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541326" w:rsidRPr="00663238" w14:paraId="54820E6B" w14:textId="77777777" w:rsidTr="00157678">
        <w:trPr>
          <w:cantSplit/>
        </w:trPr>
        <w:tc>
          <w:tcPr>
            <w:tcW w:w="10423" w:type="dxa"/>
            <w:gridSpan w:val="2"/>
            <w:shd w:val="clear" w:color="auto" w:fill="auto"/>
          </w:tcPr>
          <w:p w14:paraId="5C30BAFB" w14:textId="0033157E" w:rsidR="00541326" w:rsidRPr="00663238" w:rsidRDefault="00541326" w:rsidP="00157678">
            <w:pPr>
              <w:pStyle w:val="ZA"/>
              <w:framePr w:w="0" w:hRule="auto" w:wrap="auto" w:vAnchor="margin" w:hAnchor="text" w:yAlign="inline"/>
            </w:pPr>
            <w:bookmarkStart w:id="0" w:name="page1"/>
            <w:r w:rsidRPr="0013249B">
              <w:rPr>
                <w:sz w:val="64"/>
              </w:rPr>
              <w:t>3GPP TR 2</w:t>
            </w:r>
            <w:r>
              <w:rPr>
                <w:sz w:val="64"/>
              </w:rPr>
              <w:t>6</w:t>
            </w:r>
            <w:r w:rsidRPr="0013249B">
              <w:rPr>
                <w:sz w:val="64"/>
              </w:rPr>
              <w:t>.</w:t>
            </w:r>
            <w:r>
              <w:rPr>
                <w:sz w:val="64"/>
              </w:rPr>
              <w:t>966</w:t>
            </w:r>
            <w:r w:rsidRPr="0013249B">
              <w:rPr>
                <w:sz w:val="64"/>
              </w:rPr>
              <w:t xml:space="preserve"> </w:t>
            </w:r>
            <w:r w:rsidRPr="0013249B">
              <w:t>V</w:t>
            </w:r>
            <w:r>
              <w:t>1.</w:t>
            </w:r>
            <w:ins w:id="1" w:author="Rapporteur" w:date="2024-02-02T09:36:00Z">
              <w:r w:rsidR="00F07691">
                <w:t>1</w:t>
              </w:r>
            </w:ins>
            <w:del w:id="2" w:author="Rapporteur" w:date="2024-02-02T09:36:00Z">
              <w:r w:rsidDel="00F07691">
                <w:delText>0</w:delText>
              </w:r>
            </w:del>
            <w:r w:rsidRPr="0013249B">
              <w:t>.</w:t>
            </w:r>
            <w:r>
              <w:t>0</w:t>
            </w:r>
            <w:r w:rsidRPr="0013249B">
              <w:t xml:space="preserve"> </w:t>
            </w:r>
            <w:r w:rsidRPr="0013249B">
              <w:rPr>
                <w:sz w:val="32"/>
              </w:rPr>
              <w:t>(202</w:t>
            </w:r>
            <w:ins w:id="3" w:author="Rapporteur" w:date="2024-02-02T09:36:00Z">
              <w:r w:rsidR="00F07691">
                <w:rPr>
                  <w:sz w:val="32"/>
                </w:rPr>
                <w:t>4</w:t>
              </w:r>
            </w:ins>
            <w:del w:id="4" w:author="Rapporteur" w:date="2024-02-02T09:36:00Z">
              <w:r w:rsidDel="00F07691">
                <w:rPr>
                  <w:sz w:val="32"/>
                </w:rPr>
                <w:delText>3</w:delText>
              </w:r>
            </w:del>
            <w:r w:rsidRPr="0013249B">
              <w:rPr>
                <w:sz w:val="32"/>
              </w:rPr>
              <w:t>-</w:t>
            </w:r>
            <w:ins w:id="5" w:author="Rapporteur" w:date="2024-02-02T09:36:00Z">
              <w:r w:rsidR="00F07691">
                <w:rPr>
                  <w:sz w:val="32"/>
                </w:rPr>
                <w:t>02</w:t>
              </w:r>
            </w:ins>
            <w:del w:id="6" w:author="Rapporteur" w:date="2024-02-02T09:36:00Z">
              <w:r w:rsidDel="00F07691">
                <w:rPr>
                  <w:sz w:val="32"/>
                </w:rPr>
                <w:delText>12</w:delText>
              </w:r>
            </w:del>
            <w:r w:rsidRPr="0013249B">
              <w:rPr>
                <w:sz w:val="32"/>
              </w:rPr>
              <w:t>)</w:t>
            </w:r>
          </w:p>
        </w:tc>
      </w:tr>
      <w:tr w:rsidR="00541326" w:rsidRPr="00663238" w14:paraId="0DDED8B7" w14:textId="77777777" w:rsidTr="00157678">
        <w:trPr>
          <w:cantSplit/>
          <w:trHeight w:hRule="exact" w:val="1134"/>
        </w:trPr>
        <w:tc>
          <w:tcPr>
            <w:tcW w:w="10423" w:type="dxa"/>
            <w:gridSpan w:val="2"/>
            <w:shd w:val="clear" w:color="auto" w:fill="auto"/>
          </w:tcPr>
          <w:p w14:paraId="1C6FF38B" w14:textId="77777777" w:rsidR="00541326" w:rsidRPr="00663238" w:rsidRDefault="00541326" w:rsidP="00157678">
            <w:pPr>
              <w:pStyle w:val="TAR"/>
            </w:pPr>
            <w:r w:rsidRPr="0013249B">
              <w:t>Technical Report</w:t>
            </w:r>
          </w:p>
        </w:tc>
      </w:tr>
      <w:tr w:rsidR="00541326" w:rsidRPr="00663238" w14:paraId="7ECC72DC" w14:textId="77777777" w:rsidTr="00157678">
        <w:trPr>
          <w:cantSplit/>
          <w:trHeight w:hRule="exact" w:val="3685"/>
        </w:trPr>
        <w:tc>
          <w:tcPr>
            <w:tcW w:w="10423" w:type="dxa"/>
            <w:gridSpan w:val="2"/>
            <w:tcBorders>
              <w:bottom w:val="single" w:sz="12" w:space="0" w:color="auto"/>
            </w:tcBorders>
            <w:shd w:val="clear" w:color="auto" w:fill="auto"/>
          </w:tcPr>
          <w:p w14:paraId="392CA751" w14:textId="77777777" w:rsidR="00541326" w:rsidRPr="0013249B" w:rsidRDefault="00541326" w:rsidP="00157678">
            <w:pPr>
              <w:pStyle w:val="ZT"/>
              <w:framePr w:wrap="auto" w:hAnchor="text" w:yAlign="inline"/>
            </w:pPr>
            <w:r w:rsidRPr="0013249B">
              <w:t>3rd Generation Partnership Project;</w:t>
            </w:r>
          </w:p>
          <w:p w14:paraId="011BA92B" w14:textId="77777777" w:rsidR="00541326" w:rsidRPr="0013249B" w:rsidRDefault="00541326" w:rsidP="00157678">
            <w:pPr>
              <w:pStyle w:val="ZT"/>
              <w:framePr w:wrap="auto" w:hAnchor="text" w:yAlign="inline"/>
            </w:pPr>
            <w:r w:rsidRPr="0013249B">
              <w:t>Technical Specification Group Services and System Aspects;</w:t>
            </w:r>
          </w:p>
          <w:p w14:paraId="1D3588D3" w14:textId="77777777" w:rsidR="00541326" w:rsidRDefault="00541326" w:rsidP="00157678">
            <w:pPr>
              <w:pStyle w:val="ZT"/>
              <w:framePr w:wrap="auto" w:hAnchor="text" w:yAlign="inline"/>
              <w:rPr>
                <w:lang w:val="en-CA"/>
              </w:rPr>
            </w:pPr>
            <w:r w:rsidRPr="00AE374A">
              <w:rPr>
                <w:lang w:val="en-CA"/>
              </w:rPr>
              <w:t>Evaluation of new HEVC coding tools</w:t>
            </w:r>
          </w:p>
          <w:p w14:paraId="29CED4F5" w14:textId="77777777" w:rsidR="00541326" w:rsidRPr="00663238" w:rsidRDefault="00541326" w:rsidP="00157678">
            <w:pPr>
              <w:pStyle w:val="ZT"/>
              <w:framePr w:wrap="auto" w:hAnchor="text" w:yAlign="inline"/>
              <w:rPr>
                <w:i/>
                <w:sz w:val="28"/>
              </w:rPr>
            </w:pPr>
            <w:r w:rsidRPr="0013249B">
              <w:t>(</w:t>
            </w:r>
            <w:r w:rsidRPr="0013249B">
              <w:rPr>
                <w:rStyle w:val="ZGSM"/>
              </w:rPr>
              <w:t>Release 18</w:t>
            </w:r>
            <w:r w:rsidRPr="0013249B">
              <w:t>)</w:t>
            </w:r>
          </w:p>
        </w:tc>
      </w:tr>
      <w:tr w:rsidR="00541326" w:rsidRPr="00663238" w14:paraId="59C44D2A" w14:textId="77777777" w:rsidTr="00157678">
        <w:trPr>
          <w:cantSplit/>
        </w:trPr>
        <w:tc>
          <w:tcPr>
            <w:tcW w:w="10423" w:type="dxa"/>
            <w:gridSpan w:val="2"/>
            <w:tcBorders>
              <w:top w:val="single" w:sz="12" w:space="0" w:color="auto"/>
              <w:bottom w:val="dashed" w:sz="4" w:space="0" w:color="auto"/>
            </w:tcBorders>
            <w:shd w:val="clear" w:color="auto" w:fill="auto"/>
          </w:tcPr>
          <w:p w14:paraId="045F5ECB" w14:textId="77777777" w:rsidR="00541326" w:rsidRPr="00663238" w:rsidRDefault="00541326" w:rsidP="00157678">
            <w:pPr>
              <w:pStyle w:val="FP"/>
            </w:pPr>
          </w:p>
        </w:tc>
      </w:tr>
      <w:bookmarkStart w:id="7" w:name="_Hlk99699974"/>
      <w:bookmarkEnd w:id="7"/>
      <w:bookmarkStart w:id="8" w:name="_MON_1684549432"/>
      <w:bookmarkEnd w:id="8"/>
      <w:tr w:rsidR="00541326" w:rsidRPr="00663238" w14:paraId="04AB5336" w14:textId="77777777" w:rsidTr="00157678">
        <w:trPr>
          <w:cantSplit/>
          <w:trHeight w:hRule="exact" w:val="1531"/>
        </w:trPr>
        <w:tc>
          <w:tcPr>
            <w:tcW w:w="5211" w:type="dxa"/>
            <w:tcBorders>
              <w:top w:val="dashed" w:sz="4" w:space="0" w:color="auto"/>
              <w:bottom w:val="dashed" w:sz="4" w:space="0" w:color="auto"/>
            </w:tcBorders>
            <w:shd w:val="clear" w:color="auto" w:fill="auto"/>
          </w:tcPr>
          <w:p w14:paraId="5AD11FAB" w14:textId="77777777" w:rsidR="00541326" w:rsidRPr="00663238" w:rsidRDefault="00033555" w:rsidP="00157678">
            <w:pPr>
              <w:pStyle w:val="TAL"/>
            </w:pPr>
            <w:r>
              <w:rPr>
                <w:noProof/>
              </w:rPr>
              <w:object w:dxaOrig="2026" w:dyaOrig="1251" w14:anchorId="5705F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2pt;height:64.65pt;mso-width-percent:0;mso-height-percent:0;mso-width-percent:0;mso-height-percent:0" o:ole="">
                  <v:imagedata r:id="rId13" o:title=""/>
                </v:shape>
                <o:OLEObject Type="Embed" ProgID="Word.Picture.8" ShapeID="_x0000_i1026" DrawAspect="Content" ObjectID="_1768372876" r:id="rId14"/>
              </w:object>
            </w:r>
          </w:p>
        </w:tc>
        <w:bookmarkStart w:id="9" w:name="_MON_1710316168"/>
        <w:bookmarkEnd w:id="9"/>
        <w:tc>
          <w:tcPr>
            <w:tcW w:w="5212" w:type="dxa"/>
            <w:tcBorders>
              <w:top w:val="dashed" w:sz="4" w:space="0" w:color="auto"/>
              <w:bottom w:val="dashed" w:sz="4" w:space="0" w:color="auto"/>
            </w:tcBorders>
            <w:shd w:val="clear" w:color="auto" w:fill="auto"/>
          </w:tcPr>
          <w:p w14:paraId="23B8D40A" w14:textId="77777777" w:rsidR="00541326" w:rsidRPr="00663238" w:rsidRDefault="00033555" w:rsidP="00157678">
            <w:pPr>
              <w:pStyle w:val="TAR"/>
            </w:pPr>
            <w:r>
              <w:rPr>
                <w:noProof/>
              </w:rPr>
              <w:object w:dxaOrig="2126" w:dyaOrig="1243" w14:anchorId="2A070D8B">
                <v:shape id="_x0000_i1025" type="#_x0000_t75" alt="" style="width:128pt;height:75.35pt;mso-width-percent:0;mso-height-percent:0;mso-width-percent:0;mso-height-percent:0" o:ole="">
                  <v:imagedata r:id="rId15" o:title=""/>
                </v:shape>
                <o:OLEObject Type="Embed" ProgID="Word.Picture.8" ShapeID="_x0000_i1025" DrawAspect="Content" ObjectID="_1768372877" r:id="rId16"/>
              </w:object>
            </w:r>
          </w:p>
        </w:tc>
      </w:tr>
      <w:tr w:rsidR="00541326" w:rsidRPr="00663238" w14:paraId="1AFB9ADC" w14:textId="77777777" w:rsidTr="00157678">
        <w:trPr>
          <w:cantSplit/>
          <w:trHeight w:hRule="exact" w:val="5783"/>
        </w:trPr>
        <w:tc>
          <w:tcPr>
            <w:tcW w:w="10423" w:type="dxa"/>
            <w:gridSpan w:val="2"/>
            <w:tcBorders>
              <w:top w:val="dashed" w:sz="4" w:space="0" w:color="auto"/>
              <w:bottom w:val="dashed" w:sz="4" w:space="0" w:color="auto"/>
            </w:tcBorders>
            <w:shd w:val="clear" w:color="auto" w:fill="auto"/>
          </w:tcPr>
          <w:p w14:paraId="3BA3EE59" w14:textId="77777777" w:rsidR="00541326" w:rsidRPr="00663238" w:rsidRDefault="00541326" w:rsidP="00157678">
            <w:pPr>
              <w:pStyle w:val="FP"/>
            </w:pPr>
          </w:p>
        </w:tc>
      </w:tr>
      <w:tr w:rsidR="00541326" w:rsidRPr="00663238" w14:paraId="1A640BEF" w14:textId="77777777" w:rsidTr="00157678">
        <w:trPr>
          <w:cantSplit/>
          <w:trHeight w:hRule="exact" w:val="964"/>
        </w:trPr>
        <w:tc>
          <w:tcPr>
            <w:tcW w:w="10423" w:type="dxa"/>
            <w:gridSpan w:val="2"/>
            <w:tcBorders>
              <w:top w:val="dashed" w:sz="4" w:space="0" w:color="auto"/>
            </w:tcBorders>
            <w:shd w:val="clear" w:color="auto" w:fill="auto"/>
          </w:tcPr>
          <w:p w14:paraId="4170AB2F" w14:textId="77777777" w:rsidR="00541326" w:rsidRPr="00663238" w:rsidRDefault="00541326" w:rsidP="00157678">
            <w:pPr>
              <w:rPr>
                <w:sz w:val="16"/>
                <w:szCs w:val="16"/>
              </w:rPr>
            </w:pPr>
            <w:r w:rsidRPr="00663238">
              <w:rPr>
                <w:sz w:val="16"/>
                <w:szCs w:val="16"/>
              </w:rPr>
              <w:t>The present document has been developed within the 3rd Generation Partnership Project (3GPP</w:t>
            </w:r>
            <w:r w:rsidRPr="00663238">
              <w:rPr>
                <w:sz w:val="16"/>
                <w:szCs w:val="16"/>
                <w:vertAlign w:val="superscript"/>
              </w:rPr>
              <w:t xml:space="preserve"> TM</w:t>
            </w:r>
            <w:r w:rsidRPr="00663238">
              <w:rPr>
                <w:sz w:val="16"/>
                <w:szCs w:val="16"/>
              </w:rPr>
              <w:t>) and may be further elaborated for the purposes of 3GPP.</w:t>
            </w:r>
            <w:r w:rsidRPr="00663238">
              <w:rPr>
                <w:sz w:val="16"/>
                <w:szCs w:val="16"/>
              </w:rPr>
              <w:br/>
              <w:t>The present document has not been subject to any approval process by the 3GPP</w:t>
            </w:r>
            <w:r w:rsidRPr="00663238">
              <w:rPr>
                <w:sz w:val="16"/>
                <w:szCs w:val="16"/>
                <w:vertAlign w:val="superscript"/>
              </w:rPr>
              <w:t xml:space="preserve"> </w:t>
            </w:r>
            <w:r w:rsidRPr="00663238">
              <w:rPr>
                <w:sz w:val="16"/>
                <w:szCs w:val="16"/>
              </w:rPr>
              <w:t>Organizational Partners and shall not be implemented.</w:t>
            </w:r>
            <w:r w:rsidRPr="00663238">
              <w:rPr>
                <w:sz w:val="16"/>
                <w:szCs w:val="16"/>
              </w:rPr>
              <w:br/>
              <w:t>This Specification is provided for future development work within 3GPP</w:t>
            </w:r>
            <w:r w:rsidRPr="00663238">
              <w:rPr>
                <w:sz w:val="16"/>
                <w:szCs w:val="16"/>
                <w:vertAlign w:val="superscript"/>
              </w:rPr>
              <w:t xml:space="preserve"> </w:t>
            </w:r>
            <w:r w:rsidRPr="00663238">
              <w:rPr>
                <w:sz w:val="16"/>
                <w:szCs w:val="16"/>
              </w:rPr>
              <w:t>only. The Organizational Partners accept no liability for any use of this Specification.</w:t>
            </w:r>
            <w:r w:rsidRPr="00663238">
              <w:rPr>
                <w:sz w:val="16"/>
                <w:szCs w:val="16"/>
              </w:rPr>
              <w:br/>
              <w:t>Specifications and Reports for implementation of the 3GPP</w:t>
            </w:r>
            <w:r w:rsidRPr="00663238">
              <w:rPr>
                <w:sz w:val="16"/>
                <w:szCs w:val="16"/>
                <w:vertAlign w:val="superscript"/>
              </w:rPr>
              <w:t xml:space="preserve"> TM</w:t>
            </w:r>
            <w:r w:rsidRPr="00663238">
              <w:rPr>
                <w:sz w:val="16"/>
                <w:szCs w:val="16"/>
              </w:rPr>
              <w:t xml:space="preserve"> system should be obtained via the 3GPP Organizational Partners' Publications Offices.</w:t>
            </w:r>
          </w:p>
        </w:tc>
      </w:tr>
    </w:tbl>
    <w:p w14:paraId="0B2A8BD8" w14:textId="77777777" w:rsidR="00541326" w:rsidRPr="00663238" w:rsidRDefault="00541326" w:rsidP="00541326">
      <w:pPr>
        <w:sectPr w:rsidR="00541326" w:rsidRPr="00663238" w:rsidSect="009114D7">
          <w:footnotePr>
            <w:numRestart w:val="eachSect"/>
          </w:footnotePr>
          <w:pgSz w:w="11907" w:h="16840" w:code="9"/>
          <w:pgMar w:top="1134" w:right="851" w:bottom="397" w:left="851" w:header="0" w:footer="0" w:gutter="0"/>
          <w:cols w:space="720"/>
        </w:sectPr>
      </w:pPr>
      <w:bookmarkStart w:id="10" w:name="_MON_1684549432"/>
      <w:bookmarkEnd w:id="0"/>
      <w:bookmarkEnd w:id="10"/>
    </w:p>
    <w:tbl>
      <w:tblPr>
        <w:tblW w:w="10423" w:type="dxa"/>
        <w:tblLook w:val="04A0" w:firstRow="1" w:lastRow="0" w:firstColumn="1" w:lastColumn="0" w:noHBand="0" w:noVBand="1"/>
      </w:tblPr>
      <w:tblGrid>
        <w:gridCol w:w="10423"/>
      </w:tblGrid>
      <w:tr w:rsidR="00541326" w:rsidRPr="00663238" w14:paraId="0FF3A4DF" w14:textId="77777777" w:rsidTr="00157678">
        <w:trPr>
          <w:cantSplit/>
          <w:trHeight w:hRule="exact" w:val="5669"/>
        </w:trPr>
        <w:tc>
          <w:tcPr>
            <w:tcW w:w="10423" w:type="dxa"/>
            <w:shd w:val="clear" w:color="auto" w:fill="auto"/>
          </w:tcPr>
          <w:p w14:paraId="7A43A3E6" w14:textId="77777777" w:rsidR="00541326" w:rsidRPr="00663238" w:rsidRDefault="00541326" w:rsidP="00157678">
            <w:pPr>
              <w:pStyle w:val="FP"/>
            </w:pPr>
            <w:bookmarkStart w:id="11" w:name="page2"/>
          </w:p>
        </w:tc>
      </w:tr>
      <w:tr w:rsidR="00541326" w:rsidRPr="00663238" w14:paraId="3FE416B8" w14:textId="77777777" w:rsidTr="00157678">
        <w:trPr>
          <w:cantSplit/>
          <w:trHeight w:hRule="exact" w:val="5386"/>
        </w:trPr>
        <w:tc>
          <w:tcPr>
            <w:tcW w:w="10423" w:type="dxa"/>
            <w:shd w:val="clear" w:color="auto" w:fill="auto"/>
          </w:tcPr>
          <w:p w14:paraId="1108AB4C" w14:textId="77777777" w:rsidR="00541326" w:rsidRPr="00663238" w:rsidRDefault="00541326" w:rsidP="00157678">
            <w:pPr>
              <w:pStyle w:val="FP"/>
              <w:spacing w:after="240"/>
              <w:ind w:left="2835" w:right="2835"/>
              <w:jc w:val="center"/>
              <w:rPr>
                <w:rFonts w:ascii="Arial" w:hAnsi="Arial"/>
                <w:b/>
                <w:i/>
                <w:noProof/>
              </w:rPr>
            </w:pPr>
            <w:bookmarkStart w:id="12" w:name="coords3gpp"/>
            <w:r w:rsidRPr="00663238">
              <w:rPr>
                <w:rFonts w:ascii="Arial" w:hAnsi="Arial"/>
                <w:b/>
                <w:i/>
                <w:noProof/>
              </w:rPr>
              <w:t>3GPP</w:t>
            </w:r>
          </w:p>
          <w:p w14:paraId="14A04380" w14:textId="77777777" w:rsidR="00541326" w:rsidRPr="00663238" w:rsidRDefault="00541326" w:rsidP="00157678">
            <w:pPr>
              <w:pStyle w:val="FP"/>
              <w:pBdr>
                <w:bottom w:val="single" w:sz="6" w:space="1" w:color="auto"/>
              </w:pBdr>
              <w:ind w:left="2835" w:right="2835"/>
              <w:jc w:val="center"/>
              <w:rPr>
                <w:noProof/>
              </w:rPr>
            </w:pPr>
            <w:r w:rsidRPr="00663238">
              <w:rPr>
                <w:noProof/>
              </w:rPr>
              <w:t>Postal address</w:t>
            </w:r>
          </w:p>
          <w:p w14:paraId="634A4483" w14:textId="77777777" w:rsidR="00541326" w:rsidRPr="00663238" w:rsidRDefault="00541326" w:rsidP="00157678">
            <w:pPr>
              <w:pStyle w:val="FP"/>
              <w:ind w:left="2835" w:right="2835"/>
              <w:jc w:val="center"/>
              <w:rPr>
                <w:rFonts w:ascii="Arial" w:hAnsi="Arial"/>
                <w:noProof/>
                <w:sz w:val="18"/>
              </w:rPr>
            </w:pPr>
          </w:p>
          <w:p w14:paraId="33334C94" w14:textId="77777777" w:rsidR="00541326" w:rsidRPr="00663238" w:rsidRDefault="00541326" w:rsidP="00157678">
            <w:pPr>
              <w:pStyle w:val="FP"/>
              <w:pBdr>
                <w:bottom w:val="single" w:sz="6" w:space="1" w:color="auto"/>
              </w:pBdr>
              <w:spacing w:before="240"/>
              <w:ind w:left="2835" w:right="2835"/>
              <w:jc w:val="center"/>
              <w:rPr>
                <w:noProof/>
              </w:rPr>
            </w:pPr>
            <w:r w:rsidRPr="00663238">
              <w:rPr>
                <w:noProof/>
              </w:rPr>
              <w:t>3GPP support office address</w:t>
            </w:r>
          </w:p>
          <w:p w14:paraId="520D8E53" w14:textId="77777777" w:rsidR="00541326" w:rsidRPr="00663238" w:rsidRDefault="00541326" w:rsidP="00157678">
            <w:pPr>
              <w:pStyle w:val="FP"/>
              <w:ind w:left="2835" w:right="2835"/>
              <w:jc w:val="center"/>
              <w:rPr>
                <w:rFonts w:ascii="Arial" w:hAnsi="Arial"/>
                <w:noProof/>
                <w:sz w:val="18"/>
              </w:rPr>
            </w:pPr>
            <w:r w:rsidRPr="00663238">
              <w:rPr>
                <w:rFonts w:ascii="Arial" w:hAnsi="Arial"/>
                <w:noProof/>
                <w:sz w:val="18"/>
              </w:rPr>
              <w:t>650 Route des Lucioles - Sophia Antipolis</w:t>
            </w:r>
          </w:p>
          <w:p w14:paraId="6D19E7B5" w14:textId="77777777" w:rsidR="00541326" w:rsidRPr="00663238" w:rsidRDefault="00541326" w:rsidP="00157678">
            <w:pPr>
              <w:pStyle w:val="FP"/>
              <w:ind w:left="2835" w:right="2835"/>
              <w:jc w:val="center"/>
              <w:rPr>
                <w:rFonts w:ascii="Arial" w:hAnsi="Arial"/>
                <w:noProof/>
                <w:sz w:val="18"/>
              </w:rPr>
            </w:pPr>
            <w:r w:rsidRPr="00663238">
              <w:rPr>
                <w:rFonts w:ascii="Arial" w:hAnsi="Arial"/>
                <w:noProof/>
                <w:sz w:val="18"/>
              </w:rPr>
              <w:t>Valbonne - FRANCE</w:t>
            </w:r>
          </w:p>
          <w:p w14:paraId="15DAF7A1" w14:textId="77777777" w:rsidR="00541326" w:rsidRPr="00663238" w:rsidRDefault="00541326" w:rsidP="00157678">
            <w:pPr>
              <w:pStyle w:val="FP"/>
              <w:spacing w:after="20"/>
              <w:ind w:left="2835" w:right="2835"/>
              <w:jc w:val="center"/>
              <w:rPr>
                <w:rFonts w:ascii="Arial" w:hAnsi="Arial"/>
                <w:noProof/>
                <w:sz w:val="18"/>
              </w:rPr>
            </w:pPr>
            <w:r w:rsidRPr="00663238">
              <w:rPr>
                <w:rFonts w:ascii="Arial" w:hAnsi="Arial"/>
                <w:noProof/>
                <w:sz w:val="18"/>
              </w:rPr>
              <w:t>Tel.: +33 4 92 94 42 00 Fax: +33 4 93 65 47 16</w:t>
            </w:r>
          </w:p>
          <w:p w14:paraId="0C5A8C1F" w14:textId="77777777" w:rsidR="00541326" w:rsidRPr="00663238" w:rsidRDefault="00541326" w:rsidP="00157678">
            <w:pPr>
              <w:pStyle w:val="FP"/>
              <w:pBdr>
                <w:bottom w:val="single" w:sz="6" w:space="1" w:color="auto"/>
              </w:pBdr>
              <w:spacing w:before="240"/>
              <w:ind w:left="2835" w:right="2835"/>
              <w:jc w:val="center"/>
              <w:rPr>
                <w:noProof/>
              </w:rPr>
            </w:pPr>
            <w:r w:rsidRPr="00663238">
              <w:rPr>
                <w:noProof/>
              </w:rPr>
              <w:t>Internet</w:t>
            </w:r>
          </w:p>
          <w:p w14:paraId="08BE3052" w14:textId="77777777" w:rsidR="00541326" w:rsidRPr="00663238" w:rsidRDefault="00541326" w:rsidP="00157678">
            <w:pPr>
              <w:pStyle w:val="FP"/>
              <w:ind w:left="2835" w:right="2835"/>
              <w:jc w:val="center"/>
              <w:rPr>
                <w:rFonts w:ascii="Arial" w:hAnsi="Arial"/>
                <w:noProof/>
                <w:sz w:val="18"/>
              </w:rPr>
            </w:pPr>
            <w:r w:rsidRPr="00663238">
              <w:rPr>
                <w:rFonts w:ascii="Arial" w:hAnsi="Arial"/>
                <w:noProof/>
                <w:sz w:val="18"/>
              </w:rPr>
              <w:t>https://www.3gpp.org</w:t>
            </w:r>
            <w:bookmarkEnd w:id="12"/>
          </w:p>
          <w:p w14:paraId="03506FF7" w14:textId="77777777" w:rsidR="00541326" w:rsidRPr="00663238" w:rsidRDefault="00541326" w:rsidP="00157678">
            <w:pPr>
              <w:rPr>
                <w:noProof/>
              </w:rPr>
            </w:pPr>
          </w:p>
        </w:tc>
      </w:tr>
      <w:tr w:rsidR="00541326" w:rsidRPr="00663238" w14:paraId="5A74CD9A" w14:textId="77777777" w:rsidTr="00157678">
        <w:trPr>
          <w:cantSplit/>
        </w:trPr>
        <w:tc>
          <w:tcPr>
            <w:tcW w:w="10423" w:type="dxa"/>
            <w:shd w:val="clear" w:color="auto" w:fill="auto"/>
            <w:vAlign w:val="bottom"/>
          </w:tcPr>
          <w:p w14:paraId="2C486F55" w14:textId="77777777" w:rsidR="00541326" w:rsidRPr="00663238" w:rsidRDefault="00541326" w:rsidP="00157678">
            <w:pPr>
              <w:pStyle w:val="FP"/>
              <w:pBdr>
                <w:bottom w:val="single" w:sz="6" w:space="1" w:color="auto"/>
              </w:pBdr>
              <w:spacing w:after="240"/>
              <w:jc w:val="center"/>
              <w:rPr>
                <w:rFonts w:ascii="Arial" w:hAnsi="Arial"/>
                <w:b/>
                <w:i/>
                <w:noProof/>
              </w:rPr>
            </w:pPr>
            <w:bookmarkStart w:id="13" w:name="copyrightNotification"/>
            <w:r w:rsidRPr="00663238">
              <w:rPr>
                <w:rFonts w:ascii="Arial" w:hAnsi="Arial"/>
                <w:b/>
                <w:i/>
                <w:noProof/>
              </w:rPr>
              <w:t>Copyright Notification</w:t>
            </w:r>
          </w:p>
          <w:p w14:paraId="71E3DC3A" w14:textId="77777777" w:rsidR="00541326" w:rsidRPr="00663238" w:rsidRDefault="00541326" w:rsidP="00157678">
            <w:pPr>
              <w:pStyle w:val="FP"/>
              <w:jc w:val="center"/>
              <w:rPr>
                <w:noProof/>
              </w:rPr>
            </w:pPr>
            <w:r w:rsidRPr="00663238">
              <w:rPr>
                <w:noProof/>
              </w:rPr>
              <w:t>No part may be reproduced except as authorized by written permission.</w:t>
            </w:r>
            <w:r w:rsidRPr="00663238">
              <w:rPr>
                <w:noProof/>
              </w:rPr>
              <w:br/>
              <w:t>The copyright and the foregoing restriction extend to reproduction in all media.</w:t>
            </w:r>
          </w:p>
          <w:p w14:paraId="4D84A0CB" w14:textId="77777777" w:rsidR="00541326" w:rsidRPr="00663238" w:rsidRDefault="00541326" w:rsidP="00157678">
            <w:pPr>
              <w:pStyle w:val="FP"/>
              <w:jc w:val="center"/>
              <w:rPr>
                <w:noProof/>
              </w:rPr>
            </w:pPr>
          </w:p>
          <w:p w14:paraId="7419722C" w14:textId="77777777" w:rsidR="00541326" w:rsidRPr="00663238" w:rsidRDefault="00541326" w:rsidP="00157678">
            <w:pPr>
              <w:pStyle w:val="FP"/>
              <w:jc w:val="center"/>
              <w:rPr>
                <w:noProof/>
                <w:sz w:val="18"/>
              </w:rPr>
            </w:pPr>
            <w:r w:rsidRPr="00663238">
              <w:rPr>
                <w:noProof/>
                <w:sz w:val="18"/>
              </w:rPr>
              <w:t xml:space="preserve">© </w:t>
            </w:r>
            <w:r>
              <w:rPr>
                <w:noProof/>
                <w:sz w:val="18"/>
              </w:rPr>
              <w:t>2023</w:t>
            </w:r>
            <w:r w:rsidRPr="00663238">
              <w:rPr>
                <w:noProof/>
                <w:sz w:val="18"/>
              </w:rPr>
              <w:t>, 3GPP Organizational Partners (ARIB, ATIS, CCSA, ETSI, TSDSI, TTA, TTC).</w:t>
            </w:r>
            <w:bookmarkStart w:id="14" w:name="copyrightaddon"/>
            <w:bookmarkEnd w:id="14"/>
          </w:p>
          <w:p w14:paraId="0F3DE771" w14:textId="77777777" w:rsidR="00541326" w:rsidRPr="00663238" w:rsidRDefault="00541326" w:rsidP="00157678">
            <w:pPr>
              <w:pStyle w:val="FP"/>
              <w:jc w:val="center"/>
              <w:rPr>
                <w:noProof/>
                <w:sz w:val="18"/>
              </w:rPr>
            </w:pPr>
            <w:r w:rsidRPr="00663238">
              <w:rPr>
                <w:noProof/>
                <w:sz w:val="18"/>
              </w:rPr>
              <w:t>All rights reserved.</w:t>
            </w:r>
          </w:p>
          <w:p w14:paraId="54E48B6D" w14:textId="77777777" w:rsidR="00541326" w:rsidRPr="00663238" w:rsidRDefault="00541326" w:rsidP="00157678">
            <w:pPr>
              <w:pStyle w:val="FP"/>
              <w:rPr>
                <w:noProof/>
                <w:sz w:val="18"/>
              </w:rPr>
            </w:pPr>
          </w:p>
          <w:p w14:paraId="5EC5C956" w14:textId="77777777" w:rsidR="00541326" w:rsidRPr="00663238" w:rsidRDefault="00541326" w:rsidP="00157678">
            <w:pPr>
              <w:pStyle w:val="FP"/>
              <w:rPr>
                <w:noProof/>
                <w:sz w:val="18"/>
              </w:rPr>
            </w:pPr>
            <w:r w:rsidRPr="00663238">
              <w:rPr>
                <w:noProof/>
                <w:sz w:val="18"/>
              </w:rPr>
              <w:t>UMTS™ is a Trade Mark of ETSI registered for the benefit of its members</w:t>
            </w:r>
          </w:p>
          <w:p w14:paraId="64C9C1EE" w14:textId="77777777" w:rsidR="00541326" w:rsidRPr="00663238" w:rsidRDefault="00541326" w:rsidP="00157678">
            <w:pPr>
              <w:pStyle w:val="FP"/>
              <w:rPr>
                <w:noProof/>
                <w:sz w:val="18"/>
              </w:rPr>
            </w:pPr>
            <w:r w:rsidRPr="00663238">
              <w:rPr>
                <w:noProof/>
                <w:sz w:val="18"/>
              </w:rPr>
              <w:t>3GPP™ is a Trade Mark of ETSI registered for the benefit of its Members and of the 3GPP Organizational Partners</w:t>
            </w:r>
            <w:r w:rsidRPr="00663238">
              <w:rPr>
                <w:noProof/>
                <w:sz w:val="18"/>
              </w:rPr>
              <w:br/>
              <w:t>LTE™ is a Trade Mark of ETSI registered for the benefit of its Members and of the 3GPP Organizational Partners</w:t>
            </w:r>
          </w:p>
          <w:p w14:paraId="2B21B190" w14:textId="77777777" w:rsidR="00541326" w:rsidRPr="00663238" w:rsidRDefault="00541326" w:rsidP="00157678">
            <w:pPr>
              <w:pStyle w:val="FP"/>
              <w:rPr>
                <w:noProof/>
                <w:sz w:val="18"/>
              </w:rPr>
            </w:pPr>
            <w:r w:rsidRPr="00663238">
              <w:rPr>
                <w:noProof/>
                <w:sz w:val="18"/>
              </w:rPr>
              <w:t>GSM® and the GSM logo are registered and owned by the GSM Association</w:t>
            </w:r>
            <w:bookmarkEnd w:id="13"/>
          </w:p>
          <w:p w14:paraId="46A59C95" w14:textId="77777777" w:rsidR="00541326" w:rsidRPr="00663238" w:rsidRDefault="00541326" w:rsidP="00157678"/>
        </w:tc>
      </w:tr>
      <w:bookmarkEnd w:id="11"/>
    </w:tbl>
    <w:p w14:paraId="5A79F1B0" w14:textId="4E00861B" w:rsidR="006041C0" w:rsidRPr="0013249B" w:rsidRDefault="00541326" w:rsidP="006041C0">
      <w:pPr>
        <w:pStyle w:val="TT"/>
      </w:pPr>
      <w:r w:rsidRPr="00663238">
        <w:br w:type="page"/>
      </w:r>
      <w:r w:rsidR="006041C0" w:rsidRPr="0013249B">
        <w:lastRenderedPageBreak/>
        <w:t>Contents</w:t>
      </w:r>
    </w:p>
    <w:p w14:paraId="33FD7E3C" w14:textId="57EF2588" w:rsidR="00C84F01" w:rsidRDefault="007E6CA3">
      <w:pPr>
        <w:pStyle w:val="TOC1"/>
        <w:rPr>
          <w:ins w:id="15" w:author="Rapporteur" w:date="2024-02-02T09:47:00Z"/>
          <w:rFonts w:asciiTheme="minorHAnsi" w:eastAsiaTheme="minorEastAsia" w:hAnsiTheme="minorHAnsi" w:cstheme="minorBidi"/>
          <w:noProof/>
          <w:kern w:val="2"/>
          <w:sz w:val="24"/>
          <w:szCs w:val="24"/>
          <w:lang w:val="en-DE"/>
          <w14:ligatures w14:val="standardContextual"/>
        </w:rPr>
      </w:pPr>
      <w:r>
        <w:fldChar w:fldCharType="begin"/>
      </w:r>
      <w:r>
        <w:instrText xml:space="preserve"> TOC \o "1-</w:instrText>
      </w:r>
      <w:r w:rsidR="009B6AC4">
        <w:instrText>3</w:instrText>
      </w:r>
      <w:r>
        <w:instrText xml:space="preserve">" </w:instrText>
      </w:r>
      <w:r>
        <w:fldChar w:fldCharType="separate"/>
      </w:r>
      <w:ins w:id="16" w:author="Rapporteur" w:date="2024-02-02T09:47:00Z">
        <w:r w:rsidR="00C84F01">
          <w:rPr>
            <w:noProof/>
          </w:rPr>
          <w:t>Foreword</w:t>
        </w:r>
        <w:r w:rsidR="00C84F01">
          <w:rPr>
            <w:noProof/>
          </w:rPr>
          <w:tab/>
        </w:r>
        <w:r w:rsidR="00C84F01">
          <w:rPr>
            <w:noProof/>
          </w:rPr>
          <w:fldChar w:fldCharType="begin"/>
        </w:r>
        <w:r w:rsidR="00C84F01">
          <w:rPr>
            <w:noProof/>
          </w:rPr>
          <w:instrText xml:space="preserve"> PAGEREF _Toc157759658 \h </w:instrText>
        </w:r>
      </w:ins>
      <w:r w:rsidR="00C84F01">
        <w:rPr>
          <w:noProof/>
        </w:rPr>
      </w:r>
      <w:r w:rsidR="00C84F01">
        <w:rPr>
          <w:noProof/>
        </w:rPr>
        <w:fldChar w:fldCharType="separate"/>
      </w:r>
      <w:ins w:id="17" w:author="Rapporteur" w:date="2024-02-02T09:47:00Z">
        <w:r w:rsidR="00C84F01">
          <w:rPr>
            <w:noProof/>
          </w:rPr>
          <w:t>5</w:t>
        </w:r>
        <w:r w:rsidR="00C84F01">
          <w:rPr>
            <w:noProof/>
          </w:rPr>
          <w:fldChar w:fldCharType="end"/>
        </w:r>
      </w:ins>
    </w:p>
    <w:p w14:paraId="1EE0807E" w14:textId="18527F5C" w:rsidR="00C84F01" w:rsidRDefault="00C84F01">
      <w:pPr>
        <w:pStyle w:val="TOC1"/>
        <w:rPr>
          <w:ins w:id="18" w:author="Rapporteur" w:date="2024-02-02T09:47:00Z"/>
          <w:rFonts w:asciiTheme="minorHAnsi" w:eastAsiaTheme="minorEastAsia" w:hAnsiTheme="minorHAnsi" w:cstheme="minorBidi"/>
          <w:noProof/>
          <w:kern w:val="2"/>
          <w:sz w:val="24"/>
          <w:szCs w:val="24"/>
          <w:lang w:val="en-DE"/>
          <w14:ligatures w14:val="standardContextual"/>
        </w:rPr>
      </w:pPr>
      <w:ins w:id="19" w:author="Rapporteur" w:date="2024-02-02T09:47:00Z">
        <w:r>
          <w:rPr>
            <w:noProof/>
          </w:rPr>
          <w:t>1</w:t>
        </w:r>
        <w:r>
          <w:rPr>
            <w:rFonts w:asciiTheme="minorHAnsi" w:eastAsiaTheme="minorEastAsia" w:hAnsiTheme="minorHAnsi" w:cstheme="minorBidi"/>
            <w:noProof/>
            <w:kern w:val="2"/>
            <w:sz w:val="24"/>
            <w:szCs w:val="24"/>
            <w:lang w:val="en-DE"/>
            <w14:ligatures w14:val="standardContextual"/>
          </w:rPr>
          <w:tab/>
        </w:r>
        <w:r>
          <w:rPr>
            <w:noProof/>
          </w:rPr>
          <w:t>Scope</w:t>
        </w:r>
        <w:r>
          <w:rPr>
            <w:noProof/>
          </w:rPr>
          <w:tab/>
        </w:r>
        <w:r>
          <w:rPr>
            <w:noProof/>
          </w:rPr>
          <w:fldChar w:fldCharType="begin"/>
        </w:r>
        <w:r>
          <w:rPr>
            <w:noProof/>
          </w:rPr>
          <w:instrText xml:space="preserve"> PAGEREF _Toc157759659 \h </w:instrText>
        </w:r>
      </w:ins>
      <w:r>
        <w:rPr>
          <w:noProof/>
        </w:rPr>
      </w:r>
      <w:r>
        <w:rPr>
          <w:noProof/>
        </w:rPr>
        <w:fldChar w:fldCharType="separate"/>
      </w:r>
      <w:ins w:id="20" w:author="Rapporteur" w:date="2024-02-02T09:47:00Z">
        <w:r>
          <w:rPr>
            <w:noProof/>
          </w:rPr>
          <w:t>7</w:t>
        </w:r>
        <w:r>
          <w:rPr>
            <w:noProof/>
          </w:rPr>
          <w:fldChar w:fldCharType="end"/>
        </w:r>
      </w:ins>
    </w:p>
    <w:p w14:paraId="25AE1A32" w14:textId="6907C37F" w:rsidR="00C84F01" w:rsidRDefault="00C84F01">
      <w:pPr>
        <w:pStyle w:val="TOC1"/>
        <w:rPr>
          <w:ins w:id="21" w:author="Rapporteur" w:date="2024-02-02T09:47:00Z"/>
          <w:rFonts w:asciiTheme="minorHAnsi" w:eastAsiaTheme="minorEastAsia" w:hAnsiTheme="minorHAnsi" w:cstheme="minorBidi"/>
          <w:noProof/>
          <w:kern w:val="2"/>
          <w:sz w:val="24"/>
          <w:szCs w:val="24"/>
          <w:lang w:val="en-DE"/>
          <w14:ligatures w14:val="standardContextual"/>
        </w:rPr>
      </w:pPr>
      <w:ins w:id="22" w:author="Rapporteur" w:date="2024-02-02T09:47:00Z">
        <w:r>
          <w:rPr>
            <w:noProof/>
          </w:rPr>
          <w:t>2</w:t>
        </w:r>
        <w:r>
          <w:rPr>
            <w:rFonts w:asciiTheme="minorHAnsi" w:eastAsiaTheme="minorEastAsia" w:hAnsiTheme="minorHAnsi" w:cstheme="minorBidi"/>
            <w:noProof/>
            <w:kern w:val="2"/>
            <w:sz w:val="24"/>
            <w:szCs w:val="24"/>
            <w:lang w:val="en-DE"/>
            <w14:ligatures w14:val="standardContextual"/>
          </w:rPr>
          <w:tab/>
        </w:r>
        <w:r>
          <w:rPr>
            <w:noProof/>
          </w:rPr>
          <w:t>References</w:t>
        </w:r>
        <w:r>
          <w:rPr>
            <w:noProof/>
          </w:rPr>
          <w:tab/>
        </w:r>
        <w:r>
          <w:rPr>
            <w:noProof/>
          </w:rPr>
          <w:fldChar w:fldCharType="begin"/>
        </w:r>
        <w:r>
          <w:rPr>
            <w:noProof/>
          </w:rPr>
          <w:instrText xml:space="preserve"> PAGEREF _Toc157759660 \h </w:instrText>
        </w:r>
      </w:ins>
      <w:r>
        <w:rPr>
          <w:noProof/>
        </w:rPr>
      </w:r>
      <w:r>
        <w:rPr>
          <w:noProof/>
        </w:rPr>
        <w:fldChar w:fldCharType="separate"/>
      </w:r>
      <w:ins w:id="23" w:author="Rapporteur" w:date="2024-02-02T09:47:00Z">
        <w:r>
          <w:rPr>
            <w:noProof/>
          </w:rPr>
          <w:t>7</w:t>
        </w:r>
        <w:r>
          <w:rPr>
            <w:noProof/>
          </w:rPr>
          <w:fldChar w:fldCharType="end"/>
        </w:r>
      </w:ins>
    </w:p>
    <w:p w14:paraId="232FC163" w14:textId="790FC749" w:rsidR="00C84F01" w:rsidRDefault="00C84F01">
      <w:pPr>
        <w:pStyle w:val="TOC1"/>
        <w:rPr>
          <w:ins w:id="24" w:author="Rapporteur" w:date="2024-02-02T09:47:00Z"/>
          <w:rFonts w:asciiTheme="minorHAnsi" w:eastAsiaTheme="minorEastAsia" w:hAnsiTheme="minorHAnsi" w:cstheme="minorBidi"/>
          <w:noProof/>
          <w:kern w:val="2"/>
          <w:sz w:val="24"/>
          <w:szCs w:val="24"/>
          <w:lang w:val="en-DE"/>
          <w14:ligatures w14:val="standardContextual"/>
        </w:rPr>
      </w:pPr>
      <w:ins w:id="25" w:author="Rapporteur" w:date="2024-02-02T09:47:00Z">
        <w:r>
          <w:rPr>
            <w:noProof/>
          </w:rPr>
          <w:t>3</w:t>
        </w:r>
        <w:r>
          <w:rPr>
            <w:rFonts w:asciiTheme="minorHAnsi" w:eastAsiaTheme="minorEastAsia" w:hAnsiTheme="minorHAnsi" w:cstheme="minorBidi"/>
            <w:noProof/>
            <w:kern w:val="2"/>
            <w:sz w:val="24"/>
            <w:szCs w:val="24"/>
            <w:lang w:val="en-DE"/>
            <w14:ligatures w14:val="standardContextual"/>
          </w:rPr>
          <w:tab/>
        </w:r>
        <w:r>
          <w:rPr>
            <w:noProof/>
          </w:rPr>
          <w:t>Definitions of terms and abbreviations</w:t>
        </w:r>
        <w:r>
          <w:rPr>
            <w:noProof/>
          </w:rPr>
          <w:tab/>
        </w:r>
        <w:r>
          <w:rPr>
            <w:noProof/>
          </w:rPr>
          <w:fldChar w:fldCharType="begin"/>
        </w:r>
        <w:r>
          <w:rPr>
            <w:noProof/>
          </w:rPr>
          <w:instrText xml:space="preserve"> PAGEREF _Toc157759661 \h </w:instrText>
        </w:r>
      </w:ins>
      <w:r>
        <w:rPr>
          <w:noProof/>
        </w:rPr>
      </w:r>
      <w:r>
        <w:rPr>
          <w:noProof/>
        </w:rPr>
        <w:fldChar w:fldCharType="separate"/>
      </w:r>
      <w:ins w:id="26" w:author="Rapporteur" w:date="2024-02-02T09:47:00Z">
        <w:r>
          <w:rPr>
            <w:noProof/>
          </w:rPr>
          <w:t>9</w:t>
        </w:r>
        <w:r>
          <w:rPr>
            <w:noProof/>
          </w:rPr>
          <w:fldChar w:fldCharType="end"/>
        </w:r>
      </w:ins>
    </w:p>
    <w:p w14:paraId="7A1AC8E8" w14:textId="25F2C590" w:rsidR="00C84F01" w:rsidRDefault="00C84F01">
      <w:pPr>
        <w:pStyle w:val="TOC2"/>
        <w:rPr>
          <w:ins w:id="27" w:author="Rapporteur" w:date="2024-02-02T09:47:00Z"/>
          <w:rFonts w:asciiTheme="minorHAnsi" w:eastAsiaTheme="minorEastAsia" w:hAnsiTheme="minorHAnsi" w:cstheme="minorBidi"/>
          <w:noProof/>
          <w:kern w:val="2"/>
          <w:sz w:val="24"/>
          <w:szCs w:val="24"/>
          <w:lang w:val="en-DE"/>
          <w14:ligatures w14:val="standardContextual"/>
        </w:rPr>
      </w:pPr>
      <w:ins w:id="28" w:author="Rapporteur" w:date="2024-02-02T09:47:00Z">
        <w:r>
          <w:rPr>
            <w:noProof/>
          </w:rPr>
          <w:t>3.1</w:t>
        </w:r>
        <w:r>
          <w:rPr>
            <w:rFonts w:asciiTheme="minorHAnsi" w:eastAsiaTheme="minorEastAsia" w:hAnsiTheme="minorHAnsi" w:cstheme="minorBidi"/>
            <w:noProof/>
            <w:kern w:val="2"/>
            <w:sz w:val="24"/>
            <w:szCs w:val="24"/>
            <w:lang w:val="en-DE"/>
            <w14:ligatures w14:val="standardContextual"/>
          </w:rPr>
          <w:tab/>
        </w:r>
        <w:r>
          <w:rPr>
            <w:noProof/>
          </w:rPr>
          <w:t>Terms</w:t>
        </w:r>
        <w:r>
          <w:rPr>
            <w:noProof/>
          </w:rPr>
          <w:tab/>
        </w:r>
        <w:r>
          <w:rPr>
            <w:noProof/>
          </w:rPr>
          <w:fldChar w:fldCharType="begin"/>
        </w:r>
        <w:r>
          <w:rPr>
            <w:noProof/>
          </w:rPr>
          <w:instrText xml:space="preserve"> PAGEREF _Toc157759662 \h </w:instrText>
        </w:r>
      </w:ins>
      <w:r>
        <w:rPr>
          <w:noProof/>
        </w:rPr>
      </w:r>
      <w:r>
        <w:rPr>
          <w:noProof/>
        </w:rPr>
        <w:fldChar w:fldCharType="separate"/>
      </w:r>
      <w:ins w:id="29" w:author="Rapporteur" w:date="2024-02-02T09:47:00Z">
        <w:r>
          <w:rPr>
            <w:noProof/>
          </w:rPr>
          <w:t>9</w:t>
        </w:r>
        <w:r>
          <w:rPr>
            <w:noProof/>
          </w:rPr>
          <w:fldChar w:fldCharType="end"/>
        </w:r>
      </w:ins>
    </w:p>
    <w:p w14:paraId="709A533B" w14:textId="3C27FDDE" w:rsidR="00C84F01" w:rsidRDefault="00C84F01">
      <w:pPr>
        <w:pStyle w:val="TOC2"/>
        <w:rPr>
          <w:ins w:id="30" w:author="Rapporteur" w:date="2024-02-02T09:47:00Z"/>
          <w:rFonts w:asciiTheme="minorHAnsi" w:eastAsiaTheme="minorEastAsia" w:hAnsiTheme="minorHAnsi" w:cstheme="minorBidi"/>
          <w:noProof/>
          <w:kern w:val="2"/>
          <w:sz w:val="24"/>
          <w:szCs w:val="24"/>
          <w:lang w:val="en-DE"/>
          <w14:ligatures w14:val="standardContextual"/>
        </w:rPr>
      </w:pPr>
      <w:ins w:id="31" w:author="Rapporteur" w:date="2024-02-02T09:47:00Z">
        <w:r w:rsidRPr="008919D0">
          <w:rPr>
            <w:rFonts w:eastAsia="SimSun"/>
            <w:noProof/>
          </w:rPr>
          <w:t>3.2</w:t>
        </w:r>
        <w:r>
          <w:rPr>
            <w:rFonts w:asciiTheme="minorHAnsi" w:eastAsiaTheme="minorEastAsia" w:hAnsiTheme="minorHAnsi" w:cstheme="minorBidi"/>
            <w:noProof/>
            <w:kern w:val="2"/>
            <w:sz w:val="24"/>
            <w:szCs w:val="24"/>
            <w:lang w:val="en-DE"/>
            <w14:ligatures w14:val="standardContextual"/>
          </w:rPr>
          <w:tab/>
        </w:r>
        <w:r w:rsidRPr="008919D0">
          <w:rPr>
            <w:rFonts w:eastAsia="SimSun"/>
            <w:noProof/>
          </w:rPr>
          <w:t>Symbols</w:t>
        </w:r>
        <w:r>
          <w:rPr>
            <w:noProof/>
          </w:rPr>
          <w:tab/>
        </w:r>
        <w:r>
          <w:rPr>
            <w:noProof/>
          </w:rPr>
          <w:fldChar w:fldCharType="begin"/>
        </w:r>
        <w:r>
          <w:rPr>
            <w:noProof/>
          </w:rPr>
          <w:instrText xml:space="preserve"> PAGEREF _Toc157759663 \h </w:instrText>
        </w:r>
      </w:ins>
      <w:r>
        <w:rPr>
          <w:noProof/>
        </w:rPr>
      </w:r>
      <w:r>
        <w:rPr>
          <w:noProof/>
        </w:rPr>
        <w:fldChar w:fldCharType="separate"/>
      </w:r>
      <w:ins w:id="32" w:author="Rapporteur" w:date="2024-02-02T09:47:00Z">
        <w:r>
          <w:rPr>
            <w:noProof/>
          </w:rPr>
          <w:t>9</w:t>
        </w:r>
        <w:r>
          <w:rPr>
            <w:noProof/>
          </w:rPr>
          <w:fldChar w:fldCharType="end"/>
        </w:r>
      </w:ins>
    </w:p>
    <w:p w14:paraId="6B77EE4D" w14:textId="6B50A346" w:rsidR="00C84F01" w:rsidRDefault="00C84F01">
      <w:pPr>
        <w:pStyle w:val="TOC2"/>
        <w:rPr>
          <w:ins w:id="33" w:author="Rapporteur" w:date="2024-02-02T09:47:00Z"/>
          <w:rFonts w:asciiTheme="minorHAnsi" w:eastAsiaTheme="minorEastAsia" w:hAnsiTheme="minorHAnsi" w:cstheme="minorBidi"/>
          <w:noProof/>
          <w:kern w:val="2"/>
          <w:sz w:val="24"/>
          <w:szCs w:val="24"/>
          <w:lang w:val="en-DE"/>
          <w14:ligatures w14:val="standardContextual"/>
        </w:rPr>
      </w:pPr>
      <w:ins w:id="34" w:author="Rapporteur" w:date="2024-02-02T09:47:00Z">
        <w:r>
          <w:rPr>
            <w:noProof/>
          </w:rPr>
          <w:t>3.2</w:t>
        </w:r>
        <w:r>
          <w:rPr>
            <w:rFonts w:asciiTheme="minorHAnsi" w:eastAsiaTheme="minorEastAsia" w:hAnsiTheme="minorHAnsi" w:cstheme="minorBidi"/>
            <w:noProof/>
            <w:kern w:val="2"/>
            <w:sz w:val="24"/>
            <w:szCs w:val="24"/>
            <w:lang w:val="en-DE"/>
            <w14:ligatures w14:val="standardContextual"/>
          </w:rPr>
          <w:tab/>
        </w:r>
        <w:r>
          <w:rPr>
            <w:noProof/>
          </w:rPr>
          <w:t>Abbreviations</w:t>
        </w:r>
        <w:r>
          <w:rPr>
            <w:noProof/>
          </w:rPr>
          <w:tab/>
        </w:r>
        <w:r>
          <w:rPr>
            <w:noProof/>
          </w:rPr>
          <w:fldChar w:fldCharType="begin"/>
        </w:r>
        <w:r>
          <w:rPr>
            <w:noProof/>
          </w:rPr>
          <w:instrText xml:space="preserve"> PAGEREF _Toc157759664 \h </w:instrText>
        </w:r>
      </w:ins>
      <w:r>
        <w:rPr>
          <w:noProof/>
        </w:rPr>
      </w:r>
      <w:r>
        <w:rPr>
          <w:noProof/>
        </w:rPr>
        <w:fldChar w:fldCharType="separate"/>
      </w:r>
      <w:ins w:id="35" w:author="Rapporteur" w:date="2024-02-02T09:47:00Z">
        <w:r>
          <w:rPr>
            <w:noProof/>
          </w:rPr>
          <w:t>9</w:t>
        </w:r>
        <w:r>
          <w:rPr>
            <w:noProof/>
          </w:rPr>
          <w:fldChar w:fldCharType="end"/>
        </w:r>
      </w:ins>
    </w:p>
    <w:p w14:paraId="72FDE127" w14:textId="6F2CEA38" w:rsidR="00C84F01" w:rsidRDefault="00C84F01">
      <w:pPr>
        <w:pStyle w:val="TOC1"/>
        <w:rPr>
          <w:ins w:id="36" w:author="Rapporteur" w:date="2024-02-02T09:47:00Z"/>
          <w:rFonts w:asciiTheme="minorHAnsi" w:eastAsiaTheme="minorEastAsia" w:hAnsiTheme="minorHAnsi" w:cstheme="minorBidi"/>
          <w:noProof/>
          <w:kern w:val="2"/>
          <w:sz w:val="24"/>
          <w:szCs w:val="24"/>
          <w:lang w:val="en-DE"/>
          <w14:ligatures w14:val="standardContextual"/>
        </w:rPr>
      </w:pPr>
      <w:ins w:id="37" w:author="Rapporteur" w:date="2024-02-02T09:47:00Z">
        <w:r>
          <w:rPr>
            <w:noProof/>
          </w:rPr>
          <w:t>4</w:t>
        </w:r>
        <w:r>
          <w:rPr>
            <w:rFonts w:asciiTheme="minorHAnsi" w:eastAsiaTheme="minorEastAsia" w:hAnsiTheme="minorHAnsi" w:cstheme="minorBidi"/>
            <w:noProof/>
            <w:kern w:val="2"/>
            <w:sz w:val="24"/>
            <w:szCs w:val="24"/>
            <w:lang w:val="en-DE"/>
            <w14:ligatures w14:val="standardContextual"/>
          </w:rPr>
          <w:tab/>
        </w:r>
        <w:r>
          <w:rPr>
            <w:noProof/>
          </w:rPr>
          <w:t>Background</w:t>
        </w:r>
        <w:r>
          <w:rPr>
            <w:noProof/>
          </w:rPr>
          <w:tab/>
        </w:r>
        <w:r>
          <w:rPr>
            <w:noProof/>
          </w:rPr>
          <w:fldChar w:fldCharType="begin"/>
        </w:r>
        <w:r>
          <w:rPr>
            <w:noProof/>
          </w:rPr>
          <w:instrText xml:space="preserve"> PAGEREF _Toc157759665 \h </w:instrText>
        </w:r>
      </w:ins>
      <w:r>
        <w:rPr>
          <w:noProof/>
        </w:rPr>
      </w:r>
      <w:r>
        <w:rPr>
          <w:noProof/>
        </w:rPr>
        <w:fldChar w:fldCharType="separate"/>
      </w:r>
      <w:ins w:id="38" w:author="Rapporteur" w:date="2024-02-02T09:47:00Z">
        <w:r>
          <w:rPr>
            <w:noProof/>
          </w:rPr>
          <w:t>9</w:t>
        </w:r>
        <w:r>
          <w:rPr>
            <w:noProof/>
          </w:rPr>
          <w:fldChar w:fldCharType="end"/>
        </w:r>
      </w:ins>
    </w:p>
    <w:p w14:paraId="10B385A3" w14:textId="0B02C10B" w:rsidR="00C84F01" w:rsidRDefault="00C84F01">
      <w:pPr>
        <w:pStyle w:val="TOC1"/>
        <w:rPr>
          <w:ins w:id="39" w:author="Rapporteur" w:date="2024-02-02T09:47:00Z"/>
          <w:rFonts w:asciiTheme="minorHAnsi" w:eastAsiaTheme="minorEastAsia" w:hAnsiTheme="minorHAnsi" w:cstheme="minorBidi"/>
          <w:noProof/>
          <w:kern w:val="2"/>
          <w:sz w:val="24"/>
          <w:szCs w:val="24"/>
          <w:lang w:val="en-DE"/>
          <w14:ligatures w14:val="standardContextual"/>
        </w:rPr>
      </w:pPr>
      <w:ins w:id="40" w:author="Rapporteur" w:date="2024-02-02T09:47:00Z">
        <w:r>
          <w:rPr>
            <w:noProof/>
          </w:rPr>
          <w:t>5</w:t>
        </w:r>
        <w:r>
          <w:rPr>
            <w:rFonts w:asciiTheme="minorHAnsi" w:eastAsiaTheme="minorEastAsia" w:hAnsiTheme="minorHAnsi" w:cstheme="minorBidi"/>
            <w:noProof/>
            <w:kern w:val="2"/>
            <w:sz w:val="24"/>
            <w:szCs w:val="24"/>
            <w:lang w:val="en-DE"/>
            <w14:ligatures w14:val="standardContextual"/>
          </w:rPr>
          <w:tab/>
        </w:r>
        <w:r>
          <w:rPr>
            <w:noProof/>
          </w:rPr>
          <w:t>Scenarios</w:t>
        </w:r>
        <w:r>
          <w:rPr>
            <w:noProof/>
          </w:rPr>
          <w:tab/>
        </w:r>
        <w:r>
          <w:rPr>
            <w:noProof/>
          </w:rPr>
          <w:fldChar w:fldCharType="begin"/>
        </w:r>
        <w:r>
          <w:rPr>
            <w:noProof/>
          </w:rPr>
          <w:instrText xml:space="preserve"> PAGEREF _Toc157759666 \h </w:instrText>
        </w:r>
      </w:ins>
      <w:r>
        <w:rPr>
          <w:noProof/>
        </w:rPr>
      </w:r>
      <w:r>
        <w:rPr>
          <w:noProof/>
        </w:rPr>
        <w:fldChar w:fldCharType="separate"/>
      </w:r>
      <w:ins w:id="41" w:author="Rapporteur" w:date="2024-02-02T09:47:00Z">
        <w:r>
          <w:rPr>
            <w:noProof/>
          </w:rPr>
          <w:t>10</w:t>
        </w:r>
        <w:r>
          <w:rPr>
            <w:noProof/>
          </w:rPr>
          <w:fldChar w:fldCharType="end"/>
        </w:r>
      </w:ins>
    </w:p>
    <w:p w14:paraId="521A8A6B" w14:textId="2B5217BA" w:rsidR="00C84F01" w:rsidRDefault="00C84F01">
      <w:pPr>
        <w:pStyle w:val="TOC2"/>
        <w:rPr>
          <w:ins w:id="42" w:author="Rapporteur" w:date="2024-02-02T09:47:00Z"/>
          <w:rFonts w:asciiTheme="minorHAnsi" w:eastAsiaTheme="minorEastAsia" w:hAnsiTheme="minorHAnsi" w:cstheme="minorBidi"/>
          <w:noProof/>
          <w:kern w:val="2"/>
          <w:sz w:val="24"/>
          <w:szCs w:val="24"/>
          <w:lang w:val="en-DE"/>
          <w14:ligatures w14:val="standardContextual"/>
        </w:rPr>
      </w:pPr>
      <w:ins w:id="43" w:author="Rapporteur" w:date="2024-02-02T09:47:00Z">
        <w:r>
          <w:rPr>
            <w:noProof/>
          </w:rPr>
          <w:t>5.1</w:t>
        </w:r>
        <w:r>
          <w:rPr>
            <w:rFonts w:asciiTheme="minorHAnsi" w:eastAsiaTheme="minorEastAsia" w:hAnsiTheme="minorHAnsi" w:cstheme="minorBidi"/>
            <w:noProof/>
            <w:kern w:val="2"/>
            <w:sz w:val="24"/>
            <w:szCs w:val="24"/>
            <w:lang w:val="en-DE"/>
            <w14:ligatures w14:val="standardContextual"/>
          </w:rPr>
          <w:tab/>
        </w:r>
        <w:r>
          <w:rPr>
            <w:noProof/>
          </w:rPr>
          <w:t>Scenario #1.1: Streaming of stereoscopic 3D content</w:t>
        </w:r>
        <w:r>
          <w:rPr>
            <w:noProof/>
          </w:rPr>
          <w:tab/>
        </w:r>
        <w:r>
          <w:rPr>
            <w:noProof/>
          </w:rPr>
          <w:fldChar w:fldCharType="begin"/>
        </w:r>
        <w:r>
          <w:rPr>
            <w:noProof/>
          </w:rPr>
          <w:instrText xml:space="preserve"> PAGEREF _Toc157759667 \h </w:instrText>
        </w:r>
      </w:ins>
      <w:r>
        <w:rPr>
          <w:noProof/>
        </w:rPr>
      </w:r>
      <w:r>
        <w:rPr>
          <w:noProof/>
        </w:rPr>
        <w:fldChar w:fldCharType="separate"/>
      </w:r>
      <w:ins w:id="44" w:author="Rapporteur" w:date="2024-02-02T09:47:00Z">
        <w:r>
          <w:rPr>
            <w:noProof/>
          </w:rPr>
          <w:t>10</w:t>
        </w:r>
        <w:r>
          <w:rPr>
            <w:noProof/>
          </w:rPr>
          <w:fldChar w:fldCharType="end"/>
        </w:r>
      </w:ins>
    </w:p>
    <w:p w14:paraId="5F3CFA4B" w14:textId="6A6B277B" w:rsidR="00C84F01" w:rsidRDefault="00C84F01">
      <w:pPr>
        <w:pStyle w:val="TOC3"/>
        <w:rPr>
          <w:ins w:id="45" w:author="Rapporteur" w:date="2024-02-02T09:47:00Z"/>
          <w:rFonts w:asciiTheme="minorHAnsi" w:eastAsiaTheme="minorEastAsia" w:hAnsiTheme="minorHAnsi" w:cstheme="minorBidi"/>
          <w:noProof/>
          <w:kern w:val="2"/>
          <w:sz w:val="24"/>
          <w:szCs w:val="24"/>
          <w:lang w:val="en-DE"/>
          <w14:ligatures w14:val="standardContextual"/>
        </w:rPr>
      </w:pPr>
      <w:ins w:id="46" w:author="Rapporteur" w:date="2024-02-02T09:47:00Z">
        <w:r>
          <w:rPr>
            <w:noProof/>
          </w:rPr>
          <w:t>5.1.1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_Toc157759668 \h </w:instrText>
        </w:r>
      </w:ins>
      <w:r>
        <w:rPr>
          <w:noProof/>
        </w:rPr>
      </w:r>
      <w:r>
        <w:rPr>
          <w:noProof/>
        </w:rPr>
        <w:fldChar w:fldCharType="separate"/>
      </w:r>
      <w:ins w:id="47" w:author="Rapporteur" w:date="2024-02-02T09:47:00Z">
        <w:r>
          <w:rPr>
            <w:noProof/>
          </w:rPr>
          <w:t>10</w:t>
        </w:r>
        <w:r>
          <w:rPr>
            <w:noProof/>
          </w:rPr>
          <w:fldChar w:fldCharType="end"/>
        </w:r>
      </w:ins>
    </w:p>
    <w:p w14:paraId="415AFDC4" w14:textId="1293EDE7" w:rsidR="00C84F01" w:rsidRDefault="00C84F01">
      <w:pPr>
        <w:pStyle w:val="TOC3"/>
        <w:rPr>
          <w:ins w:id="48" w:author="Rapporteur" w:date="2024-02-02T09:47:00Z"/>
          <w:rFonts w:asciiTheme="minorHAnsi" w:eastAsiaTheme="minorEastAsia" w:hAnsiTheme="minorHAnsi" w:cstheme="minorBidi"/>
          <w:noProof/>
          <w:kern w:val="2"/>
          <w:sz w:val="24"/>
          <w:szCs w:val="24"/>
          <w:lang w:val="en-DE"/>
          <w14:ligatures w14:val="standardContextual"/>
        </w:rPr>
      </w:pPr>
      <w:ins w:id="49" w:author="Rapporteur" w:date="2024-02-02T09:47:00Z">
        <w:r>
          <w:rPr>
            <w:noProof/>
          </w:rPr>
          <w:t>5.1.2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_Toc157759669 \h </w:instrText>
        </w:r>
      </w:ins>
      <w:r>
        <w:rPr>
          <w:noProof/>
        </w:rPr>
      </w:r>
      <w:r>
        <w:rPr>
          <w:noProof/>
        </w:rPr>
        <w:fldChar w:fldCharType="separate"/>
      </w:r>
      <w:ins w:id="50" w:author="Rapporteur" w:date="2024-02-02T09:47:00Z">
        <w:r>
          <w:rPr>
            <w:noProof/>
          </w:rPr>
          <w:t>10</w:t>
        </w:r>
        <w:r>
          <w:rPr>
            <w:noProof/>
          </w:rPr>
          <w:fldChar w:fldCharType="end"/>
        </w:r>
      </w:ins>
    </w:p>
    <w:p w14:paraId="5AC61EF8" w14:textId="3C5D4433" w:rsidR="00C84F01" w:rsidRDefault="00C84F01">
      <w:pPr>
        <w:pStyle w:val="TOC3"/>
        <w:rPr>
          <w:ins w:id="51" w:author="Rapporteur" w:date="2024-02-02T09:47:00Z"/>
          <w:rFonts w:asciiTheme="minorHAnsi" w:eastAsiaTheme="minorEastAsia" w:hAnsiTheme="minorHAnsi" w:cstheme="minorBidi"/>
          <w:noProof/>
          <w:kern w:val="2"/>
          <w:sz w:val="24"/>
          <w:szCs w:val="24"/>
          <w:lang w:val="en-DE"/>
          <w14:ligatures w14:val="standardContextual"/>
        </w:rPr>
      </w:pPr>
      <w:ins w:id="52" w:author="Rapporteur" w:date="2024-02-02T09:47:00Z">
        <w:r>
          <w:rPr>
            <w:noProof/>
          </w:rPr>
          <w:t>5.1.3</w:t>
        </w:r>
        <w:r>
          <w:rPr>
            <w:rFonts w:asciiTheme="minorHAnsi" w:eastAsiaTheme="minorEastAsia" w:hAnsiTheme="minorHAnsi" w:cstheme="minorBidi"/>
            <w:noProof/>
            <w:kern w:val="2"/>
            <w:sz w:val="24"/>
            <w:szCs w:val="24"/>
            <w:lang w:val="en-DE"/>
            <w14:ligatures w14:val="standardContextual"/>
          </w:rPr>
          <w:tab/>
        </w:r>
        <w:r>
          <w:rPr>
            <w:noProof/>
          </w:rPr>
          <w:t>Evaluation criteria and metrics</w:t>
        </w:r>
        <w:r>
          <w:rPr>
            <w:noProof/>
          </w:rPr>
          <w:tab/>
        </w:r>
        <w:r>
          <w:rPr>
            <w:noProof/>
          </w:rPr>
          <w:fldChar w:fldCharType="begin"/>
        </w:r>
        <w:r>
          <w:rPr>
            <w:noProof/>
          </w:rPr>
          <w:instrText xml:space="preserve"> PAGEREF _Toc157759670 \h </w:instrText>
        </w:r>
      </w:ins>
      <w:r>
        <w:rPr>
          <w:noProof/>
        </w:rPr>
      </w:r>
      <w:r>
        <w:rPr>
          <w:noProof/>
        </w:rPr>
        <w:fldChar w:fldCharType="separate"/>
      </w:r>
      <w:ins w:id="53" w:author="Rapporteur" w:date="2024-02-02T09:47:00Z">
        <w:r>
          <w:rPr>
            <w:noProof/>
          </w:rPr>
          <w:t>10</w:t>
        </w:r>
        <w:r>
          <w:rPr>
            <w:noProof/>
          </w:rPr>
          <w:fldChar w:fldCharType="end"/>
        </w:r>
      </w:ins>
    </w:p>
    <w:p w14:paraId="7D9EF6F8" w14:textId="5373E2B7" w:rsidR="00C84F01" w:rsidRDefault="00C84F01">
      <w:pPr>
        <w:pStyle w:val="TOC3"/>
        <w:rPr>
          <w:ins w:id="54" w:author="Rapporteur" w:date="2024-02-02T09:47:00Z"/>
          <w:rFonts w:asciiTheme="minorHAnsi" w:eastAsiaTheme="minorEastAsia" w:hAnsiTheme="minorHAnsi" w:cstheme="minorBidi"/>
          <w:noProof/>
          <w:kern w:val="2"/>
          <w:sz w:val="24"/>
          <w:szCs w:val="24"/>
          <w:lang w:val="en-DE"/>
          <w14:ligatures w14:val="standardContextual"/>
        </w:rPr>
      </w:pPr>
      <w:ins w:id="55" w:author="Rapporteur" w:date="2024-02-02T09:47:00Z">
        <w:r>
          <w:rPr>
            <w:noProof/>
          </w:rPr>
          <w:t>5.1.4</w:t>
        </w:r>
        <w:r>
          <w:rPr>
            <w:rFonts w:asciiTheme="minorHAnsi" w:eastAsiaTheme="minorEastAsia" w:hAnsiTheme="minorHAnsi" w:cstheme="minorBidi"/>
            <w:noProof/>
            <w:kern w:val="2"/>
            <w:sz w:val="24"/>
            <w:szCs w:val="24"/>
            <w:lang w:val="en-DE"/>
            <w14:ligatures w14:val="standardContextual"/>
          </w:rPr>
          <w:tab/>
        </w:r>
        <w:r>
          <w:rPr>
            <w:noProof/>
          </w:rPr>
          <w:t>Evaluation methodology</w:t>
        </w:r>
        <w:r>
          <w:rPr>
            <w:noProof/>
          </w:rPr>
          <w:tab/>
        </w:r>
        <w:r>
          <w:rPr>
            <w:noProof/>
          </w:rPr>
          <w:fldChar w:fldCharType="begin"/>
        </w:r>
        <w:r>
          <w:rPr>
            <w:noProof/>
          </w:rPr>
          <w:instrText xml:space="preserve"> PAGEREF _Toc157759671 \h </w:instrText>
        </w:r>
      </w:ins>
      <w:r>
        <w:rPr>
          <w:noProof/>
        </w:rPr>
      </w:r>
      <w:r>
        <w:rPr>
          <w:noProof/>
        </w:rPr>
        <w:fldChar w:fldCharType="separate"/>
      </w:r>
      <w:ins w:id="56" w:author="Rapporteur" w:date="2024-02-02T09:47:00Z">
        <w:r>
          <w:rPr>
            <w:noProof/>
          </w:rPr>
          <w:t>10</w:t>
        </w:r>
        <w:r>
          <w:rPr>
            <w:noProof/>
          </w:rPr>
          <w:fldChar w:fldCharType="end"/>
        </w:r>
      </w:ins>
    </w:p>
    <w:p w14:paraId="567570FE" w14:textId="76FA3042" w:rsidR="00C84F01" w:rsidRDefault="00C84F01">
      <w:pPr>
        <w:pStyle w:val="TOC2"/>
        <w:rPr>
          <w:ins w:id="57" w:author="Rapporteur" w:date="2024-02-02T09:47:00Z"/>
          <w:rFonts w:asciiTheme="minorHAnsi" w:eastAsiaTheme="minorEastAsia" w:hAnsiTheme="minorHAnsi" w:cstheme="minorBidi"/>
          <w:noProof/>
          <w:kern w:val="2"/>
          <w:sz w:val="24"/>
          <w:szCs w:val="24"/>
          <w:lang w:val="en-DE"/>
          <w14:ligatures w14:val="standardContextual"/>
        </w:rPr>
      </w:pPr>
      <w:ins w:id="58" w:author="Rapporteur" w:date="2024-02-02T09:47:00Z">
        <w:r>
          <w:rPr>
            <w:noProof/>
          </w:rPr>
          <w:t>5.2</w:t>
        </w:r>
        <w:r>
          <w:rPr>
            <w:rFonts w:asciiTheme="minorHAnsi" w:eastAsiaTheme="minorEastAsia" w:hAnsiTheme="minorHAnsi" w:cstheme="minorBidi"/>
            <w:noProof/>
            <w:kern w:val="2"/>
            <w:sz w:val="24"/>
            <w:szCs w:val="24"/>
            <w:lang w:val="en-DE"/>
            <w14:ligatures w14:val="standardContextual"/>
          </w:rPr>
          <w:tab/>
        </w:r>
        <w:r>
          <w:rPr>
            <w:noProof/>
          </w:rPr>
          <w:t>Scenario #1.2: Low delay applications of stereoscopic 3D video</w:t>
        </w:r>
        <w:r>
          <w:rPr>
            <w:noProof/>
          </w:rPr>
          <w:tab/>
        </w:r>
        <w:r>
          <w:rPr>
            <w:noProof/>
          </w:rPr>
          <w:fldChar w:fldCharType="begin"/>
        </w:r>
        <w:r>
          <w:rPr>
            <w:noProof/>
          </w:rPr>
          <w:instrText xml:space="preserve"> PAGEREF _Toc157759672 \h </w:instrText>
        </w:r>
      </w:ins>
      <w:r>
        <w:rPr>
          <w:noProof/>
        </w:rPr>
      </w:r>
      <w:r>
        <w:rPr>
          <w:noProof/>
        </w:rPr>
        <w:fldChar w:fldCharType="separate"/>
      </w:r>
      <w:ins w:id="59" w:author="Rapporteur" w:date="2024-02-02T09:47:00Z">
        <w:r>
          <w:rPr>
            <w:noProof/>
          </w:rPr>
          <w:t>11</w:t>
        </w:r>
        <w:r>
          <w:rPr>
            <w:noProof/>
          </w:rPr>
          <w:fldChar w:fldCharType="end"/>
        </w:r>
      </w:ins>
    </w:p>
    <w:p w14:paraId="727CA580" w14:textId="04871303" w:rsidR="00C84F01" w:rsidRDefault="00C84F01">
      <w:pPr>
        <w:pStyle w:val="TOC3"/>
        <w:rPr>
          <w:ins w:id="60" w:author="Rapporteur" w:date="2024-02-02T09:47:00Z"/>
          <w:rFonts w:asciiTheme="minorHAnsi" w:eastAsiaTheme="minorEastAsia" w:hAnsiTheme="minorHAnsi" w:cstheme="minorBidi"/>
          <w:noProof/>
          <w:kern w:val="2"/>
          <w:sz w:val="24"/>
          <w:szCs w:val="24"/>
          <w:lang w:val="en-DE"/>
          <w14:ligatures w14:val="standardContextual"/>
        </w:rPr>
      </w:pPr>
      <w:ins w:id="61" w:author="Rapporteur" w:date="2024-02-02T09:47:00Z">
        <w:r>
          <w:rPr>
            <w:noProof/>
          </w:rPr>
          <w:t>5.2.1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_Toc157759673 \h </w:instrText>
        </w:r>
      </w:ins>
      <w:r>
        <w:rPr>
          <w:noProof/>
        </w:rPr>
      </w:r>
      <w:r>
        <w:rPr>
          <w:noProof/>
        </w:rPr>
        <w:fldChar w:fldCharType="separate"/>
      </w:r>
      <w:ins w:id="62" w:author="Rapporteur" w:date="2024-02-02T09:47:00Z">
        <w:r>
          <w:rPr>
            <w:noProof/>
          </w:rPr>
          <w:t>11</w:t>
        </w:r>
        <w:r>
          <w:rPr>
            <w:noProof/>
          </w:rPr>
          <w:fldChar w:fldCharType="end"/>
        </w:r>
      </w:ins>
    </w:p>
    <w:p w14:paraId="32E6088D" w14:textId="3C814B42" w:rsidR="00C84F01" w:rsidRDefault="00C84F01">
      <w:pPr>
        <w:pStyle w:val="TOC3"/>
        <w:rPr>
          <w:ins w:id="63" w:author="Rapporteur" w:date="2024-02-02T09:47:00Z"/>
          <w:rFonts w:asciiTheme="minorHAnsi" w:eastAsiaTheme="minorEastAsia" w:hAnsiTheme="minorHAnsi" w:cstheme="minorBidi"/>
          <w:noProof/>
          <w:kern w:val="2"/>
          <w:sz w:val="24"/>
          <w:szCs w:val="24"/>
          <w:lang w:val="en-DE"/>
          <w14:ligatures w14:val="standardContextual"/>
        </w:rPr>
      </w:pPr>
      <w:ins w:id="64" w:author="Rapporteur" w:date="2024-02-02T09:47:00Z">
        <w:r>
          <w:rPr>
            <w:noProof/>
          </w:rPr>
          <w:t>5.2.2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_Toc157759674 \h </w:instrText>
        </w:r>
      </w:ins>
      <w:r>
        <w:rPr>
          <w:noProof/>
        </w:rPr>
      </w:r>
      <w:r>
        <w:rPr>
          <w:noProof/>
        </w:rPr>
        <w:fldChar w:fldCharType="separate"/>
      </w:r>
      <w:ins w:id="65" w:author="Rapporteur" w:date="2024-02-02T09:47:00Z">
        <w:r>
          <w:rPr>
            <w:noProof/>
          </w:rPr>
          <w:t>11</w:t>
        </w:r>
        <w:r>
          <w:rPr>
            <w:noProof/>
          </w:rPr>
          <w:fldChar w:fldCharType="end"/>
        </w:r>
      </w:ins>
    </w:p>
    <w:p w14:paraId="3DE2D606" w14:textId="57C7C9A9" w:rsidR="00C84F01" w:rsidRDefault="00C84F01">
      <w:pPr>
        <w:pStyle w:val="TOC3"/>
        <w:rPr>
          <w:ins w:id="66" w:author="Rapporteur" w:date="2024-02-02T09:47:00Z"/>
          <w:rFonts w:asciiTheme="minorHAnsi" w:eastAsiaTheme="minorEastAsia" w:hAnsiTheme="minorHAnsi" w:cstheme="minorBidi"/>
          <w:noProof/>
          <w:kern w:val="2"/>
          <w:sz w:val="24"/>
          <w:szCs w:val="24"/>
          <w:lang w:val="en-DE"/>
          <w14:ligatures w14:val="standardContextual"/>
        </w:rPr>
      </w:pPr>
      <w:ins w:id="67" w:author="Rapporteur" w:date="2024-02-02T09:47:00Z">
        <w:r>
          <w:rPr>
            <w:noProof/>
          </w:rPr>
          <w:t>5.2.3</w:t>
        </w:r>
        <w:r>
          <w:rPr>
            <w:rFonts w:asciiTheme="minorHAnsi" w:eastAsiaTheme="minorEastAsia" w:hAnsiTheme="minorHAnsi" w:cstheme="minorBidi"/>
            <w:noProof/>
            <w:kern w:val="2"/>
            <w:sz w:val="24"/>
            <w:szCs w:val="24"/>
            <w:lang w:val="en-DE"/>
            <w14:ligatures w14:val="standardContextual"/>
          </w:rPr>
          <w:tab/>
        </w:r>
        <w:r>
          <w:rPr>
            <w:noProof/>
          </w:rPr>
          <w:t>Evaluation criteria and metrics</w:t>
        </w:r>
        <w:r>
          <w:rPr>
            <w:noProof/>
          </w:rPr>
          <w:tab/>
        </w:r>
        <w:r>
          <w:rPr>
            <w:noProof/>
          </w:rPr>
          <w:fldChar w:fldCharType="begin"/>
        </w:r>
        <w:r>
          <w:rPr>
            <w:noProof/>
          </w:rPr>
          <w:instrText xml:space="preserve"> PAGEREF _Toc157759675 \h </w:instrText>
        </w:r>
      </w:ins>
      <w:r>
        <w:rPr>
          <w:noProof/>
        </w:rPr>
      </w:r>
      <w:r>
        <w:rPr>
          <w:noProof/>
        </w:rPr>
        <w:fldChar w:fldCharType="separate"/>
      </w:r>
      <w:ins w:id="68" w:author="Rapporteur" w:date="2024-02-02T09:47:00Z">
        <w:r>
          <w:rPr>
            <w:noProof/>
          </w:rPr>
          <w:t>11</w:t>
        </w:r>
        <w:r>
          <w:rPr>
            <w:noProof/>
          </w:rPr>
          <w:fldChar w:fldCharType="end"/>
        </w:r>
      </w:ins>
    </w:p>
    <w:p w14:paraId="423984FD" w14:textId="24C95B62" w:rsidR="00C84F01" w:rsidRDefault="00C84F01">
      <w:pPr>
        <w:pStyle w:val="TOC3"/>
        <w:rPr>
          <w:ins w:id="69" w:author="Rapporteur" w:date="2024-02-02T09:47:00Z"/>
          <w:rFonts w:asciiTheme="minorHAnsi" w:eastAsiaTheme="minorEastAsia" w:hAnsiTheme="minorHAnsi" w:cstheme="minorBidi"/>
          <w:noProof/>
          <w:kern w:val="2"/>
          <w:sz w:val="24"/>
          <w:szCs w:val="24"/>
          <w:lang w:val="en-DE"/>
          <w14:ligatures w14:val="standardContextual"/>
        </w:rPr>
      </w:pPr>
      <w:ins w:id="70" w:author="Rapporteur" w:date="2024-02-02T09:47:00Z">
        <w:r>
          <w:rPr>
            <w:noProof/>
          </w:rPr>
          <w:t>5.2.4</w:t>
        </w:r>
        <w:r>
          <w:rPr>
            <w:rFonts w:asciiTheme="minorHAnsi" w:eastAsiaTheme="minorEastAsia" w:hAnsiTheme="minorHAnsi" w:cstheme="minorBidi"/>
            <w:noProof/>
            <w:kern w:val="2"/>
            <w:sz w:val="24"/>
            <w:szCs w:val="24"/>
            <w:lang w:val="en-DE"/>
            <w14:ligatures w14:val="standardContextual"/>
          </w:rPr>
          <w:tab/>
        </w:r>
        <w:r>
          <w:rPr>
            <w:noProof/>
          </w:rPr>
          <w:t>Evaluation methodology</w:t>
        </w:r>
        <w:r>
          <w:rPr>
            <w:noProof/>
          </w:rPr>
          <w:tab/>
        </w:r>
        <w:r>
          <w:rPr>
            <w:noProof/>
          </w:rPr>
          <w:fldChar w:fldCharType="begin"/>
        </w:r>
        <w:r>
          <w:rPr>
            <w:noProof/>
          </w:rPr>
          <w:instrText xml:space="preserve"> PAGEREF _Toc157759676 \h </w:instrText>
        </w:r>
      </w:ins>
      <w:r>
        <w:rPr>
          <w:noProof/>
        </w:rPr>
      </w:r>
      <w:r>
        <w:rPr>
          <w:noProof/>
        </w:rPr>
        <w:fldChar w:fldCharType="separate"/>
      </w:r>
      <w:ins w:id="71" w:author="Rapporteur" w:date="2024-02-02T09:47:00Z">
        <w:r>
          <w:rPr>
            <w:noProof/>
          </w:rPr>
          <w:t>12</w:t>
        </w:r>
        <w:r>
          <w:rPr>
            <w:noProof/>
          </w:rPr>
          <w:fldChar w:fldCharType="end"/>
        </w:r>
      </w:ins>
    </w:p>
    <w:p w14:paraId="33AFAB76" w14:textId="7867547F" w:rsidR="00C84F01" w:rsidRDefault="00C84F01">
      <w:pPr>
        <w:pStyle w:val="TOC2"/>
        <w:rPr>
          <w:ins w:id="72" w:author="Rapporteur" w:date="2024-02-02T09:47:00Z"/>
          <w:rFonts w:asciiTheme="minorHAnsi" w:eastAsiaTheme="minorEastAsia" w:hAnsiTheme="minorHAnsi" w:cstheme="minorBidi"/>
          <w:noProof/>
          <w:kern w:val="2"/>
          <w:sz w:val="24"/>
          <w:szCs w:val="24"/>
          <w:lang w:val="en-DE"/>
          <w14:ligatures w14:val="standardContextual"/>
        </w:rPr>
      </w:pPr>
      <w:ins w:id="73" w:author="Rapporteur" w:date="2024-02-02T09:47:00Z">
        <w:r>
          <w:rPr>
            <w:noProof/>
          </w:rPr>
          <w:t>5.3</w:t>
        </w:r>
        <w:r>
          <w:rPr>
            <w:rFonts w:asciiTheme="minorHAnsi" w:eastAsiaTheme="minorEastAsia" w:hAnsiTheme="minorHAnsi" w:cstheme="minorBidi"/>
            <w:noProof/>
            <w:kern w:val="2"/>
            <w:sz w:val="24"/>
            <w:szCs w:val="24"/>
            <w:lang w:val="en-DE"/>
            <w14:ligatures w14:val="standardContextual"/>
          </w:rPr>
          <w:tab/>
        </w:r>
        <w:r>
          <w:rPr>
            <w:noProof/>
          </w:rPr>
          <w:t>Scenario #2: High quality photography</w:t>
        </w:r>
        <w:r>
          <w:rPr>
            <w:noProof/>
          </w:rPr>
          <w:tab/>
        </w:r>
        <w:r>
          <w:rPr>
            <w:noProof/>
          </w:rPr>
          <w:fldChar w:fldCharType="begin"/>
        </w:r>
        <w:r>
          <w:rPr>
            <w:noProof/>
          </w:rPr>
          <w:instrText xml:space="preserve"> PAGEREF _Toc157759677 \h </w:instrText>
        </w:r>
      </w:ins>
      <w:r>
        <w:rPr>
          <w:noProof/>
        </w:rPr>
      </w:r>
      <w:r>
        <w:rPr>
          <w:noProof/>
        </w:rPr>
        <w:fldChar w:fldCharType="separate"/>
      </w:r>
      <w:ins w:id="74" w:author="Rapporteur" w:date="2024-02-02T09:47:00Z">
        <w:r>
          <w:rPr>
            <w:noProof/>
          </w:rPr>
          <w:t>12</w:t>
        </w:r>
        <w:r>
          <w:rPr>
            <w:noProof/>
          </w:rPr>
          <w:fldChar w:fldCharType="end"/>
        </w:r>
      </w:ins>
    </w:p>
    <w:p w14:paraId="7551A7A1" w14:textId="6BE83E6E" w:rsidR="00C84F01" w:rsidRDefault="00C84F01">
      <w:pPr>
        <w:pStyle w:val="TOC3"/>
        <w:rPr>
          <w:ins w:id="75" w:author="Rapporteur" w:date="2024-02-02T09:47:00Z"/>
          <w:rFonts w:asciiTheme="minorHAnsi" w:eastAsiaTheme="minorEastAsia" w:hAnsiTheme="minorHAnsi" w:cstheme="minorBidi"/>
          <w:noProof/>
          <w:kern w:val="2"/>
          <w:sz w:val="24"/>
          <w:szCs w:val="24"/>
          <w:lang w:val="en-DE"/>
          <w14:ligatures w14:val="standardContextual"/>
        </w:rPr>
      </w:pPr>
      <w:ins w:id="76" w:author="Rapporteur" w:date="2024-02-02T09:47:00Z">
        <w:r>
          <w:rPr>
            <w:noProof/>
          </w:rPr>
          <w:t>5.3.1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_Toc157759678 \h </w:instrText>
        </w:r>
      </w:ins>
      <w:r>
        <w:rPr>
          <w:noProof/>
        </w:rPr>
      </w:r>
      <w:r>
        <w:rPr>
          <w:noProof/>
        </w:rPr>
        <w:fldChar w:fldCharType="separate"/>
      </w:r>
      <w:ins w:id="77" w:author="Rapporteur" w:date="2024-02-02T09:47:00Z">
        <w:r>
          <w:rPr>
            <w:noProof/>
          </w:rPr>
          <w:t>12</w:t>
        </w:r>
        <w:r>
          <w:rPr>
            <w:noProof/>
          </w:rPr>
          <w:fldChar w:fldCharType="end"/>
        </w:r>
      </w:ins>
    </w:p>
    <w:p w14:paraId="5898BC8E" w14:textId="06677C8F" w:rsidR="00C84F01" w:rsidRDefault="00C84F01">
      <w:pPr>
        <w:pStyle w:val="TOC3"/>
        <w:rPr>
          <w:ins w:id="78" w:author="Rapporteur" w:date="2024-02-02T09:47:00Z"/>
          <w:rFonts w:asciiTheme="minorHAnsi" w:eastAsiaTheme="minorEastAsia" w:hAnsiTheme="minorHAnsi" w:cstheme="minorBidi"/>
          <w:noProof/>
          <w:kern w:val="2"/>
          <w:sz w:val="24"/>
          <w:szCs w:val="24"/>
          <w:lang w:val="en-DE"/>
          <w14:ligatures w14:val="standardContextual"/>
        </w:rPr>
      </w:pPr>
      <w:ins w:id="79" w:author="Rapporteur" w:date="2024-02-02T09:47:00Z">
        <w:r>
          <w:rPr>
            <w:noProof/>
          </w:rPr>
          <w:t>5.3.2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_Toc157759679 \h </w:instrText>
        </w:r>
      </w:ins>
      <w:r>
        <w:rPr>
          <w:noProof/>
        </w:rPr>
      </w:r>
      <w:r>
        <w:rPr>
          <w:noProof/>
        </w:rPr>
        <w:fldChar w:fldCharType="separate"/>
      </w:r>
      <w:ins w:id="80" w:author="Rapporteur" w:date="2024-02-02T09:47:00Z">
        <w:r>
          <w:rPr>
            <w:noProof/>
          </w:rPr>
          <w:t>12</w:t>
        </w:r>
        <w:r>
          <w:rPr>
            <w:noProof/>
          </w:rPr>
          <w:fldChar w:fldCharType="end"/>
        </w:r>
      </w:ins>
    </w:p>
    <w:p w14:paraId="7686712B" w14:textId="656BF1A3" w:rsidR="00C84F01" w:rsidRDefault="00C84F01">
      <w:pPr>
        <w:pStyle w:val="TOC3"/>
        <w:rPr>
          <w:ins w:id="81" w:author="Rapporteur" w:date="2024-02-02T09:47:00Z"/>
          <w:rFonts w:asciiTheme="minorHAnsi" w:eastAsiaTheme="minorEastAsia" w:hAnsiTheme="minorHAnsi" w:cstheme="minorBidi"/>
          <w:noProof/>
          <w:kern w:val="2"/>
          <w:sz w:val="24"/>
          <w:szCs w:val="24"/>
          <w:lang w:val="en-DE"/>
          <w14:ligatures w14:val="standardContextual"/>
        </w:rPr>
      </w:pPr>
      <w:ins w:id="82" w:author="Rapporteur" w:date="2024-02-02T09:47:00Z">
        <w:r>
          <w:rPr>
            <w:noProof/>
          </w:rPr>
          <w:t>5.3.3</w:t>
        </w:r>
        <w:r>
          <w:rPr>
            <w:rFonts w:asciiTheme="minorHAnsi" w:eastAsiaTheme="minorEastAsia" w:hAnsiTheme="minorHAnsi" w:cstheme="minorBidi"/>
            <w:noProof/>
            <w:kern w:val="2"/>
            <w:sz w:val="24"/>
            <w:szCs w:val="24"/>
            <w:lang w:val="en-DE"/>
            <w14:ligatures w14:val="standardContextual"/>
          </w:rPr>
          <w:tab/>
        </w:r>
        <w:r>
          <w:rPr>
            <w:noProof/>
          </w:rPr>
          <w:t>Evaluation criteria and metrics</w:t>
        </w:r>
        <w:r>
          <w:rPr>
            <w:noProof/>
          </w:rPr>
          <w:tab/>
        </w:r>
        <w:r>
          <w:rPr>
            <w:noProof/>
          </w:rPr>
          <w:fldChar w:fldCharType="begin"/>
        </w:r>
        <w:r>
          <w:rPr>
            <w:noProof/>
          </w:rPr>
          <w:instrText xml:space="preserve"> PAGEREF _Toc157759680 \h </w:instrText>
        </w:r>
      </w:ins>
      <w:r>
        <w:rPr>
          <w:noProof/>
        </w:rPr>
      </w:r>
      <w:r>
        <w:rPr>
          <w:noProof/>
        </w:rPr>
        <w:fldChar w:fldCharType="separate"/>
      </w:r>
      <w:ins w:id="83" w:author="Rapporteur" w:date="2024-02-02T09:47:00Z">
        <w:r>
          <w:rPr>
            <w:noProof/>
          </w:rPr>
          <w:t>12</w:t>
        </w:r>
        <w:r>
          <w:rPr>
            <w:noProof/>
          </w:rPr>
          <w:fldChar w:fldCharType="end"/>
        </w:r>
      </w:ins>
    </w:p>
    <w:p w14:paraId="1EB079CE" w14:textId="3F2A84AA" w:rsidR="00C84F01" w:rsidRDefault="00C84F01">
      <w:pPr>
        <w:pStyle w:val="TOC2"/>
        <w:rPr>
          <w:ins w:id="84" w:author="Rapporteur" w:date="2024-02-02T09:47:00Z"/>
          <w:rFonts w:asciiTheme="minorHAnsi" w:eastAsiaTheme="minorEastAsia" w:hAnsiTheme="minorHAnsi" w:cstheme="minorBidi"/>
          <w:noProof/>
          <w:kern w:val="2"/>
          <w:sz w:val="24"/>
          <w:szCs w:val="24"/>
          <w:lang w:val="en-DE"/>
          <w14:ligatures w14:val="standardContextual"/>
        </w:rPr>
      </w:pPr>
      <w:ins w:id="85" w:author="Rapporteur" w:date="2024-02-02T09:47:00Z">
        <w:r>
          <w:rPr>
            <w:noProof/>
          </w:rPr>
          <w:t>5.4</w:t>
        </w:r>
        <w:r>
          <w:rPr>
            <w:rFonts w:asciiTheme="minorHAnsi" w:eastAsiaTheme="minorEastAsia" w:hAnsiTheme="minorHAnsi" w:cstheme="minorBidi"/>
            <w:noProof/>
            <w:kern w:val="2"/>
            <w:sz w:val="24"/>
            <w:szCs w:val="24"/>
            <w:lang w:val="en-DE"/>
            <w14:ligatures w14:val="standardContextual"/>
          </w:rPr>
          <w:tab/>
        </w:r>
        <w:r>
          <w:rPr>
            <w:noProof/>
          </w:rPr>
          <w:t>Scenario #3: Optimising multi-bitrate delivery</w:t>
        </w:r>
        <w:r>
          <w:rPr>
            <w:noProof/>
          </w:rPr>
          <w:tab/>
        </w:r>
        <w:r>
          <w:rPr>
            <w:noProof/>
          </w:rPr>
          <w:fldChar w:fldCharType="begin"/>
        </w:r>
        <w:r>
          <w:rPr>
            <w:noProof/>
          </w:rPr>
          <w:instrText xml:space="preserve"> PAGEREF _Toc157759681 \h </w:instrText>
        </w:r>
      </w:ins>
      <w:r>
        <w:rPr>
          <w:noProof/>
        </w:rPr>
      </w:r>
      <w:r>
        <w:rPr>
          <w:noProof/>
        </w:rPr>
        <w:fldChar w:fldCharType="separate"/>
      </w:r>
      <w:ins w:id="86" w:author="Rapporteur" w:date="2024-02-02T09:47:00Z">
        <w:r>
          <w:rPr>
            <w:noProof/>
          </w:rPr>
          <w:t>12</w:t>
        </w:r>
        <w:r>
          <w:rPr>
            <w:noProof/>
          </w:rPr>
          <w:fldChar w:fldCharType="end"/>
        </w:r>
      </w:ins>
    </w:p>
    <w:p w14:paraId="733D9EFC" w14:textId="4CAD29DD" w:rsidR="00C84F01" w:rsidRDefault="00C84F01">
      <w:pPr>
        <w:pStyle w:val="TOC3"/>
        <w:rPr>
          <w:ins w:id="87" w:author="Rapporteur" w:date="2024-02-02T09:47:00Z"/>
          <w:rFonts w:asciiTheme="minorHAnsi" w:eastAsiaTheme="minorEastAsia" w:hAnsiTheme="minorHAnsi" w:cstheme="minorBidi"/>
          <w:noProof/>
          <w:kern w:val="2"/>
          <w:sz w:val="24"/>
          <w:szCs w:val="24"/>
          <w:lang w:val="en-DE"/>
          <w14:ligatures w14:val="standardContextual"/>
        </w:rPr>
      </w:pPr>
      <w:ins w:id="88" w:author="Rapporteur" w:date="2024-02-02T09:47:00Z">
        <w:r>
          <w:rPr>
            <w:noProof/>
          </w:rPr>
          <w:t>5.4.1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_Toc157759682 \h </w:instrText>
        </w:r>
      </w:ins>
      <w:r>
        <w:rPr>
          <w:noProof/>
        </w:rPr>
      </w:r>
      <w:r>
        <w:rPr>
          <w:noProof/>
        </w:rPr>
        <w:fldChar w:fldCharType="separate"/>
      </w:r>
      <w:ins w:id="89" w:author="Rapporteur" w:date="2024-02-02T09:47:00Z">
        <w:r>
          <w:rPr>
            <w:noProof/>
          </w:rPr>
          <w:t>12</w:t>
        </w:r>
        <w:r>
          <w:rPr>
            <w:noProof/>
          </w:rPr>
          <w:fldChar w:fldCharType="end"/>
        </w:r>
      </w:ins>
    </w:p>
    <w:p w14:paraId="1E0930DF" w14:textId="6566E240" w:rsidR="00C84F01" w:rsidRDefault="00C84F01">
      <w:pPr>
        <w:pStyle w:val="TOC3"/>
        <w:rPr>
          <w:ins w:id="90" w:author="Rapporteur" w:date="2024-02-02T09:47:00Z"/>
          <w:rFonts w:asciiTheme="minorHAnsi" w:eastAsiaTheme="minorEastAsia" w:hAnsiTheme="minorHAnsi" w:cstheme="minorBidi"/>
          <w:noProof/>
          <w:kern w:val="2"/>
          <w:sz w:val="24"/>
          <w:szCs w:val="24"/>
          <w:lang w:val="en-DE"/>
          <w14:ligatures w14:val="standardContextual"/>
        </w:rPr>
      </w:pPr>
      <w:ins w:id="91" w:author="Rapporteur" w:date="2024-02-02T09:47:00Z">
        <w:r>
          <w:rPr>
            <w:noProof/>
          </w:rPr>
          <w:t>5.4.2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_Toc157759683 \h </w:instrText>
        </w:r>
      </w:ins>
      <w:r>
        <w:rPr>
          <w:noProof/>
        </w:rPr>
      </w:r>
      <w:r>
        <w:rPr>
          <w:noProof/>
        </w:rPr>
        <w:fldChar w:fldCharType="separate"/>
      </w:r>
      <w:ins w:id="92" w:author="Rapporteur" w:date="2024-02-02T09:47:00Z">
        <w:r>
          <w:rPr>
            <w:noProof/>
          </w:rPr>
          <w:t>12</w:t>
        </w:r>
        <w:r>
          <w:rPr>
            <w:noProof/>
          </w:rPr>
          <w:fldChar w:fldCharType="end"/>
        </w:r>
      </w:ins>
    </w:p>
    <w:p w14:paraId="61A49022" w14:textId="18567E0A" w:rsidR="00C84F01" w:rsidRDefault="00C84F01">
      <w:pPr>
        <w:pStyle w:val="TOC3"/>
        <w:rPr>
          <w:ins w:id="93" w:author="Rapporteur" w:date="2024-02-02T09:47:00Z"/>
          <w:rFonts w:asciiTheme="minorHAnsi" w:eastAsiaTheme="minorEastAsia" w:hAnsiTheme="minorHAnsi" w:cstheme="minorBidi"/>
          <w:noProof/>
          <w:kern w:val="2"/>
          <w:sz w:val="24"/>
          <w:szCs w:val="24"/>
          <w:lang w:val="en-DE"/>
          <w14:ligatures w14:val="standardContextual"/>
        </w:rPr>
      </w:pPr>
      <w:ins w:id="94" w:author="Rapporteur" w:date="2024-02-02T09:47:00Z">
        <w:r>
          <w:rPr>
            <w:noProof/>
          </w:rPr>
          <w:t>5.4.3</w:t>
        </w:r>
        <w:r>
          <w:rPr>
            <w:rFonts w:asciiTheme="minorHAnsi" w:eastAsiaTheme="minorEastAsia" w:hAnsiTheme="minorHAnsi" w:cstheme="minorBidi"/>
            <w:noProof/>
            <w:kern w:val="2"/>
            <w:sz w:val="24"/>
            <w:szCs w:val="24"/>
            <w:lang w:val="en-DE"/>
            <w14:ligatures w14:val="standardContextual"/>
          </w:rPr>
          <w:tab/>
        </w:r>
        <w:r>
          <w:rPr>
            <w:noProof/>
          </w:rPr>
          <w:t>Evaluation criteria and methodology</w:t>
        </w:r>
        <w:r>
          <w:rPr>
            <w:noProof/>
          </w:rPr>
          <w:tab/>
        </w:r>
        <w:r>
          <w:rPr>
            <w:noProof/>
          </w:rPr>
          <w:fldChar w:fldCharType="begin"/>
        </w:r>
        <w:r>
          <w:rPr>
            <w:noProof/>
          </w:rPr>
          <w:instrText xml:space="preserve"> PAGEREF _Toc157759684 \h </w:instrText>
        </w:r>
      </w:ins>
      <w:r>
        <w:rPr>
          <w:noProof/>
        </w:rPr>
      </w:r>
      <w:r>
        <w:rPr>
          <w:noProof/>
        </w:rPr>
        <w:fldChar w:fldCharType="separate"/>
      </w:r>
      <w:ins w:id="95" w:author="Rapporteur" w:date="2024-02-02T09:47:00Z">
        <w:r>
          <w:rPr>
            <w:noProof/>
          </w:rPr>
          <w:t>13</w:t>
        </w:r>
        <w:r>
          <w:rPr>
            <w:noProof/>
          </w:rPr>
          <w:fldChar w:fldCharType="end"/>
        </w:r>
      </w:ins>
    </w:p>
    <w:p w14:paraId="013A603E" w14:textId="0A08522D" w:rsidR="00C84F01" w:rsidRDefault="00C84F01">
      <w:pPr>
        <w:pStyle w:val="TOC2"/>
        <w:rPr>
          <w:ins w:id="96" w:author="Rapporteur" w:date="2024-02-02T09:47:00Z"/>
          <w:rFonts w:asciiTheme="minorHAnsi" w:eastAsiaTheme="minorEastAsia" w:hAnsiTheme="minorHAnsi" w:cstheme="minorBidi"/>
          <w:noProof/>
          <w:kern w:val="2"/>
          <w:sz w:val="24"/>
          <w:szCs w:val="24"/>
          <w:lang w:val="en-DE"/>
          <w14:ligatures w14:val="standardContextual"/>
        </w:rPr>
      </w:pPr>
      <w:ins w:id="97" w:author="Rapporteur" w:date="2024-02-02T09:47:00Z">
        <w:r>
          <w:rPr>
            <w:noProof/>
          </w:rPr>
          <w:t>5.5</w:t>
        </w:r>
        <w:r>
          <w:rPr>
            <w:rFonts w:asciiTheme="minorHAnsi" w:eastAsiaTheme="minorEastAsia" w:hAnsiTheme="minorHAnsi" w:cstheme="minorBidi"/>
            <w:noProof/>
            <w:kern w:val="2"/>
            <w:sz w:val="24"/>
            <w:szCs w:val="24"/>
            <w:lang w:val="en-DE"/>
            <w14:ligatures w14:val="standardContextual"/>
          </w:rPr>
          <w:tab/>
        </w:r>
        <w:r>
          <w:rPr>
            <w:noProof/>
          </w:rPr>
          <w:t>Scenario #4: Pose correction optimisation</w:t>
        </w:r>
        <w:r>
          <w:rPr>
            <w:noProof/>
          </w:rPr>
          <w:tab/>
        </w:r>
        <w:r>
          <w:rPr>
            <w:noProof/>
          </w:rPr>
          <w:fldChar w:fldCharType="begin"/>
        </w:r>
        <w:r>
          <w:rPr>
            <w:noProof/>
          </w:rPr>
          <w:instrText xml:space="preserve"> PAGEREF _Toc157759685 \h </w:instrText>
        </w:r>
      </w:ins>
      <w:r>
        <w:rPr>
          <w:noProof/>
        </w:rPr>
      </w:r>
      <w:r>
        <w:rPr>
          <w:noProof/>
        </w:rPr>
        <w:fldChar w:fldCharType="separate"/>
      </w:r>
      <w:ins w:id="98" w:author="Rapporteur" w:date="2024-02-02T09:47:00Z">
        <w:r>
          <w:rPr>
            <w:noProof/>
          </w:rPr>
          <w:t>13</w:t>
        </w:r>
        <w:r>
          <w:rPr>
            <w:noProof/>
          </w:rPr>
          <w:fldChar w:fldCharType="end"/>
        </w:r>
      </w:ins>
    </w:p>
    <w:p w14:paraId="378ACF9D" w14:textId="01A9BB24" w:rsidR="00C84F01" w:rsidRDefault="00C84F01">
      <w:pPr>
        <w:pStyle w:val="TOC3"/>
        <w:rPr>
          <w:ins w:id="99" w:author="Rapporteur" w:date="2024-02-02T09:47:00Z"/>
          <w:rFonts w:asciiTheme="minorHAnsi" w:eastAsiaTheme="minorEastAsia" w:hAnsiTheme="minorHAnsi" w:cstheme="minorBidi"/>
          <w:noProof/>
          <w:kern w:val="2"/>
          <w:sz w:val="24"/>
          <w:szCs w:val="24"/>
          <w:lang w:val="en-DE"/>
          <w14:ligatures w14:val="standardContextual"/>
        </w:rPr>
      </w:pPr>
      <w:ins w:id="100" w:author="Rapporteur" w:date="2024-02-02T09:47:00Z">
        <w:r>
          <w:rPr>
            <w:noProof/>
          </w:rPr>
          <w:t>5.5.1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_Toc157759686 \h </w:instrText>
        </w:r>
      </w:ins>
      <w:r>
        <w:rPr>
          <w:noProof/>
        </w:rPr>
      </w:r>
      <w:r>
        <w:rPr>
          <w:noProof/>
        </w:rPr>
        <w:fldChar w:fldCharType="separate"/>
      </w:r>
      <w:ins w:id="101" w:author="Rapporteur" w:date="2024-02-02T09:47:00Z">
        <w:r>
          <w:rPr>
            <w:noProof/>
          </w:rPr>
          <w:t>13</w:t>
        </w:r>
        <w:r>
          <w:rPr>
            <w:noProof/>
          </w:rPr>
          <w:fldChar w:fldCharType="end"/>
        </w:r>
      </w:ins>
    </w:p>
    <w:p w14:paraId="634B9080" w14:textId="330B1830" w:rsidR="00C84F01" w:rsidRDefault="00C84F01">
      <w:pPr>
        <w:pStyle w:val="TOC3"/>
        <w:rPr>
          <w:ins w:id="102" w:author="Rapporteur" w:date="2024-02-02T09:47:00Z"/>
          <w:rFonts w:asciiTheme="minorHAnsi" w:eastAsiaTheme="minorEastAsia" w:hAnsiTheme="minorHAnsi" w:cstheme="minorBidi"/>
          <w:noProof/>
          <w:kern w:val="2"/>
          <w:sz w:val="24"/>
          <w:szCs w:val="24"/>
          <w:lang w:val="en-DE"/>
          <w14:ligatures w14:val="standardContextual"/>
        </w:rPr>
      </w:pPr>
      <w:ins w:id="103" w:author="Rapporteur" w:date="2024-02-02T09:47:00Z">
        <w:r>
          <w:rPr>
            <w:noProof/>
          </w:rPr>
          <w:t>5.5.2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_Toc157759687 \h </w:instrText>
        </w:r>
      </w:ins>
      <w:r>
        <w:rPr>
          <w:noProof/>
        </w:rPr>
      </w:r>
      <w:r>
        <w:rPr>
          <w:noProof/>
        </w:rPr>
        <w:fldChar w:fldCharType="separate"/>
      </w:r>
      <w:ins w:id="104" w:author="Rapporteur" w:date="2024-02-02T09:47:00Z">
        <w:r>
          <w:rPr>
            <w:noProof/>
          </w:rPr>
          <w:t>13</w:t>
        </w:r>
        <w:r>
          <w:rPr>
            <w:noProof/>
          </w:rPr>
          <w:fldChar w:fldCharType="end"/>
        </w:r>
      </w:ins>
    </w:p>
    <w:p w14:paraId="64F37B54" w14:textId="4B355C13" w:rsidR="00C84F01" w:rsidRDefault="00C84F01">
      <w:pPr>
        <w:pStyle w:val="TOC3"/>
        <w:rPr>
          <w:ins w:id="105" w:author="Rapporteur" w:date="2024-02-02T09:47:00Z"/>
          <w:rFonts w:asciiTheme="minorHAnsi" w:eastAsiaTheme="minorEastAsia" w:hAnsiTheme="minorHAnsi" w:cstheme="minorBidi"/>
          <w:noProof/>
          <w:kern w:val="2"/>
          <w:sz w:val="24"/>
          <w:szCs w:val="24"/>
          <w:lang w:val="en-DE"/>
          <w14:ligatures w14:val="standardContextual"/>
        </w:rPr>
      </w:pPr>
      <w:ins w:id="106" w:author="Rapporteur" w:date="2024-02-02T09:47:00Z">
        <w:r>
          <w:rPr>
            <w:noProof/>
          </w:rPr>
          <w:t>5.5.3</w:t>
        </w:r>
        <w:r>
          <w:rPr>
            <w:rFonts w:asciiTheme="minorHAnsi" w:eastAsiaTheme="minorEastAsia" w:hAnsiTheme="minorHAnsi" w:cstheme="minorBidi"/>
            <w:noProof/>
            <w:kern w:val="2"/>
            <w:sz w:val="24"/>
            <w:szCs w:val="24"/>
            <w:lang w:val="en-DE"/>
            <w14:ligatures w14:val="standardContextual"/>
          </w:rPr>
          <w:tab/>
        </w:r>
        <w:r>
          <w:rPr>
            <w:noProof/>
          </w:rPr>
          <w:t>Evaluation criteria and methodology</w:t>
        </w:r>
        <w:r>
          <w:rPr>
            <w:noProof/>
          </w:rPr>
          <w:tab/>
        </w:r>
        <w:r>
          <w:rPr>
            <w:noProof/>
          </w:rPr>
          <w:fldChar w:fldCharType="begin"/>
        </w:r>
        <w:r>
          <w:rPr>
            <w:noProof/>
          </w:rPr>
          <w:instrText xml:space="preserve"> PAGEREF _Toc157759688 \h </w:instrText>
        </w:r>
      </w:ins>
      <w:r>
        <w:rPr>
          <w:noProof/>
        </w:rPr>
      </w:r>
      <w:r>
        <w:rPr>
          <w:noProof/>
        </w:rPr>
        <w:fldChar w:fldCharType="separate"/>
      </w:r>
      <w:ins w:id="107" w:author="Rapporteur" w:date="2024-02-02T09:47:00Z">
        <w:r>
          <w:rPr>
            <w:noProof/>
          </w:rPr>
          <w:t>14</w:t>
        </w:r>
        <w:r>
          <w:rPr>
            <w:noProof/>
          </w:rPr>
          <w:fldChar w:fldCharType="end"/>
        </w:r>
      </w:ins>
    </w:p>
    <w:p w14:paraId="6BCF36E1" w14:textId="3A093045" w:rsidR="00C84F01" w:rsidRDefault="00C84F01">
      <w:pPr>
        <w:pStyle w:val="TOC1"/>
        <w:rPr>
          <w:ins w:id="108" w:author="Rapporteur" w:date="2024-02-02T09:47:00Z"/>
          <w:rFonts w:asciiTheme="minorHAnsi" w:eastAsiaTheme="minorEastAsia" w:hAnsiTheme="minorHAnsi" w:cstheme="minorBidi"/>
          <w:noProof/>
          <w:kern w:val="2"/>
          <w:sz w:val="24"/>
          <w:szCs w:val="24"/>
          <w:lang w:val="en-DE"/>
          <w14:ligatures w14:val="standardContextual"/>
        </w:rPr>
      </w:pPr>
      <w:ins w:id="109" w:author="Rapporteur" w:date="2024-02-02T09:47:00Z">
        <w:r>
          <w:rPr>
            <w:noProof/>
          </w:rPr>
          <w:t>6</w:t>
        </w:r>
        <w:r>
          <w:rPr>
            <w:rFonts w:asciiTheme="minorHAnsi" w:eastAsiaTheme="minorEastAsia" w:hAnsiTheme="minorHAnsi" w:cstheme="minorBidi"/>
            <w:noProof/>
            <w:kern w:val="2"/>
            <w:sz w:val="24"/>
            <w:szCs w:val="24"/>
            <w:lang w:val="en-DE"/>
            <w14:ligatures w14:val="standardContextual"/>
          </w:rPr>
          <w:tab/>
        </w:r>
        <w:r>
          <w:rPr>
            <w:noProof/>
          </w:rPr>
          <w:t>Solutions</w:t>
        </w:r>
        <w:r>
          <w:rPr>
            <w:noProof/>
          </w:rPr>
          <w:tab/>
        </w:r>
        <w:r>
          <w:rPr>
            <w:noProof/>
          </w:rPr>
          <w:fldChar w:fldCharType="begin"/>
        </w:r>
        <w:r>
          <w:rPr>
            <w:noProof/>
          </w:rPr>
          <w:instrText xml:space="preserve"> PAGEREF _Toc157759689 \h </w:instrText>
        </w:r>
      </w:ins>
      <w:r>
        <w:rPr>
          <w:noProof/>
        </w:rPr>
      </w:r>
      <w:r>
        <w:rPr>
          <w:noProof/>
        </w:rPr>
        <w:fldChar w:fldCharType="separate"/>
      </w:r>
      <w:ins w:id="110" w:author="Rapporteur" w:date="2024-02-02T09:47:00Z">
        <w:r>
          <w:rPr>
            <w:noProof/>
          </w:rPr>
          <w:t>14</w:t>
        </w:r>
        <w:r>
          <w:rPr>
            <w:noProof/>
          </w:rPr>
          <w:fldChar w:fldCharType="end"/>
        </w:r>
      </w:ins>
    </w:p>
    <w:p w14:paraId="07794F20" w14:textId="6853F910" w:rsidR="00C84F01" w:rsidRDefault="00C84F01">
      <w:pPr>
        <w:pStyle w:val="TOC2"/>
        <w:rPr>
          <w:ins w:id="111" w:author="Rapporteur" w:date="2024-02-02T09:47:00Z"/>
          <w:rFonts w:asciiTheme="minorHAnsi" w:eastAsiaTheme="minorEastAsia" w:hAnsiTheme="minorHAnsi" w:cstheme="minorBidi"/>
          <w:noProof/>
          <w:kern w:val="2"/>
          <w:sz w:val="24"/>
          <w:szCs w:val="24"/>
          <w:lang w:val="en-DE"/>
          <w14:ligatures w14:val="standardContextual"/>
        </w:rPr>
      </w:pPr>
      <w:ins w:id="112" w:author="Rapporteur" w:date="2024-02-02T09:47:00Z">
        <w:r>
          <w:rPr>
            <w:noProof/>
          </w:rPr>
          <w:t>6.0</w:t>
        </w:r>
        <w:r>
          <w:rPr>
            <w:rFonts w:asciiTheme="minorHAnsi" w:eastAsiaTheme="minorEastAsia" w:hAnsiTheme="minorHAnsi" w:cstheme="minorBidi"/>
            <w:noProof/>
            <w:kern w:val="2"/>
            <w:sz w:val="24"/>
            <w:szCs w:val="24"/>
            <w:lang w:val="en-DE"/>
            <w14:ligatures w14:val="standardContextual"/>
          </w:rPr>
          <w:tab/>
        </w:r>
        <w:r>
          <w:rPr>
            <w:noProof/>
          </w:rPr>
          <w:t>Mapping of Solutions to Scenarios</w:t>
        </w:r>
        <w:r>
          <w:rPr>
            <w:noProof/>
          </w:rPr>
          <w:tab/>
        </w:r>
        <w:r>
          <w:rPr>
            <w:noProof/>
          </w:rPr>
          <w:fldChar w:fldCharType="begin"/>
        </w:r>
        <w:r>
          <w:rPr>
            <w:noProof/>
          </w:rPr>
          <w:instrText xml:space="preserve"> PAGEREF _Toc157759690 \h </w:instrText>
        </w:r>
      </w:ins>
      <w:r>
        <w:rPr>
          <w:noProof/>
        </w:rPr>
      </w:r>
      <w:r>
        <w:rPr>
          <w:noProof/>
        </w:rPr>
        <w:fldChar w:fldCharType="separate"/>
      </w:r>
      <w:ins w:id="113" w:author="Rapporteur" w:date="2024-02-02T09:47:00Z">
        <w:r>
          <w:rPr>
            <w:noProof/>
          </w:rPr>
          <w:t>14</w:t>
        </w:r>
        <w:r>
          <w:rPr>
            <w:noProof/>
          </w:rPr>
          <w:fldChar w:fldCharType="end"/>
        </w:r>
      </w:ins>
    </w:p>
    <w:p w14:paraId="53DD3BFE" w14:textId="5449B833" w:rsidR="00C84F01" w:rsidRDefault="00C84F01">
      <w:pPr>
        <w:pStyle w:val="TOC2"/>
        <w:rPr>
          <w:ins w:id="114" w:author="Rapporteur" w:date="2024-02-02T09:47:00Z"/>
          <w:rFonts w:asciiTheme="minorHAnsi" w:eastAsiaTheme="minorEastAsia" w:hAnsiTheme="minorHAnsi" w:cstheme="minorBidi"/>
          <w:noProof/>
          <w:kern w:val="2"/>
          <w:sz w:val="24"/>
          <w:szCs w:val="24"/>
          <w:lang w:val="en-DE"/>
          <w14:ligatures w14:val="standardContextual"/>
        </w:rPr>
      </w:pPr>
      <w:ins w:id="115" w:author="Rapporteur" w:date="2024-02-02T09:47:00Z">
        <w:r>
          <w:rPr>
            <w:noProof/>
          </w:rPr>
          <w:t>6.1</w:t>
        </w:r>
        <w:r>
          <w:rPr>
            <w:rFonts w:asciiTheme="minorHAnsi" w:eastAsiaTheme="minorEastAsia" w:hAnsiTheme="minorHAnsi" w:cstheme="minorBidi"/>
            <w:noProof/>
            <w:kern w:val="2"/>
            <w:sz w:val="24"/>
            <w:szCs w:val="24"/>
            <w:lang w:val="en-DE"/>
            <w14:ligatures w14:val="standardContextual"/>
          </w:rPr>
          <w:tab/>
        </w:r>
        <w:r>
          <w:rPr>
            <w:noProof/>
          </w:rPr>
          <w:t>Solution #1.1: HEVC simulcast</w:t>
        </w:r>
        <w:r>
          <w:rPr>
            <w:noProof/>
          </w:rPr>
          <w:tab/>
        </w:r>
        <w:r>
          <w:rPr>
            <w:noProof/>
          </w:rPr>
          <w:fldChar w:fldCharType="begin"/>
        </w:r>
        <w:r>
          <w:rPr>
            <w:noProof/>
          </w:rPr>
          <w:instrText xml:space="preserve"> PAGEREF _Toc157759691 \h </w:instrText>
        </w:r>
      </w:ins>
      <w:r>
        <w:rPr>
          <w:noProof/>
        </w:rPr>
      </w:r>
      <w:r>
        <w:rPr>
          <w:noProof/>
        </w:rPr>
        <w:fldChar w:fldCharType="separate"/>
      </w:r>
      <w:ins w:id="116" w:author="Rapporteur" w:date="2024-02-02T09:47:00Z">
        <w:r>
          <w:rPr>
            <w:noProof/>
          </w:rPr>
          <w:t>14</w:t>
        </w:r>
        <w:r>
          <w:rPr>
            <w:noProof/>
          </w:rPr>
          <w:fldChar w:fldCharType="end"/>
        </w:r>
      </w:ins>
    </w:p>
    <w:p w14:paraId="6953500B" w14:textId="1A35B392" w:rsidR="00C84F01" w:rsidRDefault="00C84F01">
      <w:pPr>
        <w:pStyle w:val="TOC3"/>
        <w:rPr>
          <w:ins w:id="117" w:author="Rapporteur" w:date="2024-02-02T09:47:00Z"/>
          <w:rFonts w:asciiTheme="minorHAnsi" w:eastAsiaTheme="minorEastAsia" w:hAnsiTheme="minorHAnsi" w:cstheme="minorBidi"/>
          <w:noProof/>
          <w:kern w:val="2"/>
          <w:sz w:val="24"/>
          <w:szCs w:val="24"/>
          <w:lang w:val="en-DE"/>
          <w14:ligatures w14:val="standardContextual"/>
        </w:rPr>
      </w:pPr>
      <w:ins w:id="118" w:author="Rapporteur" w:date="2024-02-02T09:47:00Z">
        <w:r>
          <w:rPr>
            <w:noProof/>
          </w:rPr>
          <w:t>6.1.1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_Toc157759692 \h </w:instrText>
        </w:r>
      </w:ins>
      <w:r>
        <w:rPr>
          <w:noProof/>
        </w:rPr>
      </w:r>
      <w:r>
        <w:rPr>
          <w:noProof/>
        </w:rPr>
        <w:fldChar w:fldCharType="separate"/>
      </w:r>
      <w:ins w:id="119" w:author="Rapporteur" w:date="2024-02-02T09:47:00Z">
        <w:r>
          <w:rPr>
            <w:noProof/>
          </w:rPr>
          <w:t>14</w:t>
        </w:r>
        <w:r>
          <w:rPr>
            <w:noProof/>
          </w:rPr>
          <w:fldChar w:fldCharType="end"/>
        </w:r>
      </w:ins>
    </w:p>
    <w:p w14:paraId="3C32AEDB" w14:textId="258E7AED" w:rsidR="00C84F01" w:rsidRDefault="00C84F01">
      <w:pPr>
        <w:pStyle w:val="TOC3"/>
        <w:rPr>
          <w:ins w:id="120" w:author="Rapporteur" w:date="2024-02-02T09:47:00Z"/>
          <w:rFonts w:asciiTheme="minorHAnsi" w:eastAsiaTheme="minorEastAsia" w:hAnsiTheme="minorHAnsi" w:cstheme="minorBidi"/>
          <w:noProof/>
          <w:kern w:val="2"/>
          <w:sz w:val="24"/>
          <w:szCs w:val="24"/>
          <w:lang w:val="en-DE"/>
          <w14:ligatures w14:val="standardContextual"/>
        </w:rPr>
      </w:pPr>
      <w:ins w:id="121" w:author="Rapporteur" w:date="2024-02-02T09:47:00Z">
        <w:r>
          <w:rPr>
            <w:noProof/>
          </w:rPr>
          <w:t>6.1.2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_Toc157759693 \h </w:instrText>
        </w:r>
      </w:ins>
      <w:r>
        <w:rPr>
          <w:noProof/>
        </w:rPr>
      </w:r>
      <w:r>
        <w:rPr>
          <w:noProof/>
        </w:rPr>
        <w:fldChar w:fldCharType="separate"/>
      </w:r>
      <w:ins w:id="122" w:author="Rapporteur" w:date="2024-02-02T09:47:00Z">
        <w:r>
          <w:rPr>
            <w:noProof/>
          </w:rPr>
          <w:t>14</w:t>
        </w:r>
        <w:r>
          <w:rPr>
            <w:noProof/>
          </w:rPr>
          <w:fldChar w:fldCharType="end"/>
        </w:r>
      </w:ins>
    </w:p>
    <w:p w14:paraId="7F6AE0DF" w14:textId="679DD847" w:rsidR="00C84F01" w:rsidRDefault="00C84F01">
      <w:pPr>
        <w:pStyle w:val="TOC3"/>
        <w:rPr>
          <w:ins w:id="123" w:author="Rapporteur" w:date="2024-02-02T09:47:00Z"/>
          <w:rFonts w:asciiTheme="minorHAnsi" w:eastAsiaTheme="minorEastAsia" w:hAnsiTheme="minorHAnsi" w:cstheme="minorBidi"/>
          <w:noProof/>
          <w:kern w:val="2"/>
          <w:sz w:val="24"/>
          <w:szCs w:val="24"/>
          <w:lang w:val="en-DE"/>
          <w14:ligatures w14:val="standardContextual"/>
        </w:rPr>
      </w:pPr>
      <w:ins w:id="124" w:author="Rapporteur" w:date="2024-02-02T09:47:00Z">
        <w:r>
          <w:rPr>
            <w:noProof/>
          </w:rPr>
          <w:t>6.1.3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_Toc157759694 \h </w:instrText>
        </w:r>
      </w:ins>
      <w:r>
        <w:rPr>
          <w:noProof/>
        </w:rPr>
      </w:r>
      <w:r>
        <w:rPr>
          <w:noProof/>
        </w:rPr>
        <w:fldChar w:fldCharType="separate"/>
      </w:r>
      <w:ins w:id="125" w:author="Rapporteur" w:date="2024-02-02T09:47:00Z">
        <w:r>
          <w:rPr>
            <w:noProof/>
          </w:rPr>
          <w:t>15</w:t>
        </w:r>
        <w:r>
          <w:rPr>
            <w:noProof/>
          </w:rPr>
          <w:fldChar w:fldCharType="end"/>
        </w:r>
      </w:ins>
    </w:p>
    <w:p w14:paraId="4241B8A2" w14:textId="68BBA5F2" w:rsidR="00C84F01" w:rsidRDefault="00C84F01">
      <w:pPr>
        <w:pStyle w:val="TOC2"/>
        <w:rPr>
          <w:ins w:id="126" w:author="Rapporteur" w:date="2024-02-02T09:47:00Z"/>
          <w:rFonts w:asciiTheme="minorHAnsi" w:eastAsiaTheme="minorEastAsia" w:hAnsiTheme="minorHAnsi" w:cstheme="minorBidi"/>
          <w:noProof/>
          <w:kern w:val="2"/>
          <w:sz w:val="24"/>
          <w:szCs w:val="24"/>
          <w:lang w:val="en-DE"/>
          <w14:ligatures w14:val="standardContextual"/>
        </w:rPr>
      </w:pPr>
      <w:ins w:id="127" w:author="Rapporteur" w:date="2024-02-02T09:47:00Z">
        <w:r>
          <w:rPr>
            <w:noProof/>
          </w:rPr>
          <w:t>6.3</w:t>
        </w:r>
        <w:r>
          <w:rPr>
            <w:rFonts w:asciiTheme="minorHAnsi" w:eastAsiaTheme="minorEastAsia" w:hAnsiTheme="minorHAnsi" w:cstheme="minorBidi"/>
            <w:noProof/>
            <w:kern w:val="2"/>
            <w:sz w:val="24"/>
            <w:szCs w:val="24"/>
            <w:lang w:val="en-DE"/>
            <w14:ligatures w14:val="standardContextual"/>
          </w:rPr>
          <w:tab/>
        </w:r>
        <w:r>
          <w:rPr>
            <w:noProof/>
          </w:rPr>
          <w:t>Solution #1.2: Multiview HEVC coding</w:t>
        </w:r>
        <w:r>
          <w:rPr>
            <w:noProof/>
          </w:rPr>
          <w:tab/>
        </w:r>
        <w:r>
          <w:rPr>
            <w:noProof/>
          </w:rPr>
          <w:fldChar w:fldCharType="begin"/>
        </w:r>
        <w:r>
          <w:rPr>
            <w:noProof/>
          </w:rPr>
          <w:instrText xml:space="preserve"> PAGEREF _Toc157759695 \h </w:instrText>
        </w:r>
      </w:ins>
      <w:r>
        <w:rPr>
          <w:noProof/>
        </w:rPr>
      </w:r>
      <w:r>
        <w:rPr>
          <w:noProof/>
        </w:rPr>
        <w:fldChar w:fldCharType="separate"/>
      </w:r>
      <w:ins w:id="128" w:author="Rapporteur" w:date="2024-02-02T09:47:00Z">
        <w:r>
          <w:rPr>
            <w:noProof/>
          </w:rPr>
          <w:t>16</w:t>
        </w:r>
        <w:r>
          <w:rPr>
            <w:noProof/>
          </w:rPr>
          <w:fldChar w:fldCharType="end"/>
        </w:r>
      </w:ins>
    </w:p>
    <w:p w14:paraId="6E54EECC" w14:textId="2C9A1AA6" w:rsidR="00C84F01" w:rsidRDefault="00C84F01">
      <w:pPr>
        <w:pStyle w:val="TOC3"/>
        <w:rPr>
          <w:ins w:id="129" w:author="Rapporteur" w:date="2024-02-02T09:47:00Z"/>
          <w:rFonts w:asciiTheme="minorHAnsi" w:eastAsiaTheme="minorEastAsia" w:hAnsiTheme="minorHAnsi" w:cstheme="minorBidi"/>
          <w:noProof/>
          <w:kern w:val="2"/>
          <w:sz w:val="24"/>
          <w:szCs w:val="24"/>
          <w:lang w:val="en-DE"/>
          <w14:ligatures w14:val="standardContextual"/>
        </w:rPr>
      </w:pPr>
      <w:ins w:id="130" w:author="Rapporteur" w:date="2024-02-02T09:47:00Z">
        <w:r>
          <w:rPr>
            <w:noProof/>
          </w:rPr>
          <w:t>6.3.1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_Toc157759696 \h </w:instrText>
        </w:r>
      </w:ins>
      <w:r>
        <w:rPr>
          <w:noProof/>
        </w:rPr>
      </w:r>
      <w:r>
        <w:rPr>
          <w:noProof/>
        </w:rPr>
        <w:fldChar w:fldCharType="separate"/>
      </w:r>
      <w:ins w:id="131" w:author="Rapporteur" w:date="2024-02-02T09:47:00Z">
        <w:r>
          <w:rPr>
            <w:noProof/>
          </w:rPr>
          <w:t>16</w:t>
        </w:r>
        <w:r>
          <w:rPr>
            <w:noProof/>
          </w:rPr>
          <w:fldChar w:fldCharType="end"/>
        </w:r>
      </w:ins>
    </w:p>
    <w:p w14:paraId="4B5A010B" w14:textId="1FD8E664" w:rsidR="00C84F01" w:rsidRDefault="00C84F01">
      <w:pPr>
        <w:pStyle w:val="TOC3"/>
        <w:rPr>
          <w:ins w:id="132" w:author="Rapporteur" w:date="2024-02-02T09:47:00Z"/>
          <w:rFonts w:asciiTheme="minorHAnsi" w:eastAsiaTheme="minorEastAsia" w:hAnsiTheme="minorHAnsi" w:cstheme="minorBidi"/>
          <w:noProof/>
          <w:kern w:val="2"/>
          <w:sz w:val="24"/>
          <w:szCs w:val="24"/>
          <w:lang w:val="en-DE"/>
          <w14:ligatures w14:val="standardContextual"/>
        </w:rPr>
      </w:pPr>
      <w:ins w:id="133" w:author="Rapporteur" w:date="2024-02-02T09:47:00Z">
        <w:r>
          <w:rPr>
            <w:noProof/>
          </w:rPr>
          <w:t>6.3.2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_Toc157759697 \h </w:instrText>
        </w:r>
      </w:ins>
      <w:r>
        <w:rPr>
          <w:noProof/>
        </w:rPr>
      </w:r>
      <w:r>
        <w:rPr>
          <w:noProof/>
        </w:rPr>
        <w:fldChar w:fldCharType="separate"/>
      </w:r>
      <w:ins w:id="134" w:author="Rapporteur" w:date="2024-02-02T09:47:00Z">
        <w:r>
          <w:rPr>
            <w:noProof/>
          </w:rPr>
          <w:t>16</w:t>
        </w:r>
        <w:r>
          <w:rPr>
            <w:noProof/>
          </w:rPr>
          <w:fldChar w:fldCharType="end"/>
        </w:r>
      </w:ins>
    </w:p>
    <w:p w14:paraId="56E6E347" w14:textId="593479E9" w:rsidR="00C84F01" w:rsidRDefault="00C84F01">
      <w:pPr>
        <w:pStyle w:val="TOC3"/>
        <w:rPr>
          <w:ins w:id="135" w:author="Rapporteur" w:date="2024-02-02T09:47:00Z"/>
          <w:rFonts w:asciiTheme="minorHAnsi" w:eastAsiaTheme="minorEastAsia" w:hAnsiTheme="minorHAnsi" w:cstheme="minorBidi"/>
          <w:noProof/>
          <w:kern w:val="2"/>
          <w:sz w:val="24"/>
          <w:szCs w:val="24"/>
          <w:lang w:val="en-DE"/>
          <w14:ligatures w14:val="standardContextual"/>
        </w:rPr>
      </w:pPr>
      <w:ins w:id="136" w:author="Rapporteur" w:date="2024-02-02T09:47:00Z">
        <w:r>
          <w:rPr>
            <w:noProof/>
          </w:rPr>
          <w:t>6.3.3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_Toc157759698 \h </w:instrText>
        </w:r>
      </w:ins>
      <w:r>
        <w:rPr>
          <w:noProof/>
        </w:rPr>
      </w:r>
      <w:r>
        <w:rPr>
          <w:noProof/>
        </w:rPr>
        <w:fldChar w:fldCharType="separate"/>
      </w:r>
      <w:ins w:id="137" w:author="Rapporteur" w:date="2024-02-02T09:47:00Z">
        <w:r>
          <w:rPr>
            <w:noProof/>
          </w:rPr>
          <w:t>17</w:t>
        </w:r>
        <w:r>
          <w:rPr>
            <w:noProof/>
          </w:rPr>
          <w:fldChar w:fldCharType="end"/>
        </w:r>
      </w:ins>
    </w:p>
    <w:p w14:paraId="72AA044A" w14:textId="7BC7F7AD" w:rsidR="00C84F01" w:rsidRDefault="00C84F01">
      <w:pPr>
        <w:pStyle w:val="TOC2"/>
        <w:rPr>
          <w:ins w:id="138" w:author="Rapporteur" w:date="2024-02-02T09:47:00Z"/>
          <w:rFonts w:asciiTheme="minorHAnsi" w:eastAsiaTheme="minorEastAsia" w:hAnsiTheme="minorHAnsi" w:cstheme="minorBidi"/>
          <w:noProof/>
          <w:kern w:val="2"/>
          <w:sz w:val="24"/>
          <w:szCs w:val="24"/>
          <w:lang w:val="en-DE"/>
          <w14:ligatures w14:val="standardContextual"/>
        </w:rPr>
      </w:pPr>
      <w:ins w:id="139" w:author="Rapporteur" w:date="2024-02-02T09:47:00Z">
        <w:r>
          <w:rPr>
            <w:noProof/>
          </w:rPr>
          <w:t>6.4</w:t>
        </w:r>
        <w:r>
          <w:rPr>
            <w:rFonts w:asciiTheme="minorHAnsi" w:eastAsiaTheme="minorEastAsia" w:hAnsiTheme="minorHAnsi" w:cstheme="minorBidi"/>
            <w:noProof/>
            <w:kern w:val="2"/>
            <w:sz w:val="24"/>
            <w:szCs w:val="24"/>
            <w:lang w:val="en-DE"/>
            <w14:ligatures w14:val="standardContextual"/>
          </w:rPr>
          <w:tab/>
        </w:r>
        <w:r>
          <w:rPr>
            <w:noProof/>
          </w:rPr>
          <w:t>Solution #2.1: HEVC 4:2:0 coding</w:t>
        </w:r>
        <w:r>
          <w:rPr>
            <w:noProof/>
          </w:rPr>
          <w:tab/>
        </w:r>
        <w:r>
          <w:rPr>
            <w:noProof/>
          </w:rPr>
          <w:fldChar w:fldCharType="begin"/>
        </w:r>
        <w:r>
          <w:rPr>
            <w:noProof/>
          </w:rPr>
          <w:instrText xml:space="preserve"> PAGEREF _Toc157759699 \h </w:instrText>
        </w:r>
      </w:ins>
      <w:r>
        <w:rPr>
          <w:noProof/>
        </w:rPr>
      </w:r>
      <w:r>
        <w:rPr>
          <w:noProof/>
        </w:rPr>
        <w:fldChar w:fldCharType="separate"/>
      </w:r>
      <w:ins w:id="140" w:author="Rapporteur" w:date="2024-02-02T09:47:00Z">
        <w:r>
          <w:rPr>
            <w:noProof/>
          </w:rPr>
          <w:t>19</w:t>
        </w:r>
        <w:r>
          <w:rPr>
            <w:noProof/>
          </w:rPr>
          <w:fldChar w:fldCharType="end"/>
        </w:r>
      </w:ins>
    </w:p>
    <w:p w14:paraId="7F73817E" w14:textId="1F41993A" w:rsidR="00C84F01" w:rsidRDefault="00C84F01">
      <w:pPr>
        <w:pStyle w:val="TOC3"/>
        <w:rPr>
          <w:ins w:id="141" w:author="Rapporteur" w:date="2024-02-02T09:47:00Z"/>
          <w:rFonts w:asciiTheme="minorHAnsi" w:eastAsiaTheme="minorEastAsia" w:hAnsiTheme="minorHAnsi" w:cstheme="minorBidi"/>
          <w:noProof/>
          <w:kern w:val="2"/>
          <w:sz w:val="24"/>
          <w:szCs w:val="24"/>
          <w:lang w:val="en-DE"/>
          <w14:ligatures w14:val="standardContextual"/>
        </w:rPr>
      </w:pPr>
      <w:ins w:id="142" w:author="Rapporteur" w:date="2024-02-02T09:47:00Z">
        <w:r>
          <w:rPr>
            <w:noProof/>
          </w:rPr>
          <w:t>6.4.1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_Toc157759700 \h </w:instrText>
        </w:r>
      </w:ins>
      <w:r>
        <w:rPr>
          <w:noProof/>
        </w:rPr>
      </w:r>
      <w:r>
        <w:rPr>
          <w:noProof/>
        </w:rPr>
        <w:fldChar w:fldCharType="separate"/>
      </w:r>
      <w:ins w:id="143" w:author="Rapporteur" w:date="2024-02-02T09:47:00Z">
        <w:r>
          <w:rPr>
            <w:noProof/>
          </w:rPr>
          <w:t>19</w:t>
        </w:r>
        <w:r>
          <w:rPr>
            <w:noProof/>
          </w:rPr>
          <w:fldChar w:fldCharType="end"/>
        </w:r>
      </w:ins>
    </w:p>
    <w:p w14:paraId="0D3BAD4C" w14:textId="4CE34076" w:rsidR="00C84F01" w:rsidRDefault="00C84F01">
      <w:pPr>
        <w:pStyle w:val="TOC3"/>
        <w:rPr>
          <w:ins w:id="144" w:author="Rapporteur" w:date="2024-02-02T09:47:00Z"/>
          <w:rFonts w:asciiTheme="minorHAnsi" w:eastAsiaTheme="minorEastAsia" w:hAnsiTheme="minorHAnsi" w:cstheme="minorBidi"/>
          <w:noProof/>
          <w:kern w:val="2"/>
          <w:sz w:val="24"/>
          <w:szCs w:val="24"/>
          <w:lang w:val="en-DE"/>
          <w14:ligatures w14:val="standardContextual"/>
        </w:rPr>
      </w:pPr>
      <w:ins w:id="145" w:author="Rapporteur" w:date="2024-02-02T09:47:00Z">
        <w:r>
          <w:rPr>
            <w:noProof/>
          </w:rPr>
          <w:t>6.4.2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_Toc157759701 \h </w:instrText>
        </w:r>
      </w:ins>
      <w:r>
        <w:rPr>
          <w:noProof/>
        </w:rPr>
      </w:r>
      <w:r>
        <w:rPr>
          <w:noProof/>
        </w:rPr>
        <w:fldChar w:fldCharType="separate"/>
      </w:r>
      <w:ins w:id="146" w:author="Rapporteur" w:date="2024-02-02T09:47:00Z">
        <w:r>
          <w:rPr>
            <w:noProof/>
          </w:rPr>
          <w:t>19</w:t>
        </w:r>
        <w:r>
          <w:rPr>
            <w:noProof/>
          </w:rPr>
          <w:fldChar w:fldCharType="end"/>
        </w:r>
      </w:ins>
    </w:p>
    <w:p w14:paraId="4573ED17" w14:textId="13BE223A" w:rsidR="00C84F01" w:rsidRDefault="00C84F01">
      <w:pPr>
        <w:pStyle w:val="TOC3"/>
        <w:rPr>
          <w:ins w:id="147" w:author="Rapporteur" w:date="2024-02-02T09:47:00Z"/>
          <w:rFonts w:asciiTheme="minorHAnsi" w:eastAsiaTheme="minorEastAsia" w:hAnsiTheme="minorHAnsi" w:cstheme="minorBidi"/>
          <w:noProof/>
          <w:kern w:val="2"/>
          <w:sz w:val="24"/>
          <w:szCs w:val="24"/>
          <w:lang w:val="en-DE"/>
          <w14:ligatures w14:val="standardContextual"/>
        </w:rPr>
      </w:pPr>
      <w:ins w:id="148" w:author="Rapporteur" w:date="2024-02-02T09:47:00Z">
        <w:r>
          <w:rPr>
            <w:noProof/>
          </w:rPr>
          <w:t>6.4.3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_Toc157759702 \h </w:instrText>
        </w:r>
      </w:ins>
      <w:r>
        <w:rPr>
          <w:noProof/>
        </w:rPr>
      </w:r>
      <w:r>
        <w:rPr>
          <w:noProof/>
        </w:rPr>
        <w:fldChar w:fldCharType="separate"/>
      </w:r>
      <w:ins w:id="149" w:author="Rapporteur" w:date="2024-02-02T09:47:00Z">
        <w:r>
          <w:rPr>
            <w:noProof/>
          </w:rPr>
          <w:t>19</w:t>
        </w:r>
        <w:r>
          <w:rPr>
            <w:noProof/>
          </w:rPr>
          <w:fldChar w:fldCharType="end"/>
        </w:r>
      </w:ins>
    </w:p>
    <w:p w14:paraId="0B5B52D7" w14:textId="3F993EEE" w:rsidR="00C84F01" w:rsidRDefault="00C84F01">
      <w:pPr>
        <w:pStyle w:val="TOC2"/>
        <w:rPr>
          <w:ins w:id="150" w:author="Rapporteur" w:date="2024-02-02T09:47:00Z"/>
          <w:rFonts w:asciiTheme="minorHAnsi" w:eastAsiaTheme="minorEastAsia" w:hAnsiTheme="minorHAnsi" w:cstheme="minorBidi"/>
          <w:noProof/>
          <w:kern w:val="2"/>
          <w:sz w:val="24"/>
          <w:szCs w:val="24"/>
          <w:lang w:val="en-DE"/>
          <w14:ligatures w14:val="standardContextual"/>
        </w:rPr>
      </w:pPr>
      <w:ins w:id="151" w:author="Rapporteur" w:date="2024-02-02T09:47:00Z">
        <w:r>
          <w:rPr>
            <w:noProof/>
          </w:rPr>
          <w:t>6.5</w:t>
        </w:r>
        <w:r>
          <w:rPr>
            <w:rFonts w:asciiTheme="minorHAnsi" w:eastAsiaTheme="minorEastAsia" w:hAnsiTheme="minorHAnsi" w:cstheme="minorBidi"/>
            <w:noProof/>
            <w:kern w:val="2"/>
            <w:sz w:val="24"/>
            <w:szCs w:val="24"/>
            <w:lang w:val="en-DE"/>
            <w14:ligatures w14:val="standardContextual"/>
          </w:rPr>
          <w:tab/>
        </w:r>
        <w:r>
          <w:rPr>
            <w:noProof/>
          </w:rPr>
          <w:t>Solution #2.2: HEVC 4:2:2 coding</w:t>
        </w:r>
        <w:r>
          <w:rPr>
            <w:noProof/>
          </w:rPr>
          <w:tab/>
        </w:r>
        <w:r>
          <w:rPr>
            <w:noProof/>
          </w:rPr>
          <w:fldChar w:fldCharType="begin"/>
        </w:r>
        <w:r>
          <w:rPr>
            <w:noProof/>
          </w:rPr>
          <w:instrText xml:space="preserve"> PAGEREF _Toc157759703 \h </w:instrText>
        </w:r>
      </w:ins>
      <w:r>
        <w:rPr>
          <w:noProof/>
        </w:rPr>
      </w:r>
      <w:r>
        <w:rPr>
          <w:noProof/>
        </w:rPr>
        <w:fldChar w:fldCharType="separate"/>
      </w:r>
      <w:ins w:id="152" w:author="Rapporteur" w:date="2024-02-02T09:47:00Z">
        <w:r>
          <w:rPr>
            <w:noProof/>
          </w:rPr>
          <w:t>19</w:t>
        </w:r>
        <w:r>
          <w:rPr>
            <w:noProof/>
          </w:rPr>
          <w:fldChar w:fldCharType="end"/>
        </w:r>
      </w:ins>
    </w:p>
    <w:p w14:paraId="4985C085" w14:textId="610DDCFC" w:rsidR="00C84F01" w:rsidRDefault="00C84F01">
      <w:pPr>
        <w:pStyle w:val="TOC3"/>
        <w:rPr>
          <w:ins w:id="153" w:author="Rapporteur" w:date="2024-02-02T09:47:00Z"/>
          <w:rFonts w:asciiTheme="minorHAnsi" w:eastAsiaTheme="minorEastAsia" w:hAnsiTheme="minorHAnsi" w:cstheme="minorBidi"/>
          <w:noProof/>
          <w:kern w:val="2"/>
          <w:sz w:val="24"/>
          <w:szCs w:val="24"/>
          <w:lang w:val="en-DE"/>
          <w14:ligatures w14:val="standardContextual"/>
        </w:rPr>
      </w:pPr>
      <w:ins w:id="154" w:author="Rapporteur" w:date="2024-02-02T09:47:00Z">
        <w:r>
          <w:rPr>
            <w:noProof/>
          </w:rPr>
          <w:t>6.5.1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_Toc157759704 \h </w:instrText>
        </w:r>
      </w:ins>
      <w:r>
        <w:rPr>
          <w:noProof/>
        </w:rPr>
      </w:r>
      <w:r>
        <w:rPr>
          <w:noProof/>
        </w:rPr>
        <w:fldChar w:fldCharType="separate"/>
      </w:r>
      <w:ins w:id="155" w:author="Rapporteur" w:date="2024-02-02T09:47:00Z">
        <w:r>
          <w:rPr>
            <w:noProof/>
          </w:rPr>
          <w:t>19</w:t>
        </w:r>
        <w:r>
          <w:rPr>
            <w:noProof/>
          </w:rPr>
          <w:fldChar w:fldCharType="end"/>
        </w:r>
      </w:ins>
    </w:p>
    <w:p w14:paraId="2B3793EC" w14:textId="4299C05A" w:rsidR="00C84F01" w:rsidRDefault="00C84F01">
      <w:pPr>
        <w:pStyle w:val="TOC3"/>
        <w:rPr>
          <w:ins w:id="156" w:author="Rapporteur" w:date="2024-02-02T09:47:00Z"/>
          <w:rFonts w:asciiTheme="minorHAnsi" w:eastAsiaTheme="minorEastAsia" w:hAnsiTheme="minorHAnsi" w:cstheme="minorBidi"/>
          <w:noProof/>
          <w:kern w:val="2"/>
          <w:sz w:val="24"/>
          <w:szCs w:val="24"/>
          <w:lang w:val="en-DE"/>
          <w14:ligatures w14:val="standardContextual"/>
        </w:rPr>
      </w:pPr>
      <w:ins w:id="157" w:author="Rapporteur" w:date="2024-02-02T09:47:00Z">
        <w:r>
          <w:rPr>
            <w:noProof/>
          </w:rPr>
          <w:t>6.5.2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_Toc157759705 \h </w:instrText>
        </w:r>
      </w:ins>
      <w:r>
        <w:rPr>
          <w:noProof/>
        </w:rPr>
      </w:r>
      <w:r>
        <w:rPr>
          <w:noProof/>
        </w:rPr>
        <w:fldChar w:fldCharType="separate"/>
      </w:r>
      <w:ins w:id="158" w:author="Rapporteur" w:date="2024-02-02T09:47:00Z">
        <w:r>
          <w:rPr>
            <w:noProof/>
          </w:rPr>
          <w:t>19</w:t>
        </w:r>
        <w:r>
          <w:rPr>
            <w:noProof/>
          </w:rPr>
          <w:fldChar w:fldCharType="end"/>
        </w:r>
      </w:ins>
    </w:p>
    <w:p w14:paraId="0E3283E7" w14:textId="38AFF294" w:rsidR="00C84F01" w:rsidRDefault="00C84F01">
      <w:pPr>
        <w:pStyle w:val="TOC3"/>
        <w:rPr>
          <w:ins w:id="159" w:author="Rapporteur" w:date="2024-02-02T09:47:00Z"/>
          <w:rFonts w:asciiTheme="minorHAnsi" w:eastAsiaTheme="minorEastAsia" w:hAnsiTheme="minorHAnsi" w:cstheme="minorBidi"/>
          <w:noProof/>
          <w:kern w:val="2"/>
          <w:sz w:val="24"/>
          <w:szCs w:val="24"/>
          <w:lang w:val="en-DE"/>
          <w14:ligatures w14:val="standardContextual"/>
        </w:rPr>
      </w:pPr>
      <w:ins w:id="160" w:author="Rapporteur" w:date="2024-02-02T09:47:00Z">
        <w:r>
          <w:rPr>
            <w:noProof/>
          </w:rPr>
          <w:t>6.5.3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_Toc157759706 \h </w:instrText>
        </w:r>
      </w:ins>
      <w:r>
        <w:rPr>
          <w:noProof/>
        </w:rPr>
      </w:r>
      <w:r>
        <w:rPr>
          <w:noProof/>
        </w:rPr>
        <w:fldChar w:fldCharType="separate"/>
      </w:r>
      <w:ins w:id="161" w:author="Rapporteur" w:date="2024-02-02T09:47:00Z">
        <w:r>
          <w:rPr>
            <w:noProof/>
          </w:rPr>
          <w:t>19</w:t>
        </w:r>
        <w:r>
          <w:rPr>
            <w:noProof/>
          </w:rPr>
          <w:fldChar w:fldCharType="end"/>
        </w:r>
      </w:ins>
    </w:p>
    <w:p w14:paraId="42FAED1D" w14:textId="48A6253C" w:rsidR="00C84F01" w:rsidRDefault="00C84F01">
      <w:pPr>
        <w:pStyle w:val="TOC2"/>
        <w:rPr>
          <w:ins w:id="162" w:author="Rapporteur" w:date="2024-02-02T09:47:00Z"/>
          <w:rFonts w:asciiTheme="minorHAnsi" w:eastAsiaTheme="minorEastAsia" w:hAnsiTheme="minorHAnsi" w:cstheme="minorBidi"/>
          <w:noProof/>
          <w:kern w:val="2"/>
          <w:sz w:val="24"/>
          <w:szCs w:val="24"/>
          <w:lang w:val="en-DE"/>
          <w14:ligatures w14:val="standardContextual"/>
        </w:rPr>
      </w:pPr>
      <w:ins w:id="163" w:author="Rapporteur" w:date="2024-02-02T09:47:00Z">
        <w:r>
          <w:rPr>
            <w:noProof/>
          </w:rPr>
          <w:t>6.6</w:t>
        </w:r>
        <w:r>
          <w:rPr>
            <w:rFonts w:asciiTheme="minorHAnsi" w:eastAsiaTheme="minorEastAsia" w:hAnsiTheme="minorHAnsi" w:cstheme="minorBidi"/>
            <w:noProof/>
            <w:kern w:val="2"/>
            <w:sz w:val="24"/>
            <w:szCs w:val="24"/>
            <w:lang w:val="en-DE"/>
            <w14:ligatures w14:val="standardContextual"/>
          </w:rPr>
          <w:tab/>
        </w:r>
        <w:r>
          <w:rPr>
            <w:noProof/>
          </w:rPr>
          <w:t>Solution #2.3: Native 4:4:4 coding - HEVC Main 4:4:4 profiles</w:t>
        </w:r>
        <w:r>
          <w:rPr>
            <w:noProof/>
          </w:rPr>
          <w:tab/>
        </w:r>
        <w:r>
          <w:rPr>
            <w:noProof/>
          </w:rPr>
          <w:fldChar w:fldCharType="begin"/>
        </w:r>
        <w:r>
          <w:rPr>
            <w:noProof/>
          </w:rPr>
          <w:instrText xml:space="preserve"> PAGEREF _Toc157759707 \h </w:instrText>
        </w:r>
      </w:ins>
      <w:r>
        <w:rPr>
          <w:noProof/>
        </w:rPr>
      </w:r>
      <w:r>
        <w:rPr>
          <w:noProof/>
        </w:rPr>
        <w:fldChar w:fldCharType="separate"/>
      </w:r>
      <w:ins w:id="164" w:author="Rapporteur" w:date="2024-02-02T09:47:00Z">
        <w:r>
          <w:rPr>
            <w:noProof/>
          </w:rPr>
          <w:t>20</w:t>
        </w:r>
        <w:r>
          <w:rPr>
            <w:noProof/>
          </w:rPr>
          <w:fldChar w:fldCharType="end"/>
        </w:r>
      </w:ins>
    </w:p>
    <w:p w14:paraId="2F675438" w14:textId="75445815" w:rsidR="00C84F01" w:rsidRDefault="00C84F01">
      <w:pPr>
        <w:pStyle w:val="TOC3"/>
        <w:rPr>
          <w:ins w:id="165" w:author="Rapporteur" w:date="2024-02-02T09:47:00Z"/>
          <w:rFonts w:asciiTheme="minorHAnsi" w:eastAsiaTheme="minorEastAsia" w:hAnsiTheme="minorHAnsi" w:cstheme="minorBidi"/>
          <w:noProof/>
          <w:kern w:val="2"/>
          <w:sz w:val="24"/>
          <w:szCs w:val="24"/>
          <w:lang w:val="en-DE"/>
          <w14:ligatures w14:val="standardContextual"/>
        </w:rPr>
      </w:pPr>
      <w:ins w:id="166" w:author="Rapporteur" w:date="2024-02-02T09:47:00Z">
        <w:r>
          <w:rPr>
            <w:noProof/>
          </w:rPr>
          <w:t>6.6.1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_Toc157759708 \h </w:instrText>
        </w:r>
      </w:ins>
      <w:r>
        <w:rPr>
          <w:noProof/>
        </w:rPr>
      </w:r>
      <w:r>
        <w:rPr>
          <w:noProof/>
        </w:rPr>
        <w:fldChar w:fldCharType="separate"/>
      </w:r>
      <w:ins w:id="167" w:author="Rapporteur" w:date="2024-02-02T09:47:00Z">
        <w:r>
          <w:rPr>
            <w:noProof/>
          </w:rPr>
          <w:t>20</w:t>
        </w:r>
        <w:r>
          <w:rPr>
            <w:noProof/>
          </w:rPr>
          <w:fldChar w:fldCharType="end"/>
        </w:r>
      </w:ins>
    </w:p>
    <w:p w14:paraId="2A16A44A" w14:textId="1F41E21D" w:rsidR="00C84F01" w:rsidRDefault="00C84F01">
      <w:pPr>
        <w:pStyle w:val="TOC3"/>
        <w:rPr>
          <w:ins w:id="168" w:author="Rapporteur" w:date="2024-02-02T09:47:00Z"/>
          <w:rFonts w:asciiTheme="minorHAnsi" w:eastAsiaTheme="minorEastAsia" w:hAnsiTheme="minorHAnsi" w:cstheme="minorBidi"/>
          <w:noProof/>
          <w:kern w:val="2"/>
          <w:sz w:val="24"/>
          <w:szCs w:val="24"/>
          <w:lang w:val="en-DE"/>
          <w14:ligatures w14:val="standardContextual"/>
        </w:rPr>
      </w:pPr>
      <w:ins w:id="169" w:author="Rapporteur" w:date="2024-02-02T09:47:00Z">
        <w:r>
          <w:rPr>
            <w:noProof/>
          </w:rPr>
          <w:t>6.6.2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_Toc157759709 \h </w:instrText>
        </w:r>
      </w:ins>
      <w:r>
        <w:rPr>
          <w:noProof/>
        </w:rPr>
      </w:r>
      <w:r>
        <w:rPr>
          <w:noProof/>
        </w:rPr>
        <w:fldChar w:fldCharType="separate"/>
      </w:r>
      <w:ins w:id="170" w:author="Rapporteur" w:date="2024-02-02T09:47:00Z">
        <w:r>
          <w:rPr>
            <w:noProof/>
          </w:rPr>
          <w:t>20</w:t>
        </w:r>
        <w:r>
          <w:rPr>
            <w:noProof/>
          </w:rPr>
          <w:fldChar w:fldCharType="end"/>
        </w:r>
      </w:ins>
    </w:p>
    <w:p w14:paraId="41A96A59" w14:textId="296DA7D5" w:rsidR="00C84F01" w:rsidRDefault="00C84F01">
      <w:pPr>
        <w:pStyle w:val="TOC2"/>
        <w:rPr>
          <w:ins w:id="171" w:author="Rapporteur" w:date="2024-02-02T09:47:00Z"/>
          <w:rFonts w:asciiTheme="minorHAnsi" w:eastAsiaTheme="minorEastAsia" w:hAnsiTheme="minorHAnsi" w:cstheme="minorBidi"/>
          <w:noProof/>
          <w:kern w:val="2"/>
          <w:sz w:val="24"/>
          <w:szCs w:val="24"/>
          <w:lang w:val="en-DE"/>
          <w14:ligatures w14:val="standardContextual"/>
        </w:rPr>
      </w:pPr>
      <w:ins w:id="172" w:author="Rapporteur" w:date="2024-02-02T09:47:00Z">
        <w:r>
          <w:rPr>
            <w:noProof/>
          </w:rPr>
          <w:t>6.7</w:t>
        </w:r>
        <w:r>
          <w:rPr>
            <w:rFonts w:asciiTheme="minorHAnsi" w:eastAsiaTheme="minorEastAsia" w:hAnsiTheme="minorHAnsi" w:cstheme="minorBidi"/>
            <w:noProof/>
            <w:kern w:val="2"/>
            <w:sz w:val="24"/>
            <w:szCs w:val="24"/>
            <w:lang w:val="en-DE"/>
            <w14:ligatures w14:val="standardContextual"/>
          </w:rPr>
          <w:tab/>
        </w:r>
        <w:r>
          <w:rPr>
            <w:noProof/>
          </w:rPr>
          <w:t>Solution #2.4: Derived 4:4:4 coding- Layered use of HEVC 4:2:0 profiles</w:t>
        </w:r>
        <w:r>
          <w:rPr>
            <w:noProof/>
          </w:rPr>
          <w:tab/>
        </w:r>
        <w:r>
          <w:rPr>
            <w:noProof/>
          </w:rPr>
          <w:fldChar w:fldCharType="begin"/>
        </w:r>
        <w:r>
          <w:rPr>
            <w:noProof/>
          </w:rPr>
          <w:instrText xml:space="preserve"> PAGEREF _Toc157759710 \h </w:instrText>
        </w:r>
      </w:ins>
      <w:r>
        <w:rPr>
          <w:noProof/>
        </w:rPr>
      </w:r>
      <w:r>
        <w:rPr>
          <w:noProof/>
        </w:rPr>
        <w:fldChar w:fldCharType="separate"/>
      </w:r>
      <w:ins w:id="173" w:author="Rapporteur" w:date="2024-02-02T09:47:00Z">
        <w:r>
          <w:rPr>
            <w:noProof/>
          </w:rPr>
          <w:t>21</w:t>
        </w:r>
        <w:r>
          <w:rPr>
            <w:noProof/>
          </w:rPr>
          <w:fldChar w:fldCharType="end"/>
        </w:r>
      </w:ins>
    </w:p>
    <w:p w14:paraId="1B61AC67" w14:textId="48FA8DD3" w:rsidR="00C84F01" w:rsidRDefault="00C84F01">
      <w:pPr>
        <w:pStyle w:val="TOC3"/>
        <w:rPr>
          <w:ins w:id="174" w:author="Rapporteur" w:date="2024-02-02T09:47:00Z"/>
          <w:rFonts w:asciiTheme="minorHAnsi" w:eastAsiaTheme="minorEastAsia" w:hAnsiTheme="minorHAnsi" w:cstheme="minorBidi"/>
          <w:noProof/>
          <w:kern w:val="2"/>
          <w:sz w:val="24"/>
          <w:szCs w:val="24"/>
          <w:lang w:val="en-DE"/>
          <w14:ligatures w14:val="standardContextual"/>
        </w:rPr>
      </w:pPr>
      <w:ins w:id="175" w:author="Rapporteur" w:date="2024-02-02T09:47:00Z">
        <w:r>
          <w:rPr>
            <w:noProof/>
          </w:rPr>
          <w:t>6.7.1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_Toc157759711 \h </w:instrText>
        </w:r>
      </w:ins>
      <w:r>
        <w:rPr>
          <w:noProof/>
        </w:rPr>
      </w:r>
      <w:r>
        <w:rPr>
          <w:noProof/>
        </w:rPr>
        <w:fldChar w:fldCharType="separate"/>
      </w:r>
      <w:ins w:id="176" w:author="Rapporteur" w:date="2024-02-02T09:47:00Z">
        <w:r>
          <w:rPr>
            <w:noProof/>
          </w:rPr>
          <w:t>21</w:t>
        </w:r>
        <w:r>
          <w:rPr>
            <w:noProof/>
          </w:rPr>
          <w:fldChar w:fldCharType="end"/>
        </w:r>
      </w:ins>
    </w:p>
    <w:p w14:paraId="0D1FBD9E" w14:textId="41072A30" w:rsidR="00C84F01" w:rsidRDefault="00C84F01">
      <w:pPr>
        <w:pStyle w:val="TOC3"/>
        <w:rPr>
          <w:ins w:id="177" w:author="Rapporteur" w:date="2024-02-02T09:47:00Z"/>
          <w:rFonts w:asciiTheme="minorHAnsi" w:eastAsiaTheme="minorEastAsia" w:hAnsiTheme="minorHAnsi" w:cstheme="minorBidi"/>
          <w:noProof/>
          <w:kern w:val="2"/>
          <w:sz w:val="24"/>
          <w:szCs w:val="24"/>
          <w:lang w:val="en-DE"/>
          <w14:ligatures w14:val="standardContextual"/>
        </w:rPr>
      </w:pPr>
      <w:ins w:id="178" w:author="Rapporteur" w:date="2024-02-02T09:47:00Z">
        <w:r>
          <w:rPr>
            <w:noProof/>
          </w:rPr>
          <w:t>6.7.2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_Toc157759712 \h </w:instrText>
        </w:r>
      </w:ins>
      <w:r>
        <w:rPr>
          <w:noProof/>
        </w:rPr>
      </w:r>
      <w:r>
        <w:rPr>
          <w:noProof/>
        </w:rPr>
        <w:fldChar w:fldCharType="separate"/>
      </w:r>
      <w:ins w:id="179" w:author="Rapporteur" w:date="2024-02-02T09:47:00Z">
        <w:r>
          <w:rPr>
            <w:noProof/>
          </w:rPr>
          <w:t>21</w:t>
        </w:r>
        <w:r>
          <w:rPr>
            <w:noProof/>
          </w:rPr>
          <w:fldChar w:fldCharType="end"/>
        </w:r>
      </w:ins>
    </w:p>
    <w:p w14:paraId="15BA13D8" w14:textId="0E2C4088" w:rsidR="00C84F01" w:rsidRDefault="00C84F01">
      <w:pPr>
        <w:pStyle w:val="TOC3"/>
        <w:rPr>
          <w:ins w:id="180" w:author="Rapporteur" w:date="2024-02-02T09:47:00Z"/>
          <w:rFonts w:asciiTheme="minorHAnsi" w:eastAsiaTheme="minorEastAsia" w:hAnsiTheme="minorHAnsi" w:cstheme="minorBidi"/>
          <w:noProof/>
          <w:kern w:val="2"/>
          <w:sz w:val="24"/>
          <w:szCs w:val="24"/>
          <w:lang w:val="en-DE"/>
          <w14:ligatures w14:val="standardContextual"/>
        </w:rPr>
      </w:pPr>
      <w:ins w:id="181" w:author="Rapporteur" w:date="2024-02-02T09:47:00Z">
        <w:r>
          <w:rPr>
            <w:noProof/>
          </w:rPr>
          <w:lastRenderedPageBreak/>
          <w:t>6.7.3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_Toc157759713 \h </w:instrText>
        </w:r>
      </w:ins>
      <w:r>
        <w:rPr>
          <w:noProof/>
        </w:rPr>
      </w:r>
      <w:r>
        <w:rPr>
          <w:noProof/>
        </w:rPr>
        <w:fldChar w:fldCharType="separate"/>
      </w:r>
      <w:ins w:id="182" w:author="Rapporteur" w:date="2024-02-02T09:47:00Z">
        <w:r>
          <w:rPr>
            <w:noProof/>
          </w:rPr>
          <w:t>21</w:t>
        </w:r>
        <w:r>
          <w:rPr>
            <w:noProof/>
          </w:rPr>
          <w:fldChar w:fldCharType="end"/>
        </w:r>
      </w:ins>
    </w:p>
    <w:p w14:paraId="1E97F6D9" w14:textId="43D6FAD0" w:rsidR="00C84F01" w:rsidRDefault="00C84F01">
      <w:pPr>
        <w:pStyle w:val="TOC2"/>
        <w:rPr>
          <w:ins w:id="183" w:author="Rapporteur" w:date="2024-02-02T09:47:00Z"/>
          <w:rFonts w:asciiTheme="minorHAnsi" w:eastAsiaTheme="minorEastAsia" w:hAnsiTheme="minorHAnsi" w:cstheme="minorBidi"/>
          <w:noProof/>
          <w:kern w:val="2"/>
          <w:sz w:val="24"/>
          <w:szCs w:val="24"/>
          <w:lang w:val="en-DE"/>
          <w14:ligatures w14:val="standardContextual"/>
        </w:rPr>
      </w:pPr>
      <w:ins w:id="184" w:author="Rapporteur" w:date="2024-02-02T09:47:00Z">
        <w:r>
          <w:rPr>
            <w:noProof/>
          </w:rPr>
          <w:t>6.8</w:t>
        </w:r>
        <w:r>
          <w:rPr>
            <w:rFonts w:asciiTheme="minorHAnsi" w:eastAsiaTheme="minorEastAsia" w:hAnsiTheme="minorHAnsi" w:cstheme="minorBidi"/>
            <w:noProof/>
            <w:kern w:val="2"/>
            <w:sz w:val="24"/>
            <w:szCs w:val="24"/>
            <w:lang w:val="en-DE"/>
            <w14:ligatures w14:val="standardContextual"/>
          </w:rPr>
          <w:tab/>
        </w:r>
        <w:r>
          <w:rPr>
            <w:noProof/>
          </w:rPr>
          <w:t>Solution #3.1: Scalable HEVC coding</w:t>
        </w:r>
        <w:r>
          <w:rPr>
            <w:noProof/>
          </w:rPr>
          <w:tab/>
        </w:r>
        <w:r>
          <w:rPr>
            <w:noProof/>
          </w:rPr>
          <w:fldChar w:fldCharType="begin"/>
        </w:r>
        <w:r>
          <w:rPr>
            <w:noProof/>
          </w:rPr>
          <w:instrText xml:space="preserve"> PAGEREF _Toc157759714 \h </w:instrText>
        </w:r>
      </w:ins>
      <w:r>
        <w:rPr>
          <w:noProof/>
        </w:rPr>
      </w:r>
      <w:r>
        <w:rPr>
          <w:noProof/>
        </w:rPr>
        <w:fldChar w:fldCharType="separate"/>
      </w:r>
      <w:ins w:id="185" w:author="Rapporteur" w:date="2024-02-02T09:47:00Z">
        <w:r>
          <w:rPr>
            <w:noProof/>
          </w:rPr>
          <w:t>22</w:t>
        </w:r>
        <w:r>
          <w:rPr>
            <w:noProof/>
          </w:rPr>
          <w:fldChar w:fldCharType="end"/>
        </w:r>
      </w:ins>
    </w:p>
    <w:p w14:paraId="46E5B135" w14:textId="3E22B31E" w:rsidR="00C84F01" w:rsidRDefault="00C84F01">
      <w:pPr>
        <w:pStyle w:val="TOC3"/>
        <w:rPr>
          <w:ins w:id="186" w:author="Rapporteur" w:date="2024-02-02T09:47:00Z"/>
          <w:rFonts w:asciiTheme="minorHAnsi" w:eastAsiaTheme="minorEastAsia" w:hAnsiTheme="minorHAnsi" w:cstheme="minorBidi"/>
          <w:noProof/>
          <w:kern w:val="2"/>
          <w:sz w:val="24"/>
          <w:szCs w:val="24"/>
          <w:lang w:val="en-DE"/>
          <w14:ligatures w14:val="standardContextual"/>
        </w:rPr>
      </w:pPr>
      <w:ins w:id="187" w:author="Rapporteur" w:date="2024-02-02T09:47:00Z">
        <w:r>
          <w:rPr>
            <w:noProof/>
          </w:rPr>
          <w:t>6.8.1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_Toc157759715 \h </w:instrText>
        </w:r>
      </w:ins>
      <w:r>
        <w:rPr>
          <w:noProof/>
        </w:rPr>
      </w:r>
      <w:r>
        <w:rPr>
          <w:noProof/>
        </w:rPr>
        <w:fldChar w:fldCharType="separate"/>
      </w:r>
      <w:ins w:id="188" w:author="Rapporteur" w:date="2024-02-02T09:47:00Z">
        <w:r>
          <w:rPr>
            <w:noProof/>
          </w:rPr>
          <w:t>22</w:t>
        </w:r>
        <w:r>
          <w:rPr>
            <w:noProof/>
          </w:rPr>
          <w:fldChar w:fldCharType="end"/>
        </w:r>
      </w:ins>
    </w:p>
    <w:p w14:paraId="74CC17F1" w14:textId="731C4D62" w:rsidR="00C84F01" w:rsidRDefault="00C84F01">
      <w:pPr>
        <w:pStyle w:val="TOC3"/>
        <w:rPr>
          <w:ins w:id="189" w:author="Rapporteur" w:date="2024-02-02T09:47:00Z"/>
          <w:rFonts w:asciiTheme="minorHAnsi" w:eastAsiaTheme="minorEastAsia" w:hAnsiTheme="minorHAnsi" w:cstheme="minorBidi"/>
          <w:noProof/>
          <w:kern w:val="2"/>
          <w:sz w:val="24"/>
          <w:szCs w:val="24"/>
          <w:lang w:val="en-DE"/>
          <w14:ligatures w14:val="standardContextual"/>
        </w:rPr>
      </w:pPr>
      <w:ins w:id="190" w:author="Rapporteur" w:date="2024-02-02T09:47:00Z">
        <w:r>
          <w:rPr>
            <w:noProof/>
          </w:rPr>
          <w:t>6.8.2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_Toc157759716 \h </w:instrText>
        </w:r>
      </w:ins>
      <w:r>
        <w:rPr>
          <w:noProof/>
        </w:rPr>
      </w:r>
      <w:r>
        <w:rPr>
          <w:noProof/>
        </w:rPr>
        <w:fldChar w:fldCharType="separate"/>
      </w:r>
      <w:ins w:id="191" w:author="Rapporteur" w:date="2024-02-02T09:47:00Z">
        <w:r>
          <w:rPr>
            <w:noProof/>
          </w:rPr>
          <w:t>23</w:t>
        </w:r>
        <w:r>
          <w:rPr>
            <w:noProof/>
          </w:rPr>
          <w:fldChar w:fldCharType="end"/>
        </w:r>
      </w:ins>
    </w:p>
    <w:p w14:paraId="54BF62A6" w14:textId="00EE5946" w:rsidR="00C84F01" w:rsidRDefault="00C84F01">
      <w:pPr>
        <w:pStyle w:val="TOC3"/>
        <w:rPr>
          <w:ins w:id="192" w:author="Rapporteur" w:date="2024-02-02T09:47:00Z"/>
          <w:rFonts w:asciiTheme="minorHAnsi" w:eastAsiaTheme="minorEastAsia" w:hAnsiTheme="minorHAnsi" w:cstheme="minorBidi"/>
          <w:noProof/>
          <w:kern w:val="2"/>
          <w:sz w:val="24"/>
          <w:szCs w:val="24"/>
          <w:lang w:val="en-DE"/>
          <w14:ligatures w14:val="standardContextual"/>
        </w:rPr>
      </w:pPr>
      <w:ins w:id="193" w:author="Rapporteur" w:date="2024-02-02T09:47:00Z">
        <w:r>
          <w:rPr>
            <w:noProof/>
          </w:rPr>
          <w:t>6.8.3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_Toc157759717 \h </w:instrText>
        </w:r>
      </w:ins>
      <w:r>
        <w:rPr>
          <w:noProof/>
        </w:rPr>
      </w:r>
      <w:r>
        <w:rPr>
          <w:noProof/>
        </w:rPr>
        <w:fldChar w:fldCharType="separate"/>
      </w:r>
      <w:ins w:id="194" w:author="Rapporteur" w:date="2024-02-02T09:47:00Z">
        <w:r>
          <w:rPr>
            <w:noProof/>
          </w:rPr>
          <w:t>24</w:t>
        </w:r>
        <w:r>
          <w:rPr>
            <w:noProof/>
          </w:rPr>
          <w:fldChar w:fldCharType="end"/>
        </w:r>
      </w:ins>
    </w:p>
    <w:p w14:paraId="4D385BF0" w14:textId="056EA661" w:rsidR="00C84F01" w:rsidRDefault="00C84F01">
      <w:pPr>
        <w:pStyle w:val="TOC2"/>
        <w:rPr>
          <w:ins w:id="195" w:author="Rapporteur" w:date="2024-02-02T09:47:00Z"/>
          <w:rFonts w:asciiTheme="minorHAnsi" w:eastAsiaTheme="minorEastAsia" w:hAnsiTheme="minorHAnsi" w:cstheme="minorBidi"/>
          <w:noProof/>
          <w:kern w:val="2"/>
          <w:sz w:val="24"/>
          <w:szCs w:val="24"/>
          <w:lang w:val="en-DE"/>
          <w14:ligatures w14:val="standardContextual"/>
        </w:rPr>
      </w:pPr>
      <w:ins w:id="196" w:author="Rapporteur" w:date="2024-02-02T09:47:00Z">
        <w:r>
          <w:rPr>
            <w:noProof/>
          </w:rPr>
          <w:t>6.9</w:t>
        </w:r>
        <w:r>
          <w:rPr>
            <w:rFonts w:asciiTheme="minorHAnsi" w:eastAsiaTheme="minorEastAsia" w:hAnsiTheme="minorHAnsi" w:cstheme="minorBidi"/>
            <w:noProof/>
            <w:kern w:val="2"/>
            <w:sz w:val="24"/>
            <w:szCs w:val="24"/>
            <w:lang w:val="en-DE"/>
            <w14:ligatures w14:val="standardContextual"/>
          </w:rPr>
          <w:tab/>
        </w:r>
        <w:r>
          <w:rPr>
            <w:noProof/>
          </w:rPr>
          <w:t>Solution #4.1: MV-HEVC with auxiliary depth/alpha channels</w:t>
        </w:r>
        <w:r>
          <w:rPr>
            <w:noProof/>
          </w:rPr>
          <w:tab/>
        </w:r>
        <w:r>
          <w:rPr>
            <w:noProof/>
          </w:rPr>
          <w:fldChar w:fldCharType="begin"/>
        </w:r>
        <w:r>
          <w:rPr>
            <w:noProof/>
          </w:rPr>
          <w:instrText xml:space="preserve"> PAGEREF _Toc157759718 \h </w:instrText>
        </w:r>
      </w:ins>
      <w:r>
        <w:rPr>
          <w:noProof/>
        </w:rPr>
      </w:r>
      <w:r>
        <w:rPr>
          <w:noProof/>
        </w:rPr>
        <w:fldChar w:fldCharType="separate"/>
      </w:r>
      <w:ins w:id="197" w:author="Rapporteur" w:date="2024-02-02T09:47:00Z">
        <w:r>
          <w:rPr>
            <w:noProof/>
          </w:rPr>
          <w:t>24</w:t>
        </w:r>
        <w:r>
          <w:rPr>
            <w:noProof/>
          </w:rPr>
          <w:fldChar w:fldCharType="end"/>
        </w:r>
      </w:ins>
    </w:p>
    <w:p w14:paraId="062BD3AB" w14:textId="04909896" w:rsidR="00C84F01" w:rsidRDefault="00C84F01">
      <w:pPr>
        <w:pStyle w:val="TOC3"/>
        <w:rPr>
          <w:ins w:id="198" w:author="Rapporteur" w:date="2024-02-02T09:47:00Z"/>
          <w:rFonts w:asciiTheme="minorHAnsi" w:eastAsiaTheme="minorEastAsia" w:hAnsiTheme="minorHAnsi" w:cstheme="minorBidi"/>
          <w:noProof/>
          <w:kern w:val="2"/>
          <w:sz w:val="24"/>
          <w:szCs w:val="24"/>
          <w:lang w:val="en-DE"/>
          <w14:ligatures w14:val="standardContextual"/>
        </w:rPr>
      </w:pPr>
      <w:ins w:id="199" w:author="Rapporteur" w:date="2024-02-02T09:47:00Z">
        <w:r>
          <w:rPr>
            <w:noProof/>
          </w:rPr>
          <w:t>6.9.1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_Toc157759719 \h </w:instrText>
        </w:r>
      </w:ins>
      <w:r>
        <w:rPr>
          <w:noProof/>
        </w:rPr>
      </w:r>
      <w:r>
        <w:rPr>
          <w:noProof/>
        </w:rPr>
        <w:fldChar w:fldCharType="separate"/>
      </w:r>
      <w:ins w:id="200" w:author="Rapporteur" w:date="2024-02-02T09:47:00Z">
        <w:r>
          <w:rPr>
            <w:noProof/>
          </w:rPr>
          <w:t>24</w:t>
        </w:r>
        <w:r>
          <w:rPr>
            <w:noProof/>
          </w:rPr>
          <w:fldChar w:fldCharType="end"/>
        </w:r>
      </w:ins>
    </w:p>
    <w:p w14:paraId="5A63F38D" w14:textId="10CD93FA" w:rsidR="00C84F01" w:rsidRDefault="00C84F01">
      <w:pPr>
        <w:pStyle w:val="TOC3"/>
        <w:rPr>
          <w:ins w:id="201" w:author="Rapporteur" w:date="2024-02-02T09:47:00Z"/>
          <w:rFonts w:asciiTheme="minorHAnsi" w:eastAsiaTheme="minorEastAsia" w:hAnsiTheme="minorHAnsi" w:cstheme="minorBidi"/>
          <w:noProof/>
          <w:kern w:val="2"/>
          <w:sz w:val="24"/>
          <w:szCs w:val="24"/>
          <w:lang w:val="en-DE"/>
          <w14:ligatures w14:val="standardContextual"/>
        </w:rPr>
      </w:pPr>
      <w:ins w:id="202" w:author="Rapporteur" w:date="2024-02-02T09:47:00Z">
        <w:r>
          <w:rPr>
            <w:noProof/>
          </w:rPr>
          <w:t>6.9.2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_Toc157759720 \h </w:instrText>
        </w:r>
      </w:ins>
      <w:r>
        <w:rPr>
          <w:noProof/>
        </w:rPr>
      </w:r>
      <w:r>
        <w:rPr>
          <w:noProof/>
        </w:rPr>
        <w:fldChar w:fldCharType="separate"/>
      </w:r>
      <w:ins w:id="203" w:author="Rapporteur" w:date="2024-02-02T09:47:00Z">
        <w:r>
          <w:rPr>
            <w:noProof/>
          </w:rPr>
          <w:t>25</w:t>
        </w:r>
        <w:r>
          <w:rPr>
            <w:noProof/>
          </w:rPr>
          <w:fldChar w:fldCharType="end"/>
        </w:r>
      </w:ins>
    </w:p>
    <w:p w14:paraId="47835D69" w14:textId="59DC9F44" w:rsidR="00C84F01" w:rsidRDefault="00C84F01">
      <w:pPr>
        <w:pStyle w:val="TOC3"/>
        <w:rPr>
          <w:ins w:id="204" w:author="Rapporteur" w:date="2024-02-02T09:47:00Z"/>
          <w:rFonts w:asciiTheme="minorHAnsi" w:eastAsiaTheme="minorEastAsia" w:hAnsiTheme="minorHAnsi" w:cstheme="minorBidi"/>
          <w:noProof/>
          <w:kern w:val="2"/>
          <w:sz w:val="24"/>
          <w:szCs w:val="24"/>
          <w:lang w:val="en-DE"/>
          <w14:ligatures w14:val="standardContextual"/>
        </w:rPr>
      </w:pPr>
      <w:ins w:id="205" w:author="Rapporteur" w:date="2024-02-02T09:47:00Z">
        <w:r>
          <w:rPr>
            <w:noProof/>
          </w:rPr>
          <w:t>6.9.3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_Toc157759721 \h </w:instrText>
        </w:r>
      </w:ins>
      <w:r>
        <w:rPr>
          <w:noProof/>
        </w:rPr>
      </w:r>
      <w:r>
        <w:rPr>
          <w:noProof/>
        </w:rPr>
        <w:fldChar w:fldCharType="separate"/>
      </w:r>
      <w:ins w:id="206" w:author="Rapporteur" w:date="2024-02-02T09:47:00Z">
        <w:r>
          <w:rPr>
            <w:noProof/>
          </w:rPr>
          <w:t>26</w:t>
        </w:r>
        <w:r>
          <w:rPr>
            <w:noProof/>
          </w:rPr>
          <w:fldChar w:fldCharType="end"/>
        </w:r>
      </w:ins>
    </w:p>
    <w:p w14:paraId="15A36249" w14:textId="0D94D9A6" w:rsidR="00C84F01" w:rsidRDefault="00C84F01">
      <w:pPr>
        <w:pStyle w:val="TOC1"/>
        <w:rPr>
          <w:ins w:id="207" w:author="Rapporteur" w:date="2024-02-02T09:47:00Z"/>
          <w:rFonts w:asciiTheme="minorHAnsi" w:eastAsiaTheme="minorEastAsia" w:hAnsiTheme="minorHAnsi" w:cstheme="minorBidi"/>
          <w:noProof/>
          <w:kern w:val="2"/>
          <w:sz w:val="24"/>
          <w:szCs w:val="24"/>
          <w:lang w:val="en-DE"/>
          <w14:ligatures w14:val="standardContextual"/>
        </w:rPr>
      </w:pPr>
      <w:ins w:id="208" w:author="Rapporteur" w:date="2024-02-02T09:47:00Z">
        <w:r>
          <w:rPr>
            <w:noProof/>
          </w:rPr>
          <w:t>7</w:t>
        </w:r>
        <w:r>
          <w:rPr>
            <w:rFonts w:asciiTheme="minorHAnsi" w:eastAsiaTheme="minorEastAsia" w:hAnsiTheme="minorHAnsi" w:cstheme="minorBidi"/>
            <w:noProof/>
            <w:kern w:val="2"/>
            <w:sz w:val="24"/>
            <w:szCs w:val="24"/>
            <w:lang w:val="en-DE"/>
            <w14:ligatures w14:val="standardContextual"/>
          </w:rPr>
          <w:tab/>
        </w:r>
        <w:r>
          <w:rPr>
            <w:noProof/>
          </w:rPr>
          <w:t>Conclusions and proposed next steps</w:t>
        </w:r>
        <w:r>
          <w:rPr>
            <w:noProof/>
          </w:rPr>
          <w:tab/>
        </w:r>
        <w:r>
          <w:rPr>
            <w:noProof/>
          </w:rPr>
          <w:fldChar w:fldCharType="begin"/>
        </w:r>
        <w:r>
          <w:rPr>
            <w:noProof/>
          </w:rPr>
          <w:instrText xml:space="preserve"> PAGEREF _Toc157759722 \h </w:instrText>
        </w:r>
      </w:ins>
      <w:r>
        <w:rPr>
          <w:noProof/>
        </w:rPr>
      </w:r>
      <w:r>
        <w:rPr>
          <w:noProof/>
        </w:rPr>
        <w:fldChar w:fldCharType="separate"/>
      </w:r>
      <w:ins w:id="209" w:author="Rapporteur" w:date="2024-02-02T09:47:00Z">
        <w:r>
          <w:rPr>
            <w:noProof/>
          </w:rPr>
          <w:t>27</w:t>
        </w:r>
        <w:r>
          <w:rPr>
            <w:noProof/>
          </w:rPr>
          <w:fldChar w:fldCharType="end"/>
        </w:r>
      </w:ins>
    </w:p>
    <w:p w14:paraId="6A37FFB3" w14:textId="37FE3587" w:rsidR="001248D7" w:rsidDel="00C84F01" w:rsidRDefault="001248D7">
      <w:pPr>
        <w:pStyle w:val="TOC1"/>
        <w:rPr>
          <w:del w:id="210" w:author="Rapporteur" w:date="2024-02-02T09:47:00Z"/>
          <w:rFonts w:asciiTheme="minorHAnsi" w:eastAsiaTheme="minorEastAsia" w:hAnsiTheme="minorHAnsi" w:cstheme="minorBidi"/>
          <w:noProof/>
          <w:kern w:val="2"/>
          <w:szCs w:val="22"/>
          <w14:ligatures w14:val="standardContextual"/>
        </w:rPr>
      </w:pPr>
      <w:del w:id="211" w:author="Rapporteur" w:date="2024-02-02T09:47:00Z">
        <w:r w:rsidDel="00C84F01">
          <w:rPr>
            <w:noProof/>
          </w:rPr>
          <w:delText>Foreword</w:delText>
        </w:r>
        <w:r w:rsidDel="00C84F01">
          <w:rPr>
            <w:noProof/>
          </w:rPr>
          <w:tab/>
          <w:delText>5</w:delText>
        </w:r>
      </w:del>
    </w:p>
    <w:p w14:paraId="015969CC" w14:textId="55F391F7" w:rsidR="001248D7" w:rsidDel="00C84F01" w:rsidRDefault="001248D7">
      <w:pPr>
        <w:pStyle w:val="TOC1"/>
        <w:rPr>
          <w:del w:id="212" w:author="Rapporteur" w:date="2024-02-02T09:47:00Z"/>
          <w:rFonts w:asciiTheme="minorHAnsi" w:eastAsiaTheme="minorEastAsia" w:hAnsiTheme="minorHAnsi" w:cstheme="minorBidi"/>
          <w:noProof/>
          <w:kern w:val="2"/>
          <w:szCs w:val="22"/>
          <w14:ligatures w14:val="standardContextual"/>
        </w:rPr>
      </w:pPr>
      <w:del w:id="213" w:author="Rapporteur" w:date="2024-02-02T09:47:00Z">
        <w:r w:rsidDel="00C84F01">
          <w:rPr>
            <w:noProof/>
          </w:rPr>
          <w:delText>1</w:delText>
        </w:r>
        <w:r w:rsidDel="00C84F01">
          <w:rPr>
            <w:rFonts w:asciiTheme="minorHAnsi" w:eastAsiaTheme="minorEastAsia" w:hAnsiTheme="minorHAnsi" w:cstheme="minorBidi"/>
            <w:noProof/>
            <w:kern w:val="2"/>
            <w:szCs w:val="22"/>
            <w14:ligatures w14:val="standardContextual"/>
          </w:rPr>
          <w:tab/>
        </w:r>
        <w:r w:rsidDel="00C84F01">
          <w:rPr>
            <w:noProof/>
          </w:rPr>
          <w:delText>Scope</w:delText>
        </w:r>
        <w:r w:rsidDel="00C84F01">
          <w:rPr>
            <w:noProof/>
          </w:rPr>
          <w:tab/>
          <w:delText>7</w:delText>
        </w:r>
      </w:del>
    </w:p>
    <w:p w14:paraId="5E3C5C92" w14:textId="5E68916E" w:rsidR="001248D7" w:rsidDel="00C84F01" w:rsidRDefault="001248D7">
      <w:pPr>
        <w:pStyle w:val="TOC1"/>
        <w:rPr>
          <w:del w:id="214" w:author="Rapporteur" w:date="2024-02-02T09:47:00Z"/>
          <w:rFonts w:asciiTheme="minorHAnsi" w:eastAsiaTheme="minorEastAsia" w:hAnsiTheme="minorHAnsi" w:cstheme="minorBidi"/>
          <w:noProof/>
          <w:kern w:val="2"/>
          <w:szCs w:val="22"/>
          <w14:ligatures w14:val="standardContextual"/>
        </w:rPr>
      </w:pPr>
      <w:del w:id="215" w:author="Rapporteur" w:date="2024-02-02T09:47:00Z">
        <w:r w:rsidDel="00C84F01">
          <w:rPr>
            <w:noProof/>
          </w:rPr>
          <w:delText>2</w:delText>
        </w:r>
        <w:r w:rsidDel="00C84F01">
          <w:rPr>
            <w:rFonts w:asciiTheme="minorHAnsi" w:eastAsiaTheme="minorEastAsia" w:hAnsiTheme="minorHAnsi" w:cstheme="minorBidi"/>
            <w:noProof/>
            <w:kern w:val="2"/>
            <w:szCs w:val="22"/>
            <w14:ligatures w14:val="standardContextual"/>
          </w:rPr>
          <w:tab/>
        </w:r>
        <w:r w:rsidDel="00C84F01">
          <w:rPr>
            <w:noProof/>
          </w:rPr>
          <w:delText>References</w:delText>
        </w:r>
        <w:r w:rsidDel="00C84F01">
          <w:rPr>
            <w:noProof/>
          </w:rPr>
          <w:tab/>
          <w:delText>7</w:delText>
        </w:r>
      </w:del>
    </w:p>
    <w:p w14:paraId="4CB84659" w14:textId="15BE1CE9" w:rsidR="001248D7" w:rsidDel="00C84F01" w:rsidRDefault="001248D7">
      <w:pPr>
        <w:pStyle w:val="TOC1"/>
        <w:rPr>
          <w:del w:id="216" w:author="Rapporteur" w:date="2024-02-02T09:47:00Z"/>
          <w:rFonts w:asciiTheme="minorHAnsi" w:eastAsiaTheme="minorEastAsia" w:hAnsiTheme="minorHAnsi" w:cstheme="minorBidi"/>
          <w:noProof/>
          <w:kern w:val="2"/>
          <w:szCs w:val="22"/>
          <w14:ligatures w14:val="standardContextual"/>
        </w:rPr>
      </w:pPr>
      <w:del w:id="217" w:author="Rapporteur" w:date="2024-02-02T09:47:00Z">
        <w:r w:rsidDel="00C84F01">
          <w:rPr>
            <w:noProof/>
          </w:rPr>
          <w:delText>3</w:delText>
        </w:r>
        <w:r w:rsidDel="00C84F01">
          <w:rPr>
            <w:rFonts w:asciiTheme="minorHAnsi" w:eastAsiaTheme="minorEastAsia" w:hAnsiTheme="minorHAnsi" w:cstheme="minorBidi"/>
            <w:noProof/>
            <w:kern w:val="2"/>
            <w:szCs w:val="22"/>
            <w14:ligatures w14:val="standardContextual"/>
          </w:rPr>
          <w:tab/>
        </w:r>
        <w:r w:rsidDel="00C84F01">
          <w:rPr>
            <w:noProof/>
          </w:rPr>
          <w:delText>Definitions of terms and abbreviations</w:delText>
        </w:r>
        <w:r w:rsidDel="00C84F01">
          <w:rPr>
            <w:noProof/>
          </w:rPr>
          <w:tab/>
          <w:delText>9</w:delText>
        </w:r>
      </w:del>
    </w:p>
    <w:p w14:paraId="546FAC8E" w14:textId="29D12729" w:rsidR="001248D7" w:rsidDel="00C84F01" w:rsidRDefault="001248D7">
      <w:pPr>
        <w:pStyle w:val="TOC2"/>
        <w:rPr>
          <w:del w:id="218" w:author="Rapporteur" w:date="2024-02-02T09:47:00Z"/>
          <w:rFonts w:asciiTheme="minorHAnsi" w:eastAsiaTheme="minorEastAsia" w:hAnsiTheme="minorHAnsi" w:cstheme="minorBidi"/>
          <w:noProof/>
          <w:kern w:val="2"/>
          <w:sz w:val="22"/>
          <w:szCs w:val="22"/>
          <w14:ligatures w14:val="standardContextual"/>
        </w:rPr>
      </w:pPr>
      <w:del w:id="219" w:author="Rapporteur" w:date="2024-02-02T09:47:00Z">
        <w:r w:rsidDel="00C84F01">
          <w:rPr>
            <w:noProof/>
          </w:rPr>
          <w:delText>3.1</w:delText>
        </w:r>
        <w:r w:rsidDel="00C84F01">
          <w:rPr>
            <w:rFonts w:asciiTheme="minorHAnsi" w:eastAsiaTheme="minorEastAsia" w:hAnsiTheme="minorHAnsi" w:cstheme="minorBidi"/>
            <w:noProof/>
            <w:kern w:val="2"/>
            <w:sz w:val="22"/>
            <w:szCs w:val="22"/>
            <w14:ligatures w14:val="standardContextual"/>
          </w:rPr>
          <w:tab/>
        </w:r>
        <w:r w:rsidDel="00C84F01">
          <w:rPr>
            <w:noProof/>
          </w:rPr>
          <w:delText>Terms</w:delText>
        </w:r>
        <w:r w:rsidDel="00C84F01">
          <w:rPr>
            <w:noProof/>
          </w:rPr>
          <w:tab/>
          <w:delText>9</w:delText>
        </w:r>
      </w:del>
    </w:p>
    <w:p w14:paraId="5B3BB6D3" w14:textId="1119502E" w:rsidR="001248D7" w:rsidDel="00C84F01" w:rsidRDefault="001248D7">
      <w:pPr>
        <w:pStyle w:val="TOC2"/>
        <w:rPr>
          <w:del w:id="220" w:author="Rapporteur" w:date="2024-02-02T09:47:00Z"/>
          <w:rFonts w:asciiTheme="minorHAnsi" w:eastAsiaTheme="minorEastAsia" w:hAnsiTheme="minorHAnsi" w:cstheme="minorBidi"/>
          <w:noProof/>
          <w:kern w:val="2"/>
          <w:sz w:val="22"/>
          <w:szCs w:val="22"/>
          <w14:ligatures w14:val="standardContextual"/>
        </w:rPr>
      </w:pPr>
      <w:del w:id="221" w:author="Rapporteur" w:date="2024-02-02T09:47:00Z">
        <w:r w:rsidRPr="00EC5859" w:rsidDel="00C84F01">
          <w:rPr>
            <w:rFonts w:eastAsia="SimSun"/>
            <w:noProof/>
          </w:rPr>
          <w:delText>3.2</w:delText>
        </w:r>
        <w:r w:rsidDel="00C84F01">
          <w:rPr>
            <w:rFonts w:asciiTheme="minorHAnsi" w:eastAsiaTheme="minorEastAsia" w:hAnsiTheme="minorHAnsi" w:cstheme="minorBidi"/>
            <w:noProof/>
            <w:kern w:val="2"/>
            <w:sz w:val="22"/>
            <w:szCs w:val="22"/>
            <w14:ligatures w14:val="standardContextual"/>
          </w:rPr>
          <w:tab/>
        </w:r>
        <w:r w:rsidRPr="00EC5859" w:rsidDel="00C84F01">
          <w:rPr>
            <w:rFonts w:eastAsia="SimSun"/>
            <w:noProof/>
          </w:rPr>
          <w:delText>Symbols</w:delText>
        </w:r>
        <w:r w:rsidDel="00C84F01">
          <w:rPr>
            <w:noProof/>
          </w:rPr>
          <w:tab/>
          <w:delText>9</w:delText>
        </w:r>
      </w:del>
    </w:p>
    <w:p w14:paraId="1CE1A46E" w14:textId="58BF9061" w:rsidR="001248D7" w:rsidDel="00C84F01" w:rsidRDefault="001248D7">
      <w:pPr>
        <w:pStyle w:val="TOC2"/>
        <w:rPr>
          <w:del w:id="222" w:author="Rapporteur" w:date="2024-02-02T09:47:00Z"/>
          <w:rFonts w:asciiTheme="minorHAnsi" w:eastAsiaTheme="minorEastAsia" w:hAnsiTheme="minorHAnsi" w:cstheme="minorBidi"/>
          <w:noProof/>
          <w:kern w:val="2"/>
          <w:sz w:val="22"/>
          <w:szCs w:val="22"/>
          <w14:ligatures w14:val="standardContextual"/>
        </w:rPr>
      </w:pPr>
      <w:del w:id="223" w:author="Rapporteur" w:date="2024-02-02T09:47:00Z">
        <w:r w:rsidDel="00C84F01">
          <w:rPr>
            <w:noProof/>
          </w:rPr>
          <w:delText>3.2</w:delText>
        </w:r>
        <w:r w:rsidDel="00C84F01">
          <w:rPr>
            <w:rFonts w:asciiTheme="minorHAnsi" w:eastAsiaTheme="minorEastAsia" w:hAnsiTheme="minorHAnsi" w:cstheme="minorBidi"/>
            <w:noProof/>
            <w:kern w:val="2"/>
            <w:sz w:val="22"/>
            <w:szCs w:val="22"/>
            <w14:ligatures w14:val="standardContextual"/>
          </w:rPr>
          <w:tab/>
        </w:r>
        <w:r w:rsidDel="00C84F01">
          <w:rPr>
            <w:noProof/>
          </w:rPr>
          <w:delText>Abbreviations</w:delText>
        </w:r>
        <w:r w:rsidDel="00C84F01">
          <w:rPr>
            <w:noProof/>
          </w:rPr>
          <w:tab/>
          <w:delText>9</w:delText>
        </w:r>
      </w:del>
    </w:p>
    <w:p w14:paraId="176DD965" w14:textId="26056246" w:rsidR="001248D7" w:rsidDel="00C84F01" w:rsidRDefault="001248D7">
      <w:pPr>
        <w:pStyle w:val="TOC1"/>
        <w:rPr>
          <w:del w:id="224" w:author="Rapporteur" w:date="2024-02-02T09:47:00Z"/>
          <w:rFonts w:asciiTheme="minorHAnsi" w:eastAsiaTheme="minorEastAsia" w:hAnsiTheme="minorHAnsi" w:cstheme="minorBidi"/>
          <w:noProof/>
          <w:kern w:val="2"/>
          <w:szCs w:val="22"/>
          <w14:ligatures w14:val="standardContextual"/>
        </w:rPr>
      </w:pPr>
      <w:del w:id="225" w:author="Rapporteur" w:date="2024-02-02T09:47:00Z">
        <w:r w:rsidDel="00C84F01">
          <w:rPr>
            <w:noProof/>
          </w:rPr>
          <w:delText>4</w:delText>
        </w:r>
        <w:r w:rsidDel="00C84F01">
          <w:rPr>
            <w:rFonts w:asciiTheme="minorHAnsi" w:eastAsiaTheme="minorEastAsia" w:hAnsiTheme="minorHAnsi" w:cstheme="minorBidi"/>
            <w:noProof/>
            <w:kern w:val="2"/>
            <w:szCs w:val="22"/>
            <w14:ligatures w14:val="standardContextual"/>
          </w:rPr>
          <w:tab/>
        </w:r>
        <w:r w:rsidDel="00C84F01">
          <w:rPr>
            <w:noProof/>
          </w:rPr>
          <w:delText>Background</w:delText>
        </w:r>
        <w:r w:rsidDel="00C84F01">
          <w:rPr>
            <w:noProof/>
          </w:rPr>
          <w:tab/>
          <w:delText>9</w:delText>
        </w:r>
      </w:del>
    </w:p>
    <w:p w14:paraId="6C39AB77" w14:textId="6DF22931" w:rsidR="001248D7" w:rsidDel="00C84F01" w:rsidRDefault="001248D7">
      <w:pPr>
        <w:pStyle w:val="TOC1"/>
        <w:rPr>
          <w:del w:id="226" w:author="Rapporteur" w:date="2024-02-02T09:47:00Z"/>
          <w:rFonts w:asciiTheme="minorHAnsi" w:eastAsiaTheme="minorEastAsia" w:hAnsiTheme="minorHAnsi" w:cstheme="minorBidi"/>
          <w:noProof/>
          <w:kern w:val="2"/>
          <w:szCs w:val="22"/>
          <w14:ligatures w14:val="standardContextual"/>
        </w:rPr>
      </w:pPr>
      <w:del w:id="227" w:author="Rapporteur" w:date="2024-02-02T09:47:00Z">
        <w:r w:rsidDel="00C84F01">
          <w:rPr>
            <w:noProof/>
          </w:rPr>
          <w:delText>5</w:delText>
        </w:r>
        <w:r w:rsidDel="00C84F01">
          <w:rPr>
            <w:rFonts w:asciiTheme="minorHAnsi" w:eastAsiaTheme="minorEastAsia" w:hAnsiTheme="minorHAnsi" w:cstheme="minorBidi"/>
            <w:noProof/>
            <w:kern w:val="2"/>
            <w:szCs w:val="22"/>
            <w14:ligatures w14:val="standardContextual"/>
          </w:rPr>
          <w:tab/>
        </w:r>
        <w:r w:rsidDel="00C84F01">
          <w:rPr>
            <w:noProof/>
          </w:rPr>
          <w:delText>Scenarios</w:delText>
        </w:r>
        <w:r w:rsidDel="00C84F01">
          <w:rPr>
            <w:noProof/>
          </w:rPr>
          <w:tab/>
          <w:delText>9</w:delText>
        </w:r>
      </w:del>
    </w:p>
    <w:p w14:paraId="7B73E1C6" w14:textId="759A2CB6" w:rsidR="001248D7" w:rsidDel="00C84F01" w:rsidRDefault="001248D7">
      <w:pPr>
        <w:pStyle w:val="TOC2"/>
        <w:rPr>
          <w:del w:id="228" w:author="Rapporteur" w:date="2024-02-02T09:47:00Z"/>
          <w:rFonts w:asciiTheme="minorHAnsi" w:eastAsiaTheme="minorEastAsia" w:hAnsiTheme="minorHAnsi" w:cstheme="minorBidi"/>
          <w:noProof/>
          <w:kern w:val="2"/>
          <w:sz w:val="22"/>
          <w:szCs w:val="22"/>
          <w14:ligatures w14:val="standardContextual"/>
        </w:rPr>
      </w:pPr>
      <w:del w:id="229" w:author="Rapporteur" w:date="2024-02-02T09:47:00Z">
        <w:r w:rsidDel="00C84F01">
          <w:rPr>
            <w:noProof/>
          </w:rPr>
          <w:delText>5.1</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#1.1: Streaming of stereoscopic 3D content</w:delText>
        </w:r>
        <w:r w:rsidDel="00C84F01">
          <w:rPr>
            <w:noProof/>
          </w:rPr>
          <w:tab/>
          <w:delText>9</w:delText>
        </w:r>
      </w:del>
    </w:p>
    <w:p w14:paraId="27A9585A" w14:textId="59C36901" w:rsidR="001248D7" w:rsidDel="00C84F01" w:rsidRDefault="001248D7">
      <w:pPr>
        <w:pStyle w:val="TOC3"/>
        <w:rPr>
          <w:del w:id="230" w:author="Rapporteur" w:date="2024-02-02T09:47:00Z"/>
          <w:rFonts w:asciiTheme="minorHAnsi" w:eastAsiaTheme="minorEastAsia" w:hAnsiTheme="minorHAnsi" w:cstheme="minorBidi"/>
          <w:noProof/>
          <w:kern w:val="2"/>
          <w:sz w:val="22"/>
          <w:szCs w:val="22"/>
          <w14:ligatures w14:val="standardContextual"/>
        </w:rPr>
      </w:pPr>
      <w:del w:id="231" w:author="Rapporteur" w:date="2024-02-02T09:47:00Z">
        <w:r w:rsidDel="00C84F01">
          <w:rPr>
            <w:noProof/>
          </w:rPr>
          <w:delText>5.1.1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9</w:delText>
        </w:r>
      </w:del>
    </w:p>
    <w:p w14:paraId="26AF2C12" w14:textId="083B7980" w:rsidR="001248D7" w:rsidDel="00C84F01" w:rsidRDefault="001248D7">
      <w:pPr>
        <w:pStyle w:val="TOC3"/>
        <w:rPr>
          <w:del w:id="232" w:author="Rapporteur" w:date="2024-02-02T09:47:00Z"/>
          <w:rFonts w:asciiTheme="minorHAnsi" w:eastAsiaTheme="minorEastAsia" w:hAnsiTheme="minorHAnsi" w:cstheme="minorBidi"/>
          <w:noProof/>
          <w:kern w:val="2"/>
          <w:sz w:val="22"/>
          <w:szCs w:val="22"/>
          <w14:ligatures w14:val="standardContextual"/>
        </w:rPr>
      </w:pPr>
      <w:del w:id="233" w:author="Rapporteur" w:date="2024-02-02T09:47:00Z">
        <w:r w:rsidDel="00C84F01">
          <w:rPr>
            <w:noProof/>
          </w:rPr>
          <w:delText>5.1.2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9</w:delText>
        </w:r>
      </w:del>
    </w:p>
    <w:p w14:paraId="293A6AEF" w14:textId="52DF0F0B" w:rsidR="001248D7" w:rsidDel="00C84F01" w:rsidRDefault="001248D7">
      <w:pPr>
        <w:pStyle w:val="TOC3"/>
        <w:rPr>
          <w:del w:id="234" w:author="Rapporteur" w:date="2024-02-02T09:47:00Z"/>
          <w:rFonts w:asciiTheme="minorHAnsi" w:eastAsiaTheme="minorEastAsia" w:hAnsiTheme="minorHAnsi" w:cstheme="minorBidi"/>
          <w:noProof/>
          <w:kern w:val="2"/>
          <w:sz w:val="22"/>
          <w:szCs w:val="22"/>
          <w14:ligatures w14:val="standardContextual"/>
        </w:rPr>
      </w:pPr>
      <w:del w:id="235" w:author="Rapporteur" w:date="2024-02-02T09:47:00Z">
        <w:r w:rsidDel="00C84F01">
          <w:rPr>
            <w:noProof/>
          </w:rPr>
          <w:delText>5.1.3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metrics</w:delText>
        </w:r>
        <w:r w:rsidDel="00C84F01">
          <w:rPr>
            <w:noProof/>
          </w:rPr>
          <w:tab/>
          <w:delText>10</w:delText>
        </w:r>
      </w:del>
    </w:p>
    <w:p w14:paraId="412515BC" w14:textId="5F7EEA09" w:rsidR="001248D7" w:rsidDel="00C84F01" w:rsidRDefault="001248D7">
      <w:pPr>
        <w:pStyle w:val="TOC3"/>
        <w:rPr>
          <w:del w:id="236" w:author="Rapporteur" w:date="2024-02-02T09:47:00Z"/>
          <w:rFonts w:asciiTheme="minorHAnsi" w:eastAsiaTheme="minorEastAsia" w:hAnsiTheme="minorHAnsi" w:cstheme="minorBidi"/>
          <w:noProof/>
          <w:kern w:val="2"/>
          <w:sz w:val="22"/>
          <w:szCs w:val="22"/>
          <w14:ligatures w14:val="standardContextual"/>
        </w:rPr>
      </w:pPr>
      <w:del w:id="237" w:author="Rapporteur" w:date="2024-02-02T09:47:00Z">
        <w:r w:rsidDel="00C84F01">
          <w:rPr>
            <w:noProof/>
          </w:rPr>
          <w:delText>5.1.4</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methodology</w:delText>
        </w:r>
        <w:r w:rsidDel="00C84F01">
          <w:rPr>
            <w:noProof/>
          </w:rPr>
          <w:tab/>
          <w:delText>10</w:delText>
        </w:r>
      </w:del>
    </w:p>
    <w:p w14:paraId="46BFAF01" w14:textId="5A9E5B19" w:rsidR="001248D7" w:rsidDel="00C84F01" w:rsidRDefault="001248D7">
      <w:pPr>
        <w:pStyle w:val="TOC2"/>
        <w:rPr>
          <w:del w:id="238" w:author="Rapporteur" w:date="2024-02-02T09:47:00Z"/>
          <w:rFonts w:asciiTheme="minorHAnsi" w:eastAsiaTheme="minorEastAsia" w:hAnsiTheme="minorHAnsi" w:cstheme="minorBidi"/>
          <w:noProof/>
          <w:kern w:val="2"/>
          <w:sz w:val="22"/>
          <w:szCs w:val="22"/>
          <w14:ligatures w14:val="standardContextual"/>
        </w:rPr>
      </w:pPr>
      <w:del w:id="239" w:author="Rapporteur" w:date="2024-02-02T09:47:00Z">
        <w:r w:rsidDel="00C84F01">
          <w:rPr>
            <w:noProof/>
          </w:rPr>
          <w:delText>5.2</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#1.2: Low delay applications of stereoscopic 3D video</w:delText>
        </w:r>
        <w:r w:rsidDel="00C84F01">
          <w:rPr>
            <w:noProof/>
          </w:rPr>
          <w:tab/>
          <w:delText>10</w:delText>
        </w:r>
      </w:del>
    </w:p>
    <w:p w14:paraId="42A98DCF" w14:textId="48B467AD" w:rsidR="001248D7" w:rsidDel="00C84F01" w:rsidRDefault="001248D7">
      <w:pPr>
        <w:pStyle w:val="TOC3"/>
        <w:rPr>
          <w:del w:id="240" w:author="Rapporteur" w:date="2024-02-02T09:47:00Z"/>
          <w:rFonts w:asciiTheme="minorHAnsi" w:eastAsiaTheme="minorEastAsia" w:hAnsiTheme="minorHAnsi" w:cstheme="minorBidi"/>
          <w:noProof/>
          <w:kern w:val="2"/>
          <w:sz w:val="22"/>
          <w:szCs w:val="22"/>
          <w14:ligatures w14:val="standardContextual"/>
        </w:rPr>
      </w:pPr>
      <w:del w:id="241" w:author="Rapporteur" w:date="2024-02-02T09:47:00Z">
        <w:r w:rsidDel="00C84F01">
          <w:rPr>
            <w:noProof/>
          </w:rPr>
          <w:delText>5.2.1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10</w:delText>
        </w:r>
      </w:del>
    </w:p>
    <w:p w14:paraId="7DB20CDF" w14:textId="0954552B" w:rsidR="001248D7" w:rsidDel="00C84F01" w:rsidRDefault="001248D7">
      <w:pPr>
        <w:pStyle w:val="TOC3"/>
        <w:rPr>
          <w:del w:id="242" w:author="Rapporteur" w:date="2024-02-02T09:47:00Z"/>
          <w:rFonts w:asciiTheme="minorHAnsi" w:eastAsiaTheme="minorEastAsia" w:hAnsiTheme="minorHAnsi" w:cstheme="minorBidi"/>
          <w:noProof/>
          <w:kern w:val="2"/>
          <w:sz w:val="22"/>
          <w:szCs w:val="22"/>
          <w14:ligatures w14:val="standardContextual"/>
        </w:rPr>
      </w:pPr>
      <w:del w:id="243" w:author="Rapporteur" w:date="2024-02-02T09:47:00Z">
        <w:r w:rsidDel="00C84F01">
          <w:rPr>
            <w:noProof/>
          </w:rPr>
          <w:delText>5.2.2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11</w:delText>
        </w:r>
      </w:del>
    </w:p>
    <w:p w14:paraId="32A4BC93" w14:textId="32FF68B2" w:rsidR="001248D7" w:rsidDel="00C84F01" w:rsidRDefault="001248D7">
      <w:pPr>
        <w:pStyle w:val="TOC3"/>
        <w:rPr>
          <w:del w:id="244" w:author="Rapporteur" w:date="2024-02-02T09:47:00Z"/>
          <w:rFonts w:asciiTheme="minorHAnsi" w:eastAsiaTheme="minorEastAsia" w:hAnsiTheme="minorHAnsi" w:cstheme="minorBidi"/>
          <w:noProof/>
          <w:kern w:val="2"/>
          <w:sz w:val="22"/>
          <w:szCs w:val="22"/>
          <w14:ligatures w14:val="standardContextual"/>
        </w:rPr>
      </w:pPr>
      <w:del w:id="245" w:author="Rapporteur" w:date="2024-02-02T09:47:00Z">
        <w:r w:rsidDel="00C84F01">
          <w:rPr>
            <w:noProof/>
          </w:rPr>
          <w:delText>5.2.3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metrics</w:delText>
        </w:r>
        <w:r w:rsidDel="00C84F01">
          <w:rPr>
            <w:noProof/>
          </w:rPr>
          <w:tab/>
          <w:delText>11</w:delText>
        </w:r>
      </w:del>
    </w:p>
    <w:p w14:paraId="74E32D17" w14:textId="4FACA42C" w:rsidR="001248D7" w:rsidDel="00C84F01" w:rsidRDefault="001248D7">
      <w:pPr>
        <w:pStyle w:val="TOC3"/>
        <w:rPr>
          <w:del w:id="246" w:author="Rapporteur" w:date="2024-02-02T09:47:00Z"/>
          <w:rFonts w:asciiTheme="minorHAnsi" w:eastAsiaTheme="minorEastAsia" w:hAnsiTheme="minorHAnsi" w:cstheme="minorBidi"/>
          <w:noProof/>
          <w:kern w:val="2"/>
          <w:sz w:val="22"/>
          <w:szCs w:val="22"/>
          <w14:ligatures w14:val="standardContextual"/>
        </w:rPr>
      </w:pPr>
      <w:del w:id="247" w:author="Rapporteur" w:date="2024-02-02T09:47:00Z">
        <w:r w:rsidDel="00C84F01">
          <w:rPr>
            <w:noProof/>
          </w:rPr>
          <w:delText>5.2.4</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methodology</w:delText>
        </w:r>
        <w:r w:rsidDel="00C84F01">
          <w:rPr>
            <w:noProof/>
          </w:rPr>
          <w:tab/>
          <w:delText>11</w:delText>
        </w:r>
      </w:del>
    </w:p>
    <w:p w14:paraId="4A45B574" w14:textId="14713A30" w:rsidR="001248D7" w:rsidDel="00C84F01" w:rsidRDefault="001248D7">
      <w:pPr>
        <w:pStyle w:val="TOC2"/>
        <w:rPr>
          <w:del w:id="248" w:author="Rapporteur" w:date="2024-02-02T09:47:00Z"/>
          <w:rFonts w:asciiTheme="minorHAnsi" w:eastAsiaTheme="minorEastAsia" w:hAnsiTheme="minorHAnsi" w:cstheme="minorBidi"/>
          <w:noProof/>
          <w:kern w:val="2"/>
          <w:sz w:val="22"/>
          <w:szCs w:val="22"/>
          <w14:ligatures w14:val="standardContextual"/>
        </w:rPr>
      </w:pPr>
      <w:del w:id="249" w:author="Rapporteur" w:date="2024-02-02T09:47:00Z">
        <w:r w:rsidDel="00C84F01">
          <w:rPr>
            <w:noProof/>
          </w:rPr>
          <w:delText>5.3</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#2: High quality photography</w:delText>
        </w:r>
        <w:r w:rsidDel="00C84F01">
          <w:rPr>
            <w:noProof/>
          </w:rPr>
          <w:tab/>
          <w:delText>12</w:delText>
        </w:r>
      </w:del>
    </w:p>
    <w:p w14:paraId="6F4F04C5" w14:textId="3C9F7975" w:rsidR="001248D7" w:rsidDel="00C84F01" w:rsidRDefault="001248D7">
      <w:pPr>
        <w:pStyle w:val="TOC3"/>
        <w:rPr>
          <w:del w:id="250" w:author="Rapporteur" w:date="2024-02-02T09:47:00Z"/>
          <w:rFonts w:asciiTheme="minorHAnsi" w:eastAsiaTheme="minorEastAsia" w:hAnsiTheme="minorHAnsi" w:cstheme="minorBidi"/>
          <w:noProof/>
          <w:kern w:val="2"/>
          <w:sz w:val="22"/>
          <w:szCs w:val="22"/>
          <w14:ligatures w14:val="standardContextual"/>
        </w:rPr>
      </w:pPr>
      <w:del w:id="251" w:author="Rapporteur" w:date="2024-02-02T09:47:00Z">
        <w:r w:rsidDel="00C84F01">
          <w:rPr>
            <w:noProof/>
          </w:rPr>
          <w:delText>5.3.1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12</w:delText>
        </w:r>
      </w:del>
    </w:p>
    <w:p w14:paraId="4576ED68" w14:textId="15CF54CB" w:rsidR="001248D7" w:rsidDel="00C84F01" w:rsidRDefault="001248D7">
      <w:pPr>
        <w:pStyle w:val="TOC3"/>
        <w:rPr>
          <w:del w:id="252" w:author="Rapporteur" w:date="2024-02-02T09:47:00Z"/>
          <w:rFonts w:asciiTheme="minorHAnsi" w:eastAsiaTheme="minorEastAsia" w:hAnsiTheme="minorHAnsi" w:cstheme="minorBidi"/>
          <w:noProof/>
          <w:kern w:val="2"/>
          <w:sz w:val="22"/>
          <w:szCs w:val="22"/>
          <w14:ligatures w14:val="standardContextual"/>
        </w:rPr>
      </w:pPr>
      <w:del w:id="253" w:author="Rapporteur" w:date="2024-02-02T09:47:00Z">
        <w:r w:rsidDel="00C84F01">
          <w:rPr>
            <w:noProof/>
          </w:rPr>
          <w:delText>5.3.2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12</w:delText>
        </w:r>
      </w:del>
    </w:p>
    <w:p w14:paraId="7E7E81B9" w14:textId="6B97E37B" w:rsidR="001248D7" w:rsidDel="00C84F01" w:rsidRDefault="001248D7">
      <w:pPr>
        <w:pStyle w:val="TOC3"/>
        <w:rPr>
          <w:del w:id="254" w:author="Rapporteur" w:date="2024-02-02T09:47:00Z"/>
          <w:rFonts w:asciiTheme="minorHAnsi" w:eastAsiaTheme="minorEastAsia" w:hAnsiTheme="minorHAnsi" w:cstheme="minorBidi"/>
          <w:noProof/>
          <w:kern w:val="2"/>
          <w:sz w:val="22"/>
          <w:szCs w:val="22"/>
          <w14:ligatures w14:val="standardContextual"/>
        </w:rPr>
      </w:pPr>
      <w:del w:id="255" w:author="Rapporteur" w:date="2024-02-02T09:47:00Z">
        <w:r w:rsidDel="00C84F01">
          <w:rPr>
            <w:noProof/>
          </w:rPr>
          <w:delText>5.3.3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metrics</w:delText>
        </w:r>
        <w:r w:rsidDel="00C84F01">
          <w:rPr>
            <w:noProof/>
          </w:rPr>
          <w:tab/>
          <w:delText>12</w:delText>
        </w:r>
      </w:del>
    </w:p>
    <w:p w14:paraId="56439955" w14:textId="6CDA6559" w:rsidR="001248D7" w:rsidDel="00C84F01" w:rsidRDefault="001248D7">
      <w:pPr>
        <w:pStyle w:val="TOC3"/>
        <w:rPr>
          <w:del w:id="256" w:author="Rapporteur" w:date="2024-02-02T09:47:00Z"/>
          <w:rFonts w:asciiTheme="minorHAnsi" w:eastAsiaTheme="minorEastAsia" w:hAnsiTheme="minorHAnsi" w:cstheme="minorBidi"/>
          <w:noProof/>
          <w:kern w:val="2"/>
          <w:sz w:val="22"/>
          <w:szCs w:val="22"/>
          <w14:ligatures w14:val="standardContextual"/>
        </w:rPr>
      </w:pPr>
      <w:del w:id="257" w:author="Rapporteur" w:date="2024-02-02T09:47:00Z">
        <w:r w:rsidDel="00C84F01">
          <w:rPr>
            <w:noProof/>
          </w:rPr>
          <w:delText>5.3.4</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methodology</w:delText>
        </w:r>
        <w:r w:rsidDel="00C84F01">
          <w:rPr>
            <w:noProof/>
          </w:rPr>
          <w:tab/>
          <w:delText>12</w:delText>
        </w:r>
      </w:del>
    </w:p>
    <w:p w14:paraId="7A5E26EB" w14:textId="1F1ADBF3" w:rsidR="001248D7" w:rsidDel="00C84F01" w:rsidRDefault="001248D7">
      <w:pPr>
        <w:pStyle w:val="TOC2"/>
        <w:rPr>
          <w:del w:id="258" w:author="Rapporteur" w:date="2024-02-02T09:47:00Z"/>
          <w:rFonts w:asciiTheme="minorHAnsi" w:eastAsiaTheme="minorEastAsia" w:hAnsiTheme="minorHAnsi" w:cstheme="minorBidi"/>
          <w:noProof/>
          <w:kern w:val="2"/>
          <w:sz w:val="22"/>
          <w:szCs w:val="22"/>
          <w14:ligatures w14:val="standardContextual"/>
        </w:rPr>
      </w:pPr>
      <w:del w:id="259" w:author="Rapporteur" w:date="2024-02-02T09:47:00Z">
        <w:r w:rsidDel="00C84F01">
          <w:rPr>
            <w:noProof/>
          </w:rPr>
          <w:delText>5.4</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#3: Optimising multi-bitrate delivery</w:delText>
        </w:r>
        <w:r w:rsidDel="00C84F01">
          <w:rPr>
            <w:noProof/>
          </w:rPr>
          <w:tab/>
          <w:delText>12</w:delText>
        </w:r>
      </w:del>
    </w:p>
    <w:p w14:paraId="09080BCC" w14:textId="4AABED12" w:rsidR="001248D7" w:rsidDel="00C84F01" w:rsidRDefault="001248D7">
      <w:pPr>
        <w:pStyle w:val="TOC3"/>
        <w:rPr>
          <w:del w:id="260" w:author="Rapporteur" w:date="2024-02-02T09:47:00Z"/>
          <w:rFonts w:asciiTheme="minorHAnsi" w:eastAsiaTheme="minorEastAsia" w:hAnsiTheme="minorHAnsi" w:cstheme="minorBidi"/>
          <w:noProof/>
          <w:kern w:val="2"/>
          <w:sz w:val="22"/>
          <w:szCs w:val="22"/>
          <w14:ligatures w14:val="standardContextual"/>
        </w:rPr>
      </w:pPr>
      <w:del w:id="261" w:author="Rapporteur" w:date="2024-02-02T09:47:00Z">
        <w:r w:rsidDel="00C84F01">
          <w:rPr>
            <w:noProof/>
          </w:rPr>
          <w:delText>5.4.1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12</w:delText>
        </w:r>
      </w:del>
    </w:p>
    <w:p w14:paraId="14B93F7E" w14:textId="5D9CB0F3" w:rsidR="001248D7" w:rsidDel="00C84F01" w:rsidRDefault="001248D7">
      <w:pPr>
        <w:pStyle w:val="TOC3"/>
        <w:rPr>
          <w:del w:id="262" w:author="Rapporteur" w:date="2024-02-02T09:47:00Z"/>
          <w:rFonts w:asciiTheme="minorHAnsi" w:eastAsiaTheme="minorEastAsia" w:hAnsiTheme="minorHAnsi" w:cstheme="minorBidi"/>
          <w:noProof/>
          <w:kern w:val="2"/>
          <w:sz w:val="22"/>
          <w:szCs w:val="22"/>
          <w14:ligatures w14:val="standardContextual"/>
        </w:rPr>
      </w:pPr>
      <w:del w:id="263" w:author="Rapporteur" w:date="2024-02-02T09:47:00Z">
        <w:r w:rsidDel="00C84F01">
          <w:rPr>
            <w:noProof/>
          </w:rPr>
          <w:delText>5.4.2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12</w:delText>
        </w:r>
      </w:del>
    </w:p>
    <w:p w14:paraId="21C588F6" w14:textId="689D445B" w:rsidR="001248D7" w:rsidDel="00C84F01" w:rsidRDefault="001248D7">
      <w:pPr>
        <w:pStyle w:val="TOC3"/>
        <w:rPr>
          <w:del w:id="264" w:author="Rapporteur" w:date="2024-02-02T09:47:00Z"/>
          <w:rFonts w:asciiTheme="minorHAnsi" w:eastAsiaTheme="minorEastAsia" w:hAnsiTheme="minorHAnsi" w:cstheme="minorBidi"/>
          <w:noProof/>
          <w:kern w:val="2"/>
          <w:sz w:val="22"/>
          <w:szCs w:val="22"/>
          <w14:ligatures w14:val="standardContextual"/>
        </w:rPr>
      </w:pPr>
      <w:del w:id="265" w:author="Rapporteur" w:date="2024-02-02T09:47:00Z">
        <w:r w:rsidDel="00C84F01">
          <w:rPr>
            <w:noProof/>
          </w:rPr>
          <w:delText>5.4.3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methodology</w:delText>
        </w:r>
        <w:r w:rsidDel="00C84F01">
          <w:rPr>
            <w:noProof/>
          </w:rPr>
          <w:tab/>
          <w:delText>12</w:delText>
        </w:r>
      </w:del>
    </w:p>
    <w:p w14:paraId="32240415" w14:textId="6E4893D2" w:rsidR="001248D7" w:rsidDel="00C84F01" w:rsidRDefault="001248D7">
      <w:pPr>
        <w:pStyle w:val="TOC2"/>
        <w:rPr>
          <w:del w:id="266" w:author="Rapporteur" w:date="2024-02-02T09:47:00Z"/>
          <w:rFonts w:asciiTheme="minorHAnsi" w:eastAsiaTheme="minorEastAsia" w:hAnsiTheme="minorHAnsi" w:cstheme="minorBidi"/>
          <w:noProof/>
          <w:kern w:val="2"/>
          <w:sz w:val="22"/>
          <w:szCs w:val="22"/>
          <w14:ligatures w14:val="standardContextual"/>
        </w:rPr>
      </w:pPr>
      <w:del w:id="267" w:author="Rapporteur" w:date="2024-02-02T09:47:00Z">
        <w:r w:rsidDel="00C84F01">
          <w:rPr>
            <w:noProof/>
          </w:rPr>
          <w:delText>5.5</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#4: Pose correction optimisation</w:delText>
        </w:r>
        <w:r w:rsidDel="00C84F01">
          <w:rPr>
            <w:noProof/>
          </w:rPr>
          <w:tab/>
          <w:delText>13</w:delText>
        </w:r>
      </w:del>
    </w:p>
    <w:p w14:paraId="2ABD74BE" w14:textId="6DFCD78C" w:rsidR="001248D7" w:rsidDel="00C84F01" w:rsidRDefault="001248D7">
      <w:pPr>
        <w:pStyle w:val="TOC3"/>
        <w:rPr>
          <w:del w:id="268" w:author="Rapporteur" w:date="2024-02-02T09:47:00Z"/>
          <w:rFonts w:asciiTheme="minorHAnsi" w:eastAsiaTheme="minorEastAsia" w:hAnsiTheme="minorHAnsi" w:cstheme="minorBidi"/>
          <w:noProof/>
          <w:kern w:val="2"/>
          <w:sz w:val="22"/>
          <w:szCs w:val="22"/>
          <w14:ligatures w14:val="standardContextual"/>
        </w:rPr>
      </w:pPr>
      <w:del w:id="269" w:author="Rapporteur" w:date="2024-02-02T09:47:00Z">
        <w:r w:rsidDel="00C84F01">
          <w:rPr>
            <w:noProof/>
          </w:rPr>
          <w:delText>5.5.1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13</w:delText>
        </w:r>
      </w:del>
    </w:p>
    <w:p w14:paraId="41347211" w14:textId="19BC2049" w:rsidR="001248D7" w:rsidDel="00C84F01" w:rsidRDefault="001248D7">
      <w:pPr>
        <w:pStyle w:val="TOC3"/>
        <w:rPr>
          <w:del w:id="270" w:author="Rapporteur" w:date="2024-02-02T09:47:00Z"/>
          <w:rFonts w:asciiTheme="minorHAnsi" w:eastAsiaTheme="minorEastAsia" w:hAnsiTheme="minorHAnsi" w:cstheme="minorBidi"/>
          <w:noProof/>
          <w:kern w:val="2"/>
          <w:sz w:val="22"/>
          <w:szCs w:val="22"/>
          <w14:ligatures w14:val="standardContextual"/>
        </w:rPr>
      </w:pPr>
      <w:del w:id="271" w:author="Rapporteur" w:date="2024-02-02T09:47:00Z">
        <w:r w:rsidDel="00C84F01">
          <w:rPr>
            <w:noProof/>
          </w:rPr>
          <w:delText>5.5.2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13</w:delText>
        </w:r>
      </w:del>
    </w:p>
    <w:p w14:paraId="1408D63D" w14:textId="60845A74" w:rsidR="001248D7" w:rsidDel="00C84F01" w:rsidRDefault="001248D7">
      <w:pPr>
        <w:pStyle w:val="TOC3"/>
        <w:rPr>
          <w:del w:id="272" w:author="Rapporteur" w:date="2024-02-02T09:47:00Z"/>
          <w:rFonts w:asciiTheme="minorHAnsi" w:eastAsiaTheme="minorEastAsia" w:hAnsiTheme="minorHAnsi" w:cstheme="minorBidi"/>
          <w:noProof/>
          <w:kern w:val="2"/>
          <w:sz w:val="22"/>
          <w:szCs w:val="22"/>
          <w14:ligatures w14:val="standardContextual"/>
        </w:rPr>
      </w:pPr>
      <w:del w:id="273" w:author="Rapporteur" w:date="2024-02-02T09:47:00Z">
        <w:r w:rsidDel="00C84F01">
          <w:rPr>
            <w:noProof/>
          </w:rPr>
          <w:delText>5.5.3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methodology</w:delText>
        </w:r>
        <w:r w:rsidDel="00C84F01">
          <w:rPr>
            <w:noProof/>
          </w:rPr>
          <w:tab/>
          <w:delText>13</w:delText>
        </w:r>
      </w:del>
    </w:p>
    <w:p w14:paraId="320F9064" w14:textId="5E86CB68" w:rsidR="001248D7" w:rsidDel="00C84F01" w:rsidRDefault="001248D7">
      <w:pPr>
        <w:pStyle w:val="TOC1"/>
        <w:rPr>
          <w:del w:id="274" w:author="Rapporteur" w:date="2024-02-02T09:47:00Z"/>
          <w:rFonts w:asciiTheme="minorHAnsi" w:eastAsiaTheme="minorEastAsia" w:hAnsiTheme="minorHAnsi" w:cstheme="minorBidi"/>
          <w:noProof/>
          <w:kern w:val="2"/>
          <w:szCs w:val="22"/>
          <w14:ligatures w14:val="standardContextual"/>
        </w:rPr>
      </w:pPr>
      <w:del w:id="275" w:author="Rapporteur" w:date="2024-02-02T09:47:00Z">
        <w:r w:rsidDel="00C84F01">
          <w:rPr>
            <w:noProof/>
          </w:rPr>
          <w:delText>6</w:delText>
        </w:r>
        <w:r w:rsidDel="00C84F01">
          <w:rPr>
            <w:rFonts w:asciiTheme="minorHAnsi" w:eastAsiaTheme="minorEastAsia" w:hAnsiTheme="minorHAnsi" w:cstheme="minorBidi"/>
            <w:noProof/>
            <w:kern w:val="2"/>
            <w:szCs w:val="22"/>
            <w14:ligatures w14:val="standardContextual"/>
          </w:rPr>
          <w:tab/>
        </w:r>
        <w:r w:rsidDel="00C84F01">
          <w:rPr>
            <w:noProof/>
          </w:rPr>
          <w:delText>Solutions</w:delText>
        </w:r>
        <w:r w:rsidDel="00C84F01">
          <w:rPr>
            <w:noProof/>
          </w:rPr>
          <w:tab/>
          <w:delText>14</w:delText>
        </w:r>
      </w:del>
    </w:p>
    <w:p w14:paraId="1A2328F1" w14:textId="6BFB8CB5" w:rsidR="001248D7" w:rsidDel="00C84F01" w:rsidRDefault="001248D7">
      <w:pPr>
        <w:pStyle w:val="TOC2"/>
        <w:rPr>
          <w:del w:id="276" w:author="Rapporteur" w:date="2024-02-02T09:47:00Z"/>
          <w:rFonts w:asciiTheme="minorHAnsi" w:eastAsiaTheme="minorEastAsia" w:hAnsiTheme="minorHAnsi" w:cstheme="minorBidi"/>
          <w:noProof/>
          <w:kern w:val="2"/>
          <w:sz w:val="22"/>
          <w:szCs w:val="22"/>
          <w14:ligatures w14:val="standardContextual"/>
        </w:rPr>
      </w:pPr>
      <w:del w:id="277" w:author="Rapporteur" w:date="2024-02-02T09:47:00Z">
        <w:r w:rsidDel="00C84F01">
          <w:rPr>
            <w:noProof/>
          </w:rPr>
          <w:delText>6.0</w:delText>
        </w:r>
        <w:r w:rsidDel="00C84F01">
          <w:rPr>
            <w:rFonts w:asciiTheme="minorHAnsi" w:eastAsiaTheme="minorEastAsia" w:hAnsiTheme="minorHAnsi" w:cstheme="minorBidi"/>
            <w:noProof/>
            <w:kern w:val="2"/>
            <w:sz w:val="22"/>
            <w:szCs w:val="22"/>
            <w14:ligatures w14:val="standardContextual"/>
          </w:rPr>
          <w:tab/>
        </w:r>
        <w:r w:rsidDel="00C84F01">
          <w:rPr>
            <w:noProof/>
          </w:rPr>
          <w:delText>Mapping of Solutions to Scenarios</w:delText>
        </w:r>
        <w:r w:rsidDel="00C84F01">
          <w:rPr>
            <w:noProof/>
          </w:rPr>
          <w:tab/>
          <w:delText>14</w:delText>
        </w:r>
      </w:del>
    </w:p>
    <w:p w14:paraId="51E66C82" w14:textId="72CB4F12" w:rsidR="001248D7" w:rsidDel="00C84F01" w:rsidRDefault="001248D7">
      <w:pPr>
        <w:pStyle w:val="TOC2"/>
        <w:rPr>
          <w:del w:id="278" w:author="Rapporteur" w:date="2024-02-02T09:47:00Z"/>
          <w:rFonts w:asciiTheme="minorHAnsi" w:eastAsiaTheme="minorEastAsia" w:hAnsiTheme="minorHAnsi" w:cstheme="minorBidi"/>
          <w:noProof/>
          <w:kern w:val="2"/>
          <w:sz w:val="22"/>
          <w:szCs w:val="22"/>
          <w14:ligatures w14:val="standardContextual"/>
        </w:rPr>
      </w:pPr>
      <w:del w:id="279" w:author="Rapporteur" w:date="2024-02-02T09:47:00Z">
        <w:r w:rsidDel="00C84F01">
          <w:rPr>
            <w:noProof/>
          </w:rPr>
          <w:delText>6.1</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#1.1: HEVC simulcast</w:delText>
        </w:r>
        <w:r w:rsidDel="00C84F01">
          <w:rPr>
            <w:noProof/>
          </w:rPr>
          <w:tab/>
          <w:delText>14</w:delText>
        </w:r>
      </w:del>
    </w:p>
    <w:p w14:paraId="0FDD9198" w14:textId="32BB06A6" w:rsidR="001248D7" w:rsidDel="00C84F01" w:rsidRDefault="001248D7">
      <w:pPr>
        <w:pStyle w:val="TOC3"/>
        <w:rPr>
          <w:del w:id="280" w:author="Rapporteur" w:date="2024-02-02T09:47:00Z"/>
          <w:rFonts w:asciiTheme="minorHAnsi" w:eastAsiaTheme="minorEastAsia" w:hAnsiTheme="minorHAnsi" w:cstheme="minorBidi"/>
          <w:noProof/>
          <w:kern w:val="2"/>
          <w:sz w:val="22"/>
          <w:szCs w:val="22"/>
          <w14:ligatures w14:val="standardContextual"/>
        </w:rPr>
      </w:pPr>
      <w:del w:id="281" w:author="Rapporteur" w:date="2024-02-02T09:47:00Z">
        <w:r w:rsidDel="00C84F01">
          <w:rPr>
            <w:noProof/>
          </w:rPr>
          <w:delText>6.1.1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14</w:delText>
        </w:r>
      </w:del>
    </w:p>
    <w:p w14:paraId="422729F1" w14:textId="74793FAD" w:rsidR="001248D7" w:rsidDel="00C84F01" w:rsidRDefault="001248D7">
      <w:pPr>
        <w:pStyle w:val="TOC3"/>
        <w:rPr>
          <w:del w:id="282" w:author="Rapporteur" w:date="2024-02-02T09:47:00Z"/>
          <w:rFonts w:asciiTheme="minorHAnsi" w:eastAsiaTheme="minorEastAsia" w:hAnsiTheme="minorHAnsi" w:cstheme="minorBidi"/>
          <w:noProof/>
          <w:kern w:val="2"/>
          <w:sz w:val="22"/>
          <w:szCs w:val="22"/>
          <w14:ligatures w14:val="standardContextual"/>
        </w:rPr>
      </w:pPr>
      <w:del w:id="283" w:author="Rapporteur" w:date="2024-02-02T09:47:00Z">
        <w:r w:rsidDel="00C84F01">
          <w:rPr>
            <w:noProof/>
          </w:rPr>
          <w:delText>6.1.2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14</w:delText>
        </w:r>
      </w:del>
    </w:p>
    <w:p w14:paraId="7380E574" w14:textId="68FEAAC0" w:rsidR="001248D7" w:rsidDel="00C84F01" w:rsidRDefault="001248D7">
      <w:pPr>
        <w:pStyle w:val="TOC3"/>
        <w:rPr>
          <w:del w:id="284" w:author="Rapporteur" w:date="2024-02-02T09:47:00Z"/>
          <w:rFonts w:asciiTheme="minorHAnsi" w:eastAsiaTheme="minorEastAsia" w:hAnsiTheme="minorHAnsi" w:cstheme="minorBidi"/>
          <w:noProof/>
          <w:kern w:val="2"/>
          <w:sz w:val="22"/>
          <w:szCs w:val="22"/>
          <w14:ligatures w14:val="standardContextual"/>
        </w:rPr>
      </w:pPr>
      <w:del w:id="285" w:author="Rapporteur" w:date="2024-02-02T09:47:00Z">
        <w:r w:rsidDel="00C84F01">
          <w:rPr>
            <w:noProof/>
          </w:rPr>
          <w:delText>6.1.3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14</w:delText>
        </w:r>
      </w:del>
    </w:p>
    <w:p w14:paraId="32EF8A5A" w14:textId="0F5BBA5B" w:rsidR="001248D7" w:rsidDel="00C84F01" w:rsidRDefault="001248D7">
      <w:pPr>
        <w:pStyle w:val="TOC2"/>
        <w:rPr>
          <w:del w:id="286" w:author="Rapporteur" w:date="2024-02-02T09:47:00Z"/>
          <w:rFonts w:asciiTheme="minorHAnsi" w:eastAsiaTheme="minorEastAsia" w:hAnsiTheme="minorHAnsi" w:cstheme="minorBidi"/>
          <w:noProof/>
          <w:kern w:val="2"/>
          <w:sz w:val="22"/>
          <w:szCs w:val="22"/>
          <w14:ligatures w14:val="standardContextual"/>
        </w:rPr>
      </w:pPr>
      <w:del w:id="287" w:author="Rapporteur" w:date="2024-02-02T09:47:00Z">
        <w:r w:rsidDel="00C84F01">
          <w:rPr>
            <w:noProof/>
          </w:rPr>
          <w:delText>6.2</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#1.2: Multiview HEVC coding</w:delText>
        </w:r>
        <w:r w:rsidDel="00C84F01">
          <w:rPr>
            <w:noProof/>
          </w:rPr>
          <w:tab/>
          <w:delText>15</w:delText>
        </w:r>
      </w:del>
    </w:p>
    <w:p w14:paraId="2A9B783C" w14:textId="2B7BD400" w:rsidR="001248D7" w:rsidDel="00C84F01" w:rsidRDefault="001248D7">
      <w:pPr>
        <w:pStyle w:val="TOC3"/>
        <w:rPr>
          <w:del w:id="288" w:author="Rapporteur" w:date="2024-02-02T09:47:00Z"/>
          <w:rFonts w:asciiTheme="minorHAnsi" w:eastAsiaTheme="minorEastAsia" w:hAnsiTheme="minorHAnsi" w:cstheme="minorBidi"/>
          <w:noProof/>
          <w:kern w:val="2"/>
          <w:sz w:val="22"/>
          <w:szCs w:val="22"/>
          <w14:ligatures w14:val="standardContextual"/>
        </w:rPr>
      </w:pPr>
      <w:del w:id="289" w:author="Rapporteur" w:date="2024-02-02T09:47:00Z">
        <w:r w:rsidDel="00C84F01">
          <w:rPr>
            <w:noProof/>
          </w:rPr>
          <w:delText>6.2.1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15</w:delText>
        </w:r>
      </w:del>
    </w:p>
    <w:p w14:paraId="296071F6" w14:textId="4FC61FEC" w:rsidR="001248D7" w:rsidDel="00C84F01" w:rsidRDefault="001248D7">
      <w:pPr>
        <w:pStyle w:val="TOC3"/>
        <w:rPr>
          <w:del w:id="290" w:author="Rapporteur" w:date="2024-02-02T09:47:00Z"/>
          <w:rFonts w:asciiTheme="minorHAnsi" w:eastAsiaTheme="minorEastAsia" w:hAnsiTheme="minorHAnsi" w:cstheme="minorBidi"/>
          <w:noProof/>
          <w:kern w:val="2"/>
          <w:sz w:val="22"/>
          <w:szCs w:val="22"/>
          <w14:ligatures w14:val="standardContextual"/>
        </w:rPr>
      </w:pPr>
      <w:del w:id="291" w:author="Rapporteur" w:date="2024-02-02T09:47:00Z">
        <w:r w:rsidDel="00C84F01">
          <w:rPr>
            <w:noProof/>
          </w:rPr>
          <w:delText>6.2.2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15</w:delText>
        </w:r>
      </w:del>
    </w:p>
    <w:p w14:paraId="7400ADE0" w14:textId="4B671664" w:rsidR="001248D7" w:rsidDel="00C84F01" w:rsidRDefault="001248D7">
      <w:pPr>
        <w:pStyle w:val="TOC3"/>
        <w:rPr>
          <w:del w:id="292" w:author="Rapporteur" w:date="2024-02-02T09:47:00Z"/>
          <w:rFonts w:asciiTheme="minorHAnsi" w:eastAsiaTheme="minorEastAsia" w:hAnsiTheme="minorHAnsi" w:cstheme="minorBidi"/>
          <w:noProof/>
          <w:kern w:val="2"/>
          <w:sz w:val="22"/>
          <w:szCs w:val="22"/>
          <w14:ligatures w14:val="standardContextual"/>
        </w:rPr>
      </w:pPr>
      <w:del w:id="293" w:author="Rapporteur" w:date="2024-02-02T09:47:00Z">
        <w:r w:rsidDel="00C84F01">
          <w:rPr>
            <w:noProof/>
          </w:rPr>
          <w:delText>6.2.3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16</w:delText>
        </w:r>
      </w:del>
    </w:p>
    <w:p w14:paraId="591B5D77" w14:textId="6EE1D54D" w:rsidR="001248D7" w:rsidDel="00C84F01" w:rsidRDefault="001248D7">
      <w:pPr>
        <w:pStyle w:val="TOC2"/>
        <w:rPr>
          <w:del w:id="294" w:author="Rapporteur" w:date="2024-02-02T09:47:00Z"/>
          <w:rFonts w:asciiTheme="minorHAnsi" w:eastAsiaTheme="minorEastAsia" w:hAnsiTheme="minorHAnsi" w:cstheme="minorBidi"/>
          <w:noProof/>
          <w:kern w:val="2"/>
          <w:sz w:val="22"/>
          <w:szCs w:val="22"/>
          <w14:ligatures w14:val="standardContextual"/>
        </w:rPr>
      </w:pPr>
      <w:del w:id="295" w:author="Rapporteur" w:date="2024-02-02T09:47:00Z">
        <w:r w:rsidDel="00C84F01">
          <w:rPr>
            <w:noProof/>
          </w:rPr>
          <w:delText>6.3</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#2.1: HEVC 4:2:0 coding</w:delText>
        </w:r>
        <w:r w:rsidDel="00C84F01">
          <w:rPr>
            <w:noProof/>
          </w:rPr>
          <w:tab/>
          <w:delText>17</w:delText>
        </w:r>
      </w:del>
    </w:p>
    <w:p w14:paraId="09DD7813" w14:textId="4954CB41" w:rsidR="001248D7" w:rsidDel="00C84F01" w:rsidRDefault="001248D7">
      <w:pPr>
        <w:pStyle w:val="TOC3"/>
        <w:rPr>
          <w:del w:id="296" w:author="Rapporteur" w:date="2024-02-02T09:47:00Z"/>
          <w:rFonts w:asciiTheme="minorHAnsi" w:eastAsiaTheme="minorEastAsia" w:hAnsiTheme="minorHAnsi" w:cstheme="minorBidi"/>
          <w:noProof/>
          <w:kern w:val="2"/>
          <w:sz w:val="22"/>
          <w:szCs w:val="22"/>
          <w14:ligatures w14:val="standardContextual"/>
        </w:rPr>
      </w:pPr>
      <w:del w:id="297" w:author="Rapporteur" w:date="2024-02-02T09:47:00Z">
        <w:r w:rsidDel="00C84F01">
          <w:rPr>
            <w:noProof/>
          </w:rPr>
          <w:delText>6.3.1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17</w:delText>
        </w:r>
      </w:del>
    </w:p>
    <w:p w14:paraId="10541C37" w14:textId="3FBFA2F7" w:rsidR="001248D7" w:rsidDel="00C84F01" w:rsidRDefault="001248D7">
      <w:pPr>
        <w:pStyle w:val="TOC3"/>
        <w:rPr>
          <w:del w:id="298" w:author="Rapporteur" w:date="2024-02-02T09:47:00Z"/>
          <w:rFonts w:asciiTheme="minorHAnsi" w:eastAsiaTheme="minorEastAsia" w:hAnsiTheme="minorHAnsi" w:cstheme="minorBidi"/>
          <w:noProof/>
          <w:kern w:val="2"/>
          <w:sz w:val="22"/>
          <w:szCs w:val="22"/>
          <w14:ligatures w14:val="standardContextual"/>
        </w:rPr>
      </w:pPr>
      <w:del w:id="299" w:author="Rapporteur" w:date="2024-02-02T09:47:00Z">
        <w:r w:rsidDel="00C84F01">
          <w:rPr>
            <w:noProof/>
          </w:rPr>
          <w:delText>6.3.2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17</w:delText>
        </w:r>
      </w:del>
    </w:p>
    <w:p w14:paraId="05CB1D03" w14:textId="7B7ACB3B" w:rsidR="001248D7" w:rsidDel="00C84F01" w:rsidRDefault="001248D7">
      <w:pPr>
        <w:pStyle w:val="TOC3"/>
        <w:rPr>
          <w:del w:id="300" w:author="Rapporteur" w:date="2024-02-02T09:47:00Z"/>
          <w:rFonts w:asciiTheme="minorHAnsi" w:eastAsiaTheme="minorEastAsia" w:hAnsiTheme="minorHAnsi" w:cstheme="minorBidi"/>
          <w:noProof/>
          <w:kern w:val="2"/>
          <w:sz w:val="22"/>
          <w:szCs w:val="22"/>
          <w14:ligatures w14:val="standardContextual"/>
        </w:rPr>
      </w:pPr>
      <w:del w:id="301" w:author="Rapporteur" w:date="2024-02-02T09:47:00Z">
        <w:r w:rsidDel="00C84F01">
          <w:rPr>
            <w:noProof/>
          </w:rPr>
          <w:delText>6.3.3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17</w:delText>
        </w:r>
      </w:del>
    </w:p>
    <w:p w14:paraId="5C24A3F3" w14:textId="3067F75E" w:rsidR="001248D7" w:rsidDel="00C84F01" w:rsidRDefault="001248D7">
      <w:pPr>
        <w:pStyle w:val="TOC2"/>
        <w:rPr>
          <w:del w:id="302" w:author="Rapporteur" w:date="2024-02-02T09:47:00Z"/>
          <w:rFonts w:asciiTheme="minorHAnsi" w:eastAsiaTheme="minorEastAsia" w:hAnsiTheme="minorHAnsi" w:cstheme="minorBidi"/>
          <w:noProof/>
          <w:kern w:val="2"/>
          <w:sz w:val="22"/>
          <w:szCs w:val="22"/>
          <w14:ligatures w14:val="standardContextual"/>
        </w:rPr>
      </w:pPr>
      <w:del w:id="303" w:author="Rapporteur" w:date="2024-02-02T09:47:00Z">
        <w:r w:rsidDel="00C84F01">
          <w:rPr>
            <w:noProof/>
          </w:rPr>
          <w:delText>6.4</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#2.2: HEVC 4:2:2 coding</w:delText>
        </w:r>
        <w:r w:rsidDel="00C84F01">
          <w:rPr>
            <w:noProof/>
          </w:rPr>
          <w:tab/>
          <w:delText>17</w:delText>
        </w:r>
      </w:del>
    </w:p>
    <w:p w14:paraId="04B29366" w14:textId="787C232B" w:rsidR="001248D7" w:rsidDel="00C84F01" w:rsidRDefault="001248D7">
      <w:pPr>
        <w:pStyle w:val="TOC3"/>
        <w:rPr>
          <w:del w:id="304" w:author="Rapporteur" w:date="2024-02-02T09:47:00Z"/>
          <w:rFonts w:asciiTheme="minorHAnsi" w:eastAsiaTheme="minorEastAsia" w:hAnsiTheme="minorHAnsi" w:cstheme="minorBidi"/>
          <w:noProof/>
          <w:kern w:val="2"/>
          <w:sz w:val="22"/>
          <w:szCs w:val="22"/>
          <w14:ligatures w14:val="standardContextual"/>
        </w:rPr>
      </w:pPr>
      <w:del w:id="305" w:author="Rapporteur" w:date="2024-02-02T09:47:00Z">
        <w:r w:rsidDel="00C84F01">
          <w:rPr>
            <w:noProof/>
          </w:rPr>
          <w:delText>6.4.1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17</w:delText>
        </w:r>
      </w:del>
    </w:p>
    <w:p w14:paraId="51CD55AB" w14:textId="3EDF2C34" w:rsidR="001248D7" w:rsidDel="00C84F01" w:rsidRDefault="001248D7">
      <w:pPr>
        <w:pStyle w:val="TOC3"/>
        <w:rPr>
          <w:del w:id="306" w:author="Rapporteur" w:date="2024-02-02T09:47:00Z"/>
          <w:rFonts w:asciiTheme="minorHAnsi" w:eastAsiaTheme="minorEastAsia" w:hAnsiTheme="minorHAnsi" w:cstheme="minorBidi"/>
          <w:noProof/>
          <w:kern w:val="2"/>
          <w:sz w:val="22"/>
          <w:szCs w:val="22"/>
          <w14:ligatures w14:val="standardContextual"/>
        </w:rPr>
      </w:pPr>
      <w:del w:id="307" w:author="Rapporteur" w:date="2024-02-02T09:47:00Z">
        <w:r w:rsidDel="00C84F01">
          <w:rPr>
            <w:noProof/>
          </w:rPr>
          <w:delText>6.4.2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17</w:delText>
        </w:r>
      </w:del>
    </w:p>
    <w:p w14:paraId="4D5C6201" w14:textId="24C326CE" w:rsidR="001248D7" w:rsidDel="00C84F01" w:rsidRDefault="001248D7">
      <w:pPr>
        <w:pStyle w:val="TOC3"/>
        <w:rPr>
          <w:del w:id="308" w:author="Rapporteur" w:date="2024-02-02T09:47:00Z"/>
          <w:rFonts w:asciiTheme="minorHAnsi" w:eastAsiaTheme="minorEastAsia" w:hAnsiTheme="minorHAnsi" w:cstheme="minorBidi"/>
          <w:noProof/>
          <w:kern w:val="2"/>
          <w:sz w:val="22"/>
          <w:szCs w:val="22"/>
          <w14:ligatures w14:val="standardContextual"/>
        </w:rPr>
      </w:pPr>
      <w:del w:id="309" w:author="Rapporteur" w:date="2024-02-02T09:47:00Z">
        <w:r w:rsidDel="00C84F01">
          <w:rPr>
            <w:noProof/>
          </w:rPr>
          <w:delText>6.4.3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17</w:delText>
        </w:r>
      </w:del>
    </w:p>
    <w:p w14:paraId="6C2894E1" w14:textId="51C96F19" w:rsidR="001248D7" w:rsidDel="00C84F01" w:rsidRDefault="001248D7">
      <w:pPr>
        <w:pStyle w:val="TOC2"/>
        <w:rPr>
          <w:del w:id="310" w:author="Rapporteur" w:date="2024-02-02T09:47:00Z"/>
          <w:rFonts w:asciiTheme="minorHAnsi" w:eastAsiaTheme="minorEastAsia" w:hAnsiTheme="minorHAnsi" w:cstheme="minorBidi"/>
          <w:noProof/>
          <w:kern w:val="2"/>
          <w:sz w:val="22"/>
          <w:szCs w:val="22"/>
          <w14:ligatures w14:val="standardContextual"/>
        </w:rPr>
      </w:pPr>
      <w:del w:id="311" w:author="Rapporteur" w:date="2024-02-02T09:47:00Z">
        <w:r w:rsidDel="00C84F01">
          <w:rPr>
            <w:noProof/>
          </w:rPr>
          <w:delText>6.5</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#2.3: Native 4:4:4 coding - HEVC Main 4:4:4 profiles</w:delText>
        </w:r>
        <w:r w:rsidDel="00C84F01">
          <w:rPr>
            <w:noProof/>
          </w:rPr>
          <w:tab/>
          <w:delText>18</w:delText>
        </w:r>
      </w:del>
    </w:p>
    <w:p w14:paraId="6BE477BE" w14:textId="5967DE84" w:rsidR="001248D7" w:rsidDel="00C84F01" w:rsidRDefault="001248D7">
      <w:pPr>
        <w:pStyle w:val="TOC3"/>
        <w:rPr>
          <w:del w:id="312" w:author="Rapporteur" w:date="2024-02-02T09:47:00Z"/>
          <w:rFonts w:asciiTheme="minorHAnsi" w:eastAsiaTheme="minorEastAsia" w:hAnsiTheme="minorHAnsi" w:cstheme="minorBidi"/>
          <w:noProof/>
          <w:kern w:val="2"/>
          <w:sz w:val="22"/>
          <w:szCs w:val="22"/>
          <w14:ligatures w14:val="standardContextual"/>
        </w:rPr>
      </w:pPr>
      <w:del w:id="313" w:author="Rapporteur" w:date="2024-02-02T09:47:00Z">
        <w:r w:rsidDel="00C84F01">
          <w:rPr>
            <w:noProof/>
          </w:rPr>
          <w:delText>6.5.1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18</w:delText>
        </w:r>
      </w:del>
    </w:p>
    <w:p w14:paraId="36D2A58A" w14:textId="1136DF32" w:rsidR="001248D7" w:rsidDel="00C84F01" w:rsidRDefault="001248D7">
      <w:pPr>
        <w:pStyle w:val="TOC3"/>
        <w:rPr>
          <w:del w:id="314" w:author="Rapporteur" w:date="2024-02-02T09:47:00Z"/>
          <w:rFonts w:asciiTheme="minorHAnsi" w:eastAsiaTheme="minorEastAsia" w:hAnsiTheme="minorHAnsi" w:cstheme="minorBidi"/>
          <w:noProof/>
          <w:kern w:val="2"/>
          <w:sz w:val="22"/>
          <w:szCs w:val="22"/>
          <w14:ligatures w14:val="standardContextual"/>
        </w:rPr>
      </w:pPr>
      <w:del w:id="315" w:author="Rapporteur" w:date="2024-02-02T09:47:00Z">
        <w:r w:rsidDel="00C84F01">
          <w:rPr>
            <w:noProof/>
          </w:rPr>
          <w:delText>6.5.2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18</w:delText>
        </w:r>
      </w:del>
    </w:p>
    <w:p w14:paraId="4A25802A" w14:textId="35231835" w:rsidR="001248D7" w:rsidDel="00C84F01" w:rsidRDefault="001248D7">
      <w:pPr>
        <w:pStyle w:val="TOC2"/>
        <w:rPr>
          <w:del w:id="316" w:author="Rapporteur" w:date="2024-02-02T09:47:00Z"/>
          <w:rFonts w:asciiTheme="minorHAnsi" w:eastAsiaTheme="minorEastAsia" w:hAnsiTheme="minorHAnsi" w:cstheme="minorBidi"/>
          <w:noProof/>
          <w:kern w:val="2"/>
          <w:sz w:val="22"/>
          <w:szCs w:val="22"/>
          <w14:ligatures w14:val="standardContextual"/>
        </w:rPr>
      </w:pPr>
      <w:del w:id="317" w:author="Rapporteur" w:date="2024-02-02T09:47:00Z">
        <w:r w:rsidDel="00C84F01">
          <w:rPr>
            <w:noProof/>
          </w:rPr>
          <w:delText>6.6</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#2.4: Derived 4:4:4 coding- Layered use of HEVC 4:2:0 profiles</w:delText>
        </w:r>
        <w:r w:rsidDel="00C84F01">
          <w:rPr>
            <w:noProof/>
          </w:rPr>
          <w:tab/>
          <w:delText>18</w:delText>
        </w:r>
      </w:del>
    </w:p>
    <w:p w14:paraId="1BB2ADB7" w14:textId="1117429E" w:rsidR="001248D7" w:rsidDel="00C84F01" w:rsidRDefault="001248D7">
      <w:pPr>
        <w:pStyle w:val="TOC3"/>
        <w:rPr>
          <w:del w:id="318" w:author="Rapporteur" w:date="2024-02-02T09:47:00Z"/>
          <w:rFonts w:asciiTheme="minorHAnsi" w:eastAsiaTheme="minorEastAsia" w:hAnsiTheme="minorHAnsi" w:cstheme="minorBidi"/>
          <w:noProof/>
          <w:kern w:val="2"/>
          <w:sz w:val="22"/>
          <w:szCs w:val="22"/>
          <w14:ligatures w14:val="standardContextual"/>
        </w:rPr>
      </w:pPr>
      <w:del w:id="319" w:author="Rapporteur" w:date="2024-02-02T09:47:00Z">
        <w:r w:rsidDel="00C84F01">
          <w:rPr>
            <w:noProof/>
          </w:rPr>
          <w:delText>6.6.1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18</w:delText>
        </w:r>
      </w:del>
    </w:p>
    <w:p w14:paraId="30BF12E2" w14:textId="654302EA" w:rsidR="001248D7" w:rsidDel="00C84F01" w:rsidRDefault="001248D7">
      <w:pPr>
        <w:pStyle w:val="TOC3"/>
        <w:rPr>
          <w:del w:id="320" w:author="Rapporteur" w:date="2024-02-02T09:47:00Z"/>
          <w:rFonts w:asciiTheme="minorHAnsi" w:eastAsiaTheme="minorEastAsia" w:hAnsiTheme="minorHAnsi" w:cstheme="minorBidi"/>
          <w:noProof/>
          <w:kern w:val="2"/>
          <w:sz w:val="22"/>
          <w:szCs w:val="22"/>
          <w14:ligatures w14:val="standardContextual"/>
        </w:rPr>
      </w:pPr>
      <w:del w:id="321" w:author="Rapporteur" w:date="2024-02-02T09:47:00Z">
        <w:r w:rsidDel="00C84F01">
          <w:rPr>
            <w:noProof/>
          </w:rPr>
          <w:delText>6.6.2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19</w:delText>
        </w:r>
      </w:del>
    </w:p>
    <w:p w14:paraId="2D4433EE" w14:textId="770A5E7C" w:rsidR="001248D7" w:rsidDel="00C84F01" w:rsidRDefault="001248D7">
      <w:pPr>
        <w:pStyle w:val="TOC3"/>
        <w:rPr>
          <w:del w:id="322" w:author="Rapporteur" w:date="2024-02-02T09:47:00Z"/>
          <w:rFonts w:asciiTheme="minorHAnsi" w:eastAsiaTheme="minorEastAsia" w:hAnsiTheme="minorHAnsi" w:cstheme="minorBidi"/>
          <w:noProof/>
          <w:kern w:val="2"/>
          <w:sz w:val="22"/>
          <w:szCs w:val="22"/>
          <w14:ligatures w14:val="standardContextual"/>
        </w:rPr>
      </w:pPr>
      <w:del w:id="323" w:author="Rapporteur" w:date="2024-02-02T09:47:00Z">
        <w:r w:rsidDel="00C84F01">
          <w:rPr>
            <w:noProof/>
          </w:rPr>
          <w:delText>6.6.3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19</w:delText>
        </w:r>
      </w:del>
    </w:p>
    <w:p w14:paraId="2C890468" w14:textId="4FD77D89" w:rsidR="001248D7" w:rsidDel="00C84F01" w:rsidRDefault="001248D7">
      <w:pPr>
        <w:pStyle w:val="TOC2"/>
        <w:rPr>
          <w:del w:id="324" w:author="Rapporteur" w:date="2024-02-02T09:47:00Z"/>
          <w:rFonts w:asciiTheme="minorHAnsi" w:eastAsiaTheme="minorEastAsia" w:hAnsiTheme="minorHAnsi" w:cstheme="minorBidi"/>
          <w:noProof/>
          <w:kern w:val="2"/>
          <w:sz w:val="22"/>
          <w:szCs w:val="22"/>
          <w14:ligatures w14:val="standardContextual"/>
        </w:rPr>
      </w:pPr>
      <w:del w:id="325" w:author="Rapporteur" w:date="2024-02-02T09:47:00Z">
        <w:r w:rsidDel="00C84F01">
          <w:rPr>
            <w:noProof/>
          </w:rPr>
          <w:delText>6.7</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#3.1: Scalable HEVC coding</w:delText>
        </w:r>
        <w:r w:rsidDel="00C84F01">
          <w:rPr>
            <w:noProof/>
          </w:rPr>
          <w:tab/>
          <w:delText>20</w:delText>
        </w:r>
      </w:del>
    </w:p>
    <w:p w14:paraId="1F7AE68B" w14:textId="6C3EA496" w:rsidR="001248D7" w:rsidDel="00C84F01" w:rsidRDefault="001248D7">
      <w:pPr>
        <w:pStyle w:val="TOC3"/>
        <w:rPr>
          <w:del w:id="326" w:author="Rapporteur" w:date="2024-02-02T09:47:00Z"/>
          <w:rFonts w:asciiTheme="minorHAnsi" w:eastAsiaTheme="minorEastAsia" w:hAnsiTheme="minorHAnsi" w:cstheme="minorBidi"/>
          <w:noProof/>
          <w:kern w:val="2"/>
          <w:sz w:val="22"/>
          <w:szCs w:val="22"/>
          <w14:ligatures w14:val="standardContextual"/>
        </w:rPr>
      </w:pPr>
      <w:del w:id="327" w:author="Rapporteur" w:date="2024-02-02T09:47:00Z">
        <w:r w:rsidDel="00C84F01">
          <w:rPr>
            <w:noProof/>
          </w:rPr>
          <w:delText>6.7.1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20</w:delText>
        </w:r>
      </w:del>
    </w:p>
    <w:p w14:paraId="48EB3764" w14:textId="0834D737" w:rsidR="001248D7" w:rsidDel="00C84F01" w:rsidRDefault="001248D7">
      <w:pPr>
        <w:pStyle w:val="TOC3"/>
        <w:rPr>
          <w:del w:id="328" w:author="Rapporteur" w:date="2024-02-02T09:47:00Z"/>
          <w:rFonts w:asciiTheme="minorHAnsi" w:eastAsiaTheme="minorEastAsia" w:hAnsiTheme="minorHAnsi" w:cstheme="minorBidi"/>
          <w:noProof/>
          <w:kern w:val="2"/>
          <w:sz w:val="22"/>
          <w:szCs w:val="22"/>
          <w14:ligatures w14:val="standardContextual"/>
        </w:rPr>
      </w:pPr>
      <w:del w:id="329" w:author="Rapporteur" w:date="2024-02-02T09:47:00Z">
        <w:r w:rsidDel="00C84F01">
          <w:rPr>
            <w:noProof/>
          </w:rPr>
          <w:delText>6.7.2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21</w:delText>
        </w:r>
      </w:del>
    </w:p>
    <w:p w14:paraId="02B8C974" w14:textId="7862B9A7" w:rsidR="001248D7" w:rsidDel="00C84F01" w:rsidRDefault="001248D7">
      <w:pPr>
        <w:pStyle w:val="TOC3"/>
        <w:rPr>
          <w:del w:id="330" w:author="Rapporteur" w:date="2024-02-02T09:47:00Z"/>
          <w:rFonts w:asciiTheme="minorHAnsi" w:eastAsiaTheme="minorEastAsia" w:hAnsiTheme="minorHAnsi" w:cstheme="minorBidi"/>
          <w:noProof/>
          <w:kern w:val="2"/>
          <w:sz w:val="22"/>
          <w:szCs w:val="22"/>
          <w14:ligatures w14:val="standardContextual"/>
        </w:rPr>
      </w:pPr>
      <w:del w:id="331" w:author="Rapporteur" w:date="2024-02-02T09:47:00Z">
        <w:r w:rsidDel="00C84F01">
          <w:rPr>
            <w:noProof/>
          </w:rPr>
          <w:delText>6.7.3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22</w:delText>
        </w:r>
      </w:del>
    </w:p>
    <w:p w14:paraId="06151D9E" w14:textId="2C6885EF" w:rsidR="001248D7" w:rsidDel="00C84F01" w:rsidRDefault="001248D7">
      <w:pPr>
        <w:pStyle w:val="TOC2"/>
        <w:rPr>
          <w:del w:id="332" w:author="Rapporteur" w:date="2024-02-02T09:47:00Z"/>
          <w:rFonts w:asciiTheme="minorHAnsi" w:eastAsiaTheme="minorEastAsia" w:hAnsiTheme="minorHAnsi" w:cstheme="minorBidi"/>
          <w:noProof/>
          <w:kern w:val="2"/>
          <w:sz w:val="22"/>
          <w:szCs w:val="22"/>
          <w14:ligatures w14:val="standardContextual"/>
        </w:rPr>
      </w:pPr>
      <w:del w:id="333" w:author="Rapporteur" w:date="2024-02-02T09:47:00Z">
        <w:r w:rsidDel="00C84F01">
          <w:rPr>
            <w:noProof/>
          </w:rPr>
          <w:delText>6.8</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#4.1: MV-HEVC with auxiliary depth/alpha channels</w:delText>
        </w:r>
        <w:r w:rsidDel="00C84F01">
          <w:rPr>
            <w:noProof/>
          </w:rPr>
          <w:tab/>
          <w:delText>22</w:delText>
        </w:r>
      </w:del>
    </w:p>
    <w:p w14:paraId="731DEBE6" w14:textId="0848F5FE" w:rsidR="001248D7" w:rsidDel="00C84F01" w:rsidRDefault="001248D7">
      <w:pPr>
        <w:pStyle w:val="TOC3"/>
        <w:rPr>
          <w:del w:id="334" w:author="Rapporteur" w:date="2024-02-02T09:47:00Z"/>
          <w:rFonts w:asciiTheme="minorHAnsi" w:eastAsiaTheme="minorEastAsia" w:hAnsiTheme="minorHAnsi" w:cstheme="minorBidi"/>
          <w:noProof/>
          <w:kern w:val="2"/>
          <w:sz w:val="22"/>
          <w:szCs w:val="22"/>
          <w14:ligatures w14:val="standardContextual"/>
        </w:rPr>
      </w:pPr>
      <w:del w:id="335" w:author="Rapporteur" w:date="2024-02-02T09:47:00Z">
        <w:r w:rsidDel="00C84F01">
          <w:rPr>
            <w:noProof/>
          </w:rPr>
          <w:delText>6.8.1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22</w:delText>
        </w:r>
      </w:del>
    </w:p>
    <w:p w14:paraId="5DEFBB8C" w14:textId="7B42D8AD" w:rsidR="001248D7" w:rsidDel="00C84F01" w:rsidRDefault="001248D7">
      <w:pPr>
        <w:pStyle w:val="TOC3"/>
        <w:rPr>
          <w:del w:id="336" w:author="Rapporteur" w:date="2024-02-02T09:47:00Z"/>
          <w:rFonts w:asciiTheme="minorHAnsi" w:eastAsiaTheme="minorEastAsia" w:hAnsiTheme="minorHAnsi" w:cstheme="minorBidi"/>
          <w:noProof/>
          <w:kern w:val="2"/>
          <w:sz w:val="22"/>
          <w:szCs w:val="22"/>
          <w14:ligatures w14:val="standardContextual"/>
        </w:rPr>
      </w:pPr>
      <w:del w:id="337" w:author="Rapporteur" w:date="2024-02-02T09:47:00Z">
        <w:r w:rsidDel="00C84F01">
          <w:rPr>
            <w:noProof/>
          </w:rPr>
          <w:delText>6.8.2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23</w:delText>
        </w:r>
      </w:del>
    </w:p>
    <w:p w14:paraId="50FAD53B" w14:textId="16A82D1C" w:rsidR="001248D7" w:rsidDel="00C84F01" w:rsidRDefault="001248D7">
      <w:pPr>
        <w:pStyle w:val="TOC3"/>
        <w:rPr>
          <w:del w:id="338" w:author="Rapporteur" w:date="2024-02-02T09:47:00Z"/>
          <w:rFonts w:asciiTheme="minorHAnsi" w:eastAsiaTheme="minorEastAsia" w:hAnsiTheme="minorHAnsi" w:cstheme="minorBidi"/>
          <w:noProof/>
          <w:kern w:val="2"/>
          <w:sz w:val="22"/>
          <w:szCs w:val="22"/>
          <w14:ligatures w14:val="standardContextual"/>
        </w:rPr>
      </w:pPr>
      <w:del w:id="339" w:author="Rapporteur" w:date="2024-02-02T09:47:00Z">
        <w:r w:rsidDel="00C84F01">
          <w:rPr>
            <w:noProof/>
          </w:rPr>
          <w:delText>6.8.3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24</w:delText>
        </w:r>
      </w:del>
    </w:p>
    <w:p w14:paraId="41D31D70" w14:textId="311D803F" w:rsidR="001248D7" w:rsidDel="00C84F01" w:rsidRDefault="001248D7">
      <w:pPr>
        <w:pStyle w:val="TOC1"/>
        <w:rPr>
          <w:del w:id="340" w:author="Rapporteur" w:date="2024-02-02T09:47:00Z"/>
          <w:rFonts w:asciiTheme="minorHAnsi" w:eastAsiaTheme="minorEastAsia" w:hAnsiTheme="minorHAnsi" w:cstheme="minorBidi"/>
          <w:noProof/>
          <w:kern w:val="2"/>
          <w:szCs w:val="22"/>
          <w14:ligatures w14:val="standardContextual"/>
        </w:rPr>
      </w:pPr>
      <w:del w:id="341" w:author="Rapporteur" w:date="2024-02-02T09:47:00Z">
        <w:r w:rsidDel="00C84F01">
          <w:rPr>
            <w:noProof/>
          </w:rPr>
          <w:delText>7</w:delText>
        </w:r>
        <w:r w:rsidDel="00C84F01">
          <w:rPr>
            <w:rFonts w:asciiTheme="minorHAnsi" w:eastAsiaTheme="minorEastAsia" w:hAnsiTheme="minorHAnsi" w:cstheme="minorBidi"/>
            <w:noProof/>
            <w:kern w:val="2"/>
            <w:szCs w:val="22"/>
            <w14:ligatures w14:val="standardContextual"/>
          </w:rPr>
          <w:tab/>
        </w:r>
        <w:r w:rsidDel="00C84F01">
          <w:rPr>
            <w:noProof/>
          </w:rPr>
          <w:delText>Conclusions</w:delText>
        </w:r>
        <w:r w:rsidDel="00C84F01">
          <w:rPr>
            <w:noProof/>
          </w:rPr>
          <w:tab/>
          <w:delText>24</w:delText>
        </w:r>
      </w:del>
    </w:p>
    <w:p w14:paraId="5B1D25D5" w14:textId="2CFCBE1F" w:rsidR="001248D7" w:rsidDel="00C84F01" w:rsidRDefault="001248D7">
      <w:pPr>
        <w:pStyle w:val="TOC2"/>
        <w:rPr>
          <w:del w:id="342" w:author="Rapporteur" w:date="2024-02-02T09:47:00Z"/>
          <w:rFonts w:asciiTheme="minorHAnsi" w:eastAsiaTheme="minorEastAsia" w:hAnsiTheme="minorHAnsi" w:cstheme="minorBidi"/>
          <w:noProof/>
          <w:kern w:val="2"/>
          <w:sz w:val="22"/>
          <w:szCs w:val="22"/>
          <w14:ligatures w14:val="standardContextual"/>
        </w:rPr>
      </w:pPr>
      <w:del w:id="343" w:author="Rapporteur" w:date="2024-02-02T09:47:00Z">
        <w:r w:rsidDel="00C84F01">
          <w:rPr>
            <w:noProof/>
          </w:rPr>
          <w:delText>7.1</w:delText>
        </w:r>
        <w:r w:rsidDel="00C84F01">
          <w:rPr>
            <w:rFonts w:asciiTheme="minorHAnsi" w:eastAsiaTheme="minorEastAsia" w:hAnsiTheme="minorHAnsi" w:cstheme="minorBidi"/>
            <w:noProof/>
            <w:kern w:val="2"/>
            <w:sz w:val="22"/>
            <w:szCs w:val="22"/>
            <w14:ligatures w14:val="standardContextual"/>
          </w:rPr>
          <w:tab/>
        </w:r>
        <w:r w:rsidDel="00C84F01">
          <w:rPr>
            <w:noProof/>
          </w:rPr>
          <w:delText>Conclusions for scenario #1:</w:delText>
        </w:r>
        <w:r w:rsidDel="00C84F01">
          <w:rPr>
            <w:noProof/>
          </w:rPr>
          <w:tab/>
          <w:delText>24</w:delText>
        </w:r>
      </w:del>
    </w:p>
    <w:p w14:paraId="2A4C8DA4" w14:textId="0841358C" w:rsidR="00AB1A48" w:rsidRPr="0013249B" w:rsidRDefault="007E6CA3" w:rsidP="001230DB">
      <w:r>
        <w:rPr>
          <w:noProof/>
          <w:sz w:val="22"/>
        </w:rPr>
        <w:fldChar w:fldCharType="end"/>
      </w:r>
    </w:p>
    <w:p w14:paraId="55E28C57" w14:textId="5530AB71" w:rsidR="006041C0" w:rsidRPr="0013249B" w:rsidRDefault="006041C0" w:rsidP="006041C0">
      <w:pPr>
        <w:pStyle w:val="Heading1"/>
      </w:pPr>
      <w:r w:rsidRPr="0013249B">
        <w:br w:type="page"/>
      </w:r>
      <w:bookmarkStart w:id="344" w:name="_Toc22214896"/>
      <w:bookmarkStart w:id="345" w:name="_Toc23254029"/>
      <w:bookmarkStart w:id="346" w:name="_Toc97103542"/>
      <w:bookmarkStart w:id="347" w:name="_Toc100745493"/>
      <w:bookmarkStart w:id="348" w:name="_Toc101168751"/>
      <w:bookmarkStart w:id="349" w:name="_Toc112909522"/>
      <w:bookmarkStart w:id="350" w:name="_Toc112910021"/>
      <w:bookmarkStart w:id="351" w:name="_Toc157759658"/>
      <w:r w:rsidRPr="0013249B">
        <w:lastRenderedPageBreak/>
        <w:t>Foreword</w:t>
      </w:r>
      <w:bookmarkEnd w:id="344"/>
      <w:bookmarkEnd w:id="345"/>
      <w:bookmarkEnd w:id="346"/>
      <w:bookmarkEnd w:id="347"/>
      <w:bookmarkEnd w:id="348"/>
      <w:bookmarkEnd w:id="349"/>
      <w:bookmarkEnd w:id="350"/>
      <w:bookmarkEnd w:id="351"/>
    </w:p>
    <w:p w14:paraId="6F2ED58C" w14:textId="77777777" w:rsidR="006041C0" w:rsidRPr="0013249B" w:rsidRDefault="006041C0" w:rsidP="00A12736">
      <w:r w:rsidRPr="0013249B">
        <w:t>This Technical Report has been produced by the 3rd Generation Partnership Project (3GPP).</w:t>
      </w:r>
    </w:p>
    <w:p w14:paraId="72C343EF" w14:textId="77777777" w:rsidR="006041C0" w:rsidRPr="0013249B" w:rsidRDefault="006041C0" w:rsidP="00A12736">
      <w:r w:rsidRPr="0013249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8120D34" w14:textId="77777777" w:rsidR="006041C0" w:rsidRPr="0013249B" w:rsidRDefault="006041C0" w:rsidP="00A12736">
      <w:pPr>
        <w:pStyle w:val="B1"/>
      </w:pPr>
      <w:r w:rsidRPr="0013249B">
        <w:t xml:space="preserve">Version </w:t>
      </w:r>
      <w:proofErr w:type="spellStart"/>
      <w:r w:rsidRPr="0013249B">
        <w:t>x.y.z</w:t>
      </w:r>
      <w:proofErr w:type="spellEnd"/>
    </w:p>
    <w:p w14:paraId="77915496" w14:textId="77777777" w:rsidR="006041C0" w:rsidRPr="0013249B" w:rsidRDefault="006041C0" w:rsidP="00A12736">
      <w:pPr>
        <w:pStyle w:val="B1"/>
      </w:pPr>
      <w:r w:rsidRPr="0013249B">
        <w:t>where:</w:t>
      </w:r>
    </w:p>
    <w:p w14:paraId="1D66F063" w14:textId="77777777" w:rsidR="006041C0" w:rsidRPr="0013249B" w:rsidRDefault="006041C0" w:rsidP="00A12736">
      <w:pPr>
        <w:pStyle w:val="B2"/>
      </w:pPr>
      <w:r w:rsidRPr="0013249B">
        <w:t>x</w:t>
      </w:r>
      <w:r w:rsidRPr="0013249B">
        <w:tab/>
        <w:t>the first digit:</w:t>
      </w:r>
    </w:p>
    <w:p w14:paraId="1120BD0A" w14:textId="77777777" w:rsidR="006041C0" w:rsidRPr="0013249B" w:rsidRDefault="006041C0" w:rsidP="00A12736">
      <w:pPr>
        <w:pStyle w:val="B3"/>
      </w:pPr>
      <w:r w:rsidRPr="0013249B">
        <w:t>1</w:t>
      </w:r>
      <w:r w:rsidRPr="0013249B">
        <w:tab/>
        <w:t>presented to TSG for information;</w:t>
      </w:r>
    </w:p>
    <w:p w14:paraId="3000EF84" w14:textId="77777777" w:rsidR="006041C0" w:rsidRPr="0013249B" w:rsidRDefault="006041C0" w:rsidP="00A12736">
      <w:pPr>
        <w:pStyle w:val="B3"/>
      </w:pPr>
      <w:r w:rsidRPr="0013249B">
        <w:t>2</w:t>
      </w:r>
      <w:r w:rsidRPr="0013249B">
        <w:tab/>
        <w:t>presented to TSG for approval;</w:t>
      </w:r>
    </w:p>
    <w:p w14:paraId="2EF16E5A" w14:textId="77777777" w:rsidR="006041C0" w:rsidRPr="0013249B" w:rsidRDefault="006041C0" w:rsidP="00A12736">
      <w:pPr>
        <w:pStyle w:val="B3"/>
      </w:pPr>
      <w:r w:rsidRPr="0013249B">
        <w:t>3</w:t>
      </w:r>
      <w:r w:rsidRPr="0013249B">
        <w:tab/>
        <w:t>or greater indicates TSG approved document under change control.</w:t>
      </w:r>
    </w:p>
    <w:p w14:paraId="7F232C89" w14:textId="77777777" w:rsidR="006041C0" w:rsidRPr="0013249B" w:rsidRDefault="006041C0" w:rsidP="00A12736">
      <w:pPr>
        <w:pStyle w:val="B2"/>
      </w:pPr>
      <w:proofErr w:type="spellStart"/>
      <w:r w:rsidRPr="0013249B">
        <w:t>y</w:t>
      </w:r>
      <w:proofErr w:type="spellEnd"/>
      <w:r w:rsidRPr="0013249B">
        <w:tab/>
        <w:t>the second digit is incremented for all changes of substance, i.e. technical enhancements, corrections, updates, etc.</w:t>
      </w:r>
    </w:p>
    <w:p w14:paraId="03708CAB" w14:textId="77777777" w:rsidR="006041C0" w:rsidRPr="0013249B" w:rsidRDefault="006041C0" w:rsidP="00A12736">
      <w:pPr>
        <w:pStyle w:val="B2"/>
      </w:pPr>
      <w:r w:rsidRPr="0013249B">
        <w:t>z</w:t>
      </w:r>
      <w:r w:rsidRPr="0013249B">
        <w:tab/>
        <w:t>the third digit is incremented when editorial only changes have been incorporated in the document.</w:t>
      </w:r>
    </w:p>
    <w:p w14:paraId="0FD12A35" w14:textId="77777777" w:rsidR="006041C0" w:rsidRPr="0013249B" w:rsidRDefault="006041C0" w:rsidP="00A12736">
      <w:r w:rsidRPr="0013249B">
        <w:t>In the present document, certain modal verbs have the following meanings:</w:t>
      </w:r>
    </w:p>
    <w:p w14:paraId="664CDB90" w14:textId="77777777" w:rsidR="006041C0" w:rsidRPr="0013249B" w:rsidRDefault="006041C0" w:rsidP="00A12736">
      <w:pPr>
        <w:pStyle w:val="EX"/>
      </w:pPr>
      <w:r w:rsidRPr="0013249B">
        <w:rPr>
          <w:b/>
        </w:rPr>
        <w:t>shall</w:t>
      </w:r>
      <w:r w:rsidR="00005A1D" w:rsidRPr="0013249B">
        <w:tab/>
      </w:r>
      <w:r w:rsidRPr="0013249B">
        <w:t>indicates a mandatory requirement to do something</w:t>
      </w:r>
    </w:p>
    <w:p w14:paraId="2D9018E0" w14:textId="77777777" w:rsidR="006041C0" w:rsidRPr="0013249B" w:rsidRDefault="006041C0" w:rsidP="00A12736">
      <w:pPr>
        <w:pStyle w:val="EX"/>
      </w:pPr>
      <w:r w:rsidRPr="0013249B">
        <w:rPr>
          <w:b/>
        </w:rPr>
        <w:t>shall not</w:t>
      </w:r>
      <w:r w:rsidRPr="0013249B">
        <w:tab/>
        <w:t>indicates an interdiction (prohibition) to do something</w:t>
      </w:r>
    </w:p>
    <w:p w14:paraId="0C1722FE" w14:textId="06F0148A" w:rsidR="006041C0" w:rsidRPr="0013249B" w:rsidRDefault="006041C0" w:rsidP="00A12736">
      <w:pPr>
        <w:pStyle w:val="NO"/>
      </w:pPr>
      <w:r w:rsidRPr="0013249B">
        <w:t>NOTE</w:t>
      </w:r>
      <w:r w:rsidR="002F0817" w:rsidRPr="0013249B">
        <w:t> </w:t>
      </w:r>
      <w:r w:rsidRPr="0013249B">
        <w:t>1:</w:t>
      </w:r>
      <w:r w:rsidRPr="0013249B">
        <w:tab/>
        <w:t xml:space="preserve">The constructions </w:t>
      </w:r>
      <w:r w:rsidR="001509B7">
        <w:t>"</w:t>
      </w:r>
      <w:r w:rsidRPr="0013249B">
        <w:t>shall</w:t>
      </w:r>
      <w:r w:rsidR="001509B7">
        <w:t>"</w:t>
      </w:r>
      <w:r w:rsidRPr="0013249B">
        <w:t xml:space="preserve"> and </w:t>
      </w:r>
      <w:r w:rsidR="001509B7">
        <w:t>"</w:t>
      </w:r>
      <w:r w:rsidRPr="0013249B">
        <w:t>shall not</w:t>
      </w:r>
      <w:r w:rsidR="001509B7">
        <w:t>"</w:t>
      </w:r>
      <w:r w:rsidRPr="0013249B">
        <w:t xml:space="preserve"> are confined to the context of normative provisions, and do not appear in Technical Reports.</w:t>
      </w:r>
    </w:p>
    <w:p w14:paraId="6EA6270A" w14:textId="2863CC59" w:rsidR="006041C0" w:rsidRPr="0013249B" w:rsidRDefault="006041C0" w:rsidP="00A12736">
      <w:pPr>
        <w:pStyle w:val="NO"/>
      </w:pPr>
      <w:r w:rsidRPr="0013249B">
        <w:t>NOTE</w:t>
      </w:r>
      <w:r w:rsidR="002F0817" w:rsidRPr="0013249B">
        <w:t> </w:t>
      </w:r>
      <w:r w:rsidRPr="0013249B">
        <w:t>2:</w:t>
      </w:r>
      <w:r w:rsidRPr="0013249B">
        <w:tab/>
        <w:t xml:space="preserve">The constructions </w:t>
      </w:r>
      <w:r w:rsidR="001509B7">
        <w:t>"</w:t>
      </w:r>
      <w:r w:rsidRPr="0013249B">
        <w:t>must</w:t>
      </w:r>
      <w:r w:rsidR="001509B7">
        <w:t>"</w:t>
      </w:r>
      <w:r w:rsidRPr="0013249B">
        <w:t xml:space="preserve"> and </w:t>
      </w:r>
      <w:r w:rsidR="001509B7">
        <w:t>"</w:t>
      </w:r>
      <w:r w:rsidRPr="0013249B">
        <w:t>must not</w:t>
      </w:r>
      <w:r w:rsidR="001509B7">
        <w:t>"</w:t>
      </w:r>
      <w:r w:rsidRPr="0013249B">
        <w:t xml:space="preserve"> are not used as substitutes for </w:t>
      </w:r>
      <w:r w:rsidR="001509B7">
        <w:t>"</w:t>
      </w:r>
      <w:r w:rsidRPr="0013249B">
        <w:t>shall</w:t>
      </w:r>
      <w:r w:rsidR="001509B7">
        <w:t>"</w:t>
      </w:r>
      <w:r w:rsidRPr="0013249B">
        <w:t xml:space="preserve"> and </w:t>
      </w:r>
      <w:r w:rsidR="001509B7">
        <w:t>"</w:t>
      </w:r>
      <w:r w:rsidRPr="0013249B">
        <w:t>shall not</w:t>
      </w:r>
      <w:r w:rsidR="001509B7">
        <w:t>"</w:t>
      </w:r>
      <w:r w:rsidRPr="0013249B">
        <w: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77349062" w14:textId="77777777" w:rsidR="006041C0" w:rsidRPr="0013249B" w:rsidRDefault="006041C0" w:rsidP="00A12736">
      <w:pPr>
        <w:pStyle w:val="EX"/>
      </w:pPr>
      <w:r w:rsidRPr="0013249B">
        <w:rPr>
          <w:b/>
        </w:rPr>
        <w:t>should</w:t>
      </w:r>
      <w:r w:rsidR="00005A1D" w:rsidRPr="0013249B">
        <w:tab/>
      </w:r>
      <w:r w:rsidRPr="0013249B">
        <w:t>indicates a recommendation to do something</w:t>
      </w:r>
    </w:p>
    <w:p w14:paraId="3693F338" w14:textId="77777777" w:rsidR="006041C0" w:rsidRPr="0013249B" w:rsidRDefault="006041C0" w:rsidP="00A12736">
      <w:pPr>
        <w:pStyle w:val="EX"/>
      </w:pPr>
      <w:r w:rsidRPr="0013249B">
        <w:rPr>
          <w:b/>
        </w:rPr>
        <w:t>should not</w:t>
      </w:r>
      <w:r w:rsidRPr="0013249B">
        <w:tab/>
        <w:t>indicates a recommendation not to do something</w:t>
      </w:r>
    </w:p>
    <w:p w14:paraId="64E6694F" w14:textId="77777777" w:rsidR="006041C0" w:rsidRPr="0013249B" w:rsidRDefault="006041C0" w:rsidP="00A12736">
      <w:pPr>
        <w:pStyle w:val="EX"/>
      </w:pPr>
      <w:r w:rsidRPr="0013249B">
        <w:rPr>
          <w:b/>
        </w:rPr>
        <w:t>may</w:t>
      </w:r>
      <w:r w:rsidR="00005A1D" w:rsidRPr="0013249B">
        <w:tab/>
      </w:r>
      <w:r w:rsidRPr="0013249B">
        <w:t>indicates permission to do something</w:t>
      </w:r>
    </w:p>
    <w:p w14:paraId="7662DDDA" w14:textId="77777777" w:rsidR="006041C0" w:rsidRPr="0013249B" w:rsidRDefault="006041C0" w:rsidP="00A12736">
      <w:pPr>
        <w:pStyle w:val="EX"/>
      </w:pPr>
      <w:r w:rsidRPr="0013249B">
        <w:rPr>
          <w:b/>
        </w:rPr>
        <w:t>need not</w:t>
      </w:r>
      <w:r w:rsidRPr="0013249B">
        <w:tab/>
        <w:t>indicates permission not to do something</w:t>
      </w:r>
    </w:p>
    <w:p w14:paraId="49E5F273" w14:textId="67CCD19C" w:rsidR="006041C0" w:rsidRPr="0013249B" w:rsidRDefault="006041C0" w:rsidP="00A12736">
      <w:pPr>
        <w:pStyle w:val="NO"/>
      </w:pPr>
      <w:r w:rsidRPr="0013249B">
        <w:t>NOTE</w:t>
      </w:r>
      <w:r w:rsidR="002F0817" w:rsidRPr="0013249B">
        <w:t> </w:t>
      </w:r>
      <w:r w:rsidRPr="0013249B">
        <w:t>3:</w:t>
      </w:r>
      <w:r w:rsidRPr="0013249B">
        <w:tab/>
        <w:t xml:space="preserve">The construction </w:t>
      </w:r>
      <w:r w:rsidR="001509B7">
        <w:t>"</w:t>
      </w:r>
      <w:r w:rsidRPr="0013249B">
        <w:t>may not</w:t>
      </w:r>
      <w:r w:rsidR="001509B7">
        <w:t>"</w:t>
      </w:r>
      <w:r w:rsidRPr="0013249B">
        <w:t xml:space="preserve"> is ambiguous and is not used in normative elements. The unambiguous constructions </w:t>
      </w:r>
      <w:r w:rsidR="001509B7">
        <w:t>"</w:t>
      </w:r>
      <w:r w:rsidRPr="0013249B">
        <w:t>might not</w:t>
      </w:r>
      <w:r w:rsidR="001509B7">
        <w:t>"</w:t>
      </w:r>
      <w:r w:rsidRPr="0013249B">
        <w:t xml:space="preserve"> or </w:t>
      </w:r>
      <w:r w:rsidR="001509B7">
        <w:t>"</w:t>
      </w:r>
      <w:r w:rsidRPr="0013249B">
        <w:t>shall not</w:t>
      </w:r>
      <w:r w:rsidR="001509B7">
        <w:t>"</w:t>
      </w:r>
      <w:r w:rsidRPr="0013249B">
        <w:t xml:space="preserve"> are used instead, depending upon the meaning intended.</w:t>
      </w:r>
    </w:p>
    <w:p w14:paraId="1593022B" w14:textId="77777777" w:rsidR="006041C0" w:rsidRPr="0013249B" w:rsidRDefault="006041C0" w:rsidP="00A12736">
      <w:pPr>
        <w:pStyle w:val="EX"/>
      </w:pPr>
      <w:r w:rsidRPr="0013249B">
        <w:rPr>
          <w:b/>
        </w:rPr>
        <w:t>can</w:t>
      </w:r>
      <w:r w:rsidR="00005A1D" w:rsidRPr="0013249B">
        <w:tab/>
      </w:r>
      <w:r w:rsidRPr="0013249B">
        <w:t>indicates that something is possible</w:t>
      </w:r>
    </w:p>
    <w:p w14:paraId="43C6DDAC" w14:textId="77777777" w:rsidR="006041C0" w:rsidRPr="0013249B" w:rsidRDefault="006041C0" w:rsidP="00A12736">
      <w:pPr>
        <w:pStyle w:val="EX"/>
      </w:pPr>
      <w:r w:rsidRPr="0013249B">
        <w:rPr>
          <w:b/>
        </w:rPr>
        <w:t>cannot</w:t>
      </w:r>
      <w:r w:rsidR="00005A1D" w:rsidRPr="0013249B">
        <w:tab/>
      </w:r>
      <w:r w:rsidRPr="0013249B">
        <w:t>indicates that something is impossible</w:t>
      </w:r>
    </w:p>
    <w:p w14:paraId="3F32F636" w14:textId="6B1A3076" w:rsidR="006041C0" w:rsidRPr="0013249B" w:rsidRDefault="006041C0" w:rsidP="00A12736">
      <w:pPr>
        <w:pStyle w:val="NO"/>
      </w:pPr>
      <w:r w:rsidRPr="0013249B">
        <w:t>NOTE</w:t>
      </w:r>
      <w:r w:rsidR="002F0817" w:rsidRPr="0013249B">
        <w:t> </w:t>
      </w:r>
      <w:r w:rsidRPr="0013249B">
        <w:t>4:</w:t>
      </w:r>
      <w:r w:rsidRPr="0013249B">
        <w:tab/>
        <w:t xml:space="preserve">The constructions </w:t>
      </w:r>
      <w:r w:rsidR="001509B7">
        <w:t>"</w:t>
      </w:r>
      <w:r w:rsidRPr="0013249B">
        <w:t>can</w:t>
      </w:r>
      <w:r w:rsidR="001509B7">
        <w:t>"</w:t>
      </w:r>
      <w:r w:rsidRPr="0013249B">
        <w:t xml:space="preserve"> and </w:t>
      </w:r>
      <w:r w:rsidR="001509B7">
        <w:t>"</w:t>
      </w:r>
      <w:r w:rsidRPr="0013249B">
        <w:t>cannot</w:t>
      </w:r>
      <w:r w:rsidR="001509B7">
        <w:t>"</w:t>
      </w:r>
      <w:r w:rsidRPr="0013249B">
        <w:t xml:space="preserve"> shall not to be used as substitutes for </w:t>
      </w:r>
      <w:r w:rsidR="001509B7">
        <w:t>"</w:t>
      </w:r>
      <w:r w:rsidRPr="0013249B">
        <w:t>may</w:t>
      </w:r>
      <w:r w:rsidR="001509B7">
        <w:t>"</w:t>
      </w:r>
      <w:r w:rsidRPr="0013249B">
        <w:t xml:space="preserve"> and </w:t>
      </w:r>
      <w:r w:rsidR="001509B7">
        <w:t>"</w:t>
      </w:r>
      <w:r w:rsidRPr="0013249B">
        <w:t>need not</w:t>
      </w:r>
      <w:r w:rsidR="001509B7">
        <w:t>"</w:t>
      </w:r>
      <w:r w:rsidRPr="0013249B">
        <w:t>.</w:t>
      </w:r>
    </w:p>
    <w:p w14:paraId="211C5095" w14:textId="77777777" w:rsidR="006041C0" w:rsidRPr="0013249B" w:rsidRDefault="006041C0" w:rsidP="00A12736">
      <w:pPr>
        <w:pStyle w:val="EX"/>
      </w:pPr>
      <w:r w:rsidRPr="0013249B">
        <w:rPr>
          <w:b/>
        </w:rPr>
        <w:t>will</w:t>
      </w:r>
      <w:r w:rsidR="00005A1D" w:rsidRPr="0013249B">
        <w:tab/>
      </w:r>
      <w:r w:rsidRPr="0013249B">
        <w:t>indicates that something is certain or expected to happen as a result of action taken by an agency the behaviour of which is outside the scope of the present document</w:t>
      </w:r>
    </w:p>
    <w:p w14:paraId="564C2B3C" w14:textId="77777777" w:rsidR="006041C0" w:rsidRPr="0013249B" w:rsidRDefault="006041C0" w:rsidP="00A12736">
      <w:pPr>
        <w:pStyle w:val="EX"/>
      </w:pPr>
      <w:r w:rsidRPr="0013249B">
        <w:rPr>
          <w:b/>
        </w:rPr>
        <w:t>will not</w:t>
      </w:r>
      <w:r w:rsidR="00005A1D" w:rsidRPr="0013249B">
        <w:tab/>
      </w:r>
      <w:r w:rsidRPr="0013249B">
        <w:t>indicates that something is certain or expected not to happen as a result of action taken by an agency the behaviour of which is outside the scope of the present document</w:t>
      </w:r>
    </w:p>
    <w:p w14:paraId="43238519" w14:textId="77777777" w:rsidR="006041C0" w:rsidRPr="0013249B" w:rsidRDefault="006041C0" w:rsidP="00A12736">
      <w:pPr>
        <w:pStyle w:val="EX"/>
      </w:pPr>
      <w:r w:rsidRPr="0013249B">
        <w:rPr>
          <w:b/>
        </w:rPr>
        <w:t>might</w:t>
      </w:r>
      <w:r w:rsidRPr="0013249B">
        <w:tab/>
        <w:t>indicates a likelihood that something will happen as a result of action taken by some agency the behaviour of which is outside the scope of the present document</w:t>
      </w:r>
    </w:p>
    <w:p w14:paraId="44B5E3ED" w14:textId="77777777" w:rsidR="006041C0" w:rsidRPr="0013249B" w:rsidRDefault="006041C0" w:rsidP="00A12736">
      <w:pPr>
        <w:pStyle w:val="EX"/>
      </w:pPr>
      <w:r w:rsidRPr="0013249B">
        <w:rPr>
          <w:b/>
        </w:rPr>
        <w:t>might not</w:t>
      </w:r>
      <w:r w:rsidRPr="0013249B">
        <w:tab/>
        <w:t>indicates a likelihood that something will not happen as a result of action taken by some agency the behaviour of which is outside the scope of the present document</w:t>
      </w:r>
    </w:p>
    <w:p w14:paraId="10F5DEC1" w14:textId="77777777" w:rsidR="006041C0" w:rsidRPr="0013249B" w:rsidRDefault="006041C0" w:rsidP="00A12736">
      <w:r w:rsidRPr="0013249B">
        <w:lastRenderedPageBreak/>
        <w:t>In addition:</w:t>
      </w:r>
    </w:p>
    <w:p w14:paraId="436F5BEB" w14:textId="77777777" w:rsidR="006041C0" w:rsidRPr="0013249B" w:rsidRDefault="006041C0" w:rsidP="00A12736">
      <w:pPr>
        <w:pStyle w:val="EX"/>
      </w:pPr>
      <w:r w:rsidRPr="0013249B">
        <w:rPr>
          <w:b/>
        </w:rPr>
        <w:t>is</w:t>
      </w:r>
      <w:r w:rsidRPr="0013249B">
        <w:tab/>
        <w:t>(or any other verb in the indicative mood) indicates a statement of fact</w:t>
      </w:r>
    </w:p>
    <w:p w14:paraId="22261CFE" w14:textId="77777777" w:rsidR="006041C0" w:rsidRPr="0013249B" w:rsidRDefault="006041C0" w:rsidP="00A12736">
      <w:pPr>
        <w:pStyle w:val="EX"/>
      </w:pPr>
      <w:r w:rsidRPr="0013249B">
        <w:rPr>
          <w:b/>
        </w:rPr>
        <w:t>is not</w:t>
      </w:r>
      <w:r w:rsidRPr="0013249B">
        <w:tab/>
        <w:t>(or any other negative verb in the indicative mood) indicates a statement of fact</w:t>
      </w:r>
    </w:p>
    <w:p w14:paraId="2B32EEDA" w14:textId="7CE5C51C" w:rsidR="006041C0" w:rsidRPr="0013249B" w:rsidRDefault="006041C0" w:rsidP="00A12736">
      <w:pPr>
        <w:pStyle w:val="NO"/>
      </w:pPr>
      <w:r w:rsidRPr="0013249B">
        <w:t>NOTE</w:t>
      </w:r>
      <w:r w:rsidR="002F0817" w:rsidRPr="0013249B">
        <w:t> </w:t>
      </w:r>
      <w:r w:rsidRPr="0013249B">
        <w:t>5:</w:t>
      </w:r>
      <w:r w:rsidRPr="0013249B">
        <w:tab/>
        <w:t xml:space="preserve">The constructions </w:t>
      </w:r>
      <w:r w:rsidR="001509B7">
        <w:t>"</w:t>
      </w:r>
      <w:r w:rsidRPr="0013249B">
        <w:t>is</w:t>
      </w:r>
      <w:r w:rsidR="001509B7">
        <w:t>"</w:t>
      </w:r>
      <w:r w:rsidRPr="0013249B">
        <w:t xml:space="preserve"> and </w:t>
      </w:r>
      <w:r w:rsidR="001509B7">
        <w:t>"</w:t>
      </w:r>
      <w:r w:rsidRPr="0013249B">
        <w:t>is not</w:t>
      </w:r>
      <w:r w:rsidR="001509B7">
        <w:t>"</w:t>
      </w:r>
      <w:r w:rsidRPr="0013249B">
        <w:t xml:space="preserve"> do not indicate requirements.</w:t>
      </w:r>
    </w:p>
    <w:p w14:paraId="5C01EBF9" w14:textId="412EB4F2" w:rsidR="006041C0" w:rsidRPr="002C7537" w:rsidRDefault="006041C0" w:rsidP="002C7537">
      <w:pPr>
        <w:pStyle w:val="Heading1"/>
      </w:pPr>
      <w:r w:rsidRPr="0013249B">
        <w:br w:type="page"/>
      </w:r>
      <w:bookmarkStart w:id="352" w:name="_Toc22214897"/>
      <w:bookmarkStart w:id="353" w:name="_Toc23254030"/>
      <w:bookmarkStart w:id="354" w:name="_Toc97103543"/>
      <w:bookmarkStart w:id="355" w:name="_Toc100745494"/>
      <w:bookmarkStart w:id="356" w:name="_Toc101168752"/>
      <w:bookmarkStart w:id="357" w:name="_Toc112909523"/>
      <w:bookmarkStart w:id="358" w:name="_Toc112910022"/>
      <w:bookmarkStart w:id="359" w:name="_Toc157759659"/>
      <w:r w:rsidRPr="002C7537">
        <w:lastRenderedPageBreak/>
        <w:t>1</w:t>
      </w:r>
      <w:r w:rsidRPr="002C7537">
        <w:tab/>
        <w:t>Scope</w:t>
      </w:r>
      <w:bookmarkEnd w:id="352"/>
      <w:bookmarkEnd w:id="353"/>
      <w:bookmarkEnd w:id="354"/>
      <w:bookmarkEnd w:id="355"/>
      <w:bookmarkEnd w:id="356"/>
      <w:bookmarkEnd w:id="357"/>
      <w:bookmarkEnd w:id="358"/>
      <w:bookmarkEnd w:id="359"/>
    </w:p>
    <w:p w14:paraId="26A746D8" w14:textId="7F35ECC2" w:rsidR="00EB6313" w:rsidRPr="0013249B" w:rsidRDefault="009A08B6" w:rsidP="00A12736">
      <w:pPr>
        <w:rPr>
          <w:lang w:eastAsia="zh-CN"/>
        </w:rPr>
      </w:pPr>
      <w:r>
        <w:rPr>
          <w:lang w:eastAsia="zh-CN"/>
        </w:rPr>
        <w:t>T</w:t>
      </w:r>
      <w:r w:rsidR="00EB6313" w:rsidRPr="0013249B">
        <w:rPr>
          <w:lang w:eastAsia="zh-CN"/>
        </w:rPr>
        <w:t xml:space="preserve">his Technical Report </w:t>
      </w:r>
      <w:r>
        <w:rPr>
          <w:lang w:eastAsia="zh-CN"/>
        </w:rPr>
        <w:t>gathers the opportunities for improving HEVC-based services. This includes documentation of motivating use cases and scenarios. Specifically, potential of improving on the following use cases are identified: the compression performance for stereoscopic 3D content, the network performance related to exploding adaptive streaming traffic, and the demands for very high-quality image</w:t>
      </w:r>
      <w:del w:id="360" w:author="Rapporteur" w:date="2024-02-02T09:38:00Z">
        <w:r w:rsidDel="00F13CB3">
          <w:rPr>
            <w:lang w:eastAsia="zh-CN"/>
          </w:rPr>
          <w:delText>/video prosumer</w:delText>
        </w:r>
      </w:del>
      <w:r>
        <w:rPr>
          <w:lang w:eastAsia="zh-CN"/>
        </w:rPr>
        <w:t xml:space="preserve"> applications</w:t>
      </w:r>
      <w:del w:id="361" w:author="Rapporteur" w:date="2024-02-02T09:39:00Z">
        <w:r w:rsidDel="00F13CB3">
          <w:rPr>
            <w:lang w:eastAsia="zh-CN"/>
          </w:rPr>
          <w:delText xml:space="preserve"> and gaming/screen content sharing</w:delText>
        </w:r>
      </w:del>
      <w:r>
        <w:rPr>
          <w:lang w:eastAsia="zh-CN"/>
        </w:rPr>
        <w:t>.</w:t>
      </w:r>
      <w:del w:id="362" w:author="Rapporteur" w:date="2024-02-02T09:39:00Z">
        <w:r w:rsidDel="00F13CB3">
          <w:rPr>
            <w:lang w:eastAsia="zh-CN"/>
          </w:rPr>
          <w:delText xml:space="preserve"> </w:delText>
        </w:r>
      </w:del>
      <w:r>
        <w:rPr>
          <w:lang w:eastAsia="zh-CN"/>
        </w:rPr>
        <w:t xml:space="preserve"> HEVC based solutions to address each opportunity are identified: HEVC Multiview profiles, HEVC Scalable profiles, and HEVC 4:4:4 (up to 10 bits) capable profiles. Methodologies to investigate and document the pros and cons of the proposed solutions for each use case are documented. Finally, conclusions are drawn on the relevancy of solutions and if any new normative specification work is to be done.</w:t>
      </w:r>
    </w:p>
    <w:p w14:paraId="7A5580B1" w14:textId="176785B3" w:rsidR="006041C0" w:rsidRPr="0013249B" w:rsidRDefault="006041C0" w:rsidP="006041C0">
      <w:pPr>
        <w:pStyle w:val="Heading1"/>
      </w:pPr>
      <w:bookmarkStart w:id="363" w:name="_Toc22214898"/>
      <w:bookmarkStart w:id="364" w:name="_Toc23254031"/>
      <w:bookmarkStart w:id="365" w:name="_Toc97103544"/>
      <w:bookmarkStart w:id="366" w:name="_Toc100745495"/>
      <w:bookmarkStart w:id="367" w:name="_Toc101168753"/>
      <w:bookmarkStart w:id="368" w:name="_Toc112909524"/>
      <w:bookmarkStart w:id="369" w:name="_Toc112910023"/>
      <w:bookmarkStart w:id="370" w:name="_Toc157759660"/>
      <w:r w:rsidRPr="0013249B">
        <w:t>2</w:t>
      </w:r>
      <w:r w:rsidRPr="0013249B">
        <w:tab/>
        <w:t>References</w:t>
      </w:r>
      <w:bookmarkEnd w:id="363"/>
      <w:bookmarkEnd w:id="364"/>
      <w:bookmarkEnd w:id="365"/>
      <w:bookmarkEnd w:id="366"/>
      <w:bookmarkEnd w:id="367"/>
      <w:bookmarkEnd w:id="368"/>
      <w:bookmarkEnd w:id="369"/>
      <w:bookmarkEnd w:id="370"/>
    </w:p>
    <w:p w14:paraId="3D36F74B" w14:textId="77777777" w:rsidR="006041C0" w:rsidRPr="0013249B" w:rsidRDefault="006041C0" w:rsidP="00A12736">
      <w:r w:rsidRPr="0013249B">
        <w:t>The following documents contain provisions which, through reference in this text, constitute provisions of the present document.</w:t>
      </w:r>
    </w:p>
    <w:p w14:paraId="00B9CECB" w14:textId="77777777" w:rsidR="006041C0" w:rsidRPr="0013249B" w:rsidRDefault="006041C0" w:rsidP="00A12736">
      <w:pPr>
        <w:pStyle w:val="B1"/>
      </w:pPr>
      <w:r w:rsidRPr="0013249B">
        <w:t>-</w:t>
      </w:r>
      <w:r w:rsidRPr="0013249B">
        <w:tab/>
        <w:t>References are either specific (identified by date of publication, edition number, version number, etc.) or non</w:t>
      </w:r>
      <w:r w:rsidRPr="0013249B">
        <w:noBreakHyphen/>
        <w:t>specific.</w:t>
      </w:r>
    </w:p>
    <w:p w14:paraId="733EED5A" w14:textId="77777777" w:rsidR="006041C0" w:rsidRPr="0013249B" w:rsidRDefault="006041C0" w:rsidP="00A12736">
      <w:pPr>
        <w:pStyle w:val="B1"/>
      </w:pPr>
      <w:r w:rsidRPr="0013249B">
        <w:t>-</w:t>
      </w:r>
      <w:r w:rsidRPr="0013249B">
        <w:tab/>
        <w:t>For a specific reference, subsequent revisions do not apply.</w:t>
      </w:r>
    </w:p>
    <w:p w14:paraId="50248AF5" w14:textId="77777777" w:rsidR="006041C0" w:rsidRPr="0013249B" w:rsidRDefault="006041C0" w:rsidP="00A12736">
      <w:pPr>
        <w:pStyle w:val="B1"/>
      </w:pPr>
      <w:r w:rsidRPr="0013249B">
        <w:t>-</w:t>
      </w:r>
      <w:r w:rsidRPr="0013249B">
        <w:tab/>
        <w:t>For a non-specific reference, the latest version applies. In the case of a reference to a 3GPP document (including a GSM document), a non-specific reference implicitly refers to the latest version of that document</w:t>
      </w:r>
      <w:r w:rsidRPr="0013249B">
        <w:rPr>
          <w:i/>
        </w:rPr>
        <w:t xml:space="preserve"> in the same Release as the present document</w:t>
      </w:r>
      <w:r w:rsidRPr="0013249B">
        <w:t>.</w:t>
      </w:r>
    </w:p>
    <w:p w14:paraId="24F3C8B9" w14:textId="247E0151" w:rsidR="006041C0" w:rsidRDefault="006041C0" w:rsidP="00A12736">
      <w:pPr>
        <w:pStyle w:val="EX"/>
      </w:pPr>
      <w:r w:rsidRPr="0013249B">
        <w:t>[1]</w:t>
      </w:r>
      <w:r w:rsidRPr="0013249B">
        <w:tab/>
      </w:r>
      <w:r w:rsidR="0093733D" w:rsidRPr="0013249B">
        <w:t>3GPP</w:t>
      </w:r>
      <w:r w:rsidR="0093733D">
        <w:t> </w:t>
      </w:r>
      <w:r w:rsidR="0093733D" w:rsidRPr="0013249B">
        <w:t>TR</w:t>
      </w:r>
      <w:r w:rsidR="0093733D">
        <w:t> </w:t>
      </w:r>
      <w:r w:rsidR="0093733D" w:rsidRPr="0013249B">
        <w:t>21.905:</w:t>
      </w:r>
      <w:r w:rsidRPr="0013249B">
        <w:t xml:space="preserve"> </w:t>
      </w:r>
      <w:r w:rsidR="001509B7">
        <w:t>"</w:t>
      </w:r>
      <w:r w:rsidRPr="0013249B">
        <w:t>Vocabulary for 3GPP Specifications</w:t>
      </w:r>
      <w:r w:rsidR="001509B7">
        <w:t>"</w:t>
      </w:r>
      <w:r w:rsidRPr="0013249B">
        <w:t>.</w:t>
      </w:r>
    </w:p>
    <w:p w14:paraId="209AFCE2" w14:textId="1461C83F" w:rsidR="00FF59EE" w:rsidRPr="00075BFA" w:rsidRDefault="00F45D4D" w:rsidP="00FF59EE">
      <w:pPr>
        <w:keepLines/>
        <w:ind w:left="1702" w:hanging="1418"/>
      </w:pPr>
      <w:r>
        <w:t>[2]</w:t>
      </w:r>
      <w:r w:rsidR="00FF59EE" w:rsidRPr="00075BFA">
        <w:tab/>
        <w:t>ISO/IEC 14496-10:2022: "Information technology — Coding of audio-visual objects — Part 10: Advanced video coding"</w:t>
      </w:r>
    </w:p>
    <w:p w14:paraId="74E42E95" w14:textId="7837228E" w:rsidR="00FF59EE" w:rsidRPr="00075BFA" w:rsidRDefault="00F45D4D" w:rsidP="00FF59EE">
      <w:pPr>
        <w:keepLines/>
        <w:ind w:left="1702" w:hanging="1418"/>
      </w:pPr>
      <w:r>
        <w:t>[3]</w:t>
      </w:r>
      <w:r w:rsidR="00FF59EE" w:rsidRPr="00075BFA">
        <w:tab/>
        <w:t>ISO/IEC 23008-2:2015: "Information technology — High efficiency coding and media delivery in heterogeneous environments — Part 2: High efficiency video coding"</w:t>
      </w:r>
    </w:p>
    <w:p w14:paraId="70DC0B14" w14:textId="7344A932" w:rsidR="00FF59EE" w:rsidRPr="00075BFA" w:rsidRDefault="00FF59EE" w:rsidP="00FF59EE">
      <w:pPr>
        <w:keepLines/>
        <w:ind w:left="1702" w:hanging="1418"/>
      </w:pPr>
      <w:r w:rsidRPr="00075BFA">
        <w:t>[</w:t>
      </w:r>
      <w:r w:rsidR="00F45D4D">
        <w:t>3</w:t>
      </w:r>
      <w:r w:rsidRPr="00075BFA">
        <w:t>]</w:t>
      </w:r>
      <w:r w:rsidRPr="00075BFA">
        <w:tab/>
        <w:t>3GPP TR 26.905: "Mobile stereoscopic 3D video".</w:t>
      </w:r>
    </w:p>
    <w:p w14:paraId="44A1EF55" w14:textId="4923546A" w:rsidR="00FF59EE" w:rsidRPr="00075BFA" w:rsidRDefault="00FF59EE" w:rsidP="00FF59EE">
      <w:pPr>
        <w:keepLines/>
        <w:ind w:left="1702" w:hanging="1418"/>
      </w:pPr>
      <w:r w:rsidRPr="00075BFA">
        <w:t>[</w:t>
      </w:r>
      <w:r w:rsidR="00F45D4D">
        <w:t>4</w:t>
      </w:r>
      <w:r w:rsidRPr="00075BFA">
        <w:t>]</w:t>
      </w:r>
      <w:r w:rsidRPr="00075BFA">
        <w:tab/>
        <w:t>3GPP TS 26.247: "Transparent end-to-end Packet-switched Streaming Service (PSS); Progressive Download and Dynamic Adaptive Streaming over HTTP (3GP-DASH)".</w:t>
      </w:r>
    </w:p>
    <w:p w14:paraId="13676D78" w14:textId="1F699CAB" w:rsidR="00FF59EE" w:rsidRPr="00075BFA" w:rsidRDefault="00F45D4D" w:rsidP="00FF59EE">
      <w:pPr>
        <w:keepLines/>
        <w:ind w:left="1702" w:hanging="1418"/>
      </w:pPr>
      <w:r>
        <w:t>[5]</w:t>
      </w:r>
      <w:r w:rsidR="00FF59EE" w:rsidRPr="00075BFA">
        <w:tab/>
        <w:t>3GPP TS 26.244: "Transparent end-to-end packet switched streaming service (PSS); 3GPP file format (3GP)".</w:t>
      </w:r>
    </w:p>
    <w:p w14:paraId="01DF430E" w14:textId="15A143B1" w:rsidR="00FF59EE" w:rsidRPr="00075BFA" w:rsidRDefault="00F45D4D" w:rsidP="00FF59EE">
      <w:pPr>
        <w:keepLines/>
        <w:ind w:left="1702" w:hanging="1418"/>
      </w:pPr>
      <w:r>
        <w:t>[6]</w:t>
      </w:r>
      <w:r w:rsidR="00FF59EE" w:rsidRPr="00075BFA">
        <w:tab/>
        <w:t>3GPP TS 26.214: "IP Multimedia Subsystem (IMS); Multimedia Telephony; Media handling and interaction".</w:t>
      </w:r>
    </w:p>
    <w:p w14:paraId="6D1C14E0" w14:textId="706E4007" w:rsidR="00FF59EE" w:rsidRPr="00075BFA" w:rsidRDefault="00F45D4D" w:rsidP="00FF59EE">
      <w:pPr>
        <w:keepLines/>
        <w:ind w:left="1702" w:hanging="1418"/>
      </w:pPr>
      <w:r>
        <w:t>[7]</w:t>
      </w:r>
      <w:r w:rsidR="00FF59EE" w:rsidRPr="00075BFA">
        <w:tab/>
        <w:t>3GPP TS 26.218: "Virtual Reality (VR) profiles for streaming applications"</w:t>
      </w:r>
    </w:p>
    <w:p w14:paraId="6959B655" w14:textId="55D9FFCF" w:rsidR="00FF59EE" w:rsidRPr="00075BFA" w:rsidRDefault="00F45D4D" w:rsidP="00FF59EE">
      <w:pPr>
        <w:keepLines/>
        <w:ind w:left="1702" w:hanging="1418"/>
      </w:pPr>
      <w:r>
        <w:t>[8]</w:t>
      </w:r>
      <w:r w:rsidR="00FF59EE" w:rsidRPr="00075BFA">
        <w:tab/>
        <w:t>3GPP TS 26.347: "Multimedia Broadcast/Multicast Service (MBMS); Protocols and codecs"</w:t>
      </w:r>
    </w:p>
    <w:p w14:paraId="31B4CD4C" w14:textId="287AAF9D" w:rsidR="00FF59EE" w:rsidRPr="00075BFA" w:rsidRDefault="00F45D4D" w:rsidP="00FF59EE">
      <w:pPr>
        <w:keepLines/>
        <w:ind w:left="1702" w:hanging="1418"/>
      </w:pPr>
      <w:r>
        <w:t>[9]</w:t>
      </w:r>
      <w:r w:rsidR="00FF59EE" w:rsidRPr="00075BFA">
        <w:tab/>
      </w:r>
      <w:proofErr w:type="spellStart"/>
      <w:r w:rsidR="00FF59EE" w:rsidRPr="00075BFA">
        <w:t>Vetro</w:t>
      </w:r>
      <w:proofErr w:type="spellEnd"/>
      <w:r w:rsidR="00FF59EE" w:rsidRPr="00075BFA">
        <w:t>, Anthony. "Frame compatible formats for 3D video distribution." In 2010 IEEE International Conference on Image Processing, pp. 2405-2408. IEEE, 2010.</w:t>
      </w:r>
    </w:p>
    <w:p w14:paraId="00349E1A" w14:textId="0EA32346" w:rsidR="00FF59EE" w:rsidRPr="00075BFA" w:rsidRDefault="00F45D4D" w:rsidP="00FF59EE">
      <w:pPr>
        <w:keepLines/>
        <w:ind w:left="1702" w:hanging="1418"/>
        <w:rPr>
          <w:lang w:eastAsia="ko-KR"/>
        </w:rPr>
      </w:pPr>
      <w:r>
        <w:t>[10]</w:t>
      </w:r>
      <w:r w:rsidR="00FF59EE" w:rsidRPr="00075BFA">
        <w:tab/>
      </w:r>
      <w:proofErr w:type="spellStart"/>
      <w:r w:rsidR="00FF59EE" w:rsidRPr="00075BFA">
        <w:rPr>
          <w:lang w:eastAsia="ko-KR"/>
        </w:rPr>
        <w:t>Hannuksela</w:t>
      </w:r>
      <w:proofErr w:type="spellEnd"/>
      <w:r w:rsidR="00FF59EE" w:rsidRPr="00075BFA">
        <w:rPr>
          <w:lang w:eastAsia="ko-KR"/>
        </w:rPr>
        <w:t xml:space="preserve">, </w:t>
      </w:r>
      <w:proofErr w:type="spellStart"/>
      <w:r w:rsidR="00FF59EE" w:rsidRPr="00075BFA">
        <w:rPr>
          <w:lang w:eastAsia="ko-KR"/>
        </w:rPr>
        <w:t>Miska</w:t>
      </w:r>
      <w:proofErr w:type="spellEnd"/>
      <w:r w:rsidR="00FF59EE" w:rsidRPr="00075BFA">
        <w:rPr>
          <w:lang w:eastAsia="ko-KR"/>
        </w:rPr>
        <w:t xml:space="preserve"> M., Ye Yan, </w:t>
      </w:r>
      <w:proofErr w:type="spellStart"/>
      <w:r w:rsidR="00FF59EE" w:rsidRPr="00075BFA">
        <w:rPr>
          <w:lang w:eastAsia="ko-KR"/>
        </w:rPr>
        <w:t>Xuehui</w:t>
      </w:r>
      <w:proofErr w:type="spellEnd"/>
      <w:r w:rsidR="00FF59EE" w:rsidRPr="00075BFA">
        <w:rPr>
          <w:lang w:eastAsia="ko-KR"/>
        </w:rPr>
        <w:t xml:space="preserve"> Huang, and </w:t>
      </w:r>
      <w:proofErr w:type="spellStart"/>
      <w:r w:rsidR="00FF59EE" w:rsidRPr="00075BFA">
        <w:rPr>
          <w:lang w:eastAsia="ko-KR"/>
        </w:rPr>
        <w:t>Houqiang</w:t>
      </w:r>
      <w:proofErr w:type="spellEnd"/>
      <w:r w:rsidR="00FF59EE" w:rsidRPr="00075BFA">
        <w:rPr>
          <w:lang w:eastAsia="ko-KR"/>
        </w:rPr>
        <w:t xml:space="preserve"> Li. "Overview of the multiview high efficiency video coding (MV-HEVC) standard." In 2015 IEEE International Conference on Image Processing (ICIP), pp. 2154-2158. IEEE, 2015.</w:t>
      </w:r>
    </w:p>
    <w:p w14:paraId="7DA1F57A" w14:textId="78E1AAA8" w:rsidR="00FF59EE" w:rsidRPr="00075BFA" w:rsidRDefault="00F45D4D" w:rsidP="00FF59EE">
      <w:pPr>
        <w:keepLines/>
        <w:ind w:left="1702" w:hanging="1418"/>
        <w:rPr>
          <w:rFonts w:eastAsia="SimSun"/>
        </w:rPr>
      </w:pPr>
      <w:r>
        <w:rPr>
          <w:rFonts w:eastAsia="SimSun"/>
        </w:rPr>
        <w:t>[11]</w:t>
      </w:r>
      <w:r w:rsidR="00FF59EE" w:rsidRPr="00075BFA">
        <w:rPr>
          <w:rFonts w:eastAsia="SimSun"/>
        </w:rPr>
        <w:tab/>
        <w:t>ISO/IEC JTC1/SC29/WG11 MPEG2011 M22746, "AVC/MVC anchor coding for MFC", November 2011, Geneva, Switzerland.</w:t>
      </w:r>
    </w:p>
    <w:p w14:paraId="495345B4" w14:textId="4B14924F" w:rsidR="00FF59EE" w:rsidRPr="00075BFA" w:rsidRDefault="00F45D4D" w:rsidP="00FF59EE">
      <w:pPr>
        <w:keepLines/>
        <w:ind w:left="1702" w:hanging="1418"/>
        <w:rPr>
          <w:rFonts w:eastAsia="SimSun"/>
        </w:rPr>
      </w:pPr>
      <w:r>
        <w:rPr>
          <w:rFonts w:eastAsia="SimSun"/>
        </w:rPr>
        <w:t>[12]</w:t>
      </w:r>
      <w:r w:rsidR="00FF59EE" w:rsidRPr="00075BFA">
        <w:rPr>
          <w:rFonts w:eastAsia="SimSun"/>
        </w:rPr>
        <w:tab/>
        <w:t>ISO/IEC JTC1/SC29/WG11 N16050, "MV-HEVC Verification Test Report", San Diego, US, Feb. 2016.</w:t>
      </w:r>
    </w:p>
    <w:p w14:paraId="1AA5E056" w14:textId="5C868882" w:rsidR="00FF59EE" w:rsidRPr="00075BFA" w:rsidRDefault="00F45D4D" w:rsidP="00FF59EE">
      <w:pPr>
        <w:keepLines/>
        <w:ind w:left="1702" w:hanging="1418"/>
        <w:rPr>
          <w:rFonts w:eastAsia="SimSun"/>
        </w:rPr>
      </w:pPr>
      <w:r>
        <w:rPr>
          <w:rFonts w:eastAsia="SimSun"/>
        </w:rPr>
        <w:t>[13]</w:t>
      </w:r>
      <w:r w:rsidR="00FF59EE" w:rsidRPr="00075BFA">
        <w:rPr>
          <w:rFonts w:eastAsia="SimSun"/>
        </w:rPr>
        <w:tab/>
        <w:t>ISO/IEC 14496-15:2022, "Information technology — Coding of audio-visual objects — Part 15: Carriage of network abstraction layer (NAL) unit structured video in the ISO base media file format"</w:t>
      </w:r>
    </w:p>
    <w:p w14:paraId="689C03D4" w14:textId="48F883BD" w:rsidR="00FF59EE" w:rsidRPr="00075BFA" w:rsidRDefault="00F45D4D" w:rsidP="00FF59EE">
      <w:pPr>
        <w:keepLines/>
        <w:ind w:left="1702" w:hanging="1418"/>
        <w:rPr>
          <w:rFonts w:eastAsia="SimSun"/>
        </w:rPr>
      </w:pPr>
      <w:r>
        <w:rPr>
          <w:rFonts w:eastAsia="SimSun"/>
        </w:rPr>
        <w:lastRenderedPageBreak/>
        <w:t>[14]</w:t>
      </w:r>
      <w:r w:rsidR="00FF59EE" w:rsidRPr="00075BFA">
        <w:rPr>
          <w:rFonts w:eastAsia="SimSun"/>
        </w:rPr>
        <w:tab/>
        <w:t xml:space="preserve">"HTTP Live Streaming (HLS) authoring specification for Apple devices," </w:t>
      </w:r>
      <w:hyperlink r:id="rId17" w:history="1">
        <w:r w:rsidR="00FF59EE" w:rsidRPr="00075BFA">
          <w:rPr>
            <w:rStyle w:val="Hyperlink"/>
            <w:rFonts w:eastAsia="SimSun"/>
          </w:rPr>
          <w:t>https://developer.apple.com/documentation/http-live-streaming/hls-authoring-specification-for-apple-devices</w:t>
        </w:r>
      </w:hyperlink>
    </w:p>
    <w:p w14:paraId="444BCBE2" w14:textId="62341F79" w:rsidR="00FF59EE" w:rsidRPr="00075BFA" w:rsidRDefault="00F45D4D" w:rsidP="00FF59EE">
      <w:pPr>
        <w:keepLines/>
        <w:ind w:left="1702" w:hanging="1418"/>
        <w:rPr>
          <w:rFonts w:eastAsia="SimSun"/>
        </w:rPr>
      </w:pPr>
      <w:r>
        <w:rPr>
          <w:rFonts w:eastAsia="SimSun"/>
        </w:rPr>
        <w:t>[15]</w:t>
      </w:r>
      <w:r w:rsidR="00FF59EE" w:rsidRPr="00075BFA">
        <w:rPr>
          <w:rFonts w:eastAsia="SimSun"/>
        </w:rPr>
        <w:tab/>
        <w:t>"ISO Base Media File Format and Apple HEVC Stereo Video Format additions," Version 0.9 (Beta) June 21, 2023</w:t>
      </w:r>
    </w:p>
    <w:p w14:paraId="4112CFD9" w14:textId="113E698B" w:rsidR="00FF59EE" w:rsidRDefault="00F45D4D" w:rsidP="0017578C">
      <w:pPr>
        <w:keepLines/>
        <w:ind w:left="1702" w:hanging="1418"/>
        <w:rPr>
          <w:rFonts w:eastAsia="SimSun"/>
        </w:rPr>
      </w:pPr>
      <w:r>
        <w:rPr>
          <w:rFonts w:eastAsia="SimSun"/>
        </w:rPr>
        <w:t>[16]</w:t>
      </w:r>
      <w:r w:rsidR="00FF59EE" w:rsidRPr="00075BFA">
        <w:rPr>
          <w:rFonts w:eastAsia="SimSun"/>
        </w:rPr>
        <w:tab/>
        <w:t>"Apple HEVC Stereo Video," Interoperability Profile Version 0.9 (Beta) June 21, 2023</w:t>
      </w:r>
    </w:p>
    <w:p w14:paraId="55E9B15A" w14:textId="6D5E2E20" w:rsidR="008106A4" w:rsidRPr="00683D60" w:rsidRDefault="00E25FFD" w:rsidP="008106A4">
      <w:pPr>
        <w:keepLines/>
        <w:ind w:left="1702" w:hanging="1418"/>
        <w:rPr>
          <w:lang w:val="en-CA"/>
        </w:rPr>
      </w:pPr>
      <w:r>
        <w:rPr>
          <w:lang w:val="en-CA"/>
        </w:rPr>
        <w:t>[17]</w:t>
      </w:r>
      <w:r w:rsidR="008106A4" w:rsidRPr="00683D60">
        <w:rPr>
          <w:lang w:val="en-CA"/>
        </w:rPr>
        <w:tab/>
      </w:r>
      <w:proofErr w:type="spellStart"/>
      <w:r w:rsidR="008106A4" w:rsidRPr="00683D60">
        <w:rPr>
          <w:lang w:val="en-CA"/>
        </w:rPr>
        <w:t>Delbracio</w:t>
      </w:r>
      <w:proofErr w:type="spellEnd"/>
      <w:r w:rsidR="008106A4" w:rsidRPr="00683D60">
        <w:rPr>
          <w:lang w:val="en-CA"/>
        </w:rPr>
        <w:t xml:space="preserve">, Mauricio, Damien Kelly, Michael S. Brown, and Peyman </w:t>
      </w:r>
      <w:proofErr w:type="spellStart"/>
      <w:r w:rsidR="008106A4" w:rsidRPr="00683D60">
        <w:rPr>
          <w:lang w:val="en-CA"/>
        </w:rPr>
        <w:t>Milanfar</w:t>
      </w:r>
      <w:proofErr w:type="spellEnd"/>
      <w:r w:rsidR="008106A4" w:rsidRPr="00683D60">
        <w:rPr>
          <w:lang w:val="en-CA"/>
        </w:rPr>
        <w:t>. "Mobile computational photography: A tour." Annual Review of Vision Science 7 (2021): 571-604.</w:t>
      </w:r>
    </w:p>
    <w:p w14:paraId="0145AF74" w14:textId="7094C688" w:rsidR="008106A4" w:rsidRPr="00683D60" w:rsidRDefault="00E25FFD" w:rsidP="008106A4">
      <w:pPr>
        <w:keepLines/>
        <w:ind w:left="1702" w:hanging="1418"/>
        <w:rPr>
          <w:lang w:val="en-CA"/>
        </w:rPr>
      </w:pPr>
      <w:r>
        <w:rPr>
          <w:lang w:val="en-CA"/>
        </w:rPr>
        <w:t>[18]</w:t>
      </w:r>
      <w:r w:rsidR="008106A4" w:rsidRPr="00683D60">
        <w:rPr>
          <w:lang w:val="en-CA"/>
        </w:rPr>
        <w:tab/>
        <w:t>Camera &amp; Imaging Products Association (CIPA) "Production, Shipment of Digital Still Camera January, January-January in 2017," 2016</w:t>
      </w:r>
    </w:p>
    <w:p w14:paraId="69689BE0" w14:textId="50F17908" w:rsidR="008106A4" w:rsidRPr="00683D60" w:rsidRDefault="00E25FFD" w:rsidP="008106A4">
      <w:pPr>
        <w:keepLines/>
        <w:ind w:left="1702" w:hanging="1418"/>
        <w:rPr>
          <w:rFonts w:eastAsia="SimSun"/>
          <w:lang w:val="en-CA"/>
        </w:rPr>
      </w:pPr>
      <w:r>
        <w:rPr>
          <w:lang w:val="en-CA"/>
        </w:rPr>
        <w:t>[19]</w:t>
      </w:r>
      <w:r w:rsidR="008106A4" w:rsidRPr="00683D60">
        <w:rPr>
          <w:lang w:val="en-CA"/>
        </w:rPr>
        <w:tab/>
        <w:t>"</w:t>
      </w:r>
      <w:r w:rsidR="008106A4" w:rsidRPr="00683D60">
        <w:rPr>
          <w:rFonts w:eastAsia="SimSun"/>
          <w:lang w:val="en-CA"/>
        </w:rPr>
        <w:t xml:space="preserve">Smartphones vs Cameras: Closing the gap on image quality," </w:t>
      </w:r>
      <w:hyperlink r:id="rId18" w:history="1">
        <w:r w:rsidR="008106A4" w:rsidRPr="00683D60">
          <w:rPr>
            <w:rStyle w:val="Hyperlink"/>
            <w:rFonts w:eastAsia="SimSun"/>
            <w:lang w:val="en-CA"/>
          </w:rPr>
          <w:t>https://www.dxomark.com/smartphones-vs-cameras-closing-the-gap-on-image-quality/</w:t>
        </w:r>
      </w:hyperlink>
    </w:p>
    <w:p w14:paraId="6D30DD0E" w14:textId="7348F9AA" w:rsidR="008106A4" w:rsidRPr="00683D60" w:rsidRDefault="00E25FFD" w:rsidP="008106A4">
      <w:pPr>
        <w:keepLines/>
        <w:ind w:left="1702" w:hanging="1418"/>
        <w:rPr>
          <w:rFonts w:eastAsia="SimSun"/>
          <w:lang w:val="en-CA"/>
        </w:rPr>
      </w:pPr>
      <w:r>
        <w:rPr>
          <w:lang w:val="en-CA"/>
        </w:rPr>
        <w:t>[20]</w:t>
      </w:r>
      <w:r w:rsidR="008106A4" w:rsidRPr="00683D60">
        <w:rPr>
          <w:lang w:val="en-CA"/>
        </w:rPr>
        <w:tab/>
      </w:r>
      <w:r w:rsidR="008106A4" w:rsidRPr="00683D60">
        <w:rPr>
          <w:rFonts w:eastAsia="SimSun"/>
          <w:lang w:val="en-CA"/>
        </w:rPr>
        <w:t xml:space="preserve">Joint Video Team (JVT) of ISO/IEC MPEG &amp; ITU-T VCEG JVT-I018, "Color format </w:t>
      </w:r>
      <w:proofErr w:type="spellStart"/>
      <w:r w:rsidR="008106A4" w:rsidRPr="00683D60">
        <w:rPr>
          <w:rFonts w:eastAsia="SimSun"/>
          <w:lang w:val="en-CA"/>
        </w:rPr>
        <w:t>downconversion</w:t>
      </w:r>
      <w:proofErr w:type="spellEnd"/>
      <w:r w:rsidR="008106A4" w:rsidRPr="00683D60">
        <w:rPr>
          <w:rFonts w:eastAsia="SimSun"/>
          <w:lang w:val="en-CA"/>
        </w:rPr>
        <w:t xml:space="preserve"> for test sequence generation," 2003.</w:t>
      </w:r>
    </w:p>
    <w:p w14:paraId="069D50FC" w14:textId="2756C4DA" w:rsidR="008106A4" w:rsidRPr="00683D60" w:rsidRDefault="005A601A" w:rsidP="008106A4">
      <w:pPr>
        <w:keepLines/>
        <w:ind w:left="1702" w:hanging="1418"/>
        <w:rPr>
          <w:rFonts w:eastAsia="SimSun"/>
          <w:lang w:val="en-CA"/>
        </w:rPr>
      </w:pPr>
      <w:r>
        <w:rPr>
          <w:lang w:val="en-CA"/>
        </w:rPr>
        <w:t>[21]</w:t>
      </w:r>
      <w:r w:rsidR="008106A4" w:rsidRPr="00683D60">
        <w:rPr>
          <w:lang w:val="en-CA"/>
        </w:rPr>
        <w:tab/>
      </w:r>
      <w:r w:rsidR="008106A4" w:rsidRPr="00683D60">
        <w:rPr>
          <w:rFonts w:eastAsia="SimSun"/>
          <w:lang w:val="en-CA"/>
        </w:rPr>
        <w:t xml:space="preserve">Joint Video Team (JVT) of ISO/IEC MPEG &amp; ITU-T VCEG JVT-I019, "Color format </w:t>
      </w:r>
      <w:proofErr w:type="spellStart"/>
      <w:r w:rsidR="008106A4" w:rsidRPr="00683D60">
        <w:rPr>
          <w:rFonts w:eastAsia="SimSun"/>
          <w:lang w:val="en-CA"/>
        </w:rPr>
        <w:t>upconversion</w:t>
      </w:r>
      <w:proofErr w:type="spellEnd"/>
      <w:r w:rsidR="008106A4" w:rsidRPr="00683D60">
        <w:rPr>
          <w:rFonts w:eastAsia="SimSun"/>
          <w:lang w:val="en-CA"/>
        </w:rPr>
        <w:t xml:space="preserve"> for video display," 2003.</w:t>
      </w:r>
    </w:p>
    <w:p w14:paraId="5C38806D" w14:textId="7391FFDE" w:rsidR="008106A4" w:rsidRPr="00683D60" w:rsidRDefault="005A601A" w:rsidP="008106A4">
      <w:pPr>
        <w:keepLines/>
        <w:ind w:left="1702" w:hanging="1418"/>
        <w:rPr>
          <w:rFonts w:eastAsia="SimSun"/>
          <w:lang w:val="en-CA"/>
        </w:rPr>
      </w:pPr>
      <w:r>
        <w:rPr>
          <w:lang w:val="en-CA"/>
        </w:rPr>
        <w:t>[22]</w:t>
      </w:r>
      <w:r w:rsidR="008106A4" w:rsidRPr="00683D60">
        <w:rPr>
          <w:lang w:val="en-CA"/>
        </w:rPr>
        <w:tab/>
      </w:r>
      <w:r w:rsidR="008106A4" w:rsidRPr="00683D60">
        <w:rPr>
          <w:rFonts w:eastAsia="SimSun"/>
          <w:lang w:val="en-CA"/>
        </w:rPr>
        <w:t>ISO/IEC 23008-12:2022: "Information technology - MPEG systems technologies - Part 12: Image File Format".</w:t>
      </w:r>
    </w:p>
    <w:p w14:paraId="7EA3CE3B" w14:textId="3FDF1090" w:rsidR="008106A4" w:rsidRPr="00683D60" w:rsidRDefault="005A601A" w:rsidP="008106A4">
      <w:pPr>
        <w:keepLines/>
        <w:ind w:left="1702" w:hanging="1418"/>
        <w:rPr>
          <w:rFonts w:eastAsia="SimSun"/>
          <w:lang w:val="en-CA"/>
        </w:rPr>
      </w:pPr>
      <w:r>
        <w:rPr>
          <w:lang w:val="en-CA"/>
        </w:rPr>
        <w:t>[23]</w:t>
      </w:r>
      <w:r w:rsidR="008106A4" w:rsidRPr="00683D60">
        <w:rPr>
          <w:lang w:val="en-CA"/>
        </w:rPr>
        <w:tab/>
      </w:r>
      <w:r w:rsidR="008106A4" w:rsidRPr="00683D60">
        <w:rPr>
          <w:rFonts w:eastAsia="SimSun"/>
          <w:lang w:val="en-CA"/>
        </w:rPr>
        <w:t>ISO/IEC 14496-12:2022: "Information technology — Coding of audio-visual objects — Part 12: ISO base media file format".</w:t>
      </w:r>
    </w:p>
    <w:p w14:paraId="6D2B9834" w14:textId="016801BC" w:rsidR="008106A4" w:rsidRPr="00683D60" w:rsidRDefault="005A601A" w:rsidP="008106A4">
      <w:pPr>
        <w:ind w:left="1702" w:hanging="1418"/>
        <w:rPr>
          <w:lang w:val="en-CA"/>
        </w:rPr>
      </w:pPr>
      <w:r>
        <w:rPr>
          <w:lang w:val="en-CA"/>
        </w:rPr>
        <w:t>[24]</w:t>
      </w:r>
      <w:r w:rsidR="008106A4" w:rsidRPr="00683D60">
        <w:rPr>
          <w:lang w:val="en-CA"/>
        </w:rPr>
        <w:tab/>
        <w:t>"Using HEIF or HEVC media on Apple devices," https://support.apple.com/en-us/HT207022</w:t>
      </w:r>
    </w:p>
    <w:p w14:paraId="3C7AFCF3" w14:textId="37823EBC" w:rsidR="008106A4" w:rsidRDefault="005A601A" w:rsidP="008106A4">
      <w:pPr>
        <w:ind w:left="1702" w:hanging="1418"/>
        <w:rPr>
          <w:rFonts w:eastAsia="SimSun"/>
          <w:lang w:val="en-CA"/>
        </w:rPr>
      </w:pPr>
      <w:r>
        <w:rPr>
          <w:lang w:val="en-CA"/>
        </w:rPr>
        <w:t>[25]</w:t>
      </w:r>
      <w:r w:rsidR="008106A4" w:rsidRPr="00683D60">
        <w:rPr>
          <w:lang w:val="en-CA"/>
        </w:rPr>
        <w:tab/>
      </w:r>
      <w:r w:rsidR="008106A4" w:rsidRPr="00683D60">
        <w:rPr>
          <w:rFonts w:eastAsia="SimSun"/>
          <w:lang w:val="en-CA"/>
        </w:rPr>
        <w:t xml:space="preserve">"HEIF Imaging," </w:t>
      </w:r>
      <w:hyperlink r:id="rId19" w:history="1">
        <w:r w:rsidR="008106A4" w:rsidRPr="00683D60">
          <w:rPr>
            <w:rStyle w:val="Hyperlink"/>
            <w:rFonts w:eastAsia="SimSun"/>
            <w:lang w:val="en-CA"/>
          </w:rPr>
          <w:t>https://source.android.com/docs/core/camera/heif</w:t>
        </w:r>
      </w:hyperlink>
    </w:p>
    <w:p w14:paraId="694EBF84" w14:textId="185B7427" w:rsidR="008106A4" w:rsidRDefault="005A601A" w:rsidP="008106A4">
      <w:pPr>
        <w:ind w:left="1702" w:hanging="1418"/>
        <w:rPr>
          <w:lang w:val="en-CA"/>
        </w:rPr>
      </w:pPr>
      <w:r>
        <w:rPr>
          <w:lang w:val="en-CA"/>
        </w:rPr>
        <w:t>[26]</w:t>
      </w:r>
      <w:r w:rsidR="008106A4" w:rsidRPr="00B64306">
        <w:rPr>
          <w:lang w:val="en-CA"/>
        </w:rPr>
        <w:tab/>
        <w:t>ITU-T Recommendation T.81: "Information technology; Digital compression and coding of continuous-tone still images: Requirements and guidelines".</w:t>
      </w:r>
    </w:p>
    <w:p w14:paraId="2F856A44" w14:textId="4BD6268D" w:rsidR="00D50B2A" w:rsidRPr="00142640" w:rsidRDefault="007B6790" w:rsidP="00D50B2A">
      <w:pPr>
        <w:keepLines/>
        <w:ind w:left="1702" w:hanging="1418"/>
      </w:pPr>
      <w:r>
        <w:t>[27]</w:t>
      </w:r>
      <w:r w:rsidR="00D50B2A" w:rsidRPr="00142640">
        <w:tab/>
        <w:t>3GPP TR 26.948: "Study on video enhancements in 3GPP multimedia services"</w:t>
      </w:r>
    </w:p>
    <w:p w14:paraId="2C4A8E6B" w14:textId="7004F829" w:rsidR="00D50B2A" w:rsidRPr="00142640" w:rsidRDefault="007B6790" w:rsidP="00D50B2A">
      <w:pPr>
        <w:keepLines/>
        <w:ind w:left="1702" w:hanging="1418"/>
      </w:pPr>
      <w:r>
        <w:t>[28]</w:t>
      </w:r>
      <w:r w:rsidR="00D50B2A" w:rsidRPr="00142640">
        <w:tab/>
        <w:t xml:space="preserve">HTTP Live Streaming (HLS) Authoring Specification for Apple Devices, </w:t>
      </w:r>
      <w:hyperlink r:id="rId20" w:history="1">
        <w:r w:rsidR="00D50B2A" w:rsidRPr="00142640">
          <w:rPr>
            <w:color w:val="0000FF"/>
            <w:u w:val="single"/>
          </w:rPr>
          <w:t>https://developer.apple.com/documentation/http_live_streaming/http_live_streaming_hls_authoring_specification_for_apple_devices</w:t>
        </w:r>
      </w:hyperlink>
    </w:p>
    <w:p w14:paraId="43465EEF" w14:textId="3EABECC0" w:rsidR="00D50B2A" w:rsidRPr="00142640" w:rsidRDefault="007B6790" w:rsidP="00D50B2A">
      <w:pPr>
        <w:keepLines/>
        <w:ind w:left="1702" w:hanging="1418"/>
      </w:pPr>
      <w:r>
        <w:t>[29]</w:t>
      </w:r>
      <w:r w:rsidR="00D50B2A" w:rsidRPr="00142640">
        <w:tab/>
        <w:t xml:space="preserve">Samira Afzal, Vanessa </w:t>
      </w:r>
      <w:proofErr w:type="spellStart"/>
      <w:r w:rsidR="00D50B2A" w:rsidRPr="00142640">
        <w:t>Testoni</w:t>
      </w:r>
      <w:proofErr w:type="spellEnd"/>
      <w:r w:rsidR="00D50B2A" w:rsidRPr="00142640">
        <w:t xml:space="preserve">, Christian </w:t>
      </w:r>
      <w:proofErr w:type="spellStart"/>
      <w:r w:rsidR="00D50B2A" w:rsidRPr="00142640">
        <w:t>Esteve</w:t>
      </w:r>
      <w:proofErr w:type="spellEnd"/>
      <w:r w:rsidR="00D50B2A" w:rsidRPr="00142640">
        <w:t xml:space="preserve"> Rothenberg, Prakash </w:t>
      </w:r>
      <w:proofErr w:type="spellStart"/>
      <w:r w:rsidR="00D50B2A" w:rsidRPr="00142640">
        <w:t>Kolan</w:t>
      </w:r>
      <w:proofErr w:type="spellEnd"/>
      <w:r w:rsidR="00D50B2A" w:rsidRPr="00142640">
        <w:t xml:space="preserve">, </w:t>
      </w:r>
      <w:proofErr w:type="spellStart"/>
      <w:r w:rsidR="00D50B2A" w:rsidRPr="00142640">
        <w:t>Imed</w:t>
      </w:r>
      <w:proofErr w:type="spellEnd"/>
      <w:r w:rsidR="00D50B2A" w:rsidRPr="00142640">
        <w:t xml:space="preserve"> Bouazizi, “A holistic survey of multipath wireless video streaming”, Journal of Network and Computer Applications, 212: 103581 (2023)</w:t>
      </w:r>
    </w:p>
    <w:p w14:paraId="7DB4DC46" w14:textId="63F63E4E" w:rsidR="00D50B2A" w:rsidRPr="00142640" w:rsidRDefault="007B6790" w:rsidP="00D50B2A">
      <w:pPr>
        <w:keepLines/>
        <w:ind w:left="1702" w:hanging="1418"/>
      </w:pPr>
      <w:r>
        <w:t>[30]</w:t>
      </w:r>
      <w:r w:rsidR="00D50B2A" w:rsidRPr="00142640">
        <w:tab/>
        <w:t>ISO/IEC JTC1/SC29/WG11 N16051, "SHVC verification test report", February 2016, San Diego, USA.</w:t>
      </w:r>
    </w:p>
    <w:p w14:paraId="119C9625" w14:textId="77777777" w:rsidR="001F2B88" w:rsidRDefault="007B6790" w:rsidP="001F2B88">
      <w:pPr>
        <w:keepLines/>
        <w:ind w:left="1702" w:hanging="1418"/>
      </w:pPr>
      <w:r>
        <w:t>[31]</w:t>
      </w:r>
      <w:r w:rsidR="00D50B2A" w:rsidRPr="00142640">
        <w:tab/>
        <w:t>ISO/IEC JTC1/SC29/WG11 N16268, "Supplemental SHVC verification test report", June 2016, Geneva, CH.</w:t>
      </w:r>
    </w:p>
    <w:p w14:paraId="2A34356E" w14:textId="43C28614" w:rsidR="005E7A09" w:rsidRDefault="005E7A09" w:rsidP="005E7A09">
      <w:pPr>
        <w:keepLines/>
        <w:ind w:left="1702" w:hanging="1418"/>
      </w:pPr>
      <w:r w:rsidRPr="00E732C6">
        <w:t>[</w:t>
      </w:r>
      <w:r>
        <w:t>32</w:t>
      </w:r>
      <w:r w:rsidRPr="00E732C6">
        <w:t>]</w:t>
      </w:r>
      <w:r w:rsidRPr="00E732C6">
        <w:tab/>
        <w:t xml:space="preserve">3GPP </w:t>
      </w:r>
      <w:bookmarkStart w:id="371" w:name="OLE_LINK39"/>
      <w:bookmarkStart w:id="372" w:name="OLE_LINK40"/>
      <w:r w:rsidRPr="00E732C6">
        <w:t>TR 26.</w:t>
      </w:r>
      <w:r w:rsidRPr="000E7D9A">
        <w:rPr>
          <w:lang w:eastAsia="zh-CN"/>
        </w:rPr>
        <w:t>955</w:t>
      </w:r>
      <w:bookmarkEnd w:id="371"/>
      <w:bookmarkEnd w:id="372"/>
      <w:r w:rsidRPr="00E732C6">
        <w:t>: "</w:t>
      </w:r>
      <w:r w:rsidRPr="00544603">
        <w:t>Video codec characteristics for 5G-based services and applications</w:t>
      </w:r>
      <w:r w:rsidRPr="00E732C6">
        <w:t>"</w:t>
      </w:r>
    </w:p>
    <w:p w14:paraId="3F38BAF8" w14:textId="28D2C37F" w:rsidR="001F2B88" w:rsidRDefault="005E7A09" w:rsidP="001F2B88">
      <w:pPr>
        <w:keepLines/>
        <w:ind w:left="1702" w:hanging="1418"/>
      </w:pPr>
      <w:r>
        <w:t>[33</w:t>
      </w:r>
      <w:r w:rsidR="001F2B88" w:rsidRPr="00E732C6">
        <w:t>]</w:t>
      </w:r>
      <w:r w:rsidR="001F2B88" w:rsidRPr="00E732C6">
        <w:tab/>
      </w:r>
      <w:r w:rsidR="001F2B88" w:rsidRPr="004C7E9E">
        <w:t>ISO/IEC 23000-19:2020</w:t>
      </w:r>
      <w:r w:rsidR="001F2B88">
        <w:t>, "</w:t>
      </w:r>
      <w:r w:rsidR="001F2B88" w:rsidRPr="004C7E9E">
        <w:t>Information technology — Multimedia application format (MPEG-A) — Part 19: Common media application format (CMAF) for segmented media</w:t>
      </w:r>
      <w:r w:rsidR="001F2B88">
        <w:t>"</w:t>
      </w:r>
    </w:p>
    <w:p w14:paraId="7E699867" w14:textId="397D2531" w:rsidR="001F2B88" w:rsidRDefault="005E7A09" w:rsidP="001F2B88">
      <w:pPr>
        <w:keepLines/>
        <w:ind w:left="1702" w:hanging="1418"/>
      </w:pPr>
      <w:r>
        <w:t>[34</w:t>
      </w:r>
      <w:r w:rsidR="001F2B88" w:rsidRPr="00E732C6">
        <w:t>]</w:t>
      </w:r>
      <w:r w:rsidR="001F2B88" w:rsidRPr="00E732C6">
        <w:tab/>
        <w:t>ISO/IEC JTC1/SC29/WG</w:t>
      </w:r>
      <w:r w:rsidR="001F2B88">
        <w:t>03</w:t>
      </w:r>
      <w:r w:rsidR="001F2B88" w:rsidRPr="00E732C6">
        <w:t xml:space="preserve"> </w:t>
      </w:r>
      <w:r w:rsidR="001F2B88">
        <w:t>N</w:t>
      </w:r>
      <w:r w:rsidR="001F2B88" w:rsidRPr="0025305C">
        <w:t>01026</w:t>
      </w:r>
      <w:r w:rsidR="001F2B88" w:rsidRPr="00E732C6">
        <w:t>, "</w:t>
      </w:r>
      <w:r w:rsidR="001F2B88" w:rsidRPr="0025305C">
        <w:t>Preliminary WD of ISO/IEC 23000-19 AMD New Structural CMAF Brand Profile</w:t>
      </w:r>
      <w:r w:rsidR="001F2B88" w:rsidRPr="00E732C6">
        <w:t xml:space="preserve">", </w:t>
      </w:r>
      <w:r w:rsidR="001F2B88">
        <w:t>October</w:t>
      </w:r>
      <w:r w:rsidR="001F2B88" w:rsidRPr="00E732C6">
        <w:t xml:space="preserve"> 20</w:t>
      </w:r>
      <w:r w:rsidR="001F2B88">
        <w:t>23</w:t>
      </w:r>
      <w:r w:rsidR="001F2B88" w:rsidRPr="00E732C6">
        <w:t xml:space="preserve">, </w:t>
      </w:r>
      <w:r w:rsidR="001F2B88">
        <w:t>Hannover</w:t>
      </w:r>
      <w:r w:rsidR="001F2B88" w:rsidRPr="00E732C6">
        <w:t xml:space="preserve">, </w:t>
      </w:r>
      <w:r w:rsidR="001F2B88">
        <w:t>Germany</w:t>
      </w:r>
      <w:r w:rsidR="001F2B88" w:rsidRPr="00E732C6">
        <w:t>.</w:t>
      </w:r>
    </w:p>
    <w:p w14:paraId="7849AFC0" w14:textId="51B2C015" w:rsidR="00634BFB" w:rsidRDefault="001F2B88" w:rsidP="00634BFB">
      <w:pPr>
        <w:keepLines/>
        <w:ind w:left="1702" w:hanging="1418"/>
      </w:pPr>
      <w:r w:rsidRPr="00E732C6">
        <w:t>[</w:t>
      </w:r>
      <w:r w:rsidR="005E7A09">
        <w:t>35</w:t>
      </w:r>
      <w:r w:rsidRPr="00E732C6">
        <w:t>]</w:t>
      </w:r>
      <w:r w:rsidRPr="00E732C6">
        <w:tab/>
      </w:r>
      <w:ins w:id="373" w:author="S4-240173" w:date="2024-02-02T08:44:00Z">
        <w:r w:rsidR="00E95FE2">
          <w:t>R</w:t>
        </w:r>
        <w:r w:rsidR="00E95FE2" w:rsidRPr="00B6352F">
          <w:t>ecommendation ITU-R BT.2095-1 "</w:t>
        </w:r>
        <w:r w:rsidR="00E95FE2">
          <w:t>Subjective assessment of video quality using expert viewing protocol (2016-2017)</w:t>
        </w:r>
        <w:r w:rsidR="00E95FE2" w:rsidRPr="00B6352F" w:rsidDel="00B6352F">
          <w:t xml:space="preserve"> </w:t>
        </w:r>
        <w:r w:rsidR="00E95FE2" w:rsidRPr="00B6352F">
          <w:t>", 06/2017.</w:t>
        </w:r>
      </w:ins>
      <w:del w:id="374" w:author="S4-240173" w:date="2024-02-02T08:44:00Z">
        <w:r w:rsidRPr="00396ED6" w:rsidDel="00E95FE2">
          <w:delText>ITU-R/Study Group 6/Document 6/33-E Draft New Recommendation ITU-R BT.</w:delText>
        </w:r>
        <w:r w:rsidDel="00E95FE2">
          <w:delText xml:space="preserve"> "</w:delText>
        </w:r>
        <w:r w:rsidRPr="00396ED6" w:rsidDel="00E95FE2">
          <w:delText>[EVP]: Subjective assessment of video quality using expert viewing protocol (EVP)</w:delText>
        </w:r>
        <w:r w:rsidDel="00E95FE2">
          <w:delText>"</w:delText>
        </w:r>
        <w:r w:rsidRPr="00396ED6" w:rsidDel="00E95FE2">
          <w:delText>, 4 February 2016</w:delText>
        </w:r>
        <w:r w:rsidDel="00E95FE2">
          <w:delText xml:space="preserve">, </w:delText>
        </w:r>
        <w:r w:rsidRPr="00396ED6" w:rsidDel="00E95FE2">
          <w:delText>Geneva.</w:delText>
        </w:r>
      </w:del>
    </w:p>
    <w:p w14:paraId="7B05BA68" w14:textId="25EF81E5" w:rsidR="00634BFB" w:rsidRDefault="005E7A09" w:rsidP="00634BFB">
      <w:pPr>
        <w:keepLines/>
        <w:ind w:left="1702" w:hanging="1418"/>
        <w:rPr>
          <w:ins w:id="375" w:author="S4-240455" w:date="2024-02-02T08:00:00Z"/>
        </w:rPr>
      </w:pPr>
      <w:r>
        <w:t>[36</w:t>
      </w:r>
      <w:r w:rsidR="00634BFB" w:rsidRPr="00E732C6">
        <w:t>]</w:t>
      </w:r>
      <w:r w:rsidR="00634BFB" w:rsidRPr="00E732C6">
        <w:tab/>
        <w:t>ISO/IEC JTC1/SC29/WG</w:t>
      </w:r>
      <w:r w:rsidR="00634BFB">
        <w:t>03</w:t>
      </w:r>
      <w:r w:rsidR="00634BFB" w:rsidRPr="00E732C6">
        <w:t xml:space="preserve"> </w:t>
      </w:r>
      <w:r w:rsidR="00634BFB">
        <w:t>N</w:t>
      </w:r>
      <w:r w:rsidR="00634BFB" w:rsidRPr="0025305C">
        <w:t>010</w:t>
      </w:r>
      <w:r w:rsidR="00634BFB">
        <w:t>33</w:t>
      </w:r>
      <w:r w:rsidR="00634BFB" w:rsidRPr="00E732C6">
        <w:t>, "</w:t>
      </w:r>
      <w:r w:rsidR="00634BFB" w:rsidRPr="008E4BDB">
        <w:t>Technology under consideration on CMAF</w:t>
      </w:r>
      <w:r w:rsidR="00634BFB" w:rsidRPr="00E732C6">
        <w:t xml:space="preserve">", </w:t>
      </w:r>
      <w:r w:rsidR="00634BFB">
        <w:t>October</w:t>
      </w:r>
      <w:r w:rsidR="00634BFB" w:rsidRPr="00E732C6">
        <w:t xml:space="preserve"> 20</w:t>
      </w:r>
      <w:r w:rsidR="00634BFB">
        <w:t>23</w:t>
      </w:r>
      <w:r w:rsidR="00634BFB" w:rsidRPr="00E732C6">
        <w:t xml:space="preserve">, </w:t>
      </w:r>
      <w:r w:rsidR="00634BFB">
        <w:t>Hannover</w:t>
      </w:r>
      <w:r w:rsidR="00634BFB" w:rsidRPr="00E732C6">
        <w:t xml:space="preserve">, </w:t>
      </w:r>
      <w:r w:rsidR="00634BFB">
        <w:t>Germany</w:t>
      </w:r>
      <w:r w:rsidR="00634BFB" w:rsidRPr="00E732C6">
        <w:t>.</w:t>
      </w:r>
    </w:p>
    <w:p w14:paraId="737B5825" w14:textId="77777777" w:rsidR="00565D83" w:rsidRDefault="00565D83" w:rsidP="00795271">
      <w:pPr>
        <w:keepLines/>
        <w:ind w:left="1702" w:hanging="1418"/>
        <w:jc w:val="both"/>
        <w:rPr>
          <w:ins w:id="376" w:author="S4-240455" w:date="2024-02-02T08:00:00Z"/>
        </w:rPr>
      </w:pPr>
      <w:ins w:id="377" w:author="S4-240455" w:date="2024-02-02T08:00:00Z">
        <w:r>
          <w:lastRenderedPageBreak/>
          <w:t>[37]</w:t>
        </w:r>
        <w:r>
          <w:tab/>
        </w:r>
        <w:r w:rsidRPr="00C73A15">
          <w:t xml:space="preserve">G. Tech, Y. Chen, K. Müller, J. -R. Ohm, A. </w:t>
        </w:r>
        <w:proofErr w:type="spellStart"/>
        <w:r w:rsidRPr="00C73A15">
          <w:t>Vetro</w:t>
        </w:r>
        <w:proofErr w:type="spellEnd"/>
        <w:r w:rsidRPr="00C73A15">
          <w:t xml:space="preserve"> and Y. -K. Wang, "Overview of the Multiview and 3D Extensions of High Efficiency Video Coding," in IEEE Transactions on Circuits and Systems for Video Technology, vol. 26, no. 1, pp. 35-49, Jan. 2016, </w:t>
        </w:r>
        <w:proofErr w:type="spellStart"/>
        <w:r w:rsidRPr="00C73A15">
          <w:t>doi</w:t>
        </w:r>
        <w:proofErr w:type="spellEnd"/>
        <w:r w:rsidRPr="00C73A15">
          <w:t>: 10.1109/TCSVT.2015.2477935.</w:t>
        </w:r>
      </w:ins>
    </w:p>
    <w:p w14:paraId="5DF16BE4" w14:textId="77777777" w:rsidR="00565D83" w:rsidRDefault="00565D83" w:rsidP="00565D83">
      <w:pPr>
        <w:keepLines/>
        <w:ind w:left="1702" w:hanging="1418"/>
        <w:rPr>
          <w:ins w:id="378" w:author="S4-240455" w:date="2024-02-02T08:00:00Z"/>
          <w:lang w:val="en-US"/>
        </w:rPr>
      </w:pPr>
      <w:ins w:id="379" w:author="S4-240455" w:date="2024-02-02T08:00:00Z">
        <w:r w:rsidRPr="00795271">
          <w:rPr>
            <w:lang w:val="en-US"/>
          </w:rPr>
          <w:t>[38]</w:t>
        </w:r>
        <w:r w:rsidRPr="00795271">
          <w:rPr>
            <w:lang w:val="en-US"/>
          </w:rPr>
          <w:tab/>
        </w:r>
        <w:r>
          <w:rPr>
            <w:lang w:val="en-US"/>
          </w:rPr>
          <w:fldChar w:fldCharType="begin"/>
        </w:r>
        <w:r>
          <w:rPr>
            <w:lang w:val="en-US"/>
          </w:rPr>
          <w:instrText>HYPERLINK "</w:instrText>
        </w:r>
        <w:r w:rsidRPr="00FE4FBC">
          <w:rPr>
            <w:lang w:val="en-US"/>
          </w:rPr>
          <w:instrText>https://developer.apple.com/av-foundation/HEVC-Video-with-Alpha-Interoperability-Profile.pdf</w:instrText>
        </w:r>
        <w:r>
          <w:rPr>
            <w:lang w:val="en-US"/>
          </w:rPr>
          <w:instrText>"</w:instrText>
        </w:r>
        <w:r>
          <w:rPr>
            <w:lang w:val="en-US"/>
          </w:rPr>
        </w:r>
        <w:r>
          <w:rPr>
            <w:lang w:val="en-US"/>
          </w:rPr>
          <w:fldChar w:fldCharType="separate"/>
        </w:r>
        <w:r w:rsidRPr="000314D1">
          <w:rPr>
            <w:rStyle w:val="Hyperlink"/>
            <w:lang w:val="en-US"/>
          </w:rPr>
          <w:t>https://developer.apple.com/av-foundation/HEVC-Video-with-Alpha-Interoperability-Profile.pdf</w:t>
        </w:r>
        <w:r>
          <w:rPr>
            <w:lang w:val="en-US"/>
          </w:rPr>
          <w:fldChar w:fldCharType="end"/>
        </w:r>
      </w:ins>
    </w:p>
    <w:p w14:paraId="11C4EB9D" w14:textId="77777777" w:rsidR="00565D83" w:rsidRPr="00795271" w:rsidRDefault="00565D83" w:rsidP="00565D83">
      <w:pPr>
        <w:keepLines/>
        <w:ind w:left="1702" w:hanging="1418"/>
        <w:rPr>
          <w:ins w:id="380" w:author="S4-240455" w:date="2024-02-02T08:00:00Z"/>
          <w:rStyle w:val="Hyperlink"/>
          <w:lang w:val="en-US"/>
        </w:rPr>
      </w:pPr>
      <w:ins w:id="381" w:author="S4-240455" w:date="2024-02-02T08:00:00Z">
        <w:r w:rsidRPr="00C23AA1">
          <w:rPr>
            <w:lang w:val="en-US"/>
          </w:rPr>
          <w:t>[3</w:t>
        </w:r>
        <w:r>
          <w:rPr>
            <w:lang w:val="en-US"/>
          </w:rPr>
          <w:t>9</w:t>
        </w:r>
        <w:r w:rsidRPr="00C23AA1">
          <w:rPr>
            <w:lang w:val="en-US"/>
          </w:rPr>
          <w:t>]</w:t>
        </w:r>
        <w:r w:rsidRPr="00C23AA1">
          <w:rPr>
            <w:lang w:val="en-US"/>
          </w:rPr>
          <w:tab/>
        </w:r>
        <w:proofErr w:type="spellStart"/>
        <w:r w:rsidRPr="00156395">
          <w:rPr>
            <w:lang w:val="en-US"/>
          </w:rPr>
          <w:t>Fehn</w:t>
        </w:r>
        <w:proofErr w:type="spellEnd"/>
        <w:r w:rsidRPr="00156395">
          <w:rPr>
            <w:lang w:val="en-US"/>
          </w:rPr>
          <w:t xml:space="preserve">, Christoph. (2004). Depth-image-based rendering (DIBR), compression and transmission for a new approach on 3D-TV. </w:t>
        </w:r>
        <w:r w:rsidRPr="00351CC6">
          <w:rPr>
            <w:lang w:val="en-US"/>
          </w:rPr>
          <w:t>Proc SPIE. 5291.</w:t>
        </w:r>
        <w:r w:rsidRPr="00351CC6" w:rsidDel="00156395">
          <w:rPr>
            <w:lang w:val="en-US"/>
          </w:rPr>
          <w:t xml:space="preserve"> </w:t>
        </w:r>
      </w:ins>
    </w:p>
    <w:p w14:paraId="4A8F9B16" w14:textId="77777777" w:rsidR="00565D83" w:rsidRPr="00446920" w:rsidRDefault="00565D83" w:rsidP="00565D83">
      <w:pPr>
        <w:keepLines/>
        <w:ind w:left="1702" w:hanging="1418"/>
        <w:rPr>
          <w:ins w:id="382" w:author="S4-240455" w:date="2024-02-02T08:00:00Z"/>
          <w:lang w:val="en-US"/>
        </w:rPr>
      </w:pPr>
      <w:ins w:id="383" w:author="S4-240455" w:date="2024-02-02T08:00:00Z">
        <w:r w:rsidRPr="00446920">
          <w:rPr>
            <w:lang w:val="en-US"/>
          </w:rPr>
          <w:t>[40]</w:t>
        </w:r>
        <w:r w:rsidRPr="00446920">
          <w:rPr>
            <w:lang w:val="en-US"/>
          </w:rPr>
          <w:tab/>
        </w:r>
        <w:r w:rsidRPr="00795271">
          <w:rPr>
            <w:lang w:val="en-US"/>
          </w:rPr>
          <w:t>S. Shimizu and S. Sugimoto, ITU-T SG 16 WP 3 and ISO/IEC JTC 1/SC 29/WG 11, Document JCT3V-G0151, “AHG 13: Results with quarter resolution depth map coding”, Jan. 2014.</w:t>
        </w:r>
      </w:ins>
    </w:p>
    <w:p w14:paraId="086D7B70" w14:textId="674DA532" w:rsidR="00565D83" w:rsidRPr="003066A6" w:rsidDel="0043776B" w:rsidRDefault="00565D83" w:rsidP="00565D83">
      <w:pPr>
        <w:keepLines/>
        <w:ind w:left="1702" w:hanging="1418"/>
        <w:rPr>
          <w:ins w:id="384" w:author="S4-240455" w:date="2024-02-02T08:00:00Z"/>
          <w:del w:id="385" w:author="S4-240472" w:date="2024-02-02T08:28:00Z"/>
          <w:lang w:val="en-US"/>
        </w:rPr>
      </w:pPr>
      <w:ins w:id="386" w:author="S4-240455" w:date="2024-02-02T08:00:00Z">
        <w:r w:rsidRPr="00795271">
          <w:rPr>
            <w:lang w:val="en-US"/>
          </w:rPr>
          <w:t>[4</w:t>
        </w:r>
        <w:r w:rsidRPr="003066A6">
          <w:rPr>
            <w:lang w:val="en-US"/>
          </w:rPr>
          <w:t>1</w:t>
        </w:r>
        <w:r w:rsidRPr="00795271">
          <w:rPr>
            <w:lang w:val="en-US"/>
          </w:rPr>
          <w:t>]</w:t>
        </w:r>
        <w:r w:rsidRPr="00795271">
          <w:rPr>
            <w:lang w:val="en-US"/>
          </w:rPr>
          <w:tab/>
          <w:t xml:space="preserve">K. Wegner and O. </w:t>
        </w:r>
        <w:proofErr w:type="spellStart"/>
        <w:r w:rsidRPr="00795271">
          <w:rPr>
            <w:lang w:val="en-US"/>
          </w:rPr>
          <w:t>Stankiewicz</w:t>
        </w:r>
        <w:proofErr w:type="spellEnd"/>
        <w:r w:rsidRPr="00795271">
          <w:rPr>
            <w:lang w:val="en-US"/>
          </w:rPr>
          <w:t>, ITU-T SG 16 WP 3 and ISO/IEC JTC 1/SC 29/WG 11, Document JCT3V-B0151, “3D-HEVC with reduced resolution of depth”, Oct. 2012.</w:t>
        </w:r>
      </w:ins>
    </w:p>
    <w:p w14:paraId="5CA2FEB6" w14:textId="77777777" w:rsidR="0043776B" w:rsidRDefault="0043776B" w:rsidP="0043776B">
      <w:pPr>
        <w:keepLines/>
        <w:ind w:left="1702" w:hanging="1418"/>
        <w:rPr>
          <w:ins w:id="387" w:author="S4-240472" w:date="2024-02-02T08:28:00Z"/>
        </w:rPr>
      </w:pPr>
    </w:p>
    <w:p w14:paraId="52E8DC20" w14:textId="7EA45B03" w:rsidR="00C6106C" w:rsidRPr="00C6106C" w:rsidRDefault="0043776B" w:rsidP="00C6106C">
      <w:pPr>
        <w:keepLines/>
        <w:ind w:left="1702" w:hanging="1418"/>
        <w:rPr>
          <w:ins w:id="388" w:author="S4-240174" w:date="2024-02-02T08:59:00Z"/>
          <w:lang w:val="en-CA"/>
        </w:rPr>
      </w:pPr>
      <w:ins w:id="389" w:author="S4-240472" w:date="2024-02-02T08:28:00Z">
        <w:r w:rsidRPr="00E42403">
          <w:t>[</w:t>
        </w:r>
        <w:r>
          <w:t>42</w:t>
        </w:r>
        <w:r w:rsidRPr="00E42403">
          <w:t>]</w:t>
        </w:r>
        <w:r w:rsidRPr="00E42403">
          <w:tab/>
        </w:r>
        <w:r>
          <w:t>Joint Collaborative Team on Video Coding (JCT-VC) of ITU-T SG 16 WP 3 and ISO/IEC JTC 1/SC 29/WG 11</w:t>
        </w:r>
        <w:r w:rsidRPr="00E42403">
          <w:rPr>
            <w:lang w:val="en-CA"/>
          </w:rPr>
          <w:t xml:space="preserve"> </w:t>
        </w:r>
        <w:r w:rsidRPr="005B217D">
          <w:rPr>
            <w:lang w:val="en-CA"/>
          </w:rPr>
          <w:t>Document JCTVC-</w:t>
        </w:r>
        <w:r>
          <w:rPr>
            <w:lang w:val="en-CA"/>
          </w:rPr>
          <w:t>AA0039, "</w:t>
        </w:r>
        <w:r w:rsidRPr="00E42403">
          <w:rPr>
            <w:lang w:val="en-CA"/>
          </w:rPr>
          <w:t>Additional methods for Luma Adjustment</w:t>
        </w:r>
        <w:r>
          <w:rPr>
            <w:lang w:val="en-CA"/>
          </w:rPr>
          <w:t>," April 2017.</w:t>
        </w:r>
      </w:ins>
    </w:p>
    <w:p w14:paraId="5E48C859" w14:textId="68AA56DA" w:rsidR="00C6106C" w:rsidRDefault="00C6106C" w:rsidP="00C6106C">
      <w:pPr>
        <w:keepLines/>
        <w:ind w:left="1702" w:hanging="1418"/>
      </w:pPr>
      <w:ins w:id="390" w:author="S4-240174" w:date="2024-02-02T08:59:00Z">
        <w:r w:rsidRPr="00B6352F">
          <w:t>[</w:t>
        </w:r>
        <w:r>
          <w:t>43</w:t>
        </w:r>
        <w:r w:rsidRPr="00B6352F">
          <w:t>]</w:t>
        </w:r>
        <w:r w:rsidRPr="00B6352F">
          <w:tab/>
          <w:t>3GPP TR 26.</w:t>
        </w:r>
        <w:r>
          <w:t>928</w:t>
        </w:r>
        <w:r w:rsidRPr="00B6352F">
          <w:t>: "</w:t>
        </w:r>
        <w:r w:rsidRPr="00DE52BA">
          <w:t>Extended Reality (XR) in 5G</w:t>
        </w:r>
        <w:r w:rsidRPr="00B6352F">
          <w:t>"</w:t>
        </w:r>
      </w:ins>
    </w:p>
    <w:p w14:paraId="1896A534" w14:textId="1C53D39B" w:rsidR="006041C0" w:rsidRPr="002C7537" w:rsidRDefault="006041C0" w:rsidP="002C7537">
      <w:pPr>
        <w:pStyle w:val="Heading1"/>
      </w:pPr>
      <w:bookmarkStart w:id="391" w:name="_Toc22214899"/>
      <w:bookmarkStart w:id="392" w:name="_Toc23254032"/>
      <w:bookmarkStart w:id="393" w:name="_Toc97103545"/>
      <w:bookmarkStart w:id="394" w:name="_Toc100745496"/>
      <w:bookmarkStart w:id="395" w:name="_Toc101168754"/>
      <w:bookmarkStart w:id="396" w:name="_Toc112909525"/>
      <w:bookmarkStart w:id="397" w:name="_Toc112910024"/>
      <w:bookmarkStart w:id="398" w:name="_Toc157759661"/>
      <w:r w:rsidRPr="002C7537">
        <w:t>3</w:t>
      </w:r>
      <w:r w:rsidRPr="002C7537">
        <w:tab/>
        <w:t>Definitions of terms and abbreviations</w:t>
      </w:r>
      <w:bookmarkEnd w:id="391"/>
      <w:bookmarkEnd w:id="392"/>
      <w:bookmarkEnd w:id="393"/>
      <w:bookmarkEnd w:id="394"/>
      <w:bookmarkEnd w:id="395"/>
      <w:bookmarkEnd w:id="396"/>
      <w:bookmarkEnd w:id="397"/>
      <w:bookmarkEnd w:id="398"/>
    </w:p>
    <w:p w14:paraId="664C8D09" w14:textId="033408DF" w:rsidR="006041C0" w:rsidRPr="0013249B" w:rsidRDefault="006041C0" w:rsidP="006041C0">
      <w:pPr>
        <w:pStyle w:val="Heading2"/>
      </w:pPr>
      <w:bookmarkStart w:id="399" w:name="_Toc22214900"/>
      <w:bookmarkStart w:id="400" w:name="_Toc23254033"/>
      <w:bookmarkStart w:id="401" w:name="_Toc97103546"/>
      <w:bookmarkStart w:id="402" w:name="_Toc100745497"/>
      <w:bookmarkStart w:id="403" w:name="_Toc101168755"/>
      <w:bookmarkStart w:id="404" w:name="_Toc112909526"/>
      <w:bookmarkStart w:id="405" w:name="_Toc112910025"/>
      <w:bookmarkStart w:id="406" w:name="_Toc157759662"/>
      <w:r w:rsidRPr="0013249B">
        <w:t>3.1</w:t>
      </w:r>
      <w:r w:rsidRPr="0013249B">
        <w:tab/>
        <w:t>Terms</w:t>
      </w:r>
      <w:bookmarkEnd w:id="399"/>
      <w:bookmarkEnd w:id="400"/>
      <w:bookmarkEnd w:id="401"/>
      <w:bookmarkEnd w:id="402"/>
      <w:bookmarkEnd w:id="403"/>
      <w:bookmarkEnd w:id="404"/>
      <w:bookmarkEnd w:id="405"/>
      <w:bookmarkEnd w:id="406"/>
    </w:p>
    <w:p w14:paraId="21CB879C" w14:textId="77BE8628" w:rsidR="006041C0" w:rsidRPr="0013249B" w:rsidRDefault="00E86360" w:rsidP="00A12736">
      <w:r w:rsidRPr="0013249B">
        <w:t xml:space="preserve">For the purposes of the present document, the terms given in </w:t>
      </w:r>
      <w:r w:rsidR="0093733D" w:rsidRPr="0013249B">
        <w:t>TR</w:t>
      </w:r>
      <w:r w:rsidR="0093733D">
        <w:t> </w:t>
      </w:r>
      <w:r w:rsidR="0093733D" w:rsidRPr="0013249B">
        <w:t>21.905</w:t>
      </w:r>
      <w:r w:rsidR="0093733D">
        <w:t> </w:t>
      </w:r>
      <w:r w:rsidR="0093733D" w:rsidRPr="0013249B">
        <w:t>[</w:t>
      </w:r>
      <w:r w:rsidRPr="0013249B">
        <w:t xml:space="preserve">1], and the following apply. A term defined in the present document takes precedence over the definition of the same term, if any, in </w:t>
      </w:r>
      <w:r w:rsidR="0093733D" w:rsidRPr="0013249B">
        <w:t>TR</w:t>
      </w:r>
      <w:r w:rsidR="0093733D">
        <w:t> </w:t>
      </w:r>
      <w:r w:rsidR="0093733D" w:rsidRPr="0013249B">
        <w:t>21.905</w:t>
      </w:r>
      <w:r w:rsidR="0093733D">
        <w:t> </w:t>
      </w:r>
      <w:r w:rsidR="0093733D" w:rsidRPr="0013249B">
        <w:t>[</w:t>
      </w:r>
      <w:r w:rsidRPr="0013249B">
        <w:t>1]</w:t>
      </w:r>
      <w:r w:rsidR="002D21DE">
        <w:t>.</w:t>
      </w:r>
    </w:p>
    <w:p w14:paraId="181E3062" w14:textId="711C7613" w:rsidR="00EB2BEF" w:rsidRPr="0013249B" w:rsidRDefault="00EB2BEF" w:rsidP="00EB2BEF">
      <w:pPr>
        <w:pStyle w:val="Heading2"/>
        <w:rPr>
          <w:rFonts w:eastAsia="SimSun"/>
          <w:lang w:eastAsia="en-US"/>
        </w:rPr>
      </w:pPr>
      <w:bookmarkStart w:id="407" w:name="_Toc54626558"/>
      <w:bookmarkStart w:id="408" w:name="_Toc57124704"/>
      <w:bookmarkStart w:id="409" w:name="_Toc68079639"/>
      <w:bookmarkStart w:id="410" w:name="_Toc97103547"/>
      <w:bookmarkStart w:id="411" w:name="_Toc100745498"/>
      <w:bookmarkStart w:id="412" w:name="_Toc101168756"/>
      <w:bookmarkStart w:id="413" w:name="_Toc112909527"/>
      <w:bookmarkStart w:id="414" w:name="_Toc112910026"/>
      <w:bookmarkStart w:id="415" w:name="_Toc157759663"/>
      <w:r w:rsidRPr="0013249B">
        <w:rPr>
          <w:rFonts w:eastAsia="SimSun"/>
        </w:rPr>
        <w:t>3.2</w:t>
      </w:r>
      <w:r w:rsidRPr="0013249B">
        <w:rPr>
          <w:rFonts w:eastAsia="SimSun"/>
        </w:rPr>
        <w:tab/>
        <w:t>Symbols</w:t>
      </w:r>
      <w:bookmarkEnd w:id="407"/>
      <w:bookmarkEnd w:id="408"/>
      <w:bookmarkEnd w:id="409"/>
      <w:bookmarkEnd w:id="410"/>
      <w:bookmarkEnd w:id="411"/>
      <w:bookmarkEnd w:id="412"/>
      <w:bookmarkEnd w:id="413"/>
      <w:bookmarkEnd w:id="414"/>
      <w:bookmarkEnd w:id="415"/>
    </w:p>
    <w:p w14:paraId="5932E8BB" w14:textId="77777777" w:rsidR="00EB2BEF" w:rsidRPr="0013249B" w:rsidRDefault="00EB2BEF" w:rsidP="00A12736">
      <w:pPr>
        <w:rPr>
          <w:rFonts w:eastAsia="SimSun"/>
        </w:rPr>
      </w:pPr>
      <w:r w:rsidRPr="0013249B">
        <w:t>For the purposes of the present document, the following symbols apply:</w:t>
      </w:r>
    </w:p>
    <w:p w14:paraId="11173291" w14:textId="5145E9DE" w:rsidR="00EB2BEF" w:rsidRPr="0013249B" w:rsidDel="00B603CF" w:rsidRDefault="00EB2BEF" w:rsidP="00B603CF">
      <w:pPr>
        <w:pStyle w:val="EW"/>
        <w:rPr>
          <w:del w:id="416" w:author="Rapporteur" w:date="2024-02-02T09:45:00Z"/>
        </w:rPr>
      </w:pPr>
      <w:del w:id="417" w:author="Rapporteur" w:date="2024-02-02T09:45:00Z">
        <w:r w:rsidRPr="0013249B" w:rsidDel="00B603CF">
          <w:delText>&lt;symbol&gt;</w:delText>
        </w:r>
        <w:r w:rsidRPr="0013249B" w:rsidDel="00B603CF">
          <w:tab/>
          <w:delText>&lt;Explanation&gt;</w:delText>
        </w:r>
      </w:del>
    </w:p>
    <w:p w14:paraId="41FB95FB" w14:textId="519D7BD5" w:rsidR="00CB2AEC" w:rsidRPr="0013249B" w:rsidDel="00B603CF" w:rsidRDefault="00CB2AEC" w:rsidP="00B603CF">
      <w:pPr>
        <w:pStyle w:val="EW"/>
        <w:rPr>
          <w:del w:id="418" w:author="Rapporteur" w:date="2024-02-02T09:45:00Z"/>
        </w:rPr>
      </w:pPr>
    </w:p>
    <w:p w14:paraId="6BB58597" w14:textId="46FCBA54" w:rsidR="006041C0" w:rsidRPr="0013249B" w:rsidRDefault="006041C0" w:rsidP="006041C0">
      <w:pPr>
        <w:pStyle w:val="Heading2"/>
      </w:pPr>
      <w:bookmarkStart w:id="419" w:name="_Toc22214901"/>
      <w:bookmarkStart w:id="420" w:name="_Toc23254034"/>
      <w:bookmarkStart w:id="421" w:name="_Toc97103548"/>
      <w:bookmarkStart w:id="422" w:name="_Toc100745499"/>
      <w:bookmarkStart w:id="423" w:name="_Toc101168757"/>
      <w:bookmarkStart w:id="424" w:name="_Toc112909528"/>
      <w:bookmarkStart w:id="425" w:name="_Toc112910027"/>
      <w:bookmarkStart w:id="426" w:name="_Toc157759664"/>
      <w:r w:rsidRPr="0013249B">
        <w:t>3.2</w:t>
      </w:r>
      <w:r w:rsidRPr="0013249B">
        <w:tab/>
        <w:t>Abbreviations</w:t>
      </w:r>
      <w:bookmarkEnd w:id="419"/>
      <w:bookmarkEnd w:id="420"/>
      <w:bookmarkEnd w:id="421"/>
      <w:bookmarkEnd w:id="422"/>
      <w:bookmarkEnd w:id="423"/>
      <w:bookmarkEnd w:id="424"/>
      <w:bookmarkEnd w:id="425"/>
      <w:bookmarkEnd w:id="426"/>
    </w:p>
    <w:p w14:paraId="2DD2CFAB" w14:textId="6BE942CF" w:rsidR="006041C0" w:rsidRPr="0013249B" w:rsidRDefault="006041C0" w:rsidP="00A12736">
      <w:r w:rsidRPr="0013249B">
        <w:t xml:space="preserve">For the purposes of the present document, the abbreviations given in </w:t>
      </w:r>
      <w:r w:rsidR="0093733D" w:rsidRPr="0013249B">
        <w:t>TR</w:t>
      </w:r>
      <w:r w:rsidR="0093733D">
        <w:t> </w:t>
      </w:r>
      <w:r w:rsidR="0093733D" w:rsidRPr="0013249B">
        <w:t>21.905</w:t>
      </w:r>
      <w:r w:rsidR="0093733D">
        <w:t> </w:t>
      </w:r>
      <w:r w:rsidR="0093733D" w:rsidRPr="0013249B">
        <w:t>[</w:t>
      </w:r>
      <w:r w:rsidRPr="0013249B">
        <w:t>1</w:t>
      </w:r>
      <w:r w:rsidR="00CB2AEC" w:rsidRPr="0013249B">
        <w:t>]</w:t>
      </w:r>
      <w:r w:rsidR="002D21DE">
        <w:t xml:space="preserve"> </w:t>
      </w:r>
      <w:r w:rsidRPr="0013249B">
        <w:t xml:space="preserve">and the following apply. An abbreviation defined in the present document takes precedence over the definition of the same abbreviation, if any, in </w:t>
      </w:r>
      <w:r w:rsidR="0093733D" w:rsidRPr="0013249B">
        <w:t>TR</w:t>
      </w:r>
      <w:r w:rsidR="0093733D">
        <w:t> </w:t>
      </w:r>
      <w:r w:rsidR="0093733D" w:rsidRPr="0013249B">
        <w:t>21.905</w:t>
      </w:r>
      <w:r w:rsidR="0093733D">
        <w:t> </w:t>
      </w:r>
      <w:r w:rsidR="0093733D" w:rsidRPr="0013249B">
        <w:t>[</w:t>
      </w:r>
      <w:r w:rsidRPr="0013249B">
        <w:t>1].</w:t>
      </w:r>
    </w:p>
    <w:p w14:paraId="0B75967C" w14:textId="3DF481A6" w:rsidR="00CB2AEC" w:rsidRPr="0013249B" w:rsidDel="00B603CF" w:rsidRDefault="00CB2AEC" w:rsidP="00A12736">
      <w:pPr>
        <w:pStyle w:val="EW"/>
        <w:rPr>
          <w:del w:id="427" w:author="Rapporteur" w:date="2024-02-02T09:45:00Z"/>
        </w:rPr>
      </w:pPr>
    </w:p>
    <w:p w14:paraId="391AD1D6" w14:textId="44417BEF" w:rsidR="006041C0" w:rsidRPr="002C7537" w:rsidRDefault="00EC4CE6" w:rsidP="002C7537">
      <w:pPr>
        <w:pStyle w:val="Heading1"/>
      </w:pPr>
      <w:bookmarkStart w:id="428" w:name="_Toc22214902"/>
      <w:bookmarkStart w:id="429" w:name="_Toc23254035"/>
      <w:bookmarkStart w:id="430" w:name="_Toc97103549"/>
      <w:bookmarkStart w:id="431" w:name="_Toc100745500"/>
      <w:bookmarkStart w:id="432" w:name="_Toc101168758"/>
      <w:bookmarkStart w:id="433" w:name="_Toc112909529"/>
      <w:bookmarkStart w:id="434" w:name="_Toc112910028"/>
      <w:bookmarkStart w:id="435" w:name="_Toc157759665"/>
      <w:r w:rsidRPr="002C7537">
        <w:t>4</w:t>
      </w:r>
      <w:r w:rsidR="006041C0" w:rsidRPr="002C7537">
        <w:tab/>
      </w:r>
      <w:bookmarkEnd w:id="428"/>
      <w:bookmarkEnd w:id="429"/>
      <w:bookmarkEnd w:id="430"/>
      <w:bookmarkEnd w:id="431"/>
      <w:bookmarkEnd w:id="432"/>
      <w:bookmarkEnd w:id="433"/>
      <w:bookmarkEnd w:id="434"/>
      <w:r w:rsidR="002D21DE" w:rsidRPr="002C7537">
        <w:t>Background</w:t>
      </w:r>
      <w:bookmarkEnd w:id="435"/>
    </w:p>
    <w:p w14:paraId="5EF86FE4" w14:textId="6A44EE88" w:rsidR="00EB6313" w:rsidRPr="0013249B" w:rsidRDefault="007F7563" w:rsidP="001D14FA">
      <w:r>
        <w:rPr>
          <w:lang w:eastAsia="zh-CN"/>
        </w:rPr>
        <w:t>The v</w:t>
      </w:r>
      <w:r w:rsidRPr="004451B1">
        <w:rPr>
          <w:lang w:eastAsia="zh-CN"/>
        </w:rPr>
        <w:t xml:space="preserve">ideo </w:t>
      </w:r>
      <w:r>
        <w:rPr>
          <w:lang w:eastAsia="zh-CN"/>
        </w:rPr>
        <w:t>c</w:t>
      </w:r>
      <w:r w:rsidRPr="004451B1">
        <w:rPr>
          <w:lang w:eastAsia="zh-CN"/>
        </w:rPr>
        <w:t xml:space="preserve">odec </w:t>
      </w:r>
      <w:r>
        <w:rPr>
          <w:lang w:eastAsia="zh-CN"/>
        </w:rPr>
        <w:t>c</w:t>
      </w:r>
      <w:r w:rsidRPr="004451B1">
        <w:rPr>
          <w:lang w:eastAsia="zh-CN"/>
        </w:rPr>
        <w:t xml:space="preserve">haracteristics </w:t>
      </w:r>
      <w:r>
        <w:rPr>
          <w:lang w:eastAsia="zh-CN"/>
        </w:rPr>
        <w:t>for 5G services are</w:t>
      </w:r>
      <w:r w:rsidRPr="004451B1">
        <w:rPr>
          <w:lang w:eastAsia="zh-CN"/>
        </w:rPr>
        <w:t xml:space="preserve"> documented in </w:t>
      </w:r>
      <w:bookmarkStart w:id="436" w:name="OLE_LINK34"/>
      <w:bookmarkStart w:id="437" w:name="OLE_LINK35"/>
      <w:bookmarkStart w:id="438" w:name="OLE_LINK36"/>
      <w:r w:rsidRPr="004451B1">
        <w:rPr>
          <w:lang w:eastAsia="zh-CN"/>
        </w:rPr>
        <w:t>TR</w:t>
      </w:r>
      <w:bookmarkStart w:id="439" w:name="OLE_LINK25"/>
      <w:bookmarkStart w:id="440" w:name="OLE_LINK26"/>
      <w:bookmarkStart w:id="441" w:name="OLE_LINK27"/>
      <w:r>
        <w:rPr>
          <w:lang w:eastAsia="zh-CN"/>
        </w:rPr>
        <w:t> </w:t>
      </w:r>
      <w:r w:rsidRPr="004451B1">
        <w:rPr>
          <w:lang w:eastAsia="zh-CN"/>
        </w:rPr>
        <w:t>26.</w:t>
      </w:r>
      <w:bookmarkStart w:id="442" w:name="OLE_LINK37"/>
      <w:bookmarkStart w:id="443" w:name="OLE_LINK38"/>
      <w:r w:rsidRPr="004451B1">
        <w:rPr>
          <w:lang w:eastAsia="zh-CN"/>
        </w:rPr>
        <w:t>955</w:t>
      </w:r>
      <w:bookmarkEnd w:id="436"/>
      <w:bookmarkEnd w:id="437"/>
      <w:bookmarkEnd w:id="438"/>
      <w:bookmarkEnd w:id="439"/>
      <w:bookmarkEnd w:id="440"/>
      <w:bookmarkEnd w:id="441"/>
      <w:bookmarkEnd w:id="442"/>
      <w:bookmarkEnd w:id="443"/>
      <w:r>
        <w:rPr>
          <w:lang w:eastAsia="zh-CN"/>
        </w:rPr>
        <w:t> [</w:t>
      </w:r>
      <w:r w:rsidR="005E7A09">
        <w:rPr>
          <w:lang w:eastAsia="zh-CN"/>
        </w:rPr>
        <w:t>32</w:t>
      </w:r>
      <w:r>
        <w:rPr>
          <w:lang w:eastAsia="zh-CN"/>
        </w:rPr>
        <w:t>]</w:t>
      </w:r>
      <w:r w:rsidRPr="004451B1">
        <w:rPr>
          <w:lang w:eastAsia="zh-CN"/>
        </w:rPr>
        <w:t xml:space="preserve">, </w:t>
      </w:r>
      <w:r>
        <w:rPr>
          <w:lang w:eastAsia="zh-CN"/>
        </w:rPr>
        <w:t>and they demonstrate</w:t>
      </w:r>
      <w:r w:rsidRPr="004451B1">
        <w:rPr>
          <w:lang w:eastAsia="zh-CN"/>
        </w:rPr>
        <w:t xml:space="preserve"> that the HEVC coding standard </w:t>
      </w:r>
      <w:r>
        <w:rPr>
          <w:lang w:eastAsia="zh-CN"/>
        </w:rPr>
        <w:t>provides</w:t>
      </w:r>
      <w:r w:rsidRPr="004451B1">
        <w:rPr>
          <w:lang w:eastAsia="zh-CN"/>
        </w:rPr>
        <w:t xml:space="preserve"> satisfactory performance to fulfil </w:t>
      </w:r>
      <w:r>
        <w:rPr>
          <w:lang w:eastAsia="zh-CN"/>
        </w:rPr>
        <w:t>the needs of</w:t>
      </w:r>
      <w:r w:rsidRPr="004451B1">
        <w:rPr>
          <w:lang w:eastAsia="zh-CN"/>
        </w:rPr>
        <w:t xml:space="preserve"> video service </w:t>
      </w:r>
      <w:r>
        <w:rPr>
          <w:lang w:eastAsia="zh-CN"/>
        </w:rPr>
        <w:t>studied in the TR</w:t>
      </w:r>
      <w:r w:rsidRPr="004451B1">
        <w:rPr>
          <w:lang w:eastAsia="zh-CN"/>
        </w:rPr>
        <w:t xml:space="preserve">. It also recommended </w:t>
      </w:r>
      <w:r>
        <w:rPr>
          <w:lang w:eastAsia="zh-CN"/>
        </w:rPr>
        <w:t>to</w:t>
      </w:r>
      <w:r w:rsidRPr="004451B1">
        <w:rPr>
          <w:lang w:eastAsia="zh-CN"/>
        </w:rPr>
        <w:t xml:space="preserve"> consider upgrading specifications to support profiles, levels, and possibly features available in HEVC</w:t>
      </w:r>
      <w:r>
        <w:rPr>
          <w:lang w:eastAsia="zh-CN"/>
        </w:rPr>
        <w:t>, including f</w:t>
      </w:r>
      <w:r w:rsidRPr="004451B1">
        <w:rPr>
          <w:lang w:eastAsia="zh-CN"/>
        </w:rPr>
        <w:t xml:space="preserve">eatures </w:t>
      </w:r>
      <w:r>
        <w:rPr>
          <w:lang w:eastAsia="zh-CN"/>
        </w:rPr>
        <w:t xml:space="preserve">that </w:t>
      </w:r>
      <w:r w:rsidRPr="004451B1">
        <w:rPr>
          <w:lang w:eastAsia="zh-CN"/>
        </w:rPr>
        <w:t xml:space="preserve">may include </w:t>
      </w:r>
      <w:del w:id="444" w:author="Rapporteur" w:date="2024-02-02T09:40:00Z">
        <w:r w:rsidRPr="004451B1" w:rsidDel="00F13CB3">
          <w:rPr>
            <w:lang w:eastAsia="zh-CN"/>
          </w:rPr>
          <w:delText xml:space="preserve">better support for screen content and computer-generated content, </w:delText>
        </w:r>
      </w:del>
      <w:r w:rsidRPr="004451B1">
        <w:rPr>
          <w:lang w:eastAsia="zh-CN"/>
        </w:rPr>
        <w:t xml:space="preserve">XR/AR type of services, as well as low and very low latency services. </w:t>
      </w:r>
      <w:del w:id="445" w:author="Rapporteur" w:date="2024-02-02T09:42:00Z">
        <w:r w:rsidDel="00F13CB3">
          <w:rPr>
            <w:lang w:eastAsia="zh-CN"/>
          </w:rPr>
          <w:delText>On the one hand,</w:delText>
        </w:r>
        <w:r w:rsidRPr="004451B1" w:rsidDel="00F13CB3">
          <w:rPr>
            <w:lang w:eastAsia="zh-CN"/>
          </w:rPr>
          <w:delText xml:space="preserve"> t</w:delText>
        </w:r>
      </w:del>
      <w:ins w:id="446" w:author="Rapporteur" w:date="2024-02-02T09:42:00Z">
        <w:r w:rsidR="00F13CB3">
          <w:rPr>
            <w:lang w:eastAsia="zh-CN"/>
          </w:rPr>
          <w:t>T</w:t>
        </w:r>
      </w:ins>
      <w:r w:rsidRPr="004451B1">
        <w:rPr>
          <w:lang w:eastAsia="zh-CN"/>
        </w:rPr>
        <w:t xml:space="preserve">here </w:t>
      </w:r>
      <w:r>
        <w:rPr>
          <w:lang w:eastAsia="zh-CN"/>
        </w:rPr>
        <w:t>is</w:t>
      </w:r>
      <w:r w:rsidRPr="004451B1">
        <w:rPr>
          <w:lang w:eastAsia="zh-CN"/>
        </w:rPr>
        <w:t xml:space="preserve"> interest in the distribution, including streaming, of 3D movie content</w:t>
      </w:r>
      <w:del w:id="447" w:author="Rapporteur" w:date="2024-02-02T09:42:00Z">
        <w:r w:rsidRPr="004451B1" w:rsidDel="00F13CB3">
          <w:rPr>
            <w:lang w:eastAsia="zh-CN"/>
          </w:rPr>
          <w:delText xml:space="preserve">, </w:delText>
        </w:r>
        <w:r w:rsidDel="00F13CB3">
          <w:rPr>
            <w:lang w:eastAsia="zh-CN"/>
          </w:rPr>
          <w:delText>and o</w:delText>
        </w:r>
        <w:r w:rsidRPr="004451B1" w:rsidDel="00F13CB3">
          <w:rPr>
            <w:lang w:eastAsia="zh-CN"/>
          </w:rPr>
          <w:delText>n the other hand, there are applications that could benefit from the distribution of 4:4:4 video, such as screen sharing, gaming, and even for new immersive applications</w:delText>
        </w:r>
      </w:del>
      <w:r w:rsidRPr="004451B1">
        <w:rPr>
          <w:lang w:eastAsia="zh-CN"/>
        </w:rPr>
        <w:t>. Finally, the use of scalability could further enhance multi-bitrate systems such as video conferencing, or adaptive streaming, but may also provide additional benefits to end user devices, such as power adaptation. HEVC may be suitable to cater and enable such applications. This</w:t>
      </w:r>
      <w:r>
        <w:rPr>
          <w:lang w:eastAsia="zh-CN"/>
        </w:rPr>
        <w:t xml:space="preserve"> specification outlines</w:t>
      </w:r>
      <w:r w:rsidRPr="004451B1">
        <w:rPr>
          <w:lang w:eastAsia="zh-CN"/>
        </w:rPr>
        <w:t xml:space="preserve"> these emerging applications for video coding, gather evidence whether specific new tools can provide advantage for specific services and applications, and conclude</w:t>
      </w:r>
      <w:r>
        <w:rPr>
          <w:lang w:eastAsia="zh-CN"/>
        </w:rPr>
        <w:t xml:space="preserve"> if normative specification work is needed</w:t>
      </w:r>
      <w:r w:rsidRPr="004451B1">
        <w:rPr>
          <w:lang w:eastAsia="zh-CN"/>
        </w:rPr>
        <w:t xml:space="preserve"> on these aspects</w:t>
      </w:r>
      <w:r>
        <w:rPr>
          <w:lang w:eastAsia="zh-CN"/>
        </w:rPr>
        <w:t>.</w:t>
      </w:r>
    </w:p>
    <w:p w14:paraId="7BE969B9" w14:textId="2E2F4302" w:rsidR="006041C0" w:rsidRPr="002C7537" w:rsidRDefault="00EC4CE6" w:rsidP="002C7537">
      <w:pPr>
        <w:pStyle w:val="Heading1"/>
      </w:pPr>
      <w:bookmarkStart w:id="448" w:name="_Toc22214903"/>
      <w:bookmarkStart w:id="449" w:name="_Toc23254036"/>
      <w:bookmarkStart w:id="450" w:name="_Toc97103550"/>
      <w:bookmarkStart w:id="451" w:name="_Toc100745501"/>
      <w:bookmarkStart w:id="452" w:name="_Toc101168759"/>
      <w:bookmarkStart w:id="453" w:name="_Toc112909530"/>
      <w:bookmarkStart w:id="454" w:name="_Toc112910029"/>
      <w:bookmarkStart w:id="455" w:name="_Toc157759666"/>
      <w:r w:rsidRPr="002C7537">
        <w:lastRenderedPageBreak/>
        <w:t>5</w:t>
      </w:r>
      <w:r w:rsidR="006041C0" w:rsidRPr="002C7537">
        <w:tab/>
      </w:r>
      <w:bookmarkEnd w:id="448"/>
      <w:bookmarkEnd w:id="449"/>
      <w:bookmarkEnd w:id="450"/>
      <w:bookmarkEnd w:id="451"/>
      <w:bookmarkEnd w:id="452"/>
      <w:bookmarkEnd w:id="453"/>
      <w:bookmarkEnd w:id="454"/>
      <w:r w:rsidR="008461F2" w:rsidRPr="001D14FA">
        <w:t>Scenarios</w:t>
      </w:r>
      <w:bookmarkEnd w:id="455"/>
    </w:p>
    <w:p w14:paraId="2C7CB035" w14:textId="4AF7DF27" w:rsidR="00FF59EE" w:rsidRPr="001D14FA" w:rsidRDefault="00FF59EE" w:rsidP="001D14FA">
      <w:pPr>
        <w:pStyle w:val="Heading2"/>
      </w:pPr>
      <w:bookmarkStart w:id="456" w:name="_Toc157759667"/>
      <w:r w:rsidRPr="001D14FA">
        <w:t>5.</w:t>
      </w:r>
      <w:r w:rsidR="00F45D4D" w:rsidRPr="001D14FA">
        <w:t>1</w:t>
      </w:r>
      <w:r w:rsidRPr="001D14FA">
        <w:tab/>
        <w:t>Scenario #1</w:t>
      </w:r>
      <w:r w:rsidR="006268C6" w:rsidRPr="001D14FA">
        <w:t>.1: Streaming</w:t>
      </w:r>
      <w:r w:rsidRPr="001D14FA">
        <w:t xml:space="preserve"> of stereoscopic 3D content</w:t>
      </w:r>
      <w:bookmarkEnd w:id="456"/>
    </w:p>
    <w:p w14:paraId="46809F25" w14:textId="4A720E2C" w:rsidR="00FF59EE" w:rsidRPr="00C95E6E" w:rsidRDefault="00FF59EE" w:rsidP="001D14FA">
      <w:pPr>
        <w:pStyle w:val="Heading3"/>
      </w:pPr>
      <w:bookmarkStart w:id="457" w:name="_Toc137640730"/>
      <w:bookmarkStart w:id="458" w:name="_Toc157759668"/>
      <w:r w:rsidRPr="00C95E6E">
        <w:t>5.</w:t>
      </w:r>
      <w:r w:rsidR="00F45D4D" w:rsidRPr="00C95E6E">
        <w:t>1</w:t>
      </w:r>
      <w:r w:rsidRPr="00C95E6E">
        <w:t>.1</w:t>
      </w:r>
      <w:r w:rsidRPr="00C95E6E">
        <w:tab/>
      </w:r>
      <w:bookmarkEnd w:id="457"/>
      <w:r w:rsidRPr="00C95E6E">
        <w:t>Overview</w:t>
      </w:r>
      <w:bookmarkEnd w:id="458"/>
    </w:p>
    <w:p w14:paraId="4F6629A1" w14:textId="77777777" w:rsidR="00FF59EE" w:rsidRPr="002F597B" w:rsidRDefault="00FF59EE" w:rsidP="00FF59EE">
      <w:r w:rsidRPr="002F597B">
        <w:t>There has been renewed interest in the distribution, including streaming, of 3D movie content, as evident by media coverage of recent 3D movie releases. Consumption of stereoscopic 3D video content is expected to rapidly grow given new AR related products beings launched.</w:t>
      </w:r>
    </w:p>
    <w:p w14:paraId="1D57E181" w14:textId="7F1ABF21" w:rsidR="00FF59EE" w:rsidRPr="00C95E6E" w:rsidRDefault="00FF59EE" w:rsidP="001D14FA">
      <w:pPr>
        <w:pStyle w:val="Heading3"/>
      </w:pPr>
      <w:bookmarkStart w:id="459" w:name="_Toc157759669"/>
      <w:r w:rsidRPr="00C95E6E">
        <w:t>5.</w:t>
      </w:r>
      <w:r w:rsidR="00F45D4D" w:rsidRPr="00C95E6E">
        <w:t>1</w:t>
      </w:r>
      <w:r w:rsidRPr="00C95E6E">
        <w:t>.2</w:t>
      </w:r>
      <w:r w:rsidRPr="00C95E6E">
        <w:tab/>
        <w:t>Review of previous work</w:t>
      </w:r>
      <w:bookmarkEnd w:id="459"/>
    </w:p>
    <w:p w14:paraId="4F72C770" w14:textId="01B6CEA5" w:rsidR="00FF59EE" w:rsidRPr="002F597B" w:rsidRDefault="00FF59EE" w:rsidP="00FF59EE">
      <w:r w:rsidRPr="002F597B">
        <w:t>Evaluation of AVC based stereoscopic 3D coding techniques has been done in TR 26.905 </w:t>
      </w:r>
      <w:r w:rsidR="00F45D4D">
        <w:t>[3]</w:t>
      </w:r>
      <w:r w:rsidRPr="002F597B">
        <w:t xml:space="preserve"> and its normative support has been added for 3GPP DASH in TS 26.247 </w:t>
      </w:r>
      <w:r w:rsidR="00F45D4D">
        <w:t>[3]</w:t>
      </w:r>
      <w:r w:rsidRPr="002F597B">
        <w:t>, the 3GPP file format in TS 26.244 </w:t>
      </w:r>
      <w:r w:rsidR="00F45D4D">
        <w:t>[5]</w:t>
      </w:r>
      <w:r w:rsidRPr="002F597B">
        <w:t>, IMS in TS 26.114 </w:t>
      </w:r>
      <w:r w:rsidR="00F45D4D">
        <w:t>[6]</w:t>
      </w:r>
      <w:r w:rsidRPr="002F597B">
        <w:t>, VR profiles in TS 26.118 </w:t>
      </w:r>
      <w:r w:rsidR="00F45D4D">
        <w:t>[7]</w:t>
      </w:r>
      <w:r w:rsidRPr="002F597B">
        <w:t>, and MBMS in TS 26.347 </w:t>
      </w:r>
      <w:r w:rsidR="00F45D4D">
        <w:t>[8]</w:t>
      </w:r>
      <w:r w:rsidRPr="002F597B">
        <w:t>. The work done in TR 26.905 </w:t>
      </w:r>
      <w:r w:rsidR="00F45D4D">
        <w:t>[3]</w:t>
      </w:r>
      <w:r w:rsidRPr="002F597B">
        <w:t xml:space="preserve"> for Rel-11 focused mostly on stereoscopic viewing on TVs, while today's applications have grown far beyond these, given especially advancements in AR devices. Also, today's requirements on quality are much higher owing to higher quality displays and the available channel capacities.</w:t>
      </w:r>
      <w:del w:id="460" w:author="S4-240471" w:date="2024-02-02T08:09:00Z">
        <w:r w:rsidRPr="002F597B" w:rsidDel="00746081">
          <w:delText xml:space="preserve"> Frame packing is not sufficient because of the detrimental impact on quality, as noted in TR 26.905 </w:delText>
        </w:r>
        <w:r w:rsidR="00F45D4D" w:rsidDel="00746081">
          <w:delText>[3]</w:delText>
        </w:r>
        <w:r w:rsidRPr="002F597B" w:rsidDel="00746081">
          <w:delText>: using frame sequential or side by side packed full resolution is not as efficient as multiview based coding.</w:delText>
        </w:r>
      </w:del>
    </w:p>
    <w:p w14:paraId="0159E8A9" w14:textId="02D14079" w:rsidR="00FF59EE" w:rsidRPr="002F597B" w:rsidRDefault="00746081" w:rsidP="00FF59EE">
      <w:ins w:id="461" w:author="S4-240471" w:date="2024-02-02T08:09:00Z">
        <w:r>
          <w:t xml:space="preserve">Simulcast and frame packed HEVC video operating points are specified in TS 26.118 for VR streaming scenarios. </w:t>
        </w:r>
      </w:ins>
      <w:r w:rsidR="00FF59EE" w:rsidRPr="002F597B">
        <w:t>With the established support for MV-AVC</w:t>
      </w:r>
      <w:ins w:id="462" w:author="S4-240471" w:date="2024-02-02T08:09:00Z">
        <w:r>
          <w:t>, simulcast and frame packed HEVC</w:t>
        </w:r>
      </w:ins>
      <w:r w:rsidR="00FF59EE" w:rsidRPr="002F597B">
        <w:t xml:space="preserve"> in 3GPP SA4 specifications, an assessment needs to be done to upgrade the support for multiview coding using MV-HEVC with its superior coding performance.</w:t>
      </w:r>
    </w:p>
    <w:p w14:paraId="713F4E1E" w14:textId="2168AB79" w:rsidR="00FF59EE" w:rsidRPr="001D14FA" w:rsidRDefault="00FF59EE" w:rsidP="001D14FA">
      <w:pPr>
        <w:pStyle w:val="Heading3"/>
      </w:pPr>
      <w:bookmarkStart w:id="463" w:name="_Toc137640738"/>
      <w:bookmarkStart w:id="464" w:name="_Toc157759670"/>
      <w:bookmarkStart w:id="465" w:name="_Toc112909630"/>
      <w:bookmarkStart w:id="466" w:name="_Toc112910141"/>
      <w:r w:rsidRPr="001D14FA">
        <w:t>5.</w:t>
      </w:r>
      <w:r w:rsidR="00F45D4D" w:rsidRPr="001D14FA">
        <w:t>1</w:t>
      </w:r>
      <w:r w:rsidRPr="001D14FA">
        <w:t>.3</w:t>
      </w:r>
      <w:r w:rsidRPr="001D14FA">
        <w:tab/>
        <w:t xml:space="preserve">Evaluation </w:t>
      </w:r>
      <w:bookmarkEnd w:id="463"/>
      <w:r w:rsidRPr="001D14FA">
        <w:t>criteria and metrics</w:t>
      </w:r>
      <w:bookmarkEnd w:id="464"/>
    </w:p>
    <w:p w14:paraId="24A4D3FB" w14:textId="0297D3F1" w:rsidR="00FF59EE" w:rsidRPr="002F597B" w:rsidRDefault="00FF59EE" w:rsidP="0017578C">
      <w:pPr>
        <w:rPr>
          <w:lang w:eastAsia="ko-KR"/>
        </w:rPr>
      </w:pPr>
      <w:r w:rsidRPr="002F597B">
        <w:rPr>
          <w:lang w:eastAsia="ko-KR"/>
        </w:rPr>
        <w:t xml:space="preserve">The evaluation for the </w:t>
      </w:r>
      <w:r w:rsidR="001F2B88">
        <w:rPr>
          <w:lang w:eastAsia="ko-KR"/>
        </w:rPr>
        <w:t>coding performance for</w:t>
      </w:r>
      <w:r w:rsidRPr="002F597B">
        <w:rPr>
          <w:lang w:eastAsia="ko-KR"/>
        </w:rPr>
        <w:t xml:space="preserve"> stereoscopic 3D content needs to be performed based on the following evaluation criteria.</w:t>
      </w:r>
    </w:p>
    <w:p w14:paraId="62650598" w14:textId="7235FCD1" w:rsidR="00FF59EE" w:rsidRPr="00600E07" w:rsidRDefault="001248D7" w:rsidP="001248D7">
      <w:pPr>
        <w:widowControl w:val="0"/>
        <w:spacing w:after="120" w:line="240" w:lineRule="atLeast"/>
        <w:contextualSpacing/>
        <w:rPr>
          <w:lang w:eastAsia="ko-KR"/>
        </w:rPr>
      </w:pPr>
      <w:bookmarkStart w:id="467" w:name="MCCQCTEMPBM_00000058"/>
      <w:r>
        <w:rPr>
          <w:rFonts w:eastAsia="SimSun"/>
          <w:lang w:eastAsia="ko-KR"/>
        </w:rPr>
        <w:t xml:space="preserve">1. </w:t>
      </w:r>
      <w:r w:rsidR="00FF59EE" w:rsidRPr="0017578C">
        <w:rPr>
          <w:rFonts w:eastAsia="SimSun"/>
          <w:lang w:eastAsia="ko-KR"/>
        </w:rPr>
        <w:t>Assessment/discussion of hardware impact</w:t>
      </w:r>
      <w:r w:rsidR="00FF59EE" w:rsidRPr="002F597B">
        <w:rPr>
          <w:rFonts w:eastAsia="SimSun"/>
          <w:lang w:eastAsia="ko-KR"/>
        </w:rPr>
        <w:t>: there are two possibilities for this:</w:t>
      </w:r>
    </w:p>
    <w:p w14:paraId="58948803" w14:textId="6369C3F6" w:rsidR="00FF59EE" w:rsidRPr="002F597B" w:rsidRDefault="001248D7" w:rsidP="001248D7">
      <w:pPr>
        <w:widowControl w:val="0"/>
        <w:spacing w:after="120" w:line="240" w:lineRule="atLeast"/>
        <w:ind w:left="720"/>
        <w:contextualSpacing/>
        <w:rPr>
          <w:rFonts w:eastAsia="SimSun"/>
          <w:lang w:eastAsia="ko-KR"/>
        </w:rPr>
      </w:pPr>
      <w:bookmarkStart w:id="468" w:name="MCCQCTEMPBM_00000059"/>
      <w:bookmarkEnd w:id="467"/>
      <w:r>
        <w:rPr>
          <w:rFonts w:eastAsia="SimSun"/>
          <w:lang w:eastAsia="ko-KR"/>
        </w:rPr>
        <w:t>a)</w:t>
      </w:r>
      <w:r>
        <w:rPr>
          <w:rFonts w:eastAsia="SimSun"/>
          <w:lang w:eastAsia="ko-KR"/>
        </w:rPr>
        <w:tab/>
      </w:r>
      <w:r w:rsidR="00FF59EE" w:rsidRPr="0017578C">
        <w:rPr>
          <w:rFonts w:eastAsia="SimSun"/>
          <w:lang w:eastAsia="ko-KR"/>
        </w:rPr>
        <w:t>There is existing hardware product-grade support for the tool. In that case, refer to the example</w:t>
      </w:r>
      <w:r w:rsidR="00FF59EE" w:rsidRPr="002F597B">
        <w:rPr>
          <w:rFonts w:eastAsia="SimSun"/>
          <w:lang w:eastAsia="ko-KR"/>
        </w:rPr>
        <w:t xml:space="preserve"> hardware</w:t>
      </w:r>
      <w:r w:rsidR="00FF59EE" w:rsidRPr="0017578C">
        <w:rPr>
          <w:rFonts w:eastAsia="SimSun"/>
          <w:lang w:eastAsia="ko-KR"/>
        </w:rPr>
        <w:t>.</w:t>
      </w:r>
    </w:p>
    <w:bookmarkEnd w:id="468"/>
    <w:p w14:paraId="5532B53A" w14:textId="6C7DFE9D" w:rsidR="00FF59EE" w:rsidRPr="0017578C" w:rsidRDefault="001248D7" w:rsidP="001248D7">
      <w:pPr>
        <w:widowControl w:val="0"/>
        <w:spacing w:after="120" w:line="240" w:lineRule="atLeast"/>
        <w:ind w:left="720"/>
        <w:contextualSpacing/>
        <w:rPr>
          <w:rFonts w:eastAsia="SimSun"/>
          <w:sz w:val="22"/>
          <w:lang w:eastAsia="ko-KR"/>
        </w:rPr>
      </w:pPr>
      <w:r>
        <w:rPr>
          <w:rFonts w:eastAsia="SimSun"/>
          <w:lang w:eastAsia="ko-KR"/>
        </w:rPr>
        <w:t>b)</w:t>
      </w:r>
      <w:r>
        <w:rPr>
          <w:rFonts w:eastAsia="SimSun"/>
          <w:lang w:eastAsia="ko-KR"/>
        </w:rPr>
        <w:tab/>
      </w:r>
      <w:r w:rsidR="00FF59EE" w:rsidRPr="0017578C">
        <w:rPr>
          <w:rFonts w:eastAsia="SimSun"/>
          <w:lang w:eastAsia="ko-KR"/>
        </w:rPr>
        <w:t>There is no existing hardware support. In this case, a discussion/description with justifications on the expected impact on hardware implementation is provided, or reference to existing demos etc.</w:t>
      </w:r>
    </w:p>
    <w:p w14:paraId="155F5F9E" w14:textId="3AD18EC7" w:rsidR="00FF59EE" w:rsidRPr="002F597B" w:rsidRDefault="001248D7" w:rsidP="001248D7">
      <w:pPr>
        <w:widowControl w:val="0"/>
        <w:spacing w:after="120" w:line="240" w:lineRule="atLeast"/>
        <w:contextualSpacing/>
        <w:rPr>
          <w:rFonts w:eastAsia="SimSun"/>
          <w:lang w:eastAsia="ko-KR"/>
        </w:rPr>
      </w:pPr>
      <w:r>
        <w:rPr>
          <w:rFonts w:eastAsia="SimSun"/>
          <w:lang w:eastAsia="ko-KR"/>
        </w:rPr>
        <w:t xml:space="preserve">2. </w:t>
      </w:r>
      <w:r w:rsidR="00FF59EE" w:rsidRPr="002F597B">
        <w:rPr>
          <w:rFonts w:eastAsia="SimSun"/>
          <w:lang w:eastAsia="ko-KR"/>
        </w:rPr>
        <w:t>Codec performance evaluation</w:t>
      </w:r>
    </w:p>
    <w:p w14:paraId="06E3F94F" w14:textId="27A89B51" w:rsidR="00FF59EE" w:rsidRPr="002F597B" w:rsidRDefault="001248D7" w:rsidP="001248D7">
      <w:pPr>
        <w:widowControl w:val="0"/>
        <w:spacing w:after="120" w:line="240" w:lineRule="atLeast"/>
        <w:ind w:left="720"/>
        <w:contextualSpacing/>
        <w:rPr>
          <w:lang w:eastAsia="ko-KR"/>
        </w:rPr>
      </w:pPr>
      <w:r>
        <w:rPr>
          <w:rFonts w:eastAsia="SimSun"/>
          <w:lang w:eastAsia="ko-KR"/>
        </w:rPr>
        <w:t>a)</w:t>
      </w:r>
      <w:r>
        <w:rPr>
          <w:rFonts w:eastAsia="SimSun"/>
          <w:lang w:eastAsia="ko-KR"/>
        </w:rPr>
        <w:tab/>
      </w:r>
      <w:r w:rsidR="001F2B88" w:rsidRPr="002F597B">
        <w:rPr>
          <w:rFonts w:eastAsia="SimSun"/>
          <w:lang w:eastAsia="ko-KR"/>
        </w:rPr>
        <w:t>PSNR-based Rate-Distortion (RD)</w:t>
      </w:r>
      <w:r w:rsidR="001F2B88" w:rsidRPr="0017578C">
        <w:rPr>
          <w:rFonts w:eastAsia="SimSun"/>
          <w:lang w:eastAsia="ko-KR"/>
        </w:rPr>
        <w:t xml:space="preserve"> </w:t>
      </w:r>
      <w:r w:rsidR="001F2B88">
        <w:rPr>
          <w:rFonts w:eastAsia="SimSun"/>
          <w:lang w:eastAsia="ko-KR"/>
        </w:rPr>
        <w:t>o</w:t>
      </w:r>
      <w:r w:rsidR="00FF59EE" w:rsidRPr="002F597B">
        <w:rPr>
          <w:rFonts w:eastAsia="SimSun"/>
          <w:lang w:eastAsia="ko-KR"/>
        </w:rPr>
        <w:t>bjective performance evaluation, where the RD performance is compared for various solutions</w:t>
      </w:r>
      <w:r w:rsidR="001F2B88">
        <w:rPr>
          <w:rFonts w:eastAsia="SimSun"/>
          <w:lang w:eastAsia="ko-KR"/>
        </w:rPr>
        <w:t xml:space="preserve"> with a fixed QP encoding setting to get the plotting data points</w:t>
      </w:r>
      <w:r w:rsidR="00FF59EE" w:rsidRPr="002F597B">
        <w:rPr>
          <w:rFonts w:eastAsia="SimSun"/>
          <w:lang w:eastAsia="ko-KR"/>
        </w:rPr>
        <w:t>. A better PSNR-based RD performance is preferred, keeping in view the expected hardware complexity impact.</w:t>
      </w:r>
    </w:p>
    <w:p w14:paraId="72DFF50F" w14:textId="792AE653" w:rsidR="00FF59EE" w:rsidRDefault="001248D7" w:rsidP="001248D7">
      <w:pPr>
        <w:widowControl w:val="0"/>
        <w:spacing w:after="120" w:line="240" w:lineRule="atLeast"/>
        <w:ind w:left="720"/>
        <w:contextualSpacing/>
        <w:rPr>
          <w:rFonts w:eastAsia="SimSun"/>
          <w:lang w:eastAsia="ko-KR"/>
        </w:rPr>
      </w:pPr>
      <w:r>
        <w:rPr>
          <w:rFonts w:eastAsia="SimSun"/>
          <w:lang w:eastAsia="ko-KR"/>
        </w:rPr>
        <w:t>b)</w:t>
      </w:r>
      <w:r>
        <w:rPr>
          <w:rFonts w:eastAsia="SimSun"/>
          <w:lang w:eastAsia="ko-KR"/>
        </w:rPr>
        <w:tab/>
      </w:r>
      <w:r w:rsidR="00FF59EE" w:rsidRPr="002F597B">
        <w:rPr>
          <w:rFonts w:eastAsia="SimSun"/>
          <w:lang w:eastAsia="ko-KR"/>
        </w:rPr>
        <w:t>Subjective performance evaluation.</w:t>
      </w:r>
    </w:p>
    <w:p w14:paraId="14C9247B" w14:textId="77777777" w:rsidR="00FF59EE" w:rsidRPr="002F597B" w:rsidRDefault="00FF59EE" w:rsidP="0017578C">
      <w:pPr>
        <w:widowControl w:val="0"/>
        <w:spacing w:after="120" w:line="240" w:lineRule="atLeast"/>
        <w:contextualSpacing/>
        <w:rPr>
          <w:lang w:eastAsia="ko-KR"/>
        </w:rPr>
      </w:pPr>
    </w:p>
    <w:p w14:paraId="0389490C" w14:textId="67247CD9" w:rsidR="00FF59EE" w:rsidRPr="001D14FA" w:rsidRDefault="00FF59EE" w:rsidP="001D14FA">
      <w:pPr>
        <w:pStyle w:val="Heading3"/>
      </w:pPr>
      <w:bookmarkStart w:id="469" w:name="_Toc157759671"/>
      <w:r w:rsidRPr="001D14FA">
        <w:t>5.</w:t>
      </w:r>
      <w:r w:rsidR="00F45D4D" w:rsidRPr="001D14FA">
        <w:t>1</w:t>
      </w:r>
      <w:r w:rsidRPr="001D14FA">
        <w:t>.4</w:t>
      </w:r>
      <w:r w:rsidRPr="001D14FA">
        <w:tab/>
        <w:t xml:space="preserve">Evaluation </w:t>
      </w:r>
      <w:bookmarkEnd w:id="465"/>
      <w:bookmarkEnd w:id="466"/>
      <w:r w:rsidRPr="001D14FA">
        <w:t>methodology</w:t>
      </w:r>
      <w:bookmarkEnd w:id="469"/>
    </w:p>
    <w:p w14:paraId="3266C2C3" w14:textId="77777777" w:rsidR="001F2B88" w:rsidRPr="00861F57" w:rsidRDefault="001F2B88" w:rsidP="00861F57">
      <w:pPr>
        <w:pStyle w:val="Heading4"/>
      </w:pPr>
      <w:r w:rsidRPr="00861F57">
        <w:t>5.1.4.1</w:t>
      </w:r>
      <w:r w:rsidRPr="001D14FA">
        <w:tab/>
      </w:r>
      <w:r w:rsidRPr="00861F57">
        <w:t>Objective performance evaluation</w:t>
      </w:r>
    </w:p>
    <w:p w14:paraId="2B4A7AC6" w14:textId="0C553D2B" w:rsidR="001F2B88" w:rsidRPr="00CC3B64" w:rsidRDefault="001F2B88" w:rsidP="004451B1">
      <w:r>
        <w:t xml:space="preserve">For objective performance evaluation, suitable source test content is identified that is accepted by video experts as representative content. Some of the important </w:t>
      </w:r>
      <w:r w:rsidR="004451B1">
        <w:t>parameters</w:t>
      </w:r>
      <w:r>
        <w:t xml:space="preserve"> for the content are the resolution, framerate, bit depth, </w:t>
      </w:r>
      <w:proofErr w:type="spellStart"/>
      <w:r>
        <w:t>color</w:t>
      </w:r>
      <w:proofErr w:type="spellEnd"/>
      <w:r>
        <w:t xml:space="preserve"> subsampling, and duration, in addition to the number of views available. Reference software for a specific solution is to be used with fixed QP encoding settings to generate each plotting point on the PSNR RD curves. The encoding settings (e.g. prediction types IPP or IBP etc.) are decided by experts considering the complexity and latency needs for the scenario. The resulting curves can directly be used for comparison by plotting together or by comparing the </w:t>
      </w:r>
      <w:proofErr w:type="spellStart"/>
      <w:r w:rsidRPr="002574E1">
        <w:t>Bjøntegaard</w:t>
      </w:r>
      <w:proofErr w:type="spellEnd"/>
      <w:r w:rsidRPr="002574E1">
        <w:t xml:space="preserve"> Delta (BD) bitrate</w:t>
      </w:r>
      <w:r>
        <w:t>.</w:t>
      </w:r>
    </w:p>
    <w:p w14:paraId="6354BFCA" w14:textId="77777777" w:rsidR="001F2B88" w:rsidRPr="00861F57" w:rsidRDefault="001F2B88" w:rsidP="00861F57">
      <w:pPr>
        <w:pStyle w:val="Heading4"/>
      </w:pPr>
      <w:r w:rsidRPr="00861F57">
        <w:t>5.1.4.2</w:t>
      </w:r>
      <w:r w:rsidRPr="001D14FA">
        <w:tab/>
      </w:r>
      <w:r w:rsidRPr="00861F57">
        <w:t>Subjective performance evaluation</w:t>
      </w:r>
    </w:p>
    <w:p w14:paraId="454E9B9F" w14:textId="3F37DF34" w:rsidR="001F2B88" w:rsidRPr="004451B1" w:rsidRDefault="00E95FE2" w:rsidP="001F2B88">
      <w:pPr>
        <w:rPr>
          <w:rFonts w:eastAsia="SimSun"/>
          <w:lang w:eastAsia="ko-KR"/>
        </w:rPr>
      </w:pPr>
      <w:ins w:id="470" w:author="S4-240173" w:date="2024-02-02T08:44:00Z">
        <w:r w:rsidRPr="00B6352F">
          <w:rPr>
            <w:rFonts w:eastAsia="SimSun"/>
            <w:lang w:eastAsia="ko-KR"/>
          </w:rPr>
          <w:t xml:space="preserve">Recommendation ITU-R BT.2095-1 Subjective assessment of video quality using expert viewing protocol </w:t>
        </w:r>
        <w:r>
          <w:rPr>
            <w:rFonts w:eastAsia="SimSun"/>
            <w:lang w:eastAsia="ko-KR"/>
          </w:rPr>
          <w:t xml:space="preserve">[35] </w:t>
        </w:r>
        <w:r w:rsidRPr="00B6352F">
          <w:rPr>
            <w:rFonts w:eastAsia="SimSun"/>
            <w:lang w:eastAsia="ko-KR"/>
          </w:rPr>
          <w:t>describes the method to subjectively assess video quality by means</w:t>
        </w:r>
        <w:r>
          <w:rPr>
            <w:rFonts w:eastAsia="SimSun"/>
            <w:lang w:eastAsia="ko-KR"/>
          </w:rPr>
          <w:t xml:space="preserve"> </w:t>
        </w:r>
        <w:r w:rsidRPr="00B6352F">
          <w:rPr>
            <w:rFonts w:eastAsia="SimSun"/>
            <w:lang w:eastAsia="ko-KR"/>
          </w:rPr>
          <w:t>of the expert viewing protocol</w:t>
        </w:r>
        <w:r>
          <w:rPr>
            <w:rFonts w:eastAsia="SimSun"/>
            <w:lang w:eastAsia="ko-KR"/>
          </w:rPr>
          <w:t xml:space="preserve"> (EVP)</w:t>
        </w:r>
        <w:r w:rsidRPr="00B6352F">
          <w:rPr>
            <w:rFonts w:eastAsia="SimSun"/>
            <w:lang w:eastAsia="ko-KR"/>
          </w:rPr>
          <w:t>, with the participation of a reduced number of viewers, all selected among</w:t>
        </w:r>
        <w:r>
          <w:rPr>
            <w:rFonts w:eastAsia="SimSun"/>
            <w:lang w:eastAsia="ko-KR"/>
          </w:rPr>
          <w:t xml:space="preserve"> </w:t>
        </w:r>
        <w:r w:rsidRPr="00B6352F">
          <w:rPr>
            <w:rFonts w:eastAsia="SimSun"/>
            <w:lang w:eastAsia="ko-KR"/>
          </w:rPr>
          <w:t>experts in the relevant video processing area</w:t>
        </w:r>
        <w:r>
          <w:rPr>
            <w:rFonts w:eastAsia="SimSun"/>
            <w:lang w:eastAsia="ko-KR"/>
          </w:rPr>
          <w:t xml:space="preserve">. </w:t>
        </w:r>
      </w:ins>
      <w:ins w:id="471" w:author="S4-240173" w:date="2024-02-02T08:45:00Z">
        <w:r>
          <w:rPr>
            <w:rFonts w:eastAsia="SimSun"/>
            <w:lang w:eastAsia="ko-KR"/>
          </w:rPr>
          <w:t xml:space="preserve">This </w:t>
        </w:r>
        <w:r>
          <w:rPr>
            <w:rFonts w:eastAsia="SimSun"/>
            <w:lang w:eastAsia="ko-KR"/>
          </w:rPr>
          <w:lastRenderedPageBreak/>
          <w:t xml:space="preserve">methodology </w:t>
        </w:r>
      </w:ins>
      <w:del w:id="472" w:author="S4-240173" w:date="2024-02-02T08:45:00Z">
        <w:r w:rsidR="001F2B88" w:rsidRPr="004451B1" w:rsidDel="00E95FE2">
          <w:rPr>
            <w:rFonts w:eastAsia="SimSun"/>
            <w:lang w:eastAsia="ko-KR"/>
          </w:rPr>
          <w:delText xml:space="preserve">The suggested </w:delText>
        </w:r>
        <w:r w:rsidR="001F2B88" w:rsidDel="00E95FE2">
          <w:rPr>
            <w:rFonts w:eastAsia="SimSun"/>
            <w:lang w:eastAsia="ko-KR"/>
          </w:rPr>
          <w:delText>methodology for s</w:delText>
        </w:r>
        <w:r w:rsidR="001F2B88" w:rsidRPr="002F597B" w:rsidDel="00E95FE2">
          <w:rPr>
            <w:rFonts w:eastAsia="SimSun"/>
            <w:lang w:eastAsia="ko-KR"/>
          </w:rPr>
          <w:delText>ubjective performance evaluation</w:delText>
        </w:r>
        <w:r w:rsidR="001F2B88" w:rsidRPr="0031671D" w:rsidDel="00E95FE2">
          <w:rPr>
            <w:rFonts w:eastAsia="SimSun"/>
            <w:lang w:eastAsia="ko-KR"/>
          </w:rPr>
          <w:delText xml:space="preserve"> </w:delText>
        </w:r>
        <w:r w:rsidR="001F2B88" w:rsidDel="00E95FE2">
          <w:rPr>
            <w:rFonts w:eastAsia="SimSun"/>
            <w:lang w:eastAsia="ko-KR"/>
          </w:rPr>
          <w:delText xml:space="preserve">is to follow </w:delText>
        </w:r>
        <w:r w:rsidR="001F2B88" w:rsidRPr="004451B1" w:rsidDel="00E95FE2">
          <w:rPr>
            <w:rFonts w:eastAsia="SimSun"/>
            <w:lang w:eastAsia="ko-KR"/>
          </w:rPr>
          <w:delText>“Expert Viewing Protocol” (EVP)</w:delText>
        </w:r>
        <w:r w:rsidR="001F2B88" w:rsidDel="00E95FE2">
          <w:rPr>
            <w:rFonts w:eastAsia="SimSun"/>
            <w:lang w:eastAsia="ko-KR"/>
          </w:rPr>
          <w:delText xml:space="preserve">, that </w:delText>
        </w:r>
      </w:del>
      <w:r w:rsidR="001F2B88">
        <w:rPr>
          <w:rFonts w:eastAsia="SimSun"/>
          <w:lang w:eastAsia="ko-KR"/>
        </w:rPr>
        <w:t xml:space="preserve">has been used in JVET for </w:t>
      </w:r>
      <w:ins w:id="473" w:author="S4-240173" w:date="2024-02-02T08:46:00Z">
        <w:r>
          <w:rPr>
            <w:rFonts w:eastAsia="SimSun"/>
            <w:lang w:eastAsia="ko-KR"/>
          </w:rPr>
          <w:t>the assessment of</w:t>
        </w:r>
        <w:r w:rsidRPr="00B6352F">
          <w:rPr>
            <w:rFonts w:eastAsia="SimSun"/>
            <w:lang w:eastAsia="ko-KR"/>
          </w:rPr>
          <w:t xml:space="preserve"> </w:t>
        </w:r>
        <w:r>
          <w:rPr>
            <w:rFonts w:eastAsia="SimSun"/>
            <w:lang w:eastAsia="ko-KR"/>
          </w:rPr>
          <w:t>multiview video codec performance</w:t>
        </w:r>
      </w:ins>
      <w:del w:id="474" w:author="S4-240173" w:date="2024-02-02T08:46:00Z">
        <w:r w:rsidR="001F2B88" w:rsidDel="00E95FE2">
          <w:rPr>
            <w:rFonts w:eastAsia="SimSun"/>
            <w:lang w:eastAsia="ko-KR"/>
          </w:rPr>
          <w:delText>this purpose</w:delText>
        </w:r>
      </w:del>
      <w:r w:rsidR="001F2B88" w:rsidRPr="004451B1">
        <w:rPr>
          <w:rFonts w:eastAsia="SimSun"/>
          <w:lang w:eastAsia="ko-KR"/>
        </w:rPr>
        <w:t xml:space="preserve">. The EVP visual evaluation protocol </w:t>
      </w:r>
      <w:r w:rsidR="001F2B88">
        <w:rPr>
          <w:rFonts w:eastAsia="SimSun"/>
          <w:lang w:eastAsia="ko-KR"/>
        </w:rPr>
        <w:t xml:space="preserve">is </w:t>
      </w:r>
      <w:ins w:id="475" w:author="S4-240173" w:date="2024-02-02T08:46:00Z">
        <w:r>
          <w:rPr>
            <w:rFonts w:eastAsia="SimSun"/>
            <w:lang w:eastAsia="ko-KR"/>
          </w:rPr>
          <w:t>specified</w:t>
        </w:r>
        <w:r w:rsidRPr="00B6352F">
          <w:rPr>
            <w:rFonts w:eastAsia="SimSun"/>
            <w:lang w:eastAsia="ko-KR"/>
          </w:rPr>
          <w:t xml:space="preserve"> in</w:t>
        </w:r>
        <w:r>
          <w:rPr>
            <w:rFonts w:eastAsia="SimSun"/>
            <w:lang w:eastAsia="ko-KR"/>
          </w:rPr>
          <w:t xml:space="preserve"> detail in</w:t>
        </w:r>
      </w:ins>
      <w:del w:id="476" w:author="S4-240173" w:date="2024-02-02T08:46:00Z">
        <w:r w:rsidR="001F2B88" w:rsidRPr="004451B1" w:rsidDel="00E95FE2">
          <w:rPr>
            <w:rFonts w:eastAsia="SimSun"/>
            <w:lang w:eastAsia="ko-KR"/>
          </w:rPr>
          <w:delText xml:space="preserve">standardized </w:delText>
        </w:r>
        <w:r w:rsidR="001F2B88" w:rsidDel="00E95FE2">
          <w:rPr>
            <w:rFonts w:eastAsia="SimSun"/>
            <w:lang w:eastAsia="ko-KR"/>
          </w:rPr>
          <w:delText>in</w:delText>
        </w:r>
      </w:del>
      <w:r w:rsidR="001F2B88" w:rsidRPr="004451B1">
        <w:rPr>
          <w:rFonts w:eastAsia="SimSun"/>
          <w:lang w:eastAsia="ko-KR"/>
        </w:rPr>
        <w:t xml:space="preserve"> [</w:t>
      </w:r>
      <w:r w:rsidR="005E7A09">
        <w:rPr>
          <w:rFonts w:eastAsia="SimSun"/>
          <w:lang w:eastAsia="ko-KR"/>
        </w:rPr>
        <w:t>35</w:t>
      </w:r>
      <w:r w:rsidR="001F2B88" w:rsidRPr="004451B1">
        <w:rPr>
          <w:rFonts w:eastAsia="SimSun"/>
          <w:lang w:eastAsia="ko-KR"/>
        </w:rPr>
        <w:t xml:space="preserve">] with </w:t>
      </w:r>
      <w:r w:rsidR="001F2B88">
        <w:rPr>
          <w:rFonts w:eastAsia="SimSun"/>
          <w:lang w:eastAsia="ko-KR"/>
        </w:rPr>
        <w:t xml:space="preserve">the following </w:t>
      </w:r>
      <w:r w:rsidR="001F2B88" w:rsidRPr="004451B1">
        <w:rPr>
          <w:rFonts w:eastAsia="SimSun"/>
          <w:lang w:eastAsia="ko-KR"/>
        </w:rPr>
        <w:t>main features:</w:t>
      </w:r>
    </w:p>
    <w:p w14:paraId="73B50A89" w14:textId="3CB1C961" w:rsidR="001F2B88" w:rsidRDefault="001248D7" w:rsidP="001248D7">
      <w:pPr>
        <w:widowControl w:val="0"/>
        <w:spacing w:after="120" w:line="240" w:lineRule="atLeast"/>
        <w:contextualSpacing/>
        <w:rPr>
          <w:rFonts w:eastAsia="SimSun"/>
          <w:lang w:eastAsia="ko-KR"/>
        </w:rPr>
      </w:pPr>
      <w:bookmarkStart w:id="477" w:name="MCCQCTEMPBM_00000064"/>
      <w:r>
        <w:rPr>
          <w:rFonts w:eastAsia="SimSun"/>
          <w:lang w:eastAsia="ko-KR"/>
        </w:rPr>
        <w:t xml:space="preserve">1. </w:t>
      </w:r>
      <w:r w:rsidR="001F2B88" w:rsidRPr="004451B1">
        <w:rPr>
          <w:rFonts w:eastAsia="SimSun"/>
          <w:lang w:eastAsia="ko-KR"/>
        </w:rPr>
        <w:t>9 experts participate as viewers in each EVP session,</w:t>
      </w:r>
    </w:p>
    <w:p w14:paraId="03621991" w14:textId="4BBB1DF4" w:rsidR="001F2B88" w:rsidRDefault="001248D7" w:rsidP="001248D7">
      <w:pPr>
        <w:widowControl w:val="0"/>
        <w:spacing w:after="120" w:line="240" w:lineRule="atLeast"/>
        <w:contextualSpacing/>
        <w:rPr>
          <w:rFonts w:eastAsia="SimSun"/>
          <w:lang w:eastAsia="ko-KR"/>
        </w:rPr>
      </w:pPr>
      <w:bookmarkStart w:id="478" w:name="MCCQCTEMPBM_00000065"/>
      <w:bookmarkEnd w:id="477"/>
      <w:r>
        <w:rPr>
          <w:rFonts w:eastAsia="SimSun"/>
          <w:lang w:eastAsia="ko-KR"/>
        </w:rPr>
        <w:t xml:space="preserve">2. </w:t>
      </w:r>
      <w:r w:rsidR="001F2B88" w:rsidRPr="004451B1">
        <w:rPr>
          <w:rFonts w:eastAsia="SimSun"/>
          <w:lang w:eastAsia="ko-KR"/>
        </w:rPr>
        <w:t>The “unimpaired” Source video Clip (SRC) is shown once, followed by two Processed Video Sequences (PVSs),</w:t>
      </w:r>
    </w:p>
    <w:p w14:paraId="657B8373" w14:textId="6DB00134" w:rsidR="001F2B88" w:rsidRDefault="001248D7" w:rsidP="001248D7">
      <w:pPr>
        <w:widowControl w:val="0"/>
        <w:spacing w:after="120" w:line="240" w:lineRule="atLeast"/>
        <w:contextualSpacing/>
        <w:rPr>
          <w:rFonts w:eastAsia="SimSun"/>
          <w:lang w:eastAsia="ko-KR"/>
        </w:rPr>
      </w:pPr>
      <w:bookmarkStart w:id="479" w:name="MCCQCTEMPBM_00000066"/>
      <w:bookmarkEnd w:id="478"/>
      <w:r>
        <w:rPr>
          <w:rFonts w:eastAsia="SimSun"/>
          <w:lang w:eastAsia="ko-KR"/>
        </w:rPr>
        <w:t xml:space="preserve">3. </w:t>
      </w:r>
      <w:r w:rsidR="001F2B88" w:rsidRPr="004451B1">
        <w:rPr>
          <w:rFonts w:eastAsia="SimSun"/>
          <w:lang w:eastAsia="ko-KR"/>
        </w:rPr>
        <w:t>Experts are required to compare the PVS with the SRC, and to rate them separately.</w:t>
      </w:r>
    </w:p>
    <w:bookmarkEnd w:id="479"/>
    <w:p w14:paraId="3B05B19F" w14:textId="77777777" w:rsidR="006A3398" w:rsidRDefault="006A3398" w:rsidP="006A3398">
      <w:pPr>
        <w:widowControl w:val="0"/>
        <w:spacing w:after="120" w:line="240" w:lineRule="atLeast"/>
        <w:contextualSpacing/>
        <w:rPr>
          <w:rFonts w:eastAsia="SimSun"/>
          <w:lang w:eastAsia="ko-KR"/>
        </w:rPr>
      </w:pPr>
    </w:p>
    <w:p w14:paraId="4F3C05F5" w14:textId="33262C00" w:rsidR="006A3398" w:rsidRPr="001D14FA" w:rsidDel="00E95FE2" w:rsidRDefault="006A3398" w:rsidP="001D14FA">
      <w:pPr>
        <w:rPr>
          <w:del w:id="480" w:author="S4-240173" w:date="2024-02-02T08:46:00Z"/>
          <w:lang w:val="en-CA"/>
        </w:rPr>
      </w:pPr>
      <w:del w:id="481" w:author="S4-240173" w:date="2024-02-02T08:46:00Z">
        <w:r w:rsidRPr="00EF7CF5" w:rsidDel="00E95FE2">
          <w:rPr>
            <w:color w:val="FF0000"/>
            <w:lang w:eastAsia="ko-KR"/>
          </w:rPr>
          <w:delText xml:space="preserve">Editor's note: </w:delText>
        </w:r>
        <w:r w:rsidDel="00E95FE2">
          <w:rPr>
            <w:color w:val="FF0000"/>
            <w:lang w:eastAsia="ko-KR"/>
          </w:rPr>
          <w:delText xml:space="preserve">Clarify distinction between EVP and subjective is </w:delText>
        </w:r>
        <w:r w:rsidRPr="00EF7CF5" w:rsidDel="00E95FE2">
          <w:rPr>
            <w:color w:val="FF0000"/>
            <w:lang w:eastAsia="ko-KR"/>
          </w:rPr>
          <w:delText>FFS.</w:delText>
        </w:r>
      </w:del>
    </w:p>
    <w:p w14:paraId="453DDCE3" w14:textId="24D14348" w:rsidR="0034680F" w:rsidRPr="001D14FA" w:rsidRDefault="0034680F" w:rsidP="001D14FA">
      <w:pPr>
        <w:pStyle w:val="Heading2"/>
      </w:pPr>
      <w:bookmarkStart w:id="482" w:name="_Toc157759672"/>
      <w:r w:rsidRPr="001D14FA">
        <w:t>5.</w:t>
      </w:r>
      <w:r w:rsidR="008D446D" w:rsidRPr="001D14FA">
        <w:t>2</w:t>
      </w:r>
      <w:r w:rsidRPr="001D14FA">
        <w:tab/>
        <w:t>Scenario #1.2: Low delay applications of stereoscopic 3D video</w:t>
      </w:r>
      <w:bookmarkEnd w:id="482"/>
    </w:p>
    <w:p w14:paraId="714FB805" w14:textId="38455B98" w:rsidR="0034680F" w:rsidRPr="001D14FA" w:rsidRDefault="0034680F" w:rsidP="00C95E6E">
      <w:pPr>
        <w:pStyle w:val="Heading3"/>
      </w:pPr>
      <w:bookmarkStart w:id="483" w:name="_Toc157759673"/>
      <w:r w:rsidRPr="001D14FA">
        <w:t>5.</w:t>
      </w:r>
      <w:r w:rsidR="008D446D" w:rsidRPr="001D14FA">
        <w:t>2</w:t>
      </w:r>
      <w:r w:rsidRPr="001D14FA">
        <w:t>.1</w:t>
      </w:r>
      <w:r w:rsidRPr="001D14FA">
        <w:tab/>
        <w:t>Overview</w:t>
      </w:r>
      <w:bookmarkEnd w:id="483"/>
    </w:p>
    <w:p w14:paraId="1A538391" w14:textId="77777777" w:rsidR="0034680F" w:rsidRPr="0034680F" w:rsidRDefault="0034680F" w:rsidP="0034680F">
      <w:pPr>
        <w:rPr>
          <w:color w:val="000000" w:themeColor="text1"/>
          <w:lang w:eastAsia="ko-KR"/>
        </w:rPr>
      </w:pPr>
      <w:r w:rsidRPr="0034680F">
        <w:rPr>
          <w:color w:val="000000" w:themeColor="text1"/>
          <w:lang w:eastAsia="ko-KR"/>
        </w:rPr>
        <w:t>While scenario #1.1 focuses the use case of streaming of stereoscopic 3D content, there are several other use cases for such content where the latency requirements are stricter compared to the lax latency requirements of the streaming use case. For example, with the advent of modern-era XR devices, video conversational applications exchange stereoscopic 3D content. Some of the other use cases may include the stereoscopic content exchange for split rendering over edge where a (partially) rendered stereoscopic view may be exchanged between the edge cloud server and the device. Such low latency applications will demand different source formats (resolutions, framerates etc.), coding settings, as well as transport considerations to cater for this lower latency requirement.</w:t>
      </w:r>
    </w:p>
    <w:p w14:paraId="10EB0CCC" w14:textId="4F51410B" w:rsidR="0034680F" w:rsidRPr="001D14FA" w:rsidRDefault="0034680F" w:rsidP="00C95E6E">
      <w:pPr>
        <w:pStyle w:val="Heading3"/>
      </w:pPr>
      <w:bookmarkStart w:id="484" w:name="_Toc157759674"/>
      <w:r w:rsidRPr="001D14FA">
        <w:t>5.</w:t>
      </w:r>
      <w:r w:rsidR="008D446D" w:rsidRPr="001D14FA">
        <w:t>2</w:t>
      </w:r>
      <w:r w:rsidRPr="001D14FA">
        <w:t>.2</w:t>
      </w:r>
      <w:r w:rsidRPr="001D14FA">
        <w:tab/>
        <w:t>Review of previous work</w:t>
      </w:r>
      <w:bookmarkEnd w:id="484"/>
    </w:p>
    <w:p w14:paraId="1FF00E38" w14:textId="53E672AE" w:rsidR="00C6106C" w:rsidRDefault="0034680F" w:rsidP="00C6106C">
      <w:pPr>
        <w:rPr>
          <w:ins w:id="485" w:author="S4-240174" w:date="2024-02-02T09:00:00Z"/>
          <w:color w:val="000000" w:themeColor="text1"/>
          <w:lang w:eastAsia="ko-KR"/>
        </w:rPr>
      </w:pPr>
      <w:r w:rsidRPr="0034680F">
        <w:rPr>
          <w:color w:val="000000" w:themeColor="text1"/>
          <w:lang w:eastAsia="ko-KR"/>
        </w:rPr>
        <w:t>The evaluation of AVC based stereoscopic 3D coding techniques done in TR 26.905 [3] was primarily focused on download and streaming scenarios. Similarly, most other normative aspects specified had been for download or streaming use cases e.g. in 3GPP DASH in TS 26.247 [3], the 3GPP file format in TS 26.244 [5], IMS in TS 26.114 [6], VR profiles in TS 26.118 [7], and MBMS in TS 26.347 [8]. Reduced resolution frame packing is not sufficient because of the detrimental impact on quality due to resampling, as noted in TR 26.905 [3].</w:t>
      </w:r>
      <w:del w:id="486" w:author="S4-240174" w:date="2024-02-02T09:00:00Z">
        <w:r w:rsidRPr="0034680F" w:rsidDel="00C6106C">
          <w:rPr>
            <w:color w:val="000000" w:themeColor="text1"/>
            <w:lang w:eastAsia="ko-KR"/>
          </w:rPr>
          <w:delText xml:space="preserve"> On the other hand, using full resolution frame packing on is not as efficient as multiview based coding because of either the complete loss or limitations of using inter-layer prediction.</w:delText>
        </w:r>
      </w:del>
    </w:p>
    <w:p w14:paraId="5555CC1D" w14:textId="3FFA4C05" w:rsidR="00C6106C" w:rsidRPr="0034680F" w:rsidRDefault="00C6106C" w:rsidP="00C6106C">
      <w:pPr>
        <w:rPr>
          <w:color w:val="000000" w:themeColor="text1"/>
          <w:lang w:eastAsia="ko-KR"/>
        </w:rPr>
      </w:pPr>
      <w:ins w:id="487" w:author="S4-240174" w:date="2024-02-02T09:00:00Z">
        <w:r>
          <w:rPr>
            <w:color w:val="000000" w:themeColor="text1"/>
            <w:lang w:eastAsia="ko-KR"/>
          </w:rPr>
          <w:t xml:space="preserve">TR 26.928 [43] (study on </w:t>
        </w:r>
        <w:r w:rsidRPr="00DE52BA">
          <w:rPr>
            <w:color w:val="000000" w:themeColor="text1"/>
            <w:lang w:eastAsia="ko-KR"/>
          </w:rPr>
          <w:t>Extended Reality (XR) in 5G</w:t>
        </w:r>
        <w:r>
          <w:rPr>
            <w:color w:val="000000" w:themeColor="text1"/>
            <w:lang w:eastAsia="ko-KR"/>
          </w:rPr>
          <w:t>) has documented a video resolution of 2k x 1k per eye at 50/60 fps, 4-10 Mbps (viewport-dependent) in context of quality and bitrate considerations for omnidirectional visual formats, similarly in clause </w:t>
        </w:r>
        <w:del w:id="488" w:author="Rapporteur" w:date="2024-02-02T09:33:00Z">
          <w:r w:rsidRPr="003B6E97" w:rsidDel="003C23C6">
            <w:rPr>
              <w:color w:val="000000" w:themeColor="text1"/>
              <w:lang w:eastAsia="ko-KR"/>
            </w:rPr>
            <w:delText>6.2.</w:delText>
          </w:r>
        </w:del>
      </w:ins>
      <w:ins w:id="489" w:author="Rapporteur" w:date="2024-02-02T09:33:00Z">
        <w:r w:rsidR="003C23C6" w:rsidRPr="003B6E97">
          <w:rPr>
            <w:color w:val="000000" w:themeColor="text1"/>
            <w:lang w:eastAsia="ko-KR"/>
          </w:rPr>
          <w:t>6.3.</w:t>
        </w:r>
      </w:ins>
      <w:ins w:id="490" w:author="S4-240174" w:date="2024-02-02T09:00:00Z">
        <w:r w:rsidRPr="003B6E97">
          <w:rPr>
            <w:color w:val="000000" w:themeColor="text1"/>
            <w:lang w:eastAsia="ko-KR"/>
          </w:rPr>
          <w:t>8</w:t>
        </w:r>
        <w:r>
          <w:rPr>
            <w:color w:val="000000" w:themeColor="text1"/>
            <w:lang w:eastAsia="ko-KR"/>
          </w:rPr>
          <w:t xml:space="preserve"> (XR conversational application). Further traffic characteristics were not documented (noted as FFS).</w:t>
        </w:r>
      </w:ins>
    </w:p>
    <w:p w14:paraId="2C509458" w14:textId="77777777" w:rsidR="0034680F" w:rsidRPr="0034680F" w:rsidRDefault="0034680F" w:rsidP="0034680F">
      <w:pPr>
        <w:rPr>
          <w:color w:val="000000" w:themeColor="text1"/>
          <w:lang w:eastAsia="ko-KR"/>
        </w:rPr>
      </w:pPr>
      <w:r w:rsidRPr="0034680F">
        <w:rPr>
          <w:color w:val="000000" w:themeColor="text1"/>
          <w:lang w:eastAsia="ko-KR"/>
        </w:rPr>
        <w:t xml:space="preserve">Hence in addition to a study on the streaming applications of stereoscopic 3D video content, </w:t>
      </w:r>
      <w:proofErr w:type="spellStart"/>
      <w:r w:rsidRPr="0034680F">
        <w:rPr>
          <w:color w:val="000000" w:themeColor="text1"/>
          <w:lang w:eastAsia="ko-KR"/>
        </w:rPr>
        <w:t>realtime</w:t>
      </w:r>
      <w:proofErr w:type="spellEnd"/>
      <w:r w:rsidRPr="0034680F">
        <w:rPr>
          <w:color w:val="000000" w:themeColor="text1"/>
          <w:lang w:eastAsia="ko-KR"/>
        </w:rPr>
        <w:t xml:space="preserve"> delivery aspects also need to be studied.</w:t>
      </w:r>
    </w:p>
    <w:p w14:paraId="2A57C20C" w14:textId="1277F259" w:rsidR="0034680F" w:rsidRPr="001D14FA" w:rsidRDefault="0034680F" w:rsidP="00C95E6E">
      <w:pPr>
        <w:pStyle w:val="Heading3"/>
      </w:pPr>
      <w:bookmarkStart w:id="491" w:name="_Toc157759675"/>
      <w:r w:rsidRPr="001D14FA">
        <w:t>5.</w:t>
      </w:r>
      <w:r w:rsidR="008D446D" w:rsidRPr="001D14FA">
        <w:t>2</w:t>
      </w:r>
      <w:r w:rsidRPr="001D14FA">
        <w:t>.3</w:t>
      </w:r>
      <w:r w:rsidRPr="001D14FA">
        <w:tab/>
        <w:t>Evaluation criteria and metrics</w:t>
      </w:r>
      <w:bookmarkEnd w:id="491"/>
    </w:p>
    <w:p w14:paraId="03BC042E" w14:textId="77777777" w:rsidR="0034680F" w:rsidRPr="0034680F" w:rsidRDefault="0034680F" w:rsidP="0034680F">
      <w:pPr>
        <w:rPr>
          <w:color w:val="000000" w:themeColor="text1"/>
          <w:lang w:eastAsia="ko-KR"/>
        </w:rPr>
      </w:pPr>
      <w:r w:rsidRPr="0034680F">
        <w:rPr>
          <w:color w:val="000000" w:themeColor="text1"/>
          <w:lang w:eastAsia="ko-KR"/>
        </w:rPr>
        <w:t>The evaluation for the performance of coding stereoscopic 3D content for low delay applications can be done in alignment with the evaluation for streaming applications. However, low delay configurations instead of random access ones, would need to be considered. Additional criteria include:</w:t>
      </w:r>
    </w:p>
    <w:p w14:paraId="5EF90691" w14:textId="77777777" w:rsidR="0034680F" w:rsidRPr="0034680F" w:rsidRDefault="0034680F">
      <w:pPr>
        <w:numPr>
          <w:ilvl w:val="0"/>
          <w:numId w:val="21"/>
        </w:numPr>
        <w:rPr>
          <w:color w:val="000000" w:themeColor="text1"/>
          <w:lang w:eastAsia="ko-KR"/>
        </w:rPr>
      </w:pPr>
      <w:bookmarkStart w:id="492" w:name="MCCQCTEMPBM_00000067"/>
      <w:r w:rsidRPr="0034680F">
        <w:rPr>
          <w:color w:val="000000" w:themeColor="text1"/>
          <w:lang w:eastAsia="ko-KR"/>
        </w:rPr>
        <w:t>Assessment/discussion of hardware impact; there are two possibilities for this:</w:t>
      </w:r>
    </w:p>
    <w:p w14:paraId="127DC8D0" w14:textId="77777777" w:rsidR="0034680F" w:rsidRPr="0034680F" w:rsidRDefault="0034680F">
      <w:pPr>
        <w:numPr>
          <w:ilvl w:val="1"/>
          <w:numId w:val="21"/>
        </w:numPr>
        <w:rPr>
          <w:color w:val="000000" w:themeColor="text1"/>
          <w:lang w:eastAsia="ko-KR"/>
        </w:rPr>
      </w:pPr>
      <w:bookmarkStart w:id="493" w:name="MCCQCTEMPBM_00000068"/>
      <w:bookmarkEnd w:id="492"/>
      <w:r w:rsidRPr="0034680F">
        <w:rPr>
          <w:color w:val="000000" w:themeColor="text1"/>
          <w:lang w:eastAsia="ko-KR"/>
        </w:rPr>
        <w:t>There is existing hardware product-grade support for the tool. In that case, refer to the example hardware.</w:t>
      </w:r>
    </w:p>
    <w:p w14:paraId="7E8D88C2" w14:textId="77777777" w:rsidR="0034680F" w:rsidRPr="0034680F" w:rsidRDefault="0034680F">
      <w:pPr>
        <w:numPr>
          <w:ilvl w:val="1"/>
          <w:numId w:val="21"/>
        </w:numPr>
        <w:rPr>
          <w:color w:val="000000" w:themeColor="text1"/>
          <w:lang w:eastAsia="ko-KR"/>
        </w:rPr>
      </w:pPr>
      <w:bookmarkStart w:id="494" w:name="MCCQCTEMPBM_00000069"/>
      <w:bookmarkEnd w:id="493"/>
      <w:r w:rsidRPr="0034680F">
        <w:rPr>
          <w:color w:val="000000" w:themeColor="text1"/>
          <w:lang w:eastAsia="ko-KR"/>
        </w:rPr>
        <w:t>There is no existing hardware support. In this case, a discussion/description with justifications on the expected impact on hardware implementations is provided, or reference to existing demos etc.</w:t>
      </w:r>
    </w:p>
    <w:p w14:paraId="16C47955" w14:textId="77777777" w:rsidR="0034680F" w:rsidRPr="0034680F" w:rsidRDefault="0034680F">
      <w:pPr>
        <w:numPr>
          <w:ilvl w:val="0"/>
          <w:numId w:val="21"/>
        </w:numPr>
        <w:rPr>
          <w:color w:val="000000" w:themeColor="text1"/>
          <w:lang w:eastAsia="ko-KR"/>
        </w:rPr>
      </w:pPr>
      <w:bookmarkStart w:id="495" w:name="MCCQCTEMPBM_00000070"/>
      <w:bookmarkEnd w:id="494"/>
      <w:r w:rsidRPr="0034680F">
        <w:rPr>
          <w:color w:val="000000" w:themeColor="text1"/>
          <w:lang w:eastAsia="ko-KR"/>
        </w:rPr>
        <w:t>Codec performance evaluation</w:t>
      </w:r>
    </w:p>
    <w:p w14:paraId="0A6F794A" w14:textId="77777777" w:rsidR="0034680F" w:rsidRPr="0034680F" w:rsidRDefault="0034680F">
      <w:pPr>
        <w:numPr>
          <w:ilvl w:val="1"/>
          <w:numId w:val="21"/>
        </w:numPr>
        <w:rPr>
          <w:color w:val="000000" w:themeColor="text1"/>
          <w:lang w:eastAsia="ko-KR"/>
        </w:rPr>
      </w:pPr>
      <w:bookmarkStart w:id="496" w:name="MCCQCTEMPBM_00000071"/>
      <w:bookmarkEnd w:id="495"/>
      <w:r w:rsidRPr="0034680F">
        <w:rPr>
          <w:color w:val="000000" w:themeColor="text1"/>
          <w:lang w:eastAsia="ko-KR"/>
        </w:rPr>
        <w:t>PSNR-based Rate-Distortion (RD) objective performance evaluation, where the RD performance is compared for various solutions with a fixed QP encoding setting to get the plotting data points. A better PSNR-based RD performance is preferred, keeping in view the expected hardware complexity impact.</w:t>
      </w:r>
    </w:p>
    <w:p w14:paraId="718CC354" w14:textId="77777777" w:rsidR="0034680F" w:rsidRPr="0034680F" w:rsidDel="00B603CF" w:rsidRDefault="0034680F">
      <w:pPr>
        <w:numPr>
          <w:ilvl w:val="1"/>
          <w:numId w:val="21"/>
        </w:numPr>
        <w:rPr>
          <w:del w:id="497" w:author="Rapporteur" w:date="2024-02-02T09:46:00Z"/>
          <w:color w:val="000000" w:themeColor="text1"/>
          <w:lang w:eastAsia="ko-KR"/>
        </w:rPr>
      </w:pPr>
      <w:bookmarkStart w:id="498" w:name="MCCQCTEMPBM_00000072"/>
      <w:bookmarkEnd w:id="496"/>
      <w:r w:rsidRPr="0034680F">
        <w:rPr>
          <w:color w:val="000000" w:themeColor="text1"/>
          <w:lang w:eastAsia="ko-KR"/>
        </w:rPr>
        <w:t>Subjective performance evaluation.</w:t>
      </w:r>
    </w:p>
    <w:bookmarkEnd w:id="498"/>
    <w:p w14:paraId="402E573D" w14:textId="77777777" w:rsidR="0034680F" w:rsidRPr="00B603CF" w:rsidRDefault="0034680F" w:rsidP="00B603CF">
      <w:pPr>
        <w:numPr>
          <w:ilvl w:val="1"/>
          <w:numId w:val="21"/>
        </w:numPr>
        <w:rPr>
          <w:color w:val="000000" w:themeColor="text1"/>
          <w:lang w:eastAsia="ko-KR"/>
        </w:rPr>
      </w:pPr>
    </w:p>
    <w:p w14:paraId="4CD5A463" w14:textId="3F58706D" w:rsidR="0034680F" w:rsidRPr="001D14FA" w:rsidRDefault="0034680F" w:rsidP="00C95E6E">
      <w:pPr>
        <w:pStyle w:val="Heading3"/>
      </w:pPr>
      <w:bookmarkStart w:id="499" w:name="_Toc157759676"/>
      <w:r w:rsidRPr="001D14FA">
        <w:lastRenderedPageBreak/>
        <w:t>5.</w:t>
      </w:r>
      <w:r w:rsidR="008D446D" w:rsidRPr="001D14FA">
        <w:t>2</w:t>
      </w:r>
      <w:r w:rsidRPr="001D14FA">
        <w:t>.4</w:t>
      </w:r>
      <w:r w:rsidRPr="001D14FA">
        <w:tab/>
        <w:t>Evaluation methodology</w:t>
      </w:r>
      <w:bookmarkEnd w:id="499"/>
    </w:p>
    <w:p w14:paraId="19340A8F" w14:textId="1C11766F" w:rsidR="006A3398" w:rsidDel="003B6E97" w:rsidRDefault="006A3398" w:rsidP="006A3398">
      <w:pPr>
        <w:rPr>
          <w:del w:id="500" w:author="Rapporteur" w:date="2024-02-02T09:45:00Z"/>
          <w:color w:val="FF0000"/>
          <w:lang w:eastAsia="ko-KR"/>
        </w:rPr>
      </w:pPr>
      <w:del w:id="501" w:author="Rapporteur" w:date="2024-02-02T09:45:00Z">
        <w:r w:rsidRPr="00A35D06" w:rsidDel="003B6E97">
          <w:rPr>
            <w:color w:val="FF0000"/>
            <w:lang w:eastAsia="ko-KR"/>
          </w:rPr>
          <w:delText xml:space="preserve">Editor's note: </w:delText>
        </w:r>
        <w:r w:rsidDel="003B6E97">
          <w:rPr>
            <w:color w:val="FF0000"/>
            <w:lang w:eastAsia="ko-KR"/>
          </w:rPr>
          <w:delText>Harmonizing this clause with clause 5.1.4 for streaming case is FFS</w:delText>
        </w:r>
        <w:r w:rsidRPr="00A35D06" w:rsidDel="003B6E97">
          <w:rPr>
            <w:color w:val="FF0000"/>
            <w:lang w:eastAsia="ko-KR"/>
          </w:rPr>
          <w:delText>.</w:delText>
        </w:r>
      </w:del>
    </w:p>
    <w:p w14:paraId="3038C40C" w14:textId="01DDD01D" w:rsidR="009B27B2" w:rsidRPr="001D14FA" w:rsidDel="003B6E97" w:rsidRDefault="009B27B2" w:rsidP="001D14FA">
      <w:pPr>
        <w:rPr>
          <w:del w:id="502" w:author="Rapporteur" w:date="2024-02-02T09:45:00Z"/>
          <w:lang w:val="en-CA"/>
        </w:rPr>
      </w:pPr>
      <w:del w:id="503" w:author="Rapporteur" w:date="2024-02-02T09:45:00Z">
        <w:r w:rsidRPr="00A35D06" w:rsidDel="003B6E97">
          <w:rPr>
            <w:color w:val="FF0000"/>
            <w:lang w:eastAsia="ko-KR"/>
          </w:rPr>
          <w:delText>Editor's note:</w:delText>
        </w:r>
        <w:r w:rsidDel="003B6E97">
          <w:rPr>
            <w:color w:val="FF0000"/>
            <w:lang w:eastAsia="ko-KR"/>
          </w:rPr>
          <w:delText xml:space="preserve"> Using existing study</w:delText>
        </w:r>
        <w:r w:rsidRPr="009B27B2" w:rsidDel="003B6E97">
          <w:rPr>
            <w:color w:val="FF0000"/>
            <w:lang w:eastAsia="ko-KR"/>
          </w:rPr>
          <w:delText xml:space="preserve"> </w:delText>
        </w:r>
        <w:r w:rsidDel="003B6E97">
          <w:rPr>
            <w:color w:val="FF0000"/>
            <w:lang w:eastAsia="ko-KR"/>
          </w:rPr>
          <w:delText xml:space="preserve">results e.g., for coding configuration, from </w:delText>
        </w:r>
        <w:r w:rsidRPr="009B27B2" w:rsidDel="003B6E97">
          <w:rPr>
            <w:color w:val="FF0000"/>
            <w:lang w:eastAsia="ko-KR"/>
          </w:rPr>
          <w:delText xml:space="preserve">TR 26.955 and TR 26.928 </w:delText>
        </w:r>
        <w:r w:rsidDel="003B6E97">
          <w:rPr>
            <w:color w:val="FF0000"/>
            <w:lang w:eastAsia="ko-KR"/>
          </w:rPr>
          <w:delText>is FFS.</w:delText>
        </w:r>
      </w:del>
    </w:p>
    <w:p w14:paraId="3B105304" w14:textId="6EB61054" w:rsidR="0034680F" w:rsidRPr="001D14FA" w:rsidRDefault="0034680F" w:rsidP="00861F57">
      <w:pPr>
        <w:pStyle w:val="Heading4"/>
      </w:pPr>
      <w:r w:rsidRPr="001D14FA">
        <w:t>5.</w:t>
      </w:r>
      <w:r w:rsidR="008D446D" w:rsidRPr="001D14FA">
        <w:t>2</w:t>
      </w:r>
      <w:r w:rsidRPr="001D14FA">
        <w:t>.4.1</w:t>
      </w:r>
      <w:r w:rsidRPr="001D14FA">
        <w:tab/>
        <w:t>Objective performance evaluation</w:t>
      </w:r>
    </w:p>
    <w:p w14:paraId="7C4D8D40" w14:textId="70404414" w:rsidR="0034680F" w:rsidRPr="0034680F" w:rsidRDefault="0034680F" w:rsidP="0034680F">
      <w:pPr>
        <w:rPr>
          <w:color w:val="000000" w:themeColor="text1"/>
          <w:lang w:eastAsia="ko-KR"/>
        </w:rPr>
      </w:pPr>
      <w:r w:rsidRPr="0034680F">
        <w:rPr>
          <w:color w:val="000000" w:themeColor="text1"/>
          <w:lang w:eastAsia="ko-KR"/>
        </w:rPr>
        <w:t xml:space="preserve">For an objective performance evaluation, suitable source test content should be identified that is accepted by video experts as representative content. Some of the important parameters for the content include the resolution, framerate, bit depth, </w:t>
      </w:r>
      <w:proofErr w:type="spellStart"/>
      <w:r w:rsidRPr="0034680F">
        <w:rPr>
          <w:color w:val="000000" w:themeColor="text1"/>
          <w:lang w:eastAsia="ko-KR"/>
        </w:rPr>
        <w:t>color</w:t>
      </w:r>
      <w:proofErr w:type="spellEnd"/>
      <w:r w:rsidRPr="0034680F">
        <w:rPr>
          <w:color w:val="000000" w:themeColor="text1"/>
          <w:lang w:eastAsia="ko-KR"/>
        </w:rPr>
        <w:t xml:space="preserve"> subsampling, and the duration, of the content in addition to the number of views available. Reference software for a specific solution is to be used with fixed QP encoding settings to generate each plotting point on the PSNR RD curves. The encoding settings (e.g. prediction types IPP or IBB etc.) are to be decided by experts, considering the complexity and latency needs for the scenario. The resulting curves can directly be used for comparison by plotting them together with an anchor, i.e. simulcast encoding of both views, or by computing the </w:t>
      </w:r>
      <w:proofErr w:type="spellStart"/>
      <w:r w:rsidRPr="0034680F">
        <w:rPr>
          <w:color w:val="000000" w:themeColor="text1"/>
          <w:lang w:eastAsia="ko-KR"/>
        </w:rPr>
        <w:t>Bjøntegaard</w:t>
      </w:r>
      <w:proofErr w:type="spellEnd"/>
      <w:r w:rsidRPr="0034680F">
        <w:rPr>
          <w:color w:val="000000" w:themeColor="text1"/>
          <w:lang w:eastAsia="ko-KR"/>
        </w:rPr>
        <w:t xml:space="preserve"> Delta (BD) rate metric compared to the anchor.</w:t>
      </w:r>
    </w:p>
    <w:p w14:paraId="4630D76C" w14:textId="3FCE2E5E" w:rsidR="0034680F" w:rsidRPr="001D14FA" w:rsidRDefault="0034680F" w:rsidP="00861F57">
      <w:pPr>
        <w:pStyle w:val="Heading4"/>
      </w:pPr>
      <w:r w:rsidRPr="001D14FA">
        <w:t>5.</w:t>
      </w:r>
      <w:r w:rsidR="008D446D" w:rsidRPr="001D14FA">
        <w:t>2</w:t>
      </w:r>
      <w:r w:rsidRPr="001D14FA">
        <w:t>.4.2</w:t>
      </w:r>
      <w:r w:rsidRPr="001D14FA">
        <w:tab/>
        <w:t>Subjective performance evaluation</w:t>
      </w:r>
    </w:p>
    <w:p w14:paraId="5AC517C9" w14:textId="34B25127" w:rsidR="0034680F" w:rsidRPr="0034680F" w:rsidDel="00E95FE2" w:rsidRDefault="00E95FE2" w:rsidP="00E95FE2">
      <w:pPr>
        <w:rPr>
          <w:del w:id="504" w:author="S4-240173" w:date="2024-02-02T08:47:00Z"/>
          <w:color w:val="000000" w:themeColor="text1"/>
          <w:lang w:eastAsia="ko-KR"/>
        </w:rPr>
      </w:pPr>
      <w:ins w:id="505" w:author="S4-240173" w:date="2024-02-02T08:47:00Z">
        <w:r w:rsidRPr="00E95FE2">
          <w:rPr>
            <w:color w:val="000000" w:themeColor="text1"/>
            <w:lang w:eastAsia="ko-KR"/>
          </w:rPr>
          <w:t>Same considerations are made as in clause 5.1.4.2, i.e. relying on previous strategy adopted by JVET for assessment of multiview video codec performance by using EVP [35].</w:t>
        </w:r>
      </w:ins>
      <w:del w:id="506" w:author="S4-240173" w:date="2024-02-02T08:47:00Z">
        <w:r w:rsidR="0034680F" w:rsidRPr="0034680F" w:rsidDel="00E95FE2">
          <w:rPr>
            <w:color w:val="000000" w:themeColor="text1"/>
            <w:lang w:eastAsia="ko-KR"/>
          </w:rPr>
          <w:delText>The suggested methodology for subjective performance evaluation is to follow the “Expert Viewing Protocol” (EVP) that has been used in JVET for this purpose. The EVP visual evaluation protocol is standardized in [</w:delText>
        </w:r>
        <w:r w:rsidR="005E7A09" w:rsidRPr="008D446D" w:rsidDel="00E95FE2">
          <w:rPr>
            <w:color w:val="000000" w:themeColor="text1"/>
            <w:lang w:eastAsia="ko-KR"/>
          </w:rPr>
          <w:delText>35</w:delText>
        </w:r>
        <w:r w:rsidR="0034680F" w:rsidRPr="0034680F" w:rsidDel="00E95FE2">
          <w:rPr>
            <w:color w:val="000000" w:themeColor="text1"/>
            <w:lang w:eastAsia="ko-KR"/>
          </w:rPr>
          <w:delText>] with the following main features:</w:delText>
        </w:r>
      </w:del>
    </w:p>
    <w:p w14:paraId="562E53C8" w14:textId="57200DB3" w:rsidR="0034680F" w:rsidRPr="0034680F" w:rsidDel="00E95FE2" w:rsidRDefault="0034680F" w:rsidP="00E95FE2">
      <w:pPr>
        <w:rPr>
          <w:del w:id="507" w:author="S4-240173" w:date="2024-02-02T08:47:00Z"/>
          <w:color w:val="000000" w:themeColor="text1"/>
          <w:lang w:eastAsia="ko-KR"/>
        </w:rPr>
      </w:pPr>
      <w:bookmarkStart w:id="508" w:name="MCCQCTEMPBM_00000073"/>
      <w:del w:id="509" w:author="S4-240173" w:date="2024-02-02T08:47:00Z">
        <w:r w:rsidRPr="0034680F" w:rsidDel="00E95FE2">
          <w:rPr>
            <w:color w:val="000000" w:themeColor="text1"/>
            <w:lang w:eastAsia="ko-KR"/>
          </w:rPr>
          <w:delText>9 experts participate as viewers in each EVP session,</w:delText>
        </w:r>
      </w:del>
    </w:p>
    <w:p w14:paraId="4A5110B9" w14:textId="22E2704D" w:rsidR="0034680F" w:rsidRPr="0034680F" w:rsidDel="00E95FE2" w:rsidRDefault="0034680F" w:rsidP="00E95FE2">
      <w:pPr>
        <w:rPr>
          <w:del w:id="510" w:author="S4-240173" w:date="2024-02-02T08:47:00Z"/>
          <w:color w:val="000000" w:themeColor="text1"/>
          <w:lang w:eastAsia="ko-KR"/>
        </w:rPr>
      </w:pPr>
      <w:bookmarkStart w:id="511" w:name="MCCQCTEMPBM_00000074"/>
      <w:bookmarkEnd w:id="508"/>
      <w:del w:id="512" w:author="S4-240173" w:date="2024-02-02T08:47:00Z">
        <w:r w:rsidRPr="0034680F" w:rsidDel="00E95FE2">
          <w:rPr>
            <w:color w:val="000000" w:themeColor="text1"/>
            <w:lang w:eastAsia="ko-KR"/>
          </w:rPr>
          <w:delText>The “unimpaired” Source video Clip (SRC) is shown once, followed by two Processed Video Sequences (PVSs),</w:delText>
        </w:r>
      </w:del>
    </w:p>
    <w:p w14:paraId="0D86E33E" w14:textId="31706D08" w:rsidR="0034680F" w:rsidRDefault="0034680F" w:rsidP="00E95FE2">
      <w:pPr>
        <w:rPr>
          <w:color w:val="000000" w:themeColor="text1"/>
          <w:lang w:eastAsia="ko-KR"/>
        </w:rPr>
      </w:pPr>
      <w:bookmarkStart w:id="513" w:name="MCCQCTEMPBM_00000075"/>
      <w:bookmarkEnd w:id="511"/>
      <w:del w:id="514" w:author="S4-240173" w:date="2024-02-02T08:47:00Z">
        <w:r w:rsidRPr="0034680F" w:rsidDel="00E95FE2">
          <w:rPr>
            <w:color w:val="000000" w:themeColor="text1"/>
            <w:lang w:eastAsia="ko-KR"/>
          </w:rPr>
          <w:delText>Experts are required to compare the PVS with the SRC, and to rate them separately.</w:delText>
        </w:r>
      </w:del>
    </w:p>
    <w:p w14:paraId="2CC8940C" w14:textId="6C80AF0B" w:rsidR="008106A4" w:rsidRPr="001D14FA" w:rsidRDefault="008106A4" w:rsidP="001D14FA">
      <w:pPr>
        <w:pStyle w:val="Heading2"/>
      </w:pPr>
      <w:bookmarkStart w:id="515" w:name="_Toc157759677"/>
      <w:bookmarkEnd w:id="513"/>
      <w:r w:rsidRPr="001D14FA">
        <w:t>5.</w:t>
      </w:r>
      <w:r w:rsidR="008D446D" w:rsidRPr="001D14FA">
        <w:t>3</w:t>
      </w:r>
      <w:r w:rsidRPr="001D14FA">
        <w:tab/>
        <w:t>Scenario #2: High quality photography</w:t>
      </w:r>
      <w:bookmarkEnd w:id="515"/>
    </w:p>
    <w:p w14:paraId="25E44CD4" w14:textId="0CCCACFB" w:rsidR="008106A4" w:rsidRPr="001D14FA" w:rsidRDefault="008106A4" w:rsidP="001D14FA">
      <w:pPr>
        <w:pStyle w:val="Heading3"/>
      </w:pPr>
      <w:bookmarkStart w:id="516" w:name="_Toc97103552"/>
      <w:bookmarkStart w:id="517" w:name="_Toc100745503"/>
      <w:bookmarkStart w:id="518" w:name="_Toc101168761"/>
      <w:bookmarkStart w:id="519" w:name="_Toc112909532"/>
      <w:bookmarkStart w:id="520" w:name="_Toc112910031"/>
      <w:bookmarkStart w:id="521" w:name="_Toc157759678"/>
      <w:r w:rsidRPr="001D14FA">
        <w:t>5.</w:t>
      </w:r>
      <w:r w:rsidR="008D446D" w:rsidRPr="001D14FA">
        <w:t>3</w:t>
      </w:r>
      <w:r w:rsidRPr="001D14FA">
        <w:t>.1</w:t>
      </w:r>
      <w:r w:rsidRPr="001D14FA">
        <w:tab/>
      </w:r>
      <w:bookmarkEnd w:id="516"/>
      <w:bookmarkEnd w:id="517"/>
      <w:bookmarkEnd w:id="518"/>
      <w:bookmarkEnd w:id="519"/>
      <w:bookmarkEnd w:id="520"/>
      <w:r w:rsidRPr="001D14FA">
        <w:t>Overview</w:t>
      </w:r>
      <w:bookmarkEnd w:id="521"/>
    </w:p>
    <w:p w14:paraId="42643666" w14:textId="20D6241A" w:rsidR="008106A4" w:rsidRPr="00791D7C" w:rsidRDefault="008106A4" w:rsidP="008106A4">
      <w:pPr>
        <w:rPr>
          <w:lang w:val="en-CA"/>
        </w:rPr>
      </w:pPr>
      <w:r w:rsidRPr="00791D7C">
        <w:rPr>
          <w:lang w:val="en-CA"/>
        </w:rPr>
        <w:t xml:space="preserve">The demand for high quality photography has been and continues to stay a dominating factor in cell phone market growth </w:t>
      </w:r>
      <w:r w:rsidR="00E25FFD">
        <w:rPr>
          <w:lang w:val="en-CA"/>
        </w:rPr>
        <w:t>[17]</w:t>
      </w:r>
      <w:r w:rsidRPr="00791D7C">
        <w:rPr>
          <w:lang w:val="en-CA"/>
        </w:rPr>
        <w:t xml:space="preserve">. Reports such as </w:t>
      </w:r>
      <w:r w:rsidR="00E25FFD">
        <w:rPr>
          <w:lang w:val="en-CA"/>
        </w:rPr>
        <w:t>[18]</w:t>
      </w:r>
      <w:r w:rsidRPr="00791D7C">
        <w:rPr>
          <w:lang w:val="en-CA"/>
        </w:rPr>
        <w:t xml:space="preserve"> (processed and published by </w:t>
      </w:r>
      <w:r w:rsidR="00E25FFD">
        <w:rPr>
          <w:lang w:val="en-CA"/>
        </w:rPr>
        <w:t>[19]</w:t>
      </w:r>
      <w:r w:rsidRPr="00791D7C">
        <w:rPr>
          <w:lang w:val="en-CA"/>
        </w:rPr>
        <w:t xml:space="preserve">) have shown in the past that smartphone shipments have been devouring not just point-and-shoot but also high-end DSLR cameras, by closing the gap in image quality. Additional encoding tools are needed to progress further </w:t>
      </w:r>
      <w:r>
        <w:rPr>
          <w:lang w:val="en-CA"/>
        </w:rPr>
        <w:t>in</w:t>
      </w:r>
      <w:r w:rsidRPr="00791D7C">
        <w:rPr>
          <w:lang w:val="en-CA"/>
        </w:rPr>
        <w:t xml:space="preserve"> achiev</w:t>
      </w:r>
      <w:r>
        <w:rPr>
          <w:lang w:val="en-CA"/>
        </w:rPr>
        <w:t>ing</w:t>
      </w:r>
      <w:r w:rsidRPr="00791D7C">
        <w:rPr>
          <w:lang w:val="en-CA"/>
        </w:rPr>
        <w:t xml:space="preserve"> even higher image quality.</w:t>
      </w:r>
    </w:p>
    <w:p w14:paraId="1987ACEE" w14:textId="4E865509" w:rsidR="008106A4" w:rsidRPr="001D14FA" w:rsidRDefault="008106A4" w:rsidP="001D14FA">
      <w:pPr>
        <w:pStyle w:val="Heading3"/>
      </w:pPr>
      <w:bookmarkStart w:id="522" w:name="_Toc157759679"/>
      <w:r w:rsidRPr="001D14FA">
        <w:t>5.</w:t>
      </w:r>
      <w:r w:rsidR="008D446D" w:rsidRPr="001D14FA">
        <w:t>3</w:t>
      </w:r>
      <w:r w:rsidRPr="001D14FA">
        <w:t>.2</w:t>
      </w:r>
      <w:r w:rsidRPr="001D14FA">
        <w:tab/>
        <w:t>Review of previous work</w:t>
      </w:r>
      <w:bookmarkEnd w:id="522"/>
    </w:p>
    <w:p w14:paraId="0501D55F" w14:textId="652959C1" w:rsidR="008106A4" w:rsidRPr="00791D7C" w:rsidRDefault="008106A4" w:rsidP="008106A4">
      <w:pPr>
        <w:rPr>
          <w:lang w:val="en-CA"/>
        </w:rPr>
      </w:pPr>
      <w:r w:rsidRPr="00791D7C">
        <w:rPr>
          <w:lang w:val="en-CA"/>
        </w:rPr>
        <w:t xml:space="preserve">JPEG-based still image </w:t>
      </w:r>
      <w:r w:rsidR="005A601A">
        <w:rPr>
          <w:lang w:val="en-CA"/>
        </w:rPr>
        <w:t>[26]</w:t>
      </w:r>
      <w:r w:rsidRPr="00791D7C">
        <w:rPr>
          <w:lang w:val="en-CA"/>
        </w:rPr>
        <w:t xml:space="preserve"> support is provided in SA4 specifications, and suitable extensions</w:t>
      </w:r>
      <w:r>
        <w:rPr>
          <w:lang w:val="en-CA"/>
        </w:rPr>
        <w:t xml:space="preserve"> to attain an even higher quality</w:t>
      </w:r>
      <w:r w:rsidRPr="00791D7C">
        <w:rPr>
          <w:lang w:val="en-CA"/>
        </w:rPr>
        <w:t xml:space="preserve"> are explored in this scenario.</w:t>
      </w:r>
    </w:p>
    <w:p w14:paraId="326345C0" w14:textId="51BA9B78" w:rsidR="008106A4" w:rsidRPr="001D14FA" w:rsidRDefault="008106A4" w:rsidP="001D14FA">
      <w:pPr>
        <w:pStyle w:val="Heading3"/>
      </w:pPr>
      <w:bookmarkStart w:id="523" w:name="_Toc157759680"/>
      <w:r w:rsidRPr="001D14FA">
        <w:t>5.</w:t>
      </w:r>
      <w:r w:rsidR="008D446D" w:rsidRPr="001D14FA">
        <w:t>3</w:t>
      </w:r>
      <w:r w:rsidRPr="001D14FA">
        <w:t>.3</w:t>
      </w:r>
      <w:r w:rsidRPr="001D14FA">
        <w:tab/>
        <w:t>Evaluation criteria and metrics</w:t>
      </w:r>
      <w:bookmarkEnd w:id="523"/>
    </w:p>
    <w:p w14:paraId="25779EFC" w14:textId="77777777" w:rsidR="008106A4" w:rsidRPr="00791D7C" w:rsidRDefault="008106A4" w:rsidP="008106A4">
      <w:pPr>
        <w:rPr>
          <w:lang w:val="en-CA" w:eastAsia="ko-KR"/>
        </w:rPr>
      </w:pPr>
      <w:r w:rsidRPr="00791D7C">
        <w:rPr>
          <w:lang w:val="en-CA" w:eastAsia="ko-KR"/>
        </w:rPr>
        <w:t>The evaluation for high quality image encoding tools shall be done based on the following evaluation criteria.</w:t>
      </w:r>
    </w:p>
    <w:p w14:paraId="791AE0EA" w14:textId="77777777" w:rsidR="008106A4" w:rsidRPr="00230E63" w:rsidRDefault="008106A4">
      <w:pPr>
        <w:widowControl w:val="0"/>
        <w:numPr>
          <w:ilvl w:val="0"/>
          <w:numId w:val="13"/>
        </w:numPr>
        <w:spacing w:after="120" w:line="240" w:lineRule="atLeast"/>
        <w:contextualSpacing/>
        <w:rPr>
          <w:lang w:val="en-CA" w:eastAsia="ko-KR"/>
        </w:rPr>
      </w:pPr>
      <w:bookmarkStart w:id="524" w:name="MCCQCTEMPBM_00000076"/>
      <w:r w:rsidRPr="00230E63">
        <w:rPr>
          <w:rFonts w:eastAsia="SimSun"/>
          <w:lang w:val="en-CA" w:eastAsia="ko-KR"/>
        </w:rPr>
        <w:t>Assessment/discussion of hardware impact</w:t>
      </w:r>
      <w:r w:rsidRPr="00791D7C">
        <w:rPr>
          <w:rFonts w:eastAsia="SimSun"/>
          <w:lang w:val="en-CA" w:eastAsia="ko-KR"/>
        </w:rPr>
        <w:t>: there are two possibilities for this:</w:t>
      </w:r>
    </w:p>
    <w:p w14:paraId="17337A21" w14:textId="77777777" w:rsidR="008106A4" w:rsidRPr="00791D7C" w:rsidRDefault="008106A4">
      <w:pPr>
        <w:widowControl w:val="0"/>
        <w:numPr>
          <w:ilvl w:val="1"/>
          <w:numId w:val="13"/>
        </w:numPr>
        <w:spacing w:after="120" w:line="240" w:lineRule="atLeast"/>
        <w:contextualSpacing/>
        <w:rPr>
          <w:rFonts w:eastAsia="SimSun"/>
          <w:lang w:val="en-CA" w:eastAsia="ko-KR"/>
        </w:rPr>
      </w:pPr>
      <w:bookmarkStart w:id="525" w:name="MCCQCTEMPBM_00000077"/>
      <w:bookmarkEnd w:id="524"/>
      <w:r w:rsidRPr="00230E63">
        <w:rPr>
          <w:rFonts w:eastAsia="SimSun"/>
          <w:lang w:val="en-CA" w:eastAsia="ko-KR"/>
        </w:rPr>
        <w:t>There is existing hardware product-grade support for the tool. In that case, refer to the example</w:t>
      </w:r>
      <w:r w:rsidRPr="00791D7C">
        <w:rPr>
          <w:rFonts w:eastAsia="SimSun"/>
          <w:lang w:val="en-CA" w:eastAsia="ko-KR"/>
        </w:rPr>
        <w:t xml:space="preserve"> hardware</w:t>
      </w:r>
      <w:r w:rsidRPr="00230E63">
        <w:rPr>
          <w:rFonts w:eastAsia="SimSun"/>
          <w:lang w:val="en-CA" w:eastAsia="ko-KR"/>
        </w:rPr>
        <w:t>.</w:t>
      </w:r>
    </w:p>
    <w:p w14:paraId="2CE106E7" w14:textId="77777777" w:rsidR="008106A4" w:rsidRPr="00230E63" w:rsidRDefault="008106A4">
      <w:pPr>
        <w:widowControl w:val="0"/>
        <w:numPr>
          <w:ilvl w:val="1"/>
          <w:numId w:val="13"/>
        </w:numPr>
        <w:spacing w:after="120" w:line="240" w:lineRule="atLeast"/>
        <w:contextualSpacing/>
        <w:rPr>
          <w:rFonts w:eastAsia="SimSun"/>
          <w:sz w:val="22"/>
          <w:lang w:val="en-CA" w:eastAsia="ko-KR"/>
        </w:rPr>
      </w:pPr>
      <w:bookmarkStart w:id="526" w:name="MCCQCTEMPBM_00000078"/>
      <w:bookmarkEnd w:id="525"/>
      <w:r w:rsidRPr="00230E63">
        <w:rPr>
          <w:rFonts w:eastAsia="SimSun"/>
          <w:lang w:val="en-CA" w:eastAsia="ko-KR"/>
        </w:rPr>
        <w:t>There is no existing hardware support. In this case, a discussion/description with justifications on the expected impact on hardware implementation is provided, or reference to existing demos etc.</w:t>
      </w:r>
    </w:p>
    <w:p w14:paraId="4FD28743" w14:textId="77777777" w:rsidR="008106A4" w:rsidRPr="00791D7C" w:rsidRDefault="008106A4">
      <w:pPr>
        <w:widowControl w:val="0"/>
        <w:numPr>
          <w:ilvl w:val="0"/>
          <w:numId w:val="13"/>
        </w:numPr>
        <w:spacing w:after="120" w:line="240" w:lineRule="atLeast"/>
        <w:contextualSpacing/>
        <w:rPr>
          <w:rFonts w:eastAsia="SimSun"/>
          <w:lang w:val="en-CA" w:eastAsia="ko-KR"/>
        </w:rPr>
      </w:pPr>
      <w:bookmarkStart w:id="527" w:name="MCCQCTEMPBM_00000079"/>
      <w:bookmarkEnd w:id="526"/>
      <w:r w:rsidRPr="00791D7C">
        <w:rPr>
          <w:rFonts w:eastAsia="SimSun"/>
          <w:lang w:val="en-CA" w:eastAsia="ko-KR"/>
        </w:rPr>
        <w:t>Codec performance evaluation</w:t>
      </w:r>
    </w:p>
    <w:p w14:paraId="5A9BE9C8" w14:textId="77777777" w:rsidR="008106A4" w:rsidDel="003B6E97" w:rsidRDefault="008106A4">
      <w:pPr>
        <w:widowControl w:val="0"/>
        <w:numPr>
          <w:ilvl w:val="1"/>
          <w:numId w:val="13"/>
        </w:numPr>
        <w:spacing w:after="120" w:line="240" w:lineRule="atLeast"/>
        <w:contextualSpacing/>
        <w:rPr>
          <w:del w:id="528" w:author="Rapporteur" w:date="2024-02-02T09:44:00Z"/>
          <w:rFonts w:eastAsia="SimSun"/>
          <w:lang w:val="en-CA" w:eastAsia="ko-KR"/>
        </w:rPr>
      </w:pPr>
      <w:bookmarkStart w:id="529" w:name="MCCQCTEMPBM_00000080"/>
      <w:bookmarkEnd w:id="527"/>
      <w:r w:rsidRPr="00791D7C">
        <w:rPr>
          <w:rFonts w:eastAsia="SimSun"/>
          <w:lang w:val="en-CA" w:eastAsia="ko-KR"/>
        </w:rPr>
        <w:t>Objective performance evaluation: e.g. PSNR-based Rate-Distortion (RD)</w:t>
      </w:r>
      <w:r w:rsidRPr="00230E63">
        <w:rPr>
          <w:rFonts w:eastAsia="SimSun"/>
          <w:lang w:val="en-CA" w:eastAsia="ko-KR"/>
        </w:rPr>
        <w:t xml:space="preserve"> performance evaluation</w:t>
      </w:r>
      <w:r w:rsidRPr="00791D7C">
        <w:rPr>
          <w:rFonts w:eastAsia="SimSun"/>
          <w:lang w:val="en-CA" w:eastAsia="ko-KR"/>
        </w:rPr>
        <w:t>, where the RD performance is compared for various solutions. A better PSNR-based RD performance is preferred, keeping in view the expected hardware complexity impact.</w:t>
      </w:r>
    </w:p>
    <w:bookmarkEnd w:id="529"/>
    <w:p w14:paraId="2A6492B2" w14:textId="77777777" w:rsidR="008106A4" w:rsidRPr="003B6E97" w:rsidRDefault="008106A4" w:rsidP="003B6E97">
      <w:pPr>
        <w:widowControl w:val="0"/>
        <w:numPr>
          <w:ilvl w:val="1"/>
          <w:numId w:val="13"/>
        </w:numPr>
        <w:spacing w:after="120" w:line="240" w:lineRule="atLeast"/>
        <w:contextualSpacing/>
        <w:rPr>
          <w:rFonts w:eastAsia="SimSun"/>
          <w:lang w:val="en-CA" w:eastAsia="ko-KR"/>
        </w:rPr>
      </w:pPr>
    </w:p>
    <w:p w14:paraId="6F5C85DC" w14:textId="575EE593" w:rsidR="008106A4" w:rsidRPr="001D14FA" w:rsidDel="003B6E97" w:rsidRDefault="008106A4" w:rsidP="001D14FA">
      <w:pPr>
        <w:pStyle w:val="Heading3"/>
        <w:rPr>
          <w:del w:id="530" w:author="Rapporteur" w:date="2024-02-02T09:44:00Z"/>
        </w:rPr>
      </w:pPr>
      <w:del w:id="531" w:author="Rapporteur" w:date="2024-02-02T09:44:00Z">
        <w:r w:rsidRPr="001D14FA" w:rsidDel="003B6E97">
          <w:delText>5.</w:delText>
        </w:r>
        <w:r w:rsidR="008D446D" w:rsidRPr="001D14FA" w:rsidDel="003B6E97">
          <w:delText>3</w:delText>
        </w:r>
        <w:r w:rsidRPr="001D14FA" w:rsidDel="003B6E97">
          <w:delText>.4</w:delText>
        </w:r>
        <w:r w:rsidRPr="001D14FA" w:rsidDel="003B6E97">
          <w:tab/>
          <w:delText>Evaluation methodology</w:delText>
        </w:r>
      </w:del>
    </w:p>
    <w:p w14:paraId="4B8848E6" w14:textId="20AA4B02" w:rsidR="008106A4" w:rsidRPr="00791D7C" w:rsidDel="0043776B" w:rsidRDefault="008106A4" w:rsidP="008106A4">
      <w:pPr>
        <w:rPr>
          <w:del w:id="532" w:author="S4-240472" w:date="2024-02-02T08:28:00Z"/>
          <w:color w:val="FF0000"/>
          <w:lang w:val="en-CA" w:eastAsia="ko-KR"/>
        </w:rPr>
      </w:pPr>
      <w:del w:id="533" w:author="S4-240472" w:date="2024-02-02T08:28:00Z">
        <w:r w:rsidRPr="00791D7C" w:rsidDel="0043776B">
          <w:rPr>
            <w:color w:val="FF0000"/>
            <w:lang w:val="en-CA" w:eastAsia="ko-KR"/>
          </w:rPr>
          <w:delText>Editor's note: How evaluation is performed to assess the evaluation criteria is FFS.</w:delText>
        </w:r>
      </w:del>
    </w:p>
    <w:p w14:paraId="681A0AD7" w14:textId="76C9E67B" w:rsidR="00D50B2A" w:rsidRPr="001D14FA" w:rsidRDefault="00D50B2A" w:rsidP="001D14FA">
      <w:pPr>
        <w:pStyle w:val="Heading2"/>
      </w:pPr>
      <w:bookmarkStart w:id="534" w:name="_Toc157759681"/>
      <w:r w:rsidRPr="001D14FA">
        <w:t>5.</w:t>
      </w:r>
      <w:r w:rsidR="008D446D" w:rsidRPr="001D14FA">
        <w:t>4</w:t>
      </w:r>
      <w:r w:rsidRPr="001D14FA">
        <w:tab/>
        <w:t>Scenario #3: Optimising multi-bitrate delivery</w:t>
      </w:r>
      <w:bookmarkEnd w:id="534"/>
    </w:p>
    <w:p w14:paraId="4A1ECBFF" w14:textId="3E6539C6" w:rsidR="00D50B2A" w:rsidRPr="00C95E6E" w:rsidRDefault="00D50B2A" w:rsidP="001D14FA">
      <w:pPr>
        <w:pStyle w:val="Heading3"/>
      </w:pPr>
      <w:bookmarkStart w:id="535" w:name="_Toc157759682"/>
      <w:r w:rsidRPr="00C95E6E">
        <w:t>5.</w:t>
      </w:r>
      <w:r w:rsidR="008D446D" w:rsidRPr="00C95E6E">
        <w:t>4</w:t>
      </w:r>
      <w:r w:rsidRPr="00C95E6E">
        <w:t>.1</w:t>
      </w:r>
      <w:r w:rsidRPr="00C95E6E">
        <w:tab/>
        <w:t>Overview</w:t>
      </w:r>
      <w:bookmarkEnd w:id="535"/>
    </w:p>
    <w:p w14:paraId="1A84D313" w14:textId="77777777" w:rsidR="00D50B2A" w:rsidRPr="00142640" w:rsidRDefault="00D50B2A" w:rsidP="00D50B2A">
      <w:r w:rsidRPr="00142640">
        <w:t>New video codecs have potential to assist further in optimising multi-bitrate delivery applications such as video conferencing, or adaptive streaming, and may also provide additional benefits to end user devices, such as power adaptation. One specific target of optimization is the storage space savings achieved b</w:t>
      </w:r>
      <w:r>
        <w:t>y</w:t>
      </w:r>
      <w:r w:rsidRPr="00142640">
        <w:t xml:space="preserve"> employing scalable video.</w:t>
      </w:r>
    </w:p>
    <w:p w14:paraId="74A246C8" w14:textId="4C6642C9" w:rsidR="00D50B2A" w:rsidRPr="00C95E6E" w:rsidRDefault="00D50B2A" w:rsidP="001D14FA">
      <w:pPr>
        <w:pStyle w:val="Heading3"/>
      </w:pPr>
      <w:bookmarkStart w:id="536" w:name="_Toc157759683"/>
      <w:r w:rsidRPr="00C95E6E">
        <w:t>5.</w:t>
      </w:r>
      <w:r w:rsidR="008D446D" w:rsidRPr="00C95E6E">
        <w:t>4</w:t>
      </w:r>
      <w:r w:rsidRPr="00C95E6E">
        <w:t>.2</w:t>
      </w:r>
      <w:r w:rsidRPr="00C95E6E">
        <w:tab/>
        <w:t>Review of previous work</w:t>
      </w:r>
      <w:bookmarkEnd w:id="536"/>
    </w:p>
    <w:p w14:paraId="1082606B" w14:textId="233D6C96" w:rsidR="00D50B2A" w:rsidRPr="00142640" w:rsidRDefault="00D50B2A" w:rsidP="00D50B2A">
      <w:r w:rsidRPr="00142640">
        <w:t>SA4 has studied SHVC in TR 26.948 </w:t>
      </w:r>
      <w:r w:rsidR="007B6790">
        <w:t>[27]</w:t>
      </w:r>
      <w:r w:rsidRPr="00142640">
        <w:t xml:space="preserve"> in 2015, there are however possibility of exploring new scenarios since that time that will be pursued here.</w:t>
      </w:r>
    </w:p>
    <w:p w14:paraId="74B9A2CA" w14:textId="0A1CFB67" w:rsidR="00D50B2A" w:rsidRPr="001D14FA" w:rsidRDefault="00D50B2A" w:rsidP="001D14FA">
      <w:pPr>
        <w:pStyle w:val="Heading3"/>
      </w:pPr>
      <w:bookmarkStart w:id="537" w:name="_Toc157759684"/>
      <w:r w:rsidRPr="001D14FA">
        <w:lastRenderedPageBreak/>
        <w:t>5.</w:t>
      </w:r>
      <w:r w:rsidR="008D446D" w:rsidRPr="001D14FA">
        <w:t>4</w:t>
      </w:r>
      <w:r w:rsidRPr="001D14FA">
        <w:t>.3</w:t>
      </w:r>
      <w:r w:rsidRPr="001D14FA">
        <w:tab/>
        <w:t>Evaluation criteria and methodology</w:t>
      </w:r>
      <w:bookmarkEnd w:id="537"/>
    </w:p>
    <w:p w14:paraId="10A708E3" w14:textId="77777777" w:rsidR="00D50B2A" w:rsidRPr="008F55CC" w:rsidRDefault="00D50B2A">
      <w:pPr>
        <w:widowControl w:val="0"/>
        <w:numPr>
          <w:ilvl w:val="0"/>
          <w:numId w:val="12"/>
        </w:numPr>
        <w:spacing w:after="120" w:line="240" w:lineRule="atLeast"/>
        <w:contextualSpacing/>
        <w:rPr>
          <w:lang w:val="en-CA" w:eastAsia="ko-KR"/>
        </w:rPr>
      </w:pPr>
      <w:bookmarkStart w:id="538" w:name="MCCQCTEMPBM_00000081"/>
      <w:r w:rsidRPr="008F55CC">
        <w:rPr>
          <w:rFonts w:eastAsia="SimSun"/>
          <w:lang w:val="en-CA" w:eastAsia="ko-KR"/>
        </w:rPr>
        <w:t>Assessment/discussion of hardware impact</w:t>
      </w:r>
      <w:r w:rsidRPr="00142640">
        <w:rPr>
          <w:rFonts w:eastAsia="SimSun"/>
          <w:lang w:val="en-CA" w:eastAsia="ko-KR"/>
        </w:rPr>
        <w:t>: there are two possibilities for this:</w:t>
      </w:r>
    </w:p>
    <w:p w14:paraId="730C9659" w14:textId="77777777" w:rsidR="00D50B2A" w:rsidRPr="00142640" w:rsidRDefault="00D50B2A">
      <w:pPr>
        <w:widowControl w:val="0"/>
        <w:numPr>
          <w:ilvl w:val="1"/>
          <w:numId w:val="12"/>
        </w:numPr>
        <w:spacing w:after="120" w:line="240" w:lineRule="atLeast"/>
        <w:contextualSpacing/>
        <w:rPr>
          <w:rFonts w:eastAsia="SimSun"/>
          <w:lang w:val="en-CA" w:eastAsia="ko-KR"/>
        </w:rPr>
      </w:pPr>
      <w:bookmarkStart w:id="539" w:name="MCCQCTEMPBM_00000082"/>
      <w:bookmarkEnd w:id="538"/>
      <w:r w:rsidRPr="008F55CC">
        <w:rPr>
          <w:rFonts w:eastAsia="SimSun"/>
          <w:lang w:val="en-CA" w:eastAsia="ko-KR"/>
        </w:rPr>
        <w:t>There is existing hardware product-grade support for the tool. In that case, refer to the example</w:t>
      </w:r>
      <w:r w:rsidRPr="00142640">
        <w:rPr>
          <w:rFonts w:eastAsia="SimSun"/>
          <w:lang w:val="en-CA" w:eastAsia="ko-KR"/>
        </w:rPr>
        <w:t xml:space="preserve"> hardware</w:t>
      </w:r>
      <w:r w:rsidRPr="008F55CC">
        <w:rPr>
          <w:rFonts w:eastAsia="SimSun"/>
          <w:lang w:val="en-CA" w:eastAsia="ko-KR"/>
        </w:rPr>
        <w:t>.</w:t>
      </w:r>
    </w:p>
    <w:p w14:paraId="44F0C2C7" w14:textId="77777777" w:rsidR="00D50B2A" w:rsidRPr="008F55CC" w:rsidRDefault="00D50B2A">
      <w:pPr>
        <w:widowControl w:val="0"/>
        <w:numPr>
          <w:ilvl w:val="1"/>
          <w:numId w:val="12"/>
        </w:numPr>
        <w:spacing w:after="120" w:line="240" w:lineRule="atLeast"/>
        <w:contextualSpacing/>
        <w:rPr>
          <w:rFonts w:eastAsia="SimSun"/>
          <w:sz w:val="22"/>
          <w:lang w:val="en-CA" w:eastAsia="ko-KR"/>
        </w:rPr>
      </w:pPr>
      <w:bookmarkStart w:id="540" w:name="MCCQCTEMPBM_00000083"/>
      <w:bookmarkEnd w:id="539"/>
      <w:r w:rsidRPr="008F55CC">
        <w:rPr>
          <w:rFonts w:eastAsia="SimSun"/>
          <w:lang w:val="en-CA" w:eastAsia="ko-KR"/>
        </w:rPr>
        <w:t>There is no existing hardware support. In this case, a discussion/description with justifications on the expected impact on hardware implementation is provided, or reference to existing demos etc.</w:t>
      </w:r>
    </w:p>
    <w:p w14:paraId="636D1C17" w14:textId="77777777" w:rsidR="00D50B2A" w:rsidRPr="008F55CC" w:rsidRDefault="00D50B2A">
      <w:pPr>
        <w:widowControl w:val="0"/>
        <w:numPr>
          <w:ilvl w:val="0"/>
          <w:numId w:val="12"/>
        </w:numPr>
        <w:spacing w:after="120" w:line="240" w:lineRule="atLeast"/>
        <w:contextualSpacing/>
        <w:rPr>
          <w:rFonts w:eastAsia="SimSun"/>
          <w:lang w:val="en-CA" w:eastAsia="ko-KR"/>
        </w:rPr>
      </w:pPr>
      <w:bookmarkStart w:id="541" w:name="MCCQCTEMPBM_00000084"/>
      <w:bookmarkEnd w:id="540"/>
      <w:r w:rsidRPr="00142640">
        <w:rPr>
          <w:rFonts w:eastAsia="SimSun"/>
          <w:lang w:val="en-CA" w:eastAsia="ko-KR"/>
        </w:rPr>
        <w:t>Codec performance evaluation</w:t>
      </w:r>
    </w:p>
    <w:p w14:paraId="6BDB895A" w14:textId="77777777" w:rsidR="00D50B2A" w:rsidRPr="00142640" w:rsidRDefault="00D50B2A">
      <w:pPr>
        <w:widowControl w:val="0"/>
        <w:numPr>
          <w:ilvl w:val="1"/>
          <w:numId w:val="12"/>
        </w:numPr>
        <w:spacing w:after="120" w:line="240" w:lineRule="atLeast"/>
        <w:contextualSpacing/>
        <w:rPr>
          <w:rFonts w:eastAsia="SimSun"/>
          <w:lang w:val="en-CA" w:eastAsia="ko-KR"/>
        </w:rPr>
      </w:pPr>
      <w:bookmarkStart w:id="542" w:name="MCCQCTEMPBM_00000085"/>
      <w:bookmarkEnd w:id="541"/>
      <w:r w:rsidRPr="00142640">
        <w:rPr>
          <w:rFonts w:eastAsia="SimSun"/>
          <w:lang w:val="en-CA" w:eastAsia="ko-KR"/>
        </w:rPr>
        <w:t xml:space="preserve">The performance evaluation of positive impact on streaming will be determined by the savings of storage space </w:t>
      </w:r>
      <w:proofErr w:type="spellStart"/>
      <w:r w:rsidRPr="00142640">
        <w:rPr>
          <w:rFonts w:eastAsia="SimSun"/>
          <w:lang w:val="en-CA" w:eastAsia="ko-KR"/>
        </w:rPr>
        <w:t>w.r.t.</w:t>
      </w:r>
      <w:proofErr w:type="spellEnd"/>
      <w:r w:rsidRPr="00142640">
        <w:rPr>
          <w:rFonts w:eastAsia="SimSun"/>
          <w:lang w:val="en-CA" w:eastAsia="ko-KR"/>
        </w:rPr>
        <w:t xml:space="preserve"> conventional streaming with similar quality. Calculations are to be done on repres</w:t>
      </w:r>
      <w:r>
        <w:rPr>
          <w:rFonts w:eastAsia="SimSun"/>
          <w:lang w:val="en-CA" w:eastAsia="ko-KR"/>
        </w:rPr>
        <w:t>entati</w:t>
      </w:r>
      <w:r w:rsidRPr="00142640">
        <w:rPr>
          <w:rFonts w:eastAsia="SimSun"/>
          <w:lang w:val="en-CA" w:eastAsia="ko-KR"/>
        </w:rPr>
        <w:t>ve scenario for adaptive streaming.</w:t>
      </w:r>
    </w:p>
    <w:p w14:paraId="6E42DCD7" w14:textId="230375BD" w:rsidR="00875496" w:rsidRPr="001D14FA" w:rsidRDefault="00875496" w:rsidP="001D14FA">
      <w:pPr>
        <w:pStyle w:val="Heading2"/>
      </w:pPr>
      <w:bookmarkStart w:id="543" w:name="_Toc157759685"/>
      <w:bookmarkEnd w:id="542"/>
      <w:r w:rsidRPr="001D14FA">
        <w:t>5.</w:t>
      </w:r>
      <w:r w:rsidR="008D446D" w:rsidRPr="001D14FA">
        <w:t>5</w:t>
      </w:r>
      <w:r w:rsidRPr="001D14FA">
        <w:tab/>
        <w:t>Scenario #4: Pose correction optimisation</w:t>
      </w:r>
      <w:bookmarkEnd w:id="543"/>
    </w:p>
    <w:p w14:paraId="161F0810" w14:textId="2B9CBFAB" w:rsidR="00875496" w:rsidRPr="00C95E6E" w:rsidRDefault="00875496" w:rsidP="001D14FA">
      <w:pPr>
        <w:pStyle w:val="Heading3"/>
      </w:pPr>
      <w:bookmarkStart w:id="544" w:name="_Toc157759686"/>
      <w:r w:rsidRPr="00C95E6E">
        <w:t>5.</w:t>
      </w:r>
      <w:r w:rsidR="008D446D" w:rsidRPr="00C95E6E">
        <w:t>5</w:t>
      </w:r>
      <w:r w:rsidRPr="00C95E6E">
        <w:t>.1</w:t>
      </w:r>
      <w:r w:rsidRPr="00C95E6E">
        <w:tab/>
        <w:t>Overview</w:t>
      </w:r>
      <w:bookmarkEnd w:id="544"/>
    </w:p>
    <w:p w14:paraId="3F850D21" w14:textId="77777777" w:rsidR="00875496" w:rsidRDefault="00875496" w:rsidP="00875496">
      <w:pPr>
        <w:jc w:val="both"/>
      </w:pPr>
      <w:r>
        <w:t>This scenario deals with a split-rendering case where the device is running a pose correction method (e.g., using ATW). While pose correction is a good solution to cope with the latency introduced by the roundtrip communication and the rendering, it can introduce visual artifacts if only 2D projected images are used. As an example, a rendered scene may be composed by multiple elements having different sensitivity to time warping. For instance, the user-interface (UI) does not need to be corrected as its position won’t change in the user’s Field of View (</w:t>
      </w:r>
      <w:proofErr w:type="spellStart"/>
      <w:r>
        <w:t>FoV</w:t>
      </w:r>
      <w:proofErr w:type="spellEnd"/>
      <w:r>
        <w:t xml:space="preserve">). A 3D object near the user may benefit from a time warping as the pose correction would address parallax differences. The </w:t>
      </w:r>
      <w:proofErr w:type="spellStart"/>
      <w:r>
        <w:t>far away</w:t>
      </w:r>
      <w:proofErr w:type="spellEnd"/>
      <w:r>
        <w:t xml:space="preserve"> background similarly to the UI does not need warping as parallax fall off in the distance. This is illustrated in the Figure below.</w:t>
      </w:r>
    </w:p>
    <w:p w14:paraId="6E55711E" w14:textId="77777777" w:rsidR="00875496" w:rsidRDefault="00875496" w:rsidP="004451B1">
      <w:pPr>
        <w:keepNext/>
        <w:jc w:val="center"/>
      </w:pPr>
      <w:r w:rsidRPr="003F3782">
        <w:rPr>
          <w:noProof/>
        </w:rPr>
        <w:drawing>
          <wp:inline distT="0" distB="0" distL="0" distR="0" wp14:anchorId="452D2D02" wp14:editId="71248A21">
            <wp:extent cx="5619750" cy="2499416"/>
            <wp:effectExtent l="0" t="0" r="0" b="0"/>
            <wp:docPr id="1651724084" name="Picture 1651724084" descr="A screenshot of a computer screen&#10;&#10;Description automatically generated">
              <a:extLst xmlns:a="http://schemas.openxmlformats.org/drawingml/2006/main">
                <a:ext uri="{FF2B5EF4-FFF2-40B4-BE49-F238E27FC236}">
                  <a16:creationId xmlns:a16="http://schemas.microsoft.com/office/drawing/2014/main" id="{18615144-7C1F-1188-21B6-C02990D014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 screen&#10;&#10;Description automatically generated">
                      <a:extLst>
                        <a:ext uri="{FF2B5EF4-FFF2-40B4-BE49-F238E27FC236}">
                          <a16:creationId xmlns:a16="http://schemas.microsoft.com/office/drawing/2014/main" id="{18615144-7C1F-1188-21B6-C02990D014A6}"/>
                        </a:ext>
                      </a:extLst>
                    </pic:cNvPr>
                    <pic:cNvPicPr>
                      <a:picLocks noChangeAspect="1"/>
                    </pic:cNvPicPr>
                  </pic:nvPicPr>
                  <pic:blipFill>
                    <a:blip r:embed="rId21"/>
                    <a:stretch>
                      <a:fillRect/>
                    </a:stretch>
                  </pic:blipFill>
                  <pic:spPr>
                    <a:xfrm>
                      <a:off x="0" y="0"/>
                      <a:ext cx="5622619" cy="2500692"/>
                    </a:xfrm>
                    <a:prstGeom prst="rect">
                      <a:avLst/>
                    </a:prstGeom>
                  </pic:spPr>
                </pic:pic>
              </a:graphicData>
            </a:graphic>
          </wp:inline>
        </w:drawing>
      </w:r>
    </w:p>
    <w:p w14:paraId="5EE18CB3" w14:textId="1D6D20F2" w:rsidR="00875496" w:rsidRDefault="00875496" w:rsidP="004451B1">
      <w:pPr>
        <w:pStyle w:val="Caption"/>
        <w:jc w:val="cente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Illustration of layering in rendering</w:t>
      </w:r>
    </w:p>
    <w:p w14:paraId="0DDF9229" w14:textId="77777777" w:rsidR="00875496" w:rsidRDefault="00875496" w:rsidP="00875496">
      <w:pPr>
        <w:jc w:val="both"/>
      </w:pPr>
      <w:r>
        <w:t xml:space="preserve">To maintain the effectiveness of pose correction, a rendering engine may apply segmentation and generate multiple layers of projected texture images that may be handled differently based on their time-warping sensitivity. Those different texture layers could be encoded and processed separately in multiple video streams but could also be encoded in a single stream with additional depths and alpha channels. </w:t>
      </w:r>
    </w:p>
    <w:p w14:paraId="54F6EE48" w14:textId="77777777" w:rsidR="00875496" w:rsidRDefault="00875496" w:rsidP="00875496">
      <w:pPr>
        <w:jc w:val="both"/>
      </w:pPr>
      <w:r>
        <w:t xml:space="preserve">To drive the pose-correction and maximize the </w:t>
      </w:r>
      <w:proofErr w:type="spellStart"/>
      <w:r>
        <w:t>QoE</w:t>
      </w:r>
      <w:proofErr w:type="spellEnd"/>
      <w:r>
        <w:t xml:space="preserve">, additional information may be provided to support segmentation into layers and to support the pose correction, indicating how the different texture layers should be handled by the pose correction engine. </w:t>
      </w:r>
      <w:r w:rsidRPr="009F5789">
        <w:t xml:space="preserve">However, such optional metadata </w:t>
      </w:r>
      <w:r w:rsidRPr="004451B1">
        <w:t>is</w:t>
      </w:r>
      <w:r w:rsidRPr="009F5789">
        <w:t xml:space="preserve"> currently </w:t>
      </w:r>
      <w:r w:rsidRPr="004451B1">
        <w:t xml:space="preserve">not </w:t>
      </w:r>
      <w:r w:rsidRPr="009F5789">
        <w:t>supported by OpenXR APIs.</w:t>
      </w:r>
    </w:p>
    <w:p w14:paraId="2020339F" w14:textId="77777777" w:rsidR="00875496" w:rsidRDefault="00875496" w:rsidP="00875496">
      <w:pPr>
        <w:jc w:val="both"/>
      </w:pPr>
      <w:r>
        <w:t>Generally, the carriage of depth and alpha channels in the video bitstreams for proper scene and UI restitution allows to improve pose correction. New video codecs have the potential to address this scenario in a bandwidth efficient manner.</w:t>
      </w:r>
    </w:p>
    <w:p w14:paraId="0E693115" w14:textId="23821848" w:rsidR="00875496" w:rsidDel="00B603CF" w:rsidRDefault="00875496" w:rsidP="004451B1">
      <w:pPr>
        <w:pStyle w:val="EditorsNote"/>
        <w:rPr>
          <w:del w:id="545" w:author="Rapporteur" w:date="2024-02-02T09:46:00Z"/>
        </w:rPr>
      </w:pPr>
      <w:del w:id="546" w:author="Rapporteur" w:date="2024-02-02T09:46:00Z">
        <w:r w:rsidDel="00B603CF">
          <w:delText>Editor’s NOTE: MeCAR is in the process to define a simple format for this purpose. It should be referenced.</w:delText>
        </w:r>
      </w:del>
    </w:p>
    <w:p w14:paraId="748CAFB1" w14:textId="7ED23914" w:rsidR="00875496" w:rsidRPr="00C95E6E" w:rsidRDefault="00875496" w:rsidP="001D14FA">
      <w:pPr>
        <w:pStyle w:val="Heading3"/>
      </w:pPr>
      <w:bookmarkStart w:id="547" w:name="_Toc157759687"/>
      <w:r w:rsidRPr="00C95E6E">
        <w:t>5.</w:t>
      </w:r>
      <w:r w:rsidR="008D446D" w:rsidRPr="00C95E6E">
        <w:t>5</w:t>
      </w:r>
      <w:r w:rsidRPr="00C95E6E">
        <w:t>.2</w:t>
      </w:r>
      <w:r w:rsidRPr="00C95E6E">
        <w:tab/>
        <w:t>Review of previous work</w:t>
      </w:r>
      <w:bookmarkEnd w:id="547"/>
    </w:p>
    <w:p w14:paraId="543D1AED" w14:textId="77777777" w:rsidR="00875496" w:rsidRPr="00142640" w:rsidRDefault="00875496" w:rsidP="00875496">
      <w:r w:rsidRPr="009F5789">
        <w:t xml:space="preserve">The carriage of depth or alpha auxiliary channels has not </w:t>
      </w:r>
      <w:r w:rsidRPr="004451B1">
        <w:t>been</w:t>
      </w:r>
      <w:r w:rsidRPr="009F5789">
        <w:t xml:space="preserve"> addressed until now.</w:t>
      </w:r>
    </w:p>
    <w:p w14:paraId="473ED914" w14:textId="0A599C07" w:rsidR="00875496" w:rsidRPr="001D14FA" w:rsidRDefault="00875496" w:rsidP="001D14FA">
      <w:pPr>
        <w:pStyle w:val="Heading3"/>
      </w:pPr>
      <w:bookmarkStart w:id="548" w:name="_Toc157759688"/>
      <w:r w:rsidRPr="001D14FA">
        <w:lastRenderedPageBreak/>
        <w:t>5.</w:t>
      </w:r>
      <w:r w:rsidR="008D446D" w:rsidRPr="001D14FA">
        <w:t>5</w:t>
      </w:r>
      <w:r w:rsidRPr="001D14FA">
        <w:t>.3</w:t>
      </w:r>
      <w:r w:rsidRPr="001D14FA">
        <w:tab/>
        <w:t>Evaluation criteria and methodology</w:t>
      </w:r>
      <w:bookmarkEnd w:id="548"/>
    </w:p>
    <w:p w14:paraId="511AAC15" w14:textId="77777777" w:rsidR="00875496" w:rsidRPr="008F55CC" w:rsidRDefault="00875496">
      <w:pPr>
        <w:widowControl w:val="0"/>
        <w:numPr>
          <w:ilvl w:val="0"/>
          <w:numId w:val="14"/>
        </w:numPr>
        <w:spacing w:after="120" w:line="240" w:lineRule="atLeast"/>
        <w:contextualSpacing/>
        <w:rPr>
          <w:lang w:val="en-CA" w:eastAsia="ko-KR"/>
        </w:rPr>
      </w:pPr>
      <w:bookmarkStart w:id="549" w:name="MCCQCTEMPBM_00000086"/>
      <w:r w:rsidRPr="008F55CC">
        <w:rPr>
          <w:rFonts w:eastAsia="SimSun"/>
          <w:lang w:val="en-CA" w:eastAsia="ko-KR"/>
        </w:rPr>
        <w:t>Assessment/discussion of hardware impact</w:t>
      </w:r>
      <w:r w:rsidRPr="00142640">
        <w:rPr>
          <w:rFonts w:eastAsia="SimSun"/>
          <w:lang w:val="en-CA" w:eastAsia="ko-KR"/>
        </w:rPr>
        <w:t>: there are two possibilities for this:</w:t>
      </w:r>
    </w:p>
    <w:p w14:paraId="074876FA" w14:textId="77777777" w:rsidR="00875496" w:rsidRPr="00142640" w:rsidRDefault="00875496">
      <w:pPr>
        <w:widowControl w:val="0"/>
        <w:numPr>
          <w:ilvl w:val="1"/>
          <w:numId w:val="14"/>
        </w:numPr>
        <w:spacing w:after="120" w:line="240" w:lineRule="atLeast"/>
        <w:contextualSpacing/>
        <w:rPr>
          <w:rFonts w:eastAsia="SimSun"/>
          <w:lang w:val="en-CA" w:eastAsia="ko-KR"/>
        </w:rPr>
      </w:pPr>
      <w:bookmarkStart w:id="550" w:name="MCCQCTEMPBM_00000087"/>
      <w:bookmarkEnd w:id="549"/>
      <w:r w:rsidRPr="008F55CC">
        <w:rPr>
          <w:rFonts w:eastAsia="SimSun"/>
          <w:lang w:val="en-CA" w:eastAsia="ko-KR"/>
        </w:rPr>
        <w:t>There is existing hardware product-grade support for the tool. In that case, refer to the example</w:t>
      </w:r>
      <w:r w:rsidRPr="00142640">
        <w:rPr>
          <w:rFonts w:eastAsia="SimSun"/>
          <w:lang w:val="en-CA" w:eastAsia="ko-KR"/>
        </w:rPr>
        <w:t xml:space="preserve"> hardware</w:t>
      </w:r>
      <w:r w:rsidRPr="008F55CC">
        <w:rPr>
          <w:rFonts w:eastAsia="SimSun"/>
          <w:lang w:val="en-CA" w:eastAsia="ko-KR"/>
        </w:rPr>
        <w:t>.</w:t>
      </w:r>
    </w:p>
    <w:p w14:paraId="02090407" w14:textId="77777777" w:rsidR="00875496" w:rsidRPr="008F55CC" w:rsidRDefault="00875496">
      <w:pPr>
        <w:widowControl w:val="0"/>
        <w:numPr>
          <w:ilvl w:val="1"/>
          <w:numId w:val="14"/>
        </w:numPr>
        <w:spacing w:after="120" w:line="240" w:lineRule="atLeast"/>
        <w:contextualSpacing/>
        <w:rPr>
          <w:rFonts w:eastAsia="SimSun"/>
          <w:sz w:val="22"/>
          <w:lang w:val="en-CA" w:eastAsia="ko-KR"/>
        </w:rPr>
      </w:pPr>
      <w:bookmarkStart w:id="551" w:name="MCCQCTEMPBM_00000088"/>
      <w:bookmarkEnd w:id="550"/>
      <w:r w:rsidRPr="008F55CC">
        <w:rPr>
          <w:rFonts w:eastAsia="SimSun"/>
          <w:lang w:val="en-CA" w:eastAsia="ko-KR"/>
        </w:rPr>
        <w:t>There is no existing hardware support. In this case, a discussion/description with justifications on the expected impact on hardware implementation is provided, or reference to existing demos etc.</w:t>
      </w:r>
    </w:p>
    <w:p w14:paraId="2EEC44A7" w14:textId="77777777" w:rsidR="00875496" w:rsidRPr="008F55CC" w:rsidRDefault="00875496">
      <w:pPr>
        <w:widowControl w:val="0"/>
        <w:numPr>
          <w:ilvl w:val="0"/>
          <w:numId w:val="14"/>
        </w:numPr>
        <w:spacing w:after="120" w:line="240" w:lineRule="atLeast"/>
        <w:contextualSpacing/>
        <w:rPr>
          <w:rFonts w:eastAsia="SimSun"/>
          <w:lang w:val="en-CA" w:eastAsia="ko-KR"/>
        </w:rPr>
      </w:pPr>
      <w:bookmarkStart w:id="552" w:name="MCCQCTEMPBM_00000089"/>
      <w:bookmarkEnd w:id="551"/>
      <w:r w:rsidRPr="00142640">
        <w:rPr>
          <w:rFonts w:eastAsia="SimSun"/>
          <w:lang w:val="en-CA" w:eastAsia="ko-KR"/>
        </w:rPr>
        <w:t>Codec performance evaluation</w:t>
      </w:r>
      <w:r>
        <w:rPr>
          <w:rFonts w:eastAsia="SimSun"/>
          <w:lang w:val="en-CA" w:eastAsia="ko-KR"/>
        </w:rPr>
        <w:t xml:space="preserve"> can be evaluated in two possible ways:</w:t>
      </w:r>
    </w:p>
    <w:p w14:paraId="391298C8" w14:textId="77777777" w:rsidR="00875496" w:rsidRDefault="00875496">
      <w:pPr>
        <w:widowControl w:val="0"/>
        <w:numPr>
          <w:ilvl w:val="1"/>
          <w:numId w:val="14"/>
        </w:numPr>
        <w:spacing w:after="120" w:line="240" w:lineRule="atLeast"/>
        <w:contextualSpacing/>
        <w:rPr>
          <w:rFonts w:eastAsia="SimSun"/>
          <w:lang w:val="en-CA" w:eastAsia="ko-KR"/>
        </w:rPr>
      </w:pPr>
      <w:bookmarkStart w:id="553" w:name="MCCQCTEMPBM_00000090"/>
      <w:bookmarkEnd w:id="552"/>
      <w:r>
        <w:rPr>
          <w:rFonts w:eastAsia="SimSun"/>
          <w:lang w:val="en-CA" w:eastAsia="ko-KR"/>
        </w:rPr>
        <w:t>For single layer case, t</w:t>
      </w:r>
      <w:r w:rsidRPr="00BC55C4">
        <w:rPr>
          <w:rFonts w:eastAsia="SimSun"/>
          <w:lang w:val="en-CA" w:eastAsia="ko-KR"/>
        </w:rPr>
        <w:t xml:space="preserve">he performance evaluation of impact on bandwidth will be determined by the overhead introduced by </w:t>
      </w:r>
      <w:r>
        <w:rPr>
          <w:rFonts w:eastAsia="SimSun"/>
          <w:lang w:val="en-CA" w:eastAsia="ko-KR"/>
        </w:rPr>
        <w:t>adding additional channels to the video (alpha, depth, …) compared to traditional approach. It is expected that the additional cost is negligible.</w:t>
      </w:r>
    </w:p>
    <w:p w14:paraId="0FC5B47E" w14:textId="17026421" w:rsidR="008106A4" w:rsidRPr="001D14FA" w:rsidRDefault="00875496">
      <w:pPr>
        <w:widowControl w:val="0"/>
        <w:numPr>
          <w:ilvl w:val="1"/>
          <w:numId w:val="14"/>
        </w:numPr>
        <w:spacing w:after="120" w:line="240" w:lineRule="atLeast"/>
        <w:contextualSpacing/>
        <w:rPr>
          <w:rFonts w:eastAsia="SimSun"/>
          <w:lang w:val="en-CA" w:eastAsia="ko-KR"/>
        </w:rPr>
      </w:pPr>
      <w:bookmarkStart w:id="554" w:name="MCCQCTEMPBM_00000091"/>
      <w:bookmarkEnd w:id="553"/>
      <w:r>
        <w:rPr>
          <w:rFonts w:eastAsia="SimSun"/>
          <w:lang w:val="en-CA" w:eastAsia="ko-KR"/>
        </w:rPr>
        <w:t>For multi-stream case, the performance evaluation of impact on bandwidth will be determined by measuring the overhead introduced by multiple encodings compared to a single-layer approach.</w:t>
      </w:r>
      <w:r w:rsidRPr="00C747E9">
        <w:rPr>
          <w:rFonts w:eastAsia="SimSun"/>
          <w:lang w:val="en-CA" w:eastAsia="ko-KR"/>
        </w:rPr>
        <w:t xml:space="preserve"> </w:t>
      </w:r>
      <w:r>
        <w:rPr>
          <w:rFonts w:eastAsia="SimSun"/>
          <w:lang w:val="en-CA" w:eastAsia="ko-KR"/>
        </w:rPr>
        <w:t>It is expected that the additional cost is low.</w:t>
      </w:r>
    </w:p>
    <w:p w14:paraId="141151F6" w14:textId="7970DD2E" w:rsidR="006041C0" w:rsidRPr="002C7537" w:rsidRDefault="00EC4CE6" w:rsidP="002C7537">
      <w:pPr>
        <w:pStyle w:val="Heading1"/>
      </w:pPr>
      <w:bookmarkStart w:id="555" w:name="_Toc22214906"/>
      <w:bookmarkStart w:id="556" w:name="_Toc23254039"/>
      <w:bookmarkStart w:id="557" w:name="_Toc97103559"/>
      <w:bookmarkStart w:id="558" w:name="_Toc100745510"/>
      <w:bookmarkStart w:id="559" w:name="_Toc101168768"/>
      <w:bookmarkStart w:id="560" w:name="_Toc112909539"/>
      <w:bookmarkStart w:id="561" w:name="_Toc112910038"/>
      <w:bookmarkStart w:id="562" w:name="_Toc157759689"/>
      <w:bookmarkEnd w:id="554"/>
      <w:r w:rsidRPr="002C7537">
        <w:t>6</w:t>
      </w:r>
      <w:r w:rsidR="006041C0" w:rsidRPr="002C7537">
        <w:tab/>
        <w:t>Solutions</w:t>
      </w:r>
      <w:bookmarkEnd w:id="555"/>
      <w:bookmarkEnd w:id="556"/>
      <w:bookmarkEnd w:id="557"/>
      <w:bookmarkEnd w:id="558"/>
      <w:bookmarkEnd w:id="559"/>
      <w:bookmarkEnd w:id="560"/>
      <w:bookmarkEnd w:id="561"/>
      <w:bookmarkEnd w:id="562"/>
    </w:p>
    <w:p w14:paraId="5EEF8C3B" w14:textId="77777777" w:rsidR="00906CFC" w:rsidRPr="001D14FA" w:rsidRDefault="00906CFC" w:rsidP="002C7537">
      <w:pPr>
        <w:pStyle w:val="Heading2"/>
      </w:pPr>
      <w:bookmarkStart w:id="563" w:name="_Toc22214907"/>
      <w:bookmarkStart w:id="564" w:name="_Toc23254040"/>
      <w:bookmarkStart w:id="565" w:name="_Toc97103560"/>
      <w:bookmarkStart w:id="566" w:name="_Toc100745511"/>
      <w:bookmarkStart w:id="567" w:name="_Toc101168769"/>
      <w:bookmarkStart w:id="568" w:name="_Toc112909540"/>
      <w:bookmarkStart w:id="569" w:name="_Toc112910039"/>
      <w:bookmarkStart w:id="570" w:name="_Toc157759690"/>
      <w:bookmarkStart w:id="571" w:name="_Toc43336526"/>
      <w:bookmarkStart w:id="572" w:name="_Toc43708080"/>
      <w:bookmarkStart w:id="573" w:name="_Toc43708154"/>
      <w:bookmarkStart w:id="574" w:name="_Toc43708230"/>
      <w:bookmarkStart w:id="575" w:name="_Toc44670856"/>
      <w:bookmarkStart w:id="576" w:name="_Toc50380990"/>
      <w:bookmarkStart w:id="577" w:name="_Toc54626593"/>
      <w:bookmarkStart w:id="578" w:name="_Toc57124740"/>
      <w:bookmarkStart w:id="579" w:name="_Toc57618610"/>
      <w:bookmarkStart w:id="580" w:name="_Toc97103561"/>
      <w:bookmarkStart w:id="581" w:name="_Toc100745512"/>
      <w:bookmarkStart w:id="582" w:name="_Toc101168770"/>
      <w:bookmarkStart w:id="583" w:name="_Toc112909541"/>
      <w:bookmarkStart w:id="584" w:name="_Toc112910040"/>
      <w:bookmarkStart w:id="585" w:name="_Toc43336528"/>
      <w:bookmarkStart w:id="586" w:name="_Toc43708082"/>
      <w:bookmarkStart w:id="587" w:name="_Toc43708156"/>
      <w:bookmarkStart w:id="588" w:name="_Toc43708232"/>
      <w:bookmarkStart w:id="589" w:name="_Toc44670858"/>
      <w:bookmarkStart w:id="590" w:name="_Toc50380992"/>
      <w:bookmarkStart w:id="591" w:name="_Toc54626595"/>
      <w:bookmarkStart w:id="592" w:name="_Toc57124742"/>
      <w:bookmarkStart w:id="593" w:name="_Toc57618612"/>
      <w:bookmarkStart w:id="594" w:name="_Toc97103564"/>
      <w:bookmarkStart w:id="595" w:name="_Toc100745515"/>
      <w:bookmarkStart w:id="596" w:name="_Toc100746018"/>
      <w:bookmarkStart w:id="597" w:name="_Toc112909544"/>
      <w:bookmarkStart w:id="598" w:name="_Toc112910043"/>
      <w:bookmarkStart w:id="599" w:name="_Toc43811592"/>
      <w:bookmarkStart w:id="600" w:name="_Toc43708239"/>
      <w:bookmarkStart w:id="601" w:name="_Toc43708163"/>
      <w:bookmarkStart w:id="602" w:name="_Toc43708089"/>
      <w:bookmarkStart w:id="603" w:name="_Toc43336535"/>
      <w:bookmarkStart w:id="604" w:name="_Toc97103567"/>
      <w:bookmarkStart w:id="605" w:name="_Toc100745518"/>
      <w:bookmarkStart w:id="606" w:name="_Toc101168776"/>
      <w:bookmarkStart w:id="607" w:name="_Toc500949097"/>
      <w:bookmarkStart w:id="608" w:name="_Toc22214908"/>
      <w:bookmarkStart w:id="609" w:name="_Toc23254041"/>
      <w:r w:rsidRPr="001D14FA">
        <w:t>6.0</w:t>
      </w:r>
      <w:r w:rsidRPr="001D14FA">
        <w:tab/>
        <w:t>Mapping of Solutions to Scenarios</w:t>
      </w:r>
      <w:bookmarkEnd w:id="563"/>
      <w:bookmarkEnd w:id="564"/>
      <w:bookmarkEnd w:id="565"/>
      <w:bookmarkEnd w:id="566"/>
      <w:bookmarkEnd w:id="567"/>
      <w:bookmarkEnd w:id="568"/>
      <w:bookmarkEnd w:id="569"/>
      <w:bookmarkEnd w:id="570"/>
    </w:p>
    <w:p w14:paraId="26E3ADDE" w14:textId="77777777" w:rsidR="00906CFC" w:rsidRPr="0013249B" w:rsidRDefault="00906CFC" w:rsidP="00906CFC">
      <w:pPr>
        <w:pStyle w:val="TH"/>
      </w:pPr>
      <w:r w:rsidRPr="0013249B">
        <w:t xml:space="preserve">Table 6.0-1: Mapping of Solutions to </w:t>
      </w:r>
      <w:r>
        <w:rPr>
          <w:lang w:eastAsia="zh-CN"/>
        </w:rPr>
        <w:t>Scenario</w:t>
      </w:r>
      <w:r w:rsidRPr="0013249B">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210"/>
        <w:gridCol w:w="1800"/>
      </w:tblGrid>
      <w:tr w:rsidR="00906CFC" w:rsidRPr="0013249B" w14:paraId="0CFFC45D"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hideMark/>
          </w:tcPr>
          <w:p w14:paraId="0791EFD9" w14:textId="77777777" w:rsidR="00906CFC" w:rsidRPr="0013249B" w:rsidRDefault="00906CFC" w:rsidP="00C108BA">
            <w:pPr>
              <w:pStyle w:val="TAH"/>
              <w:rPr>
                <w:lang w:eastAsia="sv-SE"/>
              </w:rPr>
            </w:pPr>
            <w:r w:rsidRPr="0013249B">
              <w:rPr>
                <w:lang w:eastAsia="sv-SE"/>
              </w:rPr>
              <w:t>Solution #</w:t>
            </w:r>
          </w:p>
        </w:tc>
        <w:tc>
          <w:tcPr>
            <w:tcW w:w="6210" w:type="dxa"/>
            <w:tcBorders>
              <w:top w:val="single" w:sz="4" w:space="0" w:color="auto"/>
              <w:left w:val="single" w:sz="4" w:space="0" w:color="auto"/>
              <w:bottom w:val="single" w:sz="4" w:space="0" w:color="auto"/>
              <w:right w:val="single" w:sz="4" w:space="0" w:color="auto"/>
            </w:tcBorders>
            <w:hideMark/>
          </w:tcPr>
          <w:p w14:paraId="04AB1547" w14:textId="77777777" w:rsidR="00906CFC" w:rsidRPr="0013249B" w:rsidRDefault="00906CFC" w:rsidP="00C108BA">
            <w:pPr>
              <w:pStyle w:val="TAH"/>
              <w:rPr>
                <w:lang w:eastAsia="sv-SE"/>
              </w:rPr>
            </w:pPr>
            <w:r w:rsidRPr="0013249B">
              <w:rPr>
                <w:lang w:eastAsia="sv-SE"/>
              </w:rPr>
              <w:t>Solution Title</w:t>
            </w:r>
          </w:p>
        </w:tc>
        <w:tc>
          <w:tcPr>
            <w:tcW w:w="1800" w:type="dxa"/>
            <w:tcBorders>
              <w:top w:val="single" w:sz="4" w:space="0" w:color="auto"/>
              <w:left w:val="single" w:sz="4" w:space="0" w:color="auto"/>
              <w:bottom w:val="single" w:sz="4" w:space="0" w:color="auto"/>
              <w:right w:val="single" w:sz="4" w:space="0" w:color="auto"/>
            </w:tcBorders>
            <w:hideMark/>
          </w:tcPr>
          <w:p w14:paraId="325BF62C" w14:textId="77777777" w:rsidR="00906CFC" w:rsidRPr="0013249B" w:rsidRDefault="00906CFC" w:rsidP="00C108BA">
            <w:pPr>
              <w:pStyle w:val="TAH"/>
              <w:rPr>
                <w:lang w:eastAsia="sv-SE"/>
              </w:rPr>
            </w:pPr>
            <w:r>
              <w:rPr>
                <w:lang w:eastAsia="zh-CN"/>
              </w:rPr>
              <w:t>Scenario</w:t>
            </w:r>
            <w:r w:rsidRPr="0013249B">
              <w:rPr>
                <w:lang w:eastAsia="sv-SE"/>
              </w:rPr>
              <w:t>(s)</w:t>
            </w:r>
          </w:p>
        </w:tc>
      </w:tr>
      <w:tr w:rsidR="00FF59EE" w:rsidRPr="0013249B" w14:paraId="5F8A2780"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4B1CD71C" w14:textId="77777777" w:rsidR="00FF59EE" w:rsidRPr="0013249B" w:rsidRDefault="00FF59EE" w:rsidP="00FF59EE">
            <w:pPr>
              <w:pStyle w:val="TAH"/>
              <w:rPr>
                <w:lang w:eastAsia="sv-SE"/>
              </w:rPr>
            </w:pPr>
            <w:r w:rsidRPr="0013249B">
              <w:rPr>
                <w:lang w:eastAsia="sv-SE"/>
              </w:rPr>
              <w:t>#</w:t>
            </w:r>
            <w:r>
              <w:rPr>
                <w:lang w:eastAsia="sv-SE"/>
              </w:rPr>
              <w:t>1</w:t>
            </w:r>
            <w:r w:rsidRPr="0013249B">
              <w:rPr>
                <w:lang w:eastAsia="sv-SE"/>
              </w:rPr>
              <w:t>.1</w:t>
            </w:r>
          </w:p>
        </w:tc>
        <w:tc>
          <w:tcPr>
            <w:tcW w:w="6210" w:type="dxa"/>
            <w:tcBorders>
              <w:top w:val="single" w:sz="4" w:space="0" w:color="auto"/>
              <w:left w:val="single" w:sz="4" w:space="0" w:color="auto"/>
              <w:bottom w:val="single" w:sz="4" w:space="0" w:color="auto"/>
              <w:right w:val="single" w:sz="4" w:space="0" w:color="auto"/>
            </w:tcBorders>
          </w:tcPr>
          <w:p w14:paraId="2C753746" w14:textId="1D7B2DA2" w:rsidR="00FF59EE" w:rsidRPr="0013249B" w:rsidRDefault="00FF59EE" w:rsidP="00FF59EE">
            <w:pPr>
              <w:pStyle w:val="TAL"/>
              <w:rPr>
                <w:lang w:eastAsia="sv-SE"/>
              </w:rPr>
            </w:pPr>
            <w:r w:rsidRPr="002F597B">
              <w:t>HEVC simulcast</w:t>
            </w:r>
          </w:p>
        </w:tc>
        <w:tc>
          <w:tcPr>
            <w:tcW w:w="1800" w:type="dxa"/>
            <w:tcBorders>
              <w:top w:val="single" w:sz="4" w:space="0" w:color="auto"/>
              <w:left w:val="single" w:sz="4" w:space="0" w:color="auto"/>
              <w:bottom w:val="single" w:sz="4" w:space="0" w:color="auto"/>
              <w:right w:val="single" w:sz="4" w:space="0" w:color="auto"/>
            </w:tcBorders>
          </w:tcPr>
          <w:p w14:paraId="27D633B3" w14:textId="52A28258" w:rsidR="00FF59EE" w:rsidRPr="0013249B" w:rsidRDefault="00FF59EE" w:rsidP="00FF59EE">
            <w:pPr>
              <w:pStyle w:val="TAC"/>
              <w:rPr>
                <w:lang w:eastAsia="sv-SE"/>
              </w:rPr>
            </w:pPr>
            <w:r w:rsidRPr="0013249B">
              <w:rPr>
                <w:lang w:eastAsia="sv-SE"/>
              </w:rPr>
              <w:t>#</w:t>
            </w:r>
            <w:r>
              <w:rPr>
                <w:lang w:eastAsia="sv-SE"/>
              </w:rPr>
              <w:t>1</w:t>
            </w:r>
            <w:r w:rsidR="006268C6">
              <w:rPr>
                <w:lang w:eastAsia="sv-SE"/>
              </w:rPr>
              <w:t>.1</w:t>
            </w:r>
            <w:ins w:id="610" w:author="S4-240471" w:date="2024-02-02T08:10:00Z">
              <w:r w:rsidR="00746081">
                <w:rPr>
                  <w:lang w:eastAsia="sv-SE"/>
                </w:rPr>
                <w:t>, #1.2</w:t>
              </w:r>
            </w:ins>
          </w:p>
        </w:tc>
      </w:tr>
      <w:tr w:rsidR="00746081" w:rsidRPr="008A66EE" w14:paraId="5055986B" w14:textId="77777777" w:rsidTr="00B55A75">
        <w:trPr>
          <w:jc w:val="center"/>
          <w:ins w:id="611" w:author="S4-240471" w:date="2024-02-02T08:10:00Z"/>
        </w:trPr>
        <w:tc>
          <w:tcPr>
            <w:tcW w:w="1350" w:type="dxa"/>
            <w:tcBorders>
              <w:top w:val="single" w:sz="4" w:space="0" w:color="auto"/>
              <w:left w:val="single" w:sz="4" w:space="0" w:color="auto"/>
              <w:bottom w:val="single" w:sz="4" w:space="0" w:color="auto"/>
              <w:right w:val="single" w:sz="4" w:space="0" w:color="auto"/>
            </w:tcBorders>
          </w:tcPr>
          <w:p w14:paraId="5892A4ED" w14:textId="77777777" w:rsidR="00746081" w:rsidRPr="008A66EE" w:rsidRDefault="00746081" w:rsidP="00B55A75">
            <w:pPr>
              <w:keepNext/>
              <w:keepLines/>
              <w:spacing w:after="0"/>
              <w:jc w:val="center"/>
              <w:rPr>
                <w:ins w:id="612" w:author="S4-240471" w:date="2024-02-02T08:10:00Z"/>
                <w:rFonts w:ascii="Arial" w:hAnsi="Arial"/>
                <w:b/>
                <w:sz w:val="18"/>
                <w:lang w:eastAsia="sv-SE"/>
              </w:rPr>
            </w:pPr>
            <w:ins w:id="613" w:author="S4-240471" w:date="2024-02-02T08:10:00Z">
              <w:r w:rsidRPr="008A66EE">
                <w:rPr>
                  <w:rFonts w:ascii="Arial" w:hAnsi="Arial"/>
                  <w:b/>
                  <w:sz w:val="18"/>
                  <w:lang w:eastAsia="sv-SE"/>
                </w:rPr>
                <w:t>#1.2</w:t>
              </w:r>
            </w:ins>
          </w:p>
        </w:tc>
        <w:tc>
          <w:tcPr>
            <w:tcW w:w="6210" w:type="dxa"/>
            <w:tcBorders>
              <w:top w:val="single" w:sz="4" w:space="0" w:color="auto"/>
              <w:left w:val="single" w:sz="4" w:space="0" w:color="auto"/>
              <w:bottom w:val="single" w:sz="4" w:space="0" w:color="auto"/>
              <w:right w:val="single" w:sz="4" w:space="0" w:color="auto"/>
            </w:tcBorders>
          </w:tcPr>
          <w:p w14:paraId="0CCDFA69" w14:textId="77777777" w:rsidR="00746081" w:rsidRPr="008A66EE" w:rsidRDefault="00746081" w:rsidP="00B55A75">
            <w:pPr>
              <w:keepNext/>
              <w:keepLines/>
              <w:spacing w:after="0"/>
              <w:rPr>
                <w:ins w:id="614" w:author="S4-240471" w:date="2024-02-02T08:10:00Z"/>
                <w:rFonts w:ascii="Arial" w:hAnsi="Arial"/>
                <w:sz w:val="18"/>
              </w:rPr>
            </w:pPr>
            <w:ins w:id="615" w:author="S4-240471" w:date="2024-02-02T08:10:00Z">
              <w:r>
                <w:rPr>
                  <w:rFonts w:ascii="Arial" w:hAnsi="Arial"/>
                  <w:sz w:val="18"/>
                </w:rPr>
                <w:t>HEVC Frame packing</w:t>
              </w:r>
            </w:ins>
          </w:p>
        </w:tc>
        <w:tc>
          <w:tcPr>
            <w:tcW w:w="1800" w:type="dxa"/>
            <w:tcBorders>
              <w:top w:val="single" w:sz="4" w:space="0" w:color="auto"/>
              <w:left w:val="single" w:sz="4" w:space="0" w:color="auto"/>
              <w:bottom w:val="single" w:sz="4" w:space="0" w:color="auto"/>
              <w:right w:val="single" w:sz="4" w:space="0" w:color="auto"/>
            </w:tcBorders>
          </w:tcPr>
          <w:p w14:paraId="550C34E2" w14:textId="77777777" w:rsidR="00746081" w:rsidRPr="008A66EE" w:rsidRDefault="00746081" w:rsidP="00B55A75">
            <w:pPr>
              <w:keepNext/>
              <w:keepLines/>
              <w:spacing w:after="0"/>
              <w:jc w:val="center"/>
              <w:rPr>
                <w:ins w:id="616" w:author="S4-240471" w:date="2024-02-02T08:10:00Z"/>
                <w:rFonts w:ascii="Arial" w:hAnsi="Arial"/>
                <w:sz w:val="18"/>
                <w:lang w:eastAsia="sv-SE"/>
              </w:rPr>
            </w:pPr>
            <w:ins w:id="617" w:author="S4-240471" w:date="2024-02-02T08:10:00Z">
              <w:r>
                <w:rPr>
                  <w:rFonts w:ascii="Arial" w:hAnsi="Arial"/>
                  <w:sz w:val="18"/>
                  <w:lang w:eastAsia="sv-SE"/>
                </w:rPr>
                <w:t>#1.1, #1.2</w:t>
              </w:r>
            </w:ins>
          </w:p>
        </w:tc>
      </w:tr>
      <w:tr w:rsidR="00FF59EE" w:rsidRPr="0013249B" w14:paraId="301C290F"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521A52A9" w14:textId="3E51F051" w:rsidR="00FF59EE" w:rsidRPr="0013249B" w:rsidRDefault="00FF59EE" w:rsidP="00FF59EE">
            <w:pPr>
              <w:pStyle w:val="TAH"/>
              <w:rPr>
                <w:lang w:eastAsia="sv-SE"/>
              </w:rPr>
            </w:pPr>
            <w:r w:rsidRPr="002F597B">
              <w:rPr>
                <w:lang w:eastAsia="sv-SE"/>
              </w:rPr>
              <w:t>#1.</w:t>
            </w:r>
            <w:ins w:id="618" w:author="S4-240471" w:date="2024-02-02T08:10:00Z">
              <w:r w:rsidR="00746081">
                <w:rPr>
                  <w:lang w:eastAsia="sv-SE"/>
                </w:rPr>
                <w:t>3</w:t>
              </w:r>
            </w:ins>
            <w:del w:id="619" w:author="S4-240471" w:date="2024-02-02T08:10:00Z">
              <w:r w:rsidRPr="002F597B" w:rsidDel="00746081">
                <w:rPr>
                  <w:lang w:eastAsia="sv-SE"/>
                </w:rPr>
                <w:delText>2</w:delText>
              </w:r>
            </w:del>
          </w:p>
        </w:tc>
        <w:tc>
          <w:tcPr>
            <w:tcW w:w="6210" w:type="dxa"/>
            <w:tcBorders>
              <w:top w:val="single" w:sz="4" w:space="0" w:color="auto"/>
              <w:left w:val="single" w:sz="4" w:space="0" w:color="auto"/>
              <w:bottom w:val="single" w:sz="4" w:space="0" w:color="auto"/>
              <w:right w:val="single" w:sz="4" w:space="0" w:color="auto"/>
            </w:tcBorders>
          </w:tcPr>
          <w:p w14:paraId="56E1EC38" w14:textId="19927413" w:rsidR="00FF59EE" w:rsidRPr="0013249B" w:rsidRDefault="00FF59EE" w:rsidP="00FF59EE">
            <w:pPr>
              <w:pStyle w:val="TAL"/>
              <w:rPr>
                <w:lang w:eastAsia="sv-SE"/>
              </w:rPr>
            </w:pPr>
            <w:r w:rsidRPr="002F597B">
              <w:t>Multiview HEVC coding</w:t>
            </w:r>
          </w:p>
        </w:tc>
        <w:tc>
          <w:tcPr>
            <w:tcW w:w="1800" w:type="dxa"/>
            <w:tcBorders>
              <w:top w:val="single" w:sz="4" w:space="0" w:color="auto"/>
              <w:left w:val="single" w:sz="4" w:space="0" w:color="auto"/>
              <w:bottom w:val="single" w:sz="4" w:space="0" w:color="auto"/>
              <w:right w:val="single" w:sz="4" w:space="0" w:color="auto"/>
            </w:tcBorders>
          </w:tcPr>
          <w:p w14:paraId="342FFD7B" w14:textId="6198BC98" w:rsidR="00FF59EE" w:rsidRPr="0013249B" w:rsidRDefault="00DC314F" w:rsidP="00FF59EE">
            <w:pPr>
              <w:pStyle w:val="TAC"/>
              <w:rPr>
                <w:lang w:eastAsia="sv-SE"/>
              </w:rPr>
            </w:pPr>
            <w:r>
              <w:rPr>
                <w:lang w:eastAsia="sv-SE"/>
              </w:rPr>
              <w:t>#1</w:t>
            </w:r>
            <w:r w:rsidR="006268C6">
              <w:rPr>
                <w:lang w:eastAsia="sv-SE"/>
              </w:rPr>
              <w:t>.1</w:t>
            </w:r>
            <w:ins w:id="620" w:author="S4-240471" w:date="2024-02-02T08:11:00Z">
              <w:r w:rsidR="00746081">
                <w:rPr>
                  <w:lang w:eastAsia="sv-SE"/>
                </w:rPr>
                <w:t>, #1.2</w:t>
              </w:r>
            </w:ins>
          </w:p>
        </w:tc>
      </w:tr>
      <w:tr w:rsidR="008106A4" w:rsidRPr="0013249B" w14:paraId="56069666"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435FE1F7" w14:textId="0D5C7CBA" w:rsidR="008106A4" w:rsidRPr="0013249B" w:rsidRDefault="008106A4" w:rsidP="008106A4">
            <w:pPr>
              <w:pStyle w:val="TAH"/>
              <w:rPr>
                <w:lang w:eastAsia="zh-CN"/>
              </w:rPr>
            </w:pPr>
            <w:r>
              <w:rPr>
                <w:lang w:val="en-CA" w:eastAsia="sv-SE"/>
              </w:rPr>
              <w:t>#2.1</w:t>
            </w:r>
          </w:p>
        </w:tc>
        <w:tc>
          <w:tcPr>
            <w:tcW w:w="6210" w:type="dxa"/>
            <w:tcBorders>
              <w:top w:val="single" w:sz="4" w:space="0" w:color="auto"/>
              <w:left w:val="single" w:sz="4" w:space="0" w:color="auto"/>
              <w:bottom w:val="single" w:sz="4" w:space="0" w:color="auto"/>
              <w:right w:val="single" w:sz="4" w:space="0" w:color="auto"/>
            </w:tcBorders>
          </w:tcPr>
          <w:p w14:paraId="506C9F70" w14:textId="30299515" w:rsidR="008106A4" w:rsidRPr="0013249B" w:rsidRDefault="008106A4" w:rsidP="008106A4">
            <w:pPr>
              <w:pStyle w:val="TAL"/>
              <w:rPr>
                <w:lang w:eastAsia="zh-CN"/>
              </w:rPr>
            </w:pPr>
            <w:r w:rsidRPr="00791D7C">
              <w:rPr>
                <w:lang w:val="en-CA"/>
              </w:rPr>
              <w:t>HEVC 4:2:0 coding</w:t>
            </w:r>
          </w:p>
        </w:tc>
        <w:tc>
          <w:tcPr>
            <w:tcW w:w="1800" w:type="dxa"/>
            <w:tcBorders>
              <w:top w:val="single" w:sz="4" w:space="0" w:color="auto"/>
              <w:left w:val="single" w:sz="4" w:space="0" w:color="auto"/>
              <w:bottom w:val="single" w:sz="4" w:space="0" w:color="auto"/>
              <w:right w:val="single" w:sz="4" w:space="0" w:color="auto"/>
            </w:tcBorders>
          </w:tcPr>
          <w:p w14:paraId="722D7C4D" w14:textId="4649123B" w:rsidR="008106A4" w:rsidRPr="0013249B" w:rsidRDefault="008106A4" w:rsidP="008106A4">
            <w:pPr>
              <w:pStyle w:val="TAC"/>
              <w:rPr>
                <w:lang w:eastAsia="zh-CN"/>
              </w:rPr>
            </w:pPr>
            <w:r w:rsidRPr="00791D7C">
              <w:rPr>
                <w:lang w:val="en-CA" w:eastAsia="sv-SE"/>
              </w:rPr>
              <w:t>#2</w:t>
            </w:r>
          </w:p>
        </w:tc>
      </w:tr>
      <w:tr w:rsidR="008106A4" w:rsidRPr="0013249B" w14:paraId="30BC2B06"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55C4ADC8" w14:textId="7C4D45D6" w:rsidR="008106A4" w:rsidRPr="0013249B" w:rsidRDefault="008106A4" w:rsidP="008106A4">
            <w:pPr>
              <w:pStyle w:val="TAH"/>
              <w:rPr>
                <w:lang w:eastAsia="sv-SE"/>
              </w:rPr>
            </w:pPr>
            <w:r w:rsidRPr="00791D7C">
              <w:rPr>
                <w:lang w:val="en-CA" w:eastAsia="sv-SE"/>
              </w:rPr>
              <w:t>#2.</w:t>
            </w:r>
            <w:r>
              <w:rPr>
                <w:lang w:val="en-CA" w:eastAsia="sv-SE"/>
              </w:rPr>
              <w:t>2</w:t>
            </w:r>
          </w:p>
        </w:tc>
        <w:tc>
          <w:tcPr>
            <w:tcW w:w="6210" w:type="dxa"/>
            <w:tcBorders>
              <w:top w:val="single" w:sz="4" w:space="0" w:color="auto"/>
              <w:left w:val="single" w:sz="4" w:space="0" w:color="auto"/>
              <w:bottom w:val="single" w:sz="4" w:space="0" w:color="auto"/>
              <w:right w:val="single" w:sz="4" w:space="0" w:color="auto"/>
            </w:tcBorders>
          </w:tcPr>
          <w:p w14:paraId="754BAC9E" w14:textId="3B7D0BDE" w:rsidR="008106A4" w:rsidRPr="0013249B" w:rsidRDefault="008106A4" w:rsidP="008106A4">
            <w:pPr>
              <w:pStyle w:val="TAL"/>
              <w:rPr>
                <w:lang w:eastAsia="sv-SE"/>
              </w:rPr>
            </w:pPr>
            <w:r w:rsidRPr="00791D7C">
              <w:rPr>
                <w:lang w:val="en-CA"/>
              </w:rPr>
              <w:t>HEVC 4:2:</w:t>
            </w:r>
            <w:r>
              <w:rPr>
                <w:lang w:val="en-CA"/>
              </w:rPr>
              <w:t>2</w:t>
            </w:r>
            <w:r w:rsidRPr="00791D7C">
              <w:rPr>
                <w:lang w:val="en-CA"/>
              </w:rPr>
              <w:t xml:space="preserve"> coding</w:t>
            </w:r>
          </w:p>
        </w:tc>
        <w:tc>
          <w:tcPr>
            <w:tcW w:w="1800" w:type="dxa"/>
            <w:tcBorders>
              <w:top w:val="single" w:sz="4" w:space="0" w:color="auto"/>
              <w:left w:val="single" w:sz="4" w:space="0" w:color="auto"/>
              <w:bottom w:val="single" w:sz="4" w:space="0" w:color="auto"/>
              <w:right w:val="single" w:sz="4" w:space="0" w:color="auto"/>
            </w:tcBorders>
          </w:tcPr>
          <w:p w14:paraId="732A16DE" w14:textId="473D177E" w:rsidR="008106A4" w:rsidRPr="0013249B" w:rsidRDefault="008106A4" w:rsidP="008106A4">
            <w:pPr>
              <w:pStyle w:val="TAC"/>
              <w:rPr>
                <w:lang w:eastAsia="sv-SE"/>
              </w:rPr>
            </w:pPr>
            <w:r w:rsidRPr="00791D7C">
              <w:rPr>
                <w:lang w:val="en-CA" w:eastAsia="sv-SE"/>
              </w:rPr>
              <w:t>#2</w:t>
            </w:r>
          </w:p>
        </w:tc>
      </w:tr>
      <w:tr w:rsidR="008106A4" w:rsidRPr="0013249B" w14:paraId="28AD618A"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3DCB6011" w14:textId="0DBB206E" w:rsidR="008106A4" w:rsidRPr="0013249B" w:rsidRDefault="008106A4" w:rsidP="008106A4">
            <w:pPr>
              <w:pStyle w:val="TAH"/>
              <w:rPr>
                <w:lang w:eastAsia="sv-SE"/>
              </w:rPr>
            </w:pPr>
            <w:r w:rsidRPr="00791D7C">
              <w:rPr>
                <w:lang w:val="en-CA" w:eastAsia="sv-SE"/>
              </w:rPr>
              <w:t>#2.</w:t>
            </w:r>
            <w:r>
              <w:rPr>
                <w:lang w:val="en-CA" w:eastAsia="sv-SE"/>
              </w:rPr>
              <w:t>3</w:t>
            </w:r>
          </w:p>
        </w:tc>
        <w:tc>
          <w:tcPr>
            <w:tcW w:w="6210" w:type="dxa"/>
            <w:tcBorders>
              <w:top w:val="single" w:sz="4" w:space="0" w:color="auto"/>
              <w:left w:val="single" w:sz="4" w:space="0" w:color="auto"/>
              <w:bottom w:val="single" w:sz="4" w:space="0" w:color="auto"/>
              <w:right w:val="single" w:sz="4" w:space="0" w:color="auto"/>
            </w:tcBorders>
          </w:tcPr>
          <w:p w14:paraId="3E3152AE" w14:textId="5ED7E5C4" w:rsidR="008106A4" w:rsidRPr="0013249B" w:rsidRDefault="008106A4" w:rsidP="008106A4">
            <w:pPr>
              <w:pStyle w:val="TAL"/>
              <w:rPr>
                <w:lang w:eastAsia="sv-SE"/>
              </w:rPr>
            </w:pPr>
            <w:r w:rsidRPr="00802105">
              <w:rPr>
                <w:lang w:eastAsia="sv-SE"/>
              </w:rPr>
              <w:t xml:space="preserve">Native </w:t>
            </w:r>
            <w:r>
              <w:rPr>
                <w:lang w:eastAsia="sv-SE"/>
              </w:rPr>
              <w:t xml:space="preserve">4:4:4 coding - </w:t>
            </w:r>
            <w:r w:rsidRPr="00802105">
              <w:rPr>
                <w:lang w:eastAsia="sv-SE"/>
              </w:rPr>
              <w:t xml:space="preserve">HEVC </w:t>
            </w:r>
            <w:r>
              <w:rPr>
                <w:lang w:eastAsia="sv-SE"/>
              </w:rPr>
              <w:t xml:space="preserve">Main </w:t>
            </w:r>
            <w:r w:rsidRPr="00802105">
              <w:rPr>
                <w:lang w:eastAsia="sv-SE"/>
              </w:rPr>
              <w:t>4:4:4</w:t>
            </w:r>
            <w:r>
              <w:rPr>
                <w:lang w:eastAsia="sv-SE"/>
              </w:rPr>
              <w:t xml:space="preserve"> profiles</w:t>
            </w:r>
          </w:p>
        </w:tc>
        <w:tc>
          <w:tcPr>
            <w:tcW w:w="1800" w:type="dxa"/>
            <w:tcBorders>
              <w:top w:val="single" w:sz="4" w:space="0" w:color="auto"/>
              <w:left w:val="single" w:sz="4" w:space="0" w:color="auto"/>
              <w:bottom w:val="single" w:sz="4" w:space="0" w:color="auto"/>
              <w:right w:val="single" w:sz="4" w:space="0" w:color="auto"/>
            </w:tcBorders>
          </w:tcPr>
          <w:p w14:paraId="053DA346" w14:textId="1B9666D3" w:rsidR="008106A4" w:rsidRPr="0013249B" w:rsidRDefault="008106A4" w:rsidP="008106A4">
            <w:pPr>
              <w:pStyle w:val="TAC"/>
              <w:rPr>
                <w:lang w:eastAsia="sv-SE"/>
              </w:rPr>
            </w:pPr>
            <w:r w:rsidRPr="00791D7C">
              <w:rPr>
                <w:lang w:val="en-CA" w:eastAsia="sv-SE"/>
              </w:rPr>
              <w:t>#2</w:t>
            </w:r>
          </w:p>
        </w:tc>
      </w:tr>
      <w:tr w:rsidR="008106A4" w:rsidRPr="0013249B" w14:paraId="184CF8BE"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1E83ABF3" w14:textId="73F35F3A" w:rsidR="008106A4" w:rsidRPr="0013249B" w:rsidRDefault="008106A4" w:rsidP="008106A4">
            <w:pPr>
              <w:pStyle w:val="TAH"/>
              <w:rPr>
                <w:lang w:eastAsia="sv-SE"/>
              </w:rPr>
            </w:pPr>
            <w:r w:rsidRPr="00791D7C">
              <w:rPr>
                <w:lang w:val="en-CA" w:eastAsia="sv-SE"/>
              </w:rPr>
              <w:t>#2.</w:t>
            </w:r>
            <w:r>
              <w:rPr>
                <w:lang w:val="en-CA" w:eastAsia="sv-SE"/>
              </w:rPr>
              <w:t>4</w:t>
            </w:r>
          </w:p>
        </w:tc>
        <w:tc>
          <w:tcPr>
            <w:tcW w:w="6210" w:type="dxa"/>
            <w:tcBorders>
              <w:top w:val="single" w:sz="4" w:space="0" w:color="auto"/>
              <w:left w:val="single" w:sz="4" w:space="0" w:color="auto"/>
              <w:bottom w:val="single" w:sz="4" w:space="0" w:color="auto"/>
              <w:right w:val="single" w:sz="4" w:space="0" w:color="auto"/>
            </w:tcBorders>
          </w:tcPr>
          <w:p w14:paraId="3C684153" w14:textId="5A992536" w:rsidR="008106A4" w:rsidRPr="0013249B" w:rsidRDefault="008106A4" w:rsidP="008106A4">
            <w:pPr>
              <w:pStyle w:val="TAL"/>
              <w:rPr>
                <w:lang w:eastAsia="sv-SE"/>
              </w:rPr>
            </w:pPr>
            <w:r>
              <w:rPr>
                <w:lang w:eastAsia="sv-SE"/>
              </w:rPr>
              <w:t>Derived</w:t>
            </w:r>
            <w:r w:rsidRPr="00802105">
              <w:rPr>
                <w:lang w:eastAsia="sv-SE"/>
              </w:rPr>
              <w:t xml:space="preserve"> </w:t>
            </w:r>
            <w:r>
              <w:rPr>
                <w:lang w:eastAsia="sv-SE"/>
              </w:rPr>
              <w:t xml:space="preserve">4:4:4 coding - Layered use of </w:t>
            </w:r>
            <w:r w:rsidRPr="00802105">
              <w:rPr>
                <w:lang w:eastAsia="sv-SE"/>
              </w:rPr>
              <w:t>HEVC 4:</w:t>
            </w:r>
            <w:r>
              <w:rPr>
                <w:lang w:eastAsia="sv-SE"/>
              </w:rPr>
              <w:t>2:0 profiles</w:t>
            </w:r>
          </w:p>
        </w:tc>
        <w:tc>
          <w:tcPr>
            <w:tcW w:w="1800" w:type="dxa"/>
            <w:tcBorders>
              <w:top w:val="single" w:sz="4" w:space="0" w:color="auto"/>
              <w:left w:val="single" w:sz="4" w:space="0" w:color="auto"/>
              <w:bottom w:val="single" w:sz="4" w:space="0" w:color="auto"/>
              <w:right w:val="single" w:sz="4" w:space="0" w:color="auto"/>
            </w:tcBorders>
          </w:tcPr>
          <w:p w14:paraId="069EE1E6" w14:textId="40356D19" w:rsidR="008106A4" w:rsidRPr="0013249B" w:rsidRDefault="008106A4" w:rsidP="008106A4">
            <w:pPr>
              <w:pStyle w:val="TAC"/>
              <w:rPr>
                <w:lang w:eastAsia="sv-SE"/>
              </w:rPr>
            </w:pPr>
            <w:r w:rsidRPr="00791D7C">
              <w:rPr>
                <w:lang w:val="en-CA" w:eastAsia="sv-SE"/>
              </w:rPr>
              <w:t>#2</w:t>
            </w:r>
          </w:p>
        </w:tc>
      </w:tr>
      <w:tr w:rsidR="00D50B2A" w:rsidRPr="0013249B" w14:paraId="73949083"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5BEF4FBD" w14:textId="30358FF3" w:rsidR="00D50B2A" w:rsidRPr="0013249B" w:rsidRDefault="00D50B2A" w:rsidP="00D50B2A">
            <w:pPr>
              <w:pStyle w:val="TAH"/>
              <w:rPr>
                <w:lang w:eastAsia="sv-SE"/>
              </w:rPr>
            </w:pPr>
            <w:r w:rsidRPr="00142640">
              <w:rPr>
                <w:lang w:eastAsia="sv-SE"/>
              </w:rPr>
              <w:t>#3.1</w:t>
            </w:r>
          </w:p>
        </w:tc>
        <w:tc>
          <w:tcPr>
            <w:tcW w:w="6210" w:type="dxa"/>
            <w:tcBorders>
              <w:top w:val="single" w:sz="4" w:space="0" w:color="auto"/>
              <w:left w:val="single" w:sz="4" w:space="0" w:color="auto"/>
              <w:bottom w:val="single" w:sz="4" w:space="0" w:color="auto"/>
              <w:right w:val="single" w:sz="4" w:space="0" w:color="auto"/>
            </w:tcBorders>
          </w:tcPr>
          <w:p w14:paraId="06D2E0C7" w14:textId="11E02F67" w:rsidR="00D50B2A" w:rsidRPr="0013249B" w:rsidRDefault="00D50B2A" w:rsidP="00D50B2A">
            <w:pPr>
              <w:pStyle w:val="TAL"/>
              <w:rPr>
                <w:lang w:eastAsia="sv-SE"/>
              </w:rPr>
            </w:pPr>
            <w:r w:rsidRPr="00142640">
              <w:t>Scalable HEVC coding</w:t>
            </w:r>
          </w:p>
        </w:tc>
        <w:tc>
          <w:tcPr>
            <w:tcW w:w="1800" w:type="dxa"/>
            <w:tcBorders>
              <w:top w:val="single" w:sz="4" w:space="0" w:color="auto"/>
              <w:left w:val="single" w:sz="4" w:space="0" w:color="auto"/>
              <w:bottom w:val="single" w:sz="4" w:space="0" w:color="auto"/>
              <w:right w:val="single" w:sz="4" w:space="0" w:color="auto"/>
            </w:tcBorders>
          </w:tcPr>
          <w:p w14:paraId="6305E0F9" w14:textId="608738E4" w:rsidR="00D50B2A" w:rsidRPr="0013249B" w:rsidRDefault="00D50B2A" w:rsidP="00D50B2A">
            <w:pPr>
              <w:pStyle w:val="TAC"/>
              <w:rPr>
                <w:lang w:eastAsia="sv-SE"/>
              </w:rPr>
            </w:pPr>
            <w:r w:rsidRPr="00142640">
              <w:rPr>
                <w:lang w:eastAsia="sv-SE"/>
              </w:rPr>
              <w:t>#3</w:t>
            </w:r>
          </w:p>
        </w:tc>
      </w:tr>
      <w:tr w:rsidR="003A7A4B" w:rsidRPr="0013249B" w14:paraId="642A0843"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2578EC8D" w14:textId="0BCC3223" w:rsidR="003A7A4B" w:rsidRPr="0013249B" w:rsidRDefault="003A7A4B" w:rsidP="003A7A4B">
            <w:pPr>
              <w:pStyle w:val="TAH"/>
              <w:rPr>
                <w:lang w:eastAsia="sv-SE"/>
              </w:rPr>
            </w:pPr>
            <w:r>
              <w:rPr>
                <w:lang w:eastAsia="sv-SE"/>
              </w:rPr>
              <w:t>#4.1</w:t>
            </w:r>
          </w:p>
        </w:tc>
        <w:tc>
          <w:tcPr>
            <w:tcW w:w="6210" w:type="dxa"/>
            <w:tcBorders>
              <w:top w:val="single" w:sz="4" w:space="0" w:color="auto"/>
              <w:left w:val="single" w:sz="4" w:space="0" w:color="auto"/>
              <w:bottom w:val="single" w:sz="4" w:space="0" w:color="auto"/>
              <w:right w:val="single" w:sz="4" w:space="0" w:color="auto"/>
            </w:tcBorders>
          </w:tcPr>
          <w:p w14:paraId="2B17938C" w14:textId="33AC2FF9" w:rsidR="003A7A4B" w:rsidRPr="0013249B" w:rsidRDefault="003A7A4B" w:rsidP="003A7A4B">
            <w:pPr>
              <w:pStyle w:val="TAL"/>
              <w:rPr>
                <w:lang w:eastAsia="sv-SE"/>
              </w:rPr>
            </w:pPr>
            <w:r w:rsidRPr="000259C1">
              <w:rPr>
                <w:lang w:eastAsia="sv-SE"/>
              </w:rPr>
              <w:t>MV-HEVC with auxiliary depth/alpha channels</w:t>
            </w:r>
          </w:p>
        </w:tc>
        <w:tc>
          <w:tcPr>
            <w:tcW w:w="1800" w:type="dxa"/>
            <w:tcBorders>
              <w:top w:val="single" w:sz="4" w:space="0" w:color="auto"/>
              <w:left w:val="single" w:sz="4" w:space="0" w:color="auto"/>
              <w:bottom w:val="single" w:sz="4" w:space="0" w:color="auto"/>
              <w:right w:val="single" w:sz="4" w:space="0" w:color="auto"/>
            </w:tcBorders>
          </w:tcPr>
          <w:p w14:paraId="42842FC9" w14:textId="6FB93354" w:rsidR="003A7A4B" w:rsidRPr="0013249B" w:rsidRDefault="003A7A4B" w:rsidP="003A7A4B">
            <w:pPr>
              <w:pStyle w:val="TAC"/>
              <w:rPr>
                <w:lang w:eastAsia="sv-SE"/>
              </w:rPr>
            </w:pPr>
            <w:r>
              <w:rPr>
                <w:lang w:eastAsia="sv-SE"/>
              </w:rPr>
              <w:t>#4</w:t>
            </w:r>
          </w:p>
        </w:tc>
      </w:tr>
    </w:tbl>
    <w:p w14:paraId="33D8D38A" w14:textId="3C75386E" w:rsidR="00DC314F" w:rsidRPr="002C7537" w:rsidRDefault="00DC314F" w:rsidP="001D14FA">
      <w:pPr>
        <w:pStyle w:val="Heading2"/>
      </w:pPr>
      <w:bookmarkStart w:id="621" w:name="_Toc157759691"/>
      <w:r w:rsidRPr="001D14FA">
        <w:t>6.</w:t>
      </w:r>
      <w:r w:rsidR="00BE5449" w:rsidRPr="001D14FA">
        <w:t>1</w:t>
      </w:r>
      <w:r w:rsidRPr="002C7537">
        <w:tab/>
        <w:t>Solution #1.1: HEVC simulcast</w:t>
      </w:r>
      <w:bookmarkEnd w:id="621"/>
    </w:p>
    <w:p w14:paraId="20381294" w14:textId="5CD19360" w:rsidR="00DC314F" w:rsidRPr="00C95E6E" w:rsidRDefault="00DC314F" w:rsidP="001D14FA">
      <w:pPr>
        <w:pStyle w:val="Heading3"/>
      </w:pPr>
      <w:bookmarkStart w:id="622" w:name="_Toc157759692"/>
      <w:r w:rsidRPr="00C95E6E">
        <w:t>6.</w:t>
      </w:r>
      <w:r w:rsidR="00BE5449" w:rsidRPr="00C95E6E">
        <w:t>1</w:t>
      </w:r>
      <w:r w:rsidRPr="00C95E6E">
        <w:t>.1</w:t>
      </w:r>
      <w:r w:rsidRPr="00C95E6E">
        <w:tab/>
        <w:t>Introduction</w:t>
      </w:r>
      <w:bookmarkEnd w:id="622"/>
    </w:p>
    <w:p w14:paraId="222D6925" w14:textId="77777777" w:rsidR="00DC314F" w:rsidRPr="002F597B" w:rsidRDefault="00DC314F" w:rsidP="00DC314F">
      <w:pPr>
        <w:rPr>
          <w:lang w:eastAsia="zh-CN"/>
        </w:rPr>
      </w:pPr>
      <w:r w:rsidRPr="002F597B">
        <w:rPr>
          <w:lang w:eastAsia="zh-CN"/>
        </w:rPr>
        <w:t>HEVC simulcast is considered as a baseline solution to addresses Scenario#1.</w:t>
      </w:r>
    </w:p>
    <w:p w14:paraId="43277ED1" w14:textId="1F35013E" w:rsidR="00DC314F" w:rsidRPr="00C95E6E" w:rsidRDefault="00DC314F" w:rsidP="001D14FA">
      <w:pPr>
        <w:pStyle w:val="Heading3"/>
      </w:pPr>
      <w:bookmarkStart w:id="623" w:name="_Toc157759693"/>
      <w:r w:rsidRPr="00C95E6E">
        <w:t>6</w:t>
      </w:r>
      <w:r w:rsidR="00BE5449" w:rsidRPr="00C95E6E">
        <w:t>.1</w:t>
      </w:r>
      <w:r w:rsidRPr="00C95E6E">
        <w:t>.2</w:t>
      </w:r>
      <w:r w:rsidRPr="00C95E6E">
        <w:tab/>
        <w:t>High-level Description</w:t>
      </w:r>
      <w:bookmarkEnd w:id="623"/>
    </w:p>
    <w:p w14:paraId="5D38F19D" w14:textId="08864D6A" w:rsidR="00DC314F" w:rsidRPr="001D14FA" w:rsidRDefault="00DC314F" w:rsidP="001D14FA">
      <w:pPr>
        <w:pStyle w:val="Heading4"/>
      </w:pPr>
      <w:r w:rsidRPr="001D14FA">
        <w:t>6.</w:t>
      </w:r>
      <w:r w:rsidR="00BE5449" w:rsidRPr="001D14FA">
        <w:t>1</w:t>
      </w:r>
      <w:r w:rsidRPr="001D14FA">
        <w:t>.2.1</w:t>
      </w:r>
      <w:r w:rsidRPr="001D14FA">
        <w:tab/>
        <w:t>Overview MV-HEVC</w:t>
      </w:r>
    </w:p>
    <w:p w14:paraId="6C99FE22" w14:textId="187B97C6" w:rsidR="00DC314F" w:rsidRPr="002F597B" w:rsidRDefault="00DC314F" w:rsidP="00DC314F">
      <w:pPr>
        <w:spacing w:before="100" w:beforeAutospacing="1" w:after="100" w:afterAutospacing="1"/>
      </w:pPr>
      <w:r w:rsidRPr="002F597B">
        <w:t xml:space="preserve">This baseline solution uses two independent High Efficiency Video Coding (HEVC) </w:t>
      </w:r>
      <w:r w:rsidR="00F45D4D">
        <w:t>[3]</w:t>
      </w:r>
      <w:r w:rsidRPr="002F597B">
        <w:t xml:space="preserve"> streams to transport the left- and right-eye view of the stereoscopic content</w:t>
      </w:r>
      <w:r>
        <w:t xml:space="preserve">. It </w:t>
      </w:r>
      <w:r w:rsidRPr="002F597B">
        <w:t>represents a baseline or reference scenario that does not exploit any redundancy of the views</w:t>
      </w:r>
      <w:r>
        <w:t xml:space="preserve"> during coding</w:t>
      </w:r>
      <w:r w:rsidRPr="002F597B">
        <w:t>. Based on this fact that this simplistic solution does not optimize the performance</w:t>
      </w:r>
      <w:r>
        <w:t>,</w:t>
      </w:r>
      <w:r w:rsidRPr="002F597B">
        <w:t xml:space="preserve"> and due to its impacts </w:t>
      </w:r>
      <w:r>
        <w:t xml:space="preserve">that are </w:t>
      </w:r>
      <w:r w:rsidRPr="002F597B">
        <w:t xml:space="preserve">noted in </w:t>
      </w:r>
      <w:r>
        <w:t xml:space="preserve">later in the </w:t>
      </w:r>
      <w:r w:rsidRPr="002F597B">
        <w:t xml:space="preserve">evaluation, </w:t>
      </w:r>
      <w:r>
        <w:t>it</w:t>
      </w:r>
      <w:r w:rsidRPr="002F597B">
        <w:t xml:space="preserve"> is never practically used and is </w:t>
      </w:r>
      <w:r>
        <w:t>documented</w:t>
      </w:r>
      <w:r w:rsidRPr="002F597B">
        <w:t xml:space="preserve"> for reference/benchmark purpose only.</w:t>
      </w:r>
    </w:p>
    <w:p w14:paraId="6AB73FFB" w14:textId="00F7C6B3" w:rsidR="00DC314F" w:rsidRPr="001D14FA" w:rsidRDefault="00DC314F" w:rsidP="001D14FA">
      <w:pPr>
        <w:pStyle w:val="Heading4"/>
      </w:pPr>
      <w:r w:rsidRPr="001D14FA">
        <w:t>6.</w:t>
      </w:r>
      <w:r w:rsidR="00BE5449" w:rsidRPr="001D14FA">
        <w:t>1</w:t>
      </w:r>
      <w:r w:rsidRPr="001D14FA">
        <w:t>.2.2</w:t>
      </w:r>
      <w:r w:rsidRPr="001D14FA">
        <w:tab/>
        <w:t>Transport of HEVC Simulcast</w:t>
      </w:r>
    </w:p>
    <w:p w14:paraId="131E741A" w14:textId="77777777" w:rsidR="00DC314F" w:rsidRPr="002F597B" w:rsidRDefault="00DC314F" w:rsidP="00DC314F">
      <w:pPr>
        <w:rPr>
          <w:lang w:eastAsia="zh-CN"/>
        </w:rPr>
      </w:pPr>
      <w:r w:rsidRPr="002F597B">
        <w:rPr>
          <w:lang w:eastAsia="zh-CN"/>
        </w:rPr>
        <w:t>As noted in the overview, this solution is relevant for benchmark/reference purpose only and is not deployed, hence there is no existing support for its transport.</w:t>
      </w:r>
    </w:p>
    <w:p w14:paraId="1258BCD9" w14:textId="44F34FFE" w:rsidR="00DC314F" w:rsidRPr="001D14FA" w:rsidRDefault="00DC314F" w:rsidP="001D14FA">
      <w:pPr>
        <w:pStyle w:val="Heading3"/>
      </w:pPr>
      <w:bookmarkStart w:id="624" w:name="_Toc157759694"/>
      <w:r w:rsidRPr="00C95E6E">
        <w:lastRenderedPageBreak/>
        <w:t>6.</w:t>
      </w:r>
      <w:r w:rsidR="00BE5449" w:rsidRPr="00C95E6E">
        <w:t>1</w:t>
      </w:r>
      <w:r w:rsidRPr="00C95E6E">
        <w:t>.3</w:t>
      </w:r>
      <w:r w:rsidRPr="00C95E6E">
        <w:tab/>
      </w:r>
      <w:r w:rsidRPr="001D14FA">
        <w:t>Evaluation</w:t>
      </w:r>
      <w:bookmarkEnd w:id="624"/>
    </w:p>
    <w:p w14:paraId="71519B88" w14:textId="3C11C267" w:rsidR="00DC314F" w:rsidRPr="001D14FA" w:rsidRDefault="00DC314F" w:rsidP="001D14FA">
      <w:pPr>
        <w:pStyle w:val="Heading4"/>
      </w:pPr>
      <w:r w:rsidRPr="001D14FA">
        <w:t>6.</w:t>
      </w:r>
      <w:r w:rsidR="00BE5449" w:rsidRPr="001D14FA">
        <w:t>1</w:t>
      </w:r>
      <w:r w:rsidRPr="001D14FA">
        <w:t>.3.1 Assessment/discussion of hardware impact</w:t>
      </w:r>
    </w:p>
    <w:p w14:paraId="62C8B447" w14:textId="77777777" w:rsidR="00DC314F" w:rsidRPr="002F597B" w:rsidRDefault="00DC314F" w:rsidP="00DC314F">
      <w:r w:rsidRPr="002F597B">
        <w:t>This solution would require two independent video decoders</w:t>
      </w:r>
      <w:r>
        <w:t>,</w:t>
      </w:r>
      <w:r w:rsidRPr="002F597B">
        <w:t xml:space="preserve"> each to decode a given view, </w:t>
      </w:r>
      <w:r>
        <w:t xml:space="preserve">and </w:t>
      </w:r>
      <w:r w:rsidRPr="002F597B">
        <w:t>hence it requires twice as much hardware for decoding as for a single 2D video stream.</w:t>
      </w:r>
    </w:p>
    <w:p w14:paraId="48B8FC02" w14:textId="15F01124" w:rsidR="00DC314F" w:rsidRPr="00861F57" w:rsidRDefault="00DC314F" w:rsidP="001D14FA">
      <w:pPr>
        <w:pStyle w:val="Heading4"/>
      </w:pPr>
      <w:r w:rsidRPr="00861F57">
        <w:t>6.</w:t>
      </w:r>
      <w:r w:rsidR="00BE5449" w:rsidRPr="00861F57">
        <w:t>1</w:t>
      </w:r>
      <w:r w:rsidRPr="00861F57">
        <w:t>.3.2 Codec performance evaluation based on existing results</w:t>
      </w:r>
    </w:p>
    <w:p w14:paraId="7BA8A7FF" w14:textId="2594D3C5" w:rsidR="00DC314F" w:rsidRPr="0017578C" w:rsidRDefault="00DC314F" w:rsidP="00DC314F">
      <w:r w:rsidRPr="002F597B">
        <w:t xml:space="preserve">Subjective evaluation results using this technique as a reference to compare with 8-bit MV-HEVC are documented in </w:t>
      </w:r>
      <w:r w:rsidR="00F45D4D">
        <w:t>[12]</w:t>
      </w:r>
      <w:r w:rsidRPr="002F597B">
        <w:t>.</w:t>
      </w:r>
    </w:p>
    <w:p w14:paraId="6F0FE985" w14:textId="6E3B45BA" w:rsidR="00AE664F" w:rsidRPr="00B65C6A" w:rsidRDefault="00AE664F" w:rsidP="00AE664F">
      <w:pPr>
        <w:keepNext/>
        <w:keepLines/>
        <w:spacing w:before="180"/>
        <w:ind w:left="1134" w:hanging="1134"/>
        <w:outlineLvl w:val="1"/>
        <w:rPr>
          <w:ins w:id="625" w:author="S4-240471" w:date="2024-02-02T08:11:00Z"/>
          <w:rFonts w:ascii="Arial" w:hAnsi="Arial"/>
          <w:sz w:val="32"/>
        </w:rPr>
      </w:pPr>
      <w:bookmarkStart w:id="626" w:name="_Toc137640733"/>
      <w:ins w:id="627" w:author="S4-240471" w:date="2024-02-02T08:11:00Z">
        <w:del w:id="628" w:author="Rapporteur" w:date="2024-02-02T09:35:00Z">
          <w:r w:rsidRPr="00B65C6A" w:rsidDel="001639C4">
            <w:rPr>
              <w:rFonts w:ascii="Arial" w:hAnsi="Arial"/>
              <w:sz w:val="32"/>
            </w:rPr>
            <w:delText>6.</w:delText>
          </w:r>
        </w:del>
      </w:ins>
      <w:ins w:id="629" w:author="Rapporteur" w:date="2024-02-02T09:35:00Z">
        <w:r w:rsidR="001639C4">
          <w:rPr>
            <w:rFonts w:ascii="Arial" w:hAnsi="Arial"/>
            <w:sz w:val="32"/>
          </w:rPr>
          <w:t>6.2</w:t>
        </w:r>
      </w:ins>
      <w:ins w:id="630" w:author="S4-240471" w:date="2024-02-02T08:13:00Z">
        <w:del w:id="631" w:author="Rapporteur" w:date="2024-02-02T09:15:00Z">
          <w:r w:rsidR="00931E6B" w:rsidDel="004614A6">
            <w:rPr>
              <w:rFonts w:ascii="Arial" w:hAnsi="Arial"/>
              <w:sz w:val="32"/>
            </w:rPr>
            <w:delText>2</w:delText>
          </w:r>
        </w:del>
      </w:ins>
      <w:ins w:id="632" w:author="S4-240471" w:date="2024-02-02T08:11:00Z">
        <w:r w:rsidRPr="00B65C6A">
          <w:rPr>
            <w:rFonts w:ascii="Arial" w:hAnsi="Arial"/>
            <w:sz w:val="32"/>
          </w:rPr>
          <w:tab/>
          <w:t>Solution #1.</w:t>
        </w:r>
      </w:ins>
      <w:ins w:id="633" w:author="S4-240471" w:date="2024-02-02T08:13:00Z">
        <w:r w:rsidR="00931E6B">
          <w:rPr>
            <w:rFonts w:ascii="Arial" w:hAnsi="Arial"/>
            <w:sz w:val="32"/>
          </w:rPr>
          <w:t>2</w:t>
        </w:r>
      </w:ins>
      <w:ins w:id="634" w:author="S4-240471" w:date="2024-02-02T08:11:00Z">
        <w:r w:rsidRPr="00B65C6A">
          <w:rPr>
            <w:rFonts w:ascii="Arial" w:hAnsi="Arial"/>
            <w:sz w:val="32"/>
          </w:rPr>
          <w:t xml:space="preserve">: HEVC </w:t>
        </w:r>
        <w:r>
          <w:rPr>
            <w:rFonts w:ascii="Arial" w:hAnsi="Arial"/>
            <w:sz w:val="32"/>
          </w:rPr>
          <w:t>frame packing</w:t>
        </w:r>
      </w:ins>
    </w:p>
    <w:p w14:paraId="507E9025" w14:textId="21B6FFD9" w:rsidR="00AE664F" w:rsidRPr="00B65C6A" w:rsidRDefault="00AE664F" w:rsidP="00AE664F">
      <w:pPr>
        <w:keepNext/>
        <w:keepLines/>
        <w:spacing w:before="120"/>
        <w:ind w:left="1134" w:hanging="1134"/>
        <w:outlineLvl w:val="2"/>
        <w:rPr>
          <w:ins w:id="635" w:author="S4-240471" w:date="2024-02-02T08:11:00Z"/>
          <w:rFonts w:ascii="Arial" w:hAnsi="Arial"/>
          <w:sz w:val="28"/>
        </w:rPr>
      </w:pPr>
      <w:ins w:id="636" w:author="S4-240471" w:date="2024-02-02T08:11:00Z">
        <w:del w:id="637" w:author="Rapporteur" w:date="2024-02-02T09:35:00Z">
          <w:r w:rsidRPr="00B65C6A" w:rsidDel="001639C4">
            <w:rPr>
              <w:rFonts w:ascii="Arial" w:hAnsi="Arial"/>
              <w:sz w:val="28"/>
            </w:rPr>
            <w:delText>6.</w:delText>
          </w:r>
          <w:r w:rsidDel="001639C4">
            <w:rPr>
              <w:rFonts w:ascii="Arial" w:hAnsi="Arial"/>
              <w:sz w:val="28"/>
            </w:rPr>
            <w:delText>x</w:delText>
          </w:r>
        </w:del>
      </w:ins>
      <w:ins w:id="638" w:author="Rapporteur" w:date="2024-02-02T09:35:00Z">
        <w:r w:rsidR="001639C4">
          <w:rPr>
            <w:rFonts w:ascii="Arial" w:hAnsi="Arial"/>
            <w:sz w:val="28"/>
          </w:rPr>
          <w:t>6.2</w:t>
        </w:r>
      </w:ins>
      <w:ins w:id="639" w:author="S4-240471" w:date="2024-02-02T08:11:00Z">
        <w:r w:rsidRPr="00B65C6A">
          <w:rPr>
            <w:rFonts w:ascii="Arial" w:hAnsi="Arial"/>
            <w:sz w:val="28"/>
          </w:rPr>
          <w:t>.1</w:t>
        </w:r>
        <w:r w:rsidRPr="00B65C6A">
          <w:rPr>
            <w:rFonts w:ascii="Arial" w:hAnsi="Arial"/>
            <w:sz w:val="28"/>
          </w:rPr>
          <w:tab/>
          <w:t>Introduction</w:t>
        </w:r>
      </w:ins>
    </w:p>
    <w:p w14:paraId="226CCCCF" w14:textId="77777777" w:rsidR="00AE664F" w:rsidRPr="00B65C6A" w:rsidRDefault="00AE664F" w:rsidP="00AE664F">
      <w:pPr>
        <w:rPr>
          <w:ins w:id="640" w:author="S4-240471" w:date="2024-02-02T08:11:00Z"/>
          <w:lang w:eastAsia="zh-CN"/>
        </w:rPr>
      </w:pPr>
      <w:ins w:id="641" w:author="S4-240471" w:date="2024-02-02T08:11:00Z">
        <w:r w:rsidRPr="00B65C6A">
          <w:rPr>
            <w:lang w:eastAsia="zh-CN"/>
          </w:rPr>
          <w:t xml:space="preserve">HEVC </w:t>
        </w:r>
        <w:r w:rsidRPr="00932D88">
          <w:rPr>
            <w:lang w:eastAsia="zh-CN"/>
          </w:rPr>
          <w:t xml:space="preserve">frame packing </w:t>
        </w:r>
        <w:r w:rsidRPr="00B65C6A">
          <w:rPr>
            <w:lang w:eastAsia="zh-CN"/>
          </w:rPr>
          <w:t xml:space="preserve">is considered </w:t>
        </w:r>
        <w:r>
          <w:rPr>
            <w:lang w:eastAsia="zh-CN"/>
          </w:rPr>
          <w:t xml:space="preserve">a </w:t>
        </w:r>
        <w:r w:rsidRPr="00B65C6A">
          <w:rPr>
            <w:lang w:eastAsia="zh-CN"/>
          </w:rPr>
          <w:t xml:space="preserve">solution </w:t>
        </w:r>
        <w:r>
          <w:rPr>
            <w:lang w:eastAsia="zh-CN"/>
          </w:rPr>
          <w:t>that</w:t>
        </w:r>
        <w:r w:rsidRPr="00B65C6A">
          <w:rPr>
            <w:lang w:eastAsia="zh-CN"/>
          </w:rPr>
          <w:t xml:space="preserve"> addresses Scenario#1.</w:t>
        </w:r>
      </w:ins>
    </w:p>
    <w:p w14:paraId="42F9F438" w14:textId="605CFA29" w:rsidR="00AE664F" w:rsidRPr="00B65C6A" w:rsidRDefault="00AE664F" w:rsidP="00AE664F">
      <w:pPr>
        <w:keepNext/>
        <w:keepLines/>
        <w:spacing w:before="120"/>
        <w:ind w:left="1134" w:hanging="1134"/>
        <w:outlineLvl w:val="2"/>
        <w:rPr>
          <w:ins w:id="642" w:author="S4-240471" w:date="2024-02-02T08:11:00Z"/>
          <w:rFonts w:ascii="Arial" w:hAnsi="Arial"/>
          <w:sz w:val="28"/>
        </w:rPr>
      </w:pPr>
      <w:ins w:id="643" w:author="S4-240471" w:date="2024-02-02T08:11:00Z">
        <w:del w:id="644" w:author="Rapporteur" w:date="2024-02-02T09:35:00Z">
          <w:r w:rsidRPr="00B65C6A" w:rsidDel="001639C4">
            <w:rPr>
              <w:rFonts w:ascii="Arial" w:hAnsi="Arial"/>
              <w:sz w:val="28"/>
            </w:rPr>
            <w:delText>6.</w:delText>
          </w:r>
          <w:r w:rsidDel="001639C4">
            <w:rPr>
              <w:rFonts w:ascii="Arial" w:hAnsi="Arial"/>
              <w:sz w:val="28"/>
            </w:rPr>
            <w:delText>x</w:delText>
          </w:r>
        </w:del>
      </w:ins>
      <w:ins w:id="645" w:author="Rapporteur" w:date="2024-02-02T09:35:00Z">
        <w:r w:rsidR="001639C4">
          <w:rPr>
            <w:rFonts w:ascii="Arial" w:hAnsi="Arial"/>
            <w:sz w:val="28"/>
          </w:rPr>
          <w:t>6.2</w:t>
        </w:r>
      </w:ins>
      <w:ins w:id="646" w:author="S4-240471" w:date="2024-02-02T08:11:00Z">
        <w:r w:rsidRPr="00B65C6A">
          <w:rPr>
            <w:rFonts w:ascii="Arial" w:hAnsi="Arial"/>
            <w:sz w:val="28"/>
          </w:rPr>
          <w:t>.2</w:t>
        </w:r>
        <w:r w:rsidRPr="00B65C6A">
          <w:rPr>
            <w:rFonts w:ascii="Arial" w:hAnsi="Arial"/>
            <w:sz w:val="28"/>
          </w:rPr>
          <w:tab/>
          <w:t>High-level Description</w:t>
        </w:r>
      </w:ins>
    </w:p>
    <w:p w14:paraId="0A1AEC14" w14:textId="4386BA28" w:rsidR="00AE664F" w:rsidRPr="00B65C6A" w:rsidRDefault="00AE664F" w:rsidP="00AE664F">
      <w:pPr>
        <w:keepNext/>
        <w:keepLines/>
        <w:spacing w:before="120"/>
        <w:ind w:left="1418" w:hanging="1418"/>
        <w:outlineLvl w:val="3"/>
        <w:rPr>
          <w:ins w:id="647" w:author="S4-240471" w:date="2024-02-02T08:11:00Z"/>
          <w:rFonts w:ascii="Arial" w:hAnsi="Arial"/>
          <w:sz w:val="24"/>
        </w:rPr>
      </w:pPr>
      <w:ins w:id="648" w:author="S4-240471" w:date="2024-02-02T08:11:00Z">
        <w:del w:id="649" w:author="Rapporteur" w:date="2024-02-02T09:35:00Z">
          <w:r w:rsidRPr="00B65C6A" w:rsidDel="001639C4">
            <w:rPr>
              <w:rFonts w:ascii="Arial" w:hAnsi="Arial"/>
              <w:sz w:val="24"/>
            </w:rPr>
            <w:delText>6.</w:delText>
          </w:r>
          <w:r w:rsidDel="001639C4">
            <w:rPr>
              <w:rFonts w:ascii="Arial" w:hAnsi="Arial"/>
              <w:sz w:val="24"/>
            </w:rPr>
            <w:delText>x</w:delText>
          </w:r>
        </w:del>
      </w:ins>
      <w:ins w:id="650" w:author="Rapporteur" w:date="2024-02-02T09:35:00Z">
        <w:r w:rsidR="001639C4">
          <w:rPr>
            <w:rFonts w:ascii="Arial" w:hAnsi="Arial"/>
            <w:sz w:val="24"/>
          </w:rPr>
          <w:t>6.2</w:t>
        </w:r>
      </w:ins>
      <w:ins w:id="651" w:author="S4-240471" w:date="2024-02-02T08:11:00Z">
        <w:r w:rsidRPr="00B65C6A">
          <w:rPr>
            <w:rFonts w:ascii="Arial" w:hAnsi="Arial"/>
            <w:sz w:val="24"/>
          </w:rPr>
          <w:t>.2.1</w:t>
        </w:r>
        <w:r w:rsidRPr="00B65C6A">
          <w:rPr>
            <w:rFonts w:ascii="Arial" w:hAnsi="Arial"/>
            <w:sz w:val="24"/>
          </w:rPr>
          <w:tab/>
          <w:t>Overview</w:t>
        </w:r>
        <w:r>
          <w:rPr>
            <w:rFonts w:ascii="Arial" w:hAnsi="Arial"/>
            <w:sz w:val="24"/>
          </w:rPr>
          <w:t xml:space="preserve"> </w:t>
        </w:r>
        <w:r w:rsidRPr="00B65C6A">
          <w:rPr>
            <w:rFonts w:ascii="Arial" w:hAnsi="Arial"/>
            <w:sz w:val="24"/>
          </w:rPr>
          <w:t>HEVC</w:t>
        </w:r>
        <w:r>
          <w:rPr>
            <w:rFonts w:ascii="Arial" w:hAnsi="Arial"/>
            <w:sz w:val="24"/>
          </w:rPr>
          <w:t xml:space="preserve"> frame packing</w:t>
        </w:r>
      </w:ins>
    </w:p>
    <w:p w14:paraId="45DF65AD" w14:textId="77777777" w:rsidR="00AE664F" w:rsidRPr="00B65C6A" w:rsidRDefault="00AE664F" w:rsidP="00AE664F">
      <w:pPr>
        <w:spacing w:before="100" w:beforeAutospacing="1" w:after="100" w:afterAutospacing="1"/>
        <w:rPr>
          <w:ins w:id="652" w:author="S4-240471" w:date="2024-02-02T08:11:00Z"/>
        </w:rPr>
      </w:pPr>
      <w:ins w:id="653" w:author="S4-240471" w:date="2024-02-02T08:11:00Z">
        <w:r>
          <w:t>Frame packing can be used as one of the options to deliver multiview (stereoscopic) video content. This solution is focused on reusing existing decoding HW and SW to deliver stereoscopic content and utilizes SEI messages to indicate how the content should be interpreted for viewing. For example, the f</w:t>
        </w:r>
        <w:r w:rsidRPr="00A92995">
          <w:t>rame packing arrangement SEI message</w:t>
        </w:r>
        <w:r w:rsidRPr="00B65C6A">
          <w:t xml:space="preserve"> </w:t>
        </w:r>
        <w:r>
          <w:t xml:space="preserve">is specified in the Advanced Video Coding (AVC) and </w:t>
        </w:r>
        <w:r w:rsidRPr="00B65C6A">
          <w:t>High Efficiency Video Coding (HEVC) [3]</w:t>
        </w:r>
        <w:r>
          <w:t xml:space="preserve"> cl D.3.16. specifications and could allow indicating a variety of frame packing arrangements, including spatial arrangements such as side-by-side or top-bottom, or temporal interleaving.</w:t>
        </w:r>
      </w:ins>
    </w:p>
    <w:p w14:paraId="264C7058" w14:textId="2DDFF4D9" w:rsidR="00AE664F" w:rsidRPr="00B65C6A" w:rsidRDefault="00AE664F" w:rsidP="00AE664F">
      <w:pPr>
        <w:keepNext/>
        <w:keepLines/>
        <w:spacing w:before="120"/>
        <w:ind w:left="1418" w:hanging="1418"/>
        <w:outlineLvl w:val="3"/>
        <w:rPr>
          <w:ins w:id="654" w:author="S4-240471" w:date="2024-02-02T08:11:00Z"/>
          <w:rFonts w:ascii="Arial" w:hAnsi="Arial"/>
          <w:sz w:val="24"/>
        </w:rPr>
      </w:pPr>
      <w:ins w:id="655" w:author="S4-240471" w:date="2024-02-02T08:11:00Z">
        <w:del w:id="656" w:author="Rapporteur" w:date="2024-02-02T09:35:00Z">
          <w:r w:rsidRPr="00B65C6A" w:rsidDel="001639C4">
            <w:rPr>
              <w:rFonts w:ascii="Arial" w:hAnsi="Arial"/>
              <w:sz w:val="24"/>
            </w:rPr>
            <w:delText>6.</w:delText>
          </w:r>
          <w:r w:rsidDel="001639C4">
            <w:rPr>
              <w:rFonts w:ascii="Arial" w:hAnsi="Arial"/>
              <w:sz w:val="24"/>
            </w:rPr>
            <w:delText>x</w:delText>
          </w:r>
        </w:del>
      </w:ins>
      <w:ins w:id="657" w:author="Rapporteur" w:date="2024-02-02T09:35:00Z">
        <w:r w:rsidR="001639C4">
          <w:rPr>
            <w:rFonts w:ascii="Arial" w:hAnsi="Arial"/>
            <w:sz w:val="24"/>
          </w:rPr>
          <w:t>6.2</w:t>
        </w:r>
      </w:ins>
      <w:ins w:id="658" w:author="S4-240471" w:date="2024-02-02T08:11:00Z">
        <w:r w:rsidRPr="00B65C6A">
          <w:rPr>
            <w:rFonts w:ascii="Arial" w:hAnsi="Arial"/>
            <w:sz w:val="24"/>
          </w:rPr>
          <w:t>.2.2</w:t>
        </w:r>
        <w:r w:rsidRPr="00B65C6A">
          <w:rPr>
            <w:rFonts w:ascii="Arial" w:hAnsi="Arial"/>
            <w:sz w:val="24"/>
          </w:rPr>
          <w:tab/>
          <w:t xml:space="preserve">Transport of HEVC </w:t>
        </w:r>
        <w:r>
          <w:rPr>
            <w:rFonts w:ascii="Arial" w:hAnsi="Arial"/>
            <w:sz w:val="24"/>
          </w:rPr>
          <w:t>frame packing</w:t>
        </w:r>
      </w:ins>
    </w:p>
    <w:p w14:paraId="5D7EB948" w14:textId="77777777" w:rsidR="00AE664F" w:rsidRDefault="00AE664F" w:rsidP="00AE664F">
      <w:pPr>
        <w:rPr>
          <w:ins w:id="659" w:author="S4-240471" w:date="2024-02-02T08:11:00Z"/>
          <w:lang w:eastAsia="zh-CN"/>
        </w:rPr>
      </w:pPr>
      <w:ins w:id="660" w:author="S4-240471" w:date="2024-02-02T08:11:00Z">
        <w:r>
          <w:rPr>
            <w:lang w:eastAsia="zh-CN"/>
          </w:rPr>
          <w:t>The s</w:t>
        </w:r>
        <w:r w:rsidRPr="00EA282D">
          <w:rPr>
            <w:lang w:eastAsia="zh-CN"/>
          </w:rPr>
          <w:t>cheme for stereoscopic video arrangements</w:t>
        </w:r>
        <w:r>
          <w:rPr>
            <w:lang w:eastAsia="zh-CN"/>
          </w:rPr>
          <w:t xml:space="preserve"> ([23] cl </w:t>
        </w:r>
        <w:r w:rsidRPr="00EA282D">
          <w:rPr>
            <w:lang w:eastAsia="zh-CN"/>
          </w:rPr>
          <w:t>13.5.4</w:t>
        </w:r>
        <w:r>
          <w:rPr>
            <w:lang w:eastAsia="zh-CN"/>
          </w:rPr>
          <w:t xml:space="preserve">) for restricted media tracks is one example of signalling that allows indicating the frame packing arrangement for a </w:t>
        </w:r>
        <w:r w:rsidRPr="003176D3">
          <w:t>stereo pair</w:t>
        </w:r>
        <w:r>
          <w:t>.</w:t>
        </w:r>
      </w:ins>
    </w:p>
    <w:p w14:paraId="6196ECC6" w14:textId="30554FBB" w:rsidR="00AE664F" w:rsidRPr="00B65C6A" w:rsidRDefault="00AE664F" w:rsidP="00AE664F">
      <w:pPr>
        <w:keepNext/>
        <w:keepLines/>
        <w:spacing w:before="120"/>
        <w:ind w:left="1134" w:hanging="1134"/>
        <w:outlineLvl w:val="2"/>
        <w:rPr>
          <w:ins w:id="661" w:author="S4-240471" w:date="2024-02-02T08:11:00Z"/>
          <w:rFonts w:ascii="Arial" w:hAnsi="Arial"/>
          <w:sz w:val="28"/>
        </w:rPr>
      </w:pPr>
      <w:ins w:id="662" w:author="S4-240471" w:date="2024-02-02T08:11:00Z">
        <w:del w:id="663" w:author="Rapporteur" w:date="2024-02-02T09:35:00Z">
          <w:r w:rsidRPr="00B65C6A" w:rsidDel="001639C4">
            <w:rPr>
              <w:rFonts w:ascii="Arial" w:hAnsi="Arial"/>
              <w:sz w:val="28"/>
            </w:rPr>
            <w:delText>6.</w:delText>
          </w:r>
          <w:r w:rsidDel="001639C4">
            <w:rPr>
              <w:rFonts w:ascii="Arial" w:hAnsi="Arial"/>
              <w:sz w:val="28"/>
            </w:rPr>
            <w:delText>x</w:delText>
          </w:r>
        </w:del>
      </w:ins>
      <w:ins w:id="664" w:author="Rapporteur" w:date="2024-02-02T09:35:00Z">
        <w:r w:rsidR="001639C4">
          <w:rPr>
            <w:rFonts w:ascii="Arial" w:hAnsi="Arial"/>
            <w:sz w:val="28"/>
          </w:rPr>
          <w:t>6.2</w:t>
        </w:r>
      </w:ins>
      <w:ins w:id="665" w:author="S4-240471" w:date="2024-02-02T08:11:00Z">
        <w:r w:rsidRPr="00B65C6A">
          <w:rPr>
            <w:rFonts w:ascii="Arial" w:hAnsi="Arial"/>
            <w:sz w:val="28"/>
          </w:rPr>
          <w:t>.3</w:t>
        </w:r>
        <w:r w:rsidRPr="00B65C6A">
          <w:rPr>
            <w:rFonts w:ascii="Arial" w:hAnsi="Arial"/>
            <w:sz w:val="28"/>
          </w:rPr>
          <w:tab/>
          <w:t>Evaluation</w:t>
        </w:r>
      </w:ins>
    </w:p>
    <w:p w14:paraId="76065E2A" w14:textId="484BB8F3" w:rsidR="00AE664F" w:rsidRDefault="00AE664F" w:rsidP="00AE664F">
      <w:pPr>
        <w:keepNext/>
        <w:keepLines/>
        <w:spacing w:before="120"/>
        <w:ind w:left="1418" w:hanging="1418"/>
        <w:outlineLvl w:val="3"/>
        <w:rPr>
          <w:ins w:id="666" w:author="S4-240471" w:date="2024-02-02T08:12:00Z"/>
          <w:rFonts w:ascii="Arial" w:hAnsi="Arial"/>
          <w:sz w:val="24"/>
        </w:rPr>
      </w:pPr>
      <w:ins w:id="667" w:author="S4-240471" w:date="2024-02-02T08:11:00Z">
        <w:del w:id="668" w:author="Rapporteur" w:date="2024-02-02T09:35:00Z">
          <w:r w:rsidRPr="00B65C6A" w:rsidDel="001639C4">
            <w:rPr>
              <w:rFonts w:ascii="Arial" w:hAnsi="Arial"/>
              <w:sz w:val="24"/>
            </w:rPr>
            <w:delText>6.</w:delText>
          </w:r>
          <w:r w:rsidDel="001639C4">
            <w:rPr>
              <w:rFonts w:ascii="Arial" w:hAnsi="Arial"/>
              <w:sz w:val="24"/>
            </w:rPr>
            <w:delText>x</w:delText>
          </w:r>
        </w:del>
      </w:ins>
      <w:ins w:id="669" w:author="Rapporteur" w:date="2024-02-02T09:35:00Z">
        <w:r w:rsidR="001639C4">
          <w:rPr>
            <w:rFonts w:ascii="Arial" w:hAnsi="Arial"/>
            <w:sz w:val="24"/>
          </w:rPr>
          <w:t>6.2</w:t>
        </w:r>
      </w:ins>
      <w:ins w:id="670" w:author="S4-240471" w:date="2024-02-02T08:11:00Z">
        <w:r w:rsidRPr="00B65C6A">
          <w:rPr>
            <w:rFonts w:ascii="Arial" w:hAnsi="Arial"/>
            <w:sz w:val="24"/>
          </w:rPr>
          <w:t>.3.1 Assessment/discussion of hardware impact</w:t>
        </w:r>
      </w:ins>
    </w:p>
    <w:p w14:paraId="22AF3171" w14:textId="680A0FE5" w:rsidR="00AE664F" w:rsidRDefault="00AE664F" w:rsidP="00AE664F">
      <w:pPr>
        <w:rPr>
          <w:ins w:id="671" w:author="S4-240471" w:date="2024-02-02T08:14:00Z"/>
        </w:rPr>
      </w:pPr>
      <w:ins w:id="672" w:author="S4-240471" w:date="2024-02-02T08:13:00Z">
        <w:r w:rsidRPr="00AE664F">
          <w:t>The use of frame packing allows the reuse of existing decoding HW and SW for the compression and delivery of stereoscopic content. SEI messages that identify the frame packing arrangement format used can be indicated in the bitstream to assist the decoding or display process to properly interpret, post-process, and/or display the decoded video data. However, frame packing can have an significant impact on the quality of the representation if full resolution is not used.  If full resolution is used, the level requirements of a decoder may need to be increased. Such impact is noted in the following section. The increased sample rate needed for full resolution frame packing maybe the same as that for MV-HEVC.</w:t>
        </w:r>
      </w:ins>
    </w:p>
    <w:p w14:paraId="0ADE092F" w14:textId="46729BD3" w:rsidR="005F271C" w:rsidRPr="00B65C6A" w:rsidRDefault="005F271C" w:rsidP="005F271C">
      <w:pPr>
        <w:keepNext/>
        <w:keepLines/>
        <w:spacing w:before="120"/>
        <w:ind w:left="1418" w:hanging="1418"/>
        <w:outlineLvl w:val="3"/>
        <w:rPr>
          <w:ins w:id="673" w:author="S4-240471" w:date="2024-02-02T08:14:00Z"/>
          <w:rFonts w:ascii="Arial" w:hAnsi="Arial"/>
          <w:sz w:val="24"/>
        </w:rPr>
      </w:pPr>
      <w:ins w:id="674" w:author="S4-240471" w:date="2024-02-02T08:14:00Z">
        <w:del w:id="675" w:author="Rapporteur" w:date="2024-02-02T09:35:00Z">
          <w:r w:rsidRPr="00B65C6A" w:rsidDel="001639C4">
            <w:rPr>
              <w:rFonts w:ascii="Arial" w:hAnsi="Arial"/>
              <w:sz w:val="24"/>
            </w:rPr>
            <w:delText>6.</w:delText>
          </w:r>
          <w:r w:rsidDel="001639C4">
            <w:rPr>
              <w:rFonts w:ascii="Arial" w:hAnsi="Arial"/>
              <w:sz w:val="24"/>
            </w:rPr>
            <w:delText>x</w:delText>
          </w:r>
        </w:del>
      </w:ins>
      <w:ins w:id="676" w:author="Rapporteur" w:date="2024-02-02T09:35:00Z">
        <w:r w:rsidR="001639C4">
          <w:rPr>
            <w:rFonts w:ascii="Arial" w:hAnsi="Arial"/>
            <w:sz w:val="24"/>
          </w:rPr>
          <w:t>6.2</w:t>
        </w:r>
      </w:ins>
      <w:ins w:id="677" w:author="S4-240471" w:date="2024-02-02T08:14:00Z">
        <w:r w:rsidRPr="00B65C6A">
          <w:rPr>
            <w:rFonts w:ascii="Arial" w:hAnsi="Arial"/>
            <w:sz w:val="24"/>
          </w:rPr>
          <w:t>.3.2 Codec performance evaluation</w:t>
        </w:r>
        <w:r>
          <w:rPr>
            <w:rFonts w:ascii="Arial" w:hAnsi="Arial"/>
            <w:sz w:val="24"/>
          </w:rPr>
          <w:t xml:space="preserve"> based on existing results</w:t>
        </w:r>
      </w:ins>
    </w:p>
    <w:p w14:paraId="76980FB7" w14:textId="55EC90DD" w:rsidR="005F271C" w:rsidRDefault="005F271C" w:rsidP="005F271C">
      <w:pPr>
        <w:rPr>
          <w:ins w:id="678" w:author="S4-240471" w:date="2024-02-02T08:15:00Z"/>
          <w:lang w:eastAsia="zh-CN"/>
        </w:rPr>
      </w:pPr>
      <w:ins w:id="679" w:author="S4-240471" w:date="2024-02-02T08:15:00Z">
        <w:r>
          <w:rPr>
            <w:lang w:eastAsia="zh-CN"/>
          </w:rPr>
          <w:t xml:space="preserve">Though existing evaluations between simulcast, MVC, and MV-HEVC are available, as documented in clause </w:t>
        </w:r>
        <w:del w:id="680" w:author="Rapporteur" w:date="2024-02-02T09:33:00Z">
          <w:r w:rsidDel="003C23C6">
            <w:rPr>
              <w:lang w:eastAsia="zh-CN"/>
            </w:rPr>
            <w:delText>6.2.</w:delText>
          </w:r>
        </w:del>
      </w:ins>
      <w:ins w:id="681" w:author="Rapporteur" w:date="2024-02-02T09:33:00Z">
        <w:r w:rsidR="003C23C6">
          <w:rPr>
            <w:lang w:eastAsia="zh-CN"/>
          </w:rPr>
          <w:t>6.3.</w:t>
        </w:r>
      </w:ins>
      <w:ins w:id="682" w:author="S4-240471" w:date="2024-02-02T08:15:00Z">
        <w:r>
          <w:rPr>
            <w:lang w:eastAsia="zh-CN"/>
          </w:rPr>
          <w:t>3.2, evaluations between frame packed HEVC and MV-HEVC are not.</w:t>
        </w:r>
      </w:ins>
    </w:p>
    <w:p w14:paraId="429FD9B0" w14:textId="77777777" w:rsidR="005F271C" w:rsidRDefault="005F271C" w:rsidP="005F271C">
      <w:pPr>
        <w:rPr>
          <w:ins w:id="683" w:author="S4-240471" w:date="2024-02-02T08:15:00Z"/>
          <w:lang w:eastAsia="zh-CN"/>
        </w:rPr>
      </w:pPr>
      <w:ins w:id="684" w:author="S4-240471" w:date="2024-02-02T08:15:00Z">
        <w:r>
          <w:rPr>
            <w:lang w:eastAsia="zh-CN"/>
          </w:rPr>
          <w:t>Except for full-resolution spatial packing and temporal interleaving, retaining the same resolution for spatial frame packing with the same decoding level for the decoder would result in reduced video resolution for the views. This can have a considerable impact in visual quality. On the other hand, full resolution frame packing typically require higher level capability HEVC decoders, while also potentially being less efficient than MV-HEVC since it does not permit efficient exploitation of inter-layer redundancies. Spatial frame packing could also result in seam artifacts at the boundaries between two views.</w:t>
        </w:r>
      </w:ins>
    </w:p>
    <w:p w14:paraId="096F18AC" w14:textId="77777777" w:rsidR="005F271C" w:rsidRDefault="005F271C" w:rsidP="005F271C">
      <w:pPr>
        <w:rPr>
          <w:ins w:id="685" w:author="S4-240471" w:date="2024-02-02T08:15:00Z"/>
          <w:lang w:eastAsia="zh-CN"/>
        </w:rPr>
      </w:pPr>
      <w:ins w:id="686" w:author="S4-240471" w:date="2024-02-02T08:15:00Z">
        <w:r>
          <w:rPr>
            <w:lang w:eastAsia="zh-CN"/>
          </w:rPr>
          <w:lastRenderedPageBreak/>
          <w:t>Temporal interleaving would also require supporting double the frame rate and hence may increase the level requirements of the decoder. Although inter-layer prediction can be partially exploited, such is not supported for non-reference pictures in the base-layer, while constraints in the reference buffer specified by HEVC can negatively impact inter prediction.</w:t>
        </w:r>
      </w:ins>
    </w:p>
    <w:p w14:paraId="061228E6" w14:textId="77777777" w:rsidR="005F271C" w:rsidRDefault="005F271C" w:rsidP="005F271C">
      <w:pPr>
        <w:rPr>
          <w:ins w:id="687" w:author="S4-240471" w:date="2024-02-02T08:15:00Z"/>
          <w:lang w:eastAsia="zh-CN"/>
        </w:rPr>
      </w:pPr>
      <w:ins w:id="688" w:author="S4-240471" w:date="2024-02-02T08:15:00Z">
        <w:r>
          <w:rPr>
            <w:lang w:eastAsia="zh-CN"/>
          </w:rPr>
          <w:t>In conclusion, compared to MV-HEVC, frame packed video:</w:t>
        </w:r>
      </w:ins>
    </w:p>
    <w:p w14:paraId="01B7ABB1" w14:textId="4C4252A4" w:rsidR="005F271C" w:rsidRDefault="005F271C" w:rsidP="005F271C">
      <w:pPr>
        <w:pStyle w:val="ListParagraph"/>
        <w:numPr>
          <w:ilvl w:val="0"/>
          <w:numId w:val="26"/>
        </w:numPr>
        <w:rPr>
          <w:ins w:id="689" w:author="S4-240471" w:date="2024-02-02T08:15:00Z"/>
          <w:lang w:eastAsia="zh-CN"/>
        </w:rPr>
      </w:pPr>
      <w:ins w:id="690" w:author="S4-240471" w:date="2024-02-02T08:15:00Z">
        <w:r>
          <w:rPr>
            <w:lang w:eastAsia="zh-CN"/>
          </w:rPr>
          <w:t>video commonly has reduced quality or increased bitrate requirements</w:t>
        </w:r>
      </w:ins>
    </w:p>
    <w:p w14:paraId="4D6B63A9" w14:textId="4D550041" w:rsidR="005F271C" w:rsidRPr="005F271C" w:rsidRDefault="005F271C" w:rsidP="005F271C">
      <w:pPr>
        <w:pStyle w:val="ListParagraph"/>
        <w:numPr>
          <w:ilvl w:val="0"/>
          <w:numId w:val="26"/>
        </w:numPr>
        <w:rPr>
          <w:ins w:id="691" w:author="S4-240471" w:date="2024-02-02T08:11:00Z"/>
          <w:lang w:eastAsia="zh-CN"/>
        </w:rPr>
      </w:pPr>
      <w:ins w:id="692" w:author="S4-240471" w:date="2024-02-02T08:15:00Z">
        <w:r>
          <w:rPr>
            <w:lang w:eastAsia="zh-CN"/>
          </w:rPr>
          <w:t>When stereoscopic MV-HEVC based content is used on a non-3D capable device, the content can be played back using only the base view for a 2D presentation. Frame-packed content require the interpretation of the frame packing arrangement SEI message, or analysis of the content to determine whether and, if yes, how the content would need to be processed (e.g. cropped) to extract and display a 2D representation from the decoded pictures.</w:t>
        </w:r>
      </w:ins>
    </w:p>
    <w:p w14:paraId="4B847B36" w14:textId="4721D946" w:rsidR="00DC314F" w:rsidRPr="002C7537" w:rsidRDefault="00DC314F" w:rsidP="001D14FA">
      <w:pPr>
        <w:pStyle w:val="Heading2"/>
      </w:pPr>
      <w:del w:id="693" w:author="Rapporteur" w:date="2024-02-02T09:34:00Z">
        <w:r w:rsidRPr="001D14FA" w:rsidDel="003C23C6">
          <w:delText>6.</w:delText>
        </w:r>
        <w:r w:rsidR="00BE5449" w:rsidRPr="001D14FA" w:rsidDel="003C23C6">
          <w:delText>2</w:delText>
        </w:r>
      </w:del>
      <w:bookmarkStart w:id="694" w:name="_Toc157759695"/>
      <w:ins w:id="695" w:author="Rapporteur" w:date="2024-02-02T09:34:00Z">
        <w:r w:rsidR="003C23C6">
          <w:t>6.3</w:t>
        </w:r>
      </w:ins>
      <w:r w:rsidRPr="002C7537">
        <w:tab/>
        <w:t>Solution #1.2:</w:t>
      </w:r>
      <w:bookmarkEnd w:id="626"/>
      <w:r w:rsidRPr="002C7537">
        <w:t xml:space="preserve"> Multiview HEVC coding</w:t>
      </w:r>
      <w:bookmarkEnd w:id="694"/>
    </w:p>
    <w:p w14:paraId="3477B3B7" w14:textId="377A3A26" w:rsidR="00DC314F" w:rsidRPr="00C95E6E" w:rsidRDefault="00DC314F" w:rsidP="001D14FA">
      <w:pPr>
        <w:pStyle w:val="Heading3"/>
      </w:pPr>
      <w:bookmarkStart w:id="696" w:name="_Toc137640734"/>
      <w:del w:id="697" w:author="Rapporteur" w:date="2024-02-02T09:34:00Z">
        <w:r w:rsidRPr="00C95E6E" w:rsidDel="003C23C6">
          <w:delText>6.</w:delText>
        </w:r>
        <w:r w:rsidR="00BE5449" w:rsidRPr="00C95E6E" w:rsidDel="003C23C6">
          <w:delText>2</w:delText>
        </w:r>
        <w:r w:rsidRPr="00C95E6E" w:rsidDel="003C23C6">
          <w:delText>.</w:delText>
        </w:r>
      </w:del>
      <w:bookmarkStart w:id="698" w:name="_Toc157759696"/>
      <w:ins w:id="699" w:author="Rapporteur" w:date="2024-02-02T09:34:00Z">
        <w:r w:rsidR="003C23C6">
          <w:t>6.3.</w:t>
        </w:r>
      </w:ins>
      <w:r w:rsidRPr="00C95E6E">
        <w:t>1</w:t>
      </w:r>
      <w:r w:rsidRPr="00C95E6E">
        <w:tab/>
        <w:t>Introduction</w:t>
      </w:r>
      <w:bookmarkEnd w:id="696"/>
      <w:bookmarkEnd w:id="698"/>
    </w:p>
    <w:p w14:paraId="6F3638F0" w14:textId="77777777" w:rsidR="00DC314F" w:rsidRPr="002F597B" w:rsidRDefault="00DC314F" w:rsidP="00DC314F">
      <w:pPr>
        <w:rPr>
          <w:lang w:eastAsia="zh-CN"/>
        </w:rPr>
      </w:pPr>
      <w:r w:rsidRPr="002F597B">
        <w:rPr>
          <w:lang w:eastAsia="zh-CN"/>
        </w:rPr>
        <w:t>This solution addresses Sceanrio#1.</w:t>
      </w:r>
    </w:p>
    <w:p w14:paraId="0E3337A4" w14:textId="21DFC17D" w:rsidR="00DC314F" w:rsidRPr="00C95E6E" w:rsidRDefault="00DC314F" w:rsidP="001D14FA">
      <w:pPr>
        <w:pStyle w:val="Heading3"/>
      </w:pPr>
      <w:bookmarkStart w:id="700" w:name="_Toc137640735"/>
      <w:del w:id="701" w:author="Rapporteur" w:date="2024-02-02T09:34:00Z">
        <w:r w:rsidRPr="00C95E6E" w:rsidDel="003C23C6">
          <w:delText>6.</w:delText>
        </w:r>
        <w:r w:rsidR="00BE5449" w:rsidRPr="00C95E6E" w:rsidDel="003C23C6">
          <w:delText>2</w:delText>
        </w:r>
        <w:r w:rsidRPr="00C95E6E" w:rsidDel="003C23C6">
          <w:delText>.</w:delText>
        </w:r>
      </w:del>
      <w:bookmarkStart w:id="702" w:name="_Toc157759697"/>
      <w:ins w:id="703" w:author="Rapporteur" w:date="2024-02-02T09:34:00Z">
        <w:r w:rsidR="003C23C6">
          <w:t>6.3.</w:t>
        </w:r>
      </w:ins>
      <w:r w:rsidRPr="00C95E6E">
        <w:t>2</w:t>
      </w:r>
      <w:r w:rsidRPr="00C95E6E">
        <w:tab/>
        <w:t>High-level Description</w:t>
      </w:r>
      <w:bookmarkEnd w:id="700"/>
      <w:bookmarkEnd w:id="702"/>
    </w:p>
    <w:p w14:paraId="5DEA49FF" w14:textId="28DF9095" w:rsidR="00DC314F" w:rsidRPr="001D14FA" w:rsidRDefault="00DC314F" w:rsidP="001D14FA">
      <w:pPr>
        <w:pStyle w:val="Heading4"/>
      </w:pPr>
      <w:del w:id="704" w:author="Rapporteur" w:date="2024-02-02T09:34:00Z">
        <w:r w:rsidRPr="001D14FA" w:rsidDel="003C23C6">
          <w:delText>6.</w:delText>
        </w:r>
        <w:r w:rsidR="00BE5449" w:rsidRPr="001D14FA" w:rsidDel="003C23C6">
          <w:delText>2</w:delText>
        </w:r>
        <w:r w:rsidRPr="001D14FA" w:rsidDel="003C23C6">
          <w:delText>.</w:delText>
        </w:r>
      </w:del>
      <w:ins w:id="705" w:author="Rapporteur" w:date="2024-02-02T09:34:00Z">
        <w:r w:rsidR="003C23C6">
          <w:t>6.3.</w:t>
        </w:r>
      </w:ins>
      <w:r w:rsidRPr="001D14FA">
        <w:t>2.1</w:t>
      </w:r>
      <w:r w:rsidRPr="001D14FA">
        <w:tab/>
        <w:t>Overview MV-HEVC</w:t>
      </w:r>
    </w:p>
    <w:p w14:paraId="0025970E" w14:textId="76F250C4" w:rsidR="00DC314F" w:rsidRPr="002F597B" w:rsidRDefault="00DC314F" w:rsidP="00DC314F">
      <w:pPr>
        <w:spacing w:before="100" w:beforeAutospacing="1" w:after="100" w:afterAutospacing="1"/>
      </w:pPr>
      <w:r w:rsidRPr="002F597B">
        <w:t xml:space="preserve">The Advanced Video Coding (AVC) (H.264) </w:t>
      </w:r>
      <w:r w:rsidR="00F45D4D">
        <w:t>[2]</w:t>
      </w:r>
      <w:r w:rsidRPr="002F597B">
        <w:t xml:space="preserve"> and the High Efficiency Video Coding (HEVC) (H.265) </w:t>
      </w:r>
      <w:r w:rsidR="00F45D4D">
        <w:t>[3]</w:t>
      </w:r>
      <w:r w:rsidRPr="002F597B">
        <w:t xml:space="preserve"> standards were initially intended for the compression of two-dimensional (2D) video. Multi-view extensions for HEVC were then developed, referred to as Multiview Video Coding (MVC) and Multiview HEVC (MV-HEVC) </w:t>
      </w:r>
      <w:r w:rsidR="00F45D4D">
        <w:t>[3][10]</w:t>
      </w:r>
      <w:r w:rsidRPr="002F597B">
        <w:t xml:space="preserve">, respectively. The fundamental principle of both MVC and MV-HEVC is to re-use the coding tools of the underlying 2D AVC and HEVC coding respectively, so that implementations can be realized by software changes to high-level syntax in the slice header level and above </w:t>
      </w:r>
      <w:r w:rsidR="00F45D4D">
        <w:t>[10]</w:t>
      </w:r>
      <w:r w:rsidRPr="002F597B">
        <w:t>. For the case of HEVC, multiview profiles exist for coding both 8- and 10-bit content.</w:t>
      </w:r>
    </w:p>
    <w:p w14:paraId="3D209847" w14:textId="04C26223" w:rsidR="00DC314F" w:rsidRPr="002F597B" w:rsidRDefault="00DC314F" w:rsidP="0017578C">
      <w:pPr>
        <w:spacing w:before="100" w:beforeAutospacing="1" w:after="100" w:afterAutospacing="1"/>
      </w:pPr>
      <w:r w:rsidRPr="002F597B">
        <w:t>As a reference, MVC has been studied in detail in TR 26.905 </w:t>
      </w:r>
      <w:r w:rsidR="00F45D4D">
        <w:t>[3]</w:t>
      </w:r>
      <w:r w:rsidRPr="002F597B">
        <w:t xml:space="preserve"> and its normative support has been added for 3GPP DASH in TS 26.247 </w:t>
      </w:r>
      <w:r w:rsidR="00F45D4D">
        <w:t>[3]</w:t>
      </w:r>
      <w:r w:rsidRPr="002F597B">
        <w:t>, the 3GPP file format in TS 26.244 </w:t>
      </w:r>
      <w:r w:rsidR="00F45D4D">
        <w:t>[5]</w:t>
      </w:r>
      <w:r w:rsidRPr="002F597B">
        <w:t>, IMS in TS 26.114 </w:t>
      </w:r>
      <w:r w:rsidR="00F45D4D">
        <w:t>[6]</w:t>
      </w:r>
      <w:r w:rsidRPr="002F597B">
        <w:t>, VR profiles in TS 26.118 </w:t>
      </w:r>
      <w:r w:rsidR="00F45D4D">
        <w:t>[7]</w:t>
      </w:r>
      <w:r w:rsidRPr="002F597B">
        <w:t>, and MBMS in TS 26.347. MVC does not currently support the encoding of 10-bit content.</w:t>
      </w:r>
    </w:p>
    <w:p w14:paraId="267EAB5F" w14:textId="48ECE9ED" w:rsidR="00DC314F" w:rsidRPr="001D14FA" w:rsidRDefault="00DC314F" w:rsidP="001D14FA">
      <w:pPr>
        <w:pStyle w:val="Heading4"/>
      </w:pPr>
      <w:bookmarkStart w:id="706" w:name="_Toc137640739"/>
      <w:del w:id="707" w:author="Rapporteur" w:date="2024-02-02T09:34:00Z">
        <w:r w:rsidRPr="001D14FA" w:rsidDel="003C23C6">
          <w:delText>6.</w:delText>
        </w:r>
        <w:r w:rsidR="00BE5449" w:rsidRPr="001D14FA" w:rsidDel="003C23C6">
          <w:delText>2</w:delText>
        </w:r>
        <w:r w:rsidRPr="001D14FA" w:rsidDel="003C23C6">
          <w:delText>.</w:delText>
        </w:r>
      </w:del>
      <w:ins w:id="708" w:author="Rapporteur" w:date="2024-02-02T09:34:00Z">
        <w:r w:rsidR="003C23C6">
          <w:t>6.3.</w:t>
        </w:r>
      </w:ins>
      <w:r w:rsidRPr="001D14FA">
        <w:t>2.2</w:t>
      </w:r>
      <w:r w:rsidRPr="001D14FA">
        <w:tab/>
        <w:t>Transport of MV-HEVC</w:t>
      </w:r>
    </w:p>
    <w:p w14:paraId="648119A0" w14:textId="0A3CE789" w:rsidR="00DC314F" w:rsidRPr="002F597B" w:rsidRDefault="00DC314F" w:rsidP="001D14FA">
      <w:pPr>
        <w:pStyle w:val="Heading5"/>
        <w:rPr>
          <w:lang w:eastAsia="zh-CN"/>
        </w:rPr>
      </w:pPr>
      <w:del w:id="709" w:author="Rapporteur" w:date="2024-02-02T09:34:00Z">
        <w:r w:rsidRPr="002F597B" w:rsidDel="003C23C6">
          <w:rPr>
            <w:lang w:eastAsia="zh-CN"/>
          </w:rPr>
          <w:delText>6.</w:delText>
        </w:r>
        <w:r w:rsidR="00BE5449" w:rsidDel="003C23C6">
          <w:rPr>
            <w:lang w:eastAsia="zh-CN"/>
          </w:rPr>
          <w:delText>2</w:delText>
        </w:r>
        <w:r w:rsidRPr="002F597B" w:rsidDel="003C23C6">
          <w:rPr>
            <w:lang w:eastAsia="zh-CN"/>
          </w:rPr>
          <w:delText>.</w:delText>
        </w:r>
      </w:del>
      <w:ins w:id="710" w:author="Rapporteur" w:date="2024-02-02T09:34:00Z">
        <w:r w:rsidR="003C23C6">
          <w:rPr>
            <w:lang w:eastAsia="zh-CN"/>
          </w:rPr>
          <w:t>6.3.</w:t>
        </w:r>
      </w:ins>
      <w:r w:rsidRPr="002F597B">
        <w:rPr>
          <w:lang w:eastAsia="zh-CN"/>
        </w:rPr>
        <w:t>2.2.1</w:t>
      </w:r>
      <w:r w:rsidRPr="002F597B">
        <w:rPr>
          <w:lang w:eastAsia="zh-CN"/>
        </w:rPr>
        <w:tab/>
        <w:t>Carriage in ISO BMFF</w:t>
      </w:r>
    </w:p>
    <w:p w14:paraId="47C0FF38" w14:textId="3A373DB3" w:rsidR="00DC314F" w:rsidRPr="002F597B" w:rsidRDefault="00DC314F" w:rsidP="00DC314F">
      <w:pPr>
        <w:rPr>
          <w:lang w:eastAsia="zh-CN"/>
        </w:rPr>
      </w:pPr>
      <w:r w:rsidRPr="002F597B">
        <w:rPr>
          <w:lang w:eastAsia="zh-CN"/>
        </w:rPr>
        <w:t xml:space="preserve">The carriage of MV-HEVC is specified in detail in </w:t>
      </w:r>
      <w:r w:rsidR="00F45D4D">
        <w:rPr>
          <w:lang w:eastAsia="zh-CN"/>
        </w:rPr>
        <w:t>[13]</w:t>
      </w:r>
      <w:r w:rsidRPr="002F597B">
        <w:rPr>
          <w:lang w:eastAsia="zh-CN"/>
        </w:rPr>
        <w:t xml:space="preserve"> as one of the "Layered HEVC ((L-HEVC) extensions", including SHVC, MV-HEVC, and 3D-HEVC. Clause 9 of </w:t>
      </w:r>
      <w:r w:rsidR="00F45D4D">
        <w:rPr>
          <w:lang w:eastAsia="zh-CN"/>
        </w:rPr>
        <w:t>[13]</w:t>
      </w:r>
      <w:r w:rsidRPr="002F597B">
        <w:rPr>
          <w:lang w:eastAsia="zh-CN"/>
        </w:rPr>
        <w:t xml:space="preserve"> specifies this L-HEVC elementary stream and sample definitions.</w:t>
      </w:r>
    </w:p>
    <w:p w14:paraId="520BD6FE" w14:textId="64C6F497" w:rsidR="00DC314F" w:rsidRPr="002F597B" w:rsidRDefault="00DC314F" w:rsidP="001D14FA">
      <w:pPr>
        <w:pStyle w:val="Heading5"/>
        <w:rPr>
          <w:lang w:eastAsia="zh-CN"/>
        </w:rPr>
      </w:pPr>
      <w:del w:id="711" w:author="Rapporteur" w:date="2024-02-02T09:34:00Z">
        <w:r w:rsidRPr="002F597B" w:rsidDel="003C23C6">
          <w:rPr>
            <w:lang w:eastAsia="zh-CN"/>
          </w:rPr>
          <w:delText>6.</w:delText>
        </w:r>
        <w:r w:rsidR="00BE5449" w:rsidDel="003C23C6">
          <w:rPr>
            <w:lang w:eastAsia="zh-CN"/>
          </w:rPr>
          <w:delText>2</w:delText>
        </w:r>
        <w:r w:rsidRPr="002F597B" w:rsidDel="003C23C6">
          <w:rPr>
            <w:lang w:eastAsia="zh-CN"/>
          </w:rPr>
          <w:delText>.</w:delText>
        </w:r>
      </w:del>
      <w:ins w:id="712" w:author="Rapporteur" w:date="2024-02-02T09:34:00Z">
        <w:r w:rsidR="003C23C6">
          <w:rPr>
            <w:lang w:eastAsia="zh-CN"/>
          </w:rPr>
          <w:t>6.3.</w:t>
        </w:r>
      </w:ins>
      <w:r w:rsidRPr="002F597B">
        <w:rPr>
          <w:lang w:eastAsia="zh-CN"/>
        </w:rPr>
        <w:t>2.2.2</w:t>
      </w:r>
      <w:r w:rsidRPr="002F597B">
        <w:rPr>
          <w:lang w:eastAsia="zh-CN"/>
        </w:rPr>
        <w:tab/>
        <w:t>Adaptive Streaming</w:t>
      </w:r>
    </w:p>
    <w:p w14:paraId="2B43AB56" w14:textId="3BB54B5A" w:rsidR="00DC314F" w:rsidRPr="002F597B" w:rsidRDefault="00DC314F" w:rsidP="00DC314F">
      <w:pPr>
        <w:rPr>
          <w:lang w:eastAsia="zh-CN"/>
        </w:rPr>
      </w:pPr>
      <w:r w:rsidRPr="002F597B">
        <w:rPr>
          <w:lang w:eastAsia="zh-CN"/>
        </w:rPr>
        <w:t xml:space="preserve">Encoding and encapsulation guidelines for MV-HEVC in HTTP Live Streaming (HLS) are documented in </w:t>
      </w:r>
      <w:r w:rsidR="00F45D4D">
        <w:rPr>
          <w:lang w:eastAsia="zh-CN"/>
        </w:rPr>
        <w:t>[14]</w:t>
      </w:r>
      <w:r w:rsidRPr="002F597B">
        <w:rPr>
          <w:lang w:eastAsia="zh-CN"/>
        </w:rPr>
        <w:t>. Currently, the following recommendations are currently provided for resolutions, bitrates and framerates for both SDR and HDR MV-HEVC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1"/>
        <w:gridCol w:w="2014"/>
        <w:gridCol w:w="2058"/>
        <w:gridCol w:w="1263"/>
      </w:tblGrid>
      <w:tr w:rsidR="00DC314F" w:rsidRPr="002F597B" w14:paraId="645720D4" w14:textId="77777777" w:rsidTr="0003535A">
        <w:trPr>
          <w:tblHeader/>
        </w:trPr>
        <w:tc>
          <w:tcPr>
            <w:tcW w:w="0" w:type="auto"/>
            <w:vAlign w:val="center"/>
            <w:hideMark/>
          </w:tcPr>
          <w:p w14:paraId="5E10CCA5" w14:textId="77777777" w:rsidR="00DC314F" w:rsidRPr="002F597B" w:rsidRDefault="00DC314F" w:rsidP="0003535A">
            <w:pPr>
              <w:rPr>
                <w:b/>
                <w:bCs/>
                <w:lang w:eastAsia="zh-CN"/>
              </w:rPr>
            </w:pPr>
            <w:r w:rsidRPr="002F597B">
              <w:rPr>
                <w:b/>
                <w:bCs/>
                <w:lang w:eastAsia="zh-CN"/>
              </w:rPr>
              <w:t>16:9 aspect ratio</w:t>
            </w:r>
          </w:p>
        </w:tc>
        <w:tc>
          <w:tcPr>
            <w:tcW w:w="0" w:type="auto"/>
            <w:vAlign w:val="center"/>
            <w:hideMark/>
          </w:tcPr>
          <w:p w14:paraId="4587BDF1" w14:textId="77777777" w:rsidR="00DC314F" w:rsidRPr="002F597B" w:rsidRDefault="00DC314F" w:rsidP="0003535A">
            <w:pPr>
              <w:rPr>
                <w:b/>
                <w:bCs/>
                <w:lang w:eastAsia="zh-CN"/>
              </w:rPr>
            </w:pPr>
            <w:r w:rsidRPr="002F597B">
              <w:rPr>
                <w:b/>
                <w:bCs/>
                <w:lang w:eastAsia="zh-CN"/>
              </w:rPr>
              <w:t>MV-HEVC SDR 30 fps</w:t>
            </w:r>
          </w:p>
        </w:tc>
        <w:tc>
          <w:tcPr>
            <w:tcW w:w="0" w:type="auto"/>
            <w:vAlign w:val="center"/>
            <w:hideMark/>
          </w:tcPr>
          <w:p w14:paraId="038EA4E4" w14:textId="77777777" w:rsidR="00DC314F" w:rsidRPr="002F597B" w:rsidRDefault="00DC314F" w:rsidP="0003535A">
            <w:pPr>
              <w:rPr>
                <w:b/>
                <w:bCs/>
                <w:lang w:eastAsia="zh-CN"/>
              </w:rPr>
            </w:pPr>
            <w:r w:rsidRPr="002F597B">
              <w:rPr>
                <w:b/>
                <w:bCs/>
                <w:lang w:eastAsia="zh-CN"/>
              </w:rPr>
              <w:t>MV-HEVC HDR 30 fps</w:t>
            </w:r>
          </w:p>
        </w:tc>
        <w:tc>
          <w:tcPr>
            <w:tcW w:w="0" w:type="auto"/>
            <w:vAlign w:val="center"/>
            <w:hideMark/>
          </w:tcPr>
          <w:p w14:paraId="1258663E" w14:textId="77777777" w:rsidR="00DC314F" w:rsidRPr="002F597B" w:rsidRDefault="00DC314F" w:rsidP="0003535A">
            <w:pPr>
              <w:rPr>
                <w:b/>
                <w:bCs/>
                <w:lang w:eastAsia="zh-CN"/>
              </w:rPr>
            </w:pPr>
            <w:r w:rsidRPr="002F597B">
              <w:rPr>
                <w:b/>
                <w:bCs/>
                <w:lang w:eastAsia="zh-CN"/>
              </w:rPr>
              <w:t>Frame rate</w:t>
            </w:r>
          </w:p>
        </w:tc>
      </w:tr>
      <w:tr w:rsidR="00DC314F" w:rsidRPr="002F597B" w14:paraId="641522E2" w14:textId="77777777" w:rsidTr="0003535A">
        <w:tc>
          <w:tcPr>
            <w:tcW w:w="0" w:type="auto"/>
            <w:vAlign w:val="center"/>
            <w:hideMark/>
          </w:tcPr>
          <w:p w14:paraId="7D9349B7" w14:textId="77777777" w:rsidR="00DC314F" w:rsidRPr="002F597B" w:rsidRDefault="00DC314F" w:rsidP="0003535A">
            <w:pPr>
              <w:rPr>
                <w:lang w:eastAsia="zh-CN"/>
              </w:rPr>
            </w:pPr>
            <w:r w:rsidRPr="002F597B">
              <w:rPr>
                <w:lang w:eastAsia="zh-CN"/>
              </w:rPr>
              <w:t>640 x 360</w:t>
            </w:r>
          </w:p>
        </w:tc>
        <w:tc>
          <w:tcPr>
            <w:tcW w:w="0" w:type="auto"/>
            <w:vAlign w:val="center"/>
            <w:hideMark/>
          </w:tcPr>
          <w:p w14:paraId="167FF67B" w14:textId="77777777" w:rsidR="00DC314F" w:rsidRPr="002F597B" w:rsidRDefault="00DC314F" w:rsidP="0003535A">
            <w:pPr>
              <w:rPr>
                <w:lang w:eastAsia="zh-CN"/>
              </w:rPr>
            </w:pPr>
            <w:r w:rsidRPr="002F597B">
              <w:rPr>
                <w:lang w:eastAsia="zh-CN"/>
              </w:rPr>
              <w:t>246</w:t>
            </w:r>
          </w:p>
        </w:tc>
        <w:tc>
          <w:tcPr>
            <w:tcW w:w="0" w:type="auto"/>
            <w:vAlign w:val="center"/>
            <w:hideMark/>
          </w:tcPr>
          <w:p w14:paraId="461F900B" w14:textId="77777777" w:rsidR="00DC314F" w:rsidRPr="002F597B" w:rsidRDefault="00DC314F" w:rsidP="0003535A">
            <w:pPr>
              <w:rPr>
                <w:lang w:eastAsia="zh-CN"/>
              </w:rPr>
            </w:pPr>
            <w:r w:rsidRPr="002F597B">
              <w:rPr>
                <w:lang w:eastAsia="zh-CN"/>
              </w:rPr>
              <w:t>272</w:t>
            </w:r>
          </w:p>
        </w:tc>
        <w:tc>
          <w:tcPr>
            <w:tcW w:w="0" w:type="auto"/>
            <w:vAlign w:val="center"/>
            <w:hideMark/>
          </w:tcPr>
          <w:p w14:paraId="43E5DB26" w14:textId="77777777" w:rsidR="00DC314F" w:rsidRPr="002F597B" w:rsidRDefault="00DC314F" w:rsidP="0003535A">
            <w:pPr>
              <w:rPr>
                <w:lang w:eastAsia="zh-CN"/>
              </w:rPr>
            </w:pPr>
            <w:r w:rsidRPr="002F597B">
              <w:rPr>
                <w:lang w:eastAsia="zh-CN"/>
              </w:rPr>
              <w:t>≤ 30 fps</w:t>
            </w:r>
          </w:p>
        </w:tc>
      </w:tr>
      <w:tr w:rsidR="00DC314F" w:rsidRPr="002F597B" w14:paraId="218D8B78" w14:textId="77777777" w:rsidTr="0003535A">
        <w:tc>
          <w:tcPr>
            <w:tcW w:w="0" w:type="auto"/>
            <w:vAlign w:val="center"/>
            <w:hideMark/>
          </w:tcPr>
          <w:p w14:paraId="19E82F64" w14:textId="77777777" w:rsidR="00DC314F" w:rsidRPr="002F597B" w:rsidRDefault="00DC314F" w:rsidP="0003535A">
            <w:pPr>
              <w:rPr>
                <w:lang w:eastAsia="zh-CN"/>
              </w:rPr>
            </w:pPr>
            <w:r w:rsidRPr="002F597B">
              <w:rPr>
                <w:lang w:eastAsia="zh-CN"/>
              </w:rPr>
              <w:t>768 x 432</w:t>
            </w:r>
          </w:p>
        </w:tc>
        <w:tc>
          <w:tcPr>
            <w:tcW w:w="0" w:type="auto"/>
            <w:vAlign w:val="center"/>
            <w:hideMark/>
          </w:tcPr>
          <w:p w14:paraId="7B6EC965" w14:textId="77777777" w:rsidR="00DC314F" w:rsidRPr="002F597B" w:rsidRDefault="00DC314F" w:rsidP="0003535A">
            <w:pPr>
              <w:rPr>
                <w:lang w:eastAsia="zh-CN"/>
              </w:rPr>
            </w:pPr>
            <w:r w:rsidRPr="002F597B">
              <w:rPr>
                <w:lang w:eastAsia="zh-CN"/>
              </w:rPr>
              <w:t>510</w:t>
            </w:r>
          </w:p>
        </w:tc>
        <w:tc>
          <w:tcPr>
            <w:tcW w:w="0" w:type="auto"/>
            <w:vAlign w:val="center"/>
            <w:hideMark/>
          </w:tcPr>
          <w:p w14:paraId="64311F20" w14:textId="77777777" w:rsidR="00DC314F" w:rsidRPr="002F597B" w:rsidRDefault="00DC314F" w:rsidP="0003535A">
            <w:pPr>
              <w:rPr>
                <w:lang w:eastAsia="zh-CN"/>
              </w:rPr>
            </w:pPr>
            <w:r w:rsidRPr="002F597B">
              <w:rPr>
                <w:lang w:eastAsia="zh-CN"/>
              </w:rPr>
              <w:t>612</w:t>
            </w:r>
          </w:p>
        </w:tc>
        <w:tc>
          <w:tcPr>
            <w:tcW w:w="0" w:type="auto"/>
            <w:vAlign w:val="center"/>
            <w:hideMark/>
          </w:tcPr>
          <w:p w14:paraId="4B83FCFE" w14:textId="77777777" w:rsidR="00DC314F" w:rsidRPr="002F597B" w:rsidRDefault="00DC314F" w:rsidP="0003535A">
            <w:pPr>
              <w:rPr>
                <w:lang w:eastAsia="zh-CN"/>
              </w:rPr>
            </w:pPr>
            <w:r w:rsidRPr="002F597B">
              <w:rPr>
                <w:lang w:eastAsia="zh-CN"/>
              </w:rPr>
              <w:t>≤ 30 fps</w:t>
            </w:r>
          </w:p>
        </w:tc>
      </w:tr>
      <w:tr w:rsidR="00DC314F" w:rsidRPr="002F597B" w14:paraId="0E9E1631" w14:textId="77777777" w:rsidTr="0003535A">
        <w:tc>
          <w:tcPr>
            <w:tcW w:w="0" w:type="auto"/>
            <w:vAlign w:val="center"/>
            <w:hideMark/>
          </w:tcPr>
          <w:p w14:paraId="4E2C4359" w14:textId="77777777" w:rsidR="00DC314F" w:rsidRPr="002F597B" w:rsidRDefault="00DC314F" w:rsidP="0003535A">
            <w:pPr>
              <w:rPr>
                <w:lang w:eastAsia="zh-CN"/>
              </w:rPr>
            </w:pPr>
            <w:r w:rsidRPr="002F597B">
              <w:rPr>
                <w:lang w:eastAsia="zh-CN"/>
              </w:rPr>
              <w:t>960 x 540</w:t>
            </w:r>
          </w:p>
        </w:tc>
        <w:tc>
          <w:tcPr>
            <w:tcW w:w="0" w:type="auto"/>
            <w:vAlign w:val="center"/>
            <w:hideMark/>
          </w:tcPr>
          <w:p w14:paraId="1320957C" w14:textId="77777777" w:rsidR="00DC314F" w:rsidRPr="002F597B" w:rsidRDefault="00DC314F" w:rsidP="0003535A">
            <w:pPr>
              <w:rPr>
                <w:lang w:eastAsia="zh-CN"/>
              </w:rPr>
            </w:pPr>
            <w:r w:rsidRPr="002F597B">
              <w:rPr>
                <w:lang w:eastAsia="zh-CN"/>
              </w:rPr>
              <w:t>1020</w:t>
            </w:r>
          </w:p>
        </w:tc>
        <w:tc>
          <w:tcPr>
            <w:tcW w:w="0" w:type="auto"/>
            <w:vAlign w:val="center"/>
            <w:hideMark/>
          </w:tcPr>
          <w:p w14:paraId="64137BF4" w14:textId="77777777" w:rsidR="00DC314F" w:rsidRPr="002F597B" w:rsidRDefault="00DC314F" w:rsidP="0003535A">
            <w:pPr>
              <w:rPr>
                <w:lang w:eastAsia="zh-CN"/>
              </w:rPr>
            </w:pPr>
            <w:r w:rsidRPr="002F597B">
              <w:rPr>
                <w:lang w:eastAsia="zh-CN"/>
              </w:rPr>
              <w:t>1241</w:t>
            </w:r>
          </w:p>
        </w:tc>
        <w:tc>
          <w:tcPr>
            <w:tcW w:w="0" w:type="auto"/>
            <w:vAlign w:val="center"/>
            <w:hideMark/>
          </w:tcPr>
          <w:p w14:paraId="5A872B89" w14:textId="77777777" w:rsidR="00DC314F" w:rsidRPr="002F597B" w:rsidRDefault="00DC314F" w:rsidP="0003535A">
            <w:pPr>
              <w:rPr>
                <w:lang w:eastAsia="zh-CN"/>
              </w:rPr>
            </w:pPr>
            <w:r w:rsidRPr="002F597B">
              <w:rPr>
                <w:lang w:eastAsia="zh-CN"/>
              </w:rPr>
              <w:t>≤ 30 fps</w:t>
            </w:r>
          </w:p>
        </w:tc>
      </w:tr>
      <w:tr w:rsidR="00DC314F" w:rsidRPr="002F597B" w14:paraId="67285A7B" w14:textId="77777777" w:rsidTr="0003535A">
        <w:tc>
          <w:tcPr>
            <w:tcW w:w="0" w:type="auto"/>
            <w:vAlign w:val="center"/>
            <w:hideMark/>
          </w:tcPr>
          <w:p w14:paraId="61C60D19" w14:textId="77777777" w:rsidR="00DC314F" w:rsidRPr="002F597B" w:rsidRDefault="00DC314F" w:rsidP="0003535A">
            <w:pPr>
              <w:rPr>
                <w:lang w:eastAsia="zh-CN"/>
              </w:rPr>
            </w:pPr>
            <w:r w:rsidRPr="002F597B">
              <w:rPr>
                <w:lang w:eastAsia="zh-CN"/>
              </w:rPr>
              <w:t>960 x 540</w:t>
            </w:r>
          </w:p>
        </w:tc>
        <w:tc>
          <w:tcPr>
            <w:tcW w:w="0" w:type="auto"/>
            <w:vAlign w:val="center"/>
            <w:hideMark/>
          </w:tcPr>
          <w:p w14:paraId="05F153E0" w14:textId="77777777" w:rsidR="00DC314F" w:rsidRPr="002F597B" w:rsidRDefault="00DC314F" w:rsidP="0003535A">
            <w:pPr>
              <w:rPr>
                <w:lang w:eastAsia="zh-CN"/>
              </w:rPr>
            </w:pPr>
            <w:r w:rsidRPr="002F597B">
              <w:rPr>
                <w:lang w:eastAsia="zh-CN"/>
              </w:rPr>
              <w:t>1530</w:t>
            </w:r>
          </w:p>
        </w:tc>
        <w:tc>
          <w:tcPr>
            <w:tcW w:w="0" w:type="auto"/>
            <w:vAlign w:val="center"/>
            <w:hideMark/>
          </w:tcPr>
          <w:p w14:paraId="162B590C" w14:textId="77777777" w:rsidR="00DC314F" w:rsidRPr="002F597B" w:rsidRDefault="00DC314F" w:rsidP="0003535A">
            <w:pPr>
              <w:rPr>
                <w:lang w:eastAsia="zh-CN"/>
              </w:rPr>
            </w:pPr>
            <w:r w:rsidRPr="002F597B">
              <w:rPr>
                <w:lang w:eastAsia="zh-CN"/>
              </w:rPr>
              <w:t>1853</w:t>
            </w:r>
          </w:p>
        </w:tc>
        <w:tc>
          <w:tcPr>
            <w:tcW w:w="0" w:type="auto"/>
            <w:vAlign w:val="center"/>
            <w:hideMark/>
          </w:tcPr>
          <w:p w14:paraId="1803DC55" w14:textId="77777777" w:rsidR="00DC314F" w:rsidRPr="002F597B" w:rsidRDefault="00DC314F" w:rsidP="0003535A">
            <w:pPr>
              <w:rPr>
                <w:lang w:eastAsia="zh-CN"/>
              </w:rPr>
            </w:pPr>
            <w:r w:rsidRPr="002F597B">
              <w:rPr>
                <w:lang w:eastAsia="zh-CN"/>
              </w:rPr>
              <w:t>≤ 30 fps</w:t>
            </w:r>
          </w:p>
        </w:tc>
      </w:tr>
      <w:tr w:rsidR="00DC314F" w:rsidRPr="002F597B" w14:paraId="5069C097" w14:textId="77777777" w:rsidTr="0003535A">
        <w:tc>
          <w:tcPr>
            <w:tcW w:w="0" w:type="auto"/>
            <w:vAlign w:val="center"/>
            <w:hideMark/>
          </w:tcPr>
          <w:p w14:paraId="122403F7" w14:textId="77777777" w:rsidR="00DC314F" w:rsidRPr="002F597B" w:rsidRDefault="00DC314F" w:rsidP="0003535A">
            <w:pPr>
              <w:rPr>
                <w:lang w:eastAsia="zh-CN"/>
              </w:rPr>
            </w:pPr>
            <w:r w:rsidRPr="002F597B">
              <w:rPr>
                <w:lang w:eastAsia="zh-CN"/>
              </w:rPr>
              <w:lastRenderedPageBreak/>
              <w:t>960 x 540</w:t>
            </w:r>
          </w:p>
        </w:tc>
        <w:tc>
          <w:tcPr>
            <w:tcW w:w="0" w:type="auto"/>
            <w:vAlign w:val="center"/>
            <w:hideMark/>
          </w:tcPr>
          <w:p w14:paraId="0AB8E80F" w14:textId="77777777" w:rsidR="00DC314F" w:rsidRPr="002F597B" w:rsidRDefault="00DC314F" w:rsidP="0003535A">
            <w:pPr>
              <w:rPr>
                <w:lang w:eastAsia="zh-CN"/>
              </w:rPr>
            </w:pPr>
            <w:r w:rsidRPr="002F597B">
              <w:rPr>
                <w:lang w:eastAsia="zh-CN"/>
              </w:rPr>
              <w:t>2720</w:t>
            </w:r>
          </w:p>
        </w:tc>
        <w:tc>
          <w:tcPr>
            <w:tcW w:w="0" w:type="auto"/>
            <w:vAlign w:val="center"/>
            <w:hideMark/>
          </w:tcPr>
          <w:p w14:paraId="72AB4C4E" w14:textId="77777777" w:rsidR="00DC314F" w:rsidRPr="002F597B" w:rsidRDefault="00DC314F" w:rsidP="0003535A">
            <w:pPr>
              <w:rPr>
                <w:lang w:eastAsia="zh-CN"/>
              </w:rPr>
            </w:pPr>
            <w:r w:rsidRPr="002F597B">
              <w:rPr>
                <w:lang w:eastAsia="zh-CN"/>
              </w:rPr>
              <w:t>3281</w:t>
            </w:r>
          </w:p>
        </w:tc>
        <w:tc>
          <w:tcPr>
            <w:tcW w:w="0" w:type="auto"/>
            <w:vAlign w:val="center"/>
            <w:hideMark/>
          </w:tcPr>
          <w:p w14:paraId="309B49C4" w14:textId="77777777" w:rsidR="00DC314F" w:rsidRPr="002F597B" w:rsidRDefault="00DC314F" w:rsidP="0003535A">
            <w:pPr>
              <w:rPr>
                <w:lang w:eastAsia="zh-CN"/>
              </w:rPr>
            </w:pPr>
            <w:r w:rsidRPr="002F597B">
              <w:rPr>
                <w:lang w:eastAsia="zh-CN"/>
              </w:rPr>
              <w:t>Same as source</w:t>
            </w:r>
          </w:p>
        </w:tc>
      </w:tr>
      <w:tr w:rsidR="00DC314F" w:rsidRPr="002F597B" w14:paraId="0ADFDC03" w14:textId="77777777" w:rsidTr="0003535A">
        <w:tc>
          <w:tcPr>
            <w:tcW w:w="0" w:type="auto"/>
            <w:vAlign w:val="center"/>
            <w:hideMark/>
          </w:tcPr>
          <w:p w14:paraId="040E3946" w14:textId="77777777" w:rsidR="00DC314F" w:rsidRPr="002F597B" w:rsidRDefault="00DC314F" w:rsidP="0003535A">
            <w:pPr>
              <w:rPr>
                <w:lang w:eastAsia="zh-CN"/>
              </w:rPr>
            </w:pPr>
            <w:r w:rsidRPr="002F597B">
              <w:rPr>
                <w:lang w:eastAsia="zh-CN"/>
              </w:rPr>
              <w:t>1280 x 720</w:t>
            </w:r>
          </w:p>
        </w:tc>
        <w:tc>
          <w:tcPr>
            <w:tcW w:w="0" w:type="auto"/>
            <w:vAlign w:val="center"/>
            <w:hideMark/>
          </w:tcPr>
          <w:p w14:paraId="30B7F2CB" w14:textId="77777777" w:rsidR="00DC314F" w:rsidRPr="002F597B" w:rsidRDefault="00DC314F" w:rsidP="0003535A">
            <w:pPr>
              <w:rPr>
                <w:lang w:eastAsia="zh-CN"/>
              </w:rPr>
            </w:pPr>
            <w:r w:rsidRPr="002F597B">
              <w:rPr>
                <w:lang w:eastAsia="zh-CN"/>
              </w:rPr>
              <w:t>4080</w:t>
            </w:r>
          </w:p>
        </w:tc>
        <w:tc>
          <w:tcPr>
            <w:tcW w:w="0" w:type="auto"/>
            <w:vAlign w:val="center"/>
            <w:hideMark/>
          </w:tcPr>
          <w:p w14:paraId="1BEA30B6" w14:textId="77777777" w:rsidR="00DC314F" w:rsidRPr="002F597B" w:rsidRDefault="00DC314F" w:rsidP="0003535A">
            <w:pPr>
              <w:rPr>
                <w:lang w:eastAsia="zh-CN"/>
              </w:rPr>
            </w:pPr>
            <w:r w:rsidRPr="002F597B">
              <w:rPr>
                <w:lang w:eastAsia="zh-CN"/>
              </w:rPr>
              <w:t>4930</w:t>
            </w:r>
          </w:p>
        </w:tc>
        <w:tc>
          <w:tcPr>
            <w:tcW w:w="0" w:type="auto"/>
            <w:vAlign w:val="center"/>
            <w:hideMark/>
          </w:tcPr>
          <w:p w14:paraId="025B7D3A" w14:textId="77777777" w:rsidR="00DC314F" w:rsidRPr="002F597B" w:rsidRDefault="00DC314F" w:rsidP="0003535A">
            <w:pPr>
              <w:rPr>
                <w:lang w:eastAsia="zh-CN"/>
              </w:rPr>
            </w:pPr>
            <w:r w:rsidRPr="002F597B">
              <w:rPr>
                <w:lang w:eastAsia="zh-CN"/>
              </w:rPr>
              <w:t>Same as source</w:t>
            </w:r>
          </w:p>
        </w:tc>
      </w:tr>
      <w:tr w:rsidR="00DC314F" w:rsidRPr="002F597B" w14:paraId="1A80BD13" w14:textId="77777777" w:rsidTr="0003535A">
        <w:tc>
          <w:tcPr>
            <w:tcW w:w="0" w:type="auto"/>
            <w:vAlign w:val="center"/>
            <w:hideMark/>
          </w:tcPr>
          <w:p w14:paraId="49080C93" w14:textId="77777777" w:rsidR="00DC314F" w:rsidRPr="002F597B" w:rsidRDefault="00DC314F" w:rsidP="0003535A">
            <w:pPr>
              <w:rPr>
                <w:lang w:eastAsia="zh-CN"/>
              </w:rPr>
            </w:pPr>
            <w:r w:rsidRPr="002F597B">
              <w:rPr>
                <w:lang w:eastAsia="zh-CN"/>
              </w:rPr>
              <w:t>1280 x 720</w:t>
            </w:r>
          </w:p>
        </w:tc>
        <w:tc>
          <w:tcPr>
            <w:tcW w:w="0" w:type="auto"/>
            <w:vAlign w:val="center"/>
            <w:hideMark/>
          </w:tcPr>
          <w:p w14:paraId="54D737B0" w14:textId="77777777" w:rsidR="00DC314F" w:rsidRPr="002F597B" w:rsidRDefault="00DC314F" w:rsidP="0003535A">
            <w:pPr>
              <w:rPr>
                <w:lang w:eastAsia="zh-CN"/>
              </w:rPr>
            </w:pPr>
            <w:r w:rsidRPr="002F597B">
              <w:rPr>
                <w:lang w:eastAsia="zh-CN"/>
              </w:rPr>
              <w:t>5780</w:t>
            </w:r>
          </w:p>
        </w:tc>
        <w:tc>
          <w:tcPr>
            <w:tcW w:w="0" w:type="auto"/>
            <w:vAlign w:val="center"/>
            <w:hideMark/>
          </w:tcPr>
          <w:p w14:paraId="5F8032C0" w14:textId="77777777" w:rsidR="00DC314F" w:rsidRPr="002F597B" w:rsidRDefault="00DC314F" w:rsidP="0003535A">
            <w:pPr>
              <w:rPr>
                <w:lang w:eastAsia="zh-CN"/>
              </w:rPr>
            </w:pPr>
            <w:r w:rsidRPr="002F597B">
              <w:rPr>
                <w:lang w:eastAsia="zh-CN"/>
              </w:rPr>
              <w:t>6936</w:t>
            </w:r>
          </w:p>
        </w:tc>
        <w:tc>
          <w:tcPr>
            <w:tcW w:w="0" w:type="auto"/>
            <w:vAlign w:val="center"/>
            <w:hideMark/>
          </w:tcPr>
          <w:p w14:paraId="5427EB75" w14:textId="77777777" w:rsidR="00DC314F" w:rsidRPr="002F597B" w:rsidRDefault="00DC314F" w:rsidP="0003535A">
            <w:pPr>
              <w:rPr>
                <w:lang w:eastAsia="zh-CN"/>
              </w:rPr>
            </w:pPr>
            <w:r w:rsidRPr="002F597B">
              <w:rPr>
                <w:lang w:eastAsia="zh-CN"/>
              </w:rPr>
              <w:t>Same as source</w:t>
            </w:r>
          </w:p>
        </w:tc>
      </w:tr>
      <w:tr w:rsidR="00DC314F" w:rsidRPr="002F597B" w14:paraId="1796ADCF" w14:textId="77777777" w:rsidTr="0003535A">
        <w:tc>
          <w:tcPr>
            <w:tcW w:w="0" w:type="auto"/>
            <w:vAlign w:val="center"/>
            <w:hideMark/>
          </w:tcPr>
          <w:p w14:paraId="57E24603" w14:textId="77777777" w:rsidR="00DC314F" w:rsidRPr="002F597B" w:rsidRDefault="00DC314F" w:rsidP="0003535A">
            <w:pPr>
              <w:rPr>
                <w:lang w:eastAsia="zh-CN"/>
              </w:rPr>
            </w:pPr>
            <w:r w:rsidRPr="002F597B">
              <w:rPr>
                <w:lang w:eastAsia="zh-CN"/>
              </w:rPr>
              <w:t>1920 x 1080</w:t>
            </w:r>
          </w:p>
        </w:tc>
        <w:tc>
          <w:tcPr>
            <w:tcW w:w="0" w:type="auto"/>
            <w:vAlign w:val="center"/>
            <w:hideMark/>
          </w:tcPr>
          <w:p w14:paraId="1EA4BF34" w14:textId="77777777" w:rsidR="00DC314F" w:rsidRPr="002F597B" w:rsidRDefault="00DC314F" w:rsidP="0003535A">
            <w:pPr>
              <w:rPr>
                <w:lang w:eastAsia="zh-CN"/>
              </w:rPr>
            </w:pPr>
            <w:r w:rsidRPr="002F597B">
              <w:rPr>
                <w:lang w:eastAsia="zh-CN"/>
              </w:rPr>
              <w:t>7650</w:t>
            </w:r>
          </w:p>
        </w:tc>
        <w:tc>
          <w:tcPr>
            <w:tcW w:w="0" w:type="auto"/>
            <w:vAlign w:val="center"/>
            <w:hideMark/>
          </w:tcPr>
          <w:p w14:paraId="3147E6C3" w14:textId="77777777" w:rsidR="00DC314F" w:rsidRPr="002F597B" w:rsidRDefault="00DC314F" w:rsidP="0003535A">
            <w:pPr>
              <w:rPr>
                <w:lang w:eastAsia="zh-CN"/>
              </w:rPr>
            </w:pPr>
            <w:r w:rsidRPr="002F597B">
              <w:rPr>
                <w:lang w:eastAsia="zh-CN"/>
              </w:rPr>
              <w:t>9180</w:t>
            </w:r>
          </w:p>
        </w:tc>
        <w:tc>
          <w:tcPr>
            <w:tcW w:w="0" w:type="auto"/>
            <w:vAlign w:val="center"/>
            <w:hideMark/>
          </w:tcPr>
          <w:p w14:paraId="2E6C9B83" w14:textId="77777777" w:rsidR="00DC314F" w:rsidRPr="002F597B" w:rsidRDefault="00DC314F" w:rsidP="0003535A">
            <w:pPr>
              <w:rPr>
                <w:lang w:eastAsia="zh-CN"/>
              </w:rPr>
            </w:pPr>
            <w:r w:rsidRPr="002F597B">
              <w:rPr>
                <w:lang w:eastAsia="zh-CN"/>
              </w:rPr>
              <w:t>Same as source</w:t>
            </w:r>
          </w:p>
        </w:tc>
      </w:tr>
      <w:tr w:rsidR="00DC314F" w:rsidRPr="002F597B" w14:paraId="6CCA4E94" w14:textId="77777777" w:rsidTr="0003535A">
        <w:tc>
          <w:tcPr>
            <w:tcW w:w="0" w:type="auto"/>
            <w:vAlign w:val="center"/>
            <w:hideMark/>
          </w:tcPr>
          <w:p w14:paraId="0A96A10A" w14:textId="77777777" w:rsidR="00DC314F" w:rsidRPr="002F597B" w:rsidRDefault="00DC314F" w:rsidP="0003535A">
            <w:pPr>
              <w:rPr>
                <w:lang w:eastAsia="zh-CN"/>
              </w:rPr>
            </w:pPr>
            <w:r w:rsidRPr="002F597B">
              <w:rPr>
                <w:lang w:eastAsia="zh-CN"/>
              </w:rPr>
              <w:t>1920 x 1080</w:t>
            </w:r>
          </w:p>
        </w:tc>
        <w:tc>
          <w:tcPr>
            <w:tcW w:w="0" w:type="auto"/>
            <w:vAlign w:val="center"/>
            <w:hideMark/>
          </w:tcPr>
          <w:p w14:paraId="4FACB102" w14:textId="77777777" w:rsidR="00DC314F" w:rsidRPr="002F597B" w:rsidRDefault="00DC314F" w:rsidP="0003535A">
            <w:pPr>
              <w:rPr>
                <w:lang w:eastAsia="zh-CN"/>
              </w:rPr>
            </w:pPr>
            <w:r w:rsidRPr="002F597B">
              <w:rPr>
                <w:lang w:eastAsia="zh-CN"/>
              </w:rPr>
              <w:t>9660</w:t>
            </w:r>
          </w:p>
        </w:tc>
        <w:tc>
          <w:tcPr>
            <w:tcW w:w="0" w:type="auto"/>
            <w:vAlign w:val="center"/>
            <w:hideMark/>
          </w:tcPr>
          <w:p w14:paraId="2F0F724B" w14:textId="77777777" w:rsidR="00DC314F" w:rsidRPr="002F597B" w:rsidRDefault="00DC314F" w:rsidP="0003535A">
            <w:pPr>
              <w:rPr>
                <w:lang w:eastAsia="zh-CN"/>
              </w:rPr>
            </w:pPr>
            <w:r w:rsidRPr="002F597B">
              <w:rPr>
                <w:lang w:eastAsia="zh-CN"/>
              </w:rPr>
              <w:t>11900</w:t>
            </w:r>
          </w:p>
        </w:tc>
        <w:tc>
          <w:tcPr>
            <w:tcW w:w="0" w:type="auto"/>
            <w:vAlign w:val="center"/>
            <w:hideMark/>
          </w:tcPr>
          <w:p w14:paraId="7EA0758B" w14:textId="77777777" w:rsidR="00DC314F" w:rsidRPr="002F597B" w:rsidRDefault="00DC314F" w:rsidP="0003535A">
            <w:pPr>
              <w:rPr>
                <w:lang w:eastAsia="zh-CN"/>
              </w:rPr>
            </w:pPr>
            <w:r w:rsidRPr="002F597B">
              <w:rPr>
                <w:lang w:eastAsia="zh-CN"/>
              </w:rPr>
              <w:t>Same as source</w:t>
            </w:r>
          </w:p>
        </w:tc>
      </w:tr>
      <w:tr w:rsidR="00DC314F" w:rsidRPr="002F597B" w14:paraId="03A03BD0" w14:textId="77777777" w:rsidTr="0003535A">
        <w:tc>
          <w:tcPr>
            <w:tcW w:w="0" w:type="auto"/>
            <w:vAlign w:val="center"/>
            <w:hideMark/>
          </w:tcPr>
          <w:p w14:paraId="283571FD" w14:textId="77777777" w:rsidR="00DC314F" w:rsidRPr="002F597B" w:rsidRDefault="00DC314F" w:rsidP="0003535A">
            <w:pPr>
              <w:rPr>
                <w:lang w:eastAsia="zh-CN"/>
              </w:rPr>
            </w:pPr>
            <w:r w:rsidRPr="002F597B">
              <w:rPr>
                <w:lang w:eastAsia="zh-CN"/>
              </w:rPr>
              <w:t>2560 x 1440</w:t>
            </w:r>
          </w:p>
        </w:tc>
        <w:tc>
          <w:tcPr>
            <w:tcW w:w="0" w:type="auto"/>
            <w:vAlign w:val="center"/>
            <w:hideMark/>
          </w:tcPr>
          <w:p w14:paraId="2562B1E1" w14:textId="77777777" w:rsidR="00DC314F" w:rsidRPr="002F597B" w:rsidRDefault="00DC314F" w:rsidP="0003535A">
            <w:pPr>
              <w:rPr>
                <w:lang w:eastAsia="zh-CN"/>
              </w:rPr>
            </w:pPr>
            <w:r w:rsidRPr="002F597B">
              <w:rPr>
                <w:lang w:eastAsia="zh-CN"/>
              </w:rPr>
              <w:t>13770</w:t>
            </w:r>
          </w:p>
        </w:tc>
        <w:tc>
          <w:tcPr>
            <w:tcW w:w="0" w:type="auto"/>
            <w:vAlign w:val="center"/>
            <w:hideMark/>
          </w:tcPr>
          <w:p w14:paraId="564EDCB4" w14:textId="77777777" w:rsidR="00DC314F" w:rsidRPr="002F597B" w:rsidRDefault="00DC314F" w:rsidP="0003535A">
            <w:pPr>
              <w:rPr>
                <w:lang w:eastAsia="zh-CN"/>
              </w:rPr>
            </w:pPr>
            <w:r w:rsidRPr="002F597B">
              <w:rPr>
                <w:lang w:eastAsia="zh-CN"/>
              </w:rPr>
              <w:t>16490</w:t>
            </w:r>
          </w:p>
        </w:tc>
        <w:tc>
          <w:tcPr>
            <w:tcW w:w="0" w:type="auto"/>
            <w:vAlign w:val="center"/>
            <w:hideMark/>
          </w:tcPr>
          <w:p w14:paraId="2A75C8AC" w14:textId="77777777" w:rsidR="00DC314F" w:rsidRPr="002F597B" w:rsidRDefault="00DC314F" w:rsidP="0003535A">
            <w:pPr>
              <w:rPr>
                <w:lang w:eastAsia="zh-CN"/>
              </w:rPr>
            </w:pPr>
            <w:r w:rsidRPr="002F597B">
              <w:rPr>
                <w:lang w:eastAsia="zh-CN"/>
              </w:rPr>
              <w:t>Same as source</w:t>
            </w:r>
          </w:p>
        </w:tc>
      </w:tr>
      <w:tr w:rsidR="00DC314F" w:rsidRPr="002F597B" w14:paraId="6E903877" w14:textId="77777777" w:rsidTr="0003535A">
        <w:tc>
          <w:tcPr>
            <w:tcW w:w="0" w:type="auto"/>
            <w:vAlign w:val="center"/>
            <w:hideMark/>
          </w:tcPr>
          <w:p w14:paraId="35235F6C" w14:textId="77777777" w:rsidR="00DC314F" w:rsidRPr="002F597B" w:rsidRDefault="00DC314F" w:rsidP="0003535A">
            <w:pPr>
              <w:rPr>
                <w:lang w:eastAsia="zh-CN"/>
              </w:rPr>
            </w:pPr>
            <w:r w:rsidRPr="002F597B">
              <w:rPr>
                <w:lang w:eastAsia="zh-CN"/>
              </w:rPr>
              <w:t>3840 x 2160</w:t>
            </w:r>
          </w:p>
        </w:tc>
        <w:tc>
          <w:tcPr>
            <w:tcW w:w="0" w:type="auto"/>
            <w:vAlign w:val="center"/>
            <w:hideMark/>
          </w:tcPr>
          <w:p w14:paraId="2910894E" w14:textId="77777777" w:rsidR="00DC314F" w:rsidRPr="002F597B" w:rsidRDefault="00DC314F" w:rsidP="0003535A">
            <w:pPr>
              <w:rPr>
                <w:lang w:eastAsia="zh-CN"/>
              </w:rPr>
            </w:pPr>
            <w:r w:rsidRPr="002F597B">
              <w:rPr>
                <w:lang w:eastAsia="zh-CN"/>
              </w:rPr>
              <w:t>19720</w:t>
            </w:r>
          </w:p>
        </w:tc>
        <w:tc>
          <w:tcPr>
            <w:tcW w:w="0" w:type="auto"/>
            <w:vAlign w:val="center"/>
            <w:hideMark/>
          </w:tcPr>
          <w:p w14:paraId="7A702B5B" w14:textId="77777777" w:rsidR="00DC314F" w:rsidRPr="002F597B" w:rsidRDefault="00DC314F" w:rsidP="0003535A">
            <w:pPr>
              <w:rPr>
                <w:lang w:eastAsia="zh-CN"/>
              </w:rPr>
            </w:pPr>
            <w:r w:rsidRPr="002F597B">
              <w:rPr>
                <w:lang w:eastAsia="zh-CN"/>
              </w:rPr>
              <w:t>23630</w:t>
            </w:r>
          </w:p>
        </w:tc>
        <w:tc>
          <w:tcPr>
            <w:tcW w:w="0" w:type="auto"/>
            <w:vAlign w:val="center"/>
            <w:hideMark/>
          </w:tcPr>
          <w:p w14:paraId="3C3C40D6" w14:textId="77777777" w:rsidR="00DC314F" w:rsidRPr="002F597B" w:rsidRDefault="00DC314F" w:rsidP="0003535A">
            <w:pPr>
              <w:rPr>
                <w:lang w:eastAsia="zh-CN"/>
              </w:rPr>
            </w:pPr>
            <w:r w:rsidRPr="002F597B">
              <w:rPr>
                <w:lang w:eastAsia="zh-CN"/>
              </w:rPr>
              <w:t>Same as source</w:t>
            </w:r>
          </w:p>
        </w:tc>
      </w:tr>
      <w:tr w:rsidR="00DC314F" w:rsidRPr="002F597B" w14:paraId="31D0ADDB" w14:textId="77777777" w:rsidTr="0003535A">
        <w:tc>
          <w:tcPr>
            <w:tcW w:w="0" w:type="auto"/>
            <w:vAlign w:val="center"/>
            <w:hideMark/>
          </w:tcPr>
          <w:p w14:paraId="2DD32E8F" w14:textId="77777777" w:rsidR="00DC314F" w:rsidRPr="002F597B" w:rsidRDefault="00DC314F" w:rsidP="0003535A">
            <w:pPr>
              <w:rPr>
                <w:lang w:eastAsia="zh-CN"/>
              </w:rPr>
            </w:pPr>
            <w:r w:rsidRPr="002F597B">
              <w:rPr>
                <w:lang w:eastAsia="zh-CN"/>
              </w:rPr>
              <w:t>3840 x 2160</w:t>
            </w:r>
          </w:p>
        </w:tc>
        <w:tc>
          <w:tcPr>
            <w:tcW w:w="0" w:type="auto"/>
            <w:vAlign w:val="center"/>
            <w:hideMark/>
          </w:tcPr>
          <w:p w14:paraId="19ADEB0F" w14:textId="77777777" w:rsidR="00DC314F" w:rsidRPr="002F597B" w:rsidRDefault="00DC314F" w:rsidP="0003535A">
            <w:pPr>
              <w:rPr>
                <w:lang w:eastAsia="zh-CN"/>
              </w:rPr>
            </w:pPr>
            <w:r w:rsidRPr="002F597B">
              <w:rPr>
                <w:lang w:eastAsia="zh-CN"/>
              </w:rPr>
              <w:t>28560</w:t>
            </w:r>
          </w:p>
        </w:tc>
        <w:tc>
          <w:tcPr>
            <w:tcW w:w="0" w:type="auto"/>
            <w:vAlign w:val="center"/>
            <w:hideMark/>
          </w:tcPr>
          <w:p w14:paraId="401F6063" w14:textId="77777777" w:rsidR="00DC314F" w:rsidRPr="002F597B" w:rsidRDefault="00DC314F" w:rsidP="0003535A">
            <w:pPr>
              <w:rPr>
                <w:lang w:eastAsia="zh-CN"/>
              </w:rPr>
            </w:pPr>
            <w:r w:rsidRPr="002F597B">
              <w:rPr>
                <w:lang w:eastAsia="zh-CN"/>
              </w:rPr>
              <w:t>34000</w:t>
            </w:r>
          </w:p>
        </w:tc>
        <w:tc>
          <w:tcPr>
            <w:tcW w:w="0" w:type="auto"/>
            <w:vAlign w:val="center"/>
            <w:hideMark/>
          </w:tcPr>
          <w:p w14:paraId="0EC189D0" w14:textId="77777777" w:rsidR="00DC314F" w:rsidRPr="002F597B" w:rsidRDefault="00DC314F" w:rsidP="0003535A">
            <w:pPr>
              <w:rPr>
                <w:lang w:eastAsia="zh-CN"/>
              </w:rPr>
            </w:pPr>
            <w:r w:rsidRPr="002F597B">
              <w:rPr>
                <w:lang w:eastAsia="zh-CN"/>
              </w:rPr>
              <w:t>Same as source</w:t>
            </w:r>
          </w:p>
        </w:tc>
      </w:tr>
    </w:tbl>
    <w:p w14:paraId="5F2A890E" w14:textId="3B244497" w:rsidR="00FE014D" w:rsidRPr="00EF7CF5" w:rsidRDefault="00FE014D" w:rsidP="001D14FA">
      <w:pPr>
        <w:pStyle w:val="Heading5"/>
        <w:rPr>
          <w:lang w:eastAsia="zh-CN"/>
        </w:rPr>
      </w:pPr>
      <w:del w:id="713" w:author="Rapporteur" w:date="2024-02-02T09:34:00Z">
        <w:r w:rsidRPr="00EF7CF5" w:rsidDel="003C23C6">
          <w:rPr>
            <w:lang w:eastAsia="zh-CN"/>
          </w:rPr>
          <w:delText>6.</w:delText>
        </w:r>
        <w:r w:rsidDel="003C23C6">
          <w:rPr>
            <w:lang w:eastAsia="zh-CN"/>
          </w:rPr>
          <w:delText>2</w:delText>
        </w:r>
        <w:r w:rsidRPr="00EF7CF5" w:rsidDel="003C23C6">
          <w:rPr>
            <w:lang w:eastAsia="zh-CN"/>
          </w:rPr>
          <w:delText>.</w:delText>
        </w:r>
      </w:del>
      <w:ins w:id="714" w:author="Rapporteur" w:date="2024-02-02T09:34:00Z">
        <w:r w:rsidR="003C23C6">
          <w:rPr>
            <w:lang w:eastAsia="zh-CN"/>
          </w:rPr>
          <w:t>6.3.</w:t>
        </w:r>
      </w:ins>
      <w:r w:rsidRPr="00EF7CF5">
        <w:rPr>
          <w:lang w:eastAsia="zh-CN"/>
        </w:rPr>
        <w:t>2.2.3</w:t>
      </w:r>
      <w:r w:rsidRPr="00EF7CF5">
        <w:rPr>
          <w:lang w:eastAsia="zh-CN"/>
        </w:rPr>
        <w:tab/>
        <w:t>Support in CMAF</w:t>
      </w:r>
    </w:p>
    <w:p w14:paraId="7877F988" w14:textId="01E115AC" w:rsidR="001F2B88" w:rsidRPr="003E6770" w:rsidRDefault="001F2B88" w:rsidP="001F2B88">
      <w:del w:id="715" w:author="S4-240172" w:date="2024-02-02T08:56:00Z">
        <w:r w:rsidRPr="003E6770" w:rsidDel="00C6106C">
          <w:delText xml:space="preserve">Diverse ecosystems such as the ones targeted by MPEG and 3GPP need to enable </w:delText>
        </w:r>
      </w:del>
      <w:r w:rsidRPr="003E6770">
        <w:t xml:space="preserve">CMAF (ISO/IEC 23000-19 </w:t>
      </w:r>
      <w:r w:rsidR="005E7A09">
        <w:t>[33</w:t>
      </w:r>
      <w:r w:rsidRPr="003E6770">
        <w:t xml:space="preserve">]) </w:t>
      </w:r>
      <w:del w:id="716" w:author="S4-240172" w:date="2024-02-02T08:56:00Z">
        <w:r w:rsidRPr="003E6770" w:rsidDel="00C6106C">
          <w:delText xml:space="preserve">level </w:delText>
        </w:r>
      </w:del>
      <w:r w:rsidRPr="003E6770">
        <w:t xml:space="preserve">signalling </w:t>
      </w:r>
      <w:ins w:id="717" w:author="S4-240172" w:date="2024-02-02T08:56:00Z">
        <w:r w:rsidR="00C6106C">
          <w:t xml:space="preserve">is required </w:t>
        </w:r>
      </w:ins>
      <w:r w:rsidRPr="003E6770">
        <w:t>to convey the unique parameters for Multiview video encoded formats (e.g. how the views may be organized in switching sets, what possibilities are allowed or disallowed, which addressable units are relevant to application for stereoscopic vs. 2D displays, etc.).</w:t>
      </w:r>
    </w:p>
    <w:p w14:paraId="2DACDB55" w14:textId="1400EAFC" w:rsidR="001F2B88" w:rsidRPr="003E6770" w:rsidRDefault="001F2B88" w:rsidP="001F2B88">
      <w:r w:rsidRPr="003E6770">
        <w:t xml:space="preserve">As noted in clause </w:t>
      </w:r>
      <w:del w:id="718" w:author="Rapporteur" w:date="2024-02-02T09:34:00Z">
        <w:r w:rsidRPr="003E6770" w:rsidDel="003C23C6">
          <w:delText>6.2.</w:delText>
        </w:r>
      </w:del>
      <w:ins w:id="719" w:author="Rapporteur" w:date="2024-02-02T09:34:00Z">
        <w:r w:rsidR="003C23C6">
          <w:t>6.3.</w:t>
        </w:r>
      </w:ins>
      <w:r w:rsidRPr="003E6770">
        <w:t xml:space="preserve">2.2.1, carriage of MV-HEVC is specified in ISO/IEC 14496-15 [13] (NAL-video file format) as one of the "Layered HEVC (L-HEVC) extensions", including SHVC, MV-HEVC, and 3D-HEVC. Clause 9 of 14496-15 specifies this L-HEVC elementary stream and sample definitions. Despite this, there is a need to enable CMAF-level functionality noted above. Based on this need, MPEG has started working on an MV-HEVC extension of CMAF in </w:t>
      </w:r>
      <w:r w:rsidR="005E7A09">
        <w:t>[34</w:t>
      </w:r>
      <w:r w:rsidRPr="003E6770">
        <w:t xml:space="preserve">]. </w:t>
      </w:r>
    </w:p>
    <w:p w14:paraId="5B670832" w14:textId="3CDA496C" w:rsidR="001F2B88" w:rsidDel="00C6106C" w:rsidRDefault="001F2B88" w:rsidP="001F2B88">
      <w:pPr>
        <w:rPr>
          <w:del w:id="720" w:author="S4-240172" w:date="2024-02-02T08:56:00Z"/>
          <w:color w:val="FF0000"/>
          <w:lang w:eastAsia="ko-KR"/>
        </w:rPr>
      </w:pPr>
      <w:del w:id="721" w:author="S4-240172" w:date="2024-02-02T08:56:00Z">
        <w:r w:rsidRPr="008C618A" w:rsidDel="00C6106C">
          <w:rPr>
            <w:color w:val="FF0000"/>
            <w:lang w:eastAsia="ko-KR"/>
          </w:rPr>
          <w:delText xml:space="preserve">Editor's note: </w:delText>
        </w:r>
        <w:r w:rsidDel="00C6106C">
          <w:rPr>
            <w:color w:val="FF0000"/>
            <w:lang w:eastAsia="ko-KR"/>
          </w:rPr>
          <w:delText>The progress on the MPEG CMAF preliminary WD needs to be tracked in the TR</w:delText>
        </w:r>
        <w:r w:rsidRPr="008C618A" w:rsidDel="00C6106C">
          <w:rPr>
            <w:color w:val="FF0000"/>
            <w:lang w:eastAsia="ko-KR"/>
          </w:rPr>
          <w:delText>.</w:delText>
        </w:r>
      </w:del>
    </w:p>
    <w:p w14:paraId="09D26740" w14:textId="72B72F7A" w:rsidR="009B27B2" w:rsidDel="00C6106C" w:rsidRDefault="009B27B2" w:rsidP="001F2B88">
      <w:pPr>
        <w:rPr>
          <w:del w:id="722" w:author="S4-240172" w:date="2024-02-02T08:56:00Z"/>
          <w:color w:val="FF0000"/>
          <w:lang w:eastAsia="ko-KR"/>
        </w:rPr>
      </w:pPr>
      <w:del w:id="723" w:author="S4-240172" w:date="2024-02-02T08:56:00Z">
        <w:r w:rsidRPr="008C618A" w:rsidDel="00C6106C">
          <w:rPr>
            <w:color w:val="FF0000"/>
            <w:lang w:eastAsia="ko-KR"/>
          </w:rPr>
          <w:delText>Editor's note:</w:delText>
        </w:r>
        <w:r w:rsidDel="00C6106C">
          <w:rPr>
            <w:color w:val="FF0000"/>
            <w:lang w:eastAsia="ko-KR"/>
          </w:rPr>
          <w:delText xml:space="preserve"> Reviewing the text on "</w:delText>
        </w:r>
        <w:r w:rsidRPr="009B27B2" w:rsidDel="00C6106C">
          <w:rPr>
            <w:color w:val="FF0000"/>
            <w:lang w:eastAsia="ko-KR"/>
          </w:rPr>
          <w:delText>Diverse ecosystems</w:delText>
        </w:r>
        <w:r w:rsidDel="00C6106C">
          <w:rPr>
            <w:color w:val="FF0000"/>
            <w:lang w:eastAsia="ko-KR"/>
          </w:rPr>
          <w:delText>" in this clause is FFS.</w:delText>
        </w:r>
      </w:del>
    </w:p>
    <w:p w14:paraId="7F3EEA66" w14:textId="2DB88ECB" w:rsidR="00DC314F" w:rsidRPr="001D14FA" w:rsidRDefault="00DC314F" w:rsidP="001D14FA">
      <w:pPr>
        <w:pStyle w:val="Heading3"/>
      </w:pPr>
      <w:del w:id="724" w:author="Rapporteur" w:date="2024-02-02T09:34:00Z">
        <w:r w:rsidRPr="00C95E6E" w:rsidDel="003C23C6">
          <w:delText>6.</w:delText>
        </w:r>
        <w:r w:rsidR="00BE5449" w:rsidRPr="00C95E6E" w:rsidDel="003C23C6">
          <w:delText>2</w:delText>
        </w:r>
        <w:r w:rsidRPr="00C95E6E" w:rsidDel="003C23C6">
          <w:delText>.</w:delText>
        </w:r>
      </w:del>
      <w:bookmarkStart w:id="725" w:name="_Toc157759698"/>
      <w:ins w:id="726" w:author="Rapporteur" w:date="2024-02-02T09:34:00Z">
        <w:r w:rsidR="003C23C6">
          <w:t>6.3.</w:t>
        </w:r>
      </w:ins>
      <w:r w:rsidRPr="00C95E6E">
        <w:t>3</w:t>
      </w:r>
      <w:r w:rsidRPr="00C95E6E">
        <w:tab/>
      </w:r>
      <w:r w:rsidRPr="001D14FA">
        <w:t>Evaluation</w:t>
      </w:r>
      <w:bookmarkEnd w:id="706"/>
      <w:bookmarkEnd w:id="725"/>
    </w:p>
    <w:p w14:paraId="2BB34A5C" w14:textId="57281441" w:rsidR="00DC314F" w:rsidRPr="0017578C" w:rsidDel="00B603CF" w:rsidRDefault="00DC314F" w:rsidP="0017578C">
      <w:pPr>
        <w:rPr>
          <w:del w:id="727" w:author="Rapporteur" w:date="2024-02-02T09:46:00Z"/>
          <w:color w:val="FF0000"/>
          <w:lang w:eastAsia="ko-KR"/>
        </w:rPr>
      </w:pPr>
      <w:del w:id="728" w:author="Rapporteur" w:date="2024-02-02T09:46:00Z">
        <w:r w:rsidRPr="002F597B" w:rsidDel="00B603CF">
          <w:rPr>
            <w:color w:val="FF0000"/>
            <w:lang w:eastAsia="ko-KR"/>
          </w:rPr>
          <w:delText>Editor's note: Further work on evaluation is FFS.</w:delText>
        </w:r>
      </w:del>
    </w:p>
    <w:p w14:paraId="18387647" w14:textId="7B94859A" w:rsidR="00DC314F" w:rsidRPr="001D14FA" w:rsidRDefault="00DC314F" w:rsidP="001D14FA">
      <w:pPr>
        <w:pStyle w:val="Heading4"/>
      </w:pPr>
      <w:del w:id="729" w:author="Rapporteur" w:date="2024-02-02T09:34:00Z">
        <w:r w:rsidRPr="001D14FA" w:rsidDel="003C23C6">
          <w:delText>6.</w:delText>
        </w:r>
        <w:r w:rsidR="00BE5449" w:rsidRPr="001D14FA" w:rsidDel="003C23C6">
          <w:delText>2</w:delText>
        </w:r>
        <w:r w:rsidRPr="001D14FA" w:rsidDel="003C23C6">
          <w:delText>.</w:delText>
        </w:r>
      </w:del>
      <w:ins w:id="730" w:author="Rapporteur" w:date="2024-02-02T09:34:00Z">
        <w:r w:rsidR="003C23C6">
          <w:t>6.3.</w:t>
        </w:r>
      </w:ins>
      <w:r w:rsidRPr="001D14FA">
        <w:t>3.1 Assessment/discussion of hardware impact</w:t>
      </w:r>
    </w:p>
    <w:p w14:paraId="491E46E0" w14:textId="39372535" w:rsidR="00DC314F" w:rsidRPr="002F597B" w:rsidRDefault="00DC314F" w:rsidP="00DC314F">
      <w:r w:rsidRPr="002F597B">
        <w:t xml:space="preserve">Support for the multiview profiles of HEVC mostly involves SW level modifications since the support of multiview coding only involves high-level syntax signalling and coding tool considerations </w:t>
      </w:r>
      <w:r w:rsidR="00F45D4D">
        <w:t>[10]</w:t>
      </w:r>
      <w:r w:rsidRPr="002F597B">
        <w:t>.</w:t>
      </w:r>
    </w:p>
    <w:p w14:paraId="2991EB59" w14:textId="0C364703" w:rsidR="00DC314F" w:rsidRPr="00861F57" w:rsidRDefault="00DC314F" w:rsidP="001D14FA">
      <w:pPr>
        <w:pStyle w:val="Heading4"/>
      </w:pPr>
      <w:del w:id="731" w:author="Rapporteur" w:date="2024-02-02T09:34:00Z">
        <w:r w:rsidRPr="00861F57" w:rsidDel="003C23C6">
          <w:delText>6.</w:delText>
        </w:r>
        <w:r w:rsidR="00BE5449" w:rsidRPr="00861F57" w:rsidDel="003C23C6">
          <w:delText>2</w:delText>
        </w:r>
        <w:r w:rsidRPr="00861F57" w:rsidDel="003C23C6">
          <w:delText>.</w:delText>
        </w:r>
      </w:del>
      <w:ins w:id="732" w:author="Rapporteur" w:date="2024-02-02T09:34:00Z">
        <w:r w:rsidR="003C23C6">
          <w:t>6.3.</w:t>
        </w:r>
      </w:ins>
      <w:r w:rsidRPr="00861F57">
        <w:t>3.2 Codec performance evaluation based on existing results</w:t>
      </w:r>
    </w:p>
    <w:p w14:paraId="0A5B9F77" w14:textId="525146CE" w:rsidR="001F2B88" w:rsidRDefault="00DC314F" w:rsidP="001F2B88">
      <w:r w:rsidRPr="002F597B">
        <w:t xml:space="preserve">The objective </w:t>
      </w:r>
      <w:r w:rsidR="001F2B88">
        <w:t>and</w:t>
      </w:r>
      <w:r w:rsidRPr="002F597B">
        <w:t xml:space="preserve"> subjective </w:t>
      </w:r>
      <w:r w:rsidR="001F2B88">
        <w:t xml:space="preserve">performance </w:t>
      </w:r>
      <w:r w:rsidRPr="002F597B">
        <w:t xml:space="preserve">results </w:t>
      </w:r>
      <w:r w:rsidR="001F2B88">
        <w:t>comparing MVC</w:t>
      </w:r>
      <w:ins w:id="733" w:author="S4-240471" w:date="2024-02-02T08:17:00Z">
        <w:r w:rsidR="00871279">
          <w:t xml:space="preserve"> and</w:t>
        </w:r>
      </w:ins>
      <w:del w:id="734" w:author="S4-240471" w:date="2024-02-02T08:17:00Z">
        <w:r w:rsidR="001F2B88" w:rsidDel="00871279">
          <w:delText>,</w:delText>
        </w:r>
      </w:del>
      <w:r w:rsidRPr="002F597B">
        <w:t xml:space="preserve"> Simulcast HEVC (each view </w:t>
      </w:r>
      <w:del w:id="735" w:author="S4-240471" w:date="2024-02-02T08:17:00Z">
        <w:r w:rsidRPr="002F597B" w:rsidDel="00871279">
          <w:delText xml:space="preserve">is </w:delText>
        </w:r>
      </w:del>
      <w:r w:rsidRPr="002F597B">
        <w:t>coded independently)</w:t>
      </w:r>
      <w:r w:rsidR="001F2B88">
        <w:t xml:space="preserve"> with MV-HEVC</w:t>
      </w:r>
      <w:r w:rsidRPr="002F597B">
        <w:t xml:space="preserve"> are documented in </w:t>
      </w:r>
      <w:r w:rsidR="00F45D4D">
        <w:t>[12]</w:t>
      </w:r>
      <w:r w:rsidRPr="002F597B">
        <w:t xml:space="preserve">. </w:t>
      </w:r>
      <w:r w:rsidR="001F2B88">
        <w:t xml:space="preserve">The test sequences used for this evaluation are 1080p 8-bit 4:2:0 </w:t>
      </w:r>
      <w:ins w:id="736" w:author="S4-240471" w:date="2024-02-02T08:17:00Z">
        <w:r w:rsidR="00871279">
          <w:t xml:space="preserve">content </w:t>
        </w:r>
      </w:ins>
      <w:r w:rsidR="001F2B88">
        <w:t xml:space="preserve">either </w:t>
      </w:r>
      <w:ins w:id="737" w:author="S4-240471" w:date="2024-02-02T08:17:00Z">
        <w:r w:rsidR="00871279">
          <w:t xml:space="preserve">at </w:t>
        </w:r>
      </w:ins>
      <w:r w:rsidR="001F2B88">
        <w:t xml:space="preserve">25 or 30 Hz. IPP encoding </w:t>
      </w:r>
      <w:del w:id="738" w:author="S4-240471" w:date="2024-02-02T08:24:00Z">
        <w:r w:rsidR="001F2B88" w:rsidDel="00871279">
          <w:delText xml:space="preserve">is </w:delText>
        </w:r>
      </w:del>
      <w:ins w:id="739" w:author="S4-240471" w:date="2024-02-02T08:24:00Z">
        <w:r w:rsidR="00871279">
          <w:t xml:space="preserve">was </w:t>
        </w:r>
      </w:ins>
      <w:r w:rsidR="001F2B88">
        <w:t xml:space="preserve">used to generate the results. The objective results demonstrate significant performance improvements achieved by MV-HEVC against both MVC and simulcast HEVC, demonstrated by the </w:t>
      </w:r>
      <w:proofErr w:type="spellStart"/>
      <w:r w:rsidR="001F2B88" w:rsidRPr="002574E1">
        <w:t>Bjøntegaard</w:t>
      </w:r>
      <w:proofErr w:type="spellEnd"/>
      <w:r w:rsidR="001F2B88" w:rsidRPr="002574E1">
        <w:t xml:space="preserve"> Delta (BD) bitrates</w:t>
      </w:r>
      <w:r w:rsidR="001F2B88">
        <w:t xml:space="preserve"> table reproduced here: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51"/>
        <w:gridCol w:w="2551"/>
      </w:tblGrid>
      <w:tr w:rsidR="00D52A4D" w:rsidRPr="00C57B84" w14:paraId="631B6D24" w14:textId="77777777" w:rsidTr="00A35D06">
        <w:trPr>
          <w:trHeight w:val="20"/>
        </w:trPr>
        <w:tc>
          <w:tcPr>
            <w:tcW w:w="0" w:type="auto"/>
            <w:vMerge w:val="restart"/>
            <w:tcBorders>
              <w:right w:val="double" w:sz="4" w:space="0" w:color="auto"/>
            </w:tcBorders>
            <w:shd w:val="clear" w:color="auto" w:fill="auto"/>
            <w:vAlign w:val="center"/>
          </w:tcPr>
          <w:p w14:paraId="78014D47" w14:textId="77777777" w:rsidR="001F2B88" w:rsidRPr="00C57B84" w:rsidRDefault="001F2B88" w:rsidP="00A35D06">
            <w:pPr>
              <w:keepNext/>
              <w:jc w:val="center"/>
              <w:rPr>
                <w:rFonts w:ascii="Arial Narrow" w:hAnsi="Arial Narrow"/>
                <w:sz w:val="18"/>
                <w:szCs w:val="18"/>
                <w:lang w:eastAsia="ja-JP"/>
              </w:rPr>
            </w:pPr>
            <w:bookmarkStart w:id="740" w:name="MCCQCTEMPBM_00000057"/>
            <w:r w:rsidRPr="00C57B84">
              <w:rPr>
                <w:rFonts w:ascii="Arial Narrow" w:hAnsi="Arial Narrow"/>
                <w:sz w:val="18"/>
                <w:szCs w:val="18"/>
                <w:lang w:eastAsia="ja-JP"/>
              </w:rPr>
              <w:t>Test Sequence</w:t>
            </w:r>
          </w:p>
        </w:tc>
        <w:tc>
          <w:tcPr>
            <w:tcW w:w="5102" w:type="dxa"/>
            <w:gridSpan w:val="2"/>
            <w:tcBorders>
              <w:left w:val="double" w:sz="4" w:space="0" w:color="auto"/>
            </w:tcBorders>
            <w:shd w:val="clear" w:color="auto" w:fill="auto"/>
          </w:tcPr>
          <w:p w14:paraId="64FE8DB5"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BD-rate reduction of MV-HEVC [%] relative to</w:t>
            </w:r>
          </w:p>
        </w:tc>
      </w:tr>
      <w:tr w:rsidR="00D52A4D" w:rsidRPr="00C57B84" w14:paraId="471A7D7F" w14:textId="77777777" w:rsidTr="00A35D06">
        <w:trPr>
          <w:trHeight w:val="39"/>
        </w:trPr>
        <w:tc>
          <w:tcPr>
            <w:tcW w:w="0" w:type="auto"/>
            <w:vMerge/>
            <w:tcBorders>
              <w:bottom w:val="double" w:sz="4" w:space="0" w:color="auto"/>
              <w:right w:val="double" w:sz="4" w:space="0" w:color="auto"/>
            </w:tcBorders>
            <w:shd w:val="clear" w:color="auto" w:fill="auto"/>
          </w:tcPr>
          <w:p w14:paraId="58CD9243" w14:textId="77777777" w:rsidR="001F2B88" w:rsidRPr="00C57B84" w:rsidRDefault="001F2B88" w:rsidP="00A35D06">
            <w:pPr>
              <w:keepNext/>
              <w:jc w:val="center"/>
              <w:rPr>
                <w:rFonts w:ascii="Arial Narrow" w:hAnsi="Arial Narrow"/>
                <w:sz w:val="18"/>
                <w:szCs w:val="18"/>
                <w:lang w:eastAsia="ja-JP"/>
              </w:rPr>
            </w:pPr>
          </w:p>
        </w:tc>
        <w:tc>
          <w:tcPr>
            <w:tcW w:w="2551" w:type="dxa"/>
            <w:tcBorders>
              <w:left w:val="double" w:sz="4" w:space="0" w:color="auto"/>
              <w:bottom w:val="double" w:sz="4" w:space="0" w:color="auto"/>
            </w:tcBorders>
            <w:shd w:val="clear" w:color="auto" w:fill="auto"/>
          </w:tcPr>
          <w:p w14:paraId="6171051B"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MVC</w:t>
            </w:r>
          </w:p>
        </w:tc>
        <w:tc>
          <w:tcPr>
            <w:tcW w:w="2551" w:type="dxa"/>
            <w:tcBorders>
              <w:bottom w:val="double" w:sz="4" w:space="0" w:color="auto"/>
            </w:tcBorders>
            <w:shd w:val="clear" w:color="auto" w:fill="auto"/>
          </w:tcPr>
          <w:p w14:paraId="47DDC4CF"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Simulcast HEVC</w:t>
            </w:r>
          </w:p>
        </w:tc>
      </w:tr>
      <w:tr w:rsidR="00D52A4D" w:rsidRPr="00C57B84" w14:paraId="0A974A8B" w14:textId="77777777" w:rsidTr="00A35D06">
        <w:trPr>
          <w:trHeight w:val="200"/>
        </w:trPr>
        <w:tc>
          <w:tcPr>
            <w:tcW w:w="0" w:type="auto"/>
            <w:tcBorders>
              <w:top w:val="double" w:sz="4" w:space="0" w:color="auto"/>
              <w:right w:val="double" w:sz="4" w:space="0" w:color="auto"/>
            </w:tcBorders>
            <w:shd w:val="clear" w:color="auto" w:fill="auto"/>
            <w:vAlign w:val="center"/>
          </w:tcPr>
          <w:p w14:paraId="6097B08B"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 xml:space="preserve">S03: </w:t>
            </w:r>
            <w:proofErr w:type="spellStart"/>
            <w:r w:rsidRPr="00C57B84">
              <w:rPr>
                <w:rFonts w:ascii="Arial Narrow" w:hAnsi="Arial Narrow"/>
                <w:sz w:val="18"/>
                <w:szCs w:val="18"/>
                <w:lang w:eastAsia="ja-JP"/>
              </w:rPr>
              <w:t>Undo_Dancer</w:t>
            </w:r>
            <w:proofErr w:type="spellEnd"/>
          </w:p>
        </w:tc>
        <w:tc>
          <w:tcPr>
            <w:tcW w:w="2551" w:type="dxa"/>
            <w:tcBorders>
              <w:top w:val="double" w:sz="4" w:space="0" w:color="auto"/>
              <w:left w:val="double" w:sz="4" w:space="0" w:color="auto"/>
            </w:tcBorders>
            <w:shd w:val="clear" w:color="auto" w:fill="auto"/>
          </w:tcPr>
          <w:p w14:paraId="365CB32B"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-45.7</w:t>
            </w:r>
          </w:p>
        </w:tc>
        <w:tc>
          <w:tcPr>
            <w:tcW w:w="2551" w:type="dxa"/>
            <w:tcBorders>
              <w:top w:val="double" w:sz="4" w:space="0" w:color="auto"/>
            </w:tcBorders>
            <w:shd w:val="clear" w:color="auto" w:fill="auto"/>
          </w:tcPr>
          <w:p w14:paraId="1D5236F7"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-38.7</w:t>
            </w:r>
          </w:p>
        </w:tc>
      </w:tr>
      <w:tr w:rsidR="00D52A4D" w:rsidRPr="00C57B84" w14:paraId="345A6810" w14:textId="77777777" w:rsidTr="00A35D06">
        <w:trPr>
          <w:trHeight w:val="39"/>
        </w:trPr>
        <w:tc>
          <w:tcPr>
            <w:tcW w:w="0" w:type="auto"/>
            <w:tcBorders>
              <w:right w:val="double" w:sz="4" w:space="0" w:color="auto"/>
            </w:tcBorders>
            <w:shd w:val="clear" w:color="auto" w:fill="auto"/>
            <w:vAlign w:val="center"/>
          </w:tcPr>
          <w:p w14:paraId="5F709BA6"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 xml:space="preserve">S04: </w:t>
            </w:r>
            <w:proofErr w:type="spellStart"/>
            <w:r w:rsidRPr="00C57B84">
              <w:rPr>
                <w:rFonts w:ascii="Arial Narrow" w:hAnsi="Arial Narrow"/>
                <w:sz w:val="18"/>
                <w:szCs w:val="18"/>
                <w:lang w:eastAsia="ja-JP"/>
              </w:rPr>
              <w:t>GT_Fly</w:t>
            </w:r>
            <w:proofErr w:type="spellEnd"/>
          </w:p>
        </w:tc>
        <w:tc>
          <w:tcPr>
            <w:tcW w:w="2551" w:type="dxa"/>
            <w:tcBorders>
              <w:left w:val="double" w:sz="4" w:space="0" w:color="auto"/>
            </w:tcBorders>
            <w:shd w:val="clear" w:color="auto" w:fill="auto"/>
          </w:tcPr>
          <w:p w14:paraId="7E100D7C"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-52.9</w:t>
            </w:r>
          </w:p>
        </w:tc>
        <w:tc>
          <w:tcPr>
            <w:tcW w:w="2551" w:type="dxa"/>
            <w:shd w:val="clear" w:color="auto" w:fill="auto"/>
          </w:tcPr>
          <w:p w14:paraId="48E25A9D"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-41.0</w:t>
            </w:r>
          </w:p>
        </w:tc>
      </w:tr>
      <w:tr w:rsidR="00D52A4D" w:rsidRPr="00C57B84" w14:paraId="4FDAC3FB" w14:textId="77777777" w:rsidTr="00A35D06">
        <w:trPr>
          <w:trHeight w:val="20"/>
        </w:trPr>
        <w:tc>
          <w:tcPr>
            <w:tcW w:w="0" w:type="auto"/>
            <w:tcBorders>
              <w:right w:val="double" w:sz="4" w:space="0" w:color="auto"/>
            </w:tcBorders>
            <w:shd w:val="clear" w:color="auto" w:fill="auto"/>
            <w:vAlign w:val="center"/>
          </w:tcPr>
          <w:p w14:paraId="586B7D15"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S13: Band06</w:t>
            </w:r>
          </w:p>
        </w:tc>
        <w:tc>
          <w:tcPr>
            <w:tcW w:w="2551" w:type="dxa"/>
            <w:tcBorders>
              <w:left w:val="double" w:sz="4" w:space="0" w:color="auto"/>
            </w:tcBorders>
            <w:shd w:val="clear" w:color="auto" w:fill="auto"/>
          </w:tcPr>
          <w:p w14:paraId="2EAA744F"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-43.3</w:t>
            </w:r>
          </w:p>
        </w:tc>
        <w:tc>
          <w:tcPr>
            <w:tcW w:w="2551" w:type="dxa"/>
            <w:shd w:val="clear" w:color="auto" w:fill="auto"/>
          </w:tcPr>
          <w:p w14:paraId="5C3CC0D5"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-31.7</w:t>
            </w:r>
          </w:p>
        </w:tc>
      </w:tr>
      <w:tr w:rsidR="00D52A4D" w:rsidRPr="00C57B84" w14:paraId="3876108A" w14:textId="77777777" w:rsidTr="00A35D06">
        <w:trPr>
          <w:trHeight w:val="39"/>
        </w:trPr>
        <w:tc>
          <w:tcPr>
            <w:tcW w:w="0" w:type="auto"/>
            <w:tcBorders>
              <w:bottom w:val="double" w:sz="4" w:space="0" w:color="auto"/>
              <w:right w:val="double" w:sz="4" w:space="0" w:color="auto"/>
            </w:tcBorders>
            <w:shd w:val="clear" w:color="auto" w:fill="auto"/>
            <w:vAlign w:val="center"/>
          </w:tcPr>
          <w:p w14:paraId="252085FC"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S14: BMX</w:t>
            </w:r>
          </w:p>
        </w:tc>
        <w:tc>
          <w:tcPr>
            <w:tcW w:w="2551" w:type="dxa"/>
            <w:tcBorders>
              <w:left w:val="double" w:sz="4" w:space="0" w:color="auto"/>
              <w:bottom w:val="double" w:sz="4" w:space="0" w:color="auto"/>
            </w:tcBorders>
            <w:shd w:val="clear" w:color="auto" w:fill="auto"/>
          </w:tcPr>
          <w:p w14:paraId="6BC0CCF7"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-60.6</w:t>
            </w:r>
          </w:p>
        </w:tc>
        <w:tc>
          <w:tcPr>
            <w:tcW w:w="2551" w:type="dxa"/>
            <w:tcBorders>
              <w:bottom w:val="double" w:sz="4" w:space="0" w:color="auto"/>
            </w:tcBorders>
            <w:shd w:val="clear" w:color="auto" w:fill="auto"/>
          </w:tcPr>
          <w:p w14:paraId="5E841751"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-25.6</w:t>
            </w:r>
          </w:p>
        </w:tc>
      </w:tr>
      <w:tr w:rsidR="00D52A4D" w:rsidRPr="00C57B84" w14:paraId="4A3A1A36" w14:textId="77777777" w:rsidTr="00A35D06">
        <w:trPr>
          <w:trHeight w:val="39"/>
        </w:trPr>
        <w:tc>
          <w:tcPr>
            <w:tcW w:w="0" w:type="auto"/>
            <w:tcBorders>
              <w:top w:val="double" w:sz="4" w:space="0" w:color="auto"/>
              <w:right w:val="double" w:sz="4" w:space="0" w:color="auto"/>
            </w:tcBorders>
            <w:shd w:val="clear" w:color="auto" w:fill="auto"/>
            <w:vAlign w:val="center"/>
          </w:tcPr>
          <w:p w14:paraId="0BD4811A" w14:textId="77777777" w:rsidR="001F2B88" w:rsidRPr="00C57B84" w:rsidRDefault="001F2B88" w:rsidP="00A35D06">
            <w:pPr>
              <w:jc w:val="center"/>
              <w:rPr>
                <w:rFonts w:ascii="Arial Narrow" w:hAnsi="Arial Narrow"/>
                <w:sz w:val="18"/>
                <w:szCs w:val="18"/>
                <w:lang w:eastAsia="ja-JP"/>
              </w:rPr>
            </w:pPr>
            <w:r w:rsidRPr="00C57B84">
              <w:rPr>
                <w:rFonts w:ascii="Arial Narrow" w:hAnsi="Arial Narrow"/>
                <w:sz w:val="18"/>
                <w:szCs w:val="18"/>
                <w:lang w:eastAsia="ja-JP"/>
              </w:rPr>
              <w:t>Average</w:t>
            </w:r>
          </w:p>
        </w:tc>
        <w:tc>
          <w:tcPr>
            <w:tcW w:w="2551" w:type="dxa"/>
            <w:tcBorders>
              <w:top w:val="double" w:sz="4" w:space="0" w:color="auto"/>
              <w:left w:val="double" w:sz="4" w:space="0" w:color="auto"/>
            </w:tcBorders>
            <w:shd w:val="clear" w:color="auto" w:fill="auto"/>
          </w:tcPr>
          <w:p w14:paraId="72698BF2" w14:textId="77777777" w:rsidR="001F2B88" w:rsidRPr="00C57B84" w:rsidRDefault="001F2B88" w:rsidP="00A35D06">
            <w:pPr>
              <w:jc w:val="center"/>
              <w:rPr>
                <w:rFonts w:ascii="Arial Narrow" w:hAnsi="Arial Narrow"/>
                <w:sz w:val="18"/>
                <w:szCs w:val="18"/>
                <w:lang w:eastAsia="ja-JP"/>
              </w:rPr>
            </w:pPr>
            <w:r w:rsidRPr="00C57B84">
              <w:rPr>
                <w:rFonts w:ascii="Arial Narrow" w:hAnsi="Arial Narrow"/>
                <w:sz w:val="18"/>
                <w:szCs w:val="18"/>
                <w:lang w:eastAsia="ja-JP"/>
              </w:rPr>
              <w:t>-50.6</w:t>
            </w:r>
          </w:p>
        </w:tc>
        <w:tc>
          <w:tcPr>
            <w:tcW w:w="2551" w:type="dxa"/>
            <w:tcBorders>
              <w:top w:val="double" w:sz="4" w:space="0" w:color="auto"/>
            </w:tcBorders>
            <w:shd w:val="clear" w:color="auto" w:fill="auto"/>
          </w:tcPr>
          <w:p w14:paraId="562ACA62" w14:textId="77777777" w:rsidR="001F2B88" w:rsidRPr="00C57B84" w:rsidRDefault="001F2B88" w:rsidP="00A35D06">
            <w:pPr>
              <w:jc w:val="center"/>
              <w:rPr>
                <w:rFonts w:ascii="Arial Narrow" w:hAnsi="Arial Narrow"/>
                <w:sz w:val="18"/>
                <w:szCs w:val="18"/>
                <w:lang w:eastAsia="ja-JP"/>
              </w:rPr>
            </w:pPr>
            <w:r w:rsidRPr="00C57B84">
              <w:rPr>
                <w:rFonts w:ascii="Arial Narrow" w:hAnsi="Arial Narrow"/>
                <w:sz w:val="18"/>
                <w:szCs w:val="18"/>
                <w:lang w:eastAsia="ja-JP"/>
              </w:rPr>
              <w:t>-34.2</w:t>
            </w:r>
          </w:p>
        </w:tc>
      </w:tr>
      <w:bookmarkEnd w:id="740"/>
    </w:tbl>
    <w:p w14:paraId="018504D4" w14:textId="77777777" w:rsidR="001F2B88" w:rsidRDefault="001F2B88" w:rsidP="001F2B88"/>
    <w:p w14:paraId="78060664" w14:textId="77777777" w:rsidR="00E95FE2" w:rsidRDefault="001F2B88" w:rsidP="00E95FE2">
      <w:pPr>
        <w:rPr>
          <w:ins w:id="741" w:author="S4-240173" w:date="2024-02-02T08:49:00Z"/>
        </w:rPr>
      </w:pPr>
      <w:r>
        <w:t xml:space="preserve">Hence at least 30% performance gains were observed against simulcast HEVC. The corresponding subjective tests using </w:t>
      </w:r>
      <w:ins w:id="742" w:author="S4-240471" w:date="2024-02-02T08:24:00Z">
        <w:r w:rsidR="00871279">
          <w:t xml:space="preserve">the </w:t>
        </w:r>
      </w:ins>
      <w:r w:rsidRPr="004F2EF6">
        <w:t>“Expert Viewing Protocol” (EVP)</w:t>
      </w:r>
      <w:r>
        <w:t xml:space="preserve"> verified the objective gains via MOS for all the sequences above.</w:t>
      </w:r>
      <w:ins w:id="743" w:author="S4-240173" w:date="2024-02-02T08:49:00Z">
        <w:r w:rsidR="00E95FE2">
          <w:t xml:space="preserve"> For </w:t>
        </w:r>
        <w:r w:rsidR="00E95FE2">
          <w:lastRenderedPageBreak/>
          <w:t>example, the results for the sequences "Undo Dancer" and "BMX" are copied in the following, other results in [12] follow these results similarly.</w:t>
        </w:r>
      </w:ins>
    </w:p>
    <w:p w14:paraId="1A301268" w14:textId="77777777" w:rsidR="00E95FE2" w:rsidRDefault="00E95FE2" w:rsidP="00E95FE2">
      <w:pPr>
        <w:jc w:val="center"/>
        <w:rPr>
          <w:ins w:id="744" w:author="S4-240173" w:date="2024-02-02T08:49:00Z"/>
        </w:rPr>
      </w:pPr>
      <w:ins w:id="745" w:author="S4-240173" w:date="2024-02-02T08:49:00Z">
        <w:r w:rsidRPr="00426BAA">
          <w:rPr>
            <w:noProof/>
          </w:rPr>
          <w:drawing>
            <wp:inline distT="0" distB="0" distL="0" distR="0" wp14:anchorId="619FE467" wp14:editId="4E0A40B3">
              <wp:extent cx="4725719" cy="3296580"/>
              <wp:effectExtent l="0" t="0" r="0" b="5715"/>
              <wp:docPr id="1425942794"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42794" name="Picture 1" descr="A graph of different colored lines&#10;&#10;Description automatically generated"/>
                      <pic:cNvPicPr/>
                    </pic:nvPicPr>
                    <pic:blipFill>
                      <a:blip r:embed="rId22"/>
                      <a:stretch>
                        <a:fillRect/>
                      </a:stretch>
                    </pic:blipFill>
                    <pic:spPr>
                      <a:xfrm>
                        <a:off x="0" y="0"/>
                        <a:ext cx="4805982" cy="3352570"/>
                      </a:xfrm>
                      <a:prstGeom prst="rect">
                        <a:avLst/>
                      </a:prstGeom>
                    </pic:spPr>
                  </pic:pic>
                </a:graphicData>
              </a:graphic>
            </wp:inline>
          </w:drawing>
        </w:r>
      </w:ins>
    </w:p>
    <w:p w14:paraId="413EDECC" w14:textId="2E7BEDA4" w:rsidR="00E95FE2" w:rsidRDefault="00E95FE2" w:rsidP="00B603CF">
      <w:pPr>
        <w:pStyle w:val="TF"/>
        <w:rPr>
          <w:ins w:id="746" w:author="S4-240173" w:date="2024-02-02T08:49:00Z"/>
        </w:rPr>
      </w:pPr>
      <w:ins w:id="747" w:author="S4-240173" w:date="2024-02-02T08:49:00Z">
        <w:r w:rsidRPr="00B603CF">
          <w:rPr>
            <w:rFonts w:hint="eastAsia"/>
          </w:rPr>
          <w:t>F</w:t>
        </w:r>
        <w:r w:rsidRPr="00B603CF">
          <w:t>i</w:t>
        </w:r>
        <w:r w:rsidRPr="00B603CF">
          <w:rPr>
            <w:rFonts w:hint="eastAsia"/>
          </w:rPr>
          <w:t xml:space="preserve">gure </w:t>
        </w:r>
        <w:del w:id="748" w:author="Rapporteur" w:date="2024-02-02T09:34:00Z">
          <w:r w:rsidRPr="00B603CF" w:rsidDel="003C23C6">
            <w:delText>6.2.</w:delText>
          </w:r>
        </w:del>
      </w:ins>
      <w:ins w:id="749" w:author="Rapporteur" w:date="2024-02-02T09:34:00Z">
        <w:r w:rsidR="003C23C6" w:rsidRPr="00B603CF">
          <w:t>6.3.</w:t>
        </w:r>
      </w:ins>
      <w:ins w:id="750" w:author="S4-240173" w:date="2024-02-02T08:49:00Z">
        <w:r w:rsidRPr="00B603CF">
          <w:t>3.2-1: EVP results for sequence "Undo Dancer" [12]</w:t>
        </w:r>
      </w:ins>
    </w:p>
    <w:p w14:paraId="23F608BC" w14:textId="77777777" w:rsidR="00E95FE2" w:rsidRDefault="00E95FE2" w:rsidP="00E95FE2">
      <w:pPr>
        <w:jc w:val="center"/>
        <w:rPr>
          <w:ins w:id="751" w:author="S4-240173" w:date="2024-02-02T08:49:00Z"/>
        </w:rPr>
      </w:pPr>
      <w:ins w:id="752" w:author="S4-240173" w:date="2024-02-02T08:49:00Z">
        <w:r w:rsidRPr="00426BAA">
          <w:rPr>
            <w:noProof/>
          </w:rPr>
          <w:drawing>
            <wp:inline distT="0" distB="0" distL="0" distR="0" wp14:anchorId="7A60E179" wp14:editId="71B6E5FA">
              <wp:extent cx="4715608" cy="3309199"/>
              <wp:effectExtent l="0" t="0" r="0" b="5715"/>
              <wp:docPr id="472840941"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40941" name="Picture 1" descr="A graph of different colored lines&#10;&#10;Description automatically generated"/>
                      <pic:cNvPicPr/>
                    </pic:nvPicPr>
                    <pic:blipFill>
                      <a:blip r:embed="rId23"/>
                      <a:stretch>
                        <a:fillRect/>
                      </a:stretch>
                    </pic:blipFill>
                    <pic:spPr>
                      <a:xfrm>
                        <a:off x="0" y="0"/>
                        <a:ext cx="4723945" cy="3315049"/>
                      </a:xfrm>
                      <a:prstGeom prst="rect">
                        <a:avLst/>
                      </a:prstGeom>
                    </pic:spPr>
                  </pic:pic>
                </a:graphicData>
              </a:graphic>
            </wp:inline>
          </w:drawing>
        </w:r>
      </w:ins>
    </w:p>
    <w:p w14:paraId="6716DEDA" w14:textId="4093053E" w:rsidR="001F2B88" w:rsidRDefault="00E95FE2" w:rsidP="00E95FE2">
      <w:pPr>
        <w:pStyle w:val="TF"/>
      </w:pPr>
      <w:ins w:id="753" w:author="S4-240173" w:date="2024-02-02T08:49:00Z">
        <w:r w:rsidRPr="00684E63">
          <w:rPr>
            <w:rFonts w:hint="eastAsia"/>
          </w:rPr>
          <w:t>F</w:t>
        </w:r>
        <w:r w:rsidRPr="00684E63">
          <w:t>i</w:t>
        </w:r>
        <w:r w:rsidRPr="00684E63">
          <w:rPr>
            <w:rFonts w:hint="eastAsia"/>
          </w:rPr>
          <w:t xml:space="preserve">gure </w:t>
        </w:r>
        <w:del w:id="754" w:author="Rapporteur" w:date="2024-02-02T09:34:00Z">
          <w:r w:rsidDel="003C23C6">
            <w:delText>6</w:delText>
          </w:r>
          <w:r w:rsidRPr="00684E63" w:rsidDel="003C23C6">
            <w:delText>.2.</w:delText>
          </w:r>
        </w:del>
      </w:ins>
      <w:ins w:id="755" w:author="Rapporteur" w:date="2024-02-02T09:34:00Z">
        <w:r w:rsidR="003C23C6">
          <w:t>6.3.</w:t>
        </w:r>
      </w:ins>
      <w:ins w:id="756" w:author="S4-240173" w:date="2024-02-02T08:49:00Z">
        <w:r>
          <w:t>3.2</w:t>
        </w:r>
        <w:r w:rsidRPr="00684E63">
          <w:t xml:space="preserve">-1: </w:t>
        </w:r>
        <w:r>
          <w:t>EVP results for sequence "BMX" [12]</w:t>
        </w:r>
      </w:ins>
    </w:p>
    <w:p w14:paraId="5DFE855B" w14:textId="1375327C" w:rsidR="00DC314F" w:rsidRDefault="00DC314F" w:rsidP="00DC314F">
      <w:r w:rsidRPr="002F597B">
        <w:t>Although no formal evaluation exists for the Multiview Main 10 profile of MV-HEVC</w:t>
      </w:r>
      <w:r w:rsidR="001F2B88">
        <w:t>, considering the large gains achieved as noted above,</w:t>
      </w:r>
      <w:r w:rsidRPr="002F597B">
        <w:t xml:space="preserve"> it is expected that it’s performance should be similar to what is demonstrated for 8-bit content</w:t>
      </w:r>
      <w:ins w:id="757" w:author="S4-240173" w:date="2024-02-02T08:50:00Z">
        <w:r w:rsidR="00E95FE2">
          <w:t xml:space="preserve">, as </w:t>
        </w:r>
      </w:ins>
      <w:ins w:id="758" w:author="S4-240173" w:date="2024-02-02T08:51:00Z">
        <w:r w:rsidR="00E95FE2">
          <w:t>reported for assessment of 2D video in </w:t>
        </w:r>
      </w:ins>
      <w:ins w:id="759" w:author="S4-240173" w:date="2024-02-02T08:52:00Z">
        <w:r w:rsidR="00E95FE2">
          <w:t>[32]</w:t>
        </w:r>
      </w:ins>
      <w:r w:rsidRPr="002F597B">
        <w:t>.</w:t>
      </w:r>
    </w:p>
    <w:p w14:paraId="4DDF747B" w14:textId="73561AC7" w:rsidR="00DB0D7A" w:rsidDel="00871279" w:rsidRDefault="00DB0D7A" w:rsidP="00DC314F">
      <w:pPr>
        <w:rPr>
          <w:del w:id="760" w:author="S4-240471" w:date="2024-02-02T08:24:00Z"/>
          <w:color w:val="FF0000"/>
          <w:lang w:eastAsia="ko-KR"/>
        </w:rPr>
      </w:pPr>
      <w:del w:id="761" w:author="S4-240471" w:date="2024-02-02T08:24:00Z">
        <w:r w:rsidRPr="00EF7CF5" w:rsidDel="00871279">
          <w:rPr>
            <w:color w:val="FF0000"/>
            <w:lang w:eastAsia="ko-KR"/>
          </w:rPr>
          <w:lastRenderedPageBreak/>
          <w:delText xml:space="preserve">Editor's note: </w:delText>
        </w:r>
        <w:r w:rsidDel="00871279">
          <w:rPr>
            <w:color w:val="FF0000"/>
            <w:lang w:eastAsia="ko-KR"/>
          </w:rPr>
          <w:delText>Further documentation of comparison with frame-packing is</w:delText>
        </w:r>
        <w:r w:rsidRPr="00EF7CF5" w:rsidDel="00871279">
          <w:rPr>
            <w:color w:val="FF0000"/>
            <w:lang w:eastAsia="ko-KR"/>
          </w:rPr>
          <w:delText xml:space="preserve"> FFS.</w:delText>
        </w:r>
      </w:del>
    </w:p>
    <w:p w14:paraId="260A6C24" w14:textId="6F2032BF" w:rsidR="006A3398" w:rsidDel="00E95FE2" w:rsidRDefault="006A3398" w:rsidP="00DC314F">
      <w:pPr>
        <w:rPr>
          <w:del w:id="762" w:author="S4-240173" w:date="2024-02-02T08:49:00Z"/>
          <w:color w:val="FF0000"/>
          <w:lang w:eastAsia="ko-KR"/>
        </w:rPr>
      </w:pPr>
      <w:del w:id="763" w:author="S4-240173" w:date="2024-02-02T08:49:00Z">
        <w:r w:rsidRPr="00EF7CF5" w:rsidDel="00E95FE2">
          <w:rPr>
            <w:color w:val="FF0000"/>
            <w:lang w:eastAsia="ko-KR"/>
          </w:rPr>
          <w:delText xml:space="preserve">Editor's note: </w:delText>
        </w:r>
        <w:r w:rsidDel="00E95FE2">
          <w:rPr>
            <w:color w:val="FF0000"/>
            <w:lang w:eastAsia="ko-KR"/>
          </w:rPr>
          <w:delText xml:space="preserve">Potentially reproduce some EVP results, </w:delText>
        </w:r>
        <w:r w:rsidRPr="00EF7CF5" w:rsidDel="00E95FE2">
          <w:rPr>
            <w:color w:val="FF0000"/>
            <w:lang w:eastAsia="ko-KR"/>
          </w:rPr>
          <w:delText>FFS.</w:delText>
        </w:r>
      </w:del>
    </w:p>
    <w:p w14:paraId="7EE2D617" w14:textId="5D15DE16" w:rsidR="008106A4" w:rsidRPr="001D14FA" w:rsidRDefault="008106A4" w:rsidP="001D14FA">
      <w:pPr>
        <w:pStyle w:val="Heading2"/>
      </w:pPr>
      <w:del w:id="764" w:author="Rapporteur" w:date="2024-02-02T09:33:00Z">
        <w:r w:rsidRPr="001D14FA" w:rsidDel="00A27A89">
          <w:delText>6.</w:delText>
        </w:r>
        <w:r w:rsidR="0087606C" w:rsidRPr="001D14FA" w:rsidDel="00A27A89">
          <w:delText>3</w:delText>
        </w:r>
      </w:del>
      <w:bookmarkStart w:id="765" w:name="_Toc157759699"/>
      <w:ins w:id="766" w:author="Rapporteur" w:date="2024-02-02T09:33:00Z">
        <w:r w:rsidR="00A27A89">
          <w:t>6.4</w:t>
        </w:r>
      </w:ins>
      <w:r w:rsidRPr="001D14FA">
        <w:tab/>
        <w:t>Solution #2.1: HEVC 4:2:0 coding</w:t>
      </w:r>
      <w:bookmarkEnd w:id="765"/>
    </w:p>
    <w:p w14:paraId="5F3C1DF9" w14:textId="32A6248A" w:rsidR="008106A4" w:rsidRPr="001D14FA" w:rsidRDefault="008106A4" w:rsidP="001D14FA">
      <w:pPr>
        <w:pStyle w:val="Heading3"/>
      </w:pPr>
      <w:bookmarkStart w:id="767" w:name="_Toc97103562"/>
      <w:bookmarkStart w:id="768" w:name="_Toc100745513"/>
      <w:bookmarkStart w:id="769" w:name="_Toc101168771"/>
      <w:bookmarkStart w:id="770" w:name="_Toc112909542"/>
      <w:bookmarkStart w:id="771" w:name="_Toc112910041"/>
      <w:del w:id="772" w:author="Rapporteur" w:date="2024-02-02T09:32:00Z">
        <w:r w:rsidRPr="001D14FA" w:rsidDel="00A27A89">
          <w:delText>6</w:delText>
        </w:r>
        <w:r w:rsidR="0087606C" w:rsidRPr="001D14FA" w:rsidDel="00A27A89">
          <w:delText>.3.</w:delText>
        </w:r>
      </w:del>
      <w:bookmarkStart w:id="773" w:name="_Toc157759700"/>
      <w:ins w:id="774" w:author="Rapporteur" w:date="2024-02-02T09:32:00Z">
        <w:r w:rsidR="00A27A89">
          <w:t>6.4.</w:t>
        </w:r>
      </w:ins>
      <w:r w:rsidRPr="001D14FA">
        <w:t>1</w:t>
      </w:r>
      <w:r w:rsidRPr="001D14FA">
        <w:tab/>
        <w:t>Introduction</w:t>
      </w:r>
      <w:bookmarkEnd w:id="767"/>
      <w:bookmarkEnd w:id="768"/>
      <w:bookmarkEnd w:id="769"/>
      <w:bookmarkEnd w:id="770"/>
      <w:bookmarkEnd w:id="771"/>
      <w:bookmarkEnd w:id="773"/>
    </w:p>
    <w:p w14:paraId="2056CFC5" w14:textId="74C95CD6" w:rsidR="008106A4" w:rsidRPr="00791D7C" w:rsidRDefault="008106A4" w:rsidP="008106A4">
      <w:pPr>
        <w:rPr>
          <w:lang w:val="en-CA" w:eastAsia="zh-CN"/>
        </w:rPr>
      </w:pPr>
      <w:r w:rsidRPr="00791D7C">
        <w:rPr>
          <w:lang w:val="en-CA" w:eastAsia="zh-CN"/>
        </w:rPr>
        <w:t xml:space="preserve">This solution of using </w:t>
      </w:r>
      <w:r>
        <w:rPr>
          <w:lang w:val="en-CA" w:eastAsia="zh-CN"/>
        </w:rPr>
        <w:t xml:space="preserve">8 and 10 bit </w:t>
      </w:r>
      <w:r w:rsidRPr="00791D7C">
        <w:rPr>
          <w:lang w:val="en-CA" w:eastAsia="zh-CN"/>
        </w:rPr>
        <w:t>HEVC [</w:t>
      </w:r>
      <w:proofErr w:type="spellStart"/>
      <w:r w:rsidRPr="00791D7C">
        <w:rPr>
          <w:lang w:val="en-CA" w:eastAsia="zh-CN"/>
        </w:rPr>
        <w:t>xb</w:t>
      </w:r>
      <w:proofErr w:type="spellEnd"/>
      <w:r w:rsidRPr="00791D7C">
        <w:rPr>
          <w:lang w:val="en-CA" w:eastAsia="zh-CN"/>
        </w:rPr>
        <w:t>] 4:2:0 coding</w:t>
      </w:r>
      <w:r>
        <w:rPr>
          <w:lang w:val="en-CA" w:eastAsia="zh-CN"/>
        </w:rPr>
        <w:t xml:space="preserve">, depending on the source material, </w:t>
      </w:r>
      <w:r w:rsidRPr="00791D7C">
        <w:rPr>
          <w:lang w:val="en-CA" w:eastAsia="zh-CN"/>
        </w:rPr>
        <w:t>is the baseline solution for scenario#2</w:t>
      </w:r>
      <w:r>
        <w:rPr>
          <w:lang w:val="en-CA" w:eastAsia="zh-CN"/>
        </w:rPr>
        <w:t xml:space="preserve">. Such solution </w:t>
      </w:r>
      <w:r w:rsidRPr="00791D7C">
        <w:rPr>
          <w:lang w:val="en-CA" w:eastAsia="zh-CN"/>
        </w:rPr>
        <w:t xml:space="preserve">is already widely deployed, typically using </w:t>
      </w:r>
      <w:r>
        <w:rPr>
          <w:lang w:val="en-CA" w:eastAsia="zh-CN"/>
        </w:rPr>
        <w:t xml:space="preserve">the </w:t>
      </w:r>
      <w:r w:rsidRPr="00791D7C">
        <w:rPr>
          <w:lang w:val="en-CA" w:eastAsia="zh-CN"/>
        </w:rPr>
        <w:t xml:space="preserve">HEIF format </w:t>
      </w:r>
      <w:r w:rsidR="005A601A">
        <w:rPr>
          <w:lang w:val="en-CA" w:eastAsia="zh-CN"/>
        </w:rPr>
        <w:t>[22]</w:t>
      </w:r>
      <w:r w:rsidRPr="00791D7C">
        <w:rPr>
          <w:lang w:val="en-CA" w:eastAsia="zh-CN"/>
        </w:rPr>
        <w:t>.</w:t>
      </w:r>
      <w:r>
        <w:rPr>
          <w:lang w:val="en-CA" w:eastAsia="zh-CN"/>
        </w:rPr>
        <w:t xml:space="preserve"> 10-bits are also used to support High Dynamic Range (HDR) and Wide Colour Gamut (WCG) formats.</w:t>
      </w:r>
    </w:p>
    <w:p w14:paraId="3D6D8B23" w14:textId="497B946D" w:rsidR="008106A4" w:rsidRPr="001D14FA" w:rsidRDefault="008106A4" w:rsidP="001D14FA">
      <w:pPr>
        <w:pStyle w:val="Heading3"/>
      </w:pPr>
      <w:bookmarkStart w:id="775" w:name="_Toc97103563"/>
      <w:bookmarkStart w:id="776" w:name="_Toc100745514"/>
      <w:bookmarkStart w:id="777" w:name="_Toc101168772"/>
      <w:bookmarkStart w:id="778" w:name="_Toc112909543"/>
      <w:bookmarkStart w:id="779" w:name="_Toc112910042"/>
      <w:del w:id="780" w:author="Rapporteur" w:date="2024-02-02T09:32:00Z">
        <w:r w:rsidRPr="001D14FA" w:rsidDel="00A27A89">
          <w:delText>6</w:delText>
        </w:r>
        <w:r w:rsidR="0087606C" w:rsidRPr="001D14FA" w:rsidDel="00A27A89">
          <w:delText>.3.</w:delText>
        </w:r>
      </w:del>
      <w:bookmarkStart w:id="781" w:name="_Toc157759701"/>
      <w:ins w:id="782" w:author="Rapporteur" w:date="2024-02-02T09:32:00Z">
        <w:r w:rsidR="00A27A89">
          <w:t>6.4.</w:t>
        </w:r>
      </w:ins>
      <w:r w:rsidRPr="001D14FA">
        <w:t>2</w:t>
      </w:r>
      <w:r w:rsidRPr="001D14FA">
        <w:tab/>
        <w:t>High-level Description</w:t>
      </w:r>
      <w:bookmarkEnd w:id="775"/>
      <w:bookmarkEnd w:id="776"/>
      <w:bookmarkEnd w:id="777"/>
      <w:bookmarkEnd w:id="778"/>
      <w:bookmarkEnd w:id="779"/>
      <w:bookmarkEnd w:id="781"/>
    </w:p>
    <w:p w14:paraId="2E7F9E00" w14:textId="0C3F8AE9" w:rsidR="008106A4" w:rsidRPr="00230E63" w:rsidRDefault="008106A4" w:rsidP="008106A4">
      <w:pPr>
        <w:rPr>
          <w:rFonts w:eastAsia="MS Mincho"/>
          <w:szCs w:val="24"/>
          <w:lang w:val="en-CA" w:eastAsia="x-none"/>
        </w:rPr>
      </w:pPr>
      <w:r w:rsidRPr="00791D7C">
        <w:rPr>
          <w:rFonts w:eastAsia="MS Mincho"/>
          <w:szCs w:val="24"/>
          <w:lang w:val="en-CA" w:eastAsia="x-none"/>
        </w:rPr>
        <w:t xml:space="preserve">HEVC coding for still images using </w:t>
      </w:r>
      <w:r>
        <w:rPr>
          <w:rFonts w:eastAsia="MS Mincho"/>
          <w:szCs w:val="24"/>
          <w:lang w:val="en-CA" w:eastAsia="x-none"/>
        </w:rPr>
        <w:t xml:space="preserve">the </w:t>
      </w:r>
      <w:r w:rsidRPr="00791D7C">
        <w:rPr>
          <w:rFonts w:eastAsia="MS Mincho"/>
          <w:szCs w:val="24"/>
          <w:lang w:val="en-CA" w:eastAsia="x-none"/>
        </w:rPr>
        <w:t xml:space="preserve">HEIF file format </w:t>
      </w:r>
      <w:r w:rsidR="005A601A">
        <w:rPr>
          <w:rFonts w:eastAsia="MS Mincho"/>
          <w:szCs w:val="24"/>
          <w:lang w:val="en-CA" w:eastAsia="x-none"/>
        </w:rPr>
        <w:t>[22]</w:t>
      </w:r>
      <w:r w:rsidRPr="00791D7C">
        <w:rPr>
          <w:rFonts w:eastAsia="MS Mincho"/>
          <w:szCs w:val="24"/>
          <w:lang w:val="en-CA" w:eastAsia="x-none"/>
        </w:rPr>
        <w:t xml:space="preserve"> is widely deployed and supported by </w:t>
      </w:r>
      <w:r>
        <w:rPr>
          <w:rFonts w:eastAsia="MS Mincho"/>
          <w:szCs w:val="24"/>
          <w:lang w:val="en-CA" w:eastAsia="x-none"/>
        </w:rPr>
        <w:t xml:space="preserve">the </w:t>
      </w:r>
      <w:r w:rsidRPr="00791D7C">
        <w:rPr>
          <w:rFonts w:eastAsia="MS Mincho"/>
          <w:szCs w:val="24"/>
          <w:lang w:val="en-CA" w:eastAsia="x-none"/>
        </w:rPr>
        <w:t xml:space="preserve">current mobile ecosystem </w:t>
      </w:r>
      <w:r w:rsidR="005A601A">
        <w:rPr>
          <w:lang w:val="en-CA" w:eastAsia="x-none"/>
        </w:rPr>
        <w:t>[24]</w:t>
      </w:r>
      <w:r w:rsidRPr="00791D7C">
        <w:rPr>
          <w:lang w:val="en-CA" w:eastAsia="x-none"/>
        </w:rPr>
        <w:t xml:space="preserve">, </w:t>
      </w:r>
      <w:r w:rsidR="005A601A">
        <w:rPr>
          <w:lang w:val="en-CA" w:eastAsia="x-none"/>
        </w:rPr>
        <w:t>[25]</w:t>
      </w:r>
      <w:r w:rsidRPr="00791D7C">
        <w:rPr>
          <w:rFonts w:eastAsia="MS Mincho"/>
          <w:szCs w:val="24"/>
          <w:lang w:val="en-CA" w:eastAsia="x-none"/>
        </w:rPr>
        <w:t xml:space="preserve">. This file format is designed to enable the interchange of images and image sequences, using the ISO base media file format as its basis </w:t>
      </w:r>
      <w:r w:rsidR="005A601A">
        <w:rPr>
          <w:rFonts w:eastAsia="MS Mincho"/>
          <w:szCs w:val="24"/>
          <w:lang w:val="en-CA" w:eastAsia="x-none"/>
        </w:rPr>
        <w:t>[23]</w:t>
      </w:r>
      <w:r w:rsidRPr="00791D7C">
        <w:rPr>
          <w:rFonts w:eastAsia="MS Mincho"/>
          <w:szCs w:val="24"/>
          <w:lang w:val="en-CA" w:eastAsia="x-none"/>
        </w:rPr>
        <w:t xml:space="preserve">. When the requirements of the HEVC-specific brands are applied, the file format can be referred to as the HEVC </w:t>
      </w:r>
      <w:r w:rsidRPr="00791D7C">
        <w:rPr>
          <w:lang w:val="en-CA" w:eastAsia="x-none"/>
        </w:rPr>
        <w:t>Image File Format.</w:t>
      </w:r>
    </w:p>
    <w:p w14:paraId="70DD2922" w14:textId="269451D9" w:rsidR="008106A4" w:rsidRPr="001D14FA" w:rsidRDefault="008106A4" w:rsidP="001D14FA">
      <w:pPr>
        <w:pStyle w:val="Heading3"/>
      </w:pPr>
      <w:del w:id="783" w:author="Rapporteur" w:date="2024-02-02T09:32:00Z">
        <w:r w:rsidRPr="001D14FA" w:rsidDel="00A27A89">
          <w:delText>6</w:delText>
        </w:r>
        <w:r w:rsidR="0087606C" w:rsidRPr="001D14FA" w:rsidDel="00A27A89">
          <w:delText>.3.</w:delText>
        </w:r>
      </w:del>
      <w:bookmarkStart w:id="784" w:name="_Toc157759702"/>
      <w:ins w:id="785" w:author="Rapporteur" w:date="2024-02-02T09:32:00Z">
        <w:r w:rsidR="00A27A89">
          <w:t>6.4.</w:t>
        </w:r>
      </w:ins>
      <w:r w:rsidRPr="001D14FA">
        <w:t>3</w:t>
      </w:r>
      <w:r w:rsidRPr="001D14FA">
        <w:tab/>
        <w:t>Evaluation</w:t>
      </w:r>
      <w:bookmarkEnd w:id="784"/>
    </w:p>
    <w:p w14:paraId="6F7FF3F6" w14:textId="77777777" w:rsidR="008106A4" w:rsidRDefault="008106A4" w:rsidP="008106A4">
      <w:pPr>
        <w:jc w:val="both"/>
        <w:rPr>
          <w:rFonts w:eastAsia="MS Mincho"/>
          <w:lang w:val="en-CA"/>
        </w:rPr>
      </w:pPr>
      <w:r>
        <w:rPr>
          <w:lang w:val="en-CA" w:eastAsia="ko-KR"/>
        </w:rPr>
        <w:t>This is the baseline solution, i.e. baseline for evaluation of other solutions.</w:t>
      </w:r>
    </w:p>
    <w:p w14:paraId="1ABF12E4" w14:textId="597302D7" w:rsidR="008106A4" w:rsidRPr="008F55CC" w:rsidRDefault="008106A4" w:rsidP="008106A4">
      <w:pPr>
        <w:jc w:val="both"/>
        <w:rPr>
          <w:rFonts w:eastAsia="MS Mincho"/>
          <w:lang w:val="en-CA" w:eastAsia="en-US"/>
        </w:rPr>
      </w:pPr>
      <w:r>
        <w:rPr>
          <w:rFonts w:eastAsia="MS Mincho"/>
          <w:lang w:val="en-CA"/>
        </w:rPr>
        <w:t xml:space="preserve">Assessment of all other solutions should be based on using this baseline technology, by taking 4:4:4 still image content, both in standard dynamic range (SDR) and high dynamic range (HDR) and first </w:t>
      </w:r>
      <w:proofErr w:type="spellStart"/>
      <w:r>
        <w:rPr>
          <w:rFonts w:eastAsia="MS Mincho"/>
          <w:lang w:val="en-CA"/>
        </w:rPr>
        <w:t>downconverting</w:t>
      </w:r>
      <w:proofErr w:type="spellEnd"/>
      <w:r>
        <w:rPr>
          <w:rFonts w:eastAsia="MS Mincho"/>
          <w:lang w:val="en-CA"/>
        </w:rPr>
        <w:t xml:space="preserve"> them to 4:2:0, while retaining the original </w:t>
      </w:r>
      <w:proofErr w:type="spellStart"/>
      <w:r>
        <w:rPr>
          <w:rFonts w:eastAsia="MS Mincho"/>
          <w:lang w:val="en-CA"/>
        </w:rPr>
        <w:t>bitdepth</w:t>
      </w:r>
      <w:proofErr w:type="spellEnd"/>
      <w:r>
        <w:rPr>
          <w:rFonts w:eastAsia="MS Mincho"/>
          <w:lang w:val="en-CA"/>
        </w:rPr>
        <w:t xml:space="preserve"> (i.e. 8 or 10 bits) using agreed </w:t>
      </w:r>
      <w:proofErr w:type="spellStart"/>
      <w:r>
        <w:rPr>
          <w:rFonts w:eastAsia="MS Mincho"/>
          <w:lang w:val="en-CA"/>
        </w:rPr>
        <w:t>downsampling</w:t>
      </w:r>
      <w:proofErr w:type="spellEnd"/>
      <w:r>
        <w:rPr>
          <w:rFonts w:eastAsia="MS Mincho"/>
          <w:lang w:val="en-CA"/>
        </w:rPr>
        <w:t xml:space="preserve"> methods (see JVT-I018</w:t>
      </w:r>
      <w:r w:rsidR="00E25FFD">
        <w:rPr>
          <w:lang w:val="en-CA"/>
        </w:rPr>
        <w:t>[20]</w:t>
      </w:r>
      <w:r>
        <w:rPr>
          <w:rFonts w:eastAsia="MS Mincho"/>
          <w:lang w:val="en-CA"/>
        </w:rPr>
        <w:t>). Then such content can be coded with the appropriate HEVC 4:2:0 profile using the HEVC reference encoder (HM). Given the prevalence of the full range in still image content, full range signals should be generated across all conversion steps. For 8 bit material, it might also be desirable to explore the use of JPEG encoding for the same content. Chroma location of type 1, which is also prevalent in still image compression should be used for 8 bit material. For 10 bit content, including HDR, chroma location type 1 should be used.</w:t>
      </w:r>
    </w:p>
    <w:p w14:paraId="2F44654F" w14:textId="65B9F306" w:rsidR="008106A4" w:rsidRDefault="008106A4" w:rsidP="008106A4">
      <w:pPr>
        <w:jc w:val="both"/>
        <w:rPr>
          <w:lang w:val="en-CA"/>
        </w:rPr>
      </w:pPr>
      <w:r>
        <w:rPr>
          <w:rFonts w:eastAsia="MS Mincho"/>
          <w:lang w:val="en-CA"/>
        </w:rPr>
        <w:t xml:space="preserve">After decoding, the content will be upconverted to 4:4:4 using a well agreed methodology (see JVT-I019 </w:t>
      </w:r>
      <w:r w:rsidR="005A601A">
        <w:rPr>
          <w:rFonts w:eastAsia="MS Mincho"/>
          <w:lang w:val="en-CA"/>
        </w:rPr>
        <w:t>[21]</w:t>
      </w:r>
      <w:r>
        <w:rPr>
          <w:rFonts w:eastAsia="MS Mincho"/>
          <w:lang w:val="en-CA"/>
        </w:rPr>
        <w:t xml:space="preserve">). Afterwards, metrics will be computed for the upconverted content such as PSNR for the three colour components, Y, </w:t>
      </w:r>
      <w:proofErr w:type="spellStart"/>
      <w:r>
        <w:rPr>
          <w:rFonts w:eastAsia="MS Mincho"/>
          <w:lang w:val="en-CA"/>
        </w:rPr>
        <w:t>Cb</w:t>
      </w:r>
      <w:proofErr w:type="spellEnd"/>
      <w:r>
        <w:rPr>
          <w:rFonts w:eastAsia="MS Mincho"/>
          <w:lang w:val="en-CA"/>
        </w:rPr>
        <w:t>, Cr in the 4:4:4 domain using the original content. The bits needed for coding these representations would also be considered.</w:t>
      </w:r>
    </w:p>
    <w:p w14:paraId="10BD7C7E" w14:textId="19915B80" w:rsidR="008106A4" w:rsidRPr="001D14FA" w:rsidRDefault="008106A4" w:rsidP="001D14FA">
      <w:pPr>
        <w:pStyle w:val="Heading2"/>
      </w:pPr>
      <w:del w:id="786" w:author="Rapporteur" w:date="2024-02-02T09:31:00Z">
        <w:r w:rsidRPr="001D14FA" w:rsidDel="00A27A89">
          <w:delText>6.</w:delText>
        </w:r>
        <w:r w:rsidR="00E90170" w:rsidRPr="001D14FA" w:rsidDel="00A27A89">
          <w:delText>4</w:delText>
        </w:r>
      </w:del>
      <w:bookmarkStart w:id="787" w:name="_Toc157759703"/>
      <w:ins w:id="788" w:author="Rapporteur" w:date="2024-02-02T09:31:00Z">
        <w:r w:rsidR="00A27A89">
          <w:t>6.5</w:t>
        </w:r>
      </w:ins>
      <w:r w:rsidRPr="001D14FA">
        <w:tab/>
        <w:t>Solution #2.2: HEVC 4:2:2 coding</w:t>
      </w:r>
      <w:bookmarkEnd w:id="787"/>
    </w:p>
    <w:p w14:paraId="505DAD16" w14:textId="189E17C4" w:rsidR="008106A4" w:rsidRPr="001D14FA" w:rsidRDefault="008106A4" w:rsidP="001D14FA">
      <w:pPr>
        <w:pStyle w:val="Heading3"/>
      </w:pPr>
      <w:del w:id="789"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bookmarkStart w:id="790" w:name="_Toc157759704"/>
      <w:ins w:id="791" w:author="Rapporteur" w:date="2024-02-02T09:31:00Z">
        <w:r w:rsidR="00A27A89">
          <w:t>6.5.</w:t>
        </w:r>
      </w:ins>
      <w:r w:rsidRPr="001D14FA">
        <w:t>1</w:t>
      </w:r>
      <w:r w:rsidRPr="001D14FA">
        <w:tab/>
        <w:t>Introduction</w:t>
      </w:r>
      <w:bookmarkEnd w:id="790"/>
    </w:p>
    <w:p w14:paraId="34C6117D" w14:textId="77777777" w:rsidR="008106A4" w:rsidRPr="00F22979" w:rsidRDefault="008106A4" w:rsidP="008106A4">
      <w:pPr>
        <w:jc w:val="both"/>
        <w:rPr>
          <w:rFonts w:eastAsia="MS Mincho"/>
          <w:szCs w:val="24"/>
          <w:lang w:val="en-CA" w:eastAsia="x-none"/>
        </w:rPr>
      </w:pPr>
      <w:r>
        <w:rPr>
          <w:rFonts w:eastAsia="MS Mincho"/>
          <w:szCs w:val="24"/>
          <w:lang w:val="en-CA" w:eastAsia="x-none"/>
        </w:rPr>
        <w:t xml:space="preserve">This solution uses 4:2:2 capable profiles that are already defined in </w:t>
      </w:r>
      <w:r w:rsidRPr="00791D7C">
        <w:rPr>
          <w:rFonts w:eastAsia="MS Mincho"/>
          <w:szCs w:val="24"/>
          <w:lang w:val="en-CA" w:eastAsia="x-none"/>
        </w:rPr>
        <w:t xml:space="preserve">HEVC </w:t>
      </w:r>
      <w:r>
        <w:rPr>
          <w:rFonts w:eastAsia="MS Mincho"/>
          <w:szCs w:val="24"/>
          <w:lang w:val="en-CA" w:eastAsia="x-none"/>
        </w:rPr>
        <w:t>for the coding of still images. Such images are then encapsulated in a file format based on the HEIF specification.</w:t>
      </w:r>
    </w:p>
    <w:p w14:paraId="2D99C2DA" w14:textId="10AA47B8" w:rsidR="008106A4" w:rsidRPr="001D14FA" w:rsidRDefault="008106A4" w:rsidP="001D14FA">
      <w:pPr>
        <w:pStyle w:val="Heading3"/>
      </w:pPr>
      <w:del w:id="792"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bookmarkStart w:id="793" w:name="_Toc157759705"/>
      <w:ins w:id="794" w:author="Rapporteur" w:date="2024-02-02T09:31:00Z">
        <w:r w:rsidR="00A27A89">
          <w:t>6.5.</w:t>
        </w:r>
      </w:ins>
      <w:r w:rsidRPr="001D14FA">
        <w:t>2</w:t>
      </w:r>
      <w:r w:rsidRPr="001D14FA">
        <w:tab/>
        <w:t>High-level Description</w:t>
      </w:r>
      <w:bookmarkEnd w:id="793"/>
    </w:p>
    <w:p w14:paraId="7ED4E1E2" w14:textId="77777777" w:rsidR="008106A4" w:rsidRPr="00F22979" w:rsidRDefault="008106A4" w:rsidP="008106A4">
      <w:pPr>
        <w:jc w:val="both"/>
        <w:rPr>
          <w:rFonts w:eastAsia="MS Mincho"/>
          <w:szCs w:val="24"/>
          <w:lang w:val="en-CA" w:eastAsia="x-none"/>
        </w:rPr>
      </w:pPr>
      <w:r>
        <w:rPr>
          <w:rFonts w:eastAsia="MS Mincho"/>
          <w:szCs w:val="24"/>
          <w:lang w:val="en-CA" w:eastAsia="x-none"/>
        </w:rPr>
        <w:t xml:space="preserve">The </w:t>
      </w:r>
      <w:r w:rsidRPr="00791D7C">
        <w:rPr>
          <w:rFonts w:eastAsia="MS Mincho"/>
          <w:szCs w:val="24"/>
          <w:lang w:val="en-CA" w:eastAsia="x-none"/>
        </w:rPr>
        <w:t xml:space="preserve">HEVC </w:t>
      </w:r>
      <w:r>
        <w:rPr>
          <w:rFonts w:eastAsia="MS Mincho"/>
          <w:szCs w:val="24"/>
          <w:lang w:val="en-CA" w:eastAsia="x-none"/>
        </w:rPr>
        <w:t>video coding standard specifies profiles capable of coding images in a 4:2:2</w:t>
      </w:r>
      <w:r w:rsidRPr="00791D7C">
        <w:rPr>
          <w:rFonts w:eastAsia="MS Mincho"/>
          <w:szCs w:val="24"/>
          <w:lang w:val="en-CA" w:eastAsia="x-none"/>
        </w:rPr>
        <w:t xml:space="preserve"> </w:t>
      </w:r>
      <w:r>
        <w:rPr>
          <w:rFonts w:eastAsia="MS Mincho"/>
          <w:szCs w:val="24"/>
          <w:lang w:val="en-CA" w:eastAsia="x-none"/>
        </w:rPr>
        <w:t>coding format. This includes the HEVC Main 422 10, Main 422 12, Main 422 10 Intra, and Main 422 12 Intra profiles. These profiles are however not typically supported by mobile devices. Interest is primarily in applications limited to up to 10 bits of precision and therefore only profiles that satisfy this constrain should be evaluated.</w:t>
      </w:r>
    </w:p>
    <w:p w14:paraId="47EAA040" w14:textId="0796C429" w:rsidR="008106A4" w:rsidRPr="001D14FA" w:rsidRDefault="008106A4" w:rsidP="001D14FA">
      <w:pPr>
        <w:pStyle w:val="Heading3"/>
      </w:pPr>
      <w:del w:id="795"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bookmarkStart w:id="796" w:name="_Toc157759706"/>
      <w:ins w:id="797" w:author="Rapporteur" w:date="2024-02-02T09:31:00Z">
        <w:r w:rsidR="00A27A89">
          <w:t>6.5.</w:t>
        </w:r>
      </w:ins>
      <w:r w:rsidRPr="001D14FA">
        <w:t>3</w:t>
      </w:r>
      <w:r w:rsidRPr="001D14FA">
        <w:tab/>
        <w:t>Evaluation</w:t>
      </w:r>
      <w:bookmarkEnd w:id="796"/>
    </w:p>
    <w:p w14:paraId="0F12888D" w14:textId="78807067" w:rsidR="008106A4" w:rsidRPr="001D14FA" w:rsidRDefault="008106A4" w:rsidP="00861F57">
      <w:pPr>
        <w:pStyle w:val="Heading4"/>
      </w:pPr>
      <w:del w:id="798"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ins w:id="799" w:author="Rapporteur" w:date="2024-02-02T09:31:00Z">
        <w:r w:rsidR="00A27A89">
          <w:t>6.5.</w:t>
        </w:r>
      </w:ins>
      <w:r w:rsidRPr="001D14FA">
        <w:t>3.1 Assessment/discussion of hardware impact</w:t>
      </w:r>
    </w:p>
    <w:p w14:paraId="550D3FC5" w14:textId="77777777" w:rsidR="008106A4" w:rsidRPr="00A248CF" w:rsidRDefault="008106A4" w:rsidP="008106A4">
      <w:pPr>
        <w:rPr>
          <w:lang w:val="en-CA" w:eastAsia="ko-KR"/>
        </w:rPr>
      </w:pPr>
      <w:r>
        <w:rPr>
          <w:lang w:val="en-CA" w:eastAsia="ko-KR"/>
        </w:rPr>
        <w:t>As noted above, there is a limited existing hardware support available for this solution and hence the hardware impact is potentially large.</w:t>
      </w:r>
    </w:p>
    <w:p w14:paraId="78544B65" w14:textId="3A7B5382" w:rsidR="008106A4" w:rsidRPr="001D14FA" w:rsidRDefault="008106A4" w:rsidP="00861F57">
      <w:pPr>
        <w:pStyle w:val="Heading4"/>
      </w:pPr>
      <w:del w:id="800" w:author="Rapporteur" w:date="2024-02-02T09:31:00Z">
        <w:r w:rsidRPr="001D14FA" w:rsidDel="00A27A89">
          <w:lastRenderedPageBreak/>
          <w:delText>6</w:delText>
        </w:r>
        <w:r w:rsidR="0087606C" w:rsidRPr="001D14FA" w:rsidDel="00A27A89">
          <w:delText>.</w:delText>
        </w:r>
        <w:r w:rsidR="00E90170" w:rsidRPr="001D14FA" w:rsidDel="00A27A89">
          <w:delText>4</w:delText>
        </w:r>
        <w:r w:rsidR="0087606C" w:rsidRPr="001D14FA" w:rsidDel="00A27A89">
          <w:delText>.</w:delText>
        </w:r>
      </w:del>
      <w:ins w:id="801" w:author="Rapporteur" w:date="2024-02-02T09:31:00Z">
        <w:r w:rsidR="00A27A89">
          <w:t>6.5.</w:t>
        </w:r>
      </w:ins>
      <w:r w:rsidRPr="001D14FA">
        <w:t xml:space="preserve">3.2 Codec performance evaluation </w:t>
      </w:r>
    </w:p>
    <w:p w14:paraId="54DD51EF" w14:textId="4DCB69DA" w:rsidR="008106A4" w:rsidRDefault="008106A4" w:rsidP="008106A4">
      <w:pPr>
        <w:jc w:val="both"/>
        <w:rPr>
          <w:rFonts w:eastAsia="MS Mincho"/>
          <w:lang w:val="en-CA"/>
        </w:rPr>
      </w:pPr>
      <w:r w:rsidRPr="00731D7D">
        <w:rPr>
          <w:rFonts w:eastAsia="MS Mincho"/>
          <w:lang w:val="en-CA"/>
        </w:rPr>
        <w:t xml:space="preserve">Assessment should be based on taking </w:t>
      </w:r>
      <w:r>
        <w:rPr>
          <w:rFonts w:eastAsia="MS Mincho"/>
          <w:lang w:val="en-CA"/>
        </w:rPr>
        <w:t xml:space="preserve">the same </w:t>
      </w:r>
      <w:r w:rsidRPr="00731D7D">
        <w:rPr>
          <w:rFonts w:eastAsia="MS Mincho"/>
          <w:lang w:val="en-CA"/>
        </w:rPr>
        <w:t>4:4:4 still image content</w:t>
      </w:r>
      <w:r>
        <w:rPr>
          <w:rFonts w:eastAsia="MS Mincho"/>
          <w:lang w:val="en-CA"/>
        </w:rPr>
        <w:t xml:space="preserve"> as in baseline solution 2.1. The material can be then </w:t>
      </w:r>
      <w:proofErr w:type="spellStart"/>
      <w:r>
        <w:rPr>
          <w:rFonts w:eastAsia="MS Mincho"/>
          <w:lang w:val="en-CA"/>
        </w:rPr>
        <w:t>downconverted</w:t>
      </w:r>
      <w:proofErr w:type="spellEnd"/>
      <w:r>
        <w:rPr>
          <w:rFonts w:eastAsia="MS Mincho"/>
          <w:lang w:val="en-CA"/>
        </w:rPr>
        <w:t xml:space="preserve"> to 4:2:2, while retaining the original </w:t>
      </w:r>
      <w:proofErr w:type="spellStart"/>
      <w:r>
        <w:rPr>
          <w:rFonts w:eastAsia="MS Mincho"/>
          <w:lang w:val="en-CA"/>
        </w:rPr>
        <w:t>bitdepth</w:t>
      </w:r>
      <w:proofErr w:type="spellEnd"/>
      <w:r>
        <w:rPr>
          <w:rFonts w:eastAsia="MS Mincho"/>
          <w:lang w:val="en-CA"/>
        </w:rPr>
        <w:t xml:space="preserve"> (i.e. 8 or 10 bits) using an agreed horizontal </w:t>
      </w:r>
      <w:proofErr w:type="spellStart"/>
      <w:r>
        <w:rPr>
          <w:rFonts w:eastAsia="MS Mincho"/>
          <w:lang w:val="en-CA"/>
        </w:rPr>
        <w:t>downsampling</w:t>
      </w:r>
      <w:proofErr w:type="spellEnd"/>
      <w:r>
        <w:rPr>
          <w:rFonts w:eastAsia="MS Mincho"/>
          <w:lang w:val="en-CA"/>
        </w:rPr>
        <w:t xml:space="preserve"> method (see JVT-I018</w:t>
      </w:r>
      <w:r w:rsidR="00E25FFD">
        <w:rPr>
          <w:lang w:val="en-CA"/>
        </w:rPr>
        <w:t>[20]</w:t>
      </w:r>
      <w:r>
        <w:rPr>
          <w:rFonts w:eastAsia="MS Mincho"/>
          <w:lang w:val="en-CA"/>
        </w:rPr>
        <w:t>). Then such content can be coded with the appropriate HEVC 4:2:2 profile using the HEVC reference encoder (HM). As in the previous solution, and given the prevalence of the full range in still image content, full range signals should be generated across all conversion steps.</w:t>
      </w:r>
    </w:p>
    <w:p w14:paraId="196E99ED" w14:textId="423BFFC7" w:rsidR="0043776B" w:rsidRDefault="008106A4" w:rsidP="0043776B">
      <w:pPr>
        <w:jc w:val="both"/>
        <w:rPr>
          <w:ins w:id="802" w:author="S4-240472" w:date="2024-02-02T08:29:00Z"/>
          <w:rFonts w:eastAsia="MS Mincho"/>
          <w:lang w:val="en-CA"/>
        </w:rPr>
      </w:pPr>
      <w:r>
        <w:rPr>
          <w:rFonts w:eastAsia="MS Mincho"/>
          <w:lang w:val="en-CA"/>
        </w:rPr>
        <w:t xml:space="preserve">After decoding, the content will be upconverted to 4:4:4 using a well agreed methodology (see JVT-I019 </w:t>
      </w:r>
      <w:r w:rsidR="005A601A">
        <w:rPr>
          <w:rFonts w:eastAsia="MS Mincho"/>
          <w:lang w:val="en-CA"/>
        </w:rPr>
        <w:t>[21]</w:t>
      </w:r>
      <w:r>
        <w:rPr>
          <w:rFonts w:eastAsia="MS Mincho"/>
          <w:lang w:val="en-CA"/>
        </w:rPr>
        <w:t xml:space="preserve">). Afterwards, metrics will be computed for the upconverted content such as PSNR for the three colour components, Y, </w:t>
      </w:r>
      <w:proofErr w:type="spellStart"/>
      <w:r>
        <w:rPr>
          <w:rFonts w:eastAsia="MS Mincho"/>
          <w:lang w:val="en-CA"/>
        </w:rPr>
        <w:t>Cb</w:t>
      </w:r>
      <w:proofErr w:type="spellEnd"/>
      <w:r>
        <w:rPr>
          <w:rFonts w:eastAsia="MS Mincho"/>
          <w:lang w:val="en-CA"/>
        </w:rPr>
        <w:t>, Cr in the 4:4:4 domain using the original content. The bits needed for coding these representations would also be considered.</w:t>
      </w:r>
      <w:ins w:id="803" w:author="S4-240472" w:date="2024-02-02T08:29:00Z">
        <w:r w:rsidR="0043776B">
          <w:rPr>
            <w:rFonts w:eastAsia="MS Mincho"/>
            <w:lang w:val="en-CA"/>
          </w:rPr>
          <w:t xml:space="preserve"> Although distortion is introduced in this process because of </w:t>
        </w:r>
        <w:proofErr w:type="spellStart"/>
        <w:r w:rsidR="0043776B">
          <w:rPr>
            <w:rFonts w:eastAsia="MS Mincho"/>
            <w:lang w:val="en-CA"/>
          </w:rPr>
          <w:t>downconversion</w:t>
        </w:r>
        <w:proofErr w:type="spellEnd"/>
        <w:r w:rsidR="0043776B">
          <w:rPr>
            <w:rFonts w:eastAsia="MS Mincho"/>
            <w:lang w:val="en-CA"/>
          </w:rPr>
          <w:t xml:space="preserve"> from 4:4:4 to 4:2:2 and the subsequent </w:t>
        </w:r>
        <w:proofErr w:type="spellStart"/>
        <w:r w:rsidR="0043776B">
          <w:rPr>
            <w:rFonts w:eastAsia="MS Mincho"/>
            <w:lang w:val="en-CA"/>
          </w:rPr>
          <w:t>upconversion</w:t>
        </w:r>
        <w:proofErr w:type="spellEnd"/>
        <w:r w:rsidR="0043776B">
          <w:rPr>
            <w:rFonts w:eastAsia="MS Mincho"/>
            <w:lang w:val="en-CA"/>
          </w:rPr>
          <w:t xml:space="preserve"> back to 4:4:4, this is likely to be smaller than what is observed and documented for 4:4:4 to 4:2:0 conversion [</w:t>
        </w:r>
      </w:ins>
      <w:ins w:id="804" w:author="S4-240472" w:date="2024-02-02T08:30:00Z">
        <w:r w:rsidR="0043776B">
          <w:rPr>
            <w:rFonts w:eastAsia="MS Mincho"/>
            <w:lang w:val="en-CA"/>
          </w:rPr>
          <w:t>42</w:t>
        </w:r>
      </w:ins>
      <w:ins w:id="805" w:author="S4-240472" w:date="2024-02-02T08:29:00Z">
        <w:r w:rsidR="0043776B">
          <w:rPr>
            <w:rFonts w:eastAsia="MS Mincho"/>
            <w:lang w:val="en-CA"/>
          </w:rPr>
          <w:t>].</w:t>
        </w:r>
      </w:ins>
    </w:p>
    <w:p w14:paraId="2B315FF7" w14:textId="4313E599" w:rsidR="008106A4" w:rsidRDefault="0043776B" w:rsidP="0043776B">
      <w:pPr>
        <w:jc w:val="both"/>
        <w:rPr>
          <w:rFonts w:eastAsia="MS Mincho"/>
          <w:lang w:val="en-CA"/>
        </w:rPr>
      </w:pPr>
      <w:ins w:id="806" w:author="S4-240472" w:date="2024-02-02T08:29:00Z">
        <w:r>
          <w:rPr>
            <w:rFonts w:eastAsia="MS Mincho"/>
            <w:lang w:val="en-CA"/>
          </w:rPr>
          <w:t>Currently, there are no documented performance enhancements achieved by this solution.</w:t>
        </w:r>
      </w:ins>
    </w:p>
    <w:p w14:paraId="1EC12C10" w14:textId="66C0BE1D" w:rsidR="008106A4" w:rsidDel="0043776B" w:rsidRDefault="008106A4" w:rsidP="008106A4">
      <w:pPr>
        <w:rPr>
          <w:del w:id="807" w:author="S4-240472" w:date="2024-02-02T08:30:00Z"/>
          <w:lang w:val="en-CA"/>
        </w:rPr>
      </w:pPr>
      <w:del w:id="808" w:author="S4-240472" w:date="2024-02-02T08:30:00Z">
        <w:r w:rsidRPr="00EF7CF5" w:rsidDel="0043776B">
          <w:rPr>
            <w:color w:val="FF0000"/>
            <w:lang w:eastAsia="ko-KR"/>
          </w:rPr>
          <w:delText xml:space="preserve">Editor's note: </w:delText>
        </w:r>
        <w:r w:rsidDel="0043776B">
          <w:rPr>
            <w:color w:val="FF0000"/>
            <w:lang w:eastAsia="ko-KR"/>
          </w:rPr>
          <w:delText>The impact of up/down conversion on PSNR metric</w:delText>
        </w:r>
        <w:r w:rsidRPr="00EF7CF5" w:rsidDel="0043776B">
          <w:rPr>
            <w:color w:val="FF0000"/>
            <w:lang w:eastAsia="ko-KR"/>
          </w:rPr>
          <w:delText xml:space="preserve"> is FFS.</w:delText>
        </w:r>
      </w:del>
    </w:p>
    <w:p w14:paraId="44B0C6B6" w14:textId="4EDA431B" w:rsidR="008106A4" w:rsidRPr="001D14FA" w:rsidRDefault="008106A4" w:rsidP="001D14FA">
      <w:pPr>
        <w:pStyle w:val="Heading2"/>
      </w:pPr>
      <w:del w:id="809" w:author="Rapporteur" w:date="2024-02-02T09:30:00Z">
        <w:r w:rsidRPr="001D14FA" w:rsidDel="00A27A89">
          <w:delText>6</w:delText>
        </w:r>
        <w:r w:rsidR="0087606C" w:rsidRPr="001D14FA" w:rsidDel="00A27A89">
          <w:delText>.</w:delText>
        </w:r>
        <w:r w:rsidR="00E90170" w:rsidRPr="001D14FA" w:rsidDel="00A27A89">
          <w:delText>5</w:delText>
        </w:r>
      </w:del>
      <w:bookmarkStart w:id="810" w:name="_Toc157759707"/>
      <w:ins w:id="811" w:author="Rapporteur" w:date="2024-02-02T09:30:00Z">
        <w:r w:rsidR="00A27A89">
          <w:t>6.6</w:t>
        </w:r>
      </w:ins>
      <w:r w:rsidRPr="001D14FA">
        <w:tab/>
        <w:t>Solution #2.3: Native 4:4:4 coding - HEVC Main 4:4:4 profiles</w:t>
      </w:r>
      <w:bookmarkEnd w:id="810"/>
    </w:p>
    <w:p w14:paraId="4CC3FF92" w14:textId="6269D379" w:rsidR="008106A4" w:rsidRPr="001D14FA" w:rsidRDefault="008106A4" w:rsidP="001D14FA">
      <w:pPr>
        <w:pStyle w:val="Heading3"/>
      </w:pPr>
      <w:del w:id="812"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bookmarkStart w:id="813" w:name="_Toc157759708"/>
      <w:ins w:id="814" w:author="Rapporteur" w:date="2024-02-02T09:30:00Z">
        <w:r w:rsidR="00A27A89">
          <w:t>6.6.</w:t>
        </w:r>
      </w:ins>
      <w:r w:rsidRPr="001D14FA">
        <w:t>1</w:t>
      </w:r>
      <w:r w:rsidRPr="001D14FA">
        <w:tab/>
        <w:t>Introduction</w:t>
      </w:r>
      <w:bookmarkEnd w:id="813"/>
    </w:p>
    <w:p w14:paraId="16305A82" w14:textId="77777777" w:rsidR="008106A4" w:rsidRPr="00F22979" w:rsidRDefault="008106A4" w:rsidP="008106A4">
      <w:pPr>
        <w:jc w:val="both"/>
        <w:rPr>
          <w:rFonts w:eastAsia="MS Mincho"/>
          <w:szCs w:val="24"/>
          <w:lang w:val="en-CA" w:eastAsia="x-none"/>
        </w:rPr>
      </w:pPr>
      <w:r>
        <w:rPr>
          <w:rFonts w:eastAsia="MS Mincho"/>
          <w:szCs w:val="24"/>
          <w:lang w:val="en-CA" w:eastAsia="x-none"/>
        </w:rPr>
        <w:t xml:space="preserve">This solution explores the use of the various 4:4:4 capable profiles that are already defined in </w:t>
      </w:r>
      <w:r w:rsidRPr="00791D7C">
        <w:rPr>
          <w:rFonts w:eastAsia="MS Mincho"/>
          <w:szCs w:val="24"/>
          <w:lang w:val="en-CA" w:eastAsia="x-none"/>
        </w:rPr>
        <w:t xml:space="preserve">HEVC </w:t>
      </w:r>
      <w:r>
        <w:rPr>
          <w:rFonts w:eastAsia="MS Mincho"/>
          <w:szCs w:val="24"/>
          <w:lang w:val="en-CA" w:eastAsia="x-none"/>
        </w:rPr>
        <w:t>for the coding of still images. Such images are then encapsulated in a file format based on the HEIF specification.</w:t>
      </w:r>
    </w:p>
    <w:p w14:paraId="580CF83B" w14:textId="19C91AB3" w:rsidR="008106A4" w:rsidRPr="001D14FA" w:rsidRDefault="008106A4" w:rsidP="001D14FA">
      <w:pPr>
        <w:pStyle w:val="Heading3"/>
      </w:pPr>
      <w:del w:id="815"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bookmarkStart w:id="816" w:name="_Toc157759709"/>
      <w:ins w:id="817" w:author="Rapporteur" w:date="2024-02-02T09:30:00Z">
        <w:r w:rsidR="00A27A89">
          <w:t>6.6.</w:t>
        </w:r>
      </w:ins>
      <w:r w:rsidRPr="001D14FA">
        <w:t>2</w:t>
      </w:r>
      <w:r w:rsidRPr="001D14FA">
        <w:tab/>
        <w:t>High-level Description</w:t>
      </w:r>
      <w:bookmarkEnd w:id="816"/>
    </w:p>
    <w:p w14:paraId="049BC275" w14:textId="23F034F5" w:rsidR="008106A4" w:rsidRPr="001D14FA" w:rsidRDefault="008106A4" w:rsidP="001D14FA">
      <w:pPr>
        <w:pStyle w:val="Heading4"/>
      </w:pPr>
      <w:del w:id="818"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ins w:id="819" w:author="Rapporteur" w:date="2024-02-02T09:30:00Z">
        <w:r w:rsidR="00A27A89">
          <w:t>6.6.</w:t>
        </w:r>
      </w:ins>
      <w:r w:rsidRPr="001D14FA">
        <w:t>2.1</w:t>
      </w:r>
      <w:r w:rsidRPr="001D14FA">
        <w:tab/>
        <w:t xml:space="preserve">Overview </w:t>
      </w:r>
    </w:p>
    <w:p w14:paraId="667FBFDE" w14:textId="77777777" w:rsidR="008106A4" w:rsidRDefault="008106A4" w:rsidP="008106A4">
      <w:pPr>
        <w:jc w:val="both"/>
        <w:rPr>
          <w:rFonts w:eastAsia="MS Mincho"/>
          <w:szCs w:val="24"/>
          <w:lang w:val="en-CA" w:eastAsia="x-none"/>
        </w:rPr>
      </w:pPr>
      <w:r>
        <w:rPr>
          <w:rFonts w:eastAsia="MS Mincho"/>
          <w:szCs w:val="24"/>
          <w:lang w:val="en-CA" w:eastAsia="x-none"/>
        </w:rPr>
        <w:t xml:space="preserve">The </w:t>
      </w:r>
      <w:r w:rsidRPr="00791D7C">
        <w:rPr>
          <w:rFonts w:eastAsia="MS Mincho"/>
          <w:szCs w:val="24"/>
          <w:lang w:val="en-CA" w:eastAsia="x-none"/>
        </w:rPr>
        <w:t xml:space="preserve">HEVC </w:t>
      </w:r>
      <w:r>
        <w:rPr>
          <w:rFonts w:eastAsia="MS Mincho"/>
          <w:szCs w:val="24"/>
          <w:lang w:val="en-CA" w:eastAsia="x-none"/>
        </w:rPr>
        <w:t>video coding standard specifies the clear definition of several profiles capable of coding images in a 4:4:4</w:t>
      </w:r>
      <w:r w:rsidRPr="00791D7C">
        <w:rPr>
          <w:rFonts w:eastAsia="MS Mincho"/>
          <w:szCs w:val="24"/>
          <w:lang w:val="en-CA" w:eastAsia="x-none"/>
        </w:rPr>
        <w:t xml:space="preserve"> </w:t>
      </w:r>
      <w:r>
        <w:rPr>
          <w:rFonts w:eastAsia="MS Mincho"/>
          <w:szCs w:val="24"/>
          <w:lang w:val="en-CA" w:eastAsia="x-none"/>
        </w:rPr>
        <w:t>coding format. This includes the Main 4:4:4, Main 4:4:4 Still Picture, Main 4:4:4 10, Main 4:4:4 12, Main 4:4:4 10 Intra, and Main 4:4:4 12 Intra profiles, among others. Some of these profiles are already supported in some mobile devices but may not be widely available everywhere</w:t>
      </w:r>
      <w:r w:rsidRPr="00791D7C">
        <w:rPr>
          <w:rFonts w:eastAsia="MS Mincho"/>
          <w:szCs w:val="24"/>
          <w:lang w:val="en-CA" w:eastAsia="x-none"/>
        </w:rPr>
        <w:t xml:space="preserve">. </w:t>
      </w:r>
      <w:r>
        <w:rPr>
          <w:rFonts w:eastAsia="MS Mincho"/>
          <w:szCs w:val="24"/>
          <w:lang w:val="en-CA" w:eastAsia="x-none"/>
        </w:rPr>
        <w:t xml:space="preserve">These profiles are mostly </w:t>
      </w:r>
      <w:proofErr w:type="spellStart"/>
      <w:r>
        <w:rPr>
          <w:rFonts w:eastAsia="MS Mincho"/>
          <w:szCs w:val="24"/>
          <w:lang w:val="en-CA" w:eastAsia="x-none"/>
        </w:rPr>
        <w:t>targetting</w:t>
      </w:r>
      <w:proofErr w:type="spellEnd"/>
      <w:r>
        <w:rPr>
          <w:rFonts w:eastAsia="MS Mincho"/>
          <w:szCs w:val="24"/>
          <w:lang w:val="en-CA" w:eastAsia="x-none"/>
        </w:rPr>
        <w:t xml:space="preserve"> for the best coding performance, using the tools available in HEVC for the corresponding format(s) that they can support. </w:t>
      </w:r>
    </w:p>
    <w:p w14:paraId="4DF09EC9" w14:textId="77777777" w:rsidR="008106A4" w:rsidRPr="00F22979" w:rsidRDefault="008106A4" w:rsidP="008106A4">
      <w:pPr>
        <w:jc w:val="both"/>
        <w:rPr>
          <w:rFonts w:eastAsia="MS Mincho"/>
          <w:szCs w:val="24"/>
          <w:lang w:val="en-CA" w:eastAsia="x-none"/>
        </w:rPr>
      </w:pPr>
      <w:r>
        <w:rPr>
          <w:rFonts w:eastAsia="MS Mincho"/>
          <w:szCs w:val="24"/>
          <w:lang w:val="en-CA" w:eastAsia="x-none"/>
        </w:rPr>
        <w:t>Interest is primarily in applications limited to up to 10 bits of precision and therefore only profiles that satisfy this constrain should be evaluated.</w:t>
      </w:r>
    </w:p>
    <w:p w14:paraId="23085785" w14:textId="0223088A" w:rsidR="008106A4" w:rsidRPr="00791D7C" w:rsidRDefault="008106A4" w:rsidP="008106A4">
      <w:pPr>
        <w:keepNext/>
        <w:keepLines/>
        <w:spacing w:before="120"/>
        <w:ind w:left="1134" w:hanging="1134"/>
        <w:outlineLvl w:val="2"/>
        <w:rPr>
          <w:rFonts w:ascii="Arial" w:hAnsi="Arial"/>
          <w:sz w:val="28"/>
          <w:lang w:val="en-CA" w:eastAsia="ko-KR"/>
        </w:rPr>
      </w:pPr>
      <w:del w:id="820" w:author="Rapporteur" w:date="2024-02-02T09:30:00Z">
        <w:r w:rsidRPr="00791D7C" w:rsidDel="00A27A89">
          <w:rPr>
            <w:rFonts w:ascii="Arial" w:hAnsi="Arial"/>
            <w:sz w:val="28"/>
            <w:lang w:val="en-CA"/>
          </w:rPr>
          <w:delText>6</w:delText>
        </w:r>
        <w:r w:rsidR="0087606C" w:rsidDel="00A27A89">
          <w:rPr>
            <w:rFonts w:ascii="Arial" w:hAnsi="Arial"/>
            <w:sz w:val="28"/>
            <w:lang w:val="en-CA"/>
          </w:rPr>
          <w:delText>.</w:delText>
        </w:r>
        <w:r w:rsidR="00E90170" w:rsidDel="00A27A89">
          <w:rPr>
            <w:rFonts w:ascii="Arial" w:hAnsi="Arial"/>
            <w:sz w:val="28"/>
            <w:lang w:val="en-CA"/>
          </w:rPr>
          <w:delText>5</w:delText>
        </w:r>
        <w:r w:rsidRPr="00791D7C" w:rsidDel="00A27A89">
          <w:rPr>
            <w:rFonts w:ascii="Arial" w:hAnsi="Arial"/>
            <w:sz w:val="28"/>
            <w:lang w:val="en-CA"/>
          </w:rPr>
          <w:delText>.</w:delText>
        </w:r>
      </w:del>
      <w:ins w:id="821" w:author="Rapporteur" w:date="2024-02-02T09:30:00Z">
        <w:r w:rsidR="00A27A89">
          <w:rPr>
            <w:rFonts w:ascii="Arial" w:hAnsi="Arial"/>
            <w:sz w:val="28"/>
            <w:lang w:val="en-CA"/>
          </w:rPr>
          <w:t>6.6.</w:t>
        </w:r>
      </w:ins>
      <w:r w:rsidRPr="00791D7C">
        <w:rPr>
          <w:rFonts w:ascii="Arial" w:hAnsi="Arial"/>
          <w:sz w:val="28"/>
          <w:lang w:val="en-CA"/>
        </w:rPr>
        <w:t>3</w:t>
      </w:r>
      <w:r w:rsidRPr="00791D7C">
        <w:rPr>
          <w:rFonts w:ascii="Arial" w:hAnsi="Arial"/>
          <w:sz w:val="28"/>
          <w:lang w:val="en-CA"/>
        </w:rPr>
        <w:tab/>
      </w:r>
      <w:r w:rsidRPr="00791D7C">
        <w:rPr>
          <w:rFonts w:ascii="Arial" w:hAnsi="Arial"/>
          <w:sz w:val="28"/>
          <w:lang w:val="en-CA" w:eastAsia="ko-KR"/>
        </w:rPr>
        <w:t>Evaluation</w:t>
      </w:r>
    </w:p>
    <w:p w14:paraId="12123C45" w14:textId="6A9C115F" w:rsidR="008106A4" w:rsidRPr="001D14FA" w:rsidRDefault="008106A4" w:rsidP="00861F57">
      <w:pPr>
        <w:pStyle w:val="Heading4"/>
      </w:pPr>
      <w:del w:id="822"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ins w:id="823" w:author="Rapporteur" w:date="2024-02-02T09:30:00Z">
        <w:r w:rsidR="00A27A89">
          <w:t>6.6.</w:t>
        </w:r>
      </w:ins>
      <w:r w:rsidRPr="001D14FA">
        <w:t>3.1 Assessment/discussion of hardware impact</w:t>
      </w:r>
    </w:p>
    <w:p w14:paraId="609EEA52" w14:textId="77777777" w:rsidR="008106A4" w:rsidRPr="00A248CF" w:rsidRDefault="008106A4" w:rsidP="008106A4">
      <w:pPr>
        <w:rPr>
          <w:lang w:val="en-CA" w:eastAsia="ko-KR"/>
        </w:rPr>
      </w:pPr>
      <w:r>
        <w:rPr>
          <w:lang w:val="en-CA" w:eastAsia="ko-KR"/>
        </w:rPr>
        <w:t>As noted above, there is a limited existing hardware support available for this solution and hence the hardware impact is potentially large.</w:t>
      </w:r>
    </w:p>
    <w:p w14:paraId="4B904207" w14:textId="4A527B33" w:rsidR="008106A4" w:rsidRPr="001D14FA" w:rsidRDefault="008106A4" w:rsidP="00861F57">
      <w:pPr>
        <w:pStyle w:val="Heading4"/>
      </w:pPr>
      <w:del w:id="824"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ins w:id="825" w:author="Rapporteur" w:date="2024-02-02T09:30:00Z">
        <w:r w:rsidR="00A27A89">
          <w:t>6.6.</w:t>
        </w:r>
      </w:ins>
      <w:r w:rsidRPr="001D14FA">
        <w:t xml:space="preserve">3.2 Codec performance evaluation </w:t>
      </w:r>
    </w:p>
    <w:p w14:paraId="7841D224" w14:textId="77777777" w:rsidR="008106A4" w:rsidRDefault="008106A4" w:rsidP="008106A4">
      <w:pPr>
        <w:jc w:val="both"/>
        <w:rPr>
          <w:rFonts w:eastAsia="MS Mincho"/>
          <w:lang w:val="en-CA"/>
        </w:rPr>
      </w:pPr>
      <w:r w:rsidRPr="00731D7D">
        <w:rPr>
          <w:rFonts w:eastAsia="MS Mincho"/>
          <w:lang w:val="en-CA"/>
        </w:rPr>
        <w:t xml:space="preserve">Assessment should be based on taking </w:t>
      </w:r>
      <w:r>
        <w:rPr>
          <w:rFonts w:eastAsia="MS Mincho"/>
          <w:lang w:val="en-CA"/>
        </w:rPr>
        <w:t xml:space="preserve">the same </w:t>
      </w:r>
      <w:r w:rsidRPr="00731D7D">
        <w:rPr>
          <w:rFonts w:eastAsia="MS Mincho"/>
          <w:lang w:val="en-CA"/>
        </w:rPr>
        <w:t>4:4:4 still image content</w:t>
      </w:r>
      <w:r>
        <w:rPr>
          <w:rFonts w:eastAsia="MS Mincho"/>
          <w:lang w:val="en-CA"/>
        </w:rPr>
        <w:t xml:space="preserve"> as in baseline solution 2.1 </w:t>
      </w:r>
      <w:r w:rsidRPr="00731D7D">
        <w:rPr>
          <w:rFonts w:eastAsia="MS Mincho"/>
          <w:lang w:val="en-CA"/>
        </w:rPr>
        <w:t xml:space="preserve">and coding them with the appropriate HEVC </w:t>
      </w:r>
      <w:r>
        <w:rPr>
          <w:rFonts w:eastAsia="MS Mincho"/>
          <w:lang w:val="en-CA"/>
        </w:rPr>
        <w:t xml:space="preserve">4:4:4 </w:t>
      </w:r>
      <w:r w:rsidRPr="00731D7D">
        <w:rPr>
          <w:rFonts w:eastAsia="MS Mincho"/>
          <w:lang w:val="en-CA"/>
        </w:rPr>
        <w:t xml:space="preserve">profile using the HEVC reference encoder (HM). </w:t>
      </w:r>
      <w:r>
        <w:rPr>
          <w:rFonts w:eastAsia="MS Mincho"/>
          <w:lang w:val="en-CA"/>
        </w:rPr>
        <w:t xml:space="preserve">No </w:t>
      </w:r>
      <w:proofErr w:type="spellStart"/>
      <w:r>
        <w:rPr>
          <w:rFonts w:eastAsia="MS Mincho"/>
          <w:lang w:val="en-CA"/>
        </w:rPr>
        <w:t>bitdepth</w:t>
      </w:r>
      <w:proofErr w:type="spellEnd"/>
      <w:r>
        <w:rPr>
          <w:rFonts w:eastAsia="MS Mincho"/>
          <w:lang w:val="en-CA"/>
        </w:rPr>
        <w:t xml:space="preserve"> or format conversion needs to be performed. </w:t>
      </w:r>
      <w:r w:rsidRPr="00731D7D">
        <w:rPr>
          <w:rFonts w:eastAsia="MS Mincho"/>
          <w:lang w:val="en-CA"/>
        </w:rPr>
        <w:t>For such</w:t>
      </w:r>
      <w:r>
        <w:rPr>
          <w:rFonts w:eastAsia="MS Mincho"/>
          <w:lang w:val="en-CA"/>
        </w:rPr>
        <w:t xml:space="preserve"> </w:t>
      </w:r>
      <w:r w:rsidRPr="00731D7D">
        <w:rPr>
          <w:rFonts w:eastAsia="MS Mincho"/>
          <w:lang w:val="en-CA"/>
        </w:rPr>
        <w:t xml:space="preserve">content then metrics such as PSNR for the three colour components, Y, </w:t>
      </w:r>
      <w:proofErr w:type="spellStart"/>
      <w:r>
        <w:rPr>
          <w:rFonts w:eastAsia="MS Mincho"/>
          <w:lang w:val="en-CA"/>
        </w:rPr>
        <w:t>Cb</w:t>
      </w:r>
      <w:proofErr w:type="spellEnd"/>
      <w:r w:rsidRPr="00731D7D">
        <w:rPr>
          <w:rFonts w:eastAsia="MS Mincho"/>
          <w:lang w:val="en-CA"/>
        </w:rPr>
        <w:t xml:space="preserve">, </w:t>
      </w:r>
      <w:r>
        <w:rPr>
          <w:rFonts w:eastAsia="MS Mincho"/>
          <w:lang w:val="en-CA"/>
        </w:rPr>
        <w:t>Cr</w:t>
      </w:r>
      <w:r w:rsidRPr="00731D7D">
        <w:rPr>
          <w:rFonts w:eastAsia="MS Mincho"/>
          <w:lang w:val="en-CA"/>
        </w:rPr>
        <w:t xml:space="preserve"> in the 4:4:4 domain should be computed</w:t>
      </w:r>
      <w:r>
        <w:rPr>
          <w:rFonts w:eastAsia="MS Mincho"/>
          <w:lang w:val="en-CA"/>
        </w:rPr>
        <w:t xml:space="preserve"> </w:t>
      </w:r>
      <w:r w:rsidRPr="00731D7D">
        <w:rPr>
          <w:rFonts w:eastAsia="MS Mincho"/>
          <w:lang w:val="en-CA"/>
        </w:rPr>
        <w:t xml:space="preserve">using the original, 4:4:4, content. </w:t>
      </w:r>
      <w:r>
        <w:rPr>
          <w:rFonts w:eastAsia="MS Mincho"/>
          <w:lang w:val="en-CA"/>
        </w:rPr>
        <w:t xml:space="preserve">Unlike baseline solution 2.1, no </w:t>
      </w:r>
      <w:proofErr w:type="spellStart"/>
      <w:r>
        <w:rPr>
          <w:rFonts w:eastAsia="MS Mincho"/>
          <w:lang w:val="en-CA"/>
        </w:rPr>
        <w:t>upconversion</w:t>
      </w:r>
      <w:proofErr w:type="spellEnd"/>
      <w:r>
        <w:rPr>
          <w:rFonts w:eastAsia="MS Mincho"/>
          <w:lang w:val="en-CA"/>
        </w:rPr>
        <w:t xml:space="preserve"> or </w:t>
      </w:r>
      <w:proofErr w:type="spellStart"/>
      <w:r>
        <w:rPr>
          <w:rFonts w:eastAsia="MS Mincho"/>
          <w:lang w:val="en-CA"/>
        </w:rPr>
        <w:t>downconversion</w:t>
      </w:r>
      <w:proofErr w:type="spellEnd"/>
      <w:r>
        <w:rPr>
          <w:rFonts w:eastAsia="MS Mincho"/>
          <w:lang w:val="en-CA"/>
        </w:rPr>
        <w:t xml:space="preserve"> needs to be performed. </w:t>
      </w:r>
      <w:r w:rsidRPr="00731D7D">
        <w:rPr>
          <w:rFonts w:eastAsia="MS Mincho"/>
          <w:lang w:val="en-CA"/>
        </w:rPr>
        <w:t>The bits needed for coding these representations would also be considered.</w:t>
      </w:r>
    </w:p>
    <w:p w14:paraId="5F117C97" w14:textId="1F805C84" w:rsidR="008106A4" w:rsidRPr="002C7537" w:rsidRDefault="008106A4" w:rsidP="001D14FA">
      <w:pPr>
        <w:pStyle w:val="Heading2"/>
      </w:pPr>
      <w:del w:id="826" w:author="Rapporteur" w:date="2024-02-02T09:29:00Z">
        <w:r w:rsidRPr="001D14FA" w:rsidDel="002316DF">
          <w:lastRenderedPageBreak/>
          <w:delText>6</w:delText>
        </w:r>
        <w:r w:rsidR="0087606C" w:rsidRPr="001D14FA" w:rsidDel="002316DF">
          <w:delText>.</w:delText>
        </w:r>
        <w:r w:rsidR="00E90170" w:rsidRPr="001D14FA" w:rsidDel="002316DF">
          <w:delText>6</w:delText>
        </w:r>
      </w:del>
      <w:bookmarkStart w:id="827" w:name="_Toc157759710"/>
      <w:ins w:id="828" w:author="Rapporteur" w:date="2024-02-02T09:29:00Z">
        <w:r w:rsidR="002316DF">
          <w:t>6.7</w:t>
        </w:r>
      </w:ins>
      <w:r w:rsidRPr="001D14FA">
        <w:tab/>
        <w:t>Solution #2.4: Derived 4:4:4 coding- Layered use of HEVC 4:2:0 profiles</w:t>
      </w:r>
      <w:bookmarkEnd w:id="827"/>
    </w:p>
    <w:p w14:paraId="3CE5A6FD" w14:textId="20EEB169" w:rsidR="008106A4" w:rsidRPr="001D14FA" w:rsidRDefault="008106A4" w:rsidP="001D14FA">
      <w:pPr>
        <w:pStyle w:val="Heading3"/>
      </w:pPr>
      <w:del w:id="829"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bookmarkStart w:id="830" w:name="_Toc157759711"/>
      <w:ins w:id="831" w:author="Rapporteur" w:date="2024-02-02T09:29:00Z">
        <w:r w:rsidR="002316DF">
          <w:t>6.7.</w:t>
        </w:r>
      </w:ins>
      <w:r w:rsidRPr="001D14FA">
        <w:t>1</w:t>
      </w:r>
      <w:r w:rsidRPr="001D14FA">
        <w:tab/>
        <w:t>Introduction</w:t>
      </w:r>
      <w:bookmarkEnd w:id="830"/>
    </w:p>
    <w:p w14:paraId="51441499" w14:textId="77777777" w:rsidR="008106A4" w:rsidRPr="00760963" w:rsidRDefault="008106A4" w:rsidP="008106A4">
      <w:pPr>
        <w:jc w:val="both"/>
        <w:rPr>
          <w:rFonts w:eastAsia="MS Mincho"/>
          <w:szCs w:val="24"/>
          <w:lang w:val="en-CA" w:eastAsia="x-none"/>
        </w:rPr>
      </w:pPr>
      <w:r>
        <w:rPr>
          <w:rFonts w:eastAsia="MS Mincho"/>
          <w:szCs w:val="24"/>
          <w:lang w:val="en-CA" w:eastAsia="x-none"/>
        </w:rPr>
        <w:t>This solution explores the use of derived 4:4:4 coding, where a base layer image, that is coded in 4:2:0 mode, is augmented using auxiliary images, to derive the 4:4:4 chroma format representation. Such capabilities can be achieved, for example, in HEIF, and are currently used for other applications. This permits decoders that are not capable of native 4:4:4 HEVC coding to still be able to encode and decode 4:4:4 content through simple software support.</w:t>
      </w:r>
    </w:p>
    <w:p w14:paraId="3BD6FF82" w14:textId="2A4A1C97" w:rsidR="008106A4" w:rsidRPr="001D14FA" w:rsidRDefault="008106A4" w:rsidP="001D14FA">
      <w:pPr>
        <w:pStyle w:val="Heading3"/>
      </w:pPr>
      <w:del w:id="832"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bookmarkStart w:id="833" w:name="_Toc157759712"/>
      <w:ins w:id="834" w:author="Rapporteur" w:date="2024-02-02T09:29:00Z">
        <w:r w:rsidR="002316DF">
          <w:t>6.7.</w:t>
        </w:r>
      </w:ins>
      <w:r w:rsidRPr="001D14FA">
        <w:t>2</w:t>
      </w:r>
      <w:r w:rsidRPr="001D14FA">
        <w:tab/>
        <w:t>High-level Description</w:t>
      </w:r>
      <w:bookmarkEnd w:id="833"/>
    </w:p>
    <w:p w14:paraId="4214F478" w14:textId="56AC67CC" w:rsidR="008106A4" w:rsidRPr="001D14FA" w:rsidRDefault="008106A4" w:rsidP="001D14FA">
      <w:pPr>
        <w:pStyle w:val="Heading4"/>
      </w:pPr>
      <w:del w:id="835"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ins w:id="836" w:author="Rapporteur" w:date="2024-02-02T09:29:00Z">
        <w:r w:rsidR="002316DF">
          <w:t>6.7.</w:t>
        </w:r>
      </w:ins>
      <w:r w:rsidRPr="001D14FA">
        <w:t>2.1</w:t>
      </w:r>
      <w:r w:rsidRPr="001D14FA">
        <w:tab/>
        <w:t xml:space="preserve">Overview </w:t>
      </w:r>
    </w:p>
    <w:p w14:paraId="38F37C0E" w14:textId="1539D11C" w:rsidR="008106A4" w:rsidRDefault="008106A4" w:rsidP="008106A4">
      <w:pPr>
        <w:jc w:val="both"/>
        <w:rPr>
          <w:rFonts w:eastAsia="MS Mincho"/>
          <w:szCs w:val="24"/>
          <w:lang w:val="en-CA" w:eastAsia="x-none"/>
        </w:rPr>
      </w:pPr>
      <w:r>
        <w:rPr>
          <w:rFonts w:eastAsia="MS Mincho"/>
          <w:szCs w:val="24"/>
          <w:lang w:val="en-CA" w:eastAsia="x-none"/>
        </w:rPr>
        <w:t xml:space="preserve">The HEIF specification permits a concept called derived images, which permits the signaling of instructions to the decoder on how to combine a set of images together to generate an alternative representation of that same image. The concept could easily be used also for the support of 4:4:4 images. In this scenario a derived image can be based on a base, 4:2:0, image and one or two more images that contain the chroma information in the 4:4:4 format. Additional instructions would exist that provide information to the decoder on how to extract this chroma information and how to apply them onto the base image to achieve the desired, 4:4:4, output. </w:t>
      </w:r>
    </w:p>
    <w:p w14:paraId="6FEB0478" w14:textId="77777777" w:rsidR="008106A4" w:rsidRDefault="008106A4" w:rsidP="008106A4">
      <w:pPr>
        <w:jc w:val="both"/>
        <w:rPr>
          <w:rFonts w:eastAsia="MS Mincho"/>
          <w:szCs w:val="24"/>
          <w:lang w:val="en-CA" w:eastAsia="x-none"/>
        </w:rPr>
      </w:pPr>
      <w:r>
        <w:rPr>
          <w:rFonts w:eastAsia="MS Mincho"/>
          <w:szCs w:val="24"/>
          <w:lang w:val="en-CA" w:eastAsia="x-none"/>
        </w:rPr>
        <w:t xml:space="preserve">As one approach, a single enhancement image may be used that contains both </w:t>
      </w:r>
      <w:proofErr w:type="spellStart"/>
      <w:r>
        <w:rPr>
          <w:rFonts w:eastAsia="MS Mincho"/>
          <w:szCs w:val="24"/>
          <w:lang w:val="en-CA" w:eastAsia="x-none"/>
        </w:rPr>
        <w:t>Cb</w:t>
      </w:r>
      <w:proofErr w:type="spellEnd"/>
      <w:r>
        <w:rPr>
          <w:rFonts w:eastAsia="MS Mincho"/>
          <w:szCs w:val="24"/>
          <w:lang w:val="en-CA" w:eastAsia="x-none"/>
        </w:rPr>
        <w:t xml:space="preserve"> and Cr components stacked together, e.g. in a side by side or over-under representation. Such data are placed in the “luma” plane of that image and dummy data, e.g. a value of 128 for 8 bit data, is added in the “chroma” planes of that same image. This new image is then coded independently from the base layer image. During decoding, a decoder may select to discard the 4:2:0 version of the chroma information and instead replace that information from the information provided in this enhancement image. </w:t>
      </w:r>
    </w:p>
    <w:p w14:paraId="26175234" w14:textId="77777777" w:rsidR="008106A4" w:rsidRDefault="008106A4" w:rsidP="008106A4">
      <w:pPr>
        <w:jc w:val="both"/>
        <w:rPr>
          <w:rFonts w:eastAsia="MS Mincho"/>
          <w:szCs w:val="24"/>
          <w:lang w:val="en-CA" w:eastAsia="x-none"/>
        </w:rPr>
      </w:pPr>
      <w:r>
        <w:rPr>
          <w:rFonts w:eastAsia="MS Mincho"/>
          <w:szCs w:val="24"/>
          <w:lang w:val="en-CA" w:eastAsia="x-none"/>
        </w:rPr>
        <w:t xml:space="preserve">As a different implementation, the enhancement image may contain predicted residuals for the </w:t>
      </w:r>
      <w:proofErr w:type="spellStart"/>
      <w:r>
        <w:rPr>
          <w:rFonts w:eastAsia="MS Mincho"/>
          <w:szCs w:val="24"/>
          <w:lang w:val="en-CA" w:eastAsia="x-none"/>
        </w:rPr>
        <w:t>Cb</w:t>
      </w:r>
      <w:proofErr w:type="spellEnd"/>
      <w:r>
        <w:rPr>
          <w:rFonts w:eastAsia="MS Mincho"/>
          <w:szCs w:val="24"/>
          <w:lang w:val="en-CA" w:eastAsia="x-none"/>
        </w:rPr>
        <w:t xml:space="preserve"> and Cr components given upscaled versions of the chroma values in the 4:2:0 representation. However, we do not advocate for this approach, even if it may appear more efficient in terms of coding efficiency, since that creates reconstruction dependencies of the 4:4:4 chroma values with the coding and upscaling of the 4:2:0 chroma values. There is no guarantee, for example, that all implementations could use a particular chroma </w:t>
      </w:r>
      <w:proofErr w:type="spellStart"/>
      <w:r>
        <w:rPr>
          <w:rFonts w:eastAsia="MS Mincho"/>
          <w:szCs w:val="24"/>
          <w:lang w:val="en-CA" w:eastAsia="x-none"/>
        </w:rPr>
        <w:t>upscaler</w:t>
      </w:r>
      <w:proofErr w:type="spellEnd"/>
      <w:r>
        <w:rPr>
          <w:rFonts w:eastAsia="MS Mincho"/>
          <w:szCs w:val="24"/>
          <w:lang w:val="en-CA" w:eastAsia="x-none"/>
        </w:rPr>
        <w:t xml:space="preserve"> while any further transcoding of the 4:2:0 representation could have an adverse effect in the reconstruction of the 4:4:4 representation.</w:t>
      </w:r>
    </w:p>
    <w:p w14:paraId="67B949DD" w14:textId="77777777" w:rsidR="008106A4" w:rsidRDefault="008106A4" w:rsidP="008106A4">
      <w:pPr>
        <w:jc w:val="both"/>
        <w:rPr>
          <w:rFonts w:eastAsia="MS Mincho"/>
          <w:szCs w:val="24"/>
          <w:lang w:val="en-CA" w:eastAsia="x-none"/>
        </w:rPr>
      </w:pPr>
      <w:r>
        <w:rPr>
          <w:rFonts w:eastAsia="MS Mincho"/>
          <w:szCs w:val="24"/>
          <w:lang w:val="en-CA" w:eastAsia="x-none"/>
        </w:rPr>
        <w:t xml:space="preserve">The two chroma planes could also be coded in separate enhancement images if that is desired. A decoder can select to decode one of both enhancement images and augment either one or both components. </w:t>
      </w:r>
    </w:p>
    <w:p w14:paraId="4A538D3C" w14:textId="77777777" w:rsidR="008106A4" w:rsidRDefault="008106A4" w:rsidP="008106A4">
      <w:pPr>
        <w:jc w:val="both"/>
        <w:rPr>
          <w:rFonts w:eastAsia="MS Mincho"/>
          <w:szCs w:val="24"/>
          <w:lang w:val="en-CA" w:eastAsia="x-none"/>
        </w:rPr>
      </w:pPr>
      <w:r>
        <w:rPr>
          <w:rFonts w:eastAsia="MS Mincho"/>
          <w:szCs w:val="24"/>
          <w:lang w:val="en-CA" w:eastAsia="x-none"/>
        </w:rPr>
        <w:t>HEIF is also capable in achieving region of interest enhancement if that is desired.</w:t>
      </w:r>
    </w:p>
    <w:p w14:paraId="025E0A7F" w14:textId="77777777" w:rsidR="008106A4" w:rsidRPr="00F22979" w:rsidRDefault="008106A4" w:rsidP="008106A4">
      <w:pPr>
        <w:jc w:val="both"/>
        <w:rPr>
          <w:rFonts w:eastAsia="MS Mincho"/>
          <w:szCs w:val="24"/>
          <w:lang w:val="en-CA" w:eastAsia="x-none"/>
        </w:rPr>
      </w:pPr>
      <w:r>
        <w:rPr>
          <w:rFonts w:eastAsia="MS Mincho"/>
          <w:szCs w:val="24"/>
          <w:lang w:val="en-CA" w:eastAsia="x-none"/>
        </w:rPr>
        <w:t>As in the previous cases, interest is primarily in applications limited to up to 10 bits of precision and therefore only profiles that satisfy this constrain should be evaluated.</w:t>
      </w:r>
    </w:p>
    <w:p w14:paraId="6CC5597D" w14:textId="15A5C01F" w:rsidR="008106A4" w:rsidRPr="001D14FA" w:rsidRDefault="008106A4" w:rsidP="001D14FA">
      <w:pPr>
        <w:pStyle w:val="Heading3"/>
      </w:pPr>
      <w:del w:id="837"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bookmarkStart w:id="838" w:name="_Toc157759713"/>
      <w:ins w:id="839" w:author="Rapporteur" w:date="2024-02-02T09:29:00Z">
        <w:r w:rsidR="002316DF">
          <w:t>6.7.</w:t>
        </w:r>
      </w:ins>
      <w:r w:rsidRPr="001D14FA">
        <w:t>3</w:t>
      </w:r>
      <w:r w:rsidRPr="001D14FA">
        <w:tab/>
        <w:t>Evaluation</w:t>
      </w:r>
      <w:bookmarkEnd w:id="838"/>
    </w:p>
    <w:p w14:paraId="6A0708D2" w14:textId="3CF22ABF" w:rsidR="008106A4" w:rsidRPr="001D14FA" w:rsidRDefault="008106A4" w:rsidP="001D14FA">
      <w:pPr>
        <w:pStyle w:val="Heading4"/>
      </w:pPr>
      <w:del w:id="840"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ins w:id="841" w:author="Rapporteur" w:date="2024-02-02T09:29:00Z">
        <w:r w:rsidR="002316DF">
          <w:t>6.7.</w:t>
        </w:r>
      </w:ins>
      <w:r w:rsidRPr="001D14FA">
        <w:t>3.1 Assessment/discussion of hardware impact</w:t>
      </w:r>
    </w:p>
    <w:p w14:paraId="2AEA4D29" w14:textId="77777777" w:rsidR="008106A4" w:rsidRPr="00DC2EA5" w:rsidRDefault="008106A4" w:rsidP="008106A4">
      <w:pPr>
        <w:jc w:val="both"/>
        <w:rPr>
          <w:lang w:val="en-CA" w:eastAsia="ko-KR"/>
        </w:rPr>
      </w:pPr>
      <w:r>
        <w:rPr>
          <w:rFonts w:eastAsia="MS Mincho"/>
          <w:szCs w:val="24"/>
          <w:lang w:val="en-CA" w:eastAsia="x-none"/>
        </w:rPr>
        <w:t xml:space="preserve">Unlike solution 2.2, this approach allows existing HW, that support HEVC 4:2:0 profiles, to be used for the delivery of 4:4:4 content. The only requirement would be to perform the reconstruction in SW, after decoding of the multiple layers.  </w:t>
      </w:r>
    </w:p>
    <w:p w14:paraId="799EF4CF" w14:textId="77777777" w:rsidR="008106A4" w:rsidRDefault="008106A4" w:rsidP="008F55CC">
      <w:pPr>
        <w:jc w:val="both"/>
        <w:rPr>
          <w:rFonts w:eastAsia="MS Mincho"/>
          <w:szCs w:val="24"/>
          <w:lang w:val="en-CA" w:eastAsia="x-none"/>
        </w:rPr>
      </w:pPr>
      <w:r>
        <w:rPr>
          <w:rFonts w:eastAsia="MS Mincho"/>
          <w:szCs w:val="24"/>
          <w:lang w:val="en-CA" w:eastAsia="x-none"/>
        </w:rPr>
        <w:t xml:space="preserve">In this scenario additional images over scenario 1 should be coded that only contain the chroma planes. These chroma planes could either be coded as two separate images or stacked together in either a side by side or over under representation. The bit-depth of the original content will be retained also for the chroma planes. Metrics will be computed using the decoded chroma data from these additional coded images, while the bits of scenario one will be augmented by the bits also needed for coding these additional representations. </w:t>
      </w:r>
    </w:p>
    <w:p w14:paraId="62229E03" w14:textId="77777777" w:rsidR="008106A4" w:rsidRDefault="008106A4" w:rsidP="008F55CC">
      <w:pPr>
        <w:rPr>
          <w:rFonts w:eastAsia="MS Mincho"/>
          <w:lang w:val="en-CA"/>
        </w:rPr>
      </w:pPr>
      <w:r w:rsidRPr="00DD0640">
        <w:rPr>
          <w:rFonts w:eastAsia="MS Mincho"/>
          <w:noProof/>
          <w:lang w:val="en-CA"/>
        </w:rPr>
        <w:lastRenderedPageBreak/>
        <w:drawing>
          <wp:inline distT="0" distB="0" distL="0" distR="0" wp14:anchorId="35706EBC" wp14:editId="3554EFB3">
            <wp:extent cx="5060887" cy="3392826"/>
            <wp:effectExtent l="0" t="0" r="0" b="0"/>
            <wp:docPr id="1862239012" name="Picture 186223901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239012" name="Picture 1" descr="A screenshot of a computer screen&#10;&#10;Description automatically generated"/>
                    <pic:cNvPicPr/>
                  </pic:nvPicPr>
                  <pic:blipFill>
                    <a:blip r:embed="rId24"/>
                    <a:stretch>
                      <a:fillRect/>
                    </a:stretch>
                  </pic:blipFill>
                  <pic:spPr>
                    <a:xfrm>
                      <a:off x="0" y="0"/>
                      <a:ext cx="5078128" cy="3404384"/>
                    </a:xfrm>
                    <a:prstGeom prst="rect">
                      <a:avLst/>
                    </a:prstGeom>
                  </pic:spPr>
                </pic:pic>
              </a:graphicData>
            </a:graphic>
          </wp:inline>
        </w:drawing>
      </w:r>
    </w:p>
    <w:p w14:paraId="6514B9D2" w14:textId="77777777" w:rsidR="008106A4" w:rsidRDefault="008106A4" w:rsidP="008106A4">
      <w:pPr>
        <w:pStyle w:val="Caption"/>
        <w:jc w:val="cente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Enhancement layers for the creation of a 4:4:4 derived representation</w:t>
      </w:r>
    </w:p>
    <w:p w14:paraId="67299A3C" w14:textId="77777777" w:rsidR="008106A4" w:rsidRDefault="008106A4" w:rsidP="008106A4">
      <w:pPr>
        <w:jc w:val="center"/>
        <w:rPr>
          <w:lang w:eastAsia="x-none"/>
        </w:rPr>
      </w:pPr>
      <w:bookmarkStart w:id="842" w:name="PasteStart"/>
      <w:bookmarkEnd w:id="842"/>
      <w:r w:rsidRPr="00AD1F47">
        <w:rPr>
          <w:noProof/>
          <w:lang w:eastAsia="x-none"/>
        </w:rPr>
        <w:drawing>
          <wp:inline distT="0" distB="0" distL="0" distR="0" wp14:anchorId="167C7D52" wp14:editId="40E07DB8">
            <wp:extent cx="5241957" cy="2468979"/>
            <wp:effectExtent l="0" t="0" r="3175" b="0"/>
            <wp:docPr id="1495066408" name="Picture 1495066408"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66408" name="Picture 1" descr="A screenshot of a computer game&#10;&#10;Description automatically generated"/>
                    <pic:cNvPicPr/>
                  </pic:nvPicPr>
                  <pic:blipFill>
                    <a:blip r:embed="rId25"/>
                    <a:stretch>
                      <a:fillRect/>
                    </a:stretch>
                  </pic:blipFill>
                  <pic:spPr>
                    <a:xfrm>
                      <a:off x="0" y="0"/>
                      <a:ext cx="5276659" cy="2485324"/>
                    </a:xfrm>
                    <a:prstGeom prst="rect">
                      <a:avLst/>
                    </a:prstGeom>
                  </pic:spPr>
                </pic:pic>
              </a:graphicData>
            </a:graphic>
          </wp:inline>
        </w:drawing>
      </w:r>
    </w:p>
    <w:p w14:paraId="420ECDAF" w14:textId="77777777" w:rsidR="008106A4" w:rsidRDefault="008106A4" w:rsidP="008106A4">
      <w:pPr>
        <w:pStyle w:val="Caption"/>
        <w:jc w:val="center"/>
      </w:pPr>
      <w:r>
        <w:t xml:space="preserve">Figure </w:t>
      </w:r>
      <w:r w:rsidR="00000000">
        <w:fldChar w:fldCharType="begin"/>
      </w:r>
      <w:r w:rsidR="00000000">
        <w:instrText xml:space="preserve"> SEQ Figure \* ARABIC </w:instrText>
      </w:r>
      <w:r w:rsidR="00000000">
        <w:fldChar w:fldCharType="separate"/>
      </w:r>
      <w:r>
        <w:rPr>
          <w:noProof/>
        </w:rPr>
        <w:t>2</w:t>
      </w:r>
      <w:r w:rsidR="00000000">
        <w:rPr>
          <w:noProof/>
        </w:rPr>
        <w:fldChar w:fldCharType="end"/>
      </w:r>
      <w:r>
        <w:t>. Single enhancement layer using stacking for the creation of a 4:4:4 derived representation</w:t>
      </w:r>
    </w:p>
    <w:p w14:paraId="4CF57CE7" w14:textId="1328471A" w:rsidR="008106A4" w:rsidRPr="001D14FA" w:rsidRDefault="008106A4" w:rsidP="001D14FA">
      <w:pPr>
        <w:pStyle w:val="Heading4"/>
      </w:pPr>
      <w:del w:id="843"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ins w:id="844" w:author="Rapporteur" w:date="2024-02-02T09:29:00Z">
        <w:r w:rsidR="002316DF">
          <w:t>6.7.</w:t>
        </w:r>
      </w:ins>
      <w:r w:rsidRPr="001D14FA">
        <w:t xml:space="preserve">3.2 Codec performance evaluation </w:t>
      </w:r>
    </w:p>
    <w:p w14:paraId="05268CCF" w14:textId="7657EBFC" w:rsidR="008106A4" w:rsidRDefault="008106A4" w:rsidP="0087606C">
      <w:pPr>
        <w:jc w:val="both"/>
        <w:rPr>
          <w:rFonts w:eastAsia="MS Mincho"/>
          <w:lang w:val="en-CA"/>
        </w:rPr>
      </w:pPr>
      <w:r>
        <w:rPr>
          <w:rFonts w:eastAsia="MS Mincho"/>
          <w:lang w:val="en-CA"/>
        </w:rPr>
        <w:t xml:space="preserve">In this scenario, in addition to the </w:t>
      </w:r>
      <w:proofErr w:type="spellStart"/>
      <w:r>
        <w:rPr>
          <w:rFonts w:eastAsia="MS Mincho"/>
          <w:lang w:val="en-CA"/>
        </w:rPr>
        <w:t>bistreams</w:t>
      </w:r>
      <w:proofErr w:type="spellEnd"/>
      <w:r>
        <w:rPr>
          <w:rFonts w:eastAsia="MS Mincho"/>
          <w:lang w:val="en-CA"/>
        </w:rPr>
        <w:t xml:space="preserve"> used for solution 2.1, the chroma planes would also have to be coded in full resolution, either by packing the two chroma planes together and coding them as a single image or by coding each chroma plane independently. After decoding, the PSNR for these two chroma planes would have to be computed compared to the original 4:4:4 chroma planes and that value should be used in place of the </w:t>
      </w:r>
      <w:proofErr w:type="spellStart"/>
      <w:r>
        <w:rPr>
          <w:rFonts w:eastAsia="MS Mincho"/>
          <w:lang w:val="en-CA"/>
        </w:rPr>
        <w:t>Cb</w:t>
      </w:r>
      <w:proofErr w:type="spellEnd"/>
      <w:r>
        <w:rPr>
          <w:rFonts w:eastAsia="MS Mincho"/>
          <w:lang w:val="en-CA"/>
        </w:rPr>
        <w:t>/Cr PSNR values of solution 2.1. In addition, the extra bit overhead of coding the full resolution chroma planes needs to be included in the evaluation and when comparing with either solution 2.1 or solution 2.2.</w:t>
      </w:r>
    </w:p>
    <w:p w14:paraId="10317584" w14:textId="77A93B14" w:rsidR="00D50B2A" w:rsidRPr="002C7537" w:rsidRDefault="00D50B2A" w:rsidP="001D14FA">
      <w:pPr>
        <w:pStyle w:val="Heading2"/>
      </w:pPr>
      <w:del w:id="845" w:author="Rapporteur" w:date="2024-02-02T09:28:00Z">
        <w:r w:rsidRPr="001D14FA" w:rsidDel="007E4A10">
          <w:delText>6.7</w:delText>
        </w:r>
      </w:del>
      <w:bookmarkStart w:id="846" w:name="_Toc157759714"/>
      <w:ins w:id="847" w:author="Rapporteur" w:date="2024-02-02T09:28:00Z">
        <w:r w:rsidR="007E4A10">
          <w:t>6.8</w:t>
        </w:r>
      </w:ins>
      <w:r w:rsidRPr="002C7537">
        <w:tab/>
        <w:t>Solution #3.1: Scalable HEVC coding</w:t>
      </w:r>
      <w:bookmarkEnd w:id="846"/>
    </w:p>
    <w:p w14:paraId="54760C63" w14:textId="165AB3FF" w:rsidR="00D50B2A" w:rsidRPr="00C95E6E" w:rsidRDefault="00D50B2A" w:rsidP="001D14FA">
      <w:pPr>
        <w:pStyle w:val="Heading3"/>
      </w:pPr>
      <w:del w:id="848" w:author="Rapporteur" w:date="2024-02-02T09:26:00Z">
        <w:r w:rsidRPr="00C95E6E" w:rsidDel="007E4A10">
          <w:delText>6.7.</w:delText>
        </w:r>
      </w:del>
      <w:bookmarkStart w:id="849" w:name="_Toc157759715"/>
      <w:ins w:id="850" w:author="Rapporteur" w:date="2024-02-02T09:26:00Z">
        <w:r w:rsidR="007E4A10">
          <w:t>6.8.</w:t>
        </w:r>
      </w:ins>
      <w:r w:rsidRPr="00C95E6E">
        <w:t>1</w:t>
      </w:r>
      <w:r w:rsidRPr="00C95E6E">
        <w:tab/>
        <w:t>Introduction</w:t>
      </w:r>
      <w:bookmarkEnd w:id="849"/>
    </w:p>
    <w:p w14:paraId="4FC61E16" w14:textId="77777777" w:rsidR="00D50B2A" w:rsidRPr="00142640" w:rsidRDefault="00D50B2A" w:rsidP="00D50B2A">
      <w:pPr>
        <w:jc w:val="both"/>
        <w:rPr>
          <w:iCs/>
        </w:rPr>
      </w:pPr>
      <w:r w:rsidRPr="00142640">
        <w:rPr>
          <w:iCs/>
        </w:rPr>
        <w:t xml:space="preserve">Several video coding standards and technologies, such as AVC and HEVC, include scalable extensions, which enable these technologies to provide “flexible” experiences to end users, such as allowing spatial, SNR, or </w:t>
      </w:r>
      <w:proofErr w:type="spellStart"/>
      <w:r w:rsidRPr="00142640">
        <w:rPr>
          <w:iCs/>
        </w:rPr>
        <w:t>bitdepth</w:t>
      </w:r>
      <w:proofErr w:type="spellEnd"/>
      <w:r w:rsidRPr="00142640">
        <w:rPr>
          <w:iCs/>
        </w:rPr>
        <w:t xml:space="preserve"> scalability. </w:t>
      </w:r>
      <w:r w:rsidRPr="00142640">
        <w:rPr>
          <w:iCs/>
        </w:rPr>
        <w:lastRenderedPageBreak/>
        <w:t>It is claimed that such functionalities can reduce the bitrate/storage needed by certain applications that may require multiple instances of the same video to be available to the end-user, e.g., in a multi-conferencing scenario simultaneously supporting multiple heterogeneous devices and networks. It has been argued, however, that such solutions have little benefits, if any, while adding a lot in terms of complexity, compared to existing solutions for adaptive streaming, such as Dynamic Adaptive Streaming over HTTP (DASH) and HTTP Live Streaming (HLS).</w:t>
      </w:r>
    </w:p>
    <w:p w14:paraId="7E7D0FF3" w14:textId="2E592818" w:rsidR="00D50B2A" w:rsidRPr="00142640" w:rsidRDefault="00D50B2A" w:rsidP="00D50B2A">
      <w:pPr>
        <w:jc w:val="both"/>
        <w:rPr>
          <w:iCs/>
        </w:rPr>
      </w:pPr>
      <w:r w:rsidRPr="00142640">
        <w:rPr>
          <w:iCs/>
        </w:rPr>
        <w:t xml:space="preserve">Such statements seem to be mostly based on the assumption that scalable coding would completely replace the existing adaptive streaming solutions. Instead, a more plausible alternative could be the use of scalability as a way of augmenting adaptive streaming systems by still using a solution with multiple independent bitstreams encoded at different bitrates and resolutions </w:t>
      </w:r>
      <w:r w:rsidR="007B6790">
        <w:rPr>
          <w:iCs/>
        </w:rPr>
        <w:t>[28]</w:t>
      </w:r>
      <w:r w:rsidRPr="00142640">
        <w:rPr>
          <w:iCs/>
        </w:rPr>
        <w:t>, while augmenting some or all of these bitstreams with 1 (preferably) or more enhancement layers.</w:t>
      </w:r>
    </w:p>
    <w:p w14:paraId="1ED9D4F1" w14:textId="5B039952" w:rsidR="00D50B2A" w:rsidRPr="00142640" w:rsidRDefault="00D50B2A" w:rsidP="00D50B2A">
      <w:pPr>
        <w:jc w:val="both"/>
        <w:rPr>
          <w:iCs/>
        </w:rPr>
      </w:pPr>
      <w:r w:rsidRPr="00142640">
        <w:rPr>
          <w:iCs/>
        </w:rPr>
        <w:t xml:space="preserve">Looking further in the future, in recent years new network protocols </w:t>
      </w:r>
      <w:r w:rsidR="007B6790">
        <w:rPr>
          <w:iCs/>
        </w:rPr>
        <w:t>[29]</w:t>
      </w:r>
      <w:r w:rsidRPr="00142640">
        <w:rPr>
          <w:iCs/>
        </w:rPr>
        <w:t xml:space="preserve"> are being discussed for the delivery of media and other services, such as QUIC and Multipath QUIC (MP-QUIC). Scalability can even better fit within such new protocols since it could better enable prioritization and delivery of different packets (i.e., the protocol could handle differently the base layer versus the enhancement layer or layers) with less waste in bandwidth. </w:t>
      </w:r>
    </w:p>
    <w:p w14:paraId="25CAD82D" w14:textId="77777777" w:rsidR="00D50B2A" w:rsidRPr="00142640" w:rsidRDefault="00D50B2A" w:rsidP="00D50B2A">
      <w:pPr>
        <w:jc w:val="both"/>
        <w:rPr>
          <w:iCs/>
        </w:rPr>
      </w:pPr>
      <w:r w:rsidRPr="00142640">
        <w:t>Other benefits of scalability include power adaptation, simultaneous support of multiple screens with different capabilities (e.g., resolution, SDR vs HDR etc.). Scalability can be especially useful for multi-conferencing applications. On the other hand, the implementation cost of supporting scalable systems based on the Scalable HEVC profiles can be considered as minimal since that mostly involves SW level modifications in end devices because of its design.</w:t>
      </w:r>
    </w:p>
    <w:p w14:paraId="71D3F9C8" w14:textId="6116E3A6" w:rsidR="00D50B2A" w:rsidRPr="00C95E6E" w:rsidRDefault="00D50B2A" w:rsidP="001D14FA">
      <w:pPr>
        <w:pStyle w:val="Heading3"/>
      </w:pPr>
      <w:del w:id="851" w:author="Rapporteur" w:date="2024-02-02T09:26:00Z">
        <w:r w:rsidRPr="00C95E6E" w:rsidDel="007E4A10">
          <w:delText>6.7.</w:delText>
        </w:r>
      </w:del>
      <w:bookmarkStart w:id="852" w:name="_Toc157759716"/>
      <w:ins w:id="853" w:author="Rapporteur" w:date="2024-02-02T09:26:00Z">
        <w:r w:rsidR="007E4A10">
          <w:t>6.8.</w:t>
        </w:r>
      </w:ins>
      <w:r w:rsidRPr="00C95E6E">
        <w:t>2</w:t>
      </w:r>
      <w:r w:rsidRPr="00C95E6E">
        <w:tab/>
        <w:t>High-level Description</w:t>
      </w:r>
      <w:bookmarkEnd w:id="852"/>
    </w:p>
    <w:p w14:paraId="6C2259C7" w14:textId="77366DF8" w:rsidR="00D50B2A" w:rsidRPr="001D14FA" w:rsidRDefault="00D50B2A" w:rsidP="001D14FA">
      <w:pPr>
        <w:pStyle w:val="Heading4"/>
      </w:pPr>
      <w:del w:id="854" w:author="Rapporteur" w:date="2024-02-02T09:26:00Z">
        <w:r w:rsidRPr="001D14FA" w:rsidDel="007E4A10">
          <w:delText>6.7.</w:delText>
        </w:r>
      </w:del>
      <w:ins w:id="855" w:author="Rapporteur" w:date="2024-02-02T09:26:00Z">
        <w:r w:rsidR="007E4A10">
          <w:t>6.8.</w:t>
        </w:r>
      </w:ins>
      <w:r w:rsidRPr="001D14FA">
        <w:t>2.1</w:t>
      </w:r>
      <w:r w:rsidRPr="001D14FA">
        <w:tab/>
        <w:t>Overview using scalable HEVC for adaptive streaming</w:t>
      </w:r>
    </w:p>
    <w:p w14:paraId="7CDB0553" w14:textId="77777777" w:rsidR="00D50B2A" w:rsidRPr="00142640" w:rsidRDefault="00D50B2A" w:rsidP="00D50B2A">
      <w:pPr>
        <w:jc w:val="both"/>
        <w:rPr>
          <w:iCs/>
        </w:rPr>
      </w:pPr>
      <w:r w:rsidRPr="00142640">
        <w:rPr>
          <w:iCs/>
        </w:rPr>
        <w:t xml:space="preserve">An example is shown in </w:t>
      </w:r>
      <w:r w:rsidRPr="00142640">
        <w:rPr>
          <w:iCs/>
        </w:rPr>
        <w:fldChar w:fldCharType="begin"/>
      </w:r>
      <w:r w:rsidRPr="00142640">
        <w:rPr>
          <w:iCs/>
        </w:rPr>
        <w:instrText xml:space="preserve"> REF _Ref135136139 \h  \* MERGEFORMAT </w:instrText>
      </w:r>
      <w:r w:rsidRPr="00142640">
        <w:rPr>
          <w:iCs/>
        </w:rPr>
      </w:r>
      <w:r w:rsidRPr="00142640">
        <w:rPr>
          <w:iCs/>
        </w:rPr>
        <w:fldChar w:fldCharType="separate"/>
      </w:r>
      <w:r w:rsidRPr="00142640">
        <w:t>Table 1</w:t>
      </w:r>
      <w:r w:rsidRPr="00142640">
        <w:rPr>
          <w:iCs/>
        </w:rPr>
        <w:fldChar w:fldCharType="end"/>
      </w:r>
      <w:r w:rsidRPr="00142640">
        <w:rPr>
          <w:iCs/>
        </w:rPr>
        <w:t>, where a scalable layer is introduced when a change of resolution occurs from one stream to the next.</w:t>
      </w:r>
    </w:p>
    <w:p w14:paraId="79683FDA" w14:textId="77777777" w:rsidR="00D50B2A" w:rsidRPr="00142640" w:rsidRDefault="00D50B2A" w:rsidP="001248D7">
      <w:pPr>
        <w:pStyle w:val="TH"/>
        <w:rPr>
          <w:rFonts w:eastAsia="MS Mincho"/>
          <w:iCs/>
        </w:rPr>
      </w:pPr>
      <w:bookmarkStart w:id="856" w:name="_Ref135136139"/>
      <w:r w:rsidRPr="00142640">
        <w:rPr>
          <w:rFonts w:eastAsia="MS Mincho"/>
        </w:rPr>
        <w:t xml:space="preserve">Table </w:t>
      </w:r>
      <w:r w:rsidRPr="00142640">
        <w:rPr>
          <w:rFonts w:eastAsia="MS Mincho"/>
        </w:rPr>
        <w:fldChar w:fldCharType="begin"/>
      </w:r>
      <w:r w:rsidRPr="00142640">
        <w:rPr>
          <w:rFonts w:eastAsia="MS Mincho"/>
        </w:rPr>
        <w:instrText xml:space="preserve"> SEQ Table \* ARABIC </w:instrText>
      </w:r>
      <w:r w:rsidRPr="00142640">
        <w:rPr>
          <w:rFonts w:eastAsia="MS Mincho"/>
        </w:rPr>
        <w:fldChar w:fldCharType="separate"/>
      </w:r>
      <w:r w:rsidRPr="00142640">
        <w:rPr>
          <w:rFonts w:eastAsia="MS Mincho"/>
        </w:rPr>
        <w:t>1</w:t>
      </w:r>
      <w:r w:rsidRPr="00142640">
        <w:rPr>
          <w:rFonts w:eastAsia="MS Mincho"/>
        </w:rPr>
        <w:fldChar w:fldCharType="end"/>
      </w:r>
      <w:bookmarkEnd w:id="856"/>
      <w:r w:rsidRPr="00142640">
        <w:rPr>
          <w:rFonts w:eastAsia="MS Mincho"/>
        </w:rPr>
        <w:t>. Example Bitrate ladder for a Scalable Adaptive Streaming solution</w:t>
      </w:r>
    </w:p>
    <w:tbl>
      <w:tblPr>
        <w:tblStyle w:val="GridTable1Light1"/>
        <w:tblW w:w="9980" w:type="dxa"/>
        <w:tblLook w:val="04A0" w:firstRow="1" w:lastRow="0" w:firstColumn="1" w:lastColumn="0" w:noHBand="0" w:noVBand="1"/>
      </w:tblPr>
      <w:tblGrid>
        <w:gridCol w:w="1300"/>
        <w:gridCol w:w="2080"/>
        <w:gridCol w:w="2320"/>
        <w:gridCol w:w="2380"/>
        <w:gridCol w:w="1900"/>
      </w:tblGrid>
      <w:tr w:rsidR="00D50B2A" w:rsidRPr="00142640" w14:paraId="65CD5143" w14:textId="77777777" w:rsidTr="00B9715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F669465" w14:textId="77777777" w:rsidR="00D50B2A" w:rsidRPr="00142640" w:rsidRDefault="00D50B2A" w:rsidP="00B9715A">
            <w:pPr>
              <w:jc w:val="center"/>
            </w:pPr>
            <w:r w:rsidRPr="00142640">
              <w:t>Streams</w:t>
            </w:r>
          </w:p>
        </w:tc>
        <w:tc>
          <w:tcPr>
            <w:tcW w:w="2080" w:type="dxa"/>
            <w:noWrap/>
            <w:hideMark/>
          </w:tcPr>
          <w:p w14:paraId="0D57A675"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16:9 aspect ratio</w:t>
            </w:r>
          </w:p>
        </w:tc>
        <w:tc>
          <w:tcPr>
            <w:tcW w:w="2320" w:type="dxa"/>
            <w:noWrap/>
            <w:hideMark/>
          </w:tcPr>
          <w:p w14:paraId="7699A015"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HEVC (base layer)</w:t>
            </w:r>
          </w:p>
        </w:tc>
        <w:tc>
          <w:tcPr>
            <w:tcW w:w="2380" w:type="dxa"/>
            <w:noWrap/>
            <w:hideMark/>
          </w:tcPr>
          <w:p w14:paraId="7E9F2DB3"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Enhancement layer</w:t>
            </w:r>
          </w:p>
        </w:tc>
        <w:tc>
          <w:tcPr>
            <w:tcW w:w="1900" w:type="dxa"/>
            <w:noWrap/>
            <w:hideMark/>
          </w:tcPr>
          <w:p w14:paraId="3BA937C5"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Frame rate</w:t>
            </w:r>
          </w:p>
        </w:tc>
      </w:tr>
      <w:tr w:rsidR="00D50B2A" w:rsidRPr="00142640" w14:paraId="2679C98F"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B3693C" w14:textId="77777777" w:rsidR="00D50B2A" w:rsidRPr="00142640" w:rsidRDefault="00D50B2A" w:rsidP="00B9715A">
            <w:pPr>
              <w:jc w:val="center"/>
              <w:rPr>
                <w:i/>
                <w:iCs/>
              </w:rPr>
            </w:pPr>
            <w:r w:rsidRPr="00142640">
              <w:rPr>
                <w:i/>
                <w:iCs/>
              </w:rPr>
              <w:t>R1</w:t>
            </w:r>
          </w:p>
        </w:tc>
        <w:tc>
          <w:tcPr>
            <w:tcW w:w="0" w:type="auto"/>
            <w:noWrap/>
            <w:hideMark/>
          </w:tcPr>
          <w:p w14:paraId="4DD8D9D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640 x 360</w:t>
            </w:r>
          </w:p>
        </w:tc>
        <w:tc>
          <w:tcPr>
            <w:tcW w:w="0" w:type="auto"/>
            <w:noWrap/>
            <w:hideMark/>
          </w:tcPr>
          <w:p w14:paraId="132B06E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145</w:t>
            </w:r>
          </w:p>
        </w:tc>
        <w:tc>
          <w:tcPr>
            <w:tcW w:w="0" w:type="auto"/>
            <w:noWrap/>
            <w:hideMark/>
          </w:tcPr>
          <w:p w14:paraId="74B45295"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77.5 at 768 x 432</w:t>
            </w:r>
          </w:p>
        </w:tc>
        <w:tc>
          <w:tcPr>
            <w:tcW w:w="0" w:type="auto"/>
            <w:noWrap/>
            <w:hideMark/>
          </w:tcPr>
          <w:p w14:paraId="44D124B3"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 30 fps</w:t>
            </w:r>
          </w:p>
        </w:tc>
      </w:tr>
      <w:tr w:rsidR="00D50B2A" w:rsidRPr="00142640" w14:paraId="3B284FD8"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364752" w14:textId="77777777" w:rsidR="00D50B2A" w:rsidRPr="00142640" w:rsidRDefault="00D50B2A" w:rsidP="00B9715A">
            <w:pPr>
              <w:jc w:val="center"/>
              <w:rPr>
                <w:i/>
                <w:iCs/>
              </w:rPr>
            </w:pPr>
            <w:r w:rsidRPr="00142640">
              <w:rPr>
                <w:i/>
                <w:iCs/>
              </w:rPr>
              <w:t>R2</w:t>
            </w:r>
          </w:p>
        </w:tc>
        <w:tc>
          <w:tcPr>
            <w:tcW w:w="0" w:type="auto"/>
            <w:noWrap/>
            <w:hideMark/>
          </w:tcPr>
          <w:p w14:paraId="225ADC7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768 x 432</w:t>
            </w:r>
          </w:p>
        </w:tc>
        <w:tc>
          <w:tcPr>
            <w:tcW w:w="0" w:type="auto"/>
            <w:noWrap/>
            <w:hideMark/>
          </w:tcPr>
          <w:p w14:paraId="12C9C77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300</w:t>
            </w:r>
          </w:p>
        </w:tc>
        <w:tc>
          <w:tcPr>
            <w:tcW w:w="0" w:type="auto"/>
            <w:noWrap/>
            <w:hideMark/>
          </w:tcPr>
          <w:p w14:paraId="61F5ACB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150 at 960 x 540</w:t>
            </w:r>
          </w:p>
        </w:tc>
        <w:tc>
          <w:tcPr>
            <w:tcW w:w="0" w:type="auto"/>
            <w:noWrap/>
            <w:hideMark/>
          </w:tcPr>
          <w:p w14:paraId="28F0DBAD"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 30 fps</w:t>
            </w:r>
          </w:p>
        </w:tc>
      </w:tr>
      <w:tr w:rsidR="00D50B2A" w:rsidRPr="00142640" w14:paraId="7C7FDA62"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8BDCB3" w14:textId="77777777" w:rsidR="00D50B2A" w:rsidRPr="00142640" w:rsidRDefault="00D50B2A" w:rsidP="00B9715A">
            <w:pPr>
              <w:jc w:val="center"/>
              <w:rPr>
                <w:i/>
                <w:iCs/>
              </w:rPr>
            </w:pPr>
            <w:r w:rsidRPr="00142640">
              <w:rPr>
                <w:i/>
                <w:iCs/>
              </w:rPr>
              <w:t>R3</w:t>
            </w:r>
          </w:p>
        </w:tc>
        <w:tc>
          <w:tcPr>
            <w:tcW w:w="0" w:type="auto"/>
            <w:noWrap/>
            <w:hideMark/>
          </w:tcPr>
          <w:p w14:paraId="549E809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960 x 540</w:t>
            </w:r>
          </w:p>
        </w:tc>
        <w:tc>
          <w:tcPr>
            <w:tcW w:w="0" w:type="auto"/>
            <w:noWrap/>
            <w:hideMark/>
          </w:tcPr>
          <w:p w14:paraId="5FB7F83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600</w:t>
            </w:r>
          </w:p>
        </w:tc>
        <w:tc>
          <w:tcPr>
            <w:tcW w:w="0" w:type="auto"/>
            <w:noWrap/>
            <w:hideMark/>
          </w:tcPr>
          <w:p w14:paraId="2FBA749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1F18263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 30 fps</w:t>
            </w:r>
          </w:p>
        </w:tc>
      </w:tr>
      <w:tr w:rsidR="00D50B2A" w:rsidRPr="00142640" w14:paraId="759E11E6"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E9D4D7" w14:textId="77777777" w:rsidR="00D50B2A" w:rsidRPr="00142640" w:rsidRDefault="00D50B2A" w:rsidP="00B9715A">
            <w:pPr>
              <w:jc w:val="center"/>
              <w:rPr>
                <w:i/>
                <w:iCs/>
              </w:rPr>
            </w:pPr>
            <w:r w:rsidRPr="00142640">
              <w:rPr>
                <w:i/>
                <w:iCs/>
              </w:rPr>
              <w:t>R4</w:t>
            </w:r>
          </w:p>
        </w:tc>
        <w:tc>
          <w:tcPr>
            <w:tcW w:w="0" w:type="auto"/>
            <w:noWrap/>
            <w:hideMark/>
          </w:tcPr>
          <w:p w14:paraId="589723E1"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960 x 540</w:t>
            </w:r>
          </w:p>
        </w:tc>
        <w:tc>
          <w:tcPr>
            <w:tcW w:w="0" w:type="auto"/>
            <w:noWrap/>
            <w:hideMark/>
          </w:tcPr>
          <w:p w14:paraId="39485E8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900</w:t>
            </w:r>
          </w:p>
        </w:tc>
        <w:tc>
          <w:tcPr>
            <w:tcW w:w="0" w:type="auto"/>
            <w:noWrap/>
            <w:hideMark/>
          </w:tcPr>
          <w:p w14:paraId="285F618C"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6E2DFF0A"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 30 fps</w:t>
            </w:r>
          </w:p>
        </w:tc>
      </w:tr>
      <w:tr w:rsidR="00D50B2A" w:rsidRPr="00142640" w14:paraId="6C78A661"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219AB7" w14:textId="77777777" w:rsidR="00D50B2A" w:rsidRPr="00142640" w:rsidRDefault="00D50B2A" w:rsidP="00B9715A">
            <w:pPr>
              <w:jc w:val="center"/>
              <w:rPr>
                <w:i/>
                <w:iCs/>
              </w:rPr>
            </w:pPr>
            <w:r w:rsidRPr="00142640">
              <w:rPr>
                <w:i/>
                <w:iCs/>
              </w:rPr>
              <w:t>R5</w:t>
            </w:r>
          </w:p>
        </w:tc>
        <w:tc>
          <w:tcPr>
            <w:tcW w:w="0" w:type="auto"/>
            <w:noWrap/>
            <w:hideMark/>
          </w:tcPr>
          <w:p w14:paraId="4039498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960 x 540</w:t>
            </w:r>
          </w:p>
        </w:tc>
        <w:tc>
          <w:tcPr>
            <w:tcW w:w="0" w:type="auto"/>
            <w:noWrap/>
            <w:hideMark/>
          </w:tcPr>
          <w:p w14:paraId="70C795B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1600</w:t>
            </w:r>
          </w:p>
        </w:tc>
        <w:tc>
          <w:tcPr>
            <w:tcW w:w="0" w:type="auto"/>
            <w:noWrap/>
            <w:hideMark/>
          </w:tcPr>
          <w:p w14:paraId="33C7721C"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400 at 1280 x 720</w:t>
            </w:r>
          </w:p>
        </w:tc>
        <w:tc>
          <w:tcPr>
            <w:tcW w:w="0" w:type="auto"/>
            <w:noWrap/>
            <w:hideMark/>
          </w:tcPr>
          <w:p w14:paraId="057173E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20600661"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93D74A" w14:textId="77777777" w:rsidR="00D50B2A" w:rsidRPr="00142640" w:rsidRDefault="00D50B2A" w:rsidP="00B9715A">
            <w:pPr>
              <w:jc w:val="center"/>
              <w:rPr>
                <w:i/>
                <w:iCs/>
              </w:rPr>
            </w:pPr>
            <w:r w:rsidRPr="00142640">
              <w:rPr>
                <w:i/>
                <w:iCs/>
              </w:rPr>
              <w:t>R6</w:t>
            </w:r>
          </w:p>
        </w:tc>
        <w:tc>
          <w:tcPr>
            <w:tcW w:w="0" w:type="auto"/>
            <w:noWrap/>
            <w:hideMark/>
          </w:tcPr>
          <w:p w14:paraId="21B71C0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1280 x 720</w:t>
            </w:r>
          </w:p>
        </w:tc>
        <w:tc>
          <w:tcPr>
            <w:tcW w:w="0" w:type="auto"/>
            <w:noWrap/>
            <w:hideMark/>
          </w:tcPr>
          <w:p w14:paraId="08BC2DC4"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2400</w:t>
            </w:r>
          </w:p>
        </w:tc>
        <w:tc>
          <w:tcPr>
            <w:tcW w:w="0" w:type="auto"/>
            <w:noWrap/>
            <w:hideMark/>
          </w:tcPr>
          <w:p w14:paraId="3634622A"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12A6B44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r w:rsidR="00D50B2A" w:rsidRPr="00142640" w14:paraId="2B454C88"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E17C40" w14:textId="77777777" w:rsidR="00D50B2A" w:rsidRPr="00142640" w:rsidRDefault="00D50B2A" w:rsidP="00B9715A">
            <w:pPr>
              <w:jc w:val="center"/>
              <w:rPr>
                <w:i/>
                <w:iCs/>
              </w:rPr>
            </w:pPr>
            <w:r w:rsidRPr="00142640">
              <w:rPr>
                <w:i/>
                <w:iCs/>
              </w:rPr>
              <w:t>R7</w:t>
            </w:r>
          </w:p>
        </w:tc>
        <w:tc>
          <w:tcPr>
            <w:tcW w:w="0" w:type="auto"/>
            <w:noWrap/>
            <w:hideMark/>
          </w:tcPr>
          <w:p w14:paraId="4B6861E4"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1280 x 720</w:t>
            </w:r>
          </w:p>
        </w:tc>
        <w:tc>
          <w:tcPr>
            <w:tcW w:w="0" w:type="auto"/>
            <w:noWrap/>
            <w:hideMark/>
          </w:tcPr>
          <w:p w14:paraId="7E803BF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3400</w:t>
            </w:r>
          </w:p>
        </w:tc>
        <w:tc>
          <w:tcPr>
            <w:tcW w:w="0" w:type="auto"/>
            <w:noWrap/>
            <w:hideMark/>
          </w:tcPr>
          <w:p w14:paraId="188998A0"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550 at 1920 x 1080</w:t>
            </w:r>
          </w:p>
        </w:tc>
        <w:tc>
          <w:tcPr>
            <w:tcW w:w="0" w:type="auto"/>
            <w:noWrap/>
            <w:hideMark/>
          </w:tcPr>
          <w:p w14:paraId="71B0EB71"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1A14390B"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95C843" w14:textId="77777777" w:rsidR="00D50B2A" w:rsidRPr="00142640" w:rsidRDefault="00D50B2A" w:rsidP="00B9715A">
            <w:pPr>
              <w:jc w:val="center"/>
              <w:rPr>
                <w:i/>
                <w:iCs/>
              </w:rPr>
            </w:pPr>
            <w:r w:rsidRPr="00142640">
              <w:rPr>
                <w:i/>
                <w:iCs/>
              </w:rPr>
              <w:t>R8</w:t>
            </w:r>
          </w:p>
        </w:tc>
        <w:tc>
          <w:tcPr>
            <w:tcW w:w="0" w:type="auto"/>
            <w:noWrap/>
            <w:hideMark/>
          </w:tcPr>
          <w:p w14:paraId="3930776D"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1920 x 1080</w:t>
            </w:r>
          </w:p>
        </w:tc>
        <w:tc>
          <w:tcPr>
            <w:tcW w:w="0" w:type="auto"/>
            <w:noWrap/>
            <w:hideMark/>
          </w:tcPr>
          <w:p w14:paraId="1362563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4500</w:t>
            </w:r>
          </w:p>
        </w:tc>
        <w:tc>
          <w:tcPr>
            <w:tcW w:w="0" w:type="auto"/>
            <w:noWrap/>
            <w:hideMark/>
          </w:tcPr>
          <w:p w14:paraId="3E91FF4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01FB205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r w:rsidR="00D50B2A" w:rsidRPr="00142640" w14:paraId="0FB1E396"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DD1E83" w14:textId="77777777" w:rsidR="00D50B2A" w:rsidRPr="00142640" w:rsidRDefault="00D50B2A" w:rsidP="00B9715A">
            <w:pPr>
              <w:jc w:val="center"/>
              <w:rPr>
                <w:i/>
                <w:iCs/>
              </w:rPr>
            </w:pPr>
            <w:r w:rsidRPr="00142640">
              <w:rPr>
                <w:i/>
                <w:iCs/>
              </w:rPr>
              <w:t>R9</w:t>
            </w:r>
          </w:p>
        </w:tc>
        <w:tc>
          <w:tcPr>
            <w:tcW w:w="0" w:type="auto"/>
            <w:noWrap/>
            <w:hideMark/>
          </w:tcPr>
          <w:p w14:paraId="01E844F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1920 x 1080</w:t>
            </w:r>
          </w:p>
        </w:tc>
        <w:tc>
          <w:tcPr>
            <w:tcW w:w="0" w:type="auto"/>
            <w:noWrap/>
            <w:hideMark/>
          </w:tcPr>
          <w:p w14:paraId="46AA3BC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5800</w:t>
            </w:r>
          </w:p>
        </w:tc>
        <w:tc>
          <w:tcPr>
            <w:tcW w:w="0" w:type="auto"/>
            <w:noWrap/>
            <w:hideMark/>
          </w:tcPr>
          <w:p w14:paraId="0BC413C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1150 at 2560 x 1440</w:t>
            </w:r>
          </w:p>
        </w:tc>
        <w:tc>
          <w:tcPr>
            <w:tcW w:w="0" w:type="auto"/>
            <w:noWrap/>
            <w:hideMark/>
          </w:tcPr>
          <w:p w14:paraId="7C381CB2"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0852EC04"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749BD4" w14:textId="77777777" w:rsidR="00D50B2A" w:rsidRPr="00142640" w:rsidRDefault="00D50B2A" w:rsidP="00B9715A">
            <w:pPr>
              <w:jc w:val="center"/>
              <w:rPr>
                <w:i/>
                <w:iCs/>
              </w:rPr>
            </w:pPr>
            <w:r w:rsidRPr="00142640">
              <w:rPr>
                <w:i/>
                <w:iCs/>
              </w:rPr>
              <w:t>R10</w:t>
            </w:r>
          </w:p>
        </w:tc>
        <w:tc>
          <w:tcPr>
            <w:tcW w:w="0" w:type="auto"/>
            <w:noWrap/>
            <w:hideMark/>
          </w:tcPr>
          <w:p w14:paraId="328ADF8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2560 x 1440</w:t>
            </w:r>
          </w:p>
        </w:tc>
        <w:tc>
          <w:tcPr>
            <w:tcW w:w="0" w:type="auto"/>
            <w:noWrap/>
            <w:hideMark/>
          </w:tcPr>
          <w:p w14:paraId="14AEB4E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8100</w:t>
            </w:r>
          </w:p>
        </w:tc>
        <w:tc>
          <w:tcPr>
            <w:tcW w:w="0" w:type="auto"/>
            <w:noWrap/>
            <w:hideMark/>
          </w:tcPr>
          <w:p w14:paraId="0D5FFBB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1750 at 3840 x 2160</w:t>
            </w:r>
          </w:p>
        </w:tc>
        <w:tc>
          <w:tcPr>
            <w:tcW w:w="0" w:type="auto"/>
            <w:noWrap/>
            <w:hideMark/>
          </w:tcPr>
          <w:p w14:paraId="3648222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7F1E528F"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35119E" w14:textId="77777777" w:rsidR="00D50B2A" w:rsidRPr="00142640" w:rsidRDefault="00D50B2A" w:rsidP="00B9715A">
            <w:pPr>
              <w:jc w:val="center"/>
              <w:rPr>
                <w:i/>
                <w:iCs/>
              </w:rPr>
            </w:pPr>
            <w:r w:rsidRPr="00142640">
              <w:rPr>
                <w:i/>
                <w:iCs/>
              </w:rPr>
              <w:t>R11</w:t>
            </w:r>
          </w:p>
        </w:tc>
        <w:tc>
          <w:tcPr>
            <w:tcW w:w="0" w:type="auto"/>
            <w:noWrap/>
            <w:hideMark/>
          </w:tcPr>
          <w:p w14:paraId="3EF1D522"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3840 x 2160</w:t>
            </w:r>
          </w:p>
        </w:tc>
        <w:tc>
          <w:tcPr>
            <w:tcW w:w="0" w:type="auto"/>
            <w:noWrap/>
            <w:hideMark/>
          </w:tcPr>
          <w:p w14:paraId="5E8A410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11600</w:t>
            </w:r>
          </w:p>
        </w:tc>
        <w:tc>
          <w:tcPr>
            <w:tcW w:w="0" w:type="auto"/>
            <w:noWrap/>
            <w:hideMark/>
          </w:tcPr>
          <w:p w14:paraId="78EEAFC4"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77D9F1C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r w:rsidR="00D50B2A" w:rsidRPr="00142640" w14:paraId="3E3D9AFC"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52395A" w14:textId="77777777" w:rsidR="00D50B2A" w:rsidRPr="00142640" w:rsidRDefault="00D50B2A" w:rsidP="00B9715A">
            <w:pPr>
              <w:jc w:val="center"/>
              <w:rPr>
                <w:i/>
                <w:iCs/>
              </w:rPr>
            </w:pPr>
            <w:r w:rsidRPr="00142640">
              <w:rPr>
                <w:i/>
                <w:iCs/>
              </w:rPr>
              <w:t>R12</w:t>
            </w:r>
          </w:p>
        </w:tc>
        <w:tc>
          <w:tcPr>
            <w:tcW w:w="0" w:type="auto"/>
            <w:noWrap/>
            <w:hideMark/>
          </w:tcPr>
          <w:p w14:paraId="726EFFD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3840 x 2160</w:t>
            </w:r>
          </w:p>
        </w:tc>
        <w:tc>
          <w:tcPr>
            <w:tcW w:w="0" w:type="auto"/>
            <w:noWrap/>
            <w:hideMark/>
          </w:tcPr>
          <w:p w14:paraId="2759EC9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16800</w:t>
            </w:r>
          </w:p>
        </w:tc>
        <w:tc>
          <w:tcPr>
            <w:tcW w:w="0" w:type="auto"/>
            <w:noWrap/>
            <w:hideMark/>
          </w:tcPr>
          <w:p w14:paraId="3FD7397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3EC59DA5"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bl>
    <w:p w14:paraId="5C6F796E" w14:textId="77777777" w:rsidR="00D50B2A" w:rsidRPr="00142640" w:rsidRDefault="00D50B2A" w:rsidP="00D50B2A">
      <w:pPr>
        <w:rPr>
          <w:sz w:val="24"/>
          <w:szCs w:val="24"/>
        </w:rPr>
      </w:pPr>
    </w:p>
    <w:p w14:paraId="3B926088" w14:textId="77777777" w:rsidR="00D50B2A" w:rsidRPr="00142640" w:rsidRDefault="00D50B2A" w:rsidP="00D50B2A">
      <w:pPr>
        <w:jc w:val="both"/>
        <w:rPr>
          <w:iCs/>
        </w:rPr>
      </w:pPr>
      <w:r w:rsidRPr="00142640">
        <w:rPr>
          <w:iCs/>
        </w:rPr>
        <w:t xml:space="preserve">An advantage that this could introduce is that this could considerably reduce the storage required to support the additional intermediate bitrates that the enhancement layers could result in. In the above example, if additional streams would be introduced, that would increase bitrate requirements by 23.4Mbps, an increase of ~30% in storage compared to the current number of streams, while scalability would only require ~4Mbps, an increase in storage of only ~7%. Alternatively, a service may decide to convert some of the existing bitstreams to enhancement layers and save on storage, while retaining the content instead of phasing them out from their service a bit too early. Even if storage is becoming cheaper, deploying new storage systems can be quite expensive while such storage is preferred to be used to store new content. </w:t>
      </w:r>
    </w:p>
    <w:p w14:paraId="3555BB16" w14:textId="77777777" w:rsidR="00634BFB" w:rsidRDefault="00D50B2A" w:rsidP="008F55CC">
      <w:pPr>
        <w:jc w:val="both"/>
      </w:pPr>
      <w:r w:rsidRPr="00142640">
        <w:rPr>
          <w:iCs/>
        </w:rPr>
        <w:lastRenderedPageBreak/>
        <w:t>In addition to storage savings, encryption/decryption complexity may also be reduced. It would be sufficient to only encrypt the base layer signals and not the enhancement layers, which would reduce the overall complexity of decrypting the video on the client.</w:t>
      </w:r>
    </w:p>
    <w:p w14:paraId="64FBF26A" w14:textId="27A5B5AB" w:rsidR="00634BFB" w:rsidRPr="00861F57" w:rsidRDefault="00634BFB" w:rsidP="001D14FA">
      <w:pPr>
        <w:pStyle w:val="Heading4"/>
      </w:pPr>
      <w:del w:id="857" w:author="Rapporteur" w:date="2024-02-02T09:27:00Z">
        <w:r w:rsidRPr="00861F57" w:rsidDel="007E4A10">
          <w:delText>6.7.</w:delText>
        </w:r>
      </w:del>
      <w:ins w:id="858" w:author="Rapporteur" w:date="2024-02-02T09:27:00Z">
        <w:r w:rsidR="007E4A10">
          <w:t>6.8.</w:t>
        </w:r>
      </w:ins>
      <w:r w:rsidRPr="00861F57">
        <w:t>2.2</w:t>
      </w:r>
      <w:r w:rsidRPr="00861F57">
        <w:tab/>
        <w:t>Transport of Scalable HEVC</w:t>
      </w:r>
    </w:p>
    <w:p w14:paraId="308FB4F6" w14:textId="3EFDE445" w:rsidR="00634BFB" w:rsidRPr="00634BFB" w:rsidRDefault="00634BFB" w:rsidP="001D14FA">
      <w:pPr>
        <w:pStyle w:val="Heading5"/>
      </w:pPr>
      <w:del w:id="859" w:author="Rapporteur" w:date="2024-02-02T09:27:00Z">
        <w:r w:rsidRPr="00634BFB" w:rsidDel="007E4A10">
          <w:delText>6.7.</w:delText>
        </w:r>
      </w:del>
      <w:ins w:id="860" w:author="Rapporteur" w:date="2024-02-02T09:27:00Z">
        <w:r w:rsidR="007E4A10">
          <w:t>6.8.</w:t>
        </w:r>
      </w:ins>
      <w:r w:rsidRPr="00634BFB">
        <w:t>2.2.1</w:t>
      </w:r>
      <w:r w:rsidRPr="00634BFB">
        <w:tab/>
        <w:t>Carriage in ISO BMFF</w:t>
      </w:r>
    </w:p>
    <w:p w14:paraId="141DFCCA" w14:textId="0D71A8AF" w:rsidR="00634BFB" w:rsidRPr="00634BFB" w:rsidRDefault="00634BFB" w:rsidP="00634BFB">
      <w:pPr>
        <w:jc w:val="both"/>
        <w:rPr>
          <w:iCs/>
        </w:rPr>
      </w:pPr>
      <w:r w:rsidRPr="00634BFB">
        <w:rPr>
          <w:iCs/>
        </w:rPr>
        <w:t xml:space="preserve">The carriage of scalable HEVC is specified in detail in [13] as one of the "Layered HEVC ((L-HEVC) extensions", including SHVC, MV-HEVC, and 3D-HEVC. Clause 9 of [13] specifies </w:t>
      </w:r>
      <w:r w:rsidR="00BB4BC9">
        <w:rPr>
          <w:iCs/>
        </w:rPr>
        <w:t>the</w:t>
      </w:r>
      <w:r w:rsidRPr="00634BFB">
        <w:rPr>
          <w:iCs/>
        </w:rPr>
        <w:t xml:space="preserve"> L-HEVC elementary stream and sample definitions. </w:t>
      </w:r>
    </w:p>
    <w:p w14:paraId="5D77866E" w14:textId="739DE1D1" w:rsidR="00634BFB" w:rsidRPr="00634BFB" w:rsidRDefault="00634BFB" w:rsidP="001D14FA">
      <w:pPr>
        <w:pStyle w:val="Heading5"/>
      </w:pPr>
      <w:del w:id="861" w:author="Rapporteur" w:date="2024-02-02T09:27:00Z">
        <w:r w:rsidRPr="00634BFB" w:rsidDel="007E4A10">
          <w:delText>6.7.</w:delText>
        </w:r>
      </w:del>
      <w:ins w:id="862" w:author="Rapporteur" w:date="2024-02-02T09:27:00Z">
        <w:r w:rsidR="007E4A10">
          <w:t>6.8.</w:t>
        </w:r>
      </w:ins>
      <w:r w:rsidRPr="00634BFB">
        <w:t>2.2.3</w:t>
      </w:r>
      <w:r w:rsidRPr="00634BFB">
        <w:tab/>
        <w:t>Support in CMAF</w:t>
      </w:r>
    </w:p>
    <w:p w14:paraId="4D6D1AE1" w14:textId="471BDC5A" w:rsidR="00634BFB" w:rsidRPr="00634BFB" w:rsidRDefault="00634BFB" w:rsidP="00634BFB">
      <w:pPr>
        <w:jc w:val="both"/>
        <w:rPr>
          <w:iCs/>
        </w:rPr>
      </w:pPr>
      <w:r w:rsidRPr="00634BFB">
        <w:rPr>
          <w:iCs/>
        </w:rPr>
        <w:t xml:space="preserve">Carriage of scalable HEVC is specified by ISO/IEC 23000-19 (CMAF) </w:t>
      </w:r>
      <w:r w:rsidR="005E7A09">
        <w:rPr>
          <w:iCs/>
        </w:rPr>
        <w:t>[33</w:t>
      </w:r>
      <w:r w:rsidRPr="00634BFB">
        <w:rPr>
          <w:iCs/>
        </w:rPr>
        <w:t>] Annex H.</w:t>
      </w:r>
    </w:p>
    <w:p w14:paraId="6DACF94F" w14:textId="57864CFC" w:rsidR="00634BFB" w:rsidRPr="00634BFB" w:rsidRDefault="00634BFB" w:rsidP="00634BFB">
      <w:pPr>
        <w:jc w:val="both"/>
        <w:rPr>
          <w:iCs/>
        </w:rPr>
      </w:pPr>
      <w:r w:rsidRPr="00634BFB">
        <w:rPr>
          <w:iCs/>
        </w:rPr>
        <w:t xml:space="preserve">Currently however, </w:t>
      </w:r>
      <w:r w:rsidR="00BB4BC9">
        <w:rPr>
          <w:lang w:eastAsia="zh-CN"/>
        </w:rPr>
        <w:t xml:space="preserve">the </w:t>
      </w:r>
      <w:r w:rsidRPr="00634BFB">
        <w:rPr>
          <w:iCs/>
        </w:rPr>
        <w:t>CMAF specification restricts the spatial resolution of the enhancement layer be to be either 1.5, 2, or 3 times that of the base layer both horizontally and vertically in Annex H.4.2.2 (General constraints). This raises some issues:</w:t>
      </w:r>
    </w:p>
    <w:p w14:paraId="1FE54828" w14:textId="1C515573" w:rsidR="00634BFB" w:rsidRPr="00634BFB" w:rsidRDefault="001248D7" w:rsidP="001248D7">
      <w:pPr>
        <w:ind w:left="360"/>
        <w:jc w:val="both"/>
        <w:rPr>
          <w:iCs/>
          <w:lang w:val="en-CA"/>
        </w:rPr>
      </w:pPr>
      <w:bookmarkStart w:id="863" w:name="MCCQCTEMPBM_00000092"/>
      <w:r>
        <w:rPr>
          <w:iCs/>
          <w:lang w:val="en-CA"/>
        </w:rPr>
        <w:t xml:space="preserve">1. </w:t>
      </w:r>
      <w:r w:rsidR="00634BFB" w:rsidRPr="00634BFB">
        <w:rPr>
          <w:iCs/>
          <w:lang w:val="en-CA"/>
        </w:rPr>
        <w:t>It omits the spatial resolution ratio of 1.0 for the enhancement layer that can be used for purposes beyond spatial resolution scalability, e.g., to provide bit-depth scalability.</w:t>
      </w:r>
    </w:p>
    <w:p w14:paraId="3A0DF522" w14:textId="03674F3C" w:rsidR="00634BFB" w:rsidRPr="00634BFB" w:rsidRDefault="001248D7" w:rsidP="001248D7">
      <w:pPr>
        <w:ind w:left="360"/>
        <w:jc w:val="both"/>
        <w:rPr>
          <w:iCs/>
          <w:lang w:val="en-CA"/>
        </w:rPr>
      </w:pPr>
      <w:bookmarkStart w:id="864" w:name="MCCQCTEMPBM_00000093"/>
      <w:bookmarkEnd w:id="863"/>
      <w:r>
        <w:rPr>
          <w:iCs/>
          <w:lang w:val="en-CA"/>
        </w:rPr>
        <w:t xml:space="preserve">2. </w:t>
      </w:r>
      <w:r w:rsidR="00634BFB" w:rsidRPr="00634BFB">
        <w:rPr>
          <w:iCs/>
          <w:lang w:val="en-CA"/>
        </w:rPr>
        <w:t>These 3 ratios omit several other possible ratios, e.g., going beyond the ratio</w:t>
      </w:r>
      <w:r w:rsidR="00BB4BC9">
        <w:rPr>
          <w:iCs/>
          <w:lang w:val="en-CA"/>
        </w:rPr>
        <w:t xml:space="preserve"> value of</w:t>
      </w:r>
      <w:r w:rsidR="00634BFB" w:rsidRPr="00634BFB">
        <w:rPr>
          <w:iCs/>
          <w:lang w:val="en-CA"/>
        </w:rPr>
        <w:t xml:space="preserve"> 3, or using some other typical ratios </w:t>
      </w:r>
      <w:r w:rsidR="00BB4BC9">
        <w:rPr>
          <w:iCs/>
          <w:lang w:val="en-CA"/>
        </w:rPr>
        <w:t>such as</w:t>
      </w:r>
      <w:r w:rsidR="00634BFB" w:rsidRPr="00634BFB">
        <w:rPr>
          <w:iCs/>
          <w:lang w:val="en-CA"/>
        </w:rPr>
        <w:t xml:space="preserve"> 1.25.</w:t>
      </w:r>
    </w:p>
    <w:bookmarkEnd w:id="864"/>
    <w:p w14:paraId="4481E195" w14:textId="0E49D483" w:rsidR="00634BFB" w:rsidRPr="00634BFB" w:rsidRDefault="00634BFB" w:rsidP="004451B1">
      <w:pPr>
        <w:jc w:val="both"/>
        <w:rPr>
          <w:iCs/>
          <w:lang w:val="en-CA"/>
        </w:rPr>
      </w:pPr>
      <w:r w:rsidRPr="00634BFB">
        <w:rPr>
          <w:iCs/>
          <w:lang w:val="en-CA"/>
        </w:rPr>
        <w:t xml:space="preserve">Based on this, MPEG has started studying this issue in </w:t>
      </w:r>
      <w:r w:rsidR="005E7A09">
        <w:rPr>
          <w:iCs/>
          <w:lang w:val="en-CA"/>
        </w:rPr>
        <w:t>[36</w:t>
      </w:r>
      <w:r w:rsidRPr="00634BFB">
        <w:rPr>
          <w:iCs/>
          <w:lang w:val="en-CA"/>
        </w:rPr>
        <w:t>] to ensure if such limitations can be addressed without creating any backward compatibility issues.</w:t>
      </w:r>
    </w:p>
    <w:p w14:paraId="798E06A3" w14:textId="7D4A70BE" w:rsidR="00D50B2A" w:rsidDel="00C6106C" w:rsidRDefault="00634BFB" w:rsidP="00634BFB">
      <w:pPr>
        <w:rPr>
          <w:del w:id="865" w:author="S4-240172" w:date="2024-02-02T08:57:00Z"/>
          <w:color w:val="FF0000"/>
          <w:lang w:eastAsia="ko-KR"/>
        </w:rPr>
      </w:pPr>
      <w:del w:id="866" w:author="S4-240172" w:date="2024-02-02T08:57:00Z">
        <w:r w:rsidRPr="001D14FA" w:rsidDel="00C6106C">
          <w:rPr>
            <w:color w:val="FF0000"/>
            <w:lang w:eastAsia="ko-KR"/>
          </w:rPr>
          <w:delText>Editor's note: The progress on the MPEG CMAF technologies under consideration needs to be tracked in the TR.</w:delText>
        </w:r>
      </w:del>
    </w:p>
    <w:p w14:paraId="6A934D07" w14:textId="0D6A60FC" w:rsidR="00BB4BC9" w:rsidRPr="001D14FA" w:rsidDel="00C6106C" w:rsidRDefault="00BB4BC9" w:rsidP="001D14FA">
      <w:pPr>
        <w:rPr>
          <w:del w:id="867" w:author="S4-240172" w:date="2024-02-02T08:57:00Z"/>
          <w:color w:val="FF0000"/>
          <w:lang w:eastAsia="ko-KR"/>
        </w:rPr>
      </w:pPr>
      <w:del w:id="868" w:author="S4-240172" w:date="2024-02-02T08:57:00Z">
        <w:r w:rsidRPr="002F597B" w:rsidDel="00C6106C">
          <w:rPr>
            <w:color w:val="FF0000"/>
            <w:lang w:eastAsia="ko-KR"/>
          </w:rPr>
          <w:delText xml:space="preserve">Editor's note: </w:delText>
        </w:r>
        <w:r w:rsidDel="00C6106C">
          <w:rPr>
            <w:color w:val="FF0000"/>
            <w:lang w:eastAsia="ko-KR"/>
          </w:rPr>
          <w:delText>Further grammatical changes may be needed</w:delText>
        </w:r>
        <w:r w:rsidRPr="002F597B" w:rsidDel="00C6106C">
          <w:rPr>
            <w:color w:val="FF0000"/>
            <w:lang w:eastAsia="ko-KR"/>
          </w:rPr>
          <w:delText>.</w:delText>
        </w:r>
      </w:del>
    </w:p>
    <w:p w14:paraId="58A1951F" w14:textId="0DB563CC" w:rsidR="00D50B2A" w:rsidRPr="001D14FA" w:rsidRDefault="00D50B2A" w:rsidP="001D14FA">
      <w:pPr>
        <w:pStyle w:val="Heading3"/>
      </w:pPr>
      <w:del w:id="869" w:author="Rapporteur" w:date="2024-02-02T09:27:00Z">
        <w:r w:rsidRPr="00C95E6E" w:rsidDel="007E4A10">
          <w:delText>6.7.</w:delText>
        </w:r>
      </w:del>
      <w:bookmarkStart w:id="870" w:name="_Toc157759717"/>
      <w:ins w:id="871" w:author="Rapporteur" w:date="2024-02-02T09:27:00Z">
        <w:r w:rsidR="007E4A10">
          <w:t>6.8.</w:t>
        </w:r>
      </w:ins>
      <w:r w:rsidRPr="00C95E6E">
        <w:t>3</w:t>
      </w:r>
      <w:r w:rsidRPr="00C95E6E">
        <w:tab/>
      </w:r>
      <w:r w:rsidRPr="001D14FA">
        <w:t>Evaluation</w:t>
      </w:r>
      <w:bookmarkEnd w:id="870"/>
    </w:p>
    <w:p w14:paraId="4863F7AF" w14:textId="29742FB5" w:rsidR="009F201E" w:rsidRPr="008F55CC" w:rsidDel="00B603CF" w:rsidRDefault="009F201E" w:rsidP="008F55CC">
      <w:pPr>
        <w:rPr>
          <w:del w:id="872" w:author="Rapporteur" w:date="2024-02-02T09:46:00Z"/>
          <w:color w:val="FF0000"/>
          <w:lang w:eastAsia="ko-KR"/>
        </w:rPr>
      </w:pPr>
      <w:del w:id="873" w:author="Rapporteur" w:date="2024-02-02T09:46:00Z">
        <w:r w:rsidRPr="002F597B" w:rsidDel="00B603CF">
          <w:rPr>
            <w:color w:val="FF0000"/>
            <w:lang w:eastAsia="ko-KR"/>
          </w:rPr>
          <w:delText>Editor's note: Further work on evaluation is FFS.</w:delText>
        </w:r>
      </w:del>
    </w:p>
    <w:p w14:paraId="49E2B47B" w14:textId="545904D5" w:rsidR="00D50B2A" w:rsidRPr="001D14FA" w:rsidRDefault="00D50B2A" w:rsidP="001D14FA">
      <w:pPr>
        <w:pStyle w:val="Heading4"/>
      </w:pPr>
      <w:del w:id="874" w:author="Rapporteur" w:date="2024-02-02T09:27:00Z">
        <w:r w:rsidRPr="001D14FA" w:rsidDel="007E4A10">
          <w:delText>6.7.</w:delText>
        </w:r>
      </w:del>
      <w:ins w:id="875" w:author="Rapporteur" w:date="2024-02-02T09:27:00Z">
        <w:r w:rsidR="007E4A10">
          <w:t>6.8.</w:t>
        </w:r>
      </w:ins>
      <w:r w:rsidRPr="001D14FA">
        <w:t>3.1 Assessment/discussion of hardware impact</w:t>
      </w:r>
    </w:p>
    <w:p w14:paraId="1932B3F1" w14:textId="77777777" w:rsidR="00D50B2A" w:rsidRPr="00142640" w:rsidRDefault="00D50B2A" w:rsidP="008F55CC">
      <w:pPr>
        <w:rPr>
          <w:lang w:eastAsia="ko-KR"/>
        </w:rPr>
      </w:pPr>
      <w:r w:rsidRPr="00142640">
        <w:rPr>
          <w:lang w:eastAsia="ko-KR"/>
        </w:rPr>
        <w:t>The difference of HEVC and SHVC implementation is a high-level employing same low level coding tools, hence the hardware impact on implementations is manageable.</w:t>
      </w:r>
    </w:p>
    <w:p w14:paraId="492DF58C" w14:textId="7738AC40" w:rsidR="00D50B2A" w:rsidRPr="001D14FA" w:rsidRDefault="00D50B2A" w:rsidP="001D14FA">
      <w:pPr>
        <w:pStyle w:val="Heading4"/>
      </w:pPr>
      <w:del w:id="876" w:author="Rapporteur" w:date="2024-02-02T09:27:00Z">
        <w:r w:rsidRPr="001D14FA" w:rsidDel="007E4A10">
          <w:delText>6.7.</w:delText>
        </w:r>
      </w:del>
      <w:ins w:id="877" w:author="Rapporteur" w:date="2024-02-02T09:27:00Z">
        <w:r w:rsidR="007E4A10">
          <w:t>6.8.</w:t>
        </w:r>
      </w:ins>
      <w:r w:rsidRPr="001D14FA">
        <w:t>3.</w:t>
      </w:r>
      <w:r w:rsidR="001248D7">
        <w:t>2</w:t>
      </w:r>
      <w:r w:rsidRPr="001D14FA">
        <w:t xml:space="preserve"> Performance evaluation</w:t>
      </w:r>
    </w:p>
    <w:p w14:paraId="4435C87F" w14:textId="43097FF6" w:rsidR="00D50B2A" w:rsidRDefault="00D50B2A" w:rsidP="00D50B2A">
      <w:r w:rsidRPr="00142640">
        <w:rPr>
          <w:lang w:eastAsia="ko-KR"/>
        </w:rPr>
        <w:t xml:space="preserve">Based on the representative scenario evaluation, using the scalable streams save 23% of the otherwise required additional storage. </w:t>
      </w:r>
      <w:r w:rsidRPr="00142640">
        <w:t xml:space="preserve">Finally, some information about the performance of SHVC in different application scenarios is documented in </w:t>
      </w:r>
      <w:r w:rsidR="007B6790">
        <w:t>[30]</w:t>
      </w:r>
      <w:r w:rsidRPr="00142640">
        <w:t xml:space="preserve"> and </w:t>
      </w:r>
      <w:r w:rsidR="007B6790">
        <w:t>[31]</w:t>
      </w:r>
      <w:r w:rsidRPr="00142640">
        <w:t>.</w:t>
      </w:r>
    </w:p>
    <w:p w14:paraId="1D14FA57" w14:textId="0D5A07A5" w:rsidR="00E17F6B" w:rsidRPr="001D14FA" w:rsidRDefault="00E17F6B" w:rsidP="001D14FA">
      <w:pPr>
        <w:pStyle w:val="Heading2"/>
      </w:pPr>
      <w:del w:id="878" w:author="Rapporteur" w:date="2024-02-02T09:26:00Z">
        <w:r w:rsidRPr="001D14FA" w:rsidDel="007E4A10">
          <w:delText>6.8</w:delText>
        </w:r>
      </w:del>
      <w:bookmarkStart w:id="879" w:name="_Toc157759718"/>
      <w:ins w:id="880" w:author="Rapporteur" w:date="2024-02-02T09:26:00Z">
        <w:r w:rsidR="007E4A10">
          <w:t>6.9</w:t>
        </w:r>
      </w:ins>
      <w:r w:rsidRPr="001D14FA">
        <w:tab/>
        <w:t>Solution #4.1: MV-HEVC with auxiliary depth/alpha channels</w:t>
      </w:r>
      <w:bookmarkEnd w:id="879"/>
    </w:p>
    <w:p w14:paraId="48D49B25" w14:textId="4A21417E" w:rsidR="00E17F6B" w:rsidRPr="001D14FA" w:rsidRDefault="00E17F6B" w:rsidP="001D14FA">
      <w:pPr>
        <w:pStyle w:val="Heading3"/>
      </w:pPr>
      <w:del w:id="881" w:author="Rapporteur" w:date="2024-02-02T09:26:00Z">
        <w:r w:rsidRPr="001D14FA" w:rsidDel="007E4A10">
          <w:delText>6.8.</w:delText>
        </w:r>
      </w:del>
      <w:bookmarkStart w:id="882" w:name="_Toc157759719"/>
      <w:ins w:id="883" w:author="Rapporteur" w:date="2024-02-02T09:26:00Z">
        <w:r w:rsidR="007E4A10">
          <w:t>6.9.</w:t>
        </w:r>
      </w:ins>
      <w:r w:rsidRPr="001D14FA">
        <w:t>1</w:t>
      </w:r>
      <w:r w:rsidRPr="001D14FA">
        <w:tab/>
        <w:t>Introduction</w:t>
      </w:r>
      <w:bookmarkEnd w:id="882"/>
    </w:p>
    <w:p w14:paraId="1F50B57B" w14:textId="77777777" w:rsidR="00E17F6B" w:rsidRDefault="00E17F6B" w:rsidP="00E17F6B">
      <w:pPr>
        <w:jc w:val="both"/>
        <w:rPr>
          <w:rFonts w:eastAsia="MS Mincho"/>
          <w:strike/>
          <w:szCs w:val="24"/>
          <w:lang w:val="en-CA" w:eastAsia="x-none"/>
        </w:rPr>
      </w:pPr>
      <w:r>
        <w:rPr>
          <w:rFonts w:eastAsia="MS Mincho"/>
          <w:szCs w:val="24"/>
          <w:lang w:val="en-CA" w:eastAsia="x-none"/>
        </w:rPr>
        <w:t>This solution explores the use of au</w:t>
      </w:r>
      <w:r w:rsidRPr="000259C1">
        <w:rPr>
          <w:rFonts w:eastAsia="MS Mincho"/>
          <w:szCs w:val="24"/>
          <w:lang w:val="en-CA" w:eastAsia="x-none"/>
        </w:rPr>
        <w:t xml:space="preserve">xiliary alpha or depth channels, complementary to an HEVC bitstream to enable rendering optimization based on the auxiliary alpha/depth channels. This can be done in two ways: </w:t>
      </w:r>
    </w:p>
    <w:p w14:paraId="764EFDC2" w14:textId="0ADD15C2" w:rsidR="00E17F6B" w:rsidRPr="001248D7" w:rsidRDefault="001248D7" w:rsidP="001248D7">
      <w:pPr>
        <w:overflowPunct/>
        <w:autoSpaceDE/>
        <w:autoSpaceDN/>
        <w:adjustRightInd/>
        <w:ind w:left="360"/>
        <w:jc w:val="both"/>
        <w:textAlignment w:val="auto"/>
        <w:rPr>
          <w:rFonts w:eastAsia="MS Mincho"/>
          <w:szCs w:val="24"/>
          <w:lang w:val="en-CA" w:eastAsia="x-none"/>
        </w:rPr>
      </w:pPr>
      <w:bookmarkStart w:id="884" w:name="MCCQCTEMPBM_00000094"/>
      <w:r>
        <w:rPr>
          <w:rFonts w:eastAsia="MS Mincho"/>
          <w:szCs w:val="24"/>
          <w:lang w:val="en-CA" w:eastAsia="x-none"/>
        </w:rPr>
        <w:t xml:space="preserve">- </w:t>
      </w:r>
      <w:r w:rsidR="00E17F6B" w:rsidRPr="001248D7">
        <w:rPr>
          <w:rFonts w:eastAsia="MS Mincho"/>
          <w:szCs w:val="24"/>
          <w:lang w:val="en-CA" w:eastAsia="x-none"/>
        </w:rPr>
        <w:t>Solution 4.1-A: An MV-HEVC bitstream carrying a single video layer and alpha/depth video channels.</w:t>
      </w:r>
    </w:p>
    <w:p w14:paraId="4F69DFA8" w14:textId="4C4681F5" w:rsidR="00E17F6B" w:rsidRPr="001248D7" w:rsidRDefault="001248D7" w:rsidP="001248D7">
      <w:pPr>
        <w:overflowPunct/>
        <w:autoSpaceDE/>
        <w:autoSpaceDN/>
        <w:adjustRightInd/>
        <w:ind w:left="360"/>
        <w:jc w:val="both"/>
        <w:textAlignment w:val="auto"/>
        <w:rPr>
          <w:rFonts w:eastAsia="MS Mincho"/>
          <w:szCs w:val="24"/>
          <w:lang w:val="en-CA" w:eastAsia="x-none"/>
        </w:rPr>
      </w:pPr>
      <w:bookmarkStart w:id="885" w:name="MCCQCTEMPBM_00000095"/>
      <w:bookmarkEnd w:id="884"/>
      <w:r>
        <w:rPr>
          <w:rFonts w:eastAsia="MS Mincho"/>
          <w:szCs w:val="24"/>
          <w:lang w:val="en-CA" w:eastAsia="x-none"/>
        </w:rPr>
        <w:t xml:space="preserve">- </w:t>
      </w:r>
      <w:r w:rsidR="00E17F6B" w:rsidRPr="001248D7">
        <w:rPr>
          <w:rFonts w:eastAsia="MS Mincho"/>
          <w:szCs w:val="24"/>
          <w:lang w:val="en-CA" w:eastAsia="x-none"/>
        </w:rPr>
        <w:t>Solution 4.1-B: Multiple MV-HEVC bitstreams, each carrying a texture layer and with alpha/depth channels.</w:t>
      </w:r>
    </w:p>
    <w:bookmarkEnd w:id="885"/>
    <w:p w14:paraId="2BB60454" w14:textId="6340D86D" w:rsidR="00E17F6B" w:rsidRPr="001D14FA" w:rsidRDefault="00E17F6B" w:rsidP="001D14FA">
      <w:pPr>
        <w:pStyle w:val="Heading3"/>
      </w:pPr>
      <w:del w:id="886" w:author="Rapporteur" w:date="2024-02-02T09:26:00Z">
        <w:r w:rsidRPr="001D14FA" w:rsidDel="007E4A10">
          <w:lastRenderedPageBreak/>
          <w:delText>6.8.</w:delText>
        </w:r>
      </w:del>
      <w:bookmarkStart w:id="887" w:name="_Toc157759720"/>
      <w:ins w:id="888" w:author="Rapporteur" w:date="2024-02-02T09:26:00Z">
        <w:r w:rsidR="007E4A10">
          <w:t>6.9.</w:t>
        </w:r>
      </w:ins>
      <w:r w:rsidRPr="001D14FA">
        <w:t>2</w:t>
      </w:r>
      <w:r w:rsidRPr="001D14FA">
        <w:tab/>
        <w:t>High-level Description</w:t>
      </w:r>
      <w:bookmarkEnd w:id="887"/>
    </w:p>
    <w:p w14:paraId="00D0CB42" w14:textId="75620C6E" w:rsidR="00E17F6B" w:rsidRPr="001D14FA" w:rsidRDefault="00E17F6B" w:rsidP="001D14FA">
      <w:pPr>
        <w:pStyle w:val="Heading4"/>
        <w:rPr>
          <w:rFonts w:eastAsiaTheme="minorEastAsia"/>
        </w:rPr>
      </w:pPr>
      <w:del w:id="889" w:author="Rapporteur" w:date="2024-02-02T09:26:00Z">
        <w:r w:rsidRPr="001D14FA" w:rsidDel="007E4A10">
          <w:delText>6.8.</w:delText>
        </w:r>
      </w:del>
      <w:ins w:id="890" w:author="Rapporteur" w:date="2024-02-02T09:26:00Z">
        <w:r w:rsidR="007E4A10">
          <w:t>6.9.</w:t>
        </w:r>
      </w:ins>
      <w:r w:rsidRPr="001D14FA">
        <w:t>2.1</w:t>
      </w:r>
      <w:r w:rsidRPr="001D14FA">
        <w:tab/>
        <w:t>Introduction</w:t>
      </w:r>
    </w:p>
    <w:p w14:paraId="6512540D" w14:textId="07B73290" w:rsidR="00E17F6B" w:rsidRPr="00597E59" w:rsidRDefault="00E17F6B" w:rsidP="00E17F6B">
      <w:pPr>
        <w:jc w:val="both"/>
        <w:rPr>
          <w:rFonts w:eastAsia="MS Mincho"/>
          <w:szCs w:val="24"/>
          <w:lang w:val="en-CA" w:eastAsia="x-none"/>
        </w:rPr>
      </w:pPr>
      <w:r w:rsidRPr="00597E59">
        <w:rPr>
          <w:rFonts w:eastAsia="MS Mincho"/>
          <w:szCs w:val="24"/>
          <w:lang w:val="en-CA" w:eastAsia="x-none"/>
        </w:rPr>
        <w:t xml:space="preserve">This solution explores the usage of MV-HEVC to carry the alpha and depth information as auxiliary channels. The carriage of such data is described in </w:t>
      </w:r>
      <w:r w:rsidRPr="004451B1">
        <w:rPr>
          <w:rFonts w:eastAsia="MS Mincho"/>
          <w:szCs w:val="24"/>
          <w:lang w:val="en-CA" w:eastAsia="x-none"/>
        </w:rPr>
        <w:t xml:space="preserve">clause </w:t>
      </w:r>
      <w:del w:id="891" w:author="Rapporteur" w:date="2024-02-02T09:26:00Z">
        <w:r w:rsidRPr="00597E59" w:rsidDel="007E4A10">
          <w:rPr>
            <w:rFonts w:eastAsia="MS Mincho"/>
            <w:szCs w:val="24"/>
            <w:lang w:val="en-CA" w:eastAsia="x-none"/>
          </w:rPr>
          <w:delText>6.8.</w:delText>
        </w:r>
      </w:del>
      <w:ins w:id="892" w:author="Rapporteur" w:date="2024-02-02T09:26:00Z">
        <w:r w:rsidR="007E4A10">
          <w:rPr>
            <w:rFonts w:eastAsia="MS Mincho"/>
            <w:szCs w:val="24"/>
            <w:lang w:val="en-CA" w:eastAsia="x-none"/>
          </w:rPr>
          <w:t>6.9.</w:t>
        </w:r>
      </w:ins>
      <w:r w:rsidRPr="00597E59">
        <w:rPr>
          <w:rFonts w:eastAsia="MS Mincho"/>
          <w:szCs w:val="24"/>
          <w:lang w:val="en-CA" w:eastAsia="x-none"/>
        </w:rPr>
        <w:t>2.</w:t>
      </w:r>
      <w:r>
        <w:rPr>
          <w:rFonts w:eastAsia="MS Mincho"/>
          <w:szCs w:val="24"/>
          <w:lang w:val="en-CA" w:eastAsia="x-none"/>
        </w:rPr>
        <w:t>2</w:t>
      </w:r>
      <w:r w:rsidRPr="00597E59">
        <w:rPr>
          <w:rFonts w:eastAsia="MS Mincho"/>
          <w:szCs w:val="24"/>
          <w:lang w:val="en-CA" w:eastAsia="x-none"/>
        </w:rPr>
        <w:t xml:space="preserve">. </w:t>
      </w:r>
    </w:p>
    <w:p w14:paraId="0B2F75F5" w14:textId="30A84C84" w:rsidR="00E17F6B" w:rsidRPr="004451B1" w:rsidRDefault="00E17F6B" w:rsidP="004451B1">
      <w:pPr>
        <w:jc w:val="both"/>
        <w:rPr>
          <w:rFonts w:eastAsia="MS Mincho"/>
          <w:szCs w:val="24"/>
          <w:lang w:val="en-CA" w:eastAsia="x-none"/>
        </w:rPr>
      </w:pPr>
      <w:r w:rsidRPr="00597E59">
        <w:rPr>
          <w:rFonts w:eastAsia="MS Mincho"/>
          <w:szCs w:val="24"/>
          <w:lang w:val="en-CA" w:eastAsia="x-none"/>
        </w:rPr>
        <w:t>Additional information on possible SEI messaging transmitted to drive pose-correction is also documented for information</w:t>
      </w:r>
      <w:r w:rsidRPr="004451B1">
        <w:rPr>
          <w:rFonts w:eastAsia="MS Mincho"/>
          <w:szCs w:val="24"/>
          <w:lang w:val="en-CA" w:eastAsia="x-none"/>
        </w:rPr>
        <w:t xml:space="preserve"> in clause </w:t>
      </w:r>
      <w:del w:id="893" w:author="Rapporteur" w:date="2024-02-02T09:26:00Z">
        <w:r w:rsidRPr="004451B1" w:rsidDel="007E4A10">
          <w:rPr>
            <w:rFonts w:eastAsia="MS Mincho"/>
            <w:szCs w:val="24"/>
            <w:lang w:val="en-CA" w:eastAsia="x-none"/>
          </w:rPr>
          <w:delText>6.8.</w:delText>
        </w:r>
      </w:del>
      <w:ins w:id="894" w:author="Rapporteur" w:date="2024-02-02T09:26:00Z">
        <w:r w:rsidR="007E4A10">
          <w:rPr>
            <w:rFonts w:eastAsia="MS Mincho"/>
            <w:szCs w:val="24"/>
            <w:lang w:val="en-CA" w:eastAsia="x-none"/>
          </w:rPr>
          <w:t>6.9.</w:t>
        </w:r>
      </w:ins>
      <w:r w:rsidRPr="004451B1">
        <w:rPr>
          <w:rFonts w:eastAsia="MS Mincho"/>
          <w:szCs w:val="24"/>
          <w:lang w:val="en-CA" w:eastAsia="x-none"/>
        </w:rPr>
        <w:t>2.</w:t>
      </w:r>
      <w:r>
        <w:rPr>
          <w:rFonts w:eastAsia="MS Mincho"/>
          <w:szCs w:val="24"/>
          <w:lang w:val="en-CA" w:eastAsia="x-none"/>
        </w:rPr>
        <w:t>3</w:t>
      </w:r>
      <w:r w:rsidRPr="004451B1">
        <w:rPr>
          <w:rFonts w:eastAsia="MS Mincho"/>
          <w:szCs w:val="24"/>
          <w:lang w:val="en-CA" w:eastAsia="x-none"/>
        </w:rPr>
        <w:t xml:space="preserve"> but</w:t>
      </w:r>
      <w:r w:rsidRPr="00597E59">
        <w:rPr>
          <w:rFonts w:eastAsia="MS Mincho"/>
          <w:szCs w:val="24"/>
          <w:lang w:val="en-CA" w:eastAsia="x-none"/>
        </w:rPr>
        <w:t xml:space="preserve"> is not supported at this stage by OpenXR APIs and thus is excluded from this evaluation.</w:t>
      </w:r>
    </w:p>
    <w:p w14:paraId="36CCE0EA" w14:textId="04857814" w:rsidR="00E17F6B" w:rsidRPr="001D14FA" w:rsidRDefault="00E17F6B" w:rsidP="001D14FA">
      <w:pPr>
        <w:pStyle w:val="Heading4"/>
      </w:pPr>
      <w:del w:id="895" w:author="Rapporteur" w:date="2024-02-02T09:26:00Z">
        <w:r w:rsidRPr="001D14FA" w:rsidDel="007E4A10">
          <w:delText>6.8.</w:delText>
        </w:r>
      </w:del>
      <w:ins w:id="896" w:author="Rapporteur" w:date="2024-02-02T09:26:00Z">
        <w:r w:rsidR="007E4A10">
          <w:t>6.9.</w:t>
        </w:r>
      </w:ins>
      <w:r w:rsidRPr="001D14FA">
        <w:t>2.2</w:t>
      </w:r>
      <w:r w:rsidRPr="001D14FA">
        <w:tab/>
        <w:t>Carriage of alpha and depth auxiliary channels with MV-HEVC</w:t>
      </w:r>
    </w:p>
    <w:p w14:paraId="6CDD5197" w14:textId="77777777" w:rsidR="00E17F6B" w:rsidRDefault="00E17F6B" w:rsidP="00E17F6B">
      <w:pPr>
        <w:jc w:val="both"/>
        <w:rPr>
          <w:rFonts w:eastAsia="MS Mincho"/>
          <w:szCs w:val="24"/>
          <w:lang w:val="en-CA" w:eastAsia="x-none"/>
        </w:rPr>
      </w:pPr>
      <w:r>
        <w:rPr>
          <w:rFonts w:eastAsia="MS Mincho"/>
          <w:szCs w:val="24"/>
          <w:lang w:val="en-CA" w:eastAsia="x-none"/>
        </w:rPr>
        <w:t xml:space="preserve">The usage of auxiliary pictures in HEVC is part of the multi-layer extensions. The carriage of auxiliary data such as depth or alpha channels is defined by the </w:t>
      </w:r>
      <w:proofErr w:type="spellStart"/>
      <w:r>
        <w:rPr>
          <w:rFonts w:eastAsia="MS Mincho"/>
          <w:szCs w:val="24"/>
          <w:lang w:val="en-CA" w:eastAsia="x-none"/>
        </w:rPr>
        <w:t>ScalabilityId</w:t>
      </w:r>
      <w:proofErr w:type="spellEnd"/>
      <w:r>
        <w:rPr>
          <w:rFonts w:eastAsia="MS Mincho"/>
          <w:szCs w:val="24"/>
          <w:lang w:val="en-CA" w:eastAsia="x-none"/>
        </w:rPr>
        <w:t xml:space="preserve"> signalled through the </w:t>
      </w:r>
      <w:proofErr w:type="spellStart"/>
      <w:r>
        <w:rPr>
          <w:rFonts w:eastAsia="MS Mincho"/>
          <w:szCs w:val="24"/>
          <w:lang w:val="en-CA" w:eastAsia="x-none"/>
        </w:rPr>
        <w:t>scalability_mask_flag</w:t>
      </w:r>
      <w:proofErr w:type="spellEnd"/>
      <w:r>
        <w:rPr>
          <w:rFonts w:eastAsia="MS Mincho"/>
          <w:szCs w:val="24"/>
          <w:lang w:val="en-CA" w:eastAsia="x-none"/>
        </w:rPr>
        <w:t xml:space="preserve"> in the Video Parameter Set (VPS). This is possible by configuring the scalability mask index to ‘3’, the value reserved for enabling “Auxiliary” as scalability dimension, as highlighted in yellow in Table 1.</w:t>
      </w:r>
    </w:p>
    <w:p w14:paraId="018FECDE" w14:textId="77777777" w:rsidR="00E17F6B" w:rsidRDefault="00E17F6B" w:rsidP="001248D7">
      <w:pPr>
        <w:pStyle w:val="TH"/>
      </w:pPr>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t xml:space="preserve">: Mapping of </w:t>
      </w:r>
      <w:proofErr w:type="spellStart"/>
      <w:r>
        <w:t>ScalabilityId</w:t>
      </w:r>
      <w:proofErr w:type="spellEnd"/>
      <w:r>
        <w:t xml:space="preserve"> to scalability dimensions, as specified in HEVC (see Table F.1)</w:t>
      </w:r>
    </w:p>
    <w:tbl>
      <w:tblPr>
        <w:tblStyle w:val="TableGrid"/>
        <w:tblW w:w="0" w:type="auto"/>
        <w:tblLook w:val="04A0" w:firstRow="1" w:lastRow="0" w:firstColumn="1" w:lastColumn="0" w:noHBand="0" w:noVBand="1"/>
      </w:tblPr>
      <w:tblGrid>
        <w:gridCol w:w="3208"/>
        <w:gridCol w:w="3210"/>
        <w:gridCol w:w="3210"/>
      </w:tblGrid>
      <w:tr w:rsidR="009B6AC4" w14:paraId="540E064C" w14:textId="77777777" w:rsidTr="00A35D06">
        <w:tc>
          <w:tcPr>
            <w:tcW w:w="3209" w:type="dxa"/>
          </w:tcPr>
          <w:p w14:paraId="097EC06B"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Scalability mask index</w:t>
            </w:r>
          </w:p>
        </w:tc>
        <w:tc>
          <w:tcPr>
            <w:tcW w:w="3210" w:type="dxa"/>
          </w:tcPr>
          <w:p w14:paraId="5EA86C16"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Scalability dimension</w:t>
            </w:r>
          </w:p>
        </w:tc>
        <w:tc>
          <w:tcPr>
            <w:tcW w:w="3210" w:type="dxa"/>
          </w:tcPr>
          <w:p w14:paraId="7E477B91" w14:textId="77777777" w:rsidR="00E17F6B" w:rsidRPr="004451B1" w:rsidRDefault="00E17F6B" w:rsidP="00A35D06">
            <w:pPr>
              <w:jc w:val="both"/>
              <w:rPr>
                <w:rFonts w:eastAsia="MS Mincho"/>
                <w:b/>
                <w:bCs/>
                <w:szCs w:val="24"/>
                <w:lang w:val="en-CA" w:eastAsia="x-none"/>
              </w:rPr>
            </w:pPr>
            <w:proofErr w:type="spellStart"/>
            <w:r w:rsidRPr="004451B1">
              <w:rPr>
                <w:rFonts w:eastAsia="MS Mincho"/>
                <w:b/>
                <w:bCs/>
                <w:szCs w:val="24"/>
                <w:lang w:val="en-CA" w:eastAsia="x-none"/>
              </w:rPr>
              <w:t>ScalabilityId</w:t>
            </w:r>
            <w:proofErr w:type="spellEnd"/>
            <w:r w:rsidRPr="004451B1">
              <w:rPr>
                <w:rFonts w:eastAsia="MS Mincho"/>
                <w:b/>
                <w:bCs/>
                <w:szCs w:val="24"/>
                <w:lang w:val="en-CA" w:eastAsia="x-none"/>
              </w:rPr>
              <w:t xml:space="preserve"> mapping</w:t>
            </w:r>
          </w:p>
        </w:tc>
      </w:tr>
      <w:tr w:rsidR="009B6AC4" w14:paraId="7379956A" w14:textId="77777777" w:rsidTr="00A35D06">
        <w:tc>
          <w:tcPr>
            <w:tcW w:w="3209" w:type="dxa"/>
          </w:tcPr>
          <w:p w14:paraId="4D82237D" w14:textId="77777777" w:rsidR="00E17F6B" w:rsidRDefault="00E17F6B" w:rsidP="00A35D06">
            <w:pPr>
              <w:jc w:val="both"/>
              <w:rPr>
                <w:rFonts w:eastAsia="MS Mincho"/>
                <w:szCs w:val="24"/>
                <w:lang w:val="en-CA" w:eastAsia="x-none"/>
              </w:rPr>
            </w:pPr>
            <w:r>
              <w:rPr>
                <w:rFonts w:eastAsia="MS Mincho"/>
                <w:szCs w:val="24"/>
                <w:lang w:val="en-CA" w:eastAsia="x-none"/>
              </w:rPr>
              <w:t>0</w:t>
            </w:r>
          </w:p>
        </w:tc>
        <w:tc>
          <w:tcPr>
            <w:tcW w:w="3210" w:type="dxa"/>
          </w:tcPr>
          <w:p w14:paraId="14985F5C" w14:textId="77777777" w:rsidR="00E17F6B" w:rsidRDefault="00E17F6B" w:rsidP="00A35D06">
            <w:pPr>
              <w:jc w:val="both"/>
              <w:rPr>
                <w:rFonts w:eastAsia="MS Mincho"/>
                <w:szCs w:val="24"/>
                <w:lang w:val="en-CA" w:eastAsia="x-none"/>
              </w:rPr>
            </w:pPr>
            <w:r>
              <w:rPr>
                <w:rFonts w:eastAsia="MS Mincho"/>
                <w:szCs w:val="24"/>
                <w:lang w:val="en-CA" w:eastAsia="x-none"/>
              </w:rPr>
              <w:t>Texture or depth</w:t>
            </w:r>
          </w:p>
        </w:tc>
        <w:tc>
          <w:tcPr>
            <w:tcW w:w="3210" w:type="dxa"/>
          </w:tcPr>
          <w:p w14:paraId="348F03F2" w14:textId="77777777" w:rsidR="00E17F6B" w:rsidRDefault="00E17F6B" w:rsidP="00A35D06">
            <w:pPr>
              <w:jc w:val="both"/>
              <w:rPr>
                <w:rFonts w:eastAsia="MS Mincho"/>
                <w:szCs w:val="24"/>
                <w:lang w:val="en-CA" w:eastAsia="x-none"/>
              </w:rPr>
            </w:pPr>
            <w:proofErr w:type="spellStart"/>
            <w:r>
              <w:rPr>
                <w:rFonts w:eastAsia="MS Mincho"/>
                <w:szCs w:val="24"/>
                <w:lang w:val="en-CA" w:eastAsia="x-none"/>
              </w:rPr>
              <w:t>DepthLayerFlag</w:t>
            </w:r>
            <w:proofErr w:type="spellEnd"/>
          </w:p>
        </w:tc>
      </w:tr>
      <w:tr w:rsidR="009B6AC4" w14:paraId="485AF063" w14:textId="77777777" w:rsidTr="00A35D06">
        <w:tc>
          <w:tcPr>
            <w:tcW w:w="3209" w:type="dxa"/>
          </w:tcPr>
          <w:p w14:paraId="5A7C9C8E" w14:textId="77777777" w:rsidR="00E17F6B" w:rsidRDefault="00E17F6B" w:rsidP="00A35D06">
            <w:pPr>
              <w:jc w:val="both"/>
              <w:rPr>
                <w:rFonts w:eastAsia="MS Mincho"/>
                <w:szCs w:val="24"/>
                <w:lang w:val="en-CA" w:eastAsia="x-none"/>
              </w:rPr>
            </w:pPr>
            <w:r>
              <w:rPr>
                <w:rFonts w:eastAsia="MS Mincho"/>
                <w:szCs w:val="24"/>
                <w:lang w:val="en-CA" w:eastAsia="x-none"/>
              </w:rPr>
              <w:t>1</w:t>
            </w:r>
          </w:p>
        </w:tc>
        <w:tc>
          <w:tcPr>
            <w:tcW w:w="3210" w:type="dxa"/>
          </w:tcPr>
          <w:p w14:paraId="798ED61D" w14:textId="77777777" w:rsidR="00E17F6B" w:rsidRDefault="00E17F6B" w:rsidP="00A35D06">
            <w:pPr>
              <w:jc w:val="both"/>
              <w:rPr>
                <w:rFonts w:eastAsia="MS Mincho"/>
                <w:szCs w:val="24"/>
                <w:lang w:val="en-CA" w:eastAsia="x-none"/>
              </w:rPr>
            </w:pPr>
            <w:r>
              <w:rPr>
                <w:rFonts w:eastAsia="MS Mincho"/>
                <w:szCs w:val="24"/>
                <w:lang w:val="en-CA" w:eastAsia="x-none"/>
              </w:rPr>
              <w:t>Multiview</w:t>
            </w:r>
          </w:p>
        </w:tc>
        <w:tc>
          <w:tcPr>
            <w:tcW w:w="3210" w:type="dxa"/>
          </w:tcPr>
          <w:p w14:paraId="77B91144" w14:textId="77777777" w:rsidR="00E17F6B" w:rsidRDefault="00E17F6B" w:rsidP="00A35D06">
            <w:pPr>
              <w:jc w:val="both"/>
              <w:rPr>
                <w:rFonts w:eastAsia="MS Mincho"/>
                <w:szCs w:val="24"/>
                <w:lang w:val="en-CA" w:eastAsia="x-none"/>
              </w:rPr>
            </w:pPr>
            <w:proofErr w:type="spellStart"/>
            <w:r>
              <w:rPr>
                <w:rFonts w:eastAsia="MS Mincho"/>
                <w:szCs w:val="24"/>
                <w:lang w:val="en-CA" w:eastAsia="x-none"/>
              </w:rPr>
              <w:t>ViewOrderIdx</w:t>
            </w:r>
            <w:proofErr w:type="spellEnd"/>
          </w:p>
        </w:tc>
      </w:tr>
      <w:tr w:rsidR="009B6AC4" w14:paraId="3D6C63B1" w14:textId="77777777" w:rsidTr="00A35D06">
        <w:tc>
          <w:tcPr>
            <w:tcW w:w="3209" w:type="dxa"/>
          </w:tcPr>
          <w:p w14:paraId="31DFBE53" w14:textId="77777777" w:rsidR="00E17F6B" w:rsidRDefault="00E17F6B" w:rsidP="00A35D06">
            <w:pPr>
              <w:jc w:val="both"/>
              <w:rPr>
                <w:rFonts w:eastAsia="MS Mincho"/>
                <w:szCs w:val="24"/>
                <w:lang w:val="en-CA" w:eastAsia="x-none"/>
              </w:rPr>
            </w:pPr>
            <w:r>
              <w:rPr>
                <w:rFonts w:eastAsia="MS Mincho"/>
                <w:szCs w:val="24"/>
                <w:lang w:val="en-CA" w:eastAsia="x-none"/>
              </w:rPr>
              <w:t>2</w:t>
            </w:r>
          </w:p>
        </w:tc>
        <w:tc>
          <w:tcPr>
            <w:tcW w:w="3210" w:type="dxa"/>
          </w:tcPr>
          <w:p w14:paraId="6F95565C" w14:textId="77777777" w:rsidR="00E17F6B" w:rsidRDefault="00E17F6B" w:rsidP="00A35D06">
            <w:pPr>
              <w:jc w:val="both"/>
              <w:rPr>
                <w:rFonts w:eastAsia="MS Mincho"/>
                <w:szCs w:val="24"/>
                <w:lang w:val="en-CA" w:eastAsia="x-none"/>
              </w:rPr>
            </w:pPr>
            <w:r>
              <w:rPr>
                <w:rFonts w:eastAsia="MS Mincho"/>
                <w:szCs w:val="24"/>
                <w:lang w:val="en-CA" w:eastAsia="x-none"/>
              </w:rPr>
              <w:t xml:space="preserve">Spatial/Quality </w:t>
            </w:r>
            <w:proofErr w:type="spellStart"/>
            <w:r>
              <w:rPr>
                <w:rFonts w:eastAsia="MS Mincho"/>
                <w:szCs w:val="24"/>
                <w:lang w:val="en-CA" w:eastAsia="x-none"/>
              </w:rPr>
              <w:t>scability</w:t>
            </w:r>
            <w:proofErr w:type="spellEnd"/>
          </w:p>
        </w:tc>
        <w:tc>
          <w:tcPr>
            <w:tcW w:w="3210" w:type="dxa"/>
          </w:tcPr>
          <w:p w14:paraId="4F1EE9F4" w14:textId="77777777" w:rsidR="00E17F6B" w:rsidRDefault="00E17F6B" w:rsidP="00A35D06">
            <w:pPr>
              <w:jc w:val="both"/>
              <w:rPr>
                <w:rFonts w:eastAsia="MS Mincho"/>
                <w:szCs w:val="24"/>
                <w:lang w:val="en-CA" w:eastAsia="x-none"/>
              </w:rPr>
            </w:pPr>
            <w:proofErr w:type="spellStart"/>
            <w:r>
              <w:rPr>
                <w:rFonts w:eastAsia="MS Mincho"/>
                <w:szCs w:val="24"/>
                <w:lang w:val="en-CA" w:eastAsia="x-none"/>
              </w:rPr>
              <w:t>DependencyId</w:t>
            </w:r>
            <w:proofErr w:type="spellEnd"/>
          </w:p>
        </w:tc>
      </w:tr>
      <w:tr w:rsidR="009B6AC4" w14:paraId="63658112" w14:textId="77777777" w:rsidTr="00A35D06">
        <w:tc>
          <w:tcPr>
            <w:tcW w:w="3209" w:type="dxa"/>
          </w:tcPr>
          <w:p w14:paraId="1949BCAB"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3</w:t>
            </w:r>
          </w:p>
        </w:tc>
        <w:tc>
          <w:tcPr>
            <w:tcW w:w="3210" w:type="dxa"/>
          </w:tcPr>
          <w:p w14:paraId="3CD7BB52"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Auxiliary</w:t>
            </w:r>
          </w:p>
        </w:tc>
        <w:tc>
          <w:tcPr>
            <w:tcW w:w="3210" w:type="dxa"/>
          </w:tcPr>
          <w:p w14:paraId="3B3A1267" w14:textId="77777777" w:rsidR="00E17F6B" w:rsidRPr="004451B1" w:rsidRDefault="00E17F6B" w:rsidP="00A35D06">
            <w:pPr>
              <w:jc w:val="both"/>
              <w:rPr>
                <w:rFonts w:eastAsia="MS Mincho"/>
                <w:szCs w:val="24"/>
                <w:highlight w:val="yellow"/>
                <w:lang w:val="en-CA" w:eastAsia="x-none"/>
              </w:rPr>
            </w:pPr>
            <w:proofErr w:type="spellStart"/>
            <w:r w:rsidRPr="004451B1">
              <w:rPr>
                <w:rFonts w:eastAsia="MS Mincho"/>
                <w:szCs w:val="24"/>
                <w:highlight w:val="yellow"/>
                <w:lang w:val="en-CA" w:eastAsia="x-none"/>
              </w:rPr>
              <w:t>AuxId</w:t>
            </w:r>
            <w:proofErr w:type="spellEnd"/>
          </w:p>
        </w:tc>
      </w:tr>
      <w:tr w:rsidR="009B6AC4" w14:paraId="3ACC2FC5" w14:textId="77777777" w:rsidTr="00A35D06">
        <w:tc>
          <w:tcPr>
            <w:tcW w:w="3209" w:type="dxa"/>
          </w:tcPr>
          <w:p w14:paraId="7679CC9C" w14:textId="77777777" w:rsidR="00E17F6B" w:rsidRDefault="00E17F6B" w:rsidP="00A35D06">
            <w:pPr>
              <w:jc w:val="both"/>
              <w:rPr>
                <w:rFonts w:eastAsia="MS Mincho"/>
                <w:szCs w:val="24"/>
                <w:lang w:val="en-CA" w:eastAsia="x-none"/>
              </w:rPr>
            </w:pPr>
            <w:r>
              <w:rPr>
                <w:rFonts w:eastAsia="MS Mincho"/>
                <w:szCs w:val="24"/>
                <w:lang w:val="en-CA" w:eastAsia="x-none"/>
              </w:rPr>
              <w:t>4-15</w:t>
            </w:r>
          </w:p>
        </w:tc>
        <w:tc>
          <w:tcPr>
            <w:tcW w:w="3210" w:type="dxa"/>
          </w:tcPr>
          <w:p w14:paraId="39AB7023" w14:textId="77777777" w:rsidR="00E17F6B" w:rsidRDefault="00E17F6B" w:rsidP="00A35D06">
            <w:pPr>
              <w:jc w:val="both"/>
              <w:rPr>
                <w:rFonts w:eastAsia="MS Mincho"/>
                <w:szCs w:val="24"/>
                <w:lang w:val="en-CA" w:eastAsia="x-none"/>
              </w:rPr>
            </w:pPr>
            <w:r>
              <w:rPr>
                <w:rFonts w:eastAsia="MS Mincho"/>
                <w:szCs w:val="24"/>
                <w:lang w:val="en-CA" w:eastAsia="x-none"/>
              </w:rPr>
              <w:t>Reserved</w:t>
            </w:r>
          </w:p>
        </w:tc>
        <w:tc>
          <w:tcPr>
            <w:tcW w:w="3210" w:type="dxa"/>
          </w:tcPr>
          <w:p w14:paraId="00F9C51D" w14:textId="77777777" w:rsidR="00E17F6B" w:rsidRDefault="00E17F6B" w:rsidP="00A35D06">
            <w:pPr>
              <w:jc w:val="both"/>
              <w:rPr>
                <w:rFonts w:eastAsia="MS Mincho"/>
                <w:szCs w:val="24"/>
                <w:lang w:val="en-CA" w:eastAsia="x-none"/>
              </w:rPr>
            </w:pPr>
          </w:p>
        </w:tc>
      </w:tr>
    </w:tbl>
    <w:p w14:paraId="1A4ED366" w14:textId="77777777" w:rsidR="00E17F6B" w:rsidRDefault="00E17F6B" w:rsidP="00E17F6B">
      <w:pPr>
        <w:jc w:val="both"/>
        <w:rPr>
          <w:rFonts w:eastAsia="MS Mincho"/>
          <w:szCs w:val="24"/>
          <w:lang w:val="en-CA" w:eastAsia="x-none"/>
        </w:rPr>
      </w:pPr>
    </w:p>
    <w:p w14:paraId="5D10B88C" w14:textId="77777777" w:rsidR="00E17F6B" w:rsidRDefault="00E17F6B" w:rsidP="00E17F6B">
      <w:pPr>
        <w:jc w:val="both"/>
        <w:rPr>
          <w:rFonts w:eastAsia="MS Mincho"/>
          <w:szCs w:val="24"/>
          <w:lang w:val="en-CA" w:eastAsia="x-none"/>
        </w:rPr>
      </w:pPr>
      <w:r>
        <w:rPr>
          <w:rFonts w:eastAsia="MS Mincho"/>
          <w:szCs w:val="24"/>
          <w:lang w:val="en-CA" w:eastAsia="x-none"/>
        </w:rPr>
        <w:t xml:space="preserve">The selection of alpha/depth auxiliary pictures is then set by the </w:t>
      </w:r>
      <w:proofErr w:type="spellStart"/>
      <w:r>
        <w:rPr>
          <w:rFonts w:eastAsia="MS Mincho"/>
          <w:szCs w:val="24"/>
          <w:lang w:val="en-CA" w:eastAsia="x-none"/>
        </w:rPr>
        <w:t>AuxId</w:t>
      </w:r>
      <w:proofErr w:type="spellEnd"/>
      <w:r>
        <w:rPr>
          <w:rFonts w:eastAsia="MS Mincho"/>
          <w:szCs w:val="24"/>
          <w:lang w:val="en-CA" w:eastAsia="x-none"/>
        </w:rPr>
        <w:t xml:space="preserve"> which can be configured as defined in the Table below. Setting value ‘1’ would signal the auxiliary picture is an Alpha plane while ‘2’ would indicate a depth picture. Additional information about how to interpret and process those channels can be carried in SEI messages, through the Alpha channel and depth representation information SEI messages.</w:t>
      </w:r>
    </w:p>
    <w:p w14:paraId="6584B5CD" w14:textId="77777777" w:rsidR="00E17F6B" w:rsidRDefault="00E17F6B" w:rsidP="001248D7">
      <w:pPr>
        <w:pStyle w:val="TH"/>
      </w:pPr>
      <w:r>
        <w:t xml:space="preserve">Table </w:t>
      </w:r>
      <w:r w:rsidR="00000000">
        <w:fldChar w:fldCharType="begin"/>
      </w:r>
      <w:r w:rsidR="00000000">
        <w:instrText xml:space="preserve"> SEQ Table \* ARABIC </w:instrText>
      </w:r>
      <w:r w:rsidR="00000000">
        <w:fldChar w:fldCharType="separate"/>
      </w:r>
      <w:r>
        <w:rPr>
          <w:noProof/>
        </w:rPr>
        <w:t>2</w:t>
      </w:r>
      <w:r w:rsidR="00000000">
        <w:rPr>
          <w:noProof/>
        </w:rPr>
        <w:fldChar w:fldCharType="end"/>
      </w:r>
      <w:r>
        <w:t xml:space="preserve">: Mapping of </w:t>
      </w:r>
      <w:proofErr w:type="spellStart"/>
      <w:r>
        <w:t>AuxId</w:t>
      </w:r>
      <w:proofErr w:type="spellEnd"/>
      <w:r>
        <w:t xml:space="preserve"> to the type of auxiliary pictures, as specified in HEVC (see Table F.2)</w:t>
      </w:r>
    </w:p>
    <w:tbl>
      <w:tblPr>
        <w:tblStyle w:val="TableGrid"/>
        <w:tblW w:w="9634" w:type="dxa"/>
        <w:tblLook w:val="04A0" w:firstRow="1" w:lastRow="0" w:firstColumn="1" w:lastColumn="0" w:noHBand="0" w:noVBand="1"/>
      </w:tblPr>
      <w:tblGrid>
        <w:gridCol w:w="1016"/>
        <w:gridCol w:w="1572"/>
        <w:gridCol w:w="2388"/>
        <w:gridCol w:w="4658"/>
      </w:tblGrid>
      <w:tr w:rsidR="002E3BD8" w:rsidRPr="001208C9" w14:paraId="69D8FD49" w14:textId="77777777" w:rsidTr="00A35D06">
        <w:tc>
          <w:tcPr>
            <w:tcW w:w="1016" w:type="dxa"/>
          </w:tcPr>
          <w:p w14:paraId="2F3F6106" w14:textId="77777777" w:rsidR="00E17F6B" w:rsidRPr="004451B1" w:rsidRDefault="00E17F6B" w:rsidP="00A35D06">
            <w:pPr>
              <w:jc w:val="both"/>
              <w:rPr>
                <w:rFonts w:eastAsia="MS Mincho"/>
                <w:b/>
                <w:bCs/>
                <w:szCs w:val="24"/>
                <w:lang w:val="en-CA" w:eastAsia="x-none"/>
              </w:rPr>
            </w:pPr>
            <w:proofErr w:type="spellStart"/>
            <w:r w:rsidRPr="004451B1">
              <w:rPr>
                <w:rFonts w:eastAsia="MS Mincho"/>
                <w:b/>
                <w:bCs/>
                <w:szCs w:val="24"/>
                <w:lang w:val="en-CA" w:eastAsia="x-none"/>
              </w:rPr>
              <w:t>AuxId</w:t>
            </w:r>
            <w:proofErr w:type="spellEnd"/>
          </w:p>
        </w:tc>
        <w:tc>
          <w:tcPr>
            <w:tcW w:w="1572" w:type="dxa"/>
          </w:tcPr>
          <w:p w14:paraId="2D79FE12"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 xml:space="preserve">Name of </w:t>
            </w:r>
            <w:proofErr w:type="spellStart"/>
            <w:r w:rsidRPr="004451B1">
              <w:rPr>
                <w:rFonts w:eastAsia="MS Mincho"/>
                <w:b/>
                <w:bCs/>
                <w:szCs w:val="24"/>
                <w:lang w:val="en-CA" w:eastAsia="x-none"/>
              </w:rPr>
              <w:t>AuxId</w:t>
            </w:r>
            <w:proofErr w:type="spellEnd"/>
          </w:p>
        </w:tc>
        <w:tc>
          <w:tcPr>
            <w:tcW w:w="2388" w:type="dxa"/>
          </w:tcPr>
          <w:p w14:paraId="3C14B8AE"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Type of auxiliary pictures</w:t>
            </w:r>
          </w:p>
        </w:tc>
        <w:tc>
          <w:tcPr>
            <w:tcW w:w="4658" w:type="dxa"/>
          </w:tcPr>
          <w:p w14:paraId="01FDB146" w14:textId="77777777" w:rsidR="00E17F6B" w:rsidRPr="004451B1" w:rsidRDefault="00E17F6B" w:rsidP="00A35D06">
            <w:pPr>
              <w:jc w:val="both"/>
              <w:rPr>
                <w:rFonts w:eastAsia="MS Mincho"/>
                <w:b/>
                <w:bCs/>
                <w:szCs w:val="24"/>
                <w:lang w:eastAsia="x-none"/>
              </w:rPr>
            </w:pPr>
            <w:r w:rsidRPr="004451B1">
              <w:rPr>
                <w:rFonts w:eastAsia="MS Mincho"/>
                <w:b/>
                <w:bCs/>
                <w:szCs w:val="24"/>
                <w:lang w:eastAsia="x-none"/>
              </w:rPr>
              <w:t>SEI message describing interpretation of auxiliary pictures</w:t>
            </w:r>
          </w:p>
        </w:tc>
      </w:tr>
      <w:tr w:rsidR="002E3BD8" w14:paraId="2D4C0B14" w14:textId="77777777" w:rsidTr="00A35D06">
        <w:tc>
          <w:tcPr>
            <w:tcW w:w="1016" w:type="dxa"/>
          </w:tcPr>
          <w:p w14:paraId="4DA4A9F3"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1</w:t>
            </w:r>
          </w:p>
        </w:tc>
        <w:tc>
          <w:tcPr>
            <w:tcW w:w="1572" w:type="dxa"/>
          </w:tcPr>
          <w:p w14:paraId="41189E54"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AUX_ALPHA</w:t>
            </w:r>
          </w:p>
        </w:tc>
        <w:tc>
          <w:tcPr>
            <w:tcW w:w="2388" w:type="dxa"/>
          </w:tcPr>
          <w:p w14:paraId="687EC831"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Alpha plane</w:t>
            </w:r>
          </w:p>
        </w:tc>
        <w:tc>
          <w:tcPr>
            <w:tcW w:w="4658" w:type="dxa"/>
          </w:tcPr>
          <w:p w14:paraId="62D2EB2C"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Alpha channel information</w:t>
            </w:r>
          </w:p>
        </w:tc>
      </w:tr>
      <w:tr w:rsidR="002E3BD8" w14:paraId="6D439183" w14:textId="77777777" w:rsidTr="00A35D06">
        <w:tc>
          <w:tcPr>
            <w:tcW w:w="1016" w:type="dxa"/>
          </w:tcPr>
          <w:p w14:paraId="79C84D0D"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2</w:t>
            </w:r>
          </w:p>
        </w:tc>
        <w:tc>
          <w:tcPr>
            <w:tcW w:w="1572" w:type="dxa"/>
          </w:tcPr>
          <w:p w14:paraId="1440EB41"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AUX_DEPTH</w:t>
            </w:r>
          </w:p>
        </w:tc>
        <w:tc>
          <w:tcPr>
            <w:tcW w:w="2388" w:type="dxa"/>
          </w:tcPr>
          <w:p w14:paraId="198DD5F0"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Depth picture</w:t>
            </w:r>
          </w:p>
        </w:tc>
        <w:tc>
          <w:tcPr>
            <w:tcW w:w="4658" w:type="dxa"/>
          </w:tcPr>
          <w:p w14:paraId="715509F0"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Depth representation information</w:t>
            </w:r>
          </w:p>
        </w:tc>
      </w:tr>
      <w:tr w:rsidR="002E3BD8" w14:paraId="46A33A40" w14:textId="77777777" w:rsidTr="00A35D06">
        <w:tc>
          <w:tcPr>
            <w:tcW w:w="1016" w:type="dxa"/>
          </w:tcPr>
          <w:p w14:paraId="38B9B3F1" w14:textId="77777777" w:rsidR="00E17F6B" w:rsidRDefault="00E17F6B" w:rsidP="00A35D06">
            <w:pPr>
              <w:jc w:val="both"/>
              <w:rPr>
                <w:rFonts w:eastAsia="MS Mincho"/>
                <w:szCs w:val="24"/>
                <w:lang w:val="en-CA" w:eastAsia="x-none"/>
              </w:rPr>
            </w:pPr>
            <w:r>
              <w:rPr>
                <w:rFonts w:eastAsia="MS Mincho"/>
                <w:szCs w:val="24"/>
                <w:lang w:val="en-CA" w:eastAsia="x-none"/>
              </w:rPr>
              <w:t>3..127</w:t>
            </w:r>
          </w:p>
        </w:tc>
        <w:tc>
          <w:tcPr>
            <w:tcW w:w="1572" w:type="dxa"/>
          </w:tcPr>
          <w:p w14:paraId="4738F121" w14:textId="77777777" w:rsidR="00E17F6B" w:rsidRDefault="00E17F6B" w:rsidP="00A35D06">
            <w:pPr>
              <w:jc w:val="both"/>
              <w:rPr>
                <w:rFonts w:eastAsia="MS Mincho"/>
                <w:szCs w:val="24"/>
                <w:lang w:val="en-CA" w:eastAsia="x-none"/>
              </w:rPr>
            </w:pPr>
          </w:p>
        </w:tc>
        <w:tc>
          <w:tcPr>
            <w:tcW w:w="2388" w:type="dxa"/>
          </w:tcPr>
          <w:p w14:paraId="6E874AE3" w14:textId="77777777" w:rsidR="00E17F6B" w:rsidRDefault="00E17F6B" w:rsidP="00A35D06">
            <w:pPr>
              <w:jc w:val="both"/>
              <w:rPr>
                <w:rFonts w:eastAsia="MS Mincho"/>
                <w:szCs w:val="24"/>
                <w:lang w:val="en-CA" w:eastAsia="x-none"/>
              </w:rPr>
            </w:pPr>
            <w:r>
              <w:rPr>
                <w:rFonts w:eastAsia="MS Mincho"/>
                <w:szCs w:val="24"/>
                <w:lang w:val="en-CA" w:eastAsia="x-none"/>
              </w:rPr>
              <w:t>Reserved</w:t>
            </w:r>
          </w:p>
        </w:tc>
        <w:tc>
          <w:tcPr>
            <w:tcW w:w="4658" w:type="dxa"/>
          </w:tcPr>
          <w:p w14:paraId="5750E6BE" w14:textId="77777777" w:rsidR="00E17F6B" w:rsidRDefault="00E17F6B" w:rsidP="00A35D06">
            <w:pPr>
              <w:jc w:val="both"/>
              <w:rPr>
                <w:rFonts w:eastAsia="MS Mincho"/>
                <w:szCs w:val="24"/>
                <w:lang w:val="en-CA" w:eastAsia="x-none"/>
              </w:rPr>
            </w:pPr>
          </w:p>
        </w:tc>
      </w:tr>
      <w:tr w:rsidR="002E3BD8" w14:paraId="69AB108E" w14:textId="77777777" w:rsidTr="00A35D06">
        <w:tc>
          <w:tcPr>
            <w:tcW w:w="1016" w:type="dxa"/>
          </w:tcPr>
          <w:p w14:paraId="7D815206" w14:textId="77777777" w:rsidR="00E17F6B" w:rsidRDefault="00E17F6B" w:rsidP="00A35D06">
            <w:pPr>
              <w:jc w:val="both"/>
              <w:rPr>
                <w:rFonts w:eastAsia="MS Mincho"/>
                <w:szCs w:val="24"/>
                <w:lang w:val="en-CA" w:eastAsia="x-none"/>
              </w:rPr>
            </w:pPr>
            <w:r>
              <w:rPr>
                <w:rFonts w:eastAsia="MS Mincho"/>
                <w:szCs w:val="24"/>
                <w:lang w:val="en-CA" w:eastAsia="x-none"/>
              </w:rPr>
              <w:t>128..159</w:t>
            </w:r>
          </w:p>
        </w:tc>
        <w:tc>
          <w:tcPr>
            <w:tcW w:w="1572" w:type="dxa"/>
          </w:tcPr>
          <w:p w14:paraId="6534A524" w14:textId="77777777" w:rsidR="00E17F6B" w:rsidRDefault="00E17F6B" w:rsidP="00A35D06">
            <w:pPr>
              <w:jc w:val="both"/>
              <w:rPr>
                <w:rFonts w:eastAsia="MS Mincho"/>
                <w:szCs w:val="24"/>
                <w:lang w:val="en-CA" w:eastAsia="x-none"/>
              </w:rPr>
            </w:pPr>
          </w:p>
        </w:tc>
        <w:tc>
          <w:tcPr>
            <w:tcW w:w="2388" w:type="dxa"/>
          </w:tcPr>
          <w:p w14:paraId="2FB044C0" w14:textId="77777777" w:rsidR="00E17F6B" w:rsidRDefault="00E17F6B" w:rsidP="00A35D06">
            <w:pPr>
              <w:jc w:val="both"/>
              <w:rPr>
                <w:rFonts w:eastAsia="MS Mincho"/>
                <w:szCs w:val="24"/>
                <w:lang w:val="en-CA" w:eastAsia="x-none"/>
              </w:rPr>
            </w:pPr>
            <w:r>
              <w:rPr>
                <w:rFonts w:eastAsia="MS Mincho"/>
                <w:szCs w:val="24"/>
                <w:lang w:val="en-CA" w:eastAsia="x-none"/>
              </w:rPr>
              <w:t>Unspecified</w:t>
            </w:r>
          </w:p>
        </w:tc>
        <w:tc>
          <w:tcPr>
            <w:tcW w:w="4658" w:type="dxa"/>
          </w:tcPr>
          <w:p w14:paraId="184A3818" w14:textId="77777777" w:rsidR="00E17F6B" w:rsidRDefault="00E17F6B" w:rsidP="00A35D06">
            <w:pPr>
              <w:jc w:val="both"/>
              <w:rPr>
                <w:rFonts w:eastAsia="MS Mincho"/>
                <w:szCs w:val="24"/>
                <w:lang w:val="en-CA" w:eastAsia="x-none"/>
              </w:rPr>
            </w:pPr>
          </w:p>
        </w:tc>
      </w:tr>
      <w:tr w:rsidR="002E3BD8" w14:paraId="25BA9174" w14:textId="77777777" w:rsidTr="00A35D06">
        <w:tc>
          <w:tcPr>
            <w:tcW w:w="1016" w:type="dxa"/>
          </w:tcPr>
          <w:p w14:paraId="019DDB90" w14:textId="77777777" w:rsidR="00E17F6B" w:rsidRDefault="00E17F6B" w:rsidP="00A35D06">
            <w:pPr>
              <w:jc w:val="both"/>
              <w:rPr>
                <w:rFonts w:eastAsia="MS Mincho"/>
                <w:szCs w:val="24"/>
                <w:lang w:val="en-CA" w:eastAsia="x-none"/>
              </w:rPr>
            </w:pPr>
            <w:r>
              <w:rPr>
                <w:rFonts w:eastAsia="MS Mincho"/>
                <w:szCs w:val="24"/>
                <w:lang w:val="en-CA" w:eastAsia="x-none"/>
              </w:rPr>
              <w:t>160..255</w:t>
            </w:r>
          </w:p>
        </w:tc>
        <w:tc>
          <w:tcPr>
            <w:tcW w:w="1572" w:type="dxa"/>
          </w:tcPr>
          <w:p w14:paraId="1FFCDB23" w14:textId="77777777" w:rsidR="00E17F6B" w:rsidRDefault="00E17F6B" w:rsidP="00A35D06">
            <w:pPr>
              <w:jc w:val="both"/>
              <w:rPr>
                <w:rFonts w:eastAsia="MS Mincho"/>
                <w:szCs w:val="24"/>
                <w:lang w:val="en-CA" w:eastAsia="x-none"/>
              </w:rPr>
            </w:pPr>
          </w:p>
        </w:tc>
        <w:tc>
          <w:tcPr>
            <w:tcW w:w="2388" w:type="dxa"/>
          </w:tcPr>
          <w:p w14:paraId="426F8D8E" w14:textId="77777777" w:rsidR="00E17F6B" w:rsidRDefault="00E17F6B" w:rsidP="00A35D06">
            <w:pPr>
              <w:jc w:val="both"/>
              <w:rPr>
                <w:rFonts w:eastAsia="MS Mincho"/>
                <w:szCs w:val="24"/>
                <w:lang w:val="en-CA" w:eastAsia="x-none"/>
              </w:rPr>
            </w:pPr>
            <w:r>
              <w:rPr>
                <w:rFonts w:eastAsia="MS Mincho"/>
                <w:szCs w:val="24"/>
                <w:lang w:val="en-CA" w:eastAsia="x-none"/>
              </w:rPr>
              <w:t>Reserved</w:t>
            </w:r>
          </w:p>
        </w:tc>
        <w:tc>
          <w:tcPr>
            <w:tcW w:w="4658" w:type="dxa"/>
          </w:tcPr>
          <w:p w14:paraId="4C965CA3" w14:textId="77777777" w:rsidR="00E17F6B" w:rsidRDefault="00E17F6B" w:rsidP="00A35D06">
            <w:pPr>
              <w:jc w:val="both"/>
              <w:rPr>
                <w:rFonts w:eastAsia="MS Mincho"/>
                <w:szCs w:val="24"/>
                <w:lang w:val="en-CA" w:eastAsia="x-none"/>
              </w:rPr>
            </w:pPr>
          </w:p>
        </w:tc>
      </w:tr>
    </w:tbl>
    <w:p w14:paraId="4615A92A" w14:textId="77777777" w:rsidR="00E17F6B" w:rsidRDefault="00E17F6B" w:rsidP="00E17F6B">
      <w:pPr>
        <w:jc w:val="both"/>
        <w:rPr>
          <w:rFonts w:eastAsia="MS Mincho"/>
          <w:szCs w:val="24"/>
          <w:lang w:val="en-CA" w:eastAsia="x-none"/>
        </w:rPr>
      </w:pPr>
    </w:p>
    <w:p w14:paraId="48079AA8" w14:textId="169B45CB" w:rsidR="00E17F6B" w:rsidRPr="001D14FA" w:rsidRDefault="00E17F6B" w:rsidP="001D14FA">
      <w:pPr>
        <w:pStyle w:val="Heading4"/>
        <w:rPr>
          <w:rFonts w:eastAsiaTheme="minorEastAsia"/>
        </w:rPr>
      </w:pPr>
      <w:del w:id="897" w:author="Rapporteur" w:date="2024-02-02T09:26:00Z">
        <w:r w:rsidRPr="001D14FA" w:rsidDel="007E4A10">
          <w:delText>6.8.</w:delText>
        </w:r>
      </w:del>
      <w:ins w:id="898" w:author="Rapporteur" w:date="2024-02-02T09:26:00Z">
        <w:r w:rsidR="007E4A10">
          <w:t>6.9.</w:t>
        </w:r>
      </w:ins>
      <w:r w:rsidRPr="001D14FA">
        <w:t>2.3</w:t>
      </w:r>
      <w:r w:rsidRPr="001D14FA">
        <w:tab/>
        <w:t xml:space="preserve">Additional information on SEI messages </w:t>
      </w:r>
    </w:p>
    <w:p w14:paraId="66C4F62C" w14:textId="77777777" w:rsidR="00E17F6B" w:rsidRDefault="00E17F6B" w:rsidP="00E17F6B">
      <w:pPr>
        <w:jc w:val="both"/>
        <w:rPr>
          <w:rFonts w:eastAsia="MS Mincho"/>
          <w:szCs w:val="24"/>
          <w:lang w:val="en-CA" w:eastAsia="x-none"/>
        </w:rPr>
      </w:pPr>
      <w:r>
        <w:rPr>
          <w:rFonts w:eastAsia="MS Mincho"/>
          <w:szCs w:val="24"/>
          <w:lang w:val="en-CA" w:eastAsia="x-none"/>
        </w:rPr>
        <w:t>Additionally, alternative SEI messages can be carried to indicate how the picture texture should be rendered and processed in the device, based on information carried through the alpha or depth channel. In the case of pose-correction parameters, the GUI can be isolated from the rest of the picture through specific depth ranges, or alpha values. The strength or sensibility to the pose-correction can be also indicated for each depth or alpha range value.</w:t>
      </w:r>
    </w:p>
    <w:p w14:paraId="2D24D957" w14:textId="77777777" w:rsidR="00E17F6B" w:rsidRDefault="00E17F6B" w:rsidP="00E17F6B">
      <w:pPr>
        <w:jc w:val="both"/>
        <w:rPr>
          <w:rFonts w:eastAsia="MS Mincho"/>
          <w:szCs w:val="24"/>
          <w:lang w:val="en-US" w:eastAsia="x-none"/>
        </w:rPr>
      </w:pPr>
      <w:r w:rsidRPr="004451B1">
        <w:rPr>
          <w:rFonts w:eastAsia="MS Mincho"/>
          <w:szCs w:val="24"/>
          <w:lang w:val="en-US" w:eastAsia="x-none"/>
        </w:rPr>
        <w:t>A</w:t>
      </w:r>
      <w:r>
        <w:rPr>
          <w:rFonts w:eastAsia="MS Mincho"/>
          <w:szCs w:val="24"/>
          <w:lang w:val="en-US" w:eastAsia="x-none"/>
        </w:rPr>
        <w:t xml:space="preserve"> specific SEI message is needed to carry out this information, which can be done for example through a private ITU-T 35 message, or by defining a new one in MPEG. A message carrying the desired information is provided in the Table 3. The provided SEI handles all possible scenarios.</w:t>
      </w:r>
    </w:p>
    <w:p w14:paraId="79B2B2E6" w14:textId="77777777" w:rsidR="00E17F6B" w:rsidRDefault="00E17F6B" w:rsidP="001248D7">
      <w:pPr>
        <w:pStyle w:val="TH"/>
      </w:pPr>
      <w:r>
        <w:lastRenderedPageBreak/>
        <w:t xml:space="preserve">Table </w:t>
      </w:r>
      <w:r w:rsidR="00000000">
        <w:fldChar w:fldCharType="begin"/>
      </w:r>
      <w:r w:rsidR="00000000">
        <w:instrText xml:space="preserve"> SEQ Table \* ARABIC </w:instrText>
      </w:r>
      <w:r w:rsidR="00000000">
        <w:fldChar w:fldCharType="separate"/>
      </w:r>
      <w:r>
        <w:rPr>
          <w:noProof/>
        </w:rPr>
        <w:t>3</w:t>
      </w:r>
      <w:r w:rsidR="00000000">
        <w:rPr>
          <w:noProof/>
        </w:rPr>
        <w:fldChar w:fldCharType="end"/>
      </w:r>
      <w:r>
        <w:t>: Possible payload for pose-correction parameters SEI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860"/>
      </w:tblGrid>
      <w:tr w:rsidR="00E17F6B" w14:paraId="40AAB6D3"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hideMark/>
          </w:tcPr>
          <w:p w14:paraId="578608A8" w14:textId="77777777" w:rsidR="00E17F6B" w:rsidRDefault="00E17F6B" w:rsidP="00A35D06">
            <w:pPr>
              <w:keepNext/>
              <w:keepLines/>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lang w:val="en-CA"/>
              </w:rPr>
            </w:pPr>
            <w:proofErr w:type="spellStart"/>
            <w:r>
              <w:rPr>
                <w:lang w:val="en-CA"/>
              </w:rPr>
              <w:t>pose_correction_parameters</w:t>
            </w:r>
            <w:proofErr w:type="spellEnd"/>
            <w:r>
              <w:rPr>
                <w:lang w:val="en-CA"/>
              </w:rPr>
              <w:t>( </w:t>
            </w:r>
            <w:proofErr w:type="spellStart"/>
            <w:r>
              <w:rPr>
                <w:lang w:val="en-CA"/>
              </w:rPr>
              <w:t>payloadSize</w:t>
            </w:r>
            <w:proofErr w:type="spellEnd"/>
            <w:r>
              <w:rPr>
                <w:lang w:val="en-CA"/>
              </w:rPr>
              <w:t> ) {</w:t>
            </w:r>
          </w:p>
        </w:tc>
        <w:tc>
          <w:tcPr>
            <w:tcW w:w="1860" w:type="dxa"/>
            <w:tcBorders>
              <w:top w:val="single" w:sz="4" w:space="0" w:color="auto"/>
              <w:left w:val="single" w:sz="4" w:space="0" w:color="auto"/>
              <w:bottom w:val="single" w:sz="4" w:space="0" w:color="auto"/>
              <w:right w:val="single" w:sz="4" w:space="0" w:color="auto"/>
            </w:tcBorders>
            <w:hideMark/>
          </w:tcPr>
          <w:p w14:paraId="4C06EC79" w14:textId="77777777" w:rsidR="00E17F6B" w:rsidRDefault="00E17F6B" w:rsidP="00A35D06">
            <w:pPr>
              <w:keepNext/>
              <w:keepLines/>
              <w:tabs>
                <w:tab w:val="left" w:pos="794"/>
                <w:tab w:val="left" w:pos="1191"/>
                <w:tab w:val="left" w:pos="1588"/>
                <w:tab w:val="left" w:pos="1985"/>
              </w:tabs>
              <w:spacing w:before="20" w:after="40"/>
              <w:jc w:val="center"/>
              <w:rPr>
                <w:bCs/>
                <w:lang w:val="en-CA"/>
              </w:rPr>
            </w:pPr>
            <w:r>
              <w:rPr>
                <w:b/>
                <w:bCs/>
                <w:lang w:val="en-CA"/>
              </w:rPr>
              <w:t>Descriptor</w:t>
            </w:r>
          </w:p>
        </w:tc>
      </w:tr>
      <w:tr w:rsidR="00E17F6B" w14:paraId="5B5E1FF2"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hideMark/>
          </w:tcPr>
          <w:p w14:paraId="70348076" w14:textId="77777777" w:rsidR="00E17F6B" w:rsidRPr="000A6329"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sidRPr="006C70D3">
              <w:rPr>
                <w:bCs/>
                <w:lang w:val="en-CA"/>
              </w:rPr>
              <w:tab/>
            </w:r>
            <w:proofErr w:type="spellStart"/>
            <w:r w:rsidRPr="000A6329">
              <w:rPr>
                <w:bCs/>
                <w:lang w:val="en-CA"/>
              </w:rPr>
              <w:t>pcp</w:t>
            </w:r>
            <w:r>
              <w:rPr>
                <w:bCs/>
                <w:lang w:val="en-CA"/>
              </w:rPr>
              <w:t>_metric</w:t>
            </w:r>
            <w:proofErr w:type="spellEnd"/>
          </w:p>
        </w:tc>
        <w:tc>
          <w:tcPr>
            <w:tcW w:w="1860" w:type="dxa"/>
            <w:tcBorders>
              <w:top w:val="single" w:sz="4" w:space="0" w:color="auto"/>
              <w:left w:val="single" w:sz="4" w:space="0" w:color="auto"/>
              <w:bottom w:val="single" w:sz="4" w:space="0" w:color="auto"/>
              <w:right w:val="single" w:sz="4" w:space="0" w:color="auto"/>
            </w:tcBorders>
            <w:hideMark/>
          </w:tcPr>
          <w:p w14:paraId="29311778"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w:t>
            </w:r>
          </w:p>
        </w:tc>
      </w:tr>
      <w:tr w:rsidR="00E17F6B" w14:paraId="7EC2F928"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44FC8073"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sidRPr="006C70D3">
              <w:rPr>
                <w:bCs/>
                <w:lang w:val="en-CA"/>
              </w:rPr>
              <w:tab/>
            </w:r>
            <w:proofErr w:type="spellStart"/>
            <w:r>
              <w:rPr>
                <w:bCs/>
                <w:lang w:val="en-CA"/>
              </w:rPr>
              <w:t>pcp_n_intervals</w:t>
            </w:r>
            <w:proofErr w:type="spellEnd"/>
          </w:p>
        </w:tc>
        <w:tc>
          <w:tcPr>
            <w:tcW w:w="1860" w:type="dxa"/>
            <w:tcBorders>
              <w:top w:val="single" w:sz="4" w:space="0" w:color="auto"/>
              <w:left w:val="single" w:sz="4" w:space="0" w:color="auto"/>
              <w:bottom w:val="single" w:sz="4" w:space="0" w:color="auto"/>
              <w:right w:val="single" w:sz="4" w:space="0" w:color="auto"/>
            </w:tcBorders>
          </w:tcPr>
          <w:p w14:paraId="25D88715"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u(16)</w:t>
            </w:r>
          </w:p>
        </w:tc>
      </w:tr>
      <w:tr w:rsidR="00E17F6B" w14:paraId="7738B0F9"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18DD6D25"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t xml:space="preserve">for ( </w:t>
            </w:r>
            <w:proofErr w:type="spellStart"/>
            <w:r>
              <w:rPr>
                <w:lang w:val="en-CA"/>
              </w:rPr>
              <w:t>i</w:t>
            </w:r>
            <w:proofErr w:type="spellEnd"/>
            <w:r>
              <w:rPr>
                <w:lang w:val="en-CA"/>
              </w:rPr>
              <w:t xml:space="preserve">=0; </w:t>
            </w:r>
            <w:proofErr w:type="spellStart"/>
            <w:r>
              <w:rPr>
                <w:lang w:val="en-CA"/>
              </w:rPr>
              <w:t>i</w:t>
            </w:r>
            <w:proofErr w:type="spellEnd"/>
            <w:r>
              <w:rPr>
                <w:lang w:val="en-CA"/>
              </w:rPr>
              <w:t>&lt;</w:t>
            </w:r>
            <w:proofErr w:type="spellStart"/>
            <w:r>
              <w:rPr>
                <w:lang w:val="en-CA"/>
              </w:rPr>
              <w:t>pcp_n_intervals</w:t>
            </w:r>
            <w:proofErr w:type="spellEnd"/>
            <w:r>
              <w:rPr>
                <w:lang w:val="en-CA"/>
              </w:rPr>
              <w:t xml:space="preserve">; </w:t>
            </w:r>
            <w:proofErr w:type="spellStart"/>
            <w:r>
              <w:rPr>
                <w:lang w:val="en-CA"/>
              </w:rPr>
              <w:t>i</w:t>
            </w:r>
            <w:proofErr w:type="spellEnd"/>
            <w:r>
              <w:rPr>
                <w:lang w:val="en-CA"/>
              </w:rPr>
              <w:t>++){</w:t>
            </w:r>
          </w:p>
        </w:tc>
        <w:tc>
          <w:tcPr>
            <w:tcW w:w="1860" w:type="dxa"/>
            <w:tcBorders>
              <w:top w:val="single" w:sz="4" w:space="0" w:color="auto"/>
              <w:left w:val="single" w:sz="4" w:space="0" w:color="auto"/>
              <w:bottom w:val="single" w:sz="4" w:space="0" w:color="auto"/>
              <w:right w:val="single" w:sz="4" w:space="0" w:color="auto"/>
            </w:tcBorders>
          </w:tcPr>
          <w:p w14:paraId="01B0D06E" w14:textId="77777777" w:rsidR="00E17F6B" w:rsidRDefault="00E17F6B" w:rsidP="00A35D06">
            <w:pPr>
              <w:tabs>
                <w:tab w:val="left" w:pos="794"/>
                <w:tab w:val="left" w:pos="1191"/>
                <w:tab w:val="left" w:pos="1588"/>
                <w:tab w:val="left" w:pos="1985"/>
              </w:tabs>
              <w:spacing w:before="20" w:after="40"/>
              <w:jc w:val="center"/>
              <w:rPr>
                <w:bCs/>
                <w:lang w:val="en-CA"/>
              </w:rPr>
            </w:pPr>
          </w:p>
        </w:tc>
      </w:tr>
      <w:tr w:rsidR="00E17F6B" w14:paraId="101279F4"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54EA3652"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r>
            <w:r>
              <w:rPr>
                <w:lang w:val="en-CA"/>
              </w:rPr>
              <w:tab/>
            </w:r>
            <w:proofErr w:type="spellStart"/>
            <w:r>
              <w:rPr>
                <w:lang w:val="en-CA"/>
              </w:rPr>
              <w:t>pcp_interval_upper_bound</w:t>
            </w:r>
            <w:proofErr w:type="spellEnd"/>
            <w:r>
              <w:rPr>
                <w:lang w:val="en-CA"/>
              </w:rPr>
              <w:t>[</w:t>
            </w:r>
            <w:proofErr w:type="spellStart"/>
            <w:r>
              <w:rPr>
                <w:lang w:val="en-CA"/>
              </w:rPr>
              <w:t>i</w:t>
            </w:r>
            <w:proofErr w:type="spellEnd"/>
            <w:r>
              <w:rPr>
                <w:lang w:val="en-CA"/>
              </w:rPr>
              <w:t>]</w:t>
            </w:r>
          </w:p>
        </w:tc>
        <w:tc>
          <w:tcPr>
            <w:tcW w:w="1860" w:type="dxa"/>
            <w:tcBorders>
              <w:top w:val="single" w:sz="4" w:space="0" w:color="auto"/>
              <w:left w:val="single" w:sz="4" w:space="0" w:color="auto"/>
              <w:bottom w:val="single" w:sz="4" w:space="0" w:color="auto"/>
              <w:right w:val="single" w:sz="4" w:space="0" w:color="auto"/>
            </w:tcBorders>
          </w:tcPr>
          <w:p w14:paraId="3832CDEB"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u(16)</w:t>
            </w:r>
          </w:p>
        </w:tc>
      </w:tr>
      <w:tr w:rsidR="00E17F6B" w14:paraId="495622A7"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2FDD475B"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r>
            <w:r>
              <w:rPr>
                <w:lang w:val="en-CA"/>
              </w:rPr>
              <w:tab/>
            </w:r>
            <w:proofErr w:type="spellStart"/>
            <w:r>
              <w:rPr>
                <w:lang w:val="en-CA"/>
              </w:rPr>
              <w:t>pcp_interval_correction_sensitivity</w:t>
            </w:r>
            <w:proofErr w:type="spellEnd"/>
            <w:r>
              <w:rPr>
                <w:lang w:val="en-CA"/>
              </w:rPr>
              <w:t>[</w:t>
            </w:r>
            <w:proofErr w:type="spellStart"/>
            <w:r>
              <w:rPr>
                <w:lang w:val="en-CA"/>
              </w:rPr>
              <w:t>i</w:t>
            </w:r>
            <w:proofErr w:type="spellEnd"/>
            <w:r>
              <w:rPr>
                <w:lang w:val="en-CA"/>
              </w:rPr>
              <w:t>]</w:t>
            </w:r>
          </w:p>
        </w:tc>
        <w:tc>
          <w:tcPr>
            <w:tcW w:w="1860" w:type="dxa"/>
            <w:tcBorders>
              <w:top w:val="single" w:sz="4" w:space="0" w:color="auto"/>
              <w:left w:val="single" w:sz="4" w:space="0" w:color="auto"/>
              <w:bottom w:val="single" w:sz="4" w:space="0" w:color="auto"/>
              <w:right w:val="single" w:sz="4" w:space="0" w:color="auto"/>
            </w:tcBorders>
          </w:tcPr>
          <w:p w14:paraId="57072CFF"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u(16)</w:t>
            </w:r>
          </w:p>
        </w:tc>
      </w:tr>
      <w:tr w:rsidR="00E17F6B" w14:paraId="4F658600"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087C4FB7"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t>}</w:t>
            </w:r>
          </w:p>
        </w:tc>
        <w:tc>
          <w:tcPr>
            <w:tcW w:w="1860" w:type="dxa"/>
            <w:tcBorders>
              <w:top w:val="single" w:sz="4" w:space="0" w:color="auto"/>
              <w:left w:val="single" w:sz="4" w:space="0" w:color="auto"/>
              <w:bottom w:val="single" w:sz="4" w:space="0" w:color="auto"/>
              <w:right w:val="single" w:sz="4" w:space="0" w:color="auto"/>
            </w:tcBorders>
          </w:tcPr>
          <w:p w14:paraId="240ADA4D"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w:t>
            </w:r>
          </w:p>
        </w:tc>
      </w:tr>
      <w:tr w:rsidR="00E17F6B" w14:paraId="42BD8DE1"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04D29987" w14:textId="77777777" w:rsidR="00E17F6B"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lang w:val="en-CA"/>
              </w:rPr>
            </w:pPr>
            <w:r>
              <w:rPr>
                <w:lang w:val="en-CA"/>
              </w:rPr>
              <w:t>}</w:t>
            </w:r>
          </w:p>
        </w:tc>
        <w:tc>
          <w:tcPr>
            <w:tcW w:w="1860" w:type="dxa"/>
            <w:tcBorders>
              <w:top w:val="single" w:sz="4" w:space="0" w:color="auto"/>
              <w:left w:val="single" w:sz="4" w:space="0" w:color="auto"/>
              <w:bottom w:val="single" w:sz="4" w:space="0" w:color="auto"/>
              <w:right w:val="single" w:sz="4" w:space="0" w:color="auto"/>
            </w:tcBorders>
          </w:tcPr>
          <w:p w14:paraId="1E587642" w14:textId="77777777" w:rsidR="00E17F6B" w:rsidRDefault="00E17F6B" w:rsidP="00A35D06">
            <w:pPr>
              <w:tabs>
                <w:tab w:val="left" w:pos="794"/>
                <w:tab w:val="left" w:pos="1191"/>
                <w:tab w:val="left" w:pos="1588"/>
                <w:tab w:val="left" w:pos="1985"/>
              </w:tabs>
              <w:spacing w:before="20" w:after="40"/>
              <w:jc w:val="center"/>
              <w:rPr>
                <w:bCs/>
                <w:lang w:val="en-CA"/>
              </w:rPr>
            </w:pPr>
          </w:p>
        </w:tc>
      </w:tr>
    </w:tbl>
    <w:p w14:paraId="7CF8CAA6" w14:textId="77777777" w:rsidR="00E17F6B" w:rsidRDefault="00E17F6B" w:rsidP="00E17F6B">
      <w:pPr>
        <w:jc w:val="both"/>
      </w:pPr>
    </w:p>
    <w:p w14:paraId="6F83414E" w14:textId="77777777" w:rsidR="00E17F6B" w:rsidRDefault="00E17F6B" w:rsidP="00E17F6B">
      <w:pPr>
        <w:jc w:val="both"/>
      </w:pPr>
      <w:r>
        <w:t>With the following semantic:</w:t>
      </w:r>
    </w:p>
    <w:p w14:paraId="196D490C" w14:textId="06B786AB"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899" w:name="MCCQCTEMPBM_00000096"/>
      <w:r>
        <w:rPr>
          <w:b/>
          <w:szCs w:val="22"/>
          <w:lang w:val="en-CA"/>
        </w:rPr>
        <w:t xml:space="preserve">- </w:t>
      </w:r>
      <w:proofErr w:type="spellStart"/>
      <w:r w:rsidR="00E17F6B" w:rsidRPr="001248D7">
        <w:rPr>
          <w:b/>
          <w:szCs w:val="22"/>
          <w:lang w:val="en-CA"/>
        </w:rPr>
        <w:t>pcp_metric</w:t>
      </w:r>
      <w:proofErr w:type="spellEnd"/>
      <w:r w:rsidR="00E17F6B" w:rsidRPr="001248D7">
        <w:rPr>
          <w:bCs/>
          <w:szCs w:val="22"/>
          <w:lang w:val="en-CA"/>
        </w:rPr>
        <w:t xml:space="preserve"> indicates what metric is used to extract different layers from video texture. 0 means alpha ranges are used, 1 means depth ranges are used.</w:t>
      </w:r>
    </w:p>
    <w:p w14:paraId="109800A4" w14:textId="6E94C957"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900" w:name="MCCQCTEMPBM_00000097"/>
      <w:bookmarkEnd w:id="899"/>
      <w:r>
        <w:rPr>
          <w:b/>
          <w:bCs/>
          <w:szCs w:val="22"/>
          <w:lang w:val="en-CA"/>
        </w:rPr>
        <w:t xml:space="preserve">- </w:t>
      </w:r>
      <w:proofErr w:type="spellStart"/>
      <w:r w:rsidR="00E17F6B" w:rsidRPr="001248D7">
        <w:rPr>
          <w:b/>
          <w:bCs/>
          <w:szCs w:val="22"/>
          <w:lang w:val="en-CA"/>
        </w:rPr>
        <w:t>pcp_n_intervals</w:t>
      </w:r>
      <w:proofErr w:type="spellEnd"/>
      <w:r w:rsidR="00E17F6B" w:rsidRPr="001248D7">
        <w:rPr>
          <w:szCs w:val="22"/>
          <w:lang w:val="en-CA"/>
        </w:rPr>
        <w:t xml:space="preserve"> indicates in how many intervals the layering is described for the selected metric.</w:t>
      </w:r>
    </w:p>
    <w:p w14:paraId="325D5EA8" w14:textId="7FD5EF03"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901" w:name="MCCQCTEMPBM_00000098"/>
      <w:bookmarkEnd w:id="900"/>
      <w:r>
        <w:rPr>
          <w:b/>
          <w:bCs/>
          <w:szCs w:val="22"/>
        </w:rPr>
        <w:t xml:space="preserve">- </w:t>
      </w:r>
      <w:proofErr w:type="spellStart"/>
      <w:r w:rsidR="00E17F6B" w:rsidRPr="001248D7">
        <w:rPr>
          <w:b/>
          <w:bCs/>
          <w:szCs w:val="22"/>
        </w:rPr>
        <w:t>pcp_interval_upper_bound</w:t>
      </w:r>
      <w:proofErr w:type="spellEnd"/>
      <w:r w:rsidR="00E17F6B" w:rsidRPr="001248D7">
        <w:rPr>
          <w:szCs w:val="22"/>
        </w:rPr>
        <w:t>[</w:t>
      </w:r>
      <w:proofErr w:type="spellStart"/>
      <w:r w:rsidR="00E17F6B" w:rsidRPr="001248D7">
        <w:rPr>
          <w:szCs w:val="22"/>
        </w:rPr>
        <w:t>i</w:t>
      </w:r>
      <w:proofErr w:type="spellEnd"/>
      <w:r w:rsidR="00E17F6B" w:rsidRPr="001248D7">
        <w:rPr>
          <w:szCs w:val="22"/>
        </w:rPr>
        <w:t xml:space="preserve">] indicates the upper bound value of the </w:t>
      </w:r>
      <w:proofErr w:type="spellStart"/>
      <w:r w:rsidR="00E17F6B" w:rsidRPr="001248D7">
        <w:rPr>
          <w:szCs w:val="22"/>
        </w:rPr>
        <w:t>i-th</w:t>
      </w:r>
      <w:proofErr w:type="spellEnd"/>
      <w:r w:rsidR="00E17F6B" w:rsidRPr="001248D7">
        <w:rPr>
          <w:szCs w:val="22"/>
        </w:rPr>
        <w:t xml:space="preserve"> interval.</w:t>
      </w:r>
    </w:p>
    <w:p w14:paraId="43052D05" w14:textId="0EE303B9"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902" w:name="MCCQCTEMPBM_00000099"/>
      <w:bookmarkEnd w:id="901"/>
      <w:r>
        <w:rPr>
          <w:b/>
          <w:bCs/>
          <w:szCs w:val="22"/>
        </w:rPr>
        <w:t xml:space="preserve">- </w:t>
      </w:r>
      <w:proofErr w:type="spellStart"/>
      <w:r w:rsidR="00E17F6B" w:rsidRPr="001248D7">
        <w:rPr>
          <w:b/>
          <w:bCs/>
          <w:szCs w:val="22"/>
        </w:rPr>
        <w:t>pcp_interval_correction_sensitivity</w:t>
      </w:r>
      <w:proofErr w:type="spellEnd"/>
      <w:r w:rsidR="00E17F6B" w:rsidRPr="001248D7">
        <w:rPr>
          <w:szCs w:val="22"/>
        </w:rPr>
        <w:t>[</w:t>
      </w:r>
      <w:proofErr w:type="spellStart"/>
      <w:r w:rsidR="00E17F6B" w:rsidRPr="001248D7">
        <w:rPr>
          <w:szCs w:val="22"/>
        </w:rPr>
        <w:t>i</w:t>
      </w:r>
      <w:proofErr w:type="spellEnd"/>
      <w:r w:rsidR="00E17F6B" w:rsidRPr="001248D7">
        <w:rPr>
          <w:szCs w:val="22"/>
        </w:rPr>
        <w:t xml:space="preserve">] indicates the intensity of pose correction that should be applied on the </w:t>
      </w:r>
      <w:proofErr w:type="spellStart"/>
      <w:r w:rsidR="00E17F6B" w:rsidRPr="001248D7">
        <w:rPr>
          <w:szCs w:val="22"/>
        </w:rPr>
        <w:t>i-th</w:t>
      </w:r>
      <w:proofErr w:type="spellEnd"/>
      <w:r w:rsidR="00E17F6B" w:rsidRPr="001248D7">
        <w:rPr>
          <w:szCs w:val="22"/>
        </w:rPr>
        <w:t xml:space="preserve"> interval in the received frame. 0 means no pose correction should be applied, other values describes different degrees of pose-correction sensitivity.</w:t>
      </w:r>
    </w:p>
    <w:bookmarkEnd w:id="902"/>
    <w:p w14:paraId="389CF86D" w14:textId="77777777" w:rsidR="00E17F6B" w:rsidRPr="004451B1" w:rsidRDefault="00E17F6B" w:rsidP="004451B1">
      <w:pPr>
        <w:jc w:val="both"/>
      </w:pPr>
      <w:r w:rsidRPr="00597E59">
        <w:t>The SEI</w:t>
      </w:r>
      <w:r w:rsidRPr="004451B1">
        <w:t xml:space="preserve"> messaging driving the pose-correction </w:t>
      </w:r>
      <w:r w:rsidRPr="00597E59">
        <w:t xml:space="preserve">is </w:t>
      </w:r>
      <w:r w:rsidRPr="004451B1">
        <w:t xml:space="preserve">depicted here for information but </w:t>
      </w:r>
      <w:r w:rsidRPr="00597E59">
        <w:t>is</w:t>
      </w:r>
      <w:r w:rsidRPr="004451B1">
        <w:t xml:space="preserve"> currently</w:t>
      </w:r>
      <w:r w:rsidRPr="00597E59">
        <w:t xml:space="preserve"> not</w:t>
      </w:r>
      <w:r w:rsidRPr="004451B1">
        <w:t xml:space="preserve"> supported by OpenXR APIs and </w:t>
      </w:r>
      <w:r w:rsidRPr="00597E59">
        <w:t>is</w:t>
      </w:r>
      <w:r w:rsidRPr="004451B1">
        <w:t xml:space="preserve"> then not included in the performance evaluation</w:t>
      </w:r>
      <w:r w:rsidRPr="00597E59">
        <w:t>.</w:t>
      </w:r>
    </w:p>
    <w:p w14:paraId="78F33EBE" w14:textId="214F6C8F" w:rsidR="00E17F6B" w:rsidRPr="001D14FA" w:rsidRDefault="00E17F6B" w:rsidP="001D14FA">
      <w:pPr>
        <w:pStyle w:val="Heading3"/>
      </w:pPr>
      <w:del w:id="903" w:author="Rapporteur" w:date="2024-02-02T09:26:00Z">
        <w:r w:rsidRPr="001D14FA" w:rsidDel="007E4A10">
          <w:delText>6.8.</w:delText>
        </w:r>
      </w:del>
      <w:bookmarkStart w:id="904" w:name="_Toc157759721"/>
      <w:ins w:id="905" w:author="Rapporteur" w:date="2024-02-02T09:26:00Z">
        <w:r w:rsidR="007E4A10">
          <w:t>6.9.</w:t>
        </w:r>
      </w:ins>
      <w:r w:rsidRPr="001D14FA">
        <w:t>3</w:t>
      </w:r>
      <w:r w:rsidRPr="001D14FA">
        <w:tab/>
        <w:t>Evaluation</w:t>
      </w:r>
      <w:bookmarkEnd w:id="904"/>
    </w:p>
    <w:p w14:paraId="26BAF45D" w14:textId="17C5F6C9" w:rsidR="00E17F6B" w:rsidRPr="001D14FA" w:rsidRDefault="00E17F6B" w:rsidP="001D14FA">
      <w:pPr>
        <w:pStyle w:val="Heading4"/>
      </w:pPr>
      <w:del w:id="906" w:author="Rapporteur" w:date="2024-02-02T09:26:00Z">
        <w:r w:rsidRPr="001D14FA" w:rsidDel="007E4A10">
          <w:delText>6.8.</w:delText>
        </w:r>
      </w:del>
      <w:ins w:id="907" w:author="Rapporteur" w:date="2024-02-02T09:26:00Z">
        <w:r w:rsidR="007E4A10">
          <w:t>6.9.</w:t>
        </w:r>
      </w:ins>
      <w:r w:rsidRPr="001D14FA">
        <w:t>3.1 Assessment/discussion of hardware impact</w:t>
      </w:r>
    </w:p>
    <w:p w14:paraId="6D3D587E" w14:textId="6B3E3DC1" w:rsidR="00E17F6B" w:rsidRPr="004451B1" w:rsidRDefault="00E17F6B" w:rsidP="00E17F6B">
      <w:pPr>
        <w:jc w:val="both"/>
        <w:rPr>
          <w:rFonts w:eastAsia="MS Mincho"/>
          <w:szCs w:val="24"/>
          <w:lang w:val="en-CA" w:eastAsia="x-none"/>
        </w:rPr>
      </w:pPr>
      <w:r w:rsidRPr="004451B1">
        <w:rPr>
          <w:rFonts w:eastAsia="MS Mincho"/>
          <w:szCs w:val="24"/>
          <w:lang w:val="en-CA" w:eastAsia="x-none"/>
        </w:rPr>
        <w:t xml:space="preserve">This potential solution requires the device to decode the auxiliary channels and forward them to the XR runtime. This task is expected to be </w:t>
      </w:r>
      <w:r w:rsidRPr="00597E59">
        <w:rPr>
          <w:rFonts w:eastAsia="MS Mincho"/>
          <w:szCs w:val="24"/>
          <w:lang w:val="en-CA" w:eastAsia="x-none"/>
        </w:rPr>
        <w:t xml:space="preserve">straightforward and light in terms of processing. </w:t>
      </w:r>
      <w:ins w:id="908" w:author="S4-240455" w:date="2024-02-02T08:01:00Z">
        <w:r w:rsidR="0000742A">
          <w:rPr>
            <w:rFonts w:eastAsia="MS Mincho"/>
            <w:szCs w:val="24"/>
            <w:lang w:val="en-CA" w:eastAsia="x-none"/>
          </w:rPr>
          <w:t xml:space="preserve">As documented in [37], the carriage of auxiliary pictures does not impact the decoding of the primary layers for which the complexity remains unchanged. The decoding of the added auxiliary channels can be done by reusing single-layer HEVC decoding instances. </w:t>
        </w:r>
      </w:ins>
      <w:r w:rsidRPr="00597E59">
        <w:rPr>
          <w:rFonts w:eastAsia="MS Mincho"/>
          <w:szCs w:val="24"/>
          <w:lang w:val="en-CA" w:eastAsia="x-none"/>
        </w:rPr>
        <w:t xml:space="preserve">A </w:t>
      </w:r>
      <w:ins w:id="909" w:author="S4-240455" w:date="2024-02-02T08:02:00Z">
        <w:r w:rsidR="0000742A">
          <w:rPr>
            <w:rFonts w:eastAsia="MS Mincho"/>
            <w:szCs w:val="24"/>
            <w:lang w:val="en-CA" w:eastAsia="x-none"/>
          </w:rPr>
          <w:t xml:space="preserve">demuxer </w:t>
        </w:r>
      </w:ins>
      <w:r w:rsidRPr="00597E59">
        <w:rPr>
          <w:rFonts w:eastAsia="MS Mincho"/>
          <w:szCs w:val="24"/>
          <w:lang w:val="en-CA" w:eastAsia="x-none"/>
        </w:rPr>
        <w:t>software update on</w:t>
      </w:r>
      <w:r>
        <w:rPr>
          <w:rFonts w:eastAsia="MS Mincho"/>
          <w:szCs w:val="24"/>
          <w:lang w:val="en-CA" w:eastAsia="x-none"/>
        </w:rPr>
        <w:t xml:space="preserve"> top of an existing 4:2:0 decoder is expected to be sufficient to enable the feature with minimal complexity and power consumption overhead.</w:t>
      </w:r>
      <w:del w:id="910" w:author="S4-240455" w:date="2024-02-02T08:03:00Z">
        <w:r w:rsidDel="0000742A">
          <w:rPr>
            <w:rFonts w:eastAsia="MS Mincho"/>
            <w:szCs w:val="24"/>
            <w:lang w:val="en-CA" w:eastAsia="x-none"/>
          </w:rPr>
          <w:delText xml:space="preserve"> To assess this impact, a complexity evaluation needs to be included in the evaluation.</w:delText>
        </w:r>
      </w:del>
    </w:p>
    <w:p w14:paraId="6578C944" w14:textId="3B283B42" w:rsidR="00E17F6B" w:rsidRPr="001D14FA" w:rsidRDefault="00E17F6B" w:rsidP="001D14FA">
      <w:pPr>
        <w:pStyle w:val="Heading4"/>
      </w:pPr>
      <w:del w:id="911" w:author="Rapporteur" w:date="2024-02-02T09:26:00Z">
        <w:r w:rsidRPr="001D14FA" w:rsidDel="007E4A10">
          <w:delText>6.</w:delText>
        </w:r>
        <w:r w:rsidR="001248D7" w:rsidDel="007E4A10">
          <w:delText>8</w:delText>
        </w:r>
        <w:r w:rsidRPr="001D14FA" w:rsidDel="007E4A10">
          <w:delText>.</w:delText>
        </w:r>
      </w:del>
      <w:ins w:id="912" w:author="Rapporteur" w:date="2024-02-02T09:26:00Z">
        <w:r w:rsidR="007E4A10">
          <w:t>6.9.</w:t>
        </w:r>
      </w:ins>
      <w:r w:rsidRPr="001D14FA">
        <w:t xml:space="preserve">3.2 Codec performance evaluation </w:t>
      </w:r>
    </w:p>
    <w:p w14:paraId="65CE1A54" w14:textId="594C520C" w:rsidR="00E17F6B" w:rsidRPr="00096C3F" w:rsidRDefault="00E17F6B" w:rsidP="00E17F6B">
      <w:pPr>
        <w:jc w:val="both"/>
        <w:rPr>
          <w:rFonts w:eastAsia="MS Mincho"/>
          <w:lang w:val="en-CA"/>
        </w:rPr>
      </w:pPr>
      <w:r w:rsidRPr="00096C3F">
        <w:rPr>
          <w:rFonts w:eastAsia="MS Mincho"/>
          <w:lang w:val="en-CA"/>
        </w:rPr>
        <w:t xml:space="preserve">In this scenario, additional data is carried, through auxiliary pictures. As </w:t>
      </w:r>
      <w:ins w:id="913" w:author="S4-240455" w:date="2024-02-02T08:03:00Z">
        <w:r w:rsidR="0000742A">
          <w:rPr>
            <w:rFonts w:eastAsia="MS Mincho"/>
            <w:lang w:val="en-CA"/>
          </w:rPr>
          <w:t>multiple</w:t>
        </w:r>
        <w:r w:rsidR="0000742A" w:rsidRPr="00096C3F">
          <w:rPr>
            <w:rFonts w:eastAsia="MS Mincho"/>
            <w:lang w:val="en-CA"/>
          </w:rPr>
          <w:t xml:space="preserve"> </w:t>
        </w:r>
      </w:ins>
      <w:del w:id="914" w:author="S4-240455" w:date="2024-02-02T08:03:00Z">
        <w:r w:rsidRPr="00096C3F" w:rsidDel="0000742A">
          <w:rPr>
            <w:rFonts w:eastAsia="MS Mincho"/>
            <w:lang w:val="en-CA"/>
          </w:rPr>
          <w:delText xml:space="preserve">two </w:delText>
        </w:r>
      </w:del>
      <w:r w:rsidRPr="00096C3F">
        <w:rPr>
          <w:rFonts w:eastAsia="MS Mincho"/>
          <w:lang w:val="en-CA"/>
        </w:rPr>
        <w:t>solutions are possible, the performance should be evaluated as follows:</w:t>
      </w:r>
    </w:p>
    <w:p w14:paraId="2ED5068C" w14:textId="763E9AA6" w:rsidR="00E17F6B" w:rsidRPr="001248D7" w:rsidDel="0000742A" w:rsidRDefault="001248D7" w:rsidP="001248D7">
      <w:pPr>
        <w:overflowPunct/>
        <w:autoSpaceDE/>
        <w:autoSpaceDN/>
        <w:adjustRightInd/>
        <w:ind w:left="360"/>
        <w:jc w:val="both"/>
        <w:textAlignment w:val="auto"/>
        <w:rPr>
          <w:del w:id="915" w:author="S4-240455" w:date="2024-02-02T08:03:00Z"/>
          <w:rFonts w:eastAsia="MS Mincho"/>
          <w:strike/>
          <w:lang w:val="en-CA"/>
        </w:rPr>
      </w:pPr>
      <w:bookmarkStart w:id="916" w:name="MCCQCTEMPBM_00000100"/>
      <w:del w:id="917" w:author="S4-240455" w:date="2024-02-02T08:03:00Z">
        <w:r w:rsidDel="0000742A">
          <w:rPr>
            <w:rFonts w:eastAsia="MS Mincho"/>
            <w:lang w:val="en-CA"/>
          </w:rPr>
          <w:delText xml:space="preserve">- </w:delText>
        </w:r>
        <w:r w:rsidR="00E17F6B" w:rsidRPr="001248D7" w:rsidDel="0000742A">
          <w:rPr>
            <w:rFonts w:eastAsia="MS Mincho"/>
            <w:lang w:val="en-CA"/>
          </w:rPr>
          <w:delText>Solution 4.1-A: a MV-HEVC bitstream + alpha/depth channel</w:delText>
        </w:r>
      </w:del>
    </w:p>
    <w:p w14:paraId="3D68F044" w14:textId="4BD2CDC6" w:rsidR="00E17F6B" w:rsidRPr="001248D7" w:rsidDel="0000742A" w:rsidRDefault="001248D7" w:rsidP="001248D7">
      <w:pPr>
        <w:overflowPunct/>
        <w:autoSpaceDE/>
        <w:autoSpaceDN/>
        <w:adjustRightInd/>
        <w:ind w:left="360"/>
        <w:jc w:val="both"/>
        <w:textAlignment w:val="auto"/>
        <w:rPr>
          <w:del w:id="918" w:author="S4-240455" w:date="2024-02-02T08:03:00Z"/>
          <w:rFonts w:eastAsia="MS Mincho"/>
          <w:strike/>
          <w:lang w:val="en-CA"/>
        </w:rPr>
      </w:pPr>
      <w:bookmarkStart w:id="919" w:name="MCCQCTEMPBM_00000101"/>
      <w:bookmarkEnd w:id="916"/>
      <w:del w:id="920" w:author="S4-240455" w:date="2024-02-02T08:03:00Z">
        <w:r w:rsidDel="0000742A">
          <w:rPr>
            <w:rFonts w:eastAsia="MS Mincho"/>
            <w:lang w:val="en-CA"/>
          </w:rPr>
          <w:delText xml:space="preserve">- </w:delText>
        </w:r>
        <w:r w:rsidR="00E17F6B" w:rsidRPr="001248D7" w:rsidDel="0000742A">
          <w:rPr>
            <w:rFonts w:eastAsia="MS Mincho"/>
            <w:lang w:val="en-CA"/>
          </w:rPr>
          <w:delText>Solution 4.1-B: multiple HEVC bitstreams</w:delText>
        </w:r>
      </w:del>
    </w:p>
    <w:bookmarkEnd w:id="919"/>
    <w:p w14:paraId="05846BD0" w14:textId="77777777" w:rsidR="0000742A" w:rsidRDefault="0000742A" w:rsidP="0000742A">
      <w:pPr>
        <w:pStyle w:val="ListParagraph"/>
        <w:numPr>
          <w:ilvl w:val="0"/>
          <w:numId w:val="22"/>
        </w:numPr>
        <w:overflowPunct/>
        <w:autoSpaceDE/>
        <w:autoSpaceDN/>
        <w:adjustRightInd/>
        <w:spacing w:after="0"/>
        <w:contextualSpacing/>
        <w:jc w:val="both"/>
        <w:textAlignment w:val="auto"/>
        <w:rPr>
          <w:ins w:id="921" w:author="S4-240455" w:date="2024-02-02T08:06:00Z"/>
          <w:lang w:val="en-CA"/>
        </w:rPr>
      </w:pPr>
      <w:ins w:id="922" w:author="S4-240455" w:date="2024-02-02T08:06:00Z">
        <w:r>
          <w:rPr>
            <w:lang w:val="en-CA"/>
          </w:rPr>
          <w:t xml:space="preserve">For stereoscopic content: </w:t>
        </w:r>
      </w:ins>
    </w:p>
    <w:p w14:paraId="4428CB60" w14:textId="77777777" w:rsidR="0000742A" w:rsidRDefault="0000742A" w:rsidP="0000742A">
      <w:pPr>
        <w:pStyle w:val="ListParagraph"/>
        <w:numPr>
          <w:ilvl w:val="1"/>
          <w:numId w:val="22"/>
        </w:numPr>
        <w:overflowPunct/>
        <w:autoSpaceDE/>
        <w:autoSpaceDN/>
        <w:adjustRightInd/>
        <w:spacing w:after="0"/>
        <w:contextualSpacing/>
        <w:jc w:val="both"/>
        <w:textAlignment w:val="auto"/>
        <w:rPr>
          <w:ins w:id="923" w:author="S4-240455" w:date="2024-02-02T08:06:00Z"/>
          <w:lang w:val="en-CA"/>
        </w:rPr>
      </w:pPr>
      <w:ins w:id="924" w:author="S4-240455" w:date="2024-02-02T08:06:00Z">
        <w:r>
          <w:rPr>
            <w:lang w:val="en-CA"/>
          </w:rPr>
          <w:t>A 2-views MV-HEVC bitstream with up to two auxiliary pictures for depth and alpha channels.</w:t>
        </w:r>
      </w:ins>
    </w:p>
    <w:p w14:paraId="6C0F0048" w14:textId="77777777" w:rsidR="0000742A" w:rsidRDefault="0000742A" w:rsidP="0000742A">
      <w:pPr>
        <w:pStyle w:val="ListParagraph"/>
        <w:numPr>
          <w:ilvl w:val="1"/>
          <w:numId w:val="22"/>
        </w:numPr>
        <w:overflowPunct/>
        <w:autoSpaceDE/>
        <w:autoSpaceDN/>
        <w:adjustRightInd/>
        <w:spacing w:after="0"/>
        <w:contextualSpacing/>
        <w:jc w:val="both"/>
        <w:textAlignment w:val="auto"/>
        <w:rPr>
          <w:ins w:id="925" w:author="S4-240455" w:date="2024-02-02T08:06:00Z"/>
          <w:lang w:val="en-CA"/>
        </w:rPr>
      </w:pPr>
      <w:ins w:id="926" w:author="S4-240455" w:date="2024-02-02T08:06:00Z">
        <w:r>
          <w:rPr>
            <w:lang w:val="en-CA"/>
          </w:rPr>
          <w:t>A 3D-HEVC+depth bitstream with one auxiliary channel for alpha channel.</w:t>
        </w:r>
      </w:ins>
    </w:p>
    <w:p w14:paraId="168AC544" w14:textId="77777777" w:rsidR="0000742A" w:rsidRDefault="0000742A" w:rsidP="00795271">
      <w:pPr>
        <w:pStyle w:val="ListParagraph"/>
        <w:numPr>
          <w:ilvl w:val="0"/>
          <w:numId w:val="22"/>
        </w:numPr>
        <w:overflowPunct/>
        <w:autoSpaceDE/>
        <w:autoSpaceDN/>
        <w:adjustRightInd/>
        <w:spacing w:after="0"/>
        <w:jc w:val="both"/>
        <w:textAlignment w:val="auto"/>
        <w:rPr>
          <w:ins w:id="927" w:author="S4-240455" w:date="2024-02-02T08:06:00Z"/>
        </w:rPr>
      </w:pPr>
      <w:ins w:id="928" w:author="S4-240455" w:date="2024-02-02T08:06:00Z">
        <w:r>
          <w:rPr>
            <w:lang w:val="en-CA"/>
          </w:rPr>
          <w:t xml:space="preserve">For regular 2D content: </w:t>
        </w:r>
      </w:ins>
    </w:p>
    <w:p w14:paraId="64BE85F6" w14:textId="77777777" w:rsidR="0000742A" w:rsidRDefault="0000742A" w:rsidP="0000742A">
      <w:pPr>
        <w:pStyle w:val="ListParagraph"/>
        <w:numPr>
          <w:ilvl w:val="1"/>
          <w:numId w:val="22"/>
        </w:numPr>
        <w:overflowPunct/>
        <w:autoSpaceDE/>
        <w:autoSpaceDN/>
        <w:adjustRightInd/>
        <w:spacing w:after="0"/>
        <w:contextualSpacing/>
        <w:jc w:val="both"/>
        <w:textAlignment w:val="auto"/>
        <w:rPr>
          <w:ins w:id="929" w:author="S4-240455" w:date="2024-02-02T08:06:00Z"/>
          <w:lang w:val="en-CA"/>
        </w:rPr>
      </w:pPr>
      <w:ins w:id="930" w:author="S4-240455" w:date="2024-02-02T08:06:00Z">
        <w:r>
          <w:rPr>
            <w:lang w:val="en-CA"/>
          </w:rPr>
          <w:t>A 2D MV-HEVC bitstream with up to two auxiliary pictures for depth and alpha channels.</w:t>
        </w:r>
      </w:ins>
    </w:p>
    <w:p w14:paraId="7C261A69" w14:textId="77777777" w:rsidR="0000742A" w:rsidRDefault="0000742A" w:rsidP="00795271">
      <w:pPr>
        <w:jc w:val="both"/>
        <w:rPr>
          <w:ins w:id="931" w:author="S4-240455" w:date="2024-02-02T08:06:00Z"/>
          <w:rFonts w:eastAsia="MS Mincho"/>
          <w:lang w:val="en-CA"/>
        </w:rPr>
      </w:pPr>
    </w:p>
    <w:p w14:paraId="5CD02B80" w14:textId="77777777" w:rsidR="0000742A" w:rsidRPr="00FE4FBC" w:rsidRDefault="0000742A" w:rsidP="00795271">
      <w:pPr>
        <w:jc w:val="both"/>
        <w:rPr>
          <w:ins w:id="932" w:author="S4-240455" w:date="2024-02-02T08:06:00Z"/>
          <w:rFonts w:eastAsia="MS Mincho"/>
          <w:lang w:val="en-CA"/>
        </w:rPr>
      </w:pPr>
      <w:ins w:id="933" w:author="S4-240455" w:date="2024-02-02T08:06:00Z">
        <w:r w:rsidRPr="00FE4FBC">
          <w:rPr>
            <w:rFonts w:eastAsia="MS Mincho"/>
            <w:lang w:val="en-CA"/>
          </w:rPr>
          <w:t>As the coding of the auxiliary pictures themselves would not change between those configurations, it is needed to identify what would be the impact on distribution when adding those auxiliary pictures to a regular 2D or stereo HEVC encoded bitstream to enable pose correction optimization. The performance of alpha channel coding with HEVC is supported in the industry, at distribution friendly data rate [</w:t>
        </w:r>
        <w:r>
          <w:rPr>
            <w:rFonts w:eastAsia="MS Mincho"/>
            <w:lang w:val="en-CA"/>
          </w:rPr>
          <w:t>38</w:t>
        </w:r>
        <w:r w:rsidRPr="00FE4FBC">
          <w:rPr>
            <w:rFonts w:eastAsia="MS Mincho"/>
            <w:lang w:val="en-CA"/>
          </w:rPr>
          <w:t>], and is then not subject to particular concerns in terms of performance.</w:t>
        </w:r>
      </w:ins>
    </w:p>
    <w:p w14:paraId="3921A2FE" w14:textId="77777777" w:rsidR="0000742A" w:rsidRDefault="0000742A" w:rsidP="0000742A">
      <w:pPr>
        <w:jc w:val="both"/>
        <w:rPr>
          <w:ins w:id="934" w:author="S4-240455" w:date="2024-02-02T08:06:00Z"/>
          <w:rFonts w:eastAsia="MS Mincho"/>
          <w:lang w:val="en-CA"/>
        </w:rPr>
      </w:pPr>
      <w:ins w:id="935" w:author="S4-240455" w:date="2024-02-02T08:06:00Z">
        <w:r w:rsidRPr="00FE4FBC">
          <w:rPr>
            <w:rFonts w:eastAsia="MS Mincho"/>
            <w:lang w:val="en-CA"/>
          </w:rPr>
          <w:t xml:space="preserve">Regarding the depth channel coding, the 5:1 fixed ratio has been established as </w:t>
        </w:r>
        <w:r>
          <w:rPr>
            <w:rFonts w:eastAsia="MS Mincho"/>
            <w:lang w:val="en-CA"/>
          </w:rPr>
          <w:t>typically a</w:t>
        </w:r>
        <w:r w:rsidRPr="00FE4FBC">
          <w:rPr>
            <w:rFonts w:eastAsia="MS Mincho"/>
            <w:lang w:val="en-CA"/>
          </w:rPr>
          <w:t xml:space="preserve"> good value to be used when it comes to static bitrate allocation between texture and depths [</w:t>
        </w:r>
        <w:r>
          <w:rPr>
            <w:rFonts w:eastAsia="MS Mincho"/>
            <w:lang w:val="en-CA"/>
          </w:rPr>
          <w:t>39</w:t>
        </w:r>
        <w:r w:rsidRPr="00FE4FBC">
          <w:rPr>
            <w:rFonts w:eastAsia="MS Mincho"/>
            <w:lang w:val="en-CA"/>
          </w:rPr>
          <w:t>] for older codecs.</w:t>
        </w:r>
        <w:r>
          <w:rPr>
            <w:rFonts w:eastAsia="MS Mincho"/>
            <w:lang w:val="en-CA"/>
          </w:rPr>
          <w:t xml:space="preserve"> </w:t>
        </w:r>
        <w:r w:rsidRPr="00FE4FBC">
          <w:rPr>
            <w:rFonts w:eastAsia="MS Mincho"/>
            <w:lang w:val="en-CA"/>
          </w:rPr>
          <w:t>However, the solution #4.1 focuses on HEVC, for which the topic was addressed during MV-HEVC standard development. From [</w:t>
        </w:r>
        <w:r>
          <w:rPr>
            <w:rFonts w:eastAsia="MS Mincho"/>
            <w:lang w:val="en-CA"/>
          </w:rPr>
          <w:t>40</w:t>
        </w:r>
        <w:r w:rsidRPr="00FE4FBC">
          <w:rPr>
            <w:rFonts w:eastAsia="MS Mincho"/>
            <w:lang w:val="en-CA"/>
          </w:rPr>
          <w:t>], it is estimated that the ratio between texture and rate can be lowered to reach an overhead in the range of 8%, which can be further reduced when adjusting the depth resolution [4</w:t>
        </w:r>
        <w:r>
          <w:rPr>
            <w:rFonts w:eastAsia="MS Mincho"/>
            <w:lang w:val="en-CA"/>
          </w:rPr>
          <w:t>1</w:t>
        </w:r>
        <w:r w:rsidRPr="00FE4FBC">
          <w:rPr>
            <w:rFonts w:eastAsia="MS Mincho"/>
            <w:lang w:val="en-CA"/>
          </w:rPr>
          <w:t>]. Thus, it is assessed that the coding and distribution of depth channel can be done at a reasonable and acceptable additional data rate.</w:t>
        </w:r>
      </w:ins>
    </w:p>
    <w:p w14:paraId="7DD63E83" w14:textId="4AE05230" w:rsidR="00E17F6B" w:rsidRPr="00096C3F" w:rsidDel="0000742A" w:rsidRDefault="00E17F6B" w:rsidP="00C13ABF">
      <w:pPr>
        <w:pStyle w:val="Heading1"/>
        <w:rPr>
          <w:del w:id="936" w:author="S4-240455" w:date="2024-02-02T08:06:00Z"/>
          <w:rFonts w:eastAsia="MS Mincho"/>
          <w:lang w:val="en-CA"/>
        </w:rPr>
      </w:pPr>
      <w:del w:id="937" w:author="S4-240455" w:date="2024-02-02T08:06:00Z">
        <w:r w:rsidRPr="00096C3F" w:rsidDel="0000742A">
          <w:rPr>
            <w:rFonts w:eastAsia="MS Mincho"/>
            <w:lang w:val="en-CA"/>
          </w:rPr>
          <w:lastRenderedPageBreak/>
          <w:delText>For the two scenarios, the performance is measured in terms of BD-RATE overhead, compared to the legacy single-layer approach. This performance measurement needs to be included in the evaluation.</w:delText>
        </w:r>
      </w:del>
    </w:p>
    <w:p w14:paraId="65306F22" w14:textId="5E9984A0" w:rsidR="00E17F6B" w:rsidRPr="00D50B2A" w:rsidDel="00245808" w:rsidRDefault="00E17F6B" w:rsidP="00C13ABF">
      <w:pPr>
        <w:pStyle w:val="Heading1"/>
        <w:rPr>
          <w:del w:id="938" w:author="S4-240455" w:date="2024-02-02T08:06:00Z"/>
        </w:rPr>
      </w:pPr>
      <w:del w:id="939" w:author="S4-240455" w:date="2024-02-02T08:06:00Z">
        <w:r w:rsidRPr="00096C3F" w:rsidDel="0000742A">
          <w:delText>Editor’s NOTE: MeCAR is in the process to define a simple format for this purpose. The usage of MV-HEVC with auxiliary pictures should be evaluated against this reference as well.</w:delText>
        </w:r>
      </w:del>
    </w:p>
    <w:p w14:paraId="37DDB3C5" w14:textId="77777777" w:rsidR="00C13ABF" w:rsidRPr="00AC7923" w:rsidRDefault="00906CFC" w:rsidP="00C13ABF">
      <w:pPr>
        <w:pStyle w:val="Heading1"/>
        <w:rPr>
          <w:ins w:id="940" w:author="S4-240473" w:date="2024-02-02T08:33:00Z"/>
        </w:rPr>
      </w:pPr>
      <w:bookmarkStart w:id="941" w:name="_Toc310438366"/>
      <w:bookmarkStart w:id="942" w:name="_Toc324232216"/>
      <w:bookmarkStart w:id="943" w:name="_Toc326248735"/>
      <w:bookmarkStart w:id="944" w:name="_Toc510604412"/>
      <w:bookmarkStart w:id="945" w:name="_Toc22214914"/>
      <w:bookmarkStart w:id="946" w:name="_Toc23254047"/>
      <w:bookmarkStart w:id="947" w:name="_Toc97103582"/>
      <w:bookmarkStart w:id="948" w:name="_Toc100745589"/>
      <w:bookmarkStart w:id="949" w:name="_Toc101168846"/>
      <w:bookmarkStart w:id="950" w:name="_Toc112909635"/>
      <w:bookmarkStart w:id="951" w:name="_Toc112910146"/>
      <w:bookmarkStart w:id="952" w:name="_Toc157759722"/>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C7537">
        <w:t>7</w:t>
      </w:r>
      <w:r w:rsidR="004F1996" w:rsidRPr="002C7537">
        <w:tab/>
        <w:t>Conclusions</w:t>
      </w:r>
      <w:bookmarkStart w:id="953" w:name="historyclause"/>
      <w:bookmarkEnd w:id="941"/>
      <w:bookmarkEnd w:id="942"/>
      <w:bookmarkEnd w:id="943"/>
      <w:bookmarkEnd w:id="944"/>
      <w:bookmarkEnd w:id="945"/>
      <w:bookmarkEnd w:id="946"/>
      <w:bookmarkEnd w:id="947"/>
      <w:bookmarkEnd w:id="948"/>
      <w:bookmarkEnd w:id="949"/>
      <w:bookmarkEnd w:id="950"/>
      <w:bookmarkEnd w:id="951"/>
      <w:ins w:id="954" w:author="S4-240473" w:date="2024-02-02T08:33:00Z">
        <w:r w:rsidR="00C13ABF">
          <w:t xml:space="preserve"> and proposed next steps</w:t>
        </w:r>
        <w:bookmarkEnd w:id="952"/>
      </w:ins>
    </w:p>
    <w:p w14:paraId="4F46559F" w14:textId="77777777" w:rsidR="00C13ABF" w:rsidRDefault="00C13ABF" w:rsidP="00C13ABF">
      <w:pPr>
        <w:keepNext/>
        <w:keepLines/>
        <w:spacing w:before="180"/>
        <w:ind w:left="1134" w:hanging="1134"/>
        <w:outlineLvl w:val="1"/>
        <w:rPr>
          <w:ins w:id="955" w:author="S4-240473" w:date="2024-02-02T08:33:00Z"/>
          <w:rFonts w:ascii="Arial" w:hAnsi="Arial"/>
          <w:sz w:val="32"/>
        </w:rPr>
      </w:pPr>
      <w:ins w:id="956" w:author="S4-240473" w:date="2024-02-02T08:33:00Z">
        <w:r w:rsidRPr="00AC7923">
          <w:rPr>
            <w:rFonts w:ascii="Arial" w:hAnsi="Arial"/>
            <w:sz w:val="32"/>
          </w:rPr>
          <w:t>7.1</w:t>
        </w:r>
        <w:r w:rsidRPr="00AC7923">
          <w:rPr>
            <w:rFonts w:ascii="Arial" w:hAnsi="Arial"/>
            <w:sz w:val="32"/>
          </w:rPr>
          <w:tab/>
          <w:t>Conclusions for scenario #1</w:t>
        </w:r>
        <w:r>
          <w:rPr>
            <w:rFonts w:ascii="Arial" w:hAnsi="Arial"/>
            <w:sz w:val="32"/>
          </w:rPr>
          <w:t>.1, #1.2</w:t>
        </w:r>
        <w:r w:rsidRPr="00AC7923">
          <w:rPr>
            <w:rFonts w:ascii="Arial" w:hAnsi="Arial"/>
            <w:sz w:val="32"/>
          </w:rPr>
          <w:t>:</w:t>
        </w:r>
      </w:ins>
    </w:p>
    <w:p w14:paraId="584F926C" w14:textId="77777777" w:rsidR="00C13ABF" w:rsidRDefault="00C13ABF" w:rsidP="00C13ABF">
      <w:pPr>
        <w:rPr>
          <w:ins w:id="957" w:author="S4-240473" w:date="2024-02-02T08:33:00Z"/>
        </w:rPr>
      </w:pPr>
      <w:ins w:id="958" w:author="S4-240473" w:date="2024-02-02T08:33:00Z">
        <w:r>
          <w:t>Comparing solution #1.1 (HEVC simulcast), solution #1.2 (HEVC frame packing) and solution#1.3 (Multiview HEVC coding), the following conclusions can be drawn for the stereoscopic content delivery scenarios:</w:t>
        </w:r>
      </w:ins>
    </w:p>
    <w:p w14:paraId="7FB11505" w14:textId="77777777" w:rsidR="00C13ABF" w:rsidRPr="00E83209" w:rsidRDefault="00C13ABF" w:rsidP="00C13ABF">
      <w:pPr>
        <w:pStyle w:val="ListParagraph"/>
        <w:widowControl w:val="0"/>
        <w:numPr>
          <w:ilvl w:val="0"/>
          <w:numId w:val="27"/>
        </w:numPr>
        <w:spacing w:after="120" w:line="240" w:lineRule="atLeast"/>
        <w:contextualSpacing/>
        <w:rPr>
          <w:ins w:id="959" w:author="S4-240473" w:date="2024-02-02T08:33:00Z"/>
          <w:lang w:eastAsia="en-GB"/>
        </w:rPr>
      </w:pPr>
      <w:ins w:id="960" w:author="S4-240473" w:date="2024-02-02T08:33:00Z">
        <w:r w:rsidRPr="00951221">
          <w:t xml:space="preserve">HEVC </w:t>
        </w:r>
        <w:r w:rsidRPr="006E2D4B">
          <w:t>simulcast</w:t>
        </w:r>
        <w:r>
          <w:t>:</w:t>
        </w:r>
      </w:ins>
    </w:p>
    <w:p w14:paraId="47804E36" w14:textId="77777777" w:rsidR="00C13ABF" w:rsidRPr="00E83209" w:rsidRDefault="00C13ABF" w:rsidP="00C13ABF">
      <w:pPr>
        <w:pStyle w:val="ListParagraph"/>
        <w:widowControl w:val="0"/>
        <w:numPr>
          <w:ilvl w:val="1"/>
          <w:numId w:val="27"/>
        </w:numPr>
        <w:spacing w:after="120" w:line="240" w:lineRule="atLeast"/>
        <w:contextualSpacing/>
        <w:rPr>
          <w:ins w:id="961" w:author="S4-240473" w:date="2024-02-02T08:33:00Z"/>
          <w:lang w:eastAsia="en-GB"/>
        </w:rPr>
      </w:pPr>
      <w:ins w:id="962" w:author="S4-240473" w:date="2024-02-02T08:33:00Z">
        <w:r>
          <w:t>This i</w:t>
        </w:r>
        <w:r w:rsidRPr="00951221">
          <w:t>s the most basic solution to address the stereoscopic HEVC delivery scenario.</w:t>
        </w:r>
      </w:ins>
    </w:p>
    <w:p w14:paraId="20454EF4" w14:textId="77777777" w:rsidR="00C13ABF" w:rsidRPr="00E83209" w:rsidRDefault="00C13ABF" w:rsidP="00C13ABF">
      <w:pPr>
        <w:pStyle w:val="ListParagraph"/>
        <w:widowControl w:val="0"/>
        <w:numPr>
          <w:ilvl w:val="1"/>
          <w:numId w:val="27"/>
        </w:numPr>
        <w:spacing w:after="120" w:line="240" w:lineRule="atLeast"/>
        <w:contextualSpacing/>
        <w:rPr>
          <w:ins w:id="963" w:author="S4-240473" w:date="2024-02-02T08:33:00Z"/>
          <w:lang w:eastAsia="en-GB"/>
        </w:rPr>
      </w:pPr>
      <w:ins w:id="964" w:author="S4-240473" w:date="2024-02-02T08:33:00Z">
        <w:r w:rsidRPr="00951221">
          <w:t xml:space="preserve">It adds no new </w:t>
        </w:r>
        <w:r w:rsidRPr="006E2D4B">
          <w:t>signalling.</w:t>
        </w:r>
      </w:ins>
    </w:p>
    <w:p w14:paraId="1DF2983F" w14:textId="77777777" w:rsidR="00C13ABF" w:rsidRDefault="00C13ABF" w:rsidP="00C13ABF">
      <w:pPr>
        <w:pStyle w:val="ListParagraph"/>
        <w:widowControl w:val="0"/>
        <w:numPr>
          <w:ilvl w:val="1"/>
          <w:numId w:val="27"/>
        </w:numPr>
        <w:spacing w:after="120" w:line="240" w:lineRule="atLeast"/>
        <w:contextualSpacing/>
        <w:rPr>
          <w:ins w:id="965" w:author="S4-240473" w:date="2024-02-02T08:33:00Z"/>
          <w:lang w:eastAsia="en-GB"/>
        </w:rPr>
      </w:pPr>
      <w:ins w:id="966" w:author="S4-240473" w:date="2024-02-02T08:33:00Z">
        <w:r w:rsidRPr="00951221">
          <w:t>Uses 2x HEVC encode/decode chains to provide stereoscopic video.</w:t>
        </w:r>
      </w:ins>
    </w:p>
    <w:p w14:paraId="7EC765CD" w14:textId="77777777" w:rsidR="00C13ABF" w:rsidRPr="00E83209" w:rsidRDefault="00C13ABF" w:rsidP="00C13ABF">
      <w:pPr>
        <w:pStyle w:val="ListParagraph"/>
        <w:widowControl w:val="0"/>
        <w:numPr>
          <w:ilvl w:val="1"/>
          <w:numId w:val="27"/>
        </w:numPr>
        <w:spacing w:after="120" w:line="240" w:lineRule="atLeast"/>
        <w:contextualSpacing/>
        <w:rPr>
          <w:ins w:id="967" w:author="S4-240473" w:date="2024-02-02T08:33:00Z"/>
          <w:lang w:eastAsia="en-GB"/>
        </w:rPr>
      </w:pPr>
      <w:ins w:id="968" w:author="S4-240473" w:date="2024-02-02T08:33:00Z">
        <w:r>
          <w:t>Does not exploit inter-view redundancy.</w:t>
        </w:r>
      </w:ins>
    </w:p>
    <w:p w14:paraId="42995D29" w14:textId="77777777" w:rsidR="00C13ABF" w:rsidRPr="00E83209" w:rsidRDefault="00C13ABF" w:rsidP="00C13ABF">
      <w:pPr>
        <w:pStyle w:val="ListParagraph"/>
        <w:widowControl w:val="0"/>
        <w:numPr>
          <w:ilvl w:val="1"/>
          <w:numId w:val="27"/>
        </w:numPr>
        <w:spacing w:after="120" w:line="240" w:lineRule="atLeast"/>
        <w:contextualSpacing/>
        <w:rPr>
          <w:ins w:id="969" w:author="S4-240473" w:date="2024-02-02T08:33:00Z"/>
          <w:lang w:eastAsia="en-GB"/>
        </w:rPr>
      </w:pPr>
      <w:ins w:id="970" w:author="S4-240473" w:date="2024-02-02T08:33:00Z">
        <w:r w:rsidRPr="00951221">
          <w:t>Application addresses the needed signalling aspects to realize immersive viewing.</w:t>
        </w:r>
      </w:ins>
    </w:p>
    <w:p w14:paraId="1097D91F" w14:textId="77777777" w:rsidR="00C13ABF" w:rsidRDefault="00C13ABF" w:rsidP="00C13ABF">
      <w:pPr>
        <w:pStyle w:val="ListParagraph"/>
        <w:widowControl w:val="0"/>
        <w:numPr>
          <w:ilvl w:val="0"/>
          <w:numId w:val="27"/>
        </w:numPr>
        <w:spacing w:after="120" w:line="240" w:lineRule="atLeast"/>
        <w:contextualSpacing/>
        <w:rPr>
          <w:ins w:id="971" w:author="S4-240473" w:date="2024-02-02T08:33:00Z"/>
          <w:lang w:eastAsia="en-GB"/>
        </w:rPr>
      </w:pPr>
      <w:ins w:id="972" w:author="S4-240473" w:date="2024-02-02T08:33:00Z">
        <w:r>
          <w:rPr>
            <w:lang w:eastAsia="en-GB"/>
          </w:rPr>
          <w:t>HEVC frame packing:</w:t>
        </w:r>
      </w:ins>
    </w:p>
    <w:p w14:paraId="2C712AF7" w14:textId="77777777" w:rsidR="00C13ABF" w:rsidRDefault="00C13ABF" w:rsidP="00C13ABF">
      <w:pPr>
        <w:pStyle w:val="ListParagraph"/>
        <w:widowControl w:val="0"/>
        <w:numPr>
          <w:ilvl w:val="1"/>
          <w:numId w:val="27"/>
        </w:numPr>
        <w:spacing w:after="120" w:line="240" w:lineRule="atLeast"/>
        <w:contextualSpacing/>
        <w:rPr>
          <w:ins w:id="973" w:author="S4-240473" w:date="2024-02-02T08:33:00Z"/>
          <w:lang w:eastAsia="en-GB"/>
        </w:rPr>
      </w:pPr>
      <w:ins w:id="974" w:author="S4-240473" w:date="2024-02-02T08:33:00Z">
        <w:r>
          <w:rPr>
            <w:lang w:eastAsia="en-GB"/>
          </w:rPr>
          <w:t>Reuses existing decoding hardware, albeit to achieve full resolution of the two views, a higher profile/level may be needed.</w:t>
        </w:r>
      </w:ins>
    </w:p>
    <w:p w14:paraId="0C8A221F" w14:textId="77777777" w:rsidR="00C13ABF" w:rsidRDefault="00C13ABF" w:rsidP="00C13ABF">
      <w:pPr>
        <w:pStyle w:val="ListParagraph"/>
        <w:widowControl w:val="0"/>
        <w:numPr>
          <w:ilvl w:val="1"/>
          <w:numId w:val="27"/>
        </w:numPr>
        <w:spacing w:after="120" w:line="240" w:lineRule="atLeast"/>
        <w:contextualSpacing/>
        <w:rPr>
          <w:ins w:id="975" w:author="S4-240473" w:date="2024-02-02T08:33:00Z"/>
          <w:lang w:eastAsia="en-GB"/>
        </w:rPr>
      </w:pPr>
      <w:ins w:id="976" w:author="S4-240473" w:date="2024-02-02T08:33:00Z">
        <w:r>
          <w:rPr>
            <w:lang w:eastAsia="en-GB"/>
          </w:rPr>
          <w:t>Addresses signalling via SEI messages.</w:t>
        </w:r>
      </w:ins>
    </w:p>
    <w:p w14:paraId="2A4BB151" w14:textId="77777777" w:rsidR="00C13ABF" w:rsidRDefault="00C13ABF" w:rsidP="00C13ABF">
      <w:pPr>
        <w:pStyle w:val="ListParagraph"/>
        <w:widowControl w:val="0"/>
        <w:numPr>
          <w:ilvl w:val="1"/>
          <w:numId w:val="27"/>
        </w:numPr>
        <w:spacing w:after="120" w:line="240" w:lineRule="atLeast"/>
        <w:contextualSpacing/>
        <w:rPr>
          <w:ins w:id="977" w:author="S4-240473" w:date="2024-02-02T08:33:00Z"/>
          <w:lang w:eastAsia="en-GB"/>
        </w:rPr>
      </w:pPr>
      <w:ins w:id="978" w:author="S4-240473" w:date="2024-02-02T08:33:00Z">
        <w:r>
          <w:rPr>
            <w:lang w:eastAsia="en-GB"/>
          </w:rPr>
          <w:t>For temporally interleaved frame packing, it could exploit inter-view redundancies for referenced frames, but not for non-referenced ones. However, the same frame packing scheme also results in a reduction of the available reference frames for each view given specified reference buffer constraints in the specification, which can impact coding performance.</w:t>
        </w:r>
      </w:ins>
    </w:p>
    <w:p w14:paraId="34DE30CA" w14:textId="77777777" w:rsidR="00C13ABF" w:rsidRDefault="00C13ABF" w:rsidP="00C13ABF">
      <w:pPr>
        <w:pStyle w:val="ListParagraph"/>
        <w:widowControl w:val="0"/>
        <w:numPr>
          <w:ilvl w:val="0"/>
          <w:numId w:val="27"/>
        </w:numPr>
        <w:spacing w:after="120" w:line="240" w:lineRule="atLeast"/>
        <w:contextualSpacing/>
        <w:rPr>
          <w:ins w:id="979" w:author="S4-240473" w:date="2024-02-02T08:33:00Z"/>
          <w:lang w:eastAsia="en-GB"/>
        </w:rPr>
      </w:pPr>
      <w:ins w:id="980" w:author="S4-240473" w:date="2024-02-02T08:33:00Z">
        <w:r>
          <w:rPr>
            <w:lang w:eastAsia="en-GB"/>
          </w:rPr>
          <w:t>MV-HEVC:</w:t>
        </w:r>
      </w:ins>
    </w:p>
    <w:p w14:paraId="4B029058" w14:textId="77777777" w:rsidR="00C13ABF" w:rsidRDefault="00C13ABF" w:rsidP="00C13ABF">
      <w:pPr>
        <w:pStyle w:val="ListParagraph"/>
        <w:widowControl w:val="0"/>
        <w:numPr>
          <w:ilvl w:val="1"/>
          <w:numId w:val="27"/>
        </w:numPr>
        <w:spacing w:after="120" w:line="240" w:lineRule="atLeast"/>
        <w:contextualSpacing/>
        <w:rPr>
          <w:ins w:id="981" w:author="S4-240473" w:date="2024-02-02T08:33:00Z"/>
          <w:lang w:eastAsia="en-GB"/>
        </w:rPr>
      </w:pPr>
      <w:ins w:id="982" w:author="S4-240473" w:date="2024-02-02T08:33:00Z">
        <w:r>
          <w:rPr>
            <w:lang w:eastAsia="en-GB"/>
          </w:rPr>
          <w:t>Reuses the same low-level decoding tools as single layer HEVC decoding.</w:t>
        </w:r>
      </w:ins>
    </w:p>
    <w:p w14:paraId="3C686D71" w14:textId="77777777" w:rsidR="00C13ABF" w:rsidRDefault="00C13ABF" w:rsidP="00C13ABF">
      <w:pPr>
        <w:pStyle w:val="ListParagraph"/>
        <w:widowControl w:val="0"/>
        <w:numPr>
          <w:ilvl w:val="1"/>
          <w:numId w:val="27"/>
        </w:numPr>
        <w:spacing w:after="120" w:line="240" w:lineRule="atLeast"/>
        <w:contextualSpacing/>
        <w:rPr>
          <w:ins w:id="983" w:author="S4-240473" w:date="2024-02-02T08:33:00Z"/>
          <w:lang w:eastAsia="en-GB"/>
        </w:rPr>
      </w:pPr>
      <w:ins w:id="984" w:author="S4-240473" w:date="2024-02-02T08:33:00Z">
        <w:r>
          <w:rPr>
            <w:lang w:eastAsia="en-GB"/>
          </w:rPr>
          <w:t>Better exploits inter-view redundancies by even allowing inter-view prediction from non-reference frames, without also additionally limiting the size of the reference buffer.</w:t>
        </w:r>
      </w:ins>
    </w:p>
    <w:p w14:paraId="0D3B49FE" w14:textId="77777777" w:rsidR="00C13ABF" w:rsidRPr="00F26B71" w:rsidRDefault="00C13ABF" w:rsidP="00C13ABF">
      <w:pPr>
        <w:pStyle w:val="ListParagraph"/>
        <w:widowControl w:val="0"/>
        <w:numPr>
          <w:ilvl w:val="1"/>
          <w:numId w:val="27"/>
        </w:numPr>
        <w:spacing w:after="120" w:line="240" w:lineRule="atLeast"/>
        <w:contextualSpacing/>
        <w:rPr>
          <w:ins w:id="985" w:author="S4-240473" w:date="2024-02-02T08:33:00Z"/>
          <w:lang w:eastAsia="en-GB"/>
        </w:rPr>
      </w:pPr>
      <w:ins w:id="986" w:author="S4-240473" w:date="2024-02-02T08:33:00Z">
        <w:r w:rsidRPr="000B7304">
          <w:rPr>
            <w:rFonts w:cstheme="majorBidi"/>
            <w:lang w:eastAsia="en-GB"/>
          </w:rPr>
          <w:t>When used on a non-3D capable device, the content can be played back using only the base view for a 2D presentation.</w:t>
        </w:r>
      </w:ins>
    </w:p>
    <w:p w14:paraId="369242C1" w14:textId="77777777" w:rsidR="00C13ABF" w:rsidRPr="00E83209" w:rsidRDefault="00C13ABF" w:rsidP="00C13ABF">
      <w:pPr>
        <w:pStyle w:val="ListParagraph"/>
        <w:widowControl w:val="0"/>
        <w:numPr>
          <w:ilvl w:val="1"/>
          <w:numId w:val="27"/>
        </w:numPr>
        <w:spacing w:after="120" w:line="240" w:lineRule="atLeast"/>
        <w:contextualSpacing/>
        <w:rPr>
          <w:ins w:id="987" w:author="S4-240473" w:date="2024-02-02T08:33:00Z"/>
          <w:lang w:eastAsia="en-GB"/>
        </w:rPr>
      </w:pPr>
      <w:ins w:id="988" w:author="S4-240473" w:date="2024-02-02T08:33:00Z">
        <w:r>
          <w:rPr>
            <w:rFonts w:cstheme="majorBidi"/>
            <w:lang w:eastAsia="en-GB"/>
          </w:rPr>
          <w:t>Has better coding efficiency compared to either HEVC simulcast and HEVC frame packing.</w:t>
        </w:r>
      </w:ins>
    </w:p>
    <w:p w14:paraId="2417C9C5" w14:textId="77777777" w:rsidR="00C13ABF" w:rsidRPr="00F00161" w:rsidRDefault="00C13ABF" w:rsidP="00C13ABF">
      <w:pPr>
        <w:rPr>
          <w:ins w:id="989" w:author="S4-240473" w:date="2024-02-02T08:33:00Z"/>
        </w:rPr>
      </w:pPr>
      <w:ins w:id="990" w:author="S4-240473" w:date="2024-02-02T08:33:00Z">
        <w:r>
          <w:t xml:space="preserve">Based on the assessment, MV-HEVC and </w:t>
        </w:r>
        <w:r w:rsidRPr="00F00161">
          <w:t>HEVC frame packing</w:t>
        </w:r>
        <w:r>
          <w:t xml:space="preserve"> are suitable solutions for addressing scenario#1.1 and #1.2 for stereoscopic content delivery, where MV-HEVC represents a more versatile tool. With </w:t>
        </w:r>
        <w:r w:rsidRPr="00924C1E">
          <w:t xml:space="preserve">HEVC </w:t>
        </w:r>
        <w:r w:rsidRPr="006E2D4B">
          <w:t>simulcast</w:t>
        </w:r>
        <w:r>
          <w:t xml:space="preserve"> and </w:t>
        </w:r>
        <w:r w:rsidRPr="00DE29A8">
          <w:t>HEVC frame packing</w:t>
        </w:r>
        <w:r>
          <w:t xml:space="preserve"> already included in SA4 specifications, and given the coding benefits it provides compared to alternative solutions, it is recommended to add support for stereoscopic MV-HEVC to the related specifications.</w:t>
        </w:r>
      </w:ins>
    </w:p>
    <w:p w14:paraId="3FA4545F" w14:textId="77777777" w:rsidR="00C13ABF" w:rsidRDefault="00C13ABF" w:rsidP="00C13ABF">
      <w:pPr>
        <w:keepNext/>
        <w:keepLines/>
        <w:spacing w:before="180"/>
        <w:ind w:left="1134" w:hanging="1134"/>
        <w:outlineLvl w:val="1"/>
        <w:rPr>
          <w:ins w:id="991" w:author="S4-240473" w:date="2024-02-02T08:33:00Z"/>
          <w:rFonts w:ascii="Arial" w:hAnsi="Arial"/>
          <w:sz w:val="32"/>
        </w:rPr>
      </w:pPr>
      <w:ins w:id="992" w:author="S4-240473" w:date="2024-02-02T08:33:00Z">
        <w:r w:rsidRPr="00AC7923">
          <w:rPr>
            <w:rFonts w:ascii="Arial" w:hAnsi="Arial"/>
            <w:sz w:val="32"/>
          </w:rPr>
          <w:t>7.</w:t>
        </w:r>
        <w:r>
          <w:rPr>
            <w:rFonts w:ascii="Arial" w:hAnsi="Arial"/>
            <w:sz w:val="32"/>
          </w:rPr>
          <w:t>2</w:t>
        </w:r>
        <w:r w:rsidRPr="00AC7923">
          <w:rPr>
            <w:rFonts w:ascii="Arial" w:hAnsi="Arial"/>
            <w:sz w:val="32"/>
          </w:rPr>
          <w:tab/>
          <w:t>Conclusions for scenario #</w:t>
        </w:r>
        <w:r>
          <w:rPr>
            <w:rFonts w:ascii="Arial" w:hAnsi="Arial"/>
            <w:sz w:val="32"/>
          </w:rPr>
          <w:t>2</w:t>
        </w:r>
        <w:r w:rsidRPr="00AC7923">
          <w:rPr>
            <w:rFonts w:ascii="Arial" w:hAnsi="Arial"/>
            <w:sz w:val="32"/>
          </w:rPr>
          <w:t>:</w:t>
        </w:r>
      </w:ins>
    </w:p>
    <w:p w14:paraId="1E459722" w14:textId="77777777" w:rsidR="00C13ABF" w:rsidRDefault="00C13ABF" w:rsidP="00C13ABF">
      <w:pPr>
        <w:rPr>
          <w:ins w:id="993" w:author="S4-240473" w:date="2024-02-02T08:33:00Z"/>
          <w:rFonts w:eastAsia="SimSun"/>
        </w:rPr>
      </w:pPr>
      <w:ins w:id="994" w:author="S4-240473" w:date="2024-02-02T08:33:00Z">
        <w:r w:rsidRPr="00951221">
          <w:rPr>
            <w:rFonts w:eastAsia="SimSun"/>
          </w:rPr>
          <w:t>Solution #2.3</w:t>
        </w:r>
        <w:r>
          <w:rPr>
            <w:rFonts w:eastAsia="SimSun"/>
          </w:rPr>
          <w:t xml:space="preserve"> (n</w:t>
        </w:r>
        <w:r w:rsidRPr="00951221">
          <w:rPr>
            <w:rFonts w:eastAsia="SimSun"/>
          </w:rPr>
          <w:t>ative 4:4:4 coding</w:t>
        </w:r>
        <w:r>
          <w:rPr>
            <w:rFonts w:eastAsia="SimSun"/>
          </w:rPr>
          <w:t xml:space="preserve">) and </w:t>
        </w:r>
        <w:r>
          <w:t>s</w:t>
        </w:r>
        <w:r w:rsidRPr="001D14FA">
          <w:t>olution #2.4</w:t>
        </w:r>
        <w:r>
          <w:t xml:space="preserve"> (d</w:t>
        </w:r>
        <w:r w:rsidRPr="001D14FA">
          <w:t>erived 4:4:4 coding</w:t>
        </w:r>
        <w:r>
          <w:t>) can achieve better visual quality than the baseline s</w:t>
        </w:r>
        <w:r w:rsidRPr="001D14FA">
          <w:t>olution #2.1</w:t>
        </w:r>
        <w:r>
          <w:t xml:space="preserve"> (</w:t>
        </w:r>
        <w:r w:rsidRPr="001D14FA">
          <w:t>HEVC 4:2:0 coding</w:t>
        </w:r>
        <w:r>
          <w:t xml:space="preserve">). </w:t>
        </w:r>
        <w:r w:rsidRPr="001D14FA">
          <w:t>Solution #2.4</w:t>
        </w:r>
        <w:r>
          <w:t xml:space="preserve"> (d</w:t>
        </w:r>
        <w:r w:rsidRPr="001D14FA">
          <w:t>erived 4:4:4 coding</w:t>
        </w:r>
        <w:r>
          <w:t xml:space="preserve">) however can achieve this improvement by reusing existing hardware support, without a need for a specialised hardware (as is needed for </w:t>
        </w:r>
        <w:r>
          <w:rPr>
            <w:rFonts w:eastAsia="SimSun"/>
          </w:rPr>
          <w:t>s</w:t>
        </w:r>
        <w:r w:rsidRPr="00951221">
          <w:rPr>
            <w:rFonts w:eastAsia="SimSun"/>
          </w:rPr>
          <w:t>olution #2.3</w:t>
        </w:r>
        <w:r>
          <w:rPr>
            <w:rFonts w:eastAsia="SimSun"/>
          </w:rPr>
          <w:t>). However, a higher level may be needed for Solution #2.4.</w:t>
        </w:r>
      </w:ins>
    </w:p>
    <w:p w14:paraId="6EC3A5ED" w14:textId="77777777" w:rsidR="00C13ABF" w:rsidRDefault="00C13ABF" w:rsidP="00C13ABF">
      <w:pPr>
        <w:rPr>
          <w:ins w:id="995" w:author="S4-240473" w:date="2024-02-02T08:33:00Z"/>
        </w:rPr>
      </w:pPr>
      <w:ins w:id="996" w:author="S4-240473" w:date="2024-02-02T08:33:00Z">
        <w:r>
          <w:rPr>
            <w:rFonts w:eastAsia="SimSun"/>
          </w:rPr>
          <w:t xml:space="preserve">At the time of drawing the conclusions, MPEG has agreed to include the technology for the </w:t>
        </w:r>
        <w:r>
          <w:t>s</w:t>
        </w:r>
        <w:r w:rsidRPr="001D14FA">
          <w:t>olution #2.4</w:t>
        </w:r>
        <w:r>
          <w:t xml:space="preserve"> (d</w:t>
        </w:r>
        <w:r w:rsidRPr="001D14FA">
          <w:t>erived 4:4:4 coding</w:t>
        </w:r>
        <w:r>
          <w:t>) into the HEIF amendment.</w:t>
        </w:r>
      </w:ins>
    </w:p>
    <w:p w14:paraId="62C1663D" w14:textId="77777777" w:rsidR="00C13ABF" w:rsidRPr="00E83209" w:rsidRDefault="00C13ABF" w:rsidP="00C13ABF">
      <w:pPr>
        <w:keepNext/>
        <w:keepLines/>
        <w:spacing w:before="180"/>
        <w:ind w:left="1134" w:hanging="1134"/>
        <w:outlineLvl w:val="1"/>
        <w:rPr>
          <w:ins w:id="997" w:author="S4-240473" w:date="2024-02-02T08:33:00Z"/>
          <w:rFonts w:ascii="Arial" w:hAnsi="Arial"/>
          <w:sz w:val="32"/>
        </w:rPr>
      </w:pPr>
      <w:ins w:id="998" w:author="S4-240473" w:date="2024-02-02T08:33:00Z">
        <w:r w:rsidRPr="00E83209">
          <w:rPr>
            <w:rFonts w:ascii="Arial" w:hAnsi="Arial"/>
            <w:sz w:val="32"/>
          </w:rPr>
          <w:t>7.3</w:t>
        </w:r>
        <w:r w:rsidRPr="00E83209">
          <w:rPr>
            <w:rFonts w:ascii="Arial" w:hAnsi="Arial"/>
            <w:sz w:val="32"/>
          </w:rPr>
          <w:tab/>
          <w:t>Conclusions for scenario #3:</w:t>
        </w:r>
      </w:ins>
    </w:p>
    <w:p w14:paraId="307C16A4" w14:textId="77777777" w:rsidR="00C13ABF" w:rsidRDefault="00C13ABF" w:rsidP="00C13ABF">
      <w:pPr>
        <w:rPr>
          <w:ins w:id="999" w:author="S4-240473" w:date="2024-02-02T08:33:00Z"/>
          <w:rFonts w:eastAsia="SimSun"/>
        </w:rPr>
      </w:pPr>
      <w:ins w:id="1000" w:author="S4-240473" w:date="2024-02-02T08:33:00Z">
        <w:r w:rsidRPr="00E83209">
          <w:rPr>
            <w:rFonts w:eastAsia="SimSun"/>
          </w:rPr>
          <w:t>Solution</w:t>
        </w:r>
        <w:r w:rsidRPr="00951221">
          <w:rPr>
            <w:rFonts w:eastAsia="SimSun"/>
          </w:rPr>
          <w:t xml:space="preserve"> #3.1</w:t>
        </w:r>
        <w:r>
          <w:rPr>
            <w:rFonts w:eastAsia="SimSun"/>
          </w:rPr>
          <w:t xml:space="preserve"> (s</w:t>
        </w:r>
        <w:r w:rsidRPr="00951221">
          <w:rPr>
            <w:rFonts w:eastAsia="SimSun"/>
          </w:rPr>
          <w:t>calable HEVC coding</w:t>
        </w:r>
        <w:r>
          <w:rPr>
            <w:rFonts w:eastAsia="SimSun"/>
          </w:rPr>
          <w:t>) shows improvement potential for enhancing the adaptive streaming experience by allowing more switchable representations to be made available, while optimising storage overhead for this purpose. Scalable HEVC is also supported by MPEG specifications such as CMAF. The need to do normative work will be driven by industry interest in this direction.</w:t>
        </w:r>
      </w:ins>
    </w:p>
    <w:p w14:paraId="237D5B4F" w14:textId="77777777" w:rsidR="00C13ABF" w:rsidRPr="00E83209" w:rsidRDefault="00C13ABF" w:rsidP="00C13ABF">
      <w:pPr>
        <w:keepNext/>
        <w:keepLines/>
        <w:spacing w:before="180"/>
        <w:ind w:left="1134" w:hanging="1134"/>
        <w:outlineLvl w:val="1"/>
        <w:rPr>
          <w:ins w:id="1001" w:author="S4-240473" w:date="2024-02-02T08:33:00Z"/>
          <w:rFonts w:ascii="Arial" w:hAnsi="Arial"/>
          <w:sz w:val="32"/>
        </w:rPr>
      </w:pPr>
      <w:ins w:id="1002" w:author="S4-240473" w:date="2024-02-02T08:33:00Z">
        <w:r w:rsidRPr="00E83209">
          <w:rPr>
            <w:rFonts w:ascii="Arial" w:hAnsi="Arial"/>
            <w:sz w:val="32"/>
          </w:rPr>
          <w:t>7.</w:t>
        </w:r>
        <w:r>
          <w:rPr>
            <w:rFonts w:ascii="Arial" w:hAnsi="Arial"/>
            <w:sz w:val="32"/>
          </w:rPr>
          <w:t>4</w:t>
        </w:r>
        <w:r w:rsidRPr="00E83209">
          <w:rPr>
            <w:rFonts w:ascii="Arial" w:hAnsi="Arial"/>
            <w:sz w:val="32"/>
          </w:rPr>
          <w:tab/>
          <w:t>Conclusions for scenario #</w:t>
        </w:r>
        <w:r>
          <w:rPr>
            <w:rFonts w:ascii="Arial" w:hAnsi="Arial"/>
            <w:sz w:val="32"/>
          </w:rPr>
          <w:t>4</w:t>
        </w:r>
        <w:r w:rsidRPr="00E83209">
          <w:rPr>
            <w:rFonts w:ascii="Arial" w:hAnsi="Arial"/>
            <w:sz w:val="32"/>
          </w:rPr>
          <w:t>:</w:t>
        </w:r>
      </w:ins>
    </w:p>
    <w:p w14:paraId="1B24B55A" w14:textId="77777777" w:rsidR="00C13ABF" w:rsidRPr="0034322B" w:rsidRDefault="00C13ABF" w:rsidP="00C13ABF">
      <w:pPr>
        <w:jc w:val="both"/>
        <w:rPr>
          <w:ins w:id="1003" w:author="S4-240473" w:date="2024-02-02T08:33:00Z"/>
          <w:rFonts w:eastAsia="SimSun"/>
        </w:rPr>
      </w:pPr>
      <w:ins w:id="1004" w:author="S4-240473" w:date="2024-02-02T08:33:00Z">
        <w:r w:rsidRPr="00162EA8">
          <w:t xml:space="preserve">Solution #4.1 “MV-HEVC with depth/alpha channels” shows feasibility </w:t>
        </w:r>
        <w:r>
          <w:t xml:space="preserve">of the combination of MV-HEVC with depth and/or alpha channels, </w:t>
        </w:r>
        <w:r w:rsidRPr="00162EA8">
          <w:t xml:space="preserve">both in terms of additional data rate and complexity. The support and usage of depth and alpha channels in the industry is relevant for various application, </w:t>
        </w:r>
        <w:r>
          <w:t xml:space="preserve">potentially </w:t>
        </w:r>
        <w:r w:rsidRPr="00162EA8">
          <w:t xml:space="preserve">including </w:t>
        </w:r>
        <w:r>
          <w:t xml:space="preserve">closed caption insertion and </w:t>
        </w:r>
        <w:r w:rsidRPr="00162EA8">
          <w:t>pose-</w:t>
        </w:r>
        <w:r w:rsidRPr="00162EA8">
          <w:lastRenderedPageBreak/>
          <w:t xml:space="preserve">correction. Based on </w:t>
        </w:r>
        <w:r>
          <w:t>such</w:t>
        </w:r>
        <w:r w:rsidRPr="00162EA8">
          <w:t xml:space="preserve"> </w:t>
        </w:r>
        <w:r>
          <w:t>usage cases and their potential benefits</w:t>
        </w:r>
        <w:r w:rsidRPr="00162EA8">
          <w:t xml:space="preserve">, it </w:t>
        </w:r>
        <w:r>
          <w:t xml:space="preserve">may be desirable </w:t>
        </w:r>
        <w:r w:rsidRPr="00162EA8">
          <w:t xml:space="preserve">to add support for carriage of </w:t>
        </w:r>
        <w:r>
          <w:t>these</w:t>
        </w:r>
        <w:r w:rsidRPr="00162EA8">
          <w:t xml:space="preserve"> channels</w:t>
        </w:r>
        <w:r>
          <w:t xml:space="preserve"> in 3GPP specifications</w:t>
        </w:r>
        <w:r w:rsidRPr="00B979D5">
          <w:t>.</w:t>
        </w:r>
      </w:ins>
    </w:p>
    <w:p w14:paraId="264DB534" w14:textId="6A4DF464" w:rsidR="004F1996" w:rsidRPr="002C7537" w:rsidDel="00C13ABF" w:rsidRDefault="004F1996" w:rsidP="00C13ABF">
      <w:pPr>
        <w:pStyle w:val="Heading1"/>
        <w:rPr>
          <w:del w:id="1005" w:author="S4-240473" w:date="2024-02-02T08:33:00Z"/>
        </w:rPr>
      </w:pPr>
    </w:p>
    <w:p w14:paraId="2167A201" w14:textId="621F37CF" w:rsidR="00F744A1" w:rsidRPr="001D14FA" w:rsidDel="00C13ABF" w:rsidRDefault="00906CFC" w:rsidP="00C13ABF">
      <w:pPr>
        <w:pStyle w:val="Heading1"/>
        <w:rPr>
          <w:del w:id="1006" w:author="S4-240473" w:date="2024-02-02T08:34:00Z"/>
          <w:rFonts w:eastAsiaTheme="minorEastAsia"/>
        </w:rPr>
      </w:pPr>
      <w:bookmarkStart w:id="1007" w:name="_Toc112909636"/>
      <w:bookmarkStart w:id="1008" w:name="_Toc112910147"/>
      <w:del w:id="1009" w:author="S4-240473" w:date="2024-02-02T08:33:00Z">
        <w:r w:rsidRPr="001D14FA" w:rsidDel="00C13ABF">
          <w:delText>7</w:delText>
        </w:r>
        <w:r w:rsidR="00C34286" w:rsidRPr="001D14FA" w:rsidDel="00C13ABF">
          <w:delText>.1</w:delText>
        </w:r>
        <w:r w:rsidR="00C34286" w:rsidRPr="001D14FA" w:rsidDel="00C13ABF">
          <w:tab/>
          <w:delText xml:space="preserve">Conclusions for </w:delText>
        </w:r>
        <w:r w:rsidRPr="001D14FA" w:rsidDel="00C13ABF">
          <w:delText>scenario</w:delText>
        </w:r>
        <w:r w:rsidR="00C34286" w:rsidRPr="001D14FA" w:rsidDel="00C13ABF">
          <w:delText xml:space="preserve"> #</w:delText>
        </w:r>
        <w:r w:rsidR="002D21DE" w:rsidRPr="001D14FA" w:rsidDel="00C13ABF">
          <w:delText>1</w:delText>
        </w:r>
        <w:r w:rsidR="00C34286" w:rsidRPr="001D14FA" w:rsidDel="00C13ABF">
          <w:delText>:</w:delText>
        </w:r>
      </w:del>
      <w:del w:id="1010" w:author="S4-240473" w:date="2024-02-02T08:34:00Z">
        <w:r w:rsidR="00C34286" w:rsidRPr="001D14FA" w:rsidDel="00C13ABF">
          <w:delText xml:space="preserve"> </w:delText>
        </w:r>
        <w:bookmarkEnd w:id="1007"/>
        <w:bookmarkEnd w:id="1008"/>
      </w:del>
    </w:p>
    <w:p w14:paraId="15D91443" w14:textId="3F1ACAA0" w:rsidR="009E2ED9" w:rsidRPr="0013249B" w:rsidRDefault="004A69A3" w:rsidP="001230DB">
      <w:pPr>
        <w:pStyle w:val="Heading9"/>
      </w:pPr>
      <w:bookmarkStart w:id="1011" w:name="_Toc22214915"/>
      <w:bookmarkStart w:id="1012" w:name="_Toc23254048"/>
      <w:r w:rsidRPr="0013249B">
        <w:br w:type="page"/>
      </w:r>
      <w:bookmarkStart w:id="1013" w:name="_Toc97103583"/>
      <w:bookmarkStart w:id="1014" w:name="_Toc100745590"/>
      <w:bookmarkStart w:id="1015" w:name="_Toc112910151"/>
      <w:bookmarkEnd w:id="953"/>
      <w:bookmarkEnd w:id="1011"/>
      <w:bookmarkEnd w:id="1012"/>
      <w:r w:rsidR="009E2ED9" w:rsidRPr="0013249B">
        <w:lastRenderedPageBreak/>
        <w:t>Annex A:</w:t>
      </w:r>
      <w:r w:rsidR="009E2ED9" w:rsidRPr="0013249B">
        <w:br/>
        <w:t>Change history</w:t>
      </w:r>
      <w:bookmarkEnd w:id="1013"/>
      <w:bookmarkEnd w:id="1014"/>
      <w:bookmarkEnd w:id="101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1134"/>
        <w:gridCol w:w="709"/>
        <w:gridCol w:w="425"/>
        <w:gridCol w:w="425"/>
        <w:gridCol w:w="4395"/>
        <w:gridCol w:w="708"/>
      </w:tblGrid>
      <w:tr w:rsidR="009E2ED9" w:rsidRPr="0013249B" w14:paraId="28B48BFB" w14:textId="77777777" w:rsidTr="001C40BF">
        <w:trPr>
          <w:cantSplit/>
        </w:trPr>
        <w:tc>
          <w:tcPr>
            <w:tcW w:w="9639" w:type="dxa"/>
            <w:gridSpan w:val="8"/>
            <w:tcBorders>
              <w:bottom w:val="nil"/>
            </w:tcBorders>
            <w:shd w:val="solid" w:color="FFFFFF" w:fill="auto"/>
          </w:tcPr>
          <w:p w14:paraId="43EAFB39" w14:textId="77777777" w:rsidR="009E2ED9" w:rsidRPr="0013249B" w:rsidRDefault="009E2ED9" w:rsidP="007A1999">
            <w:pPr>
              <w:pStyle w:val="TAL"/>
              <w:jc w:val="center"/>
              <w:rPr>
                <w:b/>
                <w:sz w:val="16"/>
              </w:rPr>
            </w:pPr>
            <w:r w:rsidRPr="0013249B">
              <w:rPr>
                <w:b/>
              </w:rPr>
              <w:t>Change history</w:t>
            </w:r>
          </w:p>
        </w:tc>
      </w:tr>
      <w:tr w:rsidR="009E2ED9" w:rsidRPr="0013249B" w14:paraId="02E160B1" w14:textId="77777777" w:rsidTr="001C40BF">
        <w:tc>
          <w:tcPr>
            <w:tcW w:w="800" w:type="dxa"/>
            <w:shd w:val="pct10" w:color="auto" w:fill="FFFFFF"/>
          </w:tcPr>
          <w:p w14:paraId="316AE098" w14:textId="77777777" w:rsidR="009E2ED9" w:rsidRPr="0013249B" w:rsidRDefault="009E2ED9" w:rsidP="007A1999">
            <w:pPr>
              <w:pStyle w:val="TAL"/>
              <w:rPr>
                <w:b/>
                <w:sz w:val="16"/>
              </w:rPr>
            </w:pPr>
            <w:r w:rsidRPr="0013249B">
              <w:rPr>
                <w:b/>
                <w:sz w:val="16"/>
              </w:rPr>
              <w:t>Date</w:t>
            </w:r>
          </w:p>
        </w:tc>
        <w:tc>
          <w:tcPr>
            <w:tcW w:w="1043" w:type="dxa"/>
            <w:shd w:val="pct10" w:color="auto" w:fill="FFFFFF"/>
          </w:tcPr>
          <w:p w14:paraId="6C36FAD6" w14:textId="77777777" w:rsidR="009E2ED9" w:rsidRPr="0013249B" w:rsidRDefault="009E2ED9" w:rsidP="007A1999">
            <w:pPr>
              <w:pStyle w:val="TAL"/>
              <w:rPr>
                <w:b/>
                <w:sz w:val="16"/>
              </w:rPr>
            </w:pPr>
            <w:r w:rsidRPr="0013249B">
              <w:rPr>
                <w:b/>
                <w:sz w:val="16"/>
              </w:rPr>
              <w:t>Meeting</w:t>
            </w:r>
          </w:p>
        </w:tc>
        <w:tc>
          <w:tcPr>
            <w:tcW w:w="1134" w:type="dxa"/>
            <w:shd w:val="pct10" w:color="auto" w:fill="FFFFFF"/>
          </w:tcPr>
          <w:p w14:paraId="1441D8DC" w14:textId="77777777" w:rsidR="009E2ED9" w:rsidRPr="0013249B" w:rsidRDefault="009E2ED9" w:rsidP="007A1999">
            <w:pPr>
              <w:pStyle w:val="TAL"/>
              <w:rPr>
                <w:b/>
                <w:sz w:val="16"/>
              </w:rPr>
            </w:pPr>
            <w:proofErr w:type="spellStart"/>
            <w:r w:rsidRPr="0013249B">
              <w:rPr>
                <w:b/>
                <w:sz w:val="16"/>
              </w:rPr>
              <w:t>TDoc</w:t>
            </w:r>
            <w:proofErr w:type="spellEnd"/>
          </w:p>
        </w:tc>
        <w:tc>
          <w:tcPr>
            <w:tcW w:w="709" w:type="dxa"/>
            <w:shd w:val="pct10" w:color="auto" w:fill="FFFFFF"/>
          </w:tcPr>
          <w:p w14:paraId="3D291FCD" w14:textId="77777777" w:rsidR="009E2ED9" w:rsidRPr="0013249B" w:rsidRDefault="009E2ED9" w:rsidP="007A1999">
            <w:pPr>
              <w:pStyle w:val="TAL"/>
              <w:rPr>
                <w:b/>
                <w:sz w:val="16"/>
              </w:rPr>
            </w:pPr>
            <w:r w:rsidRPr="0013249B">
              <w:rPr>
                <w:b/>
                <w:sz w:val="16"/>
              </w:rPr>
              <w:t>CR</w:t>
            </w:r>
          </w:p>
        </w:tc>
        <w:tc>
          <w:tcPr>
            <w:tcW w:w="425" w:type="dxa"/>
            <w:shd w:val="pct10" w:color="auto" w:fill="FFFFFF"/>
          </w:tcPr>
          <w:p w14:paraId="6DB5D7EF" w14:textId="77777777" w:rsidR="009E2ED9" w:rsidRPr="0013249B" w:rsidRDefault="009E2ED9" w:rsidP="007A1999">
            <w:pPr>
              <w:pStyle w:val="TAL"/>
              <w:rPr>
                <w:b/>
                <w:sz w:val="16"/>
              </w:rPr>
            </w:pPr>
            <w:r w:rsidRPr="0013249B">
              <w:rPr>
                <w:b/>
                <w:sz w:val="16"/>
              </w:rPr>
              <w:t>Rev</w:t>
            </w:r>
          </w:p>
        </w:tc>
        <w:tc>
          <w:tcPr>
            <w:tcW w:w="425" w:type="dxa"/>
            <w:shd w:val="pct10" w:color="auto" w:fill="FFFFFF"/>
          </w:tcPr>
          <w:p w14:paraId="7429CB35" w14:textId="77777777" w:rsidR="009E2ED9" w:rsidRPr="0013249B" w:rsidRDefault="009E2ED9" w:rsidP="007A1999">
            <w:pPr>
              <w:pStyle w:val="TAL"/>
              <w:rPr>
                <w:b/>
                <w:sz w:val="16"/>
              </w:rPr>
            </w:pPr>
            <w:r w:rsidRPr="0013249B">
              <w:rPr>
                <w:b/>
                <w:sz w:val="16"/>
              </w:rPr>
              <w:t>Cat</w:t>
            </w:r>
          </w:p>
        </w:tc>
        <w:tc>
          <w:tcPr>
            <w:tcW w:w="4395" w:type="dxa"/>
            <w:shd w:val="pct10" w:color="auto" w:fill="FFFFFF"/>
          </w:tcPr>
          <w:p w14:paraId="026592F0" w14:textId="77777777" w:rsidR="009E2ED9" w:rsidRPr="0013249B" w:rsidRDefault="009E2ED9" w:rsidP="007A1999">
            <w:pPr>
              <w:pStyle w:val="TAL"/>
              <w:rPr>
                <w:b/>
                <w:sz w:val="16"/>
              </w:rPr>
            </w:pPr>
            <w:r w:rsidRPr="0013249B">
              <w:rPr>
                <w:b/>
                <w:sz w:val="16"/>
              </w:rPr>
              <w:t>Subject/Comment</w:t>
            </w:r>
          </w:p>
        </w:tc>
        <w:tc>
          <w:tcPr>
            <w:tcW w:w="708" w:type="dxa"/>
            <w:shd w:val="pct10" w:color="auto" w:fill="FFFFFF"/>
          </w:tcPr>
          <w:p w14:paraId="0DC2BD35" w14:textId="77777777" w:rsidR="009E2ED9" w:rsidRPr="0013249B" w:rsidRDefault="009E2ED9" w:rsidP="007A1999">
            <w:pPr>
              <w:pStyle w:val="TAL"/>
              <w:rPr>
                <w:b/>
                <w:sz w:val="16"/>
              </w:rPr>
            </w:pPr>
            <w:r w:rsidRPr="0013249B">
              <w:rPr>
                <w:b/>
                <w:sz w:val="16"/>
              </w:rPr>
              <w:t>New version</w:t>
            </w:r>
          </w:p>
        </w:tc>
      </w:tr>
      <w:tr w:rsidR="005172ED" w:rsidRPr="005172ED" w14:paraId="6414689D" w14:textId="77777777" w:rsidTr="001C40BF">
        <w:tc>
          <w:tcPr>
            <w:tcW w:w="800" w:type="dxa"/>
            <w:shd w:val="solid" w:color="FFFFFF" w:fill="auto"/>
          </w:tcPr>
          <w:p w14:paraId="1B4726E4" w14:textId="7DC66616" w:rsidR="009E2ED9" w:rsidRPr="005172ED" w:rsidRDefault="009E2ED9" w:rsidP="007A1999">
            <w:pPr>
              <w:pStyle w:val="TAC"/>
              <w:rPr>
                <w:color w:val="0000FF"/>
                <w:sz w:val="16"/>
                <w:szCs w:val="16"/>
              </w:rPr>
            </w:pPr>
            <w:r w:rsidRPr="005172ED">
              <w:rPr>
                <w:color w:val="0000FF"/>
                <w:sz w:val="16"/>
                <w:szCs w:val="16"/>
              </w:rPr>
              <w:t>202</w:t>
            </w:r>
            <w:r w:rsidR="002D21DE">
              <w:rPr>
                <w:color w:val="0000FF"/>
                <w:sz w:val="16"/>
                <w:szCs w:val="16"/>
              </w:rPr>
              <w:t>3</w:t>
            </w:r>
            <w:r w:rsidRPr="005172ED">
              <w:rPr>
                <w:color w:val="0000FF"/>
                <w:sz w:val="16"/>
                <w:szCs w:val="16"/>
              </w:rPr>
              <w:t>-0</w:t>
            </w:r>
            <w:r w:rsidR="002D21DE">
              <w:rPr>
                <w:color w:val="0000FF"/>
                <w:sz w:val="16"/>
                <w:szCs w:val="16"/>
              </w:rPr>
              <w:t>8</w:t>
            </w:r>
          </w:p>
        </w:tc>
        <w:tc>
          <w:tcPr>
            <w:tcW w:w="1043" w:type="dxa"/>
            <w:shd w:val="solid" w:color="FFFFFF" w:fill="auto"/>
          </w:tcPr>
          <w:p w14:paraId="13ABC257" w14:textId="4F4C98A3" w:rsidR="009E2ED9" w:rsidRPr="005172ED" w:rsidRDefault="009E2ED9" w:rsidP="007A1999">
            <w:pPr>
              <w:pStyle w:val="TAC"/>
              <w:rPr>
                <w:color w:val="0000FF"/>
                <w:sz w:val="16"/>
                <w:szCs w:val="16"/>
              </w:rPr>
            </w:pPr>
            <w:r w:rsidRPr="005172ED">
              <w:rPr>
                <w:color w:val="0000FF"/>
                <w:sz w:val="16"/>
                <w:szCs w:val="16"/>
              </w:rPr>
              <w:t>SA</w:t>
            </w:r>
            <w:r w:rsidR="002D21DE">
              <w:rPr>
                <w:color w:val="0000FF"/>
                <w:sz w:val="16"/>
                <w:szCs w:val="16"/>
              </w:rPr>
              <w:t>4</w:t>
            </w:r>
            <w:r w:rsidRPr="005172ED">
              <w:rPr>
                <w:color w:val="0000FF"/>
                <w:sz w:val="16"/>
                <w:szCs w:val="16"/>
              </w:rPr>
              <w:t>#1</w:t>
            </w:r>
            <w:r w:rsidR="002D21DE">
              <w:rPr>
                <w:color w:val="0000FF"/>
                <w:sz w:val="16"/>
                <w:szCs w:val="16"/>
              </w:rPr>
              <w:t>25</w:t>
            </w:r>
          </w:p>
        </w:tc>
        <w:tc>
          <w:tcPr>
            <w:tcW w:w="1134" w:type="dxa"/>
            <w:shd w:val="solid" w:color="FFFFFF" w:fill="auto"/>
          </w:tcPr>
          <w:p w14:paraId="3F4B2EFD" w14:textId="6AF9EAD6" w:rsidR="009E2ED9" w:rsidRPr="005172ED" w:rsidRDefault="009E2ED9" w:rsidP="007A1999">
            <w:pPr>
              <w:pStyle w:val="TAC"/>
              <w:jc w:val="left"/>
              <w:rPr>
                <w:color w:val="0000FF"/>
                <w:sz w:val="16"/>
                <w:szCs w:val="16"/>
              </w:rPr>
            </w:pPr>
            <w:r w:rsidRPr="005172ED">
              <w:rPr>
                <w:color w:val="0000FF"/>
                <w:sz w:val="16"/>
                <w:szCs w:val="16"/>
              </w:rPr>
              <w:t>S</w:t>
            </w:r>
            <w:r w:rsidR="002D21DE">
              <w:rPr>
                <w:color w:val="0000FF"/>
                <w:sz w:val="16"/>
                <w:szCs w:val="16"/>
              </w:rPr>
              <w:t>4</w:t>
            </w:r>
            <w:r w:rsidRPr="005172ED">
              <w:rPr>
                <w:color w:val="0000FF"/>
                <w:sz w:val="16"/>
                <w:szCs w:val="16"/>
              </w:rPr>
              <w:t>-</w:t>
            </w:r>
            <w:r w:rsidR="00805BD9" w:rsidRPr="00805BD9">
              <w:rPr>
                <w:color w:val="0000FF"/>
                <w:sz w:val="16"/>
                <w:szCs w:val="16"/>
              </w:rPr>
              <w:t>231295</w:t>
            </w:r>
          </w:p>
        </w:tc>
        <w:tc>
          <w:tcPr>
            <w:tcW w:w="709" w:type="dxa"/>
            <w:shd w:val="solid" w:color="FFFFFF" w:fill="auto"/>
          </w:tcPr>
          <w:p w14:paraId="42568045" w14:textId="7D2DAE80" w:rsidR="009E2ED9" w:rsidRPr="005172ED" w:rsidRDefault="007F2003" w:rsidP="005172ED">
            <w:pPr>
              <w:pStyle w:val="TAC"/>
              <w:rPr>
                <w:color w:val="0000FF"/>
                <w:sz w:val="16"/>
                <w:szCs w:val="16"/>
              </w:rPr>
            </w:pPr>
            <w:r w:rsidRPr="005172ED">
              <w:rPr>
                <w:color w:val="0000FF"/>
                <w:sz w:val="16"/>
                <w:szCs w:val="16"/>
              </w:rPr>
              <w:t>-</w:t>
            </w:r>
          </w:p>
        </w:tc>
        <w:tc>
          <w:tcPr>
            <w:tcW w:w="425" w:type="dxa"/>
            <w:shd w:val="solid" w:color="FFFFFF" w:fill="auto"/>
          </w:tcPr>
          <w:p w14:paraId="0B83A12D" w14:textId="396167C9" w:rsidR="009E2ED9" w:rsidRPr="005172ED" w:rsidRDefault="007F2003" w:rsidP="005172ED">
            <w:pPr>
              <w:pStyle w:val="TAC"/>
              <w:rPr>
                <w:color w:val="0000FF"/>
                <w:sz w:val="16"/>
                <w:szCs w:val="16"/>
              </w:rPr>
            </w:pPr>
            <w:r w:rsidRPr="005172ED">
              <w:rPr>
                <w:color w:val="0000FF"/>
                <w:sz w:val="16"/>
                <w:szCs w:val="16"/>
              </w:rPr>
              <w:t>-</w:t>
            </w:r>
          </w:p>
        </w:tc>
        <w:tc>
          <w:tcPr>
            <w:tcW w:w="425" w:type="dxa"/>
            <w:shd w:val="solid" w:color="FFFFFF" w:fill="auto"/>
          </w:tcPr>
          <w:p w14:paraId="53CAE11C" w14:textId="33E34AC8" w:rsidR="009E2ED9" w:rsidRPr="005172ED" w:rsidRDefault="007F2003" w:rsidP="005172ED">
            <w:pPr>
              <w:pStyle w:val="TAC"/>
              <w:rPr>
                <w:color w:val="0000FF"/>
                <w:sz w:val="16"/>
                <w:szCs w:val="16"/>
              </w:rPr>
            </w:pPr>
            <w:r w:rsidRPr="005172ED">
              <w:rPr>
                <w:color w:val="0000FF"/>
                <w:sz w:val="16"/>
                <w:szCs w:val="16"/>
              </w:rPr>
              <w:t>-</w:t>
            </w:r>
          </w:p>
        </w:tc>
        <w:tc>
          <w:tcPr>
            <w:tcW w:w="4395" w:type="dxa"/>
            <w:shd w:val="solid" w:color="FFFFFF" w:fill="auto"/>
          </w:tcPr>
          <w:p w14:paraId="292ADDFE" w14:textId="2D40F9FD" w:rsidR="009E2ED9" w:rsidRPr="005172ED" w:rsidRDefault="009E2ED9" w:rsidP="007A1999">
            <w:pPr>
              <w:pStyle w:val="TAL"/>
              <w:rPr>
                <w:color w:val="0000FF"/>
                <w:sz w:val="16"/>
                <w:szCs w:val="16"/>
              </w:rPr>
            </w:pPr>
            <w:r w:rsidRPr="005172ED">
              <w:rPr>
                <w:color w:val="0000FF"/>
                <w:sz w:val="16"/>
                <w:szCs w:val="16"/>
              </w:rPr>
              <w:t>Skeleton</w:t>
            </w:r>
          </w:p>
        </w:tc>
        <w:tc>
          <w:tcPr>
            <w:tcW w:w="708" w:type="dxa"/>
            <w:shd w:val="solid" w:color="FFFFFF" w:fill="auto"/>
          </w:tcPr>
          <w:p w14:paraId="6C93258C" w14:textId="42058A50" w:rsidR="009E2ED9" w:rsidRPr="005172ED" w:rsidRDefault="009E2ED9" w:rsidP="007A1999">
            <w:pPr>
              <w:pStyle w:val="TAC"/>
              <w:rPr>
                <w:color w:val="0000FF"/>
                <w:sz w:val="16"/>
                <w:szCs w:val="16"/>
              </w:rPr>
            </w:pPr>
            <w:r w:rsidRPr="005172ED">
              <w:rPr>
                <w:color w:val="0000FF"/>
                <w:sz w:val="16"/>
                <w:szCs w:val="16"/>
              </w:rPr>
              <w:t>0.</w:t>
            </w:r>
            <w:r w:rsidR="007F2003" w:rsidRPr="005172ED">
              <w:rPr>
                <w:color w:val="0000FF"/>
                <w:sz w:val="16"/>
                <w:szCs w:val="16"/>
              </w:rPr>
              <w:t>0</w:t>
            </w:r>
            <w:r w:rsidRPr="005172ED">
              <w:rPr>
                <w:color w:val="0000FF"/>
                <w:sz w:val="16"/>
                <w:szCs w:val="16"/>
              </w:rPr>
              <w:t>.</w:t>
            </w:r>
            <w:r w:rsidR="00DE42EA">
              <w:rPr>
                <w:color w:val="0000FF"/>
                <w:sz w:val="16"/>
                <w:szCs w:val="16"/>
              </w:rPr>
              <w:t>1</w:t>
            </w:r>
          </w:p>
        </w:tc>
      </w:tr>
      <w:tr w:rsidR="009C07CC" w:rsidRPr="00687A0E" w14:paraId="0DF49C3A" w14:textId="77777777" w:rsidTr="001C40BF">
        <w:tc>
          <w:tcPr>
            <w:tcW w:w="800" w:type="dxa"/>
            <w:shd w:val="solid" w:color="FFFFFF" w:fill="auto"/>
          </w:tcPr>
          <w:p w14:paraId="3381B5C0" w14:textId="10B2FEAB" w:rsidR="009C07CC" w:rsidRPr="00687A0E" w:rsidRDefault="009C07CC" w:rsidP="009C07CC">
            <w:pPr>
              <w:pStyle w:val="TAC"/>
              <w:keepNext w:val="0"/>
              <w:rPr>
                <w:color w:val="0000FF"/>
                <w:sz w:val="16"/>
                <w:szCs w:val="16"/>
              </w:rPr>
            </w:pPr>
            <w:r w:rsidRPr="005172ED">
              <w:rPr>
                <w:color w:val="0000FF"/>
                <w:sz w:val="16"/>
                <w:szCs w:val="16"/>
              </w:rPr>
              <w:t>202</w:t>
            </w:r>
            <w:r>
              <w:rPr>
                <w:color w:val="0000FF"/>
                <w:sz w:val="16"/>
                <w:szCs w:val="16"/>
              </w:rPr>
              <w:t>3</w:t>
            </w:r>
            <w:r w:rsidRPr="005172ED">
              <w:rPr>
                <w:color w:val="0000FF"/>
                <w:sz w:val="16"/>
                <w:szCs w:val="16"/>
              </w:rPr>
              <w:t>-0</w:t>
            </w:r>
            <w:r w:rsidR="00805BD9">
              <w:rPr>
                <w:color w:val="0000FF"/>
                <w:sz w:val="16"/>
                <w:szCs w:val="16"/>
              </w:rPr>
              <w:t>8</w:t>
            </w:r>
          </w:p>
        </w:tc>
        <w:tc>
          <w:tcPr>
            <w:tcW w:w="1043" w:type="dxa"/>
            <w:shd w:val="solid" w:color="FFFFFF" w:fill="auto"/>
          </w:tcPr>
          <w:p w14:paraId="122654AE" w14:textId="086D1345" w:rsidR="009C07CC" w:rsidRPr="00687A0E" w:rsidRDefault="009C07CC" w:rsidP="009C07CC">
            <w:pPr>
              <w:pStyle w:val="TAC"/>
              <w:keepNext w:val="0"/>
              <w:rPr>
                <w:color w:val="0000FF"/>
                <w:sz w:val="16"/>
                <w:szCs w:val="16"/>
              </w:rPr>
            </w:pPr>
            <w:r w:rsidRPr="005172ED">
              <w:rPr>
                <w:color w:val="0000FF"/>
                <w:sz w:val="16"/>
                <w:szCs w:val="16"/>
              </w:rPr>
              <w:t>SA</w:t>
            </w:r>
            <w:r>
              <w:rPr>
                <w:color w:val="0000FF"/>
                <w:sz w:val="16"/>
                <w:szCs w:val="16"/>
              </w:rPr>
              <w:t>4</w:t>
            </w:r>
            <w:r w:rsidRPr="005172ED">
              <w:rPr>
                <w:color w:val="0000FF"/>
                <w:sz w:val="16"/>
                <w:szCs w:val="16"/>
              </w:rPr>
              <w:t>#1</w:t>
            </w:r>
            <w:r>
              <w:rPr>
                <w:color w:val="0000FF"/>
                <w:sz w:val="16"/>
                <w:szCs w:val="16"/>
              </w:rPr>
              <w:t>25</w:t>
            </w:r>
          </w:p>
        </w:tc>
        <w:tc>
          <w:tcPr>
            <w:tcW w:w="1134" w:type="dxa"/>
            <w:shd w:val="solid" w:color="FFFFFF" w:fill="auto"/>
          </w:tcPr>
          <w:p w14:paraId="638B4717" w14:textId="7785998F" w:rsidR="009C07CC" w:rsidRPr="00687A0E" w:rsidRDefault="009C07CC" w:rsidP="009C07CC">
            <w:pPr>
              <w:pStyle w:val="TAC"/>
              <w:keepNext w:val="0"/>
              <w:jc w:val="left"/>
              <w:rPr>
                <w:rFonts w:cs="Arial"/>
                <w:color w:val="0000FF"/>
                <w:sz w:val="16"/>
                <w:szCs w:val="16"/>
              </w:rPr>
            </w:pPr>
            <w:r w:rsidRPr="009C07CC">
              <w:rPr>
                <w:color w:val="0000FF"/>
                <w:sz w:val="16"/>
                <w:szCs w:val="16"/>
              </w:rPr>
              <w:t>S4-231294</w:t>
            </w:r>
          </w:p>
        </w:tc>
        <w:tc>
          <w:tcPr>
            <w:tcW w:w="709" w:type="dxa"/>
            <w:shd w:val="solid" w:color="FFFFFF" w:fill="auto"/>
          </w:tcPr>
          <w:p w14:paraId="713319D0" w14:textId="316A7EDD" w:rsidR="009C07CC" w:rsidRPr="005172ED" w:rsidRDefault="009C07CC" w:rsidP="009C07CC">
            <w:pPr>
              <w:pStyle w:val="TAC"/>
              <w:rPr>
                <w:color w:val="0000FF"/>
                <w:sz w:val="16"/>
                <w:szCs w:val="16"/>
              </w:rPr>
            </w:pPr>
            <w:r w:rsidRPr="005172ED">
              <w:rPr>
                <w:color w:val="0000FF"/>
                <w:sz w:val="16"/>
                <w:szCs w:val="16"/>
              </w:rPr>
              <w:t>-</w:t>
            </w:r>
          </w:p>
        </w:tc>
        <w:tc>
          <w:tcPr>
            <w:tcW w:w="425" w:type="dxa"/>
            <w:shd w:val="solid" w:color="FFFFFF" w:fill="auto"/>
          </w:tcPr>
          <w:p w14:paraId="5072464F" w14:textId="5D91C2D8" w:rsidR="009C07CC" w:rsidRPr="005172ED" w:rsidRDefault="009C07CC" w:rsidP="009C07CC">
            <w:pPr>
              <w:pStyle w:val="TAC"/>
              <w:rPr>
                <w:color w:val="0000FF"/>
                <w:sz w:val="16"/>
                <w:szCs w:val="16"/>
              </w:rPr>
            </w:pPr>
            <w:r w:rsidRPr="005172ED">
              <w:rPr>
                <w:color w:val="0000FF"/>
                <w:sz w:val="16"/>
                <w:szCs w:val="16"/>
              </w:rPr>
              <w:t>-</w:t>
            </w:r>
          </w:p>
        </w:tc>
        <w:tc>
          <w:tcPr>
            <w:tcW w:w="425" w:type="dxa"/>
            <w:shd w:val="solid" w:color="FFFFFF" w:fill="auto"/>
          </w:tcPr>
          <w:p w14:paraId="4B002761" w14:textId="3BECBB26" w:rsidR="009C07CC" w:rsidRPr="005172ED" w:rsidRDefault="009C07CC" w:rsidP="009C07CC">
            <w:pPr>
              <w:pStyle w:val="TAC"/>
              <w:rPr>
                <w:color w:val="0000FF"/>
                <w:sz w:val="16"/>
                <w:szCs w:val="16"/>
              </w:rPr>
            </w:pPr>
            <w:r w:rsidRPr="005172ED">
              <w:rPr>
                <w:color w:val="0000FF"/>
                <w:sz w:val="16"/>
                <w:szCs w:val="16"/>
              </w:rPr>
              <w:t>-</w:t>
            </w:r>
          </w:p>
        </w:tc>
        <w:tc>
          <w:tcPr>
            <w:tcW w:w="4395" w:type="dxa"/>
            <w:shd w:val="solid" w:color="FFFFFF" w:fill="auto"/>
          </w:tcPr>
          <w:p w14:paraId="5FF3968B" w14:textId="564E9E8F" w:rsidR="009C07CC" w:rsidRPr="00687A0E" w:rsidRDefault="009C07CC" w:rsidP="009C07CC">
            <w:pPr>
              <w:pStyle w:val="TAL"/>
              <w:keepNext w:val="0"/>
              <w:rPr>
                <w:color w:val="0000FF"/>
                <w:sz w:val="16"/>
                <w:szCs w:val="16"/>
              </w:rPr>
            </w:pPr>
            <w:r>
              <w:rPr>
                <w:color w:val="0000FF"/>
                <w:sz w:val="16"/>
                <w:szCs w:val="16"/>
              </w:rPr>
              <w:t xml:space="preserve">Implements agreements in: </w:t>
            </w:r>
            <w:r w:rsidRPr="009C07CC">
              <w:rPr>
                <w:color w:val="0000FF"/>
                <w:sz w:val="16"/>
                <w:szCs w:val="16"/>
              </w:rPr>
              <w:t>S4aV230053</w:t>
            </w:r>
            <w:r w:rsidR="00BF6692">
              <w:rPr>
                <w:color w:val="0000FF"/>
                <w:sz w:val="16"/>
                <w:szCs w:val="16"/>
              </w:rPr>
              <w:t xml:space="preserve"> (</w:t>
            </w:r>
            <w:r w:rsidR="00BF6692" w:rsidRPr="00BF6692">
              <w:rPr>
                <w:color w:val="0000FF"/>
                <w:sz w:val="16"/>
                <w:szCs w:val="16"/>
              </w:rPr>
              <w:t>On HEVC Multiview coding</w:t>
            </w:r>
            <w:r w:rsidR="00BF6692">
              <w:rPr>
                <w:color w:val="0000FF"/>
                <w:sz w:val="16"/>
                <w:szCs w:val="16"/>
              </w:rPr>
              <w:t>)</w:t>
            </w:r>
          </w:p>
        </w:tc>
        <w:tc>
          <w:tcPr>
            <w:tcW w:w="708" w:type="dxa"/>
            <w:shd w:val="solid" w:color="FFFFFF" w:fill="auto"/>
          </w:tcPr>
          <w:p w14:paraId="1EE33853" w14:textId="7221311C" w:rsidR="009C07CC" w:rsidRPr="00687A0E" w:rsidRDefault="009C07CC" w:rsidP="009C07CC">
            <w:pPr>
              <w:pStyle w:val="TAC"/>
              <w:keepNext w:val="0"/>
              <w:rPr>
                <w:color w:val="0000FF"/>
                <w:sz w:val="16"/>
                <w:szCs w:val="16"/>
              </w:rPr>
            </w:pPr>
            <w:r w:rsidRPr="005172ED">
              <w:rPr>
                <w:color w:val="0000FF"/>
                <w:sz w:val="16"/>
                <w:szCs w:val="16"/>
              </w:rPr>
              <w:t>0.0.</w:t>
            </w:r>
            <w:r>
              <w:rPr>
                <w:color w:val="0000FF"/>
                <w:sz w:val="16"/>
                <w:szCs w:val="16"/>
              </w:rPr>
              <w:t>2</w:t>
            </w:r>
          </w:p>
        </w:tc>
      </w:tr>
      <w:tr w:rsidR="00805BD9" w:rsidRPr="00687A0E" w14:paraId="22461C8B" w14:textId="77777777" w:rsidTr="00576792">
        <w:tc>
          <w:tcPr>
            <w:tcW w:w="800" w:type="dxa"/>
            <w:shd w:val="solid" w:color="FFFFFF" w:fill="auto"/>
          </w:tcPr>
          <w:p w14:paraId="3E559ACE" w14:textId="36EEC864" w:rsidR="00805BD9" w:rsidRPr="00687A0E" w:rsidRDefault="00805BD9" w:rsidP="00805BD9">
            <w:pPr>
              <w:pStyle w:val="TAC"/>
              <w:keepNext w:val="0"/>
              <w:rPr>
                <w:color w:val="0000FF"/>
                <w:sz w:val="16"/>
                <w:szCs w:val="16"/>
              </w:rPr>
            </w:pPr>
            <w:r w:rsidRPr="005172ED">
              <w:rPr>
                <w:color w:val="0000FF"/>
                <w:sz w:val="16"/>
                <w:szCs w:val="16"/>
              </w:rPr>
              <w:t>202</w:t>
            </w:r>
            <w:r>
              <w:rPr>
                <w:color w:val="0000FF"/>
                <w:sz w:val="16"/>
                <w:szCs w:val="16"/>
              </w:rPr>
              <w:t>3</w:t>
            </w:r>
            <w:r w:rsidRPr="005172ED">
              <w:rPr>
                <w:color w:val="0000FF"/>
                <w:sz w:val="16"/>
                <w:szCs w:val="16"/>
              </w:rPr>
              <w:t>-0</w:t>
            </w:r>
            <w:r>
              <w:rPr>
                <w:color w:val="0000FF"/>
                <w:sz w:val="16"/>
                <w:szCs w:val="16"/>
              </w:rPr>
              <w:t>8</w:t>
            </w:r>
          </w:p>
        </w:tc>
        <w:tc>
          <w:tcPr>
            <w:tcW w:w="1043" w:type="dxa"/>
            <w:shd w:val="solid" w:color="FFFFFF" w:fill="auto"/>
          </w:tcPr>
          <w:p w14:paraId="75209864" w14:textId="039DDDF2" w:rsidR="00805BD9" w:rsidRPr="00687A0E" w:rsidRDefault="00805BD9" w:rsidP="00805BD9">
            <w:pPr>
              <w:pStyle w:val="TAC"/>
              <w:keepNext w:val="0"/>
              <w:rPr>
                <w:color w:val="0000FF"/>
                <w:sz w:val="16"/>
                <w:szCs w:val="16"/>
              </w:rPr>
            </w:pPr>
            <w:r w:rsidRPr="005172ED">
              <w:rPr>
                <w:color w:val="0000FF"/>
                <w:sz w:val="16"/>
                <w:szCs w:val="16"/>
              </w:rPr>
              <w:t>SA</w:t>
            </w:r>
            <w:r>
              <w:rPr>
                <w:color w:val="0000FF"/>
                <w:sz w:val="16"/>
                <w:szCs w:val="16"/>
              </w:rPr>
              <w:t>4</w:t>
            </w:r>
            <w:r w:rsidRPr="005172ED">
              <w:rPr>
                <w:color w:val="0000FF"/>
                <w:sz w:val="16"/>
                <w:szCs w:val="16"/>
              </w:rPr>
              <w:t>#1</w:t>
            </w:r>
            <w:r>
              <w:rPr>
                <w:color w:val="0000FF"/>
                <w:sz w:val="16"/>
                <w:szCs w:val="16"/>
              </w:rPr>
              <w:t>25</w:t>
            </w:r>
          </w:p>
        </w:tc>
        <w:tc>
          <w:tcPr>
            <w:tcW w:w="1134" w:type="dxa"/>
            <w:shd w:val="solid" w:color="FFFFFF" w:fill="auto"/>
          </w:tcPr>
          <w:p w14:paraId="7E832012" w14:textId="7290704B" w:rsidR="00805BD9" w:rsidRPr="00687A0E" w:rsidRDefault="00805BD9" w:rsidP="00805BD9">
            <w:pPr>
              <w:pStyle w:val="TAC"/>
              <w:keepNext w:val="0"/>
              <w:jc w:val="left"/>
              <w:rPr>
                <w:rFonts w:cs="Arial"/>
                <w:color w:val="0000FF"/>
                <w:sz w:val="16"/>
                <w:szCs w:val="16"/>
              </w:rPr>
            </w:pPr>
            <w:r w:rsidRPr="009C07CC">
              <w:rPr>
                <w:color w:val="0000FF"/>
                <w:sz w:val="16"/>
                <w:szCs w:val="16"/>
              </w:rPr>
              <w:t>S4-</w:t>
            </w:r>
            <w:r w:rsidR="00BF6692" w:rsidRPr="00BF6692">
              <w:rPr>
                <w:color w:val="0000FF"/>
                <w:sz w:val="16"/>
                <w:szCs w:val="16"/>
              </w:rPr>
              <w:t>231550</w:t>
            </w:r>
          </w:p>
        </w:tc>
        <w:tc>
          <w:tcPr>
            <w:tcW w:w="709" w:type="dxa"/>
            <w:shd w:val="solid" w:color="FFFFFF" w:fill="auto"/>
          </w:tcPr>
          <w:p w14:paraId="07725A8A" w14:textId="7C30D80E" w:rsidR="00805BD9" w:rsidRPr="005172ED" w:rsidRDefault="00BF6692" w:rsidP="00805BD9">
            <w:pPr>
              <w:pStyle w:val="TAC"/>
              <w:rPr>
                <w:color w:val="0000FF"/>
                <w:sz w:val="16"/>
                <w:szCs w:val="16"/>
              </w:rPr>
            </w:pPr>
            <w:r>
              <w:rPr>
                <w:color w:val="0000FF"/>
                <w:sz w:val="16"/>
                <w:szCs w:val="16"/>
              </w:rPr>
              <w:t>-</w:t>
            </w:r>
          </w:p>
        </w:tc>
        <w:tc>
          <w:tcPr>
            <w:tcW w:w="425" w:type="dxa"/>
            <w:shd w:val="solid" w:color="FFFFFF" w:fill="auto"/>
          </w:tcPr>
          <w:p w14:paraId="49080752" w14:textId="451BD725" w:rsidR="00805BD9" w:rsidRPr="005172ED" w:rsidRDefault="00BF6692" w:rsidP="00805BD9">
            <w:pPr>
              <w:pStyle w:val="TAC"/>
              <w:rPr>
                <w:color w:val="0000FF"/>
                <w:sz w:val="16"/>
                <w:szCs w:val="16"/>
              </w:rPr>
            </w:pPr>
            <w:r>
              <w:rPr>
                <w:color w:val="0000FF"/>
                <w:sz w:val="16"/>
                <w:szCs w:val="16"/>
              </w:rPr>
              <w:t>-</w:t>
            </w:r>
          </w:p>
        </w:tc>
        <w:tc>
          <w:tcPr>
            <w:tcW w:w="425" w:type="dxa"/>
            <w:shd w:val="solid" w:color="FFFFFF" w:fill="auto"/>
          </w:tcPr>
          <w:p w14:paraId="540DAE8D" w14:textId="774AB3E1" w:rsidR="00805BD9" w:rsidRPr="005172ED" w:rsidRDefault="00BF6692" w:rsidP="00805BD9">
            <w:pPr>
              <w:pStyle w:val="TAC"/>
              <w:rPr>
                <w:color w:val="0000FF"/>
                <w:sz w:val="16"/>
                <w:szCs w:val="16"/>
              </w:rPr>
            </w:pPr>
            <w:r>
              <w:rPr>
                <w:color w:val="0000FF"/>
                <w:sz w:val="16"/>
                <w:szCs w:val="16"/>
              </w:rPr>
              <w:t>-</w:t>
            </w:r>
          </w:p>
        </w:tc>
        <w:tc>
          <w:tcPr>
            <w:tcW w:w="4395" w:type="dxa"/>
            <w:shd w:val="solid" w:color="FFFFFF" w:fill="auto"/>
          </w:tcPr>
          <w:p w14:paraId="2BEE484A" w14:textId="2B318C8F" w:rsidR="00805BD9" w:rsidRPr="00687A0E" w:rsidRDefault="00BF6692" w:rsidP="00805BD9">
            <w:pPr>
              <w:pStyle w:val="TAL"/>
              <w:keepNext w:val="0"/>
              <w:rPr>
                <w:color w:val="0000FF"/>
                <w:sz w:val="16"/>
                <w:szCs w:val="16"/>
              </w:rPr>
            </w:pPr>
            <w:r>
              <w:rPr>
                <w:color w:val="0000FF"/>
                <w:sz w:val="16"/>
                <w:szCs w:val="16"/>
              </w:rPr>
              <w:t xml:space="preserve">Implements agreements in: </w:t>
            </w:r>
            <w:r w:rsidRPr="00BF6692">
              <w:rPr>
                <w:color w:val="0000FF"/>
                <w:sz w:val="16"/>
                <w:szCs w:val="16"/>
              </w:rPr>
              <w:t>S4-231289</w:t>
            </w:r>
            <w:r>
              <w:rPr>
                <w:color w:val="0000FF"/>
                <w:sz w:val="16"/>
                <w:szCs w:val="16"/>
              </w:rPr>
              <w:t xml:space="preserve"> (</w:t>
            </w:r>
            <w:r w:rsidRPr="00BF6692">
              <w:rPr>
                <w:color w:val="0000FF"/>
                <w:sz w:val="16"/>
                <w:szCs w:val="16"/>
              </w:rPr>
              <w:t>On HEVC Multiview coding</w:t>
            </w:r>
            <w:r>
              <w:rPr>
                <w:color w:val="0000FF"/>
                <w:sz w:val="16"/>
                <w:szCs w:val="16"/>
              </w:rPr>
              <w:t xml:space="preserve">), </w:t>
            </w:r>
            <w:r w:rsidRPr="00BF6692">
              <w:rPr>
                <w:color w:val="0000FF"/>
                <w:sz w:val="16"/>
                <w:szCs w:val="16"/>
              </w:rPr>
              <w:t>S4-231536</w:t>
            </w:r>
            <w:r>
              <w:rPr>
                <w:color w:val="0000FF"/>
                <w:sz w:val="16"/>
                <w:szCs w:val="16"/>
              </w:rPr>
              <w:t xml:space="preserve"> (</w:t>
            </w:r>
            <w:r w:rsidRPr="00BF6692">
              <w:rPr>
                <w:color w:val="0000FF"/>
                <w:sz w:val="16"/>
                <w:szCs w:val="16"/>
              </w:rPr>
              <w:t>On HEVC 4:4:4 coding</w:t>
            </w:r>
            <w:r>
              <w:rPr>
                <w:color w:val="0000FF"/>
                <w:sz w:val="16"/>
                <w:szCs w:val="16"/>
              </w:rPr>
              <w:t xml:space="preserve">), </w:t>
            </w:r>
            <w:r w:rsidRPr="00BF6692">
              <w:rPr>
                <w:color w:val="0000FF"/>
                <w:sz w:val="16"/>
                <w:szCs w:val="16"/>
              </w:rPr>
              <w:t>S4-231291</w:t>
            </w:r>
            <w:r>
              <w:rPr>
                <w:color w:val="0000FF"/>
                <w:sz w:val="16"/>
                <w:szCs w:val="16"/>
              </w:rPr>
              <w:t xml:space="preserve"> (</w:t>
            </w:r>
            <w:r w:rsidRPr="00BF6692">
              <w:rPr>
                <w:color w:val="0000FF"/>
                <w:sz w:val="16"/>
                <w:szCs w:val="16"/>
              </w:rPr>
              <w:t>On HEVC scalable coding</w:t>
            </w:r>
            <w:r>
              <w:rPr>
                <w:color w:val="0000FF"/>
                <w:sz w:val="16"/>
                <w:szCs w:val="16"/>
              </w:rPr>
              <w:t>)</w:t>
            </w:r>
          </w:p>
        </w:tc>
        <w:tc>
          <w:tcPr>
            <w:tcW w:w="708" w:type="dxa"/>
            <w:shd w:val="solid" w:color="FFFFFF" w:fill="auto"/>
          </w:tcPr>
          <w:p w14:paraId="6F581C64" w14:textId="6BF6BA52" w:rsidR="00805BD9" w:rsidRPr="00687A0E" w:rsidRDefault="00BF6692" w:rsidP="00805BD9">
            <w:pPr>
              <w:pStyle w:val="TAC"/>
              <w:keepNext w:val="0"/>
              <w:rPr>
                <w:color w:val="0000FF"/>
                <w:sz w:val="16"/>
                <w:szCs w:val="16"/>
              </w:rPr>
            </w:pPr>
            <w:r>
              <w:rPr>
                <w:color w:val="0000FF"/>
                <w:sz w:val="16"/>
                <w:szCs w:val="16"/>
              </w:rPr>
              <w:t>0.1.0</w:t>
            </w:r>
          </w:p>
        </w:tc>
      </w:tr>
      <w:tr w:rsidR="003F4039" w:rsidRPr="005172ED" w14:paraId="4167E166" w14:textId="77777777" w:rsidTr="00576792">
        <w:tc>
          <w:tcPr>
            <w:tcW w:w="800" w:type="dxa"/>
            <w:shd w:val="solid" w:color="FFFFFF" w:fill="auto"/>
          </w:tcPr>
          <w:p w14:paraId="490672CD" w14:textId="1B469392" w:rsidR="003F4039" w:rsidRPr="005172ED" w:rsidRDefault="003F4039" w:rsidP="003F4039">
            <w:pPr>
              <w:pStyle w:val="TAC"/>
              <w:keepNext w:val="0"/>
              <w:rPr>
                <w:sz w:val="16"/>
                <w:szCs w:val="16"/>
              </w:rPr>
            </w:pPr>
            <w:r w:rsidRPr="005172ED">
              <w:rPr>
                <w:color w:val="0000FF"/>
                <w:sz w:val="16"/>
                <w:szCs w:val="16"/>
              </w:rPr>
              <w:t>202</w:t>
            </w:r>
            <w:r>
              <w:rPr>
                <w:color w:val="0000FF"/>
                <w:sz w:val="16"/>
                <w:szCs w:val="16"/>
              </w:rPr>
              <w:t>3</w:t>
            </w:r>
            <w:r w:rsidRPr="005172ED">
              <w:rPr>
                <w:color w:val="0000FF"/>
                <w:sz w:val="16"/>
                <w:szCs w:val="16"/>
              </w:rPr>
              <w:t>-</w:t>
            </w:r>
            <w:r>
              <w:rPr>
                <w:color w:val="0000FF"/>
                <w:sz w:val="16"/>
                <w:szCs w:val="16"/>
              </w:rPr>
              <w:t>11</w:t>
            </w:r>
          </w:p>
        </w:tc>
        <w:tc>
          <w:tcPr>
            <w:tcW w:w="1043" w:type="dxa"/>
            <w:shd w:val="solid" w:color="FFFFFF" w:fill="auto"/>
          </w:tcPr>
          <w:p w14:paraId="176F0C80" w14:textId="44543230" w:rsidR="003F4039" w:rsidRPr="005172ED" w:rsidRDefault="003F4039" w:rsidP="003F4039">
            <w:pPr>
              <w:pStyle w:val="TAC"/>
              <w:keepNext w:val="0"/>
              <w:rPr>
                <w:sz w:val="16"/>
                <w:szCs w:val="16"/>
              </w:rPr>
            </w:pPr>
            <w:r w:rsidRPr="005172ED">
              <w:rPr>
                <w:color w:val="0000FF"/>
                <w:sz w:val="16"/>
                <w:szCs w:val="16"/>
              </w:rPr>
              <w:t>SA</w:t>
            </w:r>
            <w:r>
              <w:rPr>
                <w:color w:val="0000FF"/>
                <w:sz w:val="16"/>
                <w:szCs w:val="16"/>
              </w:rPr>
              <w:t>4</w:t>
            </w:r>
            <w:r w:rsidRPr="005172ED">
              <w:rPr>
                <w:color w:val="0000FF"/>
                <w:sz w:val="16"/>
                <w:szCs w:val="16"/>
              </w:rPr>
              <w:t>#1</w:t>
            </w:r>
            <w:r>
              <w:rPr>
                <w:color w:val="0000FF"/>
                <w:sz w:val="16"/>
                <w:szCs w:val="16"/>
              </w:rPr>
              <w:t>26</w:t>
            </w:r>
          </w:p>
        </w:tc>
        <w:tc>
          <w:tcPr>
            <w:tcW w:w="1134" w:type="dxa"/>
            <w:shd w:val="solid" w:color="FFFFFF" w:fill="auto"/>
          </w:tcPr>
          <w:p w14:paraId="1A3F3ECD" w14:textId="42886459" w:rsidR="003F4039" w:rsidRPr="005172ED" w:rsidRDefault="003F4039" w:rsidP="003F4039">
            <w:pPr>
              <w:pStyle w:val="TAC"/>
              <w:keepNext w:val="0"/>
              <w:jc w:val="left"/>
              <w:rPr>
                <w:rFonts w:cs="Arial"/>
                <w:sz w:val="16"/>
                <w:szCs w:val="16"/>
              </w:rPr>
            </w:pPr>
            <w:r w:rsidRPr="009C07CC">
              <w:rPr>
                <w:color w:val="0000FF"/>
                <w:sz w:val="16"/>
                <w:szCs w:val="16"/>
              </w:rPr>
              <w:t>S4-</w:t>
            </w:r>
            <w:r w:rsidRPr="003F4039">
              <w:rPr>
                <w:color w:val="0000FF"/>
                <w:sz w:val="16"/>
                <w:szCs w:val="16"/>
              </w:rPr>
              <w:t>232006</w:t>
            </w:r>
          </w:p>
        </w:tc>
        <w:tc>
          <w:tcPr>
            <w:tcW w:w="709" w:type="dxa"/>
            <w:shd w:val="solid" w:color="FFFFFF" w:fill="auto"/>
          </w:tcPr>
          <w:p w14:paraId="07591013" w14:textId="6141F40E" w:rsidR="003F4039" w:rsidRPr="005172ED" w:rsidRDefault="003F4039" w:rsidP="003F4039">
            <w:pPr>
              <w:pStyle w:val="TAC"/>
              <w:rPr>
                <w:sz w:val="16"/>
                <w:szCs w:val="16"/>
              </w:rPr>
            </w:pPr>
            <w:r>
              <w:rPr>
                <w:color w:val="0000FF"/>
                <w:sz w:val="16"/>
                <w:szCs w:val="16"/>
              </w:rPr>
              <w:t>-</w:t>
            </w:r>
          </w:p>
        </w:tc>
        <w:tc>
          <w:tcPr>
            <w:tcW w:w="425" w:type="dxa"/>
            <w:shd w:val="solid" w:color="FFFFFF" w:fill="auto"/>
          </w:tcPr>
          <w:p w14:paraId="7ECA54F5" w14:textId="3A3CB6B2" w:rsidR="003F4039" w:rsidRPr="005172ED" w:rsidRDefault="003F4039" w:rsidP="003F4039">
            <w:pPr>
              <w:pStyle w:val="TAC"/>
              <w:rPr>
                <w:sz w:val="16"/>
                <w:szCs w:val="16"/>
              </w:rPr>
            </w:pPr>
            <w:r>
              <w:rPr>
                <w:color w:val="0000FF"/>
                <w:sz w:val="16"/>
                <w:szCs w:val="16"/>
              </w:rPr>
              <w:t>-</w:t>
            </w:r>
          </w:p>
        </w:tc>
        <w:tc>
          <w:tcPr>
            <w:tcW w:w="425" w:type="dxa"/>
            <w:shd w:val="solid" w:color="FFFFFF" w:fill="auto"/>
          </w:tcPr>
          <w:p w14:paraId="332A33B7" w14:textId="46399CEF" w:rsidR="003F4039" w:rsidRPr="005172ED" w:rsidRDefault="003F4039" w:rsidP="003F4039">
            <w:pPr>
              <w:pStyle w:val="TAC"/>
              <w:rPr>
                <w:sz w:val="16"/>
                <w:szCs w:val="16"/>
              </w:rPr>
            </w:pPr>
            <w:r>
              <w:rPr>
                <w:color w:val="0000FF"/>
                <w:sz w:val="16"/>
                <w:szCs w:val="16"/>
              </w:rPr>
              <w:t>-</w:t>
            </w:r>
          </w:p>
        </w:tc>
        <w:tc>
          <w:tcPr>
            <w:tcW w:w="4395" w:type="dxa"/>
            <w:shd w:val="solid" w:color="FFFFFF" w:fill="auto"/>
          </w:tcPr>
          <w:p w14:paraId="750EBEEE" w14:textId="468ABF34" w:rsidR="003F4039" w:rsidRPr="005172ED" w:rsidRDefault="003F4039" w:rsidP="001D14FA">
            <w:pPr>
              <w:pStyle w:val="TAL"/>
              <w:rPr>
                <w:sz w:val="16"/>
                <w:szCs w:val="16"/>
              </w:rPr>
            </w:pPr>
            <w:r>
              <w:rPr>
                <w:color w:val="0000FF"/>
                <w:sz w:val="16"/>
                <w:szCs w:val="16"/>
              </w:rPr>
              <w:t xml:space="preserve">Implements agreements in: </w:t>
            </w:r>
            <w:r w:rsidR="00D52A4D" w:rsidRPr="00D52A4D">
              <w:rPr>
                <w:color w:val="0000FF"/>
                <w:sz w:val="16"/>
                <w:szCs w:val="16"/>
              </w:rPr>
              <w:t>S4-231818</w:t>
            </w:r>
            <w:r w:rsidR="00D52A4D">
              <w:rPr>
                <w:color w:val="0000FF"/>
                <w:sz w:val="16"/>
                <w:szCs w:val="16"/>
              </w:rPr>
              <w:t xml:space="preserve"> (</w:t>
            </w:r>
            <w:r w:rsidR="00D52A4D" w:rsidRPr="00D52A4D">
              <w:rPr>
                <w:color w:val="0000FF"/>
                <w:sz w:val="16"/>
                <w:szCs w:val="16"/>
              </w:rPr>
              <w:t xml:space="preserve">Updates on </w:t>
            </w:r>
            <w:r w:rsidR="00576E15">
              <w:rPr>
                <w:color w:val="0000FF"/>
                <w:sz w:val="16"/>
                <w:szCs w:val="16"/>
              </w:rPr>
              <w:t>MV-</w:t>
            </w:r>
            <w:r w:rsidR="00D52A4D" w:rsidRPr="00D52A4D">
              <w:rPr>
                <w:color w:val="0000FF"/>
                <w:sz w:val="16"/>
                <w:szCs w:val="16"/>
              </w:rPr>
              <w:t>HEVC</w:t>
            </w:r>
            <w:r w:rsidR="00576E15">
              <w:rPr>
                <w:color w:val="0000FF"/>
                <w:sz w:val="16"/>
                <w:szCs w:val="16"/>
              </w:rPr>
              <w:t xml:space="preserve">), </w:t>
            </w:r>
            <w:r w:rsidR="00D52A4D" w:rsidRPr="00D52A4D">
              <w:rPr>
                <w:color w:val="0000FF"/>
                <w:sz w:val="16"/>
                <w:szCs w:val="16"/>
              </w:rPr>
              <w:t>S4-231819</w:t>
            </w:r>
            <w:r w:rsidR="00576E15">
              <w:rPr>
                <w:color w:val="0000FF"/>
                <w:sz w:val="16"/>
                <w:szCs w:val="16"/>
              </w:rPr>
              <w:t xml:space="preserve"> (</w:t>
            </w:r>
            <w:r w:rsidR="00D52A4D" w:rsidRPr="00D52A4D">
              <w:rPr>
                <w:color w:val="0000FF"/>
                <w:sz w:val="16"/>
                <w:szCs w:val="16"/>
              </w:rPr>
              <w:t>Latency sensitive multiview</w:t>
            </w:r>
            <w:r w:rsidR="00576E15">
              <w:rPr>
                <w:color w:val="0000FF"/>
                <w:sz w:val="16"/>
                <w:szCs w:val="16"/>
              </w:rPr>
              <w:t>),</w:t>
            </w:r>
            <w:r w:rsidR="007E6005">
              <w:t xml:space="preserve"> </w:t>
            </w:r>
            <w:r w:rsidR="007E6005" w:rsidRPr="007E6005">
              <w:rPr>
                <w:color w:val="0000FF"/>
                <w:sz w:val="16"/>
                <w:szCs w:val="16"/>
              </w:rPr>
              <w:t>S4-231820</w:t>
            </w:r>
            <w:r w:rsidR="001E5A47">
              <w:rPr>
                <w:color w:val="0000FF"/>
                <w:sz w:val="16"/>
                <w:szCs w:val="16"/>
              </w:rPr>
              <w:t xml:space="preserve"> (</w:t>
            </w:r>
            <w:r w:rsidR="007E6005" w:rsidRPr="007E6005">
              <w:rPr>
                <w:color w:val="0000FF"/>
                <w:sz w:val="16"/>
                <w:szCs w:val="16"/>
              </w:rPr>
              <w:t>Updates on scalable HEVC coding</w:t>
            </w:r>
            <w:r w:rsidR="001E5A47">
              <w:rPr>
                <w:color w:val="0000FF"/>
                <w:sz w:val="16"/>
                <w:szCs w:val="16"/>
              </w:rPr>
              <w:t>), S4-23</w:t>
            </w:r>
            <w:r w:rsidR="007E6005" w:rsidRPr="007E6005">
              <w:rPr>
                <w:color w:val="0000FF"/>
                <w:sz w:val="16"/>
                <w:szCs w:val="16"/>
              </w:rPr>
              <w:t>2040</w:t>
            </w:r>
            <w:r w:rsidR="001E5A47">
              <w:rPr>
                <w:color w:val="0000FF"/>
                <w:sz w:val="16"/>
                <w:szCs w:val="16"/>
              </w:rPr>
              <w:t xml:space="preserve"> (</w:t>
            </w:r>
            <w:r w:rsidR="007E6005" w:rsidRPr="007E6005">
              <w:rPr>
                <w:color w:val="0000FF"/>
                <w:sz w:val="16"/>
                <w:szCs w:val="16"/>
              </w:rPr>
              <w:t>Pose correction optimisation</w:t>
            </w:r>
            <w:r w:rsidR="001E5A47">
              <w:rPr>
                <w:color w:val="0000FF"/>
                <w:sz w:val="16"/>
                <w:szCs w:val="16"/>
              </w:rPr>
              <w:t>), S4-23</w:t>
            </w:r>
            <w:r w:rsidR="007E6005" w:rsidRPr="007E6005">
              <w:rPr>
                <w:color w:val="0000FF"/>
                <w:sz w:val="16"/>
                <w:szCs w:val="16"/>
              </w:rPr>
              <w:t xml:space="preserve">2036 </w:t>
            </w:r>
            <w:r w:rsidR="001E5A47">
              <w:rPr>
                <w:color w:val="0000FF"/>
                <w:sz w:val="16"/>
                <w:szCs w:val="16"/>
              </w:rPr>
              <w:t>(S</w:t>
            </w:r>
            <w:r w:rsidR="007E6005" w:rsidRPr="007E6005">
              <w:rPr>
                <w:color w:val="0000FF"/>
                <w:sz w:val="16"/>
                <w:szCs w:val="16"/>
              </w:rPr>
              <w:t>cope and background</w:t>
            </w:r>
            <w:r w:rsidR="001E5A47">
              <w:rPr>
                <w:color w:val="0000FF"/>
                <w:sz w:val="16"/>
                <w:szCs w:val="16"/>
              </w:rPr>
              <w:t>)</w:t>
            </w:r>
          </w:p>
        </w:tc>
        <w:tc>
          <w:tcPr>
            <w:tcW w:w="708" w:type="dxa"/>
            <w:shd w:val="solid" w:color="FFFFFF" w:fill="auto"/>
          </w:tcPr>
          <w:p w14:paraId="51BFAD4A" w14:textId="2FB84660" w:rsidR="003F4039" w:rsidRPr="005172ED" w:rsidRDefault="003F4039" w:rsidP="003F4039">
            <w:pPr>
              <w:pStyle w:val="TAC"/>
              <w:keepNext w:val="0"/>
              <w:rPr>
                <w:sz w:val="16"/>
                <w:szCs w:val="16"/>
              </w:rPr>
            </w:pPr>
            <w:r w:rsidRPr="001D14FA">
              <w:rPr>
                <w:color w:val="0000FF"/>
                <w:sz w:val="16"/>
                <w:szCs w:val="16"/>
              </w:rPr>
              <w:t>0.2.0</w:t>
            </w:r>
          </w:p>
        </w:tc>
      </w:tr>
      <w:tr w:rsidR="00DB701E" w:rsidRPr="005172ED" w14:paraId="719F8A9D" w14:textId="77777777" w:rsidTr="00576792">
        <w:tc>
          <w:tcPr>
            <w:tcW w:w="800" w:type="dxa"/>
            <w:shd w:val="solid" w:color="FFFFFF" w:fill="auto"/>
          </w:tcPr>
          <w:p w14:paraId="2C6C1111" w14:textId="1904F08C" w:rsidR="00DB701E" w:rsidRPr="005172ED" w:rsidRDefault="00DB701E" w:rsidP="003F4039">
            <w:pPr>
              <w:pStyle w:val="TAC"/>
              <w:keepNext w:val="0"/>
              <w:rPr>
                <w:color w:val="0000FF"/>
                <w:sz w:val="16"/>
                <w:szCs w:val="16"/>
              </w:rPr>
            </w:pPr>
            <w:r>
              <w:rPr>
                <w:color w:val="0000FF"/>
                <w:sz w:val="16"/>
                <w:szCs w:val="16"/>
              </w:rPr>
              <w:t>2023-12</w:t>
            </w:r>
          </w:p>
        </w:tc>
        <w:tc>
          <w:tcPr>
            <w:tcW w:w="1043" w:type="dxa"/>
            <w:shd w:val="solid" w:color="FFFFFF" w:fill="auto"/>
          </w:tcPr>
          <w:p w14:paraId="48D788AD" w14:textId="72C9B3CD" w:rsidR="00DB701E" w:rsidRPr="005172ED" w:rsidRDefault="00DB701E" w:rsidP="003F4039">
            <w:pPr>
              <w:pStyle w:val="TAC"/>
              <w:keepNext w:val="0"/>
              <w:rPr>
                <w:color w:val="0000FF"/>
                <w:sz w:val="16"/>
                <w:szCs w:val="16"/>
              </w:rPr>
            </w:pPr>
            <w:r>
              <w:rPr>
                <w:color w:val="0000FF"/>
                <w:sz w:val="16"/>
                <w:szCs w:val="16"/>
              </w:rPr>
              <w:t>SA#102</w:t>
            </w:r>
          </w:p>
        </w:tc>
        <w:tc>
          <w:tcPr>
            <w:tcW w:w="1134" w:type="dxa"/>
            <w:shd w:val="solid" w:color="FFFFFF" w:fill="auto"/>
          </w:tcPr>
          <w:p w14:paraId="0FA323FA" w14:textId="103308D8" w:rsidR="00DB701E" w:rsidRPr="009C07CC" w:rsidRDefault="00DB701E" w:rsidP="003F4039">
            <w:pPr>
              <w:pStyle w:val="TAC"/>
              <w:keepNext w:val="0"/>
              <w:jc w:val="left"/>
              <w:rPr>
                <w:color w:val="0000FF"/>
                <w:sz w:val="16"/>
                <w:szCs w:val="16"/>
              </w:rPr>
            </w:pPr>
            <w:r w:rsidRPr="00DB701E">
              <w:rPr>
                <w:color w:val="0000FF"/>
                <w:sz w:val="16"/>
                <w:szCs w:val="16"/>
              </w:rPr>
              <w:t>SP-231304</w:t>
            </w:r>
          </w:p>
        </w:tc>
        <w:tc>
          <w:tcPr>
            <w:tcW w:w="709" w:type="dxa"/>
            <w:shd w:val="solid" w:color="FFFFFF" w:fill="auto"/>
          </w:tcPr>
          <w:p w14:paraId="00A7DA1B" w14:textId="77777777" w:rsidR="00DB701E" w:rsidRDefault="00DB701E" w:rsidP="003F4039">
            <w:pPr>
              <w:pStyle w:val="TAC"/>
              <w:rPr>
                <w:color w:val="0000FF"/>
                <w:sz w:val="16"/>
                <w:szCs w:val="16"/>
              </w:rPr>
            </w:pPr>
          </w:p>
        </w:tc>
        <w:tc>
          <w:tcPr>
            <w:tcW w:w="425" w:type="dxa"/>
            <w:shd w:val="solid" w:color="FFFFFF" w:fill="auto"/>
          </w:tcPr>
          <w:p w14:paraId="4266FEB2" w14:textId="77777777" w:rsidR="00DB701E" w:rsidRDefault="00DB701E" w:rsidP="003F4039">
            <w:pPr>
              <w:pStyle w:val="TAC"/>
              <w:rPr>
                <w:color w:val="0000FF"/>
                <w:sz w:val="16"/>
                <w:szCs w:val="16"/>
              </w:rPr>
            </w:pPr>
          </w:p>
        </w:tc>
        <w:tc>
          <w:tcPr>
            <w:tcW w:w="425" w:type="dxa"/>
            <w:shd w:val="solid" w:color="FFFFFF" w:fill="auto"/>
          </w:tcPr>
          <w:p w14:paraId="0445D80C" w14:textId="77777777" w:rsidR="00DB701E" w:rsidRDefault="00DB701E" w:rsidP="003F4039">
            <w:pPr>
              <w:pStyle w:val="TAC"/>
              <w:rPr>
                <w:color w:val="0000FF"/>
                <w:sz w:val="16"/>
                <w:szCs w:val="16"/>
              </w:rPr>
            </w:pPr>
          </w:p>
        </w:tc>
        <w:tc>
          <w:tcPr>
            <w:tcW w:w="4395" w:type="dxa"/>
            <w:shd w:val="solid" w:color="FFFFFF" w:fill="auto"/>
          </w:tcPr>
          <w:p w14:paraId="067DFA16" w14:textId="0C651612" w:rsidR="00DB701E" w:rsidRDefault="00DB701E" w:rsidP="001D14FA">
            <w:pPr>
              <w:pStyle w:val="TAL"/>
              <w:rPr>
                <w:color w:val="0000FF"/>
                <w:sz w:val="16"/>
                <w:szCs w:val="16"/>
              </w:rPr>
            </w:pPr>
            <w:r w:rsidRPr="00DB701E">
              <w:rPr>
                <w:color w:val="0000FF"/>
                <w:sz w:val="16"/>
                <w:szCs w:val="16"/>
              </w:rPr>
              <w:t>Version 1.0.0 created by MCC</w:t>
            </w:r>
          </w:p>
        </w:tc>
        <w:tc>
          <w:tcPr>
            <w:tcW w:w="708" w:type="dxa"/>
            <w:shd w:val="solid" w:color="FFFFFF" w:fill="auto"/>
          </w:tcPr>
          <w:p w14:paraId="29EFDA89" w14:textId="41AC52F6" w:rsidR="00DB701E" w:rsidRPr="001D14FA" w:rsidRDefault="00DB701E" w:rsidP="003F4039">
            <w:pPr>
              <w:pStyle w:val="TAC"/>
              <w:keepNext w:val="0"/>
              <w:rPr>
                <w:color w:val="0000FF"/>
                <w:sz w:val="16"/>
                <w:szCs w:val="16"/>
              </w:rPr>
            </w:pPr>
            <w:r>
              <w:rPr>
                <w:color w:val="0000FF"/>
                <w:sz w:val="16"/>
                <w:szCs w:val="16"/>
              </w:rPr>
              <w:t>1.0.0</w:t>
            </w:r>
          </w:p>
        </w:tc>
      </w:tr>
      <w:tr w:rsidR="00ED3C9F" w:rsidRPr="005172ED" w14:paraId="61BD0533" w14:textId="77777777" w:rsidTr="00576792">
        <w:trPr>
          <w:ins w:id="1016" w:author="Rapporteur" w:date="2024-02-02T09:50:00Z"/>
        </w:trPr>
        <w:tc>
          <w:tcPr>
            <w:tcW w:w="800" w:type="dxa"/>
            <w:shd w:val="solid" w:color="FFFFFF" w:fill="auto"/>
          </w:tcPr>
          <w:p w14:paraId="7D6E64E7" w14:textId="68EDE2ED" w:rsidR="00ED3C9F" w:rsidRDefault="00ED3C9F" w:rsidP="00ED3C9F">
            <w:pPr>
              <w:pStyle w:val="TAC"/>
              <w:keepNext w:val="0"/>
              <w:rPr>
                <w:ins w:id="1017" w:author="Rapporteur" w:date="2024-02-02T09:50:00Z"/>
                <w:color w:val="0000FF"/>
                <w:sz w:val="16"/>
                <w:szCs w:val="16"/>
              </w:rPr>
            </w:pPr>
            <w:ins w:id="1018" w:author="Rapporteur" w:date="2024-02-02T09:50:00Z">
              <w:r w:rsidRPr="005172ED">
                <w:rPr>
                  <w:color w:val="0000FF"/>
                  <w:sz w:val="16"/>
                  <w:szCs w:val="16"/>
                </w:rPr>
                <w:t>202</w:t>
              </w:r>
              <w:r>
                <w:rPr>
                  <w:color w:val="0000FF"/>
                  <w:sz w:val="16"/>
                  <w:szCs w:val="16"/>
                </w:rPr>
                <w:t>4</w:t>
              </w:r>
              <w:r w:rsidRPr="005172ED">
                <w:rPr>
                  <w:color w:val="0000FF"/>
                  <w:sz w:val="16"/>
                  <w:szCs w:val="16"/>
                </w:rPr>
                <w:t>-</w:t>
              </w:r>
              <w:r>
                <w:rPr>
                  <w:color w:val="0000FF"/>
                  <w:sz w:val="16"/>
                  <w:szCs w:val="16"/>
                </w:rPr>
                <w:t>02</w:t>
              </w:r>
            </w:ins>
          </w:p>
        </w:tc>
        <w:tc>
          <w:tcPr>
            <w:tcW w:w="1043" w:type="dxa"/>
            <w:shd w:val="solid" w:color="FFFFFF" w:fill="auto"/>
          </w:tcPr>
          <w:p w14:paraId="0F21FFC3" w14:textId="1F85F33A" w:rsidR="00ED3C9F" w:rsidRDefault="00ED3C9F" w:rsidP="00ED3C9F">
            <w:pPr>
              <w:pStyle w:val="TAC"/>
              <w:keepNext w:val="0"/>
              <w:rPr>
                <w:ins w:id="1019" w:author="Rapporteur" w:date="2024-02-02T09:50:00Z"/>
                <w:color w:val="0000FF"/>
                <w:sz w:val="16"/>
                <w:szCs w:val="16"/>
              </w:rPr>
            </w:pPr>
            <w:ins w:id="1020" w:author="Rapporteur" w:date="2024-02-02T09:50:00Z">
              <w:r w:rsidRPr="005172ED">
                <w:rPr>
                  <w:color w:val="0000FF"/>
                  <w:sz w:val="16"/>
                  <w:szCs w:val="16"/>
                </w:rPr>
                <w:t>SA</w:t>
              </w:r>
              <w:r>
                <w:rPr>
                  <w:color w:val="0000FF"/>
                  <w:sz w:val="16"/>
                  <w:szCs w:val="16"/>
                </w:rPr>
                <w:t>4</w:t>
              </w:r>
              <w:r w:rsidRPr="005172ED">
                <w:rPr>
                  <w:color w:val="0000FF"/>
                  <w:sz w:val="16"/>
                  <w:szCs w:val="16"/>
                </w:rPr>
                <w:t>#1</w:t>
              </w:r>
              <w:r>
                <w:rPr>
                  <w:color w:val="0000FF"/>
                  <w:sz w:val="16"/>
                  <w:szCs w:val="16"/>
                </w:rPr>
                <w:t>2</w:t>
              </w:r>
              <w:r>
                <w:rPr>
                  <w:color w:val="0000FF"/>
                  <w:sz w:val="16"/>
                  <w:szCs w:val="16"/>
                </w:rPr>
                <w:t>7</w:t>
              </w:r>
            </w:ins>
          </w:p>
        </w:tc>
        <w:tc>
          <w:tcPr>
            <w:tcW w:w="1134" w:type="dxa"/>
            <w:shd w:val="solid" w:color="FFFFFF" w:fill="auto"/>
          </w:tcPr>
          <w:p w14:paraId="265D8979" w14:textId="7FAD347D" w:rsidR="00ED3C9F" w:rsidRPr="00DB701E" w:rsidRDefault="00ED3C9F" w:rsidP="00ED3C9F">
            <w:pPr>
              <w:pStyle w:val="TAC"/>
              <w:keepNext w:val="0"/>
              <w:jc w:val="left"/>
              <w:rPr>
                <w:ins w:id="1021" w:author="Rapporteur" w:date="2024-02-02T09:50:00Z"/>
                <w:color w:val="0000FF"/>
                <w:sz w:val="16"/>
                <w:szCs w:val="16"/>
              </w:rPr>
            </w:pPr>
            <w:ins w:id="1022" w:author="Rapporteur" w:date="2024-02-02T09:51:00Z">
              <w:r w:rsidRPr="00ED3C9F">
                <w:rPr>
                  <w:color w:val="0000FF"/>
                  <w:sz w:val="16"/>
                  <w:szCs w:val="16"/>
                </w:rPr>
                <w:t>S4-240470</w:t>
              </w:r>
            </w:ins>
          </w:p>
        </w:tc>
        <w:tc>
          <w:tcPr>
            <w:tcW w:w="709" w:type="dxa"/>
            <w:shd w:val="solid" w:color="FFFFFF" w:fill="auto"/>
          </w:tcPr>
          <w:p w14:paraId="6D6FB22F" w14:textId="35F2AD16" w:rsidR="00ED3C9F" w:rsidRDefault="00ED3C9F" w:rsidP="00ED3C9F">
            <w:pPr>
              <w:pStyle w:val="TAC"/>
              <w:rPr>
                <w:ins w:id="1023" w:author="Rapporteur" w:date="2024-02-02T09:50:00Z"/>
                <w:color w:val="0000FF"/>
                <w:sz w:val="16"/>
                <w:szCs w:val="16"/>
              </w:rPr>
            </w:pPr>
            <w:ins w:id="1024" w:author="Rapporteur" w:date="2024-02-02T09:50:00Z">
              <w:r>
                <w:rPr>
                  <w:color w:val="0000FF"/>
                  <w:sz w:val="16"/>
                  <w:szCs w:val="16"/>
                </w:rPr>
                <w:t>-</w:t>
              </w:r>
            </w:ins>
          </w:p>
        </w:tc>
        <w:tc>
          <w:tcPr>
            <w:tcW w:w="425" w:type="dxa"/>
            <w:shd w:val="solid" w:color="FFFFFF" w:fill="auto"/>
          </w:tcPr>
          <w:p w14:paraId="71139CFF" w14:textId="39E704AD" w:rsidR="00ED3C9F" w:rsidRDefault="00ED3C9F" w:rsidP="00ED3C9F">
            <w:pPr>
              <w:pStyle w:val="TAC"/>
              <w:rPr>
                <w:ins w:id="1025" w:author="Rapporteur" w:date="2024-02-02T09:50:00Z"/>
                <w:color w:val="0000FF"/>
                <w:sz w:val="16"/>
                <w:szCs w:val="16"/>
              </w:rPr>
            </w:pPr>
            <w:ins w:id="1026" w:author="Rapporteur" w:date="2024-02-02T09:50:00Z">
              <w:r>
                <w:rPr>
                  <w:color w:val="0000FF"/>
                  <w:sz w:val="16"/>
                  <w:szCs w:val="16"/>
                </w:rPr>
                <w:t>-</w:t>
              </w:r>
            </w:ins>
          </w:p>
        </w:tc>
        <w:tc>
          <w:tcPr>
            <w:tcW w:w="425" w:type="dxa"/>
            <w:shd w:val="solid" w:color="FFFFFF" w:fill="auto"/>
          </w:tcPr>
          <w:p w14:paraId="187AE072" w14:textId="6EAB38F6" w:rsidR="00ED3C9F" w:rsidRDefault="00ED3C9F" w:rsidP="00ED3C9F">
            <w:pPr>
              <w:pStyle w:val="TAC"/>
              <w:rPr>
                <w:ins w:id="1027" w:author="Rapporteur" w:date="2024-02-02T09:50:00Z"/>
                <w:color w:val="0000FF"/>
                <w:sz w:val="16"/>
                <w:szCs w:val="16"/>
              </w:rPr>
            </w:pPr>
            <w:ins w:id="1028" w:author="Rapporteur" w:date="2024-02-02T09:50:00Z">
              <w:r>
                <w:rPr>
                  <w:color w:val="0000FF"/>
                  <w:sz w:val="16"/>
                  <w:szCs w:val="16"/>
                </w:rPr>
                <w:t>-</w:t>
              </w:r>
            </w:ins>
          </w:p>
        </w:tc>
        <w:tc>
          <w:tcPr>
            <w:tcW w:w="4395" w:type="dxa"/>
            <w:shd w:val="solid" w:color="FFFFFF" w:fill="auto"/>
          </w:tcPr>
          <w:p w14:paraId="3D0127FE" w14:textId="296D5595" w:rsidR="00ED3C9F" w:rsidRPr="00DB701E" w:rsidRDefault="00ED3C9F" w:rsidP="00ED3C9F">
            <w:pPr>
              <w:pStyle w:val="TAL"/>
              <w:rPr>
                <w:ins w:id="1029" w:author="Rapporteur" w:date="2024-02-02T09:50:00Z"/>
                <w:color w:val="0000FF"/>
                <w:sz w:val="16"/>
                <w:szCs w:val="16"/>
              </w:rPr>
            </w:pPr>
            <w:ins w:id="1030" w:author="Rapporteur" w:date="2024-02-02T09:50:00Z">
              <w:r>
                <w:rPr>
                  <w:color w:val="0000FF"/>
                  <w:sz w:val="16"/>
                  <w:szCs w:val="16"/>
                </w:rPr>
                <w:t xml:space="preserve">Implements agreements in: </w:t>
              </w:r>
            </w:ins>
            <w:ins w:id="1031" w:author="Rapporteur" w:date="2024-02-02T09:54:00Z">
              <w:r w:rsidRPr="00ED3C9F">
                <w:rPr>
                  <w:color w:val="0000FF"/>
                  <w:sz w:val="16"/>
                  <w:szCs w:val="16"/>
                </w:rPr>
                <w:t xml:space="preserve">S4-240172 (Miscellaneous corrections), S4-240173 (Updates on HEVC Evaluations), S4-240174 (Updates on LD MV-HEVC), S4-240455 (Evaluation of Solution #4.1), S4-240471 (On </w:t>
              </w:r>
              <w:proofErr w:type="spellStart"/>
              <w:r w:rsidRPr="00ED3C9F">
                <w:rPr>
                  <w:color w:val="0000FF"/>
                  <w:sz w:val="16"/>
                  <w:szCs w:val="16"/>
                </w:rPr>
                <w:t>framepacking</w:t>
              </w:r>
              <w:proofErr w:type="spellEnd"/>
              <w:r w:rsidRPr="00ED3C9F">
                <w:rPr>
                  <w:color w:val="0000FF"/>
                  <w:sz w:val="16"/>
                  <w:szCs w:val="16"/>
                </w:rPr>
                <w:t>), S4-240472 (Updates to HEVC 4:4:4 solutions), S4-240473 (Updated conclusions)</w:t>
              </w:r>
            </w:ins>
          </w:p>
        </w:tc>
        <w:tc>
          <w:tcPr>
            <w:tcW w:w="708" w:type="dxa"/>
            <w:shd w:val="solid" w:color="FFFFFF" w:fill="auto"/>
          </w:tcPr>
          <w:p w14:paraId="7068060D" w14:textId="75960DA6" w:rsidR="00ED3C9F" w:rsidRDefault="00ED3C9F" w:rsidP="00ED3C9F">
            <w:pPr>
              <w:pStyle w:val="TAC"/>
              <w:keepNext w:val="0"/>
              <w:rPr>
                <w:ins w:id="1032" w:author="Rapporteur" w:date="2024-02-02T09:50:00Z"/>
                <w:color w:val="0000FF"/>
                <w:sz w:val="16"/>
                <w:szCs w:val="16"/>
              </w:rPr>
            </w:pPr>
            <w:ins w:id="1033" w:author="Rapporteur" w:date="2024-02-02T09:50:00Z">
              <w:r w:rsidRPr="001D14FA">
                <w:rPr>
                  <w:color w:val="0000FF"/>
                  <w:sz w:val="16"/>
                  <w:szCs w:val="16"/>
                </w:rPr>
                <w:t>0.2.0</w:t>
              </w:r>
            </w:ins>
          </w:p>
        </w:tc>
      </w:tr>
    </w:tbl>
    <w:p w14:paraId="4486818B" w14:textId="7373A204" w:rsidR="00294B58" w:rsidRPr="0013249B" w:rsidRDefault="00294B58" w:rsidP="00E95B19">
      <w:pPr>
        <w:rPr>
          <w:rFonts w:eastAsia="SimSun"/>
          <w:lang w:eastAsia="zh-CN"/>
        </w:rPr>
      </w:pPr>
    </w:p>
    <w:sectPr w:rsidR="00294B58" w:rsidRPr="0013249B">
      <w:headerReference w:type="even" r:id="rId26"/>
      <w:headerReference w:type="default" r:id="rId27"/>
      <w:footerReference w:type="default" r:id="rId2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EA31" w14:textId="77777777" w:rsidR="00033555" w:rsidRDefault="00033555" w:rsidP="00A12736">
      <w:r>
        <w:separator/>
      </w:r>
    </w:p>
    <w:p w14:paraId="16B11EE3" w14:textId="77777777" w:rsidR="00033555" w:rsidRDefault="00033555" w:rsidP="00A12736"/>
  </w:endnote>
  <w:endnote w:type="continuationSeparator" w:id="0">
    <w:p w14:paraId="634198ED" w14:textId="77777777" w:rsidR="00033555" w:rsidRDefault="00033555" w:rsidP="00A12736">
      <w:r>
        <w:continuationSeparator/>
      </w:r>
    </w:p>
    <w:p w14:paraId="669495A3" w14:textId="77777777" w:rsidR="00033555" w:rsidRDefault="00033555" w:rsidP="00A1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86CC" w14:textId="5398D124" w:rsidR="00013A5E" w:rsidRPr="005172ED" w:rsidRDefault="00013A5E" w:rsidP="005172ED">
    <w:pPr>
      <w:jc w:val="center"/>
      <w:rPr>
        <w:rFonts w:ascii="Arial" w:hAnsi="Arial" w:cs="Arial"/>
        <w:b/>
        <w:i/>
      </w:rPr>
    </w:pPr>
    <w:r w:rsidRPr="005172ED">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135E" w14:textId="77777777" w:rsidR="00033555" w:rsidRDefault="00033555" w:rsidP="00A12736">
      <w:r>
        <w:separator/>
      </w:r>
    </w:p>
    <w:p w14:paraId="54AFBBCA" w14:textId="77777777" w:rsidR="00033555" w:rsidRDefault="00033555" w:rsidP="00A12736"/>
  </w:footnote>
  <w:footnote w:type="continuationSeparator" w:id="0">
    <w:p w14:paraId="1F87FC36" w14:textId="77777777" w:rsidR="00033555" w:rsidRDefault="00033555" w:rsidP="00A12736">
      <w:r>
        <w:continuationSeparator/>
      </w:r>
    </w:p>
    <w:p w14:paraId="3EE35CF0" w14:textId="77777777" w:rsidR="00033555" w:rsidRDefault="00033555" w:rsidP="00A12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6728" w14:textId="77777777" w:rsidR="00013A5E" w:rsidRDefault="00013A5E" w:rsidP="00A12736"/>
  <w:p w14:paraId="70563F2C" w14:textId="77777777" w:rsidR="00013A5E" w:rsidRDefault="00013A5E" w:rsidP="00A127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CAF1" w14:textId="3E5DFB1A" w:rsidR="007F2003" w:rsidRDefault="007F2003" w:rsidP="007F2003">
    <w:pPr>
      <w:framePr w:h="284" w:hRule="exact" w:wrap="around" w:vAnchor="text" w:hAnchor="margin" w:y="1"/>
      <w:rPr>
        <w:rFonts w:ascii="Arial" w:hAnsi="Arial" w:cs="Arial"/>
        <w:b/>
        <w:sz w:val="18"/>
        <w:szCs w:val="18"/>
      </w:rPr>
    </w:pPr>
    <w:r w:rsidRPr="005172ED">
      <w:rPr>
        <w:rFonts w:ascii="Arial" w:hAnsi="Arial" w:cs="Arial"/>
        <w:b/>
        <w:szCs w:val="18"/>
      </w:rPr>
      <w:fldChar w:fldCharType="begin"/>
    </w:r>
    <w:r w:rsidRPr="005172ED">
      <w:rPr>
        <w:rFonts w:ascii="Arial" w:hAnsi="Arial" w:cs="Arial"/>
        <w:b/>
        <w:szCs w:val="18"/>
      </w:rPr>
      <w:instrText xml:space="preserve"> STYLEREF ZGSM </w:instrText>
    </w:r>
    <w:r w:rsidRPr="005172ED">
      <w:rPr>
        <w:rFonts w:ascii="Arial" w:hAnsi="Arial" w:cs="Arial"/>
        <w:b/>
        <w:szCs w:val="18"/>
      </w:rPr>
      <w:fldChar w:fldCharType="separate"/>
    </w:r>
    <w:r w:rsidR="00ED3C9F">
      <w:rPr>
        <w:rFonts w:ascii="Arial" w:hAnsi="Arial" w:cs="Arial"/>
        <w:b/>
        <w:noProof/>
        <w:szCs w:val="18"/>
      </w:rPr>
      <w:t>Release 18</w:t>
    </w:r>
    <w:r w:rsidRPr="005172ED">
      <w:rPr>
        <w:rFonts w:ascii="Arial" w:hAnsi="Arial" w:cs="Arial"/>
        <w:b/>
        <w:szCs w:val="18"/>
      </w:rPr>
      <w:fldChar w:fldCharType="end"/>
    </w:r>
  </w:p>
  <w:p w14:paraId="5C04A422" w14:textId="77777777" w:rsidR="007F2003" w:rsidRDefault="007F2003" w:rsidP="007F2003">
    <w:pPr>
      <w:framePr w:h="284" w:hRule="exact" w:wrap="around" w:vAnchor="text" w:hAnchor="margin" w:xAlign="center" w:y="1"/>
      <w:rPr>
        <w:rFonts w:ascii="Arial" w:hAnsi="Arial" w:cs="Arial"/>
        <w:b/>
        <w:sz w:val="18"/>
        <w:szCs w:val="18"/>
      </w:rPr>
    </w:pPr>
    <w:r w:rsidRPr="005172ED">
      <w:rPr>
        <w:rFonts w:ascii="Arial" w:hAnsi="Arial" w:cs="Arial"/>
        <w:b/>
        <w:szCs w:val="18"/>
      </w:rPr>
      <w:fldChar w:fldCharType="begin"/>
    </w:r>
    <w:r w:rsidRPr="005172ED">
      <w:rPr>
        <w:rFonts w:ascii="Arial" w:hAnsi="Arial" w:cs="Arial"/>
        <w:b/>
        <w:szCs w:val="18"/>
      </w:rPr>
      <w:instrText xml:space="preserve"> PAGE </w:instrText>
    </w:r>
    <w:r w:rsidRPr="005172ED">
      <w:rPr>
        <w:rFonts w:ascii="Arial" w:hAnsi="Arial" w:cs="Arial"/>
        <w:b/>
        <w:szCs w:val="18"/>
      </w:rPr>
      <w:fldChar w:fldCharType="separate"/>
    </w:r>
    <w:r w:rsidRPr="005172ED">
      <w:rPr>
        <w:rFonts w:ascii="Arial" w:hAnsi="Arial" w:cs="Arial"/>
        <w:b/>
        <w:szCs w:val="18"/>
      </w:rPr>
      <w:t>3</w:t>
    </w:r>
    <w:r w:rsidRPr="005172ED">
      <w:rPr>
        <w:rFonts w:ascii="Arial" w:hAnsi="Arial" w:cs="Arial"/>
        <w:b/>
        <w:szCs w:val="18"/>
      </w:rPr>
      <w:fldChar w:fldCharType="end"/>
    </w:r>
  </w:p>
  <w:p w14:paraId="7DD2D861" w14:textId="0ADCC0FD" w:rsidR="007F2003" w:rsidRDefault="007F2003" w:rsidP="007F2003">
    <w:pPr>
      <w:framePr w:h="284" w:hRule="exact" w:wrap="around" w:vAnchor="text" w:hAnchor="margin" w:xAlign="right" w:y="1"/>
      <w:rPr>
        <w:rFonts w:ascii="Arial" w:hAnsi="Arial" w:cs="Arial"/>
        <w:b/>
        <w:sz w:val="18"/>
        <w:szCs w:val="18"/>
      </w:rPr>
    </w:pPr>
    <w:r w:rsidRPr="005172ED">
      <w:rPr>
        <w:rFonts w:ascii="Arial" w:hAnsi="Arial" w:cs="Arial"/>
        <w:b/>
        <w:szCs w:val="18"/>
      </w:rPr>
      <w:fldChar w:fldCharType="begin"/>
    </w:r>
    <w:r w:rsidRPr="005172ED">
      <w:rPr>
        <w:rFonts w:ascii="Arial" w:hAnsi="Arial" w:cs="Arial"/>
        <w:b/>
        <w:szCs w:val="18"/>
      </w:rPr>
      <w:instrText xml:space="preserve"> STYLEREF ZA </w:instrText>
    </w:r>
    <w:r w:rsidRPr="005172ED">
      <w:rPr>
        <w:rFonts w:ascii="Arial" w:hAnsi="Arial" w:cs="Arial"/>
        <w:b/>
        <w:szCs w:val="18"/>
      </w:rPr>
      <w:fldChar w:fldCharType="separate"/>
    </w:r>
    <w:r w:rsidR="00ED3C9F">
      <w:rPr>
        <w:rFonts w:ascii="Arial" w:hAnsi="Arial" w:cs="Arial"/>
        <w:b/>
        <w:noProof/>
        <w:szCs w:val="18"/>
      </w:rPr>
      <w:t>3GPP TR 26.966 V1.1.0 (2024-02)</w:t>
    </w:r>
    <w:r w:rsidRPr="005172ED">
      <w:rPr>
        <w:rFonts w:ascii="Arial" w:hAnsi="Arial" w:cs="Arial"/>
        <w:b/>
        <w:szCs w:val="18"/>
      </w:rPr>
      <w:fldChar w:fldCharType="end"/>
    </w:r>
  </w:p>
  <w:p w14:paraId="507E1599" w14:textId="77777777" w:rsidR="00013A5E" w:rsidRPr="00005A1D" w:rsidRDefault="00013A5E" w:rsidP="00005A1D">
    <w:pPr>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07F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2605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2C9D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7E57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8620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EF4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6460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6E1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8F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B21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5F42B1"/>
    <w:multiLevelType w:val="hybridMultilevel"/>
    <w:tmpl w:val="8B248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A714DD"/>
    <w:multiLevelType w:val="hybridMultilevel"/>
    <w:tmpl w:val="7CD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9540C"/>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904B0"/>
    <w:multiLevelType w:val="hybridMultilevel"/>
    <w:tmpl w:val="A5F2E79E"/>
    <w:lvl w:ilvl="0" w:tplc="B0BA7414">
      <w:start w:val="6"/>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3334DD"/>
    <w:multiLevelType w:val="hybridMultilevel"/>
    <w:tmpl w:val="9416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F196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B1A572E"/>
    <w:multiLevelType w:val="hybridMultilevel"/>
    <w:tmpl w:val="70B071F0"/>
    <w:lvl w:ilvl="0" w:tplc="463A777A">
      <w:numFmt w:val="bullet"/>
      <w:lvlText w:val="•"/>
      <w:lvlJc w:val="left"/>
      <w:pPr>
        <w:ind w:left="1300" w:hanging="130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4608B"/>
    <w:multiLevelType w:val="hybridMultilevel"/>
    <w:tmpl w:val="DA8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67D1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2487389"/>
    <w:multiLevelType w:val="hybridMultilevel"/>
    <w:tmpl w:val="0728CAA8"/>
    <w:lvl w:ilvl="0" w:tplc="463A777A">
      <w:numFmt w:val="bullet"/>
      <w:lvlText w:val="•"/>
      <w:lvlJc w:val="left"/>
      <w:pPr>
        <w:ind w:left="1300" w:hanging="130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F8017C"/>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60150AC"/>
    <w:multiLevelType w:val="hybridMultilevel"/>
    <w:tmpl w:val="328C8C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81787"/>
    <w:multiLevelType w:val="hybridMultilevel"/>
    <w:tmpl w:val="B73E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280471">
    <w:abstractNumId w:val="9"/>
  </w:num>
  <w:num w:numId="2" w16cid:durableId="2086604463">
    <w:abstractNumId w:val="7"/>
  </w:num>
  <w:num w:numId="3" w16cid:durableId="1851024023">
    <w:abstractNumId w:val="6"/>
  </w:num>
  <w:num w:numId="4" w16cid:durableId="495461355">
    <w:abstractNumId w:val="5"/>
  </w:num>
  <w:num w:numId="5" w16cid:durableId="1916864167">
    <w:abstractNumId w:val="4"/>
  </w:num>
  <w:num w:numId="6" w16cid:durableId="1825705809">
    <w:abstractNumId w:val="8"/>
  </w:num>
  <w:num w:numId="7" w16cid:durableId="601764465">
    <w:abstractNumId w:val="3"/>
  </w:num>
  <w:num w:numId="8" w16cid:durableId="1353072903">
    <w:abstractNumId w:val="2"/>
  </w:num>
  <w:num w:numId="9" w16cid:durableId="651060651">
    <w:abstractNumId w:val="1"/>
  </w:num>
  <w:num w:numId="10" w16cid:durableId="316614451">
    <w:abstractNumId w:val="0"/>
  </w:num>
  <w:num w:numId="11" w16cid:durableId="142165241">
    <w:abstractNumId w:val="24"/>
  </w:num>
  <w:num w:numId="12" w16cid:durableId="777676430">
    <w:abstractNumId w:val="23"/>
  </w:num>
  <w:num w:numId="13" w16cid:durableId="881290438">
    <w:abstractNumId w:val="18"/>
  </w:num>
  <w:num w:numId="14" w16cid:durableId="210583566">
    <w:abstractNumId w:val="14"/>
  </w:num>
  <w:num w:numId="15" w16cid:durableId="1473402713">
    <w:abstractNumId w:val="17"/>
  </w:num>
  <w:num w:numId="16" w16cid:durableId="1237277534">
    <w:abstractNumId w:val="20"/>
  </w:num>
  <w:num w:numId="17" w16cid:durableId="1846557749">
    <w:abstractNumId w:val="13"/>
  </w:num>
  <w:num w:numId="18" w16cid:durableId="2088376270">
    <w:abstractNumId w:val="10"/>
  </w:num>
  <w:num w:numId="19" w16cid:durableId="199972558">
    <w:abstractNumId w:val="25"/>
  </w:num>
  <w:num w:numId="20" w16cid:durableId="1499468367">
    <w:abstractNumId w:val="11"/>
  </w:num>
  <w:num w:numId="21" w16cid:durableId="1051345651">
    <w:abstractNumId w:val="21"/>
  </w:num>
  <w:num w:numId="22" w16cid:durableId="1537354603">
    <w:abstractNumId w:val="16"/>
  </w:num>
  <w:num w:numId="23" w16cid:durableId="1881089415">
    <w:abstractNumId w:val="15"/>
  </w:num>
  <w:num w:numId="24" w16cid:durableId="646011492">
    <w:abstractNumId w:val="26"/>
  </w:num>
  <w:num w:numId="25" w16cid:durableId="1989283437">
    <w:abstractNumId w:val="22"/>
  </w:num>
  <w:num w:numId="26" w16cid:durableId="1040058109">
    <w:abstractNumId w:val="19"/>
  </w:num>
  <w:num w:numId="27" w16cid:durableId="100683661">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4-240173">
    <w15:presenceInfo w15:providerId="None" w15:userId="S4-240173"/>
  </w15:person>
  <w15:person w15:author="S4-240455">
    <w15:presenceInfo w15:providerId="None" w15:userId="S4-240455"/>
  </w15:person>
  <w15:person w15:author="S4-240472">
    <w15:presenceInfo w15:providerId="None" w15:userId="S4-240472"/>
  </w15:person>
  <w15:person w15:author="S4-240174">
    <w15:presenceInfo w15:providerId="None" w15:userId="S4-240174"/>
  </w15:person>
  <w15:person w15:author="S4-240471">
    <w15:presenceInfo w15:providerId="None" w15:userId="S4-240471"/>
  </w15:person>
  <w15:person w15:author="S4-240172">
    <w15:presenceInfo w15:providerId="None" w15:userId="S4-240172"/>
  </w15:person>
  <w15:person w15:author="S4-240473">
    <w15:presenceInfo w15:providerId="None" w15:userId="S4-240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CA"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0C"/>
    <w:rsid w:val="00000247"/>
    <w:rsid w:val="00002842"/>
    <w:rsid w:val="00003503"/>
    <w:rsid w:val="0000385B"/>
    <w:rsid w:val="00003FE7"/>
    <w:rsid w:val="000046E3"/>
    <w:rsid w:val="00004E82"/>
    <w:rsid w:val="00005507"/>
    <w:rsid w:val="00005A1D"/>
    <w:rsid w:val="00005D97"/>
    <w:rsid w:val="00005E68"/>
    <w:rsid w:val="00006BF9"/>
    <w:rsid w:val="0000742A"/>
    <w:rsid w:val="0000775E"/>
    <w:rsid w:val="000077C5"/>
    <w:rsid w:val="00007C50"/>
    <w:rsid w:val="00010551"/>
    <w:rsid w:val="00010882"/>
    <w:rsid w:val="000110EE"/>
    <w:rsid w:val="0001336E"/>
    <w:rsid w:val="00013850"/>
    <w:rsid w:val="00013A5E"/>
    <w:rsid w:val="00013CD6"/>
    <w:rsid w:val="0001400A"/>
    <w:rsid w:val="000150DA"/>
    <w:rsid w:val="000153C3"/>
    <w:rsid w:val="0001665C"/>
    <w:rsid w:val="00016A41"/>
    <w:rsid w:val="00017F65"/>
    <w:rsid w:val="00020AF8"/>
    <w:rsid w:val="00023565"/>
    <w:rsid w:val="00024628"/>
    <w:rsid w:val="00024798"/>
    <w:rsid w:val="000268FB"/>
    <w:rsid w:val="00027B9C"/>
    <w:rsid w:val="0003091B"/>
    <w:rsid w:val="00030E70"/>
    <w:rsid w:val="00032C4D"/>
    <w:rsid w:val="00033555"/>
    <w:rsid w:val="000336C0"/>
    <w:rsid w:val="00033CCF"/>
    <w:rsid w:val="00033CD1"/>
    <w:rsid w:val="00033FBB"/>
    <w:rsid w:val="00034415"/>
    <w:rsid w:val="00034D60"/>
    <w:rsid w:val="0003508D"/>
    <w:rsid w:val="0003510B"/>
    <w:rsid w:val="0003663C"/>
    <w:rsid w:val="0004077D"/>
    <w:rsid w:val="00040B51"/>
    <w:rsid w:val="00040C90"/>
    <w:rsid w:val="00040CC2"/>
    <w:rsid w:val="000410CE"/>
    <w:rsid w:val="00041E56"/>
    <w:rsid w:val="00041F7E"/>
    <w:rsid w:val="00041FA7"/>
    <w:rsid w:val="00043303"/>
    <w:rsid w:val="0004385B"/>
    <w:rsid w:val="00044075"/>
    <w:rsid w:val="00044C0B"/>
    <w:rsid w:val="00045722"/>
    <w:rsid w:val="00047051"/>
    <w:rsid w:val="00047C64"/>
    <w:rsid w:val="00050317"/>
    <w:rsid w:val="00050528"/>
    <w:rsid w:val="00050D23"/>
    <w:rsid w:val="00050D5F"/>
    <w:rsid w:val="000530D2"/>
    <w:rsid w:val="00053F0A"/>
    <w:rsid w:val="000549F0"/>
    <w:rsid w:val="000558A0"/>
    <w:rsid w:val="000559CF"/>
    <w:rsid w:val="00055B29"/>
    <w:rsid w:val="00056F95"/>
    <w:rsid w:val="0005715C"/>
    <w:rsid w:val="000607A8"/>
    <w:rsid w:val="000607C9"/>
    <w:rsid w:val="00060F24"/>
    <w:rsid w:val="000628BD"/>
    <w:rsid w:val="00062F11"/>
    <w:rsid w:val="000631E9"/>
    <w:rsid w:val="00063321"/>
    <w:rsid w:val="00063EF2"/>
    <w:rsid w:val="0006502B"/>
    <w:rsid w:val="0007037D"/>
    <w:rsid w:val="000708BD"/>
    <w:rsid w:val="00071CC8"/>
    <w:rsid w:val="00071FAE"/>
    <w:rsid w:val="00073048"/>
    <w:rsid w:val="0007338E"/>
    <w:rsid w:val="00073BD4"/>
    <w:rsid w:val="00074480"/>
    <w:rsid w:val="0007536B"/>
    <w:rsid w:val="00075D9C"/>
    <w:rsid w:val="00076564"/>
    <w:rsid w:val="000830D4"/>
    <w:rsid w:val="000839D7"/>
    <w:rsid w:val="00084B9D"/>
    <w:rsid w:val="00084E41"/>
    <w:rsid w:val="000852B4"/>
    <w:rsid w:val="0008565B"/>
    <w:rsid w:val="00085B2B"/>
    <w:rsid w:val="00085FC7"/>
    <w:rsid w:val="00086050"/>
    <w:rsid w:val="00086929"/>
    <w:rsid w:val="00090D4D"/>
    <w:rsid w:val="00091BA0"/>
    <w:rsid w:val="000927D8"/>
    <w:rsid w:val="00093796"/>
    <w:rsid w:val="000946ED"/>
    <w:rsid w:val="0009483A"/>
    <w:rsid w:val="00095219"/>
    <w:rsid w:val="00095AD3"/>
    <w:rsid w:val="000965B7"/>
    <w:rsid w:val="000A0D30"/>
    <w:rsid w:val="000A1CE9"/>
    <w:rsid w:val="000A2B97"/>
    <w:rsid w:val="000A5BE0"/>
    <w:rsid w:val="000A75B1"/>
    <w:rsid w:val="000B103E"/>
    <w:rsid w:val="000B131F"/>
    <w:rsid w:val="000B1493"/>
    <w:rsid w:val="000B3DD5"/>
    <w:rsid w:val="000B50B5"/>
    <w:rsid w:val="000B62BE"/>
    <w:rsid w:val="000B6489"/>
    <w:rsid w:val="000B77DD"/>
    <w:rsid w:val="000B799F"/>
    <w:rsid w:val="000B79B7"/>
    <w:rsid w:val="000C0426"/>
    <w:rsid w:val="000C05C6"/>
    <w:rsid w:val="000C13A3"/>
    <w:rsid w:val="000C29D7"/>
    <w:rsid w:val="000C2CB4"/>
    <w:rsid w:val="000C6A1C"/>
    <w:rsid w:val="000C71AA"/>
    <w:rsid w:val="000C74FC"/>
    <w:rsid w:val="000C7FDC"/>
    <w:rsid w:val="000D0180"/>
    <w:rsid w:val="000D0337"/>
    <w:rsid w:val="000D0F88"/>
    <w:rsid w:val="000D0FDE"/>
    <w:rsid w:val="000D1BFB"/>
    <w:rsid w:val="000D36DC"/>
    <w:rsid w:val="000D38B4"/>
    <w:rsid w:val="000D40A1"/>
    <w:rsid w:val="000D59E4"/>
    <w:rsid w:val="000D5EAF"/>
    <w:rsid w:val="000D70EA"/>
    <w:rsid w:val="000E045E"/>
    <w:rsid w:val="000E28A8"/>
    <w:rsid w:val="000E399E"/>
    <w:rsid w:val="000E44F6"/>
    <w:rsid w:val="000E4D8D"/>
    <w:rsid w:val="000E735B"/>
    <w:rsid w:val="000F0450"/>
    <w:rsid w:val="000F06D8"/>
    <w:rsid w:val="000F2AF3"/>
    <w:rsid w:val="000F3035"/>
    <w:rsid w:val="000F517A"/>
    <w:rsid w:val="000F569F"/>
    <w:rsid w:val="000F5D71"/>
    <w:rsid w:val="000F5E59"/>
    <w:rsid w:val="000F60B7"/>
    <w:rsid w:val="000F65CE"/>
    <w:rsid w:val="000F67B7"/>
    <w:rsid w:val="000F73F9"/>
    <w:rsid w:val="000F77CC"/>
    <w:rsid w:val="000F7F37"/>
    <w:rsid w:val="0010191A"/>
    <w:rsid w:val="00101FFB"/>
    <w:rsid w:val="0010430B"/>
    <w:rsid w:val="00104CDA"/>
    <w:rsid w:val="001059D1"/>
    <w:rsid w:val="0010678C"/>
    <w:rsid w:val="0010778B"/>
    <w:rsid w:val="0010795D"/>
    <w:rsid w:val="00107A82"/>
    <w:rsid w:val="00107E22"/>
    <w:rsid w:val="00110662"/>
    <w:rsid w:val="00111E3C"/>
    <w:rsid w:val="00112BF1"/>
    <w:rsid w:val="0011387E"/>
    <w:rsid w:val="001142B0"/>
    <w:rsid w:val="00114F2E"/>
    <w:rsid w:val="001150B2"/>
    <w:rsid w:val="00120763"/>
    <w:rsid w:val="0012113A"/>
    <w:rsid w:val="00121764"/>
    <w:rsid w:val="00121A78"/>
    <w:rsid w:val="00121C3B"/>
    <w:rsid w:val="00122017"/>
    <w:rsid w:val="00122BE5"/>
    <w:rsid w:val="00122F37"/>
    <w:rsid w:val="001230DB"/>
    <w:rsid w:val="001242C5"/>
    <w:rsid w:val="001248D7"/>
    <w:rsid w:val="0012561F"/>
    <w:rsid w:val="00125C74"/>
    <w:rsid w:val="001265BC"/>
    <w:rsid w:val="00126856"/>
    <w:rsid w:val="00127379"/>
    <w:rsid w:val="001300B5"/>
    <w:rsid w:val="0013018D"/>
    <w:rsid w:val="00131D3C"/>
    <w:rsid w:val="0013249B"/>
    <w:rsid w:val="0013518E"/>
    <w:rsid w:val="00136292"/>
    <w:rsid w:val="001378CD"/>
    <w:rsid w:val="00137A15"/>
    <w:rsid w:val="0014061E"/>
    <w:rsid w:val="0014072B"/>
    <w:rsid w:val="001407D2"/>
    <w:rsid w:val="00140AC7"/>
    <w:rsid w:val="001412C9"/>
    <w:rsid w:val="00141776"/>
    <w:rsid w:val="00142A26"/>
    <w:rsid w:val="0014582F"/>
    <w:rsid w:val="00145BEE"/>
    <w:rsid w:val="0014629D"/>
    <w:rsid w:val="00147EAA"/>
    <w:rsid w:val="00147FF0"/>
    <w:rsid w:val="001509B7"/>
    <w:rsid w:val="001512CD"/>
    <w:rsid w:val="00151A7D"/>
    <w:rsid w:val="001520C4"/>
    <w:rsid w:val="001520C5"/>
    <w:rsid w:val="00152663"/>
    <w:rsid w:val="00152E53"/>
    <w:rsid w:val="001538DF"/>
    <w:rsid w:val="00156945"/>
    <w:rsid w:val="00156FE0"/>
    <w:rsid w:val="00161001"/>
    <w:rsid w:val="001616A1"/>
    <w:rsid w:val="00161B39"/>
    <w:rsid w:val="001639C4"/>
    <w:rsid w:val="00163C76"/>
    <w:rsid w:val="00163E01"/>
    <w:rsid w:val="001673CA"/>
    <w:rsid w:val="00167AF3"/>
    <w:rsid w:val="00170A7C"/>
    <w:rsid w:val="001736B5"/>
    <w:rsid w:val="00173A57"/>
    <w:rsid w:val="001750EF"/>
    <w:rsid w:val="0017578C"/>
    <w:rsid w:val="001763DD"/>
    <w:rsid w:val="001765B4"/>
    <w:rsid w:val="00176CD0"/>
    <w:rsid w:val="00177EFC"/>
    <w:rsid w:val="001802CC"/>
    <w:rsid w:val="001806F6"/>
    <w:rsid w:val="00182258"/>
    <w:rsid w:val="001835B3"/>
    <w:rsid w:val="00183E23"/>
    <w:rsid w:val="00184110"/>
    <w:rsid w:val="0018464E"/>
    <w:rsid w:val="001846EE"/>
    <w:rsid w:val="00184908"/>
    <w:rsid w:val="00185660"/>
    <w:rsid w:val="00185C88"/>
    <w:rsid w:val="00186F58"/>
    <w:rsid w:val="001871AE"/>
    <w:rsid w:val="00187F8B"/>
    <w:rsid w:val="001906C2"/>
    <w:rsid w:val="00191C9E"/>
    <w:rsid w:val="001929DA"/>
    <w:rsid w:val="00192BFC"/>
    <w:rsid w:val="00193556"/>
    <w:rsid w:val="00193C28"/>
    <w:rsid w:val="00193CD6"/>
    <w:rsid w:val="001940BC"/>
    <w:rsid w:val="00195D73"/>
    <w:rsid w:val="001963FC"/>
    <w:rsid w:val="0019666E"/>
    <w:rsid w:val="00196B2A"/>
    <w:rsid w:val="0019723A"/>
    <w:rsid w:val="001A022E"/>
    <w:rsid w:val="001A0FD2"/>
    <w:rsid w:val="001A1930"/>
    <w:rsid w:val="001A3A7D"/>
    <w:rsid w:val="001A3FB4"/>
    <w:rsid w:val="001A56A8"/>
    <w:rsid w:val="001A5C81"/>
    <w:rsid w:val="001A5E46"/>
    <w:rsid w:val="001A7072"/>
    <w:rsid w:val="001B0220"/>
    <w:rsid w:val="001B07DF"/>
    <w:rsid w:val="001B0D21"/>
    <w:rsid w:val="001B193C"/>
    <w:rsid w:val="001B1EDD"/>
    <w:rsid w:val="001B2070"/>
    <w:rsid w:val="001B2836"/>
    <w:rsid w:val="001B2CFE"/>
    <w:rsid w:val="001B3759"/>
    <w:rsid w:val="001B3D20"/>
    <w:rsid w:val="001B4DD5"/>
    <w:rsid w:val="001B4DFC"/>
    <w:rsid w:val="001B546B"/>
    <w:rsid w:val="001B5EBE"/>
    <w:rsid w:val="001C0A43"/>
    <w:rsid w:val="001C17E1"/>
    <w:rsid w:val="001C40BF"/>
    <w:rsid w:val="001C488F"/>
    <w:rsid w:val="001C50F0"/>
    <w:rsid w:val="001C6359"/>
    <w:rsid w:val="001C74D2"/>
    <w:rsid w:val="001C75A6"/>
    <w:rsid w:val="001C77F4"/>
    <w:rsid w:val="001D012F"/>
    <w:rsid w:val="001D0433"/>
    <w:rsid w:val="001D06A4"/>
    <w:rsid w:val="001D0E07"/>
    <w:rsid w:val="001D1200"/>
    <w:rsid w:val="001D14FA"/>
    <w:rsid w:val="001D1FB4"/>
    <w:rsid w:val="001D2DF9"/>
    <w:rsid w:val="001D36FE"/>
    <w:rsid w:val="001E097F"/>
    <w:rsid w:val="001E0DF5"/>
    <w:rsid w:val="001E125D"/>
    <w:rsid w:val="001E1F34"/>
    <w:rsid w:val="001E26CE"/>
    <w:rsid w:val="001E4DFF"/>
    <w:rsid w:val="001E5A47"/>
    <w:rsid w:val="001E5C9E"/>
    <w:rsid w:val="001E7AA2"/>
    <w:rsid w:val="001F07C9"/>
    <w:rsid w:val="001F0F75"/>
    <w:rsid w:val="001F1523"/>
    <w:rsid w:val="001F1E67"/>
    <w:rsid w:val="001F2899"/>
    <w:rsid w:val="001F2B88"/>
    <w:rsid w:val="001F2C7A"/>
    <w:rsid w:val="001F320F"/>
    <w:rsid w:val="001F3282"/>
    <w:rsid w:val="001F381B"/>
    <w:rsid w:val="001F4582"/>
    <w:rsid w:val="001F478B"/>
    <w:rsid w:val="001F4D77"/>
    <w:rsid w:val="001F4E37"/>
    <w:rsid w:val="001F5984"/>
    <w:rsid w:val="001F6AA4"/>
    <w:rsid w:val="00200C7B"/>
    <w:rsid w:val="00201759"/>
    <w:rsid w:val="002021FC"/>
    <w:rsid w:val="002043CF"/>
    <w:rsid w:val="00205037"/>
    <w:rsid w:val="00207F20"/>
    <w:rsid w:val="002102F5"/>
    <w:rsid w:val="002104A0"/>
    <w:rsid w:val="002113F8"/>
    <w:rsid w:val="0021166F"/>
    <w:rsid w:val="002122C3"/>
    <w:rsid w:val="00212A86"/>
    <w:rsid w:val="0021395C"/>
    <w:rsid w:val="00214A95"/>
    <w:rsid w:val="0021576A"/>
    <w:rsid w:val="00215B76"/>
    <w:rsid w:val="00216039"/>
    <w:rsid w:val="00220AEB"/>
    <w:rsid w:val="00221D86"/>
    <w:rsid w:val="00221F47"/>
    <w:rsid w:val="00223697"/>
    <w:rsid w:val="00223D76"/>
    <w:rsid w:val="00225059"/>
    <w:rsid w:val="0022711B"/>
    <w:rsid w:val="00230A69"/>
    <w:rsid w:val="00230FA6"/>
    <w:rsid w:val="002316DF"/>
    <w:rsid w:val="00232A66"/>
    <w:rsid w:val="00233A50"/>
    <w:rsid w:val="00235221"/>
    <w:rsid w:val="00235AB0"/>
    <w:rsid w:val="002369C4"/>
    <w:rsid w:val="002406EC"/>
    <w:rsid w:val="00241A90"/>
    <w:rsid w:val="00241D00"/>
    <w:rsid w:val="00241E53"/>
    <w:rsid w:val="00241FDE"/>
    <w:rsid w:val="00242A2F"/>
    <w:rsid w:val="002431C9"/>
    <w:rsid w:val="002433ED"/>
    <w:rsid w:val="0024488D"/>
    <w:rsid w:val="002454C5"/>
    <w:rsid w:val="002455BC"/>
    <w:rsid w:val="00245808"/>
    <w:rsid w:val="0024593C"/>
    <w:rsid w:val="00245DCD"/>
    <w:rsid w:val="002464B3"/>
    <w:rsid w:val="00246DE7"/>
    <w:rsid w:val="0024781C"/>
    <w:rsid w:val="00247CAC"/>
    <w:rsid w:val="00247D8B"/>
    <w:rsid w:val="00247FFA"/>
    <w:rsid w:val="00250064"/>
    <w:rsid w:val="002514D5"/>
    <w:rsid w:val="00251CD6"/>
    <w:rsid w:val="00252101"/>
    <w:rsid w:val="0025240D"/>
    <w:rsid w:val="0025520E"/>
    <w:rsid w:val="00257C37"/>
    <w:rsid w:val="00260A35"/>
    <w:rsid w:val="00260C09"/>
    <w:rsid w:val="00260FBA"/>
    <w:rsid w:val="00261D77"/>
    <w:rsid w:val="0026236D"/>
    <w:rsid w:val="00262BEF"/>
    <w:rsid w:val="00262C6D"/>
    <w:rsid w:val="0026332C"/>
    <w:rsid w:val="002657DD"/>
    <w:rsid w:val="00265FB6"/>
    <w:rsid w:val="00267FC8"/>
    <w:rsid w:val="00270482"/>
    <w:rsid w:val="002707A8"/>
    <w:rsid w:val="00270D4F"/>
    <w:rsid w:val="00271A3E"/>
    <w:rsid w:val="00272E73"/>
    <w:rsid w:val="00273AF8"/>
    <w:rsid w:val="00273D31"/>
    <w:rsid w:val="0027499D"/>
    <w:rsid w:val="00274EB6"/>
    <w:rsid w:val="002756C1"/>
    <w:rsid w:val="00275FD2"/>
    <w:rsid w:val="0028020F"/>
    <w:rsid w:val="002804F9"/>
    <w:rsid w:val="00280862"/>
    <w:rsid w:val="00281104"/>
    <w:rsid w:val="00281F13"/>
    <w:rsid w:val="00282E1C"/>
    <w:rsid w:val="00285692"/>
    <w:rsid w:val="00285E0B"/>
    <w:rsid w:val="00286417"/>
    <w:rsid w:val="0028786F"/>
    <w:rsid w:val="00287A12"/>
    <w:rsid w:val="00287B41"/>
    <w:rsid w:val="002934C0"/>
    <w:rsid w:val="00293DC1"/>
    <w:rsid w:val="00293EA7"/>
    <w:rsid w:val="002943A4"/>
    <w:rsid w:val="00294B58"/>
    <w:rsid w:val="00295FEC"/>
    <w:rsid w:val="0029673F"/>
    <w:rsid w:val="00297693"/>
    <w:rsid w:val="002A05F3"/>
    <w:rsid w:val="002A062F"/>
    <w:rsid w:val="002A2F3C"/>
    <w:rsid w:val="002A3C41"/>
    <w:rsid w:val="002A691D"/>
    <w:rsid w:val="002A6F90"/>
    <w:rsid w:val="002A7929"/>
    <w:rsid w:val="002B1841"/>
    <w:rsid w:val="002B18F3"/>
    <w:rsid w:val="002B1D85"/>
    <w:rsid w:val="002B21E7"/>
    <w:rsid w:val="002B2ABA"/>
    <w:rsid w:val="002B46CE"/>
    <w:rsid w:val="002B46FF"/>
    <w:rsid w:val="002B5C1D"/>
    <w:rsid w:val="002B5DAE"/>
    <w:rsid w:val="002B6238"/>
    <w:rsid w:val="002C05B8"/>
    <w:rsid w:val="002C06A7"/>
    <w:rsid w:val="002C071F"/>
    <w:rsid w:val="002C0D31"/>
    <w:rsid w:val="002C12F3"/>
    <w:rsid w:val="002C17E8"/>
    <w:rsid w:val="002C2E2C"/>
    <w:rsid w:val="002C3289"/>
    <w:rsid w:val="002C42F2"/>
    <w:rsid w:val="002C58C6"/>
    <w:rsid w:val="002C5CD6"/>
    <w:rsid w:val="002C61F2"/>
    <w:rsid w:val="002C6CD3"/>
    <w:rsid w:val="002C6F50"/>
    <w:rsid w:val="002C7537"/>
    <w:rsid w:val="002C7BE7"/>
    <w:rsid w:val="002D0CC3"/>
    <w:rsid w:val="002D21DC"/>
    <w:rsid w:val="002D21DE"/>
    <w:rsid w:val="002D2752"/>
    <w:rsid w:val="002D4952"/>
    <w:rsid w:val="002D65B5"/>
    <w:rsid w:val="002D6FCE"/>
    <w:rsid w:val="002D7678"/>
    <w:rsid w:val="002D7DAF"/>
    <w:rsid w:val="002E0162"/>
    <w:rsid w:val="002E199D"/>
    <w:rsid w:val="002E1A9F"/>
    <w:rsid w:val="002E1B45"/>
    <w:rsid w:val="002E2018"/>
    <w:rsid w:val="002E3238"/>
    <w:rsid w:val="002E3BD8"/>
    <w:rsid w:val="002E4026"/>
    <w:rsid w:val="002E4AA9"/>
    <w:rsid w:val="002E4E29"/>
    <w:rsid w:val="002E54CA"/>
    <w:rsid w:val="002E55A9"/>
    <w:rsid w:val="002E6D0D"/>
    <w:rsid w:val="002E6FB7"/>
    <w:rsid w:val="002E7922"/>
    <w:rsid w:val="002E7D6C"/>
    <w:rsid w:val="002F0809"/>
    <w:rsid w:val="002F0817"/>
    <w:rsid w:val="002F0C12"/>
    <w:rsid w:val="002F1950"/>
    <w:rsid w:val="002F22A2"/>
    <w:rsid w:val="002F3F20"/>
    <w:rsid w:val="002F400D"/>
    <w:rsid w:val="002F4B59"/>
    <w:rsid w:val="002F4F84"/>
    <w:rsid w:val="002F523E"/>
    <w:rsid w:val="002F5879"/>
    <w:rsid w:val="002F7117"/>
    <w:rsid w:val="002F7A8F"/>
    <w:rsid w:val="002F7F76"/>
    <w:rsid w:val="0030069C"/>
    <w:rsid w:val="00301264"/>
    <w:rsid w:val="0030127B"/>
    <w:rsid w:val="00301754"/>
    <w:rsid w:val="00302B99"/>
    <w:rsid w:val="003034B2"/>
    <w:rsid w:val="003044D9"/>
    <w:rsid w:val="003048BC"/>
    <w:rsid w:val="00310B0A"/>
    <w:rsid w:val="0031175D"/>
    <w:rsid w:val="00312459"/>
    <w:rsid w:val="003142A3"/>
    <w:rsid w:val="0031486D"/>
    <w:rsid w:val="003153C7"/>
    <w:rsid w:val="00316798"/>
    <w:rsid w:val="0031792F"/>
    <w:rsid w:val="00317BA6"/>
    <w:rsid w:val="0032155D"/>
    <w:rsid w:val="00322DBA"/>
    <w:rsid w:val="00322E01"/>
    <w:rsid w:val="00324F09"/>
    <w:rsid w:val="00325BE6"/>
    <w:rsid w:val="003264F1"/>
    <w:rsid w:val="00326947"/>
    <w:rsid w:val="00327CA6"/>
    <w:rsid w:val="00331F83"/>
    <w:rsid w:val="003332A8"/>
    <w:rsid w:val="003338BB"/>
    <w:rsid w:val="003348AF"/>
    <w:rsid w:val="003349DF"/>
    <w:rsid w:val="00335D2E"/>
    <w:rsid w:val="003370F6"/>
    <w:rsid w:val="0034141F"/>
    <w:rsid w:val="00342E66"/>
    <w:rsid w:val="00343B99"/>
    <w:rsid w:val="00345184"/>
    <w:rsid w:val="00345264"/>
    <w:rsid w:val="003463B5"/>
    <w:rsid w:val="0034680F"/>
    <w:rsid w:val="00346876"/>
    <w:rsid w:val="00347802"/>
    <w:rsid w:val="0034785B"/>
    <w:rsid w:val="00350918"/>
    <w:rsid w:val="00352052"/>
    <w:rsid w:val="00352847"/>
    <w:rsid w:val="00352CA6"/>
    <w:rsid w:val="00353003"/>
    <w:rsid w:val="00353169"/>
    <w:rsid w:val="00353190"/>
    <w:rsid w:val="00353E52"/>
    <w:rsid w:val="003542DA"/>
    <w:rsid w:val="00356277"/>
    <w:rsid w:val="00360120"/>
    <w:rsid w:val="003607F8"/>
    <w:rsid w:val="00360CF4"/>
    <w:rsid w:val="003613BE"/>
    <w:rsid w:val="003619B5"/>
    <w:rsid w:val="00361C57"/>
    <w:rsid w:val="00363BB4"/>
    <w:rsid w:val="00364C69"/>
    <w:rsid w:val="00364E24"/>
    <w:rsid w:val="003655BA"/>
    <w:rsid w:val="003663B9"/>
    <w:rsid w:val="00367039"/>
    <w:rsid w:val="0036751D"/>
    <w:rsid w:val="00367599"/>
    <w:rsid w:val="0036777B"/>
    <w:rsid w:val="00367B09"/>
    <w:rsid w:val="003709FD"/>
    <w:rsid w:val="003711B4"/>
    <w:rsid w:val="0037151E"/>
    <w:rsid w:val="00371C7E"/>
    <w:rsid w:val="00372C13"/>
    <w:rsid w:val="00372FE8"/>
    <w:rsid w:val="003757F0"/>
    <w:rsid w:val="00375AFF"/>
    <w:rsid w:val="00375C1A"/>
    <w:rsid w:val="00376B12"/>
    <w:rsid w:val="0037719C"/>
    <w:rsid w:val="0038016B"/>
    <w:rsid w:val="00380A07"/>
    <w:rsid w:val="00381117"/>
    <w:rsid w:val="00383F2D"/>
    <w:rsid w:val="00384D8F"/>
    <w:rsid w:val="0038795A"/>
    <w:rsid w:val="00391008"/>
    <w:rsid w:val="00391898"/>
    <w:rsid w:val="00391B9A"/>
    <w:rsid w:val="00392EA7"/>
    <w:rsid w:val="003937FD"/>
    <w:rsid w:val="00393992"/>
    <w:rsid w:val="00393E52"/>
    <w:rsid w:val="003948EF"/>
    <w:rsid w:val="00395453"/>
    <w:rsid w:val="003960DE"/>
    <w:rsid w:val="00396CFF"/>
    <w:rsid w:val="003970D5"/>
    <w:rsid w:val="00397FCF"/>
    <w:rsid w:val="003A02E5"/>
    <w:rsid w:val="003A0E66"/>
    <w:rsid w:val="003A11FD"/>
    <w:rsid w:val="003A3726"/>
    <w:rsid w:val="003A376F"/>
    <w:rsid w:val="003A3BC8"/>
    <w:rsid w:val="003A5197"/>
    <w:rsid w:val="003A69B6"/>
    <w:rsid w:val="003A6AB2"/>
    <w:rsid w:val="003A6E9B"/>
    <w:rsid w:val="003A7A4B"/>
    <w:rsid w:val="003A7F95"/>
    <w:rsid w:val="003B00A0"/>
    <w:rsid w:val="003B020E"/>
    <w:rsid w:val="003B2E77"/>
    <w:rsid w:val="003B2F4F"/>
    <w:rsid w:val="003B3C85"/>
    <w:rsid w:val="003B59D6"/>
    <w:rsid w:val="003B639A"/>
    <w:rsid w:val="003B6E97"/>
    <w:rsid w:val="003B726B"/>
    <w:rsid w:val="003B7948"/>
    <w:rsid w:val="003C02B3"/>
    <w:rsid w:val="003C23C6"/>
    <w:rsid w:val="003C40B7"/>
    <w:rsid w:val="003C42D0"/>
    <w:rsid w:val="003C599D"/>
    <w:rsid w:val="003C7614"/>
    <w:rsid w:val="003C782C"/>
    <w:rsid w:val="003D0325"/>
    <w:rsid w:val="003D0980"/>
    <w:rsid w:val="003D0FC1"/>
    <w:rsid w:val="003D3280"/>
    <w:rsid w:val="003D334E"/>
    <w:rsid w:val="003D3DF6"/>
    <w:rsid w:val="003D4052"/>
    <w:rsid w:val="003D45D5"/>
    <w:rsid w:val="003D47F5"/>
    <w:rsid w:val="003D50B1"/>
    <w:rsid w:val="003D5774"/>
    <w:rsid w:val="003D5A94"/>
    <w:rsid w:val="003D5E36"/>
    <w:rsid w:val="003D6607"/>
    <w:rsid w:val="003D7553"/>
    <w:rsid w:val="003D7EB3"/>
    <w:rsid w:val="003E0F12"/>
    <w:rsid w:val="003E1062"/>
    <w:rsid w:val="003E10AA"/>
    <w:rsid w:val="003E13B1"/>
    <w:rsid w:val="003E17B5"/>
    <w:rsid w:val="003E1A66"/>
    <w:rsid w:val="003E343E"/>
    <w:rsid w:val="003E3BE1"/>
    <w:rsid w:val="003E6506"/>
    <w:rsid w:val="003E704E"/>
    <w:rsid w:val="003E7535"/>
    <w:rsid w:val="003E7907"/>
    <w:rsid w:val="003E7B49"/>
    <w:rsid w:val="003F1EA3"/>
    <w:rsid w:val="003F23FA"/>
    <w:rsid w:val="003F258A"/>
    <w:rsid w:val="003F3648"/>
    <w:rsid w:val="003F3F06"/>
    <w:rsid w:val="003F3F5A"/>
    <w:rsid w:val="003F4039"/>
    <w:rsid w:val="003F461C"/>
    <w:rsid w:val="003F6BB9"/>
    <w:rsid w:val="003F71B0"/>
    <w:rsid w:val="003F7E3A"/>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07471"/>
    <w:rsid w:val="0041008F"/>
    <w:rsid w:val="00410791"/>
    <w:rsid w:val="00410878"/>
    <w:rsid w:val="0041176D"/>
    <w:rsid w:val="00412C1D"/>
    <w:rsid w:val="0041308C"/>
    <w:rsid w:val="00413AFE"/>
    <w:rsid w:val="00413F2E"/>
    <w:rsid w:val="00413F45"/>
    <w:rsid w:val="004150A9"/>
    <w:rsid w:val="00415A21"/>
    <w:rsid w:val="00415EBD"/>
    <w:rsid w:val="00415F00"/>
    <w:rsid w:val="004160FB"/>
    <w:rsid w:val="00416931"/>
    <w:rsid w:val="00416C0A"/>
    <w:rsid w:val="00417940"/>
    <w:rsid w:val="00422FC5"/>
    <w:rsid w:val="00423BDB"/>
    <w:rsid w:val="00423D3A"/>
    <w:rsid w:val="00423F36"/>
    <w:rsid w:val="0042449E"/>
    <w:rsid w:val="004268FC"/>
    <w:rsid w:val="0043018B"/>
    <w:rsid w:val="0043031B"/>
    <w:rsid w:val="00432C75"/>
    <w:rsid w:val="00434A33"/>
    <w:rsid w:val="00434BDE"/>
    <w:rsid w:val="004361FA"/>
    <w:rsid w:val="0043776B"/>
    <w:rsid w:val="00440568"/>
    <w:rsid w:val="00440861"/>
    <w:rsid w:val="004416C5"/>
    <w:rsid w:val="0044189F"/>
    <w:rsid w:val="00441C32"/>
    <w:rsid w:val="00441E13"/>
    <w:rsid w:val="00443252"/>
    <w:rsid w:val="004438D7"/>
    <w:rsid w:val="00443F2F"/>
    <w:rsid w:val="00445117"/>
    <w:rsid w:val="004451B1"/>
    <w:rsid w:val="00445245"/>
    <w:rsid w:val="004452BF"/>
    <w:rsid w:val="004478B2"/>
    <w:rsid w:val="004503FD"/>
    <w:rsid w:val="00450E86"/>
    <w:rsid w:val="0045374B"/>
    <w:rsid w:val="00453A49"/>
    <w:rsid w:val="00453D72"/>
    <w:rsid w:val="0045410E"/>
    <w:rsid w:val="00455110"/>
    <w:rsid w:val="004565EE"/>
    <w:rsid w:val="00457E6D"/>
    <w:rsid w:val="004603EE"/>
    <w:rsid w:val="004614A6"/>
    <w:rsid w:val="0046254E"/>
    <w:rsid w:val="00465AD0"/>
    <w:rsid w:val="00466150"/>
    <w:rsid w:val="00470732"/>
    <w:rsid w:val="00470CA4"/>
    <w:rsid w:val="00471C74"/>
    <w:rsid w:val="004745FD"/>
    <w:rsid w:val="004774B4"/>
    <w:rsid w:val="004814AC"/>
    <w:rsid w:val="00481699"/>
    <w:rsid w:val="00481CD8"/>
    <w:rsid w:val="004821B1"/>
    <w:rsid w:val="004821D9"/>
    <w:rsid w:val="0048268B"/>
    <w:rsid w:val="00482DD7"/>
    <w:rsid w:val="00482F42"/>
    <w:rsid w:val="00483322"/>
    <w:rsid w:val="00483E3C"/>
    <w:rsid w:val="00484662"/>
    <w:rsid w:val="00485470"/>
    <w:rsid w:val="004862C2"/>
    <w:rsid w:val="0048675E"/>
    <w:rsid w:val="00486B98"/>
    <w:rsid w:val="004872A7"/>
    <w:rsid w:val="00494398"/>
    <w:rsid w:val="00494686"/>
    <w:rsid w:val="0049476B"/>
    <w:rsid w:val="004A11B0"/>
    <w:rsid w:val="004A1D6F"/>
    <w:rsid w:val="004A28DB"/>
    <w:rsid w:val="004A36EC"/>
    <w:rsid w:val="004A4199"/>
    <w:rsid w:val="004A4BB5"/>
    <w:rsid w:val="004A57A6"/>
    <w:rsid w:val="004A5BEF"/>
    <w:rsid w:val="004A69A3"/>
    <w:rsid w:val="004B08B3"/>
    <w:rsid w:val="004B26E6"/>
    <w:rsid w:val="004B2713"/>
    <w:rsid w:val="004B28C5"/>
    <w:rsid w:val="004B28FE"/>
    <w:rsid w:val="004B3596"/>
    <w:rsid w:val="004B3A9A"/>
    <w:rsid w:val="004B58AE"/>
    <w:rsid w:val="004B7262"/>
    <w:rsid w:val="004B7CB0"/>
    <w:rsid w:val="004B7F5D"/>
    <w:rsid w:val="004C025E"/>
    <w:rsid w:val="004C04D2"/>
    <w:rsid w:val="004C0F84"/>
    <w:rsid w:val="004C2A9C"/>
    <w:rsid w:val="004C3433"/>
    <w:rsid w:val="004C531F"/>
    <w:rsid w:val="004C6763"/>
    <w:rsid w:val="004C6ACF"/>
    <w:rsid w:val="004C7178"/>
    <w:rsid w:val="004C738E"/>
    <w:rsid w:val="004D0285"/>
    <w:rsid w:val="004D0CAD"/>
    <w:rsid w:val="004D13A8"/>
    <w:rsid w:val="004D1D31"/>
    <w:rsid w:val="004D1D8B"/>
    <w:rsid w:val="004D4ACA"/>
    <w:rsid w:val="004D63EC"/>
    <w:rsid w:val="004D64F8"/>
    <w:rsid w:val="004D6700"/>
    <w:rsid w:val="004D73D3"/>
    <w:rsid w:val="004E1409"/>
    <w:rsid w:val="004E144D"/>
    <w:rsid w:val="004E21C2"/>
    <w:rsid w:val="004E37E1"/>
    <w:rsid w:val="004E4A9B"/>
    <w:rsid w:val="004E4DCD"/>
    <w:rsid w:val="004E59B7"/>
    <w:rsid w:val="004E5C05"/>
    <w:rsid w:val="004E5D4F"/>
    <w:rsid w:val="004E5E0E"/>
    <w:rsid w:val="004E632B"/>
    <w:rsid w:val="004E7315"/>
    <w:rsid w:val="004F0B8C"/>
    <w:rsid w:val="004F0C9A"/>
    <w:rsid w:val="004F1996"/>
    <w:rsid w:val="004F1C34"/>
    <w:rsid w:val="004F277A"/>
    <w:rsid w:val="004F3D4A"/>
    <w:rsid w:val="004F7CF4"/>
    <w:rsid w:val="0050023D"/>
    <w:rsid w:val="00500DFD"/>
    <w:rsid w:val="00501824"/>
    <w:rsid w:val="00501FF2"/>
    <w:rsid w:val="005021FA"/>
    <w:rsid w:val="0050224E"/>
    <w:rsid w:val="0050232B"/>
    <w:rsid w:val="0050290A"/>
    <w:rsid w:val="0050338E"/>
    <w:rsid w:val="00504283"/>
    <w:rsid w:val="00504A5E"/>
    <w:rsid w:val="00504E72"/>
    <w:rsid w:val="00505A3D"/>
    <w:rsid w:val="00506D4F"/>
    <w:rsid w:val="00507B36"/>
    <w:rsid w:val="00510668"/>
    <w:rsid w:val="005108F7"/>
    <w:rsid w:val="00510C4C"/>
    <w:rsid w:val="0051174D"/>
    <w:rsid w:val="00512FC2"/>
    <w:rsid w:val="00514BDB"/>
    <w:rsid w:val="00514D5C"/>
    <w:rsid w:val="005150F3"/>
    <w:rsid w:val="00515163"/>
    <w:rsid w:val="005157E0"/>
    <w:rsid w:val="00515C05"/>
    <w:rsid w:val="005172ED"/>
    <w:rsid w:val="005177DB"/>
    <w:rsid w:val="00517888"/>
    <w:rsid w:val="00520451"/>
    <w:rsid w:val="0052136C"/>
    <w:rsid w:val="0052177F"/>
    <w:rsid w:val="00524196"/>
    <w:rsid w:val="005249AA"/>
    <w:rsid w:val="00527F42"/>
    <w:rsid w:val="005304F4"/>
    <w:rsid w:val="00530D6B"/>
    <w:rsid w:val="00531F30"/>
    <w:rsid w:val="00532701"/>
    <w:rsid w:val="00533891"/>
    <w:rsid w:val="005348AA"/>
    <w:rsid w:val="00535204"/>
    <w:rsid w:val="00535C60"/>
    <w:rsid w:val="00536771"/>
    <w:rsid w:val="00536988"/>
    <w:rsid w:val="00536E09"/>
    <w:rsid w:val="005372E9"/>
    <w:rsid w:val="00537640"/>
    <w:rsid w:val="005408D6"/>
    <w:rsid w:val="00541326"/>
    <w:rsid w:val="00541980"/>
    <w:rsid w:val="00541BDE"/>
    <w:rsid w:val="00541E59"/>
    <w:rsid w:val="00543E55"/>
    <w:rsid w:val="00543F19"/>
    <w:rsid w:val="005446D6"/>
    <w:rsid w:val="0054498A"/>
    <w:rsid w:val="00545ABE"/>
    <w:rsid w:val="005469F5"/>
    <w:rsid w:val="00546BB4"/>
    <w:rsid w:val="00547105"/>
    <w:rsid w:val="0055150E"/>
    <w:rsid w:val="00552EDB"/>
    <w:rsid w:val="0055392F"/>
    <w:rsid w:val="00554C55"/>
    <w:rsid w:val="00555F6C"/>
    <w:rsid w:val="00556068"/>
    <w:rsid w:val="00561203"/>
    <w:rsid w:val="00561209"/>
    <w:rsid w:val="005612D1"/>
    <w:rsid w:val="00562BD7"/>
    <w:rsid w:val="0056459E"/>
    <w:rsid w:val="00565355"/>
    <w:rsid w:val="005657E5"/>
    <w:rsid w:val="00565D83"/>
    <w:rsid w:val="00566A66"/>
    <w:rsid w:val="00567317"/>
    <w:rsid w:val="005679D9"/>
    <w:rsid w:val="00571EA2"/>
    <w:rsid w:val="00572A2D"/>
    <w:rsid w:val="00573C90"/>
    <w:rsid w:val="005746B5"/>
    <w:rsid w:val="00574A05"/>
    <w:rsid w:val="0057683F"/>
    <w:rsid w:val="00576E15"/>
    <w:rsid w:val="00576F70"/>
    <w:rsid w:val="00577C3B"/>
    <w:rsid w:val="00581C35"/>
    <w:rsid w:val="00582750"/>
    <w:rsid w:val="005827C3"/>
    <w:rsid w:val="00582896"/>
    <w:rsid w:val="00582D40"/>
    <w:rsid w:val="00582EAC"/>
    <w:rsid w:val="00583173"/>
    <w:rsid w:val="00585FEA"/>
    <w:rsid w:val="005860AC"/>
    <w:rsid w:val="00586593"/>
    <w:rsid w:val="0058659A"/>
    <w:rsid w:val="00591AC5"/>
    <w:rsid w:val="005932C8"/>
    <w:rsid w:val="00593984"/>
    <w:rsid w:val="0059430C"/>
    <w:rsid w:val="00595C4B"/>
    <w:rsid w:val="005976E8"/>
    <w:rsid w:val="0059773D"/>
    <w:rsid w:val="005A1980"/>
    <w:rsid w:val="005A1A60"/>
    <w:rsid w:val="005A2371"/>
    <w:rsid w:val="005A26B4"/>
    <w:rsid w:val="005A29F2"/>
    <w:rsid w:val="005A5112"/>
    <w:rsid w:val="005A5CCE"/>
    <w:rsid w:val="005A601A"/>
    <w:rsid w:val="005A69E3"/>
    <w:rsid w:val="005A78AC"/>
    <w:rsid w:val="005B0114"/>
    <w:rsid w:val="005B02B2"/>
    <w:rsid w:val="005B278B"/>
    <w:rsid w:val="005B2BD0"/>
    <w:rsid w:val="005B39D5"/>
    <w:rsid w:val="005B3FB9"/>
    <w:rsid w:val="005B49B5"/>
    <w:rsid w:val="005B605D"/>
    <w:rsid w:val="005B6969"/>
    <w:rsid w:val="005B7E30"/>
    <w:rsid w:val="005C04A8"/>
    <w:rsid w:val="005C0577"/>
    <w:rsid w:val="005C0AC3"/>
    <w:rsid w:val="005C1260"/>
    <w:rsid w:val="005C1CE7"/>
    <w:rsid w:val="005C2F29"/>
    <w:rsid w:val="005C5B01"/>
    <w:rsid w:val="005C5C0D"/>
    <w:rsid w:val="005C63A7"/>
    <w:rsid w:val="005C6DF0"/>
    <w:rsid w:val="005C7997"/>
    <w:rsid w:val="005C7D5D"/>
    <w:rsid w:val="005D014E"/>
    <w:rsid w:val="005D1751"/>
    <w:rsid w:val="005D2A0C"/>
    <w:rsid w:val="005D369B"/>
    <w:rsid w:val="005D48A6"/>
    <w:rsid w:val="005D6828"/>
    <w:rsid w:val="005D6D7E"/>
    <w:rsid w:val="005D76D7"/>
    <w:rsid w:val="005D7B6A"/>
    <w:rsid w:val="005E0279"/>
    <w:rsid w:val="005E05FD"/>
    <w:rsid w:val="005E1AB9"/>
    <w:rsid w:val="005E28BC"/>
    <w:rsid w:val="005E4176"/>
    <w:rsid w:val="005E449C"/>
    <w:rsid w:val="005E483B"/>
    <w:rsid w:val="005E4B3C"/>
    <w:rsid w:val="005E562A"/>
    <w:rsid w:val="005E61AB"/>
    <w:rsid w:val="005E62BA"/>
    <w:rsid w:val="005E6DAE"/>
    <w:rsid w:val="005E71A8"/>
    <w:rsid w:val="005E77C5"/>
    <w:rsid w:val="005E7A09"/>
    <w:rsid w:val="005E7A4A"/>
    <w:rsid w:val="005F08C9"/>
    <w:rsid w:val="005F209C"/>
    <w:rsid w:val="005F23C8"/>
    <w:rsid w:val="005F271C"/>
    <w:rsid w:val="005F302E"/>
    <w:rsid w:val="005F33AF"/>
    <w:rsid w:val="005F3633"/>
    <w:rsid w:val="005F5128"/>
    <w:rsid w:val="005F575A"/>
    <w:rsid w:val="005F59D9"/>
    <w:rsid w:val="005F698B"/>
    <w:rsid w:val="005F76E9"/>
    <w:rsid w:val="005F79C2"/>
    <w:rsid w:val="00601C1A"/>
    <w:rsid w:val="00601CC9"/>
    <w:rsid w:val="00603FD0"/>
    <w:rsid w:val="006041C0"/>
    <w:rsid w:val="00605104"/>
    <w:rsid w:val="006053B0"/>
    <w:rsid w:val="00610D56"/>
    <w:rsid w:val="00611B09"/>
    <w:rsid w:val="00612490"/>
    <w:rsid w:val="00612906"/>
    <w:rsid w:val="00612D1B"/>
    <w:rsid w:val="00613159"/>
    <w:rsid w:val="00613CCC"/>
    <w:rsid w:val="006144B9"/>
    <w:rsid w:val="00615D97"/>
    <w:rsid w:val="006161C1"/>
    <w:rsid w:val="00616B27"/>
    <w:rsid w:val="00616C77"/>
    <w:rsid w:val="00617E84"/>
    <w:rsid w:val="00620330"/>
    <w:rsid w:val="006216B3"/>
    <w:rsid w:val="00621EDE"/>
    <w:rsid w:val="006224D6"/>
    <w:rsid w:val="0062258D"/>
    <w:rsid w:val="006238AD"/>
    <w:rsid w:val="00623FAF"/>
    <w:rsid w:val="00624FCE"/>
    <w:rsid w:val="006268C6"/>
    <w:rsid w:val="006278F1"/>
    <w:rsid w:val="00631719"/>
    <w:rsid w:val="00632F1F"/>
    <w:rsid w:val="00634BFB"/>
    <w:rsid w:val="00635AB9"/>
    <w:rsid w:val="00636B44"/>
    <w:rsid w:val="00640010"/>
    <w:rsid w:val="00640346"/>
    <w:rsid w:val="0064130B"/>
    <w:rsid w:val="0064146B"/>
    <w:rsid w:val="00642055"/>
    <w:rsid w:val="00642406"/>
    <w:rsid w:val="00643566"/>
    <w:rsid w:val="00643BB7"/>
    <w:rsid w:val="00644664"/>
    <w:rsid w:val="00644B01"/>
    <w:rsid w:val="00646281"/>
    <w:rsid w:val="006462C1"/>
    <w:rsid w:val="006463AD"/>
    <w:rsid w:val="00647A2C"/>
    <w:rsid w:val="00651D13"/>
    <w:rsid w:val="00652465"/>
    <w:rsid w:val="006532E8"/>
    <w:rsid w:val="0065339E"/>
    <w:rsid w:val="006542BF"/>
    <w:rsid w:val="006607FE"/>
    <w:rsid w:val="006613A4"/>
    <w:rsid w:val="00661EDA"/>
    <w:rsid w:val="0066251F"/>
    <w:rsid w:val="00665688"/>
    <w:rsid w:val="00666076"/>
    <w:rsid w:val="00666629"/>
    <w:rsid w:val="00666995"/>
    <w:rsid w:val="0066757F"/>
    <w:rsid w:val="006701F5"/>
    <w:rsid w:val="00670D34"/>
    <w:rsid w:val="00671D64"/>
    <w:rsid w:val="00672D14"/>
    <w:rsid w:val="00673CFE"/>
    <w:rsid w:val="00674CCA"/>
    <w:rsid w:val="006810AB"/>
    <w:rsid w:val="0068264E"/>
    <w:rsid w:val="00682F7D"/>
    <w:rsid w:val="00683177"/>
    <w:rsid w:val="006833A7"/>
    <w:rsid w:val="006839CA"/>
    <w:rsid w:val="00684304"/>
    <w:rsid w:val="00685120"/>
    <w:rsid w:val="00686EDB"/>
    <w:rsid w:val="00687720"/>
    <w:rsid w:val="00687A0E"/>
    <w:rsid w:val="006905BC"/>
    <w:rsid w:val="00690B18"/>
    <w:rsid w:val="00691090"/>
    <w:rsid w:val="00691976"/>
    <w:rsid w:val="00692A94"/>
    <w:rsid w:val="00692CBA"/>
    <w:rsid w:val="006934FB"/>
    <w:rsid w:val="006953B5"/>
    <w:rsid w:val="00696865"/>
    <w:rsid w:val="0069689F"/>
    <w:rsid w:val="0069690B"/>
    <w:rsid w:val="00696998"/>
    <w:rsid w:val="00696AB9"/>
    <w:rsid w:val="006974E6"/>
    <w:rsid w:val="006A2C65"/>
    <w:rsid w:val="006A3398"/>
    <w:rsid w:val="006A3DDC"/>
    <w:rsid w:val="006A4B39"/>
    <w:rsid w:val="006A6A2C"/>
    <w:rsid w:val="006A6DF0"/>
    <w:rsid w:val="006A770B"/>
    <w:rsid w:val="006B02B8"/>
    <w:rsid w:val="006B043A"/>
    <w:rsid w:val="006B134E"/>
    <w:rsid w:val="006B1A6A"/>
    <w:rsid w:val="006B3143"/>
    <w:rsid w:val="006B3A95"/>
    <w:rsid w:val="006B401C"/>
    <w:rsid w:val="006B4823"/>
    <w:rsid w:val="006B48E8"/>
    <w:rsid w:val="006B69F0"/>
    <w:rsid w:val="006B7C81"/>
    <w:rsid w:val="006C02F9"/>
    <w:rsid w:val="006C042F"/>
    <w:rsid w:val="006C0A54"/>
    <w:rsid w:val="006C1208"/>
    <w:rsid w:val="006C1AC2"/>
    <w:rsid w:val="006C2781"/>
    <w:rsid w:val="006C383E"/>
    <w:rsid w:val="006C3CC9"/>
    <w:rsid w:val="006C4712"/>
    <w:rsid w:val="006C4EE4"/>
    <w:rsid w:val="006C6A6B"/>
    <w:rsid w:val="006C6C32"/>
    <w:rsid w:val="006C70F0"/>
    <w:rsid w:val="006C7993"/>
    <w:rsid w:val="006C7A84"/>
    <w:rsid w:val="006D0606"/>
    <w:rsid w:val="006D1207"/>
    <w:rsid w:val="006D2EFC"/>
    <w:rsid w:val="006D3AE5"/>
    <w:rsid w:val="006D3BEA"/>
    <w:rsid w:val="006D472F"/>
    <w:rsid w:val="006D5301"/>
    <w:rsid w:val="006D6005"/>
    <w:rsid w:val="006D6044"/>
    <w:rsid w:val="006D6B03"/>
    <w:rsid w:val="006E16AF"/>
    <w:rsid w:val="006E2754"/>
    <w:rsid w:val="006E2E66"/>
    <w:rsid w:val="006E3395"/>
    <w:rsid w:val="006E3C16"/>
    <w:rsid w:val="006E4850"/>
    <w:rsid w:val="006E4A64"/>
    <w:rsid w:val="006E4CC6"/>
    <w:rsid w:val="006E64AD"/>
    <w:rsid w:val="006F0412"/>
    <w:rsid w:val="006F0544"/>
    <w:rsid w:val="006F079E"/>
    <w:rsid w:val="006F2B6F"/>
    <w:rsid w:val="006F2BEF"/>
    <w:rsid w:val="006F2E66"/>
    <w:rsid w:val="006F383F"/>
    <w:rsid w:val="006F4480"/>
    <w:rsid w:val="006F4B97"/>
    <w:rsid w:val="006F4C4E"/>
    <w:rsid w:val="006F4C5E"/>
    <w:rsid w:val="006F4D8E"/>
    <w:rsid w:val="006F5895"/>
    <w:rsid w:val="006F5DD0"/>
    <w:rsid w:val="006F66BD"/>
    <w:rsid w:val="006F6B65"/>
    <w:rsid w:val="006F7205"/>
    <w:rsid w:val="007009DC"/>
    <w:rsid w:val="00704663"/>
    <w:rsid w:val="00705F89"/>
    <w:rsid w:val="007064DE"/>
    <w:rsid w:val="00706881"/>
    <w:rsid w:val="007077AE"/>
    <w:rsid w:val="00711CDB"/>
    <w:rsid w:val="00711F58"/>
    <w:rsid w:val="00712A2B"/>
    <w:rsid w:val="00713FD9"/>
    <w:rsid w:val="00714EF6"/>
    <w:rsid w:val="007150DA"/>
    <w:rsid w:val="007150F0"/>
    <w:rsid w:val="0071544D"/>
    <w:rsid w:val="00716A2C"/>
    <w:rsid w:val="00717D60"/>
    <w:rsid w:val="0072013D"/>
    <w:rsid w:val="007201AD"/>
    <w:rsid w:val="007209F3"/>
    <w:rsid w:val="00721327"/>
    <w:rsid w:val="00721A8F"/>
    <w:rsid w:val="00722AC2"/>
    <w:rsid w:val="00722D02"/>
    <w:rsid w:val="00722F8D"/>
    <w:rsid w:val="00725EC2"/>
    <w:rsid w:val="007266D9"/>
    <w:rsid w:val="00726AC2"/>
    <w:rsid w:val="00726CD5"/>
    <w:rsid w:val="00730B98"/>
    <w:rsid w:val="007325A8"/>
    <w:rsid w:val="00732692"/>
    <w:rsid w:val="00734562"/>
    <w:rsid w:val="00734DB5"/>
    <w:rsid w:val="00735A00"/>
    <w:rsid w:val="007362CE"/>
    <w:rsid w:val="007375A8"/>
    <w:rsid w:val="00737642"/>
    <w:rsid w:val="007403DF"/>
    <w:rsid w:val="00740DC9"/>
    <w:rsid w:val="007426A5"/>
    <w:rsid w:val="0074381D"/>
    <w:rsid w:val="007445FE"/>
    <w:rsid w:val="00744FCE"/>
    <w:rsid w:val="00746081"/>
    <w:rsid w:val="007476B3"/>
    <w:rsid w:val="00747A7C"/>
    <w:rsid w:val="007518AE"/>
    <w:rsid w:val="007542E0"/>
    <w:rsid w:val="00754C4F"/>
    <w:rsid w:val="00756755"/>
    <w:rsid w:val="0076013E"/>
    <w:rsid w:val="0076063E"/>
    <w:rsid w:val="00762063"/>
    <w:rsid w:val="00762143"/>
    <w:rsid w:val="00762A9C"/>
    <w:rsid w:val="00763692"/>
    <w:rsid w:val="00763E75"/>
    <w:rsid w:val="0076419C"/>
    <w:rsid w:val="0076475D"/>
    <w:rsid w:val="0076702C"/>
    <w:rsid w:val="0076782A"/>
    <w:rsid w:val="00767C2D"/>
    <w:rsid w:val="0077042B"/>
    <w:rsid w:val="007712FD"/>
    <w:rsid w:val="00772D92"/>
    <w:rsid w:val="00773BC3"/>
    <w:rsid w:val="00773C34"/>
    <w:rsid w:val="00775B4C"/>
    <w:rsid w:val="007809B4"/>
    <w:rsid w:val="00780B40"/>
    <w:rsid w:val="0078168B"/>
    <w:rsid w:val="00781725"/>
    <w:rsid w:val="00782977"/>
    <w:rsid w:val="00782A5A"/>
    <w:rsid w:val="00783843"/>
    <w:rsid w:val="007838A4"/>
    <w:rsid w:val="00783A05"/>
    <w:rsid w:val="007842C4"/>
    <w:rsid w:val="0078436F"/>
    <w:rsid w:val="00784D94"/>
    <w:rsid w:val="007851C9"/>
    <w:rsid w:val="00785BEA"/>
    <w:rsid w:val="00785C73"/>
    <w:rsid w:val="00785E5B"/>
    <w:rsid w:val="00786811"/>
    <w:rsid w:val="00791AB3"/>
    <w:rsid w:val="00791C57"/>
    <w:rsid w:val="00791E6F"/>
    <w:rsid w:val="00792449"/>
    <w:rsid w:val="0079316E"/>
    <w:rsid w:val="00793959"/>
    <w:rsid w:val="00793ADF"/>
    <w:rsid w:val="00793C7A"/>
    <w:rsid w:val="00795271"/>
    <w:rsid w:val="007955E4"/>
    <w:rsid w:val="00795FC2"/>
    <w:rsid w:val="0079605A"/>
    <w:rsid w:val="00796107"/>
    <w:rsid w:val="007968DA"/>
    <w:rsid w:val="00796E8C"/>
    <w:rsid w:val="00797B49"/>
    <w:rsid w:val="00797F83"/>
    <w:rsid w:val="007A0151"/>
    <w:rsid w:val="007A0EBA"/>
    <w:rsid w:val="007A0FDF"/>
    <w:rsid w:val="007A1695"/>
    <w:rsid w:val="007A1999"/>
    <w:rsid w:val="007A26A5"/>
    <w:rsid w:val="007A2FDA"/>
    <w:rsid w:val="007A31EE"/>
    <w:rsid w:val="007A3633"/>
    <w:rsid w:val="007A3C7F"/>
    <w:rsid w:val="007A3E80"/>
    <w:rsid w:val="007A42A5"/>
    <w:rsid w:val="007A6135"/>
    <w:rsid w:val="007A70F7"/>
    <w:rsid w:val="007B085A"/>
    <w:rsid w:val="007B1D42"/>
    <w:rsid w:val="007B1F16"/>
    <w:rsid w:val="007B2021"/>
    <w:rsid w:val="007B2ECC"/>
    <w:rsid w:val="007B3378"/>
    <w:rsid w:val="007B5FD9"/>
    <w:rsid w:val="007B63AA"/>
    <w:rsid w:val="007B6790"/>
    <w:rsid w:val="007B6816"/>
    <w:rsid w:val="007B7ED9"/>
    <w:rsid w:val="007C1086"/>
    <w:rsid w:val="007C128B"/>
    <w:rsid w:val="007C2972"/>
    <w:rsid w:val="007C3DDB"/>
    <w:rsid w:val="007C4A64"/>
    <w:rsid w:val="007C5E11"/>
    <w:rsid w:val="007C71BB"/>
    <w:rsid w:val="007C75CA"/>
    <w:rsid w:val="007D1079"/>
    <w:rsid w:val="007D13D5"/>
    <w:rsid w:val="007D154A"/>
    <w:rsid w:val="007D1AC4"/>
    <w:rsid w:val="007D3431"/>
    <w:rsid w:val="007D4832"/>
    <w:rsid w:val="007D4A0E"/>
    <w:rsid w:val="007D572B"/>
    <w:rsid w:val="007D731C"/>
    <w:rsid w:val="007D7C9C"/>
    <w:rsid w:val="007E00BC"/>
    <w:rsid w:val="007E177C"/>
    <w:rsid w:val="007E25E7"/>
    <w:rsid w:val="007E2D17"/>
    <w:rsid w:val="007E49AA"/>
    <w:rsid w:val="007E4A10"/>
    <w:rsid w:val="007E4BF3"/>
    <w:rsid w:val="007E5287"/>
    <w:rsid w:val="007E6005"/>
    <w:rsid w:val="007E605A"/>
    <w:rsid w:val="007E69CC"/>
    <w:rsid w:val="007E6CA3"/>
    <w:rsid w:val="007E6FB0"/>
    <w:rsid w:val="007F0D82"/>
    <w:rsid w:val="007F0DCB"/>
    <w:rsid w:val="007F1E68"/>
    <w:rsid w:val="007F2003"/>
    <w:rsid w:val="007F20F1"/>
    <w:rsid w:val="007F29BA"/>
    <w:rsid w:val="007F2AC2"/>
    <w:rsid w:val="007F373F"/>
    <w:rsid w:val="007F4F95"/>
    <w:rsid w:val="007F536A"/>
    <w:rsid w:val="007F53F7"/>
    <w:rsid w:val="007F5818"/>
    <w:rsid w:val="007F5DAF"/>
    <w:rsid w:val="007F65C8"/>
    <w:rsid w:val="007F7563"/>
    <w:rsid w:val="007F76F3"/>
    <w:rsid w:val="007F79FA"/>
    <w:rsid w:val="007F7AE1"/>
    <w:rsid w:val="0080026A"/>
    <w:rsid w:val="00800AC5"/>
    <w:rsid w:val="00800E2F"/>
    <w:rsid w:val="0080132B"/>
    <w:rsid w:val="00801464"/>
    <w:rsid w:val="00802E9A"/>
    <w:rsid w:val="00804551"/>
    <w:rsid w:val="00805B03"/>
    <w:rsid w:val="00805BD9"/>
    <w:rsid w:val="00807E74"/>
    <w:rsid w:val="008103FE"/>
    <w:rsid w:val="008106A4"/>
    <w:rsid w:val="00811981"/>
    <w:rsid w:val="008120B9"/>
    <w:rsid w:val="0081245E"/>
    <w:rsid w:val="00812CCD"/>
    <w:rsid w:val="00814809"/>
    <w:rsid w:val="00816537"/>
    <w:rsid w:val="00817621"/>
    <w:rsid w:val="008218D6"/>
    <w:rsid w:val="00821AE8"/>
    <w:rsid w:val="008224A6"/>
    <w:rsid w:val="00822C6A"/>
    <w:rsid w:val="008235A0"/>
    <w:rsid w:val="008252D8"/>
    <w:rsid w:val="00825910"/>
    <w:rsid w:val="008273A1"/>
    <w:rsid w:val="008274BB"/>
    <w:rsid w:val="00830B16"/>
    <w:rsid w:val="00830CDB"/>
    <w:rsid w:val="008318AB"/>
    <w:rsid w:val="008334BF"/>
    <w:rsid w:val="00833999"/>
    <w:rsid w:val="00833B95"/>
    <w:rsid w:val="00834754"/>
    <w:rsid w:val="00834A3B"/>
    <w:rsid w:val="0083534B"/>
    <w:rsid w:val="00837072"/>
    <w:rsid w:val="0083744C"/>
    <w:rsid w:val="00842C2E"/>
    <w:rsid w:val="008449F4"/>
    <w:rsid w:val="00844B8F"/>
    <w:rsid w:val="00844C88"/>
    <w:rsid w:val="0084515B"/>
    <w:rsid w:val="008461F2"/>
    <w:rsid w:val="00846575"/>
    <w:rsid w:val="00847247"/>
    <w:rsid w:val="008508C6"/>
    <w:rsid w:val="008512DA"/>
    <w:rsid w:val="00851E9D"/>
    <w:rsid w:val="00852CDD"/>
    <w:rsid w:val="0085303D"/>
    <w:rsid w:val="008537DD"/>
    <w:rsid w:val="00853AE3"/>
    <w:rsid w:val="00853E8A"/>
    <w:rsid w:val="008544B6"/>
    <w:rsid w:val="00854794"/>
    <w:rsid w:val="00854869"/>
    <w:rsid w:val="00854B3C"/>
    <w:rsid w:val="008551E5"/>
    <w:rsid w:val="008552AA"/>
    <w:rsid w:val="008574EA"/>
    <w:rsid w:val="00857668"/>
    <w:rsid w:val="0085794D"/>
    <w:rsid w:val="00860168"/>
    <w:rsid w:val="00860A51"/>
    <w:rsid w:val="0086196F"/>
    <w:rsid w:val="00861BEF"/>
    <w:rsid w:val="00861C25"/>
    <w:rsid w:val="00861F57"/>
    <w:rsid w:val="00862AD6"/>
    <w:rsid w:val="0086377B"/>
    <w:rsid w:val="00865BCA"/>
    <w:rsid w:val="008667DA"/>
    <w:rsid w:val="0086771E"/>
    <w:rsid w:val="00871279"/>
    <w:rsid w:val="00872977"/>
    <w:rsid w:val="00872C22"/>
    <w:rsid w:val="008735AA"/>
    <w:rsid w:val="008735C7"/>
    <w:rsid w:val="00873EFD"/>
    <w:rsid w:val="00874BDF"/>
    <w:rsid w:val="00875496"/>
    <w:rsid w:val="00875D07"/>
    <w:rsid w:val="0087606C"/>
    <w:rsid w:val="00876CD9"/>
    <w:rsid w:val="008775A4"/>
    <w:rsid w:val="00880AA1"/>
    <w:rsid w:val="0088108C"/>
    <w:rsid w:val="0088211C"/>
    <w:rsid w:val="0088283A"/>
    <w:rsid w:val="00882B11"/>
    <w:rsid w:val="00882F68"/>
    <w:rsid w:val="00883EB3"/>
    <w:rsid w:val="00884656"/>
    <w:rsid w:val="0088596E"/>
    <w:rsid w:val="0088668F"/>
    <w:rsid w:val="008872E1"/>
    <w:rsid w:val="008879DA"/>
    <w:rsid w:val="008907FD"/>
    <w:rsid w:val="00890A2C"/>
    <w:rsid w:val="00890F17"/>
    <w:rsid w:val="00890F18"/>
    <w:rsid w:val="00892063"/>
    <w:rsid w:val="00893F00"/>
    <w:rsid w:val="008941FF"/>
    <w:rsid w:val="00897053"/>
    <w:rsid w:val="008A030C"/>
    <w:rsid w:val="008A0564"/>
    <w:rsid w:val="008A08EC"/>
    <w:rsid w:val="008A0FD2"/>
    <w:rsid w:val="008A1C78"/>
    <w:rsid w:val="008A3007"/>
    <w:rsid w:val="008A40EE"/>
    <w:rsid w:val="008A4928"/>
    <w:rsid w:val="008A4A5E"/>
    <w:rsid w:val="008A4E6B"/>
    <w:rsid w:val="008A58F8"/>
    <w:rsid w:val="008A59E9"/>
    <w:rsid w:val="008A61E9"/>
    <w:rsid w:val="008B15E3"/>
    <w:rsid w:val="008B162F"/>
    <w:rsid w:val="008B2102"/>
    <w:rsid w:val="008B2645"/>
    <w:rsid w:val="008B2EF7"/>
    <w:rsid w:val="008B483E"/>
    <w:rsid w:val="008B5F00"/>
    <w:rsid w:val="008B60E9"/>
    <w:rsid w:val="008C188F"/>
    <w:rsid w:val="008C1FF7"/>
    <w:rsid w:val="008C32D5"/>
    <w:rsid w:val="008C362C"/>
    <w:rsid w:val="008C3743"/>
    <w:rsid w:val="008C4329"/>
    <w:rsid w:val="008C4952"/>
    <w:rsid w:val="008C5B59"/>
    <w:rsid w:val="008C7A5F"/>
    <w:rsid w:val="008C7C2B"/>
    <w:rsid w:val="008D0486"/>
    <w:rsid w:val="008D05CE"/>
    <w:rsid w:val="008D092C"/>
    <w:rsid w:val="008D0D9E"/>
    <w:rsid w:val="008D170E"/>
    <w:rsid w:val="008D1B17"/>
    <w:rsid w:val="008D1DB6"/>
    <w:rsid w:val="008D2D20"/>
    <w:rsid w:val="008D446D"/>
    <w:rsid w:val="008D5668"/>
    <w:rsid w:val="008E0416"/>
    <w:rsid w:val="008E0EB6"/>
    <w:rsid w:val="008E1EED"/>
    <w:rsid w:val="008E2C98"/>
    <w:rsid w:val="008E3D19"/>
    <w:rsid w:val="008E614A"/>
    <w:rsid w:val="008E6704"/>
    <w:rsid w:val="008E760A"/>
    <w:rsid w:val="008E76A6"/>
    <w:rsid w:val="008F0B57"/>
    <w:rsid w:val="008F197C"/>
    <w:rsid w:val="008F1CFA"/>
    <w:rsid w:val="008F49A7"/>
    <w:rsid w:val="008F55CC"/>
    <w:rsid w:val="008F5DB4"/>
    <w:rsid w:val="008F672C"/>
    <w:rsid w:val="008F6FE3"/>
    <w:rsid w:val="008F7903"/>
    <w:rsid w:val="008F7D6D"/>
    <w:rsid w:val="0090025D"/>
    <w:rsid w:val="00900BEF"/>
    <w:rsid w:val="009015B4"/>
    <w:rsid w:val="00901851"/>
    <w:rsid w:val="00902F8F"/>
    <w:rsid w:val="0090490C"/>
    <w:rsid w:val="0090537A"/>
    <w:rsid w:val="009057AA"/>
    <w:rsid w:val="00906662"/>
    <w:rsid w:val="00906CFC"/>
    <w:rsid w:val="00906EE0"/>
    <w:rsid w:val="0090740B"/>
    <w:rsid w:val="00907EB0"/>
    <w:rsid w:val="009106FA"/>
    <w:rsid w:val="00911809"/>
    <w:rsid w:val="00911C82"/>
    <w:rsid w:val="00911EB1"/>
    <w:rsid w:val="009151B8"/>
    <w:rsid w:val="009173A0"/>
    <w:rsid w:val="0092375A"/>
    <w:rsid w:val="00923A7D"/>
    <w:rsid w:val="00926B89"/>
    <w:rsid w:val="00927C1B"/>
    <w:rsid w:val="00930E05"/>
    <w:rsid w:val="009312F0"/>
    <w:rsid w:val="00931E6B"/>
    <w:rsid w:val="00934371"/>
    <w:rsid w:val="00934470"/>
    <w:rsid w:val="00934C2E"/>
    <w:rsid w:val="00935344"/>
    <w:rsid w:val="0093589E"/>
    <w:rsid w:val="0093615C"/>
    <w:rsid w:val="00936D93"/>
    <w:rsid w:val="0093733D"/>
    <w:rsid w:val="00937443"/>
    <w:rsid w:val="00937D45"/>
    <w:rsid w:val="0094012C"/>
    <w:rsid w:val="0094125E"/>
    <w:rsid w:val="00942421"/>
    <w:rsid w:val="00942586"/>
    <w:rsid w:val="00942A8D"/>
    <w:rsid w:val="009437F9"/>
    <w:rsid w:val="00944B1F"/>
    <w:rsid w:val="00945C17"/>
    <w:rsid w:val="00945F1B"/>
    <w:rsid w:val="00947C57"/>
    <w:rsid w:val="00950198"/>
    <w:rsid w:val="00950B60"/>
    <w:rsid w:val="00951BDD"/>
    <w:rsid w:val="00953C09"/>
    <w:rsid w:val="0095413B"/>
    <w:rsid w:val="0095460C"/>
    <w:rsid w:val="009549C1"/>
    <w:rsid w:val="0095559B"/>
    <w:rsid w:val="00955785"/>
    <w:rsid w:val="0095721F"/>
    <w:rsid w:val="009572DA"/>
    <w:rsid w:val="009576FB"/>
    <w:rsid w:val="00961022"/>
    <w:rsid w:val="00962926"/>
    <w:rsid w:val="00962DEB"/>
    <w:rsid w:val="00963AAB"/>
    <w:rsid w:val="00963B35"/>
    <w:rsid w:val="00963DF9"/>
    <w:rsid w:val="009641A2"/>
    <w:rsid w:val="00964324"/>
    <w:rsid w:val="0096452F"/>
    <w:rsid w:val="009645FD"/>
    <w:rsid w:val="009646AF"/>
    <w:rsid w:val="00964FE8"/>
    <w:rsid w:val="009654CB"/>
    <w:rsid w:val="009659CC"/>
    <w:rsid w:val="00965CF4"/>
    <w:rsid w:val="0096643D"/>
    <w:rsid w:val="0096780E"/>
    <w:rsid w:val="009700B6"/>
    <w:rsid w:val="00972044"/>
    <w:rsid w:val="00974EED"/>
    <w:rsid w:val="00975CE0"/>
    <w:rsid w:val="009761CF"/>
    <w:rsid w:val="00976391"/>
    <w:rsid w:val="009772F8"/>
    <w:rsid w:val="009807B3"/>
    <w:rsid w:val="00980867"/>
    <w:rsid w:val="009814E8"/>
    <w:rsid w:val="00981BB9"/>
    <w:rsid w:val="009821D2"/>
    <w:rsid w:val="009822BD"/>
    <w:rsid w:val="009835D9"/>
    <w:rsid w:val="00985306"/>
    <w:rsid w:val="0098614D"/>
    <w:rsid w:val="0098652B"/>
    <w:rsid w:val="00986C0C"/>
    <w:rsid w:val="00986CFF"/>
    <w:rsid w:val="009901D5"/>
    <w:rsid w:val="00990BC7"/>
    <w:rsid w:val="00991147"/>
    <w:rsid w:val="009934B9"/>
    <w:rsid w:val="00993749"/>
    <w:rsid w:val="00994AE2"/>
    <w:rsid w:val="009952E9"/>
    <w:rsid w:val="00995E59"/>
    <w:rsid w:val="00996972"/>
    <w:rsid w:val="00997FCA"/>
    <w:rsid w:val="009A08B6"/>
    <w:rsid w:val="009A146A"/>
    <w:rsid w:val="009A16CD"/>
    <w:rsid w:val="009A1939"/>
    <w:rsid w:val="009A250E"/>
    <w:rsid w:val="009A365F"/>
    <w:rsid w:val="009A36B1"/>
    <w:rsid w:val="009A3B67"/>
    <w:rsid w:val="009A44DE"/>
    <w:rsid w:val="009A4D00"/>
    <w:rsid w:val="009A5784"/>
    <w:rsid w:val="009A71EE"/>
    <w:rsid w:val="009B1C14"/>
    <w:rsid w:val="009B27B2"/>
    <w:rsid w:val="009B28CC"/>
    <w:rsid w:val="009B2A0D"/>
    <w:rsid w:val="009B2E3A"/>
    <w:rsid w:val="009B2F3F"/>
    <w:rsid w:val="009B3FD7"/>
    <w:rsid w:val="009B4E0B"/>
    <w:rsid w:val="009B4FF3"/>
    <w:rsid w:val="009B5489"/>
    <w:rsid w:val="009B5E67"/>
    <w:rsid w:val="009B62A8"/>
    <w:rsid w:val="009B6804"/>
    <w:rsid w:val="009B6AC4"/>
    <w:rsid w:val="009B6C15"/>
    <w:rsid w:val="009B7895"/>
    <w:rsid w:val="009B789C"/>
    <w:rsid w:val="009C0091"/>
    <w:rsid w:val="009C0135"/>
    <w:rsid w:val="009C07CC"/>
    <w:rsid w:val="009C07F3"/>
    <w:rsid w:val="009C09D6"/>
    <w:rsid w:val="009C12AB"/>
    <w:rsid w:val="009C14ED"/>
    <w:rsid w:val="009C1998"/>
    <w:rsid w:val="009C2D8C"/>
    <w:rsid w:val="009C3FC7"/>
    <w:rsid w:val="009C4BA7"/>
    <w:rsid w:val="009C5C95"/>
    <w:rsid w:val="009C609B"/>
    <w:rsid w:val="009C6293"/>
    <w:rsid w:val="009C68C4"/>
    <w:rsid w:val="009C75DB"/>
    <w:rsid w:val="009D01C2"/>
    <w:rsid w:val="009D123E"/>
    <w:rsid w:val="009D150B"/>
    <w:rsid w:val="009D192B"/>
    <w:rsid w:val="009D193B"/>
    <w:rsid w:val="009D239B"/>
    <w:rsid w:val="009D2E6B"/>
    <w:rsid w:val="009D361F"/>
    <w:rsid w:val="009D3A4F"/>
    <w:rsid w:val="009D3B4C"/>
    <w:rsid w:val="009D534A"/>
    <w:rsid w:val="009D5459"/>
    <w:rsid w:val="009E051A"/>
    <w:rsid w:val="009E0E7D"/>
    <w:rsid w:val="009E2ED9"/>
    <w:rsid w:val="009E3D4D"/>
    <w:rsid w:val="009E4567"/>
    <w:rsid w:val="009E5815"/>
    <w:rsid w:val="009E5AD2"/>
    <w:rsid w:val="009E5E33"/>
    <w:rsid w:val="009E7FCA"/>
    <w:rsid w:val="009F00BC"/>
    <w:rsid w:val="009F0561"/>
    <w:rsid w:val="009F05A4"/>
    <w:rsid w:val="009F0BD4"/>
    <w:rsid w:val="009F1168"/>
    <w:rsid w:val="009F1B24"/>
    <w:rsid w:val="009F1DF2"/>
    <w:rsid w:val="009F201E"/>
    <w:rsid w:val="009F4F45"/>
    <w:rsid w:val="009F57A4"/>
    <w:rsid w:val="009F5B1D"/>
    <w:rsid w:val="009F79B5"/>
    <w:rsid w:val="009F7C8A"/>
    <w:rsid w:val="00A004B8"/>
    <w:rsid w:val="00A005ED"/>
    <w:rsid w:val="00A00D82"/>
    <w:rsid w:val="00A0236F"/>
    <w:rsid w:val="00A0240B"/>
    <w:rsid w:val="00A033A4"/>
    <w:rsid w:val="00A03EBF"/>
    <w:rsid w:val="00A0477C"/>
    <w:rsid w:val="00A0509F"/>
    <w:rsid w:val="00A05A6B"/>
    <w:rsid w:val="00A07106"/>
    <w:rsid w:val="00A10BDE"/>
    <w:rsid w:val="00A1136E"/>
    <w:rsid w:val="00A118D1"/>
    <w:rsid w:val="00A12736"/>
    <w:rsid w:val="00A12779"/>
    <w:rsid w:val="00A131A8"/>
    <w:rsid w:val="00A1368F"/>
    <w:rsid w:val="00A1416A"/>
    <w:rsid w:val="00A142BC"/>
    <w:rsid w:val="00A14489"/>
    <w:rsid w:val="00A151DD"/>
    <w:rsid w:val="00A1569B"/>
    <w:rsid w:val="00A17EAF"/>
    <w:rsid w:val="00A20CB1"/>
    <w:rsid w:val="00A210AA"/>
    <w:rsid w:val="00A21470"/>
    <w:rsid w:val="00A228E4"/>
    <w:rsid w:val="00A2311D"/>
    <w:rsid w:val="00A23868"/>
    <w:rsid w:val="00A23BBA"/>
    <w:rsid w:val="00A24F28"/>
    <w:rsid w:val="00A2573B"/>
    <w:rsid w:val="00A25C93"/>
    <w:rsid w:val="00A25F3B"/>
    <w:rsid w:val="00A27543"/>
    <w:rsid w:val="00A27A89"/>
    <w:rsid w:val="00A30505"/>
    <w:rsid w:val="00A31398"/>
    <w:rsid w:val="00A31D3C"/>
    <w:rsid w:val="00A32335"/>
    <w:rsid w:val="00A33E38"/>
    <w:rsid w:val="00A34195"/>
    <w:rsid w:val="00A35FA2"/>
    <w:rsid w:val="00A36010"/>
    <w:rsid w:val="00A36832"/>
    <w:rsid w:val="00A37F40"/>
    <w:rsid w:val="00A411E9"/>
    <w:rsid w:val="00A42794"/>
    <w:rsid w:val="00A42DC3"/>
    <w:rsid w:val="00A433D9"/>
    <w:rsid w:val="00A43593"/>
    <w:rsid w:val="00A438D9"/>
    <w:rsid w:val="00A45638"/>
    <w:rsid w:val="00A45B87"/>
    <w:rsid w:val="00A46B5B"/>
    <w:rsid w:val="00A473E4"/>
    <w:rsid w:val="00A47CC6"/>
    <w:rsid w:val="00A47F95"/>
    <w:rsid w:val="00A50B7B"/>
    <w:rsid w:val="00A50C5F"/>
    <w:rsid w:val="00A51563"/>
    <w:rsid w:val="00A53003"/>
    <w:rsid w:val="00A5345E"/>
    <w:rsid w:val="00A54949"/>
    <w:rsid w:val="00A55E0A"/>
    <w:rsid w:val="00A5645D"/>
    <w:rsid w:val="00A56BCD"/>
    <w:rsid w:val="00A60363"/>
    <w:rsid w:val="00A61063"/>
    <w:rsid w:val="00A62702"/>
    <w:rsid w:val="00A62ECF"/>
    <w:rsid w:val="00A63160"/>
    <w:rsid w:val="00A63FD1"/>
    <w:rsid w:val="00A643FF"/>
    <w:rsid w:val="00A64C7B"/>
    <w:rsid w:val="00A65A7D"/>
    <w:rsid w:val="00A66AAC"/>
    <w:rsid w:val="00A66AFD"/>
    <w:rsid w:val="00A67645"/>
    <w:rsid w:val="00A714D0"/>
    <w:rsid w:val="00A72447"/>
    <w:rsid w:val="00A7288D"/>
    <w:rsid w:val="00A72C27"/>
    <w:rsid w:val="00A73B63"/>
    <w:rsid w:val="00A7456F"/>
    <w:rsid w:val="00A746AE"/>
    <w:rsid w:val="00A74961"/>
    <w:rsid w:val="00A76903"/>
    <w:rsid w:val="00A7757A"/>
    <w:rsid w:val="00A77C22"/>
    <w:rsid w:val="00A8265C"/>
    <w:rsid w:val="00A8357C"/>
    <w:rsid w:val="00A83682"/>
    <w:rsid w:val="00A83DDA"/>
    <w:rsid w:val="00A8447E"/>
    <w:rsid w:val="00A846D1"/>
    <w:rsid w:val="00A86847"/>
    <w:rsid w:val="00A86B4F"/>
    <w:rsid w:val="00A87013"/>
    <w:rsid w:val="00A87210"/>
    <w:rsid w:val="00A90D2B"/>
    <w:rsid w:val="00A913BC"/>
    <w:rsid w:val="00A9186F"/>
    <w:rsid w:val="00A9190D"/>
    <w:rsid w:val="00A91EFC"/>
    <w:rsid w:val="00A92D85"/>
    <w:rsid w:val="00A93620"/>
    <w:rsid w:val="00A94512"/>
    <w:rsid w:val="00A94865"/>
    <w:rsid w:val="00A964DC"/>
    <w:rsid w:val="00A96D7B"/>
    <w:rsid w:val="00A96E57"/>
    <w:rsid w:val="00A9719F"/>
    <w:rsid w:val="00A971BA"/>
    <w:rsid w:val="00A97CE6"/>
    <w:rsid w:val="00A97E40"/>
    <w:rsid w:val="00AA0654"/>
    <w:rsid w:val="00AA11D6"/>
    <w:rsid w:val="00AA170E"/>
    <w:rsid w:val="00AA2CC6"/>
    <w:rsid w:val="00AA3334"/>
    <w:rsid w:val="00AA41C0"/>
    <w:rsid w:val="00AA49BE"/>
    <w:rsid w:val="00AA55E4"/>
    <w:rsid w:val="00AA57C5"/>
    <w:rsid w:val="00AA5E5D"/>
    <w:rsid w:val="00AB1A48"/>
    <w:rsid w:val="00AB1E11"/>
    <w:rsid w:val="00AB2213"/>
    <w:rsid w:val="00AB3BD1"/>
    <w:rsid w:val="00AB443B"/>
    <w:rsid w:val="00AB4AFA"/>
    <w:rsid w:val="00AB4B5E"/>
    <w:rsid w:val="00AB51CF"/>
    <w:rsid w:val="00AB59A9"/>
    <w:rsid w:val="00AB5DB5"/>
    <w:rsid w:val="00AB63DB"/>
    <w:rsid w:val="00AB742F"/>
    <w:rsid w:val="00AB75E3"/>
    <w:rsid w:val="00AB7E31"/>
    <w:rsid w:val="00AC0322"/>
    <w:rsid w:val="00AC1F7B"/>
    <w:rsid w:val="00AC2D32"/>
    <w:rsid w:val="00AC3D02"/>
    <w:rsid w:val="00AC450A"/>
    <w:rsid w:val="00AC451A"/>
    <w:rsid w:val="00AC4A6A"/>
    <w:rsid w:val="00AC4CDB"/>
    <w:rsid w:val="00AC4EB8"/>
    <w:rsid w:val="00AC5656"/>
    <w:rsid w:val="00AC7FB4"/>
    <w:rsid w:val="00AD0290"/>
    <w:rsid w:val="00AD0794"/>
    <w:rsid w:val="00AD0A22"/>
    <w:rsid w:val="00AD0AA1"/>
    <w:rsid w:val="00AD0DD3"/>
    <w:rsid w:val="00AD1948"/>
    <w:rsid w:val="00AD442F"/>
    <w:rsid w:val="00AD67C7"/>
    <w:rsid w:val="00AE1CA8"/>
    <w:rsid w:val="00AE2732"/>
    <w:rsid w:val="00AE51ED"/>
    <w:rsid w:val="00AE58A6"/>
    <w:rsid w:val="00AE664F"/>
    <w:rsid w:val="00AE6C6F"/>
    <w:rsid w:val="00AE7A72"/>
    <w:rsid w:val="00AF0293"/>
    <w:rsid w:val="00AF0655"/>
    <w:rsid w:val="00AF06FF"/>
    <w:rsid w:val="00AF3346"/>
    <w:rsid w:val="00AF3B3F"/>
    <w:rsid w:val="00AF3EBA"/>
    <w:rsid w:val="00AF4A9B"/>
    <w:rsid w:val="00AF7393"/>
    <w:rsid w:val="00B02BFC"/>
    <w:rsid w:val="00B03D58"/>
    <w:rsid w:val="00B03E15"/>
    <w:rsid w:val="00B03F2F"/>
    <w:rsid w:val="00B059AF"/>
    <w:rsid w:val="00B05A70"/>
    <w:rsid w:val="00B06F3E"/>
    <w:rsid w:val="00B06FF9"/>
    <w:rsid w:val="00B0738A"/>
    <w:rsid w:val="00B079F5"/>
    <w:rsid w:val="00B10464"/>
    <w:rsid w:val="00B11EFB"/>
    <w:rsid w:val="00B120DB"/>
    <w:rsid w:val="00B14E35"/>
    <w:rsid w:val="00B15CB4"/>
    <w:rsid w:val="00B15D04"/>
    <w:rsid w:val="00B1622F"/>
    <w:rsid w:val="00B164C6"/>
    <w:rsid w:val="00B17779"/>
    <w:rsid w:val="00B20E9E"/>
    <w:rsid w:val="00B21492"/>
    <w:rsid w:val="00B22ED3"/>
    <w:rsid w:val="00B24F30"/>
    <w:rsid w:val="00B25176"/>
    <w:rsid w:val="00B25925"/>
    <w:rsid w:val="00B25D0E"/>
    <w:rsid w:val="00B25EB4"/>
    <w:rsid w:val="00B26143"/>
    <w:rsid w:val="00B264FD"/>
    <w:rsid w:val="00B26B65"/>
    <w:rsid w:val="00B272D5"/>
    <w:rsid w:val="00B272E2"/>
    <w:rsid w:val="00B300BA"/>
    <w:rsid w:val="00B3212C"/>
    <w:rsid w:val="00B32A1E"/>
    <w:rsid w:val="00B32CA9"/>
    <w:rsid w:val="00B32DC3"/>
    <w:rsid w:val="00B34011"/>
    <w:rsid w:val="00B3593E"/>
    <w:rsid w:val="00B35E22"/>
    <w:rsid w:val="00B367F4"/>
    <w:rsid w:val="00B369A9"/>
    <w:rsid w:val="00B37C46"/>
    <w:rsid w:val="00B41DDA"/>
    <w:rsid w:val="00B426FE"/>
    <w:rsid w:val="00B4328B"/>
    <w:rsid w:val="00B435BF"/>
    <w:rsid w:val="00B438A2"/>
    <w:rsid w:val="00B444C8"/>
    <w:rsid w:val="00B44FFE"/>
    <w:rsid w:val="00B451F0"/>
    <w:rsid w:val="00B46124"/>
    <w:rsid w:val="00B464DA"/>
    <w:rsid w:val="00B4657F"/>
    <w:rsid w:val="00B47207"/>
    <w:rsid w:val="00B4739E"/>
    <w:rsid w:val="00B47691"/>
    <w:rsid w:val="00B4781C"/>
    <w:rsid w:val="00B5096F"/>
    <w:rsid w:val="00B51FF2"/>
    <w:rsid w:val="00B526DF"/>
    <w:rsid w:val="00B52A83"/>
    <w:rsid w:val="00B5315C"/>
    <w:rsid w:val="00B53D9A"/>
    <w:rsid w:val="00B541F2"/>
    <w:rsid w:val="00B54F53"/>
    <w:rsid w:val="00B54F54"/>
    <w:rsid w:val="00B558B3"/>
    <w:rsid w:val="00B55BE9"/>
    <w:rsid w:val="00B560D2"/>
    <w:rsid w:val="00B5769D"/>
    <w:rsid w:val="00B57858"/>
    <w:rsid w:val="00B57B4F"/>
    <w:rsid w:val="00B603CF"/>
    <w:rsid w:val="00B61B53"/>
    <w:rsid w:val="00B61BA6"/>
    <w:rsid w:val="00B6361C"/>
    <w:rsid w:val="00B66BA1"/>
    <w:rsid w:val="00B66D57"/>
    <w:rsid w:val="00B702BB"/>
    <w:rsid w:val="00B7103D"/>
    <w:rsid w:val="00B71E39"/>
    <w:rsid w:val="00B72CC6"/>
    <w:rsid w:val="00B741F2"/>
    <w:rsid w:val="00B75989"/>
    <w:rsid w:val="00B75F17"/>
    <w:rsid w:val="00B771F6"/>
    <w:rsid w:val="00B77B34"/>
    <w:rsid w:val="00B80DC6"/>
    <w:rsid w:val="00B81E96"/>
    <w:rsid w:val="00B82343"/>
    <w:rsid w:val="00B8312C"/>
    <w:rsid w:val="00B85847"/>
    <w:rsid w:val="00B90A18"/>
    <w:rsid w:val="00B91779"/>
    <w:rsid w:val="00B91E98"/>
    <w:rsid w:val="00B92093"/>
    <w:rsid w:val="00B944BA"/>
    <w:rsid w:val="00B9467E"/>
    <w:rsid w:val="00B95DC8"/>
    <w:rsid w:val="00B9643B"/>
    <w:rsid w:val="00B977A6"/>
    <w:rsid w:val="00BA00DE"/>
    <w:rsid w:val="00BA234A"/>
    <w:rsid w:val="00BA2F3F"/>
    <w:rsid w:val="00BA3200"/>
    <w:rsid w:val="00BA342D"/>
    <w:rsid w:val="00BA345C"/>
    <w:rsid w:val="00BA4763"/>
    <w:rsid w:val="00BA54EF"/>
    <w:rsid w:val="00BA6114"/>
    <w:rsid w:val="00BA7455"/>
    <w:rsid w:val="00BA7676"/>
    <w:rsid w:val="00BA7AC1"/>
    <w:rsid w:val="00BB02B7"/>
    <w:rsid w:val="00BB0C50"/>
    <w:rsid w:val="00BB16F4"/>
    <w:rsid w:val="00BB2751"/>
    <w:rsid w:val="00BB3C2D"/>
    <w:rsid w:val="00BB3C47"/>
    <w:rsid w:val="00BB4BC9"/>
    <w:rsid w:val="00BB51D0"/>
    <w:rsid w:val="00BB5B6F"/>
    <w:rsid w:val="00BB69FE"/>
    <w:rsid w:val="00BC073C"/>
    <w:rsid w:val="00BC19AC"/>
    <w:rsid w:val="00BC23D0"/>
    <w:rsid w:val="00BC2519"/>
    <w:rsid w:val="00BC2A9E"/>
    <w:rsid w:val="00BC3455"/>
    <w:rsid w:val="00BC34D0"/>
    <w:rsid w:val="00BC59A3"/>
    <w:rsid w:val="00BD0133"/>
    <w:rsid w:val="00BD0F71"/>
    <w:rsid w:val="00BD1573"/>
    <w:rsid w:val="00BD2553"/>
    <w:rsid w:val="00BD256C"/>
    <w:rsid w:val="00BD265B"/>
    <w:rsid w:val="00BD2EAF"/>
    <w:rsid w:val="00BD3756"/>
    <w:rsid w:val="00BD472D"/>
    <w:rsid w:val="00BD5BCA"/>
    <w:rsid w:val="00BE1A5A"/>
    <w:rsid w:val="00BE231E"/>
    <w:rsid w:val="00BE256F"/>
    <w:rsid w:val="00BE2828"/>
    <w:rsid w:val="00BE2B0A"/>
    <w:rsid w:val="00BE3468"/>
    <w:rsid w:val="00BE3F6B"/>
    <w:rsid w:val="00BE42F2"/>
    <w:rsid w:val="00BE5449"/>
    <w:rsid w:val="00BE7103"/>
    <w:rsid w:val="00BE7A26"/>
    <w:rsid w:val="00BE7F17"/>
    <w:rsid w:val="00BE7FD8"/>
    <w:rsid w:val="00BF0D2F"/>
    <w:rsid w:val="00BF126A"/>
    <w:rsid w:val="00BF1E2A"/>
    <w:rsid w:val="00BF2243"/>
    <w:rsid w:val="00BF2244"/>
    <w:rsid w:val="00BF3B6F"/>
    <w:rsid w:val="00BF3DFC"/>
    <w:rsid w:val="00BF51D4"/>
    <w:rsid w:val="00BF5CE8"/>
    <w:rsid w:val="00BF6692"/>
    <w:rsid w:val="00BF7149"/>
    <w:rsid w:val="00BF7AB3"/>
    <w:rsid w:val="00BF7F67"/>
    <w:rsid w:val="00C01033"/>
    <w:rsid w:val="00C0156F"/>
    <w:rsid w:val="00C01BAC"/>
    <w:rsid w:val="00C0214E"/>
    <w:rsid w:val="00C0236F"/>
    <w:rsid w:val="00C02871"/>
    <w:rsid w:val="00C03038"/>
    <w:rsid w:val="00C034A9"/>
    <w:rsid w:val="00C03BC6"/>
    <w:rsid w:val="00C04422"/>
    <w:rsid w:val="00C061E9"/>
    <w:rsid w:val="00C0676D"/>
    <w:rsid w:val="00C06875"/>
    <w:rsid w:val="00C107BF"/>
    <w:rsid w:val="00C1170A"/>
    <w:rsid w:val="00C137F5"/>
    <w:rsid w:val="00C13ABF"/>
    <w:rsid w:val="00C14C14"/>
    <w:rsid w:val="00C14C9D"/>
    <w:rsid w:val="00C14FDB"/>
    <w:rsid w:val="00C158D6"/>
    <w:rsid w:val="00C1694C"/>
    <w:rsid w:val="00C16A47"/>
    <w:rsid w:val="00C2083F"/>
    <w:rsid w:val="00C215AE"/>
    <w:rsid w:val="00C217DD"/>
    <w:rsid w:val="00C21B0B"/>
    <w:rsid w:val="00C21C81"/>
    <w:rsid w:val="00C22434"/>
    <w:rsid w:val="00C22BC2"/>
    <w:rsid w:val="00C248DE"/>
    <w:rsid w:val="00C260B7"/>
    <w:rsid w:val="00C26D12"/>
    <w:rsid w:val="00C27B02"/>
    <w:rsid w:val="00C3209E"/>
    <w:rsid w:val="00C3212E"/>
    <w:rsid w:val="00C3271D"/>
    <w:rsid w:val="00C34286"/>
    <w:rsid w:val="00C34C12"/>
    <w:rsid w:val="00C34F3A"/>
    <w:rsid w:val="00C36359"/>
    <w:rsid w:val="00C36979"/>
    <w:rsid w:val="00C36E24"/>
    <w:rsid w:val="00C37160"/>
    <w:rsid w:val="00C40177"/>
    <w:rsid w:val="00C42557"/>
    <w:rsid w:val="00C42BEF"/>
    <w:rsid w:val="00C433AE"/>
    <w:rsid w:val="00C43418"/>
    <w:rsid w:val="00C43604"/>
    <w:rsid w:val="00C4361F"/>
    <w:rsid w:val="00C44C38"/>
    <w:rsid w:val="00C45869"/>
    <w:rsid w:val="00C45A3F"/>
    <w:rsid w:val="00C46013"/>
    <w:rsid w:val="00C46228"/>
    <w:rsid w:val="00C47B3F"/>
    <w:rsid w:val="00C52444"/>
    <w:rsid w:val="00C52C13"/>
    <w:rsid w:val="00C530DD"/>
    <w:rsid w:val="00C53298"/>
    <w:rsid w:val="00C541F2"/>
    <w:rsid w:val="00C54376"/>
    <w:rsid w:val="00C548C2"/>
    <w:rsid w:val="00C5511B"/>
    <w:rsid w:val="00C55399"/>
    <w:rsid w:val="00C578D2"/>
    <w:rsid w:val="00C6106C"/>
    <w:rsid w:val="00C61B3A"/>
    <w:rsid w:val="00C6291C"/>
    <w:rsid w:val="00C634D4"/>
    <w:rsid w:val="00C64546"/>
    <w:rsid w:val="00C648AC"/>
    <w:rsid w:val="00C65131"/>
    <w:rsid w:val="00C6579C"/>
    <w:rsid w:val="00C66615"/>
    <w:rsid w:val="00C6692B"/>
    <w:rsid w:val="00C67AC5"/>
    <w:rsid w:val="00C70037"/>
    <w:rsid w:val="00C71E0D"/>
    <w:rsid w:val="00C7263C"/>
    <w:rsid w:val="00C74B22"/>
    <w:rsid w:val="00C75299"/>
    <w:rsid w:val="00C76599"/>
    <w:rsid w:val="00C76BBA"/>
    <w:rsid w:val="00C76DE8"/>
    <w:rsid w:val="00C775F6"/>
    <w:rsid w:val="00C77E48"/>
    <w:rsid w:val="00C80BE3"/>
    <w:rsid w:val="00C80EAD"/>
    <w:rsid w:val="00C812DA"/>
    <w:rsid w:val="00C83452"/>
    <w:rsid w:val="00C83587"/>
    <w:rsid w:val="00C83646"/>
    <w:rsid w:val="00C83CA4"/>
    <w:rsid w:val="00C83D2F"/>
    <w:rsid w:val="00C8433D"/>
    <w:rsid w:val="00C845DE"/>
    <w:rsid w:val="00C84F01"/>
    <w:rsid w:val="00C863BC"/>
    <w:rsid w:val="00C87EF3"/>
    <w:rsid w:val="00C910E9"/>
    <w:rsid w:val="00C93857"/>
    <w:rsid w:val="00C93C88"/>
    <w:rsid w:val="00C9461C"/>
    <w:rsid w:val="00C948FD"/>
    <w:rsid w:val="00C95E6E"/>
    <w:rsid w:val="00C96DE2"/>
    <w:rsid w:val="00C9791E"/>
    <w:rsid w:val="00CA0156"/>
    <w:rsid w:val="00CA0B4B"/>
    <w:rsid w:val="00CA1995"/>
    <w:rsid w:val="00CA19D8"/>
    <w:rsid w:val="00CA43F8"/>
    <w:rsid w:val="00CA4B83"/>
    <w:rsid w:val="00CA531A"/>
    <w:rsid w:val="00CA5B19"/>
    <w:rsid w:val="00CA6A05"/>
    <w:rsid w:val="00CA7003"/>
    <w:rsid w:val="00CA7CC9"/>
    <w:rsid w:val="00CB061B"/>
    <w:rsid w:val="00CB285D"/>
    <w:rsid w:val="00CB2AEC"/>
    <w:rsid w:val="00CB311B"/>
    <w:rsid w:val="00CB3A45"/>
    <w:rsid w:val="00CB3F50"/>
    <w:rsid w:val="00CB529A"/>
    <w:rsid w:val="00CB56F9"/>
    <w:rsid w:val="00CB61BF"/>
    <w:rsid w:val="00CC14A5"/>
    <w:rsid w:val="00CC2320"/>
    <w:rsid w:val="00CC2796"/>
    <w:rsid w:val="00CC2CB6"/>
    <w:rsid w:val="00CC3816"/>
    <w:rsid w:val="00CC3CAD"/>
    <w:rsid w:val="00CC3E21"/>
    <w:rsid w:val="00CC4D97"/>
    <w:rsid w:val="00CC523B"/>
    <w:rsid w:val="00CC77FF"/>
    <w:rsid w:val="00CC780F"/>
    <w:rsid w:val="00CC7F9E"/>
    <w:rsid w:val="00CD02B7"/>
    <w:rsid w:val="00CD0E9E"/>
    <w:rsid w:val="00CD27F3"/>
    <w:rsid w:val="00CD2EC3"/>
    <w:rsid w:val="00CD39F8"/>
    <w:rsid w:val="00CD4A81"/>
    <w:rsid w:val="00CD4B24"/>
    <w:rsid w:val="00CD5F1B"/>
    <w:rsid w:val="00CD6F50"/>
    <w:rsid w:val="00CD790A"/>
    <w:rsid w:val="00CD799D"/>
    <w:rsid w:val="00CE034E"/>
    <w:rsid w:val="00CE081E"/>
    <w:rsid w:val="00CE1287"/>
    <w:rsid w:val="00CE14C8"/>
    <w:rsid w:val="00CE34A4"/>
    <w:rsid w:val="00CE6089"/>
    <w:rsid w:val="00CE682B"/>
    <w:rsid w:val="00CE73D7"/>
    <w:rsid w:val="00CE75A3"/>
    <w:rsid w:val="00CF0032"/>
    <w:rsid w:val="00CF1311"/>
    <w:rsid w:val="00CF1BB6"/>
    <w:rsid w:val="00CF2575"/>
    <w:rsid w:val="00CF2DBC"/>
    <w:rsid w:val="00CF3D97"/>
    <w:rsid w:val="00CF3E36"/>
    <w:rsid w:val="00CF41E5"/>
    <w:rsid w:val="00CF467F"/>
    <w:rsid w:val="00CF5694"/>
    <w:rsid w:val="00CF571A"/>
    <w:rsid w:val="00CF5721"/>
    <w:rsid w:val="00CF65AA"/>
    <w:rsid w:val="00CF7310"/>
    <w:rsid w:val="00CF731A"/>
    <w:rsid w:val="00CF788B"/>
    <w:rsid w:val="00D0487D"/>
    <w:rsid w:val="00D048B6"/>
    <w:rsid w:val="00D05222"/>
    <w:rsid w:val="00D07514"/>
    <w:rsid w:val="00D11F37"/>
    <w:rsid w:val="00D12C49"/>
    <w:rsid w:val="00D1331A"/>
    <w:rsid w:val="00D1334E"/>
    <w:rsid w:val="00D133A7"/>
    <w:rsid w:val="00D1382A"/>
    <w:rsid w:val="00D1496F"/>
    <w:rsid w:val="00D15692"/>
    <w:rsid w:val="00D1621C"/>
    <w:rsid w:val="00D21661"/>
    <w:rsid w:val="00D21F5F"/>
    <w:rsid w:val="00D21FA0"/>
    <w:rsid w:val="00D226CE"/>
    <w:rsid w:val="00D22E63"/>
    <w:rsid w:val="00D237E7"/>
    <w:rsid w:val="00D26EA7"/>
    <w:rsid w:val="00D27255"/>
    <w:rsid w:val="00D274C7"/>
    <w:rsid w:val="00D27516"/>
    <w:rsid w:val="00D27A9C"/>
    <w:rsid w:val="00D27E11"/>
    <w:rsid w:val="00D3134A"/>
    <w:rsid w:val="00D31DC4"/>
    <w:rsid w:val="00D328F9"/>
    <w:rsid w:val="00D32CAC"/>
    <w:rsid w:val="00D3371A"/>
    <w:rsid w:val="00D34676"/>
    <w:rsid w:val="00D36CCD"/>
    <w:rsid w:val="00D40041"/>
    <w:rsid w:val="00D415A0"/>
    <w:rsid w:val="00D418E4"/>
    <w:rsid w:val="00D42D99"/>
    <w:rsid w:val="00D4330C"/>
    <w:rsid w:val="00D448A4"/>
    <w:rsid w:val="00D4537D"/>
    <w:rsid w:val="00D458D4"/>
    <w:rsid w:val="00D46838"/>
    <w:rsid w:val="00D469AD"/>
    <w:rsid w:val="00D46AB4"/>
    <w:rsid w:val="00D46E60"/>
    <w:rsid w:val="00D47A5E"/>
    <w:rsid w:val="00D50B2A"/>
    <w:rsid w:val="00D529A9"/>
    <w:rsid w:val="00D52A4D"/>
    <w:rsid w:val="00D52E2D"/>
    <w:rsid w:val="00D52E5C"/>
    <w:rsid w:val="00D52F34"/>
    <w:rsid w:val="00D537AB"/>
    <w:rsid w:val="00D55084"/>
    <w:rsid w:val="00D550C5"/>
    <w:rsid w:val="00D579EB"/>
    <w:rsid w:val="00D614D5"/>
    <w:rsid w:val="00D6339A"/>
    <w:rsid w:val="00D64BFB"/>
    <w:rsid w:val="00D67BE3"/>
    <w:rsid w:val="00D710EE"/>
    <w:rsid w:val="00D7132C"/>
    <w:rsid w:val="00D71368"/>
    <w:rsid w:val="00D72284"/>
    <w:rsid w:val="00D732DF"/>
    <w:rsid w:val="00D733BE"/>
    <w:rsid w:val="00D738BB"/>
    <w:rsid w:val="00D75D3D"/>
    <w:rsid w:val="00D765CA"/>
    <w:rsid w:val="00D80624"/>
    <w:rsid w:val="00D80AF2"/>
    <w:rsid w:val="00D82F56"/>
    <w:rsid w:val="00D83241"/>
    <w:rsid w:val="00D841E6"/>
    <w:rsid w:val="00D84DCF"/>
    <w:rsid w:val="00D85070"/>
    <w:rsid w:val="00D9022E"/>
    <w:rsid w:val="00D902CA"/>
    <w:rsid w:val="00D9300A"/>
    <w:rsid w:val="00D93D2F"/>
    <w:rsid w:val="00D95377"/>
    <w:rsid w:val="00D96E0E"/>
    <w:rsid w:val="00D96FF5"/>
    <w:rsid w:val="00DA1289"/>
    <w:rsid w:val="00DA2184"/>
    <w:rsid w:val="00DA29D5"/>
    <w:rsid w:val="00DA2AA6"/>
    <w:rsid w:val="00DA3731"/>
    <w:rsid w:val="00DA375B"/>
    <w:rsid w:val="00DA3AEF"/>
    <w:rsid w:val="00DA4A95"/>
    <w:rsid w:val="00DA4BED"/>
    <w:rsid w:val="00DA5C7E"/>
    <w:rsid w:val="00DA5E2A"/>
    <w:rsid w:val="00DA618C"/>
    <w:rsid w:val="00DB0730"/>
    <w:rsid w:val="00DB0D7A"/>
    <w:rsid w:val="00DB1C5D"/>
    <w:rsid w:val="00DB218A"/>
    <w:rsid w:val="00DB284E"/>
    <w:rsid w:val="00DB2E17"/>
    <w:rsid w:val="00DB322D"/>
    <w:rsid w:val="00DB38B6"/>
    <w:rsid w:val="00DB39BA"/>
    <w:rsid w:val="00DB42ED"/>
    <w:rsid w:val="00DB4D35"/>
    <w:rsid w:val="00DB57F8"/>
    <w:rsid w:val="00DB5822"/>
    <w:rsid w:val="00DB5B57"/>
    <w:rsid w:val="00DB6FED"/>
    <w:rsid w:val="00DB701E"/>
    <w:rsid w:val="00DC05E2"/>
    <w:rsid w:val="00DC0A91"/>
    <w:rsid w:val="00DC1357"/>
    <w:rsid w:val="00DC314F"/>
    <w:rsid w:val="00DC33D5"/>
    <w:rsid w:val="00DC3BE6"/>
    <w:rsid w:val="00DC3C9F"/>
    <w:rsid w:val="00DC4247"/>
    <w:rsid w:val="00DC4A42"/>
    <w:rsid w:val="00DC5335"/>
    <w:rsid w:val="00DC66C7"/>
    <w:rsid w:val="00DC6D57"/>
    <w:rsid w:val="00DC7A6A"/>
    <w:rsid w:val="00DC7E89"/>
    <w:rsid w:val="00DD1FA5"/>
    <w:rsid w:val="00DD2131"/>
    <w:rsid w:val="00DD2B73"/>
    <w:rsid w:val="00DD47B2"/>
    <w:rsid w:val="00DD5B62"/>
    <w:rsid w:val="00DD5E3C"/>
    <w:rsid w:val="00DD6A08"/>
    <w:rsid w:val="00DE2701"/>
    <w:rsid w:val="00DE2B7E"/>
    <w:rsid w:val="00DE325F"/>
    <w:rsid w:val="00DE42EA"/>
    <w:rsid w:val="00DE4468"/>
    <w:rsid w:val="00DE4D23"/>
    <w:rsid w:val="00DE4FE3"/>
    <w:rsid w:val="00DE55A3"/>
    <w:rsid w:val="00DE5A25"/>
    <w:rsid w:val="00DE6611"/>
    <w:rsid w:val="00DE7993"/>
    <w:rsid w:val="00DF1A53"/>
    <w:rsid w:val="00DF2A3B"/>
    <w:rsid w:val="00DF2E05"/>
    <w:rsid w:val="00DF436E"/>
    <w:rsid w:val="00DF54A8"/>
    <w:rsid w:val="00DF65BD"/>
    <w:rsid w:val="00DF6E9D"/>
    <w:rsid w:val="00DF7AE0"/>
    <w:rsid w:val="00E01BFB"/>
    <w:rsid w:val="00E01E30"/>
    <w:rsid w:val="00E04BD7"/>
    <w:rsid w:val="00E04CEE"/>
    <w:rsid w:val="00E04DF6"/>
    <w:rsid w:val="00E05D7F"/>
    <w:rsid w:val="00E06CF7"/>
    <w:rsid w:val="00E0753B"/>
    <w:rsid w:val="00E0784B"/>
    <w:rsid w:val="00E07AAF"/>
    <w:rsid w:val="00E07F98"/>
    <w:rsid w:val="00E102BA"/>
    <w:rsid w:val="00E10CF7"/>
    <w:rsid w:val="00E13BF6"/>
    <w:rsid w:val="00E13EA2"/>
    <w:rsid w:val="00E14809"/>
    <w:rsid w:val="00E15C61"/>
    <w:rsid w:val="00E16BE9"/>
    <w:rsid w:val="00E16F6D"/>
    <w:rsid w:val="00E17492"/>
    <w:rsid w:val="00E17E31"/>
    <w:rsid w:val="00E17F6B"/>
    <w:rsid w:val="00E20D88"/>
    <w:rsid w:val="00E210B3"/>
    <w:rsid w:val="00E217FF"/>
    <w:rsid w:val="00E21E7A"/>
    <w:rsid w:val="00E2205A"/>
    <w:rsid w:val="00E221DB"/>
    <w:rsid w:val="00E2227B"/>
    <w:rsid w:val="00E2238B"/>
    <w:rsid w:val="00E225DD"/>
    <w:rsid w:val="00E234EE"/>
    <w:rsid w:val="00E2447A"/>
    <w:rsid w:val="00E25148"/>
    <w:rsid w:val="00E256F5"/>
    <w:rsid w:val="00E25BC5"/>
    <w:rsid w:val="00E25FC8"/>
    <w:rsid w:val="00E25FFD"/>
    <w:rsid w:val="00E26B50"/>
    <w:rsid w:val="00E26D39"/>
    <w:rsid w:val="00E2783F"/>
    <w:rsid w:val="00E27CBF"/>
    <w:rsid w:val="00E27D0C"/>
    <w:rsid w:val="00E311F4"/>
    <w:rsid w:val="00E332E9"/>
    <w:rsid w:val="00E344CB"/>
    <w:rsid w:val="00E34DD8"/>
    <w:rsid w:val="00E3608C"/>
    <w:rsid w:val="00E36FEE"/>
    <w:rsid w:val="00E37807"/>
    <w:rsid w:val="00E37B0A"/>
    <w:rsid w:val="00E400A9"/>
    <w:rsid w:val="00E41059"/>
    <w:rsid w:val="00E4178A"/>
    <w:rsid w:val="00E41B93"/>
    <w:rsid w:val="00E4287B"/>
    <w:rsid w:val="00E437DF"/>
    <w:rsid w:val="00E447C1"/>
    <w:rsid w:val="00E45525"/>
    <w:rsid w:val="00E465C2"/>
    <w:rsid w:val="00E46ECD"/>
    <w:rsid w:val="00E46FFA"/>
    <w:rsid w:val="00E473B4"/>
    <w:rsid w:val="00E47632"/>
    <w:rsid w:val="00E50E82"/>
    <w:rsid w:val="00E52155"/>
    <w:rsid w:val="00E53DE0"/>
    <w:rsid w:val="00E54D1D"/>
    <w:rsid w:val="00E55670"/>
    <w:rsid w:val="00E55CA3"/>
    <w:rsid w:val="00E57049"/>
    <w:rsid w:val="00E57CA8"/>
    <w:rsid w:val="00E60682"/>
    <w:rsid w:val="00E60C4B"/>
    <w:rsid w:val="00E60C60"/>
    <w:rsid w:val="00E615B4"/>
    <w:rsid w:val="00E6240A"/>
    <w:rsid w:val="00E62A63"/>
    <w:rsid w:val="00E63645"/>
    <w:rsid w:val="00E63679"/>
    <w:rsid w:val="00E636FF"/>
    <w:rsid w:val="00E65B67"/>
    <w:rsid w:val="00E6696D"/>
    <w:rsid w:val="00E67CCB"/>
    <w:rsid w:val="00E71C8B"/>
    <w:rsid w:val="00E72A6B"/>
    <w:rsid w:val="00E72C53"/>
    <w:rsid w:val="00E73A2B"/>
    <w:rsid w:val="00E73FF9"/>
    <w:rsid w:val="00E74A85"/>
    <w:rsid w:val="00E75C05"/>
    <w:rsid w:val="00E767EE"/>
    <w:rsid w:val="00E7788F"/>
    <w:rsid w:val="00E804C8"/>
    <w:rsid w:val="00E81533"/>
    <w:rsid w:val="00E81A47"/>
    <w:rsid w:val="00E82993"/>
    <w:rsid w:val="00E8347A"/>
    <w:rsid w:val="00E8348F"/>
    <w:rsid w:val="00E84E20"/>
    <w:rsid w:val="00E851AD"/>
    <w:rsid w:val="00E8578D"/>
    <w:rsid w:val="00E86360"/>
    <w:rsid w:val="00E879AF"/>
    <w:rsid w:val="00E90170"/>
    <w:rsid w:val="00E91093"/>
    <w:rsid w:val="00E91498"/>
    <w:rsid w:val="00E91691"/>
    <w:rsid w:val="00E92C8C"/>
    <w:rsid w:val="00E94931"/>
    <w:rsid w:val="00E958DD"/>
    <w:rsid w:val="00E95A08"/>
    <w:rsid w:val="00E95B19"/>
    <w:rsid w:val="00E95BA9"/>
    <w:rsid w:val="00E95FE2"/>
    <w:rsid w:val="00E9637F"/>
    <w:rsid w:val="00EA0602"/>
    <w:rsid w:val="00EA0C70"/>
    <w:rsid w:val="00EA17E6"/>
    <w:rsid w:val="00EA1D56"/>
    <w:rsid w:val="00EA28B3"/>
    <w:rsid w:val="00EA3201"/>
    <w:rsid w:val="00EA34FE"/>
    <w:rsid w:val="00EA3F7C"/>
    <w:rsid w:val="00EA4289"/>
    <w:rsid w:val="00EA4F84"/>
    <w:rsid w:val="00EA5A46"/>
    <w:rsid w:val="00EA5B04"/>
    <w:rsid w:val="00EB0711"/>
    <w:rsid w:val="00EB09DB"/>
    <w:rsid w:val="00EB164E"/>
    <w:rsid w:val="00EB25FE"/>
    <w:rsid w:val="00EB2BEF"/>
    <w:rsid w:val="00EB33D4"/>
    <w:rsid w:val="00EB6313"/>
    <w:rsid w:val="00EB63C5"/>
    <w:rsid w:val="00EB64DF"/>
    <w:rsid w:val="00EB7363"/>
    <w:rsid w:val="00EB7A2A"/>
    <w:rsid w:val="00EC0ECF"/>
    <w:rsid w:val="00EC1440"/>
    <w:rsid w:val="00EC1D40"/>
    <w:rsid w:val="00EC22E1"/>
    <w:rsid w:val="00EC2FDE"/>
    <w:rsid w:val="00EC36C0"/>
    <w:rsid w:val="00EC442F"/>
    <w:rsid w:val="00EC4457"/>
    <w:rsid w:val="00EC4515"/>
    <w:rsid w:val="00EC4939"/>
    <w:rsid w:val="00EC4CE6"/>
    <w:rsid w:val="00EC53AC"/>
    <w:rsid w:val="00EC6555"/>
    <w:rsid w:val="00EC6EB1"/>
    <w:rsid w:val="00EC78F4"/>
    <w:rsid w:val="00ED0096"/>
    <w:rsid w:val="00ED129B"/>
    <w:rsid w:val="00ED23D8"/>
    <w:rsid w:val="00ED2DEC"/>
    <w:rsid w:val="00ED3C9F"/>
    <w:rsid w:val="00ED4E38"/>
    <w:rsid w:val="00ED597C"/>
    <w:rsid w:val="00ED5DA1"/>
    <w:rsid w:val="00EE1219"/>
    <w:rsid w:val="00EE2FD9"/>
    <w:rsid w:val="00EE30F3"/>
    <w:rsid w:val="00EE42CC"/>
    <w:rsid w:val="00EE4662"/>
    <w:rsid w:val="00EE66DA"/>
    <w:rsid w:val="00EE6717"/>
    <w:rsid w:val="00EE6A2D"/>
    <w:rsid w:val="00EE78EC"/>
    <w:rsid w:val="00EF097E"/>
    <w:rsid w:val="00EF0CB6"/>
    <w:rsid w:val="00EF15C1"/>
    <w:rsid w:val="00EF19F9"/>
    <w:rsid w:val="00EF1F0D"/>
    <w:rsid w:val="00EF20F7"/>
    <w:rsid w:val="00EF23B1"/>
    <w:rsid w:val="00EF2A87"/>
    <w:rsid w:val="00EF3D08"/>
    <w:rsid w:val="00EF41DF"/>
    <w:rsid w:val="00EF48DB"/>
    <w:rsid w:val="00EF4A41"/>
    <w:rsid w:val="00EF4E42"/>
    <w:rsid w:val="00EF57C6"/>
    <w:rsid w:val="00EF6C9D"/>
    <w:rsid w:val="00EF6CE8"/>
    <w:rsid w:val="00F003A1"/>
    <w:rsid w:val="00F01F2A"/>
    <w:rsid w:val="00F02431"/>
    <w:rsid w:val="00F02727"/>
    <w:rsid w:val="00F03889"/>
    <w:rsid w:val="00F05EEB"/>
    <w:rsid w:val="00F0628A"/>
    <w:rsid w:val="00F0675B"/>
    <w:rsid w:val="00F06898"/>
    <w:rsid w:val="00F0699E"/>
    <w:rsid w:val="00F07691"/>
    <w:rsid w:val="00F07A65"/>
    <w:rsid w:val="00F1002C"/>
    <w:rsid w:val="00F117CA"/>
    <w:rsid w:val="00F12167"/>
    <w:rsid w:val="00F13CB3"/>
    <w:rsid w:val="00F151BF"/>
    <w:rsid w:val="00F15688"/>
    <w:rsid w:val="00F15F5D"/>
    <w:rsid w:val="00F170D8"/>
    <w:rsid w:val="00F20241"/>
    <w:rsid w:val="00F20A8B"/>
    <w:rsid w:val="00F20C71"/>
    <w:rsid w:val="00F21320"/>
    <w:rsid w:val="00F22028"/>
    <w:rsid w:val="00F2234C"/>
    <w:rsid w:val="00F22821"/>
    <w:rsid w:val="00F22CEE"/>
    <w:rsid w:val="00F23B28"/>
    <w:rsid w:val="00F2422D"/>
    <w:rsid w:val="00F25F12"/>
    <w:rsid w:val="00F261CF"/>
    <w:rsid w:val="00F266B9"/>
    <w:rsid w:val="00F27276"/>
    <w:rsid w:val="00F3052D"/>
    <w:rsid w:val="00F30A3A"/>
    <w:rsid w:val="00F31A12"/>
    <w:rsid w:val="00F31B5A"/>
    <w:rsid w:val="00F31FC9"/>
    <w:rsid w:val="00F324C2"/>
    <w:rsid w:val="00F324F5"/>
    <w:rsid w:val="00F326D3"/>
    <w:rsid w:val="00F32EAA"/>
    <w:rsid w:val="00F331F5"/>
    <w:rsid w:val="00F35355"/>
    <w:rsid w:val="00F358B2"/>
    <w:rsid w:val="00F36872"/>
    <w:rsid w:val="00F36E18"/>
    <w:rsid w:val="00F40B63"/>
    <w:rsid w:val="00F41711"/>
    <w:rsid w:val="00F429BE"/>
    <w:rsid w:val="00F43849"/>
    <w:rsid w:val="00F44AF0"/>
    <w:rsid w:val="00F44BFB"/>
    <w:rsid w:val="00F45049"/>
    <w:rsid w:val="00F45D4D"/>
    <w:rsid w:val="00F45F3D"/>
    <w:rsid w:val="00F46295"/>
    <w:rsid w:val="00F4677B"/>
    <w:rsid w:val="00F47D2B"/>
    <w:rsid w:val="00F50A69"/>
    <w:rsid w:val="00F50E33"/>
    <w:rsid w:val="00F51F96"/>
    <w:rsid w:val="00F52BF4"/>
    <w:rsid w:val="00F52E57"/>
    <w:rsid w:val="00F53417"/>
    <w:rsid w:val="00F54177"/>
    <w:rsid w:val="00F549D1"/>
    <w:rsid w:val="00F550D1"/>
    <w:rsid w:val="00F554B3"/>
    <w:rsid w:val="00F55732"/>
    <w:rsid w:val="00F55950"/>
    <w:rsid w:val="00F566A0"/>
    <w:rsid w:val="00F56BB9"/>
    <w:rsid w:val="00F56F6F"/>
    <w:rsid w:val="00F61070"/>
    <w:rsid w:val="00F62FE9"/>
    <w:rsid w:val="00F64B9B"/>
    <w:rsid w:val="00F65A1B"/>
    <w:rsid w:val="00F66C8A"/>
    <w:rsid w:val="00F6716D"/>
    <w:rsid w:val="00F67522"/>
    <w:rsid w:val="00F67578"/>
    <w:rsid w:val="00F67C3F"/>
    <w:rsid w:val="00F71B99"/>
    <w:rsid w:val="00F72B8D"/>
    <w:rsid w:val="00F73F19"/>
    <w:rsid w:val="00F744A1"/>
    <w:rsid w:val="00F75A6C"/>
    <w:rsid w:val="00F766E6"/>
    <w:rsid w:val="00F7697F"/>
    <w:rsid w:val="00F77118"/>
    <w:rsid w:val="00F80E63"/>
    <w:rsid w:val="00F8116D"/>
    <w:rsid w:val="00F81180"/>
    <w:rsid w:val="00F82160"/>
    <w:rsid w:val="00F82967"/>
    <w:rsid w:val="00F84102"/>
    <w:rsid w:val="00F85923"/>
    <w:rsid w:val="00F861C4"/>
    <w:rsid w:val="00F877DB"/>
    <w:rsid w:val="00F901CA"/>
    <w:rsid w:val="00F90AD9"/>
    <w:rsid w:val="00F91B2E"/>
    <w:rsid w:val="00F927D6"/>
    <w:rsid w:val="00F934BB"/>
    <w:rsid w:val="00F93893"/>
    <w:rsid w:val="00F950EB"/>
    <w:rsid w:val="00F97799"/>
    <w:rsid w:val="00F977B3"/>
    <w:rsid w:val="00F97C7B"/>
    <w:rsid w:val="00FA018C"/>
    <w:rsid w:val="00FA02D8"/>
    <w:rsid w:val="00FA08EA"/>
    <w:rsid w:val="00FA132B"/>
    <w:rsid w:val="00FA1412"/>
    <w:rsid w:val="00FA14B0"/>
    <w:rsid w:val="00FA1BEF"/>
    <w:rsid w:val="00FA217D"/>
    <w:rsid w:val="00FA31FF"/>
    <w:rsid w:val="00FA43EE"/>
    <w:rsid w:val="00FA614F"/>
    <w:rsid w:val="00FA73F2"/>
    <w:rsid w:val="00FB0E95"/>
    <w:rsid w:val="00FB1049"/>
    <w:rsid w:val="00FB1849"/>
    <w:rsid w:val="00FB20E7"/>
    <w:rsid w:val="00FB2293"/>
    <w:rsid w:val="00FB483B"/>
    <w:rsid w:val="00FB5464"/>
    <w:rsid w:val="00FB6D54"/>
    <w:rsid w:val="00FB730B"/>
    <w:rsid w:val="00FC0F61"/>
    <w:rsid w:val="00FC1B87"/>
    <w:rsid w:val="00FC2C86"/>
    <w:rsid w:val="00FC34C6"/>
    <w:rsid w:val="00FC4F8A"/>
    <w:rsid w:val="00FC6289"/>
    <w:rsid w:val="00FC647A"/>
    <w:rsid w:val="00FC74CA"/>
    <w:rsid w:val="00FC7B16"/>
    <w:rsid w:val="00FD1509"/>
    <w:rsid w:val="00FD18E6"/>
    <w:rsid w:val="00FD1E9F"/>
    <w:rsid w:val="00FD2291"/>
    <w:rsid w:val="00FD298F"/>
    <w:rsid w:val="00FD33DD"/>
    <w:rsid w:val="00FE014D"/>
    <w:rsid w:val="00FE0590"/>
    <w:rsid w:val="00FE1D98"/>
    <w:rsid w:val="00FE1F7B"/>
    <w:rsid w:val="00FE2D81"/>
    <w:rsid w:val="00FE367E"/>
    <w:rsid w:val="00FE60EB"/>
    <w:rsid w:val="00FE670B"/>
    <w:rsid w:val="00FE7296"/>
    <w:rsid w:val="00FE787C"/>
    <w:rsid w:val="00FE7DEA"/>
    <w:rsid w:val="00FF0203"/>
    <w:rsid w:val="00FF1A27"/>
    <w:rsid w:val="00FF1B8B"/>
    <w:rsid w:val="00FF40CB"/>
    <w:rsid w:val="00FF44DA"/>
    <w:rsid w:val="00FF4956"/>
    <w:rsid w:val="00FF59EE"/>
    <w:rsid w:val="00FF5DF3"/>
    <w:rsid w:val="00FF64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5B12D"/>
  <w15:chartTrackingRefBased/>
  <w15:docId w15:val="{A8F21EA7-08D1-4168-B15B-04744DD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iPriority="35" w:unhideWhenUsed="1" w:qFormat="1"/>
    <w:lsdException w:name="annotation reference"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0D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1230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1230DB"/>
    <w:pPr>
      <w:pBdr>
        <w:top w:val="none" w:sz="0" w:space="0" w:color="auto"/>
      </w:pBdr>
      <w:spacing w:before="180"/>
      <w:outlineLvl w:val="1"/>
    </w:pPr>
    <w:rPr>
      <w:sz w:val="32"/>
    </w:rPr>
  </w:style>
  <w:style w:type="paragraph" w:styleId="Heading3">
    <w:name w:val="heading 3"/>
    <w:basedOn w:val="Heading2"/>
    <w:next w:val="Normal"/>
    <w:link w:val="Heading3Char"/>
    <w:qFormat/>
    <w:rsid w:val="001230DB"/>
    <w:pPr>
      <w:spacing w:before="120"/>
      <w:outlineLvl w:val="2"/>
    </w:pPr>
    <w:rPr>
      <w:sz w:val="28"/>
    </w:rPr>
  </w:style>
  <w:style w:type="paragraph" w:styleId="Heading4">
    <w:name w:val="heading 4"/>
    <w:basedOn w:val="Heading3"/>
    <w:next w:val="Normal"/>
    <w:link w:val="Heading4Char"/>
    <w:qFormat/>
    <w:rsid w:val="001230DB"/>
    <w:pPr>
      <w:ind w:left="1418" w:hanging="1418"/>
      <w:outlineLvl w:val="3"/>
    </w:pPr>
    <w:rPr>
      <w:sz w:val="24"/>
    </w:rPr>
  </w:style>
  <w:style w:type="paragraph" w:styleId="Heading5">
    <w:name w:val="heading 5"/>
    <w:basedOn w:val="Heading4"/>
    <w:next w:val="Normal"/>
    <w:qFormat/>
    <w:rsid w:val="001230DB"/>
    <w:pPr>
      <w:ind w:left="1701" w:hanging="1701"/>
      <w:outlineLvl w:val="4"/>
    </w:pPr>
    <w:rPr>
      <w:sz w:val="22"/>
    </w:rPr>
  </w:style>
  <w:style w:type="paragraph" w:styleId="Heading6">
    <w:name w:val="heading 6"/>
    <w:next w:val="Normal"/>
    <w:qFormat/>
    <w:rsid w:val="00C6692B"/>
    <w:pPr>
      <w:outlineLvl w:val="5"/>
    </w:pPr>
    <w:rPr>
      <w:rFonts w:ascii="Arial" w:eastAsia="Times New Roman" w:hAnsi="Arial"/>
    </w:rPr>
  </w:style>
  <w:style w:type="paragraph" w:styleId="Heading7">
    <w:name w:val="heading 7"/>
    <w:next w:val="Normal"/>
    <w:qFormat/>
    <w:rsid w:val="00C6692B"/>
    <w:pPr>
      <w:outlineLvl w:val="6"/>
    </w:pPr>
    <w:rPr>
      <w:rFonts w:ascii="Arial" w:eastAsia="Times New Roman" w:hAnsi="Arial"/>
    </w:rPr>
  </w:style>
  <w:style w:type="paragraph" w:styleId="Heading8">
    <w:name w:val="heading 8"/>
    <w:basedOn w:val="Heading1"/>
    <w:next w:val="Normal"/>
    <w:qFormat/>
    <w:rsid w:val="001230DB"/>
    <w:pPr>
      <w:ind w:left="0" w:firstLine="0"/>
      <w:outlineLvl w:val="7"/>
    </w:pPr>
  </w:style>
  <w:style w:type="paragraph" w:styleId="Heading9">
    <w:name w:val="heading 9"/>
    <w:basedOn w:val="Heading8"/>
    <w:next w:val="Normal"/>
    <w:link w:val="Heading9Char"/>
    <w:qFormat/>
    <w:rsid w:val="001230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5FC8"/>
    <w:rPr>
      <w:rFonts w:ascii="Arial" w:eastAsia="Times New Roman" w:hAnsi="Arial"/>
      <w:sz w:val="36"/>
    </w:rPr>
  </w:style>
  <w:style w:type="character" w:customStyle="1" w:styleId="Heading2Char">
    <w:name w:val="Heading 2 Char"/>
    <w:link w:val="Heading2"/>
    <w:rsid w:val="00783A05"/>
    <w:rPr>
      <w:rFonts w:ascii="Arial" w:eastAsia="Times New Roman" w:hAnsi="Arial"/>
      <w:sz w:val="32"/>
    </w:rPr>
  </w:style>
  <w:style w:type="character" w:customStyle="1" w:styleId="Heading3Char">
    <w:name w:val="Heading 3 Char"/>
    <w:link w:val="Heading3"/>
    <w:rsid w:val="006E4A64"/>
    <w:rPr>
      <w:rFonts w:ascii="Arial" w:eastAsia="Times New Roman" w:hAnsi="Arial"/>
      <w:sz w:val="28"/>
    </w:rPr>
  </w:style>
  <w:style w:type="paragraph" w:customStyle="1" w:styleId="H6">
    <w:name w:val="H6"/>
    <w:basedOn w:val="Heading5"/>
    <w:next w:val="Normal"/>
    <w:rsid w:val="005172ED"/>
    <w:pPr>
      <w:ind w:left="1985" w:hanging="1985"/>
      <w:outlineLvl w:val="9"/>
    </w:pPr>
    <w:rPr>
      <w:sz w:val="20"/>
    </w:rPr>
  </w:style>
  <w:style w:type="character" w:customStyle="1" w:styleId="Heading9Char">
    <w:name w:val="Heading 9 Char"/>
    <w:link w:val="Heading9"/>
    <w:rsid w:val="00C7263C"/>
    <w:rPr>
      <w:rFonts w:ascii="Arial" w:eastAsia="Times New Roman" w:hAnsi="Arial"/>
      <w:sz w:val="36"/>
    </w:rPr>
  </w:style>
  <w:style w:type="paragraph" w:customStyle="1" w:styleId="ZA">
    <w:name w:val="ZA"/>
    <w:rsid w:val="005172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172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172E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172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styleId="TOC1">
    <w:name w:val="toc 1"/>
    <w:uiPriority w:val="39"/>
    <w:rsid w:val="005172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TOC2">
    <w:name w:val="toc 2"/>
    <w:basedOn w:val="TOC1"/>
    <w:uiPriority w:val="39"/>
    <w:rsid w:val="005172ED"/>
    <w:pPr>
      <w:keepNext w:val="0"/>
      <w:spacing w:before="0"/>
      <w:ind w:left="851" w:hanging="851"/>
    </w:pPr>
    <w:rPr>
      <w:sz w:val="20"/>
    </w:rPr>
  </w:style>
  <w:style w:type="paragraph" w:styleId="TOC3">
    <w:name w:val="toc 3"/>
    <w:basedOn w:val="TOC2"/>
    <w:uiPriority w:val="39"/>
    <w:rsid w:val="005172ED"/>
    <w:pPr>
      <w:ind w:left="1134" w:hanging="1134"/>
    </w:pPr>
  </w:style>
  <w:style w:type="paragraph" w:styleId="Index1">
    <w:name w:val="index 1"/>
    <w:basedOn w:val="Normal"/>
    <w:next w:val="Normal"/>
    <w:rsid w:val="001230DB"/>
    <w:pPr>
      <w:spacing w:after="0"/>
      <w:ind w:left="200" w:hanging="200"/>
    </w:pPr>
  </w:style>
  <w:style w:type="paragraph" w:styleId="TOC9">
    <w:name w:val="toc 9"/>
    <w:basedOn w:val="TOC8"/>
    <w:uiPriority w:val="39"/>
    <w:rsid w:val="005172ED"/>
    <w:pPr>
      <w:ind w:left="1418" w:hanging="1418"/>
    </w:pPr>
  </w:style>
  <w:style w:type="paragraph" w:styleId="List">
    <w:name w:val="List"/>
    <w:basedOn w:val="Normal"/>
    <w:rsid w:val="001230DB"/>
    <w:pPr>
      <w:ind w:left="283" w:hanging="283"/>
      <w:contextualSpacing/>
    </w:pPr>
  </w:style>
  <w:style w:type="paragraph" w:customStyle="1" w:styleId="TT">
    <w:name w:val="TT"/>
    <w:basedOn w:val="Heading1"/>
    <w:next w:val="Normal"/>
    <w:rsid w:val="005172ED"/>
    <w:pPr>
      <w:outlineLvl w:val="9"/>
    </w:pPr>
  </w:style>
  <w:style w:type="paragraph" w:customStyle="1" w:styleId="TAH">
    <w:name w:val="TAH"/>
    <w:basedOn w:val="TAC"/>
    <w:link w:val="TAHCar"/>
    <w:rsid w:val="005172ED"/>
    <w:rPr>
      <w:b/>
    </w:rPr>
  </w:style>
  <w:style w:type="paragraph" w:customStyle="1" w:styleId="TAC">
    <w:name w:val="TAC"/>
    <w:basedOn w:val="TAL"/>
    <w:link w:val="TACChar"/>
    <w:rsid w:val="005172ED"/>
    <w:pPr>
      <w:jc w:val="center"/>
    </w:pPr>
  </w:style>
  <w:style w:type="paragraph" w:customStyle="1" w:styleId="TAL">
    <w:name w:val="TAL"/>
    <w:basedOn w:val="Normal"/>
    <w:link w:val="TALChar"/>
    <w:qFormat/>
    <w:rsid w:val="005172ED"/>
    <w:pPr>
      <w:keepNext/>
      <w:keepLines/>
      <w:spacing w:after="0"/>
    </w:pPr>
    <w:rPr>
      <w:rFonts w:ascii="Arial" w:hAnsi="Arial"/>
      <w:sz w:val="18"/>
    </w:rPr>
  </w:style>
  <w:style w:type="character" w:customStyle="1" w:styleId="TALChar">
    <w:name w:val="TAL Char"/>
    <w:link w:val="TAL"/>
    <w:qFormat/>
    <w:rsid w:val="004A4199"/>
    <w:rPr>
      <w:rFonts w:ascii="Arial" w:eastAsia="Times New Roman" w:hAnsi="Arial"/>
      <w:sz w:val="18"/>
    </w:rPr>
  </w:style>
  <w:style w:type="character" w:customStyle="1" w:styleId="TAHCar">
    <w:name w:val="TAH Car"/>
    <w:link w:val="TAH"/>
    <w:rsid w:val="00E210B3"/>
    <w:rPr>
      <w:rFonts w:ascii="Arial" w:eastAsia="Times New Roman" w:hAnsi="Arial"/>
      <w:b/>
      <w:sz w:val="18"/>
    </w:rPr>
  </w:style>
  <w:style w:type="paragraph" w:customStyle="1" w:styleId="NO">
    <w:name w:val="NO"/>
    <w:basedOn w:val="Normal"/>
    <w:link w:val="NOZchn"/>
    <w:rsid w:val="005172ED"/>
    <w:pPr>
      <w:keepLines/>
      <w:ind w:left="1135" w:hanging="851"/>
    </w:pPr>
  </w:style>
  <w:style w:type="character" w:customStyle="1" w:styleId="NOZchn">
    <w:name w:val="NO Zchn"/>
    <w:link w:val="NO"/>
    <w:rsid w:val="007A3633"/>
    <w:rPr>
      <w:rFonts w:eastAsia="Times New Roman"/>
    </w:rPr>
  </w:style>
  <w:style w:type="paragraph" w:customStyle="1" w:styleId="EX">
    <w:name w:val="EX"/>
    <w:basedOn w:val="Normal"/>
    <w:link w:val="EXChar"/>
    <w:rsid w:val="005172ED"/>
    <w:pPr>
      <w:keepLines/>
      <w:ind w:left="1702" w:hanging="1418"/>
    </w:pPr>
  </w:style>
  <w:style w:type="paragraph" w:customStyle="1" w:styleId="FP">
    <w:name w:val="FP"/>
    <w:basedOn w:val="Normal"/>
    <w:rsid w:val="005172ED"/>
    <w:pPr>
      <w:spacing w:after="0"/>
    </w:pPr>
  </w:style>
  <w:style w:type="paragraph" w:customStyle="1" w:styleId="LD">
    <w:name w:val="LD"/>
    <w:rsid w:val="005172E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W">
    <w:name w:val="NW"/>
    <w:basedOn w:val="NO"/>
    <w:rsid w:val="005172ED"/>
    <w:pPr>
      <w:spacing w:after="0"/>
    </w:pPr>
  </w:style>
  <w:style w:type="paragraph" w:customStyle="1" w:styleId="EW">
    <w:name w:val="EW"/>
    <w:basedOn w:val="EX"/>
    <w:rsid w:val="005172ED"/>
    <w:pPr>
      <w:spacing w:after="0"/>
    </w:pPr>
  </w:style>
  <w:style w:type="paragraph" w:customStyle="1" w:styleId="B2">
    <w:name w:val="B2"/>
    <w:basedOn w:val="List2"/>
    <w:link w:val="B2Char"/>
    <w:rsid w:val="005172ED"/>
    <w:pPr>
      <w:ind w:left="851" w:hanging="284"/>
      <w:contextualSpacing w:val="0"/>
    </w:pPr>
  </w:style>
  <w:style w:type="character" w:customStyle="1" w:styleId="B2Char">
    <w:name w:val="B2 Char"/>
    <w:link w:val="B2"/>
    <w:qFormat/>
    <w:rsid w:val="00287A12"/>
    <w:rPr>
      <w:rFonts w:eastAsia="Times New Roman"/>
    </w:rPr>
  </w:style>
  <w:style w:type="paragraph" w:customStyle="1" w:styleId="B1">
    <w:name w:val="B1"/>
    <w:basedOn w:val="List"/>
    <w:link w:val="B1Char"/>
    <w:rsid w:val="005172ED"/>
    <w:pPr>
      <w:ind w:left="568" w:hanging="284"/>
      <w:contextualSpacing w:val="0"/>
    </w:pPr>
  </w:style>
  <w:style w:type="paragraph" w:styleId="TOC4">
    <w:name w:val="toc 4"/>
    <w:basedOn w:val="TOC3"/>
    <w:uiPriority w:val="39"/>
    <w:rsid w:val="005172ED"/>
    <w:pPr>
      <w:ind w:left="1418" w:hanging="1418"/>
    </w:pPr>
  </w:style>
  <w:style w:type="character" w:customStyle="1" w:styleId="B1Char">
    <w:name w:val="B1 Char"/>
    <w:link w:val="B1"/>
    <w:qFormat/>
    <w:rsid w:val="0090025D"/>
    <w:rPr>
      <w:rFonts w:eastAsia="Times New Roman"/>
    </w:rPr>
  </w:style>
  <w:style w:type="paragraph" w:customStyle="1" w:styleId="B3">
    <w:name w:val="B3"/>
    <w:basedOn w:val="List3"/>
    <w:rsid w:val="005172ED"/>
    <w:pPr>
      <w:ind w:left="1135" w:hanging="284"/>
      <w:contextualSpacing w:val="0"/>
    </w:pPr>
  </w:style>
  <w:style w:type="paragraph" w:customStyle="1" w:styleId="B4">
    <w:name w:val="B4"/>
    <w:basedOn w:val="List4"/>
    <w:rsid w:val="005172ED"/>
    <w:pPr>
      <w:ind w:left="1418" w:hanging="284"/>
      <w:contextualSpacing w:val="0"/>
    </w:pPr>
  </w:style>
  <w:style w:type="paragraph" w:customStyle="1" w:styleId="B5">
    <w:name w:val="B5"/>
    <w:basedOn w:val="List5"/>
    <w:rsid w:val="005172ED"/>
    <w:pPr>
      <w:ind w:left="1702" w:hanging="284"/>
      <w:contextualSpacing w:val="0"/>
    </w:pPr>
  </w:style>
  <w:style w:type="paragraph" w:customStyle="1" w:styleId="EQ">
    <w:name w:val="EQ"/>
    <w:basedOn w:val="Normal"/>
    <w:next w:val="Normal"/>
    <w:rsid w:val="005172ED"/>
    <w:pPr>
      <w:keepLines/>
      <w:tabs>
        <w:tab w:val="center" w:pos="4536"/>
        <w:tab w:val="right" w:pos="9072"/>
      </w:tabs>
    </w:pPr>
  </w:style>
  <w:style w:type="paragraph" w:customStyle="1" w:styleId="TH">
    <w:name w:val="TH"/>
    <w:basedOn w:val="Normal"/>
    <w:link w:val="THChar"/>
    <w:qFormat/>
    <w:rsid w:val="005172ED"/>
    <w:pPr>
      <w:keepNext/>
      <w:keepLines/>
      <w:spacing w:before="60"/>
      <w:jc w:val="center"/>
    </w:pPr>
    <w:rPr>
      <w:rFonts w:ascii="Arial" w:hAnsi="Arial"/>
      <w:b/>
    </w:rPr>
  </w:style>
  <w:style w:type="character" w:customStyle="1" w:styleId="THChar">
    <w:name w:val="TH Char"/>
    <w:link w:val="TH"/>
    <w:qFormat/>
    <w:rsid w:val="005E4176"/>
    <w:rPr>
      <w:rFonts w:ascii="Arial" w:eastAsia="Times New Roman" w:hAnsi="Arial"/>
      <w:b/>
    </w:rPr>
  </w:style>
  <w:style w:type="paragraph" w:customStyle="1" w:styleId="TF">
    <w:name w:val="TF"/>
    <w:aliases w:val="left"/>
    <w:basedOn w:val="TH"/>
    <w:link w:val="TFChar"/>
    <w:qFormat/>
    <w:rsid w:val="005172ED"/>
    <w:pPr>
      <w:keepNext w:val="0"/>
      <w:spacing w:before="0" w:after="240"/>
    </w:pPr>
  </w:style>
  <w:style w:type="character" w:customStyle="1" w:styleId="TFChar">
    <w:name w:val="TF Char"/>
    <w:link w:val="TF"/>
    <w:qFormat/>
    <w:rsid w:val="00A83682"/>
    <w:rPr>
      <w:rFonts w:ascii="Arial" w:eastAsia="Times New Roman" w:hAnsi="Arial"/>
      <w:b/>
    </w:rPr>
  </w:style>
  <w:style w:type="paragraph" w:customStyle="1" w:styleId="NF">
    <w:name w:val="NF"/>
    <w:basedOn w:val="NO"/>
    <w:rsid w:val="005172ED"/>
    <w:pPr>
      <w:keepNext/>
      <w:spacing w:after="0"/>
    </w:pPr>
    <w:rPr>
      <w:rFonts w:ascii="Arial" w:hAnsi="Arial"/>
      <w:sz w:val="18"/>
    </w:rPr>
  </w:style>
  <w:style w:type="paragraph" w:customStyle="1" w:styleId="PL">
    <w:name w:val="PL"/>
    <w:rsid w:val="005172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5172ED"/>
    <w:pPr>
      <w:jc w:val="right"/>
    </w:pPr>
  </w:style>
  <w:style w:type="paragraph" w:customStyle="1" w:styleId="TAN">
    <w:name w:val="TAN"/>
    <w:basedOn w:val="TAL"/>
    <w:rsid w:val="005172ED"/>
    <w:pPr>
      <w:ind w:left="851" w:hanging="851"/>
    </w:pPr>
  </w:style>
  <w:style w:type="character" w:customStyle="1" w:styleId="ZGSM">
    <w:name w:val="ZGSM"/>
    <w:rsid w:val="005172ED"/>
  </w:style>
  <w:style w:type="paragraph" w:customStyle="1" w:styleId="EditorsNote">
    <w:name w:val="Editor's Note"/>
    <w:aliases w:val="EN"/>
    <w:basedOn w:val="NO"/>
    <w:link w:val="EditorsNoteChar"/>
    <w:qFormat/>
    <w:rsid w:val="005172ED"/>
    <w:pPr>
      <w:ind w:left="1559" w:hanging="1276"/>
    </w:pPr>
    <w:rPr>
      <w:color w:val="FF0000"/>
    </w:rPr>
  </w:style>
  <w:style w:type="character" w:customStyle="1" w:styleId="EditorsNoteChar">
    <w:name w:val="Editor's Note Char"/>
    <w:aliases w:val="EN Char"/>
    <w:link w:val="EditorsNote"/>
    <w:qFormat/>
    <w:rsid w:val="00C6692B"/>
    <w:rPr>
      <w:rFonts w:eastAsia="Times New Roman"/>
      <w:color w:val="FF0000"/>
    </w:rPr>
  </w:style>
  <w:style w:type="paragraph" w:customStyle="1" w:styleId="ZD">
    <w:name w:val="ZD"/>
    <w:rsid w:val="005172E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5172E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ZH">
    <w:name w:val="ZH"/>
    <w:rsid w:val="005172E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D">
    <w:name w:val="ZTD"/>
    <w:basedOn w:val="ZB"/>
    <w:rsid w:val="005172ED"/>
    <w:pPr>
      <w:framePr w:hRule="auto" w:wrap="notBeside" w:y="852"/>
    </w:pPr>
    <w:rPr>
      <w:i w:val="0"/>
      <w:sz w:val="40"/>
    </w:rPr>
  </w:style>
  <w:style w:type="paragraph" w:customStyle="1" w:styleId="ZV">
    <w:name w:val="ZV"/>
    <w:basedOn w:val="ZU"/>
    <w:rsid w:val="005172ED"/>
    <w:pPr>
      <w:framePr w:wrap="notBeside" w:y="16161"/>
    </w:pPr>
  </w:style>
  <w:style w:type="paragraph" w:styleId="List2">
    <w:name w:val="List 2"/>
    <w:basedOn w:val="Normal"/>
    <w:rsid w:val="001230DB"/>
    <w:pPr>
      <w:ind w:left="566" w:hanging="283"/>
      <w:contextualSpacing/>
    </w:pPr>
  </w:style>
  <w:style w:type="paragraph" w:styleId="List3">
    <w:name w:val="List 3"/>
    <w:basedOn w:val="Normal"/>
    <w:rsid w:val="001230DB"/>
    <w:pPr>
      <w:ind w:left="849" w:hanging="283"/>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iPriority w:val="35"/>
    <w:unhideWhenUsed/>
    <w:qFormat/>
    <w:rsid w:val="00A50C5F"/>
    <w:rPr>
      <w:b/>
      <w:bCs/>
    </w:rPr>
  </w:style>
  <w:style w:type="character" w:styleId="Emphasis">
    <w:name w:val="Emphasis"/>
    <w:qFormat/>
    <w:rsid w:val="00D469AD"/>
    <w:rPr>
      <w:i/>
      <w:iCs/>
    </w:rPr>
  </w:style>
  <w:style w:type="paragraph" w:styleId="List4">
    <w:name w:val="List 4"/>
    <w:basedOn w:val="Normal"/>
    <w:rsid w:val="001230DB"/>
    <w:pPr>
      <w:ind w:left="1132" w:hanging="283"/>
      <w:contextualSpacing/>
    </w:pPr>
  </w:style>
  <w:style w:type="paragraph" w:styleId="List5">
    <w:name w:val="List 5"/>
    <w:basedOn w:val="Normal"/>
    <w:rsid w:val="001230DB"/>
    <w:pPr>
      <w:ind w:left="1415" w:hanging="283"/>
      <w:contextualSpacing/>
    </w:pPr>
  </w:style>
  <w:style w:type="paragraph" w:styleId="Revision">
    <w:name w:val="Revision"/>
    <w:hidden/>
    <w:uiPriority w:val="99"/>
    <w:semiHidden/>
    <w:rsid w:val="00E41059"/>
    <w:rPr>
      <w:color w:val="000000"/>
      <w:lang w:eastAsia="ja-JP"/>
    </w:rPr>
  </w:style>
  <w:style w:type="character" w:customStyle="1" w:styleId="EXChar">
    <w:name w:val="EX Char"/>
    <w:link w:val="EX"/>
    <w:locked/>
    <w:rsid w:val="00CB2AEC"/>
    <w:rPr>
      <w:rFonts w:eastAsia="Times New Roman"/>
    </w:rPr>
  </w:style>
  <w:style w:type="character" w:customStyle="1" w:styleId="TACChar">
    <w:name w:val="TAC Char"/>
    <w:link w:val="TAC"/>
    <w:locked/>
    <w:rsid w:val="009B1C14"/>
    <w:rPr>
      <w:rFonts w:ascii="Arial" w:eastAsia="Times New Roman" w:hAnsi="Arial"/>
      <w:sz w:val="18"/>
    </w:rPr>
  </w:style>
  <w:style w:type="paragraph" w:styleId="TOC5">
    <w:name w:val="toc 5"/>
    <w:basedOn w:val="TOC4"/>
    <w:uiPriority w:val="39"/>
    <w:rsid w:val="005172ED"/>
    <w:pPr>
      <w:ind w:left="1701" w:hanging="1701"/>
    </w:pPr>
  </w:style>
  <w:style w:type="paragraph" w:styleId="TOC6">
    <w:name w:val="toc 6"/>
    <w:basedOn w:val="TOC5"/>
    <w:next w:val="Normal"/>
    <w:uiPriority w:val="39"/>
    <w:rsid w:val="005172ED"/>
    <w:pPr>
      <w:ind w:left="1985" w:hanging="1985"/>
    </w:pPr>
  </w:style>
  <w:style w:type="paragraph" w:styleId="BodyText">
    <w:name w:val="Body Text"/>
    <w:basedOn w:val="Normal"/>
    <w:link w:val="BodyTextChar"/>
    <w:uiPriority w:val="1"/>
    <w:qFormat/>
    <w:rsid w:val="00A72447"/>
    <w:pPr>
      <w:widowControl w:val="0"/>
      <w:overflowPunct/>
      <w:adjustRightInd/>
      <w:spacing w:after="0"/>
      <w:textAlignment w:val="auto"/>
    </w:pPr>
    <w:rPr>
      <w:sz w:val="23"/>
      <w:szCs w:val="23"/>
      <w:lang w:eastAsia="en-US"/>
    </w:rPr>
  </w:style>
  <w:style w:type="character" w:customStyle="1" w:styleId="BodyTextChar">
    <w:name w:val="Body Text Char"/>
    <w:link w:val="BodyText"/>
    <w:uiPriority w:val="1"/>
    <w:rsid w:val="00A72447"/>
    <w:rPr>
      <w:rFonts w:eastAsia="Times New Roman"/>
      <w:sz w:val="23"/>
      <w:szCs w:val="23"/>
      <w:lang w:eastAsia="en-US"/>
    </w:rPr>
  </w:style>
  <w:style w:type="character" w:styleId="CommentReference">
    <w:name w:val="annotation reference"/>
    <w:qFormat/>
    <w:rsid w:val="007A26A5"/>
    <w:rPr>
      <w:sz w:val="16"/>
      <w:szCs w:val="16"/>
    </w:rPr>
  </w:style>
  <w:style w:type="paragraph" w:styleId="CommentText">
    <w:name w:val="annotation text"/>
    <w:basedOn w:val="Normal"/>
    <w:link w:val="CommentTextChar"/>
    <w:qFormat/>
    <w:rsid w:val="007A26A5"/>
  </w:style>
  <w:style w:type="character" w:customStyle="1" w:styleId="CommentTextChar">
    <w:name w:val="Comment Text Char"/>
    <w:link w:val="CommentText"/>
    <w:rsid w:val="007A26A5"/>
    <w:rPr>
      <w:rFonts w:eastAsia="Times New Roman"/>
    </w:rPr>
  </w:style>
  <w:style w:type="paragraph" w:styleId="CommentSubject">
    <w:name w:val="annotation subject"/>
    <w:basedOn w:val="CommentText"/>
    <w:next w:val="CommentText"/>
    <w:link w:val="CommentSubjectChar"/>
    <w:rsid w:val="00565355"/>
    <w:rPr>
      <w:rFonts w:eastAsia="Malgun Gothic"/>
      <w:b/>
      <w:bCs/>
    </w:rPr>
  </w:style>
  <w:style w:type="character" w:customStyle="1" w:styleId="CommentSubjectChar">
    <w:name w:val="Comment Subject Char"/>
    <w:link w:val="CommentSubject"/>
    <w:rsid w:val="00565355"/>
    <w:rPr>
      <w:b/>
      <w:bCs/>
    </w:rPr>
  </w:style>
  <w:style w:type="paragraph" w:styleId="TOC7">
    <w:name w:val="toc 7"/>
    <w:basedOn w:val="TOC6"/>
    <w:next w:val="Normal"/>
    <w:uiPriority w:val="39"/>
    <w:rsid w:val="005172ED"/>
    <w:pPr>
      <w:ind w:left="2268" w:hanging="2268"/>
    </w:pPr>
  </w:style>
  <w:style w:type="paragraph" w:styleId="TOC8">
    <w:name w:val="toc 8"/>
    <w:basedOn w:val="TOC1"/>
    <w:uiPriority w:val="39"/>
    <w:rsid w:val="005172ED"/>
    <w:pPr>
      <w:spacing w:before="180"/>
      <w:ind w:left="2693" w:hanging="2693"/>
    </w:pPr>
    <w:rPr>
      <w:b/>
    </w:rPr>
  </w:style>
  <w:style w:type="paragraph" w:styleId="Header">
    <w:name w:val="header"/>
    <w:basedOn w:val="Normal"/>
    <w:link w:val="HeaderChar"/>
    <w:rsid w:val="001230DB"/>
    <w:pPr>
      <w:tabs>
        <w:tab w:val="center" w:pos="4513"/>
        <w:tab w:val="right" w:pos="9026"/>
      </w:tabs>
      <w:spacing w:after="0"/>
    </w:pPr>
  </w:style>
  <w:style w:type="character" w:customStyle="1" w:styleId="HeaderChar">
    <w:name w:val="Header Char"/>
    <w:basedOn w:val="DefaultParagraphFont"/>
    <w:link w:val="Header"/>
    <w:rsid w:val="001230DB"/>
    <w:rPr>
      <w:rFonts w:eastAsia="Times New Roman"/>
    </w:rPr>
  </w:style>
  <w:style w:type="paragraph" w:styleId="Footer">
    <w:name w:val="footer"/>
    <w:basedOn w:val="Normal"/>
    <w:link w:val="FooterChar"/>
    <w:rsid w:val="001230DB"/>
    <w:pPr>
      <w:tabs>
        <w:tab w:val="center" w:pos="4513"/>
        <w:tab w:val="right" w:pos="9026"/>
      </w:tabs>
      <w:spacing w:after="0"/>
    </w:pPr>
  </w:style>
  <w:style w:type="character" w:customStyle="1" w:styleId="FooterChar">
    <w:name w:val="Footer Char"/>
    <w:basedOn w:val="DefaultParagraphFont"/>
    <w:link w:val="Footer"/>
    <w:rsid w:val="001230DB"/>
    <w:rPr>
      <w:rFonts w:eastAsia="Times New Roman"/>
    </w:rPr>
  </w:style>
  <w:style w:type="character" w:customStyle="1" w:styleId="Heading4Char">
    <w:name w:val="Heading 4 Char"/>
    <w:link w:val="Heading4"/>
    <w:rsid w:val="002E1A9F"/>
    <w:rPr>
      <w:rFonts w:ascii="Arial" w:eastAsia="Times New Roman" w:hAnsi="Arial"/>
      <w:sz w:val="24"/>
    </w:rPr>
  </w:style>
  <w:style w:type="paragraph" w:styleId="BalloonText">
    <w:name w:val="Balloon Text"/>
    <w:basedOn w:val="Normal"/>
    <w:link w:val="BalloonTextChar"/>
    <w:rsid w:val="00C83587"/>
    <w:pPr>
      <w:spacing w:after="0"/>
    </w:pPr>
    <w:rPr>
      <w:rFonts w:ascii="Segoe UI" w:hAnsi="Segoe UI" w:cs="Segoe UI"/>
      <w:sz w:val="18"/>
      <w:szCs w:val="18"/>
    </w:rPr>
  </w:style>
  <w:style w:type="character" w:customStyle="1" w:styleId="BalloonTextChar">
    <w:name w:val="Balloon Text Char"/>
    <w:link w:val="BalloonText"/>
    <w:rsid w:val="00C83587"/>
    <w:rPr>
      <w:rFonts w:ascii="Segoe UI" w:eastAsia="Times New Roman" w:hAnsi="Segoe UI" w:cs="Segoe UI"/>
      <w:sz w:val="18"/>
      <w:szCs w:val="18"/>
    </w:rPr>
  </w:style>
  <w:style w:type="paragraph" w:styleId="Bibliography">
    <w:name w:val="Bibliography"/>
    <w:basedOn w:val="Normal"/>
    <w:next w:val="Normal"/>
    <w:uiPriority w:val="37"/>
    <w:semiHidden/>
    <w:unhideWhenUsed/>
    <w:rsid w:val="00C83587"/>
  </w:style>
  <w:style w:type="paragraph" w:styleId="BlockText">
    <w:name w:val="Block Text"/>
    <w:basedOn w:val="Normal"/>
    <w:rsid w:val="00C83587"/>
    <w:pPr>
      <w:spacing w:after="120"/>
      <w:ind w:left="1440" w:right="1440"/>
    </w:pPr>
  </w:style>
  <w:style w:type="paragraph" w:styleId="BodyText2">
    <w:name w:val="Body Text 2"/>
    <w:basedOn w:val="Normal"/>
    <w:link w:val="BodyText2Char"/>
    <w:rsid w:val="00C83587"/>
    <w:pPr>
      <w:spacing w:after="120" w:line="480" w:lineRule="auto"/>
    </w:pPr>
  </w:style>
  <w:style w:type="character" w:customStyle="1" w:styleId="BodyText2Char">
    <w:name w:val="Body Text 2 Char"/>
    <w:link w:val="BodyText2"/>
    <w:rsid w:val="00C83587"/>
    <w:rPr>
      <w:rFonts w:eastAsia="Times New Roman"/>
    </w:rPr>
  </w:style>
  <w:style w:type="paragraph" w:styleId="BodyText3">
    <w:name w:val="Body Text 3"/>
    <w:basedOn w:val="Normal"/>
    <w:link w:val="BodyText3Char"/>
    <w:rsid w:val="00C83587"/>
    <w:pPr>
      <w:spacing w:after="120"/>
    </w:pPr>
    <w:rPr>
      <w:sz w:val="16"/>
      <w:szCs w:val="16"/>
    </w:rPr>
  </w:style>
  <w:style w:type="character" w:customStyle="1" w:styleId="BodyText3Char">
    <w:name w:val="Body Text 3 Char"/>
    <w:link w:val="BodyText3"/>
    <w:rsid w:val="00C83587"/>
    <w:rPr>
      <w:rFonts w:eastAsia="Times New Roman"/>
      <w:sz w:val="16"/>
      <w:szCs w:val="16"/>
    </w:rPr>
  </w:style>
  <w:style w:type="paragraph" w:styleId="BodyTextFirstIndent">
    <w:name w:val="Body Text First Indent"/>
    <w:basedOn w:val="BodyText"/>
    <w:link w:val="BodyTextFirstIndentChar"/>
    <w:rsid w:val="00C83587"/>
    <w:pPr>
      <w:widowControl/>
      <w:overflowPunct w:val="0"/>
      <w:adjustRightInd w:val="0"/>
      <w:spacing w:after="120"/>
      <w:ind w:firstLine="210"/>
      <w:textAlignment w:val="baseline"/>
    </w:pPr>
    <w:rPr>
      <w:sz w:val="20"/>
      <w:szCs w:val="20"/>
      <w:lang w:eastAsia="ja-JP"/>
    </w:rPr>
  </w:style>
  <w:style w:type="character" w:customStyle="1" w:styleId="BodyTextFirstIndentChar">
    <w:name w:val="Body Text First Indent Char"/>
    <w:link w:val="BodyTextFirstIndent"/>
    <w:rsid w:val="00C83587"/>
    <w:rPr>
      <w:rFonts w:eastAsia="Times New Roman"/>
      <w:lang w:eastAsia="ja-JP"/>
    </w:rPr>
  </w:style>
  <w:style w:type="paragraph" w:styleId="BodyTextIndent">
    <w:name w:val="Body Text Indent"/>
    <w:basedOn w:val="Normal"/>
    <w:link w:val="BodyTextIndentChar"/>
    <w:rsid w:val="00C83587"/>
    <w:pPr>
      <w:spacing w:after="120"/>
      <w:ind w:left="283"/>
    </w:pPr>
  </w:style>
  <w:style w:type="character" w:customStyle="1" w:styleId="BodyTextIndentChar">
    <w:name w:val="Body Text Indent Char"/>
    <w:link w:val="BodyTextIndent"/>
    <w:rsid w:val="00C83587"/>
    <w:rPr>
      <w:rFonts w:eastAsia="Times New Roman"/>
    </w:rPr>
  </w:style>
  <w:style w:type="paragraph" w:styleId="BodyTextFirstIndent2">
    <w:name w:val="Body Text First Indent 2"/>
    <w:basedOn w:val="BodyTextIndent"/>
    <w:link w:val="BodyTextFirstIndent2Char"/>
    <w:rsid w:val="00C83587"/>
    <w:pPr>
      <w:ind w:firstLine="210"/>
    </w:pPr>
  </w:style>
  <w:style w:type="character" w:customStyle="1" w:styleId="BodyTextFirstIndent2Char">
    <w:name w:val="Body Text First Indent 2 Char"/>
    <w:basedOn w:val="BodyTextIndentChar"/>
    <w:link w:val="BodyTextFirstIndent2"/>
    <w:rsid w:val="00C83587"/>
    <w:rPr>
      <w:rFonts w:eastAsia="Times New Roman"/>
    </w:rPr>
  </w:style>
  <w:style w:type="paragraph" w:styleId="BodyTextIndent2">
    <w:name w:val="Body Text Indent 2"/>
    <w:basedOn w:val="Normal"/>
    <w:link w:val="BodyTextIndent2Char"/>
    <w:rsid w:val="00C83587"/>
    <w:pPr>
      <w:spacing w:after="120" w:line="480" w:lineRule="auto"/>
      <w:ind w:left="283"/>
    </w:pPr>
  </w:style>
  <w:style w:type="character" w:customStyle="1" w:styleId="BodyTextIndent2Char">
    <w:name w:val="Body Text Indent 2 Char"/>
    <w:link w:val="BodyTextIndent2"/>
    <w:rsid w:val="00C83587"/>
    <w:rPr>
      <w:rFonts w:eastAsia="Times New Roman"/>
    </w:rPr>
  </w:style>
  <w:style w:type="paragraph" w:styleId="BodyTextIndent3">
    <w:name w:val="Body Text Indent 3"/>
    <w:basedOn w:val="Normal"/>
    <w:link w:val="BodyTextIndent3Char"/>
    <w:rsid w:val="00C83587"/>
    <w:pPr>
      <w:spacing w:after="120"/>
      <w:ind w:left="283"/>
    </w:pPr>
    <w:rPr>
      <w:sz w:val="16"/>
      <w:szCs w:val="16"/>
    </w:rPr>
  </w:style>
  <w:style w:type="character" w:customStyle="1" w:styleId="BodyTextIndent3Char">
    <w:name w:val="Body Text Indent 3 Char"/>
    <w:link w:val="BodyTextIndent3"/>
    <w:rsid w:val="00C83587"/>
    <w:rPr>
      <w:rFonts w:eastAsia="Times New Roman"/>
      <w:sz w:val="16"/>
      <w:szCs w:val="16"/>
    </w:rPr>
  </w:style>
  <w:style w:type="paragraph" w:styleId="Closing">
    <w:name w:val="Closing"/>
    <w:basedOn w:val="Normal"/>
    <w:link w:val="ClosingChar"/>
    <w:rsid w:val="00C83587"/>
    <w:pPr>
      <w:ind w:left="4252"/>
    </w:pPr>
  </w:style>
  <w:style w:type="character" w:customStyle="1" w:styleId="ClosingChar">
    <w:name w:val="Closing Char"/>
    <w:link w:val="Closing"/>
    <w:rsid w:val="00C83587"/>
    <w:rPr>
      <w:rFonts w:eastAsia="Times New Roman"/>
    </w:rPr>
  </w:style>
  <w:style w:type="paragraph" w:styleId="Date">
    <w:name w:val="Date"/>
    <w:basedOn w:val="Normal"/>
    <w:next w:val="Normal"/>
    <w:link w:val="DateChar"/>
    <w:rsid w:val="00C83587"/>
  </w:style>
  <w:style w:type="character" w:customStyle="1" w:styleId="DateChar">
    <w:name w:val="Date Char"/>
    <w:link w:val="Date"/>
    <w:rsid w:val="00C83587"/>
    <w:rPr>
      <w:rFonts w:eastAsia="Times New Roman"/>
    </w:rPr>
  </w:style>
  <w:style w:type="paragraph" w:styleId="DocumentMap">
    <w:name w:val="Document Map"/>
    <w:basedOn w:val="Normal"/>
    <w:link w:val="DocumentMapChar"/>
    <w:rsid w:val="00C83587"/>
    <w:rPr>
      <w:rFonts w:ascii="Segoe UI" w:hAnsi="Segoe UI" w:cs="Segoe UI"/>
      <w:sz w:val="16"/>
      <w:szCs w:val="16"/>
    </w:rPr>
  </w:style>
  <w:style w:type="character" w:customStyle="1" w:styleId="DocumentMapChar">
    <w:name w:val="Document Map Char"/>
    <w:link w:val="DocumentMap"/>
    <w:rsid w:val="00C83587"/>
    <w:rPr>
      <w:rFonts w:ascii="Segoe UI" w:eastAsia="Times New Roman" w:hAnsi="Segoe UI" w:cs="Segoe UI"/>
      <w:sz w:val="16"/>
      <w:szCs w:val="16"/>
    </w:rPr>
  </w:style>
  <w:style w:type="paragraph" w:styleId="EmailSignature">
    <w:name w:val="E-mail Signature"/>
    <w:basedOn w:val="Normal"/>
    <w:link w:val="EmailSignatureChar"/>
    <w:rsid w:val="00C83587"/>
  </w:style>
  <w:style w:type="character" w:customStyle="1" w:styleId="EmailSignatureChar">
    <w:name w:val="Email Signature Char"/>
    <w:link w:val="EmailSignature"/>
    <w:rsid w:val="00C83587"/>
    <w:rPr>
      <w:rFonts w:eastAsia="Times New Roman"/>
    </w:rPr>
  </w:style>
  <w:style w:type="paragraph" w:customStyle="1" w:styleId="H3">
    <w:name w:val="H3"/>
    <w:basedOn w:val="Normal"/>
    <w:rsid w:val="008C7C2B"/>
    <w:pPr>
      <w:keepNext/>
      <w:keepLines/>
      <w:spacing w:before="120"/>
      <w:ind w:left="1134" w:hanging="1134"/>
      <w:outlineLvl w:val="2"/>
    </w:pPr>
    <w:rPr>
      <w:rFonts w:ascii="Arial" w:hAnsi="Arial"/>
      <w:sz w:val="28"/>
      <w:lang w:eastAsia="zh-CN"/>
    </w:rPr>
  </w:style>
  <w:style w:type="character" w:styleId="Hyperlink">
    <w:name w:val="Hyperlink"/>
    <w:uiPriority w:val="99"/>
    <w:rsid w:val="00D52E5C"/>
    <w:rPr>
      <w:color w:val="0000FF"/>
      <w:u w:val="single"/>
    </w:rPr>
  </w:style>
  <w:style w:type="table" w:styleId="TableGrid">
    <w:name w:val="Table Grid"/>
    <w:basedOn w:val="TableNormal"/>
    <w:qFormat/>
    <w:rsid w:val="00E5704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9F05A4"/>
    <w:pPr>
      <w:ind w:left="720"/>
    </w:pPr>
    <w:rPr>
      <w:rFonts w:eastAsia="Malgun Gothic"/>
      <w:color w:val="000000"/>
      <w:lang w:eastAsia="ja-JP"/>
    </w:rPr>
  </w:style>
  <w:style w:type="paragraph" w:styleId="EndnoteText">
    <w:name w:val="endnote text"/>
    <w:basedOn w:val="Normal"/>
    <w:link w:val="EndnoteTextChar"/>
    <w:rsid w:val="001509B7"/>
    <w:pPr>
      <w:spacing w:after="0"/>
    </w:pPr>
  </w:style>
  <w:style w:type="character" w:customStyle="1" w:styleId="EndnoteTextChar">
    <w:name w:val="Endnote Text Char"/>
    <w:basedOn w:val="DefaultParagraphFont"/>
    <w:link w:val="EndnoteText"/>
    <w:rsid w:val="001509B7"/>
    <w:rPr>
      <w:rFonts w:eastAsia="Times New Roman"/>
    </w:rPr>
  </w:style>
  <w:style w:type="paragraph" w:styleId="EnvelopeAddress">
    <w:name w:val="envelope address"/>
    <w:basedOn w:val="Normal"/>
    <w:rsid w:val="001509B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509B7"/>
    <w:pPr>
      <w:spacing w:after="0"/>
    </w:pPr>
    <w:rPr>
      <w:rFonts w:asciiTheme="majorHAnsi" w:eastAsiaTheme="majorEastAsia" w:hAnsiTheme="majorHAnsi" w:cstheme="majorBidi"/>
    </w:rPr>
  </w:style>
  <w:style w:type="paragraph" w:styleId="FootnoteText">
    <w:name w:val="footnote text"/>
    <w:basedOn w:val="Normal"/>
    <w:link w:val="FootnoteTextChar"/>
    <w:rsid w:val="001509B7"/>
    <w:pPr>
      <w:spacing w:after="0"/>
    </w:pPr>
  </w:style>
  <w:style w:type="character" w:customStyle="1" w:styleId="FootnoteTextChar">
    <w:name w:val="Footnote Text Char"/>
    <w:basedOn w:val="DefaultParagraphFont"/>
    <w:link w:val="FootnoteText"/>
    <w:rsid w:val="001509B7"/>
    <w:rPr>
      <w:rFonts w:eastAsia="Times New Roman"/>
    </w:rPr>
  </w:style>
  <w:style w:type="paragraph" w:styleId="HTMLAddress">
    <w:name w:val="HTML Address"/>
    <w:basedOn w:val="Normal"/>
    <w:link w:val="HTMLAddressChar"/>
    <w:rsid w:val="001509B7"/>
    <w:pPr>
      <w:spacing w:after="0"/>
    </w:pPr>
    <w:rPr>
      <w:i/>
      <w:iCs/>
    </w:rPr>
  </w:style>
  <w:style w:type="character" w:customStyle="1" w:styleId="HTMLAddressChar">
    <w:name w:val="HTML Address Char"/>
    <w:basedOn w:val="DefaultParagraphFont"/>
    <w:link w:val="HTMLAddress"/>
    <w:rsid w:val="001509B7"/>
    <w:rPr>
      <w:rFonts w:eastAsia="Times New Roman"/>
      <w:i/>
      <w:iCs/>
    </w:rPr>
  </w:style>
  <w:style w:type="paragraph" w:styleId="HTMLPreformatted">
    <w:name w:val="HTML Preformatted"/>
    <w:basedOn w:val="Normal"/>
    <w:link w:val="HTMLPreformattedChar"/>
    <w:rsid w:val="001509B7"/>
    <w:pPr>
      <w:spacing w:after="0"/>
    </w:pPr>
    <w:rPr>
      <w:rFonts w:ascii="Consolas" w:hAnsi="Consolas"/>
    </w:rPr>
  </w:style>
  <w:style w:type="character" w:customStyle="1" w:styleId="HTMLPreformattedChar">
    <w:name w:val="HTML Preformatted Char"/>
    <w:basedOn w:val="DefaultParagraphFont"/>
    <w:link w:val="HTMLPreformatted"/>
    <w:rsid w:val="001509B7"/>
    <w:rPr>
      <w:rFonts w:ascii="Consolas" w:eastAsia="Times New Roman" w:hAnsi="Consolas"/>
    </w:rPr>
  </w:style>
  <w:style w:type="paragraph" w:styleId="Index2">
    <w:name w:val="index 2"/>
    <w:basedOn w:val="Normal"/>
    <w:next w:val="Normal"/>
    <w:rsid w:val="001509B7"/>
    <w:pPr>
      <w:spacing w:after="0"/>
      <w:ind w:left="400" w:hanging="200"/>
    </w:pPr>
  </w:style>
  <w:style w:type="paragraph" w:styleId="Index3">
    <w:name w:val="index 3"/>
    <w:basedOn w:val="Normal"/>
    <w:next w:val="Normal"/>
    <w:rsid w:val="001509B7"/>
    <w:pPr>
      <w:spacing w:after="0"/>
      <w:ind w:left="600" w:hanging="200"/>
    </w:pPr>
  </w:style>
  <w:style w:type="paragraph" w:styleId="Index4">
    <w:name w:val="index 4"/>
    <w:basedOn w:val="Normal"/>
    <w:next w:val="Normal"/>
    <w:rsid w:val="001509B7"/>
    <w:pPr>
      <w:spacing w:after="0"/>
      <w:ind w:left="800" w:hanging="200"/>
    </w:pPr>
  </w:style>
  <w:style w:type="paragraph" w:styleId="Index5">
    <w:name w:val="index 5"/>
    <w:basedOn w:val="Normal"/>
    <w:next w:val="Normal"/>
    <w:rsid w:val="001509B7"/>
    <w:pPr>
      <w:spacing w:after="0"/>
      <w:ind w:left="1000" w:hanging="200"/>
    </w:pPr>
  </w:style>
  <w:style w:type="paragraph" w:styleId="Index6">
    <w:name w:val="index 6"/>
    <w:basedOn w:val="Normal"/>
    <w:next w:val="Normal"/>
    <w:rsid w:val="001509B7"/>
    <w:pPr>
      <w:spacing w:after="0"/>
      <w:ind w:left="1200" w:hanging="200"/>
    </w:pPr>
  </w:style>
  <w:style w:type="paragraph" w:styleId="Index7">
    <w:name w:val="index 7"/>
    <w:basedOn w:val="Normal"/>
    <w:next w:val="Normal"/>
    <w:rsid w:val="001509B7"/>
    <w:pPr>
      <w:spacing w:after="0"/>
      <w:ind w:left="1400" w:hanging="200"/>
    </w:pPr>
  </w:style>
  <w:style w:type="paragraph" w:styleId="Index8">
    <w:name w:val="index 8"/>
    <w:basedOn w:val="Normal"/>
    <w:next w:val="Normal"/>
    <w:rsid w:val="001509B7"/>
    <w:pPr>
      <w:spacing w:after="0"/>
      <w:ind w:left="1600" w:hanging="200"/>
    </w:pPr>
  </w:style>
  <w:style w:type="paragraph" w:styleId="Index9">
    <w:name w:val="index 9"/>
    <w:basedOn w:val="Normal"/>
    <w:next w:val="Normal"/>
    <w:rsid w:val="001509B7"/>
    <w:pPr>
      <w:spacing w:after="0"/>
      <w:ind w:left="1800" w:hanging="200"/>
    </w:pPr>
  </w:style>
  <w:style w:type="paragraph" w:styleId="IndexHeading">
    <w:name w:val="index heading"/>
    <w:basedOn w:val="Normal"/>
    <w:next w:val="Index1"/>
    <w:rsid w:val="00150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0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509B7"/>
    <w:rPr>
      <w:rFonts w:eastAsia="Times New Roman"/>
      <w:i/>
      <w:iCs/>
      <w:color w:val="4472C4" w:themeColor="accent1"/>
    </w:rPr>
  </w:style>
  <w:style w:type="paragraph" w:styleId="ListBullet">
    <w:name w:val="List Bullet"/>
    <w:basedOn w:val="Normal"/>
    <w:rsid w:val="001509B7"/>
    <w:pPr>
      <w:numPr>
        <w:numId w:val="1"/>
      </w:numPr>
      <w:contextualSpacing/>
    </w:pPr>
  </w:style>
  <w:style w:type="paragraph" w:styleId="ListBullet2">
    <w:name w:val="List Bullet 2"/>
    <w:basedOn w:val="Normal"/>
    <w:rsid w:val="001509B7"/>
    <w:pPr>
      <w:numPr>
        <w:numId w:val="2"/>
      </w:numPr>
      <w:contextualSpacing/>
    </w:pPr>
  </w:style>
  <w:style w:type="paragraph" w:styleId="ListBullet3">
    <w:name w:val="List Bullet 3"/>
    <w:basedOn w:val="Normal"/>
    <w:rsid w:val="001509B7"/>
    <w:pPr>
      <w:numPr>
        <w:numId w:val="3"/>
      </w:numPr>
      <w:contextualSpacing/>
    </w:pPr>
  </w:style>
  <w:style w:type="paragraph" w:styleId="ListBullet4">
    <w:name w:val="List Bullet 4"/>
    <w:basedOn w:val="Normal"/>
    <w:rsid w:val="001509B7"/>
    <w:pPr>
      <w:numPr>
        <w:numId w:val="4"/>
      </w:numPr>
      <w:contextualSpacing/>
    </w:pPr>
  </w:style>
  <w:style w:type="paragraph" w:styleId="ListBullet5">
    <w:name w:val="List Bullet 5"/>
    <w:basedOn w:val="Normal"/>
    <w:rsid w:val="001509B7"/>
    <w:pPr>
      <w:numPr>
        <w:numId w:val="5"/>
      </w:numPr>
      <w:contextualSpacing/>
    </w:pPr>
  </w:style>
  <w:style w:type="paragraph" w:styleId="ListContinue">
    <w:name w:val="List Continue"/>
    <w:basedOn w:val="Normal"/>
    <w:rsid w:val="001509B7"/>
    <w:pPr>
      <w:spacing w:after="120"/>
      <w:ind w:left="283"/>
      <w:contextualSpacing/>
    </w:pPr>
  </w:style>
  <w:style w:type="paragraph" w:styleId="ListContinue2">
    <w:name w:val="List Continue 2"/>
    <w:basedOn w:val="Normal"/>
    <w:rsid w:val="001509B7"/>
    <w:pPr>
      <w:spacing w:after="120"/>
      <w:ind w:left="566"/>
      <w:contextualSpacing/>
    </w:pPr>
  </w:style>
  <w:style w:type="paragraph" w:styleId="ListContinue3">
    <w:name w:val="List Continue 3"/>
    <w:basedOn w:val="Normal"/>
    <w:rsid w:val="001509B7"/>
    <w:pPr>
      <w:spacing w:after="120"/>
      <w:ind w:left="849"/>
      <w:contextualSpacing/>
    </w:pPr>
  </w:style>
  <w:style w:type="paragraph" w:styleId="ListContinue4">
    <w:name w:val="List Continue 4"/>
    <w:basedOn w:val="Normal"/>
    <w:rsid w:val="001509B7"/>
    <w:pPr>
      <w:spacing w:after="120"/>
      <w:ind w:left="1132"/>
      <w:contextualSpacing/>
    </w:pPr>
  </w:style>
  <w:style w:type="paragraph" w:styleId="ListContinue5">
    <w:name w:val="List Continue 5"/>
    <w:basedOn w:val="Normal"/>
    <w:rsid w:val="001509B7"/>
    <w:pPr>
      <w:spacing w:after="120"/>
      <w:ind w:left="1415"/>
      <w:contextualSpacing/>
    </w:pPr>
  </w:style>
  <w:style w:type="paragraph" w:styleId="ListNumber">
    <w:name w:val="List Number"/>
    <w:basedOn w:val="Normal"/>
    <w:rsid w:val="001509B7"/>
    <w:pPr>
      <w:numPr>
        <w:numId w:val="6"/>
      </w:numPr>
      <w:contextualSpacing/>
    </w:pPr>
  </w:style>
  <w:style w:type="paragraph" w:styleId="ListNumber2">
    <w:name w:val="List Number 2"/>
    <w:basedOn w:val="Normal"/>
    <w:rsid w:val="001509B7"/>
    <w:pPr>
      <w:numPr>
        <w:numId w:val="7"/>
      </w:numPr>
      <w:contextualSpacing/>
    </w:pPr>
  </w:style>
  <w:style w:type="paragraph" w:styleId="ListNumber3">
    <w:name w:val="List Number 3"/>
    <w:basedOn w:val="Normal"/>
    <w:rsid w:val="001509B7"/>
    <w:pPr>
      <w:numPr>
        <w:numId w:val="8"/>
      </w:numPr>
      <w:contextualSpacing/>
    </w:pPr>
  </w:style>
  <w:style w:type="paragraph" w:styleId="ListNumber4">
    <w:name w:val="List Number 4"/>
    <w:basedOn w:val="Normal"/>
    <w:rsid w:val="001509B7"/>
    <w:pPr>
      <w:numPr>
        <w:numId w:val="9"/>
      </w:numPr>
      <w:contextualSpacing/>
    </w:pPr>
  </w:style>
  <w:style w:type="paragraph" w:styleId="ListNumber5">
    <w:name w:val="List Number 5"/>
    <w:basedOn w:val="Normal"/>
    <w:rsid w:val="001509B7"/>
    <w:pPr>
      <w:numPr>
        <w:numId w:val="10"/>
      </w:numPr>
      <w:contextualSpacing/>
    </w:pPr>
  </w:style>
  <w:style w:type="paragraph" w:styleId="MacroText">
    <w:name w:val="macro"/>
    <w:link w:val="MacroTextChar"/>
    <w:rsid w:val="001509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character" w:customStyle="1" w:styleId="MacroTextChar">
    <w:name w:val="Macro Text Char"/>
    <w:basedOn w:val="DefaultParagraphFont"/>
    <w:link w:val="MacroText"/>
    <w:rsid w:val="001509B7"/>
    <w:rPr>
      <w:rFonts w:ascii="Consolas" w:eastAsia="Times New Roman" w:hAnsi="Consolas"/>
    </w:rPr>
  </w:style>
  <w:style w:type="paragraph" w:styleId="MessageHeader">
    <w:name w:val="Message Header"/>
    <w:basedOn w:val="Normal"/>
    <w:link w:val="MessageHeaderChar"/>
    <w:rsid w:val="001509B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509B7"/>
    <w:rPr>
      <w:rFonts w:asciiTheme="majorHAnsi" w:eastAsiaTheme="majorEastAsia" w:hAnsiTheme="majorHAnsi" w:cstheme="majorBidi"/>
      <w:sz w:val="24"/>
      <w:szCs w:val="24"/>
      <w:shd w:val="pct20" w:color="auto" w:fill="auto"/>
    </w:rPr>
  </w:style>
  <w:style w:type="paragraph" w:styleId="NoSpacing">
    <w:name w:val="No Spacing"/>
    <w:uiPriority w:val="1"/>
    <w:qFormat/>
    <w:rsid w:val="001509B7"/>
    <w:pPr>
      <w:overflowPunct w:val="0"/>
      <w:autoSpaceDE w:val="0"/>
      <w:autoSpaceDN w:val="0"/>
      <w:adjustRightInd w:val="0"/>
      <w:textAlignment w:val="baseline"/>
    </w:pPr>
    <w:rPr>
      <w:rFonts w:eastAsia="Times New Roman"/>
    </w:rPr>
  </w:style>
  <w:style w:type="paragraph" w:styleId="NormalWeb">
    <w:name w:val="Normal (Web)"/>
    <w:basedOn w:val="Normal"/>
    <w:uiPriority w:val="99"/>
    <w:rsid w:val="001509B7"/>
    <w:rPr>
      <w:sz w:val="24"/>
      <w:szCs w:val="24"/>
    </w:rPr>
  </w:style>
  <w:style w:type="paragraph" w:styleId="NormalIndent">
    <w:name w:val="Normal Indent"/>
    <w:basedOn w:val="Normal"/>
    <w:rsid w:val="001509B7"/>
    <w:pPr>
      <w:ind w:left="720"/>
    </w:pPr>
  </w:style>
  <w:style w:type="paragraph" w:styleId="NoteHeading">
    <w:name w:val="Note Heading"/>
    <w:basedOn w:val="Normal"/>
    <w:next w:val="Normal"/>
    <w:link w:val="NoteHeadingChar"/>
    <w:rsid w:val="001509B7"/>
    <w:pPr>
      <w:spacing w:after="0"/>
    </w:pPr>
  </w:style>
  <w:style w:type="character" w:customStyle="1" w:styleId="NoteHeadingChar">
    <w:name w:val="Note Heading Char"/>
    <w:basedOn w:val="DefaultParagraphFont"/>
    <w:link w:val="NoteHeading"/>
    <w:rsid w:val="001509B7"/>
    <w:rPr>
      <w:rFonts w:eastAsia="Times New Roman"/>
    </w:rPr>
  </w:style>
  <w:style w:type="paragraph" w:styleId="PlainText">
    <w:name w:val="Plain Text"/>
    <w:basedOn w:val="Normal"/>
    <w:link w:val="PlainTextChar"/>
    <w:rsid w:val="001509B7"/>
    <w:pPr>
      <w:spacing w:after="0"/>
    </w:pPr>
    <w:rPr>
      <w:rFonts w:ascii="Consolas" w:hAnsi="Consolas"/>
      <w:sz w:val="21"/>
      <w:szCs w:val="21"/>
    </w:rPr>
  </w:style>
  <w:style w:type="character" w:customStyle="1" w:styleId="PlainTextChar">
    <w:name w:val="Plain Text Char"/>
    <w:basedOn w:val="DefaultParagraphFont"/>
    <w:link w:val="PlainText"/>
    <w:rsid w:val="001509B7"/>
    <w:rPr>
      <w:rFonts w:ascii="Consolas" w:eastAsia="Times New Roman" w:hAnsi="Consolas"/>
      <w:sz w:val="21"/>
      <w:szCs w:val="21"/>
    </w:rPr>
  </w:style>
  <w:style w:type="paragraph" w:styleId="Quote">
    <w:name w:val="Quote"/>
    <w:basedOn w:val="Normal"/>
    <w:next w:val="Normal"/>
    <w:link w:val="QuoteChar"/>
    <w:uiPriority w:val="29"/>
    <w:qFormat/>
    <w:rsid w:val="00150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09B7"/>
    <w:rPr>
      <w:rFonts w:eastAsia="Times New Roman"/>
      <w:i/>
      <w:iCs/>
      <w:color w:val="404040" w:themeColor="text1" w:themeTint="BF"/>
    </w:rPr>
  </w:style>
  <w:style w:type="paragraph" w:styleId="Salutation">
    <w:name w:val="Salutation"/>
    <w:basedOn w:val="Normal"/>
    <w:next w:val="Normal"/>
    <w:link w:val="SalutationChar"/>
    <w:rsid w:val="001509B7"/>
  </w:style>
  <w:style w:type="character" w:customStyle="1" w:styleId="SalutationChar">
    <w:name w:val="Salutation Char"/>
    <w:basedOn w:val="DefaultParagraphFont"/>
    <w:link w:val="Salutation"/>
    <w:rsid w:val="001509B7"/>
    <w:rPr>
      <w:rFonts w:eastAsia="Times New Roman"/>
    </w:rPr>
  </w:style>
  <w:style w:type="paragraph" w:styleId="Signature">
    <w:name w:val="Signature"/>
    <w:basedOn w:val="Normal"/>
    <w:link w:val="SignatureChar"/>
    <w:rsid w:val="001509B7"/>
    <w:pPr>
      <w:spacing w:after="0"/>
      <w:ind w:left="4252"/>
    </w:pPr>
  </w:style>
  <w:style w:type="character" w:customStyle="1" w:styleId="SignatureChar">
    <w:name w:val="Signature Char"/>
    <w:basedOn w:val="DefaultParagraphFont"/>
    <w:link w:val="Signature"/>
    <w:rsid w:val="001509B7"/>
    <w:rPr>
      <w:rFonts w:eastAsia="Times New Roman"/>
    </w:rPr>
  </w:style>
  <w:style w:type="paragraph" w:styleId="Subtitle">
    <w:name w:val="Subtitle"/>
    <w:basedOn w:val="Normal"/>
    <w:next w:val="Normal"/>
    <w:link w:val="SubtitleChar"/>
    <w:qFormat/>
    <w:rsid w:val="001509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509B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1509B7"/>
    <w:pPr>
      <w:spacing w:after="0"/>
      <w:ind w:left="200" w:hanging="200"/>
    </w:pPr>
  </w:style>
  <w:style w:type="paragraph" w:styleId="TableofFigures">
    <w:name w:val="table of figures"/>
    <w:basedOn w:val="Normal"/>
    <w:next w:val="Normal"/>
    <w:rsid w:val="001509B7"/>
    <w:pPr>
      <w:spacing w:after="0"/>
    </w:pPr>
  </w:style>
  <w:style w:type="paragraph" w:styleId="Title">
    <w:name w:val="Title"/>
    <w:basedOn w:val="Normal"/>
    <w:next w:val="Normal"/>
    <w:link w:val="TitleChar"/>
    <w:qFormat/>
    <w:rsid w:val="001509B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09B7"/>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150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509B7"/>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8461F2"/>
    <w:rPr>
      <w:color w:val="00000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rsid w:val="008106A4"/>
    <w:rPr>
      <w:rFonts w:eastAsia="Times New Roman"/>
      <w:b/>
      <w:bCs/>
    </w:rPr>
  </w:style>
  <w:style w:type="table" w:customStyle="1" w:styleId="GridTable1Light1">
    <w:name w:val="Grid Table 1 Light1"/>
    <w:basedOn w:val="TableNormal"/>
    <w:next w:val="GridTable1Light"/>
    <w:uiPriority w:val="46"/>
    <w:rsid w:val="00D50B2A"/>
    <w:rPr>
      <w:rFonts w:eastAsia="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D50B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D52A4D"/>
    <w:rPr>
      <w:color w:val="954F72" w:themeColor="followedHyperlink"/>
      <w:u w:val="single"/>
    </w:rPr>
  </w:style>
  <w:style w:type="character" w:styleId="UnresolvedMention">
    <w:name w:val="Unresolved Mention"/>
    <w:basedOn w:val="DefaultParagraphFont"/>
    <w:uiPriority w:val="99"/>
    <w:semiHidden/>
    <w:unhideWhenUsed/>
    <w:rsid w:val="00ED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31560511">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60858507">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0267888">
      <w:bodyDiv w:val="1"/>
      <w:marLeft w:val="0"/>
      <w:marRight w:val="0"/>
      <w:marTop w:val="0"/>
      <w:marBottom w:val="0"/>
      <w:divBdr>
        <w:top w:val="none" w:sz="0" w:space="0" w:color="auto"/>
        <w:left w:val="none" w:sz="0" w:space="0" w:color="auto"/>
        <w:bottom w:val="none" w:sz="0" w:space="0" w:color="auto"/>
        <w:right w:val="none" w:sz="0" w:space="0" w:color="auto"/>
      </w:divBdr>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11995697">
      <w:bodyDiv w:val="1"/>
      <w:marLeft w:val="0"/>
      <w:marRight w:val="0"/>
      <w:marTop w:val="0"/>
      <w:marBottom w:val="0"/>
      <w:divBdr>
        <w:top w:val="none" w:sz="0" w:space="0" w:color="auto"/>
        <w:left w:val="none" w:sz="0" w:space="0" w:color="auto"/>
        <w:bottom w:val="none" w:sz="0" w:space="0" w:color="auto"/>
        <w:right w:val="none" w:sz="0" w:space="0" w:color="auto"/>
      </w:divBdr>
    </w:div>
    <w:div w:id="568536202">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41271578">
      <w:bodyDiv w:val="1"/>
      <w:marLeft w:val="0"/>
      <w:marRight w:val="0"/>
      <w:marTop w:val="0"/>
      <w:marBottom w:val="0"/>
      <w:divBdr>
        <w:top w:val="none" w:sz="0" w:space="0" w:color="auto"/>
        <w:left w:val="none" w:sz="0" w:space="0" w:color="auto"/>
        <w:bottom w:val="none" w:sz="0" w:space="0" w:color="auto"/>
        <w:right w:val="none" w:sz="0" w:space="0" w:color="auto"/>
      </w:divBdr>
    </w:div>
    <w:div w:id="927272887">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42897650">
      <w:bodyDiv w:val="1"/>
      <w:marLeft w:val="0"/>
      <w:marRight w:val="0"/>
      <w:marTop w:val="0"/>
      <w:marBottom w:val="0"/>
      <w:divBdr>
        <w:top w:val="none" w:sz="0" w:space="0" w:color="auto"/>
        <w:left w:val="none" w:sz="0" w:space="0" w:color="auto"/>
        <w:bottom w:val="none" w:sz="0" w:space="0" w:color="auto"/>
        <w:right w:val="none" w:sz="0" w:space="0" w:color="auto"/>
      </w:divBdr>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dxomark.com/smartphones-vs-cameras-closing-the-gap-on-image-quali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veloper.apple.com/documentation/http-live-streaming/hls-authoring-specification-for-apple-devices"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developer.apple.com/documentation/http_live_streaming/http_live_streaming_hls_authoring_specification_for_apple_de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source.android.com/docs/core/camera/hei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F3CE-FAEC-432E-BDEA-3C477ADF766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508A3203-5EAA-41E7-BB93-D69E105C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0</TotalTime>
  <Pages>29</Pages>
  <Words>11420</Words>
  <Characters>65098</Characters>
  <Application>Microsoft Office Word</Application>
  <DocSecurity>0</DocSecurity>
  <Lines>542</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23.700-53</vt:lpstr>
      <vt:lpstr/>
    </vt:vector>
  </TitlesOfParts>
  <Manager/>
  <Company/>
  <LinksUpToDate>false</LinksUpToDate>
  <CharactersWithSpaces>76366</CharactersWithSpaces>
  <SharedDoc>false</SharedDoc>
  <HyperlinkBase/>
  <HLinks>
    <vt:vector size="576" baseType="variant">
      <vt:variant>
        <vt:i4>2031669</vt:i4>
      </vt:variant>
      <vt:variant>
        <vt:i4>572</vt:i4>
      </vt:variant>
      <vt:variant>
        <vt:i4>0</vt:i4>
      </vt:variant>
      <vt:variant>
        <vt:i4>5</vt:i4>
      </vt:variant>
      <vt:variant>
        <vt:lpwstr/>
      </vt:variant>
      <vt:variant>
        <vt:lpwstr>_Toc100746091</vt:lpwstr>
      </vt:variant>
      <vt:variant>
        <vt:i4>2031669</vt:i4>
      </vt:variant>
      <vt:variant>
        <vt:i4>566</vt:i4>
      </vt:variant>
      <vt:variant>
        <vt:i4>0</vt:i4>
      </vt:variant>
      <vt:variant>
        <vt:i4>5</vt:i4>
      </vt:variant>
      <vt:variant>
        <vt:lpwstr/>
      </vt:variant>
      <vt:variant>
        <vt:lpwstr>_Toc100746090</vt:lpwstr>
      </vt:variant>
      <vt:variant>
        <vt:i4>1966133</vt:i4>
      </vt:variant>
      <vt:variant>
        <vt:i4>560</vt:i4>
      </vt:variant>
      <vt:variant>
        <vt:i4>0</vt:i4>
      </vt:variant>
      <vt:variant>
        <vt:i4>5</vt:i4>
      </vt:variant>
      <vt:variant>
        <vt:lpwstr/>
      </vt:variant>
      <vt:variant>
        <vt:lpwstr>_Toc100746089</vt:lpwstr>
      </vt:variant>
      <vt:variant>
        <vt:i4>1966133</vt:i4>
      </vt:variant>
      <vt:variant>
        <vt:i4>554</vt:i4>
      </vt:variant>
      <vt:variant>
        <vt:i4>0</vt:i4>
      </vt:variant>
      <vt:variant>
        <vt:i4>5</vt:i4>
      </vt:variant>
      <vt:variant>
        <vt:lpwstr/>
      </vt:variant>
      <vt:variant>
        <vt:lpwstr>_Toc100746088</vt:lpwstr>
      </vt:variant>
      <vt:variant>
        <vt:i4>1966133</vt:i4>
      </vt:variant>
      <vt:variant>
        <vt:i4>548</vt:i4>
      </vt:variant>
      <vt:variant>
        <vt:i4>0</vt:i4>
      </vt:variant>
      <vt:variant>
        <vt:i4>5</vt:i4>
      </vt:variant>
      <vt:variant>
        <vt:lpwstr/>
      </vt:variant>
      <vt:variant>
        <vt:lpwstr>_Toc100746087</vt:lpwstr>
      </vt:variant>
      <vt:variant>
        <vt:i4>1966133</vt:i4>
      </vt:variant>
      <vt:variant>
        <vt:i4>542</vt:i4>
      </vt:variant>
      <vt:variant>
        <vt:i4>0</vt:i4>
      </vt:variant>
      <vt:variant>
        <vt:i4>5</vt:i4>
      </vt:variant>
      <vt:variant>
        <vt:lpwstr/>
      </vt:variant>
      <vt:variant>
        <vt:lpwstr>_Toc100746086</vt:lpwstr>
      </vt:variant>
      <vt:variant>
        <vt:i4>1966133</vt:i4>
      </vt:variant>
      <vt:variant>
        <vt:i4>536</vt:i4>
      </vt:variant>
      <vt:variant>
        <vt:i4>0</vt:i4>
      </vt:variant>
      <vt:variant>
        <vt:i4>5</vt:i4>
      </vt:variant>
      <vt:variant>
        <vt:lpwstr/>
      </vt:variant>
      <vt:variant>
        <vt:lpwstr>_Toc100746085</vt:lpwstr>
      </vt:variant>
      <vt:variant>
        <vt:i4>1966133</vt:i4>
      </vt:variant>
      <vt:variant>
        <vt:i4>530</vt:i4>
      </vt:variant>
      <vt:variant>
        <vt:i4>0</vt:i4>
      </vt:variant>
      <vt:variant>
        <vt:i4>5</vt:i4>
      </vt:variant>
      <vt:variant>
        <vt:lpwstr/>
      </vt:variant>
      <vt:variant>
        <vt:lpwstr>_Toc100746084</vt:lpwstr>
      </vt:variant>
      <vt:variant>
        <vt:i4>1966133</vt:i4>
      </vt:variant>
      <vt:variant>
        <vt:i4>524</vt:i4>
      </vt:variant>
      <vt:variant>
        <vt:i4>0</vt:i4>
      </vt:variant>
      <vt:variant>
        <vt:i4>5</vt:i4>
      </vt:variant>
      <vt:variant>
        <vt:lpwstr/>
      </vt:variant>
      <vt:variant>
        <vt:lpwstr>_Toc100746083</vt:lpwstr>
      </vt:variant>
      <vt:variant>
        <vt:i4>1966133</vt:i4>
      </vt:variant>
      <vt:variant>
        <vt:i4>518</vt:i4>
      </vt:variant>
      <vt:variant>
        <vt:i4>0</vt:i4>
      </vt:variant>
      <vt:variant>
        <vt:i4>5</vt:i4>
      </vt:variant>
      <vt:variant>
        <vt:lpwstr/>
      </vt:variant>
      <vt:variant>
        <vt:lpwstr>_Toc100746082</vt:lpwstr>
      </vt:variant>
      <vt:variant>
        <vt:i4>1966133</vt:i4>
      </vt:variant>
      <vt:variant>
        <vt:i4>512</vt:i4>
      </vt:variant>
      <vt:variant>
        <vt:i4>0</vt:i4>
      </vt:variant>
      <vt:variant>
        <vt:i4>5</vt:i4>
      </vt:variant>
      <vt:variant>
        <vt:lpwstr/>
      </vt:variant>
      <vt:variant>
        <vt:lpwstr>_Toc100746081</vt:lpwstr>
      </vt:variant>
      <vt:variant>
        <vt:i4>1966133</vt:i4>
      </vt:variant>
      <vt:variant>
        <vt:i4>506</vt:i4>
      </vt:variant>
      <vt:variant>
        <vt:i4>0</vt:i4>
      </vt:variant>
      <vt:variant>
        <vt:i4>5</vt:i4>
      </vt:variant>
      <vt:variant>
        <vt:lpwstr/>
      </vt:variant>
      <vt:variant>
        <vt:lpwstr>_Toc100746080</vt:lpwstr>
      </vt:variant>
      <vt:variant>
        <vt:i4>1114165</vt:i4>
      </vt:variant>
      <vt:variant>
        <vt:i4>500</vt:i4>
      </vt:variant>
      <vt:variant>
        <vt:i4>0</vt:i4>
      </vt:variant>
      <vt:variant>
        <vt:i4>5</vt:i4>
      </vt:variant>
      <vt:variant>
        <vt:lpwstr/>
      </vt:variant>
      <vt:variant>
        <vt:lpwstr>_Toc100746079</vt:lpwstr>
      </vt:variant>
      <vt:variant>
        <vt:i4>1114165</vt:i4>
      </vt:variant>
      <vt:variant>
        <vt:i4>494</vt:i4>
      </vt:variant>
      <vt:variant>
        <vt:i4>0</vt:i4>
      </vt:variant>
      <vt:variant>
        <vt:i4>5</vt:i4>
      </vt:variant>
      <vt:variant>
        <vt:lpwstr/>
      </vt:variant>
      <vt:variant>
        <vt:lpwstr>_Toc100746078</vt:lpwstr>
      </vt:variant>
      <vt:variant>
        <vt:i4>1114165</vt:i4>
      </vt:variant>
      <vt:variant>
        <vt:i4>488</vt:i4>
      </vt:variant>
      <vt:variant>
        <vt:i4>0</vt:i4>
      </vt:variant>
      <vt:variant>
        <vt:i4>5</vt:i4>
      </vt:variant>
      <vt:variant>
        <vt:lpwstr/>
      </vt:variant>
      <vt:variant>
        <vt:lpwstr>_Toc100746077</vt:lpwstr>
      </vt:variant>
      <vt:variant>
        <vt:i4>1114165</vt:i4>
      </vt:variant>
      <vt:variant>
        <vt:i4>482</vt:i4>
      </vt:variant>
      <vt:variant>
        <vt:i4>0</vt:i4>
      </vt:variant>
      <vt:variant>
        <vt:i4>5</vt:i4>
      </vt:variant>
      <vt:variant>
        <vt:lpwstr/>
      </vt:variant>
      <vt:variant>
        <vt:lpwstr>_Toc100746076</vt:lpwstr>
      </vt:variant>
      <vt:variant>
        <vt:i4>1114165</vt:i4>
      </vt:variant>
      <vt:variant>
        <vt:i4>476</vt:i4>
      </vt:variant>
      <vt:variant>
        <vt:i4>0</vt:i4>
      </vt:variant>
      <vt:variant>
        <vt:i4>5</vt:i4>
      </vt:variant>
      <vt:variant>
        <vt:lpwstr/>
      </vt:variant>
      <vt:variant>
        <vt:lpwstr>_Toc100746075</vt:lpwstr>
      </vt:variant>
      <vt:variant>
        <vt:i4>1114165</vt:i4>
      </vt:variant>
      <vt:variant>
        <vt:i4>470</vt:i4>
      </vt:variant>
      <vt:variant>
        <vt:i4>0</vt:i4>
      </vt:variant>
      <vt:variant>
        <vt:i4>5</vt:i4>
      </vt:variant>
      <vt:variant>
        <vt:lpwstr/>
      </vt:variant>
      <vt:variant>
        <vt:lpwstr>_Toc100746074</vt:lpwstr>
      </vt:variant>
      <vt:variant>
        <vt:i4>1114165</vt:i4>
      </vt:variant>
      <vt:variant>
        <vt:i4>464</vt:i4>
      </vt:variant>
      <vt:variant>
        <vt:i4>0</vt:i4>
      </vt:variant>
      <vt:variant>
        <vt:i4>5</vt:i4>
      </vt:variant>
      <vt:variant>
        <vt:lpwstr/>
      </vt:variant>
      <vt:variant>
        <vt:lpwstr>_Toc100746073</vt:lpwstr>
      </vt:variant>
      <vt:variant>
        <vt:i4>1114165</vt:i4>
      </vt:variant>
      <vt:variant>
        <vt:i4>458</vt:i4>
      </vt:variant>
      <vt:variant>
        <vt:i4>0</vt:i4>
      </vt:variant>
      <vt:variant>
        <vt:i4>5</vt:i4>
      </vt:variant>
      <vt:variant>
        <vt:lpwstr/>
      </vt:variant>
      <vt:variant>
        <vt:lpwstr>_Toc100746072</vt:lpwstr>
      </vt:variant>
      <vt:variant>
        <vt:i4>1114165</vt:i4>
      </vt:variant>
      <vt:variant>
        <vt:i4>452</vt:i4>
      </vt:variant>
      <vt:variant>
        <vt:i4>0</vt:i4>
      </vt:variant>
      <vt:variant>
        <vt:i4>5</vt:i4>
      </vt:variant>
      <vt:variant>
        <vt:lpwstr/>
      </vt:variant>
      <vt:variant>
        <vt:lpwstr>_Toc100746071</vt:lpwstr>
      </vt:variant>
      <vt:variant>
        <vt:i4>1114165</vt:i4>
      </vt:variant>
      <vt:variant>
        <vt:i4>446</vt:i4>
      </vt:variant>
      <vt:variant>
        <vt:i4>0</vt:i4>
      </vt:variant>
      <vt:variant>
        <vt:i4>5</vt:i4>
      </vt:variant>
      <vt:variant>
        <vt:lpwstr/>
      </vt:variant>
      <vt:variant>
        <vt:lpwstr>_Toc100746070</vt:lpwstr>
      </vt:variant>
      <vt:variant>
        <vt:i4>1048629</vt:i4>
      </vt:variant>
      <vt:variant>
        <vt:i4>440</vt:i4>
      </vt:variant>
      <vt:variant>
        <vt:i4>0</vt:i4>
      </vt:variant>
      <vt:variant>
        <vt:i4>5</vt:i4>
      </vt:variant>
      <vt:variant>
        <vt:lpwstr/>
      </vt:variant>
      <vt:variant>
        <vt:lpwstr>_Toc100746069</vt:lpwstr>
      </vt:variant>
      <vt:variant>
        <vt:i4>1048629</vt:i4>
      </vt:variant>
      <vt:variant>
        <vt:i4>434</vt:i4>
      </vt:variant>
      <vt:variant>
        <vt:i4>0</vt:i4>
      </vt:variant>
      <vt:variant>
        <vt:i4>5</vt:i4>
      </vt:variant>
      <vt:variant>
        <vt:lpwstr/>
      </vt:variant>
      <vt:variant>
        <vt:lpwstr>_Toc100746068</vt:lpwstr>
      </vt:variant>
      <vt:variant>
        <vt:i4>1048629</vt:i4>
      </vt:variant>
      <vt:variant>
        <vt:i4>428</vt:i4>
      </vt:variant>
      <vt:variant>
        <vt:i4>0</vt:i4>
      </vt:variant>
      <vt:variant>
        <vt:i4>5</vt:i4>
      </vt:variant>
      <vt:variant>
        <vt:lpwstr/>
      </vt:variant>
      <vt:variant>
        <vt:lpwstr>_Toc100746067</vt:lpwstr>
      </vt:variant>
      <vt:variant>
        <vt:i4>1048629</vt:i4>
      </vt:variant>
      <vt:variant>
        <vt:i4>422</vt:i4>
      </vt:variant>
      <vt:variant>
        <vt:i4>0</vt:i4>
      </vt:variant>
      <vt:variant>
        <vt:i4>5</vt:i4>
      </vt:variant>
      <vt:variant>
        <vt:lpwstr/>
      </vt:variant>
      <vt:variant>
        <vt:lpwstr>_Toc100746066</vt:lpwstr>
      </vt:variant>
      <vt:variant>
        <vt:i4>1048629</vt:i4>
      </vt:variant>
      <vt:variant>
        <vt:i4>416</vt:i4>
      </vt:variant>
      <vt:variant>
        <vt:i4>0</vt:i4>
      </vt:variant>
      <vt:variant>
        <vt:i4>5</vt:i4>
      </vt:variant>
      <vt:variant>
        <vt:lpwstr/>
      </vt:variant>
      <vt:variant>
        <vt:lpwstr>_Toc100746065</vt:lpwstr>
      </vt:variant>
      <vt:variant>
        <vt:i4>1048629</vt:i4>
      </vt:variant>
      <vt:variant>
        <vt:i4>410</vt:i4>
      </vt:variant>
      <vt:variant>
        <vt:i4>0</vt:i4>
      </vt:variant>
      <vt:variant>
        <vt:i4>5</vt:i4>
      </vt:variant>
      <vt:variant>
        <vt:lpwstr/>
      </vt:variant>
      <vt:variant>
        <vt:lpwstr>_Toc100746064</vt:lpwstr>
      </vt:variant>
      <vt:variant>
        <vt:i4>1048629</vt:i4>
      </vt:variant>
      <vt:variant>
        <vt:i4>404</vt:i4>
      </vt:variant>
      <vt:variant>
        <vt:i4>0</vt:i4>
      </vt:variant>
      <vt:variant>
        <vt:i4>5</vt:i4>
      </vt:variant>
      <vt:variant>
        <vt:lpwstr/>
      </vt:variant>
      <vt:variant>
        <vt:lpwstr>_Toc100746063</vt:lpwstr>
      </vt:variant>
      <vt:variant>
        <vt:i4>1048629</vt:i4>
      </vt:variant>
      <vt:variant>
        <vt:i4>398</vt:i4>
      </vt:variant>
      <vt:variant>
        <vt:i4>0</vt:i4>
      </vt:variant>
      <vt:variant>
        <vt:i4>5</vt:i4>
      </vt:variant>
      <vt:variant>
        <vt:lpwstr/>
      </vt:variant>
      <vt:variant>
        <vt:lpwstr>_Toc100746062</vt:lpwstr>
      </vt:variant>
      <vt:variant>
        <vt:i4>1048629</vt:i4>
      </vt:variant>
      <vt:variant>
        <vt:i4>392</vt:i4>
      </vt:variant>
      <vt:variant>
        <vt:i4>0</vt:i4>
      </vt:variant>
      <vt:variant>
        <vt:i4>5</vt:i4>
      </vt:variant>
      <vt:variant>
        <vt:lpwstr/>
      </vt:variant>
      <vt:variant>
        <vt:lpwstr>_Toc100746061</vt:lpwstr>
      </vt:variant>
      <vt:variant>
        <vt:i4>1048629</vt:i4>
      </vt:variant>
      <vt:variant>
        <vt:i4>386</vt:i4>
      </vt:variant>
      <vt:variant>
        <vt:i4>0</vt:i4>
      </vt:variant>
      <vt:variant>
        <vt:i4>5</vt:i4>
      </vt:variant>
      <vt:variant>
        <vt:lpwstr/>
      </vt:variant>
      <vt:variant>
        <vt:lpwstr>_Toc100746060</vt:lpwstr>
      </vt:variant>
      <vt:variant>
        <vt:i4>1245237</vt:i4>
      </vt:variant>
      <vt:variant>
        <vt:i4>380</vt:i4>
      </vt:variant>
      <vt:variant>
        <vt:i4>0</vt:i4>
      </vt:variant>
      <vt:variant>
        <vt:i4>5</vt:i4>
      </vt:variant>
      <vt:variant>
        <vt:lpwstr/>
      </vt:variant>
      <vt:variant>
        <vt:lpwstr>_Toc100746059</vt:lpwstr>
      </vt:variant>
      <vt:variant>
        <vt:i4>1245237</vt:i4>
      </vt:variant>
      <vt:variant>
        <vt:i4>374</vt:i4>
      </vt:variant>
      <vt:variant>
        <vt:i4>0</vt:i4>
      </vt:variant>
      <vt:variant>
        <vt:i4>5</vt:i4>
      </vt:variant>
      <vt:variant>
        <vt:lpwstr/>
      </vt:variant>
      <vt:variant>
        <vt:lpwstr>_Toc100746058</vt:lpwstr>
      </vt:variant>
      <vt:variant>
        <vt:i4>1245237</vt:i4>
      </vt:variant>
      <vt:variant>
        <vt:i4>368</vt:i4>
      </vt:variant>
      <vt:variant>
        <vt:i4>0</vt:i4>
      </vt:variant>
      <vt:variant>
        <vt:i4>5</vt:i4>
      </vt:variant>
      <vt:variant>
        <vt:lpwstr/>
      </vt:variant>
      <vt:variant>
        <vt:lpwstr>_Toc100746057</vt:lpwstr>
      </vt:variant>
      <vt:variant>
        <vt:i4>1245237</vt:i4>
      </vt:variant>
      <vt:variant>
        <vt:i4>362</vt:i4>
      </vt:variant>
      <vt:variant>
        <vt:i4>0</vt:i4>
      </vt:variant>
      <vt:variant>
        <vt:i4>5</vt:i4>
      </vt:variant>
      <vt:variant>
        <vt:lpwstr/>
      </vt:variant>
      <vt:variant>
        <vt:lpwstr>_Toc100746056</vt:lpwstr>
      </vt:variant>
      <vt:variant>
        <vt:i4>1245237</vt:i4>
      </vt:variant>
      <vt:variant>
        <vt:i4>356</vt:i4>
      </vt:variant>
      <vt:variant>
        <vt:i4>0</vt:i4>
      </vt:variant>
      <vt:variant>
        <vt:i4>5</vt:i4>
      </vt:variant>
      <vt:variant>
        <vt:lpwstr/>
      </vt:variant>
      <vt:variant>
        <vt:lpwstr>_Toc100746055</vt:lpwstr>
      </vt:variant>
      <vt:variant>
        <vt:i4>1245237</vt:i4>
      </vt:variant>
      <vt:variant>
        <vt:i4>350</vt:i4>
      </vt:variant>
      <vt:variant>
        <vt:i4>0</vt:i4>
      </vt:variant>
      <vt:variant>
        <vt:i4>5</vt:i4>
      </vt:variant>
      <vt:variant>
        <vt:lpwstr/>
      </vt:variant>
      <vt:variant>
        <vt:lpwstr>_Toc100746054</vt:lpwstr>
      </vt:variant>
      <vt:variant>
        <vt:i4>1245237</vt:i4>
      </vt:variant>
      <vt:variant>
        <vt:i4>344</vt:i4>
      </vt:variant>
      <vt:variant>
        <vt:i4>0</vt:i4>
      </vt:variant>
      <vt:variant>
        <vt:i4>5</vt:i4>
      </vt:variant>
      <vt:variant>
        <vt:lpwstr/>
      </vt:variant>
      <vt:variant>
        <vt:lpwstr>_Toc100746053</vt:lpwstr>
      </vt:variant>
      <vt:variant>
        <vt:i4>1245237</vt:i4>
      </vt:variant>
      <vt:variant>
        <vt:i4>338</vt:i4>
      </vt:variant>
      <vt:variant>
        <vt:i4>0</vt:i4>
      </vt:variant>
      <vt:variant>
        <vt:i4>5</vt:i4>
      </vt:variant>
      <vt:variant>
        <vt:lpwstr/>
      </vt:variant>
      <vt:variant>
        <vt:lpwstr>_Toc100746052</vt:lpwstr>
      </vt:variant>
      <vt:variant>
        <vt:i4>1245237</vt:i4>
      </vt:variant>
      <vt:variant>
        <vt:i4>332</vt:i4>
      </vt:variant>
      <vt:variant>
        <vt:i4>0</vt:i4>
      </vt:variant>
      <vt:variant>
        <vt:i4>5</vt:i4>
      </vt:variant>
      <vt:variant>
        <vt:lpwstr/>
      </vt:variant>
      <vt:variant>
        <vt:lpwstr>_Toc100746051</vt:lpwstr>
      </vt:variant>
      <vt:variant>
        <vt:i4>1245237</vt:i4>
      </vt:variant>
      <vt:variant>
        <vt:i4>326</vt:i4>
      </vt:variant>
      <vt:variant>
        <vt:i4>0</vt:i4>
      </vt:variant>
      <vt:variant>
        <vt:i4>5</vt:i4>
      </vt:variant>
      <vt:variant>
        <vt:lpwstr/>
      </vt:variant>
      <vt:variant>
        <vt:lpwstr>_Toc100746050</vt:lpwstr>
      </vt:variant>
      <vt:variant>
        <vt:i4>1179701</vt:i4>
      </vt:variant>
      <vt:variant>
        <vt:i4>320</vt:i4>
      </vt:variant>
      <vt:variant>
        <vt:i4>0</vt:i4>
      </vt:variant>
      <vt:variant>
        <vt:i4>5</vt:i4>
      </vt:variant>
      <vt:variant>
        <vt:lpwstr/>
      </vt:variant>
      <vt:variant>
        <vt:lpwstr>_Toc100746049</vt:lpwstr>
      </vt:variant>
      <vt:variant>
        <vt:i4>1179701</vt:i4>
      </vt:variant>
      <vt:variant>
        <vt:i4>314</vt:i4>
      </vt:variant>
      <vt:variant>
        <vt:i4>0</vt:i4>
      </vt:variant>
      <vt:variant>
        <vt:i4>5</vt:i4>
      </vt:variant>
      <vt:variant>
        <vt:lpwstr/>
      </vt:variant>
      <vt:variant>
        <vt:lpwstr>_Toc100746048</vt:lpwstr>
      </vt:variant>
      <vt:variant>
        <vt:i4>1179701</vt:i4>
      </vt:variant>
      <vt:variant>
        <vt:i4>308</vt:i4>
      </vt:variant>
      <vt:variant>
        <vt:i4>0</vt:i4>
      </vt:variant>
      <vt:variant>
        <vt:i4>5</vt:i4>
      </vt:variant>
      <vt:variant>
        <vt:lpwstr/>
      </vt:variant>
      <vt:variant>
        <vt:lpwstr>_Toc100746047</vt:lpwstr>
      </vt:variant>
      <vt:variant>
        <vt:i4>1179701</vt:i4>
      </vt:variant>
      <vt:variant>
        <vt:i4>302</vt:i4>
      </vt:variant>
      <vt:variant>
        <vt:i4>0</vt:i4>
      </vt:variant>
      <vt:variant>
        <vt:i4>5</vt:i4>
      </vt:variant>
      <vt:variant>
        <vt:lpwstr/>
      </vt:variant>
      <vt:variant>
        <vt:lpwstr>_Toc100746046</vt:lpwstr>
      </vt:variant>
      <vt:variant>
        <vt:i4>1179701</vt:i4>
      </vt:variant>
      <vt:variant>
        <vt:i4>296</vt:i4>
      </vt:variant>
      <vt:variant>
        <vt:i4>0</vt:i4>
      </vt:variant>
      <vt:variant>
        <vt:i4>5</vt:i4>
      </vt:variant>
      <vt:variant>
        <vt:lpwstr/>
      </vt:variant>
      <vt:variant>
        <vt:lpwstr>_Toc100746045</vt:lpwstr>
      </vt:variant>
      <vt:variant>
        <vt:i4>1179701</vt:i4>
      </vt:variant>
      <vt:variant>
        <vt:i4>290</vt:i4>
      </vt:variant>
      <vt:variant>
        <vt:i4>0</vt:i4>
      </vt:variant>
      <vt:variant>
        <vt:i4>5</vt:i4>
      </vt:variant>
      <vt:variant>
        <vt:lpwstr/>
      </vt:variant>
      <vt:variant>
        <vt:lpwstr>_Toc100746044</vt:lpwstr>
      </vt:variant>
      <vt:variant>
        <vt:i4>1179701</vt:i4>
      </vt:variant>
      <vt:variant>
        <vt:i4>284</vt:i4>
      </vt:variant>
      <vt:variant>
        <vt:i4>0</vt:i4>
      </vt:variant>
      <vt:variant>
        <vt:i4>5</vt:i4>
      </vt:variant>
      <vt:variant>
        <vt:lpwstr/>
      </vt:variant>
      <vt:variant>
        <vt:lpwstr>_Toc100746043</vt:lpwstr>
      </vt:variant>
      <vt:variant>
        <vt:i4>1179701</vt:i4>
      </vt:variant>
      <vt:variant>
        <vt:i4>278</vt:i4>
      </vt:variant>
      <vt:variant>
        <vt:i4>0</vt:i4>
      </vt:variant>
      <vt:variant>
        <vt:i4>5</vt:i4>
      </vt:variant>
      <vt:variant>
        <vt:lpwstr/>
      </vt:variant>
      <vt:variant>
        <vt:lpwstr>_Toc100746042</vt:lpwstr>
      </vt:variant>
      <vt:variant>
        <vt:i4>1179701</vt:i4>
      </vt:variant>
      <vt:variant>
        <vt:i4>272</vt:i4>
      </vt:variant>
      <vt:variant>
        <vt:i4>0</vt:i4>
      </vt:variant>
      <vt:variant>
        <vt:i4>5</vt:i4>
      </vt:variant>
      <vt:variant>
        <vt:lpwstr/>
      </vt:variant>
      <vt:variant>
        <vt:lpwstr>_Toc100746041</vt:lpwstr>
      </vt:variant>
      <vt:variant>
        <vt:i4>1179701</vt:i4>
      </vt:variant>
      <vt:variant>
        <vt:i4>266</vt:i4>
      </vt:variant>
      <vt:variant>
        <vt:i4>0</vt:i4>
      </vt:variant>
      <vt:variant>
        <vt:i4>5</vt:i4>
      </vt:variant>
      <vt:variant>
        <vt:lpwstr/>
      </vt:variant>
      <vt:variant>
        <vt:lpwstr>_Toc100746040</vt:lpwstr>
      </vt:variant>
      <vt:variant>
        <vt:i4>1376309</vt:i4>
      </vt:variant>
      <vt:variant>
        <vt:i4>260</vt:i4>
      </vt:variant>
      <vt:variant>
        <vt:i4>0</vt:i4>
      </vt:variant>
      <vt:variant>
        <vt:i4>5</vt:i4>
      </vt:variant>
      <vt:variant>
        <vt:lpwstr/>
      </vt:variant>
      <vt:variant>
        <vt:lpwstr>_Toc100746039</vt:lpwstr>
      </vt:variant>
      <vt:variant>
        <vt:i4>1376309</vt:i4>
      </vt:variant>
      <vt:variant>
        <vt:i4>254</vt:i4>
      </vt:variant>
      <vt:variant>
        <vt:i4>0</vt:i4>
      </vt:variant>
      <vt:variant>
        <vt:i4>5</vt:i4>
      </vt:variant>
      <vt:variant>
        <vt:lpwstr/>
      </vt:variant>
      <vt:variant>
        <vt:lpwstr>_Toc100746038</vt:lpwstr>
      </vt:variant>
      <vt:variant>
        <vt:i4>1376309</vt:i4>
      </vt:variant>
      <vt:variant>
        <vt:i4>248</vt:i4>
      </vt:variant>
      <vt:variant>
        <vt:i4>0</vt:i4>
      </vt:variant>
      <vt:variant>
        <vt:i4>5</vt:i4>
      </vt:variant>
      <vt:variant>
        <vt:lpwstr/>
      </vt:variant>
      <vt:variant>
        <vt:lpwstr>_Toc100746037</vt:lpwstr>
      </vt:variant>
      <vt:variant>
        <vt:i4>1376309</vt:i4>
      </vt:variant>
      <vt:variant>
        <vt:i4>242</vt:i4>
      </vt:variant>
      <vt:variant>
        <vt:i4>0</vt:i4>
      </vt:variant>
      <vt:variant>
        <vt:i4>5</vt:i4>
      </vt:variant>
      <vt:variant>
        <vt:lpwstr/>
      </vt:variant>
      <vt:variant>
        <vt:lpwstr>_Toc100746036</vt:lpwstr>
      </vt:variant>
      <vt:variant>
        <vt:i4>1376309</vt:i4>
      </vt:variant>
      <vt:variant>
        <vt:i4>236</vt:i4>
      </vt:variant>
      <vt:variant>
        <vt:i4>0</vt:i4>
      </vt:variant>
      <vt:variant>
        <vt:i4>5</vt:i4>
      </vt:variant>
      <vt:variant>
        <vt:lpwstr/>
      </vt:variant>
      <vt:variant>
        <vt:lpwstr>_Toc100746035</vt:lpwstr>
      </vt:variant>
      <vt:variant>
        <vt:i4>1376309</vt:i4>
      </vt:variant>
      <vt:variant>
        <vt:i4>230</vt:i4>
      </vt:variant>
      <vt:variant>
        <vt:i4>0</vt:i4>
      </vt:variant>
      <vt:variant>
        <vt:i4>5</vt:i4>
      </vt:variant>
      <vt:variant>
        <vt:lpwstr/>
      </vt:variant>
      <vt:variant>
        <vt:lpwstr>_Toc100746034</vt:lpwstr>
      </vt:variant>
      <vt:variant>
        <vt:i4>1376309</vt:i4>
      </vt:variant>
      <vt:variant>
        <vt:i4>224</vt:i4>
      </vt:variant>
      <vt:variant>
        <vt:i4>0</vt:i4>
      </vt:variant>
      <vt:variant>
        <vt:i4>5</vt:i4>
      </vt:variant>
      <vt:variant>
        <vt:lpwstr/>
      </vt:variant>
      <vt:variant>
        <vt:lpwstr>_Toc100746033</vt:lpwstr>
      </vt:variant>
      <vt:variant>
        <vt:i4>1376309</vt:i4>
      </vt:variant>
      <vt:variant>
        <vt:i4>218</vt:i4>
      </vt:variant>
      <vt:variant>
        <vt:i4>0</vt:i4>
      </vt:variant>
      <vt:variant>
        <vt:i4>5</vt:i4>
      </vt:variant>
      <vt:variant>
        <vt:lpwstr/>
      </vt:variant>
      <vt:variant>
        <vt:lpwstr>_Toc100746032</vt:lpwstr>
      </vt:variant>
      <vt:variant>
        <vt:i4>1376309</vt:i4>
      </vt:variant>
      <vt:variant>
        <vt:i4>212</vt:i4>
      </vt:variant>
      <vt:variant>
        <vt:i4>0</vt:i4>
      </vt:variant>
      <vt:variant>
        <vt:i4>5</vt:i4>
      </vt:variant>
      <vt:variant>
        <vt:lpwstr/>
      </vt:variant>
      <vt:variant>
        <vt:lpwstr>_Toc100746031</vt:lpwstr>
      </vt:variant>
      <vt:variant>
        <vt:i4>1376309</vt:i4>
      </vt:variant>
      <vt:variant>
        <vt:i4>206</vt:i4>
      </vt:variant>
      <vt:variant>
        <vt:i4>0</vt:i4>
      </vt:variant>
      <vt:variant>
        <vt:i4>5</vt:i4>
      </vt:variant>
      <vt:variant>
        <vt:lpwstr/>
      </vt:variant>
      <vt:variant>
        <vt:lpwstr>_Toc100746030</vt:lpwstr>
      </vt:variant>
      <vt:variant>
        <vt:i4>1310773</vt:i4>
      </vt:variant>
      <vt:variant>
        <vt:i4>200</vt:i4>
      </vt:variant>
      <vt:variant>
        <vt:i4>0</vt:i4>
      </vt:variant>
      <vt:variant>
        <vt:i4>5</vt:i4>
      </vt:variant>
      <vt:variant>
        <vt:lpwstr/>
      </vt:variant>
      <vt:variant>
        <vt:lpwstr>_Toc100746029</vt:lpwstr>
      </vt:variant>
      <vt:variant>
        <vt:i4>1310773</vt:i4>
      </vt:variant>
      <vt:variant>
        <vt:i4>194</vt:i4>
      </vt:variant>
      <vt:variant>
        <vt:i4>0</vt:i4>
      </vt:variant>
      <vt:variant>
        <vt:i4>5</vt:i4>
      </vt:variant>
      <vt:variant>
        <vt:lpwstr/>
      </vt:variant>
      <vt:variant>
        <vt:lpwstr>_Toc100746028</vt:lpwstr>
      </vt:variant>
      <vt:variant>
        <vt:i4>1310773</vt:i4>
      </vt:variant>
      <vt:variant>
        <vt:i4>188</vt:i4>
      </vt:variant>
      <vt:variant>
        <vt:i4>0</vt:i4>
      </vt:variant>
      <vt:variant>
        <vt:i4>5</vt:i4>
      </vt:variant>
      <vt:variant>
        <vt:lpwstr/>
      </vt:variant>
      <vt:variant>
        <vt:lpwstr>_Toc100746027</vt:lpwstr>
      </vt:variant>
      <vt:variant>
        <vt:i4>1310773</vt:i4>
      </vt:variant>
      <vt:variant>
        <vt:i4>182</vt:i4>
      </vt:variant>
      <vt:variant>
        <vt:i4>0</vt:i4>
      </vt:variant>
      <vt:variant>
        <vt:i4>5</vt:i4>
      </vt:variant>
      <vt:variant>
        <vt:lpwstr/>
      </vt:variant>
      <vt:variant>
        <vt:lpwstr>_Toc100746026</vt:lpwstr>
      </vt:variant>
      <vt:variant>
        <vt:i4>1310773</vt:i4>
      </vt:variant>
      <vt:variant>
        <vt:i4>176</vt:i4>
      </vt:variant>
      <vt:variant>
        <vt:i4>0</vt:i4>
      </vt:variant>
      <vt:variant>
        <vt:i4>5</vt:i4>
      </vt:variant>
      <vt:variant>
        <vt:lpwstr/>
      </vt:variant>
      <vt:variant>
        <vt:lpwstr>_Toc100746025</vt:lpwstr>
      </vt:variant>
      <vt:variant>
        <vt:i4>1310773</vt:i4>
      </vt:variant>
      <vt:variant>
        <vt:i4>170</vt:i4>
      </vt:variant>
      <vt:variant>
        <vt:i4>0</vt:i4>
      </vt:variant>
      <vt:variant>
        <vt:i4>5</vt:i4>
      </vt:variant>
      <vt:variant>
        <vt:lpwstr/>
      </vt:variant>
      <vt:variant>
        <vt:lpwstr>_Toc100746024</vt:lpwstr>
      </vt:variant>
      <vt:variant>
        <vt:i4>1310773</vt:i4>
      </vt:variant>
      <vt:variant>
        <vt:i4>164</vt:i4>
      </vt:variant>
      <vt:variant>
        <vt:i4>0</vt:i4>
      </vt:variant>
      <vt:variant>
        <vt:i4>5</vt:i4>
      </vt:variant>
      <vt:variant>
        <vt:lpwstr/>
      </vt:variant>
      <vt:variant>
        <vt:lpwstr>_Toc100746023</vt:lpwstr>
      </vt:variant>
      <vt:variant>
        <vt:i4>1310773</vt:i4>
      </vt:variant>
      <vt:variant>
        <vt:i4>158</vt:i4>
      </vt:variant>
      <vt:variant>
        <vt:i4>0</vt:i4>
      </vt:variant>
      <vt:variant>
        <vt:i4>5</vt:i4>
      </vt:variant>
      <vt:variant>
        <vt:lpwstr/>
      </vt:variant>
      <vt:variant>
        <vt:lpwstr>_Toc100746022</vt:lpwstr>
      </vt:variant>
      <vt:variant>
        <vt:i4>1310773</vt:i4>
      </vt:variant>
      <vt:variant>
        <vt:i4>152</vt:i4>
      </vt:variant>
      <vt:variant>
        <vt:i4>0</vt:i4>
      </vt:variant>
      <vt:variant>
        <vt:i4>5</vt:i4>
      </vt:variant>
      <vt:variant>
        <vt:lpwstr/>
      </vt:variant>
      <vt:variant>
        <vt:lpwstr>_Toc100746021</vt:lpwstr>
      </vt:variant>
      <vt:variant>
        <vt:i4>1310773</vt:i4>
      </vt:variant>
      <vt:variant>
        <vt:i4>146</vt:i4>
      </vt:variant>
      <vt:variant>
        <vt:i4>0</vt:i4>
      </vt:variant>
      <vt:variant>
        <vt:i4>5</vt:i4>
      </vt:variant>
      <vt:variant>
        <vt:lpwstr/>
      </vt:variant>
      <vt:variant>
        <vt:lpwstr>_Toc100746020</vt:lpwstr>
      </vt:variant>
      <vt:variant>
        <vt:i4>1507381</vt:i4>
      </vt:variant>
      <vt:variant>
        <vt:i4>140</vt:i4>
      </vt:variant>
      <vt:variant>
        <vt:i4>0</vt:i4>
      </vt:variant>
      <vt:variant>
        <vt:i4>5</vt:i4>
      </vt:variant>
      <vt:variant>
        <vt:lpwstr/>
      </vt:variant>
      <vt:variant>
        <vt:lpwstr>_Toc100746019</vt:lpwstr>
      </vt:variant>
      <vt:variant>
        <vt:i4>1507381</vt:i4>
      </vt:variant>
      <vt:variant>
        <vt:i4>134</vt:i4>
      </vt:variant>
      <vt:variant>
        <vt:i4>0</vt:i4>
      </vt:variant>
      <vt:variant>
        <vt:i4>5</vt:i4>
      </vt:variant>
      <vt:variant>
        <vt:lpwstr/>
      </vt:variant>
      <vt:variant>
        <vt:lpwstr>_Toc100746018</vt:lpwstr>
      </vt:variant>
      <vt:variant>
        <vt:i4>1507381</vt:i4>
      </vt:variant>
      <vt:variant>
        <vt:i4>128</vt:i4>
      </vt:variant>
      <vt:variant>
        <vt:i4>0</vt:i4>
      </vt:variant>
      <vt:variant>
        <vt:i4>5</vt:i4>
      </vt:variant>
      <vt:variant>
        <vt:lpwstr/>
      </vt:variant>
      <vt:variant>
        <vt:lpwstr>_Toc100746017</vt:lpwstr>
      </vt:variant>
      <vt:variant>
        <vt:i4>1507381</vt:i4>
      </vt:variant>
      <vt:variant>
        <vt:i4>122</vt:i4>
      </vt:variant>
      <vt:variant>
        <vt:i4>0</vt:i4>
      </vt:variant>
      <vt:variant>
        <vt:i4>5</vt:i4>
      </vt:variant>
      <vt:variant>
        <vt:lpwstr/>
      </vt:variant>
      <vt:variant>
        <vt:lpwstr>_Toc100746016</vt:lpwstr>
      </vt:variant>
      <vt:variant>
        <vt:i4>1507381</vt:i4>
      </vt:variant>
      <vt:variant>
        <vt:i4>116</vt:i4>
      </vt:variant>
      <vt:variant>
        <vt:i4>0</vt:i4>
      </vt:variant>
      <vt:variant>
        <vt:i4>5</vt:i4>
      </vt:variant>
      <vt:variant>
        <vt:lpwstr/>
      </vt:variant>
      <vt:variant>
        <vt:lpwstr>_Toc100746015</vt:lpwstr>
      </vt:variant>
      <vt:variant>
        <vt:i4>1507381</vt:i4>
      </vt:variant>
      <vt:variant>
        <vt:i4>110</vt:i4>
      </vt:variant>
      <vt:variant>
        <vt:i4>0</vt:i4>
      </vt:variant>
      <vt:variant>
        <vt:i4>5</vt:i4>
      </vt:variant>
      <vt:variant>
        <vt:lpwstr/>
      </vt:variant>
      <vt:variant>
        <vt:lpwstr>_Toc100746014</vt:lpwstr>
      </vt:variant>
      <vt:variant>
        <vt:i4>1507381</vt:i4>
      </vt:variant>
      <vt:variant>
        <vt:i4>104</vt:i4>
      </vt:variant>
      <vt:variant>
        <vt:i4>0</vt:i4>
      </vt:variant>
      <vt:variant>
        <vt:i4>5</vt:i4>
      </vt:variant>
      <vt:variant>
        <vt:lpwstr/>
      </vt:variant>
      <vt:variant>
        <vt:lpwstr>_Toc100746013</vt:lpwstr>
      </vt:variant>
      <vt:variant>
        <vt:i4>1507381</vt:i4>
      </vt:variant>
      <vt:variant>
        <vt:i4>98</vt:i4>
      </vt:variant>
      <vt:variant>
        <vt:i4>0</vt:i4>
      </vt:variant>
      <vt:variant>
        <vt:i4>5</vt:i4>
      </vt:variant>
      <vt:variant>
        <vt:lpwstr/>
      </vt:variant>
      <vt:variant>
        <vt:lpwstr>_Toc100746012</vt:lpwstr>
      </vt:variant>
      <vt:variant>
        <vt:i4>1507381</vt:i4>
      </vt:variant>
      <vt:variant>
        <vt:i4>92</vt:i4>
      </vt:variant>
      <vt:variant>
        <vt:i4>0</vt:i4>
      </vt:variant>
      <vt:variant>
        <vt:i4>5</vt:i4>
      </vt:variant>
      <vt:variant>
        <vt:lpwstr/>
      </vt:variant>
      <vt:variant>
        <vt:lpwstr>_Toc100746011</vt:lpwstr>
      </vt:variant>
      <vt:variant>
        <vt:i4>1507381</vt:i4>
      </vt:variant>
      <vt:variant>
        <vt:i4>86</vt:i4>
      </vt:variant>
      <vt:variant>
        <vt:i4>0</vt:i4>
      </vt:variant>
      <vt:variant>
        <vt:i4>5</vt:i4>
      </vt:variant>
      <vt:variant>
        <vt:lpwstr/>
      </vt:variant>
      <vt:variant>
        <vt:lpwstr>_Toc100746010</vt:lpwstr>
      </vt:variant>
      <vt:variant>
        <vt:i4>1441845</vt:i4>
      </vt:variant>
      <vt:variant>
        <vt:i4>80</vt:i4>
      </vt:variant>
      <vt:variant>
        <vt:i4>0</vt:i4>
      </vt:variant>
      <vt:variant>
        <vt:i4>5</vt:i4>
      </vt:variant>
      <vt:variant>
        <vt:lpwstr/>
      </vt:variant>
      <vt:variant>
        <vt:lpwstr>_Toc100746009</vt:lpwstr>
      </vt:variant>
      <vt:variant>
        <vt:i4>1441845</vt:i4>
      </vt:variant>
      <vt:variant>
        <vt:i4>74</vt:i4>
      </vt:variant>
      <vt:variant>
        <vt:i4>0</vt:i4>
      </vt:variant>
      <vt:variant>
        <vt:i4>5</vt:i4>
      </vt:variant>
      <vt:variant>
        <vt:lpwstr/>
      </vt:variant>
      <vt:variant>
        <vt:lpwstr>_Toc100746008</vt:lpwstr>
      </vt:variant>
      <vt:variant>
        <vt:i4>1441845</vt:i4>
      </vt:variant>
      <vt:variant>
        <vt:i4>68</vt:i4>
      </vt:variant>
      <vt:variant>
        <vt:i4>0</vt:i4>
      </vt:variant>
      <vt:variant>
        <vt:i4>5</vt:i4>
      </vt:variant>
      <vt:variant>
        <vt:lpwstr/>
      </vt:variant>
      <vt:variant>
        <vt:lpwstr>_Toc100746007</vt:lpwstr>
      </vt:variant>
      <vt:variant>
        <vt:i4>1441845</vt:i4>
      </vt:variant>
      <vt:variant>
        <vt:i4>62</vt:i4>
      </vt:variant>
      <vt:variant>
        <vt:i4>0</vt:i4>
      </vt:variant>
      <vt:variant>
        <vt:i4>5</vt:i4>
      </vt:variant>
      <vt:variant>
        <vt:lpwstr/>
      </vt:variant>
      <vt:variant>
        <vt:lpwstr>_Toc100746006</vt:lpwstr>
      </vt:variant>
      <vt:variant>
        <vt:i4>1441845</vt:i4>
      </vt:variant>
      <vt:variant>
        <vt:i4>56</vt:i4>
      </vt:variant>
      <vt:variant>
        <vt:i4>0</vt:i4>
      </vt:variant>
      <vt:variant>
        <vt:i4>5</vt:i4>
      </vt:variant>
      <vt:variant>
        <vt:lpwstr/>
      </vt:variant>
      <vt:variant>
        <vt:lpwstr>_Toc100746005</vt:lpwstr>
      </vt:variant>
      <vt:variant>
        <vt:i4>1441845</vt:i4>
      </vt:variant>
      <vt:variant>
        <vt:i4>50</vt:i4>
      </vt:variant>
      <vt:variant>
        <vt:i4>0</vt:i4>
      </vt:variant>
      <vt:variant>
        <vt:i4>5</vt:i4>
      </vt:variant>
      <vt:variant>
        <vt:lpwstr/>
      </vt:variant>
      <vt:variant>
        <vt:lpwstr>_Toc100746004</vt:lpwstr>
      </vt:variant>
      <vt:variant>
        <vt:i4>1441845</vt:i4>
      </vt:variant>
      <vt:variant>
        <vt:i4>44</vt:i4>
      </vt:variant>
      <vt:variant>
        <vt:i4>0</vt:i4>
      </vt:variant>
      <vt:variant>
        <vt:i4>5</vt:i4>
      </vt:variant>
      <vt:variant>
        <vt:lpwstr/>
      </vt:variant>
      <vt:variant>
        <vt:lpwstr>_Toc100746003</vt:lpwstr>
      </vt:variant>
      <vt:variant>
        <vt:i4>1441845</vt:i4>
      </vt:variant>
      <vt:variant>
        <vt:i4>38</vt:i4>
      </vt:variant>
      <vt:variant>
        <vt:i4>0</vt:i4>
      </vt:variant>
      <vt:variant>
        <vt:i4>5</vt:i4>
      </vt:variant>
      <vt:variant>
        <vt:lpwstr/>
      </vt:variant>
      <vt:variant>
        <vt:lpwstr>_Toc100746002</vt:lpwstr>
      </vt:variant>
      <vt:variant>
        <vt:i4>1441845</vt:i4>
      </vt:variant>
      <vt:variant>
        <vt:i4>32</vt:i4>
      </vt:variant>
      <vt:variant>
        <vt:i4>0</vt:i4>
      </vt:variant>
      <vt:variant>
        <vt:i4>5</vt:i4>
      </vt:variant>
      <vt:variant>
        <vt:lpwstr/>
      </vt:variant>
      <vt:variant>
        <vt:lpwstr>_Toc100746001</vt:lpwstr>
      </vt:variant>
      <vt:variant>
        <vt:i4>1441845</vt:i4>
      </vt:variant>
      <vt:variant>
        <vt:i4>26</vt:i4>
      </vt:variant>
      <vt:variant>
        <vt:i4>0</vt:i4>
      </vt:variant>
      <vt:variant>
        <vt:i4>5</vt:i4>
      </vt:variant>
      <vt:variant>
        <vt:lpwstr/>
      </vt:variant>
      <vt:variant>
        <vt:lpwstr>_Toc100746000</vt:lpwstr>
      </vt:variant>
      <vt:variant>
        <vt:i4>1835068</vt:i4>
      </vt:variant>
      <vt:variant>
        <vt:i4>20</vt:i4>
      </vt:variant>
      <vt:variant>
        <vt:i4>0</vt:i4>
      </vt:variant>
      <vt:variant>
        <vt:i4>5</vt:i4>
      </vt:variant>
      <vt:variant>
        <vt:lpwstr/>
      </vt:variant>
      <vt:variant>
        <vt:lpwstr>_Toc100745999</vt:lpwstr>
      </vt:variant>
      <vt:variant>
        <vt:i4>1835068</vt:i4>
      </vt:variant>
      <vt:variant>
        <vt:i4>14</vt:i4>
      </vt:variant>
      <vt:variant>
        <vt:i4>0</vt:i4>
      </vt:variant>
      <vt:variant>
        <vt:i4>5</vt:i4>
      </vt:variant>
      <vt:variant>
        <vt:lpwstr/>
      </vt:variant>
      <vt:variant>
        <vt:lpwstr>_Toc100745998</vt:lpwstr>
      </vt:variant>
      <vt:variant>
        <vt:i4>1835068</vt:i4>
      </vt:variant>
      <vt:variant>
        <vt:i4>8</vt:i4>
      </vt:variant>
      <vt:variant>
        <vt:i4>0</vt:i4>
      </vt:variant>
      <vt:variant>
        <vt:i4>5</vt:i4>
      </vt:variant>
      <vt:variant>
        <vt:lpwstr/>
      </vt:variant>
      <vt:variant>
        <vt:lpwstr>_Toc100745997</vt:lpwstr>
      </vt:variant>
      <vt:variant>
        <vt:i4>1835068</vt:i4>
      </vt:variant>
      <vt:variant>
        <vt:i4>2</vt:i4>
      </vt:variant>
      <vt:variant>
        <vt:i4>0</vt:i4>
      </vt:variant>
      <vt:variant>
        <vt:i4>5</vt:i4>
      </vt:variant>
      <vt:variant>
        <vt:lpwstr/>
      </vt:variant>
      <vt:variant>
        <vt:lpwstr>_Toc100745996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23.700-53</dc:title>
  <dc:subject>Study on access traffic steering, switching and splitting support in the 5G system architecture; Phase 3 (Release 18)</dc:subject>
  <dc:creator>MCC Support</dc:creator>
  <cp:keywords/>
  <dc:description/>
  <cp:lastModifiedBy>Rapporteur</cp:lastModifiedBy>
  <cp:revision>2</cp:revision>
  <cp:lastPrinted>2023-06-14T11:10:00Z</cp:lastPrinted>
  <dcterms:created xsi:type="dcterms:W3CDTF">2024-02-02T08:54:00Z</dcterms:created>
  <dcterms:modified xsi:type="dcterms:W3CDTF">2024-02-02T08:54:00Z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1569324711</vt:lpwstr>
  </property>
  <property fmtid="{D5CDD505-2E9C-101B-9397-08002B2CF9AE}" pid="12" name="_2015_ms_pID_725343">
    <vt:lpwstr>(3)MJMUgMgcD4sxiSuKGJoVsAL1Dz8gaKzv0a/h1vEaG6Z+/SC13WeX3PqpwONKNkFvb7Irjokd_x000d_
+i/d0ObLrjU4PQmNulX3xTsbC020n4YtufiXWVuCYpbXKLOS4TSuy91z9xlMGeTZH2OXD5PK_x000d_
GSb5tlPteTm7GSnGHf4kep7RSRkbKD6WNruBFcaHpFfpJkhI7Vi921SlVdkPDrYKl504/LWX_x000d_
g2P8wGXiEYX7nNa4KO</vt:lpwstr>
  </property>
  <property fmtid="{D5CDD505-2E9C-101B-9397-08002B2CF9AE}" pid="13" name="_2015_ms_pID_7253431">
    <vt:lpwstr>g6pMxXGr9QfAleF/xjAFF0Fz8QBXhIXGLBLBY090aaCE4glFXJOxI2_x000d_
+I+hhfkIlY1SHgqMh+JQGdS3k6XbATiIXpQ8fz/1sWlwxIsJ0JvuiFOhQLNqcnM1ls5QNmDP_x000d_
Tk06vyeRexcC2TYxmW73V2fq24B/Dd9tgQsnbI3c50v1K/7hwNyfeQuiq8QuD48vEioYj2sH_x000d_
nCmQfqNXRfCAkGEH0jGuO+CdyyexH6TMmY5a</vt:lpwstr>
  </property>
  <property fmtid="{D5CDD505-2E9C-101B-9397-08002B2CF9AE}" pid="14" name="_2015_ms_pID_7253432">
    <vt:lpwstr>yw==</vt:lpwstr>
  </property>
</Properties>
</file>