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B699" w14:textId="3D58DCEE" w:rsidR="00FE2A9E" w:rsidRDefault="00FE2A9E" w:rsidP="00FE2A9E">
      <w:pPr>
        <w:pStyle w:val="CRCoverPage"/>
        <w:tabs>
          <w:tab w:val="right" w:pos="9639"/>
        </w:tabs>
        <w:spacing w:after="0"/>
        <w:rPr>
          <w:b/>
          <w:i/>
          <w:noProof/>
          <w:sz w:val="28"/>
        </w:rPr>
      </w:pPr>
      <w:bookmarkStart w:id="0" w:name="_Toc151082651"/>
      <w:r>
        <w:rPr>
          <w:b/>
          <w:noProof/>
          <w:sz w:val="24"/>
        </w:rPr>
        <w:t>3GPP TSG-SA WG4 Meeting #127</w:t>
      </w:r>
      <w:r>
        <w:rPr>
          <w:b/>
          <w:i/>
          <w:noProof/>
          <w:sz w:val="28"/>
        </w:rPr>
        <w:tab/>
      </w:r>
      <w:r w:rsidR="004D3C23" w:rsidRPr="004D3C23">
        <w:rPr>
          <w:b/>
          <w:noProof/>
          <w:sz w:val="24"/>
        </w:rPr>
        <w:t>S4-24</w:t>
      </w:r>
      <w:r w:rsidR="00E72FFC">
        <w:rPr>
          <w:b/>
          <w:noProof/>
          <w:sz w:val="24"/>
        </w:rPr>
        <w:t>0193</w:t>
      </w:r>
    </w:p>
    <w:p w14:paraId="7666C353" w14:textId="77777777" w:rsidR="00FE2A9E" w:rsidRDefault="00FE2A9E" w:rsidP="00FE2A9E">
      <w:pPr>
        <w:pStyle w:val="CRCoverPage"/>
        <w:outlineLvl w:val="0"/>
        <w:rPr>
          <w:b/>
          <w:noProof/>
          <w:sz w:val="24"/>
        </w:rPr>
      </w:pPr>
      <w:r>
        <w:rPr>
          <w:b/>
          <w:noProof/>
          <w:sz w:val="24"/>
        </w:rPr>
        <w:t>Sophia-Antipolis, France, 29 January - 2 February 2024</w:t>
      </w:r>
    </w:p>
    <w:p w14:paraId="24F368C6" w14:textId="77777777" w:rsidR="00331B54" w:rsidRPr="00FE2A9E" w:rsidRDefault="00331B54" w:rsidP="00331B54">
      <w:pPr>
        <w:pStyle w:val="a5"/>
        <w:pBdr>
          <w:bottom w:val="single" w:sz="4" w:space="1" w:color="auto"/>
        </w:pBdr>
        <w:tabs>
          <w:tab w:val="right" w:pos="9639"/>
        </w:tabs>
        <w:rPr>
          <w:rFonts w:cs="Arial"/>
          <w:b w:val="0"/>
          <w:bCs/>
          <w:sz w:val="24"/>
          <w:szCs w:val="24"/>
        </w:rPr>
      </w:pPr>
    </w:p>
    <w:p w14:paraId="29072AB4" w14:textId="77777777" w:rsidR="00331B54" w:rsidRDefault="00331B54" w:rsidP="00331B54">
      <w:pPr>
        <w:pStyle w:val="CRCoverPage"/>
        <w:outlineLvl w:val="0"/>
        <w:rPr>
          <w:b/>
          <w:sz w:val="24"/>
        </w:rPr>
      </w:pPr>
    </w:p>
    <w:p w14:paraId="12FE0CC4" w14:textId="77777777" w:rsidR="00331B54" w:rsidRDefault="00331B54" w:rsidP="00331B54">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t>NTT</w:t>
      </w:r>
    </w:p>
    <w:p w14:paraId="373C78B8" w14:textId="40242D01" w:rsidR="00331B54" w:rsidRDefault="00331B54" w:rsidP="00331B54">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r>
      <w:r w:rsidR="0004509C" w:rsidRPr="0004509C">
        <w:rPr>
          <w:rFonts w:ascii="Arial" w:hAnsi="Arial" w:cs="Arial"/>
          <w:b/>
          <w:bCs/>
          <w:lang w:val="en-US"/>
        </w:rPr>
        <w:t>[</w:t>
      </w:r>
      <w:proofErr w:type="spellStart"/>
      <w:r w:rsidR="0004509C" w:rsidRPr="0004509C">
        <w:rPr>
          <w:rFonts w:ascii="Arial" w:hAnsi="Arial" w:cs="Arial"/>
          <w:b/>
          <w:bCs/>
          <w:lang w:val="en-US"/>
        </w:rPr>
        <w:t>FS_eiRTCW</w:t>
      </w:r>
      <w:proofErr w:type="spellEnd"/>
      <w:r w:rsidR="0004509C" w:rsidRPr="0004509C">
        <w:rPr>
          <w:rFonts w:ascii="Arial" w:hAnsi="Arial" w:cs="Arial"/>
          <w:b/>
          <w:bCs/>
          <w:lang w:val="en-US"/>
        </w:rPr>
        <w:t xml:space="preserve">] Pseudo-CR on Conclusion of </w:t>
      </w:r>
      <w:proofErr w:type="spellStart"/>
      <w:r w:rsidR="0004509C" w:rsidRPr="0004509C">
        <w:rPr>
          <w:rFonts w:ascii="Arial" w:hAnsi="Arial" w:cs="Arial"/>
          <w:b/>
          <w:bCs/>
          <w:lang w:val="en-US"/>
        </w:rPr>
        <w:t>FS_eiRTCW</w:t>
      </w:r>
      <w:proofErr w:type="spellEnd"/>
      <w:r w:rsidR="00FB4205">
        <w:rPr>
          <w:rFonts w:ascii="Arial" w:hAnsi="Arial" w:cs="Arial" w:hint="eastAsia"/>
          <w:b/>
          <w:bCs/>
          <w:lang w:val="en-US" w:eastAsia="ja-JP"/>
        </w:rPr>
        <w:t xml:space="preserve"> </w:t>
      </w:r>
      <w:r w:rsidR="00FB4205">
        <w:rPr>
          <w:rFonts w:ascii="Arial" w:hAnsi="Arial" w:cs="Arial"/>
          <w:b/>
          <w:bCs/>
          <w:lang w:val="en-US" w:eastAsia="ja-JP"/>
        </w:rPr>
        <w:t>(state-3 aspect)</w:t>
      </w:r>
    </w:p>
    <w:p w14:paraId="25F0098E" w14:textId="77777777" w:rsidR="00331B54" w:rsidRDefault="00331B54" w:rsidP="00331B54">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3GPP TR 26.930</w:t>
      </w:r>
    </w:p>
    <w:p w14:paraId="04AB56D8" w14:textId="4F8D3EC4" w:rsidR="00331B54" w:rsidRDefault="00331B54" w:rsidP="00331B54">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FE2A9E">
        <w:rPr>
          <w:rFonts w:ascii="Arial" w:hAnsi="Arial" w:cs="Arial"/>
          <w:b/>
          <w:bCs/>
          <w:lang w:val="en-US" w:eastAsia="ja-JP"/>
        </w:rPr>
        <w:t>10.9</w:t>
      </w:r>
    </w:p>
    <w:p w14:paraId="3C2F502B" w14:textId="77777777" w:rsidR="00331B54" w:rsidRDefault="00331B54" w:rsidP="00331B54">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Agreement</w:t>
      </w:r>
    </w:p>
    <w:p w14:paraId="7E236832" w14:textId="77777777" w:rsidR="00331B54" w:rsidRDefault="00331B54" w:rsidP="00331B54">
      <w:pPr>
        <w:pBdr>
          <w:bottom w:val="single" w:sz="12" w:space="1" w:color="auto"/>
        </w:pBdr>
        <w:spacing w:after="120"/>
        <w:ind w:left="1985" w:hanging="1985"/>
        <w:rPr>
          <w:rFonts w:ascii="Arial" w:hAnsi="Arial" w:cs="Arial"/>
          <w:b/>
          <w:bCs/>
          <w:lang w:val="en-US"/>
        </w:rPr>
      </w:pPr>
    </w:p>
    <w:p w14:paraId="2F61398E" w14:textId="77777777" w:rsidR="00331B54" w:rsidRDefault="00331B54" w:rsidP="00331B54">
      <w:pPr>
        <w:pStyle w:val="CRCoverPage"/>
        <w:rPr>
          <w:b/>
          <w:lang w:val="en-US"/>
        </w:rPr>
      </w:pPr>
      <w:r>
        <w:rPr>
          <w:b/>
          <w:lang w:val="en-US"/>
        </w:rPr>
        <w:t>1. Introduction</w:t>
      </w:r>
    </w:p>
    <w:p w14:paraId="3FE9CBEF" w14:textId="7B283AF8" w:rsidR="00331B54" w:rsidRDefault="00331B54" w:rsidP="00331B54">
      <w:pPr>
        <w:rPr>
          <w:lang w:val="en-US" w:eastAsia="ja-JP"/>
        </w:rPr>
      </w:pPr>
      <w:r>
        <w:rPr>
          <w:lang w:val="en-US"/>
        </w:rPr>
        <w:t xml:space="preserve">The </w:t>
      </w:r>
      <w:proofErr w:type="spellStart"/>
      <w:r>
        <w:rPr>
          <w:lang w:val="en-US"/>
        </w:rPr>
        <w:t>pCR</w:t>
      </w:r>
      <w:proofErr w:type="spellEnd"/>
      <w:r>
        <w:rPr>
          <w:lang w:val="en-US"/>
        </w:rPr>
        <w:t xml:space="preserve"> proposes </w:t>
      </w:r>
      <w:r w:rsidR="00AD2DB2">
        <w:rPr>
          <w:lang w:val="en-US"/>
        </w:rPr>
        <w:t xml:space="preserve">the updates on conclusion of the </w:t>
      </w:r>
      <w:r w:rsidR="00AD2DB2" w:rsidRPr="00AD2DB2">
        <w:rPr>
          <w:lang w:val="en-US"/>
        </w:rPr>
        <w:t>Study Item (</w:t>
      </w:r>
      <w:proofErr w:type="spellStart"/>
      <w:r w:rsidR="00AD2DB2" w:rsidRPr="00AD2DB2">
        <w:rPr>
          <w:lang w:val="en-US"/>
        </w:rPr>
        <w:t>FS_eiRTCW</w:t>
      </w:r>
      <w:proofErr w:type="spellEnd"/>
      <w:r w:rsidR="00AD2DB2" w:rsidRPr="00AD2DB2">
        <w:rPr>
          <w:lang w:val="en-US"/>
        </w:rPr>
        <w:t>)</w:t>
      </w:r>
      <w:r>
        <w:rPr>
          <w:lang w:val="en-US" w:eastAsia="ja-JP"/>
        </w:rPr>
        <w:t>.</w:t>
      </w:r>
    </w:p>
    <w:p w14:paraId="07417761" w14:textId="77777777" w:rsidR="00331B54" w:rsidRDefault="00331B54" w:rsidP="00331B54">
      <w:pPr>
        <w:pStyle w:val="CRCoverPage"/>
        <w:rPr>
          <w:b/>
          <w:lang w:val="en-US"/>
        </w:rPr>
      </w:pPr>
      <w:r>
        <w:rPr>
          <w:b/>
          <w:lang w:val="en-US"/>
        </w:rPr>
        <w:t>2. Reason for Change</w:t>
      </w:r>
    </w:p>
    <w:p w14:paraId="769B6D27" w14:textId="695E1FBD" w:rsidR="00B64092" w:rsidRPr="00A9012B" w:rsidRDefault="00A9012B" w:rsidP="00331B54">
      <w:pPr>
        <w:rPr>
          <w:lang w:val="en-US" w:eastAsia="ja-JP"/>
        </w:rPr>
      </w:pPr>
      <w:r>
        <w:rPr>
          <w:lang w:val="en-US" w:eastAsia="ja-JP"/>
        </w:rPr>
        <w:t>The clause of "conclusions</w:t>
      </w:r>
      <w:r w:rsidRPr="00FD1990">
        <w:rPr>
          <w:lang w:eastAsia="ja-JP"/>
        </w:rPr>
        <w:t xml:space="preserve"> and </w:t>
      </w:r>
      <w:r>
        <w:rPr>
          <w:lang w:eastAsia="ja-JP"/>
        </w:rPr>
        <w:t>r</w:t>
      </w:r>
      <w:r w:rsidRPr="00FD1990">
        <w:rPr>
          <w:lang w:eastAsia="ja-JP"/>
        </w:rPr>
        <w:t>ecommendations</w:t>
      </w:r>
      <w:r>
        <w:rPr>
          <w:lang w:eastAsia="ja-JP"/>
        </w:rPr>
        <w:t xml:space="preserve">" </w:t>
      </w:r>
      <w:r w:rsidR="00AD095B">
        <w:rPr>
          <w:lang w:eastAsia="ja-JP"/>
        </w:rPr>
        <w:t xml:space="preserve">for stage-3 aspect </w:t>
      </w:r>
      <w:r>
        <w:rPr>
          <w:lang w:eastAsia="ja-JP"/>
        </w:rPr>
        <w:t>needs to be updated based on the solution evaluations in clause</w:t>
      </w:r>
      <w:r>
        <w:rPr>
          <w:lang w:val="en-US" w:eastAsia="ja-JP"/>
        </w:rPr>
        <w:t> 6.</w:t>
      </w:r>
    </w:p>
    <w:p w14:paraId="1578ED04" w14:textId="77777777" w:rsidR="00331B54" w:rsidRDefault="00331B54" w:rsidP="00331B54">
      <w:pPr>
        <w:pStyle w:val="CRCoverPage"/>
        <w:rPr>
          <w:b/>
          <w:lang w:val="en-US"/>
        </w:rPr>
      </w:pPr>
      <w:r>
        <w:rPr>
          <w:b/>
          <w:lang w:val="en-US"/>
        </w:rPr>
        <w:t>3. Proposal</w:t>
      </w:r>
    </w:p>
    <w:p w14:paraId="5CEF5829" w14:textId="6D24869B" w:rsidR="00331B54" w:rsidRPr="00E63710" w:rsidRDefault="00FF5254" w:rsidP="00E63710">
      <w:pPr>
        <w:rPr>
          <w:lang w:val="en-US"/>
        </w:rPr>
      </w:pPr>
      <w:r>
        <w:rPr>
          <w:lang w:val="en-US"/>
        </w:rPr>
        <w:t xml:space="preserve">It is proposed to </w:t>
      </w:r>
      <w:r>
        <w:rPr>
          <w:lang w:val="en-US" w:eastAsia="ja-JP"/>
        </w:rPr>
        <w:t xml:space="preserve">agree on </w:t>
      </w:r>
      <w:r>
        <w:rPr>
          <w:lang w:val="en-US"/>
        </w:rPr>
        <w:t>the following change to 3GPP TR 26.930.</w:t>
      </w:r>
    </w:p>
    <w:p w14:paraId="6515FBFA" w14:textId="71799F16" w:rsidR="00331B54" w:rsidRDefault="00331B54" w:rsidP="00331B54">
      <w:pPr>
        <w:pBdr>
          <w:bottom w:val="single" w:sz="12" w:space="1" w:color="auto"/>
        </w:pBdr>
        <w:rPr>
          <w:lang w:val="en-US" w:eastAsia="ja-JP"/>
        </w:rPr>
      </w:pPr>
    </w:p>
    <w:p w14:paraId="3EE6AF66" w14:textId="68143D37" w:rsidR="00AE627C" w:rsidRDefault="00AE627C" w:rsidP="00AE627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sidR="00AD095B">
        <w:rPr>
          <w:rFonts w:ascii="Arial" w:hAnsi="Arial" w:cs="Arial"/>
          <w:color w:val="0000FF"/>
          <w:sz w:val="28"/>
          <w:szCs w:val="28"/>
          <w:lang w:val="en-US"/>
        </w:rPr>
        <w:t>Start of</w:t>
      </w:r>
      <w:r>
        <w:rPr>
          <w:rFonts w:ascii="Arial" w:hAnsi="Arial" w:cs="Arial"/>
          <w:color w:val="0000FF"/>
          <w:sz w:val="28"/>
          <w:szCs w:val="28"/>
          <w:lang w:val="en-US"/>
        </w:rPr>
        <w:t xml:space="preserve"> Change * * * *</w:t>
      </w:r>
    </w:p>
    <w:p w14:paraId="3FD2669C" w14:textId="7234DDB1" w:rsidR="007B5B20" w:rsidRDefault="007B5B20" w:rsidP="007B5B20">
      <w:pPr>
        <w:pStyle w:val="21"/>
        <w:rPr>
          <w:ins w:id="1" w:author="Kenjiro Arai" w:date="2024-01-23T21:46:00Z"/>
          <w:lang w:eastAsia="ja-JP"/>
        </w:rPr>
      </w:pPr>
      <w:ins w:id="2" w:author="Kenjiro Arai" w:date="2024-01-23T21:46:00Z">
        <w:r>
          <w:rPr>
            <w:lang w:eastAsia="ja-JP"/>
          </w:rPr>
          <w:t>7.2</w:t>
        </w:r>
        <w:r>
          <w:rPr>
            <w:lang w:eastAsia="ja-JP"/>
          </w:rPr>
          <w:tab/>
          <w:t xml:space="preserve">Expected normative works in stage-3 </w:t>
        </w:r>
        <w:proofErr w:type="gramStart"/>
        <w:r>
          <w:rPr>
            <w:lang w:eastAsia="ja-JP"/>
          </w:rPr>
          <w:t>aspect</w:t>
        </w:r>
        <w:proofErr w:type="gramEnd"/>
      </w:ins>
    </w:p>
    <w:p w14:paraId="0BBD8DD9" w14:textId="4D08906F" w:rsidR="00E8040E" w:rsidRDefault="00E8040E" w:rsidP="00E8040E">
      <w:pPr>
        <w:rPr>
          <w:ins w:id="3" w:author="Kenjiro Arai" w:date="2024-01-23T22:43:00Z"/>
          <w:lang w:val="en-US" w:eastAsia="ja-JP"/>
        </w:rPr>
      </w:pPr>
      <w:ins w:id="4" w:author="Kenjiro Arai" w:date="2024-01-23T22:40:00Z">
        <w:r>
          <w:rPr>
            <w:rFonts w:hint="eastAsia"/>
            <w:lang w:val="en-US" w:eastAsia="ja-JP"/>
          </w:rPr>
          <w:t>B</w:t>
        </w:r>
        <w:r>
          <w:rPr>
            <w:lang w:val="en-US" w:eastAsia="ja-JP"/>
          </w:rPr>
          <w:t xml:space="preserve">ased on the </w:t>
        </w:r>
      </w:ins>
      <w:ins w:id="5" w:author="Kenjiro Arai" w:date="2024-01-23T22:41:00Z">
        <w:r>
          <w:rPr>
            <w:lang w:val="en-US" w:eastAsia="ja-JP"/>
          </w:rPr>
          <w:t>architectural and functional enhance</w:t>
        </w:r>
        <w:r w:rsidR="00745EB8">
          <w:rPr>
            <w:lang w:val="en-US" w:eastAsia="ja-JP"/>
          </w:rPr>
          <w:t xml:space="preserve">ments </w:t>
        </w:r>
      </w:ins>
      <w:ins w:id="6" w:author="Kenjiro Arai" w:date="2024-01-23T22:42:00Z">
        <w:r w:rsidR="00745EB8">
          <w:rPr>
            <w:lang w:val="en-US" w:eastAsia="ja-JP"/>
          </w:rPr>
          <w:t xml:space="preserve">as summarized in clause 7.1, </w:t>
        </w:r>
      </w:ins>
      <w:ins w:id="7" w:author="Kenjiro Arai" w:date="2024-01-23T22:43:00Z">
        <w:r w:rsidR="00745EB8">
          <w:rPr>
            <w:lang w:val="en-US" w:eastAsia="ja-JP"/>
          </w:rPr>
          <w:t>the following stage-3 level s</w:t>
        </w:r>
      </w:ins>
      <w:ins w:id="8" w:author="Kenjiro Arai" w:date="2024-01-23T22:48:00Z">
        <w:r w:rsidR="00745EB8">
          <w:rPr>
            <w:lang w:val="en-US" w:eastAsia="ja-JP"/>
          </w:rPr>
          <w:t>olutions</w:t>
        </w:r>
      </w:ins>
      <w:ins w:id="9" w:author="Kenjiro Arai" w:date="2024-01-23T22:43:00Z">
        <w:r w:rsidR="00745EB8">
          <w:rPr>
            <w:lang w:val="en-US" w:eastAsia="ja-JP"/>
          </w:rPr>
          <w:t xml:space="preserve"> are studied in this document.</w:t>
        </w:r>
      </w:ins>
    </w:p>
    <w:p w14:paraId="28442EC0" w14:textId="7A6D958A" w:rsidR="00745EB8" w:rsidRDefault="00745EB8" w:rsidP="00745EB8">
      <w:pPr>
        <w:pStyle w:val="B1"/>
        <w:rPr>
          <w:ins w:id="10" w:author="Kenjiro Arai" w:date="2024-01-23T22:44:00Z"/>
          <w:lang w:val="en-US" w:eastAsia="ja-JP"/>
        </w:rPr>
      </w:pPr>
      <w:ins w:id="11" w:author="Kenjiro Arai" w:date="2024-01-23T22:43:00Z">
        <w:r>
          <w:rPr>
            <w:lang w:eastAsia="ja-JP"/>
          </w:rPr>
          <w:t>-</w:t>
        </w:r>
      </w:ins>
      <w:ins w:id="12" w:author="Kenjiro Arai" w:date="2024-01-23T22:44:00Z">
        <w:r>
          <w:rPr>
            <w:lang w:eastAsia="ja-JP"/>
          </w:rPr>
          <w:tab/>
          <w:t xml:space="preserve">A new </w:t>
        </w:r>
      </w:ins>
      <w:ins w:id="13" w:author="Kenjiro Arai" w:date="2024-01-23T22:43:00Z">
        <w:r>
          <w:t>C</w:t>
        </w:r>
        <w:r w:rsidRPr="00B842B5">
          <w:t>-Plane</w:t>
        </w:r>
        <w:r>
          <w:t xml:space="preserve"> signalling protocol</w:t>
        </w:r>
      </w:ins>
      <w:ins w:id="14" w:author="Kenjiro Arai" w:date="2024-01-23T22:44:00Z">
        <w:r>
          <w:t xml:space="preserve"> - RESPECT</w:t>
        </w:r>
        <w:r>
          <w:rPr>
            <w:lang w:val="en-US" w:eastAsia="ja-JP"/>
          </w:rPr>
          <w:t xml:space="preserve"> (</w:t>
        </w:r>
        <w:r>
          <w:rPr>
            <w:lang w:eastAsia="ja-JP"/>
          </w:rPr>
          <w:t>Solution</w:t>
        </w:r>
        <w:r>
          <w:rPr>
            <w:lang w:val="en-US" w:eastAsia="ja-JP"/>
          </w:rPr>
          <w:t> #3)</w:t>
        </w:r>
      </w:ins>
    </w:p>
    <w:p w14:paraId="590EB8B5" w14:textId="51FF9379" w:rsidR="00745EB8" w:rsidRDefault="00745EB8" w:rsidP="00745EB8">
      <w:pPr>
        <w:pStyle w:val="B1"/>
        <w:rPr>
          <w:ins w:id="15" w:author="Kenjiro Arai" w:date="2024-01-23T22:45:00Z"/>
          <w:lang w:val="en-US" w:eastAsia="ja-JP"/>
        </w:rPr>
      </w:pPr>
      <w:ins w:id="16" w:author="Kenjiro Arai" w:date="2024-01-23T22:44:00Z">
        <w:r>
          <w:rPr>
            <w:rFonts w:hint="eastAsia"/>
            <w:lang w:val="en-US" w:eastAsia="ja-JP"/>
          </w:rPr>
          <w:t>-</w:t>
        </w:r>
        <w:r>
          <w:rPr>
            <w:lang w:val="en-US" w:eastAsia="ja-JP"/>
          </w:rPr>
          <w:tab/>
          <w:t>A new service control APIs (Solution #</w:t>
        </w:r>
      </w:ins>
      <w:ins w:id="17" w:author="Kenjiro Arai" w:date="2024-01-23T22:45:00Z">
        <w:r>
          <w:rPr>
            <w:lang w:val="en-US" w:eastAsia="ja-JP"/>
          </w:rPr>
          <w:t>5)</w:t>
        </w:r>
      </w:ins>
    </w:p>
    <w:p w14:paraId="54C964BE" w14:textId="744EE505" w:rsidR="00745EB8" w:rsidRDefault="00745EB8" w:rsidP="00745EB8">
      <w:pPr>
        <w:pStyle w:val="B1"/>
        <w:rPr>
          <w:ins w:id="18" w:author="Kenjiro Arai" w:date="2024-01-23T22:46:00Z"/>
          <w:lang w:val="en-US" w:eastAsia="ja-JP"/>
        </w:rPr>
      </w:pPr>
      <w:ins w:id="19" w:author="Kenjiro Arai" w:date="2024-01-23T22:45:00Z">
        <w:r>
          <w:rPr>
            <w:rFonts w:hint="eastAsia"/>
            <w:lang w:val="en-US" w:eastAsia="ja-JP"/>
          </w:rPr>
          <w:t>-</w:t>
        </w:r>
        <w:r>
          <w:rPr>
            <w:lang w:val="en-US" w:eastAsia="ja-JP"/>
          </w:rPr>
          <w:tab/>
        </w:r>
      </w:ins>
      <w:ins w:id="20" w:author="Kenjiro Arai" w:date="2024-01-23T22:46:00Z">
        <w:r>
          <w:rPr>
            <w:lang w:val="en-US" w:eastAsia="ja-JP"/>
          </w:rPr>
          <w:t xml:space="preserve">A new </w:t>
        </w:r>
      </w:ins>
      <w:ins w:id="21" w:author="Kenjiro Arai" w:date="2024-01-23T22:45:00Z">
        <w:r>
          <w:rPr>
            <w:lang w:val="en-US" w:eastAsia="ja-JP"/>
          </w:rPr>
          <w:t xml:space="preserve">mechanism </w:t>
        </w:r>
      </w:ins>
      <w:ins w:id="22" w:author="Kenjiro Arai" w:date="2024-01-23T22:46:00Z">
        <w:r>
          <w:rPr>
            <w:lang w:val="en-US" w:eastAsia="ja-JP"/>
          </w:rPr>
          <w:t xml:space="preserve">for WSF discovery </w:t>
        </w:r>
      </w:ins>
      <w:ins w:id="23" w:author="Kenjiro Arai" w:date="2024-01-23T22:45:00Z">
        <w:r>
          <w:rPr>
            <w:lang w:val="en-US" w:eastAsia="ja-JP"/>
          </w:rPr>
          <w:t>(</w:t>
        </w:r>
      </w:ins>
      <w:ins w:id="24" w:author="Kenjiro Arai" w:date="2024-01-23T22:46:00Z">
        <w:r>
          <w:rPr>
            <w:lang w:val="en-US" w:eastAsia="ja-JP"/>
          </w:rPr>
          <w:t>Solution #6</w:t>
        </w:r>
      </w:ins>
      <w:ins w:id="25" w:author="Kenjiro Arai" w:date="2024-01-23T22:45:00Z">
        <w:r>
          <w:rPr>
            <w:lang w:val="en-US" w:eastAsia="ja-JP"/>
          </w:rPr>
          <w:t>)</w:t>
        </w:r>
      </w:ins>
    </w:p>
    <w:p w14:paraId="11B4F4EB" w14:textId="13DA3DB7" w:rsidR="00745EB8" w:rsidRPr="00745EB8" w:rsidRDefault="00745EB8" w:rsidP="00745EB8">
      <w:pPr>
        <w:pStyle w:val="B1"/>
        <w:rPr>
          <w:ins w:id="26" w:author="Kenjiro Arai" w:date="2024-01-23T22:43:00Z"/>
          <w:lang w:val="en-US" w:eastAsia="ja-JP"/>
        </w:rPr>
      </w:pPr>
      <w:ins w:id="27" w:author="Kenjiro Arai" w:date="2024-01-23T22:46:00Z">
        <w:r>
          <w:rPr>
            <w:lang w:val="en-US" w:eastAsia="ja-JP"/>
          </w:rPr>
          <w:t>-</w:t>
        </w:r>
        <w:r>
          <w:rPr>
            <w:lang w:val="en-US" w:eastAsia="ja-JP"/>
          </w:rPr>
          <w:tab/>
        </w:r>
        <w:r>
          <w:rPr>
            <w:lang w:eastAsia="ja-JP"/>
          </w:rPr>
          <w:t>I</w:t>
        </w:r>
        <w:r>
          <w:rPr>
            <w:rFonts w:hint="eastAsia"/>
            <w:lang w:eastAsia="ja-JP"/>
          </w:rPr>
          <w:t>nterwork</w:t>
        </w:r>
        <w:r>
          <w:rPr>
            <w:lang w:eastAsia="ja-JP"/>
          </w:rPr>
          <w:t>ing specifications at IGF/TGF</w:t>
        </w:r>
      </w:ins>
      <w:ins w:id="28" w:author="Kenjiro Arai" w:date="2024-01-23T22:52:00Z">
        <w:r w:rsidR="00CE2AA8">
          <w:rPr>
            <w:lang w:eastAsia="ja-JP"/>
          </w:rPr>
          <w:t xml:space="preserve"> for RTC-IMS inter-connec</w:t>
        </w:r>
      </w:ins>
      <w:ins w:id="29" w:author="Kenjiro Arai" w:date="2024-01-23T22:53:00Z">
        <w:r w:rsidR="00CE2AA8">
          <w:rPr>
            <w:lang w:eastAsia="ja-JP"/>
          </w:rPr>
          <w:t>tion</w:t>
        </w:r>
      </w:ins>
      <w:ins w:id="30" w:author="Kenjiro Arai" w:date="2024-01-23T22:46:00Z">
        <w:r>
          <w:rPr>
            <w:lang w:eastAsia="ja-JP"/>
          </w:rPr>
          <w:t xml:space="preserve"> (Solution</w:t>
        </w:r>
        <w:r>
          <w:rPr>
            <w:lang w:val="en-US" w:eastAsia="ja-JP"/>
          </w:rPr>
          <w:t> #</w:t>
        </w:r>
      </w:ins>
      <w:ins w:id="31" w:author="Kenjiro Arai" w:date="2024-01-23T22:47:00Z">
        <w:r>
          <w:rPr>
            <w:lang w:val="en-US" w:eastAsia="ja-JP"/>
          </w:rPr>
          <w:t>8)</w:t>
        </w:r>
      </w:ins>
    </w:p>
    <w:p w14:paraId="6D4DE74F" w14:textId="4CA3A69B" w:rsidR="00E8040E" w:rsidRPr="007B5B20" w:rsidRDefault="00745EB8" w:rsidP="0067036C">
      <w:pPr>
        <w:rPr>
          <w:ins w:id="32" w:author="Kenjiro Arai（荒井健二郎）" w:date="2023-12-22T19:23:00Z"/>
          <w:lang w:eastAsia="ja-JP"/>
        </w:rPr>
      </w:pPr>
      <w:ins w:id="33" w:author="Kenjiro Arai" w:date="2024-01-23T22:51:00Z">
        <w:r>
          <w:rPr>
            <w:lang w:val="en-US" w:eastAsia="ja-JP"/>
          </w:rPr>
          <w:t>It is confirmed that a</w:t>
        </w:r>
      </w:ins>
      <w:ins w:id="34" w:author="Kenjiro Arai" w:date="2024-01-23T22:50:00Z">
        <w:r>
          <w:rPr>
            <w:lang w:val="en-US" w:eastAsia="ja-JP"/>
          </w:rPr>
          <w:t>ll</w:t>
        </w:r>
      </w:ins>
      <w:ins w:id="35" w:author="Kenjiro Arai" w:date="2024-01-23T22:49:00Z">
        <w:r>
          <w:rPr>
            <w:lang w:val="en-US" w:eastAsia="ja-JP"/>
          </w:rPr>
          <w:t xml:space="preserve"> the above solutions were </w:t>
        </w:r>
      </w:ins>
      <w:ins w:id="36" w:author="Kenjiro Arai" w:date="2024-01-23T22:51:00Z">
        <w:r>
          <w:rPr>
            <w:lang w:val="en-US" w:eastAsia="ja-JP"/>
          </w:rPr>
          <w:t xml:space="preserve">technically feasible, </w:t>
        </w:r>
        <w:r w:rsidR="00A25B77">
          <w:rPr>
            <w:lang w:val="en-US" w:eastAsia="ja-JP"/>
          </w:rPr>
          <w:t xml:space="preserve">then it is proposed </w:t>
        </w:r>
        <w:r w:rsidR="00A25B77">
          <w:rPr>
            <w:lang w:val="nl-NL" w:eastAsia="ja-JP"/>
          </w:rPr>
          <w:t>use th</w:t>
        </w:r>
      </w:ins>
      <w:ins w:id="37" w:author="Kenjiro Arai" w:date="2024-01-23T22:52:00Z">
        <w:r w:rsidR="00A25B77">
          <w:rPr>
            <w:lang w:val="nl-NL" w:eastAsia="ja-JP"/>
          </w:rPr>
          <w:t>e</w:t>
        </w:r>
      </w:ins>
      <w:ins w:id="38" w:author="Kenjiro Arai" w:date="2024-01-23T22:51:00Z">
        <w:r w:rsidR="00A25B77">
          <w:rPr>
            <w:lang w:val="nl-NL" w:eastAsia="ja-JP"/>
          </w:rPr>
          <w:t xml:space="preserve"> specification</w:t>
        </w:r>
      </w:ins>
      <w:ins w:id="39" w:author="Kenjiro Arai" w:date="2024-01-23T22:52:00Z">
        <w:r w:rsidR="00A25B77">
          <w:rPr>
            <w:lang w:val="nl-NL" w:eastAsia="ja-JP"/>
          </w:rPr>
          <w:t>s</w:t>
        </w:r>
      </w:ins>
      <w:ins w:id="40" w:author="Kenjiro Arai" w:date="2024-01-23T22:51:00Z">
        <w:r w:rsidR="00A25B77">
          <w:rPr>
            <w:lang w:val="nl-NL" w:eastAsia="ja-JP"/>
          </w:rPr>
          <w:t xml:space="preserve"> </w:t>
        </w:r>
      </w:ins>
      <w:ins w:id="41" w:author="Kenjiro Arai" w:date="2024-01-23T22:52:00Z">
        <w:r w:rsidR="00A25B77">
          <w:rPr>
            <w:lang w:val="nl-NL" w:eastAsia="ja-JP"/>
          </w:rPr>
          <w:t xml:space="preserve">in each solution </w:t>
        </w:r>
      </w:ins>
      <w:ins w:id="42" w:author="Kenjiro Arai" w:date="2024-01-23T22:51:00Z">
        <w:r w:rsidR="00A25B77">
          <w:rPr>
            <w:lang w:val="nl-NL" w:eastAsia="ja-JP"/>
          </w:rPr>
          <w:t>as a basis of stage 3 normative work</w:t>
        </w:r>
        <w:r w:rsidR="00A25B77">
          <w:rPr>
            <w:lang w:val="en-US" w:eastAsia="ja-JP"/>
          </w:rPr>
          <w:t>.</w:t>
        </w:r>
      </w:ins>
      <w:ins w:id="43" w:author="NTTr1" w:date="2024-01-26T16:23:00Z">
        <w:r w:rsidR="00CA047A">
          <w:rPr>
            <w:lang w:val="en-US" w:eastAsia="ja-JP"/>
          </w:rPr>
          <w:t xml:space="preserve"> However, the impact on the existing IMS specification needs </w:t>
        </w:r>
      </w:ins>
      <w:ins w:id="44" w:author="NTTr1" w:date="2024-01-26T16:41:00Z">
        <w:r w:rsidR="00A71C34">
          <w:rPr>
            <w:lang w:val="en-US" w:eastAsia="ja-JP"/>
          </w:rPr>
          <w:t xml:space="preserve">to be </w:t>
        </w:r>
      </w:ins>
      <w:ins w:id="45" w:author="NTTr1" w:date="2024-01-26T16:42:00Z">
        <w:r w:rsidR="00A71C34">
          <w:rPr>
            <w:lang w:val="en-US" w:eastAsia="ja-JP"/>
          </w:rPr>
          <w:t xml:space="preserve">discussed </w:t>
        </w:r>
      </w:ins>
      <w:ins w:id="46" w:author="NTTr1" w:date="2024-01-26T16:23:00Z">
        <w:r w:rsidR="00CA047A">
          <w:rPr>
            <w:lang w:val="en-US" w:eastAsia="ja-JP"/>
          </w:rPr>
          <w:t xml:space="preserve">further with relevant </w:t>
        </w:r>
      </w:ins>
      <w:ins w:id="47" w:author="NTTr1" w:date="2024-01-26T16:37:00Z">
        <w:r w:rsidR="009827DA">
          <w:rPr>
            <w:lang w:val="en-US" w:eastAsia="ja-JP"/>
          </w:rPr>
          <w:t>groups</w:t>
        </w:r>
      </w:ins>
      <w:ins w:id="48" w:author="NTTr1" w:date="2024-01-26T16:23:00Z">
        <w:r w:rsidR="00CA047A">
          <w:rPr>
            <w:lang w:val="en-US" w:eastAsia="ja-JP"/>
          </w:rPr>
          <w:t xml:space="preserve"> before normative work of </w:t>
        </w:r>
        <w:r w:rsidR="00CA047A">
          <w:rPr>
            <w:lang w:eastAsia="ja-JP"/>
          </w:rPr>
          <w:t>I</w:t>
        </w:r>
        <w:r w:rsidR="00CA047A">
          <w:rPr>
            <w:rFonts w:hint="eastAsia"/>
            <w:lang w:eastAsia="ja-JP"/>
          </w:rPr>
          <w:t>nterwork</w:t>
        </w:r>
        <w:r w:rsidR="00CA047A">
          <w:rPr>
            <w:lang w:eastAsia="ja-JP"/>
          </w:rPr>
          <w:t>ing specifications at IGF/TGF for RTC-IMS inter-connection (Solution</w:t>
        </w:r>
        <w:r w:rsidR="00CA047A">
          <w:rPr>
            <w:lang w:val="en-US" w:eastAsia="ja-JP"/>
          </w:rPr>
          <w:t> #8).</w:t>
        </w:r>
      </w:ins>
    </w:p>
    <w:bookmarkEnd w:id="0"/>
    <w:p w14:paraId="2D20AF4F" w14:textId="415105B5" w:rsidR="00285491" w:rsidRDefault="00285491" w:rsidP="0028549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Pr>
          <w:rFonts w:ascii="Arial" w:hAnsi="Arial" w:cs="Arial" w:hint="eastAsia"/>
          <w:color w:val="0000FF"/>
          <w:sz w:val="28"/>
          <w:szCs w:val="28"/>
          <w:lang w:val="en-US" w:eastAsia="ja-JP"/>
        </w:rPr>
        <w:t xml:space="preserve">End of </w:t>
      </w:r>
      <w:r>
        <w:rPr>
          <w:rFonts w:ascii="Arial" w:hAnsi="Arial" w:cs="Arial"/>
          <w:color w:val="0000FF"/>
          <w:sz w:val="28"/>
          <w:szCs w:val="28"/>
          <w:lang w:val="en-US"/>
        </w:rPr>
        <w:t>Change * * * *</w:t>
      </w:r>
    </w:p>
    <w:p w14:paraId="61D29AA8" w14:textId="1FCE0963" w:rsidR="0067036C" w:rsidRPr="001C5338" w:rsidRDefault="0067036C" w:rsidP="00FB4205">
      <w:pPr>
        <w:rPr>
          <w:lang w:val="en-US" w:eastAsia="ja-JP"/>
        </w:rPr>
      </w:pPr>
    </w:p>
    <w:sectPr w:rsidR="0067036C" w:rsidRPr="001C5338">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E928" w14:textId="77777777" w:rsidR="00CB4187" w:rsidRDefault="00CB4187">
      <w:r>
        <w:separator/>
      </w:r>
    </w:p>
  </w:endnote>
  <w:endnote w:type="continuationSeparator" w:id="0">
    <w:p w14:paraId="09A72EB5" w14:textId="77777777" w:rsidR="00CB4187" w:rsidRDefault="00CB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a7"/>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CF5E" w14:textId="77777777" w:rsidR="00CB4187" w:rsidRDefault="00CB4187">
      <w:r>
        <w:separator/>
      </w:r>
    </w:p>
  </w:footnote>
  <w:footnote w:type="continuationSeparator" w:id="0">
    <w:p w14:paraId="2D7C9A2F" w14:textId="77777777" w:rsidR="00CB4187" w:rsidRDefault="00CB4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0B3F2F"/>
    <w:multiLevelType w:val="hybridMultilevel"/>
    <w:tmpl w:val="2398BFFE"/>
    <w:lvl w:ilvl="0" w:tplc="BAA0FD52">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92629F5"/>
    <w:multiLevelType w:val="hybridMultilevel"/>
    <w:tmpl w:val="8C00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C01CCE"/>
    <w:multiLevelType w:val="hybridMultilevel"/>
    <w:tmpl w:val="0ED8D9EE"/>
    <w:lvl w:ilvl="0" w:tplc="6CE29C64">
      <w:start w:val="8"/>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0DE58EF"/>
    <w:multiLevelType w:val="hybridMultilevel"/>
    <w:tmpl w:val="02A6112C"/>
    <w:lvl w:ilvl="0" w:tplc="13A4FF4E">
      <w:start w:val="1"/>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11CB5C49"/>
    <w:multiLevelType w:val="hybridMultilevel"/>
    <w:tmpl w:val="285A5682"/>
    <w:lvl w:ilvl="0" w:tplc="FFFFFFFF">
      <w:start w:val="1"/>
      <w:numFmt w:val="decimal"/>
      <w:lvlText w:val="%1)"/>
      <w:lvlJc w:val="left"/>
      <w:pPr>
        <w:ind w:left="644" w:hanging="360"/>
      </w:pPr>
      <w:rPr>
        <w:rFonts w:hint="default"/>
        <w:lang w:val="en-US"/>
      </w:rPr>
    </w:lvl>
    <w:lvl w:ilvl="1" w:tplc="FFFFFFFF">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17" w15:restartNumberingAfterBreak="0">
    <w:nsid w:val="163657DD"/>
    <w:multiLevelType w:val="hybridMultilevel"/>
    <w:tmpl w:val="3B94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632AF"/>
    <w:multiLevelType w:val="hybridMultilevel"/>
    <w:tmpl w:val="556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22F9F"/>
    <w:multiLevelType w:val="hybridMultilevel"/>
    <w:tmpl w:val="3A16D698"/>
    <w:lvl w:ilvl="0" w:tplc="290409E0">
      <w:start w:val="6"/>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C93671F"/>
    <w:multiLevelType w:val="hybridMultilevel"/>
    <w:tmpl w:val="285A5682"/>
    <w:lvl w:ilvl="0" w:tplc="2C809A9E">
      <w:start w:val="1"/>
      <w:numFmt w:val="decimal"/>
      <w:lvlText w:val="%1)"/>
      <w:lvlJc w:val="left"/>
      <w:pPr>
        <w:ind w:left="644" w:hanging="360"/>
      </w:pPr>
      <w:rPr>
        <w:rFonts w:hint="default"/>
        <w:lang w:val="en-US"/>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1D446067"/>
    <w:multiLevelType w:val="hybridMultilevel"/>
    <w:tmpl w:val="46FA5E62"/>
    <w:lvl w:ilvl="0" w:tplc="B0567D94">
      <w:start w:val="6"/>
      <w:numFmt w:val="bullet"/>
      <w:lvlText w:val="-"/>
      <w:lvlJc w:val="left"/>
      <w:rPr>
        <w:rFonts w:ascii="Times New Roman" w:eastAsia="游明朝"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2" w15:restartNumberingAfterBreak="0">
    <w:nsid w:val="1F1B7403"/>
    <w:multiLevelType w:val="hybridMultilevel"/>
    <w:tmpl w:val="BD7A9A12"/>
    <w:lvl w:ilvl="0" w:tplc="B0567D94">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270B7F6B"/>
    <w:multiLevelType w:val="hybridMultilevel"/>
    <w:tmpl w:val="E31E7778"/>
    <w:lvl w:ilvl="0" w:tplc="B0567D94">
      <w:start w:val="6"/>
      <w:numFmt w:val="bullet"/>
      <w:lvlText w:val="-"/>
      <w:lvlJc w:val="left"/>
      <w:rPr>
        <w:rFonts w:ascii="Times New Roman" w:eastAsia="游明朝"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4" w15:restartNumberingAfterBreak="0">
    <w:nsid w:val="271E599F"/>
    <w:multiLevelType w:val="hybridMultilevel"/>
    <w:tmpl w:val="D332CA28"/>
    <w:lvl w:ilvl="0" w:tplc="0409000F">
      <w:start w:val="1"/>
      <w:numFmt w:val="decimal"/>
      <w:lvlText w:val="%1."/>
      <w:lvlJc w:val="left"/>
      <w:pPr>
        <w:ind w:left="704" w:hanging="420"/>
      </w:pPr>
      <w:rPr>
        <w:rFonts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5" w15:restartNumberingAfterBreak="0">
    <w:nsid w:val="28807EA9"/>
    <w:multiLevelType w:val="hybridMultilevel"/>
    <w:tmpl w:val="D23493DC"/>
    <w:lvl w:ilvl="0" w:tplc="BAA0FD52">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6" w15:restartNumberingAfterBreak="0">
    <w:nsid w:val="3AE77FC4"/>
    <w:multiLevelType w:val="hybridMultilevel"/>
    <w:tmpl w:val="D04C71DC"/>
    <w:lvl w:ilvl="0" w:tplc="B0567D94">
      <w:start w:val="6"/>
      <w:numFmt w:val="bullet"/>
      <w:lvlText w:val="-"/>
      <w:lvlJc w:val="left"/>
      <w:pPr>
        <w:ind w:left="420" w:hanging="420"/>
      </w:pPr>
      <w:rPr>
        <w:rFonts w:ascii="Times New Roman" w:eastAsia="游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15:restartNumberingAfterBreak="0">
    <w:nsid w:val="3DBA5526"/>
    <w:multiLevelType w:val="hybridMultilevel"/>
    <w:tmpl w:val="B8B2FE00"/>
    <w:lvl w:ilvl="0" w:tplc="B0567D94">
      <w:start w:val="6"/>
      <w:numFmt w:val="bullet"/>
      <w:lvlText w:val="-"/>
      <w:lvlJc w:val="left"/>
      <w:rPr>
        <w:rFonts w:ascii="Times New Roman" w:eastAsia="游明朝"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8" w15:restartNumberingAfterBreak="0">
    <w:nsid w:val="4570267A"/>
    <w:multiLevelType w:val="hybridMultilevel"/>
    <w:tmpl w:val="36CA49E4"/>
    <w:lvl w:ilvl="0" w:tplc="2D9287F4">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9" w15:restartNumberingAfterBreak="0">
    <w:nsid w:val="479015DD"/>
    <w:multiLevelType w:val="hybridMultilevel"/>
    <w:tmpl w:val="091CE37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0" w15:restartNumberingAfterBreak="0">
    <w:nsid w:val="4B84491E"/>
    <w:multiLevelType w:val="hybridMultilevel"/>
    <w:tmpl w:val="68D41CBA"/>
    <w:lvl w:ilvl="0" w:tplc="10DADE08">
      <w:start w:val="6"/>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806392"/>
    <w:multiLevelType w:val="hybridMultilevel"/>
    <w:tmpl w:val="285A5682"/>
    <w:lvl w:ilvl="0" w:tplc="FFFFFFFF">
      <w:start w:val="1"/>
      <w:numFmt w:val="decimal"/>
      <w:lvlText w:val="%1)"/>
      <w:lvlJc w:val="left"/>
      <w:pPr>
        <w:ind w:left="644" w:hanging="360"/>
      </w:pPr>
      <w:rPr>
        <w:rFonts w:hint="default"/>
        <w:lang w:val="en-US"/>
      </w:rPr>
    </w:lvl>
    <w:lvl w:ilvl="1" w:tplc="FFFFFFFF">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32" w15:restartNumberingAfterBreak="0">
    <w:nsid w:val="4E462BE2"/>
    <w:multiLevelType w:val="hybridMultilevel"/>
    <w:tmpl w:val="2E840864"/>
    <w:lvl w:ilvl="0" w:tplc="8CCE39DC">
      <w:start w:val="6"/>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2440875"/>
    <w:multiLevelType w:val="hybridMultilevel"/>
    <w:tmpl w:val="17F441A2"/>
    <w:lvl w:ilvl="0" w:tplc="4746D72A">
      <w:start w:val="6"/>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8552E6"/>
    <w:multiLevelType w:val="hybridMultilevel"/>
    <w:tmpl w:val="D97E61F4"/>
    <w:lvl w:ilvl="0" w:tplc="BAA0FD52">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33518778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93468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2163850">
    <w:abstractNumId w:val="12"/>
  </w:num>
  <w:num w:numId="4" w16cid:durableId="2016836166">
    <w:abstractNumId w:val="34"/>
  </w:num>
  <w:num w:numId="5" w16cid:durableId="557085530">
    <w:abstractNumId w:val="9"/>
  </w:num>
  <w:num w:numId="6" w16cid:durableId="1634484920">
    <w:abstractNumId w:val="7"/>
  </w:num>
  <w:num w:numId="7" w16cid:durableId="2106458253">
    <w:abstractNumId w:val="6"/>
  </w:num>
  <w:num w:numId="8" w16cid:durableId="1081297715">
    <w:abstractNumId w:val="5"/>
  </w:num>
  <w:num w:numId="9" w16cid:durableId="453718399">
    <w:abstractNumId w:val="4"/>
  </w:num>
  <w:num w:numId="10" w16cid:durableId="1291059943">
    <w:abstractNumId w:val="8"/>
  </w:num>
  <w:num w:numId="11" w16cid:durableId="686710707">
    <w:abstractNumId w:val="3"/>
  </w:num>
  <w:num w:numId="12" w16cid:durableId="685864966">
    <w:abstractNumId w:val="2"/>
  </w:num>
  <w:num w:numId="13" w16cid:durableId="634650835">
    <w:abstractNumId w:val="1"/>
  </w:num>
  <w:num w:numId="14" w16cid:durableId="1550453539">
    <w:abstractNumId w:val="0"/>
  </w:num>
  <w:num w:numId="15" w16cid:durableId="1303773219">
    <w:abstractNumId w:val="22"/>
  </w:num>
  <w:num w:numId="16" w16cid:durableId="1615940171">
    <w:abstractNumId w:val="23"/>
  </w:num>
  <w:num w:numId="17" w16cid:durableId="1610314241">
    <w:abstractNumId w:val="21"/>
  </w:num>
  <w:num w:numId="18" w16cid:durableId="1434206865">
    <w:abstractNumId w:val="27"/>
  </w:num>
  <w:num w:numId="19" w16cid:durableId="420877970">
    <w:abstractNumId w:val="35"/>
  </w:num>
  <w:num w:numId="20" w16cid:durableId="387920197">
    <w:abstractNumId w:val="20"/>
  </w:num>
  <w:num w:numId="21" w16cid:durableId="1800757082">
    <w:abstractNumId w:val="16"/>
  </w:num>
  <w:num w:numId="22" w16cid:durableId="1174761927">
    <w:abstractNumId w:val="29"/>
  </w:num>
  <w:num w:numId="23" w16cid:durableId="996543279">
    <w:abstractNumId w:val="24"/>
  </w:num>
  <w:num w:numId="24" w16cid:durableId="1018043733">
    <w:abstractNumId w:val="28"/>
  </w:num>
  <w:num w:numId="25" w16cid:durableId="2049790313">
    <w:abstractNumId w:val="31"/>
  </w:num>
  <w:num w:numId="26" w16cid:durableId="1736051797">
    <w:abstractNumId w:val="17"/>
  </w:num>
  <w:num w:numId="27" w16cid:durableId="1119295480">
    <w:abstractNumId w:val="13"/>
  </w:num>
  <w:num w:numId="28" w16cid:durableId="675116904">
    <w:abstractNumId w:val="18"/>
  </w:num>
  <w:num w:numId="29" w16cid:durableId="583298705">
    <w:abstractNumId w:val="11"/>
  </w:num>
  <w:num w:numId="30" w16cid:durableId="253785969">
    <w:abstractNumId w:val="25"/>
  </w:num>
  <w:num w:numId="31" w16cid:durableId="1440761564">
    <w:abstractNumId w:val="26"/>
  </w:num>
  <w:num w:numId="32" w16cid:durableId="1452164488">
    <w:abstractNumId w:val="14"/>
  </w:num>
  <w:num w:numId="33" w16cid:durableId="2027174096">
    <w:abstractNumId w:val="32"/>
  </w:num>
  <w:num w:numId="34" w16cid:durableId="1860655917">
    <w:abstractNumId w:val="30"/>
  </w:num>
  <w:num w:numId="35" w16cid:durableId="164130670">
    <w:abstractNumId w:val="33"/>
  </w:num>
  <w:num w:numId="36" w16cid:durableId="976378809">
    <w:abstractNumId w:val="19"/>
  </w:num>
  <w:num w:numId="37" w16cid:durableId="214036855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jiro Arai">
    <w15:presenceInfo w15:providerId="None" w15:userId="Kenjiro Arai"/>
  </w15:person>
  <w15:person w15:author="Kenjiro Arai（荒井健二郎）">
    <w15:presenceInfo w15:providerId="AD" w15:userId="S::7878608@coe.ntt.com::5a1e1da3-784c-4a1c-9d81-94d3d1d17638"/>
  </w15:person>
  <w15:person w15:author="NTTr1">
    <w15:presenceInfo w15:providerId="None" w15:userId="NTT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53A"/>
    <w:rsid w:val="000270B9"/>
    <w:rsid w:val="00033397"/>
    <w:rsid w:val="00040095"/>
    <w:rsid w:val="00042C62"/>
    <w:rsid w:val="00044167"/>
    <w:rsid w:val="0004509C"/>
    <w:rsid w:val="00051834"/>
    <w:rsid w:val="00054A22"/>
    <w:rsid w:val="00062023"/>
    <w:rsid w:val="000655A6"/>
    <w:rsid w:val="00080512"/>
    <w:rsid w:val="000877A6"/>
    <w:rsid w:val="000A4570"/>
    <w:rsid w:val="000B3910"/>
    <w:rsid w:val="000C1A54"/>
    <w:rsid w:val="000C47C3"/>
    <w:rsid w:val="000D09B3"/>
    <w:rsid w:val="000D09EA"/>
    <w:rsid w:val="000D58AB"/>
    <w:rsid w:val="000D6E1F"/>
    <w:rsid w:val="001044F5"/>
    <w:rsid w:val="00117FE7"/>
    <w:rsid w:val="001276A7"/>
    <w:rsid w:val="00127CEF"/>
    <w:rsid w:val="00133525"/>
    <w:rsid w:val="00154370"/>
    <w:rsid w:val="00162E19"/>
    <w:rsid w:val="00164A61"/>
    <w:rsid w:val="00173E3B"/>
    <w:rsid w:val="00174E78"/>
    <w:rsid w:val="001820E8"/>
    <w:rsid w:val="001A332F"/>
    <w:rsid w:val="001A4C42"/>
    <w:rsid w:val="001A7420"/>
    <w:rsid w:val="001A769C"/>
    <w:rsid w:val="001B1EB2"/>
    <w:rsid w:val="001B5317"/>
    <w:rsid w:val="001B6637"/>
    <w:rsid w:val="001C21C3"/>
    <w:rsid w:val="001C2AC5"/>
    <w:rsid w:val="001C5338"/>
    <w:rsid w:val="001C78CB"/>
    <w:rsid w:val="001D02C2"/>
    <w:rsid w:val="001D4715"/>
    <w:rsid w:val="001E0567"/>
    <w:rsid w:val="001E6DEF"/>
    <w:rsid w:val="001E7F5C"/>
    <w:rsid w:val="001F0C1D"/>
    <w:rsid w:val="001F1132"/>
    <w:rsid w:val="001F168B"/>
    <w:rsid w:val="001F23F4"/>
    <w:rsid w:val="00206CB5"/>
    <w:rsid w:val="002265C4"/>
    <w:rsid w:val="002347A2"/>
    <w:rsid w:val="002464FE"/>
    <w:rsid w:val="002675F0"/>
    <w:rsid w:val="002702BD"/>
    <w:rsid w:val="002760EE"/>
    <w:rsid w:val="00284C99"/>
    <w:rsid w:val="00285491"/>
    <w:rsid w:val="002B2B0F"/>
    <w:rsid w:val="002B6339"/>
    <w:rsid w:val="002B7513"/>
    <w:rsid w:val="002C1410"/>
    <w:rsid w:val="002E00EE"/>
    <w:rsid w:val="002E7E88"/>
    <w:rsid w:val="002F0BCC"/>
    <w:rsid w:val="002F163F"/>
    <w:rsid w:val="00315B85"/>
    <w:rsid w:val="003172DC"/>
    <w:rsid w:val="003265CE"/>
    <w:rsid w:val="00331B54"/>
    <w:rsid w:val="00331BE8"/>
    <w:rsid w:val="003374BC"/>
    <w:rsid w:val="00341836"/>
    <w:rsid w:val="003479E5"/>
    <w:rsid w:val="0035462D"/>
    <w:rsid w:val="003557EE"/>
    <w:rsid w:val="00356555"/>
    <w:rsid w:val="003575AF"/>
    <w:rsid w:val="00364A7C"/>
    <w:rsid w:val="00366B75"/>
    <w:rsid w:val="003765B8"/>
    <w:rsid w:val="00390DD1"/>
    <w:rsid w:val="003925D3"/>
    <w:rsid w:val="003A1895"/>
    <w:rsid w:val="003B5BA3"/>
    <w:rsid w:val="003B7188"/>
    <w:rsid w:val="003C3971"/>
    <w:rsid w:val="003D1B1F"/>
    <w:rsid w:val="003D552B"/>
    <w:rsid w:val="003E01D1"/>
    <w:rsid w:val="003F71E7"/>
    <w:rsid w:val="003F76BD"/>
    <w:rsid w:val="00423334"/>
    <w:rsid w:val="00433B51"/>
    <w:rsid w:val="004345EC"/>
    <w:rsid w:val="0043511C"/>
    <w:rsid w:val="00447983"/>
    <w:rsid w:val="00465515"/>
    <w:rsid w:val="00465A51"/>
    <w:rsid w:val="0049751D"/>
    <w:rsid w:val="004A3DC6"/>
    <w:rsid w:val="004A58B1"/>
    <w:rsid w:val="004C30AC"/>
    <w:rsid w:val="004C4556"/>
    <w:rsid w:val="004D2952"/>
    <w:rsid w:val="004D3578"/>
    <w:rsid w:val="004D3C23"/>
    <w:rsid w:val="004E207D"/>
    <w:rsid w:val="004E213A"/>
    <w:rsid w:val="004E2D8A"/>
    <w:rsid w:val="004F0988"/>
    <w:rsid w:val="004F3340"/>
    <w:rsid w:val="004F4D16"/>
    <w:rsid w:val="004F599F"/>
    <w:rsid w:val="00504EE5"/>
    <w:rsid w:val="0051345A"/>
    <w:rsid w:val="00515ED1"/>
    <w:rsid w:val="00521045"/>
    <w:rsid w:val="005253CD"/>
    <w:rsid w:val="0053388B"/>
    <w:rsid w:val="005339CC"/>
    <w:rsid w:val="00535773"/>
    <w:rsid w:val="00540FBE"/>
    <w:rsid w:val="00542769"/>
    <w:rsid w:val="00543E6C"/>
    <w:rsid w:val="00565087"/>
    <w:rsid w:val="005727DC"/>
    <w:rsid w:val="005771FD"/>
    <w:rsid w:val="00585881"/>
    <w:rsid w:val="00585CEF"/>
    <w:rsid w:val="005914E6"/>
    <w:rsid w:val="005917BD"/>
    <w:rsid w:val="00596123"/>
    <w:rsid w:val="00597B11"/>
    <w:rsid w:val="005D2E01"/>
    <w:rsid w:val="005D7526"/>
    <w:rsid w:val="005E4BB2"/>
    <w:rsid w:val="005F2D55"/>
    <w:rsid w:val="005F67BB"/>
    <w:rsid w:val="005F788A"/>
    <w:rsid w:val="006014D7"/>
    <w:rsid w:val="00602AEA"/>
    <w:rsid w:val="00612B78"/>
    <w:rsid w:val="00614FDF"/>
    <w:rsid w:val="006222D6"/>
    <w:rsid w:val="00626D1D"/>
    <w:rsid w:val="0063543D"/>
    <w:rsid w:val="00647114"/>
    <w:rsid w:val="006533E1"/>
    <w:rsid w:val="0066523F"/>
    <w:rsid w:val="0067036C"/>
    <w:rsid w:val="00670CF4"/>
    <w:rsid w:val="006912E9"/>
    <w:rsid w:val="006A323F"/>
    <w:rsid w:val="006A58B9"/>
    <w:rsid w:val="006B30D0"/>
    <w:rsid w:val="006C3755"/>
    <w:rsid w:val="006C3D95"/>
    <w:rsid w:val="006C7035"/>
    <w:rsid w:val="006E5C86"/>
    <w:rsid w:val="006E770F"/>
    <w:rsid w:val="006F2190"/>
    <w:rsid w:val="007000D6"/>
    <w:rsid w:val="00700BD1"/>
    <w:rsid w:val="00701116"/>
    <w:rsid w:val="0071174C"/>
    <w:rsid w:val="00713C44"/>
    <w:rsid w:val="00724EDC"/>
    <w:rsid w:val="00734A5B"/>
    <w:rsid w:val="0074026F"/>
    <w:rsid w:val="007429F6"/>
    <w:rsid w:val="00744E76"/>
    <w:rsid w:val="00745EB8"/>
    <w:rsid w:val="00765EA3"/>
    <w:rsid w:val="00774DA4"/>
    <w:rsid w:val="007770E6"/>
    <w:rsid w:val="00781F0F"/>
    <w:rsid w:val="007A0C89"/>
    <w:rsid w:val="007A4FBD"/>
    <w:rsid w:val="007B37F3"/>
    <w:rsid w:val="007B3EF3"/>
    <w:rsid w:val="007B5B20"/>
    <w:rsid w:val="007B600E"/>
    <w:rsid w:val="007C7DE2"/>
    <w:rsid w:val="007E799F"/>
    <w:rsid w:val="007F0F4A"/>
    <w:rsid w:val="008028A4"/>
    <w:rsid w:val="00811CC2"/>
    <w:rsid w:val="008222DF"/>
    <w:rsid w:val="00830747"/>
    <w:rsid w:val="00830904"/>
    <w:rsid w:val="0084020C"/>
    <w:rsid w:val="008768CA"/>
    <w:rsid w:val="0088452F"/>
    <w:rsid w:val="008901F1"/>
    <w:rsid w:val="00892A38"/>
    <w:rsid w:val="008A3287"/>
    <w:rsid w:val="008B4E5B"/>
    <w:rsid w:val="008C1B52"/>
    <w:rsid w:val="008C384C"/>
    <w:rsid w:val="008C7B64"/>
    <w:rsid w:val="008D09CF"/>
    <w:rsid w:val="008D3EFC"/>
    <w:rsid w:val="008D45BF"/>
    <w:rsid w:val="008D72C0"/>
    <w:rsid w:val="008E2D68"/>
    <w:rsid w:val="008E6756"/>
    <w:rsid w:val="0090271F"/>
    <w:rsid w:val="00902E23"/>
    <w:rsid w:val="009114D7"/>
    <w:rsid w:val="0091348E"/>
    <w:rsid w:val="00917CCB"/>
    <w:rsid w:val="0092337E"/>
    <w:rsid w:val="00930801"/>
    <w:rsid w:val="0093387B"/>
    <w:rsid w:val="00933FB0"/>
    <w:rsid w:val="00942EC2"/>
    <w:rsid w:val="009464BD"/>
    <w:rsid w:val="00947CD5"/>
    <w:rsid w:val="0095548F"/>
    <w:rsid w:val="00967639"/>
    <w:rsid w:val="00975DAE"/>
    <w:rsid w:val="00975FA5"/>
    <w:rsid w:val="009827DA"/>
    <w:rsid w:val="00992A47"/>
    <w:rsid w:val="009965A5"/>
    <w:rsid w:val="009975C6"/>
    <w:rsid w:val="009A574C"/>
    <w:rsid w:val="009A6354"/>
    <w:rsid w:val="009A79FB"/>
    <w:rsid w:val="009B2C1B"/>
    <w:rsid w:val="009E2532"/>
    <w:rsid w:val="009E5ACD"/>
    <w:rsid w:val="009F37B7"/>
    <w:rsid w:val="009F6A04"/>
    <w:rsid w:val="00A03D66"/>
    <w:rsid w:val="00A10F02"/>
    <w:rsid w:val="00A1102B"/>
    <w:rsid w:val="00A14F6A"/>
    <w:rsid w:val="00A164B4"/>
    <w:rsid w:val="00A17B8A"/>
    <w:rsid w:val="00A25B77"/>
    <w:rsid w:val="00A26956"/>
    <w:rsid w:val="00A27486"/>
    <w:rsid w:val="00A419A3"/>
    <w:rsid w:val="00A46DE5"/>
    <w:rsid w:val="00A53724"/>
    <w:rsid w:val="00A56066"/>
    <w:rsid w:val="00A567ED"/>
    <w:rsid w:val="00A57713"/>
    <w:rsid w:val="00A60954"/>
    <w:rsid w:val="00A71C34"/>
    <w:rsid w:val="00A73129"/>
    <w:rsid w:val="00A82346"/>
    <w:rsid w:val="00A9012B"/>
    <w:rsid w:val="00A92BA1"/>
    <w:rsid w:val="00A93895"/>
    <w:rsid w:val="00A95A32"/>
    <w:rsid w:val="00AA089B"/>
    <w:rsid w:val="00AA1AF5"/>
    <w:rsid w:val="00AB2163"/>
    <w:rsid w:val="00AB4A5D"/>
    <w:rsid w:val="00AC21D7"/>
    <w:rsid w:val="00AC6BC6"/>
    <w:rsid w:val="00AD095B"/>
    <w:rsid w:val="00AD2DB2"/>
    <w:rsid w:val="00AD45A1"/>
    <w:rsid w:val="00AD69C7"/>
    <w:rsid w:val="00AD74A6"/>
    <w:rsid w:val="00AE6164"/>
    <w:rsid w:val="00AE627C"/>
    <w:rsid w:val="00AE65E2"/>
    <w:rsid w:val="00AF1460"/>
    <w:rsid w:val="00AF2CA2"/>
    <w:rsid w:val="00AF5A43"/>
    <w:rsid w:val="00AF65F6"/>
    <w:rsid w:val="00B07470"/>
    <w:rsid w:val="00B11544"/>
    <w:rsid w:val="00B15449"/>
    <w:rsid w:val="00B25755"/>
    <w:rsid w:val="00B300C8"/>
    <w:rsid w:val="00B43613"/>
    <w:rsid w:val="00B46141"/>
    <w:rsid w:val="00B64092"/>
    <w:rsid w:val="00B721EE"/>
    <w:rsid w:val="00B74F43"/>
    <w:rsid w:val="00B835E3"/>
    <w:rsid w:val="00B93086"/>
    <w:rsid w:val="00B9330D"/>
    <w:rsid w:val="00BA19ED"/>
    <w:rsid w:val="00BA4B8D"/>
    <w:rsid w:val="00BB636E"/>
    <w:rsid w:val="00BC0858"/>
    <w:rsid w:val="00BC0F7D"/>
    <w:rsid w:val="00BC1C4B"/>
    <w:rsid w:val="00BD7D31"/>
    <w:rsid w:val="00BE3255"/>
    <w:rsid w:val="00BF128E"/>
    <w:rsid w:val="00BF1FF5"/>
    <w:rsid w:val="00BF259D"/>
    <w:rsid w:val="00C0051E"/>
    <w:rsid w:val="00C060D4"/>
    <w:rsid w:val="00C074DD"/>
    <w:rsid w:val="00C1496A"/>
    <w:rsid w:val="00C2243C"/>
    <w:rsid w:val="00C27BC7"/>
    <w:rsid w:val="00C314B7"/>
    <w:rsid w:val="00C33079"/>
    <w:rsid w:val="00C45231"/>
    <w:rsid w:val="00C5355E"/>
    <w:rsid w:val="00C551FF"/>
    <w:rsid w:val="00C625D2"/>
    <w:rsid w:val="00C6688B"/>
    <w:rsid w:val="00C66B6D"/>
    <w:rsid w:val="00C72833"/>
    <w:rsid w:val="00C8067D"/>
    <w:rsid w:val="00C80F1D"/>
    <w:rsid w:val="00C81113"/>
    <w:rsid w:val="00C90557"/>
    <w:rsid w:val="00C91962"/>
    <w:rsid w:val="00C91C6C"/>
    <w:rsid w:val="00C93F40"/>
    <w:rsid w:val="00CA047A"/>
    <w:rsid w:val="00CA3D0C"/>
    <w:rsid w:val="00CA678E"/>
    <w:rsid w:val="00CB1DAD"/>
    <w:rsid w:val="00CB4187"/>
    <w:rsid w:val="00CC3C0C"/>
    <w:rsid w:val="00CE2AA8"/>
    <w:rsid w:val="00D0093C"/>
    <w:rsid w:val="00D06791"/>
    <w:rsid w:val="00D11168"/>
    <w:rsid w:val="00D1117E"/>
    <w:rsid w:val="00D14B70"/>
    <w:rsid w:val="00D17567"/>
    <w:rsid w:val="00D23B6A"/>
    <w:rsid w:val="00D3105E"/>
    <w:rsid w:val="00D31957"/>
    <w:rsid w:val="00D4179F"/>
    <w:rsid w:val="00D57972"/>
    <w:rsid w:val="00D62366"/>
    <w:rsid w:val="00D640F8"/>
    <w:rsid w:val="00D65A76"/>
    <w:rsid w:val="00D675A9"/>
    <w:rsid w:val="00D71964"/>
    <w:rsid w:val="00D738D6"/>
    <w:rsid w:val="00D755EB"/>
    <w:rsid w:val="00D76048"/>
    <w:rsid w:val="00D82E6F"/>
    <w:rsid w:val="00D87E00"/>
    <w:rsid w:val="00D9134D"/>
    <w:rsid w:val="00DA0194"/>
    <w:rsid w:val="00DA5571"/>
    <w:rsid w:val="00DA7A03"/>
    <w:rsid w:val="00DA7B71"/>
    <w:rsid w:val="00DB067F"/>
    <w:rsid w:val="00DB12F1"/>
    <w:rsid w:val="00DB1818"/>
    <w:rsid w:val="00DC309B"/>
    <w:rsid w:val="00DC4DA2"/>
    <w:rsid w:val="00DC598C"/>
    <w:rsid w:val="00DD4C17"/>
    <w:rsid w:val="00DD74A5"/>
    <w:rsid w:val="00DF2B1F"/>
    <w:rsid w:val="00DF62CD"/>
    <w:rsid w:val="00E16509"/>
    <w:rsid w:val="00E31385"/>
    <w:rsid w:val="00E40599"/>
    <w:rsid w:val="00E44582"/>
    <w:rsid w:val="00E44FFC"/>
    <w:rsid w:val="00E527A6"/>
    <w:rsid w:val="00E57322"/>
    <w:rsid w:val="00E62520"/>
    <w:rsid w:val="00E63710"/>
    <w:rsid w:val="00E72FFC"/>
    <w:rsid w:val="00E77645"/>
    <w:rsid w:val="00E8040E"/>
    <w:rsid w:val="00EA15B0"/>
    <w:rsid w:val="00EA5EA7"/>
    <w:rsid w:val="00EA66BD"/>
    <w:rsid w:val="00EB17E7"/>
    <w:rsid w:val="00EC4A25"/>
    <w:rsid w:val="00EC5F47"/>
    <w:rsid w:val="00EC6D20"/>
    <w:rsid w:val="00EC7E73"/>
    <w:rsid w:val="00EF608C"/>
    <w:rsid w:val="00F025A2"/>
    <w:rsid w:val="00F04712"/>
    <w:rsid w:val="00F13360"/>
    <w:rsid w:val="00F22EC7"/>
    <w:rsid w:val="00F325C8"/>
    <w:rsid w:val="00F3375F"/>
    <w:rsid w:val="00F34834"/>
    <w:rsid w:val="00F653B8"/>
    <w:rsid w:val="00F745D5"/>
    <w:rsid w:val="00F773DA"/>
    <w:rsid w:val="00F9008D"/>
    <w:rsid w:val="00F978A8"/>
    <w:rsid w:val="00FA1266"/>
    <w:rsid w:val="00FB4205"/>
    <w:rsid w:val="00FB5370"/>
    <w:rsid w:val="00FC0C72"/>
    <w:rsid w:val="00FC1192"/>
    <w:rsid w:val="00FE2A9E"/>
    <w:rsid w:val="00FE6C12"/>
    <w:rsid w:val="00FF5254"/>
    <w:rsid w:val="00FF5B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after="180"/>
    </w:pPr>
    <w:rPr>
      <w:lang w:eastAsia="en-US"/>
    </w:rPr>
  </w:style>
  <w:style w:type="paragraph" w:styleId="1">
    <w:name w:val="heading 1"/>
    <w:next w:val="a1"/>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aliases w:val="Alt+3,Alt+31,Alt+32,Alt+33,Alt+311,Alt+321,Alt+34,Alt+35,Alt+36,Alt+37,Alt+38,Alt+39,Alt+310,Alt+312,Alt+322,Alt+313,Alt+314,h3,H3,H31,Org Heading 1,mobil-heading3,Übers3,3,Heading 3 Char1 Char,Heading 3 Char Char Char,Title3,GS_3,0H,bullet,b"/>
    <w:basedOn w:val="21"/>
    <w:next w:val="a1"/>
    <w:link w:val="32"/>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link w:val="a6"/>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uiPriority w:val="39"/>
    <w:pPr>
      <w:ind w:left="1701" w:hanging="1701"/>
    </w:pPr>
  </w:style>
  <w:style w:type="paragraph" w:styleId="42">
    <w:name w:val="toc 4"/>
    <w:basedOn w:val="33"/>
    <w:uiPriority w:val="39"/>
    <w:pPr>
      <w:ind w:left="1418" w:hanging="1418"/>
    </w:pPr>
  </w:style>
  <w:style w:type="paragraph" w:styleId="33">
    <w:name w:val="toc 3"/>
    <w:basedOn w:val="22"/>
    <w:uiPriority w:val="39"/>
    <w:pPr>
      <w:ind w:left="1134" w:hanging="1134"/>
    </w:pPr>
  </w:style>
  <w:style w:type="paragraph" w:styleId="22">
    <w:name w:val="toc 2"/>
    <w:basedOn w:val="11"/>
    <w:uiPriority w:val="39"/>
    <w:pPr>
      <w:keepNext w:val="0"/>
      <w:spacing w:before="0"/>
      <w:ind w:left="851" w:hanging="851"/>
    </w:pPr>
    <w:rPr>
      <w:sz w:val="20"/>
    </w:rPr>
  </w:style>
  <w:style w:type="paragraph" w:styleId="a7">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link w:val="TALCh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link w:val="B1Char1"/>
    <w:qFormat/>
    <w:pPr>
      <w:ind w:left="568" w:hanging="284"/>
    </w:pPr>
  </w:style>
  <w:style w:type="paragraph" w:styleId="60">
    <w:name w:val="toc 6"/>
    <w:basedOn w:val="52"/>
    <w:next w:val="a1"/>
    <w:uiPriority w:val="39"/>
    <w:pPr>
      <w:ind w:left="1985" w:hanging="1985"/>
    </w:pPr>
  </w:style>
  <w:style w:type="paragraph" w:styleId="70">
    <w:name w:val="toc 7"/>
    <w:basedOn w:val="60"/>
    <w:next w:val="a1"/>
    <w:uiPriority w:val="39"/>
    <w:pPr>
      <w:ind w:left="2268" w:hanging="2268"/>
    </w:pPr>
  </w:style>
  <w:style w:type="paragraph" w:customStyle="1" w:styleId="EditorsNote">
    <w:name w:val="Editor's Note"/>
    <w:aliases w:val="EN"/>
    <w:basedOn w:val="NO"/>
    <w:link w:val="EditorsNote0"/>
    <w:qFormat/>
    <w:rsid w:val="00975DAE"/>
    <w:pPr>
      <w:ind w:left="1418" w:hanging="1134"/>
    </w:pPr>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table" w:styleId="a8">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74026F"/>
    <w:rPr>
      <w:color w:val="0563C1"/>
      <w:u w:val="single"/>
    </w:rPr>
  </w:style>
  <w:style w:type="character" w:styleId="aa">
    <w:name w:val="Unresolved Mention"/>
    <w:uiPriority w:val="99"/>
    <w:semiHidden/>
    <w:unhideWhenUsed/>
    <w:rsid w:val="0074026F"/>
    <w:rPr>
      <w:color w:val="605E5C"/>
      <w:shd w:val="clear" w:color="auto" w:fill="E1DFDD"/>
    </w:rPr>
  </w:style>
  <w:style w:type="character" w:styleId="ab">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ac">
    <w:name w:val="Balloon Text"/>
    <w:basedOn w:val="a1"/>
    <w:link w:val="ad"/>
    <w:semiHidden/>
    <w:unhideWhenUsed/>
    <w:rsid w:val="00F34834"/>
    <w:pPr>
      <w:spacing w:after="0"/>
    </w:pPr>
    <w:rPr>
      <w:rFonts w:ascii="Segoe UI" w:hAnsi="Segoe UI" w:cs="Segoe UI"/>
      <w:sz w:val="18"/>
      <w:szCs w:val="18"/>
    </w:rPr>
  </w:style>
  <w:style w:type="character" w:customStyle="1" w:styleId="ad">
    <w:name w:val="吹き出し (文字)"/>
    <w:basedOn w:val="a2"/>
    <w:link w:val="ac"/>
    <w:semiHidden/>
    <w:rsid w:val="00F34834"/>
    <w:rPr>
      <w:rFonts w:ascii="Segoe UI" w:hAnsi="Segoe UI" w:cs="Segoe UI"/>
      <w:sz w:val="18"/>
      <w:szCs w:val="18"/>
      <w:lang w:eastAsia="en-US"/>
    </w:rPr>
  </w:style>
  <w:style w:type="paragraph" w:styleId="ae">
    <w:name w:val="Bibliography"/>
    <w:basedOn w:val="a1"/>
    <w:next w:val="a1"/>
    <w:uiPriority w:val="37"/>
    <w:semiHidden/>
    <w:unhideWhenUsed/>
    <w:rsid w:val="00F34834"/>
  </w:style>
  <w:style w:type="paragraph" w:styleId="af">
    <w:name w:val="Block Text"/>
    <w:basedOn w:val="a1"/>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f0">
    <w:name w:val="Body Text"/>
    <w:basedOn w:val="a1"/>
    <w:link w:val="af1"/>
    <w:rsid w:val="00F34834"/>
    <w:pPr>
      <w:spacing w:after="120"/>
    </w:pPr>
  </w:style>
  <w:style w:type="character" w:customStyle="1" w:styleId="af1">
    <w:name w:val="本文 (文字)"/>
    <w:basedOn w:val="a2"/>
    <w:link w:val="af0"/>
    <w:rsid w:val="00F34834"/>
    <w:rPr>
      <w:lang w:eastAsia="en-US"/>
    </w:rPr>
  </w:style>
  <w:style w:type="paragraph" w:styleId="23">
    <w:name w:val="Body Text 2"/>
    <w:basedOn w:val="a1"/>
    <w:link w:val="24"/>
    <w:rsid w:val="00F34834"/>
    <w:pPr>
      <w:spacing w:after="120" w:line="480" w:lineRule="auto"/>
    </w:pPr>
  </w:style>
  <w:style w:type="character" w:customStyle="1" w:styleId="24">
    <w:name w:val="本文 2 (文字)"/>
    <w:basedOn w:val="a2"/>
    <w:link w:val="23"/>
    <w:rsid w:val="00F34834"/>
    <w:rPr>
      <w:lang w:eastAsia="en-US"/>
    </w:rPr>
  </w:style>
  <w:style w:type="paragraph" w:styleId="34">
    <w:name w:val="Body Text 3"/>
    <w:basedOn w:val="a1"/>
    <w:link w:val="35"/>
    <w:rsid w:val="00F34834"/>
    <w:pPr>
      <w:spacing w:after="120"/>
    </w:pPr>
    <w:rPr>
      <w:sz w:val="16"/>
      <w:szCs w:val="16"/>
    </w:rPr>
  </w:style>
  <w:style w:type="character" w:customStyle="1" w:styleId="35">
    <w:name w:val="本文 3 (文字)"/>
    <w:basedOn w:val="a2"/>
    <w:link w:val="34"/>
    <w:rsid w:val="00F34834"/>
    <w:rPr>
      <w:sz w:val="16"/>
      <w:szCs w:val="16"/>
      <w:lang w:eastAsia="en-US"/>
    </w:rPr>
  </w:style>
  <w:style w:type="paragraph" w:styleId="af2">
    <w:name w:val="Body Text First Indent"/>
    <w:basedOn w:val="af0"/>
    <w:link w:val="af3"/>
    <w:rsid w:val="00F34834"/>
    <w:pPr>
      <w:spacing w:after="180"/>
      <w:ind w:firstLine="360"/>
    </w:pPr>
  </w:style>
  <w:style w:type="character" w:customStyle="1" w:styleId="af3">
    <w:name w:val="本文字下げ (文字)"/>
    <w:basedOn w:val="af1"/>
    <w:link w:val="af2"/>
    <w:rsid w:val="00F34834"/>
    <w:rPr>
      <w:lang w:eastAsia="en-US"/>
    </w:rPr>
  </w:style>
  <w:style w:type="paragraph" w:styleId="af4">
    <w:name w:val="Body Text Indent"/>
    <w:basedOn w:val="a1"/>
    <w:link w:val="af5"/>
    <w:rsid w:val="00F34834"/>
    <w:pPr>
      <w:spacing w:after="120"/>
      <w:ind w:left="283"/>
    </w:pPr>
  </w:style>
  <w:style w:type="character" w:customStyle="1" w:styleId="af5">
    <w:name w:val="本文インデント (文字)"/>
    <w:basedOn w:val="a2"/>
    <w:link w:val="af4"/>
    <w:rsid w:val="00F34834"/>
    <w:rPr>
      <w:lang w:eastAsia="en-US"/>
    </w:rPr>
  </w:style>
  <w:style w:type="paragraph" w:styleId="25">
    <w:name w:val="Body Text First Indent 2"/>
    <w:basedOn w:val="af4"/>
    <w:link w:val="26"/>
    <w:rsid w:val="00F34834"/>
    <w:pPr>
      <w:spacing w:after="180"/>
      <w:ind w:left="360" w:firstLine="360"/>
    </w:pPr>
  </w:style>
  <w:style w:type="character" w:customStyle="1" w:styleId="26">
    <w:name w:val="本文字下げ 2 (文字)"/>
    <w:basedOn w:val="af5"/>
    <w:link w:val="25"/>
    <w:rsid w:val="00F34834"/>
    <w:rPr>
      <w:lang w:eastAsia="en-US"/>
    </w:rPr>
  </w:style>
  <w:style w:type="paragraph" w:styleId="27">
    <w:name w:val="Body Text Indent 2"/>
    <w:basedOn w:val="a1"/>
    <w:link w:val="28"/>
    <w:rsid w:val="00F34834"/>
    <w:pPr>
      <w:spacing w:after="120" w:line="480" w:lineRule="auto"/>
      <w:ind w:left="283"/>
    </w:pPr>
  </w:style>
  <w:style w:type="character" w:customStyle="1" w:styleId="28">
    <w:name w:val="本文インデント 2 (文字)"/>
    <w:basedOn w:val="a2"/>
    <w:link w:val="27"/>
    <w:rsid w:val="00F34834"/>
    <w:rPr>
      <w:lang w:eastAsia="en-US"/>
    </w:rPr>
  </w:style>
  <w:style w:type="paragraph" w:styleId="36">
    <w:name w:val="Body Text Indent 3"/>
    <w:basedOn w:val="a1"/>
    <w:link w:val="37"/>
    <w:rsid w:val="00F34834"/>
    <w:pPr>
      <w:spacing w:after="120"/>
      <w:ind w:left="283"/>
    </w:pPr>
    <w:rPr>
      <w:sz w:val="16"/>
      <w:szCs w:val="16"/>
    </w:rPr>
  </w:style>
  <w:style w:type="character" w:customStyle="1" w:styleId="37">
    <w:name w:val="本文インデント 3 (文字)"/>
    <w:basedOn w:val="a2"/>
    <w:link w:val="36"/>
    <w:rsid w:val="00F34834"/>
    <w:rPr>
      <w:sz w:val="16"/>
      <w:szCs w:val="16"/>
      <w:lang w:eastAsia="en-US"/>
    </w:rPr>
  </w:style>
  <w:style w:type="paragraph" w:styleId="af6">
    <w:name w:val="caption"/>
    <w:aliases w:val="Labelling,legend1,Caption Char Char Char1,Caption Char Char Char Char Char Char Char1,Caption Char Char Char Char Char Char Char Char Char Char Char Char1,Caption21,Caption Char Char Char21,legend,Figure-caption4,CAPTLégende"/>
    <w:basedOn w:val="a1"/>
    <w:next w:val="a1"/>
    <w:link w:val="af7"/>
    <w:unhideWhenUsed/>
    <w:qFormat/>
    <w:rsid w:val="00F34834"/>
    <w:pPr>
      <w:spacing w:after="200"/>
    </w:pPr>
    <w:rPr>
      <w:i/>
      <w:iCs/>
      <w:color w:val="44546A" w:themeColor="text2"/>
      <w:sz w:val="18"/>
      <w:szCs w:val="18"/>
    </w:rPr>
  </w:style>
  <w:style w:type="paragraph" w:styleId="af8">
    <w:name w:val="Closing"/>
    <w:basedOn w:val="a1"/>
    <w:link w:val="af9"/>
    <w:rsid w:val="00F34834"/>
    <w:pPr>
      <w:spacing w:after="0"/>
      <w:ind w:left="4252"/>
    </w:pPr>
  </w:style>
  <w:style w:type="character" w:customStyle="1" w:styleId="af9">
    <w:name w:val="結語 (文字)"/>
    <w:basedOn w:val="a2"/>
    <w:link w:val="af8"/>
    <w:rsid w:val="00F34834"/>
    <w:rPr>
      <w:lang w:eastAsia="en-US"/>
    </w:rPr>
  </w:style>
  <w:style w:type="paragraph" w:styleId="afa">
    <w:name w:val="annotation text"/>
    <w:basedOn w:val="a1"/>
    <w:link w:val="afb"/>
    <w:rsid w:val="00F34834"/>
  </w:style>
  <w:style w:type="character" w:customStyle="1" w:styleId="afb">
    <w:name w:val="コメント文字列 (文字)"/>
    <w:basedOn w:val="a2"/>
    <w:link w:val="afa"/>
    <w:rsid w:val="00F34834"/>
    <w:rPr>
      <w:lang w:eastAsia="en-US"/>
    </w:rPr>
  </w:style>
  <w:style w:type="paragraph" w:styleId="afc">
    <w:name w:val="annotation subject"/>
    <w:basedOn w:val="afa"/>
    <w:next w:val="afa"/>
    <w:link w:val="afd"/>
    <w:rsid w:val="00F34834"/>
    <w:rPr>
      <w:b/>
      <w:bCs/>
    </w:rPr>
  </w:style>
  <w:style w:type="character" w:customStyle="1" w:styleId="afd">
    <w:name w:val="コメント内容 (文字)"/>
    <w:basedOn w:val="afb"/>
    <w:link w:val="afc"/>
    <w:rsid w:val="00F34834"/>
    <w:rPr>
      <w:b/>
      <w:bCs/>
      <w:lang w:eastAsia="en-US"/>
    </w:rPr>
  </w:style>
  <w:style w:type="paragraph" w:styleId="afe">
    <w:name w:val="Date"/>
    <w:basedOn w:val="a1"/>
    <w:next w:val="a1"/>
    <w:link w:val="aff"/>
    <w:rsid w:val="00F34834"/>
  </w:style>
  <w:style w:type="character" w:customStyle="1" w:styleId="aff">
    <w:name w:val="日付 (文字)"/>
    <w:basedOn w:val="a2"/>
    <w:link w:val="afe"/>
    <w:rsid w:val="00F34834"/>
    <w:rPr>
      <w:lang w:eastAsia="en-US"/>
    </w:rPr>
  </w:style>
  <w:style w:type="paragraph" w:styleId="aff0">
    <w:name w:val="Document Map"/>
    <w:basedOn w:val="a1"/>
    <w:link w:val="aff1"/>
    <w:rsid w:val="00F34834"/>
    <w:pPr>
      <w:spacing w:after="0"/>
    </w:pPr>
    <w:rPr>
      <w:rFonts w:ascii="Segoe UI" w:hAnsi="Segoe UI" w:cs="Segoe UI"/>
      <w:sz w:val="16"/>
      <w:szCs w:val="16"/>
    </w:rPr>
  </w:style>
  <w:style w:type="character" w:customStyle="1" w:styleId="aff1">
    <w:name w:val="見出しマップ (文字)"/>
    <w:basedOn w:val="a2"/>
    <w:link w:val="aff0"/>
    <w:rsid w:val="00F34834"/>
    <w:rPr>
      <w:rFonts w:ascii="Segoe UI" w:hAnsi="Segoe UI" w:cs="Segoe UI"/>
      <w:sz w:val="16"/>
      <w:szCs w:val="16"/>
      <w:lang w:eastAsia="en-US"/>
    </w:rPr>
  </w:style>
  <w:style w:type="paragraph" w:styleId="aff2">
    <w:name w:val="E-mail Signature"/>
    <w:basedOn w:val="a1"/>
    <w:link w:val="aff3"/>
    <w:rsid w:val="00F34834"/>
    <w:pPr>
      <w:spacing w:after="0"/>
    </w:pPr>
  </w:style>
  <w:style w:type="character" w:customStyle="1" w:styleId="aff3">
    <w:name w:val="電子メール署名 (文字)"/>
    <w:basedOn w:val="a2"/>
    <w:link w:val="aff2"/>
    <w:rsid w:val="00F34834"/>
    <w:rPr>
      <w:lang w:eastAsia="en-US"/>
    </w:rPr>
  </w:style>
  <w:style w:type="paragraph" w:styleId="aff4">
    <w:name w:val="endnote text"/>
    <w:basedOn w:val="a1"/>
    <w:link w:val="aff5"/>
    <w:rsid w:val="00F34834"/>
    <w:pPr>
      <w:spacing w:after="0"/>
    </w:pPr>
  </w:style>
  <w:style w:type="character" w:customStyle="1" w:styleId="aff5">
    <w:name w:val="文末脚注文字列 (文字)"/>
    <w:basedOn w:val="a2"/>
    <w:link w:val="aff4"/>
    <w:rsid w:val="00F34834"/>
    <w:rPr>
      <w:lang w:eastAsia="en-US"/>
    </w:rPr>
  </w:style>
  <w:style w:type="paragraph" w:styleId="aff6">
    <w:name w:val="envelope address"/>
    <w:basedOn w:val="a1"/>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7">
    <w:name w:val="envelope return"/>
    <w:basedOn w:val="a1"/>
    <w:rsid w:val="00F34834"/>
    <w:pPr>
      <w:spacing w:after="0"/>
    </w:pPr>
    <w:rPr>
      <w:rFonts w:asciiTheme="majorHAnsi" w:eastAsiaTheme="majorEastAsia" w:hAnsiTheme="majorHAnsi" w:cstheme="majorBidi"/>
    </w:rPr>
  </w:style>
  <w:style w:type="paragraph" w:styleId="aff8">
    <w:name w:val="footnote text"/>
    <w:basedOn w:val="a1"/>
    <w:link w:val="aff9"/>
    <w:rsid w:val="00F34834"/>
    <w:pPr>
      <w:spacing w:after="0"/>
    </w:pPr>
  </w:style>
  <w:style w:type="character" w:customStyle="1" w:styleId="aff9">
    <w:name w:val="脚注文字列 (文字)"/>
    <w:basedOn w:val="a2"/>
    <w:link w:val="aff8"/>
    <w:rsid w:val="00F34834"/>
    <w:rPr>
      <w:lang w:eastAsia="en-US"/>
    </w:rPr>
  </w:style>
  <w:style w:type="paragraph" w:styleId="HTML">
    <w:name w:val="HTML Address"/>
    <w:basedOn w:val="a1"/>
    <w:link w:val="HTML0"/>
    <w:rsid w:val="00F34834"/>
    <w:pPr>
      <w:spacing w:after="0"/>
    </w:pPr>
    <w:rPr>
      <w:i/>
      <w:iCs/>
    </w:rPr>
  </w:style>
  <w:style w:type="character" w:customStyle="1" w:styleId="HTML0">
    <w:name w:val="HTML アドレス (文字)"/>
    <w:basedOn w:val="a2"/>
    <w:link w:val="HTML"/>
    <w:rsid w:val="00F34834"/>
    <w:rPr>
      <w:i/>
      <w:iCs/>
      <w:lang w:eastAsia="en-US"/>
    </w:rPr>
  </w:style>
  <w:style w:type="paragraph" w:styleId="HTML1">
    <w:name w:val="HTML Preformatted"/>
    <w:basedOn w:val="a1"/>
    <w:link w:val="HTML2"/>
    <w:rsid w:val="00F34834"/>
    <w:pPr>
      <w:spacing w:after="0"/>
    </w:pPr>
    <w:rPr>
      <w:rFonts w:ascii="Consolas" w:hAnsi="Consolas"/>
    </w:rPr>
  </w:style>
  <w:style w:type="character" w:customStyle="1" w:styleId="HTML2">
    <w:name w:val="HTML 書式付き (文字)"/>
    <w:basedOn w:val="a2"/>
    <w:link w:val="HTML1"/>
    <w:rsid w:val="00F34834"/>
    <w:rPr>
      <w:rFonts w:ascii="Consolas" w:hAnsi="Consolas"/>
      <w:lang w:eastAsia="en-US"/>
    </w:rPr>
  </w:style>
  <w:style w:type="paragraph" w:styleId="12">
    <w:name w:val="index 1"/>
    <w:basedOn w:val="a1"/>
    <w:next w:val="a1"/>
    <w:rsid w:val="00F34834"/>
    <w:pPr>
      <w:spacing w:after="0"/>
      <w:ind w:left="200" w:hanging="200"/>
    </w:pPr>
  </w:style>
  <w:style w:type="paragraph" w:styleId="29">
    <w:name w:val="index 2"/>
    <w:basedOn w:val="a1"/>
    <w:next w:val="a1"/>
    <w:rsid w:val="00F34834"/>
    <w:pPr>
      <w:spacing w:after="0"/>
      <w:ind w:left="400" w:hanging="200"/>
    </w:pPr>
  </w:style>
  <w:style w:type="paragraph" w:styleId="38">
    <w:name w:val="index 3"/>
    <w:basedOn w:val="a1"/>
    <w:next w:val="a1"/>
    <w:rsid w:val="00F34834"/>
    <w:pPr>
      <w:spacing w:after="0"/>
      <w:ind w:left="600" w:hanging="200"/>
    </w:pPr>
  </w:style>
  <w:style w:type="paragraph" w:styleId="43">
    <w:name w:val="index 4"/>
    <w:basedOn w:val="a1"/>
    <w:next w:val="a1"/>
    <w:rsid w:val="00F34834"/>
    <w:pPr>
      <w:spacing w:after="0"/>
      <w:ind w:left="800" w:hanging="200"/>
    </w:pPr>
  </w:style>
  <w:style w:type="paragraph" w:styleId="53">
    <w:name w:val="index 5"/>
    <w:basedOn w:val="a1"/>
    <w:next w:val="a1"/>
    <w:rsid w:val="00F34834"/>
    <w:pPr>
      <w:spacing w:after="0"/>
      <w:ind w:left="1000" w:hanging="200"/>
    </w:pPr>
  </w:style>
  <w:style w:type="paragraph" w:styleId="61">
    <w:name w:val="index 6"/>
    <w:basedOn w:val="a1"/>
    <w:next w:val="a1"/>
    <w:rsid w:val="00F34834"/>
    <w:pPr>
      <w:spacing w:after="0"/>
      <w:ind w:left="1200" w:hanging="200"/>
    </w:pPr>
  </w:style>
  <w:style w:type="paragraph" w:styleId="71">
    <w:name w:val="index 7"/>
    <w:basedOn w:val="a1"/>
    <w:next w:val="a1"/>
    <w:rsid w:val="00F34834"/>
    <w:pPr>
      <w:spacing w:after="0"/>
      <w:ind w:left="1400" w:hanging="200"/>
    </w:pPr>
  </w:style>
  <w:style w:type="paragraph" w:styleId="81">
    <w:name w:val="index 8"/>
    <w:basedOn w:val="a1"/>
    <w:next w:val="a1"/>
    <w:rsid w:val="00F34834"/>
    <w:pPr>
      <w:spacing w:after="0"/>
      <w:ind w:left="1600" w:hanging="200"/>
    </w:pPr>
  </w:style>
  <w:style w:type="paragraph" w:styleId="91">
    <w:name w:val="index 9"/>
    <w:basedOn w:val="a1"/>
    <w:next w:val="a1"/>
    <w:rsid w:val="00F34834"/>
    <w:pPr>
      <w:spacing w:after="0"/>
      <w:ind w:left="1800" w:hanging="200"/>
    </w:pPr>
  </w:style>
  <w:style w:type="paragraph" w:styleId="affa">
    <w:name w:val="index heading"/>
    <w:basedOn w:val="a1"/>
    <w:next w:val="12"/>
    <w:rsid w:val="00F34834"/>
    <w:rPr>
      <w:rFonts w:asciiTheme="majorHAnsi" w:eastAsiaTheme="majorEastAsia" w:hAnsiTheme="majorHAnsi" w:cstheme="majorBidi"/>
      <w:b/>
      <w:bCs/>
    </w:rPr>
  </w:style>
  <w:style w:type="paragraph" w:styleId="2a">
    <w:name w:val="Intense Quote"/>
    <w:basedOn w:val="a1"/>
    <w:next w:val="a1"/>
    <w:link w:val="2b"/>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b">
    <w:name w:val="引用文 2 (文字)"/>
    <w:basedOn w:val="a2"/>
    <w:link w:val="2a"/>
    <w:uiPriority w:val="30"/>
    <w:rsid w:val="00F34834"/>
    <w:rPr>
      <w:i/>
      <w:iCs/>
      <w:color w:val="4472C4" w:themeColor="accent1"/>
      <w:lang w:eastAsia="en-US"/>
    </w:rPr>
  </w:style>
  <w:style w:type="paragraph" w:styleId="affb">
    <w:name w:val="List"/>
    <w:basedOn w:val="a1"/>
    <w:rsid w:val="00F34834"/>
    <w:pPr>
      <w:ind w:left="283" w:hanging="283"/>
      <w:contextualSpacing/>
    </w:pPr>
  </w:style>
  <w:style w:type="paragraph" w:styleId="2c">
    <w:name w:val="List 2"/>
    <w:basedOn w:val="a1"/>
    <w:rsid w:val="00F34834"/>
    <w:pPr>
      <w:ind w:left="566" w:hanging="283"/>
      <w:contextualSpacing/>
    </w:pPr>
  </w:style>
  <w:style w:type="paragraph" w:styleId="39">
    <w:name w:val="List 3"/>
    <w:basedOn w:val="a1"/>
    <w:rsid w:val="00F34834"/>
    <w:pPr>
      <w:ind w:left="849" w:hanging="283"/>
      <w:contextualSpacing/>
    </w:pPr>
  </w:style>
  <w:style w:type="paragraph" w:styleId="44">
    <w:name w:val="List 4"/>
    <w:basedOn w:val="a1"/>
    <w:rsid w:val="00F34834"/>
    <w:pPr>
      <w:ind w:left="1132" w:hanging="283"/>
      <w:contextualSpacing/>
    </w:pPr>
  </w:style>
  <w:style w:type="paragraph" w:styleId="54">
    <w:name w:val="List 5"/>
    <w:basedOn w:val="a1"/>
    <w:rsid w:val="00F34834"/>
    <w:pPr>
      <w:ind w:left="1415" w:hanging="283"/>
      <w:contextualSpacing/>
    </w:pPr>
  </w:style>
  <w:style w:type="paragraph" w:styleId="a0">
    <w:name w:val="List Bullet"/>
    <w:basedOn w:val="a1"/>
    <w:rsid w:val="00F34834"/>
    <w:pPr>
      <w:numPr>
        <w:numId w:val="5"/>
      </w:numPr>
      <w:contextualSpacing/>
    </w:pPr>
  </w:style>
  <w:style w:type="paragraph" w:styleId="20">
    <w:name w:val="List Bullet 2"/>
    <w:basedOn w:val="a1"/>
    <w:rsid w:val="00F34834"/>
    <w:pPr>
      <w:numPr>
        <w:numId w:val="6"/>
      </w:numPr>
      <w:contextualSpacing/>
    </w:pPr>
  </w:style>
  <w:style w:type="paragraph" w:styleId="30">
    <w:name w:val="List Bullet 3"/>
    <w:basedOn w:val="a1"/>
    <w:rsid w:val="00F34834"/>
    <w:pPr>
      <w:numPr>
        <w:numId w:val="7"/>
      </w:numPr>
      <w:contextualSpacing/>
    </w:pPr>
  </w:style>
  <w:style w:type="paragraph" w:styleId="40">
    <w:name w:val="List Bullet 4"/>
    <w:basedOn w:val="a1"/>
    <w:rsid w:val="00F34834"/>
    <w:pPr>
      <w:numPr>
        <w:numId w:val="8"/>
      </w:numPr>
      <w:contextualSpacing/>
    </w:pPr>
  </w:style>
  <w:style w:type="paragraph" w:styleId="50">
    <w:name w:val="List Bullet 5"/>
    <w:basedOn w:val="a1"/>
    <w:rsid w:val="00F34834"/>
    <w:pPr>
      <w:numPr>
        <w:numId w:val="9"/>
      </w:numPr>
      <w:contextualSpacing/>
    </w:pPr>
  </w:style>
  <w:style w:type="paragraph" w:styleId="affc">
    <w:name w:val="List Continue"/>
    <w:basedOn w:val="a1"/>
    <w:rsid w:val="00F34834"/>
    <w:pPr>
      <w:spacing w:after="120"/>
      <w:ind w:left="283"/>
      <w:contextualSpacing/>
    </w:pPr>
  </w:style>
  <w:style w:type="paragraph" w:styleId="2d">
    <w:name w:val="List Continue 2"/>
    <w:basedOn w:val="a1"/>
    <w:rsid w:val="00F34834"/>
    <w:pPr>
      <w:spacing w:after="120"/>
      <w:ind w:left="566"/>
      <w:contextualSpacing/>
    </w:pPr>
  </w:style>
  <w:style w:type="paragraph" w:styleId="3a">
    <w:name w:val="List Continue 3"/>
    <w:basedOn w:val="a1"/>
    <w:rsid w:val="00F34834"/>
    <w:pPr>
      <w:spacing w:after="120"/>
      <w:ind w:left="849"/>
      <w:contextualSpacing/>
    </w:pPr>
  </w:style>
  <w:style w:type="paragraph" w:styleId="45">
    <w:name w:val="List Continue 4"/>
    <w:basedOn w:val="a1"/>
    <w:rsid w:val="00F34834"/>
    <w:pPr>
      <w:spacing w:after="120"/>
      <w:ind w:left="1132"/>
      <w:contextualSpacing/>
    </w:pPr>
  </w:style>
  <w:style w:type="paragraph" w:styleId="55">
    <w:name w:val="List Continue 5"/>
    <w:basedOn w:val="a1"/>
    <w:rsid w:val="00F34834"/>
    <w:pPr>
      <w:spacing w:after="120"/>
      <w:ind w:left="1415"/>
      <w:contextualSpacing/>
    </w:pPr>
  </w:style>
  <w:style w:type="paragraph" w:styleId="a">
    <w:name w:val="List Number"/>
    <w:basedOn w:val="a1"/>
    <w:rsid w:val="00F34834"/>
    <w:pPr>
      <w:numPr>
        <w:numId w:val="10"/>
      </w:numPr>
      <w:contextualSpacing/>
    </w:pPr>
  </w:style>
  <w:style w:type="paragraph" w:styleId="2">
    <w:name w:val="List Number 2"/>
    <w:basedOn w:val="a1"/>
    <w:rsid w:val="00F34834"/>
    <w:pPr>
      <w:numPr>
        <w:numId w:val="11"/>
      </w:numPr>
      <w:contextualSpacing/>
    </w:pPr>
  </w:style>
  <w:style w:type="paragraph" w:styleId="3">
    <w:name w:val="List Number 3"/>
    <w:basedOn w:val="a1"/>
    <w:rsid w:val="00F34834"/>
    <w:pPr>
      <w:numPr>
        <w:numId w:val="12"/>
      </w:numPr>
      <w:contextualSpacing/>
    </w:pPr>
  </w:style>
  <w:style w:type="paragraph" w:styleId="4">
    <w:name w:val="List Number 4"/>
    <w:basedOn w:val="a1"/>
    <w:rsid w:val="00F34834"/>
    <w:pPr>
      <w:numPr>
        <w:numId w:val="13"/>
      </w:numPr>
      <w:contextualSpacing/>
    </w:pPr>
  </w:style>
  <w:style w:type="paragraph" w:styleId="5">
    <w:name w:val="List Number 5"/>
    <w:basedOn w:val="a1"/>
    <w:rsid w:val="00F34834"/>
    <w:pPr>
      <w:numPr>
        <w:numId w:val="14"/>
      </w:numPr>
      <w:contextualSpacing/>
    </w:pPr>
  </w:style>
  <w:style w:type="paragraph" w:styleId="affd">
    <w:name w:val="List Paragraph"/>
    <w:aliases w:val="Task Body,List1,Viñetas (Inicio Parrafo),3 Txt tabla,Zerrenda-paragrafoa,Lista multicolor - Énfasis 11,List11,Vi–etas (Inicio Parrafo),Lista multicolor - ƒnfasis 11,Lista 1,body 2,lp1,lp11,Bulleted Text,Heading table,List111,numbered,列出段落"/>
    <w:basedOn w:val="a1"/>
    <w:link w:val="affe"/>
    <w:uiPriority w:val="34"/>
    <w:qFormat/>
    <w:rsid w:val="00F34834"/>
    <w:pPr>
      <w:ind w:left="720"/>
      <w:contextualSpacing/>
    </w:pPr>
  </w:style>
  <w:style w:type="paragraph" w:styleId="afff">
    <w:name w:val="macro"/>
    <w:link w:val="afff0"/>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afff0">
    <w:name w:val="マクロ文字列 (文字)"/>
    <w:basedOn w:val="a2"/>
    <w:link w:val="afff"/>
    <w:rsid w:val="00F34834"/>
    <w:rPr>
      <w:rFonts w:ascii="Consolas" w:hAnsi="Consolas"/>
      <w:lang w:eastAsia="en-US"/>
    </w:rPr>
  </w:style>
  <w:style w:type="paragraph" w:styleId="afff1">
    <w:name w:val="Message Header"/>
    <w:basedOn w:val="a1"/>
    <w:link w:val="afff2"/>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2">
    <w:name w:val="メッセージ見出し (文字)"/>
    <w:basedOn w:val="a2"/>
    <w:link w:val="afff1"/>
    <w:rsid w:val="00F34834"/>
    <w:rPr>
      <w:rFonts w:asciiTheme="majorHAnsi" w:eastAsiaTheme="majorEastAsia" w:hAnsiTheme="majorHAnsi" w:cstheme="majorBidi"/>
      <w:sz w:val="24"/>
      <w:szCs w:val="24"/>
      <w:shd w:val="pct20" w:color="auto" w:fill="auto"/>
      <w:lang w:eastAsia="en-US"/>
    </w:rPr>
  </w:style>
  <w:style w:type="paragraph" w:styleId="afff3">
    <w:name w:val="No Spacing"/>
    <w:uiPriority w:val="1"/>
    <w:qFormat/>
    <w:rsid w:val="00F34834"/>
    <w:rPr>
      <w:lang w:eastAsia="en-US"/>
    </w:rPr>
  </w:style>
  <w:style w:type="paragraph" w:styleId="Web">
    <w:name w:val="Normal (Web)"/>
    <w:basedOn w:val="a1"/>
    <w:uiPriority w:val="99"/>
    <w:rsid w:val="00F34834"/>
    <w:rPr>
      <w:sz w:val="24"/>
      <w:szCs w:val="24"/>
    </w:rPr>
  </w:style>
  <w:style w:type="paragraph" w:styleId="afff4">
    <w:name w:val="Normal Indent"/>
    <w:basedOn w:val="a1"/>
    <w:rsid w:val="00F34834"/>
    <w:pPr>
      <w:ind w:left="720"/>
    </w:pPr>
  </w:style>
  <w:style w:type="paragraph" w:styleId="afff5">
    <w:name w:val="Note Heading"/>
    <w:basedOn w:val="a1"/>
    <w:next w:val="a1"/>
    <w:link w:val="afff6"/>
    <w:rsid w:val="00F34834"/>
    <w:pPr>
      <w:spacing w:after="0"/>
    </w:pPr>
  </w:style>
  <w:style w:type="character" w:customStyle="1" w:styleId="afff6">
    <w:name w:val="記 (文字)"/>
    <w:basedOn w:val="a2"/>
    <w:link w:val="afff5"/>
    <w:rsid w:val="00F34834"/>
    <w:rPr>
      <w:lang w:eastAsia="en-US"/>
    </w:rPr>
  </w:style>
  <w:style w:type="paragraph" w:styleId="afff7">
    <w:name w:val="Plain Text"/>
    <w:basedOn w:val="a1"/>
    <w:link w:val="afff8"/>
    <w:rsid w:val="00F34834"/>
    <w:pPr>
      <w:spacing w:after="0"/>
    </w:pPr>
    <w:rPr>
      <w:rFonts w:ascii="Consolas" w:hAnsi="Consolas"/>
      <w:sz w:val="21"/>
      <w:szCs w:val="21"/>
    </w:rPr>
  </w:style>
  <w:style w:type="character" w:customStyle="1" w:styleId="afff8">
    <w:name w:val="書式なし (文字)"/>
    <w:basedOn w:val="a2"/>
    <w:link w:val="afff7"/>
    <w:rsid w:val="00F34834"/>
    <w:rPr>
      <w:rFonts w:ascii="Consolas" w:hAnsi="Consolas"/>
      <w:sz w:val="21"/>
      <w:szCs w:val="21"/>
      <w:lang w:eastAsia="en-US"/>
    </w:rPr>
  </w:style>
  <w:style w:type="paragraph" w:styleId="afff9">
    <w:name w:val="Quote"/>
    <w:basedOn w:val="a1"/>
    <w:next w:val="a1"/>
    <w:link w:val="afffa"/>
    <w:uiPriority w:val="29"/>
    <w:qFormat/>
    <w:rsid w:val="00F34834"/>
    <w:pPr>
      <w:spacing w:before="200" w:after="160"/>
      <w:ind w:left="864" w:right="864"/>
      <w:jc w:val="center"/>
    </w:pPr>
    <w:rPr>
      <w:i/>
      <w:iCs/>
      <w:color w:val="404040" w:themeColor="text1" w:themeTint="BF"/>
    </w:rPr>
  </w:style>
  <w:style w:type="character" w:customStyle="1" w:styleId="afffa">
    <w:name w:val="引用文 (文字)"/>
    <w:basedOn w:val="a2"/>
    <w:link w:val="afff9"/>
    <w:uiPriority w:val="29"/>
    <w:rsid w:val="00F34834"/>
    <w:rPr>
      <w:i/>
      <w:iCs/>
      <w:color w:val="404040" w:themeColor="text1" w:themeTint="BF"/>
      <w:lang w:eastAsia="en-US"/>
    </w:rPr>
  </w:style>
  <w:style w:type="paragraph" w:styleId="afffb">
    <w:name w:val="Salutation"/>
    <w:basedOn w:val="a1"/>
    <w:next w:val="a1"/>
    <w:link w:val="afffc"/>
    <w:rsid w:val="00F34834"/>
  </w:style>
  <w:style w:type="character" w:customStyle="1" w:styleId="afffc">
    <w:name w:val="挨拶文 (文字)"/>
    <w:basedOn w:val="a2"/>
    <w:link w:val="afffb"/>
    <w:rsid w:val="00F34834"/>
    <w:rPr>
      <w:lang w:eastAsia="en-US"/>
    </w:rPr>
  </w:style>
  <w:style w:type="paragraph" w:styleId="afffd">
    <w:name w:val="Signature"/>
    <w:basedOn w:val="a1"/>
    <w:link w:val="afffe"/>
    <w:rsid w:val="00F34834"/>
    <w:pPr>
      <w:spacing w:after="0"/>
      <w:ind w:left="4252"/>
    </w:pPr>
  </w:style>
  <w:style w:type="character" w:customStyle="1" w:styleId="afffe">
    <w:name w:val="署名 (文字)"/>
    <w:basedOn w:val="a2"/>
    <w:link w:val="afffd"/>
    <w:rsid w:val="00F34834"/>
    <w:rPr>
      <w:lang w:eastAsia="en-US"/>
    </w:rPr>
  </w:style>
  <w:style w:type="paragraph" w:styleId="affff">
    <w:name w:val="Subtitle"/>
    <w:basedOn w:val="a1"/>
    <w:next w:val="a1"/>
    <w:link w:val="affff0"/>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0">
    <w:name w:val="副題 (文字)"/>
    <w:basedOn w:val="a2"/>
    <w:link w:val="affff"/>
    <w:rsid w:val="00F34834"/>
    <w:rPr>
      <w:rFonts w:asciiTheme="minorHAnsi" w:eastAsiaTheme="minorEastAsia" w:hAnsiTheme="minorHAnsi" w:cstheme="minorBidi"/>
      <w:color w:val="5A5A5A" w:themeColor="text1" w:themeTint="A5"/>
      <w:spacing w:val="15"/>
      <w:sz w:val="22"/>
      <w:szCs w:val="22"/>
      <w:lang w:eastAsia="en-US"/>
    </w:rPr>
  </w:style>
  <w:style w:type="paragraph" w:styleId="affff1">
    <w:name w:val="table of authorities"/>
    <w:basedOn w:val="a1"/>
    <w:next w:val="a1"/>
    <w:rsid w:val="00F34834"/>
    <w:pPr>
      <w:spacing w:after="0"/>
      <w:ind w:left="200" w:hanging="200"/>
    </w:pPr>
  </w:style>
  <w:style w:type="paragraph" w:styleId="affff2">
    <w:name w:val="table of figures"/>
    <w:basedOn w:val="a1"/>
    <w:next w:val="a1"/>
    <w:rsid w:val="00F34834"/>
    <w:pPr>
      <w:spacing w:after="0"/>
    </w:pPr>
  </w:style>
  <w:style w:type="paragraph" w:styleId="affff3">
    <w:name w:val="Title"/>
    <w:basedOn w:val="a1"/>
    <w:next w:val="a1"/>
    <w:link w:val="affff4"/>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affff4">
    <w:name w:val="表題 (文字)"/>
    <w:basedOn w:val="a2"/>
    <w:link w:val="affff3"/>
    <w:rsid w:val="00F34834"/>
    <w:rPr>
      <w:rFonts w:asciiTheme="majorHAnsi" w:eastAsiaTheme="majorEastAsia" w:hAnsiTheme="majorHAnsi" w:cstheme="majorBidi"/>
      <w:spacing w:val="-10"/>
      <w:kern w:val="28"/>
      <w:sz w:val="56"/>
      <w:szCs w:val="56"/>
      <w:lang w:eastAsia="en-US"/>
    </w:rPr>
  </w:style>
  <w:style w:type="paragraph" w:styleId="affff5">
    <w:name w:val="toa heading"/>
    <w:basedOn w:val="a1"/>
    <w:next w:val="a1"/>
    <w:rsid w:val="00F34834"/>
    <w:pPr>
      <w:spacing w:before="120"/>
    </w:pPr>
    <w:rPr>
      <w:rFonts w:asciiTheme="majorHAnsi" w:eastAsiaTheme="majorEastAsia" w:hAnsiTheme="majorHAnsi" w:cstheme="majorBidi"/>
      <w:b/>
      <w:bCs/>
      <w:sz w:val="24"/>
      <w:szCs w:val="24"/>
    </w:rPr>
  </w:style>
  <w:style w:type="paragraph" w:styleId="affff6">
    <w:name w:val="TOC Heading"/>
    <w:basedOn w:val="1"/>
    <w:next w:val="a1"/>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ditorsNote0">
    <w:name w:val="Editor's Note (文字)"/>
    <w:link w:val="EditorsNote"/>
    <w:locked/>
    <w:rsid w:val="00117FE7"/>
    <w:rPr>
      <w:color w:val="FF0000"/>
      <w:lang w:eastAsia="en-US"/>
    </w:rPr>
  </w:style>
  <w:style w:type="character" w:customStyle="1" w:styleId="10">
    <w:name w:val="見出し 1 (文字)"/>
    <w:basedOn w:val="a2"/>
    <w:link w:val="1"/>
    <w:rsid w:val="00C27BC7"/>
    <w:rPr>
      <w:rFonts w:ascii="Arial" w:hAnsi="Arial"/>
      <w:sz w:val="36"/>
      <w:lang w:eastAsia="en-US"/>
    </w:rPr>
  </w:style>
  <w:style w:type="paragraph" w:styleId="affff7">
    <w:name w:val="Revision"/>
    <w:hidden/>
    <w:uiPriority w:val="99"/>
    <w:semiHidden/>
    <w:rsid w:val="00975FA5"/>
    <w:rPr>
      <w:lang w:eastAsia="en-US"/>
    </w:rPr>
  </w:style>
  <w:style w:type="character" w:customStyle="1" w:styleId="B1Char1">
    <w:name w:val="B1 Char1"/>
    <w:link w:val="B1"/>
    <w:rsid w:val="00975FA5"/>
    <w:rPr>
      <w:lang w:eastAsia="en-US"/>
    </w:rPr>
  </w:style>
  <w:style w:type="character" w:customStyle="1" w:styleId="NOChar">
    <w:name w:val="NO Char"/>
    <w:link w:val="NO"/>
    <w:locked/>
    <w:rsid w:val="001C78CB"/>
    <w:rPr>
      <w:lang w:eastAsia="en-US"/>
    </w:rPr>
  </w:style>
  <w:style w:type="character" w:styleId="affff8">
    <w:name w:val="annotation reference"/>
    <w:rsid w:val="007A4FBD"/>
    <w:rPr>
      <w:sz w:val="16"/>
    </w:rPr>
  </w:style>
  <w:style w:type="character" w:customStyle="1" w:styleId="TFChar">
    <w:name w:val="TF Char"/>
    <w:link w:val="TF"/>
    <w:qFormat/>
    <w:locked/>
    <w:rsid w:val="007A4FBD"/>
    <w:rPr>
      <w:rFonts w:ascii="Arial" w:hAnsi="Arial"/>
      <w:b/>
      <w:lang w:eastAsia="en-US"/>
    </w:rPr>
  </w:style>
  <w:style w:type="character" w:customStyle="1" w:styleId="TALChar">
    <w:name w:val="TAL Char"/>
    <w:link w:val="TAL"/>
    <w:rsid w:val="007A4FBD"/>
    <w:rPr>
      <w:rFonts w:ascii="Arial" w:hAnsi="Arial"/>
      <w:sz w:val="18"/>
      <w:lang w:eastAsia="en-US"/>
    </w:rPr>
  </w:style>
  <w:style w:type="character" w:customStyle="1" w:styleId="TAHChar">
    <w:name w:val="TAH Char"/>
    <w:link w:val="TAH"/>
    <w:rsid w:val="007A4FBD"/>
    <w:rPr>
      <w:rFonts w:ascii="Arial" w:hAnsi="Arial"/>
      <w:b/>
      <w:sz w:val="18"/>
      <w:lang w:eastAsia="en-US"/>
    </w:rPr>
  </w:style>
  <w:style w:type="character" w:styleId="affff9">
    <w:name w:val="footnote reference"/>
    <w:rsid w:val="00540FBE"/>
    <w:rPr>
      <w:b/>
      <w:position w:val="6"/>
      <w:sz w:val="16"/>
    </w:rPr>
  </w:style>
  <w:style w:type="paragraph" w:customStyle="1" w:styleId="CRCoverPage">
    <w:name w:val="CR Cover Page"/>
    <w:rsid w:val="00540FBE"/>
    <w:pPr>
      <w:spacing w:after="120"/>
    </w:pPr>
    <w:rPr>
      <w:rFonts w:ascii="Arial" w:eastAsia="游明朝" w:hAnsi="Arial"/>
      <w:lang w:eastAsia="en-US"/>
    </w:rPr>
  </w:style>
  <w:style w:type="paragraph" w:customStyle="1" w:styleId="tdoc-header">
    <w:name w:val="tdoc-header"/>
    <w:rsid w:val="00540FBE"/>
    <w:rPr>
      <w:rFonts w:ascii="Arial" w:eastAsia="游明朝" w:hAnsi="Arial"/>
      <w:noProof/>
      <w:sz w:val="24"/>
      <w:lang w:eastAsia="en-US"/>
    </w:rPr>
  </w:style>
  <w:style w:type="character" w:customStyle="1" w:styleId="TACChar">
    <w:name w:val="TAC Char"/>
    <w:link w:val="TAC"/>
    <w:rsid w:val="00540FBE"/>
    <w:rPr>
      <w:rFonts w:ascii="Arial" w:hAnsi="Arial"/>
      <w:sz w:val="18"/>
      <w:lang w:eastAsia="en-US"/>
    </w:rPr>
  </w:style>
  <w:style w:type="character" w:customStyle="1" w:styleId="a6">
    <w:name w:val="ヘッダー (文字)"/>
    <w:link w:val="a5"/>
    <w:rsid w:val="00540FBE"/>
    <w:rPr>
      <w:rFonts w:ascii="Arial" w:hAnsi="Arial"/>
      <w:b/>
      <w:sz w:val="18"/>
      <w:lang w:eastAsia="ja-JP"/>
    </w:rPr>
  </w:style>
  <w:style w:type="character" w:customStyle="1" w:styleId="af7">
    <w:name w:val="図表番号 (文字)"/>
    <w:aliases w:val="Labelling (文字),legend1 (文字),Caption Char Char Char1 (文字),Caption Char Char Char Char Char Char Char1 (文字),Caption Char Char Char Char Char Char Char Char Char Char Char Char1 (文字),Caption21 (文字),Caption Char Char Char21 (文字),legend (文字)"/>
    <w:link w:val="af6"/>
    <w:locked/>
    <w:rsid w:val="00540FBE"/>
    <w:rPr>
      <w:i/>
      <w:iCs/>
      <w:color w:val="44546A" w:themeColor="text2"/>
      <w:sz w:val="18"/>
      <w:szCs w:val="18"/>
      <w:lang w:eastAsia="en-US"/>
    </w:rPr>
  </w:style>
  <w:style w:type="character" w:customStyle="1" w:styleId="TAHCar">
    <w:name w:val="TAH Car"/>
    <w:qFormat/>
    <w:rsid w:val="00540FBE"/>
    <w:rPr>
      <w:rFonts w:ascii="Arial" w:hAnsi="Arial"/>
      <w:b/>
      <w:sz w:val="18"/>
      <w:lang w:eastAsia="en-US"/>
    </w:rPr>
  </w:style>
  <w:style w:type="character" w:customStyle="1" w:styleId="32">
    <w:name w:val="見出し 3 (文字)"/>
    <w:aliases w:val="Alt+3 (文字),Alt+31 (文字),Alt+32 (文字),Alt+33 (文字),Alt+311 (文字),Alt+321 (文字),Alt+34 (文字),Alt+35 (文字),Alt+36 (文字),Alt+37 (文字),Alt+38 (文字),Alt+39 (文字),Alt+310 (文字),Alt+312 (文字),Alt+322 (文字),Alt+313 (文字),Alt+314 (文字),h3 (文字),H3 (文字),H31 (文字),3 (文字)"/>
    <w:link w:val="31"/>
    <w:rsid w:val="00540FBE"/>
    <w:rPr>
      <w:rFonts w:ascii="Arial" w:hAnsi="Arial"/>
      <w:sz w:val="28"/>
      <w:lang w:eastAsia="en-US"/>
    </w:rPr>
  </w:style>
  <w:style w:type="character" w:customStyle="1" w:styleId="EditorsNoteChar">
    <w:name w:val="Editor's Note Char"/>
    <w:aliases w:val="EN Char"/>
    <w:locked/>
    <w:rsid w:val="00540FBE"/>
    <w:rPr>
      <w:color w:val="FF0000"/>
      <w:lang w:eastAsia="en-US"/>
    </w:rPr>
  </w:style>
  <w:style w:type="character" w:customStyle="1" w:styleId="affe">
    <w:name w:val="リスト段落 (文字)"/>
    <w:aliases w:val="Task Body (文字),List1 (文字),Viñetas (Inicio Parrafo) (文字),3 Txt tabla (文字),Zerrenda-paragrafoa (文字),Lista multicolor - Énfasis 11 (文字),List11 (文字),Vi–etas (Inicio Parrafo) (文字),Lista multicolor - ƒnfasis 11 (文字),Lista 1 (文字),body 2 (文字)"/>
    <w:link w:val="affd"/>
    <w:uiPriority w:val="34"/>
    <w:qFormat/>
    <w:locked/>
    <w:rsid w:val="00540FB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9313">
      <w:bodyDiv w:val="1"/>
      <w:marLeft w:val="0"/>
      <w:marRight w:val="0"/>
      <w:marTop w:val="0"/>
      <w:marBottom w:val="0"/>
      <w:divBdr>
        <w:top w:val="none" w:sz="0" w:space="0" w:color="auto"/>
        <w:left w:val="none" w:sz="0" w:space="0" w:color="auto"/>
        <w:bottom w:val="none" w:sz="0" w:space="0" w:color="auto"/>
        <w:right w:val="none" w:sz="0" w:space="0" w:color="auto"/>
      </w:divBdr>
    </w:div>
    <w:div w:id="307516093">
      <w:bodyDiv w:val="1"/>
      <w:marLeft w:val="0"/>
      <w:marRight w:val="0"/>
      <w:marTop w:val="0"/>
      <w:marBottom w:val="0"/>
      <w:divBdr>
        <w:top w:val="none" w:sz="0" w:space="0" w:color="auto"/>
        <w:left w:val="none" w:sz="0" w:space="0" w:color="auto"/>
        <w:bottom w:val="none" w:sz="0" w:space="0" w:color="auto"/>
        <w:right w:val="none" w:sz="0" w:space="0" w:color="auto"/>
      </w:divBdr>
    </w:div>
    <w:div w:id="426081071">
      <w:bodyDiv w:val="1"/>
      <w:marLeft w:val="0"/>
      <w:marRight w:val="0"/>
      <w:marTop w:val="0"/>
      <w:marBottom w:val="0"/>
      <w:divBdr>
        <w:top w:val="none" w:sz="0" w:space="0" w:color="auto"/>
        <w:left w:val="none" w:sz="0" w:space="0" w:color="auto"/>
        <w:bottom w:val="none" w:sz="0" w:space="0" w:color="auto"/>
        <w:right w:val="none" w:sz="0" w:space="0" w:color="auto"/>
      </w:divBdr>
    </w:div>
    <w:div w:id="513155634">
      <w:bodyDiv w:val="1"/>
      <w:marLeft w:val="0"/>
      <w:marRight w:val="0"/>
      <w:marTop w:val="0"/>
      <w:marBottom w:val="0"/>
      <w:divBdr>
        <w:top w:val="none" w:sz="0" w:space="0" w:color="auto"/>
        <w:left w:val="none" w:sz="0" w:space="0" w:color="auto"/>
        <w:bottom w:val="none" w:sz="0" w:space="0" w:color="auto"/>
        <w:right w:val="none" w:sz="0" w:space="0" w:color="auto"/>
      </w:divBdr>
    </w:div>
    <w:div w:id="519781893">
      <w:bodyDiv w:val="1"/>
      <w:marLeft w:val="0"/>
      <w:marRight w:val="0"/>
      <w:marTop w:val="0"/>
      <w:marBottom w:val="0"/>
      <w:divBdr>
        <w:top w:val="none" w:sz="0" w:space="0" w:color="auto"/>
        <w:left w:val="none" w:sz="0" w:space="0" w:color="auto"/>
        <w:bottom w:val="none" w:sz="0" w:space="0" w:color="auto"/>
        <w:right w:val="none" w:sz="0" w:space="0" w:color="auto"/>
      </w:divBdr>
    </w:div>
    <w:div w:id="781269067">
      <w:bodyDiv w:val="1"/>
      <w:marLeft w:val="0"/>
      <w:marRight w:val="0"/>
      <w:marTop w:val="0"/>
      <w:marBottom w:val="0"/>
      <w:divBdr>
        <w:top w:val="none" w:sz="0" w:space="0" w:color="auto"/>
        <w:left w:val="none" w:sz="0" w:space="0" w:color="auto"/>
        <w:bottom w:val="none" w:sz="0" w:space="0" w:color="auto"/>
        <w:right w:val="none" w:sz="0" w:space="0" w:color="auto"/>
      </w:divBdr>
    </w:div>
    <w:div w:id="796602435">
      <w:bodyDiv w:val="1"/>
      <w:marLeft w:val="0"/>
      <w:marRight w:val="0"/>
      <w:marTop w:val="0"/>
      <w:marBottom w:val="0"/>
      <w:divBdr>
        <w:top w:val="none" w:sz="0" w:space="0" w:color="auto"/>
        <w:left w:val="none" w:sz="0" w:space="0" w:color="auto"/>
        <w:bottom w:val="none" w:sz="0" w:space="0" w:color="auto"/>
        <w:right w:val="none" w:sz="0" w:space="0" w:color="auto"/>
      </w:divBdr>
    </w:div>
    <w:div w:id="932126737">
      <w:bodyDiv w:val="1"/>
      <w:marLeft w:val="0"/>
      <w:marRight w:val="0"/>
      <w:marTop w:val="0"/>
      <w:marBottom w:val="0"/>
      <w:divBdr>
        <w:top w:val="none" w:sz="0" w:space="0" w:color="auto"/>
        <w:left w:val="none" w:sz="0" w:space="0" w:color="auto"/>
        <w:bottom w:val="none" w:sz="0" w:space="0" w:color="auto"/>
        <w:right w:val="none" w:sz="0" w:space="0" w:color="auto"/>
      </w:divBdr>
    </w:div>
    <w:div w:id="1011835847">
      <w:bodyDiv w:val="1"/>
      <w:marLeft w:val="0"/>
      <w:marRight w:val="0"/>
      <w:marTop w:val="0"/>
      <w:marBottom w:val="0"/>
      <w:divBdr>
        <w:top w:val="none" w:sz="0" w:space="0" w:color="auto"/>
        <w:left w:val="none" w:sz="0" w:space="0" w:color="auto"/>
        <w:bottom w:val="none" w:sz="0" w:space="0" w:color="auto"/>
        <w:right w:val="none" w:sz="0" w:space="0" w:color="auto"/>
      </w:divBdr>
    </w:div>
    <w:div w:id="1435320619">
      <w:bodyDiv w:val="1"/>
      <w:marLeft w:val="0"/>
      <w:marRight w:val="0"/>
      <w:marTop w:val="0"/>
      <w:marBottom w:val="0"/>
      <w:divBdr>
        <w:top w:val="none" w:sz="0" w:space="0" w:color="auto"/>
        <w:left w:val="none" w:sz="0" w:space="0" w:color="auto"/>
        <w:bottom w:val="none" w:sz="0" w:space="0" w:color="auto"/>
        <w:right w:val="none" w:sz="0" w:space="0" w:color="auto"/>
      </w:divBdr>
    </w:div>
    <w:div w:id="1483887541">
      <w:bodyDiv w:val="1"/>
      <w:marLeft w:val="0"/>
      <w:marRight w:val="0"/>
      <w:marTop w:val="0"/>
      <w:marBottom w:val="0"/>
      <w:divBdr>
        <w:top w:val="none" w:sz="0" w:space="0" w:color="auto"/>
        <w:left w:val="none" w:sz="0" w:space="0" w:color="auto"/>
        <w:bottom w:val="none" w:sz="0" w:space="0" w:color="auto"/>
        <w:right w:val="none" w:sz="0" w:space="0" w:color="auto"/>
      </w:divBdr>
    </w:div>
    <w:div w:id="1551768291">
      <w:bodyDiv w:val="1"/>
      <w:marLeft w:val="0"/>
      <w:marRight w:val="0"/>
      <w:marTop w:val="0"/>
      <w:marBottom w:val="0"/>
      <w:divBdr>
        <w:top w:val="none" w:sz="0" w:space="0" w:color="auto"/>
        <w:left w:val="none" w:sz="0" w:space="0" w:color="auto"/>
        <w:bottom w:val="none" w:sz="0" w:space="0" w:color="auto"/>
        <w:right w:val="none" w:sz="0" w:space="0" w:color="auto"/>
      </w:divBdr>
    </w:div>
    <w:div w:id="1650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Pages>
  <Words>216</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1446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NTTr1</cp:lastModifiedBy>
  <cp:revision>6</cp:revision>
  <cp:lastPrinted>2019-02-25T14:05:00Z</cp:lastPrinted>
  <dcterms:created xsi:type="dcterms:W3CDTF">2024-01-26T07:25:00Z</dcterms:created>
  <dcterms:modified xsi:type="dcterms:W3CDTF">2024-01-26T07:42:00Z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b4fa5d-3ac5-4415-967c-34900a0e1c6f_Enabled">
    <vt:lpwstr>true</vt:lpwstr>
  </property>
  <property fmtid="{D5CDD505-2E9C-101B-9397-08002B2CF9AE}" pid="3" name="MSIP_Label_dbb4fa5d-3ac5-4415-967c-34900a0e1c6f_SetDate">
    <vt:lpwstr>2023-12-14T07:42:21Z</vt:lpwstr>
  </property>
  <property fmtid="{D5CDD505-2E9C-101B-9397-08002B2CF9AE}" pid="4" name="MSIP_Label_dbb4fa5d-3ac5-4415-967c-34900a0e1c6f_Method">
    <vt:lpwstr>Privileged</vt:lpwstr>
  </property>
  <property fmtid="{D5CDD505-2E9C-101B-9397-08002B2CF9AE}" pid="5" name="MSIP_Label_dbb4fa5d-3ac5-4415-967c-34900a0e1c6f_Name">
    <vt:lpwstr>dbb4fa5d-3ac5-4415-967c-34900a0e1c6f</vt:lpwstr>
  </property>
  <property fmtid="{D5CDD505-2E9C-101B-9397-08002B2CF9AE}" pid="6" name="MSIP_Label_dbb4fa5d-3ac5-4415-967c-34900a0e1c6f_SiteId">
    <vt:lpwstr>a629ef32-67ba-47a6-8eb3-ec43935644fc</vt:lpwstr>
  </property>
  <property fmtid="{D5CDD505-2E9C-101B-9397-08002B2CF9AE}" pid="7" name="MSIP_Label_dbb4fa5d-3ac5-4415-967c-34900a0e1c6f_ActionId">
    <vt:lpwstr>93c0a227-1feb-419b-aa80-688998dc176d</vt:lpwstr>
  </property>
  <property fmtid="{D5CDD505-2E9C-101B-9397-08002B2CF9AE}" pid="8" name="MSIP_Label_dbb4fa5d-3ac5-4415-967c-34900a0e1c6f_ContentBits">
    <vt:lpwstr>0</vt:lpwstr>
  </property>
</Properties>
</file>