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B699" w14:textId="5A7FF6C4" w:rsidR="00FE2A9E" w:rsidRDefault="00FE2A9E" w:rsidP="00FE2A9E">
      <w:pPr>
        <w:pStyle w:val="CRCoverPage"/>
        <w:tabs>
          <w:tab w:val="right" w:pos="9639"/>
        </w:tabs>
        <w:spacing w:after="0"/>
        <w:rPr>
          <w:b/>
          <w:i/>
          <w:noProof/>
          <w:sz w:val="28"/>
        </w:rPr>
      </w:pPr>
      <w:bookmarkStart w:id="0" w:name="_Toc151082651"/>
      <w:r>
        <w:rPr>
          <w:b/>
          <w:noProof/>
          <w:sz w:val="24"/>
        </w:rPr>
        <w:t>3GPP TSG-SA WG4 Meeting #127</w:t>
      </w:r>
      <w:r>
        <w:rPr>
          <w:b/>
          <w:i/>
          <w:noProof/>
          <w:sz w:val="28"/>
        </w:rPr>
        <w:tab/>
      </w:r>
      <w:r w:rsidR="004D3C23" w:rsidRPr="004D3C23">
        <w:rPr>
          <w:b/>
          <w:noProof/>
          <w:sz w:val="24"/>
        </w:rPr>
        <w:t>S4-240023</w:t>
      </w:r>
    </w:p>
    <w:p w14:paraId="7666C353" w14:textId="77777777" w:rsidR="00FE2A9E" w:rsidRDefault="00FE2A9E" w:rsidP="00FE2A9E">
      <w:pPr>
        <w:pStyle w:val="CRCoverPage"/>
        <w:outlineLvl w:val="0"/>
        <w:rPr>
          <w:b/>
          <w:noProof/>
          <w:sz w:val="24"/>
        </w:rPr>
      </w:pPr>
      <w:r>
        <w:rPr>
          <w:b/>
          <w:noProof/>
          <w:sz w:val="24"/>
        </w:rPr>
        <w:t>Sophia-Antipolis, France, 29 January - 2 February 2024</w:t>
      </w:r>
    </w:p>
    <w:p w14:paraId="24F368C6" w14:textId="77777777" w:rsidR="00331B54" w:rsidRPr="00FE2A9E" w:rsidRDefault="00331B54" w:rsidP="00331B54">
      <w:pPr>
        <w:pStyle w:val="a5"/>
        <w:pBdr>
          <w:bottom w:val="single" w:sz="4" w:space="1" w:color="auto"/>
        </w:pBdr>
        <w:tabs>
          <w:tab w:val="right" w:pos="9639"/>
        </w:tabs>
        <w:rPr>
          <w:rFonts w:cs="Arial"/>
          <w:b w:val="0"/>
          <w:bCs/>
          <w:sz w:val="24"/>
          <w:szCs w:val="24"/>
        </w:rPr>
      </w:pPr>
    </w:p>
    <w:p w14:paraId="29072AB4" w14:textId="77777777" w:rsidR="00331B54" w:rsidRDefault="00331B54" w:rsidP="00331B54">
      <w:pPr>
        <w:pStyle w:val="CRCoverPage"/>
        <w:outlineLvl w:val="0"/>
        <w:rPr>
          <w:b/>
          <w:sz w:val="24"/>
        </w:rPr>
      </w:pPr>
    </w:p>
    <w:p w14:paraId="12FE0CC4" w14:textId="77777777" w:rsidR="00331B54" w:rsidRDefault="00331B54" w:rsidP="00331B54">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t>NTT</w:t>
      </w:r>
    </w:p>
    <w:p w14:paraId="373C78B8" w14:textId="34B20CE2" w:rsidR="00331B54" w:rsidRDefault="00331B54" w:rsidP="00331B54">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r>
      <w:r w:rsidR="0004509C" w:rsidRPr="0004509C">
        <w:rPr>
          <w:rFonts w:ascii="Arial" w:hAnsi="Arial" w:cs="Arial"/>
          <w:b/>
          <w:bCs/>
          <w:lang w:val="en-US"/>
        </w:rPr>
        <w:t>[</w:t>
      </w:r>
      <w:proofErr w:type="spellStart"/>
      <w:r w:rsidR="0004509C" w:rsidRPr="0004509C">
        <w:rPr>
          <w:rFonts w:ascii="Arial" w:hAnsi="Arial" w:cs="Arial"/>
          <w:b/>
          <w:bCs/>
          <w:lang w:val="en-US"/>
        </w:rPr>
        <w:t>FS_eiRTCW</w:t>
      </w:r>
      <w:proofErr w:type="spellEnd"/>
      <w:r w:rsidR="0004509C" w:rsidRPr="0004509C">
        <w:rPr>
          <w:rFonts w:ascii="Arial" w:hAnsi="Arial" w:cs="Arial"/>
          <w:b/>
          <w:bCs/>
          <w:lang w:val="en-US"/>
        </w:rPr>
        <w:t xml:space="preserve">] Pseudo-CR on Conclusion of </w:t>
      </w:r>
      <w:proofErr w:type="spellStart"/>
      <w:r w:rsidR="0004509C" w:rsidRPr="0004509C">
        <w:rPr>
          <w:rFonts w:ascii="Arial" w:hAnsi="Arial" w:cs="Arial"/>
          <w:b/>
          <w:bCs/>
          <w:lang w:val="en-US"/>
        </w:rPr>
        <w:t>FS_eiRTCW</w:t>
      </w:r>
      <w:proofErr w:type="spellEnd"/>
      <w:r w:rsidR="00FB4205">
        <w:rPr>
          <w:rFonts w:ascii="Arial" w:hAnsi="Arial" w:cs="Arial" w:hint="eastAsia"/>
          <w:b/>
          <w:bCs/>
          <w:lang w:val="en-US" w:eastAsia="ja-JP"/>
        </w:rPr>
        <w:t xml:space="preserve"> </w:t>
      </w:r>
      <w:r w:rsidR="00FB4205">
        <w:rPr>
          <w:rFonts w:ascii="Arial" w:hAnsi="Arial" w:cs="Arial"/>
          <w:b/>
          <w:bCs/>
          <w:lang w:val="en-US" w:eastAsia="ja-JP"/>
        </w:rPr>
        <w:t>(excluding state-3 aspect)</w:t>
      </w:r>
    </w:p>
    <w:p w14:paraId="25F0098E" w14:textId="77777777" w:rsidR="00331B54" w:rsidRDefault="00331B54" w:rsidP="00331B54">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3GPP TR 26.930</w:t>
      </w:r>
    </w:p>
    <w:p w14:paraId="04AB56D8" w14:textId="4F8D3EC4" w:rsidR="00331B54" w:rsidRDefault="00331B54" w:rsidP="00331B54">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FE2A9E">
        <w:rPr>
          <w:rFonts w:ascii="Arial" w:hAnsi="Arial" w:cs="Arial"/>
          <w:b/>
          <w:bCs/>
          <w:lang w:val="en-US" w:eastAsia="ja-JP"/>
        </w:rPr>
        <w:t>10.9</w:t>
      </w:r>
    </w:p>
    <w:p w14:paraId="3C2F502B" w14:textId="77777777" w:rsidR="00331B54" w:rsidRDefault="00331B54" w:rsidP="00331B54">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Agreement</w:t>
      </w:r>
    </w:p>
    <w:p w14:paraId="7E236832" w14:textId="77777777" w:rsidR="00331B54" w:rsidRDefault="00331B54" w:rsidP="00331B54">
      <w:pPr>
        <w:pBdr>
          <w:bottom w:val="single" w:sz="12" w:space="1" w:color="auto"/>
        </w:pBdr>
        <w:spacing w:after="120"/>
        <w:ind w:left="1985" w:hanging="1985"/>
        <w:rPr>
          <w:rFonts w:ascii="Arial" w:hAnsi="Arial" w:cs="Arial"/>
          <w:b/>
          <w:bCs/>
          <w:lang w:val="en-US"/>
        </w:rPr>
      </w:pPr>
    </w:p>
    <w:p w14:paraId="2F61398E" w14:textId="77777777" w:rsidR="00331B54" w:rsidRDefault="00331B54" w:rsidP="00331B54">
      <w:pPr>
        <w:pStyle w:val="CRCoverPage"/>
        <w:rPr>
          <w:b/>
          <w:lang w:val="en-US"/>
        </w:rPr>
      </w:pPr>
      <w:r>
        <w:rPr>
          <w:b/>
          <w:lang w:val="en-US"/>
        </w:rPr>
        <w:t>1. Introduction</w:t>
      </w:r>
    </w:p>
    <w:p w14:paraId="3FE9CBEF" w14:textId="7B283AF8" w:rsidR="00331B54" w:rsidRDefault="00331B54" w:rsidP="00331B54">
      <w:pPr>
        <w:rPr>
          <w:lang w:val="en-US" w:eastAsia="ja-JP"/>
        </w:rPr>
      </w:pPr>
      <w:r>
        <w:rPr>
          <w:lang w:val="en-US"/>
        </w:rPr>
        <w:t xml:space="preserve">The </w:t>
      </w:r>
      <w:proofErr w:type="spellStart"/>
      <w:r>
        <w:rPr>
          <w:lang w:val="en-US"/>
        </w:rPr>
        <w:t>pCR</w:t>
      </w:r>
      <w:proofErr w:type="spellEnd"/>
      <w:r>
        <w:rPr>
          <w:lang w:val="en-US"/>
        </w:rPr>
        <w:t xml:space="preserve"> proposes </w:t>
      </w:r>
      <w:r w:rsidR="00AD2DB2">
        <w:rPr>
          <w:lang w:val="en-US"/>
        </w:rPr>
        <w:t xml:space="preserve">the updates on conclusion of the </w:t>
      </w:r>
      <w:r w:rsidR="00AD2DB2" w:rsidRPr="00AD2DB2">
        <w:rPr>
          <w:lang w:val="en-US"/>
        </w:rPr>
        <w:t>Study Item (</w:t>
      </w:r>
      <w:proofErr w:type="spellStart"/>
      <w:r w:rsidR="00AD2DB2" w:rsidRPr="00AD2DB2">
        <w:rPr>
          <w:lang w:val="en-US"/>
        </w:rPr>
        <w:t>FS_eiRTCW</w:t>
      </w:r>
      <w:proofErr w:type="spellEnd"/>
      <w:r w:rsidR="00AD2DB2" w:rsidRPr="00AD2DB2">
        <w:rPr>
          <w:lang w:val="en-US"/>
        </w:rPr>
        <w:t>)</w:t>
      </w:r>
      <w:r>
        <w:rPr>
          <w:lang w:val="en-US" w:eastAsia="ja-JP"/>
        </w:rPr>
        <w:t>.</w:t>
      </w:r>
    </w:p>
    <w:p w14:paraId="07417761" w14:textId="77777777" w:rsidR="00331B54" w:rsidRDefault="00331B54" w:rsidP="00331B54">
      <w:pPr>
        <w:pStyle w:val="CRCoverPage"/>
        <w:rPr>
          <w:b/>
          <w:lang w:val="en-US"/>
        </w:rPr>
      </w:pPr>
      <w:r>
        <w:rPr>
          <w:b/>
          <w:lang w:val="en-US"/>
        </w:rPr>
        <w:t>2. Reason for Change</w:t>
      </w:r>
    </w:p>
    <w:p w14:paraId="758D78C3" w14:textId="48692690" w:rsidR="00331B54" w:rsidRDefault="00B64092" w:rsidP="00331B54">
      <w:pPr>
        <w:rPr>
          <w:lang w:val="en-US"/>
        </w:rPr>
      </w:pPr>
      <w:r>
        <w:rPr>
          <w:lang w:val="en-US"/>
        </w:rPr>
        <w:t>1.</w:t>
      </w:r>
      <w:r>
        <w:rPr>
          <w:lang w:val="en-US"/>
        </w:rPr>
        <w:tab/>
      </w:r>
      <w:r w:rsidR="00FF5254">
        <w:rPr>
          <w:lang w:val="en-US"/>
        </w:rPr>
        <w:t xml:space="preserve">The clause of overall evaluation is not needed since </w:t>
      </w:r>
      <w:r>
        <w:rPr>
          <w:lang w:val="en-US"/>
        </w:rPr>
        <w:t xml:space="preserve">the </w:t>
      </w:r>
      <w:r>
        <w:rPr>
          <w:lang w:val="en-US" w:eastAsia="ja-JP"/>
        </w:rPr>
        <w:t>solution evaluations are described per solution</w:t>
      </w:r>
      <w:r w:rsidR="00A9012B">
        <w:rPr>
          <w:lang w:val="en-US" w:eastAsia="ja-JP"/>
        </w:rPr>
        <w:t xml:space="preserve"> in this TR</w:t>
      </w:r>
      <w:r w:rsidR="00FF5254">
        <w:rPr>
          <w:lang w:val="en-US"/>
        </w:rPr>
        <w:t>.</w:t>
      </w:r>
    </w:p>
    <w:p w14:paraId="769B6D27" w14:textId="7B1C1A90" w:rsidR="00B64092" w:rsidRPr="00A9012B" w:rsidRDefault="00B64092" w:rsidP="00331B54">
      <w:pPr>
        <w:rPr>
          <w:lang w:val="en-US" w:eastAsia="ja-JP"/>
        </w:rPr>
      </w:pPr>
      <w:r>
        <w:rPr>
          <w:rFonts w:hint="eastAsia"/>
          <w:lang w:val="en-US" w:eastAsia="ja-JP"/>
        </w:rPr>
        <w:t>2</w:t>
      </w:r>
      <w:r>
        <w:rPr>
          <w:lang w:val="en-US" w:eastAsia="ja-JP"/>
        </w:rPr>
        <w:t>.</w:t>
      </w:r>
      <w:r>
        <w:rPr>
          <w:lang w:val="en-US" w:eastAsia="ja-JP"/>
        </w:rPr>
        <w:tab/>
      </w:r>
      <w:r w:rsidR="00A9012B">
        <w:rPr>
          <w:lang w:val="en-US" w:eastAsia="ja-JP"/>
        </w:rPr>
        <w:t>The clause of "conclusions</w:t>
      </w:r>
      <w:r w:rsidR="00A9012B" w:rsidRPr="00FD1990">
        <w:rPr>
          <w:lang w:eastAsia="ja-JP"/>
        </w:rPr>
        <w:t xml:space="preserve"> and </w:t>
      </w:r>
      <w:r w:rsidR="00A9012B">
        <w:rPr>
          <w:lang w:eastAsia="ja-JP"/>
        </w:rPr>
        <w:t>r</w:t>
      </w:r>
      <w:r w:rsidR="00A9012B" w:rsidRPr="00FD1990">
        <w:rPr>
          <w:lang w:eastAsia="ja-JP"/>
        </w:rPr>
        <w:t>ecommendations</w:t>
      </w:r>
      <w:r w:rsidR="00A9012B">
        <w:rPr>
          <w:lang w:eastAsia="ja-JP"/>
        </w:rPr>
        <w:t>" needs to be updated based on the solution evaluations in clause</w:t>
      </w:r>
      <w:r w:rsidR="00A9012B">
        <w:rPr>
          <w:lang w:val="en-US" w:eastAsia="ja-JP"/>
        </w:rPr>
        <w:t> 6.</w:t>
      </w:r>
    </w:p>
    <w:p w14:paraId="1578ED04" w14:textId="77777777" w:rsidR="00331B54" w:rsidRDefault="00331B54" w:rsidP="00331B54">
      <w:pPr>
        <w:pStyle w:val="CRCoverPage"/>
        <w:rPr>
          <w:b/>
          <w:lang w:val="en-US"/>
        </w:rPr>
      </w:pPr>
      <w:r>
        <w:rPr>
          <w:b/>
          <w:lang w:val="en-US"/>
        </w:rPr>
        <w:t>3. Proposal</w:t>
      </w:r>
    </w:p>
    <w:p w14:paraId="5CEF5829" w14:textId="0EABF10C" w:rsidR="00331B54" w:rsidRPr="00E63710" w:rsidRDefault="00FF5254" w:rsidP="00E63710">
      <w:pPr>
        <w:rPr>
          <w:lang w:val="en-US"/>
        </w:rPr>
      </w:pPr>
      <w:r>
        <w:rPr>
          <w:lang w:val="en-US"/>
        </w:rPr>
        <w:t xml:space="preserve">It is proposed to </w:t>
      </w:r>
      <w:r>
        <w:rPr>
          <w:lang w:val="en-US" w:eastAsia="ja-JP"/>
        </w:rPr>
        <w:t xml:space="preserve">agree on </w:t>
      </w:r>
      <w:r>
        <w:rPr>
          <w:lang w:val="en-US"/>
        </w:rPr>
        <w:t>the following changes to 3GPP TR 26.930.</w:t>
      </w:r>
      <w:r w:rsidR="00FB4205">
        <w:rPr>
          <w:lang w:val="en-US"/>
        </w:rPr>
        <w:t xml:space="preserve"> The conclusion </w:t>
      </w:r>
      <w:r w:rsidR="003265CE">
        <w:rPr>
          <w:lang w:val="en-US"/>
        </w:rPr>
        <w:t xml:space="preserve">in stage-3 aspects will be provided in another </w:t>
      </w:r>
      <w:proofErr w:type="spellStart"/>
      <w:r w:rsidR="003265CE">
        <w:rPr>
          <w:lang w:val="en-US"/>
        </w:rPr>
        <w:t>pCR</w:t>
      </w:r>
      <w:proofErr w:type="spellEnd"/>
      <w:r w:rsidR="003265CE">
        <w:rPr>
          <w:lang w:val="en-US"/>
        </w:rPr>
        <w:t>.</w:t>
      </w:r>
    </w:p>
    <w:p w14:paraId="6515FBFA" w14:textId="71799F16" w:rsidR="00331B54" w:rsidRDefault="00331B54" w:rsidP="00331B54">
      <w:pPr>
        <w:pBdr>
          <w:bottom w:val="single" w:sz="12" w:space="1" w:color="auto"/>
        </w:pBdr>
        <w:rPr>
          <w:lang w:val="en-US" w:eastAsia="ja-JP"/>
        </w:rPr>
      </w:pPr>
    </w:p>
    <w:p w14:paraId="3EE6AF66" w14:textId="77777777" w:rsidR="00AE627C" w:rsidRDefault="00AE627C" w:rsidP="00AE627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30F6CDC6" w14:textId="77777777" w:rsidR="002F0BCC" w:rsidRPr="00B842B5" w:rsidRDefault="002F0BCC" w:rsidP="002F0BCC">
      <w:pPr>
        <w:pStyle w:val="1"/>
      </w:pPr>
      <w:bookmarkStart w:id="1" w:name="_Toc151082534"/>
      <w:bookmarkStart w:id="2" w:name="_Toc151082535"/>
      <w:r w:rsidRPr="00B842B5">
        <w:t>6</w:t>
      </w:r>
      <w:r w:rsidRPr="00B842B5">
        <w:tab/>
        <w:t>Solutions</w:t>
      </w:r>
      <w:bookmarkEnd w:id="1"/>
    </w:p>
    <w:p w14:paraId="32E3AFD3" w14:textId="77777777" w:rsidR="00AE627C" w:rsidRPr="00B842B5" w:rsidRDefault="00AE627C" w:rsidP="00AE627C">
      <w:pPr>
        <w:pStyle w:val="21"/>
      </w:pPr>
      <w:r w:rsidRPr="00B842B5">
        <w:t>6.1</w:t>
      </w:r>
      <w:r w:rsidRPr="00B842B5">
        <w:tab/>
      </w:r>
      <w:r w:rsidRPr="00B842B5">
        <w:rPr>
          <w:lang w:eastAsia="ja-JP"/>
        </w:rPr>
        <w:t>General</w:t>
      </w:r>
      <w:bookmarkEnd w:id="2"/>
    </w:p>
    <w:p w14:paraId="63DD0E56" w14:textId="6AF37807" w:rsidR="00AE627C" w:rsidRPr="00B842B5" w:rsidRDefault="00AE627C" w:rsidP="00AE627C">
      <w:pPr>
        <w:rPr>
          <w:lang w:val="en-US" w:eastAsia="ja-JP"/>
        </w:rPr>
      </w:pPr>
      <w:r w:rsidRPr="00B842B5">
        <w:rPr>
          <w:rFonts w:hint="eastAsia"/>
          <w:lang w:eastAsia="ja-JP"/>
        </w:rPr>
        <w:t>T</w:t>
      </w:r>
      <w:r w:rsidRPr="00B842B5">
        <w:rPr>
          <w:lang w:eastAsia="ja-JP"/>
        </w:rPr>
        <w:t>his clause describes the solutions for key issues in clause</w:t>
      </w:r>
      <w:r w:rsidRPr="00B842B5">
        <w:rPr>
          <w:lang w:val="en-US" w:eastAsia="ja-JP"/>
        </w:rPr>
        <w:t> 5.</w:t>
      </w:r>
      <w:ins w:id="3" w:author="Haruka Eitoku" w:date="2023-12-26T18:51:00Z">
        <w:r>
          <w:rPr>
            <w:lang w:val="en-US" w:eastAsia="ja-JP"/>
          </w:rPr>
          <w:t xml:space="preserve"> </w:t>
        </w:r>
      </w:ins>
      <w:ins w:id="4" w:author="Haruka Eitoku" w:date="2023-12-27T13:20:00Z">
        <w:r>
          <w:rPr>
            <w:lang w:val="en-US" w:eastAsia="ja-JP"/>
          </w:rPr>
          <w:t xml:space="preserve">Each </w:t>
        </w:r>
      </w:ins>
      <w:ins w:id="5" w:author="Haruka Eitoku" w:date="2023-12-26T18:51:00Z">
        <w:r>
          <w:rPr>
            <w:lang w:val="en-US" w:eastAsia="ja-JP"/>
          </w:rPr>
          <w:t xml:space="preserve">solution </w:t>
        </w:r>
      </w:ins>
      <w:ins w:id="6" w:author="Haruka Eitoku" w:date="2023-12-26T18:55:00Z">
        <w:r>
          <w:rPr>
            <w:lang w:val="en-US" w:eastAsia="ja-JP"/>
          </w:rPr>
          <w:t>correspond</w:t>
        </w:r>
      </w:ins>
      <w:ins w:id="7" w:author="Haruka Eitoku" w:date="2023-12-27T13:21:00Z">
        <w:r>
          <w:rPr>
            <w:lang w:val="en-US" w:eastAsia="ja-JP"/>
          </w:rPr>
          <w:t>s</w:t>
        </w:r>
      </w:ins>
      <w:ins w:id="8" w:author="Haruka Eitoku" w:date="2023-12-26T18:55:00Z">
        <w:r>
          <w:rPr>
            <w:lang w:val="en-US" w:eastAsia="ja-JP"/>
          </w:rPr>
          <w:t xml:space="preserve"> to </w:t>
        </w:r>
      </w:ins>
      <w:ins w:id="9" w:author="Kenjiro Arai（荒井健二郎）" w:date="2024-01-04T10:04:00Z">
        <w:r w:rsidR="002702BD">
          <w:rPr>
            <w:lang w:val="en-US" w:eastAsia="ja-JP"/>
          </w:rPr>
          <w:t>a</w:t>
        </w:r>
      </w:ins>
      <w:ins w:id="10" w:author="Haruka Eitoku" w:date="2023-12-26T18:56:00Z">
        <w:r>
          <w:rPr>
            <w:lang w:val="en-US" w:eastAsia="ja-JP"/>
          </w:rPr>
          <w:t xml:space="preserve"> key issue with </w:t>
        </w:r>
      </w:ins>
      <w:ins w:id="11" w:author="Haruka Eitoku" w:date="2023-12-27T13:12:00Z">
        <w:r>
          <w:rPr>
            <w:lang w:val="en-US" w:eastAsia="ja-JP"/>
          </w:rPr>
          <w:t xml:space="preserve">the </w:t>
        </w:r>
      </w:ins>
      <w:ins w:id="12" w:author="Haruka Eitoku" w:date="2023-12-26T18:56:00Z">
        <w:r>
          <w:rPr>
            <w:lang w:val="en-US" w:eastAsia="ja-JP"/>
          </w:rPr>
          <w:t>same number</w:t>
        </w:r>
      </w:ins>
      <w:ins w:id="13" w:author="Haruka Eitoku" w:date="2023-12-27T13:23:00Z">
        <w:r>
          <w:rPr>
            <w:lang w:val="en-US" w:eastAsia="ja-JP"/>
          </w:rPr>
          <w:t xml:space="preserve"> (e.g., Solution #1 corresponds to Key Issue #1)</w:t>
        </w:r>
      </w:ins>
      <w:ins w:id="14" w:author="Haruka Eitoku" w:date="2023-12-26T18:56:00Z">
        <w:r>
          <w:rPr>
            <w:lang w:val="en-US" w:eastAsia="ja-JP"/>
          </w:rPr>
          <w:t>.</w:t>
        </w:r>
      </w:ins>
      <w:ins w:id="15" w:author="Kenjiro Arai（荒井健二郎）" w:date="2024-01-04T10:08:00Z">
        <w:r w:rsidR="002702BD">
          <w:rPr>
            <w:lang w:val="en-US" w:eastAsia="ja-JP"/>
          </w:rPr>
          <w:t xml:space="preserve"> </w:t>
        </w:r>
      </w:ins>
      <w:ins w:id="16" w:author="Kenjiro Arai（荒井健二郎）" w:date="2024-01-04T10:12:00Z">
        <w:r w:rsidR="002702BD">
          <w:rPr>
            <w:lang w:val="en-US" w:eastAsia="ja-JP"/>
          </w:rPr>
          <w:t>In s</w:t>
        </w:r>
      </w:ins>
      <w:ins w:id="17" w:author="Kenjiro Arai（荒井健二郎）" w:date="2024-01-04T10:10:00Z">
        <w:r w:rsidR="002702BD">
          <w:rPr>
            <w:lang w:val="en-US" w:eastAsia="ja-JP"/>
          </w:rPr>
          <w:t>ubsequent</w:t>
        </w:r>
      </w:ins>
      <w:ins w:id="18" w:author="Kenjiro Arai（荒井健二郎）" w:date="2024-01-04T10:09:00Z">
        <w:r w:rsidR="002702BD">
          <w:rPr>
            <w:lang w:val="en-US" w:eastAsia="ja-JP"/>
          </w:rPr>
          <w:t xml:space="preserve"> clause</w:t>
        </w:r>
      </w:ins>
      <w:ins w:id="19" w:author="Kenjiro Arai（荒井健二郎）" w:date="2024-01-04T10:10:00Z">
        <w:r w:rsidR="002702BD">
          <w:rPr>
            <w:lang w:val="en-US" w:eastAsia="ja-JP"/>
          </w:rPr>
          <w:t>s</w:t>
        </w:r>
      </w:ins>
      <w:ins w:id="20" w:author="Kenjiro Arai（荒井健二郎）" w:date="2024-01-04T10:09:00Z">
        <w:r w:rsidR="002702BD">
          <w:rPr>
            <w:lang w:val="en-US" w:eastAsia="ja-JP"/>
          </w:rPr>
          <w:t xml:space="preserve"> for each solution</w:t>
        </w:r>
      </w:ins>
      <w:ins w:id="21" w:author="Kenjiro Arai（荒井健二郎）" w:date="2024-01-04T10:13:00Z">
        <w:r w:rsidR="002702BD">
          <w:rPr>
            <w:lang w:val="en-US" w:eastAsia="ja-JP"/>
          </w:rPr>
          <w:t>,</w:t>
        </w:r>
      </w:ins>
      <w:ins w:id="22" w:author="Kenjiro Arai（荒井健二郎）" w:date="2024-01-04T10:10:00Z">
        <w:r w:rsidR="002702BD">
          <w:rPr>
            <w:lang w:val="en-US" w:eastAsia="ja-JP"/>
          </w:rPr>
          <w:t xml:space="preserve"> solution evaluation</w:t>
        </w:r>
      </w:ins>
      <w:ins w:id="23" w:author="Kenjiro Arai（荒井健二郎）" w:date="2024-01-04T10:13:00Z">
        <w:r w:rsidR="002702BD">
          <w:rPr>
            <w:lang w:val="en-US" w:eastAsia="ja-JP"/>
          </w:rPr>
          <w:t>s are descri</w:t>
        </w:r>
      </w:ins>
      <w:ins w:id="24" w:author="Kenjiro Arai（荒井健二郎）" w:date="2024-01-04T10:14:00Z">
        <w:r w:rsidR="002702BD">
          <w:rPr>
            <w:lang w:val="en-US" w:eastAsia="ja-JP"/>
          </w:rPr>
          <w:t>bed per solution</w:t>
        </w:r>
      </w:ins>
      <w:ins w:id="25" w:author="Kenjiro Arai（荒井健二郎）" w:date="2024-01-04T10:11:00Z">
        <w:r w:rsidR="002702BD">
          <w:rPr>
            <w:lang w:val="en-US" w:eastAsia="ja-JP"/>
          </w:rPr>
          <w:t>.</w:t>
        </w:r>
      </w:ins>
    </w:p>
    <w:p w14:paraId="327BED88" w14:textId="77777777" w:rsidR="00AE627C" w:rsidRDefault="00AE627C" w:rsidP="00AE627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575450A6" w14:textId="77777777" w:rsidR="00AE627C" w:rsidRPr="00B842B5" w:rsidDel="00F47B08" w:rsidRDefault="00AE627C" w:rsidP="00AE627C">
      <w:pPr>
        <w:pStyle w:val="1"/>
        <w:rPr>
          <w:del w:id="26" w:author="Haruka Eitoku" w:date="2023-12-26T18:50:00Z"/>
        </w:rPr>
      </w:pPr>
      <w:del w:id="27" w:author="Haruka Eitoku" w:date="2023-12-26T18:50:00Z">
        <w:r w:rsidRPr="00B842B5" w:rsidDel="00F47B08">
          <w:delText>7</w:delText>
        </w:r>
        <w:r w:rsidRPr="00B842B5" w:rsidDel="00F47B08">
          <w:tab/>
        </w:r>
        <w:r w:rsidRPr="00B842B5" w:rsidDel="00F47B08">
          <w:rPr>
            <w:lang w:eastAsia="ja-JP"/>
          </w:rPr>
          <w:delText>Overall evaluation</w:delText>
        </w:r>
      </w:del>
    </w:p>
    <w:p w14:paraId="58A6CCC4" w14:textId="77777777" w:rsidR="00AE627C" w:rsidRDefault="00AE627C" w:rsidP="00AE627C">
      <w:pPr>
        <w:rPr>
          <w:lang w:val="en-US" w:eastAsia="ja-JP"/>
        </w:rPr>
      </w:pPr>
      <w:del w:id="28" w:author="Haruka Eitoku" w:date="2023-12-25T16:21:00Z">
        <w:r w:rsidRPr="00117FE7" w:rsidDel="00BB1762">
          <w:rPr>
            <w:lang w:val="en-US" w:eastAsia="ja-JP"/>
          </w:rPr>
          <w:delText xml:space="preserve">Editor’s note: </w:delText>
        </w:r>
        <w:r w:rsidDel="00BB1762">
          <w:rPr>
            <w:lang w:val="en-US" w:eastAsia="ja-JP"/>
          </w:rPr>
          <w:delText>Description will be added.</w:delText>
        </w:r>
      </w:del>
    </w:p>
    <w:p w14:paraId="6972D4CD" w14:textId="140E4D34" w:rsidR="0092337E" w:rsidRDefault="00AE627C" w:rsidP="00AE627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3B47CEA" w14:textId="77777777" w:rsidR="0092337E" w:rsidRDefault="0092337E">
      <w:pPr>
        <w:spacing w:after="0"/>
        <w:rPr>
          <w:rFonts w:ascii="Arial" w:hAnsi="Arial" w:cs="Arial"/>
          <w:color w:val="0000FF"/>
          <w:sz w:val="28"/>
          <w:szCs w:val="28"/>
          <w:lang w:val="en-US"/>
        </w:rPr>
      </w:pPr>
      <w:r>
        <w:rPr>
          <w:rFonts w:ascii="Arial" w:hAnsi="Arial" w:cs="Arial"/>
          <w:color w:val="0000FF"/>
          <w:sz w:val="28"/>
          <w:szCs w:val="28"/>
          <w:lang w:val="en-US"/>
        </w:rPr>
        <w:br w:type="page"/>
      </w:r>
    </w:p>
    <w:p w14:paraId="33C07FEB" w14:textId="3E975AEE" w:rsidR="0067036C" w:rsidRPr="004D3578" w:rsidRDefault="0067036C" w:rsidP="0067036C">
      <w:pPr>
        <w:pStyle w:val="1"/>
      </w:pPr>
      <w:del w:id="29" w:author="Haruka Eitoku" w:date="2024-01-04T18:50:00Z">
        <w:r w:rsidDel="003B5BA3">
          <w:lastRenderedPageBreak/>
          <w:delText>8</w:delText>
        </w:r>
      </w:del>
      <w:ins w:id="30" w:author="Haruka Eitoku" w:date="2024-01-04T18:50:00Z">
        <w:r w:rsidR="003B5BA3">
          <w:rPr>
            <w:rFonts w:hint="eastAsia"/>
            <w:lang w:eastAsia="ja-JP"/>
          </w:rPr>
          <w:t>7</w:t>
        </w:r>
      </w:ins>
      <w:r w:rsidRPr="004D3578">
        <w:tab/>
      </w:r>
      <w:r w:rsidRPr="00FD1990">
        <w:rPr>
          <w:lang w:eastAsia="ja-JP"/>
        </w:rPr>
        <w:t>Conclusions and Recommendations</w:t>
      </w:r>
    </w:p>
    <w:p w14:paraId="0F58F2E7" w14:textId="572969E8" w:rsidR="00B835E3" w:rsidDel="00206CB5" w:rsidRDefault="0067036C" w:rsidP="00B835E3">
      <w:pPr>
        <w:pStyle w:val="EditorsNote"/>
        <w:rPr>
          <w:del w:id="31" w:author="Kenjiro Arai（荒井健二郎）" w:date="2023-12-26T13:56:00Z"/>
        </w:rPr>
      </w:pPr>
      <w:del w:id="32" w:author="Kenjiro Arai（荒井健二郎）" w:date="2023-12-26T13:56:00Z">
        <w:r w:rsidRPr="00B835E3" w:rsidDel="00206CB5">
          <w:delText>Editor’s note: Description will be added.</w:delText>
        </w:r>
      </w:del>
    </w:p>
    <w:p w14:paraId="7B9A3F07" w14:textId="7B6EDFB6" w:rsidR="0067036C" w:rsidRDefault="003B5BA3" w:rsidP="0067036C">
      <w:pPr>
        <w:pStyle w:val="21"/>
        <w:rPr>
          <w:ins w:id="33" w:author="Kenjiro Arai（荒井健二郎）" w:date="2023-12-22T19:23:00Z"/>
          <w:lang w:val="en-US" w:eastAsia="ja-JP"/>
        </w:rPr>
      </w:pPr>
      <w:ins w:id="34" w:author="Haruka Eitoku" w:date="2024-01-04T18:50:00Z">
        <w:r>
          <w:rPr>
            <w:lang w:val="en-US" w:eastAsia="ja-JP"/>
          </w:rPr>
          <w:t>7</w:t>
        </w:r>
      </w:ins>
      <w:ins w:id="35" w:author="Kenjiro Arai（荒井健二郎）" w:date="2023-12-22T19:23:00Z">
        <w:r w:rsidR="0067036C">
          <w:rPr>
            <w:lang w:val="en-US" w:eastAsia="ja-JP"/>
          </w:rPr>
          <w:t>.1</w:t>
        </w:r>
        <w:r w:rsidR="0067036C">
          <w:rPr>
            <w:lang w:val="en-US" w:eastAsia="ja-JP"/>
          </w:rPr>
          <w:tab/>
          <w:t>General</w:t>
        </w:r>
      </w:ins>
    </w:p>
    <w:p w14:paraId="36BCAD4E" w14:textId="11353F60" w:rsidR="00967639" w:rsidRPr="0067036C" w:rsidRDefault="00967639" w:rsidP="0067036C">
      <w:pPr>
        <w:rPr>
          <w:ins w:id="36" w:author="Kenjiro Arai（荒井健二郎）" w:date="2023-12-22T19:23:00Z"/>
          <w:lang w:val="en-US" w:eastAsia="ja-JP"/>
        </w:rPr>
      </w:pPr>
      <w:ins w:id="37" w:author="Kenjiro Arai（荒井健二郎）" w:date="2024-01-04T10:28:00Z">
        <w:r>
          <w:rPr>
            <w:lang w:val="en-US" w:eastAsia="ja-JP"/>
          </w:rPr>
          <w:t>I</w:t>
        </w:r>
      </w:ins>
      <w:ins w:id="38" w:author="Kenjiro Arai（荒井健二郎）" w:date="2024-01-04T10:29:00Z">
        <w:r>
          <w:rPr>
            <w:lang w:val="en-US" w:eastAsia="ja-JP"/>
          </w:rPr>
          <w:t xml:space="preserve">n this clause, </w:t>
        </w:r>
      </w:ins>
      <w:ins w:id="39" w:author="Kenjiro Arai（荒井健二郎）" w:date="2024-01-04T10:27:00Z">
        <w:r>
          <w:rPr>
            <w:lang w:val="en-US" w:eastAsia="ja-JP"/>
          </w:rPr>
          <w:t>t</w:t>
        </w:r>
      </w:ins>
      <w:ins w:id="40" w:author="Kenjiro Arai（荒井健二郎）" w:date="2024-01-04T10:28:00Z">
        <w:r>
          <w:rPr>
            <w:lang w:val="en-US" w:eastAsia="ja-JP"/>
          </w:rPr>
          <w:t xml:space="preserve">he </w:t>
        </w:r>
      </w:ins>
      <w:ins w:id="41" w:author="Kenjiro Arai（荒井健二郎）" w:date="2023-12-22T19:24:00Z">
        <w:r w:rsidR="0067036C">
          <w:rPr>
            <w:lang w:val="en-US" w:eastAsia="ja-JP"/>
          </w:rPr>
          <w:t>expected normative work</w:t>
        </w:r>
      </w:ins>
      <w:ins w:id="42" w:author="Kenjiro Arai（荒井健二郎）" w:date="2023-12-22T19:29:00Z">
        <w:r w:rsidR="0067036C">
          <w:rPr>
            <w:lang w:val="en-US" w:eastAsia="ja-JP"/>
          </w:rPr>
          <w:t>s</w:t>
        </w:r>
      </w:ins>
      <w:ins w:id="43" w:author="Kenjiro Arai（荒井健二郎）" w:date="2023-12-22T19:24:00Z">
        <w:r w:rsidR="0067036C">
          <w:rPr>
            <w:lang w:val="en-US" w:eastAsia="ja-JP"/>
          </w:rPr>
          <w:t xml:space="preserve"> </w:t>
        </w:r>
      </w:ins>
      <w:ins w:id="44" w:author="Kenjiro Arai（荒井健二郎）" w:date="2023-12-26T13:57:00Z">
        <w:r w:rsidR="00206CB5">
          <w:rPr>
            <w:lang w:val="en-US" w:eastAsia="ja-JP"/>
          </w:rPr>
          <w:t>during</w:t>
        </w:r>
      </w:ins>
      <w:ins w:id="45" w:author="Kenjiro Arai（荒井健二郎）" w:date="2023-12-22T19:34:00Z">
        <w:r w:rsidR="00B300C8">
          <w:rPr>
            <w:lang w:val="en-US" w:eastAsia="ja-JP"/>
          </w:rPr>
          <w:t xml:space="preserve"> rele</w:t>
        </w:r>
      </w:ins>
      <w:ins w:id="46" w:author="Kenjiro Arai（荒井健二郎）" w:date="2023-12-22T19:35:00Z">
        <w:r w:rsidR="00B300C8">
          <w:rPr>
            <w:lang w:val="en-US" w:eastAsia="ja-JP"/>
          </w:rPr>
          <w:t xml:space="preserve">ase-19 </w:t>
        </w:r>
      </w:ins>
      <w:ins w:id="47" w:author="Kenjiro Arai（荒井健二郎）" w:date="2023-12-26T13:57:00Z">
        <w:r w:rsidR="00206CB5">
          <w:rPr>
            <w:lang w:val="en-US" w:eastAsia="ja-JP"/>
          </w:rPr>
          <w:t xml:space="preserve">timeframe </w:t>
        </w:r>
      </w:ins>
      <w:ins w:id="48" w:author="Kenjiro Arai（荒井健二郎）" w:date="2023-12-22T19:29:00Z">
        <w:r w:rsidR="0067036C">
          <w:rPr>
            <w:lang w:val="en-US" w:eastAsia="ja-JP"/>
          </w:rPr>
          <w:t xml:space="preserve">are </w:t>
        </w:r>
      </w:ins>
      <w:ins w:id="49" w:author="Kenjiro Arai（荒井健二郎）" w:date="2023-12-22T19:30:00Z">
        <w:r w:rsidR="0067036C">
          <w:rPr>
            <w:lang w:val="en-US" w:eastAsia="ja-JP"/>
          </w:rPr>
          <w:t>summarized</w:t>
        </w:r>
      </w:ins>
      <w:ins w:id="50" w:author="Kenjiro Arai（荒井健二郎）" w:date="2023-12-22T19:35:00Z">
        <w:r w:rsidR="00B300C8">
          <w:rPr>
            <w:lang w:val="en-US" w:eastAsia="ja-JP"/>
          </w:rPr>
          <w:t xml:space="preserve"> </w:t>
        </w:r>
      </w:ins>
      <w:ins w:id="51" w:author="Kenjiro Arai（荒井健二郎）" w:date="2024-01-04T10:29:00Z">
        <w:r>
          <w:rPr>
            <w:lang w:val="en-US" w:eastAsia="ja-JP"/>
          </w:rPr>
          <w:t>as conclusions of this Study Item (</w:t>
        </w:r>
        <w:proofErr w:type="spellStart"/>
        <w:r>
          <w:rPr>
            <w:lang w:val="en-US" w:eastAsia="ja-JP"/>
          </w:rPr>
          <w:t>FS_eiRTCW</w:t>
        </w:r>
        <w:proofErr w:type="spellEnd"/>
        <w:r>
          <w:rPr>
            <w:lang w:val="en-US" w:eastAsia="ja-JP"/>
          </w:rPr>
          <w:t xml:space="preserve">). The expected normative works are </w:t>
        </w:r>
      </w:ins>
      <w:ins w:id="52" w:author="Kenjiro Arai（荒井健二郎）" w:date="2024-01-04T10:30:00Z">
        <w:r>
          <w:rPr>
            <w:lang w:val="en-US" w:eastAsia="ja-JP"/>
          </w:rPr>
          <w:t xml:space="preserve">summarized per </w:t>
        </w:r>
      </w:ins>
      <w:ins w:id="53" w:author="Kenjiro Arai（荒井健二郎）" w:date="2024-01-04T11:15:00Z">
        <w:r w:rsidR="00BB636E">
          <w:rPr>
            <w:lang w:val="en-US" w:eastAsia="ja-JP"/>
          </w:rPr>
          <w:t>s</w:t>
        </w:r>
      </w:ins>
      <w:ins w:id="54" w:author="Kenjiro Arai（荒井健二郎）" w:date="2024-01-04T10:30:00Z">
        <w:r>
          <w:rPr>
            <w:lang w:val="en-US" w:eastAsia="ja-JP"/>
          </w:rPr>
          <w:t xml:space="preserve">tage-2 and </w:t>
        </w:r>
      </w:ins>
      <w:ins w:id="55" w:author="Kenjiro Arai（荒井健二郎）" w:date="2024-01-04T11:15:00Z">
        <w:r w:rsidR="00BB636E">
          <w:rPr>
            <w:lang w:val="en-US" w:eastAsia="ja-JP"/>
          </w:rPr>
          <w:t>s</w:t>
        </w:r>
      </w:ins>
      <w:ins w:id="56" w:author="Kenjiro Arai（荒井健二郎）" w:date="2024-01-04T10:30:00Z">
        <w:r>
          <w:rPr>
            <w:lang w:val="en-US" w:eastAsia="ja-JP"/>
          </w:rPr>
          <w:t>tage-3 aspects</w:t>
        </w:r>
      </w:ins>
      <w:ins w:id="57" w:author="Kenjiro Arai（荒井健二郎）" w:date="2024-01-04T10:29:00Z">
        <w:r>
          <w:rPr>
            <w:lang w:val="en-US" w:eastAsia="ja-JP"/>
          </w:rPr>
          <w:t>,</w:t>
        </w:r>
      </w:ins>
      <w:ins w:id="58" w:author="Kenjiro Arai（荒井健二郎）" w:date="2024-01-04T10:30:00Z">
        <w:r>
          <w:rPr>
            <w:lang w:val="en-US" w:eastAsia="ja-JP"/>
          </w:rPr>
          <w:t xml:space="preserve"> </w:t>
        </w:r>
      </w:ins>
      <w:ins w:id="59" w:author="Kenjiro Arai（荒井健二郎）" w:date="2023-12-22T19:29:00Z">
        <w:r w:rsidR="0067036C">
          <w:rPr>
            <w:lang w:val="en-US" w:eastAsia="ja-JP"/>
          </w:rPr>
          <w:t xml:space="preserve">based upon </w:t>
        </w:r>
      </w:ins>
      <w:ins w:id="60" w:author="Kenjiro Arai（荒井健二郎）" w:date="2023-12-22T19:31:00Z">
        <w:r w:rsidR="0067036C">
          <w:rPr>
            <w:lang w:val="en-US" w:eastAsia="ja-JP"/>
          </w:rPr>
          <w:t>the solution</w:t>
        </w:r>
      </w:ins>
      <w:ins w:id="61" w:author="Kenjiro Arai（荒井健二郎）" w:date="2024-01-04T10:25:00Z">
        <w:r w:rsidR="008D72C0">
          <w:rPr>
            <w:lang w:val="en-US" w:eastAsia="ja-JP"/>
          </w:rPr>
          <w:t xml:space="preserve"> evaluations</w:t>
        </w:r>
      </w:ins>
      <w:ins w:id="62" w:author="Kenjiro Arai（荒井健二郎）" w:date="2023-12-22T19:31:00Z">
        <w:r w:rsidR="0067036C">
          <w:rPr>
            <w:lang w:val="en-US" w:eastAsia="ja-JP"/>
          </w:rPr>
          <w:t xml:space="preserve"> </w:t>
        </w:r>
      </w:ins>
      <w:ins w:id="63" w:author="Kenjiro Arai（荒井健二郎）" w:date="2024-01-04T11:37:00Z">
        <w:r w:rsidR="00C314B7">
          <w:rPr>
            <w:lang w:val="en-US" w:eastAsia="ja-JP"/>
          </w:rPr>
          <w:t xml:space="preserve">for enabling </w:t>
        </w:r>
      </w:ins>
      <w:ins w:id="64" w:author="Kenjiro Arai（荒井健二郎）" w:date="2024-01-04T11:38:00Z">
        <w:r w:rsidR="00C314B7" w:rsidRPr="008A18BC">
          <w:t>collaboration scenario </w:t>
        </w:r>
        <w:r w:rsidR="00C314B7">
          <w:t xml:space="preserve">4 and </w:t>
        </w:r>
        <w:r w:rsidR="00C314B7" w:rsidRPr="008A18BC">
          <w:t>collaboration scenario 3</w:t>
        </w:r>
        <w:r w:rsidR="00C314B7">
          <w:t xml:space="preserve"> </w:t>
        </w:r>
      </w:ins>
      <w:ins w:id="65" w:author="Kenjiro Arai（荒井健二郎）" w:date="2023-12-22T19:31:00Z">
        <w:r w:rsidR="0067036C">
          <w:rPr>
            <w:lang w:val="en-US" w:eastAsia="ja-JP"/>
          </w:rPr>
          <w:t xml:space="preserve">in </w:t>
        </w:r>
      </w:ins>
      <w:ins w:id="66" w:author="Kenjiro Arai（荒井健二郎）" w:date="2024-01-04T10:26:00Z">
        <w:r w:rsidR="008D72C0">
          <w:rPr>
            <w:lang w:val="en-US" w:eastAsia="ja-JP"/>
          </w:rPr>
          <w:t>clause 6</w:t>
        </w:r>
      </w:ins>
      <w:ins w:id="67" w:author="Kenjiro Arai（荒井健二郎）" w:date="2023-12-22T19:31:00Z">
        <w:r w:rsidR="0067036C">
          <w:rPr>
            <w:lang w:val="en-US" w:eastAsia="ja-JP"/>
          </w:rPr>
          <w:t>.</w:t>
        </w:r>
      </w:ins>
    </w:p>
    <w:p w14:paraId="70939C2F" w14:textId="4600EED4" w:rsidR="0067036C" w:rsidRDefault="003B5BA3" w:rsidP="0067036C">
      <w:pPr>
        <w:pStyle w:val="21"/>
        <w:rPr>
          <w:ins w:id="68" w:author="Kenjiro Arai（荒井健二郎）" w:date="2023-12-22T19:23:00Z"/>
          <w:lang w:eastAsia="ja-JP"/>
        </w:rPr>
      </w:pPr>
      <w:ins w:id="69" w:author="Haruka Eitoku" w:date="2024-01-04T18:50:00Z">
        <w:r>
          <w:rPr>
            <w:lang w:eastAsia="ja-JP"/>
          </w:rPr>
          <w:t>7</w:t>
        </w:r>
      </w:ins>
      <w:ins w:id="70" w:author="Kenjiro Arai（荒井健二郎）" w:date="2023-12-22T19:23:00Z">
        <w:r w:rsidR="0067036C">
          <w:rPr>
            <w:lang w:eastAsia="ja-JP"/>
          </w:rPr>
          <w:t>.2</w:t>
        </w:r>
        <w:r w:rsidR="0067036C">
          <w:rPr>
            <w:lang w:eastAsia="ja-JP"/>
          </w:rPr>
          <w:tab/>
        </w:r>
      </w:ins>
      <w:ins w:id="71" w:author="Kenjiro Arai（荒井健二郎）" w:date="2023-12-26T17:16:00Z">
        <w:r w:rsidR="00C90557">
          <w:rPr>
            <w:lang w:eastAsia="ja-JP"/>
          </w:rPr>
          <w:t xml:space="preserve">Expected normative works in </w:t>
        </w:r>
      </w:ins>
      <w:ins w:id="72" w:author="Kenjiro Arai（荒井健二郎）" w:date="2024-01-04T11:16:00Z">
        <w:r w:rsidR="00BB636E">
          <w:rPr>
            <w:lang w:eastAsia="ja-JP"/>
          </w:rPr>
          <w:t>s</w:t>
        </w:r>
      </w:ins>
      <w:ins w:id="73" w:author="Kenjiro Arai（荒井健二郎）" w:date="2023-12-22T19:23:00Z">
        <w:r w:rsidR="0067036C">
          <w:rPr>
            <w:lang w:eastAsia="ja-JP"/>
          </w:rPr>
          <w:t>tage-2 aspect</w:t>
        </w:r>
      </w:ins>
    </w:p>
    <w:p w14:paraId="7F373D6C" w14:textId="077EB6EC" w:rsidR="00162E19" w:rsidRDefault="00BB636E" w:rsidP="00162E19">
      <w:pPr>
        <w:rPr>
          <w:ins w:id="74" w:author="Kenjiro Arai（荒井健二郎）" w:date="2024-01-04T11:47:00Z"/>
          <w:lang w:eastAsia="ja-JP"/>
        </w:rPr>
      </w:pPr>
      <w:ins w:id="75" w:author="Kenjiro Arai（荒井健二郎）" w:date="2024-01-04T11:15:00Z">
        <w:r>
          <w:rPr>
            <w:rFonts w:hint="eastAsia"/>
            <w:lang w:val="en-US" w:eastAsia="ja-JP"/>
          </w:rPr>
          <w:t>T</w:t>
        </w:r>
        <w:r>
          <w:rPr>
            <w:lang w:val="en-US" w:eastAsia="ja-JP"/>
          </w:rPr>
          <w:t xml:space="preserve">he architecture diagram </w:t>
        </w:r>
      </w:ins>
      <w:ins w:id="76" w:author="Kenjiro Arai（荒井健二郎）" w:date="2024-01-04T11:18:00Z">
        <w:r>
          <w:rPr>
            <w:lang w:val="en-US" w:eastAsia="ja-JP"/>
          </w:rPr>
          <w:t xml:space="preserve">that best represents the </w:t>
        </w:r>
      </w:ins>
      <w:ins w:id="77" w:author="Kenjiro Arai（荒井健二郎）" w:date="2024-01-04T11:19:00Z">
        <w:r>
          <w:rPr>
            <w:lang w:val="en-US" w:eastAsia="ja-JP"/>
          </w:rPr>
          <w:t>architectural solutions i</w:t>
        </w:r>
      </w:ins>
      <w:ins w:id="78" w:author="Kenjiro Arai（荒井健二郎）" w:date="2024-01-04T11:20:00Z">
        <w:r>
          <w:rPr>
            <w:lang w:val="en-US" w:eastAsia="ja-JP"/>
          </w:rPr>
          <w:t>n this document is shown in Figure </w:t>
        </w:r>
      </w:ins>
      <w:ins w:id="79" w:author="Haruka Eitoku" w:date="2024-01-04T18:50:00Z">
        <w:r w:rsidR="003B5BA3">
          <w:rPr>
            <w:lang w:val="en-US" w:eastAsia="ja-JP"/>
          </w:rPr>
          <w:t>7</w:t>
        </w:r>
      </w:ins>
      <w:ins w:id="80" w:author="Kenjiro Arai（荒井健二郎）" w:date="2024-01-04T11:20:00Z">
        <w:r>
          <w:rPr>
            <w:lang w:val="en-US" w:eastAsia="ja-JP"/>
          </w:rPr>
          <w:t>.2</w:t>
        </w:r>
      </w:ins>
      <w:ins w:id="81" w:author="Kenjiro Arai（荒井健二郎）" w:date="2024-01-04T11:33:00Z">
        <w:r w:rsidR="00C314B7">
          <w:rPr>
            <w:lang w:val="en-US" w:eastAsia="ja-JP"/>
          </w:rPr>
          <w:t>-</w:t>
        </w:r>
      </w:ins>
      <w:ins w:id="82" w:author="Kenjiro Arai（荒井健二郎）" w:date="2024-01-04T11:20:00Z">
        <w:r>
          <w:rPr>
            <w:lang w:val="en-US" w:eastAsia="ja-JP"/>
          </w:rPr>
          <w:t xml:space="preserve">1. </w:t>
        </w:r>
      </w:ins>
      <w:ins w:id="83" w:author="Kenjiro Arai（荒井健二郎）" w:date="2024-01-04T11:23:00Z">
        <w:r w:rsidR="009464BD">
          <w:rPr>
            <w:lang w:val="en-US" w:eastAsia="ja-JP"/>
          </w:rPr>
          <w:t xml:space="preserve">While </w:t>
        </w:r>
      </w:ins>
      <w:ins w:id="84" w:author="Kenjiro Arai（荒井健二郎）" w:date="2024-01-04T11:22:00Z">
        <w:r w:rsidR="009464BD" w:rsidRPr="003C1D98">
          <w:t xml:space="preserve">Network Support function </w:t>
        </w:r>
        <w:r w:rsidR="009464BD">
          <w:t>(</w:t>
        </w:r>
        <w:r w:rsidR="009464BD" w:rsidRPr="008A18BC">
          <w:rPr>
            <w:lang w:eastAsia="ja-JP"/>
          </w:rPr>
          <w:t>NS-AF</w:t>
        </w:r>
        <w:r w:rsidR="009464BD">
          <w:rPr>
            <w:lang w:eastAsia="ja-JP"/>
          </w:rPr>
          <w:t>) is snipped in th</w:t>
        </w:r>
      </w:ins>
      <w:ins w:id="85" w:author="Kenjiro Arai（荒井健二郎）" w:date="2024-01-04T11:32:00Z">
        <w:r w:rsidR="00FC0C72">
          <w:rPr>
            <w:lang w:eastAsia="ja-JP"/>
          </w:rPr>
          <w:t>e</w:t>
        </w:r>
      </w:ins>
      <w:ins w:id="86" w:author="Kenjiro Arai（荒井健二郎）" w:date="2024-01-04T11:22:00Z">
        <w:r w:rsidR="009464BD">
          <w:rPr>
            <w:lang w:eastAsia="ja-JP"/>
          </w:rPr>
          <w:t xml:space="preserve"> fi</w:t>
        </w:r>
      </w:ins>
      <w:ins w:id="87" w:author="Kenjiro Arai（荒井健二郎）" w:date="2024-01-04T11:23:00Z">
        <w:r w:rsidR="009464BD">
          <w:rPr>
            <w:lang w:eastAsia="ja-JP"/>
          </w:rPr>
          <w:t xml:space="preserve">gure, </w:t>
        </w:r>
      </w:ins>
      <w:ins w:id="88" w:author="Kenjiro Arai（荒井健二郎）" w:date="2024-01-04T11:26:00Z">
        <w:r w:rsidR="009464BD">
          <w:rPr>
            <w:lang w:eastAsia="ja-JP"/>
          </w:rPr>
          <w:t xml:space="preserve">this </w:t>
        </w:r>
      </w:ins>
      <w:ins w:id="89" w:author="Kenjiro Arai（荒井健二郎）" w:date="2024-01-04T11:32:00Z">
        <w:r w:rsidR="00D06791">
          <w:rPr>
            <w:lang w:eastAsia="ja-JP"/>
          </w:rPr>
          <w:t xml:space="preserve">document expects </w:t>
        </w:r>
      </w:ins>
      <w:ins w:id="90" w:author="Kenjiro Arai（荒井健二郎）" w:date="2024-01-04T11:26:00Z">
        <w:r w:rsidR="009464BD">
          <w:rPr>
            <w:lang w:eastAsia="ja-JP"/>
          </w:rPr>
          <w:t xml:space="preserve">RTC AF </w:t>
        </w:r>
      </w:ins>
      <w:ins w:id="91" w:author="Kenjiro Arai（荒井健二郎）" w:date="2024-01-04T11:27:00Z">
        <w:r w:rsidR="009464BD">
          <w:rPr>
            <w:rFonts w:hint="eastAsia"/>
            <w:lang w:eastAsia="ja-JP"/>
          </w:rPr>
          <w:t>t</w:t>
        </w:r>
        <w:r w:rsidR="009464BD">
          <w:rPr>
            <w:lang w:eastAsia="ja-JP"/>
          </w:rPr>
          <w:t>o be integrated with WebRTC Signalling Function (WSF)</w:t>
        </w:r>
      </w:ins>
      <w:ins w:id="92" w:author="Kenjiro Arai（荒井健二郎）" w:date="2024-01-04T11:28:00Z">
        <w:r w:rsidR="009464BD">
          <w:rPr>
            <w:lang w:eastAsia="ja-JP"/>
          </w:rPr>
          <w:t xml:space="preserve"> to </w:t>
        </w:r>
        <w:r w:rsidR="009464BD" w:rsidRPr="008A18BC">
          <w:rPr>
            <w:lang w:eastAsia="ja-JP"/>
          </w:rPr>
          <w:t>interact with 5GC</w:t>
        </w:r>
        <w:r w:rsidR="00A14F6A">
          <w:rPr>
            <w:lang w:eastAsia="ja-JP"/>
          </w:rPr>
          <w:t xml:space="preserve"> via N5 interface</w:t>
        </w:r>
      </w:ins>
      <w:ins w:id="93" w:author="Kenjiro Arai（荒井健二郎）" w:date="2024-01-04T11:30:00Z">
        <w:r w:rsidR="00FC0C72">
          <w:rPr>
            <w:lang w:eastAsia="ja-JP"/>
          </w:rPr>
          <w:t>, as indicated in 3GPP</w:t>
        </w:r>
      </w:ins>
      <w:ins w:id="94" w:author="Kenjiro Arai（荒井健二郎）" w:date="2024-01-04T11:48:00Z">
        <w:r w:rsidR="0051345A">
          <w:rPr>
            <w:lang w:val="en-US" w:eastAsia="ja-JP"/>
          </w:rPr>
          <w:t> </w:t>
        </w:r>
      </w:ins>
      <w:ins w:id="95" w:author="Kenjiro Arai（荒井健二郎）" w:date="2024-01-04T11:30:00Z">
        <w:r w:rsidR="00FC0C72">
          <w:rPr>
            <w:lang w:eastAsia="ja-JP"/>
          </w:rPr>
          <w:t>TS</w:t>
        </w:r>
      </w:ins>
      <w:ins w:id="96" w:author="Kenjiro Arai（荒井健二郎）" w:date="2024-01-04T11:48:00Z">
        <w:r w:rsidR="0051345A">
          <w:rPr>
            <w:lang w:val="en-US" w:eastAsia="ja-JP"/>
          </w:rPr>
          <w:t> </w:t>
        </w:r>
      </w:ins>
      <w:ins w:id="97" w:author="Kenjiro Arai（荒井健二郎）" w:date="2024-01-04T11:30:00Z">
        <w:r w:rsidR="00FC0C72">
          <w:rPr>
            <w:lang w:eastAsia="ja-JP"/>
          </w:rPr>
          <w:t>26.506</w:t>
        </w:r>
      </w:ins>
      <w:ins w:id="98" w:author="Kenjiro Arai（荒井健二郎）" w:date="2024-01-04T11:31:00Z">
        <w:r w:rsidR="00FC0C72" w:rsidRPr="008A18BC">
          <w:t> [10]</w:t>
        </w:r>
        <w:r w:rsidR="00FC0C72">
          <w:t xml:space="preserve"> clause 4.2.5</w:t>
        </w:r>
      </w:ins>
      <w:ins w:id="99" w:author="Kenjiro Arai（荒井健二郎）" w:date="2024-01-04T11:30:00Z">
        <w:r w:rsidR="00FC0C72">
          <w:rPr>
            <w:lang w:eastAsia="ja-JP"/>
          </w:rPr>
          <w:t>.</w:t>
        </w:r>
      </w:ins>
    </w:p>
    <w:p w14:paraId="4EF15219" w14:textId="2AD41E45" w:rsidR="0051345A" w:rsidRDefault="0051345A" w:rsidP="00162E19">
      <w:pPr>
        <w:rPr>
          <w:ins w:id="100" w:author="Kenjiro Arai（荒井健二郎）" w:date="2024-01-04T11:40:00Z"/>
          <w:lang w:eastAsia="ja-JP"/>
        </w:rPr>
      </w:pPr>
      <w:ins w:id="101" w:author="Kenjiro Arai（荒井健二郎）" w:date="2024-01-04T11:49:00Z">
        <w:r>
          <w:rPr>
            <w:rFonts w:hint="eastAsia"/>
            <w:lang w:eastAsia="ja-JP"/>
          </w:rPr>
          <w:t>A</w:t>
        </w:r>
        <w:r>
          <w:rPr>
            <w:lang w:eastAsia="ja-JP"/>
          </w:rPr>
          <w:t xml:space="preserve">lso, </w:t>
        </w:r>
      </w:ins>
      <w:ins w:id="102" w:author="Kenjiro Arai（荒井健二郎）" w:date="2024-01-04T11:50:00Z">
        <w:r w:rsidR="0092337E">
          <w:rPr>
            <w:lang w:eastAsia="ja-JP"/>
          </w:rPr>
          <w:t xml:space="preserve">as an extension of </w:t>
        </w:r>
        <w:r w:rsidR="0092337E" w:rsidRPr="008A18BC">
          <w:t>collaboration scenario </w:t>
        </w:r>
        <w:r w:rsidR="0092337E">
          <w:t xml:space="preserve">4, </w:t>
        </w:r>
      </w:ins>
      <w:ins w:id="103" w:author="Kenjiro Arai（荒井健二郎）" w:date="2024-01-04T11:55:00Z">
        <w:r w:rsidR="0092337E">
          <w:t>t</w:t>
        </w:r>
      </w:ins>
      <w:ins w:id="104" w:author="Kenjiro Arai（荒井健二郎）" w:date="2024-01-04T11:56:00Z">
        <w:r w:rsidR="0092337E">
          <w:t>his document addresses the interworking between RTC network and IMS network</w:t>
        </w:r>
      </w:ins>
      <w:ins w:id="105" w:author="Kenjiro Arai（荒井健二郎）" w:date="2024-01-04T11:57:00Z">
        <w:r w:rsidR="0092337E">
          <w:t xml:space="preserve"> over </w:t>
        </w:r>
      </w:ins>
      <w:ins w:id="106" w:author="Kenjiro Arai（荒井健二郎）" w:date="2024-01-04T12:00:00Z">
        <w:r w:rsidR="00CC3C0C">
          <w:t>NNI (</w:t>
        </w:r>
      </w:ins>
      <w:ins w:id="107" w:author="Kenjiro Arai（荒井健二郎）" w:date="2024-01-04T11:57:00Z">
        <w:r w:rsidR="0092337E">
          <w:t>RTC-Z reference point</w:t>
        </w:r>
      </w:ins>
      <w:ins w:id="108" w:author="Kenjiro Arai（荒井健二郎）" w:date="2024-01-04T12:00:00Z">
        <w:r w:rsidR="00CC3C0C">
          <w:t>)</w:t>
        </w:r>
      </w:ins>
      <w:ins w:id="109" w:author="Kenjiro Arai（荒井健二郎）" w:date="2024-01-04T11:57:00Z">
        <w:r w:rsidR="0092337E">
          <w:t xml:space="preserve"> which </w:t>
        </w:r>
      </w:ins>
      <w:ins w:id="110" w:author="Kenjiro Arai（荒井健二郎）" w:date="2024-01-04T11:58:00Z">
        <w:r w:rsidR="0092337E">
          <w:t xml:space="preserve">conforms to </w:t>
        </w:r>
        <w:r w:rsidR="0092337E">
          <w:rPr>
            <w:lang w:val="nl-NL" w:eastAsia="ja-JP"/>
          </w:rPr>
          <w:t>3GPP</w:t>
        </w:r>
        <w:r w:rsidR="0092337E">
          <w:rPr>
            <w:lang w:val="en-US" w:eastAsia="ja-JP"/>
          </w:rPr>
          <w:t> TS 29.162 [</w:t>
        </w:r>
        <w:r w:rsidR="0092337E" w:rsidRPr="008D3EFC">
          <w:rPr>
            <w:highlight w:val="yellow"/>
            <w:lang w:val="en-US" w:eastAsia="ja-JP"/>
          </w:rPr>
          <w:t>??</w:t>
        </w:r>
        <w:r w:rsidR="0092337E">
          <w:rPr>
            <w:lang w:val="en-US" w:eastAsia="ja-JP"/>
          </w:rPr>
          <w:t>].</w:t>
        </w:r>
      </w:ins>
    </w:p>
    <w:p w14:paraId="053C6734" w14:textId="35E77E34" w:rsidR="00162E19" w:rsidRDefault="00C060D4" w:rsidP="00162E19">
      <w:pPr>
        <w:pStyle w:val="TH"/>
        <w:rPr>
          <w:ins w:id="111" w:author="Kenjiro Arai（荒井健二郎）" w:date="2023-12-26T17:15:00Z"/>
        </w:rPr>
      </w:pPr>
      <w:ins w:id="112" w:author="Kenjiro Arai（荒井健二郎）" w:date="2024-01-04T11:13:00Z">
        <w:r>
          <w:object w:dxaOrig="12331" w:dyaOrig="6541" w14:anchorId="24F06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5pt;height:252.15pt" o:ole="">
              <v:imagedata r:id="rId9" o:title=""/>
            </v:shape>
            <o:OLEObject Type="Embed" ProgID="Visio.Drawing.15" ShapeID="_x0000_i1025" DrawAspect="Content" ObjectID="_1767793100" r:id="rId10"/>
          </w:object>
        </w:r>
      </w:ins>
    </w:p>
    <w:p w14:paraId="794FD8E1" w14:textId="7B12A7AE" w:rsidR="00162E19" w:rsidRDefault="00162E19" w:rsidP="00162E19">
      <w:pPr>
        <w:pStyle w:val="TF"/>
        <w:rPr>
          <w:ins w:id="113" w:author="Kenjiro Arai（荒井健二郎）" w:date="2023-12-26T17:15:00Z"/>
        </w:rPr>
      </w:pPr>
      <w:ins w:id="114" w:author="Kenjiro Arai（荒井健二郎）" w:date="2023-12-26T17:15:00Z">
        <w:r>
          <w:t>Figure </w:t>
        </w:r>
      </w:ins>
      <w:ins w:id="115" w:author="Haruka Eitoku" w:date="2024-01-04T18:50:00Z">
        <w:r w:rsidR="003B5BA3">
          <w:t>7</w:t>
        </w:r>
      </w:ins>
      <w:ins w:id="116" w:author="Kenjiro Arai（荒井健二郎）" w:date="2023-12-26T17:15:00Z">
        <w:r>
          <w:t>.2-1:</w:t>
        </w:r>
        <w:r>
          <w:tab/>
          <w:t>Derivative RTC architecture diagram</w:t>
        </w:r>
      </w:ins>
    </w:p>
    <w:p w14:paraId="3F54A67D" w14:textId="02ADE567" w:rsidR="00CA678E" w:rsidRDefault="00CA678E" w:rsidP="00CA678E">
      <w:pPr>
        <w:rPr>
          <w:ins w:id="117" w:author="Kenjiro Arai（荒井健二郎）" w:date="2024-01-04T12:38:00Z"/>
          <w:lang w:val="en-US" w:eastAsia="ja-JP"/>
        </w:rPr>
      </w:pPr>
      <w:ins w:id="118" w:author="Kenjiro Arai（荒井健二郎）" w:date="2024-01-04T12:38:00Z">
        <w:r>
          <w:rPr>
            <w:rFonts w:hint="eastAsia"/>
            <w:lang w:val="en-US" w:eastAsia="ja-JP"/>
          </w:rPr>
          <w:t>F</w:t>
        </w:r>
        <w:r>
          <w:rPr>
            <w:lang w:val="en-US" w:eastAsia="ja-JP"/>
          </w:rPr>
          <w:t>or the expected normative works in stage-2 aspect, the works</w:t>
        </w:r>
      </w:ins>
      <w:ins w:id="119" w:author="Kenjiro Arai（荒井健二郎）" w:date="2024-01-04T12:40:00Z">
        <w:r w:rsidR="00D71964">
          <w:rPr>
            <w:lang w:val="en-US" w:eastAsia="ja-JP"/>
          </w:rPr>
          <w:t xml:space="preserve"> of A) B)</w:t>
        </w:r>
      </w:ins>
      <w:ins w:id="120" w:author="Kenjiro Arai（荒井健二郎）" w:date="2024-01-04T12:38:00Z">
        <w:r>
          <w:rPr>
            <w:lang w:val="en-US" w:eastAsia="ja-JP"/>
          </w:rPr>
          <w:t xml:space="preserve"> are recommended to proceed.</w:t>
        </w:r>
      </w:ins>
    </w:p>
    <w:p w14:paraId="2D83EF64" w14:textId="77777777" w:rsidR="00CA678E" w:rsidRDefault="00CA678E" w:rsidP="00CA678E">
      <w:pPr>
        <w:pStyle w:val="B1"/>
        <w:rPr>
          <w:ins w:id="121" w:author="Kenjiro Arai（荒井健二郎）" w:date="2024-01-04T12:38:00Z"/>
          <w:lang w:val="en-US" w:eastAsia="ja-JP"/>
        </w:rPr>
      </w:pPr>
      <w:ins w:id="122" w:author="Kenjiro Arai（荒井健二郎）" w:date="2024-01-04T12:38:00Z">
        <w:r>
          <w:rPr>
            <w:lang w:val="en-US" w:eastAsia="ja-JP"/>
          </w:rPr>
          <w:t>A)</w:t>
        </w:r>
        <w:r>
          <w:rPr>
            <w:lang w:val="en-US" w:eastAsia="ja-JP"/>
          </w:rPr>
          <w:tab/>
          <w:t>New reference points</w:t>
        </w:r>
      </w:ins>
    </w:p>
    <w:p w14:paraId="0F52F389" w14:textId="02C24813" w:rsidR="00A57713" w:rsidRDefault="00E62520" w:rsidP="00A57713">
      <w:pPr>
        <w:pStyle w:val="B2"/>
        <w:rPr>
          <w:ins w:id="123" w:author="Kenjiro Arai（荒井健二郎）" w:date="2024-01-04T13:26:00Z"/>
          <w:lang w:val="en-US" w:eastAsia="ja-JP"/>
        </w:rPr>
      </w:pPr>
      <w:ins w:id="124" w:author="Kenjiro Arai（荒井健二郎）" w:date="2024-01-04T13:36:00Z">
        <w:r>
          <w:rPr>
            <w:rFonts w:hint="eastAsia"/>
            <w:lang w:val="en-US" w:eastAsia="ja-JP"/>
          </w:rPr>
          <w:t>-</w:t>
        </w:r>
      </w:ins>
      <w:ins w:id="125" w:author="Kenjiro Arai（荒井健二郎）" w:date="2024-01-04T12:38:00Z">
        <w:r w:rsidR="00CA678E">
          <w:rPr>
            <w:lang w:val="en-US" w:eastAsia="ja-JP"/>
          </w:rPr>
          <w:tab/>
          <w:t xml:space="preserve">This document identifies that the following reference points are required to be newly introduced, in addition to the existing reference point defined in </w:t>
        </w:r>
        <w:r w:rsidR="00CA678E">
          <w:rPr>
            <w:lang w:eastAsia="ja-JP"/>
          </w:rPr>
          <w:t>3GPP</w:t>
        </w:r>
        <w:r w:rsidR="00CA678E">
          <w:rPr>
            <w:lang w:val="en-US" w:eastAsia="ja-JP"/>
          </w:rPr>
          <w:t> </w:t>
        </w:r>
        <w:r w:rsidR="00CA678E">
          <w:rPr>
            <w:lang w:eastAsia="ja-JP"/>
          </w:rPr>
          <w:t>TS</w:t>
        </w:r>
        <w:r w:rsidR="00CA678E">
          <w:rPr>
            <w:lang w:val="en-US" w:eastAsia="ja-JP"/>
          </w:rPr>
          <w:t> </w:t>
        </w:r>
        <w:r w:rsidR="00CA678E">
          <w:rPr>
            <w:lang w:eastAsia="ja-JP"/>
          </w:rPr>
          <w:t>26.506</w:t>
        </w:r>
        <w:r w:rsidR="00CA678E" w:rsidRPr="008A18BC">
          <w:t> [10]</w:t>
        </w:r>
        <w:r w:rsidR="00CA678E">
          <w:t xml:space="preserve"> clause 4.3</w:t>
        </w:r>
        <w:r w:rsidR="00CA678E">
          <w:rPr>
            <w:lang w:val="en-US" w:eastAsia="ja-JP"/>
          </w:rPr>
          <w:t>.</w:t>
        </w:r>
      </w:ins>
      <w:ins w:id="126" w:author="Kenjiro Arai（荒井健二郎）" w:date="2024-01-04T13:31:00Z">
        <w:r w:rsidR="00A57713">
          <w:rPr>
            <w:lang w:val="en-US" w:eastAsia="ja-JP"/>
          </w:rPr>
          <w:t xml:space="preserve"> These </w:t>
        </w:r>
        <w:r w:rsidR="00A57713">
          <w:t>reference points need to be assigned/defined considering the common architecture for 5GMS and RTC.</w:t>
        </w:r>
      </w:ins>
    </w:p>
    <w:p w14:paraId="06773C6A" w14:textId="77777777" w:rsidR="00CA678E" w:rsidRDefault="00CA678E" w:rsidP="00CA678E">
      <w:pPr>
        <w:pStyle w:val="B3"/>
        <w:rPr>
          <w:ins w:id="127" w:author="Kenjiro Arai（荒井健二郎）" w:date="2024-01-04T12:38:00Z"/>
          <w:lang w:val="en-US" w:eastAsia="ja-JP"/>
        </w:rPr>
      </w:pPr>
      <w:ins w:id="128" w:author="Kenjiro Arai（荒井健二郎）" w:date="2024-01-04T12:38:00Z">
        <w:r>
          <w:rPr>
            <w:rFonts w:hint="eastAsia"/>
            <w:lang w:val="en-US" w:eastAsia="ja-JP"/>
          </w:rPr>
          <w:t>1</w:t>
        </w:r>
        <w:r>
          <w:rPr>
            <w:lang w:val="en-US" w:eastAsia="ja-JP"/>
          </w:rPr>
          <w:t>)</w:t>
        </w:r>
        <w:r>
          <w:rPr>
            <w:lang w:val="en-US" w:eastAsia="ja-JP"/>
          </w:rPr>
          <w:tab/>
          <w:t>RTC-X</w:t>
        </w:r>
      </w:ins>
    </w:p>
    <w:p w14:paraId="27556CB3" w14:textId="02E4E1E7" w:rsidR="00CA678E" w:rsidRDefault="00E62520" w:rsidP="00CA678E">
      <w:pPr>
        <w:pStyle w:val="B4"/>
        <w:rPr>
          <w:ins w:id="129" w:author="Kenjiro Arai（荒井健二郎）" w:date="2024-01-04T12:38:00Z"/>
          <w:lang w:val="en-US" w:eastAsia="ja-JP"/>
        </w:rPr>
      </w:pPr>
      <w:ins w:id="130" w:author="Kenjiro Arai（荒井健二郎）" w:date="2024-01-04T13:36:00Z">
        <w:r>
          <w:rPr>
            <w:lang w:val="en-US" w:eastAsia="ja-JP"/>
          </w:rPr>
          <w:t>*</w:t>
        </w:r>
      </w:ins>
      <w:ins w:id="131" w:author="Kenjiro Arai（荒井健二郎）" w:date="2024-01-04T12:38:00Z">
        <w:r w:rsidR="00CA678E">
          <w:rPr>
            <w:lang w:val="en-US" w:eastAsia="ja-JP"/>
          </w:rPr>
          <w:tab/>
          <w:t xml:space="preserve">To enable the immersive RTC service </w:t>
        </w:r>
        <w:r w:rsidR="00CA678E" w:rsidRPr="00CB1DAD">
          <w:rPr>
            <w:lang w:val="en-US" w:eastAsia="ja-JP"/>
          </w:rPr>
          <w:t>in collaboration with</w:t>
        </w:r>
        <w:r w:rsidR="00CA678E">
          <w:rPr>
            <w:lang w:val="en-US" w:eastAsia="ja-JP"/>
          </w:rPr>
          <w:t xml:space="preserve"> content providers, the interface between a ASWF and a content provider network for service control is needed. Over this reference point, ASWF is expected to provide the service control APIs.</w:t>
        </w:r>
      </w:ins>
    </w:p>
    <w:p w14:paraId="1337DFBA" w14:textId="77777777" w:rsidR="00CA678E" w:rsidRDefault="00CA678E" w:rsidP="00CA678E">
      <w:pPr>
        <w:pStyle w:val="B3"/>
        <w:rPr>
          <w:ins w:id="132" w:author="Kenjiro Arai（荒井健二郎）" w:date="2024-01-04T12:38:00Z"/>
          <w:lang w:val="en-US" w:eastAsia="ja-JP"/>
        </w:rPr>
      </w:pPr>
      <w:ins w:id="133" w:author="Kenjiro Arai（荒井健二郎）" w:date="2024-01-04T12:38:00Z">
        <w:r>
          <w:rPr>
            <w:lang w:val="en-US" w:eastAsia="ja-JP"/>
          </w:rPr>
          <w:t>2)</w:t>
        </w:r>
        <w:r>
          <w:rPr>
            <w:lang w:val="en-US" w:eastAsia="ja-JP"/>
          </w:rPr>
          <w:tab/>
          <w:t>RTC-Y</w:t>
        </w:r>
      </w:ins>
    </w:p>
    <w:p w14:paraId="618EAE19" w14:textId="43F4CE05" w:rsidR="00CA678E" w:rsidRDefault="00E62520" w:rsidP="00CA678E">
      <w:pPr>
        <w:pStyle w:val="B4"/>
        <w:rPr>
          <w:ins w:id="134" w:author="Kenjiro Arai（荒井健二郎）" w:date="2024-01-04T12:38:00Z"/>
          <w:lang w:val="en-US" w:eastAsia="ja-JP"/>
        </w:rPr>
      </w:pPr>
      <w:ins w:id="135" w:author="Kenjiro Arai（荒井健二郎）" w:date="2024-01-04T13:37:00Z">
        <w:r>
          <w:rPr>
            <w:lang w:val="en-US" w:eastAsia="ja-JP"/>
          </w:rPr>
          <w:t>*</w:t>
        </w:r>
      </w:ins>
      <w:ins w:id="136" w:author="Kenjiro Arai（荒井健二郎）" w:date="2024-01-04T12:38:00Z">
        <w:r w:rsidR="00CA678E">
          <w:rPr>
            <w:lang w:val="en-US" w:eastAsia="ja-JP"/>
          </w:rPr>
          <w:tab/>
          <w:t xml:space="preserve">To enable the </w:t>
        </w:r>
        <w:r w:rsidR="00CA678E" w:rsidRPr="008A18BC">
          <w:t>collaboration scenario </w:t>
        </w:r>
        <w:r w:rsidR="00CA678E">
          <w:t>4 supporting interoperability between multiple MNOs</w:t>
        </w:r>
        <w:r w:rsidR="00CA678E">
          <w:rPr>
            <w:lang w:val="en-US" w:eastAsia="ja-JP"/>
          </w:rPr>
          <w:t>, the interface between two different operator's RTC networks or between an operator's RTC network and service provider's network is needed.</w:t>
        </w:r>
      </w:ins>
    </w:p>
    <w:p w14:paraId="39B9D285" w14:textId="7E6C4854" w:rsidR="00CA678E" w:rsidRDefault="00E62520" w:rsidP="00CA678E">
      <w:pPr>
        <w:pStyle w:val="B4"/>
        <w:rPr>
          <w:ins w:id="137" w:author="Kenjiro Arai（荒井健二郎）" w:date="2024-01-04T12:38:00Z"/>
          <w:lang w:val="en-US" w:eastAsia="ja-JP"/>
        </w:rPr>
      </w:pPr>
      <w:ins w:id="138" w:author="Kenjiro Arai（荒井健二郎）" w:date="2024-01-04T13:37:00Z">
        <w:r>
          <w:rPr>
            <w:lang w:val="en-US" w:eastAsia="ja-JP"/>
          </w:rPr>
          <w:t>*</w:t>
        </w:r>
      </w:ins>
      <w:ins w:id="139" w:author="Kenjiro Arai（荒井健二郎）" w:date="2024-01-04T12:38:00Z">
        <w:r w:rsidR="00CA678E">
          <w:rPr>
            <w:lang w:val="en-US" w:eastAsia="ja-JP"/>
          </w:rPr>
          <w:tab/>
        </w:r>
        <w:r w:rsidR="00CA678E">
          <w:rPr>
            <w:lang w:eastAsia="ja-JP"/>
          </w:rPr>
          <w:t>RTC-Y is</w:t>
        </w:r>
        <w:r w:rsidR="00CA678E" w:rsidRPr="003239E9">
          <w:rPr>
            <w:lang w:eastAsia="ja-JP"/>
          </w:rPr>
          <w:t xml:space="preserve"> </w:t>
        </w:r>
        <w:r w:rsidR="00CA678E">
          <w:rPr>
            <w:lang w:eastAsia="ja-JP"/>
          </w:rPr>
          <w:t>divided</w:t>
        </w:r>
        <w:r w:rsidR="00CA678E" w:rsidRPr="003239E9">
          <w:rPr>
            <w:lang w:eastAsia="ja-JP"/>
          </w:rPr>
          <w:t xml:space="preserve"> into two sub-interfaces</w:t>
        </w:r>
        <w:r w:rsidR="00CA678E">
          <w:rPr>
            <w:lang w:eastAsia="ja-JP"/>
          </w:rPr>
          <w:t>, RTC-Ys (for C-Plane signalling) and RTC-</w:t>
        </w:r>
        <w:proofErr w:type="spellStart"/>
        <w:r w:rsidR="00CA678E">
          <w:rPr>
            <w:lang w:eastAsia="ja-JP"/>
          </w:rPr>
          <w:t>Ym</w:t>
        </w:r>
        <w:proofErr w:type="spellEnd"/>
        <w:r w:rsidR="00CA678E">
          <w:rPr>
            <w:lang w:eastAsia="ja-JP"/>
          </w:rPr>
          <w:t xml:space="preserve"> (U-Plane media/data transport).</w:t>
        </w:r>
      </w:ins>
    </w:p>
    <w:p w14:paraId="28CDFF33" w14:textId="77777777" w:rsidR="00CA678E" w:rsidRDefault="00CA678E" w:rsidP="00CA678E">
      <w:pPr>
        <w:pStyle w:val="B3"/>
        <w:rPr>
          <w:ins w:id="140" w:author="Kenjiro Arai（荒井健二郎）" w:date="2024-01-04T12:38:00Z"/>
          <w:lang w:val="en-US" w:eastAsia="ja-JP"/>
        </w:rPr>
      </w:pPr>
      <w:ins w:id="141" w:author="Kenjiro Arai（荒井健二郎）" w:date="2024-01-04T12:38:00Z">
        <w:r>
          <w:rPr>
            <w:lang w:val="en-US" w:eastAsia="ja-JP"/>
          </w:rPr>
          <w:t>3)</w:t>
        </w:r>
        <w:r>
          <w:rPr>
            <w:lang w:val="en-US" w:eastAsia="ja-JP"/>
          </w:rPr>
          <w:tab/>
          <w:t>RTC-Z</w:t>
        </w:r>
      </w:ins>
    </w:p>
    <w:p w14:paraId="01C41AED" w14:textId="2E869F49" w:rsidR="00CA678E" w:rsidRDefault="00E62520" w:rsidP="00CA678E">
      <w:pPr>
        <w:pStyle w:val="B4"/>
        <w:rPr>
          <w:ins w:id="142" w:author="Kenjiro Arai（荒井健二郎）" w:date="2024-01-04T12:38:00Z"/>
          <w:lang w:val="en-US" w:eastAsia="ja-JP"/>
        </w:rPr>
      </w:pPr>
      <w:ins w:id="143" w:author="Kenjiro Arai（荒井健二郎）" w:date="2024-01-04T13:37:00Z">
        <w:r>
          <w:rPr>
            <w:lang w:val="en-US" w:eastAsia="ja-JP"/>
          </w:rPr>
          <w:t>*</w:t>
        </w:r>
      </w:ins>
      <w:ins w:id="144" w:author="Kenjiro Arai（荒井健二郎）" w:date="2024-01-04T12:38:00Z">
        <w:r w:rsidR="00CA678E">
          <w:rPr>
            <w:lang w:val="en-US" w:eastAsia="ja-JP"/>
          </w:rPr>
          <w:tab/>
          <w:t xml:space="preserve">To enable the interworking with IMS network as </w:t>
        </w:r>
        <w:r w:rsidR="00CA678E">
          <w:rPr>
            <w:lang w:eastAsia="ja-JP"/>
          </w:rPr>
          <w:t xml:space="preserve">an extension of </w:t>
        </w:r>
        <w:r w:rsidR="00CA678E" w:rsidRPr="008A18BC">
          <w:t>collaboration scenario </w:t>
        </w:r>
        <w:r w:rsidR="00CA678E">
          <w:t>4,</w:t>
        </w:r>
        <w:r w:rsidR="00CA678E">
          <w:rPr>
            <w:lang w:val="en-US" w:eastAsia="ja-JP"/>
          </w:rPr>
          <w:t xml:space="preserve"> the interface between RTC network and IMS network is needed.</w:t>
        </w:r>
      </w:ins>
    </w:p>
    <w:p w14:paraId="5B49AFF1" w14:textId="463D6359" w:rsidR="00CA678E" w:rsidRDefault="00E62520" w:rsidP="00CA678E">
      <w:pPr>
        <w:pStyle w:val="B4"/>
        <w:rPr>
          <w:ins w:id="145" w:author="Kenjiro Arai（荒井健二郎）" w:date="2024-01-04T12:38:00Z"/>
          <w:lang w:val="en-US" w:eastAsia="ja-JP"/>
        </w:rPr>
      </w:pPr>
      <w:ins w:id="146" w:author="Kenjiro Arai（荒井健二郎）" w:date="2024-01-04T13:37:00Z">
        <w:r>
          <w:rPr>
            <w:lang w:val="en-US" w:eastAsia="ja-JP"/>
          </w:rPr>
          <w:t>*</w:t>
        </w:r>
      </w:ins>
      <w:ins w:id="147" w:author="Kenjiro Arai（荒井健二郎）" w:date="2024-01-04T12:38:00Z">
        <w:r w:rsidR="00CA678E">
          <w:rPr>
            <w:lang w:val="en-US" w:eastAsia="ja-JP"/>
          </w:rPr>
          <w:tab/>
          <w:t xml:space="preserve">RTC-Z is also divided into two sub-interfaces, RTC-Zs (for C-Plane </w:t>
        </w:r>
        <w:proofErr w:type="spellStart"/>
        <w:r w:rsidR="00CA678E">
          <w:rPr>
            <w:lang w:val="en-US" w:eastAsia="ja-JP"/>
          </w:rPr>
          <w:t>signalling</w:t>
        </w:r>
        <w:proofErr w:type="spellEnd"/>
        <w:r w:rsidR="00CA678E">
          <w:rPr>
            <w:lang w:val="en-US" w:eastAsia="ja-JP"/>
          </w:rPr>
          <w:t>) and RTC-</w:t>
        </w:r>
        <w:proofErr w:type="spellStart"/>
        <w:r w:rsidR="00CA678E">
          <w:rPr>
            <w:lang w:val="en-US" w:eastAsia="ja-JP"/>
          </w:rPr>
          <w:t>Zm</w:t>
        </w:r>
        <w:proofErr w:type="spellEnd"/>
        <w:r w:rsidR="00CA678E">
          <w:rPr>
            <w:lang w:val="en-US" w:eastAsia="ja-JP"/>
          </w:rPr>
          <w:t xml:space="preserve"> (</w:t>
        </w:r>
        <w:r w:rsidR="00CA678E">
          <w:rPr>
            <w:lang w:eastAsia="ja-JP"/>
          </w:rPr>
          <w:t>U-Plane media/data transport</w:t>
        </w:r>
        <w:r w:rsidR="00CA678E">
          <w:rPr>
            <w:lang w:val="en-US" w:eastAsia="ja-JP"/>
          </w:rPr>
          <w:t>).</w:t>
        </w:r>
      </w:ins>
    </w:p>
    <w:p w14:paraId="34EF9316" w14:textId="07FF1CE7" w:rsidR="00CA678E" w:rsidRDefault="00CA678E" w:rsidP="00CA678E">
      <w:pPr>
        <w:pStyle w:val="B1"/>
        <w:rPr>
          <w:ins w:id="148" w:author="Kenjiro Arai（荒井健二郎）" w:date="2024-01-04T12:39:00Z"/>
          <w:lang w:val="en-US" w:eastAsia="ja-JP"/>
        </w:rPr>
      </w:pPr>
      <w:ins w:id="149" w:author="Kenjiro Arai（荒井健二郎）" w:date="2024-01-04T12:38:00Z">
        <w:r>
          <w:rPr>
            <w:lang w:val="en-US" w:eastAsia="ja-JP"/>
          </w:rPr>
          <w:t>B)</w:t>
        </w:r>
        <w:r>
          <w:rPr>
            <w:lang w:val="en-US" w:eastAsia="ja-JP"/>
          </w:rPr>
          <w:tab/>
          <w:t xml:space="preserve">Functional enhancements on </w:t>
        </w:r>
      </w:ins>
      <w:ins w:id="150" w:author="Kenjiro Arai（荒井健二郎）" w:date="2024-01-04T12:41:00Z">
        <w:r w:rsidR="005253CD">
          <w:rPr>
            <w:lang w:val="en-US" w:eastAsia="ja-JP"/>
          </w:rPr>
          <w:t xml:space="preserve">the </w:t>
        </w:r>
      </w:ins>
      <w:ins w:id="151" w:author="Kenjiro Arai（荒井健二郎）" w:date="2024-01-04T12:38:00Z">
        <w:r>
          <w:rPr>
            <w:lang w:val="en-US" w:eastAsia="ja-JP"/>
          </w:rPr>
          <w:t>existing entities</w:t>
        </w:r>
      </w:ins>
    </w:p>
    <w:p w14:paraId="52D6F8F4" w14:textId="3A9DB40B" w:rsidR="00D71964" w:rsidRDefault="00E62520" w:rsidP="00D71964">
      <w:pPr>
        <w:pStyle w:val="B2"/>
        <w:rPr>
          <w:ins w:id="152" w:author="Kenjiro Arai（荒井健二郎）" w:date="2024-01-04T14:00:00Z"/>
          <w:lang w:val="en-US" w:eastAsia="ja-JP"/>
        </w:rPr>
      </w:pPr>
      <w:ins w:id="153" w:author="Kenjiro Arai（荒井健二郎）" w:date="2024-01-04T13:37:00Z">
        <w:r>
          <w:rPr>
            <w:lang w:val="en-US" w:eastAsia="ja-JP"/>
          </w:rPr>
          <w:t>-</w:t>
        </w:r>
      </w:ins>
      <w:ins w:id="154" w:author="Kenjiro Arai（荒井健二郎）" w:date="2024-01-04T12:39:00Z">
        <w:r w:rsidR="00D71964">
          <w:rPr>
            <w:lang w:val="en-US" w:eastAsia="ja-JP"/>
          </w:rPr>
          <w:tab/>
          <w:t xml:space="preserve">This document identifies that the </w:t>
        </w:r>
      </w:ins>
      <w:ins w:id="155" w:author="Kenjiro Arai（荒井健二郎）" w:date="2024-01-04T13:59:00Z">
        <w:r w:rsidR="00042C62">
          <w:rPr>
            <w:lang w:val="en-US" w:eastAsia="ja-JP"/>
          </w:rPr>
          <w:t xml:space="preserve">functional </w:t>
        </w:r>
      </w:ins>
      <w:ins w:id="156" w:author="Kenjiro Arai（荒井健二郎）" w:date="2024-01-04T12:41:00Z">
        <w:r w:rsidR="005253CD">
          <w:rPr>
            <w:lang w:val="en-US" w:eastAsia="ja-JP"/>
          </w:rPr>
          <w:t xml:space="preserve">enhancements on </w:t>
        </w:r>
      </w:ins>
      <w:ins w:id="157" w:author="Kenjiro Arai（荒井健二郎）" w:date="2024-01-04T12:42:00Z">
        <w:r w:rsidR="005253CD">
          <w:rPr>
            <w:lang w:val="en-US" w:eastAsia="ja-JP"/>
          </w:rPr>
          <w:t xml:space="preserve">the existing entities </w:t>
        </w:r>
      </w:ins>
      <w:ins w:id="158" w:author="Kenjiro Arai（荒井健二郎）" w:date="2024-01-04T12:44:00Z">
        <w:r w:rsidR="003A1895">
          <w:rPr>
            <w:lang w:val="en-US" w:eastAsia="ja-JP"/>
          </w:rPr>
          <w:t>shown in Table </w:t>
        </w:r>
      </w:ins>
      <w:ins w:id="159" w:author="Haruka Eitoku" w:date="2024-01-04T18:51:00Z">
        <w:r w:rsidR="0093387B">
          <w:rPr>
            <w:lang w:val="en-US" w:eastAsia="ja-JP"/>
          </w:rPr>
          <w:t>7</w:t>
        </w:r>
      </w:ins>
      <w:ins w:id="160" w:author="Kenjiro Arai（荒井健二郎）" w:date="2024-01-04T12:45:00Z">
        <w:r w:rsidR="003A1895">
          <w:rPr>
            <w:lang w:val="en-US" w:eastAsia="ja-JP"/>
          </w:rPr>
          <w:t xml:space="preserve">.2-2 </w:t>
        </w:r>
      </w:ins>
      <w:ins w:id="161" w:author="Kenjiro Arai（荒井健二郎）" w:date="2024-01-04T12:39:00Z">
        <w:r w:rsidR="00D71964">
          <w:rPr>
            <w:lang w:val="en-US" w:eastAsia="ja-JP"/>
          </w:rPr>
          <w:t>are required</w:t>
        </w:r>
      </w:ins>
      <w:ins w:id="162" w:author="Kenjiro Arai（荒井健二郎）" w:date="2024-01-04T12:45:00Z">
        <w:r w:rsidR="003A1895">
          <w:rPr>
            <w:lang w:val="en-US" w:eastAsia="ja-JP"/>
          </w:rPr>
          <w:t xml:space="preserve"> against </w:t>
        </w:r>
      </w:ins>
      <w:ins w:id="163" w:author="Kenjiro Arai（荒井健二郎）" w:date="2024-01-04T12:43:00Z">
        <w:r w:rsidR="005253CD">
          <w:rPr>
            <w:lang w:val="en-US" w:eastAsia="ja-JP"/>
          </w:rPr>
          <w:t>the functional definition</w:t>
        </w:r>
      </w:ins>
      <w:ins w:id="164" w:author="Kenjiro Arai（荒井健二郎）" w:date="2024-01-04T12:45:00Z">
        <w:r w:rsidR="003A1895">
          <w:rPr>
            <w:lang w:val="en-US" w:eastAsia="ja-JP"/>
          </w:rPr>
          <w:t>s</w:t>
        </w:r>
      </w:ins>
      <w:ins w:id="165" w:author="Kenjiro Arai（荒井健二郎）" w:date="2024-01-04T12:43:00Z">
        <w:r w:rsidR="005253CD">
          <w:rPr>
            <w:lang w:val="en-US" w:eastAsia="ja-JP"/>
          </w:rPr>
          <w:t xml:space="preserve"> in </w:t>
        </w:r>
      </w:ins>
      <w:ins w:id="166" w:author="Kenjiro Arai（荒井健二郎）" w:date="2024-01-04T12:39:00Z">
        <w:r w:rsidR="00D71964">
          <w:rPr>
            <w:lang w:eastAsia="ja-JP"/>
          </w:rPr>
          <w:t>3GPP</w:t>
        </w:r>
        <w:r w:rsidR="00D71964">
          <w:rPr>
            <w:lang w:val="en-US" w:eastAsia="ja-JP"/>
          </w:rPr>
          <w:t> </w:t>
        </w:r>
        <w:r w:rsidR="00D71964">
          <w:rPr>
            <w:lang w:eastAsia="ja-JP"/>
          </w:rPr>
          <w:t>TS</w:t>
        </w:r>
        <w:r w:rsidR="00D71964">
          <w:rPr>
            <w:lang w:val="en-US" w:eastAsia="ja-JP"/>
          </w:rPr>
          <w:t> </w:t>
        </w:r>
        <w:r w:rsidR="00D71964">
          <w:rPr>
            <w:lang w:eastAsia="ja-JP"/>
          </w:rPr>
          <w:t>26.506</w:t>
        </w:r>
        <w:r w:rsidR="00D71964" w:rsidRPr="008A18BC">
          <w:t> [10]</w:t>
        </w:r>
        <w:r w:rsidR="00D71964">
          <w:t xml:space="preserve"> clause 4.</w:t>
        </w:r>
      </w:ins>
      <w:ins w:id="167" w:author="Kenjiro Arai（荒井健二郎）" w:date="2024-01-04T12:44:00Z">
        <w:r w:rsidR="005253CD">
          <w:t>2</w:t>
        </w:r>
      </w:ins>
      <w:ins w:id="168" w:author="Kenjiro Arai（荒井健二郎）" w:date="2024-01-04T12:39:00Z">
        <w:r w:rsidR="00D71964">
          <w:rPr>
            <w:lang w:val="en-US" w:eastAsia="ja-JP"/>
          </w:rPr>
          <w:t>.</w:t>
        </w:r>
      </w:ins>
      <w:ins w:id="169" w:author="Kenjiro Arai（荒井健二郎）" w:date="2024-01-04T13:20:00Z">
        <w:r w:rsidR="008D45BF">
          <w:rPr>
            <w:lang w:val="en-US" w:eastAsia="ja-JP"/>
          </w:rPr>
          <w:t xml:space="preserve"> </w:t>
        </w:r>
      </w:ins>
      <w:ins w:id="170" w:author="Kenjiro Arai（荒井健二郎）" w:date="2024-01-04T13:24:00Z">
        <w:r w:rsidR="008D45BF">
          <w:rPr>
            <w:lang w:val="en-US" w:eastAsia="ja-JP"/>
          </w:rPr>
          <w:t xml:space="preserve">This table </w:t>
        </w:r>
      </w:ins>
      <w:ins w:id="171" w:author="Kenjiro Arai（荒井健二郎）" w:date="2024-01-04T13:25:00Z">
        <w:r w:rsidR="008D45BF">
          <w:rPr>
            <w:lang w:val="en-US" w:eastAsia="ja-JP"/>
          </w:rPr>
          <w:t xml:space="preserve">does not show all the </w:t>
        </w:r>
      </w:ins>
      <w:ins w:id="172" w:author="Kenjiro Arai（荒井健二郎）" w:date="2024-01-04T13:24:00Z">
        <w:r w:rsidR="008D45BF">
          <w:rPr>
            <w:lang w:val="en-US" w:eastAsia="ja-JP"/>
          </w:rPr>
          <w:t>enhancement</w:t>
        </w:r>
      </w:ins>
      <w:ins w:id="173" w:author="Kenjiro Arai（荒井健二郎）" w:date="2024-01-04T13:25:00Z">
        <w:r w:rsidR="008D45BF">
          <w:rPr>
            <w:lang w:val="en-US" w:eastAsia="ja-JP"/>
          </w:rPr>
          <w:t xml:space="preserve">s, but major enhancements </w:t>
        </w:r>
      </w:ins>
      <w:ins w:id="174" w:author="Kenjiro Arai（荒井健二郎）" w:date="2024-01-04T13:24:00Z">
        <w:r w:rsidR="008D45BF">
          <w:rPr>
            <w:lang w:val="en-US" w:eastAsia="ja-JP"/>
          </w:rPr>
          <w:t>identified in this document</w:t>
        </w:r>
      </w:ins>
      <w:ins w:id="175" w:author="Kenjiro Arai（荒井健二郎）" w:date="2024-01-04T13:25:00Z">
        <w:r w:rsidR="008D45BF">
          <w:rPr>
            <w:lang w:val="en-US" w:eastAsia="ja-JP"/>
          </w:rPr>
          <w:t>.</w:t>
        </w:r>
      </w:ins>
    </w:p>
    <w:p w14:paraId="09638A88" w14:textId="7E654FF5" w:rsidR="006A58B9" w:rsidRDefault="006A58B9" w:rsidP="00D71964">
      <w:pPr>
        <w:pStyle w:val="B2"/>
        <w:rPr>
          <w:ins w:id="176" w:author="Kenjiro Arai（荒井健二郎）" w:date="2024-01-04T12:39:00Z"/>
          <w:lang w:val="en-US" w:eastAsia="ja-JP"/>
        </w:rPr>
      </w:pPr>
      <w:ins w:id="177" w:author="Kenjiro Arai（荒井健二郎）" w:date="2024-01-04T14:00:00Z">
        <w:r>
          <w:rPr>
            <w:rFonts w:hint="eastAsia"/>
            <w:lang w:val="en-US" w:eastAsia="ja-JP"/>
          </w:rPr>
          <w:t>-</w:t>
        </w:r>
        <w:r>
          <w:rPr>
            <w:lang w:val="en-US" w:eastAsia="ja-JP"/>
          </w:rPr>
          <w:tab/>
          <w:t>This document does not identify the new functional entity nee</w:t>
        </w:r>
      </w:ins>
      <w:ins w:id="178" w:author="Kenjiro Arai（荒井健二郎）" w:date="2024-01-04T14:01:00Z">
        <w:r>
          <w:rPr>
            <w:lang w:val="en-US" w:eastAsia="ja-JP"/>
          </w:rPr>
          <w:t>ded.</w:t>
        </w:r>
      </w:ins>
    </w:p>
    <w:p w14:paraId="06223A7C" w14:textId="1BF7B133" w:rsidR="00162E19" w:rsidRPr="004C4556" w:rsidRDefault="00162E19" w:rsidP="00162E19">
      <w:pPr>
        <w:pStyle w:val="TH"/>
        <w:rPr>
          <w:ins w:id="179" w:author="Kenjiro Arai（荒井健二郎）" w:date="2023-12-26T17:15:00Z"/>
        </w:rPr>
      </w:pPr>
      <w:ins w:id="180" w:author="Kenjiro Arai（荒井健二郎）" w:date="2023-12-26T17:15:00Z">
        <w:r>
          <w:t>Table </w:t>
        </w:r>
      </w:ins>
      <w:ins w:id="181" w:author="Haruka Eitoku" w:date="2024-01-04T18:51:00Z">
        <w:r w:rsidR="009E5ACD">
          <w:t>7</w:t>
        </w:r>
      </w:ins>
      <w:ins w:id="182" w:author="Kenjiro Arai（荒井健二郎）" w:date="2023-12-26T17:15:00Z">
        <w:r>
          <w:t>.2-2:</w:t>
        </w:r>
        <w:r>
          <w:tab/>
        </w:r>
      </w:ins>
      <w:ins w:id="183" w:author="Kenjiro Arai（荒井健二郎）" w:date="2024-01-04T13:58:00Z">
        <w:r w:rsidR="00042C62">
          <w:t>Major e</w:t>
        </w:r>
      </w:ins>
      <w:ins w:id="184" w:author="Kenjiro Arai（荒井健二郎）" w:date="2023-12-26T17:15:00Z">
        <w:r>
          <w:rPr>
            <w:lang w:eastAsia="ja-JP"/>
          </w:rPr>
          <w:t>xpected functional enhancement</w:t>
        </w:r>
      </w:ins>
      <w:ins w:id="185" w:author="Kenjiro Arai（荒井健二郎）" w:date="2024-01-04T13:23:00Z">
        <w:r w:rsidR="008D45BF">
          <w:rPr>
            <w:lang w:eastAsia="ja-JP"/>
          </w:rPr>
          <w:t>s</w:t>
        </w:r>
      </w:ins>
    </w:p>
    <w:tbl>
      <w:tblPr>
        <w:tblpPr w:leftFromText="142" w:rightFromText="142" w:vertAnchor="text" w:tblpXSpec="right" w:tblpY="1"/>
        <w:tblOverlap w:val="neve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6686"/>
        <w:gridCol w:w="968"/>
        <w:gridCol w:w="993"/>
        <w:tblGridChange w:id="186">
          <w:tblGrid>
            <w:gridCol w:w="843"/>
            <w:gridCol w:w="8"/>
            <w:gridCol w:w="6237"/>
            <w:gridCol w:w="441"/>
            <w:gridCol w:w="693"/>
            <w:gridCol w:w="275"/>
            <w:gridCol w:w="717"/>
            <w:gridCol w:w="276"/>
          </w:tblGrid>
        </w:tblGridChange>
      </w:tblGrid>
      <w:tr w:rsidR="008901F1" w14:paraId="34612335" w14:textId="77777777" w:rsidTr="008D3EFC">
        <w:trPr>
          <w:ins w:id="187" w:author="Kenjiro Arai（荒井健二郎）" w:date="2023-12-26T17:15:00Z"/>
        </w:trPr>
        <w:tc>
          <w:tcPr>
            <w:tcW w:w="843" w:type="dxa"/>
            <w:tcBorders>
              <w:top w:val="single" w:sz="6" w:space="0" w:color="auto"/>
              <w:left w:val="single" w:sz="6" w:space="0" w:color="auto"/>
              <w:bottom w:val="single" w:sz="6" w:space="0" w:color="auto"/>
              <w:right w:val="single" w:sz="6" w:space="0" w:color="auto"/>
            </w:tcBorders>
            <w:shd w:val="clear" w:color="auto" w:fill="C0C0C0"/>
          </w:tcPr>
          <w:p w14:paraId="768C1097" w14:textId="77777777" w:rsidR="008901F1" w:rsidRPr="002B2B0F" w:rsidRDefault="008901F1" w:rsidP="00C41DC2">
            <w:pPr>
              <w:pStyle w:val="TAH"/>
              <w:rPr>
                <w:ins w:id="188" w:author="Kenjiro Arai（荒井健二郎）" w:date="2023-12-26T17:15:00Z"/>
              </w:rPr>
            </w:pPr>
            <w:ins w:id="189" w:author="Kenjiro Arai（荒井健二郎）" w:date="2023-12-26T17:15:00Z">
              <w:r w:rsidRPr="002B2B0F">
                <w:t>Entity</w:t>
              </w:r>
            </w:ins>
          </w:p>
        </w:tc>
        <w:tc>
          <w:tcPr>
            <w:tcW w:w="6686" w:type="dxa"/>
            <w:tcBorders>
              <w:top w:val="single" w:sz="6" w:space="0" w:color="auto"/>
              <w:left w:val="single" w:sz="6" w:space="0" w:color="auto"/>
              <w:bottom w:val="single" w:sz="6" w:space="0" w:color="auto"/>
              <w:right w:val="single" w:sz="6" w:space="0" w:color="auto"/>
            </w:tcBorders>
            <w:shd w:val="clear" w:color="auto" w:fill="C0C0C0"/>
          </w:tcPr>
          <w:p w14:paraId="76655F86" w14:textId="2481F666" w:rsidR="008901F1" w:rsidRPr="002B2B0F" w:rsidRDefault="008901F1" w:rsidP="00C41DC2">
            <w:pPr>
              <w:pStyle w:val="TAH"/>
              <w:rPr>
                <w:ins w:id="190" w:author="Kenjiro Arai（荒井健二郎）" w:date="2023-12-26T17:15:00Z"/>
                <w:lang w:eastAsia="ja-JP"/>
              </w:rPr>
            </w:pPr>
            <w:ins w:id="191" w:author="Kenjiro Arai（荒井健二郎）" w:date="2023-12-26T17:15:00Z">
              <w:r>
                <w:rPr>
                  <w:rFonts w:hint="eastAsia"/>
                  <w:lang w:eastAsia="ja-JP"/>
                </w:rPr>
                <w:t>E</w:t>
              </w:r>
              <w:r>
                <w:rPr>
                  <w:lang w:eastAsia="ja-JP"/>
                </w:rPr>
                <w:t xml:space="preserve">xpected </w:t>
              </w:r>
            </w:ins>
            <w:ins w:id="192" w:author="Kenjiro Arai（荒井健二郎）" w:date="2024-01-04T14:00:00Z">
              <w:r w:rsidR="00042C62">
                <w:rPr>
                  <w:lang w:eastAsia="ja-JP"/>
                </w:rPr>
                <w:t>f</w:t>
              </w:r>
            </w:ins>
            <w:ins w:id="193" w:author="Kenjiro Arai（荒井健二郎）" w:date="2023-12-26T17:15:00Z">
              <w:r>
                <w:rPr>
                  <w:lang w:eastAsia="ja-JP"/>
                </w:rPr>
                <w:t xml:space="preserve">unctional </w:t>
              </w:r>
            </w:ins>
            <w:ins w:id="194" w:author="Kenjiro Arai（荒井健二郎）" w:date="2024-01-04T14:00:00Z">
              <w:r w:rsidR="00042C62">
                <w:rPr>
                  <w:lang w:eastAsia="ja-JP"/>
                </w:rPr>
                <w:t>e</w:t>
              </w:r>
            </w:ins>
            <w:ins w:id="195" w:author="Kenjiro Arai（荒井健二郎）" w:date="2023-12-26T17:15:00Z">
              <w:r>
                <w:rPr>
                  <w:lang w:eastAsia="ja-JP"/>
                </w:rPr>
                <w:t>nhancement</w:t>
              </w:r>
            </w:ins>
          </w:p>
        </w:tc>
        <w:tc>
          <w:tcPr>
            <w:tcW w:w="968" w:type="dxa"/>
            <w:tcBorders>
              <w:top w:val="single" w:sz="6" w:space="0" w:color="auto"/>
              <w:left w:val="single" w:sz="4" w:space="0" w:color="auto"/>
              <w:bottom w:val="single" w:sz="6" w:space="0" w:color="auto"/>
              <w:right w:val="single" w:sz="4" w:space="0" w:color="auto"/>
            </w:tcBorders>
            <w:shd w:val="clear" w:color="auto" w:fill="C0C0C0"/>
          </w:tcPr>
          <w:p w14:paraId="2A0E7C76" w14:textId="0F743206" w:rsidR="008901F1" w:rsidRPr="002B2B0F" w:rsidRDefault="00C2243C" w:rsidP="00C41DC2">
            <w:pPr>
              <w:pStyle w:val="TAH"/>
              <w:rPr>
                <w:ins w:id="196" w:author="Kenjiro Arai（荒井健二郎）" w:date="2023-12-26T17:15:00Z"/>
                <w:lang w:eastAsia="ja-JP"/>
              </w:rPr>
            </w:pPr>
            <w:ins w:id="197" w:author="Kenjiro Arai（荒井健二郎）" w:date="2024-01-04T13:42:00Z">
              <w:r>
                <w:rPr>
                  <w:lang w:eastAsia="ja-JP"/>
                </w:rPr>
                <w:t>Interface</w:t>
              </w:r>
            </w:ins>
          </w:p>
        </w:tc>
        <w:tc>
          <w:tcPr>
            <w:tcW w:w="993" w:type="dxa"/>
            <w:tcBorders>
              <w:top w:val="single" w:sz="6" w:space="0" w:color="auto"/>
              <w:left w:val="single" w:sz="4" w:space="0" w:color="auto"/>
              <w:bottom w:val="single" w:sz="6" w:space="0" w:color="auto"/>
              <w:right w:val="single" w:sz="6" w:space="0" w:color="auto"/>
            </w:tcBorders>
            <w:shd w:val="clear" w:color="auto" w:fill="C0C0C0"/>
          </w:tcPr>
          <w:p w14:paraId="08C97A2F" w14:textId="6889E2D1" w:rsidR="008901F1" w:rsidRPr="002B2B0F" w:rsidRDefault="008901F1" w:rsidP="00C41DC2">
            <w:pPr>
              <w:pStyle w:val="TAH"/>
              <w:rPr>
                <w:ins w:id="198" w:author="Kenjiro Arai（荒井健二郎）" w:date="2023-12-26T17:15:00Z"/>
                <w:lang w:eastAsia="ja-JP"/>
              </w:rPr>
            </w:pPr>
            <w:ins w:id="199" w:author="Kenjiro Arai（荒井健二郎）" w:date="2023-12-26T17:15:00Z">
              <w:r>
                <w:rPr>
                  <w:lang w:eastAsia="ja-JP"/>
                </w:rPr>
                <w:t>Solution</w:t>
              </w:r>
            </w:ins>
          </w:p>
        </w:tc>
      </w:tr>
      <w:tr w:rsidR="008901F1" w14:paraId="4176865E" w14:textId="77777777" w:rsidTr="008D3EFC">
        <w:trPr>
          <w:ins w:id="200" w:author="Kenjiro Arai（荒井健二郎）" w:date="2023-12-26T17:15:00Z"/>
        </w:trPr>
        <w:tc>
          <w:tcPr>
            <w:tcW w:w="843" w:type="dxa"/>
            <w:tcBorders>
              <w:top w:val="single" w:sz="6" w:space="0" w:color="auto"/>
              <w:left w:val="single" w:sz="6" w:space="0" w:color="auto"/>
              <w:bottom w:val="single" w:sz="6" w:space="0" w:color="auto"/>
              <w:right w:val="single" w:sz="6" w:space="0" w:color="auto"/>
            </w:tcBorders>
          </w:tcPr>
          <w:p w14:paraId="7BF2A35A" w14:textId="77777777" w:rsidR="008901F1" w:rsidRDefault="008901F1" w:rsidP="00C41DC2">
            <w:pPr>
              <w:pStyle w:val="TAL"/>
              <w:rPr>
                <w:ins w:id="201" w:author="Kenjiro Arai（荒井健二郎）" w:date="2023-12-26T17:15:00Z"/>
              </w:rPr>
            </w:pPr>
            <w:ins w:id="202" w:author="Kenjiro Arai（荒井健二郎）" w:date="2023-12-26T17:15:00Z">
              <w:r>
                <w:rPr>
                  <w:lang w:eastAsia="ja-JP"/>
                </w:rPr>
                <w:t>UE</w:t>
              </w:r>
            </w:ins>
          </w:p>
        </w:tc>
        <w:tc>
          <w:tcPr>
            <w:tcW w:w="6686" w:type="dxa"/>
            <w:tcBorders>
              <w:top w:val="single" w:sz="6" w:space="0" w:color="auto"/>
              <w:left w:val="single" w:sz="6" w:space="0" w:color="auto"/>
              <w:bottom w:val="single" w:sz="6" w:space="0" w:color="auto"/>
              <w:right w:val="single" w:sz="6" w:space="0" w:color="auto"/>
            </w:tcBorders>
          </w:tcPr>
          <w:p w14:paraId="2671B8D8" w14:textId="77777777" w:rsidR="008901F1" w:rsidRDefault="008901F1" w:rsidP="00C41DC2">
            <w:pPr>
              <w:pStyle w:val="TAL"/>
              <w:rPr>
                <w:ins w:id="203" w:author="Kenjiro Arai（荒井健二郎）" w:date="2023-12-26T17:15:00Z"/>
                <w:lang w:eastAsia="ja-JP"/>
              </w:rPr>
            </w:pPr>
            <w:ins w:id="204" w:author="Kenjiro Arai（荒井健二郎）" w:date="2023-12-26T17:15:00Z">
              <w:r>
                <w:rPr>
                  <w:lang w:eastAsia="ja-JP"/>
                </w:rPr>
                <w:t xml:space="preserve">Support of WSF discovery mechanism at </w:t>
              </w:r>
              <w:r>
                <w:t>UE</w:t>
              </w:r>
              <w:r>
                <w:rPr>
                  <w:rFonts w:hint="eastAsia"/>
                  <w:lang w:eastAsia="ja-JP"/>
                </w:rPr>
                <w:t>.</w:t>
              </w:r>
            </w:ins>
          </w:p>
        </w:tc>
        <w:tc>
          <w:tcPr>
            <w:tcW w:w="968" w:type="dxa"/>
            <w:tcBorders>
              <w:top w:val="single" w:sz="6" w:space="0" w:color="auto"/>
              <w:left w:val="single" w:sz="4" w:space="0" w:color="auto"/>
              <w:bottom w:val="single" w:sz="6" w:space="0" w:color="auto"/>
              <w:right w:val="single" w:sz="4" w:space="0" w:color="auto"/>
            </w:tcBorders>
          </w:tcPr>
          <w:p w14:paraId="73CD07C3" w14:textId="77777777" w:rsidR="008901F1" w:rsidRPr="008901F1" w:rsidRDefault="008901F1" w:rsidP="00C41DC2">
            <w:pPr>
              <w:pStyle w:val="TAC"/>
              <w:rPr>
                <w:ins w:id="205" w:author="Kenjiro Arai（荒井健二郎）" w:date="2023-12-26T17:15:00Z"/>
                <w:lang w:eastAsia="ja-JP"/>
              </w:rPr>
            </w:pPr>
            <w:ins w:id="206" w:author="Kenjiro Arai（荒井健二郎）" w:date="2023-12-26T17:15:00Z">
              <w:r w:rsidRPr="008D3EFC">
                <w:rPr>
                  <w:lang w:eastAsia="ja-JP"/>
                </w:rPr>
                <w:t>RTC4m</w:t>
              </w:r>
            </w:ins>
          </w:p>
        </w:tc>
        <w:tc>
          <w:tcPr>
            <w:tcW w:w="993" w:type="dxa"/>
            <w:tcBorders>
              <w:top w:val="single" w:sz="6" w:space="0" w:color="auto"/>
              <w:left w:val="single" w:sz="4" w:space="0" w:color="auto"/>
              <w:bottom w:val="single" w:sz="6" w:space="0" w:color="auto"/>
              <w:right w:val="single" w:sz="6" w:space="0" w:color="auto"/>
            </w:tcBorders>
          </w:tcPr>
          <w:p w14:paraId="1BAFC71E" w14:textId="4D237C59" w:rsidR="008901F1" w:rsidRPr="008901F1" w:rsidRDefault="008901F1" w:rsidP="00C41DC2">
            <w:pPr>
              <w:pStyle w:val="TAC"/>
              <w:rPr>
                <w:ins w:id="207" w:author="Kenjiro Arai（荒井健二郎）" w:date="2023-12-26T17:15:00Z"/>
                <w:lang w:eastAsia="ja-JP"/>
              </w:rPr>
            </w:pPr>
            <w:ins w:id="208" w:author="Kenjiro Arai（荒井健二郎）" w:date="2024-01-04T12:51:00Z">
              <w:r>
                <w:rPr>
                  <w:rFonts w:hint="eastAsia"/>
                  <w:lang w:eastAsia="ja-JP"/>
                </w:rPr>
                <w:t>S</w:t>
              </w:r>
              <w:r>
                <w:rPr>
                  <w:lang w:eastAsia="ja-JP"/>
                </w:rPr>
                <w:t>ol#</w:t>
              </w:r>
            </w:ins>
            <w:ins w:id="209" w:author="Kenjiro Arai（荒井健二郎）" w:date="2024-01-04T13:05:00Z">
              <w:r w:rsidR="00FE6C12">
                <w:rPr>
                  <w:lang w:eastAsia="ja-JP"/>
                </w:rPr>
                <w:t>6</w:t>
              </w:r>
            </w:ins>
          </w:p>
        </w:tc>
      </w:tr>
      <w:tr w:rsidR="008901F1" w14:paraId="2E29A95C" w14:textId="77777777" w:rsidTr="008D3EFC">
        <w:trPr>
          <w:ins w:id="210" w:author="Kenjiro Arai（荒井健二郎）" w:date="2023-12-26T17:15:00Z"/>
        </w:trPr>
        <w:tc>
          <w:tcPr>
            <w:tcW w:w="843" w:type="dxa"/>
            <w:vMerge w:val="restart"/>
            <w:tcBorders>
              <w:top w:val="single" w:sz="6" w:space="0" w:color="auto"/>
              <w:left w:val="single" w:sz="6" w:space="0" w:color="auto"/>
              <w:right w:val="single" w:sz="6" w:space="0" w:color="auto"/>
            </w:tcBorders>
          </w:tcPr>
          <w:p w14:paraId="520E8021" w14:textId="77777777" w:rsidR="008901F1" w:rsidRDefault="008901F1" w:rsidP="00C41DC2">
            <w:pPr>
              <w:pStyle w:val="TAL"/>
              <w:rPr>
                <w:ins w:id="211" w:author="Kenjiro Arai（荒井健二郎）" w:date="2023-12-26T17:15:00Z"/>
              </w:rPr>
            </w:pPr>
            <w:ins w:id="212" w:author="Kenjiro Arai（荒井健二郎）" w:date="2023-12-26T17:15:00Z">
              <w:r>
                <w:rPr>
                  <w:lang w:eastAsia="ja-JP"/>
                </w:rPr>
                <w:t>WSF</w:t>
              </w:r>
            </w:ins>
          </w:p>
        </w:tc>
        <w:tc>
          <w:tcPr>
            <w:tcW w:w="6686" w:type="dxa"/>
            <w:tcBorders>
              <w:top w:val="single" w:sz="6" w:space="0" w:color="auto"/>
              <w:left w:val="single" w:sz="6" w:space="0" w:color="auto"/>
              <w:bottom w:val="single" w:sz="6" w:space="0" w:color="auto"/>
              <w:right w:val="single" w:sz="6" w:space="0" w:color="auto"/>
            </w:tcBorders>
          </w:tcPr>
          <w:p w14:paraId="115646E3" w14:textId="77777777" w:rsidR="008901F1" w:rsidRDefault="008901F1" w:rsidP="00C41DC2">
            <w:pPr>
              <w:pStyle w:val="TAL"/>
              <w:rPr>
                <w:ins w:id="213" w:author="Kenjiro Arai（荒井健二郎）" w:date="2023-12-26T17:15:00Z"/>
              </w:rPr>
            </w:pPr>
            <w:ins w:id="214" w:author="Kenjiro Arai（荒井健二郎）" w:date="2023-12-26T17:15:00Z">
              <w:r>
                <w:rPr>
                  <w:lang w:eastAsia="ja-JP"/>
                </w:rPr>
                <w:t>Interaction with MF for media session control.</w:t>
              </w:r>
            </w:ins>
          </w:p>
        </w:tc>
        <w:tc>
          <w:tcPr>
            <w:tcW w:w="968" w:type="dxa"/>
            <w:tcBorders>
              <w:top w:val="single" w:sz="6" w:space="0" w:color="auto"/>
              <w:left w:val="single" w:sz="4" w:space="0" w:color="auto"/>
              <w:bottom w:val="single" w:sz="6" w:space="0" w:color="auto"/>
              <w:right w:val="single" w:sz="4" w:space="0" w:color="auto"/>
            </w:tcBorders>
          </w:tcPr>
          <w:p w14:paraId="35EA1E39" w14:textId="77777777" w:rsidR="008901F1" w:rsidRDefault="008901F1" w:rsidP="00C41DC2">
            <w:pPr>
              <w:pStyle w:val="TAC"/>
              <w:rPr>
                <w:ins w:id="215" w:author="Kenjiro Arai（荒井健二郎）" w:date="2023-12-26T17:15:00Z"/>
              </w:rPr>
            </w:pPr>
            <w:ins w:id="216" w:author="Kenjiro Arai（荒井健二郎）" w:date="2023-12-26T17:15:00Z">
              <w:r>
                <w:rPr>
                  <w:rFonts w:hint="eastAsia"/>
                  <w:lang w:eastAsia="ja-JP"/>
                </w:rPr>
                <w:t>-</w:t>
              </w:r>
            </w:ins>
          </w:p>
        </w:tc>
        <w:tc>
          <w:tcPr>
            <w:tcW w:w="993" w:type="dxa"/>
            <w:tcBorders>
              <w:top w:val="single" w:sz="6" w:space="0" w:color="auto"/>
              <w:left w:val="single" w:sz="4" w:space="0" w:color="auto"/>
              <w:bottom w:val="single" w:sz="6" w:space="0" w:color="auto"/>
              <w:right w:val="single" w:sz="6" w:space="0" w:color="auto"/>
            </w:tcBorders>
          </w:tcPr>
          <w:p w14:paraId="71964D8A" w14:textId="2BD76635" w:rsidR="008901F1" w:rsidRDefault="00FE6C12" w:rsidP="00C41DC2">
            <w:pPr>
              <w:pStyle w:val="TAC"/>
              <w:rPr>
                <w:ins w:id="217" w:author="Kenjiro Arai（荒井健二郎）" w:date="2023-12-26T17:15:00Z"/>
                <w:lang w:eastAsia="ja-JP"/>
              </w:rPr>
            </w:pPr>
            <w:ins w:id="218" w:author="Kenjiro Arai（荒井健二郎）" w:date="2024-01-04T13:05:00Z">
              <w:r>
                <w:rPr>
                  <w:rFonts w:hint="eastAsia"/>
                  <w:lang w:eastAsia="ja-JP"/>
                </w:rPr>
                <w:t>-</w:t>
              </w:r>
            </w:ins>
          </w:p>
        </w:tc>
      </w:tr>
      <w:tr w:rsidR="001D4715" w14:paraId="5ADEF71B" w14:textId="77777777" w:rsidTr="001D4715">
        <w:trPr>
          <w:ins w:id="219" w:author="Kenjiro Arai（荒井健二郎）" w:date="2023-12-26T17:15:00Z"/>
        </w:trPr>
        <w:tc>
          <w:tcPr>
            <w:tcW w:w="843" w:type="dxa"/>
            <w:vMerge/>
            <w:tcBorders>
              <w:left w:val="single" w:sz="6" w:space="0" w:color="auto"/>
              <w:right w:val="single" w:sz="6" w:space="0" w:color="auto"/>
            </w:tcBorders>
          </w:tcPr>
          <w:p w14:paraId="7DB0582F" w14:textId="77777777" w:rsidR="008901F1" w:rsidRDefault="008901F1" w:rsidP="00C41DC2">
            <w:pPr>
              <w:pStyle w:val="TAL"/>
              <w:rPr>
                <w:ins w:id="220"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shd w:val="clear" w:color="auto" w:fill="auto"/>
          </w:tcPr>
          <w:p w14:paraId="7133F988" w14:textId="173F3D31" w:rsidR="008901F1" w:rsidRPr="008D3EFC" w:rsidRDefault="008901F1" w:rsidP="00C41DC2">
            <w:pPr>
              <w:pStyle w:val="TAL"/>
              <w:rPr>
                <w:ins w:id="221" w:author="Kenjiro Arai（荒井健二郎）" w:date="2023-12-26T17:15:00Z"/>
                <w:lang w:eastAsia="ja-JP"/>
              </w:rPr>
            </w:pPr>
            <w:ins w:id="222" w:author="Kenjiro Arai（荒井健二郎）" w:date="2023-12-26T17:15:00Z">
              <w:r w:rsidRPr="008D3EFC">
                <w:rPr>
                  <w:lang w:eastAsia="ja-JP"/>
                </w:rPr>
                <w:t xml:space="preserve">Interaction with </w:t>
              </w:r>
            </w:ins>
            <w:ins w:id="223" w:author="Kenjiro Arai（荒井健二郎）" w:date="2024-01-04T17:14:00Z">
              <w:r w:rsidR="008D3EFC" w:rsidRPr="008D3EFC">
                <w:rPr>
                  <w:lang w:eastAsia="ja-JP"/>
                </w:rPr>
                <w:t>ASWF</w:t>
              </w:r>
            </w:ins>
            <w:ins w:id="224" w:author="Kenjiro Arai（荒井健二郎）" w:date="2023-12-26T17:15:00Z">
              <w:r w:rsidRPr="008D3EFC">
                <w:rPr>
                  <w:lang w:eastAsia="ja-JP"/>
                </w:rPr>
                <w:t xml:space="preserve"> for collaboration with web applications/services.</w:t>
              </w:r>
            </w:ins>
          </w:p>
        </w:tc>
        <w:tc>
          <w:tcPr>
            <w:tcW w:w="968" w:type="dxa"/>
            <w:tcBorders>
              <w:top w:val="single" w:sz="6" w:space="0" w:color="auto"/>
              <w:left w:val="single" w:sz="4" w:space="0" w:color="auto"/>
              <w:bottom w:val="single" w:sz="6" w:space="0" w:color="auto"/>
              <w:right w:val="single" w:sz="4" w:space="0" w:color="auto"/>
            </w:tcBorders>
            <w:shd w:val="clear" w:color="auto" w:fill="auto"/>
          </w:tcPr>
          <w:p w14:paraId="71F8DD59" w14:textId="6E27F790" w:rsidR="008901F1" w:rsidRPr="008D3EFC" w:rsidRDefault="008D3EFC" w:rsidP="00C41DC2">
            <w:pPr>
              <w:pStyle w:val="TAC"/>
              <w:rPr>
                <w:ins w:id="225" w:author="Kenjiro Arai（荒井健二郎）" w:date="2023-12-26T17:15:00Z"/>
                <w:lang w:eastAsia="ja-JP"/>
              </w:rPr>
            </w:pPr>
            <w:ins w:id="226" w:author="Kenjiro Arai（荒井健二郎）" w:date="2024-01-04T17:11:00Z">
              <w:r w:rsidRPr="008D3EFC">
                <w:rPr>
                  <w:rFonts w:hint="eastAsia"/>
                  <w:lang w:eastAsia="ja-JP"/>
                </w:rPr>
                <w:t>-</w:t>
              </w:r>
            </w:ins>
          </w:p>
        </w:tc>
        <w:tc>
          <w:tcPr>
            <w:tcW w:w="993" w:type="dxa"/>
            <w:tcBorders>
              <w:top w:val="single" w:sz="6" w:space="0" w:color="auto"/>
              <w:left w:val="single" w:sz="4" w:space="0" w:color="auto"/>
              <w:bottom w:val="single" w:sz="6" w:space="0" w:color="auto"/>
              <w:right w:val="single" w:sz="6" w:space="0" w:color="auto"/>
            </w:tcBorders>
            <w:shd w:val="clear" w:color="auto" w:fill="auto"/>
          </w:tcPr>
          <w:p w14:paraId="7350A4C7" w14:textId="37115C6B" w:rsidR="008901F1" w:rsidRPr="008D3EFC" w:rsidRDefault="008D3EFC" w:rsidP="00C41DC2">
            <w:pPr>
              <w:pStyle w:val="TAC"/>
              <w:rPr>
                <w:ins w:id="227" w:author="Kenjiro Arai（荒井健二郎）" w:date="2023-12-26T17:15:00Z"/>
                <w:lang w:eastAsia="ja-JP"/>
              </w:rPr>
            </w:pPr>
            <w:ins w:id="228" w:author="Kenjiro Arai（荒井健二郎）" w:date="2024-01-04T17:11:00Z">
              <w:r w:rsidRPr="008D3EFC">
                <w:rPr>
                  <w:rFonts w:hint="eastAsia"/>
                  <w:lang w:eastAsia="ja-JP"/>
                </w:rPr>
                <w:t>-</w:t>
              </w:r>
            </w:ins>
          </w:p>
        </w:tc>
      </w:tr>
      <w:tr w:rsidR="008901F1" w14:paraId="36ADADB1"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229"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230" w:author="Kenjiro Arai（荒井健二郎）" w:date="2023-12-26T17:15:00Z"/>
          <w:trPrChange w:id="231" w:author="Kenjiro Arai（荒井健二郎）" w:date="2024-01-04T13:42:00Z">
            <w:trPr>
              <w:gridAfter w:val="0"/>
            </w:trPr>
          </w:trPrChange>
        </w:trPr>
        <w:tc>
          <w:tcPr>
            <w:tcW w:w="843" w:type="dxa"/>
            <w:vMerge/>
            <w:tcBorders>
              <w:left w:val="single" w:sz="6" w:space="0" w:color="auto"/>
              <w:right w:val="single" w:sz="6" w:space="0" w:color="auto"/>
            </w:tcBorders>
            <w:tcPrChange w:id="232" w:author="Kenjiro Arai（荒井健二郎）" w:date="2024-01-04T13:42:00Z">
              <w:tcPr>
                <w:tcW w:w="851" w:type="dxa"/>
                <w:gridSpan w:val="2"/>
                <w:vMerge/>
                <w:tcBorders>
                  <w:left w:val="single" w:sz="6" w:space="0" w:color="auto"/>
                  <w:right w:val="single" w:sz="6" w:space="0" w:color="auto"/>
                </w:tcBorders>
              </w:tcPr>
            </w:tcPrChange>
          </w:tcPr>
          <w:p w14:paraId="5275994E" w14:textId="77777777" w:rsidR="008901F1" w:rsidRDefault="008901F1" w:rsidP="00C41DC2">
            <w:pPr>
              <w:pStyle w:val="TAL"/>
              <w:rPr>
                <w:ins w:id="233"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234"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04872A58" w14:textId="773539F7" w:rsidR="008901F1" w:rsidRDefault="008901F1" w:rsidP="00C41DC2">
            <w:pPr>
              <w:pStyle w:val="TAL"/>
              <w:rPr>
                <w:ins w:id="235" w:author="Kenjiro Arai（荒井健二郎）" w:date="2023-12-26T17:15:00Z"/>
                <w:lang w:eastAsia="ja-JP"/>
              </w:rPr>
            </w:pPr>
            <w:ins w:id="236" w:author="Kenjiro Arai（荒井健二郎）" w:date="2023-12-26T17:15:00Z">
              <w:r>
                <w:rPr>
                  <w:lang w:eastAsia="ja-JP"/>
                </w:rPr>
                <w:t>Interaction with 5GC, using network Support function (NS-AF)</w:t>
              </w:r>
            </w:ins>
            <w:ins w:id="237" w:author="Kenjiro Arai（荒井健二郎）" w:date="2024-01-04T13:00:00Z">
              <w:r w:rsidR="009A6354">
                <w:rPr>
                  <w:lang w:eastAsia="ja-JP"/>
                </w:rPr>
                <w:t>.</w:t>
              </w:r>
            </w:ins>
          </w:p>
        </w:tc>
        <w:tc>
          <w:tcPr>
            <w:tcW w:w="968" w:type="dxa"/>
            <w:tcBorders>
              <w:top w:val="single" w:sz="6" w:space="0" w:color="auto"/>
              <w:left w:val="single" w:sz="4" w:space="0" w:color="auto"/>
              <w:bottom w:val="single" w:sz="6" w:space="0" w:color="auto"/>
              <w:right w:val="single" w:sz="4" w:space="0" w:color="auto"/>
            </w:tcBorders>
            <w:tcPrChange w:id="238"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50701FC0" w14:textId="77777777" w:rsidR="008901F1" w:rsidRPr="00EC5F47" w:rsidRDefault="008901F1" w:rsidP="00C41DC2">
            <w:pPr>
              <w:pStyle w:val="TAC"/>
              <w:rPr>
                <w:ins w:id="239" w:author="Kenjiro Arai（荒井健二郎）" w:date="2023-12-26T17:15:00Z"/>
                <w:lang w:eastAsia="ja-JP"/>
              </w:rPr>
            </w:pPr>
            <w:ins w:id="240" w:author="Kenjiro Arai（荒井健二郎）" w:date="2023-12-26T17:15:00Z">
              <w:r>
                <w:rPr>
                  <w:rFonts w:hint="eastAsia"/>
                  <w:lang w:eastAsia="ja-JP"/>
                </w:rPr>
                <w:t>N</w:t>
              </w:r>
              <w:r>
                <w:rPr>
                  <w:lang w:eastAsia="ja-JP"/>
                </w:rPr>
                <w:t>5</w:t>
              </w:r>
            </w:ins>
          </w:p>
        </w:tc>
        <w:tc>
          <w:tcPr>
            <w:tcW w:w="993" w:type="dxa"/>
            <w:tcBorders>
              <w:top w:val="single" w:sz="6" w:space="0" w:color="auto"/>
              <w:left w:val="single" w:sz="4" w:space="0" w:color="auto"/>
              <w:bottom w:val="single" w:sz="6" w:space="0" w:color="auto"/>
              <w:right w:val="single" w:sz="6" w:space="0" w:color="auto"/>
            </w:tcBorders>
            <w:tcPrChange w:id="241"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787EE1E9" w14:textId="71D585C6" w:rsidR="008901F1" w:rsidRDefault="00930801" w:rsidP="00C41DC2">
            <w:pPr>
              <w:pStyle w:val="TAC"/>
              <w:rPr>
                <w:ins w:id="242" w:author="Kenjiro Arai（荒井健二郎）" w:date="2023-12-26T17:15:00Z"/>
                <w:lang w:eastAsia="ja-JP"/>
              </w:rPr>
            </w:pPr>
            <w:ins w:id="243" w:author="Kenjiro Arai（荒井健二郎）" w:date="2024-01-04T12:53:00Z">
              <w:r>
                <w:rPr>
                  <w:rFonts w:hint="eastAsia"/>
                  <w:lang w:eastAsia="ja-JP"/>
                </w:rPr>
                <w:t>S</w:t>
              </w:r>
              <w:r>
                <w:rPr>
                  <w:lang w:eastAsia="ja-JP"/>
                </w:rPr>
                <w:t>o</w:t>
              </w:r>
            </w:ins>
            <w:ins w:id="244" w:author="Kenjiro Arai（荒井健二郎）" w:date="2024-01-04T12:54:00Z">
              <w:r>
                <w:rPr>
                  <w:lang w:eastAsia="ja-JP"/>
                </w:rPr>
                <w:t>l#1</w:t>
              </w:r>
            </w:ins>
          </w:p>
        </w:tc>
      </w:tr>
      <w:tr w:rsidR="008901F1" w14:paraId="0726B47D"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245"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246" w:author="Kenjiro Arai（荒井健二郎）" w:date="2023-12-26T17:15:00Z"/>
          <w:trPrChange w:id="247" w:author="Kenjiro Arai（荒井健二郎）" w:date="2024-01-04T13:42:00Z">
            <w:trPr>
              <w:gridAfter w:val="0"/>
            </w:trPr>
          </w:trPrChange>
        </w:trPr>
        <w:tc>
          <w:tcPr>
            <w:tcW w:w="843" w:type="dxa"/>
            <w:vMerge/>
            <w:tcBorders>
              <w:left w:val="single" w:sz="6" w:space="0" w:color="auto"/>
              <w:right w:val="single" w:sz="6" w:space="0" w:color="auto"/>
            </w:tcBorders>
            <w:tcPrChange w:id="248" w:author="Kenjiro Arai（荒井健二郎）" w:date="2024-01-04T13:42:00Z">
              <w:tcPr>
                <w:tcW w:w="851" w:type="dxa"/>
                <w:gridSpan w:val="2"/>
                <w:vMerge/>
                <w:tcBorders>
                  <w:left w:val="single" w:sz="6" w:space="0" w:color="auto"/>
                  <w:right w:val="single" w:sz="6" w:space="0" w:color="auto"/>
                </w:tcBorders>
              </w:tcPr>
            </w:tcPrChange>
          </w:tcPr>
          <w:p w14:paraId="2FAF1D0D" w14:textId="77777777" w:rsidR="008901F1" w:rsidRDefault="008901F1" w:rsidP="00C41DC2">
            <w:pPr>
              <w:pStyle w:val="TAL"/>
              <w:rPr>
                <w:ins w:id="249"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250"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6BFA54A9" w14:textId="77777777" w:rsidR="008901F1" w:rsidRPr="00AA089B" w:rsidRDefault="008901F1" w:rsidP="00C41DC2">
            <w:pPr>
              <w:pStyle w:val="TAL"/>
              <w:rPr>
                <w:ins w:id="251" w:author="Kenjiro Arai（荒井健二郎）" w:date="2023-12-26T17:15:00Z"/>
              </w:rPr>
            </w:pPr>
            <w:ins w:id="252" w:author="Kenjiro Arai（荒井健二郎）" w:date="2023-12-26T17:15:00Z">
              <w:r>
                <w:t>Authentication/authorization of the UE.</w:t>
              </w:r>
            </w:ins>
          </w:p>
        </w:tc>
        <w:tc>
          <w:tcPr>
            <w:tcW w:w="968" w:type="dxa"/>
            <w:tcBorders>
              <w:top w:val="single" w:sz="6" w:space="0" w:color="auto"/>
              <w:left w:val="single" w:sz="4" w:space="0" w:color="auto"/>
              <w:bottom w:val="single" w:sz="6" w:space="0" w:color="auto"/>
              <w:right w:val="single" w:sz="4" w:space="0" w:color="auto"/>
            </w:tcBorders>
            <w:tcPrChange w:id="253"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69B01465" w14:textId="076680ED" w:rsidR="008901F1" w:rsidRPr="00AA089B" w:rsidRDefault="008901F1" w:rsidP="001820E8">
            <w:pPr>
              <w:pStyle w:val="TAC"/>
              <w:rPr>
                <w:ins w:id="254" w:author="Kenjiro Arai（荒井健二郎）" w:date="2023-12-26T17:15:00Z"/>
                <w:lang w:eastAsia="ja-JP"/>
              </w:rPr>
            </w:pPr>
            <w:ins w:id="255" w:author="Kenjiro Arai（荒井健二郎）" w:date="2023-12-26T17:15:00Z">
              <w:r>
                <w:rPr>
                  <w:lang w:eastAsia="ja-JP"/>
                </w:rPr>
                <w:t>RTC-4s</w:t>
              </w:r>
            </w:ins>
          </w:p>
        </w:tc>
        <w:tc>
          <w:tcPr>
            <w:tcW w:w="993" w:type="dxa"/>
            <w:tcBorders>
              <w:top w:val="single" w:sz="6" w:space="0" w:color="auto"/>
              <w:left w:val="single" w:sz="4" w:space="0" w:color="auto"/>
              <w:bottom w:val="single" w:sz="6" w:space="0" w:color="auto"/>
              <w:right w:val="single" w:sz="6" w:space="0" w:color="auto"/>
            </w:tcBorders>
            <w:tcPrChange w:id="256"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230B64CC" w14:textId="31874B33" w:rsidR="008901F1" w:rsidRDefault="00FE6C12" w:rsidP="00C41DC2">
            <w:pPr>
              <w:pStyle w:val="TAC"/>
              <w:rPr>
                <w:ins w:id="257" w:author="Kenjiro Arai（荒井健二郎）" w:date="2023-12-26T17:15:00Z"/>
                <w:lang w:eastAsia="ja-JP"/>
              </w:rPr>
            </w:pPr>
            <w:ins w:id="258" w:author="Kenjiro Arai（荒井健二郎）" w:date="2024-01-04T13:03:00Z">
              <w:r>
                <w:rPr>
                  <w:rFonts w:hint="eastAsia"/>
                  <w:lang w:eastAsia="ja-JP"/>
                </w:rPr>
                <w:t>S</w:t>
              </w:r>
              <w:r>
                <w:rPr>
                  <w:lang w:eastAsia="ja-JP"/>
                </w:rPr>
                <w:t>ol#2</w:t>
              </w:r>
            </w:ins>
          </w:p>
        </w:tc>
      </w:tr>
      <w:tr w:rsidR="008901F1" w14:paraId="105621BE"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259"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260" w:author="Kenjiro Arai（荒井健二郎）" w:date="2023-12-26T17:15:00Z"/>
          <w:trPrChange w:id="261" w:author="Kenjiro Arai（荒井健二郎）" w:date="2024-01-04T13:42:00Z">
            <w:trPr>
              <w:gridAfter w:val="0"/>
            </w:trPr>
          </w:trPrChange>
        </w:trPr>
        <w:tc>
          <w:tcPr>
            <w:tcW w:w="843" w:type="dxa"/>
            <w:vMerge/>
            <w:tcBorders>
              <w:left w:val="single" w:sz="6" w:space="0" w:color="auto"/>
              <w:right w:val="single" w:sz="6" w:space="0" w:color="auto"/>
            </w:tcBorders>
            <w:tcPrChange w:id="262" w:author="Kenjiro Arai（荒井健二郎）" w:date="2024-01-04T13:42:00Z">
              <w:tcPr>
                <w:tcW w:w="851" w:type="dxa"/>
                <w:gridSpan w:val="2"/>
                <w:vMerge/>
                <w:tcBorders>
                  <w:left w:val="single" w:sz="6" w:space="0" w:color="auto"/>
                  <w:right w:val="single" w:sz="6" w:space="0" w:color="auto"/>
                </w:tcBorders>
              </w:tcPr>
            </w:tcPrChange>
          </w:tcPr>
          <w:p w14:paraId="1C2F6066" w14:textId="77777777" w:rsidR="008901F1" w:rsidRDefault="008901F1" w:rsidP="00C41DC2">
            <w:pPr>
              <w:pStyle w:val="TAL"/>
              <w:rPr>
                <w:ins w:id="263"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264"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6091E452" w14:textId="77777777" w:rsidR="008901F1" w:rsidRDefault="008901F1" w:rsidP="00C41DC2">
            <w:pPr>
              <w:pStyle w:val="TAL"/>
              <w:rPr>
                <w:ins w:id="265" w:author="Kenjiro Arai（荒井健二郎）" w:date="2023-12-26T17:15:00Z"/>
              </w:rPr>
            </w:pPr>
            <w:ins w:id="266" w:author="Kenjiro Arai（荒井健二郎）" w:date="2023-12-26T17:15:00Z">
              <w:r>
                <w:t>Support of functionalities needed for service control.</w:t>
              </w:r>
            </w:ins>
          </w:p>
          <w:p w14:paraId="563E2048" w14:textId="77777777" w:rsidR="008901F1" w:rsidRDefault="008901F1" w:rsidP="00C41DC2">
            <w:pPr>
              <w:pStyle w:val="TAL"/>
              <w:numPr>
                <w:ilvl w:val="0"/>
                <w:numId w:val="36"/>
              </w:numPr>
              <w:rPr>
                <w:ins w:id="267" w:author="Kenjiro Arai（荒井健二郎）" w:date="2023-12-26T17:15:00Z"/>
              </w:rPr>
            </w:pPr>
            <w:ins w:id="268" w:author="Kenjiro Arai（荒井健二郎）" w:date="2023-12-26T17:15:00Z">
              <w:r>
                <w:t>Connection control enforcer</w:t>
              </w:r>
            </w:ins>
          </w:p>
          <w:p w14:paraId="28695F59" w14:textId="77777777" w:rsidR="008901F1" w:rsidRDefault="008901F1" w:rsidP="00C41DC2">
            <w:pPr>
              <w:pStyle w:val="TAL"/>
              <w:numPr>
                <w:ilvl w:val="0"/>
                <w:numId w:val="36"/>
              </w:numPr>
              <w:rPr>
                <w:ins w:id="269" w:author="Kenjiro Arai（荒井健二郎）" w:date="2023-12-26T17:15:00Z"/>
              </w:rPr>
            </w:pPr>
            <w:ins w:id="270" w:author="Kenjiro Arai（荒井健二郎）" w:date="2023-12-26T17:15:00Z">
              <w:r>
                <w:t>RTC ID resource handling enforcer</w:t>
              </w:r>
            </w:ins>
          </w:p>
        </w:tc>
        <w:tc>
          <w:tcPr>
            <w:tcW w:w="968" w:type="dxa"/>
            <w:tcBorders>
              <w:top w:val="single" w:sz="6" w:space="0" w:color="auto"/>
              <w:left w:val="single" w:sz="4" w:space="0" w:color="auto"/>
              <w:bottom w:val="single" w:sz="6" w:space="0" w:color="auto"/>
              <w:right w:val="single" w:sz="4" w:space="0" w:color="auto"/>
            </w:tcBorders>
            <w:tcPrChange w:id="271"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6D7B901A" w14:textId="77777777" w:rsidR="008901F1" w:rsidRDefault="008901F1" w:rsidP="00C41DC2">
            <w:pPr>
              <w:pStyle w:val="TAC"/>
              <w:rPr>
                <w:ins w:id="272" w:author="Kenjiro Arai（荒井健二郎）" w:date="2023-12-26T17:15:00Z"/>
                <w:lang w:eastAsia="ja-JP"/>
              </w:rPr>
            </w:pPr>
            <w:ins w:id="273" w:author="Kenjiro Arai（荒井健二郎）" w:date="2023-12-26T17:15:00Z">
              <w:r>
                <w:rPr>
                  <w:rFonts w:hint="eastAsia"/>
                  <w:lang w:eastAsia="ja-JP"/>
                </w:rPr>
                <w:t>R</w:t>
              </w:r>
              <w:r>
                <w:rPr>
                  <w:lang w:eastAsia="ja-JP"/>
                </w:rPr>
                <w:t>TC-X</w:t>
              </w:r>
            </w:ins>
          </w:p>
        </w:tc>
        <w:tc>
          <w:tcPr>
            <w:tcW w:w="993" w:type="dxa"/>
            <w:tcBorders>
              <w:top w:val="single" w:sz="6" w:space="0" w:color="auto"/>
              <w:left w:val="single" w:sz="4" w:space="0" w:color="auto"/>
              <w:bottom w:val="single" w:sz="6" w:space="0" w:color="auto"/>
              <w:right w:val="single" w:sz="6" w:space="0" w:color="auto"/>
            </w:tcBorders>
            <w:tcPrChange w:id="274"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38542D2E" w14:textId="3B879393" w:rsidR="008901F1" w:rsidRDefault="00FE6C12" w:rsidP="00C41DC2">
            <w:pPr>
              <w:pStyle w:val="TAC"/>
              <w:rPr>
                <w:ins w:id="275" w:author="Kenjiro Arai（荒井健二郎）" w:date="2023-12-26T17:15:00Z"/>
                <w:lang w:eastAsia="ja-JP"/>
              </w:rPr>
            </w:pPr>
            <w:ins w:id="276" w:author="Kenjiro Arai（荒井健二郎）" w:date="2024-01-04T13:04:00Z">
              <w:r>
                <w:rPr>
                  <w:rFonts w:hint="eastAsia"/>
                  <w:lang w:eastAsia="ja-JP"/>
                </w:rPr>
                <w:t>S</w:t>
              </w:r>
              <w:r>
                <w:rPr>
                  <w:lang w:eastAsia="ja-JP"/>
                </w:rPr>
                <w:t>ol#5</w:t>
              </w:r>
            </w:ins>
          </w:p>
        </w:tc>
      </w:tr>
      <w:tr w:rsidR="008901F1" w14:paraId="32A4FA06"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277"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278" w:author="Kenjiro Arai（荒井健二郎）" w:date="2023-12-26T17:15:00Z"/>
          <w:trPrChange w:id="279" w:author="Kenjiro Arai（荒井健二郎）" w:date="2024-01-04T13:42:00Z">
            <w:trPr>
              <w:gridAfter w:val="0"/>
            </w:trPr>
          </w:trPrChange>
        </w:trPr>
        <w:tc>
          <w:tcPr>
            <w:tcW w:w="843" w:type="dxa"/>
            <w:vMerge/>
            <w:tcBorders>
              <w:left w:val="single" w:sz="6" w:space="0" w:color="auto"/>
              <w:bottom w:val="single" w:sz="6" w:space="0" w:color="auto"/>
              <w:right w:val="single" w:sz="6" w:space="0" w:color="auto"/>
            </w:tcBorders>
            <w:tcPrChange w:id="280" w:author="Kenjiro Arai（荒井健二郎）" w:date="2024-01-04T13:42:00Z">
              <w:tcPr>
                <w:tcW w:w="851" w:type="dxa"/>
                <w:gridSpan w:val="2"/>
                <w:vMerge/>
                <w:tcBorders>
                  <w:left w:val="single" w:sz="6" w:space="0" w:color="auto"/>
                  <w:bottom w:val="single" w:sz="6" w:space="0" w:color="auto"/>
                  <w:right w:val="single" w:sz="6" w:space="0" w:color="auto"/>
                </w:tcBorders>
              </w:tcPr>
            </w:tcPrChange>
          </w:tcPr>
          <w:p w14:paraId="216B64B7" w14:textId="77777777" w:rsidR="008901F1" w:rsidRDefault="008901F1" w:rsidP="00C41DC2">
            <w:pPr>
              <w:pStyle w:val="TAL"/>
              <w:rPr>
                <w:ins w:id="281"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282"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300374EE" w14:textId="77777777" w:rsidR="008901F1" w:rsidRDefault="008901F1" w:rsidP="00C41DC2">
            <w:pPr>
              <w:pStyle w:val="TAL"/>
              <w:rPr>
                <w:ins w:id="283" w:author="Kenjiro Arai（荒井健二郎）" w:date="2023-12-26T17:15:00Z"/>
              </w:rPr>
            </w:pPr>
            <w:ins w:id="284" w:author="Kenjiro Arai（荒井健二郎）" w:date="2023-12-26T17:15:00Z">
              <w:r w:rsidRPr="00E40599">
                <w:t>Signing and verification of network-asserted UE's ID.</w:t>
              </w:r>
            </w:ins>
          </w:p>
        </w:tc>
        <w:tc>
          <w:tcPr>
            <w:tcW w:w="968" w:type="dxa"/>
            <w:tcBorders>
              <w:top w:val="single" w:sz="6" w:space="0" w:color="auto"/>
              <w:left w:val="single" w:sz="4" w:space="0" w:color="auto"/>
              <w:bottom w:val="single" w:sz="6" w:space="0" w:color="auto"/>
              <w:right w:val="single" w:sz="4" w:space="0" w:color="auto"/>
            </w:tcBorders>
            <w:tcPrChange w:id="285"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0FA9ADFF" w14:textId="77777777" w:rsidR="008901F1" w:rsidRDefault="008901F1" w:rsidP="00C41DC2">
            <w:pPr>
              <w:pStyle w:val="TAC"/>
              <w:rPr>
                <w:ins w:id="286" w:author="Kenjiro Arai（荒井健二郎）" w:date="2023-12-26T17:15:00Z"/>
                <w:lang w:eastAsia="ja-JP"/>
              </w:rPr>
            </w:pPr>
            <w:ins w:id="287" w:author="Kenjiro Arai（荒井健二郎）" w:date="2023-12-26T17:15:00Z">
              <w:r>
                <w:rPr>
                  <w:rFonts w:hint="eastAsia"/>
                  <w:lang w:eastAsia="ja-JP"/>
                </w:rPr>
                <w:t>R</w:t>
              </w:r>
              <w:r>
                <w:rPr>
                  <w:lang w:eastAsia="ja-JP"/>
                </w:rPr>
                <w:t>TC-Ys</w:t>
              </w:r>
            </w:ins>
          </w:p>
        </w:tc>
        <w:tc>
          <w:tcPr>
            <w:tcW w:w="993" w:type="dxa"/>
            <w:tcBorders>
              <w:top w:val="single" w:sz="6" w:space="0" w:color="auto"/>
              <w:left w:val="single" w:sz="4" w:space="0" w:color="auto"/>
              <w:bottom w:val="single" w:sz="6" w:space="0" w:color="auto"/>
              <w:right w:val="single" w:sz="6" w:space="0" w:color="auto"/>
            </w:tcBorders>
            <w:tcPrChange w:id="288"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7B84D9D0" w14:textId="0CEF01F9" w:rsidR="008901F1" w:rsidRDefault="00B46141" w:rsidP="00C41DC2">
            <w:pPr>
              <w:pStyle w:val="TAC"/>
              <w:rPr>
                <w:ins w:id="289" w:author="Kenjiro Arai（荒井健二郎）" w:date="2023-12-26T17:15:00Z"/>
                <w:lang w:eastAsia="ja-JP"/>
              </w:rPr>
            </w:pPr>
            <w:ins w:id="290" w:author="Kenjiro Arai（荒井健二郎）" w:date="2024-01-04T13:06:00Z">
              <w:r>
                <w:rPr>
                  <w:rFonts w:hint="eastAsia"/>
                  <w:lang w:eastAsia="ja-JP"/>
                </w:rPr>
                <w:t>S</w:t>
              </w:r>
              <w:r>
                <w:rPr>
                  <w:lang w:eastAsia="ja-JP"/>
                </w:rPr>
                <w:t>ol#</w:t>
              </w:r>
            </w:ins>
            <w:ins w:id="291" w:author="Kenjiro Arai（荒井健二郎）" w:date="2024-01-04T13:08:00Z">
              <w:r>
                <w:rPr>
                  <w:lang w:eastAsia="ja-JP"/>
                </w:rPr>
                <w:t>10</w:t>
              </w:r>
            </w:ins>
          </w:p>
        </w:tc>
      </w:tr>
      <w:tr w:rsidR="008901F1" w14:paraId="3B0082CF"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292"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293" w:author="Kenjiro Arai（荒井健二郎）" w:date="2023-12-26T17:15:00Z"/>
          <w:trPrChange w:id="294" w:author="Kenjiro Arai（荒井健二郎）" w:date="2024-01-04T13:42:00Z">
            <w:trPr>
              <w:gridAfter w:val="0"/>
            </w:trPr>
          </w:trPrChange>
        </w:trPr>
        <w:tc>
          <w:tcPr>
            <w:tcW w:w="843" w:type="dxa"/>
            <w:tcBorders>
              <w:top w:val="single" w:sz="6" w:space="0" w:color="auto"/>
              <w:left w:val="single" w:sz="6" w:space="0" w:color="auto"/>
              <w:bottom w:val="single" w:sz="6" w:space="0" w:color="auto"/>
              <w:right w:val="single" w:sz="6" w:space="0" w:color="auto"/>
            </w:tcBorders>
            <w:tcPrChange w:id="295" w:author="Kenjiro Arai（荒井健二郎）" w:date="2024-01-04T13:42:00Z">
              <w:tcPr>
                <w:tcW w:w="851" w:type="dxa"/>
                <w:gridSpan w:val="2"/>
                <w:tcBorders>
                  <w:top w:val="single" w:sz="6" w:space="0" w:color="auto"/>
                  <w:left w:val="single" w:sz="6" w:space="0" w:color="auto"/>
                  <w:bottom w:val="single" w:sz="6" w:space="0" w:color="auto"/>
                  <w:right w:val="single" w:sz="6" w:space="0" w:color="auto"/>
                </w:tcBorders>
              </w:tcPr>
            </w:tcPrChange>
          </w:tcPr>
          <w:p w14:paraId="0C70807B" w14:textId="77777777" w:rsidR="008901F1" w:rsidRDefault="008901F1" w:rsidP="00C41DC2">
            <w:pPr>
              <w:pStyle w:val="TAL"/>
              <w:rPr>
                <w:ins w:id="296" w:author="Kenjiro Arai（荒井健二郎）" w:date="2023-12-26T17:15:00Z"/>
              </w:rPr>
            </w:pPr>
            <w:ins w:id="297" w:author="Kenjiro Arai（荒井健二郎）" w:date="2023-12-26T17:15:00Z">
              <w:r>
                <w:rPr>
                  <w:lang w:eastAsia="ja-JP"/>
                </w:rPr>
                <w:t>MF</w:t>
              </w:r>
            </w:ins>
          </w:p>
        </w:tc>
        <w:tc>
          <w:tcPr>
            <w:tcW w:w="6686" w:type="dxa"/>
            <w:tcBorders>
              <w:top w:val="single" w:sz="6" w:space="0" w:color="auto"/>
              <w:left w:val="single" w:sz="6" w:space="0" w:color="auto"/>
              <w:bottom w:val="single" w:sz="6" w:space="0" w:color="auto"/>
              <w:right w:val="single" w:sz="6" w:space="0" w:color="auto"/>
            </w:tcBorders>
            <w:tcPrChange w:id="298"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52FD9712" w14:textId="77777777" w:rsidR="008901F1" w:rsidRDefault="008901F1" w:rsidP="00C41DC2">
            <w:pPr>
              <w:pStyle w:val="TAL"/>
              <w:rPr>
                <w:ins w:id="299" w:author="Kenjiro Arai（荒井健二郎）" w:date="2023-12-26T17:15:00Z"/>
              </w:rPr>
            </w:pPr>
            <w:ins w:id="300" w:author="Kenjiro Arai（荒井健二郎）" w:date="2023-12-26T17:15:00Z">
              <w:r>
                <w:t>Support of functionalities needed for service control.</w:t>
              </w:r>
            </w:ins>
          </w:p>
          <w:p w14:paraId="659963B4" w14:textId="77777777" w:rsidR="008901F1" w:rsidRDefault="008901F1" w:rsidP="00C41DC2">
            <w:pPr>
              <w:pStyle w:val="TAL"/>
              <w:numPr>
                <w:ilvl w:val="0"/>
                <w:numId w:val="36"/>
              </w:numPr>
              <w:rPr>
                <w:ins w:id="301" w:author="Kenjiro Arai（荒井健二郎）" w:date="2023-12-26T17:15:00Z"/>
              </w:rPr>
            </w:pPr>
            <w:ins w:id="302" w:author="Kenjiro Arai（荒井健二郎）" w:date="2023-12-26T17:15:00Z">
              <w:r>
                <w:t>Media data forwarding control enforcer</w:t>
              </w:r>
            </w:ins>
          </w:p>
          <w:p w14:paraId="4892EC3F" w14:textId="3BC523CB" w:rsidR="008901F1" w:rsidRDefault="008901F1" w:rsidP="00C41DC2">
            <w:pPr>
              <w:pStyle w:val="TAL"/>
              <w:numPr>
                <w:ilvl w:val="0"/>
                <w:numId w:val="36"/>
              </w:numPr>
              <w:rPr>
                <w:ins w:id="303" w:author="Kenjiro Arai（荒井健二郎）" w:date="2023-12-26T17:15:00Z"/>
              </w:rPr>
            </w:pPr>
            <w:ins w:id="304" w:author="Kenjiro Arai（荒井健二郎）" w:date="2023-12-26T17:15:00Z">
              <w:r>
                <w:t>RTC exchange resource handling enforcer</w:t>
              </w:r>
            </w:ins>
          </w:p>
        </w:tc>
        <w:tc>
          <w:tcPr>
            <w:tcW w:w="968" w:type="dxa"/>
            <w:tcBorders>
              <w:top w:val="single" w:sz="6" w:space="0" w:color="auto"/>
              <w:left w:val="single" w:sz="4" w:space="0" w:color="auto"/>
              <w:bottom w:val="single" w:sz="6" w:space="0" w:color="auto"/>
              <w:right w:val="single" w:sz="4" w:space="0" w:color="auto"/>
            </w:tcBorders>
            <w:tcPrChange w:id="305"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477E1064" w14:textId="77777777" w:rsidR="008901F1" w:rsidRDefault="008901F1" w:rsidP="00C41DC2">
            <w:pPr>
              <w:pStyle w:val="TAC"/>
              <w:rPr>
                <w:ins w:id="306" w:author="Kenjiro Arai（荒井健二郎）" w:date="2023-12-26T17:15:00Z"/>
                <w:lang w:eastAsia="ja-JP"/>
              </w:rPr>
            </w:pPr>
            <w:ins w:id="307" w:author="Kenjiro Arai（荒井健二郎）" w:date="2023-12-26T17:15:00Z">
              <w:r>
                <w:rPr>
                  <w:rFonts w:hint="eastAsia"/>
                  <w:lang w:eastAsia="ja-JP"/>
                </w:rPr>
                <w:t>R</w:t>
              </w:r>
              <w:r>
                <w:rPr>
                  <w:lang w:eastAsia="ja-JP"/>
                </w:rPr>
                <w:t>TC-X</w:t>
              </w:r>
            </w:ins>
          </w:p>
        </w:tc>
        <w:tc>
          <w:tcPr>
            <w:tcW w:w="993" w:type="dxa"/>
            <w:tcBorders>
              <w:top w:val="single" w:sz="6" w:space="0" w:color="auto"/>
              <w:left w:val="single" w:sz="4" w:space="0" w:color="auto"/>
              <w:bottom w:val="single" w:sz="6" w:space="0" w:color="auto"/>
              <w:right w:val="single" w:sz="6" w:space="0" w:color="auto"/>
            </w:tcBorders>
            <w:tcPrChange w:id="308"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4A47AE8F" w14:textId="1E7C56D7" w:rsidR="008901F1" w:rsidRDefault="00D14B70" w:rsidP="00C41DC2">
            <w:pPr>
              <w:pStyle w:val="TAC"/>
              <w:rPr>
                <w:ins w:id="309" w:author="Kenjiro Arai（荒井健二郎）" w:date="2023-12-26T17:15:00Z"/>
              </w:rPr>
            </w:pPr>
            <w:ins w:id="310" w:author="Kenjiro Arai（荒井健二郎）" w:date="2024-01-04T13:09:00Z">
              <w:r>
                <w:t>Sol#5</w:t>
              </w:r>
            </w:ins>
          </w:p>
        </w:tc>
      </w:tr>
      <w:tr w:rsidR="008901F1" w14:paraId="5D73BB52"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11"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12" w:author="Kenjiro Arai（荒井健二郎）" w:date="2023-12-26T17:15:00Z"/>
          <w:trPrChange w:id="313" w:author="Kenjiro Arai（荒井健二郎）" w:date="2024-01-04T13:42:00Z">
            <w:trPr>
              <w:gridAfter w:val="0"/>
            </w:trPr>
          </w:trPrChange>
        </w:trPr>
        <w:tc>
          <w:tcPr>
            <w:tcW w:w="843" w:type="dxa"/>
            <w:vMerge w:val="restart"/>
            <w:tcBorders>
              <w:top w:val="single" w:sz="6" w:space="0" w:color="auto"/>
              <w:left w:val="single" w:sz="6" w:space="0" w:color="auto"/>
              <w:right w:val="single" w:sz="6" w:space="0" w:color="auto"/>
            </w:tcBorders>
            <w:tcPrChange w:id="314" w:author="Kenjiro Arai（荒井健二郎）" w:date="2024-01-04T13:42:00Z">
              <w:tcPr>
                <w:tcW w:w="851" w:type="dxa"/>
                <w:gridSpan w:val="2"/>
                <w:vMerge w:val="restart"/>
                <w:tcBorders>
                  <w:top w:val="single" w:sz="6" w:space="0" w:color="auto"/>
                  <w:left w:val="single" w:sz="6" w:space="0" w:color="auto"/>
                  <w:right w:val="single" w:sz="6" w:space="0" w:color="auto"/>
                </w:tcBorders>
              </w:tcPr>
            </w:tcPrChange>
          </w:tcPr>
          <w:p w14:paraId="2E392927" w14:textId="77777777" w:rsidR="008901F1" w:rsidRDefault="008901F1" w:rsidP="00C41DC2">
            <w:pPr>
              <w:pStyle w:val="TAL"/>
              <w:rPr>
                <w:ins w:id="315" w:author="Kenjiro Arai（荒井健二郎）" w:date="2023-12-26T17:15:00Z"/>
                <w:lang w:val="en-US" w:eastAsia="ja-JP"/>
              </w:rPr>
            </w:pPr>
            <w:ins w:id="316" w:author="Kenjiro Arai（荒井健二郎）" w:date="2023-12-26T17:15:00Z">
              <w:r>
                <w:rPr>
                  <w:lang w:eastAsia="ja-JP"/>
                </w:rPr>
                <w:t>ASWF</w:t>
              </w:r>
            </w:ins>
          </w:p>
        </w:tc>
        <w:tc>
          <w:tcPr>
            <w:tcW w:w="6686" w:type="dxa"/>
            <w:tcBorders>
              <w:top w:val="single" w:sz="6" w:space="0" w:color="auto"/>
              <w:left w:val="single" w:sz="6" w:space="0" w:color="auto"/>
              <w:bottom w:val="single" w:sz="6" w:space="0" w:color="auto"/>
              <w:right w:val="single" w:sz="6" w:space="0" w:color="auto"/>
            </w:tcBorders>
            <w:tcPrChange w:id="317"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61EC7E21" w14:textId="77777777" w:rsidR="008901F1" w:rsidRDefault="008901F1" w:rsidP="00C41DC2">
            <w:pPr>
              <w:pStyle w:val="TAL"/>
              <w:rPr>
                <w:ins w:id="318" w:author="Kenjiro Arai（荒井健二郎）" w:date="2023-12-26T17:15:00Z"/>
              </w:rPr>
            </w:pPr>
            <w:ins w:id="319" w:author="Kenjiro Arai（荒井健二郎）" w:date="2023-12-26T17:15:00Z">
              <w:r>
                <w:t>Exposing the service control APIs.</w:t>
              </w:r>
            </w:ins>
          </w:p>
        </w:tc>
        <w:tc>
          <w:tcPr>
            <w:tcW w:w="968" w:type="dxa"/>
            <w:tcBorders>
              <w:top w:val="single" w:sz="6" w:space="0" w:color="auto"/>
              <w:left w:val="single" w:sz="4" w:space="0" w:color="auto"/>
              <w:bottom w:val="single" w:sz="6" w:space="0" w:color="auto"/>
              <w:right w:val="single" w:sz="4" w:space="0" w:color="auto"/>
            </w:tcBorders>
            <w:tcPrChange w:id="320"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48AFA456" w14:textId="77777777" w:rsidR="008901F1" w:rsidRDefault="008901F1" w:rsidP="00C41DC2">
            <w:pPr>
              <w:pStyle w:val="TAC"/>
              <w:rPr>
                <w:ins w:id="321" w:author="Kenjiro Arai（荒井健二郎）" w:date="2023-12-26T17:15:00Z"/>
                <w:lang w:eastAsia="ja-JP"/>
              </w:rPr>
            </w:pPr>
            <w:ins w:id="322" w:author="Kenjiro Arai（荒井健二郎）" w:date="2023-12-26T17:15:00Z">
              <w:r>
                <w:rPr>
                  <w:rFonts w:hint="eastAsia"/>
                  <w:lang w:eastAsia="ja-JP"/>
                </w:rPr>
                <w:t>R</w:t>
              </w:r>
              <w:r>
                <w:rPr>
                  <w:lang w:eastAsia="ja-JP"/>
                </w:rPr>
                <w:t>TC-X</w:t>
              </w:r>
            </w:ins>
          </w:p>
        </w:tc>
        <w:tc>
          <w:tcPr>
            <w:tcW w:w="993" w:type="dxa"/>
            <w:tcBorders>
              <w:top w:val="single" w:sz="6" w:space="0" w:color="auto"/>
              <w:left w:val="single" w:sz="4" w:space="0" w:color="auto"/>
              <w:bottom w:val="single" w:sz="6" w:space="0" w:color="auto"/>
              <w:right w:val="single" w:sz="6" w:space="0" w:color="auto"/>
            </w:tcBorders>
            <w:tcPrChange w:id="323"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154043BF" w14:textId="01882F9D" w:rsidR="008901F1" w:rsidRDefault="00D14B70" w:rsidP="00C41DC2">
            <w:pPr>
              <w:pStyle w:val="TAC"/>
              <w:rPr>
                <w:ins w:id="324" w:author="Kenjiro Arai（荒井健二郎）" w:date="2023-12-26T17:15:00Z"/>
              </w:rPr>
            </w:pPr>
            <w:ins w:id="325" w:author="Kenjiro Arai（荒井健二郎）" w:date="2024-01-04T13:09:00Z">
              <w:r>
                <w:t>Sol#5</w:t>
              </w:r>
            </w:ins>
          </w:p>
        </w:tc>
      </w:tr>
      <w:tr w:rsidR="008901F1" w14:paraId="27D612D1"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26"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27" w:author="Kenjiro Arai（荒井健二郎）" w:date="2023-12-26T17:15:00Z"/>
          <w:trPrChange w:id="328" w:author="Kenjiro Arai（荒井健二郎）" w:date="2024-01-04T13:42:00Z">
            <w:trPr>
              <w:gridAfter w:val="0"/>
            </w:trPr>
          </w:trPrChange>
        </w:trPr>
        <w:tc>
          <w:tcPr>
            <w:tcW w:w="843" w:type="dxa"/>
            <w:vMerge/>
            <w:tcBorders>
              <w:left w:val="single" w:sz="6" w:space="0" w:color="auto"/>
              <w:right w:val="single" w:sz="6" w:space="0" w:color="auto"/>
            </w:tcBorders>
            <w:tcPrChange w:id="329" w:author="Kenjiro Arai（荒井健二郎）" w:date="2024-01-04T13:42:00Z">
              <w:tcPr>
                <w:tcW w:w="851" w:type="dxa"/>
                <w:gridSpan w:val="2"/>
                <w:vMerge/>
                <w:tcBorders>
                  <w:left w:val="single" w:sz="6" w:space="0" w:color="auto"/>
                  <w:right w:val="single" w:sz="6" w:space="0" w:color="auto"/>
                </w:tcBorders>
              </w:tcPr>
            </w:tcPrChange>
          </w:tcPr>
          <w:p w14:paraId="050674EC" w14:textId="77777777" w:rsidR="008901F1" w:rsidRDefault="008901F1" w:rsidP="00C41DC2">
            <w:pPr>
              <w:pStyle w:val="TAL"/>
              <w:rPr>
                <w:ins w:id="330"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331"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63C03429" w14:textId="77777777" w:rsidR="008901F1" w:rsidRDefault="008901F1" w:rsidP="00C41DC2">
            <w:pPr>
              <w:pStyle w:val="TAL"/>
              <w:rPr>
                <w:ins w:id="332" w:author="Kenjiro Arai（荒井健二郎）" w:date="2023-12-26T17:15:00Z"/>
              </w:rPr>
            </w:pPr>
            <w:ins w:id="333" w:author="Kenjiro Arai（荒井健二郎）" w:date="2023-12-26T17:15:00Z">
              <w:r>
                <w:t>Storage of user subscription data specific to MNO's WebRTC services.</w:t>
              </w:r>
            </w:ins>
          </w:p>
        </w:tc>
        <w:tc>
          <w:tcPr>
            <w:tcW w:w="968" w:type="dxa"/>
            <w:tcBorders>
              <w:top w:val="single" w:sz="6" w:space="0" w:color="auto"/>
              <w:left w:val="single" w:sz="4" w:space="0" w:color="auto"/>
              <w:bottom w:val="single" w:sz="6" w:space="0" w:color="auto"/>
              <w:right w:val="single" w:sz="4" w:space="0" w:color="auto"/>
            </w:tcBorders>
            <w:tcPrChange w:id="334"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5F9DEC19" w14:textId="77777777" w:rsidR="008901F1" w:rsidRDefault="008901F1" w:rsidP="00C41DC2">
            <w:pPr>
              <w:pStyle w:val="TAC"/>
              <w:rPr>
                <w:ins w:id="335" w:author="Kenjiro Arai（荒井健二郎）" w:date="2023-12-26T17:15:00Z"/>
                <w:lang w:eastAsia="ja-JP"/>
              </w:rPr>
            </w:pPr>
            <w:ins w:id="336" w:author="Kenjiro Arai（荒井健二郎）" w:date="2023-12-26T17:15:00Z">
              <w:r>
                <w:rPr>
                  <w:lang w:eastAsia="ja-JP"/>
                </w:rPr>
                <w:t>-</w:t>
              </w:r>
            </w:ins>
          </w:p>
        </w:tc>
        <w:tc>
          <w:tcPr>
            <w:tcW w:w="993" w:type="dxa"/>
            <w:tcBorders>
              <w:top w:val="single" w:sz="6" w:space="0" w:color="auto"/>
              <w:left w:val="single" w:sz="4" w:space="0" w:color="auto"/>
              <w:bottom w:val="single" w:sz="6" w:space="0" w:color="auto"/>
              <w:right w:val="single" w:sz="6" w:space="0" w:color="auto"/>
            </w:tcBorders>
            <w:tcPrChange w:id="337"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487767CE" w14:textId="4CE828AF" w:rsidR="008901F1" w:rsidRDefault="00D14B70" w:rsidP="00C41DC2">
            <w:pPr>
              <w:pStyle w:val="TAC"/>
              <w:rPr>
                <w:ins w:id="338" w:author="Kenjiro Arai（荒井健二郎）" w:date="2023-12-26T17:15:00Z"/>
                <w:lang w:eastAsia="ja-JP"/>
              </w:rPr>
            </w:pPr>
            <w:ins w:id="339" w:author="Kenjiro Arai（荒井健二郎）" w:date="2024-01-04T13:09:00Z">
              <w:r>
                <w:rPr>
                  <w:rFonts w:hint="eastAsia"/>
                  <w:lang w:eastAsia="ja-JP"/>
                </w:rPr>
                <w:t>-</w:t>
              </w:r>
            </w:ins>
          </w:p>
        </w:tc>
      </w:tr>
      <w:tr w:rsidR="008901F1" w14:paraId="27454D83"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40"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41" w:author="Kenjiro Arai（荒井健二郎）" w:date="2023-12-26T17:15:00Z"/>
          <w:trPrChange w:id="342" w:author="Kenjiro Arai（荒井健二郎）" w:date="2024-01-04T13:42:00Z">
            <w:trPr>
              <w:gridAfter w:val="0"/>
            </w:trPr>
          </w:trPrChange>
        </w:trPr>
        <w:tc>
          <w:tcPr>
            <w:tcW w:w="843" w:type="dxa"/>
            <w:vMerge/>
            <w:tcBorders>
              <w:left w:val="single" w:sz="6" w:space="0" w:color="auto"/>
              <w:right w:val="single" w:sz="6" w:space="0" w:color="auto"/>
            </w:tcBorders>
            <w:tcPrChange w:id="343" w:author="Kenjiro Arai（荒井健二郎）" w:date="2024-01-04T13:42:00Z">
              <w:tcPr>
                <w:tcW w:w="851" w:type="dxa"/>
                <w:gridSpan w:val="2"/>
                <w:vMerge/>
                <w:tcBorders>
                  <w:left w:val="single" w:sz="6" w:space="0" w:color="auto"/>
                  <w:right w:val="single" w:sz="6" w:space="0" w:color="auto"/>
                </w:tcBorders>
              </w:tcPr>
            </w:tcPrChange>
          </w:tcPr>
          <w:p w14:paraId="08969D9C" w14:textId="77777777" w:rsidR="008901F1" w:rsidRDefault="008901F1" w:rsidP="00C41DC2">
            <w:pPr>
              <w:pStyle w:val="TAL"/>
              <w:rPr>
                <w:ins w:id="344"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345"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15291163" w14:textId="77777777" w:rsidR="008901F1" w:rsidRDefault="008901F1" w:rsidP="00C41DC2">
            <w:pPr>
              <w:pStyle w:val="TAL"/>
              <w:rPr>
                <w:ins w:id="346" w:author="Kenjiro Arai（荒井健二郎）" w:date="2023-12-26T17:15:00Z"/>
              </w:rPr>
            </w:pPr>
            <w:ins w:id="347" w:author="Kenjiro Arai（荒井健二郎）" w:date="2023-12-26T17:15:00Z">
              <w:r>
                <w:t>Providing supplementary files via best-effort transport different from the channels for real-time media.</w:t>
              </w:r>
            </w:ins>
          </w:p>
        </w:tc>
        <w:tc>
          <w:tcPr>
            <w:tcW w:w="968" w:type="dxa"/>
            <w:tcBorders>
              <w:top w:val="single" w:sz="6" w:space="0" w:color="auto"/>
              <w:left w:val="single" w:sz="4" w:space="0" w:color="auto"/>
              <w:bottom w:val="single" w:sz="6" w:space="0" w:color="auto"/>
              <w:right w:val="single" w:sz="4" w:space="0" w:color="auto"/>
            </w:tcBorders>
            <w:tcPrChange w:id="348"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638CC0C7" w14:textId="77777777" w:rsidR="008901F1" w:rsidRPr="00154370" w:rsidRDefault="008901F1" w:rsidP="00C41DC2">
            <w:pPr>
              <w:pStyle w:val="TAC"/>
              <w:rPr>
                <w:ins w:id="349" w:author="Kenjiro Arai（荒井健二郎）" w:date="2023-12-26T17:15:00Z"/>
              </w:rPr>
            </w:pPr>
            <w:ins w:id="350" w:author="Kenjiro Arai（荒井健二郎）" w:date="2023-12-26T17:15:00Z">
              <w:r>
                <w:t>RTC-4m</w:t>
              </w:r>
            </w:ins>
          </w:p>
        </w:tc>
        <w:tc>
          <w:tcPr>
            <w:tcW w:w="993" w:type="dxa"/>
            <w:tcBorders>
              <w:top w:val="single" w:sz="6" w:space="0" w:color="auto"/>
              <w:left w:val="single" w:sz="4" w:space="0" w:color="auto"/>
              <w:bottom w:val="single" w:sz="6" w:space="0" w:color="auto"/>
              <w:right w:val="single" w:sz="6" w:space="0" w:color="auto"/>
            </w:tcBorders>
            <w:tcPrChange w:id="351"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29CC8CE1" w14:textId="6EE6609E" w:rsidR="008901F1" w:rsidRDefault="00D14B70" w:rsidP="00C41DC2">
            <w:pPr>
              <w:pStyle w:val="TAC"/>
              <w:rPr>
                <w:ins w:id="352" w:author="Kenjiro Arai（荒井健二郎）" w:date="2023-12-26T17:15:00Z"/>
                <w:lang w:eastAsia="ja-JP"/>
              </w:rPr>
            </w:pPr>
            <w:ins w:id="353" w:author="Kenjiro Arai（荒井健二郎）" w:date="2024-01-04T13:10:00Z">
              <w:r>
                <w:rPr>
                  <w:rFonts w:hint="eastAsia"/>
                  <w:lang w:eastAsia="ja-JP"/>
                </w:rPr>
                <w:t>S</w:t>
              </w:r>
              <w:r>
                <w:rPr>
                  <w:lang w:eastAsia="ja-JP"/>
                </w:rPr>
                <w:t>ol#1</w:t>
              </w:r>
            </w:ins>
          </w:p>
        </w:tc>
      </w:tr>
      <w:tr w:rsidR="008901F1" w14:paraId="01D5B998"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54"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55" w:author="Kenjiro Arai（荒井健二郎）" w:date="2023-12-26T17:15:00Z"/>
          <w:trPrChange w:id="356" w:author="Kenjiro Arai（荒井健二郎）" w:date="2024-01-04T13:42:00Z">
            <w:trPr>
              <w:gridAfter w:val="0"/>
            </w:trPr>
          </w:trPrChange>
        </w:trPr>
        <w:tc>
          <w:tcPr>
            <w:tcW w:w="843" w:type="dxa"/>
            <w:vMerge/>
            <w:tcBorders>
              <w:left w:val="single" w:sz="6" w:space="0" w:color="auto"/>
              <w:bottom w:val="single" w:sz="6" w:space="0" w:color="auto"/>
              <w:right w:val="single" w:sz="6" w:space="0" w:color="auto"/>
            </w:tcBorders>
            <w:tcPrChange w:id="357" w:author="Kenjiro Arai（荒井健二郎）" w:date="2024-01-04T13:42:00Z">
              <w:tcPr>
                <w:tcW w:w="851" w:type="dxa"/>
                <w:gridSpan w:val="2"/>
                <w:vMerge/>
                <w:tcBorders>
                  <w:left w:val="single" w:sz="6" w:space="0" w:color="auto"/>
                  <w:bottom w:val="single" w:sz="6" w:space="0" w:color="auto"/>
                  <w:right w:val="single" w:sz="6" w:space="0" w:color="auto"/>
                </w:tcBorders>
              </w:tcPr>
            </w:tcPrChange>
          </w:tcPr>
          <w:p w14:paraId="34F0D0E0" w14:textId="77777777" w:rsidR="008901F1" w:rsidRDefault="008901F1" w:rsidP="00C41DC2">
            <w:pPr>
              <w:pStyle w:val="TAL"/>
              <w:rPr>
                <w:ins w:id="358" w:author="Kenjiro Arai（荒井健二郎）" w:date="2023-12-26T17:15:00Z"/>
                <w:lang w:eastAsia="ja-JP"/>
              </w:rPr>
            </w:pPr>
          </w:p>
        </w:tc>
        <w:tc>
          <w:tcPr>
            <w:tcW w:w="6686" w:type="dxa"/>
            <w:tcBorders>
              <w:top w:val="single" w:sz="6" w:space="0" w:color="auto"/>
              <w:left w:val="single" w:sz="6" w:space="0" w:color="auto"/>
              <w:bottom w:val="single" w:sz="6" w:space="0" w:color="auto"/>
              <w:right w:val="single" w:sz="6" w:space="0" w:color="auto"/>
            </w:tcBorders>
            <w:tcPrChange w:id="359"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1589E8B6" w14:textId="2D19B7D1" w:rsidR="008901F1" w:rsidRDefault="008901F1" w:rsidP="00C41DC2">
            <w:pPr>
              <w:pStyle w:val="TAL"/>
              <w:rPr>
                <w:ins w:id="360" w:author="Kenjiro Arai（荒井健二郎）" w:date="2023-12-26T17:15:00Z"/>
              </w:rPr>
            </w:pPr>
            <w:ins w:id="361" w:author="Kenjiro Arai（荒井健二郎）" w:date="2023-12-26T17:15:00Z">
              <w:r>
                <w:t>Providing WSF discovery functionality</w:t>
              </w:r>
            </w:ins>
            <w:ins w:id="362" w:author="Kenjiro Arai（荒井健二郎）" w:date="2024-01-04T13:10:00Z">
              <w:r w:rsidR="00D14B70">
                <w:t>.</w:t>
              </w:r>
            </w:ins>
          </w:p>
        </w:tc>
        <w:tc>
          <w:tcPr>
            <w:tcW w:w="968" w:type="dxa"/>
            <w:tcBorders>
              <w:top w:val="single" w:sz="6" w:space="0" w:color="auto"/>
              <w:left w:val="single" w:sz="4" w:space="0" w:color="auto"/>
              <w:bottom w:val="single" w:sz="6" w:space="0" w:color="auto"/>
              <w:right w:val="single" w:sz="4" w:space="0" w:color="auto"/>
            </w:tcBorders>
            <w:tcPrChange w:id="363"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66B13E98" w14:textId="77777777" w:rsidR="008901F1" w:rsidRDefault="008901F1" w:rsidP="00C41DC2">
            <w:pPr>
              <w:pStyle w:val="TAC"/>
              <w:rPr>
                <w:ins w:id="364" w:author="Kenjiro Arai（荒井健二郎）" w:date="2023-12-26T17:15:00Z"/>
                <w:lang w:eastAsia="ja-JP"/>
              </w:rPr>
            </w:pPr>
            <w:ins w:id="365" w:author="Kenjiro Arai（荒井健二郎）" w:date="2023-12-26T17:15:00Z">
              <w:r>
                <w:rPr>
                  <w:rFonts w:hint="eastAsia"/>
                  <w:lang w:eastAsia="ja-JP"/>
                </w:rPr>
                <w:t>R</w:t>
              </w:r>
              <w:r>
                <w:rPr>
                  <w:lang w:eastAsia="ja-JP"/>
                </w:rPr>
                <w:t>TC-4m</w:t>
              </w:r>
            </w:ins>
          </w:p>
        </w:tc>
        <w:tc>
          <w:tcPr>
            <w:tcW w:w="993" w:type="dxa"/>
            <w:tcBorders>
              <w:top w:val="single" w:sz="6" w:space="0" w:color="auto"/>
              <w:left w:val="single" w:sz="4" w:space="0" w:color="auto"/>
              <w:bottom w:val="single" w:sz="6" w:space="0" w:color="auto"/>
              <w:right w:val="single" w:sz="6" w:space="0" w:color="auto"/>
            </w:tcBorders>
            <w:tcPrChange w:id="366"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38BB3B10" w14:textId="68B41AD9" w:rsidR="008901F1" w:rsidRDefault="00D14B70" w:rsidP="00C41DC2">
            <w:pPr>
              <w:pStyle w:val="TAC"/>
              <w:rPr>
                <w:ins w:id="367" w:author="Kenjiro Arai（荒井健二郎）" w:date="2023-12-26T17:15:00Z"/>
                <w:lang w:eastAsia="ja-JP"/>
              </w:rPr>
            </w:pPr>
            <w:ins w:id="368" w:author="Kenjiro Arai（荒井健二郎）" w:date="2024-01-04T13:10:00Z">
              <w:r>
                <w:rPr>
                  <w:rFonts w:hint="eastAsia"/>
                  <w:lang w:eastAsia="ja-JP"/>
                </w:rPr>
                <w:t>S</w:t>
              </w:r>
              <w:r>
                <w:rPr>
                  <w:lang w:eastAsia="ja-JP"/>
                </w:rPr>
                <w:t>ol#6</w:t>
              </w:r>
            </w:ins>
          </w:p>
        </w:tc>
      </w:tr>
      <w:tr w:rsidR="008901F1" w14:paraId="3742A941"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69"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70" w:author="Kenjiro Arai（荒井健二郎）" w:date="2023-12-26T17:15:00Z"/>
          <w:trPrChange w:id="371" w:author="Kenjiro Arai（荒井健二郎）" w:date="2024-01-04T13:42:00Z">
            <w:trPr>
              <w:gridAfter w:val="0"/>
            </w:trPr>
          </w:trPrChange>
        </w:trPr>
        <w:tc>
          <w:tcPr>
            <w:tcW w:w="843" w:type="dxa"/>
            <w:vMerge w:val="restart"/>
            <w:tcBorders>
              <w:top w:val="single" w:sz="6" w:space="0" w:color="auto"/>
              <w:left w:val="single" w:sz="6" w:space="0" w:color="auto"/>
              <w:right w:val="single" w:sz="6" w:space="0" w:color="auto"/>
            </w:tcBorders>
            <w:tcPrChange w:id="372" w:author="Kenjiro Arai（荒井健二郎）" w:date="2024-01-04T13:42:00Z">
              <w:tcPr>
                <w:tcW w:w="851" w:type="dxa"/>
                <w:gridSpan w:val="2"/>
                <w:vMerge w:val="restart"/>
                <w:tcBorders>
                  <w:top w:val="single" w:sz="6" w:space="0" w:color="auto"/>
                  <w:left w:val="single" w:sz="6" w:space="0" w:color="auto"/>
                  <w:right w:val="single" w:sz="6" w:space="0" w:color="auto"/>
                </w:tcBorders>
              </w:tcPr>
            </w:tcPrChange>
          </w:tcPr>
          <w:p w14:paraId="7E4D5D08" w14:textId="77777777" w:rsidR="008901F1" w:rsidRDefault="008901F1" w:rsidP="00C41DC2">
            <w:pPr>
              <w:pStyle w:val="TAL"/>
              <w:rPr>
                <w:ins w:id="373" w:author="Kenjiro Arai（荒井健二郎）" w:date="2023-12-26T17:15:00Z"/>
              </w:rPr>
            </w:pPr>
            <w:ins w:id="374" w:author="Kenjiro Arai（荒井健二郎）" w:date="2023-12-26T17:15:00Z">
              <w:r>
                <w:rPr>
                  <w:lang w:val="en-US" w:eastAsia="ja-JP"/>
                </w:rPr>
                <w:t>IWF</w:t>
              </w:r>
            </w:ins>
          </w:p>
        </w:tc>
        <w:tc>
          <w:tcPr>
            <w:tcW w:w="6686" w:type="dxa"/>
            <w:tcBorders>
              <w:top w:val="single" w:sz="6" w:space="0" w:color="auto"/>
              <w:left w:val="single" w:sz="6" w:space="0" w:color="auto"/>
              <w:bottom w:val="single" w:sz="6" w:space="0" w:color="auto"/>
              <w:right w:val="single" w:sz="6" w:space="0" w:color="auto"/>
            </w:tcBorders>
            <w:tcPrChange w:id="375"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78F6F177" w14:textId="130C728C" w:rsidR="008901F1" w:rsidRDefault="008901F1" w:rsidP="00C41DC2">
            <w:pPr>
              <w:pStyle w:val="TAL"/>
              <w:rPr>
                <w:ins w:id="376" w:author="Kenjiro Arai（荒井健二郎）" w:date="2023-12-26T17:15:00Z"/>
                <w:lang w:eastAsia="ja-JP"/>
              </w:rPr>
            </w:pPr>
            <w:ins w:id="377" w:author="Kenjiro Arai（荒井健二郎）" w:date="2023-12-26T17:15:00Z">
              <w:r>
                <w:rPr>
                  <w:lang w:eastAsia="ja-JP"/>
                </w:rPr>
                <w:t>C-plane signalling protocol interworking between RTC network and IMS network.</w:t>
              </w:r>
            </w:ins>
          </w:p>
        </w:tc>
        <w:tc>
          <w:tcPr>
            <w:tcW w:w="968" w:type="dxa"/>
            <w:tcBorders>
              <w:top w:val="single" w:sz="6" w:space="0" w:color="auto"/>
              <w:left w:val="single" w:sz="4" w:space="0" w:color="auto"/>
              <w:bottom w:val="single" w:sz="6" w:space="0" w:color="auto"/>
              <w:right w:val="single" w:sz="4" w:space="0" w:color="auto"/>
            </w:tcBorders>
            <w:tcPrChange w:id="378"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21B94E55" w14:textId="77777777" w:rsidR="008901F1" w:rsidRDefault="008901F1" w:rsidP="00C41DC2">
            <w:pPr>
              <w:pStyle w:val="TAC"/>
              <w:rPr>
                <w:ins w:id="379" w:author="Kenjiro Arai（荒井健二郎）" w:date="2023-12-26T17:15:00Z"/>
                <w:lang w:eastAsia="ja-JP"/>
              </w:rPr>
            </w:pPr>
            <w:ins w:id="380" w:author="Kenjiro Arai（荒井健二郎）" w:date="2023-12-26T17:15:00Z">
              <w:r>
                <w:rPr>
                  <w:rFonts w:hint="eastAsia"/>
                  <w:lang w:eastAsia="ja-JP"/>
                </w:rPr>
                <w:t>R</w:t>
              </w:r>
              <w:r>
                <w:rPr>
                  <w:lang w:eastAsia="ja-JP"/>
                </w:rPr>
                <w:t>TC-Zs</w:t>
              </w:r>
            </w:ins>
          </w:p>
        </w:tc>
        <w:tc>
          <w:tcPr>
            <w:tcW w:w="993" w:type="dxa"/>
            <w:tcBorders>
              <w:top w:val="single" w:sz="6" w:space="0" w:color="auto"/>
              <w:left w:val="single" w:sz="4" w:space="0" w:color="auto"/>
              <w:bottom w:val="single" w:sz="6" w:space="0" w:color="auto"/>
              <w:right w:val="single" w:sz="6" w:space="0" w:color="auto"/>
            </w:tcBorders>
            <w:tcPrChange w:id="381"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5CFED51D" w14:textId="4B4B2781" w:rsidR="008901F1" w:rsidRDefault="00585881" w:rsidP="00C41DC2">
            <w:pPr>
              <w:pStyle w:val="TAC"/>
              <w:rPr>
                <w:ins w:id="382" w:author="Kenjiro Arai（荒井健二郎）" w:date="2023-12-26T17:15:00Z"/>
                <w:lang w:eastAsia="ja-JP"/>
              </w:rPr>
            </w:pPr>
            <w:ins w:id="383" w:author="Kenjiro Arai（荒井健二郎）" w:date="2024-01-04T13:17:00Z">
              <w:r>
                <w:rPr>
                  <w:rFonts w:hint="eastAsia"/>
                  <w:lang w:eastAsia="ja-JP"/>
                </w:rPr>
                <w:t>S</w:t>
              </w:r>
              <w:r>
                <w:rPr>
                  <w:lang w:eastAsia="ja-JP"/>
                </w:rPr>
                <w:t>ol</w:t>
              </w:r>
            </w:ins>
            <w:ins w:id="384" w:author="Kenjiro Arai（荒井健二郎）" w:date="2024-01-04T13:18:00Z">
              <w:r>
                <w:rPr>
                  <w:lang w:eastAsia="ja-JP"/>
                </w:rPr>
                <w:t>#7</w:t>
              </w:r>
            </w:ins>
          </w:p>
        </w:tc>
      </w:tr>
      <w:tr w:rsidR="008901F1" w14:paraId="1D9C99B9"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85"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386" w:author="Kenjiro Arai（荒井健二郎）" w:date="2023-12-26T17:15:00Z"/>
          <w:trPrChange w:id="387" w:author="Kenjiro Arai（荒井健二郎）" w:date="2024-01-04T13:42:00Z">
            <w:trPr>
              <w:gridAfter w:val="0"/>
            </w:trPr>
          </w:trPrChange>
        </w:trPr>
        <w:tc>
          <w:tcPr>
            <w:tcW w:w="843" w:type="dxa"/>
            <w:vMerge/>
            <w:tcBorders>
              <w:left w:val="single" w:sz="6" w:space="0" w:color="auto"/>
              <w:bottom w:val="single" w:sz="6" w:space="0" w:color="auto"/>
              <w:right w:val="single" w:sz="6" w:space="0" w:color="auto"/>
            </w:tcBorders>
            <w:tcPrChange w:id="388" w:author="Kenjiro Arai（荒井健二郎）" w:date="2024-01-04T13:42:00Z">
              <w:tcPr>
                <w:tcW w:w="851" w:type="dxa"/>
                <w:gridSpan w:val="2"/>
                <w:vMerge/>
                <w:tcBorders>
                  <w:left w:val="single" w:sz="6" w:space="0" w:color="auto"/>
                  <w:bottom w:val="single" w:sz="6" w:space="0" w:color="auto"/>
                  <w:right w:val="single" w:sz="6" w:space="0" w:color="auto"/>
                </w:tcBorders>
              </w:tcPr>
            </w:tcPrChange>
          </w:tcPr>
          <w:p w14:paraId="7CD8EB52" w14:textId="77777777" w:rsidR="008901F1" w:rsidRDefault="008901F1" w:rsidP="00C41DC2">
            <w:pPr>
              <w:pStyle w:val="TAL"/>
              <w:rPr>
                <w:ins w:id="389" w:author="Kenjiro Arai（荒井健二郎）" w:date="2023-12-26T17:15:00Z"/>
                <w:lang w:val="en-US" w:eastAsia="ja-JP"/>
              </w:rPr>
            </w:pPr>
          </w:p>
        </w:tc>
        <w:tc>
          <w:tcPr>
            <w:tcW w:w="6686" w:type="dxa"/>
            <w:tcBorders>
              <w:top w:val="single" w:sz="6" w:space="0" w:color="auto"/>
              <w:left w:val="single" w:sz="6" w:space="0" w:color="auto"/>
              <w:bottom w:val="single" w:sz="6" w:space="0" w:color="auto"/>
              <w:right w:val="single" w:sz="6" w:space="0" w:color="auto"/>
            </w:tcBorders>
            <w:tcPrChange w:id="390"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28C897AF" w14:textId="77777777" w:rsidR="008901F1" w:rsidRDefault="008901F1" w:rsidP="00C41DC2">
            <w:pPr>
              <w:pStyle w:val="TAL"/>
              <w:rPr>
                <w:ins w:id="391" w:author="Kenjiro Arai（荒井健二郎）" w:date="2023-12-26T17:15:00Z"/>
                <w:lang w:eastAsia="ja-JP"/>
              </w:rPr>
            </w:pPr>
            <w:ins w:id="392" w:author="Kenjiro Arai（荒井健二郎）" w:date="2023-12-26T17:15:00Z">
              <w:r>
                <w:rPr>
                  <w:lang w:eastAsia="ja-JP"/>
                </w:rPr>
                <w:t>Signing and verification of network-asserted UE's ID.</w:t>
              </w:r>
            </w:ins>
          </w:p>
        </w:tc>
        <w:tc>
          <w:tcPr>
            <w:tcW w:w="968" w:type="dxa"/>
            <w:tcBorders>
              <w:top w:val="single" w:sz="6" w:space="0" w:color="auto"/>
              <w:left w:val="single" w:sz="4" w:space="0" w:color="auto"/>
              <w:bottom w:val="single" w:sz="6" w:space="0" w:color="auto"/>
              <w:right w:val="single" w:sz="4" w:space="0" w:color="auto"/>
            </w:tcBorders>
            <w:tcPrChange w:id="393"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326FE7D2" w14:textId="77777777" w:rsidR="008901F1" w:rsidRDefault="008901F1" w:rsidP="00C41DC2">
            <w:pPr>
              <w:pStyle w:val="TAC"/>
              <w:rPr>
                <w:ins w:id="394" w:author="Kenjiro Arai（荒井健二郎）" w:date="2023-12-26T17:15:00Z"/>
                <w:lang w:eastAsia="ja-JP"/>
              </w:rPr>
            </w:pPr>
            <w:ins w:id="395" w:author="Kenjiro Arai（荒井健二郎）" w:date="2023-12-26T17:15:00Z">
              <w:r>
                <w:rPr>
                  <w:rFonts w:hint="eastAsia"/>
                  <w:lang w:eastAsia="ja-JP"/>
                </w:rPr>
                <w:t>R</w:t>
              </w:r>
              <w:r>
                <w:rPr>
                  <w:lang w:eastAsia="ja-JP"/>
                </w:rPr>
                <w:t>TC-Ys</w:t>
              </w:r>
            </w:ins>
          </w:p>
        </w:tc>
        <w:tc>
          <w:tcPr>
            <w:tcW w:w="993" w:type="dxa"/>
            <w:tcBorders>
              <w:top w:val="single" w:sz="6" w:space="0" w:color="auto"/>
              <w:left w:val="single" w:sz="4" w:space="0" w:color="auto"/>
              <w:bottom w:val="single" w:sz="6" w:space="0" w:color="auto"/>
              <w:right w:val="single" w:sz="6" w:space="0" w:color="auto"/>
            </w:tcBorders>
            <w:tcPrChange w:id="396"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0A1D3590" w14:textId="49FD2390" w:rsidR="008901F1" w:rsidRDefault="00585881" w:rsidP="00C41DC2">
            <w:pPr>
              <w:pStyle w:val="TAC"/>
              <w:rPr>
                <w:ins w:id="397" w:author="Kenjiro Arai（荒井健二郎）" w:date="2023-12-26T17:15:00Z"/>
                <w:lang w:eastAsia="ja-JP"/>
              </w:rPr>
            </w:pPr>
            <w:ins w:id="398" w:author="Kenjiro Arai（荒井健二郎）" w:date="2024-01-04T13:18:00Z">
              <w:r>
                <w:rPr>
                  <w:rFonts w:hint="eastAsia"/>
                  <w:lang w:eastAsia="ja-JP"/>
                </w:rPr>
                <w:t>S</w:t>
              </w:r>
              <w:r>
                <w:rPr>
                  <w:lang w:eastAsia="ja-JP"/>
                </w:rPr>
                <w:t>ol#10</w:t>
              </w:r>
            </w:ins>
          </w:p>
        </w:tc>
      </w:tr>
      <w:tr w:rsidR="008901F1" w14:paraId="00E9ADE0" w14:textId="77777777" w:rsidTr="00C2243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399" w:author="Kenjiro Arai（荒井健二郎）" w:date="2024-01-04T13:42:00Z">
            <w:tblPrEx>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400" w:author="Kenjiro Arai（荒井健二郎）" w:date="2023-12-26T17:15:00Z"/>
          <w:trPrChange w:id="401" w:author="Kenjiro Arai（荒井健二郎）" w:date="2024-01-04T13:42:00Z">
            <w:trPr>
              <w:gridAfter w:val="0"/>
            </w:trPr>
          </w:trPrChange>
        </w:trPr>
        <w:tc>
          <w:tcPr>
            <w:tcW w:w="843" w:type="dxa"/>
            <w:tcBorders>
              <w:top w:val="single" w:sz="6" w:space="0" w:color="auto"/>
              <w:left w:val="single" w:sz="6" w:space="0" w:color="auto"/>
              <w:bottom w:val="single" w:sz="6" w:space="0" w:color="auto"/>
              <w:right w:val="single" w:sz="6" w:space="0" w:color="auto"/>
            </w:tcBorders>
            <w:tcPrChange w:id="402" w:author="Kenjiro Arai（荒井健二郎）" w:date="2024-01-04T13:42:00Z">
              <w:tcPr>
                <w:tcW w:w="851" w:type="dxa"/>
                <w:gridSpan w:val="2"/>
                <w:tcBorders>
                  <w:top w:val="single" w:sz="6" w:space="0" w:color="auto"/>
                  <w:left w:val="single" w:sz="6" w:space="0" w:color="auto"/>
                  <w:bottom w:val="single" w:sz="6" w:space="0" w:color="auto"/>
                  <w:right w:val="single" w:sz="6" w:space="0" w:color="auto"/>
                </w:tcBorders>
              </w:tcPr>
            </w:tcPrChange>
          </w:tcPr>
          <w:p w14:paraId="019890C5" w14:textId="77777777" w:rsidR="008901F1" w:rsidRDefault="008901F1" w:rsidP="00C41DC2">
            <w:pPr>
              <w:pStyle w:val="TAL"/>
              <w:rPr>
                <w:ins w:id="403" w:author="Kenjiro Arai（荒井健二郎）" w:date="2023-12-26T17:15:00Z"/>
              </w:rPr>
            </w:pPr>
            <w:ins w:id="404" w:author="Kenjiro Arai（荒井健二郎）" w:date="2023-12-26T17:15:00Z">
              <w:r>
                <w:rPr>
                  <w:lang w:eastAsia="ja-JP"/>
                </w:rPr>
                <w:t>TGF</w:t>
              </w:r>
            </w:ins>
          </w:p>
        </w:tc>
        <w:tc>
          <w:tcPr>
            <w:tcW w:w="6686" w:type="dxa"/>
            <w:tcBorders>
              <w:top w:val="single" w:sz="6" w:space="0" w:color="auto"/>
              <w:left w:val="single" w:sz="6" w:space="0" w:color="auto"/>
              <w:bottom w:val="single" w:sz="6" w:space="0" w:color="auto"/>
              <w:right w:val="single" w:sz="6" w:space="0" w:color="auto"/>
            </w:tcBorders>
            <w:tcPrChange w:id="405" w:author="Kenjiro Arai（荒井健二郎）" w:date="2024-01-04T13:42:00Z">
              <w:tcPr>
                <w:tcW w:w="6237" w:type="dxa"/>
                <w:tcBorders>
                  <w:top w:val="single" w:sz="6" w:space="0" w:color="auto"/>
                  <w:left w:val="single" w:sz="6" w:space="0" w:color="auto"/>
                  <w:bottom w:val="single" w:sz="6" w:space="0" w:color="auto"/>
                  <w:right w:val="single" w:sz="6" w:space="0" w:color="auto"/>
                </w:tcBorders>
              </w:tcPr>
            </w:tcPrChange>
          </w:tcPr>
          <w:p w14:paraId="54F6855F" w14:textId="6721D195" w:rsidR="008901F1" w:rsidRDefault="008901F1" w:rsidP="00C41DC2">
            <w:pPr>
              <w:pStyle w:val="TAL"/>
              <w:rPr>
                <w:ins w:id="406" w:author="Kenjiro Arai（荒井健二郎）" w:date="2023-12-26T17:15:00Z"/>
                <w:lang w:eastAsia="ja-JP"/>
              </w:rPr>
            </w:pPr>
            <w:ins w:id="407" w:author="Kenjiro Arai（荒井健二郎）" w:date="2023-12-26T17:15:00Z">
              <w:r>
                <w:rPr>
                  <w:lang w:eastAsia="ja-JP"/>
                </w:rPr>
                <w:t>U-Plane protocol interworking between RTC network and IMS network.</w:t>
              </w:r>
            </w:ins>
          </w:p>
        </w:tc>
        <w:tc>
          <w:tcPr>
            <w:tcW w:w="968" w:type="dxa"/>
            <w:tcBorders>
              <w:top w:val="single" w:sz="6" w:space="0" w:color="auto"/>
              <w:left w:val="single" w:sz="4" w:space="0" w:color="auto"/>
              <w:bottom w:val="single" w:sz="6" w:space="0" w:color="auto"/>
              <w:right w:val="single" w:sz="4" w:space="0" w:color="auto"/>
            </w:tcBorders>
            <w:tcPrChange w:id="408" w:author="Kenjiro Arai（荒井健二郎）" w:date="2024-01-04T13:42:00Z">
              <w:tcPr>
                <w:tcW w:w="1134" w:type="dxa"/>
                <w:gridSpan w:val="2"/>
                <w:tcBorders>
                  <w:top w:val="single" w:sz="6" w:space="0" w:color="auto"/>
                  <w:left w:val="single" w:sz="4" w:space="0" w:color="auto"/>
                  <w:bottom w:val="single" w:sz="6" w:space="0" w:color="auto"/>
                  <w:right w:val="single" w:sz="4" w:space="0" w:color="auto"/>
                </w:tcBorders>
              </w:tcPr>
            </w:tcPrChange>
          </w:tcPr>
          <w:p w14:paraId="694E0C54" w14:textId="46C4EC8B" w:rsidR="008901F1" w:rsidRDefault="008901F1" w:rsidP="00D23B6A">
            <w:pPr>
              <w:pStyle w:val="TAC"/>
              <w:rPr>
                <w:ins w:id="409" w:author="Kenjiro Arai（荒井健二郎）" w:date="2023-12-26T17:15:00Z"/>
                <w:lang w:eastAsia="ja-JP"/>
              </w:rPr>
            </w:pPr>
            <w:ins w:id="410" w:author="Kenjiro Arai（荒井健二郎）" w:date="2023-12-26T17:15:00Z">
              <w:r>
                <w:rPr>
                  <w:rFonts w:hint="eastAsia"/>
                  <w:lang w:eastAsia="ja-JP"/>
                </w:rPr>
                <w:t>R</w:t>
              </w:r>
              <w:r>
                <w:rPr>
                  <w:lang w:eastAsia="ja-JP"/>
                </w:rPr>
                <w:t>TC-</w:t>
              </w:r>
            </w:ins>
            <w:proofErr w:type="spellStart"/>
            <w:ins w:id="411" w:author="NTTr1" w:date="2024-01-26T16:51:00Z">
              <w:r w:rsidR="00693715">
                <w:rPr>
                  <w:rFonts w:hint="eastAsia"/>
                  <w:lang w:eastAsia="ja-JP"/>
                </w:rPr>
                <w:t>Z</w:t>
              </w:r>
            </w:ins>
            <w:ins w:id="412" w:author="Kenjiro Arai（荒井健二郎）" w:date="2023-12-26T17:15:00Z">
              <w:r>
                <w:rPr>
                  <w:lang w:eastAsia="ja-JP"/>
                </w:rPr>
                <w:t>m</w:t>
              </w:r>
              <w:proofErr w:type="spellEnd"/>
            </w:ins>
          </w:p>
        </w:tc>
        <w:tc>
          <w:tcPr>
            <w:tcW w:w="993" w:type="dxa"/>
            <w:tcBorders>
              <w:top w:val="single" w:sz="6" w:space="0" w:color="auto"/>
              <w:left w:val="single" w:sz="4" w:space="0" w:color="auto"/>
              <w:bottom w:val="single" w:sz="6" w:space="0" w:color="auto"/>
              <w:right w:val="single" w:sz="6" w:space="0" w:color="auto"/>
            </w:tcBorders>
            <w:tcPrChange w:id="413" w:author="Kenjiro Arai（荒井健二郎）" w:date="2024-01-04T13:42:00Z">
              <w:tcPr>
                <w:tcW w:w="992" w:type="dxa"/>
                <w:gridSpan w:val="2"/>
                <w:tcBorders>
                  <w:top w:val="single" w:sz="6" w:space="0" w:color="auto"/>
                  <w:left w:val="single" w:sz="4" w:space="0" w:color="auto"/>
                  <w:bottom w:val="single" w:sz="6" w:space="0" w:color="auto"/>
                  <w:right w:val="single" w:sz="6" w:space="0" w:color="auto"/>
                </w:tcBorders>
              </w:tcPr>
            </w:tcPrChange>
          </w:tcPr>
          <w:p w14:paraId="723BF317" w14:textId="5901B4CB" w:rsidR="008901F1" w:rsidRDefault="00D23B6A" w:rsidP="00C41DC2">
            <w:pPr>
              <w:pStyle w:val="TAC"/>
              <w:rPr>
                <w:ins w:id="414" w:author="Kenjiro Arai（荒井健二郎）" w:date="2023-12-26T17:15:00Z"/>
                <w:lang w:eastAsia="ja-JP"/>
              </w:rPr>
            </w:pPr>
            <w:ins w:id="415" w:author="Kenjiro Arai（荒井健二郎）" w:date="2024-01-04T13:19:00Z">
              <w:r>
                <w:rPr>
                  <w:rFonts w:hint="eastAsia"/>
                  <w:lang w:eastAsia="ja-JP"/>
                </w:rPr>
                <w:t>S</w:t>
              </w:r>
              <w:r>
                <w:rPr>
                  <w:lang w:eastAsia="ja-JP"/>
                </w:rPr>
                <w:t>ol#</w:t>
              </w:r>
            </w:ins>
            <w:ins w:id="416" w:author="NTTr1" w:date="2024-01-26T16:52:00Z">
              <w:r w:rsidR="00027F7E">
                <w:rPr>
                  <w:lang w:eastAsia="ja-JP"/>
                </w:rPr>
                <w:t>7</w:t>
              </w:r>
            </w:ins>
          </w:p>
        </w:tc>
      </w:tr>
    </w:tbl>
    <w:p w14:paraId="14F3AAC9" w14:textId="2CB9B4B5" w:rsidR="00341836" w:rsidRDefault="00341836" w:rsidP="0067036C">
      <w:pPr>
        <w:rPr>
          <w:ins w:id="417" w:author="NTTr1" w:date="2024-01-26T16:36:00Z"/>
          <w:lang w:eastAsia="ja-JP"/>
        </w:rPr>
      </w:pPr>
    </w:p>
    <w:p w14:paraId="6B565832" w14:textId="17E7F1D8" w:rsidR="00F17B0F" w:rsidRPr="00162E19" w:rsidRDefault="00F17B0F" w:rsidP="0067036C">
      <w:pPr>
        <w:rPr>
          <w:ins w:id="418" w:author="Kenjiro Arai（荒井健二郎）" w:date="2023-12-22T19:23:00Z"/>
          <w:lang w:eastAsia="ja-JP"/>
        </w:rPr>
      </w:pPr>
      <w:ins w:id="419" w:author="NTTr1" w:date="2024-01-26T16:36:00Z">
        <w:r>
          <w:rPr>
            <w:rFonts w:hint="eastAsia"/>
            <w:lang w:val="en-US" w:eastAsia="ja-JP"/>
          </w:rPr>
          <w:t xml:space="preserve">Regarding </w:t>
        </w:r>
        <w:r>
          <w:rPr>
            <w:lang w:val="en-US" w:eastAsia="ja-JP"/>
          </w:rPr>
          <w:t xml:space="preserve">RTC-Z </w:t>
        </w:r>
      </w:ins>
      <w:ins w:id="420" w:author="NTTr1" w:date="2024-01-26T16:37:00Z">
        <w:r>
          <w:rPr>
            <w:lang w:val="en-US" w:eastAsia="ja-JP"/>
          </w:rPr>
          <w:t xml:space="preserve">reference point </w:t>
        </w:r>
      </w:ins>
      <w:ins w:id="421" w:author="NTTr1" w:date="2024-01-26T16:36:00Z">
        <w:r>
          <w:rPr>
            <w:lang w:val="en-US" w:eastAsia="ja-JP"/>
          </w:rPr>
          <w:t xml:space="preserve">and related functional enhancements, the impact on the existing IMS specification needs </w:t>
        </w:r>
      </w:ins>
      <w:ins w:id="422" w:author="NTTr1" w:date="2024-01-26T16:39:00Z">
        <w:r w:rsidR="00F33A9F">
          <w:rPr>
            <w:lang w:val="en-US" w:eastAsia="ja-JP"/>
          </w:rPr>
          <w:t>be discu</w:t>
        </w:r>
      </w:ins>
      <w:ins w:id="423" w:author="NTTr1" w:date="2024-01-26T16:40:00Z">
        <w:r w:rsidR="00F33A9F">
          <w:rPr>
            <w:lang w:val="en-US" w:eastAsia="ja-JP"/>
          </w:rPr>
          <w:t xml:space="preserve">ssed </w:t>
        </w:r>
      </w:ins>
      <w:ins w:id="424" w:author="NTTr1" w:date="2024-01-26T16:36:00Z">
        <w:r>
          <w:rPr>
            <w:lang w:val="en-US" w:eastAsia="ja-JP"/>
          </w:rPr>
          <w:t xml:space="preserve">further with relevant </w:t>
        </w:r>
      </w:ins>
      <w:ins w:id="425" w:author="NTTr1" w:date="2024-01-26T16:37:00Z">
        <w:r>
          <w:rPr>
            <w:lang w:val="en-US" w:eastAsia="ja-JP"/>
          </w:rPr>
          <w:t>groups</w:t>
        </w:r>
      </w:ins>
      <w:ins w:id="426" w:author="NTTr1" w:date="2024-01-26T16:36:00Z">
        <w:r>
          <w:rPr>
            <w:lang w:val="en-US" w:eastAsia="ja-JP"/>
          </w:rPr>
          <w:t xml:space="preserve"> before normative work</w:t>
        </w:r>
      </w:ins>
      <w:ins w:id="427" w:author="NTTr1" w:date="2024-01-26T16:37:00Z">
        <w:r>
          <w:rPr>
            <w:lang w:val="en-US" w:eastAsia="ja-JP"/>
          </w:rPr>
          <w:t>.</w:t>
        </w:r>
      </w:ins>
    </w:p>
    <w:bookmarkEnd w:id="0"/>
    <w:p w14:paraId="2D20AF4F" w14:textId="718FC24E" w:rsidR="00285491" w:rsidRDefault="00285491" w:rsidP="002854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hAnsi="Arial" w:cs="Arial" w:hint="eastAsia"/>
          <w:color w:val="0000FF"/>
          <w:sz w:val="28"/>
          <w:szCs w:val="28"/>
          <w:lang w:val="en-US" w:eastAsia="ja-JP"/>
        </w:rPr>
        <w:t xml:space="preserve">End of </w:t>
      </w:r>
      <w:r>
        <w:rPr>
          <w:rFonts w:ascii="Arial" w:hAnsi="Arial" w:cs="Arial"/>
          <w:color w:val="0000FF"/>
          <w:sz w:val="28"/>
          <w:szCs w:val="28"/>
          <w:lang w:val="en-US"/>
        </w:rPr>
        <w:t>Changes * * * *</w:t>
      </w:r>
    </w:p>
    <w:p w14:paraId="61D29AA8" w14:textId="1FCE0963" w:rsidR="0067036C" w:rsidRPr="001C5338" w:rsidRDefault="0067036C" w:rsidP="00FB4205">
      <w:pPr>
        <w:rPr>
          <w:lang w:val="en-US" w:eastAsia="ja-JP"/>
        </w:rPr>
      </w:pPr>
    </w:p>
    <w:sectPr w:rsidR="0067036C" w:rsidRPr="001C5338">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4587" w14:textId="77777777" w:rsidR="00C64B9B" w:rsidRDefault="00C64B9B">
      <w:r>
        <w:separator/>
      </w:r>
    </w:p>
  </w:endnote>
  <w:endnote w:type="continuationSeparator" w:id="0">
    <w:p w14:paraId="7D131A90" w14:textId="77777777" w:rsidR="00C64B9B" w:rsidRDefault="00C6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a7"/>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51B6" w14:textId="77777777" w:rsidR="00C64B9B" w:rsidRDefault="00C64B9B">
      <w:r>
        <w:separator/>
      </w:r>
    </w:p>
  </w:footnote>
  <w:footnote w:type="continuationSeparator" w:id="0">
    <w:p w14:paraId="258B4CC5" w14:textId="77777777" w:rsidR="00C64B9B" w:rsidRDefault="00C64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0B3F2F"/>
    <w:multiLevelType w:val="hybridMultilevel"/>
    <w:tmpl w:val="2398BFFE"/>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92629F5"/>
    <w:multiLevelType w:val="hybridMultilevel"/>
    <w:tmpl w:val="8C0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01CCE"/>
    <w:multiLevelType w:val="hybridMultilevel"/>
    <w:tmpl w:val="0ED8D9EE"/>
    <w:lvl w:ilvl="0" w:tplc="6CE29C64">
      <w:start w:val="8"/>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0DE58EF"/>
    <w:multiLevelType w:val="hybridMultilevel"/>
    <w:tmpl w:val="02A6112C"/>
    <w:lvl w:ilvl="0" w:tplc="13A4FF4E">
      <w:start w:val="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11CB5C49"/>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17" w15:restartNumberingAfterBreak="0">
    <w:nsid w:val="163657DD"/>
    <w:multiLevelType w:val="hybridMultilevel"/>
    <w:tmpl w:val="3B9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632AF"/>
    <w:multiLevelType w:val="hybridMultilevel"/>
    <w:tmpl w:val="556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22F9F"/>
    <w:multiLevelType w:val="hybridMultilevel"/>
    <w:tmpl w:val="3A16D698"/>
    <w:lvl w:ilvl="0" w:tplc="290409E0">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C93671F"/>
    <w:multiLevelType w:val="hybridMultilevel"/>
    <w:tmpl w:val="285A5682"/>
    <w:lvl w:ilvl="0" w:tplc="2C809A9E">
      <w:start w:val="1"/>
      <w:numFmt w:val="decimal"/>
      <w:lvlText w:val="%1)"/>
      <w:lvlJc w:val="left"/>
      <w:pPr>
        <w:ind w:left="644" w:hanging="360"/>
      </w:pPr>
      <w:rPr>
        <w:rFonts w:hint="default"/>
        <w:lang w:val="en-US"/>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1D446067"/>
    <w:multiLevelType w:val="hybridMultilevel"/>
    <w:tmpl w:val="46FA5E62"/>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2" w15:restartNumberingAfterBreak="0">
    <w:nsid w:val="1F1B7403"/>
    <w:multiLevelType w:val="hybridMultilevel"/>
    <w:tmpl w:val="BD7A9A12"/>
    <w:lvl w:ilvl="0" w:tplc="B0567D94">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270B7F6B"/>
    <w:multiLevelType w:val="hybridMultilevel"/>
    <w:tmpl w:val="E31E7778"/>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4" w15:restartNumberingAfterBreak="0">
    <w:nsid w:val="271E599F"/>
    <w:multiLevelType w:val="hybridMultilevel"/>
    <w:tmpl w:val="D332CA28"/>
    <w:lvl w:ilvl="0" w:tplc="0409000F">
      <w:start w:val="1"/>
      <w:numFmt w:val="decimal"/>
      <w:lvlText w:val="%1."/>
      <w:lvlJc w:val="left"/>
      <w:pPr>
        <w:ind w:left="704" w:hanging="420"/>
      </w:pPr>
      <w:rPr>
        <w:rFonts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5" w15:restartNumberingAfterBreak="0">
    <w:nsid w:val="28807EA9"/>
    <w:multiLevelType w:val="hybridMultilevel"/>
    <w:tmpl w:val="D23493DC"/>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6" w15:restartNumberingAfterBreak="0">
    <w:nsid w:val="3AE77FC4"/>
    <w:multiLevelType w:val="hybridMultilevel"/>
    <w:tmpl w:val="D04C71DC"/>
    <w:lvl w:ilvl="0" w:tplc="B0567D94">
      <w:start w:val="6"/>
      <w:numFmt w:val="bullet"/>
      <w:lvlText w:val="-"/>
      <w:lvlJc w:val="left"/>
      <w:pPr>
        <w:ind w:left="420" w:hanging="420"/>
      </w:pPr>
      <w:rPr>
        <w:rFonts w:ascii="Times New Roman" w:eastAsia="游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3DBA5526"/>
    <w:multiLevelType w:val="hybridMultilevel"/>
    <w:tmpl w:val="B8B2FE00"/>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8" w15:restartNumberingAfterBreak="0">
    <w:nsid w:val="4570267A"/>
    <w:multiLevelType w:val="hybridMultilevel"/>
    <w:tmpl w:val="36CA49E4"/>
    <w:lvl w:ilvl="0" w:tplc="2D9287F4">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9" w15:restartNumberingAfterBreak="0">
    <w:nsid w:val="479015DD"/>
    <w:multiLevelType w:val="hybridMultilevel"/>
    <w:tmpl w:val="091CE37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15:restartNumberingAfterBreak="0">
    <w:nsid w:val="4B84491E"/>
    <w:multiLevelType w:val="hybridMultilevel"/>
    <w:tmpl w:val="68D41CBA"/>
    <w:lvl w:ilvl="0" w:tplc="10DADE08">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806392"/>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32" w15:restartNumberingAfterBreak="0">
    <w:nsid w:val="4E462BE2"/>
    <w:multiLevelType w:val="hybridMultilevel"/>
    <w:tmpl w:val="2E840864"/>
    <w:lvl w:ilvl="0" w:tplc="8CCE39DC">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2440875"/>
    <w:multiLevelType w:val="hybridMultilevel"/>
    <w:tmpl w:val="17F441A2"/>
    <w:lvl w:ilvl="0" w:tplc="4746D72A">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8552E6"/>
    <w:multiLevelType w:val="hybridMultilevel"/>
    <w:tmpl w:val="D97E61F4"/>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2"/>
  </w:num>
  <w:num w:numId="4" w16cid:durableId="2016836166">
    <w:abstractNumId w:val="34"/>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 w:numId="15" w16cid:durableId="1303773219">
    <w:abstractNumId w:val="22"/>
  </w:num>
  <w:num w:numId="16" w16cid:durableId="1615940171">
    <w:abstractNumId w:val="23"/>
  </w:num>
  <w:num w:numId="17" w16cid:durableId="1610314241">
    <w:abstractNumId w:val="21"/>
  </w:num>
  <w:num w:numId="18" w16cid:durableId="1434206865">
    <w:abstractNumId w:val="27"/>
  </w:num>
  <w:num w:numId="19" w16cid:durableId="420877970">
    <w:abstractNumId w:val="35"/>
  </w:num>
  <w:num w:numId="20" w16cid:durableId="387920197">
    <w:abstractNumId w:val="20"/>
  </w:num>
  <w:num w:numId="21" w16cid:durableId="1800757082">
    <w:abstractNumId w:val="16"/>
  </w:num>
  <w:num w:numId="22" w16cid:durableId="1174761927">
    <w:abstractNumId w:val="29"/>
  </w:num>
  <w:num w:numId="23" w16cid:durableId="996543279">
    <w:abstractNumId w:val="24"/>
  </w:num>
  <w:num w:numId="24" w16cid:durableId="1018043733">
    <w:abstractNumId w:val="28"/>
  </w:num>
  <w:num w:numId="25" w16cid:durableId="2049790313">
    <w:abstractNumId w:val="31"/>
  </w:num>
  <w:num w:numId="26" w16cid:durableId="1736051797">
    <w:abstractNumId w:val="17"/>
  </w:num>
  <w:num w:numId="27" w16cid:durableId="1119295480">
    <w:abstractNumId w:val="13"/>
  </w:num>
  <w:num w:numId="28" w16cid:durableId="675116904">
    <w:abstractNumId w:val="18"/>
  </w:num>
  <w:num w:numId="29" w16cid:durableId="583298705">
    <w:abstractNumId w:val="11"/>
  </w:num>
  <w:num w:numId="30" w16cid:durableId="253785969">
    <w:abstractNumId w:val="25"/>
  </w:num>
  <w:num w:numId="31" w16cid:durableId="1440761564">
    <w:abstractNumId w:val="26"/>
  </w:num>
  <w:num w:numId="32" w16cid:durableId="1452164488">
    <w:abstractNumId w:val="14"/>
  </w:num>
  <w:num w:numId="33" w16cid:durableId="2027174096">
    <w:abstractNumId w:val="32"/>
  </w:num>
  <w:num w:numId="34" w16cid:durableId="1860655917">
    <w:abstractNumId w:val="30"/>
  </w:num>
  <w:num w:numId="35" w16cid:durableId="164130670">
    <w:abstractNumId w:val="33"/>
  </w:num>
  <w:num w:numId="36" w16cid:durableId="976378809">
    <w:abstractNumId w:val="19"/>
  </w:num>
  <w:num w:numId="37" w16cid:durableId="214036855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uka Eitoku">
    <w15:presenceInfo w15:providerId="None" w15:userId="Haruka Eitoku"/>
  </w15:person>
  <w15:person w15:author="Kenjiro Arai（荒井健二郎）">
    <w15:presenceInfo w15:providerId="AD" w15:userId="S::7878608@coe.ntt.com::5a1e1da3-784c-4a1c-9d81-94d3d1d17638"/>
  </w15:person>
  <w15:person w15:author="NTTr1">
    <w15:presenceInfo w15:providerId="None" w15:userId="NTT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53A"/>
    <w:rsid w:val="000270B9"/>
    <w:rsid w:val="00027F7E"/>
    <w:rsid w:val="00033397"/>
    <w:rsid w:val="00040095"/>
    <w:rsid w:val="00042C62"/>
    <w:rsid w:val="00044167"/>
    <w:rsid w:val="0004509C"/>
    <w:rsid w:val="00051834"/>
    <w:rsid w:val="00054A22"/>
    <w:rsid w:val="00062023"/>
    <w:rsid w:val="000655A6"/>
    <w:rsid w:val="00080512"/>
    <w:rsid w:val="000877A6"/>
    <w:rsid w:val="000A4570"/>
    <w:rsid w:val="000B3910"/>
    <w:rsid w:val="000C1A54"/>
    <w:rsid w:val="000C47C3"/>
    <w:rsid w:val="000D09B3"/>
    <w:rsid w:val="000D09EA"/>
    <w:rsid w:val="000D58AB"/>
    <w:rsid w:val="000D6E1F"/>
    <w:rsid w:val="001044F5"/>
    <w:rsid w:val="00117FE7"/>
    <w:rsid w:val="00127CEF"/>
    <w:rsid w:val="00133525"/>
    <w:rsid w:val="00154370"/>
    <w:rsid w:val="00162E19"/>
    <w:rsid w:val="00173E3B"/>
    <w:rsid w:val="00174E78"/>
    <w:rsid w:val="001820E8"/>
    <w:rsid w:val="001A332F"/>
    <w:rsid w:val="001A4C42"/>
    <w:rsid w:val="001A7420"/>
    <w:rsid w:val="001A769C"/>
    <w:rsid w:val="001B1EB2"/>
    <w:rsid w:val="001B5317"/>
    <w:rsid w:val="001B6637"/>
    <w:rsid w:val="001C21C3"/>
    <w:rsid w:val="001C2AC5"/>
    <w:rsid w:val="001C5338"/>
    <w:rsid w:val="001C78CB"/>
    <w:rsid w:val="001D02C2"/>
    <w:rsid w:val="001D4715"/>
    <w:rsid w:val="001E0567"/>
    <w:rsid w:val="001E6DEF"/>
    <w:rsid w:val="001F0C1D"/>
    <w:rsid w:val="001F1132"/>
    <w:rsid w:val="001F168B"/>
    <w:rsid w:val="001F23F4"/>
    <w:rsid w:val="00206CB5"/>
    <w:rsid w:val="002347A2"/>
    <w:rsid w:val="002464FE"/>
    <w:rsid w:val="002675F0"/>
    <w:rsid w:val="002702BD"/>
    <w:rsid w:val="002760EE"/>
    <w:rsid w:val="00284C99"/>
    <w:rsid w:val="00285491"/>
    <w:rsid w:val="002B2B0F"/>
    <w:rsid w:val="002B6339"/>
    <w:rsid w:val="002B7513"/>
    <w:rsid w:val="002C1410"/>
    <w:rsid w:val="002E00EE"/>
    <w:rsid w:val="002E7E88"/>
    <w:rsid w:val="002F0BCC"/>
    <w:rsid w:val="002F163F"/>
    <w:rsid w:val="00315B85"/>
    <w:rsid w:val="003172DC"/>
    <w:rsid w:val="003265CE"/>
    <w:rsid w:val="00331B54"/>
    <w:rsid w:val="00331BE8"/>
    <w:rsid w:val="003374BC"/>
    <w:rsid w:val="00341836"/>
    <w:rsid w:val="003479E5"/>
    <w:rsid w:val="0035462D"/>
    <w:rsid w:val="003557EE"/>
    <w:rsid w:val="00356555"/>
    <w:rsid w:val="003575AF"/>
    <w:rsid w:val="00364A7C"/>
    <w:rsid w:val="00366B75"/>
    <w:rsid w:val="003765B8"/>
    <w:rsid w:val="00390DD1"/>
    <w:rsid w:val="003925D3"/>
    <w:rsid w:val="003A1895"/>
    <w:rsid w:val="003B5BA3"/>
    <w:rsid w:val="003B7188"/>
    <w:rsid w:val="003C3971"/>
    <w:rsid w:val="003D1B1F"/>
    <w:rsid w:val="003D552B"/>
    <w:rsid w:val="003E01D1"/>
    <w:rsid w:val="003F71E7"/>
    <w:rsid w:val="003F76BD"/>
    <w:rsid w:val="00423334"/>
    <w:rsid w:val="00433B51"/>
    <w:rsid w:val="004345EC"/>
    <w:rsid w:val="0043511C"/>
    <w:rsid w:val="00447983"/>
    <w:rsid w:val="00465515"/>
    <w:rsid w:val="00465A51"/>
    <w:rsid w:val="0049751D"/>
    <w:rsid w:val="004A0051"/>
    <w:rsid w:val="004A3DC6"/>
    <w:rsid w:val="004A58B1"/>
    <w:rsid w:val="004C30AC"/>
    <w:rsid w:val="004C4556"/>
    <w:rsid w:val="004D2952"/>
    <w:rsid w:val="004D3578"/>
    <w:rsid w:val="004D3C23"/>
    <w:rsid w:val="004E207D"/>
    <w:rsid w:val="004E213A"/>
    <w:rsid w:val="004E2D8A"/>
    <w:rsid w:val="004F0988"/>
    <w:rsid w:val="004F3340"/>
    <w:rsid w:val="004F4D16"/>
    <w:rsid w:val="004F599F"/>
    <w:rsid w:val="00504EE5"/>
    <w:rsid w:val="0051345A"/>
    <w:rsid w:val="00515ED1"/>
    <w:rsid w:val="00521045"/>
    <w:rsid w:val="005253CD"/>
    <w:rsid w:val="0053388B"/>
    <w:rsid w:val="005339CC"/>
    <w:rsid w:val="00535773"/>
    <w:rsid w:val="00540FBE"/>
    <w:rsid w:val="00542769"/>
    <w:rsid w:val="00543E6C"/>
    <w:rsid w:val="00565087"/>
    <w:rsid w:val="005727DC"/>
    <w:rsid w:val="00585881"/>
    <w:rsid w:val="00585CEF"/>
    <w:rsid w:val="005914E6"/>
    <w:rsid w:val="005917BD"/>
    <w:rsid w:val="00596123"/>
    <w:rsid w:val="00597B11"/>
    <w:rsid w:val="005D2E01"/>
    <w:rsid w:val="005D7526"/>
    <w:rsid w:val="005E4BB2"/>
    <w:rsid w:val="005F2D55"/>
    <w:rsid w:val="005F67BB"/>
    <w:rsid w:val="005F788A"/>
    <w:rsid w:val="00602AEA"/>
    <w:rsid w:val="00612B78"/>
    <w:rsid w:val="00614FDF"/>
    <w:rsid w:val="006222D6"/>
    <w:rsid w:val="00626D1D"/>
    <w:rsid w:val="0063543D"/>
    <w:rsid w:val="00647114"/>
    <w:rsid w:val="006533E1"/>
    <w:rsid w:val="0066523F"/>
    <w:rsid w:val="0067036C"/>
    <w:rsid w:val="00670CF4"/>
    <w:rsid w:val="006912E9"/>
    <w:rsid w:val="00693715"/>
    <w:rsid w:val="006A323F"/>
    <w:rsid w:val="006A58B9"/>
    <w:rsid w:val="006B30D0"/>
    <w:rsid w:val="006C3755"/>
    <w:rsid w:val="006C3D95"/>
    <w:rsid w:val="006C7035"/>
    <w:rsid w:val="006E5C86"/>
    <w:rsid w:val="006E770F"/>
    <w:rsid w:val="007000D6"/>
    <w:rsid w:val="00700BD1"/>
    <w:rsid w:val="00701116"/>
    <w:rsid w:val="0071174C"/>
    <w:rsid w:val="00713C44"/>
    <w:rsid w:val="00724EDC"/>
    <w:rsid w:val="00734A5B"/>
    <w:rsid w:val="0074026F"/>
    <w:rsid w:val="007429F6"/>
    <w:rsid w:val="00744E76"/>
    <w:rsid w:val="00765EA3"/>
    <w:rsid w:val="00774DA4"/>
    <w:rsid w:val="007770E6"/>
    <w:rsid w:val="00781F0F"/>
    <w:rsid w:val="007A0C89"/>
    <w:rsid w:val="007A4FBD"/>
    <w:rsid w:val="007B37F3"/>
    <w:rsid w:val="007B3EF3"/>
    <w:rsid w:val="007B600E"/>
    <w:rsid w:val="007C7DE2"/>
    <w:rsid w:val="007E799F"/>
    <w:rsid w:val="007F0F4A"/>
    <w:rsid w:val="008028A4"/>
    <w:rsid w:val="00811CC2"/>
    <w:rsid w:val="008222DF"/>
    <w:rsid w:val="00830747"/>
    <w:rsid w:val="00830904"/>
    <w:rsid w:val="0084020C"/>
    <w:rsid w:val="008768CA"/>
    <w:rsid w:val="0088452F"/>
    <w:rsid w:val="008901F1"/>
    <w:rsid w:val="00892A38"/>
    <w:rsid w:val="008A3287"/>
    <w:rsid w:val="008B4E5B"/>
    <w:rsid w:val="008C1B52"/>
    <w:rsid w:val="008C384C"/>
    <w:rsid w:val="008C7B64"/>
    <w:rsid w:val="008D09CF"/>
    <w:rsid w:val="008D3EFC"/>
    <w:rsid w:val="008D45BF"/>
    <w:rsid w:val="008D72C0"/>
    <w:rsid w:val="008E2D68"/>
    <w:rsid w:val="008E6756"/>
    <w:rsid w:val="0090271F"/>
    <w:rsid w:val="00902E23"/>
    <w:rsid w:val="009114D7"/>
    <w:rsid w:val="0091348E"/>
    <w:rsid w:val="00917CCB"/>
    <w:rsid w:val="0092337E"/>
    <w:rsid w:val="00930801"/>
    <w:rsid w:val="0093387B"/>
    <w:rsid w:val="00933FB0"/>
    <w:rsid w:val="00942EC2"/>
    <w:rsid w:val="009464BD"/>
    <w:rsid w:val="00947CD5"/>
    <w:rsid w:val="0095548F"/>
    <w:rsid w:val="00967639"/>
    <w:rsid w:val="00975DAE"/>
    <w:rsid w:val="00975FA5"/>
    <w:rsid w:val="00992A47"/>
    <w:rsid w:val="009965A5"/>
    <w:rsid w:val="009975C6"/>
    <w:rsid w:val="009A574C"/>
    <w:rsid w:val="009A6354"/>
    <w:rsid w:val="009A79FB"/>
    <w:rsid w:val="009B2C1B"/>
    <w:rsid w:val="009E2532"/>
    <w:rsid w:val="009E5ACD"/>
    <w:rsid w:val="009F37B7"/>
    <w:rsid w:val="009F6A04"/>
    <w:rsid w:val="00A03D66"/>
    <w:rsid w:val="00A10F02"/>
    <w:rsid w:val="00A1102B"/>
    <w:rsid w:val="00A14F6A"/>
    <w:rsid w:val="00A164B4"/>
    <w:rsid w:val="00A17B8A"/>
    <w:rsid w:val="00A26956"/>
    <w:rsid w:val="00A27486"/>
    <w:rsid w:val="00A419A3"/>
    <w:rsid w:val="00A46DE5"/>
    <w:rsid w:val="00A53724"/>
    <w:rsid w:val="00A56066"/>
    <w:rsid w:val="00A567ED"/>
    <w:rsid w:val="00A57713"/>
    <w:rsid w:val="00A60954"/>
    <w:rsid w:val="00A73129"/>
    <w:rsid w:val="00A82346"/>
    <w:rsid w:val="00A9012B"/>
    <w:rsid w:val="00A92BA1"/>
    <w:rsid w:val="00A93895"/>
    <w:rsid w:val="00A95A32"/>
    <w:rsid w:val="00AA089B"/>
    <w:rsid w:val="00AB2163"/>
    <w:rsid w:val="00AB4A5D"/>
    <w:rsid w:val="00AC21D7"/>
    <w:rsid w:val="00AC6BC6"/>
    <w:rsid w:val="00AD2DB2"/>
    <w:rsid w:val="00AD45A1"/>
    <w:rsid w:val="00AD69C7"/>
    <w:rsid w:val="00AD74A6"/>
    <w:rsid w:val="00AE6164"/>
    <w:rsid w:val="00AE627C"/>
    <w:rsid w:val="00AE65E2"/>
    <w:rsid w:val="00AF1460"/>
    <w:rsid w:val="00AF2CA2"/>
    <w:rsid w:val="00AF5A43"/>
    <w:rsid w:val="00AF65F6"/>
    <w:rsid w:val="00B07470"/>
    <w:rsid w:val="00B11544"/>
    <w:rsid w:val="00B15449"/>
    <w:rsid w:val="00B25755"/>
    <w:rsid w:val="00B300C8"/>
    <w:rsid w:val="00B43613"/>
    <w:rsid w:val="00B46141"/>
    <w:rsid w:val="00B64092"/>
    <w:rsid w:val="00B721EE"/>
    <w:rsid w:val="00B74F43"/>
    <w:rsid w:val="00B835E3"/>
    <w:rsid w:val="00B93086"/>
    <w:rsid w:val="00B9330D"/>
    <w:rsid w:val="00BA19ED"/>
    <w:rsid w:val="00BA4B8D"/>
    <w:rsid w:val="00BB636E"/>
    <w:rsid w:val="00BC0858"/>
    <w:rsid w:val="00BC0F7D"/>
    <w:rsid w:val="00BC1C4B"/>
    <w:rsid w:val="00BD7D31"/>
    <w:rsid w:val="00BE3255"/>
    <w:rsid w:val="00BF128E"/>
    <w:rsid w:val="00BF1FF5"/>
    <w:rsid w:val="00BF259D"/>
    <w:rsid w:val="00C0051E"/>
    <w:rsid w:val="00C060D4"/>
    <w:rsid w:val="00C074DD"/>
    <w:rsid w:val="00C1496A"/>
    <w:rsid w:val="00C2243C"/>
    <w:rsid w:val="00C27BC7"/>
    <w:rsid w:val="00C314B7"/>
    <w:rsid w:val="00C33079"/>
    <w:rsid w:val="00C45231"/>
    <w:rsid w:val="00C5355E"/>
    <w:rsid w:val="00C551FF"/>
    <w:rsid w:val="00C625D2"/>
    <w:rsid w:val="00C64B9B"/>
    <w:rsid w:val="00C6688B"/>
    <w:rsid w:val="00C66B6D"/>
    <w:rsid w:val="00C72833"/>
    <w:rsid w:val="00C8067D"/>
    <w:rsid w:val="00C80F1D"/>
    <w:rsid w:val="00C90557"/>
    <w:rsid w:val="00C91962"/>
    <w:rsid w:val="00C91C6C"/>
    <w:rsid w:val="00C93F40"/>
    <w:rsid w:val="00CA3D0C"/>
    <w:rsid w:val="00CA678E"/>
    <w:rsid w:val="00CB1DAD"/>
    <w:rsid w:val="00CC3C0C"/>
    <w:rsid w:val="00D0093C"/>
    <w:rsid w:val="00D06791"/>
    <w:rsid w:val="00D11168"/>
    <w:rsid w:val="00D1117E"/>
    <w:rsid w:val="00D14B70"/>
    <w:rsid w:val="00D17567"/>
    <w:rsid w:val="00D23B6A"/>
    <w:rsid w:val="00D3105E"/>
    <w:rsid w:val="00D31957"/>
    <w:rsid w:val="00D4179F"/>
    <w:rsid w:val="00D57972"/>
    <w:rsid w:val="00D62366"/>
    <w:rsid w:val="00D640F8"/>
    <w:rsid w:val="00D65A76"/>
    <w:rsid w:val="00D675A9"/>
    <w:rsid w:val="00D71964"/>
    <w:rsid w:val="00D738D6"/>
    <w:rsid w:val="00D755EB"/>
    <w:rsid w:val="00D76048"/>
    <w:rsid w:val="00D82E6F"/>
    <w:rsid w:val="00D87E00"/>
    <w:rsid w:val="00D9134D"/>
    <w:rsid w:val="00DA0194"/>
    <w:rsid w:val="00DA5571"/>
    <w:rsid w:val="00DA7A03"/>
    <w:rsid w:val="00DA7B71"/>
    <w:rsid w:val="00DB12F1"/>
    <w:rsid w:val="00DB1818"/>
    <w:rsid w:val="00DC309B"/>
    <w:rsid w:val="00DC4DA2"/>
    <w:rsid w:val="00DC598C"/>
    <w:rsid w:val="00DD4C17"/>
    <w:rsid w:val="00DD74A5"/>
    <w:rsid w:val="00DF2B1F"/>
    <w:rsid w:val="00DF62CD"/>
    <w:rsid w:val="00E16509"/>
    <w:rsid w:val="00E31385"/>
    <w:rsid w:val="00E40599"/>
    <w:rsid w:val="00E44582"/>
    <w:rsid w:val="00E44FFC"/>
    <w:rsid w:val="00E527A6"/>
    <w:rsid w:val="00E57322"/>
    <w:rsid w:val="00E62520"/>
    <w:rsid w:val="00E63710"/>
    <w:rsid w:val="00E77645"/>
    <w:rsid w:val="00EA15B0"/>
    <w:rsid w:val="00EA5EA7"/>
    <w:rsid w:val="00EA66BD"/>
    <w:rsid w:val="00EB17E7"/>
    <w:rsid w:val="00EC4A25"/>
    <w:rsid w:val="00EC5F47"/>
    <w:rsid w:val="00EC6D20"/>
    <w:rsid w:val="00EC7E73"/>
    <w:rsid w:val="00EF608C"/>
    <w:rsid w:val="00F025A2"/>
    <w:rsid w:val="00F04712"/>
    <w:rsid w:val="00F13360"/>
    <w:rsid w:val="00F17B0F"/>
    <w:rsid w:val="00F22EC7"/>
    <w:rsid w:val="00F325C8"/>
    <w:rsid w:val="00F3375F"/>
    <w:rsid w:val="00F33A9F"/>
    <w:rsid w:val="00F34834"/>
    <w:rsid w:val="00F653B8"/>
    <w:rsid w:val="00F745D5"/>
    <w:rsid w:val="00F773DA"/>
    <w:rsid w:val="00F9008D"/>
    <w:rsid w:val="00F978A8"/>
    <w:rsid w:val="00FA1266"/>
    <w:rsid w:val="00FB4205"/>
    <w:rsid w:val="00FB5370"/>
    <w:rsid w:val="00FC0C72"/>
    <w:rsid w:val="00FC1192"/>
    <w:rsid w:val="00FE2A9E"/>
    <w:rsid w:val="00FE6C12"/>
    <w:rsid w:val="00FF5254"/>
    <w:rsid w:val="00FF5B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pPr>
    <w:rPr>
      <w:lang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link w:val="a6"/>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2"/>
    <w:uiPriority w:val="39"/>
    <w:pPr>
      <w:ind w:left="1134" w:hanging="1134"/>
    </w:pPr>
  </w:style>
  <w:style w:type="paragraph" w:styleId="22">
    <w:name w:val="toc 2"/>
    <w:basedOn w:val="11"/>
    <w:uiPriority w:val="39"/>
    <w:pPr>
      <w:keepNext w:val="0"/>
      <w:spacing w:before="0"/>
      <w:ind w:left="851" w:hanging="851"/>
    </w:pPr>
    <w:rPr>
      <w:sz w:val="20"/>
    </w:rPr>
  </w:style>
  <w:style w:type="paragraph" w:styleId="a7">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link w:val="TALCh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1"/>
    <w:qFormat/>
    <w:pPr>
      <w:ind w:left="568" w:hanging="284"/>
    </w:pPr>
  </w:style>
  <w:style w:type="paragraph" w:styleId="60">
    <w:name w:val="toc 6"/>
    <w:basedOn w:val="52"/>
    <w:next w:val="a1"/>
    <w:uiPriority w:val="39"/>
    <w:pPr>
      <w:ind w:left="1985" w:hanging="1985"/>
    </w:pPr>
  </w:style>
  <w:style w:type="paragraph" w:styleId="70">
    <w:name w:val="toc 7"/>
    <w:basedOn w:val="60"/>
    <w:next w:val="a1"/>
    <w:uiPriority w:val="39"/>
    <w:pPr>
      <w:ind w:left="2268" w:hanging="2268"/>
    </w:pPr>
  </w:style>
  <w:style w:type="paragraph" w:customStyle="1" w:styleId="EditorsNote">
    <w:name w:val="Editor's Note"/>
    <w:aliases w:val="EN"/>
    <w:basedOn w:val="NO"/>
    <w:link w:val="EditorsNote0"/>
    <w:qFormat/>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8">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4026F"/>
    <w:rPr>
      <w:color w:val="0563C1"/>
      <w:u w:val="single"/>
    </w:rPr>
  </w:style>
  <w:style w:type="character" w:styleId="aa">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c">
    <w:name w:val="Balloon Text"/>
    <w:basedOn w:val="a1"/>
    <w:link w:val="ad"/>
    <w:semiHidden/>
    <w:unhideWhenUsed/>
    <w:rsid w:val="00F34834"/>
    <w:pPr>
      <w:spacing w:after="0"/>
    </w:pPr>
    <w:rPr>
      <w:rFonts w:ascii="Segoe UI" w:hAnsi="Segoe UI" w:cs="Segoe UI"/>
      <w:sz w:val="18"/>
      <w:szCs w:val="18"/>
    </w:rPr>
  </w:style>
  <w:style w:type="character" w:customStyle="1" w:styleId="ad">
    <w:name w:val="吹き出し (文字)"/>
    <w:basedOn w:val="a2"/>
    <w:link w:val="ac"/>
    <w:semiHidden/>
    <w:rsid w:val="00F34834"/>
    <w:rPr>
      <w:rFonts w:ascii="Segoe UI" w:hAnsi="Segoe UI" w:cs="Segoe UI"/>
      <w:sz w:val="18"/>
      <w:szCs w:val="18"/>
      <w:lang w:eastAsia="en-US"/>
    </w:rPr>
  </w:style>
  <w:style w:type="paragraph" w:styleId="ae">
    <w:name w:val="Bibliography"/>
    <w:basedOn w:val="a1"/>
    <w:next w:val="a1"/>
    <w:uiPriority w:val="37"/>
    <w:semiHidden/>
    <w:unhideWhenUsed/>
    <w:rsid w:val="00F34834"/>
  </w:style>
  <w:style w:type="paragraph" w:styleId="af">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f0">
    <w:name w:val="Body Text"/>
    <w:basedOn w:val="a1"/>
    <w:link w:val="af1"/>
    <w:rsid w:val="00F34834"/>
    <w:pPr>
      <w:spacing w:after="120"/>
    </w:pPr>
  </w:style>
  <w:style w:type="character" w:customStyle="1" w:styleId="af1">
    <w:name w:val="本文 (文字)"/>
    <w:basedOn w:val="a2"/>
    <w:link w:val="af0"/>
    <w:rsid w:val="00F34834"/>
    <w:rPr>
      <w:lang w:eastAsia="en-US"/>
    </w:rPr>
  </w:style>
  <w:style w:type="paragraph" w:styleId="23">
    <w:name w:val="Body Text 2"/>
    <w:basedOn w:val="a1"/>
    <w:link w:val="24"/>
    <w:rsid w:val="00F34834"/>
    <w:pPr>
      <w:spacing w:after="120" w:line="480" w:lineRule="auto"/>
    </w:pPr>
  </w:style>
  <w:style w:type="character" w:customStyle="1" w:styleId="24">
    <w:name w:val="本文 2 (文字)"/>
    <w:basedOn w:val="a2"/>
    <w:link w:val="23"/>
    <w:rsid w:val="00F34834"/>
    <w:rPr>
      <w:lang w:eastAsia="en-US"/>
    </w:rPr>
  </w:style>
  <w:style w:type="paragraph" w:styleId="34">
    <w:name w:val="Body Text 3"/>
    <w:basedOn w:val="a1"/>
    <w:link w:val="35"/>
    <w:rsid w:val="00F34834"/>
    <w:pPr>
      <w:spacing w:after="120"/>
    </w:pPr>
    <w:rPr>
      <w:sz w:val="16"/>
      <w:szCs w:val="16"/>
    </w:rPr>
  </w:style>
  <w:style w:type="character" w:customStyle="1" w:styleId="35">
    <w:name w:val="本文 3 (文字)"/>
    <w:basedOn w:val="a2"/>
    <w:link w:val="34"/>
    <w:rsid w:val="00F34834"/>
    <w:rPr>
      <w:sz w:val="16"/>
      <w:szCs w:val="16"/>
      <w:lang w:eastAsia="en-US"/>
    </w:rPr>
  </w:style>
  <w:style w:type="paragraph" w:styleId="af2">
    <w:name w:val="Body Text First Indent"/>
    <w:basedOn w:val="af0"/>
    <w:link w:val="af3"/>
    <w:rsid w:val="00F34834"/>
    <w:pPr>
      <w:spacing w:after="180"/>
      <w:ind w:firstLine="360"/>
    </w:pPr>
  </w:style>
  <w:style w:type="character" w:customStyle="1" w:styleId="af3">
    <w:name w:val="本文字下げ (文字)"/>
    <w:basedOn w:val="af1"/>
    <w:link w:val="af2"/>
    <w:rsid w:val="00F34834"/>
    <w:rPr>
      <w:lang w:eastAsia="en-US"/>
    </w:rPr>
  </w:style>
  <w:style w:type="paragraph" w:styleId="af4">
    <w:name w:val="Body Text Indent"/>
    <w:basedOn w:val="a1"/>
    <w:link w:val="af5"/>
    <w:rsid w:val="00F34834"/>
    <w:pPr>
      <w:spacing w:after="120"/>
      <w:ind w:left="283"/>
    </w:pPr>
  </w:style>
  <w:style w:type="character" w:customStyle="1" w:styleId="af5">
    <w:name w:val="本文インデント (文字)"/>
    <w:basedOn w:val="a2"/>
    <w:link w:val="af4"/>
    <w:rsid w:val="00F34834"/>
    <w:rPr>
      <w:lang w:eastAsia="en-US"/>
    </w:rPr>
  </w:style>
  <w:style w:type="paragraph" w:styleId="25">
    <w:name w:val="Body Text First Indent 2"/>
    <w:basedOn w:val="af4"/>
    <w:link w:val="26"/>
    <w:rsid w:val="00F34834"/>
    <w:pPr>
      <w:spacing w:after="180"/>
      <w:ind w:left="360" w:firstLine="360"/>
    </w:pPr>
  </w:style>
  <w:style w:type="character" w:customStyle="1" w:styleId="26">
    <w:name w:val="本文字下げ 2 (文字)"/>
    <w:basedOn w:val="af5"/>
    <w:link w:val="25"/>
    <w:rsid w:val="00F34834"/>
    <w:rPr>
      <w:lang w:eastAsia="en-US"/>
    </w:rPr>
  </w:style>
  <w:style w:type="paragraph" w:styleId="27">
    <w:name w:val="Body Text Indent 2"/>
    <w:basedOn w:val="a1"/>
    <w:link w:val="28"/>
    <w:rsid w:val="00F34834"/>
    <w:pPr>
      <w:spacing w:after="120" w:line="480" w:lineRule="auto"/>
      <w:ind w:left="283"/>
    </w:pPr>
  </w:style>
  <w:style w:type="character" w:customStyle="1" w:styleId="28">
    <w:name w:val="本文インデント 2 (文字)"/>
    <w:basedOn w:val="a2"/>
    <w:link w:val="27"/>
    <w:rsid w:val="00F34834"/>
    <w:rPr>
      <w:lang w:eastAsia="en-US"/>
    </w:rPr>
  </w:style>
  <w:style w:type="paragraph" w:styleId="36">
    <w:name w:val="Body Text Indent 3"/>
    <w:basedOn w:val="a1"/>
    <w:link w:val="37"/>
    <w:rsid w:val="00F34834"/>
    <w:pPr>
      <w:spacing w:after="120"/>
      <w:ind w:left="283"/>
    </w:pPr>
    <w:rPr>
      <w:sz w:val="16"/>
      <w:szCs w:val="16"/>
    </w:rPr>
  </w:style>
  <w:style w:type="character" w:customStyle="1" w:styleId="37">
    <w:name w:val="本文インデント 3 (文字)"/>
    <w:basedOn w:val="a2"/>
    <w:link w:val="36"/>
    <w:rsid w:val="00F34834"/>
    <w:rPr>
      <w:sz w:val="16"/>
      <w:szCs w:val="16"/>
      <w:lang w:eastAsia="en-US"/>
    </w:rPr>
  </w:style>
  <w:style w:type="paragraph" w:styleId="af6">
    <w:name w:val="caption"/>
    <w:aliases w:val="Labelling,legend1,Caption Char Char Char1,Caption Char Char Char Char Char Char Char1,Caption Char Char Char Char Char Char Char Char Char Char Char Char1,Caption21,Caption Char Char Char21,legend,Figure-caption4,CAPTLégende"/>
    <w:basedOn w:val="a1"/>
    <w:next w:val="a1"/>
    <w:link w:val="af7"/>
    <w:unhideWhenUsed/>
    <w:qFormat/>
    <w:rsid w:val="00F34834"/>
    <w:pPr>
      <w:spacing w:after="200"/>
    </w:pPr>
    <w:rPr>
      <w:i/>
      <w:iCs/>
      <w:color w:val="44546A" w:themeColor="text2"/>
      <w:sz w:val="18"/>
      <w:szCs w:val="18"/>
    </w:rPr>
  </w:style>
  <w:style w:type="paragraph" w:styleId="af8">
    <w:name w:val="Closing"/>
    <w:basedOn w:val="a1"/>
    <w:link w:val="af9"/>
    <w:rsid w:val="00F34834"/>
    <w:pPr>
      <w:spacing w:after="0"/>
      <w:ind w:left="4252"/>
    </w:pPr>
  </w:style>
  <w:style w:type="character" w:customStyle="1" w:styleId="af9">
    <w:name w:val="結語 (文字)"/>
    <w:basedOn w:val="a2"/>
    <w:link w:val="af8"/>
    <w:rsid w:val="00F34834"/>
    <w:rPr>
      <w:lang w:eastAsia="en-US"/>
    </w:rPr>
  </w:style>
  <w:style w:type="paragraph" w:styleId="afa">
    <w:name w:val="annotation text"/>
    <w:basedOn w:val="a1"/>
    <w:link w:val="afb"/>
    <w:rsid w:val="00F34834"/>
  </w:style>
  <w:style w:type="character" w:customStyle="1" w:styleId="afb">
    <w:name w:val="コメント文字列 (文字)"/>
    <w:basedOn w:val="a2"/>
    <w:link w:val="afa"/>
    <w:rsid w:val="00F34834"/>
    <w:rPr>
      <w:lang w:eastAsia="en-US"/>
    </w:rPr>
  </w:style>
  <w:style w:type="paragraph" w:styleId="afc">
    <w:name w:val="annotation subject"/>
    <w:basedOn w:val="afa"/>
    <w:next w:val="afa"/>
    <w:link w:val="afd"/>
    <w:rsid w:val="00F34834"/>
    <w:rPr>
      <w:b/>
      <w:bCs/>
    </w:rPr>
  </w:style>
  <w:style w:type="character" w:customStyle="1" w:styleId="afd">
    <w:name w:val="コメント内容 (文字)"/>
    <w:basedOn w:val="afb"/>
    <w:link w:val="afc"/>
    <w:rsid w:val="00F34834"/>
    <w:rPr>
      <w:b/>
      <w:bCs/>
      <w:lang w:eastAsia="en-US"/>
    </w:rPr>
  </w:style>
  <w:style w:type="paragraph" w:styleId="afe">
    <w:name w:val="Date"/>
    <w:basedOn w:val="a1"/>
    <w:next w:val="a1"/>
    <w:link w:val="aff"/>
    <w:rsid w:val="00F34834"/>
  </w:style>
  <w:style w:type="character" w:customStyle="1" w:styleId="aff">
    <w:name w:val="日付 (文字)"/>
    <w:basedOn w:val="a2"/>
    <w:link w:val="afe"/>
    <w:rsid w:val="00F34834"/>
    <w:rPr>
      <w:lang w:eastAsia="en-US"/>
    </w:rPr>
  </w:style>
  <w:style w:type="paragraph" w:styleId="aff0">
    <w:name w:val="Document Map"/>
    <w:basedOn w:val="a1"/>
    <w:link w:val="aff1"/>
    <w:rsid w:val="00F34834"/>
    <w:pPr>
      <w:spacing w:after="0"/>
    </w:pPr>
    <w:rPr>
      <w:rFonts w:ascii="Segoe UI" w:hAnsi="Segoe UI" w:cs="Segoe UI"/>
      <w:sz w:val="16"/>
      <w:szCs w:val="16"/>
    </w:rPr>
  </w:style>
  <w:style w:type="character" w:customStyle="1" w:styleId="aff1">
    <w:name w:val="見出しマップ (文字)"/>
    <w:basedOn w:val="a2"/>
    <w:link w:val="aff0"/>
    <w:rsid w:val="00F34834"/>
    <w:rPr>
      <w:rFonts w:ascii="Segoe UI" w:hAnsi="Segoe UI" w:cs="Segoe UI"/>
      <w:sz w:val="16"/>
      <w:szCs w:val="16"/>
      <w:lang w:eastAsia="en-US"/>
    </w:rPr>
  </w:style>
  <w:style w:type="paragraph" w:styleId="aff2">
    <w:name w:val="E-mail Signature"/>
    <w:basedOn w:val="a1"/>
    <w:link w:val="aff3"/>
    <w:rsid w:val="00F34834"/>
    <w:pPr>
      <w:spacing w:after="0"/>
    </w:pPr>
  </w:style>
  <w:style w:type="character" w:customStyle="1" w:styleId="aff3">
    <w:name w:val="電子メール署名 (文字)"/>
    <w:basedOn w:val="a2"/>
    <w:link w:val="aff2"/>
    <w:rsid w:val="00F34834"/>
    <w:rPr>
      <w:lang w:eastAsia="en-US"/>
    </w:rPr>
  </w:style>
  <w:style w:type="paragraph" w:styleId="aff4">
    <w:name w:val="endnote text"/>
    <w:basedOn w:val="a1"/>
    <w:link w:val="aff5"/>
    <w:rsid w:val="00F34834"/>
    <w:pPr>
      <w:spacing w:after="0"/>
    </w:pPr>
  </w:style>
  <w:style w:type="character" w:customStyle="1" w:styleId="aff5">
    <w:name w:val="文末脚注文字列 (文字)"/>
    <w:basedOn w:val="a2"/>
    <w:link w:val="aff4"/>
    <w:rsid w:val="00F34834"/>
    <w:rPr>
      <w:lang w:eastAsia="en-US"/>
    </w:rPr>
  </w:style>
  <w:style w:type="paragraph" w:styleId="aff6">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7">
    <w:name w:val="envelope return"/>
    <w:basedOn w:val="a1"/>
    <w:rsid w:val="00F34834"/>
    <w:pPr>
      <w:spacing w:after="0"/>
    </w:pPr>
    <w:rPr>
      <w:rFonts w:asciiTheme="majorHAnsi" w:eastAsiaTheme="majorEastAsia" w:hAnsiTheme="majorHAnsi" w:cstheme="majorBidi"/>
    </w:rPr>
  </w:style>
  <w:style w:type="paragraph" w:styleId="aff8">
    <w:name w:val="footnote text"/>
    <w:basedOn w:val="a1"/>
    <w:link w:val="aff9"/>
    <w:rsid w:val="00F34834"/>
    <w:pPr>
      <w:spacing w:after="0"/>
    </w:pPr>
  </w:style>
  <w:style w:type="character" w:customStyle="1" w:styleId="aff9">
    <w:name w:val="脚注文字列 (文字)"/>
    <w:basedOn w:val="a2"/>
    <w:link w:val="aff8"/>
    <w:rsid w:val="00F34834"/>
    <w:rPr>
      <w:lang w:eastAsia="en-US"/>
    </w:rPr>
  </w:style>
  <w:style w:type="paragraph" w:styleId="HTML">
    <w:name w:val="HTML Address"/>
    <w:basedOn w:val="a1"/>
    <w:link w:val="HTML0"/>
    <w:rsid w:val="00F34834"/>
    <w:pPr>
      <w:spacing w:after="0"/>
    </w:pPr>
    <w:rPr>
      <w:i/>
      <w:iCs/>
    </w:rPr>
  </w:style>
  <w:style w:type="character" w:customStyle="1" w:styleId="HTML0">
    <w:name w:val="HTML アドレス (文字)"/>
    <w:basedOn w:val="a2"/>
    <w:link w:val="HTML"/>
    <w:rsid w:val="00F34834"/>
    <w:rPr>
      <w:i/>
      <w:iCs/>
      <w:lang w:eastAsia="en-US"/>
    </w:rPr>
  </w:style>
  <w:style w:type="paragraph" w:styleId="HTML1">
    <w:name w:val="HTML Preformatted"/>
    <w:basedOn w:val="a1"/>
    <w:link w:val="HTML2"/>
    <w:rsid w:val="00F34834"/>
    <w:pPr>
      <w:spacing w:after="0"/>
    </w:pPr>
    <w:rPr>
      <w:rFonts w:ascii="Consolas" w:hAnsi="Consolas"/>
    </w:rPr>
  </w:style>
  <w:style w:type="character" w:customStyle="1" w:styleId="HTML2">
    <w:name w:val="HTML 書式付き (文字)"/>
    <w:basedOn w:val="a2"/>
    <w:link w:val="HTML1"/>
    <w:rsid w:val="00F34834"/>
    <w:rPr>
      <w:rFonts w:ascii="Consolas" w:hAnsi="Consolas"/>
      <w:lang w:eastAsia="en-US"/>
    </w:rPr>
  </w:style>
  <w:style w:type="paragraph" w:styleId="12">
    <w:name w:val="index 1"/>
    <w:basedOn w:val="a1"/>
    <w:next w:val="a1"/>
    <w:rsid w:val="00F34834"/>
    <w:pPr>
      <w:spacing w:after="0"/>
      <w:ind w:left="200" w:hanging="200"/>
    </w:pPr>
  </w:style>
  <w:style w:type="paragraph" w:styleId="29">
    <w:name w:val="index 2"/>
    <w:basedOn w:val="a1"/>
    <w:next w:val="a1"/>
    <w:rsid w:val="00F34834"/>
    <w:pPr>
      <w:spacing w:after="0"/>
      <w:ind w:left="400" w:hanging="200"/>
    </w:pPr>
  </w:style>
  <w:style w:type="paragraph" w:styleId="38">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fa">
    <w:name w:val="index heading"/>
    <w:basedOn w:val="a1"/>
    <w:next w:val="12"/>
    <w:rsid w:val="00F34834"/>
    <w:rPr>
      <w:rFonts w:asciiTheme="majorHAnsi" w:eastAsiaTheme="majorEastAsia" w:hAnsiTheme="majorHAnsi" w:cstheme="majorBidi"/>
      <w:b/>
      <w:bCs/>
    </w:rPr>
  </w:style>
  <w:style w:type="paragraph" w:styleId="2a">
    <w:name w:val="Intense Quote"/>
    <w:basedOn w:val="a1"/>
    <w:next w:val="a1"/>
    <w:link w:val="2b"/>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b">
    <w:name w:val="引用文 2 (文字)"/>
    <w:basedOn w:val="a2"/>
    <w:link w:val="2a"/>
    <w:uiPriority w:val="30"/>
    <w:rsid w:val="00F34834"/>
    <w:rPr>
      <w:i/>
      <w:iCs/>
      <w:color w:val="4472C4" w:themeColor="accent1"/>
      <w:lang w:eastAsia="en-US"/>
    </w:rPr>
  </w:style>
  <w:style w:type="paragraph" w:styleId="affb">
    <w:name w:val="List"/>
    <w:basedOn w:val="a1"/>
    <w:rsid w:val="00F34834"/>
    <w:pPr>
      <w:ind w:left="283" w:hanging="283"/>
      <w:contextualSpacing/>
    </w:pPr>
  </w:style>
  <w:style w:type="paragraph" w:styleId="2c">
    <w:name w:val="List 2"/>
    <w:basedOn w:val="a1"/>
    <w:rsid w:val="00F34834"/>
    <w:pPr>
      <w:ind w:left="566" w:hanging="283"/>
      <w:contextualSpacing/>
    </w:pPr>
  </w:style>
  <w:style w:type="paragraph" w:styleId="39">
    <w:name w:val="List 3"/>
    <w:basedOn w:val="a1"/>
    <w:rsid w:val="00F34834"/>
    <w:pPr>
      <w:ind w:left="849" w:hanging="283"/>
      <w:contextualSpacing/>
    </w:pPr>
  </w:style>
  <w:style w:type="paragraph" w:styleId="44">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fc">
    <w:name w:val="List Continue"/>
    <w:basedOn w:val="a1"/>
    <w:rsid w:val="00F34834"/>
    <w:pPr>
      <w:spacing w:after="120"/>
      <w:ind w:left="283"/>
      <w:contextualSpacing/>
    </w:pPr>
  </w:style>
  <w:style w:type="paragraph" w:styleId="2d">
    <w:name w:val="List Continue 2"/>
    <w:basedOn w:val="a1"/>
    <w:rsid w:val="00F34834"/>
    <w:pPr>
      <w:spacing w:after="120"/>
      <w:ind w:left="566"/>
      <w:contextualSpacing/>
    </w:pPr>
  </w:style>
  <w:style w:type="paragraph" w:styleId="3a">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d">
    <w:name w:val="List Paragraph"/>
    <w:aliases w:val="Task Body,List1,Viñetas (Inicio Parrafo),3 Txt tabla,Zerrenda-paragrafoa,Lista multicolor - Énfasis 11,List11,Vi–etas (Inicio Parrafo),Lista multicolor - ƒnfasis 11,Lista 1,body 2,lp1,lp11,Bulleted Text,Heading table,List111,numbered,列出段落"/>
    <w:basedOn w:val="a1"/>
    <w:link w:val="affe"/>
    <w:uiPriority w:val="34"/>
    <w:qFormat/>
    <w:rsid w:val="00F34834"/>
    <w:pPr>
      <w:ind w:left="720"/>
      <w:contextualSpacing/>
    </w:pPr>
  </w:style>
  <w:style w:type="paragraph" w:styleId="afff">
    <w:name w:val="macro"/>
    <w:link w:val="afff0"/>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afff0">
    <w:name w:val="マクロ文字列 (文字)"/>
    <w:basedOn w:val="a2"/>
    <w:link w:val="afff"/>
    <w:rsid w:val="00F34834"/>
    <w:rPr>
      <w:rFonts w:ascii="Consolas" w:hAnsi="Consolas"/>
      <w:lang w:eastAsia="en-US"/>
    </w:rPr>
  </w:style>
  <w:style w:type="paragraph" w:styleId="afff1">
    <w:name w:val="Message Header"/>
    <w:basedOn w:val="a1"/>
    <w:link w:val="afff2"/>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2">
    <w:name w:val="メッセージ見出し (文字)"/>
    <w:basedOn w:val="a2"/>
    <w:link w:val="afff1"/>
    <w:rsid w:val="00F34834"/>
    <w:rPr>
      <w:rFonts w:asciiTheme="majorHAnsi" w:eastAsiaTheme="majorEastAsia" w:hAnsiTheme="majorHAnsi" w:cstheme="majorBidi"/>
      <w:sz w:val="24"/>
      <w:szCs w:val="24"/>
      <w:shd w:val="pct20" w:color="auto" w:fill="auto"/>
      <w:lang w:eastAsia="en-US"/>
    </w:rPr>
  </w:style>
  <w:style w:type="paragraph" w:styleId="afff3">
    <w:name w:val="No Spacing"/>
    <w:uiPriority w:val="1"/>
    <w:qFormat/>
    <w:rsid w:val="00F34834"/>
    <w:rPr>
      <w:lang w:eastAsia="en-US"/>
    </w:rPr>
  </w:style>
  <w:style w:type="paragraph" w:styleId="Web">
    <w:name w:val="Normal (Web)"/>
    <w:basedOn w:val="a1"/>
    <w:uiPriority w:val="99"/>
    <w:rsid w:val="00F34834"/>
    <w:rPr>
      <w:sz w:val="24"/>
      <w:szCs w:val="24"/>
    </w:rPr>
  </w:style>
  <w:style w:type="paragraph" w:styleId="afff4">
    <w:name w:val="Normal Indent"/>
    <w:basedOn w:val="a1"/>
    <w:rsid w:val="00F34834"/>
    <w:pPr>
      <w:ind w:left="720"/>
    </w:pPr>
  </w:style>
  <w:style w:type="paragraph" w:styleId="afff5">
    <w:name w:val="Note Heading"/>
    <w:basedOn w:val="a1"/>
    <w:next w:val="a1"/>
    <w:link w:val="afff6"/>
    <w:rsid w:val="00F34834"/>
    <w:pPr>
      <w:spacing w:after="0"/>
    </w:pPr>
  </w:style>
  <w:style w:type="character" w:customStyle="1" w:styleId="afff6">
    <w:name w:val="記 (文字)"/>
    <w:basedOn w:val="a2"/>
    <w:link w:val="afff5"/>
    <w:rsid w:val="00F34834"/>
    <w:rPr>
      <w:lang w:eastAsia="en-US"/>
    </w:rPr>
  </w:style>
  <w:style w:type="paragraph" w:styleId="afff7">
    <w:name w:val="Plain Text"/>
    <w:basedOn w:val="a1"/>
    <w:link w:val="afff8"/>
    <w:rsid w:val="00F34834"/>
    <w:pPr>
      <w:spacing w:after="0"/>
    </w:pPr>
    <w:rPr>
      <w:rFonts w:ascii="Consolas" w:hAnsi="Consolas"/>
      <w:sz w:val="21"/>
      <w:szCs w:val="21"/>
    </w:rPr>
  </w:style>
  <w:style w:type="character" w:customStyle="1" w:styleId="afff8">
    <w:name w:val="書式なし (文字)"/>
    <w:basedOn w:val="a2"/>
    <w:link w:val="afff7"/>
    <w:rsid w:val="00F34834"/>
    <w:rPr>
      <w:rFonts w:ascii="Consolas" w:hAnsi="Consolas"/>
      <w:sz w:val="21"/>
      <w:szCs w:val="21"/>
      <w:lang w:eastAsia="en-US"/>
    </w:rPr>
  </w:style>
  <w:style w:type="paragraph" w:styleId="afff9">
    <w:name w:val="Quote"/>
    <w:basedOn w:val="a1"/>
    <w:next w:val="a1"/>
    <w:link w:val="afffa"/>
    <w:uiPriority w:val="29"/>
    <w:qFormat/>
    <w:rsid w:val="00F34834"/>
    <w:pPr>
      <w:spacing w:before="200" w:after="160"/>
      <w:ind w:left="864" w:right="864"/>
      <w:jc w:val="center"/>
    </w:pPr>
    <w:rPr>
      <w:i/>
      <w:iCs/>
      <w:color w:val="404040" w:themeColor="text1" w:themeTint="BF"/>
    </w:rPr>
  </w:style>
  <w:style w:type="character" w:customStyle="1" w:styleId="afffa">
    <w:name w:val="引用文 (文字)"/>
    <w:basedOn w:val="a2"/>
    <w:link w:val="afff9"/>
    <w:uiPriority w:val="29"/>
    <w:rsid w:val="00F34834"/>
    <w:rPr>
      <w:i/>
      <w:iCs/>
      <w:color w:val="404040" w:themeColor="text1" w:themeTint="BF"/>
      <w:lang w:eastAsia="en-US"/>
    </w:rPr>
  </w:style>
  <w:style w:type="paragraph" w:styleId="afffb">
    <w:name w:val="Salutation"/>
    <w:basedOn w:val="a1"/>
    <w:next w:val="a1"/>
    <w:link w:val="afffc"/>
    <w:rsid w:val="00F34834"/>
  </w:style>
  <w:style w:type="character" w:customStyle="1" w:styleId="afffc">
    <w:name w:val="挨拶文 (文字)"/>
    <w:basedOn w:val="a2"/>
    <w:link w:val="afffb"/>
    <w:rsid w:val="00F34834"/>
    <w:rPr>
      <w:lang w:eastAsia="en-US"/>
    </w:rPr>
  </w:style>
  <w:style w:type="paragraph" w:styleId="afffd">
    <w:name w:val="Signature"/>
    <w:basedOn w:val="a1"/>
    <w:link w:val="afffe"/>
    <w:rsid w:val="00F34834"/>
    <w:pPr>
      <w:spacing w:after="0"/>
      <w:ind w:left="4252"/>
    </w:pPr>
  </w:style>
  <w:style w:type="character" w:customStyle="1" w:styleId="afffe">
    <w:name w:val="署名 (文字)"/>
    <w:basedOn w:val="a2"/>
    <w:link w:val="afffd"/>
    <w:rsid w:val="00F34834"/>
    <w:rPr>
      <w:lang w:eastAsia="en-US"/>
    </w:rPr>
  </w:style>
  <w:style w:type="paragraph" w:styleId="affff">
    <w:name w:val="Subtitle"/>
    <w:basedOn w:val="a1"/>
    <w:next w:val="a1"/>
    <w:link w:val="affff0"/>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0">
    <w:name w:val="副題 (文字)"/>
    <w:basedOn w:val="a2"/>
    <w:link w:val="affff"/>
    <w:rsid w:val="00F34834"/>
    <w:rPr>
      <w:rFonts w:asciiTheme="minorHAnsi" w:eastAsiaTheme="minorEastAsia" w:hAnsiTheme="minorHAnsi" w:cstheme="minorBidi"/>
      <w:color w:val="5A5A5A" w:themeColor="text1" w:themeTint="A5"/>
      <w:spacing w:val="15"/>
      <w:sz w:val="22"/>
      <w:szCs w:val="22"/>
      <w:lang w:eastAsia="en-US"/>
    </w:rPr>
  </w:style>
  <w:style w:type="paragraph" w:styleId="affff1">
    <w:name w:val="table of authorities"/>
    <w:basedOn w:val="a1"/>
    <w:next w:val="a1"/>
    <w:rsid w:val="00F34834"/>
    <w:pPr>
      <w:spacing w:after="0"/>
      <w:ind w:left="200" w:hanging="200"/>
    </w:pPr>
  </w:style>
  <w:style w:type="paragraph" w:styleId="affff2">
    <w:name w:val="table of figures"/>
    <w:basedOn w:val="a1"/>
    <w:next w:val="a1"/>
    <w:rsid w:val="00F34834"/>
    <w:pPr>
      <w:spacing w:after="0"/>
    </w:pPr>
  </w:style>
  <w:style w:type="paragraph" w:styleId="affff3">
    <w:name w:val="Title"/>
    <w:basedOn w:val="a1"/>
    <w:next w:val="a1"/>
    <w:link w:val="affff4"/>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affff4">
    <w:name w:val="表題 (文字)"/>
    <w:basedOn w:val="a2"/>
    <w:link w:val="affff3"/>
    <w:rsid w:val="00F34834"/>
    <w:rPr>
      <w:rFonts w:asciiTheme="majorHAnsi" w:eastAsiaTheme="majorEastAsia" w:hAnsiTheme="majorHAnsi" w:cstheme="majorBidi"/>
      <w:spacing w:val="-10"/>
      <w:kern w:val="28"/>
      <w:sz w:val="56"/>
      <w:szCs w:val="56"/>
      <w:lang w:eastAsia="en-US"/>
    </w:rPr>
  </w:style>
  <w:style w:type="paragraph" w:styleId="affff5">
    <w:name w:val="toa heading"/>
    <w:basedOn w:val="a1"/>
    <w:next w:val="a1"/>
    <w:rsid w:val="00F34834"/>
    <w:pPr>
      <w:spacing w:before="120"/>
    </w:pPr>
    <w:rPr>
      <w:rFonts w:asciiTheme="majorHAnsi" w:eastAsiaTheme="majorEastAsia" w:hAnsiTheme="majorHAnsi" w:cstheme="majorBidi"/>
      <w:b/>
      <w:bCs/>
      <w:sz w:val="24"/>
      <w:szCs w:val="24"/>
    </w:rPr>
  </w:style>
  <w:style w:type="paragraph" w:styleId="affff6">
    <w:name w:val="TOC Heading"/>
    <w:basedOn w:val="1"/>
    <w:next w:val="a1"/>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0">
    <w:name w:val="Editor's Note (文字)"/>
    <w:link w:val="EditorsNote"/>
    <w:locked/>
    <w:rsid w:val="00117FE7"/>
    <w:rPr>
      <w:color w:val="FF0000"/>
      <w:lang w:eastAsia="en-US"/>
    </w:rPr>
  </w:style>
  <w:style w:type="character" w:customStyle="1" w:styleId="10">
    <w:name w:val="見出し 1 (文字)"/>
    <w:basedOn w:val="a2"/>
    <w:link w:val="1"/>
    <w:rsid w:val="00C27BC7"/>
    <w:rPr>
      <w:rFonts w:ascii="Arial" w:hAnsi="Arial"/>
      <w:sz w:val="36"/>
      <w:lang w:eastAsia="en-US"/>
    </w:rPr>
  </w:style>
  <w:style w:type="paragraph" w:styleId="affff7">
    <w:name w:val="Revision"/>
    <w:hidden/>
    <w:uiPriority w:val="99"/>
    <w:semiHidden/>
    <w:rsid w:val="00975FA5"/>
    <w:rPr>
      <w:lang w:eastAsia="en-US"/>
    </w:rPr>
  </w:style>
  <w:style w:type="character" w:customStyle="1" w:styleId="B1Char1">
    <w:name w:val="B1 Char1"/>
    <w:link w:val="B1"/>
    <w:rsid w:val="00975FA5"/>
    <w:rPr>
      <w:lang w:eastAsia="en-US"/>
    </w:rPr>
  </w:style>
  <w:style w:type="character" w:customStyle="1" w:styleId="NOChar">
    <w:name w:val="NO Char"/>
    <w:link w:val="NO"/>
    <w:locked/>
    <w:rsid w:val="001C78CB"/>
    <w:rPr>
      <w:lang w:eastAsia="en-US"/>
    </w:rPr>
  </w:style>
  <w:style w:type="character" w:styleId="affff8">
    <w:name w:val="annotation reference"/>
    <w:rsid w:val="007A4FBD"/>
    <w:rPr>
      <w:sz w:val="16"/>
    </w:rPr>
  </w:style>
  <w:style w:type="character" w:customStyle="1" w:styleId="TFChar">
    <w:name w:val="TF Char"/>
    <w:link w:val="TF"/>
    <w:qFormat/>
    <w:locked/>
    <w:rsid w:val="007A4FBD"/>
    <w:rPr>
      <w:rFonts w:ascii="Arial" w:hAnsi="Arial"/>
      <w:b/>
      <w:lang w:eastAsia="en-US"/>
    </w:rPr>
  </w:style>
  <w:style w:type="character" w:customStyle="1" w:styleId="TALChar">
    <w:name w:val="TAL Char"/>
    <w:link w:val="TAL"/>
    <w:rsid w:val="007A4FBD"/>
    <w:rPr>
      <w:rFonts w:ascii="Arial" w:hAnsi="Arial"/>
      <w:sz w:val="18"/>
      <w:lang w:eastAsia="en-US"/>
    </w:rPr>
  </w:style>
  <w:style w:type="character" w:customStyle="1" w:styleId="TAHChar">
    <w:name w:val="TAH Char"/>
    <w:link w:val="TAH"/>
    <w:rsid w:val="007A4FBD"/>
    <w:rPr>
      <w:rFonts w:ascii="Arial" w:hAnsi="Arial"/>
      <w:b/>
      <w:sz w:val="18"/>
      <w:lang w:eastAsia="en-US"/>
    </w:rPr>
  </w:style>
  <w:style w:type="character" w:styleId="affff9">
    <w:name w:val="footnote reference"/>
    <w:rsid w:val="00540FBE"/>
    <w:rPr>
      <w:b/>
      <w:position w:val="6"/>
      <w:sz w:val="16"/>
    </w:rPr>
  </w:style>
  <w:style w:type="paragraph" w:customStyle="1" w:styleId="CRCoverPage">
    <w:name w:val="CR Cover Page"/>
    <w:rsid w:val="00540FBE"/>
    <w:pPr>
      <w:spacing w:after="120"/>
    </w:pPr>
    <w:rPr>
      <w:rFonts w:ascii="Arial" w:eastAsia="游明朝" w:hAnsi="Arial"/>
      <w:lang w:eastAsia="en-US"/>
    </w:rPr>
  </w:style>
  <w:style w:type="paragraph" w:customStyle="1" w:styleId="tdoc-header">
    <w:name w:val="tdoc-header"/>
    <w:rsid w:val="00540FBE"/>
    <w:rPr>
      <w:rFonts w:ascii="Arial" w:eastAsia="游明朝" w:hAnsi="Arial"/>
      <w:noProof/>
      <w:sz w:val="24"/>
      <w:lang w:eastAsia="en-US"/>
    </w:rPr>
  </w:style>
  <w:style w:type="character" w:customStyle="1" w:styleId="TACChar">
    <w:name w:val="TAC Char"/>
    <w:link w:val="TAC"/>
    <w:rsid w:val="00540FBE"/>
    <w:rPr>
      <w:rFonts w:ascii="Arial" w:hAnsi="Arial"/>
      <w:sz w:val="18"/>
      <w:lang w:eastAsia="en-US"/>
    </w:rPr>
  </w:style>
  <w:style w:type="character" w:customStyle="1" w:styleId="a6">
    <w:name w:val="ヘッダー (文字)"/>
    <w:link w:val="a5"/>
    <w:rsid w:val="00540FBE"/>
    <w:rPr>
      <w:rFonts w:ascii="Arial" w:hAnsi="Arial"/>
      <w:b/>
      <w:sz w:val="18"/>
      <w:lang w:eastAsia="ja-JP"/>
    </w:rPr>
  </w:style>
  <w:style w:type="character" w:customStyle="1" w:styleId="af7">
    <w:name w:val="図表番号 (文字)"/>
    <w:aliases w:val="Labelling (文字),legend1 (文字),Caption Char Char Char1 (文字),Caption Char Char Char Char Char Char Char1 (文字),Caption Char Char Char Char Char Char Char Char Char Char Char Char1 (文字),Caption21 (文字),Caption Char Char Char21 (文字),legend (文字)"/>
    <w:link w:val="af6"/>
    <w:locked/>
    <w:rsid w:val="00540FBE"/>
    <w:rPr>
      <w:i/>
      <w:iCs/>
      <w:color w:val="44546A" w:themeColor="text2"/>
      <w:sz w:val="18"/>
      <w:szCs w:val="18"/>
      <w:lang w:eastAsia="en-US"/>
    </w:rPr>
  </w:style>
  <w:style w:type="character" w:customStyle="1" w:styleId="TAHCar">
    <w:name w:val="TAH Car"/>
    <w:qFormat/>
    <w:rsid w:val="00540FBE"/>
    <w:rPr>
      <w:rFonts w:ascii="Arial" w:hAnsi="Arial"/>
      <w:b/>
      <w:sz w:val="18"/>
      <w:lang w:eastAsia="en-US"/>
    </w:rPr>
  </w:style>
  <w:style w:type="character" w:customStyle="1" w:styleId="32">
    <w:name w:val="見出し 3 (文字)"/>
    <w:link w:val="31"/>
    <w:rsid w:val="00540FBE"/>
    <w:rPr>
      <w:rFonts w:ascii="Arial" w:hAnsi="Arial"/>
      <w:sz w:val="28"/>
      <w:lang w:eastAsia="en-US"/>
    </w:rPr>
  </w:style>
  <w:style w:type="character" w:customStyle="1" w:styleId="EditorsNoteChar">
    <w:name w:val="Editor's Note Char"/>
    <w:aliases w:val="EN Char"/>
    <w:locked/>
    <w:rsid w:val="00540FBE"/>
    <w:rPr>
      <w:color w:val="FF0000"/>
      <w:lang w:eastAsia="en-US"/>
    </w:rPr>
  </w:style>
  <w:style w:type="character" w:customStyle="1" w:styleId="affe">
    <w:name w:val="リスト段落 (文字)"/>
    <w:aliases w:val="Task Body (文字),List1 (文字),Viñetas (Inicio Parrafo) (文字),3 Txt tabla (文字),Zerrenda-paragrafoa (文字),Lista multicolor - Énfasis 11 (文字),List11 (文字),Vi–etas (Inicio Parrafo) (文字),Lista multicolor - ƒnfasis 11 (文字),Lista 1 (文字),body 2 (文字)"/>
    <w:link w:val="affd"/>
    <w:uiPriority w:val="34"/>
    <w:qFormat/>
    <w:locked/>
    <w:rsid w:val="00540FB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9313">
      <w:bodyDiv w:val="1"/>
      <w:marLeft w:val="0"/>
      <w:marRight w:val="0"/>
      <w:marTop w:val="0"/>
      <w:marBottom w:val="0"/>
      <w:divBdr>
        <w:top w:val="none" w:sz="0" w:space="0" w:color="auto"/>
        <w:left w:val="none" w:sz="0" w:space="0" w:color="auto"/>
        <w:bottom w:val="none" w:sz="0" w:space="0" w:color="auto"/>
        <w:right w:val="none" w:sz="0" w:space="0" w:color="auto"/>
      </w:divBdr>
    </w:div>
    <w:div w:id="307516093">
      <w:bodyDiv w:val="1"/>
      <w:marLeft w:val="0"/>
      <w:marRight w:val="0"/>
      <w:marTop w:val="0"/>
      <w:marBottom w:val="0"/>
      <w:divBdr>
        <w:top w:val="none" w:sz="0" w:space="0" w:color="auto"/>
        <w:left w:val="none" w:sz="0" w:space="0" w:color="auto"/>
        <w:bottom w:val="none" w:sz="0" w:space="0" w:color="auto"/>
        <w:right w:val="none" w:sz="0" w:space="0" w:color="auto"/>
      </w:divBdr>
    </w:div>
    <w:div w:id="426081071">
      <w:bodyDiv w:val="1"/>
      <w:marLeft w:val="0"/>
      <w:marRight w:val="0"/>
      <w:marTop w:val="0"/>
      <w:marBottom w:val="0"/>
      <w:divBdr>
        <w:top w:val="none" w:sz="0" w:space="0" w:color="auto"/>
        <w:left w:val="none" w:sz="0" w:space="0" w:color="auto"/>
        <w:bottom w:val="none" w:sz="0" w:space="0" w:color="auto"/>
        <w:right w:val="none" w:sz="0" w:space="0" w:color="auto"/>
      </w:divBdr>
    </w:div>
    <w:div w:id="519781893">
      <w:bodyDiv w:val="1"/>
      <w:marLeft w:val="0"/>
      <w:marRight w:val="0"/>
      <w:marTop w:val="0"/>
      <w:marBottom w:val="0"/>
      <w:divBdr>
        <w:top w:val="none" w:sz="0" w:space="0" w:color="auto"/>
        <w:left w:val="none" w:sz="0" w:space="0" w:color="auto"/>
        <w:bottom w:val="none" w:sz="0" w:space="0" w:color="auto"/>
        <w:right w:val="none" w:sz="0" w:space="0" w:color="auto"/>
      </w:divBdr>
    </w:div>
    <w:div w:id="781269067">
      <w:bodyDiv w:val="1"/>
      <w:marLeft w:val="0"/>
      <w:marRight w:val="0"/>
      <w:marTop w:val="0"/>
      <w:marBottom w:val="0"/>
      <w:divBdr>
        <w:top w:val="none" w:sz="0" w:space="0" w:color="auto"/>
        <w:left w:val="none" w:sz="0" w:space="0" w:color="auto"/>
        <w:bottom w:val="none" w:sz="0" w:space="0" w:color="auto"/>
        <w:right w:val="none" w:sz="0" w:space="0" w:color="auto"/>
      </w:divBdr>
    </w:div>
    <w:div w:id="796602435">
      <w:bodyDiv w:val="1"/>
      <w:marLeft w:val="0"/>
      <w:marRight w:val="0"/>
      <w:marTop w:val="0"/>
      <w:marBottom w:val="0"/>
      <w:divBdr>
        <w:top w:val="none" w:sz="0" w:space="0" w:color="auto"/>
        <w:left w:val="none" w:sz="0" w:space="0" w:color="auto"/>
        <w:bottom w:val="none" w:sz="0" w:space="0" w:color="auto"/>
        <w:right w:val="none" w:sz="0" w:space="0" w:color="auto"/>
      </w:divBdr>
    </w:div>
    <w:div w:id="932126737">
      <w:bodyDiv w:val="1"/>
      <w:marLeft w:val="0"/>
      <w:marRight w:val="0"/>
      <w:marTop w:val="0"/>
      <w:marBottom w:val="0"/>
      <w:divBdr>
        <w:top w:val="none" w:sz="0" w:space="0" w:color="auto"/>
        <w:left w:val="none" w:sz="0" w:space="0" w:color="auto"/>
        <w:bottom w:val="none" w:sz="0" w:space="0" w:color="auto"/>
        <w:right w:val="none" w:sz="0" w:space="0" w:color="auto"/>
      </w:divBdr>
    </w:div>
    <w:div w:id="1011835847">
      <w:bodyDiv w:val="1"/>
      <w:marLeft w:val="0"/>
      <w:marRight w:val="0"/>
      <w:marTop w:val="0"/>
      <w:marBottom w:val="0"/>
      <w:divBdr>
        <w:top w:val="none" w:sz="0" w:space="0" w:color="auto"/>
        <w:left w:val="none" w:sz="0" w:space="0" w:color="auto"/>
        <w:bottom w:val="none" w:sz="0" w:space="0" w:color="auto"/>
        <w:right w:val="none" w:sz="0" w:space="0" w:color="auto"/>
      </w:divBdr>
    </w:div>
    <w:div w:id="1435320619">
      <w:bodyDiv w:val="1"/>
      <w:marLeft w:val="0"/>
      <w:marRight w:val="0"/>
      <w:marTop w:val="0"/>
      <w:marBottom w:val="0"/>
      <w:divBdr>
        <w:top w:val="none" w:sz="0" w:space="0" w:color="auto"/>
        <w:left w:val="none" w:sz="0" w:space="0" w:color="auto"/>
        <w:bottom w:val="none" w:sz="0" w:space="0" w:color="auto"/>
        <w:right w:val="none" w:sz="0" w:space="0" w:color="auto"/>
      </w:divBdr>
    </w:div>
    <w:div w:id="1483887541">
      <w:bodyDiv w:val="1"/>
      <w:marLeft w:val="0"/>
      <w:marRight w:val="0"/>
      <w:marTop w:val="0"/>
      <w:marBottom w:val="0"/>
      <w:divBdr>
        <w:top w:val="none" w:sz="0" w:space="0" w:color="auto"/>
        <w:left w:val="none" w:sz="0" w:space="0" w:color="auto"/>
        <w:bottom w:val="none" w:sz="0" w:space="0" w:color="auto"/>
        <w:right w:val="none" w:sz="0" w:space="0" w:color="auto"/>
      </w:divBdr>
    </w:div>
    <w:div w:id="15517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28.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830</Words>
  <Characters>4731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5550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NTTr1</cp:lastModifiedBy>
  <cp:revision>4</cp:revision>
  <cp:lastPrinted>2019-02-25T14:05:00Z</cp:lastPrinted>
  <dcterms:created xsi:type="dcterms:W3CDTF">2024-01-26T07:43:00Z</dcterms:created>
  <dcterms:modified xsi:type="dcterms:W3CDTF">2024-01-26T07:52:00Z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b4fa5d-3ac5-4415-967c-34900a0e1c6f_Enabled">
    <vt:lpwstr>true</vt:lpwstr>
  </property>
  <property fmtid="{D5CDD505-2E9C-101B-9397-08002B2CF9AE}" pid="3" name="MSIP_Label_dbb4fa5d-3ac5-4415-967c-34900a0e1c6f_SetDate">
    <vt:lpwstr>2023-12-14T07:42:21Z</vt:lpwstr>
  </property>
  <property fmtid="{D5CDD505-2E9C-101B-9397-08002B2CF9AE}" pid="4" name="MSIP_Label_dbb4fa5d-3ac5-4415-967c-34900a0e1c6f_Method">
    <vt:lpwstr>Privileged</vt:lpwstr>
  </property>
  <property fmtid="{D5CDD505-2E9C-101B-9397-08002B2CF9AE}" pid="5" name="MSIP_Label_dbb4fa5d-3ac5-4415-967c-34900a0e1c6f_Name">
    <vt:lpwstr>dbb4fa5d-3ac5-4415-967c-34900a0e1c6f</vt:lpwstr>
  </property>
  <property fmtid="{D5CDD505-2E9C-101B-9397-08002B2CF9AE}" pid="6" name="MSIP_Label_dbb4fa5d-3ac5-4415-967c-34900a0e1c6f_SiteId">
    <vt:lpwstr>a629ef32-67ba-47a6-8eb3-ec43935644fc</vt:lpwstr>
  </property>
  <property fmtid="{D5CDD505-2E9C-101B-9397-08002B2CF9AE}" pid="7" name="MSIP_Label_dbb4fa5d-3ac5-4415-967c-34900a0e1c6f_ActionId">
    <vt:lpwstr>93c0a227-1feb-419b-aa80-688998dc176d</vt:lpwstr>
  </property>
  <property fmtid="{D5CDD505-2E9C-101B-9397-08002B2CF9AE}" pid="8" name="MSIP_Label_dbb4fa5d-3ac5-4415-967c-34900a0e1c6f_ContentBits">
    <vt:lpwstr>0</vt:lpwstr>
  </property>
</Properties>
</file>