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6EFC" w14:textId="1BF088BF" w:rsidR="00AE11DE" w:rsidRDefault="00AE11DE" w:rsidP="00AE11DE">
      <w:pPr>
        <w:pStyle w:val="CRCoverPage"/>
        <w:tabs>
          <w:tab w:val="right" w:pos="9639"/>
        </w:tabs>
        <w:spacing w:after="0"/>
        <w:rPr>
          <w:b/>
          <w:i/>
          <w:noProof/>
          <w:sz w:val="28"/>
        </w:rPr>
      </w:pPr>
      <w:bookmarkStart w:id="0" w:name="scope"/>
      <w:bookmarkStart w:id="1" w:name="_Toc151082646"/>
      <w:bookmarkEnd w:id="0"/>
      <w:r>
        <w:rPr>
          <w:b/>
          <w:noProof/>
          <w:sz w:val="24"/>
        </w:rPr>
        <w:t>3GPP TSG-SA WG4 Meeting #127</w:t>
      </w:r>
      <w:r>
        <w:rPr>
          <w:b/>
          <w:i/>
          <w:noProof/>
          <w:sz w:val="28"/>
        </w:rPr>
        <w:tab/>
      </w:r>
      <w:r>
        <w:rPr>
          <w:b/>
          <w:noProof/>
          <w:sz w:val="24"/>
        </w:rPr>
        <w:t>S4-24</w:t>
      </w:r>
      <w:r w:rsidR="003A168A">
        <w:rPr>
          <w:b/>
          <w:noProof/>
          <w:sz w:val="24"/>
        </w:rPr>
        <w:t>0042</w:t>
      </w:r>
    </w:p>
    <w:p w14:paraId="57BEA751" w14:textId="77777777" w:rsidR="00AE11DE" w:rsidRDefault="00AE11DE" w:rsidP="00AE11DE">
      <w:pPr>
        <w:pStyle w:val="CRCoverPage"/>
        <w:outlineLvl w:val="0"/>
        <w:rPr>
          <w:b/>
          <w:noProof/>
          <w:sz w:val="24"/>
        </w:rPr>
      </w:pPr>
      <w:r>
        <w:rPr>
          <w:b/>
          <w:noProof/>
          <w:sz w:val="24"/>
        </w:rPr>
        <w:t>Sophia-Antipolis, France, 29 January - 2 February 2024</w:t>
      </w:r>
    </w:p>
    <w:p w14:paraId="4825AC50" w14:textId="77777777" w:rsidR="00AE11DE" w:rsidRDefault="00AE11DE" w:rsidP="00AE11DE">
      <w:pPr>
        <w:pStyle w:val="a5"/>
        <w:pBdr>
          <w:bottom w:val="single" w:sz="4" w:space="1" w:color="auto"/>
        </w:pBdr>
        <w:tabs>
          <w:tab w:val="right" w:pos="9639"/>
        </w:tabs>
        <w:rPr>
          <w:rFonts w:cs="Arial"/>
          <w:b w:val="0"/>
          <w:bCs/>
          <w:sz w:val="24"/>
          <w:szCs w:val="24"/>
        </w:rPr>
      </w:pPr>
    </w:p>
    <w:p w14:paraId="68504364" w14:textId="77777777" w:rsidR="00AE11DE" w:rsidRDefault="00AE11DE" w:rsidP="00AE11DE">
      <w:pPr>
        <w:pStyle w:val="CRCoverPage"/>
        <w:outlineLvl w:val="0"/>
        <w:rPr>
          <w:b/>
          <w:sz w:val="24"/>
        </w:rPr>
      </w:pPr>
    </w:p>
    <w:p w14:paraId="6A36345C" w14:textId="77777777" w:rsidR="00AE11DE" w:rsidRDefault="00AE11DE" w:rsidP="00AE11DE">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t>NTT</w:t>
      </w:r>
    </w:p>
    <w:p w14:paraId="3C838FE1" w14:textId="7F8A79F6" w:rsidR="00AE11DE" w:rsidRDefault="00AE11DE" w:rsidP="00AE11DE">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t>[</w:t>
      </w:r>
      <w:proofErr w:type="spellStart"/>
      <w:r>
        <w:rPr>
          <w:rFonts w:ascii="Arial" w:hAnsi="Arial" w:cs="Arial"/>
          <w:b/>
          <w:bCs/>
          <w:lang w:val="en-US"/>
        </w:rPr>
        <w:t>FS_eiRTCW</w:t>
      </w:r>
      <w:proofErr w:type="spellEnd"/>
      <w:r>
        <w:rPr>
          <w:rFonts w:ascii="Arial" w:hAnsi="Arial" w:cs="Arial"/>
          <w:b/>
          <w:bCs/>
          <w:lang w:val="en-US"/>
        </w:rPr>
        <w:t xml:space="preserve">] Pseudo-CR on </w:t>
      </w:r>
      <w:r>
        <w:rPr>
          <w:rFonts w:ascii="Arial" w:hAnsi="Arial" w:cs="Arial"/>
          <w:b/>
          <w:bCs/>
          <w:lang w:val="en-US" w:eastAsia="ja-JP"/>
        </w:rPr>
        <w:t>Key Issue #</w:t>
      </w:r>
      <w:r w:rsidR="00792A75">
        <w:rPr>
          <w:rFonts w:ascii="Arial" w:hAnsi="Arial" w:cs="Arial"/>
          <w:b/>
          <w:bCs/>
          <w:lang w:val="en-US" w:eastAsia="ja-JP"/>
        </w:rPr>
        <w:t>8</w:t>
      </w:r>
      <w:r>
        <w:rPr>
          <w:rFonts w:ascii="Arial" w:hAnsi="Arial" w:cs="Arial"/>
          <w:b/>
          <w:bCs/>
          <w:lang w:val="en-US" w:eastAsia="ja-JP"/>
        </w:rPr>
        <w:t xml:space="preserve"> and Solution #</w:t>
      </w:r>
      <w:r w:rsidR="00792A75">
        <w:rPr>
          <w:rFonts w:ascii="Arial" w:hAnsi="Arial" w:cs="Arial"/>
          <w:b/>
          <w:bCs/>
          <w:lang w:val="en-US" w:eastAsia="ja-JP"/>
        </w:rPr>
        <w:t>8</w:t>
      </w:r>
      <w:r>
        <w:rPr>
          <w:rFonts w:ascii="Arial" w:hAnsi="Arial" w:cs="Arial"/>
          <w:b/>
          <w:bCs/>
          <w:lang w:val="en-US" w:eastAsia="ja-JP"/>
        </w:rPr>
        <w:t>:</w:t>
      </w:r>
      <w:bookmarkStart w:id="2" w:name="_Hlk156317840"/>
      <w:r>
        <w:rPr>
          <w:rFonts w:ascii="Arial" w:hAnsi="Arial" w:cs="Arial"/>
          <w:b/>
          <w:bCs/>
          <w:lang w:val="en-US" w:eastAsia="ja-JP"/>
        </w:rPr>
        <w:t xml:space="preserve"> </w:t>
      </w:r>
      <w:r w:rsidR="00792A75">
        <w:rPr>
          <w:rFonts w:ascii="Arial" w:hAnsi="Arial" w:cs="Arial"/>
          <w:b/>
          <w:bCs/>
          <w:lang w:eastAsia="ja-JP"/>
        </w:rPr>
        <w:t xml:space="preserve">Protocol-level </w:t>
      </w:r>
      <w:proofErr w:type="spellStart"/>
      <w:r w:rsidR="00792A75">
        <w:rPr>
          <w:rFonts w:ascii="Arial" w:hAnsi="Arial" w:cs="Arial"/>
          <w:b/>
          <w:bCs/>
          <w:lang w:eastAsia="ja-JP"/>
        </w:rPr>
        <w:t>i</w:t>
      </w:r>
      <w:r>
        <w:rPr>
          <w:rFonts w:ascii="Arial" w:hAnsi="Arial" w:cs="Arial"/>
          <w:b/>
          <w:bCs/>
          <w:lang w:val="en-US" w:eastAsia="ja-JP"/>
        </w:rPr>
        <w:t>nterworking</w:t>
      </w:r>
      <w:proofErr w:type="spellEnd"/>
      <w:r>
        <w:rPr>
          <w:rFonts w:ascii="Arial" w:hAnsi="Arial" w:cs="Arial"/>
          <w:b/>
          <w:bCs/>
          <w:lang w:val="en-US" w:eastAsia="ja-JP"/>
        </w:rPr>
        <w:t xml:space="preserve"> </w:t>
      </w:r>
      <w:r w:rsidR="00792A75">
        <w:rPr>
          <w:rFonts w:ascii="Arial" w:hAnsi="Arial" w:cs="Arial"/>
          <w:b/>
          <w:bCs/>
          <w:lang w:eastAsia="ja-JP"/>
        </w:rPr>
        <w:t>between RTC network and IMS network</w:t>
      </w:r>
      <w:bookmarkEnd w:id="2"/>
    </w:p>
    <w:p w14:paraId="1E337824" w14:textId="77777777" w:rsidR="00AE11DE" w:rsidRDefault="00AE11DE" w:rsidP="00AE11DE">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3GPP TR 26.930</w:t>
      </w:r>
    </w:p>
    <w:p w14:paraId="3794C8E8" w14:textId="77777777" w:rsidR="00AE11DE" w:rsidRDefault="00AE11DE" w:rsidP="00AE11DE">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Pr>
          <w:rFonts w:ascii="Arial" w:hAnsi="Arial" w:cs="Arial"/>
          <w:b/>
          <w:bCs/>
          <w:lang w:val="en-US" w:eastAsia="ja-JP"/>
        </w:rPr>
        <w:t>10.9</w:t>
      </w:r>
    </w:p>
    <w:p w14:paraId="61EC3F3A" w14:textId="77777777" w:rsidR="00AE11DE" w:rsidRDefault="00AE11DE" w:rsidP="00AE11DE">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r>
      <w:r>
        <w:rPr>
          <w:rFonts w:ascii="Arial" w:hAnsi="Arial" w:cs="Arial"/>
          <w:b/>
          <w:bCs/>
          <w:lang w:val="en-US" w:eastAsia="ja-JP"/>
        </w:rPr>
        <w:t>Agreement</w:t>
      </w:r>
    </w:p>
    <w:p w14:paraId="3F4270D5" w14:textId="77777777" w:rsidR="00AE11DE" w:rsidRDefault="00AE11DE" w:rsidP="00AE11DE">
      <w:pPr>
        <w:pBdr>
          <w:bottom w:val="single" w:sz="12" w:space="1" w:color="auto"/>
        </w:pBdr>
        <w:spacing w:after="120"/>
        <w:ind w:left="1985" w:hanging="1985"/>
        <w:rPr>
          <w:rFonts w:ascii="Arial" w:hAnsi="Arial" w:cs="Arial"/>
          <w:b/>
          <w:bCs/>
          <w:lang w:val="en-US"/>
        </w:rPr>
      </w:pPr>
    </w:p>
    <w:p w14:paraId="72EF7045" w14:textId="30806220" w:rsidR="00AE11DE" w:rsidRDefault="00E761B6" w:rsidP="00E761B6">
      <w:pPr>
        <w:pStyle w:val="CRCoverPage"/>
        <w:rPr>
          <w:b/>
          <w:lang w:val="en-US"/>
        </w:rPr>
      </w:pPr>
      <w:r>
        <w:rPr>
          <w:b/>
          <w:lang w:val="en-US"/>
        </w:rPr>
        <w:t xml:space="preserve">1. </w:t>
      </w:r>
      <w:r w:rsidR="00AE11DE">
        <w:rPr>
          <w:b/>
          <w:lang w:val="en-US"/>
        </w:rPr>
        <w:t>Introduction</w:t>
      </w:r>
    </w:p>
    <w:p w14:paraId="66B2FF8D" w14:textId="43B6D901" w:rsidR="00AE11DE" w:rsidRDefault="00AE11DE" w:rsidP="00AE11DE">
      <w:pPr>
        <w:rPr>
          <w:lang w:val="en-US" w:eastAsia="ja-JP"/>
        </w:rPr>
      </w:pPr>
      <w:r>
        <w:rPr>
          <w:lang w:val="en-US"/>
        </w:rPr>
        <w:t xml:space="preserve">This </w:t>
      </w:r>
      <w:proofErr w:type="spellStart"/>
      <w:r>
        <w:rPr>
          <w:lang w:val="en-US"/>
        </w:rPr>
        <w:t>pCR</w:t>
      </w:r>
      <w:proofErr w:type="spellEnd"/>
      <w:r>
        <w:rPr>
          <w:lang w:val="en-US"/>
        </w:rPr>
        <w:t xml:space="preserve"> proposes to update the description of Key Issue #</w:t>
      </w:r>
      <w:r w:rsidR="00195CFD">
        <w:rPr>
          <w:lang w:val="en-US"/>
        </w:rPr>
        <w:t>8</w:t>
      </w:r>
      <w:r>
        <w:rPr>
          <w:lang w:val="en-US"/>
        </w:rPr>
        <w:t xml:space="preserve"> and Solution #</w:t>
      </w:r>
      <w:r w:rsidR="00195CFD">
        <w:rPr>
          <w:rFonts w:hint="eastAsia"/>
          <w:lang w:val="en-US" w:eastAsia="ja-JP"/>
        </w:rPr>
        <w:t>8</w:t>
      </w:r>
      <w:r>
        <w:rPr>
          <w:lang w:val="en-US"/>
        </w:rPr>
        <w:t xml:space="preserve">: </w:t>
      </w:r>
      <w:r w:rsidR="00195CFD" w:rsidRPr="00195CFD">
        <w:rPr>
          <w:lang w:val="en-US"/>
        </w:rPr>
        <w:t>Protocol-level interworking between RTC network and IMS network</w:t>
      </w:r>
      <w:r>
        <w:rPr>
          <w:lang w:val="en-US" w:eastAsia="ja-JP"/>
        </w:rPr>
        <w:t>.</w:t>
      </w:r>
    </w:p>
    <w:p w14:paraId="7C02A10E" w14:textId="77777777" w:rsidR="00AE11DE" w:rsidRDefault="00AE11DE" w:rsidP="00AE11DE">
      <w:pPr>
        <w:pStyle w:val="CRCoverPage"/>
        <w:rPr>
          <w:b/>
          <w:lang w:val="en-US"/>
        </w:rPr>
      </w:pPr>
      <w:r>
        <w:rPr>
          <w:b/>
          <w:lang w:val="en-US"/>
        </w:rPr>
        <w:t>2. Reason for Change</w:t>
      </w:r>
    </w:p>
    <w:p w14:paraId="0BE99851" w14:textId="3855F209" w:rsidR="00AE11DE" w:rsidRDefault="00AE11DE" w:rsidP="00AE11DE">
      <w:pPr>
        <w:rPr>
          <w:lang w:val="en-US"/>
        </w:rPr>
      </w:pPr>
      <w:r>
        <w:rPr>
          <w:lang w:val="en-US"/>
        </w:rPr>
        <w:t>Key issue #</w:t>
      </w:r>
      <w:r w:rsidR="009148CB">
        <w:rPr>
          <w:lang w:val="en-US"/>
        </w:rPr>
        <w:t>8</w:t>
      </w:r>
      <w:r>
        <w:rPr>
          <w:lang w:val="en-US"/>
        </w:rPr>
        <w:t xml:space="preserve"> and Solution #</w:t>
      </w:r>
      <w:r w:rsidR="009148CB">
        <w:rPr>
          <w:lang w:val="en-US"/>
        </w:rPr>
        <w:t>8</w:t>
      </w:r>
      <w:r>
        <w:rPr>
          <w:lang w:val="en-US"/>
        </w:rPr>
        <w:t xml:space="preserve"> needs to be incorporated in TR 26.930 based on the agreement in </w:t>
      </w:r>
      <w:proofErr w:type="spellStart"/>
      <w:r>
        <w:rPr>
          <w:lang w:val="en-US"/>
        </w:rPr>
        <w:t>FS_eiRTCW</w:t>
      </w:r>
      <w:proofErr w:type="spellEnd"/>
      <w:r>
        <w:rPr>
          <w:lang w:val="en-US"/>
        </w:rPr>
        <w:t xml:space="preserve"> PD.</w:t>
      </w:r>
    </w:p>
    <w:p w14:paraId="1B850337" w14:textId="77777777" w:rsidR="00AE11DE" w:rsidRDefault="00AE11DE" w:rsidP="00AE11DE">
      <w:pPr>
        <w:pStyle w:val="CRCoverPage"/>
        <w:rPr>
          <w:b/>
          <w:lang w:val="en-US"/>
        </w:rPr>
      </w:pPr>
      <w:r>
        <w:rPr>
          <w:b/>
          <w:lang w:val="en-US"/>
        </w:rPr>
        <w:t>3. Proposal</w:t>
      </w:r>
    </w:p>
    <w:p w14:paraId="58D919C3" w14:textId="77777777" w:rsidR="00AE11DE" w:rsidRDefault="00AE11DE" w:rsidP="00AE11DE">
      <w:pPr>
        <w:rPr>
          <w:lang w:val="en-US"/>
        </w:rPr>
      </w:pPr>
      <w:r>
        <w:rPr>
          <w:lang w:val="en-US"/>
        </w:rPr>
        <w:t>It is proposed to agree on the following changes to 3GPP TR 26.930.</w:t>
      </w:r>
    </w:p>
    <w:p w14:paraId="08C1BA82" w14:textId="41D864D2" w:rsidR="003D6EDF" w:rsidRDefault="003D6EDF" w:rsidP="003D6EDF">
      <w:pPr>
        <w:rPr>
          <w:lang w:val="en-US" w:eastAsia="ja-JP"/>
        </w:rPr>
      </w:pPr>
      <w:r>
        <w:rPr>
          <w:lang w:val="en-US" w:eastAsia="ja-JP"/>
        </w:rPr>
        <w:t xml:space="preserve">Following modification is introduced to incorporate the description of </w:t>
      </w:r>
      <w:proofErr w:type="spellStart"/>
      <w:r>
        <w:rPr>
          <w:lang w:val="en-US" w:eastAsia="ja-JP"/>
        </w:rPr>
        <w:t>FS_eiRTCW</w:t>
      </w:r>
      <w:proofErr w:type="spellEnd"/>
      <w:r>
        <w:rPr>
          <w:lang w:val="en-US" w:eastAsia="ja-JP"/>
        </w:rPr>
        <w:t xml:space="preserve"> PD in TR 26.930.</w:t>
      </w:r>
    </w:p>
    <w:p w14:paraId="5AFBA888" w14:textId="140FAFBF" w:rsidR="00C438FF" w:rsidRDefault="00C438FF" w:rsidP="00C438FF">
      <w:pPr>
        <w:pStyle w:val="B1"/>
        <w:rPr>
          <w:lang w:val="en-US" w:eastAsia="ja-JP"/>
        </w:rPr>
      </w:pPr>
      <w:r>
        <w:rPr>
          <w:lang w:val="en-US" w:eastAsia="ja-JP"/>
        </w:rPr>
        <w:t>-</w:t>
      </w:r>
      <w:r>
        <w:rPr>
          <w:lang w:val="en-US" w:eastAsia="ja-JP"/>
        </w:rPr>
        <w:tab/>
      </w:r>
      <w:r w:rsidR="00FC5BDC">
        <w:rPr>
          <w:lang w:val="en-US" w:eastAsia="ja-JP"/>
        </w:rPr>
        <w:t>Removal of the following editor's note based on the feedbacks from SA2/CT3.</w:t>
      </w:r>
    </w:p>
    <w:p w14:paraId="111A54A0" w14:textId="77777777" w:rsidR="00FC5BDC" w:rsidRPr="00FC5BDC" w:rsidRDefault="00FC5BDC" w:rsidP="00FC5BDC">
      <w:pPr>
        <w:pStyle w:val="EditorsNote"/>
      </w:pPr>
      <w:r w:rsidRPr="00FC5BDC">
        <w:rPr>
          <w:lang w:val="en-US" w:eastAsia="ja-JP"/>
        </w:rPr>
        <w:t>Editor’s note: This Key Issue needs feedback from SA2, before implementation of this Key Issue into TR 26.930.</w:t>
      </w:r>
    </w:p>
    <w:p w14:paraId="25A09D97" w14:textId="29A49044" w:rsidR="003D6EDF" w:rsidRDefault="00C438FF" w:rsidP="00C438FF">
      <w:pPr>
        <w:pStyle w:val="B1"/>
        <w:rPr>
          <w:lang w:val="en-US" w:eastAsia="ja-JP"/>
        </w:rPr>
      </w:pPr>
      <w:r>
        <w:rPr>
          <w:lang w:val="en-US" w:eastAsia="ja-JP"/>
        </w:rPr>
        <w:t>-</w:t>
      </w:r>
      <w:r>
        <w:rPr>
          <w:lang w:val="en-US" w:eastAsia="ja-JP"/>
        </w:rPr>
        <w:tab/>
      </w:r>
      <w:r w:rsidR="00FD6EDD">
        <w:rPr>
          <w:lang w:val="en-US" w:eastAsia="ja-JP"/>
        </w:rPr>
        <w:t>Updating the signalling interworking procedure based on the update of RESPECT protocol.</w:t>
      </w:r>
    </w:p>
    <w:p w14:paraId="5A8F98AC" w14:textId="2EC49EC0" w:rsidR="00FD6EDD" w:rsidRPr="00FD6EDD" w:rsidRDefault="00FD6EDD" w:rsidP="00C438FF">
      <w:pPr>
        <w:pStyle w:val="B1"/>
        <w:rPr>
          <w:lang w:val="en-US" w:eastAsia="ja-JP"/>
        </w:rPr>
      </w:pPr>
      <w:r>
        <w:rPr>
          <w:rFonts w:hint="eastAsia"/>
          <w:lang w:val="en-US" w:eastAsia="ja-JP"/>
        </w:rPr>
        <w:t>-</w:t>
      </w:r>
      <w:r>
        <w:rPr>
          <w:lang w:val="en-US" w:eastAsia="ja-JP"/>
        </w:rPr>
        <w:tab/>
        <w:t>Move the example call-flows and messages to annex C of this document.</w:t>
      </w:r>
    </w:p>
    <w:p w14:paraId="321E6905" w14:textId="77777777" w:rsidR="00AE11DE" w:rsidRDefault="00AE11DE" w:rsidP="00AE11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6DD29CF2" w14:textId="2B4C1950" w:rsidR="00FC5BDC" w:rsidRDefault="00AE11DE" w:rsidP="00D15F66">
      <w:pPr>
        <w:pStyle w:val="21"/>
        <w:rPr>
          <w:ins w:id="3" w:author="Kenjiro Arai" w:date="2024-01-16T20:02:00Z"/>
          <w:lang w:eastAsia="ja-JP"/>
        </w:rPr>
      </w:pPr>
      <w:r w:rsidRPr="00117FE7">
        <w:t>5.</w:t>
      </w:r>
      <w:r>
        <w:t>9</w:t>
      </w:r>
      <w:r w:rsidRPr="00117FE7">
        <w:tab/>
      </w:r>
      <w:r w:rsidRPr="00117FE7">
        <w:rPr>
          <w:lang w:eastAsia="ja-JP"/>
        </w:rPr>
        <w:t>Key Issue #</w:t>
      </w:r>
      <w:r>
        <w:rPr>
          <w:lang w:eastAsia="ja-JP"/>
        </w:rPr>
        <w:t>8</w:t>
      </w:r>
      <w:r w:rsidRPr="00117FE7">
        <w:rPr>
          <w:lang w:eastAsia="ja-JP"/>
        </w:rPr>
        <w:t xml:space="preserve">: </w:t>
      </w:r>
      <w:r>
        <w:rPr>
          <w:lang w:eastAsia="ja-JP"/>
        </w:rPr>
        <w:t>Protocol-level i</w:t>
      </w:r>
      <w:r>
        <w:rPr>
          <w:rFonts w:hint="eastAsia"/>
          <w:lang w:eastAsia="ja-JP"/>
        </w:rPr>
        <w:t>nterwork</w:t>
      </w:r>
      <w:r>
        <w:rPr>
          <w:lang w:eastAsia="ja-JP"/>
        </w:rPr>
        <w:t xml:space="preserve">ing between RTC network and </w:t>
      </w:r>
      <w:r w:rsidRPr="00B842B5">
        <w:rPr>
          <w:lang w:eastAsia="ja-JP"/>
        </w:rPr>
        <w:t xml:space="preserve">IMS </w:t>
      </w:r>
      <w:r>
        <w:rPr>
          <w:lang w:eastAsia="ja-JP"/>
        </w:rPr>
        <w:t>n</w:t>
      </w:r>
      <w:r w:rsidRPr="00B842B5">
        <w:rPr>
          <w:lang w:eastAsia="ja-JP"/>
        </w:rPr>
        <w:t>etwork</w:t>
      </w:r>
    </w:p>
    <w:p w14:paraId="790D75EF" w14:textId="77777777" w:rsidR="00D15F66" w:rsidRPr="00FC5BDC" w:rsidRDefault="00D15F66" w:rsidP="00D15F66">
      <w:pPr>
        <w:rPr>
          <w:ins w:id="4" w:author="Kenjiro Arai" w:date="2024-01-16T20:02:00Z"/>
          <w:lang w:val="en-US" w:eastAsia="ja-JP"/>
        </w:rPr>
      </w:pPr>
      <w:ins w:id="5" w:author="Kenjiro Arai" w:date="2024-01-16T20:02:00Z">
        <w:r w:rsidRPr="00FC5BDC">
          <w:rPr>
            <w:lang w:val="en-US" w:eastAsia="ja-JP"/>
          </w:rPr>
          <w:t xml:space="preserve">This key issue </w:t>
        </w:r>
        <w:r>
          <w:rPr>
            <w:lang w:val="en-US" w:eastAsia="ja-JP"/>
          </w:rPr>
          <w:t>addresses</w:t>
        </w:r>
        <w:r w:rsidRPr="00FC5BDC">
          <w:rPr>
            <w:lang w:val="en-US" w:eastAsia="ja-JP"/>
          </w:rPr>
          <w:t xml:space="preserve"> the protocol-level interworking between RTC network and IMS network at the </w:t>
        </w:r>
        <w:r>
          <w:rPr>
            <w:lang w:val="en-US" w:eastAsia="ja-JP"/>
          </w:rPr>
          <w:t>boundary of RTC network</w:t>
        </w:r>
        <w:r w:rsidRPr="00FC5BDC">
          <w:rPr>
            <w:lang w:val="en-US" w:eastAsia="ja-JP"/>
          </w:rPr>
          <w:t xml:space="preserve">, based on the </w:t>
        </w:r>
        <w:r>
          <w:rPr>
            <w:lang w:val="en-US" w:eastAsia="ja-JP"/>
          </w:rPr>
          <w:t xml:space="preserve">functional </w:t>
        </w:r>
        <w:r w:rsidRPr="00FC5BDC">
          <w:rPr>
            <w:lang w:val="en-US" w:eastAsia="ja-JP"/>
          </w:rPr>
          <w:t xml:space="preserve">requirements and </w:t>
        </w:r>
        <w:r>
          <w:rPr>
            <w:lang w:val="en-US" w:eastAsia="ja-JP"/>
          </w:rPr>
          <w:t xml:space="preserve">the enhanced RTC </w:t>
        </w:r>
        <w:r w:rsidRPr="00FC5BDC">
          <w:rPr>
            <w:lang w:val="en-US" w:eastAsia="ja-JP"/>
          </w:rPr>
          <w:t>architecture described in Solution</w:t>
        </w:r>
        <w:r>
          <w:rPr>
            <w:lang w:val="en-US" w:eastAsia="ja-JP"/>
          </w:rPr>
          <w:t> </w:t>
        </w:r>
        <w:r w:rsidRPr="00FC5BDC">
          <w:rPr>
            <w:lang w:val="en-US" w:eastAsia="ja-JP"/>
          </w:rPr>
          <w:t>#4.</w:t>
        </w:r>
      </w:ins>
    </w:p>
    <w:p w14:paraId="147252EE" w14:textId="77777777" w:rsidR="00D15F66" w:rsidRPr="00FC5BDC" w:rsidRDefault="00D15F66" w:rsidP="00D15F66">
      <w:pPr>
        <w:rPr>
          <w:ins w:id="6" w:author="Kenjiro Arai" w:date="2024-01-16T20:02:00Z"/>
          <w:lang w:val="en-US" w:eastAsia="ja-JP"/>
        </w:rPr>
      </w:pPr>
      <w:ins w:id="7" w:author="Kenjiro Arai" w:date="2024-01-16T20:02:00Z">
        <w:r w:rsidRPr="00FC5BDC">
          <w:rPr>
            <w:lang w:val="en-US" w:eastAsia="ja-JP"/>
          </w:rPr>
          <w:t>This key issue includes:</w:t>
        </w:r>
      </w:ins>
    </w:p>
    <w:p w14:paraId="0212BE93" w14:textId="6FF6ED93" w:rsidR="005632FB" w:rsidRPr="00FC5BDC" w:rsidRDefault="007F57EF" w:rsidP="005632FB">
      <w:pPr>
        <w:pStyle w:val="B1"/>
        <w:rPr>
          <w:ins w:id="8" w:author="Kenjiro Arai" w:date="2024-01-16T20:13:00Z"/>
          <w:lang w:val="en-US" w:eastAsia="ja-JP"/>
        </w:rPr>
      </w:pPr>
      <w:ins w:id="9" w:author="Kenjiro Arai" w:date="2024-01-16T20:33:00Z">
        <w:r>
          <w:rPr>
            <w:lang w:val="en-US" w:eastAsia="ja-JP"/>
          </w:rPr>
          <w:t>-</w:t>
        </w:r>
      </w:ins>
      <w:ins w:id="10" w:author="Kenjiro Arai" w:date="2024-01-16T20:13:00Z">
        <w:r w:rsidR="005632FB">
          <w:rPr>
            <w:lang w:val="en-US" w:eastAsia="ja-JP"/>
          </w:rPr>
          <w:tab/>
        </w:r>
        <w:r w:rsidR="005632FB" w:rsidRPr="00FC5BDC">
          <w:rPr>
            <w:lang w:val="en-US" w:eastAsia="ja-JP"/>
          </w:rPr>
          <w:t>C-Plane signalling interworking</w:t>
        </w:r>
        <w:r w:rsidR="005632FB">
          <w:rPr>
            <w:lang w:val="en-US" w:eastAsia="ja-JP"/>
          </w:rPr>
          <w:t xml:space="preserve"> </w:t>
        </w:r>
        <w:r w:rsidR="005632FB" w:rsidRPr="00FC5BDC">
          <w:rPr>
            <w:lang w:val="en-US" w:eastAsia="ja-JP"/>
          </w:rPr>
          <w:t>and</w:t>
        </w:r>
      </w:ins>
    </w:p>
    <w:p w14:paraId="2425AEBF" w14:textId="2C01CE3F" w:rsidR="005632FB" w:rsidRPr="00D15F66" w:rsidDel="00D15F66" w:rsidRDefault="007F57EF" w:rsidP="006C230F">
      <w:pPr>
        <w:pStyle w:val="B1"/>
        <w:rPr>
          <w:ins w:id="11" w:author="Kenjiro Arai" w:date="2024-01-16T20:13:00Z"/>
          <w:del w:id="12" w:author="Kenjiro Arai" w:date="2024-01-16T20:02:00Z"/>
          <w:lang w:eastAsia="ja-JP"/>
        </w:rPr>
      </w:pPr>
      <w:ins w:id="13" w:author="Kenjiro Arai" w:date="2024-01-16T20:33:00Z">
        <w:r>
          <w:rPr>
            <w:lang w:val="en-US" w:eastAsia="ja-JP"/>
          </w:rPr>
          <w:t>-</w:t>
        </w:r>
      </w:ins>
      <w:ins w:id="14" w:author="Kenjiro Arai" w:date="2024-01-16T20:13:00Z">
        <w:r w:rsidR="005632FB">
          <w:rPr>
            <w:lang w:val="en-US" w:eastAsia="ja-JP"/>
          </w:rPr>
          <w:tab/>
        </w:r>
        <w:r w:rsidR="005632FB" w:rsidRPr="00FC5BDC">
          <w:rPr>
            <w:lang w:val="en-US" w:eastAsia="ja-JP"/>
          </w:rPr>
          <w:t>U-Plane media related interworking.</w:t>
        </w:r>
      </w:ins>
    </w:p>
    <w:p w14:paraId="2ABDECE6" w14:textId="4FD2810B" w:rsidR="00AE11DE" w:rsidRDefault="00AE11DE" w:rsidP="006C230F">
      <w:pPr>
        <w:pStyle w:val="B1"/>
        <w:rPr>
          <w:lang w:val="en-US" w:eastAsia="ja-JP"/>
        </w:rPr>
      </w:pPr>
      <w:del w:id="15" w:author="Kenjiro Arai" w:date="2024-01-16T20:02:00Z">
        <w:r w:rsidRPr="00117FE7" w:rsidDel="00D15F66">
          <w:rPr>
            <w:lang w:val="en-US" w:eastAsia="ja-JP"/>
          </w:rPr>
          <w:delText xml:space="preserve">Editor’s note: </w:delText>
        </w:r>
        <w:r w:rsidDel="00D15F66">
          <w:rPr>
            <w:lang w:val="en-US" w:eastAsia="ja-JP"/>
          </w:rPr>
          <w:delText>Description will be added.</w:delText>
        </w:r>
      </w:del>
    </w:p>
    <w:p w14:paraId="0736F09E" w14:textId="77777777" w:rsidR="00394742" w:rsidRDefault="00394742">
      <w:pPr>
        <w:spacing w:after="0"/>
        <w:rPr>
          <w:rFonts w:ascii="Arial" w:hAnsi="Arial" w:cs="Arial"/>
          <w:color w:val="0000FF"/>
          <w:sz w:val="28"/>
          <w:szCs w:val="28"/>
          <w:lang w:val="en-US"/>
        </w:rPr>
      </w:pPr>
      <w:r>
        <w:rPr>
          <w:rFonts w:ascii="Arial" w:hAnsi="Arial" w:cs="Arial"/>
          <w:color w:val="0000FF"/>
          <w:sz w:val="28"/>
          <w:szCs w:val="28"/>
          <w:lang w:val="en-US"/>
        </w:rPr>
        <w:br w:type="page"/>
      </w:r>
    </w:p>
    <w:p w14:paraId="36F98A67" w14:textId="6309BA24" w:rsidR="00AE11DE" w:rsidRPr="00117FE7" w:rsidRDefault="00AE11DE" w:rsidP="00AE11DE">
      <w:pPr>
        <w:pBdr>
          <w:top w:val="single" w:sz="4" w:space="1" w:color="auto"/>
          <w:left w:val="single" w:sz="4" w:space="4" w:color="auto"/>
          <w:bottom w:val="single" w:sz="4" w:space="1" w:color="auto"/>
          <w:right w:val="single" w:sz="4" w:space="4" w:color="auto"/>
        </w:pBdr>
        <w:jc w:val="center"/>
        <w:rPr>
          <w:lang w:val="en-US" w:eastAsia="ja-JP"/>
        </w:rPr>
      </w:pPr>
      <w:r>
        <w:rPr>
          <w:rFonts w:ascii="Arial" w:hAnsi="Arial" w:cs="Arial"/>
          <w:color w:val="0000FF"/>
          <w:sz w:val="28"/>
          <w:szCs w:val="28"/>
          <w:lang w:val="en-US"/>
        </w:rPr>
        <w:lastRenderedPageBreak/>
        <w:t>* * * Next Change * * * *</w:t>
      </w:r>
    </w:p>
    <w:p w14:paraId="5335EDA0" w14:textId="4B2190E6" w:rsidR="00AE11DE" w:rsidRDefault="00AE11DE" w:rsidP="00AE11DE">
      <w:pPr>
        <w:pStyle w:val="21"/>
        <w:rPr>
          <w:ins w:id="16" w:author="Kenjiro Arai" w:date="2024-01-16T20:05:00Z"/>
          <w:lang w:eastAsia="ja-JP"/>
        </w:rPr>
      </w:pPr>
      <w:r>
        <w:t>6</w:t>
      </w:r>
      <w:r w:rsidRPr="00117FE7">
        <w:t>.</w:t>
      </w:r>
      <w:r>
        <w:t>9</w:t>
      </w:r>
      <w:r w:rsidRPr="00117FE7">
        <w:tab/>
      </w:r>
      <w:r>
        <w:rPr>
          <w:lang w:eastAsia="ja-JP"/>
        </w:rPr>
        <w:t>Solution</w:t>
      </w:r>
      <w:r w:rsidRPr="00117FE7">
        <w:rPr>
          <w:lang w:eastAsia="ja-JP"/>
        </w:rPr>
        <w:t xml:space="preserve"> #</w:t>
      </w:r>
      <w:r>
        <w:rPr>
          <w:lang w:eastAsia="ja-JP"/>
        </w:rPr>
        <w:t>8</w:t>
      </w:r>
      <w:r w:rsidRPr="00117FE7">
        <w:rPr>
          <w:lang w:eastAsia="ja-JP"/>
        </w:rPr>
        <w:t xml:space="preserve">: </w:t>
      </w:r>
      <w:r>
        <w:rPr>
          <w:lang w:eastAsia="ja-JP"/>
        </w:rPr>
        <w:t>Protocol-level i</w:t>
      </w:r>
      <w:r>
        <w:rPr>
          <w:rFonts w:hint="eastAsia"/>
          <w:lang w:eastAsia="ja-JP"/>
        </w:rPr>
        <w:t>nterwork</w:t>
      </w:r>
      <w:r>
        <w:rPr>
          <w:lang w:eastAsia="ja-JP"/>
        </w:rPr>
        <w:t xml:space="preserve">ing between RTC network and </w:t>
      </w:r>
      <w:r w:rsidRPr="00B842B5">
        <w:rPr>
          <w:lang w:eastAsia="ja-JP"/>
        </w:rPr>
        <w:t xml:space="preserve">IMS </w:t>
      </w:r>
      <w:r>
        <w:rPr>
          <w:lang w:eastAsia="ja-JP"/>
        </w:rPr>
        <w:t>n</w:t>
      </w:r>
      <w:r w:rsidRPr="00B842B5">
        <w:rPr>
          <w:lang w:eastAsia="ja-JP"/>
        </w:rPr>
        <w:t>etwork</w:t>
      </w:r>
      <w:bookmarkEnd w:id="1"/>
    </w:p>
    <w:p w14:paraId="28A55347" w14:textId="77777777" w:rsidR="00B05B80" w:rsidRPr="00B842B5" w:rsidRDefault="00B05B80" w:rsidP="00B05B80">
      <w:pPr>
        <w:pStyle w:val="31"/>
        <w:rPr>
          <w:ins w:id="17" w:author="Kenjiro Arai" w:date="2024-01-22T10:25:00Z"/>
          <w:lang w:val="en-IN"/>
        </w:rPr>
      </w:pPr>
      <w:ins w:id="18" w:author="Kenjiro Arai" w:date="2024-01-22T10:25:00Z">
        <w:r w:rsidRPr="00B842B5">
          <w:rPr>
            <w:lang w:val="en-IN"/>
          </w:rPr>
          <w:t>6.</w:t>
        </w:r>
        <w:r>
          <w:rPr>
            <w:lang w:val="en-IN" w:eastAsia="ja-JP"/>
          </w:rPr>
          <w:t>9</w:t>
        </w:r>
        <w:r w:rsidRPr="00B842B5">
          <w:rPr>
            <w:lang w:val="en-IN"/>
          </w:rPr>
          <w:t>.1</w:t>
        </w:r>
        <w:r w:rsidRPr="00B842B5">
          <w:rPr>
            <w:lang w:val="en-IN"/>
          </w:rPr>
          <w:tab/>
          <w:t>Solution description</w:t>
        </w:r>
      </w:ins>
    </w:p>
    <w:p w14:paraId="69789C50" w14:textId="77777777" w:rsidR="00B05B80" w:rsidRPr="00B842B5" w:rsidRDefault="00B05B80" w:rsidP="00B05B80">
      <w:pPr>
        <w:rPr>
          <w:ins w:id="19" w:author="Kenjiro Arai" w:date="2024-01-22T10:25:00Z"/>
          <w:lang w:val="nl-NL" w:eastAsia="zh-CN"/>
        </w:rPr>
      </w:pPr>
      <w:ins w:id="20" w:author="Kenjiro Arai" w:date="2024-01-22T10:25:00Z">
        <w:r w:rsidRPr="00B842B5">
          <w:rPr>
            <w:lang w:val="nl-NL" w:eastAsia="zh-CN"/>
          </w:rPr>
          <w:t xml:space="preserve">This </w:t>
        </w:r>
        <w:r>
          <w:rPr>
            <w:lang w:val="nl-NL" w:eastAsia="zh-CN"/>
          </w:rPr>
          <w:t>s</w:t>
        </w:r>
        <w:r w:rsidRPr="00B842B5">
          <w:rPr>
            <w:lang w:val="nl-NL" w:eastAsia="zh-CN"/>
          </w:rPr>
          <w:t xml:space="preserve">olution addresses </w:t>
        </w:r>
        <w:r>
          <w:rPr>
            <w:lang w:val="nl-NL" w:eastAsia="zh-CN"/>
          </w:rPr>
          <w:t>K</w:t>
        </w:r>
        <w:r w:rsidRPr="00B842B5">
          <w:rPr>
            <w:lang w:val="nl-NL" w:eastAsia="zh-CN"/>
          </w:rPr>
          <w:t xml:space="preserve">ey </w:t>
        </w:r>
        <w:r>
          <w:rPr>
            <w:lang w:val="nl-NL" w:eastAsia="zh-CN"/>
          </w:rPr>
          <w:t>I</w:t>
        </w:r>
        <w:r w:rsidRPr="00B842B5">
          <w:rPr>
            <w:lang w:val="nl-NL" w:eastAsia="zh-CN"/>
          </w:rPr>
          <w:t>ssue</w:t>
        </w:r>
        <w:r>
          <w:rPr>
            <w:lang w:val="en-US" w:eastAsia="zh-CN"/>
          </w:rPr>
          <w:t> </w:t>
        </w:r>
        <w:r w:rsidRPr="00B842B5">
          <w:rPr>
            <w:lang w:val="nl-NL" w:eastAsia="zh-CN"/>
          </w:rPr>
          <w:t>#</w:t>
        </w:r>
        <w:r>
          <w:rPr>
            <w:lang w:val="nl-NL" w:eastAsia="ja-JP"/>
          </w:rPr>
          <w:t>8</w:t>
        </w:r>
        <w:r w:rsidRPr="00B842B5">
          <w:rPr>
            <w:lang w:val="nl-NL" w:eastAsia="zh-CN"/>
          </w:rPr>
          <w:t>.</w:t>
        </w:r>
      </w:ins>
    </w:p>
    <w:p w14:paraId="53119AE1" w14:textId="77777777" w:rsidR="00B05B80" w:rsidRDefault="00B05B80" w:rsidP="00B05B80">
      <w:pPr>
        <w:rPr>
          <w:ins w:id="21" w:author="Kenjiro Arai" w:date="2024-01-22T10:25:00Z"/>
          <w:lang w:val="en-US" w:eastAsia="ja-JP"/>
        </w:rPr>
      </w:pPr>
      <w:ins w:id="22" w:author="Kenjiro Arai" w:date="2024-01-22T10:25:00Z">
        <w:r>
          <w:rPr>
            <w:rFonts w:hint="eastAsia"/>
            <w:lang w:val="en-US" w:eastAsia="ja-JP"/>
          </w:rPr>
          <w:t>T</w:t>
        </w:r>
        <w:r>
          <w:rPr>
            <w:lang w:val="en-US" w:eastAsia="ja-JP"/>
          </w:rPr>
          <w:t>his s</w:t>
        </w:r>
        <w:r>
          <w:rPr>
            <w:rFonts w:hint="eastAsia"/>
            <w:lang w:val="en-US" w:eastAsia="ja-JP"/>
          </w:rPr>
          <w:t>olution</w:t>
        </w:r>
        <w:r>
          <w:rPr>
            <w:lang w:val="en-US" w:eastAsia="ja-JP"/>
          </w:rPr>
          <w:t xml:space="preserve"> identifies the protocol-level interworking between RTC network and IMS network for basic &amp; legacy audio call/conference, based on the functional requirements and architecture described in Solution #4.</w:t>
        </w:r>
      </w:ins>
    </w:p>
    <w:p w14:paraId="656F8034" w14:textId="77777777" w:rsidR="00B05B80" w:rsidRDefault="00B05B80" w:rsidP="00B05B80">
      <w:pPr>
        <w:pStyle w:val="B1"/>
        <w:rPr>
          <w:ins w:id="23" w:author="Kenjiro Arai" w:date="2024-01-22T10:25:00Z"/>
          <w:lang w:val="en-US" w:eastAsia="ja-JP"/>
        </w:rPr>
      </w:pPr>
      <w:ins w:id="24" w:author="Kenjiro Arai" w:date="2024-01-22T10:25:00Z">
        <w:r>
          <w:rPr>
            <w:lang w:val="en-US" w:eastAsia="ja-JP"/>
          </w:rPr>
          <w:t>-</w:t>
        </w:r>
        <w:r>
          <w:rPr>
            <w:lang w:val="en-US" w:eastAsia="ja-JP"/>
          </w:rPr>
          <w:tab/>
        </w:r>
        <w:r w:rsidRPr="00FC5BDC">
          <w:rPr>
            <w:lang w:val="en-US" w:eastAsia="ja-JP"/>
          </w:rPr>
          <w:t>C-Plane signalling interworking</w:t>
        </w:r>
      </w:ins>
    </w:p>
    <w:p w14:paraId="01963C43" w14:textId="77777777" w:rsidR="00B05B80" w:rsidRDefault="00B05B80" w:rsidP="00B05B80">
      <w:pPr>
        <w:pStyle w:val="B1"/>
        <w:rPr>
          <w:ins w:id="25" w:author="Kenjiro Arai" w:date="2024-01-22T10:25:00Z"/>
          <w:lang w:val="en-US" w:eastAsia="ja-JP"/>
        </w:rPr>
      </w:pPr>
      <w:ins w:id="26" w:author="Kenjiro Arai" w:date="2024-01-22T10:25:00Z">
        <w:r>
          <w:rPr>
            <w:lang w:val="en-US" w:eastAsia="ja-JP"/>
          </w:rPr>
          <w:t>-</w:t>
        </w:r>
        <w:r>
          <w:rPr>
            <w:lang w:val="en-US" w:eastAsia="ja-JP"/>
          </w:rPr>
          <w:tab/>
        </w:r>
        <w:r w:rsidRPr="00FC5BDC">
          <w:rPr>
            <w:lang w:val="en-US" w:eastAsia="ja-JP"/>
          </w:rPr>
          <w:t>U-Plane media related interworking</w:t>
        </w:r>
      </w:ins>
    </w:p>
    <w:p w14:paraId="7B9282FE" w14:textId="77777777" w:rsidR="00B05B80" w:rsidRDefault="00B05B80" w:rsidP="00B05B80">
      <w:pPr>
        <w:rPr>
          <w:ins w:id="27" w:author="Kenjiro Arai" w:date="2024-01-22T10:25:00Z"/>
          <w:lang w:val="nl-NL" w:eastAsia="ja-JP"/>
        </w:rPr>
      </w:pPr>
      <w:ins w:id="28" w:author="Kenjiro Arai" w:date="2024-01-22T10:25:00Z">
        <w:r>
          <w:rPr>
            <w:rFonts w:hint="eastAsia"/>
            <w:lang w:val="nl-NL" w:eastAsia="ja-JP"/>
          </w:rPr>
          <w:t>T</w:t>
        </w:r>
        <w:r>
          <w:rPr>
            <w:lang w:val="nl-NL" w:eastAsia="ja-JP"/>
          </w:rPr>
          <w:t>his solution premises the followings:</w:t>
        </w:r>
      </w:ins>
    </w:p>
    <w:p w14:paraId="3EB8545E" w14:textId="405187A9" w:rsidR="00B05B80" w:rsidRPr="00EB21ED" w:rsidRDefault="00B05B80" w:rsidP="00B05B80">
      <w:pPr>
        <w:pStyle w:val="B1"/>
        <w:rPr>
          <w:ins w:id="29" w:author="Kenjiro Arai" w:date="2024-01-22T10:25:00Z"/>
          <w:lang w:val="en-US" w:eastAsia="ja-JP"/>
        </w:rPr>
      </w:pPr>
      <w:ins w:id="30" w:author="Kenjiro Arai" w:date="2024-01-22T10:25:00Z">
        <w:r>
          <w:rPr>
            <w:lang w:val="en-US" w:eastAsia="ja-JP"/>
          </w:rPr>
          <w:t>1)</w:t>
        </w:r>
        <w:r>
          <w:rPr>
            <w:lang w:val="en-US" w:eastAsia="ja-JP"/>
          </w:rPr>
          <w:tab/>
          <w:t>RESPECT endpoint (UE) and IMS UE has its own</w:t>
        </w:r>
      </w:ins>
      <w:ins w:id="31" w:author="NTT_SA4#127" w:date="2024-01-31T19:38:00Z">
        <w:r w:rsidR="001A0F9E">
          <w:rPr>
            <w:lang w:val="en-US" w:eastAsia="ja-JP"/>
          </w:rPr>
          <w:t xml:space="preserve"> MSISDN</w:t>
        </w:r>
      </w:ins>
      <w:ins w:id="32" w:author="Kenjiro Arai" w:date="2024-01-22T10:25:00Z">
        <w:r>
          <w:rPr>
            <w:lang w:val="en-US" w:eastAsia="ja-JP"/>
          </w:rPr>
          <w:t xml:space="preserve">. Both RTC network and IMS network can identify the destination network based on </w:t>
        </w:r>
      </w:ins>
      <w:ins w:id="33" w:author="NTT_SA4#127" w:date="2024-01-31T19:38:00Z">
        <w:r w:rsidR="001A0F9E">
          <w:rPr>
            <w:lang w:val="en-US" w:eastAsia="ja-JP"/>
          </w:rPr>
          <w:t>MSISDN</w:t>
        </w:r>
      </w:ins>
      <w:ins w:id="34" w:author="Kenjiro Arai" w:date="2024-01-22T10:25:00Z">
        <w:r>
          <w:rPr>
            <w:lang w:val="en-US" w:eastAsia="ja-JP"/>
          </w:rPr>
          <w:t>.</w:t>
        </w:r>
      </w:ins>
    </w:p>
    <w:p w14:paraId="40897689" w14:textId="3BF15E09" w:rsidR="00B05B80" w:rsidRDefault="00B05B80" w:rsidP="00B05B80">
      <w:pPr>
        <w:pStyle w:val="B1"/>
        <w:rPr>
          <w:ins w:id="35" w:author="Kenjiro Arai" w:date="2024-01-22T10:25:00Z"/>
          <w:lang w:val="en-US" w:eastAsia="ja-JP"/>
        </w:rPr>
      </w:pPr>
      <w:ins w:id="36" w:author="Kenjiro Arai" w:date="2024-01-22T10:25:00Z">
        <w:r>
          <w:rPr>
            <w:lang w:val="nl-NL" w:eastAsia="ja-JP"/>
          </w:rPr>
          <w:t>2)</w:t>
        </w:r>
        <w:r>
          <w:rPr>
            <w:lang w:val="nl-NL" w:eastAsia="ja-JP"/>
          </w:rPr>
          <w:tab/>
        </w:r>
        <w:r>
          <w:rPr>
            <w:lang w:val="en-US" w:eastAsia="ja-JP"/>
          </w:rPr>
          <w:t>RTC network and IMS network are within the trust domain</w:t>
        </w:r>
        <w:del w:id="37" w:author="NTT_SA4#127" w:date="2024-01-31T18:47:00Z">
          <w:r w:rsidDel="00060EE8">
            <w:rPr>
              <w:lang w:val="en-US" w:eastAsia="ja-JP"/>
            </w:rPr>
            <w:delText xml:space="preserve"> regarding the features of "network-asserted identity" and "calling</w:delText>
          </w:r>
          <w:r w:rsidRPr="00B06711" w:rsidDel="00060EE8">
            <w:rPr>
              <w:rStyle w:val="ui-provider"/>
            </w:rPr>
            <w:delText xml:space="preserve"> number verification using</w:delText>
          </w:r>
          <w:r w:rsidDel="00060EE8">
            <w:rPr>
              <w:rStyle w:val="ui-provider"/>
            </w:rPr>
            <w:delText xml:space="preserve"> </w:delText>
          </w:r>
          <w:r w:rsidRPr="00B06711" w:rsidDel="00060EE8">
            <w:rPr>
              <w:rStyle w:val="ui-provider"/>
            </w:rPr>
            <w:delText>signature verification and attestation information</w:delText>
          </w:r>
          <w:r w:rsidDel="00060EE8">
            <w:rPr>
              <w:rStyle w:val="ui-provider"/>
            </w:rPr>
            <w:delText xml:space="preserve">" as described in Solution 10, </w:delText>
          </w:r>
          <w:r w:rsidDel="00060EE8">
            <w:rPr>
              <w:lang w:val="en-US" w:eastAsia="ja-JP"/>
            </w:rPr>
            <w:delText>and communicate in a secure way</w:delText>
          </w:r>
        </w:del>
        <w:r>
          <w:rPr>
            <w:lang w:val="en-US" w:eastAsia="ja-JP"/>
          </w:rPr>
          <w:t>.</w:t>
        </w:r>
      </w:ins>
    </w:p>
    <w:p w14:paraId="74953E2F" w14:textId="77777777" w:rsidR="00B05B80" w:rsidRDefault="00B05B80" w:rsidP="00B05B80">
      <w:pPr>
        <w:pStyle w:val="B1"/>
        <w:rPr>
          <w:ins w:id="38" w:author="Kenjiro Arai" w:date="2024-01-22T10:25:00Z"/>
          <w:lang w:val="en-US" w:eastAsia="ja-JP"/>
        </w:rPr>
      </w:pPr>
      <w:ins w:id="39" w:author="Kenjiro Arai" w:date="2024-01-22T10:25:00Z">
        <w:r>
          <w:rPr>
            <w:rFonts w:hint="eastAsia"/>
            <w:lang w:val="en-US" w:eastAsia="ja-JP"/>
          </w:rPr>
          <w:t>3</w:t>
        </w:r>
        <w:r>
          <w:rPr>
            <w:lang w:val="en-US" w:eastAsia="ja-JP"/>
          </w:rPr>
          <w:t>)</w:t>
        </w:r>
        <w:r>
          <w:rPr>
            <w:lang w:val="en-US" w:eastAsia="ja-JP"/>
          </w:rPr>
          <w:tab/>
          <w:t xml:space="preserve">For </w:t>
        </w:r>
        <w:r w:rsidRPr="0020592C">
          <w:rPr>
            <w:lang w:val="en-US" w:eastAsia="ja-JP"/>
          </w:rPr>
          <w:t xml:space="preserve">C-plane </w:t>
        </w:r>
        <w:r>
          <w:rPr>
            <w:lang w:val="en-US" w:eastAsia="ja-JP"/>
          </w:rPr>
          <w:t xml:space="preserve">signalling </w:t>
        </w:r>
        <w:r w:rsidRPr="0020592C">
          <w:rPr>
            <w:lang w:val="en-US" w:eastAsia="ja-JP"/>
          </w:rPr>
          <w:t>interworking</w:t>
        </w:r>
        <w:r>
          <w:rPr>
            <w:lang w:val="en-US" w:eastAsia="ja-JP"/>
          </w:rPr>
          <w:t>, the IWF:</w:t>
        </w:r>
      </w:ins>
    </w:p>
    <w:p w14:paraId="1C7F77CE" w14:textId="77777777" w:rsidR="00B05B80" w:rsidRPr="00CA61D4" w:rsidRDefault="00B05B80" w:rsidP="00B05B80">
      <w:pPr>
        <w:pStyle w:val="B2"/>
        <w:rPr>
          <w:ins w:id="40" w:author="Kenjiro Arai" w:date="2024-01-22T10:25:00Z"/>
          <w:lang w:val="en-US" w:eastAsia="ja-JP"/>
        </w:rPr>
      </w:pPr>
      <w:ins w:id="41" w:author="Kenjiro Arai" w:date="2024-01-22T10:25:00Z">
        <w:r>
          <w:rPr>
            <w:rFonts w:hint="eastAsia"/>
            <w:lang w:val="en-US" w:eastAsia="ja-JP"/>
          </w:rPr>
          <w:t>-</w:t>
        </w:r>
        <w:r>
          <w:rPr>
            <w:lang w:val="en-US" w:eastAsia="ja-JP"/>
          </w:rPr>
          <w:tab/>
          <w:t>supports the interworking between RESPECT described in this document and IMS SIP/SDP defined in 3GPP TS 29.165 [</w:t>
        </w:r>
        <w:r w:rsidRPr="00CA61D4">
          <w:rPr>
            <w:rFonts w:hint="eastAsia"/>
            <w:shd w:val="clear" w:color="auto" w:fill="FFFF00"/>
            <w:lang w:val="en-US" w:eastAsia="ja-JP"/>
          </w:rPr>
          <w:t>x</w:t>
        </w:r>
        <w:r w:rsidRPr="00CA61D4">
          <w:rPr>
            <w:shd w:val="clear" w:color="auto" w:fill="FFFF00"/>
            <w:lang w:val="en-US" w:eastAsia="ja-JP"/>
          </w:rPr>
          <w:t>x</w:t>
        </w:r>
        <w:r>
          <w:rPr>
            <w:lang w:val="en-US" w:eastAsia="ja-JP"/>
          </w:rPr>
          <w:t>], as referred in 3GPP TS 29.162 [</w:t>
        </w:r>
        <w:r w:rsidRPr="00CA61D4">
          <w:rPr>
            <w:shd w:val="clear" w:color="auto" w:fill="FFFF00"/>
            <w:lang w:val="en-US" w:eastAsia="ja-JP"/>
          </w:rPr>
          <w:t>xx</w:t>
        </w:r>
        <w:r>
          <w:rPr>
            <w:lang w:val="en-US" w:eastAsia="ja-JP"/>
          </w:rPr>
          <w:t>],</w:t>
        </w:r>
      </w:ins>
    </w:p>
    <w:p w14:paraId="6123CE82" w14:textId="77777777" w:rsidR="00B05B80" w:rsidRDefault="00B05B80" w:rsidP="00B05B80">
      <w:pPr>
        <w:pStyle w:val="B2"/>
        <w:rPr>
          <w:ins w:id="42" w:author="Kenjiro Arai" w:date="2024-01-22T10:25:00Z"/>
          <w:lang w:val="en-US" w:eastAsia="ja-JP"/>
        </w:rPr>
      </w:pPr>
      <w:ins w:id="43" w:author="Kenjiro Arai" w:date="2024-01-22T10:25:00Z">
        <w:r>
          <w:rPr>
            <w:lang w:val="en-US" w:eastAsia="ja-JP"/>
          </w:rPr>
          <w:t>-</w:t>
        </w:r>
        <w:r>
          <w:rPr>
            <w:lang w:val="en-US" w:eastAsia="ja-JP"/>
          </w:rPr>
          <w:tab/>
          <w:t>terminates RTC or IMS specific capabilities/features and does not interwork to IMS or RTC network,</w:t>
        </w:r>
      </w:ins>
    </w:p>
    <w:p w14:paraId="35B645AB" w14:textId="77777777" w:rsidR="00B05B80" w:rsidRDefault="00B05B80" w:rsidP="00B05B80">
      <w:pPr>
        <w:pStyle w:val="B2"/>
        <w:rPr>
          <w:ins w:id="44" w:author="Kenjiro Arai" w:date="2024-01-22T10:25:00Z"/>
          <w:lang w:val="en-US" w:eastAsia="ja-JP"/>
        </w:rPr>
      </w:pPr>
      <w:ins w:id="45" w:author="Kenjiro Arai" w:date="2024-01-22T10:25:00Z">
        <w:r>
          <w:rPr>
            <w:rFonts w:hint="eastAsia"/>
            <w:lang w:val="en-US" w:eastAsia="ja-JP"/>
          </w:rPr>
          <w:t>-</w:t>
        </w:r>
        <w:r>
          <w:rPr>
            <w:lang w:val="en-US" w:eastAsia="ja-JP"/>
          </w:rPr>
          <w:tab/>
        </w:r>
        <w:proofErr w:type="gramStart"/>
        <w:r>
          <w:rPr>
            <w:lang w:val="en-US" w:eastAsia="ja-JP"/>
          </w:rPr>
          <w:t>is able to</w:t>
        </w:r>
        <w:proofErr w:type="gramEnd"/>
        <w:r>
          <w:rPr>
            <w:lang w:val="en-US" w:eastAsia="ja-JP"/>
          </w:rPr>
          <w:t xml:space="preserve"> manipulate SDP in order to </w:t>
        </w:r>
        <w:r w:rsidRPr="00B77FD0">
          <w:rPr>
            <w:lang w:val="en-US" w:eastAsia="ja-JP"/>
          </w:rPr>
          <w:t>compose</w:t>
        </w:r>
        <w:r>
          <w:rPr>
            <w:lang w:val="en-US" w:eastAsia="ja-JP"/>
          </w:rPr>
          <w:t xml:space="preserve"> multiple media streams from RTC network to </w:t>
        </w:r>
        <w:r w:rsidRPr="00B77FD0">
          <w:rPr>
            <w:lang w:val="en-US" w:eastAsia="ja-JP"/>
          </w:rPr>
          <w:t>a single media stre</w:t>
        </w:r>
        <w:r>
          <w:rPr>
            <w:lang w:val="en-US" w:eastAsia="ja-JP"/>
          </w:rPr>
          <w:t xml:space="preserve">am for IMS media session if </w:t>
        </w:r>
        <w:r w:rsidRPr="00B77FD0">
          <w:rPr>
            <w:lang w:val="en-US" w:eastAsia="ja-JP"/>
          </w:rPr>
          <w:t xml:space="preserve">an SFU is applied for the media session on the RTC </w:t>
        </w:r>
        <w:r>
          <w:rPr>
            <w:lang w:val="en-US" w:eastAsia="ja-JP"/>
          </w:rPr>
          <w:t xml:space="preserve">network </w:t>
        </w:r>
        <w:r w:rsidRPr="00B77FD0">
          <w:rPr>
            <w:lang w:val="en-US" w:eastAsia="ja-JP"/>
          </w:rPr>
          <w:t>side</w:t>
        </w:r>
        <w:r>
          <w:rPr>
            <w:lang w:val="en-US" w:eastAsia="ja-JP"/>
          </w:rPr>
          <w:t xml:space="preserve"> and</w:t>
        </w:r>
      </w:ins>
    </w:p>
    <w:p w14:paraId="2C9B6EF0" w14:textId="77777777" w:rsidR="00B05B80" w:rsidRDefault="00B05B80" w:rsidP="00B05B80">
      <w:pPr>
        <w:pStyle w:val="B2"/>
        <w:rPr>
          <w:ins w:id="46" w:author="Kenjiro Arai" w:date="2024-01-22T10:25:00Z"/>
          <w:lang w:val="en-US" w:eastAsia="ja-JP"/>
        </w:rPr>
      </w:pPr>
      <w:ins w:id="47" w:author="Kenjiro Arai" w:date="2024-01-22T10:25:00Z">
        <w:r>
          <w:rPr>
            <w:rFonts w:hint="eastAsia"/>
            <w:lang w:val="en-US" w:eastAsia="ja-JP"/>
          </w:rPr>
          <w:t>-</w:t>
        </w:r>
        <w:r>
          <w:rPr>
            <w:lang w:val="en-US" w:eastAsia="ja-JP"/>
          </w:rPr>
          <w:tab/>
          <w:t>does not interwork C-Plane signalling message for session keep-alive.</w:t>
        </w:r>
      </w:ins>
    </w:p>
    <w:p w14:paraId="61FBC168" w14:textId="77777777" w:rsidR="00B05B80" w:rsidRPr="0036292B" w:rsidRDefault="00B05B80" w:rsidP="00B05B80">
      <w:pPr>
        <w:pStyle w:val="NO"/>
        <w:rPr>
          <w:ins w:id="48" w:author="Kenjiro Arai" w:date="2024-01-22T10:25:00Z"/>
          <w:lang w:eastAsia="ja-JP"/>
        </w:rPr>
      </w:pPr>
      <w:ins w:id="49" w:author="Kenjiro Arai" w:date="2024-01-22T10:25:00Z">
        <w:r>
          <w:rPr>
            <w:rFonts w:hint="eastAsia"/>
            <w:lang w:eastAsia="ja-JP"/>
          </w:rPr>
          <w:t>NOTE</w:t>
        </w:r>
        <w:r>
          <w:rPr>
            <w:lang w:val="en-US" w:eastAsia="ja-JP"/>
          </w:rPr>
          <w:t> 1</w:t>
        </w:r>
        <w:r>
          <w:rPr>
            <w:lang w:eastAsia="ja-JP"/>
          </w:rPr>
          <w:t>:</w:t>
        </w:r>
        <w:r>
          <w:rPr>
            <w:lang w:eastAsia="ja-JP"/>
          </w:rPr>
          <w:tab/>
          <w:t>Interface specifications on the non-roaming II-NNI between home IMS networks defined in 3GPP</w:t>
        </w:r>
        <w:r>
          <w:rPr>
            <w:lang w:val="en-US" w:eastAsia="ja-JP"/>
          </w:rPr>
          <w:t> TS 29.165 [</w:t>
        </w:r>
        <w:r w:rsidRPr="00CA61D4">
          <w:rPr>
            <w:rFonts w:hint="eastAsia"/>
            <w:shd w:val="clear" w:color="auto" w:fill="FFFF00"/>
            <w:lang w:val="en-US" w:eastAsia="ja-JP"/>
          </w:rPr>
          <w:t>x</w:t>
        </w:r>
        <w:r w:rsidRPr="00CA61D4">
          <w:rPr>
            <w:shd w:val="clear" w:color="auto" w:fill="FFFF00"/>
            <w:lang w:val="en-US" w:eastAsia="ja-JP"/>
          </w:rPr>
          <w:t>x</w:t>
        </w:r>
        <w:r>
          <w:rPr>
            <w:lang w:val="en-US" w:eastAsia="ja-JP"/>
          </w:rPr>
          <w:t>] are applied</w:t>
        </w:r>
        <w:r>
          <w:rPr>
            <w:lang w:eastAsia="ja-JP"/>
          </w:rPr>
          <w:t>.</w:t>
        </w:r>
      </w:ins>
    </w:p>
    <w:p w14:paraId="123792EB" w14:textId="77777777" w:rsidR="00B05B80" w:rsidRDefault="00B05B80" w:rsidP="00B05B80">
      <w:pPr>
        <w:pStyle w:val="B1"/>
        <w:rPr>
          <w:ins w:id="50" w:author="Kenjiro Arai" w:date="2024-01-22T10:25:00Z"/>
          <w:lang w:val="en-US" w:eastAsia="ja-JP"/>
        </w:rPr>
      </w:pPr>
      <w:ins w:id="51" w:author="Kenjiro Arai" w:date="2024-01-22T10:25:00Z">
        <w:r>
          <w:rPr>
            <w:lang w:val="en-US" w:eastAsia="ja-JP"/>
          </w:rPr>
          <w:t>4)</w:t>
        </w:r>
        <w:r>
          <w:rPr>
            <w:lang w:val="en-US" w:eastAsia="ja-JP"/>
          </w:rPr>
          <w:tab/>
          <w:t>For U</w:t>
        </w:r>
        <w:r w:rsidRPr="0020592C">
          <w:rPr>
            <w:lang w:val="en-US" w:eastAsia="ja-JP"/>
          </w:rPr>
          <w:t xml:space="preserve">-plane </w:t>
        </w:r>
        <w:r>
          <w:rPr>
            <w:lang w:val="en-US" w:eastAsia="ja-JP"/>
          </w:rPr>
          <w:t xml:space="preserve">media related </w:t>
        </w:r>
        <w:r w:rsidRPr="0020592C">
          <w:rPr>
            <w:lang w:val="en-US" w:eastAsia="ja-JP"/>
          </w:rPr>
          <w:t>interworking</w:t>
        </w:r>
        <w:r>
          <w:rPr>
            <w:lang w:val="en-US" w:eastAsia="ja-JP"/>
          </w:rPr>
          <w:t>, the TGF:</w:t>
        </w:r>
      </w:ins>
    </w:p>
    <w:p w14:paraId="790BF691" w14:textId="77777777" w:rsidR="00B05B80" w:rsidRDefault="00B05B80" w:rsidP="00B05B80">
      <w:pPr>
        <w:pStyle w:val="B2"/>
        <w:rPr>
          <w:ins w:id="52" w:author="Kenjiro Arai" w:date="2024-01-22T10:25:00Z"/>
          <w:lang w:eastAsia="ja-JP"/>
        </w:rPr>
      </w:pPr>
      <w:ins w:id="53" w:author="Kenjiro Arai" w:date="2024-01-22T10:25:00Z">
        <w:r>
          <w:rPr>
            <w:rFonts w:hint="eastAsia"/>
            <w:lang w:eastAsia="ja-JP"/>
          </w:rPr>
          <w:t>-</w:t>
        </w:r>
        <w:r>
          <w:rPr>
            <w:lang w:eastAsia="ja-JP"/>
          </w:rPr>
          <w:tab/>
          <w:t>interworks audio media between RTC network and IMS network,</w:t>
        </w:r>
      </w:ins>
    </w:p>
    <w:p w14:paraId="5AFF1787" w14:textId="77777777" w:rsidR="00B05B80" w:rsidRDefault="00B05B80" w:rsidP="00B05B80">
      <w:pPr>
        <w:pStyle w:val="B2"/>
        <w:rPr>
          <w:ins w:id="54" w:author="Kenjiro Arai" w:date="2024-01-22T10:25:00Z"/>
          <w:lang w:eastAsia="ja-JP"/>
        </w:rPr>
      </w:pPr>
      <w:ins w:id="55" w:author="Kenjiro Arai" w:date="2024-01-22T10:25:00Z">
        <w:r>
          <w:rPr>
            <w:rFonts w:hint="eastAsia"/>
            <w:lang w:eastAsia="ja-JP"/>
          </w:rPr>
          <w:t>-</w:t>
        </w:r>
        <w:r>
          <w:rPr>
            <w:lang w:eastAsia="ja-JP"/>
          </w:rPr>
          <w:tab/>
          <w:t xml:space="preserve">adopts </w:t>
        </w:r>
        <w:r>
          <w:rPr>
            <w:lang w:val="en-US" w:eastAsia="ja-JP"/>
          </w:rPr>
          <w:t>3GPP TS 26.114 [</w:t>
        </w:r>
        <w:r w:rsidRPr="00CA61D4">
          <w:rPr>
            <w:shd w:val="clear" w:color="auto" w:fill="FFFF00"/>
            <w:lang w:val="en-US" w:eastAsia="ja-JP"/>
          </w:rPr>
          <w:t>xx</w:t>
        </w:r>
        <w:r>
          <w:rPr>
            <w:lang w:val="en-US" w:eastAsia="ja-JP"/>
          </w:rPr>
          <w:t>]</w:t>
        </w:r>
        <w:r w:rsidRPr="002E2F73">
          <w:rPr>
            <w:lang w:val="en-US" w:eastAsia="ja-JP"/>
          </w:rPr>
          <w:t xml:space="preserve"> </w:t>
        </w:r>
        <w:r>
          <w:rPr>
            <w:lang w:val="en-US" w:eastAsia="ja-JP"/>
          </w:rPr>
          <w:t>as U-Plane media specification for the interface between RTC network and IMS network, as specified in TS 29.165 [</w:t>
        </w:r>
        <w:r w:rsidRPr="00CA61D4">
          <w:rPr>
            <w:shd w:val="clear" w:color="auto" w:fill="FFFF00"/>
            <w:lang w:val="en-US" w:eastAsia="ja-JP"/>
          </w:rPr>
          <w:t>xx</w:t>
        </w:r>
        <w:r>
          <w:rPr>
            <w:lang w:val="en-US" w:eastAsia="ja-JP"/>
          </w:rPr>
          <w:t>] and</w:t>
        </w:r>
      </w:ins>
    </w:p>
    <w:p w14:paraId="073683D1" w14:textId="77777777" w:rsidR="00B05B80" w:rsidRDefault="00B05B80" w:rsidP="00B05B80">
      <w:pPr>
        <w:pStyle w:val="B2"/>
        <w:rPr>
          <w:ins w:id="56" w:author="Kenjiro Arai" w:date="2024-01-22T10:25:00Z"/>
          <w:lang w:val="en-US" w:eastAsia="ja-JP"/>
        </w:rPr>
      </w:pPr>
      <w:ins w:id="57" w:author="Kenjiro Arai" w:date="2024-01-22T10:25:00Z">
        <w:r>
          <w:rPr>
            <w:rFonts w:hint="eastAsia"/>
            <w:lang w:eastAsia="ja-JP"/>
          </w:rPr>
          <w:t>-</w:t>
        </w:r>
        <w:r>
          <w:rPr>
            <w:lang w:eastAsia="ja-JP"/>
          </w:rPr>
          <w:tab/>
        </w:r>
        <w:proofErr w:type="gramStart"/>
        <w:r>
          <w:rPr>
            <w:lang w:val="en-US" w:eastAsia="ja-JP"/>
          </w:rPr>
          <w:t>is able to</w:t>
        </w:r>
        <w:proofErr w:type="gramEnd"/>
        <w:r>
          <w:rPr>
            <w:lang w:val="en-US" w:eastAsia="ja-JP"/>
          </w:rPr>
          <w:t xml:space="preserve"> </w:t>
        </w:r>
        <w:r w:rsidRPr="00B77FD0">
          <w:rPr>
            <w:lang w:val="en-US" w:eastAsia="ja-JP"/>
          </w:rPr>
          <w:t>compose</w:t>
        </w:r>
        <w:r>
          <w:rPr>
            <w:lang w:val="en-US" w:eastAsia="ja-JP"/>
          </w:rPr>
          <w:t xml:space="preserve"> multiple media streams from RTC network to </w:t>
        </w:r>
        <w:r w:rsidRPr="00B77FD0">
          <w:rPr>
            <w:lang w:val="en-US" w:eastAsia="ja-JP"/>
          </w:rPr>
          <w:t>a single media stre</w:t>
        </w:r>
        <w:r>
          <w:rPr>
            <w:lang w:val="en-US" w:eastAsia="ja-JP"/>
          </w:rPr>
          <w:t>am for IMS media session based on the instruction from IWF.</w:t>
        </w:r>
      </w:ins>
    </w:p>
    <w:p w14:paraId="516BA05F" w14:textId="77777777" w:rsidR="00B05B80" w:rsidRDefault="00B05B80" w:rsidP="00B05B80">
      <w:pPr>
        <w:pStyle w:val="NO"/>
        <w:rPr>
          <w:ins w:id="58" w:author="Kenjiro Arai" w:date="2024-01-22T10:25:00Z"/>
          <w:lang w:eastAsia="ja-JP"/>
        </w:rPr>
      </w:pPr>
      <w:ins w:id="59" w:author="Kenjiro Arai" w:date="2024-01-22T10:25:00Z">
        <w:r>
          <w:rPr>
            <w:rFonts w:hint="eastAsia"/>
            <w:lang w:eastAsia="ja-JP"/>
          </w:rPr>
          <w:t>NOTE</w:t>
        </w:r>
        <w:r>
          <w:rPr>
            <w:lang w:val="en-US" w:eastAsia="ja-JP"/>
          </w:rPr>
          <w:t> 2</w:t>
        </w:r>
        <w:r>
          <w:rPr>
            <w:lang w:eastAsia="ja-JP"/>
          </w:rPr>
          <w:t>:</w:t>
        </w:r>
        <w:r>
          <w:rPr>
            <w:lang w:eastAsia="ja-JP"/>
          </w:rPr>
          <w:tab/>
          <w:t>Interworking of immersive media is FFS in this solution, as described in Solution</w:t>
        </w:r>
        <w:r>
          <w:rPr>
            <w:lang w:val="en-US" w:eastAsia="ja-JP"/>
          </w:rPr>
          <w:t> </w:t>
        </w:r>
        <w:r>
          <w:rPr>
            <w:lang w:eastAsia="ja-JP"/>
          </w:rPr>
          <w:t>#4.</w:t>
        </w:r>
      </w:ins>
    </w:p>
    <w:p w14:paraId="28F4463D" w14:textId="77777777" w:rsidR="00B05B80" w:rsidRPr="00CA61D4" w:rsidRDefault="00B05B80" w:rsidP="00B05B80">
      <w:pPr>
        <w:pStyle w:val="B1"/>
        <w:rPr>
          <w:ins w:id="60" w:author="Kenjiro Arai" w:date="2024-01-22T10:25:00Z"/>
          <w:lang w:val="en-US" w:eastAsia="ja-JP"/>
        </w:rPr>
      </w:pPr>
      <w:ins w:id="61" w:author="Kenjiro Arai" w:date="2024-01-22T10:25:00Z">
        <w:r>
          <w:rPr>
            <w:lang w:eastAsia="ja-JP"/>
          </w:rPr>
          <w:t>5</w:t>
        </w:r>
        <w:r>
          <w:rPr>
            <w:lang w:val="en-US" w:eastAsia="ja-JP"/>
          </w:rPr>
          <w:t>)</w:t>
        </w:r>
        <w:r>
          <w:rPr>
            <w:lang w:val="en-US" w:eastAsia="ja-JP"/>
          </w:rPr>
          <w:tab/>
          <w:t>The IMS network does not support optional capabilities</w:t>
        </w:r>
        <w:r>
          <w:rPr>
            <w:rFonts w:hint="eastAsia"/>
            <w:lang w:val="en-US" w:eastAsia="ja-JP"/>
          </w:rPr>
          <w:t>/</w:t>
        </w:r>
        <w:r>
          <w:rPr>
            <w:lang w:val="en-US" w:eastAsia="ja-JP"/>
          </w:rPr>
          <w:t>features. This aims to interwork with any IMS network.</w:t>
        </w:r>
      </w:ins>
    </w:p>
    <w:p w14:paraId="4D7C5E5A" w14:textId="0115613F" w:rsidR="00E076A0" w:rsidRPr="00CA61D4" w:rsidRDefault="00E076A0" w:rsidP="00E076A0">
      <w:pPr>
        <w:pStyle w:val="B1"/>
        <w:rPr>
          <w:ins w:id="62" w:author="NTT_SA4#127" w:date="2024-01-31T19:45:00Z"/>
          <w:lang w:val="en-US" w:eastAsia="ja-JP"/>
        </w:rPr>
      </w:pPr>
      <w:ins w:id="63" w:author="NTT_SA4#127" w:date="2024-01-31T19:45:00Z">
        <w:r>
          <w:rPr>
            <w:lang w:eastAsia="ja-JP"/>
          </w:rPr>
          <w:t>6</w:t>
        </w:r>
        <w:r>
          <w:rPr>
            <w:lang w:val="en-US" w:eastAsia="ja-JP"/>
          </w:rPr>
          <w:t>)</w:t>
        </w:r>
        <w:r>
          <w:rPr>
            <w:lang w:val="en-US" w:eastAsia="ja-JP"/>
          </w:rPr>
          <w:tab/>
          <w:t xml:space="preserve">The </w:t>
        </w:r>
        <w:r>
          <w:rPr>
            <w:lang w:val="en-US" w:eastAsia="ja-JP"/>
          </w:rPr>
          <w:t>security aspects</w:t>
        </w:r>
      </w:ins>
      <w:ins w:id="64" w:author="NTT_SA4#127" w:date="2024-01-31T19:53:00Z">
        <w:r w:rsidR="004F5A8E">
          <w:rPr>
            <w:lang w:val="en-US" w:eastAsia="ja-JP"/>
          </w:rPr>
          <w:t xml:space="preserve"> on the </w:t>
        </w:r>
        <w:r w:rsidR="004F5A8E">
          <w:rPr>
            <w:lang w:val="en-US" w:eastAsia="ja-JP"/>
          </w:rPr>
          <w:t>interface between RTC network and IMS network</w:t>
        </w:r>
      </w:ins>
      <w:ins w:id="65" w:author="NTT_SA4#127" w:date="2024-01-31T19:45:00Z">
        <w:r>
          <w:rPr>
            <w:lang w:val="en-US" w:eastAsia="ja-JP"/>
          </w:rPr>
          <w:t xml:space="preserve"> are compliant with 3GPP TS 29.162 [</w:t>
        </w:r>
        <w:r w:rsidRPr="00E076A0">
          <w:rPr>
            <w:highlight w:val="yellow"/>
            <w:lang w:val="en-US" w:eastAsia="ja-JP"/>
          </w:rPr>
          <w:t>xx</w:t>
        </w:r>
        <w:r>
          <w:rPr>
            <w:lang w:val="en-US" w:eastAsia="ja-JP"/>
          </w:rPr>
          <w:t>]</w:t>
        </w:r>
        <w:r>
          <w:rPr>
            <w:lang w:val="en-US" w:eastAsia="ja-JP"/>
          </w:rPr>
          <w:t>.</w:t>
        </w:r>
      </w:ins>
    </w:p>
    <w:p w14:paraId="3E3750F3" w14:textId="77777777" w:rsidR="00B05B80" w:rsidRPr="00B842B5" w:rsidRDefault="00B05B80" w:rsidP="00B05B80">
      <w:pPr>
        <w:pStyle w:val="31"/>
        <w:rPr>
          <w:ins w:id="66" w:author="Kenjiro Arai" w:date="2024-01-22T10:25:00Z"/>
          <w:lang w:val="en-IN" w:eastAsia="ja-JP"/>
        </w:rPr>
      </w:pPr>
      <w:ins w:id="67" w:author="Kenjiro Arai" w:date="2024-01-22T10:25:00Z">
        <w:r w:rsidRPr="00B842B5">
          <w:rPr>
            <w:lang w:val="en-IN" w:eastAsia="ja-JP"/>
          </w:rPr>
          <w:t>6.</w:t>
        </w:r>
        <w:r>
          <w:rPr>
            <w:lang w:val="en-IN" w:eastAsia="ja-JP"/>
          </w:rPr>
          <w:t>9</w:t>
        </w:r>
        <w:r w:rsidRPr="00B842B5">
          <w:rPr>
            <w:lang w:val="en-IN" w:eastAsia="ja-JP"/>
          </w:rPr>
          <w:t>.</w:t>
        </w:r>
        <w:r>
          <w:rPr>
            <w:lang w:val="en-IN" w:eastAsia="ja-JP"/>
          </w:rPr>
          <w:t>2</w:t>
        </w:r>
        <w:r w:rsidRPr="00B842B5">
          <w:rPr>
            <w:lang w:val="en-IN" w:eastAsia="ja-JP"/>
          </w:rPr>
          <w:tab/>
        </w:r>
        <w:r>
          <w:rPr>
            <w:rFonts w:hint="eastAsia"/>
            <w:lang w:val="nl-NL" w:eastAsia="ja-JP"/>
          </w:rPr>
          <w:t>C-Plane</w:t>
        </w:r>
        <w:r>
          <w:rPr>
            <w:lang w:val="nl-NL" w:eastAsia="ja-JP"/>
          </w:rPr>
          <w:t xml:space="preserve"> signalling </w:t>
        </w:r>
        <w:proofErr w:type="gramStart"/>
        <w:r>
          <w:rPr>
            <w:lang w:val="nl-NL" w:eastAsia="ja-JP"/>
          </w:rPr>
          <w:t>interworking</w:t>
        </w:r>
        <w:proofErr w:type="gramEnd"/>
      </w:ins>
    </w:p>
    <w:p w14:paraId="6B295C5B" w14:textId="77777777" w:rsidR="00B05B80" w:rsidRDefault="00B05B80" w:rsidP="00B05B80">
      <w:pPr>
        <w:pStyle w:val="41"/>
        <w:rPr>
          <w:ins w:id="68" w:author="Kenjiro Arai" w:date="2024-01-22T10:25:00Z"/>
          <w:lang w:val="nl-NL" w:eastAsia="zh-CN"/>
        </w:rPr>
      </w:pPr>
      <w:ins w:id="69" w:author="Kenjiro Arai" w:date="2024-01-22T10:25:00Z">
        <w:r>
          <w:rPr>
            <w:lang w:eastAsia="ja-JP"/>
          </w:rPr>
          <w:t>6</w:t>
        </w:r>
        <w:r w:rsidRPr="004D3578">
          <w:rPr>
            <w:lang w:eastAsia="ja-JP"/>
          </w:rPr>
          <w:t>.</w:t>
        </w:r>
        <w:r>
          <w:rPr>
            <w:lang w:eastAsia="ja-JP"/>
          </w:rPr>
          <w:t>9.2.1</w:t>
        </w:r>
        <w:r w:rsidRPr="004D3578">
          <w:rPr>
            <w:lang w:eastAsia="ja-JP"/>
          </w:rPr>
          <w:tab/>
        </w:r>
        <w:r>
          <w:rPr>
            <w:lang w:eastAsia="ja-JP"/>
          </w:rPr>
          <w:t>General</w:t>
        </w:r>
      </w:ins>
    </w:p>
    <w:p w14:paraId="2CC90659" w14:textId="77777777" w:rsidR="00B05B80" w:rsidRPr="0036292B" w:rsidRDefault="00B05B80" w:rsidP="00B05B80">
      <w:pPr>
        <w:rPr>
          <w:ins w:id="70" w:author="Kenjiro Arai" w:date="2024-01-22T10:25:00Z"/>
          <w:lang w:val="en-US" w:eastAsia="ja-JP"/>
        </w:rPr>
      </w:pPr>
      <w:bookmarkStart w:id="71" w:name="_Hlk156334711"/>
      <w:ins w:id="72" w:author="Kenjiro Arai" w:date="2024-01-22T10:25:00Z">
        <w:r>
          <w:rPr>
            <w:lang w:eastAsia="ja-JP"/>
          </w:rPr>
          <w:t>This clause describes the followings as the RESPECT-IMS SIP/SDP interworking specification</w:t>
        </w:r>
        <w:r>
          <w:rPr>
            <w:rFonts w:hint="eastAsia"/>
            <w:lang w:eastAsia="ja-JP"/>
          </w:rPr>
          <w:t xml:space="preserve"> </w:t>
        </w:r>
        <w:r>
          <w:rPr>
            <w:lang w:eastAsia="ja-JP"/>
          </w:rPr>
          <w:t>at the IWF:</w:t>
        </w:r>
      </w:ins>
    </w:p>
    <w:p w14:paraId="37053E67" w14:textId="77777777" w:rsidR="00B05B80" w:rsidRDefault="00B05B80" w:rsidP="00B05B80">
      <w:pPr>
        <w:pStyle w:val="B1"/>
        <w:rPr>
          <w:ins w:id="73" w:author="Kenjiro Arai" w:date="2024-01-22T10:25:00Z"/>
          <w:lang w:val="en-US" w:eastAsia="ja-JP"/>
        </w:rPr>
      </w:pPr>
      <w:ins w:id="74" w:author="Kenjiro Arai" w:date="2024-01-22T10:25:00Z">
        <w:r>
          <w:rPr>
            <w:lang w:val="en-US" w:eastAsia="ja-JP"/>
          </w:rPr>
          <w:lastRenderedPageBreak/>
          <w:t>-</w:t>
        </w:r>
        <w:r w:rsidRPr="00921B74">
          <w:rPr>
            <w:lang w:val="en-US" w:eastAsia="ja-JP"/>
          </w:rPr>
          <w:tab/>
        </w:r>
        <w:r>
          <w:rPr>
            <w:lang w:val="en-US" w:eastAsia="ja-JP"/>
          </w:rPr>
          <w:t>Protocol stack</w:t>
        </w:r>
      </w:ins>
    </w:p>
    <w:p w14:paraId="5F37C67D" w14:textId="77777777" w:rsidR="00B05B80" w:rsidRDefault="00B05B80" w:rsidP="00B05B80">
      <w:pPr>
        <w:pStyle w:val="B1"/>
        <w:rPr>
          <w:ins w:id="75" w:author="Kenjiro Arai" w:date="2024-01-22T10:25:00Z"/>
          <w:lang w:val="en-US" w:eastAsia="ja-JP"/>
        </w:rPr>
      </w:pPr>
      <w:ins w:id="76" w:author="Kenjiro Arai" w:date="2024-01-22T10:25:00Z">
        <w:r>
          <w:rPr>
            <w:lang w:val="en-US" w:eastAsia="ja-JP"/>
          </w:rPr>
          <w:t>-</w:t>
        </w:r>
        <w:r>
          <w:rPr>
            <w:lang w:val="en-US" w:eastAsia="ja-JP"/>
          </w:rPr>
          <w:tab/>
          <w:t>Interworking between RESPECT and IMS SIP/SDP signalling messages</w:t>
        </w:r>
      </w:ins>
    </w:p>
    <w:bookmarkEnd w:id="71"/>
    <w:p w14:paraId="79C697C7" w14:textId="77777777" w:rsidR="00B05B80" w:rsidRPr="009313A3" w:rsidRDefault="00B05B80" w:rsidP="00B05B80">
      <w:pPr>
        <w:pStyle w:val="41"/>
        <w:rPr>
          <w:ins w:id="77" w:author="Kenjiro Arai" w:date="2024-01-22T10:25:00Z"/>
          <w:lang w:val="nl-NL" w:eastAsia="ja-JP"/>
        </w:rPr>
      </w:pPr>
      <w:ins w:id="78" w:author="Kenjiro Arai" w:date="2024-01-22T10:25:00Z">
        <w:r w:rsidRPr="009313A3">
          <w:rPr>
            <w:lang w:val="nl-NL" w:eastAsia="ja-JP"/>
          </w:rPr>
          <w:t>6.</w:t>
        </w:r>
        <w:r>
          <w:rPr>
            <w:lang w:val="nl-NL" w:eastAsia="ja-JP"/>
          </w:rPr>
          <w:t>9</w:t>
        </w:r>
        <w:r w:rsidRPr="009313A3">
          <w:rPr>
            <w:lang w:val="nl-NL" w:eastAsia="ja-JP"/>
          </w:rPr>
          <w:t>.</w:t>
        </w:r>
        <w:r>
          <w:rPr>
            <w:lang w:val="nl-NL" w:eastAsia="ja-JP"/>
          </w:rPr>
          <w:t>2</w:t>
        </w:r>
        <w:r w:rsidRPr="009313A3">
          <w:rPr>
            <w:lang w:val="nl-NL" w:eastAsia="ja-JP"/>
          </w:rPr>
          <w:t>.2</w:t>
        </w:r>
        <w:r w:rsidRPr="009313A3">
          <w:rPr>
            <w:lang w:val="nl-NL" w:eastAsia="ja-JP"/>
          </w:rPr>
          <w:tab/>
        </w:r>
        <w:r>
          <w:rPr>
            <w:lang w:val="en-IN" w:eastAsia="ja-JP"/>
          </w:rPr>
          <w:t>Protocol stack</w:t>
        </w:r>
      </w:ins>
    </w:p>
    <w:p w14:paraId="52B99C7C" w14:textId="77777777" w:rsidR="00B05B80" w:rsidRDefault="00B05B80" w:rsidP="00B05B80">
      <w:pPr>
        <w:rPr>
          <w:ins w:id="79" w:author="Kenjiro Arai" w:date="2024-01-22T10:25:00Z"/>
          <w:lang w:val="en-US" w:eastAsia="ja-JP"/>
        </w:rPr>
      </w:pPr>
      <w:bookmarkStart w:id="80" w:name="_Hlk156334965"/>
      <w:ins w:id="81" w:author="Kenjiro Arai" w:date="2024-01-22T10:25:00Z">
        <w:r>
          <w:rPr>
            <w:lang w:val="en-US" w:eastAsia="ja-JP"/>
          </w:rPr>
          <w:t>Figure 6.9.2.2-1 shows the protocol stack for interworking between RESPECT and IMS SIP/SDP.</w:t>
        </w:r>
      </w:ins>
    </w:p>
    <w:p w14:paraId="35B5302B" w14:textId="77777777" w:rsidR="00B05B80" w:rsidRDefault="00B05B80" w:rsidP="00B05B80">
      <w:pPr>
        <w:rPr>
          <w:ins w:id="82" w:author="Kenjiro Arai" w:date="2024-01-22T10:25:00Z"/>
          <w:lang w:val="en-US" w:eastAsia="ja-JP"/>
        </w:rPr>
      </w:pPr>
      <w:ins w:id="83" w:author="Kenjiro Arai" w:date="2024-01-22T10:25:00Z">
        <w:r>
          <w:rPr>
            <w:lang w:val="en-US" w:eastAsia="ja-JP"/>
          </w:rPr>
          <w:t>The IWF performs the signalling protocol interworking (RESPECT - IMS SIP/SDP) and the underlying protocol interworking (Secure WebSocket - UDP/TCP) at the boundary between RTC and IMS networks.</w:t>
        </w:r>
      </w:ins>
    </w:p>
    <w:p w14:paraId="0305A36A" w14:textId="77777777" w:rsidR="00B05B80" w:rsidRDefault="00B05B80" w:rsidP="00B05B80">
      <w:pPr>
        <w:pStyle w:val="TH"/>
        <w:rPr>
          <w:ins w:id="84" w:author="Kenjiro Arai" w:date="2024-01-22T10:25:00Z"/>
          <w:lang w:val="en-US" w:eastAsia="ja-JP"/>
        </w:rPr>
      </w:pPr>
      <w:ins w:id="85" w:author="Kenjiro Arai" w:date="2024-01-22T10:25:00Z">
        <w:r>
          <w:object w:dxaOrig="10936" w:dyaOrig="3391" w14:anchorId="795D6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49.25pt" o:ole="">
              <v:imagedata r:id="rId9" o:title=""/>
            </v:shape>
            <o:OLEObject Type="Embed" ProgID="Visio.Drawing.15" ShapeID="_x0000_i1025" DrawAspect="Content" ObjectID="_1768236198" r:id="rId10"/>
          </w:object>
        </w:r>
      </w:ins>
    </w:p>
    <w:p w14:paraId="0A5AB90E" w14:textId="77777777" w:rsidR="00B05B80" w:rsidRDefault="00B05B80" w:rsidP="00B05B80">
      <w:pPr>
        <w:pStyle w:val="TF"/>
        <w:rPr>
          <w:ins w:id="86" w:author="Kenjiro Arai" w:date="2024-01-22T10:25:00Z"/>
        </w:rPr>
      </w:pPr>
      <w:ins w:id="87" w:author="Kenjiro Arai" w:date="2024-01-22T10:25:00Z">
        <w:r>
          <w:rPr>
            <w:lang w:eastAsia="ja-JP"/>
          </w:rPr>
          <w:t>Figure 6.9.2.2-1:</w:t>
        </w:r>
        <w:r>
          <w:rPr>
            <w:lang w:eastAsia="ja-JP"/>
          </w:rPr>
          <w:tab/>
          <w:t>Protocol interworking between RESPECT and IMS SIP</w:t>
        </w:r>
      </w:ins>
    </w:p>
    <w:bookmarkEnd w:id="80"/>
    <w:p w14:paraId="557A139F" w14:textId="77777777" w:rsidR="00B05B80" w:rsidRPr="009313A3" w:rsidRDefault="00B05B80" w:rsidP="00B05B80">
      <w:pPr>
        <w:pStyle w:val="41"/>
        <w:rPr>
          <w:ins w:id="88" w:author="Kenjiro Arai" w:date="2024-01-22T10:25:00Z"/>
          <w:lang w:val="nl-NL" w:eastAsia="ja-JP"/>
        </w:rPr>
      </w:pPr>
      <w:ins w:id="89" w:author="Kenjiro Arai" w:date="2024-01-22T10:25:00Z">
        <w:r w:rsidRPr="009313A3">
          <w:rPr>
            <w:lang w:val="nl-NL" w:eastAsia="ja-JP"/>
          </w:rPr>
          <w:t>6.</w:t>
        </w:r>
        <w:r>
          <w:rPr>
            <w:lang w:val="nl-NL" w:eastAsia="ja-JP"/>
          </w:rPr>
          <w:t>9</w:t>
        </w:r>
        <w:r w:rsidRPr="009313A3">
          <w:rPr>
            <w:lang w:val="nl-NL" w:eastAsia="ja-JP"/>
          </w:rPr>
          <w:t>.</w:t>
        </w:r>
        <w:r>
          <w:rPr>
            <w:lang w:val="nl-NL" w:eastAsia="ja-JP"/>
          </w:rPr>
          <w:t>2</w:t>
        </w:r>
        <w:r w:rsidRPr="009313A3">
          <w:rPr>
            <w:lang w:val="nl-NL" w:eastAsia="ja-JP"/>
          </w:rPr>
          <w:t>.</w:t>
        </w:r>
        <w:r>
          <w:rPr>
            <w:lang w:val="nl-NL" w:eastAsia="ja-JP"/>
          </w:rPr>
          <w:t>3</w:t>
        </w:r>
        <w:r w:rsidRPr="009313A3">
          <w:rPr>
            <w:lang w:val="nl-NL" w:eastAsia="ja-JP"/>
          </w:rPr>
          <w:tab/>
        </w:r>
        <w:r>
          <w:rPr>
            <w:lang w:val="en-US" w:eastAsia="ja-JP"/>
          </w:rPr>
          <w:t>Interworking procedures at the IWF</w:t>
        </w:r>
      </w:ins>
    </w:p>
    <w:p w14:paraId="474F9ACF" w14:textId="77777777" w:rsidR="00B05B80" w:rsidRPr="008204F9" w:rsidRDefault="00B05B80" w:rsidP="00B05B80">
      <w:pPr>
        <w:pStyle w:val="51"/>
        <w:rPr>
          <w:ins w:id="90" w:author="Kenjiro Arai" w:date="2024-01-22T10:25:00Z"/>
          <w:lang w:eastAsia="ja-JP"/>
        </w:rPr>
      </w:pPr>
      <w:ins w:id="91" w:author="Kenjiro Arai" w:date="2024-01-22T10:25:00Z">
        <w:r>
          <w:rPr>
            <w:lang w:eastAsia="ja-JP"/>
          </w:rPr>
          <w:t>6</w:t>
        </w:r>
        <w:r w:rsidRPr="004D3578">
          <w:rPr>
            <w:lang w:eastAsia="ja-JP"/>
          </w:rPr>
          <w:t>.</w:t>
        </w:r>
        <w:r>
          <w:rPr>
            <w:lang w:eastAsia="ja-JP"/>
          </w:rPr>
          <w:t>9.2.3.1</w:t>
        </w:r>
        <w:r w:rsidRPr="004D3578">
          <w:rPr>
            <w:lang w:eastAsia="ja-JP"/>
          </w:rPr>
          <w:tab/>
        </w:r>
        <w:r>
          <w:rPr>
            <w:lang w:val="nl-NL" w:eastAsia="ja-JP"/>
          </w:rPr>
          <w:t>General</w:t>
        </w:r>
      </w:ins>
    </w:p>
    <w:p w14:paraId="53F2E2DF" w14:textId="77777777" w:rsidR="00B05B80" w:rsidRDefault="00B05B80" w:rsidP="00B05B80">
      <w:pPr>
        <w:rPr>
          <w:ins w:id="92" w:author="Kenjiro Arai" w:date="2024-01-22T10:25:00Z"/>
          <w:lang w:val="en-US" w:eastAsia="ja-JP"/>
        </w:rPr>
      </w:pPr>
      <w:ins w:id="93" w:author="Kenjiro Arai" w:date="2024-01-22T10:25:00Z">
        <w:r>
          <w:rPr>
            <w:lang w:val="en-US" w:eastAsia="ja-JP"/>
          </w:rPr>
          <w:t xml:space="preserve">This clause </w:t>
        </w:r>
        <w:r>
          <w:rPr>
            <w:rFonts w:hint="eastAsia"/>
            <w:lang w:val="en-US" w:eastAsia="ja-JP"/>
          </w:rPr>
          <w:t>d</w:t>
        </w:r>
        <w:r>
          <w:rPr>
            <w:lang w:val="en-US" w:eastAsia="ja-JP"/>
          </w:rPr>
          <w:t>escribes the interworking procedures at the IWF.</w:t>
        </w:r>
      </w:ins>
    </w:p>
    <w:p w14:paraId="27F65F87" w14:textId="77777777" w:rsidR="00B05B80" w:rsidRDefault="00B05B80" w:rsidP="00B05B80">
      <w:pPr>
        <w:rPr>
          <w:ins w:id="94" w:author="Kenjiro Arai" w:date="2024-01-22T10:25:00Z"/>
          <w:lang w:val="en-US" w:eastAsia="ja-JP"/>
        </w:rPr>
      </w:pPr>
      <w:ins w:id="95" w:author="Kenjiro Arai" w:date="2024-01-22T10:25:00Z">
        <w:r>
          <w:rPr>
            <w:rFonts w:hint="eastAsia"/>
            <w:lang w:val="en-US" w:eastAsia="ja-JP"/>
          </w:rPr>
          <w:t>F</w:t>
        </w:r>
        <w:r>
          <w:rPr>
            <w:lang w:val="en-US" w:eastAsia="ja-JP"/>
          </w:rPr>
          <w:t xml:space="preserve">or the interface between RTC network and IMS network, </w:t>
        </w:r>
        <w:r>
          <w:rPr>
            <w:lang w:eastAsia="ja-JP"/>
          </w:rPr>
          <w:t>the non-roaming II-NNI between home IMS networks defined in 3GPP</w:t>
        </w:r>
        <w:r>
          <w:rPr>
            <w:lang w:val="en-US" w:eastAsia="ja-JP"/>
          </w:rPr>
          <w:t> TS 29.165 [</w:t>
        </w:r>
        <w:r w:rsidRPr="00CA61D4">
          <w:rPr>
            <w:rFonts w:hint="eastAsia"/>
            <w:shd w:val="clear" w:color="auto" w:fill="FFFF00"/>
            <w:lang w:val="en-US" w:eastAsia="ja-JP"/>
          </w:rPr>
          <w:t>x</w:t>
        </w:r>
        <w:r w:rsidRPr="00CA61D4">
          <w:rPr>
            <w:shd w:val="clear" w:color="auto" w:fill="FFFF00"/>
            <w:lang w:val="en-US" w:eastAsia="ja-JP"/>
          </w:rPr>
          <w:t>x</w:t>
        </w:r>
        <w:r>
          <w:rPr>
            <w:lang w:val="en-US" w:eastAsia="ja-JP"/>
          </w:rPr>
          <w:t>] are applied.</w:t>
        </w:r>
        <w:r>
          <w:rPr>
            <w:lang w:eastAsia="ja-JP"/>
          </w:rPr>
          <w:t xml:space="preserve"> Therefore, SIP REGISTER request/response will never be sent over the interface.</w:t>
        </w:r>
      </w:ins>
    </w:p>
    <w:p w14:paraId="31BB81B4" w14:textId="77777777" w:rsidR="00B05B80" w:rsidRPr="0036292B" w:rsidRDefault="00B05B80" w:rsidP="00B05B80">
      <w:pPr>
        <w:rPr>
          <w:ins w:id="96" w:author="Kenjiro Arai" w:date="2024-01-22T10:25:00Z"/>
          <w:lang w:val="en-US" w:eastAsia="ja-JP"/>
        </w:rPr>
      </w:pPr>
      <w:ins w:id="97" w:author="Kenjiro Arai" w:date="2024-01-22T10:25:00Z">
        <w:r>
          <w:rPr>
            <w:lang w:val="en-US" w:eastAsia="ja-JP"/>
          </w:rPr>
          <w:t>For the purposes of this document, the interworking procedures described here basically focus on the information element shared between RTC and IMS network (e.g., identifier of destination, originating user ID). Also, the procedures for abnormal cases are not considered.</w:t>
        </w:r>
      </w:ins>
    </w:p>
    <w:p w14:paraId="016BB10F" w14:textId="77777777" w:rsidR="00B05B80" w:rsidRDefault="00B05B80" w:rsidP="00B05B80">
      <w:pPr>
        <w:rPr>
          <w:ins w:id="98" w:author="Kenjiro Arai" w:date="2024-01-22T10:25:00Z"/>
          <w:lang w:val="en-US" w:eastAsia="ja-JP"/>
        </w:rPr>
      </w:pPr>
      <w:ins w:id="99" w:author="Kenjiro Arai" w:date="2024-01-22T10:25:00Z">
        <w:r>
          <w:rPr>
            <w:lang w:eastAsia="ja-JP"/>
          </w:rPr>
          <w:t>The call flows and messages example are described in annex</w:t>
        </w:r>
        <w:r>
          <w:rPr>
            <w:lang w:val="en-US" w:eastAsia="ja-JP"/>
          </w:rPr>
          <w:t> C of this document to grasp the whole picture of the interworking.</w:t>
        </w:r>
      </w:ins>
    </w:p>
    <w:p w14:paraId="1B7437AF" w14:textId="77777777" w:rsidR="00B05B80" w:rsidRDefault="00B05B80" w:rsidP="00B05B80">
      <w:pPr>
        <w:pStyle w:val="51"/>
        <w:rPr>
          <w:ins w:id="100" w:author="Kenjiro Arai" w:date="2024-01-22T10:25:00Z"/>
          <w:lang w:val="nl-NL" w:eastAsia="ja-JP"/>
        </w:rPr>
      </w:pPr>
      <w:ins w:id="101" w:author="Kenjiro Arai" w:date="2024-01-22T10:25:00Z">
        <w:r w:rsidRPr="001928E9">
          <w:rPr>
            <w:lang w:val="nl-NL" w:eastAsia="ja-JP"/>
          </w:rPr>
          <w:t>6.</w:t>
        </w:r>
        <w:r>
          <w:rPr>
            <w:rFonts w:hint="eastAsia"/>
            <w:lang w:val="nl-NL" w:eastAsia="ja-JP"/>
          </w:rPr>
          <w:t>9</w:t>
        </w:r>
        <w:r w:rsidRPr="001928E9">
          <w:rPr>
            <w:lang w:val="nl-NL" w:eastAsia="ja-JP"/>
          </w:rPr>
          <w:t>.</w:t>
        </w:r>
        <w:r>
          <w:rPr>
            <w:lang w:val="nl-NL" w:eastAsia="ja-JP"/>
          </w:rPr>
          <w:t>2</w:t>
        </w:r>
        <w:r w:rsidRPr="001928E9">
          <w:rPr>
            <w:lang w:val="nl-NL" w:eastAsia="ja-JP"/>
          </w:rPr>
          <w:t>.3.</w:t>
        </w:r>
        <w:r>
          <w:rPr>
            <w:lang w:val="nl-NL" w:eastAsia="ja-JP"/>
          </w:rPr>
          <w:t>2</w:t>
        </w:r>
        <w:r w:rsidRPr="001928E9">
          <w:rPr>
            <w:lang w:val="nl-NL" w:eastAsia="ja-JP"/>
          </w:rPr>
          <w:tab/>
        </w:r>
        <w:r>
          <w:rPr>
            <w:lang w:val="nl-NL" w:eastAsia="ja-JP"/>
          </w:rPr>
          <w:t>Media session setup from RTC to IMS</w:t>
        </w:r>
      </w:ins>
    </w:p>
    <w:p w14:paraId="548906FF" w14:textId="77777777" w:rsidR="00B05B80" w:rsidRDefault="00B05B80" w:rsidP="00B05B80">
      <w:pPr>
        <w:pStyle w:val="6"/>
        <w:rPr>
          <w:ins w:id="102" w:author="Kenjiro Arai" w:date="2024-01-22T10:25:00Z"/>
          <w:lang w:eastAsia="ja-JP"/>
        </w:rPr>
      </w:pPr>
      <w:ins w:id="103" w:author="Kenjiro Arai" w:date="2024-01-22T10:25:00Z">
        <w:r>
          <w:rPr>
            <w:lang w:eastAsia="ja-JP"/>
          </w:rPr>
          <w:t>6</w:t>
        </w:r>
        <w:r w:rsidRPr="004D3578">
          <w:rPr>
            <w:lang w:eastAsia="ja-JP"/>
          </w:rPr>
          <w:t>.</w:t>
        </w:r>
        <w:r>
          <w:rPr>
            <w:rFonts w:hint="eastAsia"/>
            <w:lang w:eastAsia="ja-JP"/>
          </w:rPr>
          <w:t>9</w:t>
        </w:r>
        <w:r>
          <w:rPr>
            <w:lang w:eastAsia="ja-JP"/>
          </w:rPr>
          <w:t>.2.3.2.1</w:t>
        </w:r>
        <w:r w:rsidRPr="004D3578">
          <w:rPr>
            <w:lang w:eastAsia="ja-JP"/>
          </w:rPr>
          <w:tab/>
        </w:r>
        <w:r>
          <w:rPr>
            <w:lang w:eastAsia="ja-JP"/>
          </w:rPr>
          <w:t>General</w:t>
        </w:r>
      </w:ins>
    </w:p>
    <w:p w14:paraId="27DE427C" w14:textId="77777777" w:rsidR="00B05B80" w:rsidRDefault="00B05B80" w:rsidP="00B05B80">
      <w:pPr>
        <w:rPr>
          <w:ins w:id="104" w:author="Kenjiro Arai" w:date="2024-01-22T10:25:00Z"/>
          <w:lang w:val="en-IN" w:eastAsia="ja-JP"/>
        </w:rPr>
      </w:pPr>
      <w:ins w:id="105" w:author="Kenjiro Arai" w:date="2024-01-22T10:25:00Z">
        <w:r>
          <w:rPr>
            <w:lang w:val="en-US" w:eastAsia="ja-JP"/>
          </w:rPr>
          <w:t>This clause describes the</w:t>
        </w:r>
        <w:r w:rsidRPr="009E1F34">
          <w:rPr>
            <w:lang w:val="en-IN" w:eastAsia="ja-JP"/>
          </w:rPr>
          <w:t xml:space="preserve"> </w:t>
        </w:r>
        <w:r>
          <w:rPr>
            <w:lang w:val="en-IN" w:eastAsia="ja-JP"/>
          </w:rPr>
          <w:t>interworking procedures at the IWF for media session setup initiated from RTC network. The procedures in this clause are needed for media session establishment.</w:t>
        </w:r>
      </w:ins>
    </w:p>
    <w:p w14:paraId="14A9691D" w14:textId="77777777" w:rsidR="00B05B80" w:rsidRPr="0036292B" w:rsidRDefault="00B05B80" w:rsidP="00B05B80">
      <w:pPr>
        <w:rPr>
          <w:ins w:id="106" w:author="Kenjiro Arai" w:date="2024-01-22T10:25:00Z"/>
          <w:lang w:val="en-IN" w:eastAsia="ja-JP"/>
        </w:rPr>
      </w:pPr>
      <w:ins w:id="107" w:author="Kenjiro Arai" w:date="2024-01-22T10:25:00Z">
        <w:r>
          <w:rPr>
            <w:rFonts w:hint="eastAsia"/>
            <w:lang w:val="en-IN" w:eastAsia="ja-JP"/>
          </w:rPr>
          <w:t>I</w:t>
        </w:r>
        <w:r>
          <w:rPr>
            <w:lang w:val="en-IN" w:eastAsia="ja-JP"/>
          </w:rPr>
          <w:t>n this case, the IWF needs to manage both the media session state and participant state and inform the WSF of these status for the media session according to RESPECT protocol as a terminating RESPECT endpoint (AS), since the succeeding entity (i.e., IBCF) does not aware these RESPECT specific state.</w:t>
        </w:r>
      </w:ins>
    </w:p>
    <w:p w14:paraId="42323DC0" w14:textId="77777777" w:rsidR="00B05B80" w:rsidRDefault="00B05B80" w:rsidP="00B05B80">
      <w:pPr>
        <w:pStyle w:val="6"/>
        <w:rPr>
          <w:ins w:id="108" w:author="Kenjiro Arai" w:date="2024-01-22T10:25:00Z"/>
          <w:lang w:eastAsia="ja-JP"/>
        </w:rPr>
      </w:pPr>
      <w:ins w:id="109" w:author="Kenjiro Arai" w:date="2024-01-22T10:25:00Z">
        <w:r>
          <w:rPr>
            <w:lang w:eastAsia="ja-JP"/>
          </w:rPr>
          <w:t>6</w:t>
        </w:r>
        <w:r w:rsidRPr="004D3578">
          <w:rPr>
            <w:lang w:eastAsia="ja-JP"/>
          </w:rPr>
          <w:t>.</w:t>
        </w:r>
        <w:r>
          <w:rPr>
            <w:rFonts w:hint="eastAsia"/>
            <w:lang w:eastAsia="ja-JP"/>
          </w:rPr>
          <w:t>9</w:t>
        </w:r>
        <w:r>
          <w:rPr>
            <w:lang w:eastAsia="ja-JP"/>
          </w:rPr>
          <w:t>.2.3.2.2</w:t>
        </w:r>
        <w:r w:rsidRPr="004D3578">
          <w:rPr>
            <w:lang w:eastAsia="ja-JP"/>
          </w:rPr>
          <w:tab/>
        </w:r>
        <w:r>
          <w:rPr>
            <w:lang w:eastAsia="ja-JP"/>
          </w:rPr>
          <w:t xml:space="preserve">Receiving msetup request containing a </w:t>
        </w:r>
        <w:proofErr w:type="spellStart"/>
        <w:r>
          <w:rPr>
            <w:lang w:eastAsia="ja-JP"/>
          </w:rPr>
          <w:t>preOffer</w:t>
        </w:r>
        <w:proofErr w:type="spellEnd"/>
      </w:ins>
    </w:p>
    <w:p w14:paraId="1C77BBC7" w14:textId="77777777" w:rsidR="00B05B80" w:rsidRPr="000A73A4" w:rsidRDefault="00B05B80" w:rsidP="00B05B80">
      <w:pPr>
        <w:rPr>
          <w:ins w:id="110" w:author="Kenjiro Arai" w:date="2024-01-22T10:25:00Z"/>
          <w:lang w:eastAsia="ja-JP"/>
        </w:rPr>
      </w:pPr>
      <w:ins w:id="111" w:author="Kenjiro Arai" w:date="2024-01-22T10:25:00Z">
        <w:r>
          <w:rPr>
            <w:lang w:eastAsia="ja-JP"/>
          </w:rPr>
          <w:t>The simple call flow addressed in this procedure is shown in Figure</w:t>
        </w:r>
        <w:r>
          <w:rPr>
            <w:lang w:val="en-US" w:eastAsia="ja-JP"/>
          </w:rPr>
          <w:t> 6.9.</w:t>
        </w:r>
        <w:r>
          <w:rPr>
            <w:lang w:val="nl-NL"/>
          </w:rPr>
          <w:t>2</w:t>
        </w:r>
        <w:r w:rsidRPr="009313A3">
          <w:rPr>
            <w:lang w:val="nl-NL"/>
          </w:rPr>
          <w:t>.3.</w:t>
        </w:r>
        <w:r>
          <w:rPr>
            <w:lang w:val="nl-NL"/>
          </w:rPr>
          <w:t>2</w:t>
        </w:r>
        <w:r w:rsidRPr="009313A3">
          <w:rPr>
            <w:lang w:val="nl-NL"/>
          </w:rPr>
          <w:t>.2-1</w:t>
        </w:r>
        <w:r>
          <w:rPr>
            <w:lang w:eastAsia="ja-JP"/>
          </w:rPr>
          <w:t>.</w:t>
        </w:r>
      </w:ins>
    </w:p>
    <w:p w14:paraId="386B90A5" w14:textId="77777777" w:rsidR="00B05B80" w:rsidRDefault="00B05B80" w:rsidP="00B05B80">
      <w:pPr>
        <w:pStyle w:val="TH"/>
        <w:rPr>
          <w:ins w:id="112" w:author="Kenjiro Arai" w:date="2024-01-22T10:25:00Z"/>
          <w:lang w:val="nl-NL"/>
        </w:rPr>
      </w:pPr>
      <w:ins w:id="113" w:author="Kenjiro Arai" w:date="2024-01-22T10:25:00Z">
        <w:r>
          <w:object w:dxaOrig="8221" w:dyaOrig="3916" w14:anchorId="0EE54C62">
            <v:shape id="_x0000_i1026" type="#_x0000_t75" style="width:429.75pt;height:204.75pt" o:ole="">
              <v:imagedata r:id="rId11" o:title=""/>
            </v:shape>
            <o:OLEObject Type="Embed" ProgID="Visio.Drawing.15" ShapeID="_x0000_i1026" DrawAspect="Content" ObjectID="_1768236199" r:id="rId12"/>
          </w:object>
        </w:r>
      </w:ins>
    </w:p>
    <w:p w14:paraId="1198CB22" w14:textId="77777777" w:rsidR="00B05B80" w:rsidRPr="009313A3" w:rsidRDefault="00B05B80" w:rsidP="00B05B80">
      <w:pPr>
        <w:pStyle w:val="TF"/>
        <w:rPr>
          <w:ins w:id="114" w:author="Kenjiro Arai" w:date="2024-01-22T10:25:00Z"/>
          <w:lang w:val="nl-NL"/>
        </w:rPr>
      </w:pPr>
      <w:ins w:id="115" w:author="Kenjiro Arai" w:date="2024-01-22T10:25:00Z">
        <w:r w:rsidRPr="009313A3">
          <w:rPr>
            <w:lang w:val="nl-NL"/>
          </w:rPr>
          <w:t>Figure 6.</w:t>
        </w:r>
        <w:r>
          <w:rPr>
            <w:rFonts w:hint="eastAsia"/>
            <w:lang w:val="nl-NL" w:eastAsia="ja-JP"/>
          </w:rPr>
          <w:t>9</w:t>
        </w:r>
        <w:r w:rsidRPr="009313A3">
          <w:rPr>
            <w:lang w:val="nl-NL"/>
          </w:rPr>
          <w:t>.</w:t>
        </w:r>
        <w:r>
          <w:rPr>
            <w:lang w:val="nl-NL"/>
          </w:rPr>
          <w:t>2</w:t>
        </w:r>
        <w:r w:rsidRPr="009313A3">
          <w:rPr>
            <w:lang w:val="nl-NL"/>
          </w:rPr>
          <w:t>.3.</w:t>
        </w:r>
        <w:r>
          <w:rPr>
            <w:lang w:val="nl-NL"/>
          </w:rPr>
          <w:t>2</w:t>
        </w:r>
        <w:r w:rsidRPr="009313A3">
          <w:rPr>
            <w:lang w:val="nl-NL"/>
          </w:rPr>
          <w:t xml:space="preserve">.2-1: </w:t>
        </w:r>
        <w:r>
          <w:rPr>
            <w:lang w:eastAsia="ja-JP"/>
          </w:rPr>
          <w:t xml:space="preserve">Receiving msetup request containing a </w:t>
        </w:r>
        <w:proofErr w:type="spellStart"/>
        <w:r>
          <w:rPr>
            <w:lang w:eastAsia="ja-JP"/>
          </w:rPr>
          <w:t>preOffer</w:t>
        </w:r>
        <w:proofErr w:type="spellEnd"/>
      </w:ins>
    </w:p>
    <w:p w14:paraId="2DB58BE1" w14:textId="50D937C1" w:rsidR="00B05B80" w:rsidRDefault="00B05B80" w:rsidP="00B05B80">
      <w:pPr>
        <w:rPr>
          <w:ins w:id="116" w:author="Kenjiro Arai" w:date="2024-01-22T10:25:00Z"/>
          <w:lang w:val="en-US" w:eastAsia="ja-JP"/>
        </w:rPr>
      </w:pPr>
      <w:ins w:id="117" w:author="Kenjiro Arai" w:date="2024-01-22T10:25:00Z">
        <w:r>
          <w:rPr>
            <w:rFonts w:hint="eastAsia"/>
            <w:lang w:val="en-US" w:eastAsia="ja-JP"/>
          </w:rPr>
          <w:t>W</w:t>
        </w:r>
        <w:r>
          <w:rPr>
            <w:lang w:val="en-US" w:eastAsia="ja-JP"/>
          </w:rPr>
          <w:t xml:space="preserve">hen receiving an </w:t>
        </w:r>
        <w:proofErr w:type="spellStart"/>
        <w:r>
          <w:rPr>
            <w:lang w:val="en-US" w:eastAsia="ja-JP"/>
          </w:rPr>
          <w:t>msetup</w:t>
        </w:r>
        <w:proofErr w:type="spellEnd"/>
        <w:r>
          <w:rPr>
            <w:lang w:val="en-US" w:eastAsia="ja-JP"/>
          </w:rPr>
          <w:t xml:space="preserve"> request </w:t>
        </w:r>
        <w:r w:rsidRPr="00A36BC6">
          <w:rPr>
            <w:lang w:val="en-US" w:eastAsia="ja-JP"/>
          </w:rPr>
          <w:t>containing "</w:t>
        </w:r>
        <w:proofErr w:type="spellStart"/>
        <w:r w:rsidRPr="00A36BC6">
          <w:rPr>
            <w:lang w:val="en-US" w:eastAsia="ja-JP"/>
          </w:rPr>
          <w:t>preOffer</w:t>
        </w:r>
        <w:proofErr w:type="spellEnd"/>
        <w:r w:rsidRPr="00A36BC6">
          <w:rPr>
            <w:lang w:val="en-US" w:eastAsia="ja-JP"/>
          </w:rPr>
          <w:t xml:space="preserve">" type of </w:t>
        </w:r>
        <w:r>
          <w:rPr>
            <w:lang w:val="en-US" w:eastAsia="ja-JP"/>
          </w:rPr>
          <w:t xml:space="preserve">the </w:t>
        </w:r>
        <w:r w:rsidRPr="00A36BC6">
          <w:rPr>
            <w:lang w:val="en-US" w:eastAsia="ja-JP"/>
          </w:rPr>
          <w:t>"</w:t>
        </w:r>
        <w:proofErr w:type="spellStart"/>
        <w:r w:rsidRPr="00A36BC6">
          <w:rPr>
            <w:lang w:val="en-US" w:eastAsia="ja-JP"/>
          </w:rPr>
          <w:t>mediaInfo</w:t>
        </w:r>
        <w:proofErr w:type="spellEnd"/>
        <w:r w:rsidRPr="00A36BC6">
          <w:rPr>
            <w:lang w:val="en-US" w:eastAsia="ja-JP"/>
          </w:rPr>
          <w:t>" key</w:t>
        </w:r>
        <w:r>
          <w:rPr>
            <w:lang w:val="en-US" w:eastAsia="ja-JP"/>
          </w:rPr>
          <w:t xml:space="preserve"> from the WSF, then the IWF handles the "</w:t>
        </w:r>
        <w:proofErr w:type="spellStart"/>
        <w:r>
          <w:rPr>
            <w:lang w:val="en-US" w:eastAsia="ja-JP"/>
          </w:rPr>
          <w:t>preOffer</w:t>
        </w:r>
        <w:proofErr w:type="spellEnd"/>
        <w:r>
          <w:rPr>
            <w:lang w:val="en-US" w:eastAsia="ja-JP"/>
          </w:rPr>
          <w:t>" as an initial SDP offer and then retrieves the IP address, port number for SIP, SIP domain name of the IBCF corresponding to a</w:t>
        </w:r>
      </w:ins>
      <w:ins w:id="118" w:author="NTT_SA4#127" w:date="2024-01-31T19:39:00Z">
        <w:r w:rsidR="001A0F9E">
          <w:rPr>
            <w:lang w:val="en-US" w:eastAsia="ja-JP"/>
          </w:rPr>
          <w:t>n</w:t>
        </w:r>
      </w:ins>
      <w:ins w:id="119" w:author="Kenjiro Arai" w:date="2024-01-22T10:25:00Z">
        <w:r>
          <w:rPr>
            <w:lang w:val="en-US" w:eastAsia="ja-JP"/>
          </w:rPr>
          <w:t xml:space="preserve"> </w:t>
        </w:r>
      </w:ins>
      <w:ins w:id="120" w:author="NTT_SA4#127" w:date="2024-01-31T19:38:00Z">
        <w:r w:rsidR="001A0F9E">
          <w:rPr>
            <w:lang w:val="en-US" w:eastAsia="ja-JP"/>
          </w:rPr>
          <w:t>MSISDN</w:t>
        </w:r>
      </w:ins>
      <w:ins w:id="121" w:author="Kenjiro Arai" w:date="2024-01-22T10:25:00Z">
        <w:r>
          <w:rPr>
            <w:lang w:val="en-US" w:eastAsia="ja-JP"/>
          </w:rPr>
          <w:t xml:space="preserve"> set in "</w:t>
        </w:r>
        <w:proofErr w:type="spellStart"/>
        <w:r>
          <w:rPr>
            <w:lang w:val="en-US" w:eastAsia="ja-JP"/>
          </w:rPr>
          <w:t>tn</w:t>
        </w:r>
        <w:proofErr w:type="spellEnd"/>
        <w:r>
          <w:rPr>
            <w:lang w:val="en-US" w:eastAsia="ja-JP"/>
          </w:rPr>
          <w:t>" field of the "</w:t>
        </w:r>
        <w:proofErr w:type="spellStart"/>
        <w:r>
          <w:rPr>
            <w:lang w:val="en-US" w:eastAsia="ja-JP"/>
          </w:rPr>
          <w:t>dId</w:t>
        </w:r>
        <w:proofErr w:type="spellEnd"/>
        <w:r>
          <w:rPr>
            <w:lang w:val="en-US" w:eastAsia="ja-JP"/>
          </w:rPr>
          <w:t>" key, based on the pre-configured information in the IWF or ENUM transactions.</w:t>
        </w:r>
      </w:ins>
    </w:p>
    <w:p w14:paraId="28C3F6E1" w14:textId="77777777" w:rsidR="00B05B80" w:rsidRDefault="00B05B80" w:rsidP="00B05B80">
      <w:pPr>
        <w:rPr>
          <w:ins w:id="122" w:author="Kenjiro Arai" w:date="2024-01-22T10:25:00Z"/>
          <w:lang w:val="en-US" w:eastAsia="ja-JP"/>
        </w:rPr>
      </w:pPr>
      <w:ins w:id="123" w:author="Kenjiro Arai" w:date="2024-01-22T10:25:00Z">
        <w:r>
          <w:rPr>
            <w:lang w:val="en-US" w:eastAsia="ja-JP"/>
          </w:rPr>
          <w:t>Upon successful retrieval, the IWF needs to:</w:t>
        </w:r>
      </w:ins>
    </w:p>
    <w:p w14:paraId="00E2DBCD" w14:textId="77777777" w:rsidR="00B05B80" w:rsidRDefault="00B05B80" w:rsidP="00B05B80">
      <w:pPr>
        <w:pStyle w:val="B1"/>
        <w:rPr>
          <w:ins w:id="124" w:author="Kenjiro Arai" w:date="2024-01-22T10:25:00Z"/>
          <w:lang w:val="en-US" w:eastAsia="ja-JP"/>
        </w:rPr>
      </w:pPr>
      <w:ins w:id="125" w:author="Kenjiro Arai" w:date="2024-01-22T10:25:00Z">
        <w:r>
          <w:rPr>
            <w:rFonts w:hint="eastAsia"/>
            <w:lang w:val="en-US" w:eastAsia="ja-JP"/>
          </w:rPr>
          <w:t>1</w:t>
        </w:r>
        <w:r>
          <w:rPr>
            <w:lang w:val="en-US" w:eastAsia="ja-JP"/>
          </w:rPr>
          <w:t>)</w:t>
        </w:r>
        <w:r>
          <w:rPr>
            <w:lang w:val="en-US" w:eastAsia="ja-JP"/>
          </w:rPr>
          <w:tab/>
          <w:t>store the received "</w:t>
        </w:r>
        <w:proofErr w:type="spellStart"/>
        <w:r>
          <w:rPr>
            <w:lang w:val="en-US" w:eastAsia="ja-JP"/>
          </w:rPr>
          <w:t>preOffer</w:t>
        </w:r>
        <w:proofErr w:type="spellEnd"/>
        <w:r>
          <w:rPr>
            <w:lang w:val="en-US" w:eastAsia="ja-JP"/>
          </w:rPr>
          <w:t>" and construct an initial SDP offer being sent to the IBCF based on the local policy;</w:t>
        </w:r>
      </w:ins>
    </w:p>
    <w:p w14:paraId="1A16F495" w14:textId="77777777" w:rsidR="00B05B80" w:rsidRDefault="00B05B80" w:rsidP="00B05B80">
      <w:pPr>
        <w:pStyle w:val="B1"/>
        <w:rPr>
          <w:ins w:id="126" w:author="Kenjiro Arai" w:date="2024-01-22T10:25:00Z"/>
          <w:lang w:val="en-US" w:eastAsia="ja-JP"/>
        </w:rPr>
      </w:pPr>
      <w:ins w:id="127" w:author="Kenjiro Arai" w:date="2024-01-22T10:25:00Z">
        <w:r>
          <w:rPr>
            <w:rFonts w:hint="eastAsia"/>
            <w:lang w:val="en-US" w:eastAsia="ja-JP"/>
          </w:rPr>
          <w:t>2</w:t>
        </w:r>
        <w:r>
          <w:rPr>
            <w:lang w:val="en-US" w:eastAsia="ja-JP"/>
          </w:rPr>
          <w:t>)</w:t>
        </w:r>
        <w:r>
          <w:rPr>
            <w:lang w:val="en-US" w:eastAsia="ja-JP"/>
          </w:rPr>
          <w:tab/>
          <w:t>instruct the IGF to reserve U-Plane resource for the media session based on the received "</w:t>
        </w:r>
        <w:proofErr w:type="spellStart"/>
        <w:r>
          <w:rPr>
            <w:lang w:val="en-US" w:eastAsia="ja-JP"/>
          </w:rPr>
          <w:t>preOffer</w:t>
        </w:r>
        <w:proofErr w:type="spellEnd"/>
        <w:r>
          <w:rPr>
            <w:lang w:val="en-US" w:eastAsia="ja-JP"/>
          </w:rPr>
          <w:t>" and the constructed initial SDP offer;</w:t>
        </w:r>
      </w:ins>
    </w:p>
    <w:p w14:paraId="7DB1B8F1" w14:textId="77777777" w:rsidR="00B05B80" w:rsidRDefault="00B05B80" w:rsidP="00B05B80">
      <w:pPr>
        <w:pStyle w:val="B1"/>
        <w:rPr>
          <w:ins w:id="128" w:author="Kenjiro Arai" w:date="2024-01-22T10:25:00Z"/>
          <w:lang w:val="en-US" w:eastAsia="ja-JP"/>
        </w:rPr>
      </w:pPr>
      <w:ins w:id="129" w:author="Kenjiro Arai" w:date="2024-01-22T10:25:00Z">
        <w:r>
          <w:rPr>
            <w:rFonts w:hint="eastAsia"/>
            <w:lang w:val="en-US" w:eastAsia="ja-JP"/>
          </w:rPr>
          <w:t>3</w:t>
        </w:r>
        <w:r>
          <w:rPr>
            <w:lang w:val="en-US" w:eastAsia="ja-JP"/>
          </w:rPr>
          <w:t>)</w:t>
        </w:r>
        <w:r>
          <w:rPr>
            <w:lang w:val="en-US" w:eastAsia="ja-JP"/>
          </w:rPr>
          <w:tab/>
          <w:t>send an msetup response to the WSF containing:</w:t>
        </w:r>
      </w:ins>
    </w:p>
    <w:p w14:paraId="2610DF77" w14:textId="77777777" w:rsidR="00B05B80" w:rsidRDefault="00B05B80" w:rsidP="00B05B80">
      <w:pPr>
        <w:pStyle w:val="B2"/>
        <w:rPr>
          <w:ins w:id="130" w:author="Kenjiro Arai" w:date="2024-01-22T10:25:00Z"/>
          <w:lang w:val="en-US" w:eastAsia="ja-JP"/>
        </w:rPr>
      </w:pPr>
      <w:ins w:id="131" w:author="Kenjiro Arai" w:date="2024-01-22T10:25:00Z">
        <w:r>
          <w:rPr>
            <w:lang w:val="en-US" w:eastAsia="ja-JP"/>
          </w:rPr>
          <w:t>a)</w:t>
        </w:r>
        <w:r>
          <w:rPr>
            <w:lang w:val="en-US" w:eastAsia="ja-JP"/>
          </w:rPr>
          <w:tab/>
          <w:t>the "</w:t>
        </w:r>
        <w:proofErr w:type="spellStart"/>
        <w:r>
          <w:rPr>
            <w:lang w:val="en-US" w:eastAsia="ja-JP"/>
          </w:rPr>
          <w:t>mediaInfo</w:t>
        </w:r>
        <w:proofErr w:type="spellEnd"/>
        <w:r>
          <w:rPr>
            <w:lang w:val="en-US" w:eastAsia="ja-JP"/>
          </w:rPr>
          <w:t>" key containing:</w:t>
        </w:r>
      </w:ins>
    </w:p>
    <w:p w14:paraId="7059954B" w14:textId="77777777" w:rsidR="00B05B80" w:rsidRDefault="00B05B80" w:rsidP="00B05B80">
      <w:pPr>
        <w:pStyle w:val="B3"/>
        <w:rPr>
          <w:ins w:id="132" w:author="Kenjiro Arai" w:date="2024-01-22T10:25:00Z"/>
          <w:lang w:val="en-US" w:eastAsia="ja-JP"/>
        </w:rPr>
      </w:pPr>
      <w:ins w:id="133" w:author="Kenjiro Arai" w:date="2024-01-22T10:25:00Z">
        <w:r>
          <w:rPr>
            <w:rFonts w:hint="eastAsia"/>
            <w:lang w:val="en-US" w:eastAsia="ja-JP"/>
          </w:rPr>
          <w:t>-</w:t>
        </w:r>
        <w:r>
          <w:rPr>
            <w:lang w:val="en-US" w:eastAsia="ja-JP"/>
          </w:rPr>
          <w:tab/>
          <w:t>"type" field set to "info";</w:t>
        </w:r>
      </w:ins>
    </w:p>
    <w:p w14:paraId="37C15FDF" w14:textId="77777777" w:rsidR="00B05B80" w:rsidRDefault="00B05B80" w:rsidP="00B05B80">
      <w:pPr>
        <w:pStyle w:val="B3"/>
        <w:rPr>
          <w:ins w:id="134" w:author="Kenjiro Arai" w:date="2024-01-22T10:25:00Z"/>
          <w:lang w:val="en-US" w:eastAsia="ja-JP"/>
        </w:rPr>
      </w:pPr>
      <w:ins w:id="135" w:author="Kenjiro Arai" w:date="2024-01-22T10:25:00Z">
        <w:r>
          <w:rPr>
            <w:lang w:val="en-US" w:eastAsia="ja-JP"/>
          </w:rPr>
          <w:t>-</w:t>
        </w:r>
        <w:r>
          <w:rPr>
            <w:lang w:val="en-US" w:eastAsia="ja-JP"/>
          </w:rPr>
          <w:tab/>
          <w:t>the "</w:t>
        </w:r>
        <w:proofErr w:type="spellStart"/>
        <w:r>
          <w:rPr>
            <w:lang w:val="en-US" w:eastAsia="ja-JP"/>
          </w:rPr>
          <w:t>participantDesc</w:t>
        </w:r>
        <w:proofErr w:type="spellEnd"/>
        <w:r>
          <w:rPr>
            <w:lang w:val="en-US" w:eastAsia="ja-JP"/>
          </w:rPr>
          <w:t>" sub-key containing;</w:t>
        </w:r>
      </w:ins>
    </w:p>
    <w:p w14:paraId="1087D125" w14:textId="77777777" w:rsidR="00B05B80" w:rsidRDefault="00B05B80" w:rsidP="00B05B80">
      <w:pPr>
        <w:pStyle w:val="B4"/>
        <w:rPr>
          <w:ins w:id="136" w:author="Kenjiro Arai" w:date="2024-01-22T10:25:00Z"/>
          <w:lang w:val="en-US" w:eastAsia="ja-JP"/>
        </w:rPr>
      </w:pPr>
      <w:ins w:id="137" w:author="Kenjiro Arai" w:date="2024-01-22T10:25:00Z">
        <w:r>
          <w:rPr>
            <w:lang w:val="en-US" w:eastAsia="ja-JP"/>
          </w:rPr>
          <w:t>*</w:t>
        </w:r>
        <w:r>
          <w:rPr>
            <w:lang w:val="en-US" w:eastAsia="ja-JP"/>
          </w:rPr>
          <w:tab/>
          <w:t>the object in which "</w:t>
        </w:r>
        <w:proofErr w:type="spellStart"/>
        <w:r>
          <w:rPr>
            <w:lang w:val="en-US" w:eastAsia="ja-JP"/>
          </w:rPr>
          <w:t>actType</w:t>
        </w:r>
        <w:proofErr w:type="spellEnd"/>
        <w:r>
          <w:rPr>
            <w:lang w:val="en-US" w:eastAsia="ja-JP"/>
          </w:rPr>
          <w:t>" filed set to "add", "</w:t>
        </w:r>
        <w:proofErr w:type="spellStart"/>
        <w:r>
          <w:rPr>
            <w:lang w:val="en-US" w:eastAsia="ja-JP"/>
          </w:rPr>
          <w:t>participantId</w:t>
        </w:r>
        <w:proofErr w:type="spellEnd"/>
        <w:r>
          <w:rPr>
            <w:lang w:val="en-US" w:eastAsia="ja-JP"/>
          </w:rPr>
          <w:t>" field set to anonymized RTC user ID of an originating RESPECT endpoint locally generated at the IWF and "</w:t>
        </w:r>
        <w:proofErr w:type="spellStart"/>
        <w:r>
          <w:rPr>
            <w:rFonts w:hint="eastAsia"/>
            <w:lang w:val="en-US" w:eastAsia="ja-JP"/>
          </w:rPr>
          <w:t>u</w:t>
        </w:r>
        <w:r>
          <w:rPr>
            <w:lang w:val="en-US" w:eastAsia="ja-JP"/>
          </w:rPr>
          <w:t>serState</w:t>
        </w:r>
        <w:proofErr w:type="spellEnd"/>
        <w:r>
          <w:rPr>
            <w:lang w:val="en-US" w:eastAsia="ja-JP"/>
          </w:rPr>
          <w:t>" field set to "</w:t>
        </w:r>
        <w:proofErr w:type="spellStart"/>
        <w:r>
          <w:rPr>
            <w:lang w:val="en-US" w:eastAsia="ja-JP"/>
          </w:rPr>
          <w:t>joiningIn</w:t>
        </w:r>
        <w:proofErr w:type="spellEnd"/>
        <w:r>
          <w:rPr>
            <w:lang w:val="en-US" w:eastAsia="ja-JP"/>
          </w:rPr>
          <w:t>";</w:t>
        </w:r>
      </w:ins>
    </w:p>
    <w:p w14:paraId="456F37D5" w14:textId="77777777" w:rsidR="00B05B80" w:rsidRDefault="00B05B80" w:rsidP="00B05B80">
      <w:pPr>
        <w:pStyle w:val="B2"/>
        <w:rPr>
          <w:ins w:id="138" w:author="Kenjiro Arai" w:date="2024-01-22T10:25:00Z"/>
          <w:lang w:val="en-US" w:eastAsia="ja-JP"/>
        </w:rPr>
      </w:pPr>
      <w:ins w:id="139" w:author="Kenjiro Arai" w:date="2024-01-22T10:25:00Z">
        <w:r>
          <w:rPr>
            <w:lang w:val="en-US" w:eastAsia="ja-JP"/>
          </w:rPr>
          <w:t>b)</w:t>
        </w:r>
        <w:r>
          <w:rPr>
            <w:lang w:val="en-US" w:eastAsia="ja-JP"/>
          </w:rPr>
          <w:tab/>
          <w:t>the "mediaSessionState" key set to "accepted" value;</w:t>
        </w:r>
      </w:ins>
    </w:p>
    <w:p w14:paraId="56BDB37B" w14:textId="77777777" w:rsidR="00B05B80" w:rsidRPr="00A7111D" w:rsidRDefault="00B05B80" w:rsidP="00B05B80">
      <w:pPr>
        <w:pStyle w:val="B2"/>
        <w:rPr>
          <w:ins w:id="140" w:author="Kenjiro Arai" w:date="2024-01-22T10:25:00Z"/>
          <w:lang w:val="en-US" w:eastAsia="ja-JP"/>
        </w:rPr>
      </w:pPr>
      <w:ins w:id="141" w:author="Kenjiro Arai" w:date="2024-01-22T10:25:00Z">
        <w:r>
          <w:rPr>
            <w:rFonts w:hint="eastAsia"/>
            <w:lang w:val="en-US" w:eastAsia="ja-JP"/>
          </w:rPr>
          <w:t>c</w:t>
        </w:r>
        <w:r>
          <w:rPr>
            <w:lang w:val="en-US" w:eastAsia="ja-JP"/>
          </w:rPr>
          <w:t>)</w:t>
        </w:r>
        <w:r>
          <w:rPr>
            <w:lang w:val="en-US" w:eastAsia="ja-JP"/>
          </w:rPr>
          <w:tab/>
          <w:t>the other keys required for the msetup response as RESPECT endpoint;</w:t>
        </w:r>
      </w:ins>
    </w:p>
    <w:p w14:paraId="469B4C00" w14:textId="77777777" w:rsidR="00B05B80" w:rsidRDefault="00B05B80" w:rsidP="00B05B80">
      <w:pPr>
        <w:pStyle w:val="B1"/>
        <w:rPr>
          <w:ins w:id="142" w:author="Kenjiro Arai" w:date="2024-01-22T10:25:00Z"/>
          <w:lang w:val="en-US" w:eastAsia="ja-JP"/>
        </w:rPr>
      </w:pPr>
      <w:ins w:id="143" w:author="Kenjiro Arai" w:date="2024-01-22T10:25:00Z">
        <w:r>
          <w:rPr>
            <w:lang w:val="en-US" w:eastAsia="ja-JP"/>
          </w:rPr>
          <w:t>4)</w:t>
        </w:r>
        <w:r>
          <w:rPr>
            <w:lang w:val="en-US" w:eastAsia="ja-JP"/>
          </w:rPr>
          <w:tab/>
          <w:t>send an SIP initial INVITE request to the IBCF containing:</w:t>
        </w:r>
      </w:ins>
    </w:p>
    <w:p w14:paraId="4EBF7F6E" w14:textId="77777777" w:rsidR="00B05B80" w:rsidRDefault="00B05B80" w:rsidP="00B05B80">
      <w:pPr>
        <w:pStyle w:val="B2"/>
        <w:rPr>
          <w:ins w:id="144" w:author="Kenjiro Arai" w:date="2024-01-22T10:25:00Z"/>
          <w:lang w:val="en-US" w:eastAsia="ja-JP"/>
        </w:rPr>
      </w:pPr>
      <w:ins w:id="145" w:author="Kenjiro Arai" w:date="2024-01-22T10:25:00Z">
        <w:r>
          <w:rPr>
            <w:lang w:val="en-US" w:eastAsia="ja-JP"/>
          </w:rPr>
          <w:t>a)</w:t>
        </w:r>
        <w:r>
          <w:rPr>
            <w:lang w:val="en-US" w:eastAsia="ja-JP"/>
          </w:rPr>
          <w:tab/>
          <w:t>Request-URI set to the SIP URI containing global number digits</w:t>
        </w:r>
        <w:r w:rsidRPr="00942C7F">
          <w:rPr>
            <w:lang w:eastAsia="ja-JP"/>
          </w:rPr>
          <w:t xml:space="preserve"> </w:t>
        </w:r>
        <w:r>
          <w:rPr>
            <w:lang w:val="en-US" w:eastAsia="ja-JP"/>
          </w:rPr>
          <w:t>in "</w:t>
        </w:r>
        <w:proofErr w:type="spellStart"/>
        <w:r>
          <w:rPr>
            <w:lang w:val="en-US" w:eastAsia="ja-JP"/>
          </w:rPr>
          <w:t>tn</w:t>
        </w:r>
        <w:proofErr w:type="spellEnd"/>
        <w:r>
          <w:rPr>
            <w:lang w:val="en-US" w:eastAsia="ja-JP"/>
          </w:rPr>
          <w:t>" field of the "</w:t>
        </w:r>
        <w:proofErr w:type="spellStart"/>
        <w:r>
          <w:rPr>
            <w:lang w:val="en-US" w:eastAsia="ja-JP"/>
          </w:rPr>
          <w:t>dId</w:t>
        </w:r>
        <w:proofErr w:type="spellEnd"/>
        <w:r>
          <w:rPr>
            <w:lang w:val="en-US" w:eastAsia="ja-JP"/>
          </w:rPr>
          <w:t>" key</w:t>
        </w:r>
        <w:r>
          <w:rPr>
            <w:lang w:eastAsia="ja-JP"/>
          </w:rPr>
          <w:t xml:space="preserve"> in the received msetup request</w:t>
        </w:r>
        <w:r>
          <w:rPr>
            <w:lang w:val="en-US" w:eastAsia="ja-JP"/>
          </w:rPr>
          <w:t>;</w:t>
        </w:r>
      </w:ins>
    </w:p>
    <w:p w14:paraId="23887A3A" w14:textId="77777777" w:rsidR="00B05B80" w:rsidRDefault="00B05B80" w:rsidP="00B05B80">
      <w:pPr>
        <w:pStyle w:val="B2"/>
        <w:rPr>
          <w:ins w:id="146" w:author="Kenjiro Arai" w:date="2024-01-22T10:25:00Z"/>
          <w:lang w:val="en-US" w:eastAsia="ja-JP"/>
        </w:rPr>
      </w:pPr>
      <w:ins w:id="147" w:author="Kenjiro Arai" w:date="2024-01-22T10:25:00Z">
        <w:r>
          <w:rPr>
            <w:rFonts w:hint="eastAsia"/>
            <w:lang w:val="en-US" w:eastAsia="ja-JP"/>
          </w:rPr>
          <w:t>b</w:t>
        </w:r>
        <w:r>
          <w:rPr>
            <w:lang w:val="en-US" w:eastAsia="ja-JP"/>
          </w:rPr>
          <w:t>)</w:t>
        </w:r>
        <w:r>
          <w:rPr>
            <w:lang w:val="en-US" w:eastAsia="ja-JP"/>
          </w:rPr>
          <w:tab/>
          <w:t>To header field containing the same SIP URI with Request-URI;</w:t>
        </w:r>
      </w:ins>
    </w:p>
    <w:p w14:paraId="45C5BFB0" w14:textId="77777777" w:rsidR="00B05B80" w:rsidRDefault="00B05B80" w:rsidP="00B05B80">
      <w:pPr>
        <w:pStyle w:val="B2"/>
        <w:rPr>
          <w:ins w:id="148" w:author="Kenjiro Arai" w:date="2024-01-22T10:25:00Z"/>
          <w:lang w:val="en-US" w:eastAsia="ja-JP"/>
        </w:rPr>
      </w:pPr>
      <w:ins w:id="149" w:author="Kenjiro Arai" w:date="2024-01-22T10:25:00Z">
        <w:r>
          <w:rPr>
            <w:rFonts w:hint="eastAsia"/>
            <w:lang w:val="en-US" w:eastAsia="ja-JP"/>
          </w:rPr>
          <w:t>c</w:t>
        </w:r>
        <w:r>
          <w:rPr>
            <w:lang w:val="en-US" w:eastAsia="ja-JP"/>
          </w:rPr>
          <w:t>)</w:t>
        </w:r>
        <w:r>
          <w:rPr>
            <w:lang w:val="en-US" w:eastAsia="ja-JP"/>
          </w:rPr>
          <w:tab/>
          <w:t>From header field set to the SIP URI containing:</w:t>
        </w:r>
      </w:ins>
    </w:p>
    <w:p w14:paraId="4E579AC1" w14:textId="77777777" w:rsidR="00B05B80" w:rsidRDefault="00B05B80" w:rsidP="00B05B80">
      <w:pPr>
        <w:pStyle w:val="B3"/>
        <w:rPr>
          <w:ins w:id="150" w:author="Kenjiro Arai" w:date="2024-01-22T10:25:00Z"/>
          <w:lang w:eastAsia="ja-JP"/>
        </w:rPr>
      </w:pPr>
      <w:ins w:id="151" w:author="Kenjiro Arai" w:date="2024-01-22T10:25:00Z">
        <w:r>
          <w:rPr>
            <w:rFonts w:hint="eastAsia"/>
            <w:lang w:val="en-US" w:eastAsia="ja-JP"/>
          </w:rPr>
          <w:t>-</w:t>
        </w:r>
        <w:r>
          <w:rPr>
            <w:lang w:val="en-US" w:eastAsia="ja-JP"/>
          </w:rPr>
          <w:tab/>
          <w:t>if "</w:t>
        </w:r>
        <w:proofErr w:type="spellStart"/>
        <w:r>
          <w:rPr>
            <w:lang w:val="en-US" w:eastAsia="ja-JP"/>
          </w:rPr>
          <w:t>tn</w:t>
        </w:r>
        <w:proofErr w:type="spellEnd"/>
        <w:r>
          <w:rPr>
            <w:lang w:val="en-US" w:eastAsia="ja-JP"/>
          </w:rPr>
          <w:t>" field is present in the "user" sub-key of the "</w:t>
        </w:r>
        <w:proofErr w:type="spellStart"/>
        <w:r>
          <w:rPr>
            <w:lang w:val="en-US" w:eastAsia="ja-JP"/>
          </w:rPr>
          <w:t>oId</w:t>
        </w:r>
        <w:proofErr w:type="spellEnd"/>
        <w:r>
          <w:rPr>
            <w:lang w:val="en-US" w:eastAsia="ja-JP"/>
          </w:rPr>
          <w:t>" key of t</w:t>
        </w:r>
        <w:r>
          <w:rPr>
            <w:lang w:eastAsia="ja-JP"/>
          </w:rPr>
          <w:t>he received msetup request,</w:t>
        </w:r>
        <w:r w:rsidRPr="00DD30D3">
          <w:rPr>
            <w:lang w:eastAsia="ja-JP"/>
          </w:rPr>
          <w:t xml:space="preserve"> </w:t>
        </w:r>
        <w:r>
          <w:rPr>
            <w:lang w:eastAsia="ja-JP"/>
          </w:rPr>
          <w:t xml:space="preserve">then </w:t>
        </w:r>
        <w:r>
          <w:rPr>
            <w:lang w:val="en-US" w:eastAsia="ja-JP"/>
          </w:rPr>
          <w:t>the global number digits in this "</w:t>
        </w:r>
        <w:proofErr w:type="spellStart"/>
        <w:r>
          <w:rPr>
            <w:lang w:val="en-US" w:eastAsia="ja-JP"/>
          </w:rPr>
          <w:t>tn</w:t>
        </w:r>
        <w:proofErr w:type="spellEnd"/>
        <w:r>
          <w:rPr>
            <w:lang w:val="en-US" w:eastAsia="ja-JP"/>
          </w:rPr>
          <w:t>" field of "user" sub-key;</w:t>
        </w:r>
      </w:ins>
    </w:p>
    <w:p w14:paraId="11D8B376" w14:textId="77777777" w:rsidR="00B05B80" w:rsidRDefault="00B05B80" w:rsidP="00B05B80">
      <w:pPr>
        <w:pStyle w:val="B3"/>
        <w:rPr>
          <w:ins w:id="152" w:author="Kenjiro Arai" w:date="2024-01-22T10:25:00Z"/>
          <w:lang w:eastAsia="ja-JP"/>
        </w:rPr>
      </w:pPr>
      <w:ins w:id="153" w:author="Kenjiro Arai" w:date="2024-01-22T10:25:00Z">
        <w:r>
          <w:rPr>
            <w:rFonts w:hint="eastAsia"/>
            <w:lang w:val="en-US" w:eastAsia="ja-JP"/>
          </w:rPr>
          <w:t>-</w:t>
        </w:r>
        <w:r>
          <w:rPr>
            <w:lang w:val="en-US" w:eastAsia="ja-JP"/>
          </w:rPr>
          <w:tab/>
          <w:t>if "</w:t>
        </w:r>
        <w:proofErr w:type="spellStart"/>
        <w:r>
          <w:rPr>
            <w:lang w:val="en-US" w:eastAsia="ja-JP"/>
          </w:rPr>
          <w:t>tn</w:t>
        </w:r>
        <w:proofErr w:type="spellEnd"/>
        <w:r>
          <w:rPr>
            <w:lang w:val="en-US" w:eastAsia="ja-JP"/>
          </w:rPr>
          <w:t>" field is not present in the "user" sub-key of the "</w:t>
        </w:r>
        <w:proofErr w:type="spellStart"/>
        <w:r>
          <w:rPr>
            <w:lang w:val="en-US" w:eastAsia="ja-JP"/>
          </w:rPr>
          <w:t>oId</w:t>
        </w:r>
        <w:proofErr w:type="spellEnd"/>
        <w:r>
          <w:rPr>
            <w:lang w:val="en-US" w:eastAsia="ja-JP"/>
          </w:rPr>
          <w:t>" key but in the "network" sub-key of the "</w:t>
        </w:r>
        <w:proofErr w:type="spellStart"/>
        <w:r>
          <w:rPr>
            <w:lang w:val="en-US" w:eastAsia="ja-JP"/>
          </w:rPr>
          <w:t>oId</w:t>
        </w:r>
        <w:proofErr w:type="spellEnd"/>
        <w:r>
          <w:rPr>
            <w:lang w:val="en-US" w:eastAsia="ja-JP"/>
          </w:rPr>
          <w:t xml:space="preserve">" key, </w:t>
        </w:r>
        <w:r>
          <w:rPr>
            <w:lang w:eastAsia="ja-JP"/>
          </w:rPr>
          <w:t xml:space="preserve">then </w:t>
        </w:r>
        <w:r>
          <w:rPr>
            <w:lang w:val="en-US" w:eastAsia="ja-JP"/>
          </w:rPr>
          <w:t>the global number digits in this "</w:t>
        </w:r>
        <w:proofErr w:type="spellStart"/>
        <w:r>
          <w:rPr>
            <w:lang w:val="en-US" w:eastAsia="ja-JP"/>
          </w:rPr>
          <w:t>tn</w:t>
        </w:r>
        <w:proofErr w:type="spellEnd"/>
        <w:r>
          <w:rPr>
            <w:lang w:val="en-US" w:eastAsia="ja-JP"/>
          </w:rPr>
          <w:t>" field of "network" sub-key;</w:t>
        </w:r>
      </w:ins>
    </w:p>
    <w:p w14:paraId="41696512" w14:textId="77777777" w:rsidR="00B05B80" w:rsidRPr="00DD30D3" w:rsidRDefault="00B05B80" w:rsidP="00B05B80">
      <w:pPr>
        <w:pStyle w:val="B3"/>
        <w:rPr>
          <w:ins w:id="154" w:author="Kenjiro Arai" w:date="2024-01-22T10:25:00Z"/>
          <w:lang w:eastAsia="ja-JP"/>
        </w:rPr>
      </w:pPr>
      <w:ins w:id="155" w:author="Kenjiro Arai" w:date="2024-01-22T10:25:00Z">
        <w:r>
          <w:rPr>
            <w:rFonts w:hint="eastAsia"/>
            <w:lang w:val="en-US" w:eastAsia="ja-JP"/>
          </w:rPr>
          <w:t>-</w:t>
        </w:r>
        <w:r>
          <w:rPr>
            <w:lang w:val="en-US" w:eastAsia="ja-JP"/>
          </w:rPr>
          <w:tab/>
          <w:t>otherwise, the anonymous URI;</w:t>
        </w:r>
      </w:ins>
    </w:p>
    <w:p w14:paraId="03574E04" w14:textId="77777777" w:rsidR="00B05B80" w:rsidRDefault="00B05B80" w:rsidP="00B05B80">
      <w:pPr>
        <w:pStyle w:val="B2"/>
        <w:rPr>
          <w:ins w:id="156" w:author="Kenjiro Arai" w:date="2024-01-22T10:25:00Z"/>
          <w:lang w:eastAsia="ja-JP"/>
        </w:rPr>
      </w:pPr>
      <w:ins w:id="157" w:author="Kenjiro Arai" w:date="2024-01-22T10:25:00Z">
        <w:r>
          <w:rPr>
            <w:rFonts w:hint="eastAsia"/>
            <w:lang w:eastAsia="ja-JP"/>
          </w:rPr>
          <w:lastRenderedPageBreak/>
          <w:t>d</w:t>
        </w:r>
        <w:r>
          <w:rPr>
            <w:lang w:eastAsia="ja-JP"/>
          </w:rPr>
          <w:t>)</w:t>
        </w:r>
        <w:r>
          <w:rPr>
            <w:lang w:eastAsia="ja-JP"/>
          </w:rPr>
          <w:tab/>
          <w:t xml:space="preserve">P-Asserted-Identity header field set to the </w:t>
        </w:r>
        <w:proofErr w:type="spellStart"/>
        <w:r>
          <w:rPr>
            <w:lang w:eastAsia="ja-JP"/>
          </w:rPr>
          <w:t>tel</w:t>
        </w:r>
        <w:proofErr w:type="spellEnd"/>
        <w:r>
          <w:rPr>
            <w:lang w:eastAsia="ja-JP"/>
          </w:rPr>
          <w:t xml:space="preserve"> URI containing:</w:t>
        </w:r>
      </w:ins>
    </w:p>
    <w:p w14:paraId="4758A733" w14:textId="77777777" w:rsidR="00B05B80" w:rsidRDefault="00B05B80" w:rsidP="00B05B80">
      <w:pPr>
        <w:pStyle w:val="B3"/>
        <w:rPr>
          <w:ins w:id="158" w:author="Kenjiro Arai" w:date="2024-01-22T10:25:00Z"/>
          <w:lang w:eastAsia="ja-JP"/>
        </w:rPr>
      </w:pPr>
      <w:ins w:id="159" w:author="Kenjiro Arai" w:date="2024-01-22T10:25:00Z">
        <w:r>
          <w:rPr>
            <w:rFonts w:hint="eastAsia"/>
            <w:lang w:val="en-US" w:eastAsia="ja-JP"/>
          </w:rPr>
          <w:t>-</w:t>
        </w:r>
        <w:r>
          <w:rPr>
            <w:lang w:val="en-US" w:eastAsia="ja-JP"/>
          </w:rPr>
          <w:tab/>
          <w:t>the global number digits in "</w:t>
        </w:r>
        <w:proofErr w:type="spellStart"/>
        <w:r>
          <w:rPr>
            <w:lang w:val="en-US" w:eastAsia="ja-JP"/>
          </w:rPr>
          <w:t>tn</w:t>
        </w:r>
        <w:proofErr w:type="spellEnd"/>
        <w:r>
          <w:rPr>
            <w:lang w:val="en-US" w:eastAsia="ja-JP"/>
          </w:rPr>
          <w:t>" field of the "network" sub-key of the "</w:t>
        </w:r>
        <w:proofErr w:type="spellStart"/>
        <w:r>
          <w:rPr>
            <w:lang w:val="en-US" w:eastAsia="ja-JP"/>
          </w:rPr>
          <w:t>oId</w:t>
        </w:r>
        <w:proofErr w:type="spellEnd"/>
        <w:r>
          <w:rPr>
            <w:lang w:val="en-US" w:eastAsia="ja-JP"/>
          </w:rPr>
          <w:t>" key, if present in t</w:t>
        </w:r>
        <w:r>
          <w:rPr>
            <w:lang w:eastAsia="ja-JP"/>
          </w:rPr>
          <w:t>he received msetup request;</w:t>
        </w:r>
      </w:ins>
    </w:p>
    <w:p w14:paraId="2F132EC3" w14:textId="77777777" w:rsidR="00B05B80" w:rsidRPr="00DD30D3" w:rsidRDefault="00B05B80" w:rsidP="00B05B80">
      <w:pPr>
        <w:pStyle w:val="B3"/>
        <w:rPr>
          <w:ins w:id="160" w:author="Kenjiro Arai" w:date="2024-01-22T10:25:00Z"/>
          <w:lang w:eastAsia="ja-JP"/>
        </w:rPr>
      </w:pPr>
      <w:ins w:id="161" w:author="Kenjiro Arai" w:date="2024-01-22T10:25:00Z">
        <w:r>
          <w:rPr>
            <w:rFonts w:hint="eastAsia"/>
            <w:lang w:val="en-US" w:eastAsia="ja-JP"/>
          </w:rPr>
          <w:t>-</w:t>
        </w:r>
        <w:r>
          <w:rPr>
            <w:lang w:val="en-US" w:eastAsia="ja-JP"/>
          </w:rPr>
          <w:tab/>
          <w:t>otherwise, the unavailable URI;</w:t>
        </w:r>
      </w:ins>
    </w:p>
    <w:p w14:paraId="0DF5C383" w14:textId="77777777" w:rsidR="00B05B80" w:rsidRDefault="00B05B80" w:rsidP="00B05B80">
      <w:pPr>
        <w:pStyle w:val="B2"/>
        <w:rPr>
          <w:ins w:id="162" w:author="Kenjiro Arai" w:date="2024-01-22T10:25:00Z"/>
          <w:lang w:eastAsia="ja-JP"/>
        </w:rPr>
      </w:pPr>
      <w:ins w:id="163" w:author="Kenjiro Arai" w:date="2024-01-22T10:25:00Z">
        <w:r>
          <w:rPr>
            <w:lang w:eastAsia="ja-JP"/>
          </w:rPr>
          <w:t>e)</w:t>
        </w:r>
        <w:r>
          <w:rPr>
            <w:lang w:eastAsia="ja-JP"/>
          </w:rPr>
          <w:tab/>
          <w:t>Privacy header field set to:</w:t>
        </w:r>
      </w:ins>
    </w:p>
    <w:p w14:paraId="285A35CF" w14:textId="77777777" w:rsidR="00B05B80" w:rsidRDefault="00B05B80" w:rsidP="00B05B80">
      <w:pPr>
        <w:pStyle w:val="B3"/>
        <w:rPr>
          <w:ins w:id="164" w:author="Kenjiro Arai" w:date="2024-01-22T10:25:00Z"/>
          <w:lang w:eastAsia="ja-JP"/>
        </w:rPr>
      </w:pPr>
      <w:ins w:id="165" w:author="Kenjiro Arai" w:date="2024-01-22T10:25:00Z">
        <w:r>
          <w:rPr>
            <w:lang w:eastAsia="ja-JP"/>
          </w:rPr>
          <w:t>-</w:t>
        </w:r>
        <w:r>
          <w:rPr>
            <w:lang w:eastAsia="ja-JP"/>
          </w:rPr>
          <w:tab/>
          <w:t xml:space="preserve">"id", if both </w:t>
        </w:r>
        <w:r>
          <w:rPr>
            <w:lang w:val="en-US" w:eastAsia="ja-JP"/>
          </w:rPr>
          <w:t>"</w:t>
        </w:r>
        <w:proofErr w:type="spellStart"/>
        <w:r>
          <w:rPr>
            <w:lang w:val="en-US" w:eastAsia="ja-JP"/>
          </w:rPr>
          <w:t>tn</w:t>
        </w:r>
        <w:proofErr w:type="spellEnd"/>
        <w:r>
          <w:rPr>
            <w:lang w:val="en-US" w:eastAsia="ja-JP"/>
          </w:rPr>
          <w:t>" field of the "network" sub-key and the "privacy" sub-key set to "id" of the "</w:t>
        </w:r>
        <w:proofErr w:type="spellStart"/>
        <w:r>
          <w:rPr>
            <w:lang w:val="en-US" w:eastAsia="ja-JP"/>
          </w:rPr>
          <w:t>oId</w:t>
        </w:r>
        <w:proofErr w:type="spellEnd"/>
        <w:r>
          <w:rPr>
            <w:lang w:val="en-US" w:eastAsia="ja-JP"/>
          </w:rPr>
          <w:t>" key are present in t</w:t>
        </w:r>
        <w:r>
          <w:rPr>
            <w:lang w:eastAsia="ja-JP"/>
          </w:rPr>
          <w:t>he received msetup request;</w:t>
        </w:r>
      </w:ins>
    </w:p>
    <w:p w14:paraId="27CF0909" w14:textId="77777777" w:rsidR="00B05B80" w:rsidRPr="00ED5EE0" w:rsidRDefault="00B05B80" w:rsidP="00B05B80">
      <w:pPr>
        <w:pStyle w:val="B3"/>
        <w:rPr>
          <w:ins w:id="166" w:author="Kenjiro Arai" w:date="2024-01-22T10:25:00Z"/>
          <w:lang w:eastAsia="ja-JP"/>
        </w:rPr>
      </w:pPr>
      <w:ins w:id="167" w:author="Kenjiro Arai" w:date="2024-01-22T10:25:00Z">
        <w:r>
          <w:rPr>
            <w:rFonts w:hint="eastAsia"/>
            <w:lang w:eastAsia="ja-JP"/>
          </w:rPr>
          <w:t>-</w:t>
        </w:r>
        <w:r>
          <w:rPr>
            <w:lang w:eastAsia="ja-JP"/>
          </w:rPr>
          <w:tab/>
          <w:t xml:space="preserve">"none", if </w:t>
        </w:r>
        <w:r>
          <w:rPr>
            <w:lang w:val="en-US" w:eastAsia="ja-JP"/>
          </w:rPr>
          <w:t>"</w:t>
        </w:r>
        <w:proofErr w:type="spellStart"/>
        <w:r>
          <w:rPr>
            <w:lang w:val="en-US" w:eastAsia="ja-JP"/>
          </w:rPr>
          <w:t>tn</w:t>
        </w:r>
        <w:proofErr w:type="spellEnd"/>
        <w:r>
          <w:rPr>
            <w:lang w:val="en-US" w:eastAsia="ja-JP"/>
          </w:rPr>
          <w:t>" field of the "network" sub-key of the "</w:t>
        </w:r>
        <w:proofErr w:type="spellStart"/>
        <w:r>
          <w:rPr>
            <w:lang w:val="en-US" w:eastAsia="ja-JP"/>
          </w:rPr>
          <w:t>oId</w:t>
        </w:r>
        <w:proofErr w:type="spellEnd"/>
        <w:r>
          <w:rPr>
            <w:lang w:val="en-US" w:eastAsia="ja-JP"/>
          </w:rPr>
          <w:t>" key is present but no "privacy" subkey is present in t</w:t>
        </w:r>
        <w:r>
          <w:rPr>
            <w:lang w:eastAsia="ja-JP"/>
          </w:rPr>
          <w:t>he received msetup request;</w:t>
        </w:r>
      </w:ins>
    </w:p>
    <w:p w14:paraId="4C9A7902" w14:textId="77777777" w:rsidR="00B05B80" w:rsidRDefault="00B05B80" w:rsidP="00B05B80">
      <w:pPr>
        <w:pStyle w:val="B2"/>
        <w:rPr>
          <w:ins w:id="168" w:author="Kenjiro Arai" w:date="2024-01-22T10:25:00Z"/>
          <w:lang w:eastAsia="ja-JP"/>
        </w:rPr>
      </w:pPr>
      <w:ins w:id="169" w:author="Kenjiro Arai" w:date="2024-01-22T10:25:00Z">
        <w:r>
          <w:rPr>
            <w:rFonts w:hint="eastAsia"/>
            <w:lang w:eastAsia="ja-JP"/>
          </w:rPr>
          <w:t>f</w:t>
        </w:r>
        <w:r>
          <w:rPr>
            <w:lang w:eastAsia="ja-JP"/>
          </w:rPr>
          <w:t>)</w:t>
        </w:r>
        <w:r>
          <w:rPr>
            <w:lang w:eastAsia="ja-JP"/>
          </w:rPr>
          <w:tab/>
          <w:t>Identity header field constructed from the received "identity", "info", "</w:t>
        </w:r>
        <w:proofErr w:type="spellStart"/>
        <w:r>
          <w:rPr>
            <w:lang w:eastAsia="ja-JP"/>
          </w:rPr>
          <w:t>alg</w:t>
        </w:r>
        <w:proofErr w:type="spellEnd"/>
        <w:r>
          <w:rPr>
            <w:lang w:eastAsia="ja-JP"/>
          </w:rPr>
          <w:t>" and "ppt" fields, if "passport" sub-key of the "</w:t>
        </w:r>
        <w:proofErr w:type="spellStart"/>
        <w:r>
          <w:rPr>
            <w:lang w:eastAsia="ja-JP"/>
          </w:rPr>
          <w:t>oId</w:t>
        </w:r>
        <w:proofErr w:type="spellEnd"/>
        <w:r>
          <w:rPr>
            <w:lang w:eastAsia="ja-JP"/>
          </w:rPr>
          <w:t>" key is present;</w:t>
        </w:r>
      </w:ins>
    </w:p>
    <w:p w14:paraId="5D211A4A" w14:textId="77777777" w:rsidR="00B05B80" w:rsidRDefault="00B05B80" w:rsidP="00B05B80">
      <w:pPr>
        <w:pStyle w:val="B2"/>
        <w:rPr>
          <w:ins w:id="170" w:author="Kenjiro Arai" w:date="2024-01-22T10:25:00Z"/>
          <w:lang w:eastAsia="ja-JP"/>
        </w:rPr>
      </w:pPr>
      <w:ins w:id="171" w:author="Kenjiro Arai" w:date="2024-01-22T10:25:00Z">
        <w:r>
          <w:rPr>
            <w:rFonts w:hint="eastAsia"/>
            <w:lang w:eastAsia="ja-JP"/>
          </w:rPr>
          <w:t>g</w:t>
        </w:r>
        <w:r>
          <w:rPr>
            <w:lang w:eastAsia="ja-JP"/>
          </w:rPr>
          <w:t>)</w:t>
        </w:r>
        <w:r>
          <w:rPr>
            <w:lang w:eastAsia="ja-JP"/>
          </w:rPr>
          <w:tab/>
          <w:t xml:space="preserve">Attestation-Info header field set to "A" according </w:t>
        </w:r>
        <w:r>
          <w:rPr>
            <w:lang w:val="en-IN" w:eastAsia="ja-JP"/>
          </w:rPr>
          <w:t>to RESPECT protocol;</w:t>
        </w:r>
      </w:ins>
    </w:p>
    <w:p w14:paraId="59FA7D8B" w14:textId="77777777" w:rsidR="00B05B80" w:rsidRDefault="00B05B80" w:rsidP="00B05B80">
      <w:pPr>
        <w:pStyle w:val="B2"/>
        <w:rPr>
          <w:ins w:id="172" w:author="Kenjiro Arai" w:date="2024-01-22T10:25:00Z"/>
          <w:lang w:eastAsia="ja-JP"/>
        </w:rPr>
      </w:pPr>
      <w:ins w:id="173" w:author="Kenjiro Arai" w:date="2024-01-22T10:25:00Z">
        <w:r>
          <w:rPr>
            <w:rFonts w:hint="eastAsia"/>
            <w:lang w:eastAsia="ja-JP"/>
          </w:rPr>
          <w:t>h</w:t>
        </w:r>
        <w:r>
          <w:rPr>
            <w:lang w:eastAsia="ja-JP"/>
          </w:rPr>
          <w:t>)</w:t>
        </w:r>
        <w:r>
          <w:rPr>
            <w:lang w:eastAsia="ja-JP"/>
          </w:rPr>
          <w:tab/>
          <w:t>Origination-Id header field set to the UUID locally generated at the IWF;</w:t>
        </w:r>
      </w:ins>
    </w:p>
    <w:p w14:paraId="79AF3694" w14:textId="77777777" w:rsidR="00B05B80" w:rsidRPr="009F1B0B" w:rsidRDefault="00B05B80" w:rsidP="00B05B80">
      <w:pPr>
        <w:pStyle w:val="B2"/>
        <w:rPr>
          <w:ins w:id="174" w:author="Kenjiro Arai" w:date="2024-01-22T10:25:00Z"/>
          <w:lang w:val="en-US" w:eastAsia="ja-JP"/>
        </w:rPr>
      </w:pPr>
      <w:proofErr w:type="spellStart"/>
      <w:ins w:id="175" w:author="Kenjiro Arai" w:date="2024-01-22T10:25:00Z">
        <w:r>
          <w:rPr>
            <w:rFonts w:hint="eastAsia"/>
            <w:lang w:eastAsia="ja-JP"/>
          </w:rPr>
          <w:t>i</w:t>
        </w:r>
        <w:proofErr w:type="spellEnd"/>
        <w:r>
          <w:rPr>
            <w:lang w:eastAsia="ja-JP"/>
          </w:rPr>
          <w:t>)</w:t>
        </w:r>
        <w:r>
          <w:rPr>
            <w:lang w:eastAsia="ja-JP"/>
          </w:rPr>
          <w:tab/>
          <w:t>the other SIP header field required for the SIP initial INVITE request, which is locally generated as a SIP UA regardless of the received msetup request; and</w:t>
        </w:r>
      </w:ins>
    </w:p>
    <w:p w14:paraId="51CDB9FC" w14:textId="77777777" w:rsidR="00B05B80" w:rsidRPr="00A84D14" w:rsidRDefault="00B05B80" w:rsidP="00B05B80">
      <w:pPr>
        <w:pStyle w:val="B2"/>
        <w:rPr>
          <w:ins w:id="176" w:author="Kenjiro Arai" w:date="2024-01-22T10:25:00Z"/>
          <w:lang w:val="en-US" w:eastAsia="ja-JP"/>
        </w:rPr>
      </w:pPr>
      <w:ins w:id="177" w:author="Kenjiro Arai" w:date="2024-01-22T10:25:00Z">
        <w:r>
          <w:rPr>
            <w:lang w:val="en-US" w:eastAsia="ja-JP"/>
          </w:rPr>
          <w:t>j)</w:t>
        </w:r>
        <w:r>
          <w:rPr>
            <w:lang w:val="en-US" w:eastAsia="ja-JP"/>
          </w:rPr>
          <w:tab/>
          <w:t>SDP set to the initial SDP offer constructed at step 1).</w:t>
        </w:r>
      </w:ins>
    </w:p>
    <w:p w14:paraId="5C64D9E1" w14:textId="77777777" w:rsidR="00B05B80" w:rsidRPr="0036292B" w:rsidRDefault="00B05B80" w:rsidP="00B05B80">
      <w:pPr>
        <w:rPr>
          <w:ins w:id="178" w:author="Kenjiro Arai" w:date="2024-01-22T10:25:00Z"/>
          <w:lang w:val="en-US" w:eastAsia="ja-JP"/>
        </w:rPr>
      </w:pPr>
      <w:ins w:id="179" w:author="Kenjiro Arai" w:date="2024-01-22T10:25:00Z">
        <w:r>
          <w:rPr>
            <w:lang w:val="en-US" w:eastAsia="ja-JP"/>
          </w:rPr>
          <w:t>When receiving SIP 100 (Trying) response to the SIP initial INVITE request, the IWF recognizes the SIP initial INVITE was successfully received at the IBCF.</w:t>
        </w:r>
      </w:ins>
    </w:p>
    <w:p w14:paraId="240764B5" w14:textId="77777777" w:rsidR="00B05B80" w:rsidRDefault="00B05B80" w:rsidP="00B05B80">
      <w:pPr>
        <w:pStyle w:val="6"/>
        <w:rPr>
          <w:ins w:id="180" w:author="Kenjiro Arai" w:date="2024-01-22T10:25:00Z"/>
          <w:lang w:eastAsia="ja-JP"/>
        </w:rPr>
      </w:pPr>
      <w:ins w:id="181" w:author="Kenjiro Arai" w:date="2024-01-22T10:25:00Z">
        <w:r>
          <w:rPr>
            <w:lang w:eastAsia="ja-JP"/>
          </w:rPr>
          <w:t>6</w:t>
        </w:r>
        <w:r w:rsidRPr="004D3578">
          <w:rPr>
            <w:lang w:eastAsia="ja-JP"/>
          </w:rPr>
          <w:t>.</w:t>
        </w:r>
        <w:r>
          <w:rPr>
            <w:rFonts w:hint="eastAsia"/>
            <w:lang w:eastAsia="ja-JP"/>
          </w:rPr>
          <w:t>9</w:t>
        </w:r>
        <w:r>
          <w:rPr>
            <w:lang w:eastAsia="ja-JP"/>
          </w:rPr>
          <w:t>.2.3.2.3</w:t>
        </w:r>
        <w:r w:rsidRPr="004D3578">
          <w:rPr>
            <w:lang w:eastAsia="ja-JP"/>
          </w:rPr>
          <w:tab/>
        </w:r>
        <w:r>
          <w:rPr>
            <w:lang w:eastAsia="ja-JP"/>
          </w:rPr>
          <w:t>Receiving SIP 18x response containing an initial SDP answer</w:t>
        </w:r>
      </w:ins>
    </w:p>
    <w:p w14:paraId="4AAF30AC" w14:textId="77777777" w:rsidR="00B05B80" w:rsidRPr="00735DBF" w:rsidRDefault="00B05B80" w:rsidP="00B05B80">
      <w:pPr>
        <w:rPr>
          <w:ins w:id="182" w:author="Kenjiro Arai" w:date="2024-01-22T10:25:00Z"/>
          <w:lang w:eastAsia="ja-JP"/>
        </w:rPr>
      </w:pPr>
      <w:ins w:id="183" w:author="Kenjiro Arai" w:date="2024-01-22T10:25:00Z">
        <w:r>
          <w:rPr>
            <w:lang w:eastAsia="ja-JP"/>
          </w:rPr>
          <w:t>The simple call flow addressed in this procedure is shown in Figure</w:t>
        </w:r>
        <w:r>
          <w:rPr>
            <w:lang w:val="en-US" w:eastAsia="ja-JP"/>
          </w:rPr>
          <w:t> 6.9.</w:t>
        </w:r>
        <w:r>
          <w:rPr>
            <w:lang w:val="nl-NL"/>
          </w:rPr>
          <w:t>2</w:t>
        </w:r>
        <w:r w:rsidRPr="009313A3">
          <w:rPr>
            <w:lang w:val="nl-NL"/>
          </w:rPr>
          <w:t>.3.</w:t>
        </w:r>
        <w:r>
          <w:rPr>
            <w:lang w:val="nl-NL"/>
          </w:rPr>
          <w:t>2</w:t>
        </w:r>
        <w:r w:rsidRPr="009313A3">
          <w:rPr>
            <w:lang w:val="nl-NL"/>
          </w:rPr>
          <w:t>.</w:t>
        </w:r>
        <w:r>
          <w:rPr>
            <w:lang w:val="nl-NL"/>
          </w:rPr>
          <w:t>3</w:t>
        </w:r>
        <w:r w:rsidRPr="009313A3">
          <w:rPr>
            <w:lang w:val="nl-NL"/>
          </w:rPr>
          <w:t>-1</w:t>
        </w:r>
        <w:r>
          <w:rPr>
            <w:lang w:eastAsia="ja-JP"/>
          </w:rPr>
          <w:t>.</w:t>
        </w:r>
      </w:ins>
    </w:p>
    <w:p w14:paraId="3DEB03D0" w14:textId="77777777" w:rsidR="00B05B80" w:rsidRDefault="00B05B80" w:rsidP="00B05B80">
      <w:pPr>
        <w:pStyle w:val="TH"/>
        <w:rPr>
          <w:ins w:id="184" w:author="Kenjiro Arai" w:date="2024-01-22T10:25:00Z"/>
          <w:lang w:eastAsia="ja-JP"/>
        </w:rPr>
      </w:pPr>
      <w:ins w:id="185" w:author="Kenjiro Arai" w:date="2024-01-22T10:25:00Z">
        <w:r>
          <w:object w:dxaOrig="8221" w:dyaOrig="4426" w14:anchorId="0DB002FA">
            <v:shape id="_x0000_i1027" type="#_x0000_t75" style="width:444pt;height:239.25pt" o:ole="">
              <v:imagedata r:id="rId13" o:title=""/>
            </v:shape>
            <o:OLEObject Type="Embed" ProgID="Visio.Drawing.15" ShapeID="_x0000_i1027" DrawAspect="Content" ObjectID="_1768236200" r:id="rId14"/>
          </w:object>
        </w:r>
      </w:ins>
    </w:p>
    <w:p w14:paraId="7BFE076B" w14:textId="77777777" w:rsidR="00B05B80" w:rsidRDefault="00B05B80" w:rsidP="00B05B80">
      <w:pPr>
        <w:pStyle w:val="TF"/>
        <w:rPr>
          <w:ins w:id="186" w:author="Kenjiro Arai" w:date="2024-01-22T10:25:00Z"/>
          <w:lang w:eastAsia="ja-JP"/>
        </w:rPr>
      </w:pPr>
      <w:ins w:id="187" w:author="Kenjiro Arai" w:date="2024-01-22T10:25:00Z">
        <w:r w:rsidRPr="009313A3">
          <w:rPr>
            <w:lang w:val="nl-NL"/>
          </w:rPr>
          <w:t>Figure 6.</w:t>
        </w:r>
        <w:r>
          <w:rPr>
            <w:rFonts w:hint="eastAsia"/>
            <w:lang w:val="nl-NL" w:eastAsia="ja-JP"/>
          </w:rPr>
          <w:t>9</w:t>
        </w:r>
        <w:r w:rsidRPr="009313A3">
          <w:rPr>
            <w:lang w:val="nl-NL"/>
          </w:rPr>
          <w:t>.</w:t>
        </w:r>
        <w:r>
          <w:rPr>
            <w:lang w:val="nl-NL"/>
          </w:rPr>
          <w:t>2</w:t>
        </w:r>
        <w:r w:rsidRPr="009313A3">
          <w:rPr>
            <w:lang w:val="nl-NL"/>
          </w:rPr>
          <w:t>.3.</w:t>
        </w:r>
        <w:r>
          <w:rPr>
            <w:lang w:val="nl-NL"/>
          </w:rPr>
          <w:t>2</w:t>
        </w:r>
        <w:r w:rsidRPr="009313A3">
          <w:rPr>
            <w:lang w:val="nl-NL"/>
          </w:rPr>
          <w:t>.</w:t>
        </w:r>
        <w:r>
          <w:rPr>
            <w:lang w:val="nl-NL"/>
          </w:rPr>
          <w:t>3</w:t>
        </w:r>
        <w:r w:rsidRPr="009313A3">
          <w:rPr>
            <w:lang w:val="nl-NL"/>
          </w:rPr>
          <w:t xml:space="preserve">-1: </w:t>
        </w:r>
        <w:r>
          <w:rPr>
            <w:lang w:eastAsia="ja-JP"/>
          </w:rPr>
          <w:t>Receiving SIP 18x response containing an initial SDP answer</w:t>
        </w:r>
      </w:ins>
    </w:p>
    <w:p w14:paraId="5B6F914D" w14:textId="77777777" w:rsidR="00B05B80" w:rsidRDefault="00B05B80" w:rsidP="00B05B80">
      <w:pPr>
        <w:rPr>
          <w:ins w:id="188" w:author="Kenjiro Arai" w:date="2024-01-22T10:25:00Z"/>
          <w:lang w:val="en-US" w:eastAsia="ja-JP"/>
        </w:rPr>
      </w:pPr>
      <w:ins w:id="189" w:author="Kenjiro Arai" w:date="2024-01-22T10:25:00Z">
        <w:r>
          <w:rPr>
            <w:rFonts w:hint="eastAsia"/>
            <w:lang w:eastAsia="ja-JP"/>
          </w:rPr>
          <w:t>W</w:t>
        </w:r>
        <w:r>
          <w:rPr>
            <w:lang w:eastAsia="ja-JP"/>
          </w:rPr>
          <w:t xml:space="preserve">hen </w:t>
        </w:r>
        <w:r>
          <w:rPr>
            <w:lang w:val="en-US" w:eastAsia="ja-JP"/>
          </w:rPr>
          <w:t>receiving a SIP 180 (Ringing) response or a SIP 183 (Session Progress) response containing an initial SDP answer from the IBCF, then the IWF needs to:</w:t>
        </w:r>
      </w:ins>
    </w:p>
    <w:p w14:paraId="62261382" w14:textId="77777777" w:rsidR="00B05B80" w:rsidRDefault="00B05B80" w:rsidP="00B05B80">
      <w:pPr>
        <w:pStyle w:val="B1"/>
        <w:rPr>
          <w:ins w:id="190" w:author="Kenjiro Arai" w:date="2024-01-22T10:25:00Z"/>
          <w:lang w:val="en-US" w:eastAsia="ja-JP"/>
        </w:rPr>
      </w:pPr>
      <w:ins w:id="191" w:author="Kenjiro Arai" w:date="2024-01-22T10:25:00Z">
        <w:r>
          <w:rPr>
            <w:lang w:val="en-US" w:eastAsia="ja-JP"/>
          </w:rPr>
          <w:t>1)</w:t>
        </w:r>
        <w:r>
          <w:rPr>
            <w:lang w:val="en-US" w:eastAsia="ja-JP"/>
          </w:rPr>
          <w:tab/>
          <w:t xml:space="preserve">construct </w:t>
        </w:r>
        <w:r>
          <w:rPr>
            <w:lang w:eastAsia="ja-JP"/>
          </w:rPr>
          <w:t>"</w:t>
        </w:r>
        <w:proofErr w:type="spellStart"/>
        <w:r>
          <w:rPr>
            <w:lang w:eastAsia="ja-JP"/>
          </w:rPr>
          <w:t>sdp</w:t>
        </w:r>
        <w:proofErr w:type="spellEnd"/>
        <w:r>
          <w:rPr>
            <w:lang w:eastAsia="ja-JP"/>
          </w:rPr>
          <w:t>" sub-key</w:t>
        </w:r>
        <w:r>
          <w:rPr>
            <w:lang w:val="en-US" w:eastAsia="ja-JP"/>
          </w:rPr>
          <w:t xml:space="preserve"> as an initial SDP answer being sent to the WSF based on the stored "</w:t>
        </w:r>
        <w:proofErr w:type="spellStart"/>
        <w:r>
          <w:rPr>
            <w:lang w:val="en-US" w:eastAsia="ja-JP"/>
          </w:rPr>
          <w:t>preOffer</w:t>
        </w:r>
        <w:proofErr w:type="spellEnd"/>
        <w:r>
          <w:rPr>
            <w:lang w:val="en-US" w:eastAsia="ja-JP"/>
          </w:rPr>
          <w:t>";</w:t>
        </w:r>
      </w:ins>
    </w:p>
    <w:p w14:paraId="69C74894" w14:textId="77777777" w:rsidR="00B05B80" w:rsidRDefault="00B05B80" w:rsidP="00B05B80">
      <w:pPr>
        <w:pStyle w:val="B1"/>
        <w:rPr>
          <w:ins w:id="192" w:author="Kenjiro Arai" w:date="2024-01-22T10:25:00Z"/>
          <w:lang w:val="en-US" w:eastAsia="ja-JP"/>
        </w:rPr>
      </w:pPr>
      <w:ins w:id="193" w:author="Kenjiro Arai" w:date="2024-01-22T10:25:00Z">
        <w:r>
          <w:rPr>
            <w:lang w:val="en-US" w:eastAsia="ja-JP"/>
          </w:rPr>
          <w:t>2)</w:t>
        </w:r>
        <w:r>
          <w:rPr>
            <w:lang w:val="en-US" w:eastAsia="ja-JP"/>
          </w:rPr>
          <w:tab/>
          <w:t>instruct the IGF to allocate U-Plane resource for the media session based on the received initial SDP answer and the constructed initial SDP answer;</w:t>
        </w:r>
      </w:ins>
    </w:p>
    <w:p w14:paraId="1D383441" w14:textId="77777777" w:rsidR="00B05B80" w:rsidRDefault="00B05B80" w:rsidP="00B05B80">
      <w:pPr>
        <w:pStyle w:val="B1"/>
        <w:rPr>
          <w:ins w:id="194" w:author="Kenjiro Arai" w:date="2024-01-22T10:25:00Z"/>
          <w:lang w:val="en-US" w:eastAsia="ja-JP"/>
        </w:rPr>
      </w:pPr>
      <w:ins w:id="195" w:author="Kenjiro Arai" w:date="2024-01-22T10:25:00Z">
        <w:r>
          <w:rPr>
            <w:lang w:val="en-US" w:eastAsia="ja-JP"/>
          </w:rPr>
          <w:lastRenderedPageBreak/>
          <w:t>3)</w:t>
        </w:r>
        <w:r>
          <w:rPr>
            <w:lang w:val="en-US" w:eastAsia="ja-JP"/>
          </w:rPr>
          <w:tab/>
          <w:t>send an mupdate request</w:t>
        </w:r>
        <w:r w:rsidRPr="00CA1AA8">
          <w:rPr>
            <w:lang w:val="en-US" w:eastAsia="ja-JP"/>
          </w:rPr>
          <w:t xml:space="preserve"> </w:t>
        </w:r>
        <w:r>
          <w:rPr>
            <w:lang w:val="en-US" w:eastAsia="ja-JP"/>
          </w:rPr>
          <w:t>to the WSF containing:</w:t>
        </w:r>
      </w:ins>
    </w:p>
    <w:p w14:paraId="103956F7" w14:textId="77777777" w:rsidR="00B05B80" w:rsidRDefault="00B05B80" w:rsidP="00B05B80">
      <w:pPr>
        <w:pStyle w:val="B2"/>
        <w:rPr>
          <w:ins w:id="196" w:author="Kenjiro Arai" w:date="2024-01-22T10:25:00Z"/>
          <w:lang w:eastAsia="ja-JP"/>
        </w:rPr>
      </w:pPr>
      <w:ins w:id="197" w:author="Kenjiro Arai" w:date="2024-01-22T10:25:00Z">
        <w:r>
          <w:rPr>
            <w:rFonts w:hint="eastAsia"/>
            <w:lang w:eastAsia="ja-JP"/>
          </w:rPr>
          <w:t>a</w:t>
        </w:r>
        <w:r>
          <w:rPr>
            <w:lang w:eastAsia="ja-JP"/>
          </w:rPr>
          <w:t>)</w:t>
        </w:r>
        <w:r>
          <w:rPr>
            <w:lang w:eastAsia="ja-JP"/>
          </w:rPr>
          <w:tab/>
        </w:r>
        <w:r>
          <w:rPr>
            <w:lang w:val="en-US" w:eastAsia="ja-JP"/>
          </w:rPr>
          <w:t xml:space="preserve">the </w:t>
        </w:r>
        <w:r>
          <w:rPr>
            <w:lang w:eastAsia="ja-JP"/>
          </w:rPr>
          <w:t>"</w:t>
        </w:r>
        <w:proofErr w:type="spellStart"/>
        <w:r>
          <w:rPr>
            <w:lang w:eastAsia="ja-JP"/>
          </w:rPr>
          <w:t>mediaInfo</w:t>
        </w:r>
        <w:proofErr w:type="spellEnd"/>
        <w:r>
          <w:rPr>
            <w:lang w:eastAsia="ja-JP"/>
          </w:rPr>
          <w:t>" key containing:</w:t>
        </w:r>
      </w:ins>
    </w:p>
    <w:p w14:paraId="02CA01CC" w14:textId="77777777" w:rsidR="00B05B80" w:rsidRDefault="00B05B80" w:rsidP="00B05B80">
      <w:pPr>
        <w:pStyle w:val="B3"/>
        <w:rPr>
          <w:ins w:id="198" w:author="Kenjiro Arai" w:date="2024-01-22T10:25:00Z"/>
          <w:lang w:eastAsia="ja-JP"/>
        </w:rPr>
      </w:pPr>
      <w:ins w:id="199" w:author="Kenjiro Arai" w:date="2024-01-22T10:25:00Z">
        <w:r>
          <w:rPr>
            <w:rFonts w:hint="eastAsia"/>
            <w:lang w:eastAsia="ja-JP"/>
          </w:rPr>
          <w:t>-</w:t>
        </w:r>
        <w:r>
          <w:rPr>
            <w:lang w:eastAsia="ja-JP"/>
          </w:rPr>
          <w:tab/>
          <w:t>"type" field set to "answer";</w:t>
        </w:r>
      </w:ins>
    </w:p>
    <w:p w14:paraId="1AB3AE34" w14:textId="77777777" w:rsidR="00B05B80" w:rsidRDefault="00B05B80" w:rsidP="00B05B80">
      <w:pPr>
        <w:pStyle w:val="B3"/>
        <w:rPr>
          <w:ins w:id="200" w:author="Kenjiro Arai" w:date="2024-01-22T10:25:00Z"/>
          <w:lang w:val="en-US" w:eastAsia="ja-JP"/>
        </w:rPr>
      </w:pPr>
      <w:ins w:id="201" w:author="Kenjiro Arai" w:date="2024-01-22T10:25:00Z">
        <w:r>
          <w:rPr>
            <w:lang w:eastAsia="ja-JP"/>
          </w:rPr>
          <w:t>-</w:t>
        </w:r>
        <w:r>
          <w:rPr>
            <w:lang w:eastAsia="ja-JP"/>
          </w:rPr>
          <w:tab/>
          <w:t>the "</w:t>
        </w:r>
        <w:proofErr w:type="spellStart"/>
        <w:r>
          <w:rPr>
            <w:lang w:eastAsia="ja-JP"/>
          </w:rPr>
          <w:t>sdp</w:t>
        </w:r>
        <w:proofErr w:type="spellEnd"/>
        <w:r>
          <w:rPr>
            <w:lang w:eastAsia="ja-JP"/>
          </w:rPr>
          <w:t>" sub-key constructed at step</w:t>
        </w:r>
        <w:r>
          <w:rPr>
            <w:lang w:val="en-US" w:eastAsia="ja-JP"/>
          </w:rPr>
          <w:t> 1);</w:t>
        </w:r>
      </w:ins>
    </w:p>
    <w:p w14:paraId="7A2EB21E" w14:textId="77777777" w:rsidR="00B05B80" w:rsidRDefault="00B05B80" w:rsidP="00B05B80">
      <w:pPr>
        <w:pStyle w:val="B3"/>
        <w:rPr>
          <w:ins w:id="202" w:author="Kenjiro Arai" w:date="2024-01-22T10:25:00Z"/>
          <w:lang w:val="en-US" w:eastAsia="ja-JP"/>
        </w:rPr>
      </w:pPr>
      <w:ins w:id="203" w:author="Kenjiro Arai" w:date="2024-01-22T10:25:00Z">
        <w:r>
          <w:rPr>
            <w:rFonts w:hint="eastAsia"/>
            <w:lang w:val="en-US" w:eastAsia="ja-JP"/>
          </w:rPr>
          <w:t>-</w:t>
        </w:r>
        <w:r>
          <w:rPr>
            <w:lang w:val="en-US" w:eastAsia="ja-JP"/>
          </w:rPr>
          <w:tab/>
          <w:t>if media description(s) of audio and/or video are contained in the constructed "</w:t>
        </w:r>
        <w:proofErr w:type="spellStart"/>
        <w:r>
          <w:rPr>
            <w:lang w:val="en-US" w:eastAsia="ja-JP"/>
          </w:rPr>
          <w:t>sdp</w:t>
        </w:r>
        <w:proofErr w:type="spellEnd"/>
        <w:r>
          <w:rPr>
            <w:lang w:val="en-US" w:eastAsia="ja-JP"/>
          </w:rPr>
          <w:t>" sub-key, the object(s) per media description(s) in the "metadata" sub-key of the "mc" sub-key containing:</w:t>
        </w:r>
      </w:ins>
    </w:p>
    <w:p w14:paraId="6C7426B3" w14:textId="77777777" w:rsidR="00B05B80" w:rsidRDefault="00B05B80" w:rsidP="00B05B80">
      <w:pPr>
        <w:pStyle w:val="B4"/>
        <w:rPr>
          <w:ins w:id="204" w:author="Kenjiro Arai" w:date="2024-01-22T10:25:00Z"/>
          <w:lang w:val="en-US" w:eastAsia="ja-JP"/>
        </w:rPr>
      </w:pPr>
      <w:ins w:id="205" w:author="Kenjiro Arai" w:date="2024-01-22T10:25:00Z">
        <w:r>
          <w:rPr>
            <w:rFonts w:hint="eastAsia"/>
            <w:lang w:val="en-US" w:eastAsia="ja-JP"/>
          </w:rPr>
          <w:t>*</w:t>
        </w:r>
        <w:r>
          <w:rPr>
            <w:lang w:val="en-US" w:eastAsia="ja-JP"/>
          </w:rPr>
          <w:tab/>
          <w:t>"index number" field set to the number corresponding to "</w:t>
        </w:r>
        <w:proofErr w:type="spellStart"/>
        <w:r>
          <w:rPr>
            <w:lang w:val="en-US" w:eastAsia="ja-JP"/>
          </w:rPr>
          <w:t>preOffer</w:t>
        </w:r>
        <w:proofErr w:type="spellEnd"/>
        <w:r>
          <w:rPr>
            <w:lang w:val="en-US" w:eastAsia="ja-JP"/>
          </w:rPr>
          <w:t>";</w:t>
        </w:r>
      </w:ins>
    </w:p>
    <w:p w14:paraId="3EFDA055" w14:textId="77777777" w:rsidR="00B05B80" w:rsidRDefault="00B05B80" w:rsidP="00B05B80">
      <w:pPr>
        <w:pStyle w:val="B4"/>
        <w:rPr>
          <w:ins w:id="206" w:author="Kenjiro Arai" w:date="2024-01-22T10:25:00Z"/>
          <w:lang w:val="en-US" w:eastAsia="ja-JP"/>
        </w:rPr>
      </w:pPr>
      <w:ins w:id="207" w:author="Kenjiro Arai" w:date="2024-01-22T10:25:00Z">
        <w:r>
          <w:rPr>
            <w:rFonts w:hint="eastAsia"/>
            <w:lang w:val="en-US" w:eastAsia="ja-JP"/>
          </w:rPr>
          <w:t>*</w:t>
        </w:r>
        <w:r>
          <w:rPr>
            <w:lang w:val="en-US" w:eastAsia="ja-JP"/>
          </w:rPr>
          <w:tab/>
          <w:t>"</w:t>
        </w:r>
        <w:proofErr w:type="spellStart"/>
        <w:r>
          <w:rPr>
            <w:lang w:val="en-US" w:eastAsia="ja-JP"/>
          </w:rPr>
          <w:t>actType</w:t>
        </w:r>
        <w:proofErr w:type="spellEnd"/>
        <w:r>
          <w:rPr>
            <w:lang w:val="en-US" w:eastAsia="ja-JP"/>
          </w:rPr>
          <w:t>" field set to either "</w:t>
        </w:r>
        <w:proofErr w:type="spellStart"/>
        <w:r>
          <w:rPr>
            <w:lang w:val="en-US" w:eastAsia="ja-JP"/>
          </w:rPr>
          <w:t>aly</w:t>
        </w:r>
        <w:proofErr w:type="spellEnd"/>
        <w:r>
          <w:rPr>
            <w:lang w:val="en-US" w:eastAsia="ja-JP"/>
          </w:rPr>
          <w:t>" or "dcl";</w:t>
        </w:r>
      </w:ins>
    </w:p>
    <w:p w14:paraId="22FCA7BC" w14:textId="77777777" w:rsidR="00B05B80" w:rsidRDefault="00B05B80" w:rsidP="00B05B80">
      <w:pPr>
        <w:pStyle w:val="B4"/>
        <w:rPr>
          <w:ins w:id="208" w:author="Kenjiro Arai" w:date="2024-01-22T10:25:00Z"/>
          <w:lang w:val="en-US" w:eastAsia="ja-JP"/>
        </w:rPr>
      </w:pPr>
      <w:ins w:id="209" w:author="Kenjiro Arai" w:date="2024-01-22T10:25:00Z">
        <w:r>
          <w:rPr>
            <w:rFonts w:hint="eastAsia"/>
            <w:lang w:val="en-US" w:eastAsia="ja-JP"/>
          </w:rPr>
          <w:t>*</w:t>
        </w:r>
        <w:r>
          <w:rPr>
            <w:lang w:val="en-US" w:eastAsia="ja-JP"/>
          </w:rPr>
          <w:tab/>
        </w:r>
        <w:r>
          <w:rPr>
            <w:rFonts w:hint="eastAsia"/>
            <w:lang w:val="en-US" w:eastAsia="ja-JP"/>
          </w:rPr>
          <w:t>i</w:t>
        </w:r>
        <w:r>
          <w:rPr>
            <w:lang w:val="en-US" w:eastAsia="ja-JP"/>
          </w:rPr>
          <w:t>f "</w:t>
        </w:r>
        <w:proofErr w:type="spellStart"/>
        <w:r>
          <w:rPr>
            <w:lang w:val="en-US" w:eastAsia="ja-JP"/>
          </w:rPr>
          <w:t>actType</w:t>
        </w:r>
        <w:proofErr w:type="spellEnd"/>
        <w:r>
          <w:rPr>
            <w:lang w:val="en-US" w:eastAsia="ja-JP"/>
          </w:rPr>
          <w:t>" field is set to "</w:t>
        </w:r>
        <w:proofErr w:type="spellStart"/>
        <w:r>
          <w:rPr>
            <w:lang w:val="en-US" w:eastAsia="ja-JP"/>
          </w:rPr>
          <w:t>aly</w:t>
        </w:r>
        <w:proofErr w:type="spellEnd"/>
        <w:r>
          <w:rPr>
            <w:lang w:val="en-US" w:eastAsia="ja-JP"/>
          </w:rPr>
          <w:t>", the "state" sub-key including both "connected" and "routed" field with appropriate value depending on the answer from IGF at step 2);</w:t>
        </w:r>
      </w:ins>
    </w:p>
    <w:p w14:paraId="51BB9C61" w14:textId="77777777" w:rsidR="00B05B80" w:rsidRDefault="00B05B80" w:rsidP="00B05B80">
      <w:pPr>
        <w:pStyle w:val="B3"/>
        <w:rPr>
          <w:ins w:id="210" w:author="Kenjiro Arai" w:date="2024-01-22T10:25:00Z"/>
          <w:lang w:val="en-US" w:eastAsia="ja-JP"/>
        </w:rPr>
      </w:pPr>
      <w:ins w:id="211" w:author="Kenjiro Arai" w:date="2024-01-22T10:25:00Z">
        <w:r>
          <w:rPr>
            <w:rFonts w:hint="eastAsia"/>
            <w:lang w:val="en-US" w:eastAsia="ja-JP"/>
          </w:rPr>
          <w:t>-</w:t>
        </w:r>
        <w:r>
          <w:rPr>
            <w:lang w:val="en-US" w:eastAsia="ja-JP"/>
          </w:rPr>
          <w:tab/>
          <w:t>if a media description of data channel is contained in the constructed "</w:t>
        </w:r>
        <w:proofErr w:type="spellStart"/>
        <w:r>
          <w:rPr>
            <w:lang w:val="en-US" w:eastAsia="ja-JP"/>
          </w:rPr>
          <w:t>sdp</w:t>
        </w:r>
        <w:proofErr w:type="spellEnd"/>
        <w:r>
          <w:rPr>
            <w:lang w:val="en-US" w:eastAsia="ja-JP"/>
          </w:rPr>
          <w:t>" sub-key, the "dc" sub-key including "</w:t>
        </w:r>
        <w:proofErr w:type="spellStart"/>
        <w:r>
          <w:rPr>
            <w:lang w:val="en-US" w:eastAsia="ja-JP"/>
          </w:rPr>
          <w:t>sdp</w:t>
        </w:r>
        <w:proofErr w:type="spellEnd"/>
        <w:r>
          <w:rPr>
            <w:lang w:val="en-US" w:eastAsia="ja-JP"/>
          </w:rPr>
          <w:t xml:space="preserve"> index" field set to the number corresponding to "</w:t>
        </w:r>
        <w:proofErr w:type="spellStart"/>
        <w:r>
          <w:rPr>
            <w:lang w:val="en-US" w:eastAsia="ja-JP"/>
          </w:rPr>
          <w:t>preOffer</w:t>
        </w:r>
        <w:proofErr w:type="spellEnd"/>
        <w:r>
          <w:rPr>
            <w:lang w:val="en-US" w:eastAsia="ja-JP"/>
          </w:rPr>
          <w:t>" and the object(s) per SCTP stream in the "metadata" sub-key containing:</w:t>
        </w:r>
      </w:ins>
    </w:p>
    <w:p w14:paraId="256B2136" w14:textId="77777777" w:rsidR="00B05B80" w:rsidRDefault="00B05B80" w:rsidP="00B05B80">
      <w:pPr>
        <w:pStyle w:val="B4"/>
        <w:rPr>
          <w:ins w:id="212" w:author="Kenjiro Arai" w:date="2024-01-22T10:25:00Z"/>
          <w:lang w:val="en-US" w:eastAsia="ja-JP"/>
        </w:rPr>
      </w:pPr>
      <w:ins w:id="213" w:author="Kenjiro Arai" w:date="2024-01-22T10:25:00Z">
        <w:r>
          <w:rPr>
            <w:rFonts w:hint="eastAsia"/>
            <w:lang w:val="en-US" w:eastAsia="ja-JP"/>
          </w:rPr>
          <w:t>*</w:t>
        </w:r>
        <w:r>
          <w:rPr>
            <w:lang w:val="en-US" w:eastAsia="ja-JP"/>
          </w:rPr>
          <w:tab/>
          <w:t>"id" field set to the SCTP stream number managed in the TGF;</w:t>
        </w:r>
      </w:ins>
    </w:p>
    <w:p w14:paraId="19E5E4A5" w14:textId="77777777" w:rsidR="00B05B80" w:rsidRDefault="00B05B80" w:rsidP="00B05B80">
      <w:pPr>
        <w:pStyle w:val="B4"/>
        <w:rPr>
          <w:ins w:id="214" w:author="Kenjiro Arai" w:date="2024-01-22T10:25:00Z"/>
          <w:lang w:val="en-US" w:eastAsia="ja-JP"/>
        </w:rPr>
      </w:pPr>
      <w:ins w:id="215" w:author="Kenjiro Arai" w:date="2024-01-22T10:25:00Z">
        <w:r>
          <w:rPr>
            <w:rFonts w:hint="eastAsia"/>
            <w:lang w:val="en-US" w:eastAsia="ja-JP"/>
          </w:rPr>
          <w:t>*</w:t>
        </w:r>
        <w:r>
          <w:rPr>
            <w:lang w:val="en-US" w:eastAsia="ja-JP"/>
          </w:rPr>
          <w:tab/>
          <w:t>"</w:t>
        </w:r>
        <w:proofErr w:type="spellStart"/>
        <w:r>
          <w:rPr>
            <w:lang w:val="en-US" w:eastAsia="ja-JP"/>
          </w:rPr>
          <w:t>actType</w:t>
        </w:r>
        <w:proofErr w:type="spellEnd"/>
        <w:r>
          <w:rPr>
            <w:lang w:val="en-US" w:eastAsia="ja-JP"/>
          </w:rPr>
          <w:t>" field set to either "</w:t>
        </w:r>
        <w:proofErr w:type="spellStart"/>
        <w:r>
          <w:rPr>
            <w:lang w:val="en-US" w:eastAsia="ja-JP"/>
          </w:rPr>
          <w:t>aly</w:t>
        </w:r>
        <w:proofErr w:type="spellEnd"/>
        <w:r>
          <w:rPr>
            <w:lang w:val="en-US" w:eastAsia="ja-JP"/>
          </w:rPr>
          <w:t>" or "dcl";</w:t>
        </w:r>
      </w:ins>
    </w:p>
    <w:p w14:paraId="2381411F" w14:textId="77777777" w:rsidR="00B05B80" w:rsidRDefault="00B05B80" w:rsidP="00B05B80">
      <w:pPr>
        <w:pStyle w:val="B4"/>
        <w:rPr>
          <w:ins w:id="216" w:author="Kenjiro Arai" w:date="2024-01-22T10:25:00Z"/>
          <w:lang w:val="en-US" w:eastAsia="ja-JP"/>
        </w:rPr>
      </w:pPr>
      <w:ins w:id="217" w:author="Kenjiro Arai" w:date="2024-01-22T10:25:00Z">
        <w:r>
          <w:rPr>
            <w:rFonts w:hint="eastAsia"/>
            <w:lang w:val="en-US" w:eastAsia="ja-JP"/>
          </w:rPr>
          <w:t>*</w:t>
        </w:r>
        <w:r>
          <w:rPr>
            <w:lang w:val="en-US" w:eastAsia="ja-JP"/>
          </w:rPr>
          <w:tab/>
        </w:r>
        <w:r>
          <w:rPr>
            <w:rFonts w:hint="eastAsia"/>
            <w:lang w:val="en-US" w:eastAsia="ja-JP"/>
          </w:rPr>
          <w:t>i</w:t>
        </w:r>
        <w:r>
          <w:rPr>
            <w:lang w:val="en-US" w:eastAsia="ja-JP"/>
          </w:rPr>
          <w:t>f "</w:t>
        </w:r>
        <w:proofErr w:type="spellStart"/>
        <w:r>
          <w:rPr>
            <w:lang w:val="en-US" w:eastAsia="ja-JP"/>
          </w:rPr>
          <w:t>actType</w:t>
        </w:r>
        <w:proofErr w:type="spellEnd"/>
        <w:r>
          <w:rPr>
            <w:lang w:val="en-US" w:eastAsia="ja-JP"/>
          </w:rPr>
          <w:t>" field is set to "</w:t>
        </w:r>
        <w:proofErr w:type="spellStart"/>
        <w:r>
          <w:rPr>
            <w:lang w:val="en-US" w:eastAsia="ja-JP"/>
          </w:rPr>
          <w:t>aly</w:t>
        </w:r>
        <w:proofErr w:type="spellEnd"/>
        <w:r>
          <w:rPr>
            <w:lang w:val="en-US" w:eastAsia="ja-JP"/>
          </w:rPr>
          <w:t>", the "state" sub-key including both "connected" and "routed" field with appropriate value depending on the answer from IGF at step 2);</w:t>
        </w:r>
      </w:ins>
    </w:p>
    <w:p w14:paraId="30ABF810" w14:textId="77777777" w:rsidR="00B05B80" w:rsidRDefault="00B05B80" w:rsidP="00B05B80">
      <w:pPr>
        <w:pStyle w:val="B3"/>
        <w:rPr>
          <w:ins w:id="218" w:author="Kenjiro Arai" w:date="2024-01-22T10:25:00Z"/>
          <w:lang w:val="en-US" w:eastAsia="ja-JP"/>
        </w:rPr>
      </w:pPr>
      <w:ins w:id="219" w:author="Kenjiro Arai" w:date="2024-01-22T10:25:00Z">
        <w:r>
          <w:rPr>
            <w:lang w:val="en-US" w:eastAsia="ja-JP"/>
          </w:rPr>
          <w:t>-</w:t>
        </w:r>
        <w:r>
          <w:rPr>
            <w:lang w:val="en-US" w:eastAsia="ja-JP"/>
          </w:rPr>
          <w:tab/>
          <w:t>the "</w:t>
        </w:r>
        <w:proofErr w:type="spellStart"/>
        <w:r>
          <w:rPr>
            <w:lang w:val="en-US" w:eastAsia="ja-JP"/>
          </w:rPr>
          <w:t>participantDesc</w:t>
        </w:r>
        <w:proofErr w:type="spellEnd"/>
        <w:r>
          <w:rPr>
            <w:lang w:val="en-US" w:eastAsia="ja-JP"/>
          </w:rPr>
          <w:t>" sub-key containing:</w:t>
        </w:r>
      </w:ins>
    </w:p>
    <w:p w14:paraId="50584152" w14:textId="77777777" w:rsidR="00B05B80" w:rsidRDefault="00B05B80" w:rsidP="00B05B80">
      <w:pPr>
        <w:pStyle w:val="B4"/>
        <w:rPr>
          <w:ins w:id="220" w:author="Kenjiro Arai" w:date="2024-01-22T10:25:00Z"/>
          <w:lang w:val="en-US" w:eastAsia="ja-JP"/>
        </w:rPr>
      </w:pPr>
      <w:ins w:id="221" w:author="Kenjiro Arai" w:date="2024-01-22T10:25:00Z">
        <w:r w:rsidRPr="00F2074E">
          <w:rPr>
            <w:lang w:val="en-US" w:eastAsia="ja-JP"/>
          </w:rPr>
          <w:t>*</w:t>
        </w:r>
        <w:r w:rsidRPr="00F2074E">
          <w:rPr>
            <w:lang w:val="en-US" w:eastAsia="ja-JP"/>
          </w:rPr>
          <w:tab/>
        </w:r>
        <w:r w:rsidRPr="0036292B">
          <w:rPr>
            <w:lang w:val="en-US" w:eastAsia="ja-JP"/>
          </w:rPr>
          <w:t xml:space="preserve">the object </w:t>
        </w:r>
        <w:r>
          <w:rPr>
            <w:lang w:val="en-US" w:eastAsia="ja-JP"/>
          </w:rPr>
          <w:t>in which</w:t>
        </w:r>
        <w:r w:rsidRPr="0036292B">
          <w:rPr>
            <w:lang w:val="en-US" w:eastAsia="ja-JP"/>
          </w:rPr>
          <w:t xml:space="preserve"> </w:t>
        </w:r>
        <w:r w:rsidRPr="00F2074E">
          <w:rPr>
            <w:lang w:val="en-US" w:eastAsia="ja-JP"/>
          </w:rPr>
          <w:t>"</w:t>
        </w:r>
        <w:proofErr w:type="spellStart"/>
        <w:r w:rsidRPr="00F2074E">
          <w:rPr>
            <w:lang w:val="en-US" w:eastAsia="ja-JP"/>
          </w:rPr>
          <w:t>actType</w:t>
        </w:r>
        <w:proofErr w:type="spellEnd"/>
        <w:r w:rsidRPr="00F2074E">
          <w:rPr>
            <w:lang w:val="en-US" w:eastAsia="ja-JP"/>
          </w:rPr>
          <w:t>" filed set to "add",</w:t>
        </w:r>
        <w:r w:rsidRPr="0036292B">
          <w:rPr>
            <w:lang w:val="en-US" w:eastAsia="ja-JP"/>
          </w:rPr>
          <w:t xml:space="preserve"> </w:t>
        </w:r>
        <w:r w:rsidRPr="00F2074E">
          <w:rPr>
            <w:lang w:val="en-US" w:eastAsia="ja-JP"/>
          </w:rPr>
          <w:t>"</w:t>
        </w:r>
        <w:proofErr w:type="spellStart"/>
        <w:r w:rsidRPr="00F2074E">
          <w:rPr>
            <w:lang w:val="en-US" w:eastAsia="ja-JP"/>
          </w:rPr>
          <w:t>participantId</w:t>
        </w:r>
        <w:proofErr w:type="spellEnd"/>
        <w:r w:rsidRPr="00F2074E">
          <w:rPr>
            <w:lang w:val="en-US" w:eastAsia="ja-JP"/>
          </w:rPr>
          <w:t xml:space="preserve">" field set to anonymized RTC user ID of a </w:t>
        </w:r>
        <w:r>
          <w:rPr>
            <w:lang w:val="en-US" w:eastAsia="ja-JP"/>
          </w:rPr>
          <w:t>terminating IMS UE</w:t>
        </w:r>
        <w:r w:rsidRPr="00F2074E">
          <w:rPr>
            <w:lang w:val="en-US" w:eastAsia="ja-JP"/>
          </w:rPr>
          <w:t xml:space="preserve"> locally generated at the IWF and</w:t>
        </w:r>
        <w:r>
          <w:rPr>
            <w:lang w:val="en-US" w:eastAsia="ja-JP"/>
          </w:rPr>
          <w:t xml:space="preserve"> </w:t>
        </w:r>
        <w:r w:rsidRPr="00F2074E">
          <w:rPr>
            <w:lang w:val="en-US" w:eastAsia="ja-JP"/>
          </w:rPr>
          <w:t>"</w:t>
        </w:r>
        <w:proofErr w:type="spellStart"/>
        <w:r>
          <w:rPr>
            <w:rFonts w:hint="eastAsia"/>
            <w:lang w:val="en-US" w:eastAsia="ja-JP"/>
          </w:rPr>
          <w:t>u</w:t>
        </w:r>
        <w:r>
          <w:rPr>
            <w:lang w:val="en-US" w:eastAsia="ja-JP"/>
          </w:rPr>
          <w:t>serState</w:t>
        </w:r>
        <w:proofErr w:type="spellEnd"/>
        <w:r w:rsidRPr="00F2074E">
          <w:rPr>
            <w:lang w:val="en-US" w:eastAsia="ja-JP"/>
          </w:rPr>
          <w:t>" field set to "</w:t>
        </w:r>
        <w:r>
          <w:rPr>
            <w:lang w:val="en-US" w:eastAsia="ja-JP"/>
          </w:rPr>
          <w:t>alerting</w:t>
        </w:r>
        <w:r w:rsidRPr="00F2074E">
          <w:rPr>
            <w:lang w:val="en-US" w:eastAsia="ja-JP"/>
          </w:rPr>
          <w:t>"</w:t>
        </w:r>
        <w:r w:rsidRPr="004063B6">
          <w:rPr>
            <w:lang w:val="en-US" w:eastAsia="ja-JP"/>
          </w:rPr>
          <w:t xml:space="preserve">, if the object </w:t>
        </w:r>
        <w:r>
          <w:rPr>
            <w:lang w:val="en-US" w:eastAsia="ja-JP"/>
          </w:rPr>
          <w:t>for the anonymized RTC user ID was not previously sent to the WSF;</w:t>
        </w:r>
      </w:ins>
    </w:p>
    <w:p w14:paraId="64CED9E1" w14:textId="77777777" w:rsidR="00B05B80" w:rsidRPr="00956B91" w:rsidRDefault="00B05B80" w:rsidP="00B05B80">
      <w:pPr>
        <w:pStyle w:val="B4"/>
        <w:rPr>
          <w:ins w:id="222" w:author="Kenjiro Arai" w:date="2024-01-22T10:25:00Z"/>
          <w:lang w:val="en-US" w:eastAsia="ja-JP"/>
        </w:rPr>
      </w:pPr>
      <w:ins w:id="223" w:author="Kenjiro Arai" w:date="2024-01-22T10:25:00Z">
        <w:r>
          <w:rPr>
            <w:lang w:val="en-US" w:eastAsia="ja-JP"/>
          </w:rPr>
          <w:t>*</w:t>
        </w:r>
        <w:r>
          <w:rPr>
            <w:lang w:val="en-US" w:eastAsia="ja-JP"/>
          </w:rPr>
          <w:tab/>
        </w:r>
        <w:r w:rsidRPr="004063B6">
          <w:rPr>
            <w:lang w:val="en-US" w:eastAsia="ja-JP"/>
          </w:rPr>
          <w:t xml:space="preserve">the object </w:t>
        </w:r>
        <w:r>
          <w:rPr>
            <w:lang w:val="en-US" w:eastAsia="ja-JP"/>
          </w:rPr>
          <w:t>in which</w:t>
        </w:r>
        <w:r w:rsidRPr="004063B6">
          <w:rPr>
            <w:lang w:val="en-US" w:eastAsia="ja-JP"/>
          </w:rPr>
          <w:t xml:space="preserve"> </w:t>
        </w:r>
        <w:r w:rsidRPr="00F2074E">
          <w:rPr>
            <w:lang w:val="en-US" w:eastAsia="ja-JP"/>
          </w:rPr>
          <w:t>"</w:t>
        </w:r>
        <w:proofErr w:type="spellStart"/>
        <w:r w:rsidRPr="00F2074E">
          <w:rPr>
            <w:lang w:val="en-US" w:eastAsia="ja-JP"/>
          </w:rPr>
          <w:t>actType</w:t>
        </w:r>
        <w:proofErr w:type="spellEnd"/>
        <w:r w:rsidRPr="00F2074E">
          <w:rPr>
            <w:lang w:val="en-US" w:eastAsia="ja-JP"/>
          </w:rPr>
          <w:t>" filed set to "</w:t>
        </w:r>
        <w:r>
          <w:rPr>
            <w:lang w:val="en-US" w:eastAsia="ja-JP"/>
          </w:rPr>
          <w:t>mod</w:t>
        </w:r>
        <w:r w:rsidRPr="00F2074E">
          <w:rPr>
            <w:lang w:val="en-US" w:eastAsia="ja-JP"/>
          </w:rPr>
          <w:t>",</w:t>
        </w:r>
        <w:r w:rsidRPr="004063B6">
          <w:rPr>
            <w:lang w:val="en-US" w:eastAsia="ja-JP"/>
          </w:rPr>
          <w:t xml:space="preserve"> </w:t>
        </w:r>
        <w:r w:rsidRPr="00F2074E">
          <w:rPr>
            <w:lang w:val="en-US" w:eastAsia="ja-JP"/>
          </w:rPr>
          <w:t>"</w:t>
        </w:r>
        <w:proofErr w:type="spellStart"/>
        <w:r w:rsidRPr="00F2074E">
          <w:rPr>
            <w:lang w:val="en-US" w:eastAsia="ja-JP"/>
          </w:rPr>
          <w:t>participantId</w:t>
        </w:r>
        <w:proofErr w:type="spellEnd"/>
        <w:r w:rsidRPr="00F2074E">
          <w:rPr>
            <w:lang w:val="en-US" w:eastAsia="ja-JP"/>
          </w:rPr>
          <w:t xml:space="preserve">" field set to anonymized RTC user ID of </w:t>
        </w:r>
        <w:r>
          <w:rPr>
            <w:lang w:val="en-US" w:eastAsia="ja-JP"/>
          </w:rPr>
          <w:t xml:space="preserve">the originating RESPECT endpoint </w:t>
        </w:r>
        <w:r w:rsidRPr="00F2074E">
          <w:rPr>
            <w:lang w:val="en-US" w:eastAsia="ja-JP"/>
          </w:rPr>
          <w:t>and</w:t>
        </w:r>
        <w:r>
          <w:rPr>
            <w:lang w:val="en-US" w:eastAsia="ja-JP"/>
          </w:rPr>
          <w:t xml:space="preserve"> </w:t>
        </w:r>
        <w:r w:rsidRPr="00F2074E">
          <w:rPr>
            <w:lang w:val="en-US" w:eastAsia="ja-JP"/>
          </w:rPr>
          <w:t>"</w:t>
        </w:r>
        <w:proofErr w:type="spellStart"/>
        <w:r>
          <w:rPr>
            <w:rFonts w:hint="eastAsia"/>
            <w:lang w:val="en-US" w:eastAsia="ja-JP"/>
          </w:rPr>
          <w:t>u</w:t>
        </w:r>
        <w:r>
          <w:rPr>
            <w:lang w:val="en-US" w:eastAsia="ja-JP"/>
          </w:rPr>
          <w:t>serState</w:t>
        </w:r>
        <w:proofErr w:type="spellEnd"/>
        <w:r w:rsidRPr="00F2074E">
          <w:rPr>
            <w:lang w:val="en-US" w:eastAsia="ja-JP"/>
          </w:rPr>
          <w:t>" field set to "</w:t>
        </w:r>
        <w:r>
          <w:rPr>
            <w:lang w:val="en-US" w:eastAsia="ja-JP"/>
          </w:rPr>
          <w:t>joined</w:t>
        </w:r>
        <w:r w:rsidRPr="00F2074E">
          <w:rPr>
            <w:lang w:val="en-US" w:eastAsia="ja-JP"/>
          </w:rPr>
          <w:t>"</w:t>
        </w:r>
        <w:r>
          <w:rPr>
            <w:lang w:val="en-US" w:eastAsia="ja-JP"/>
          </w:rPr>
          <w:t>;</w:t>
        </w:r>
      </w:ins>
    </w:p>
    <w:p w14:paraId="6E896693" w14:textId="77777777" w:rsidR="00B05B80" w:rsidRDefault="00B05B80" w:rsidP="00B05B80">
      <w:pPr>
        <w:pStyle w:val="B2"/>
        <w:rPr>
          <w:ins w:id="224" w:author="Kenjiro Arai" w:date="2024-01-22T10:25:00Z"/>
          <w:lang w:val="en-US" w:eastAsia="ja-JP"/>
        </w:rPr>
      </w:pPr>
      <w:ins w:id="225" w:author="Kenjiro Arai" w:date="2024-01-22T10:25:00Z">
        <w:r>
          <w:rPr>
            <w:lang w:val="en-US" w:eastAsia="ja-JP"/>
          </w:rPr>
          <w:t>b)</w:t>
        </w:r>
        <w:r>
          <w:rPr>
            <w:lang w:val="en-US" w:eastAsia="ja-JP"/>
          </w:rPr>
          <w:tab/>
          <w:t>the "mediaSessionState" key set to:</w:t>
        </w:r>
      </w:ins>
    </w:p>
    <w:p w14:paraId="28310D70" w14:textId="77777777" w:rsidR="00B05B80" w:rsidRDefault="00B05B80" w:rsidP="00B05B80">
      <w:pPr>
        <w:pStyle w:val="B3"/>
        <w:rPr>
          <w:ins w:id="226" w:author="Kenjiro Arai" w:date="2024-01-22T10:25:00Z"/>
          <w:lang w:val="en-US" w:eastAsia="ja-JP"/>
        </w:rPr>
      </w:pPr>
      <w:ins w:id="227" w:author="Kenjiro Arai" w:date="2024-01-22T10:25:00Z">
        <w:r>
          <w:rPr>
            <w:lang w:val="en-US" w:eastAsia="ja-JP"/>
          </w:rPr>
          <w:t>-</w:t>
        </w:r>
        <w:r>
          <w:rPr>
            <w:lang w:val="en-US" w:eastAsia="ja-JP"/>
          </w:rPr>
          <w:tab/>
          <w:t>if all the "state" sub-key in "mc" and "dc" sub-key is "true" for "routed" field, then "routed" value;</w:t>
        </w:r>
      </w:ins>
    </w:p>
    <w:p w14:paraId="7CDD5B39" w14:textId="77777777" w:rsidR="00B05B80" w:rsidRDefault="00B05B80" w:rsidP="00B05B80">
      <w:pPr>
        <w:pStyle w:val="B3"/>
        <w:rPr>
          <w:ins w:id="228" w:author="Kenjiro Arai" w:date="2024-01-22T10:25:00Z"/>
          <w:lang w:val="en-US" w:eastAsia="ja-JP"/>
        </w:rPr>
      </w:pPr>
      <w:ins w:id="229" w:author="Kenjiro Arai" w:date="2024-01-22T10:25:00Z">
        <w:r>
          <w:rPr>
            <w:lang w:val="en-US" w:eastAsia="ja-JP"/>
          </w:rPr>
          <w:t>-</w:t>
        </w:r>
        <w:r>
          <w:rPr>
            <w:lang w:val="en-US" w:eastAsia="ja-JP"/>
          </w:rPr>
          <w:tab/>
          <w:t>if all the "state" sub-key in "mc" and "dc" sub-key is "true" for "connected" field, then "connected" value;</w:t>
        </w:r>
      </w:ins>
    </w:p>
    <w:p w14:paraId="53019C3B" w14:textId="77777777" w:rsidR="00B05B80" w:rsidRPr="00A7111D" w:rsidRDefault="00B05B80" w:rsidP="00B05B80">
      <w:pPr>
        <w:pStyle w:val="B3"/>
        <w:rPr>
          <w:ins w:id="230" w:author="Kenjiro Arai" w:date="2024-01-22T10:25:00Z"/>
          <w:lang w:val="en-US" w:eastAsia="ja-JP"/>
        </w:rPr>
      </w:pPr>
      <w:ins w:id="231" w:author="Kenjiro Arai" w:date="2024-01-22T10:25:00Z">
        <w:r>
          <w:rPr>
            <w:lang w:val="en-US" w:eastAsia="ja-JP"/>
          </w:rPr>
          <w:t>-</w:t>
        </w:r>
        <w:r>
          <w:rPr>
            <w:lang w:val="en-US" w:eastAsia="ja-JP"/>
          </w:rPr>
          <w:tab/>
          <w:t>otherwise, "connecting" value;</w:t>
        </w:r>
      </w:ins>
    </w:p>
    <w:p w14:paraId="7FD36D74" w14:textId="77777777" w:rsidR="00B05B80" w:rsidRDefault="00B05B80" w:rsidP="00B05B80">
      <w:pPr>
        <w:pStyle w:val="B2"/>
        <w:rPr>
          <w:ins w:id="232" w:author="Kenjiro Arai" w:date="2024-01-22T10:25:00Z"/>
          <w:lang w:val="en-US" w:eastAsia="ja-JP"/>
        </w:rPr>
      </w:pPr>
      <w:ins w:id="233" w:author="Kenjiro Arai" w:date="2024-01-22T10:25:00Z">
        <w:r>
          <w:rPr>
            <w:lang w:val="en-US" w:eastAsia="ja-JP"/>
          </w:rPr>
          <w:t>c)</w:t>
        </w:r>
        <w:r>
          <w:rPr>
            <w:lang w:val="en-US" w:eastAsia="ja-JP"/>
          </w:rPr>
          <w:tab/>
          <w:t>the other keys required for the msetup response as RESPECT endpoint.</w:t>
        </w:r>
      </w:ins>
    </w:p>
    <w:p w14:paraId="6D1AFC2A" w14:textId="77777777" w:rsidR="00B05B80" w:rsidRDefault="00B05B80" w:rsidP="00B05B80">
      <w:pPr>
        <w:rPr>
          <w:ins w:id="234" w:author="Kenjiro Arai" w:date="2024-01-22T10:25:00Z"/>
          <w:lang w:eastAsia="ja-JP"/>
        </w:rPr>
      </w:pPr>
      <w:ins w:id="235" w:author="Kenjiro Arai" w:date="2024-01-22T10:25:00Z">
        <w:r>
          <w:rPr>
            <w:rFonts w:hint="eastAsia"/>
            <w:lang w:eastAsia="ja-JP"/>
          </w:rPr>
          <w:t>W</w:t>
        </w:r>
        <w:r>
          <w:rPr>
            <w:lang w:eastAsia="ja-JP"/>
          </w:rPr>
          <w:t xml:space="preserve">hen </w:t>
        </w:r>
        <w:r>
          <w:rPr>
            <w:lang w:val="en-US" w:eastAsia="ja-JP"/>
          </w:rPr>
          <w:t xml:space="preserve">receiving a successful mupdate response from the WSF, then the IWF needs to send a SIP PRACK request to the IBCF, if a Require header field set to "100rel" was present in the received </w:t>
        </w:r>
        <w:r>
          <w:rPr>
            <w:lang w:eastAsia="ja-JP"/>
          </w:rPr>
          <w:t>18x response.</w:t>
        </w:r>
      </w:ins>
    </w:p>
    <w:p w14:paraId="3F48CF5E" w14:textId="77777777" w:rsidR="00B05B80" w:rsidRPr="00494949" w:rsidRDefault="00B05B80" w:rsidP="00B05B80">
      <w:pPr>
        <w:rPr>
          <w:ins w:id="236" w:author="Kenjiro Arai" w:date="2024-01-22T10:25:00Z"/>
          <w:lang w:eastAsia="ja-JP"/>
        </w:rPr>
      </w:pPr>
      <w:ins w:id="237" w:author="Kenjiro Arai" w:date="2024-01-22T10:25:00Z">
        <w:r>
          <w:rPr>
            <w:rFonts w:hint="eastAsia"/>
            <w:lang w:eastAsia="ja-JP"/>
          </w:rPr>
          <w:t>W</w:t>
        </w:r>
        <w:r>
          <w:rPr>
            <w:lang w:eastAsia="ja-JP"/>
          </w:rPr>
          <w:t xml:space="preserve">hen </w:t>
        </w:r>
        <w:r>
          <w:rPr>
            <w:lang w:val="en-US" w:eastAsia="ja-JP"/>
          </w:rPr>
          <w:t>receiving a successful response to the SIP PRACK request, then the IWF recognizes the SIP PRACK request was successfully received at the terminating side.</w:t>
        </w:r>
      </w:ins>
    </w:p>
    <w:p w14:paraId="67482994" w14:textId="77777777" w:rsidR="00B05B80" w:rsidRDefault="00B05B80" w:rsidP="00B05B80">
      <w:pPr>
        <w:pStyle w:val="6"/>
        <w:rPr>
          <w:ins w:id="238" w:author="Kenjiro Arai" w:date="2024-01-22T10:25:00Z"/>
          <w:lang w:eastAsia="ja-JP"/>
        </w:rPr>
      </w:pPr>
      <w:ins w:id="239" w:author="Kenjiro Arai" w:date="2024-01-22T10:25:00Z">
        <w:r>
          <w:rPr>
            <w:lang w:eastAsia="ja-JP"/>
          </w:rPr>
          <w:t>6</w:t>
        </w:r>
        <w:r w:rsidRPr="004D3578">
          <w:rPr>
            <w:lang w:eastAsia="ja-JP"/>
          </w:rPr>
          <w:t>.</w:t>
        </w:r>
        <w:r>
          <w:rPr>
            <w:rFonts w:hint="eastAsia"/>
            <w:lang w:eastAsia="ja-JP"/>
          </w:rPr>
          <w:t>9</w:t>
        </w:r>
        <w:r>
          <w:rPr>
            <w:lang w:eastAsia="ja-JP"/>
          </w:rPr>
          <w:t>.2.3.2.4</w:t>
        </w:r>
        <w:r w:rsidRPr="004D3578">
          <w:rPr>
            <w:lang w:eastAsia="ja-JP"/>
          </w:rPr>
          <w:tab/>
        </w:r>
        <w:r>
          <w:rPr>
            <w:lang w:eastAsia="ja-JP"/>
          </w:rPr>
          <w:t>Receiving SIP 18x response not containing SDP</w:t>
        </w:r>
      </w:ins>
    </w:p>
    <w:p w14:paraId="56700A33" w14:textId="77777777" w:rsidR="00B05B80" w:rsidRPr="00735DBF" w:rsidRDefault="00B05B80" w:rsidP="00B05B80">
      <w:pPr>
        <w:rPr>
          <w:ins w:id="240" w:author="Kenjiro Arai" w:date="2024-01-22T10:25:00Z"/>
          <w:lang w:eastAsia="ja-JP"/>
        </w:rPr>
      </w:pPr>
      <w:ins w:id="241" w:author="Kenjiro Arai" w:date="2024-01-22T10:25:00Z">
        <w:r>
          <w:rPr>
            <w:lang w:eastAsia="ja-JP"/>
          </w:rPr>
          <w:t>The simple call flow addressed in this procedure is shown in Figure</w:t>
        </w:r>
        <w:r>
          <w:rPr>
            <w:lang w:val="en-US" w:eastAsia="ja-JP"/>
          </w:rPr>
          <w:t> 6.9.</w:t>
        </w:r>
        <w:r>
          <w:rPr>
            <w:lang w:val="nl-NL"/>
          </w:rPr>
          <w:t>2</w:t>
        </w:r>
        <w:r w:rsidRPr="009313A3">
          <w:rPr>
            <w:lang w:val="nl-NL"/>
          </w:rPr>
          <w:t>.3.</w:t>
        </w:r>
        <w:r>
          <w:rPr>
            <w:lang w:val="nl-NL"/>
          </w:rPr>
          <w:t>2</w:t>
        </w:r>
        <w:r w:rsidRPr="009313A3">
          <w:rPr>
            <w:lang w:val="nl-NL"/>
          </w:rPr>
          <w:t>.</w:t>
        </w:r>
        <w:r>
          <w:rPr>
            <w:lang w:val="nl-NL"/>
          </w:rPr>
          <w:t>4</w:t>
        </w:r>
        <w:r w:rsidRPr="009313A3">
          <w:rPr>
            <w:lang w:val="nl-NL"/>
          </w:rPr>
          <w:t>-1</w:t>
        </w:r>
        <w:r>
          <w:rPr>
            <w:lang w:eastAsia="ja-JP"/>
          </w:rPr>
          <w:t>.</w:t>
        </w:r>
      </w:ins>
    </w:p>
    <w:p w14:paraId="234434E6" w14:textId="77777777" w:rsidR="00B05B80" w:rsidRDefault="00B05B80" w:rsidP="00B05B80">
      <w:pPr>
        <w:pStyle w:val="TH"/>
        <w:rPr>
          <w:ins w:id="242" w:author="Kenjiro Arai" w:date="2024-01-22T10:25:00Z"/>
          <w:lang w:eastAsia="ja-JP"/>
        </w:rPr>
      </w:pPr>
      <w:ins w:id="243" w:author="Kenjiro Arai" w:date="2024-01-22T10:25:00Z">
        <w:r>
          <w:object w:dxaOrig="8221" w:dyaOrig="3376" w14:anchorId="346EED37">
            <v:shape id="_x0000_i1028" type="#_x0000_t75" style="width:457.5pt;height:188.25pt" o:ole="">
              <v:imagedata r:id="rId15" o:title=""/>
            </v:shape>
            <o:OLEObject Type="Embed" ProgID="Visio.Drawing.15" ShapeID="_x0000_i1028" DrawAspect="Content" ObjectID="_1768236201" r:id="rId16"/>
          </w:object>
        </w:r>
      </w:ins>
    </w:p>
    <w:p w14:paraId="0AAE2463" w14:textId="77777777" w:rsidR="00B05B80" w:rsidRDefault="00B05B80" w:rsidP="00B05B80">
      <w:pPr>
        <w:pStyle w:val="TF"/>
        <w:rPr>
          <w:ins w:id="244" w:author="Kenjiro Arai" w:date="2024-01-22T10:25:00Z"/>
          <w:lang w:eastAsia="ja-JP"/>
        </w:rPr>
      </w:pPr>
      <w:ins w:id="245" w:author="Kenjiro Arai" w:date="2024-01-22T10:25:00Z">
        <w:r w:rsidRPr="009313A3">
          <w:rPr>
            <w:lang w:val="nl-NL"/>
          </w:rPr>
          <w:t>Figure 6.</w:t>
        </w:r>
        <w:r>
          <w:rPr>
            <w:rFonts w:hint="eastAsia"/>
            <w:lang w:val="nl-NL" w:eastAsia="ja-JP"/>
          </w:rPr>
          <w:t>9</w:t>
        </w:r>
        <w:r w:rsidRPr="009313A3">
          <w:rPr>
            <w:lang w:val="nl-NL"/>
          </w:rPr>
          <w:t>.</w:t>
        </w:r>
        <w:r>
          <w:rPr>
            <w:lang w:val="nl-NL"/>
          </w:rPr>
          <w:t>2</w:t>
        </w:r>
        <w:r w:rsidRPr="009313A3">
          <w:rPr>
            <w:lang w:val="nl-NL"/>
          </w:rPr>
          <w:t>.3.</w:t>
        </w:r>
        <w:r>
          <w:rPr>
            <w:lang w:val="nl-NL"/>
          </w:rPr>
          <w:t>2</w:t>
        </w:r>
        <w:r w:rsidRPr="009313A3">
          <w:rPr>
            <w:lang w:val="nl-NL"/>
          </w:rPr>
          <w:t>.</w:t>
        </w:r>
        <w:r>
          <w:rPr>
            <w:lang w:val="nl-NL"/>
          </w:rPr>
          <w:t>4</w:t>
        </w:r>
        <w:r w:rsidRPr="009313A3">
          <w:rPr>
            <w:lang w:val="nl-NL"/>
          </w:rPr>
          <w:t xml:space="preserve">-1: </w:t>
        </w:r>
        <w:r>
          <w:rPr>
            <w:lang w:eastAsia="ja-JP"/>
          </w:rPr>
          <w:t>Receiving SIP 18x response not containing SDP</w:t>
        </w:r>
      </w:ins>
    </w:p>
    <w:p w14:paraId="55B6B2B8" w14:textId="77777777" w:rsidR="00B05B80" w:rsidRDefault="00B05B80" w:rsidP="00B05B80">
      <w:pPr>
        <w:rPr>
          <w:ins w:id="246" w:author="Kenjiro Arai" w:date="2024-01-22T10:25:00Z"/>
          <w:lang w:val="en-US" w:eastAsia="ja-JP"/>
        </w:rPr>
      </w:pPr>
      <w:ins w:id="247" w:author="Kenjiro Arai" w:date="2024-01-22T10:25:00Z">
        <w:r>
          <w:rPr>
            <w:rFonts w:hint="eastAsia"/>
            <w:lang w:eastAsia="ja-JP"/>
          </w:rPr>
          <w:t>W</w:t>
        </w:r>
        <w:r>
          <w:rPr>
            <w:lang w:eastAsia="ja-JP"/>
          </w:rPr>
          <w:t xml:space="preserve">hen </w:t>
        </w:r>
        <w:r>
          <w:rPr>
            <w:lang w:val="en-US" w:eastAsia="ja-JP"/>
          </w:rPr>
          <w:t>receiving a SIP 180 (Ringing) response or a SIP 183 (Session Progress) response not containing SDP from the IBCF, then the IWF needs to:</w:t>
        </w:r>
      </w:ins>
    </w:p>
    <w:p w14:paraId="5CF324FE" w14:textId="77777777" w:rsidR="00B05B80" w:rsidRDefault="00B05B80" w:rsidP="00B05B80">
      <w:pPr>
        <w:pStyle w:val="B1"/>
        <w:rPr>
          <w:ins w:id="248" w:author="Kenjiro Arai" w:date="2024-01-22T10:25:00Z"/>
          <w:lang w:val="en-US" w:eastAsia="ja-JP"/>
        </w:rPr>
      </w:pPr>
      <w:ins w:id="249" w:author="Kenjiro Arai" w:date="2024-01-22T10:25:00Z">
        <w:r>
          <w:rPr>
            <w:lang w:val="en-US" w:eastAsia="ja-JP"/>
          </w:rPr>
          <w:t>1)</w:t>
        </w:r>
        <w:r>
          <w:rPr>
            <w:lang w:val="en-US" w:eastAsia="ja-JP"/>
          </w:rPr>
          <w:tab/>
          <w:t>send an mupdate request</w:t>
        </w:r>
        <w:r w:rsidRPr="00CA1AA8">
          <w:rPr>
            <w:lang w:val="en-US" w:eastAsia="ja-JP"/>
          </w:rPr>
          <w:t xml:space="preserve"> </w:t>
        </w:r>
        <w:r>
          <w:rPr>
            <w:lang w:val="en-US" w:eastAsia="ja-JP"/>
          </w:rPr>
          <w:t>to the WSF containing:</w:t>
        </w:r>
      </w:ins>
    </w:p>
    <w:p w14:paraId="76DF108B" w14:textId="77777777" w:rsidR="00B05B80" w:rsidRDefault="00B05B80" w:rsidP="00B05B80">
      <w:pPr>
        <w:pStyle w:val="B2"/>
        <w:rPr>
          <w:ins w:id="250" w:author="Kenjiro Arai" w:date="2024-01-22T10:25:00Z"/>
          <w:lang w:eastAsia="ja-JP"/>
        </w:rPr>
      </w:pPr>
      <w:ins w:id="251" w:author="Kenjiro Arai" w:date="2024-01-22T10:25:00Z">
        <w:r>
          <w:rPr>
            <w:rFonts w:hint="eastAsia"/>
            <w:lang w:eastAsia="ja-JP"/>
          </w:rPr>
          <w:t>a</w:t>
        </w:r>
        <w:r>
          <w:rPr>
            <w:lang w:eastAsia="ja-JP"/>
          </w:rPr>
          <w:t>)</w:t>
        </w:r>
        <w:r>
          <w:rPr>
            <w:lang w:eastAsia="ja-JP"/>
          </w:rPr>
          <w:tab/>
        </w:r>
        <w:r>
          <w:rPr>
            <w:lang w:val="en-US" w:eastAsia="ja-JP"/>
          </w:rPr>
          <w:t xml:space="preserve">the </w:t>
        </w:r>
        <w:r>
          <w:rPr>
            <w:lang w:eastAsia="ja-JP"/>
          </w:rPr>
          <w:t>"</w:t>
        </w:r>
        <w:proofErr w:type="spellStart"/>
        <w:r>
          <w:rPr>
            <w:lang w:eastAsia="ja-JP"/>
          </w:rPr>
          <w:t>mediaInfo</w:t>
        </w:r>
        <w:proofErr w:type="spellEnd"/>
        <w:r>
          <w:rPr>
            <w:lang w:eastAsia="ja-JP"/>
          </w:rPr>
          <w:t>" key containing:</w:t>
        </w:r>
      </w:ins>
    </w:p>
    <w:p w14:paraId="668A9064" w14:textId="77777777" w:rsidR="00B05B80" w:rsidRDefault="00B05B80" w:rsidP="00B05B80">
      <w:pPr>
        <w:pStyle w:val="B3"/>
        <w:rPr>
          <w:ins w:id="252" w:author="Kenjiro Arai" w:date="2024-01-22T10:25:00Z"/>
          <w:lang w:eastAsia="ja-JP"/>
        </w:rPr>
      </w:pPr>
      <w:ins w:id="253" w:author="Kenjiro Arai" w:date="2024-01-22T10:25:00Z">
        <w:r>
          <w:rPr>
            <w:rFonts w:hint="eastAsia"/>
            <w:lang w:eastAsia="ja-JP"/>
          </w:rPr>
          <w:t>-</w:t>
        </w:r>
        <w:r>
          <w:rPr>
            <w:lang w:eastAsia="ja-JP"/>
          </w:rPr>
          <w:tab/>
          <w:t>"type" field set to "info";</w:t>
        </w:r>
      </w:ins>
    </w:p>
    <w:p w14:paraId="6CD23BBE" w14:textId="77777777" w:rsidR="00B05B80" w:rsidRDefault="00B05B80" w:rsidP="00B05B80">
      <w:pPr>
        <w:pStyle w:val="B3"/>
        <w:rPr>
          <w:ins w:id="254" w:author="Kenjiro Arai" w:date="2024-01-22T10:25:00Z"/>
          <w:lang w:val="en-US" w:eastAsia="ja-JP"/>
        </w:rPr>
      </w:pPr>
      <w:ins w:id="255" w:author="Kenjiro Arai" w:date="2024-01-22T10:25:00Z">
        <w:r>
          <w:rPr>
            <w:lang w:val="en-US" w:eastAsia="ja-JP"/>
          </w:rPr>
          <w:t>-</w:t>
        </w:r>
        <w:r>
          <w:rPr>
            <w:lang w:val="en-US" w:eastAsia="ja-JP"/>
          </w:rPr>
          <w:tab/>
          <w:t>the "</w:t>
        </w:r>
        <w:proofErr w:type="spellStart"/>
        <w:r>
          <w:rPr>
            <w:lang w:val="en-US" w:eastAsia="ja-JP"/>
          </w:rPr>
          <w:t>participantDesc</w:t>
        </w:r>
        <w:proofErr w:type="spellEnd"/>
        <w:r>
          <w:rPr>
            <w:lang w:val="en-US" w:eastAsia="ja-JP"/>
          </w:rPr>
          <w:t>" sub-key containing:</w:t>
        </w:r>
      </w:ins>
    </w:p>
    <w:p w14:paraId="584AEC0C" w14:textId="77777777" w:rsidR="00B05B80" w:rsidRDefault="00B05B80" w:rsidP="00B05B80">
      <w:pPr>
        <w:pStyle w:val="B4"/>
        <w:rPr>
          <w:ins w:id="256" w:author="Kenjiro Arai" w:date="2024-01-22T10:25:00Z"/>
          <w:lang w:val="en-US" w:eastAsia="ja-JP"/>
        </w:rPr>
      </w:pPr>
      <w:ins w:id="257" w:author="Kenjiro Arai" w:date="2024-01-22T10:25:00Z">
        <w:r w:rsidRPr="00F2074E">
          <w:rPr>
            <w:lang w:val="en-US" w:eastAsia="ja-JP"/>
          </w:rPr>
          <w:t>*</w:t>
        </w:r>
        <w:r w:rsidRPr="00F2074E">
          <w:rPr>
            <w:lang w:val="en-US" w:eastAsia="ja-JP"/>
          </w:rPr>
          <w:tab/>
        </w:r>
        <w:r w:rsidRPr="004063B6">
          <w:rPr>
            <w:lang w:val="en-US" w:eastAsia="ja-JP"/>
          </w:rPr>
          <w:t xml:space="preserve">the object </w:t>
        </w:r>
        <w:r>
          <w:rPr>
            <w:lang w:val="en-US" w:eastAsia="ja-JP"/>
          </w:rPr>
          <w:t>in which</w:t>
        </w:r>
        <w:r w:rsidRPr="004063B6">
          <w:rPr>
            <w:lang w:val="en-US" w:eastAsia="ja-JP"/>
          </w:rPr>
          <w:t xml:space="preserve"> </w:t>
        </w:r>
        <w:r w:rsidRPr="00F2074E">
          <w:rPr>
            <w:lang w:val="en-US" w:eastAsia="ja-JP"/>
          </w:rPr>
          <w:t>"</w:t>
        </w:r>
        <w:proofErr w:type="spellStart"/>
        <w:r w:rsidRPr="00F2074E">
          <w:rPr>
            <w:lang w:val="en-US" w:eastAsia="ja-JP"/>
          </w:rPr>
          <w:t>actType</w:t>
        </w:r>
        <w:proofErr w:type="spellEnd"/>
        <w:r w:rsidRPr="00F2074E">
          <w:rPr>
            <w:lang w:val="en-US" w:eastAsia="ja-JP"/>
          </w:rPr>
          <w:t>" filed set to "add",</w:t>
        </w:r>
        <w:r w:rsidRPr="004063B6">
          <w:rPr>
            <w:lang w:val="en-US" w:eastAsia="ja-JP"/>
          </w:rPr>
          <w:t xml:space="preserve"> </w:t>
        </w:r>
        <w:r w:rsidRPr="00F2074E">
          <w:rPr>
            <w:lang w:val="en-US" w:eastAsia="ja-JP"/>
          </w:rPr>
          <w:t>"</w:t>
        </w:r>
        <w:proofErr w:type="spellStart"/>
        <w:r w:rsidRPr="00F2074E">
          <w:rPr>
            <w:lang w:val="en-US" w:eastAsia="ja-JP"/>
          </w:rPr>
          <w:t>participantId</w:t>
        </w:r>
        <w:proofErr w:type="spellEnd"/>
        <w:r w:rsidRPr="00F2074E">
          <w:rPr>
            <w:lang w:val="en-US" w:eastAsia="ja-JP"/>
          </w:rPr>
          <w:t xml:space="preserve">" field set to anonymized RTC user ID of a </w:t>
        </w:r>
        <w:r>
          <w:rPr>
            <w:lang w:val="en-US" w:eastAsia="ja-JP"/>
          </w:rPr>
          <w:t>terminating IMS UE</w:t>
        </w:r>
        <w:r w:rsidRPr="00F2074E">
          <w:rPr>
            <w:lang w:val="en-US" w:eastAsia="ja-JP"/>
          </w:rPr>
          <w:t xml:space="preserve"> locally generated at the IWF and</w:t>
        </w:r>
        <w:r>
          <w:rPr>
            <w:lang w:val="en-US" w:eastAsia="ja-JP"/>
          </w:rPr>
          <w:t xml:space="preserve"> </w:t>
        </w:r>
        <w:r w:rsidRPr="00F2074E">
          <w:rPr>
            <w:lang w:val="en-US" w:eastAsia="ja-JP"/>
          </w:rPr>
          <w:t>"</w:t>
        </w:r>
        <w:proofErr w:type="spellStart"/>
        <w:r>
          <w:rPr>
            <w:rFonts w:hint="eastAsia"/>
            <w:lang w:val="en-US" w:eastAsia="ja-JP"/>
          </w:rPr>
          <w:t>u</w:t>
        </w:r>
        <w:r>
          <w:rPr>
            <w:lang w:val="en-US" w:eastAsia="ja-JP"/>
          </w:rPr>
          <w:t>serState</w:t>
        </w:r>
        <w:proofErr w:type="spellEnd"/>
        <w:r w:rsidRPr="00F2074E">
          <w:rPr>
            <w:lang w:val="en-US" w:eastAsia="ja-JP"/>
          </w:rPr>
          <w:t>" field set to "</w:t>
        </w:r>
        <w:r>
          <w:rPr>
            <w:lang w:val="en-US" w:eastAsia="ja-JP"/>
          </w:rPr>
          <w:t>alerting</w:t>
        </w:r>
        <w:r w:rsidRPr="00F2074E">
          <w:rPr>
            <w:lang w:val="en-US" w:eastAsia="ja-JP"/>
          </w:rPr>
          <w:t>"</w:t>
        </w:r>
        <w:r>
          <w:rPr>
            <w:lang w:val="en-US" w:eastAsia="ja-JP"/>
          </w:rPr>
          <w:t>;</w:t>
        </w:r>
      </w:ins>
    </w:p>
    <w:p w14:paraId="4D4E644C" w14:textId="77777777" w:rsidR="00B05B80" w:rsidRDefault="00B05B80" w:rsidP="00B05B80">
      <w:pPr>
        <w:pStyle w:val="B2"/>
        <w:rPr>
          <w:ins w:id="258" w:author="Kenjiro Arai" w:date="2024-01-22T10:25:00Z"/>
          <w:lang w:val="en-US" w:eastAsia="ja-JP"/>
        </w:rPr>
      </w:pPr>
      <w:ins w:id="259" w:author="Kenjiro Arai" w:date="2024-01-22T10:25:00Z">
        <w:r>
          <w:rPr>
            <w:lang w:val="en-US" w:eastAsia="ja-JP"/>
          </w:rPr>
          <w:t>b)</w:t>
        </w:r>
        <w:r>
          <w:rPr>
            <w:lang w:val="en-US" w:eastAsia="ja-JP"/>
          </w:rPr>
          <w:tab/>
          <w:t>the other keys required for the msetup response as RESPECT endpoint.</w:t>
        </w:r>
      </w:ins>
    </w:p>
    <w:p w14:paraId="536A8C94" w14:textId="77777777" w:rsidR="00B05B80" w:rsidRDefault="00B05B80" w:rsidP="00B05B80">
      <w:pPr>
        <w:rPr>
          <w:ins w:id="260" w:author="Kenjiro Arai" w:date="2024-01-22T10:25:00Z"/>
          <w:lang w:eastAsia="ja-JP"/>
        </w:rPr>
      </w:pPr>
      <w:ins w:id="261" w:author="Kenjiro Arai" w:date="2024-01-22T10:25:00Z">
        <w:r>
          <w:rPr>
            <w:rFonts w:hint="eastAsia"/>
            <w:lang w:eastAsia="ja-JP"/>
          </w:rPr>
          <w:t>W</w:t>
        </w:r>
        <w:r>
          <w:rPr>
            <w:lang w:eastAsia="ja-JP"/>
          </w:rPr>
          <w:t xml:space="preserve">hen </w:t>
        </w:r>
        <w:r>
          <w:rPr>
            <w:lang w:val="en-US" w:eastAsia="ja-JP"/>
          </w:rPr>
          <w:t xml:space="preserve">receiving a successful mupdate response from the WSF, then the IWF needs to send a SIP PRACK request to the IBCF, if a Require header field set to "100rel" was present in the received </w:t>
        </w:r>
        <w:r>
          <w:rPr>
            <w:lang w:eastAsia="ja-JP"/>
          </w:rPr>
          <w:t>18x response.</w:t>
        </w:r>
      </w:ins>
    </w:p>
    <w:p w14:paraId="399FE2DB" w14:textId="77777777" w:rsidR="00B05B80" w:rsidRPr="00494949" w:rsidRDefault="00B05B80" w:rsidP="00B05B80">
      <w:pPr>
        <w:rPr>
          <w:ins w:id="262" w:author="Kenjiro Arai" w:date="2024-01-22T10:25:00Z"/>
          <w:lang w:eastAsia="ja-JP"/>
        </w:rPr>
      </w:pPr>
      <w:ins w:id="263" w:author="Kenjiro Arai" w:date="2024-01-22T10:25:00Z">
        <w:r>
          <w:rPr>
            <w:rFonts w:hint="eastAsia"/>
            <w:lang w:eastAsia="ja-JP"/>
          </w:rPr>
          <w:t>W</w:t>
        </w:r>
        <w:r>
          <w:rPr>
            <w:lang w:eastAsia="ja-JP"/>
          </w:rPr>
          <w:t xml:space="preserve">hen </w:t>
        </w:r>
        <w:r>
          <w:rPr>
            <w:lang w:val="en-US" w:eastAsia="ja-JP"/>
          </w:rPr>
          <w:t>receiving a successful response to the SIP PRACK request, then the IWF recognizes the SIP PRACK request was successfully received at the terminating side.</w:t>
        </w:r>
      </w:ins>
    </w:p>
    <w:p w14:paraId="45CEC446" w14:textId="77777777" w:rsidR="00B05B80" w:rsidRDefault="00B05B80" w:rsidP="00B05B80">
      <w:pPr>
        <w:pStyle w:val="6"/>
        <w:rPr>
          <w:ins w:id="264" w:author="Kenjiro Arai" w:date="2024-01-22T10:25:00Z"/>
          <w:lang w:eastAsia="ja-JP"/>
        </w:rPr>
      </w:pPr>
      <w:ins w:id="265" w:author="Kenjiro Arai" w:date="2024-01-22T10:25:00Z">
        <w:r>
          <w:rPr>
            <w:lang w:eastAsia="ja-JP"/>
          </w:rPr>
          <w:t>6</w:t>
        </w:r>
        <w:r w:rsidRPr="004D3578">
          <w:rPr>
            <w:lang w:eastAsia="ja-JP"/>
          </w:rPr>
          <w:t>.</w:t>
        </w:r>
        <w:r>
          <w:rPr>
            <w:rFonts w:hint="eastAsia"/>
            <w:lang w:eastAsia="ja-JP"/>
          </w:rPr>
          <w:t>9</w:t>
        </w:r>
        <w:r>
          <w:rPr>
            <w:lang w:eastAsia="ja-JP"/>
          </w:rPr>
          <w:t>.2.3.2.5</w:t>
        </w:r>
        <w:r w:rsidRPr="004D3578">
          <w:rPr>
            <w:lang w:eastAsia="ja-JP"/>
          </w:rPr>
          <w:tab/>
        </w:r>
        <w:r>
          <w:rPr>
            <w:lang w:eastAsia="ja-JP"/>
          </w:rPr>
          <w:t>Receiving SIP 200 (OK) response containing an initial SDP answer to the initial INVITE request</w:t>
        </w:r>
      </w:ins>
    </w:p>
    <w:p w14:paraId="284C8DAB" w14:textId="77777777" w:rsidR="00B05B80" w:rsidRPr="00735DBF" w:rsidRDefault="00B05B80" w:rsidP="00B05B80">
      <w:pPr>
        <w:rPr>
          <w:ins w:id="266" w:author="Kenjiro Arai" w:date="2024-01-22T10:25:00Z"/>
          <w:lang w:eastAsia="ja-JP"/>
        </w:rPr>
      </w:pPr>
      <w:ins w:id="267" w:author="Kenjiro Arai" w:date="2024-01-22T10:25:00Z">
        <w:r>
          <w:rPr>
            <w:lang w:eastAsia="ja-JP"/>
          </w:rPr>
          <w:t>The simple call flow addressed in this procedure is shown in Figure</w:t>
        </w:r>
        <w:r>
          <w:rPr>
            <w:lang w:val="en-US" w:eastAsia="ja-JP"/>
          </w:rPr>
          <w:t> 6.9.</w:t>
        </w:r>
        <w:r>
          <w:rPr>
            <w:lang w:val="nl-NL"/>
          </w:rPr>
          <w:t>2</w:t>
        </w:r>
        <w:r w:rsidRPr="009313A3">
          <w:rPr>
            <w:lang w:val="nl-NL"/>
          </w:rPr>
          <w:t>.3.</w:t>
        </w:r>
        <w:r>
          <w:rPr>
            <w:lang w:val="nl-NL"/>
          </w:rPr>
          <w:t>2</w:t>
        </w:r>
        <w:r w:rsidRPr="009313A3">
          <w:rPr>
            <w:lang w:val="nl-NL"/>
          </w:rPr>
          <w:t>.</w:t>
        </w:r>
        <w:r>
          <w:rPr>
            <w:lang w:val="nl-NL"/>
          </w:rPr>
          <w:t>5</w:t>
        </w:r>
        <w:r w:rsidRPr="009313A3">
          <w:rPr>
            <w:lang w:val="nl-NL"/>
          </w:rPr>
          <w:t>-1</w:t>
        </w:r>
        <w:r>
          <w:rPr>
            <w:lang w:eastAsia="ja-JP"/>
          </w:rPr>
          <w:t>.</w:t>
        </w:r>
      </w:ins>
    </w:p>
    <w:p w14:paraId="1BE3A39A" w14:textId="77777777" w:rsidR="00B05B80" w:rsidRPr="004D4A45" w:rsidRDefault="00B05B80" w:rsidP="00B05B80">
      <w:pPr>
        <w:pStyle w:val="TH"/>
        <w:rPr>
          <w:ins w:id="268" w:author="Kenjiro Arai" w:date="2024-01-22T10:25:00Z"/>
          <w:lang w:eastAsia="ja-JP"/>
        </w:rPr>
      </w:pPr>
      <w:ins w:id="269" w:author="Kenjiro Arai" w:date="2024-01-22T10:25:00Z">
        <w:r>
          <w:object w:dxaOrig="8221" w:dyaOrig="3841" w14:anchorId="1E8F19E5">
            <v:shape id="_x0000_i1029" type="#_x0000_t75" style="width:452.25pt;height:211.5pt" o:ole="">
              <v:imagedata r:id="rId17" o:title=""/>
            </v:shape>
            <o:OLEObject Type="Embed" ProgID="Visio.Drawing.15" ShapeID="_x0000_i1029" DrawAspect="Content" ObjectID="_1768236202" r:id="rId18"/>
          </w:object>
        </w:r>
      </w:ins>
    </w:p>
    <w:p w14:paraId="0708138E" w14:textId="77777777" w:rsidR="00B05B80" w:rsidRDefault="00B05B80" w:rsidP="00B05B80">
      <w:pPr>
        <w:pStyle w:val="TF"/>
        <w:rPr>
          <w:ins w:id="270" w:author="Kenjiro Arai" w:date="2024-01-22T10:25:00Z"/>
          <w:lang w:eastAsia="ja-JP"/>
        </w:rPr>
      </w:pPr>
      <w:ins w:id="271" w:author="Kenjiro Arai" w:date="2024-01-22T10:25:00Z">
        <w:r w:rsidRPr="009313A3">
          <w:rPr>
            <w:lang w:val="nl-NL"/>
          </w:rPr>
          <w:t>Figure 6.</w:t>
        </w:r>
        <w:r>
          <w:rPr>
            <w:rFonts w:hint="eastAsia"/>
            <w:lang w:val="nl-NL" w:eastAsia="ja-JP"/>
          </w:rPr>
          <w:t>9</w:t>
        </w:r>
        <w:r w:rsidRPr="009313A3">
          <w:rPr>
            <w:lang w:val="nl-NL"/>
          </w:rPr>
          <w:t>.</w:t>
        </w:r>
        <w:r>
          <w:rPr>
            <w:lang w:val="nl-NL"/>
          </w:rPr>
          <w:t>2</w:t>
        </w:r>
        <w:r w:rsidRPr="009313A3">
          <w:rPr>
            <w:lang w:val="nl-NL"/>
          </w:rPr>
          <w:t>.3.</w:t>
        </w:r>
        <w:r>
          <w:rPr>
            <w:lang w:val="nl-NL"/>
          </w:rPr>
          <w:t>2</w:t>
        </w:r>
        <w:r w:rsidRPr="009313A3">
          <w:rPr>
            <w:lang w:val="nl-NL"/>
          </w:rPr>
          <w:t>.</w:t>
        </w:r>
        <w:r>
          <w:rPr>
            <w:lang w:val="nl-NL"/>
          </w:rPr>
          <w:t>5</w:t>
        </w:r>
        <w:r w:rsidRPr="009313A3">
          <w:rPr>
            <w:lang w:val="nl-NL"/>
          </w:rPr>
          <w:t xml:space="preserve">-1: </w:t>
        </w:r>
        <w:r>
          <w:rPr>
            <w:lang w:eastAsia="ja-JP"/>
          </w:rPr>
          <w:t>Receiving SIP 200 (OK) response containing an initial SDP answer to the initial INVITE request</w:t>
        </w:r>
      </w:ins>
    </w:p>
    <w:p w14:paraId="5BE2E26F" w14:textId="77777777" w:rsidR="00B05B80" w:rsidRDefault="00B05B80" w:rsidP="00B05B80">
      <w:pPr>
        <w:rPr>
          <w:ins w:id="272" w:author="Kenjiro Arai" w:date="2024-01-22T10:25:00Z"/>
          <w:lang w:val="en-US" w:eastAsia="ja-JP"/>
        </w:rPr>
      </w:pPr>
      <w:ins w:id="273" w:author="Kenjiro Arai" w:date="2024-01-22T10:25:00Z">
        <w:r>
          <w:rPr>
            <w:rFonts w:hint="eastAsia"/>
            <w:lang w:eastAsia="ja-JP"/>
          </w:rPr>
          <w:t>W</w:t>
        </w:r>
        <w:r>
          <w:rPr>
            <w:lang w:eastAsia="ja-JP"/>
          </w:rPr>
          <w:t xml:space="preserve">hen </w:t>
        </w:r>
        <w:r>
          <w:rPr>
            <w:lang w:val="en-US" w:eastAsia="ja-JP"/>
          </w:rPr>
          <w:t>receiving a SIP 200 (OK) response containing an initial SDP answer from the IBCF, then the IWF needs to:</w:t>
        </w:r>
      </w:ins>
    </w:p>
    <w:p w14:paraId="2A15B0D7" w14:textId="77777777" w:rsidR="00B05B80" w:rsidRDefault="00B05B80" w:rsidP="00B05B80">
      <w:pPr>
        <w:pStyle w:val="B1"/>
        <w:rPr>
          <w:ins w:id="274" w:author="Kenjiro Arai" w:date="2024-01-22T10:25:00Z"/>
          <w:lang w:val="en-US" w:eastAsia="ja-JP"/>
        </w:rPr>
      </w:pPr>
      <w:ins w:id="275" w:author="Kenjiro Arai" w:date="2024-01-22T10:25:00Z">
        <w:r>
          <w:rPr>
            <w:lang w:val="en-US" w:eastAsia="ja-JP"/>
          </w:rPr>
          <w:t>1)</w:t>
        </w:r>
        <w:r>
          <w:rPr>
            <w:lang w:val="en-US" w:eastAsia="ja-JP"/>
          </w:rPr>
          <w:tab/>
          <w:t xml:space="preserve">construct </w:t>
        </w:r>
        <w:r>
          <w:rPr>
            <w:lang w:eastAsia="ja-JP"/>
          </w:rPr>
          <w:t>"</w:t>
        </w:r>
        <w:proofErr w:type="spellStart"/>
        <w:r>
          <w:rPr>
            <w:lang w:eastAsia="ja-JP"/>
          </w:rPr>
          <w:t>sdp</w:t>
        </w:r>
        <w:proofErr w:type="spellEnd"/>
        <w:r>
          <w:rPr>
            <w:lang w:eastAsia="ja-JP"/>
          </w:rPr>
          <w:t>" sub-key</w:t>
        </w:r>
        <w:r>
          <w:rPr>
            <w:lang w:val="en-US" w:eastAsia="ja-JP"/>
          </w:rPr>
          <w:t xml:space="preserve"> as an initial SDP answer being sent to the WSF based on the stored "</w:t>
        </w:r>
        <w:proofErr w:type="spellStart"/>
        <w:r>
          <w:rPr>
            <w:lang w:val="en-US" w:eastAsia="ja-JP"/>
          </w:rPr>
          <w:t>preOffer</w:t>
        </w:r>
        <w:proofErr w:type="spellEnd"/>
        <w:r>
          <w:rPr>
            <w:lang w:val="en-US" w:eastAsia="ja-JP"/>
          </w:rPr>
          <w:t>";</w:t>
        </w:r>
      </w:ins>
    </w:p>
    <w:p w14:paraId="1D2DECE4" w14:textId="77777777" w:rsidR="00B05B80" w:rsidRDefault="00B05B80" w:rsidP="00B05B80">
      <w:pPr>
        <w:pStyle w:val="B1"/>
        <w:rPr>
          <w:ins w:id="276" w:author="Kenjiro Arai" w:date="2024-01-22T10:25:00Z"/>
          <w:lang w:val="en-US" w:eastAsia="ja-JP"/>
        </w:rPr>
      </w:pPr>
      <w:ins w:id="277" w:author="Kenjiro Arai" w:date="2024-01-22T10:25:00Z">
        <w:r>
          <w:rPr>
            <w:lang w:val="en-US" w:eastAsia="ja-JP"/>
          </w:rPr>
          <w:t>2)</w:t>
        </w:r>
        <w:r>
          <w:rPr>
            <w:lang w:val="en-US" w:eastAsia="ja-JP"/>
          </w:rPr>
          <w:tab/>
          <w:t>instruct the IGF to allocate U-Plane resource for the media session based on the received initial SDP answer and the constructed initial SDP answer;</w:t>
        </w:r>
      </w:ins>
    </w:p>
    <w:p w14:paraId="05E5B6EE" w14:textId="77777777" w:rsidR="00B05B80" w:rsidRDefault="00B05B80" w:rsidP="00B05B80">
      <w:pPr>
        <w:pStyle w:val="B1"/>
        <w:rPr>
          <w:ins w:id="278" w:author="Kenjiro Arai" w:date="2024-01-22T10:25:00Z"/>
          <w:lang w:val="en-US" w:eastAsia="ja-JP"/>
        </w:rPr>
      </w:pPr>
      <w:ins w:id="279" w:author="Kenjiro Arai" w:date="2024-01-22T10:25:00Z">
        <w:r>
          <w:rPr>
            <w:lang w:val="en-US" w:eastAsia="ja-JP"/>
          </w:rPr>
          <w:t>3)</w:t>
        </w:r>
        <w:r>
          <w:rPr>
            <w:lang w:val="en-US" w:eastAsia="ja-JP"/>
          </w:rPr>
          <w:tab/>
          <w:t>send an mupdate request</w:t>
        </w:r>
        <w:r w:rsidRPr="00CA1AA8">
          <w:rPr>
            <w:lang w:val="en-US" w:eastAsia="ja-JP"/>
          </w:rPr>
          <w:t xml:space="preserve"> </w:t>
        </w:r>
        <w:r>
          <w:rPr>
            <w:lang w:val="en-US" w:eastAsia="ja-JP"/>
          </w:rPr>
          <w:t>to the WSF containing:</w:t>
        </w:r>
      </w:ins>
    </w:p>
    <w:p w14:paraId="58A7829B" w14:textId="77777777" w:rsidR="00B05B80" w:rsidRDefault="00B05B80" w:rsidP="00B05B80">
      <w:pPr>
        <w:pStyle w:val="B2"/>
        <w:rPr>
          <w:ins w:id="280" w:author="Kenjiro Arai" w:date="2024-01-22T10:25:00Z"/>
          <w:lang w:eastAsia="ja-JP"/>
        </w:rPr>
      </w:pPr>
      <w:ins w:id="281" w:author="Kenjiro Arai" w:date="2024-01-22T10:25:00Z">
        <w:r>
          <w:rPr>
            <w:rFonts w:hint="eastAsia"/>
            <w:lang w:eastAsia="ja-JP"/>
          </w:rPr>
          <w:t>a</w:t>
        </w:r>
        <w:r>
          <w:rPr>
            <w:lang w:eastAsia="ja-JP"/>
          </w:rPr>
          <w:t>)</w:t>
        </w:r>
        <w:r>
          <w:rPr>
            <w:lang w:eastAsia="ja-JP"/>
          </w:rPr>
          <w:tab/>
        </w:r>
        <w:r>
          <w:rPr>
            <w:lang w:val="en-US" w:eastAsia="ja-JP"/>
          </w:rPr>
          <w:t xml:space="preserve">the </w:t>
        </w:r>
        <w:r>
          <w:rPr>
            <w:lang w:eastAsia="ja-JP"/>
          </w:rPr>
          <w:t>"</w:t>
        </w:r>
        <w:proofErr w:type="spellStart"/>
        <w:r>
          <w:rPr>
            <w:lang w:eastAsia="ja-JP"/>
          </w:rPr>
          <w:t>mediaInfo</w:t>
        </w:r>
        <w:proofErr w:type="spellEnd"/>
        <w:r>
          <w:rPr>
            <w:lang w:eastAsia="ja-JP"/>
          </w:rPr>
          <w:t>" key containing:</w:t>
        </w:r>
      </w:ins>
    </w:p>
    <w:p w14:paraId="2D4A4C5A" w14:textId="77777777" w:rsidR="00B05B80" w:rsidRDefault="00B05B80" w:rsidP="00B05B80">
      <w:pPr>
        <w:pStyle w:val="B3"/>
        <w:rPr>
          <w:ins w:id="282" w:author="Kenjiro Arai" w:date="2024-01-22T10:25:00Z"/>
          <w:lang w:eastAsia="ja-JP"/>
        </w:rPr>
      </w:pPr>
      <w:ins w:id="283" w:author="Kenjiro Arai" w:date="2024-01-22T10:25:00Z">
        <w:r>
          <w:rPr>
            <w:rFonts w:hint="eastAsia"/>
            <w:lang w:eastAsia="ja-JP"/>
          </w:rPr>
          <w:t>-</w:t>
        </w:r>
        <w:r>
          <w:rPr>
            <w:lang w:eastAsia="ja-JP"/>
          </w:rPr>
          <w:tab/>
          <w:t>"type" field set to "answer";</w:t>
        </w:r>
      </w:ins>
    </w:p>
    <w:p w14:paraId="165FDC95" w14:textId="77777777" w:rsidR="00B05B80" w:rsidRDefault="00B05B80" w:rsidP="00B05B80">
      <w:pPr>
        <w:pStyle w:val="B3"/>
        <w:rPr>
          <w:ins w:id="284" w:author="Kenjiro Arai" w:date="2024-01-22T10:25:00Z"/>
          <w:lang w:val="en-US" w:eastAsia="ja-JP"/>
        </w:rPr>
      </w:pPr>
      <w:ins w:id="285" w:author="Kenjiro Arai" w:date="2024-01-22T10:25:00Z">
        <w:r>
          <w:rPr>
            <w:lang w:eastAsia="ja-JP"/>
          </w:rPr>
          <w:t>-</w:t>
        </w:r>
        <w:r>
          <w:rPr>
            <w:lang w:eastAsia="ja-JP"/>
          </w:rPr>
          <w:tab/>
          <w:t>the "</w:t>
        </w:r>
        <w:proofErr w:type="spellStart"/>
        <w:r>
          <w:rPr>
            <w:lang w:eastAsia="ja-JP"/>
          </w:rPr>
          <w:t>sdp</w:t>
        </w:r>
        <w:proofErr w:type="spellEnd"/>
        <w:r>
          <w:rPr>
            <w:lang w:eastAsia="ja-JP"/>
          </w:rPr>
          <w:t>" sub-key constructed at step</w:t>
        </w:r>
        <w:r>
          <w:rPr>
            <w:lang w:val="en-US" w:eastAsia="ja-JP"/>
          </w:rPr>
          <w:t> 1);</w:t>
        </w:r>
      </w:ins>
    </w:p>
    <w:p w14:paraId="769E0955" w14:textId="77777777" w:rsidR="00B05B80" w:rsidRDefault="00B05B80" w:rsidP="00B05B80">
      <w:pPr>
        <w:pStyle w:val="B3"/>
        <w:rPr>
          <w:ins w:id="286" w:author="Kenjiro Arai" w:date="2024-01-22T10:25:00Z"/>
          <w:lang w:val="en-US" w:eastAsia="ja-JP"/>
        </w:rPr>
      </w:pPr>
      <w:ins w:id="287" w:author="Kenjiro Arai" w:date="2024-01-22T10:25:00Z">
        <w:r>
          <w:rPr>
            <w:rFonts w:hint="eastAsia"/>
            <w:lang w:val="en-US" w:eastAsia="ja-JP"/>
          </w:rPr>
          <w:t>-</w:t>
        </w:r>
        <w:r>
          <w:rPr>
            <w:lang w:val="en-US" w:eastAsia="ja-JP"/>
          </w:rPr>
          <w:tab/>
          <w:t>if media description(s) of audio and/or video are contained in the constructed "</w:t>
        </w:r>
        <w:proofErr w:type="spellStart"/>
        <w:r>
          <w:rPr>
            <w:lang w:val="en-US" w:eastAsia="ja-JP"/>
          </w:rPr>
          <w:t>sdp</w:t>
        </w:r>
        <w:proofErr w:type="spellEnd"/>
        <w:r>
          <w:rPr>
            <w:lang w:val="en-US" w:eastAsia="ja-JP"/>
          </w:rPr>
          <w:t>" sub-key, the object(s) per media description(s) in the "metadata" sub-key of the "mc" sub-key containing:</w:t>
        </w:r>
      </w:ins>
    </w:p>
    <w:p w14:paraId="27D8ED7A" w14:textId="77777777" w:rsidR="00B05B80" w:rsidRDefault="00B05B80" w:rsidP="00B05B80">
      <w:pPr>
        <w:pStyle w:val="B4"/>
        <w:rPr>
          <w:ins w:id="288" w:author="Kenjiro Arai" w:date="2024-01-22T10:25:00Z"/>
          <w:lang w:val="en-US" w:eastAsia="ja-JP"/>
        </w:rPr>
      </w:pPr>
      <w:ins w:id="289" w:author="Kenjiro Arai" w:date="2024-01-22T10:25:00Z">
        <w:r>
          <w:rPr>
            <w:rFonts w:hint="eastAsia"/>
            <w:lang w:val="en-US" w:eastAsia="ja-JP"/>
          </w:rPr>
          <w:t>*</w:t>
        </w:r>
        <w:r>
          <w:rPr>
            <w:lang w:val="en-US" w:eastAsia="ja-JP"/>
          </w:rPr>
          <w:tab/>
          <w:t>"index number" field set to the number corresponding to "</w:t>
        </w:r>
        <w:proofErr w:type="spellStart"/>
        <w:r>
          <w:rPr>
            <w:lang w:val="en-US" w:eastAsia="ja-JP"/>
          </w:rPr>
          <w:t>preOffer</w:t>
        </w:r>
        <w:proofErr w:type="spellEnd"/>
        <w:r>
          <w:rPr>
            <w:lang w:val="en-US" w:eastAsia="ja-JP"/>
          </w:rPr>
          <w:t>";</w:t>
        </w:r>
      </w:ins>
    </w:p>
    <w:p w14:paraId="481B34DD" w14:textId="77777777" w:rsidR="00B05B80" w:rsidRDefault="00B05B80" w:rsidP="00B05B80">
      <w:pPr>
        <w:pStyle w:val="B4"/>
        <w:rPr>
          <w:ins w:id="290" w:author="Kenjiro Arai" w:date="2024-01-22T10:25:00Z"/>
          <w:lang w:val="en-US" w:eastAsia="ja-JP"/>
        </w:rPr>
      </w:pPr>
      <w:ins w:id="291" w:author="Kenjiro Arai" w:date="2024-01-22T10:25:00Z">
        <w:r>
          <w:rPr>
            <w:rFonts w:hint="eastAsia"/>
            <w:lang w:val="en-US" w:eastAsia="ja-JP"/>
          </w:rPr>
          <w:t>*</w:t>
        </w:r>
        <w:r>
          <w:rPr>
            <w:lang w:val="en-US" w:eastAsia="ja-JP"/>
          </w:rPr>
          <w:tab/>
          <w:t>"</w:t>
        </w:r>
        <w:proofErr w:type="spellStart"/>
        <w:r>
          <w:rPr>
            <w:lang w:val="en-US" w:eastAsia="ja-JP"/>
          </w:rPr>
          <w:t>actType</w:t>
        </w:r>
        <w:proofErr w:type="spellEnd"/>
        <w:r>
          <w:rPr>
            <w:lang w:val="en-US" w:eastAsia="ja-JP"/>
          </w:rPr>
          <w:t>" field set to either "</w:t>
        </w:r>
        <w:proofErr w:type="spellStart"/>
        <w:r>
          <w:rPr>
            <w:lang w:val="en-US" w:eastAsia="ja-JP"/>
          </w:rPr>
          <w:t>aly</w:t>
        </w:r>
        <w:proofErr w:type="spellEnd"/>
        <w:r>
          <w:rPr>
            <w:lang w:val="en-US" w:eastAsia="ja-JP"/>
          </w:rPr>
          <w:t>" or "dcl";</w:t>
        </w:r>
      </w:ins>
    </w:p>
    <w:p w14:paraId="56C7F06E" w14:textId="77777777" w:rsidR="00B05B80" w:rsidRDefault="00B05B80" w:rsidP="00B05B80">
      <w:pPr>
        <w:pStyle w:val="B4"/>
        <w:rPr>
          <w:ins w:id="292" w:author="Kenjiro Arai" w:date="2024-01-22T10:25:00Z"/>
          <w:lang w:val="en-US" w:eastAsia="ja-JP"/>
        </w:rPr>
      </w:pPr>
      <w:ins w:id="293" w:author="Kenjiro Arai" w:date="2024-01-22T10:25:00Z">
        <w:r>
          <w:rPr>
            <w:rFonts w:hint="eastAsia"/>
            <w:lang w:val="en-US" w:eastAsia="ja-JP"/>
          </w:rPr>
          <w:t>*</w:t>
        </w:r>
        <w:r>
          <w:rPr>
            <w:lang w:val="en-US" w:eastAsia="ja-JP"/>
          </w:rPr>
          <w:tab/>
        </w:r>
        <w:r>
          <w:rPr>
            <w:rFonts w:hint="eastAsia"/>
            <w:lang w:val="en-US" w:eastAsia="ja-JP"/>
          </w:rPr>
          <w:t>i</w:t>
        </w:r>
        <w:r>
          <w:rPr>
            <w:lang w:val="en-US" w:eastAsia="ja-JP"/>
          </w:rPr>
          <w:t>f "</w:t>
        </w:r>
        <w:proofErr w:type="spellStart"/>
        <w:r>
          <w:rPr>
            <w:lang w:val="en-US" w:eastAsia="ja-JP"/>
          </w:rPr>
          <w:t>actType</w:t>
        </w:r>
        <w:proofErr w:type="spellEnd"/>
        <w:r>
          <w:rPr>
            <w:lang w:val="en-US" w:eastAsia="ja-JP"/>
          </w:rPr>
          <w:t>" field is set to "</w:t>
        </w:r>
        <w:proofErr w:type="spellStart"/>
        <w:r>
          <w:rPr>
            <w:lang w:val="en-US" w:eastAsia="ja-JP"/>
          </w:rPr>
          <w:t>aly</w:t>
        </w:r>
        <w:proofErr w:type="spellEnd"/>
        <w:r>
          <w:rPr>
            <w:lang w:val="en-US" w:eastAsia="ja-JP"/>
          </w:rPr>
          <w:t>", the "state" sub-key including both "connected" and "routed" field with appropriate value depending on the answer from IGF at step 2);</w:t>
        </w:r>
      </w:ins>
    </w:p>
    <w:p w14:paraId="4F5F8640" w14:textId="77777777" w:rsidR="00B05B80" w:rsidRDefault="00B05B80" w:rsidP="00B05B80">
      <w:pPr>
        <w:pStyle w:val="B3"/>
        <w:rPr>
          <w:ins w:id="294" w:author="Kenjiro Arai" w:date="2024-01-22T10:25:00Z"/>
          <w:lang w:val="en-US" w:eastAsia="ja-JP"/>
        </w:rPr>
      </w:pPr>
      <w:ins w:id="295" w:author="Kenjiro Arai" w:date="2024-01-22T10:25:00Z">
        <w:r>
          <w:rPr>
            <w:rFonts w:hint="eastAsia"/>
            <w:lang w:val="en-US" w:eastAsia="ja-JP"/>
          </w:rPr>
          <w:t>-</w:t>
        </w:r>
        <w:r>
          <w:rPr>
            <w:lang w:val="en-US" w:eastAsia="ja-JP"/>
          </w:rPr>
          <w:tab/>
          <w:t>if a media description of data channel is contained in the constructed "</w:t>
        </w:r>
        <w:proofErr w:type="spellStart"/>
        <w:r>
          <w:rPr>
            <w:lang w:val="en-US" w:eastAsia="ja-JP"/>
          </w:rPr>
          <w:t>sdp</w:t>
        </w:r>
        <w:proofErr w:type="spellEnd"/>
        <w:r>
          <w:rPr>
            <w:lang w:val="en-US" w:eastAsia="ja-JP"/>
          </w:rPr>
          <w:t>" sub-key, the "dc" sub-key including "</w:t>
        </w:r>
        <w:proofErr w:type="spellStart"/>
        <w:r>
          <w:rPr>
            <w:lang w:val="en-US" w:eastAsia="ja-JP"/>
          </w:rPr>
          <w:t>sdp</w:t>
        </w:r>
        <w:proofErr w:type="spellEnd"/>
        <w:r>
          <w:rPr>
            <w:lang w:val="en-US" w:eastAsia="ja-JP"/>
          </w:rPr>
          <w:t xml:space="preserve"> index" field set to the number corresponding to "</w:t>
        </w:r>
        <w:proofErr w:type="spellStart"/>
        <w:r>
          <w:rPr>
            <w:lang w:val="en-US" w:eastAsia="ja-JP"/>
          </w:rPr>
          <w:t>preOffer</w:t>
        </w:r>
        <w:proofErr w:type="spellEnd"/>
        <w:r>
          <w:rPr>
            <w:lang w:val="en-US" w:eastAsia="ja-JP"/>
          </w:rPr>
          <w:t>" and the object(s) per SCTP stream in the "metadata" sub-key containing:</w:t>
        </w:r>
      </w:ins>
    </w:p>
    <w:p w14:paraId="1EAE1A5F" w14:textId="77777777" w:rsidR="00B05B80" w:rsidRDefault="00B05B80" w:rsidP="00B05B80">
      <w:pPr>
        <w:pStyle w:val="B4"/>
        <w:rPr>
          <w:ins w:id="296" w:author="Kenjiro Arai" w:date="2024-01-22T10:25:00Z"/>
          <w:lang w:val="en-US" w:eastAsia="ja-JP"/>
        </w:rPr>
      </w:pPr>
      <w:ins w:id="297" w:author="Kenjiro Arai" w:date="2024-01-22T10:25:00Z">
        <w:r>
          <w:rPr>
            <w:rFonts w:hint="eastAsia"/>
            <w:lang w:val="en-US" w:eastAsia="ja-JP"/>
          </w:rPr>
          <w:t>*</w:t>
        </w:r>
        <w:r>
          <w:rPr>
            <w:lang w:val="en-US" w:eastAsia="ja-JP"/>
          </w:rPr>
          <w:tab/>
          <w:t>"id" field set to the SCTP stream number managed in the TGF;</w:t>
        </w:r>
      </w:ins>
    </w:p>
    <w:p w14:paraId="18366F2D" w14:textId="77777777" w:rsidR="00B05B80" w:rsidRDefault="00B05B80" w:rsidP="00B05B80">
      <w:pPr>
        <w:pStyle w:val="B4"/>
        <w:rPr>
          <w:ins w:id="298" w:author="Kenjiro Arai" w:date="2024-01-22T10:25:00Z"/>
          <w:lang w:val="en-US" w:eastAsia="ja-JP"/>
        </w:rPr>
      </w:pPr>
      <w:ins w:id="299" w:author="Kenjiro Arai" w:date="2024-01-22T10:25:00Z">
        <w:r>
          <w:rPr>
            <w:rFonts w:hint="eastAsia"/>
            <w:lang w:val="en-US" w:eastAsia="ja-JP"/>
          </w:rPr>
          <w:t>*</w:t>
        </w:r>
        <w:r>
          <w:rPr>
            <w:lang w:val="en-US" w:eastAsia="ja-JP"/>
          </w:rPr>
          <w:tab/>
          <w:t>"</w:t>
        </w:r>
        <w:proofErr w:type="spellStart"/>
        <w:r>
          <w:rPr>
            <w:lang w:val="en-US" w:eastAsia="ja-JP"/>
          </w:rPr>
          <w:t>actType</w:t>
        </w:r>
        <w:proofErr w:type="spellEnd"/>
        <w:r>
          <w:rPr>
            <w:lang w:val="en-US" w:eastAsia="ja-JP"/>
          </w:rPr>
          <w:t>" field set to either "</w:t>
        </w:r>
        <w:proofErr w:type="spellStart"/>
        <w:r>
          <w:rPr>
            <w:lang w:val="en-US" w:eastAsia="ja-JP"/>
          </w:rPr>
          <w:t>aly</w:t>
        </w:r>
        <w:proofErr w:type="spellEnd"/>
        <w:r>
          <w:rPr>
            <w:lang w:val="en-US" w:eastAsia="ja-JP"/>
          </w:rPr>
          <w:t>" or "dcl";</w:t>
        </w:r>
      </w:ins>
    </w:p>
    <w:p w14:paraId="7B53E1D1" w14:textId="77777777" w:rsidR="00B05B80" w:rsidRDefault="00B05B80" w:rsidP="00B05B80">
      <w:pPr>
        <w:pStyle w:val="B4"/>
        <w:rPr>
          <w:ins w:id="300" w:author="Kenjiro Arai" w:date="2024-01-22T10:25:00Z"/>
          <w:lang w:val="en-US" w:eastAsia="ja-JP"/>
        </w:rPr>
      </w:pPr>
      <w:ins w:id="301" w:author="Kenjiro Arai" w:date="2024-01-22T10:25:00Z">
        <w:r>
          <w:rPr>
            <w:rFonts w:hint="eastAsia"/>
            <w:lang w:val="en-US" w:eastAsia="ja-JP"/>
          </w:rPr>
          <w:t>*</w:t>
        </w:r>
        <w:r>
          <w:rPr>
            <w:lang w:val="en-US" w:eastAsia="ja-JP"/>
          </w:rPr>
          <w:tab/>
        </w:r>
        <w:r>
          <w:rPr>
            <w:rFonts w:hint="eastAsia"/>
            <w:lang w:val="en-US" w:eastAsia="ja-JP"/>
          </w:rPr>
          <w:t>i</w:t>
        </w:r>
        <w:r>
          <w:rPr>
            <w:lang w:val="en-US" w:eastAsia="ja-JP"/>
          </w:rPr>
          <w:t>f "</w:t>
        </w:r>
        <w:proofErr w:type="spellStart"/>
        <w:r>
          <w:rPr>
            <w:lang w:val="en-US" w:eastAsia="ja-JP"/>
          </w:rPr>
          <w:t>actType</w:t>
        </w:r>
        <w:proofErr w:type="spellEnd"/>
        <w:r>
          <w:rPr>
            <w:lang w:val="en-US" w:eastAsia="ja-JP"/>
          </w:rPr>
          <w:t>" field is set to "</w:t>
        </w:r>
        <w:proofErr w:type="spellStart"/>
        <w:r>
          <w:rPr>
            <w:lang w:val="en-US" w:eastAsia="ja-JP"/>
          </w:rPr>
          <w:t>aly</w:t>
        </w:r>
        <w:proofErr w:type="spellEnd"/>
        <w:r>
          <w:rPr>
            <w:lang w:val="en-US" w:eastAsia="ja-JP"/>
          </w:rPr>
          <w:t>", the "state" sub-key including both "connected" and "routed" field with appropriate value depending on the answer from IGF at step 2);</w:t>
        </w:r>
      </w:ins>
    </w:p>
    <w:p w14:paraId="5C0B1246" w14:textId="77777777" w:rsidR="00B05B80" w:rsidRPr="00E5622D" w:rsidRDefault="00B05B80" w:rsidP="00B05B80">
      <w:pPr>
        <w:pStyle w:val="B3"/>
        <w:rPr>
          <w:ins w:id="302" w:author="Kenjiro Arai" w:date="2024-01-22T10:25:00Z"/>
          <w:lang w:val="en-US" w:eastAsia="ja-JP"/>
        </w:rPr>
      </w:pPr>
      <w:ins w:id="303" w:author="Kenjiro Arai" w:date="2024-01-22T10:25:00Z">
        <w:r w:rsidRPr="00E5622D">
          <w:rPr>
            <w:lang w:val="en-US" w:eastAsia="ja-JP"/>
          </w:rPr>
          <w:t>-</w:t>
        </w:r>
        <w:r w:rsidRPr="00E5622D">
          <w:rPr>
            <w:lang w:val="en-US" w:eastAsia="ja-JP"/>
          </w:rPr>
          <w:tab/>
          <w:t>the "</w:t>
        </w:r>
        <w:proofErr w:type="spellStart"/>
        <w:r w:rsidRPr="00E5622D">
          <w:rPr>
            <w:lang w:val="en-US" w:eastAsia="ja-JP"/>
          </w:rPr>
          <w:t>participantDesc</w:t>
        </w:r>
        <w:proofErr w:type="spellEnd"/>
        <w:r w:rsidRPr="00E5622D">
          <w:rPr>
            <w:lang w:val="en-US" w:eastAsia="ja-JP"/>
          </w:rPr>
          <w:t>" sub-key containing:</w:t>
        </w:r>
      </w:ins>
    </w:p>
    <w:p w14:paraId="2FC8F14E" w14:textId="77777777" w:rsidR="00B05B80" w:rsidRDefault="00B05B80" w:rsidP="00B05B80">
      <w:pPr>
        <w:pStyle w:val="B4"/>
        <w:rPr>
          <w:ins w:id="304" w:author="Kenjiro Arai" w:date="2024-01-22T10:25:00Z"/>
          <w:lang w:val="en-US" w:eastAsia="ja-JP"/>
        </w:rPr>
      </w:pPr>
      <w:ins w:id="305" w:author="Kenjiro Arai" w:date="2024-01-22T10:25:00Z">
        <w:r w:rsidRPr="00E5622D">
          <w:rPr>
            <w:lang w:val="en-US" w:eastAsia="ja-JP"/>
          </w:rPr>
          <w:t>*</w:t>
        </w:r>
        <w:r w:rsidRPr="00E5622D">
          <w:rPr>
            <w:lang w:val="en-US" w:eastAsia="ja-JP"/>
          </w:rPr>
          <w:tab/>
          <w:t>the object in which "</w:t>
        </w:r>
        <w:proofErr w:type="spellStart"/>
        <w:r w:rsidRPr="00E5622D">
          <w:rPr>
            <w:lang w:val="en-US" w:eastAsia="ja-JP"/>
          </w:rPr>
          <w:t>actType</w:t>
        </w:r>
        <w:proofErr w:type="spellEnd"/>
        <w:r w:rsidRPr="00E5622D">
          <w:rPr>
            <w:lang w:val="en-US" w:eastAsia="ja-JP"/>
          </w:rPr>
          <w:t>" filed set to "mod", "</w:t>
        </w:r>
        <w:proofErr w:type="spellStart"/>
        <w:r w:rsidRPr="00E5622D">
          <w:rPr>
            <w:lang w:val="en-US" w:eastAsia="ja-JP"/>
          </w:rPr>
          <w:t>participantId</w:t>
        </w:r>
        <w:proofErr w:type="spellEnd"/>
        <w:r w:rsidRPr="00E5622D">
          <w:rPr>
            <w:lang w:val="en-US" w:eastAsia="ja-JP"/>
          </w:rPr>
          <w:t>" field set to anonymized RTC user ID of a terminating IMS UE and "</w:t>
        </w:r>
        <w:proofErr w:type="spellStart"/>
        <w:r w:rsidRPr="00E5622D">
          <w:rPr>
            <w:rFonts w:hint="eastAsia"/>
            <w:lang w:val="en-US" w:eastAsia="ja-JP"/>
          </w:rPr>
          <w:t>u</w:t>
        </w:r>
        <w:r w:rsidRPr="00E5622D">
          <w:rPr>
            <w:lang w:val="en-US" w:eastAsia="ja-JP"/>
          </w:rPr>
          <w:t>serState</w:t>
        </w:r>
        <w:proofErr w:type="spellEnd"/>
        <w:r w:rsidRPr="00E5622D">
          <w:rPr>
            <w:lang w:val="en-US" w:eastAsia="ja-JP"/>
          </w:rPr>
          <w:t>" field set to "joined"</w:t>
        </w:r>
        <w:r w:rsidRPr="0036292B">
          <w:rPr>
            <w:lang w:val="en-US" w:eastAsia="ja-JP"/>
          </w:rPr>
          <w:t xml:space="preserve">, if the object </w:t>
        </w:r>
        <w:r>
          <w:rPr>
            <w:lang w:val="en-US" w:eastAsia="ja-JP"/>
          </w:rPr>
          <w:t>for the anonymized RTC user ID was previously sent to the WSF</w:t>
        </w:r>
        <w:r w:rsidRPr="00E5622D">
          <w:rPr>
            <w:lang w:val="en-US" w:eastAsia="ja-JP"/>
          </w:rPr>
          <w:t>;</w:t>
        </w:r>
      </w:ins>
    </w:p>
    <w:p w14:paraId="4ADE0A10" w14:textId="77777777" w:rsidR="00B05B80" w:rsidRDefault="00B05B80" w:rsidP="00B05B80">
      <w:pPr>
        <w:pStyle w:val="B4"/>
        <w:rPr>
          <w:ins w:id="306" w:author="Kenjiro Arai" w:date="2024-01-22T10:25:00Z"/>
          <w:lang w:val="en-US" w:eastAsia="ja-JP"/>
        </w:rPr>
      </w:pPr>
      <w:ins w:id="307" w:author="Kenjiro Arai" w:date="2024-01-22T10:25:00Z">
        <w:r w:rsidRPr="00E5622D">
          <w:rPr>
            <w:lang w:val="en-US" w:eastAsia="ja-JP"/>
          </w:rPr>
          <w:lastRenderedPageBreak/>
          <w:t>*</w:t>
        </w:r>
        <w:r w:rsidRPr="00E5622D">
          <w:rPr>
            <w:lang w:val="en-US" w:eastAsia="ja-JP"/>
          </w:rPr>
          <w:tab/>
          <w:t>the object in which "</w:t>
        </w:r>
        <w:proofErr w:type="spellStart"/>
        <w:r w:rsidRPr="00E5622D">
          <w:rPr>
            <w:lang w:val="en-US" w:eastAsia="ja-JP"/>
          </w:rPr>
          <w:t>actType</w:t>
        </w:r>
        <w:proofErr w:type="spellEnd"/>
        <w:r w:rsidRPr="00E5622D">
          <w:rPr>
            <w:lang w:val="en-US" w:eastAsia="ja-JP"/>
          </w:rPr>
          <w:t>" filed set to "</w:t>
        </w:r>
        <w:r>
          <w:rPr>
            <w:lang w:val="en-US" w:eastAsia="ja-JP"/>
          </w:rPr>
          <w:t>add</w:t>
        </w:r>
        <w:r w:rsidRPr="00E5622D">
          <w:rPr>
            <w:lang w:val="en-US" w:eastAsia="ja-JP"/>
          </w:rPr>
          <w:t>", "</w:t>
        </w:r>
        <w:proofErr w:type="spellStart"/>
        <w:r w:rsidRPr="00E5622D">
          <w:rPr>
            <w:lang w:val="en-US" w:eastAsia="ja-JP"/>
          </w:rPr>
          <w:t>participantId</w:t>
        </w:r>
        <w:proofErr w:type="spellEnd"/>
        <w:r w:rsidRPr="00E5622D">
          <w:rPr>
            <w:lang w:val="en-US" w:eastAsia="ja-JP"/>
          </w:rPr>
          <w:t xml:space="preserve">" field set to anonymized RTC user ID of a terminating IMS UE </w:t>
        </w:r>
        <w:r w:rsidRPr="00F2074E">
          <w:rPr>
            <w:lang w:val="en-US" w:eastAsia="ja-JP"/>
          </w:rPr>
          <w:t>locally generated at the IWF</w:t>
        </w:r>
        <w:r w:rsidRPr="00E5622D">
          <w:rPr>
            <w:lang w:val="en-US" w:eastAsia="ja-JP"/>
          </w:rPr>
          <w:t xml:space="preserve"> and </w:t>
        </w:r>
        <w:r>
          <w:rPr>
            <w:lang w:val="en-US" w:eastAsia="ja-JP"/>
          </w:rPr>
          <w:t>"</w:t>
        </w:r>
        <w:proofErr w:type="spellStart"/>
        <w:r w:rsidRPr="00E5622D">
          <w:rPr>
            <w:rFonts w:hint="eastAsia"/>
            <w:lang w:val="en-US" w:eastAsia="ja-JP"/>
          </w:rPr>
          <w:t>u</w:t>
        </w:r>
        <w:r w:rsidRPr="00E5622D">
          <w:rPr>
            <w:lang w:val="en-US" w:eastAsia="ja-JP"/>
          </w:rPr>
          <w:t>serState</w:t>
        </w:r>
        <w:proofErr w:type="spellEnd"/>
        <w:r>
          <w:rPr>
            <w:lang w:val="en-US" w:eastAsia="ja-JP"/>
          </w:rPr>
          <w:t>"</w:t>
        </w:r>
        <w:r w:rsidRPr="00E5622D">
          <w:rPr>
            <w:lang w:val="en-US" w:eastAsia="ja-JP"/>
          </w:rPr>
          <w:t xml:space="preserve"> field set to </w:t>
        </w:r>
        <w:r>
          <w:rPr>
            <w:lang w:val="en-US" w:eastAsia="ja-JP"/>
          </w:rPr>
          <w:t>“</w:t>
        </w:r>
        <w:r w:rsidRPr="00E5622D">
          <w:rPr>
            <w:lang w:val="en-US" w:eastAsia="ja-JP"/>
          </w:rPr>
          <w:t>joined</w:t>
        </w:r>
        <w:r>
          <w:rPr>
            <w:lang w:val="en-US" w:eastAsia="ja-JP"/>
          </w:rPr>
          <w:t>”</w:t>
        </w:r>
        <w:r w:rsidRPr="004063B6">
          <w:rPr>
            <w:lang w:val="en-US" w:eastAsia="ja-JP"/>
          </w:rPr>
          <w:t xml:space="preserve">, if the object </w:t>
        </w:r>
        <w:r>
          <w:rPr>
            <w:lang w:val="en-US" w:eastAsia="ja-JP"/>
          </w:rPr>
          <w:t>for the anonymized RTC user ID was not previously sent to the WSF</w:t>
        </w:r>
        <w:r w:rsidRPr="00E5622D">
          <w:rPr>
            <w:lang w:val="en-US" w:eastAsia="ja-JP"/>
          </w:rPr>
          <w:t>;</w:t>
        </w:r>
      </w:ins>
    </w:p>
    <w:p w14:paraId="4334E1A7" w14:textId="77777777" w:rsidR="00B05B80" w:rsidRPr="00956B91" w:rsidRDefault="00B05B80" w:rsidP="00B05B80">
      <w:pPr>
        <w:pStyle w:val="B4"/>
        <w:rPr>
          <w:ins w:id="308" w:author="Kenjiro Arai" w:date="2024-01-22T10:25:00Z"/>
          <w:lang w:val="en-US" w:eastAsia="ja-JP"/>
        </w:rPr>
      </w:pPr>
      <w:ins w:id="309" w:author="Kenjiro Arai" w:date="2024-01-22T10:25:00Z">
        <w:r w:rsidRPr="008627EB">
          <w:rPr>
            <w:lang w:val="en-US" w:eastAsia="ja-JP"/>
          </w:rPr>
          <w:t>*</w:t>
        </w:r>
        <w:r w:rsidRPr="008627EB">
          <w:rPr>
            <w:lang w:val="en-US" w:eastAsia="ja-JP"/>
          </w:rPr>
          <w:tab/>
          <w:t>the object in which "</w:t>
        </w:r>
        <w:proofErr w:type="spellStart"/>
        <w:r w:rsidRPr="008627EB">
          <w:rPr>
            <w:lang w:val="en-US" w:eastAsia="ja-JP"/>
          </w:rPr>
          <w:t>actType</w:t>
        </w:r>
        <w:proofErr w:type="spellEnd"/>
        <w:r w:rsidRPr="008627EB">
          <w:rPr>
            <w:lang w:val="en-US" w:eastAsia="ja-JP"/>
          </w:rPr>
          <w:t>" filed set to "mod", "</w:t>
        </w:r>
        <w:proofErr w:type="spellStart"/>
        <w:r w:rsidRPr="008627EB">
          <w:rPr>
            <w:lang w:val="en-US" w:eastAsia="ja-JP"/>
          </w:rPr>
          <w:t>participantId</w:t>
        </w:r>
        <w:proofErr w:type="spellEnd"/>
        <w:r w:rsidRPr="008627EB">
          <w:rPr>
            <w:lang w:val="en-US" w:eastAsia="ja-JP"/>
          </w:rPr>
          <w:t>" field set to anonymized RTC user ID of the originating R</w:t>
        </w:r>
        <w:r>
          <w:rPr>
            <w:lang w:val="en-US" w:eastAsia="ja-JP"/>
          </w:rPr>
          <w:t>ESPECT</w:t>
        </w:r>
        <w:r w:rsidRPr="008627EB">
          <w:rPr>
            <w:lang w:val="en-US" w:eastAsia="ja-JP"/>
          </w:rPr>
          <w:t xml:space="preserve"> endpoint and "</w:t>
        </w:r>
        <w:proofErr w:type="spellStart"/>
        <w:r w:rsidRPr="008627EB">
          <w:rPr>
            <w:rFonts w:hint="eastAsia"/>
            <w:lang w:val="en-US" w:eastAsia="ja-JP"/>
          </w:rPr>
          <w:t>u</w:t>
        </w:r>
        <w:r w:rsidRPr="008627EB">
          <w:rPr>
            <w:lang w:val="en-US" w:eastAsia="ja-JP"/>
          </w:rPr>
          <w:t>serState</w:t>
        </w:r>
        <w:proofErr w:type="spellEnd"/>
        <w:r w:rsidRPr="008627EB">
          <w:rPr>
            <w:lang w:val="en-US" w:eastAsia="ja-JP"/>
          </w:rPr>
          <w:t>" field set to "joined";</w:t>
        </w:r>
      </w:ins>
    </w:p>
    <w:p w14:paraId="5EC19557" w14:textId="77777777" w:rsidR="00B05B80" w:rsidRDefault="00B05B80" w:rsidP="00B05B80">
      <w:pPr>
        <w:pStyle w:val="B2"/>
        <w:rPr>
          <w:ins w:id="310" w:author="Kenjiro Arai" w:date="2024-01-22T10:25:00Z"/>
          <w:lang w:val="en-US" w:eastAsia="ja-JP"/>
        </w:rPr>
      </w:pPr>
      <w:ins w:id="311" w:author="Kenjiro Arai" w:date="2024-01-22T10:25:00Z">
        <w:r>
          <w:rPr>
            <w:lang w:val="en-US" w:eastAsia="ja-JP"/>
          </w:rPr>
          <w:t>b)</w:t>
        </w:r>
        <w:r>
          <w:rPr>
            <w:lang w:val="en-US" w:eastAsia="ja-JP"/>
          </w:rPr>
          <w:tab/>
          <w:t>the "mediaSessionState" key set to:</w:t>
        </w:r>
      </w:ins>
    </w:p>
    <w:p w14:paraId="438B03FF" w14:textId="77777777" w:rsidR="00B05B80" w:rsidRDefault="00B05B80" w:rsidP="00B05B80">
      <w:pPr>
        <w:pStyle w:val="B3"/>
        <w:rPr>
          <w:ins w:id="312" w:author="Kenjiro Arai" w:date="2024-01-22T10:25:00Z"/>
          <w:lang w:val="en-US" w:eastAsia="ja-JP"/>
        </w:rPr>
      </w:pPr>
      <w:ins w:id="313" w:author="Kenjiro Arai" w:date="2024-01-22T10:25:00Z">
        <w:r>
          <w:rPr>
            <w:lang w:val="en-US" w:eastAsia="ja-JP"/>
          </w:rPr>
          <w:t>-</w:t>
        </w:r>
        <w:r>
          <w:rPr>
            <w:lang w:val="en-US" w:eastAsia="ja-JP"/>
          </w:rPr>
          <w:tab/>
          <w:t>if all the "state" sub-key in "mc" and "dc" sub-key is "true" for "routed" field, then "routed" value;</w:t>
        </w:r>
      </w:ins>
    </w:p>
    <w:p w14:paraId="47251BDD" w14:textId="77777777" w:rsidR="00B05B80" w:rsidRDefault="00B05B80" w:rsidP="00B05B80">
      <w:pPr>
        <w:pStyle w:val="B3"/>
        <w:rPr>
          <w:ins w:id="314" w:author="Kenjiro Arai" w:date="2024-01-22T10:25:00Z"/>
          <w:lang w:val="en-US" w:eastAsia="ja-JP"/>
        </w:rPr>
      </w:pPr>
      <w:ins w:id="315" w:author="Kenjiro Arai" w:date="2024-01-22T10:25:00Z">
        <w:r>
          <w:rPr>
            <w:lang w:val="en-US" w:eastAsia="ja-JP"/>
          </w:rPr>
          <w:t>-</w:t>
        </w:r>
        <w:r>
          <w:rPr>
            <w:lang w:val="en-US" w:eastAsia="ja-JP"/>
          </w:rPr>
          <w:tab/>
          <w:t>if all the "state" sub-key in "mc" and "dc" sub-key is "true" for "connected" field, then "connected" value;</w:t>
        </w:r>
      </w:ins>
    </w:p>
    <w:p w14:paraId="75AAB909" w14:textId="77777777" w:rsidR="00B05B80" w:rsidRPr="00A7111D" w:rsidRDefault="00B05B80" w:rsidP="00B05B80">
      <w:pPr>
        <w:pStyle w:val="B3"/>
        <w:rPr>
          <w:ins w:id="316" w:author="Kenjiro Arai" w:date="2024-01-22T10:25:00Z"/>
          <w:lang w:val="en-US" w:eastAsia="ja-JP"/>
        </w:rPr>
      </w:pPr>
      <w:ins w:id="317" w:author="Kenjiro Arai" w:date="2024-01-22T10:25:00Z">
        <w:r>
          <w:rPr>
            <w:lang w:val="en-US" w:eastAsia="ja-JP"/>
          </w:rPr>
          <w:t>-</w:t>
        </w:r>
        <w:r>
          <w:rPr>
            <w:lang w:val="en-US" w:eastAsia="ja-JP"/>
          </w:rPr>
          <w:tab/>
          <w:t>otherwise, "connecting" value;</w:t>
        </w:r>
      </w:ins>
    </w:p>
    <w:p w14:paraId="3189809C" w14:textId="77777777" w:rsidR="00B05B80" w:rsidRDefault="00B05B80" w:rsidP="00B05B80">
      <w:pPr>
        <w:pStyle w:val="B2"/>
        <w:rPr>
          <w:ins w:id="318" w:author="Kenjiro Arai" w:date="2024-01-22T10:25:00Z"/>
          <w:lang w:val="en-US" w:eastAsia="ja-JP"/>
        </w:rPr>
      </w:pPr>
      <w:ins w:id="319" w:author="Kenjiro Arai" w:date="2024-01-22T10:25:00Z">
        <w:r>
          <w:rPr>
            <w:lang w:val="en-US" w:eastAsia="ja-JP"/>
          </w:rPr>
          <w:t>c)</w:t>
        </w:r>
        <w:r>
          <w:rPr>
            <w:lang w:val="en-US" w:eastAsia="ja-JP"/>
          </w:rPr>
          <w:tab/>
          <w:t>the other keys required for the msetup response as RESPECT endpoint.</w:t>
        </w:r>
      </w:ins>
    </w:p>
    <w:p w14:paraId="0317C1B5" w14:textId="77777777" w:rsidR="00B05B80" w:rsidRPr="00DC5037" w:rsidRDefault="00B05B80" w:rsidP="00B05B80">
      <w:pPr>
        <w:rPr>
          <w:ins w:id="320" w:author="Kenjiro Arai" w:date="2024-01-22T10:25:00Z"/>
          <w:lang w:eastAsia="ja-JP"/>
        </w:rPr>
      </w:pPr>
      <w:ins w:id="321" w:author="Kenjiro Arai" w:date="2024-01-22T10:25:00Z">
        <w:r w:rsidRPr="00DC5037">
          <w:rPr>
            <w:rFonts w:hint="eastAsia"/>
            <w:lang w:eastAsia="ja-JP"/>
          </w:rPr>
          <w:t>W</w:t>
        </w:r>
        <w:r w:rsidRPr="00DC5037">
          <w:rPr>
            <w:lang w:eastAsia="ja-JP"/>
          </w:rPr>
          <w:t xml:space="preserve">hen </w:t>
        </w:r>
        <w:r w:rsidRPr="00DC5037">
          <w:rPr>
            <w:lang w:val="en-US" w:eastAsia="ja-JP"/>
          </w:rPr>
          <w:t>receiving a successful mupdate response from the WSF, then the IWF needs to send a SIP ACK request to the IBCF</w:t>
        </w:r>
        <w:r w:rsidRPr="00DC5037">
          <w:rPr>
            <w:lang w:eastAsia="ja-JP"/>
          </w:rPr>
          <w:t>.</w:t>
        </w:r>
      </w:ins>
    </w:p>
    <w:p w14:paraId="416EF8D9" w14:textId="77777777" w:rsidR="00B05B80" w:rsidRPr="008204F9" w:rsidRDefault="00B05B80" w:rsidP="00B05B80">
      <w:pPr>
        <w:pStyle w:val="6"/>
        <w:rPr>
          <w:ins w:id="322" w:author="Kenjiro Arai" w:date="2024-01-22T10:25:00Z"/>
          <w:lang w:eastAsia="ja-JP"/>
        </w:rPr>
      </w:pPr>
      <w:ins w:id="323" w:author="Kenjiro Arai" w:date="2024-01-22T10:25:00Z">
        <w:r>
          <w:rPr>
            <w:lang w:eastAsia="ja-JP"/>
          </w:rPr>
          <w:t>6</w:t>
        </w:r>
        <w:r w:rsidRPr="004D3578">
          <w:rPr>
            <w:lang w:eastAsia="ja-JP"/>
          </w:rPr>
          <w:t>.</w:t>
        </w:r>
        <w:r>
          <w:rPr>
            <w:rFonts w:hint="eastAsia"/>
            <w:lang w:eastAsia="ja-JP"/>
          </w:rPr>
          <w:t>9</w:t>
        </w:r>
        <w:r>
          <w:rPr>
            <w:lang w:eastAsia="ja-JP"/>
          </w:rPr>
          <w:t>.2.3.2.6</w:t>
        </w:r>
        <w:r w:rsidRPr="004D3578">
          <w:rPr>
            <w:lang w:eastAsia="ja-JP"/>
          </w:rPr>
          <w:tab/>
        </w:r>
        <w:r>
          <w:rPr>
            <w:lang w:eastAsia="ja-JP"/>
          </w:rPr>
          <w:t>Receiving SIP 200 (OK) response not containing SDP to the initial INVITE request</w:t>
        </w:r>
      </w:ins>
    </w:p>
    <w:p w14:paraId="594D6A3C" w14:textId="77777777" w:rsidR="00B05B80" w:rsidRPr="00735DBF" w:rsidRDefault="00B05B80" w:rsidP="00B05B80">
      <w:pPr>
        <w:rPr>
          <w:ins w:id="324" w:author="Kenjiro Arai" w:date="2024-01-22T10:25:00Z"/>
          <w:lang w:eastAsia="ja-JP"/>
        </w:rPr>
      </w:pPr>
      <w:ins w:id="325" w:author="Kenjiro Arai" w:date="2024-01-22T10:25:00Z">
        <w:r>
          <w:rPr>
            <w:lang w:eastAsia="ja-JP"/>
          </w:rPr>
          <w:t>The simple call flow addressed in this procedure is shown in Figure</w:t>
        </w:r>
        <w:r>
          <w:rPr>
            <w:lang w:val="en-US" w:eastAsia="ja-JP"/>
          </w:rPr>
          <w:t> 6.9.</w:t>
        </w:r>
        <w:r>
          <w:rPr>
            <w:lang w:val="nl-NL"/>
          </w:rPr>
          <w:t>2</w:t>
        </w:r>
        <w:r w:rsidRPr="009313A3">
          <w:rPr>
            <w:lang w:val="nl-NL"/>
          </w:rPr>
          <w:t>.3.</w:t>
        </w:r>
        <w:r>
          <w:rPr>
            <w:lang w:val="nl-NL"/>
          </w:rPr>
          <w:t>2</w:t>
        </w:r>
        <w:r w:rsidRPr="009313A3">
          <w:rPr>
            <w:lang w:val="nl-NL"/>
          </w:rPr>
          <w:t>.</w:t>
        </w:r>
        <w:r>
          <w:rPr>
            <w:lang w:val="nl-NL"/>
          </w:rPr>
          <w:t>6</w:t>
        </w:r>
        <w:r w:rsidRPr="009313A3">
          <w:rPr>
            <w:lang w:val="nl-NL"/>
          </w:rPr>
          <w:t>-1</w:t>
        </w:r>
        <w:r>
          <w:rPr>
            <w:lang w:eastAsia="ja-JP"/>
          </w:rPr>
          <w:t>.</w:t>
        </w:r>
      </w:ins>
    </w:p>
    <w:p w14:paraId="09F162A2" w14:textId="77777777" w:rsidR="00B05B80" w:rsidRDefault="00B05B80" w:rsidP="00B05B80">
      <w:pPr>
        <w:pStyle w:val="TH"/>
        <w:rPr>
          <w:ins w:id="326" w:author="Kenjiro Arai" w:date="2024-01-22T10:25:00Z"/>
          <w:lang w:eastAsia="ja-JP"/>
        </w:rPr>
      </w:pPr>
      <w:ins w:id="327" w:author="Kenjiro Arai" w:date="2024-01-22T10:25:00Z">
        <w:r>
          <w:object w:dxaOrig="8221" w:dyaOrig="2851" w14:anchorId="72E12188">
            <v:shape id="_x0000_i1030" type="#_x0000_t75" style="width:464.25pt;height:161.25pt" o:ole="">
              <v:imagedata r:id="rId19" o:title=""/>
            </v:shape>
            <o:OLEObject Type="Embed" ProgID="Visio.Drawing.15" ShapeID="_x0000_i1030" DrawAspect="Content" ObjectID="_1768236203" r:id="rId20"/>
          </w:object>
        </w:r>
      </w:ins>
    </w:p>
    <w:p w14:paraId="0C61845F" w14:textId="77777777" w:rsidR="00B05B80" w:rsidRDefault="00B05B80" w:rsidP="00B05B80">
      <w:pPr>
        <w:pStyle w:val="TF"/>
        <w:rPr>
          <w:ins w:id="328" w:author="Kenjiro Arai" w:date="2024-01-22T10:25:00Z"/>
          <w:lang w:eastAsia="ja-JP"/>
        </w:rPr>
      </w:pPr>
      <w:ins w:id="329" w:author="Kenjiro Arai" w:date="2024-01-22T10:25:00Z">
        <w:r w:rsidRPr="009313A3">
          <w:rPr>
            <w:lang w:val="nl-NL"/>
          </w:rPr>
          <w:t>Figure 6.</w:t>
        </w:r>
        <w:r>
          <w:rPr>
            <w:rFonts w:hint="eastAsia"/>
            <w:lang w:val="nl-NL" w:eastAsia="ja-JP"/>
          </w:rPr>
          <w:t>9</w:t>
        </w:r>
        <w:r w:rsidRPr="009313A3">
          <w:rPr>
            <w:lang w:val="nl-NL"/>
          </w:rPr>
          <w:t>.</w:t>
        </w:r>
        <w:r>
          <w:rPr>
            <w:lang w:val="nl-NL"/>
          </w:rPr>
          <w:t>2</w:t>
        </w:r>
        <w:r w:rsidRPr="009313A3">
          <w:rPr>
            <w:lang w:val="nl-NL"/>
          </w:rPr>
          <w:t>.3.</w:t>
        </w:r>
        <w:r>
          <w:rPr>
            <w:lang w:val="nl-NL"/>
          </w:rPr>
          <w:t>2</w:t>
        </w:r>
        <w:r w:rsidRPr="009313A3">
          <w:rPr>
            <w:lang w:val="nl-NL"/>
          </w:rPr>
          <w:t>.</w:t>
        </w:r>
        <w:r>
          <w:rPr>
            <w:lang w:val="nl-NL"/>
          </w:rPr>
          <w:t>6</w:t>
        </w:r>
        <w:r w:rsidRPr="009313A3">
          <w:rPr>
            <w:lang w:val="nl-NL"/>
          </w:rPr>
          <w:t xml:space="preserve">-1: </w:t>
        </w:r>
        <w:r>
          <w:rPr>
            <w:lang w:eastAsia="ja-JP"/>
          </w:rPr>
          <w:t>Receiving SIP 200 (OK) response not containing SDP to the initial INVITE request</w:t>
        </w:r>
      </w:ins>
    </w:p>
    <w:p w14:paraId="141FE7BD" w14:textId="77777777" w:rsidR="00B05B80" w:rsidRDefault="00B05B80" w:rsidP="00B05B80">
      <w:pPr>
        <w:rPr>
          <w:ins w:id="330" w:author="Kenjiro Arai" w:date="2024-01-22T10:25:00Z"/>
          <w:lang w:val="en-US" w:eastAsia="ja-JP"/>
        </w:rPr>
      </w:pPr>
      <w:ins w:id="331" w:author="Kenjiro Arai" w:date="2024-01-22T10:25:00Z">
        <w:r>
          <w:rPr>
            <w:rFonts w:hint="eastAsia"/>
            <w:lang w:eastAsia="ja-JP"/>
          </w:rPr>
          <w:t>W</w:t>
        </w:r>
        <w:r>
          <w:rPr>
            <w:lang w:eastAsia="ja-JP"/>
          </w:rPr>
          <w:t xml:space="preserve">hen </w:t>
        </w:r>
        <w:r>
          <w:rPr>
            <w:lang w:val="en-US" w:eastAsia="ja-JP"/>
          </w:rPr>
          <w:t xml:space="preserve">receiving a SIP 200 (OK) response not containing SDP from the IBCF, then </w:t>
        </w:r>
        <w:r>
          <w:rPr>
            <w:rFonts w:hint="eastAsia"/>
            <w:lang w:val="en-US" w:eastAsia="ja-JP"/>
          </w:rPr>
          <w:t>i</w:t>
        </w:r>
        <w:r>
          <w:rPr>
            <w:lang w:val="en-US" w:eastAsia="ja-JP"/>
          </w:rPr>
          <w:t>f the IWF already received an initial SDP answer in SIP 18x response the IWF needs to:</w:t>
        </w:r>
      </w:ins>
    </w:p>
    <w:p w14:paraId="2709EC1E" w14:textId="77777777" w:rsidR="00B05B80" w:rsidRPr="004D4A45" w:rsidRDefault="00B05B80" w:rsidP="00B05B80">
      <w:pPr>
        <w:pStyle w:val="B1"/>
        <w:rPr>
          <w:ins w:id="332" w:author="Kenjiro Arai" w:date="2024-01-22T10:25:00Z"/>
          <w:lang w:val="en-US" w:eastAsia="ja-JP"/>
        </w:rPr>
      </w:pPr>
      <w:ins w:id="333" w:author="Kenjiro Arai" w:date="2024-01-22T10:25:00Z">
        <w:r w:rsidRPr="004D4A45">
          <w:rPr>
            <w:lang w:val="en-US" w:eastAsia="ja-JP"/>
          </w:rPr>
          <w:t>1)</w:t>
        </w:r>
        <w:r w:rsidRPr="004D4A45">
          <w:rPr>
            <w:lang w:val="en-US" w:eastAsia="ja-JP"/>
          </w:rPr>
          <w:tab/>
          <w:t>send an mupdate request to the WSF containing:</w:t>
        </w:r>
      </w:ins>
    </w:p>
    <w:p w14:paraId="42B4060D" w14:textId="77777777" w:rsidR="00B05B80" w:rsidRPr="004D4A45" w:rsidRDefault="00B05B80" w:rsidP="00B05B80">
      <w:pPr>
        <w:pStyle w:val="B2"/>
        <w:rPr>
          <w:ins w:id="334" w:author="Kenjiro Arai" w:date="2024-01-22T10:25:00Z"/>
          <w:lang w:eastAsia="ja-JP"/>
        </w:rPr>
      </w:pPr>
      <w:ins w:id="335" w:author="Kenjiro Arai" w:date="2024-01-22T10:25:00Z">
        <w:r w:rsidRPr="004D4A45">
          <w:rPr>
            <w:rFonts w:hint="eastAsia"/>
            <w:lang w:eastAsia="ja-JP"/>
          </w:rPr>
          <w:t>a</w:t>
        </w:r>
        <w:r w:rsidRPr="004D4A45">
          <w:rPr>
            <w:lang w:eastAsia="ja-JP"/>
          </w:rPr>
          <w:t>)</w:t>
        </w:r>
        <w:r w:rsidRPr="004D4A45">
          <w:rPr>
            <w:lang w:eastAsia="ja-JP"/>
          </w:rPr>
          <w:tab/>
        </w:r>
        <w:r w:rsidRPr="004D4A45">
          <w:rPr>
            <w:lang w:val="en-US" w:eastAsia="ja-JP"/>
          </w:rPr>
          <w:t xml:space="preserve">the </w:t>
        </w:r>
        <w:r w:rsidRPr="004D4A45">
          <w:rPr>
            <w:lang w:eastAsia="ja-JP"/>
          </w:rPr>
          <w:t>"</w:t>
        </w:r>
        <w:proofErr w:type="spellStart"/>
        <w:r w:rsidRPr="004D4A45">
          <w:rPr>
            <w:lang w:eastAsia="ja-JP"/>
          </w:rPr>
          <w:t>mediaInfo</w:t>
        </w:r>
        <w:proofErr w:type="spellEnd"/>
        <w:r w:rsidRPr="004D4A45">
          <w:rPr>
            <w:lang w:eastAsia="ja-JP"/>
          </w:rPr>
          <w:t>" key containing:</w:t>
        </w:r>
      </w:ins>
    </w:p>
    <w:p w14:paraId="0F5901AF" w14:textId="77777777" w:rsidR="00B05B80" w:rsidRPr="004D4A45" w:rsidRDefault="00B05B80" w:rsidP="00B05B80">
      <w:pPr>
        <w:pStyle w:val="B3"/>
        <w:rPr>
          <w:ins w:id="336" w:author="Kenjiro Arai" w:date="2024-01-22T10:25:00Z"/>
          <w:lang w:eastAsia="ja-JP"/>
        </w:rPr>
      </w:pPr>
      <w:ins w:id="337" w:author="Kenjiro Arai" w:date="2024-01-22T10:25:00Z">
        <w:r w:rsidRPr="004D4A45">
          <w:rPr>
            <w:rFonts w:hint="eastAsia"/>
            <w:lang w:eastAsia="ja-JP"/>
          </w:rPr>
          <w:t>-</w:t>
        </w:r>
        <w:r w:rsidRPr="004D4A45">
          <w:rPr>
            <w:lang w:eastAsia="ja-JP"/>
          </w:rPr>
          <w:tab/>
          <w:t>"type" field set to "info";</w:t>
        </w:r>
      </w:ins>
    </w:p>
    <w:p w14:paraId="64A24BB2" w14:textId="77777777" w:rsidR="00B05B80" w:rsidRPr="004D4A45" w:rsidRDefault="00B05B80" w:rsidP="00B05B80">
      <w:pPr>
        <w:pStyle w:val="B3"/>
        <w:rPr>
          <w:ins w:id="338" w:author="Kenjiro Arai" w:date="2024-01-22T10:25:00Z"/>
          <w:lang w:val="en-US" w:eastAsia="ja-JP"/>
        </w:rPr>
      </w:pPr>
      <w:ins w:id="339" w:author="Kenjiro Arai" w:date="2024-01-22T10:25:00Z">
        <w:r w:rsidRPr="004D4A45">
          <w:rPr>
            <w:lang w:val="en-US" w:eastAsia="ja-JP"/>
          </w:rPr>
          <w:t>-</w:t>
        </w:r>
        <w:r w:rsidRPr="004D4A45">
          <w:rPr>
            <w:lang w:val="en-US" w:eastAsia="ja-JP"/>
          </w:rPr>
          <w:tab/>
          <w:t>the "</w:t>
        </w:r>
        <w:proofErr w:type="spellStart"/>
        <w:r w:rsidRPr="004D4A45">
          <w:rPr>
            <w:lang w:val="en-US" w:eastAsia="ja-JP"/>
          </w:rPr>
          <w:t>participantDesc</w:t>
        </w:r>
        <w:proofErr w:type="spellEnd"/>
        <w:r w:rsidRPr="004D4A45">
          <w:rPr>
            <w:lang w:val="en-US" w:eastAsia="ja-JP"/>
          </w:rPr>
          <w:t>" sub-key containing:</w:t>
        </w:r>
      </w:ins>
    </w:p>
    <w:p w14:paraId="413EE38D" w14:textId="77777777" w:rsidR="00B05B80" w:rsidRPr="004D4A45" w:rsidRDefault="00B05B80" w:rsidP="00B05B80">
      <w:pPr>
        <w:pStyle w:val="B4"/>
        <w:rPr>
          <w:ins w:id="340" w:author="Kenjiro Arai" w:date="2024-01-22T10:25:00Z"/>
          <w:lang w:val="en-US" w:eastAsia="ja-JP"/>
        </w:rPr>
      </w:pPr>
      <w:ins w:id="341" w:author="Kenjiro Arai" w:date="2024-01-22T10:25:00Z">
        <w:r w:rsidRPr="004D4A45">
          <w:rPr>
            <w:lang w:val="en-US" w:eastAsia="ja-JP"/>
          </w:rPr>
          <w:t>*</w:t>
        </w:r>
        <w:r w:rsidRPr="004D4A45">
          <w:rPr>
            <w:lang w:val="en-US" w:eastAsia="ja-JP"/>
          </w:rPr>
          <w:tab/>
          <w:t>the object in which "</w:t>
        </w:r>
        <w:proofErr w:type="spellStart"/>
        <w:r w:rsidRPr="004D4A45">
          <w:rPr>
            <w:lang w:val="en-US" w:eastAsia="ja-JP"/>
          </w:rPr>
          <w:t>actType</w:t>
        </w:r>
        <w:proofErr w:type="spellEnd"/>
        <w:r w:rsidRPr="004D4A45">
          <w:rPr>
            <w:lang w:val="en-US" w:eastAsia="ja-JP"/>
          </w:rPr>
          <w:t>" filed set to "mod", "</w:t>
        </w:r>
        <w:proofErr w:type="spellStart"/>
        <w:r w:rsidRPr="004D4A45">
          <w:rPr>
            <w:lang w:val="en-US" w:eastAsia="ja-JP"/>
          </w:rPr>
          <w:t>participantId</w:t>
        </w:r>
        <w:proofErr w:type="spellEnd"/>
        <w:r w:rsidRPr="004D4A45">
          <w:rPr>
            <w:lang w:val="en-US" w:eastAsia="ja-JP"/>
          </w:rPr>
          <w:t>" field set to anonymized RTC user ID of a terminating IMS UE and "</w:t>
        </w:r>
        <w:proofErr w:type="spellStart"/>
        <w:r>
          <w:rPr>
            <w:rFonts w:hint="eastAsia"/>
            <w:lang w:val="en-US" w:eastAsia="ja-JP"/>
          </w:rPr>
          <w:t>u</w:t>
        </w:r>
        <w:r>
          <w:rPr>
            <w:lang w:val="en-US" w:eastAsia="ja-JP"/>
          </w:rPr>
          <w:t>serState</w:t>
        </w:r>
        <w:proofErr w:type="spellEnd"/>
        <w:r w:rsidRPr="004D4A45">
          <w:rPr>
            <w:lang w:val="en-US" w:eastAsia="ja-JP"/>
          </w:rPr>
          <w:t>" field set to "joined";</w:t>
        </w:r>
      </w:ins>
    </w:p>
    <w:p w14:paraId="24AC63AD" w14:textId="77777777" w:rsidR="00B05B80" w:rsidRPr="004D4A45" w:rsidRDefault="00B05B80" w:rsidP="00B05B80">
      <w:pPr>
        <w:pStyle w:val="B2"/>
        <w:rPr>
          <w:ins w:id="342" w:author="Kenjiro Arai" w:date="2024-01-22T10:25:00Z"/>
          <w:lang w:val="en-US" w:eastAsia="ja-JP"/>
        </w:rPr>
      </w:pPr>
      <w:ins w:id="343" w:author="Kenjiro Arai" w:date="2024-01-22T10:25:00Z">
        <w:r w:rsidRPr="004D4A45">
          <w:rPr>
            <w:lang w:val="en-US" w:eastAsia="ja-JP"/>
          </w:rPr>
          <w:t>b)</w:t>
        </w:r>
        <w:r w:rsidRPr="004D4A45">
          <w:rPr>
            <w:lang w:val="en-US" w:eastAsia="ja-JP"/>
          </w:rPr>
          <w:tab/>
          <w:t>the other keys required for the msetup response as RESPECT endpoint.</w:t>
        </w:r>
      </w:ins>
    </w:p>
    <w:p w14:paraId="0478BA52" w14:textId="77777777" w:rsidR="00B05B80" w:rsidRPr="0036292B" w:rsidRDefault="00B05B80" w:rsidP="00B05B80">
      <w:pPr>
        <w:rPr>
          <w:ins w:id="344" w:author="Kenjiro Arai" w:date="2024-01-22T10:25:00Z"/>
          <w:lang w:eastAsia="ja-JP"/>
        </w:rPr>
      </w:pPr>
      <w:ins w:id="345" w:author="Kenjiro Arai" w:date="2024-01-22T10:25:00Z">
        <w:r w:rsidRPr="00DC5037">
          <w:rPr>
            <w:rFonts w:hint="eastAsia"/>
            <w:lang w:eastAsia="ja-JP"/>
          </w:rPr>
          <w:t>W</w:t>
        </w:r>
        <w:r w:rsidRPr="00DC5037">
          <w:rPr>
            <w:lang w:eastAsia="ja-JP"/>
          </w:rPr>
          <w:t xml:space="preserve">hen </w:t>
        </w:r>
        <w:r w:rsidRPr="00DC5037">
          <w:rPr>
            <w:lang w:val="en-US" w:eastAsia="ja-JP"/>
          </w:rPr>
          <w:t>receiving a successful mupdate response from the WSF, then the IWF needs to send a SIP ACK request to the IBCF</w:t>
        </w:r>
        <w:r w:rsidRPr="00DC5037">
          <w:rPr>
            <w:lang w:eastAsia="ja-JP"/>
          </w:rPr>
          <w:t>.</w:t>
        </w:r>
      </w:ins>
    </w:p>
    <w:p w14:paraId="2690806E" w14:textId="77777777" w:rsidR="00B05B80" w:rsidRDefault="00B05B80" w:rsidP="00B05B80">
      <w:pPr>
        <w:pStyle w:val="51"/>
        <w:rPr>
          <w:ins w:id="346" w:author="Kenjiro Arai" w:date="2024-01-22T10:25:00Z"/>
          <w:lang w:val="nl-NL" w:eastAsia="ja-JP"/>
        </w:rPr>
      </w:pPr>
      <w:ins w:id="347" w:author="Kenjiro Arai" w:date="2024-01-22T10:25:00Z">
        <w:r w:rsidRPr="001928E9">
          <w:rPr>
            <w:lang w:val="nl-NL" w:eastAsia="ja-JP"/>
          </w:rPr>
          <w:lastRenderedPageBreak/>
          <w:t>6.</w:t>
        </w:r>
        <w:r>
          <w:rPr>
            <w:lang w:val="nl-NL" w:eastAsia="ja-JP"/>
          </w:rPr>
          <w:t>9</w:t>
        </w:r>
        <w:r w:rsidRPr="001928E9">
          <w:rPr>
            <w:lang w:val="nl-NL" w:eastAsia="ja-JP"/>
          </w:rPr>
          <w:t>.</w:t>
        </w:r>
        <w:r>
          <w:rPr>
            <w:lang w:val="nl-NL" w:eastAsia="ja-JP"/>
          </w:rPr>
          <w:t>2</w:t>
        </w:r>
        <w:r w:rsidRPr="001928E9">
          <w:rPr>
            <w:lang w:val="nl-NL" w:eastAsia="ja-JP"/>
          </w:rPr>
          <w:t>.3.</w:t>
        </w:r>
        <w:r>
          <w:rPr>
            <w:lang w:val="nl-NL" w:eastAsia="ja-JP"/>
          </w:rPr>
          <w:t>3</w:t>
        </w:r>
        <w:r w:rsidRPr="001928E9">
          <w:rPr>
            <w:lang w:val="nl-NL" w:eastAsia="ja-JP"/>
          </w:rPr>
          <w:tab/>
        </w:r>
        <w:r>
          <w:rPr>
            <w:lang w:val="nl-NL" w:eastAsia="ja-JP"/>
          </w:rPr>
          <w:t>Media session setup from IMS to RTC</w:t>
        </w:r>
      </w:ins>
    </w:p>
    <w:p w14:paraId="109BCEFC" w14:textId="77777777" w:rsidR="00B05B80" w:rsidRDefault="00B05B80" w:rsidP="00B05B80">
      <w:pPr>
        <w:pStyle w:val="6"/>
        <w:rPr>
          <w:ins w:id="348" w:author="Kenjiro Arai" w:date="2024-01-22T10:25:00Z"/>
          <w:lang w:eastAsia="ja-JP"/>
        </w:rPr>
      </w:pPr>
      <w:ins w:id="349" w:author="Kenjiro Arai" w:date="2024-01-22T10:25:00Z">
        <w:r>
          <w:rPr>
            <w:lang w:eastAsia="ja-JP"/>
          </w:rPr>
          <w:t>6</w:t>
        </w:r>
        <w:r w:rsidRPr="004D3578">
          <w:rPr>
            <w:lang w:eastAsia="ja-JP"/>
          </w:rPr>
          <w:t>.</w:t>
        </w:r>
        <w:r>
          <w:rPr>
            <w:rFonts w:hint="eastAsia"/>
            <w:lang w:eastAsia="ja-JP"/>
          </w:rPr>
          <w:t>9</w:t>
        </w:r>
        <w:r>
          <w:rPr>
            <w:lang w:eastAsia="ja-JP"/>
          </w:rPr>
          <w:t>.2.3.3.1</w:t>
        </w:r>
        <w:r w:rsidRPr="004D3578">
          <w:rPr>
            <w:lang w:eastAsia="ja-JP"/>
          </w:rPr>
          <w:tab/>
        </w:r>
        <w:r>
          <w:rPr>
            <w:lang w:eastAsia="ja-JP"/>
          </w:rPr>
          <w:t>General</w:t>
        </w:r>
      </w:ins>
    </w:p>
    <w:p w14:paraId="446056EA" w14:textId="77777777" w:rsidR="00B05B80" w:rsidRDefault="00B05B80" w:rsidP="00B05B80">
      <w:pPr>
        <w:rPr>
          <w:ins w:id="350" w:author="Kenjiro Arai" w:date="2024-01-22T10:25:00Z"/>
          <w:lang w:val="en-IN" w:eastAsia="ja-JP"/>
        </w:rPr>
      </w:pPr>
      <w:ins w:id="351" w:author="Kenjiro Arai" w:date="2024-01-22T10:25:00Z">
        <w:r>
          <w:rPr>
            <w:lang w:val="en-US" w:eastAsia="ja-JP"/>
          </w:rPr>
          <w:t>This clause describes the</w:t>
        </w:r>
        <w:r w:rsidRPr="009E1F34">
          <w:rPr>
            <w:lang w:val="en-IN" w:eastAsia="ja-JP"/>
          </w:rPr>
          <w:t xml:space="preserve"> </w:t>
        </w:r>
        <w:r>
          <w:rPr>
            <w:lang w:val="en-IN" w:eastAsia="ja-JP"/>
          </w:rPr>
          <w:t>interworking procedures at the IWF for media session setup initiated from IMS network. The procedures in this clause are needed for media session establishment.</w:t>
        </w:r>
      </w:ins>
    </w:p>
    <w:p w14:paraId="3EF31FC8" w14:textId="77777777" w:rsidR="00B05B80" w:rsidRDefault="00B05B80" w:rsidP="00B05B80">
      <w:pPr>
        <w:rPr>
          <w:ins w:id="352" w:author="Kenjiro Arai" w:date="2024-01-22T10:25:00Z"/>
          <w:lang w:val="en-IN" w:eastAsia="ja-JP"/>
        </w:rPr>
      </w:pPr>
      <w:ins w:id="353" w:author="Kenjiro Arai" w:date="2024-01-22T10:25:00Z">
        <w:r>
          <w:rPr>
            <w:rFonts w:hint="eastAsia"/>
            <w:lang w:val="en-IN" w:eastAsia="ja-JP"/>
          </w:rPr>
          <w:t>I</w:t>
        </w:r>
        <w:r>
          <w:rPr>
            <w:lang w:val="en-IN" w:eastAsia="ja-JP"/>
          </w:rPr>
          <w:t>n this case, the IWF does not need to manage both the media session state and participant state and will be informed these status from the WSF, since the succeeding entity (i.e., WSF) does aware these RESPECT specific state.</w:t>
        </w:r>
      </w:ins>
    </w:p>
    <w:p w14:paraId="10170E28" w14:textId="77777777" w:rsidR="00B05B80" w:rsidRPr="008204F9" w:rsidRDefault="00B05B80" w:rsidP="00B05B80">
      <w:pPr>
        <w:pStyle w:val="6"/>
        <w:rPr>
          <w:ins w:id="354" w:author="Kenjiro Arai" w:date="2024-01-22T10:25:00Z"/>
          <w:lang w:eastAsia="ja-JP"/>
        </w:rPr>
      </w:pPr>
      <w:ins w:id="355" w:author="Kenjiro Arai" w:date="2024-01-22T10:25:00Z">
        <w:r>
          <w:rPr>
            <w:lang w:eastAsia="ja-JP"/>
          </w:rPr>
          <w:t>6</w:t>
        </w:r>
        <w:r w:rsidRPr="004D3578">
          <w:rPr>
            <w:lang w:eastAsia="ja-JP"/>
          </w:rPr>
          <w:t>.</w:t>
        </w:r>
        <w:r>
          <w:rPr>
            <w:rFonts w:hint="eastAsia"/>
            <w:lang w:eastAsia="ja-JP"/>
          </w:rPr>
          <w:t>9</w:t>
        </w:r>
        <w:r>
          <w:rPr>
            <w:lang w:eastAsia="ja-JP"/>
          </w:rPr>
          <w:t>.2.3.3.2</w:t>
        </w:r>
        <w:r w:rsidRPr="004D3578">
          <w:rPr>
            <w:lang w:eastAsia="ja-JP"/>
          </w:rPr>
          <w:tab/>
        </w:r>
        <w:r>
          <w:rPr>
            <w:lang w:eastAsia="ja-JP"/>
          </w:rPr>
          <w:t>Receiving SIP initial INVITE request containing an initial SDP offer</w:t>
        </w:r>
      </w:ins>
    </w:p>
    <w:p w14:paraId="5F86C77B" w14:textId="77777777" w:rsidR="00B05B80" w:rsidRPr="00735DBF" w:rsidRDefault="00B05B80" w:rsidP="00B05B80">
      <w:pPr>
        <w:rPr>
          <w:ins w:id="356" w:author="Kenjiro Arai" w:date="2024-01-22T10:25:00Z"/>
          <w:lang w:eastAsia="ja-JP"/>
        </w:rPr>
      </w:pPr>
      <w:ins w:id="357" w:author="Kenjiro Arai" w:date="2024-01-22T10:25:00Z">
        <w:r>
          <w:rPr>
            <w:lang w:eastAsia="ja-JP"/>
          </w:rPr>
          <w:t>The simple call flow addressed in this procedure is shown in Figure</w:t>
        </w:r>
        <w:r>
          <w:rPr>
            <w:lang w:val="en-US" w:eastAsia="ja-JP"/>
          </w:rPr>
          <w:t> 6.9.</w:t>
        </w:r>
        <w:r>
          <w:rPr>
            <w:lang w:val="nl-NL"/>
          </w:rPr>
          <w:t>2</w:t>
        </w:r>
        <w:r w:rsidRPr="009313A3">
          <w:rPr>
            <w:lang w:val="nl-NL"/>
          </w:rPr>
          <w:t>.3.</w:t>
        </w:r>
        <w:r>
          <w:rPr>
            <w:lang w:val="nl-NL"/>
          </w:rPr>
          <w:t>3</w:t>
        </w:r>
        <w:r w:rsidRPr="009313A3">
          <w:rPr>
            <w:lang w:val="nl-NL"/>
          </w:rPr>
          <w:t>.</w:t>
        </w:r>
        <w:r>
          <w:rPr>
            <w:lang w:val="nl-NL"/>
          </w:rPr>
          <w:t>2</w:t>
        </w:r>
        <w:r w:rsidRPr="009313A3">
          <w:rPr>
            <w:lang w:val="nl-NL"/>
          </w:rPr>
          <w:t>-</w:t>
        </w:r>
        <w:r>
          <w:rPr>
            <w:lang w:val="nl-NL"/>
          </w:rPr>
          <w:t>1</w:t>
        </w:r>
        <w:r>
          <w:rPr>
            <w:lang w:eastAsia="ja-JP"/>
          </w:rPr>
          <w:t>.</w:t>
        </w:r>
      </w:ins>
    </w:p>
    <w:p w14:paraId="509FA74E" w14:textId="77777777" w:rsidR="00B05B80" w:rsidRDefault="00B05B80" w:rsidP="00B05B80">
      <w:pPr>
        <w:pStyle w:val="TH"/>
        <w:rPr>
          <w:ins w:id="358" w:author="Kenjiro Arai" w:date="2024-01-22T10:25:00Z"/>
          <w:lang w:eastAsia="ja-JP"/>
        </w:rPr>
      </w:pPr>
      <w:ins w:id="359" w:author="Kenjiro Arai" w:date="2024-01-22T10:25:00Z">
        <w:r>
          <w:object w:dxaOrig="8221" w:dyaOrig="3181" w14:anchorId="41D05937">
            <v:shape id="_x0000_i1031" type="#_x0000_t75" style="width:458.25pt;height:176.25pt" o:ole="">
              <v:imagedata r:id="rId21" o:title=""/>
            </v:shape>
            <o:OLEObject Type="Embed" ProgID="Visio.Drawing.15" ShapeID="_x0000_i1031" DrawAspect="Content" ObjectID="_1768236204" r:id="rId22"/>
          </w:object>
        </w:r>
      </w:ins>
    </w:p>
    <w:p w14:paraId="17E22B36" w14:textId="77777777" w:rsidR="00B05B80" w:rsidRDefault="00B05B80" w:rsidP="00B05B80">
      <w:pPr>
        <w:pStyle w:val="TF"/>
        <w:rPr>
          <w:ins w:id="360" w:author="Kenjiro Arai" w:date="2024-01-22T10:25:00Z"/>
          <w:lang w:eastAsia="ja-JP"/>
        </w:rPr>
      </w:pPr>
      <w:ins w:id="361" w:author="Kenjiro Arai" w:date="2024-01-22T10:25:00Z">
        <w:r w:rsidRPr="009313A3">
          <w:rPr>
            <w:lang w:val="nl-NL"/>
          </w:rPr>
          <w:t>Figure 6.</w:t>
        </w:r>
        <w:r>
          <w:rPr>
            <w:rFonts w:hint="eastAsia"/>
            <w:lang w:val="nl-NL" w:eastAsia="ja-JP"/>
          </w:rPr>
          <w:t>9</w:t>
        </w:r>
        <w:r w:rsidRPr="009313A3">
          <w:rPr>
            <w:lang w:val="nl-NL"/>
          </w:rPr>
          <w:t>.</w:t>
        </w:r>
        <w:r>
          <w:rPr>
            <w:lang w:val="nl-NL"/>
          </w:rPr>
          <w:t>2</w:t>
        </w:r>
        <w:r w:rsidRPr="009313A3">
          <w:rPr>
            <w:lang w:val="nl-NL"/>
          </w:rPr>
          <w:t>.3.</w:t>
        </w:r>
        <w:r>
          <w:rPr>
            <w:lang w:val="nl-NL"/>
          </w:rPr>
          <w:t>3</w:t>
        </w:r>
        <w:r w:rsidRPr="009313A3">
          <w:rPr>
            <w:lang w:val="nl-NL"/>
          </w:rPr>
          <w:t>.</w:t>
        </w:r>
        <w:r>
          <w:rPr>
            <w:lang w:val="nl-NL"/>
          </w:rPr>
          <w:t>2</w:t>
        </w:r>
        <w:r w:rsidRPr="009313A3">
          <w:rPr>
            <w:lang w:val="nl-NL"/>
          </w:rPr>
          <w:t>-</w:t>
        </w:r>
        <w:r>
          <w:rPr>
            <w:lang w:val="nl-NL"/>
          </w:rPr>
          <w:t>1</w:t>
        </w:r>
        <w:r w:rsidRPr="009313A3">
          <w:rPr>
            <w:lang w:val="nl-NL"/>
          </w:rPr>
          <w:t xml:space="preserve">: </w:t>
        </w:r>
        <w:r>
          <w:rPr>
            <w:lang w:eastAsia="ja-JP"/>
          </w:rPr>
          <w:t>Receiving SIP initial INVITE request containing an initial SDP offer</w:t>
        </w:r>
      </w:ins>
    </w:p>
    <w:p w14:paraId="5AA08238" w14:textId="0E995C02" w:rsidR="00B05B80" w:rsidRPr="009345F7" w:rsidRDefault="00B05B80" w:rsidP="00B05B80">
      <w:pPr>
        <w:rPr>
          <w:ins w:id="362" w:author="Kenjiro Arai" w:date="2024-01-22T10:25:00Z"/>
          <w:lang w:val="en-US" w:eastAsia="ja-JP"/>
        </w:rPr>
      </w:pPr>
      <w:ins w:id="363" w:author="Kenjiro Arai" w:date="2024-01-22T10:25:00Z">
        <w:r w:rsidRPr="009345F7">
          <w:rPr>
            <w:lang w:val="en-US" w:eastAsia="ja-JP"/>
          </w:rPr>
          <w:t xml:space="preserve">When receiving a </w:t>
        </w:r>
        <w:r w:rsidRPr="0036292B">
          <w:rPr>
            <w:lang w:val="en-US" w:eastAsia="ja-JP"/>
          </w:rPr>
          <w:t>SIP initial INVITE</w:t>
        </w:r>
        <w:r w:rsidRPr="009345F7">
          <w:rPr>
            <w:lang w:val="en-US" w:eastAsia="ja-JP"/>
          </w:rPr>
          <w:t xml:space="preserve"> request containing </w:t>
        </w:r>
        <w:r w:rsidRPr="0036292B">
          <w:rPr>
            <w:lang w:val="en-US" w:eastAsia="ja-JP"/>
          </w:rPr>
          <w:t>an initial SDP offer from the IBCF</w:t>
        </w:r>
        <w:r w:rsidRPr="009345F7">
          <w:rPr>
            <w:lang w:val="en-US" w:eastAsia="ja-JP"/>
          </w:rPr>
          <w:t xml:space="preserve">, then the IWF handles the </w:t>
        </w:r>
        <w:r w:rsidRPr="0036292B">
          <w:rPr>
            <w:lang w:val="en-US" w:eastAsia="ja-JP"/>
          </w:rPr>
          <w:t xml:space="preserve">initial SDP offer as a </w:t>
        </w:r>
        <w:r w:rsidRPr="009345F7">
          <w:rPr>
            <w:lang w:val="en-US" w:eastAsia="ja-JP"/>
          </w:rPr>
          <w:t>"</w:t>
        </w:r>
        <w:proofErr w:type="spellStart"/>
        <w:r w:rsidRPr="009345F7">
          <w:rPr>
            <w:lang w:val="en-US" w:eastAsia="ja-JP"/>
          </w:rPr>
          <w:t>preOffer</w:t>
        </w:r>
        <w:proofErr w:type="spellEnd"/>
        <w:r w:rsidRPr="009345F7">
          <w:rPr>
            <w:lang w:val="en-US" w:eastAsia="ja-JP"/>
          </w:rPr>
          <w:t>" and then retrieve</w:t>
        </w:r>
        <w:r>
          <w:rPr>
            <w:lang w:val="en-US" w:eastAsia="ja-JP"/>
          </w:rPr>
          <w:t>s</w:t>
        </w:r>
        <w:r w:rsidRPr="009345F7">
          <w:rPr>
            <w:lang w:val="en-US" w:eastAsia="ja-JP"/>
          </w:rPr>
          <w:t xml:space="preserve"> </w:t>
        </w:r>
        <w:r>
          <w:rPr>
            <w:lang w:val="en-US" w:eastAsia="ja-JP"/>
          </w:rPr>
          <w:t xml:space="preserve">both </w:t>
        </w:r>
        <w:r w:rsidRPr="0036292B">
          <w:rPr>
            <w:lang w:val="en-US" w:eastAsia="ja-JP"/>
          </w:rPr>
          <w:t xml:space="preserve">the </w:t>
        </w:r>
        <w:r w:rsidRPr="009345F7">
          <w:rPr>
            <w:lang w:val="en-US" w:eastAsia="ja-JP"/>
          </w:rPr>
          <w:t xml:space="preserve">identifier of the destination </w:t>
        </w:r>
        <w:r w:rsidRPr="0036292B">
          <w:rPr>
            <w:lang w:val="en-US" w:eastAsia="ja-JP"/>
          </w:rPr>
          <w:t xml:space="preserve">WSF </w:t>
        </w:r>
        <w:r>
          <w:rPr>
            <w:lang w:val="en-US" w:eastAsia="ja-JP"/>
          </w:rPr>
          <w:t xml:space="preserve">and RTC ID (RTC user ID or RTC resource ID) </w:t>
        </w:r>
        <w:r w:rsidRPr="009345F7">
          <w:rPr>
            <w:lang w:val="en-US" w:eastAsia="ja-JP"/>
          </w:rPr>
          <w:t>corresponding to a</w:t>
        </w:r>
      </w:ins>
      <w:ins w:id="364" w:author="NTT_SA4#127" w:date="2024-01-31T19:38:00Z">
        <w:r w:rsidR="001A0F9E">
          <w:rPr>
            <w:lang w:val="en-US" w:eastAsia="ja-JP"/>
          </w:rPr>
          <w:t>n</w:t>
        </w:r>
      </w:ins>
      <w:ins w:id="365" w:author="Kenjiro Arai" w:date="2024-01-22T10:25:00Z">
        <w:r w:rsidRPr="009345F7">
          <w:rPr>
            <w:lang w:val="en-US" w:eastAsia="ja-JP"/>
          </w:rPr>
          <w:t xml:space="preserve"> </w:t>
        </w:r>
      </w:ins>
      <w:ins w:id="366" w:author="NTT_SA4#127" w:date="2024-01-31T19:38:00Z">
        <w:r w:rsidR="001A0F9E">
          <w:rPr>
            <w:lang w:val="en-US" w:eastAsia="ja-JP"/>
          </w:rPr>
          <w:t>MSISDN</w:t>
        </w:r>
      </w:ins>
      <w:ins w:id="367" w:author="Kenjiro Arai" w:date="2024-01-22T10:25:00Z">
        <w:r w:rsidRPr="009345F7">
          <w:rPr>
            <w:lang w:val="en-US" w:eastAsia="ja-JP"/>
          </w:rPr>
          <w:t xml:space="preserve"> set in </w:t>
        </w:r>
        <w:r w:rsidRPr="0036292B">
          <w:rPr>
            <w:lang w:val="en-US" w:eastAsia="ja-JP"/>
          </w:rPr>
          <w:t>the Request-URI</w:t>
        </w:r>
        <w:r w:rsidRPr="009345F7">
          <w:rPr>
            <w:lang w:val="en-US" w:eastAsia="ja-JP"/>
          </w:rPr>
          <w:t xml:space="preserve"> by accessing the internal ASWF</w:t>
        </w:r>
        <w:r>
          <w:rPr>
            <w:lang w:val="en-US" w:eastAsia="ja-JP"/>
          </w:rPr>
          <w:t>.</w:t>
        </w:r>
      </w:ins>
    </w:p>
    <w:p w14:paraId="5AB082BF" w14:textId="77777777" w:rsidR="00B05B80" w:rsidRPr="00857E92" w:rsidRDefault="00B05B80" w:rsidP="00B05B80">
      <w:pPr>
        <w:rPr>
          <w:ins w:id="368" w:author="Kenjiro Arai" w:date="2024-01-22T10:25:00Z"/>
          <w:lang w:val="en-US" w:eastAsia="ja-JP"/>
        </w:rPr>
      </w:pPr>
      <w:ins w:id="369" w:author="Kenjiro Arai" w:date="2024-01-22T10:25:00Z">
        <w:r w:rsidRPr="00857E92">
          <w:rPr>
            <w:lang w:val="en-US" w:eastAsia="ja-JP"/>
          </w:rPr>
          <w:t>Upon successful retrieval, the IWF needs to:</w:t>
        </w:r>
      </w:ins>
    </w:p>
    <w:p w14:paraId="4094C283" w14:textId="77777777" w:rsidR="00B05B80" w:rsidRDefault="00B05B80" w:rsidP="00B05B80">
      <w:pPr>
        <w:pStyle w:val="B1"/>
        <w:rPr>
          <w:ins w:id="370" w:author="Kenjiro Arai" w:date="2024-01-22T10:25:00Z"/>
          <w:lang w:val="en-US" w:eastAsia="ja-JP"/>
        </w:rPr>
      </w:pPr>
      <w:ins w:id="371" w:author="Kenjiro Arai" w:date="2024-01-22T10:25:00Z">
        <w:r w:rsidRPr="00857E92">
          <w:rPr>
            <w:lang w:val="en-US" w:eastAsia="ja-JP"/>
          </w:rPr>
          <w:t>1)</w:t>
        </w:r>
        <w:r w:rsidRPr="00857E92">
          <w:rPr>
            <w:lang w:val="en-US" w:eastAsia="ja-JP"/>
          </w:rPr>
          <w:tab/>
          <w:t>creates control session for C-Plane signalling if it does not exist</w:t>
        </w:r>
        <w:r>
          <w:rPr>
            <w:lang w:val="en-US" w:eastAsia="ja-JP"/>
          </w:rPr>
          <w:t>;</w:t>
        </w:r>
      </w:ins>
    </w:p>
    <w:p w14:paraId="25F6EF5D" w14:textId="77777777" w:rsidR="00B05B80" w:rsidRPr="00C409C4" w:rsidRDefault="00B05B80" w:rsidP="00B05B80">
      <w:pPr>
        <w:pStyle w:val="B1"/>
        <w:rPr>
          <w:ins w:id="372" w:author="Kenjiro Arai" w:date="2024-01-22T10:25:00Z"/>
          <w:lang w:val="en-US" w:eastAsia="ja-JP"/>
        </w:rPr>
      </w:pPr>
      <w:ins w:id="373" w:author="Kenjiro Arai" w:date="2024-01-22T10:25:00Z">
        <w:r w:rsidRPr="0036292B">
          <w:rPr>
            <w:lang w:val="en-US" w:eastAsia="ja-JP"/>
          </w:rPr>
          <w:t>2)</w:t>
        </w:r>
        <w:r w:rsidRPr="0036292B">
          <w:rPr>
            <w:lang w:val="en-US" w:eastAsia="ja-JP"/>
          </w:rPr>
          <w:tab/>
        </w:r>
        <w:r w:rsidRPr="00C409C4">
          <w:rPr>
            <w:lang w:val="en-US" w:eastAsia="ja-JP"/>
          </w:rPr>
          <w:t xml:space="preserve">store the received </w:t>
        </w:r>
        <w:r w:rsidRPr="0036292B">
          <w:rPr>
            <w:lang w:val="en-US" w:eastAsia="ja-JP"/>
          </w:rPr>
          <w:t>initial SDP offer</w:t>
        </w:r>
        <w:r w:rsidRPr="00C409C4">
          <w:rPr>
            <w:lang w:val="en-US" w:eastAsia="ja-JP"/>
          </w:rPr>
          <w:t xml:space="preserve"> and construct </w:t>
        </w:r>
        <w:r w:rsidRPr="0036292B">
          <w:rPr>
            <w:lang w:val="en-US" w:eastAsia="ja-JP"/>
          </w:rPr>
          <w:t>"</w:t>
        </w:r>
        <w:proofErr w:type="spellStart"/>
        <w:r w:rsidRPr="0036292B">
          <w:rPr>
            <w:lang w:val="en-US" w:eastAsia="ja-JP"/>
          </w:rPr>
          <w:t>preOffer</w:t>
        </w:r>
        <w:proofErr w:type="spellEnd"/>
        <w:r w:rsidRPr="0036292B">
          <w:rPr>
            <w:lang w:val="en-US" w:eastAsia="ja-JP"/>
          </w:rPr>
          <w:t xml:space="preserve">" </w:t>
        </w:r>
        <w:r w:rsidRPr="00C409C4">
          <w:rPr>
            <w:lang w:val="en-US" w:eastAsia="ja-JP"/>
          </w:rPr>
          <w:t>based on the local policy;</w:t>
        </w:r>
      </w:ins>
    </w:p>
    <w:p w14:paraId="0D49791D" w14:textId="77777777" w:rsidR="00B05B80" w:rsidRPr="00004B51" w:rsidRDefault="00B05B80" w:rsidP="00B05B80">
      <w:pPr>
        <w:pStyle w:val="B1"/>
        <w:rPr>
          <w:ins w:id="374" w:author="Kenjiro Arai" w:date="2024-01-22T10:25:00Z"/>
          <w:lang w:val="en-US" w:eastAsia="ja-JP"/>
        </w:rPr>
      </w:pPr>
      <w:ins w:id="375" w:author="Kenjiro Arai" w:date="2024-01-22T10:25:00Z">
        <w:r>
          <w:rPr>
            <w:lang w:val="en-US" w:eastAsia="ja-JP"/>
          </w:rPr>
          <w:t>3</w:t>
        </w:r>
        <w:r w:rsidRPr="00C409C4">
          <w:rPr>
            <w:lang w:val="en-US" w:eastAsia="ja-JP"/>
          </w:rPr>
          <w:t>)</w:t>
        </w:r>
        <w:r w:rsidRPr="00C409C4">
          <w:rPr>
            <w:lang w:val="en-US" w:eastAsia="ja-JP"/>
          </w:rPr>
          <w:tab/>
          <w:t xml:space="preserve">instruct the IGF to reserve U-Plane resource for the media session based on the received </w:t>
        </w:r>
        <w:r w:rsidRPr="0036292B">
          <w:rPr>
            <w:lang w:val="en-US" w:eastAsia="ja-JP"/>
          </w:rPr>
          <w:t xml:space="preserve">initial SDP offer </w:t>
        </w:r>
        <w:r w:rsidRPr="00004B51">
          <w:rPr>
            <w:lang w:val="en-US" w:eastAsia="ja-JP"/>
          </w:rPr>
          <w:t xml:space="preserve">and the constructed </w:t>
        </w:r>
        <w:r w:rsidRPr="0036292B">
          <w:rPr>
            <w:lang w:val="en-US" w:eastAsia="ja-JP"/>
          </w:rPr>
          <w:t>"</w:t>
        </w:r>
        <w:proofErr w:type="spellStart"/>
        <w:r w:rsidRPr="0036292B">
          <w:rPr>
            <w:lang w:val="en-US" w:eastAsia="ja-JP"/>
          </w:rPr>
          <w:t>preOffer</w:t>
        </w:r>
        <w:proofErr w:type="spellEnd"/>
        <w:r w:rsidRPr="0036292B">
          <w:rPr>
            <w:lang w:val="en-US" w:eastAsia="ja-JP"/>
          </w:rPr>
          <w:t>"</w:t>
        </w:r>
        <w:r w:rsidRPr="00004B51">
          <w:rPr>
            <w:lang w:val="en-US" w:eastAsia="ja-JP"/>
          </w:rPr>
          <w:t>;</w:t>
        </w:r>
      </w:ins>
    </w:p>
    <w:p w14:paraId="56B7F519" w14:textId="77777777" w:rsidR="00B05B80" w:rsidRDefault="00B05B80" w:rsidP="00B05B80">
      <w:pPr>
        <w:pStyle w:val="B1"/>
        <w:rPr>
          <w:ins w:id="376" w:author="Kenjiro Arai" w:date="2024-01-22T10:25:00Z"/>
          <w:lang w:val="en-US" w:eastAsia="ja-JP"/>
        </w:rPr>
      </w:pPr>
      <w:ins w:id="377" w:author="Kenjiro Arai" w:date="2024-01-22T10:25:00Z">
        <w:r>
          <w:rPr>
            <w:lang w:val="en-US" w:eastAsia="ja-JP"/>
          </w:rPr>
          <w:t>4</w:t>
        </w:r>
        <w:r w:rsidRPr="00004B51">
          <w:rPr>
            <w:lang w:val="en-US" w:eastAsia="ja-JP"/>
          </w:rPr>
          <w:t>)</w:t>
        </w:r>
        <w:r w:rsidRPr="00004B51">
          <w:rPr>
            <w:lang w:val="en-US" w:eastAsia="ja-JP"/>
          </w:rPr>
          <w:tab/>
          <w:t xml:space="preserve">send a </w:t>
        </w:r>
        <w:r w:rsidRPr="0036292B">
          <w:rPr>
            <w:lang w:val="en-US" w:eastAsia="ja-JP"/>
          </w:rPr>
          <w:t xml:space="preserve">SIP 100 (Trying) response to the </w:t>
        </w:r>
        <w:r>
          <w:rPr>
            <w:lang w:val="en-US" w:eastAsia="ja-JP"/>
          </w:rPr>
          <w:t>IBCF</w:t>
        </w:r>
        <w:r w:rsidRPr="0036292B">
          <w:rPr>
            <w:lang w:val="en-US" w:eastAsia="ja-JP"/>
          </w:rPr>
          <w:t>;</w:t>
        </w:r>
      </w:ins>
    </w:p>
    <w:p w14:paraId="6A429652" w14:textId="77777777" w:rsidR="00B05B80" w:rsidRPr="0036292B" w:rsidRDefault="00B05B80" w:rsidP="00B05B80">
      <w:pPr>
        <w:pStyle w:val="B1"/>
        <w:rPr>
          <w:ins w:id="378" w:author="Kenjiro Arai" w:date="2024-01-22T10:25:00Z"/>
          <w:highlight w:val="yellow"/>
          <w:lang w:val="en-US" w:eastAsia="ja-JP"/>
        </w:rPr>
      </w:pPr>
      <w:ins w:id="379" w:author="Kenjiro Arai" w:date="2024-01-22T10:25:00Z">
        <w:r>
          <w:rPr>
            <w:lang w:val="en-US" w:eastAsia="ja-JP"/>
          </w:rPr>
          <w:t>5)</w:t>
        </w:r>
        <w:r>
          <w:rPr>
            <w:lang w:val="en-US" w:eastAsia="ja-JP"/>
          </w:rPr>
          <w:tab/>
          <w:t>send an msetup request to the WSF containing:</w:t>
        </w:r>
      </w:ins>
    </w:p>
    <w:p w14:paraId="178DCA9E" w14:textId="77777777" w:rsidR="00B05B80" w:rsidRDefault="00B05B80" w:rsidP="00B05B80">
      <w:pPr>
        <w:pStyle w:val="B2"/>
        <w:rPr>
          <w:ins w:id="380" w:author="Kenjiro Arai" w:date="2024-01-22T10:25:00Z"/>
          <w:lang w:val="en-US" w:eastAsia="ja-JP"/>
        </w:rPr>
      </w:pPr>
      <w:ins w:id="381" w:author="Kenjiro Arai" w:date="2024-01-22T10:25:00Z">
        <w:r w:rsidRPr="00E706C2">
          <w:rPr>
            <w:lang w:val="en-US" w:eastAsia="ja-JP"/>
          </w:rPr>
          <w:t>a)</w:t>
        </w:r>
        <w:r w:rsidRPr="00E706C2">
          <w:rPr>
            <w:lang w:val="en-US" w:eastAsia="ja-JP"/>
          </w:rPr>
          <w:tab/>
        </w:r>
        <w:r w:rsidRPr="0036292B">
          <w:rPr>
            <w:lang w:val="en-US" w:eastAsia="ja-JP"/>
          </w:rPr>
          <w:t>"</w:t>
        </w:r>
        <w:proofErr w:type="spellStart"/>
        <w:r w:rsidRPr="0036292B">
          <w:rPr>
            <w:lang w:val="en-US" w:eastAsia="ja-JP"/>
          </w:rPr>
          <w:t>uri</w:t>
        </w:r>
        <w:proofErr w:type="spellEnd"/>
        <w:r w:rsidRPr="0036292B">
          <w:rPr>
            <w:lang w:val="en-US" w:eastAsia="ja-JP"/>
          </w:rPr>
          <w:t xml:space="preserve">" field set to </w:t>
        </w:r>
        <w:r>
          <w:rPr>
            <w:lang w:val="en-US" w:eastAsia="ja-JP"/>
          </w:rPr>
          <w:t xml:space="preserve">either </w:t>
        </w:r>
        <w:r w:rsidRPr="0036292B">
          <w:rPr>
            <w:lang w:val="en-US" w:eastAsia="ja-JP"/>
          </w:rPr>
          <w:t xml:space="preserve">the RTC user ID </w:t>
        </w:r>
        <w:r>
          <w:rPr>
            <w:lang w:val="en-US" w:eastAsia="ja-JP"/>
          </w:rPr>
          <w:t xml:space="preserve">or the RTC resource ID </w:t>
        </w:r>
        <w:r w:rsidRPr="0036292B">
          <w:rPr>
            <w:lang w:val="en-US" w:eastAsia="ja-JP"/>
          </w:rPr>
          <w:t>retrieved in the "</w:t>
        </w:r>
        <w:proofErr w:type="spellStart"/>
        <w:r w:rsidRPr="0036292B">
          <w:rPr>
            <w:lang w:val="en-US" w:eastAsia="ja-JP"/>
          </w:rPr>
          <w:t>dId</w:t>
        </w:r>
        <w:proofErr w:type="spellEnd"/>
        <w:r w:rsidRPr="0036292B">
          <w:rPr>
            <w:lang w:val="en-US" w:eastAsia="ja-JP"/>
          </w:rPr>
          <w:t>" key;</w:t>
        </w:r>
      </w:ins>
    </w:p>
    <w:p w14:paraId="35A2C86B" w14:textId="1C98755D" w:rsidR="00B05B80" w:rsidRDefault="00B05B80" w:rsidP="00B05B80">
      <w:pPr>
        <w:pStyle w:val="B2"/>
        <w:rPr>
          <w:ins w:id="382" w:author="Kenjiro Arai" w:date="2024-01-22T10:25:00Z"/>
          <w:lang w:val="en-US" w:eastAsia="ja-JP"/>
        </w:rPr>
      </w:pPr>
      <w:ins w:id="383" w:author="Kenjiro Arai" w:date="2024-01-22T10:25:00Z">
        <w:r>
          <w:rPr>
            <w:rFonts w:hint="eastAsia"/>
            <w:lang w:val="en-US" w:eastAsia="ja-JP"/>
          </w:rPr>
          <w:t>b</w:t>
        </w:r>
        <w:r>
          <w:rPr>
            <w:lang w:val="en-US" w:eastAsia="ja-JP"/>
          </w:rPr>
          <w:t>)</w:t>
        </w:r>
        <w:r>
          <w:rPr>
            <w:lang w:val="en-US" w:eastAsia="ja-JP"/>
          </w:rPr>
          <w:tab/>
          <w:t>"</w:t>
        </w:r>
        <w:proofErr w:type="spellStart"/>
        <w:r>
          <w:rPr>
            <w:lang w:val="en-US" w:eastAsia="ja-JP"/>
          </w:rPr>
          <w:t>tn</w:t>
        </w:r>
        <w:proofErr w:type="spellEnd"/>
        <w:r>
          <w:rPr>
            <w:lang w:val="en-US" w:eastAsia="ja-JP"/>
          </w:rPr>
          <w:t>" field set to a</w:t>
        </w:r>
      </w:ins>
      <w:ins w:id="384" w:author="NTT_SA4#127" w:date="2024-01-31T19:39:00Z">
        <w:r w:rsidR="001A0F9E">
          <w:rPr>
            <w:lang w:val="en-US" w:eastAsia="ja-JP"/>
          </w:rPr>
          <w:t>n</w:t>
        </w:r>
      </w:ins>
      <w:ins w:id="385" w:author="Kenjiro Arai" w:date="2024-01-22T10:25:00Z">
        <w:r>
          <w:rPr>
            <w:lang w:val="en-US" w:eastAsia="ja-JP"/>
          </w:rPr>
          <w:t xml:space="preserve"> </w:t>
        </w:r>
      </w:ins>
      <w:ins w:id="386" w:author="NTT_SA4#127" w:date="2024-01-31T19:39:00Z">
        <w:r w:rsidR="001A0F9E">
          <w:rPr>
            <w:lang w:val="en-US" w:eastAsia="ja-JP"/>
          </w:rPr>
          <w:t>MSISDN</w:t>
        </w:r>
      </w:ins>
      <w:ins w:id="387" w:author="Kenjiro Arai" w:date="2024-01-22T10:25:00Z">
        <w:r w:rsidRPr="001051B4">
          <w:rPr>
            <w:lang w:val="en-US" w:eastAsia="ja-JP"/>
          </w:rPr>
          <w:t xml:space="preserve"> in the </w:t>
        </w:r>
        <w:r w:rsidRPr="0036292B">
          <w:rPr>
            <w:lang w:val="en-US" w:eastAsia="ja-JP"/>
          </w:rPr>
          <w:t>"user" sub-key of the "</w:t>
        </w:r>
        <w:proofErr w:type="spellStart"/>
        <w:r w:rsidRPr="0036292B">
          <w:rPr>
            <w:lang w:val="en-US" w:eastAsia="ja-JP"/>
          </w:rPr>
          <w:t>oId</w:t>
        </w:r>
        <w:proofErr w:type="spellEnd"/>
        <w:r w:rsidRPr="0036292B">
          <w:rPr>
            <w:lang w:val="en-US" w:eastAsia="ja-JP"/>
          </w:rPr>
          <w:t>" key</w:t>
        </w:r>
        <w:r>
          <w:rPr>
            <w:lang w:val="en-US" w:eastAsia="ja-JP"/>
          </w:rPr>
          <w:t xml:space="preserve">, if global number digits are present in the received </w:t>
        </w:r>
        <w:proofErr w:type="gramStart"/>
        <w:r>
          <w:rPr>
            <w:lang w:val="en-US" w:eastAsia="ja-JP"/>
          </w:rPr>
          <w:t>From</w:t>
        </w:r>
        <w:proofErr w:type="gramEnd"/>
        <w:r>
          <w:rPr>
            <w:lang w:val="en-US" w:eastAsia="ja-JP"/>
          </w:rPr>
          <w:t xml:space="preserve"> header field;</w:t>
        </w:r>
      </w:ins>
    </w:p>
    <w:p w14:paraId="40EF937A" w14:textId="77777777" w:rsidR="00B05B80" w:rsidRPr="0073604F" w:rsidRDefault="00B05B80" w:rsidP="00B05B80">
      <w:pPr>
        <w:pStyle w:val="B2"/>
        <w:rPr>
          <w:ins w:id="388" w:author="Kenjiro Arai" w:date="2024-01-22T10:25:00Z"/>
          <w:lang w:val="en-US" w:eastAsia="ja-JP"/>
        </w:rPr>
      </w:pPr>
      <w:ins w:id="389" w:author="Kenjiro Arai" w:date="2024-01-22T10:25:00Z">
        <w:r>
          <w:rPr>
            <w:lang w:val="en-US" w:eastAsia="ja-JP"/>
          </w:rPr>
          <w:t>c)</w:t>
        </w:r>
        <w:r>
          <w:rPr>
            <w:lang w:val="en-US" w:eastAsia="ja-JP"/>
          </w:rPr>
          <w:tab/>
          <w:t>"</w:t>
        </w:r>
        <w:proofErr w:type="spellStart"/>
        <w:r>
          <w:rPr>
            <w:lang w:val="en-US" w:eastAsia="ja-JP"/>
          </w:rPr>
          <w:t>displayName</w:t>
        </w:r>
        <w:proofErr w:type="spellEnd"/>
        <w:r>
          <w:rPr>
            <w:lang w:val="en-US" w:eastAsia="ja-JP"/>
          </w:rPr>
          <w:t>" field set to a display-name</w:t>
        </w:r>
        <w:r w:rsidRPr="001051B4">
          <w:rPr>
            <w:lang w:val="en-US" w:eastAsia="ja-JP"/>
          </w:rPr>
          <w:t xml:space="preserve"> in the </w:t>
        </w:r>
        <w:r w:rsidRPr="00153B0D">
          <w:rPr>
            <w:lang w:val="en-US" w:eastAsia="ja-JP"/>
          </w:rPr>
          <w:t>"user" sub-key of the "</w:t>
        </w:r>
        <w:proofErr w:type="spellStart"/>
        <w:r w:rsidRPr="00153B0D">
          <w:rPr>
            <w:lang w:val="en-US" w:eastAsia="ja-JP"/>
          </w:rPr>
          <w:t>oId</w:t>
        </w:r>
        <w:proofErr w:type="spellEnd"/>
        <w:r w:rsidRPr="00153B0D">
          <w:rPr>
            <w:lang w:val="en-US" w:eastAsia="ja-JP"/>
          </w:rPr>
          <w:t>" key</w:t>
        </w:r>
        <w:r>
          <w:rPr>
            <w:lang w:val="en-US" w:eastAsia="ja-JP"/>
          </w:rPr>
          <w:t>, if display-name is present in the received From header field;</w:t>
        </w:r>
      </w:ins>
    </w:p>
    <w:p w14:paraId="41F98AA8" w14:textId="4825210B" w:rsidR="00B05B80" w:rsidRDefault="00B05B80" w:rsidP="00B05B80">
      <w:pPr>
        <w:pStyle w:val="B2"/>
        <w:rPr>
          <w:ins w:id="390" w:author="Kenjiro Arai" w:date="2024-01-22T10:25:00Z"/>
          <w:lang w:val="en-US" w:eastAsia="ja-JP"/>
        </w:rPr>
      </w:pPr>
      <w:ins w:id="391" w:author="Kenjiro Arai" w:date="2024-01-22T10:25:00Z">
        <w:r>
          <w:rPr>
            <w:lang w:val="en-US" w:eastAsia="ja-JP"/>
          </w:rPr>
          <w:t>d)</w:t>
        </w:r>
        <w:r>
          <w:rPr>
            <w:lang w:val="en-US" w:eastAsia="ja-JP"/>
          </w:rPr>
          <w:tab/>
          <w:t>"</w:t>
        </w:r>
        <w:proofErr w:type="spellStart"/>
        <w:r>
          <w:rPr>
            <w:lang w:val="en-US" w:eastAsia="ja-JP"/>
          </w:rPr>
          <w:t>tn</w:t>
        </w:r>
        <w:proofErr w:type="spellEnd"/>
        <w:r>
          <w:rPr>
            <w:lang w:val="en-US" w:eastAsia="ja-JP"/>
          </w:rPr>
          <w:t>" field set to a</w:t>
        </w:r>
      </w:ins>
      <w:ins w:id="392" w:author="NTT_SA4#127" w:date="2024-01-31T19:39:00Z">
        <w:r w:rsidR="001A0F9E">
          <w:rPr>
            <w:lang w:val="en-US" w:eastAsia="ja-JP"/>
          </w:rPr>
          <w:t>n</w:t>
        </w:r>
      </w:ins>
      <w:ins w:id="393" w:author="Kenjiro Arai" w:date="2024-01-22T10:25:00Z">
        <w:r>
          <w:rPr>
            <w:lang w:val="en-US" w:eastAsia="ja-JP"/>
          </w:rPr>
          <w:t xml:space="preserve"> </w:t>
        </w:r>
      </w:ins>
      <w:ins w:id="394" w:author="NTT_SA4#127" w:date="2024-01-31T19:39:00Z">
        <w:r w:rsidR="001A0F9E">
          <w:rPr>
            <w:lang w:val="en-US" w:eastAsia="ja-JP"/>
          </w:rPr>
          <w:t>MSISDN</w:t>
        </w:r>
      </w:ins>
      <w:ins w:id="395" w:author="Kenjiro Arai" w:date="2024-01-22T10:25:00Z">
        <w:r w:rsidRPr="001051B4">
          <w:rPr>
            <w:lang w:val="en-US" w:eastAsia="ja-JP"/>
          </w:rPr>
          <w:t xml:space="preserve"> in the </w:t>
        </w:r>
        <w:r w:rsidRPr="00153B0D">
          <w:rPr>
            <w:lang w:val="en-US" w:eastAsia="ja-JP"/>
          </w:rPr>
          <w:t>"</w:t>
        </w:r>
        <w:r>
          <w:rPr>
            <w:lang w:val="en-US" w:eastAsia="ja-JP"/>
          </w:rPr>
          <w:t>network"</w:t>
        </w:r>
        <w:r w:rsidRPr="00153B0D">
          <w:rPr>
            <w:lang w:val="en-US" w:eastAsia="ja-JP"/>
          </w:rPr>
          <w:t xml:space="preserve"> sub-key of the </w:t>
        </w:r>
        <w:r>
          <w:rPr>
            <w:lang w:val="en-US" w:eastAsia="ja-JP"/>
          </w:rPr>
          <w:t>“</w:t>
        </w:r>
        <w:proofErr w:type="spellStart"/>
        <w:r w:rsidRPr="00153B0D">
          <w:rPr>
            <w:lang w:val="en-US" w:eastAsia="ja-JP"/>
          </w:rPr>
          <w:t>oId</w:t>
        </w:r>
        <w:proofErr w:type="spellEnd"/>
        <w:r>
          <w:rPr>
            <w:lang w:val="en-US" w:eastAsia="ja-JP"/>
          </w:rPr>
          <w:t>”</w:t>
        </w:r>
        <w:r w:rsidRPr="00153B0D">
          <w:rPr>
            <w:lang w:val="en-US" w:eastAsia="ja-JP"/>
          </w:rPr>
          <w:t xml:space="preserve"> key</w:t>
        </w:r>
        <w:r>
          <w:rPr>
            <w:lang w:val="en-US" w:eastAsia="ja-JP"/>
          </w:rPr>
          <w:t xml:space="preserve">, if global number digits are present in the received P-Asserted-Identity header </w:t>
        </w:r>
        <w:proofErr w:type="gramStart"/>
        <w:r>
          <w:rPr>
            <w:lang w:val="en-US" w:eastAsia="ja-JP"/>
          </w:rPr>
          <w:t>field;</w:t>
        </w:r>
        <w:proofErr w:type="gramEnd"/>
      </w:ins>
    </w:p>
    <w:p w14:paraId="1D4938FB" w14:textId="77777777" w:rsidR="00B05B80" w:rsidRDefault="00B05B80" w:rsidP="00B05B80">
      <w:pPr>
        <w:pStyle w:val="B2"/>
        <w:rPr>
          <w:ins w:id="396" w:author="Kenjiro Arai" w:date="2024-01-22T10:25:00Z"/>
          <w:lang w:val="en-US" w:eastAsia="ja-JP"/>
        </w:rPr>
      </w:pPr>
      <w:ins w:id="397" w:author="Kenjiro Arai" w:date="2024-01-22T10:25:00Z">
        <w:r>
          <w:rPr>
            <w:lang w:val="en-US" w:eastAsia="ja-JP"/>
          </w:rPr>
          <w:t>e)</w:t>
        </w:r>
        <w:r>
          <w:rPr>
            <w:lang w:val="en-US" w:eastAsia="ja-JP"/>
          </w:rPr>
          <w:tab/>
          <w:t>"</w:t>
        </w:r>
        <w:proofErr w:type="spellStart"/>
        <w:r>
          <w:rPr>
            <w:lang w:val="en-US" w:eastAsia="ja-JP"/>
          </w:rPr>
          <w:t>displayName</w:t>
        </w:r>
        <w:proofErr w:type="spellEnd"/>
        <w:r>
          <w:rPr>
            <w:lang w:val="en-US" w:eastAsia="ja-JP"/>
          </w:rPr>
          <w:t>" field set to a display-name</w:t>
        </w:r>
        <w:r w:rsidRPr="001051B4">
          <w:rPr>
            <w:lang w:val="en-US" w:eastAsia="ja-JP"/>
          </w:rPr>
          <w:t xml:space="preserve"> in the </w:t>
        </w:r>
        <w:r w:rsidRPr="00153B0D">
          <w:rPr>
            <w:lang w:val="en-US" w:eastAsia="ja-JP"/>
          </w:rPr>
          <w:t>"</w:t>
        </w:r>
        <w:r>
          <w:rPr>
            <w:lang w:val="en-US" w:eastAsia="ja-JP"/>
          </w:rPr>
          <w:t>network</w:t>
        </w:r>
        <w:r w:rsidRPr="00153B0D">
          <w:rPr>
            <w:lang w:val="en-US" w:eastAsia="ja-JP"/>
          </w:rPr>
          <w:t>" sub-key of the "</w:t>
        </w:r>
        <w:proofErr w:type="spellStart"/>
        <w:r w:rsidRPr="00153B0D">
          <w:rPr>
            <w:lang w:val="en-US" w:eastAsia="ja-JP"/>
          </w:rPr>
          <w:t>oId</w:t>
        </w:r>
        <w:proofErr w:type="spellEnd"/>
        <w:r w:rsidRPr="00153B0D">
          <w:rPr>
            <w:lang w:val="en-US" w:eastAsia="ja-JP"/>
          </w:rPr>
          <w:t>" key</w:t>
        </w:r>
        <w:r>
          <w:rPr>
            <w:lang w:val="en-US" w:eastAsia="ja-JP"/>
          </w:rPr>
          <w:t>, if display-name is present in the received P-Asserted-Identify header field;</w:t>
        </w:r>
      </w:ins>
    </w:p>
    <w:p w14:paraId="1D1BC8E2" w14:textId="77777777" w:rsidR="00B05B80" w:rsidRDefault="00B05B80" w:rsidP="00B05B80">
      <w:pPr>
        <w:pStyle w:val="B2"/>
        <w:rPr>
          <w:ins w:id="398" w:author="Kenjiro Arai" w:date="2024-01-22T10:25:00Z"/>
          <w:lang w:val="en-US" w:eastAsia="ja-JP"/>
        </w:rPr>
      </w:pPr>
      <w:ins w:id="399" w:author="Kenjiro Arai" w:date="2024-01-22T10:25:00Z">
        <w:r>
          <w:rPr>
            <w:rFonts w:hint="eastAsia"/>
            <w:lang w:val="en-US" w:eastAsia="ja-JP"/>
          </w:rPr>
          <w:t>f</w:t>
        </w:r>
        <w:r>
          <w:rPr>
            <w:lang w:val="en-US" w:eastAsia="ja-JP"/>
          </w:rPr>
          <w:t>)</w:t>
        </w:r>
        <w:r>
          <w:rPr>
            <w:lang w:val="en-US" w:eastAsia="ja-JP"/>
          </w:rPr>
          <w:tab/>
        </w:r>
        <w:r w:rsidRPr="0073604F">
          <w:rPr>
            <w:lang w:val="en-US" w:eastAsia="ja-JP"/>
          </w:rPr>
          <w:t>"privacy" sub-key set to "id</w:t>
        </w:r>
        <w:r>
          <w:rPr>
            <w:lang w:val="en-US" w:eastAsia="ja-JP"/>
          </w:rPr>
          <w:t>"</w:t>
        </w:r>
        <w:r w:rsidRPr="0073604F">
          <w:rPr>
            <w:lang w:val="en-US" w:eastAsia="ja-JP"/>
          </w:rPr>
          <w:t xml:space="preserve"> if</w:t>
        </w:r>
        <w:r>
          <w:rPr>
            <w:lang w:val="en-US" w:eastAsia="ja-JP"/>
          </w:rPr>
          <w:t xml:space="preserve"> the Privacy header field set to "id" is received;</w:t>
        </w:r>
      </w:ins>
    </w:p>
    <w:p w14:paraId="4DF63575" w14:textId="77777777" w:rsidR="00B05B80" w:rsidRDefault="00B05B80" w:rsidP="00B05B80">
      <w:pPr>
        <w:pStyle w:val="B2"/>
        <w:rPr>
          <w:ins w:id="400" w:author="Kenjiro Arai" w:date="2024-01-22T10:25:00Z"/>
          <w:lang w:val="en-US" w:eastAsia="ja-JP"/>
        </w:rPr>
      </w:pPr>
      <w:ins w:id="401" w:author="Kenjiro Arai" w:date="2024-01-22T10:25:00Z">
        <w:r>
          <w:rPr>
            <w:rFonts w:hint="eastAsia"/>
            <w:lang w:val="en-US" w:eastAsia="ja-JP"/>
          </w:rPr>
          <w:lastRenderedPageBreak/>
          <w:t>g</w:t>
        </w:r>
        <w:r>
          <w:rPr>
            <w:lang w:val="en-US" w:eastAsia="ja-JP"/>
          </w:rPr>
          <w:t>)</w:t>
        </w:r>
        <w:r>
          <w:rPr>
            <w:lang w:val="en-US" w:eastAsia="ja-JP"/>
          </w:rPr>
          <w:tab/>
        </w:r>
        <w:r w:rsidRPr="0073604F">
          <w:rPr>
            <w:lang w:val="en-US" w:eastAsia="ja-JP"/>
          </w:rPr>
          <w:t>"identity", "info", "</w:t>
        </w:r>
        <w:proofErr w:type="spellStart"/>
        <w:r w:rsidRPr="0073604F">
          <w:rPr>
            <w:lang w:val="en-US" w:eastAsia="ja-JP"/>
          </w:rPr>
          <w:t>alg</w:t>
        </w:r>
        <w:proofErr w:type="spellEnd"/>
        <w:r w:rsidRPr="0073604F">
          <w:rPr>
            <w:lang w:val="en-US" w:eastAsia="ja-JP"/>
          </w:rPr>
          <w:t>" and "ppt" fields</w:t>
        </w:r>
        <w:r>
          <w:rPr>
            <w:lang w:val="en-US" w:eastAsia="ja-JP"/>
          </w:rPr>
          <w:t xml:space="preserve"> set to the corresponding value of the Identity header field, if received;</w:t>
        </w:r>
      </w:ins>
    </w:p>
    <w:p w14:paraId="796D9B8C" w14:textId="77777777" w:rsidR="00B05B80" w:rsidRDefault="00B05B80" w:rsidP="00B05B80">
      <w:pPr>
        <w:pStyle w:val="B2"/>
        <w:rPr>
          <w:ins w:id="402" w:author="Kenjiro Arai" w:date="2024-01-22T10:25:00Z"/>
          <w:lang w:eastAsia="ja-JP"/>
        </w:rPr>
      </w:pPr>
      <w:ins w:id="403" w:author="Kenjiro Arai" w:date="2024-01-22T10:25:00Z">
        <w:r>
          <w:rPr>
            <w:rFonts w:hint="eastAsia"/>
            <w:lang w:val="en-US" w:eastAsia="ja-JP"/>
          </w:rPr>
          <w:t>h</w:t>
        </w:r>
        <w:r>
          <w:rPr>
            <w:lang w:val="en-US" w:eastAsia="ja-JP"/>
          </w:rPr>
          <w:t>)</w:t>
        </w:r>
        <w:r>
          <w:rPr>
            <w:lang w:val="en-US" w:eastAsia="ja-JP"/>
          </w:rPr>
          <w:tab/>
          <w:t xml:space="preserve">the </w:t>
        </w:r>
        <w:r>
          <w:rPr>
            <w:lang w:eastAsia="ja-JP"/>
          </w:rPr>
          <w:t>"</w:t>
        </w:r>
        <w:proofErr w:type="spellStart"/>
        <w:r>
          <w:rPr>
            <w:lang w:eastAsia="ja-JP"/>
          </w:rPr>
          <w:t>mediaInfo</w:t>
        </w:r>
        <w:proofErr w:type="spellEnd"/>
        <w:r>
          <w:rPr>
            <w:lang w:eastAsia="ja-JP"/>
          </w:rPr>
          <w:t>" key containing:</w:t>
        </w:r>
      </w:ins>
    </w:p>
    <w:p w14:paraId="7CF54616" w14:textId="77777777" w:rsidR="00B05B80" w:rsidRDefault="00B05B80" w:rsidP="00B05B80">
      <w:pPr>
        <w:pStyle w:val="B3"/>
        <w:rPr>
          <w:ins w:id="404" w:author="Kenjiro Arai" w:date="2024-01-22T10:25:00Z"/>
          <w:lang w:eastAsia="ja-JP"/>
        </w:rPr>
      </w:pPr>
      <w:ins w:id="405" w:author="Kenjiro Arai" w:date="2024-01-22T10:25:00Z">
        <w:r>
          <w:rPr>
            <w:rFonts w:hint="eastAsia"/>
            <w:lang w:eastAsia="ja-JP"/>
          </w:rPr>
          <w:t>-</w:t>
        </w:r>
        <w:r>
          <w:rPr>
            <w:lang w:eastAsia="ja-JP"/>
          </w:rPr>
          <w:tab/>
          <w:t>"type" field set to "</w:t>
        </w:r>
        <w:proofErr w:type="spellStart"/>
        <w:r>
          <w:rPr>
            <w:lang w:eastAsia="ja-JP"/>
          </w:rPr>
          <w:t>preOffer</w:t>
        </w:r>
        <w:proofErr w:type="spellEnd"/>
        <w:r>
          <w:rPr>
            <w:lang w:eastAsia="ja-JP"/>
          </w:rPr>
          <w:t>";</w:t>
        </w:r>
      </w:ins>
    </w:p>
    <w:p w14:paraId="688EC07C" w14:textId="77777777" w:rsidR="00B05B80" w:rsidRPr="0073604F" w:rsidRDefault="00B05B80" w:rsidP="00B05B80">
      <w:pPr>
        <w:pStyle w:val="B3"/>
        <w:rPr>
          <w:ins w:id="406" w:author="Kenjiro Arai" w:date="2024-01-22T10:25:00Z"/>
          <w:lang w:val="en-US" w:eastAsia="ja-JP"/>
        </w:rPr>
      </w:pPr>
      <w:ins w:id="407" w:author="Kenjiro Arai" w:date="2024-01-22T10:25:00Z">
        <w:r w:rsidRPr="0073604F">
          <w:rPr>
            <w:lang w:eastAsia="ja-JP"/>
          </w:rPr>
          <w:t>-</w:t>
        </w:r>
        <w:r w:rsidRPr="0073604F">
          <w:rPr>
            <w:lang w:eastAsia="ja-JP"/>
          </w:rPr>
          <w:tab/>
          <w:t>the "</w:t>
        </w:r>
        <w:proofErr w:type="spellStart"/>
        <w:r w:rsidRPr="0073604F">
          <w:rPr>
            <w:lang w:eastAsia="ja-JP"/>
          </w:rPr>
          <w:t>sdp</w:t>
        </w:r>
        <w:proofErr w:type="spellEnd"/>
        <w:r w:rsidRPr="0073604F">
          <w:rPr>
            <w:lang w:eastAsia="ja-JP"/>
          </w:rPr>
          <w:t>" sub-key constructed at step</w:t>
        </w:r>
        <w:r w:rsidRPr="0073604F">
          <w:rPr>
            <w:lang w:val="en-US" w:eastAsia="ja-JP"/>
          </w:rPr>
          <w:t> </w:t>
        </w:r>
        <w:r w:rsidRPr="0036292B">
          <w:rPr>
            <w:lang w:val="en-US" w:eastAsia="ja-JP"/>
          </w:rPr>
          <w:t>2</w:t>
        </w:r>
        <w:r w:rsidRPr="0073604F">
          <w:rPr>
            <w:lang w:val="en-US" w:eastAsia="ja-JP"/>
          </w:rPr>
          <w:t>);</w:t>
        </w:r>
      </w:ins>
    </w:p>
    <w:p w14:paraId="477B570C" w14:textId="77777777" w:rsidR="00B05B80" w:rsidRPr="0073604F" w:rsidRDefault="00B05B80" w:rsidP="00B05B80">
      <w:pPr>
        <w:pStyle w:val="B3"/>
        <w:rPr>
          <w:ins w:id="408" w:author="Kenjiro Arai" w:date="2024-01-22T10:25:00Z"/>
          <w:lang w:val="en-US" w:eastAsia="ja-JP"/>
        </w:rPr>
      </w:pPr>
      <w:ins w:id="409" w:author="Kenjiro Arai" w:date="2024-01-22T10:25:00Z">
        <w:r w:rsidRPr="0073604F">
          <w:rPr>
            <w:rFonts w:hint="eastAsia"/>
            <w:lang w:val="en-US" w:eastAsia="ja-JP"/>
          </w:rPr>
          <w:t>-</w:t>
        </w:r>
        <w:r w:rsidRPr="0073604F">
          <w:rPr>
            <w:lang w:val="en-US" w:eastAsia="ja-JP"/>
          </w:rPr>
          <w:tab/>
          <w:t>if media description(s) of audio and/or video are contained in the constructed "</w:t>
        </w:r>
        <w:proofErr w:type="spellStart"/>
        <w:r w:rsidRPr="0073604F">
          <w:rPr>
            <w:lang w:val="en-US" w:eastAsia="ja-JP"/>
          </w:rPr>
          <w:t>sdp</w:t>
        </w:r>
        <w:proofErr w:type="spellEnd"/>
        <w:r w:rsidRPr="0073604F">
          <w:rPr>
            <w:lang w:val="en-US" w:eastAsia="ja-JP"/>
          </w:rPr>
          <w:t>" sub-key, the object(s) per media description(s) in the "metadata" sub-key of the "mc" sub-key containing:</w:t>
        </w:r>
      </w:ins>
    </w:p>
    <w:p w14:paraId="61C746D1" w14:textId="77777777" w:rsidR="00B05B80" w:rsidRPr="0073604F" w:rsidRDefault="00B05B80" w:rsidP="00B05B80">
      <w:pPr>
        <w:pStyle w:val="B4"/>
        <w:rPr>
          <w:ins w:id="410" w:author="Kenjiro Arai" w:date="2024-01-22T10:25:00Z"/>
          <w:lang w:val="en-US" w:eastAsia="ja-JP"/>
        </w:rPr>
      </w:pPr>
      <w:ins w:id="411" w:author="Kenjiro Arai" w:date="2024-01-22T10:25:00Z">
        <w:r w:rsidRPr="0073604F">
          <w:rPr>
            <w:rFonts w:hint="eastAsia"/>
            <w:lang w:val="en-US" w:eastAsia="ja-JP"/>
          </w:rPr>
          <w:t>*</w:t>
        </w:r>
        <w:r w:rsidRPr="0073604F">
          <w:rPr>
            <w:lang w:val="en-US" w:eastAsia="ja-JP"/>
          </w:rPr>
          <w:tab/>
          <w:t>"index number" field set to the number corresponding to "</w:t>
        </w:r>
        <w:proofErr w:type="spellStart"/>
        <w:r w:rsidRPr="0073604F">
          <w:rPr>
            <w:lang w:val="en-US" w:eastAsia="ja-JP"/>
          </w:rPr>
          <w:t>preOffer</w:t>
        </w:r>
        <w:proofErr w:type="spellEnd"/>
        <w:r w:rsidRPr="0073604F">
          <w:rPr>
            <w:lang w:val="en-US" w:eastAsia="ja-JP"/>
          </w:rPr>
          <w:t>";</w:t>
        </w:r>
      </w:ins>
    </w:p>
    <w:p w14:paraId="34F4A980" w14:textId="77777777" w:rsidR="00B05B80" w:rsidRPr="0073604F" w:rsidRDefault="00B05B80" w:rsidP="00B05B80">
      <w:pPr>
        <w:pStyle w:val="B4"/>
        <w:rPr>
          <w:ins w:id="412" w:author="Kenjiro Arai" w:date="2024-01-22T10:25:00Z"/>
          <w:lang w:val="en-US" w:eastAsia="ja-JP"/>
        </w:rPr>
      </w:pPr>
      <w:ins w:id="413" w:author="Kenjiro Arai" w:date="2024-01-22T10:25:00Z">
        <w:r w:rsidRPr="0073604F">
          <w:rPr>
            <w:rFonts w:hint="eastAsia"/>
            <w:lang w:val="en-US" w:eastAsia="ja-JP"/>
          </w:rPr>
          <w:t>*</w:t>
        </w:r>
        <w:r w:rsidRPr="0073604F">
          <w:rPr>
            <w:lang w:val="en-US" w:eastAsia="ja-JP"/>
          </w:rPr>
          <w:tab/>
          <w:t>"</w:t>
        </w:r>
        <w:proofErr w:type="spellStart"/>
        <w:r w:rsidRPr="0073604F">
          <w:rPr>
            <w:lang w:val="en-US" w:eastAsia="ja-JP"/>
          </w:rPr>
          <w:t>actType</w:t>
        </w:r>
        <w:proofErr w:type="spellEnd"/>
        <w:r w:rsidRPr="0073604F">
          <w:rPr>
            <w:lang w:val="en-US" w:eastAsia="ja-JP"/>
          </w:rPr>
          <w:t>" field set to either "</w:t>
        </w:r>
        <w:r w:rsidRPr="0036292B">
          <w:rPr>
            <w:lang w:val="en-US" w:eastAsia="ja-JP"/>
          </w:rPr>
          <w:t>add</w:t>
        </w:r>
        <w:r w:rsidRPr="0073604F">
          <w:rPr>
            <w:lang w:val="en-US" w:eastAsia="ja-JP"/>
          </w:rPr>
          <w:t>";</w:t>
        </w:r>
      </w:ins>
    </w:p>
    <w:p w14:paraId="29176AB8" w14:textId="77777777" w:rsidR="00B05B80" w:rsidRPr="0073604F" w:rsidRDefault="00B05B80" w:rsidP="00B05B80">
      <w:pPr>
        <w:pStyle w:val="B3"/>
        <w:rPr>
          <w:ins w:id="414" w:author="Kenjiro Arai" w:date="2024-01-22T10:25:00Z"/>
          <w:lang w:val="en-US" w:eastAsia="ja-JP"/>
        </w:rPr>
      </w:pPr>
      <w:ins w:id="415" w:author="Kenjiro Arai" w:date="2024-01-22T10:25:00Z">
        <w:r w:rsidRPr="0073604F">
          <w:rPr>
            <w:rFonts w:hint="eastAsia"/>
            <w:lang w:val="en-US" w:eastAsia="ja-JP"/>
          </w:rPr>
          <w:t>-</w:t>
        </w:r>
        <w:r w:rsidRPr="0073604F">
          <w:rPr>
            <w:lang w:val="en-US" w:eastAsia="ja-JP"/>
          </w:rPr>
          <w:tab/>
          <w:t>if a media description of data channel is contained in the constructed "</w:t>
        </w:r>
        <w:proofErr w:type="spellStart"/>
        <w:r w:rsidRPr="0073604F">
          <w:rPr>
            <w:lang w:val="en-US" w:eastAsia="ja-JP"/>
          </w:rPr>
          <w:t>sdp</w:t>
        </w:r>
        <w:proofErr w:type="spellEnd"/>
        <w:r w:rsidRPr="0073604F">
          <w:rPr>
            <w:lang w:val="en-US" w:eastAsia="ja-JP"/>
          </w:rPr>
          <w:t>" sub-key, the "dc" sub-key including "</w:t>
        </w:r>
        <w:proofErr w:type="spellStart"/>
        <w:r w:rsidRPr="0073604F">
          <w:rPr>
            <w:lang w:val="en-US" w:eastAsia="ja-JP"/>
          </w:rPr>
          <w:t>sdp</w:t>
        </w:r>
        <w:proofErr w:type="spellEnd"/>
        <w:r w:rsidRPr="0073604F">
          <w:rPr>
            <w:lang w:val="en-US" w:eastAsia="ja-JP"/>
          </w:rPr>
          <w:t xml:space="preserve"> index" field set to the number corresponding to "</w:t>
        </w:r>
        <w:proofErr w:type="spellStart"/>
        <w:r w:rsidRPr="0073604F">
          <w:rPr>
            <w:lang w:val="en-US" w:eastAsia="ja-JP"/>
          </w:rPr>
          <w:t>preOffer</w:t>
        </w:r>
        <w:proofErr w:type="spellEnd"/>
        <w:r w:rsidRPr="0073604F">
          <w:rPr>
            <w:lang w:val="en-US" w:eastAsia="ja-JP"/>
          </w:rPr>
          <w:t>" and the object(s) per SCTP stream in the "metadata" sub-key containing:</w:t>
        </w:r>
      </w:ins>
    </w:p>
    <w:p w14:paraId="0265D8CF" w14:textId="77777777" w:rsidR="00B05B80" w:rsidRPr="0073604F" w:rsidRDefault="00B05B80" w:rsidP="00B05B80">
      <w:pPr>
        <w:pStyle w:val="B4"/>
        <w:rPr>
          <w:ins w:id="416" w:author="Kenjiro Arai" w:date="2024-01-22T10:25:00Z"/>
          <w:lang w:val="en-US" w:eastAsia="ja-JP"/>
        </w:rPr>
      </w:pPr>
      <w:ins w:id="417" w:author="Kenjiro Arai" w:date="2024-01-22T10:25:00Z">
        <w:r w:rsidRPr="0073604F">
          <w:rPr>
            <w:rFonts w:hint="eastAsia"/>
            <w:lang w:val="en-US" w:eastAsia="ja-JP"/>
          </w:rPr>
          <w:t>*</w:t>
        </w:r>
        <w:r w:rsidRPr="0073604F">
          <w:rPr>
            <w:lang w:val="en-US" w:eastAsia="ja-JP"/>
          </w:rPr>
          <w:tab/>
          <w:t>"id" field set to the SCTP stream number managed in the TGF;</w:t>
        </w:r>
      </w:ins>
    </w:p>
    <w:p w14:paraId="183B2703" w14:textId="77777777" w:rsidR="00B05B80" w:rsidRPr="00956B91" w:rsidRDefault="00B05B80" w:rsidP="00B05B80">
      <w:pPr>
        <w:pStyle w:val="B4"/>
        <w:rPr>
          <w:ins w:id="418" w:author="Kenjiro Arai" w:date="2024-01-22T10:25:00Z"/>
          <w:lang w:val="en-US" w:eastAsia="ja-JP"/>
        </w:rPr>
      </w:pPr>
      <w:ins w:id="419" w:author="Kenjiro Arai" w:date="2024-01-22T10:25:00Z">
        <w:r w:rsidRPr="0073604F">
          <w:rPr>
            <w:rFonts w:hint="eastAsia"/>
            <w:lang w:val="en-US" w:eastAsia="ja-JP"/>
          </w:rPr>
          <w:t>*</w:t>
        </w:r>
        <w:r w:rsidRPr="0073604F">
          <w:rPr>
            <w:lang w:val="en-US" w:eastAsia="ja-JP"/>
          </w:rPr>
          <w:tab/>
          <w:t>"</w:t>
        </w:r>
        <w:proofErr w:type="spellStart"/>
        <w:r w:rsidRPr="0073604F">
          <w:rPr>
            <w:lang w:val="en-US" w:eastAsia="ja-JP"/>
          </w:rPr>
          <w:t>actType</w:t>
        </w:r>
        <w:proofErr w:type="spellEnd"/>
        <w:r w:rsidRPr="0073604F">
          <w:rPr>
            <w:lang w:val="en-US" w:eastAsia="ja-JP"/>
          </w:rPr>
          <w:t xml:space="preserve">" field set to </w:t>
        </w:r>
        <w:r w:rsidRPr="0036292B">
          <w:rPr>
            <w:lang w:val="en-US" w:eastAsia="ja-JP"/>
          </w:rPr>
          <w:t>"add"</w:t>
        </w:r>
        <w:r w:rsidRPr="0073604F">
          <w:rPr>
            <w:lang w:val="en-US" w:eastAsia="ja-JP"/>
          </w:rPr>
          <w:t>;</w:t>
        </w:r>
      </w:ins>
    </w:p>
    <w:p w14:paraId="30545F35" w14:textId="77777777" w:rsidR="00B05B80" w:rsidRDefault="00B05B80" w:rsidP="00B05B80">
      <w:pPr>
        <w:pStyle w:val="B2"/>
        <w:rPr>
          <w:ins w:id="420" w:author="Kenjiro Arai" w:date="2024-01-22T10:25:00Z"/>
          <w:lang w:val="en-US" w:eastAsia="ja-JP"/>
        </w:rPr>
      </w:pPr>
      <w:proofErr w:type="spellStart"/>
      <w:ins w:id="421" w:author="Kenjiro Arai" w:date="2024-01-22T10:25:00Z">
        <w:r>
          <w:rPr>
            <w:lang w:val="en-US" w:eastAsia="ja-JP"/>
          </w:rPr>
          <w:t>i</w:t>
        </w:r>
        <w:proofErr w:type="spellEnd"/>
        <w:r>
          <w:rPr>
            <w:lang w:val="en-US" w:eastAsia="ja-JP"/>
          </w:rPr>
          <w:t>)</w:t>
        </w:r>
        <w:r>
          <w:rPr>
            <w:lang w:val="en-US" w:eastAsia="ja-JP"/>
          </w:rPr>
          <w:tab/>
          <w:t>the other keys required for the msetup request as RESPECT endpoint.</w:t>
        </w:r>
      </w:ins>
    </w:p>
    <w:p w14:paraId="2FD538D1" w14:textId="77777777" w:rsidR="00B05B80" w:rsidRPr="008204F9" w:rsidRDefault="00B05B80" w:rsidP="00B05B80">
      <w:pPr>
        <w:pStyle w:val="6"/>
        <w:rPr>
          <w:ins w:id="422" w:author="Kenjiro Arai" w:date="2024-01-22T10:25:00Z"/>
          <w:lang w:eastAsia="ja-JP"/>
        </w:rPr>
      </w:pPr>
      <w:ins w:id="423" w:author="Kenjiro Arai" w:date="2024-01-22T10:25:00Z">
        <w:r>
          <w:rPr>
            <w:lang w:eastAsia="ja-JP"/>
          </w:rPr>
          <w:t>6</w:t>
        </w:r>
        <w:r w:rsidRPr="004D3578">
          <w:rPr>
            <w:lang w:eastAsia="ja-JP"/>
          </w:rPr>
          <w:t>.</w:t>
        </w:r>
        <w:r>
          <w:rPr>
            <w:rFonts w:hint="eastAsia"/>
            <w:lang w:eastAsia="ja-JP"/>
          </w:rPr>
          <w:t>9</w:t>
        </w:r>
        <w:r>
          <w:rPr>
            <w:lang w:eastAsia="ja-JP"/>
          </w:rPr>
          <w:t>.2.3.3.3</w:t>
        </w:r>
        <w:r w:rsidRPr="004D3578">
          <w:rPr>
            <w:lang w:eastAsia="ja-JP"/>
          </w:rPr>
          <w:tab/>
        </w:r>
        <w:r>
          <w:rPr>
            <w:lang w:eastAsia="ja-JP"/>
          </w:rPr>
          <w:t>Receiving msetup response not containing SDP with media session state</w:t>
        </w:r>
        <w:r w:rsidRPr="007E050A">
          <w:rPr>
            <w:lang w:eastAsia="ja-JP"/>
          </w:rPr>
          <w:t xml:space="preserve"> </w:t>
        </w:r>
        <w:r>
          <w:rPr>
            <w:lang w:eastAsia="ja-JP"/>
          </w:rPr>
          <w:t>change</w:t>
        </w:r>
      </w:ins>
    </w:p>
    <w:p w14:paraId="21F1651F" w14:textId="77777777" w:rsidR="00B05B80" w:rsidRPr="00735DBF" w:rsidRDefault="00B05B80" w:rsidP="00B05B80">
      <w:pPr>
        <w:rPr>
          <w:ins w:id="424" w:author="Kenjiro Arai" w:date="2024-01-22T10:25:00Z"/>
          <w:lang w:eastAsia="ja-JP"/>
        </w:rPr>
      </w:pPr>
      <w:ins w:id="425" w:author="Kenjiro Arai" w:date="2024-01-22T10:25:00Z">
        <w:r>
          <w:rPr>
            <w:lang w:eastAsia="ja-JP"/>
          </w:rPr>
          <w:t>The simple call flow addressed in this procedure is shown in Figure</w:t>
        </w:r>
        <w:r>
          <w:rPr>
            <w:lang w:val="en-US" w:eastAsia="ja-JP"/>
          </w:rPr>
          <w:t> 6.9.</w:t>
        </w:r>
        <w:r>
          <w:rPr>
            <w:lang w:val="nl-NL"/>
          </w:rPr>
          <w:t>2</w:t>
        </w:r>
        <w:r w:rsidRPr="009313A3">
          <w:rPr>
            <w:lang w:val="nl-NL"/>
          </w:rPr>
          <w:t>.3.</w:t>
        </w:r>
        <w:r>
          <w:rPr>
            <w:lang w:val="nl-NL"/>
          </w:rPr>
          <w:t>3</w:t>
        </w:r>
        <w:r w:rsidRPr="009313A3">
          <w:rPr>
            <w:lang w:val="nl-NL"/>
          </w:rPr>
          <w:t>.</w:t>
        </w:r>
        <w:r>
          <w:rPr>
            <w:lang w:val="nl-NL"/>
          </w:rPr>
          <w:t>3</w:t>
        </w:r>
        <w:r w:rsidRPr="009313A3">
          <w:rPr>
            <w:lang w:val="nl-NL"/>
          </w:rPr>
          <w:t>-</w:t>
        </w:r>
        <w:r>
          <w:rPr>
            <w:lang w:val="nl-NL"/>
          </w:rPr>
          <w:t>1</w:t>
        </w:r>
        <w:r>
          <w:rPr>
            <w:lang w:eastAsia="ja-JP"/>
          </w:rPr>
          <w:t>.</w:t>
        </w:r>
      </w:ins>
    </w:p>
    <w:p w14:paraId="44C11CC5" w14:textId="77777777" w:rsidR="00B05B80" w:rsidRDefault="00B05B80" w:rsidP="00B05B80">
      <w:pPr>
        <w:pStyle w:val="TH"/>
        <w:rPr>
          <w:ins w:id="426" w:author="Kenjiro Arai" w:date="2024-01-22T10:25:00Z"/>
          <w:lang w:eastAsia="ja-JP"/>
        </w:rPr>
      </w:pPr>
      <w:ins w:id="427" w:author="Kenjiro Arai" w:date="2024-01-22T10:25:00Z">
        <w:r>
          <w:object w:dxaOrig="8221" w:dyaOrig="2806" w14:anchorId="70FB61BA">
            <v:shape id="_x0000_i1032" type="#_x0000_t75" style="width:454.5pt;height:155.25pt" o:ole="">
              <v:imagedata r:id="rId23" o:title=""/>
            </v:shape>
            <o:OLEObject Type="Embed" ProgID="Visio.Drawing.15" ShapeID="_x0000_i1032" DrawAspect="Content" ObjectID="_1768236205" r:id="rId24"/>
          </w:object>
        </w:r>
      </w:ins>
    </w:p>
    <w:p w14:paraId="3F79887C" w14:textId="77777777" w:rsidR="00B05B80" w:rsidRDefault="00B05B80" w:rsidP="00B05B80">
      <w:pPr>
        <w:pStyle w:val="TF"/>
        <w:rPr>
          <w:ins w:id="428" w:author="Kenjiro Arai" w:date="2024-01-22T10:25:00Z"/>
          <w:lang w:eastAsia="ja-JP"/>
        </w:rPr>
      </w:pPr>
      <w:ins w:id="429" w:author="Kenjiro Arai" w:date="2024-01-22T10:25:00Z">
        <w:r w:rsidRPr="009313A3">
          <w:rPr>
            <w:lang w:val="nl-NL"/>
          </w:rPr>
          <w:t>Figure 6.</w:t>
        </w:r>
        <w:r>
          <w:rPr>
            <w:rFonts w:hint="eastAsia"/>
            <w:lang w:val="nl-NL" w:eastAsia="ja-JP"/>
          </w:rPr>
          <w:t>9</w:t>
        </w:r>
        <w:r w:rsidRPr="009313A3">
          <w:rPr>
            <w:lang w:val="nl-NL"/>
          </w:rPr>
          <w:t>.</w:t>
        </w:r>
        <w:r>
          <w:rPr>
            <w:lang w:val="nl-NL"/>
          </w:rPr>
          <w:t>2</w:t>
        </w:r>
        <w:r w:rsidRPr="009313A3">
          <w:rPr>
            <w:lang w:val="nl-NL"/>
          </w:rPr>
          <w:t>.3.</w:t>
        </w:r>
        <w:r>
          <w:rPr>
            <w:lang w:val="nl-NL"/>
          </w:rPr>
          <w:t>3</w:t>
        </w:r>
        <w:r w:rsidRPr="009313A3">
          <w:rPr>
            <w:lang w:val="nl-NL"/>
          </w:rPr>
          <w:t>.</w:t>
        </w:r>
        <w:r>
          <w:rPr>
            <w:lang w:val="nl-NL"/>
          </w:rPr>
          <w:t>3</w:t>
        </w:r>
        <w:r w:rsidRPr="009313A3">
          <w:rPr>
            <w:lang w:val="nl-NL"/>
          </w:rPr>
          <w:t xml:space="preserve">-1: </w:t>
        </w:r>
        <w:r>
          <w:rPr>
            <w:lang w:eastAsia="ja-JP"/>
          </w:rPr>
          <w:t>Receiving msetup response not containing SDP with media session state</w:t>
        </w:r>
        <w:r w:rsidRPr="007E050A">
          <w:rPr>
            <w:lang w:eastAsia="ja-JP"/>
          </w:rPr>
          <w:t xml:space="preserve"> </w:t>
        </w:r>
        <w:r>
          <w:rPr>
            <w:lang w:eastAsia="ja-JP"/>
          </w:rPr>
          <w:t>change</w:t>
        </w:r>
      </w:ins>
    </w:p>
    <w:p w14:paraId="3475CB7F" w14:textId="77777777" w:rsidR="00B05B80" w:rsidRDefault="00B05B80" w:rsidP="00B05B80">
      <w:pPr>
        <w:rPr>
          <w:ins w:id="430" w:author="Kenjiro Arai" w:date="2024-01-22T10:25:00Z"/>
          <w:lang w:val="en-US" w:eastAsia="ja-JP"/>
        </w:rPr>
      </w:pPr>
      <w:ins w:id="431" w:author="Kenjiro Arai" w:date="2024-01-22T10:25:00Z">
        <w:r w:rsidRPr="009345F7">
          <w:rPr>
            <w:lang w:val="en-US" w:eastAsia="ja-JP"/>
          </w:rPr>
          <w:t xml:space="preserve">When receiving a </w:t>
        </w:r>
        <w:r>
          <w:rPr>
            <w:lang w:val="en-US" w:eastAsia="ja-JP"/>
          </w:rPr>
          <w:t xml:space="preserve">msetup response </w:t>
        </w:r>
        <w:r w:rsidRPr="009345F7">
          <w:rPr>
            <w:lang w:val="en-US" w:eastAsia="ja-JP"/>
          </w:rPr>
          <w:t xml:space="preserve">containing </w:t>
        </w:r>
        <w:r>
          <w:rPr>
            <w:lang w:val="en-US" w:eastAsia="ja-JP"/>
          </w:rPr>
          <w:t>the "mediaSessionState" key set to "accepted", then the IWF needs to send a SIP 183 (Session Progress) response not containing SDP to the initial INVITE request.</w:t>
        </w:r>
      </w:ins>
    </w:p>
    <w:p w14:paraId="260CA7CC" w14:textId="77777777" w:rsidR="00B05B80" w:rsidRPr="0036292B" w:rsidRDefault="00B05B80" w:rsidP="00B05B80">
      <w:pPr>
        <w:rPr>
          <w:ins w:id="432" w:author="Kenjiro Arai" w:date="2024-01-22T10:25:00Z"/>
          <w:lang w:val="en-US" w:eastAsia="ja-JP"/>
        </w:rPr>
      </w:pPr>
      <w:ins w:id="433" w:author="Kenjiro Arai" w:date="2024-01-22T10:25:00Z">
        <w:r w:rsidRPr="009345F7">
          <w:rPr>
            <w:lang w:val="en-US" w:eastAsia="ja-JP"/>
          </w:rPr>
          <w:t xml:space="preserve">When receiving a </w:t>
        </w:r>
        <w:r w:rsidRPr="00153B0D">
          <w:rPr>
            <w:lang w:val="en-US" w:eastAsia="ja-JP"/>
          </w:rPr>
          <w:t xml:space="preserve">SIP </w:t>
        </w:r>
        <w:r>
          <w:rPr>
            <w:lang w:val="en-US" w:eastAsia="ja-JP"/>
          </w:rPr>
          <w:t>PRACK</w:t>
        </w:r>
        <w:r w:rsidRPr="009345F7">
          <w:rPr>
            <w:lang w:val="en-US" w:eastAsia="ja-JP"/>
          </w:rPr>
          <w:t xml:space="preserve"> request</w:t>
        </w:r>
        <w:r>
          <w:rPr>
            <w:lang w:val="en-US" w:eastAsia="ja-JP"/>
          </w:rPr>
          <w:t xml:space="preserve"> from the IBCF</w:t>
        </w:r>
        <w:r w:rsidRPr="009345F7">
          <w:rPr>
            <w:lang w:val="en-US" w:eastAsia="ja-JP"/>
          </w:rPr>
          <w:t xml:space="preserve">, then the IWF </w:t>
        </w:r>
        <w:r>
          <w:rPr>
            <w:lang w:val="en-US" w:eastAsia="ja-JP"/>
          </w:rPr>
          <w:t>sends a SIP response to the PRACK request.</w:t>
        </w:r>
      </w:ins>
    </w:p>
    <w:p w14:paraId="4E8DFCB9" w14:textId="77777777" w:rsidR="00B05B80" w:rsidRPr="008204F9" w:rsidRDefault="00B05B80" w:rsidP="00B05B80">
      <w:pPr>
        <w:pStyle w:val="6"/>
        <w:rPr>
          <w:ins w:id="434" w:author="Kenjiro Arai" w:date="2024-01-22T10:25:00Z"/>
          <w:lang w:eastAsia="ja-JP"/>
        </w:rPr>
      </w:pPr>
      <w:ins w:id="435" w:author="Kenjiro Arai" w:date="2024-01-22T10:25:00Z">
        <w:r>
          <w:rPr>
            <w:lang w:eastAsia="ja-JP"/>
          </w:rPr>
          <w:t>6</w:t>
        </w:r>
        <w:r w:rsidRPr="004D3578">
          <w:rPr>
            <w:lang w:eastAsia="ja-JP"/>
          </w:rPr>
          <w:t>.</w:t>
        </w:r>
        <w:r>
          <w:rPr>
            <w:rFonts w:hint="eastAsia"/>
            <w:lang w:eastAsia="ja-JP"/>
          </w:rPr>
          <w:t>9</w:t>
        </w:r>
        <w:r>
          <w:rPr>
            <w:lang w:eastAsia="ja-JP"/>
          </w:rPr>
          <w:t>.2.3.3.4</w:t>
        </w:r>
        <w:r w:rsidRPr="004D3578">
          <w:rPr>
            <w:lang w:eastAsia="ja-JP"/>
          </w:rPr>
          <w:tab/>
        </w:r>
        <w:r>
          <w:rPr>
            <w:lang w:eastAsia="ja-JP"/>
          </w:rPr>
          <w:t>Receiving mupdate request not containing SDP without media session state change</w:t>
        </w:r>
      </w:ins>
    </w:p>
    <w:p w14:paraId="38252737" w14:textId="77777777" w:rsidR="00B05B80" w:rsidRPr="00735DBF" w:rsidRDefault="00B05B80" w:rsidP="00B05B80">
      <w:pPr>
        <w:rPr>
          <w:ins w:id="436" w:author="Kenjiro Arai" w:date="2024-01-22T10:25:00Z"/>
          <w:lang w:eastAsia="ja-JP"/>
        </w:rPr>
      </w:pPr>
      <w:ins w:id="437" w:author="Kenjiro Arai" w:date="2024-01-22T10:25:00Z">
        <w:r>
          <w:rPr>
            <w:lang w:eastAsia="ja-JP"/>
          </w:rPr>
          <w:t>The simple call flow addressed in this procedure is shown in Figure</w:t>
        </w:r>
        <w:r>
          <w:rPr>
            <w:lang w:val="en-US" w:eastAsia="ja-JP"/>
          </w:rPr>
          <w:t> 6.9.</w:t>
        </w:r>
        <w:r>
          <w:rPr>
            <w:lang w:val="nl-NL"/>
          </w:rPr>
          <w:t>2</w:t>
        </w:r>
        <w:r w:rsidRPr="009313A3">
          <w:rPr>
            <w:lang w:val="nl-NL"/>
          </w:rPr>
          <w:t>.3.</w:t>
        </w:r>
        <w:r>
          <w:rPr>
            <w:lang w:val="nl-NL"/>
          </w:rPr>
          <w:t>3</w:t>
        </w:r>
        <w:r w:rsidRPr="009313A3">
          <w:rPr>
            <w:lang w:val="nl-NL"/>
          </w:rPr>
          <w:t>.</w:t>
        </w:r>
        <w:r>
          <w:rPr>
            <w:lang w:val="nl-NL"/>
          </w:rPr>
          <w:t>4</w:t>
        </w:r>
        <w:r w:rsidRPr="009313A3">
          <w:rPr>
            <w:lang w:val="nl-NL"/>
          </w:rPr>
          <w:t>-</w:t>
        </w:r>
        <w:r>
          <w:rPr>
            <w:lang w:val="nl-NL"/>
          </w:rPr>
          <w:t>1</w:t>
        </w:r>
        <w:r>
          <w:rPr>
            <w:lang w:eastAsia="ja-JP"/>
          </w:rPr>
          <w:t>.</w:t>
        </w:r>
      </w:ins>
    </w:p>
    <w:p w14:paraId="045E32F0" w14:textId="77777777" w:rsidR="00B05B80" w:rsidRDefault="00B05B80" w:rsidP="00B05B80">
      <w:pPr>
        <w:pStyle w:val="TH"/>
        <w:rPr>
          <w:ins w:id="438" w:author="Kenjiro Arai" w:date="2024-01-22T10:25:00Z"/>
          <w:lang w:eastAsia="ja-JP"/>
        </w:rPr>
      </w:pPr>
      <w:ins w:id="439" w:author="Kenjiro Arai" w:date="2024-01-22T10:25:00Z">
        <w:r>
          <w:object w:dxaOrig="8221" w:dyaOrig="1711" w14:anchorId="76E11919">
            <v:shape id="_x0000_i1033" type="#_x0000_t75" style="width:480pt;height:99.75pt" o:ole="">
              <v:imagedata r:id="rId25" o:title=""/>
            </v:shape>
            <o:OLEObject Type="Embed" ProgID="Visio.Drawing.15" ShapeID="_x0000_i1033" DrawAspect="Content" ObjectID="_1768236206" r:id="rId26"/>
          </w:object>
        </w:r>
      </w:ins>
    </w:p>
    <w:p w14:paraId="2CD4DF61" w14:textId="77777777" w:rsidR="00B05B80" w:rsidRDefault="00B05B80" w:rsidP="00B05B80">
      <w:pPr>
        <w:pStyle w:val="TF"/>
        <w:rPr>
          <w:ins w:id="440" w:author="Kenjiro Arai" w:date="2024-01-22T10:25:00Z"/>
          <w:lang w:eastAsia="ja-JP"/>
        </w:rPr>
      </w:pPr>
      <w:ins w:id="441" w:author="Kenjiro Arai" w:date="2024-01-22T10:25:00Z">
        <w:r w:rsidRPr="009313A3">
          <w:rPr>
            <w:lang w:val="nl-NL"/>
          </w:rPr>
          <w:t>Figure 6.</w:t>
        </w:r>
        <w:r>
          <w:rPr>
            <w:rFonts w:hint="eastAsia"/>
            <w:lang w:val="nl-NL" w:eastAsia="ja-JP"/>
          </w:rPr>
          <w:t>9</w:t>
        </w:r>
        <w:r w:rsidRPr="009313A3">
          <w:rPr>
            <w:lang w:val="nl-NL"/>
          </w:rPr>
          <w:t>.</w:t>
        </w:r>
        <w:r>
          <w:rPr>
            <w:lang w:val="nl-NL"/>
          </w:rPr>
          <w:t>2</w:t>
        </w:r>
        <w:r w:rsidRPr="009313A3">
          <w:rPr>
            <w:lang w:val="nl-NL"/>
          </w:rPr>
          <w:t>.3.</w:t>
        </w:r>
        <w:r>
          <w:rPr>
            <w:lang w:val="nl-NL"/>
          </w:rPr>
          <w:t>3</w:t>
        </w:r>
        <w:r w:rsidRPr="009313A3">
          <w:rPr>
            <w:lang w:val="nl-NL"/>
          </w:rPr>
          <w:t>.</w:t>
        </w:r>
        <w:r>
          <w:rPr>
            <w:lang w:val="nl-NL"/>
          </w:rPr>
          <w:t>4</w:t>
        </w:r>
        <w:r w:rsidRPr="009313A3">
          <w:rPr>
            <w:lang w:val="nl-NL"/>
          </w:rPr>
          <w:t xml:space="preserve">-1: </w:t>
        </w:r>
        <w:r>
          <w:rPr>
            <w:lang w:eastAsia="ja-JP"/>
          </w:rPr>
          <w:t>Receiving mupdate request not containing SDP without media session state change</w:t>
        </w:r>
      </w:ins>
    </w:p>
    <w:p w14:paraId="7D8A5CEF" w14:textId="77777777" w:rsidR="00B05B80" w:rsidRDefault="00B05B80" w:rsidP="00B05B80">
      <w:pPr>
        <w:rPr>
          <w:ins w:id="442" w:author="Kenjiro Arai" w:date="2024-01-22T10:25:00Z"/>
          <w:lang w:val="en-US" w:eastAsia="ja-JP"/>
        </w:rPr>
      </w:pPr>
      <w:ins w:id="443" w:author="Kenjiro Arai" w:date="2024-01-22T10:25:00Z">
        <w:r w:rsidRPr="009345F7">
          <w:rPr>
            <w:lang w:val="en-US" w:eastAsia="ja-JP"/>
          </w:rPr>
          <w:t xml:space="preserve">When receiving a </w:t>
        </w:r>
        <w:r>
          <w:rPr>
            <w:lang w:val="en-US" w:eastAsia="ja-JP"/>
          </w:rPr>
          <w:t>msetup response from the WSF, if the response;</w:t>
        </w:r>
      </w:ins>
    </w:p>
    <w:p w14:paraId="401C2EB7" w14:textId="77777777" w:rsidR="00B05B80" w:rsidRDefault="00B05B80" w:rsidP="00B05B80">
      <w:pPr>
        <w:pStyle w:val="B1"/>
        <w:rPr>
          <w:ins w:id="444" w:author="Kenjiro Arai" w:date="2024-01-22T10:25:00Z"/>
          <w:lang w:val="en-US" w:eastAsia="ja-JP"/>
        </w:rPr>
      </w:pPr>
      <w:ins w:id="445" w:author="Kenjiro Arai" w:date="2024-01-22T10:25:00Z">
        <w:r>
          <w:rPr>
            <w:lang w:val="en-US" w:eastAsia="ja-JP"/>
          </w:rPr>
          <w:t>-</w:t>
        </w:r>
        <w:r>
          <w:rPr>
            <w:lang w:val="en-US" w:eastAsia="ja-JP"/>
          </w:rPr>
          <w:tab/>
          <w:t>does not contain the "mediaSessionState" key; and</w:t>
        </w:r>
      </w:ins>
    </w:p>
    <w:p w14:paraId="1438FFEB" w14:textId="77777777" w:rsidR="00B05B80" w:rsidRDefault="00B05B80" w:rsidP="00B05B80">
      <w:pPr>
        <w:pStyle w:val="B1"/>
        <w:rPr>
          <w:ins w:id="446" w:author="Kenjiro Arai" w:date="2024-01-22T10:25:00Z"/>
          <w:lang w:val="en-US" w:eastAsia="ja-JP"/>
        </w:rPr>
      </w:pPr>
      <w:ins w:id="447" w:author="Kenjiro Arai" w:date="2024-01-22T10:25:00Z">
        <w:r>
          <w:rPr>
            <w:lang w:val="en-US" w:eastAsia="ja-JP"/>
          </w:rPr>
          <w:t>-</w:t>
        </w:r>
        <w:r>
          <w:rPr>
            <w:lang w:val="en-US" w:eastAsia="ja-JP"/>
          </w:rPr>
          <w:tab/>
          <w:t xml:space="preserve">does not contain the </w:t>
        </w:r>
        <w:r w:rsidRPr="00A36BC6">
          <w:rPr>
            <w:lang w:val="en-US" w:eastAsia="ja-JP"/>
          </w:rPr>
          <w:t>"</w:t>
        </w:r>
        <w:proofErr w:type="spellStart"/>
        <w:r w:rsidRPr="00A36BC6">
          <w:rPr>
            <w:lang w:val="en-US" w:eastAsia="ja-JP"/>
          </w:rPr>
          <w:t>mediaInfo</w:t>
        </w:r>
        <w:proofErr w:type="spellEnd"/>
        <w:r w:rsidRPr="00A36BC6">
          <w:rPr>
            <w:lang w:val="en-US" w:eastAsia="ja-JP"/>
          </w:rPr>
          <w:t>" key</w:t>
        </w:r>
        <w:r>
          <w:rPr>
            <w:lang w:val="en-US" w:eastAsia="ja-JP"/>
          </w:rPr>
          <w:t xml:space="preserve"> or contain the "info" type of "</w:t>
        </w:r>
        <w:proofErr w:type="spellStart"/>
        <w:r>
          <w:rPr>
            <w:lang w:val="en-US" w:eastAsia="ja-JP"/>
          </w:rPr>
          <w:t>mediaInfo</w:t>
        </w:r>
        <w:proofErr w:type="spellEnd"/>
        <w:r>
          <w:rPr>
            <w:lang w:val="en-US" w:eastAsia="ja-JP"/>
          </w:rPr>
          <w:t>" key;</w:t>
        </w:r>
      </w:ins>
    </w:p>
    <w:p w14:paraId="69BEA140" w14:textId="77777777" w:rsidR="00B05B80" w:rsidRDefault="00B05B80" w:rsidP="00B05B80">
      <w:pPr>
        <w:rPr>
          <w:ins w:id="448" w:author="Kenjiro Arai" w:date="2024-01-22T10:25:00Z"/>
          <w:lang w:val="en-US" w:eastAsia="ja-JP"/>
        </w:rPr>
      </w:pPr>
      <w:ins w:id="449" w:author="Kenjiro Arai" w:date="2024-01-22T10:25:00Z">
        <w:r w:rsidRPr="00C558C6">
          <w:rPr>
            <w:lang w:val="en-US" w:eastAsia="ja-JP"/>
          </w:rPr>
          <w:t xml:space="preserve">then the IWF needs to send a </w:t>
        </w:r>
        <w:r>
          <w:rPr>
            <w:lang w:val="en-US" w:eastAsia="ja-JP"/>
          </w:rPr>
          <w:t>mupdate response to the WSF as RESPECT endpoint.</w:t>
        </w:r>
      </w:ins>
    </w:p>
    <w:p w14:paraId="513D0E02" w14:textId="77777777" w:rsidR="00B05B80" w:rsidRPr="008204F9" w:rsidRDefault="00B05B80" w:rsidP="00B05B80">
      <w:pPr>
        <w:pStyle w:val="6"/>
        <w:rPr>
          <w:ins w:id="450" w:author="Kenjiro Arai" w:date="2024-01-22T10:25:00Z"/>
          <w:lang w:eastAsia="ja-JP"/>
        </w:rPr>
      </w:pPr>
      <w:ins w:id="451" w:author="Kenjiro Arai" w:date="2024-01-22T10:25:00Z">
        <w:r>
          <w:rPr>
            <w:lang w:eastAsia="ja-JP"/>
          </w:rPr>
          <w:t>6</w:t>
        </w:r>
        <w:r w:rsidRPr="004D3578">
          <w:rPr>
            <w:lang w:eastAsia="ja-JP"/>
          </w:rPr>
          <w:t>.</w:t>
        </w:r>
        <w:r>
          <w:rPr>
            <w:rFonts w:hint="eastAsia"/>
            <w:lang w:eastAsia="ja-JP"/>
          </w:rPr>
          <w:t>9</w:t>
        </w:r>
        <w:r>
          <w:rPr>
            <w:lang w:eastAsia="ja-JP"/>
          </w:rPr>
          <w:t>.2.3.3.5</w:t>
        </w:r>
        <w:r w:rsidRPr="004D3578">
          <w:rPr>
            <w:lang w:eastAsia="ja-JP"/>
          </w:rPr>
          <w:tab/>
        </w:r>
        <w:r>
          <w:rPr>
            <w:lang w:eastAsia="ja-JP"/>
          </w:rPr>
          <w:t>Receiving mupdate request containing an "answer" with media session state change</w:t>
        </w:r>
      </w:ins>
    </w:p>
    <w:p w14:paraId="2E4F42F0" w14:textId="77777777" w:rsidR="00B05B80" w:rsidRPr="00735DBF" w:rsidRDefault="00B05B80" w:rsidP="00B05B80">
      <w:pPr>
        <w:rPr>
          <w:ins w:id="452" w:author="Kenjiro Arai" w:date="2024-01-22T10:25:00Z"/>
          <w:lang w:eastAsia="ja-JP"/>
        </w:rPr>
      </w:pPr>
      <w:ins w:id="453" w:author="Kenjiro Arai" w:date="2024-01-22T10:25:00Z">
        <w:r>
          <w:rPr>
            <w:lang w:eastAsia="ja-JP"/>
          </w:rPr>
          <w:t>The simple call flow addressed in this procedure is shown in Figure</w:t>
        </w:r>
        <w:r>
          <w:rPr>
            <w:lang w:val="en-US" w:eastAsia="ja-JP"/>
          </w:rPr>
          <w:t> 6.9.</w:t>
        </w:r>
        <w:r>
          <w:rPr>
            <w:lang w:val="nl-NL"/>
          </w:rPr>
          <w:t>2</w:t>
        </w:r>
        <w:r w:rsidRPr="009313A3">
          <w:rPr>
            <w:lang w:val="nl-NL"/>
          </w:rPr>
          <w:t>.3.</w:t>
        </w:r>
        <w:r>
          <w:rPr>
            <w:lang w:val="nl-NL"/>
          </w:rPr>
          <w:t>3</w:t>
        </w:r>
        <w:r w:rsidRPr="009313A3">
          <w:rPr>
            <w:lang w:val="nl-NL"/>
          </w:rPr>
          <w:t>.</w:t>
        </w:r>
        <w:r>
          <w:rPr>
            <w:lang w:val="nl-NL"/>
          </w:rPr>
          <w:t>5</w:t>
        </w:r>
        <w:r w:rsidRPr="009313A3">
          <w:rPr>
            <w:lang w:val="nl-NL"/>
          </w:rPr>
          <w:t>-1</w:t>
        </w:r>
        <w:r>
          <w:rPr>
            <w:lang w:eastAsia="ja-JP"/>
          </w:rPr>
          <w:t>.</w:t>
        </w:r>
      </w:ins>
    </w:p>
    <w:p w14:paraId="31C7AD5B" w14:textId="77777777" w:rsidR="00B05B80" w:rsidRDefault="00B05B80" w:rsidP="00B05B80">
      <w:pPr>
        <w:pStyle w:val="TH"/>
        <w:rPr>
          <w:ins w:id="454" w:author="Kenjiro Arai" w:date="2024-01-22T10:25:00Z"/>
          <w:lang w:eastAsia="ja-JP"/>
        </w:rPr>
      </w:pPr>
      <w:ins w:id="455" w:author="Kenjiro Arai" w:date="2024-01-22T10:25:00Z">
        <w:r w:rsidRPr="008E4946">
          <w:object w:dxaOrig="8221" w:dyaOrig="3841" w14:anchorId="348CD017">
            <v:shape id="_x0000_i1034" type="#_x0000_t75" style="width:453.75pt;height:212.25pt" o:ole="">
              <v:imagedata r:id="rId27" o:title=""/>
            </v:shape>
            <o:OLEObject Type="Embed" ProgID="Visio.Drawing.15" ShapeID="_x0000_i1034" DrawAspect="Content" ObjectID="_1768236207" r:id="rId28"/>
          </w:object>
        </w:r>
      </w:ins>
    </w:p>
    <w:p w14:paraId="5452506D" w14:textId="77777777" w:rsidR="00B05B80" w:rsidRDefault="00B05B80" w:rsidP="00B05B80">
      <w:pPr>
        <w:pStyle w:val="TF"/>
        <w:rPr>
          <w:ins w:id="456" w:author="Kenjiro Arai" w:date="2024-01-22T10:25:00Z"/>
          <w:lang w:eastAsia="ja-JP"/>
        </w:rPr>
      </w:pPr>
      <w:ins w:id="457" w:author="Kenjiro Arai" w:date="2024-01-22T10:25:00Z">
        <w:r w:rsidRPr="009313A3">
          <w:rPr>
            <w:lang w:val="nl-NL"/>
          </w:rPr>
          <w:t>Figure 6.</w:t>
        </w:r>
        <w:r>
          <w:rPr>
            <w:rFonts w:hint="eastAsia"/>
            <w:lang w:val="nl-NL" w:eastAsia="ja-JP"/>
          </w:rPr>
          <w:t>9</w:t>
        </w:r>
        <w:r w:rsidRPr="009313A3">
          <w:rPr>
            <w:lang w:val="nl-NL"/>
          </w:rPr>
          <w:t>.</w:t>
        </w:r>
        <w:r>
          <w:rPr>
            <w:lang w:val="nl-NL"/>
          </w:rPr>
          <w:t>2</w:t>
        </w:r>
        <w:r w:rsidRPr="009313A3">
          <w:rPr>
            <w:lang w:val="nl-NL"/>
          </w:rPr>
          <w:t>.3.</w:t>
        </w:r>
        <w:r>
          <w:rPr>
            <w:lang w:val="nl-NL"/>
          </w:rPr>
          <w:t>3</w:t>
        </w:r>
        <w:r w:rsidRPr="009313A3">
          <w:rPr>
            <w:lang w:val="nl-NL"/>
          </w:rPr>
          <w:t>.</w:t>
        </w:r>
        <w:r>
          <w:rPr>
            <w:lang w:val="nl-NL"/>
          </w:rPr>
          <w:t>5</w:t>
        </w:r>
        <w:r w:rsidRPr="009313A3">
          <w:rPr>
            <w:lang w:val="nl-NL"/>
          </w:rPr>
          <w:t xml:space="preserve">-1: </w:t>
        </w:r>
        <w:r>
          <w:rPr>
            <w:lang w:eastAsia="ja-JP"/>
          </w:rPr>
          <w:t>Receiving mupdate request containing an "answer" with media session state change</w:t>
        </w:r>
      </w:ins>
    </w:p>
    <w:p w14:paraId="74E453AA" w14:textId="77777777" w:rsidR="00B05B80" w:rsidRDefault="00B05B80" w:rsidP="00B05B80">
      <w:pPr>
        <w:rPr>
          <w:ins w:id="458" w:author="Kenjiro Arai" w:date="2024-01-22T10:25:00Z"/>
          <w:lang w:val="en-US" w:eastAsia="ja-JP"/>
        </w:rPr>
      </w:pPr>
      <w:ins w:id="459" w:author="Kenjiro Arai" w:date="2024-01-22T10:25:00Z">
        <w:r w:rsidRPr="00331D17">
          <w:rPr>
            <w:lang w:val="en-US" w:eastAsia="ja-JP"/>
          </w:rPr>
          <w:t>When receiving a</w:t>
        </w:r>
        <w:r w:rsidRPr="0036292B">
          <w:rPr>
            <w:lang w:val="en-US" w:eastAsia="ja-JP"/>
          </w:rPr>
          <w:t>n mupdate request</w:t>
        </w:r>
        <w:r>
          <w:rPr>
            <w:lang w:val="en-US" w:eastAsia="ja-JP"/>
          </w:rPr>
          <w:t>, if the request;</w:t>
        </w:r>
      </w:ins>
    </w:p>
    <w:p w14:paraId="766A9A70" w14:textId="77777777" w:rsidR="00B05B80" w:rsidRDefault="00B05B80" w:rsidP="00B05B80">
      <w:pPr>
        <w:pStyle w:val="B1"/>
        <w:rPr>
          <w:ins w:id="460" w:author="Kenjiro Arai" w:date="2024-01-22T10:25:00Z"/>
          <w:lang w:val="en-US" w:eastAsia="ja-JP"/>
        </w:rPr>
      </w:pPr>
      <w:ins w:id="461" w:author="Kenjiro Arai" w:date="2024-01-22T10:25:00Z">
        <w:r>
          <w:rPr>
            <w:lang w:val="en-US" w:eastAsia="ja-JP"/>
          </w:rPr>
          <w:t>-</w:t>
        </w:r>
        <w:r>
          <w:rPr>
            <w:lang w:val="en-US" w:eastAsia="ja-JP"/>
          </w:rPr>
          <w:tab/>
          <w:t>contains the "mediaSessionState" key set to either "routed" or "connected"; and</w:t>
        </w:r>
      </w:ins>
    </w:p>
    <w:p w14:paraId="72B3BA4A" w14:textId="77777777" w:rsidR="00B05B80" w:rsidRDefault="00B05B80" w:rsidP="00B05B80">
      <w:pPr>
        <w:pStyle w:val="B1"/>
        <w:rPr>
          <w:ins w:id="462" w:author="Kenjiro Arai" w:date="2024-01-22T10:25:00Z"/>
          <w:lang w:val="en-US" w:eastAsia="ja-JP"/>
        </w:rPr>
      </w:pPr>
      <w:ins w:id="463" w:author="Kenjiro Arai" w:date="2024-01-22T10:25:00Z">
        <w:r>
          <w:rPr>
            <w:lang w:val="en-US" w:eastAsia="ja-JP"/>
          </w:rPr>
          <w:t>-</w:t>
        </w:r>
        <w:r>
          <w:rPr>
            <w:lang w:val="en-US" w:eastAsia="ja-JP"/>
          </w:rPr>
          <w:tab/>
          <w:t>contains the "answer" type of "</w:t>
        </w:r>
        <w:proofErr w:type="spellStart"/>
        <w:r>
          <w:rPr>
            <w:lang w:val="en-US" w:eastAsia="ja-JP"/>
          </w:rPr>
          <w:t>mediaInfo</w:t>
        </w:r>
        <w:proofErr w:type="spellEnd"/>
        <w:r>
          <w:rPr>
            <w:lang w:val="en-US" w:eastAsia="ja-JP"/>
          </w:rPr>
          <w:t>" key;</w:t>
        </w:r>
      </w:ins>
    </w:p>
    <w:p w14:paraId="73FE8F9B" w14:textId="77777777" w:rsidR="00B05B80" w:rsidRDefault="00B05B80" w:rsidP="00B05B80">
      <w:pPr>
        <w:rPr>
          <w:ins w:id="464" w:author="Kenjiro Arai" w:date="2024-01-22T10:25:00Z"/>
          <w:lang w:val="en-US" w:eastAsia="ja-JP"/>
        </w:rPr>
      </w:pPr>
      <w:ins w:id="465" w:author="Kenjiro Arai" w:date="2024-01-22T10:25:00Z">
        <w:r w:rsidRPr="00C558C6">
          <w:rPr>
            <w:lang w:val="en-US" w:eastAsia="ja-JP"/>
          </w:rPr>
          <w:t>then the IWF needs to</w:t>
        </w:r>
        <w:r>
          <w:rPr>
            <w:lang w:val="en-US" w:eastAsia="ja-JP"/>
          </w:rPr>
          <w:t>:</w:t>
        </w:r>
      </w:ins>
    </w:p>
    <w:p w14:paraId="07D82EB7" w14:textId="77777777" w:rsidR="00B05B80" w:rsidRDefault="00B05B80" w:rsidP="00B05B80">
      <w:pPr>
        <w:pStyle w:val="B1"/>
        <w:rPr>
          <w:ins w:id="466" w:author="Kenjiro Arai" w:date="2024-01-22T10:25:00Z"/>
          <w:lang w:val="en-US" w:eastAsia="ja-JP"/>
        </w:rPr>
      </w:pPr>
      <w:ins w:id="467" w:author="Kenjiro Arai" w:date="2024-01-22T10:25:00Z">
        <w:r w:rsidRPr="00E128BF">
          <w:rPr>
            <w:rFonts w:hint="eastAsia"/>
            <w:lang w:val="en-US" w:eastAsia="ja-JP"/>
          </w:rPr>
          <w:t>1</w:t>
        </w:r>
        <w:r w:rsidRPr="00E128BF">
          <w:rPr>
            <w:lang w:val="en-US" w:eastAsia="ja-JP"/>
          </w:rPr>
          <w:t>)</w:t>
        </w:r>
        <w:r w:rsidRPr="00E128BF">
          <w:rPr>
            <w:lang w:val="en-US" w:eastAsia="ja-JP"/>
          </w:rPr>
          <w:tab/>
        </w:r>
        <w:r w:rsidRPr="0036292B">
          <w:rPr>
            <w:lang w:val="en-US" w:eastAsia="ja-JP"/>
          </w:rPr>
          <w:t xml:space="preserve">store the received </w:t>
        </w:r>
        <w:r>
          <w:rPr>
            <w:lang w:val="en-US" w:eastAsia="ja-JP"/>
          </w:rPr>
          <w:t>"answer" type of "</w:t>
        </w:r>
        <w:proofErr w:type="spellStart"/>
        <w:r>
          <w:rPr>
            <w:lang w:val="en-US" w:eastAsia="ja-JP"/>
          </w:rPr>
          <w:t>mediaInfo</w:t>
        </w:r>
        <w:proofErr w:type="spellEnd"/>
        <w:r>
          <w:rPr>
            <w:lang w:val="en-US" w:eastAsia="ja-JP"/>
          </w:rPr>
          <w:t>" key</w:t>
        </w:r>
        <w:r w:rsidRPr="0036292B">
          <w:rPr>
            <w:lang w:val="en-US" w:eastAsia="ja-JP"/>
          </w:rPr>
          <w:t xml:space="preserve"> and construct an initial SDP answer based on the stored initial SDP offer;</w:t>
        </w:r>
      </w:ins>
    </w:p>
    <w:p w14:paraId="0B84CA45" w14:textId="77777777" w:rsidR="00B05B80" w:rsidRDefault="00B05B80" w:rsidP="00B05B80">
      <w:pPr>
        <w:pStyle w:val="B1"/>
        <w:rPr>
          <w:ins w:id="468" w:author="Kenjiro Arai" w:date="2024-01-22T10:25:00Z"/>
          <w:lang w:val="en-US" w:eastAsia="ja-JP"/>
        </w:rPr>
      </w:pPr>
      <w:ins w:id="469" w:author="Kenjiro Arai" w:date="2024-01-22T10:25:00Z">
        <w:r w:rsidRPr="00E128BF">
          <w:rPr>
            <w:rFonts w:hint="eastAsia"/>
            <w:lang w:val="en-US" w:eastAsia="ja-JP"/>
          </w:rPr>
          <w:t>2</w:t>
        </w:r>
        <w:r w:rsidRPr="00E128BF">
          <w:rPr>
            <w:lang w:val="en-US" w:eastAsia="ja-JP"/>
          </w:rPr>
          <w:t>)</w:t>
        </w:r>
        <w:r w:rsidRPr="00E128BF">
          <w:rPr>
            <w:lang w:val="en-US" w:eastAsia="ja-JP"/>
          </w:rPr>
          <w:tab/>
        </w:r>
        <w:r w:rsidRPr="0036292B">
          <w:rPr>
            <w:lang w:val="en-US" w:eastAsia="ja-JP"/>
          </w:rPr>
          <w:t xml:space="preserve">instruct the IGF to allocate U-Plane resource for the media session based on the received </w:t>
        </w:r>
        <w:r w:rsidRPr="00E128BF">
          <w:rPr>
            <w:lang w:val="en-US" w:eastAsia="ja-JP"/>
          </w:rPr>
          <w:t>"answer" type of "</w:t>
        </w:r>
        <w:proofErr w:type="spellStart"/>
        <w:r w:rsidRPr="00E128BF">
          <w:rPr>
            <w:lang w:val="en-US" w:eastAsia="ja-JP"/>
          </w:rPr>
          <w:t>mediaInfo</w:t>
        </w:r>
        <w:proofErr w:type="spellEnd"/>
        <w:r w:rsidRPr="00E128BF">
          <w:rPr>
            <w:lang w:val="en-US" w:eastAsia="ja-JP"/>
          </w:rPr>
          <w:t>" key and</w:t>
        </w:r>
        <w:r w:rsidRPr="0036292B">
          <w:rPr>
            <w:lang w:val="en-US" w:eastAsia="ja-JP"/>
          </w:rPr>
          <w:t xml:space="preserve"> the constructed initial SDP answer;</w:t>
        </w:r>
        <w:r>
          <w:rPr>
            <w:rFonts w:hint="eastAsia"/>
            <w:lang w:val="en-US" w:eastAsia="ja-JP"/>
          </w:rPr>
          <w:t xml:space="preserve"> </w:t>
        </w:r>
        <w:r>
          <w:rPr>
            <w:lang w:val="en-US" w:eastAsia="ja-JP"/>
          </w:rPr>
          <w:t>and</w:t>
        </w:r>
      </w:ins>
    </w:p>
    <w:p w14:paraId="00507DDB" w14:textId="77777777" w:rsidR="00B05B80" w:rsidRDefault="00B05B80" w:rsidP="00B05B80">
      <w:pPr>
        <w:pStyle w:val="B1"/>
        <w:rPr>
          <w:ins w:id="470" w:author="Kenjiro Arai" w:date="2024-01-22T10:25:00Z"/>
          <w:lang w:val="en-US" w:eastAsia="ja-JP"/>
        </w:rPr>
      </w:pPr>
      <w:ins w:id="471" w:author="Kenjiro Arai" w:date="2024-01-22T10:25:00Z">
        <w:r>
          <w:rPr>
            <w:rFonts w:hint="eastAsia"/>
            <w:lang w:val="en-US" w:eastAsia="ja-JP"/>
          </w:rPr>
          <w:t>3</w:t>
        </w:r>
        <w:r>
          <w:rPr>
            <w:lang w:val="en-US" w:eastAsia="ja-JP"/>
          </w:rPr>
          <w:t>)</w:t>
        </w:r>
        <w:r>
          <w:rPr>
            <w:lang w:val="en-US" w:eastAsia="ja-JP"/>
          </w:rPr>
          <w:tab/>
          <w:t>send a SIP 200 (OK) response to the initial INVITE request containing the constructed initial SDP answer.</w:t>
        </w:r>
      </w:ins>
    </w:p>
    <w:p w14:paraId="2AF8E44C" w14:textId="77777777" w:rsidR="00B05B80" w:rsidRPr="0036292B" w:rsidRDefault="00B05B80" w:rsidP="00B05B80">
      <w:pPr>
        <w:rPr>
          <w:ins w:id="472" w:author="Kenjiro Arai" w:date="2024-01-22T10:25:00Z"/>
          <w:lang w:val="en-US" w:eastAsia="ja-JP"/>
        </w:rPr>
      </w:pPr>
      <w:ins w:id="473" w:author="Kenjiro Arai" w:date="2024-01-22T10:25:00Z">
        <w:r>
          <w:rPr>
            <w:lang w:val="en-US" w:eastAsia="ja-JP"/>
          </w:rPr>
          <w:lastRenderedPageBreak/>
          <w:t xml:space="preserve">When receiving SIP ACK request from the IBCF, the IWF needs to send a msetup response to the WSF containing the </w:t>
        </w:r>
        <w:r w:rsidRPr="004D4A45">
          <w:rPr>
            <w:lang w:val="en-US" w:eastAsia="ja-JP"/>
          </w:rPr>
          <w:t>keys required for the m</w:t>
        </w:r>
        <w:r>
          <w:rPr>
            <w:lang w:val="en-US" w:eastAsia="ja-JP"/>
          </w:rPr>
          <w:t>update request</w:t>
        </w:r>
        <w:r w:rsidRPr="004D4A45">
          <w:rPr>
            <w:lang w:val="en-US" w:eastAsia="ja-JP"/>
          </w:rPr>
          <w:t xml:space="preserve"> as RESPECT endpoint</w:t>
        </w:r>
        <w:r>
          <w:rPr>
            <w:lang w:val="en-US" w:eastAsia="ja-JP"/>
          </w:rPr>
          <w:t>.</w:t>
        </w:r>
      </w:ins>
    </w:p>
    <w:p w14:paraId="295AF1C2" w14:textId="77777777" w:rsidR="00B05B80" w:rsidRPr="008204F9" w:rsidRDefault="00B05B80" w:rsidP="00B05B80">
      <w:pPr>
        <w:pStyle w:val="6"/>
        <w:rPr>
          <w:ins w:id="474" w:author="Kenjiro Arai" w:date="2024-01-22T10:25:00Z"/>
          <w:lang w:eastAsia="ja-JP"/>
        </w:rPr>
      </w:pPr>
      <w:ins w:id="475" w:author="Kenjiro Arai" w:date="2024-01-22T10:25:00Z">
        <w:r>
          <w:rPr>
            <w:lang w:eastAsia="ja-JP"/>
          </w:rPr>
          <w:t>6</w:t>
        </w:r>
        <w:r w:rsidRPr="004D3578">
          <w:rPr>
            <w:lang w:eastAsia="ja-JP"/>
          </w:rPr>
          <w:t>.</w:t>
        </w:r>
        <w:r>
          <w:rPr>
            <w:rFonts w:hint="eastAsia"/>
            <w:lang w:eastAsia="ja-JP"/>
          </w:rPr>
          <w:t>9</w:t>
        </w:r>
        <w:r>
          <w:rPr>
            <w:lang w:eastAsia="ja-JP"/>
          </w:rPr>
          <w:t>.2.3.3.6</w:t>
        </w:r>
        <w:r w:rsidRPr="004D3578">
          <w:rPr>
            <w:lang w:eastAsia="ja-JP"/>
          </w:rPr>
          <w:tab/>
        </w:r>
        <w:r>
          <w:rPr>
            <w:lang w:eastAsia="ja-JP"/>
          </w:rPr>
          <w:t>Receiving mupdate request containing an "offer" without media session state change</w:t>
        </w:r>
      </w:ins>
    </w:p>
    <w:p w14:paraId="20F95F8B" w14:textId="77777777" w:rsidR="00B05B80" w:rsidRPr="00735DBF" w:rsidRDefault="00B05B80" w:rsidP="00B05B80">
      <w:pPr>
        <w:rPr>
          <w:ins w:id="476" w:author="Kenjiro Arai" w:date="2024-01-22T10:25:00Z"/>
          <w:lang w:eastAsia="ja-JP"/>
        </w:rPr>
      </w:pPr>
      <w:ins w:id="477" w:author="Kenjiro Arai" w:date="2024-01-22T10:25:00Z">
        <w:r>
          <w:rPr>
            <w:lang w:eastAsia="ja-JP"/>
          </w:rPr>
          <w:t>The simple call flow addressed in this procedure is shown in Figure</w:t>
        </w:r>
        <w:r>
          <w:rPr>
            <w:lang w:val="en-US" w:eastAsia="ja-JP"/>
          </w:rPr>
          <w:t> 6.9.</w:t>
        </w:r>
        <w:r>
          <w:rPr>
            <w:lang w:val="nl-NL"/>
          </w:rPr>
          <w:t>2</w:t>
        </w:r>
        <w:r w:rsidRPr="009313A3">
          <w:rPr>
            <w:lang w:val="nl-NL"/>
          </w:rPr>
          <w:t>.3.</w:t>
        </w:r>
        <w:r>
          <w:rPr>
            <w:lang w:val="nl-NL"/>
          </w:rPr>
          <w:t>3</w:t>
        </w:r>
        <w:r w:rsidRPr="009313A3">
          <w:rPr>
            <w:lang w:val="nl-NL"/>
          </w:rPr>
          <w:t>.</w:t>
        </w:r>
        <w:r>
          <w:rPr>
            <w:lang w:val="nl-NL"/>
          </w:rPr>
          <w:t>6</w:t>
        </w:r>
        <w:r w:rsidRPr="009313A3">
          <w:rPr>
            <w:lang w:val="nl-NL"/>
          </w:rPr>
          <w:t>-1</w:t>
        </w:r>
        <w:r>
          <w:rPr>
            <w:lang w:eastAsia="ja-JP"/>
          </w:rPr>
          <w:t>.</w:t>
        </w:r>
      </w:ins>
    </w:p>
    <w:p w14:paraId="19D31697" w14:textId="77777777" w:rsidR="00B05B80" w:rsidRDefault="00B05B80" w:rsidP="00B05B80">
      <w:pPr>
        <w:pStyle w:val="TH"/>
        <w:rPr>
          <w:ins w:id="478" w:author="Kenjiro Arai" w:date="2024-01-22T10:25:00Z"/>
          <w:lang w:eastAsia="ja-JP"/>
        </w:rPr>
      </w:pPr>
      <w:ins w:id="479" w:author="Kenjiro Arai" w:date="2024-01-22T10:25:00Z">
        <w:r>
          <w:object w:dxaOrig="8221" w:dyaOrig="2896" w14:anchorId="1917CD83">
            <v:shape id="_x0000_i1035" type="#_x0000_t75" style="width:467.25pt;height:164.25pt" o:ole="">
              <v:imagedata r:id="rId29" o:title=""/>
            </v:shape>
            <o:OLEObject Type="Embed" ProgID="Visio.Drawing.15" ShapeID="_x0000_i1035" DrawAspect="Content" ObjectID="_1768236208" r:id="rId30"/>
          </w:object>
        </w:r>
      </w:ins>
    </w:p>
    <w:p w14:paraId="52165015" w14:textId="77777777" w:rsidR="00B05B80" w:rsidRDefault="00B05B80" w:rsidP="00B05B80">
      <w:pPr>
        <w:pStyle w:val="TF"/>
        <w:rPr>
          <w:ins w:id="480" w:author="Kenjiro Arai" w:date="2024-01-22T10:25:00Z"/>
          <w:lang w:eastAsia="ja-JP"/>
        </w:rPr>
      </w:pPr>
      <w:ins w:id="481" w:author="Kenjiro Arai" w:date="2024-01-22T10:25:00Z">
        <w:r w:rsidRPr="009313A3">
          <w:rPr>
            <w:lang w:val="nl-NL"/>
          </w:rPr>
          <w:t>Figure 6.</w:t>
        </w:r>
        <w:r>
          <w:rPr>
            <w:rFonts w:hint="eastAsia"/>
            <w:lang w:val="nl-NL" w:eastAsia="ja-JP"/>
          </w:rPr>
          <w:t>9</w:t>
        </w:r>
        <w:r w:rsidRPr="009313A3">
          <w:rPr>
            <w:lang w:val="nl-NL"/>
          </w:rPr>
          <w:t>.</w:t>
        </w:r>
        <w:r>
          <w:rPr>
            <w:lang w:val="nl-NL"/>
          </w:rPr>
          <w:t>2</w:t>
        </w:r>
        <w:r w:rsidRPr="009313A3">
          <w:rPr>
            <w:lang w:val="nl-NL"/>
          </w:rPr>
          <w:t>.3.</w:t>
        </w:r>
        <w:r>
          <w:rPr>
            <w:lang w:val="nl-NL"/>
          </w:rPr>
          <w:t>3</w:t>
        </w:r>
        <w:r w:rsidRPr="009313A3">
          <w:rPr>
            <w:lang w:val="nl-NL"/>
          </w:rPr>
          <w:t>.</w:t>
        </w:r>
        <w:r>
          <w:rPr>
            <w:lang w:val="nl-NL"/>
          </w:rPr>
          <w:t>6</w:t>
        </w:r>
        <w:r w:rsidRPr="009313A3">
          <w:rPr>
            <w:lang w:val="nl-NL"/>
          </w:rPr>
          <w:t xml:space="preserve">-1: </w:t>
        </w:r>
        <w:r>
          <w:rPr>
            <w:lang w:eastAsia="ja-JP"/>
          </w:rPr>
          <w:t>Receiving mupdate request containing an "offer" without media session state change</w:t>
        </w:r>
      </w:ins>
    </w:p>
    <w:p w14:paraId="3D0B1C6E" w14:textId="77777777" w:rsidR="00B05B80" w:rsidRDefault="00B05B80" w:rsidP="00B05B80">
      <w:pPr>
        <w:rPr>
          <w:ins w:id="482" w:author="Kenjiro Arai" w:date="2024-01-22T10:25:00Z"/>
          <w:lang w:val="en-US" w:eastAsia="ja-JP"/>
        </w:rPr>
      </w:pPr>
      <w:ins w:id="483" w:author="Kenjiro Arai" w:date="2024-01-22T10:25:00Z">
        <w:r>
          <w:rPr>
            <w:lang w:val="en-US" w:eastAsia="ja-JP"/>
          </w:rPr>
          <w:t>When receiving an mupdate request, if the request;</w:t>
        </w:r>
      </w:ins>
    </w:p>
    <w:p w14:paraId="6E4E89E4" w14:textId="77777777" w:rsidR="00B05B80" w:rsidRDefault="00B05B80" w:rsidP="00B05B80">
      <w:pPr>
        <w:pStyle w:val="B1"/>
        <w:rPr>
          <w:ins w:id="484" w:author="Kenjiro Arai" w:date="2024-01-22T10:25:00Z"/>
          <w:lang w:val="en-US" w:eastAsia="ja-JP"/>
        </w:rPr>
      </w:pPr>
      <w:ins w:id="485" w:author="Kenjiro Arai" w:date="2024-01-22T10:25:00Z">
        <w:r>
          <w:rPr>
            <w:lang w:val="en-US" w:eastAsia="ja-JP"/>
          </w:rPr>
          <w:t>-</w:t>
        </w:r>
        <w:r>
          <w:rPr>
            <w:lang w:val="en-US" w:eastAsia="ja-JP"/>
          </w:rPr>
          <w:tab/>
          <w:t>does not contain the "mediaSessionState" key; and</w:t>
        </w:r>
      </w:ins>
    </w:p>
    <w:p w14:paraId="560CD92D" w14:textId="77777777" w:rsidR="00B05B80" w:rsidRDefault="00B05B80" w:rsidP="00B05B80">
      <w:pPr>
        <w:pStyle w:val="B1"/>
        <w:rPr>
          <w:ins w:id="486" w:author="Kenjiro Arai" w:date="2024-01-22T10:25:00Z"/>
          <w:lang w:val="en-US" w:eastAsia="ja-JP"/>
        </w:rPr>
      </w:pPr>
      <w:ins w:id="487" w:author="Kenjiro Arai" w:date="2024-01-22T10:25:00Z">
        <w:r>
          <w:rPr>
            <w:lang w:val="en-US" w:eastAsia="ja-JP"/>
          </w:rPr>
          <w:t>-</w:t>
        </w:r>
        <w:r>
          <w:rPr>
            <w:lang w:val="en-US" w:eastAsia="ja-JP"/>
          </w:rPr>
          <w:tab/>
          <w:t>contains the "offer" type of "</w:t>
        </w:r>
        <w:proofErr w:type="spellStart"/>
        <w:r>
          <w:rPr>
            <w:lang w:val="en-US" w:eastAsia="ja-JP"/>
          </w:rPr>
          <w:t>mediaInfo</w:t>
        </w:r>
        <w:proofErr w:type="spellEnd"/>
        <w:r>
          <w:rPr>
            <w:lang w:val="en-US" w:eastAsia="ja-JP"/>
          </w:rPr>
          <w:t>" key;</w:t>
        </w:r>
      </w:ins>
    </w:p>
    <w:p w14:paraId="45F47C2C" w14:textId="77777777" w:rsidR="00B05B80" w:rsidRDefault="00B05B80" w:rsidP="00B05B80">
      <w:pPr>
        <w:rPr>
          <w:ins w:id="488" w:author="Kenjiro Arai" w:date="2024-01-22T10:25:00Z"/>
          <w:lang w:val="en-US" w:eastAsia="ja-JP"/>
        </w:rPr>
      </w:pPr>
      <w:ins w:id="489" w:author="Kenjiro Arai" w:date="2024-01-22T10:25:00Z">
        <w:r w:rsidRPr="00C558C6">
          <w:rPr>
            <w:lang w:val="en-US" w:eastAsia="ja-JP"/>
          </w:rPr>
          <w:t>then the IWF needs to</w:t>
        </w:r>
        <w:r>
          <w:rPr>
            <w:lang w:val="en-US" w:eastAsia="ja-JP"/>
          </w:rPr>
          <w:t>:</w:t>
        </w:r>
      </w:ins>
    </w:p>
    <w:p w14:paraId="4F4C823E" w14:textId="77777777" w:rsidR="00B05B80" w:rsidRDefault="00B05B80" w:rsidP="00B05B80">
      <w:pPr>
        <w:pStyle w:val="B1"/>
        <w:rPr>
          <w:ins w:id="490" w:author="Kenjiro Arai" w:date="2024-01-22T10:25:00Z"/>
          <w:lang w:val="en-US" w:eastAsia="ja-JP"/>
        </w:rPr>
      </w:pPr>
      <w:ins w:id="491" w:author="Kenjiro Arai" w:date="2024-01-22T10:25:00Z">
        <w:r w:rsidRPr="00E128BF">
          <w:rPr>
            <w:rFonts w:hint="eastAsia"/>
            <w:lang w:val="en-US" w:eastAsia="ja-JP"/>
          </w:rPr>
          <w:t>1</w:t>
        </w:r>
        <w:r w:rsidRPr="00E128BF">
          <w:rPr>
            <w:lang w:val="en-US" w:eastAsia="ja-JP"/>
          </w:rPr>
          <w:t>)</w:t>
        </w:r>
        <w:r w:rsidRPr="00E128BF">
          <w:rPr>
            <w:lang w:val="en-US" w:eastAsia="ja-JP"/>
          </w:rPr>
          <w:tab/>
        </w:r>
        <w:r w:rsidRPr="00153B0D">
          <w:rPr>
            <w:lang w:val="en-US" w:eastAsia="ja-JP"/>
          </w:rPr>
          <w:t xml:space="preserve">store the received </w:t>
        </w:r>
        <w:r>
          <w:rPr>
            <w:lang w:val="en-US" w:eastAsia="ja-JP"/>
          </w:rPr>
          <w:t>"offer" type of "</w:t>
        </w:r>
        <w:proofErr w:type="spellStart"/>
        <w:r>
          <w:rPr>
            <w:lang w:val="en-US" w:eastAsia="ja-JP"/>
          </w:rPr>
          <w:t>mediaInfo</w:t>
        </w:r>
        <w:proofErr w:type="spellEnd"/>
        <w:r>
          <w:rPr>
            <w:lang w:val="en-US" w:eastAsia="ja-JP"/>
          </w:rPr>
          <w:t>" key;</w:t>
        </w:r>
      </w:ins>
    </w:p>
    <w:p w14:paraId="452D71B2" w14:textId="77777777" w:rsidR="00B05B80" w:rsidRDefault="00B05B80" w:rsidP="00B05B80">
      <w:pPr>
        <w:pStyle w:val="B1"/>
        <w:rPr>
          <w:ins w:id="492" w:author="Kenjiro Arai" w:date="2024-01-22T10:25:00Z"/>
          <w:lang w:val="en-US" w:eastAsia="ja-JP"/>
        </w:rPr>
      </w:pPr>
      <w:ins w:id="493" w:author="Kenjiro Arai" w:date="2024-01-22T10:25:00Z">
        <w:r w:rsidRPr="00E70DEA">
          <w:rPr>
            <w:lang w:val="en-US" w:eastAsia="ja-JP"/>
          </w:rPr>
          <w:t>2)</w:t>
        </w:r>
        <w:r w:rsidRPr="00E70DEA">
          <w:rPr>
            <w:lang w:val="en-US" w:eastAsia="ja-JP"/>
          </w:rPr>
          <w:tab/>
          <w:t xml:space="preserve">construct an "answer" type of </w:t>
        </w:r>
        <w:r>
          <w:rPr>
            <w:lang w:val="en-US" w:eastAsia="ja-JP"/>
          </w:rPr>
          <w:t>the "</w:t>
        </w:r>
        <w:proofErr w:type="spellStart"/>
        <w:r>
          <w:rPr>
            <w:lang w:val="en-US" w:eastAsia="ja-JP"/>
          </w:rPr>
          <w:t>sdp</w:t>
        </w:r>
        <w:proofErr w:type="spellEnd"/>
        <w:r>
          <w:rPr>
            <w:lang w:val="en-US" w:eastAsia="ja-JP"/>
          </w:rPr>
          <w:t xml:space="preserve">" sub-key of the </w:t>
        </w:r>
        <w:r w:rsidRPr="00E70DEA">
          <w:rPr>
            <w:lang w:val="en-US" w:eastAsia="ja-JP"/>
          </w:rPr>
          <w:t>"</w:t>
        </w:r>
        <w:proofErr w:type="spellStart"/>
        <w:r w:rsidRPr="00E70DEA">
          <w:rPr>
            <w:lang w:val="en-US" w:eastAsia="ja-JP"/>
          </w:rPr>
          <w:t>mediaInfo</w:t>
        </w:r>
        <w:proofErr w:type="spellEnd"/>
        <w:r w:rsidRPr="00E70DEA">
          <w:rPr>
            <w:lang w:val="en-US" w:eastAsia="ja-JP"/>
          </w:rPr>
          <w:t>" key based on the received "</w:t>
        </w:r>
        <w:proofErr w:type="spellStart"/>
        <w:r w:rsidRPr="00E70DEA">
          <w:rPr>
            <w:lang w:val="en-US" w:eastAsia="ja-JP"/>
          </w:rPr>
          <w:t>mediaInfo</w:t>
        </w:r>
        <w:proofErr w:type="spellEnd"/>
        <w:r w:rsidRPr="00E70DEA">
          <w:rPr>
            <w:lang w:val="en-US" w:eastAsia="ja-JP"/>
          </w:rPr>
          <w:t>" key;</w:t>
        </w:r>
      </w:ins>
    </w:p>
    <w:p w14:paraId="7B6F8616" w14:textId="77777777" w:rsidR="00B05B80" w:rsidRDefault="00B05B80" w:rsidP="00B05B80">
      <w:pPr>
        <w:pStyle w:val="B1"/>
        <w:rPr>
          <w:ins w:id="494" w:author="Kenjiro Arai" w:date="2024-01-22T10:25:00Z"/>
          <w:lang w:val="en-US" w:eastAsia="ja-JP"/>
        </w:rPr>
      </w:pPr>
      <w:ins w:id="495" w:author="Kenjiro Arai" w:date="2024-01-22T10:25:00Z">
        <w:r>
          <w:rPr>
            <w:lang w:val="en-US" w:eastAsia="ja-JP"/>
          </w:rPr>
          <w:t>3)</w:t>
        </w:r>
        <w:r>
          <w:rPr>
            <w:lang w:val="en-US" w:eastAsia="ja-JP"/>
          </w:rPr>
          <w:tab/>
          <w:t>construct an initial SDP answer based on the stored SDP offer and store the constructed SDP answer;</w:t>
        </w:r>
      </w:ins>
    </w:p>
    <w:p w14:paraId="007804B0" w14:textId="77777777" w:rsidR="00B05B80" w:rsidRPr="003E5292" w:rsidRDefault="00B05B80" w:rsidP="00B05B80">
      <w:pPr>
        <w:pStyle w:val="B1"/>
        <w:rPr>
          <w:ins w:id="496" w:author="Kenjiro Arai" w:date="2024-01-22T10:25:00Z"/>
          <w:lang w:val="en-US" w:eastAsia="ja-JP"/>
        </w:rPr>
      </w:pPr>
      <w:ins w:id="497" w:author="Kenjiro Arai" w:date="2024-01-22T10:25:00Z">
        <w:r>
          <w:rPr>
            <w:rFonts w:hint="eastAsia"/>
            <w:lang w:val="en-US" w:eastAsia="ja-JP"/>
          </w:rPr>
          <w:t>4</w:t>
        </w:r>
        <w:r>
          <w:rPr>
            <w:lang w:val="en-US" w:eastAsia="ja-JP"/>
          </w:rPr>
          <w:t>)</w:t>
        </w:r>
        <w:r>
          <w:rPr>
            <w:lang w:val="en-US" w:eastAsia="ja-JP"/>
          </w:rPr>
          <w:tab/>
        </w:r>
        <w:r w:rsidRPr="00153B0D">
          <w:rPr>
            <w:lang w:val="en-US" w:eastAsia="ja-JP"/>
          </w:rPr>
          <w:t xml:space="preserve">instruct the IGF to allocate U-Plane resource for the media session based on the received </w:t>
        </w:r>
        <w:r w:rsidRPr="00E128BF">
          <w:rPr>
            <w:lang w:val="en-US" w:eastAsia="ja-JP"/>
          </w:rPr>
          <w:t>"</w:t>
        </w:r>
        <w:r>
          <w:rPr>
            <w:lang w:val="en-US" w:eastAsia="ja-JP"/>
          </w:rPr>
          <w:t>offer</w:t>
        </w:r>
        <w:r w:rsidRPr="00E128BF">
          <w:rPr>
            <w:lang w:val="en-US" w:eastAsia="ja-JP"/>
          </w:rPr>
          <w:t>" type of "</w:t>
        </w:r>
        <w:proofErr w:type="spellStart"/>
        <w:r w:rsidRPr="00E128BF">
          <w:rPr>
            <w:lang w:val="en-US" w:eastAsia="ja-JP"/>
          </w:rPr>
          <w:t>mediaInfo</w:t>
        </w:r>
        <w:proofErr w:type="spellEnd"/>
        <w:r w:rsidRPr="00E128BF">
          <w:rPr>
            <w:lang w:val="en-US" w:eastAsia="ja-JP"/>
          </w:rPr>
          <w:t>" key</w:t>
        </w:r>
        <w:r>
          <w:rPr>
            <w:lang w:val="en-US" w:eastAsia="ja-JP"/>
          </w:rPr>
          <w:t>, the constructed "answer" type of "</w:t>
        </w:r>
        <w:proofErr w:type="spellStart"/>
        <w:r>
          <w:rPr>
            <w:lang w:val="en-US" w:eastAsia="ja-JP"/>
          </w:rPr>
          <w:t>mediaInfo</w:t>
        </w:r>
        <w:proofErr w:type="spellEnd"/>
        <w:r>
          <w:rPr>
            <w:lang w:val="en-US" w:eastAsia="ja-JP"/>
          </w:rPr>
          <w:t xml:space="preserve">" key </w:t>
        </w:r>
        <w:r w:rsidRPr="00E128BF">
          <w:rPr>
            <w:lang w:val="en-US" w:eastAsia="ja-JP"/>
          </w:rPr>
          <w:t>and</w:t>
        </w:r>
        <w:r w:rsidRPr="00153B0D">
          <w:rPr>
            <w:lang w:val="en-US" w:eastAsia="ja-JP"/>
          </w:rPr>
          <w:t xml:space="preserve"> the constructed initial SDP answer;</w:t>
        </w:r>
        <w:r>
          <w:rPr>
            <w:lang w:val="en-US" w:eastAsia="ja-JP"/>
          </w:rPr>
          <w:t xml:space="preserve"> and</w:t>
        </w:r>
      </w:ins>
    </w:p>
    <w:p w14:paraId="17588FCF" w14:textId="77777777" w:rsidR="00B05B80" w:rsidRDefault="00B05B80" w:rsidP="00B05B80">
      <w:pPr>
        <w:pStyle w:val="B1"/>
        <w:rPr>
          <w:ins w:id="498" w:author="Kenjiro Arai" w:date="2024-01-22T10:25:00Z"/>
          <w:lang w:val="en-US" w:eastAsia="ja-JP"/>
        </w:rPr>
      </w:pPr>
      <w:ins w:id="499" w:author="Kenjiro Arai" w:date="2024-01-22T10:25:00Z">
        <w:r>
          <w:rPr>
            <w:lang w:val="en-US" w:eastAsia="ja-JP"/>
          </w:rPr>
          <w:t>5)</w:t>
        </w:r>
        <w:r>
          <w:rPr>
            <w:lang w:val="en-US" w:eastAsia="ja-JP"/>
          </w:rPr>
          <w:tab/>
          <w:t>send an mupdate response containing:</w:t>
        </w:r>
      </w:ins>
    </w:p>
    <w:p w14:paraId="3B91B0B2" w14:textId="77777777" w:rsidR="00B05B80" w:rsidRDefault="00B05B80" w:rsidP="00B05B80">
      <w:pPr>
        <w:pStyle w:val="B2"/>
        <w:rPr>
          <w:ins w:id="500" w:author="Kenjiro Arai" w:date="2024-01-22T10:25:00Z"/>
          <w:lang w:eastAsia="ja-JP"/>
        </w:rPr>
      </w:pPr>
      <w:ins w:id="501" w:author="Kenjiro Arai" w:date="2024-01-22T10:25:00Z">
        <w:r>
          <w:rPr>
            <w:rFonts w:hint="eastAsia"/>
            <w:lang w:eastAsia="ja-JP"/>
          </w:rPr>
          <w:t>a</w:t>
        </w:r>
        <w:r>
          <w:rPr>
            <w:lang w:eastAsia="ja-JP"/>
          </w:rPr>
          <w:t>)</w:t>
        </w:r>
        <w:r>
          <w:rPr>
            <w:lang w:eastAsia="ja-JP"/>
          </w:rPr>
          <w:tab/>
        </w:r>
        <w:r>
          <w:rPr>
            <w:lang w:val="en-US" w:eastAsia="ja-JP"/>
          </w:rPr>
          <w:t xml:space="preserve">the </w:t>
        </w:r>
        <w:r>
          <w:rPr>
            <w:lang w:eastAsia="ja-JP"/>
          </w:rPr>
          <w:t>"</w:t>
        </w:r>
        <w:proofErr w:type="spellStart"/>
        <w:r>
          <w:rPr>
            <w:lang w:eastAsia="ja-JP"/>
          </w:rPr>
          <w:t>mediaInfo</w:t>
        </w:r>
        <w:proofErr w:type="spellEnd"/>
        <w:r>
          <w:rPr>
            <w:lang w:eastAsia="ja-JP"/>
          </w:rPr>
          <w:t>" key containing:</w:t>
        </w:r>
      </w:ins>
    </w:p>
    <w:p w14:paraId="5F34805B" w14:textId="77777777" w:rsidR="00B05B80" w:rsidRDefault="00B05B80" w:rsidP="00B05B80">
      <w:pPr>
        <w:pStyle w:val="B3"/>
        <w:rPr>
          <w:ins w:id="502" w:author="Kenjiro Arai" w:date="2024-01-22T10:25:00Z"/>
          <w:lang w:eastAsia="ja-JP"/>
        </w:rPr>
      </w:pPr>
      <w:ins w:id="503" w:author="Kenjiro Arai" w:date="2024-01-22T10:25:00Z">
        <w:r>
          <w:rPr>
            <w:rFonts w:hint="eastAsia"/>
            <w:lang w:eastAsia="ja-JP"/>
          </w:rPr>
          <w:t>-</w:t>
        </w:r>
        <w:r>
          <w:rPr>
            <w:lang w:eastAsia="ja-JP"/>
          </w:rPr>
          <w:tab/>
          <w:t>"type" field set to "answer";</w:t>
        </w:r>
      </w:ins>
    </w:p>
    <w:p w14:paraId="7C2D0390" w14:textId="77777777" w:rsidR="00B05B80" w:rsidRDefault="00B05B80" w:rsidP="00B05B80">
      <w:pPr>
        <w:pStyle w:val="B3"/>
        <w:rPr>
          <w:ins w:id="504" w:author="Kenjiro Arai" w:date="2024-01-22T10:25:00Z"/>
          <w:lang w:val="en-US" w:eastAsia="ja-JP"/>
        </w:rPr>
      </w:pPr>
      <w:ins w:id="505" w:author="Kenjiro Arai" w:date="2024-01-22T10:25:00Z">
        <w:r>
          <w:rPr>
            <w:lang w:eastAsia="ja-JP"/>
          </w:rPr>
          <w:t>-</w:t>
        </w:r>
        <w:r>
          <w:rPr>
            <w:lang w:eastAsia="ja-JP"/>
          </w:rPr>
          <w:tab/>
          <w:t>the "</w:t>
        </w:r>
        <w:proofErr w:type="spellStart"/>
        <w:r>
          <w:rPr>
            <w:lang w:eastAsia="ja-JP"/>
          </w:rPr>
          <w:t>sdp</w:t>
        </w:r>
        <w:proofErr w:type="spellEnd"/>
        <w:r>
          <w:rPr>
            <w:lang w:eastAsia="ja-JP"/>
          </w:rPr>
          <w:t>" sub-key constructed at step</w:t>
        </w:r>
        <w:r>
          <w:rPr>
            <w:lang w:val="en-US" w:eastAsia="ja-JP"/>
          </w:rPr>
          <w:t> 2);</w:t>
        </w:r>
      </w:ins>
    </w:p>
    <w:p w14:paraId="65EEA9B7" w14:textId="77777777" w:rsidR="00B05B80" w:rsidRDefault="00B05B80" w:rsidP="00B05B80">
      <w:pPr>
        <w:pStyle w:val="B3"/>
        <w:rPr>
          <w:ins w:id="506" w:author="Kenjiro Arai" w:date="2024-01-22T10:25:00Z"/>
          <w:lang w:val="en-US" w:eastAsia="ja-JP"/>
        </w:rPr>
      </w:pPr>
      <w:ins w:id="507" w:author="Kenjiro Arai" w:date="2024-01-22T10:25:00Z">
        <w:r>
          <w:rPr>
            <w:rFonts w:hint="eastAsia"/>
            <w:lang w:val="en-US" w:eastAsia="ja-JP"/>
          </w:rPr>
          <w:t>-</w:t>
        </w:r>
        <w:r>
          <w:rPr>
            <w:lang w:val="en-US" w:eastAsia="ja-JP"/>
          </w:rPr>
          <w:tab/>
          <w:t>if media description(s) of audio and/or video are contained in the constructed "</w:t>
        </w:r>
        <w:proofErr w:type="spellStart"/>
        <w:r>
          <w:rPr>
            <w:lang w:val="en-US" w:eastAsia="ja-JP"/>
          </w:rPr>
          <w:t>sdp</w:t>
        </w:r>
        <w:proofErr w:type="spellEnd"/>
        <w:r>
          <w:rPr>
            <w:lang w:val="en-US" w:eastAsia="ja-JP"/>
          </w:rPr>
          <w:t>" sub-key, the object(s) per media description(s) in the "metadata" sub-key of the "mc" sub-key containing:</w:t>
        </w:r>
      </w:ins>
    </w:p>
    <w:p w14:paraId="0FF1BBCF" w14:textId="77777777" w:rsidR="00B05B80" w:rsidRDefault="00B05B80" w:rsidP="00B05B80">
      <w:pPr>
        <w:pStyle w:val="B4"/>
        <w:rPr>
          <w:ins w:id="508" w:author="Kenjiro Arai" w:date="2024-01-22T10:25:00Z"/>
          <w:lang w:val="en-US" w:eastAsia="ja-JP"/>
        </w:rPr>
      </w:pPr>
      <w:ins w:id="509" w:author="Kenjiro Arai" w:date="2024-01-22T10:25:00Z">
        <w:r>
          <w:rPr>
            <w:rFonts w:hint="eastAsia"/>
            <w:lang w:val="en-US" w:eastAsia="ja-JP"/>
          </w:rPr>
          <w:t>*</w:t>
        </w:r>
        <w:r>
          <w:rPr>
            <w:lang w:val="en-US" w:eastAsia="ja-JP"/>
          </w:rPr>
          <w:tab/>
          <w:t>"index number" field set to the number corresponding to "offer";</w:t>
        </w:r>
      </w:ins>
    </w:p>
    <w:p w14:paraId="47BE9E02" w14:textId="77777777" w:rsidR="00B05B80" w:rsidRDefault="00B05B80" w:rsidP="00B05B80">
      <w:pPr>
        <w:pStyle w:val="B4"/>
        <w:rPr>
          <w:ins w:id="510" w:author="Kenjiro Arai" w:date="2024-01-22T10:25:00Z"/>
          <w:lang w:val="en-US" w:eastAsia="ja-JP"/>
        </w:rPr>
      </w:pPr>
      <w:ins w:id="511" w:author="Kenjiro Arai" w:date="2024-01-22T10:25:00Z">
        <w:r>
          <w:rPr>
            <w:rFonts w:hint="eastAsia"/>
            <w:lang w:val="en-US" w:eastAsia="ja-JP"/>
          </w:rPr>
          <w:t>*</w:t>
        </w:r>
        <w:r>
          <w:rPr>
            <w:lang w:val="en-US" w:eastAsia="ja-JP"/>
          </w:rPr>
          <w:tab/>
          <w:t>"</w:t>
        </w:r>
        <w:proofErr w:type="spellStart"/>
        <w:r>
          <w:rPr>
            <w:lang w:val="en-US" w:eastAsia="ja-JP"/>
          </w:rPr>
          <w:t>actType</w:t>
        </w:r>
        <w:proofErr w:type="spellEnd"/>
        <w:r>
          <w:rPr>
            <w:lang w:val="en-US" w:eastAsia="ja-JP"/>
          </w:rPr>
          <w:t>" field set to either "</w:t>
        </w:r>
        <w:proofErr w:type="spellStart"/>
        <w:r>
          <w:rPr>
            <w:lang w:val="en-US" w:eastAsia="ja-JP"/>
          </w:rPr>
          <w:t>aly</w:t>
        </w:r>
        <w:proofErr w:type="spellEnd"/>
        <w:r>
          <w:rPr>
            <w:lang w:val="en-US" w:eastAsia="ja-JP"/>
          </w:rPr>
          <w:t>" or "dcl";</w:t>
        </w:r>
      </w:ins>
    </w:p>
    <w:p w14:paraId="76C09A33" w14:textId="77777777" w:rsidR="00B05B80" w:rsidRDefault="00B05B80" w:rsidP="00B05B80">
      <w:pPr>
        <w:pStyle w:val="B3"/>
        <w:rPr>
          <w:ins w:id="512" w:author="Kenjiro Arai" w:date="2024-01-22T10:25:00Z"/>
          <w:lang w:val="en-US" w:eastAsia="ja-JP"/>
        </w:rPr>
      </w:pPr>
      <w:ins w:id="513" w:author="Kenjiro Arai" w:date="2024-01-22T10:25:00Z">
        <w:r>
          <w:rPr>
            <w:rFonts w:hint="eastAsia"/>
            <w:lang w:val="en-US" w:eastAsia="ja-JP"/>
          </w:rPr>
          <w:t>-</w:t>
        </w:r>
        <w:r>
          <w:rPr>
            <w:lang w:val="en-US" w:eastAsia="ja-JP"/>
          </w:rPr>
          <w:tab/>
          <w:t>if a media description of data channel is contained in the constructed "</w:t>
        </w:r>
        <w:proofErr w:type="spellStart"/>
        <w:r>
          <w:rPr>
            <w:lang w:val="en-US" w:eastAsia="ja-JP"/>
          </w:rPr>
          <w:t>sdp</w:t>
        </w:r>
        <w:proofErr w:type="spellEnd"/>
        <w:r>
          <w:rPr>
            <w:lang w:val="en-US" w:eastAsia="ja-JP"/>
          </w:rPr>
          <w:t>" sub-key, the "dc" sub-key including "</w:t>
        </w:r>
        <w:proofErr w:type="spellStart"/>
        <w:r>
          <w:rPr>
            <w:lang w:val="en-US" w:eastAsia="ja-JP"/>
          </w:rPr>
          <w:t>sdp</w:t>
        </w:r>
        <w:proofErr w:type="spellEnd"/>
        <w:r>
          <w:rPr>
            <w:lang w:val="en-US" w:eastAsia="ja-JP"/>
          </w:rPr>
          <w:t xml:space="preserve"> index" field set to the number corresponding to "offer" and the object(s) per SCTP stream in the "metadata" sub-key containing:</w:t>
        </w:r>
      </w:ins>
    </w:p>
    <w:p w14:paraId="55E890CF" w14:textId="77777777" w:rsidR="00B05B80" w:rsidRDefault="00B05B80" w:rsidP="00B05B80">
      <w:pPr>
        <w:pStyle w:val="B4"/>
        <w:rPr>
          <w:ins w:id="514" w:author="Kenjiro Arai" w:date="2024-01-22T10:25:00Z"/>
          <w:lang w:val="en-US" w:eastAsia="ja-JP"/>
        </w:rPr>
      </w:pPr>
      <w:ins w:id="515" w:author="Kenjiro Arai" w:date="2024-01-22T10:25:00Z">
        <w:r>
          <w:rPr>
            <w:rFonts w:hint="eastAsia"/>
            <w:lang w:val="en-US" w:eastAsia="ja-JP"/>
          </w:rPr>
          <w:t>*</w:t>
        </w:r>
        <w:r>
          <w:rPr>
            <w:lang w:val="en-US" w:eastAsia="ja-JP"/>
          </w:rPr>
          <w:tab/>
          <w:t>"id" field set to the SCTP stream number managed in the TGF;</w:t>
        </w:r>
      </w:ins>
    </w:p>
    <w:p w14:paraId="56083FD2" w14:textId="77777777" w:rsidR="00B05B80" w:rsidRDefault="00B05B80" w:rsidP="00B05B80">
      <w:pPr>
        <w:pStyle w:val="B4"/>
        <w:rPr>
          <w:ins w:id="516" w:author="Kenjiro Arai" w:date="2024-01-22T10:25:00Z"/>
          <w:lang w:val="en-US" w:eastAsia="ja-JP"/>
        </w:rPr>
      </w:pPr>
      <w:ins w:id="517" w:author="Kenjiro Arai" w:date="2024-01-22T10:25:00Z">
        <w:r>
          <w:rPr>
            <w:rFonts w:hint="eastAsia"/>
            <w:lang w:val="en-US" w:eastAsia="ja-JP"/>
          </w:rPr>
          <w:t>*</w:t>
        </w:r>
        <w:r>
          <w:rPr>
            <w:lang w:val="en-US" w:eastAsia="ja-JP"/>
          </w:rPr>
          <w:tab/>
          <w:t>"</w:t>
        </w:r>
        <w:proofErr w:type="spellStart"/>
        <w:r>
          <w:rPr>
            <w:lang w:val="en-US" w:eastAsia="ja-JP"/>
          </w:rPr>
          <w:t>actType</w:t>
        </w:r>
        <w:proofErr w:type="spellEnd"/>
        <w:r>
          <w:rPr>
            <w:lang w:val="en-US" w:eastAsia="ja-JP"/>
          </w:rPr>
          <w:t>" field set to either "</w:t>
        </w:r>
        <w:proofErr w:type="spellStart"/>
        <w:r>
          <w:rPr>
            <w:lang w:val="en-US" w:eastAsia="ja-JP"/>
          </w:rPr>
          <w:t>aly</w:t>
        </w:r>
        <w:proofErr w:type="spellEnd"/>
        <w:r>
          <w:rPr>
            <w:lang w:val="en-US" w:eastAsia="ja-JP"/>
          </w:rPr>
          <w:t>" or "dcl";</w:t>
        </w:r>
      </w:ins>
    </w:p>
    <w:p w14:paraId="15854757" w14:textId="77777777" w:rsidR="00B05B80" w:rsidRDefault="00B05B80" w:rsidP="00B05B80">
      <w:pPr>
        <w:pStyle w:val="B2"/>
        <w:rPr>
          <w:ins w:id="518" w:author="Kenjiro Arai" w:date="2024-01-22T10:25:00Z"/>
          <w:lang w:val="en-US" w:eastAsia="ja-JP"/>
        </w:rPr>
      </w:pPr>
      <w:ins w:id="519" w:author="Kenjiro Arai" w:date="2024-01-22T10:25:00Z">
        <w:r>
          <w:rPr>
            <w:lang w:val="en-US" w:eastAsia="ja-JP"/>
          </w:rPr>
          <w:lastRenderedPageBreak/>
          <w:t>b)</w:t>
        </w:r>
        <w:r>
          <w:rPr>
            <w:lang w:val="en-US" w:eastAsia="ja-JP"/>
          </w:rPr>
          <w:tab/>
          <w:t>the other keys required for the msetup response as RESPECT endpoint.</w:t>
        </w:r>
      </w:ins>
    </w:p>
    <w:p w14:paraId="350E853C" w14:textId="77777777" w:rsidR="00B05B80" w:rsidRPr="00C62720" w:rsidRDefault="00B05B80" w:rsidP="00B05B80">
      <w:pPr>
        <w:pStyle w:val="B1"/>
        <w:rPr>
          <w:ins w:id="520" w:author="Kenjiro Arai" w:date="2024-01-22T10:25:00Z"/>
          <w:lang w:val="en-US" w:eastAsia="ja-JP"/>
        </w:rPr>
      </w:pPr>
      <w:ins w:id="521" w:author="Kenjiro Arai" w:date="2024-01-22T10:25:00Z">
        <w:r>
          <w:rPr>
            <w:lang w:val="en-US" w:eastAsia="ja-JP"/>
          </w:rPr>
          <w:t>the constructed "answer" type of "</w:t>
        </w:r>
        <w:proofErr w:type="spellStart"/>
        <w:r>
          <w:rPr>
            <w:lang w:val="en-US" w:eastAsia="ja-JP"/>
          </w:rPr>
          <w:t>mediaInfo</w:t>
        </w:r>
        <w:proofErr w:type="spellEnd"/>
        <w:r>
          <w:rPr>
            <w:lang w:val="en-US" w:eastAsia="ja-JP"/>
          </w:rPr>
          <w:t>" k</w:t>
        </w:r>
        <w:r w:rsidRPr="00C62720">
          <w:rPr>
            <w:lang w:val="en-US" w:eastAsia="ja-JP"/>
          </w:rPr>
          <w:t>ey.</w:t>
        </w:r>
      </w:ins>
    </w:p>
    <w:p w14:paraId="091A2438" w14:textId="77777777" w:rsidR="00B05B80" w:rsidRPr="00C62720" w:rsidRDefault="00B05B80" w:rsidP="00B05B80">
      <w:pPr>
        <w:pStyle w:val="6"/>
        <w:rPr>
          <w:ins w:id="522" w:author="Kenjiro Arai" w:date="2024-01-22T10:25:00Z"/>
          <w:lang w:eastAsia="ja-JP"/>
        </w:rPr>
      </w:pPr>
      <w:ins w:id="523" w:author="Kenjiro Arai" w:date="2024-01-22T10:25:00Z">
        <w:r w:rsidRPr="00C62720">
          <w:rPr>
            <w:lang w:eastAsia="ja-JP"/>
          </w:rPr>
          <w:t>6.9.2.3.3.</w:t>
        </w:r>
        <w:r w:rsidRPr="0036292B">
          <w:rPr>
            <w:lang w:eastAsia="ja-JP"/>
          </w:rPr>
          <w:t>7</w:t>
        </w:r>
        <w:r w:rsidRPr="00C62720">
          <w:rPr>
            <w:lang w:eastAsia="ja-JP"/>
          </w:rPr>
          <w:tab/>
          <w:t>Receiving m</w:t>
        </w:r>
        <w:r w:rsidRPr="0036292B">
          <w:rPr>
            <w:lang w:eastAsia="ja-JP"/>
          </w:rPr>
          <w:t>update</w:t>
        </w:r>
        <w:r w:rsidRPr="00C62720">
          <w:rPr>
            <w:lang w:eastAsia="ja-JP"/>
          </w:rPr>
          <w:t xml:space="preserve"> </w:t>
        </w:r>
        <w:r w:rsidRPr="0036292B">
          <w:rPr>
            <w:lang w:eastAsia="ja-JP"/>
          </w:rPr>
          <w:t>request</w:t>
        </w:r>
        <w:r w:rsidRPr="00C62720">
          <w:rPr>
            <w:lang w:eastAsia="ja-JP"/>
          </w:rPr>
          <w:t xml:space="preserve"> </w:t>
        </w:r>
        <w:r>
          <w:rPr>
            <w:lang w:eastAsia="ja-JP"/>
          </w:rPr>
          <w:t xml:space="preserve">not containing SDP </w:t>
        </w:r>
        <w:r w:rsidRPr="00C62720">
          <w:rPr>
            <w:lang w:eastAsia="ja-JP"/>
          </w:rPr>
          <w:t xml:space="preserve">with </w:t>
        </w:r>
        <w:r w:rsidRPr="0036292B">
          <w:rPr>
            <w:lang w:eastAsia="ja-JP"/>
          </w:rPr>
          <w:t>media session state change</w:t>
        </w:r>
      </w:ins>
    </w:p>
    <w:p w14:paraId="4AEC2E84" w14:textId="77777777" w:rsidR="00B05B80" w:rsidRPr="00C62720" w:rsidRDefault="00B05B80" w:rsidP="00B05B80">
      <w:pPr>
        <w:rPr>
          <w:ins w:id="524" w:author="Kenjiro Arai" w:date="2024-01-22T10:25:00Z"/>
          <w:lang w:eastAsia="ja-JP"/>
        </w:rPr>
      </w:pPr>
      <w:ins w:id="525" w:author="Kenjiro Arai" w:date="2024-01-22T10:25:00Z">
        <w:r w:rsidRPr="00C62720">
          <w:rPr>
            <w:lang w:eastAsia="ja-JP"/>
          </w:rPr>
          <w:t xml:space="preserve">The simple call flow addressed in this </w:t>
        </w:r>
        <w:r>
          <w:rPr>
            <w:lang w:eastAsia="ja-JP"/>
          </w:rPr>
          <w:t>procedure</w:t>
        </w:r>
        <w:r w:rsidRPr="00C62720">
          <w:rPr>
            <w:lang w:eastAsia="ja-JP"/>
          </w:rPr>
          <w:t xml:space="preserve"> is shown in Figure</w:t>
        </w:r>
        <w:r w:rsidRPr="00C62720">
          <w:rPr>
            <w:lang w:val="en-US" w:eastAsia="ja-JP"/>
          </w:rPr>
          <w:t> 6.9.</w:t>
        </w:r>
        <w:r w:rsidRPr="00C62720">
          <w:rPr>
            <w:lang w:val="nl-NL"/>
          </w:rPr>
          <w:t>2.3.3.</w:t>
        </w:r>
        <w:r w:rsidRPr="0036292B">
          <w:rPr>
            <w:lang w:val="nl-NL"/>
          </w:rPr>
          <w:t>7</w:t>
        </w:r>
        <w:r w:rsidRPr="00C62720">
          <w:rPr>
            <w:lang w:val="nl-NL"/>
          </w:rPr>
          <w:t>-1</w:t>
        </w:r>
        <w:r w:rsidRPr="00C62720">
          <w:rPr>
            <w:lang w:eastAsia="ja-JP"/>
          </w:rPr>
          <w:t>.</w:t>
        </w:r>
      </w:ins>
    </w:p>
    <w:p w14:paraId="61C1644E" w14:textId="77777777" w:rsidR="00B05B80" w:rsidRPr="00C62720" w:rsidRDefault="00B05B80" w:rsidP="00B05B80">
      <w:pPr>
        <w:pStyle w:val="TH"/>
        <w:rPr>
          <w:ins w:id="526" w:author="Kenjiro Arai" w:date="2024-01-22T10:25:00Z"/>
          <w:lang w:eastAsia="ja-JP"/>
        </w:rPr>
      </w:pPr>
      <w:ins w:id="527" w:author="Kenjiro Arai" w:date="2024-01-22T10:25:00Z">
        <w:r>
          <w:object w:dxaOrig="8221" w:dyaOrig="2506" w14:anchorId="4133D52F">
            <v:shape id="_x0000_i1036" type="#_x0000_t75" style="width:480pt;height:147pt" o:ole="">
              <v:imagedata r:id="rId31" o:title=""/>
            </v:shape>
            <o:OLEObject Type="Embed" ProgID="Visio.Drawing.15" ShapeID="_x0000_i1036" DrawAspect="Content" ObjectID="_1768236209" r:id="rId32"/>
          </w:object>
        </w:r>
      </w:ins>
    </w:p>
    <w:p w14:paraId="5331E2D2" w14:textId="77777777" w:rsidR="00B05B80" w:rsidRPr="00ED1361" w:rsidRDefault="00B05B80" w:rsidP="00B05B80">
      <w:pPr>
        <w:pStyle w:val="TF"/>
        <w:rPr>
          <w:ins w:id="528" w:author="Kenjiro Arai" w:date="2024-01-22T10:25:00Z"/>
          <w:lang w:eastAsia="ja-JP"/>
        </w:rPr>
      </w:pPr>
      <w:ins w:id="529" w:author="Kenjiro Arai" w:date="2024-01-22T10:25:00Z">
        <w:r w:rsidRPr="00C62720">
          <w:rPr>
            <w:lang w:val="nl-NL"/>
          </w:rPr>
          <w:t>Figure 6.</w:t>
        </w:r>
        <w:r w:rsidRPr="00C62720">
          <w:rPr>
            <w:lang w:val="nl-NL" w:eastAsia="ja-JP"/>
          </w:rPr>
          <w:t>9</w:t>
        </w:r>
        <w:r w:rsidRPr="00C62720">
          <w:rPr>
            <w:lang w:val="nl-NL"/>
          </w:rPr>
          <w:t>.2.3.3.</w:t>
        </w:r>
        <w:r w:rsidRPr="0036292B">
          <w:rPr>
            <w:lang w:val="nl-NL"/>
          </w:rPr>
          <w:t>7</w:t>
        </w:r>
        <w:r w:rsidRPr="00C62720">
          <w:rPr>
            <w:lang w:val="nl-NL"/>
          </w:rPr>
          <w:t xml:space="preserve">-1: </w:t>
        </w:r>
        <w:r w:rsidRPr="00C62720">
          <w:rPr>
            <w:lang w:eastAsia="ja-JP"/>
          </w:rPr>
          <w:t>Receiving mupdate request not containing SDP with media session state change</w:t>
        </w:r>
      </w:ins>
    </w:p>
    <w:p w14:paraId="3BD76E00" w14:textId="77777777" w:rsidR="00B05B80" w:rsidRDefault="00B05B80" w:rsidP="00B05B80">
      <w:pPr>
        <w:rPr>
          <w:ins w:id="530" w:author="Kenjiro Arai" w:date="2024-01-22T10:25:00Z"/>
          <w:lang w:val="en-US" w:eastAsia="ja-JP"/>
        </w:rPr>
      </w:pPr>
      <w:ins w:id="531" w:author="Kenjiro Arai" w:date="2024-01-22T10:25:00Z">
        <w:r>
          <w:rPr>
            <w:lang w:val="en-US" w:eastAsia="ja-JP"/>
          </w:rPr>
          <w:t>When receiving an mupdate request, if the request;</w:t>
        </w:r>
      </w:ins>
    </w:p>
    <w:p w14:paraId="52A3DC6D" w14:textId="77777777" w:rsidR="00B05B80" w:rsidRDefault="00B05B80" w:rsidP="00B05B80">
      <w:pPr>
        <w:pStyle w:val="B1"/>
        <w:rPr>
          <w:ins w:id="532" w:author="Kenjiro Arai" w:date="2024-01-22T10:25:00Z"/>
          <w:lang w:val="en-US" w:eastAsia="ja-JP"/>
        </w:rPr>
      </w:pPr>
      <w:ins w:id="533" w:author="Kenjiro Arai" w:date="2024-01-22T10:25:00Z">
        <w:r>
          <w:rPr>
            <w:lang w:val="en-US" w:eastAsia="ja-JP"/>
          </w:rPr>
          <w:t>-</w:t>
        </w:r>
        <w:r>
          <w:rPr>
            <w:lang w:val="en-US" w:eastAsia="ja-JP"/>
          </w:rPr>
          <w:tab/>
          <w:t>contains the "mediaSessionState" key; and</w:t>
        </w:r>
      </w:ins>
    </w:p>
    <w:p w14:paraId="734C270C" w14:textId="77777777" w:rsidR="00B05B80" w:rsidRPr="007E22ED" w:rsidRDefault="00B05B80" w:rsidP="00B05B80">
      <w:pPr>
        <w:pStyle w:val="B1"/>
        <w:rPr>
          <w:ins w:id="534" w:author="Kenjiro Arai" w:date="2024-01-22T10:25:00Z"/>
          <w:lang w:val="en-US" w:eastAsia="ja-JP"/>
        </w:rPr>
      </w:pPr>
      <w:ins w:id="535" w:author="Kenjiro Arai" w:date="2024-01-22T10:25:00Z">
        <w:r>
          <w:rPr>
            <w:lang w:val="en-US" w:eastAsia="ja-JP"/>
          </w:rPr>
          <w:t>-</w:t>
        </w:r>
        <w:r>
          <w:rPr>
            <w:lang w:val="en-US" w:eastAsia="ja-JP"/>
          </w:rPr>
          <w:tab/>
          <w:t xml:space="preserve">does </w:t>
        </w:r>
        <w:r w:rsidRPr="007E22ED">
          <w:rPr>
            <w:lang w:val="en-US" w:eastAsia="ja-JP"/>
          </w:rPr>
          <w:t>not contain the "</w:t>
        </w:r>
        <w:proofErr w:type="spellStart"/>
        <w:r w:rsidRPr="007E22ED">
          <w:rPr>
            <w:lang w:val="en-US" w:eastAsia="ja-JP"/>
          </w:rPr>
          <w:t>mediaInfo</w:t>
        </w:r>
        <w:proofErr w:type="spellEnd"/>
        <w:r w:rsidRPr="007E22ED">
          <w:rPr>
            <w:lang w:val="en-US" w:eastAsia="ja-JP"/>
          </w:rPr>
          <w:t>" key or contain the "info" type of "</w:t>
        </w:r>
        <w:proofErr w:type="spellStart"/>
        <w:r w:rsidRPr="007E22ED">
          <w:rPr>
            <w:lang w:val="en-US" w:eastAsia="ja-JP"/>
          </w:rPr>
          <w:t>mediaInfo</w:t>
        </w:r>
        <w:proofErr w:type="spellEnd"/>
        <w:r w:rsidRPr="007E22ED">
          <w:rPr>
            <w:lang w:val="en-US" w:eastAsia="ja-JP"/>
          </w:rPr>
          <w:t>" key;</w:t>
        </w:r>
      </w:ins>
    </w:p>
    <w:p w14:paraId="4B82F550" w14:textId="77777777" w:rsidR="00B05B80" w:rsidRPr="007E22ED" w:rsidRDefault="00B05B80" w:rsidP="00B05B80">
      <w:pPr>
        <w:rPr>
          <w:ins w:id="536" w:author="Kenjiro Arai" w:date="2024-01-22T10:25:00Z"/>
          <w:lang w:val="en-US" w:eastAsia="ja-JP"/>
        </w:rPr>
      </w:pPr>
      <w:ins w:id="537" w:author="Kenjiro Arai" w:date="2024-01-22T10:25:00Z">
        <w:r w:rsidRPr="007E22ED">
          <w:rPr>
            <w:lang w:val="en-US" w:eastAsia="ja-JP"/>
          </w:rPr>
          <w:t>then the IWF needs to:</w:t>
        </w:r>
      </w:ins>
    </w:p>
    <w:p w14:paraId="7A09E4F0" w14:textId="77777777" w:rsidR="00B05B80" w:rsidRDefault="00B05B80" w:rsidP="00B05B80">
      <w:pPr>
        <w:pStyle w:val="B1"/>
        <w:numPr>
          <w:ilvl w:val="0"/>
          <w:numId w:val="32"/>
        </w:numPr>
        <w:rPr>
          <w:ins w:id="538" w:author="Kenjiro Arai" w:date="2024-01-22T10:25:00Z"/>
          <w:lang w:val="en-US" w:eastAsia="ja-JP"/>
        </w:rPr>
      </w:pPr>
      <w:ins w:id="539" w:author="Kenjiro Arai" w:date="2024-01-22T10:25:00Z">
        <w:r w:rsidRPr="007E22ED">
          <w:rPr>
            <w:lang w:val="en-US" w:eastAsia="ja-JP"/>
          </w:rPr>
          <w:t>send an mupdate response containing the keys required for the mupdate response as RESPECT endpoint;</w:t>
        </w:r>
        <w:r>
          <w:rPr>
            <w:lang w:val="en-US" w:eastAsia="ja-JP"/>
          </w:rPr>
          <w:t xml:space="preserve"> and</w:t>
        </w:r>
      </w:ins>
    </w:p>
    <w:p w14:paraId="68A0B416" w14:textId="77777777" w:rsidR="00B05B80" w:rsidRPr="007E22ED" w:rsidRDefault="00B05B80" w:rsidP="00B05B80">
      <w:pPr>
        <w:pStyle w:val="B1"/>
        <w:numPr>
          <w:ilvl w:val="0"/>
          <w:numId w:val="32"/>
        </w:numPr>
        <w:rPr>
          <w:ins w:id="540" w:author="Kenjiro Arai" w:date="2024-01-22T10:25:00Z"/>
          <w:lang w:val="en-US" w:eastAsia="ja-JP"/>
        </w:rPr>
      </w:pPr>
      <w:ins w:id="541" w:author="Kenjiro Arai" w:date="2024-01-22T10:25:00Z">
        <w:r>
          <w:rPr>
            <w:rFonts w:hint="eastAsia"/>
            <w:lang w:val="en-US" w:eastAsia="ja-JP"/>
          </w:rPr>
          <w:t>s</w:t>
        </w:r>
        <w:r>
          <w:rPr>
            <w:lang w:val="en-US" w:eastAsia="ja-JP"/>
          </w:rPr>
          <w:t>end a SIP 200 (OK) response to the initial INVITE request containing the stored initial SDP answer, if the IWF does not previously send the response to the IBCF.</w:t>
        </w:r>
      </w:ins>
    </w:p>
    <w:p w14:paraId="78299538" w14:textId="77777777" w:rsidR="00B05B80" w:rsidRPr="0036292B" w:rsidRDefault="00B05B80" w:rsidP="00B05B80">
      <w:pPr>
        <w:rPr>
          <w:ins w:id="542" w:author="Kenjiro Arai" w:date="2024-01-22T10:25:00Z"/>
          <w:lang w:val="en-US" w:eastAsia="ja-JP"/>
        </w:rPr>
      </w:pPr>
      <w:ins w:id="543" w:author="Kenjiro Arai" w:date="2024-01-22T10:25:00Z">
        <w:r w:rsidRPr="00E03118">
          <w:rPr>
            <w:lang w:val="en-US" w:eastAsia="ja-JP"/>
          </w:rPr>
          <w:t>When receiving SIP ACK request from the IBCF, the IWF recognizes the SIP 200 (OK) response to the initial INVITE was successfully processed at IMS side.</w:t>
        </w:r>
      </w:ins>
    </w:p>
    <w:p w14:paraId="6E4E6E64" w14:textId="77777777" w:rsidR="00B05B80" w:rsidRDefault="00B05B80" w:rsidP="00B05B80">
      <w:pPr>
        <w:pStyle w:val="51"/>
        <w:rPr>
          <w:ins w:id="544" w:author="Kenjiro Arai" w:date="2024-01-22T10:25:00Z"/>
          <w:lang w:val="nl-NL" w:eastAsia="ja-JP"/>
        </w:rPr>
      </w:pPr>
      <w:bookmarkStart w:id="545" w:name="_Hlk156471844"/>
      <w:ins w:id="546" w:author="Kenjiro Arai" w:date="2024-01-22T10:25:00Z">
        <w:r w:rsidRPr="001928E9">
          <w:rPr>
            <w:lang w:val="nl-NL" w:eastAsia="ja-JP"/>
          </w:rPr>
          <w:t>6.</w:t>
        </w:r>
        <w:r>
          <w:rPr>
            <w:lang w:val="nl-NL" w:eastAsia="ja-JP"/>
          </w:rPr>
          <w:t>9</w:t>
        </w:r>
        <w:r w:rsidRPr="001928E9">
          <w:rPr>
            <w:lang w:val="nl-NL" w:eastAsia="ja-JP"/>
          </w:rPr>
          <w:t>.</w:t>
        </w:r>
        <w:r>
          <w:rPr>
            <w:lang w:val="nl-NL" w:eastAsia="ja-JP"/>
          </w:rPr>
          <w:t>2</w:t>
        </w:r>
        <w:r w:rsidRPr="001928E9">
          <w:rPr>
            <w:lang w:val="nl-NL" w:eastAsia="ja-JP"/>
          </w:rPr>
          <w:t>.3.</w:t>
        </w:r>
        <w:r>
          <w:rPr>
            <w:lang w:val="nl-NL" w:eastAsia="ja-JP"/>
          </w:rPr>
          <w:t>4</w:t>
        </w:r>
        <w:r w:rsidRPr="001928E9">
          <w:rPr>
            <w:lang w:val="nl-NL" w:eastAsia="ja-JP"/>
          </w:rPr>
          <w:tab/>
        </w:r>
        <w:r>
          <w:rPr>
            <w:lang w:val="nl-NL" w:eastAsia="ja-JP"/>
          </w:rPr>
          <w:t>Media session set up callcellation from RTC to IMS</w:t>
        </w:r>
        <w:bookmarkEnd w:id="545"/>
      </w:ins>
    </w:p>
    <w:p w14:paraId="51EDE5A4" w14:textId="77777777" w:rsidR="00B05B80" w:rsidRDefault="00B05B80" w:rsidP="00B05B80">
      <w:pPr>
        <w:pStyle w:val="6"/>
        <w:rPr>
          <w:ins w:id="547" w:author="Kenjiro Arai" w:date="2024-01-22T10:25:00Z"/>
          <w:lang w:eastAsia="ja-JP"/>
        </w:rPr>
      </w:pPr>
      <w:ins w:id="548" w:author="Kenjiro Arai" w:date="2024-01-22T10:25:00Z">
        <w:r>
          <w:rPr>
            <w:lang w:eastAsia="ja-JP"/>
          </w:rPr>
          <w:t>6</w:t>
        </w:r>
        <w:r w:rsidRPr="004D3578">
          <w:rPr>
            <w:lang w:eastAsia="ja-JP"/>
          </w:rPr>
          <w:t>.</w:t>
        </w:r>
        <w:r>
          <w:rPr>
            <w:rFonts w:hint="eastAsia"/>
            <w:lang w:eastAsia="ja-JP"/>
          </w:rPr>
          <w:t>9</w:t>
        </w:r>
        <w:r>
          <w:rPr>
            <w:lang w:eastAsia="ja-JP"/>
          </w:rPr>
          <w:t>.2.3.4.1</w:t>
        </w:r>
        <w:r w:rsidRPr="004D3578">
          <w:rPr>
            <w:lang w:eastAsia="ja-JP"/>
          </w:rPr>
          <w:tab/>
        </w:r>
        <w:r>
          <w:rPr>
            <w:lang w:eastAsia="ja-JP"/>
          </w:rPr>
          <w:t>General</w:t>
        </w:r>
      </w:ins>
    </w:p>
    <w:p w14:paraId="2E8FB366" w14:textId="77777777" w:rsidR="00B05B80" w:rsidRDefault="00B05B80" w:rsidP="00B05B80">
      <w:pPr>
        <w:rPr>
          <w:ins w:id="549" w:author="Kenjiro Arai" w:date="2024-01-22T10:25:00Z"/>
          <w:lang w:val="en-IN" w:eastAsia="ja-JP"/>
        </w:rPr>
      </w:pPr>
      <w:ins w:id="550" w:author="Kenjiro Arai" w:date="2024-01-22T10:25:00Z">
        <w:r w:rsidRPr="00737354">
          <w:rPr>
            <w:lang w:val="en-US" w:eastAsia="ja-JP"/>
          </w:rPr>
          <w:t>This clause describes the</w:t>
        </w:r>
        <w:r w:rsidRPr="00737354">
          <w:rPr>
            <w:lang w:val="en-IN" w:eastAsia="ja-JP"/>
          </w:rPr>
          <w:t xml:space="preserve"> interworking procedures at the IWF for media session setup </w:t>
        </w:r>
        <w:r w:rsidRPr="0036292B">
          <w:rPr>
            <w:lang w:val="en-IN" w:eastAsia="ja-JP"/>
          </w:rPr>
          <w:t>cancellation from RTC network.</w:t>
        </w:r>
      </w:ins>
    </w:p>
    <w:p w14:paraId="59E21C55" w14:textId="77777777" w:rsidR="00B05B80" w:rsidRPr="00C62720" w:rsidRDefault="00B05B80" w:rsidP="00B05B80">
      <w:pPr>
        <w:pStyle w:val="6"/>
        <w:rPr>
          <w:ins w:id="551" w:author="Kenjiro Arai" w:date="2024-01-22T10:25:00Z"/>
          <w:lang w:eastAsia="ja-JP"/>
        </w:rPr>
      </w:pPr>
      <w:ins w:id="552" w:author="Kenjiro Arai" w:date="2024-01-22T10:25:00Z">
        <w:r w:rsidRPr="00C62720">
          <w:rPr>
            <w:lang w:eastAsia="ja-JP"/>
          </w:rPr>
          <w:t>6.9.2.3.</w:t>
        </w:r>
        <w:r>
          <w:rPr>
            <w:lang w:eastAsia="ja-JP"/>
          </w:rPr>
          <w:t>4</w:t>
        </w:r>
        <w:r w:rsidRPr="00C62720">
          <w:rPr>
            <w:lang w:eastAsia="ja-JP"/>
          </w:rPr>
          <w:t>.</w:t>
        </w:r>
        <w:r>
          <w:rPr>
            <w:lang w:eastAsia="ja-JP"/>
          </w:rPr>
          <w:t>2</w:t>
        </w:r>
        <w:r>
          <w:rPr>
            <w:lang w:eastAsia="ja-JP"/>
          </w:rPr>
          <w:tab/>
        </w:r>
        <w:r w:rsidRPr="00C62720">
          <w:rPr>
            <w:lang w:eastAsia="ja-JP"/>
          </w:rPr>
          <w:tab/>
          <w:t xml:space="preserve">Receiving </w:t>
        </w:r>
        <w:r>
          <w:rPr>
            <w:lang w:eastAsia="ja-JP"/>
          </w:rPr>
          <w:t>mdisc request for establishing media session</w:t>
        </w:r>
      </w:ins>
    </w:p>
    <w:p w14:paraId="5265BF45" w14:textId="77777777" w:rsidR="00B05B80" w:rsidRPr="00C62720" w:rsidRDefault="00B05B80" w:rsidP="00B05B80">
      <w:pPr>
        <w:rPr>
          <w:ins w:id="553" w:author="Kenjiro Arai" w:date="2024-01-22T10:25:00Z"/>
          <w:lang w:eastAsia="ja-JP"/>
        </w:rPr>
      </w:pPr>
      <w:ins w:id="554" w:author="Kenjiro Arai" w:date="2024-01-22T10:25:00Z">
        <w:r w:rsidRPr="00C62720">
          <w:rPr>
            <w:lang w:eastAsia="ja-JP"/>
          </w:rPr>
          <w:t xml:space="preserve">The simple call flow addressed in this </w:t>
        </w:r>
        <w:r>
          <w:rPr>
            <w:lang w:eastAsia="ja-JP"/>
          </w:rPr>
          <w:t xml:space="preserve">procedure </w:t>
        </w:r>
        <w:r w:rsidRPr="00C62720">
          <w:rPr>
            <w:lang w:eastAsia="ja-JP"/>
          </w:rPr>
          <w:t>clause is shown in Figure</w:t>
        </w:r>
        <w:r w:rsidRPr="00C62720">
          <w:rPr>
            <w:lang w:val="en-US" w:eastAsia="ja-JP"/>
          </w:rPr>
          <w:t> 6.9.</w:t>
        </w:r>
        <w:r w:rsidRPr="00C62720">
          <w:rPr>
            <w:lang w:val="nl-NL"/>
          </w:rPr>
          <w:t>2.3.</w:t>
        </w:r>
        <w:r>
          <w:rPr>
            <w:lang w:val="nl-NL"/>
          </w:rPr>
          <w:t>4</w:t>
        </w:r>
        <w:r w:rsidRPr="00C62720">
          <w:rPr>
            <w:lang w:val="nl-NL"/>
          </w:rPr>
          <w:t>.</w:t>
        </w:r>
        <w:r>
          <w:rPr>
            <w:lang w:val="nl-NL"/>
          </w:rPr>
          <w:t>2</w:t>
        </w:r>
        <w:r w:rsidRPr="00C62720">
          <w:rPr>
            <w:lang w:val="nl-NL"/>
          </w:rPr>
          <w:t>-1</w:t>
        </w:r>
        <w:r w:rsidRPr="00C62720">
          <w:rPr>
            <w:lang w:eastAsia="ja-JP"/>
          </w:rPr>
          <w:t>.</w:t>
        </w:r>
      </w:ins>
    </w:p>
    <w:p w14:paraId="2467A477" w14:textId="77777777" w:rsidR="00B05B80" w:rsidRPr="00C62720" w:rsidRDefault="00B05B80" w:rsidP="00B05B80">
      <w:pPr>
        <w:pStyle w:val="TH"/>
        <w:rPr>
          <w:ins w:id="555" w:author="Kenjiro Arai" w:date="2024-01-22T10:25:00Z"/>
          <w:lang w:eastAsia="ja-JP"/>
        </w:rPr>
      </w:pPr>
      <w:ins w:id="556" w:author="Kenjiro Arai" w:date="2024-01-22T10:25:00Z">
        <w:r>
          <w:object w:dxaOrig="8221" w:dyaOrig="4201" w14:anchorId="7C86478F">
            <v:shape id="_x0000_i1037" type="#_x0000_t75" style="width:456pt;height:231.75pt" o:ole="">
              <v:imagedata r:id="rId33" o:title=""/>
            </v:shape>
            <o:OLEObject Type="Embed" ProgID="Visio.Drawing.15" ShapeID="_x0000_i1037" DrawAspect="Content" ObjectID="_1768236210" r:id="rId34"/>
          </w:object>
        </w:r>
      </w:ins>
    </w:p>
    <w:p w14:paraId="371D405F" w14:textId="77777777" w:rsidR="00B05B80" w:rsidRPr="00ED1361" w:rsidRDefault="00B05B80" w:rsidP="00B05B80">
      <w:pPr>
        <w:pStyle w:val="TF"/>
        <w:rPr>
          <w:ins w:id="557" w:author="Kenjiro Arai" w:date="2024-01-22T10:25:00Z"/>
          <w:lang w:eastAsia="ja-JP"/>
        </w:rPr>
      </w:pPr>
      <w:ins w:id="558" w:author="Kenjiro Arai" w:date="2024-01-22T10:25:00Z">
        <w:r w:rsidRPr="00C62720">
          <w:rPr>
            <w:lang w:val="nl-NL"/>
          </w:rPr>
          <w:t>Figure 6.</w:t>
        </w:r>
        <w:r w:rsidRPr="00C62720">
          <w:rPr>
            <w:lang w:val="nl-NL" w:eastAsia="ja-JP"/>
          </w:rPr>
          <w:t>9</w:t>
        </w:r>
        <w:r w:rsidRPr="00C62720">
          <w:rPr>
            <w:lang w:val="nl-NL"/>
          </w:rPr>
          <w:t>.2.3.</w:t>
        </w:r>
        <w:r>
          <w:rPr>
            <w:lang w:val="nl-NL"/>
          </w:rPr>
          <w:t>4</w:t>
        </w:r>
        <w:r w:rsidRPr="00C62720">
          <w:rPr>
            <w:lang w:val="nl-NL"/>
          </w:rPr>
          <w:t>.</w:t>
        </w:r>
        <w:r>
          <w:rPr>
            <w:lang w:val="nl-NL"/>
          </w:rPr>
          <w:t>2</w:t>
        </w:r>
        <w:r w:rsidRPr="00C62720">
          <w:rPr>
            <w:lang w:val="nl-NL"/>
          </w:rPr>
          <w:t xml:space="preserve">-1: </w:t>
        </w:r>
        <w:r w:rsidRPr="00C62720">
          <w:rPr>
            <w:lang w:eastAsia="ja-JP"/>
          </w:rPr>
          <w:t xml:space="preserve">Receiving </w:t>
        </w:r>
        <w:r>
          <w:rPr>
            <w:lang w:eastAsia="ja-JP"/>
          </w:rPr>
          <w:t>mdisc request for establishing media session</w:t>
        </w:r>
      </w:ins>
    </w:p>
    <w:p w14:paraId="783B5FDD" w14:textId="77777777" w:rsidR="00B05B80" w:rsidRPr="0074329C" w:rsidRDefault="00B05B80" w:rsidP="00B05B80">
      <w:pPr>
        <w:rPr>
          <w:ins w:id="559" w:author="Kenjiro Arai" w:date="2024-01-22T10:25:00Z"/>
          <w:lang w:val="en-US" w:eastAsia="ja-JP"/>
        </w:rPr>
      </w:pPr>
      <w:ins w:id="560" w:author="Kenjiro Arai" w:date="2024-01-22T10:25:00Z">
        <w:r w:rsidRPr="0074329C">
          <w:rPr>
            <w:lang w:val="en-US" w:eastAsia="ja-JP"/>
          </w:rPr>
          <w:t>When receiving an m</w:t>
        </w:r>
        <w:r w:rsidRPr="0036292B">
          <w:rPr>
            <w:lang w:val="en-US" w:eastAsia="ja-JP"/>
          </w:rPr>
          <w:t>disc request for a media session which has not been reached the media session status "connected" or "routed"</w:t>
        </w:r>
        <w:r>
          <w:rPr>
            <w:lang w:val="en-US" w:eastAsia="ja-JP"/>
          </w:rPr>
          <w:t>, then the I</w:t>
        </w:r>
        <w:r w:rsidRPr="0074329C">
          <w:rPr>
            <w:lang w:val="en-US" w:eastAsia="ja-JP"/>
          </w:rPr>
          <w:t>WF needs to:</w:t>
        </w:r>
      </w:ins>
    </w:p>
    <w:p w14:paraId="18D99BF2" w14:textId="77777777" w:rsidR="00B05B80" w:rsidRPr="0074329C" w:rsidRDefault="00B05B80" w:rsidP="00B05B80">
      <w:pPr>
        <w:pStyle w:val="B1"/>
        <w:rPr>
          <w:ins w:id="561" w:author="Kenjiro Arai" w:date="2024-01-22T10:25:00Z"/>
          <w:lang w:val="en-US" w:eastAsia="ja-JP"/>
        </w:rPr>
      </w:pPr>
      <w:ins w:id="562" w:author="Kenjiro Arai" w:date="2024-01-22T10:25:00Z">
        <w:r w:rsidRPr="0036292B">
          <w:rPr>
            <w:lang w:val="en-US" w:eastAsia="ja-JP"/>
          </w:rPr>
          <w:t>1</w:t>
        </w:r>
        <w:r w:rsidRPr="0074329C">
          <w:rPr>
            <w:lang w:val="en-US" w:eastAsia="ja-JP"/>
          </w:rPr>
          <w:t>)</w:t>
        </w:r>
        <w:r w:rsidRPr="0074329C">
          <w:rPr>
            <w:lang w:val="en-US" w:eastAsia="ja-JP"/>
          </w:rPr>
          <w:tab/>
          <w:t xml:space="preserve">instruct the IGF to </w:t>
        </w:r>
        <w:r w:rsidRPr="0036292B">
          <w:rPr>
            <w:lang w:val="en-US" w:eastAsia="ja-JP"/>
          </w:rPr>
          <w:t>cancel</w:t>
        </w:r>
        <w:r w:rsidRPr="0074329C">
          <w:rPr>
            <w:lang w:val="en-US" w:eastAsia="ja-JP"/>
          </w:rPr>
          <w:t xml:space="preserve"> U-Plane resource for the media session;</w:t>
        </w:r>
      </w:ins>
    </w:p>
    <w:p w14:paraId="6F4053B9" w14:textId="77777777" w:rsidR="00B05B80" w:rsidRPr="0036292B" w:rsidRDefault="00B05B80" w:rsidP="00B05B80">
      <w:pPr>
        <w:pStyle w:val="B1"/>
        <w:rPr>
          <w:ins w:id="563" w:author="Kenjiro Arai" w:date="2024-01-22T10:25:00Z"/>
          <w:lang w:val="en-US" w:eastAsia="ja-JP"/>
        </w:rPr>
      </w:pPr>
      <w:ins w:id="564" w:author="Kenjiro Arai" w:date="2024-01-22T10:25:00Z">
        <w:r w:rsidRPr="0036292B">
          <w:rPr>
            <w:lang w:val="en-US" w:eastAsia="ja-JP"/>
          </w:rPr>
          <w:t>2</w:t>
        </w:r>
        <w:r w:rsidRPr="0074329C">
          <w:rPr>
            <w:lang w:val="en-US" w:eastAsia="ja-JP"/>
          </w:rPr>
          <w:t>)</w:t>
        </w:r>
        <w:r w:rsidRPr="0074329C">
          <w:rPr>
            <w:lang w:val="en-US" w:eastAsia="ja-JP"/>
          </w:rPr>
          <w:tab/>
          <w:t>send an m</w:t>
        </w:r>
        <w:r w:rsidRPr="0036292B">
          <w:rPr>
            <w:lang w:val="en-US" w:eastAsia="ja-JP"/>
          </w:rPr>
          <w:t>disc response</w:t>
        </w:r>
        <w:r w:rsidRPr="0074329C">
          <w:rPr>
            <w:lang w:val="en-US" w:eastAsia="ja-JP"/>
          </w:rPr>
          <w:t xml:space="preserve"> </w:t>
        </w:r>
        <w:r w:rsidRPr="0036292B">
          <w:rPr>
            <w:lang w:val="en-US" w:eastAsia="ja-JP"/>
          </w:rPr>
          <w:t>to the WSF;</w:t>
        </w:r>
        <w:r>
          <w:rPr>
            <w:lang w:val="en-US" w:eastAsia="ja-JP"/>
          </w:rPr>
          <w:t xml:space="preserve"> and</w:t>
        </w:r>
      </w:ins>
    </w:p>
    <w:p w14:paraId="11D8E4FC" w14:textId="77777777" w:rsidR="00B05B80" w:rsidRDefault="00B05B80" w:rsidP="00B05B80">
      <w:pPr>
        <w:pStyle w:val="B1"/>
        <w:rPr>
          <w:ins w:id="565" w:author="Kenjiro Arai" w:date="2024-01-22T10:25:00Z"/>
          <w:lang w:val="en-US" w:eastAsia="ja-JP"/>
        </w:rPr>
      </w:pPr>
      <w:ins w:id="566" w:author="Kenjiro Arai" w:date="2024-01-22T10:25:00Z">
        <w:r w:rsidRPr="0036292B">
          <w:rPr>
            <w:lang w:val="en-US" w:eastAsia="ja-JP"/>
          </w:rPr>
          <w:t>3)</w:t>
        </w:r>
        <w:r w:rsidRPr="0036292B">
          <w:rPr>
            <w:lang w:val="en-US" w:eastAsia="ja-JP"/>
          </w:rPr>
          <w:tab/>
        </w:r>
        <w:r>
          <w:rPr>
            <w:lang w:val="en-US" w:eastAsia="ja-JP"/>
          </w:rPr>
          <w:t>send a SIP CANCEL request for the INVITE transaction to the IBCF.</w:t>
        </w:r>
      </w:ins>
    </w:p>
    <w:p w14:paraId="48D545ED" w14:textId="77777777" w:rsidR="00B05B80" w:rsidRPr="0074329C" w:rsidRDefault="00B05B80" w:rsidP="00B05B80">
      <w:pPr>
        <w:rPr>
          <w:ins w:id="567" w:author="Kenjiro Arai" w:date="2024-01-22T10:25:00Z"/>
          <w:lang w:val="en-US" w:eastAsia="ja-JP"/>
        </w:rPr>
      </w:pPr>
      <w:ins w:id="568" w:author="Kenjiro Arai" w:date="2024-01-22T10:25:00Z">
        <w:r w:rsidRPr="0074329C">
          <w:rPr>
            <w:lang w:val="en-US" w:eastAsia="ja-JP"/>
          </w:rPr>
          <w:t xml:space="preserve">When receiving a </w:t>
        </w:r>
        <w:r>
          <w:rPr>
            <w:lang w:val="en-US" w:eastAsia="ja-JP"/>
          </w:rPr>
          <w:t>SIP 200 (OK) response to the SIP CANCEL request, then IWF needs to send a SIP 487 (Request Terminated) response as a final SIP response to the IBCF. Then, the IWF will receive the ACK request from the IBCF.</w:t>
        </w:r>
      </w:ins>
    </w:p>
    <w:p w14:paraId="38E87FA5" w14:textId="77777777" w:rsidR="00B05B80" w:rsidRDefault="00B05B80" w:rsidP="00B05B80">
      <w:pPr>
        <w:pStyle w:val="51"/>
        <w:rPr>
          <w:ins w:id="569" w:author="Kenjiro Arai" w:date="2024-01-22T10:25:00Z"/>
          <w:lang w:val="nl-NL" w:eastAsia="ja-JP"/>
        </w:rPr>
      </w:pPr>
      <w:ins w:id="570" w:author="Kenjiro Arai" w:date="2024-01-22T10:25:00Z">
        <w:r w:rsidRPr="001928E9">
          <w:rPr>
            <w:lang w:val="nl-NL" w:eastAsia="ja-JP"/>
          </w:rPr>
          <w:t>6.</w:t>
        </w:r>
        <w:r>
          <w:rPr>
            <w:lang w:val="nl-NL" w:eastAsia="ja-JP"/>
          </w:rPr>
          <w:t>9</w:t>
        </w:r>
        <w:r w:rsidRPr="001928E9">
          <w:rPr>
            <w:lang w:val="nl-NL" w:eastAsia="ja-JP"/>
          </w:rPr>
          <w:t>.</w:t>
        </w:r>
        <w:r>
          <w:rPr>
            <w:lang w:val="nl-NL" w:eastAsia="ja-JP"/>
          </w:rPr>
          <w:t>2</w:t>
        </w:r>
        <w:r w:rsidRPr="001928E9">
          <w:rPr>
            <w:lang w:val="nl-NL" w:eastAsia="ja-JP"/>
          </w:rPr>
          <w:t>.3.</w:t>
        </w:r>
        <w:r>
          <w:rPr>
            <w:lang w:val="nl-NL" w:eastAsia="ja-JP"/>
          </w:rPr>
          <w:t>5</w:t>
        </w:r>
        <w:r w:rsidRPr="001928E9">
          <w:rPr>
            <w:lang w:val="nl-NL" w:eastAsia="ja-JP"/>
          </w:rPr>
          <w:tab/>
        </w:r>
        <w:r>
          <w:rPr>
            <w:lang w:val="nl-NL" w:eastAsia="ja-JP"/>
          </w:rPr>
          <w:t>Media session set up callcellation from IMS to RTC</w:t>
        </w:r>
      </w:ins>
    </w:p>
    <w:p w14:paraId="4A75C205" w14:textId="77777777" w:rsidR="00B05B80" w:rsidRDefault="00B05B80" w:rsidP="00B05B80">
      <w:pPr>
        <w:pStyle w:val="6"/>
        <w:rPr>
          <w:ins w:id="571" w:author="Kenjiro Arai" w:date="2024-01-22T10:25:00Z"/>
          <w:lang w:eastAsia="ja-JP"/>
        </w:rPr>
      </w:pPr>
      <w:ins w:id="572" w:author="Kenjiro Arai" w:date="2024-01-22T10:25:00Z">
        <w:r>
          <w:rPr>
            <w:lang w:eastAsia="ja-JP"/>
          </w:rPr>
          <w:t>6</w:t>
        </w:r>
        <w:r w:rsidRPr="004D3578">
          <w:rPr>
            <w:lang w:eastAsia="ja-JP"/>
          </w:rPr>
          <w:t>.</w:t>
        </w:r>
        <w:r>
          <w:rPr>
            <w:rFonts w:hint="eastAsia"/>
            <w:lang w:eastAsia="ja-JP"/>
          </w:rPr>
          <w:t>9</w:t>
        </w:r>
        <w:r>
          <w:rPr>
            <w:lang w:eastAsia="ja-JP"/>
          </w:rPr>
          <w:t>.2.3.5.1</w:t>
        </w:r>
        <w:r w:rsidRPr="004D3578">
          <w:rPr>
            <w:lang w:eastAsia="ja-JP"/>
          </w:rPr>
          <w:tab/>
        </w:r>
        <w:r>
          <w:rPr>
            <w:lang w:eastAsia="ja-JP"/>
          </w:rPr>
          <w:t>General</w:t>
        </w:r>
      </w:ins>
    </w:p>
    <w:p w14:paraId="22A114EE" w14:textId="77777777" w:rsidR="00B05B80" w:rsidRPr="00737354" w:rsidRDefault="00B05B80" w:rsidP="00B05B80">
      <w:pPr>
        <w:rPr>
          <w:ins w:id="573" w:author="Kenjiro Arai" w:date="2024-01-22T10:25:00Z"/>
          <w:lang w:val="en-IN" w:eastAsia="ja-JP"/>
        </w:rPr>
      </w:pPr>
      <w:ins w:id="574" w:author="Kenjiro Arai" w:date="2024-01-22T10:25:00Z">
        <w:r w:rsidRPr="00737354">
          <w:rPr>
            <w:lang w:val="en-US" w:eastAsia="ja-JP"/>
          </w:rPr>
          <w:t>This clause describes the</w:t>
        </w:r>
        <w:r w:rsidRPr="00737354">
          <w:rPr>
            <w:lang w:val="en-IN" w:eastAsia="ja-JP"/>
          </w:rPr>
          <w:t xml:space="preserve"> interworking procedures at the IWF for media session setup </w:t>
        </w:r>
        <w:r w:rsidRPr="0036292B">
          <w:rPr>
            <w:lang w:val="en-IN" w:eastAsia="ja-JP"/>
          </w:rPr>
          <w:t xml:space="preserve">cancellation </w:t>
        </w:r>
        <w:r w:rsidRPr="00737354">
          <w:rPr>
            <w:lang w:val="en-IN" w:eastAsia="ja-JP"/>
          </w:rPr>
          <w:t>from IMS network.</w:t>
        </w:r>
      </w:ins>
    </w:p>
    <w:p w14:paraId="18ACC382" w14:textId="77777777" w:rsidR="00B05B80" w:rsidRPr="00C62720" w:rsidRDefault="00B05B80" w:rsidP="00B05B80">
      <w:pPr>
        <w:pStyle w:val="6"/>
        <w:rPr>
          <w:ins w:id="575" w:author="Kenjiro Arai" w:date="2024-01-22T10:25:00Z"/>
          <w:lang w:eastAsia="ja-JP"/>
        </w:rPr>
      </w:pPr>
      <w:ins w:id="576" w:author="Kenjiro Arai" w:date="2024-01-22T10:25:00Z">
        <w:r w:rsidRPr="00C62720">
          <w:rPr>
            <w:lang w:eastAsia="ja-JP"/>
          </w:rPr>
          <w:t>6.9.2.3.</w:t>
        </w:r>
        <w:r>
          <w:rPr>
            <w:lang w:eastAsia="ja-JP"/>
          </w:rPr>
          <w:t>5</w:t>
        </w:r>
        <w:r w:rsidRPr="00C62720">
          <w:rPr>
            <w:lang w:eastAsia="ja-JP"/>
          </w:rPr>
          <w:t>.</w:t>
        </w:r>
        <w:r>
          <w:rPr>
            <w:lang w:eastAsia="ja-JP"/>
          </w:rPr>
          <w:t>2</w:t>
        </w:r>
        <w:r>
          <w:rPr>
            <w:lang w:eastAsia="ja-JP"/>
          </w:rPr>
          <w:tab/>
        </w:r>
        <w:r w:rsidRPr="00C62720">
          <w:rPr>
            <w:lang w:eastAsia="ja-JP"/>
          </w:rPr>
          <w:tab/>
          <w:t xml:space="preserve">Receiving </w:t>
        </w:r>
        <w:r>
          <w:rPr>
            <w:lang w:eastAsia="ja-JP"/>
          </w:rPr>
          <w:t>SIP CANCEL request for establishing media session</w:t>
        </w:r>
      </w:ins>
    </w:p>
    <w:p w14:paraId="36D50BEC" w14:textId="77777777" w:rsidR="00B05B80" w:rsidRPr="00C62720" w:rsidRDefault="00B05B80" w:rsidP="00B05B80">
      <w:pPr>
        <w:rPr>
          <w:ins w:id="577" w:author="Kenjiro Arai" w:date="2024-01-22T10:25:00Z"/>
          <w:lang w:eastAsia="ja-JP"/>
        </w:rPr>
      </w:pPr>
      <w:ins w:id="578" w:author="Kenjiro Arai" w:date="2024-01-22T10:25:00Z">
        <w:r w:rsidRPr="00C62720">
          <w:rPr>
            <w:lang w:eastAsia="ja-JP"/>
          </w:rPr>
          <w:t xml:space="preserve">The simple call flow addressed in this </w:t>
        </w:r>
        <w:r>
          <w:rPr>
            <w:lang w:eastAsia="ja-JP"/>
          </w:rPr>
          <w:t>procedure</w:t>
        </w:r>
        <w:r w:rsidRPr="00C62720">
          <w:rPr>
            <w:lang w:eastAsia="ja-JP"/>
          </w:rPr>
          <w:t xml:space="preserve"> is shown in Figure</w:t>
        </w:r>
        <w:r w:rsidRPr="00C62720">
          <w:rPr>
            <w:lang w:val="en-US" w:eastAsia="ja-JP"/>
          </w:rPr>
          <w:t> 6.9.</w:t>
        </w:r>
        <w:r w:rsidRPr="00C62720">
          <w:rPr>
            <w:lang w:val="nl-NL"/>
          </w:rPr>
          <w:t>2.3.</w:t>
        </w:r>
        <w:r>
          <w:rPr>
            <w:lang w:val="nl-NL"/>
          </w:rPr>
          <w:t>5</w:t>
        </w:r>
        <w:r w:rsidRPr="00C62720">
          <w:rPr>
            <w:lang w:val="nl-NL"/>
          </w:rPr>
          <w:t>.</w:t>
        </w:r>
        <w:r>
          <w:rPr>
            <w:lang w:val="nl-NL"/>
          </w:rPr>
          <w:t>2</w:t>
        </w:r>
        <w:r w:rsidRPr="00C62720">
          <w:rPr>
            <w:lang w:val="nl-NL"/>
          </w:rPr>
          <w:t>-1</w:t>
        </w:r>
        <w:r w:rsidRPr="00C62720">
          <w:rPr>
            <w:lang w:eastAsia="ja-JP"/>
          </w:rPr>
          <w:t>.</w:t>
        </w:r>
      </w:ins>
    </w:p>
    <w:p w14:paraId="26373155" w14:textId="77777777" w:rsidR="00B05B80" w:rsidRPr="00C62720" w:rsidRDefault="00B05B80" w:rsidP="00B05B80">
      <w:pPr>
        <w:pStyle w:val="TH"/>
        <w:rPr>
          <w:ins w:id="579" w:author="Kenjiro Arai" w:date="2024-01-22T10:25:00Z"/>
          <w:lang w:eastAsia="ja-JP"/>
        </w:rPr>
      </w:pPr>
      <w:ins w:id="580" w:author="Kenjiro Arai" w:date="2024-01-22T10:25:00Z">
        <w:r>
          <w:object w:dxaOrig="8221" w:dyaOrig="4336" w14:anchorId="467430D6">
            <v:shape id="_x0000_i1038" type="#_x0000_t75" style="width:485.25pt;height:255.75pt" o:ole="">
              <v:imagedata r:id="rId35" o:title=""/>
            </v:shape>
            <o:OLEObject Type="Embed" ProgID="Visio.Drawing.15" ShapeID="_x0000_i1038" DrawAspect="Content" ObjectID="_1768236211" r:id="rId36"/>
          </w:object>
        </w:r>
      </w:ins>
    </w:p>
    <w:p w14:paraId="2E6C4021" w14:textId="77777777" w:rsidR="00B05B80" w:rsidRPr="00ED1361" w:rsidRDefault="00B05B80" w:rsidP="00B05B80">
      <w:pPr>
        <w:pStyle w:val="TF"/>
        <w:rPr>
          <w:ins w:id="581" w:author="Kenjiro Arai" w:date="2024-01-22T10:25:00Z"/>
          <w:lang w:eastAsia="ja-JP"/>
        </w:rPr>
      </w:pPr>
      <w:ins w:id="582" w:author="Kenjiro Arai" w:date="2024-01-22T10:25:00Z">
        <w:r w:rsidRPr="00C62720">
          <w:rPr>
            <w:lang w:val="nl-NL"/>
          </w:rPr>
          <w:t>Figure 6.</w:t>
        </w:r>
        <w:r w:rsidRPr="00C62720">
          <w:rPr>
            <w:lang w:val="nl-NL" w:eastAsia="ja-JP"/>
          </w:rPr>
          <w:t>9</w:t>
        </w:r>
        <w:r w:rsidRPr="00C62720">
          <w:rPr>
            <w:lang w:val="nl-NL"/>
          </w:rPr>
          <w:t>.2.3.</w:t>
        </w:r>
        <w:r>
          <w:rPr>
            <w:lang w:val="nl-NL"/>
          </w:rPr>
          <w:t>5</w:t>
        </w:r>
        <w:r w:rsidRPr="00C62720">
          <w:rPr>
            <w:lang w:val="nl-NL"/>
          </w:rPr>
          <w:t>.</w:t>
        </w:r>
        <w:r>
          <w:rPr>
            <w:lang w:val="nl-NL"/>
          </w:rPr>
          <w:t>2</w:t>
        </w:r>
        <w:r w:rsidRPr="00C62720">
          <w:rPr>
            <w:lang w:val="nl-NL"/>
          </w:rPr>
          <w:t xml:space="preserve">-1: </w:t>
        </w:r>
        <w:r w:rsidRPr="00C62720">
          <w:rPr>
            <w:lang w:eastAsia="ja-JP"/>
          </w:rPr>
          <w:t xml:space="preserve">Receiving </w:t>
        </w:r>
        <w:r>
          <w:rPr>
            <w:lang w:eastAsia="ja-JP"/>
          </w:rPr>
          <w:t>SIP CANCEL request for establishing media session</w:t>
        </w:r>
      </w:ins>
    </w:p>
    <w:p w14:paraId="09E4F8F3" w14:textId="77777777" w:rsidR="00B05B80" w:rsidRPr="0074329C" w:rsidRDefault="00B05B80" w:rsidP="00B05B80">
      <w:pPr>
        <w:rPr>
          <w:ins w:id="583" w:author="Kenjiro Arai" w:date="2024-01-22T10:25:00Z"/>
          <w:lang w:val="en-US" w:eastAsia="ja-JP"/>
        </w:rPr>
      </w:pPr>
      <w:ins w:id="584" w:author="Kenjiro Arai" w:date="2024-01-22T10:25:00Z">
        <w:r w:rsidRPr="0074329C">
          <w:rPr>
            <w:lang w:val="en-US" w:eastAsia="ja-JP"/>
          </w:rPr>
          <w:t xml:space="preserve">When receiving a </w:t>
        </w:r>
        <w:r>
          <w:rPr>
            <w:lang w:val="en-US" w:eastAsia="ja-JP"/>
          </w:rPr>
          <w:t xml:space="preserve">SIP CANCEL request </w:t>
        </w:r>
        <w:r w:rsidRPr="00153B0D">
          <w:rPr>
            <w:lang w:val="en-US" w:eastAsia="ja-JP"/>
          </w:rPr>
          <w:t>for a media session</w:t>
        </w:r>
        <w:r>
          <w:rPr>
            <w:lang w:val="en-US" w:eastAsia="ja-JP"/>
          </w:rPr>
          <w:t>, then the I</w:t>
        </w:r>
        <w:r w:rsidRPr="0074329C">
          <w:rPr>
            <w:lang w:val="en-US" w:eastAsia="ja-JP"/>
          </w:rPr>
          <w:t>WF needs to:</w:t>
        </w:r>
      </w:ins>
    </w:p>
    <w:p w14:paraId="302F3647" w14:textId="77777777" w:rsidR="00B05B80" w:rsidRPr="0074329C" w:rsidRDefault="00B05B80" w:rsidP="00B05B80">
      <w:pPr>
        <w:pStyle w:val="B1"/>
        <w:rPr>
          <w:ins w:id="585" w:author="Kenjiro Arai" w:date="2024-01-22T10:25:00Z"/>
          <w:lang w:val="en-US" w:eastAsia="ja-JP"/>
        </w:rPr>
      </w:pPr>
      <w:ins w:id="586" w:author="Kenjiro Arai" w:date="2024-01-22T10:25:00Z">
        <w:r w:rsidRPr="00153B0D">
          <w:rPr>
            <w:lang w:val="en-US" w:eastAsia="ja-JP"/>
          </w:rPr>
          <w:t>1</w:t>
        </w:r>
        <w:r w:rsidRPr="0074329C">
          <w:rPr>
            <w:lang w:val="en-US" w:eastAsia="ja-JP"/>
          </w:rPr>
          <w:t>)</w:t>
        </w:r>
        <w:r w:rsidRPr="0074329C">
          <w:rPr>
            <w:lang w:val="en-US" w:eastAsia="ja-JP"/>
          </w:rPr>
          <w:tab/>
          <w:t xml:space="preserve">instruct the IGF to </w:t>
        </w:r>
        <w:r w:rsidRPr="00153B0D">
          <w:rPr>
            <w:rFonts w:hint="eastAsia"/>
            <w:lang w:val="en-US" w:eastAsia="ja-JP"/>
          </w:rPr>
          <w:t>c</w:t>
        </w:r>
        <w:r w:rsidRPr="00153B0D">
          <w:rPr>
            <w:lang w:val="en-US" w:eastAsia="ja-JP"/>
          </w:rPr>
          <w:t>ancel</w:t>
        </w:r>
        <w:r w:rsidRPr="0074329C">
          <w:rPr>
            <w:lang w:val="en-US" w:eastAsia="ja-JP"/>
          </w:rPr>
          <w:t xml:space="preserve"> U-Plane resource for the media session;</w:t>
        </w:r>
      </w:ins>
    </w:p>
    <w:p w14:paraId="1E421DE2" w14:textId="77777777" w:rsidR="00B05B80" w:rsidRPr="00153B0D" w:rsidRDefault="00B05B80" w:rsidP="00B05B80">
      <w:pPr>
        <w:pStyle w:val="B1"/>
        <w:rPr>
          <w:ins w:id="587" w:author="Kenjiro Arai" w:date="2024-01-22T10:25:00Z"/>
          <w:lang w:val="en-US" w:eastAsia="ja-JP"/>
        </w:rPr>
      </w:pPr>
      <w:ins w:id="588" w:author="Kenjiro Arai" w:date="2024-01-22T10:25:00Z">
        <w:r w:rsidRPr="00153B0D">
          <w:rPr>
            <w:lang w:val="en-US" w:eastAsia="ja-JP"/>
          </w:rPr>
          <w:t>2</w:t>
        </w:r>
        <w:r w:rsidRPr="0074329C">
          <w:rPr>
            <w:lang w:val="en-US" w:eastAsia="ja-JP"/>
          </w:rPr>
          <w:t>)</w:t>
        </w:r>
        <w:r w:rsidRPr="0074329C">
          <w:rPr>
            <w:lang w:val="en-US" w:eastAsia="ja-JP"/>
          </w:rPr>
          <w:tab/>
          <w:t>send a</w:t>
        </w:r>
        <w:r>
          <w:rPr>
            <w:lang w:val="en-US" w:eastAsia="ja-JP"/>
          </w:rPr>
          <w:t xml:space="preserve"> SIP 200 (OK) response to the SIP CANCEL request</w:t>
        </w:r>
        <w:r w:rsidRPr="0074329C">
          <w:rPr>
            <w:lang w:val="en-US" w:eastAsia="ja-JP"/>
          </w:rPr>
          <w:t xml:space="preserve"> </w:t>
        </w:r>
        <w:r w:rsidRPr="00153B0D">
          <w:rPr>
            <w:lang w:val="en-US" w:eastAsia="ja-JP"/>
          </w:rPr>
          <w:t xml:space="preserve">to the </w:t>
        </w:r>
        <w:r>
          <w:rPr>
            <w:lang w:val="en-US" w:eastAsia="ja-JP"/>
          </w:rPr>
          <w:t>IBCF</w:t>
        </w:r>
        <w:r w:rsidRPr="00153B0D">
          <w:rPr>
            <w:lang w:val="en-US" w:eastAsia="ja-JP"/>
          </w:rPr>
          <w:t>;</w:t>
        </w:r>
        <w:r>
          <w:rPr>
            <w:lang w:val="en-US" w:eastAsia="ja-JP"/>
          </w:rPr>
          <w:t xml:space="preserve"> and</w:t>
        </w:r>
      </w:ins>
    </w:p>
    <w:p w14:paraId="698123A4" w14:textId="77777777" w:rsidR="00B05B80" w:rsidRDefault="00B05B80" w:rsidP="00B05B80">
      <w:pPr>
        <w:pStyle w:val="B1"/>
        <w:rPr>
          <w:ins w:id="589" w:author="Kenjiro Arai" w:date="2024-01-22T10:25:00Z"/>
          <w:lang w:val="en-US" w:eastAsia="ja-JP"/>
        </w:rPr>
      </w:pPr>
      <w:ins w:id="590" w:author="Kenjiro Arai" w:date="2024-01-22T10:25:00Z">
        <w:r w:rsidRPr="00153B0D">
          <w:rPr>
            <w:rFonts w:hint="eastAsia"/>
            <w:lang w:val="en-US" w:eastAsia="ja-JP"/>
          </w:rPr>
          <w:t>3</w:t>
        </w:r>
        <w:r w:rsidRPr="00153B0D">
          <w:rPr>
            <w:lang w:val="en-US" w:eastAsia="ja-JP"/>
          </w:rPr>
          <w:t>)</w:t>
        </w:r>
        <w:r w:rsidRPr="00153B0D">
          <w:rPr>
            <w:lang w:val="en-US" w:eastAsia="ja-JP"/>
          </w:rPr>
          <w:tab/>
        </w:r>
        <w:r>
          <w:rPr>
            <w:lang w:val="en-US" w:eastAsia="ja-JP"/>
          </w:rPr>
          <w:t>send an mdisc request to the IWF.</w:t>
        </w:r>
      </w:ins>
    </w:p>
    <w:p w14:paraId="1A4141CB" w14:textId="77777777" w:rsidR="00B05B80" w:rsidRPr="0036292B" w:rsidRDefault="00B05B80" w:rsidP="00B05B80">
      <w:pPr>
        <w:rPr>
          <w:ins w:id="591" w:author="Kenjiro Arai" w:date="2024-01-22T10:25:00Z"/>
          <w:lang w:val="en-US" w:eastAsia="ja-JP"/>
        </w:rPr>
      </w:pPr>
      <w:ins w:id="592" w:author="Kenjiro Arai" w:date="2024-01-22T10:25:00Z">
        <w:r w:rsidRPr="0074329C">
          <w:rPr>
            <w:lang w:val="en-US" w:eastAsia="ja-JP"/>
          </w:rPr>
          <w:t xml:space="preserve">When receiving </w:t>
        </w:r>
        <w:r>
          <w:rPr>
            <w:lang w:val="en-US" w:eastAsia="ja-JP"/>
          </w:rPr>
          <w:t xml:space="preserve">a SIP 487 (Request Terminated) response as a final SIP response from the IBCF, then IWF needs to </w:t>
        </w:r>
        <w:r w:rsidRPr="00015EE5">
          <w:rPr>
            <w:lang w:val="en-US" w:eastAsia="ja-JP"/>
          </w:rPr>
          <w:t>send ACK request to the IBCF.</w:t>
        </w:r>
      </w:ins>
    </w:p>
    <w:p w14:paraId="5485BBD9" w14:textId="77777777" w:rsidR="00B05B80" w:rsidRPr="0036292B" w:rsidRDefault="00B05B80" w:rsidP="00B05B80">
      <w:pPr>
        <w:pStyle w:val="51"/>
        <w:rPr>
          <w:ins w:id="593" w:author="Kenjiro Arai" w:date="2024-01-22T10:25:00Z"/>
          <w:lang w:val="nl-NL" w:eastAsia="ja-JP"/>
        </w:rPr>
      </w:pPr>
      <w:ins w:id="594" w:author="Kenjiro Arai" w:date="2024-01-22T10:25:00Z">
        <w:r w:rsidRPr="00015EE5">
          <w:rPr>
            <w:lang w:val="nl-NL" w:eastAsia="ja-JP"/>
          </w:rPr>
          <w:t>6.9.2.3.6</w:t>
        </w:r>
        <w:r w:rsidRPr="00015EE5">
          <w:rPr>
            <w:lang w:val="nl-NL" w:eastAsia="ja-JP"/>
          </w:rPr>
          <w:tab/>
          <w:t>Media session update from RTC to IMS</w:t>
        </w:r>
      </w:ins>
    </w:p>
    <w:p w14:paraId="29844907" w14:textId="77777777" w:rsidR="00B05B80" w:rsidRPr="00015EE5" w:rsidRDefault="00B05B80" w:rsidP="00B05B80">
      <w:pPr>
        <w:rPr>
          <w:ins w:id="595" w:author="Kenjiro Arai" w:date="2024-01-22T10:25:00Z"/>
          <w:lang w:val="nl-NL" w:eastAsia="ja-JP"/>
        </w:rPr>
      </w:pPr>
      <w:ins w:id="596" w:author="Kenjiro Arai" w:date="2024-01-22T10:25:00Z">
        <w:r>
          <w:rPr>
            <w:lang w:val="en-US" w:eastAsia="ja-JP"/>
          </w:rPr>
          <w:t>T</w:t>
        </w:r>
        <w:r w:rsidRPr="00737354">
          <w:rPr>
            <w:lang w:val="en-US" w:eastAsia="ja-JP"/>
          </w:rPr>
          <w:t>he</w:t>
        </w:r>
        <w:r w:rsidRPr="00737354">
          <w:rPr>
            <w:lang w:val="en-IN" w:eastAsia="ja-JP"/>
          </w:rPr>
          <w:t xml:space="preserve"> interworking procedures </w:t>
        </w:r>
        <w:r>
          <w:rPr>
            <w:lang w:val="en-IN" w:eastAsia="ja-JP"/>
          </w:rPr>
          <w:t xml:space="preserve">at the IWF essential for the </w:t>
        </w:r>
        <w:r w:rsidRPr="00737354">
          <w:rPr>
            <w:lang w:val="en-IN" w:eastAsia="ja-JP"/>
          </w:rPr>
          <w:t xml:space="preserve">media session </w:t>
        </w:r>
        <w:r>
          <w:rPr>
            <w:lang w:val="en-IN" w:eastAsia="ja-JP"/>
          </w:rPr>
          <w:t>update in the aspect of RTC-IMS interworking are not identified for the time being.</w:t>
        </w:r>
      </w:ins>
    </w:p>
    <w:p w14:paraId="52F2592C" w14:textId="77777777" w:rsidR="00B05B80" w:rsidRDefault="00B05B80" w:rsidP="00B05B80">
      <w:pPr>
        <w:pStyle w:val="51"/>
        <w:rPr>
          <w:ins w:id="597" w:author="Kenjiro Arai" w:date="2024-01-22T10:25:00Z"/>
          <w:lang w:val="nl-NL" w:eastAsia="ja-JP"/>
        </w:rPr>
      </w:pPr>
      <w:ins w:id="598" w:author="Kenjiro Arai" w:date="2024-01-22T10:25:00Z">
        <w:r w:rsidRPr="00015EE5">
          <w:rPr>
            <w:lang w:val="nl-NL" w:eastAsia="ja-JP"/>
          </w:rPr>
          <w:t>6.9.2.3.7</w:t>
        </w:r>
        <w:r w:rsidRPr="00015EE5">
          <w:rPr>
            <w:lang w:val="nl-NL" w:eastAsia="ja-JP"/>
          </w:rPr>
          <w:tab/>
          <w:t>Media session update from IMS to IMS</w:t>
        </w:r>
      </w:ins>
    </w:p>
    <w:p w14:paraId="3653DFB3" w14:textId="77777777" w:rsidR="00B05B80" w:rsidRPr="00C405C8" w:rsidRDefault="00B05B80" w:rsidP="00B05B80">
      <w:pPr>
        <w:rPr>
          <w:ins w:id="599" w:author="Kenjiro Arai" w:date="2024-01-22T10:25:00Z"/>
          <w:lang w:val="nl-NL" w:eastAsia="ja-JP"/>
        </w:rPr>
      </w:pPr>
      <w:ins w:id="600" w:author="Kenjiro Arai" w:date="2024-01-22T10:25:00Z">
        <w:r>
          <w:rPr>
            <w:lang w:val="en-US" w:eastAsia="ja-JP"/>
          </w:rPr>
          <w:t>T</w:t>
        </w:r>
        <w:r w:rsidRPr="00737354">
          <w:rPr>
            <w:lang w:val="en-US" w:eastAsia="ja-JP"/>
          </w:rPr>
          <w:t>he</w:t>
        </w:r>
        <w:r w:rsidRPr="00737354">
          <w:rPr>
            <w:lang w:val="en-IN" w:eastAsia="ja-JP"/>
          </w:rPr>
          <w:t xml:space="preserve"> interworking procedures </w:t>
        </w:r>
        <w:r>
          <w:rPr>
            <w:lang w:val="en-IN" w:eastAsia="ja-JP"/>
          </w:rPr>
          <w:t xml:space="preserve">at the IWF essential for the </w:t>
        </w:r>
        <w:r w:rsidRPr="00737354">
          <w:rPr>
            <w:lang w:val="en-IN" w:eastAsia="ja-JP"/>
          </w:rPr>
          <w:t xml:space="preserve">media session </w:t>
        </w:r>
        <w:r>
          <w:rPr>
            <w:lang w:val="en-IN" w:eastAsia="ja-JP"/>
          </w:rPr>
          <w:t>update in the aspect of RTC-IMS interworking are not identified for the time being.</w:t>
        </w:r>
      </w:ins>
    </w:p>
    <w:p w14:paraId="4AB9B363" w14:textId="77777777" w:rsidR="00B05B80" w:rsidRDefault="00B05B80" w:rsidP="00B05B80">
      <w:pPr>
        <w:pStyle w:val="51"/>
        <w:rPr>
          <w:ins w:id="601" w:author="Kenjiro Arai" w:date="2024-01-22T10:25:00Z"/>
          <w:lang w:val="nl-NL" w:eastAsia="ja-JP"/>
        </w:rPr>
      </w:pPr>
      <w:ins w:id="602" w:author="Kenjiro Arai" w:date="2024-01-22T10:25:00Z">
        <w:r w:rsidRPr="001928E9">
          <w:rPr>
            <w:lang w:val="nl-NL" w:eastAsia="ja-JP"/>
          </w:rPr>
          <w:t>6.</w:t>
        </w:r>
        <w:r>
          <w:rPr>
            <w:lang w:val="nl-NL" w:eastAsia="ja-JP"/>
          </w:rPr>
          <w:t>9</w:t>
        </w:r>
        <w:r w:rsidRPr="001928E9">
          <w:rPr>
            <w:lang w:val="nl-NL" w:eastAsia="ja-JP"/>
          </w:rPr>
          <w:t>.</w:t>
        </w:r>
        <w:r>
          <w:rPr>
            <w:lang w:val="nl-NL" w:eastAsia="ja-JP"/>
          </w:rPr>
          <w:t>2</w:t>
        </w:r>
        <w:r w:rsidRPr="001928E9">
          <w:rPr>
            <w:lang w:val="nl-NL" w:eastAsia="ja-JP"/>
          </w:rPr>
          <w:t>.3.</w:t>
        </w:r>
        <w:r>
          <w:rPr>
            <w:lang w:val="nl-NL" w:eastAsia="ja-JP"/>
          </w:rPr>
          <w:t>8</w:t>
        </w:r>
        <w:r w:rsidRPr="001928E9">
          <w:rPr>
            <w:lang w:val="nl-NL" w:eastAsia="ja-JP"/>
          </w:rPr>
          <w:tab/>
        </w:r>
        <w:r>
          <w:rPr>
            <w:lang w:val="nl-NL" w:eastAsia="ja-JP"/>
          </w:rPr>
          <w:t>Media session release from RTC to IMS</w:t>
        </w:r>
      </w:ins>
    </w:p>
    <w:p w14:paraId="5123C33E" w14:textId="77777777" w:rsidR="00B05B80" w:rsidRDefault="00B05B80" w:rsidP="00B05B80">
      <w:pPr>
        <w:pStyle w:val="6"/>
        <w:rPr>
          <w:ins w:id="603" w:author="Kenjiro Arai" w:date="2024-01-22T10:25:00Z"/>
          <w:lang w:eastAsia="ja-JP"/>
        </w:rPr>
      </w:pPr>
      <w:ins w:id="604" w:author="Kenjiro Arai" w:date="2024-01-22T10:25:00Z">
        <w:r>
          <w:rPr>
            <w:lang w:eastAsia="ja-JP"/>
          </w:rPr>
          <w:t>6</w:t>
        </w:r>
        <w:r w:rsidRPr="004D3578">
          <w:rPr>
            <w:lang w:eastAsia="ja-JP"/>
          </w:rPr>
          <w:t>.</w:t>
        </w:r>
        <w:r>
          <w:rPr>
            <w:rFonts w:hint="eastAsia"/>
            <w:lang w:eastAsia="ja-JP"/>
          </w:rPr>
          <w:t>9</w:t>
        </w:r>
        <w:r>
          <w:rPr>
            <w:lang w:eastAsia="ja-JP"/>
          </w:rPr>
          <w:t>.2.3.8.1</w:t>
        </w:r>
        <w:r w:rsidRPr="004D3578">
          <w:rPr>
            <w:lang w:eastAsia="ja-JP"/>
          </w:rPr>
          <w:tab/>
        </w:r>
        <w:r>
          <w:rPr>
            <w:lang w:eastAsia="ja-JP"/>
          </w:rPr>
          <w:t>General</w:t>
        </w:r>
      </w:ins>
    </w:p>
    <w:p w14:paraId="6405F90A" w14:textId="77777777" w:rsidR="00B05B80" w:rsidRDefault="00B05B80" w:rsidP="00B05B80">
      <w:pPr>
        <w:rPr>
          <w:ins w:id="605" w:author="Kenjiro Arai" w:date="2024-01-22T10:25:00Z"/>
          <w:lang w:val="en-IN" w:eastAsia="ja-JP"/>
        </w:rPr>
      </w:pPr>
      <w:ins w:id="606" w:author="Kenjiro Arai" w:date="2024-01-22T10:25:00Z">
        <w:r>
          <w:rPr>
            <w:lang w:val="en-US" w:eastAsia="ja-JP"/>
          </w:rPr>
          <w:t>This clause describes the</w:t>
        </w:r>
        <w:r w:rsidRPr="009E1F34">
          <w:rPr>
            <w:lang w:val="en-IN" w:eastAsia="ja-JP"/>
          </w:rPr>
          <w:t xml:space="preserve"> </w:t>
        </w:r>
        <w:r>
          <w:rPr>
            <w:lang w:val="en-IN" w:eastAsia="ja-JP"/>
          </w:rPr>
          <w:t>interworking procedures at the IWF for media session release of established media session from RTC network.</w:t>
        </w:r>
      </w:ins>
    </w:p>
    <w:p w14:paraId="542FD477" w14:textId="77777777" w:rsidR="00B05B80" w:rsidRDefault="00B05B80" w:rsidP="00B05B80">
      <w:pPr>
        <w:pStyle w:val="6"/>
        <w:rPr>
          <w:ins w:id="607" w:author="Kenjiro Arai" w:date="2024-01-22T10:25:00Z"/>
          <w:lang w:eastAsia="ja-JP"/>
        </w:rPr>
      </w:pPr>
      <w:ins w:id="608" w:author="Kenjiro Arai" w:date="2024-01-22T10:25:00Z">
        <w:r>
          <w:rPr>
            <w:lang w:eastAsia="ja-JP"/>
          </w:rPr>
          <w:t>6</w:t>
        </w:r>
        <w:r w:rsidRPr="004D3578">
          <w:rPr>
            <w:lang w:eastAsia="ja-JP"/>
          </w:rPr>
          <w:t>.</w:t>
        </w:r>
        <w:r>
          <w:rPr>
            <w:rFonts w:hint="eastAsia"/>
            <w:lang w:eastAsia="ja-JP"/>
          </w:rPr>
          <w:t>9</w:t>
        </w:r>
        <w:r>
          <w:rPr>
            <w:lang w:eastAsia="ja-JP"/>
          </w:rPr>
          <w:t>.2.3.8.2</w:t>
        </w:r>
        <w:r w:rsidRPr="004D3578">
          <w:rPr>
            <w:lang w:eastAsia="ja-JP"/>
          </w:rPr>
          <w:tab/>
        </w:r>
        <w:r>
          <w:rPr>
            <w:lang w:eastAsia="ja-JP"/>
          </w:rPr>
          <w:t>Receiving mdisc request for established media session</w:t>
        </w:r>
      </w:ins>
    </w:p>
    <w:p w14:paraId="49F6BF48" w14:textId="77777777" w:rsidR="00B05B80" w:rsidRPr="00735DBF" w:rsidRDefault="00B05B80" w:rsidP="00B05B80">
      <w:pPr>
        <w:rPr>
          <w:ins w:id="609" w:author="Kenjiro Arai" w:date="2024-01-22T10:25:00Z"/>
          <w:lang w:eastAsia="ja-JP"/>
        </w:rPr>
      </w:pPr>
      <w:ins w:id="610" w:author="Kenjiro Arai" w:date="2024-01-22T10:25:00Z">
        <w:r>
          <w:rPr>
            <w:lang w:eastAsia="ja-JP"/>
          </w:rPr>
          <w:t>The simple call flow addressed in this procedure is shown in Figure</w:t>
        </w:r>
        <w:r>
          <w:rPr>
            <w:lang w:val="en-US" w:eastAsia="ja-JP"/>
          </w:rPr>
          <w:t> 6.9.</w:t>
        </w:r>
        <w:r>
          <w:rPr>
            <w:lang w:val="nl-NL"/>
          </w:rPr>
          <w:t>2</w:t>
        </w:r>
        <w:r w:rsidRPr="009313A3">
          <w:rPr>
            <w:lang w:val="nl-NL"/>
          </w:rPr>
          <w:t>.3.</w:t>
        </w:r>
        <w:r>
          <w:rPr>
            <w:lang w:val="nl-NL"/>
          </w:rPr>
          <w:t>8</w:t>
        </w:r>
        <w:r w:rsidRPr="009313A3">
          <w:rPr>
            <w:lang w:val="nl-NL"/>
          </w:rPr>
          <w:t>.</w:t>
        </w:r>
        <w:r>
          <w:rPr>
            <w:lang w:val="nl-NL"/>
          </w:rPr>
          <w:t>2</w:t>
        </w:r>
        <w:r w:rsidRPr="009313A3">
          <w:rPr>
            <w:lang w:val="nl-NL"/>
          </w:rPr>
          <w:t>-1</w:t>
        </w:r>
        <w:r>
          <w:rPr>
            <w:lang w:eastAsia="ja-JP"/>
          </w:rPr>
          <w:t>.</w:t>
        </w:r>
      </w:ins>
    </w:p>
    <w:p w14:paraId="1A151622" w14:textId="77777777" w:rsidR="00B05B80" w:rsidRPr="00EB496B" w:rsidRDefault="00B05B80" w:rsidP="00B05B80">
      <w:pPr>
        <w:pStyle w:val="TH"/>
        <w:rPr>
          <w:ins w:id="611" w:author="Kenjiro Arai" w:date="2024-01-22T10:25:00Z"/>
          <w:lang w:eastAsia="ja-JP"/>
        </w:rPr>
      </w:pPr>
      <w:ins w:id="612" w:author="Kenjiro Arai" w:date="2024-01-22T10:25:00Z">
        <w:r>
          <w:object w:dxaOrig="8221" w:dyaOrig="3346" w14:anchorId="72824D31">
            <v:shape id="_x0000_i1039" type="#_x0000_t75" style="width:471.75pt;height:192.75pt" o:ole="">
              <v:imagedata r:id="rId37" o:title=""/>
            </v:shape>
            <o:OLEObject Type="Embed" ProgID="Visio.Drawing.15" ShapeID="_x0000_i1039" DrawAspect="Content" ObjectID="_1768236212" r:id="rId38"/>
          </w:object>
        </w:r>
      </w:ins>
    </w:p>
    <w:p w14:paraId="35FEDC30" w14:textId="77777777" w:rsidR="00B05B80" w:rsidRDefault="00B05B80" w:rsidP="00B05B80">
      <w:pPr>
        <w:pStyle w:val="TF"/>
        <w:rPr>
          <w:ins w:id="613" w:author="Kenjiro Arai" w:date="2024-01-22T10:25:00Z"/>
          <w:lang w:eastAsia="ja-JP"/>
        </w:rPr>
      </w:pPr>
      <w:ins w:id="614" w:author="Kenjiro Arai" w:date="2024-01-22T10:25:00Z">
        <w:r w:rsidRPr="009313A3">
          <w:rPr>
            <w:lang w:val="nl-NL"/>
          </w:rPr>
          <w:t>Figure 6.</w:t>
        </w:r>
        <w:r>
          <w:rPr>
            <w:rFonts w:hint="eastAsia"/>
            <w:lang w:val="nl-NL" w:eastAsia="ja-JP"/>
          </w:rPr>
          <w:t>9</w:t>
        </w:r>
        <w:r w:rsidRPr="009313A3">
          <w:rPr>
            <w:lang w:val="nl-NL"/>
          </w:rPr>
          <w:t>.</w:t>
        </w:r>
        <w:r>
          <w:rPr>
            <w:lang w:val="nl-NL"/>
          </w:rPr>
          <w:t>2</w:t>
        </w:r>
        <w:r w:rsidRPr="009313A3">
          <w:rPr>
            <w:lang w:val="nl-NL"/>
          </w:rPr>
          <w:t>.3.</w:t>
        </w:r>
        <w:r>
          <w:rPr>
            <w:lang w:val="nl-NL"/>
          </w:rPr>
          <w:t>8</w:t>
        </w:r>
        <w:r w:rsidRPr="009313A3">
          <w:rPr>
            <w:lang w:val="nl-NL"/>
          </w:rPr>
          <w:t>.</w:t>
        </w:r>
        <w:r>
          <w:rPr>
            <w:lang w:val="nl-NL"/>
          </w:rPr>
          <w:t>2</w:t>
        </w:r>
        <w:r w:rsidRPr="009313A3">
          <w:rPr>
            <w:lang w:val="nl-NL"/>
          </w:rPr>
          <w:t xml:space="preserve">-1: </w:t>
        </w:r>
        <w:r>
          <w:rPr>
            <w:lang w:eastAsia="ja-JP"/>
          </w:rPr>
          <w:t>Receiving mdisc request for established media session</w:t>
        </w:r>
      </w:ins>
    </w:p>
    <w:p w14:paraId="0D51DC02" w14:textId="77777777" w:rsidR="00B05B80" w:rsidRDefault="00B05B80" w:rsidP="00B05B80">
      <w:pPr>
        <w:rPr>
          <w:ins w:id="615" w:author="Kenjiro Arai" w:date="2024-01-22T10:25:00Z"/>
          <w:lang w:val="en-US" w:eastAsia="ja-JP"/>
        </w:rPr>
      </w:pPr>
      <w:ins w:id="616" w:author="Kenjiro Arai" w:date="2024-01-22T10:25:00Z">
        <w:r>
          <w:rPr>
            <w:rFonts w:hint="eastAsia"/>
            <w:lang w:val="en-US" w:eastAsia="ja-JP"/>
          </w:rPr>
          <w:t>W</w:t>
        </w:r>
        <w:r>
          <w:rPr>
            <w:lang w:val="en-US" w:eastAsia="ja-JP"/>
          </w:rPr>
          <w:t>hen receiving an mdisc request for a media session in either "connected" or "routed" media session state from the WSF, the IWF needs to:</w:t>
        </w:r>
      </w:ins>
    </w:p>
    <w:p w14:paraId="1871DF8B" w14:textId="77777777" w:rsidR="00B05B80" w:rsidRDefault="00B05B80" w:rsidP="00B05B80">
      <w:pPr>
        <w:pStyle w:val="B1"/>
        <w:rPr>
          <w:ins w:id="617" w:author="Kenjiro Arai" w:date="2024-01-22T10:25:00Z"/>
          <w:lang w:val="en-US" w:eastAsia="ja-JP"/>
        </w:rPr>
      </w:pPr>
      <w:ins w:id="618" w:author="Kenjiro Arai" w:date="2024-01-22T10:25:00Z">
        <w:r>
          <w:rPr>
            <w:rFonts w:hint="eastAsia"/>
            <w:lang w:val="en-US" w:eastAsia="ja-JP"/>
          </w:rPr>
          <w:t>1</w:t>
        </w:r>
        <w:r>
          <w:rPr>
            <w:lang w:val="en-US" w:eastAsia="ja-JP"/>
          </w:rPr>
          <w:t>)</w:t>
        </w:r>
        <w:r>
          <w:rPr>
            <w:lang w:val="en-US" w:eastAsia="ja-JP"/>
          </w:rPr>
          <w:tab/>
          <w:t>instruct the IGF to deallocate U-Plane resource for the media session;</w:t>
        </w:r>
      </w:ins>
    </w:p>
    <w:p w14:paraId="63998E6B" w14:textId="77777777" w:rsidR="00B05B80" w:rsidRDefault="00B05B80" w:rsidP="00B05B80">
      <w:pPr>
        <w:pStyle w:val="B1"/>
        <w:rPr>
          <w:ins w:id="619" w:author="Kenjiro Arai" w:date="2024-01-22T10:25:00Z"/>
          <w:lang w:val="en-US" w:eastAsia="ja-JP"/>
        </w:rPr>
      </w:pPr>
      <w:ins w:id="620" w:author="Kenjiro Arai" w:date="2024-01-22T10:25:00Z">
        <w:r>
          <w:rPr>
            <w:lang w:val="en-US" w:eastAsia="ja-JP"/>
          </w:rPr>
          <w:t>2)</w:t>
        </w:r>
        <w:r>
          <w:rPr>
            <w:lang w:val="en-US" w:eastAsia="ja-JP"/>
          </w:rPr>
          <w:tab/>
          <w:t>send an mdisc response to the WSF containing</w:t>
        </w:r>
        <w:r w:rsidRPr="00BC766C">
          <w:rPr>
            <w:lang w:val="en-US" w:eastAsia="ja-JP"/>
          </w:rPr>
          <w:t xml:space="preserve"> </w:t>
        </w:r>
        <w:r>
          <w:rPr>
            <w:lang w:val="en-US" w:eastAsia="ja-JP"/>
          </w:rPr>
          <w:t>the keys required for the response as RESPECT endpoint; and</w:t>
        </w:r>
      </w:ins>
    </w:p>
    <w:p w14:paraId="14F97E2F" w14:textId="77777777" w:rsidR="00B05B80" w:rsidRDefault="00B05B80" w:rsidP="00B05B80">
      <w:pPr>
        <w:pStyle w:val="B1"/>
        <w:rPr>
          <w:ins w:id="621" w:author="Kenjiro Arai" w:date="2024-01-22T10:25:00Z"/>
          <w:lang w:val="en-US" w:eastAsia="ja-JP"/>
        </w:rPr>
      </w:pPr>
      <w:ins w:id="622" w:author="Kenjiro Arai" w:date="2024-01-22T10:25:00Z">
        <w:r>
          <w:rPr>
            <w:rFonts w:hint="eastAsia"/>
            <w:lang w:val="en-US" w:eastAsia="ja-JP"/>
          </w:rPr>
          <w:t>3</w:t>
        </w:r>
        <w:r>
          <w:rPr>
            <w:lang w:val="en-US" w:eastAsia="ja-JP"/>
          </w:rPr>
          <w:t>)</w:t>
        </w:r>
        <w:r>
          <w:rPr>
            <w:lang w:val="en-US" w:eastAsia="ja-JP"/>
          </w:rPr>
          <w:tab/>
          <w:t>send a SIP BYE request to the IBCF.</w:t>
        </w:r>
      </w:ins>
    </w:p>
    <w:p w14:paraId="426A8659" w14:textId="77777777" w:rsidR="00B05B80" w:rsidRPr="0036292B" w:rsidRDefault="00B05B80" w:rsidP="00B05B80">
      <w:pPr>
        <w:rPr>
          <w:ins w:id="623" w:author="Kenjiro Arai" w:date="2024-01-22T10:25:00Z"/>
          <w:lang w:eastAsia="ja-JP"/>
        </w:rPr>
      </w:pPr>
      <w:ins w:id="624" w:author="Kenjiro Arai" w:date="2024-01-22T10:25:00Z">
        <w:r>
          <w:rPr>
            <w:rFonts w:hint="eastAsia"/>
            <w:lang w:eastAsia="ja-JP"/>
          </w:rPr>
          <w:t>W</w:t>
        </w:r>
        <w:r>
          <w:rPr>
            <w:lang w:eastAsia="ja-JP"/>
          </w:rPr>
          <w:t xml:space="preserve">hen </w:t>
        </w:r>
        <w:r>
          <w:rPr>
            <w:lang w:val="en-US" w:eastAsia="ja-JP"/>
          </w:rPr>
          <w:t>receiving a successful response to the SIP BYE request, then the IWF recognizes the SIP BYE request was successfully processed on the IMS side.</w:t>
        </w:r>
      </w:ins>
    </w:p>
    <w:p w14:paraId="0BB0E3CB" w14:textId="77777777" w:rsidR="00B05B80" w:rsidRDefault="00B05B80" w:rsidP="00B05B80">
      <w:pPr>
        <w:pStyle w:val="51"/>
        <w:rPr>
          <w:ins w:id="625" w:author="Kenjiro Arai" w:date="2024-01-22T10:25:00Z"/>
          <w:lang w:val="nl-NL" w:eastAsia="ja-JP"/>
        </w:rPr>
      </w:pPr>
      <w:ins w:id="626" w:author="Kenjiro Arai" w:date="2024-01-22T10:25:00Z">
        <w:r w:rsidRPr="001928E9">
          <w:rPr>
            <w:lang w:val="nl-NL" w:eastAsia="ja-JP"/>
          </w:rPr>
          <w:t>6.</w:t>
        </w:r>
        <w:r>
          <w:rPr>
            <w:lang w:val="nl-NL" w:eastAsia="ja-JP"/>
          </w:rPr>
          <w:t>9</w:t>
        </w:r>
        <w:r w:rsidRPr="001928E9">
          <w:rPr>
            <w:lang w:val="nl-NL" w:eastAsia="ja-JP"/>
          </w:rPr>
          <w:t>.</w:t>
        </w:r>
        <w:r>
          <w:rPr>
            <w:lang w:val="nl-NL" w:eastAsia="ja-JP"/>
          </w:rPr>
          <w:t>2</w:t>
        </w:r>
        <w:r w:rsidRPr="001928E9">
          <w:rPr>
            <w:lang w:val="nl-NL" w:eastAsia="ja-JP"/>
          </w:rPr>
          <w:t>.3.</w:t>
        </w:r>
        <w:r>
          <w:rPr>
            <w:lang w:val="nl-NL" w:eastAsia="ja-JP"/>
          </w:rPr>
          <w:t>9</w:t>
        </w:r>
        <w:r w:rsidRPr="001928E9">
          <w:rPr>
            <w:lang w:val="nl-NL" w:eastAsia="ja-JP"/>
          </w:rPr>
          <w:tab/>
        </w:r>
        <w:r>
          <w:rPr>
            <w:lang w:val="nl-NL" w:eastAsia="ja-JP"/>
          </w:rPr>
          <w:t>Media session release from IMS to RTC</w:t>
        </w:r>
      </w:ins>
    </w:p>
    <w:p w14:paraId="1C1FA5F6" w14:textId="77777777" w:rsidR="00B05B80" w:rsidRDefault="00B05B80" w:rsidP="00B05B80">
      <w:pPr>
        <w:pStyle w:val="6"/>
        <w:rPr>
          <w:ins w:id="627" w:author="Kenjiro Arai" w:date="2024-01-22T10:25:00Z"/>
          <w:lang w:eastAsia="ja-JP"/>
        </w:rPr>
      </w:pPr>
      <w:ins w:id="628" w:author="Kenjiro Arai" w:date="2024-01-22T10:25:00Z">
        <w:r>
          <w:rPr>
            <w:lang w:eastAsia="ja-JP"/>
          </w:rPr>
          <w:t>6</w:t>
        </w:r>
        <w:r w:rsidRPr="004D3578">
          <w:rPr>
            <w:lang w:eastAsia="ja-JP"/>
          </w:rPr>
          <w:t>.</w:t>
        </w:r>
        <w:r>
          <w:rPr>
            <w:rFonts w:hint="eastAsia"/>
            <w:lang w:eastAsia="ja-JP"/>
          </w:rPr>
          <w:t>9</w:t>
        </w:r>
        <w:r>
          <w:rPr>
            <w:lang w:eastAsia="ja-JP"/>
          </w:rPr>
          <w:t>.2.3.9.1</w:t>
        </w:r>
        <w:r w:rsidRPr="004D3578">
          <w:rPr>
            <w:lang w:eastAsia="ja-JP"/>
          </w:rPr>
          <w:tab/>
        </w:r>
        <w:r>
          <w:rPr>
            <w:lang w:eastAsia="ja-JP"/>
          </w:rPr>
          <w:t>General</w:t>
        </w:r>
      </w:ins>
    </w:p>
    <w:p w14:paraId="052E7F39" w14:textId="77777777" w:rsidR="00B05B80" w:rsidRDefault="00B05B80" w:rsidP="00B05B80">
      <w:pPr>
        <w:rPr>
          <w:ins w:id="629" w:author="Kenjiro Arai" w:date="2024-01-22T10:25:00Z"/>
          <w:lang w:val="en-IN" w:eastAsia="ja-JP"/>
        </w:rPr>
      </w:pPr>
      <w:ins w:id="630" w:author="Kenjiro Arai" w:date="2024-01-22T10:25:00Z">
        <w:r>
          <w:rPr>
            <w:lang w:val="en-US" w:eastAsia="ja-JP"/>
          </w:rPr>
          <w:t>This clause describes the</w:t>
        </w:r>
        <w:r w:rsidRPr="009E1F34">
          <w:rPr>
            <w:lang w:val="en-IN" w:eastAsia="ja-JP"/>
          </w:rPr>
          <w:t xml:space="preserve"> </w:t>
        </w:r>
        <w:r>
          <w:rPr>
            <w:lang w:val="en-IN" w:eastAsia="ja-JP"/>
          </w:rPr>
          <w:t>interworking procedures at the IWF for media session release of established media session from IMS network.</w:t>
        </w:r>
      </w:ins>
    </w:p>
    <w:p w14:paraId="63D371AA" w14:textId="77777777" w:rsidR="00B05B80" w:rsidRPr="00153B0D" w:rsidRDefault="00B05B80" w:rsidP="00B05B80">
      <w:pPr>
        <w:pStyle w:val="6"/>
        <w:rPr>
          <w:ins w:id="631" w:author="Kenjiro Arai" w:date="2024-01-22T10:25:00Z"/>
          <w:lang w:eastAsia="ja-JP"/>
        </w:rPr>
      </w:pPr>
      <w:ins w:id="632" w:author="Kenjiro Arai" w:date="2024-01-22T10:25:00Z">
        <w:r>
          <w:rPr>
            <w:lang w:eastAsia="ja-JP"/>
          </w:rPr>
          <w:t>6</w:t>
        </w:r>
        <w:r w:rsidRPr="004D3578">
          <w:rPr>
            <w:lang w:eastAsia="ja-JP"/>
          </w:rPr>
          <w:t>.</w:t>
        </w:r>
        <w:r>
          <w:rPr>
            <w:rFonts w:hint="eastAsia"/>
            <w:lang w:eastAsia="ja-JP"/>
          </w:rPr>
          <w:t>9</w:t>
        </w:r>
        <w:r>
          <w:rPr>
            <w:lang w:eastAsia="ja-JP"/>
          </w:rPr>
          <w:t>.2.3.9.2</w:t>
        </w:r>
        <w:r w:rsidRPr="004D3578">
          <w:rPr>
            <w:lang w:eastAsia="ja-JP"/>
          </w:rPr>
          <w:tab/>
        </w:r>
        <w:r>
          <w:rPr>
            <w:lang w:eastAsia="ja-JP"/>
          </w:rPr>
          <w:t>Receiving SIP BYE request</w:t>
        </w:r>
        <w:r w:rsidRPr="00C00474">
          <w:rPr>
            <w:lang w:eastAsia="ja-JP"/>
          </w:rPr>
          <w:t xml:space="preserve"> </w:t>
        </w:r>
        <w:r>
          <w:rPr>
            <w:lang w:eastAsia="ja-JP"/>
          </w:rPr>
          <w:t>for established media session</w:t>
        </w:r>
      </w:ins>
    </w:p>
    <w:p w14:paraId="41BC7D4B" w14:textId="77777777" w:rsidR="00B05B80" w:rsidRPr="00735DBF" w:rsidRDefault="00B05B80" w:rsidP="00B05B80">
      <w:pPr>
        <w:rPr>
          <w:ins w:id="633" w:author="Kenjiro Arai" w:date="2024-01-22T10:25:00Z"/>
          <w:lang w:eastAsia="ja-JP"/>
        </w:rPr>
      </w:pPr>
      <w:ins w:id="634" w:author="Kenjiro Arai" w:date="2024-01-22T10:25:00Z">
        <w:r>
          <w:rPr>
            <w:lang w:eastAsia="ja-JP"/>
          </w:rPr>
          <w:t>The simple call flow addressed in this procedure is shown in Figure</w:t>
        </w:r>
        <w:r>
          <w:rPr>
            <w:lang w:val="en-US" w:eastAsia="ja-JP"/>
          </w:rPr>
          <w:t> 6.9.</w:t>
        </w:r>
        <w:r>
          <w:rPr>
            <w:lang w:val="nl-NL"/>
          </w:rPr>
          <w:t>2</w:t>
        </w:r>
        <w:r w:rsidRPr="009313A3">
          <w:rPr>
            <w:lang w:val="nl-NL"/>
          </w:rPr>
          <w:t>.3.</w:t>
        </w:r>
        <w:r>
          <w:rPr>
            <w:lang w:val="nl-NL"/>
          </w:rPr>
          <w:t>9</w:t>
        </w:r>
        <w:r w:rsidRPr="009313A3">
          <w:rPr>
            <w:lang w:val="nl-NL"/>
          </w:rPr>
          <w:t>.</w:t>
        </w:r>
        <w:r>
          <w:rPr>
            <w:lang w:val="nl-NL"/>
          </w:rPr>
          <w:t>2</w:t>
        </w:r>
        <w:r w:rsidRPr="009313A3">
          <w:rPr>
            <w:lang w:val="nl-NL"/>
          </w:rPr>
          <w:t>-1</w:t>
        </w:r>
        <w:r>
          <w:rPr>
            <w:lang w:eastAsia="ja-JP"/>
          </w:rPr>
          <w:t>.</w:t>
        </w:r>
      </w:ins>
    </w:p>
    <w:p w14:paraId="771F8DB8" w14:textId="77777777" w:rsidR="00B05B80" w:rsidRPr="00EB496B" w:rsidRDefault="00B05B80" w:rsidP="00B05B80">
      <w:pPr>
        <w:pStyle w:val="TH"/>
        <w:rPr>
          <w:ins w:id="635" w:author="Kenjiro Arai" w:date="2024-01-22T10:25:00Z"/>
          <w:lang w:eastAsia="ja-JP"/>
        </w:rPr>
      </w:pPr>
      <w:ins w:id="636" w:author="Kenjiro Arai" w:date="2024-01-22T10:25:00Z">
        <w:r>
          <w:object w:dxaOrig="8221" w:dyaOrig="3496" w14:anchorId="0BD84DA3">
            <v:shape id="_x0000_i1040" type="#_x0000_t75" style="width:476.25pt;height:202.5pt" o:ole="">
              <v:imagedata r:id="rId39" o:title=""/>
            </v:shape>
            <o:OLEObject Type="Embed" ProgID="Visio.Drawing.15" ShapeID="_x0000_i1040" DrawAspect="Content" ObjectID="_1768236213" r:id="rId40"/>
          </w:object>
        </w:r>
      </w:ins>
    </w:p>
    <w:p w14:paraId="108CC621" w14:textId="77777777" w:rsidR="00B05B80" w:rsidRDefault="00B05B80" w:rsidP="00B05B80">
      <w:pPr>
        <w:pStyle w:val="TF"/>
        <w:rPr>
          <w:ins w:id="637" w:author="Kenjiro Arai" w:date="2024-01-22T10:25:00Z"/>
          <w:lang w:eastAsia="ja-JP"/>
        </w:rPr>
      </w:pPr>
      <w:ins w:id="638" w:author="Kenjiro Arai" w:date="2024-01-22T10:25:00Z">
        <w:r w:rsidRPr="009313A3">
          <w:rPr>
            <w:lang w:val="nl-NL"/>
          </w:rPr>
          <w:t>Figure 6.</w:t>
        </w:r>
        <w:r>
          <w:rPr>
            <w:rFonts w:hint="eastAsia"/>
            <w:lang w:val="nl-NL" w:eastAsia="ja-JP"/>
          </w:rPr>
          <w:t>9</w:t>
        </w:r>
        <w:r w:rsidRPr="009313A3">
          <w:rPr>
            <w:lang w:val="nl-NL"/>
          </w:rPr>
          <w:t>.</w:t>
        </w:r>
        <w:r>
          <w:rPr>
            <w:lang w:val="nl-NL"/>
          </w:rPr>
          <w:t>2</w:t>
        </w:r>
        <w:r w:rsidRPr="009313A3">
          <w:rPr>
            <w:lang w:val="nl-NL"/>
          </w:rPr>
          <w:t>.3.</w:t>
        </w:r>
        <w:r>
          <w:rPr>
            <w:lang w:val="nl-NL"/>
          </w:rPr>
          <w:t>9</w:t>
        </w:r>
        <w:r w:rsidRPr="009313A3">
          <w:rPr>
            <w:lang w:val="nl-NL"/>
          </w:rPr>
          <w:t>.</w:t>
        </w:r>
        <w:r>
          <w:rPr>
            <w:lang w:val="nl-NL"/>
          </w:rPr>
          <w:t>2</w:t>
        </w:r>
        <w:r w:rsidRPr="009313A3">
          <w:rPr>
            <w:lang w:val="nl-NL"/>
          </w:rPr>
          <w:t xml:space="preserve">-1: </w:t>
        </w:r>
        <w:r>
          <w:rPr>
            <w:lang w:eastAsia="ja-JP"/>
          </w:rPr>
          <w:t>Receiving SIP BYE request for established media session</w:t>
        </w:r>
      </w:ins>
    </w:p>
    <w:p w14:paraId="0399A441" w14:textId="77777777" w:rsidR="00B05B80" w:rsidRDefault="00B05B80" w:rsidP="00B05B80">
      <w:pPr>
        <w:rPr>
          <w:ins w:id="639" w:author="Kenjiro Arai" w:date="2024-01-22T10:25:00Z"/>
          <w:lang w:val="en-US" w:eastAsia="ja-JP"/>
        </w:rPr>
      </w:pPr>
      <w:ins w:id="640" w:author="Kenjiro Arai" w:date="2024-01-22T10:25:00Z">
        <w:r>
          <w:rPr>
            <w:rFonts w:hint="eastAsia"/>
            <w:lang w:val="en-US" w:eastAsia="ja-JP"/>
          </w:rPr>
          <w:lastRenderedPageBreak/>
          <w:t>W</w:t>
        </w:r>
        <w:r>
          <w:rPr>
            <w:lang w:val="en-US" w:eastAsia="ja-JP"/>
          </w:rPr>
          <w:t>hen receiving a SIP BYE request for a media session in either "connected" or "routed" media session state from the IBCF, the IWF needs to:</w:t>
        </w:r>
      </w:ins>
    </w:p>
    <w:p w14:paraId="383EF0EF" w14:textId="77777777" w:rsidR="00B05B80" w:rsidRDefault="00B05B80" w:rsidP="00B05B80">
      <w:pPr>
        <w:pStyle w:val="B1"/>
        <w:rPr>
          <w:ins w:id="641" w:author="Kenjiro Arai" w:date="2024-01-22T10:25:00Z"/>
          <w:lang w:val="en-US" w:eastAsia="ja-JP"/>
        </w:rPr>
      </w:pPr>
      <w:ins w:id="642" w:author="Kenjiro Arai" w:date="2024-01-22T10:25:00Z">
        <w:r>
          <w:rPr>
            <w:rFonts w:hint="eastAsia"/>
            <w:lang w:val="en-US" w:eastAsia="ja-JP"/>
          </w:rPr>
          <w:t>1</w:t>
        </w:r>
        <w:r>
          <w:rPr>
            <w:lang w:val="en-US" w:eastAsia="ja-JP"/>
          </w:rPr>
          <w:t>)</w:t>
        </w:r>
        <w:r>
          <w:rPr>
            <w:lang w:val="en-US" w:eastAsia="ja-JP"/>
          </w:rPr>
          <w:tab/>
          <w:t>instruct the IGF to deallocate U-Plane resource for the media session; and</w:t>
        </w:r>
      </w:ins>
    </w:p>
    <w:p w14:paraId="61ADD7D0" w14:textId="77777777" w:rsidR="00B05B80" w:rsidRDefault="00B05B80" w:rsidP="00B05B80">
      <w:pPr>
        <w:pStyle w:val="B1"/>
        <w:rPr>
          <w:ins w:id="643" w:author="Kenjiro Arai" w:date="2024-01-22T10:25:00Z"/>
          <w:lang w:val="en-US" w:eastAsia="ja-JP"/>
        </w:rPr>
      </w:pPr>
      <w:ins w:id="644" w:author="Kenjiro Arai" w:date="2024-01-22T10:25:00Z">
        <w:r>
          <w:rPr>
            <w:lang w:val="en-US" w:eastAsia="ja-JP"/>
          </w:rPr>
          <w:t>2)</w:t>
        </w:r>
        <w:r>
          <w:rPr>
            <w:lang w:val="en-US" w:eastAsia="ja-JP"/>
          </w:rPr>
          <w:tab/>
          <w:t>send an mdisc request to the WSF.</w:t>
        </w:r>
      </w:ins>
    </w:p>
    <w:p w14:paraId="653D4258" w14:textId="77777777" w:rsidR="00B05B80" w:rsidRPr="00153B0D" w:rsidRDefault="00B05B80" w:rsidP="00B05B80">
      <w:pPr>
        <w:rPr>
          <w:ins w:id="645" w:author="Kenjiro Arai" w:date="2024-01-22T10:25:00Z"/>
          <w:lang w:eastAsia="ja-JP"/>
        </w:rPr>
      </w:pPr>
      <w:ins w:id="646" w:author="Kenjiro Arai" w:date="2024-01-22T10:25:00Z">
        <w:r>
          <w:rPr>
            <w:rFonts w:hint="eastAsia"/>
            <w:lang w:eastAsia="ja-JP"/>
          </w:rPr>
          <w:t>W</w:t>
        </w:r>
        <w:r>
          <w:rPr>
            <w:lang w:eastAsia="ja-JP"/>
          </w:rPr>
          <w:t xml:space="preserve">hen </w:t>
        </w:r>
        <w:r>
          <w:rPr>
            <w:lang w:val="en-US" w:eastAsia="ja-JP"/>
          </w:rPr>
          <w:t>receiving a successful response to the mdisc request, then the IWF sends a SIP 200 (OK) response to the BYE request towards the IBCF.</w:t>
        </w:r>
      </w:ins>
    </w:p>
    <w:p w14:paraId="7A270681" w14:textId="77777777" w:rsidR="00B05B80" w:rsidRDefault="00B05B80" w:rsidP="00B05B80">
      <w:pPr>
        <w:pStyle w:val="31"/>
        <w:rPr>
          <w:ins w:id="647" w:author="Kenjiro Arai" w:date="2024-01-22T10:25:00Z"/>
          <w:lang w:val="nl-NL"/>
        </w:rPr>
      </w:pPr>
      <w:ins w:id="648" w:author="Kenjiro Arai" w:date="2024-01-22T10:25:00Z">
        <w:r w:rsidRPr="00EF74C2">
          <w:rPr>
            <w:lang w:val="nl-NL"/>
          </w:rPr>
          <w:t>6.</w:t>
        </w:r>
        <w:r>
          <w:rPr>
            <w:lang w:val="nl-NL"/>
          </w:rPr>
          <w:t>9</w:t>
        </w:r>
        <w:r w:rsidRPr="00EF74C2">
          <w:rPr>
            <w:lang w:val="nl-NL"/>
          </w:rPr>
          <w:t>.</w:t>
        </w:r>
        <w:r>
          <w:rPr>
            <w:lang w:val="nl-NL"/>
          </w:rPr>
          <w:t>3</w:t>
        </w:r>
        <w:r w:rsidRPr="00EF74C2">
          <w:rPr>
            <w:lang w:val="nl-NL"/>
          </w:rPr>
          <w:tab/>
          <w:t>U</w:t>
        </w:r>
        <w:r w:rsidRPr="00EF74C2">
          <w:rPr>
            <w:rFonts w:hint="eastAsia"/>
            <w:lang w:val="nl-NL"/>
          </w:rPr>
          <w:t>-Plane</w:t>
        </w:r>
        <w:r w:rsidRPr="00EF74C2">
          <w:rPr>
            <w:lang w:val="nl-NL"/>
          </w:rPr>
          <w:t xml:space="preserve"> </w:t>
        </w:r>
        <w:r>
          <w:rPr>
            <w:lang w:val="en-US" w:eastAsia="ja-JP"/>
          </w:rPr>
          <w:t xml:space="preserve">media related </w:t>
        </w:r>
        <w:r w:rsidRPr="00EF74C2">
          <w:rPr>
            <w:lang w:val="nl-NL"/>
          </w:rPr>
          <w:t>interworking</w:t>
        </w:r>
      </w:ins>
    </w:p>
    <w:p w14:paraId="46316937" w14:textId="77777777" w:rsidR="00B05B80" w:rsidRPr="004B503E" w:rsidRDefault="00B05B80" w:rsidP="00B05B80">
      <w:pPr>
        <w:pStyle w:val="41"/>
        <w:rPr>
          <w:ins w:id="649" w:author="Kenjiro Arai" w:date="2024-01-22T10:25:00Z"/>
          <w:lang w:val="nl-NL" w:eastAsia="ja-JP"/>
        </w:rPr>
      </w:pPr>
      <w:ins w:id="650" w:author="Kenjiro Arai" w:date="2024-01-22T10:25:00Z">
        <w:r w:rsidRPr="004B503E">
          <w:rPr>
            <w:lang w:val="nl-NL" w:eastAsia="ja-JP"/>
          </w:rPr>
          <w:t>6.</w:t>
        </w:r>
        <w:r>
          <w:rPr>
            <w:lang w:val="nl-NL" w:eastAsia="ja-JP"/>
          </w:rPr>
          <w:t>9</w:t>
        </w:r>
        <w:r w:rsidRPr="004B503E">
          <w:rPr>
            <w:lang w:val="nl-NL" w:eastAsia="ja-JP"/>
          </w:rPr>
          <w:t>.</w:t>
        </w:r>
        <w:r>
          <w:rPr>
            <w:lang w:val="nl-NL" w:eastAsia="ja-JP"/>
          </w:rPr>
          <w:t>3</w:t>
        </w:r>
        <w:r w:rsidRPr="004B503E">
          <w:rPr>
            <w:lang w:val="nl-NL" w:eastAsia="ja-JP"/>
          </w:rPr>
          <w:t>.1</w:t>
        </w:r>
        <w:r w:rsidRPr="004B503E">
          <w:rPr>
            <w:lang w:val="nl-NL" w:eastAsia="ja-JP"/>
          </w:rPr>
          <w:tab/>
          <w:t>General</w:t>
        </w:r>
      </w:ins>
    </w:p>
    <w:p w14:paraId="709E419D" w14:textId="77777777" w:rsidR="00B05B80" w:rsidRDefault="00B05B80" w:rsidP="00B05B80">
      <w:pPr>
        <w:rPr>
          <w:ins w:id="651" w:author="Kenjiro Arai" w:date="2024-01-22T10:25:00Z"/>
          <w:lang w:eastAsia="ja-JP"/>
        </w:rPr>
      </w:pPr>
      <w:ins w:id="652" w:author="Kenjiro Arai" w:date="2024-01-22T10:25:00Z">
        <w:r>
          <w:rPr>
            <w:lang w:eastAsia="ja-JP"/>
          </w:rPr>
          <w:t xml:space="preserve">This clause describes the followings as </w:t>
        </w:r>
        <w:r w:rsidRPr="00EF74C2">
          <w:rPr>
            <w:lang w:val="nl-NL"/>
          </w:rPr>
          <w:t>U</w:t>
        </w:r>
        <w:r w:rsidRPr="00EF74C2">
          <w:rPr>
            <w:rFonts w:hint="eastAsia"/>
            <w:lang w:val="nl-NL"/>
          </w:rPr>
          <w:t>-Plane</w:t>
        </w:r>
        <w:r w:rsidRPr="00EF74C2">
          <w:rPr>
            <w:lang w:val="nl-NL"/>
          </w:rPr>
          <w:t xml:space="preserve"> </w:t>
        </w:r>
        <w:r>
          <w:rPr>
            <w:lang w:val="en-US" w:eastAsia="ja-JP"/>
          </w:rPr>
          <w:t>media related</w:t>
        </w:r>
        <w:r>
          <w:rPr>
            <w:lang w:eastAsia="ja-JP"/>
          </w:rPr>
          <w:t xml:space="preserve"> interworking specification at the TGF:</w:t>
        </w:r>
      </w:ins>
    </w:p>
    <w:p w14:paraId="02480DB0" w14:textId="77777777" w:rsidR="00B05B80" w:rsidRDefault="00B05B80" w:rsidP="00B05B80">
      <w:pPr>
        <w:pStyle w:val="B1"/>
        <w:rPr>
          <w:ins w:id="653" w:author="Kenjiro Arai" w:date="2024-01-22T10:25:00Z"/>
          <w:lang w:eastAsia="ja-JP"/>
        </w:rPr>
      </w:pPr>
      <w:ins w:id="654" w:author="Kenjiro Arai" w:date="2024-01-22T10:25:00Z">
        <w:r>
          <w:rPr>
            <w:lang w:eastAsia="ja-JP"/>
          </w:rPr>
          <w:t>-</w:t>
        </w:r>
        <w:r>
          <w:rPr>
            <w:lang w:eastAsia="ja-JP"/>
          </w:rPr>
          <w:tab/>
          <w:t>Protocol stack</w:t>
        </w:r>
      </w:ins>
    </w:p>
    <w:p w14:paraId="2141D0E9" w14:textId="77777777" w:rsidR="00B05B80" w:rsidRDefault="00B05B80" w:rsidP="00B05B80">
      <w:pPr>
        <w:pStyle w:val="B1"/>
        <w:rPr>
          <w:ins w:id="655" w:author="Kenjiro Arai" w:date="2024-01-22T10:25:00Z"/>
          <w:lang w:val="en-US" w:eastAsia="ja-JP"/>
        </w:rPr>
      </w:pPr>
      <w:ins w:id="656" w:author="Kenjiro Arai" w:date="2024-01-22T10:25:00Z">
        <w:r>
          <w:rPr>
            <w:rFonts w:hint="eastAsia"/>
            <w:lang w:val="en-US" w:eastAsia="ja-JP"/>
          </w:rPr>
          <w:t>-</w:t>
        </w:r>
        <w:r>
          <w:rPr>
            <w:lang w:val="en-US" w:eastAsia="ja-JP"/>
          </w:rPr>
          <w:tab/>
        </w:r>
        <w:r>
          <w:rPr>
            <w:lang w:val="nl-NL"/>
          </w:rPr>
          <w:t>RTC media mixising for IMS</w:t>
        </w:r>
      </w:ins>
    </w:p>
    <w:p w14:paraId="74F8486B" w14:textId="77777777" w:rsidR="00B05B80" w:rsidRPr="00D9675D" w:rsidRDefault="00B05B80" w:rsidP="00B05B80">
      <w:pPr>
        <w:pStyle w:val="41"/>
        <w:rPr>
          <w:ins w:id="657" w:author="Kenjiro Arai" w:date="2024-01-22T10:25:00Z"/>
          <w:lang w:eastAsia="ja-JP"/>
        </w:rPr>
      </w:pPr>
      <w:ins w:id="658" w:author="Kenjiro Arai" w:date="2024-01-22T10:25:00Z">
        <w:r w:rsidRPr="00D9675D">
          <w:rPr>
            <w:lang w:eastAsia="ja-JP"/>
          </w:rPr>
          <w:t>6.</w:t>
        </w:r>
        <w:r>
          <w:rPr>
            <w:lang w:eastAsia="ja-JP"/>
          </w:rPr>
          <w:t>9</w:t>
        </w:r>
        <w:r w:rsidRPr="00D9675D">
          <w:rPr>
            <w:lang w:eastAsia="ja-JP"/>
          </w:rPr>
          <w:t>.</w:t>
        </w:r>
        <w:r>
          <w:rPr>
            <w:lang w:eastAsia="ja-JP"/>
          </w:rPr>
          <w:t>3</w:t>
        </w:r>
        <w:r w:rsidRPr="00D9675D">
          <w:rPr>
            <w:lang w:eastAsia="ja-JP"/>
          </w:rPr>
          <w:t>.2</w:t>
        </w:r>
        <w:r w:rsidRPr="00D9675D">
          <w:rPr>
            <w:lang w:eastAsia="ja-JP"/>
          </w:rPr>
          <w:tab/>
        </w:r>
        <w:r>
          <w:rPr>
            <w:rFonts w:hint="eastAsia"/>
            <w:lang w:eastAsia="ja-JP"/>
          </w:rPr>
          <w:t>P</w:t>
        </w:r>
        <w:r>
          <w:rPr>
            <w:lang w:eastAsia="ja-JP"/>
          </w:rPr>
          <w:t>rotocol stack</w:t>
        </w:r>
      </w:ins>
    </w:p>
    <w:p w14:paraId="73FF368A" w14:textId="77777777" w:rsidR="00B05B80" w:rsidRDefault="00B05B80" w:rsidP="00B05B80">
      <w:pPr>
        <w:rPr>
          <w:ins w:id="659" w:author="Kenjiro Arai" w:date="2024-01-22T10:25:00Z"/>
          <w:lang w:val="en-US" w:eastAsia="ja-JP"/>
        </w:rPr>
      </w:pPr>
      <w:ins w:id="660" w:author="Kenjiro Arai" w:date="2024-01-22T10:25:00Z">
        <w:r>
          <w:rPr>
            <w:lang w:val="en-US" w:eastAsia="ja-JP"/>
          </w:rPr>
          <w:t xml:space="preserve">Figure 6.9.3.2-1 shows the protocol stack for </w:t>
        </w:r>
        <w:r w:rsidRPr="00EF74C2">
          <w:rPr>
            <w:lang w:val="nl-NL"/>
          </w:rPr>
          <w:t>U</w:t>
        </w:r>
        <w:r w:rsidRPr="00EF74C2">
          <w:rPr>
            <w:rFonts w:hint="eastAsia"/>
            <w:lang w:val="nl-NL"/>
          </w:rPr>
          <w:t>-Plane</w:t>
        </w:r>
        <w:r w:rsidRPr="00EF74C2">
          <w:rPr>
            <w:lang w:val="nl-NL"/>
          </w:rPr>
          <w:t xml:space="preserve"> </w:t>
        </w:r>
        <w:r>
          <w:rPr>
            <w:lang w:val="en-US" w:eastAsia="ja-JP"/>
          </w:rPr>
          <w:t>media related</w:t>
        </w:r>
        <w:r>
          <w:rPr>
            <w:lang w:eastAsia="ja-JP"/>
          </w:rPr>
          <w:t xml:space="preserve"> </w:t>
        </w:r>
        <w:r>
          <w:rPr>
            <w:lang w:val="en-US" w:eastAsia="ja-JP"/>
          </w:rPr>
          <w:t>interworking between RTC and IMS networks.</w:t>
        </w:r>
      </w:ins>
    </w:p>
    <w:p w14:paraId="20DC4E23" w14:textId="77777777" w:rsidR="00B05B80" w:rsidRDefault="00B05B80" w:rsidP="00B05B80">
      <w:pPr>
        <w:rPr>
          <w:ins w:id="661" w:author="Kenjiro Arai" w:date="2024-01-22T10:25:00Z"/>
          <w:lang w:val="en-US" w:eastAsia="ja-JP"/>
        </w:rPr>
      </w:pPr>
      <w:ins w:id="662" w:author="Kenjiro Arai" w:date="2024-01-22T10:25:00Z">
        <w:r>
          <w:rPr>
            <w:rFonts w:hint="eastAsia"/>
            <w:lang w:val="en-US" w:eastAsia="ja-JP"/>
          </w:rPr>
          <w:t>T</w:t>
        </w:r>
        <w:r>
          <w:rPr>
            <w:lang w:val="en-US" w:eastAsia="ja-JP"/>
          </w:rPr>
          <w:t>he IGF provides the following functionalities for U-Plane:</w:t>
        </w:r>
      </w:ins>
    </w:p>
    <w:p w14:paraId="3EAE4DE3" w14:textId="77777777" w:rsidR="00B05B80" w:rsidRDefault="00B05B80" w:rsidP="00B05B80">
      <w:pPr>
        <w:pStyle w:val="B1"/>
        <w:rPr>
          <w:ins w:id="663" w:author="Kenjiro Arai" w:date="2024-01-22T10:25:00Z"/>
          <w:lang w:val="en-US" w:eastAsia="ja-JP"/>
        </w:rPr>
      </w:pPr>
      <w:ins w:id="664" w:author="Kenjiro Arai" w:date="2024-01-22T10:25:00Z">
        <w:r>
          <w:rPr>
            <w:rFonts w:hint="eastAsia"/>
            <w:lang w:val="en-US" w:eastAsia="ja-JP"/>
          </w:rPr>
          <w:t>-</w:t>
        </w:r>
        <w:r>
          <w:rPr>
            <w:lang w:val="en-US" w:eastAsia="ja-JP"/>
          </w:rPr>
          <w:tab/>
          <w:t>U-Plane Protocol over the UDP interworking</w:t>
        </w:r>
      </w:ins>
    </w:p>
    <w:p w14:paraId="3FEEC7A5" w14:textId="77777777" w:rsidR="00B05B80" w:rsidRDefault="00B05B80" w:rsidP="00B05B80">
      <w:pPr>
        <w:pStyle w:val="B1"/>
        <w:rPr>
          <w:ins w:id="665" w:author="Kenjiro Arai" w:date="2024-01-22T10:25:00Z"/>
          <w:lang w:val="en-US" w:eastAsia="ja-JP"/>
        </w:rPr>
      </w:pPr>
      <w:ins w:id="666" w:author="Kenjiro Arai" w:date="2024-01-22T10:25:00Z">
        <w:r>
          <w:rPr>
            <w:rFonts w:hint="eastAsia"/>
            <w:lang w:val="en-US" w:eastAsia="ja-JP"/>
          </w:rPr>
          <w:t>-</w:t>
        </w:r>
        <w:r>
          <w:rPr>
            <w:lang w:val="en-US" w:eastAsia="ja-JP"/>
          </w:rPr>
          <w:tab/>
          <w:t>Coded transcoding</w:t>
        </w:r>
      </w:ins>
    </w:p>
    <w:p w14:paraId="466DD809" w14:textId="77777777" w:rsidR="00B05B80" w:rsidRDefault="00B05B80" w:rsidP="00B05B80">
      <w:pPr>
        <w:pStyle w:val="B1"/>
        <w:rPr>
          <w:ins w:id="667" w:author="Kenjiro Arai" w:date="2024-01-22T10:25:00Z"/>
          <w:lang w:val="en-US" w:eastAsia="ja-JP"/>
        </w:rPr>
      </w:pPr>
      <w:ins w:id="668" w:author="Kenjiro Arai" w:date="2024-01-22T10:25:00Z">
        <w:r>
          <w:rPr>
            <w:rFonts w:hint="eastAsia"/>
            <w:lang w:val="en-US" w:eastAsia="ja-JP"/>
          </w:rPr>
          <w:t>-</w:t>
        </w:r>
        <w:r>
          <w:rPr>
            <w:lang w:val="en-US" w:eastAsia="ja-JP"/>
          </w:rPr>
          <w:tab/>
          <w:t>NAPT (Network Address Port Translation), IPv4 - IPv6 conversion</w:t>
        </w:r>
      </w:ins>
    </w:p>
    <w:p w14:paraId="7F05BBF7" w14:textId="77777777" w:rsidR="00B05B80" w:rsidRDefault="00B05B80" w:rsidP="00B05B80">
      <w:pPr>
        <w:pStyle w:val="B1"/>
        <w:rPr>
          <w:ins w:id="669" w:author="Kenjiro Arai" w:date="2024-01-22T10:25:00Z"/>
          <w:lang w:val="en-US" w:eastAsia="ja-JP"/>
        </w:rPr>
      </w:pPr>
      <w:ins w:id="670" w:author="Kenjiro Arai" w:date="2024-01-22T10:25:00Z">
        <w:r>
          <w:rPr>
            <w:rFonts w:hint="eastAsia"/>
            <w:lang w:val="en-US" w:eastAsia="ja-JP"/>
          </w:rPr>
          <w:t>-</w:t>
        </w:r>
        <w:r>
          <w:rPr>
            <w:lang w:val="en-US" w:eastAsia="ja-JP"/>
          </w:rPr>
          <w:tab/>
          <w:t xml:space="preserve">Termination of capabilities which is not supported by the other side. (e.g., </w:t>
        </w:r>
        <w:r w:rsidRPr="00481D2D">
          <w:rPr>
            <w:lang w:eastAsia="ja-JP"/>
          </w:rPr>
          <w:t>multiplexing RTP data and control packets on a single port</w:t>
        </w:r>
        <w:r>
          <w:rPr>
            <w:lang w:eastAsia="ja-JP"/>
          </w:rPr>
          <w:t xml:space="preserve"> as specified in IETF RFC</w:t>
        </w:r>
        <w:r>
          <w:rPr>
            <w:lang w:val="en-US" w:eastAsia="ja-JP"/>
          </w:rPr>
          <w:t> 5761 </w:t>
        </w:r>
        <w:r>
          <w:rPr>
            <w:lang w:eastAsia="ja-JP"/>
          </w:rPr>
          <w:t>[</w:t>
        </w:r>
        <w:r w:rsidRPr="0036292B">
          <w:rPr>
            <w:highlight w:val="yellow"/>
            <w:lang w:eastAsia="ja-JP"/>
          </w:rPr>
          <w:t>xx</w:t>
        </w:r>
        <w:r>
          <w:rPr>
            <w:lang w:eastAsia="ja-JP"/>
          </w:rPr>
          <w:t>] and IETF</w:t>
        </w:r>
        <w:r>
          <w:rPr>
            <w:lang w:val="en-US" w:eastAsia="ja-JP"/>
          </w:rPr>
          <w:t> RFC 8035 [</w:t>
        </w:r>
        <w:r w:rsidRPr="0036292B">
          <w:rPr>
            <w:highlight w:val="yellow"/>
            <w:lang w:val="en-US" w:eastAsia="ja-JP"/>
          </w:rPr>
          <w:t>xx</w:t>
        </w:r>
        <w:r>
          <w:rPr>
            <w:lang w:val="en-US" w:eastAsia="ja-JP"/>
          </w:rPr>
          <w:t>] may not be supported in the IMS side.)</w:t>
        </w:r>
      </w:ins>
    </w:p>
    <w:p w14:paraId="1A08E5BF" w14:textId="77777777" w:rsidR="00B05B80" w:rsidRDefault="00B05B80" w:rsidP="00B05B80">
      <w:pPr>
        <w:pStyle w:val="TH"/>
        <w:rPr>
          <w:ins w:id="671" w:author="Kenjiro Arai" w:date="2024-01-22T10:25:00Z"/>
          <w:lang w:val="en-US" w:eastAsia="ja-JP"/>
        </w:rPr>
      </w:pPr>
      <w:ins w:id="672" w:author="Kenjiro Arai" w:date="2024-01-22T10:25:00Z">
        <w:r>
          <w:object w:dxaOrig="10936" w:dyaOrig="3556" w14:anchorId="04270B02">
            <v:shape id="_x0000_i1041" type="#_x0000_t75" style="width:449.25pt;height:146.25pt" o:ole="">
              <v:imagedata r:id="rId41" o:title=""/>
            </v:shape>
            <o:OLEObject Type="Embed" ProgID="Visio.Drawing.15" ShapeID="_x0000_i1041" DrawAspect="Content" ObjectID="_1768236214" r:id="rId42"/>
          </w:object>
        </w:r>
      </w:ins>
    </w:p>
    <w:p w14:paraId="6262A355" w14:textId="77777777" w:rsidR="00B05B80" w:rsidRDefault="00B05B80" w:rsidP="00B05B80">
      <w:pPr>
        <w:pStyle w:val="TF"/>
        <w:rPr>
          <w:ins w:id="673" w:author="Kenjiro Arai" w:date="2024-01-22T10:25:00Z"/>
        </w:rPr>
      </w:pPr>
      <w:ins w:id="674" w:author="Kenjiro Arai" w:date="2024-01-22T10:25:00Z">
        <w:r>
          <w:rPr>
            <w:lang w:eastAsia="ja-JP"/>
          </w:rPr>
          <w:t>Figure 6.9.3.2-1:</w:t>
        </w:r>
        <w:r>
          <w:rPr>
            <w:lang w:eastAsia="ja-JP"/>
          </w:rPr>
          <w:tab/>
          <w:t>Protocol interworking between RTC media and IMS media</w:t>
        </w:r>
      </w:ins>
    </w:p>
    <w:p w14:paraId="7D20D0A3" w14:textId="77777777" w:rsidR="00B05B80" w:rsidRDefault="00B05B80" w:rsidP="00B05B80">
      <w:pPr>
        <w:rPr>
          <w:ins w:id="675" w:author="Kenjiro Arai" w:date="2024-01-22T10:25:00Z"/>
          <w:lang w:val="en-US" w:eastAsia="ja-JP"/>
        </w:rPr>
      </w:pPr>
    </w:p>
    <w:p w14:paraId="6EF0F878" w14:textId="77777777" w:rsidR="00B05B80" w:rsidRDefault="00B05B80" w:rsidP="00B05B80">
      <w:pPr>
        <w:pStyle w:val="TH"/>
        <w:rPr>
          <w:ins w:id="676" w:author="Kenjiro Arai" w:date="2024-01-22T10:25:00Z"/>
          <w:lang w:val="en-US" w:eastAsia="ja-JP"/>
        </w:rPr>
      </w:pPr>
      <w:ins w:id="677" w:author="Kenjiro Arai" w:date="2024-01-22T10:25:00Z">
        <w:r>
          <w:object w:dxaOrig="10936" w:dyaOrig="4231" w14:anchorId="68DE0651">
            <v:shape id="_x0000_i1042" type="#_x0000_t75" style="width:443.25pt;height:171.75pt" o:ole="">
              <v:imagedata r:id="rId43" o:title=""/>
            </v:shape>
            <o:OLEObject Type="Embed" ProgID="Visio.Drawing.15" ShapeID="_x0000_i1042" DrawAspect="Content" ObjectID="_1768236215" r:id="rId44"/>
          </w:object>
        </w:r>
      </w:ins>
    </w:p>
    <w:p w14:paraId="2D790C28" w14:textId="77777777" w:rsidR="00B05B80" w:rsidRDefault="00B05B80" w:rsidP="00B05B80">
      <w:pPr>
        <w:pStyle w:val="TF"/>
        <w:rPr>
          <w:ins w:id="678" w:author="Kenjiro Arai" w:date="2024-01-22T10:25:00Z"/>
        </w:rPr>
      </w:pPr>
      <w:ins w:id="679" w:author="Kenjiro Arai" w:date="2024-01-22T10:25:00Z">
        <w:r>
          <w:rPr>
            <w:lang w:eastAsia="ja-JP"/>
          </w:rPr>
          <w:t>Figure 6.9.3.2-2:</w:t>
        </w:r>
        <w:r>
          <w:rPr>
            <w:lang w:eastAsia="ja-JP"/>
          </w:rPr>
          <w:tab/>
          <w:t>Protocol interworking between RTC data channel and IMS data channel</w:t>
        </w:r>
      </w:ins>
    </w:p>
    <w:p w14:paraId="17D4180D" w14:textId="77777777" w:rsidR="00B05B80" w:rsidRDefault="00B05B80" w:rsidP="00B05B80">
      <w:pPr>
        <w:rPr>
          <w:ins w:id="680" w:author="Kenjiro Arai" w:date="2024-01-22T10:25:00Z"/>
          <w:lang w:eastAsia="ja-JP"/>
        </w:rPr>
      </w:pPr>
      <w:ins w:id="681" w:author="Kenjiro Arai" w:date="2024-01-22T10:25:00Z">
        <w:r>
          <w:rPr>
            <w:rFonts w:hint="eastAsia"/>
            <w:lang w:eastAsia="ja-JP"/>
          </w:rPr>
          <w:t>T</w:t>
        </w:r>
        <w:r>
          <w:rPr>
            <w:lang w:eastAsia="ja-JP"/>
          </w:rPr>
          <w:t>GF is not expected to transcode WebRTC data channel related protocols, since DCMTSI client in IMS network supports IMS data channel which complies to WebRTC data channel as described in 3GPP</w:t>
        </w:r>
        <w:r>
          <w:rPr>
            <w:lang w:val="en-US" w:eastAsia="ja-JP"/>
          </w:rPr>
          <w:t> TS 26.114 [</w:t>
        </w:r>
        <w:r w:rsidRPr="0036292B">
          <w:rPr>
            <w:highlight w:val="yellow"/>
            <w:lang w:val="en-US" w:eastAsia="ja-JP"/>
          </w:rPr>
          <w:t>xx</w:t>
        </w:r>
        <w:r>
          <w:rPr>
            <w:lang w:val="en-US" w:eastAsia="ja-JP"/>
          </w:rPr>
          <w:t>]</w:t>
        </w:r>
        <w:r>
          <w:rPr>
            <w:lang w:eastAsia="ja-JP"/>
          </w:rPr>
          <w:t>. If the called MTSI client is not DCMTSI client, then the data channel related SDP offer is ignored at the MTSI client.</w:t>
        </w:r>
      </w:ins>
    </w:p>
    <w:p w14:paraId="3EAB6312" w14:textId="77777777" w:rsidR="00B05B80" w:rsidRPr="00B87D40" w:rsidRDefault="00B05B80" w:rsidP="00B05B80">
      <w:pPr>
        <w:pStyle w:val="NO"/>
        <w:rPr>
          <w:ins w:id="682" w:author="Kenjiro Arai" w:date="2024-01-22T10:25:00Z"/>
          <w:lang w:eastAsia="ja-JP"/>
        </w:rPr>
      </w:pPr>
      <w:ins w:id="683" w:author="Kenjiro Arai" w:date="2024-01-22T10:25:00Z">
        <w:r w:rsidRPr="00B87D40">
          <w:t>NOTE:</w:t>
        </w:r>
        <w:r w:rsidRPr="00B87D40">
          <w:tab/>
          <w:t xml:space="preserve">Data channel related SDP offer might be removed </w:t>
        </w:r>
        <w:r>
          <w:t xml:space="preserve">or transcoded </w:t>
        </w:r>
        <w:r w:rsidRPr="00B87D40">
          <w:t>at the IWF or IBCF, based on the operator policy and the inter-operator agreements.</w:t>
        </w:r>
      </w:ins>
    </w:p>
    <w:p w14:paraId="500473CB" w14:textId="77777777" w:rsidR="00B05B80" w:rsidRDefault="00B05B80" w:rsidP="00B05B80">
      <w:pPr>
        <w:pStyle w:val="41"/>
        <w:rPr>
          <w:ins w:id="684" w:author="Kenjiro Arai" w:date="2024-01-22T10:25:00Z"/>
          <w:lang w:val="nl-NL"/>
        </w:rPr>
      </w:pPr>
      <w:ins w:id="685" w:author="Kenjiro Arai" w:date="2024-01-22T10:25:00Z">
        <w:r w:rsidRPr="00EF74C2">
          <w:rPr>
            <w:lang w:val="nl-NL"/>
          </w:rPr>
          <w:t>6.</w:t>
        </w:r>
        <w:r>
          <w:rPr>
            <w:lang w:val="nl-NL"/>
          </w:rPr>
          <w:t>9</w:t>
        </w:r>
        <w:r w:rsidRPr="00EF74C2">
          <w:rPr>
            <w:lang w:val="nl-NL"/>
          </w:rPr>
          <w:t>.</w:t>
        </w:r>
        <w:r>
          <w:rPr>
            <w:lang w:val="nl-NL"/>
          </w:rPr>
          <w:t>3.3</w:t>
        </w:r>
        <w:r w:rsidRPr="00EF74C2">
          <w:rPr>
            <w:lang w:val="nl-NL"/>
          </w:rPr>
          <w:tab/>
        </w:r>
        <w:r>
          <w:rPr>
            <w:lang w:val="nl-NL"/>
          </w:rPr>
          <w:t>RTC media mixising for IMS</w:t>
        </w:r>
      </w:ins>
    </w:p>
    <w:p w14:paraId="55DB0CCF" w14:textId="77777777" w:rsidR="00B05B80" w:rsidRDefault="00B05B80" w:rsidP="00B05B80">
      <w:pPr>
        <w:rPr>
          <w:ins w:id="686" w:author="Kenjiro Arai" w:date="2024-01-22T10:25:00Z"/>
          <w:lang w:val="nl-NL" w:eastAsia="ja-JP"/>
        </w:rPr>
      </w:pPr>
      <w:ins w:id="687" w:author="Kenjiro Arai" w:date="2024-01-22T10:25:00Z">
        <w:r>
          <w:rPr>
            <w:lang w:eastAsia="ja-JP"/>
          </w:rPr>
          <w:t>When SFU is used for the conference media session in the RTC network, a media stream will be generated from each RTC endpoint (UE) and sent all the media streams to each RTC endpoint (UE). Therefore, the RTC endpoint (UE) needs to receive media streams from all the participants in the conference and perform SDP offer/answer every time a new participant joins the conference. However, an IMS or IMS UE not expecting frequent media changes or huge media streams may not be able to handle the above SDP offer/answer correctly.</w:t>
        </w:r>
      </w:ins>
    </w:p>
    <w:p w14:paraId="4F8747C7" w14:textId="77777777" w:rsidR="00B05B80" w:rsidRPr="00ED6C7B" w:rsidRDefault="00B05B80" w:rsidP="00B05B80">
      <w:pPr>
        <w:rPr>
          <w:ins w:id="688" w:author="Kenjiro Arai" w:date="2024-01-22T10:25:00Z"/>
          <w:lang w:val="nl-NL"/>
        </w:rPr>
      </w:pPr>
      <w:ins w:id="689" w:author="Kenjiro Arai" w:date="2024-01-22T10:25:00Z">
        <w:r>
          <w:rPr>
            <w:rFonts w:hint="eastAsia"/>
            <w:lang w:val="nl-NL" w:eastAsia="ja-JP"/>
          </w:rPr>
          <w:t>T</w:t>
        </w:r>
        <w:r>
          <w:rPr>
            <w:lang w:val="nl-NL" w:eastAsia="ja-JP"/>
          </w:rPr>
          <w:t xml:space="preserve">herefore, the IGF needs to perform </w:t>
        </w:r>
        <w:r w:rsidRPr="00B77FD0">
          <w:rPr>
            <w:lang w:val="en-US" w:eastAsia="ja-JP"/>
          </w:rPr>
          <w:t>compose</w:t>
        </w:r>
        <w:r>
          <w:rPr>
            <w:lang w:val="en-US" w:eastAsia="ja-JP"/>
          </w:rPr>
          <w:t xml:space="preserve"> multiple media streams from RTC network to </w:t>
        </w:r>
        <w:r w:rsidRPr="00B77FD0">
          <w:rPr>
            <w:lang w:val="en-US" w:eastAsia="ja-JP"/>
          </w:rPr>
          <w:t>a single media stre</w:t>
        </w:r>
        <w:r>
          <w:rPr>
            <w:lang w:val="en-US" w:eastAsia="ja-JP"/>
          </w:rPr>
          <w:t>am for IMS media session based on the instruction from the IWF as described in clause 6.9.2.</w:t>
        </w:r>
      </w:ins>
    </w:p>
    <w:p w14:paraId="13D96A53" w14:textId="77777777" w:rsidR="00B05B80" w:rsidRDefault="00B05B80" w:rsidP="00B05B80">
      <w:pPr>
        <w:pStyle w:val="31"/>
        <w:rPr>
          <w:ins w:id="690" w:author="Kenjiro Arai" w:date="2024-01-22T10:25:00Z"/>
          <w:lang w:eastAsia="ja-JP"/>
        </w:rPr>
      </w:pPr>
      <w:ins w:id="691" w:author="Kenjiro Arai" w:date="2024-01-22T10:25:00Z">
        <w:r w:rsidRPr="00D9675D">
          <w:rPr>
            <w:lang w:eastAsia="ja-JP"/>
          </w:rPr>
          <w:t>6.</w:t>
        </w:r>
        <w:r>
          <w:rPr>
            <w:lang w:eastAsia="ja-JP"/>
          </w:rPr>
          <w:t>9</w:t>
        </w:r>
        <w:r w:rsidRPr="00D9675D">
          <w:rPr>
            <w:lang w:eastAsia="ja-JP"/>
          </w:rPr>
          <w:t>.</w:t>
        </w:r>
        <w:r>
          <w:rPr>
            <w:lang w:eastAsia="ja-JP"/>
          </w:rPr>
          <w:t>5</w:t>
        </w:r>
        <w:r w:rsidRPr="00D9675D">
          <w:rPr>
            <w:lang w:eastAsia="ja-JP"/>
          </w:rPr>
          <w:tab/>
        </w:r>
        <w:r w:rsidRPr="00D9675D">
          <w:rPr>
            <w:rFonts w:hint="eastAsia"/>
            <w:lang w:eastAsia="ja-JP"/>
          </w:rPr>
          <w:t>Solution e</w:t>
        </w:r>
        <w:r w:rsidRPr="00D9675D">
          <w:rPr>
            <w:lang w:eastAsia="ja-JP"/>
          </w:rPr>
          <w:t>valuation</w:t>
        </w:r>
      </w:ins>
    </w:p>
    <w:p w14:paraId="16D09B24" w14:textId="77777777" w:rsidR="00B05B80" w:rsidRPr="00ED6C7B" w:rsidRDefault="00B05B80" w:rsidP="00B05B80">
      <w:pPr>
        <w:rPr>
          <w:ins w:id="692" w:author="Kenjiro Arai" w:date="2024-01-22T10:25:00Z"/>
          <w:lang w:eastAsia="ja-JP"/>
        </w:rPr>
      </w:pPr>
      <w:ins w:id="693" w:author="Kenjiro Arai" w:date="2024-01-22T10:25:00Z">
        <w:r>
          <w:rPr>
            <w:rFonts w:hint="eastAsia"/>
            <w:lang w:eastAsia="ja-JP"/>
          </w:rPr>
          <w:t>T</w:t>
        </w:r>
        <w:r>
          <w:rPr>
            <w:lang w:eastAsia="ja-JP"/>
          </w:rPr>
          <w:t>his solution proposes the protocol-level interworking between RTC network and IMS network, based on the proposed functional requirements and architecture in Solution</w:t>
        </w:r>
        <w:r>
          <w:rPr>
            <w:lang w:val="en-US" w:eastAsia="ja-JP"/>
          </w:rPr>
          <w:t> </w:t>
        </w:r>
        <w:r>
          <w:rPr>
            <w:lang w:eastAsia="ja-JP"/>
          </w:rPr>
          <w:t xml:space="preserve">#4. </w:t>
        </w:r>
        <w:r>
          <w:rPr>
            <w:lang w:val="nl-NL" w:eastAsia="ja-JP"/>
          </w:rPr>
          <w:t>The proposed solution realizes the interconnecttion of media session between RTC network and IMS network using existing IMS specification, and it is confirmed that the solution is feasible for nomal cases.</w:t>
        </w:r>
        <w:r>
          <w:rPr>
            <w:lang w:eastAsia="ja-JP"/>
          </w:rPr>
          <w:t xml:space="preserve"> </w:t>
        </w:r>
        <w:r>
          <w:rPr>
            <w:lang w:val="nl-NL" w:eastAsia="ja-JP"/>
          </w:rPr>
          <w:t>Therefore, it is proposed to use this specification as a basis of stage 3 normative work</w:t>
        </w:r>
        <w:r>
          <w:rPr>
            <w:lang w:val="en-US" w:eastAsia="ja-JP"/>
          </w:rPr>
          <w:t>.</w:t>
        </w:r>
      </w:ins>
    </w:p>
    <w:p w14:paraId="00B0FD2F" w14:textId="70D80B17" w:rsidR="00325025" w:rsidRPr="00747CF9" w:rsidDel="005632FB" w:rsidRDefault="00325025" w:rsidP="00325025">
      <w:pPr>
        <w:rPr>
          <w:del w:id="694" w:author="Kenjiro Arai" w:date="2024-01-16T20:12:00Z"/>
        </w:rPr>
      </w:pPr>
    </w:p>
    <w:p w14:paraId="6BA8C2E7" w14:textId="2BE171AF" w:rsidR="003C3971" w:rsidDel="00394742" w:rsidRDefault="00AE11DE" w:rsidP="00AE11DE">
      <w:pPr>
        <w:pStyle w:val="EditorsNote"/>
        <w:rPr>
          <w:del w:id="695" w:author="Kenjiro Arai" w:date="2024-01-16T20:06:00Z"/>
          <w:lang w:val="en-US" w:eastAsia="ja-JP"/>
        </w:rPr>
      </w:pPr>
      <w:del w:id="696" w:author="Kenjiro Arai" w:date="2024-01-16T20:06:00Z">
        <w:r w:rsidRPr="00117FE7" w:rsidDel="00394742">
          <w:rPr>
            <w:lang w:val="en-US" w:eastAsia="ja-JP"/>
          </w:rPr>
          <w:delText xml:space="preserve">Editor’s note: </w:delText>
        </w:r>
        <w:r w:rsidDel="00394742">
          <w:rPr>
            <w:lang w:val="en-US" w:eastAsia="ja-JP"/>
          </w:rPr>
          <w:delText>Description will be added.</w:delText>
        </w:r>
      </w:del>
    </w:p>
    <w:p w14:paraId="2DD3179A" w14:textId="2C6ED889" w:rsidR="00AE11DE" w:rsidRPr="00AE11DE" w:rsidRDefault="00AE11DE" w:rsidP="004B699E">
      <w:pPr>
        <w:pBdr>
          <w:top w:val="single" w:sz="4" w:space="1" w:color="auto"/>
          <w:left w:val="single" w:sz="4" w:space="4" w:color="auto"/>
          <w:bottom w:val="single" w:sz="4" w:space="1" w:color="auto"/>
          <w:right w:val="single" w:sz="4" w:space="4" w:color="auto"/>
        </w:pBdr>
        <w:jc w:val="center"/>
      </w:pPr>
      <w:r>
        <w:rPr>
          <w:rFonts w:ascii="Arial" w:hAnsi="Arial" w:cs="Arial"/>
          <w:color w:val="0000FF"/>
          <w:sz w:val="28"/>
          <w:szCs w:val="28"/>
          <w:lang w:val="en-US"/>
        </w:rPr>
        <w:t>* * * End of Changes * * * *</w:t>
      </w:r>
    </w:p>
    <w:sectPr w:rsidR="00AE11DE" w:rsidRPr="00AE11DE">
      <w:headerReference w:type="default" r:id="rId45"/>
      <w:footerReference w:type="default" r:id="rId4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D524" w14:textId="77777777" w:rsidR="00EF4DB6" w:rsidRDefault="00EF4DB6">
      <w:r>
        <w:separator/>
      </w:r>
    </w:p>
  </w:endnote>
  <w:endnote w:type="continuationSeparator" w:id="0">
    <w:p w14:paraId="2B794755" w14:textId="77777777" w:rsidR="00EF4DB6" w:rsidRDefault="00EF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a7"/>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6FA3" w14:textId="77777777" w:rsidR="00EF4DB6" w:rsidRDefault="00EF4DB6">
      <w:r>
        <w:separator/>
      </w:r>
    </w:p>
  </w:footnote>
  <w:footnote w:type="continuationSeparator" w:id="0">
    <w:p w14:paraId="44A8E647" w14:textId="77777777" w:rsidR="00EF4DB6" w:rsidRDefault="00EF4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0B3F2F"/>
    <w:multiLevelType w:val="hybridMultilevel"/>
    <w:tmpl w:val="2398BFFE"/>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92629F5"/>
    <w:multiLevelType w:val="hybridMultilevel"/>
    <w:tmpl w:val="8C0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B5C49"/>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5" w15:restartNumberingAfterBreak="0">
    <w:nsid w:val="163657DD"/>
    <w:multiLevelType w:val="hybridMultilevel"/>
    <w:tmpl w:val="3B9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632AF"/>
    <w:multiLevelType w:val="hybridMultilevel"/>
    <w:tmpl w:val="556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3671F"/>
    <w:multiLevelType w:val="hybridMultilevel"/>
    <w:tmpl w:val="285A5682"/>
    <w:lvl w:ilvl="0" w:tplc="2C809A9E">
      <w:start w:val="1"/>
      <w:numFmt w:val="decimal"/>
      <w:lvlText w:val="%1)"/>
      <w:lvlJc w:val="left"/>
      <w:pPr>
        <w:ind w:left="644" w:hanging="360"/>
      </w:pPr>
      <w:rPr>
        <w:rFonts w:hint="default"/>
        <w:lang w:val="en-US"/>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1D446067"/>
    <w:multiLevelType w:val="hybridMultilevel"/>
    <w:tmpl w:val="46FA5E62"/>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19" w15:restartNumberingAfterBreak="0">
    <w:nsid w:val="1F1B7403"/>
    <w:multiLevelType w:val="hybridMultilevel"/>
    <w:tmpl w:val="BD7A9A12"/>
    <w:lvl w:ilvl="0" w:tplc="B0567D94">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270B7F6B"/>
    <w:multiLevelType w:val="hybridMultilevel"/>
    <w:tmpl w:val="E31E7778"/>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1" w15:restartNumberingAfterBreak="0">
    <w:nsid w:val="271E599F"/>
    <w:multiLevelType w:val="hybridMultilevel"/>
    <w:tmpl w:val="D332CA28"/>
    <w:lvl w:ilvl="0" w:tplc="0409000F">
      <w:start w:val="1"/>
      <w:numFmt w:val="decimal"/>
      <w:lvlText w:val="%1."/>
      <w:lvlJc w:val="left"/>
      <w:pPr>
        <w:ind w:left="704" w:hanging="420"/>
      </w:pPr>
      <w:rPr>
        <w:rFonts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2" w15:restartNumberingAfterBreak="0">
    <w:nsid w:val="28807EA9"/>
    <w:multiLevelType w:val="hybridMultilevel"/>
    <w:tmpl w:val="D23493DC"/>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3" w15:restartNumberingAfterBreak="0">
    <w:nsid w:val="3DBA5526"/>
    <w:multiLevelType w:val="hybridMultilevel"/>
    <w:tmpl w:val="B8B2FE00"/>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4" w15:restartNumberingAfterBreak="0">
    <w:nsid w:val="454C3C6B"/>
    <w:multiLevelType w:val="hybridMultilevel"/>
    <w:tmpl w:val="B882D1C0"/>
    <w:lvl w:ilvl="0" w:tplc="4DF4E14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4570267A"/>
    <w:multiLevelType w:val="hybridMultilevel"/>
    <w:tmpl w:val="36CA49E4"/>
    <w:lvl w:ilvl="0" w:tplc="2D9287F4">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6" w15:restartNumberingAfterBreak="0">
    <w:nsid w:val="479015DD"/>
    <w:multiLevelType w:val="hybridMultilevel"/>
    <w:tmpl w:val="091CE37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4D806392"/>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8F43BF"/>
    <w:multiLevelType w:val="hybridMultilevel"/>
    <w:tmpl w:val="9A8C5720"/>
    <w:lvl w:ilvl="0" w:tplc="046E35D6">
      <w:start w:val="6"/>
      <w:numFmt w:val="decimal"/>
      <w:lvlText w:val="%1."/>
      <w:lvlJc w:val="left"/>
      <w:pPr>
        <w:ind w:left="360" w:hanging="360"/>
      </w:pPr>
      <w:rPr>
        <w:rFonts w:eastAsiaTheme="minorEastAsia"/>
        <w:b w:val="0"/>
        <w:sz w:val="3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F8552E6"/>
    <w:multiLevelType w:val="hybridMultilevel"/>
    <w:tmpl w:val="D97E61F4"/>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2"/>
  </w:num>
  <w:num w:numId="4" w16cid:durableId="2016836166">
    <w:abstractNumId w:val="28"/>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303773219">
    <w:abstractNumId w:val="19"/>
  </w:num>
  <w:num w:numId="16" w16cid:durableId="1615940171">
    <w:abstractNumId w:val="20"/>
  </w:num>
  <w:num w:numId="17" w16cid:durableId="1610314241">
    <w:abstractNumId w:val="18"/>
  </w:num>
  <w:num w:numId="18" w16cid:durableId="1434206865">
    <w:abstractNumId w:val="23"/>
  </w:num>
  <w:num w:numId="19" w16cid:durableId="420877970">
    <w:abstractNumId w:val="30"/>
  </w:num>
  <w:num w:numId="20" w16cid:durableId="387920197">
    <w:abstractNumId w:val="17"/>
  </w:num>
  <w:num w:numId="21" w16cid:durableId="1800757082">
    <w:abstractNumId w:val="14"/>
  </w:num>
  <w:num w:numId="22" w16cid:durableId="1174761927">
    <w:abstractNumId w:val="26"/>
  </w:num>
  <w:num w:numId="23" w16cid:durableId="996543279">
    <w:abstractNumId w:val="21"/>
  </w:num>
  <w:num w:numId="24" w16cid:durableId="1018043733">
    <w:abstractNumId w:val="25"/>
  </w:num>
  <w:num w:numId="25" w16cid:durableId="2049790313">
    <w:abstractNumId w:val="27"/>
  </w:num>
  <w:num w:numId="26" w16cid:durableId="1736051797">
    <w:abstractNumId w:val="15"/>
  </w:num>
  <w:num w:numId="27" w16cid:durableId="1119295480">
    <w:abstractNumId w:val="13"/>
  </w:num>
  <w:num w:numId="28" w16cid:durableId="675116904">
    <w:abstractNumId w:val="16"/>
  </w:num>
  <w:num w:numId="29" w16cid:durableId="583298705">
    <w:abstractNumId w:val="11"/>
  </w:num>
  <w:num w:numId="30" w16cid:durableId="253785969">
    <w:abstractNumId w:val="22"/>
  </w:num>
  <w:num w:numId="31" w16cid:durableId="644435570">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158599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jiro Arai">
    <w15:presenceInfo w15:providerId="None" w15:userId="Kenjiro Arai"/>
  </w15:person>
  <w15:person w15:author="NTT_SA4#127">
    <w15:presenceInfo w15:providerId="None" w15:userId="NTT_SA4#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C37"/>
    <w:rsid w:val="00004B51"/>
    <w:rsid w:val="00007D24"/>
    <w:rsid w:val="00015EE5"/>
    <w:rsid w:val="00026782"/>
    <w:rsid w:val="000270B9"/>
    <w:rsid w:val="00033397"/>
    <w:rsid w:val="00040095"/>
    <w:rsid w:val="00044167"/>
    <w:rsid w:val="00051834"/>
    <w:rsid w:val="00054A22"/>
    <w:rsid w:val="00057F6C"/>
    <w:rsid w:val="000601BA"/>
    <w:rsid w:val="00060EE8"/>
    <w:rsid w:val="00062023"/>
    <w:rsid w:val="000655A6"/>
    <w:rsid w:val="00080512"/>
    <w:rsid w:val="00081F3A"/>
    <w:rsid w:val="000877A6"/>
    <w:rsid w:val="000930A6"/>
    <w:rsid w:val="000A73A4"/>
    <w:rsid w:val="000B3910"/>
    <w:rsid w:val="000C47C3"/>
    <w:rsid w:val="000D102A"/>
    <w:rsid w:val="000D58AB"/>
    <w:rsid w:val="000E0651"/>
    <w:rsid w:val="000E609E"/>
    <w:rsid w:val="001051B4"/>
    <w:rsid w:val="00117FE7"/>
    <w:rsid w:val="0012024A"/>
    <w:rsid w:val="00120F85"/>
    <w:rsid w:val="001306E5"/>
    <w:rsid w:val="00133525"/>
    <w:rsid w:val="001361A4"/>
    <w:rsid w:val="0013676D"/>
    <w:rsid w:val="001431A2"/>
    <w:rsid w:val="00147BF8"/>
    <w:rsid w:val="00157BD1"/>
    <w:rsid w:val="0016291D"/>
    <w:rsid w:val="00173E3B"/>
    <w:rsid w:val="00174E78"/>
    <w:rsid w:val="001822DB"/>
    <w:rsid w:val="00186C0E"/>
    <w:rsid w:val="00192746"/>
    <w:rsid w:val="00195CFD"/>
    <w:rsid w:val="001A0F9E"/>
    <w:rsid w:val="001A4C42"/>
    <w:rsid w:val="001A52B8"/>
    <w:rsid w:val="001A7420"/>
    <w:rsid w:val="001B1EB2"/>
    <w:rsid w:val="001B5317"/>
    <w:rsid w:val="001B6637"/>
    <w:rsid w:val="001B7D29"/>
    <w:rsid w:val="001C1EF3"/>
    <w:rsid w:val="001C21C3"/>
    <w:rsid w:val="001C2AC5"/>
    <w:rsid w:val="001C5C07"/>
    <w:rsid w:val="001C78CB"/>
    <w:rsid w:val="001D02C2"/>
    <w:rsid w:val="001E069C"/>
    <w:rsid w:val="001E536F"/>
    <w:rsid w:val="001F0C1D"/>
    <w:rsid w:val="001F1132"/>
    <w:rsid w:val="001F168B"/>
    <w:rsid w:val="001F41B4"/>
    <w:rsid w:val="0020592C"/>
    <w:rsid w:val="002347A2"/>
    <w:rsid w:val="00235FD2"/>
    <w:rsid w:val="002464FE"/>
    <w:rsid w:val="00264012"/>
    <w:rsid w:val="002675F0"/>
    <w:rsid w:val="0027540C"/>
    <w:rsid w:val="002760EE"/>
    <w:rsid w:val="00284C99"/>
    <w:rsid w:val="00292978"/>
    <w:rsid w:val="00293E5E"/>
    <w:rsid w:val="002964E4"/>
    <w:rsid w:val="002B6339"/>
    <w:rsid w:val="002B7513"/>
    <w:rsid w:val="002C2BD9"/>
    <w:rsid w:val="002D0633"/>
    <w:rsid w:val="002D5390"/>
    <w:rsid w:val="002E00EE"/>
    <w:rsid w:val="002E2F73"/>
    <w:rsid w:val="002F163F"/>
    <w:rsid w:val="00315B85"/>
    <w:rsid w:val="003172DC"/>
    <w:rsid w:val="00317CB8"/>
    <w:rsid w:val="00320268"/>
    <w:rsid w:val="00320C37"/>
    <w:rsid w:val="00325025"/>
    <w:rsid w:val="00331BE8"/>
    <w:rsid w:val="00331D17"/>
    <w:rsid w:val="00331E44"/>
    <w:rsid w:val="003349E9"/>
    <w:rsid w:val="0033638A"/>
    <w:rsid w:val="003374BC"/>
    <w:rsid w:val="00342154"/>
    <w:rsid w:val="0035462D"/>
    <w:rsid w:val="003557EE"/>
    <w:rsid w:val="00356555"/>
    <w:rsid w:val="00361535"/>
    <w:rsid w:val="00361CC6"/>
    <w:rsid w:val="0036292B"/>
    <w:rsid w:val="00364C80"/>
    <w:rsid w:val="003765B8"/>
    <w:rsid w:val="0038765E"/>
    <w:rsid w:val="00394742"/>
    <w:rsid w:val="003977AD"/>
    <w:rsid w:val="003A168A"/>
    <w:rsid w:val="003A23C4"/>
    <w:rsid w:val="003A78A0"/>
    <w:rsid w:val="003B6C2F"/>
    <w:rsid w:val="003C2460"/>
    <w:rsid w:val="003C2901"/>
    <w:rsid w:val="003C3971"/>
    <w:rsid w:val="003D43E1"/>
    <w:rsid w:val="003D6B70"/>
    <w:rsid w:val="003D6EDF"/>
    <w:rsid w:val="003E01D1"/>
    <w:rsid w:val="003E412E"/>
    <w:rsid w:val="003E5292"/>
    <w:rsid w:val="003E670D"/>
    <w:rsid w:val="003F285E"/>
    <w:rsid w:val="003F71E7"/>
    <w:rsid w:val="003F76BD"/>
    <w:rsid w:val="004044A2"/>
    <w:rsid w:val="004114A5"/>
    <w:rsid w:val="00421663"/>
    <w:rsid w:val="00423334"/>
    <w:rsid w:val="004325E1"/>
    <w:rsid w:val="004345EC"/>
    <w:rsid w:val="00446685"/>
    <w:rsid w:val="00447983"/>
    <w:rsid w:val="0045407A"/>
    <w:rsid w:val="0046281F"/>
    <w:rsid w:val="00465515"/>
    <w:rsid w:val="00465A51"/>
    <w:rsid w:val="00472E52"/>
    <w:rsid w:val="00477B41"/>
    <w:rsid w:val="00481887"/>
    <w:rsid w:val="0048665F"/>
    <w:rsid w:val="00487C8A"/>
    <w:rsid w:val="00494949"/>
    <w:rsid w:val="0049751D"/>
    <w:rsid w:val="004A087F"/>
    <w:rsid w:val="004A1A17"/>
    <w:rsid w:val="004A7381"/>
    <w:rsid w:val="004B699E"/>
    <w:rsid w:val="004C30AC"/>
    <w:rsid w:val="004C4058"/>
    <w:rsid w:val="004D3578"/>
    <w:rsid w:val="004D3CC1"/>
    <w:rsid w:val="004D4A45"/>
    <w:rsid w:val="004E207D"/>
    <w:rsid w:val="004E213A"/>
    <w:rsid w:val="004F0988"/>
    <w:rsid w:val="004F3340"/>
    <w:rsid w:val="004F4D16"/>
    <w:rsid w:val="004F599F"/>
    <w:rsid w:val="004F5A8E"/>
    <w:rsid w:val="0050210D"/>
    <w:rsid w:val="00503DEC"/>
    <w:rsid w:val="005133FB"/>
    <w:rsid w:val="00515ED1"/>
    <w:rsid w:val="00517E4F"/>
    <w:rsid w:val="00521045"/>
    <w:rsid w:val="0053388B"/>
    <w:rsid w:val="005339CC"/>
    <w:rsid w:val="00534625"/>
    <w:rsid w:val="00535773"/>
    <w:rsid w:val="00540FBE"/>
    <w:rsid w:val="00543E6C"/>
    <w:rsid w:val="00544F58"/>
    <w:rsid w:val="00546A9E"/>
    <w:rsid w:val="0055433A"/>
    <w:rsid w:val="005555C6"/>
    <w:rsid w:val="005607F8"/>
    <w:rsid w:val="005632FB"/>
    <w:rsid w:val="00564C69"/>
    <w:rsid w:val="00565087"/>
    <w:rsid w:val="00585021"/>
    <w:rsid w:val="005857E8"/>
    <w:rsid w:val="00585CEF"/>
    <w:rsid w:val="00596123"/>
    <w:rsid w:val="00597B11"/>
    <w:rsid w:val="005B3BED"/>
    <w:rsid w:val="005B4A57"/>
    <w:rsid w:val="005C261C"/>
    <w:rsid w:val="005C29B2"/>
    <w:rsid w:val="005C3ABC"/>
    <w:rsid w:val="005D2E01"/>
    <w:rsid w:val="005D58EE"/>
    <w:rsid w:val="005D5F56"/>
    <w:rsid w:val="005D7526"/>
    <w:rsid w:val="005E405C"/>
    <w:rsid w:val="005E4BB2"/>
    <w:rsid w:val="005F2D55"/>
    <w:rsid w:val="005F67BB"/>
    <w:rsid w:val="005F788A"/>
    <w:rsid w:val="00602AEA"/>
    <w:rsid w:val="0060430B"/>
    <w:rsid w:val="00606ECD"/>
    <w:rsid w:val="00614FDF"/>
    <w:rsid w:val="00626D1D"/>
    <w:rsid w:val="00630733"/>
    <w:rsid w:val="00633870"/>
    <w:rsid w:val="0063543D"/>
    <w:rsid w:val="0064201C"/>
    <w:rsid w:val="00647114"/>
    <w:rsid w:val="0065076C"/>
    <w:rsid w:val="00650BF4"/>
    <w:rsid w:val="006521E4"/>
    <w:rsid w:val="00656D14"/>
    <w:rsid w:val="00662E82"/>
    <w:rsid w:val="00670CF4"/>
    <w:rsid w:val="0068372E"/>
    <w:rsid w:val="00684268"/>
    <w:rsid w:val="00691171"/>
    <w:rsid w:val="006912E9"/>
    <w:rsid w:val="006913E9"/>
    <w:rsid w:val="00694DB9"/>
    <w:rsid w:val="006A323F"/>
    <w:rsid w:val="006B30D0"/>
    <w:rsid w:val="006C230F"/>
    <w:rsid w:val="006C3755"/>
    <w:rsid w:val="006C3D95"/>
    <w:rsid w:val="006C7217"/>
    <w:rsid w:val="006E5C86"/>
    <w:rsid w:val="006E770F"/>
    <w:rsid w:val="006F0DBC"/>
    <w:rsid w:val="007000D6"/>
    <w:rsid w:val="00700BD1"/>
    <w:rsid w:val="00700F66"/>
    <w:rsid w:val="00701116"/>
    <w:rsid w:val="007077B0"/>
    <w:rsid w:val="0071174C"/>
    <w:rsid w:val="00711E94"/>
    <w:rsid w:val="00713C44"/>
    <w:rsid w:val="00715A37"/>
    <w:rsid w:val="007165AF"/>
    <w:rsid w:val="00724EDC"/>
    <w:rsid w:val="00726610"/>
    <w:rsid w:val="007334A6"/>
    <w:rsid w:val="0073479C"/>
    <w:rsid w:val="00734A5B"/>
    <w:rsid w:val="00735DBF"/>
    <w:rsid w:val="0073604F"/>
    <w:rsid w:val="00737354"/>
    <w:rsid w:val="0074026F"/>
    <w:rsid w:val="007429F6"/>
    <w:rsid w:val="0074329C"/>
    <w:rsid w:val="0074352E"/>
    <w:rsid w:val="00744E76"/>
    <w:rsid w:val="00747CF9"/>
    <w:rsid w:val="007510F5"/>
    <w:rsid w:val="00753CB7"/>
    <w:rsid w:val="00764BBB"/>
    <w:rsid w:val="00765EA3"/>
    <w:rsid w:val="00770994"/>
    <w:rsid w:val="00774DA4"/>
    <w:rsid w:val="00775E7F"/>
    <w:rsid w:val="007768A2"/>
    <w:rsid w:val="00777BFD"/>
    <w:rsid w:val="0078033C"/>
    <w:rsid w:val="00781F0F"/>
    <w:rsid w:val="00792A75"/>
    <w:rsid w:val="00796971"/>
    <w:rsid w:val="007974FF"/>
    <w:rsid w:val="007A39EC"/>
    <w:rsid w:val="007A40D4"/>
    <w:rsid w:val="007A4FBD"/>
    <w:rsid w:val="007A770B"/>
    <w:rsid w:val="007B37F3"/>
    <w:rsid w:val="007B600E"/>
    <w:rsid w:val="007C1DAD"/>
    <w:rsid w:val="007C4BE4"/>
    <w:rsid w:val="007D29EB"/>
    <w:rsid w:val="007E050A"/>
    <w:rsid w:val="007E22ED"/>
    <w:rsid w:val="007E54EA"/>
    <w:rsid w:val="007E799F"/>
    <w:rsid w:val="007F0F4A"/>
    <w:rsid w:val="007F2361"/>
    <w:rsid w:val="007F54BC"/>
    <w:rsid w:val="007F57EF"/>
    <w:rsid w:val="008028A4"/>
    <w:rsid w:val="008063C8"/>
    <w:rsid w:val="0080750D"/>
    <w:rsid w:val="008223B7"/>
    <w:rsid w:val="00830747"/>
    <w:rsid w:val="00830904"/>
    <w:rsid w:val="00832745"/>
    <w:rsid w:val="00851BD1"/>
    <w:rsid w:val="00853906"/>
    <w:rsid w:val="00857E92"/>
    <w:rsid w:val="00861357"/>
    <w:rsid w:val="008627EB"/>
    <w:rsid w:val="00875BDE"/>
    <w:rsid w:val="008768CA"/>
    <w:rsid w:val="0088452F"/>
    <w:rsid w:val="008867DA"/>
    <w:rsid w:val="00892A38"/>
    <w:rsid w:val="00893219"/>
    <w:rsid w:val="008A3287"/>
    <w:rsid w:val="008A595C"/>
    <w:rsid w:val="008B2CD0"/>
    <w:rsid w:val="008B64E8"/>
    <w:rsid w:val="008B7A0B"/>
    <w:rsid w:val="008C384C"/>
    <w:rsid w:val="008C7B64"/>
    <w:rsid w:val="008E247A"/>
    <w:rsid w:val="008E2D68"/>
    <w:rsid w:val="008E4946"/>
    <w:rsid w:val="008E6499"/>
    <w:rsid w:val="008E6756"/>
    <w:rsid w:val="008E7A86"/>
    <w:rsid w:val="008F4629"/>
    <w:rsid w:val="008F4EC5"/>
    <w:rsid w:val="0090271F"/>
    <w:rsid w:val="00902E23"/>
    <w:rsid w:val="009114D7"/>
    <w:rsid w:val="0091348E"/>
    <w:rsid w:val="00913F1A"/>
    <w:rsid w:val="009148CB"/>
    <w:rsid w:val="00917CCB"/>
    <w:rsid w:val="0092585D"/>
    <w:rsid w:val="00933FB0"/>
    <w:rsid w:val="009345F7"/>
    <w:rsid w:val="00942C7F"/>
    <w:rsid w:val="00942EC2"/>
    <w:rsid w:val="0094719D"/>
    <w:rsid w:val="0095548F"/>
    <w:rsid w:val="00955F9F"/>
    <w:rsid w:val="00956B91"/>
    <w:rsid w:val="00975DAE"/>
    <w:rsid w:val="00975FA5"/>
    <w:rsid w:val="00981269"/>
    <w:rsid w:val="00984C23"/>
    <w:rsid w:val="00985111"/>
    <w:rsid w:val="00991435"/>
    <w:rsid w:val="00992A47"/>
    <w:rsid w:val="00994FA7"/>
    <w:rsid w:val="009975C6"/>
    <w:rsid w:val="00997B42"/>
    <w:rsid w:val="009A79FB"/>
    <w:rsid w:val="009B185B"/>
    <w:rsid w:val="009B2C1B"/>
    <w:rsid w:val="009B6093"/>
    <w:rsid w:val="009B6E16"/>
    <w:rsid w:val="009C22E2"/>
    <w:rsid w:val="009E0F72"/>
    <w:rsid w:val="009E2532"/>
    <w:rsid w:val="009E4BCA"/>
    <w:rsid w:val="009F1B0B"/>
    <w:rsid w:val="009F2627"/>
    <w:rsid w:val="009F37B7"/>
    <w:rsid w:val="009F46A9"/>
    <w:rsid w:val="009F589C"/>
    <w:rsid w:val="00A00D0C"/>
    <w:rsid w:val="00A03D66"/>
    <w:rsid w:val="00A07DD8"/>
    <w:rsid w:val="00A10F02"/>
    <w:rsid w:val="00A164B4"/>
    <w:rsid w:val="00A17B8A"/>
    <w:rsid w:val="00A20554"/>
    <w:rsid w:val="00A2261B"/>
    <w:rsid w:val="00A237FC"/>
    <w:rsid w:val="00A25F10"/>
    <w:rsid w:val="00A265BE"/>
    <w:rsid w:val="00A26956"/>
    <w:rsid w:val="00A27486"/>
    <w:rsid w:val="00A36BC6"/>
    <w:rsid w:val="00A46DE5"/>
    <w:rsid w:val="00A473F6"/>
    <w:rsid w:val="00A53724"/>
    <w:rsid w:val="00A56066"/>
    <w:rsid w:val="00A567ED"/>
    <w:rsid w:val="00A61B16"/>
    <w:rsid w:val="00A7111D"/>
    <w:rsid w:val="00A73129"/>
    <w:rsid w:val="00A7667F"/>
    <w:rsid w:val="00A82346"/>
    <w:rsid w:val="00A84D14"/>
    <w:rsid w:val="00A901E9"/>
    <w:rsid w:val="00A92BA1"/>
    <w:rsid w:val="00A95A32"/>
    <w:rsid w:val="00AA0E25"/>
    <w:rsid w:val="00AA2289"/>
    <w:rsid w:val="00AA7FF8"/>
    <w:rsid w:val="00AB2163"/>
    <w:rsid w:val="00AB2D57"/>
    <w:rsid w:val="00AB4A5D"/>
    <w:rsid w:val="00AC12E4"/>
    <w:rsid w:val="00AC52C4"/>
    <w:rsid w:val="00AC6BC6"/>
    <w:rsid w:val="00AD23FC"/>
    <w:rsid w:val="00AD45A1"/>
    <w:rsid w:val="00AD69C7"/>
    <w:rsid w:val="00AE11DE"/>
    <w:rsid w:val="00AE6164"/>
    <w:rsid w:val="00AE65E2"/>
    <w:rsid w:val="00AF1460"/>
    <w:rsid w:val="00AF5A43"/>
    <w:rsid w:val="00AF6842"/>
    <w:rsid w:val="00B01E4E"/>
    <w:rsid w:val="00B05B80"/>
    <w:rsid w:val="00B07470"/>
    <w:rsid w:val="00B11544"/>
    <w:rsid w:val="00B15449"/>
    <w:rsid w:val="00B21232"/>
    <w:rsid w:val="00B25755"/>
    <w:rsid w:val="00B322CC"/>
    <w:rsid w:val="00B3274B"/>
    <w:rsid w:val="00B327A9"/>
    <w:rsid w:val="00B43613"/>
    <w:rsid w:val="00B45D0D"/>
    <w:rsid w:val="00B5079F"/>
    <w:rsid w:val="00B600C1"/>
    <w:rsid w:val="00B719CD"/>
    <w:rsid w:val="00B721EE"/>
    <w:rsid w:val="00B74F43"/>
    <w:rsid w:val="00B93086"/>
    <w:rsid w:val="00B932BB"/>
    <w:rsid w:val="00B94408"/>
    <w:rsid w:val="00BA19ED"/>
    <w:rsid w:val="00BA4B8D"/>
    <w:rsid w:val="00BB3299"/>
    <w:rsid w:val="00BB691E"/>
    <w:rsid w:val="00BC0858"/>
    <w:rsid w:val="00BC0F7D"/>
    <w:rsid w:val="00BC1C4B"/>
    <w:rsid w:val="00BC766C"/>
    <w:rsid w:val="00BD7D31"/>
    <w:rsid w:val="00BD7F26"/>
    <w:rsid w:val="00BE07EE"/>
    <w:rsid w:val="00BE1CCD"/>
    <w:rsid w:val="00BE2550"/>
    <w:rsid w:val="00BE3255"/>
    <w:rsid w:val="00BF128E"/>
    <w:rsid w:val="00BF1FF5"/>
    <w:rsid w:val="00C00095"/>
    <w:rsid w:val="00C00474"/>
    <w:rsid w:val="00C0051E"/>
    <w:rsid w:val="00C03D9D"/>
    <w:rsid w:val="00C074DD"/>
    <w:rsid w:val="00C10F05"/>
    <w:rsid w:val="00C114B2"/>
    <w:rsid w:val="00C1496A"/>
    <w:rsid w:val="00C158F4"/>
    <w:rsid w:val="00C21449"/>
    <w:rsid w:val="00C21C39"/>
    <w:rsid w:val="00C27BC7"/>
    <w:rsid w:val="00C33079"/>
    <w:rsid w:val="00C405C8"/>
    <w:rsid w:val="00C409C4"/>
    <w:rsid w:val="00C438FF"/>
    <w:rsid w:val="00C45231"/>
    <w:rsid w:val="00C51708"/>
    <w:rsid w:val="00C551FF"/>
    <w:rsid w:val="00C558C6"/>
    <w:rsid w:val="00C5712F"/>
    <w:rsid w:val="00C61A11"/>
    <w:rsid w:val="00C625D2"/>
    <w:rsid w:val="00C62720"/>
    <w:rsid w:val="00C62803"/>
    <w:rsid w:val="00C6688B"/>
    <w:rsid w:val="00C66B6D"/>
    <w:rsid w:val="00C70A4E"/>
    <w:rsid w:val="00C71614"/>
    <w:rsid w:val="00C72833"/>
    <w:rsid w:val="00C80F1D"/>
    <w:rsid w:val="00C85200"/>
    <w:rsid w:val="00C91962"/>
    <w:rsid w:val="00C91C6C"/>
    <w:rsid w:val="00C93F40"/>
    <w:rsid w:val="00CA1AA8"/>
    <w:rsid w:val="00CA3D0C"/>
    <w:rsid w:val="00CA61D4"/>
    <w:rsid w:val="00CB0B77"/>
    <w:rsid w:val="00CB454C"/>
    <w:rsid w:val="00CC0244"/>
    <w:rsid w:val="00CC6D30"/>
    <w:rsid w:val="00CD1314"/>
    <w:rsid w:val="00CE55D3"/>
    <w:rsid w:val="00CF4BEC"/>
    <w:rsid w:val="00CF6454"/>
    <w:rsid w:val="00D0093C"/>
    <w:rsid w:val="00D123D7"/>
    <w:rsid w:val="00D15F66"/>
    <w:rsid w:val="00D20978"/>
    <w:rsid w:val="00D21BD5"/>
    <w:rsid w:val="00D25DB2"/>
    <w:rsid w:val="00D37A05"/>
    <w:rsid w:val="00D40761"/>
    <w:rsid w:val="00D409AE"/>
    <w:rsid w:val="00D561AC"/>
    <w:rsid w:val="00D57972"/>
    <w:rsid w:val="00D675A9"/>
    <w:rsid w:val="00D738D6"/>
    <w:rsid w:val="00D755EB"/>
    <w:rsid w:val="00D76048"/>
    <w:rsid w:val="00D76E6E"/>
    <w:rsid w:val="00D82E6F"/>
    <w:rsid w:val="00D83EFF"/>
    <w:rsid w:val="00D86D59"/>
    <w:rsid w:val="00D87E00"/>
    <w:rsid w:val="00D9134D"/>
    <w:rsid w:val="00D91438"/>
    <w:rsid w:val="00D91D0C"/>
    <w:rsid w:val="00D93885"/>
    <w:rsid w:val="00DA0194"/>
    <w:rsid w:val="00DA4551"/>
    <w:rsid w:val="00DA7A03"/>
    <w:rsid w:val="00DB12F1"/>
    <w:rsid w:val="00DB1818"/>
    <w:rsid w:val="00DC0707"/>
    <w:rsid w:val="00DC309B"/>
    <w:rsid w:val="00DC4B6E"/>
    <w:rsid w:val="00DC4DA2"/>
    <w:rsid w:val="00DC5037"/>
    <w:rsid w:val="00DC598C"/>
    <w:rsid w:val="00DD30D3"/>
    <w:rsid w:val="00DD4C17"/>
    <w:rsid w:val="00DD74A5"/>
    <w:rsid w:val="00DE6DA0"/>
    <w:rsid w:val="00DE7E8F"/>
    <w:rsid w:val="00DF2B1F"/>
    <w:rsid w:val="00DF62CD"/>
    <w:rsid w:val="00E03118"/>
    <w:rsid w:val="00E076A0"/>
    <w:rsid w:val="00E128BF"/>
    <w:rsid w:val="00E16509"/>
    <w:rsid w:val="00E264E0"/>
    <w:rsid w:val="00E31385"/>
    <w:rsid w:val="00E34E2F"/>
    <w:rsid w:val="00E361DF"/>
    <w:rsid w:val="00E37C79"/>
    <w:rsid w:val="00E4324E"/>
    <w:rsid w:val="00E44582"/>
    <w:rsid w:val="00E44FFC"/>
    <w:rsid w:val="00E50CE3"/>
    <w:rsid w:val="00E53D2F"/>
    <w:rsid w:val="00E5622D"/>
    <w:rsid w:val="00E57322"/>
    <w:rsid w:val="00E626E1"/>
    <w:rsid w:val="00E706C2"/>
    <w:rsid w:val="00E70DEA"/>
    <w:rsid w:val="00E761B6"/>
    <w:rsid w:val="00E77645"/>
    <w:rsid w:val="00E83212"/>
    <w:rsid w:val="00E90ED5"/>
    <w:rsid w:val="00E91F82"/>
    <w:rsid w:val="00E92B67"/>
    <w:rsid w:val="00E935E0"/>
    <w:rsid w:val="00E94FC0"/>
    <w:rsid w:val="00EA0504"/>
    <w:rsid w:val="00EA11C9"/>
    <w:rsid w:val="00EA15B0"/>
    <w:rsid w:val="00EA5EA7"/>
    <w:rsid w:val="00EA66BD"/>
    <w:rsid w:val="00EB04D7"/>
    <w:rsid w:val="00EB17E7"/>
    <w:rsid w:val="00EB21ED"/>
    <w:rsid w:val="00EB496B"/>
    <w:rsid w:val="00EB755D"/>
    <w:rsid w:val="00EC4A25"/>
    <w:rsid w:val="00EC6B9B"/>
    <w:rsid w:val="00ED1361"/>
    <w:rsid w:val="00ED5EE0"/>
    <w:rsid w:val="00ED6C7B"/>
    <w:rsid w:val="00EE3CBD"/>
    <w:rsid w:val="00EF4DB6"/>
    <w:rsid w:val="00EF608C"/>
    <w:rsid w:val="00F025A2"/>
    <w:rsid w:val="00F04712"/>
    <w:rsid w:val="00F13360"/>
    <w:rsid w:val="00F2074E"/>
    <w:rsid w:val="00F22EC7"/>
    <w:rsid w:val="00F23E7D"/>
    <w:rsid w:val="00F325C8"/>
    <w:rsid w:val="00F3375F"/>
    <w:rsid w:val="00F34610"/>
    <w:rsid w:val="00F34834"/>
    <w:rsid w:val="00F3793B"/>
    <w:rsid w:val="00F63E7F"/>
    <w:rsid w:val="00F653B8"/>
    <w:rsid w:val="00F71718"/>
    <w:rsid w:val="00F773DA"/>
    <w:rsid w:val="00F77BBF"/>
    <w:rsid w:val="00F82D9A"/>
    <w:rsid w:val="00F9008D"/>
    <w:rsid w:val="00FA1266"/>
    <w:rsid w:val="00FA2BF4"/>
    <w:rsid w:val="00FB0CA4"/>
    <w:rsid w:val="00FB1749"/>
    <w:rsid w:val="00FC1192"/>
    <w:rsid w:val="00FC5BDC"/>
    <w:rsid w:val="00FD06E6"/>
    <w:rsid w:val="00FD6EDD"/>
    <w:rsid w:val="00FE34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lang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
    <w:link w:val="a6"/>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2"/>
    <w:uiPriority w:val="39"/>
    <w:pPr>
      <w:ind w:left="1134" w:hanging="1134"/>
    </w:pPr>
  </w:style>
  <w:style w:type="paragraph" w:styleId="22">
    <w:name w:val="toc 2"/>
    <w:basedOn w:val="11"/>
    <w:uiPriority w:val="39"/>
    <w:pPr>
      <w:keepNext w:val="0"/>
      <w:spacing w:before="0"/>
      <w:ind w:left="851" w:hanging="851"/>
    </w:pPr>
    <w:rPr>
      <w:sz w:val="20"/>
    </w:rPr>
  </w:style>
  <w:style w:type="paragraph" w:styleId="a7">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1"/>
    <w:qFormat/>
    <w:pPr>
      <w:ind w:left="568" w:hanging="284"/>
    </w:pPr>
  </w:style>
  <w:style w:type="paragraph" w:styleId="60">
    <w:name w:val="toc 6"/>
    <w:basedOn w:val="52"/>
    <w:next w:val="a1"/>
    <w:uiPriority w:val="39"/>
    <w:pPr>
      <w:ind w:left="1985" w:hanging="1985"/>
    </w:pPr>
  </w:style>
  <w:style w:type="paragraph" w:styleId="70">
    <w:name w:val="toc 7"/>
    <w:basedOn w:val="60"/>
    <w:next w:val="a1"/>
    <w:uiPriority w:val="39"/>
    <w:pPr>
      <w:ind w:left="2268" w:hanging="2268"/>
    </w:pPr>
  </w:style>
  <w:style w:type="paragraph" w:customStyle="1" w:styleId="EditorsNote">
    <w:name w:val="Editor's Note"/>
    <w:aliases w:val="EN"/>
    <w:basedOn w:val="NO"/>
    <w:link w:val="EditorsNote0"/>
    <w:qFormat/>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8">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4026F"/>
    <w:rPr>
      <w:color w:val="0563C1"/>
      <w:u w:val="single"/>
    </w:rPr>
  </w:style>
  <w:style w:type="character" w:styleId="aa">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c">
    <w:name w:val="Balloon Text"/>
    <w:basedOn w:val="a1"/>
    <w:link w:val="ad"/>
    <w:semiHidden/>
    <w:unhideWhenUsed/>
    <w:rsid w:val="00F34834"/>
    <w:pPr>
      <w:spacing w:after="0"/>
    </w:pPr>
    <w:rPr>
      <w:rFonts w:ascii="Segoe UI" w:hAnsi="Segoe UI" w:cs="Segoe UI"/>
      <w:sz w:val="18"/>
      <w:szCs w:val="18"/>
    </w:rPr>
  </w:style>
  <w:style w:type="character" w:customStyle="1" w:styleId="ad">
    <w:name w:val="吹き出し (文字)"/>
    <w:basedOn w:val="a2"/>
    <w:link w:val="ac"/>
    <w:semiHidden/>
    <w:rsid w:val="00F34834"/>
    <w:rPr>
      <w:rFonts w:ascii="Segoe UI" w:hAnsi="Segoe UI" w:cs="Segoe UI"/>
      <w:sz w:val="18"/>
      <w:szCs w:val="18"/>
      <w:lang w:eastAsia="en-US"/>
    </w:rPr>
  </w:style>
  <w:style w:type="paragraph" w:styleId="ae">
    <w:name w:val="Bibliography"/>
    <w:basedOn w:val="a1"/>
    <w:next w:val="a1"/>
    <w:uiPriority w:val="37"/>
    <w:semiHidden/>
    <w:unhideWhenUsed/>
    <w:rsid w:val="00F34834"/>
  </w:style>
  <w:style w:type="paragraph" w:styleId="af">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f0">
    <w:name w:val="Body Text"/>
    <w:basedOn w:val="a1"/>
    <w:link w:val="af1"/>
    <w:rsid w:val="00F34834"/>
    <w:pPr>
      <w:spacing w:after="120"/>
    </w:pPr>
  </w:style>
  <w:style w:type="character" w:customStyle="1" w:styleId="af1">
    <w:name w:val="本文 (文字)"/>
    <w:basedOn w:val="a2"/>
    <w:link w:val="af0"/>
    <w:rsid w:val="00F34834"/>
    <w:rPr>
      <w:lang w:eastAsia="en-US"/>
    </w:rPr>
  </w:style>
  <w:style w:type="paragraph" w:styleId="23">
    <w:name w:val="Body Text 2"/>
    <w:basedOn w:val="a1"/>
    <w:link w:val="24"/>
    <w:rsid w:val="00F34834"/>
    <w:pPr>
      <w:spacing w:after="120" w:line="480" w:lineRule="auto"/>
    </w:pPr>
  </w:style>
  <w:style w:type="character" w:customStyle="1" w:styleId="24">
    <w:name w:val="本文 2 (文字)"/>
    <w:basedOn w:val="a2"/>
    <w:link w:val="23"/>
    <w:rsid w:val="00F34834"/>
    <w:rPr>
      <w:lang w:eastAsia="en-US"/>
    </w:rPr>
  </w:style>
  <w:style w:type="paragraph" w:styleId="34">
    <w:name w:val="Body Text 3"/>
    <w:basedOn w:val="a1"/>
    <w:link w:val="35"/>
    <w:rsid w:val="00F34834"/>
    <w:pPr>
      <w:spacing w:after="120"/>
    </w:pPr>
    <w:rPr>
      <w:sz w:val="16"/>
      <w:szCs w:val="16"/>
    </w:rPr>
  </w:style>
  <w:style w:type="character" w:customStyle="1" w:styleId="35">
    <w:name w:val="本文 3 (文字)"/>
    <w:basedOn w:val="a2"/>
    <w:link w:val="34"/>
    <w:rsid w:val="00F34834"/>
    <w:rPr>
      <w:sz w:val="16"/>
      <w:szCs w:val="16"/>
      <w:lang w:eastAsia="en-US"/>
    </w:rPr>
  </w:style>
  <w:style w:type="paragraph" w:styleId="af2">
    <w:name w:val="Body Text First Indent"/>
    <w:basedOn w:val="af0"/>
    <w:link w:val="af3"/>
    <w:rsid w:val="00F34834"/>
    <w:pPr>
      <w:spacing w:after="180"/>
      <w:ind w:firstLine="360"/>
    </w:pPr>
  </w:style>
  <w:style w:type="character" w:customStyle="1" w:styleId="af3">
    <w:name w:val="本文字下げ (文字)"/>
    <w:basedOn w:val="af1"/>
    <w:link w:val="af2"/>
    <w:rsid w:val="00F34834"/>
    <w:rPr>
      <w:lang w:eastAsia="en-US"/>
    </w:rPr>
  </w:style>
  <w:style w:type="paragraph" w:styleId="af4">
    <w:name w:val="Body Text Indent"/>
    <w:basedOn w:val="a1"/>
    <w:link w:val="af5"/>
    <w:rsid w:val="00F34834"/>
    <w:pPr>
      <w:spacing w:after="120"/>
      <w:ind w:left="283"/>
    </w:pPr>
  </w:style>
  <w:style w:type="character" w:customStyle="1" w:styleId="af5">
    <w:name w:val="本文インデント (文字)"/>
    <w:basedOn w:val="a2"/>
    <w:link w:val="af4"/>
    <w:rsid w:val="00F34834"/>
    <w:rPr>
      <w:lang w:eastAsia="en-US"/>
    </w:rPr>
  </w:style>
  <w:style w:type="paragraph" w:styleId="25">
    <w:name w:val="Body Text First Indent 2"/>
    <w:basedOn w:val="af4"/>
    <w:link w:val="26"/>
    <w:rsid w:val="00F34834"/>
    <w:pPr>
      <w:spacing w:after="180"/>
      <w:ind w:left="360" w:firstLine="360"/>
    </w:pPr>
  </w:style>
  <w:style w:type="character" w:customStyle="1" w:styleId="26">
    <w:name w:val="本文字下げ 2 (文字)"/>
    <w:basedOn w:val="af5"/>
    <w:link w:val="25"/>
    <w:rsid w:val="00F34834"/>
    <w:rPr>
      <w:lang w:eastAsia="en-US"/>
    </w:rPr>
  </w:style>
  <w:style w:type="paragraph" w:styleId="27">
    <w:name w:val="Body Text Indent 2"/>
    <w:basedOn w:val="a1"/>
    <w:link w:val="28"/>
    <w:rsid w:val="00F34834"/>
    <w:pPr>
      <w:spacing w:after="120" w:line="480" w:lineRule="auto"/>
      <w:ind w:left="283"/>
    </w:pPr>
  </w:style>
  <w:style w:type="character" w:customStyle="1" w:styleId="28">
    <w:name w:val="本文インデント 2 (文字)"/>
    <w:basedOn w:val="a2"/>
    <w:link w:val="27"/>
    <w:rsid w:val="00F34834"/>
    <w:rPr>
      <w:lang w:eastAsia="en-US"/>
    </w:rPr>
  </w:style>
  <w:style w:type="paragraph" w:styleId="36">
    <w:name w:val="Body Text Indent 3"/>
    <w:basedOn w:val="a1"/>
    <w:link w:val="37"/>
    <w:rsid w:val="00F34834"/>
    <w:pPr>
      <w:spacing w:after="120"/>
      <w:ind w:left="283"/>
    </w:pPr>
    <w:rPr>
      <w:sz w:val="16"/>
      <w:szCs w:val="16"/>
    </w:rPr>
  </w:style>
  <w:style w:type="character" w:customStyle="1" w:styleId="37">
    <w:name w:val="本文インデント 3 (文字)"/>
    <w:basedOn w:val="a2"/>
    <w:link w:val="36"/>
    <w:rsid w:val="00F34834"/>
    <w:rPr>
      <w:sz w:val="16"/>
      <w:szCs w:val="16"/>
      <w:lang w:eastAsia="en-US"/>
    </w:rPr>
  </w:style>
  <w:style w:type="paragraph" w:styleId="af6">
    <w:name w:val="caption"/>
    <w:aliases w:val="Labelling,legend1,Caption Char Char Char1,Caption Char Char Char Char Char Char Char1,Caption Char Char Char Char Char Char Char Char Char Char Char Char1,Caption21,Caption Char Char Char21,legend,Figure-caption4,CAPTLégende"/>
    <w:basedOn w:val="a1"/>
    <w:next w:val="a1"/>
    <w:link w:val="af7"/>
    <w:unhideWhenUsed/>
    <w:qFormat/>
    <w:rsid w:val="00F34834"/>
    <w:pPr>
      <w:spacing w:after="200"/>
    </w:pPr>
    <w:rPr>
      <w:i/>
      <w:iCs/>
      <w:color w:val="44546A" w:themeColor="text2"/>
      <w:sz w:val="18"/>
      <w:szCs w:val="18"/>
    </w:rPr>
  </w:style>
  <w:style w:type="paragraph" w:styleId="af8">
    <w:name w:val="Closing"/>
    <w:basedOn w:val="a1"/>
    <w:link w:val="af9"/>
    <w:rsid w:val="00F34834"/>
    <w:pPr>
      <w:spacing w:after="0"/>
      <w:ind w:left="4252"/>
    </w:pPr>
  </w:style>
  <w:style w:type="character" w:customStyle="1" w:styleId="af9">
    <w:name w:val="結語 (文字)"/>
    <w:basedOn w:val="a2"/>
    <w:link w:val="af8"/>
    <w:rsid w:val="00F34834"/>
    <w:rPr>
      <w:lang w:eastAsia="en-US"/>
    </w:rPr>
  </w:style>
  <w:style w:type="paragraph" w:styleId="afa">
    <w:name w:val="annotation text"/>
    <w:basedOn w:val="a1"/>
    <w:link w:val="afb"/>
    <w:rsid w:val="00F34834"/>
  </w:style>
  <w:style w:type="character" w:customStyle="1" w:styleId="afb">
    <w:name w:val="コメント文字列 (文字)"/>
    <w:basedOn w:val="a2"/>
    <w:link w:val="afa"/>
    <w:rsid w:val="00F34834"/>
    <w:rPr>
      <w:lang w:eastAsia="en-US"/>
    </w:rPr>
  </w:style>
  <w:style w:type="paragraph" w:styleId="afc">
    <w:name w:val="annotation subject"/>
    <w:basedOn w:val="afa"/>
    <w:next w:val="afa"/>
    <w:link w:val="afd"/>
    <w:rsid w:val="00F34834"/>
    <w:rPr>
      <w:b/>
      <w:bCs/>
    </w:rPr>
  </w:style>
  <w:style w:type="character" w:customStyle="1" w:styleId="afd">
    <w:name w:val="コメント内容 (文字)"/>
    <w:basedOn w:val="afb"/>
    <w:link w:val="afc"/>
    <w:rsid w:val="00F34834"/>
    <w:rPr>
      <w:b/>
      <w:bCs/>
      <w:lang w:eastAsia="en-US"/>
    </w:rPr>
  </w:style>
  <w:style w:type="paragraph" w:styleId="afe">
    <w:name w:val="Date"/>
    <w:basedOn w:val="a1"/>
    <w:next w:val="a1"/>
    <w:link w:val="aff"/>
    <w:rsid w:val="00F34834"/>
  </w:style>
  <w:style w:type="character" w:customStyle="1" w:styleId="aff">
    <w:name w:val="日付 (文字)"/>
    <w:basedOn w:val="a2"/>
    <w:link w:val="afe"/>
    <w:rsid w:val="00F34834"/>
    <w:rPr>
      <w:lang w:eastAsia="en-US"/>
    </w:rPr>
  </w:style>
  <w:style w:type="paragraph" w:styleId="aff0">
    <w:name w:val="Document Map"/>
    <w:basedOn w:val="a1"/>
    <w:link w:val="aff1"/>
    <w:rsid w:val="00F34834"/>
    <w:pPr>
      <w:spacing w:after="0"/>
    </w:pPr>
    <w:rPr>
      <w:rFonts w:ascii="Segoe UI" w:hAnsi="Segoe UI" w:cs="Segoe UI"/>
      <w:sz w:val="16"/>
      <w:szCs w:val="16"/>
    </w:rPr>
  </w:style>
  <w:style w:type="character" w:customStyle="1" w:styleId="aff1">
    <w:name w:val="見出しマップ (文字)"/>
    <w:basedOn w:val="a2"/>
    <w:link w:val="aff0"/>
    <w:rsid w:val="00F34834"/>
    <w:rPr>
      <w:rFonts w:ascii="Segoe UI" w:hAnsi="Segoe UI" w:cs="Segoe UI"/>
      <w:sz w:val="16"/>
      <w:szCs w:val="16"/>
      <w:lang w:eastAsia="en-US"/>
    </w:rPr>
  </w:style>
  <w:style w:type="paragraph" w:styleId="aff2">
    <w:name w:val="E-mail Signature"/>
    <w:basedOn w:val="a1"/>
    <w:link w:val="aff3"/>
    <w:rsid w:val="00F34834"/>
    <w:pPr>
      <w:spacing w:after="0"/>
    </w:pPr>
  </w:style>
  <w:style w:type="character" w:customStyle="1" w:styleId="aff3">
    <w:name w:val="電子メール署名 (文字)"/>
    <w:basedOn w:val="a2"/>
    <w:link w:val="aff2"/>
    <w:rsid w:val="00F34834"/>
    <w:rPr>
      <w:lang w:eastAsia="en-US"/>
    </w:rPr>
  </w:style>
  <w:style w:type="paragraph" w:styleId="aff4">
    <w:name w:val="endnote text"/>
    <w:basedOn w:val="a1"/>
    <w:link w:val="aff5"/>
    <w:rsid w:val="00F34834"/>
    <w:pPr>
      <w:spacing w:after="0"/>
    </w:pPr>
  </w:style>
  <w:style w:type="character" w:customStyle="1" w:styleId="aff5">
    <w:name w:val="文末脚注文字列 (文字)"/>
    <w:basedOn w:val="a2"/>
    <w:link w:val="aff4"/>
    <w:rsid w:val="00F34834"/>
    <w:rPr>
      <w:lang w:eastAsia="en-US"/>
    </w:rPr>
  </w:style>
  <w:style w:type="paragraph" w:styleId="aff6">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7">
    <w:name w:val="envelope return"/>
    <w:basedOn w:val="a1"/>
    <w:rsid w:val="00F34834"/>
    <w:pPr>
      <w:spacing w:after="0"/>
    </w:pPr>
    <w:rPr>
      <w:rFonts w:asciiTheme="majorHAnsi" w:eastAsiaTheme="majorEastAsia" w:hAnsiTheme="majorHAnsi" w:cstheme="majorBidi"/>
    </w:rPr>
  </w:style>
  <w:style w:type="paragraph" w:styleId="aff8">
    <w:name w:val="footnote text"/>
    <w:basedOn w:val="a1"/>
    <w:link w:val="aff9"/>
    <w:rsid w:val="00F34834"/>
    <w:pPr>
      <w:spacing w:after="0"/>
    </w:pPr>
  </w:style>
  <w:style w:type="character" w:customStyle="1" w:styleId="aff9">
    <w:name w:val="脚注文字列 (文字)"/>
    <w:basedOn w:val="a2"/>
    <w:link w:val="aff8"/>
    <w:rsid w:val="00F34834"/>
    <w:rPr>
      <w:lang w:eastAsia="en-US"/>
    </w:rPr>
  </w:style>
  <w:style w:type="paragraph" w:styleId="HTML">
    <w:name w:val="HTML Address"/>
    <w:basedOn w:val="a1"/>
    <w:link w:val="HTML0"/>
    <w:rsid w:val="00F34834"/>
    <w:pPr>
      <w:spacing w:after="0"/>
    </w:pPr>
    <w:rPr>
      <w:i/>
      <w:iCs/>
    </w:rPr>
  </w:style>
  <w:style w:type="character" w:customStyle="1" w:styleId="HTML0">
    <w:name w:val="HTML アドレス (文字)"/>
    <w:basedOn w:val="a2"/>
    <w:link w:val="HTML"/>
    <w:rsid w:val="00F34834"/>
    <w:rPr>
      <w:i/>
      <w:iCs/>
      <w:lang w:eastAsia="en-US"/>
    </w:rPr>
  </w:style>
  <w:style w:type="paragraph" w:styleId="HTML1">
    <w:name w:val="HTML Preformatted"/>
    <w:basedOn w:val="a1"/>
    <w:link w:val="HTML2"/>
    <w:rsid w:val="00F34834"/>
    <w:pPr>
      <w:spacing w:after="0"/>
    </w:pPr>
    <w:rPr>
      <w:rFonts w:ascii="Consolas" w:hAnsi="Consolas"/>
    </w:rPr>
  </w:style>
  <w:style w:type="character" w:customStyle="1" w:styleId="HTML2">
    <w:name w:val="HTML 書式付き (文字)"/>
    <w:basedOn w:val="a2"/>
    <w:link w:val="HTML1"/>
    <w:rsid w:val="00F34834"/>
    <w:rPr>
      <w:rFonts w:ascii="Consolas" w:hAnsi="Consolas"/>
      <w:lang w:eastAsia="en-US"/>
    </w:rPr>
  </w:style>
  <w:style w:type="paragraph" w:styleId="12">
    <w:name w:val="index 1"/>
    <w:basedOn w:val="a1"/>
    <w:next w:val="a1"/>
    <w:rsid w:val="00F34834"/>
    <w:pPr>
      <w:spacing w:after="0"/>
      <w:ind w:left="200" w:hanging="200"/>
    </w:pPr>
  </w:style>
  <w:style w:type="paragraph" w:styleId="29">
    <w:name w:val="index 2"/>
    <w:basedOn w:val="a1"/>
    <w:next w:val="a1"/>
    <w:rsid w:val="00F34834"/>
    <w:pPr>
      <w:spacing w:after="0"/>
      <w:ind w:left="400" w:hanging="200"/>
    </w:pPr>
  </w:style>
  <w:style w:type="paragraph" w:styleId="38">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fa">
    <w:name w:val="index heading"/>
    <w:basedOn w:val="a1"/>
    <w:next w:val="12"/>
    <w:rsid w:val="00F34834"/>
    <w:rPr>
      <w:rFonts w:asciiTheme="majorHAnsi" w:eastAsiaTheme="majorEastAsia" w:hAnsiTheme="majorHAnsi" w:cstheme="majorBidi"/>
      <w:b/>
      <w:bCs/>
    </w:rPr>
  </w:style>
  <w:style w:type="paragraph" w:styleId="2a">
    <w:name w:val="Intense Quote"/>
    <w:basedOn w:val="a1"/>
    <w:next w:val="a1"/>
    <w:link w:val="2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b">
    <w:name w:val="引用文 2 (文字)"/>
    <w:basedOn w:val="a2"/>
    <w:link w:val="2a"/>
    <w:uiPriority w:val="30"/>
    <w:rsid w:val="00F34834"/>
    <w:rPr>
      <w:i/>
      <w:iCs/>
      <w:color w:val="4472C4" w:themeColor="accent1"/>
      <w:lang w:eastAsia="en-US"/>
    </w:rPr>
  </w:style>
  <w:style w:type="paragraph" w:styleId="affb">
    <w:name w:val="List"/>
    <w:basedOn w:val="a1"/>
    <w:rsid w:val="00F34834"/>
    <w:pPr>
      <w:ind w:left="283" w:hanging="283"/>
      <w:contextualSpacing/>
    </w:pPr>
  </w:style>
  <w:style w:type="paragraph" w:styleId="2c">
    <w:name w:val="List 2"/>
    <w:basedOn w:val="a1"/>
    <w:rsid w:val="00F34834"/>
    <w:pPr>
      <w:ind w:left="566" w:hanging="283"/>
      <w:contextualSpacing/>
    </w:pPr>
  </w:style>
  <w:style w:type="paragraph" w:styleId="39">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fc">
    <w:name w:val="List Continue"/>
    <w:basedOn w:val="a1"/>
    <w:rsid w:val="00F34834"/>
    <w:pPr>
      <w:spacing w:after="120"/>
      <w:ind w:left="283"/>
      <w:contextualSpacing/>
    </w:pPr>
  </w:style>
  <w:style w:type="paragraph" w:styleId="2d">
    <w:name w:val="List Continue 2"/>
    <w:basedOn w:val="a1"/>
    <w:rsid w:val="00F34834"/>
    <w:pPr>
      <w:spacing w:after="120"/>
      <w:ind w:left="566"/>
      <w:contextualSpacing/>
    </w:pPr>
  </w:style>
  <w:style w:type="paragraph" w:styleId="3a">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d">
    <w:name w:val="List Paragraph"/>
    <w:aliases w:val="Task Body,List1,Viñetas (Inicio Parrafo),3 Txt tabla,Zerrenda-paragrafoa,Lista multicolor - Énfasis 11,List11,Vi–etas (Inicio Parrafo),Lista multicolor - ƒnfasis 11,Lista 1,body 2,lp1,lp11,Bulleted Text,Heading table,List111,numbered,列出段落"/>
    <w:basedOn w:val="a1"/>
    <w:link w:val="affe"/>
    <w:uiPriority w:val="34"/>
    <w:qFormat/>
    <w:rsid w:val="00F34834"/>
    <w:pPr>
      <w:ind w:left="720"/>
      <w:contextualSpacing/>
    </w:pPr>
  </w:style>
  <w:style w:type="paragraph" w:styleId="afff">
    <w:name w:val="macro"/>
    <w:link w:val="afff0"/>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afff0">
    <w:name w:val="マクロ文字列 (文字)"/>
    <w:basedOn w:val="a2"/>
    <w:link w:val="afff"/>
    <w:rsid w:val="00F34834"/>
    <w:rPr>
      <w:rFonts w:ascii="Consolas" w:hAnsi="Consolas"/>
      <w:lang w:eastAsia="en-US"/>
    </w:rPr>
  </w:style>
  <w:style w:type="paragraph" w:styleId="afff1">
    <w:name w:val="Message Header"/>
    <w:basedOn w:val="a1"/>
    <w:link w:val="afff2"/>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2">
    <w:name w:val="メッセージ見出し (文字)"/>
    <w:basedOn w:val="a2"/>
    <w:link w:val="afff1"/>
    <w:rsid w:val="00F34834"/>
    <w:rPr>
      <w:rFonts w:asciiTheme="majorHAnsi" w:eastAsiaTheme="majorEastAsia" w:hAnsiTheme="majorHAnsi" w:cstheme="majorBidi"/>
      <w:sz w:val="24"/>
      <w:szCs w:val="24"/>
      <w:shd w:val="pct20" w:color="auto" w:fill="auto"/>
      <w:lang w:eastAsia="en-US"/>
    </w:rPr>
  </w:style>
  <w:style w:type="paragraph" w:styleId="afff3">
    <w:name w:val="No Spacing"/>
    <w:uiPriority w:val="1"/>
    <w:qFormat/>
    <w:rsid w:val="00F34834"/>
    <w:rPr>
      <w:lang w:eastAsia="en-US"/>
    </w:rPr>
  </w:style>
  <w:style w:type="paragraph" w:styleId="Web">
    <w:name w:val="Normal (Web)"/>
    <w:basedOn w:val="a1"/>
    <w:uiPriority w:val="99"/>
    <w:rsid w:val="00F34834"/>
    <w:rPr>
      <w:sz w:val="24"/>
      <w:szCs w:val="24"/>
    </w:rPr>
  </w:style>
  <w:style w:type="paragraph" w:styleId="afff4">
    <w:name w:val="Normal Indent"/>
    <w:basedOn w:val="a1"/>
    <w:rsid w:val="00F34834"/>
    <w:pPr>
      <w:ind w:left="720"/>
    </w:pPr>
  </w:style>
  <w:style w:type="paragraph" w:styleId="afff5">
    <w:name w:val="Note Heading"/>
    <w:basedOn w:val="a1"/>
    <w:next w:val="a1"/>
    <w:link w:val="afff6"/>
    <w:rsid w:val="00F34834"/>
    <w:pPr>
      <w:spacing w:after="0"/>
    </w:pPr>
  </w:style>
  <w:style w:type="character" w:customStyle="1" w:styleId="afff6">
    <w:name w:val="記 (文字)"/>
    <w:basedOn w:val="a2"/>
    <w:link w:val="afff5"/>
    <w:rsid w:val="00F34834"/>
    <w:rPr>
      <w:lang w:eastAsia="en-US"/>
    </w:rPr>
  </w:style>
  <w:style w:type="paragraph" w:styleId="afff7">
    <w:name w:val="Plain Text"/>
    <w:basedOn w:val="a1"/>
    <w:link w:val="afff8"/>
    <w:rsid w:val="00F34834"/>
    <w:pPr>
      <w:spacing w:after="0"/>
    </w:pPr>
    <w:rPr>
      <w:rFonts w:ascii="Consolas" w:hAnsi="Consolas"/>
      <w:sz w:val="21"/>
      <w:szCs w:val="21"/>
    </w:rPr>
  </w:style>
  <w:style w:type="character" w:customStyle="1" w:styleId="afff8">
    <w:name w:val="書式なし (文字)"/>
    <w:basedOn w:val="a2"/>
    <w:link w:val="afff7"/>
    <w:rsid w:val="00F34834"/>
    <w:rPr>
      <w:rFonts w:ascii="Consolas" w:hAnsi="Consolas"/>
      <w:sz w:val="21"/>
      <w:szCs w:val="21"/>
      <w:lang w:eastAsia="en-US"/>
    </w:rPr>
  </w:style>
  <w:style w:type="paragraph" w:styleId="afff9">
    <w:name w:val="Quote"/>
    <w:basedOn w:val="a1"/>
    <w:next w:val="a1"/>
    <w:link w:val="afffa"/>
    <w:uiPriority w:val="29"/>
    <w:qFormat/>
    <w:rsid w:val="00F34834"/>
    <w:pPr>
      <w:spacing w:before="200" w:after="160"/>
      <w:ind w:left="864" w:right="864"/>
      <w:jc w:val="center"/>
    </w:pPr>
    <w:rPr>
      <w:i/>
      <w:iCs/>
      <w:color w:val="404040" w:themeColor="text1" w:themeTint="BF"/>
    </w:rPr>
  </w:style>
  <w:style w:type="character" w:customStyle="1" w:styleId="afffa">
    <w:name w:val="引用文 (文字)"/>
    <w:basedOn w:val="a2"/>
    <w:link w:val="afff9"/>
    <w:uiPriority w:val="29"/>
    <w:rsid w:val="00F34834"/>
    <w:rPr>
      <w:i/>
      <w:iCs/>
      <w:color w:val="404040" w:themeColor="text1" w:themeTint="BF"/>
      <w:lang w:eastAsia="en-US"/>
    </w:rPr>
  </w:style>
  <w:style w:type="paragraph" w:styleId="afffb">
    <w:name w:val="Salutation"/>
    <w:basedOn w:val="a1"/>
    <w:next w:val="a1"/>
    <w:link w:val="afffc"/>
    <w:rsid w:val="00F34834"/>
  </w:style>
  <w:style w:type="character" w:customStyle="1" w:styleId="afffc">
    <w:name w:val="挨拶文 (文字)"/>
    <w:basedOn w:val="a2"/>
    <w:link w:val="afffb"/>
    <w:rsid w:val="00F34834"/>
    <w:rPr>
      <w:lang w:eastAsia="en-US"/>
    </w:rPr>
  </w:style>
  <w:style w:type="paragraph" w:styleId="afffd">
    <w:name w:val="Signature"/>
    <w:basedOn w:val="a1"/>
    <w:link w:val="afffe"/>
    <w:rsid w:val="00F34834"/>
    <w:pPr>
      <w:spacing w:after="0"/>
      <w:ind w:left="4252"/>
    </w:pPr>
  </w:style>
  <w:style w:type="character" w:customStyle="1" w:styleId="afffe">
    <w:name w:val="署名 (文字)"/>
    <w:basedOn w:val="a2"/>
    <w:link w:val="afffd"/>
    <w:rsid w:val="00F34834"/>
    <w:rPr>
      <w:lang w:eastAsia="en-US"/>
    </w:rPr>
  </w:style>
  <w:style w:type="paragraph" w:styleId="affff">
    <w:name w:val="Subtitle"/>
    <w:basedOn w:val="a1"/>
    <w:next w:val="a1"/>
    <w:link w:val="affff0"/>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0">
    <w:name w:val="副題 (文字)"/>
    <w:basedOn w:val="a2"/>
    <w:link w:val="affff"/>
    <w:rsid w:val="00F34834"/>
    <w:rPr>
      <w:rFonts w:asciiTheme="minorHAnsi" w:eastAsiaTheme="minorEastAsia" w:hAnsiTheme="minorHAnsi" w:cstheme="minorBidi"/>
      <w:color w:val="5A5A5A" w:themeColor="text1" w:themeTint="A5"/>
      <w:spacing w:val="15"/>
      <w:sz w:val="22"/>
      <w:szCs w:val="22"/>
      <w:lang w:eastAsia="en-US"/>
    </w:rPr>
  </w:style>
  <w:style w:type="paragraph" w:styleId="affff1">
    <w:name w:val="table of authorities"/>
    <w:basedOn w:val="a1"/>
    <w:next w:val="a1"/>
    <w:rsid w:val="00F34834"/>
    <w:pPr>
      <w:spacing w:after="0"/>
      <w:ind w:left="200" w:hanging="200"/>
    </w:pPr>
  </w:style>
  <w:style w:type="paragraph" w:styleId="affff2">
    <w:name w:val="table of figures"/>
    <w:basedOn w:val="a1"/>
    <w:next w:val="a1"/>
    <w:rsid w:val="00F34834"/>
    <w:pPr>
      <w:spacing w:after="0"/>
    </w:pPr>
  </w:style>
  <w:style w:type="paragraph" w:styleId="affff3">
    <w:name w:val="Title"/>
    <w:basedOn w:val="a1"/>
    <w:next w:val="a1"/>
    <w:link w:val="affff4"/>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affff4">
    <w:name w:val="表題 (文字)"/>
    <w:basedOn w:val="a2"/>
    <w:link w:val="affff3"/>
    <w:rsid w:val="00F34834"/>
    <w:rPr>
      <w:rFonts w:asciiTheme="majorHAnsi" w:eastAsiaTheme="majorEastAsia" w:hAnsiTheme="majorHAnsi" w:cstheme="majorBidi"/>
      <w:spacing w:val="-10"/>
      <w:kern w:val="28"/>
      <w:sz w:val="56"/>
      <w:szCs w:val="56"/>
      <w:lang w:eastAsia="en-US"/>
    </w:rPr>
  </w:style>
  <w:style w:type="paragraph" w:styleId="affff5">
    <w:name w:val="toa heading"/>
    <w:basedOn w:val="a1"/>
    <w:next w:val="a1"/>
    <w:rsid w:val="00F34834"/>
    <w:pPr>
      <w:spacing w:before="120"/>
    </w:pPr>
    <w:rPr>
      <w:rFonts w:asciiTheme="majorHAnsi" w:eastAsiaTheme="majorEastAsia" w:hAnsiTheme="majorHAnsi" w:cstheme="majorBidi"/>
      <w:b/>
      <w:bCs/>
      <w:sz w:val="24"/>
      <w:szCs w:val="24"/>
    </w:rPr>
  </w:style>
  <w:style w:type="paragraph" w:styleId="affff6">
    <w:name w:val="TOC Heading"/>
    <w:basedOn w:val="1"/>
    <w:next w:val="a1"/>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0">
    <w:name w:val="Editor's Note (文字)"/>
    <w:link w:val="EditorsNote"/>
    <w:locked/>
    <w:rsid w:val="00117FE7"/>
    <w:rPr>
      <w:color w:val="FF0000"/>
      <w:lang w:eastAsia="en-US"/>
    </w:rPr>
  </w:style>
  <w:style w:type="character" w:customStyle="1" w:styleId="10">
    <w:name w:val="見出し 1 (文字)"/>
    <w:basedOn w:val="a2"/>
    <w:link w:val="1"/>
    <w:rsid w:val="00C27BC7"/>
    <w:rPr>
      <w:rFonts w:ascii="Arial" w:hAnsi="Arial"/>
      <w:sz w:val="36"/>
      <w:lang w:eastAsia="en-US"/>
    </w:rPr>
  </w:style>
  <w:style w:type="paragraph" w:styleId="affff7">
    <w:name w:val="Revision"/>
    <w:hidden/>
    <w:uiPriority w:val="99"/>
    <w:semiHidden/>
    <w:rsid w:val="00975FA5"/>
    <w:rPr>
      <w:lang w:eastAsia="en-US"/>
    </w:rPr>
  </w:style>
  <w:style w:type="character" w:customStyle="1" w:styleId="B1Char1">
    <w:name w:val="B1 Char1"/>
    <w:link w:val="B1"/>
    <w:rsid w:val="00975FA5"/>
    <w:rPr>
      <w:lang w:eastAsia="en-US"/>
    </w:rPr>
  </w:style>
  <w:style w:type="character" w:customStyle="1" w:styleId="NOChar">
    <w:name w:val="NO Char"/>
    <w:link w:val="NO"/>
    <w:locked/>
    <w:rsid w:val="001C78CB"/>
    <w:rPr>
      <w:lang w:eastAsia="en-US"/>
    </w:rPr>
  </w:style>
  <w:style w:type="character" w:styleId="affff8">
    <w:name w:val="annotation reference"/>
    <w:rsid w:val="007A4FBD"/>
    <w:rPr>
      <w:sz w:val="16"/>
    </w:rPr>
  </w:style>
  <w:style w:type="character" w:customStyle="1" w:styleId="TFChar">
    <w:name w:val="TF Char"/>
    <w:link w:val="TF"/>
    <w:qFormat/>
    <w:locked/>
    <w:rsid w:val="007A4FBD"/>
    <w:rPr>
      <w:rFonts w:ascii="Arial" w:hAnsi="Arial"/>
      <w:b/>
      <w:lang w:eastAsia="en-US"/>
    </w:rPr>
  </w:style>
  <w:style w:type="character" w:customStyle="1" w:styleId="TALChar">
    <w:name w:val="TAL Char"/>
    <w:link w:val="TAL"/>
    <w:rsid w:val="007A4FBD"/>
    <w:rPr>
      <w:rFonts w:ascii="Arial" w:hAnsi="Arial"/>
      <w:sz w:val="18"/>
      <w:lang w:eastAsia="en-US"/>
    </w:rPr>
  </w:style>
  <w:style w:type="character" w:customStyle="1" w:styleId="TAHChar">
    <w:name w:val="TAH Char"/>
    <w:link w:val="TAH"/>
    <w:rsid w:val="007A4FBD"/>
    <w:rPr>
      <w:rFonts w:ascii="Arial" w:hAnsi="Arial"/>
      <w:b/>
      <w:sz w:val="18"/>
      <w:lang w:eastAsia="en-US"/>
    </w:rPr>
  </w:style>
  <w:style w:type="character" w:styleId="affff9">
    <w:name w:val="footnote reference"/>
    <w:rsid w:val="00540FBE"/>
    <w:rPr>
      <w:b/>
      <w:position w:val="6"/>
      <w:sz w:val="16"/>
    </w:rPr>
  </w:style>
  <w:style w:type="paragraph" w:customStyle="1" w:styleId="CRCoverPage">
    <w:name w:val="CR Cover Page"/>
    <w:rsid w:val="00540FBE"/>
    <w:pPr>
      <w:spacing w:after="120"/>
    </w:pPr>
    <w:rPr>
      <w:rFonts w:ascii="Arial" w:eastAsia="游明朝" w:hAnsi="Arial"/>
      <w:lang w:eastAsia="en-US"/>
    </w:rPr>
  </w:style>
  <w:style w:type="paragraph" w:customStyle="1" w:styleId="tdoc-header">
    <w:name w:val="tdoc-header"/>
    <w:rsid w:val="00540FBE"/>
    <w:rPr>
      <w:rFonts w:ascii="Arial" w:eastAsia="游明朝" w:hAnsi="Arial"/>
      <w:noProof/>
      <w:sz w:val="24"/>
      <w:lang w:eastAsia="en-US"/>
    </w:rPr>
  </w:style>
  <w:style w:type="character" w:customStyle="1" w:styleId="TACChar">
    <w:name w:val="TAC Char"/>
    <w:link w:val="TAC"/>
    <w:rsid w:val="00540FBE"/>
    <w:rPr>
      <w:rFonts w:ascii="Arial" w:hAnsi="Arial"/>
      <w:sz w:val="18"/>
      <w:lang w:eastAsia="en-US"/>
    </w:rPr>
  </w:style>
  <w:style w:type="character" w:customStyle="1" w:styleId="a6">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
    <w:link w:val="a5"/>
    <w:rsid w:val="00540FBE"/>
    <w:rPr>
      <w:rFonts w:ascii="Arial" w:hAnsi="Arial"/>
      <w:b/>
      <w:sz w:val="18"/>
      <w:lang w:eastAsia="ja-JP"/>
    </w:rPr>
  </w:style>
  <w:style w:type="character" w:customStyle="1" w:styleId="af7">
    <w:name w:val="図表番号 (文字)"/>
    <w:aliases w:val="Labelling (文字),legend1 (文字),Caption Char Char Char1 (文字),Caption Char Char Char Char Char Char Char1 (文字),Caption Char Char Char Char Char Char Char Char Char Char Char Char1 (文字),Caption21 (文字),Caption Char Char Char21 (文字),legend (文字)"/>
    <w:link w:val="af6"/>
    <w:locked/>
    <w:rsid w:val="00540FBE"/>
    <w:rPr>
      <w:i/>
      <w:iCs/>
      <w:color w:val="44546A" w:themeColor="text2"/>
      <w:sz w:val="18"/>
      <w:szCs w:val="18"/>
      <w:lang w:eastAsia="en-US"/>
    </w:rPr>
  </w:style>
  <w:style w:type="character" w:customStyle="1" w:styleId="TAHCar">
    <w:name w:val="TAH Car"/>
    <w:qFormat/>
    <w:rsid w:val="00540FBE"/>
    <w:rPr>
      <w:rFonts w:ascii="Arial" w:hAnsi="Arial"/>
      <w:b/>
      <w:sz w:val="18"/>
      <w:lang w:eastAsia="en-US"/>
    </w:rPr>
  </w:style>
  <w:style w:type="character" w:customStyle="1" w:styleId="32">
    <w:name w:val="見出し 3 (文字)"/>
    <w:link w:val="31"/>
    <w:rsid w:val="00540FBE"/>
    <w:rPr>
      <w:rFonts w:ascii="Arial" w:hAnsi="Arial"/>
      <w:sz w:val="28"/>
      <w:lang w:eastAsia="en-US"/>
    </w:rPr>
  </w:style>
  <w:style w:type="character" w:customStyle="1" w:styleId="EditorsNoteChar">
    <w:name w:val="Editor's Note Char"/>
    <w:aliases w:val="EN Char"/>
    <w:locked/>
    <w:rsid w:val="00540FBE"/>
    <w:rPr>
      <w:color w:val="FF0000"/>
      <w:lang w:eastAsia="en-US"/>
    </w:rPr>
  </w:style>
  <w:style w:type="character" w:customStyle="1" w:styleId="affe">
    <w:name w:val="リスト段落 (文字)"/>
    <w:aliases w:val="Task Body (文字),List1 (文字),Viñetas (Inicio Parrafo) (文字),3 Txt tabla (文字),Zerrenda-paragrafoa (文字),Lista multicolor - Énfasis 11 (文字),List11 (文字),Vi–etas (Inicio Parrafo) (文字),Lista multicolor - ƒnfasis 11 (文字),Lista 1 (文字),body 2 (文字)"/>
    <w:link w:val="affd"/>
    <w:uiPriority w:val="34"/>
    <w:qFormat/>
    <w:locked/>
    <w:rsid w:val="00540FBE"/>
    <w:rPr>
      <w:lang w:eastAsia="en-US"/>
    </w:rPr>
  </w:style>
  <w:style w:type="character" w:customStyle="1" w:styleId="ui-provider">
    <w:name w:val="ui-provider"/>
    <w:basedOn w:val="a2"/>
    <w:rsid w:val="00B3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1518">
      <w:bodyDiv w:val="1"/>
      <w:marLeft w:val="0"/>
      <w:marRight w:val="0"/>
      <w:marTop w:val="0"/>
      <w:marBottom w:val="0"/>
      <w:divBdr>
        <w:top w:val="none" w:sz="0" w:space="0" w:color="auto"/>
        <w:left w:val="none" w:sz="0" w:space="0" w:color="auto"/>
        <w:bottom w:val="none" w:sz="0" w:space="0" w:color="auto"/>
        <w:right w:val="none" w:sz="0" w:space="0" w:color="auto"/>
      </w:divBdr>
    </w:div>
    <w:div w:id="361246642">
      <w:bodyDiv w:val="1"/>
      <w:marLeft w:val="0"/>
      <w:marRight w:val="0"/>
      <w:marTop w:val="0"/>
      <w:marBottom w:val="0"/>
      <w:divBdr>
        <w:top w:val="none" w:sz="0" w:space="0" w:color="auto"/>
        <w:left w:val="none" w:sz="0" w:space="0" w:color="auto"/>
        <w:bottom w:val="none" w:sz="0" w:space="0" w:color="auto"/>
        <w:right w:val="none" w:sz="0" w:space="0" w:color="auto"/>
      </w:divBdr>
    </w:div>
    <w:div w:id="679505321">
      <w:bodyDiv w:val="1"/>
      <w:marLeft w:val="0"/>
      <w:marRight w:val="0"/>
      <w:marTop w:val="0"/>
      <w:marBottom w:val="0"/>
      <w:divBdr>
        <w:top w:val="none" w:sz="0" w:space="0" w:color="auto"/>
        <w:left w:val="none" w:sz="0" w:space="0" w:color="auto"/>
        <w:bottom w:val="none" w:sz="0" w:space="0" w:color="auto"/>
        <w:right w:val="none" w:sz="0" w:space="0" w:color="auto"/>
      </w:divBdr>
    </w:div>
    <w:div w:id="707489356">
      <w:bodyDiv w:val="1"/>
      <w:marLeft w:val="0"/>
      <w:marRight w:val="0"/>
      <w:marTop w:val="0"/>
      <w:marBottom w:val="0"/>
      <w:divBdr>
        <w:top w:val="none" w:sz="0" w:space="0" w:color="auto"/>
        <w:left w:val="none" w:sz="0" w:space="0" w:color="auto"/>
        <w:bottom w:val="none" w:sz="0" w:space="0" w:color="auto"/>
        <w:right w:val="none" w:sz="0" w:space="0" w:color="auto"/>
      </w:divBdr>
    </w:div>
    <w:div w:id="790396311">
      <w:bodyDiv w:val="1"/>
      <w:marLeft w:val="0"/>
      <w:marRight w:val="0"/>
      <w:marTop w:val="0"/>
      <w:marBottom w:val="0"/>
      <w:divBdr>
        <w:top w:val="none" w:sz="0" w:space="0" w:color="auto"/>
        <w:left w:val="none" w:sz="0" w:space="0" w:color="auto"/>
        <w:bottom w:val="none" w:sz="0" w:space="0" w:color="auto"/>
        <w:right w:val="none" w:sz="0" w:space="0" w:color="auto"/>
      </w:divBdr>
      <w:divsChild>
        <w:div w:id="623197263">
          <w:marLeft w:val="0"/>
          <w:marRight w:val="0"/>
          <w:marTop w:val="0"/>
          <w:marBottom w:val="0"/>
          <w:divBdr>
            <w:top w:val="none" w:sz="0" w:space="0" w:color="auto"/>
            <w:left w:val="none" w:sz="0" w:space="0" w:color="auto"/>
            <w:bottom w:val="none" w:sz="0" w:space="0" w:color="auto"/>
            <w:right w:val="none" w:sz="0" w:space="0" w:color="auto"/>
          </w:divBdr>
          <w:divsChild>
            <w:div w:id="9315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5266">
      <w:bodyDiv w:val="1"/>
      <w:marLeft w:val="0"/>
      <w:marRight w:val="0"/>
      <w:marTop w:val="0"/>
      <w:marBottom w:val="0"/>
      <w:divBdr>
        <w:top w:val="none" w:sz="0" w:space="0" w:color="auto"/>
        <w:left w:val="none" w:sz="0" w:space="0" w:color="auto"/>
        <w:bottom w:val="none" w:sz="0" w:space="0" w:color="auto"/>
        <w:right w:val="none" w:sz="0" w:space="0" w:color="auto"/>
      </w:divBdr>
    </w:div>
    <w:div w:id="1011835847">
      <w:bodyDiv w:val="1"/>
      <w:marLeft w:val="0"/>
      <w:marRight w:val="0"/>
      <w:marTop w:val="0"/>
      <w:marBottom w:val="0"/>
      <w:divBdr>
        <w:top w:val="none" w:sz="0" w:space="0" w:color="auto"/>
        <w:left w:val="none" w:sz="0" w:space="0" w:color="auto"/>
        <w:bottom w:val="none" w:sz="0" w:space="0" w:color="auto"/>
        <w:right w:val="none" w:sz="0" w:space="0" w:color="auto"/>
      </w:divBdr>
    </w:div>
    <w:div w:id="1016033803">
      <w:bodyDiv w:val="1"/>
      <w:marLeft w:val="0"/>
      <w:marRight w:val="0"/>
      <w:marTop w:val="0"/>
      <w:marBottom w:val="0"/>
      <w:divBdr>
        <w:top w:val="none" w:sz="0" w:space="0" w:color="auto"/>
        <w:left w:val="none" w:sz="0" w:space="0" w:color="auto"/>
        <w:bottom w:val="none" w:sz="0" w:space="0" w:color="auto"/>
        <w:right w:val="none" w:sz="0" w:space="0" w:color="auto"/>
      </w:divBdr>
    </w:div>
    <w:div w:id="1090471979">
      <w:bodyDiv w:val="1"/>
      <w:marLeft w:val="0"/>
      <w:marRight w:val="0"/>
      <w:marTop w:val="0"/>
      <w:marBottom w:val="0"/>
      <w:divBdr>
        <w:top w:val="none" w:sz="0" w:space="0" w:color="auto"/>
        <w:left w:val="none" w:sz="0" w:space="0" w:color="auto"/>
        <w:bottom w:val="none" w:sz="0" w:space="0" w:color="auto"/>
        <w:right w:val="none" w:sz="0" w:space="0" w:color="auto"/>
      </w:divBdr>
    </w:div>
    <w:div w:id="1136223095">
      <w:bodyDiv w:val="1"/>
      <w:marLeft w:val="0"/>
      <w:marRight w:val="0"/>
      <w:marTop w:val="0"/>
      <w:marBottom w:val="0"/>
      <w:divBdr>
        <w:top w:val="none" w:sz="0" w:space="0" w:color="auto"/>
        <w:left w:val="none" w:sz="0" w:space="0" w:color="auto"/>
        <w:bottom w:val="none" w:sz="0" w:space="0" w:color="auto"/>
        <w:right w:val="none" w:sz="0" w:space="0" w:color="auto"/>
      </w:divBdr>
    </w:div>
    <w:div w:id="1139763472">
      <w:bodyDiv w:val="1"/>
      <w:marLeft w:val="0"/>
      <w:marRight w:val="0"/>
      <w:marTop w:val="0"/>
      <w:marBottom w:val="0"/>
      <w:divBdr>
        <w:top w:val="none" w:sz="0" w:space="0" w:color="auto"/>
        <w:left w:val="none" w:sz="0" w:space="0" w:color="auto"/>
        <w:bottom w:val="none" w:sz="0" w:space="0" w:color="auto"/>
        <w:right w:val="none" w:sz="0" w:space="0" w:color="auto"/>
      </w:divBdr>
      <w:divsChild>
        <w:div w:id="1261253591">
          <w:marLeft w:val="0"/>
          <w:marRight w:val="0"/>
          <w:marTop w:val="0"/>
          <w:marBottom w:val="0"/>
          <w:divBdr>
            <w:top w:val="none" w:sz="0" w:space="0" w:color="auto"/>
            <w:left w:val="none" w:sz="0" w:space="0" w:color="auto"/>
            <w:bottom w:val="none" w:sz="0" w:space="0" w:color="auto"/>
            <w:right w:val="none" w:sz="0" w:space="0" w:color="auto"/>
          </w:divBdr>
          <w:divsChild>
            <w:div w:id="7867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47974">
      <w:bodyDiv w:val="1"/>
      <w:marLeft w:val="0"/>
      <w:marRight w:val="0"/>
      <w:marTop w:val="0"/>
      <w:marBottom w:val="0"/>
      <w:divBdr>
        <w:top w:val="none" w:sz="0" w:space="0" w:color="auto"/>
        <w:left w:val="none" w:sz="0" w:space="0" w:color="auto"/>
        <w:bottom w:val="none" w:sz="0" w:space="0" w:color="auto"/>
        <w:right w:val="none" w:sz="0" w:space="0" w:color="auto"/>
      </w:divBdr>
    </w:div>
    <w:div w:id="1202397673">
      <w:bodyDiv w:val="1"/>
      <w:marLeft w:val="0"/>
      <w:marRight w:val="0"/>
      <w:marTop w:val="0"/>
      <w:marBottom w:val="0"/>
      <w:divBdr>
        <w:top w:val="none" w:sz="0" w:space="0" w:color="auto"/>
        <w:left w:val="none" w:sz="0" w:space="0" w:color="auto"/>
        <w:bottom w:val="none" w:sz="0" w:space="0" w:color="auto"/>
        <w:right w:val="none" w:sz="0" w:space="0" w:color="auto"/>
      </w:divBdr>
    </w:div>
    <w:div w:id="1435320619">
      <w:bodyDiv w:val="1"/>
      <w:marLeft w:val="0"/>
      <w:marRight w:val="0"/>
      <w:marTop w:val="0"/>
      <w:marBottom w:val="0"/>
      <w:divBdr>
        <w:top w:val="none" w:sz="0" w:space="0" w:color="auto"/>
        <w:left w:val="none" w:sz="0" w:space="0" w:color="auto"/>
        <w:bottom w:val="none" w:sz="0" w:space="0" w:color="auto"/>
        <w:right w:val="none" w:sz="0" w:space="0" w:color="auto"/>
      </w:divBdr>
    </w:div>
    <w:div w:id="1535115773">
      <w:bodyDiv w:val="1"/>
      <w:marLeft w:val="0"/>
      <w:marRight w:val="0"/>
      <w:marTop w:val="0"/>
      <w:marBottom w:val="0"/>
      <w:divBdr>
        <w:top w:val="none" w:sz="0" w:space="0" w:color="auto"/>
        <w:left w:val="none" w:sz="0" w:space="0" w:color="auto"/>
        <w:bottom w:val="none" w:sz="0" w:space="0" w:color="auto"/>
        <w:right w:val="none" w:sz="0" w:space="0" w:color="auto"/>
      </w:divBdr>
    </w:div>
    <w:div w:id="16708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package" Target="embeddings/Microsoft_Visio_Drawing8.vsd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Visio_Drawing12.vsdx"/><Relationship Id="rId42" Type="http://schemas.openxmlformats.org/officeDocument/2006/relationships/package" Target="embeddings/Microsoft_Visio_Drawing16.vsdx"/><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package" Target="embeddings/Microsoft_Visio_Drawing3.vsdx"/><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Visio_Drawing7.vsdx"/><Relationship Id="rId32" Type="http://schemas.openxmlformats.org/officeDocument/2006/relationships/package" Target="embeddings/Microsoft_Visio_Drawing11.vsdx"/><Relationship Id="rId37" Type="http://schemas.openxmlformats.org/officeDocument/2006/relationships/image" Target="media/image15.emf"/><Relationship Id="rId40" Type="http://schemas.openxmlformats.org/officeDocument/2006/relationships/package" Target="embeddings/Microsoft_Visio_Drawing15.vsdx"/><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9.vsdx"/><Relationship Id="rId36" Type="http://schemas.openxmlformats.org/officeDocument/2006/relationships/package" Target="embeddings/Microsoft_Visio_Drawing13.vsdx"/><Relationship Id="rId49"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17.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image" Target="media/image10.emf"/><Relationship Id="rId30" Type="http://schemas.openxmlformats.org/officeDocument/2006/relationships/package" Target="embeddings/Microsoft_Visio_Drawing10.vsdx"/><Relationship Id="rId35" Type="http://schemas.openxmlformats.org/officeDocument/2006/relationships/image" Target="media/image14.emf"/><Relationship Id="rId43" Type="http://schemas.openxmlformats.org/officeDocument/2006/relationships/image" Target="media/image18.emf"/><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14.vsdx"/><Relationship Id="rId46" Type="http://schemas.openxmlformats.org/officeDocument/2006/relationships/footer" Target="footer1.xml"/><Relationship Id="rId20" Type="http://schemas.openxmlformats.org/officeDocument/2006/relationships/package" Target="embeddings/Microsoft_Visio_Drawing5.vsdx"/><Relationship Id="rId41"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19</Pages>
  <Words>4911</Words>
  <Characters>27995</Characters>
  <Application>Microsoft Office Word</Application>
  <DocSecurity>0</DocSecurity>
  <Lines>233</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32841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NTT_SA4#127</cp:lastModifiedBy>
  <cp:revision>5</cp:revision>
  <cp:lastPrinted>2019-02-25T14:05:00Z</cp:lastPrinted>
  <dcterms:created xsi:type="dcterms:W3CDTF">2024-01-31T09:49:00Z</dcterms:created>
  <dcterms:modified xsi:type="dcterms:W3CDTF">2024-01-31T10:53:00Z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4fa5d-3ac5-4415-967c-34900a0e1c6f_Enabled">
    <vt:lpwstr>true</vt:lpwstr>
  </property>
  <property fmtid="{D5CDD505-2E9C-101B-9397-08002B2CF9AE}" pid="3" name="MSIP_Label_dbb4fa5d-3ac5-4415-967c-34900a0e1c6f_SetDate">
    <vt:lpwstr>2023-12-14T07:42:21Z</vt:lpwstr>
  </property>
  <property fmtid="{D5CDD505-2E9C-101B-9397-08002B2CF9AE}" pid="4" name="MSIP_Label_dbb4fa5d-3ac5-4415-967c-34900a0e1c6f_Method">
    <vt:lpwstr>Privileged</vt:lpwstr>
  </property>
  <property fmtid="{D5CDD505-2E9C-101B-9397-08002B2CF9AE}" pid="5" name="MSIP_Label_dbb4fa5d-3ac5-4415-967c-34900a0e1c6f_Name">
    <vt:lpwstr>dbb4fa5d-3ac5-4415-967c-34900a0e1c6f</vt:lpwstr>
  </property>
  <property fmtid="{D5CDD505-2E9C-101B-9397-08002B2CF9AE}" pid="6" name="MSIP_Label_dbb4fa5d-3ac5-4415-967c-34900a0e1c6f_SiteId">
    <vt:lpwstr>a629ef32-67ba-47a6-8eb3-ec43935644fc</vt:lpwstr>
  </property>
  <property fmtid="{D5CDD505-2E9C-101B-9397-08002B2CF9AE}" pid="7" name="MSIP_Label_dbb4fa5d-3ac5-4415-967c-34900a0e1c6f_ActionId">
    <vt:lpwstr>93c0a227-1feb-419b-aa80-688998dc176d</vt:lpwstr>
  </property>
  <property fmtid="{D5CDD505-2E9C-101B-9397-08002B2CF9AE}" pid="8" name="MSIP_Label_dbb4fa5d-3ac5-4415-967c-34900a0e1c6f_ContentBits">
    <vt:lpwstr>0</vt:lpwstr>
  </property>
</Properties>
</file>