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F3A5" w14:textId="4AF97BFA" w:rsidR="00C61A82" w:rsidRDefault="00C61A82" w:rsidP="00C61A82">
      <w:pPr>
        <w:pStyle w:val="CRCoverPage"/>
        <w:tabs>
          <w:tab w:val="right" w:pos="9639"/>
        </w:tabs>
        <w:spacing w:after="0"/>
        <w:rPr>
          <w:b/>
          <w:i/>
          <w:noProof/>
          <w:sz w:val="28"/>
        </w:rPr>
      </w:pPr>
      <w:bookmarkStart w:id="0" w:name="scope"/>
      <w:bookmarkStart w:id="1" w:name="_Toc151082499"/>
      <w:bookmarkEnd w:id="0"/>
      <w:r>
        <w:rPr>
          <w:b/>
          <w:noProof/>
          <w:sz w:val="24"/>
        </w:rPr>
        <w:t>3GPP TSG-SA WG4 Meeting #127</w:t>
      </w:r>
      <w:r>
        <w:rPr>
          <w:b/>
          <w:i/>
          <w:noProof/>
          <w:sz w:val="28"/>
        </w:rPr>
        <w:tab/>
      </w:r>
      <w:r w:rsidRPr="008F1B62">
        <w:rPr>
          <w:b/>
          <w:noProof/>
          <w:sz w:val="24"/>
        </w:rPr>
        <w:t>S4-24</w:t>
      </w:r>
      <w:r w:rsidR="00AF057D" w:rsidRPr="00AF057D">
        <w:rPr>
          <w:b/>
          <w:noProof/>
          <w:sz w:val="24"/>
        </w:rPr>
        <w:t>0041</w:t>
      </w:r>
    </w:p>
    <w:p w14:paraId="7913FDFE" w14:textId="77777777" w:rsidR="00C61A82" w:rsidRDefault="00C61A82" w:rsidP="00C61A82">
      <w:pPr>
        <w:pStyle w:val="CRCoverPage"/>
        <w:outlineLvl w:val="0"/>
        <w:rPr>
          <w:b/>
          <w:noProof/>
          <w:sz w:val="24"/>
        </w:rPr>
      </w:pPr>
      <w:r>
        <w:rPr>
          <w:b/>
          <w:noProof/>
          <w:sz w:val="24"/>
        </w:rPr>
        <w:t>Sophia-Antipolis, France, 29 January - 2 February 2024</w:t>
      </w:r>
    </w:p>
    <w:p w14:paraId="0F03FFA0" w14:textId="77777777" w:rsidR="00C61A82" w:rsidRPr="00706520" w:rsidRDefault="00C61A82" w:rsidP="00C61A82">
      <w:pPr>
        <w:pStyle w:val="a5"/>
        <w:pBdr>
          <w:bottom w:val="single" w:sz="4" w:space="1" w:color="auto"/>
        </w:pBdr>
        <w:tabs>
          <w:tab w:val="right" w:pos="9639"/>
        </w:tabs>
        <w:rPr>
          <w:rFonts w:cs="Arial"/>
          <w:b w:val="0"/>
          <w:bCs/>
          <w:sz w:val="24"/>
          <w:szCs w:val="24"/>
        </w:rPr>
      </w:pPr>
    </w:p>
    <w:p w14:paraId="27724477" w14:textId="77777777" w:rsidR="00C61A82" w:rsidRDefault="00C61A82" w:rsidP="00C61A82">
      <w:pPr>
        <w:pStyle w:val="CRCoverPage"/>
        <w:outlineLvl w:val="0"/>
        <w:rPr>
          <w:b/>
          <w:sz w:val="24"/>
        </w:rPr>
      </w:pPr>
    </w:p>
    <w:p w14:paraId="65B94A91"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Pr>
          <w:rFonts w:ascii="Arial" w:hAnsi="Arial" w:cs="Arial"/>
          <w:b/>
          <w:bCs/>
          <w:lang w:val="en-US"/>
        </w:rPr>
        <w:t>NTT</w:t>
      </w:r>
    </w:p>
    <w:p w14:paraId="106E8581" w14:textId="12AAC06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2622A5">
        <w:rPr>
          <w:rFonts w:ascii="Arial" w:hAnsi="Arial" w:cs="Arial"/>
          <w:b/>
          <w:bCs/>
          <w:lang w:val="en-US"/>
        </w:rPr>
        <w:t>[</w:t>
      </w:r>
      <w:proofErr w:type="spellStart"/>
      <w:r w:rsidRPr="002622A5">
        <w:rPr>
          <w:rFonts w:ascii="Arial" w:hAnsi="Arial" w:cs="Arial"/>
          <w:b/>
          <w:bCs/>
          <w:lang w:val="en-US"/>
        </w:rPr>
        <w:t>FS_eiRTCW</w:t>
      </w:r>
      <w:proofErr w:type="spellEnd"/>
      <w:r w:rsidRPr="002622A5">
        <w:rPr>
          <w:rFonts w:ascii="Arial" w:hAnsi="Arial" w:cs="Arial"/>
          <w:b/>
          <w:bCs/>
          <w:lang w:val="en-US"/>
        </w:rPr>
        <w:t xml:space="preserve">] Pseudo-CR on </w:t>
      </w:r>
      <w:r w:rsidRPr="00433109">
        <w:rPr>
          <w:rFonts w:ascii="Arial" w:hAnsi="Arial" w:cs="Arial"/>
          <w:b/>
          <w:bCs/>
          <w:lang w:val="en-US" w:eastAsia="ja-JP"/>
        </w:rPr>
        <w:t>Key Issue #7</w:t>
      </w:r>
      <w:r>
        <w:rPr>
          <w:rFonts w:ascii="Arial" w:hAnsi="Arial" w:cs="Arial"/>
          <w:b/>
          <w:bCs/>
          <w:lang w:val="en-US" w:eastAsia="ja-JP"/>
        </w:rPr>
        <w:t xml:space="preserve"> and Solution #7</w:t>
      </w:r>
      <w:r w:rsidRPr="00433109">
        <w:rPr>
          <w:rFonts w:ascii="Arial" w:hAnsi="Arial" w:cs="Arial"/>
          <w:b/>
          <w:bCs/>
          <w:lang w:val="en-US" w:eastAsia="ja-JP"/>
        </w:rPr>
        <w:t xml:space="preserve">: Interworking with IMS </w:t>
      </w:r>
      <w:r w:rsidR="0038383D">
        <w:rPr>
          <w:rFonts w:ascii="Arial" w:hAnsi="Arial" w:cs="Arial"/>
          <w:b/>
          <w:bCs/>
          <w:lang w:val="en-US" w:eastAsia="ja-JP"/>
        </w:rPr>
        <w:t>n</w:t>
      </w:r>
      <w:r w:rsidRPr="00433109">
        <w:rPr>
          <w:rFonts w:ascii="Arial" w:hAnsi="Arial" w:cs="Arial"/>
          <w:b/>
          <w:bCs/>
          <w:lang w:val="en-US" w:eastAsia="ja-JP"/>
        </w:rPr>
        <w:t>etwork</w:t>
      </w:r>
    </w:p>
    <w:p w14:paraId="7B045DC2"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w:t>
      </w:r>
      <w:r>
        <w:rPr>
          <w:rFonts w:ascii="Arial" w:hAnsi="Arial" w:cs="Arial"/>
          <w:b/>
          <w:bCs/>
          <w:lang w:val="en-US"/>
        </w:rPr>
        <w:t> </w:t>
      </w:r>
      <w:r w:rsidRPr="006B5418">
        <w:rPr>
          <w:rFonts w:ascii="Arial" w:hAnsi="Arial" w:cs="Arial"/>
          <w:b/>
          <w:bCs/>
          <w:lang w:val="en-US"/>
        </w:rPr>
        <w:t>T</w:t>
      </w:r>
      <w:r>
        <w:rPr>
          <w:rFonts w:ascii="Arial" w:hAnsi="Arial" w:cs="Arial"/>
          <w:b/>
          <w:bCs/>
          <w:lang w:val="en-US"/>
        </w:rPr>
        <w:t>R 26.930</w:t>
      </w:r>
    </w:p>
    <w:p w14:paraId="718DC8A5"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Pr>
          <w:rFonts w:ascii="Arial" w:hAnsi="Arial" w:cs="Arial"/>
          <w:b/>
          <w:bCs/>
          <w:lang w:val="en-US" w:eastAsia="ja-JP"/>
        </w:rPr>
        <w:t>10.9</w:t>
      </w:r>
    </w:p>
    <w:p w14:paraId="675754CE" w14:textId="77777777" w:rsidR="00C61A82" w:rsidRPr="006B5418" w:rsidRDefault="00C61A82" w:rsidP="00C61A82">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Pr>
          <w:rFonts w:ascii="Arial" w:hAnsi="Arial" w:cs="Arial" w:hint="eastAsia"/>
          <w:b/>
          <w:bCs/>
          <w:lang w:val="en-US" w:eastAsia="ja-JP"/>
        </w:rPr>
        <w:t>Agreement</w:t>
      </w:r>
    </w:p>
    <w:p w14:paraId="1C5D4E36" w14:textId="77777777" w:rsidR="00C61A82" w:rsidRPr="006B5418" w:rsidRDefault="00C61A82" w:rsidP="00C61A82">
      <w:pPr>
        <w:pBdr>
          <w:bottom w:val="single" w:sz="12" w:space="1" w:color="auto"/>
        </w:pBdr>
        <w:spacing w:after="120"/>
        <w:ind w:left="1985" w:hanging="1985"/>
        <w:rPr>
          <w:rFonts w:ascii="Arial" w:hAnsi="Arial" w:cs="Arial"/>
          <w:b/>
          <w:bCs/>
          <w:lang w:val="en-US"/>
        </w:rPr>
      </w:pPr>
    </w:p>
    <w:p w14:paraId="72795749" w14:textId="1B1C56C0" w:rsidR="00270FFC" w:rsidRDefault="001012B5" w:rsidP="001012B5">
      <w:pPr>
        <w:pStyle w:val="CRCoverPage"/>
        <w:rPr>
          <w:b/>
          <w:lang w:val="en-US"/>
        </w:rPr>
      </w:pPr>
      <w:r>
        <w:rPr>
          <w:b/>
          <w:lang w:val="en-US"/>
        </w:rPr>
        <w:t xml:space="preserve">1. </w:t>
      </w:r>
      <w:r w:rsidR="00270FFC">
        <w:rPr>
          <w:b/>
          <w:lang w:val="en-US"/>
        </w:rPr>
        <w:t>Introduction</w:t>
      </w:r>
    </w:p>
    <w:p w14:paraId="3416855B" w14:textId="5B4805EA" w:rsidR="00270FFC" w:rsidRDefault="00270FFC" w:rsidP="00270FFC">
      <w:pPr>
        <w:rPr>
          <w:lang w:val="en-US" w:eastAsia="ja-JP"/>
        </w:rPr>
      </w:pPr>
      <w:r>
        <w:rPr>
          <w:lang w:val="en-US"/>
        </w:rPr>
        <w:t>Th</w:t>
      </w:r>
      <w:r w:rsidR="00B853F1">
        <w:rPr>
          <w:lang w:val="en-US"/>
        </w:rPr>
        <w:t>is</w:t>
      </w:r>
      <w:r>
        <w:rPr>
          <w:lang w:val="en-US"/>
        </w:rPr>
        <w:t xml:space="preserve"> </w:t>
      </w:r>
      <w:proofErr w:type="spellStart"/>
      <w:r>
        <w:rPr>
          <w:lang w:val="en-US"/>
        </w:rPr>
        <w:t>pCR</w:t>
      </w:r>
      <w:proofErr w:type="spellEnd"/>
      <w:r>
        <w:rPr>
          <w:lang w:val="en-US"/>
        </w:rPr>
        <w:t xml:space="preserve"> proposes to update the description of </w:t>
      </w:r>
      <w:r w:rsidRPr="00433109">
        <w:rPr>
          <w:lang w:val="en-US"/>
        </w:rPr>
        <w:t>Key Issue #7</w:t>
      </w:r>
      <w:r>
        <w:rPr>
          <w:lang w:val="en-US"/>
        </w:rPr>
        <w:t xml:space="preserve"> and Solution #7</w:t>
      </w:r>
      <w:r w:rsidRPr="00433109">
        <w:rPr>
          <w:lang w:val="en-US"/>
        </w:rPr>
        <w:t>: Interworking with IMS Network</w:t>
      </w:r>
      <w:r>
        <w:rPr>
          <w:rFonts w:hint="eastAsia"/>
          <w:lang w:val="en-US" w:eastAsia="ja-JP"/>
        </w:rPr>
        <w:t>.</w:t>
      </w:r>
    </w:p>
    <w:p w14:paraId="5F06B505" w14:textId="77777777" w:rsidR="00270FFC" w:rsidRDefault="00270FFC" w:rsidP="00270FFC">
      <w:pPr>
        <w:pStyle w:val="CRCoverPage"/>
        <w:rPr>
          <w:b/>
          <w:lang w:val="en-US"/>
        </w:rPr>
      </w:pPr>
      <w:r>
        <w:rPr>
          <w:b/>
          <w:lang w:val="en-US"/>
        </w:rPr>
        <w:t>2. Reason for Change</w:t>
      </w:r>
    </w:p>
    <w:p w14:paraId="1F5B6D2A" w14:textId="2E177B12" w:rsidR="00270FFC" w:rsidRDefault="00270FFC" w:rsidP="00270FFC">
      <w:pPr>
        <w:rPr>
          <w:lang w:val="en-US"/>
        </w:rPr>
      </w:pPr>
      <w:r>
        <w:rPr>
          <w:lang w:val="en-US"/>
        </w:rPr>
        <w:t xml:space="preserve">Key issue #7 and Solution #7 needs to be incorporated in TR 26.930 based on the agreement in </w:t>
      </w:r>
      <w:proofErr w:type="spellStart"/>
      <w:r>
        <w:rPr>
          <w:lang w:val="en-US"/>
        </w:rPr>
        <w:t>FS_eiRTCW</w:t>
      </w:r>
      <w:proofErr w:type="spellEnd"/>
      <w:r>
        <w:rPr>
          <w:lang w:val="en-US"/>
        </w:rPr>
        <w:t xml:space="preserve"> PD.</w:t>
      </w:r>
    </w:p>
    <w:p w14:paraId="1177B0C3" w14:textId="77777777" w:rsidR="00270FFC" w:rsidRPr="005F3D3E" w:rsidRDefault="00270FFC" w:rsidP="00270FFC">
      <w:pPr>
        <w:pStyle w:val="CRCoverPage"/>
        <w:rPr>
          <w:b/>
          <w:lang w:val="en-US"/>
        </w:rPr>
      </w:pPr>
      <w:r w:rsidRPr="005F3D3E">
        <w:rPr>
          <w:b/>
          <w:lang w:val="en-US"/>
        </w:rPr>
        <w:t>3. Proposal</w:t>
      </w:r>
    </w:p>
    <w:p w14:paraId="37C4EDC6" w14:textId="77777777" w:rsidR="00270FFC" w:rsidRPr="005F3D3E" w:rsidRDefault="00270FFC" w:rsidP="00270FFC">
      <w:pPr>
        <w:rPr>
          <w:lang w:val="en-US"/>
        </w:rPr>
      </w:pPr>
      <w:r w:rsidRPr="005F3D3E">
        <w:rPr>
          <w:lang w:val="en-US"/>
        </w:rPr>
        <w:t>It is proposed to agree on the following changes to 3GPP TR 26.930.</w:t>
      </w:r>
    </w:p>
    <w:p w14:paraId="18E2A2F8" w14:textId="77777777" w:rsidR="00270FFC" w:rsidRPr="005F3D3E" w:rsidRDefault="00270FFC" w:rsidP="00270FFC">
      <w:pPr>
        <w:rPr>
          <w:lang w:val="en-US" w:eastAsia="ja-JP"/>
        </w:rPr>
      </w:pPr>
      <w:r w:rsidRPr="005F3D3E">
        <w:rPr>
          <w:lang w:val="en-US" w:eastAsia="ja-JP"/>
        </w:rPr>
        <w:t xml:space="preserve">Following modification is introduced to incorporate the description of </w:t>
      </w:r>
      <w:proofErr w:type="spellStart"/>
      <w:r w:rsidRPr="005F3D3E">
        <w:rPr>
          <w:lang w:val="en-US" w:eastAsia="ja-JP"/>
        </w:rPr>
        <w:t>FS_eiRTCW</w:t>
      </w:r>
      <w:proofErr w:type="spellEnd"/>
      <w:r w:rsidRPr="005F3D3E">
        <w:rPr>
          <w:lang w:val="en-US" w:eastAsia="ja-JP"/>
        </w:rPr>
        <w:t xml:space="preserve"> PD in TR 26.930.</w:t>
      </w:r>
    </w:p>
    <w:p w14:paraId="4992B5FF" w14:textId="29C0DFEE" w:rsidR="00270FFC" w:rsidRPr="005F3D3E" w:rsidRDefault="00270FFC" w:rsidP="00270FFC">
      <w:pPr>
        <w:pStyle w:val="B1"/>
        <w:rPr>
          <w:lang w:val="en-US" w:eastAsia="ja-JP"/>
        </w:rPr>
      </w:pPr>
      <w:r w:rsidRPr="005F3D3E">
        <w:rPr>
          <w:rFonts w:hint="eastAsia"/>
          <w:lang w:val="en-US" w:eastAsia="ja-JP"/>
        </w:rPr>
        <w:t>-</w:t>
      </w:r>
      <w:r w:rsidRPr="005F3D3E">
        <w:rPr>
          <w:lang w:val="en-US" w:eastAsia="ja-JP"/>
        </w:rPr>
        <w:tab/>
        <w:t xml:space="preserve">removal of following description </w:t>
      </w:r>
      <w:r w:rsidR="001D060E" w:rsidRPr="005F3D3E">
        <w:rPr>
          <w:lang w:val="en-US" w:eastAsia="ja-JP"/>
        </w:rPr>
        <w:t xml:space="preserve">from the </w:t>
      </w:r>
      <w:r w:rsidRPr="005F3D3E">
        <w:rPr>
          <w:lang w:val="en-US" w:eastAsia="ja-JP"/>
        </w:rPr>
        <w:t>since the description does not mention the technical aspects.</w:t>
      </w:r>
    </w:p>
    <w:p w14:paraId="1C5CD06E" w14:textId="62DBAF3E" w:rsidR="00270FFC" w:rsidRPr="005F3D3E" w:rsidRDefault="001D060E" w:rsidP="001D060E">
      <w:pPr>
        <w:pStyle w:val="B2"/>
        <w:rPr>
          <w:lang w:val="en-US" w:eastAsia="ja-JP"/>
        </w:rPr>
      </w:pPr>
      <w:r w:rsidRPr="005F3D3E">
        <w:rPr>
          <w:lang w:eastAsia="ja-JP"/>
        </w:rPr>
        <w:t>*</w:t>
      </w:r>
      <w:r w:rsidRPr="005F3D3E">
        <w:rPr>
          <w:lang w:eastAsia="ja-JP"/>
        </w:rPr>
        <w:tab/>
        <w:t xml:space="preserve">Total cost for realizing RTC service and </w:t>
      </w:r>
      <w:r w:rsidRPr="005F3D3E">
        <w:rPr>
          <w:lang w:val="en-US" w:eastAsia="ja-JP"/>
        </w:rPr>
        <w:t>basic &amp; legacy audio call</w:t>
      </w:r>
      <w:r w:rsidRPr="005F3D3E">
        <w:rPr>
          <w:lang w:eastAsia="ja-JP"/>
        </w:rPr>
        <w:t xml:space="preserve"> between RTC and IMS clients.</w:t>
      </w:r>
    </w:p>
    <w:p w14:paraId="5488677C" w14:textId="583F337F" w:rsidR="00B853F1" w:rsidRPr="00B853F1" w:rsidRDefault="00B853F1" w:rsidP="00270FFC">
      <w:pPr>
        <w:pStyle w:val="B1"/>
        <w:rPr>
          <w:lang w:val="en-US" w:eastAsia="ja-JP"/>
        </w:rPr>
      </w:pPr>
      <w:r w:rsidRPr="005F3D3E">
        <w:rPr>
          <w:lang w:val="en-US" w:eastAsia="ja-JP"/>
        </w:rPr>
        <w:t>-</w:t>
      </w:r>
      <w:r w:rsidRPr="005F3D3E">
        <w:rPr>
          <w:lang w:val="en-US" w:eastAsia="ja-JP"/>
        </w:rPr>
        <w:tab/>
      </w:r>
      <w:r w:rsidR="003C33E0" w:rsidRPr="005F3D3E">
        <w:rPr>
          <w:lang w:val="en-US" w:eastAsia="ja-JP"/>
        </w:rPr>
        <w:t>editorial enhancement</w:t>
      </w:r>
      <w:r w:rsidR="005F3D3E">
        <w:rPr>
          <w:lang w:val="en-US" w:eastAsia="ja-JP"/>
        </w:rPr>
        <w:t>s</w:t>
      </w:r>
      <w:r w:rsidR="003C33E0" w:rsidRPr="005F3D3E">
        <w:rPr>
          <w:lang w:val="en-US" w:eastAsia="ja-JP"/>
        </w:rPr>
        <w:t>, deletion of unnecessary descriptions.</w:t>
      </w:r>
    </w:p>
    <w:p w14:paraId="5EAE596E" w14:textId="77777777" w:rsidR="00270FFC" w:rsidRDefault="00270FFC" w:rsidP="00270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b/>
          <w:sz w:val="28"/>
          <w:szCs w:val="28"/>
          <w:lang w:val="en-US"/>
        </w:rPr>
        <w:br w:type="page"/>
      </w:r>
      <w:bookmarkStart w:id="2" w:name="_Toc151082529"/>
      <w:r>
        <w:rPr>
          <w:rFonts w:ascii="Arial" w:hAnsi="Arial" w:cs="Arial"/>
          <w:color w:val="0000FF"/>
          <w:sz w:val="28"/>
          <w:szCs w:val="28"/>
          <w:lang w:val="en-US"/>
        </w:rPr>
        <w:lastRenderedPageBreak/>
        <w:t>* * * First Change * * * *</w:t>
      </w:r>
    </w:p>
    <w:p w14:paraId="2160309C" w14:textId="77777777" w:rsidR="002060B0" w:rsidRPr="004D3578" w:rsidRDefault="002060B0" w:rsidP="002060B0">
      <w:pPr>
        <w:pStyle w:val="1"/>
      </w:pPr>
      <w:bookmarkStart w:id="3" w:name="_Toc156817096"/>
      <w:bookmarkStart w:id="4" w:name="_Toc156841756"/>
      <w:bookmarkStart w:id="5" w:name="_Toc156946793"/>
      <w:r w:rsidRPr="004D3578">
        <w:t>3</w:t>
      </w:r>
      <w:r w:rsidRPr="004D3578">
        <w:tab/>
        <w:t>Definitions</w:t>
      </w:r>
      <w:r>
        <w:t xml:space="preserve"> of terms, </w:t>
      </w:r>
      <w:proofErr w:type="gramStart"/>
      <w:r>
        <w:t>symbols</w:t>
      </w:r>
      <w:proofErr w:type="gramEnd"/>
      <w:r>
        <w:t xml:space="preserve"> and abbreviations</w:t>
      </w:r>
      <w:bookmarkEnd w:id="3"/>
      <w:bookmarkEnd w:id="4"/>
      <w:bookmarkEnd w:id="5"/>
    </w:p>
    <w:p w14:paraId="023596E2" w14:textId="77777777" w:rsidR="002060B0" w:rsidRPr="004D3578" w:rsidRDefault="002060B0" w:rsidP="002060B0">
      <w:pPr>
        <w:pStyle w:val="21"/>
      </w:pPr>
      <w:bookmarkStart w:id="6" w:name="_Toc156817097"/>
      <w:bookmarkStart w:id="7" w:name="_Toc156841757"/>
      <w:bookmarkStart w:id="8" w:name="_Toc156946794"/>
      <w:r w:rsidRPr="004D3578">
        <w:t>3.1</w:t>
      </w:r>
      <w:r w:rsidRPr="004D3578">
        <w:tab/>
      </w:r>
      <w:r>
        <w:t>Terms</w:t>
      </w:r>
      <w:bookmarkEnd w:id="6"/>
      <w:bookmarkEnd w:id="7"/>
      <w:bookmarkEnd w:id="8"/>
    </w:p>
    <w:p w14:paraId="5CEA1725" w14:textId="77777777" w:rsidR="002060B0" w:rsidRPr="004D3578" w:rsidRDefault="002060B0" w:rsidP="002060B0">
      <w:r w:rsidRPr="004D3578">
        <w:t>For the purposes of the present document, the terms given in TR 21.905 [1] and the following apply. A term defined in the present document takes precedence over the definition of the same term, if any, in TR 21.905 [1].</w:t>
      </w:r>
    </w:p>
    <w:p w14:paraId="1B86C561" w14:textId="77777777" w:rsidR="002060B0" w:rsidRDefault="002060B0" w:rsidP="002060B0">
      <w:pPr>
        <w:rPr>
          <w:lang w:eastAsia="ja-JP"/>
        </w:rPr>
      </w:pPr>
      <w:bookmarkStart w:id="9" w:name="_Hlk151070311"/>
      <w:r w:rsidRPr="00C55FE6">
        <w:rPr>
          <w:b/>
          <w:bCs/>
        </w:rPr>
        <w:t>Content Provider</w:t>
      </w:r>
      <w:r>
        <w:rPr>
          <w:b/>
          <w:bCs/>
        </w:rPr>
        <w:t xml:space="preserve"> (CP)</w:t>
      </w:r>
      <w:r>
        <w:t xml:space="preserve">: </w:t>
      </w:r>
      <w:r>
        <w:rPr>
          <w:lang w:eastAsia="ja-JP"/>
        </w:rPr>
        <w:t xml:space="preserve">An RTC application provider who provide RTC </w:t>
      </w:r>
      <w:r w:rsidRPr="00F66003">
        <w:rPr>
          <w:lang w:eastAsia="ja-JP"/>
        </w:rPr>
        <w:t>services partially using operator's functionalities. CP connects to the oper</w:t>
      </w:r>
      <w:r w:rsidRPr="00B27D34">
        <w:rPr>
          <w:lang w:eastAsia="ja-JP"/>
        </w:rPr>
        <w:t xml:space="preserve">ator </w:t>
      </w:r>
      <w:r>
        <w:rPr>
          <w:rFonts w:hint="eastAsia"/>
          <w:lang w:eastAsia="ja-JP"/>
        </w:rPr>
        <w:t xml:space="preserve">network </w:t>
      </w:r>
      <w:r>
        <w:rPr>
          <w:lang w:eastAsia="ja-JP"/>
        </w:rPr>
        <w:t xml:space="preserve">via UNI (RTC-4s/4m) </w:t>
      </w:r>
      <w:r w:rsidRPr="00B27D34">
        <w:rPr>
          <w:lang w:eastAsia="ja-JP"/>
        </w:rPr>
        <w:t xml:space="preserve">as a WebRTC </w:t>
      </w:r>
      <w:r>
        <w:rPr>
          <w:lang w:eastAsia="ja-JP"/>
        </w:rPr>
        <w:t>e</w:t>
      </w:r>
      <w:r w:rsidRPr="00B27D34">
        <w:rPr>
          <w:lang w:eastAsia="ja-JP"/>
        </w:rPr>
        <w:t>ndpoint</w:t>
      </w:r>
      <w:r>
        <w:rPr>
          <w:lang w:eastAsia="ja-JP"/>
        </w:rPr>
        <w:t xml:space="preserve"> </w:t>
      </w:r>
      <w:proofErr w:type="gramStart"/>
      <w:r>
        <w:rPr>
          <w:lang w:eastAsia="ja-JP"/>
        </w:rPr>
        <w:t>in order to</w:t>
      </w:r>
      <w:proofErr w:type="gramEnd"/>
      <w:r>
        <w:rPr>
          <w:lang w:eastAsia="ja-JP"/>
        </w:rPr>
        <w:t xml:space="preserve"> use the operator's MF and WSF for the service specific content delivery.</w:t>
      </w:r>
    </w:p>
    <w:p w14:paraId="1C4EEA0A" w14:textId="77777777" w:rsidR="002060B0" w:rsidRDefault="002060B0" w:rsidP="002060B0">
      <w:pPr>
        <w:rPr>
          <w:lang w:eastAsia="ja-JP"/>
        </w:rPr>
      </w:pPr>
      <w:r w:rsidRPr="00E13F04">
        <w:rPr>
          <w:b/>
          <w:bCs/>
          <w:lang w:eastAsia="ja-JP"/>
        </w:rPr>
        <w:t>Originating RTC network</w:t>
      </w:r>
      <w:r>
        <w:rPr>
          <w:lang w:eastAsia="ja-JP"/>
        </w:rPr>
        <w:t>: A network which sends Media session set up request to another network (i.e., other operator network or SP network) over the NNI.</w:t>
      </w:r>
    </w:p>
    <w:p w14:paraId="1A754645" w14:textId="77777777" w:rsidR="002060B0" w:rsidRDefault="002060B0" w:rsidP="002060B0">
      <w:pPr>
        <w:rPr>
          <w:lang w:eastAsia="ja-JP"/>
        </w:rPr>
      </w:pPr>
      <w:r w:rsidRPr="00E13F04">
        <w:rPr>
          <w:b/>
          <w:bCs/>
          <w:lang w:eastAsia="ja-JP"/>
        </w:rPr>
        <w:t>Originating UE</w:t>
      </w:r>
      <w:r>
        <w:rPr>
          <w:lang w:eastAsia="ja-JP"/>
        </w:rPr>
        <w:t>: A RESPECT client on the UE which sends Media session set up request over the UNI.</w:t>
      </w:r>
    </w:p>
    <w:p w14:paraId="2015873B" w14:textId="77777777" w:rsidR="002060B0" w:rsidRDefault="002060B0" w:rsidP="002060B0">
      <w:pPr>
        <w:rPr>
          <w:lang w:eastAsia="ja-JP"/>
        </w:rPr>
      </w:pPr>
      <w:r w:rsidRPr="00E13F04">
        <w:rPr>
          <w:b/>
          <w:bCs/>
          <w:lang w:eastAsia="ja-JP"/>
        </w:rPr>
        <w:t>RESPECT client</w:t>
      </w:r>
      <w:r>
        <w:rPr>
          <w:lang w:eastAsia="ja-JP"/>
        </w:rPr>
        <w:t>: A RESPECT endpoint which acts as an WebSocket client.</w:t>
      </w:r>
    </w:p>
    <w:p w14:paraId="74F1A4D1" w14:textId="77777777" w:rsidR="002060B0" w:rsidRDefault="002060B0" w:rsidP="002060B0">
      <w:pPr>
        <w:rPr>
          <w:lang w:eastAsia="ja-JP"/>
        </w:rPr>
      </w:pPr>
      <w:r w:rsidRPr="00E13F04">
        <w:rPr>
          <w:b/>
          <w:bCs/>
          <w:lang w:eastAsia="ja-JP"/>
        </w:rPr>
        <w:t>RESPECT endpoint</w:t>
      </w:r>
      <w:r>
        <w:rPr>
          <w:lang w:eastAsia="ja-JP"/>
        </w:rPr>
        <w:t>: A UE and RTC AS functionality supporting RESPECT protocol. RTC Aware Application on the UE or CP acting as UE, RTC AS for C-Plane signalling (i.e., WSF and IWF) that comply with RESPECT protocol are RESPECT endpoints. When distinction between UE/CP (acting as UE) and RTC AS is required, RESPECT endpoint (UE) or RESPECT endpoint (AS) is used respectively in this document.</w:t>
      </w:r>
    </w:p>
    <w:p w14:paraId="754CE394" w14:textId="77777777" w:rsidR="002060B0" w:rsidRDefault="002060B0" w:rsidP="002060B0">
      <w:pPr>
        <w:rPr>
          <w:lang w:eastAsia="ja-JP"/>
        </w:rPr>
      </w:pPr>
      <w:r w:rsidRPr="00E13F04">
        <w:rPr>
          <w:b/>
          <w:bCs/>
          <w:lang w:eastAsia="ja-JP"/>
        </w:rPr>
        <w:t>RESPECT server</w:t>
      </w:r>
      <w:r>
        <w:rPr>
          <w:lang w:eastAsia="ja-JP"/>
        </w:rPr>
        <w:t>: A RESPECT endpoint which acts as an WebSocket server.</w:t>
      </w:r>
    </w:p>
    <w:p w14:paraId="09BB7690" w14:textId="1BCA04B3" w:rsidR="002060B0" w:rsidRDefault="002060B0" w:rsidP="002060B0">
      <w:pPr>
        <w:rPr>
          <w:ins w:id="10" w:author="NTT_SA4#127" w:date="2024-01-31T18:07:00Z"/>
          <w:lang w:eastAsia="ja-JP"/>
        </w:rPr>
      </w:pPr>
      <w:ins w:id="11" w:author="NTT_SA4#127" w:date="2024-01-31T18:07:00Z">
        <w:r w:rsidRPr="00E13F04">
          <w:rPr>
            <w:b/>
            <w:bCs/>
            <w:lang w:eastAsia="ja-JP"/>
          </w:rPr>
          <w:t xml:space="preserve">RTC </w:t>
        </w:r>
        <w:r>
          <w:rPr>
            <w:b/>
            <w:bCs/>
            <w:lang w:eastAsia="ja-JP"/>
          </w:rPr>
          <w:t>netw</w:t>
        </w:r>
      </w:ins>
      <w:ins w:id="12" w:author="NTT_SA4#127" w:date="2024-01-31T18:08:00Z">
        <w:r>
          <w:rPr>
            <w:b/>
            <w:bCs/>
            <w:lang w:eastAsia="ja-JP"/>
          </w:rPr>
          <w:t>or</w:t>
        </w:r>
      </w:ins>
      <w:ins w:id="13" w:author="NTT_SA4#127" w:date="2024-01-31T18:07:00Z">
        <w:r>
          <w:rPr>
            <w:b/>
            <w:bCs/>
            <w:lang w:eastAsia="ja-JP"/>
          </w:rPr>
          <w:t>k</w:t>
        </w:r>
        <w:r>
          <w:rPr>
            <w:lang w:eastAsia="ja-JP"/>
          </w:rPr>
          <w:t xml:space="preserve">: A </w:t>
        </w:r>
      </w:ins>
      <w:ins w:id="14" w:author="NTT_SA4#127" w:date="2024-01-31T18:08:00Z">
        <w:r>
          <w:rPr>
            <w:lang w:eastAsia="ja-JP"/>
          </w:rPr>
          <w:t>DN dedicated to RTC. This network</w:t>
        </w:r>
      </w:ins>
      <w:ins w:id="15" w:author="NTT_SA4#127" w:date="2024-01-31T18:27:00Z">
        <w:r w:rsidR="00383273">
          <w:rPr>
            <w:lang w:eastAsia="ja-JP"/>
          </w:rPr>
          <w:t xml:space="preserve"> is </w:t>
        </w:r>
      </w:ins>
      <w:ins w:id="16" w:author="NTT_SA4#127" w:date="2024-01-31T18:08:00Z">
        <w:r>
          <w:rPr>
            <w:lang w:eastAsia="ja-JP"/>
          </w:rPr>
          <w:t>compli</w:t>
        </w:r>
      </w:ins>
      <w:ins w:id="17" w:author="NTT_SA4#127" w:date="2024-01-31T18:27:00Z">
        <w:r w:rsidR="00383273">
          <w:rPr>
            <w:lang w:eastAsia="ja-JP"/>
          </w:rPr>
          <w:t>ant with</w:t>
        </w:r>
      </w:ins>
      <w:ins w:id="18" w:author="NTT_SA4#127" w:date="2024-01-31T18:08:00Z">
        <w:r>
          <w:rPr>
            <w:lang w:eastAsia="ja-JP"/>
          </w:rPr>
          <w:t xml:space="preserve"> the </w:t>
        </w:r>
      </w:ins>
      <w:ins w:id="19" w:author="NTT_SA4#127" w:date="2024-01-31T18:13:00Z">
        <w:r w:rsidR="00A10619">
          <w:rPr>
            <w:lang w:eastAsia="ja-JP"/>
          </w:rPr>
          <w:t xml:space="preserve">trusted DN </w:t>
        </w:r>
      </w:ins>
      <w:ins w:id="20" w:author="NTT_SA4#127" w:date="2024-01-31T18:16:00Z">
        <w:r w:rsidR="00A10619">
          <w:rPr>
            <w:lang w:eastAsia="ja-JP"/>
          </w:rPr>
          <w:t>o</w:t>
        </w:r>
      </w:ins>
      <w:ins w:id="21" w:author="NTT_SA4#127" w:date="2024-01-31T18:17:00Z">
        <w:r w:rsidR="00A10619">
          <w:rPr>
            <w:lang w:eastAsia="ja-JP"/>
          </w:rPr>
          <w:t xml:space="preserve">f the RTC architecture </w:t>
        </w:r>
      </w:ins>
      <w:ins w:id="22" w:author="NTT_SA4#127" w:date="2024-01-31T18:13:00Z">
        <w:r w:rsidR="00A10619">
          <w:rPr>
            <w:lang w:eastAsia="ja-JP"/>
          </w:rPr>
          <w:t>defined</w:t>
        </w:r>
      </w:ins>
      <w:ins w:id="23" w:author="NTT_SA4#127" w:date="2024-01-31T18:16:00Z">
        <w:r w:rsidR="00A10619">
          <w:rPr>
            <w:lang w:eastAsia="ja-JP"/>
          </w:rPr>
          <w:t xml:space="preserve"> </w:t>
        </w:r>
      </w:ins>
      <w:ins w:id="24" w:author="NTT_SA4#127" w:date="2024-01-31T18:13:00Z">
        <w:r w:rsidR="00A10619">
          <w:rPr>
            <w:lang w:eastAsia="ja-JP"/>
          </w:rPr>
          <w:t>3GPP</w:t>
        </w:r>
        <w:r w:rsidR="00A10619">
          <w:rPr>
            <w:lang w:val="en-US" w:eastAsia="ja-JP"/>
          </w:rPr>
          <w:t> TS 26.</w:t>
        </w:r>
      </w:ins>
      <w:ins w:id="25" w:author="NTT_SA4#127" w:date="2024-01-31T18:14:00Z">
        <w:r w:rsidR="00A10619">
          <w:rPr>
            <w:lang w:val="en-US" w:eastAsia="ja-JP"/>
          </w:rPr>
          <w:t>506</w:t>
        </w:r>
      </w:ins>
      <w:ins w:id="26" w:author="NTT_SA4#127" w:date="2024-01-31T18:13:00Z">
        <w:r w:rsidR="00A10619">
          <w:rPr>
            <w:lang w:val="en-US" w:eastAsia="ja-JP"/>
          </w:rPr>
          <w:t> [</w:t>
        </w:r>
      </w:ins>
      <w:ins w:id="27" w:author="NTT_SA4#127" w:date="2024-01-31T18:14:00Z">
        <w:r w:rsidR="00A10619" w:rsidRPr="00A10619">
          <w:rPr>
            <w:highlight w:val="yellow"/>
            <w:lang w:val="en-US" w:eastAsia="ja-JP"/>
          </w:rPr>
          <w:t>XX</w:t>
        </w:r>
      </w:ins>
      <w:ins w:id="28" w:author="NTT_SA4#127" w:date="2024-01-31T18:13:00Z">
        <w:r w:rsidR="00A10619">
          <w:rPr>
            <w:lang w:val="en-US" w:eastAsia="ja-JP"/>
          </w:rPr>
          <w:t>]</w:t>
        </w:r>
      </w:ins>
      <w:ins w:id="29" w:author="NTT_SA4#127" w:date="2024-01-31T18:07:00Z">
        <w:r>
          <w:rPr>
            <w:lang w:eastAsia="ja-JP"/>
          </w:rPr>
          <w:t>.</w:t>
        </w:r>
      </w:ins>
    </w:p>
    <w:p w14:paraId="21C39622" w14:textId="77777777" w:rsidR="002060B0" w:rsidRDefault="002060B0" w:rsidP="002060B0">
      <w:pPr>
        <w:rPr>
          <w:lang w:eastAsia="ja-JP"/>
        </w:rPr>
      </w:pPr>
      <w:r w:rsidRPr="00E13F04">
        <w:rPr>
          <w:b/>
          <w:bCs/>
          <w:lang w:eastAsia="ja-JP"/>
        </w:rPr>
        <w:t>RTC resource</w:t>
      </w:r>
      <w:r>
        <w:rPr>
          <w:lang w:eastAsia="ja-JP"/>
        </w:rPr>
        <w:t>: A media which a media session is connected to. Media service such as conference room, media content for distribution and RESPECT endpoint are example of RTC resource.</w:t>
      </w:r>
    </w:p>
    <w:p w14:paraId="67636972" w14:textId="77777777" w:rsidR="002060B0" w:rsidRDefault="002060B0" w:rsidP="002060B0">
      <w:pPr>
        <w:rPr>
          <w:lang w:eastAsia="ja-JP"/>
        </w:rPr>
      </w:pPr>
      <w:r w:rsidRPr="00E13F04">
        <w:rPr>
          <w:b/>
          <w:bCs/>
          <w:lang w:eastAsia="ja-JP"/>
        </w:rPr>
        <w:t>RTC user</w:t>
      </w:r>
      <w:r>
        <w:rPr>
          <w:lang w:eastAsia="ja-JP"/>
        </w:rPr>
        <w:t>: An RTC service user who connects to the RTC service by using RESPECT endpoint.</w:t>
      </w:r>
    </w:p>
    <w:p w14:paraId="6BD1251C" w14:textId="77777777" w:rsidR="002060B0" w:rsidRDefault="002060B0" w:rsidP="002060B0">
      <w:pPr>
        <w:rPr>
          <w:lang w:eastAsia="ja-JP"/>
        </w:rPr>
      </w:pPr>
      <w:r w:rsidRPr="00C55FE6">
        <w:rPr>
          <w:b/>
          <w:bCs/>
        </w:rPr>
        <w:t>Service provider</w:t>
      </w:r>
      <w:r>
        <w:rPr>
          <w:b/>
          <w:bCs/>
        </w:rPr>
        <w:t xml:space="preserve"> (SP)</w:t>
      </w:r>
      <w:r>
        <w:t xml:space="preserve">: </w:t>
      </w:r>
      <w:r>
        <w:rPr>
          <w:lang w:eastAsia="ja-JP"/>
        </w:rPr>
        <w:t>An RTC application provider who provides RTC services with its own network. SP owns resources and functionalities within its network, and SP's network is connected to operator network via NNI.</w:t>
      </w:r>
    </w:p>
    <w:p w14:paraId="51899630" w14:textId="77777777" w:rsidR="002060B0" w:rsidRDefault="002060B0" w:rsidP="002060B0">
      <w:pPr>
        <w:rPr>
          <w:lang w:eastAsia="ja-JP"/>
        </w:rPr>
      </w:pPr>
      <w:r w:rsidRPr="00E13F04">
        <w:rPr>
          <w:b/>
          <w:bCs/>
          <w:lang w:eastAsia="ja-JP"/>
        </w:rPr>
        <w:t>Terminating RTC network</w:t>
      </w:r>
      <w:r>
        <w:rPr>
          <w:lang w:eastAsia="ja-JP"/>
        </w:rPr>
        <w:t>: A network which receives Media session set up request from another network (i.e., other operator network or SP network) over the NNI.</w:t>
      </w:r>
    </w:p>
    <w:p w14:paraId="26538263" w14:textId="77777777" w:rsidR="002060B0" w:rsidRDefault="002060B0" w:rsidP="002060B0">
      <w:r w:rsidRPr="00E13F04">
        <w:rPr>
          <w:b/>
          <w:bCs/>
          <w:lang w:eastAsia="ja-JP"/>
        </w:rPr>
        <w:t>Terminating UE</w:t>
      </w:r>
      <w:r>
        <w:rPr>
          <w:lang w:eastAsia="ja-JP"/>
        </w:rPr>
        <w:t>: A RESPECT client on the UE which receives Media session set up request over the UNI.</w:t>
      </w:r>
    </w:p>
    <w:p w14:paraId="6CBDC65C" w14:textId="77777777" w:rsidR="002060B0" w:rsidRDefault="002060B0" w:rsidP="002060B0">
      <w:r w:rsidRPr="00FE4F65">
        <w:rPr>
          <w:b/>
          <w:bCs/>
        </w:rPr>
        <w:t>User Equipment (UE)</w:t>
      </w:r>
      <w:r>
        <w:t xml:space="preserve">: It indicates the user equipment and servers acting as user equipment such as a content server of a content provider. User equipment includes </w:t>
      </w:r>
      <w:proofErr w:type="gramStart"/>
      <w:r>
        <w:t>an</w:t>
      </w:r>
      <w:proofErr w:type="gramEnd"/>
      <w:r>
        <w:t xml:space="preserve"> RESPECT endpoint.</w:t>
      </w:r>
    </w:p>
    <w:p w14:paraId="476FB2AE" w14:textId="77777777" w:rsidR="002060B0" w:rsidRDefault="002060B0" w:rsidP="002060B0">
      <w:pPr>
        <w:rPr>
          <w:lang w:eastAsia="ja-JP"/>
        </w:rPr>
      </w:pPr>
      <w:r>
        <w:rPr>
          <w:lang w:eastAsia="ja-JP"/>
        </w:rPr>
        <w:t>For the purposes of the present document, the following terms and definitions given in 3GPP</w:t>
      </w:r>
      <w:r>
        <w:rPr>
          <w:lang w:val="en-US" w:eastAsia="ja-JP"/>
        </w:rPr>
        <w:t> TS 29.165 </w:t>
      </w:r>
      <w:r>
        <w:rPr>
          <w:lang w:eastAsia="ja-JP"/>
        </w:rPr>
        <w:t>[16] apply:</w:t>
      </w:r>
    </w:p>
    <w:p w14:paraId="23268F69" w14:textId="77777777" w:rsidR="002060B0" w:rsidRPr="002C3FFD" w:rsidRDefault="002060B0" w:rsidP="002060B0">
      <w:pPr>
        <w:rPr>
          <w:b/>
          <w:bCs/>
          <w:lang w:eastAsia="ja-JP"/>
        </w:rPr>
      </w:pPr>
      <w:r w:rsidRPr="002C3FFD">
        <w:rPr>
          <w:b/>
          <w:bCs/>
          <w:lang w:eastAsia="ja-JP"/>
        </w:rPr>
        <w:t>Calling number verification using signature verification and attestation information</w:t>
      </w:r>
    </w:p>
    <w:p w14:paraId="19586C97" w14:textId="77777777" w:rsidR="002060B0" w:rsidRDefault="002060B0" w:rsidP="002060B0">
      <w:pPr>
        <w:rPr>
          <w:lang w:eastAsia="ja-JP"/>
        </w:rPr>
      </w:pPr>
      <w:r>
        <w:rPr>
          <w:lang w:eastAsia="ja-JP"/>
        </w:rPr>
        <w:t>For the purposes of the present document, the following terms and definitions given in IETF</w:t>
      </w:r>
      <w:r>
        <w:rPr>
          <w:lang w:val="en-US" w:eastAsia="ja-JP"/>
        </w:rPr>
        <w:t> </w:t>
      </w:r>
      <w:r>
        <w:rPr>
          <w:lang w:eastAsia="ja-JP"/>
        </w:rPr>
        <w:t>RFC</w:t>
      </w:r>
      <w:r>
        <w:rPr>
          <w:lang w:val="en-US" w:eastAsia="ja-JP"/>
        </w:rPr>
        <w:t> </w:t>
      </w:r>
      <w:r>
        <w:rPr>
          <w:lang w:eastAsia="ja-JP"/>
        </w:rPr>
        <w:t>6455</w:t>
      </w:r>
      <w:r>
        <w:rPr>
          <w:lang w:val="en-US" w:eastAsia="ja-JP"/>
        </w:rPr>
        <w:t> </w:t>
      </w:r>
      <w:r>
        <w:rPr>
          <w:lang w:eastAsia="ja-JP"/>
        </w:rPr>
        <w:t>[27] apply:</w:t>
      </w:r>
    </w:p>
    <w:p w14:paraId="704A8E3B" w14:textId="77777777" w:rsidR="002060B0" w:rsidRPr="00D9151F" w:rsidRDefault="002060B0" w:rsidP="002060B0">
      <w:pPr>
        <w:rPr>
          <w:b/>
          <w:bCs/>
          <w:lang w:eastAsia="ja-JP"/>
        </w:rPr>
      </w:pPr>
      <w:r w:rsidRPr="00D9151F">
        <w:rPr>
          <w:b/>
          <w:bCs/>
          <w:lang w:eastAsia="ja-JP"/>
        </w:rPr>
        <w:t>WebSocket client</w:t>
      </w:r>
    </w:p>
    <w:p w14:paraId="773F622B" w14:textId="77777777" w:rsidR="002060B0" w:rsidRPr="00D9151F" w:rsidRDefault="002060B0" w:rsidP="002060B0">
      <w:pPr>
        <w:rPr>
          <w:b/>
          <w:bCs/>
          <w:lang w:eastAsia="ja-JP"/>
        </w:rPr>
      </w:pPr>
      <w:r w:rsidRPr="00D9151F">
        <w:rPr>
          <w:b/>
          <w:bCs/>
          <w:lang w:eastAsia="ja-JP"/>
        </w:rPr>
        <w:t>WebSocket server</w:t>
      </w:r>
    </w:p>
    <w:p w14:paraId="55A60BD3" w14:textId="77777777" w:rsidR="002060B0" w:rsidRDefault="002060B0" w:rsidP="002060B0">
      <w:pPr>
        <w:rPr>
          <w:lang w:eastAsia="ja-JP"/>
        </w:rPr>
      </w:pPr>
      <w:r>
        <w:rPr>
          <w:lang w:eastAsia="ja-JP"/>
        </w:rPr>
        <w:t>For the purposes of the present document, the following terms and definitions given in IETF</w:t>
      </w:r>
      <w:r>
        <w:rPr>
          <w:lang w:val="en-US" w:eastAsia="ja-JP"/>
        </w:rPr>
        <w:t> </w:t>
      </w:r>
      <w:r>
        <w:rPr>
          <w:lang w:eastAsia="ja-JP"/>
        </w:rPr>
        <w:t>RFC</w:t>
      </w:r>
      <w:r>
        <w:rPr>
          <w:lang w:val="en-US" w:eastAsia="ja-JP"/>
        </w:rPr>
        <w:t> </w:t>
      </w:r>
      <w:r>
        <w:rPr>
          <w:lang w:eastAsia="ja-JP"/>
        </w:rPr>
        <w:t>8825</w:t>
      </w:r>
      <w:r>
        <w:rPr>
          <w:lang w:val="en-US" w:eastAsia="ja-JP"/>
        </w:rPr>
        <w:t> </w:t>
      </w:r>
      <w:r>
        <w:rPr>
          <w:lang w:eastAsia="ja-JP"/>
        </w:rPr>
        <w:t>[44] apply:</w:t>
      </w:r>
    </w:p>
    <w:p w14:paraId="5E206F66" w14:textId="77777777" w:rsidR="002060B0" w:rsidRDefault="002060B0" w:rsidP="002060B0">
      <w:pPr>
        <w:rPr>
          <w:lang w:eastAsia="ja-JP"/>
        </w:rPr>
      </w:pPr>
      <w:r w:rsidRPr="00642AE6">
        <w:rPr>
          <w:b/>
          <w:bCs/>
          <w:lang w:eastAsia="ja-JP"/>
        </w:rPr>
        <w:t>WebRTC Browser (also called a "WebRTC User Agent" or "WebRTC UA")</w:t>
      </w:r>
    </w:p>
    <w:p w14:paraId="1D5E7C6A" w14:textId="77777777" w:rsidR="002060B0" w:rsidRDefault="002060B0" w:rsidP="002060B0">
      <w:pPr>
        <w:rPr>
          <w:lang w:eastAsia="ja-JP"/>
        </w:rPr>
      </w:pPr>
      <w:r w:rsidRPr="00642AE6">
        <w:rPr>
          <w:b/>
          <w:bCs/>
          <w:lang w:eastAsia="ja-JP"/>
        </w:rPr>
        <w:t>WebRTC Endpoint</w:t>
      </w:r>
    </w:p>
    <w:p w14:paraId="4CD7B89D" w14:textId="77777777" w:rsidR="002060B0" w:rsidRPr="005712BE" w:rsidRDefault="002060B0" w:rsidP="002060B0">
      <w:pPr>
        <w:rPr>
          <w:lang w:eastAsia="ja-JP"/>
        </w:rPr>
      </w:pPr>
      <w:r w:rsidRPr="00AD0344">
        <w:rPr>
          <w:b/>
          <w:bCs/>
          <w:lang w:eastAsia="ja-JP"/>
        </w:rPr>
        <w:t xml:space="preserve">WebRTC </w:t>
      </w:r>
      <w:proofErr w:type="gramStart"/>
      <w:r w:rsidRPr="00AD0344">
        <w:rPr>
          <w:b/>
          <w:bCs/>
          <w:lang w:eastAsia="ja-JP"/>
        </w:rPr>
        <w:t>Non-Browser</w:t>
      </w:r>
      <w:proofErr w:type="gramEnd"/>
    </w:p>
    <w:bookmarkEnd w:id="9"/>
    <w:p w14:paraId="35DE8F26" w14:textId="4B73FCAA" w:rsidR="002060B0" w:rsidRDefault="002060B0" w:rsidP="002060B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Next Change * * * *</w:t>
      </w:r>
    </w:p>
    <w:p w14:paraId="61A9C0E7" w14:textId="5359E2E7" w:rsidR="00270FFC" w:rsidRPr="00117FE7" w:rsidRDefault="00270FFC" w:rsidP="00270FFC">
      <w:pPr>
        <w:pStyle w:val="21"/>
      </w:pPr>
      <w:r w:rsidRPr="00117FE7">
        <w:t>5.</w:t>
      </w:r>
      <w:r>
        <w:t>8</w:t>
      </w:r>
      <w:r w:rsidRPr="00117FE7">
        <w:tab/>
      </w:r>
      <w:r w:rsidRPr="00117FE7">
        <w:rPr>
          <w:lang w:eastAsia="ja-JP"/>
        </w:rPr>
        <w:t>Key Issue #</w:t>
      </w:r>
      <w:r>
        <w:rPr>
          <w:lang w:eastAsia="ja-JP"/>
        </w:rPr>
        <w:t>7</w:t>
      </w:r>
      <w:r w:rsidRPr="00117FE7">
        <w:rPr>
          <w:lang w:eastAsia="ja-JP"/>
        </w:rPr>
        <w:t xml:space="preserve">: </w:t>
      </w:r>
      <w:bookmarkStart w:id="30" w:name="_Hlk124212851"/>
      <w:r w:rsidRPr="00117FE7">
        <w:rPr>
          <w:lang w:eastAsia="ja-JP"/>
        </w:rPr>
        <w:t xml:space="preserve">Interworking with IMS </w:t>
      </w:r>
      <w:del w:id="31" w:author="Kenjiro Arai（荒井健二郎）" w:date="2024-01-16T15:18:00Z">
        <w:r w:rsidRPr="00117FE7" w:rsidDel="000135E3">
          <w:rPr>
            <w:lang w:eastAsia="ja-JP"/>
          </w:rPr>
          <w:delText>N</w:delText>
        </w:r>
      </w:del>
      <w:ins w:id="32" w:author="Kenjiro Arai（荒井健二郎）" w:date="2024-01-16T15:18:00Z">
        <w:r w:rsidR="000135E3">
          <w:rPr>
            <w:lang w:eastAsia="ja-JP"/>
          </w:rPr>
          <w:t>n</w:t>
        </w:r>
      </w:ins>
      <w:r w:rsidRPr="00117FE7">
        <w:rPr>
          <w:lang w:eastAsia="ja-JP"/>
        </w:rPr>
        <w:t>etwork</w:t>
      </w:r>
      <w:bookmarkEnd w:id="2"/>
      <w:bookmarkEnd w:id="30"/>
    </w:p>
    <w:p w14:paraId="3BA675BF" w14:textId="3EACF981" w:rsidR="00270FFC" w:rsidRDefault="00270FFC" w:rsidP="00270FFC">
      <w:pPr>
        <w:rPr>
          <w:ins w:id="33" w:author="NTT" w:date="2023-12-28T12:52:00Z"/>
          <w:lang w:val="nl-NL" w:eastAsia="zh-CN"/>
        </w:rPr>
      </w:pPr>
      <w:ins w:id="34" w:author="NTT" w:date="2023-12-28T12:52:00Z">
        <w:r w:rsidRPr="00B842B5">
          <w:rPr>
            <w:lang w:val="nl-NL" w:eastAsia="zh-CN"/>
          </w:rPr>
          <w:t xml:space="preserve">This </w:t>
        </w:r>
        <w:r>
          <w:rPr>
            <w:lang w:val="nl-NL" w:eastAsia="zh-CN"/>
          </w:rPr>
          <w:t xml:space="preserve">key issue </w:t>
        </w:r>
      </w:ins>
      <w:ins w:id="35" w:author="Kenjiro Arai（荒井健二郎）" w:date="2024-01-16T15:14:00Z">
        <w:r w:rsidR="000135E3">
          <w:rPr>
            <w:lang w:val="nl-NL" w:eastAsia="zh-CN"/>
          </w:rPr>
          <w:t>addresses</w:t>
        </w:r>
      </w:ins>
      <w:ins w:id="36" w:author="NTT" w:date="2023-12-28T12:52:00Z">
        <w:r>
          <w:rPr>
            <w:lang w:val="nl-NL" w:eastAsia="zh-CN"/>
          </w:rPr>
          <w:t xml:space="preserve"> the functional requirement for interworking between RTC network and IMS network.</w:t>
        </w:r>
      </w:ins>
    </w:p>
    <w:p w14:paraId="7BFFE744" w14:textId="77777777" w:rsidR="00270FFC" w:rsidRDefault="00270FFC" w:rsidP="00270FFC">
      <w:pPr>
        <w:rPr>
          <w:ins w:id="37" w:author="NTT" w:date="2023-12-28T12:52:00Z"/>
          <w:lang w:val="nl-NL" w:eastAsia="ja-JP"/>
        </w:rPr>
      </w:pPr>
      <w:ins w:id="38" w:author="NTT" w:date="2023-12-28T12:52:00Z">
        <w:r>
          <w:rPr>
            <w:rFonts w:hint="eastAsia"/>
            <w:lang w:val="nl-NL" w:eastAsia="ja-JP"/>
          </w:rPr>
          <w:t>T</w:t>
        </w:r>
        <w:r>
          <w:rPr>
            <w:lang w:val="nl-NL" w:eastAsia="ja-JP"/>
          </w:rPr>
          <w:t>his key issue includes:</w:t>
        </w:r>
      </w:ins>
    </w:p>
    <w:p w14:paraId="23581577" w14:textId="78071FF7" w:rsidR="00270FFC" w:rsidRDefault="00270FFC" w:rsidP="00270FFC">
      <w:pPr>
        <w:pStyle w:val="B1"/>
        <w:rPr>
          <w:ins w:id="39" w:author="NTT" w:date="2023-12-28T12:52:00Z"/>
          <w:lang w:val="nl-NL" w:eastAsia="ja-JP"/>
        </w:rPr>
      </w:pPr>
      <w:ins w:id="40" w:author="NTT" w:date="2023-12-28T12:52:00Z">
        <w:r>
          <w:rPr>
            <w:rFonts w:hint="eastAsia"/>
            <w:lang w:val="nl-NL" w:eastAsia="ja-JP"/>
          </w:rPr>
          <w:t>1)</w:t>
        </w:r>
        <w:r>
          <w:rPr>
            <w:lang w:val="nl-NL" w:eastAsia="ja-JP"/>
          </w:rPr>
          <w:tab/>
        </w:r>
      </w:ins>
      <w:ins w:id="41" w:author="Kenjiro Arai（荒井健二郎）" w:date="2024-01-16T15:15:00Z">
        <w:r w:rsidR="000135E3">
          <w:rPr>
            <w:lang w:val="nl-NL" w:eastAsia="ja-JP"/>
          </w:rPr>
          <w:t>a</w:t>
        </w:r>
      </w:ins>
      <w:ins w:id="42" w:author="NTT" w:date="2023-12-28T12:52:00Z">
        <w:r>
          <w:rPr>
            <w:lang w:val="nl-NL" w:eastAsia="ja-JP"/>
          </w:rPr>
          <w:t>pplicable interface between RTC network to IMS network,</w:t>
        </w:r>
      </w:ins>
    </w:p>
    <w:p w14:paraId="053C3027" w14:textId="3AA6A1C0" w:rsidR="00270FFC" w:rsidRDefault="00270FFC" w:rsidP="00270FFC">
      <w:pPr>
        <w:pStyle w:val="B1"/>
        <w:rPr>
          <w:ins w:id="43" w:author="NTT" w:date="2023-12-28T12:52:00Z"/>
          <w:lang w:val="nl-NL" w:eastAsia="ja-JP"/>
        </w:rPr>
      </w:pPr>
      <w:ins w:id="44" w:author="NTT" w:date="2023-12-28T12:52:00Z">
        <w:r>
          <w:rPr>
            <w:rFonts w:hint="eastAsia"/>
            <w:lang w:val="nl-NL" w:eastAsia="ja-JP"/>
          </w:rPr>
          <w:t>2</w:t>
        </w:r>
        <w:r>
          <w:rPr>
            <w:lang w:val="nl-NL" w:eastAsia="ja-JP"/>
          </w:rPr>
          <w:t>)</w:t>
        </w:r>
        <w:r>
          <w:rPr>
            <w:lang w:val="nl-NL" w:eastAsia="ja-JP"/>
          </w:rPr>
          <w:tab/>
        </w:r>
      </w:ins>
      <w:ins w:id="45" w:author="Kenjiro Arai（荒井健二郎）" w:date="2024-01-16T15:15:00Z">
        <w:r w:rsidR="000135E3">
          <w:rPr>
            <w:lang w:val="nl-NL" w:eastAsia="ja-JP"/>
          </w:rPr>
          <w:t>s</w:t>
        </w:r>
      </w:ins>
      <w:ins w:id="46" w:author="NTT" w:date="2023-12-28T12:52:00Z">
        <w:r>
          <w:rPr>
            <w:lang w:val="nl-NL" w:eastAsia="ja-JP"/>
          </w:rPr>
          <w:t>upported interworking scenarios between RTC network and IMS network,</w:t>
        </w:r>
      </w:ins>
    </w:p>
    <w:p w14:paraId="71100B4D" w14:textId="004D1903" w:rsidR="00270FFC" w:rsidRDefault="00270FFC" w:rsidP="00270FFC">
      <w:pPr>
        <w:pStyle w:val="B1"/>
        <w:rPr>
          <w:ins w:id="47" w:author="NTT" w:date="2023-12-28T12:52:00Z"/>
          <w:lang w:val="nl-NL" w:eastAsia="ja-JP"/>
        </w:rPr>
      </w:pPr>
      <w:ins w:id="48" w:author="NTT" w:date="2023-12-28T12:52:00Z">
        <w:r>
          <w:rPr>
            <w:lang w:val="nl-NL" w:eastAsia="ja-JP"/>
          </w:rPr>
          <w:t>3</w:t>
        </w:r>
        <w:r>
          <w:rPr>
            <w:rFonts w:hint="eastAsia"/>
            <w:lang w:val="nl-NL" w:eastAsia="ja-JP"/>
          </w:rPr>
          <w:t>)</w:t>
        </w:r>
        <w:r>
          <w:rPr>
            <w:lang w:val="nl-NL" w:eastAsia="ja-JP"/>
          </w:rPr>
          <w:tab/>
          <w:t>unctional requirements for RTC-IMS interworking and</w:t>
        </w:r>
      </w:ins>
    </w:p>
    <w:p w14:paraId="0F8E7F96" w14:textId="635103C2" w:rsidR="00270FFC" w:rsidRDefault="00270FFC" w:rsidP="00270FFC">
      <w:pPr>
        <w:pStyle w:val="B1"/>
        <w:rPr>
          <w:ins w:id="49" w:author="NTT" w:date="2023-12-28T12:52:00Z"/>
          <w:lang w:val="nl-NL" w:eastAsia="ja-JP"/>
        </w:rPr>
      </w:pPr>
      <w:ins w:id="50" w:author="NTT" w:date="2023-12-28T12:52:00Z">
        <w:r>
          <w:rPr>
            <w:lang w:val="nl-NL" w:eastAsia="ja-JP"/>
          </w:rPr>
          <w:t>4</w:t>
        </w:r>
        <w:r>
          <w:rPr>
            <w:rFonts w:hint="eastAsia"/>
            <w:lang w:val="nl-NL" w:eastAsia="ja-JP"/>
          </w:rPr>
          <w:t>)</w:t>
        </w:r>
        <w:r>
          <w:rPr>
            <w:lang w:val="nl-NL" w:eastAsia="ja-JP"/>
          </w:rPr>
          <w:tab/>
        </w:r>
        <w:r>
          <w:rPr>
            <w:lang w:val="en-IN" w:eastAsia="ja-JP"/>
          </w:rPr>
          <w:t>RTC a</w:t>
        </w:r>
        <w:r>
          <w:rPr>
            <w:rFonts w:hint="eastAsia"/>
            <w:lang w:val="en-IN" w:eastAsia="ja-JP"/>
          </w:rPr>
          <w:t>rchitecture</w:t>
        </w:r>
        <w:r>
          <w:rPr>
            <w:lang w:val="en-IN" w:eastAsia="ja-JP"/>
          </w:rPr>
          <w:t xml:space="preserve"> </w:t>
        </w:r>
      </w:ins>
      <w:ins w:id="51" w:author="Kenjiro Arai" w:date="2024-01-16T15:36:00Z">
        <w:r w:rsidR="00B97413">
          <w:rPr>
            <w:lang w:val="en-IN" w:eastAsia="ja-JP"/>
          </w:rPr>
          <w:t xml:space="preserve">enhancement </w:t>
        </w:r>
      </w:ins>
      <w:ins w:id="52" w:author="NTT" w:date="2023-12-28T12:52:00Z">
        <w:r>
          <w:rPr>
            <w:lang w:val="en-IN" w:eastAsia="ja-JP"/>
          </w:rPr>
          <w:t>for RTC-IMS interworking.</w:t>
        </w:r>
      </w:ins>
    </w:p>
    <w:p w14:paraId="6F754B52" w14:textId="0293B851" w:rsidR="00270FFC" w:rsidDel="001D060E" w:rsidRDefault="00270FFC" w:rsidP="00270FFC">
      <w:pPr>
        <w:pStyle w:val="EditorsNote"/>
        <w:rPr>
          <w:del w:id="53" w:author="NTT" w:date="2023-12-28T13:14:00Z"/>
          <w:lang w:val="en-US" w:eastAsia="ja-JP"/>
        </w:rPr>
      </w:pPr>
      <w:del w:id="54" w:author="NTT" w:date="2023-12-28T13:14:00Z">
        <w:r w:rsidRPr="00117FE7" w:rsidDel="001D060E">
          <w:rPr>
            <w:lang w:val="en-US" w:eastAsia="ja-JP"/>
          </w:rPr>
          <w:delText xml:space="preserve">Editor’s note: </w:delText>
        </w:r>
        <w:r w:rsidDel="001D060E">
          <w:rPr>
            <w:lang w:val="en-US" w:eastAsia="ja-JP"/>
          </w:rPr>
          <w:delText>Description will be added.</w:delText>
        </w:r>
      </w:del>
    </w:p>
    <w:p w14:paraId="03652180" w14:textId="77777777" w:rsidR="00270FFC" w:rsidRDefault="00270FFC" w:rsidP="00270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727F67C" w14:textId="5CF76AEB" w:rsidR="006754E1" w:rsidRPr="006754E1" w:rsidRDefault="000135E3" w:rsidP="002D25B6">
      <w:pPr>
        <w:pStyle w:val="21"/>
      </w:pPr>
      <w:bookmarkStart w:id="55" w:name="_Toc151082645"/>
      <w:r>
        <w:t>6</w:t>
      </w:r>
      <w:r w:rsidRPr="00117FE7">
        <w:t>.</w:t>
      </w:r>
      <w:r>
        <w:t>8</w:t>
      </w:r>
      <w:r w:rsidRPr="00117FE7">
        <w:tab/>
      </w:r>
      <w:r>
        <w:rPr>
          <w:lang w:eastAsia="ja-JP"/>
        </w:rPr>
        <w:t>Solution</w:t>
      </w:r>
      <w:r w:rsidRPr="00117FE7">
        <w:rPr>
          <w:lang w:eastAsia="ja-JP"/>
        </w:rPr>
        <w:t xml:space="preserve"> #</w:t>
      </w:r>
      <w:r>
        <w:rPr>
          <w:lang w:eastAsia="ja-JP"/>
        </w:rPr>
        <w:t>7</w:t>
      </w:r>
      <w:r w:rsidRPr="00117FE7">
        <w:rPr>
          <w:lang w:eastAsia="ja-JP"/>
        </w:rPr>
        <w:t>: Interworking with IMS Network</w:t>
      </w:r>
      <w:bookmarkEnd w:id="55"/>
    </w:p>
    <w:p w14:paraId="0FD2295A" w14:textId="77777777" w:rsidR="002D25B6" w:rsidRPr="00B842B5" w:rsidRDefault="002D25B6" w:rsidP="002D25B6">
      <w:pPr>
        <w:pStyle w:val="31"/>
        <w:rPr>
          <w:ins w:id="56" w:author="Kenjiro Arai（荒井健二郎）" w:date="2024-01-16T15:30:00Z"/>
          <w:lang w:val="en-IN"/>
        </w:rPr>
      </w:pPr>
      <w:ins w:id="57" w:author="Kenjiro Arai（荒井健二郎）" w:date="2024-01-16T15:30:00Z">
        <w:r w:rsidRPr="00B842B5">
          <w:rPr>
            <w:lang w:val="en-IN"/>
          </w:rPr>
          <w:t>6.</w:t>
        </w:r>
        <w:r>
          <w:rPr>
            <w:lang w:val="en-IN" w:eastAsia="zh-CN"/>
          </w:rPr>
          <w:t>8</w:t>
        </w:r>
        <w:r w:rsidRPr="00B842B5">
          <w:rPr>
            <w:lang w:val="en-IN"/>
          </w:rPr>
          <w:t>.1</w:t>
        </w:r>
        <w:r w:rsidRPr="00B842B5">
          <w:rPr>
            <w:lang w:val="en-IN"/>
          </w:rPr>
          <w:tab/>
          <w:t>Solution description</w:t>
        </w:r>
      </w:ins>
    </w:p>
    <w:p w14:paraId="0C890A16" w14:textId="67B01B20" w:rsidR="002D25B6" w:rsidRPr="00B842B5" w:rsidRDefault="002D25B6" w:rsidP="002D25B6">
      <w:pPr>
        <w:rPr>
          <w:ins w:id="58" w:author="Kenjiro Arai（荒井健二郎）" w:date="2024-01-16T15:30:00Z"/>
          <w:lang w:val="nl-NL" w:eastAsia="zh-CN"/>
        </w:rPr>
      </w:pPr>
      <w:ins w:id="59" w:author="Kenjiro Arai（荒井健二郎）" w:date="2024-01-16T15:30:00Z">
        <w:r w:rsidRPr="00B842B5">
          <w:rPr>
            <w:lang w:val="nl-NL" w:eastAsia="zh-CN"/>
          </w:rPr>
          <w:t xml:space="preserve">This solution addresses </w:t>
        </w:r>
      </w:ins>
      <w:ins w:id="60" w:author="Kenjiro Arai" w:date="2024-01-16T15:34:00Z">
        <w:r w:rsidR="008E0874">
          <w:rPr>
            <w:lang w:val="nl-NL" w:eastAsia="zh-CN"/>
          </w:rPr>
          <w:t>K</w:t>
        </w:r>
      </w:ins>
      <w:ins w:id="61" w:author="Kenjiro Arai（荒井健二郎）" w:date="2024-01-16T15:30:00Z">
        <w:r w:rsidRPr="00B842B5">
          <w:rPr>
            <w:lang w:val="nl-NL" w:eastAsia="zh-CN"/>
          </w:rPr>
          <w:t xml:space="preserve">ey </w:t>
        </w:r>
      </w:ins>
      <w:ins w:id="62" w:author="Kenjiro Arai" w:date="2024-01-16T15:34:00Z">
        <w:r w:rsidR="008E0874">
          <w:rPr>
            <w:lang w:val="nl-NL" w:eastAsia="zh-CN"/>
          </w:rPr>
          <w:t>I</w:t>
        </w:r>
      </w:ins>
      <w:ins w:id="63" w:author="Kenjiro Arai（荒井健二郎）" w:date="2024-01-16T15:30:00Z">
        <w:r w:rsidRPr="00B842B5">
          <w:rPr>
            <w:lang w:val="nl-NL" w:eastAsia="zh-CN"/>
          </w:rPr>
          <w:t>ssue</w:t>
        </w:r>
      </w:ins>
      <w:ins w:id="64" w:author="NTT" w:date="2024-01-19T20:40:00Z">
        <w:r w:rsidR="00400E60">
          <w:rPr>
            <w:lang w:val="en-US" w:eastAsia="zh-CN"/>
          </w:rPr>
          <w:t> </w:t>
        </w:r>
      </w:ins>
      <w:ins w:id="65" w:author="Kenjiro Arai（荒井健二郎）" w:date="2024-01-16T15:30:00Z">
        <w:r w:rsidRPr="00B842B5">
          <w:rPr>
            <w:lang w:val="nl-NL" w:eastAsia="zh-CN"/>
          </w:rPr>
          <w:t>#</w:t>
        </w:r>
        <w:r>
          <w:rPr>
            <w:lang w:val="nl-NL" w:eastAsia="zh-CN"/>
          </w:rPr>
          <w:t>7</w:t>
        </w:r>
        <w:r w:rsidRPr="00B842B5">
          <w:rPr>
            <w:lang w:val="nl-NL" w:eastAsia="zh-CN"/>
          </w:rPr>
          <w:t>.</w:t>
        </w:r>
      </w:ins>
    </w:p>
    <w:p w14:paraId="00549DCD" w14:textId="59C88186" w:rsidR="002D25B6" w:rsidRDefault="002D25B6" w:rsidP="002D25B6">
      <w:pPr>
        <w:rPr>
          <w:ins w:id="66" w:author="Kenjiro Arai（荒井健二郎）" w:date="2024-01-16T15:30:00Z"/>
          <w:lang w:val="en-US" w:eastAsia="ja-JP"/>
        </w:rPr>
      </w:pPr>
      <w:ins w:id="67" w:author="Kenjiro Arai（荒井健二郎）" w:date="2024-01-16T15:30:00Z">
        <w:r>
          <w:rPr>
            <w:rFonts w:hint="eastAsia"/>
            <w:lang w:val="en-US" w:eastAsia="ja-JP"/>
          </w:rPr>
          <w:t>T</w:t>
        </w:r>
        <w:r>
          <w:rPr>
            <w:lang w:val="en-US" w:eastAsia="ja-JP"/>
          </w:rPr>
          <w:t>his s</w:t>
        </w:r>
        <w:r>
          <w:rPr>
            <w:rFonts w:hint="eastAsia"/>
            <w:lang w:val="en-US" w:eastAsia="ja-JP"/>
          </w:rPr>
          <w:t>olution</w:t>
        </w:r>
        <w:r>
          <w:rPr>
            <w:lang w:val="en-US" w:eastAsia="ja-JP"/>
          </w:rPr>
          <w:t xml:space="preserve"> identifies the followings to support interworking between RTC network and IMS network</w:t>
        </w:r>
      </w:ins>
      <w:ins w:id="68" w:author="Kenjiro Arai" w:date="2024-01-16T15:35:00Z">
        <w:r w:rsidR="00B97413">
          <w:rPr>
            <w:lang w:val="en-US" w:eastAsia="ja-JP"/>
          </w:rPr>
          <w:t>:</w:t>
        </w:r>
      </w:ins>
    </w:p>
    <w:p w14:paraId="4936709A" w14:textId="3A986D25" w:rsidR="002D25B6" w:rsidRDefault="002D25B6" w:rsidP="002D25B6">
      <w:pPr>
        <w:pStyle w:val="B1"/>
        <w:rPr>
          <w:ins w:id="69" w:author="Kenjiro Arai（荒井健二郎）" w:date="2024-01-16T15:30:00Z"/>
          <w:lang w:val="nl-NL" w:eastAsia="ja-JP"/>
        </w:rPr>
      </w:pPr>
      <w:ins w:id="70" w:author="Kenjiro Arai（荒井健二郎）" w:date="2024-01-16T15:30:00Z">
        <w:r>
          <w:rPr>
            <w:rFonts w:hint="eastAsia"/>
            <w:lang w:val="nl-NL" w:eastAsia="ja-JP"/>
          </w:rPr>
          <w:t>1)</w:t>
        </w:r>
        <w:r>
          <w:rPr>
            <w:lang w:val="nl-NL" w:eastAsia="ja-JP"/>
          </w:rPr>
          <w:tab/>
        </w:r>
      </w:ins>
      <w:ins w:id="71" w:author="Kenjiro Arai" w:date="2024-01-16T15:35:00Z">
        <w:r w:rsidR="00B97413">
          <w:rPr>
            <w:lang w:val="nl-NL" w:eastAsia="ja-JP"/>
          </w:rPr>
          <w:t>a</w:t>
        </w:r>
      </w:ins>
      <w:proofErr w:type="spellStart"/>
      <w:ins w:id="72" w:author="Kenjiro Arai（荒井健二郎）" w:date="2024-01-16T15:30:00Z">
        <w:r>
          <w:rPr>
            <w:lang w:val="en-IN" w:eastAsia="ja-JP"/>
          </w:rPr>
          <w:t>pplicable</w:t>
        </w:r>
        <w:proofErr w:type="spellEnd"/>
        <w:r>
          <w:rPr>
            <w:lang w:val="en-IN" w:eastAsia="ja-JP"/>
          </w:rPr>
          <w:t xml:space="preserve"> interface</w:t>
        </w:r>
        <w:r>
          <w:rPr>
            <w:lang w:val="nl-NL" w:eastAsia="ja-JP"/>
          </w:rPr>
          <w:t xml:space="preserve"> between RTC network to IMS network,</w:t>
        </w:r>
      </w:ins>
    </w:p>
    <w:p w14:paraId="488AA774" w14:textId="1A0DAAE4" w:rsidR="002D25B6" w:rsidRDefault="002D25B6" w:rsidP="002D25B6">
      <w:pPr>
        <w:pStyle w:val="B1"/>
        <w:rPr>
          <w:ins w:id="73" w:author="Kenjiro Arai（荒井健二郎）" w:date="2024-01-16T15:30:00Z"/>
          <w:lang w:val="nl-NL" w:eastAsia="ja-JP"/>
        </w:rPr>
      </w:pPr>
      <w:ins w:id="74" w:author="Kenjiro Arai（荒井健二郎）" w:date="2024-01-16T15:30:00Z">
        <w:r>
          <w:rPr>
            <w:rFonts w:hint="eastAsia"/>
            <w:lang w:val="nl-NL" w:eastAsia="ja-JP"/>
          </w:rPr>
          <w:t>2</w:t>
        </w:r>
        <w:r>
          <w:rPr>
            <w:lang w:val="nl-NL" w:eastAsia="ja-JP"/>
          </w:rPr>
          <w:t>)</w:t>
        </w:r>
        <w:r>
          <w:rPr>
            <w:lang w:val="nl-NL" w:eastAsia="ja-JP"/>
          </w:rPr>
          <w:tab/>
        </w:r>
      </w:ins>
      <w:ins w:id="75" w:author="Kenjiro Arai" w:date="2024-01-16T15:35:00Z">
        <w:r w:rsidR="00B97413">
          <w:rPr>
            <w:lang w:val="nl-NL" w:eastAsia="ja-JP"/>
          </w:rPr>
          <w:t>s</w:t>
        </w:r>
      </w:ins>
      <w:ins w:id="76" w:author="Kenjiro Arai（荒井健二郎）" w:date="2024-01-16T15:30:00Z">
        <w:r>
          <w:rPr>
            <w:lang w:val="nl-NL" w:eastAsia="ja-JP"/>
          </w:rPr>
          <w:t>upported interworking scenarios between RTC network and IMS network,</w:t>
        </w:r>
      </w:ins>
    </w:p>
    <w:p w14:paraId="0A46D766" w14:textId="2836356D" w:rsidR="002D25B6" w:rsidRDefault="002D25B6" w:rsidP="002D25B6">
      <w:pPr>
        <w:pStyle w:val="B1"/>
        <w:rPr>
          <w:ins w:id="77" w:author="Kenjiro Arai（荒井健二郎）" w:date="2024-01-16T15:30:00Z"/>
          <w:lang w:val="nl-NL" w:eastAsia="ja-JP"/>
        </w:rPr>
      </w:pPr>
      <w:ins w:id="78" w:author="Kenjiro Arai（荒井健二郎）" w:date="2024-01-16T15:30:00Z">
        <w:r>
          <w:rPr>
            <w:lang w:val="nl-NL" w:eastAsia="ja-JP"/>
          </w:rPr>
          <w:t>3</w:t>
        </w:r>
        <w:r>
          <w:rPr>
            <w:rFonts w:hint="eastAsia"/>
            <w:lang w:val="nl-NL" w:eastAsia="ja-JP"/>
          </w:rPr>
          <w:t>)</w:t>
        </w:r>
        <w:r>
          <w:rPr>
            <w:lang w:val="nl-NL" w:eastAsia="ja-JP"/>
          </w:rPr>
          <w:tab/>
        </w:r>
      </w:ins>
      <w:ins w:id="79" w:author="Kenjiro Arai" w:date="2024-01-16T15:35:00Z">
        <w:r w:rsidR="00B97413">
          <w:rPr>
            <w:lang w:val="nl-NL" w:eastAsia="ja-JP"/>
          </w:rPr>
          <w:t>f</w:t>
        </w:r>
      </w:ins>
      <w:ins w:id="80" w:author="Kenjiro Arai（荒井健二郎）" w:date="2024-01-16T15:30:00Z">
        <w:r>
          <w:rPr>
            <w:lang w:val="nl-NL" w:eastAsia="ja-JP"/>
          </w:rPr>
          <w:t>unctional requirements for RTC-IMS interworking; and</w:t>
        </w:r>
      </w:ins>
    </w:p>
    <w:p w14:paraId="5AC217C1" w14:textId="77777777" w:rsidR="002D25B6" w:rsidRDefault="002D25B6" w:rsidP="002D25B6">
      <w:pPr>
        <w:pStyle w:val="B1"/>
        <w:rPr>
          <w:ins w:id="81" w:author="Kenjiro Arai（荒井健二郎）" w:date="2024-01-16T15:30:00Z"/>
          <w:lang w:val="nl-NL" w:eastAsia="ja-JP"/>
        </w:rPr>
      </w:pPr>
      <w:ins w:id="82" w:author="Kenjiro Arai（荒井健二郎）" w:date="2024-01-16T15:30:00Z">
        <w:r>
          <w:rPr>
            <w:rFonts w:hint="eastAsia"/>
            <w:lang w:val="nl-NL" w:eastAsia="ja-JP"/>
          </w:rPr>
          <w:t>4</w:t>
        </w:r>
        <w:r>
          <w:rPr>
            <w:lang w:val="nl-NL" w:eastAsia="ja-JP"/>
          </w:rPr>
          <w:t>)</w:t>
        </w:r>
        <w:r>
          <w:rPr>
            <w:lang w:val="nl-NL" w:eastAsia="ja-JP"/>
          </w:rPr>
          <w:tab/>
        </w:r>
        <w:r>
          <w:rPr>
            <w:lang w:val="en-IN" w:eastAsia="ja-JP"/>
          </w:rPr>
          <w:t>RTC a</w:t>
        </w:r>
        <w:r>
          <w:rPr>
            <w:rFonts w:hint="eastAsia"/>
            <w:lang w:val="en-IN" w:eastAsia="ja-JP"/>
          </w:rPr>
          <w:t>rchitecture</w:t>
        </w:r>
        <w:r>
          <w:rPr>
            <w:lang w:val="en-IN" w:eastAsia="ja-JP"/>
          </w:rPr>
          <w:t xml:space="preserve"> enhancements for RTC-IMS interworking.</w:t>
        </w:r>
      </w:ins>
    </w:p>
    <w:p w14:paraId="63162DB0" w14:textId="77777777" w:rsidR="002D25B6" w:rsidRDefault="002D25B6" w:rsidP="002D25B6">
      <w:pPr>
        <w:rPr>
          <w:ins w:id="83" w:author="Kenjiro Arai（荒井健二郎）" w:date="2024-01-16T15:30:00Z"/>
          <w:lang w:val="en-US" w:eastAsia="ja-JP"/>
        </w:rPr>
      </w:pPr>
      <w:ins w:id="84" w:author="Kenjiro Arai（荒井健二郎）" w:date="2024-01-16T15:30:00Z">
        <w:r>
          <w:rPr>
            <w:lang w:val="en-US" w:eastAsia="ja-JP"/>
          </w:rPr>
          <w:t>A</w:t>
        </w:r>
        <w:r w:rsidRPr="00921B74">
          <w:rPr>
            <w:lang w:val="en-US" w:eastAsia="ja-JP"/>
          </w:rPr>
          <w:t>s a prerequisite</w:t>
        </w:r>
        <w:r>
          <w:rPr>
            <w:lang w:val="en-US" w:eastAsia="ja-JP"/>
          </w:rPr>
          <w:t>, this solution is required to have no impact on existing IMS technical specifications and implementations.</w:t>
        </w:r>
      </w:ins>
    </w:p>
    <w:p w14:paraId="64E3AC53" w14:textId="77777777" w:rsidR="002D25B6" w:rsidRPr="00B842B5" w:rsidRDefault="002D25B6" w:rsidP="002D25B6">
      <w:pPr>
        <w:pStyle w:val="31"/>
        <w:rPr>
          <w:ins w:id="85" w:author="Kenjiro Arai（荒井健二郎）" w:date="2024-01-16T15:30:00Z"/>
          <w:lang w:val="en-IN" w:eastAsia="ja-JP"/>
        </w:rPr>
      </w:pPr>
      <w:ins w:id="86"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2</w:t>
        </w:r>
        <w:r w:rsidRPr="00B842B5">
          <w:rPr>
            <w:lang w:val="en-IN" w:eastAsia="ja-JP"/>
          </w:rPr>
          <w:tab/>
        </w:r>
        <w:r>
          <w:rPr>
            <w:lang w:val="en-IN" w:eastAsia="ja-JP"/>
          </w:rPr>
          <w:t>Interface between RTC network and IMS network</w:t>
        </w:r>
      </w:ins>
    </w:p>
    <w:p w14:paraId="0D56E1DE" w14:textId="77777777" w:rsidR="002D25B6" w:rsidRDefault="002D25B6" w:rsidP="002D25B6">
      <w:pPr>
        <w:pStyle w:val="41"/>
        <w:rPr>
          <w:ins w:id="87" w:author="Kenjiro Arai（荒井健二郎）" w:date="2024-01-16T15:30:00Z"/>
          <w:lang w:val="en-IN" w:eastAsia="ja-JP"/>
        </w:rPr>
      </w:pPr>
      <w:ins w:id="88"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2.1</w:t>
        </w:r>
        <w:r w:rsidRPr="00B842B5">
          <w:rPr>
            <w:lang w:val="en-IN" w:eastAsia="ja-JP"/>
          </w:rPr>
          <w:tab/>
        </w:r>
        <w:r>
          <w:rPr>
            <w:lang w:val="en-IN" w:eastAsia="ja-JP"/>
          </w:rPr>
          <w:t>General</w:t>
        </w:r>
      </w:ins>
    </w:p>
    <w:p w14:paraId="5923C2D6" w14:textId="71E3C19F" w:rsidR="002D25B6" w:rsidRDefault="002D25B6" w:rsidP="002D25B6">
      <w:pPr>
        <w:rPr>
          <w:ins w:id="89" w:author="Kenjiro Arai（荒井健二郎）" w:date="2024-01-16T15:30:00Z"/>
          <w:lang w:eastAsia="ja-JP"/>
        </w:rPr>
      </w:pPr>
      <w:ins w:id="90" w:author="Kenjiro Arai（荒井健二郎）" w:date="2024-01-16T15:30:00Z">
        <w:r>
          <w:rPr>
            <w:lang w:eastAsia="ja-JP"/>
          </w:rPr>
          <w:t xml:space="preserve">This clause </w:t>
        </w:r>
      </w:ins>
      <w:ins w:id="91" w:author="Kenjiro Arai" w:date="2024-01-16T15:38:00Z">
        <w:r w:rsidR="008170C3">
          <w:rPr>
            <w:lang w:eastAsia="ja-JP"/>
          </w:rPr>
          <w:t>identif</w:t>
        </w:r>
      </w:ins>
      <w:ins w:id="92" w:author="Kenjiro Arai" w:date="2024-01-16T15:39:00Z">
        <w:r w:rsidR="008170C3">
          <w:rPr>
            <w:lang w:eastAsia="ja-JP"/>
          </w:rPr>
          <w:t>ies</w:t>
        </w:r>
      </w:ins>
      <w:ins w:id="93" w:author="Kenjiro Arai" w:date="2024-01-16T15:38:00Z">
        <w:r w:rsidR="008170C3">
          <w:rPr>
            <w:lang w:eastAsia="ja-JP"/>
          </w:rPr>
          <w:t xml:space="preserve"> the applicable interface for interworking between </w:t>
        </w:r>
      </w:ins>
      <w:ins w:id="94" w:author="Kenjiro Arai" w:date="2024-01-16T15:39:00Z">
        <w:r w:rsidR="008170C3">
          <w:rPr>
            <w:lang w:eastAsia="ja-JP"/>
          </w:rPr>
          <w:t xml:space="preserve">RTC network and </w:t>
        </w:r>
        <w:r w:rsidR="00F67C41">
          <w:rPr>
            <w:lang w:eastAsia="ja-JP"/>
          </w:rPr>
          <w:t>IMS network.</w:t>
        </w:r>
      </w:ins>
    </w:p>
    <w:p w14:paraId="4BF666A1" w14:textId="6E0EB8A7" w:rsidR="002D25B6" w:rsidRPr="00104E43" w:rsidRDefault="002D25B6" w:rsidP="002D25B6">
      <w:pPr>
        <w:rPr>
          <w:ins w:id="95" w:author="Kenjiro Arai（荒井健二郎）" w:date="2024-01-16T15:30:00Z"/>
          <w:lang w:val="en-US" w:eastAsia="ja-JP"/>
        </w:rPr>
      </w:pPr>
      <w:ins w:id="96" w:author="Kenjiro Arai（荒井健二郎）" w:date="2024-01-16T15:30:00Z">
        <w:r>
          <w:rPr>
            <w:lang w:eastAsia="ja-JP"/>
          </w:rPr>
          <w:t xml:space="preserve">A solution for WebRTC-based service has been specified in </w:t>
        </w:r>
        <w:r>
          <w:rPr>
            <w:lang w:val="en-US" w:eastAsia="ja-JP"/>
          </w:rPr>
          <w:t>Annex U</w:t>
        </w:r>
        <w:r>
          <w:rPr>
            <w:lang w:eastAsia="ja-JP"/>
          </w:rPr>
          <w:t xml:space="preserve"> of 3GPP</w:t>
        </w:r>
        <w:r>
          <w:rPr>
            <w:lang w:val="en-US" w:eastAsia="ja-JP"/>
          </w:rPr>
          <w:t> TS 23.228 [</w:t>
        </w:r>
      </w:ins>
      <w:ins w:id="97" w:author="Kenjiro Arai" w:date="2024-01-16T15:40:00Z">
        <w:r w:rsidR="00D336A6" w:rsidRPr="00107594">
          <w:rPr>
            <w:highlight w:val="yellow"/>
            <w:lang w:val="en-US" w:eastAsia="ja-JP"/>
          </w:rPr>
          <w:t>xx</w:t>
        </w:r>
      </w:ins>
      <w:ins w:id="98" w:author="Kenjiro Arai（荒井健二郎）" w:date="2024-01-16T15:30:00Z">
        <w:r>
          <w:rPr>
            <w:lang w:val="en-US" w:eastAsia="ja-JP"/>
          </w:rPr>
          <w:t xml:space="preserve">], where the WebRTC endpoint can access to IMS network via user-network interface (UNI) by introducing </w:t>
        </w:r>
        <w:proofErr w:type="spellStart"/>
        <w:r>
          <w:rPr>
            <w:lang w:val="en-US" w:eastAsia="ja-JP"/>
          </w:rPr>
          <w:t>eP</w:t>
        </w:r>
        <w:proofErr w:type="spellEnd"/>
        <w:r>
          <w:rPr>
            <w:lang w:val="en-US" w:eastAsia="ja-JP"/>
          </w:rPr>
          <w:t xml:space="preserve">-CSCF and </w:t>
        </w:r>
        <w:proofErr w:type="spellStart"/>
        <w:r>
          <w:rPr>
            <w:lang w:val="en-US" w:eastAsia="ja-JP"/>
          </w:rPr>
          <w:t>eIMS</w:t>
        </w:r>
        <w:proofErr w:type="spellEnd"/>
        <w:r>
          <w:rPr>
            <w:lang w:val="en-US" w:eastAsia="ja-JP"/>
          </w:rPr>
          <w:t xml:space="preserve">-AGW </w:t>
        </w:r>
      </w:ins>
      <w:ins w:id="99" w:author="Kenjiro Arai" w:date="2024-01-16T15:41:00Z">
        <w:r w:rsidR="00D336A6">
          <w:rPr>
            <w:lang w:val="en-US" w:eastAsia="ja-JP"/>
          </w:rPr>
          <w:t xml:space="preserve">as </w:t>
        </w:r>
      </w:ins>
      <w:ins w:id="100" w:author="Kenjiro Arai（荒井健二郎）" w:date="2024-01-16T15:30:00Z">
        <w:r>
          <w:rPr>
            <w:lang w:val="en-US" w:eastAsia="ja-JP"/>
          </w:rPr>
          <w:t xml:space="preserve">in </w:t>
        </w:r>
      </w:ins>
      <w:ins w:id="101" w:author="Kenjiro Arai" w:date="2024-01-16T15:41:00Z">
        <w:r w:rsidR="00D336A6">
          <w:rPr>
            <w:lang w:val="en-US" w:eastAsia="ja-JP"/>
          </w:rPr>
          <w:t>Figure 6.8.2.1.</w:t>
        </w:r>
      </w:ins>
    </w:p>
    <w:bookmarkStart w:id="102" w:name="_MON_1459751007"/>
    <w:bookmarkEnd w:id="102"/>
    <w:p w14:paraId="46CC14FD" w14:textId="77777777" w:rsidR="002D25B6" w:rsidRPr="00E23E0C" w:rsidRDefault="002D25B6" w:rsidP="002D25B6">
      <w:pPr>
        <w:jc w:val="center"/>
        <w:rPr>
          <w:ins w:id="103" w:author="Kenjiro Arai（荒井健二郎）" w:date="2024-01-16T15:30:00Z"/>
          <w:lang w:eastAsia="ja-JP"/>
        </w:rPr>
      </w:pPr>
      <w:ins w:id="104" w:author="Kenjiro Arai（荒井健二郎）" w:date="2024-01-16T15:30:00Z">
        <w:r w:rsidRPr="00DF18AB">
          <w:object w:dxaOrig="9509" w:dyaOrig="3939" w14:anchorId="0DCA1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69.5pt" o:ole="">
              <v:imagedata r:id="rId9" o:title=""/>
            </v:shape>
            <o:OLEObject Type="Embed" ProgID="Word.Picture.8" ShapeID="_x0000_i1025" DrawAspect="Content" ObjectID="_1768241613" r:id="rId10"/>
          </w:object>
        </w:r>
      </w:ins>
    </w:p>
    <w:p w14:paraId="1E4E1A55" w14:textId="77777777" w:rsidR="002D25B6" w:rsidRDefault="002D25B6" w:rsidP="002D25B6">
      <w:pPr>
        <w:pStyle w:val="TH"/>
        <w:rPr>
          <w:ins w:id="105" w:author="Kenjiro Arai（荒井健二郎）" w:date="2024-01-16T15:30:00Z"/>
          <w:noProof/>
        </w:rPr>
      </w:pPr>
      <w:ins w:id="106" w:author="Kenjiro Arai（荒井健二郎）" w:date="2024-01-16T15:30:00Z">
        <w:r>
          <w:rPr>
            <w:noProof/>
          </w:rPr>
          <w:t>Figure</w:t>
        </w:r>
        <w:r>
          <w:rPr>
            <w:noProof/>
            <w:lang w:val="en-US" w:eastAsia="ja-JP"/>
          </w:rPr>
          <w:t> 6.</w:t>
        </w:r>
        <w:r>
          <w:rPr>
            <w:rFonts w:hint="eastAsia"/>
            <w:noProof/>
            <w:lang w:val="en-US" w:eastAsia="ja-JP"/>
          </w:rPr>
          <w:t>8</w:t>
        </w:r>
        <w:r>
          <w:rPr>
            <w:noProof/>
            <w:lang w:val="en-US" w:eastAsia="ja-JP"/>
          </w:rPr>
          <w:t>.2.</w:t>
        </w:r>
        <w:r>
          <w:rPr>
            <w:rFonts w:hint="eastAsia"/>
            <w:noProof/>
            <w:lang w:val="en-US" w:eastAsia="ja-JP"/>
          </w:rPr>
          <w:t>1</w:t>
        </w:r>
        <w:r>
          <w:t>:</w:t>
        </w:r>
        <w:r w:rsidRPr="00E23E0C">
          <w:t xml:space="preserve"> </w:t>
        </w:r>
        <w:r w:rsidRPr="00DF18AB">
          <w:t>WebRTC IMS architecture and reference model</w:t>
        </w:r>
        <w:r>
          <w:rPr>
            <w:rFonts w:hint="eastAsia"/>
            <w:lang w:eastAsia="ja-JP"/>
          </w:rPr>
          <w:t xml:space="preserve"> </w:t>
        </w:r>
        <w:r>
          <w:rPr>
            <w:lang w:eastAsia="ja-JP"/>
          </w:rPr>
          <w:t>in 3GPP</w:t>
        </w:r>
        <w:r>
          <w:rPr>
            <w:lang w:val="en-US" w:eastAsia="ja-JP"/>
          </w:rPr>
          <w:t> TS 23.228</w:t>
        </w:r>
      </w:ins>
    </w:p>
    <w:p w14:paraId="3555025A" w14:textId="1D9104FC" w:rsidR="002D25B6" w:rsidRPr="00DD2B70" w:rsidRDefault="002D25B6" w:rsidP="002D25B6">
      <w:pPr>
        <w:rPr>
          <w:ins w:id="107" w:author="Kenjiro Arai（荒井健二郎）" w:date="2024-01-16T15:30:00Z"/>
          <w:lang w:val="en-US" w:eastAsia="ja-JP"/>
        </w:rPr>
      </w:pPr>
      <w:ins w:id="108" w:author="Kenjiro Arai（荒井健二郎）" w:date="2024-01-16T15:30:00Z">
        <w:r>
          <w:rPr>
            <w:lang w:eastAsia="ja-JP"/>
          </w:rPr>
          <w:t>However, there is a possible demand that RTC network inter-connect to IMS network as another external IP multimedia network (so-called non-IMS)</w:t>
        </w:r>
      </w:ins>
      <w:ins w:id="109" w:author="NTT_SA4#127" w:date="2024-01-31T17:39:00Z">
        <w:r w:rsidR="006F173F">
          <w:rPr>
            <w:lang w:eastAsia="ja-JP"/>
          </w:rPr>
          <w:t>.</w:t>
        </w:r>
      </w:ins>
    </w:p>
    <w:p w14:paraId="60DAF2A0" w14:textId="56FA5AF7" w:rsidR="002D25B6" w:rsidRDefault="002D25B6" w:rsidP="002D25B6">
      <w:pPr>
        <w:rPr>
          <w:ins w:id="110" w:author="Kenjiro Arai（荒井健二郎）" w:date="2024-01-16T15:30:00Z"/>
          <w:lang w:eastAsia="ja-JP"/>
        </w:rPr>
      </w:pPr>
      <w:ins w:id="111" w:author="Kenjiro Arai（荒井健二郎）" w:date="2024-01-16T15:30:00Z">
        <w:r>
          <w:rPr>
            <w:lang w:eastAsia="ja-JP"/>
          </w:rPr>
          <w:t xml:space="preserve">Then, this solution </w:t>
        </w:r>
      </w:ins>
      <w:ins w:id="112" w:author="Kenjiro Arai" w:date="2024-01-16T15:49:00Z">
        <w:r w:rsidR="00F920A2">
          <w:rPr>
            <w:lang w:eastAsia="ja-JP"/>
          </w:rPr>
          <w:t>considers</w:t>
        </w:r>
      </w:ins>
      <w:ins w:id="113" w:author="Kenjiro Arai（荒井健二郎）" w:date="2024-01-16T15:30:00Z">
        <w:r>
          <w:rPr>
            <w:lang w:eastAsia="ja-JP"/>
          </w:rPr>
          <w:t xml:space="preserve"> RTC-IMS inter-connection using the network-to-network interface (NNI) between RTC network and IMS network.</w:t>
        </w:r>
      </w:ins>
    </w:p>
    <w:p w14:paraId="4A9AD02C" w14:textId="486A3F78" w:rsidR="002D25B6" w:rsidRDefault="002D25B6" w:rsidP="002D25B6">
      <w:pPr>
        <w:rPr>
          <w:ins w:id="114" w:author="Kenjiro Arai（荒井健二郎）" w:date="2024-01-16T15:30:00Z"/>
          <w:lang w:val="en-US" w:eastAsia="ja-JP"/>
        </w:rPr>
      </w:pPr>
      <w:ins w:id="115" w:author="Kenjiro Arai（荒井健二郎）" w:date="2024-01-16T15:30:00Z">
        <w:r>
          <w:rPr>
            <w:rFonts w:hint="eastAsia"/>
            <w:lang w:eastAsia="ja-JP"/>
          </w:rPr>
          <w:t>B</w:t>
        </w:r>
        <w:r>
          <w:rPr>
            <w:lang w:eastAsia="ja-JP"/>
          </w:rPr>
          <w:t xml:space="preserve">ased on the prerequisite that </w:t>
        </w:r>
        <w:r>
          <w:rPr>
            <w:lang w:val="en-US" w:eastAsia="ja-JP"/>
          </w:rPr>
          <w:t xml:space="preserve">this solution is required to have no impact on existing IMS technical specifications and implementations, this solution assumes </w:t>
        </w:r>
      </w:ins>
      <w:ins w:id="116" w:author="Kenjiro Arai" w:date="2024-01-16T15:50:00Z">
        <w:r w:rsidR="00E75A24">
          <w:rPr>
            <w:lang w:val="en-US" w:eastAsia="ja-JP"/>
          </w:rPr>
          <w:t xml:space="preserve">the </w:t>
        </w:r>
      </w:ins>
      <w:ins w:id="117" w:author="Kenjiro Arai（荒井健二郎）" w:date="2024-01-16T15:30:00Z">
        <w:r>
          <w:rPr>
            <w:lang w:val="en-US" w:eastAsia="ja-JP"/>
          </w:rPr>
          <w:t>following conditions</w:t>
        </w:r>
      </w:ins>
      <w:ins w:id="118" w:author="Kenjiro Arai" w:date="2024-01-16T15:51:00Z">
        <w:r w:rsidR="00E75A24">
          <w:rPr>
            <w:lang w:val="en-US" w:eastAsia="ja-JP"/>
          </w:rPr>
          <w:t>:</w:t>
        </w:r>
      </w:ins>
    </w:p>
    <w:p w14:paraId="3030FEFA" w14:textId="72065036" w:rsidR="002D25B6" w:rsidRDefault="002D25B6" w:rsidP="002D25B6">
      <w:pPr>
        <w:pStyle w:val="B1"/>
        <w:rPr>
          <w:ins w:id="119" w:author="Kenjiro Arai（荒井健二郎）" w:date="2024-01-16T15:30:00Z"/>
          <w:lang w:val="en-US" w:eastAsia="ja-JP"/>
        </w:rPr>
      </w:pPr>
      <w:ins w:id="120" w:author="Kenjiro Arai（荒井健二郎）" w:date="2024-01-16T15:30:00Z">
        <w:r>
          <w:rPr>
            <w:rFonts w:hint="eastAsia"/>
            <w:lang w:val="en-US" w:eastAsia="ja-JP"/>
          </w:rPr>
          <w:t>-</w:t>
        </w:r>
        <w:r>
          <w:rPr>
            <w:lang w:val="en-US" w:eastAsia="ja-JP"/>
          </w:rPr>
          <w:tab/>
          <w:t xml:space="preserve">RTC user (RTC endpoint) and IMS user (IMS UE) has its own </w:t>
        </w:r>
      </w:ins>
      <w:ins w:id="121" w:author="NTT_SA4#127" w:date="2024-01-31T17:42:00Z">
        <w:r w:rsidR="006F173F">
          <w:rPr>
            <w:lang w:val="en-US" w:eastAsia="ja-JP"/>
          </w:rPr>
          <w:t>MSISDN</w:t>
        </w:r>
      </w:ins>
      <w:ins w:id="122" w:author="Kenjiro Arai（荒井健二郎）" w:date="2024-01-16T15:30:00Z">
        <w:r>
          <w:rPr>
            <w:lang w:val="en-US" w:eastAsia="ja-JP"/>
          </w:rPr>
          <w:t>.</w:t>
        </w:r>
      </w:ins>
    </w:p>
    <w:p w14:paraId="62B2923D" w14:textId="56837243" w:rsidR="002D25B6" w:rsidRDefault="002D25B6" w:rsidP="002D25B6">
      <w:pPr>
        <w:pStyle w:val="B1"/>
        <w:rPr>
          <w:ins w:id="123" w:author="Kenjiro Arai（荒井健二郎）" w:date="2024-01-16T15:30:00Z"/>
          <w:lang w:val="en-US" w:eastAsia="ja-JP"/>
        </w:rPr>
      </w:pPr>
      <w:ins w:id="124" w:author="Kenjiro Arai（荒井健二郎）" w:date="2024-01-16T15:30:00Z">
        <w:r>
          <w:rPr>
            <w:lang w:val="en-US" w:eastAsia="ja-JP"/>
          </w:rPr>
          <w:t>-</w:t>
        </w:r>
        <w:r>
          <w:rPr>
            <w:lang w:val="en-US" w:eastAsia="ja-JP"/>
          </w:rPr>
          <w:tab/>
          <w:t xml:space="preserve">In media session setup from RTC to IMS network, RTC endpoint (WebRTC endpoint) initiates media session by sending a media session setup request conforms to RTC </w:t>
        </w:r>
        <w:proofErr w:type="spellStart"/>
        <w:r>
          <w:rPr>
            <w:lang w:val="en-US" w:eastAsia="ja-JP"/>
          </w:rPr>
          <w:t>signalling</w:t>
        </w:r>
        <w:proofErr w:type="spellEnd"/>
        <w:r>
          <w:rPr>
            <w:lang w:val="en-US" w:eastAsia="ja-JP"/>
          </w:rPr>
          <w:t xml:space="preserve"> protocol (RESPECT) in this document, and both WSF and IWF forward the request towards IMS network based on the</w:t>
        </w:r>
      </w:ins>
      <w:ins w:id="125" w:author="NTT_SA4#127" w:date="2024-01-31T17:44:00Z">
        <w:r w:rsidR="006F173F">
          <w:rPr>
            <w:lang w:val="en-US" w:eastAsia="ja-JP"/>
          </w:rPr>
          <w:t xml:space="preserve"> MSISDN</w:t>
        </w:r>
      </w:ins>
      <w:ins w:id="126" w:author="NTT_SA4#127" w:date="2024-01-31T17:42:00Z">
        <w:r w:rsidR="006F173F">
          <w:rPr>
            <w:lang w:val="en-US" w:eastAsia="ja-JP"/>
          </w:rPr>
          <w:t xml:space="preserve"> </w:t>
        </w:r>
      </w:ins>
      <w:ins w:id="127" w:author="Kenjiro Arai（荒井健二郎）" w:date="2024-01-16T15:30:00Z">
        <w:r>
          <w:rPr>
            <w:lang w:val="en-US" w:eastAsia="ja-JP"/>
          </w:rPr>
          <w:t>of terminating IMS UE (</w:t>
        </w:r>
        <w:proofErr w:type="spellStart"/>
        <w:r>
          <w:rPr>
            <w:lang w:val="en-US" w:eastAsia="ja-JP"/>
          </w:rPr>
          <w:t>tel</w:t>
        </w:r>
        <w:proofErr w:type="spellEnd"/>
        <w:r>
          <w:rPr>
            <w:lang w:val="en-US" w:eastAsia="ja-JP"/>
          </w:rPr>
          <w:t xml:space="preserve"> URI)</w:t>
        </w:r>
        <w:r w:rsidRPr="00686B14">
          <w:rPr>
            <w:lang w:val="en-US" w:eastAsia="ja-JP"/>
          </w:rPr>
          <w:t xml:space="preserve"> </w:t>
        </w:r>
      </w:ins>
      <w:ins w:id="128" w:author="Kenjiro Arai" w:date="2024-01-16T15:53:00Z">
        <w:r w:rsidR="00E75A24">
          <w:rPr>
            <w:lang w:val="en-US" w:eastAsia="ja-JP"/>
          </w:rPr>
          <w:t>contained</w:t>
        </w:r>
      </w:ins>
      <w:ins w:id="129" w:author="Kenjiro Arai（荒井健二郎）" w:date="2024-01-16T15:30:00Z">
        <w:r>
          <w:rPr>
            <w:lang w:val="en-US" w:eastAsia="ja-JP"/>
          </w:rPr>
          <w:t xml:space="preserve"> in the request.</w:t>
        </w:r>
      </w:ins>
    </w:p>
    <w:p w14:paraId="77A10AB2" w14:textId="2C522B37" w:rsidR="002D25B6" w:rsidRPr="00921B74" w:rsidRDefault="002D25B6" w:rsidP="002D25B6">
      <w:pPr>
        <w:pStyle w:val="B1"/>
        <w:rPr>
          <w:ins w:id="130" w:author="Kenjiro Arai（荒井健二郎）" w:date="2024-01-16T15:30:00Z"/>
          <w:lang w:val="en-US" w:eastAsia="ja-JP"/>
        </w:rPr>
      </w:pPr>
      <w:ins w:id="131" w:author="Kenjiro Arai（荒井健二郎）" w:date="2024-01-16T15:30:00Z">
        <w:r>
          <w:rPr>
            <w:lang w:val="en-US" w:eastAsia="ja-JP"/>
          </w:rPr>
          <w:t>-</w:t>
        </w:r>
        <w:r>
          <w:rPr>
            <w:lang w:val="en-US" w:eastAsia="ja-JP"/>
          </w:rPr>
          <w:tab/>
          <w:t xml:space="preserve">In media session setup from IMS to RTC network, IMS UE initiates media session by sending </w:t>
        </w:r>
      </w:ins>
      <w:ins w:id="132" w:author="Kenjiro Arai" w:date="2024-01-16T15:53:00Z">
        <w:r w:rsidR="00BC0CC7">
          <w:rPr>
            <w:lang w:val="en-US" w:eastAsia="ja-JP"/>
          </w:rPr>
          <w:t xml:space="preserve">a </w:t>
        </w:r>
      </w:ins>
      <w:ins w:id="133" w:author="Kenjiro Arai（荒井健二郎）" w:date="2024-01-16T15:30:00Z">
        <w:r>
          <w:rPr>
            <w:lang w:val="en-US" w:eastAsia="ja-JP"/>
          </w:rPr>
          <w:t xml:space="preserve">media session setup request conforms to </w:t>
        </w:r>
      </w:ins>
      <w:ins w:id="134" w:author="NTT" w:date="2024-01-19T20:40:00Z">
        <w:r w:rsidR="00400E60">
          <w:rPr>
            <w:lang w:val="en-US" w:eastAsia="ja-JP"/>
          </w:rPr>
          <w:t>3GPP </w:t>
        </w:r>
      </w:ins>
      <w:ins w:id="135" w:author="Kenjiro Arai（荒井健二郎）" w:date="2024-01-16T15:30:00Z">
        <w:r>
          <w:rPr>
            <w:lang w:val="en-US" w:eastAsia="ja-JP"/>
          </w:rPr>
          <w:t>TS 24.229 [</w:t>
        </w:r>
      </w:ins>
      <w:ins w:id="136" w:author="Kenjiro Arai" w:date="2024-01-16T15:54:00Z">
        <w:r w:rsidR="00BC0CC7" w:rsidRPr="00107594">
          <w:rPr>
            <w:highlight w:val="yellow"/>
            <w:lang w:val="en-US" w:eastAsia="ja-JP"/>
          </w:rPr>
          <w:t>xx</w:t>
        </w:r>
      </w:ins>
      <w:ins w:id="137" w:author="Kenjiro Arai（荒井健二郎）" w:date="2024-01-16T15:30:00Z">
        <w:r>
          <w:rPr>
            <w:lang w:val="en-US" w:eastAsia="ja-JP"/>
          </w:rPr>
          <w:t xml:space="preserve">], and IMS functional entities (e.g., S-CSCF) forward the request towards RTC network based on </w:t>
        </w:r>
      </w:ins>
      <w:ins w:id="138" w:author="NTT_SA4#127" w:date="2024-01-31T17:44:00Z">
        <w:r w:rsidR="006F173F">
          <w:rPr>
            <w:lang w:val="en-US" w:eastAsia="ja-JP"/>
          </w:rPr>
          <w:t xml:space="preserve">MSISDN </w:t>
        </w:r>
      </w:ins>
      <w:ins w:id="139" w:author="Kenjiro Arai（荒井健二郎）" w:date="2024-01-16T15:30:00Z">
        <w:r>
          <w:rPr>
            <w:lang w:val="en-US" w:eastAsia="ja-JP"/>
          </w:rPr>
          <w:t>of terminating RTC endpoint available in the request – this is an existing functionality of IMS network.</w:t>
        </w:r>
      </w:ins>
    </w:p>
    <w:p w14:paraId="78243503" w14:textId="77777777" w:rsidR="002D25B6" w:rsidRDefault="002D25B6" w:rsidP="002D25B6">
      <w:pPr>
        <w:rPr>
          <w:ins w:id="140" w:author="Kenjiro Arai（荒井健二郎）" w:date="2024-01-16T15:30:00Z"/>
          <w:lang w:val="en-US" w:eastAsia="ja-JP"/>
        </w:rPr>
      </w:pPr>
      <w:ins w:id="141" w:author="Kenjiro Arai（荒井健二郎）" w:date="2024-01-16T15:30:00Z">
        <w:r>
          <w:rPr>
            <w:lang w:val="en-US" w:eastAsia="ja-JP"/>
          </w:rPr>
          <w:t>Table 6.8.2.1-1 shows the identifier of terminating endpoint for each scenario.</w:t>
        </w:r>
      </w:ins>
    </w:p>
    <w:p w14:paraId="2012B917" w14:textId="77777777" w:rsidR="002D25B6" w:rsidRDefault="002D25B6" w:rsidP="002D25B6">
      <w:pPr>
        <w:pStyle w:val="TH"/>
        <w:rPr>
          <w:ins w:id="142" w:author="Kenjiro Arai（荒井健二郎）" w:date="2024-01-16T15:30:00Z"/>
          <w:noProof/>
        </w:rPr>
      </w:pPr>
      <w:ins w:id="143" w:author="Kenjiro Arai（荒井健二郎）" w:date="2024-01-16T15:30:00Z">
        <w:r>
          <w:rPr>
            <w:noProof/>
          </w:rPr>
          <w:t>Table </w:t>
        </w:r>
        <w:r>
          <w:t>6.8.2.1-1: Identifier of terminating endpoint for each scenario</w:t>
        </w:r>
      </w:ins>
    </w:p>
    <w:tbl>
      <w:tblPr>
        <w:tblW w:w="7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410"/>
        <w:gridCol w:w="2410"/>
      </w:tblGrid>
      <w:tr w:rsidR="002D25B6" w:rsidRPr="00D1205D" w14:paraId="7290CFEE" w14:textId="77777777" w:rsidTr="0006663D">
        <w:trPr>
          <w:cantSplit/>
          <w:jc w:val="center"/>
          <w:ins w:id="144" w:author="Kenjiro Arai（荒井健二郎）" w:date="2024-01-16T15:30:00Z"/>
        </w:trPr>
        <w:tc>
          <w:tcPr>
            <w:tcW w:w="2297" w:type="dxa"/>
            <w:vMerge w:val="restart"/>
            <w:shd w:val="clear" w:color="auto" w:fill="E0E0E0"/>
          </w:tcPr>
          <w:p w14:paraId="09536AB8" w14:textId="77777777" w:rsidR="002D25B6" w:rsidRDefault="002D25B6" w:rsidP="0006663D">
            <w:pPr>
              <w:pStyle w:val="TAH"/>
              <w:rPr>
                <w:ins w:id="145" w:author="Kenjiro Arai（荒井健二郎）" w:date="2024-01-16T15:30:00Z"/>
              </w:rPr>
            </w:pPr>
            <w:ins w:id="146" w:author="Kenjiro Arai（荒井健二郎）" w:date="2024-01-16T15:30:00Z">
              <w:r>
                <w:t>Originating endpoint</w:t>
              </w:r>
            </w:ins>
          </w:p>
        </w:tc>
        <w:tc>
          <w:tcPr>
            <w:tcW w:w="4820" w:type="dxa"/>
            <w:gridSpan w:val="2"/>
            <w:shd w:val="clear" w:color="auto" w:fill="E0E0E0"/>
          </w:tcPr>
          <w:p w14:paraId="6031D3A2" w14:textId="77777777" w:rsidR="002D25B6" w:rsidRPr="00D1205D" w:rsidRDefault="002D25B6" w:rsidP="0006663D">
            <w:pPr>
              <w:pStyle w:val="TAH"/>
              <w:rPr>
                <w:ins w:id="147" w:author="Kenjiro Arai（荒井健二郎）" w:date="2024-01-16T15:30:00Z"/>
                <w:lang w:eastAsia="ja-JP"/>
              </w:rPr>
            </w:pPr>
            <w:ins w:id="148" w:author="Kenjiro Arai（荒井健二郎）" w:date="2024-01-16T15:30:00Z">
              <w:r>
                <w:rPr>
                  <w:rFonts w:hint="eastAsia"/>
                  <w:lang w:eastAsia="ja-JP"/>
                </w:rPr>
                <w:t>T</w:t>
              </w:r>
              <w:r>
                <w:rPr>
                  <w:lang w:eastAsia="ja-JP"/>
                </w:rPr>
                <w:t>erminating</w:t>
              </w:r>
              <w:r>
                <w:rPr>
                  <w:rFonts w:hint="eastAsia"/>
                  <w:lang w:eastAsia="ja-JP"/>
                </w:rPr>
                <w:t xml:space="preserve"> </w:t>
              </w:r>
              <w:r>
                <w:rPr>
                  <w:lang w:eastAsia="ja-JP"/>
                </w:rPr>
                <w:t>endpoint</w:t>
              </w:r>
            </w:ins>
          </w:p>
        </w:tc>
      </w:tr>
      <w:tr w:rsidR="002D25B6" w:rsidRPr="00D1205D" w14:paraId="289C17CB" w14:textId="77777777" w:rsidTr="0006663D">
        <w:trPr>
          <w:cantSplit/>
          <w:jc w:val="center"/>
          <w:ins w:id="149" w:author="Kenjiro Arai（荒井健二郎）" w:date="2024-01-16T15:30:00Z"/>
        </w:trPr>
        <w:tc>
          <w:tcPr>
            <w:tcW w:w="2297" w:type="dxa"/>
            <w:vMerge/>
            <w:shd w:val="clear" w:color="auto" w:fill="E0E0E0"/>
          </w:tcPr>
          <w:p w14:paraId="3885D4BF" w14:textId="77777777" w:rsidR="002D25B6" w:rsidRPr="00D1205D" w:rsidRDefault="002D25B6" w:rsidP="0006663D">
            <w:pPr>
              <w:pStyle w:val="TAH"/>
              <w:rPr>
                <w:ins w:id="150" w:author="Kenjiro Arai（荒井健二郎）" w:date="2024-01-16T15:30:00Z"/>
              </w:rPr>
            </w:pPr>
          </w:p>
        </w:tc>
        <w:tc>
          <w:tcPr>
            <w:tcW w:w="2410" w:type="dxa"/>
            <w:shd w:val="clear" w:color="auto" w:fill="E0E0E0"/>
          </w:tcPr>
          <w:p w14:paraId="013F83D3" w14:textId="77777777" w:rsidR="002D25B6" w:rsidRPr="00D1205D" w:rsidRDefault="002D25B6" w:rsidP="0006663D">
            <w:pPr>
              <w:pStyle w:val="TAH"/>
              <w:rPr>
                <w:ins w:id="151" w:author="Kenjiro Arai（荒井健二郎）" w:date="2024-01-16T15:30:00Z"/>
                <w:lang w:eastAsia="ja-JP"/>
              </w:rPr>
            </w:pPr>
            <w:ins w:id="152" w:author="Kenjiro Arai（荒井健二郎）" w:date="2024-01-16T15:30:00Z">
              <w:r>
                <w:rPr>
                  <w:rFonts w:hint="eastAsia"/>
                  <w:lang w:eastAsia="ja-JP"/>
                </w:rPr>
                <w:t>R</w:t>
              </w:r>
              <w:r>
                <w:rPr>
                  <w:lang w:eastAsia="ja-JP"/>
                </w:rPr>
                <w:t>TC endpoint</w:t>
              </w:r>
            </w:ins>
          </w:p>
        </w:tc>
        <w:tc>
          <w:tcPr>
            <w:tcW w:w="2410" w:type="dxa"/>
            <w:shd w:val="clear" w:color="auto" w:fill="E0E0E0"/>
          </w:tcPr>
          <w:p w14:paraId="7CB0E05C" w14:textId="77777777" w:rsidR="002D25B6" w:rsidRPr="00F45CD5" w:rsidRDefault="002D25B6" w:rsidP="0006663D">
            <w:pPr>
              <w:pStyle w:val="TAH"/>
              <w:rPr>
                <w:ins w:id="153" w:author="Kenjiro Arai（荒井健二郎）" w:date="2024-01-16T15:30:00Z"/>
                <w:lang w:eastAsia="ja-JP"/>
              </w:rPr>
            </w:pPr>
            <w:ins w:id="154" w:author="Kenjiro Arai（荒井健二郎）" w:date="2024-01-16T15:30:00Z">
              <w:r>
                <w:rPr>
                  <w:rFonts w:hint="eastAsia"/>
                  <w:lang w:eastAsia="ja-JP"/>
                </w:rPr>
                <w:t>I</w:t>
              </w:r>
              <w:r>
                <w:rPr>
                  <w:lang w:eastAsia="ja-JP"/>
                </w:rPr>
                <w:t>MS UE</w:t>
              </w:r>
            </w:ins>
          </w:p>
        </w:tc>
      </w:tr>
      <w:tr w:rsidR="002D25B6" w:rsidRPr="00D1205D" w14:paraId="763DFFED" w14:textId="77777777" w:rsidTr="0006663D">
        <w:trPr>
          <w:cantSplit/>
          <w:jc w:val="center"/>
          <w:ins w:id="155" w:author="Kenjiro Arai（荒井健二郎）" w:date="2024-01-16T15:30:00Z"/>
        </w:trPr>
        <w:tc>
          <w:tcPr>
            <w:tcW w:w="2297" w:type="dxa"/>
          </w:tcPr>
          <w:p w14:paraId="07499B32" w14:textId="77777777" w:rsidR="002D25B6" w:rsidRPr="00D1205D" w:rsidRDefault="002D25B6" w:rsidP="0006663D">
            <w:pPr>
              <w:pStyle w:val="TAL"/>
              <w:rPr>
                <w:ins w:id="156" w:author="Kenjiro Arai（荒井健二郎）" w:date="2024-01-16T15:30:00Z"/>
                <w:lang w:eastAsia="zh-CN"/>
              </w:rPr>
            </w:pPr>
            <w:ins w:id="157" w:author="Kenjiro Arai（荒井健二郎）" w:date="2024-01-16T15:30:00Z">
              <w:r>
                <w:t>RTC endpoint</w:t>
              </w:r>
            </w:ins>
          </w:p>
        </w:tc>
        <w:tc>
          <w:tcPr>
            <w:tcW w:w="2410" w:type="dxa"/>
          </w:tcPr>
          <w:p w14:paraId="2DD3757A" w14:textId="77777777" w:rsidR="002D25B6" w:rsidRPr="00D1205D" w:rsidRDefault="002D25B6" w:rsidP="0006663D">
            <w:pPr>
              <w:pStyle w:val="TAL"/>
              <w:rPr>
                <w:ins w:id="158" w:author="Kenjiro Arai（荒井健二郎）" w:date="2024-01-16T15:30:00Z"/>
                <w:lang w:eastAsia="ja-JP"/>
              </w:rPr>
            </w:pPr>
            <w:ins w:id="159" w:author="Kenjiro Arai（荒井健二郎）" w:date="2024-01-16T15:30:00Z">
              <w:r>
                <w:rPr>
                  <w:rFonts w:hint="eastAsia"/>
                  <w:lang w:eastAsia="ja-JP"/>
                </w:rPr>
                <w:t>RTC</w:t>
              </w:r>
              <w:r>
                <w:rPr>
                  <w:lang w:eastAsia="ja-JP"/>
                </w:rPr>
                <w:t xml:space="preserve"> user identity</w:t>
              </w:r>
            </w:ins>
          </w:p>
        </w:tc>
        <w:tc>
          <w:tcPr>
            <w:tcW w:w="2410" w:type="dxa"/>
          </w:tcPr>
          <w:p w14:paraId="244E9886" w14:textId="69D96549" w:rsidR="002D25B6" w:rsidRPr="00D1205D" w:rsidRDefault="006F173F" w:rsidP="0006663D">
            <w:pPr>
              <w:pStyle w:val="TAL"/>
              <w:rPr>
                <w:ins w:id="160" w:author="Kenjiro Arai（荒井健二郎）" w:date="2024-01-16T15:30:00Z"/>
                <w:lang w:eastAsia="ja-JP"/>
              </w:rPr>
            </w:pPr>
            <w:ins w:id="161" w:author="NTT_SA4#127" w:date="2024-01-31T17:40:00Z">
              <w:r>
                <w:rPr>
                  <w:lang w:eastAsia="ja-JP"/>
                </w:rPr>
                <w:t>MSISDN</w:t>
              </w:r>
            </w:ins>
          </w:p>
        </w:tc>
      </w:tr>
      <w:tr w:rsidR="002D25B6" w:rsidRPr="00D1205D" w14:paraId="4E666B23" w14:textId="77777777" w:rsidTr="0006663D">
        <w:trPr>
          <w:cantSplit/>
          <w:jc w:val="center"/>
          <w:ins w:id="162" w:author="Kenjiro Arai（荒井健二郎）" w:date="2024-01-16T15:30:00Z"/>
        </w:trPr>
        <w:tc>
          <w:tcPr>
            <w:tcW w:w="2297" w:type="dxa"/>
          </w:tcPr>
          <w:p w14:paraId="43903097" w14:textId="77777777" w:rsidR="002D25B6" w:rsidRPr="00D1205D" w:rsidRDefault="002D25B6" w:rsidP="0006663D">
            <w:pPr>
              <w:pStyle w:val="TAL"/>
              <w:rPr>
                <w:ins w:id="163" w:author="Kenjiro Arai（荒井健二郎）" w:date="2024-01-16T15:30:00Z"/>
              </w:rPr>
            </w:pPr>
            <w:ins w:id="164" w:author="Kenjiro Arai（荒井健二郎）" w:date="2024-01-16T15:30:00Z">
              <w:r>
                <w:t>IMS UE</w:t>
              </w:r>
            </w:ins>
          </w:p>
        </w:tc>
        <w:tc>
          <w:tcPr>
            <w:tcW w:w="2410" w:type="dxa"/>
          </w:tcPr>
          <w:p w14:paraId="0DA4F6B0" w14:textId="58CC3478" w:rsidR="002D25B6" w:rsidRPr="00D1205D" w:rsidRDefault="006F173F" w:rsidP="0006663D">
            <w:pPr>
              <w:pStyle w:val="TAL"/>
              <w:rPr>
                <w:ins w:id="165" w:author="Kenjiro Arai（荒井健二郎）" w:date="2024-01-16T15:30:00Z"/>
                <w:lang w:eastAsia="zh-CN"/>
              </w:rPr>
            </w:pPr>
            <w:ins w:id="166" w:author="NTT_SA4#127" w:date="2024-01-31T17:40:00Z">
              <w:r>
                <w:rPr>
                  <w:lang w:eastAsia="ja-JP"/>
                </w:rPr>
                <w:t>MSISDN</w:t>
              </w:r>
            </w:ins>
          </w:p>
        </w:tc>
        <w:tc>
          <w:tcPr>
            <w:tcW w:w="2410" w:type="dxa"/>
          </w:tcPr>
          <w:p w14:paraId="0C986BA6" w14:textId="77777777" w:rsidR="002D25B6" w:rsidRPr="00D1205D" w:rsidRDefault="002D25B6" w:rsidP="0006663D">
            <w:pPr>
              <w:pStyle w:val="HTML1"/>
              <w:pageBreakBefore/>
              <w:rPr>
                <w:ins w:id="167" w:author="Kenjiro Arai（荒井健二郎）" w:date="2024-01-16T15:30:00Z"/>
                <w:rFonts w:ascii="Arial" w:hAnsi="Arial"/>
                <w:sz w:val="18"/>
              </w:rPr>
            </w:pPr>
            <w:ins w:id="168" w:author="Kenjiro Arai（荒井健二郎）" w:date="2024-01-16T15:30:00Z">
              <w:r>
                <w:rPr>
                  <w:rFonts w:ascii="Arial" w:hAnsi="Arial" w:hint="eastAsia"/>
                  <w:sz w:val="18"/>
                  <w:lang w:eastAsia="ja-JP"/>
                </w:rPr>
                <w:t>Public user identity</w:t>
              </w:r>
            </w:ins>
          </w:p>
        </w:tc>
      </w:tr>
    </w:tbl>
    <w:p w14:paraId="4A290185" w14:textId="77777777" w:rsidR="002D25B6" w:rsidRPr="007E0F24" w:rsidRDefault="002D25B6" w:rsidP="002D25B6">
      <w:pPr>
        <w:rPr>
          <w:ins w:id="169" w:author="Kenjiro Arai（荒井健二郎）" w:date="2024-01-16T15:30:00Z"/>
          <w:lang w:eastAsia="ja-JP"/>
        </w:rPr>
      </w:pPr>
    </w:p>
    <w:p w14:paraId="222C230F" w14:textId="72EB3BD8" w:rsidR="002D25B6" w:rsidRDefault="002D25B6" w:rsidP="002D25B6">
      <w:pPr>
        <w:pStyle w:val="NO"/>
        <w:rPr>
          <w:ins w:id="170" w:author="Kenjiro Arai（荒井健二郎）" w:date="2024-01-16T15:30:00Z"/>
          <w:lang w:eastAsia="ja-JP"/>
        </w:rPr>
      </w:pPr>
      <w:ins w:id="171" w:author="Kenjiro Arai（荒井健二郎）" w:date="2024-01-16T15:30:00Z">
        <w:r>
          <w:rPr>
            <w:rFonts w:hint="eastAsia"/>
            <w:lang w:eastAsia="ja-JP"/>
          </w:rPr>
          <w:t>NOTE</w:t>
        </w:r>
        <w:r>
          <w:rPr>
            <w:lang w:eastAsia="ja-JP"/>
          </w:rPr>
          <w:t>:</w:t>
        </w:r>
        <w:r>
          <w:rPr>
            <w:lang w:eastAsia="ja-JP"/>
          </w:rPr>
          <w:tab/>
          <w:t xml:space="preserve">The usage of identifier other than </w:t>
        </w:r>
      </w:ins>
      <w:ins w:id="172" w:author="NTT_SA4#127" w:date="2024-01-31T17:42:00Z">
        <w:r w:rsidR="006F173F">
          <w:rPr>
            <w:lang w:eastAsia="ja-JP"/>
          </w:rPr>
          <w:t>MSISDN</w:t>
        </w:r>
      </w:ins>
      <w:ins w:id="173" w:author="Kenjiro Arai（荒井健二郎）" w:date="2024-01-16T15:30:00Z">
        <w:r>
          <w:rPr>
            <w:lang w:eastAsia="ja-JP"/>
          </w:rPr>
          <w:t xml:space="preserve"> for RTC-IMS interworking scenario is FFS.</w:t>
        </w:r>
      </w:ins>
    </w:p>
    <w:p w14:paraId="1249C4D4" w14:textId="77777777" w:rsidR="002D25B6" w:rsidRPr="00643889" w:rsidRDefault="002D25B6" w:rsidP="002D25B6">
      <w:pPr>
        <w:pStyle w:val="41"/>
        <w:rPr>
          <w:ins w:id="174" w:author="Kenjiro Arai（荒井健二郎）" w:date="2024-01-16T15:30:00Z"/>
          <w:lang w:eastAsia="ja-JP"/>
        </w:rPr>
      </w:pPr>
      <w:ins w:id="175"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2.</w:t>
        </w:r>
        <w:r>
          <w:rPr>
            <w:rFonts w:hint="eastAsia"/>
            <w:lang w:val="en-IN" w:eastAsia="ja-JP"/>
          </w:rPr>
          <w:t>2</w:t>
        </w:r>
        <w:r w:rsidRPr="00B842B5">
          <w:rPr>
            <w:lang w:val="en-IN" w:eastAsia="ja-JP"/>
          </w:rPr>
          <w:tab/>
        </w:r>
        <w:r>
          <w:rPr>
            <w:lang w:val="en-IN" w:eastAsia="ja-JP"/>
          </w:rPr>
          <w:t>Applicable interface between RTC network and IMS network</w:t>
        </w:r>
      </w:ins>
    </w:p>
    <w:p w14:paraId="21B06FB5" w14:textId="5ACD4E2A" w:rsidR="002D25B6" w:rsidRPr="004140AD" w:rsidRDefault="002D25B6" w:rsidP="002D25B6">
      <w:pPr>
        <w:rPr>
          <w:ins w:id="176" w:author="Kenjiro Arai（荒井健二郎）" w:date="2024-01-16T15:30:00Z"/>
          <w:lang w:val="en-US" w:eastAsia="ja-JP"/>
        </w:rPr>
      </w:pPr>
      <w:ins w:id="177" w:author="Kenjiro Arai（荒井健二郎）" w:date="2024-01-16T15:30:00Z">
        <w:r>
          <w:rPr>
            <w:rFonts w:hint="eastAsia"/>
            <w:lang w:val="en-US" w:eastAsia="ja-JP"/>
          </w:rPr>
          <w:t>3</w:t>
        </w:r>
        <w:r>
          <w:rPr>
            <w:lang w:val="en-US" w:eastAsia="ja-JP"/>
          </w:rPr>
          <w:t>GPP TS 29.162 [</w:t>
        </w:r>
      </w:ins>
      <w:ins w:id="178" w:author="Kenjiro Arai" w:date="2024-01-16T15:59:00Z">
        <w:r w:rsidR="00D50B04" w:rsidRPr="00107594">
          <w:rPr>
            <w:highlight w:val="yellow"/>
            <w:lang w:val="en-US" w:eastAsia="ja-JP"/>
          </w:rPr>
          <w:t>xx</w:t>
        </w:r>
      </w:ins>
      <w:ins w:id="179" w:author="Kenjiro Arai（荒井健二郎）" w:date="2024-01-16T15:30:00Z">
        <w:r>
          <w:rPr>
            <w:lang w:val="en-US" w:eastAsia="ja-JP"/>
          </w:rPr>
          <w:t>] already defines the interface between IMS network and external IP multimedia network</w:t>
        </w:r>
      </w:ins>
      <w:ins w:id="180" w:author="Kenjiro Arai" w:date="2024-01-16T16:00:00Z">
        <w:r w:rsidR="00D50B04">
          <w:rPr>
            <w:lang w:val="en-US" w:eastAsia="ja-JP"/>
          </w:rPr>
          <w:t xml:space="preserve"> as shown in </w:t>
        </w:r>
      </w:ins>
      <w:ins w:id="181" w:author="Kenjiro Arai" w:date="2024-01-16T16:01:00Z">
        <w:r w:rsidR="00D50B04">
          <w:rPr>
            <w:lang w:val="en-US" w:eastAsia="ja-JP"/>
          </w:rPr>
          <w:t>Figure 6.8.2.2.1</w:t>
        </w:r>
      </w:ins>
      <w:ins w:id="182" w:author="Kenjiro Arai（荒井健二郎）" w:date="2024-01-16T15:30:00Z">
        <w:r>
          <w:rPr>
            <w:lang w:val="en-US" w:eastAsia="ja-JP"/>
          </w:rPr>
          <w:t xml:space="preserve">. This interface is appropriate for </w:t>
        </w:r>
        <w:r>
          <w:rPr>
            <w:lang w:val="nl-NL" w:eastAsia="ja-JP"/>
          </w:rPr>
          <w:t>RTC-IMS interworking</w:t>
        </w:r>
        <w:r>
          <w:rPr>
            <w:lang w:val="en-US" w:eastAsia="ja-JP"/>
          </w:rPr>
          <w:t xml:space="preserve"> scenario, since RTC network is considered as an external IP multimedia network. Therefore, this solution </w:t>
        </w:r>
      </w:ins>
      <w:ins w:id="183" w:author="Kenjiro Arai" w:date="2024-01-16T16:03:00Z">
        <w:r w:rsidR="00D50B04">
          <w:rPr>
            <w:lang w:val="en-US" w:eastAsia="ja-JP"/>
          </w:rPr>
          <w:t xml:space="preserve">applies </w:t>
        </w:r>
      </w:ins>
      <w:ins w:id="184" w:author="Kenjiro Arai（荒井健二郎）" w:date="2024-01-16T15:30:00Z">
        <w:r>
          <w:rPr>
            <w:lang w:val="en-US" w:eastAsia="ja-JP"/>
          </w:rPr>
          <w:t xml:space="preserve">this interface for interworking between </w:t>
        </w:r>
        <w:r>
          <w:rPr>
            <w:lang w:val="en-IN" w:eastAsia="ja-JP"/>
          </w:rPr>
          <w:t>RTC network and IMS network.</w:t>
        </w:r>
      </w:ins>
    </w:p>
    <w:p w14:paraId="08BA2E07" w14:textId="77777777" w:rsidR="002D25B6" w:rsidRDefault="002D25B6" w:rsidP="002D25B6">
      <w:pPr>
        <w:jc w:val="center"/>
        <w:rPr>
          <w:ins w:id="185" w:author="Kenjiro Arai（荒井健二郎）" w:date="2024-01-16T15:30:00Z"/>
          <w:lang w:val="en-US" w:eastAsia="ja-JP"/>
        </w:rPr>
      </w:pPr>
      <w:ins w:id="186" w:author="Kenjiro Arai（荒井健二郎）" w:date="2024-01-16T15:30:00Z">
        <w:r>
          <w:object w:dxaOrig="9705" w:dyaOrig="3620" w14:anchorId="1DCCC153">
            <v:shape id="_x0000_i1026" type="#_x0000_t75" style="width:423.75pt;height:178.5pt" o:ole="">
              <v:imagedata r:id="rId11" o:title=""/>
            </v:shape>
            <o:OLEObject Type="Embed" ProgID="Word.Picture.8" ShapeID="_x0000_i1026" DrawAspect="Content" ObjectID="_1768241614" r:id="rId12"/>
          </w:object>
        </w:r>
      </w:ins>
    </w:p>
    <w:p w14:paraId="698469A7" w14:textId="5078729F" w:rsidR="002D25B6" w:rsidRDefault="002D25B6" w:rsidP="002D25B6">
      <w:pPr>
        <w:pStyle w:val="TH"/>
        <w:rPr>
          <w:ins w:id="187" w:author="Kenjiro Arai（荒井健二郎）" w:date="2024-01-16T15:30:00Z"/>
          <w:noProof/>
        </w:rPr>
      </w:pPr>
      <w:ins w:id="188" w:author="Kenjiro Arai（荒井健二郎）" w:date="2024-01-16T15:30:00Z">
        <w:r>
          <w:rPr>
            <w:noProof/>
          </w:rPr>
          <w:t>Figure </w:t>
        </w:r>
        <w:r>
          <w:t>6.8.2.2-1: Interworking model between IMS network and external IP Multimedia Network</w:t>
        </w:r>
      </w:ins>
    </w:p>
    <w:p w14:paraId="17D624D4" w14:textId="131B893B" w:rsidR="002D25B6" w:rsidRDefault="002D25B6" w:rsidP="002D25B6">
      <w:pPr>
        <w:pStyle w:val="31"/>
        <w:rPr>
          <w:ins w:id="189" w:author="Kenjiro Arai（荒井健二郎）" w:date="2024-01-16T15:30:00Z"/>
          <w:lang w:val="en-IN" w:eastAsia="ja-JP"/>
        </w:rPr>
      </w:pPr>
      <w:ins w:id="190"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w:t>
        </w:r>
        <w:r w:rsidRPr="00B842B5">
          <w:rPr>
            <w:lang w:val="en-IN" w:eastAsia="ja-JP"/>
          </w:rPr>
          <w:tab/>
        </w:r>
      </w:ins>
      <w:ins w:id="191" w:author="Kenjiro Arai" w:date="2024-01-16T16:04:00Z">
        <w:r w:rsidR="002421AD">
          <w:rPr>
            <w:lang w:val="en-IN" w:eastAsia="ja-JP"/>
          </w:rPr>
          <w:t>I</w:t>
        </w:r>
      </w:ins>
      <w:ins w:id="192" w:author="Kenjiro Arai（荒井健二郎）" w:date="2024-01-16T15:30:00Z">
        <w:r>
          <w:rPr>
            <w:lang w:val="en-IN" w:eastAsia="ja-JP"/>
          </w:rPr>
          <w:t>nterworking scenarios</w:t>
        </w:r>
      </w:ins>
    </w:p>
    <w:p w14:paraId="0D4FA7D8" w14:textId="77777777" w:rsidR="002D25B6" w:rsidRPr="0097774A" w:rsidRDefault="002D25B6" w:rsidP="002D25B6">
      <w:pPr>
        <w:pStyle w:val="41"/>
        <w:rPr>
          <w:ins w:id="193" w:author="Kenjiro Arai（荒井健二郎）" w:date="2024-01-16T15:30:00Z"/>
          <w:lang w:val="en-IN" w:eastAsia="ja-JP"/>
        </w:rPr>
      </w:pPr>
      <w:ins w:id="194"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3.1</w:t>
        </w:r>
        <w:r w:rsidRPr="00B842B5">
          <w:rPr>
            <w:lang w:val="en-IN" w:eastAsia="ja-JP"/>
          </w:rPr>
          <w:tab/>
        </w:r>
        <w:r>
          <w:rPr>
            <w:lang w:val="en-IN" w:eastAsia="ja-JP"/>
          </w:rPr>
          <w:t>General</w:t>
        </w:r>
      </w:ins>
    </w:p>
    <w:p w14:paraId="43E6C03E" w14:textId="7E87C5C2" w:rsidR="002D25B6" w:rsidRDefault="002D25B6" w:rsidP="002D25B6">
      <w:pPr>
        <w:rPr>
          <w:ins w:id="195" w:author="Kenjiro Arai（荒井健二郎）" w:date="2024-01-16T15:30:00Z"/>
          <w:lang w:eastAsia="ja-JP"/>
        </w:rPr>
      </w:pPr>
      <w:ins w:id="196" w:author="Kenjiro Arai（荒井健二郎）" w:date="2024-01-16T15:30:00Z">
        <w:r>
          <w:rPr>
            <w:lang w:eastAsia="ja-JP"/>
          </w:rPr>
          <w:t xml:space="preserve">This clause </w:t>
        </w:r>
      </w:ins>
      <w:ins w:id="197" w:author="Kenjiro Arai" w:date="2024-01-16T16:04:00Z">
        <w:r w:rsidR="00654FDF">
          <w:rPr>
            <w:lang w:eastAsia="ja-JP"/>
          </w:rPr>
          <w:t>iden</w:t>
        </w:r>
      </w:ins>
      <w:ins w:id="198" w:author="Kenjiro Arai" w:date="2024-01-16T16:05:00Z">
        <w:r w:rsidR="00654FDF">
          <w:rPr>
            <w:lang w:eastAsia="ja-JP"/>
          </w:rPr>
          <w:t>tifies</w:t>
        </w:r>
      </w:ins>
      <w:ins w:id="199" w:author="Kenjiro Arai（荒井健二郎）" w:date="2024-01-16T15:30:00Z">
        <w:r>
          <w:rPr>
            <w:lang w:eastAsia="ja-JP"/>
          </w:rPr>
          <w:t xml:space="preserve"> the supported interworking scenarios </w:t>
        </w:r>
      </w:ins>
      <w:ins w:id="200" w:author="Kenjiro Arai" w:date="2024-01-16T16:05:00Z">
        <w:r w:rsidR="00654FDF">
          <w:rPr>
            <w:lang w:eastAsia="ja-JP"/>
          </w:rPr>
          <w:t xml:space="preserve">that consists of connection patterns and media session </w:t>
        </w:r>
      </w:ins>
      <w:ins w:id="201" w:author="Kenjiro Arai（荒井健二郎）" w:date="2024-01-16T15:30:00Z">
        <w:r>
          <w:rPr>
            <w:lang w:eastAsia="ja-JP"/>
          </w:rPr>
          <w:t>between RTC network and IMS network.</w:t>
        </w:r>
      </w:ins>
    </w:p>
    <w:p w14:paraId="0669DBE6" w14:textId="77777777" w:rsidR="002D25B6" w:rsidRDefault="002D25B6" w:rsidP="002D25B6">
      <w:pPr>
        <w:pStyle w:val="41"/>
        <w:rPr>
          <w:ins w:id="202" w:author="Kenjiro Arai（荒井健二郎）" w:date="2024-01-16T15:30:00Z"/>
          <w:lang w:val="en-US" w:eastAsia="ja-JP"/>
        </w:rPr>
      </w:pPr>
      <w:ins w:id="203"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w:t>
        </w:r>
        <w:r>
          <w:rPr>
            <w:rFonts w:hint="eastAsia"/>
            <w:lang w:val="en-IN" w:eastAsia="ja-JP"/>
          </w:rPr>
          <w:t>2</w:t>
        </w:r>
        <w:r w:rsidRPr="00B842B5">
          <w:rPr>
            <w:lang w:val="en-IN" w:eastAsia="ja-JP"/>
          </w:rPr>
          <w:tab/>
        </w:r>
        <w:r>
          <w:rPr>
            <w:lang w:val="en-IN" w:eastAsia="ja-JP"/>
          </w:rPr>
          <w:t>Supported connection patterns</w:t>
        </w:r>
      </w:ins>
    </w:p>
    <w:p w14:paraId="2625C413" w14:textId="790A68BC" w:rsidR="002D25B6" w:rsidRDefault="002D25B6" w:rsidP="002D25B6">
      <w:pPr>
        <w:rPr>
          <w:ins w:id="204" w:author="Kenjiro Arai（荒井健二郎）" w:date="2024-01-16T15:30:00Z"/>
          <w:lang w:val="en-US" w:eastAsia="ja-JP"/>
        </w:rPr>
      </w:pPr>
      <w:ins w:id="205" w:author="Kenjiro Arai（荒井健二郎）" w:date="2024-01-16T15:30:00Z">
        <w:r>
          <w:rPr>
            <w:lang w:val="en-US" w:eastAsia="ja-JP"/>
          </w:rPr>
          <w:t xml:space="preserve">This clause </w:t>
        </w:r>
      </w:ins>
      <w:ins w:id="206" w:author="Kenjiro Arai" w:date="2024-01-16T16:06:00Z">
        <w:r w:rsidR="008347D3">
          <w:rPr>
            <w:lang w:val="en-US" w:eastAsia="ja-JP"/>
          </w:rPr>
          <w:t>identifies</w:t>
        </w:r>
      </w:ins>
      <w:ins w:id="207" w:author="Kenjiro Arai（荒井健二郎）" w:date="2024-01-16T15:30:00Z">
        <w:r>
          <w:rPr>
            <w:lang w:val="en-US" w:eastAsia="ja-JP"/>
          </w:rPr>
          <w:t xml:space="preserve"> the supported connection patterns between RTC network and IMS network.</w:t>
        </w:r>
      </w:ins>
    </w:p>
    <w:p w14:paraId="11DFC540" w14:textId="6BF53368" w:rsidR="002D25B6" w:rsidRDefault="002D25B6" w:rsidP="002D25B6">
      <w:pPr>
        <w:rPr>
          <w:ins w:id="208" w:author="Kenjiro Arai（荒井健二郎）" w:date="2024-01-16T15:30:00Z"/>
          <w:lang w:val="en-US" w:eastAsia="ja-JP"/>
        </w:rPr>
      </w:pPr>
      <w:ins w:id="209" w:author="Kenjiro Arai（荒井健二郎）" w:date="2024-01-16T15:30:00Z">
        <w:r>
          <w:rPr>
            <w:lang w:val="en-US" w:eastAsia="ja-JP"/>
          </w:rPr>
          <w:t>It is considered that there are following connection patterns.</w:t>
        </w:r>
      </w:ins>
    </w:p>
    <w:p w14:paraId="509EF281" w14:textId="77777777" w:rsidR="002D25B6" w:rsidRDefault="002D25B6" w:rsidP="002D25B6">
      <w:pPr>
        <w:pStyle w:val="B1"/>
        <w:rPr>
          <w:ins w:id="210" w:author="Kenjiro Arai（荒井健二郎）" w:date="2024-01-16T15:30:00Z"/>
          <w:lang w:val="en-US" w:eastAsia="ja-JP"/>
        </w:rPr>
      </w:pPr>
      <w:ins w:id="211" w:author="Kenjiro Arai（荒井健二郎）" w:date="2024-01-16T15:30:00Z">
        <w:r>
          <w:rPr>
            <w:lang w:val="en-US" w:eastAsia="ja-JP"/>
          </w:rPr>
          <w:t>1)</w:t>
        </w:r>
        <w:r>
          <w:rPr>
            <w:lang w:val="en-US" w:eastAsia="ja-JP"/>
          </w:rPr>
          <w:tab/>
          <w:t>Basic call between RTC endpoint and IMS UE</w:t>
        </w:r>
      </w:ins>
    </w:p>
    <w:p w14:paraId="7CCA18EC" w14:textId="77777777" w:rsidR="002D25B6" w:rsidRDefault="002D25B6" w:rsidP="002D25B6">
      <w:pPr>
        <w:pStyle w:val="B2"/>
        <w:rPr>
          <w:ins w:id="212" w:author="Kenjiro Arai（荒井健二郎）" w:date="2024-01-16T15:30:00Z"/>
          <w:lang w:val="en-US" w:eastAsia="ja-JP"/>
        </w:rPr>
      </w:pPr>
      <w:ins w:id="213" w:author="Kenjiro Arai（荒井健二郎）" w:date="2024-01-16T15:30:00Z">
        <w:r>
          <w:rPr>
            <w:lang w:val="en-US" w:eastAsia="ja-JP"/>
          </w:rPr>
          <w:t>a)</w:t>
        </w:r>
        <w:r>
          <w:rPr>
            <w:lang w:val="en-US" w:eastAsia="ja-JP"/>
          </w:rPr>
          <w:tab/>
          <w:t>RTC endpoint initiates the media session setup to IMS UE</w:t>
        </w:r>
      </w:ins>
    </w:p>
    <w:p w14:paraId="702B22AC" w14:textId="77777777" w:rsidR="002D25B6" w:rsidRDefault="002D25B6" w:rsidP="002D25B6">
      <w:pPr>
        <w:pStyle w:val="B2"/>
        <w:rPr>
          <w:ins w:id="214" w:author="Kenjiro Arai（荒井健二郎）" w:date="2024-01-16T15:30:00Z"/>
          <w:lang w:val="en-US" w:eastAsia="ja-JP"/>
        </w:rPr>
      </w:pPr>
      <w:ins w:id="215" w:author="Kenjiro Arai（荒井健二郎）" w:date="2024-01-16T15:30:00Z">
        <w:r>
          <w:rPr>
            <w:rFonts w:hint="eastAsia"/>
            <w:lang w:val="en-US" w:eastAsia="ja-JP"/>
          </w:rPr>
          <w:t>b</w:t>
        </w:r>
        <w:r>
          <w:rPr>
            <w:lang w:val="en-US" w:eastAsia="ja-JP"/>
          </w:rPr>
          <w:t>)</w:t>
        </w:r>
        <w:r>
          <w:rPr>
            <w:lang w:val="en-US" w:eastAsia="ja-JP"/>
          </w:rPr>
          <w:tab/>
          <w:t>IMS UE initiates the media session setup to RTC endpoint</w:t>
        </w:r>
      </w:ins>
    </w:p>
    <w:p w14:paraId="41DE13F3" w14:textId="77777777" w:rsidR="002D25B6" w:rsidRPr="00921B74" w:rsidRDefault="002D25B6" w:rsidP="002D25B6">
      <w:pPr>
        <w:pStyle w:val="B1"/>
        <w:rPr>
          <w:ins w:id="216" w:author="Kenjiro Arai（荒井健二郎）" w:date="2024-01-16T15:30:00Z"/>
          <w:lang w:val="en-US" w:eastAsia="ja-JP"/>
        </w:rPr>
      </w:pPr>
      <w:ins w:id="217" w:author="Kenjiro Arai（荒井健二郎）" w:date="2024-01-16T15:30:00Z">
        <w:r>
          <w:rPr>
            <w:lang w:val="en-US" w:eastAsia="ja-JP"/>
          </w:rPr>
          <w:t>2)</w:t>
        </w:r>
        <w:r>
          <w:rPr>
            <w:lang w:val="en-US" w:eastAsia="ja-JP"/>
          </w:rPr>
          <w:tab/>
          <w:t>Conference call owned by media server</w:t>
        </w:r>
      </w:ins>
    </w:p>
    <w:p w14:paraId="5D0F46F0" w14:textId="65FC69E2" w:rsidR="008347D3" w:rsidRPr="008347D3" w:rsidRDefault="008347D3" w:rsidP="002D25B6">
      <w:pPr>
        <w:pStyle w:val="B2"/>
        <w:rPr>
          <w:lang w:val="en-US" w:eastAsia="ja-JP"/>
        </w:rPr>
      </w:pPr>
      <w:ins w:id="218" w:author="Kenjiro Arai" w:date="2024-01-16T16:08:00Z">
        <w:r>
          <w:rPr>
            <w:lang w:val="en-US" w:eastAsia="ja-JP"/>
          </w:rPr>
          <w:t>a)</w:t>
        </w:r>
        <w:r>
          <w:rPr>
            <w:lang w:val="en-US" w:eastAsia="ja-JP"/>
          </w:rPr>
          <w:tab/>
          <w:t>RTC endpoint connects to a conference room provided by IMS network</w:t>
        </w:r>
      </w:ins>
    </w:p>
    <w:p w14:paraId="7FB027AB" w14:textId="49BB403B" w:rsidR="002D25B6" w:rsidRDefault="008347D3" w:rsidP="002D25B6">
      <w:pPr>
        <w:pStyle w:val="B2"/>
        <w:rPr>
          <w:ins w:id="219" w:author="Kenjiro Arai（荒井健二郎）" w:date="2024-01-16T15:30:00Z"/>
          <w:lang w:val="en-US" w:eastAsia="ja-JP"/>
        </w:rPr>
      </w:pPr>
      <w:ins w:id="220" w:author="Kenjiro Arai" w:date="2024-01-16T16:08:00Z">
        <w:r>
          <w:rPr>
            <w:lang w:val="en-US" w:eastAsia="ja-JP"/>
          </w:rPr>
          <w:t>b</w:t>
        </w:r>
      </w:ins>
      <w:ins w:id="221" w:author="Kenjiro Arai（荒井健二郎）" w:date="2024-01-16T15:30:00Z">
        <w:r w:rsidR="002D25B6">
          <w:rPr>
            <w:lang w:val="en-US" w:eastAsia="ja-JP"/>
          </w:rPr>
          <w:t>)</w:t>
        </w:r>
        <w:r w:rsidR="002D25B6">
          <w:rPr>
            <w:lang w:val="en-US" w:eastAsia="ja-JP"/>
          </w:rPr>
          <w:tab/>
          <w:t>IMS UE connects to a conference room provided by RTC network</w:t>
        </w:r>
      </w:ins>
    </w:p>
    <w:p w14:paraId="17B68676" w14:textId="01F1F214" w:rsidR="002D25B6" w:rsidRDefault="002D25B6" w:rsidP="002D25B6">
      <w:pPr>
        <w:rPr>
          <w:ins w:id="222" w:author="Kenjiro Arai（荒井健二郎）" w:date="2024-01-16T15:30:00Z"/>
          <w:lang w:val="en-US" w:eastAsia="ja-JP"/>
        </w:rPr>
      </w:pPr>
      <w:ins w:id="223" w:author="Kenjiro Arai（荒井健二郎）" w:date="2024-01-16T15:30:00Z">
        <w:r>
          <w:rPr>
            <w:lang w:val="en-US" w:eastAsia="ja-JP"/>
          </w:rPr>
          <w:t xml:space="preserve">Since there is no different </w:t>
        </w:r>
        <w:proofErr w:type="spellStart"/>
        <w:r>
          <w:rPr>
            <w:lang w:val="en-US" w:eastAsia="ja-JP"/>
          </w:rPr>
          <w:t>signalling</w:t>
        </w:r>
        <w:proofErr w:type="spellEnd"/>
        <w:r>
          <w:rPr>
            <w:lang w:val="en-US" w:eastAsia="ja-JP"/>
          </w:rPr>
          <w:t xml:space="preserve"> requirement over the </w:t>
        </w:r>
      </w:ins>
      <w:ins w:id="224" w:author="Kenjiro Arai" w:date="2024-01-16T16:09:00Z">
        <w:r w:rsidR="008347D3">
          <w:rPr>
            <w:lang w:val="en-US" w:eastAsia="ja-JP"/>
          </w:rPr>
          <w:t>interface addressed in clause </w:t>
        </w:r>
        <w:r w:rsidR="008347D3" w:rsidRPr="00B842B5">
          <w:rPr>
            <w:lang w:val="en-IN" w:eastAsia="ja-JP"/>
          </w:rPr>
          <w:t>6.</w:t>
        </w:r>
        <w:r w:rsidR="008347D3">
          <w:rPr>
            <w:lang w:val="en-IN" w:eastAsia="zh-CN"/>
          </w:rPr>
          <w:t>8</w:t>
        </w:r>
        <w:r w:rsidR="008347D3" w:rsidRPr="00B842B5">
          <w:rPr>
            <w:lang w:val="en-IN" w:eastAsia="ja-JP"/>
          </w:rPr>
          <w:t>.</w:t>
        </w:r>
        <w:r w:rsidR="008347D3">
          <w:rPr>
            <w:lang w:val="en-IN" w:eastAsia="ja-JP"/>
          </w:rPr>
          <w:t>2.</w:t>
        </w:r>
        <w:r w:rsidR="008347D3">
          <w:rPr>
            <w:rFonts w:hint="eastAsia"/>
            <w:lang w:val="en-IN" w:eastAsia="ja-JP"/>
          </w:rPr>
          <w:t>2</w:t>
        </w:r>
      </w:ins>
      <w:ins w:id="225" w:author="Kenjiro Arai（荒井健二郎）" w:date="2024-01-16T15:30:00Z">
        <w:r>
          <w:rPr>
            <w:lang w:val="en-US" w:eastAsia="ja-JP"/>
          </w:rPr>
          <w:t xml:space="preserve"> between the connection pattern 1-a) and 2-</w:t>
        </w:r>
      </w:ins>
      <w:ins w:id="226" w:author="Kenjiro Arai" w:date="2024-01-16T16:10:00Z">
        <w:r w:rsidR="008347D3">
          <w:rPr>
            <w:lang w:val="en-US" w:eastAsia="ja-JP"/>
          </w:rPr>
          <w:t>a</w:t>
        </w:r>
      </w:ins>
      <w:ins w:id="227" w:author="Kenjiro Arai（荒井健二郎）" w:date="2024-01-16T15:30:00Z">
        <w:r>
          <w:rPr>
            <w:lang w:val="en-US" w:eastAsia="ja-JP"/>
          </w:rPr>
          <w:t>), this solution addresses 1-a), 1-b) and 2-</w:t>
        </w:r>
      </w:ins>
      <w:ins w:id="228" w:author="Kenjiro Arai" w:date="2024-01-16T16:10:00Z">
        <w:r w:rsidR="008347D3">
          <w:rPr>
            <w:lang w:val="en-US" w:eastAsia="ja-JP"/>
          </w:rPr>
          <w:t>b</w:t>
        </w:r>
      </w:ins>
      <w:ins w:id="229" w:author="Kenjiro Arai（荒井健二郎）" w:date="2024-01-16T15:30:00Z">
        <w:r>
          <w:rPr>
            <w:lang w:val="en-US" w:eastAsia="ja-JP"/>
          </w:rPr>
          <w:t>).</w:t>
        </w:r>
      </w:ins>
    </w:p>
    <w:p w14:paraId="505119DC" w14:textId="77777777" w:rsidR="002D25B6" w:rsidRDefault="002D25B6" w:rsidP="002D25B6">
      <w:pPr>
        <w:pStyle w:val="41"/>
        <w:rPr>
          <w:ins w:id="230" w:author="Kenjiro Arai（荒井健二郎）" w:date="2024-01-16T15:30:00Z"/>
          <w:lang w:val="en-US" w:eastAsia="ja-JP"/>
        </w:rPr>
      </w:pPr>
      <w:ins w:id="231"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3.3</w:t>
        </w:r>
        <w:r w:rsidRPr="00B842B5">
          <w:rPr>
            <w:lang w:val="en-IN" w:eastAsia="ja-JP"/>
          </w:rPr>
          <w:tab/>
        </w:r>
        <w:r>
          <w:rPr>
            <w:lang w:val="en-IN" w:eastAsia="ja-JP"/>
          </w:rPr>
          <w:t>Supported media session</w:t>
        </w:r>
      </w:ins>
    </w:p>
    <w:p w14:paraId="5259E137" w14:textId="525A5AFC" w:rsidR="002D25B6" w:rsidRDefault="002D25B6" w:rsidP="002D25B6">
      <w:pPr>
        <w:rPr>
          <w:ins w:id="232" w:author="Kenjiro Arai（荒井健二郎）" w:date="2024-01-16T15:30:00Z"/>
          <w:lang w:val="en-US" w:eastAsia="ja-JP"/>
        </w:rPr>
      </w:pPr>
      <w:ins w:id="233" w:author="Kenjiro Arai（荒井健二郎）" w:date="2024-01-16T15:30:00Z">
        <w:r>
          <w:rPr>
            <w:lang w:val="en-US" w:eastAsia="ja-JP"/>
          </w:rPr>
          <w:t xml:space="preserve">This clause </w:t>
        </w:r>
      </w:ins>
      <w:ins w:id="234" w:author="Kenjiro Arai" w:date="2024-01-16T16:10:00Z">
        <w:r w:rsidR="004D0530">
          <w:rPr>
            <w:lang w:val="en-US" w:eastAsia="ja-JP"/>
          </w:rPr>
          <w:t>identifies</w:t>
        </w:r>
      </w:ins>
      <w:ins w:id="235" w:author="Kenjiro Arai（荒井健二郎）" w:date="2024-01-16T15:30:00Z">
        <w:r>
          <w:rPr>
            <w:lang w:val="en-US" w:eastAsia="ja-JP"/>
          </w:rPr>
          <w:t xml:space="preserve"> the supported media session for interworking between RTC network and IMS network.</w:t>
        </w:r>
      </w:ins>
    </w:p>
    <w:p w14:paraId="5D21E215" w14:textId="1832A8C6" w:rsidR="002D25B6" w:rsidRDefault="002D25B6" w:rsidP="002D25B6">
      <w:pPr>
        <w:rPr>
          <w:ins w:id="236" w:author="Kenjiro Arai（荒井健二郎）" w:date="2024-01-16T15:30:00Z"/>
          <w:lang w:val="en-US" w:eastAsia="ja-JP"/>
        </w:rPr>
      </w:pPr>
      <w:ins w:id="237" w:author="Kenjiro Arai（荒井健二郎）" w:date="2024-01-16T15:30:00Z">
        <w:r>
          <w:rPr>
            <w:lang w:val="en-US" w:eastAsia="ja-JP"/>
          </w:rPr>
          <w:t xml:space="preserve">Media session provided by RTC network and/or IMS network </w:t>
        </w:r>
      </w:ins>
      <w:ins w:id="238" w:author="Kenjiro Arai" w:date="2024-01-16T16:11:00Z">
        <w:r w:rsidR="00500524">
          <w:rPr>
            <w:lang w:val="en-US" w:eastAsia="ja-JP"/>
          </w:rPr>
          <w:t xml:space="preserve">could be </w:t>
        </w:r>
      </w:ins>
      <w:ins w:id="239" w:author="Kenjiro Arai（荒井健二郎）" w:date="2024-01-16T15:30:00Z">
        <w:r>
          <w:rPr>
            <w:lang w:val="en-US" w:eastAsia="ja-JP"/>
          </w:rPr>
          <w:t xml:space="preserve">categorized into </w:t>
        </w:r>
      </w:ins>
      <w:ins w:id="240" w:author="Kenjiro Arai" w:date="2024-01-16T16:11:00Z">
        <w:r w:rsidR="00500524">
          <w:rPr>
            <w:lang w:val="en-US" w:eastAsia="ja-JP"/>
          </w:rPr>
          <w:t xml:space="preserve">the following </w:t>
        </w:r>
      </w:ins>
      <w:ins w:id="241" w:author="Kenjiro Arai（荒井健二郎）" w:date="2024-01-16T15:30:00Z">
        <w:r>
          <w:rPr>
            <w:lang w:val="en-US" w:eastAsia="ja-JP"/>
          </w:rPr>
          <w:t>two types</w:t>
        </w:r>
      </w:ins>
      <w:ins w:id="242" w:author="Kenjiro Arai" w:date="2024-01-16T16:11:00Z">
        <w:r w:rsidR="00500524">
          <w:rPr>
            <w:lang w:val="en-US" w:eastAsia="ja-JP"/>
          </w:rPr>
          <w:t>:</w:t>
        </w:r>
      </w:ins>
    </w:p>
    <w:p w14:paraId="77EB1711" w14:textId="77777777" w:rsidR="002D25B6" w:rsidRDefault="002D25B6" w:rsidP="002D25B6">
      <w:pPr>
        <w:pStyle w:val="B1"/>
        <w:rPr>
          <w:ins w:id="243" w:author="Kenjiro Arai（荒井健二郎）" w:date="2024-01-16T15:30:00Z"/>
          <w:lang w:val="en-US" w:eastAsia="ja-JP"/>
        </w:rPr>
      </w:pPr>
      <w:ins w:id="244" w:author="Kenjiro Arai（荒井健二郎）" w:date="2024-01-16T15:30:00Z">
        <w:r>
          <w:rPr>
            <w:lang w:val="en-US" w:eastAsia="ja-JP"/>
          </w:rPr>
          <w:t>-</w:t>
        </w:r>
        <w:r>
          <w:rPr>
            <w:lang w:val="en-US" w:eastAsia="ja-JP"/>
          </w:rPr>
          <w:tab/>
          <w:t>Basic &amp; legacy audio call/conference</w:t>
        </w:r>
      </w:ins>
    </w:p>
    <w:p w14:paraId="10E0E668" w14:textId="77777777" w:rsidR="002D25B6" w:rsidRDefault="002D25B6" w:rsidP="002D25B6">
      <w:pPr>
        <w:pStyle w:val="B1"/>
        <w:rPr>
          <w:ins w:id="245" w:author="Kenjiro Arai（荒井健二郎）" w:date="2024-01-16T15:30:00Z"/>
          <w:lang w:val="en-US" w:eastAsia="ja-JP"/>
        </w:rPr>
      </w:pPr>
      <w:ins w:id="246" w:author="Kenjiro Arai（荒井健二郎）" w:date="2024-01-16T15:30:00Z">
        <w:r>
          <w:rPr>
            <w:lang w:val="en-US" w:eastAsia="ja-JP"/>
          </w:rPr>
          <w:t>-</w:t>
        </w:r>
        <w:r>
          <w:rPr>
            <w:lang w:val="en-US" w:eastAsia="ja-JP"/>
          </w:rPr>
          <w:tab/>
          <w:t>Immersive media call/conference</w:t>
        </w:r>
      </w:ins>
    </w:p>
    <w:p w14:paraId="1EF3E7BE" w14:textId="77777777" w:rsidR="002D25B6" w:rsidRDefault="002D25B6" w:rsidP="002D25B6">
      <w:pPr>
        <w:rPr>
          <w:ins w:id="247" w:author="Kenjiro Arai（荒井健二郎）" w:date="2024-01-16T15:30:00Z"/>
          <w:lang w:val="en-US" w:eastAsia="ja-JP"/>
        </w:rPr>
      </w:pPr>
      <w:ins w:id="248" w:author="Kenjiro Arai（荒井健二郎）" w:date="2024-01-16T15:30:00Z">
        <w:r>
          <w:rPr>
            <w:lang w:val="en-US" w:eastAsia="ja-JP"/>
          </w:rPr>
          <w:t xml:space="preserve">As for basic audio call/conference, the interworking functionality needs to consider the several differences (e.g., </w:t>
        </w:r>
        <w:proofErr w:type="spellStart"/>
        <w:r>
          <w:rPr>
            <w:lang w:val="en-US" w:eastAsia="ja-JP"/>
          </w:rPr>
          <w:t>signalling</w:t>
        </w:r>
        <w:proofErr w:type="spellEnd"/>
        <w:r>
          <w:rPr>
            <w:lang w:val="en-US" w:eastAsia="ja-JP"/>
          </w:rPr>
          <w:t xml:space="preserve"> protocols, media capability, media transport protocols) between RTC media session and IMS media session.</w:t>
        </w:r>
      </w:ins>
    </w:p>
    <w:p w14:paraId="0E0E3433" w14:textId="77777777" w:rsidR="002D25B6" w:rsidRDefault="002D25B6" w:rsidP="002D25B6">
      <w:pPr>
        <w:rPr>
          <w:ins w:id="249" w:author="Kenjiro Arai（荒井健二郎）" w:date="2024-01-16T15:30:00Z"/>
          <w:lang w:val="en-US" w:eastAsia="ja-JP"/>
        </w:rPr>
      </w:pPr>
      <w:ins w:id="250" w:author="Kenjiro Arai（荒井健二郎）" w:date="2024-01-16T15:30:00Z">
        <w:r>
          <w:rPr>
            <w:lang w:val="en-US" w:eastAsia="ja-JP"/>
          </w:rPr>
          <w:t xml:space="preserve">As for immersive media call/conference, the interworking functionality does not need to consider the difference of media capability between RTC media session and IMS media session, compared to basic audio call/conference. This is </w:t>
        </w:r>
        <w:r>
          <w:rPr>
            <w:lang w:val="en-US" w:eastAsia="ja-JP"/>
          </w:rPr>
          <w:lastRenderedPageBreak/>
          <w:t xml:space="preserve">because </w:t>
        </w:r>
        <w:r>
          <w:rPr>
            <w:lang w:eastAsia="ja-JP"/>
          </w:rPr>
          <w:t xml:space="preserve">the two endpoints of the immersive media session are considered to have same media capabilities. </w:t>
        </w:r>
        <w:r>
          <w:rPr>
            <w:lang w:val="en-US" w:eastAsia="ja-JP"/>
          </w:rPr>
          <w:t xml:space="preserve">That is, </w:t>
        </w:r>
        <w:r>
          <w:rPr>
            <w:lang w:eastAsia="ja-JP"/>
          </w:rPr>
          <w:t>it is expected that immersive media call can be interconnected by using interworking specification for basic call.</w:t>
        </w:r>
      </w:ins>
    </w:p>
    <w:p w14:paraId="51F549A4" w14:textId="68D1A496" w:rsidR="002D25B6" w:rsidRDefault="002D25B6" w:rsidP="002D25B6">
      <w:pPr>
        <w:rPr>
          <w:ins w:id="251" w:author="Kenjiro Arai（荒井健二郎）" w:date="2024-01-16T15:30:00Z"/>
          <w:lang w:val="en-US" w:eastAsia="ja-JP"/>
        </w:rPr>
      </w:pPr>
      <w:ins w:id="252" w:author="Kenjiro Arai（荒井健二郎）" w:date="2024-01-16T15:30:00Z">
        <w:r>
          <w:rPr>
            <w:rFonts w:hint="eastAsia"/>
            <w:lang w:val="en-US" w:eastAsia="ja-JP"/>
          </w:rPr>
          <w:t>T</w:t>
        </w:r>
        <w:r>
          <w:rPr>
            <w:lang w:val="en-US" w:eastAsia="ja-JP"/>
          </w:rPr>
          <w:t xml:space="preserve">herefore, this solution focuses on the interworking of basic &amp; legacy audio call/conference, which will cover the </w:t>
        </w:r>
      </w:ins>
      <w:ins w:id="253" w:author="Kenjiro Arai" w:date="2024-01-16T16:14:00Z">
        <w:r w:rsidR="002E590F">
          <w:rPr>
            <w:lang w:val="en-US" w:eastAsia="ja-JP"/>
          </w:rPr>
          <w:t xml:space="preserve">functional </w:t>
        </w:r>
      </w:ins>
      <w:ins w:id="254" w:author="Kenjiro Arai（荒井健二郎）" w:date="2024-01-16T15:30:00Z">
        <w:r>
          <w:rPr>
            <w:lang w:val="en-US" w:eastAsia="ja-JP"/>
          </w:rPr>
          <w:t xml:space="preserve">requirements for </w:t>
        </w:r>
      </w:ins>
      <w:ins w:id="255" w:author="Kenjiro Arai" w:date="2024-01-16T16:14:00Z">
        <w:r w:rsidR="002E590F">
          <w:rPr>
            <w:lang w:val="en-US" w:eastAsia="ja-JP"/>
          </w:rPr>
          <w:t xml:space="preserve">interworking of </w:t>
        </w:r>
      </w:ins>
      <w:ins w:id="256" w:author="Kenjiro Arai（荒井健二郎）" w:date="2024-01-16T15:30:00Z">
        <w:r>
          <w:rPr>
            <w:lang w:val="en-US" w:eastAsia="ja-JP"/>
          </w:rPr>
          <w:t>immersive media call/conference.</w:t>
        </w:r>
      </w:ins>
    </w:p>
    <w:p w14:paraId="4A16EC7F" w14:textId="77777777" w:rsidR="002D25B6" w:rsidRPr="00B842B5" w:rsidRDefault="002D25B6" w:rsidP="002D25B6">
      <w:pPr>
        <w:pStyle w:val="31"/>
        <w:rPr>
          <w:ins w:id="257" w:author="Kenjiro Arai（荒井健二郎）" w:date="2024-01-16T15:30:00Z"/>
          <w:lang w:val="en-IN" w:eastAsia="ja-JP"/>
        </w:rPr>
      </w:pPr>
      <w:ins w:id="258"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4</w:t>
        </w:r>
        <w:r w:rsidRPr="00B842B5">
          <w:rPr>
            <w:lang w:val="en-IN" w:eastAsia="ja-JP"/>
          </w:rPr>
          <w:tab/>
        </w:r>
        <w:r>
          <w:rPr>
            <w:lang w:val="en-IN" w:eastAsia="ja-JP"/>
          </w:rPr>
          <w:t>Functional requirements for RTC-IMS interworking</w:t>
        </w:r>
      </w:ins>
    </w:p>
    <w:p w14:paraId="6C7BAEC2" w14:textId="77777777" w:rsidR="002D25B6" w:rsidRDefault="002D25B6" w:rsidP="002D25B6">
      <w:pPr>
        <w:pStyle w:val="41"/>
        <w:rPr>
          <w:ins w:id="259" w:author="Kenjiro Arai（荒井健二郎）" w:date="2024-01-16T15:30:00Z"/>
          <w:lang w:val="en-US" w:eastAsia="ja-JP"/>
        </w:rPr>
      </w:pPr>
      <w:ins w:id="260"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4.1</w:t>
        </w:r>
        <w:r w:rsidRPr="00B842B5">
          <w:rPr>
            <w:lang w:val="en-IN" w:eastAsia="ja-JP"/>
          </w:rPr>
          <w:tab/>
        </w:r>
        <w:r>
          <w:rPr>
            <w:lang w:val="en-IN" w:eastAsia="ja-JP"/>
          </w:rPr>
          <w:t>General</w:t>
        </w:r>
      </w:ins>
    </w:p>
    <w:p w14:paraId="03A7CFD3" w14:textId="4552AC8A" w:rsidR="002D25B6" w:rsidRPr="00D21D2B" w:rsidRDefault="002D25B6" w:rsidP="002D25B6">
      <w:pPr>
        <w:rPr>
          <w:ins w:id="261" w:author="Kenjiro Arai（荒井健二郎）" w:date="2024-01-16T15:30:00Z"/>
          <w:lang w:val="en-US" w:eastAsia="ja-JP"/>
        </w:rPr>
      </w:pPr>
      <w:ins w:id="262" w:author="Kenjiro Arai（荒井健二郎）" w:date="2024-01-16T15:30:00Z">
        <w:r>
          <w:rPr>
            <w:lang w:val="en-US" w:eastAsia="ja-JP"/>
          </w:rPr>
          <w:t xml:space="preserve">This clause </w:t>
        </w:r>
      </w:ins>
      <w:ins w:id="263" w:author="Kenjiro Arai" w:date="2024-01-16T16:14:00Z">
        <w:r w:rsidR="00D03A75">
          <w:rPr>
            <w:lang w:val="en-US" w:eastAsia="ja-JP"/>
          </w:rPr>
          <w:t>identifies</w:t>
        </w:r>
      </w:ins>
      <w:ins w:id="264" w:author="Kenjiro Arai（荒井健二郎）" w:date="2024-01-16T15:30:00Z">
        <w:r>
          <w:rPr>
            <w:lang w:val="en-US" w:eastAsia="ja-JP"/>
          </w:rPr>
          <w:t xml:space="preserve"> the functional requirements for RTC-IMS interworking, based on the </w:t>
        </w:r>
        <w:r>
          <w:rPr>
            <w:lang w:eastAsia="ja-JP"/>
          </w:rPr>
          <w:t xml:space="preserve">interface, </w:t>
        </w:r>
      </w:ins>
      <w:ins w:id="265" w:author="Kenjiro Arai" w:date="2024-01-16T16:15:00Z">
        <w:r w:rsidR="00D03A75">
          <w:rPr>
            <w:lang w:eastAsia="ja-JP"/>
          </w:rPr>
          <w:t>interworking scenarios</w:t>
        </w:r>
      </w:ins>
      <w:ins w:id="266" w:author="Kenjiro Arai（荒井健二郎）" w:date="2024-01-16T15:30:00Z">
        <w:r>
          <w:rPr>
            <w:lang w:eastAsia="ja-JP"/>
          </w:rPr>
          <w:t xml:space="preserve"> </w:t>
        </w:r>
        <w:r>
          <w:rPr>
            <w:lang w:val="en-US" w:eastAsia="ja-JP"/>
          </w:rPr>
          <w:t>in clause 6.8.2</w:t>
        </w:r>
      </w:ins>
      <w:ins w:id="267" w:author="Kenjiro Arai" w:date="2024-01-16T16:16:00Z">
        <w:r w:rsidR="00D03A75">
          <w:rPr>
            <w:lang w:val="en-US" w:eastAsia="ja-JP"/>
          </w:rPr>
          <w:t xml:space="preserve"> and</w:t>
        </w:r>
      </w:ins>
      <w:ins w:id="268" w:author="Kenjiro Arai（荒井健二郎）" w:date="2024-01-16T15:30:00Z">
        <w:r>
          <w:rPr>
            <w:lang w:val="en-US" w:eastAsia="ja-JP"/>
          </w:rPr>
          <w:t xml:space="preserve"> 6.8.3.</w:t>
        </w:r>
      </w:ins>
      <w:ins w:id="269" w:author="Kenjiro Arai" w:date="2024-01-16T16:16:00Z">
        <w:r w:rsidR="00C90AD2">
          <w:rPr>
            <w:lang w:val="en-US" w:eastAsia="ja-JP"/>
          </w:rPr>
          <w:t xml:space="preserve"> </w:t>
        </w:r>
      </w:ins>
      <w:ins w:id="270" w:author="Kenjiro Arai（荒井健二郎）" w:date="2024-01-16T15:30:00Z">
        <w:r>
          <w:rPr>
            <w:rFonts w:hint="eastAsia"/>
            <w:lang w:val="en-US" w:eastAsia="ja-JP"/>
          </w:rPr>
          <w:t>A</w:t>
        </w:r>
        <w:r>
          <w:rPr>
            <w:lang w:val="en-US" w:eastAsia="ja-JP"/>
          </w:rPr>
          <w:t>s described in clause 6.8.1, this solution is required to have no impact on existing IMS technical specifications and implementations as a basic requirement.</w:t>
        </w:r>
      </w:ins>
    </w:p>
    <w:p w14:paraId="57DC8EA5" w14:textId="77777777" w:rsidR="002D25B6" w:rsidRDefault="002D25B6" w:rsidP="002D25B6">
      <w:pPr>
        <w:pStyle w:val="41"/>
        <w:rPr>
          <w:ins w:id="271" w:author="Kenjiro Arai（荒井健二郎）" w:date="2024-01-16T15:30:00Z"/>
          <w:lang w:val="en-US" w:eastAsia="ja-JP"/>
        </w:rPr>
      </w:pPr>
      <w:ins w:id="272" w:author="Kenjiro Arai（荒井健二郎）" w:date="2024-01-16T15:30:00Z">
        <w:r>
          <w:rPr>
            <w:lang w:val="en-IN" w:eastAsia="ja-JP"/>
          </w:rPr>
          <w:t>6</w:t>
        </w:r>
        <w:r w:rsidRPr="00B842B5">
          <w:rPr>
            <w:lang w:val="en-IN" w:eastAsia="ja-JP"/>
          </w:rPr>
          <w:t>.</w:t>
        </w:r>
        <w:r>
          <w:rPr>
            <w:lang w:val="en-IN" w:eastAsia="ja-JP"/>
          </w:rPr>
          <w:t>8</w:t>
        </w:r>
        <w:r w:rsidRPr="00B842B5">
          <w:rPr>
            <w:lang w:val="en-IN" w:eastAsia="ja-JP"/>
          </w:rPr>
          <w:t>.</w:t>
        </w:r>
        <w:r>
          <w:rPr>
            <w:lang w:val="en-IN" w:eastAsia="ja-JP"/>
          </w:rPr>
          <w:t>4.2</w:t>
        </w:r>
        <w:r w:rsidRPr="00B842B5">
          <w:rPr>
            <w:lang w:val="en-IN" w:eastAsia="ja-JP"/>
          </w:rPr>
          <w:tab/>
        </w:r>
        <w:r>
          <w:rPr>
            <w:lang w:val="en-IN" w:eastAsia="ja-JP"/>
          </w:rPr>
          <w:t>Functional requirements for RTC network</w:t>
        </w:r>
      </w:ins>
    </w:p>
    <w:p w14:paraId="4359243C" w14:textId="77777777" w:rsidR="002D25B6" w:rsidRDefault="002D25B6" w:rsidP="002D25B6">
      <w:pPr>
        <w:rPr>
          <w:ins w:id="273" w:author="Kenjiro Arai（荒井健二郎）" w:date="2024-01-16T15:30:00Z"/>
          <w:lang w:val="en-US" w:eastAsia="ja-JP"/>
        </w:rPr>
      </w:pPr>
      <w:ins w:id="274" w:author="Kenjiro Arai（荒井健二郎）" w:date="2024-01-16T15:30:00Z">
        <w:r>
          <w:rPr>
            <w:lang w:val="en-US" w:eastAsia="ja-JP"/>
          </w:rPr>
          <w:t>This clause describes the functional requirements for RTC network.</w:t>
        </w:r>
      </w:ins>
    </w:p>
    <w:p w14:paraId="4DCFF8E6" w14:textId="53BDD74B" w:rsidR="002D25B6" w:rsidRDefault="002D25B6" w:rsidP="002D25B6">
      <w:pPr>
        <w:pStyle w:val="B1"/>
        <w:rPr>
          <w:ins w:id="275" w:author="Kenjiro Arai（荒井健二郎）" w:date="2024-01-16T15:30:00Z"/>
          <w:lang w:val="en-US" w:eastAsia="ja-JP"/>
        </w:rPr>
      </w:pPr>
      <w:ins w:id="276" w:author="Kenjiro Arai（荒井健二郎）" w:date="2024-01-16T15:30:00Z">
        <w:r>
          <w:rPr>
            <w:lang w:val="en-US" w:eastAsia="ja-JP"/>
          </w:rPr>
          <w:t>1.</w:t>
        </w:r>
        <w:r>
          <w:rPr>
            <w:lang w:val="en-US" w:eastAsia="ja-JP"/>
          </w:rPr>
          <w:tab/>
          <w:t xml:space="preserve">RTC network is required to interwork the </w:t>
        </w:r>
        <w:proofErr w:type="spellStart"/>
        <w:r>
          <w:rPr>
            <w:lang w:val="en-US" w:eastAsia="ja-JP"/>
          </w:rPr>
          <w:t>signalling</w:t>
        </w:r>
        <w:proofErr w:type="spellEnd"/>
        <w:r>
          <w:rPr>
            <w:lang w:val="en-US" w:eastAsia="ja-JP"/>
          </w:rPr>
          <w:t xml:space="preserve"> message between RTC </w:t>
        </w:r>
        <w:proofErr w:type="spellStart"/>
        <w:r>
          <w:rPr>
            <w:lang w:val="en-US" w:eastAsia="ja-JP"/>
          </w:rPr>
          <w:t>signalling</w:t>
        </w:r>
        <w:proofErr w:type="spellEnd"/>
        <w:r>
          <w:rPr>
            <w:lang w:val="en-US" w:eastAsia="ja-JP"/>
          </w:rPr>
          <w:t xml:space="preserve"> protocol (RESPECT) in this document and SIP based IMS </w:t>
        </w:r>
        <w:proofErr w:type="spellStart"/>
        <w:r>
          <w:rPr>
            <w:lang w:val="en-US" w:eastAsia="ja-JP"/>
          </w:rPr>
          <w:t>signalling</w:t>
        </w:r>
        <w:proofErr w:type="spellEnd"/>
        <w:r>
          <w:rPr>
            <w:lang w:val="en-US" w:eastAsia="ja-JP"/>
          </w:rPr>
          <w:t xml:space="preserve"> protocol.</w:t>
        </w:r>
      </w:ins>
    </w:p>
    <w:p w14:paraId="3E8C66FF" w14:textId="4B3247E5" w:rsidR="002D25B6" w:rsidRDefault="002D25B6" w:rsidP="002D25B6">
      <w:pPr>
        <w:pStyle w:val="B2"/>
        <w:rPr>
          <w:ins w:id="277" w:author="Kenjiro Arai（荒井健二郎）" w:date="2024-01-16T15:30:00Z"/>
          <w:lang w:val="en-US" w:eastAsia="ja-JP"/>
        </w:rPr>
      </w:pPr>
      <w:ins w:id="278" w:author="Kenjiro Arai（荒井健二郎）" w:date="2024-01-16T15:30:00Z">
        <w:r>
          <w:rPr>
            <w:rFonts w:hint="eastAsia"/>
            <w:lang w:val="en-US" w:eastAsia="ja-JP"/>
          </w:rPr>
          <w:t>a</w:t>
        </w:r>
        <w:r>
          <w:rPr>
            <w:lang w:val="en-US" w:eastAsia="ja-JP"/>
          </w:rPr>
          <w:t>)</w:t>
        </w:r>
        <w:r>
          <w:rPr>
            <w:lang w:val="en-US" w:eastAsia="ja-JP"/>
          </w:rPr>
          <w:tab/>
          <w:t xml:space="preserve">The RTC </w:t>
        </w:r>
        <w:proofErr w:type="spellStart"/>
        <w:r>
          <w:rPr>
            <w:lang w:val="en-US" w:eastAsia="ja-JP"/>
          </w:rPr>
          <w:t>signalling</w:t>
        </w:r>
        <w:proofErr w:type="spellEnd"/>
        <w:r>
          <w:rPr>
            <w:lang w:val="en-US" w:eastAsia="ja-JP"/>
          </w:rPr>
          <w:t xml:space="preserve"> protocol message initiated by RTC endpoint is required to be interworked to SIP based IMS </w:t>
        </w:r>
        <w:proofErr w:type="spellStart"/>
        <w:r>
          <w:rPr>
            <w:lang w:val="en-US" w:eastAsia="ja-JP"/>
          </w:rPr>
          <w:t>signalling</w:t>
        </w:r>
        <w:proofErr w:type="spellEnd"/>
        <w:r>
          <w:rPr>
            <w:lang w:val="en-US" w:eastAsia="ja-JP"/>
          </w:rPr>
          <w:t xml:space="preserve"> message and forwarded to IMS network at the </w:t>
        </w:r>
      </w:ins>
      <w:ins w:id="279" w:author="Kenjiro Arai" w:date="2024-01-16T16:18:00Z">
        <w:r w:rsidR="008F4425">
          <w:rPr>
            <w:lang w:val="en-US" w:eastAsia="ja-JP"/>
          </w:rPr>
          <w:t>boundary</w:t>
        </w:r>
      </w:ins>
      <w:ins w:id="280" w:author="Kenjiro Arai（荒井健二郎）" w:date="2024-01-16T15:30:00Z">
        <w:r>
          <w:rPr>
            <w:lang w:val="en-US" w:eastAsia="ja-JP"/>
          </w:rPr>
          <w:t xml:space="preserve"> of RTC network.</w:t>
        </w:r>
      </w:ins>
    </w:p>
    <w:p w14:paraId="2B581D81" w14:textId="4948B418" w:rsidR="002D25B6" w:rsidRDefault="002D25B6" w:rsidP="002D25B6">
      <w:pPr>
        <w:pStyle w:val="B2"/>
        <w:rPr>
          <w:ins w:id="281" w:author="Kenjiro Arai（荒井健二郎）" w:date="2024-01-16T15:30:00Z"/>
          <w:lang w:val="en-US" w:eastAsia="ja-JP"/>
        </w:rPr>
      </w:pPr>
      <w:ins w:id="282" w:author="Kenjiro Arai（荒井健二郎）" w:date="2024-01-16T15:30:00Z">
        <w:r>
          <w:rPr>
            <w:rFonts w:hint="eastAsia"/>
            <w:lang w:val="en-US" w:eastAsia="ja-JP"/>
          </w:rPr>
          <w:t>b</w:t>
        </w:r>
        <w:r>
          <w:rPr>
            <w:lang w:val="en-US" w:eastAsia="ja-JP"/>
          </w:rPr>
          <w:t>)</w:t>
        </w:r>
        <w:r>
          <w:rPr>
            <w:lang w:val="en-US" w:eastAsia="ja-JP"/>
          </w:rPr>
          <w:tab/>
          <w:t xml:space="preserve">The SIP based IMS </w:t>
        </w:r>
        <w:proofErr w:type="spellStart"/>
        <w:r>
          <w:rPr>
            <w:lang w:val="en-US" w:eastAsia="ja-JP"/>
          </w:rPr>
          <w:t>signalling</w:t>
        </w:r>
        <w:proofErr w:type="spellEnd"/>
        <w:r>
          <w:rPr>
            <w:lang w:val="en-US" w:eastAsia="ja-JP"/>
          </w:rPr>
          <w:t xml:space="preserve"> massage received from IMS network is required to be interworked to RTC </w:t>
        </w:r>
        <w:proofErr w:type="spellStart"/>
        <w:r>
          <w:rPr>
            <w:lang w:val="en-US" w:eastAsia="ja-JP"/>
          </w:rPr>
          <w:t>signalling</w:t>
        </w:r>
        <w:proofErr w:type="spellEnd"/>
        <w:r>
          <w:rPr>
            <w:lang w:val="en-US" w:eastAsia="ja-JP"/>
          </w:rPr>
          <w:t xml:space="preserve"> protocol message and forwarded to RTC endpoint at the </w:t>
        </w:r>
      </w:ins>
      <w:ins w:id="283" w:author="Kenjiro Arai" w:date="2024-01-16T16:18:00Z">
        <w:r w:rsidR="008F4425">
          <w:rPr>
            <w:lang w:val="en-US" w:eastAsia="ja-JP"/>
          </w:rPr>
          <w:t>boundary</w:t>
        </w:r>
      </w:ins>
      <w:ins w:id="284" w:author="Kenjiro Arai（荒井健二郎）" w:date="2024-01-16T15:30:00Z">
        <w:r>
          <w:rPr>
            <w:lang w:val="en-US" w:eastAsia="ja-JP"/>
          </w:rPr>
          <w:t xml:space="preserve"> of the RTC network.</w:t>
        </w:r>
      </w:ins>
    </w:p>
    <w:p w14:paraId="6E70A1AC" w14:textId="2BDC3113" w:rsidR="002D25B6" w:rsidRDefault="002D25B6" w:rsidP="002D25B6">
      <w:pPr>
        <w:pStyle w:val="B2"/>
        <w:rPr>
          <w:ins w:id="285" w:author="Kenjiro Arai（荒井健二郎）" w:date="2024-01-16T15:30:00Z"/>
          <w:lang w:val="en-US" w:eastAsia="ja-JP"/>
        </w:rPr>
      </w:pPr>
      <w:ins w:id="286" w:author="Kenjiro Arai（荒井健二郎）" w:date="2024-01-16T15:30:00Z">
        <w:r>
          <w:rPr>
            <w:rFonts w:hint="eastAsia"/>
            <w:lang w:val="en-US" w:eastAsia="ja-JP"/>
          </w:rPr>
          <w:t>c</w:t>
        </w:r>
        <w:r>
          <w:rPr>
            <w:lang w:val="en-US" w:eastAsia="ja-JP"/>
          </w:rPr>
          <w:t>)</w:t>
        </w:r>
        <w:r>
          <w:rPr>
            <w:lang w:val="en-US" w:eastAsia="ja-JP"/>
          </w:rPr>
          <w:tab/>
          <w:t xml:space="preserve">The difference between RTC </w:t>
        </w:r>
        <w:proofErr w:type="spellStart"/>
        <w:r>
          <w:rPr>
            <w:lang w:val="en-US" w:eastAsia="ja-JP"/>
          </w:rPr>
          <w:t>signalling</w:t>
        </w:r>
        <w:proofErr w:type="spellEnd"/>
        <w:r>
          <w:rPr>
            <w:lang w:val="en-US" w:eastAsia="ja-JP"/>
          </w:rPr>
          <w:t xml:space="preserve"> protocol and SIP based IMS </w:t>
        </w:r>
        <w:proofErr w:type="spellStart"/>
        <w:r>
          <w:rPr>
            <w:lang w:val="en-US" w:eastAsia="ja-JP"/>
          </w:rPr>
          <w:t>signalling</w:t>
        </w:r>
        <w:proofErr w:type="spellEnd"/>
        <w:r>
          <w:rPr>
            <w:lang w:val="en-US" w:eastAsia="ja-JP"/>
          </w:rPr>
          <w:t xml:space="preserve"> protocol is required to be terminated at the </w:t>
        </w:r>
      </w:ins>
      <w:ins w:id="287" w:author="Kenjiro Arai" w:date="2024-01-16T16:18:00Z">
        <w:r w:rsidR="008F4425">
          <w:rPr>
            <w:lang w:val="en-US" w:eastAsia="ja-JP"/>
          </w:rPr>
          <w:t>boundary</w:t>
        </w:r>
      </w:ins>
      <w:ins w:id="288" w:author="Kenjiro Arai（荒井健二郎）" w:date="2024-01-16T15:30:00Z">
        <w:r>
          <w:rPr>
            <w:lang w:val="en-US" w:eastAsia="ja-JP"/>
          </w:rPr>
          <w:t xml:space="preserve"> of RTC network.</w:t>
        </w:r>
      </w:ins>
    </w:p>
    <w:p w14:paraId="71F72C15" w14:textId="77777777" w:rsidR="002D25B6" w:rsidRDefault="002D25B6" w:rsidP="002D25B6">
      <w:pPr>
        <w:pStyle w:val="B1"/>
        <w:rPr>
          <w:ins w:id="289" w:author="Kenjiro Arai（荒井健二郎）" w:date="2024-01-16T15:30:00Z"/>
          <w:lang w:val="en-US" w:eastAsia="ja-JP"/>
        </w:rPr>
      </w:pPr>
      <w:ins w:id="290" w:author="Kenjiro Arai（荒井健二郎）" w:date="2024-01-16T15:30:00Z">
        <w:r>
          <w:rPr>
            <w:lang w:val="en-US" w:eastAsia="ja-JP"/>
          </w:rPr>
          <w:t>2.</w:t>
        </w:r>
        <w:r>
          <w:rPr>
            <w:lang w:val="en-US" w:eastAsia="ja-JP"/>
          </w:rPr>
          <w:tab/>
          <w:t>RTC network is required to interwork the media session between RTC and IMS networks.</w:t>
        </w:r>
      </w:ins>
    </w:p>
    <w:p w14:paraId="32631159" w14:textId="721DBCD7" w:rsidR="002D25B6" w:rsidRDefault="002D25B6" w:rsidP="002D25B6">
      <w:pPr>
        <w:pStyle w:val="B2"/>
        <w:rPr>
          <w:ins w:id="291" w:author="Kenjiro Arai（荒井健二郎）" w:date="2024-01-16T15:30:00Z"/>
          <w:lang w:val="en-US" w:eastAsia="ja-JP"/>
        </w:rPr>
      </w:pPr>
      <w:ins w:id="292" w:author="Kenjiro Arai（荒井健二郎）" w:date="2024-01-16T15:30:00Z">
        <w:r>
          <w:rPr>
            <w:rFonts w:hint="eastAsia"/>
            <w:lang w:val="en-US" w:eastAsia="ja-JP"/>
          </w:rPr>
          <w:t>a</w:t>
        </w:r>
        <w:r>
          <w:rPr>
            <w:lang w:val="en-US" w:eastAsia="ja-JP"/>
          </w:rPr>
          <w:t>)</w:t>
        </w:r>
        <w:r>
          <w:rPr>
            <w:lang w:val="en-US" w:eastAsia="ja-JP"/>
          </w:rPr>
          <w:tab/>
          <w:t xml:space="preserve">Media transport protocol is required to be interworked between RTC media session and IMS media session at the </w:t>
        </w:r>
      </w:ins>
      <w:ins w:id="293" w:author="Kenjiro Arai" w:date="2024-01-16T16:19:00Z">
        <w:r w:rsidR="008F4425">
          <w:rPr>
            <w:lang w:val="en-US" w:eastAsia="ja-JP"/>
          </w:rPr>
          <w:t xml:space="preserve">boundary </w:t>
        </w:r>
      </w:ins>
      <w:ins w:id="294" w:author="Kenjiro Arai（荒井健二郎）" w:date="2024-01-16T15:30:00Z">
        <w:r>
          <w:rPr>
            <w:lang w:val="en-US" w:eastAsia="ja-JP"/>
          </w:rPr>
          <w:t xml:space="preserve">of RTC network. </w:t>
        </w:r>
      </w:ins>
      <w:ins w:id="295" w:author="Kenjiro Arai" w:date="2024-01-16T16:19:00Z">
        <w:r w:rsidR="008F4425">
          <w:rPr>
            <w:lang w:val="en-US" w:eastAsia="ja-JP"/>
          </w:rPr>
          <w:t>For example</w:t>
        </w:r>
      </w:ins>
      <w:ins w:id="296" w:author="Kenjiro Arai（荒井健二郎）" w:date="2024-01-16T15:30:00Z">
        <w:r>
          <w:rPr>
            <w:lang w:val="en-US" w:eastAsia="ja-JP"/>
          </w:rPr>
          <w:t xml:space="preserve">, DTLS/SRTP </w:t>
        </w:r>
      </w:ins>
      <w:ins w:id="297" w:author="Kenjiro Arai" w:date="2024-01-16T16:20:00Z">
        <w:r w:rsidR="008F4425">
          <w:rPr>
            <w:lang w:val="en-US" w:eastAsia="ja-JP"/>
          </w:rPr>
          <w:t>needs to be</w:t>
        </w:r>
      </w:ins>
      <w:ins w:id="298" w:author="Kenjiro Arai（荒井健二郎）" w:date="2024-01-16T15:30:00Z">
        <w:r>
          <w:rPr>
            <w:lang w:val="en-US" w:eastAsia="ja-JP"/>
          </w:rPr>
          <w:t xml:space="preserve"> terminated and interworked </w:t>
        </w:r>
      </w:ins>
      <w:ins w:id="299" w:author="Kenjiro Arai" w:date="2024-01-16T16:20:00Z">
        <w:r w:rsidR="008F4425">
          <w:rPr>
            <w:lang w:val="en-US" w:eastAsia="ja-JP"/>
          </w:rPr>
          <w:t>to</w:t>
        </w:r>
      </w:ins>
      <w:ins w:id="300" w:author="Kenjiro Arai（荒井健二郎）" w:date="2024-01-16T15:30:00Z">
        <w:r>
          <w:rPr>
            <w:lang w:val="en-US" w:eastAsia="ja-JP"/>
          </w:rPr>
          <w:t xml:space="preserve"> RTP, RTP and RTCP multiplexing </w:t>
        </w:r>
      </w:ins>
      <w:ins w:id="301" w:author="Kenjiro Arai" w:date="2024-01-16T16:20:00Z">
        <w:r w:rsidR="008F4425">
          <w:rPr>
            <w:lang w:val="en-US" w:eastAsia="ja-JP"/>
          </w:rPr>
          <w:t xml:space="preserve">needs to </w:t>
        </w:r>
      </w:ins>
      <w:ins w:id="302" w:author="Kenjiro Arai" w:date="2024-01-16T16:21:00Z">
        <w:r w:rsidR="008F4425">
          <w:rPr>
            <w:lang w:val="en-US" w:eastAsia="ja-JP"/>
          </w:rPr>
          <w:t>be</w:t>
        </w:r>
      </w:ins>
      <w:ins w:id="303" w:author="Kenjiro Arai（荒井健二郎）" w:date="2024-01-16T15:30:00Z">
        <w:r>
          <w:rPr>
            <w:lang w:val="en-US" w:eastAsia="ja-JP"/>
          </w:rPr>
          <w:t xml:space="preserve"> terminated if not supported by connected IMS network.</w:t>
        </w:r>
      </w:ins>
    </w:p>
    <w:p w14:paraId="1D9D5694" w14:textId="240A38D8" w:rsidR="002D25B6" w:rsidRDefault="002D25B6" w:rsidP="002D25B6">
      <w:pPr>
        <w:pStyle w:val="B2"/>
        <w:rPr>
          <w:ins w:id="304" w:author="Kenjiro Arai（荒井健二郎）" w:date="2024-01-16T15:30:00Z"/>
          <w:lang w:val="en-US" w:eastAsia="ja-JP"/>
        </w:rPr>
      </w:pPr>
      <w:ins w:id="305" w:author="Kenjiro Arai（荒井健二郎）" w:date="2024-01-16T15:30:00Z">
        <w:r>
          <w:rPr>
            <w:rFonts w:hint="eastAsia"/>
            <w:lang w:val="en-US" w:eastAsia="ja-JP"/>
          </w:rPr>
          <w:t>b</w:t>
        </w:r>
        <w:r>
          <w:rPr>
            <w:lang w:val="en-US" w:eastAsia="ja-JP"/>
          </w:rPr>
          <w:t>)</w:t>
        </w:r>
        <w:r>
          <w:rPr>
            <w:lang w:val="en-US" w:eastAsia="ja-JP"/>
          </w:rPr>
          <w:tab/>
          <w:t>When an SFU is applied for the media session on the RTC side, multiple media stream is required to be composed to a single media stream for IMS media session</w:t>
        </w:r>
        <w:r w:rsidRPr="00941290">
          <w:rPr>
            <w:lang w:val="en-US" w:eastAsia="ja-JP"/>
          </w:rPr>
          <w:t xml:space="preserve"> </w:t>
        </w:r>
        <w:r>
          <w:rPr>
            <w:lang w:val="en-US" w:eastAsia="ja-JP"/>
          </w:rPr>
          <w:t xml:space="preserve">at the </w:t>
        </w:r>
      </w:ins>
      <w:ins w:id="306" w:author="Kenjiro Arai" w:date="2024-01-16T16:21:00Z">
        <w:r w:rsidR="00766252">
          <w:rPr>
            <w:lang w:val="en-US" w:eastAsia="ja-JP"/>
          </w:rPr>
          <w:t>boundary</w:t>
        </w:r>
      </w:ins>
      <w:ins w:id="307" w:author="Kenjiro Arai（荒井健二郎）" w:date="2024-01-16T15:30:00Z">
        <w:r>
          <w:rPr>
            <w:lang w:val="en-US" w:eastAsia="ja-JP"/>
          </w:rPr>
          <w:t xml:space="preserve"> of RTC network.</w:t>
        </w:r>
      </w:ins>
    </w:p>
    <w:p w14:paraId="380F3E0A" w14:textId="58D571A4" w:rsidR="002D25B6" w:rsidRDefault="002D25B6" w:rsidP="002D25B6">
      <w:pPr>
        <w:pStyle w:val="B2"/>
        <w:rPr>
          <w:ins w:id="308" w:author="Kenjiro Arai（荒井健二郎）" w:date="2024-01-16T15:30:00Z"/>
          <w:lang w:val="en-US" w:eastAsia="ja-JP"/>
        </w:rPr>
      </w:pPr>
      <w:ins w:id="309" w:author="Kenjiro Arai（荒井健二郎）" w:date="2024-01-16T15:30:00Z">
        <w:r>
          <w:rPr>
            <w:rFonts w:hint="eastAsia"/>
            <w:lang w:val="en-US" w:eastAsia="ja-JP"/>
          </w:rPr>
          <w:t>c</w:t>
        </w:r>
        <w:r>
          <w:rPr>
            <w:lang w:val="en-US" w:eastAsia="ja-JP"/>
          </w:rPr>
          <w:t>)</w:t>
        </w:r>
        <w:r>
          <w:rPr>
            <w:lang w:val="en-US" w:eastAsia="ja-JP"/>
          </w:rPr>
          <w:tab/>
          <w:t xml:space="preserve">The differences of supported RTP header extension between RTC media session and IMS media session are required to be terminated at the </w:t>
        </w:r>
      </w:ins>
      <w:ins w:id="310" w:author="Kenjiro Arai" w:date="2024-01-16T16:21:00Z">
        <w:r w:rsidR="00766252">
          <w:rPr>
            <w:lang w:val="en-US" w:eastAsia="ja-JP"/>
          </w:rPr>
          <w:t>boundary</w:t>
        </w:r>
      </w:ins>
      <w:ins w:id="311" w:author="Kenjiro Arai（荒井健二郎）" w:date="2024-01-16T15:30:00Z">
        <w:r>
          <w:rPr>
            <w:lang w:val="en-US" w:eastAsia="ja-JP"/>
          </w:rPr>
          <w:t xml:space="preserve"> of RTC network.</w:t>
        </w:r>
      </w:ins>
    </w:p>
    <w:p w14:paraId="3BCBCA0B" w14:textId="6DE907EE" w:rsidR="002D25B6" w:rsidRDefault="002D25B6" w:rsidP="002D25B6">
      <w:pPr>
        <w:pStyle w:val="B1"/>
        <w:rPr>
          <w:ins w:id="312" w:author="Kenjiro Arai（荒井健二郎）" w:date="2024-01-16T15:30:00Z"/>
          <w:lang w:val="en-US" w:eastAsia="ja-JP"/>
        </w:rPr>
      </w:pPr>
      <w:ins w:id="313" w:author="Kenjiro Arai（荒井健二郎）" w:date="2024-01-16T15:30:00Z">
        <w:r>
          <w:rPr>
            <w:lang w:val="en-US" w:eastAsia="ja-JP"/>
          </w:rPr>
          <w:t>3.</w:t>
        </w:r>
        <w:r>
          <w:rPr>
            <w:lang w:val="en-US" w:eastAsia="ja-JP"/>
          </w:rPr>
          <w:tab/>
          <w:t xml:space="preserve">RTC network is required to be possible to identify the call destined for IMS network or RTC endpoint by </w:t>
        </w:r>
      </w:ins>
      <w:ins w:id="314" w:author="NTT_SA4#127" w:date="2024-01-31T17:43:00Z">
        <w:r w:rsidR="006F173F">
          <w:rPr>
            <w:rFonts w:hint="eastAsia"/>
            <w:lang w:val="en-US" w:eastAsia="ja-JP"/>
          </w:rPr>
          <w:t>MSISDN</w:t>
        </w:r>
      </w:ins>
      <w:ins w:id="315" w:author="Kenjiro Arai（荒井健二郎）" w:date="2024-01-16T15:30:00Z">
        <w:r>
          <w:rPr>
            <w:lang w:val="en-US" w:eastAsia="ja-JP"/>
          </w:rPr>
          <w:t xml:space="preserve"> available in </w:t>
        </w:r>
        <w:proofErr w:type="spellStart"/>
        <w:r>
          <w:rPr>
            <w:lang w:val="en-US" w:eastAsia="ja-JP"/>
          </w:rPr>
          <w:t>signalling</w:t>
        </w:r>
        <w:proofErr w:type="spellEnd"/>
        <w:r>
          <w:rPr>
            <w:lang w:val="en-US" w:eastAsia="ja-JP"/>
          </w:rPr>
          <w:t xml:space="preserve"> message and forward the call based on </w:t>
        </w:r>
      </w:ins>
      <w:ins w:id="316" w:author="NTT_SA4#127" w:date="2024-01-31T17:44:00Z">
        <w:r w:rsidR="006F173F">
          <w:rPr>
            <w:lang w:val="en-US" w:eastAsia="ja-JP"/>
          </w:rPr>
          <w:t>MSISDN</w:t>
        </w:r>
      </w:ins>
      <w:ins w:id="317" w:author="Kenjiro Arai（荒井健二郎）" w:date="2024-01-16T15:30:00Z">
        <w:r>
          <w:rPr>
            <w:lang w:val="en-US" w:eastAsia="ja-JP"/>
          </w:rPr>
          <w:t>.</w:t>
        </w:r>
      </w:ins>
    </w:p>
    <w:p w14:paraId="1412DB9E" w14:textId="77777777" w:rsidR="002D25B6" w:rsidRDefault="002D25B6" w:rsidP="002D25B6">
      <w:pPr>
        <w:pStyle w:val="41"/>
        <w:rPr>
          <w:ins w:id="318" w:author="Kenjiro Arai（荒井健二郎）" w:date="2024-01-16T15:30:00Z"/>
          <w:lang w:val="en-US" w:eastAsia="ja-JP"/>
        </w:rPr>
      </w:pPr>
      <w:ins w:id="319" w:author="Kenjiro Arai（荒井健二郎）" w:date="2024-01-16T15:30:00Z">
        <w:r w:rsidRPr="00B842B5">
          <w:rPr>
            <w:lang w:val="en-IN" w:eastAsia="ja-JP"/>
          </w:rPr>
          <w:t>6.</w:t>
        </w:r>
        <w:r>
          <w:rPr>
            <w:lang w:val="en-IN" w:eastAsia="ja-JP"/>
          </w:rPr>
          <w:t>8</w:t>
        </w:r>
        <w:r w:rsidRPr="00B842B5">
          <w:rPr>
            <w:lang w:val="en-IN" w:eastAsia="ja-JP"/>
          </w:rPr>
          <w:t>.</w:t>
        </w:r>
        <w:r>
          <w:rPr>
            <w:lang w:val="en-IN" w:eastAsia="ja-JP"/>
          </w:rPr>
          <w:t>4.3</w:t>
        </w:r>
        <w:r w:rsidRPr="00B842B5">
          <w:rPr>
            <w:lang w:val="en-IN" w:eastAsia="ja-JP"/>
          </w:rPr>
          <w:tab/>
        </w:r>
        <w:r>
          <w:rPr>
            <w:lang w:val="en-IN" w:eastAsia="ja-JP"/>
          </w:rPr>
          <w:t>Functional requirements for IMS network</w:t>
        </w:r>
      </w:ins>
    </w:p>
    <w:p w14:paraId="32800B26" w14:textId="77777777" w:rsidR="002D25B6" w:rsidRPr="005C349C" w:rsidRDefault="002D25B6" w:rsidP="002D25B6">
      <w:pPr>
        <w:rPr>
          <w:ins w:id="320" w:author="Kenjiro Arai（荒井健二郎）" w:date="2024-01-16T15:30:00Z"/>
          <w:lang w:val="en-US" w:eastAsia="ja-JP"/>
        </w:rPr>
      </w:pPr>
      <w:ins w:id="321" w:author="Kenjiro Arai（荒井健二郎）" w:date="2024-01-16T15:30:00Z">
        <w:r>
          <w:rPr>
            <w:lang w:val="en-US" w:eastAsia="ja-JP"/>
          </w:rPr>
          <w:t>There are no functional requirements for IMS network.</w:t>
        </w:r>
      </w:ins>
    </w:p>
    <w:p w14:paraId="753886F8" w14:textId="77777777" w:rsidR="002D25B6" w:rsidRPr="00B842B5" w:rsidRDefault="002D25B6" w:rsidP="002D25B6">
      <w:pPr>
        <w:pStyle w:val="31"/>
        <w:rPr>
          <w:ins w:id="322" w:author="Kenjiro Arai（荒井健二郎）" w:date="2024-01-16T15:30:00Z"/>
          <w:lang w:val="en-IN" w:eastAsia="ja-JP"/>
        </w:rPr>
      </w:pPr>
      <w:ins w:id="323" w:author="Kenjiro Arai（荒井健二郎）" w:date="2024-01-16T15:30:00Z">
        <w:r w:rsidRPr="00B842B5">
          <w:rPr>
            <w:lang w:val="en-IN" w:eastAsia="ja-JP"/>
          </w:rPr>
          <w:t>6.</w:t>
        </w:r>
        <w:r>
          <w:rPr>
            <w:lang w:val="en-IN" w:eastAsia="zh-CN"/>
          </w:rPr>
          <w:t>8</w:t>
        </w:r>
        <w:r w:rsidRPr="00B842B5">
          <w:rPr>
            <w:lang w:val="en-IN" w:eastAsia="ja-JP"/>
          </w:rPr>
          <w:t>.</w:t>
        </w:r>
        <w:r>
          <w:rPr>
            <w:lang w:val="en-IN" w:eastAsia="ja-JP"/>
          </w:rPr>
          <w:t>5</w:t>
        </w:r>
        <w:r w:rsidRPr="00B842B5">
          <w:rPr>
            <w:lang w:val="en-IN" w:eastAsia="ja-JP"/>
          </w:rPr>
          <w:tab/>
        </w:r>
        <w:r>
          <w:rPr>
            <w:lang w:val="en-IN" w:eastAsia="ja-JP"/>
          </w:rPr>
          <w:t>RTC architecture enhancement for RTC-IMS interworking</w:t>
        </w:r>
      </w:ins>
    </w:p>
    <w:p w14:paraId="149ED3F4" w14:textId="1115D386" w:rsidR="002D25B6" w:rsidRDefault="002D25B6" w:rsidP="002D25B6">
      <w:pPr>
        <w:rPr>
          <w:ins w:id="324" w:author="Kenjiro Arai（荒井健二郎）" w:date="2024-01-16T15:30:00Z"/>
        </w:rPr>
      </w:pPr>
      <w:ins w:id="325" w:author="Kenjiro Arai（荒井健二郎）" w:date="2024-01-16T15:30:00Z">
        <w:r>
          <w:rPr>
            <w:lang w:val="en-US" w:eastAsia="ja-JP"/>
          </w:rPr>
          <w:t xml:space="preserve">This clause </w:t>
        </w:r>
      </w:ins>
      <w:ins w:id="326" w:author="Kenjiro Arai" w:date="2024-01-16T16:23:00Z">
        <w:r w:rsidR="00682C64">
          <w:rPr>
            <w:lang w:val="en-US" w:eastAsia="ja-JP"/>
          </w:rPr>
          <w:t xml:space="preserve">describes </w:t>
        </w:r>
      </w:ins>
      <w:ins w:id="327" w:author="Kenjiro Arai（荒井健二郎）" w:date="2024-01-16T15:30:00Z">
        <w:r>
          <w:rPr>
            <w:lang w:val="en-US" w:eastAsia="ja-JP"/>
          </w:rPr>
          <w:t xml:space="preserve">the enhancement on the </w:t>
        </w:r>
        <w:r>
          <w:t xml:space="preserve">RTC architecture, considering the </w:t>
        </w:r>
      </w:ins>
      <w:ins w:id="328" w:author="Kenjiro Arai" w:date="2024-01-16T16:24:00Z">
        <w:r w:rsidR="00682C64">
          <w:t xml:space="preserve">functional </w:t>
        </w:r>
      </w:ins>
      <w:ins w:id="329" w:author="Kenjiro Arai（荒井健二郎）" w:date="2024-01-16T15:30:00Z">
        <w:r>
          <w:t>requirements descried in clause 6.8.4 of this document.</w:t>
        </w:r>
      </w:ins>
    </w:p>
    <w:p w14:paraId="2C35F4DC" w14:textId="185133BD" w:rsidR="002D25B6" w:rsidRDefault="002D25B6" w:rsidP="002D25B6">
      <w:pPr>
        <w:rPr>
          <w:ins w:id="330" w:author="Kenjiro Arai（荒井健二郎）" w:date="2024-01-16T15:30:00Z"/>
          <w:lang w:val="nl-NL" w:eastAsia="ja-JP"/>
        </w:rPr>
      </w:pPr>
      <w:ins w:id="331" w:author="Kenjiro Arai（荒井健二郎）" w:date="2024-01-16T15:30:00Z">
        <w:r>
          <w:rPr>
            <w:rFonts w:hint="eastAsia"/>
            <w:lang w:val="nl-NL" w:eastAsia="ja-JP"/>
          </w:rPr>
          <w:t>A</w:t>
        </w:r>
        <w:r>
          <w:rPr>
            <w:lang w:val="nl-NL" w:eastAsia="ja-JP"/>
          </w:rPr>
          <w:t xml:space="preserve">s described in </w:t>
        </w:r>
      </w:ins>
      <w:ins w:id="332" w:author="Kenjiro Arai" w:date="2024-01-16T16:39:00Z">
        <w:r w:rsidR="00E95339">
          <w:rPr>
            <w:lang w:val="nl-NL" w:eastAsia="ja-JP"/>
          </w:rPr>
          <w:t>clause</w:t>
        </w:r>
        <w:r w:rsidR="00E95339">
          <w:rPr>
            <w:lang w:val="en-US" w:eastAsia="ja-JP"/>
          </w:rPr>
          <w:t xml:space="preserve"> 4.2 of </w:t>
        </w:r>
      </w:ins>
      <w:ins w:id="333" w:author="NTT" w:date="2024-01-19T20:37:00Z">
        <w:r w:rsidR="00107594">
          <w:rPr>
            <w:rFonts w:hint="eastAsia"/>
            <w:lang w:val="en-US" w:eastAsia="ja-JP"/>
          </w:rPr>
          <w:t>3GPP</w:t>
        </w:r>
        <w:r w:rsidR="00107594">
          <w:rPr>
            <w:lang w:val="en-US" w:eastAsia="ja-JP"/>
          </w:rPr>
          <w:t> </w:t>
        </w:r>
      </w:ins>
      <w:ins w:id="334" w:author="Kenjiro Arai" w:date="2024-01-16T16:33:00Z">
        <w:r w:rsidR="00682C64">
          <w:rPr>
            <w:lang w:val="nl-NL" w:eastAsia="ja-JP"/>
          </w:rPr>
          <w:t>TS</w:t>
        </w:r>
        <w:r w:rsidR="00682C64">
          <w:rPr>
            <w:lang w:val="en-US" w:eastAsia="ja-JP"/>
          </w:rPr>
          <w:t> 26.506</w:t>
        </w:r>
      </w:ins>
      <w:ins w:id="335" w:author="NTT" w:date="2024-01-19T20:37:00Z">
        <w:r w:rsidR="00107594">
          <w:rPr>
            <w:lang w:val="en-US" w:eastAsia="ja-JP"/>
          </w:rPr>
          <w:t> </w:t>
        </w:r>
      </w:ins>
      <w:ins w:id="336" w:author="Kenjiro Arai" w:date="2024-01-16T16:33:00Z">
        <w:r w:rsidR="00682C64">
          <w:rPr>
            <w:lang w:val="en-US" w:eastAsia="ja-JP"/>
          </w:rPr>
          <w:t>[</w:t>
        </w:r>
        <w:r w:rsidR="00682C64" w:rsidRPr="00400E60">
          <w:rPr>
            <w:highlight w:val="yellow"/>
            <w:lang w:val="en-US" w:eastAsia="ja-JP"/>
          </w:rPr>
          <w:t>XX</w:t>
        </w:r>
        <w:r w:rsidR="00682C64">
          <w:rPr>
            <w:lang w:val="en-US" w:eastAsia="ja-JP"/>
          </w:rPr>
          <w:t xml:space="preserve">], </w:t>
        </w:r>
      </w:ins>
      <w:ins w:id="337" w:author="Kenjiro Arai（荒井健二郎）" w:date="2024-01-16T15:30:00Z">
        <w:r>
          <w:rPr>
            <w:lang w:val="nl-NL" w:eastAsia="ja-JP"/>
          </w:rPr>
          <w:t>IWF</w:t>
        </w:r>
      </w:ins>
      <w:ins w:id="338" w:author="Kenjiro Arai" w:date="2024-01-16T16:38:00Z">
        <w:r w:rsidR="00E95339">
          <w:rPr>
            <w:lang w:val="nl-NL" w:eastAsia="ja-JP"/>
          </w:rPr>
          <w:t xml:space="preserve"> (Interworking Function)</w:t>
        </w:r>
      </w:ins>
      <w:ins w:id="339" w:author="Kenjiro Arai（荒井健二郎）" w:date="2024-01-16T15:30:00Z">
        <w:r>
          <w:rPr>
            <w:lang w:val="nl-NL" w:eastAsia="ja-JP"/>
          </w:rPr>
          <w:t xml:space="preserve"> and TGF </w:t>
        </w:r>
      </w:ins>
      <w:ins w:id="340" w:author="Kenjiro Arai" w:date="2024-01-16T16:38:00Z">
        <w:r w:rsidR="00E95339">
          <w:rPr>
            <w:lang w:val="nl-NL" w:eastAsia="ja-JP"/>
          </w:rPr>
          <w:t>(Transport Gate</w:t>
        </w:r>
      </w:ins>
      <w:ins w:id="341" w:author="Kenjiro Arai" w:date="2024-01-16T16:39:00Z">
        <w:r w:rsidR="00E95339">
          <w:rPr>
            <w:lang w:val="nl-NL" w:eastAsia="ja-JP"/>
          </w:rPr>
          <w:t>way Function</w:t>
        </w:r>
      </w:ins>
      <w:ins w:id="342" w:author="Kenjiro Arai" w:date="2024-01-16T16:38:00Z">
        <w:r w:rsidR="00E95339">
          <w:rPr>
            <w:lang w:val="nl-NL" w:eastAsia="ja-JP"/>
          </w:rPr>
          <w:t xml:space="preserve">) </w:t>
        </w:r>
      </w:ins>
      <w:ins w:id="343" w:author="Kenjiro Arai（荒井健二郎）" w:date="2024-01-16T15:30:00Z">
        <w:r>
          <w:rPr>
            <w:lang w:val="nl-NL" w:eastAsia="ja-JP"/>
          </w:rPr>
          <w:t xml:space="preserve">are defined as the functions supporting </w:t>
        </w:r>
      </w:ins>
      <w:ins w:id="344" w:author="Kenjiro Arai" w:date="2024-01-16T16:40:00Z">
        <w:r w:rsidR="00E95339">
          <w:rPr>
            <w:lang w:val="nl-NL" w:eastAsia="ja-JP"/>
          </w:rPr>
          <w:t xml:space="preserve">border control functionality to </w:t>
        </w:r>
      </w:ins>
      <w:ins w:id="345" w:author="Kenjiro Arai" w:date="2024-01-16T16:41:00Z">
        <w:r w:rsidR="00E95339">
          <w:rPr>
            <w:lang w:val="nl-NL" w:eastAsia="ja-JP"/>
          </w:rPr>
          <w:t>intwer-</w:t>
        </w:r>
      </w:ins>
      <w:ins w:id="346" w:author="Kenjiro Arai" w:date="2024-01-16T16:40:00Z">
        <w:r w:rsidR="00E95339">
          <w:rPr>
            <w:lang w:val="nl-NL" w:eastAsia="ja-JP"/>
          </w:rPr>
          <w:t xml:space="preserve">connect </w:t>
        </w:r>
      </w:ins>
      <w:ins w:id="347" w:author="Kenjiro Arai" w:date="2024-01-16T16:41:00Z">
        <w:r w:rsidR="00E95339">
          <w:rPr>
            <w:lang w:val="nl-NL" w:eastAsia="ja-JP"/>
          </w:rPr>
          <w:t>with different network.</w:t>
        </w:r>
      </w:ins>
    </w:p>
    <w:p w14:paraId="5D0A07D4" w14:textId="5756B932" w:rsidR="006F173F" w:rsidRDefault="006F173F" w:rsidP="006F173F">
      <w:pPr>
        <w:rPr>
          <w:ins w:id="348" w:author="Kenjiro Arai（荒井健二郎）" w:date="2024-01-16T15:30:00Z"/>
        </w:rPr>
      </w:pPr>
      <w:ins w:id="349" w:author="Kenjiro Arai（荒井健二郎）" w:date="2024-01-16T15:30:00Z">
        <w:r>
          <w:rPr>
            <w:lang w:val="nl-NL" w:eastAsia="ja-JP"/>
          </w:rPr>
          <w:t xml:space="preserve">The reference point between RTC network and IMS network is not defined in </w:t>
        </w:r>
      </w:ins>
      <w:ins w:id="350" w:author="Kenjiro Arai" w:date="2024-01-16T16:42:00Z">
        <w:r>
          <w:rPr>
            <w:lang w:val="nl-NL" w:eastAsia="ja-JP"/>
          </w:rPr>
          <w:t xml:space="preserve">the current </w:t>
        </w:r>
      </w:ins>
      <w:ins w:id="351" w:author="NTT" w:date="2024-01-19T20:37:00Z">
        <w:r>
          <w:rPr>
            <w:lang w:val="nl-NL" w:eastAsia="ja-JP"/>
          </w:rPr>
          <w:t>3GPP</w:t>
        </w:r>
        <w:r>
          <w:rPr>
            <w:lang w:val="en-US" w:eastAsia="ja-JP"/>
          </w:rPr>
          <w:t> </w:t>
        </w:r>
      </w:ins>
      <w:ins w:id="352" w:author="Kenjiro Arai" w:date="2024-01-16T16:42:00Z">
        <w:r>
          <w:rPr>
            <w:lang w:val="nl-NL" w:eastAsia="ja-JP"/>
          </w:rPr>
          <w:t>TS</w:t>
        </w:r>
        <w:r>
          <w:rPr>
            <w:lang w:val="en-US" w:eastAsia="ja-JP"/>
          </w:rPr>
          <w:t> 26.506</w:t>
        </w:r>
      </w:ins>
      <w:ins w:id="353" w:author="NTT" w:date="2024-01-19T20:37:00Z">
        <w:r>
          <w:rPr>
            <w:lang w:val="en-US" w:eastAsia="ja-JP"/>
          </w:rPr>
          <w:t> </w:t>
        </w:r>
      </w:ins>
      <w:ins w:id="354" w:author="Kenjiro Arai" w:date="2024-01-16T16:42:00Z">
        <w:r>
          <w:rPr>
            <w:lang w:val="en-US" w:eastAsia="ja-JP"/>
          </w:rPr>
          <w:t>[</w:t>
        </w:r>
        <w:r w:rsidRPr="0006663D">
          <w:rPr>
            <w:highlight w:val="yellow"/>
            <w:lang w:val="en-US" w:eastAsia="ja-JP"/>
          </w:rPr>
          <w:t>XX</w:t>
        </w:r>
        <w:r>
          <w:rPr>
            <w:lang w:val="en-US" w:eastAsia="ja-JP"/>
          </w:rPr>
          <w:t>]</w:t>
        </w:r>
      </w:ins>
      <w:ins w:id="355" w:author="Kenjiro Arai" w:date="2024-01-16T16:47:00Z">
        <w:r>
          <w:rPr>
            <w:lang w:val="en-US" w:eastAsia="ja-JP"/>
          </w:rPr>
          <w:t>.</w:t>
        </w:r>
      </w:ins>
      <w:ins w:id="356" w:author="Kenjiro Arai" w:date="2024-01-16T16:42:00Z">
        <w:r>
          <w:rPr>
            <w:lang w:val="en-US" w:eastAsia="ja-JP"/>
          </w:rPr>
          <w:t xml:space="preserve"> </w:t>
        </w:r>
      </w:ins>
      <w:ins w:id="357" w:author="Kenjiro Arai" w:date="2024-01-16T16:47:00Z">
        <w:r>
          <w:rPr>
            <w:lang w:val="en-US" w:eastAsia="ja-JP"/>
          </w:rPr>
          <w:t>T</w:t>
        </w:r>
      </w:ins>
      <w:proofErr w:type="spellStart"/>
      <w:ins w:id="358" w:author="Kenjiro Arai（荒井健二郎）" w:date="2024-01-16T15:30:00Z">
        <w:r>
          <w:rPr>
            <w:lang w:eastAsia="ja-JP"/>
          </w:rPr>
          <w:t>herefore</w:t>
        </w:r>
        <w:proofErr w:type="spellEnd"/>
        <w:r>
          <w:rPr>
            <w:lang w:eastAsia="ja-JP"/>
          </w:rPr>
          <w:t>,</w:t>
        </w:r>
      </w:ins>
      <w:r>
        <w:rPr>
          <w:lang w:eastAsia="ja-JP"/>
        </w:rPr>
        <w:t xml:space="preserve"> </w:t>
      </w:r>
      <w:ins w:id="359" w:author="nokia user" w:date="2024-01-30T12:36:00Z">
        <w:r>
          <w:rPr>
            <w:lang w:eastAsia="ja-JP"/>
          </w:rPr>
          <w:t>it</w:t>
        </w:r>
      </w:ins>
      <w:ins w:id="360" w:author="Kenjiro Arai（荒井健二郎）" w:date="2024-01-16T15:30:00Z">
        <w:r>
          <w:rPr>
            <w:lang w:eastAsia="ja-JP"/>
          </w:rPr>
          <w:t xml:space="preserve"> is proposed</w:t>
        </w:r>
      </w:ins>
      <w:ins w:id="361" w:author="NTT_SA4#127" w:date="2024-01-31T17:49:00Z">
        <w:r>
          <w:rPr>
            <w:lang w:eastAsia="ja-JP"/>
          </w:rPr>
          <w:t xml:space="preserve"> </w:t>
        </w:r>
      </w:ins>
      <w:ins w:id="362" w:author="Kenjiro Arai（荒井健二郎）" w:date="2024-01-16T15:30:00Z">
        <w:r>
          <w:rPr>
            <w:lang w:val="en-US" w:eastAsia="ja-JP"/>
          </w:rPr>
          <w:t>that the interface</w:t>
        </w:r>
        <w:r>
          <w:rPr>
            <w:lang w:val="nl-NL" w:eastAsia="ja-JP"/>
          </w:rPr>
          <w:t xml:space="preserve"> </w:t>
        </w:r>
      </w:ins>
      <w:ins w:id="363" w:author="Kenjiro Arai" w:date="2024-01-16T16:52:00Z">
        <w:r>
          <w:rPr>
            <w:lang w:val="nl-NL" w:eastAsia="ja-JP"/>
          </w:rPr>
          <w:t xml:space="preserve">defined in </w:t>
        </w:r>
      </w:ins>
      <w:ins w:id="364" w:author="Kenjiro Arai（荒井健二郎）" w:date="2024-01-16T15:30:00Z">
        <w:r>
          <w:rPr>
            <w:lang w:val="nl-NL" w:eastAsia="ja-JP"/>
          </w:rPr>
          <w:t>3GPP</w:t>
        </w:r>
        <w:r>
          <w:rPr>
            <w:lang w:val="en-US" w:eastAsia="ja-JP"/>
          </w:rPr>
          <w:t> TS 29.162 [</w:t>
        </w:r>
        <w:r w:rsidRPr="00107594">
          <w:rPr>
            <w:highlight w:val="yellow"/>
            <w:lang w:val="en-US" w:eastAsia="ja-JP"/>
          </w:rPr>
          <w:t>x2</w:t>
        </w:r>
        <w:r>
          <w:rPr>
            <w:lang w:val="en-US" w:eastAsia="ja-JP"/>
          </w:rPr>
          <w:t>]</w:t>
        </w:r>
      </w:ins>
      <w:ins w:id="365" w:author="Kenjiro Arai" w:date="2024-01-16T16:53:00Z">
        <w:r>
          <w:rPr>
            <w:lang w:val="en-US" w:eastAsia="ja-JP"/>
          </w:rPr>
          <w:t xml:space="preserve"> is applied</w:t>
        </w:r>
      </w:ins>
      <w:ins w:id="366" w:author="NTT_SA4#127" w:date="2024-01-31T17:54:00Z">
        <w:r w:rsidR="001012B5">
          <w:rPr>
            <w:lang w:val="en-US" w:eastAsia="ja-JP"/>
          </w:rPr>
          <w:t xml:space="preserve"> for</w:t>
        </w:r>
      </w:ins>
      <w:ins w:id="367" w:author="NTT_SA4#127" w:date="2024-01-31T17:49:00Z">
        <w:r>
          <w:rPr>
            <w:lang w:val="en-US" w:eastAsia="ja-JP"/>
          </w:rPr>
          <w:t xml:space="preserve"> </w:t>
        </w:r>
      </w:ins>
      <w:ins w:id="368" w:author="nokia user" w:date="2024-01-30T12:36:00Z">
        <w:r>
          <w:rPr>
            <w:lang w:val="en-US" w:eastAsia="ja-JP"/>
          </w:rPr>
          <w:t>interworking</w:t>
        </w:r>
      </w:ins>
      <w:ins w:id="369" w:author="Kenjiro Arai（荒井健二郎）" w:date="2024-01-16T15:30:00Z">
        <w:r>
          <w:rPr>
            <w:lang w:val="en-US" w:eastAsia="ja-JP"/>
          </w:rPr>
          <w:t xml:space="preserve"> between RTC network and IMS network.</w:t>
        </w:r>
      </w:ins>
    </w:p>
    <w:p w14:paraId="64DB3F82" w14:textId="5423C43D" w:rsidR="006F173F" w:rsidRDefault="006F173F" w:rsidP="006F173F">
      <w:pPr>
        <w:rPr>
          <w:ins w:id="370" w:author="Kenjiro Arai（荒井健二郎）" w:date="2024-01-16T15:30:00Z"/>
          <w:lang w:val="nl-NL" w:eastAsia="ja-JP"/>
        </w:rPr>
      </w:pPr>
      <w:ins w:id="371" w:author="Kenjiro Arai（荒井健二郎）" w:date="2024-01-16T15:30:00Z">
        <w:r>
          <w:rPr>
            <w:lang w:val="nl-NL" w:eastAsia="ja-JP"/>
          </w:rPr>
          <w:t>Figure</w:t>
        </w:r>
        <w:r>
          <w:rPr>
            <w:lang w:val="en-US" w:eastAsia="ja-JP"/>
          </w:rPr>
          <w:t> 6.8.5-</w:t>
        </w:r>
      </w:ins>
      <w:ins w:id="372" w:author="Kenjiro Arai" w:date="2024-01-16T16:44:00Z">
        <w:r>
          <w:rPr>
            <w:lang w:val="en-US" w:eastAsia="ja-JP"/>
          </w:rPr>
          <w:t>1</w:t>
        </w:r>
      </w:ins>
      <w:ins w:id="373" w:author="Kenjiro Arai（荒井健二郎）" w:date="2024-01-16T15:30:00Z">
        <w:r>
          <w:rPr>
            <w:lang w:val="en-US" w:eastAsia="ja-JP"/>
          </w:rPr>
          <w:t xml:space="preserve"> shows t</w:t>
        </w:r>
        <w:r>
          <w:rPr>
            <w:lang w:val="nl-NL" w:eastAsia="ja-JP"/>
          </w:rPr>
          <w:t>he logical connection architecture for inter</w:t>
        </w:r>
      </w:ins>
      <w:ins w:id="374" w:author="Kenjiro Arai" w:date="2024-01-16T16:45:00Z">
        <w:r>
          <w:rPr>
            <w:lang w:val="nl-NL" w:eastAsia="ja-JP"/>
          </w:rPr>
          <w:t>-</w:t>
        </w:r>
      </w:ins>
      <w:ins w:id="375" w:author="Kenjiro Arai（荒井健二郎）" w:date="2024-01-16T15:30:00Z">
        <w:r>
          <w:rPr>
            <w:lang w:val="nl-NL" w:eastAsia="ja-JP"/>
          </w:rPr>
          <w:t>connection between RTC network and IMS network.</w:t>
        </w:r>
      </w:ins>
      <w:ins w:id="376" w:author="Kenjiro Arai" w:date="2024-01-16T16:49:00Z">
        <w:r>
          <w:rPr>
            <w:lang w:val="nl-NL" w:eastAsia="ja-JP"/>
          </w:rPr>
          <w:t xml:space="preserve"> </w:t>
        </w:r>
      </w:ins>
    </w:p>
    <w:p w14:paraId="5B3EF241" w14:textId="62354828" w:rsidR="002D25B6" w:rsidRDefault="001012B5" w:rsidP="002D25B6">
      <w:pPr>
        <w:pStyle w:val="TH"/>
        <w:rPr>
          <w:ins w:id="377" w:author="Kenjiro Arai（荒井健二郎）" w:date="2024-01-16T15:30:00Z"/>
          <w:lang w:eastAsia="ja-JP"/>
        </w:rPr>
      </w:pPr>
      <w:ins w:id="378" w:author="Kenjiro Arai（荒井健二郎）" w:date="2024-01-16T15:30:00Z">
        <w:r>
          <w:object w:dxaOrig="7980" w:dyaOrig="4050" w14:anchorId="42569D02">
            <v:shape id="_x0000_i1027" type="#_x0000_t75" style="width:398.25pt;height:203.25pt" o:ole="">
              <v:imagedata r:id="rId13" o:title=""/>
            </v:shape>
            <o:OLEObject Type="Embed" ProgID="Visio.Drawing.15" ShapeID="_x0000_i1027" DrawAspect="Content" ObjectID="_1768241615" r:id="rId14"/>
          </w:object>
        </w:r>
      </w:ins>
    </w:p>
    <w:p w14:paraId="18E088DF" w14:textId="3F76DC0F" w:rsidR="002D25B6" w:rsidRDefault="002D25B6" w:rsidP="002D25B6">
      <w:pPr>
        <w:pStyle w:val="TF"/>
        <w:rPr>
          <w:ins w:id="379" w:author="Kenjiro Arai（荒井健二郎）" w:date="2024-01-16T15:30:00Z"/>
          <w:lang w:eastAsia="ja-JP"/>
        </w:rPr>
      </w:pPr>
      <w:ins w:id="380" w:author="Kenjiro Arai（荒井健二郎）" w:date="2024-01-16T15:30:00Z">
        <w:r>
          <w:rPr>
            <w:lang w:eastAsia="ja-JP"/>
          </w:rPr>
          <w:t>Figure 6.8.5-</w:t>
        </w:r>
      </w:ins>
      <w:ins w:id="381" w:author="Kenjiro Arai" w:date="2024-01-16T16:45:00Z">
        <w:r w:rsidR="0029224C">
          <w:rPr>
            <w:lang w:eastAsia="ja-JP"/>
          </w:rPr>
          <w:t>1</w:t>
        </w:r>
      </w:ins>
      <w:ins w:id="382" w:author="Kenjiro Arai（荒井健二郎）" w:date="2024-01-16T15:30:00Z">
        <w:r>
          <w:rPr>
            <w:lang w:eastAsia="ja-JP"/>
          </w:rPr>
          <w:t>:</w:t>
        </w:r>
        <w:r>
          <w:rPr>
            <w:lang w:eastAsia="ja-JP"/>
          </w:rPr>
          <w:tab/>
          <w:t>L</w:t>
        </w:r>
        <w:r>
          <w:rPr>
            <w:lang w:val="nl-NL" w:eastAsia="ja-JP"/>
          </w:rPr>
          <w:t xml:space="preserve">ogical connection architecture for </w:t>
        </w:r>
      </w:ins>
      <w:ins w:id="383" w:author="Kenjiro Arai" w:date="2024-01-16T16:46:00Z">
        <w:r w:rsidR="0029224C">
          <w:rPr>
            <w:lang w:val="nl-NL" w:eastAsia="ja-JP"/>
          </w:rPr>
          <w:t xml:space="preserve">RTC-IMS </w:t>
        </w:r>
      </w:ins>
      <w:ins w:id="384" w:author="Kenjiro Arai（荒井健二郎）" w:date="2024-01-16T15:30:00Z">
        <w:r>
          <w:rPr>
            <w:lang w:val="nl-NL" w:eastAsia="ja-JP"/>
          </w:rPr>
          <w:t>inter</w:t>
        </w:r>
      </w:ins>
      <w:ins w:id="385" w:author="Kenjiro Arai" w:date="2024-01-16T16:45:00Z">
        <w:r w:rsidR="0029224C">
          <w:rPr>
            <w:lang w:val="nl-NL" w:eastAsia="ja-JP"/>
          </w:rPr>
          <w:t>-</w:t>
        </w:r>
      </w:ins>
      <w:ins w:id="386" w:author="Kenjiro Arai（荒井健二郎）" w:date="2024-01-16T15:30:00Z">
        <w:r>
          <w:rPr>
            <w:lang w:val="nl-NL" w:eastAsia="ja-JP"/>
          </w:rPr>
          <w:t>connection</w:t>
        </w:r>
      </w:ins>
    </w:p>
    <w:p w14:paraId="1C73C821" w14:textId="77777777" w:rsidR="002D25B6" w:rsidRPr="002A3316" w:rsidRDefault="002D25B6" w:rsidP="002D25B6">
      <w:pPr>
        <w:pStyle w:val="31"/>
        <w:rPr>
          <w:ins w:id="387" w:author="Kenjiro Arai（荒井健二郎）" w:date="2024-01-16T15:30:00Z"/>
        </w:rPr>
      </w:pPr>
      <w:ins w:id="388" w:author="Kenjiro Arai（荒井健二郎）" w:date="2024-01-16T15:30:00Z">
        <w:r w:rsidRPr="002A3316">
          <w:t>6.</w:t>
        </w:r>
        <w:r>
          <w:rPr>
            <w:rFonts w:hint="eastAsia"/>
            <w:lang w:eastAsia="ja-JP"/>
          </w:rPr>
          <w:t>8</w:t>
        </w:r>
        <w:r w:rsidRPr="002A3316">
          <w:t>.6</w:t>
        </w:r>
        <w:r w:rsidRPr="002A3316">
          <w:tab/>
        </w:r>
        <w:r w:rsidRPr="00C4058A">
          <w:rPr>
            <w:rFonts w:hint="eastAsia"/>
          </w:rPr>
          <w:t>Solution e</w:t>
        </w:r>
        <w:r w:rsidRPr="002A3316">
          <w:t>valuation</w:t>
        </w:r>
      </w:ins>
    </w:p>
    <w:p w14:paraId="20D166F1" w14:textId="5B1588BF" w:rsidR="002D25B6" w:rsidRDefault="002D25B6" w:rsidP="002D25B6">
      <w:pPr>
        <w:rPr>
          <w:ins w:id="389" w:author="Kenjiro Arai（荒井健二郎）" w:date="2024-01-16T15:30:00Z"/>
          <w:lang w:val="en-US" w:eastAsia="ja-JP"/>
        </w:rPr>
      </w:pPr>
      <w:ins w:id="390" w:author="Kenjiro Arai（荒井健二郎）" w:date="2024-01-16T15:30:00Z">
        <w:r>
          <w:rPr>
            <w:lang w:val="nl-NL" w:eastAsia="ja-JP"/>
          </w:rPr>
          <w:t xml:space="preserve">This </w:t>
        </w:r>
        <w:r>
          <w:rPr>
            <w:lang w:val="en-US" w:eastAsia="ja-JP"/>
          </w:rPr>
          <w:t>s</w:t>
        </w:r>
        <w:r>
          <w:rPr>
            <w:lang w:val="nl-NL" w:eastAsia="ja-JP"/>
          </w:rPr>
          <w:t>olution proposes the enhancement on existing RTC generic architecture to support RTC-IMS interwork. The proposed architcture fulfills the requriements described in clause</w:t>
        </w:r>
        <w:r>
          <w:rPr>
            <w:lang w:val="en-US" w:eastAsia="ja-JP"/>
          </w:rPr>
          <w:t> 6.8.4</w:t>
        </w:r>
      </w:ins>
      <w:ins w:id="391" w:author="Kenjiro Arai" w:date="2024-01-16T16:54:00Z">
        <w:r w:rsidR="00ED59AA">
          <w:rPr>
            <w:lang w:val="en-US" w:eastAsia="ja-JP"/>
          </w:rPr>
          <w:t xml:space="preserve"> with no </w:t>
        </w:r>
      </w:ins>
      <w:ins w:id="392" w:author="Kenjiro Arai（荒井健二郎）" w:date="2024-01-16T15:30:00Z">
        <w:r>
          <w:rPr>
            <w:lang w:val="nl-NL" w:eastAsia="ja-JP"/>
          </w:rPr>
          <w:t xml:space="preserve">impact on IMS specifications and implementations. Therefore, it is proposed </w:t>
        </w:r>
      </w:ins>
      <w:ins w:id="393" w:author="NTT_SA4#127" w:date="2024-01-31T17:55:00Z">
        <w:r w:rsidR="001012B5">
          <w:rPr>
            <w:lang w:val="en-US" w:eastAsia="ja-JP"/>
          </w:rPr>
          <w:t>that the interface</w:t>
        </w:r>
        <w:r w:rsidR="001012B5">
          <w:rPr>
            <w:lang w:val="nl-NL" w:eastAsia="ja-JP"/>
          </w:rPr>
          <w:t xml:space="preserve"> defined in 3GPP</w:t>
        </w:r>
        <w:r w:rsidR="001012B5">
          <w:rPr>
            <w:lang w:val="en-US" w:eastAsia="ja-JP"/>
          </w:rPr>
          <w:t> TS 29.162 [</w:t>
        </w:r>
        <w:r w:rsidR="001012B5" w:rsidRPr="00107594">
          <w:rPr>
            <w:highlight w:val="yellow"/>
            <w:lang w:val="en-US" w:eastAsia="ja-JP"/>
          </w:rPr>
          <w:t>x2</w:t>
        </w:r>
        <w:r w:rsidR="001012B5">
          <w:rPr>
            <w:lang w:val="en-US" w:eastAsia="ja-JP"/>
          </w:rPr>
          <w:t>] is applied for interworking between RTC network and IMS network and reflected into</w:t>
        </w:r>
      </w:ins>
      <w:ins w:id="394" w:author="Kenjiro Arai" w:date="2024-01-16T16:54:00Z">
        <w:r w:rsidR="00ED59AA">
          <w:rPr>
            <w:lang w:val="nl-NL" w:eastAsia="ja-JP"/>
          </w:rPr>
          <w:t xml:space="preserve"> </w:t>
        </w:r>
      </w:ins>
      <w:ins w:id="395" w:author="Kenjiro Arai（荒井健二郎）" w:date="2024-01-16T15:30:00Z">
        <w:r w:rsidRPr="005449E5">
          <w:rPr>
            <w:lang w:val="en-US" w:eastAsia="ja-JP"/>
          </w:rPr>
          <w:t>stage2 specification of RTC (i.e., 3GPP</w:t>
        </w:r>
        <w:r>
          <w:rPr>
            <w:lang w:val="en-US" w:eastAsia="ja-JP"/>
          </w:rPr>
          <w:t> </w:t>
        </w:r>
        <w:r w:rsidRPr="005449E5">
          <w:rPr>
            <w:lang w:val="en-US" w:eastAsia="ja-JP"/>
          </w:rPr>
          <w:t>TS</w:t>
        </w:r>
        <w:r>
          <w:rPr>
            <w:lang w:val="en-US" w:eastAsia="ja-JP"/>
          </w:rPr>
          <w:t> </w:t>
        </w:r>
        <w:r w:rsidRPr="005449E5">
          <w:rPr>
            <w:lang w:val="en-US" w:eastAsia="ja-JP"/>
          </w:rPr>
          <w:t>26.506</w:t>
        </w:r>
        <w:r>
          <w:rPr>
            <w:lang w:val="en-US" w:eastAsia="ja-JP"/>
          </w:rPr>
          <w:t> </w:t>
        </w:r>
        <w:r w:rsidRPr="005449E5">
          <w:rPr>
            <w:lang w:val="en-US" w:eastAsia="ja-JP"/>
          </w:rPr>
          <w:t>[</w:t>
        </w:r>
      </w:ins>
      <w:ins w:id="396" w:author="Kenjiro Arai" w:date="2024-01-16T16:54:00Z">
        <w:r w:rsidR="003C33E0" w:rsidRPr="00107594">
          <w:rPr>
            <w:highlight w:val="yellow"/>
            <w:lang w:val="en-US" w:eastAsia="ja-JP"/>
          </w:rPr>
          <w:t>xx</w:t>
        </w:r>
      </w:ins>
      <w:ins w:id="397" w:author="Kenjiro Arai（荒井健二郎）" w:date="2024-01-16T15:30:00Z">
        <w:r w:rsidRPr="005449E5">
          <w:rPr>
            <w:lang w:val="en-US" w:eastAsia="ja-JP"/>
          </w:rPr>
          <w:t>])</w:t>
        </w:r>
        <w:r>
          <w:rPr>
            <w:lang w:val="en-US" w:eastAsia="ja-JP"/>
          </w:rPr>
          <w:t>.</w:t>
        </w:r>
      </w:ins>
    </w:p>
    <w:p w14:paraId="26AE79C5" w14:textId="4CF6E6E3" w:rsidR="005475E5" w:rsidRPr="005475E5" w:rsidRDefault="002D25B6" w:rsidP="00400E60">
      <w:pPr>
        <w:rPr>
          <w:lang w:val="en-US" w:eastAsia="ja-JP"/>
        </w:rPr>
      </w:pPr>
      <w:ins w:id="398" w:author="Kenjiro Arai（荒井健二郎）" w:date="2024-01-16T15:30:00Z">
        <w:r>
          <w:rPr>
            <w:lang w:val="en-US" w:eastAsia="ja-JP"/>
          </w:rPr>
          <w:t>Protocol</w:t>
        </w:r>
        <w:r>
          <w:rPr>
            <w:lang w:eastAsia="ja-JP"/>
          </w:rPr>
          <w:t>-level i</w:t>
        </w:r>
        <w:r>
          <w:rPr>
            <w:rFonts w:hint="eastAsia"/>
            <w:lang w:eastAsia="ja-JP"/>
          </w:rPr>
          <w:t>nterwork</w:t>
        </w:r>
        <w:r>
          <w:rPr>
            <w:lang w:eastAsia="ja-JP"/>
          </w:rPr>
          <w:t xml:space="preserve">ing between RTC network and </w:t>
        </w:r>
        <w:r w:rsidRPr="00B842B5">
          <w:rPr>
            <w:lang w:eastAsia="ja-JP"/>
          </w:rPr>
          <w:t xml:space="preserve">IMS </w:t>
        </w:r>
        <w:r>
          <w:rPr>
            <w:lang w:eastAsia="ja-JP"/>
          </w:rPr>
          <w:t>n</w:t>
        </w:r>
        <w:r w:rsidRPr="00B842B5">
          <w:rPr>
            <w:lang w:eastAsia="ja-JP"/>
          </w:rPr>
          <w:t>etwork</w:t>
        </w:r>
        <w:r>
          <w:rPr>
            <w:lang w:val="en-US" w:eastAsia="ja-JP"/>
          </w:rPr>
          <w:t xml:space="preserve"> based on the functional requirements and architecture enhancements proposed in this solution is addressed in Key Issue #8 and Solution #8.</w:t>
        </w:r>
      </w:ins>
      <w:del w:id="399" w:author="Kenjiro Arai（荒井健二郎）" w:date="2024-01-16T15:31:00Z">
        <w:r w:rsidR="000135E3" w:rsidRPr="00117FE7" w:rsidDel="002D25B6">
          <w:rPr>
            <w:lang w:val="en-US" w:eastAsia="ja-JP"/>
          </w:rPr>
          <w:delText xml:space="preserve">Editor’s note: </w:delText>
        </w:r>
        <w:r w:rsidR="000135E3" w:rsidDel="002D25B6">
          <w:rPr>
            <w:lang w:val="en-US" w:eastAsia="ja-JP"/>
          </w:rPr>
          <w:delText>Description will be added.</w:delText>
        </w:r>
      </w:del>
    </w:p>
    <w:p w14:paraId="304DDCDF" w14:textId="089248E3" w:rsidR="000135E3" w:rsidRDefault="000135E3" w:rsidP="000135E3">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en-US"/>
        </w:rPr>
        <w:t xml:space="preserve">* * * </w:t>
      </w:r>
      <w:r w:rsidR="0038383D">
        <w:rPr>
          <w:rFonts w:ascii="Arial" w:hAnsi="Arial" w:cs="Arial"/>
          <w:color w:val="0000FF"/>
          <w:sz w:val="28"/>
          <w:szCs w:val="28"/>
          <w:lang w:val="en-US"/>
        </w:rPr>
        <w:t>End of</w:t>
      </w:r>
      <w:r>
        <w:rPr>
          <w:rFonts w:ascii="Arial" w:hAnsi="Arial" w:cs="Arial"/>
          <w:color w:val="0000FF"/>
          <w:sz w:val="28"/>
          <w:szCs w:val="28"/>
          <w:lang w:val="en-US"/>
        </w:rPr>
        <w:t xml:space="preserve"> Change</w:t>
      </w:r>
      <w:r w:rsidR="0038383D">
        <w:rPr>
          <w:rFonts w:ascii="Arial" w:hAnsi="Arial" w:cs="Arial"/>
          <w:color w:val="0000FF"/>
          <w:sz w:val="28"/>
          <w:szCs w:val="28"/>
          <w:lang w:val="en-US"/>
        </w:rPr>
        <w:t>s</w:t>
      </w:r>
      <w:r>
        <w:rPr>
          <w:rFonts w:ascii="Arial" w:hAnsi="Arial" w:cs="Arial"/>
          <w:color w:val="0000FF"/>
          <w:sz w:val="28"/>
          <w:szCs w:val="28"/>
          <w:lang w:val="en-US"/>
        </w:rPr>
        <w:t xml:space="preserve"> * * * *</w:t>
      </w:r>
      <w:bookmarkEnd w:id="1"/>
    </w:p>
    <w:sectPr w:rsidR="000135E3">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F6AC" w14:textId="77777777" w:rsidR="00CC4C36" w:rsidRDefault="00CC4C36">
      <w:r>
        <w:separator/>
      </w:r>
    </w:p>
  </w:endnote>
  <w:endnote w:type="continuationSeparator" w:id="0">
    <w:p w14:paraId="4C21235B" w14:textId="77777777" w:rsidR="00CC4C36" w:rsidRDefault="00CC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7636" w14:textId="77777777" w:rsidR="00CC4C36" w:rsidRDefault="00CC4C36">
      <w:r>
        <w:separator/>
      </w:r>
    </w:p>
  </w:footnote>
  <w:footnote w:type="continuationSeparator" w:id="0">
    <w:p w14:paraId="22048C42" w14:textId="77777777" w:rsidR="00CC4C36" w:rsidRDefault="00CC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F2F"/>
    <w:multiLevelType w:val="hybridMultilevel"/>
    <w:tmpl w:val="2398BFFE"/>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2629F5"/>
    <w:multiLevelType w:val="hybridMultilevel"/>
    <w:tmpl w:val="8C0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B5C49"/>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5" w15:restartNumberingAfterBreak="0">
    <w:nsid w:val="163657DD"/>
    <w:multiLevelType w:val="hybridMultilevel"/>
    <w:tmpl w:val="3B9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632AF"/>
    <w:multiLevelType w:val="hybridMultilevel"/>
    <w:tmpl w:val="556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3671F"/>
    <w:multiLevelType w:val="hybridMultilevel"/>
    <w:tmpl w:val="285A5682"/>
    <w:lvl w:ilvl="0" w:tplc="2C809A9E">
      <w:start w:val="1"/>
      <w:numFmt w:val="decimal"/>
      <w:lvlText w:val="%1)"/>
      <w:lvlJc w:val="left"/>
      <w:pPr>
        <w:ind w:left="644" w:hanging="36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D446067"/>
    <w:multiLevelType w:val="hybridMultilevel"/>
    <w:tmpl w:val="46FA5E62"/>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9" w15:restartNumberingAfterBreak="0">
    <w:nsid w:val="1F1B7403"/>
    <w:multiLevelType w:val="hybridMultilevel"/>
    <w:tmpl w:val="BD7A9A12"/>
    <w:lvl w:ilvl="0" w:tplc="B0567D9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270B7F6B"/>
    <w:multiLevelType w:val="hybridMultilevel"/>
    <w:tmpl w:val="E31E7778"/>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271E599F"/>
    <w:multiLevelType w:val="hybridMultilevel"/>
    <w:tmpl w:val="D332CA28"/>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2" w15:restartNumberingAfterBreak="0">
    <w:nsid w:val="28807EA9"/>
    <w:multiLevelType w:val="hybridMultilevel"/>
    <w:tmpl w:val="D23493DC"/>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AE77FC4"/>
    <w:multiLevelType w:val="hybridMultilevel"/>
    <w:tmpl w:val="D04C71DC"/>
    <w:lvl w:ilvl="0" w:tplc="B0567D94">
      <w:start w:val="6"/>
      <w:numFmt w:val="bullet"/>
      <w:lvlText w:val="-"/>
      <w:lvlJc w:val="left"/>
      <w:pPr>
        <w:ind w:left="420" w:hanging="420"/>
      </w:pPr>
      <w:rPr>
        <w:rFonts w:ascii="Times New Roman" w:eastAsia="游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BA5526"/>
    <w:multiLevelType w:val="hybridMultilevel"/>
    <w:tmpl w:val="B8B2FE00"/>
    <w:lvl w:ilvl="0" w:tplc="B0567D94">
      <w:start w:val="6"/>
      <w:numFmt w:val="bullet"/>
      <w:lvlText w:val="-"/>
      <w:lvlJc w:val="left"/>
      <w:rPr>
        <w:rFonts w:ascii="Times New Roman" w:eastAsia="游明朝" w:hAnsi="Times New Roman" w:cs="Times New Roman"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5" w15:restartNumberingAfterBreak="0">
    <w:nsid w:val="4570267A"/>
    <w:multiLevelType w:val="hybridMultilevel"/>
    <w:tmpl w:val="36CA49E4"/>
    <w:lvl w:ilvl="0" w:tplc="2D9287F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479015DD"/>
    <w:multiLevelType w:val="hybridMultilevel"/>
    <w:tmpl w:val="091CE37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D806392"/>
    <w:multiLevelType w:val="hybridMultilevel"/>
    <w:tmpl w:val="285A5682"/>
    <w:lvl w:ilvl="0" w:tplc="FFFFFFFF">
      <w:start w:val="1"/>
      <w:numFmt w:val="decimal"/>
      <w:lvlText w:val="%1)"/>
      <w:lvlJc w:val="left"/>
      <w:pPr>
        <w:ind w:left="644" w:hanging="360"/>
      </w:pPr>
      <w:rPr>
        <w:rFonts w:hint="default"/>
        <w:lang w:val="en-US"/>
      </w:rPr>
    </w:lvl>
    <w:lvl w:ilvl="1" w:tplc="FFFFFFFF">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F43BF"/>
    <w:multiLevelType w:val="hybridMultilevel"/>
    <w:tmpl w:val="9A8C5720"/>
    <w:lvl w:ilvl="0" w:tplc="046E35D6">
      <w:start w:val="6"/>
      <w:numFmt w:val="decimal"/>
      <w:lvlText w:val="%1."/>
      <w:lvlJc w:val="left"/>
      <w:pPr>
        <w:ind w:left="360" w:hanging="360"/>
      </w:pPr>
      <w:rPr>
        <w:rFonts w:eastAsiaTheme="minorEastAsia" w:hint="default"/>
        <w:b w:val="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8552E6"/>
    <w:multiLevelType w:val="hybridMultilevel"/>
    <w:tmpl w:val="D97E61F4"/>
    <w:lvl w:ilvl="0" w:tplc="BAA0FD52">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2"/>
  </w:num>
  <w:num w:numId="4" w16cid:durableId="2016836166">
    <w:abstractNumId w:val="28"/>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303773219">
    <w:abstractNumId w:val="19"/>
  </w:num>
  <w:num w:numId="16" w16cid:durableId="1615940171">
    <w:abstractNumId w:val="20"/>
  </w:num>
  <w:num w:numId="17" w16cid:durableId="1610314241">
    <w:abstractNumId w:val="18"/>
  </w:num>
  <w:num w:numId="18" w16cid:durableId="1434206865">
    <w:abstractNumId w:val="24"/>
  </w:num>
  <w:num w:numId="19" w16cid:durableId="420877970">
    <w:abstractNumId w:val="30"/>
  </w:num>
  <w:num w:numId="20" w16cid:durableId="387920197">
    <w:abstractNumId w:val="17"/>
  </w:num>
  <w:num w:numId="21" w16cid:durableId="1800757082">
    <w:abstractNumId w:val="14"/>
  </w:num>
  <w:num w:numId="22" w16cid:durableId="1174761927">
    <w:abstractNumId w:val="26"/>
  </w:num>
  <w:num w:numId="23" w16cid:durableId="996543279">
    <w:abstractNumId w:val="21"/>
  </w:num>
  <w:num w:numId="24" w16cid:durableId="1018043733">
    <w:abstractNumId w:val="25"/>
  </w:num>
  <w:num w:numId="25" w16cid:durableId="2049790313">
    <w:abstractNumId w:val="27"/>
  </w:num>
  <w:num w:numId="26" w16cid:durableId="1736051797">
    <w:abstractNumId w:val="15"/>
  </w:num>
  <w:num w:numId="27" w16cid:durableId="1119295480">
    <w:abstractNumId w:val="13"/>
  </w:num>
  <w:num w:numId="28" w16cid:durableId="675116904">
    <w:abstractNumId w:val="16"/>
  </w:num>
  <w:num w:numId="29" w16cid:durableId="583298705">
    <w:abstractNumId w:val="11"/>
  </w:num>
  <w:num w:numId="30" w16cid:durableId="253785969">
    <w:abstractNumId w:val="22"/>
  </w:num>
  <w:num w:numId="31" w16cid:durableId="1418482937">
    <w:abstractNumId w:val="23"/>
  </w:num>
  <w:num w:numId="32" w16cid:durableId="86540982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_SA4#127">
    <w15:presenceInfo w15:providerId="None" w15:userId="NTT_SA4#127"/>
  </w15:person>
  <w15:person w15:author="Kenjiro Arai（荒井健二郎）">
    <w15:presenceInfo w15:providerId="AD" w15:userId="S::7878608@coe.ntt.com::5a1e1da3-784c-4a1c-9d81-94d3d1d17638"/>
  </w15:person>
  <w15:person w15:author="NTT">
    <w15:presenceInfo w15:providerId="None" w15:userId="NTT"/>
  </w15:person>
  <w15:person w15:author="Kenjiro Arai">
    <w15:presenceInfo w15:providerId="None" w15:userId="Kenjiro Arai"/>
  </w15:person>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35E3"/>
    <w:rsid w:val="000270B9"/>
    <w:rsid w:val="00033397"/>
    <w:rsid w:val="00040095"/>
    <w:rsid w:val="00044167"/>
    <w:rsid w:val="00051834"/>
    <w:rsid w:val="00054A22"/>
    <w:rsid w:val="00062023"/>
    <w:rsid w:val="0006511C"/>
    <w:rsid w:val="000655A6"/>
    <w:rsid w:val="00077B45"/>
    <w:rsid w:val="00080512"/>
    <w:rsid w:val="000877A6"/>
    <w:rsid w:val="000B3910"/>
    <w:rsid w:val="000B3B09"/>
    <w:rsid w:val="000C47C3"/>
    <w:rsid w:val="000D58AB"/>
    <w:rsid w:val="000E475D"/>
    <w:rsid w:val="001012B5"/>
    <w:rsid w:val="00107594"/>
    <w:rsid w:val="00117FE7"/>
    <w:rsid w:val="00133525"/>
    <w:rsid w:val="00143BAF"/>
    <w:rsid w:val="00173E3B"/>
    <w:rsid w:val="00174E78"/>
    <w:rsid w:val="00193E4E"/>
    <w:rsid w:val="001A4C42"/>
    <w:rsid w:val="001A7420"/>
    <w:rsid w:val="001B1EB2"/>
    <w:rsid w:val="001B5317"/>
    <w:rsid w:val="001B6637"/>
    <w:rsid w:val="001C21C3"/>
    <w:rsid w:val="001C2AC5"/>
    <w:rsid w:val="001C78CB"/>
    <w:rsid w:val="001D02C2"/>
    <w:rsid w:val="001D060E"/>
    <w:rsid w:val="001F0C1D"/>
    <w:rsid w:val="001F1132"/>
    <w:rsid w:val="001F168B"/>
    <w:rsid w:val="002060B0"/>
    <w:rsid w:val="002347A2"/>
    <w:rsid w:val="002421AD"/>
    <w:rsid w:val="002464FE"/>
    <w:rsid w:val="002675F0"/>
    <w:rsid w:val="00270FFC"/>
    <w:rsid w:val="002760EE"/>
    <w:rsid w:val="00284C99"/>
    <w:rsid w:val="0029224C"/>
    <w:rsid w:val="002B6339"/>
    <w:rsid w:val="002B7513"/>
    <w:rsid w:val="002D150E"/>
    <w:rsid w:val="002D25B6"/>
    <w:rsid w:val="002E00EE"/>
    <w:rsid w:val="002E234C"/>
    <w:rsid w:val="002E590F"/>
    <w:rsid w:val="002F163F"/>
    <w:rsid w:val="00303AEB"/>
    <w:rsid w:val="00315B85"/>
    <w:rsid w:val="003172DC"/>
    <w:rsid w:val="003204DF"/>
    <w:rsid w:val="00331BE8"/>
    <w:rsid w:val="003374BC"/>
    <w:rsid w:val="0035462D"/>
    <w:rsid w:val="003557EE"/>
    <w:rsid w:val="00356555"/>
    <w:rsid w:val="003765B8"/>
    <w:rsid w:val="00383273"/>
    <w:rsid w:val="0038383D"/>
    <w:rsid w:val="003C33E0"/>
    <w:rsid w:val="003C3971"/>
    <w:rsid w:val="003E01D1"/>
    <w:rsid w:val="003F71E7"/>
    <w:rsid w:val="003F76BD"/>
    <w:rsid w:val="00400E60"/>
    <w:rsid w:val="004205A5"/>
    <w:rsid w:val="00423334"/>
    <w:rsid w:val="004345EC"/>
    <w:rsid w:val="00447983"/>
    <w:rsid w:val="00465515"/>
    <w:rsid w:val="00465A51"/>
    <w:rsid w:val="0049751D"/>
    <w:rsid w:val="004C30AC"/>
    <w:rsid w:val="004D0530"/>
    <w:rsid w:val="004D3578"/>
    <w:rsid w:val="004E207D"/>
    <w:rsid w:val="004E213A"/>
    <w:rsid w:val="004E7EB7"/>
    <w:rsid w:val="004F0988"/>
    <w:rsid w:val="004F3340"/>
    <w:rsid w:val="004F3D1E"/>
    <w:rsid w:val="004F4D16"/>
    <w:rsid w:val="004F599F"/>
    <w:rsid w:val="00500524"/>
    <w:rsid w:val="00506785"/>
    <w:rsid w:val="00515ED1"/>
    <w:rsid w:val="00521045"/>
    <w:rsid w:val="0053388B"/>
    <w:rsid w:val="00535773"/>
    <w:rsid w:val="00540FBE"/>
    <w:rsid w:val="00543E6C"/>
    <w:rsid w:val="005475E5"/>
    <w:rsid w:val="00565087"/>
    <w:rsid w:val="00585CEF"/>
    <w:rsid w:val="00596123"/>
    <w:rsid w:val="00597B11"/>
    <w:rsid w:val="005D2E01"/>
    <w:rsid w:val="005D7526"/>
    <w:rsid w:val="005E4BB2"/>
    <w:rsid w:val="005F2D55"/>
    <w:rsid w:val="005F33DD"/>
    <w:rsid w:val="005F3D3E"/>
    <w:rsid w:val="005F67BB"/>
    <w:rsid w:val="005F788A"/>
    <w:rsid w:val="00602AEA"/>
    <w:rsid w:val="00614FDF"/>
    <w:rsid w:val="00626D1D"/>
    <w:rsid w:val="0063543D"/>
    <w:rsid w:val="00643889"/>
    <w:rsid w:val="00647114"/>
    <w:rsid w:val="00654FDF"/>
    <w:rsid w:val="00670CF4"/>
    <w:rsid w:val="006754E1"/>
    <w:rsid w:val="006821C6"/>
    <w:rsid w:val="00682C64"/>
    <w:rsid w:val="006912E9"/>
    <w:rsid w:val="006A323F"/>
    <w:rsid w:val="006B30D0"/>
    <w:rsid w:val="006C0E40"/>
    <w:rsid w:val="006C3755"/>
    <w:rsid w:val="006C3D95"/>
    <w:rsid w:val="006E5C86"/>
    <w:rsid w:val="006E770F"/>
    <w:rsid w:val="006F173F"/>
    <w:rsid w:val="007000D6"/>
    <w:rsid w:val="00700BD1"/>
    <w:rsid w:val="00701116"/>
    <w:rsid w:val="0071174C"/>
    <w:rsid w:val="00713C44"/>
    <w:rsid w:val="00724EDC"/>
    <w:rsid w:val="00734A5B"/>
    <w:rsid w:val="0074026F"/>
    <w:rsid w:val="007429F6"/>
    <w:rsid w:val="00744E76"/>
    <w:rsid w:val="00763552"/>
    <w:rsid w:val="00765EA3"/>
    <w:rsid w:val="00766252"/>
    <w:rsid w:val="00774DA4"/>
    <w:rsid w:val="00781F0F"/>
    <w:rsid w:val="00783D78"/>
    <w:rsid w:val="007A4FBD"/>
    <w:rsid w:val="007B37F3"/>
    <w:rsid w:val="007B600E"/>
    <w:rsid w:val="007E799F"/>
    <w:rsid w:val="007F0F4A"/>
    <w:rsid w:val="008028A4"/>
    <w:rsid w:val="008170C3"/>
    <w:rsid w:val="00830747"/>
    <w:rsid w:val="00830904"/>
    <w:rsid w:val="008347D3"/>
    <w:rsid w:val="008768CA"/>
    <w:rsid w:val="0088452F"/>
    <w:rsid w:val="00892A38"/>
    <w:rsid w:val="008A3287"/>
    <w:rsid w:val="008C384C"/>
    <w:rsid w:val="008C7B64"/>
    <w:rsid w:val="008E0874"/>
    <w:rsid w:val="008E0AD9"/>
    <w:rsid w:val="008E2D68"/>
    <w:rsid w:val="008E6756"/>
    <w:rsid w:val="008F4425"/>
    <w:rsid w:val="0090271F"/>
    <w:rsid w:val="00902E23"/>
    <w:rsid w:val="009114D7"/>
    <w:rsid w:val="0091348E"/>
    <w:rsid w:val="00917CCB"/>
    <w:rsid w:val="00933FB0"/>
    <w:rsid w:val="00942EC2"/>
    <w:rsid w:val="0095548F"/>
    <w:rsid w:val="00975DAE"/>
    <w:rsid w:val="00975FA5"/>
    <w:rsid w:val="0097774A"/>
    <w:rsid w:val="00992A47"/>
    <w:rsid w:val="0099707E"/>
    <w:rsid w:val="009975C6"/>
    <w:rsid w:val="009A79FB"/>
    <w:rsid w:val="009B2C1B"/>
    <w:rsid w:val="009D05CF"/>
    <w:rsid w:val="009E2532"/>
    <w:rsid w:val="009F37B7"/>
    <w:rsid w:val="00A10619"/>
    <w:rsid w:val="00A10F02"/>
    <w:rsid w:val="00A164B4"/>
    <w:rsid w:val="00A17B8A"/>
    <w:rsid w:val="00A26956"/>
    <w:rsid w:val="00A27486"/>
    <w:rsid w:val="00A46DE5"/>
    <w:rsid w:val="00A53724"/>
    <w:rsid w:val="00A56066"/>
    <w:rsid w:val="00A567ED"/>
    <w:rsid w:val="00A73129"/>
    <w:rsid w:val="00A82346"/>
    <w:rsid w:val="00A92BA1"/>
    <w:rsid w:val="00A95A32"/>
    <w:rsid w:val="00AB2163"/>
    <w:rsid w:val="00AB4A5D"/>
    <w:rsid w:val="00AC6BC6"/>
    <w:rsid w:val="00AD45A1"/>
    <w:rsid w:val="00AD69C7"/>
    <w:rsid w:val="00AE6164"/>
    <w:rsid w:val="00AE65E2"/>
    <w:rsid w:val="00AF057D"/>
    <w:rsid w:val="00AF1460"/>
    <w:rsid w:val="00AF5543"/>
    <w:rsid w:val="00AF5A43"/>
    <w:rsid w:val="00B07470"/>
    <w:rsid w:val="00B11544"/>
    <w:rsid w:val="00B15449"/>
    <w:rsid w:val="00B25755"/>
    <w:rsid w:val="00B43613"/>
    <w:rsid w:val="00B721EE"/>
    <w:rsid w:val="00B74F43"/>
    <w:rsid w:val="00B853F1"/>
    <w:rsid w:val="00B93086"/>
    <w:rsid w:val="00B97413"/>
    <w:rsid w:val="00BA19ED"/>
    <w:rsid w:val="00BA4B8D"/>
    <w:rsid w:val="00BC0858"/>
    <w:rsid w:val="00BC0CC7"/>
    <w:rsid w:val="00BC0F7D"/>
    <w:rsid w:val="00BC1C4B"/>
    <w:rsid w:val="00BD7D31"/>
    <w:rsid w:val="00BE3255"/>
    <w:rsid w:val="00BF128E"/>
    <w:rsid w:val="00BF1FF5"/>
    <w:rsid w:val="00BF3EE9"/>
    <w:rsid w:val="00C0051E"/>
    <w:rsid w:val="00C074DD"/>
    <w:rsid w:val="00C1496A"/>
    <w:rsid w:val="00C27BC7"/>
    <w:rsid w:val="00C33079"/>
    <w:rsid w:val="00C45231"/>
    <w:rsid w:val="00C551FF"/>
    <w:rsid w:val="00C55C66"/>
    <w:rsid w:val="00C61A82"/>
    <w:rsid w:val="00C625D2"/>
    <w:rsid w:val="00C6688B"/>
    <w:rsid w:val="00C66B6D"/>
    <w:rsid w:val="00C72833"/>
    <w:rsid w:val="00C80F1D"/>
    <w:rsid w:val="00C90AD2"/>
    <w:rsid w:val="00C91962"/>
    <w:rsid w:val="00C91C6C"/>
    <w:rsid w:val="00C93F40"/>
    <w:rsid w:val="00CA3D0C"/>
    <w:rsid w:val="00CB48EE"/>
    <w:rsid w:val="00CC4C36"/>
    <w:rsid w:val="00D0093C"/>
    <w:rsid w:val="00D03A75"/>
    <w:rsid w:val="00D336A6"/>
    <w:rsid w:val="00D4771D"/>
    <w:rsid w:val="00D50B04"/>
    <w:rsid w:val="00D57972"/>
    <w:rsid w:val="00D57DEB"/>
    <w:rsid w:val="00D675A9"/>
    <w:rsid w:val="00D71B41"/>
    <w:rsid w:val="00D738D6"/>
    <w:rsid w:val="00D755EB"/>
    <w:rsid w:val="00D76048"/>
    <w:rsid w:val="00D82E6F"/>
    <w:rsid w:val="00D87E00"/>
    <w:rsid w:val="00D9134D"/>
    <w:rsid w:val="00DA0194"/>
    <w:rsid w:val="00DA7A03"/>
    <w:rsid w:val="00DB12F1"/>
    <w:rsid w:val="00DB1818"/>
    <w:rsid w:val="00DC309B"/>
    <w:rsid w:val="00DC4DA2"/>
    <w:rsid w:val="00DC598C"/>
    <w:rsid w:val="00DD4C17"/>
    <w:rsid w:val="00DD74A5"/>
    <w:rsid w:val="00DF2B1F"/>
    <w:rsid w:val="00DF62CD"/>
    <w:rsid w:val="00E01EA7"/>
    <w:rsid w:val="00E16509"/>
    <w:rsid w:val="00E31385"/>
    <w:rsid w:val="00E32D47"/>
    <w:rsid w:val="00E44582"/>
    <w:rsid w:val="00E44FFC"/>
    <w:rsid w:val="00E57322"/>
    <w:rsid w:val="00E64839"/>
    <w:rsid w:val="00E75A24"/>
    <w:rsid w:val="00E77645"/>
    <w:rsid w:val="00E91CA5"/>
    <w:rsid w:val="00E95339"/>
    <w:rsid w:val="00EA15B0"/>
    <w:rsid w:val="00EA5EA7"/>
    <w:rsid w:val="00EA66BD"/>
    <w:rsid w:val="00EB17E7"/>
    <w:rsid w:val="00EC4A25"/>
    <w:rsid w:val="00ED59AA"/>
    <w:rsid w:val="00EF608C"/>
    <w:rsid w:val="00F025A2"/>
    <w:rsid w:val="00F04712"/>
    <w:rsid w:val="00F13360"/>
    <w:rsid w:val="00F22EC7"/>
    <w:rsid w:val="00F325C8"/>
    <w:rsid w:val="00F3375F"/>
    <w:rsid w:val="00F34834"/>
    <w:rsid w:val="00F653B8"/>
    <w:rsid w:val="00F67C41"/>
    <w:rsid w:val="00F773DA"/>
    <w:rsid w:val="00F8143D"/>
    <w:rsid w:val="00F9008D"/>
    <w:rsid w:val="00F920A2"/>
    <w:rsid w:val="00FA1266"/>
    <w:rsid w:val="00FA3264"/>
    <w:rsid w:val="00FC1192"/>
    <w:rsid w:val="00FF3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uiPriority w:val="39"/>
    <w:pPr>
      <w:ind w:left="1985" w:hanging="1985"/>
    </w:pPr>
  </w:style>
  <w:style w:type="paragraph" w:styleId="70">
    <w:name w:val="toc 7"/>
    <w:basedOn w:val="60"/>
    <w:next w:val="a1"/>
    <w:uiPriority w:val="39"/>
    <w:pPr>
      <w:ind w:left="2268" w:hanging="2268"/>
    </w:pPr>
  </w:style>
  <w:style w:type="paragraph" w:customStyle="1" w:styleId="EditorsNote">
    <w:name w:val="Editor's Note"/>
    <w:aliases w:val="EN"/>
    <w:basedOn w:val="NO"/>
    <w:link w:val="EditorsNote0"/>
    <w:qFormat/>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4026F"/>
    <w:rPr>
      <w:color w:val="0563C1"/>
      <w:u w:val="single"/>
    </w:rPr>
  </w:style>
  <w:style w:type="character" w:styleId="aa">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1"/>
    <w:link w:val="ad"/>
    <w:semiHidden/>
    <w:unhideWhenUsed/>
    <w:rsid w:val="00F34834"/>
    <w:pPr>
      <w:spacing w:after="0"/>
    </w:pPr>
    <w:rPr>
      <w:rFonts w:ascii="Segoe UI" w:hAnsi="Segoe UI" w:cs="Segoe UI"/>
      <w:sz w:val="18"/>
      <w:szCs w:val="18"/>
    </w:rPr>
  </w:style>
  <w:style w:type="character" w:customStyle="1" w:styleId="ad">
    <w:name w:val="吹き出し (文字)"/>
    <w:basedOn w:val="a2"/>
    <w:link w:val="ac"/>
    <w:semiHidden/>
    <w:rsid w:val="00F34834"/>
    <w:rPr>
      <w:rFonts w:ascii="Segoe UI" w:hAnsi="Segoe UI" w:cs="Segoe UI"/>
      <w:sz w:val="18"/>
      <w:szCs w:val="18"/>
      <w:lang w:eastAsia="en-US"/>
    </w:rPr>
  </w:style>
  <w:style w:type="paragraph" w:styleId="ae">
    <w:name w:val="Bibliography"/>
    <w:basedOn w:val="a1"/>
    <w:next w:val="a1"/>
    <w:uiPriority w:val="37"/>
    <w:semiHidden/>
    <w:unhideWhenUsed/>
    <w:rsid w:val="00F34834"/>
  </w:style>
  <w:style w:type="paragraph" w:styleId="af">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basedOn w:val="a1"/>
    <w:link w:val="af1"/>
    <w:rsid w:val="00F34834"/>
    <w:pPr>
      <w:spacing w:after="120"/>
    </w:pPr>
  </w:style>
  <w:style w:type="character" w:customStyle="1" w:styleId="af1">
    <w:name w:val="本文 (文字)"/>
    <w:basedOn w:val="a2"/>
    <w:link w:val="af0"/>
    <w:rsid w:val="00F34834"/>
    <w:rPr>
      <w:lang w:eastAsia="en-US"/>
    </w:rPr>
  </w:style>
  <w:style w:type="paragraph" w:styleId="23">
    <w:name w:val="Body Text 2"/>
    <w:basedOn w:val="a1"/>
    <w:link w:val="24"/>
    <w:rsid w:val="00F34834"/>
    <w:pPr>
      <w:spacing w:after="120" w:line="480" w:lineRule="auto"/>
    </w:pPr>
  </w:style>
  <w:style w:type="character" w:customStyle="1" w:styleId="24">
    <w:name w:val="本文 2 (文字)"/>
    <w:basedOn w:val="a2"/>
    <w:link w:val="23"/>
    <w:rsid w:val="00F34834"/>
    <w:rPr>
      <w:lang w:eastAsia="en-US"/>
    </w:rPr>
  </w:style>
  <w:style w:type="paragraph" w:styleId="34">
    <w:name w:val="Body Text 3"/>
    <w:basedOn w:val="a1"/>
    <w:link w:val="35"/>
    <w:rsid w:val="00F34834"/>
    <w:pPr>
      <w:spacing w:after="120"/>
    </w:pPr>
    <w:rPr>
      <w:sz w:val="16"/>
      <w:szCs w:val="16"/>
    </w:rPr>
  </w:style>
  <w:style w:type="character" w:customStyle="1" w:styleId="35">
    <w:name w:val="本文 3 (文字)"/>
    <w:basedOn w:val="a2"/>
    <w:link w:val="34"/>
    <w:rsid w:val="00F34834"/>
    <w:rPr>
      <w:sz w:val="16"/>
      <w:szCs w:val="16"/>
      <w:lang w:eastAsia="en-US"/>
    </w:rPr>
  </w:style>
  <w:style w:type="paragraph" w:styleId="af2">
    <w:name w:val="Body Text First Indent"/>
    <w:basedOn w:val="af0"/>
    <w:link w:val="af3"/>
    <w:rsid w:val="00F34834"/>
    <w:pPr>
      <w:spacing w:after="180"/>
      <w:ind w:firstLine="360"/>
    </w:pPr>
  </w:style>
  <w:style w:type="character" w:customStyle="1" w:styleId="af3">
    <w:name w:val="本文字下げ (文字)"/>
    <w:basedOn w:val="af1"/>
    <w:link w:val="af2"/>
    <w:rsid w:val="00F34834"/>
    <w:rPr>
      <w:lang w:eastAsia="en-US"/>
    </w:rPr>
  </w:style>
  <w:style w:type="paragraph" w:styleId="af4">
    <w:name w:val="Body Text Indent"/>
    <w:basedOn w:val="a1"/>
    <w:link w:val="af5"/>
    <w:rsid w:val="00F34834"/>
    <w:pPr>
      <w:spacing w:after="120"/>
      <w:ind w:left="283"/>
    </w:pPr>
  </w:style>
  <w:style w:type="character" w:customStyle="1" w:styleId="af5">
    <w:name w:val="本文インデント (文字)"/>
    <w:basedOn w:val="a2"/>
    <w:link w:val="af4"/>
    <w:rsid w:val="00F34834"/>
    <w:rPr>
      <w:lang w:eastAsia="en-US"/>
    </w:rPr>
  </w:style>
  <w:style w:type="paragraph" w:styleId="25">
    <w:name w:val="Body Text First Indent 2"/>
    <w:basedOn w:val="af4"/>
    <w:link w:val="26"/>
    <w:rsid w:val="00F34834"/>
    <w:pPr>
      <w:spacing w:after="180"/>
      <w:ind w:left="360" w:firstLine="360"/>
    </w:pPr>
  </w:style>
  <w:style w:type="character" w:customStyle="1" w:styleId="26">
    <w:name w:val="本文字下げ 2 (文字)"/>
    <w:basedOn w:val="af5"/>
    <w:link w:val="25"/>
    <w:rsid w:val="00F34834"/>
    <w:rPr>
      <w:lang w:eastAsia="en-US"/>
    </w:rPr>
  </w:style>
  <w:style w:type="paragraph" w:styleId="27">
    <w:name w:val="Body Text Indent 2"/>
    <w:basedOn w:val="a1"/>
    <w:link w:val="28"/>
    <w:rsid w:val="00F34834"/>
    <w:pPr>
      <w:spacing w:after="120" w:line="480" w:lineRule="auto"/>
      <w:ind w:left="283"/>
    </w:pPr>
  </w:style>
  <w:style w:type="character" w:customStyle="1" w:styleId="28">
    <w:name w:val="本文インデント 2 (文字)"/>
    <w:basedOn w:val="a2"/>
    <w:link w:val="27"/>
    <w:rsid w:val="00F34834"/>
    <w:rPr>
      <w:lang w:eastAsia="en-US"/>
    </w:rPr>
  </w:style>
  <w:style w:type="paragraph" w:styleId="36">
    <w:name w:val="Body Text Indent 3"/>
    <w:basedOn w:val="a1"/>
    <w:link w:val="37"/>
    <w:rsid w:val="00F34834"/>
    <w:pPr>
      <w:spacing w:after="120"/>
      <w:ind w:left="283"/>
    </w:pPr>
    <w:rPr>
      <w:sz w:val="16"/>
      <w:szCs w:val="16"/>
    </w:rPr>
  </w:style>
  <w:style w:type="character" w:customStyle="1" w:styleId="37">
    <w:name w:val="本文インデント 3 (文字)"/>
    <w:basedOn w:val="a2"/>
    <w:link w:val="36"/>
    <w:rsid w:val="00F34834"/>
    <w:rPr>
      <w:sz w:val="16"/>
      <w:szCs w:val="16"/>
      <w:lang w:eastAsia="en-US"/>
    </w:rPr>
  </w:style>
  <w:style w:type="paragraph" w:styleId="af6">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af7"/>
    <w:unhideWhenUsed/>
    <w:qFormat/>
    <w:rsid w:val="00F34834"/>
    <w:pPr>
      <w:spacing w:after="200"/>
    </w:pPr>
    <w:rPr>
      <w:i/>
      <w:iCs/>
      <w:color w:val="44546A" w:themeColor="text2"/>
      <w:sz w:val="18"/>
      <w:szCs w:val="18"/>
    </w:rPr>
  </w:style>
  <w:style w:type="paragraph" w:styleId="af8">
    <w:name w:val="Closing"/>
    <w:basedOn w:val="a1"/>
    <w:link w:val="af9"/>
    <w:rsid w:val="00F34834"/>
    <w:pPr>
      <w:spacing w:after="0"/>
      <w:ind w:left="4252"/>
    </w:pPr>
  </w:style>
  <w:style w:type="character" w:customStyle="1" w:styleId="af9">
    <w:name w:val="結語 (文字)"/>
    <w:basedOn w:val="a2"/>
    <w:link w:val="af8"/>
    <w:rsid w:val="00F34834"/>
    <w:rPr>
      <w:lang w:eastAsia="en-US"/>
    </w:rPr>
  </w:style>
  <w:style w:type="paragraph" w:styleId="afa">
    <w:name w:val="annotation text"/>
    <w:basedOn w:val="a1"/>
    <w:link w:val="afb"/>
    <w:rsid w:val="00F34834"/>
  </w:style>
  <w:style w:type="character" w:customStyle="1" w:styleId="afb">
    <w:name w:val="コメント文字列 (文字)"/>
    <w:basedOn w:val="a2"/>
    <w:link w:val="afa"/>
    <w:rsid w:val="00F34834"/>
    <w:rPr>
      <w:lang w:eastAsia="en-US"/>
    </w:rPr>
  </w:style>
  <w:style w:type="paragraph" w:styleId="afc">
    <w:name w:val="annotation subject"/>
    <w:basedOn w:val="afa"/>
    <w:next w:val="afa"/>
    <w:link w:val="afd"/>
    <w:rsid w:val="00F34834"/>
    <w:rPr>
      <w:b/>
      <w:bCs/>
    </w:rPr>
  </w:style>
  <w:style w:type="character" w:customStyle="1" w:styleId="afd">
    <w:name w:val="コメント内容 (文字)"/>
    <w:basedOn w:val="afb"/>
    <w:link w:val="afc"/>
    <w:rsid w:val="00F34834"/>
    <w:rPr>
      <w:b/>
      <w:bCs/>
      <w:lang w:eastAsia="en-US"/>
    </w:rPr>
  </w:style>
  <w:style w:type="paragraph" w:styleId="afe">
    <w:name w:val="Date"/>
    <w:basedOn w:val="a1"/>
    <w:next w:val="a1"/>
    <w:link w:val="aff"/>
    <w:rsid w:val="00F34834"/>
  </w:style>
  <w:style w:type="character" w:customStyle="1" w:styleId="aff">
    <w:name w:val="日付 (文字)"/>
    <w:basedOn w:val="a2"/>
    <w:link w:val="afe"/>
    <w:rsid w:val="00F34834"/>
    <w:rPr>
      <w:lang w:eastAsia="en-US"/>
    </w:rPr>
  </w:style>
  <w:style w:type="paragraph" w:styleId="aff0">
    <w:name w:val="Document Map"/>
    <w:basedOn w:val="a1"/>
    <w:link w:val="aff1"/>
    <w:rsid w:val="00F34834"/>
    <w:pPr>
      <w:spacing w:after="0"/>
    </w:pPr>
    <w:rPr>
      <w:rFonts w:ascii="Segoe UI" w:hAnsi="Segoe UI" w:cs="Segoe UI"/>
      <w:sz w:val="16"/>
      <w:szCs w:val="16"/>
    </w:rPr>
  </w:style>
  <w:style w:type="character" w:customStyle="1" w:styleId="aff1">
    <w:name w:val="見出しマップ (文字)"/>
    <w:basedOn w:val="a2"/>
    <w:link w:val="aff0"/>
    <w:rsid w:val="00F34834"/>
    <w:rPr>
      <w:rFonts w:ascii="Segoe UI" w:hAnsi="Segoe UI" w:cs="Segoe UI"/>
      <w:sz w:val="16"/>
      <w:szCs w:val="16"/>
      <w:lang w:eastAsia="en-US"/>
    </w:rPr>
  </w:style>
  <w:style w:type="paragraph" w:styleId="aff2">
    <w:name w:val="E-mail Signature"/>
    <w:basedOn w:val="a1"/>
    <w:link w:val="aff3"/>
    <w:rsid w:val="00F34834"/>
    <w:pPr>
      <w:spacing w:after="0"/>
    </w:pPr>
  </w:style>
  <w:style w:type="character" w:customStyle="1" w:styleId="aff3">
    <w:name w:val="電子メール署名 (文字)"/>
    <w:basedOn w:val="a2"/>
    <w:link w:val="aff2"/>
    <w:rsid w:val="00F34834"/>
    <w:rPr>
      <w:lang w:eastAsia="en-US"/>
    </w:rPr>
  </w:style>
  <w:style w:type="paragraph" w:styleId="aff4">
    <w:name w:val="endnote text"/>
    <w:basedOn w:val="a1"/>
    <w:link w:val="aff5"/>
    <w:rsid w:val="00F34834"/>
    <w:pPr>
      <w:spacing w:after="0"/>
    </w:pPr>
  </w:style>
  <w:style w:type="character" w:customStyle="1" w:styleId="aff5">
    <w:name w:val="文末脚注文字列 (文字)"/>
    <w:basedOn w:val="a2"/>
    <w:link w:val="aff4"/>
    <w:rsid w:val="00F34834"/>
    <w:rPr>
      <w:lang w:eastAsia="en-US"/>
    </w:rPr>
  </w:style>
  <w:style w:type="paragraph" w:styleId="aff6">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rsid w:val="00F34834"/>
    <w:pPr>
      <w:spacing w:after="0"/>
    </w:pPr>
    <w:rPr>
      <w:rFonts w:asciiTheme="majorHAnsi" w:eastAsiaTheme="majorEastAsia" w:hAnsiTheme="majorHAnsi" w:cstheme="majorBidi"/>
    </w:rPr>
  </w:style>
  <w:style w:type="paragraph" w:styleId="aff8">
    <w:name w:val="footnote text"/>
    <w:basedOn w:val="a1"/>
    <w:link w:val="aff9"/>
    <w:rsid w:val="00F34834"/>
    <w:pPr>
      <w:spacing w:after="0"/>
    </w:pPr>
  </w:style>
  <w:style w:type="character" w:customStyle="1" w:styleId="aff9">
    <w:name w:val="脚注文字列 (文字)"/>
    <w:basedOn w:val="a2"/>
    <w:link w:val="aff8"/>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アドレス (文字)"/>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書式付き (文字)"/>
    <w:basedOn w:val="a2"/>
    <w:link w:val="HTML1"/>
    <w:rsid w:val="00F34834"/>
    <w:rPr>
      <w:rFonts w:ascii="Consolas" w:hAnsi="Consolas"/>
      <w:lang w:eastAsia="en-US"/>
    </w:rPr>
  </w:style>
  <w:style w:type="paragraph" w:styleId="12">
    <w:name w:val="index 1"/>
    <w:basedOn w:val="a1"/>
    <w:next w:val="a1"/>
    <w:rsid w:val="00F34834"/>
    <w:pPr>
      <w:spacing w:after="0"/>
      <w:ind w:left="200" w:hanging="200"/>
    </w:pPr>
  </w:style>
  <w:style w:type="paragraph" w:styleId="29">
    <w:name w:val="index 2"/>
    <w:basedOn w:val="a1"/>
    <w:next w:val="a1"/>
    <w:rsid w:val="00F34834"/>
    <w:pPr>
      <w:spacing w:after="0"/>
      <w:ind w:left="400" w:hanging="200"/>
    </w:pPr>
  </w:style>
  <w:style w:type="paragraph" w:styleId="38">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fa">
    <w:name w:val="index heading"/>
    <w:basedOn w:val="a1"/>
    <w:next w:val="12"/>
    <w:rsid w:val="00F34834"/>
    <w:rPr>
      <w:rFonts w:asciiTheme="majorHAnsi" w:eastAsiaTheme="majorEastAsia" w:hAnsiTheme="majorHAnsi" w:cstheme="majorBidi"/>
      <w:b/>
      <w:bCs/>
    </w:rPr>
  </w:style>
  <w:style w:type="paragraph" w:styleId="2a">
    <w:name w:val="Intense Quote"/>
    <w:basedOn w:val="a1"/>
    <w:next w:val="a1"/>
    <w:link w:val="2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b">
    <w:name w:val="引用文 2 (文字)"/>
    <w:basedOn w:val="a2"/>
    <w:link w:val="2a"/>
    <w:uiPriority w:val="30"/>
    <w:rsid w:val="00F34834"/>
    <w:rPr>
      <w:i/>
      <w:iCs/>
      <w:color w:val="4472C4" w:themeColor="accent1"/>
      <w:lang w:eastAsia="en-US"/>
    </w:rPr>
  </w:style>
  <w:style w:type="paragraph" w:styleId="affb">
    <w:name w:val="List"/>
    <w:basedOn w:val="a1"/>
    <w:rsid w:val="00F34834"/>
    <w:pPr>
      <w:ind w:left="283" w:hanging="283"/>
      <w:contextualSpacing/>
    </w:pPr>
  </w:style>
  <w:style w:type="paragraph" w:styleId="2c">
    <w:name w:val="List 2"/>
    <w:basedOn w:val="a1"/>
    <w:rsid w:val="00F34834"/>
    <w:pPr>
      <w:ind w:left="566" w:hanging="283"/>
      <w:contextualSpacing/>
    </w:pPr>
  </w:style>
  <w:style w:type="paragraph" w:styleId="39">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c">
    <w:name w:val="List Continue"/>
    <w:basedOn w:val="a1"/>
    <w:rsid w:val="00F34834"/>
    <w:pPr>
      <w:spacing w:after="120"/>
      <w:ind w:left="283"/>
      <w:contextualSpacing/>
    </w:pPr>
  </w:style>
  <w:style w:type="paragraph" w:styleId="2d">
    <w:name w:val="List Continue 2"/>
    <w:basedOn w:val="a1"/>
    <w:rsid w:val="00F34834"/>
    <w:pPr>
      <w:spacing w:after="120"/>
      <w:ind w:left="566"/>
      <w:contextualSpacing/>
    </w:pPr>
  </w:style>
  <w:style w:type="paragraph" w:styleId="3a">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d">
    <w:name w:val="List Paragraph"/>
    <w:aliases w:val="Task Body,List1,Viñetas (Inicio Parrafo),3 Txt tabla,Zerrenda-paragrafoa,Lista multicolor - Énfasis 11,List11,Vi–etas (Inicio Parrafo),Lista multicolor - ƒnfasis 11,Lista 1,body 2,lp1,lp11,Bulleted Text,Heading table,List111,numbered,列出段落"/>
    <w:basedOn w:val="a1"/>
    <w:link w:val="affe"/>
    <w:uiPriority w:val="34"/>
    <w:qFormat/>
    <w:rsid w:val="00F34834"/>
    <w:pPr>
      <w:ind w:left="720"/>
      <w:contextualSpacing/>
    </w:pPr>
  </w:style>
  <w:style w:type="paragraph" w:styleId="afff">
    <w:name w:val="macro"/>
    <w:link w:val="afff0"/>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0">
    <w:name w:val="マクロ文字列 (文字)"/>
    <w:basedOn w:val="a2"/>
    <w:link w:val="afff"/>
    <w:rsid w:val="00F34834"/>
    <w:rPr>
      <w:rFonts w:ascii="Consolas" w:hAnsi="Consolas"/>
      <w:lang w:eastAsia="en-US"/>
    </w:rPr>
  </w:style>
  <w:style w:type="paragraph" w:styleId="afff1">
    <w:name w:val="Message Header"/>
    <w:basedOn w:val="a1"/>
    <w:link w:val="afff2"/>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2"/>
    <w:link w:val="afff1"/>
    <w:rsid w:val="00F34834"/>
    <w:rPr>
      <w:rFonts w:asciiTheme="majorHAnsi" w:eastAsiaTheme="majorEastAsia" w:hAnsiTheme="majorHAnsi" w:cstheme="majorBidi"/>
      <w:sz w:val="24"/>
      <w:szCs w:val="24"/>
      <w:shd w:val="pct20" w:color="auto" w:fill="auto"/>
      <w:lang w:eastAsia="en-US"/>
    </w:rPr>
  </w:style>
  <w:style w:type="paragraph" w:styleId="afff3">
    <w:name w:val="No Spacing"/>
    <w:uiPriority w:val="1"/>
    <w:qFormat/>
    <w:rsid w:val="00F34834"/>
    <w:rPr>
      <w:lang w:eastAsia="en-US"/>
    </w:rPr>
  </w:style>
  <w:style w:type="paragraph" w:styleId="Web">
    <w:name w:val="Normal (Web)"/>
    <w:basedOn w:val="a1"/>
    <w:uiPriority w:val="99"/>
    <w:rsid w:val="00F34834"/>
    <w:rPr>
      <w:sz w:val="24"/>
      <w:szCs w:val="24"/>
    </w:rPr>
  </w:style>
  <w:style w:type="paragraph" w:styleId="afff4">
    <w:name w:val="Normal Indent"/>
    <w:basedOn w:val="a1"/>
    <w:rsid w:val="00F34834"/>
    <w:pPr>
      <w:ind w:left="720"/>
    </w:pPr>
  </w:style>
  <w:style w:type="paragraph" w:styleId="afff5">
    <w:name w:val="Note Heading"/>
    <w:basedOn w:val="a1"/>
    <w:next w:val="a1"/>
    <w:link w:val="afff6"/>
    <w:rsid w:val="00F34834"/>
    <w:pPr>
      <w:spacing w:after="0"/>
    </w:pPr>
  </w:style>
  <w:style w:type="character" w:customStyle="1" w:styleId="afff6">
    <w:name w:val="記 (文字)"/>
    <w:basedOn w:val="a2"/>
    <w:link w:val="afff5"/>
    <w:rsid w:val="00F34834"/>
    <w:rPr>
      <w:lang w:eastAsia="en-US"/>
    </w:rPr>
  </w:style>
  <w:style w:type="paragraph" w:styleId="afff7">
    <w:name w:val="Plain Text"/>
    <w:basedOn w:val="a1"/>
    <w:link w:val="afff8"/>
    <w:rsid w:val="00F34834"/>
    <w:pPr>
      <w:spacing w:after="0"/>
    </w:pPr>
    <w:rPr>
      <w:rFonts w:ascii="Consolas" w:hAnsi="Consolas"/>
      <w:sz w:val="21"/>
      <w:szCs w:val="21"/>
    </w:rPr>
  </w:style>
  <w:style w:type="character" w:customStyle="1" w:styleId="afff8">
    <w:name w:val="書式なし (文字)"/>
    <w:basedOn w:val="a2"/>
    <w:link w:val="afff7"/>
    <w:rsid w:val="00F34834"/>
    <w:rPr>
      <w:rFonts w:ascii="Consolas" w:hAnsi="Consolas"/>
      <w:sz w:val="21"/>
      <w:szCs w:val="21"/>
      <w:lang w:eastAsia="en-US"/>
    </w:rPr>
  </w:style>
  <w:style w:type="paragraph" w:styleId="afff9">
    <w:name w:val="Quote"/>
    <w:basedOn w:val="a1"/>
    <w:next w:val="a1"/>
    <w:link w:val="afffa"/>
    <w:uiPriority w:val="29"/>
    <w:qFormat/>
    <w:rsid w:val="00F34834"/>
    <w:pPr>
      <w:spacing w:before="200" w:after="160"/>
      <w:ind w:left="864" w:right="864"/>
      <w:jc w:val="center"/>
    </w:pPr>
    <w:rPr>
      <w:i/>
      <w:iCs/>
      <w:color w:val="404040" w:themeColor="text1" w:themeTint="BF"/>
    </w:rPr>
  </w:style>
  <w:style w:type="character" w:customStyle="1" w:styleId="afffa">
    <w:name w:val="引用文 (文字)"/>
    <w:basedOn w:val="a2"/>
    <w:link w:val="afff9"/>
    <w:uiPriority w:val="29"/>
    <w:rsid w:val="00F34834"/>
    <w:rPr>
      <w:i/>
      <w:iCs/>
      <w:color w:val="404040" w:themeColor="text1" w:themeTint="BF"/>
      <w:lang w:eastAsia="en-US"/>
    </w:rPr>
  </w:style>
  <w:style w:type="paragraph" w:styleId="afffb">
    <w:name w:val="Salutation"/>
    <w:basedOn w:val="a1"/>
    <w:next w:val="a1"/>
    <w:link w:val="afffc"/>
    <w:rsid w:val="00F34834"/>
  </w:style>
  <w:style w:type="character" w:customStyle="1" w:styleId="afffc">
    <w:name w:val="挨拶文 (文字)"/>
    <w:basedOn w:val="a2"/>
    <w:link w:val="afffb"/>
    <w:rsid w:val="00F34834"/>
    <w:rPr>
      <w:lang w:eastAsia="en-US"/>
    </w:rPr>
  </w:style>
  <w:style w:type="paragraph" w:styleId="afffd">
    <w:name w:val="Signature"/>
    <w:basedOn w:val="a1"/>
    <w:link w:val="afffe"/>
    <w:rsid w:val="00F34834"/>
    <w:pPr>
      <w:spacing w:after="0"/>
      <w:ind w:left="4252"/>
    </w:pPr>
  </w:style>
  <w:style w:type="character" w:customStyle="1" w:styleId="afffe">
    <w:name w:val="署名 (文字)"/>
    <w:basedOn w:val="a2"/>
    <w:link w:val="afffd"/>
    <w:rsid w:val="00F34834"/>
    <w:rPr>
      <w:lang w:eastAsia="en-US"/>
    </w:rPr>
  </w:style>
  <w:style w:type="paragraph" w:styleId="affff">
    <w:name w:val="Subtitle"/>
    <w:basedOn w:val="a1"/>
    <w:next w:val="a1"/>
    <w:link w:val="affff0"/>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0">
    <w:name w:val="副題 (文字)"/>
    <w:basedOn w:val="a2"/>
    <w:link w:val="affff"/>
    <w:rsid w:val="00F34834"/>
    <w:rPr>
      <w:rFonts w:asciiTheme="minorHAnsi" w:eastAsiaTheme="minorEastAsia" w:hAnsiTheme="minorHAnsi" w:cstheme="minorBidi"/>
      <w:color w:val="5A5A5A" w:themeColor="text1" w:themeTint="A5"/>
      <w:spacing w:val="15"/>
      <w:sz w:val="22"/>
      <w:szCs w:val="22"/>
      <w:lang w:eastAsia="en-US"/>
    </w:rPr>
  </w:style>
  <w:style w:type="paragraph" w:styleId="affff1">
    <w:name w:val="table of authorities"/>
    <w:basedOn w:val="a1"/>
    <w:next w:val="a1"/>
    <w:rsid w:val="00F34834"/>
    <w:pPr>
      <w:spacing w:after="0"/>
      <w:ind w:left="200" w:hanging="200"/>
    </w:pPr>
  </w:style>
  <w:style w:type="paragraph" w:styleId="affff2">
    <w:name w:val="table of figures"/>
    <w:basedOn w:val="a1"/>
    <w:next w:val="a1"/>
    <w:rsid w:val="00F34834"/>
    <w:pPr>
      <w:spacing w:after="0"/>
    </w:pPr>
  </w:style>
  <w:style w:type="paragraph" w:styleId="affff3">
    <w:name w:val="Title"/>
    <w:basedOn w:val="a1"/>
    <w:next w:val="a1"/>
    <w:link w:val="affff4"/>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4">
    <w:name w:val="表題 (文字)"/>
    <w:basedOn w:val="a2"/>
    <w:link w:val="affff3"/>
    <w:rsid w:val="00F34834"/>
    <w:rPr>
      <w:rFonts w:asciiTheme="majorHAnsi" w:eastAsiaTheme="majorEastAsia" w:hAnsiTheme="majorHAnsi" w:cstheme="majorBidi"/>
      <w:spacing w:val="-10"/>
      <w:kern w:val="28"/>
      <w:sz w:val="56"/>
      <w:szCs w:val="56"/>
      <w:lang w:eastAsia="en-US"/>
    </w:rPr>
  </w:style>
  <w:style w:type="paragraph" w:styleId="affff5">
    <w:name w:val="toa heading"/>
    <w:basedOn w:val="a1"/>
    <w:next w:val="a1"/>
    <w:rsid w:val="00F34834"/>
    <w:pPr>
      <w:spacing w:before="120"/>
    </w:pPr>
    <w:rPr>
      <w:rFonts w:asciiTheme="majorHAnsi" w:eastAsiaTheme="majorEastAsia" w:hAnsiTheme="majorHAnsi" w:cstheme="majorBidi"/>
      <w:b/>
      <w:bCs/>
      <w:sz w:val="24"/>
      <w:szCs w:val="24"/>
    </w:rPr>
  </w:style>
  <w:style w:type="paragraph" w:styleId="affff6">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0">
    <w:name w:val="Editor's Note (文字)"/>
    <w:link w:val="EditorsNote"/>
    <w:locked/>
    <w:rsid w:val="00117FE7"/>
    <w:rPr>
      <w:color w:val="FF0000"/>
      <w:lang w:eastAsia="en-US"/>
    </w:rPr>
  </w:style>
  <w:style w:type="character" w:customStyle="1" w:styleId="10">
    <w:name w:val="見出し 1 (文字)"/>
    <w:basedOn w:val="a2"/>
    <w:link w:val="1"/>
    <w:rsid w:val="00C27BC7"/>
    <w:rPr>
      <w:rFonts w:ascii="Arial" w:hAnsi="Arial"/>
      <w:sz w:val="36"/>
      <w:lang w:eastAsia="en-US"/>
    </w:rPr>
  </w:style>
  <w:style w:type="paragraph" w:styleId="affff7">
    <w:name w:val="Revision"/>
    <w:hidden/>
    <w:uiPriority w:val="99"/>
    <w:semiHidden/>
    <w:rsid w:val="00975FA5"/>
    <w:rPr>
      <w:lang w:eastAsia="en-US"/>
    </w:rPr>
  </w:style>
  <w:style w:type="character" w:customStyle="1" w:styleId="B1Char1">
    <w:name w:val="B1 Char1"/>
    <w:link w:val="B1"/>
    <w:rsid w:val="00975FA5"/>
    <w:rPr>
      <w:lang w:eastAsia="en-US"/>
    </w:rPr>
  </w:style>
  <w:style w:type="character" w:customStyle="1" w:styleId="NOChar">
    <w:name w:val="NO Char"/>
    <w:link w:val="NO"/>
    <w:locked/>
    <w:rsid w:val="001C78CB"/>
    <w:rPr>
      <w:lang w:eastAsia="en-US"/>
    </w:rPr>
  </w:style>
  <w:style w:type="character" w:styleId="affff8">
    <w:name w:val="annotation reference"/>
    <w:rsid w:val="007A4FBD"/>
    <w:rPr>
      <w:sz w:val="16"/>
    </w:rPr>
  </w:style>
  <w:style w:type="character" w:customStyle="1" w:styleId="TFChar">
    <w:name w:val="TF Char"/>
    <w:link w:val="TF"/>
    <w:qFormat/>
    <w:locked/>
    <w:rsid w:val="007A4FBD"/>
    <w:rPr>
      <w:rFonts w:ascii="Arial" w:hAnsi="Arial"/>
      <w:b/>
      <w:lang w:eastAsia="en-US"/>
    </w:rPr>
  </w:style>
  <w:style w:type="character" w:customStyle="1" w:styleId="TALChar">
    <w:name w:val="TAL Char"/>
    <w:link w:val="TAL"/>
    <w:rsid w:val="007A4FBD"/>
    <w:rPr>
      <w:rFonts w:ascii="Arial" w:hAnsi="Arial"/>
      <w:sz w:val="18"/>
      <w:lang w:eastAsia="en-US"/>
    </w:rPr>
  </w:style>
  <w:style w:type="character" w:customStyle="1" w:styleId="TAHChar">
    <w:name w:val="TAH Char"/>
    <w:link w:val="TAH"/>
    <w:rsid w:val="007A4FBD"/>
    <w:rPr>
      <w:rFonts w:ascii="Arial" w:hAnsi="Arial"/>
      <w:b/>
      <w:sz w:val="18"/>
      <w:lang w:eastAsia="en-US"/>
    </w:rPr>
  </w:style>
  <w:style w:type="character" w:styleId="affff9">
    <w:name w:val="footnote reference"/>
    <w:rsid w:val="00540FBE"/>
    <w:rPr>
      <w:b/>
      <w:position w:val="6"/>
      <w:sz w:val="16"/>
    </w:rPr>
  </w:style>
  <w:style w:type="paragraph" w:customStyle="1" w:styleId="CRCoverPage">
    <w:name w:val="CR Cover Page"/>
    <w:rsid w:val="00540FBE"/>
    <w:pPr>
      <w:spacing w:after="120"/>
    </w:pPr>
    <w:rPr>
      <w:rFonts w:ascii="Arial" w:eastAsia="游明朝" w:hAnsi="Arial"/>
      <w:lang w:eastAsia="en-US"/>
    </w:rPr>
  </w:style>
  <w:style w:type="paragraph" w:customStyle="1" w:styleId="tdoc-header">
    <w:name w:val="tdoc-header"/>
    <w:rsid w:val="00540FBE"/>
    <w:rPr>
      <w:rFonts w:ascii="Arial" w:eastAsia="游明朝" w:hAnsi="Arial"/>
      <w:noProof/>
      <w:sz w:val="24"/>
      <w:lang w:eastAsia="en-US"/>
    </w:rPr>
  </w:style>
  <w:style w:type="character" w:customStyle="1" w:styleId="TACChar">
    <w:name w:val="TAC Char"/>
    <w:link w:val="TAC"/>
    <w:rsid w:val="00540FBE"/>
    <w:rPr>
      <w:rFonts w:ascii="Arial" w:hAnsi="Arial"/>
      <w:sz w:val="18"/>
      <w:lang w:eastAsia="en-US"/>
    </w:rPr>
  </w:style>
  <w:style w:type="character" w:customStyle="1" w:styleId="a6">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5"/>
    <w:rsid w:val="00540FBE"/>
    <w:rPr>
      <w:rFonts w:ascii="Arial" w:hAnsi="Arial"/>
      <w:b/>
      <w:sz w:val="18"/>
      <w:lang w:eastAsia="ja-JP"/>
    </w:rPr>
  </w:style>
  <w:style w:type="character" w:customStyle="1" w:styleId="af7">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6"/>
    <w:locked/>
    <w:rsid w:val="00540FBE"/>
    <w:rPr>
      <w:i/>
      <w:iCs/>
      <w:color w:val="44546A" w:themeColor="text2"/>
      <w:sz w:val="18"/>
      <w:szCs w:val="18"/>
      <w:lang w:eastAsia="en-US"/>
    </w:rPr>
  </w:style>
  <w:style w:type="character" w:customStyle="1" w:styleId="TAHCar">
    <w:name w:val="TAH Car"/>
    <w:qFormat/>
    <w:rsid w:val="00540FBE"/>
    <w:rPr>
      <w:rFonts w:ascii="Arial" w:hAnsi="Arial"/>
      <w:b/>
      <w:sz w:val="18"/>
      <w:lang w:eastAsia="en-US"/>
    </w:rPr>
  </w:style>
  <w:style w:type="character" w:customStyle="1" w:styleId="32">
    <w:name w:val="見出し 3 (文字)"/>
    <w:link w:val="31"/>
    <w:rsid w:val="00540FBE"/>
    <w:rPr>
      <w:rFonts w:ascii="Arial" w:hAnsi="Arial"/>
      <w:sz w:val="28"/>
      <w:lang w:eastAsia="en-US"/>
    </w:rPr>
  </w:style>
  <w:style w:type="character" w:customStyle="1" w:styleId="EditorsNoteChar">
    <w:name w:val="Editor's Note Char"/>
    <w:aliases w:val="EN Char"/>
    <w:locked/>
    <w:rsid w:val="00540FBE"/>
    <w:rPr>
      <w:color w:val="FF0000"/>
      <w:lang w:eastAsia="en-US"/>
    </w:rPr>
  </w:style>
  <w:style w:type="character" w:customStyle="1" w:styleId="affe">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fd"/>
    <w:uiPriority w:val="34"/>
    <w:qFormat/>
    <w:locked/>
    <w:rsid w:val="00540F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5847">
      <w:bodyDiv w:val="1"/>
      <w:marLeft w:val="0"/>
      <w:marRight w:val="0"/>
      <w:marTop w:val="0"/>
      <w:marBottom w:val="0"/>
      <w:divBdr>
        <w:top w:val="none" w:sz="0" w:space="0" w:color="auto"/>
        <w:left w:val="none" w:sz="0" w:space="0" w:color="auto"/>
        <w:bottom w:val="none" w:sz="0" w:space="0" w:color="auto"/>
        <w:right w:val="none" w:sz="0" w:space="0" w:color="auto"/>
      </w:divBdr>
    </w:div>
    <w:div w:id="14353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7</Pages>
  <Words>2054</Words>
  <Characters>11708</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13735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NTT_SA4#127</cp:lastModifiedBy>
  <cp:revision>5</cp:revision>
  <cp:lastPrinted>2019-02-25T14:05:00Z</cp:lastPrinted>
  <dcterms:created xsi:type="dcterms:W3CDTF">2024-01-31T08:57:00Z</dcterms:created>
  <dcterms:modified xsi:type="dcterms:W3CDTF">2024-01-31T12:19:00Z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4fa5d-3ac5-4415-967c-34900a0e1c6f_Enabled">
    <vt:lpwstr>true</vt:lpwstr>
  </property>
  <property fmtid="{D5CDD505-2E9C-101B-9397-08002B2CF9AE}" pid="3" name="MSIP_Label_dbb4fa5d-3ac5-4415-967c-34900a0e1c6f_SetDate">
    <vt:lpwstr>2024-01-19T11:44:20Z</vt:lpwstr>
  </property>
  <property fmtid="{D5CDD505-2E9C-101B-9397-08002B2CF9AE}" pid="4" name="MSIP_Label_dbb4fa5d-3ac5-4415-967c-34900a0e1c6f_Method">
    <vt:lpwstr>Privileged</vt:lpwstr>
  </property>
  <property fmtid="{D5CDD505-2E9C-101B-9397-08002B2CF9AE}" pid="5" name="MSIP_Label_dbb4fa5d-3ac5-4415-967c-34900a0e1c6f_Name">
    <vt:lpwstr>dbb4fa5d-3ac5-4415-967c-34900a0e1c6f</vt:lpwstr>
  </property>
  <property fmtid="{D5CDD505-2E9C-101B-9397-08002B2CF9AE}" pid="6" name="MSIP_Label_dbb4fa5d-3ac5-4415-967c-34900a0e1c6f_SiteId">
    <vt:lpwstr>a629ef32-67ba-47a6-8eb3-ec43935644fc</vt:lpwstr>
  </property>
  <property fmtid="{D5CDD505-2E9C-101B-9397-08002B2CF9AE}" pid="7" name="MSIP_Label_dbb4fa5d-3ac5-4415-967c-34900a0e1c6f_ActionId">
    <vt:lpwstr>5bfd64d3-a75d-41f8-9b37-aa4c6db7a91b</vt:lpwstr>
  </property>
  <property fmtid="{D5CDD505-2E9C-101B-9397-08002B2CF9AE}" pid="8" name="MSIP_Label_dbb4fa5d-3ac5-4415-967c-34900a0e1c6f_ContentBits">
    <vt:lpwstr>0</vt:lpwstr>
  </property>
</Properties>
</file>