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5EE7" w14:textId="6CF54081" w:rsidR="008A5184" w:rsidRDefault="008A5184" w:rsidP="008A5184">
      <w:pPr>
        <w:pStyle w:val="CRCoverPage"/>
        <w:tabs>
          <w:tab w:val="right" w:pos="9639"/>
        </w:tabs>
        <w:spacing w:after="0"/>
        <w:rPr>
          <w:b/>
          <w:i/>
          <w:noProof/>
          <w:sz w:val="28"/>
          <w:lang w:eastAsia="ja-JP"/>
        </w:rPr>
      </w:pPr>
      <w:bookmarkStart w:id="0" w:name="_Toc151082531"/>
      <w:r>
        <w:rPr>
          <w:b/>
          <w:noProof/>
          <w:sz w:val="24"/>
        </w:rPr>
        <w:t>3GPP TSG-SA WG4 Meeting #127</w:t>
      </w:r>
      <w:r>
        <w:rPr>
          <w:b/>
          <w:i/>
          <w:noProof/>
          <w:sz w:val="28"/>
        </w:rPr>
        <w:tab/>
      </w:r>
      <w:r>
        <w:rPr>
          <w:b/>
          <w:noProof/>
          <w:sz w:val="24"/>
        </w:rPr>
        <w:t>S4-24</w:t>
      </w:r>
      <w:r w:rsidR="002447DD">
        <w:rPr>
          <w:b/>
          <w:noProof/>
          <w:sz w:val="24"/>
        </w:rPr>
        <w:t>0</w:t>
      </w:r>
      <w:r w:rsidR="00060DAA">
        <w:rPr>
          <w:rFonts w:hint="eastAsia"/>
          <w:b/>
          <w:noProof/>
          <w:sz w:val="24"/>
          <w:lang w:eastAsia="ja-JP"/>
        </w:rPr>
        <w:t>3</w:t>
      </w:r>
      <w:r w:rsidR="00060DAA">
        <w:rPr>
          <w:b/>
          <w:noProof/>
          <w:sz w:val="24"/>
          <w:lang w:eastAsia="ja-JP"/>
        </w:rPr>
        <w:t>33</w:t>
      </w:r>
    </w:p>
    <w:p w14:paraId="73C4B342" w14:textId="77777777" w:rsidR="008A5184" w:rsidRDefault="008A5184" w:rsidP="008A5184">
      <w:pPr>
        <w:pStyle w:val="CRCoverPage"/>
        <w:outlineLvl w:val="0"/>
        <w:rPr>
          <w:b/>
          <w:noProof/>
          <w:sz w:val="24"/>
        </w:rPr>
      </w:pPr>
      <w:r>
        <w:rPr>
          <w:b/>
          <w:noProof/>
          <w:sz w:val="24"/>
        </w:rPr>
        <w:t>Sophia-Antipolis, France, 29 January - 2 February 2024</w:t>
      </w:r>
    </w:p>
    <w:p w14:paraId="5C1DE82E" w14:textId="77777777" w:rsidR="008A5184" w:rsidRPr="00B04663" w:rsidRDefault="008A5184" w:rsidP="008A5184">
      <w:pPr>
        <w:pStyle w:val="a5"/>
        <w:pBdr>
          <w:bottom w:val="single" w:sz="4" w:space="1" w:color="auto"/>
        </w:pBdr>
        <w:tabs>
          <w:tab w:val="right" w:pos="9639"/>
        </w:tabs>
        <w:rPr>
          <w:rFonts w:cs="Arial"/>
          <w:b w:val="0"/>
          <w:bCs/>
          <w:sz w:val="24"/>
          <w:szCs w:val="24"/>
        </w:rPr>
      </w:pPr>
    </w:p>
    <w:p w14:paraId="02611AA3" w14:textId="77777777" w:rsidR="008A5184" w:rsidRDefault="008A5184" w:rsidP="008A5184">
      <w:pPr>
        <w:pStyle w:val="CRCoverPage"/>
        <w:outlineLvl w:val="0"/>
        <w:rPr>
          <w:b/>
          <w:sz w:val="24"/>
        </w:rPr>
      </w:pPr>
    </w:p>
    <w:p w14:paraId="62477E3C" w14:textId="3363E5B5" w:rsidR="008A5184" w:rsidRPr="006B5418" w:rsidRDefault="008A5184" w:rsidP="008A5184">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Pr>
          <w:rFonts w:ascii="Arial" w:hAnsi="Arial" w:cs="Arial"/>
          <w:b/>
          <w:bCs/>
          <w:lang w:val="en-US"/>
        </w:rPr>
        <w:t>NTT</w:t>
      </w:r>
    </w:p>
    <w:p w14:paraId="6BC2A547" w14:textId="77777777" w:rsidR="008A5184" w:rsidRPr="006B5418" w:rsidRDefault="008A5184" w:rsidP="008A5184">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Pr>
          <w:rFonts w:ascii="Arial" w:hAnsi="Arial" w:cs="Arial"/>
          <w:b/>
          <w:bCs/>
          <w:lang w:val="en-US"/>
        </w:rPr>
        <w:t>[</w:t>
      </w:r>
      <w:proofErr w:type="spellStart"/>
      <w:r>
        <w:rPr>
          <w:rFonts w:ascii="Arial" w:hAnsi="Arial" w:cs="Arial"/>
          <w:b/>
          <w:bCs/>
          <w:lang w:val="en-US"/>
        </w:rPr>
        <w:t>FS_eiRTCW</w:t>
      </w:r>
      <w:proofErr w:type="spellEnd"/>
      <w:r>
        <w:rPr>
          <w:rFonts w:ascii="Arial" w:hAnsi="Arial" w:cs="Arial"/>
          <w:b/>
          <w:bCs/>
          <w:lang w:val="en-US"/>
        </w:rPr>
        <w:t xml:space="preserve">] </w:t>
      </w:r>
      <w:r w:rsidRPr="006B5418">
        <w:rPr>
          <w:rFonts w:ascii="Arial" w:hAnsi="Arial" w:cs="Arial"/>
          <w:b/>
          <w:bCs/>
          <w:lang w:val="en-US"/>
        </w:rPr>
        <w:t>Pseudo-CR on</w:t>
      </w:r>
      <w:r>
        <w:rPr>
          <w:rFonts w:ascii="Arial" w:hAnsi="Arial" w:cs="Arial" w:hint="eastAsia"/>
          <w:b/>
          <w:bCs/>
          <w:lang w:val="en-US" w:eastAsia="ja-JP"/>
        </w:rPr>
        <w:t xml:space="preserve"> </w:t>
      </w:r>
      <w:r>
        <w:rPr>
          <w:rFonts w:ascii="Arial" w:hAnsi="Arial" w:cs="Arial"/>
          <w:b/>
          <w:bCs/>
          <w:lang w:val="en-US" w:eastAsia="ja-JP"/>
        </w:rPr>
        <w:t>Key Issue #9 and Solution</w:t>
      </w:r>
      <w:r w:rsidRPr="005722EC">
        <w:rPr>
          <w:rFonts w:ascii="Arial" w:hAnsi="Arial" w:cs="Arial"/>
          <w:b/>
          <w:bCs/>
          <w:lang w:val="en-US" w:eastAsia="ja-JP"/>
        </w:rPr>
        <w:t xml:space="preserve"> #</w:t>
      </w:r>
      <w:proofErr w:type="gramStart"/>
      <w:r>
        <w:rPr>
          <w:rFonts w:ascii="Arial" w:hAnsi="Arial" w:cs="Arial"/>
          <w:b/>
          <w:bCs/>
          <w:lang w:val="en-US" w:eastAsia="ja-JP"/>
        </w:rPr>
        <w:t>9</w:t>
      </w:r>
      <w:r w:rsidRPr="005722EC">
        <w:rPr>
          <w:rFonts w:ascii="Arial" w:hAnsi="Arial" w:cs="Arial"/>
          <w:b/>
          <w:bCs/>
          <w:lang w:val="en-US" w:eastAsia="ja-JP"/>
        </w:rPr>
        <w:t xml:space="preserve"> </w:t>
      </w:r>
      <w:r>
        <w:rPr>
          <w:rFonts w:ascii="Arial" w:hAnsi="Arial" w:cs="Arial"/>
          <w:b/>
          <w:bCs/>
          <w:lang w:val="en-US" w:eastAsia="ja-JP"/>
        </w:rPr>
        <w:t>:</w:t>
      </w:r>
      <w:proofErr w:type="gramEnd"/>
      <w:r>
        <w:rPr>
          <w:rFonts w:ascii="Arial" w:hAnsi="Arial" w:cs="Arial"/>
          <w:b/>
          <w:bCs/>
          <w:lang w:val="en-US" w:eastAsia="ja-JP"/>
        </w:rPr>
        <w:t xml:space="preserve"> Tethered cases</w:t>
      </w:r>
    </w:p>
    <w:p w14:paraId="254B91B3" w14:textId="77777777" w:rsidR="008A5184" w:rsidRPr="006B5418" w:rsidRDefault="008A5184" w:rsidP="008A5184">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3GPP T</w:t>
      </w:r>
      <w:r>
        <w:rPr>
          <w:rFonts w:ascii="Arial" w:hAnsi="Arial" w:cs="Arial"/>
          <w:b/>
          <w:bCs/>
          <w:lang w:val="en-US"/>
        </w:rPr>
        <w:t>R</w:t>
      </w:r>
      <w:r w:rsidRPr="006B5418">
        <w:rPr>
          <w:rFonts w:ascii="Arial" w:hAnsi="Arial" w:cs="Arial"/>
          <w:b/>
          <w:bCs/>
          <w:lang w:val="en-US"/>
        </w:rPr>
        <w:t xml:space="preserve"> </w:t>
      </w:r>
      <w:r>
        <w:rPr>
          <w:rFonts w:ascii="Arial" w:hAnsi="Arial" w:cs="Arial"/>
          <w:b/>
          <w:bCs/>
          <w:lang w:val="en-US"/>
        </w:rPr>
        <w:t>26.930</w:t>
      </w:r>
    </w:p>
    <w:p w14:paraId="5F215212" w14:textId="53E9AE63" w:rsidR="008A5184" w:rsidRDefault="008A5184" w:rsidP="008A518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2066E0">
        <w:rPr>
          <w:rFonts w:ascii="Arial" w:hAnsi="Arial" w:cs="Arial"/>
          <w:b/>
          <w:bCs/>
          <w:lang w:val="en-US" w:eastAsia="ja-JP"/>
        </w:rPr>
        <w:t>10</w:t>
      </w:r>
      <w:r>
        <w:rPr>
          <w:rFonts w:ascii="Arial" w:hAnsi="Arial" w:cs="Arial"/>
          <w:b/>
          <w:bCs/>
          <w:lang w:val="en-US" w:eastAsia="ja-JP"/>
        </w:rPr>
        <w:t>.</w:t>
      </w:r>
      <w:r w:rsidR="002066E0">
        <w:rPr>
          <w:rFonts w:ascii="Arial" w:hAnsi="Arial" w:cs="Arial"/>
          <w:b/>
          <w:bCs/>
          <w:lang w:val="en-US" w:eastAsia="ja-JP"/>
        </w:rPr>
        <w:t>9</w:t>
      </w:r>
    </w:p>
    <w:p w14:paraId="1C5678C6" w14:textId="77777777" w:rsidR="008A5184" w:rsidRPr="006B5418" w:rsidRDefault="008A5184" w:rsidP="008A5184">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Pr>
          <w:rFonts w:ascii="Arial" w:hAnsi="Arial" w:cs="Arial"/>
          <w:b/>
          <w:bCs/>
          <w:lang w:val="en-US" w:eastAsia="ja-JP"/>
        </w:rPr>
        <w:t>Agreement</w:t>
      </w:r>
    </w:p>
    <w:p w14:paraId="3C63FD8D" w14:textId="77777777" w:rsidR="008A5184" w:rsidRPr="006B5418" w:rsidRDefault="008A5184" w:rsidP="008A5184">
      <w:pPr>
        <w:pBdr>
          <w:bottom w:val="single" w:sz="12" w:space="1" w:color="auto"/>
        </w:pBdr>
        <w:spacing w:after="120"/>
        <w:ind w:left="1985" w:hanging="1985"/>
        <w:rPr>
          <w:rFonts w:ascii="Arial" w:hAnsi="Arial" w:cs="Arial"/>
          <w:b/>
          <w:bCs/>
          <w:lang w:val="en-US"/>
        </w:rPr>
      </w:pPr>
    </w:p>
    <w:p w14:paraId="6302D7D9" w14:textId="77777777" w:rsidR="008A5184" w:rsidRPr="006B5418" w:rsidRDefault="008A5184" w:rsidP="008A5184">
      <w:pPr>
        <w:pStyle w:val="CRCoverPage"/>
        <w:rPr>
          <w:b/>
          <w:lang w:val="en-US"/>
        </w:rPr>
      </w:pPr>
      <w:r w:rsidRPr="006B5418">
        <w:rPr>
          <w:b/>
          <w:lang w:val="en-US"/>
        </w:rPr>
        <w:t>1. Introduction</w:t>
      </w:r>
    </w:p>
    <w:p w14:paraId="7F1F8090" w14:textId="7FA4A0A8" w:rsidR="008A5184" w:rsidRPr="006B5418" w:rsidRDefault="008A5184" w:rsidP="008A5184">
      <w:pPr>
        <w:rPr>
          <w:lang w:val="en-US"/>
        </w:rPr>
      </w:pPr>
      <w:r>
        <w:rPr>
          <w:lang w:val="en-US"/>
        </w:rPr>
        <w:t>Th</w:t>
      </w:r>
      <w:r w:rsidR="000546C7">
        <w:rPr>
          <w:lang w:val="en-US"/>
        </w:rPr>
        <w:t>is</w:t>
      </w:r>
      <w:r>
        <w:rPr>
          <w:lang w:val="en-US"/>
        </w:rPr>
        <w:t xml:space="preserve"> </w:t>
      </w:r>
      <w:proofErr w:type="spellStart"/>
      <w:r>
        <w:rPr>
          <w:lang w:val="en-US"/>
        </w:rPr>
        <w:t>pCR</w:t>
      </w:r>
      <w:proofErr w:type="spellEnd"/>
      <w:r>
        <w:rPr>
          <w:lang w:val="en-US"/>
        </w:rPr>
        <w:t xml:space="preserve"> proposes to add the description of tethered cases into TR 26.930</w:t>
      </w:r>
      <w:r>
        <w:rPr>
          <w:lang w:val="en-US" w:eastAsia="ja-JP"/>
        </w:rPr>
        <w:t>.</w:t>
      </w:r>
    </w:p>
    <w:p w14:paraId="76940141" w14:textId="77777777" w:rsidR="008A5184" w:rsidRPr="006B5418" w:rsidRDefault="008A5184" w:rsidP="008A5184">
      <w:pPr>
        <w:pStyle w:val="CRCoverPage"/>
        <w:rPr>
          <w:b/>
          <w:lang w:val="en-US"/>
        </w:rPr>
      </w:pPr>
      <w:r w:rsidRPr="006B5418">
        <w:rPr>
          <w:b/>
          <w:lang w:val="en-US"/>
        </w:rPr>
        <w:t>2. Reason for Change</w:t>
      </w:r>
    </w:p>
    <w:p w14:paraId="27011F03" w14:textId="44D5CA9D" w:rsidR="008A5184" w:rsidRDefault="000546C7" w:rsidP="008A5184">
      <w:pPr>
        <w:rPr>
          <w:lang w:val="en-US"/>
        </w:rPr>
      </w:pPr>
      <w:r>
        <w:rPr>
          <w:lang w:val="en-US"/>
        </w:rPr>
        <w:t>K</w:t>
      </w:r>
      <w:r w:rsidR="008A5184">
        <w:rPr>
          <w:lang w:val="en-US"/>
        </w:rPr>
        <w:t>ey issue 9 and solution </w:t>
      </w:r>
      <w:r w:rsidR="008A5184">
        <w:rPr>
          <w:lang w:val="en-US" w:eastAsia="ja-JP"/>
        </w:rPr>
        <w:t>#</w:t>
      </w:r>
      <w:r w:rsidR="008A5184">
        <w:rPr>
          <w:lang w:val="en-US"/>
        </w:rPr>
        <w:t xml:space="preserve">9 </w:t>
      </w:r>
      <w:r w:rsidR="00385030">
        <w:rPr>
          <w:rFonts w:hint="eastAsia"/>
          <w:lang w:val="en-US" w:eastAsia="ja-JP"/>
        </w:rPr>
        <w:t>a</w:t>
      </w:r>
      <w:r w:rsidR="00385030">
        <w:rPr>
          <w:lang w:val="en-US" w:eastAsia="ja-JP"/>
        </w:rPr>
        <w:t>re expected</w:t>
      </w:r>
      <w:r w:rsidR="008A5184">
        <w:rPr>
          <w:lang w:val="en-US"/>
        </w:rPr>
        <w:t xml:space="preserve"> to be </w:t>
      </w:r>
      <w:r w:rsidR="00385030">
        <w:rPr>
          <w:lang w:val="en-US"/>
        </w:rPr>
        <w:t>included</w:t>
      </w:r>
      <w:r w:rsidR="008A5184">
        <w:rPr>
          <w:lang w:val="en-US"/>
        </w:rPr>
        <w:t xml:space="preserve"> in</w:t>
      </w:r>
      <w:r w:rsidR="00385030">
        <w:rPr>
          <w:lang w:val="en-US"/>
        </w:rPr>
        <w:t>to</w:t>
      </w:r>
      <w:r w:rsidR="008A5184">
        <w:rPr>
          <w:lang w:val="en-US"/>
        </w:rPr>
        <w:t xml:space="preserve"> TR 26.930 </w:t>
      </w:r>
      <w:r w:rsidR="00385030">
        <w:rPr>
          <w:lang w:val="en-US"/>
        </w:rPr>
        <w:t>for</w:t>
      </w:r>
      <w:r w:rsidR="008A5184">
        <w:rPr>
          <w:lang w:val="en-US"/>
        </w:rPr>
        <w:t xml:space="preserve"> complet</w:t>
      </w:r>
      <w:r w:rsidR="00385030">
        <w:rPr>
          <w:lang w:val="en-US"/>
        </w:rPr>
        <w:t>ion of the TR</w:t>
      </w:r>
      <w:r w:rsidR="008A5184" w:rsidRPr="0084057A">
        <w:rPr>
          <w:lang w:val="en-US"/>
        </w:rPr>
        <w:t>.</w:t>
      </w:r>
    </w:p>
    <w:p w14:paraId="710F8E6D" w14:textId="77777777" w:rsidR="008A5184" w:rsidRPr="006B5418" w:rsidRDefault="008A5184" w:rsidP="008A5184">
      <w:pPr>
        <w:pStyle w:val="CRCoverPage"/>
        <w:rPr>
          <w:b/>
          <w:lang w:val="en-US"/>
        </w:rPr>
      </w:pPr>
      <w:r>
        <w:rPr>
          <w:b/>
          <w:lang w:val="en-US"/>
        </w:rPr>
        <w:t>3</w:t>
      </w:r>
      <w:r w:rsidRPr="006B5418">
        <w:rPr>
          <w:b/>
          <w:lang w:val="en-US"/>
        </w:rPr>
        <w:t>. Proposal</w:t>
      </w:r>
    </w:p>
    <w:p w14:paraId="7CD7F1B7" w14:textId="77777777" w:rsidR="008A5184" w:rsidRDefault="008A5184" w:rsidP="008A5184">
      <w:pPr>
        <w:rPr>
          <w:lang w:val="en-US" w:eastAsia="ja-JP"/>
        </w:rPr>
      </w:pPr>
      <w:r>
        <w:rPr>
          <w:lang w:val="en-US"/>
        </w:rPr>
        <w:t>It is proposed to agree on the following changes to 3GPP TR 26.930</w:t>
      </w:r>
      <w:r w:rsidRPr="006B5418">
        <w:rPr>
          <w:lang w:val="en-US"/>
        </w:rPr>
        <w:t>.</w:t>
      </w:r>
    </w:p>
    <w:p w14:paraId="0360FF15" w14:textId="77777777" w:rsidR="008A5184" w:rsidRDefault="008A5184" w:rsidP="008A5184">
      <w:pPr>
        <w:rPr>
          <w:lang w:val="en-US" w:eastAsia="ja-JP"/>
        </w:rPr>
      </w:pPr>
      <w:r>
        <w:rPr>
          <w:rFonts w:hint="eastAsia"/>
          <w:lang w:val="en-US" w:eastAsia="ja-JP"/>
        </w:rPr>
        <w:t>T</w:t>
      </w:r>
      <w:r>
        <w:rPr>
          <w:lang w:val="en-US" w:eastAsia="ja-JP"/>
        </w:rPr>
        <w:t>he following modifications from PD are included.</w:t>
      </w:r>
    </w:p>
    <w:p w14:paraId="3B267703" w14:textId="77777777" w:rsidR="008A5184" w:rsidRDefault="008A5184" w:rsidP="008A5184">
      <w:pPr>
        <w:pStyle w:val="B1"/>
        <w:rPr>
          <w:lang w:val="en-US" w:eastAsia="ja-JP"/>
        </w:rPr>
      </w:pPr>
      <w:r>
        <w:rPr>
          <w:rFonts w:hint="eastAsia"/>
          <w:lang w:val="en-US" w:eastAsia="ja-JP"/>
        </w:rPr>
        <w:t>-</w:t>
      </w:r>
      <w:r>
        <w:rPr>
          <w:lang w:val="en-US" w:eastAsia="ja-JP"/>
        </w:rPr>
        <w:t xml:space="preserve"> Added the solution evaluation for the solution #9 described in the </w:t>
      </w:r>
      <w:proofErr w:type="spellStart"/>
      <w:r>
        <w:rPr>
          <w:lang w:val="en-US" w:eastAsia="ja-JP"/>
        </w:rPr>
        <w:t>eiRTCW</w:t>
      </w:r>
      <w:proofErr w:type="spellEnd"/>
      <w:r>
        <w:rPr>
          <w:lang w:val="en-US" w:eastAsia="ja-JP"/>
        </w:rPr>
        <w:t xml:space="preserve"> PD.</w:t>
      </w:r>
    </w:p>
    <w:p w14:paraId="4DB07246" w14:textId="77777777" w:rsidR="008A5184" w:rsidRDefault="008A5184" w:rsidP="008A5184">
      <w:pPr>
        <w:pStyle w:val="B1"/>
        <w:rPr>
          <w:lang w:val="en-US" w:eastAsia="ja-JP"/>
        </w:rPr>
      </w:pPr>
      <w:r>
        <w:rPr>
          <w:rFonts w:hint="eastAsia"/>
          <w:lang w:val="en-US" w:eastAsia="ja-JP"/>
        </w:rPr>
        <w:t>-</w:t>
      </w:r>
      <w:r>
        <w:rPr>
          <w:lang w:val="en-US" w:eastAsia="ja-JP"/>
        </w:rPr>
        <w:t xml:space="preserve"> Editorial modifications.</w:t>
      </w:r>
    </w:p>
    <w:p w14:paraId="051CCC83" w14:textId="77777777" w:rsidR="008A5184" w:rsidRPr="006B5418" w:rsidRDefault="008A5184" w:rsidP="008A518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Fir</w:t>
      </w:r>
      <w:r w:rsidRPr="006B5418">
        <w:rPr>
          <w:rFonts w:ascii="Arial" w:hAnsi="Arial" w:cs="Arial"/>
          <w:color w:val="0000FF"/>
          <w:sz w:val="28"/>
          <w:szCs w:val="28"/>
          <w:lang w:val="en-US"/>
        </w:rPr>
        <w:t>st Change * * * *</w:t>
      </w:r>
    </w:p>
    <w:p w14:paraId="3CDE7257" w14:textId="77777777" w:rsidR="008A5184" w:rsidRPr="00117FE7" w:rsidRDefault="008A5184" w:rsidP="008A5184">
      <w:pPr>
        <w:pStyle w:val="21"/>
      </w:pPr>
      <w:r>
        <w:t>10</w:t>
      </w:r>
      <w:r w:rsidRPr="00117FE7">
        <w:tab/>
      </w:r>
      <w:r w:rsidRPr="00117FE7">
        <w:rPr>
          <w:lang w:eastAsia="ja-JP"/>
        </w:rPr>
        <w:t>Key Issue #</w:t>
      </w:r>
      <w:r>
        <w:rPr>
          <w:lang w:eastAsia="ja-JP"/>
        </w:rPr>
        <w:t>9</w:t>
      </w:r>
      <w:r w:rsidRPr="00117FE7">
        <w:rPr>
          <w:lang w:eastAsia="ja-JP"/>
        </w:rPr>
        <w:t xml:space="preserve">: </w:t>
      </w:r>
      <w:bookmarkStart w:id="1" w:name="_Hlk124213718"/>
      <w:r w:rsidRPr="00117FE7">
        <w:rPr>
          <w:lang w:eastAsia="ja-JP"/>
        </w:rPr>
        <w:t xml:space="preserve">Tethered </w:t>
      </w:r>
      <w:r>
        <w:rPr>
          <w:lang w:eastAsia="ja-JP"/>
        </w:rPr>
        <w:t>c</w:t>
      </w:r>
      <w:r w:rsidRPr="00117FE7">
        <w:rPr>
          <w:lang w:eastAsia="ja-JP"/>
        </w:rPr>
        <w:t>ases</w:t>
      </w:r>
      <w:bookmarkEnd w:id="0"/>
      <w:bookmarkEnd w:id="1"/>
    </w:p>
    <w:p w14:paraId="68BE9528" w14:textId="77777777" w:rsidR="002066E0" w:rsidRDefault="002066E0" w:rsidP="002066E0">
      <w:pPr>
        <w:rPr>
          <w:ins w:id="2" w:author="NTT" w:date="2024-01-18T13:55:00Z"/>
          <w:lang w:eastAsia="ja-JP"/>
        </w:rPr>
      </w:pPr>
      <w:ins w:id="3" w:author="NTT" w:date="2024-01-18T13:55:00Z">
        <w:r>
          <w:rPr>
            <w:lang w:eastAsia="ja-JP"/>
          </w:rPr>
          <w:t xml:space="preserve">For a device with limited computing capability and communication capability </w:t>
        </w:r>
        <w:r w:rsidRPr="00BC66E5">
          <w:rPr>
            <w:lang w:eastAsia="ja-JP"/>
          </w:rPr>
          <w:t xml:space="preserve">due to </w:t>
        </w:r>
        <w:r>
          <w:rPr>
            <w:lang w:eastAsia="ja-JP"/>
          </w:rPr>
          <w:t xml:space="preserve">the </w:t>
        </w:r>
        <w:r w:rsidRPr="00BC66E5">
          <w:rPr>
            <w:lang w:eastAsia="ja-JP"/>
          </w:rPr>
          <w:t>size and weight constraints</w:t>
        </w:r>
        <w:r>
          <w:rPr>
            <w:lang w:eastAsia="ja-JP"/>
          </w:rPr>
          <w:t xml:space="preserve"> such an AR glasses, it may be beneficial to tether to a nearby device that has stronger computing capability and communication capability such as a smart phone. </w:t>
        </w:r>
        <w:r w:rsidRPr="00BC66E5">
          <w:rPr>
            <w:lang w:eastAsia="ja-JP"/>
          </w:rPr>
          <w:t xml:space="preserve">The tethering case was studied in the </w:t>
        </w:r>
        <w:r>
          <w:rPr>
            <w:lang w:eastAsia="ja-JP"/>
          </w:rPr>
          <w:t xml:space="preserve">SA4 </w:t>
        </w:r>
        <w:proofErr w:type="spellStart"/>
        <w:r w:rsidRPr="00BC66E5">
          <w:rPr>
            <w:lang w:eastAsia="ja-JP"/>
          </w:rPr>
          <w:t>SmarTAR</w:t>
        </w:r>
        <w:proofErr w:type="spellEnd"/>
        <w:r w:rsidRPr="00BC66E5">
          <w:rPr>
            <w:lang w:eastAsia="ja-JP"/>
          </w:rPr>
          <w:t xml:space="preserve"> study item and the </w:t>
        </w:r>
        <w:r>
          <w:rPr>
            <w:lang w:eastAsia="ja-JP"/>
          </w:rPr>
          <w:t>outcome</w:t>
        </w:r>
        <w:r w:rsidRPr="00BC66E5">
          <w:rPr>
            <w:lang w:eastAsia="ja-JP"/>
          </w:rPr>
          <w:t xml:space="preserve"> </w:t>
        </w:r>
        <w:r>
          <w:rPr>
            <w:lang w:eastAsia="ja-JP"/>
          </w:rPr>
          <w:t>is</w:t>
        </w:r>
        <w:r w:rsidRPr="00BC66E5">
          <w:rPr>
            <w:lang w:eastAsia="ja-JP"/>
          </w:rPr>
          <w:t xml:space="preserve"> documented in </w:t>
        </w:r>
        <w:r>
          <w:rPr>
            <w:lang w:eastAsia="ja-JP"/>
          </w:rPr>
          <w:t>3GPP</w:t>
        </w:r>
        <w:r>
          <w:rPr>
            <w:lang w:val="en-US" w:eastAsia="ja-JP"/>
          </w:rPr>
          <w:t> </w:t>
        </w:r>
        <w:r w:rsidRPr="00BC66E5">
          <w:rPr>
            <w:lang w:eastAsia="ja-JP"/>
          </w:rPr>
          <w:t>TR</w:t>
        </w:r>
        <w:r>
          <w:rPr>
            <w:lang w:val="en-US" w:eastAsia="ja-JP"/>
          </w:rPr>
          <w:t> </w:t>
        </w:r>
        <w:r w:rsidRPr="00BC66E5">
          <w:rPr>
            <w:lang w:eastAsia="ja-JP"/>
          </w:rPr>
          <w:t>26.806</w:t>
        </w:r>
        <w:r>
          <w:rPr>
            <w:lang w:val="en-US" w:eastAsia="ja-JP"/>
          </w:rPr>
          <w:t> </w:t>
        </w:r>
        <w:r w:rsidRPr="00BC66E5">
          <w:rPr>
            <w:lang w:eastAsia="ja-JP"/>
          </w:rPr>
          <w:t>[</w:t>
        </w:r>
        <w:r w:rsidRPr="00385030">
          <w:rPr>
            <w:highlight w:val="yellow"/>
            <w:lang w:eastAsia="ja-JP"/>
          </w:rPr>
          <w:t>xx</w:t>
        </w:r>
        <w:r w:rsidRPr="00BC66E5">
          <w:rPr>
            <w:lang w:eastAsia="ja-JP"/>
          </w:rPr>
          <w:t>].</w:t>
        </w:r>
      </w:ins>
    </w:p>
    <w:p w14:paraId="726CFED6" w14:textId="77777777" w:rsidR="002066E0" w:rsidRDefault="002066E0" w:rsidP="002066E0">
      <w:pPr>
        <w:rPr>
          <w:ins w:id="4" w:author="NTT" w:date="2024-01-18T13:55:00Z"/>
        </w:rPr>
      </w:pPr>
      <w:ins w:id="5" w:author="NTT" w:date="2024-01-18T13:55:00Z">
        <w:r>
          <w:t>The possible scenarios can be enumerated in several aspects:</w:t>
        </w:r>
      </w:ins>
    </w:p>
    <w:p w14:paraId="5A7959BE" w14:textId="77777777" w:rsidR="002066E0" w:rsidRDefault="002066E0" w:rsidP="002066E0">
      <w:pPr>
        <w:pStyle w:val="B1"/>
        <w:rPr>
          <w:ins w:id="6" w:author="NTT" w:date="2024-01-18T13:55:00Z"/>
        </w:rPr>
      </w:pPr>
      <w:ins w:id="7" w:author="NTT" w:date="2024-01-18T13:55:00Z">
        <w:r>
          <w:t>-</w:t>
        </w:r>
        <w:r>
          <w:tab/>
          <w:t>The type of tethered devices:</w:t>
        </w:r>
        <w:r>
          <w:br/>
          <w:t>Among the types of AR glasses studied in 3GPP TR 28.806 [</w:t>
        </w:r>
        <w:r w:rsidRPr="00385030">
          <w:rPr>
            <w:highlight w:val="yellow"/>
          </w:rPr>
          <w:t>xx</w:t>
        </w:r>
        <w:r>
          <w:t xml:space="preserve">], two types are relevant to </w:t>
        </w:r>
        <w:proofErr w:type="spellStart"/>
        <w:r>
          <w:t>eiRTCW</w:t>
        </w:r>
        <w:proofErr w:type="spellEnd"/>
        <w:r>
          <w:t>: the AR glasses only as a display of the tethered device, and the AR glasses as both a display and a host carrying out XR Runtime core functions. If the AR glasses serves only as a display, it may not have an IP address, in which case the content for display can be sent over the tethering link via L2 forwarding, and it may have an IP address, which, however, is invisible to the other WebRTC Endpoint.</w:t>
        </w:r>
      </w:ins>
    </w:p>
    <w:p w14:paraId="7C74AD8E" w14:textId="77777777" w:rsidR="002066E0" w:rsidRPr="007422B6" w:rsidRDefault="002066E0" w:rsidP="002066E0">
      <w:pPr>
        <w:pStyle w:val="B1"/>
        <w:rPr>
          <w:ins w:id="8" w:author="NTT" w:date="2024-01-18T13:55:00Z"/>
        </w:rPr>
      </w:pPr>
      <w:ins w:id="9" w:author="NTT" w:date="2024-01-18T13:55:00Z">
        <w:r>
          <w:t>-</w:t>
        </w:r>
        <w:r>
          <w:tab/>
          <w:t>How many of the end devices are tethered:</w:t>
        </w:r>
        <w:r>
          <w:br/>
          <w:t xml:space="preserve">Tethering may occur in only one of the end devices, or in both end devices. As an example, </w:t>
        </w:r>
        <w:r w:rsidRPr="002E65C0">
          <w:t>Fig</w:t>
        </w:r>
        <w:r>
          <w:t>ure </w:t>
        </w:r>
        <w:r w:rsidRPr="002E65C0">
          <w:t>5.</w:t>
        </w:r>
        <w:r>
          <w:t>10</w:t>
        </w:r>
        <w:r w:rsidRPr="002E65C0">
          <w:t>-1 shows</w:t>
        </w:r>
        <w:r>
          <w:t xml:space="preserve"> only one tethered device, which is the AR glasses. </w:t>
        </w:r>
      </w:ins>
    </w:p>
    <w:p w14:paraId="23331121" w14:textId="77777777" w:rsidR="002066E0" w:rsidRPr="00855401" w:rsidRDefault="002066E0" w:rsidP="002066E0">
      <w:pPr>
        <w:pStyle w:val="B1"/>
        <w:rPr>
          <w:ins w:id="10" w:author="NTT" w:date="2024-01-18T13:55:00Z"/>
        </w:rPr>
      </w:pPr>
      <w:ins w:id="11" w:author="NTT" w:date="2024-01-18T13:55:00Z">
        <w:r>
          <w:t>-</w:t>
        </w:r>
        <w:r>
          <w:tab/>
          <w:t>Tethering link is a 5G link or a non-3GPP link:</w:t>
        </w:r>
        <w:r>
          <w:br/>
          <w:t xml:space="preserve">The tethering link could be a </w:t>
        </w:r>
        <w:proofErr w:type="spellStart"/>
        <w:r>
          <w:t>sidelink</w:t>
        </w:r>
        <w:proofErr w:type="spellEnd"/>
        <w:r>
          <w:t xml:space="preserve"> (defined by the PC5 interface), which is a 5G link. Alternatively, the tethering link can be a non-3GPP link such as a Wi-Fi link, as shown in </w:t>
        </w:r>
        <w:r w:rsidRPr="002E65C0">
          <w:t>Fig</w:t>
        </w:r>
        <w:r>
          <w:t>ure </w:t>
        </w:r>
        <w:r w:rsidRPr="002E65C0">
          <w:t>5.6-</w:t>
        </w:r>
        <w:r>
          <w:t>1.</w:t>
        </w:r>
      </w:ins>
    </w:p>
    <w:p w14:paraId="7924F23B" w14:textId="77777777" w:rsidR="002066E0" w:rsidRDefault="002066E0" w:rsidP="002066E0">
      <w:pPr>
        <w:rPr>
          <w:ins w:id="12" w:author="NTT" w:date="2024-01-18T13:55:00Z"/>
        </w:rPr>
      </w:pPr>
      <w:ins w:id="13" w:author="NTT" w:date="2024-01-18T13:55:00Z">
        <w:r>
          <w:t>The combination of the aspects considered above results in many scenarios, and only one of them is shown in Figure 5.10-1.</w:t>
        </w:r>
      </w:ins>
    </w:p>
    <w:p w14:paraId="196DBA12" w14:textId="77777777" w:rsidR="002066E0" w:rsidRPr="00BC66E5" w:rsidRDefault="002066E0" w:rsidP="002066E0">
      <w:pPr>
        <w:pStyle w:val="Web"/>
        <w:spacing w:after="0"/>
        <w:jc w:val="center"/>
        <w:rPr>
          <w:ins w:id="14" w:author="NTT" w:date="2024-01-18T13:55:00Z"/>
          <w:sz w:val="20"/>
          <w:szCs w:val="20"/>
        </w:rPr>
      </w:pPr>
      <w:ins w:id="15" w:author="NTT" w:date="2024-01-18T13:55:00Z">
        <w:r>
          <w:rPr>
            <w:noProof/>
          </w:rPr>
          <w:object w:dxaOrig="9637" w:dyaOrig="3457" w14:anchorId="2ECF7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5pt;height:120pt;mso-width-percent:0;mso-height-percent:0;mso-width-percent:0;mso-height-percent:0" o:ole="">
              <v:imagedata r:id="rId9" o:title=""/>
            </v:shape>
            <o:OLEObject Type="Embed" ProgID="Visio.Drawing.15" ShapeID="_x0000_i1025" DrawAspect="Content" ObjectID="_1768230606" r:id="rId10"/>
          </w:object>
        </w:r>
      </w:ins>
    </w:p>
    <w:p w14:paraId="2188091A" w14:textId="77777777" w:rsidR="002066E0" w:rsidRPr="00B01C03" w:rsidRDefault="002066E0" w:rsidP="002066E0">
      <w:pPr>
        <w:jc w:val="center"/>
        <w:rPr>
          <w:ins w:id="16" w:author="NTT" w:date="2024-01-18T13:55:00Z"/>
          <w:rFonts w:ascii="Arial" w:hAnsi="Arial"/>
          <w:b/>
          <w:lang w:val="en-US"/>
        </w:rPr>
      </w:pPr>
      <w:ins w:id="17" w:author="NTT" w:date="2024-01-18T13:55:00Z">
        <w:r w:rsidRPr="00B01C03">
          <w:rPr>
            <w:rFonts w:ascii="Arial" w:hAnsi="Arial"/>
            <w:b/>
            <w:lang w:val="en-US"/>
          </w:rPr>
          <w:t xml:space="preserve">Figure </w:t>
        </w:r>
        <w:r>
          <w:rPr>
            <w:rFonts w:ascii="Arial" w:hAnsi="Arial"/>
            <w:b/>
            <w:lang w:val="en-US"/>
          </w:rPr>
          <w:t>5.10</w:t>
        </w:r>
        <w:r w:rsidRPr="00B01C03">
          <w:rPr>
            <w:rFonts w:ascii="Arial" w:hAnsi="Arial"/>
            <w:b/>
            <w:lang w:val="en-US"/>
          </w:rPr>
          <w:t xml:space="preserve">-1: </w:t>
        </w:r>
        <w:r>
          <w:rPr>
            <w:rFonts w:ascii="Arial" w:hAnsi="Arial"/>
            <w:b/>
            <w:lang w:val="en-US"/>
          </w:rPr>
          <w:t>A tethering case with only one MNO involved.</w:t>
        </w:r>
      </w:ins>
    </w:p>
    <w:p w14:paraId="7AD1E5A3" w14:textId="77777777" w:rsidR="002066E0" w:rsidRDefault="002066E0" w:rsidP="002066E0">
      <w:pPr>
        <w:rPr>
          <w:ins w:id="18" w:author="NTT" w:date="2024-01-18T13:55:00Z"/>
        </w:rPr>
      </w:pPr>
      <w:ins w:id="19" w:author="NTT" w:date="2024-01-18T13:55:00Z">
        <w:r>
          <w:t>The key issue may be decomposed into several sub-issues:</w:t>
        </w:r>
      </w:ins>
    </w:p>
    <w:p w14:paraId="61638B15" w14:textId="14555D6F" w:rsidR="002066E0" w:rsidRDefault="002066E0" w:rsidP="002066E0">
      <w:pPr>
        <w:pStyle w:val="affd"/>
        <w:widowControl w:val="0"/>
        <w:numPr>
          <w:ilvl w:val="0"/>
          <w:numId w:val="26"/>
        </w:numPr>
        <w:overflowPunct w:val="0"/>
        <w:autoSpaceDE w:val="0"/>
        <w:autoSpaceDN w:val="0"/>
        <w:adjustRightInd w:val="0"/>
        <w:spacing w:after="120" w:line="240" w:lineRule="atLeast"/>
        <w:textAlignment w:val="baseline"/>
        <w:rPr>
          <w:ins w:id="20" w:author="NTT" w:date="2024-01-18T13:55:00Z"/>
          <w:rFonts w:eastAsia="Times New Roman"/>
        </w:rPr>
      </w:pPr>
      <w:ins w:id="21" w:author="NTT" w:date="2024-01-18T13:55:00Z">
        <w:r>
          <w:rPr>
            <w:rFonts w:eastAsia="Times New Roman"/>
          </w:rPr>
          <w:t>Key issue #9-1: Which scenarios are in the scope of</w:t>
        </w:r>
      </w:ins>
      <w:ins w:id="22" w:author="NTTr1" w:date="2024-01-18T13:56:00Z">
        <w:r w:rsidRPr="002066E0">
          <w:rPr>
            <w:rFonts w:eastAsia="Times New Roman"/>
          </w:rPr>
          <w:t xml:space="preserve"> </w:t>
        </w:r>
        <w:r>
          <w:rPr>
            <w:rFonts w:eastAsia="Times New Roman"/>
          </w:rPr>
          <w:t>tethered cases</w:t>
        </w:r>
      </w:ins>
      <w:ins w:id="23" w:author="NTT" w:date="2024-01-18T13:55:00Z">
        <w:r>
          <w:rPr>
            <w:rFonts w:eastAsia="Times New Roman"/>
          </w:rPr>
          <w:t>?</w:t>
        </w:r>
      </w:ins>
    </w:p>
    <w:p w14:paraId="42DBA1FC" w14:textId="5D7B7370" w:rsidR="002066E0" w:rsidRDefault="002066E0" w:rsidP="002066E0">
      <w:pPr>
        <w:pStyle w:val="affd"/>
        <w:widowControl w:val="0"/>
        <w:numPr>
          <w:ilvl w:val="0"/>
          <w:numId w:val="26"/>
        </w:numPr>
        <w:overflowPunct w:val="0"/>
        <w:autoSpaceDE w:val="0"/>
        <w:autoSpaceDN w:val="0"/>
        <w:adjustRightInd w:val="0"/>
        <w:spacing w:after="120" w:line="240" w:lineRule="atLeast"/>
        <w:textAlignment w:val="baseline"/>
        <w:rPr>
          <w:ins w:id="24" w:author="NTT" w:date="2024-01-18T13:55:00Z"/>
          <w:rFonts w:eastAsia="Times New Roman"/>
        </w:rPr>
      </w:pPr>
      <w:ins w:id="25" w:author="NTT" w:date="2024-01-18T13:55:00Z">
        <w:r>
          <w:rPr>
            <w:rFonts w:eastAsia="Times New Roman"/>
          </w:rPr>
          <w:t xml:space="preserve">Key issue #9-2: </w:t>
        </w:r>
        <w:r w:rsidRPr="00BC66E5">
          <w:rPr>
            <w:rFonts w:eastAsia="Times New Roman"/>
          </w:rPr>
          <w:t>Should the WebRTC End</w:t>
        </w:r>
        <w:r>
          <w:rPr>
            <w:rFonts w:eastAsia="Times New Roman"/>
          </w:rPr>
          <w:t>p</w:t>
        </w:r>
        <w:r w:rsidRPr="00BC66E5">
          <w:rPr>
            <w:rFonts w:eastAsia="Times New Roman"/>
          </w:rPr>
          <w:t xml:space="preserve">oint be on the tethered device or </w:t>
        </w:r>
        <w:r>
          <w:rPr>
            <w:rFonts w:eastAsia="Times New Roman"/>
          </w:rPr>
          <w:t xml:space="preserve">on </w:t>
        </w:r>
        <w:r w:rsidRPr="00BC66E5">
          <w:rPr>
            <w:rFonts w:eastAsia="Times New Roman"/>
          </w:rPr>
          <w:t>the tethering device?</w:t>
        </w:r>
      </w:ins>
    </w:p>
    <w:p w14:paraId="7EE215F6" w14:textId="77777777" w:rsidR="002066E0" w:rsidRDefault="002066E0" w:rsidP="002066E0">
      <w:pPr>
        <w:ind w:left="720"/>
        <w:rPr>
          <w:ins w:id="26" w:author="NTT" w:date="2024-01-18T13:55:00Z"/>
        </w:rPr>
      </w:pPr>
      <w:ins w:id="27" w:author="NTT" w:date="2024-01-18T13:55:00Z">
        <w:r w:rsidRPr="00D07201">
          <w:t>To elaborate, in Figure</w:t>
        </w:r>
        <w:r>
          <w:t> </w:t>
        </w:r>
        <w:r w:rsidRPr="00D07201">
          <w:t>5.</w:t>
        </w:r>
        <w:r>
          <w:t>10</w:t>
        </w:r>
        <w:r w:rsidRPr="00D07201">
          <w:t>-1, one of the WebRTC Endpoint is on the Application Server</w:t>
        </w:r>
        <w:r>
          <w:t xml:space="preserve"> (</w:t>
        </w:r>
        <w:proofErr w:type="spellStart"/>
        <w:r>
          <w:t>e.g</w:t>
        </w:r>
        <w:proofErr w:type="spellEnd"/>
        <w:r>
          <w:t>, serving as a cloud gaming server)</w:t>
        </w:r>
        <w:r w:rsidRPr="00D07201">
          <w:t>, but it is not clear where the other WebRTC Endpoint should be.</w:t>
        </w:r>
      </w:ins>
    </w:p>
    <w:p w14:paraId="42718144" w14:textId="77777777" w:rsidR="002066E0" w:rsidRPr="00C26D52" w:rsidRDefault="002066E0" w:rsidP="002066E0">
      <w:pPr>
        <w:pStyle w:val="affd"/>
        <w:widowControl w:val="0"/>
        <w:numPr>
          <w:ilvl w:val="0"/>
          <w:numId w:val="26"/>
        </w:numPr>
        <w:overflowPunct w:val="0"/>
        <w:autoSpaceDE w:val="0"/>
        <w:autoSpaceDN w:val="0"/>
        <w:adjustRightInd w:val="0"/>
        <w:spacing w:after="120" w:line="240" w:lineRule="atLeast"/>
        <w:textAlignment w:val="baseline"/>
        <w:rPr>
          <w:ins w:id="28" w:author="NTT" w:date="2024-01-18T13:55:00Z"/>
        </w:rPr>
      </w:pPr>
      <w:ins w:id="29" w:author="NTT" w:date="2024-01-18T13:55:00Z">
        <w:r w:rsidRPr="00C26D52">
          <w:rPr>
            <w:rFonts w:eastAsia="Times New Roman"/>
          </w:rPr>
          <w:t>Key issue #</w:t>
        </w:r>
        <w:r>
          <w:rPr>
            <w:rFonts w:eastAsia="Times New Roman"/>
          </w:rPr>
          <w:t>9-3: How to authenticate the tethered device?</w:t>
        </w:r>
      </w:ins>
    </w:p>
    <w:p w14:paraId="1778F422" w14:textId="77777777" w:rsidR="002066E0" w:rsidRPr="00BC66E5" w:rsidRDefault="002066E0" w:rsidP="002066E0">
      <w:pPr>
        <w:pStyle w:val="affd"/>
        <w:widowControl w:val="0"/>
        <w:numPr>
          <w:ilvl w:val="0"/>
          <w:numId w:val="26"/>
        </w:numPr>
        <w:overflowPunct w:val="0"/>
        <w:autoSpaceDE w:val="0"/>
        <w:autoSpaceDN w:val="0"/>
        <w:adjustRightInd w:val="0"/>
        <w:spacing w:after="120" w:line="240" w:lineRule="atLeast"/>
        <w:textAlignment w:val="baseline"/>
        <w:rPr>
          <w:ins w:id="30" w:author="NTT" w:date="2024-01-18T13:55:00Z"/>
          <w:rFonts w:eastAsia="Times New Roman"/>
        </w:rPr>
      </w:pPr>
      <w:ins w:id="31" w:author="NTT" w:date="2024-01-18T13:55:00Z">
        <w:r>
          <w:rPr>
            <w:rFonts w:eastAsia="Times New Roman"/>
          </w:rPr>
          <w:t>Key issue #9-4: Are there any difference between WebRTC endpoint on the tethered device and the WebRTC endpoint on a UE</w:t>
        </w:r>
        <w:r w:rsidRPr="00BC66E5">
          <w:rPr>
            <w:rFonts w:eastAsia="Times New Roman"/>
          </w:rPr>
          <w:t>?</w:t>
        </w:r>
      </w:ins>
    </w:p>
    <w:p w14:paraId="163A7B72" w14:textId="7055FEAE" w:rsidR="002066E0" w:rsidRPr="007422B6" w:rsidRDefault="002066E0" w:rsidP="002066E0">
      <w:pPr>
        <w:pStyle w:val="affd"/>
        <w:widowControl w:val="0"/>
        <w:numPr>
          <w:ilvl w:val="0"/>
          <w:numId w:val="26"/>
        </w:numPr>
        <w:overflowPunct w:val="0"/>
        <w:autoSpaceDE w:val="0"/>
        <w:autoSpaceDN w:val="0"/>
        <w:adjustRightInd w:val="0"/>
        <w:spacing w:after="120" w:line="240" w:lineRule="atLeast"/>
        <w:textAlignment w:val="baseline"/>
        <w:rPr>
          <w:ins w:id="32" w:author="NTT" w:date="2024-01-18T13:55:00Z"/>
          <w:rFonts w:eastAsia="Times New Roman"/>
        </w:rPr>
      </w:pPr>
      <w:ins w:id="33" w:author="NTT" w:date="2024-01-18T13:55:00Z">
        <w:r>
          <w:rPr>
            <w:rFonts w:eastAsia="Times New Roman"/>
          </w:rPr>
          <w:t>Key issue #9-5: How to provide E2E QoS when there are non-3GPP networks also involved?</w:t>
        </w:r>
      </w:ins>
    </w:p>
    <w:p w14:paraId="5C9E75A4" w14:textId="77777777" w:rsidR="002066E0" w:rsidRDefault="002066E0" w:rsidP="002066E0">
      <w:pPr>
        <w:pStyle w:val="EditorsNote"/>
        <w:ind w:left="0" w:firstLine="0"/>
        <w:rPr>
          <w:ins w:id="34" w:author="NTT" w:date="2024-01-18T13:55:00Z"/>
          <w:color w:val="auto"/>
        </w:rPr>
      </w:pPr>
      <w:ins w:id="35" w:author="NTT" w:date="2024-01-18T13:55:00Z">
        <w:r w:rsidRPr="007422B6">
          <w:rPr>
            <w:color w:val="auto"/>
          </w:rPr>
          <w:t xml:space="preserve">The support for multiple </w:t>
        </w:r>
        <w:proofErr w:type="gramStart"/>
        <w:r w:rsidRPr="007422B6">
          <w:rPr>
            <w:color w:val="auto"/>
          </w:rPr>
          <w:t>MNO’s</w:t>
        </w:r>
        <w:proofErr w:type="gramEnd"/>
        <w:r w:rsidRPr="007422B6">
          <w:rPr>
            <w:color w:val="auto"/>
          </w:rPr>
          <w:t xml:space="preserve"> on the E2E path is within the scope of this key issue.</w:t>
        </w:r>
      </w:ins>
    </w:p>
    <w:p w14:paraId="486215B6" w14:textId="1CEFAD7D" w:rsidR="008A5184" w:rsidRPr="00117FE7" w:rsidDel="002066E0" w:rsidRDefault="008A5184" w:rsidP="008A5184">
      <w:pPr>
        <w:pStyle w:val="EditorsNote"/>
        <w:rPr>
          <w:del w:id="36" w:author="NTT" w:date="2024-01-18T13:55:00Z"/>
          <w:lang w:val="en-US" w:eastAsia="ja-JP"/>
        </w:rPr>
      </w:pPr>
      <w:del w:id="37" w:author="NTT" w:date="2024-01-18T13:55:00Z">
        <w:r w:rsidRPr="00117FE7" w:rsidDel="002066E0">
          <w:rPr>
            <w:lang w:val="en-US" w:eastAsia="ja-JP"/>
          </w:rPr>
          <w:delText xml:space="preserve">Editor’s note: </w:delText>
        </w:r>
        <w:r w:rsidDel="002066E0">
          <w:rPr>
            <w:lang w:val="en-US" w:eastAsia="ja-JP"/>
          </w:rPr>
          <w:delText>Description will be added.</w:delText>
        </w:r>
      </w:del>
    </w:p>
    <w:p w14:paraId="75E7B065" w14:textId="77777777" w:rsidR="008A5184" w:rsidRPr="00117FE7" w:rsidRDefault="008A5184" w:rsidP="008A5184">
      <w:pPr>
        <w:pStyle w:val="21"/>
      </w:pPr>
      <w:bookmarkStart w:id="38" w:name="_Toc151082647"/>
      <w:r>
        <w:t>6</w:t>
      </w:r>
      <w:r w:rsidRPr="00117FE7">
        <w:t>.</w:t>
      </w:r>
      <w:r>
        <w:t>10</w:t>
      </w:r>
      <w:r w:rsidRPr="00117FE7">
        <w:tab/>
      </w:r>
      <w:r>
        <w:rPr>
          <w:lang w:eastAsia="ja-JP"/>
        </w:rPr>
        <w:t>Solution</w:t>
      </w:r>
      <w:r w:rsidRPr="00117FE7">
        <w:rPr>
          <w:lang w:eastAsia="ja-JP"/>
        </w:rPr>
        <w:t xml:space="preserve"> #</w:t>
      </w:r>
      <w:r>
        <w:rPr>
          <w:lang w:eastAsia="ja-JP"/>
        </w:rPr>
        <w:t>9</w:t>
      </w:r>
      <w:r w:rsidRPr="00117FE7">
        <w:rPr>
          <w:lang w:eastAsia="ja-JP"/>
        </w:rPr>
        <w:t xml:space="preserve">: Tethered </w:t>
      </w:r>
      <w:r>
        <w:rPr>
          <w:lang w:eastAsia="ja-JP"/>
        </w:rPr>
        <w:t>c</w:t>
      </w:r>
      <w:r w:rsidRPr="00117FE7">
        <w:rPr>
          <w:lang w:eastAsia="ja-JP"/>
        </w:rPr>
        <w:t>ases</w:t>
      </w:r>
      <w:bookmarkEnd w:id="38"/>
    </w:p>
    <w:p w14:paraId="7A8B8FB7" w14:textId="77777777" w:rsidR="002066E0" w:rsidRPr="00B842B5" w:rsidRDefault="002066E0" w:rsidP="002066E0">
      <w:pPr>
        <w:pStyle w:val="31"/>
        <w:rPr>
          <w:ins w:id="39" w:author="NTT" w:date="2024-01-18T13:57:00Z"/>
          <w:lang w:val="en-IN"/>
        </w:rPr>
      </w:pPr>
      <w:bookmarkStart w:id="40" w:name="_Toc475064960"/>
      <w:bookmarkStart w:id="41" w:name="_Toc478400631"/>
      <w:bookmarkStart w:id="42" w:name="_Toc7485786"/>
      <w:bookmarkStart w:id="43" w:name="_Toc101214394"/>
      <w:bookmarkStart w:id="44" w:name="_Toc151082537"/>
      <w:ins w:id="45" w:author="NTT" w:date="2024-01-18T13:57:00Z">
        <w:r w:rsidRPr="00B842B5">
          <w:rPr>
            <w:lang w:val="en-IN"/>
          </w:rPr>
          <w:t>6.</w:t>
        </w:r>
        <w:r>
          <w:rPr>
            <w:lang w:val="en-IN" w:eastAsia="zh-CN"/>
          </w:rPr>
          <w:t>10</w:t>
        </w:r>
        <w:r w:rsidRPr="00B842B5">
          <w:rPr>
            <w:lang w:val="en-IN"/>
          </w:rPr>
          <w:t>.1</w:t>
        </w:r>
        <w:r w:rsidRPr="00B842B5">
          <w:rPr>
            <w:lang w:val="en-IN"/>
          </w:rPr>
          <w:tab/>
          <w:t>Solution description</w:t>
        </w:r>
        <w:bookmarkEnd w:id="40"/>
        <w:bookmarkEnd w:id="41"/>
        <w:bookmarkEnd w:id="42"/>
        <w:bookmarkEnd w:id="43"/>
        <w:bookmarkEnd w:id="44"/>
      </w:ins>
    </w:p>
    <w:p w14:paraId="57156B4C" w14:textId="77777777" w:rsidR="002066E0" w:rsidRPr="00C047A6" w:rsidRDefault="002066E0" w:rsidP="002066E0">
      <w:pPr>
        <w:rPr>
          <w:ins w:id="46" w:author="NTT" w:date="2024-01-18T13:57:00Z"/>
          <w:lang w:val="nl-NL" w:eastAsia="zh-CN"/>
        </w:rPr>
      </w:pPr>
      <w:ins w:id="47" w:author="NTT" w:date="2024-01-18T13:57:00Z">
        <w:r w:rsidRPr="00B842B5">
          <w:rPr>
            <w:lang w:val="nl-NL" w:eastAsia="zh-CN"/>
          </w:rPr>
          <w:t xml:space="preserve">This solution addresses </w:t>
        </w:r>
        <w:r>
          <w:rPr>
            <w:lang w:val="nl-NL" w:eastAsia="ja-JP"/>
          </w:rPr>
          <w:t>K</w:t>
        </w:r>
        <w:r w:rsidRPr="00B842B5">
          <w:rPr>
            <w:lang w:val="nl-NL" w:eastAsia="zh-CN"/>
          </w:rPr>
          <w:t xml:space="preserve">ey </w:t>
        </w:r>
        <w:r>
          <w:rPr>
            <w:lang w:val="nl-NL" w:eastAsia="zh-CN"/>
          </w:rPr>
          <w:t>I</w:t>
        </w:r>
        <w:r w:rsidRPr="00B842B5">
          <w:rPr>
            <w:lang w:val="nl-NL" w:eastAsia="zh-CN"/>
          </w:rPr>
          <w:t>ssue</w:t>
        </w:r>
        <w:r>
          <w:rPr>
            <w:lang w:val="en-US" w:eastAsia="zh-CN"/>
          </w:rPr>
          <w:t> </w:t>
        </w:r>
        <w:r w:rsidRPr="00B842B5">
          <w:rPr>
            <w:lang w:val="nl-NL" w:eastAsia="zh-CN"/>
          </w:rPr>
          <w:t>#</w:t>
        </w:r>
        <w:r>
          <w:rPr>
            <w:lang w:val="nl-NL" w:eastAsia="zh-CN"/>
          </w:rPr>
          <w:t>9</w:t>
        </w:r>
        <w:r w:rsidRPr="00B842B5">
          <w:rPr>
            <w:lang w:val="nl-NL" w:eastAsia="zh-CN"/>
          </w:rPr>
          <w:t>.</w:t>
        </w:r>
      </w:ins>
    </w:p>
    <w:p w14:paraId="6BC21A59" w14:textId="38D1AF96" w:rsidR="002066E0" w:rsidRPr="00E752FE" w:rsidRDefault="002066E0" w:rsidP="002066E0">
      <w:pPr>
        <w:rPr>
          <w:ins w:id="48" w:author="NTT" w:date="2024-01-18T13:57:00Z"/>
        </w:rPr>
      </w:pPr>
      <w:ins w:id="49" w:author="NTT" w:date="2024-01-18T13:57:00Z">
        <w:r w:rsidRPr="00E752FE">
          <w:t xml:space="preserve">For </w:t>
        </w:r>
        <w:r>
          <w:t xml:space="preserve">sub </w:t>
        </w:r>
        <w:r w:rsidRPr="00E752FE">
          <w:t>key issue #</w:t>
        </w:r>
        <w:r>
          <w:t>9-2</w:t>
        </w:r>
      </w:ins>
      <w:ins w:id="50" w:author="NTTr1" w:date="2024-01-18T13:57:00Z">
        <w:r>
          <w:t xml:space="preserve"> </w:t>
        </w:r>
        <w:r w:rsidRPr="00574307">
          <w:t>(WebRTC Endpoint should be whether on the tethered device or on the tethering device)</w:t>
        </w:r>
      </w:ins>
      <w:ins w:id="51" w:author="NTT" w:date="2024-01-18T13:57:00Z">
        <w:r w:rsidRPr="00574307">
          <w:t>, there are three design option</w:t>
        </w:r>
        <w:r w:rsidRPr="00E752FE">
          <w:t>s:</w:t>
        </w:r>
      </w:ins>
    </w:p>
    <w:p w14:paraId="1079BD13" w14:textId="77777777" w:rsidR="002066E0" w:rsidRPr="00E32304" w:rsidRDefault="002066E0" w:rsidP="002066E0">
      <w:pPr>
        <w:pStyle w:val="B1"/>
        <w:rPr>
          <w:ins w:id="52" w:author="NTT" w:date="2024-01-18T13:57:00Z"/>
        </w:rPr>
      </w:pPr>
      <w:ins w:id="53" w:author="NTT" w:date="2024-01-18T13:57:00Z">
        <w:r w:rsidRPr="00E32304">
          <w:t>-</w:t>
        </w:r>
        <w:r w:rsidRPr="00E32304">
          <w:tab/>
          <w:t>Solution #9-2-1:</w:t>
        </w:r>
        <w:r w:rsidRPr="00E32304">
          <w:br/>
        </w:r>
        <w:r>
          <w:t>T</w:t>
        </w:r>
        <w:r w:rsidRPr="00E32304">
          <w:t>he WebRTC Endpoint resides on the tethering device (e.g., on the phone). In this case, the tethered device (e.g., AR glasses) serves as a display (for video and audio).</w:t>
        </w:r>
      </w:ins>
    </w:p>
    <w:p w14:paraId="29573561" w14:textId="77777777" w:rsidR="002066E0" w:rsidRPr="00E32304" w:rsidRDefault="002066E0" w:rsidP="002066E0">
      <w:pPr>
        <w:pStyle w:val="B1"/>
        <w:rPr>
          <w:ins w:id="54" w:author="NTT" w:date="2024-01-18T13:57:00Z"/>
        </w:rPr>
      </w:pPr>
      <w:ins w:id="55" w:author="NTT" w:date="2024-01-18T13:57:00Z">
        <w:r w:rsidRPr="00E32304">
          <w:t>-</w:t>
        </w:r>
        <w:r w:rsidRPr="00E32304">
          <w:tab/>
          <w:t>Solution #9-2-2:</w:t>
        </w:r>
        <w:r w:rsidRPr="00E32304">
          <w:br/>
        </w:r>
        <w:r>
          <w:t>T</w:t>
        </w:r>
        <w:r w:rsidRPr="00E32304">
          <w:t>he WebRTC Endpoint resides on the tethered device (e.g., on the AR glasses). In this case, the tethering device (e.g., the phone) serves as a relay.</w:t>
        </w:r>
      </w:ins>
    </w:p>
    <w:p w14:paraId="66151308" w14:textId="007D4FDF" w:rsidR="002066E0" w:rsidRDefault="002066E0" w:rsidP="00421483">
      <w:pPr>
        <w:pStyle w:val="B1"/>
        <w:rPr>
          <w:ins w:id="56" w:author="NTT" w:date="2024-01-18T13:57:00Z"/>
          <w:rFonts w:eastAsia="Times New Roman"/>
        </w:rPr>
      </w:pPr>
      <w:ins w:id="57" w:author="NTT" w:date="2024-01-18T13:57:00Z">
        <w:r w:rsidRPr="00E32304">
          <w:t>-</w:t>
        </w:r>
        <w:r w:rsidRPr="00E32304">
          <w:tab/>
          <w:t>Solution #9-2-3:</w:t>
        </w:r>
        <w:r w:rsidRPr="00E32304">
          <w:br/>
        </w:r>
        <w:r>
          <w:t>T</w:t>
        </w:r>
        <w:r w:rsidRPr="00E32304">
          <w:t xml:space="preserve">he WebRTC Endpoint is split into two parts: one is the application (which is called WebRTC Endpoint App) residing on the tethered device, and the other one (which is called WebRTC Endpoint Support Function) is the signalling functions that communicate with the support functions in the </w:t>
        </w:r>
        <w:proofErr w:type="spellStart"/>
        <w:r w:rsidRPr="00E32304">
          <w:t>eiRTCW</w:t>
        </w:r>
        <w:proofErr w:type="spellEnd"/>
        <w:r w:rsidRPr="00E32304">
          <w:t xml:space="preserve"> architecture, residing on the tethering device.</w:t>
        </w:r>
        <w:r w:rsidRPr="00E32304">
          <w:br/>
          <w:t>The WebRTC Endpoint App maps to the Native WebRTC App or the Web App in the RTC general architecture, and WebRTC Endpoint Support Function maps to RTC endpoint in the general architecture shown in Figure 6.10.1-1.</w:t>
        </w:r>
        <w:r w:rsidRPr="00E32304">
          <w:br/>
          <w:t xml:space="preserve">A new interface Rt-u is created that allows the communication between the two parts. The Rt-u interface performs functions </w:t>
        </w:r>
        <w:proofErr w:type="gramStart"/>
        <w:r w:rsidRPr="00E32304">
          <w:t>similar to</w:t>
        </w:r>
        <w:proofErr w:type="gramEnd"/>
        <w:r w:rsidRPr="00E32304">
          <w:t xml:space="preserve"> those performed by the RTC-6, the RTC-7 and the WebRTC API interfaces in the </w:t>
        </w:r>
        <w:proofErr w:type="spellStart"/>
        <w:r w:rsidRPr="00E32304">
          <w:t>iRTCW</w:t>
        </w:r>
        <w:proofErr w:type="spellEnd"/>
        <w:r w:rsidRPr="00E32304">
          <w:t xml:space="preserve"> architecture. However, since the Rt-u interface is not within the same device (i.e., the UE), it involves the setup of a communication channel that may be defined by a protocol number and two port numbers</w:t>
        </w:r>
        <w:r>
          <w:t>.</w:t>
        </w:r>
      </w:ins>
    </w:p>
    <w:p w14:paraId="51880E7E" w14:textId="626DDB73" w:rsidR="002066E0" w:rsidRDefault="002066E0" w:rsidP="002066E0">
      <w:pPr>
        <w:rPr>
          <w:ins w:id="58" w:author="NTT" w:date="2024-01-18T13:57:00Z"/>
        </w:rPr>
      </w:pPr>
      <w:ins w:id="59" w:author="NTT" w:date="2024-01-18T13:57:00Z">
        <w:r>
          <w:t>Solution #9-2-3 is preferred because it allows the 5G system to have more control over the session (compared to Solution #9-2-2 while providing better QoS (compared to Solution #9-2-1).</w:t>
        </w:r>
      </w:ins>
    </w:p>
    <w:p w14:paraId="6BA0E9E3" w14:textId="77777777" w:rsidR="002066E0" w:rsidRDefault="002066E0" w:rsidP="002066E0">
      <w:pPr>
        <w:rPr>
          <w:ins w:id="60" w:author="NTT" w:date="2024-01-18T13:57:00Z"/>
        </w:rPr>
      </w:pPr>
      <w:ins w:id="61" w:author="NTT" w:date="2024-01-18T13:57:00Z">
        <w:r>
          <w:object w:dxaOrig="12097" w:dyaOrig="5821" w14:anchorId="4B9CC545">
            <v:shape id="_x0000_i1026" type="#_x0000_t75" style="width:480.75pt;height:231.75pt" o:ole="">
              <v:imagedata r:id="rId11" o:title=""/>
            </v:shape>
            <o:OLEObject Type="Embed" ProgID="Visio.Drawing.15" ShapeID="_x0000_i1026" DrawAspect="Content" ObjectID="_1768230607" r:id="rId12"/>
          </w:object>
        </w:r>
      </w:ins>
    </w:p>
    <w:p w14:paraId="17399BCF" w14:textId="77777777" w:rsidR="002066E0" w:rsidRDefault="002066E0" w:rsidP="002066E0">
      <w:pPr>
        <w:pStyle w:val="TF"/>
        <w:rPr>
          <w:ins w:id="62" w:author="NTT" w:date="2024-01-18T13:57:00Z"/>
        </w:rPr>
      </w:pPr>
      <w:ins w:id="63" w:author="NTT" w:date="2024-01-18T13:57:00Z">
        <w:r>
          <w:t xml:space="preserve">Figure 6.10.1-1: </w:t>
        </w:r>
        <w:r w:rsidRPr="001C7488">
          <w:t>Solution #</w:t>
        </w:r>
        <w:r>
          <w:t>9-</w:t>
        </w:r>
        <w:r w:rsidRPr="001C7488">
          <w:t>2</w:t>
        </w:r>
        <w:r>
          <w:t xml:space="preserve">-1: WebRTC Endpoint resides on </w:t>
        </w:r>
        <w:r w:rsidRPr="001C7488">
          <w:t>the tether</w:t>
        </w:r>
        <w:r>
          <w:t>ing</w:t>
        </w:r>
        <w:r w:rsidRPr="001C7488">
          <w:t xml:space="preserve"> device</w:t>
        </w:r>
      </w:ins>
    </w:p>
    <w:p w14:paraId="181B0EDF" w14:textId="77777777" w:rsidR="002066E0" w:rsidRDefault="002066E0" w:rsidP="002066E0">
      <w:pPr>
        <w:pStyle w:val="affd"/>
        <w:rPr>
          <w:ins w:id="64" w:author="NTT" w:date="2024-01-18T13:57:00Z"/>
          <w:rFonts w:eastAsia="Times New Roman"/>
        </w:rPr>
      </w:pPr>
    </w:p>
    <w:p w14:paraId="61163D1A" w14:textId="77777777" w:rsidR="002066E0" w:rsidRDefault="002066E0" w:rsidP="002066E0">
      <w:pPr>
        <w:rPr>
          <w:ins w:id="65" w:author="NTT" w:date="2024-01-18T13:57:00Z"/>
          <w:rFonts w:eastAsia="Times New Roman"/>
        </w:rPr>
      </w:pPr>
      <w:ins w:id="66" w:author="NTT" w:date="2024-01-18T13:57:00Z">
        <w:r>
          <w:object w:dxaOrig="11629" w:dyaOrig="5905" w14:anchorId="5848C3C7">
            <v:shape id="_x0000_i1027" type="#_x0000_t75" style="width:480.75pt;height:243.75pt" o:ole="">
              <v:imagedata r:id="rId13" o:title=""/>
            </v:shape>
            <o:OLEObject Type="Embed" ProgID="Visio.Drawing.15" ShapeID="_x0000_i1027" DrawAspect="Content" ObjectID="_1768230608" r:id="rId14"/>
          </w:object>
        </w:r>
      </w:ins>
    </w:p>
    <w:p w14:paraId="2D330236" w14:textId="77777777" w:rsidR="002066E0" w:rsidRDefault="002066E0" w:rsidP="002066E0">
      <w:pPr>
        <w:pStyle w:val="TF"/>
        <w:rPr>
          <w:ins w:id="67" w:author="NTT" w:date="2024-01-18T13:57:00Z"/>
        </w:rPr>
      </w:pPr>
      <w:ins w:id="68" w:author="NTT" w:date="2024-01-18T13:57:00Z">
        <w:r>
          <w:t xml:space="preserve">Figure 6.10.1-2: </w:t>
        </w:r>
        <w:r w:rsidRPr="001C7488">
          <w:t>Solution #</w:t>
        </w:r>
        <w:r>
          <w:t>9-</w:t>
        </w:r>
        <w:r w:rsidRPr="001C7488">
          <w:t>2</w:t>
        </w:r>
        <w:r>
          <w:t xml:space="preserve">-2: WebRTC Endpoint resides on </w:t>
        </w:r>
        <w:r w:rsidRPr="001C7488">
          <w:t>the tether</w:t>
        </w:r>
        <w:r>
          <w:t>ed</w:t>
        </w:r>
        <w:r w:rsidRPr="001C7488">
          <w:t xml:space="preserve"> device</w:t>
        </w:r>
      </w:ins>
    </w:p>
    <w:p w14:paraId="52F4332F" w14:textId="77777777" w:rsidR="002066E0" w:rsidRDefault="002066E0" w:rsidP="002066E0">
      <w:pPr>
        <w:rPr>
          <w:ins w:id="69" w:author="NTT" w:date="2024-01-18T13:57:00Z"/>
        </w:rPr>
      </w:pPr>
      <w:ins w:id="70" w:author="NTT" w:date="2024-01-18T13:57:00Z">
        <w:r w:rsidRPr="00CB1D49">
          <w:rPr>
            <w:noProof/>
          </w:rPr>
          <w:lastRenderedPageBreak/>
          <w:drawing>
            <wp:inline distT="0" distB="0" distL="0" distR="0" wp14:anchorId="0D7B79CB" wp14:editId="54FC0862">
              <wp:extent cx="5263674" cy="2745302"/>
              <wp:effectExtent l="0" t="0" r="0" b="0"/>
              <wp:docPr id="15" name="Picture 14">
                <a:extLst xmlns:a="http://schemas.openxmlformats.org/drawingml/2006/main">
                  <a:ext uri="{FF2B5EF4-FFF2-40B4-BE49-F238E27FC236}">
                    <a16:creationId xmlns:a16="http://schemas.microsoft.com/office/drawing/2014/main" id="{5F399806-8140-B7AC-BBA9-99D8391EE5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5F399806-8140-B7AC-BBA9-99D8391EE588}"/>
                          </a:ext>
                        </a:extLst>
                      </pic:cNvPr>
                      <pic:cNvPicPr>
                        <a:picLocks noChangeAspect="1"/>
                      </pic:cNvPicPr>
                    </pic:nvPicPr>
                    <pic:blipFill>
                      <a:blip r:embed="rId15"/>
                      <a:stretch>
                        <a:fillRect/>
                      </a:stretch>
                    </pic:blipFill>
                    <pic:spPr>
                      <a:xfrm>
                        <a:off x="0" y="0"/>
                        <a:ext cx="5263674" cy="2745302"/>
                      </a:xfrm>
                      <a:prstGeom prst="rect">
                        <a:avLst/>
                      </a:prstGeom>
                    </pic:spPr>
                  </pic:pic>
                </a:graphicData>
              </a:graphic>
            </wp:inline>
          </w:drawing>
        </w:r>
      </w:ins>
    </w:p>
    <w:p w14:paraId="7D5C66F7" w14:textId="77777777" w:rsidR="002066E0" w:rsidRDefault="002066E0" w:rsidP="002066E0">
      <w:pPr>
        <w:pStyle w:val="TF"/>
        <w:rPr>
          <w:ins w:id="71" w:author="NTT" w:date="2024-01-18T13:57:00Z"/>
        </w:rPr>
      </w:pPr>
      <w:ins w:id="72" w:author="NTT" w:date="2024-01-18T13:57:00Z">
        <w:r>
          <w:t xml:space="preserve">Figure 6.10.1-3: </w:t>
        </w:r>
        <w:r w:rsidRPr="001C7488">
          <w:t>Solution #</w:t>
        </w:r>
        <w:r>
          <w:t xml:space="preserve">9-2-3: WebRTC Endpoint is split, and the first part WebRTC Endpoint App resides on the tethered device and the second part WebRTC Endpoint Support Function resides on </w:t>
        </w:r>
        <w:r w:rsidRPr="001C7488">
          <w:t>the tethering device</w:t>
        </w:r>
        <w:r>
          <w:t>.</w:t>
        </w:r>
      </w:ins>
    </w:p>
    <w:p w14:paraId="5CE70A37" w14:textId="77777777" w:rsidR="002066E0" w:rsidRDefault="002066E0" w:rsidP="002066E0">
      <w:pPr>
        <w:pStyle w:val="NO"/>
        <w:rPr>
          <w:ins w:id="73" w:author="NTT" w:date="2024-01-18T13:57:00Z"/>
        </w:rPr>
      </w:pPr>
      <w:ins w:id="74" w:author="NTT" w:date="2024-01-18T13:57:00Z">
        <w:r>
          <w:t>NOTE 1:</w:t>
        </w:r>
        <w:r>
          <w:tab/>
          <w:t xml:space="preserve">When the WebRTC Endpoint App corresponds to the Web App, the Rt-u interface maps to the WebRTC API interface in the general RTC architecture. When the WebRTC Endpoint App corresponds to the Native WebRTC App, the Rt-u interface maps to the RTC-6 and the RTC-7 interfaces in the general RTC architecture. </w:t>
        </w:r>
        <w:r w:rsidRPr="00802EB4">
          <w:t>Rs-u and Rm-u will go through the UE and Rt-u to the WebRTC Endpoint App for collaboration scenario 3 and collaboration scenario 4.</w:t>
        </w:r>
      </w:ins>
    </w:p>
    <w:p w14:paraId="267FBCD2" w14:textId="1FB1172B" w:rsidR="002066E0" w:rsidRDefault="002066E0" w:rsidP="002066E0">
      <w:pPr>
        <w:pStyle w:val="NO"/>
        <w:rPr>
          <w:ins w:id="75" w:author="NTT_SA4#127" w:date="2024-01-31T16:31:00Z"/>
        </w:rPr>
      </w:pPr>
      <w:ins w:id="76" w:author="NTT" w:date="2024-01-18T13:57:00Z">
        <w:r>
          <w:t>NOTE 2:</w:t>
        </w:r>
        <w:r>
          <w:tab/>
          <w:t>The Rh-u, Rs-u and the Rm-u interfaces are the same as in the architecture</w:t>
        </w:r>
      </w:ins>
      <w:ins w:id="77" w:author="NTTr1" w:date="2024-01-18T13:58:00Z">
        <w:r>
          <w:t xml:space="preserve"> described in clause 6.2</w:t>
        </w:r>
      </w:ins>
      <w:ins w:id="78" w:author="NTT_SA4#127" w:date="2024-01-31T16:33:00Z">
        <w:r w:rsidR="00E843E0">
          <w:t xml:space="preserve"> in this </w:t>
        </w:r>
      </w:ins>
      <w:ins w:id="79" w:author="NTT_SA4#127" w:date="2024-01-31T18:21:00Z">
        <w:r w:rsidR="00421483">
          <w:t>document</w:t>
        </w:r>
      </w:ins>
      <w:ins w:id="80" w:author="NTT" w:date="2024-01-18T13:57:00Z">
        <w:del w:id="81" w:author="NTT_SA4#127" w:date="2024-01-31T18:21:00Z">
          <w:r w:rsidDel="00421483">
            <w:delText>.</w:delText>
          </w:r>
        </w:del>
      </w:ins>
    </w:p>
    <w:p w14:paraId="728B06BF" w14:textId="34FD7F2B" w:rsidR="008C7BAC" w:rsidRPr="008C7BAC" w:rsidRDefault="008C7BAC" w:rsidP="002066E0">
      <w:pPr>
        <w:pStyle w:val="NO"/>
        <w:rPr>
          <w:ins w:id="82" w:author="NTT" w:date="2024-01-18T13:57:00Z"/>
        </w:rPr>
      </w:pPr>
      <w:ins w:id="83" w:author="NTT_SA4#127" w:date="2024-01-31T16:31:00Z">
        <w:r>
          <w:t>NOTE 3:</w:t>
        </w:r>
        <w:r>
          <w:tab/>
          <w:t xml:space="preserve">How to </w:t>
        </w:r>
      </w:ins>
      <w:ins w:id="84" w:author="NTT_SA4#127" w:date="2024-01-31T16:32:00Z">
        <w:r>
          <w:t xml:space="preserve">introduce </w:t>
        </w:r>
      </w:ins>
      <w:ins w:id="85" w:author="NTT_SA4#127" w:date="2024-01-31T16:31:00Z">
        <w:r>
          <w:t>Rt-u</w:t>
        </w:r>
      </w:ins>
      <w:ins w:id="86" w:author="NTT_SA4#127" w:date="2024-01-31T16:32:00Z">
        <w:r>
          <w:t xml:space="preserve"> on the RTC architecture is FFS.</w:t>
        </w:r>
      </w:ins>
    </w:p>
    <w:p w14:paraId="7C819E87" w14:textId="544374C8" w:rsidR="008A5184" w:rsidDel="002066E0" w:rsidRDefault="008A5184" w:rsidP="008A5184">
      <w:pPr>
        <w:pStyle w:val="EditorsNote"/>
        <w:rPr>
          <w:del w:id="87" w:author="NTT" w:date="2024-01-18T13:57:00Z"/>
          <w:lang w:val="en-US" w:eastAsia="ja-JP"/>
        </w:rPr>
      </w:pPr>
      <w:del w:id="88" w:author="NTT" w:date="2024-01-18T13:57:00Z">
        <w:r w:rsidRPr="00117FE7" w:rsidDel="002066E0">
          <w:rPr>
            <w:lang w:val="en-US" w:eastAsia="ja-JP"/>
          </w:rPr>
          <w:delText xml:space="preserve">Editor’s note: </w:delText>
        </w:r>
        <w:r w:rsidDel="002066E0">
          <w:rPr>
            <w:lang w:val="en-US" w:eastAsia="ja-JP"/>
          </w:rPr>
          <w:delText>Description will be added.</w:delText>
        </w:r>
      </w:del>
    </w:p>
    <w:p w14:paraId="3320183D" w14:textId="77777777" w:rsidR="002066E0" w:rsidRPr="00B842B5" w:rsidRDefault="002066E0" w:rsidP="002066E0">
      <w:pPr>
        <w:pStyle w:val="31"/>
        <w:rPr>
          <w:ins w:id="89" w:author="NTTr1" w:date="2024-01-18T13:58:00Z"/>
        </w:rPr>
      </w:pPr>
      <w:bookmarkStart w:id="90" w:name="_Toc151082628"/>
      <w:ins w:id="91" w:author="NTTr1" w:date="2024-01-18T13:58:00Z">
        <w:r w:rsidRPr="00B842B5">
          <w:t>6.</w:t>
        </w:r>
        <w:r>
          <w:rPr>
            <w:lang w:eastAsia="zh-CN"/>
          </w:rPr>
          <w:t>10</w:t>
        </w:r>
        <w:r w:rsidRPr="00B842B5">
          <w:t>.</w:t>
        </w:r>
        <w:r>
          <w:t>2</w:t>
        </w:r>
        <w:r w:rsidRPr="00B842B5">
          <w:tab/>
        </w:r>
        <w:r w:rsidRPr="00B842B5">
          <w:rPr>
            <w:rFonts w:hint="eastAsia"/>
            <w:lang w:eastAsia="zh-CN"/>
          </w:rPr>
          <w:t>Solution e</w:t>
        </w:r>
        <w:r w:rsidRPr="00B842B5">
          <w:t>valuation</w:t>
        </w:r>
        <w:bookmarkEnd w:id="90"/>
      </w:ins>
    </w:p>
    <w:p w14:paraId="679D3BF1" w14:textId="35E3DF16" w:rsidR="00F64616" w:rsidRPr="002447DD" w:rsidRDefault="002447DD" w:rsidP="002447DD">
      <w:ins w:id="92" w:author="NTTr1" w:date="2024-01-19T20:14:00Z">
        <w:r>
          <w:t xml:space="preserve">This solution addresses </w:t>
        </w:r>
        <w:proofErr w:type="gramStart"/>
        <w:r>
          <w:t>sub Key</w:t>
        </w:r>
        <w:proofErr w:type="gramEnd"/>
        <w:r>
          <w:t xml:space="preserve"> Issue #9-2 and proposes possible tethered architecture for tethering/tethered devices. However, there are remaining </w:t>
        </w:r>
        <w:proofErr w:type="gramStart"/>
        <w:r>
          <w:t>sub Key</w:t>
        </w:r>
        <w:proofErr w:type="gramEnd"/>
        <w:r>
          <w:t xml:space="preserve"> Issues</w:t>
        </w:r>
      </w:ins>
      <w:ins w:id="93" w:author="NTT_SA4#127" w:date="2024-01-31T16:33:00Z">
        <w:r w:rsidR="008C7BAC">
          <w:t xml:space="preserve"> that could be further study</w:t>
        </w:r>
      </w:ins>
      <w:ins w:id="94" w:author="NTTr1" w:date="2024-01-19T20:14:00Z">
        <w:r>
          <w:t>.</w:t>
        </w:r>
      </w:ins>
    </w:p>
    <w:sectPr w:rsidR="00F64616" w:rsidRPr="002447DD">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182C" w14:textId="77777777" w:rsidR="00B67609" w:rsidRDefault="00B67609">
      <w:r>
        <w:separator/>
      </w:r>
    </w:p>
  </w:endnote>
  <w:endnote w:type="continuationSeparator" w:id="0">
    <w:p w14:paraId="467BD4CF" w14:textId="77777777" w:rsidR="00B67609" w:rsidRDefault="00B6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92A2" w14:textId="77777777" w:rsidR="00B67609" w:rsidRDefault="00B67609">
      <w:r>
        <w:separator/>
      </w:r>
    </w:p>
  </w:footnote>
  <w:footnote w:type="continuationSeparator" w:id="0">
    <w:p w14:paraId="1CBEC35C" w14:textId="77777777" w:rsidR="00B67609" w:rsidRDefault="00B67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B3F2F"/>
    <w:multiLevelType w:val="hybridMultilevel"/>
    <w:tmpl w:val="2398BFFE"/>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2629F5"/>
    <w:multiLevelType w:val="hybridMultilevel"/>
    <w:tmpl w:val="8C0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B5C49"/>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5" w15:restartNumberingAfterBreak="0">
    <w:nsid w:val="163657DD"/>
    <w:multiLevelType w:val="hybridMultilevel"/>
    <w:tmpl w:val="3B9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632AF"/>
    <w:multiLevelType w:val="hybridMultilevel"/>
    <w:tmpl w:val="556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3671F"/>
    <w:multiLevelType w:val="hybridMultilevel"/>
    <w:tmpl w:val="285A5682"/>
    <w:lvl w:ilvl="0" w:tplc="2C809A9E">
      <w:start w:val="1"/>
      <w:numFmt w:val="decimal"/>
      <w:lvlText w:val="%1)"/>
      <w:lvlJc w:val="left"/>
      <w:pPr>
        <w:ind w:left="644" w:hanging="360"/>
      </w:pPr>
      <w:rPr>
        <w:rFonts w:hint="default"/>
        <w:lang w:val="en-US"/>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1D446067"/>
    <w:multiLevelType w:val="hybridMultilevel"/>
    <w:tmpl w:val="46FA5E62"/>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19" w15:restartNumberingAfterBreak="0">
    <w:nsid w:val="1F1B7403"/>
    <w:multiLevelType w:val="hybridMultilevel"/>
    <w:tmpl w:val="BD7A9A12"/>
    <w:lvl w:ilvl="0" w:tplc="B0567D94">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270B7F6B"/>
    <w:multiLevelType w:val="hybridMultilevel"/>
    <w:tmpl w:val="E31E7778"/>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1" w15:restartNumberingAfterBreak="0">
    <w:nsid w:val="271E599F"/>
    <w:multiLevelType w:val="hybridMultilevel"/>
    <w:tmpl w:val="D332CA28"/>
    <w:lvl w:ilvl="0" w:tplc="0409000F">
      <w:start w:val="1"/>
      <w:numFmt w:val="decimal"/>
      <w:lvlText w:val="%1."/>
      <w:lvlJc w:val="left"/>
      <w:pPr>
        <w:ind w:left="704" w:hanging="420"/>
      </w:pPr>
      <w:rPr>
        <w:rFont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2" w15:restartNumberingAfterBreak="0">
    <w:nsid w:val="28807EA9"/>
    <w:multiLevelType w:val="hybridMultilevel"/>
    <w:tmpl w:val="D23493DC"/>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3AE77FC4"/>
    <w:multiLevelType w:val="hybridMultilevel"/>
    <w:tmpl w:val="D04C71DC"/>
    <w:lvl w:ilvl="0" w:tplc="B0567D94">
      <w:start w:val="6"/>
      <w:numFmt w:val="bullet"/>
      <w:lvlText w:val="-"/>
      <w:lvlJc w:val="left"/>
      <w:pPr>
        <w:ind w:left="420" w:hanging="420"/>
      </w:pPr>
      <w:rPr>
        <w:rFonts w:ascii="Times New Roman" w:eastAsia="游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BA5526"/>
    <w:multiLevelType w:val="hybridMultilevel"/>
    <w:tmpl w:val="B8B2FE00"/>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5" w15:restartNumberingAfterBreak="0">
    <w:nsid w:val="4570267A"/>
    <w:multiLevelType w:val="hybridMultilevel"/>
    <w:tmpl w:val="36CA49E4"/>
    <w:lvl w:ilvl="0" w:tplc="2D9287F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6" w15:restartNumberingAfterBreak="0">
    <w:nsid w:val="479015DD"/>
    <w:multiLevelType w:val="hybridMultilevel"/>
    <w:tmpl w:val="091CE37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4D806392"/>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8552E6"/>
    <w:multiLevelType w:val="hybridMultilevel"/>
    <w:tmpl w:val="D97E61F4"/>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2"/>
  </w:num>
  <w:num w:numId="4" w16cid:durableId="2016836166">
    <w:abstractNumId w:val="28"/>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303773219">
    <w:abstractNumId w:val="19"/>
  </w:num>
  <w:num w:numId="16" w16cid:durableId="1615940171">
    <w:abstractNumId w:val="20"/>
  </w:num>
  <w:num w:numId="17" w16cid:durableId="1610314241">
    <w:abstractNumId w:val="18"/>
  </w:num>
  <w:num w:numId="18" w16cid:durableId="1434206865">
    <w:abstractNumId w:val="24"/>
  </w:num>
  <w:num w:numId="19" w16cid:durableId="420877970">
    <w:abstractNumId w:val="29"/>
  </w:num>
  <w:num w:numId="20" w16cid:durableId="387920197">
    <w:abstractNumId w:val="17"/>
  </w:num>
  <w:num w:numId="21" w16cid:durableId="1800757082">
    <w:abstractNumId w:val="14"/>
  </w:num>
  <w:num w:numId="22" w16cid:durableId="1174761927">
    <w:abstractNumId w:val="26"/>
  </w:num>
  <w:num w:numId="23" w16cid:durableId="996543279">
    <w:abstractNumId w:val="21"/>
  </w:num>
  <w:num w:numId="24" w16cid:durableId="1018043733">
    <w:abstractNumId w:val="25"/>
  </w:num>
  <w:num w:numId="25" w16cid:durableId="2049790313">
    <w:abstractNumId w:val="27"/>
  </w:num>
  <w:num w:numId="26" w16cid:durableId="1736051797">
    <w:abstractNumId w:val="15"/>
  </w:num>
  <w:num w:numId="27" w16cid:durableId="1119295480">
    <w:abstractNumId w:val="13"/>
  </w:num>
  <w:num w:numId="28" w16cid:durableId="675116904">
    <w:abstractNumId w:val="16"/>
  </w:num>
  <w:num w:numId="29" w16cid:durableId="583298705">
    <w:abstractNumId w:val="11"/>
  </w:num>
  <w:num w:numId="30" w16cid:durableId="253785969">
    <w:abstractNumId w:val="22"/>
  </w:num>
  <w:num w:numId="31" w16cid:durableId="209539605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T">
    <w15:presenceInfo w15:providerId="None" w15:userId="NTT"/>
  </w15:person>
  <w15:person w15:author="NTTr1">
    <w15:presenceInfo w15:providerId="None" w15:userId="NTTr1"/>
  </w15:person>
  <w15:person w15:author="NTT_SA4#127">
    <w15:presenceInfo w15:providerId="None" w15:userId="NTT_SA4#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70B9"/>
    <w:rsid w:val="00033397"/>
    <w:rsid w:val="00040095"/>
    <w:rsid w:val="0004404B"/>
    <w:rsid w:val="00044167"/>
    <w:rsid w:val="00051834"/>
    <w:rsid w:val="000546C7"/>
    <w:rsid w:val="00054A22"/>
    <w:rsid w:val="00060DAA"/>
    <w:rsid w:val="00062023"/>
    <w:rsid w:val="000655A6"/>
    <w:rsid w:val="00080512"/>
    <w:rsid w:val="000877A6"/>
    <w:rsid w:val="000B3910"/>
    <w:rsid w:val="000C1FF5"/>
    <w:rsid w:val="000C3179"/>
    <w:rsid w:val="000C47C3"/>
    <w:rsid w:val="000D58AB"/>
    <w:rsid w:val="00117FE7"/>
    <w:rsid w:val="00133525"/>
    <w:rsid w:val="00173E3B"/>
    <w:rsid w:val="00174E78"/>
    <w:rsid w:val="0019371F"/>
    <w:rsid w:val="001A4C42"/>
    <w:rsid w:val="001A7420"/>
    <w:rsid w:val="001B1EB2"/>
    <w:rsid w:val="001B5317"/>
    <w:rsid w:val="001B6637"/>
    <w:rsid w:val="001C21C3"/>
    <w:rsid w:val="001C2AC5"/>
    <w:rsid w:val="001C7435"/>
    <w:rsid w:val="001C78CB"/>
    <w:rsid w:val="001D02C2"/>
    <w:rsid w:val="001F0C1D"/>
    <w:rsid w:val="001F1132"/>
    <w:rsid w:val="001F168B"/>
    <w:rsid w:val="0020506F"/>
    <w:rsid w:val="002066E0"/>
    <w:rsid w:val="002347A2"/>
    <w:rsid w:val="002447DD"/>
    <w:rsid w:val="002464FE"/>
    <w:rsid w:val="002675F0"/>
    <w:rsid w:val="002760EE"/>
    <w:rsid w:val="00284C99"/>
    <w:rsid w:val="00286A7B"/>
    <w:rsid w:val="00286BC5"/>
    <w:rsid w:val="002A51F2"/>
    <w:rsid w:val="002B6339"/>
    <w:rsid w:val="002B7513"/>
    <w:rsid w:val="002D225B"/>
    <w:rsid w:val="002E00EE"/>
    <w:rsid w:val="002F163F"/>
    <w:rsid w:val="00315B85"/>
    <w:rsid w:val="003172DC"/>
    <w:rsid w:val="00331BE8"/>
    <w:rsid w:val="003374BC"/>
    <w:rsid w:val="0035462D"/>
    <w:rsid w:val="003557EE"/>
    <w:rsid w:val="00356555"/>
    <w:rsid w:val="003765B8"/>
    <w:rsid w:val="00385030"/>
    <w:rsid w:val="003C3971"/>
    <w:rsid w:val="003E01D1"/>
    <w:rsid w:val="003F71E7"/>
    <w:rsid w:val="003F76BD"/>
    <w:rsid w:val="00405759"/>
    <w:rsid w:val="00421483"/>
    <w:rsid w:val="00423334"/>
    <w:rsid w:val="004345EC"/>
    <w:rsid w:val="00447983"/>
    <w:rsid w:val="00450C12"/>
    <w:rsid w:val="00465515"/>
    <w:rsid w:val="00465A51"/>
    <w:rsid w:val="00471F7F"/>
    <w:rsid w:val="0049020D"/>
    <w:rsid w:val="0049312B"/>
    <w:rsid w:val="0049336C"/>
    <w:rsid w:val="0049751D"/>
    <w:rsid w:val="004C30AC"/>
    <w:rsid w:val="004D3578"/>
    <w:rsid w:val="004E207D"/>
    <w:rsid w:val="004E213A"/>
    <w:rsid w:val="004F0988"/>
    <w:rsid w:val="004F3340"/>
    <w:rsid w:val="004F4D16"/>
    <w:rsid w:val="004F599F"/>
    <w:rsid w:val="00504FA3"/>
    <w:rsid w:val="005140E4"/>
    <w:rsid w:val="00514ED9"/>
    <w:rsid w:val="00515ED1"/>
    <w:rsid w:val="00521045"/>
    <w:rsid w:val="0053388B"/>
    <w:rsid w:val="005339CC"/>
    <w:rsid w:val="00535773"/>
    <w:rsid w:val="005406D4"/>
    <w:rsid w:val="00540FBE"/>
    <w:rsid w:val="00543E6C"/>
    <w:rsid w:val="00565087"/>
    <w:rsid w:val="00565B5C"/>
    <w:rsid w:val="00575C6E"/>
    <w:rsid w:val="00583016"/>
    <w:rsid w:val="00585CEF"/>
    <w:rsid w:val="00596123"/>
    <w:rsid w:val="00597B11"/>
    <w:rsid w:val="005C56FC"/>
    <w:rsid w:val="005D226E"/>
    <w:rsid w:val="005D2E01"/>
    <w:rsid w:val="005D7526"/>
    <w:rsid w:val="005E4BB2"/>
    <w:rsid w:val="005F2D55"/>
    <w:rsid w:val="005F67BB"/>
    <w:rsid w:val="005F788A"/>
    <w:rsid w:val="00602AEA"/>
    <w:rsid w:val="00606122"/>
    <w:rsid w:val="00614FDF"/>
    <w:rsid w:val="00626D1D"/>
    <w:rsid w:val="00633C4F"/>
    <w:rsid w:val="00634DE8"/>
    <w:rsid w:val="0063543D"/>
    <w:rsid w:val="00635F02"/>
    <w:rsid w:val="00647114"/>
    <w:rsid w:val="00670CF4"/>
    <w:rsid w:val="006912E9"/>
    <w:rsid w:val="006A323F"/>
    <w:rsid w:val="006B30D0"/>
    <w:rsid w:val="006C2739"/>
    <w:rsid w:val="006C2BD3"/>
    <w:rsid w:val="006C3755"/>
    <w:rsid w:val="006C3D95"/>
    <w:rsid w:val="006E5C86"/>
    <w:rsid w:val="006E770F"/>
    <w:rsid w:val="007000D6"/>
    <w:rsid w:val="00700BD1"/>
    <w:rsid w:val="00701116"/>
    <w:rsid w:val="0071174C"/>
    <w:rsid w:val="0071399A"/>
    <w:rsid w:val="00713C44"/>
    <w:rsid w:val="00724EDC"/>
    <w:rsid w:val="00734A5B"/>
    <w:rsid w:val="0074026F"/>
    <w:rsid w:val="007429F6"/>
    <w:rsid w:val="00744E76"/>
    <w:rsid w:val="00765EA3"/>
    <w:rsid w:val="00774DA4"/>
    <w:rsid w:val="00781202"/>
    <w:rsid w:val="00781F0F"/>
    <w:rsid w:val="007A4FBD"/>
    <w:rsid w:val="007B37F3"/>
    <w:rsid w:val="007B600E"/>
    <w:rsid w:val="007E799F"/>
    <w:rsid w:val="007F0F4A"/>
    <w:rsid w:val="008028A4"/>
    <w:rsid w:val="00830747"/>
    <w:rsid w:val="00830904"/>
    <w:rsid w:val="008768CA"/>
    <w:rsid w:val="0088452F"/>
    <w:rsid w:val="00892A38"/>
    <w:rsid w:val="008A3287"/>
    <w:rsid w:val="008A5184"/>
    <w:rsid w:val="008C384C"/>
    <w:rsid w:val="008C7B64"/>
    <w:rsid w:val="008C7BAC"/>
    <w:rsid w:val="008E2D68"/>
    <w:rsid w:val="008E57F6"/>
    <w:rsid w:val="008E6756"/>
    <w:rsid w:val="0090271F"/>
    <w:rsid w:val="009028E4"/>
    <w:rsid w:val="00902E23"/>
    <w:rsid w:val="0090757B"/>
    <w:rsid w:val="009114D7"/>
    <w:rsid w:val="0091348E"/>
    <w:rsid w:val="00917CCB"/>
    <w:rsid w:val="00933FB0"/>
    <w:rsid w:val="00942EC2"/>
    <w:rsid w:val="0095548F"/>
    <w:rsid w:val="00975DAE"/>
    <w:rsid w:val="00975FA5"/>
    <w:rsid w:val="00992A47"/>
    <w:rsid w:val="009975C6"/>
    <w:rsid w:val="009A79FB"/>
    <w:rsid w:val="009B2C1B"/>
    <w:rsid w:val="009C4117"/>
    <w:rsid w:val="009D7974"/>
    <w:rsid w:val="009E2532"/>
    <w:rsid w:val="009E5BEA"/>
    <w:rsid w:val="009F37B7"/>
    <w:rsid w:val="00A03D66"/>
    <w:rsid w:val="00A10F02"/>
    <w:rsid w:val="00A164B4"/>
    <w:rsid w:val="00A17B8A"/>
    <w:rsid w:val="00A26956"/>
    <w:rsid w:val="00A27486"/>
    <w:rsid w:val="00A46DE5"/>
    <w:rsid w:val="00A47816"/>
    <w:rsid w:val="00A53724"/>
    <w:rsid w:val="00A56066"/>
    <w:rsid w:val="00A567ED"/>
    <w:rsid w:val="00A73129"/>
    <w:rsid w:val="00A82346"/>
    <w:rsid w:val="00A824BE"/>
    <w:rsid w:val="00A92BA1"/>
    <w:rsid w:val="00A95A32"/>
    <w:rsid w:val="00AB2163"/>
    <w:rsid w:val="00AB4A5D"/>
    <w:rsid w:val="00AC6BC6"/>
    <w:rsid w:val="00AD45A1"/>
    <w:rsid w:val="00AD69C7"/>
    <w:rsid w:val="00AE6164"/>
    <w:rsid w:val="00AE65E2"/>
    <w:rsid w:val="00AF1460"/>
    <w:rsid w:val="00AF5A43"/>
    <w:rsid w:val="00B011FC"/>
    <w:rsid w:val="00B07470"/>
    <w:rsid w:val="00B11544"/>
    <w:rsid w:val="00B15449"/>
    <w:rsid w:val="00B25755"/>
    <w:rsid w:val="00B43613"/>
    <w:rsid w:val="00B67609"/>
    <w:rsid w:val="00B721EE"/>
    <w:rsid w:val="00B74F43"/>
    <w:rsid w:val="00B93086"/>
    <w:rsid w:val="00BA19ED"/>
    <w:rsid w:val="00BA34AA"/>
    <w:rsid w:val="00BA4B8D"/>
    <w:rsid w:val="00BC0858"/>
    <w:rsid w:val="00BC0F7D"/>
    <w:rsid w:val="00BC1A39"/>
    <w:rsid w:val="00BC1C4B"/>
    <w:rsid w:val="00BC794E"/>
    <w:rsid w:val="00BD7D31"/>
    <w:rsid w:val="00BE3255"/>
    <w:rsid w:val="00BF128E"/>
    <w:rsid w:val="00BF1FF5"/>
    <w:rsid w:val="00C0051E"/>
    <w:rsid w:val="00C00967"/>
    <w:rsid w:val="00C074DD"/>
    <w:rsid w:val="00C1496A"/>
    <w:rsid w:val="00C27BC7"/>
    <w:rsid w:val="00C33079"/>
    <w:rsid w:val="00C45231"/>
    <w:rsid w:val="00C551FF"/>
    <w:rsid w:val="00C625D2"/>
    <w:rsid w:val="00C6688B"/>
    <w:rsid w:val="00C66B6D"/>
    <w:rsid w:val="00C72833"/>
    <w:rsid w:val="00C80F1D"/>
    <w:rsid w:val="00C91962"/>
    <w:rsid w:val="00C91C6C"/>
    <w:rsid w:val="00C93F40"/>
    <w:rsid w:val="00CA3D0C"/>
    <w:rsid w:val="00CE4569"/>
    <w:rsid w:val="00D0093C"/>
    <w:rsid w:val="00D31720"/>
    <w:rsid w:val="00D57972"/>
    <w:rsid w:val="00D675A9"/>
    <w:rsid w:val="00D7141E"/>
    <w:rsid w:val="00D738D6"/>
    <w:rsid w:val="00D755EB"/>
    <w:rsid w:val="00D76048"/>
    <w:rsid w:val="00D82E6F"/>
    <w:rsid w:val="00D87E00"/>
    <w:rsid w:val="00D90AE0"/>
    <w:rsid w:val="00D9134D"/>
    <w:rsid w:val="00DA0194"/>
    <w:rsid w:val="00DA5B0E"/>
    <w:rsid w:val="00DA7A03"/>
    <w:rsid w:val="00DB12F1"/>
    <w:rsid w:val="00DB1818"/>
    <w:rsid w:val="00DC309B"/>
    <w:rsid w:val="00DC4DA2"/>
    <w:rsid w:val="00DC598C"/>
    <w:rsid w:val="00DD429C"/>
    <w:rsid w:val="00DD4C17"/>
    <w:rsid w:val="00DD74A5"/>
    <w:rsid w:val="00DF2B1F"/>
    <w:rsid w:val="00DF62CD"/>
    <w:rsid w:val="00E16509"/>
    <w:rsid w:val="00E31385"/>
    <w:rsid w:val="00E373DF"/>
    <w:rsid w:val="00E422A5"/>
    <w:rsid w:val="00E44582"/>
    <w:rsid w:val="00E44FFC"/>
    <w:rsid w:val="00E4750A"/>
    <w:rsid w:val="00E57322"/>
    <w:rsid w:val="00E6359D"/>
    <w:rsid w:val="00E63DDB"/>
    <w:rsid w:val="00E67103"/>
    <w:rsid w:val="00E77645"/>
    <w:rsid w:val="00E843E0"/>
    <w:rsid w:val="00E9784D"/>
    <w:rsid w:val="00EA15B0"/>
    <w:rsid w:val="00EA4D34"/>
    <w:rsid w:val="00EA5EA7"/>
    <w:rsid w:val="00EA66BD"/>
    <w:rsid w:val="00EB17E7"/>
    <w:rsid w:val="00EC4A25"/>
    <w:rsid w:val="00EF608C"/>
    <w:rsid w:val="00F025A2"/>
    <w:rsid w:val="00F04712"/>
    <w:rsid w:val="00F13360"/>
    <w:rsid w:val="00F22EC7"/>
    <w:rsid w:val="00F325C8"/>
    <w:rsid w:val="00F3375F"/>
    <w:rsid w:val="00F34834"/>
    <w:rsid w:val="00F53DE4"/>
    <w:rsid w:val="00F64616"/>
    <w:rsid w:val="00F653B8"/>
    <w:rsid w:val="00F773DA"/>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lang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aliases w:val="Alt+3,Alt+31,Alt+32,Alt+33,Alt+311,Alt+321,Alt+34,Alt+35,Alt+36,Alt+37,Alt+38,Alt+39,Alt+310,Alt+312,Alt+322,Alt+313,Alt+314,h3,H3,H31,Org Heading 1,mobil-heading3,Übers3,3,Heading 3 Char1 Char,Heading 3 Char Char Char,Title3,GS_3,0H,bullet,b"/>
    <w:basedOn w:val="21"/>
    <w:next w:val="a1"/>
    <w:link w:val="32"/>
    <w:qFormat/>
    <w:pPr>
      <w:spacing w:before="120"/>
      <w:outlineLvl w:val="2"/>
    </w:pPr>
    <w:rPr>
      <w:sz w:val="28"/>
    </w:rPr>
  </w:style>
  <w:style w:type="paragraph" w:styleId="41">
    <w:name w:val="heading 4"/>
    <w:aliases w:val="Alt+4,Alt+41,Alt+42,Alt+43,Alt+411,Alt+421,Alt+44,Alt+412,Alt+422,Alt+45,Alt+413,Alt+423,Alt+431,Alt+4111,Alt+4211,Alt+441,Alt+4121,Alt+4221,Alt+46,Alt+414,Alt+424,Alt+432,Alt+4112,Alt+4212,Alt+442,Alt+4122,Alt+4222,Alt+47,Alt+415,Alt+425,h4,H"/>
    <w:basedOn w:val="31"/>
    <w:next w:val="a1"/>
    <w:link w:val="42"/>
    <w:uiPriority w:val="9"/>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
    <w:link w:val="a6"/>
    <w:uiPriority w:val="99"/>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3"/>
    <w:uiPriority w:val="39"/>
    <w:pPr>
      <w:ind w:left="1701" w:hanging="1701"/>
    </w:pPr>
  </w:style>
  <w:style w:type="paragraph" w:styleId="43">
    <w:name w:val="toc 4"/>
    <w:basedOn w:val="33"/>
    <w:uiPriority w:val="39"/>
    <w:pPr>
      <w:ind w:left="1418" w:hanging="1418"/>
    </w:pPr>
  </w:style>
  <w:style w:type="paragraph" w:styleId="33">
    <w:name w:val="toc 3"/>
    <w:basedOn w:val="22"/>
    <w:uiPriority w:val="39"/>
    <w:pPr>
      <w:ind w:left="1134" w:hanging="1134"/>
    </w:pPr>
  </w:style>
  <w:style w:type="paragraph" w:styleId="22">
    <w:name w:val="toc 2"/>
    <w:basedOn w:val="11"/>
    <w:uiPriority w:val="39"/>
    <w:pPr>
      <w:keepNext w:val="0"/>
      <w:spacing w:before="0"/>
      <w:ind w:left="851" w:hanging="851"/>
    </w:pPr>
    <w:rPr>
      <w:sz w:val="20"/>
    </w:rPr>
  </w:style>
  <w:style w:type="paragraph" w:styleId="a7">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2"/>
    <w:next w:val="a1"/>
    <w:uiPriority w:val="39"/>
    <w:pPr>
      <w:ind w:left="1985" w:hanging="1985"/>
    </w:pPr>
  </w:style>
  <w:style w:type="paragraph" w:styleId="70">
    <w:name w:val="toc 7"/>
    <w:basedOn w:val="60"/>
    <w:next w:val="a1"/>
    <w:uiPriority w:val="39"/>
    <w:pPr>
      <w:ind w:left="2268" w:hanging="2268"/>
    </w:pPr>
  </w:style>
  <w:style w:type="paragraph" w:customStyle="1" w:styleId="EditorsNote">
    <w:name w:val="Editor's Note"/>
    <w:aliases w:val="EN"/>
    <w:basedOn w:val="NO"/>
    <w:link w:val="EditorsNote0"/>
    <w:qFormat/>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4026F"/>
    <w:rPr>
      <w:color w:val="0563C1"/>
      <w:u w:val="single"/>
    </w:rPr>
  </w:style>
  <w:style w:type="character" w:styleId="aa">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c">
    <w:name w:val="Balloon Text"/>
    <w:basedOn w:val="a1"/>
    <w:link w:val="ad"/>
    <w:semiHidden/>
    <w:unhideWhenUsed/>
    <w:rsid w:val="00F34834"/>
    <w:pPr>
      <w:spacing w:after="0"/>
    </w:pPr>
    <w:rPr>
      <w:rFonts w:ascii="Segoe UI" w:hAnsi="Segoe UI" w:cs="Segoe UI"/>
      <w:sz w:val="18"/>
      <w:szCs w:val="18"/>
    </w:rPr>
  </w:style>
  <w:style w:type="character" w:customStyle="1" w:styleId="ad">
    <w:name w:val="吹き出し (文字)"/>
    <w:basedOn w:val="a2"/>
    <w:link w:val="ac"/>
    <w:semiHidden/>
    <w:rsid w:val="00F34834"/>
    <w:rPr>
      <w:rFonts w:ascii="Segoe UI" w:hAnsi="Segoe UI" w:cs="Segoe UI"/>
      <w:sz w:val="18"/>
      <w:szCs w:val="18"/>
      <w:lang w:eastAsia="en-US"/>
    </w:rPr>
  </w:style>
  <w:style w:type="paragraph" w:styleId="ae">
    <w:name w:val="Bibliography"/>
    <w:basedOn w:val="a1"/>
    <w:next w:val="a1"/>
    <w:uiPriority w:val="37"/>
    <w:semiHidden/>
    <w:unhideWhenUsed/>
    <w:rsid w:val="00F34834"/>
  </w:style>
  <w:style w:type="paragraph" w:styleId="af">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0">
    <w:name w:val="Body Text"/>
    <w:basedOn w:val="a1"/>
    <w:link w:val="af1"/>
    <w:rsid w:val="00F34834"/>
    <w:pPr>
      <w:spacing w:after="120"/>
    </w:pPr>
  </w:style>
  <w:style w:type="character" w:customStyle="1" w:styleId="af1">
    <w:name w:val="本文 (文字)"/>
    <w:basedOn w:val="a2"/>
    <w:link w:val="af0"/>
    <w:rsid w:val="00F34834"/>
    <w:rPr>
      <w:lang w:eastAsia="en-US"/>
    </w:rPr>
  </w:style>
  <w:style w:type="paragraph" w:styleId="23">
    <w:name w:val="Body Text 2"/>
    <w:basedOn w:val="a1"/>
    <w:link w:val="24"/>
    <w:rsid w:val="00F34834"/>
    <w:pPr>
      <w:spacing w:after="120" w:line="480" w:lineRule="auto"/>
    </w:pPr>
  </w:style>
  <w:style w:type="character" w:customStyle="1" w:styleId="24">
    <w:name w:val="本文 2 (文字)"/>
    <w:basedOn w:val="a2"/>
    <w:link w:val="23"/>
    <w:rsid w:val="00F34834"/>
    <w:rPr>
      <w:lang w:eastAsia="en-US"/>
    </w:rPr>
  </w:style>
  <w:style w:type="paragraph" w:styleId="34">
    <w:name w:val="Body Text 3"/>
    <w:basedOn w:val="a1"/>
    <w:link w:val="35"/>
    <w:rsid w:val="00F34834"/>
    <w:pPr>
      <w:spacing w:after="120"/>
    </w:pPr>
    <w:rPr>
      <w:sz w:val="16"/>
      <w:szCs w:val="16"/>
    </w:rPr>
  </w:style>
  <w:style w:type="character" w:customStyle="1" w:styleId="35">
    <w:name w:val="本文 3 (文字)"/>
    <w:basedOn w:val="a2"/>
    <w:link w:val="34"/>
    <w:rsid w:val="00F34834"/>
    <w:rPr>
      <w:sz w:val="16"/>
      <w:szCs w:val="16"/>
      <w:lang w:eastAsia="en-US"/>
    </w:rPr>
  </w:style>
  <w:style w:type="paragraph" w:styleId="af2">
    <w:name w:val="Body Text First Indent"/>
    <w:basedOn w:val="af0"/>
    <w:link w:val="af3"/>
    <w:rsid w:val="00F34834"/>
    <w:pPr>
      <w:spacing w:after="180"/>
      <w:ind w:firstLine="360"/>
    </w:pPr>
  </w:style>
  <w:style w:type="character" w:customStyle="1" w:styleId="af3">
    <w:name w:val="本文字下げ (文字)"/>
    <w:basedOn w:val="af1"/>
    <w:link w:val="af2"/>
    <w:rsid w:val="00F34834"/>
    <w:rPr>
      <w:lang w:eastAsia="en-US"/>
    </w:rPr>
  </w:style>
  <w:style w:type="paragraph" w:styleId="af4">
    <w:name w:val="Body Text Indent"/>
    <w:basedOn w:val="a1"/>
    <w:link w:val="af5"/>
    <w:rsid w:val="00F34834"/>
    <w:pPr>
      <w:spacing w:after="120"/>
      <w:ind w:left="283"/>
    </w:pPr>
  </w:style>
  <w:style w:type="character" w:customStyle="1" w:styleId="af5">
    <w:name w:val="本文インデント (文字)"/>
    <w:basedOn w:val="a2"/>
    <w:link w:val="af4"/>
    <w:rsid w:val="00F34834"/>
    <w:rPr>
      <w:lang w:eastAsia="en-US"/>
    </w:rPr>
  </w:style>
  <w:style w:type="paragraph" w:styleId="25">
    <w:name w:val="Body Text First Indent 2"/>
    <w:basedOn w:val="af4"/>
    <w:link w:val="26"/>
    <w:rsid w:val="00F34834"/>
    <w:pPr>
      <w:spacing w:after="180"/>
      <w:ind w:left="360" w:firstLine="360"/>
    </w:pPr>
  </w:style>
  <w:style w:type="character" w:customStyle="1" w:styleId="26">
    <w:name w:val="本文字下げ 2 (文字)"/>
    <w:basedOn w:val="af5"/>
    <w:link w:val="25"/>
    <w:rsid w:val="00F34834"/>
    <w:rPr>
      <w:lang w:eastAsia="en-US"/>
    </w:rPr>
  </w:style>
  <w:style w:type="paragraph" w:styleId="27">
    <w:name w:val="Body Text Indent 2"/>
    <w:basedOn w:val="a1"/>
    <w:link w:val="28"/>
    <w:rsid w:val="00F34834"/>
    <w:pPr>
      <w:spacing w:after="120" w:line="480" w:lineRule="auto"/>
      <w:ind w:left="283"/>
    </w:pPr>
  </w:style>
  <w:style w:type="character" w:customStyle="1" w:styleId="28">
    <w:name w:val="本文インデント 2 (文字)"/>
    <w:basedOn w:val="a2"/>
    <w:link w:val="27"/>
    <w:rsid w:val="00F34834"/>
    <w:rPr>
      <w:lang w:eastAsia="en-US"/>
    </w:rPr>
  </w:style>
  <w:style w:type="paragraph" w:styleId="36">
    <w:name w:val="Body Text Indent 3"/>
    <w:basedOn w:val="a1"/>
    <w:link w:val="37"/>
    <w:rsid w:val="00F34834"/>
    <w:pPr>
      <w:spacing w:after="120"/>
      <w:ind w:left="283"/>
    </w:pPr>
    <w:rPr>
      <w:sz w:val="16"/>
      <w:szCs w:val="16"/>
    </w:rPr>
  </w:style>
  <w:style w:type="character" w:customStyle="1" w:styleId="37">
    <w:name w:val="本文インデント 3 (文字)"/>
    <w:basedOn w:val="a2"/>
    <w:link w:val="36"/>
    <w:rsid w:val="00F34834"/>
    <w:rPr>
      <w:sz w:val="16"/>
      <w:szCs w:val="16"/>
      <w:lang w:eastAsia="en-US"/>
    </w:rPr>
  </w:style>
  <w:style w:type="paragraph" w:styleId="af6">
    <w:name w:val="caption"/>
    <w:aliases w:val="Labelling,legend1,Caption Char Char Char1,Caption Char Char Char Char Char Char Char1,Caption Char Char Char Char Char Char Char Char Char Char Char Char1,Caption21,Caption Char Char Char21,legend,Figure-caption4,CAPTLégende"/>
    <w:basedOn w:val="a1"/>
    <w:next w:val="a1"/>
    <w:link w:val="af7"/>
    <w:unhideWhenUsed/>
    <w:qFormat/>
    <w:rsid w:val="00F34834"/>
    <w:pPr>
      <w:spacing w:after="200"/>
    </w:pPr>
    <w:rPr>
      <w:i/>
      <w:iCs/>
      <w:color w:val="44546A" w:themeColor="text2"/>
      <w:sz w:val="18"/>
      <w:szCs w:val="18"/>
    </w:rPr>
  </w:style>
  <w:style w:type="paragraph" w:styleId="af8">
    <w:name w:val="Closing"/>
    <w:basedOn w:val="a1"/>
    <w:link w:val="af9"/>
    <w:rsid w:val="00F34834"/>
    <w:pPr>
      <w:spacing w:after="0"/>
      <w:ind w:left="4252"/>
    </w:pPr>
  </w:style>
  <w:style w:type="character" w:customStyle="1" w:styleId="af9">
    <w:name w:val="結語 (文字)"/>
    <w:basedOn w:val="a2"/>
    <w:link w:val="af8"/>
    <w:rsid w:val="00F34834"/>
    <w:rPr>
      <w:lang w:eastAsia="en-US"/>
    </w:rPr>
  </w:style>
  <w:style w:type="paragraph" w:styleId="afa">
    <w:name w:val="annotation text"/>
    <w:basedOn w:val="a1"/>
    <w:link w:val="afb"/>
    <w:rsid w:val="00F34834"/>
  </w:style>
  <w:style w:type="character" w:customStyle="1" w:styleId="afb">
    <w:name w:val="コメント文字列 (文字)"/>
    <w:basedOn w:val="a2"/>
    <w:link w:val="afa"/>
    <w:rsid w:val="00F34834"/>
    <w:rPr>
      <w:lang w:eastAsia="en-US"/>
    </w:rPr>
  </w:style>
  <w:style w:type="paragraph" w:styleId="afc">
    <w:name w:val="annotation subject"/>
    <w:basedOn w:val="afa"/>
    <w:next w:val="afa"/>
    <w:link w:val="afd"/>
    <w:rsid w:val="00F34834"/>
    <w:rPr>
      <w:b/>
      <w:bCs/>
    </w:rPr>
  </w:style>
  <w:style w:type="character" w:customStyle="1" w:styleId="afd">
    <w:name w:val="コメント内容 (文字)"/>
    <w:basedOn w:val="afb"/>
    <w:link w:val="afc"/>
    <w:rsid w:val="00F34834"/>
    <w:rPr>
      <w:b/>
      <w:bCs/>
      <w:lang w:eastAsia="en-US"/>
    </w:rPr>
  </w:style>
  <w:style w:type="paragraph" w:styleId="afe">
    <w:name w:val="Date"/>
    <w:basedOn w:val="a1"/>
    <w:next w:val="a1"/>
    <w:link w:val="aff"/>
    <w:rsid w:val="00F34834"/>
  </w:style>
  <w:style w:type="character" w:customStyle="1" w:styleId="aff">
    <w:name w:val="日付 (文字)"/>
    <w:basedOn w:val="a2"/>
    <w:link w:val="afe"/>
    <w:rsid w:val="00F34834"/>
    <w:rPr>
      <w:lang w:eastAsia="en-US"/>
    </w:rPr>
  </w:style>
  <w:style w:type="paragraph" w:styleId="aff0">
    <w:name w:val="Document Map"/>
    <w:basedOn w:val="a1"/>
    <w:link w:val="aff1"/>
    <w:rsid w:val="00F34834"/>
    <w:pPr>
      <w:spacing w:after="0"/>
    </w:pPr>
    <w:rPr>
      <w:rFonts w:ascii="Segoe UI" w:hAnsi="Segoe UI" w:cs="Segoe UI"/>
      <w:sz w:val="16"/>
      <w:szCs w:val="16"/>
    </w:rPr>
  </w:style>
  <w:style w:type="character" w:customStyle="1" w:styleId="aff1">
    <w:name w:val="見出しマップ (文字)"/>
    <w:basedOn w:val="a2"/>
    <w:link w:val="aff0"/>
    <w:rsid w:val="00F34834"/>
    <w:rPr>
      <w:rFonts w:ascii="Segoe UI" w:hAnsi="Segoe UI" w:cs="Segoe UI"/>
      <w:sz w:val="16"/>
      <w:szCs w:val="16"/>
      <w:lang w:eastAsia="en-US"/>
    </w:rPr>
  </w:style>
  <w:style w:type="paragraph" w:styleId="aff2">
    <w:name w:val="E-mail Signature"/>
    <w:basedOn w:val="a1"/>
    <w:link w:val="aff3"/>
    <w:rsid w:val="00F34834"/>
    <w:pPr>
      <w:spacing w:after="0"/>
    </w:pPr>
  </w:style>
  <w:style w:type="character" w:customStyle="1" w:styleId="aff3">
    <w:name w:val="電子メール署名 (文字)"/>
    <w:basedOn w:val="a2"/>
    <w:link w:val="aff2"/>
    <w:rsid w:val="00F34834"/>
    <w:rPr>
      <w:lang w:eastAsia="en-US"/>
    </w:rPr>
  </w:style>
  <w:style w:type="paragraph" w:styleId="aff4">
    <w:name w:val="endnote text"/>
    <w:basedOn w:val="a1"/>
    <w:link w:val="aff5"/>
    <w:rsid w:val="00F34834"/>
    <w:pPr>
      <w:spacing w:after="0"/>
    </w:pPr>
  </w:style>
  <w:style w:type="character" w:customStyle="1" w:styleId="aff5">
    <w:name w:val="文末脚注文字列 (文字)"/>
    <w:basedOn w:val="a2"/>
    <w:link w:val="aff4"/>
    <w:rsid w:val="00F34834"/>
    <w:rPr>
      <w:lang w:eastAsia="en-US"/>
    </w:rPr>
  </w:style>
  <w:style w:type="paragraph" w:styleId="aff6">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7">
    <w:name w:val="envelope return"/>
    <w:basedOn w:val="a1"/>
    <w:rsid w:val="00F34834"/>
    <w:pPr>
      <w:spacing w:after="0"/>
    </w:pPr>
    <w:rPr>
      <w:rFonts w:asciiTheme="majorHAnsi" w:eastAsiaTheme="majorEastAsia" w:hAnsiTheme="majorHAnsi" w:cstheme="majorBidi"/>
    </w:rPr>
  </w:style>
  <w:style w:type="paragraph" w:styleId="aff8">
    <w:name w:val="footnote text"/>
    <w:basedOn w:val="a1"/>
    <w:link w:val="aff9"/>
    <w:rsid w:val="00F34834"/>
    <w:pPr>
      <w:spacing w:after="0"/>
    </w:pPr>
  </w:style>
  <w:style w:type="character" w:customStyle="1" w:styleId="aff9">
    <w:name w:val="脚注文字列 (文字)"/>
    <w:basedOn w:val="a2"/>
    <w:link w:val="aff8"/>
    <w:rsid w:val="00F34834"/>
    <w:rPr>
      <w:lang w:eastAsia="en-US"/>
    </w:rPr>
  </w:style>
  <w:style w:type="paragraph" w:styleId="HTML">
    <w:name w:val="HTML Address"/>
    <w:basedOn w:val="a1"/>
    <w:link w:val="HTML0"/>
    <w:rsid w:val="00F34834"/>
    <w:pPr>
      <w:spacing w:after="0"/>
    </w:pPr>
    <w:rPr>
      <w:i/>
      <w:iCs/>
    </w:rPr>
  </w:style>
  <w:style w:type="character" w:customStyle="1" w:styleId="HTML0">
    <w:name w:val="HTML アドレス (文字)"/>
    <w:basedOn w:val="a2"/>
    <w:link w:val="HTML"/>
    <w:rsid w:val="00F34834"/>
    <w:rPr>
      <w:i/>
      <w:iCs/>
      <w:lang w:eastAsia="en-US"/>
    </w:rPr>
  </w:style>
  <w:style w:type="paragraph" w:styleId="HTML1">
    <w:name w:val="HTML Preformatted"/>
    <w:basedOn w:val="a1"/>
    <w:link w:val="HTML2"/>
    <w:uiPriority w:val="99"/>
    <w:rsid w:val="00F34834"/>
    <w:pPr>
      <w:spacing w:after="0"/>
    </w:pPr>
    <w:rPr>
      <w:rFonts w:ascii="Consolas" w:hAnsi="Consolas"/>
    </w:rPr>
  </w:style>
  <w:style w:type="character" w:customStyle="1" w:styleId="HTML2">
    <w:name w:val="HTML 書式付き (文字)"/>
    <w:basedOn w:val="a2"/>
    <w:link w:val="HTML1"/>
    <w:uiPriority w:val="99"/>
    <w:rsid w:val="00F34834"/>
    <w:rPr>
      <w:rFonts w:ascii="Consolas" w:hAnsi="Consolas"/>
      <w:lang w:eastAsia="en-US"/>
    </w:rPr>
  </w:style>
  <w:style w:type="paragraph" w:styleId="12">
    <w:name w:val="index 1"/>
    <w:basedOn w:val="a1"/>
    <w:next w:val="a1"/>
    <w:rsid w:val="00F34834"/>
    <w:pPr>
      <w:spacing w:after="0"/>
      <w:ind w:left="200" w:hanging="200"/>
    </w:pPr>
  </w:style>
  <w:style w:type="paragraph" w:styleId="29">
    <w:name w:val="index 2"/>
    <w:basedOn w:val="a1"/>
    <w:next w:val="a1"/>
    <w:rsid w:val="00F34834"/>
    <w:pPr>
      <w:spacing w:after="0"/>
      <w:ind w:left="400" w:hanging="200"/>
    </w:pPr>
  </w:style>
  <w:style w:type="paragraph" w:styleId="38">
    <w:name w:val="index 3"/>
    <w:basedOn w:val="a1"/>
    <w:next w:val="a1"/>
    <w:rsid w:val="00F34834"/>
    <w:pPr>
      <w:spacing w:after="0"/>
      <w:ind w:left="600" w:hanging="200"/>
    </w:pPr>
  </w:style>
  <w:style w:type="paragraph" w:styleId="44">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fa">
    <w:name w:val="index heading"/>
    <w:basedOn w:val="a1"/>
    <w:next w:val="12"/>
    <w:rsid w:val="00F34834"/>
    <w:rPr>
      <w:rFonts w:asciiTheme="majorHAnsi" w:eastAsiaTheme="majorEastAsia" w:hAnsiTheme="majorHAnsi" w:cstheme="majorBidi"/>
      <w:b/>
      <w:bCs/>
    </w:rPr>
  </w:style>
  <w:style w:type="paragraph" w:styleId="2a">
    <w:name w:val="Intense Quote"/>
    <w:basedOn w:val="a1"/>
    <w:next w:val="a1"/>
    <w:link w:val="2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b">
    <w:name w:val="引用文 2 (文字)"/>
    <w:basedOn w:val="a2"/>
    <w:link w:val="2a"/>
    <w:uiPriority w:val="30"/>
    <w:rsid w:val="00F34834"/>
    <w:rPr>
      <w:i/>
      <w:iCs/>
      <w:color w:val="4472C4" w:themeColor="accent1"/>
      <w:lang w:eastAsia="en-US"/>
    </w:rPr>
  </w:style>
  <w:style w:type="paragraph" w:styleId="affb">
    <w:name w:val="List"/>
    <w:basedOn w:val="a1"/>
    <w:rsid w:val="00F34834"/>
    <w:pPr>
      <w:ind w:left="283" w:hanging="283"/>
      <w:contextualSpacing/>
    </w:pPr>
  </w:style>
  <w:style w:type="paragraph" w:styleId="2c">
    <w:name w:val="List 2"/>
    <w:basedOn w:val="a1"/>
    <w:rsid w:val="00F34834"/>
    <w:pPr>
      <w:ind w:left="566" w:hanging="283"/>
      <w:contextualSpacing/>
    </w:pPr>
  </w:style>
  <w:style w:type="paragraph" w:styleId="39">
    <w:name w:val="List 3"/>
    <w:basedOn w:val="a1"/>
    <w:rsid w:val="00F34834"/>
    <w:pPr>
      <w:ind w:left="849" w:hanging="283"/>
      <w:contextualSpacing/>
    </w:pPr>
  </w:style>
  <w:style w:type="paragraph" w:styleId="45">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fc">
    <w:name w:val="List Continue"/>
    <w:basedOn w:val="a1"/>
    <w:rsid w:val="00F34834"/>
    <w:pPr>
      <w:spacing w:after="120"/>
      <w:ind w:left="283"/>
      <w:contextualSpacing/>
    </w:pPr>
  </w:style>
  <w:style w:type="paragraph" w:styleId="2d">
    <w:name w:val="List Continue 2"/>
    <w:basedOn w:val="a1"/>
    <w:rsid w:val="00F34834"/>
    <w:pPr>
      <w:spacing w:after="120"/>
      <w:ind w:left="566"/>
      <w:contextualSpacing/>
    </w:pPr>
  </w:style>
  <w:style w:type="paragraph" w:styleId="3a">
    <w:name w:val="List Continue 3"/>
    <w:basedOn w:val="a1"/>
    <w:rsid w:val="00F34834"/>
    <w:pPr>
      <w:spacing w:after="120"/>
      <w:ind w:left="849"/>
      <w:contextualSpacing/>
    </w:pPr>
  </w:style>
  <w:style w:type="paragraph" w:styleId="46">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d">
    <w:name w:val="List Paragraph"/>
    <w:aliases w:val="Task Body,List1,Viñetas (Inicio Parrafo),3 Txt tabla,Zerrenda-paragrafoa,Lista multicolor - Énfasis 11,List11,Vi–etas (Inicio Parrafo),Lista multicolor - ƒnfasis 11,Lista 1,body 2,lp1,lp11,Bulleted Text,Heading table,List111,numbered,列出段落"/>
    <w:basedOn w:val="a1"/>
    <w:link w:val="affe"/>
    <w:uiPriority w:val="34"/>
    <w:qFormat/>
    <w:rsid w:val="00F34834"/>
    <w:pPr>
      <w:ind w:left="720"/>
      <w:contextualSpacing/>
    </w:pPr>
  </w:style>
  <w:style w:type="paragraph" w:styleId="afff">
    <w:name w:val="macro"/>
    <w:link w:val="afff0"/>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f0">
    <w:name w:val="マクロ文字列 (文字)"/>
    <w:basedOn w:val="a2"/>
    <w:link w:val="afff"/>
    <w:rsid w:val="00F34834"/>
    <w:rPr>
      <w:rFonts w:ascii="Consolas" w:hAnsi="Consolas"/>
      <w:lang w:eastAsia="en-US"/>
    </w:rPr>
  </w:style>
  <w:style w:type="paragraph" w:styleId="afff1">
    <w:name w:val="Message Header"/>
    <w:basedOn w:val="a1"/>
    <w:link w:val="afff2"/>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2">
    <w:name w:val="メッセージ見出し (文字)"/>
    <w:basedOn w:val="a2"/>
    <w:link w:val="afff1"/>
    <w:rsid w:val="00F34834"/>
    <w:rPr>
      <w:rFonts w:asciiTheme="majorHAnsi" w:eastAsiaTheme="majorEastAsia" w:hAnsiTheme="majorHAnsi" w:cstheme="majorBidi"/>
      <w:sz w:val="24"/>
      <w:szCs w:val="24"/>
      <w:shd w:val="pct20" w:color="auto" w:fill="auto"/>
      <w:lang w:eastAsia="en-US"/>
    </w:rPr>
  </w:style>
  <w:style w:type="paragraph" w:styleId="afff3">
    <w:name w:val="No Spacing"/>
    <w:uiPriority w:val="1"/>
    <w:qFormat/>
    <w:rsid w:val="00F34834"/>
    <w:rPr>
      <w:lang w:eastAsia="en-US"/>
    </w:rPr>
  </w:style>
  <w:style w:type="paragraph" w:styleId="Web">
    <w:name w:val="Normal (Web)"/>
    <w:basedOn w:val="a1"/>
    <w:uiPriority w:val="99"/>
    <w:rsid w:val="00F34834"/>
    <w:rPr>
      <w:sz w:val="24"/>
      <w:szCs w:val="24"/>
    </w:rPr>
  </w:style>
  <w:style w:type="paragraph" w:styleId="afff4">
    <w:name w:val="Normal Indent"/>
    <w:basedOn w:val="a1"/>
    <w:rsid w:val="00F34834"/>
    <w:pPr>
      <w:ind w:left="720"/>
    </w:pPr>
  </w:style>
  <w:style w:type="paragraph" w:styleId="afff5">
    <w:name w:val="Note Heading"/>
    <w:basedOn w:val="a1"/>
    <w:next w:val="a1"/>
    <w:link w:val="afff6"/>
    <w:rsid w:val="00F34834"/>
    <w:pPr>
      <w:spacing w:after="0"/>
    </w:pPr>
  </w:style>
  <w:style w:type="character" w:customStyle="1" w:styleId="afff6">
    <w:name w:val="記 (文字)"/>
    <w:basedOn w:val="a2"/>
    <w:link w:val="afff5"/>
    <w:rsid w:val="00F34834"/>
    <w:rPr>
      <w:lang w:eastAsia="en-US"/>
    </w:rPr>
  </w:style>
  <w:style w:type="paragraph" w:styleId="afff7">
    <w:name w:val="Plain Text"/>
    <w:basedOn w:val="a1"/>
    <w:link w:val="afff8"/>
    <w:rsid w:val="00F34834"/>
    <w:pPr>
      <w:spacing w:after="0"/>
    </w:pPr>
    <w:rPr>
      <w:rFonts w:ascii="Consolas" w:hAnsi="Consolas"/>
      <w:sz w:val="21"/>
      <w:szCs w:val="21"/>
    </w:rPr>
  </w:style>
  <w:style w:type="character" w:customStyle="1" w:styleId="afff8">
    <w:name w:val="書式なし (文字)"/>
    <w:basedOn w:val="a2"/>
    <w:link w:val="afff7"/>
    <w:rsid w:val="00F34834"/>
    <w:rPr>
      <w:rFonts w:ascii="Consolas" w:hAnsi="Consolas"/>
      <w:sz w:val="21"/>
      <w:szCs w:val="21"/>
      <w:lang w:eastAsia="en-US"/>
    </w:rPr>
  </w:style>
  <w:style w:type="paragraph" w:styleId="afff9">
    <w:name w:val="Quote"/>
    <w:basedOn w:val="a1"/>
    <w:next w:val="a1"/>
    <w:link w:val="afffa"/>
    <w:uiPriority w:val="29"/>
    <w:qFormat/>
    <w:rsid w:val="00F34834"/>
    <w:pPr>
      <w:spacing w:before="200" w:after="160"/>
      <w:ind w:left="864" w:right="864"/>
      <w:jc w:val="center"/>
    </w:pPr>
    <w:rPr>
      <w:i/>
      <w:iCs/>
      <w:color w:val="404040" w:themeColor="text1" w:themeTint="BF"/>
    </w:rPr>
  </w:style>
  <w:style w:type="character" w:customStyle="1" w:styleId="afffa">
    <w:name w:val="引用文 (文字)"/>
    <w:basedOn w:val="a2"/>
    <w:link w:val="afff9"/>
    <w:uiPriority w:val="29"/>
    <w:rsid w:val="00F34834"/>
    <w:rPr>
      <w:i/>
      <w:iCs/>
      <w:color w:val="404040" w:themeColor="text1" w:themeTint="BF"/>
      <w:lang w:eastAsia="en-US"/>
    </w:rPr>
  </w:style>
  <w:style w:type="paragraph" w:styleId="afffb">
    <w:name w:val="Salutation"/>
    <w:basedOn w:val="a1"/>
    <w:next w:val="a1"/>
    <w:link w:val="afffc"/>
    <w:rsid w:val="00F34834"/>
  </w:style>
  <w:style w:type="character" w:customStyle="1" w:styleId="afffc">
    <w:name w:val="挨拶文 (文字)"/>
    <w:basedOn w:val="a2"/>
    <w:link w:val="afffb"/>
    <w:rsid w:val="00F34834"/>
    <w:rPr>
      <w:lang w:eastAsia="en-US"/>
    </w:rPr>
  </w:style>
  <w:style w:type="paragraph" w:styleId="afffd">
    <w:name w:val="Signature"/>
    <w:basedOn w:val="a1"/>
    <w:link w:val="afffe"/>
    <w:rsid w:val="00F34834"/>
    <w:pPr>
      <w:spacing w:after="0"/>
      <w:ind w:left="4252"/>
    </w:pPr>
  </w:style>
  <w:style w:type="character" w:customStyle="1" w:styleId="afffe">
    <w:name w:val="署名 (文字)"/>
    <w:basedOn w:val="a2"/>
    <w:link w:val="afffd"/>
    <w:rsid w:val="00F34834"/>
    <w:rPr>
      <w:lang w:eastAsia="en-US"/>
    </w:rPr>
  </w:style>
  <w:style w:type="paragraph" w:styleId="affff">
    <w:name w:val="Subtitle"/>
    <w:basedOn w:val="a1"/>
    <w:next w:val="a1"/>
    <w:link w:val="affff0"/>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0">
    <w:name w:val="副題 (文字)"/>
    <w:basedOn w:val="a2"/>
    <w:link w:val="affff"/>
    <w:rsid w:val="00F34834"/>
    <w:rPr>
      <w:rFonts w:asciiTheme="minorHAnsi" w:eastAsiaTheme="minorEastAsia" w:hAnsiTheme="minorHAnsi" w:cstheme="minorBidi"/>
      <w:color w:val="5A5A5A" w:themeColor="text1" w:themeTint="A5"/>
      <w:spacing w:val="15"/>
      <w:sz w:val="22"/>
      <w:szCs w:val="22"/>
      <w:lang w:eastAsia="en-US"/>
    </w:rPr>
  </w:style>
  <w:style w:type="paragraph" w:styleId="affff1">
    <w:name w:val="table of authorities"/>
    <w:basedOn w:val="a1"/>
    <w:next w:val="a1"/>
    <w:rsid w:val="00F34834"/>
    <w:pPr>
      <w:spacing w:after="0"/>
      <w:ind w:left="200" w:hanging="200"/>
    </w:pPr>
  </w:style>
  <w:style w:type="paragraph" w:styleId="affff2">
    <w:name w:val="table of figures"/>
    <w:basedOn w:val="a1"/>
    <w:next w:val="a1"/>
    <w:rsid w:val="00F34834"/>
    <w:pPr>
      <w:spacing w:after="0"/>
    </w:pPr>
  </w:style>
  <w:style w:type="paragraph" w:styleId="affff3">
    <w:name w:val="Title"/>
    <w:basedOn w:val="a1"/>
    <w:next w:val="a1"/>
    <w:link w:val="afff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affff4">
    <w:name w:val="表題 (文字)"/>
    <w:basedOn w:val="a2"/>
    <w:link w:val="affff3"/>
    <w:rsid w:val="00F34834"/>
    <w:rPr>
      <w:rFonts w:asciiTheme="majorHAnsi" w:eastAsiaTheme="majorEastAsia" w:hAnsiTheme="majorHAnsi" w:cstheme="majorBidi"/>
      <w:spacing w:val="-10"/>
      <w:kern w:val="28"/>
      <w:sz w:val="56"/>
      <w:szCs w:val="56"/>
      <w:lang w:eastAsia="en-US"/>
    </w:rPr>
  </w:style>
  <w:style w:type="paragraph" w:styleId="affff5">
    <w:name w:val="toa heading"/>
    <w:basedOn w:val="a1"/>
    <w:next w:val="a1"/>
    <w:rsid w:val="00F34834"/>
    <w:pPr>
      <w:spacing w:before="120"/>
    </w:pPr>
    <w:rPr>
      <w:rFonts w:asciiTheme="majorHAnsi" w:eastAsiaTheme="majorEastAsia" w:hAnsiTheme="majorHAnsi" w:cstheme="majorBidi"/>
      <w:b/>
      <w:bCs/>
      <w:sz w:val="24"/>
      <w:szCs w:val="24"/>
    </w:rPr>
  </w:style>
  <w:style w:type="paragraph" w:styleId="affff6">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0">
    <w:name w:val="Editor's Note (文字)"/>
    <w:link w:val="EditorsNote"/>
    <w:locked/>
    <w:rsid w:val="00117FE7"/>
    <w:rPr>
      <w:color w:val="FF0000"/>
      <w:lang w:eastAsia="en-US"/>
    </w:rPr>
  </w:style>
  <w:style w:type="character" w:customStyle="1" w:styleId="10">
    <w:name w:val="見出し 1 (文字)"/>
    <w:basedOn w:val="a2"/>
    <w:link w:val="1"/>
    <w:rsid w:val="00C27BC7"/>
    <w:rPr>
      <w:rFonts w:ascii="Arial" w:hAnsi="Arial"/>
      <w:sz w:val="36"/>
      <w:lang w:eastAsia="en-US"/>
    </w:rPr>
  </w:style>
  <w:style w:type="paragraph" w:styleId="affff7">
    <w:name w:val="Revision"/>
    <w:hidden/>
    <w:uiPriority w:val="99"/>
    <w:semiHidden/>
    <w:rsid w:val="00975FA5"/>
    <w:rPr>
      <w:lang w:eastAsia="en-US"/>
    </w:rPr>
  </w:style>
  <w:style w:type="character" w:customStyle="1" w:styleId="B1Char1">
    <w:name w:val="B1 Char1"/>
    <w:link w:val="B1"/>
    <w:rsid w:val="00975FA5"/>
    <w:rPr>
      <w:lang w:eastAsia="en-US"/>
    </w:rPr>
  </w:style>
  <w:style w:type="character" w:customStyle="1" w:styleId="NOChar">
    <w:name w:val="NO Char"/>
    <w:link w:val="NO"/>
    <w:locked/>
    <w:rsid w:val="001C78CB"/>
    <w:rPr>
      <w:lang w:eastAsia="en-US"/>
    </w:rPr>
  </w:style>
  <w:style w:type="character" w:styleId="affff8">
    <w:name w:val="annotation reference"/>
    <w:rsid w:val="007A4FBD"/>
    <w:rPr>
      <w:sz w:val="16"/>
    </w:rPr>
  </w:style>
  <w:style w:type="character" w:customStyle="1" w:styleId="TFChar">
    <w:name w:val="TF Char"/>
    <w:link w:val="TF"/>
    <w:qFormat/>
    <w:locked/>
    <w:rsid w:val="007A4FBD"/>
    <w:rPr>
      <w:rFonts w:ascii="Arial" w:hAnsi="Arial"/>
      <w:b/>
      <w:lang w:eastAsia="en-US"/>
    </w:rPr>
  </w:style>
  <w:style w:type="character" w:customStyle="1" w:styleId="TALChar">
    <w:name w:val="TAL Char"/>
    <w:link w:val="TAL"/>
    <w:qFormat/>
    <w:rsid w:val="007A4FBD"/>
    <w:rPr>
      <w:rFonts w:ascii="Arial" w:hAnsi="Arial"/>
      <w:sz w:val="18"/>
      <w:lang w:eastAsia="en-US"/>
    </w:rPr>
  </w:style>
  <w:style w:type="character" w:customStyle="1" w:styleId="TAHChar">
    <w:name w:val="TAH Char"/>
    <w:link w:val="TAH"/>
    <w:rsid w:val="007A4FBD"/>
    <w:rPr>
      <w:rFonts w:ascii="Arial" w:hAnsi="Arial"/>
      <w:b/>
      <w:sz w:val="18"/>
      <w:lang w:eastAsia="en-US"/>
    </w:rPr>
  </w:style>
  <w:style w:type="character" w:styleId="affff9">
    <w:name w:val="footnote reference"/>
    <w:rsid w:val="00540FBE"/>
    <w:rPr>
      <w:b/>
      <w:position w:val="6"/>
      <w:sz w:val="16"/>
    </w:rPr>
  </w:style>
  <w:style w:type="paragraph" w:customStyle="1" w:styleId="CRCoverPage">
    <w:name w:val="CR Cover Page"/>
    <w:rsid w:val="00540FBE"/>
    <w:pPr>
      <w:spacing w:after="120"/>
    </w:pPr>
    <w:rPr>
      <w:rFonts w:ascii="Arial" w:eastAsia="游明朝" w:hAnsi="Arial"/>
      <w:lang w:eastAsia="en-US"/>
    </w:rPr>
  </w:style>
  <w:style w:type="paragraph" w:customStyle="1" w:styleId="tdoc-header">
    <w:name w:val="tdoc-header"/>
    <w:rsid w:val="00540FBE"/>
    <w:rPr>
      <w:rFonts w:ascii="Arial" w:eastAsia="游明朝" w:hAnsi="Arial"/>
      <w:noProof/>
      <w:sz w:val="24"/>
      <w:lang w:eastAsia="en-US"/>
    </w:rPr>
  </w:style>
  <w:style w:type="character" w:customStyle="1" w:styleId="TACChar">
    <w:name w:val="TAC Char"/>
    <w:link w:val="TAC"/>
    <w:rsid w:val="00540FBE"/>
    <w:rPr>
      <w:rFonts w:ascii="Arial" w:hAnsi="Arial"/>
      <w:sz w:val="18"/>
      <w:lang w:eastAsia="en-US"/>
    </w:rPr>
  </w:style>
  <w:style w:type="character" w:customStyle="1" w:styleId="a6">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
    <w:link w:val="a5"/>
    <w:uiPriority w:val="99"/>
    <w:rsid w:val="00540FBE"/>
    <w:rPr>
      <w:rFonts w:ascii="Arial" w:hAnsi="Arial"/>
      <w:b/>
      <w:sz w:val="18"/>
      <w:lang w:eastAsia="ja-JP"/>
    </w:rPr>
  </w:style>
  <w:style w:type="character" w:customStyle="1" w:styleId="af7">
    <w:name w:val="図表番号 (文字)"/>
    <w:aliases w:val="Labelling (文字),legend1 (文字),Caption Char Char Char1 (文字),Caption Char Char Char Char Char Char Char1 (文字),Caption Char Char Char Char Char Char Char Char Char Char Char Char1 (文字),Caption21 (文字),Caption Char Char Char21 (文字),legend (文字)"/>
    <w:link w:val="af6"/>
    <w:locked/>
    <w:rsid w:val="00540FBE"/>
    <w:rPr>
      <w:i/>
      <w:iCs/>
      <w:color w:val="44546A" w:themeColor="text2"/>
      <w:sz w:val="18"/>
      <w:szCs w:val="18"/>
      <w:lang w:eastAsia="en-US"/>
    </w:rPr>
  </w:style>
  <w:style w:type="character" w:customStyle="1" w:styleId="TAHCar">
    <w:name w:val="TAH Car"/>
    <w:qFormat/>
    <w:rsid w:val="00540FBE"/>
    <w:rPr>
      <w:rFonts w:ascii="Arial" w:hAnsi="Arial"/>
      <w:b/>
      <w:sz w:val="18"/>
      <w:lang w:eastAsia="en-US"/>
    </w:rPr>
  </w:style>
  <w:style w:type="character" w:customStyle="1" w:styleId="32">
    <w:name w:val="見出し 3 (文字)"/>
    <w:aliases w:val="Alt+3 (文字),Alt+31 (文字),Alt+32 (文字),Alt+33 (文字),Alt+311 (文字),Alt+321 (文字),Alt+34 (文字),Alt+35 (文字),Alt+36 (文字),Alt+37 (文字),Alt+38 (文字),Alt+39 (文字),Alt+310 (文字),Alt+312 (文字),Alt+322 (文字),Alt+313 (文字),Alt+314 (文字),h3 (文字),H3 (文字),H31 (文字),3 (文字)"/>
    <w:link w:val="31"/>
    <w:rsid w:val="00540FBE"/>
    <w:rPr>
      <w:rFonts w:ascii="Arial" w:hAnsi="Arial"/>
      <w:sz w:val="28"/>
      <w:lang w:eastAsia="en-US"/>
    </w:rPr>
  </w:style>
  <w:style w:type="character" w:customStyle="1" w:styleId="EditorsNoteChar">
    <w:name w:val="Editor's Note Char"/>
    <w:aliases w:val="EN Char"/>
    <w:locked/>
    <w:rsid w:val="00540FBE"/>
    <w:rPr>
      <w:color w:val="FF0000"/>
      <w:lang w:eastAsia="en-US"/>
    </w:rPr>
  </w:style>
  <w:style w:type="character" w:customStyle="1" w:styleId="affe">
    <w:name w:val="リスト段落 (文字)"/>
    <w:aliases w:val="Task Body (文字),List1 (文字),Viñetas (Inicio Parrafo) (文字),3 Txt tabla (文字),Zerrenda-paragrafoa (文字),Lista multicolor - Énfasis 11 (文字),List11 (文字),Vi–etas (Inicio Parrafo) (文字),Lista multicolor - ƒnfasis 11 (文字),Lista 1 (文字),body 2 (文字)"/>
    <w:link w:val="affd"/>
    <w:uiPriority w:val="34"/>
    <w:qFormat/>
    <w:locked/>
    <w:rsid w:val="00540FBE"/>
    <w:rPr>
      <w:lang w:eastAsia="en-US"/>
    </w:rPr>
  </w:style>
  <w:style w:type="character" w:customStyle="1" w:styleId="42">
    <w:name w:val="見出し 4 (文字)"/>
    <w:aliases w:val="Alt+4 (文字),Alt+41 (文字),Alt+42 (文字),Alt+43 (文字),Alt+411 (文字),Alt+421 (文字),Alt+44 (文字),Alt+412 (文字),Alt+422 (文字),Alt+45 (文字),Alt+413 (文字),Alt+423 (文字),Alt+431 (文字),Alt+4111 (文字),Alt+4211 (文字),Alt+441 (文字),Alt+4121 (文字),Alt+4221 (文字),Alt+46 (文字)"/>
    <w:basedOn w:val="a2"/>
    <w:link w:val="41"/>
    <w:uiPriority w:val="9"/>
    <w:rsid w:val="00E63DD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5847">
      <w:bodyDiv w:val="1"/>
      <w:marLeft w:val="0"/>
      <w:marRight w:val="0"/>
      <w:marTop w:val="0"/>
      <w:marBottom w:val="0"/>
      <w:divBdr>
        <w:top w:val="none" w:sz="0" w:space="0" w:color="auto"/>
        <w:left w:val="none" w:sz="0" w:space="0" w:color="auto"/>
        <w:bottom w:val="none" w:sz="0" w:space="0" w:color="auto"/>
        <w:right w:val="none" w:sz="0" w:space="0" w:color="auto"/>
      </w:divBdr>
    </w:div>
    <w:div w:id="14353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944</Words>
  <Characters>5381</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6313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NTT_SA4#127</cp:lastModifiedBy>
  <cp:revision>2</cp:revision>
  <cp:lastPrinted>2019-02-25T14:05:00Z</cp:lastPrinted>
  <dcterms:created xsi:type="dcterms:W3CDTF">2024-01-31T09:22:00Z</dcterms:created>
  <dcterms:modified xsi:type="dcterms:W3CDTF">2024-01-31T09:22:00Z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4fa5d-3ac5-4415-967c-34900a0e1c6f_Enabled">
    <vt:lpwstr>true</vt:lpwstr>
  </property>
  <property fmtid="{D5CDD505-2E9C-101B-9397-08002B2CF9AE}" pid="3" name="MSIP_Label_dbb4fa5d-3ac5-4415-967c-34900a0e1c6f_SetDate">
    <vt:lpwstr>2023-12-14T07:42:21Z</vt:lpwstr>
  </property>
  <property fmtid="{D5CDD505-2E9C-101B-9397-08002B2CF9AE}" pid="4" name="MSIP_Label_dbb4fa5d-3ac5-4415-967c-34900a0e1c6f_Method">
    <vt:lpwstr>Privileged</vt:lpwstr>
  </property>
  <property fmtid="{D5CDD505-2E9C-101B-9397-08002B2CF9AE}" pid="5" name="MSIP_Label_dbb4fa5d-3ac5-4415-967c-34900a0e1c6f_Name">
    <vt:lpwstr>dbb4fa5d-3ac5-4415-967c-34900a0e1c6f</vt:lpwstr>
  </property>
  <property fmtid="{D5CDD505-2E9C-101B-9397-08002B2CF9AE}" pid="6" name="MSIP_Label_dbb4fa5d-3ac5-4415-967c-34900a0e1c6f_SiteId">
    <vt:lpwstr>a629ef32-67ba-47a6-8eb3-ec43935644fc</vt:lpwstr>
  </property>
  <property fmtid="{D5CDD505-2E9C-101B-9397-08002B2CF9AE}" pid="7" name="MSIP_Label_dbb4fa5d-3ac5-4415-967c-34900a0e1c6f_ActionId">
    <vt:lpwstr>93c0a227-1feb-419b-aa80-688998dc176d</vt:lpwstr>
  </property>
  <property fmtid="{D5CDD505-2E9C-101B-9397-08002B2CF9AE}" pid="8" name="MSIP_Label_dbb4fa5d-3ac5-4415-967c-34900a0e1c6f_ContentBits">
    <vt:lpwstr>0</vt:lpwstr>
  </property>
</Properties>
</file>