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8B00184" w:rsidR="006C7BEC" w:rsidRDefault="00660920" w:rsidP="00885107">
      <w:pPr>
        <w:keepNext/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b/>
          <w:color w:val="000000"/>
          <w:sz w:val="22"/>
          <w:szCs w:val="22"/>
        </w:rPr>
      </w:pPr>
      <w:bookmarkStart w:id="0" w:name="bookmark=id.gjdgxs" w:colFirst="0" w:colLast="0"/>
      <w:bookmarkEnd w:id="0"/>
      <w:r>
        <w:rPr>
          <w:b/>
          <w:color w:val="000000"/>
          <w:sz w:val="22"/>
          <w:szCs w:val="22"/>
        </w:rPr>
        <w:t>Agenda Item:</w:t>
      </w:r>
      <w:r w:rsidR="00877999">
        <w:rPr>
          <w:b/>
          <w:color w:val="000000"/>
          <w:sz w:val="22"/>
          <w:szCs w:val="22"/>
        </w:rPr>
        <w:tab/>
      </w:r>
      <w:r w:rsidR="00877999">
        <w:rPr>
          <w:b/>
          <w:color w:val="000000"/>
          <w:sz w:val="22"/>
          <w:szCs w:val="22"/>
        </w:rPr>
        <w:tab/>
      </w:r>
      <w:r w:rsidR="00FD5F6E">
        <w:rPr>
          <w:b/>
          <w:color w:val="000000"/>
          <w:sz w:val="22"/>
          <w:szCs w:val="22"/>
        </w:rPr>
        <w:t>10</w:t>
      </w:r>
      <w:r w:rsidR="00EB7234" w:rsidRPr="00EB7234">
        <w:rPr>
          <w:b/>
          <w:color w:val="000000"/>
          <w:sz w:val="22"/>
          <w:szCs w:val="22"/>
        </w:rPr>
        <w:t>.</w:t>
      </w:r>
      <w:r w:rsidR="00FD5F6E">
        <w:rPr>
          <w:b/>
          <w:color w:val="000000"/>
          <w:sz w:val="22"/>
          <w:szCs w:val="22"/>
        </w:rPr>
        <w:t>5</w:t>
      </w:r>
    </w:p>
    <w:p w14:paraId="00000002" w14:textId="2096932B" w:rsidR="006C7BEC" w:rsidRDefault="00660920" w:rsidP="00885107">
      <w:pPr>
        <w:keepNext/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Source:</w:t>
      </w:r>
      <w:r w:rsidR="00877999">
        <w:rPr>
          <w:b/>
          <w:color w:val="000000"/>
          <w:sz w:val="22"/>
          <w:szCs w:val="22"/>
        </w:rPr>
        <w:tab/>
      </w:r>
      <w:r w:rsidR="00877999">
        <w:rPr>
          <w:b/>
          <w:color w:val="000000"/>
          <w:sz w:val="22"/>
          <w:szCs w:val="22"/>
        </w:rPr>
        <w:tab/>
      </w:r>
      <w:r w:rsidR="00892DB6">
        <w:rPr>
          <w:b/>
          <w:color w:val="000000"/>
          <w:sz w:val="22"/>
          <w:szCs w:val="22"/>
        </w:rPr>
        <w:t>Samsung Electronics, Co, LTD</w:t>
      </w:r>
      <w:r>
        <w:rPr>
          <w:b/>
          <w:color w:val="000000"/>
          <w:sz w:val="22"/>
          <w:szCs w:val="22"/>
        </w:rPr>
        <w:t xml:space="preserve"> (Rapporteur)</w:t>
      </w:r>
    </w:p>
    <w:p w14:paraId="00000003" w14:textId="2BD72296" w:rsidR="006C7BEC" w:rsidRDefault="00660920" w:rsidP="00885107">
      <w:pPr>
        <w:keepNext/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Title:</w:t>
      </w:r>
      <w:r w:rsidR="00877999">
        <w:rPr>
          <w:b/>
          <w:color w:val="000000"/>
          <w:sz w:val="22"/>
          <w:szCs w:val="22"/>
        </w:rPr>
        <w:tab/>
      </w:r>
      <w:r w:rsidR="00877999">
        <w:rPr>
          <w:b/>
          <w:color w:val="000000"/>
          <w:sz w:val="22"/>
          <w:szCs w:val="22"/>
        </w:rPr>
        <w:tab/>
      </w:r>
      <w:r w:rsidR="00877999">
        <w:rPr>
          <w:b/>
          <w:color w:val="000000"/>
          <w:sz w:val="22"/>
          <w:szCs w:val="22"/>
        </w:rPr>
        <w:tab/>
      </w:r>
      <w:r w:rsidR="003620CA">
        <w:rPr>
          <w:b/>
          <w:color w:val="000000"/>
          <w:sz w:val="22"/>
          <w:szCs w:val="22"/>
        </w:rPr>
        <w:t xml:space="preserve">iRTCW </w:t>
      </w:r>
      <w:r>
        <w:rPr>
          <w:b/>
          <w:color w:val="000000"/>
          <w:sz w:val="22"/>
          <w:szCs w:val="22"/>
        </w:rPr>
        <w:t>Time &amp; Work Plan</w:t>
      </w:r>
    </w:p>
    <w:p w14:paraId="00000004" w14:textId="0192621B" w:rsidR="006C7BEC" w:rsidRDefault="00660920" w:rsidP="00885107">
      <w:pPr>
        <w:keepNext/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Version:</w:t>
      </w:r>
      <w:r w:rsidR="00877999">
        <w:rPr>
          <w:b/>
          <w:color w:val="000000"/>
          <w:sz w:val="22"/>
          <w:szCs w:val="22"/>
        </w:rPr>
        <w:tab/>
      </w:r>
      <w:r w:rsidR="00877999">
        <w:rPr>
          <w:b/>
          <w:color w:val="000000"/>
          <w:sz w:val="22"/>
          <w:szCs w:val="22"/>
        </w:rPr>
        <w:tab/>
      </w:r>
      <w:r w:rsidR="00EB7234">
        <w:rPr>
          <w:b/>
          <w:color w:val="000000"/>
          <w:sz w:val="22"/>
          <w:szCs w:val="22"/>
        </w:rPr>
        <w:t>0.</w:t>
      </w:r>
      <w:r w:rsidR="00F43A62">
        <w:rPr>
          <w:b/>
          <w:color w:val="000000"/>
          <w:sz w:val="22"/>
          <w:szCs w:val="22"/>
        </w:rPr>
        <w:t>9</w:t>
      </w:r>
    </w:p>
    <w:p w14:paraId="00000005" w14:textId="79D7F803" w:rsidR="006C7BEC" w:rsidRDefault="00660920" w:rsidP="00885107">
      <w:pPr>
        <w:keepNext/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Document for:</w:t>
      </w:r>
      <w:r w:rsidR="00877999"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>Discussion</w:t>
      </w:r>
      <w:r w:rsidR="00CA7625">
        <w:rPr>
          <w:b/>
          <w:color w:val="000000"/>
          <w:sz w:val="22"/>
          <w:szCs w:val="22"/>
        </w:rPr>
        <w:t xml:space="preserve"> &amp; Agreement</w:t>
      </w:r>
    </w:p>
    <w:p w14:paraId="00000006" w14:textId="77777777" w:rsidR="006C7BEC" w:rsidRDefault="006C7BEC">
      <w:pPr>
        <w:pBdr>
          <w:top w:val="single" w:sz="12" w:space="1" w:color="000000"/>
        </w:pBdr>
        <w:ind w:left="0" w:hanging="2"/>
        <w:rPr>
          <w:rFonts w:ascii="Arimo" w:eastAsia="Arimo" w:hAnsi="Arimo" w:cs="Arimo"/>
        </w:rPr>
      </w:pPr>
    </w:p>
    <w:p w14:paraId="00000007" w14:textId="77777777" w:rsidR="006C7BEC" w:rsidRPr="00913C06" w:rsidRDefault="0066092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913C06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Introduction</w:t>
      </w:r>
    </w:p>
    <w:p w14:paraId="00000008" w14:textId="5AB1F905" w:rsidR="006C7BEC" w:rsidRPr="00001332" w:rsidRDefault="00660920">
      <w:pPr>
        <w:widowControl/>
        <w:spacing w:after="180" w:line="240" w:lineRule="auto"/>
        <w:ind w:left="0" w:right="-143" w:hanging="2"/>
        <w:rPr>
          <w:rFonts w:ascii="Times New Roman" w:eastAsia="Times New Roman" w:hAnsi="Times New Roman" w:cs="Times New Roman"/>
          <w:sz w:val="22"/>
          <w:szCs w:val="22"/>
        </w:rPr>
      </w:pPr>
      <w:r w:rsidRPr="00001332">
        <w:rPr>
          <w:rFonts w:ascii="Times New Roman" w:eastAsia="Times New Roman" w:hAnsi="Times New Roman" w:cs="Times New Roman"/>
          <w:sz w:val="22"/>
          <w:szCs w:val="22"/>
        </w:rPr>
        <w:t>It is proposed to proceed Rel-18 WI iRTCW with the following deliverables</w:t>
      </w:r>
      <w:r w:rsidR="00F168FE" w:rsidRPr="00001332">
        <w:rPr>
          <w:rFonts w:ascii="Times New Roman" w:eastAsia="Times New Roman" w:hAnsi="Times New Roman" w:cs="Times New Roman"/>
          <w:sz w:val="22"/>
          <w:szCs w:val="22"/>
        </w:rPr>
        <w:t>:</w:t>
      </w:r>
    </w:p>
    <w:p w14:paraId="00000009" w14:textId="458E954A" w:rsidR="006C7BEC" w:rsidRPr="00001332" w:rsidRDefault="00660920" w:rsidP="00B04BF2">
      <w:pPr>
        <w:pStyle w:val="afd"/>
        <w:widowControl/>
        <w:numPr>
          <w:ilvl w:val="0"/>
          <w:numId w:val="3"/>
        </w:numPr>
        <w:spacing w:after="180" w:line="240" w:lineRule="auto"/>
        <w:ind w:leftChars="0" w:right="-143" w:firstLineChars="0"/>
        <w:rPr>
          <w:rFonts w:ascii="Times New Roman" w:eastAsia="Times New Roman" w:hAnsi="Times New Roman" w:cs="Times New Roman"/>
          <w:sz w:val="22"/>
          <w:szCs w:val="22"/>
        </w:rPr>
      </w:pPr>
      <w:r w:rsidRPr="00001332">
        <w:rPr>
          <w:rFonts w:ascii="Times New Roman" w:eastAsia="Times New Roman" w:hAnsi="Times New Roman" w:cs="Times New Roman"/>
          <w:sz w:val="22"/>
          <w:szCs w:val="22"/>
        </w:rPr>
        <w:t xml:space="preserve">TS 26.113 </w:t>
      </w:r>
      <w:r w:rsidRPr="00001332">
        <w:rPr>
          <w:rFonts w:ascii="Times New Roman" w:eastAsia="Times New Roman" w:hAnsi="Times New Roman" w:cs="Times New Roman"/>
          <w:i/>
          <w:sz w:val="22"/>
          <w:szCs w:val="22"/>
        </w:rPr>
        <w:t>Enabler for Immersive Real-time Communication</w:t>
      </w:r>
      <w:r w:rsidRPr="00001332">
        <w:rPr>
          <w:rFonts w:ascii="Times New Roman" w:eastAsia="Times New Roman" w:hAnsi="Times New Roman" w:cs="Times New Roman"/>
          <w:sz w:val="22"/>
          <w:szCs w:val="22"/>
        </w:rPr>
        <w:t xml:space="preserve"> V</w:t>
      </w:r>
      <w:r w:rsidR="003620CA">
        <w:rPr>
          <w:rFonts w:ascii="Times New Roman" w:eastAsia="Times New Roman" w:hAnsi="Times New Roman" w:cs="Times New Roman"/>
          <w:sz w:val="22"/>
          <w:szCs w:val="22"/>
        </w:rPr>
        <w:t>2</w:t>
      </w:r>
      <w:r w:rsidRPr="00001332">
        <w:rPr>
          <w:rFonts w:ascii="Times New Roman" w:eastAsia="Times New Roman" w:hAnsi="Times New Roman" w:cs="Times New Roman"/>
          <w:sz w:val="22"/>
          <w:szCs w:val="22"/>
        </w:rPr>
        <w:t>.0.0</w:t>
      </w:r>
    </w:p>
    <w:p w14:paraId="0000000A" w14:textId="4C9DE375" w:rsidR="006C7BEC" w:rsidRPr="00001332" w:rsidRDefault="00660920" w:rsidP="00B04BF2">
      <w:pPr>
        <w:pStyle w:val="afd"/>
        <w:widowControl/>
        <w:numPr>
          <w:ilvl w:val="0"/>
          <w:numId w:val="3"/>
        </w:numPr>
        <w:spacing w:after="180" w:line="240" w:lineRule="auto"/>
        <w:ind w:leftChars="0" w:right="-143" w:firstLineChars="0"/>
        <w:rPr>
          <w:rFonts w:ascii="Times New Roman" w:eastAsia="Times New Roman" w:hAnsi="Times New Roman" w:cs="Times New Roman"/>
          <w:sz w:val="22"/>
          <w:szCs w:val="22"/>
        </w:rPr>
      </w:pPr>
      <w:r w:rsidRPr="00001332">
        <w:rPr>
          <w:rFonts w:ascii="Times New Roman" w:eastAsia="Times New Roman" w:hAnsi="Times New Roman" w:cs="Times New Roman"/>
          <w:sz w:val="22"/>
          <w:szCs w:val="22"/>
        </w:rPr>
        <w:t>(If any) files to be attached to TS 26.113</w:t>
      </w:r>
    </w:p>
    <w:p w14:paraId="65FB611A" w14:textId="7744772F" w:rsidR="00B04BF2" w:rsidRPr="00001332" w:rsidRDefault="00660920" w:rsidP="00B04BF2">
      <w:pPr>
        <w:pStyle w:val="afd"/>
        <w:widowControl/>
        <w:numPr>
          <w:ilvl w:val="0"/>
          <w:numId w:val="3"/>
        </w:numPr>
        <w:spacing w:after="180" w:line="240" w:lineRule="auto"/>
        <w:ind w:leftChars="0" w:right="-143" w:firstLineChars="0"/>
        <w:rPr>
          <w:rFonts w:ascii="Times New Roman" w:eastAsia="Times New Roman" w:hAnsi="Times New Roman" w:cs="Times New Roman"/>
          <w:sz w:val="22"/>
          <w:szCs w:val="22"/>
        </w:rPr>
      </w:pPr>
      <w:r w:rsidRPr="00001332">
        <w:rPr>
          <w:rFonts w:ascii="Times New Roman" w:eastAsia="Times New Roman" w:hAnsi="Times New Roman" w:cs="Times New Roman"/>
          <w:sz w:val="22"/>
          <w:szCs w:val="22"/>
        </w:rPr>
        <w:t xml:space="preserve">A source file (e.g., of Visio) including all </w:t>
      </w:r>
      <w:r w:rsidR="00F168FE" w:rsidRPr="00001332">
        <w:rPr>
          <w:rFonts w:ascii="Times New Roman" w:eastAsia="Times New Roman" w:hAnsi="Times New Roman" w:cs="Times New Roman"/>
          <w:sz w:val="22"/>
          <w:szCs w:val="22"/>
        </w:rPr>
        <w:t>figures</w:t>
      </w:r>
      <w:r w:rsidRPr="00001332">
        <w:rPr>
          <w:rFonts w:ascii="Times New Roman" w:eastAsia="Times New Roman" w:hAnsi="Times New Roman" w:cs="Times New Roman"/>
          <w:sz w:val="22"/>
          <w:szCs w:val="22"/>
        </w:rPr>
        <w:t xml:space="preserve"> in TS 26.113 (for facilitating maintenance and enhancement</w:t>
      </w:r>
      <w:r w:rsidR="00F168FE" w:rsidRPr="00001332">
        <w:rPr>
          <w:rFonts w:ascii="Times New Roman" w:eastAsia="Times New Roman" w:hAnsi="Times New Roman" w:cs="Times New Roman"/>
          <w:sz w:val="22"/>
          <w:szCs w:val="22"/>
        </w:rPr>
        <w:t xml:space="preserve"> of </w:t>
      </w:r>
      <w:r w:rsidR="003620CA">
        <w:rPr>
          <w:rFonts w:ascii="Times New Roman" w:eastAsia="Times New Roman" w:hAnsi="Times New Roman" w:cs="Times New Roman"/>
          <w:sz w:val="22"/>
          <w:szCs w:val="22"/>
        </w:rPr>
        <w:t xml:space="preserve">the </w:t>
      </w:r>
      <w:r w:rsidR="00F168FE" w:rsidRPr="00001332">
        <w:rPr>
          <w:rFonts w:ascii="Times New Roman" w:eastAsia="Times New Roman" w:hAnsi="Times New Roman" w:cs="Times New Roman"/>
          <w:sz w:val="22"/>
          <w:szCs w:val="22"/>
        </w:rPr>
        <w:t>specification</w:t>
      </w:r>
      <w:r w:rsidRPr="00001332">
        <w:rPr>
          <w:rFonts w:ascii="Times New Roman" w:eastAsia="Times New Roman" w:hAnsi="Times New Roman" w:cs="Times New Roman"/>
          <w:sz w:val="22"/>
          <w:szCs w:val="22"/>
        </w:rPr>
        <w:t>)</w:t>
      </w:r>
    </w:p>
    <w:p w14:paraId="0000000C" w14:textId="6B30D153" w:rsidR="006C7BEC" w:rsidRPr="00001332" w:rsidRDefault="00660920" w:rsidP="00B04BF2">
      <w:pPr>
        <w:pStyle w:val="afd"/>
        <w:widowControl/>
        <w:numPr>
          <w:ilvl w:val="0"/>
          <w:numId w:val="3"/>
        </w:numPr>
        <w:spacing w:after="180" w:line="240" w:lineRule="auto"/>
        <w:ind w:leftChars="0" w:right="-143" w:firstLineChars="0"/>
        <w:rPr>
          <w:rFonts w:ascii="Times New Roman" w:eastAsia="Times New Roman" w:hAnsi="Times New Roman" w:cs="Times New Roman"/>
          <w:sz w:val="22"/>
          <w:szCs w:val="22"/>
        </w:rPr>
      </w:pPr>
      <w:r w:rsidRPr="00001332">
        <w:rPr>
          <w:rFonts w:ascii="Times New Roman" w:eastAsia="Times New Roman" w:hAnsi="Times New Roman" w:cs="Times New Roman"/>
          <w:sz w:val="22"/>
          <w:szCs w:val="22"/>
        </w:rPr>
        <w:t>A permanent document including key contents, tentatively agreed texts, and open issues that may necessitate further works in RTC or other SA4 SWG</w:t>
      </w:r>
      <w:r w:rsidR="003620CA">
        <w:rPr>
          <w:rFonts w:ascii="Times New Roman" w:eastAsia="Times New Roman" w:hAnsi="Times New Roman" w:cs="Times New Roman"/>
          <w:sz w:val="22"/>
          <w:szCs w:val="22"/>
        </w:rPr>
        <w:t xml:space="preserve">s, </w:t>
      </w:r>
      <w:r w:rsidRPr="00001332">
        <w:rPr>
          <w:rFonts w:ascii="Times New Roman" w:eastAsia="Times New Roman" w:hAnsi="Times New Roman" w:cs="Times New Roman"/>
          <w:sz w:val="22"/>
          <w:szCs w:val="22"/>
        </w:rPr>
        <w:t>3GPP WGs</w:t>
      </w:r>
      <w:r w:rsidR="00150437" w:rsidRPr="00001332">
        <w:rPr>
          <w:rFonts w:ascii="Times New Roman" w:eastAsia="Times New Roman" w:hAnsi="Times New Roman" w:cs="Times New Roman"/>
          <w:sz w:val="22"/>
          <w:szCs w:val="22"/>
        </w:rPr>
        <w:t>, or other organizations</w:t>
      </w:r>
      <w:r w:rsidRPr="00001332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6B73ACB1" w14:textId="042DAEC6" w:rsidR="001A75DD" w:rsidRPr="001A75DD" w:rsidRDefault="00660920" w:rsidP="001A75DD">
      <w:pPr>
        <w:widowControl/>
        <w:spacing w:after="180" w:line="240" w:lineRule="auto"/>
        <w:ind w:leftChars="0" w:left="0" w:right="-143" w:firstLineChars="0" w:firstLine="0"/>
        <w:rPr>
          <w:rFonts w:ascii="Times New Roman" w:eastAsia="Times New Roman" w:hAnsi="Times New Roman" w:cs="Times New Roman"/>
          <w:color w:val="000000"/>
          <w:position w:val="0"/>
          <w:sz w:val="22"/>
          <w:szCs w:val="22"/>
          <w:lang w:val="en-US" w:eastAsia="zh-CN"/>
        </w:rPr>
      </w:pPr>
      <w:r w:rsidRPr="00001332">
        <w:rPr>
          <w:rFonts w:ascii="Times New Roman" w:eastAsia="Times New Roman" w:hAnsi="Times New Roman" w:cs="Times New Roman"/>
          <w:sz w:val="22"/>
          <w:szCs w:val="22"/>
        </w:rPr>
        <w:t>Detailed schedules including telcos will be introduced and aligned with other Rel-18 works.</w:t>
      </w:r>
      <w:r w:rsidR="001A75DD" w:rsidRPr="001A75D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BC407A" w:rsidRPr="00BC407A">
        <w:rPr>
          <w:rFonts w:ascii="Times New Roman" w:eastAsia="Times New Roman" w:hAnsi="Times New Roman" w:cs="Times New Roman"/>
          <w:sz w:val="22"/>
          <w:szCs w:val="22"/>
        </w:rPr>
        <w:t xml:space="preserve">iRTCW includes several tracks of works that have to be aligned. </w:t>
      </w:r>
      <w:r w:rsidR="001A75DD" w:rsidRPr="001A75DD">
        <w:rPr>
          <w:rFonts w:ascii="Times New Roman" w:eastAsia="Times New Roman" w:hAnsi="Times New Roman" w:cs="Times New Roman"/>
          <w:color w:val="000000"/>
          <w:position w:val="0"/>
          <w:sz w:val="22"/>
          <w:szCs w:val="22"/>
          <w:lang w:val="en-US" w:eastAsia="zh-CN"/>
        </w:rPr>
        <w:t xml:space="preserve">Each </w:t>
      </w:r>
      <w:r w:rsidR="00BC407A">
        <w:rPr>
          <w:rFonts w:ascii="Times New Roman" w:eastAsia="Times New Roman" w:hAnsi="Times New Roman" w:cs="Times New Roman"/>
          <w:color w:val="000000"/>
          <w:position w:val="0"/>
          <w:sz w:val="22"/>
          <w:szCs w:val="22"/>
          <w:lang w:val="en-US" w:eastAsia="zh-CN"/>
        </w:rPr>
        <w:t>track</w:t>
      </w:r>
      <w:r w:rsidR="001A75DD" w:rsidRPr="001A75DD">
        <w:rPr>
          <w:rFonts w:ascii="Times New Roman" w:eastAsia="Times New Roman" w:hAnsi="Times New Roman" w:cs="Times New Roman"/>
          <w:color w:val="000000"/>
          <w:position w:val="0"/>
          <w:sz w:val="22"/>
          <w:szCs w:val="22"/>
          <w:lang w:val="en-US" w:eastAsia="zh-CN"/>
        </w:rPr>
        <w:t xml:space="preserve"> follows a four-step process</w:t>
      </w:r>
      <w:r w:rsidR="00A63A88">
        <w:rPr>
          <w:rFonts w:ascii="Times New Roman" w:eastAsia="Times New Roman" w:hAnsi="Times New Roman" w:cs="Times New Roman"/>
          <w:color w:val="000000"/>
          <w:position w:val="0"/>
          <w:sz w:val="22"/>
          <w:szCs w:val="22"/>
          <w:lang w:val="en-US" w:eastAsia="zh-CN"/>
        </w:rPr>
        <w:t>:</w:t>
      </w:r>
    </w:p>
    <w:p w14:paraId="4FB4FAB6" w14:textId="422218B5" w:rsidR="001A75DD" w:rsidRPr="001A75DD" w:rsidRDefault="001A75DD" w:rsidP="001A75DD">
      <w:pPr>
        <w:pStyle w:val="afd"/>
        <w:widowControl/>
        <w:numPr>
          <w:ilvl w:val="0"/>
          <w:numId w:val="13"/>
        </w:numPr>
        <w:shd w:val="clear" w:color="auto" w:fill="FFFFFF"/>
        <w:suppressAutoHyphens w:val="0"/>
        <w:spacing w:after="0" w:line="240" w:lineRule="auto"/>
        <w:ind w:leftChars="0" w:firstLineChars="0"/>
        <w:textDirection w:val="lrTb"/>
        <w:textAlignment w:val="baseline"/>
        <w:outlineLvl w:val="9"/>
        <w:rPr>
          <w:rFonts w:ascii="Times New Roman" w:eastAsia="Times New Roman" w:hAnsi="Times New Roman" w:cs="Times New Roman"/>
          <w:color w:val="000000"/>
          <w:position w:val="0"/>
          <w:sz w:val="22"/>
          <w:szCs w:val="22"/>
          <w:lang w:val="en-US" w:eastAsia="zh-CN"/>
        </w:rPr>
      </w:pPr>
      <w:r w:rsidRPr="001A75DD">
        <w:rPr>
          <w:rFonts w:ascii="Times New Roman" w:eastAsia="Times New Roman" w:hAnsi="Times New Roman" w:cs="Times New Roman"/>
          <w:color w:val="000000"/>
          <w:position w:val="0"/>
          <w:sz w:val="22"/>
          <w:szCs w:val="22"/>
          <w:lang w:val="en-US" w:eastAsia="zh-CN"/>
        </w:rPr>
        <w:t>Review: start initial discussion on the topic (with contributions covering basic/background information)</w:t>
      </w:r>
    </w:p>
    <w:p w14:paraId="6D02EE0F" w14:textId="50F27176" w:rsidR="001A75DD" w:rsidRPr="001A75DD" w:rsidRDefault="001A75DD" w:rsidP="001A75DD">
      <w:pPr>
        <w:pStyle w:val="afd"/>
        <w:widowControl/>
        <w:numPr>
          <w:ilvl w:val="0"/>
          <w:numId w:val="13"/>
        </w:numPr>
        <w:shd w:val="clear" w:color="auto" w:fill="FFFFFF"/>
        <w:suppressAutoHyphens w:val="0"/>
        <w:spacing w:after="0" w:line="240" w:lineRule="auto"/>
        <w:ind w:leftChars="0" w:firstLineChars="0"/>
        <w:textDirection w:val="lrTb"/>
        <w:textAlignment w:val="baseline"/>
        <w:outlineLvl w:val="9"/>
        <w:rPr>
          <w:rFonts w:ascii="Times New Roman" w:eastAsia="Times New Roman" w:hAnsi="Times New Roman" w:cs="Times New Roman"/>
          <w:color w:val="000000"/>
          <w:position w:val="0"/>
          <w:sz w:val="22"/>
          <w:szCs w:val="22"/>
          <w:lang w:val="en-US" w:eastAsia="zh-CN"/>
        </w:rPr>
      </w:pPr>
      <w:r w:rsidRPr="001A75DD">
        <w:rPr>
          <w:rFonts w:ascii="Times New Roman" w:eastAsia="Times New Roman" w:hAnsi="Times New Roman" w:cs="Times New Roman"/>
          <w:color w:val="000000"/>
          <w:position w:val="0"/>
          <w:sz w:val="22"/>
          <w:szCs w:val="22"/>
          <w:lang w:val="en-US" w:eastAsia="zh-CN"/>
        </w:rPr>
        <w:t xml:space="preserve">Progress: (1) outline potential solutions (if used for each </w:t>
      </w:r>
      <w:r w:rsidR="000943ED">
        <w:rPr>
          <w:rFonts w:ascii="Times New Roman" w:eastAsia="Times New Roman" w:hAnsi="Times New Roman" w:cs="Times New Roman"/>
          <w:color w:val="000000"/>
          <w:position w:val="0"/>
          <w:sz w:val="22"/>
          <w:szCs w:val="22"/>
          <w:lang w:val="en-US" w:eastAsia="zh-CN"/>
        </w:rPr>
        <w:t>track</w:t>
      </w:r>
      <w:r w:rsidRPr="001A75DD">
        <w:rPr>
          <w:rFonts w:ascii="Times New Roman" w:eastAsia="Times New Roman" w:hAnsi="Times New Roman" w:cs="Times New Roman"/>
          <w:color w:val="000000"/>
          <w:position w:val="0"/>
          <w:sz w:val="22"/>
          <w:szCs w:val="22"/>
          <w:lang w:val="en-US" w:eastAsia="zh-CN"/>
        </w:rPr>
        <w:t>), (2) update and increase version number (if used for TS 26.113) </w:t>
      </w:r>
    </w:p>
    <w:p w14:paraId="24739C67" w14:textId="50EB2ABD" w:rsidR="001A75DD" w:rsidRPr="001A75DD" w:rsidRDefault="001A75DD" w:rsidP="001A75DD">
      <w:pPr>
        <w:pStyle w:val="afd"/>
        <w:widowControl/>
        <w:numPr>
          <w:ilvl w:val="0"/>
          <w:numId w:val="13"/>
        </w:numPr>
        <w:shd w:val="clear" w:color="auto" w:fill="FFFFFF"/>
        <w:suppressAutoHyphens w:val="0"/>
        <w:spacing w:after="0" w:line="240" w:lineRule="auto"/>
        <w:ind w:leftChars="0" w:firstLineChars="0"/>
        <w:textDirection w:val="lrTb"/>
        <w:textAlignment w:val="baseline"/>
        <w:outlineLvl w:val="9"/>
        <w:rPr>
          <w:rFonts w:ascii="Times New Roman" w:eastAsia="Times New Roman" w:hAnsi="Times New Roman" w:cs="Times New Roman"/>
          <w:color w:val="000000"/>
          <w:position w:val="0"/>
          <w:sz w:val="22"/>
          <w:szCs w:val="22"/>
          <w:lang w:val="en-US" w:eastAsia="zh-CN"/>
        </w:rPr>
      </w:pPr>
      <w:r w:rsidRPr="001A75DD">
        <w:rPr>
          <w:rFonts w:ascii="Times New Roman" w:eastAsia="Times New Roman" w:hAnsi="Times New Roman" w:cs="Times New Roman"/>
          <w:color w:val="000000"/>
          <w:position w:val="0"/>
          <w:sz w:val="22"/>
          <w:szCs w:val="22"/>
          <w:lang w:val="en-US" w:eastAsia="zh-CN"/>
        </w:rPr>
        <w:t>Draft: draft texts</w:t>
      </w:r>
      <w:r w:rsidR="000943ED">
        <w:rPr>
          <w:rFonts w:ascii="Times New Roman" w:eastAsia="Times New Roman" w:hAnsi="Times New Roman" w:cs="Times New Roman"/>
          <w:color w:val="000000"/>
          <w:position w:val="0"/>
          <w:sz w:val="22"/>
          <w:szCs w:val="22"/>
          <w:lang w:val="en-US" w:eastAsia="zh-CN"/>
        </w:rPr>
        <w:t xml:space="preserve">, tables, or </w:t>
      </w:r>
      <w:r w:rsidRPr="001A75DD">
        <w:rPr>
          <w:rFonts w:ascii="Times New Roman" w:eastAsia="Times New Roman" w:hAnsi="Times New Roman" w:cs="Times New Roman"/>
          <w:color w:val="000000"/>
          <w:position w:val="0"/>
          <w:sz w:val="22"/>
          <w:szCs w:val="22"/>
          <w:lang w:val="en-US" w:eastAsia="zh-CN"/>
        </w:rPr>
        <w:t>figures to be included in TS 26.113</w:t>
      </w:r>
    </w:p>
    <w:p w14:paraId="0243E514" w14:textId="77F062D6" w:rsidR="001A75DD" w:rsidRPr="001A75DD" w:rsidRDefault="001A75DD" w:rsidP="001A75DD">
      <w:pPr>
        <w:pStyle w:val="afd"/>
        <w:widowControl/>
        <w:numPr>
          <w:ilvl w:val="0"/>
          <w:numId w:val="13"/>
        </w:numPr>
        <w:shd w:val="clear" w:color="auto" w:fill="FFFFFF"/>
        <w:suppressAutoHyphens w:val="0"/>
        <w:spacing w:after="0" w:line="240" w:lineRule="auto"/>
        <w:ind w:leftChars="0" w:firstLineChars="0"/>
        <w:textDirection w:val="lrTb"/>
        <w:textAlignment w:val="baseline"/>
        <w:outlineLvl w:val="9"/>
        <w:rPr>
          <w:rFonts w:ascii="Times New Roman" w:eastAsia="Times New Roman" w:hAnsi="Times New Roman" w:cs="Times New Roman"/>
          <w:color w:val="000000"/>
          <w:position w:val="0"/>
          <w:sz w:val="22"/>
          <w:szCs w:val="22"/>
          <w:lang w:val="en-US" w:eastAsia="zh-CN"/>
        </w:rPr>
      </w:pPr>
      <w:r w:rsidRPr="001A75DD">
        <w:rPr>
          <w:rFonts w:ascii="Times New Roman" w:eastAsia="Times New Roman" w:hAnsi="Times New Roman" w:cs="Times New Roman"/>
          <w:color w:val="000000"/>
          <w:position w:val="0"/>
          <w:sz w:val="22"/>
          <w:szCs w:val="22"/>
          <w:lang w:val="en-US" w:eastAsia="zh-CN"/>
        </w:rPr>
        <w:t>Agree: agree texts</w:t>
      </w:r>
      <w:r w:rsidR="000943ED">
        <w:rPr>
          <w:rFonts w:ascii="Times New Roman" w:eastAsia="Times New Roman" w:hAnsi="Times New Roman" w:cs="Times New Roman"/>
          <w:color w:val="000000"/>
          <w:position w:val="0"/>
          <w:sz w:val="22"/>
          <w:szCs w:val="22"/>
          <w:lang w:val="en-US" w:eastAsia="zh-CN"/>
        </w:rPr>
        <w:t xml:space="preserve">, tables, or </w:t>
      </w:r>
      <w:r w:rsidRPr="001A75DD">
        <w:rPr>
          <w:rFonts w:ascii="Times New Roman" w:eastAsia="Times New Roman" w:hAnsi="Times New Roman" w:cs="Times New Roman"/>
          <w:color w:val="000000"/>
          <w:position w:val="0"/>
          <w:sz w:val="22"/>
          <w:szCs w:val="22"/>
          <w:lang w:val="en-US" w:eastAsia="zh-CN"/>
        </w:rPr>
        <w:t>figures to be included in TS 26.113</w:t>
      </w:r>
      <w:r w:rsidR="00BC407A">
        <w:rPr>
          <w:rFonts w:ascii="Times New Roman" w:eastAsia="Times New Roman" w:hAnsi="Times New Roman" w:cs="Times New Roman"/>
          <w:color w:val="000000"/>
          <w:position w:val="0"/>
          <w:sz w:val="22"/>
          <w:szCs w:val="22"/>
          <w:lang w:val="en-US" w:eastAsia="zh-CN"/>
        </w:rPr>
        <w:t>.</w:t>
      </w:r>
    </w:p>
    <w:p w14:paraId="0000000F" w14:textId="77777777" w:rsidR="006C7BEC" w:rsidRPr="00BC407A" w:rsidRDefault="006C7BEC">
      <w:pPr>
        <w:ind w:left="0" w:hanging="2"/>
        <w:rPr>
          <w:rFonts w:ascii="Arimo" w:eastAsia="Arimo" w:hAnsi="Arimo" w:cs="Arimo"/>
          <w:color w:val="000000"/>
          <w:sz w:val="22"/>
          <w:szCs w:val="22"/>
          <w:lang w:val="en-US"/>
        </w:rPr>
      </w:pPr>
    </w:p>
    <w:p w14:paraId="00000010" w14:textId="77777777" w:rsidR="006C7BEC" w:rsidRPr="00913C06" w:rsidRDefault="0066092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913C06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Proposed Time and Work Plan</w:t>
      </w:r>
    </w:p>
    <w:tbl>
      <w:tblPr>
        <w:tblStyle w:val="afc"/>
        <w:tblW w:w="9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55"/>
        <w:gridCol w:w="2340"/>
        <w:gridCol w:w="6140"/>
      </w:tblGrid>
      <w:tr w:rsidR="00CC19FE" w:rsidRPr="00877999" w14:paraId="28485618" w14:textId="77777777" w:rsidTr="00192B15">
        <w:trPr>
          <w:trHeight w:val="417"/>
        </w:trPr>
        <w:tc>
          <w:tcPr>
            <w:tcW w:w="1255" w:type="dxa"/>
            <w:tcBorders>
              <w:bottom w:val="single" w:sz="4" w:space="0" w:color="000000"/>
            </w:tcBorders>
            <w:shd w:val="clear" w:color="auto" w:fill="5F497A" w:themeFill="accent4" w:themeFillShade="BF"/>
            <w:vAlign w:val="center"/>
          </w:tcPr>
          <w:p w14:paraId="0D39DA55" w14:textId="77777777" w:rsidR="00CC19FE" w:rsidRPr="00DD2999" w:rsidRDefault="00CC19FE" w:rsidP="00847E1B">
            <w:pPr>
              <w:spacing w:after="0"/>
              <w:ind w:left="0" w:hanging="2"/>
              <w:jc w:val="center"/>
              <w:rPr>
                <w:color w:val="FFFFFF" w:themeColor="background1"/>
              </w:rPr>
            </w:pPr>
            <w:bookmarkStart w:id="1" w:name="_heading=h.30j0zll" w:colFirst="0" w:colLast="0"/>
            <w:bookmarkEnd w:id="1"/>
            <w:r w:rsidRPr="00DD2999">
              <w:rPr>
                <w:b/>
                <w:color w:val="FFFFFF" w:themeColor="background1"/>
              </w:rPr>
              <w:t>Meeting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5F497A" w:themeFill="accent4" w:themeFillShade="BF"/>
            <w:vAlign w:val="center"/>
          </w:tcPr>
          <w:p w14:paraId="7F7996F6" w14:textId="77777777" w:rsidR="00CC19FE" w:rsidRPr="00DD2999" w:rsidRDefault="00CC19FE" w:rsidP="00847E1B">
            <w:pPr>
              <w:spacing w:after="0"/>
              <w:ind w:left="0" w:hanging="2"/>
              <w:jc w:val="center"/>
              <w:rPr>
                <w:color w:val="FFFFFF" w:themeColor="background1"/>
              </w:rPr>
            </w:pPr>
            <w:r w:rsidRPr="00DD2999">
              <w:rPr>
                <w:b/>
                <w:color w:val="FFFFFF" w:themeColor="background1"/>
              </w:rPr>
              <w:t>Date</w:t>
            </w:r>
          </w:p>
        </w:tc>
        <w:tc>
          <w:tcPr>
            <w:tcW w:w="6140" w:type="dxa"/>
            <w:tcBorders>
              <w:bottom w:val="single" w:sz="4" w:space="0" w:color="000000"/>
            </w:tcBorders>
            <w:shd w:val="clear" w:color="auto" w:fill="5F497A" w:themeFill="accent4" w:themeFillShade="BF"/>
            <w:vAlign w:val="center"/>
          </w:tcPr>
          <w:p w14:paraId="76A16263" w14:textId="77777777" w:rsidR="00CC19FE" w:rsidRPr="00DD2999" w:rsidRDefault="00CC19FE" w:rsidP="00847E1B">
            <w:pPr>
              <w:spacing w:after="0"/>
              <w:ind w:left="0" w:hanging="2"/>
              <w:jc w:val="center"/>
              <w:rPr>
                <w:color w:val="FFFFFF" w:themeColor="background1"/>
              </w:rPr>
            </w:pPr>
            <w:r w:rsidRPr="00DD2999">
              <w:rPr>
                <w:b/>
                <w:color w:val="FFFFFF" w:themeColor="background1"/>
              </w:rPr>
              <w:t>Activity</w:t>
            </w:r>
          </w:p>
        </w:tc>
      </w:tr>
      <w:tr w:rsidR="00CC19FE" w:rsidRPr="00877999" w14:paraId="4C267A56" w14:textId="77777777" w:rsidTr="00192B15">
        <w:tc>
          <w:tcPr>
            <w:tcW w:w="1255" w:type="dxa"/>
            <w:shd w:val="clear" w:color="auto" w:fill="DBE5F1"/>
          </w:tcPr>
          <w:p w14:paraId="7A1BA05F" w14:textId="77777777" w:rsidR="00CC19FE" w:rsidRPr="00913C06" w:rsidRDefault="00CC19FE" w:rsidP="00847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="0" w:hanging="2"/>
              <w:rPr>
                <w:color w:val="808080"/>
              </w:rPr>
            </w:pPr>
            <w:r w:rsidRPr="00913C06">
              <w:rPr>
                <w:color w:val="808080"/>
              </w:rPr>
              <w:t>SA4#117-e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FFFF99"/>
          </w:tcPr>
          <w:p w14:paraId="10E44B8F" w14:textId="77777777" w:rsidR="00CC19FE" w:rsidRPr="00913C06" w:rsidRDefault="00CC19FE" w:rsidP="00847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="0" w:hanging="2"/>
              <w:rPr>
                <w:color w:val="808080"/>
              </w:rPr>
            </w:pPr>
            <w:r w:rsidRPr="00913C06">
              <w:rPr>
                <w:color w:val="808080"/>
              </w:rPr>
              <w:t>14-23 February, 2022</w:t>
            </w:r>
          </w:p>
        </w:tc>
        <w:tc>
          <w:tcPr>
            <w:tcW w:w="6140" w:type="dxa"/>
            <w:tcBorders>
              <w:bottom w:val="single" w:sz="4" w:space="0" w:color="000000"/>
            </w:tcBorders>
            <w:shd w:val="clear" w:color="auto" w:fill="D9EAD3"/>
          </w:tcPr>
          <w:p w14:paraId="213367EC" w14:textId="77777777" w:rsidR="00CC19FE" w:rsidRPr="00913C06" w:rsidRDefault="00CC19FE" w:rsidP="00847E1B">
            <w:pPr>
              <w:pStyle w:val="afd"/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left="504" w:firstLineChars="0"/>
              <w:rPr>
                <w:color w:val="808080"/>
              </w:rPr>
            </w:pPr>
            <w:r w:rsidRPr="00913C06">
              <w:rPr>
                <w:color w:val="808080"/>
              </w:rPr>
              <w:t>Agreed New WID on immersive Real-time Communication for WebRTC (</w:t>
            </w:r>
            <w:hyperlink r:id="rId9">
              <w:r w:rsidRPr="00913C06">
                <w:rPr>
                  <w:color w:val="0000FF"/>
                  <w:u w:val="single"/>
                </w:rPr>
                <w:t>S4-220273</w:t>
              </w:r>
            </w:hyperlink>
            <w:r w:rsidRPr="00913C06">
              <w:rPr>
                <w:color w:val="808080"/>
              </w:rPr>
              <w:t>)</w:t>
            </w:r>
          </w:p>
        </w:tc>
      </w:tr>
      <w:tr w:rsidR="00CC19FE" w:rsidRPr="00877999" w14:paraId="53C468A2" w14:textId="77777777" w:rsidTr="00192B15">
        <w:tc>
          <w:tcPr>
            <w:tcW w:w="1255" w:type="dxa"/>
            <w:shd w:val="clear" w:color="auto" w:fill="DBE5F1"/>
          </w:tcPr>
          <w:p w14:paraId="7B301885" w14:textId="77777777" w:rsidR="00CC19FE" w:rsidRPr="00913C06" w:rsidRDefault="00CC19FE" w:rsidP="00847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="0" w:hanging="2"/>
              <w:rPr>
                <w:color w:val="808080"/>
              </w:rPr>
            </w:pPr>
            <w:r w:rsidRPr="00913C06">
              <w:rPr>
                <w:color w:val="808080"/>
              </w:rPr>
              <w:t>SA#95-e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FFFF99"/>
          </w:tcPr>
          <w:p w14:paraId="7F299A01" w14:textId="77777777" w:rsidR="00CC19FE" w:rsidRPr="00913C06" w:rsidRDefault="00CC19FE" w:rsidP="00847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="0" w:hanging="2"/>
              <w:rPr>
                <w:color w:val="808080"/>
              </w:rPr>
            </w:pPr>
            <w:r w:rsidRPr="00913C06">
              <w:rPr>
                <w:color w:val="808080"/>
              </w:rPr>
              <w:t>15-24 March, 2022</w:t>
            </w:r>
          </w:p>
        </w:tc>
        <w:tc>
          <w:tcPr>
            <w:tcW w:w="6140" w:type="dxa"/>
            <w:tcBorders>
              <w:bottom w:val="single" w:sz="4" w:space="0" w:color="000000"/>
            </w:tcBorders>
            <w:shd w:val="clear" w:color="auto" w:fill="D9EAD3"/>
          </w:tcPr>
          <w:p w14:paraId="7A060395" w14:textId="77777777" w:rsidR="00CC19FE" w:rsidRPr="00913C06" w:rsidRDefault="00CC19FE" w:rsidP="00847E1B">
            <w:pPr>
              <w:pStyle w:val="afd"/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left="504" w:firstLineChars="0"/>
              <w:rPr>
                <w:color w:val="808080"/>
              </w:rPr>
            </w:pPr>
            <w:r w:rsidRPr="00913C06">
              <w:rPr>
                <w:color w:val="808080"/>
              </w:rPr>
              <w:t>Approved New WID on immersive Real-time Communication for WebRTC (</w:t>
            </w:r>
            <w:hyperlink r:id="rId10">
              <w:r w:rsidRPr="00913C06">
                <w:rPr>
                  <w:color w:val="0000FF"/>
                  <w:u w:val="single"/>
                </w:rPr>
                <w:t>SP-220241</w:t>
              </w:r>
            </w:hyperlink>
            <w:r w:rsidRPr="00913C06">
              <w:rPr>
                <w:color w:val="808080"/>
              </w:rPr>
              <w:t>)</w:t>
            </w:r>
          </w:p>
        </w:tc>
      </w:tr>
      <w:tr w:rsidR="00CC19FE" w:rsidRPr="00877999" w14:paraId="2CAD2903" w14:textId="77777777" w:rsidTr="00192B15">
        <w:tc>
          <w:tcPr>
            <w:tcW w:w="1255" w:type="dxa"/>
            <w:shd w:val="clear" w:color="auto" w:fill="DBE5F1"/>
          </w:tcPr>
          <w:p w14:paraId="30EEF248" w14:textId="77777777" w:rsidR="00CC19FE" w:rsidRPr="00913C06" w:rsidRDefault="00CC19FE" w:rsidP="00847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="0" w:hanging="2"/>
              <w:rPr>
                <w:color w:val="808080"/>
              </w:rPr>
            </w:pPr>
            <w:r w:rsidRPr="00913C06">
              <w:rPr>
                <w:color w:val="808080"/>
              </w:rPr>
              <w:t>SA4#118-e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FFFF99"/>
          </w:tcPr>
          <w:p w14:paraId="59D18F6B" w14:textId="77777777" w:rsidR="00CC19FE" w:rsidRPr="00913C06" w:rsidRDefault="00CC19FE" w:rsidP="00847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="0" w:hanging="2"/>
              <w:rPr>
                <w:color w:val="808080"/>
              </w:rPr>
            </w:pPr>
            <w:r w:rsidRPr="00913C06">
              <w:rPr>
                <w:color w:val="808080"/>
              </w:rPr>
              <w:t>6-14 April, 2022</w:t>
            </w:r>
          </w:p>
        </w:tc>
        <w:tc>
          <w:tcPr>
            <w:tcW w:w="6140" w:type="dxa"/>
            <w:tcBorders>
              <w:bottom w:val="single" w:sz="4" w:space="0" w:color="000000"/>
            </w:tcBorders>
            <w:shd w:val="clear" w:color="auto" w:fill="D9EAD3"/>
          </w:tcPr>
          <w:p w14:paraId="5777DEDA" w14:textId="0C7DB88A" w:rsidR="00CC19FE" w:rsidRPr="00913C06" w:rsidRDefault="00CC19FE" w:rsidP="00847E1B">
            <w:pPr>
              <w:pStyle w:val="afd"/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left="504" w:firstLineChars="0"/>
              <w:rPr>
                <w:color w:val="808080"/>
              </w:rPr>
            </w:pPr>
            <w:r w:rsidRPr="00913C06">
              <w:rPr>
                <w:color w:val="808080"/>
              </w:rPr>
              <w:t>Review</w:t>
            </w:r>
            <w:r w:rsidR="00885107" w:rsidRPr="00913C06">
              <w:rPr>
                <w:color w:val="808080"/>
              </w:rPr>
              <w:t>ed</w:t>
            </w:r>
            <w:r w:rsidRPr="00913C06">
              <w:rPr>
                <w:color w:val="808080"/>
              </w:rPr>
              <w:t xml:space="preserve"> time and work plan</w:t>
            </w:r>
            <w:r w:rsidR="0087188D" w:rsidRPr="00913C06">
              <w:rPr>
                <w:color w:val="808080"/>
              </w:rPr>
              <w:t xml:space="preserve"> (</w:t>
            </w:r>
            <w:hyperlink r:id="rId11" w:history="1">
              <w:r w:rsidR="0087188D" w:rsidRPr="00913C06">
                <w:rPr>
                  <w:rStyle w:val="ad"/>
                </w:rPr>
                <w:t>S4-220417</w:t>
              </w:r>
            </w:hyperlink>
            <w:r w:rsidR="0087188D" w:rsidRPr="00913C06">
              <w:rPr>
                <w:color w:val="808080"/>
              </w:rPr>
              <w:t>)</w:t>
            </w:r>
          </w:p>
        </w:tc>
      </w:tr>
      <w:tr w:rsidR="00CC19FE" w:rsidRPr="00877999" w14:paraId="4B9C59DD" w14:textId="77777777" w:rsidTr="00192B15">
        <w:tc>
          <w:tcPr>
            <w:tcW w:w="1255" w:type="dxa"/>
            <w:shd w:val="clear" w:color="auto" w:fill="DBE5F1"/>
          </w:tcPr>
          <w:p w14:paraId="0A0B2D70" w14:textId="77777777" w:rsidR="00CC19FE" w:rsidRPr="0048713C" w:rsidRDefault="00CC19FE" w:rsidP="00847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="0" w:hanging="2"/>
              <w:rPr>
                <w:color w:val="808080"/>
              </w:rPr>
            </w:pPr>
            <w:r w:rsidRPr="0048713C">
              <w:rPr>
                <w:color w:val="808080"/>
              </w:rPr>
              <w:t>SA4#119-e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FFFF99"/>
          </w:tcPr>
          <w:p w14:paraId="69DAD0E4" w14:textId="77777777" w:rsidR="00CC19FE" w:rsidRPr="0048713C" w:rsidRDefault="00CC19FE" w:rsidP="00847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="0" w:hanging="2"/>
              <w:rPr>
                <w:color w:val="808080"/>
              </w:rPr>
            </w:pPr>
            <w:r w:rsidRPr="0048713C">
              <w:rPr>
                <w:color w:val="808080"/>
              </w:rPr>
              <w:t>11-20 May, 2022</w:t>
            </w:r>
          </w:p>
        </w:tc>
        <w:tc>
          <w:tcPr>
            <w:tcW w:w="6140" w:type="dxa"/>
            <w:tcBorders>
              <w:bottom w:val="single" w:sz="4" w:space="0" w:color="000000"/>
            </w:tcBorders>
            <w:shd w:val="clear" w:color="auto" w:fill="D9EAD3"/>
          </w:tcPr>
          <w:p w14:paraId="0A8CA54E" w14:textId="0EF486A5" w:rsidR="00CC19FE" w:rsidRPr="0048713C" w:rsidRDefault="003620CA" w:rsidP="00847E1B">
            <w:pPr>
              <w:pStyle w:val="afd"/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left="504" w:firstLineChars="0"/>
              <w:rPr>
                <w:color w:val="808080"/>
              </w:rPr>
            </w:pPr>
            <w:r w:rsidRPr="0048713C">
              <w:rPr>
                <w:color w:val="808080"/>
              </w:rPr>
              <w:t>Agree</w:t>
            </w:r>
            <w:r w:rsidR="00DD2999">
              <w:rPr>
                <w:color w:val="808080"/>
              </w:rPr>
              <w:t>d</w:t>
            </w:r>
            <w:r w:rsidR="00CC19FE" w:rsidRPr="0048713C">
              <w:rPr>
                <w:color w:val="808080"/>
              </w:rPr>
              <w:t xml:space="preserve"> skeleton of TS 26.113</w:t>
            </w:r>
            <w:r w:rsidR="0048713C">
              <w:rPr>
                <w:color w:val="808080"/>
              </w:rPr>
              <w:t xml:space="preserve"> (</w:t>
            </w:r>
            <w:hyperlink r:id="rId12" w:history="1">
              <w:r w:rsidR="0048713C" w:rsidRPr="00056830">
                <w:rPr>
                  <w:rStyle w:val="ad"/>
                </w:rPr>
                <w:t>S4-220768</w:t>
              </w:r>
            </w:hyperlink>
            <w:r w:rsidR="0048713C">
              <w:rPr>
                <w:color w:val="808080"/>
              </w:rPr>
              <w:t>)</w:t>
            </w:r>
          </w:p>
          <w:p w14:paraId="4C4E9629" w14:textId="55DE22AF" w:rsidR="00416B14" w:rsidRPr="0048713C" w:rsidRDefault="003620CA" w:rsidP="00416B14">
            <w:pPr>
              <w:pStyle w:val="afd"/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left="504" w:firstLineChars="0"/>
              <w:rPr>
                <w:color w:val="808080"/>
              </w:rPr>
            </w:pPr>
            <w:r w:rsidRPr="0048713C">
              <w:rPr>
                <w:color w:val="808080"/>
              </w:rPr>
              <w:t>Agree</w:t>
            </w:r>
            <w:r w:rsidR="00DD2999">
              <w:rPr>
                <w:color w:val="808080"/>
              </w:rPr>
              <w:t>d</w:t>
            </w:r>
            <w:r w:rsidR="00CC19FE" w:rsidRPr="0048713C">
              <w:rPr>
                <w:color w:val="808080"/>
              </w:rPr>
              <w:t xml:space="preserve"> </w:t>
            </w:r>
            <w:r w:rsidR="00C50F61" w:rsidRPr="0048713C">
              <w:rPr>
                <w:color w:val="808080"/>
              </w:rPr>
              <w:t xml:space="preserve">skeleton of </w:t>
            </w:r>
            <w:r w:rsidR="00CC19FE" w:rsidRPr="0048713C">
              <w:rPr>
                <w:color w:val="808080"/>
              </w:rPr>
              <w:t>permanent document</w:t>
            </w:r>
            <w:r w:rsidR="0048713C">
              <w:rPr>
                <w:color w:val="808080"/>
              </w:rPr>
              <w:t xml:space="preserve"> (</w:t>
            </w:r>
            <w:hyperlink r:id="rId13" w:history="1">
              <w:r w:rsidR="0048713C" w:rsidRPr="00056830">
                <w:rPr>
                  <w:rStyle w:val="ad"/>
                </w:rPr>
                <w:t>S4-220769</w:t>
              </w:r>
            </w:hyperlink>
            <w:r w:rsidR="0048713C">
              <w:rPr>
                <w:color w:val="808080"/>
              </w:rPr>
              <w:t>)</w:t>
            </w:r>
          </w:p>
          <w:p w14:paraId="50AE5915" w14:textId="45E57D00" w:rsidR="00416B14" w:rsidRPr="0048713C" w:rsidRDefault="00416B14" w:rsidP="00416B14">
            <w:pPr>
              <w:pStyle w:val="afd"/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left="504" w:firstLineChars="0"/>
              <w:rPr>
                <w:color w:val="808080"/>
              </w:rPr>
            </w:pPr>
            <w:r w:rsidRPr="0048713C">
              <w:rPr>
                <w:color w:val="808080"/>
              </w:rPr>
              <w:t>Agree</w:t>
            </w:r>
            <w:r w:rsidR="00DD2999">
              <w:rPr>
                <w:color w:val="808080"/>
              </w:rPr>
              <w:t>d</w:t>
            </w:r>
            <w:r w:rsidRPr="0048713C">
              <w:rPr>
                <w:color w:val="808080"/>
              </w:rPr>
              <w:t xml:space="preserve"> time and work plan</w:t>
            </w:r>
            <w:r w:rsidR="0048713C">
              <w:rPr>
                <w:color w:val="808080"/>
              </w:rPr>
              <w:t xml:space="preserve"> (</w:t>
            </w:r>
            <w:hyperlink r:id="rId14" w:history="1">
              <w:r w:rsidR="0048713C" w:rsidRPr="00056830">
                <w:rPr>
                  <w:rStyle w:val="ad"/>
                </w:rPr>
                <w:t>S4-220770</w:t>
              </w:r>
            </w:hyperlink>
            <w:r w:rsidR="0048713C">
              <w:rPr>
                <w:color w:val="808080"/>
              </w:rPr>
              <w:t>)</w:t>
            </w:r>
          </w:p>
        </w:tc>
      </w:tr>
      <w:tr w:rsidR="009435FC" w:rsidRPr="00877999" w14:paraId="4868192C" w14:textId="77777777" w:rsidTr="00192B15">
        <w:tc>
          <w:tcPr>
            <w:tcW w:w="1255" w:type="dxa"/>
            <w:shd w:val="clear" w:color="auto" w:fill="DBE5F1"/>
          </w:tcPr>
          <w:p w14:paraId="2E149FA5" w14:textId="4CCC4166" w:rsidR="009435FC" w:rsidRPr="006126D2" w:rsidRDefault="007F7D24" w:rsidP="00847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="0" w:hanging="2"/>
              <w:rPr>
                <w:color w:val="7F7F7F" w:themeColor="text1" w:themeTint="80"/>
              </w:rPr>
            </w:pPr>
            <w:r w:rsidRPr="006126D2">
              <w:rPr>
                <w:color w:val="7F7F7F" w:themeColor="text1" w:themeTint="80"/>
              </w:rPr>
              <w:t>Telco #1</w:t>
            </w:r>
          </w:p>
        </w:tc>
        <w:tc>
          <w:tcPr>
            <w:tcW w:w="2340" w:type="dxa"/>
            <w:shd w:val="clear" w:color="auto" w:fill="FFFF99"/>
          </w:tcPr>
          <w:p w14:paraId="683D37C2" w14:textId="48B8C7C9" w:rsidR="009435FC" w:rsidRPr="006126D2" w:rsidRDefault="007F7D24" w:rsidP="00847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="0" w:hanging="2"/>
              <w:rPr>
                <w:color w:val="7F7F7F" w:themeColor="text1" w:themeTint="80"/>
              </w:rPr>
            </w:pPr>
            <w:r w:rsidRPr="006126D2">
              <w:rPr>
                <w:color w:val="7F7F7F" w:themeColor="text1" w:themeTint="80"/>
              </w:rPr>
              <w:t>1 June, 2022</w:t>
            </w:r>
            <w:r w:rsidR="00AD736B" w:rsidRPr="006126D2">
              <w:rPr>
                <w:color w:val="7F7F7F" w:themeColor="text1" w:themeTint="80"/>
              </w:rPr>
              <w:t xml:space="preserve"> </w:t>
            </w:r>
            <w:r w:rsidR="00CF7868" w:rsidRPr="006126D2">
              <w:rPr>
                <w:color w:val="7F7F7F" w:themeColor="text1" w:themeTint="80"/>
              </w:rPr>
              <w:t xml:space="preserve">(16:00-18:00 CEST, </w:t>
            </w:r>
            <w:r w:rsidR="00AD736B" w:rsidRPr="006126D2">
              <w:rPr>
                <w:color w:val="7F7F7F" w:themeColor="text1" w:themeTint="80"/>
              </w:rPr>
              <w:t>Host</w:t>
            </w:r>
            <w:r w:rsidR="00866686" w:rsidRPr="006126D2">
              <w:rPr>
                <w:color w:val="7F7F7F" w:themeColor="text1" w:themeTint="80"/>
              </w:rPr>
              <w:t>:</w:t>
            </w:r>
            <w:r w:rsidR="00AD736B" w:rsidRPr="006126D2">
              <w:rPr>
                <w:color w:val="7F7F7F" w:themeColor="text1" w:themeTint="80"/>
              </w:rPr>
              <w:t xml:space="preserve"> Qualcomm)</w:t>
            </w:r>
          </w:p>
        </w:tc>
        <w:tc>
          <w:tcPr>
            <w:tcW w:w="6140" w:type="dxa"/>
            <w:shd w:val="clear" w:color="auto" w:fill="D9EAD3"/>
          </w:tcPr>
          <w:p w14:paraId="53F85622" w14:textId="71C602C7" w:rsidR="009435FC" w:rsidRPr="006126D2" w:rsidRDefault="003228DF" w:rsidP="00866686">
            <w:pPr>
              <w:pStyle w:val="afd"/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left="504" w:firstLineChars="0"/>
              <w:rPr>
                <w:color w:val="7F7F7F" w:themeColor="text1" w:themeTint="80"/>
              </w:rPr>
            </w:pPr>
            <w:r w:rsidRPr="006126D2">
              <w:rPr>
                <w:color w:val="7F7F7F" w:themeColor="text1" w:themeTint="80"/>
              </w:rPr>
              <w:t>Submi</w:t>
            </w:r>
            <w:r w:rsidR="0048713C" w:rsidRPr="006126D2">
              <w:rPr>
                <w:color w:val="7F7F7F" w:themeColor="text1" w:themeTint="80"/>
              </w:rPr>
              <w:t>s</w:t>
            </w:r>
            <w:r w:rsidRPr="006126D2">
              <w:rPr>
                <w:color w:val="7F7F7F" w:themeColor="text1" w:themeTint="80"/>
              </w:rPr>
              <w:t xml:space="preserve">sion due: </w:t>
            </w:r>
            <w:r w:rsidR="00CF7868" w:rsidRPr="006126D2">
              <w:rPr>
                <w:color w:val="7F7F7F" w:themeColor="text1" w:themeTint="80"/>
              </w:rPr>
              <w:t>23:59 CEST, 30 May, 2022</w:t>
            </w:r>
          </w:p>
          <w:p w14:paraId="5A7043FE" w14:textId="33626D46" w:rsidR="003228DF" w:rsidRDefault="00772FDB" w:rsidP="00866686">
            <w:pPr>
              <w:pStyle w:val="afd"/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left="504" w:firstLineChars="0"/>
              <w:rPr>
                <w:color w:val="7F7F7F" w:themeColor="text1" w:themeTint="80"/>
              </w:rPr>
            </w:pPr>
            <w:r w:rsidRPr="006126D2">
              <w:rPr>
                <w:color w:val="7F7F7F" w:themeColor="text1" w:themeTint="80"/>
              </w:rPr>
              <w:t>Classif</w:t>
            </w:r>
            <w:r w:rsidR="00DD2999">
              <w:rPr>
                <w:color w:val="7F7F7F" w:themeColor="text1" w:themeTint="80"/>
              </w:rPr>
              <w:t>ied</w:t>
            </w:r>
            <w:r w:rsidRPr="006126D2">
              <w:rPr>
                <w:color w:val="7F7F7F" w:themeColor="text1" w:themeTint="80"/>
              </w:rPr>
              <w:t xml:space="preserve"> &amp; clarif</w:t>
            </w:r>
            <w:r w:rsidR="00DD2999">
              <w:rPr>
                <w:color w:val="7F7F7F" w:themeColor="text1" w:themeTint="80"/>
              </w:rPr>
              <w:t>ied</w:t>
            </w:r>
            <w:r w:rsidRPr="006126D2">
              <w:rPr>
                <w:color w:val="7F7F7F" w:themeColor="text1" w:themeTint="80"/>
              </w:rPr>
              <w:t xml:space="preserve"> proposals on architecture and function</w:t>
            </w:r>
            <w:r w:rsidR="003E13AA">
              <w:rPr>
                <w:color w:val="7F7F7F" w:themeColor="text1" w:themeTint="80"/>
              </w:rPr>
              <w:t xml:space="preserve"> (</w:t>
            </w:r>
            <w:hyperlink r:id="rId15" w:history="1">
              <w:r w:rsidR="003E13AA" w:rsidRPr="007750A3">
                <w:rPr>
                  <w:rStyle w:val="ad"/>
                </w:rPr>
                <w:t>S4aR220009</w:t>
              </w:r>
            </w:hyperlink>
            <w:r w:rsidR="003E13AA">
              <w:rPr>
                <w:color w:val="7F7F7F" w:themeColor="text1" w:themeTint="80"/>
              </w:rPr>
              <w:t>)</w:t>
            </w:r>
          </w:p>
          <w:p w14:paraId="0F90FDDF" w14:textId="0D1F8707" w:rsidR="003E13AA" w:rsidRPr="006126D2" w:rsidRDefault="000E6794" w:rsidP="00866686">
            <w:pPr>
              <w:pStyle w:val="afd"/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left="504" w:firstLineChars="0"/>
              <w:rPr>
                <w:color w:val="7F7F7F" w:themeColor="text1" w:themeTint="80"/>
              </w:rPr>
            </w:pPr>
            <w:r w:rsidRPr="000E6794">
              <w:rPr>
                <w:color w:val="7F7F7F" w:themeColor="text1" w:themeTint="80"/>
              </w:rPr>
              <w:t>Agreed (into PD)</w:t>
            </w:r>
            <w:r w:rsidR="007750A3">
              <w:rPr>
                <w:color w:val="7F7F7F" w:themeColor="text1" w:themeTint="80"/>
              </w:rPr>
              <w:t xml:space="preserve"> </w:t>
            </w:r>
            <w:r w:rsidR="003E13AA" w:rsidRPr="003E13AA">
              <w:rPr>
                <w:color w:val="7F7F7F" w:themeColor="text1" w:themeTint="80"/>
              </w:rPr>
              <w:t>WebRTC QoS architecture</w:t>
            </w:r>
            <w:r w:rsidR="003E13AA">
              <w:rPr>
                <w:color w:val="7F7F7F" w:themeColor="text1" w:themeTint="80"/>
              </w:rPr>
              <w:t xml:space="preserve"> </w:t>
            </w:r>
            <w:r w:rsidR="003E13AA" w:rsidRPr="003E13AA">
              <w:rPr>
                <w:color w:val="7F7F7F" w:themeColor="text1" w:themeTint="80"/>
              </w:rPr>
              <w:t>(</w:t>
            </w:r>
            <w:hyperlink r:id="rId16" w:history="1">
              <w:r w:rsidR="003E13AA" w:rsidRPr="007750A3">
                <w:rPr>
                  <w:rStyle w:val="ad"/>
                </w:rPr>
                <w:t>S4aR2200</w:t>
              </w:r>
              <w:r w:rsidR="007750A3" w:rsidRPr="007750A3">
                <w:rPr>
                  <w:rStyle w:val="ad"/>
                </w:rPr>
                <w:t>10</w:t>
              </w:r>
            </w:hyperlink>
            <w:r w:rsidR="003E13AA" w:rsidRPr="003E13AA">
              <w:rPr>
                <w:color w:val="7F7F7F" w:themeColor="text1" w:themeTint="80"/>
              </w:rPr>
              <w:t>)</w:t>
            </w:r>
          </w:p>
        </w:tc>
      </w:tr>
      <w:tr w:rsidR="00CC19FE" w:rsidRPr="00877999" w14:paraId="292E1F3C" w14:textId="77777777" w:rsidTr="00192B15">
        <w:tc>
          <w:tcPr>
            <w:tcW w:w="1255" w:type="dxa"/>
            <w:shd w:val="clear" w:color="auto" w:fill="DBE5F1"/>
          </w:tcPr>
          <w:p w14:paraId="483047F4" w14:textId="77777777" w:rsidR="00CC19FE" w:rsidRPr="004F5D95" w:rsidRDefault="00CC19FE" w:rsidP="00847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="0" w:hanging="2"/>
              <w:rPr>
                <w:color w:val="808080"/>
              </w:rPr>
            </w:pPr>
            <w:r w:rsidRPr="004F5D95">
              <w:rPr>
                <w:color w:val="808080"/>
              </w:rPr>
              <w:t>SA#96</w:t>
            </w:r>
          </w:p>
        </w:tc>
        <w:tc>
          <w:tcPr>
            <w:tcW w:w="2340" w:type="dxa"/>
            <w:shd w:val="clear" w:color="auto" w:fill="FFFF99"/>
          </w:tcPr>
          <w:p w14:paraId="7F453F37" w14:textId="77777777" w:rsidR="00CC19FE" w:rsidRPr="004F5D95" w:rsidRDefault="00CC19FE" w:rsidP="00847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="0" w:hanging="2"/>
              <w:rPr>
                <w:color w:val="808080"/>
              </w:rPr>
            </w:pPr>
            <w:r w:rsidRPr="004F5D95">
              <w:rPr>
                <w:color w:val="808080"/>
              </w:rPr>
              <w:t>7-10 June, 2022</w:t>
            </w:r>
          </w:p>
        </w:tc>
        <w:tc>
          <w:tcPr>
            <w:tcW w:w="6140" w:type="dxa"/>
            <w:shd w:val="clear" w:color="auto" w:fill="D9EAD3"/>
          </w:tcPr>
          <w:p w14:paraId="1E97308C" w14:textId="5FE7B7A4" w:rsidR="00CC19FE" w:rsidRPr="004F5D95" w:rsidRDefault="003228DF" w:rsidP="003228DF">
            <w:pPr>
              <w:pStyle w:val="afd"/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left="504" w:firstLineChars="0"/>
              <w:rPr>
                <w:color w:val="808080"/>
              </w:rPr>
            </w:pPr>
            <w:r w:rsidRPr="004F5D95">
              <w:rPr>
                <w:color w:val="808080"/>
              </w:rPr>
              <w:t>Approve</w:t>
            </w:r>
            <w:r w:rsidR="00DD2999" w:rsidRPr="004F5D95">
              <w:rPr>
                <w:color w:val="808080"/>
              </w:rPr>
              <w:t>d</w:t>
            </w:r>
            <w:r w:rsidRPr="004F5D95">
              <w:rPr>
                <w:color w:val="808080"/>
              </w:rPr>
              <w:t xml:space="preserve"> Rel-18 W</w:t>
            </w:r>
            <w:r w:rsidR="006364CA" w:rsidRPr="004F5D95">
              <w:rPr>
                <w:color w:val="808080"/>
              </w:rPr>
              <w:t>I</w:t>
            </w:r>
            <w:r w:rsidRPr="004F5D95">
              <w:rPr>
                <w:color w:val="808080"/>
              </w:rPr>
              <w:t xml:space="preserve">s related to </w:t>
            </w:r>
            <w:r w:rsidR="006364CA" w:rsidRPr="004F5D95">
              <w:rPr>
                <w:color w:val="808080"/>
              </w:rPr>
              <w:t>i</w:t>
            </w:r>
            <w:r w:rsidRPr="004F5D95">
              <w:rPr>
                <w:color w:val="808080"/>
              </w:rPr>
              <w:t>RTCW</w:t>
            </w:r>
          </w:p>
        </w:tc>
      </w:tr>
      <w:tr w:rsidR="009435FC" w:rsidRPr="00877999" w14:paraId="6DAD0C3E" w14:textId="77777777" w:rsidTr="00192B15">
        <w:tc>
          <w:tcPr>
            <w:tcW w:w="1255" w:type="dxa"/>
            <w:shd w:val="clear" w:color="auto" w:fill="DBE5F1"/>
          </w:tcPr>
          <w:p w14:paraId="29762379" w14:textId="2A0068FB" w:rsidR="009435FC" w:rsidRPr="004F5D95" w:rsidRDefault="007F7D24" w:rsidP="00847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="0" w:hanging="2"/>
              <w:rPr>
                <w:color w:val="808080"/>
              </w:rPr>
            </w:pPr>
            <w:r w:rsidRPr="004F5D95">
              <w:rPr>
                <w:color w:val="808080"/>
              </w:rPr>
              <w:t>Telco #2</w:t>
            </w:r>
          </w:p>
        </w:tc>
        <w:tc>
          <w:tcPr>
            <w:tcW w:w="2340" w:type="dxa"/>
            <w:shd w:val="clear" w:color="auto" w:fill="FFFF99"/>
          </w:tcPr>
          <w:p w14:paraId="343BA862" w14:textId="49028964" w:rsidR="009435FC" w:rsidRPr="004F5D95" w:rsidRDefault="007F7D24" w:rsidP="00847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="0" w:hanging="2"/>
              <w:rPr>
                <w:color w:val="808080"/>
              </w:rPr>
            </w:pPr>
            <w:r w:rsidRPr="004F5D95">
              <w:rPr>
                <w:color w:val="808080"/>
              </w:rPr>
              <w:t>13 July, 2022</w:t>
            </w:r>
            <w:r w:rsidR="00866686" w:rsidRPr="004F5D95">
              <w:rPr>
                <w:color w:val="808080"/>
              </w:rPr>
              <w:t xml:space="preserve"> (</w:t>
            </w:r>
            <w:r w:rsidR="0016314A">
              <w:rPr>
                <w:color w:val="808080"/>
              </w:rPr>
              <w:t>0</w:t>
            </w:r>
            <w:r w:rsidR="00CF7868" w:rsidRPr="004F5D95">
              <w:rPr>
                <w:color w:val="808080"/>
              </w:rPr>
              <w:t>6:00-</w:t>
            </w:r>
            <w:r w:rsidR="0016314A">
              <w:rPr>
                <w:color w:val="808080"/>
              </w:rPr>
              <w:t>0</w:t>
            </w:r>
            <w:r w:rsidR="00CF7868" w:rsidRPr="004F5D95">
              <w:rPr>
                <w:color w:val="808080"/>
              </w:rPr>
              <w:t xml:space="preserve">8:00 CEST, </w:t>
            </w:r>
            <w:r w:rsidR="00866686" w:rsidRPr="004F5D95">
              <w:rPr>
                <w:color w:val="808080"/>
              </w:rPr>
              <w:t>Host: Qualcomm)</w:t>
            </w:r>
          </w:p>
        </w:tc>
        <w:tc>
          <w:tcPr>
            <w:tcW w:w="6140" w:type="dxa"/>
            <w:shd w:val="clear" w:color="auto" w:fill="D9EAD3"/>
          </w:tcPr>
          <w:p w14:paraId="6D03425B" w14:textId="38A4DA4C" w:rsidR="009435FC" w:rsidRPr="004F5D95" w:rsidRDefault="003228DF" w:rsidP="005C1F71">
            <w:pPr>
              <w:pStyle w:val="afd"/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left="504" w:firstLineChars="0"/>
              <w:rPr>
                <w:color w:val="808080"/>
              </w:rPr>
            </w:pPr>
            <w:r w:rsidRPr="004F5D95">
              <w:rPr>
                <w:color w:val="808080"/>
              </w:rPr>
              <w:t>Submission due:</w:t>
            </w:r>
            <w:r w:rsidR="00CF7868" w:rsidRPr="004F5D95">
              <w:rPr>
                <w:color w:val="808080"/>
              </w:rPr>
              <w:t xml:space="preserve"> 23:59 CEST, 8 July, 2022</w:t>
            </w:r>
          </w:p>
          <w:p w14:paraId="6FB77FC1" w14:textId="0BD07B07" w:rsidR="003228DF" w:rsidRPr="004F5D95" w:rsidRDefault="009A7E79" w:rsidP="00471A85">
            <w:pPr>
              <w:pStyle w:val="afd"/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left="504" w:firstLineChars="0"/>
              <w:rPr>
                <w:color w:val="808080"/>
              </w:rPr>
            </w:pPr>
            <w:r>
              <w:rPr>
                <w:color w:val="808080"/>
              </w:rPr>
              <w:t>A</w:t>
            </w:r>
            <w:r w:rsidR="00471A85" w:rsidRPr="004F5D95">
              <w:rPr>
                <w:color w:val="808080"/>
              </w:rPr>
              <w:t>greed (into PD) 3D video capture (</w:t>
            </w:r>
            <w:hyperlink r:id="rId17" w:history="1">
              <w:r w:rsidR="00471A85" w:rsidRPr="004F5D95">
                <w:rPr>
                  <w:rStyle w:val="ad"/>
                </w:rPr>
                <w:t>S4aR220014</w:t>
              </w:r>
            </w:hyperlink>
            <w:r w:rsidR="00471A85" w:rsidRPr="004F5D95">
              <w:rPr>
                <w:color w:val="808080"/>
              </w:rPr>
              <w:t>)</w:t>
            </w:r>
          </w:p>
        </w:tc>
      </w:tr>
      <w:tr w:rsidR="009435FC" w:rsidRPr="00877999" w14:paraId="3D9B8F79" w14:textId="77777777" w:rsidTr="00192B15">
        <w:tc>
          <w:tcPr>
            <w:tcW w:w="1255" w:type="dxa"/>
            <w:shd w:val="clear" w:color="auto" w:fill="DBE5F1"/>
          </w:tcPr>
          <w:p w14:paraId="35BB02AB" w14:textId="4A0DF0F0" w:rsidR="009435FC" w:rsidRPr="004F5D95" w:rsidRDefault="007F7D24" w:rsidP="00847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="0" w:hanging="2"/>
              <w:rPr>
                <w:color w:val="808080"/>
              </w:rPr>
            </w:pPr>
            <w:r w:rsidRPr="004F5D95">
              <w:rPr>
                <w:color w:val="808080"/>
              </w:rPr>
              <w:t>Telco #3</w:t>
            </w:r>
          </w:p>
        </w:tc>
        <w:tc>
          <w:tcPr>
            <w:tcW w:w="2340" w:type="dxa"/>
            <w:shd w:val="clear" w:color="auto" w:fill="FFFF99"/>
          </w:tcPr>
          <w:p w14:paraId="62622F8A" w14:textId="44FB9625" w:rsidR="009435FC" w:rsidRPr="004F5D95" w:rsidRDefault="007F7D24" w:rsidP="00847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="0" w:hanging="2"/>
              <w:rPr>
                <w:color w:val="808080"/>
              </w:rPr>
            </w:pPr>
            <w:r w:rsidRPr="004F5D95">
              <w:rPr>
                <w:color w:val="808080"/>
              </w:rPr>
              <w:t>27 July, 2022</w:t>
            </w:r>
            <w:r w:rsidR="00866686" w:rsidRPr="004F5D95">
              <w:rPr>
                <w:color w:val="808080"/>
              </w:rPr>
              <w:t xml:space="preserve"> (</w:t>
            </w:r>
            <w:r w:rsidR="0019010E" w:rsidRPr="004F5D95">
              <w:rPr>
                <w:color w:val="808080"/>
              </w:rPr>
              <w:t xml:space="preserve">16:00-18:00 CEST, </w:t>
            </w:r>
            <w:r w:rsidR="00866686" w:rsidRPr="004F5D95">
              <w:rPr>
                <w:color w:val="808080"/>
              </w:rPr>
              <w:t>Host: Qualcomm)</w:t>
            </w:r>
          </w:p>
        </w:tc>
        <w:tc>
          <w:tcPr>
            <w:tcW w:w="6140" w:type="dxa"/>
            <w:shd w:val="clear" w:color="auto" w:fill="D9EAD3"/>
          </w:tcPr>
          <w:p w14:paraId="620D8127" w14:textId="76AE939D" w:rsidR="009435FC" w:rsidRPr="004F5D95" w:rsidRDefault="003228DF" w:rsidP="005C1F71">
            <w:pPr>
              <w:pStyle w:val="afd"/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left="504" w:firstLineChars="0"/>
              <w:rPr>
                <w:color w:val="808080"/>
              </w:rPr>
            </w:pPr>
            <w:r w:rsidRPr="004F5D95">
              <w:rPr>
                <w:color w:val="808080"/>
              </w:rPr>
              <w:t>Submission due:</w:t>
            </w:r>
            <w:r w:rsidR="00CF7868" w:rsidRPr="004F5D95">
              <w:rPr>
                <w:color w:val="808080"/>
              </w:rPr>
              <w:t xml:space="preserve"> 23:59 CEST, 22 July, 2022</w:t>
            </w:r>
          </w:p>
          <w:p w14:paraId="1F680297" w14:textId="77777777" w:rsidR="003228DF" w:rsidRDefault="00471A85" w:rsidP="005C1F71">
            <w:pPr>
              <w:pStyle w:val="afd"/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left="504" w:firstLineChars="0"/>
              <w:rPr>
                <w:color w:val="808080"/>
              </w:rPr>
            </w:pPr>
            <w:r w:rsidRPr="004F5D95">
              <w:rPr>
                <w:color w:val="808080"/>
              </w:rPr>
              <w:t>Discussed microphone description (</w:t>
            </w:r>
            <w:hyperlink r:id="rId18" w:history="1">
              <w:r w:rsidRPr="004F5D95">
                <w:rPr>
                  <w:rStyle w:val="ad"/>
                </w:rPr>
                <w:t>S4aR220016</w:t>
              </w:r>
            </w:hyperlink>
            <w:r w:rsidRPr="004F5D95">
              <w:rPr>
                <w:color w:val="808080"/>
              </w:rPr>
              <w:t>)</w:t>
            </w:r>
          </w:p>
          <w:p w14:paraId="6BC69DAB" w14:textId="69D7B9C9" w:rsidR="005E432D" w:rsidRPr="004F5D95" w:rsidRDefault="005E432D" w:rsidP="005C1F71">
            <w:pPr>
              <w:pStyle w:val="afd"/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left="504" w:firstLineChars="0"/>
              <w:rPr>
                <w:color w:val="808080"/>
              </w:rPr>
            </w:pPr>
            <w:r>
              <w:rPr>
                <w:color w:val="808080"/>
              </w:rPr>
              <w:t xml:space="preserve">Discussed </w:t>
            </w:r>
            <w:r w:rsidR="00FD5F6E">
              <w:rPr>
                <w:color w:val="808080"/>
              </w:rPr>
              <w:t>v</w:t>
            </w:r>
            <w:r w:rsidR="00FD5F6E" w:rsidRPr="00FD5F6E">
              <w:rPr>
                <w:color w:val="808080"/>
              </w:rPr>
              <w:t>olumetric video use cases and requirements</w:t>
            </w:r>
            <w:r w:rsidR="00FD5F6E">
              <w:rPr>
                <w:color w:val="808080"/>
              </w:rPr>
              <w:t xml:space="preserve"> (</w:t>
            </w:r>
            <w:hyperlink r:id="rId19" w:history="1">
              <w:r w:rsidR="00FD5F6E" w:rsidRPr="00EE468E">
                <w:rPr>
                  <w:rStyle w:val="ad"/>
                </w:rPr>
                <w:t>S4aR220020</w:t>
              </w:r>
            </w:hyperlink>
            <w:r w:rsidR="00FD5F6E">
              <w:rPr>
                <w:color w:val="808080"/>
              </w:rPr>
              <w:t>)</w:t>
            </w:r>
          </w:p>
        </w:tc>
      </w:tr>
      <w:tr w:rsidR="009435FC" w:rsidRPr="00877999" w14:paraId="6A500D78" w14:textId="77777777" w:rsidTr="00192B15">
        <w:tc>
          <w:tcPr>
            <w:tcW w:w="1255" w:type="dxa"/>
            <w:shd w:val="clear" w:color="auto" w:fill="DBE5F1"/>
          </w:tcPr>
          <w:p w14:paraId="505665A3" w14:textId="622D2DA2" w:rsidR="009435FC" w:rsidRPr="004F5D95" w:rsidRDefault="007F7D24" w:rsidP="00847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="0" w:hanging="2"/>
              <w:rPr>
                <w:color w:val="808080"/>
              </w:rPr>
            </w:pPr>
            <w:r w:rsidRPr="004F5D95">
              <w:rPr>
                <w:color w:val="808080"/>
              </w:rPr>
              <w:lastRenderedPageBreak/>
              <w:t>Telco #4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FFFF99"/>
          </w:tcPr>
          <w:p w14:paraId="1D85EBFE" w14:textId="015D952D" w:rsidR="009435FC" w:rsidRPr="004F5D95" w:rsidRDefault="007F7D24" w:rsidP="00847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="0" w:hanging="2"/>
              <w:rPr>
                <w:color w:val="808080"/>
              </w:rPr>
            </w:pPr>
            <w:r w:rsidRPr="004F5D95">
              <w:rPr>
                <w:color w:val="808080"/>
              </w:rPr>
              <w:t>3 August, 2022</w:t>
            </w:r>
            <w:r w:rsidR="00866686" w:rsidRPr="004F5D95">
              <w:rPr>
                <w:color w:val="808080"/>
              </w:rPr>
              <w:t xml:space="preserve"> </w:t>
            </w:r>
            <w:bookmarkStart w:id="2" w:name="_GoBack"/>
            <w:bookmarkEnd w:id="2"/>
            <w:r w:rsidR="00866686" w:rsidRPr="004F5D95">
              <w:rPr>
                <w:color w:val="808080"/>
              </w:rPr>
              <w:t>(</w:t>
            </w:r>
            <w:r w:rsidR="0016314A">
              <w:rPr>
                <w:color w:val="808080"/>
              </w:rPr>
              <w:t>0</w:t>
            </w:r>
            <w:r w:rsidR="0019010E" w:rsidRPr="004F5D95">
              <w:rPr>
                <w:color w:val="808080"/>
              </w:rPr>
              <w:t>6:00-</w:t>
            </w:r>
            <w:r w:rsidR="0016314A">
              <w:rPr>
                <w:color w:val="808080"/>
              </w:rPr>
              <w:t>0</w:t>
            </w:r>
            <w:r w:rsidR="0019010E" w:rsidRPr="004F5D95">
              <w:rPr>
                <w:color w:val="808080"/>
              </w:rPr>
              <w:t xml:space="preserve">8:00 CEST, </w:t>
            </w:r>
            <w:r w:rsidR="00866686" w:rsidRPr="004F5D95">
              <w:rPr>
                <w:color w:val="808080"/>
              </w:rPr>
              <w:t>Host: Qualcomm)</w:t>
            </w:r>
          </w:p>
        </w:tc>
        <w:tc>
          <w:tcPr>
            <w:tcW w:w="6140" w:type="dxa"/>
            <w:tcBorders>
              <w:bottom w:val="single" w:sz="4" w:space="0" w:color="000000"/>
            </w:tcBorders>
            <w:shd w:val="clear" w:color="auto" w:fill="D9EAD3"/>
          </w:tcPr>
          <w:p w14:paraId="118ECDD9" w14:textId="4566793C" w:rsidR="009435FC" w:rsidRPr="004F5D95" w:rsidRDefault="003228DF" w:rsidP="005C1F71">
            <w:pPr>
              <w:pStyle w:val="afd"/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left="504" w:firstLineChars="0"/>
              <w:rPr>
                <w:color w:val="808080"/>
              </w:rPr>
            </w:pPr>
            <w:r w:rsidRPr="004F5D95">
              <w:rPr>
                <w:color w:val="808080"/>
              </w:rPr>
              <w:t>Submission due:</w:t>
            </w:r>
            <w:r w:rsidR="00CF7868" w:rsidRPr="004F5D95">
              <w:rPr>
                <w:color w:val="808080"/>
              </w:rPr>
              <w:t xml:space="preserve"> 23:59 CEST, 29 July, 2022</w:t>
            </w:r>
          </w:p>
          <w:p w14:paraId="11314503" w14:textId="2805A72B" w:rsidR="005E432D" w:rsidRDefault="009A7E79" w:rsidP="005C1F71">
            <w:pPr>
              <w:pStyle w:val="afd"/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left="504" w:firstLineChars="0"/>
              <w:rPr>
                <w:color w:val="808080"/>
              </w:rPr>
            </w:pPr>
            <w:r>
              <w:rPr>
                <w:color w:val="808080"/>
              </w:rPr>
              <w:t>A</w:t>
            </w:r>
            <w:r w:rsidR="005E432D">
              <w:rPr>
                <w:color w:val="808080"/>
              </w:rPr>
              <w:t xml:space="preserve">greed (into PD) </w:t>
            </w:r>
            <w:r w:rsidR="005E432D" w:rsidRPr="005E432D">
              <w:rPr>
                <w:color w:val="808080"/>
              </w:rPr>
              <w:t>microphone description</w:t>
            </w:r>
            <w:r w:rsidR="005E432D">
              <w:rPr>
                <w:color w:val="808080"/>
              </w:rPr>
              <w:t xml:space="preserve"> </w:t>
            </w:r>
            <w:r w:rsidR="00FD5F6E">
              <w:rPr>
                <w:color w:val="808080"/>
              </w:rPr>
              <w:t xml:space="preserve">(rev) </w:t>
            </w:r>
            <w:r w:rsidR="005E432D">
              <w:rPr>
                <w:color w:val="808080"/>
              </w:rPr>
              <w:t>(</w:t>
            </w:r>
            <w:hyperlink r:id="rId20" w:history="1">
              <w:r w:rsidR="005E432D" w:rsidRPr="00FD5F6E">
                <w:rPr>
                  <w:rStyle w:val="ad"/>
                </w:rPr>
                <w:t>S4aR220022</w:t>
              </w:r>
            </w:hyperlink>
            <w:r w:rsidR="005E432D">
              <w:rPr>
                <w:color w:val="808080"/>
              </w:rPr>
              <w:t>)</w:t>
            </w:r>
          </w:p>
          <w:p w14:paraId="42E2A64D" w14:textId="77777777" w:rsidR="003228DF" w:rsidRPr="003B7B73" w:rsidRDefault="009A7E79" w:rsidP="005C1F71">
            <w:pPr>
              <w:pStyle w:val="afd"/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left="504" w:firstLineChars="0"/>
              <w:rPr>
                <w:color w:val="808080"/>
              </w:rPr>
            </w:pPr>
            <w:r>
              <w:rPr>
                <w:color w:val="808080"/>
              </w:rPr>
              <w:t>A</w:t>
            </w:r>
            <w:r w:rsidR="003D10A3" w:rsidRPr="004F5D95">
              <w:rPr>
                <w:color w:val="808080"/>
              </w:rPr>
              <w:t>greed (into PD</w:t>
            </w:r>
            <w:r w:rsidR="003D10A3" w:rsidRPr="004F5D95">
              <w:rPr>
                <w:color w:val="7F7F7F" w:themeColor="text1" w:themeTint="80"/>
              </w:rPr>
              <w:t>) size measurement and scaling</w:t>
            </w:r>
            <w:r w:rsidR="005E432D">
              <w:rPr>
                <w:color w:val="7F7F7F" w:themeColor="text1" w:themeTint="80"/>
              </w:rPr>
              <w:t xml:space="preserve"> (</w:t>
            </w:r>
            <w:hyperlink r:id="rId21" w:history="1">
              <w:r w:rsidR="005E432D" w:rsidRPr="00FD5F6E">
                <w:rPr>
                  <w:rStyle w:val="ad"/>
                </w:rPr>
                <w:t>S4aR220023</w:t>
              </w:r>
            </w:hyperlink>
            <w:r w:rsidR="005E432D">
              <w:rPr>
                <w:color w:val="7F7F7F" w:themeColor="text1" w:themeTint="80"/>
              </w:rPr>
              <w:t>)</w:t>
            </w:r>
          </w:p>
          <w:p w14:paraId="35BB3795" w14:textId="1EBE52C0" w:rsidR="003B7B73" w:rsidRPr="004F5D95" w:rsidRDefault="003B7B73" w:rsidP="005C1F71">
            <w:pPr>
              <w:pStyle w:val="afd"/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left="504" w:firstLineChars="0"/>
              <w:rPr>
                <w:color w:val="808080"/>
              </w:rPr>
            </w:pPr>
            <w:r>
              <w:rPr>
                <w:color w:val="7F7F7F" w:themeColor="text1" w:themeTint="80"/>
              </w:rPr>
              <w:t>Discussed d</w:t>
            </w:r>
            <w:r w:rsidRPr="003B7B73">
              <w:rPr>
                <w:color w:val="7F7F7F" w:themeColor="text1" w:themeTint="80"/>
              </w:rPr>
              <w:t>ynamic 3D representation use cases and requirements</w:t>
            </w:r>
            <w:r>
              <w:rPr>
                <w:color w:val="7F7F7F" w:themeColor="text1" w:themeTint="80"/>
              </w:rPr>
              <w:t xml:space="preserve"> (</w:t>
            </w:r>
            <w:hyperlink r:id="rId22" w:history="1">
              <w:r w:rsidRPr="003B7B73">
                <w:rPr>
                  <w:rStyle w:val="ad"/>
                </w:rPr>
                <w:t>S4aR220024</w:t>
              </w:r>
            </w:hyperlink>
            <w:r>
              <w:rPr>
                <w:color w:val="7F7F7F" w:themeColor="text1" w:themeTint="80"/>
              </w:rPr>
              <w:t>)</w:t>
            </w:r>
          </w:p>
        </w:tc>
      </w:tr>
      <w:tr w:rsidR="00CC19FE" w:rsidRPr="00877999" w14:paraId="0E25CA74" w14:textId="77777777" w:rsidTr="00192B15">
        <w:tc>
          <w:tcPr>
            <w:tcW w:w="1255" w:type="dxa"/>
            <w:shd w:val="clear" w:color="auto" w:fill="DBE5F1"/>
          </w:tcPr>
          <w:p w14:paraId="6971195C" w14:textId="72DE459D" w:rsidR="00CC19FE" w:rsidRPr="001F5D1A" w:rsidRDefault="00CC19FE" w:rsidP="00847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="0" w:hanging="2"/>
              <w:rPr>
                <w:color w:val="808080"/>
              </w:rPr>
            </w:pPr>
            <w:r w:rsidRPr="001F5D1A">
              <w:rPr>
                <w:color w:val="808080"/>
              </w:rPr>
              <w:t>SA4#120</w:t>
            </w:r>
            <w:r w:rsidR="00CF796A">
              <w:rPr>
                <w:color w:val="808080"/>
              </w:rPr>
              <w:t>-e</w:t>
            </w:r>
          </w:p>
        </w:tc>
        <w:tc>
          <w:tcPr>
            <w:tcW w:w="2340" w:type="dxa"/>
            <w:shd w:val="clear" w:color="auto" w:fill="FFFF99"/>
          </w:tcPr>
          <w:p w14:paraId="32E6D316" w14:textId="746AB406" w:rsidR="00CC19FE" w:rsidRPr="001F5D1A" w:rsidRDefault="00192B15" w:rsidP="00847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="0" w:hanging="2"/>
              <w:rPr>
                <w:color w:val="808080"/>
              </w:rPr>
            </w:pPr>
            <w:r>
              <w:rPr>
                <w:color w:val="808080"/>
              </w:rPr>
              <w:t>17</w:t>
            </w:r>
            <w:r w:rsidR="00CC19FE" w:rsidRPr="001F5D1A">
              <w:rPr>
                <w:color w:val="808080"/>
              </w:rPr>
              <w:t>-26 August, 2022</w:t>
            </w:r>
          </w:p>
        </w:tc>
        <w:tc>
          <w:tcPr>
            <w:tcW w:w="6140" w:type="dxa"/>
            <w:shd w:val="clear" w:color="auto" w:fill="D9EAD3"/>
          </w:tcPr>
          <w:p w14:paraId="75B4C483" w14:textId="77777777" w:rsidR="007620F2" w:rsidRDefault="007620F2" w:rsidP="007620F2">
            <w:pPr>
              <w:pStyle w:val="afd"/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left="504" w:firstLineChars="0"/>
              <w:rPr>
                <w:color w:val="808080"/>
              </w:rPr>
            </w:pPr>
            <w:r w:rsidRPr="00830528">
              <w:rPr>
                <w:color w:val="808080"/>
              </w:rPr>
              <w:t>Agreed (into PD) dynamic 3D representation use cases and requirements (</w:t>
            </w:r>
            <w:hyperlink r:id="rId23" w:history="1">
              <w:r w:rsidRPr="00CF796A">
                <w:rPr>
                  <w:rStyle w:val="ad"/>
                </w:rPr>
                <w:t>S4-221193</w:t>
              </w:r>
            </w:hyperlink>
            <w:r w:rsidRPr="00830528">
              <w:rPr>
                <w:color w:val="808080"/>
              </w:rPr>
              <w:t>)</w:t>
            </w:r>
          </w:p>
          <w:p w14:paraId="32E3C815" w14:textId="77777777" w:rsidR="007620F2" w:rsidRDefault="007620F2" w:rsidP="007620F2">
            <w:pPr>
              <w:pStyle w:val="afd"/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left="504" w:firstLineChars="0"/>
              <w:rPr>
                <w:color w:val="808080"/>
              </w:rPr>
            </w:pPr>
            <w:r w:rsidRPr="00830528">
              <w:rPr>
                <w:color w:val="808080"/>
              </w:rPr>
              <w:t>Agreed requirements for WebRTC signaling protocol (</w:t>
            </w:r>
            <w:hyperlink r:id="rId24" w:history="1">
              <w:r w:rsidRPr="00CF796A">
                <w:rPr>
                  <w:rStyle w:val="ad"/>
                </w:rPr>
                <w:t>S4-221194</w:t>
              </w:r>
            </w:hyperlink>
            <w:r w:rsidRPr="00830528">
              <w:rPr>
                <w:color w:val="808080"/>
              </w:rPr>
              <w:t>)</w:t>
            </w:r>
          </w:p>
          <w:p w14:paraId="677F9615" w14:textId="77777777" w:rsidR="007620F2" w:rsidRDefault="007620F2" w:rsidP="007620F2">
            <w:pPr>
              <w:pStyle w:val="afd"/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left="504" w:firstLineChars="0"/>
              <w:rPr>
                <w:color w:val="808080"/>
              </w:rPr>
            </w:pPr>
            <w:r w:rsidRPr="00830528">
              <w:rPr>
                <w:color w:val="808080"/>
              </w:rPr>
              <w:t>Agreed functional requirements for avatar driven (</w:t>
            </w:r>
            <w:hyperlink r:id="rId25" w:history="1">
              <w:r w:rsidRPr="00CF796A">
                <w:rPr>
                  <w:rStyle w:val="ad"/>
                </w:rPr>
                <w:t>S4-221196</w:t>
              </w:r>
            </w:hyperlink>
            <w:r w:rsidRPr="00830528">
              <w:rPr>
                <w:color w:val="808080"/>
              </w:rPr>
              <w:t>)</w:t>
            </w:r>
          </w:p>
          <w:p w14:paraId="57E52E15" w14:textId="2A1D9852" w:rsidR="00CC19FE" w:rsidRPr="007620F2" w:rsidRDefault="007620F2" w:rsidP="007620F2">
            <w:pPr>
              <w:pStyle w:val="afd"/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left="504" w:firstLineChars="0"/>
              <w:rPr>
                <w:color w:val="808080"/>
              </w:rPr>
            </w:pPr>
            <w:r w:rsidRPr="007620F2">
              <w:rPr>
                <w:color w:val="808080"/>
              </w:rPr>
              <w:t>Discussed iRTCW client functional components and architecture (</w:t>
            </w:r>
            <w:hyperlink r:id="rId26" w:history="1">
              <w:r w:rsidRPr="00CF796A">
                <w:rPr>
                  <w:rStyle w:val="ad"/>
                </w:rPr>
                <w:t>S4-221197</w:t>
              </w:r>
            </w:hyperlink>
            <w:r w:rsidRPr="007620F2">
              <w:rPr>
                <w:color w:val="808080"/>
              </w:rPr>
              <w:t>)</w:t>
            </w:r>
          </w:p>
        </w:tc>
      </w:tr>
      <w:tr w:rsidR="004E0294" w:rsidRPr="00877999" w14:paraId="03CD8903" w14:textId="77777777" w:rsidTr="00192B15">
        <w:tc>
          <w:tcPr>
            <w:tcW w:w="1255" w:type="dxa"/>
            <w:shd w:val="clear" w:color="auto" w:fill="DBE5F1"/>
          </w:tcPr>
          <w:p w14:paraId="34F0FCD7" w14:textId="64F8A388" w:rsidR="004E0294" w:rsidRPr="00862A0E" w:rsidRDefault="00116491" w:rsidP="00847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="0" w:hanging="2"/>
              <w:rPr>
                <w:color w:val="808080"/>
              </w:rPr>
            </w:pPr>
            <w:r w:rsidRPr="00862A0E">
              <w:rPr>
                <w:color w:val="808080"/>
              </w:rPr>
              <w:t>Telco #1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FFFF99"/>
          </w:tcPr>
          <w:p w14:paraId="1C209E8C" w14:textId="1F85911A" w:rsidR="004E0294" w:rsidRPr="00862A0E" w:rsidRDefault="00627081" w:rsidP="00847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="0" w:hanging="2"/>
              <w:rPr>
                <w:color w:val="808080"/>
              </w:rPr>
            </w:pPr>
            <w:r>
              <w:rPr>
                <w:color w:val="808080"/>
              </w:rPr>
              <w:t>7</w:t>
            </w:r>
            <w:r w:rsidR="007620F2" w:rsidRPr="007620F2">
              <w:rPr>
                <w:color w:val="808080"/>
              </w:rPr>
              <w:t xml:space="preserve"> </w:t>
            </w:r>
            <w:r>
              <w:rPr>
                <w:color w:val="808080"/>
              </w:rPr>
              <w:t>September</w:t>
            </w:r>
            <w:r w:rsidR="007620F2" w:rsidRPr="007620F2">
              <w:rPr>
                <w:color w:val="808080"/>
              </w:rPr>
              <w:t>, 2022 (</w:t>
            </w:r>
            <w:r>
              <w:rPr>
                <w:color w:val="808080"/>
              </w:rPr>
              <w:t>1</w:t>
            </w:r>
            <w:r w:rsidR="007620F2" w:rsidRPr="007620F2">
              <w:rPr>
                <w:color w:val="808080"/>
              </w:rPr>
              <w:t>6:00-</w:t>
            </w:r>
            <w:r>
              <w:rPr>
                <w:color w:val="808080"/>
              </w:rPr>
              <w:t>1</w:t>
            </w:r>
            <w:r w:rsidR="007620F2" w:rsidRPr="007620F2">
              <w:rPr>
                <w:color w:val="808080"/>
              </w:rPr>
              <w:t>8:00 CEST, Host: Qualcomm)</w:t>
            </w:r>
          </w:p>
        </w:tc>
        <w:tc>
          <w:tcPr>
            <w:tcW w:w="6140" w:type="dxa"/>
            <w:tcBorders>
              <w:bottom w:val="single" w:sz="4" w:space="0" w:color="000000"/>
            </w:tcBorders>
            <w:shd w:val="clear" w:color="auto" w:fill="D9EAD3"/>
          </w:tcPr>
          <w:p w14:paraId="2A6F1D8E" w14:textId="35C73C5F" w:rsidR="004E0294" w:rsidRPr="00862A0E" w:rsidRDefault="006647D1" w:rsidP="00862A0E">
            <w:pPr>
              <w:pStyle w:val="afd"/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left="504" w:firstLineChars="0"/>
              <w:rPr>
                <w:color w:val="808080"/>
              </w:rPr>
            </w:pPr>
            <w:r>
              <w:rPr>
                <w:color w:val="808080"/>
              </w:rPr>
              <w:t>Discussed</w:t>
            </w:r>
            <w:r>
              <w:t xml:space="preserve"> </w:t>
            </w:r>
            <w:r w:rsidRPr="006647D1">
              <w:rPr>
                <w:color w:val="808080"/>
              </w:rPr>
              <w:t>WebRTC protocol stack for iRTC client in the terminal</w:t>
            </w:r>
            <w:r>
              <w:rPr>
                <w:color w:val="808080"/>
              </w:rPr>
              <w:t xml:space="preserve"> (</w:t>
            </w:r>
            <w:hyperlink r:id="rId27" w:history="1">
              <w:r w:rsidRPr="006647D1">
                <w:rPr>
                  <w:rStyle w:val="ad"/>
                </w:rPr>
                <w:t>S4aR220029</w:t>
              </w:r>
            </w:hyperlink>
            <w:r>
              <w:rPr>
                <w:color w:val="808080"/>
              </w:rPr>
              <w:t>)</w:t>
            </w:r>
          </w:p>
        </w:tc>
      </w:tr>
      <w:tr w:rsidR="004E0294" w:rsidRPr="00877999" w14:paraId="6AC532CB" w14:textId="77777777" w:rsidTr="00192B15">
        <w:tc>
          <w:tcPr>
            <w:tcW w:w="1255" w:type="dxa"/>
            <w:shd w:val="clear" w:color="auto" w:fill="DBE5F1"/>
          </w:tcPr>
          <w:p w14:paraId="2AB9F5FD" w14:textId="50BAF264" w:rsidR="004E0294" w:rsidRPr="00862A0E" w:rsidRDefault="00116491" w:rsidP="00847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="0" w:hanging="2"/>
              <w:rPr>
                <w:color w:val="808080"/>
              </w:rPr>
            </w:pPr>
            <w:r w:rsidRPr="00862A0E">
              <w:rPr>
                <w:color w:val="808080"/>
              </w:rPr>
              <w:t>Telco #2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FFFF99"/>
          </w:tcPr>
          <w:p w14:paraId="3B1EA1AF" w14:textId="3B7DBBD7" w:rsidR="004E0294" w:rsidRPr="00862A0E" w:rsidRDefault="006839FF" w:rsidP="00847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="0" w:hanging="2"/>
              <w:rPr>
                <w:color w:val="808080"/>
              </w:rPr>
            </w:pPr>
            <w:r>
              <w:rPr>
                <w:color w:val="808080"/>
              </w:rPr>
              <w:t>21</w:t>
            </w:r>
            <w:r w:rsidR="007620F2" w:rsidRPr="007620F2">
              <w:rPr>
                <w:color w:val="808080"/>
              </w:rPr>
              <w:t xml:space="preserve"> </w:t>
            </w:r>
            <w:r w:rsidR="00627081">
              <w:rPr>
                <w:color w:val="808080"/>
              </w:rPr>
              <w:t>September</w:t>
            </w:r>
            <w:r w:rsidR="007620F2" w:rsidRPr="007620F2">
              <w:rPr>
                <w:color w:val="808080"/>
              </w:rPr>
              <w:t>, 2022 (</w:t>
            </w:r>
            <w:r w:rsidR="00627081">
              <w:rPr>
                <w:color w:val="808080"/>
              </w:rPr>
              <w:t>1</w:t>
            </w:r>
            <w:r w:rsidR="007620F2" w:rsidRPr="007620F2">
              <w:rPr>
                <w:color w:val="808080"/>
              </w:rPr>
              <w:t>6:00-</w:t>
            </w:r>
            <w:r w:rsidR="00627081">
              <w:rPr>
                <w:color w:val="808080"/>
              </w:rPr>
              <w:t>1</w:t>
            </w:r>
            <w:r w:rsidR="007620F2" w:rsidRPr="007620F2">
              <w:rPr>
                <w:color w:val="808080"/>
              </w:rPr>
              <w:t>8:00 CEST, Host: Qualcomm)</w:t>
            </w:r>
          </w:p>
        </w:tc>
        <w:tc>
          <w:tcPr>
            <w:tcW w:w="6140" w:type="dxa"/>
            <w:tcBorders>
              <w:bottom w:val="single" w:sz="4" w:space="0" w:color="000000"/>
            </w:tcBorders>
            <w:shd w:val="clear" w:color="auto" w:fill="D9EAD3"/>
          </w:tcPr>
          <w:p w14:paraId="212D87F3" w14:textId="6AA9DB47" w:rsidR="004E0294" w:rsidRPr="00862A0E" w:rsidRDefault="006647D1" w:rsidP="00862A0E">
            <w:pPr>
              <w:pStyle w:val="afd"/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left="504" w:firstLineChars="0"/>
              <w:rPr>
                <w:color w:val="808080"/>
              </w:rPr>
            </w:pPr>
            <w:r>
              <w:rPr>
                <w:color w:val="808080"/>
              </w:rPr>
              <w:t>Discuss</w:t>
            </w:r>
            <w:r w:rsidR="006839FF">
              <w:rPr>
                <w:color w:val="808080"/>
              </w:rPr>
              <w:t xml:space="preserve">ed </w:t>
            </w:r>
            <w:r w:rsidR="006839FF" w:rsidRPr="006839FF">
              <w:rPr>
                <w:color w:val="808080"/>
              </w:rPr>
              <w:t>iRTCW client architecture</w:t>
            </w:r>
            <w:r w:rsidR="006839FF">
              <w:rPr>
                <w:color w:val="808080"/>
              </w:rPr>
              <w:t xml:space="preserve"> (</w:t>
            </w:r>
            <w:hyperlink r:id="rId28" w:history="1">
              <w:r w:rsidR="006839FF" w:rsidRPr="006839FF">
                <w:rPr>
                  <w:rStyle w:val="ad"/>
                </w:rPr>
                <w:t>S4aR220036</w:t>
              </w:r>
            </w:hyperlink>
            <w:r w:rsidR="006839FF">
              <w:rPr>
                <w:color w:val="808080"/>
              </w:rPr>
              <w:t>)</w:t>
            </w:r>
          </w:p>
        </w:tc>
      </w:tr>
      <w:tr w:rsidR="004E0294" w:rsidRPr="00877999" w14:paraId="076497F0" w14:textId="77777777" w:rsidTr="00192B15">
        <w:tc>
          <w:tcPr>
            <w:tcW w:w="1255" w:type="dxa"/>
            <w:shd w:val="clear" w:color="auto" w:fill="DBE5F1"/>
          </w:tcPr>
          <w:p w14:paraId="2780F6B6" w14:textId="27540B04" w:rsidR="004E0294" w:rsidRPr="00862A0E" w:rsidRDefault="00116491" w:rsidP="00847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="0" w:hanging="2"/>
              <w:rPr>
                <w:color w:val="808080"/>
              </w:rPr>
            </w:pPr>
            <w:r w:rsidRPr="00862A0E">
              <w:rPr>
                <w:color w:val="808080"/>
              </w:rPr>
              <w:t>Telco #3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FFFF99"/>
          </w:tcPr>
          <w:p w14:paraId="19857125" w14:textId="29F60963" w:rsidR="004E0294" w:rsidRPr="00862A0E" w:rsidRDefault="006647D1" w:rsidP="00847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="0" w:hanging="2"/>
              <w:rPr>
                <w:color w:val="808080"/>
              </w:rPr>
            </w:pPr>
            <w:r>
              <w:rPr>
                <w:color w:val="808080"/>
              </w:rPr>
              <w:t>5</w:t>
            </w:r>
            <w:r w:rsidR="007620F2" w:rsidRPr="007620F2">
              <w:rPr>
                <w:color w:val="808080"/>
              </w:rPr>
              <w:t xml:space="preserve"> </w:t>
            </w:r>
            <w:r>
              <w:rPr>
                <w:color w:val="808080"/>
              </w:rPr>
              <w:t>October</w:t>
            </w:r>
            <w:r w:rsidR="007620F2" w:rsidRPr="007620F2">
              <w:rPr>
                <w:color w:val="808080"/>
              </w:rPr>
              <w:t>, 2022 (</w:t>
            </w:r>
            <w:r w:rsidR="0016314A">
              <w:rPr>
                <w:color w:val="808080"/>
              </w:rPr>
              <w:t>0</w:t>
            </w:r>
            <w:r w:rsidR="007620F2" w:rsidRPr="007620F2">
              <w:rPr>
                <w:color w:val="808080"/>
              </w:rPr>
              <w:t>6:00-</w:t>
            </w:r>
            <w:r w:rsidR="0016314A">
              <w:rPr>
                <w:color w:val="808080"/>
              </w:rPr>
              <w:t>0</w:t>
            </w:r>
            <w:r w:rsidR="007620F2" w:rsidRPr="007620F2">
              <w:rPr>
                <w:color w:val="808080"/>
              </w:rPr>
              <w:t>8:00 CEST, Host: Qualcomm)</w:t>
            </w:r>
          </w:p>
        </w:tc>
        <w:tc>
          <w:tcPr>
            <w:tcW w:w="6140" w:type="dxa"/>
            <w:tcBorders>
              <w:bottom w:val="single" w:sz="4" w:space="0" w:color="000000"/>
            </w:tcBorders>
            <w:shd w:val="clear" w:color="auto" w:fill="D9EAD3"/>
          </w:tcPr>
          <w:p w14:paraId="2F5267CB" w14:textId="65C4E450" w:rsidR="004E0294" w:rsidRPr="007620F2" w:rsidRDefault="006647D1" w:rsidP="007620F2">
            <w:pPr>
              <w:pStyle w:val="afd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left="504" w:firstLineChars="0"/>
              <w:rPr>
                <w:color w:val="808080"/>
              </w:rPr>
            </w:pPr>
            <w:r w:rsidRPr="006647D1">
              <w:rPr>
                <w:color w:val="808080"/>
              </w:rPr>
              <w:t xml:space="preserve">Discussed protocol design of WebRTC </w:t>
            </w:r>
            <w:r w:rsidR="001E7BBE">
              <w:rPr>
                <w:color w:val="808080"/>
              </w:rPr>
              <w:t>s</w:t>
            </w:r>
            <w:r w:rsidRPr="006647D1">
              <w:rPr>
                <w:color w:val="808080"/>
              </w:rPr>
              <w:t>ignalling</w:t>
            </w:r>
            <w:r>
              <w:rPr>
                <w:color w:val="808080"/>
              </w:rPr>
              <w:t xml:space="preserve"> (</w:t>
            </w:r>
            <w:hyperlink r:id="rId29" w:history="1">
              <w:r w:rsidRPr="006647D1">
                <w:rPr>
                  <w:rStyle w:val="ad"/>
                </w:rPr>
                <w:t>S4aR220041</w:t>
              </w:r>
            </w:hyperlink>
            <w:r>
              <w:rPr>
                <w:color w:val="808080"/>
              </w:rPr>
              <w:t>)</w:t>
            </w:r>
          </w:p>
        </w:tc>
      </w:tr>
      <w:tr w:rsidR="004E0294" w:rsidRPr="00877999" w14:paraId="531E721A" w14:textId="77777777" w:rsidTr="00192B15">
        <w:tc>
          <w:tcPr>
            <w:tcW w:w="1255" w:type="dxa"/>
            <w:shd w:val="clear" w:color="auto" w:fill="DBE5F1"/>
          </w:tcPr>
          <w:p w14:paraId="15A00AD6" w14:textId="3203009A" w:rsidR="004E0294" w:rsidRPr="00862A0E" w:rsidRDefault="00116491" w:rsidP="00847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="0" w:hanging="2"/>
              <w:rPr>
                <w:color w:val="808080"/>
              </w:rPr>
            </w:pPr>
            <w:r w:rsidRPr="00862A0E">
              <w:rPr>
                <w:color w:val="808080"/>
              </w:rPr>
              <w:t>Telco #4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FFFF99"/>
          </w:tcPr>
          <w:p w14:paraId="37CC7B99" w14:textId="5988883D" w:rsidR="004E0294" w:rsidRPr="00862A0E" w:rsidRDefault="00FC645C" w:rsidP="00847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="0" w:hanging="2"/>
              <w:rPr>
                <w:color w:val="808080"/>
              </w:rPr>
            </w:pPr>
            <w:r>
              <w:rPr>
                <w:color w:val="808080"/>
              </w:rPr>
              <w:t>19</w:t>
            </w:r>
            <w:r w:rsidR="007620F2" w:rsidRPr="007620F2">
              <w:rPr>
                <w:color w:val="808080"/>
              </w:rPr>
              <w:t xml:space="preserve"> </w:t>
            </w:r>
            <w:r>
              <w:rPr>
                <w:color w:val="808080"/>
              </w:rPr>
              <w:t>October</w:t>
            </w:r>
            <w:r w:rsidR="007620F2" w:rsidRPr="007620F2">
              <w:rPr>
                <w:color w:val="808080"/>
              </w:rPr>
              <w:t>, 2022 (</w:t>
            </w:r>
            <w:r w:rsidR="0016314A">
              <w:rPr>
                <w:color w:val="808080"/>
              </w:rPr>
              <w:t>0</w:t>
            </w:r>
            <w:r w:rsidR="007620F2" w:rsidRPr="007620F2">
              <w:rPr>
                <w:color w:val="808080"/>
              </w:rPr>
              <w:t>6:00-</w:t>
            </w:r>
            <w:r w:rsidR="0016314A">
              <w:rPr>
                <w:color w:val="808080"/>
              </w:rPr>
              <w:t>0</w:t>
            </w:r>
            <w:r w:rsidR="007620F2" w:rsidRPr="007620F2">
              <w:rPr>
                <w:color w:val="808080"/>
              </w:rPr>
              <w:t>8:00 CEST, Host: Qualcomm)</w:t>
            </w:r>
          </w:p>
        </w:tc>
        <w:tc>
          <w:tcPr>
            <w:tcW w:w="6140" w:type="dxa"/>
            <w:tcBorders>
              <w:bottom w:val="single" w:sz="4" w:space="0" w:color="000000"/>
            </w:tcBorders>
            <w:shd w:val="clear" w:color="auto" w:fill="D9EAD3"/>
          </w:tcPr>
          <w:p w14:paraId="14A8FA18" w14:textId="13114A19" w:rsidR="004E0294" w:rsidRDefault="006647D1" w:rsidP="007620F2">
            <w:pPr>
              <w:pStyle w:val="afd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left="504" w:firstLineChars="0"/>
              <w:rPr>
                <w:color w:val="808080"/>
              </w:rPr>
            </w:pPr>
            <w:r>
              <w:rPr>
                <w:color w:val="808080"/>
              </w:rPr>
              <w:t xml:space="preserve">Agreed </w:t>
            </w:r>
            <w:r w:rsidR="0042026D" w:rsidRPr="0042026D">
              <w:rPr>
                <w:color w:val="808080"/>
              </w:rPr>
              <w:t xml:space="preserve">(into PD) </w:t>
            </w:r>
            <w:r>
              <w:rPr>
                <w:color w:val="808080"/>
              </w:rPr>
              <w:t>a</w:t>
            </w:r>
            <w:r w:rsidRPr="006647D1">
              <w:rPr>
                <w:color w:val="808080"/>
              </w:rPr>
              <w:t>pplications of microphone description</w:t>
            </w:r>
            <w:r>
              <w:rPr>
                <w:color w:val="808080"/>
              </w:rPr>
              <w:t xml:space="preserve"> (</w:t>
            </w:r>
            <w:hyperlink r:id="rId30" w:history="1">
              <w:r w:rsidRPr="006647D1">
                <w:rPr>
                  <w:rStyle w:val="ad"/>
                </w:rPr>
                <w:t>S4aR220043</w:t>
              </w:r>
            </w:hyperlink>
            <w:r>
              <w:rPr>
                <w:color w:val="808080"/>
              </w:rPr>
              <w:t>)</w:t>
            </w:r>
          </w:p>
          <w:p w14:paraId="2362EDFB" w14:textId="77777777" w:rsidR="006647D1" w:rsidRDefault="006647D1" w:rsidP="007620F2">
            <w:pPr>
              <w:pStyle w:val="afd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left="504" w:firstLineChars="0"/>
              <w:rPr>
                <w:color w:val="808080"/>
              </w:rPr>
            </w:pPr>
            <w:r>
              <w:rPr>
                <w:color w:val="808080"/>
              </w:rPr>
              <w:t xml:space="preserve">Discussed </w:t>
            </w:r>
            <w:r w:rsidRPr="006647D1">
              <w:rPr>
                <w:color w:val="808080"/>
              </w:rPr>
              <w:t>3D video types for iRTC client in the terminal</w:t>
            </w:r>
            <w:r>
              <w:rPr>
                <w:color w:val="808080"/>
              </w:rPr>
              <w:t xml:space="preserve"> (</w:t>
            </w:r>
            <w:hyperlink r:id="rId31" w:history="1">
              <w:r w:rsidRPr="006647D1">
                <w:rPr>
                  <w:rStyle w:val="ad"/>
                </w:rPr>
                <w:t>S4aR220046</w:t>
              </w:r>
            </w:hyperlink>
            <w:r>
              <w:rPr>
                <w:color w:val="808080"/>
              </w:rPr>
              <w:t>)</w:t>
            </w:r>
          </w:p>
          <w:p w14:paraId="4A771C64" w14:textId="3ADC1B8E" w:rsidR="006647D1" w:rsidRDefault="006647D1" w:rsidP="007620F2">
            <w:pPr>
              <w:pStyle w:val="afd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left="504" w:firstLineChars="0"/>
              <w:rPr>
                <w:color w:val="808080"/>
              </w:rPr>
            </w:pPr>
            <w:r>
              <w:rPr>
                <w:color w:val="808080"/>
              </w:rPr>
              <w:t>Discussed r</w:t>
            </w:r>
            <w:r w:rsidRPr="006647D1">
              <w:rPr>
                <w:color w:val="808080"/>
              </w:rPr>
              <w:t>eal-time metadata transport over data channel</w:t>
            </w:r>
            <w:r>
              <w:rPr>
                <w:color w:val="808080"/>
              </w:rPr>
              <w:t xml:space="preserve"> (</w:t>
            </w:r>
            <w:hyperlink r:id="rId32" w:history="1">
              <w:r w:rsidRPr="006647D1">
                <w:rPr>
                  <w:rStyle w:val="ad"/>
                </w:rPr>
                <w:t>S4aR220053</w:t>
              </w:r>
            </w:hyperlink>
            <w:r>
              <w:rPr>
                <w:color w:val="808080"/>
              </w:rPr>
              <w:t>)</w:t>
            </w:r>
          </w:p>
          <w:p w14:paraId="6F19B947" w14:textId="77777777" w:rsidR="006647D1" w:rsidRDefault="006647D1" w:rsidP="007620F2">
            <w:pPr>
              <w:pStyle w:val="afd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left="504" w:firstLineChars="0"/>
              <w:rPr>
                <w:color w:val="808080"/>
              </w:rPr>
            </w:pPr>
            <w:r>
              <w:rPr>
                <w:color w:val="808080"/>
              </w:rPr>
              <w:t>Discussed d</w:t>
            </w:r>
            <w:r w:rsidRPr="006647D1">
              <w:rPr>
                <w:color w:val="808080"/>
              </w:rPr>
              <w:t xml:space="preserve">ata </w:t>
            </w:r>
            <w:r>
              <w:rPr>
                <w:color w:val="808080"/>
              </w:rPr>
              <w:t>c</w:t>
            </w:r>
            <w:r w:rsidRPr="006647D1">
              <w:rPr>
                <w:color w:val="808080"/>
              </w:rPr>
              <w:t xml:space="preserve">hannel </w:t>
            </w:r>
            <w:r>
              <w:rPr>
                <w:color w:val="808080"/>
              </w:rPr>
              <w:t>s</w:t>
            </w:r>
            <w:r w:rsidRPr="006647D1">
              <w:rPr>
                <w:color w:val="808080"/>
              </w:rPr>
              <w:t xml:space="preserve">ub-protocol </w:t>
            </w:r>
            <w:r>
              <w:rPr>
                <w:color w:val="808080"/>
              </w:rPr>
              <w:t>r</w:t>
            </w:r>
            <w:r w:rsidRPr="006647D1">
              <w:rPr>
                <w:color w:val="808080"/>
              </w:rPr>
              <w:t>egistration</w:t>
            </w:r>
            <w:r>
              <w:rPr>
                <w:color w:val="808080"/>
              </w:rPr>
              <w:t xml:space="preserve"> (</w:t>
            </w:r>
            <w:hyperlink r:id="rId33" w:history="1">
              <w:r w:rsidRPr="006647D1">
                <w:rPr>
                  <w:rStyle w:val="ad"/>
                </w:rPr>
                <w:t>S4aR220054</w:t>
              </w:r>
            </w:hyperlink>
            <w:r>
              <w:rPr>
                <w:color w:val="808080"/>
              </w:rPr>
              <w:t>)</w:t>
            </w:r>
          </w:p>
          <w:p w14:paraId="3AAE7DD7" w14:textId="5DAF846F" w:rsidR="006647D1" w:rsidRPr="007620F2" w:rsidRDefault="00130B89" w:rsidP="007620F2">
            <w:pPr>
              <w:pStyle w:val="afd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left="504" w:firstLineChars="0"/>
              <w:rPr>
                <w:color w:val="808080"/>
              </w:rPr>
            </w:pPr>
            <w:r>
              <w:rPr>
                <w:color w:val="808080"/>
              </w:rPr>
              <w:t>Discussed s</w:t>
            </w:r>
            <w:r w:rsidRPr="00130B89">
              <w:rPr>
                <w:color w:val="808080"/>
              </w:rPr>
              <w:t xml:space="preserve">ignaling </w:t>
            </w:r>
            <w:r>
              <w:rPr>
                <w:color w:val="808080"/>
              </w:rPr>
              <w:t>p</w:t>
            </w:r>
            <w:r w:rsidRPr="00130B89">
              <w:rPr>
                <w:color w:val="808080"/>
              </w:rPr>
              <w:t>rotocol for iRTCW</w:t>
            </w:r>
            <w:r>
              <w:rPr>
                <w:color w:val="808080"/>
              </w:rPr>
              <w:t xml:space="preserve"> (</w:t>
            </w:r>
            <w:hyperlink r:id="rId34" w:history="1">
              <w:r w:rsidRPr="00130B89">
                <w:rPr>
                  <w:rStyle w:val="ad"/>
                </w:rPr>
                <w:t>S4aR220056</w:t>
              </w:r>
            </w:hyperlink>
            <w:r>
              <w:rPr>
                <w:color w:val="808080"/>
              </w:rPr>
              <w:t>)</w:t>
            </w:r>
          </w:p>
        </w:tc>
      </w:tr>
      <w:tr w:rsidR="006A359F" w:rsidRPr="00877999" w14:paraId="14CB38C4" w14:textId="77777777" w:rsidTr="001C0BB6">
        <w:tc>
          <w:tcPr>
            <w:tcW w:w="1255" w:type="dxa"/>
            <w:shd w:val="clear" w:color="auto" w:fill="DBE5F1"/>
          </w:tcPr>
          <w:p w14:paraId="26F242E7" w14:textId="4B0EBE1E" w:rsidR="006A359F" w:rsidRPr="007620F2" w:rsidRDefault="006A359F" w:rsidP="006A359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="0" w:hanging="2"/>
              <w:rPr>
                <w:color w:val="808080"/>
              </w:rPr>
            </w:pPr>
            <w:r w:rsidRPr="007620F2">
              <w:rPr>
                <w:color w:val="808080"/>
              </w:rPr>
              <w:t>SA4#121</w:t>
            </w:r>
          </w:p>
        </w:tc>
        <w:tc>
          <w:tcPr>
            <w:tcW w:w="2340" w:type="dxa"/>
            <w:shd w:val="clear" w:color="auto" w:fill="FFFF99"/>
          </w:tcPr>
          <w:p w14:paraId="36FD6C37" w14:textId="5695EB15" w:rsidR="006A359F" w:rsidRPr="007620F2" w:rsidRDefault="006A359F" w:rsidP="006A359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="0" w:hanging="2"/>
              <w:rPr>
                <w:color w:val="808080"/>
              </w:rPr>
            </w:pPr>
            <w:r w:rsidRPr="007620F2">
              <w:rPr>
                <w:color w:val="808080"/>
              </w:rPr>
              <w:t>14-18 November, 2022</w:t>
            </w:r>
          </w:p>
        </w:tc>
        <w:tc>
          <w:tcPr>
            <w:tcW w:w="6140" w:type="dxa"/>
            <w:shd w:val="clear" w:color="auto" w:fill="D9EAD3"/>
          </w:tcPr>
          <w:p w14:paraId="024E10CE" w14:textId="230B4647" w:rsidR="006A359F" w:rsidRDefault="006A359F" w:rsidP="006A359F">
            <w:pPr>
              <w:pStyle w:val="afd"/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left="504" w:firstLineChars="0"/>
              <w:rPr>
                <w:color w:val="808080"/>
              </w:rPr>
            </w:pPr>
            <w:r w:rsidRPr="000E6794">
              <w:rPr>
                <w:color w:val="808080"/>
              </w:rPr>
              <w:t>Updated skeleton of TS 26.113 (</w:t>
            </w:r>
            <w:hyperlink r:id="rId35" w:history="1">
              <w:r w:rsidRPr="0008706D">
                <w:rPr>
                  <w:rStyle w:val="ad"/>
                </w:rPr>
                <w:t>S4-221275</w:t>
              </w:r>
            </w:hyperlink>
            <w:r w:rsidRPr="000E6794">
              <w:rPr>
                <w:color w:val="808080"/>
              </w:rPr>
              <w:t>)</w:t>
            </w:r>
          </w:p>
          <w:p w14:paraId="07E76A68" w14:textId="4770779A" w:rsidR="006A359F" w:rsidRPr="007C08A4" w:rsidRDefault="006A359F" w:rsidP="006A359F">
            <w:pPr>
              <w:pStyle w:val="afd"/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left="504" w:firstLineChars="0"/>
              <w:rPr>
                <w:color w:val="808080"/>
              </w:rPr>
            </w:pPr>
            <w:r w:rsidRPr="007C08A4">
              <w:rPr>
                <w:color w:val="808080"/>
              </w:rPr>
              <w:t>Updated WID for unique IDs assigned to related Rel-18 Wis (</w:t>
            </w:r>
            <w:hyperlink r:id="rId36" w:history="1">
              <w:r w:rsidRPr="0008706D">
                <w:rPr>
                  <w:rStyle w:val="ad"/>
                </w:rPr>
                <w:t>S4-221278</w:t>
              </w:r>
            </w:hyperlink>
            <w:r w:rsidRPr="007C08A4">
              <w:rPr>
                <w:color w:val="808080"/>
              </w:rPr>
              <w:t>)</w:t>
            </w:r>
          </w:p>
          <w:p w14:paraId="53E9DAC5" w14:textId="77777777" w:rsidR="006A359F" w:rsidRDefault="006A359F" w:rsidP="006A359F">
            <w:pPr>
              <w:pStyle w:val="afd"/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left="504" w:firstLineChars="0"/>
              <w:rPr>
                <w:color w:val="808080"/>
              </w:rPr>
            </w:pPr>
            <w:r>
              <w:rPr>
                <w:color w:val="808080"/>
              </w:rPr>
              <w:t xml:space="preserve">Discussed </w:t>
            </w:r>
            <w:r w:rsidRPr="000E6794">
              <w:rPr>
                <w:color w:val="808080"/>
              </w:rPr>
              <w:t xml:space="preserve">use case of </w:t>
            </w:r>
            <w:r>
              <w:rPr>
                <w:color w:val="808080"/>
              </w:rPr>
              <w:t>m</w:t>
            </w:r>
            <w:r w:rsidRPr="000E6794">
              <w:rPr>
                <w:color w:val="808080"/>
              </w:rPr>
              <w:t xml:space="preserve">ultiple </w:t>
            </w:r>
            <w:r>
              <w:rPr>
                <w:color w:val="808080"/>
              </w:rPr>
              <w:t>v</w:t>
            </w:r>
            <w:r w:rsidRPr="000E6794">
              <w:rPr>
                <w:color w:val="808080"/>
              </w:rPr>
              <w:t xml:space="preserve">ideo </w:t>
            </w:r>
            <w:r>
              <w:rPr>
                <w:color w:val="808080"/>
              </w:rPr>
              <w:t>s</w:t>
            </w:r>
            <w:r w:rsidRPr="000E6794">
              <w:rPr>
                <w:color w:val="808080"/>
              </w:rPr>
              <w:t xml:space="preserve">ources in iRTC </w:t>
            </w:r>
            <w:r>
              <w:rPr>
                <w:color w:val="808080"/>
              </w:rPr>
              <w:t>c</w:t>
            </w:r>
            <w:r w:rsidRPr="000E6794">
              <w:rPr>
                <w:color w:val="808080"/>
              </w:rPr>
              <w:t>lient</w:t>
            </w:r>
            <w:r>
              <w:rPr>
                <w:color w:val="808080"/>
              </w:rPr>
              <w:t xml:space="preserve"> (</w:t>
            </w:r>
            <w:hyperlink r:id="rId37" w:history="1">
              <w:r w:rsidRPr="000E6794">
                <w:rPr>
                  <w:rStyle w:val="ad"/>
                </w:rPr>
                <w:t>S4-221265</w:t>
              </w:r>
            </w:hyperlink>
            <w:r>
              <w:rPr>
                <w:color w:val="808080"/>
              </w:rPr>
              <w:t>)</w:t>
            </w:r>
          </w:p>
          <w:p w14:paraId="4D7A90DF" w14:textId="77777777" w:rsidR="006A359F" w:rsidRPr="000E6794" w:rsidRDefault="006A359F" w:rsidP="006A359F">
            <w:pPr>
              <w:pStyle w:val="afd"/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left="504" w:firstLineChars="0"/>
              <w:rPr>
                <w:color w:val="808080"/>
              </w:rPr>
            </w:pPr>
            <w:r>
              <w:rPr>
                <w:color w:val="808080"/>
              </w:rPr>
              <w:t>Discussed s</w:t>
            </w:r>
            <w:r w:rsidRPr="000E6794">
              <w:rPr>
                <w:color w:val="808080"/>
              </w:rPr>
              <w:t xml:space="preserve">ession </w:t>
            </w:r>
            <w:r>
              <w:rPr>
                <w:color w:val="808080"/>
              </w:rPr>
              <w:t>m</w:t>
            </w:r>
            <w:r w:rsidRPr="000E6794">
              <w:rPr>
                <w:color w:val="808080"/>
              </w:rPr>
              <w:t xml:space="preserve">anagement for </w:t>
            </w:r>
            <w:r>
              <w:rPr>
                <w:color w:val="808080"/>
              </w:rPr>
              <w:t>m</w:t>
            </w:r>
            <w:r w:rsidRPr="000E6794">
              <w:rPr>
                <w:color w:val="808080"/>
              </w:rPr>
              <w:t xml:space="preserve">ultiple </w:t>
            </w:r>
            <w:r>
              <w:rPr>
                <w:color w:val="808080"/>
              </w:rPr>
              <w:t>v</w:t>
            </w:r>
            <w:r w:rsidRPr="000E6794">
              <w:rPr>
                <w:color w:val="808080"/>
              </w:rPr>
              <w:t xml:space="preserve">ideo </w:t>
            </w:r>
            <w:r>
              <w:rPr>
                <w:color w:val="808080"/>
              </w:rPr>
              <w:t>s</w:t>
            </w:r>
            <w:r w:rsidRPr="000E6794">
              <w:rPr>
                <w:color w:val="808080"/>
              </w:rPr>
              <w:t xml:space="preserve">ources </w:t>
            </w:r>
            <w:r>
              <w:rPr>
                <w:color w:val="808080"/>
              </w:rPr>
              <w:t>w</w:t>
            </w:r>
            <w:r w:rsidRPr="000E6794">
              <w:rPr>
                <w:color w:val="808080"/>
              </w:rPr>
              <w:t xml:space="preserve">ith different zone allocations in iRTC </w:t>
            </w:r>
            <w:r>
              <w:rPr>
                <w:color w:val="808080"/>
              </w:rPr>
              <w:t>c</w:t>
            </w:r>
            <w:r w:rsidRPr="000E6794">
              <w:rPr>
                <w:color w:val="808080"/>
              </w:rPr>
              <w:t>lient</w:t>
            </w:r>
            <w:r>
              <w:rPr>
                <w:color w:val="808080"/>
              </w:rPr>
              <w:t xml:space="preserve"> (</w:t>
            </w:r>
            <w:hyperlink r:id="rId38" w:history="1">
              <w:r w:rsidRPr="000E6794">
                <w:rPr>
                  <w:rStyle w:val="ad"/>
                </w:rPr>
                <w:t>S4-221166</w:t>
              </w:r>
            </w:hyperlink>
            <w:r>
              <w:rPr>
                <w:color w:val="808080"/>
              </w:rPr>
              <w:t>)</w:t>
            </w:r>
          </w:p>
          <w:p w14:paraId="72149958" w14:textId="77777777" w:rsidR="006A359F" w:rsidRDefault="006A359F" w:rsidP="006A359F">
            <w:pPr>
              <w:pStyle w:val="afd"/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left="504" w:firstLineChars="0"/>
              <w:rPr>
                <w:color w:val="808080"/>
              </w:rPr>
            </w:pPr>
            <w:r>
              <w:rPr>
                <w:color w:val="808080"/>
              </w:rPr>
              <w:t xml:space="preserve">Agreed </w:t>
            </w:r>
            <w:r w:rsidRPr="006A359F">
              <w:rPr>
                <w:color w:val="808080"/>
              </w:rPr>
              <w:t xml:space="preserve">(into PD) </w:t>
            </w:r>
            <w:r>
              <w:rPr>
                <w:color w:val="808080"/>
              </w:rPr>
              <w:t>r</w:t>
            </w:r>
            <w:r w:rsidRPr="000E6794">
              <w:rPr>
                <w:color w:val="808080"/>
              </w:rPr>
              <w:t>eal-time metadata transport over data channel</w:t>
            </w:r>
            <w:r>
              <w:rPr>
                <w:color w:val="808080"/>
              </w:rPr>
              <w:t xml:space="preserve"> (</w:t>
            </w:r>
            <w:hyperlink r:id="rId39" w:history="1">
              <w:r w:rsidRPr="000E6794">
                <w:rPr>
                  <w:rStyle w:val="ad"/>
                </w:rPr>
                <w:t>S4-221557</w:t>
              </w:r>
            </w:hyperlink>
            <w:r>
              <w:rPr>
                <w:color w:val="808080"/>
              </w:rPr>
              <w:t>)</w:t>
            </w:r>
          </w:p>
          <w:p w14:paraId="1B4BB91C" w14:textId="6225A787" w:rsidR="006A359F" w:rsidRDefault="006A359F" w:rsidP="006A359F">
            <w:pPr>
              <w:pStyle w:val="afd"/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left="504" w:firstLineChars="0"/>
              <w:rPr>
                <w:color w:val="808080"/>
              </w:rPr>
            </w:pPr>
            <w:r>
              <w:rPr>
                <w:color w:val="808080"/>
              </w:rPr>
              <w:t xml:space="preserve">Agreed </w:t>
            </w:r>
            <w:r w:rsidR="00F12C5F" w:rsidRPr="00F12C5F">
              <w:rPr>
                <w:color w:val="808080"/>
              </w:rPr>
              <w:t xml:space="preserve">(into PD) </w:t>
            </w:r>
            <w:r>
              <w:rPr>
                <w:color w:val="808080"/>
              </w:rPr>
              <w:t>a</w:t>
            </w:r>
            <w:r w:rsidRPr="007C08A4">
              <w:rPr>
                <w:color w:val="808080"/>
              </w:rPr>
              <w:t xml:space="preserve">dditions to size measurement of 3D </w:t>
            </w:r>
            <w:r>
              <w:rPr>
                <w:color w:val="808080"/>
              </w:rPr>
              <w:t>o</w:t>
            </w:r>
            <w:r w:rsidRPr="007C08A4">
              <w:rPr>
                <w:color w:val="808080"/>
              </w:rPr>
              <w:t>bjects in iRTCW</w:t>
            </w:r>
            <w:r>
              <w:rPr>
                <w:color w:val="808080"/>
              </w:rPr>
              <w:t xml:space="preserve"> (</w:t>
            </w:r>
            <w:hyperlink r:id="rId40" w:history="1">
              <w:r w:rsidRPr="00FD4A3D">
                <w:rPr>
                  <w:rStyle w:val="ad"/>
                </w:rPr>
                <w:t>S4-221546</w:t>
              </w:r>
            </w:hyperlink>
            <w:r>
              <w:rPr>
                <w:color w:val="808080"/>
              </w:rPr>
              <w:t>)</w:t>
            </w:r>
          </w:p>
          <w:p w14:paraId="43092FA1" w14:textId="38E4B1E9" w:rsidR="006A359F" w:rsidRDefault="006A359F" w:rsidP="006A359F">
            <w:pPr>
              <w:pStyle w:val="afd"/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left="504" w:firstLineChars="0"/>
              <w:rPr>
                <w:color w:val="808080"/>
              </w:rPr>
            </w:pPr>
            <w:r>
              <w:rPr>
                <w:color w:val="808080"/>
              </w:rPr>
              <w:t>Agreed</w:t>
            </w:r>
            <w:r w:rsidR="00F12C5F">
              <w:rPr>
                <w:color w:val="808080"/>
              </w:rPr>
              <w:t xml:space="preserve"> </w:t>
            </w:r>
            <w:r w:rsidR="00F12C5F" w:rsidRPr="00F12C5F">
              <w:rPr>
                <w:color w:val="808080"/>
              </w:rPr>
              <w:t>(into PD)</w:t>
            </w:r>
            <w:r>
              <w:rPr>
                <w:color w:val="808080"/>
              </w:rPr>
              <w:t xml:space="preserve"> </w:t>
            </w:r>
            <w:r w:rsidRPr="007C08A4">
              <w:rPr>
                <w:color w:val="808080"/>
              </w:rPr>
              <w:t xml:space="preserve">iRTCW architecture for AR </w:t>
            </w:r>
            <w:r>
              <w:rPr>
                <w:color w:val="808080"/>
              </w:rPr>
              <w:t>c</w:t>
            </w:r>
            <w:r w:rsidRPr="007C08A4">
              <w:rPr>
                <w:color w:val="808080"/>
              </w:rPr>
              <w:t>onferencing</w:t>
            </w:r>
            <w:r>
              <w:rPr>
                <w:color w:val="808080"/>
              </w:rPr>
              <w:t xml:space="preserve"> (</w:t>
            </w:r>
            <w:hyperlink r:id="rId41" w:history="1">
              <w:r w:rsidRPr="00F436C5">
                <w:rPr>
                  <w:rStyle w:val="ad"/>
                </w:rPr>
                <w:t>S4-221547</w:t>
              </w:r>
            </w:hyperlink>
            <w:r>
              <w:rPr>
                <w:color w:val="808080"/>
              </w:rPr>
              <w:t>)</w:t>
            </w:r>
          </w:p>
          <w:p w14:paraId="5274FFC4" w14:textId="05777A60" w:rsidR="006A359F" w:rsidRDefault="006A359F" w:rsidP="006A359F">
            <w:pPr>
              <w:pStyle w:val="afd"/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left="504" w:firstLineChars="0"/>
              <w:rPr>
                <w:color w:val="808080"/>
              </w:rPr>
            </w:pPr>
            <w:r>
              <w:rPr>
                <w:color w:val="808080"/>
              </w:rPr>
              <w:t xml:space="preserve">Agreed </w:t>
            </w:r>
            <w:r w:rsidR="00F12C5F" w:rsidRPr="00F12C5F">
              <w:rPr>
                <w:color w:val="808080"/>
              </w:rPr>
              <w:t xml:space="preserve">(into PD) </w:t>
            </w:r>
            <w:r>
              <w:rPr>
                <w:color w:val="808080"/>
              </w:rPr>
              <w:t>p</w:t>
            </w:r>
            <w:r w:rsidRPr="007C08A4">
              <w:rPr>
                <w:color w:val="808080"/>
              </w:rPr>
              <w:t>roposal for connection models to be used in iRTCW</w:t>
            </w:r>
            <w:r>
              <w:rPr>
                <w:color w:val="808080"/>
              </w:rPr>
              <w:t xml:space="preserve"> (</w:t>
            </w:r>
            <w:hyperlink r:id="rId42" w:history="1">
              <w:r w:rsidRPr="00F436C5">
                <w:rPr>
                  <w:rStyle w:val="ad"/>
                </w:rPr>
                <w:t>S4-221549</w:t>
              </w:r>
            </w:hyperlink>
            <w:r>
              <w:rPr>
                <w:color w:val="808080"/>
              </w:rPr>
              <w:t>)</w:t>
            </w:r>
          </w:p>
          <w:p w14:paraId="0BD56688" w14:textId="6D84D898" w:rsidR="006A359F" w:rsidRPr="007620F2" w:rsidRDefault="006A359F" w:rsidP="006A359F">
            <w:pPr>
              <w:pStyle w:val="afd"/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left="504" w:firstLineChars="0"/>
              <w:rPr>
                <w:color w:val="808080"/>
              </w:rPr>
            </w:pPr>
            <w:r>
              <w:rPr>
                <w:color w:val="808080"/>
              </w:rPr>
              <w:t>Agreed d</w:t>
            </w:r>
            <w:r w:rsidRPr="007C08A4">
              <w:rPr>
                <w:color w:val="808080"/>
              </w:rPr>
              <w:t>iscussion on versioning and delivery of WebRTC signalling for iRTCW</w:t>
            </w:r>
            <w:r>
              <w:rPr>
                <w:color w:val="808080"/>
              </w:rPr>
              <w:t xml:space="preserve"> (</w:t>
            </w:r>
            <w:hyperlink r:id="rId43" w:history="1">
              <w:r w:rsidRPr="00F436C5">
                <w:rPr>
                  <w:rStyle w:val="ad"/>
                </w:rPr>
                <w:t>S4-221560</w:t>
              </w:r>
            </w:hyperlink>
            <w:r>
              <w:rPr>
                <w:color w:val="808080"/>
              </w:rPr>
              <w:t>)</w:t>
            </w:r>
          </w:p>
        </w:tc>
      </w:tr>
      <w:tr w:rsidR="006A359F" w:rsidRPr="00877999" w14:paraId="08ED6E31" w14:textId="77777777" w:rsidTr="001C0BB6">
        <w:tc>
          <w:tcPr>
            <w:tcW w:w="1255" w:type="dxa"/>
            <w:shd w:val="clear" w:color="auto" w:fill="DBE5F1"/>
          </w:tcPr>
          <w:p w14:paraId="53EC959A" w14:textId="58C5C3B9" w:rsidR="006A359F" w:rsidRPr="007620F2" w:rsidRDefault="006A359F" w:rsidP="006A359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="0" w:hanging="2"/>
              <w:rPr>
                <w:color w:val="808080"/>
                <w:lang w:eastAsia="ko-KR"/>
              </w:rPr>
            </w:pPr>
            <w:r>
              <w:rPr>
                <w:rFonts w:hint="eastAsia"/>
                <w:color w:val="808080"/>
                <w:lang w:eastAsia="ko-KR"/>
              </w:rPr>
              <w:lastRenderedPageBreak/>
              <w:t>Telco</w:t>
            </w:r>
            <w:r w:rsidR="0016314A">
              <w:rPr>
                <w:color w:val="808080"/>
                <w:lang w:eastAsia="ko-KR"/>
              </w:rPr>
              <w:t xml:space="preserve"> </w:t>
            </w:r>
            <w:r>
              <w:rPr>
                <w:rFonts w:hint="eastAsia"/>
                <w:color w:val="808080"/>
                <w:lang w:eastAsia="ko-KR"/>
              </w:rPr>
              <w:t>#1</w:t>
            </w:r>
          </w:p>
        </w:tc>
        <w:tc>
          <w:tcPr>
            <w:tcW w:w="2340" w:type="dxa"/>
            <w:shd w:val="clear" w:color="auto" w:fill="FFFF99"/>
          </w:tcPr>
          <w:p w14:paraId="3634287C" w14:textId="1D21AB64" w:rsidR="006A359F" w:rsidRPr="007620F2" w:rsidRDefault="006A359F" w:rsidP="006A359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="0" w:hanging="2"/>
              <w:rPr>
                <w:color w:val="808080"/>
                <w:lang w:eastAsia="ko-KR"/>
              </w:rPr>
            </w:pPr>
            <w:r>
              <w:rPr>
                <w:color w:val="808080"/>
                <w:lang w:eastAsia="ko-KR"/>
              </w:rPr>
              <w:t xml:space="preserve">30 </w:t>
            </w:r>
            <w:r>
              <w:rPr>
                <w:rFonts w:hint="eastAsia"/>
                <w:color w:val="808080"/>
                <w:lang w:eastAsia="ko-KR"/>
              </w:rPr>
              <w:t>Nov</w:t>
            </w:r>
            <w:r>
              <w:rPr>
                <w:color w:val="808080"/>
                <w:lang w:eastAsia="ko-KR"/>
              </w:rPr>
              <w:t>ember, 2022 (15:00-17:00 CEST, Host: Qualcomm)</w:t>
            </w:r>
          </w:p>
        </w:tc>
        <w:tc>
          <w:tcPr>
            <w:tcW w:w="6140" w:type="dxa"/>
            <w:shd w:val="clear" w:color="auto" w:fill="D9EAD3"/>
          </w:tcPr>
          <w:p w14:paraId="0A01FA56" w14:textId="1C76299F" w:rsidR="006A359F" w:rsidRPr="00917D6C" w:rsidRDefault="006A359F" w:rsidP="006A359F">
            <w:pPr>
              <w:pStyle w:val="afd"/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left="504" w:firstLineChars="0"/>
              <w:rPr>
                <w:color w:val="808080"/>
              </w:rPr>
            </w:pPr>
            <w:r>
              <w:rPr>
                <w:color w:val="808080"/>
                <w:lang w:eastAsia="ko-KR"/>
              </w:rPr>
              <w:t xml:space="preserve">Discussed </w:t>
            </w:r>
            <w:r w:rsidRPr="0042026D">
              <w:rPr>
                <w:color w:val="808080"/>
                <w:lang w:eastAsia="ko-KR"/>
              </w:rPr>
              <w:t>WebRTC protocol stack</w:t>
            </w:r>
            <w:r>
              <w:rPr>
                <w:color w:val="808080"/>
                <w:lang w:eastAsia="ko-KR"/>
              </w:rPr>
              <w:t xml:space="preserve"> (</w:t>
            </w:r>
            <w:hyperlink r:id="rId44" w:history="1">
              <w:r w:rsidRPr="0042026D">
                <w:rPr>
                  <w:rStyle w:val="ad"/>
                  <w:lang w:eastAsia="ko-KR"/>
                </w:rPr>
                <w:t>S4aR23007</w:t>
              </w:r>
            </w:hyperlink>
            <w:r>
              <w:rPr>
                <w:color w:val="808080"/>
                <w:lang w:eastAsia="ko-KR"/>
              </w:rPr>
              <w:t>)</w:t>
            </w:r>
          </w:p>
        </w:tc>
      </w:tr>
      <w:tr w:rsidR="006A359F" w:rsidRPr="00877999" w14:paraId="4254DC38" w14:textId="77777777" w:rsidTr="001C0BB6">
        <w:tc>
          <w:tcPr>
            <w:tcW w:w="1255" w:type="dxa"/>
            <w:shd w:val="clear" w:color="auto" w:fill="DBE5F1"/>
          </w:tcPr>
          <w:p w14:paraId="662C6C12" w14:textId="35F27AFB" w:rsidR="006A359F" w:rsidRPr="007620F2" w:rsidRDefault="006A359F" w:rsidP="006A359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="0" w:hanging="2"/>
              <w:rPr>
                <w:color w:val="808080"/>
              </w:rPr>
            </w:pPr>
            <w:r>
              <w:rPr>
                <w:rFonts w:hint="eastAsia"/>
                <w:color w:val="808080"/>
                <w:lang w:eastAsia="ko-KR"/>
              </w:rPr>
              <w:t>Telco</w:t>
            </w:r>
            <w:r w:rsidR="0016314A">
              <w:rPr>
                <w:color w:val="808080"/>
                <w:lang w:eastAsia="ko-KR"/>
              </w:rPr>
              <w:t xml:space="preserve"> </w:t>
            </w:r>
            <w:r>
              <w:rPr>
                <w:rFonts w:hint="eastAsia"/>
                <w:color w:val="808080"/>
                <w:lang w:eastAsia="ko-KR"/>
              </w:rPr>
              <w:t>#2</w:t>
            </w:r>
          </w:p>
        </w:tc>
        <w:tc>
          <w:tcPr>
            <w:tcW w:w="2340" w:type="dxa"/>
            <w:shd w:val="clear" w:color="auto" w:fill="FFFF99"/>
          </w:tcPr>
          <w:p w14:paraId="513ADE2E" w14:textId="4A5FBE7B" w:rsidR="006A359F" w:rsidRPr="007620F2" w:rsidRDefault="006A359F" w:rsidP="006A359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="0" w:hanging="2"/>
              <w:rPr>
                <w:color w:val="808080"/>
              </w:rPr>
            </w:pPr>
            <w:r>
              <w:rPr>
                <w:color w:val="808080"/>
                <w:lang w:eastAsia="ko-KR"/>
              </w:rPr>
              <w:t>14 December, 2022 (15:00-17:00 CEST, Host: Qualcomm)</w:t>
            </w:r>
          </w:p>
        </w:tc>
        <w:tc>
          <w:tcPr>
            <w:tcW w:w="6140" w:type="dxa"/>
            <w:shd w:val="clear" w:color="auto" w:fill="D9EAD3"/>
          </w:tcPr>
          <w:p w14:paraId="5A6A7D46" w14:textId="7C276989" w:rsidR="006A359F" w:rsidRPr="00917D6C" w:rsidRDefault="006A359F" w:rsidP="006A359F">
            <w:pPr>
              <w:pStyle w:val="afd"/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left="504" w:firstLineChars="0"/>
              <w:rPr>
                <w:color w:val="808080"/>
              </w:rPr>
            </w:pPr>
            <w:r>
              <w:rPr>
                <w:color w:val="808080"/>
                <w:lang w:eastAsia="ko-KR"/>
              </w:rPr>
              <w:t xml:space="preserve">Agreed </w:t>
            </w:r>
            <w:r w:rsidRPr="0042026D">
              <w:rPr>
                <w:color w:val="808080"/>
                <w:lang w:eastAsia="ko-KR"/>
              </w:rPr>
              <w:t>(into PD) 3D avatar generation &amp; operation for iRTC client in the terminal</w:t>
            </w:r>
            <w:r>
              <w:rPr>
                <w:color w:val="808080"/>
                <w:lang w:eastAsia="ko-KR"/>
              </w:rPr>
              <w:t xml:space="preserve"> (</w:t>
            </w:r>
            <w:hyperlink r:id="rId45" w:history="1">
              <w:r w:rsidRPr="0042026D">
                <w:rPr>
                  <w:rStyle w:val="ad"/>
                  <w:lang w:eastAsia="ko-KR"/>
                </w:rPr>
                <w:t>S4aR230011</w:t>
              </w:r>
            </w:hyperlink>
            <w:r>
              <w:rPr>
                <w:color w:val="808080"/>
                <w:lang w:eastAsia="ko-KR"/>
              </w:rPr>
              <w:t>)</w:t>
            </w:r>
          </w:p>
        </w:tc>
      </w:tr>
      <w:tr w:rsidR="006A359F" w:rsidRPr="00877999" w14:paraId="39260913" w14:textId="77777777" w:rsidTr="001C0BB6">
        <w:tc>
          <w:tcPr>
            <w:tcW w:w="1255" w:type="dxa"/>
            <w:shd w:val="clear" w:color="auto" w:fill="DBE5F1"/>
          </w:tcPr>
          <w:p w14:paraId="507DB321" w14:textId="3264C2CE" w:rsidR="006A359F" w:rsidRPr="007620F2" w:rsidRDefault="006A359F" w:rsidP="006A359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="0" w:hanging="2"/>
              <w:rPr>
                <w:color w:val="808080"/>
              </w:rPr>
            </w:pPr>
            <w:r>
              <w:rPr>
                <w:rFonts w:hint="eastAsia"/>
                <w:color w:val="808080"/>
                <w:lang w:eastAsia="ko-KR"/>
              </w:rPr>
              <w:t>Telco</w:t>
            </w:r>
            <w:r w:rsidR="0016314A">
              <w:rPr>
                <w:color w:val="808080"/>
                <w:lang w:eastAsia="ko-KR"/>
              </w:rPr>
              <w:t xml:space="preserve"> </w:t>
            </w:r>
            <w:r>
              <w:rPr>
                <w:rFonts w:hint="eastAsia"/>
                <w:color w:val="808080"/>
                <w:lang w:eastAsia="ko-KR"/>
              </w:rPr>
              <w:t>#4</w:t>
            </w:r>
          </w:p>
        </w:tc>
        <w:tc>
          <w:tcPr>
            <w:tcW w:w="2340" w:type="dxa"/>
            <w:shd w:val="clear" w:color="auto" w:fill="FFFF99"/>
          </w:tcPr>
          <w:p w14:paraId="014DC80B" w14:textId="7C139386" w:rsidR="006A359F" w:rsidRPr="007620F2" w:rsidRDefault="006A359F" w:rsidP="006A359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="0" w:hanging="2"/>
              <w:rPr>
                <w:color w:val="808080"/>
              </w:rPr>
            </w:pPr>
            <w:r>
              <w:rPr>
                <w:color w:val="808080"/>
                <w:lang w:eastAsia="ko-KR"/>
              </w:rPr>
              <w:t>1 February, 2023 (06:00-08:00 CEST, Host: Qualcomm)</w:t>
            </w:r>
          </w:p>
        </w:tc>
        <w:tc>
          <w:tcPr>
            <w:tcW w:w="6140" w:type="dxa"/>
            <w:shd w:val="clear" w:color="auto" w:fill="D9EAD3"/>
          </w:tcPr>
          <w:p w14:paraId="0F08B67E" w14:textId="77777777" w:rsidR="006A359F" w:rsidRDefault="006A359F" w:rsidP="006A359F">
            <w:pPr>
              <w:pStyle w:val="afd"/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left="504" w:firstLineChars="0"/>
              <w:rPr>
                <w:color w:val="808080"/>
              </w:rPr>
            </w:pPr>
            <w:r>
              <w:rPr>
                <w:color w:val="808080"/>
              </w:rPr>
              <w:t>Discussed u</w:t>
            </w:r>
            <w:r w:rsidRPr="006A67DE">
              <w:rPr>
                <w:color w:val="808080"/>
              </w:rPr>
              <w:t xml:space="preserve">pdated skeleton of TS 26.113 </w:t>
            </w:r>
            <w:r>
              <w:rPr>
                <w:color w:val="808080"/>
              </w:rPr>
              <w:t>(</w:t>
            </w:r>
            <w:hyperlink r:id="rId46" w:history="1">
              <w:r w:rsidRPr="00E943C1">
                <w:rPr>
                  <w:rStyle w:val="ad"/>
                </w:rPr>
                <w:t>S4aR230023</w:t>
              </w:r>
            </w:hyperlink>
            <w:r>
              <w:rPr>
                <w:color w:val="808080"/>
              </w:rPr>
              <w:t>)</w:t>
            </w:r>
          </w:p>
          <w:p w14:paraId="1FFFF350" w14:textId="0F00833C" w:rsidR="006A359F" w:rsidRPr="00917D6C" w:rsidRDefault="006A359F" w:rsidP="006A359F">
            <w:pPr>
              <w:pStyle w:val="afd"/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left="504" w:firstLineChars="0"/>
              <w:rPr>
                <w:color w:val="808080"/>
              </w:rPr>
            </w:pPr>
            <w:r>
              <w:rPr>
                <w:color w:val="808080"/>
              </w:rPr>
              <w:t>Discussed s</w:t>
            </w:r>
            <w:r w:rsidRPr="004F5137">
              <w:rPr>
                <w:color w:val="808080"/>
              </w:rPr>
              <w:t>igna</w:t>
            </w:r>
            <w:r w:rsidR="00B72A01">
              <w:rPr>
                <w:color w:val="808080"/>
              </w:rPr>
              <w:t>l</w:t>
            </w:r>
            <w:r w:rsidRPr="004F5137">
              <w:rPr>
                <w:color w:val="808080"/>
              </w:rPr>
              <w:t xml:space="preserve">ling </w:t>
            </w:r>
            <w:r>
              <w:rPr>
                <w:color w:val="808080"/>
              </w:rPr>
              <w:t>p</w:t>
            </w:r>
            <w:r w:rsidRPr="004F5137">
              <w:rPr>
                <w:color w:val="808080"/>
              </w:rPr>
              <w:t>rotocol for iRTC</w:t>
            </w:r>
            <w:r w:rsidR="0042359E">
              <w:rPr>
                <w:color w:val="808080"/>
              </w:rPr>
              <w:t>W</w:t>
            </w:r>
            <w:r>
              <w:rPr>
                <w:color w:val="808080"/>
              </w:rPr>
              <w:t xml:space="preserve"> (</w:t>
            </w:r>
            <w:hyperlink r:id="rId47" w:history="1">
              <w:r w:rsidRPr="004F5137">
                <w:rPr>
                  <w:rStyle w:val="ad"/>
                </w:rPr>
                <w:t>S4aR230036</w:t>
              </w:r>
            </w:hyperlink>
            <w:r>
              <w:rPr>
                <w:color w:val="808080"/>
              </w:rPr>
              <w:t>)</w:t>
            </w:r>
          </w:p>
        </w:tc>
      </w:tr>
      <w:tr w:rsidR="006A359F" w:rsidRPr="00877999" w14:paraId="341EF587" w14:textId="77777777" w:rsidTr="003B5797">
        <w:tc>
          <w:tcPr>
            <w:tcW w:w="1255" w:type="dxa"/>
            <w:shd w:val="clear" w:color="auto" w:fill="DBE5F1"/>
          </w:tcPr>
          <w:p w14:paraId="774988E9" w14:textId="77777777" w:rsidR="006A359F" w:rsidRPr="003B5797" w:rsidRDefault="006A359F" w:rsidP="006A359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="0" w:hanging="2"/>
              <w:rPr>
                <w:color w:val="808080" w:themeColor="background1" w:themeShade="80"/>
              </w:rPr>
            </w:pPr>
            <w:r w:rsidRPr="003B5797">
              <w:rPr>
                <w:color w:val="808080" w:themeColor="background1" w:themeShade="80"/>
              </w:rPr>
              <w:t>SA4#122</w:t>
            </w:r>
          </w:p>
        </w:tc>
        <w:tc>
          <w:tcPr>
            <w:tcW w:w="2340" w:type="dxa"/>
            <w:shd w:val="clear" w:color="auto" w:fill="FFFF99"/>
          </w:tcPr>
          <w:p w14:paraId="5B163D6B" w14:textId="70835C1D" w:rsidR="006A359F" w:rsidRPr="003B5797" w:rsidRDefault="006A359F" w:rsidP="006A359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="0" w:hanging="2"/>
              <w:rPr>
                <w:color w:val="808080" w:themeColor="background1" w:themeShade="80"/>
              </w:rPr>
            </w:pPr>
            <w:r w:rsidRPr="003B5797">
              <w:rPr>
                <w:color w:val="808080" w:themeColor="background1" w:themeShade="80"/>
              </w:rPr>
              <w:t>20-24 February, 2023</w:t>
            </w:r>
          </w:p>
        </w:tc>
        <w:tc>
          <w:tcPr>
            <w:tcW w:w="6140" w:type="dxa"/>
            <w:shd w:val="clear" w:color="auto" w:fill="D9EAD3"/>
          </w:tcPr>
          <w:p w14:paraId="15DA0032" w14:textId="54C0103C" w:rsidR="006A359F" w:rsidRPr="003B5797" w:rsidRDefault="000B22D1" w:rsidP="000B22D1">
            <w:pPr>
              <w:pStyle w:val="afd"/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left="504" w:firstLineChars="0"/>
              <w:rPr>
                <w:color w:val="808080" w:themeColor="background1" w:themeShade="80"/>
              </w:rPr>
            </w:pPr>
            <w:r w:rsidRPr="003B5797">
              <w:rPr>
                <w:color w:val="808080" w:themeColor="background1" w:themeShade="80"/>
              </w:rPr>
              <w:t>Updated skeleton of TS 26.113 (</w:t>
            </w:r>
            <w:hyperlink r:id="rId48" w:history="1">
              <w:r w:rsidRPr="007A547F">
                <w:rPr>
                  <w:rStyle w:val="ad"/>
                </w:rPr>
                <w:t>S4-230021</w:t>
              </w:r>
            </w:hyperlink>
            <w:r w:rsidRPr="003B5797">
              <w:rPr>
                <w:color w:val="808080" w:themeColor="background1" w:themeShade="80"/>
              </w:rPr>
              <w:t>)</w:t>
            </w:r>
          </w:p>
          <w:p w14:paraId="40DB215B" w14:textId="2226EC89" w:rsidR="0016314A" w:rsidRPr="003B5797" w:rsidRDefault="0016314A" w:rsidP="000B22D1">
            <w:pPr>
              <w:pStyle w:val="afd"/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left="504" w:firstLineChars="0"/>
              <w:rPr>
                <w:color w:val="808080" w:themeColor="background1" w:themeShade="80"/>
              </w:rPr>
            </w:pPr>
            <w:r w:rsidRPr="003B5797">
              <w:rPr>
                <w:color w:val="808080" w:themeColor="background1" w:themeShade="80"/>
              </w:rPr>
              <w:t>Discussed</w:t>
            </w:r>
            <w:r w:rsidR="00CD7769" w:rsidRPr="003B5797">
              <w:rPr>
                <w:color w:val="808080" w:themeColor="background1" w:themeShade="80"/>
              </w:rPr>
              <w:t xml:space="preserve"> OpenXR timed metadata transport over data channel (</w:t>
            </w:r>
            <w:hyperlink r:id="rId49" w:history="1">
              <w:r w:rsidR="00CD7769" w:rsidRPr="00CD7769">
                <w:rPr>
                  <w:rStyle w:val="ad"/>
                </w:rPr>
                <w:t>S4-230072</w:t>
              </w:r>
            </w:hyperlink>
            <w:r w:rsidR="00CD7769" w:rsidRPr="003B5797">
              <w:rPr>
                <w:color w:val="808080" w:themeColor="background1" w:themeShade="80"/>
              </w:rPr>
              <w:t>)</w:t>
            </w:r>
          </w:p>
          <w:p w14:paraId="4A4D039C" w14:textId="33E42CCA" w:rsidR="00CD7769" w:rsidRPr="003B5797" w:rsidRDefault="00CD7769" w:rsidP="000B22D1">
            <w:pPr>
              <w:pStyle w:val="afd"/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left="504" w:firstLineChars="0"/>
              <w:rPr>
                <w:color w:val="808080" w:themeColor="background1" w:themeShade="80"/>
              </w:rPr>
            </w:pPr>
            <w:r w:rsidRPr="003B5797">
              <w:rPr>
                <w:color w:val="808080" w:themeColor="background1" w:themeShade="80"/>
              </w:rPr>
              <w:t>Discussed implementation of real-time V3C streaming for conversational scenario (</w:t>
            </w:r>
            <w:hyperlink r:id="rId50" w:history="1">
              <w:r w:rsidRPr="009B7E2A">
                <w:rPr>
                  <w:rStyle w:val="ad"/>
                </w:rPr>
                <w:t>S4-23</w:t>
              </w:r>
              <w:r w:rsidR="009B7E2A" w:rsidRPr="009B7E2A">
                <w:rPr>
                  <w:rStyle w:val="ad"/>
                </w:rPr>
                <w:t>0073</w:t>
              </w:r>
            </w:hyperlink>
            <w:r w:rsidR="009B7E2A" w:rsidRPr="003B5797">
              <w:rPr>
                <w:color w:val="808080" w:themeColor="background1" w:themeShade="80"/>
              </w:rPr>
              <w:t>)</w:t>
            </w:r>
          </w:p>
          <w:p w14:paraId="51B448D7" w14:textId="14066FC9" w:rsidR="009B7E2A" w:rsidRPr="003B5797" w:rsidRDefault="009B7E2A" w:rsidP="000B22D1">
            <w:pPr>
              <w:pStyle w:val="afd"/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left="504" w:firstLineChars="0"/>
              <w:rPr>
                <w:color w:val="808080" w:themeColor="background1" w:themeShade="80"/>
              </w:rPr>
            </w:pPr>
            <w:r w:rsidRPr="003B5797">
              <w:rPr>
                <w:color w:val="808080" w:themeColor="background1" w:themeShade="80"/>
              </w:rPr>
              <w:t>Discussed RGBD transmission (</w:t>
            </w:r>
            <w:hyperlink r:id="rId51" w:history="1">
              <w:r w:rsidRPr="009B7E2A">
                <w:rPr>
                  <w:rStyle w:val="ad"/>
                </w:rPr>
                <w:t>S4-230213</w:t>
              </w:r>
            </w:hyperlink>
            <w:r w:rsidRPr="003B5797">
              <w:rPr>
                <w:color w:val="808080" w:themeColor="background1" w:themeShade="80"/>
              </w:rPr>
              <w:t>)</w:t>
            </w:r>
          </w:p>
          <w:p w14:paraId="3B8554DF" w14:textId="0713E620" w:rsidR="0018375F" w:rsidRPr="003B5797" w:rsidRDefault="0018375F" w:rsidP="0018375F">
            <w:pPr>
              <w:pStyle w:val="afd"/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left="504" w:firstLineChars="0"/>
              <w:rPr>
                <w:color w:val="808080" w:themeColor="background1" w:themeShade="80"/>
              </w:rPr>
            </w:pPr>
            <w:r w:rsidRPr="003B5797">
              <w:rPr>
                <w:color w:val="808080" w:themeColor="background1" w:themeShade="80"/>
              </w:rPr>
              <w:t xml:space="preserve">Agreed (into PD) </w:t>
            </w:r>
            <w:r w:rsidR="004B3590" w:rsidRPr="003B5797">
              <w:rPr>
                <w:color w:val="808080" w:themeColor="background1" w:themeShade="80"/>
              </w:rPr>
              <w:t xml:space="preserve">XR streaming use case </w:t>
            </w:r>
            <w:r w:rsidRPr="003B5797">
              <w:rPr>
                <w:color w:val="808080" w:themeColor="background1" w:themeShade="80"/>
              </w:rPr>
              <w:t>(</w:t>
            </w:r>
            <w:hyperlink r:id="rId52" w:history="1">
              <w:r w:rsidRPr="004612E9">
                <w:rPr>
                  <w:rStyle w:val="ad"/>
                </w:rPr>
                <w:t>S4-230389</w:t>
              </w:r>
            </w:hyperlink>
            <w:r w:rsidRPr="003B5797">
              <w:rPr>
                <w:color w:val="808080" w:themeColor="background1" w:themeShade="80"/>
              </w:rPr>
              <w:t>)</w:t>
            </w:r>
          </w:p>
          <w:p w14:paraId="124CBD80" w14:textId="16DA4B62" w:rsidR="0018375F" w:rsidRPr="003B5797" w:rsidRDefault="0018375F" w:rsidP="0018375F">
            <w:pPr>
              <w:pStyle w:val="afd"/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left="504" w:firstLineChars="0"/>
              <w:rPr>
                <w:color w:val="808080" w:themeColor="background1" w:themeShade="80"/>
              </w:rPr>
            </w:pPr>
            <w:r w:rsidRPr="003B5797">
              <w:rPr>
                <w:color w:val="808080" w:themeColor="background1" w:themeShade="80"/>
              </w:rPr>
              <w:t>Agreed (into PD) APIs for AR conferencing (</w:t>
            </w:r>
            <w:hyperlink r:id="rId53" w:history="1">
              <w:r w:rsidRPr="004612E9">
                <w:rPr>
                  <w:rStyle w:val="ad"/>
                </w:rPr>
                <w:t>S4-230319</w:t>
              </w:r>
            </w:hyperlink>
            <w:r w:rsidRPr="003B5797">
              <w:rPr>
                <w:color w:val="808080" w:themeColor="background1" w:themeShade="80"/>
              </w:rPr>
              <w:t>)</w:t>
            </w:r>
          </w:p>
          <w:p w14:paraId="42A482C5" w14:textId="288F78A7" w:rsidR="0018375F" w:rsidRDefault="0018375F" w:rsidP="000B22D1">
            <w:pPr>
              <w:pStyle w:val="afd"/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left="504" w:firstLineChars="0"/>
              <w:rPr>
                <w:color w:val="808080" w:themeColor="background1" w:themeShade="80"/>
              </w:rPr>
            </w:pPr>
            <w:r w:rsidRPr="003B5797">
              <w:rPr>
                <w:color w:val="808080" w:themeColor="background1" w:themeShade="80"/>
              </w:rPr>
              <w:t>Agreed (into PD) signaling protocol (</w:t>
            </w:r>
            <w:hyperlink r:id="rId54" w:history="1">
              <w:r w:rsidRPr="004612E9">
                <w:rPr>
                  <w:rStyle w:val="ad"/>
                </w:rPr>
                <w:t>S4-230344</w:t>
              </w:r>
            </w:hyperlink>
            <w:r w:rsidRPr="00B03422">
              <w:rPr>
                <w:color w:val="808080" w:themeColor="background1" w:themeShade="80"/>
              </w:rPr>
              <w:t>)</w:t>
            </w:r>
          </w:p>
          <w:p w14:paraId="2314798F" w14:textId="19E914C6" w:rsidR="00B03422" w:rsidRDefault="00B03422" w:rsidP="000B22D1">
            <w:pPr>
              <w:pStyle w:val="afd"/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left="504" w:firstLineChars="0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Agreed high-level architecture </w:t>
            </w:r>
            <w:r w:rsidRPr="00B03422">
              <w:rPr>
                <w:color w:val="808080" w:themeColor="background1" w:themeShade="80"/>
              </w:rPr>
              <w:t>(</w:t>
            </w:r>
            <w:hyperlink r:id="rId55" w:history="1">
              <w:r w:rsidRPr="00B03422">
                <w:rPr>
                  <w:rStyle w:val="ad"/>
                </w:rPr>
                <w:t>S4-230184</w:t>
              </w:r>
            </w:hyperlink>
            <w:r w:rsidRPr="00B03422">
              <w:rPr>
                <w:color w:val="808080" w:themeColor="background1" w:themeShade="80"/>
              </w:rPr>
              <w:t>)</w:t>
            </w:r>
          </w:p>
          <w:p w14:paraId="423631BD" w14:textId="20A33962" w:rsidR="00B03422" w:rsidRPr="00B03422" w:rsidRDefault="00B03422" w:rsidP="00B03422">
            <w:pPr>
              <w:pStyle w:val="afd"/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left="504" w:firstLineChars="0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Agreed protocol development way forward (</w:t>
            </w:r>
            <w:hyperlink r:id="rId56" w:history="1">
              <w:r w:rsidRPr="00B03422">
                <w:rPr>
                  <w:rStyle w:val="ad"/>
                </w:rPr>
                <w:t>S4-230326</w:t>
              </w:r>
            </w:hyperlink>
            <w:r>
              <w:rPr>
                <w:color w:val="808080" w:themeColor="background1" w:themeShade="80"/>
              </w:rPr>
              <w:t>)</w:t>
            </w:r>
          </w:p>
        </w:tc>
      </w:tr>
      <w:tr w:rsidR="00853026" w:rsidRPr="00877999" w14:paraId="680AD3C7" w14:textId="77777777" w:rsidTr="003B5797">
        <w:tc>
          <w:tcPr>
            <w:tcW w:w="1255" w:type="dxa"/>
            <w:shd w:val="clear" w:color="auto" w:fill="DBE5F1"/>
          </w:tcPr>
          <w:p w14:paraId="7212CDB3" w14:textId="22B494CA" w:rsidR="00853026" w:rsidRPr="003B5797" w:rsidRDefault="0016314A" w:rsidP="006A359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="0" w:hanging="2"/>
              <w:rPr>
                <w:color w:val="808080" w:themeColor="background1" w:themeShade="80"/>
              </w:rPr>
            </w:pPr>
            <w:r w:rsidRPr="003B5797">
              <w:rPr>
                <w:color w:val="808080" w:themeColor="background1" w:themeShade="80"/>
              </w:rPr>
              <w:t>Telco #1</w:t>
            </w:r>
          </w:p>
        </w:tc>
        <w:tc>
          <w:tcPr>
            <w:tcW w:w="2340" w:type="dxa"/>
            <w:shd w:val="clear" w:color="auto" w:fill="FFFF99"/>
          </w:tcPr>
          <w:p w14:paraId="566A4017" w14:textId="712BB780" w:rsidR="00853026" w:rsidRPr="003B5797" w:rsidRDefault="00853026" w:rsidP="006A359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="0" w:hanging="2"/>
              <w:rPr>
                <w:color w:val="808080" w:themeColor="background1" w:themeShade="80"/>
              </w:rPr>
            </w:pPr>
            <w:r w:rsidRPr="003B5797">
              <w:rPr>
                <w:color w:val="808080" w:themeColor="background1" w:themeShade="80"/>
              </w:rPr>
              <w:t>15 March, 2023 (15:00-17:00 CET, Host: Qualcomm)</w:t>
            </w:r>
          </w:p>
        </w:tc>
        <w:tc>
          <w:tcPr>
            <w:tcW w:w="6140" w:type="dxa"/>
            <w:shd w:val="clear" w:color="auto" w:fill="D9EAD3"/>
          </w:tcPr>
          <w:p w14:paraId="575574DC" w14:textId="092C1091" w:rsidR="00853026" w:rsidRDefault="0042359E" w:rsidP="0042359E">
            <w:pPr>
              <w:pStyle w:val="afd"/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left="504" w:firstLineChars="0"/>
              <w:rPr>
                <w:color w:val="808080" w:themeColor="background1" w:themeShade="80"/>
              </w:rPr>
            </w:pPr>
            <w:r w:rsidRPr="0042359E">
              <w:rPr>
                <w:color w:val="808080" w:themeColor="background1" w:themeShade="80"/>
              </w:rPr>
              <w:t>Discussed updated skeleton of TS 26.113 (</w:t>
            </w:r>
            <w:hyperlink r:id="rId57" w:history="1">
              <w:r w:rsidRPr="0042359E">
                <w:rPr>
                  <w:rStyle w:val="ad"/>
                </w:rPr>
                <w:t>S4aR230047</w:t>
              </w:r>
            </w:hyperlink>
            <w:r w:rsidRPr="0042359E">
              <w:rPr>
                <w:color w:val="808080" w:themeColor="background1" w:themeShade="80"/>
              </w:rPr>
              <w:t>)</w:t>
            </w:r>
          </w:p>
          <w:p w14:paraId="45299A22" w14:textId="70C13668" w:rsidR="0042359E" w:rsidRPr="003B5797" w:rsidRDefault="0042359E" w:rsidP="003F1B1D">
            <w:pPr>
              <w:pStyle w:val="afd"/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left="504" w:firstLineChars="0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Discussed </w:t>
            </w:r>
            <w:r w:rsidRPr="0042359E">
              <w:rPr>
                <w:color w:val="808080" w:themeColor="background1" w:themeShade="80"/>
              </w:rPr>
              <w:t xml:space="preserve">AR </w:t>
            </w:r>
            <w:r>
              <w:rPr>
                <w:color w:val="808080" w:themeColor="background1" w:themeShade="80"/>
              </w:rPr>
              <w:t>c</w:t>
            </w:r>
            <w:r w:rsidRPr="0042359E">
              <w:rPr>
                <w:color w:val="808080" w:themeColor="background1" w:themeShade="80"/>
              </w:rPr>
              <w:t xml:space="preserve">all </w:t>
            </w:r>
            <w:r>
              <w:rPr>
                <w:color w:val="808080" w:themeColor="background1" w:themeShade="80"/>
              </w:rPr>
              <w:t>s</w:t>
            </w:r>
            <w:r w:rsidRPr="0042359E">
              <w:rPr>
                <w:color w:val="808080" w:themeColor="background1" w:themeShade="80"/>
              </w:rPr>
              <w:t xml:space="preserve">olution </w:t>
            </w:r>
            <w:r>
              <w:rPr>
                <w:color w:val="808080" w:themeColor="background1" w:themeShade="80"/>
              </w:rPr>
              <w:t>f</w:t>
            </w:r>
            <w:r w:rsidRPr="0042359E">
              <w:rPr>
                <w:color w:val="808080" w:themeColor="background1" w:themeShade="80"/>
              </w:rPr>
              <w:t xml:space="preserve">or </w:t>
            </w:r>
            <w:r>
              <w:rPr>
                <w:color w:val="808080" w:themeColor="background1" w:themeShade="80"/>
              </w:rPr>
              <w:t>s</w:t>
            </w:r>
            <w:r w:rsidRPr="0042359E">
              <w:rPr>
                <w:color w:val="808080" w:themeColor="background1" w:themeShade="80"/>
              </w:rPr>
              <w:t xml:space="preserve">martphones or </w:t>
            </w:r>
            <w:r>
              <w:rPr>
                <w:color w:val="808080" w:themeColor="background1" w:themeShade="80"/>
              </w:rPr>
              <w:t>t</w:t>
            </w:r>
            <w:r w:rsidRPr="0042359E">
              <w:rPr>
                <w:color w:val="808080" w:themeColor="background1" w:themeShade="80"/>
              </w:rPr>
              <w:t>ablets</w:t>
            </w:r>
            <w:r>
              <w:rPr>
                <w:color w:val="808080" w:themeColor="background1" w:themeShade="80"/>
              </w:rPr>
              <w:t xml:space="preserve"> (</w:t>
            </w:r>
            <w:hyperlink r:id="rId58" w:history="1">
              <w:r w:rsidRPr="0042359E">
                <w:rPr>
                  <w:rStyle w:val="ad"/>
                </w:rPr>
                <w:t>S4aR230048</w:t>
              </w:r>
            </w:hyperlink>
            <w:r>
              <w:rPr>
                <w:color w:val="808080" w:themeColor="background1" w:themeShade="80"/>
              </w:rPr>
              <w:t>)</w:t>
            </w:r>
          </w:p>
        </w:tc>
      </w:tr>
      <w:tr w:rsidR="00853026" w:rsidRPr="00877999" w14:paraId="33296042" w14:textId="77777777" w:rsidTr="003B5797">
        <w:tc>
          <w:tcPr>
            <w:tcW w:w="1255" w:type="dxa"/>
            <w:shd w:val="clear" w:color="auto" w:fill="DBE5F1"/>
          </w:tcPr>
          <w:p w14:paraId="2E901B6B" w14:textId="0AD92D69" w:rsidR="00853026" w:rsidRPr="003B5797" w:rsidRDefault="0016314A" w:rsidP="006A359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="0" w:hanging="2"/>
              <w:rPr>
                <w:color w:val="808080" w:themeColor="background1" w:themeShade="80"/>
              </w:rPr>
            </w:pPr>
            <w:r w:rsidRPr="003B5797">
              <w:rPr>
                <w:color w:val="808080" w:themeColor="background1" w:themeShade="80"/>
              </w:rPr>
              <w:t>Telco #2</w:t>
            </w:r>
          </w:p>
        </w:tc>
        <w:tc>
          <w:tcPr>
            <w:tcW w:w="2340" w:type="dxa"/>
            <w:shd w:val="clear" w:color="auto" w:fill="FFFF99"/>
          </w:tcPr>
          <w:p w14:paraId="6978928A" w14:textId="352B9553" w:rsidR="00853026" w:rsidRPr="003B5797" w:rsidRDefault="00853026" w:rsidP="006A359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="0" w:hanging="2"/>
              <w:rPr>
                <w:color w:val="808080" w:themeColor="background1" w:themeShade="80"/>
              </w:rPr>
            </w:pPr>
            <w:r w:rsidRPr="003B5797">
              <w:rPr>
                <w:color w:val="808080" w:themeColor="background1" w:themeShade="80"/>
              </w:rPr>
              <w:t>29 March, 2023</w:t>
            </w:r>
            <w:r w:rsidR="0016314A" w:rsidRPr="003B5797">
              <w:rPr>
                <w:color w:val="808080" w:themeColor="background1" w:themeShade="80"/>
              </w:rPr>
              <w:t xml:space="preserve"> (06:00-08:00 CET, Host: Qualcomm)</w:t>
            </w:r>
          </w:p>
        </w:tc>
        <w:tc>
          <w:tcPr>
            <w:tcW w:w="6140" w:type="dxa"/>
            <w:shd w:val="clear" w:color="auto" w:fill="D9EAD3"/>
          </w:tcPr>
          <w:p w14:paraId="7361E86C" w14:textId="480B72D3" w:rsidR="00853026" w:rsidRPr="003F1B1D" w:rsidRDefault="0042359E" w:rsidP="003F1B1D">
            <w:pPr>
              <w:pStyle w:val="afd"/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left="504" w:firstLineChars="0"/>
              <w:rPr>
                <w:color w:val="808080" w:themeColor="background1" w:themeShade="80"/>
              </w:rPr>
            </w:pPr>
            <w:r w:rsidRPr="003F1B1D">
              <w:rPr>
                <w:color w:val="808080" w:themeColor="background1" w:themeShade="80"/>
              </w:rPr>
              <w:t>Discussed functional components for iRTC client (</w:t>
            </w:r>
            <w:hyperlink r:id="rId59" w:history="1">
              <w:r w:rsidRPr="003F1B1D">
                <w:rPr>
                  <w:rStyle w:val="ad"/>
                </w:rPr>
                <w:t>S4aR230058</w:t>
              </w:r>
            </w:hyperlink>
            <w:r w:rsidRPr="003F1B1D">
              <w:rPr>
                <w:color w:val="808080" w:themeColor="background1" w:themeShade="80"/>
              </w:rPr>
              <w:t>)</w:t>
            </w:r>
          </w:p>
          <w:p w14:paraId="519A9A96" w14:textId="2A66A128" w:rsidR="0042359E" w:rsidRPr="003B5797" w:rsidRDefault="003F1B1D" w:rsidP="003F1B1D">
            <w:pPr>
              <w:pStyle w:val="afd"/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left="504" w:firstLineChars="0"/>
              <w:rPr>
                <w:color w:val="808080" w:themeColor="background1" w:themeShade="80"/>
              </w:rPr>
            </w:pPr>
            <w:r w:rsidRPr="003B5797">
              <w:rPr>
                <w:color w:val="808080" w:themeColor="background1" w:themeShade="80"/>
              </w:rPr>
              <w:t xml:space="preserve">Agreed (into PD) </w:t>
            </w:r>
            <w:r w:rsidRPr="0042359E">
              <w:rPr>
                <w:color w:val="808080" w:themeColor="background1" w:themeShade="80"/>
              </w:rPr>
              <w:t xml:space="preserve">AR </w:t>
            </w:r>
            <w:r>
              <w:rPr>
                <w:color w:val="808080" w:themeColor="background1" w:themeShade="80"/>
              </w:rPr>
              <w:t>c</w:t>
            </w:r>
            <w:r w:rsidRPr="0042359E">
              <w:rPr>
                <w:color w:val="808080" w:themeColor="background1" w:themeShade="80"/>
              </w:rPr>
              <w:t xml:space="preserve">all </w:t>
            </w:r>
            <w:r>
              <w:rPr>
                <w:color w:val="808080" w:themeColor="background1" w:themeShade="80"/>
              </w:rPr>
              <w:t>s</w:t>
            </w:r>
            <w:r w:rsidRPr="0042359E">
              <w:rPr>
                <w:color w:val="808080" w:themeColor="background1" w:themeShade="80"/>
              </w:rPr>
              <w:t xml:space="preserve">olution </w:t>
            </w:r>
            <w:r>
              <w:rPr>
                <w:color w:val="808080" w:themeColor="background1" w:themeShade="80"/>
              </w:rPr>
              <w:t>f</w:t>
            </w:r>
            <w:r w:rsidRPr="0042359E">
              <w:rPr>
                <w:color w:val="808080" w:themeColor="background1" w:themeShade="80"/>
              </w:rPr>
              <w:t xml:space="preserve">or </w:t>
            </w:r>
            <w:r>
              <w:rPr>
                <w:color w:val="808080" w:themeColor="background1" w:themeShade="80"/>
              </w:rPr>
              <w:t>s</w:t>
            </w:r>
            <w:r w:rsidRPr="0042359E">
              <w:rPr>
                <w:color w:val="808080" w:themeColor="background1" w:themeShade="80"/>
              </w:rPr>
              <w:t xml:space="preserve">martphones or </w:t>
            </w:r>
            <w:r>
              <w:rPr>
                <w:color w:val="808080" w:themeColor="background1" w:themeShade="80"/>
              </w:rPr>
              <w:t>t</w:t>
            </w:r>
            <w:r w:rsidRPr="0042359E">
              <w:rPr>
                <w:color w:val="808080" w:themeColor="background1" w:themeShade="80"/>
              </w:rPr>
              <w:t>ablets</w:t>
            </w:r>
            <w:r>
              <w:rPr>
                <w:color w:val="808080" w:themeColor="background1" w:themeShade="80"/>
              </w:rPr>
              <w:t xml:space="preserve"> (</w:t>
            </w:r>
            <w:hyperlink r:id="rId60" w:history="1">
              <w:r w:rsidRPr="0042359E">
                <w:rPr>
                  <w:rStyle w:val="ad"/>
                </w:rPr>
                <w:t>S4aR2300</w:t>
              </w:r>
              <w:r>
                <w:rPr>
                  <w:rStyle w:val="ad"/>
                </w:rPr>
                <w:t>60</w:t>
              </w:r>
            </w:hyperlink>
            <w:r>
              <w:rPr>
                <w:color w:val="808080" w:themeColor="background1" w:themeShade="80"/>
              </w:rPr>
              <w:t>)</w:t>
            </w:r>
          </w:p>
        </w:tc>
      </w:tr>
      <w:tr w:rsidR="004558BB" w:rsidRPr="00877999" w14:paraId="7A565CA3" w14:textId="77777777" w:rsidTr="00330800">
        <w:tc>
          <w:tcPr>
            <w:tcW w:w="1255" w:type="dxa"/>
            <w:shd w:val="clear" w:color="auto" w:fill="DBE5F1"/>
          </w:tcPr>
          <w:p w14:paraId="7519F655" w14:textId="0AB9E360" w:rsidR="004558BB" w:rsidRPr="00E70FC2" w:rsidRDefault="004558BB" w:rsidP="004558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="0" w:hanging="2"/>
              <w:rPr>
                <w:color w:val="808080" w:themeColor="background1" w:themeShade="80"/>
              </w:rPr>
            </w:pPr>
            <w:r w:rsidRPr="00E70FC2">
              <w:rPr>
                <w:color w:val="808080" w:themeColor="background1" w:themeShade="80"/>
              </w:rPr>
              <w:t>SA4#123</w:t>
            </w:r>
          </w:p>
        </w:tc>
        <w:tc>
          <w:tcPr>
            <w:tcW w:w="2340" w:type="dxa"/>
            <w:shd w:val="clear" w:color="auto" w:fill="FFFF99"/>
          </w:tcPr>
          <w:p w14:paraId="000C0774" w14:textId="77777777" w:rsidR="004558BB" w:rsidRPr="00E70FC2" w:rsidRDefault="004558BB" w:rsidP="004558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="0" w:hanging="2"/>
              <w:rPr>
                <w:color w:val="808080" w:themeColor="background1" w:themeShade="80"/>
              </w:rPr>
            </w:pPr>
            <w:r w:rsidRPr="00E70FC2">
              <w:rPr>
                <w:color w:val="808080" w:themeColor="background1" w:themeShade="80"/>
              </w:rPr>
              <w:t>17-21 April, 2023</w:t>
            </w:r>
          </w:p>
        </w:tc>
        <w:tc>
          <w:tcPr>
            <w:tcW w:w="6140" w:type="dxa"/>
            <w:shd w:val="clear" w:color="auto" w:fill="D9EAD3"/>
          </w:tcPr>
          <w:p w14:paraId="1F73850E" w14:textId="409BB4A7" w:rsidR="00E32F2A" w:rsidRPr="00A10BE8" w:rsidRDefault="00E32F2A" w:rsidP="00DA094C">
            <w:pPr>
              <w:pStyle w:val="afd"/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left="504" w:firstLineChars="0"/>
              <w:rPr>
                <w:color w:val="808080" w:themeColor="background1" w:themeShade="80"/>
              </w:rPr>
            </w:pPr>
            <w:r w:rsidRPr="00A10BE8">
              <w:rPr>
                <w:color w:val="808080" w:themeColor="background1" w:themeShade="80"/>
              </w:rPr>
              <w:t>Discussed functions for 3D representation (</w:t>
            </w:r>
            <w:hyperlink r:id="rId61" w:history="1">
              <w:r w:rsidR="00233434" w:rsidRPr="00A10BE8">
                <w:rPr>
                  <w:rStyle w:val="ad"/>
                </w:rPr>
                <w:t>S4-230526</w:t>
              </w:r>
            </w:hyperlink>
            <w:r w:rsidRPr="00A10BE8">
              <w:rPr>
                <w:color w:val="808080" w:themeColor="background1" w:themeShade="80"/>
              </w:rPr>
              <w:t>)</w:t>
            </w:r>
          </w:p>
          <w:p w14:paraId="213DF6A0" w14:textId="31D09DE6" w:rsidR="00E32F2A" w:rsidRPr="00A10BE8" w:rsidRDefault="00E32F2A" w:rsidP="00DA094C">
            <w:pPr>
              <w:pStyle w:val="afd"/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left="504" w:firstLineChars="0"/>
              <w:rPr>
                <w:color w:val="808080" w:themeColor="background1" w:themeShade="80"/>
              </w:rPr>
            </w:pPr>
            <w:r w:rsidRPr="00A10BE8">
              <w:rPr>
                <w:color w:val="808080" w:themeColor="background1" w:themeShade="80"/>
              </w:rPr>
              <w:t>Discussed dynamic policy procedure (</w:t>
            </w:r>
            <w:hyperlink r:id="rId62" w:history="1">
              <w:r w:rsidRPr="00A10BE8">
                <w:rPr>
                  <w:rStyle w:val="ad"/>
                </w:rPr>
                <w:t>S4-230668</w:t>
              </w:r>
            </w:hyperlink>
            <w:r w:rsidRPr="00A10BE8">
              <w:rPr>
                <w:color w:val="808080" w:themeColor="background1" w:themeShade="80"/>
              </w:rPr>
              <w:t>)</w:t>
            </w:r>
          </w:p>
          <w:p w14:paraId="6A7F4F2F" w14:textId="277D55EA" w:rsidR="00DA094C" w:rsidRPr="00A10BE8" w:rsidRDefault="00DA094C" w:rsidP="00DA094C">
            <w:pPr>
              <w:pStyle w:val="afd"/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left="504" w:firstLineChars="0"/>
              <w:rPr>
                <w:color w:val="808080" w:themeColor="background1" w:themeShade="80"/>
              </w:rPr>
            </w:pPr>
            <w:r w:rsidRPr="00A10BE8">
              <w:rPr>
                <w:color w:val="808080" w:themeColor="background1" w:themeShade="80"/>
              </w:rPr>
              <w:t xml:space="preserve">Agreed </w:t>
            </w:r>
            <w:r w:rsidR="00D24027" w:rsidRPr="00D24027">
              <w:rPr>
                <w:color w:val="808080" w:themeColor="background1" w:themeShade="80"/>
              </w:rPr>
              <w:t>Simple WebRTC Application Protocol</w:t>
            </w:r>
            <w:r w:rsidRPr="00A10BE8">
              <w:rPr>
                <w:color w:val="808080" w:themeColor="background1" w:themeShade="80"/>
              </w:rPr>
              <w:t xml:space="preserve"> (</w:t>
            </w:r>
            <w:hyperlink r:id="rId63" w:history="1">
              <w:r w:rsidR="00330800" w:rsidRPr="00A10BE8">
                <w:rPr>
                  <w:rStyle w:val="ad"/>
                </w:rPr>
                <w:t>S4-230590</w:t>
              </w:r>
            </w:hyperlink>
            <w:r w:rsidRPr="00A10BE8">
              <w:rPr>
                <w:color w:val="808080" w:themeColor="background1" w:themeShade="80"/>
              </w:rPr>
              <w:t>)</w:t>
            </w:r>
          </w:p>
          <w:p w14:paraId="6A6232C5" w14:textId="4D7B915F" w:rsidR="004558BB" w:rsidRPr="00A10BE8" w:rsidRDefault="00F94BBB" w:rsidP="004558BB">
            <w:pPr>
              <w:pStyle w:val="afd"/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left="504" w:firstLineChars="0"/>
              <w:rPr>
                <w:color w:val="808080" w:themeColor="background1" w:themeShade="80"/>
              </w:rPr>
            </w:pPr>
            <w:r w:rsidRPr="00A10BE8">
              <w:rPr>
                <w:color w:val="808080" w:themeColor="background1" w:themeShade="80"/>
              </w:rPr>
              <w:t>Agreed functional components (</w:t>
            </w:r>
            <w:hyperlink r:id="rId64" w:history="1">
              <w:r w:rsidR="00330800" w:rsidRPr="00A10BE8">
                <w:rPr>
                  <w:rStyle w:val="ad"/>
                </w:rPr>
                <w:t>S4-230614</w:t>
              </w:r>
            </w:hyperlink>
            <w:r w:rsidR="00E41714" w:rsidRPr="00A10BE8">
              <w:rPr>
                <w:color w:val="808080" w:themeColor="background1" w:themeShade="80"/>
              </w:rPr>
              <w:t xml:space="preserve">, </w:t>
            </w:r>
            <w:hyperlink r:id="rId65" w:history="1">
              <w:r w:rsidRPr="00A10BE8">
                <w:rPr>
                  <w:rStyle w:val="ad"/>
                </w:rPr>
                <w:t>S4-230651</w:t>
              </w:r>
            </w:hyperlink>
            <w:r w:rsidRPr="00A10BE8">
              <w:rPr>
                <w:color w:val="808080" w:themeColor="background1" w:themeShade="80"/>
              </w:rPr>
              <w:t>)</w:t>
            </w:r>
          </w:p>
          <w:p w14:paraId="79F46BB6" w14:textId="6FE9592E" w:rsidR="00DA094C" w:rsidRPr="00A10BE8" w:rsidRDefault="00DA094C" w:rsidP="00DA094C">
            <w:pPr>
              <w:pStyle w:val="afd"/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left="504" w:firstLineChars="0"/>
              <w:rPr>
                <w:color w:val="808080" w:themeColor="background1" w:themeShade="80"/>
              </w:rPr>
            </w:pPr>
            <w:r w:rsidRPr="00A10BE8">
              <w:rPr>
                <w:color w:val="808080" w:themeColor="background1" w:themeShade="80"/>
              </w:rPr>
              <w:t>Agreed (into PD) V3C pipeline for iRTC (</w:t>
            </w:r>
            <w:hyperlink r:id="rId66" w:history="1">
              <w:r w:rsidR="00330800" w:rsidRPr="00A10BE8">
                <w:rPr>
                  <w:rStyle w:val="ad"/>
                </w:rPr>
                <w:t>S4-230574</w:t>
              </w:r>
            </w:hyperlink>
            <w:r w:rsidRPr="00A10BE8">
              <w:rPr>
                <w:color w:val="808080" w:themeColor="background1" w:themeShade="80"/>
              </w:rPr>
              <w:t>)</w:t>
            </w:r>
          </w:p>
          <w:p w14:paraId="5DC2196D" w14:textId="7589682D" w:rsidR="00E32F2A" w:rsidRPr="00330800" w:rsidRDefault="00E32F2A" w:rsidP="00DA094C">
            <w:pPr>
              <w:pStyle w:val="afd"/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left="504" w:firstLineChars="0"/>
              <w:rPr>
                <w:color w:val="808080" w:themeColor="background1" w:themeShade="80"/>
              </w:rPr>
            </w:pPr>
            <w:r w:rsidRPr="00A10BE8">
              <w:rPr>
                <w:color w:val="808080" w:themeColor="background1" w:themeShade="80"/>
              </w:rPr>
              <w:t xml:space="preserve">Sent LS </w:t>
            </w:r>
            <w:r w:rsidR="00240F24" w:rsidRPr="00A10BE8">
              <w:rPr>
                <w:color w:val="808080" w:themeColor="background1" w:themeShade="80"/>
              </w:rPr>
              <w:t xml:space="preserve">to CT WGs </w:t>
            </w:r>
            <w:r w:rsidRPr="00A10BE8">
              <w:rPr>
                <w:color w:val="808080" w:themeColor="background1" w:themeShade="80"/>
              </w:rPr>
              <w:t>on iRTC signaling protocol (</w:t>
            </w:r>
            <w:hyperlink r:id="rId67" w:history="1">
              <w:r w:rsidRPr="00A10BE8">
                <w:rPr>
                  <w:rStyle w:val="ad"/>
                </w:rPr>
                <w:t>S4-230667</w:t>
              </w:r>
            </w:hyperlink>
            <w:r w:rsidRPr="00A10BE8">
              <w:rPr>
                <w:color w:val="808080" w:themeColor="background1" w:themeShade="80"/>
              </w:rPr>
              <w:t>)</w:t>
            </w:r>
          </w:p>
        </w:tc>
      </w:tr>
      <w:tr w:rsidR="00DA094C" w:rsidRPr="00877999" w14:paraId="4126CCC4" w14:textId="77777777" w:rsidTr="00330800">
        <w:tc>
          <w:tcPr>
            <w:tcW w:w="1255" w:type="dxa"/>
            <w:shd w:val="clear" w:color="auto" w:fill="DBE5F1"/>
          </w:tcPr>
          <w:p w14:paraId="2551EF8D" w14:textId="4CE6721F" w:rsidR="00DA094C" w:rsidRPr="00E70FC2" w:rsidRDefault="00DA094C" w:rsidP="004558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="0" w:hanging="2"/>
              <w:rPr>
                <w:color w:val="808080" w:themeColor="background1" w:themeShade="80"/>
              </w:rPr>
            </w:pPr>
            <w:r w:rsidRPr="00E70FC2">
              <w:rPr>
                <w:color w:val="808080" w:themeColor="background1" w:themeShade="80"/>
              </w:rPr>
              <w:t>Telco #1</w:t>
            </w:r>
          </w:p>
        </w:tc>
        <w:tc>
          <w:tcPr>
            <w:tcW w:w="2340" w:type="dxa"/>
            <w:shd w:val="clear" w:color="auto" w:fill="FFFF99"/>
          </w:tcPr>
          <w:p w14:paraId="535FB1BD" w14:textId="7817682E" w:rsidR="00DA094C" w:rsidRPr="00E70FC2" w:rsidRDefault="00F4239D" w:rsidP="004558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="0" w:hanging="2"/>
              <w:rPr>
                <w:color w:val="808080" w:themeColor="background1" w:themeShade="80"/>
              </w:rPr>
            </w:pPr>
            <w:r w:rsidRPr="00E70FC2">
              <w:rPr>
                <w:color w:val="808080" w:themeColor="background1" w:themeShade="80"/>
              </w:rPr>
              <w:t>3</w:t>
            </w:r>
            <w:r w:rsidR="00DA094C" w:rsidRPr="00E70FC2">
              <w:rPr>
                <w:color w:val="808080" w:themeColor="background1" w:themeShade="80"/>
              </w:rPr>
              <w:t xml:space="preserve"> Ma</w:t>
            </w:r>
            <w:r w:rsidRPr="00E70FC2">
              <w:rPr>
                <w:color w:val="808080" w:themeColor="background1" w:themeShade="80"/>
              </w:rPr>
              <w:t>y</w:t>
            </w:r>
            <w:r w:rsidR="00DA094C" w:rsidRPr="00E70FC2">
              <w:rPr>
                <w:color w:val="808080" w:themeColor="background1" w:themeShade="80"/>
              </w:rPr>
              <w:t>, 2023 (</w:t>
            </w:r>
            <w:r w:rsidRPr="00E70FC2">
              <w:rPr>
                <w:color w:val="808080" w:themeColor="background1" w:themeShade="80"/>
              </w:rPr>
              <w:t>1</w:t>
            </w:r>
            <w:r w:rsidR="00DA094C" w:rsidRPr="00E70FC2">
              <w:rPr>
                <w:color w:val="808080" w:themeColor="background1" w:themeShade="80"/>
              </w:rPr>
              <w:t>6:00-</w:t>
            </w:r>
            <w:r w:rsidRPr="00E70FC2">
              <w:rPr>
                <w:color w:val="808080" w:themeColor="background1" w:themeShade="80"/>
              </w:rPr>
              <w:t>1</w:t>
            </w:r>
            <w:r w:rsidR="00DA094C" w:rsidRPr="00E70FC2">
              <w:rPr>
                <w:color w:val="808080" w:themeColor="background1" w:themeShade="80"/>
              </w:rPr>
              <w:t>8:00 CE</w:t>
            </w:r>
            <w:r w:rsidRPr="00E70FC2">
              <w:rPr>
                <w:color w:val="808080" w:themeColor="background1" w:themeShade="80"/>
              </w:rPr>
              <w:t>S</w:t>
            </w:r>
            <w:r w:rsidR="00DA094C" w:rsidRPr="00E70FC2">
              <w:rPr>
                <w:color w:val="808080" w:themeColor="background1" w:themeShade="80"/>
              </w:rPr>
              <w:t>T, Host: Qualcomm)</w:t>
            </w:r>
          </w:p>
        </w:tc>
        <w:tc>
          <w:tcPr>
            <w:tcW w:w="6140" w:type="dxa"/>
            <w:shd w:val="clear" w:color="auto" w:fill="D9EAD3"/>
          </w:tcPr>
          <w:p w14:paraId="790B2D5E" w14:textId="64D7FCFC" w:rsidR="00DA094C" w:rsidRDefault="00D24027" w:rsidP="004558BB">
            <w:pPr>
              <w:pStyle w:val="afd"/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left="504" w:firstLineChars="0"/>
              <w:rPr>
                <w:color w:val="808080" w:themeColor="background1" w:themeShade="80"/>
              </w:rPr>
            </w:pPr>
            <w:r w:rsidRPr="00D24027">
              <w:rPr>
                <w:color w:val="808080" w:themeColor="background1" w:themeShade="80"/>
              </w:rPr>
              <w:t>Reviewed three re-drawn figures of SWAP (</w:t>
            </w:r>
            <w:hyperlink r:id="rId68" w:history="1">
              <w:r w:rsidRPr="00D24027">
                <w:rPr>
                  <w:rStyle w:val="ad"/>
                </w:rPr>
                <w:t>S4aR230075</w:t>
              </w:r>
            </w:hyperlink>
            <w:r w:rsidRPr="00D24027">
              <w:rPr>
                <w:color w:val="808080" w:themeColor="background1" w:themeShade="80"/>
              </w:rPr>
              <w:t>)</w:t>
            </w:r>
          </w:p>
          <w:p w14:paraId="19327E5F" w14:textId="758C042D" w:rsidR="00D24027" w:rsidRPr="00330800" w:rsidRDefault="00D24027" w:rsidP="004558BB">
            <w:pPr>
              <w:pStyle w:val="afd"/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left="504" w:firstLineChars="0"/>
              <w:rPr>
                <w:color w:val="808080" w:themeColor="background1" w:themeShade="80"/>
              </w:rPr>
            </w:pPr>
            <w:r w:rsidRPr="00D24027">
              <w:rPr>
                <w:color w:val="808080" w:themeColor="background1" w:themeShade="80"/>
              </w:rPr>
              <w:t>Discussed video format conversion (</w:t>
            </w:r>
            <w:hyperlink r:id="rId69" w:history="1">
              <w:r w:rsidRPr="00D24027">
                <w:rPr>
                  <w:rStyle w:val="ad"/>
                </w:rPr>
                <w:t>S4aR230076</w:t>
              </w:r>
            </w:hyperlink>
            <w:r w:rsidRPr="00D24027">
              <w:rPr>
                <w:color w:val="808080" w:themeColor="background1" w:themeShade="80"/>
              </w:rPr>
              <w:t>)</w:t>
            </w:r>
          </w:p>
        </w:tc>
      </w:tr>
      <w:tr w:rsidR="004558BB" w:rsidRPr="00877999" w14:paraId="55DCE050" w14:textId="77777777" w:rsidTr="00192B15">
        <w:tc>
          <w:tcPr>
            <w:tcW w:w="1255" w:type="dxa"/>
            <w:shd w:val="clear" w:color="auto" w:fill="DBE5F1"/>
          </w:tcPr>
          <w:p w14:paraId="5E2CC496" w14:textId="77777777" w:rsidR="004558BB" w:rsidRPr="00BA2DAC" w:rsidRDefault="004558BB" w:rsidP="004558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="0" w:hanging="2"/>
              <w:rPr>
                <w:color w:val="A6A6A6" w:themeColor="background1" w:themeShade="A6"/>
              </w:rPr>
            </w:pPr>
            <w:r w:rsidRPr="00BA2DAC">
              <w:rPr>
                <w:color w:val="A6A6A6" w:themeColor="background1" w:themeShade="A6"/>
              </w:rPr>
              <w:t>SA4#124</w:t>
            </w:r>
          </w:p>
        </w:tc>
        <w:tc>
          <w:tcPr>
            <w:tcW w:w="2340" w:type="dxa"/>
          </w:tcPr>
          <w:p w14:paraId="767E9391" w14:textId="77777777" w:rsidR="004558BB" w:rsidRPr="00BA2DAC" w:rsidRDefault="004558BB" w:rsidP="004558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="0" w:hanging="2"/>
              <w:rPr>
                <w:color w:val="A6A6A6" w:themeColor="background1" w:themeShade="A6"/>
              </w:rPr>
            </w:pPr>
            <w:r w:rsidRPr="00BA2DAC">
              <w:rPr>
                <w:color w:val="A6A6A6" w:themeColor="background1" w:themeShade="A6"/>
              </w:rPr>
              <w:t>22-26 May, 2023</w:t>
            </w:r>
          </w:p>
        </w:tc>
        <w:tc>
          <w:tcPr>
            <w:tcW w:w="6140" w:type="dxa"/>
          </w:tcPr>
          <w:p w14:paraId="70F02326" w14:textId="77777777" w:rsidR="004558BB" w:rsidRPr="00BA2DAC" w:rsidRDefault="004558BB" w:rsidP="004558BB">
            <w:pPr>
              <w:pStyle w:val="afd"/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left="504" w:firstLineChars="0"/>
              <w:rPr>
                <w:color w:val="A6A6A6" w:themeColor="background1" w:themeShade="A6"/>
              </w:rPr>
            </w:pPr>
            <w:r w:rsidRPr="00BA2DAC">
              <w:rPr>
                <w:color w:val="A6A6A6" w:themeColor="background1" w:themeShade="A6"/>
              </w:rPr>
              <w:t>Update time and work plan</w:t>
            </w:r>
          </w:p>
          <w:p w14:paraId="4D5E5471" w14:textId="377F9E87" w:rsidR="004558BB" w:rsidRPr="00BA2DAC" w:rsidRDefault="00056DB2" w:rsidP="00056DB2">
            <w:pPr>
              <w:pStyle w:val="afd"/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left="504" w:firstLineChars="0"/>
              <w:rPr>
                <w:color w:val="A6A6A6" w:themeColor="background1" w:themeShade="A6"/>
              </w:rPr>
            </w:pPr>
            <w:r w:rsidRPr="00BA2DAC">
              <w:rPr>
                <w:color w:val="A6A6A6" w:themeColor="background1" w:themeShade="A6"/>
                <w:lang w:eastAsia="ko-KR"/>
              </w:rPr>
              <w:t>Agreed Updates to SWAP protocol</w:t>
            </w:r>
            <w:r w:rsidR="00034176" w:rsidRPr="00BA2DAC">
              <w:rPr>
                <w:color w:val="A6A6A6" w:themeColor="background1" w:themeShade="A6"/>
                <w:lang w:eastAsia="ko-KR"/>
              </w:rPr>
              <w:t xml:space="preserve"> (</w:t>
            </w:r>
            <w:hyperlink r:id="rId70" w:history="1">
              <w:r w:rsidR="00034176" w:rsidRPr="00BA2DAC">
                <w:rPr>
                  <w:rStyle w:val="ad"/>
                  <w:color w:val="A6A6A6" w:themeColor="background1" w:themeShade="A6"/>
                  <w:lang w:eastAsia="ko-KR"/>
                </w:rPr>
                <w:t>S4-230980</w:t>
              </w:r>
            </w:hyperlink>
            <w:r w:rsidR="00034176" w:rsidRPr="00BA2DAC">
              <w:rPr>
                <w:color w:val="A6A6A6" w:themeColor="background1" w:themeShade="A6"/>
                <w:lang w:eastAsia="ko-KR"/>
              </w:rPr>
              <w:t>)</w:t>
            </w:r>
          </w:p>
          <w:p w14:paraId="49EE4BC0" w14:textId="7C3F5D4F" w:rsidR="00056DB2" w:rsidRPr="00BA2DAC" w:rsidRDefault="00056DB2" w:rsidP="00056DB2">
            <w:pPr>
              <w:pStyle w:val="afd"/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left="504" w:firstLineChars="0"/>
              <w:rPr>
                <w:color w:val="A6A6A6" w:themeColor="background1" w:themeShade="A6"/>
              </w:rPr>
            </w:pPr>
            <w:r w:rsidRPr="00BA2DAC">
              <w:rPr>
                <w:color w:val="A6A6A6" w:themeColor="background1" w:themeShade="A6"/>
              </w:rPr>
              <w:t>Discussed Video additions to draft TS 26.113</w:t>
            </w:r>
            <w:r w:rsidR="00034176" w:rsidRPr="00BA2DAC">
              <w:rPr>
                <w:color w:val="A6A6A6" w:themeColor="background1" w:themeShade="A6"/>
              </w:rPr>
              <w:t xml:space="preserve"> (</w:t>
            </w:r>
            <w:hyperlink r:id="rId71" w:history="1">
              <w:r w:rsidR="00034176" w:rsidRPr="00BA2DAC">
                <w:rPr>
                  <w:rStyle w:val="ad"/>
                  <w:color w:val="A6A6A6" w:themeColor="background1" w:themeShade="A6"/>
                  <w:lang w:eastAsia="ko-KR"/>
                </w:rPr>
                <w:t>S4-230894</w:t>
              </w:r>
            </w:hyperlink>
            <w:r w:rsidR="00034176" w:rsidRPr="00BA2DAC">
              <w:rPr>
                <w:color w:val="A6A6A6" w:themeColor="background1" w:themeShade="A6"/>
                <w:lang w:eastAsia="ko-KR"/>
              </w:rPr>
              <w:t>)</w:t>
            </w:r>
          </w:p>
        </w:tc>
      </w:tr>
      <w:tr w:rsidR="008C6800" w:rsidRPr="00877999" w14:paraId="63E086DC" w14:textId="77777777" w:rsidTr="00192B15">
        <w:tc>
          <w:tcPr>
            <w:tcW w:w="1255" w:type="dxa"/>
            <w:shd w:val="clear" w:color="auto" w:fill="DBE5F1"/>
          </w:tcPr>
          <w:p w14:paraId="4C55E45C" w14:textId="09AC0FB4" w:rsidR="008C6800" w:rsidRPr="00BA2DAC" w:rsidRDefault="008C6800" w:rsidP="004558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="0" w:hanging="2"/>
              <w:rPr>
                <w:color w:val="A6A6A6" w:themeColor="background1" w:themeShade="A6"/>
                <w:lang w:eastAsia="ko-KR"/>
              </w:rPr>
            </w:pPr>
            <w:r w:rsidRPr="00BA2DAC">
              <w:rPr>
                <w:color w:val="A6A6A6" w:themeColor="background1" w:themeShade="A6"/>
                <w:lang w:eastAsia="ko-KR"/>
              </w:rPr>
              <w:t>Telco #1</w:t>
            </w:r>
          </w:p>
        </w:tc>
        <w:tc>
          <w:tcPr>
            <w:tcW w:w="2340" w:type="dxa"/>
          </w:tcPr>
          <w:p w14:paraId="162682A7" w14:textId="05ECAFAF" w:rsidR="008C6800" w:rsidRPr="00BA2DAC" w:rsidRDefault="008C6800" w:rsidP="008C68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="0" w:hanging="2"/>
              <w:rPr>
                <w:color w:val="A6A6A6" w:themeColor="background1" w:themeShade="A6"/>
              </w:rPr>
            </w:pPr>
            <w:r w:rsidRPr="00BA2DAC">
              <w:rPr>
                <w:color w:val="A6A6A6" w:themeColor="background1" w:themeShade="A6"/>
              </w:rPr>
              <w:t>July 12, 2023 (6:00 – 8:00 CEST, Host: Qualcomm)</w:t>
            </w:r>
          </w:p>
        </w:tc>
        <w:tc>
          <w:tcPr>
            <w:tcW w:w="6140" w:type="dxa"/>
          </w:tcPr>
          <w:p w14:paraId="5E6F035A" w14:textId="600C747B" w:rsidR="008C6800" w:rsidRPr="00BA2DAC" w:rsidRDefault="008C6800" w:rsidP="00892DB6">
            <w:pPr>
              <w:pStyle w:val="afd"/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left="504" w:firstLineChars="0"/>
              <w:rPr>
                <w:color w:val="A6A6A6" w:themeColor="background1" w:themeShade="A6"/>
              </w:rPr>
            </w:pPr>
            <w:r w:rsidRPr="00BA2DAC">
              <w:rPr>
                <w:color w:val="A6A6A6" w:themeColor="background1" w:themeShade="A6"/>
              </w:rPr>
              <w:t>Submission deadline: July 10, 6:00 CEST</w:t>
            </w:r>
          </w:p>
        </w:tc>
      </w:tr>
      <w:tr w:rsidR="008C6800" w:rsidRPr="00877999" w14:paraId="40269875" w14:textId="77777777" w:rsidTr="00192B15">
        <w:tc>
          <w:tcPr>
            <w:tcW w:w="1255" w:type="dxa"/>
            <w:shd w:val="clear" w:color="auto" w:fill="DBE5F1"/>
          </w:tcPr>
          <w:p w14:paraId="547184A0" w14:textId="7EFF4977" w:rsidR="008C6800" w:rsidRPr="00BA2DAC" w:rsidRDefault="008C6800" w:rsidP="004558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="0" w:hanging="2"/>
              <w:rPr>
                <w:color w:val="A6A6A6" w:themeColor="background1" w:themeShade="A6"/>
                <w:lang w:eastAsia="ko-KR"/>
              </w:rPr>
            </w:pPr>
            <w:r w:rsidRPr="00BA2DAC">
              <w:rPr>
                <w:color w:val="A6A6A6" w:themeColor="background1" w:themeShade="A6"/>
                <w:lang w:eastAsia="ko-KR"/>
              </w:rPr>
              <w:t>Telco #2</w:t>
            </w:r>
          </w:p>
        </w:tc>
        <w:tc>
          <w:tcPr>
            <w:tcW w:w="2340" w:type="dxa"/>
          </w:tcPr>
          <w:p w14:paraId="21F9DA06" w14:textId="6A113349" w:rsidR="008C6800" w:rsidRPr="00BA2DAC" w:rsidRDefault="008C6800" w:rsidP="008C68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="0" w:hanging="2"/>
              <w:rPr>
                <w:color w:val="A6A6A6" w:themeColor="background1" w:themeShade="A6"/>
              </w:rPr>
            </w:pPr>
            <w:r w:rsidRPr="00BA2DAC">
              <w:rPr>
                <w:color w:val="A6A6A6" w:themeColor="background1" w:themeShade="A6"/>
              </w:rPr>
              <w:t>August 9 , 2023 (16:00 – 18:00 CEST, Host: Qualcomm)</w:t>
            </w:r>
          </w:p>
        </w:tc>
        <w:tc>
          <w:tcPr>
            <w:tcW w:w="6140" w:type="dxa"/>
          </w:tcPr>
          <w:p w14:paraId="092DE13D" w14:textId="7797C175" w:rsidR="008C6800" w:rsidRPr="00BA2DAC" w:rsidRDefault="008C6800" w:rsidP="00892DB6">
            <w:pPr>
              <w:pStyle w:val="afd"/>
              <w:widowControl/>
              <w:numPr>
                <w:ilvl w:val="0"/>
                <w:numId w:val="9"/>
              </w:numPr>
              <w:spacing w:before="100" w:after="60" w:line="240" w:lineRule="auto"/>
              <w:ind w:leftChars="0" w:left="504" w:firstLineChars="0"/>
              <w:rPr>
                <w:color w:val="A6A6A6" w:themeColor="background1" w:themeShade="A6"/>
              </w:rPr>
            </w:pPr>
            <w:r w:rsidRPr="00BA2DAC">
              <w:rPr>
                <w:color w:val="A6A6A6" w:themeColor="background1" w:themeShade="A6"/>
              </w:rPr>
              <w:t>Submission deadline: August 7, 6:00 CEST</w:t>
            </w:r>
          </w:p>
        </w:tc>
      </w:tr>
      <w:tr w:rsidR="004558BB" w:rsidRPr="00877999" w14:paraId="76082276" w14:textId="77777777" w:rsidTr="00192B15">
        <w:tc>
          <w:tcPr>
            <w:tcW w:w="1255" w:type="dxa"/>
            <w:shd w:val="clear" w:color="auto" w:fill="DBE5F1"/>
          </w:tcPr>
          <w:p w14:paraId="1596358E" w14:textId="77777777" w:rsidR="004558BB" w:rsidRPr="00BA2DAC" w:rsidRDefault="004558BB" w:rsidP="004558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="0" w:hanging="2"/>
              <w:rPr>
                <w:color w:val="A6A6A6" w:themeColor="background1" w:themeShade="A6"/>
              </w:rPr>
            </w:pPr>
            <w:r w:rsidRPr="00BA2DAC">
              <w:rPr>
                <w:color w:val="A6A6A6" w:themeColor="background1" w:themeShade="A6"/>
              </w:rPr>
              <w:t>SA#100</w:t>
            </w:r>
          </w:p>
        </w:tc>
        <w:tc>
          <w:tcPr>
            <w:tcW w:w="2340" w:type="dxa"/>
          </w:tcPr>
          <w:p w14:paraId="3E914FEB" w14:textId="3027EE28" w:rsidR="004558BB" w:rsidRPr="00BA2DAC" w:rsidRDefault="00C17588" w:rsidP="004558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="0" w:hanging="2"/>
              <w:rPr>
                <w:color w:val="A6A6A6" w:themeColor="background1" w:themeShade="A6"/>
              </w:rPr>
            </w:pPr>
            <w:r w:rsidRPr="00BA2DAC">
              <w:rPr>
                <w:color w:val="A6A6A6" w:themeColor="background1" w:themeShade="A6"/>
              </w:rPr>
              <w:t xml:space="preserve">12-16 </w:t>
            </w:r>
            <w:r w:rsidR="004558BB" w:rsidRPr="00BA2DAC">
              <w:rPr>
                <w:color w:val="A6A6A6" w:themeColor="background1" w:themeShade="A6"/>
              </w:rPr>
              <w:t>June, 2023</w:t>
            </w:r>
          </w:p>
        </w:tc>
        <w:tc>
          <w:tcPr>
            <w:tcW w:w="6140" w:type="dxa"/>
          </w:tcPr>
          <w:p w14:paraId="67B3C136" w14:textId="77777777" w:rsidR="004558BB" w:rsidRPr="00BA2DAC" w:rsidRDefault="004558BB" w:rsidP="004558BB">
            <w:pPr>
              <w:pStyle w:val="afd"/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left="504" w:firstLineChars="0"/>
              <w:rPr>
                <w:color w:val="A6A6A6" w:themeColor="background1" w:themeShade="A6"/>
              </w:rPr>
            </w:pPr>
            <w:r w:rsidRPr="00BA2DAC">
              <w:rPr>
                <w:color w:val="A6A6A6" w:themeColor="background1" w:themeShade="A6"/>
              </w:rPr>
              <w:t>Share WI status and remaining schedule</w:t>
            </w:r>
          </w:p>
        </w:tc>
      </w:tr>
      <w:tr w:rsidR="004558BB" w:rsidRPr="00877999" w14:paraId="1F0D0244" w14:textId="77777777" w:rsidTr="00192B15">
        <w:tc>
          <w:tcPr>
            <w:tcW w:w="1255" w:type="dxa"/>
            <w:shd w:val="clear" w:color="auto" w:fill="DBE5F1"/>
          </w:tcPr>
          <w:p w14:paraId="311EEDA6" w14:textId="77777777" w:rsidR="004558BB" w:rsidRPr="00F43A62" w:rsidRDefault="004558BB" w:rsidP="004558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="0" w:hanging="2"/>
              <w:rPr>
                <w:color w:val="A6A6A6" w:themeColor="background1" w:themeShade="A6"/>
              </w:rPr>
            </w:pPr>
            <w:r w:rsidRPr="00F43A62">
              <w:rPr>
                <w:color w:val="A6A6A6" w:themeColor="background1" w:themeShade="A6"/>
              </w:rPr>
              <w:t>SA4#125</w:t>
            </w:r>
          </w:p>
        </w:tc>
        <w:tc>
          <w:tcPr>
            <w:tcW w:w="2340" w:type="dxa"/>
          </w:tcPr>
          <w:p w14:paraId="0A8FB89F" w14:textId="20303CBD" w:rsidR="004558BB" w:rsidRPr="00F43A62" w:rsidRDefault="004558BB" w:rsidP="004558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="0" w:hanging="2"/>
              <w:rPr>
                <w:color w:val="A6A6A6" w:themeColor="background1" w:themeShade="A6"/>
              </w:rPr>
            </w:pPr>
            <w:r w:rsidRPr="00F43A62">
              <w:rPr>
                <w:color w:val="A6A6A6" w:themeColor="background1" w:themeShade="A6"/>
              </w:rPr>
              <w:t>21-25 August, 2023</w:t>
            </w:r>
          </w:p>
        </w:tc>
        <w:tc>
          <w:tcPr>
            <w:tcW w:w="6140" w:type="dxa"/>
          </w:tcPr>
          <w:p w14:paraId="46AA71E5" w14:textId="77777777" w:rsidR="004558BB" w:rsidRPr="00F43A62" w:rsidRDefault="004558BB" w:rsidP="004558BB">
            <w:pPr>
              <w:pStyle w:val="afd"/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left="504" w:firstLineChars="0"/>
              <w:rPr>
                <w:color w:val="A6A6A6" w:themeColor="background1" w:themeShade="A6"/>
              </w:rPr>
            </w:pPr>
            <w:r w:rsidRPr="00F43A62">
              <w:rPr>
                <w:color w:val="A6A6A6" w:themeColor="background1" w:themeShade="A6"/>
              </w:rPr>
              <w:t>Update time and work plan</w:t>
            </w:r>
          </w:p>
          <w:p w14:paraId="4DB7CBA9" w14:textId="1ED6D75E" w:rsidR="004558BB" w:rsidRPr="00F43A62" w:rsidRDefault="004558BB" w:rsidP="004558BB">
            <w:pPr>
              <w:pStyle w:val="afd"/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left="504" w:firstLineChars="0"/>
              <w:rPr>
                <w:color w:val="A6A6A6" w:themeColor="background1" w:themeShade="A6"/>
              </w:rPr>
            </w:pPr>
            <w:r w:rsidRPr="00F43A62">
              <w:rPr>
                <w:color w:val="A6A6A6" w:themeColor="background1" w:themeShade="A6"/>
              </w:rPr>
              <w:t>Agree TS 26.113 V1.0.0</w:t>
            </w:r>
          </w:p>
        </w:tc>
      </w:tr>
      <w:tr w:rsidR="00892DB6" w:rsidRPr="00877999" w14:paraId="05FD4367" w14:textId="77777777" w:rsidTr="00192B15">
        <w:tc>
          <w:tcPr>
            <w:tcW w:w="1255" w:type="dxa"/>
            <w:shd w:val="clear" w:color="auto" w:fill="DBE5F1"/>
          </w:tcPr>
          <w:p w14:paraId="7ADC0DEF" w14:textId="55AB3778" w:rsidR="00892DB6" w:rsidRPr="00F43A62" w:rsidRDefault="00892DB6" w:rsidP="00BA2DAC">
            <w:pPr>
              <w:widowControl/>
              <w:suppressAutoHyphens w:val="0"/>
              <w:spacing w:after="6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color w:val="A6A6A6" w:themeColor="background1" w:themeShade="A6"/>
              </w:rPr>
            </w:pPr>
            <w:r w:rsidRPr="00F43A62">
              <w:rPr>
                <w:rFonts w:eastAsia="굴림"/>
                <w:bCs/>
                <w:color w:val="A6A6A6" w:themeColor="background1" w:themeShade="A6"/>
                <w:position w:val="0"/>
                <w:lang w:val="en-US" w:eastAsia="ko-KR"/>
              </w:rPr>
              <w:lastRenderedPageBreak/>
              <w:t>3GPP SA4 RTC SWG Telco #14</w:t>
            </w:r>
          </w:p>
        </w:tc>
        <w:tc>
          <w:tcPr>
            <w:tcW w:w="2340" w:type="dxa"/>
          </w:tcPr>
          <w:p w14:paraId="4A5178FB" w14:textId="6FE70492" w:rsidR="00892DB6" w:rsidRPr="00F43A62" w:rsidRDefault="00892DB6" w:rsidP="00892DB6">
            <w:pPr>
              <w:widowControl/>
              <w:suppressAutoHyphens w:val="0"/>
              <w:spacing w:after="6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eastAsia="굴림"/>
                <w:color w:val="A6A6A6" w:themeColor="background1" w:themeShade="A6"/>
                <w:position w:val="0"/>
                <w:lang w:val="en-US" w:eastAsia="ko-KR"/>
              </w:rPr>
            </w:pPr>
            <w:r w:rsidRPr="00F43A62">
              <w:rPr>
                <w:rFonts w:eastAsia="굴림"/>
                <w:bCs/>
                <w:color w:val="A6A6A6" w:themeColor="background1" w:themeShade="A6"/>
                <w:position w:val="0"/>
                <w:lang w:val="en-US" w:eastAsia="ko-KR"/>
              </w:rPr>
              <w:t>October 11, 2023, 6:00 – 8:00 CE</w:t>
            </w:r>
            <w:r w:rsidR="00B65390" w:rsidRPr="00F43A62">
              <w:rPr>
                <w:rFonts w:eastAsia="굴림"/>
                <w:bCs/>
                <w:color w:val="A6A6A6" w:themeColor="background1" w:themeShade="A6"/>
                <w:position w:val="0"/>
                <w:lang w:val="en-US" w:eastAsia="ko-KR"/>
              </w:rPr>
              <w:t>S</w:t>
            </w:r>
            <w:r w:rsidRPr="00F43A62">
              <w:rPr>
                <w:rFonts w:eastAsia="굴림"/>
                <w:bCs/>
                <w:color w:val="A6A6A6" w:themeColor="background1" w:themeShade="A6"/>
                <w:position w:val="0"/>
                <w:lang w:val="en-US" w:eastAsia="ko-KR"/>
              </w:rPr>
              <w:t>T, Host Qualcomm</w:t>
            </w:r>
          </w:p>
          <w:p w14:paraId="670F7545" w14:textId="77777777" w:rsidR="00892DB6" w:rsidRPr="00F43A62" w:rsidRDefault="00892DB6" w:rsidP="004558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="0" w:hanging="2"/>
              <w:rPr>
                <w:color w:val="A6A6A6" w:themeColor="background1" w:themeShade="A6"/>
              </w:rPr>
            </w:pPr>
          </w:p>
        </w:tc>
        <w:tc>
          <w:tcPr>
            <w:tcW w:w="6140" w:type="dxa"/>
          </w:tcPr>
          <w:p w14:paraId="36EFFC32" w14:textId="77777777" w:rsidR="00892DB6" w:rsidRPr="00F43A62" w:rsidRDefault="00B65390" w:rsidP="004558BB">
            <w:pPr>
              <w:pStyle w:val="afd"/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left="504" w:firstLineChars="0"/>
              <w:rPr>
                <w:color w:val="A6A6A6" w:themeColor="background1" w:themeShade="A6"/>
              </w:rPr>
            </w:pPr>
            <w:r w:rsidRPr="00F43A62">
              <w:rPr>
                <w:color w:val="A6A6A6" w:themeColor="background1" w:themeShade="A6"/>
                <w:lang w:eastAsia="ko-KR"/>
              </w:rPr>
              <w:t>Update TS 26.113</w:t>
            </w:r>
          </w:p>
          <w:p w14:paraId="5712C430" w14:textId="72054A1D" w:rsidR="00B65390" w:rsidRPr="00F43A62" w:rsidRDefault="00B65390" w:rsidP="004558BB">
            <w:pPr>
              <w:pStyle w:val="afd"/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left="504" w:firstLineChars="0"/>
              <w:rPr>
                <w:color w:val="A6A6A6" w:themeColor="background1" w:themeShade="A6"/>
              </w:rPr>
            </w:pPr>
            <w:r w:rsidRPr="00F43A62">
              <w:rPr>
                <w:color w:val="A6A6A6" w:themeColor="background1" w:themeShade="A6"/>
                <w:shd w:val="clear" w:color="auto" w:fill="FFFFFF"/>
              </w:rPr>
              <w:t>Submission deadline: October 9, 6:00 CEST</w:t>
            </w:r>
          </w:p>
        </w:tc>
      </w:tr>
      <w:tr w:rsidR="00892DB6" w:rsidRPr="00877999" w14:paraId="1DBDA2AD" w14:textId="77777777" w:rsidTr="00192B15">
        <w:tc>
          <w:tcPr>
            <w:tcW w:w="1255" w:type="dxa"/>
            <w:shd w:val="clear" w:color="auto" w:fill="DBE5F1"/>
          </w:tcPr>
          <w:p w14:paraId="69B1A8CD" w14:textId="2C4429B0" w:rsidR="00892DB6" w:rsidRPr="00F43A62" w:rsidRDefault="00892DB6" w:rsidP="004558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="0" w:hanging="2"/>
              <w:rPr>
                <w:color w:val="A6A6A6" w:themeColor="background1" w:themeShade="A6"/>
              </w:rPr>
            </w:pPr>
            <w:r w:rsidRPr="00F43A62">
              <w:rPr>
                <w:color w:val="A6A6A6" w:themeColor="background1" w:themeShade="A6"/>
              </w:rPr>
              <w:t>3GPP SA4 RTC SWG Telco #15</w:t>
            </w:r>
          </w:p>
        </w:tc>
        <w:tc>
          <w:tcPr>
            <w:tcW w:w="2340" w:type="dxa"/>
          </w:tcPr>
          <w:p w14:paraId="5FA5BA87" w14:textId="29E0C997" w:rsidR="00892DB6" w:rsidRPr="00F43A62" w:rsidRDefault="00B65390" w:rsidP="00BA2D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60" w:line="240" w:lineRule="auto"/>
              <w:ind w:leftChars="0" w:left="0" w:firstLineChars="0" w:hanging="2"/>
              <w:textAlignment w:val="auto"/>
              <w:outlineLvl w:val="9"/>
              <w:rPr>
                <w:rFonts w:eastAsia="굴림"/>
                <w:bCs/>
                <w:color w:val="A6A6A6" w:themeColor="background1" w:themeShade="A6"/>
                <w:position w:val="0"/>
                <w:lang w:val="en-US" w:eastAsia="ko-KR"/>
              </w:rPr>
            </w:pPr>
            <w:r w:rsidRPr="00F43A62">
              <w:rPr>
                <w:rFonts w:eastAsia="굴림"/>
                <w:bCs/>
                <w:color w:val="A6A6A6" w:themeColor="background1" w:themeShade="A6"/>
                <w:position w:val="0"/>
                <w:lang w:val="en-US" w:eastAsia="ko-KR"/>
              </w:rPr>
              <w:t>October 25 , 2023, 16:00 – 18:00 CEST, Host Qualcomm</w:t>
            </w:r>
          </w:p>
        </w:tc>
        <w:tc>
          <w:tcPr>
            <w:tcW w:w="6140" w:type="dxa"/>
          </w:tcPr>
          <w:p w14:paraId="451B3B52" w14:textId="77777777" w:rsidR="00892DB6" w:rsidRPr="00F43A62" w:rsidRDefault="00B65390" w:rsidP="004558BB">
            <w:pPr>
              <w:pStyle w:val="afd"/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left="504" w:firstLineChars="0"/>
              <w:rPr>
                <w:color w:val="A6A6A6" w:themeColor="background1" w:themeShade="A6"/>
              </w:rPr>
            </w:pPr>
            <w:r w:rsidRPr="00F43A62">
              <w:rPr>
                <w:color w:val="A6A6A6" w:themeColor="background1" w:themeShade="A6"/>
                <w:lang w:eastAsia="ko-KR"/>
              </w:rPr>
              <w:t>Update TS 26.113</w:t>
            </w:r>
          </w:p>
          <w:p w14:paraId="73F1C91F" w14:textId="29FD8A5E" w:rsidR="00B65390" w:rsidRPr="00F43A62" w:rsidRDefault="00B65390" w:rsidP="004558BB">
            <w:pPr>
              <w:pStyle w:val="afd"/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left="504" w:firstLineChars="0"/>
              <w:rPr>
                <w:color w:val="A6A6A6" w:themeColor="background1" w:themeShade="A6"/>
              </w:rPr>
            </w:pPr>
            <w:r w:rsidRPr="00F43A62">
              <w:rPr>
                <w:color w:val="A6A6A6" w:themeColor="background1" w:themeShade="A6"/>
                <w:shd w:val="clear" w:color="auto" w:fill="FFFFFF"/>
              </w:rPr>
              <w:t>Submission deadline: October 23, 6:00 CEST</w:t>
            </w:r>
          </w:p>
        </w:tc>
      </w:tr>
      <w:tr w:rsidR="004558BB" w:rsidRPr="00877999" w14:paraId="09C55B41" w14:textId="77777777" w:rsidTr="00192B15">
        <w:tc>
          <w:tcPr>
            <w:tcW w:w="1255" w:type="dxa"/>
            <w:shd w:val="clear" w:color="auto" w:fill="DBE5F1"/>
          </w:tcPr>
          <w:p w14:paraId="0C078F0C" w14:textId="77777777" w:rsidR="004558BB" w:rsidRPr="00F43A62" w:rsidRDefault="004558BB" w:rsidP="004558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="0" w:hanging="2"/>
              <w:rPr>
                <w:color w:val="A6A6A6" w:themeColor="background1" w:themeShade="A6"/>
              </w:rPr>
            </w:pPr>
            <w:r w:rsidRPr="00F43A62">
              <w:rPr>
                <w:color w:val="A6A6A6" w:themeColor="background1" w:themeShade="A6"/>
              </w:rPr>
              <w:t>SA4#126</w:t>
            </w:r>
          </w:p>
        </w:tc>
        <w:tc>
          <w:tcPr>
            <w:tcW w:w="2340" w:type="dxa"/>
          </w:tcPr>
          <w:p w14:paraId="19078785" w14:textId="3BD81342" w:rsidR="004558BB" w:rsidRPr="00F43A62" w:rsidRDefault="004558BB" w:rsidP="004558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="0" w:hanging="2"/>
              <w:rPr>
                <w:color w:val="A6A6A6" w:themeColor="background1" w:themeShade="A6"/>
              </w:rPr>
            </w:pPr>
            <w:r w:rsidRPr="00F43A62">
              <w:rPr>
                <w:color w:val="A6A6A6" w:themeColor="background1" w:themeShade="A6"/>
              </w:rPr>
              <w:t>13-17 November, 2023</w:t>
            </w:r>
            <w:r w:rsidR="00B65390" w:rsidRPr="00F43A62">
              <w:rPr>
                <w:color w:val="A6A6A6" w:themeColor="background1" w:themeShade="A6"/>
              </w:rPr>
              <w:t>, Chicago, US</w:t>
            </w:r>
          </w:p>
        </w:tc>
        <w:tc>
          <w:tcPr>
            <w:tcW w:w="6140" w:type="dxa"/>
          </w:tcPr>
          <w:p w14:paraId="4ACC0766" w14:textId="0677F59B" w:rsidR="0001744C" w:rsidRPr="00F43A62" w:rsidRDefault="0001744C" w:rsidP="004558BB">
            <w:pPr>
              <w:pStyle w:val="afd"/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left="504" w:firstLineChars="0"/>
              <w:rPr>
                <w:color w:val="A6A6A6" w:themeColor="background1" w:themeShade="A6"/>
              </w:rPr>
            </w:pPr>
            <w:r w:rsidRPr="00F43A62">
              <w:rPr>
                <w:color w:val="A6A6A6" w:themeColor="background1" w:themeShade="A6"/>
              </w:rPr>
              <w:t>Update TS 26.113</w:t>
            </w:r>
          </w:p>
          <w:p w14:paraId="61B221BE" w14:textId="1D017701" w:rsidR="004558BB" w:rsidRPr="00F43A62" w:rsidRDefault="004558BB">
            <w:pPr>
              <w:pStyle w:val="afd"/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left="504" w:firstLineChars="0"/>
              <w:rPr>
                <w:color w:val="A6A6A6" w:themeColor="background1" w:themeShade="A6"/>
              </w:rPr>
            </w:pPr>
            <w:r w:rsidRPr="00F43A62">
              <w:rPr>
                <w:color w:val="A6A6A6" w:themeColor="background1" w:themeShade="A6"/>
              </w:rPr>
              <w:t xml:space="preserve">Agree TS 26.113 </w:t>
            </w:r>
            <w:r w:rsidR="0001744C" w:rsidRPr="00F43A62">
              <w:rPr>
                <w:color w:val="A6A6A6" w:themeColor="background1" w:themeShade="A6"/>
              </w:rPr>
              <w:t>V1</w:t>
            </w:r>
            <w:r w:rsidRPr="00F43A62">
              <w:rPr>
                <w:color w:val="A6A6A6" w:themeColor="background1" w:themeShade="A6"/>
              </w:rPr>
              <w:t>.0.0</w:t>
            </w:r>
          </w:p>
        </w:tc>
      </w:tr>
      <w:tr w:rsidR="00BA2DAC" w:rsidRPr="00877999" w14:paraId="75FD553D" w14:textId="77777777" w:rsidTr="00192B15">
        <w:tc>
          <w:tcPr>
            <w:tcW w:w="1255" w:type="dxa"/>
            <w:shd w:val="clear" w:color="auto" w:fill="DBE5F1"/>
          </w:tcPr>
          <w:p w14:paraId="151ADD3D" w14:textId="5EF3492B" w:rsidR="00BA2DAC" w:rsidRPr="00F43A62" w:rsidRDefault="00BA2DAC" w:rsidP="00F43A62">
            <w:pPr>
              <w:widowControl/>
              <w:suppressAutoHyphens w:val="0"/>
              <w:spacing w:before="60" w:after="6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color w:val="A6A6A6" w:themeColor="background1" w:themeShade="A6"/>
                <w:rPrChange w:id="3" w:author="samsung" w:date="2024-02-01T04:51:00Z">
                  <w:rPr/>
                </w:rPrChange>
              </w:rPr>
            </w:pPr>
            <w:r w:rsidRPr="00F43A62">
              <w:rPr>
                <w:rFonts w:eastAsia="굴림"/>
                <w:b/>
                <w:bCs/>
                <w:color w:val="A6A6A6" w:themeColor="background1" w:themeShade="A6"/>
                <w:position w:val="0"/>
                <w:u w:val="single"/>
                <w:lang w:val="en-US" w:eastAsia="ko-KR"/>
                <w:rPrChange w:id="4" w:author="samsung" w:date="2024-02-01T04:51:00Z">
                  <w:rPr>
                    <w:rFonts w:eastAsia="굴림"/>
                    <w:b/>
                    <w:bCs/>
                    <w:color w:val="000000"/>
                    <w:position w:val="0"/>
                    <w:u w:val="single"/>
                    <w:lang w:val="en-US" w:eastAsia="ko-KR"/>
                  </w:rPr>
                </w:rPrChange>
              </w:rPr>
              <w:t>3GPP SA4 RTC SWG Telco #16</w:t>
            </w:r>
          </w:p>
        </w:tc>
        <w:tc>
          <w:tcPr>
            <w:tcW w:w="2340" w:type="dxa"/>
          </w:tcPr>
          <w:p w14:paraId="18B2CC25" w14:textId="6DBE4C07" w:rsidR="00BA2DAC" w:rsidRPr="00F43A62" w:rsidRDefault="00BA2DAC" w:rsidP="00BA2DAC">
            <w:pPr>
              <w:widowControl/>
              <w:suppressAutoHyphens w:val="0"/>
              <w:spacing w:before="60" w:after="6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굴림" w:eastAsia="굴림" w:hAnsi="굴림" w:cs="굴림"/>
                <w:color w:val="A6A6A6" w:themeColor="background1" w:themeShade="A6"/>
                <w:position w:val="0"/>
                <w:sz w:val="24"/>
                <w:szCs w:val="24"/>
                <w:lang w:val="en-US" w:eastAsia="ko-KR"/>
                <w:rPrChange w:id="5" w:author="samsung" w:date="2024-02-01T04:51:00Z">
                  <w:rPr>
                    <w:rFonts w:ascii="굴림" w:eastAsia="굴림" w:hAnsi="굴림" w:cs="굴림"/>
                    <w:position w:val="0"/>
                    <w:sz w:val="24"/>
                    <w:szCs w:val="24"/>
                    <w:lang w:val="en-US" w:eastAsia="ko-KR"/>
                  </w:rPr>
                </w:rPrChange>
              </w:rPr>
            </w:pPr>
            <w:r w:rsidRPr="00F43A62">
              <w:rPr>
                <w:rFonts w:eastAsia="굴림"/>
                <w:b/>
                <w:bCs/>
                <w:color w:val="A6A6A6" w:themeColor="background1" w:themeShade="A6"/>
                <w:position w:val="0"/>
                <w:u w:val="single"/>
                <w:lang w:val="en-US" w:eastAsia="ko-KR"/>
                <w:rPrChange w:id="6" w:author="samsung" w:date="2024-02-01T04:51:00Z">
                  <w:rPr>
                    <w:rFonts w:eastAsia="굴림"/>
                    <w:b/>
                    <w:bCs/>
                    <w:color w:val="000000"/>
                    <w:position w:val="0"/>
                    <w:u w:val="single"/>
                    <w:lang w:val="en-US" w:eastAsia="ko-KR"/>
                  </w:rPr>
                </w:rPrChange>
              </w:rPr>
              <w:t>December 6, 2023, 16:00 –18:00 CET, Host Qualcomm</w:t>
            </w:r>
          </w:p>
          <w:p w14:paraId="42A6359E" w14:textId="77777777" w:rsidR="00BA2DAC" w:rsidRPr="00F43A62" w:rsidRDefault="00BA2DAC" w:rsidP="004558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="0" w:hanging="2"/>
              <w:rPr>
                <w:color w:val="A6A6A6" w:themeColor="background1" w:themeShade="A6"/>
                <w:rPrChange w:id="7" w:author="samsung" w:date="2024-02-01T04:51:00Z">
                  <w:rPr/>
                </w:rPrChange>
              </w:rPr>
            </w:pPr>
          </w:p>
        </w:tc>
        <w:tc>
          <w:tcPr>
            <w:tcW w:w="6140" w:type="dxa"/>
          </w:tcPr>
          <w:p w14:paraId="503DFB4E" w14:textId="33757220" w:rsidR="00BA2DAC" w:rsidRPr="00F43A62" w:rsidRDefault="00BA2DAC" w:rsidP="004558BB">
            <w:pPr>
              <w:pStyle w:val="afd"/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left="504" w:firstLineChars="0"/>
              <w:rPr>
                <w:color w:val="A6A6A6" w:themeColor="background1" w:themeShade="A6"/>
                <w:rPrChange w:id="8" w:author="samsung" w:date="2024-02-01T04:51:00Z">
                  <w:rPr/>
                </w:rPrChange>
              </w:rPr>
            </w:pPr>
            <w:r w:rsidRPr="00F43A62">
              <w:rPr>
                <w:rFonts w:hint="eastAsia"/>
                <w:color w:val="A6A6A6" w:themeColor="background1" w:themeShade="A6"/>
                <w:lang w:eastAsia="ko-KR"/>
                <w:rPrChange w:id="9" w:author="samsung" w:date="2024-02-01T04:51:00Z">
                  <w:rPr>
                    <w:rFonts w:hint="eastAsia"/>
                    <w:lang w:eastAsia="ko-KR"/>
                  </w:rPr>
                </w:rPrChange>
              </w:rPr>
              <w:t>Update TS 26.113</w:t>
            </w:r>
            <w:r w:rsidR="00A50AE6" w:rsidRPr="00F43A62">
              <w:rPr>
                <w:color w:val="A6A6A6" w:themeColor="background1" w:themeShade="A6"/>
                <w:lang w:eastAsia="ko-KR"/>
                <w:rPrChange w:id="10" w:author="samsung" w:date="2024-02-01T04:51:00Z">
                  <w:rPr>
                    <w:lang w:eastAsia="ko-KR"/>
                  </w:rPr>
                </w:rPrChange>
              </w:rPr>
              <w:t xml:space="preserve"> </w:t>
            </w:r>
          </w:p>
          <w:p w14:paraId="2D12E8F3" w14:textId="4B6B23D5" w:rsidR="00A50AE6" w:rsidRPr="00F43A62" w:rsidRDefault="00A50AE6" w:rsidP="004558BB">
            <w:pPr>
              <w:pStyle w:val="afd"/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left="504" w:firstLineChars="0"/>
              <w:rPr>
                <w:color w:val="A6A6A6" w:themeColor="background1" w:themeShade="A6"/>
                <w:rPrChange w:id="11" w:author="samsung" w:date="2024-02-01T04:51:00Z">
                  <w:rPr/>
                </w:rPrChange>
              </w:rPr>
            </w:pPr>
            <w:r w:rsidRPr="00F43A62">
              <w:rPr>
                <w:color w:val="A6A6A6" w:themeColor="background1" w:themeShade="A6"/>
                <w:lang w:eastAsia="ko-KR"/>
                <w:rPrChange w:id="12" w:author="samsung" w:date="2024-02-01T04:51:00Z">
                  <w:rPr>
                    <w:lang w:eastAsia="ko-KR"/>
                  </w:rPr>
                </w:rPrChange>
              </w:rPr>
              <w:t>Discuss on RTC-4 interaction</w:t>
            </w:r>
          </w:p>
          <w:p w14:paraId="138ED9EB" w14:textId="11FA7187" w:rsidR="00A50AE6" w:rsidRPr="00F43A62" w:rsidRDefault="00A50AE6" w:rsidP="004558BB">
            <w:pPr>
              <w:pStyle w:val="afd"/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left="504" w:firstLineChars="0"/>
              <w:rPr>
                <w:color w:val="A6A6A6" w:themeColor="background1" w:themeShade="A6"/>
                <w:rPrChange w:id="13" w:author="samsung" w:date="2024-02-01T04:51:00Z">
                  <w:rPr/>
                </w:rPrChange>
              </w:rPr>
            </w:pPr>
            <w:r w:rsidRPr="00F43A62">
              <w:rPr>
                <w:color w:val="A6A6A6" w:themeColor="background1" w:themeShade="A6"/>
                <w:lang w:eastAsia="ko-KR"/>
                <w:rPrChange w:id="14" w:author="samsung" w:date="2024-02-01T04:51:00Z">
                  <w:rPr>
                    <w:lang w:eastAsia="ko-KR"/>
                  </w:rPr>
                </w:rPrChange>
              </w:rPr>
              <w:t>Confirm RTC media capabilities and profiles</w:t>
            </w:r>
          </w:p>
          <w:p w14:paraId="4FE200D7" w14:textId="49EC321E" w:rsidR="00AA0A26" w:rsidRPr="00F43A62" w:rsidRDefault="00AA0A26" w:rsidP="004558BB">
            <w:pPr>
              <w:pStyle w:val="afd"/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left="504" w:firstLineChars="0"/>
              <w:rPr>
                <w:color w:val="A6A6A6" w:themeColor="background1" w:themeShade="A6"/>
                <w:rPrChange w:id="15" w:author="samsung" w:date="2024-02-01T04:51:00Z">
                  <w:rPr/>
                </w:rPrChange>
              </w:rPr>
            </w:pPr>
            <w:r w:rsidRPr="00F43A62">
              <w:rPr>
                <w:rFonts w:hint="eastAsia"/>
                <w:color w:val="A6A6A6" w:themeColor="background1" w:themeShade="A6"/>
                <w:lang w:eastAsia="ko-KR"/>
                <w:rPrChange w:id="16" w:author="samsung" w:date="2024-02-01T04:51:00Z">
                  <w:rPr>
                    <w:rFonts w:hint="eastAsia"/>
                    <w:lang w:eastAsia="ko-KR"/>
                  </w:rPr>
                </w:rPrChange>
              </w:rPr>
              <w:t>S</w:t>
            </w:r>
            <w:r w:rsidRPr="00F43A62">
              <w:rPr>
                <w:color w:val="A6A6A6" w:themeColor="background1" w:themeShade="A6"/>
                <w:lang w:eastAsia="ko-KR"/>
                <w:rPrChange w:id="17" w:author="samsung" w:date="2024-02-01T04:51:00Z">
                  <w:rPr>
                    <w:lang w:eastAsia="ko-KR"/>
                  </w:rPr>
                </w:rPrChange>
              </w:rPr>
              <w:t>end LS to CT3/CT4 on PDU set marking</w:t>
            </w:r>
          </w:p>
          <w:p w14:paraId="7D63BAAC" w14:textId="21A16EE0" w:rsidR="00BA2DAC" w:rsidRPr="00F43A62" w:rsidRDefault="00BA2DAC" w:rsidP="004558BB">
            <w:pPr>
              <w:pStyle w:val="afd"/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left="504" w:firstLineChars="0"/>
              <w:rPr>
                <w:color w:val="A6A6A6" w:themeColor="background1" w:themeShade="A6"/>
                <w:rPrChange w:id="18" w:author="samsung" w:date="2024-02-01T04:51:00Z">
                  <w:rPr/>
                </w:rPrChange>
              </w:rPr>
            </w:pPr>
            <w:r w:rsidRPr="00F43A62">
              <w:rPr>
                <w:color w:val="A6A6A6" w:themeColor="background1" w:themeShade="A6"/>
                <w:lang w:eastAsia="ko-KR"/>
                <w:rPrChange w:id="19" w:author="samsung" w:date="2024-02-01T04:51:00Z">
                  <w:rPr>
                    <w:lang w:eastAsia="ko-KR"/>
                  </w:rPr>
                </w:rPrChange>
              </w:rPr>
              <w:t xml:space="preserve">Submission deadline: </w:t>
            </w:r>
            <w:r w:rsidRPr="00F43A62">
              <w:rPr>
                <w:color w:val="A6A6A6" w:themeColor="background1" w:themeShade="A6"/>
                <w:rPrChange w:id="20" w:author="samsung" w:date="2024-02-01T04:51:00Z">
                  <w:rPr>
                    <w:color w:val="000000"/>
                  </w:rPr>
                </w:rPrChange>
              </w:rPr>
              <w:t>December 4, 6:00 CET</w:t>
            </w:r>
          </w:p>
        </w:tc>
      </w:tr>
      <w:tr w:rsidR="004558BB" w:rsidRPr="00877999" w14:paraId="0F2F2D16" w14:textId="77777777" w:rsidTr="00192B15">
        <w:tc>
          <w:tcPr>
            <w:tcW w:w="1255" w:type="dxa"/>
            <w:shd w:val="clear" w:color="auto" w:fill="DBE5F1"/>
          </w:tcPr>
          <w:p w14:paraId="734A8F4C" w14:textId="77777777" w:rsidR="004558BB" w:rsidRPr="00F43A62" w:rsidRDefault="004558BB" w:rsidP="004558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="0" w:hanging="2"/>
              <w:rPr>
                <w:color w:val="A6A6A6" w:themeColor="background1" w:themeShade="A6"/>
                <w:rPrChange w:id="21" w:author="samsung" w:date="2024-02-01T04:51:00Z">
                  <w:rPr/>
                </w:rPrChange>
              </w:rPr>
            </w:pPr>
            <w:r w:rsidRPr="00F43A62">
              <w:rPr>
                <w:color w:val="A6A6A6" w:themeColor="background1" w:themeShade="A6"/>
                <w:rPrChange w:id="22" w:author="samsung" w:date="2024-02-01T04:51:00Z">
                  <w:rPr/>
                </w:rPrChange>
              </w:rPr>
              <w:t>SA#102</w:t>
            </w:r>
          </w:p>
        </w:tc>
        <w:tc>
          <w:tcPr>
            <w:tcW w:w="2340" w:type="dxa"/>
          </w:tcPr>
          <w:p w14:paraId="0E6849C7" w14:textId="4C022DD5" w:rsidR="004558BB" w:rsidRPr="00F43A62" w:rsidRDefault="00C17588" w:rsidP="004558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="0" w:hanging="2"/>
              <w:rPr>
                <w:color w:val="A6A6A6" w:themeColor="background1" w:themeShade="A6"/>
                <w:rPrChange w:id="23" w:author="samsung" w:date="2024-02-01T04:51:00Z">
                  <w:rPr/>
                </w:rPrChange>
              </w:rPr>
            </w:pPr>
            <w:r w:rsidRPr="00F43A62">
              <w:rPr>
                <w:color w:val="A6A6A6" w:themeColor="background1" w:themeShade="A6"/>
                <w:rPrChange w:id="24" w:author="samsung" w:date="2024-02-01T04:51:00Z">
                  <w:rPr/>
                </w:rPrChange>
              </w:rPr>
              <w:t xml:space="preserve">11-15 </w:t>
            </w:r>
            <w:r w:rsidR="004558BB" w:rsidRPr="00F43A62">
              <w:rPr>
                <w:color w:val="A6A6A6" w:themeColor="background1" w:themeShade="A6"/>
                <w:rPrChange w:id="25" w:author="samsung" w:date="2024-02-01T04:51:00Z">
                  <w:rPr/>
                </w:rPrChange>
              </w:rPr>
              <w:t>December, 2023</w:t>
            </w:r>
          </w:p>
        </w:tc>
        <w:tc>
          <w:tcPr>
            <w:tcW w:w="6140" w:type="dxa"/>
          </w:tcPr>
          <w:p w14:paraId="51E311D0" w14:textId="006EA82D" w:rsidR="004558BB" w:rsidRPr="00F43A62" w:rsidRDefault="004558BB" w:rsidP="0001744C">
            <w:pPr>
              <w:pStyle w:val="afd"/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left="504" w:firstLineChars="0"/>
              <w:rPr>
                <w:color w:val="A6A6A6" w:themeColor="background1" w:themeShade="A6"/>
                <w:rPrChange w:id="26" w:author="samsung" w:date="2024-02-01T04:51:00Z">
                  <w:rPr/>
                </w:rPrChange>
              </w:rPr>
            </w:pPr>
            <w:r w:rsidRPr="00F43A62">
              <w:rPr>
                <w:color w:val="A6A6A6" w:themeColor="background1" w:themeShade="A6"/>
                <w:rPrChange w:id="27" w:author="samsung" w:date="2024-02-01T04:51:00Z">
                  <w:rPr/>
                </w:rPrChange>
              </w:rPr>
              <w:t>Present TS 26.113 V</w:t>
            </w:r>
            <w:r w:rsidR="00B65390" w:rsidRPr="00F43A62">
              <w:rPr>
                <w:color w:val="A6A6A6" w:themeColor="background1" w:themeShade="A6"/>
                <w:rPrChange w:id="28" w:author="samsung" w:date="2024-02-01T04:51:00Z">
                  <w:rPr/>
                </w:rPrChange>
              </w:rPr>
              <w:t>1</w:t>
            </w:r>
            <w:r w:rsidRPr="00F43A62">
              <w:rPr>
                <w:color w:val="A6A6A6" w:themeColor="background1" w:themeShade="A6"/>
                <w:rPrChange w:id="29" w:author="samsung" w:date="2024-02-01T04:51:00Z">
                  <w:rPr/>
                </w:rPrChange>
              </w:rPr>
              <w:t xml:space="preserve">.0.0 for </w:t>
            </w:r>
            <w:r w:rsidR="00B65390" w:rsidRPr="00F43A62">
              <w:rPr>
                <w:color w:val="A6A6A6" w:themeColor="background1" w:themeShade="A6"/>
                <w:rPrChange w:id="30" w:author="samsung" w:date="2024-02-01T04:51:00Z">
                  <w:rPr/>
                </w:rPrChange>
              </w:rPr>
              <w:t>information</w:t>
            </w:r>
          </w:p>
        </w:tc>
      </w:tr>
      <w:tr w:rsidR="00BA2DAC" w:rsidRPr="00877999" w14:paraId="6CDC5A28" w14:textId="77777777" w:rsidTr="00192B15">
        <w:tc>
          <w:tcPr>
            <w:tcW w:w="1255" w:type="dxa"/>
            <w:shd w:val="clear" w:color="auto" w:fill="DBE5F1"/>
          </w:tcPr>
          <w:p w14:paraId="2534F35C" w14:textId="04334CCC" w:rsidR="00BA2DAC" w:rsidRPr="00F43A62" w:rsidRDefault="00BA2DAC" w:rsidP="004558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="0" w:hanging="2"/>
              <w:rPr>
                <w:color w:val="A6A6A6" w:themeColor="background1" w:themeShade="A6"/>
                <w:rPrChange w:id="31" w:author="samsung" w:date="2024-02-01T04:51:00Z">
                  <w:rPr/>
                </w:rPrChange>
              </w:rPr>
            </w:pPr>
            <w:r w:rsidRPr="00F43A62">
              <w:rPr>
                <w:b/>
                <w:bCs/>
                <w:color w:val="A6A6A6" w:themeColor="background1" w:themeShade="A6"/>
                <w:u w:val="single"/>
                <w:rPrChange w:id="32" w:author="samsung" w:date="2024-02-01T04:51:00Z">
                  <w:rPr>
                    <w:b/>
                    <w:bCs/>
                    <w:color w:val="000000"/>
                    <w:u w:val="single"/>
                  </w:rPr>
                </w:rPrChange>
              </w:rPr>
              <w:t>3GPP SA4 RTC SWG Telco #17</w:t>
            </w:r>
          </w:p>
        </w:tc>
        <w:tc>
          <w:tcPr>
            <w:tcW w:w="2340" w:type="dxa"/>
          </w:tcPr>
          <w:p w14:paraId="7B68DE32" w14:textId="3BA802A7" w:rsidR="00BA2DAC" w:rsidRPr="00F43A62" w:rsidRDefault="00BA2DAC" w:rsidP="004558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="0" w:hanging="2"/>
              <w:rPr>
                <w:color w:val="A6A6A6" w:themeColor="background1" w:themeShade="A6"/>
                <w:rPrChange w:id="33" w:author="samsung" w:date="2024-02-01T04:51:00Z">
                  <w:rPr/>
                </w:rPrChange>
              </w:rPr>
            </w:pPr>
            <w:r w:rsidRPr="00F43A62">
              <w:rPr>
                <w:b/>
                <w:bCs/>
                <w:color w:val="A6A6A6" w:themeColor="background1" w:themeShade="A6"/>
                <w:u w:val="single"/>
                <w:rPrChange w:id="34" w:author="samsung" w:date="2024-02-01T04:51:00Z">
                  <w:rPr>
                    <w:b/>
                    <w:bCs/>
                    <w:color w:val="000000"/>
                    <w:u w:val="single"/>
                  </w:rPr>
                </w:rPrChange>
              </w:rPr>
              <w:t>January 10 , 202</w:t>
            </w:r>
            <w:r w:rsidR="00AA0A26" w:rsidRPr="00F43A62">
              <w:rPr>
                <w:b/>
                <w:bCs/>
                <w:color w:val="A6A6A6" w:themeColor="background1" w:themeShade="A6"/>
                <w:u w:val="single"/>
                <w:rPrChange w:id="35" w:author="samsung" w:date="2024-02-01T04:51:00Z">
                  <w:rPr>
                    <w:b/>
                    <w:bCs/>
                    <w:color w:val="000000"/>
                    <w:u w:val="single"/>
                  </w:rPr>
                </w:rPrChange>
              </w:rPr>
              <w:t>4</w:t>
            </w:r>
            <w:r w:rsidRPr="00F43A62">
              <w:rPr>
                <w:b/>
                <w:bCs/>
                <w:color w:val="A6A6A6" w:themeColor="background1" w:themeShade="A6"/>
                <w:u w:val="single"/>
                <w:rPrChange w:id="36" w:author="samsung" w:date="2024-02-01T04:51:00Z">
                  <w:rPr>
                    <w:b/>
                    <w:bCs/>
                    <w:color w:val="000000"/>
                    <w:u w:val="single"/>
                  </w:rPr>
                </w:rPrChange>
              </w:rPr>
              <w:t>, 6:00 – 8:00 CET, Host Qualcomm</w:t>
            </w:r>
          </w:p>
        </w:tc>
        <w:tc>
          <w:tcPr>
            <w:tcW w:w="6140" w:type="dxa"/>
          </w:tcPr>
          <w:p w14:paraId="175AE77A" w14:textId="377A9005" w:rsidR="00BA2DAC" w:rsidRPr="00F43A62" w:rsidRDefault="00BA2DAC" w:rsidP="00AA0A26">
            <w:pPr>
              <w:pStyle w:val="afd"/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firstLineChars="0"/>
              <w:rPr>
                <w:color w:val="A6A6A6" w:themeColor="background1" w:themeShade="A6"/>
                <w:rPrChange w:id="37" w:author="samsung" w:date="2024-02-01T04:51:00Z">
                  <w:rPr/>
                </w:rPrChange>
              </w:rPr>
            </w:pPr>
            <w:r w:rsidRPr="00F43A62">
              <w:rPr>
                <w:rFonts w:hint="eastAsia"/>
                <w:color w:val="A6A6A6" w:themeColor="background1" w:themeShade="A6"/>
                <w:lang w:eastAsia="ko-KR"/>
                <w:rPrChange w:id="38" w:author="samsung" w:date="2024-02-01T04:51:00Z">
                  <w:rPr>
                    <w:rFonts w:hint="eastAsia"/>
                    <w:lang w:eastAsia="ko-KR"/>
                  </w:rPr>
                </w:rPrChange>
              </w:rPr>
              <w:t>Update TS 26.113</w:t>
            </w:r>
            <w:r w:rsidR="00A50AE6" w:rsidRPr="00F43A62">
              <w:rPr>
                <w:color w:val="A6A6A6" w:themeColor="background1" w:themeShade="A6"/>
                <w:lang w:eastAsia="ko-KR"/>
                <w:rPrChange w:id="39" w:author="samsung" w:date="2024-02-01T04:51:00Z">
                  <w:rPr>
                    <w:lang w:eastAsia="ko-KR"/>
                  </w:rPr>
                </w:rPrChange>
              </w:rPr>
              <w:t xml:space="preserve"> </w:t>
            </w:r>
          </w:p>
          <w:p w14:paraId="36B45139" w14:textId="49B6DA22" w:rsidR="00A50AE6" w:rsidRPr="00F43A62" w:rsidRDefault="00A50AE6" w:rsidP="00AA0A26">
            <w:pPr>
              <w:pStyle w:val="afd"/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firstLineChars="0"/>
              <w:rPr>
                <w:color w:val="A6A6A6" w:themeColor="background1" w:themeShade="A6"/>
                <w:rPrChange w:id="40" w:author="samsung" w:date="2024-02-01T04:51:00Z">
                  <w:rPr/>
                </w:rPrChange>
              </w:rPr>
            </w:pPr>
            <w:r w:rsidRPr="00F43A62">
              <w:rPr>
                <w:color w:val="A6A6A6" w:themeColor="background1" w:themeShade="A6"/>
                <w:lang w:eastAsia="ko-KR"/>
                <w:rPrChange w:id="41" w:author="samsung" w:date="2024-02-01T04:51:00Z">
                  <w:rPr>
                    <w:lang w:eastAsia="ko-KR"/>
                  </w:rPr>
                </w:rPrChange>
              </w:rPr>
              <w:t>Discuss on RTC-4 interaction</w:t>
            </w:r>
          </w:p>
          <w:p w14:paraId="06DB2338" w14:textId="0B02FB10" w:rsidR="00A50AE6" w:rsidRPr="00F43A62" w:rsidRDefault="00A50AE6" w:rsidP="00AA0A26">
            <w:pPr>
              <w:pStyle w:val="afd"/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firstLineChars="0"/>
              <w:rPr>
                <w:color w:val="A6A6A6" w:themeColor="background1" w:themeShade="A6"/>
                <w:rPrChange w:id="42" w:author="samsung" w:date="2024-02-01T04:51:00Z">
                  <w:rPr/>
                </w:rPrChange>
              </w:rPr>
            </w:pPr>
            <w:r w:rsidRPr="00F43A62">
              <w:rPr>
                <w:color w:val="A6A6A6" w:themeColor="background1" w:themeShade="A6"/>
                <w:lang w:eastAsia="ko-KR"/>
                <w:rPrChange w:id="43" w:author="samsung" w:date="2024-02-01T04:51:00Z">
                  <w:rPr>
                    <w:lang w:eastAsia="ko-KR"/>
                  </w:rPr>
                </w:rPrChange>
              </w:rPr>
              <w:t>Discuss on pCR to 26.510</w:t>
            </w:r>
          </w:p>
          <w:p w14:paraId="0C6638A2" w14:textId="36BC2DA9" w:rsidR="00AA0A26" w:rsidRPr="00F43A62" w:rsidRDefault="00AA0A26" w:rsidP="00AA0A26">
            <w:pPr>
              <w:pStyle w:val="afd"/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firstLineChars="0"/>
              <w:rPr>
                <w:color w:val="A6A6A6" w:themeColor="background1" w:themeShade="A6"/>
                <w:rPrChange w:id="44" w:author="samsung" w:date="2024-02-01T04:51:00Z">
                  <w:rPr/>
                </w:rPrChange>
              </w:rPr>
            </w:pPr>
            <w:r w:rsidRPr="00F43A62">
              <w:rPr>
                <w:rFonts w:hint="eastAsia"/>
                <w:color w:val="A6A6A6" w:themeColor="background1" w:themeShade="A6"/>
                <w:lang w:eastAsia="ko-KR"/>
                <w:rPrChange w:id="45" w:author="samsung" w:date="2024-02-01T04:51:00Z">
                  <w:rPr>
                    <w:rFonts w:hint="eastAsia"/>
                    <w:lang w:eastAsia="ko-KR"/>
                  </w:rPr>
                </w:rPrChange>
              </w:rPr>
              <w:t>S</w:t>
            </w:r>
            <w:r w:rsidRPr="00F43A62">
              <w:rPr>
                <w:color w:val="A6A6A6" w:themeColor="background1" w:themeShade="A6"/>
                <w:lang w:eastAsia="ko-KR"/>
                <w:rPrChange w:id="46" w:author="samsung" w:date="2024-02-01T04:51:00Z">
                  <w:rPr>
                    <w:lang w:eastAsia="ko-KR"/>
                  </w:rPr>
                </w:rPrChange>
              </w:rPr>
              <w:t>end LS to CT3/CT4 on PDU set marking</w:t>
            </w:r>
          </w:p>
          <w:p w14:paraId="012112D6" w14:textId="161856F8" w:rsidR="00BA2DAC" w:rsidRPr="00F43A62" w:rsidRDefault="00BA2DAC" w:rsidP="00AA0A26">
            <w:pPr>
              <w:pStyle w:val="afd"/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firstLineChars="0"/>
              <w:rPr>
                <w:color w:val="A6A6A6" w:themeColor="background1" w:themeShade="A6"/>
                <w:rPrChange w:id="47" w:author="samsung" w:date="2024-02-01T04:51:00Z">
                  <w:rPr/>
                </w:rPrChange>
              </w:rPr>
            </w:pPr>
            <w:r w:rsidRPr="00F43A62">
              <w:rPr>
                <w:color w:val="A6A6A6" w:themeColor="background1" w:themeShade="A6"/>
                <w:lang w:eastAsia="ko-KR"/>
                <w:rPrChange w:id="48" w:author="samsung" w:date="2024-02-01T04:51:00Z">
                  <w:rPr>
                    <w:lang w:eastAsia="ko-KR"/>
                  </w:rPr>
                </w:rPrChange>
              </w:rPr>
              <w:t xml:space="preserve">Submission deadline: </w:t>
            </w:r>
            <w:r w:rsidRPr="00F43A62">
              <w:rPr>
                <w:color w:val="A6A6A6" w:themeColor="background1" w:themeShade="A6"/>
                <w:rPrChange w:id="49" w:author="samsung" w:date="2024-02-01T04:51:00Z">
                  <w:rPr>
                    <w:color w:val="000000"/>
                  </w:rPr>
                </w:rPrChange>
              </w:rPr>
              <w:t>January 8, 6:00 CET</w:t>
            </w:r>
          </w:p>
        </w:tc>
      </w:tr>
      <w:tr w:rsidR="00892DB6" w:rsidRPr="00877999" w14:paraId="2D3C21DC" w14:textId="77777777" w:rsidTr="00192B15">
        <w:tc>
          <w:tcPr>
            <w:tcW w:w="1255" w:type="dxa"/>
            <w:shd w:val="clear" w:color="auto" w:fill="DBE5F1"/>
          </w:tcPr>
          <w:p w14:paraId="368E423E" w14:textId="5576FE9E" w:rsidR="00892DB6" w:rsidRPr="00F43A62" w:rsidRDefault="00B65390" w:rsidP="004558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="0" w:hanging="2"/>
              <w:rPr>
                <w:color w:val="A6A6A6" w:themeColor="background1" w:themeShade="A6"/>
                <w:lang w:eastAsia="ko-KR"/>
                <w:rPrChange w:id="50" w:author="samsung" w:date="2024-02-01T04:51:00Z">
                  <w:rPr>
                    <w:lang w:eastAsia="ko-KR"/>
                  </w:rPr>
                </w:rPrChange>
              </w:rPr>
            </w:pPr>
            <w:r w:rsidRPr="00F43A62">
              <w:rPr>
                <w:rFonts w:hint="eastAsia"/>
                <w:color w:val="A6A6A6" w:themeColor="background1" w:themeShade="A6"/>
                <w:lang w:eastAsia="ko-KR"/>
                <w:rPrChange w:id="51" w:author="samsung" w:date="2024-02-01T04:51:00Z">
                  <w:rPr>
                    <w:rFonts w:hint="eastAsia"/>
                    <w:lang w:eastAsia="ko-KR"/>
                  </w:rPr>
                </w:rPrChange>
              </w:rPr>
              <w:t>SA4#127</w:t>
            </w:r>
          </w:p>
        </w:tc>
        <w:tc>
          <w:tcPr>
            <w:tcW w:w="2340" w:type="dxa"/>
          </w:tcPr>
          <w:p w14:paraId="0A901839" w14:textId="0EFFA953" w:rsidR="00892DB6" w:rsidRPr="00F43A62" w:rsidRDefault="0001744C" w:rsidP="004558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="0" w:hanging="2"/>
              <w:rPr>
                <w:color w:val="A6A6A6" w:themeColor="background1" w:themeShade="A6"/>
                <w:rPrChange w:id="52" w:author="samsung" w:date="2024-02-01T04:51:00Z">
                  <w:rPr/>
                </w:rPrChange>
              </w:rPr>
            </w:pPr>
            <w:r w:rsidRPr="00F43A62">
              <w:rPr>
                <w:rFonts w:hint="eastAsia"/>
                <w:color w:val="A6A6A6" w:themeColor="background1" w:themeShade="A6"/>
                <w:lang w:eastAsia="ko-KR"/>
                <w:rPrChange w:id="53" w:author="samsung" w:date="2024-02-01T04:51:00Z">
                  <w:rPr>
                    <w:rFonts w:hint="eastAsia"/>
                    <w:lang w:eastAsia="ko-KR"/>
                  </w:rPr>
                </w:rPrChange>
              </w:rPr>
              <w:t>J</w:t>
            </w:r>
            <w:r w:rsidRPr="00F43A62">
              <w:rPr>
                <w:color w:val="A6A6A6" w:themeColor="background1" w:themeShade="A6"/>
                <w:lang w:eastAsia="ko-KR"/>
                <w:rPrChange w:id="54" w:author="samsung" w:date="2024-02-01T04:51:00Z">
                  <w:rPr>
                    <w:lang w:eastAsia="ko-KR"/>
                  </w:rPr>
                </w:rPrChange>
              </w:rPr>
              <w:t>a</w:t>
            </w:r>
            <w:r w:rsidRPr="00F43A62">
              <w:rPr>
                <w:rFonts w:hint="eastAsia"/>
                <w:color w:val="A6A6A6" w:themeColor="background1" w:themeShade="A6"/>
                <w:lang w:eastAsia="ko-KR"/>
                <w:rPrChange w:id="55" w:author="samsung" w:date="2024-02-01T04:51:00Z">
                  <w:rPr>
                    <w:rFonts w:hint="eastAsia"/>
                    <w:lang w:eastAsia="ko-KR"/>
                  </w:rPr>
                </w:rPrChange>
              </w:rPr>
              <w:t xml:space="preserve">n </w:t>
            </w:r>
            <w:r w:rsidRPr="00F43A62">
              <w:rPr>
                <w:color w:val="A6A6A6" w:themeColor="background1" w:themeShade="A6"/>
                <w:lang w:eastAsia="ko-KR"/>
                <w:rPrChange w:id="56" w:author="samsung" w:date="2024-02-01T04:51:00Z">
                  <w:rPr>
                    <w:lang w:eastAsia="ko-KR"/>
                  </w:rPr>
                </w:rPrChange>
              </w:rPr>
              <w:t>29 – Feb 2, 2024, Sophia-Antipolis, France</w:t>
            </w:r>
          </w:p>
        </w:tc>
        <w:tc>
          <w:tcPr>
            <w:tcW w:w="6140" w:type="dxa"/>
          </w:tcPr>
          <w:p w14:paraId="4CDD80FD" w14:textId="77777777" w:rsidR="0001744C" w:rsidRPr="00F43A62" w:rsidRDefault="0001744C" w:rsidP="0001744C">
            <w:pPr>
              <w:pStyle w:val="afd"/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firstLineChars="0"/>
              <w:rPr>
                <w:color w:val="A6A6A6" w:themeColor="background1" w:themeShade="A6"/>
                <w:rPrChange w:id="57" w:author="samsung" w:date="2024-02-01T04:51:00Z">
                  <w:rPr/>
                </w:rPrChange>
              </w:rPr>
            </w:pPr>
            <w:r w:rsidRPr="00F43A62">
              <w:rPr>
                <w:color w:val="A6A6A6" w:themeColor="background1" w:themeShade="A6"/>
                <w:rPrChange w:id="58" w:author="samsung" w:date="2024-02-01T04:51:00Z">
                  <w:rPr/>
                </w:rPrChange>
              </w:rPr>
              <w:t>Complete TS 26.113 V2.0.0</w:t>
            </w:r>
          </w:p>
          <w:p w14:paraId="68AA3FC7" w14:textId="77777777" w:rsidR="0001744C" w:rsidRPr="00F43A62" w:rsidRDefault="0001744C" w:rsidP="0001744C">
            <w:pPr>
              <w:pStyle w:val="afd"/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firstLineChars="0"/>
              <w:rPr>
                <w:color w:val="A6A6A6" w:themeColor="background1" w:themeShade="A6"/>
                <w:rPrChange w:id="59" w:author="samsung" w:date="2024-02-01T04:51:00Z">
                  <w:rPr/>
                </w:rPrChange>
              </w:rPr>
            </w:pPr>
            <w:r w:rsidRPr="00F43A62">
              <w:rPr>
                <w:color w:val="A6A6A6" w:themeColor="background1" w:themeShade="A6"/>
                <w:rPrChange w:id="60" w:author="samsung" w:date="2024-02-01T04:51:00Z">
                  <w:rPr/>
                </w:rPrChange>
              </w:rPr>
              <w:t>Complete permanent document</w:t>
            </w:r>
          </w:p>
          <w:p w14:paraId="665D9546" w14:textId="77777777" w:rsidR="0001744C" w:rsidRPr="00F43A62" w:rsidRDefault="0001744C" w:rsidP="0001744C">
            <w:pPr>
              <w:pStyle w:val="afd"/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firstLineChars="0"/>
              <w:rPr>
                <w:color w:val="A6A6A6" w:themeColor="background1" w:themeShade="A6"/>
                <w:rPrChange w:id="61" w:author="samsung" w:date="2024-02-01T04:51:00Z">
                  <w:rPr/>
                </w:rPrChange>
              </w:rPr>
            </w:pPr>
            <w:r w:rsidRPr="00F43A62">
              <w:rPr>
                <w:color w:val="A6A6A6" w:themeColor="background1" w:themeShade="A6"/>
                <w:rPrChange w:id="62" w:author="samsung" w:date="2024-02-01T04:51:00Z">
                  <w:rPr/>
                </w:rPrChange>
              </w:rPr>
              <w:t>Agree TS 26.113 V2.0.0</w:t>
            </w:r>
          </w:p>
          <w:p w14:paraId="54FDF210" w14:textId="2F34926C" w:rsidR="00892DB6" w:rsidRPr="00F43A62" w:rsidRDefault="0001744C" w:rsidP="0001744C">
            <w:pPr>
              <w:pStyle w:val="afd"/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firstLineChars="0"/>
              <w:rPr>
                <w:color w:val="A6A6A6" w:themeColor="background1" w:themeShade="A6"/>
                <w:rPrChange w:id="63" w:author="samsung" w:date="2024-02-01T04:51:00Z">
                  <w:rPr/>
                </w:rPrChange>
              </w:rPr>
            </w:pPr>
            <w:r w:rsidRPr="00F43A62">
              <w:rPr>
                <w:color w:val="A6A6A6" w:themeColor="background1" w:themeShade="A6"/>
                <w:rPrChange w:id="64" w:author="samsung" w:date="2024-02-01T04:51:00Z">
                  <w:rPr/>
                </w:rPrChange>
              </w:rPr>
              <w:t>Endorse work item summary</w:t>
            </w:r>
          </w:p>
        </w:tc>
      </w:tr>
      <w:tr w:rsidR="00F43A62" w:rsidRPr="00877999" w14:paraId="7CDA02E5" w14:textId="77777777" w:rsidTr="00192B15">
        <w:trPr>
          <w:ins w:id="65" w:author="samsung" w:date="2024-02-01T04:50:00Z"/>
        </w:trPr>
        <w:tc>
          <w:tcPr>
            <w:tcW w:w="1255" w:type="dxa"/>
            <w:shd w:val="clear" w:color="auto" w:fill="DBE5F1"/>
          </w:tcPr>
          <w:p w14:paraId="18BBCE94" w14:textId="31DFEB16" w:rsidR="00F43A62" w:rsidRPr="00146291" w:rsidRDefault="00F43A62" w:rsidP="00F43A62">
            <w:pPr>
              <w:pStyle w:val="af7"/>
              <w:spacing w:before="60" w:after="60"/>
              <w:ind w:left="0" w:hanging="2"/>
              <w:rPr>
                <w:ins w:id="66" w:author="samsung" w:date="2024-02-01T04:50:00Z"/>
                <w:rFonts w:hint="eastAsia"/>
              </w:rPr>
              <w:pPrChange w:id="67" w:author="samsung" w:date="2024-02-01T04:54:00Z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100" w:after="60" w:line="240" w:lineRule="auto"/>
                  <w:ind w:left="0" w:hanging="2"/>
                </w:pPr>
              </w:pPrChange>
            </w:pPr>
            <w:ins w:id="68" w:author="samsung" w:date="2024-02-01T04:52:00Z">
              <w:r w:rsidRPr="00F43A62">
                <w:rPr>
                  <w:rFonts w:ascii="Arial" w:hAnsi="Arial" w:cs="Arial"/>
                  <w:b/>
                  <w:bCs/>
                  <w:color w:val="000000"/>
                  <w:sz w:val="20"/>
                  <w:szCs w:val="20"/>
                  <w:rPrChange w:id="69" w:author="samsung" w:date="2024-02-01T04:57:00Z">
                    <w:rPr>
                      <w:b/>
                      <w:bCs/>
                      <w:color w:val="000000"/>
                      <w:u w:val="single"/>
                    </w:rPr>
                  </w:rPrChange>
                </w:rPr>
                <w:t>3GPP SA4 RTC SWG Telco #18</w:t>
              </w:r>
            </w:ins>
          </w:p>
        </w:tc>
        <w:tc>
          <w:tcPr>
            <w:tcW w:w="2340" w:type="dxa"/>
          </w:tcPr>
          <w:p w14:paraId="77F0BDE8" w14:textId="040AEEA3" w:rsidR="00F43A62" w:rsidRPr="00146291" w:rsidRDefault="00F43A62" w:rsidP="00F43A62">
            <w:pPr>
              <w:ind w:left="0" w:hanging="2"/>
              <w:rPr>
                <w:ins w:id="70" w:author="samsung" w:date="2024-02-01T04:50:00Z"/>
                <w:rFonts w:hint="eastAsia"/>
                <w:lang w:eastAsia="ko-KR"/>
              </w:rPr>
              <w:pPrChange w:id="71" w:author="samsung" w:date="2024-02-01T04:57:00Z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100" w:after="60" w:line="240" w:lineRule="auto"/>
                  <w:ind w:left="0" w:hanging="2"/>
                </w:pPr>
              </w:pPrChange>
            </w:pPr>
            <w:ins w:id="72" w:author="samsung" w:date="2024-02-01T04:53:00Z">
              <w:r w:rsidRPr="00F43A62">
                <w:rPr>
                  <w:bCs/>
                  <w:color w:val="000000"/>
                  <w:rPrChange w:id="73" w:author="samsung" w:date="2024-02-01T04:58:00Z">
                    <w:rPr>
                      <w:b/>
                      <w:bCs/>
                      <w:color w:val="000000"/>
                      <w:u w:val="single"/>
                    </w:rPr>
                  </w:rPrChange>
                </w:rPr>
                <w:t>February 21, 2024, 16:00 –18:00 CET, Host Qualcomm</w:t>
              </w:r>
            </w:ins>
          </w:p>
        </w:tc>
        <w:tc>
          <w:tcPr>
            <w:tcW w:w="6140" w:type="dxa"/>
          </w:tcPr>
          <w:p w14:paraId="606A2F8E" w14:textId="77777777" w:rsidR="00146291" w:rsidRDefault="00146291" w:rsidP="00146291">
            <w:pPr>
              <w:pStyle w:val="afd"/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firstLineChars="0"/>
              <w:rPr>
                <w:ins w:id="74" w:author="samsung" w:date="2024-02-01T05:02:00Z"/>
                <w:lang w:eastAsia="ko-KR"/>
              </w:rPr>
            </w:pPr>
            <w:ins w:id="75" w:author="samsung" w:date="2024-02-01T05:02:00Z">
              <w:r>
                <w:rPr>
                  <w:lang w:eastAsia="ko-KR"/>
                </w:rPr>
                <w:t>Finalization of dependency with common APIs in TS 26.510</w:t>
              </w:r>
            </w:ins>
          </w:p>
          <w:p w14:paraId="494EFA12" w14:textId="77777777" w:rsidR="00146291" w:rsidRPr="00146291" w:rsidRDefault="00146291" w:rsidP="00146291">
            <w:pPr>
              <w:pStyle w:val="afd"/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firstLineChars="0"/>
              <w:rPr>
                <w:ins w:id="76" w:author="samsung" w:date="2024-02-01T05:02:00Z"/>
                <w:rPrChange w:id="77" w:author="samsung" w:date="2024-02-01T05:02:00Z">
                  <w:rPr>
                    <w:ins w:id="78" w:author="samsung" w:date="2024-02-01T05:02:00Z"/>
                    <w:color w:val="000000"/>
                    <w:lang w:eastAsia="ko-KR"/>
                  </w:rPr>
                </w:rPrChange>
              </w:rPr>
            </w:pPr>
            <w:ins w:id="79" w:author="samsung" w:date="2024-02-01T05:02:00Z">
              <w:r>
                <w:rPr>
                  <w:lang w:eastAsia="ko-KR"/>
                </w:rPr>
                <w:t>OpenAPI definition on RTC-specific APIs</w:t>
              </w:r>
              <w:r>
                <w:rPr>
                  <w:color w:val="000000"/>
                  <w:lang w:eastAsia="ko-KR"/>
                </w:rPr>
                <w:t xml:space="preserve"> </w:t>
              </w:r>
            </w:ins>
          </w:p>
          <w:p w14:paraId="69B26BAF" w14:textId="26EC10D8" w:rsidR="00F43A62" w:rsidRPr="00913C06" w:rsidRDefault="00F43A62" w:rsidP="00146291">
            <w:pPr>
              <w:pStyle w:val="afd"/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firstLineChars="0"/>
              <w:rPr>
                <w:ins w:id="80" w:author="samsung" w:date="2024-02-01T04:50:00Z"/>
              </w:rPr>
            </w:pPr>
            <w:ins w:id="81" w:author="samsung" w:date="2024-02-01T04:53:00Z">
              <w:r>
                <w:rPr>
                  <w:color w:val="000000"/>
                </w:rPr>
                <w:t>Submission deadline: February 19, 6:00 CET</w:t>
              </w:r>
            </w:ins>
          </w:p>
        </w:tc>
      </w:tr>
      <w:tr w:rsidR="00F43A62" w:rsidRPr="00877999" w14:paraId="746AA328" w14:textId="77777777" w:rsidTr="00192B15">
        <w:trPr>
          <w:ins w:id="82" w:author="samsung" w:date="2024-02-01T04:50:00Z"/>
        </w:trPr>
        <w:tc>
          <w:tcPr>
            <w:tcW w:w="1255" w:type="dxa"/>
            <w:shd w:val="clear" w:color="auto" w:fill="DBE5F1"/>
          </w:tcPr>
          <w:p w14:paraId="25958574" w14:textId="4F893FC5" w:rsidR="00F43A62" w:rsidRPr="00146291" w:rsidRDefault="00F43A62" w:rsidP="00F43A62">
            <w:pPr>
              <w:pStyle w:val="af7"/>
              <w:spacing w:before="60" w:after="60"/>
              <w:ind w:left="0" w:hanging="2"/>
              <w:rPr>
                <w:ins w:id="83" w:author="samsung" w:date="2024-02-01T04:50:00Z"/>
                <w:rFonts w:hint="eastAsia"/>
              </w:rPr>
              <w:pPrChange w:id="84" w:author="samsung" w:date="2024-02-01T04:55:00Z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100" w:after="60" w:line="240" w:lineRule="auto"/>
                  <w:ind w:left="0" w:hanging="2"/>
                </w:pPr>
              </w:pPrChange>
            </w:pPr>
            <w:ins w:id="85" w:author="samsung" w:date="2024-02-01T04:52:00Z">
              <w:r w:rsidRPr="00F43A62">
                <w:rPr>
                  <w:rFonts w:ascii="Arial" w:hAnsi="Arial" w:cs="Arial"/>
                  <w:b/>
                  <w:bCs/>
                  <w:color w:val="000000"/>
                  <w:sz w:val="20"/>
                  <w:szCs w:val="20"/>
                  <w:rPrChange w:id="86" w:author="samsung" w:date="2024-02-01T04:57:00Z">
                    <w:rPr>
                      <w:b/>
                      <w:bCs/>
                      <w:color w:val="000000"/>
                      <w:u w:val="single"/>
                    </w:rPr>
                  </w:rPrChange>
                </w:rPr>
                <w:t>3GPP SA4 RTC SWG Telco #1</w:t>
              </w:r>
            </w:ins>
            <w:ins w:id="87" w:author="samsung" w:date="2024-02-01T04:54:00Z">
              <w:r w:rsidRPr="00F43A62">
                <w:rPr>
                  <w:rFonts w:ascii="Arial" w:hAnsi="Arial" w:cs="Arial"/>
                  <w:b/>
                  <w:bCs/>
                  <w:color w:val="000000"/>
                  <w:sz w:val="20"/>
                  <w:szCs w:val="20"/>
                  <w:rPrChange w:id="88" w:author="samsung" w:date="2024-02-01T04:57:00Z">
                    <w:rPr>
                      <w:b/>
                      <w:bCs/>
                      <w:color w:val="000000"/>
                      <w:u w:val="single"/>
                    </w:rPr>
                  </w:rPrChange>
                </w:rPr>
                <w:t>9</w:t>
              </w:r>
            </w:ins>
          </w:p>
        </w:tc>
        <w:tc>
          <w:tcPr>
            <w:tcW w:w="2340" w:type="dxa"/>
          </w:tcPr>
          <w:p w14:paraId="742D84A9" w14:textId="70BF6FCA" w:rsidR="00F43A62" w:rsidRPr="00146291" w:rsidRDefault="00F43A62" w:rsidP="00F43A62">
            <w:pPr>
              <w:ind w:left="0" w:hanging="2"/>
              <w:rPr>
                <w:ins w:id="89" w:author="samsung" w:date="2024-02-01T04:50:00Z"/>
                <w:rFonts w:hint="eastAsia"/>
                <w:lang w:eastAsia="ko-KR"/>
              </w:rPr>
              <w:pPrChange w:id="90" w:author="samsung" w:date="2024-02-01T04:57:00Z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100" w:after="60" w:line="240" w:lineRule="auto"/>
                  <w:ind w:left="0" w:hanging="2"/>
                </w:pPr>
              </w:pPrChange>
            </w:pPr>
            <w:ins w:id="91" w:author="samsung" w:date="2024-02-01T04:54:00Z">
              <w:r w:rsidRPr="00F43A62">
                <w:rPr>
                  <w:bCs/>
                  <w:color w:val="000000"/>
                  <w:rPrChange w:id="92" w:author="samsung" w:date="2024-02-01T04:58:00Z">
                    <w:rPr>
                      <w:b/>
                      <w:bCs/>
                      <w:color w:val="000000"/>
                      <w:u w:val="single"/>
                    </w:rPr>
                  </w:rPrChange>
                </w:rPr>
                <w:t>March 6, 2024, 6:00–8:00 CET, Host Qualcomm</w:t>
              </w:r>
            </w:ins>
          </w:p>
        </w:tc>
        <w:tc>
          <w:tcPr>
            <w:tcW w:w="6140" w:type="dxa"/>
          </w:tcPr>
          <w:p w14:paraId="5FC8BD13" w14:textId="77777777" w:rsidR="00146291" w:rsidRDefault="00146291" w:rsidP="00146291">
            <w:pPr>
              <w:pStyle w:val="afd"/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firstLineChars="0"/>
              <w:rPr>
                <w:ins w:id="93" w:author="samsung" w:date="2024-02-01T05:02:00Z"/>
                <w:lang w:eastAsia="ko-KR"/>
              </w:rPr>
            </w:pPr>
            <w:ins w:id="94" w:author="samsung" w:date="2024-02-01T05:02:00Z">
              <w:r>
                <w:rPr>
                  <w:lang w:eastAsia="ko-KR"/>
                </w:rPr>
                <w:t>Finalization of dependency with common APIs in TS 26.510</w:t>
              </w:r>
            </w:ins>
          </w:p>
          <w:p w14:paraId="3DD8DC67" w14:textId="330A6E2D" w:rsidR="00F43A62" w:rsidRDefault="00146291" w:rsidP="00146291">
            <w:pPr>
              <w:pStyle w:val="afd"/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firstLineChars="0"/>
              <w:rPr>
                <w:ins w:id="95" w:author="samsung" w:date="2024-02-01T04:53:00Z"/>
                <w:rFonts w:hint="eastAsia"/>
              </w:rPr>
            </w:pPr>
            <w:ins w:id="96" w:author="samsung" w:date="2024-02-01T05:02:00Z">
              <w:r>
                <w:rPr>
                  <w:lang w:eastAsia="ko-KR"/>
                </w:rPr>
                <w:t>OpenAPI definition on RTC-specific APIs</w:t>
              </w:r>
            </w:ins>
          </w:p>
          <w:p w14:paraId="11473937" w14:textId="3547A6DE" w:rsidR="00F43A62" w:rsidRPr="00913C06" w:rsidRDefault="00F43A62" w:rsidP="00F43A62">
            <w:pPr>
              <w:pStyle w:val="afd"/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firstLineChars="0"/>
              <w:rPr>
                <w:ins w:id="97" w:author="samsung" w:date="2024-02-01T04:50:00Z"/>
              </w:rPr>
            </w:pPr>
            <w:ins w:id="98" w:author="samsung" w:date="2024-02-01T04:55:00Z">
              <w:r>
                <w:rPr>
                  <w:color w:val="000000"/>
                </w:rPr>
                <w:t>Submission deadline: March 4, 6:00 CET</w:t>
              </w:r>
            </w:ins>
          </w:p>
        </w:tc>
      </w:tr>
      <w:tr w:rsidR="00F43A62" w:rsidRPr="00877999" w14:paraId="2379D55F" w14:textId="77777777" w:rsidTr="00192B15">
        <w:trPr>
          <w:ins w:id="99" w:author="samsung" w:date="2024-02-01T04:50:00Z"/>
        </w:trPr>
        <w:tc>
          <w:tcPr>
            <w:tcW w:w="1255" w:type="dxa"/>
            <w:shd w:val="clear" w:color="auto" w:fill="DBE5F1"/>
          </w:tcPr>
          <w:p w14:paraId="203300B8" w14:textId="14BF8711" w:rsidR="00F43A62" w:rsidRPr="00146291" w:rsidRDefault="00F43A62" w:rsidP="00F43A6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="0" w:hanging="2"/>
              <w:rPr>
                <w:ins w:id="100" w:author="samsung" w:date="2024-02-01T04:50:00Z"/>
                <w:rFonts w:hint="eastAsia"/>
                <w:lang w:eastAsia="ko-KR"/>
              </w:rPr>
            </w:pPr>
            <w:ins w:id="101" w:author="samsung" w:date="2024-02-01T04:54:00Z">
              <w:r w:rsidRPr="00F43A62">
                <w:rPr>
                  <w:b/>
                  <w:bCs/>
                  <w:color w:val="000000"/>
                  <w:rPrChange w:id="102" w:author="samsung" w:date="2024-02-01T04:57:00Z">
                    <w:rPr>
                      <w:b/>
                      <w:bCs/>
                      <w:color w:val="000000"/>
                      <w:u w:val="single"/>
                    </w:rPr>
                  </w:rPrChange>
                </w:rPr>
                <w:t>3GPP SA4 RTC SWG Telco #20</w:t>
              </w:r>
            </w:ins>
          </w:p>
        </w:tc>
        <w:tc>
          <w:tcPr>
            <w:tcW w:w="2340" w:type="dxa"/>
          </w:tcPr>
          <w:p w14:paraId="5FAF4FD5" w14:textId="6C6E731F" w:rsidR="00F43A62" w:rsidRPr="00146291" w:rsidRDefault="00F43A62" w:rsidP="00F43A62">
            <w:pPr>
              <w:ind w:left="0" w:hanging="2"/>
              <w:rPr>
                <w:ins w:id="103" w:author="samsung" w:date="2024-02-01T04:50:00Z"/>
                <w:rFonts w:hint="eastAsia"/>
                <w:lang w:eastAsia="ko-KR"/>
              </w:rPr>
              <w:pPrChange w:id="104" w:author="samsung" w:date="2024-02-01T04:55:00Z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100" w:after="60" w:line="240" w:lineRule="auto"/>
                  <w:ind w:left="0" w:hanging="2"/>
                </w:pPr>
              </w:pPrChange>
            </w:pPr>
            <w:ins w:id="105" w:author="samsung" w:date="2024-02-01T04:55:00Z">
              <w:r w:rsidRPr="00F43A62">
                <w:rPr>
                  <w:bCs/>
                  <w:color w:val="000000"/>
                  <w:rPrChange w:id="106" w:author="samsung" w:date="2024-02-01T04:58:00Z">
                    <w:rPr>
                      <w:b/>
                      <w:bCs/>
                      <w:color w:val="000000"/>
                      <w:u w:val="single"/>
                    </w:rPr>
                  </w:rPrChange>
                </w:rPr>
                <w:t>March 27, 2024, 16:00 –18:00 CET, Host Qualcomm</w:t>
              </w:r>
            </w:ins>
          </w:p>
        </w:tc>
        <w:tc>
          <w:tcPr>
            <w:tcW w:w="6140" w:type="dxa"/>
          </w:tcPr>
          <w:p w14:paraId="4AF559C9" w14:textId="77777777" w:rsidR="00146291" w:rsidRDefault="00146291" w:rsidP="00146291">
            <w:pPr>
              <w:pStyle w:val="afd"/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firstLineChars="0"/>
              <w:rPr>
                <w:ins w:id="107" w:author="samsung" w:date="2024-02-01T05:03:00Z"/>
                <w:lang w:eastAsia="ko-KR"/>
              </w:rPr>
            </w:pPr>
            <w:ins w:id="108" w:author="samsung" w:date="2024-02-01T05:03:00Z">
              <w:r>
                <w:rPr>
                  <w:lang w:eastAsia="ko-KR"/>
                </w:rPr>
                <w:t>Finalization of dependency with common APIs in TS 26.510</w:t>
              </w:r>
            </w:ins>
          </w:p>
          <w:p w14:paraId="14858D29" w14:textId="3E7BD90B" w:rsidR="00F43A62" w:rsidRDefault="00146291" w:rsidP="00146291">
            <w:pPr>
              <w:pStyle w:val="afd"/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firstLineChars="0"/>
              <w:rPr>
                <w:ins w:id="109" w:author="samsung" w:date="2024-02-01T04:53:00Z"/>
                <w:rFonts w:hint="eastAsia"/>
              </w:rPr>
            </w:pPr>
            <w:ins w:id="110" w:author="samsung" w:date="2024-02-01T05:03:00Z">
              <w:r>
                <w:rPr>
                  <w:lang w:eastAsia="ko-KR"/>
                </w:rPr>
                <w:t>OpenAPI definition on RTC-specific APIs</w:t>
              </w:r>
              <w:r>
                <w:rPr>
                  <w:lang w:eastAsia="ko-KR"/>
                </w:rPr>
                <w:t xml:space="preserve"> </w:t>
              </w:r>
            </w:ins>
          </w:p>
          <w:p w14:paraId="63969909" w14:textId="24F6CC3D" w:rsidR="00F43A62" w:rsidRPr="00913C06" w:rsidRDefault="00F43A62" w:rsidP="00F43A62">
            <w:pPr>
              <w:pStyle w:val="afd"/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firstLineChars="0"/>
              <w:rPr>
                <w:ins w:id="111" w:author="samsung" w:date="2024-02-01T04:50:00Z"/>
              </w:rPr>
            </w:pPr>
            <w:ins w:id="112" w:author="samsung" w:date="2024-02-01T04:55:00Z">
              <w:r>
                <w:rPr>
                  <w:color w:val="000000"/>
                </w:rPr>
                <w:t>Submission deadline: March 25, 6:00 CET</w:t>
              </w:r>
            </w:ins>
          </w:p>
        </w:tc>
      </w:tr>
      <w:tr w:rsidR="00F43A62" w:rsidRPr="00877999" w14:paraId="3EEEB18C" w14:textId="77777777" w:rsidTr="00192B15">
        <w:trPr>
          <w:ins w:id="113" w:author="samsung" w:date="2024-02-01T04:50:00Z"/>
        </w:trPr>
        <w:tc>
          <w:tcPr>
            <w:tcW w:w="1255" w:type="dxa"/>
            <w:shd w:val="clear" w:color="auto" w:fill="DBE5F1"/>
          </w:tcPr>
          <w:p w14:paraId="0EA56158" w14:textId="7899D19F" w:rsidR="00F43A62" w:rsidRPr="00F43A62" w:rsidRDefault="00F43A62" w:rsidP="001462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="0" w:hanging="2"/>
              <w:rPr>
                <w:ins w:id="114" w:author="samsung" w:date="2024-02-01T04:50:00Z"/>
                <w:rFonts w:hint="eastAsia"/>
                <w:b/>
                <w:bCs/>
                <w:color w:val="000000"/>
                <w:rPrChange w:id="115" w:author="samsung" w:date="2024-02-01T04:57:00Z">
                  <w:rPr>
                    <w:ins w:id="116" w:author="samsung" w:date="2024-02-01T04:50:00Z"/>
                    <w:rFonts w:hint="eastAsia"/>
                    <w:lang w:eastAsia="ko-KR"/>
                  </w:rPr>
                </w:rPrChange>
              </w:rPr>
            </w:pPr>
            <w:ins w:id="117" w:author="samsung" w:date="2024-02-01T04:57:00Z">
              <w:r w:rsidRPr="00F43A62">
                <w:rPr>
                  <w:b/>
                  <w:bCs/>
                  <w:color w:val="000000"/>
                  <w:rPrChange w:id="118" w:author="samsung" w:date="2024-02-01T04:57:00Z">
                    <w:rPr>
                      <w:lang w:eastAsia="ko-KR"/>
                    </w:rPr>
                  </w:rPrChange>
                </w:rPr>
                <w:t>SA4#127-bis-e</w:t>
              </w:r>
            </w:ins>
          </w:p>
        </w:tc>
        <w:tc>
          <w:tcPr>
            <w:tcW w:w="2340" w:type="dxa"/>
          </w:tcPr>
          <w:p w14:paraId="799436FF" w14:textId="445CAAD0" w:rsidR="00F43A62" w:rsidRPr="00146291" w:rsidRDefault="00F43A62" w:rsidP="001462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="0" w:hanging="2"/>
              <w:rPr>
                <w:ins w:id="119" w:author="samsung" w:date="2024-02-01T04:50:00Z"/>
                <w:rFonts w:hint="eastAsia"/>
                <w:lang w:eastAsia="ko-KR"/>
              </w:rPr>
            </w:pPr>
            <w:ins w:id="120" w:author="samsung" w:date="2024-02-01T04:58:00Z">
              <w:r w:rsidRPr="00146291">
                <w:rPr>
                  <w:lang w:eastAsia="ko-KR"/>
                </w:rPr>
                <w:t>Apr 8 – Apr 12, 2024, e-Meeting</w:t>
              </w:r>
            </w:ins>
          </w:p>
        </w:tc>
        <w:tc>
          <w:tcPr>
            <w:tcW w:w="6140" w:type="dxa"/>
          </w:tcPr>
          <w:p w14:paraId="49FFFAE9" w14:textId="77777777" w:rsidR="00146291" w:rsidRDefault="00146291" w:rsidP="00146291">
            <w:pPr>
              <w:pStyle w:val="afd"/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firstLineChars="0"/>
              <w:rPr>
                <w:ins w:id="121" w:author="samsung" w:date="2024-02-01T05:03:00Z"/>
                <w:lang w:eastAsia="ko-KR"/>
              </w:rPr>
            </w:pPr>
            <w:ins w:id="122" w:author="samsung" w:date="2024-02-01T05:03:00Z">
              <w:r>
                <w:rPr>
                  <w:lang w:eastAsia="ko-KR"/>
                </w:rPr>
                <w:t>Finalization of dependency with common APIs in TS 26.510</w:t>
              </w:r>
            </w:ins>
          </w:p>
          <w:p w14:paraId="460EC029" w14:textId="7C49A910" w:rsidR="00F43A62" w:rsidRPr="00913C06" w:rsidRDefault="00146291" w:rsidP="00146291">
            <w:pPr>
              <w:pStyle w:val="afd"/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firstLineChars="0"/>
              <w:rPr>
                <w:ins w:id="123" w:author="samsung" w:date="2024-02-01T04:50:00Z"/>
              </w:rPr>
            </w:pPr>
            <w:ins w:id="124" w:author="samsung" w:date="2024-02-01T05:03:00Z">
              <w:r>
                <w:rPr>
                  <w:lang w:eastAsia="ko-KR"/>
                </w:rPr>
                <w:t>OpenAPI definition on RTC-specific APIs</w:t>
              </w:r>
            </w:ins>
          </w:p>
        </w:tc>
      </w:tr>
      <w:tr w:rsidR="00F43A62" w:rsidRPr="00877999" w14:paraId="318B4F9C" w14:textId="77777777" w:rsidTr="00192B15">
        <w:trPr>
          <w:ins w:id="125" w:author="samsung" w:date="2024-02-01T04:56:00Z"/>
        </w:trPr>
        <w:tc>
          <w:tcPr>
            <w:tcW w:w="1255" w:type="dxa"/>
            <w:shd w:val="clear" w:color="auto" w:fill="DBE5F1"/>
          </w:tcPr>
          <w:p w14:paraId="3467E7E1" w14:textId="3A40BBF8" w:rsidR="00F43A62" w:rsidRPr="00F43A62" w:rsidRDefault="00F43A62" w:rsidP="004558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="0" w:hanging="2"/>
              <w:rPr>
                <w:ins w:id="126" w:author="samsung" w:date="2024-02-01T04:56:00Z"/>
                <w:rFonts w:hint="eastAsia"/>
                <w:b/>
                <w:bCs/>
                <w:color w:val="000000"/>
                <w:rPrChange w:id="127" w:author="samsung" w:date="2024-02-01T04:57:00Z">
                  <w:rPr>
                    <w:ins w:id="128" w:author="samsung" w:date="2024-02-01T04:56:00Z"/>
                    <w:rFonts w:hint="eastAsia"/>
                    <w:lang w:eastAsia="ko-KR"/>
                  </w:rPr>
                </w:rPrChange>
              </w:rPr>
            </w:pPr>
            <w:ins w:id="129" w:author="samsung" w:date="2024-02-01T04:57:00Z">
              <w:r w:rsidRPr="00900B94">
                <w:rPr>
                  <w:b/>
                  <w:bCs/>
                  <w:color w:val="000000"/>
                </w:rPr>
                <w:t>SA4#12</w:t>
              </w:r>
              <w:r>
                <w:rPr>
                  <w:b/>
                  <w:bCs/>
                  <w:color w:val="000000"/>
                </w:rPr>
                <w:t>8</w:t>
              </w:r>
            </w:ins>
          </w:p>
        </w:tc>
        <w:tc>
          <w:tcPr>
            <w:tcW w:w="2340" w:type="dxa"/>
          </w:tcPr>
          <w:p w14:paraId="11378054" w14:textId="5AB94540" w:rsidR="00F43A62" w:rsidRPr="00146291" w:rsidRDefault="00146291" w:rsidP="001462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="0" w:hanging="2"/>
              <w:rPr>
                <w:ins w:id="130" w:author="samsung" w:date="2024-02-01T04:56:00Z"/>
                <w:rFonts w:hint="eastAsia"/>
                <w:lang w:eastAsia="ko-KR"/>
              </w:rPr>
            </w:pPr>
            <w:ins w:id="131" w:author="samsung" w:date="2024-02-01T04:59:00Z">
              <w:r>
                <w:rPr>
                  <w:lang w:eastAsia="ko-KR"/>
                </w:rPr>
                <w:t>May</w:t>
              </w:r>
            </w:ins>
            <w:ins w:id="132" w:author="samsung" w:date="2024-02-01T04:58:00Z">
              <w:r>
                <w:rPr>
                  <w:lang w:eastAsia="ko-KR"/>
                </w:rPr>
                <w:t xml:space="preserve"> 20</w:t>
              </w:r>
              <w:r w:rsidRPr="00900B94">
                <w:rPr>
                  <w:lang w:eastAsia="ko-KR"/>
                </w:rPr>
                <w:t xml:space="preserve"> – </w:t>
              </w:r>
            </w:ins>
            <w:ins w:id="133" w:author="samsung" w:date="2024-02-01T04:59:00Z">
              <w:r>
                <w:rPr>
                  <w:lang w:eastAsia="ko-KR"/>
                </w:rPr>
                <w:t>May</w:t>
              </w:r>
            </w:ins>
            <w:ins w:id="134" w:author="samsung" w:date="2024-02-01T04:58:00Z">
              <w:r>
                <w:rPr>
                  <w:lang w:eastAsia="ko-KR"/>
                </w:rPr>
                <w:t xml:space="preserve"> 24</w:t>
              </w:r>
              <w:r w:rsidRPr="00900B94">
                <w:rPr>
                  <w:lang w:eastAsia="ko-KR"/>
                </w:rPr>
                <w:t xml:space="preserve">, 2024, </w:t>
              </w:r>
            </w:ins>
            <w:ins w:id="135" w:author="samsung" w:date="2024-02-01T04:59:00Z">
              <w:r>
                <w:rPr>
                  <w:lang w:eastAsia="ko-KR"/>
                </w:rPr>
                <w:t>Jeju, Korea</w:t>
              </w:r>
            </w:ins>
          </w:p>
        </w:tc>
        <w:tc>
          <w:tcPr>
            <w:tcW w:w="6140" w:type="dxa"/>
          </w:tcPr>
          <w:p w14:paraId="546DD810" w14:textId="77777777" w:rsidR="00146291" w:rsidRDefault="00146291" w:rsidP="00146291">
            <w:pPr>
              <w:pStyle w:val="afd"/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firstLineChars="0"/>
              <w:rPr>
                <w:ins w:id="136" w:author="samsung" w:date="2024-02-01T05:04:00Z"/>
                <w:lang w:eastAsia="ko-KR"/>
              </w:rPr>
            </w:pPr>
            <w:ins w:id="137" w:author="samsung" w:date="2024-02-01T05:04:00Z">
              <w:r>
                <w:rPr>
                  <w:lang w:eastAsia="ko-KR"/>
                </w:rPr>
                <w:t>Finalization of dependency with common APIs in TS 26.510</w:t>
              </w:r>
            </w:ins>
          </w:p>
          <w:p w14:paraId="75136196" w14:textId="1506B52F" w:rsidR="00146291" w:rsidRDefault="00146291" w:rsidP="00146291">
            <w:pPr>
              <w:pStyle w:val="afd"/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firstLineChars="0"/>
              <w:rPr>
                <w:ins w:id="138" w:author="samsung" w:date="2024-02-01T05:04:00Z"/>
              </w:rPr>
            </w:pPr>
            <w:ins w:id="139" w:author="samsung" w:date="2024-02-01T05:04:00Z">
              <w:r>
                <w:rPr>
                  <w:lang w:eastAsia="ko-KR"/>
                </w:rPr>
                <w:t>OpenAPI definition on RTC-specific APIs</w:t>
              </w:r>
            </w:ins>
          </w:p>
          <w:p w14:paraId="24435A9D" w14:textId="312860B9" w:rsidR="00F43A62" w:rsidRDefault="00146291" w:rsidP="0001744C">
            <w:pPr>
              <w:pStyle w:val="afd"/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firstLineChars="0"/>
              <w:rPr>
                <w:ins w:id="140" w:author="samsung" w:date="2024-02-01T05:03:00Z"/>
                <w:rFonts w:hint="eastAsia"/>
              </w:rPr>
            </w:pPr>
            <w:ins w:id="141" w:author="samsung" w:date="2024-02-01T05:03:00Z">
              <w:r>
                <w:rPr>
                  <w:rFonts w:hint="eastAsia"/>
                  <w:lang w:eastAsia="ko-KR"/>
                </w:rPr>
                <w:t>Complete TS 26.113 for SA approval</w:t>
              </w:r>
            </w:ins>
          </w:p>
          <w:p w14:paraId="1942C4F9" w14:textId="42B5FC22" w:rsidR="00146291" w:rsidRPr="00913C06" w:rsidRDefault="00146291" w:rsidP="0001744C">
            <w:pPr>
              <w:pStyle w:val="afd"/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firstLineChars="0"/>
              <w:rPr>
                <w:ins w:id="142" w:author="samsung" w:date="2024-02-01T04:56:00Z"/>
              </w:rPr>
            </w:pPr>
            <w:ins w:id="143" w:author="samsung" w:date="2024-02-01T05:03:00Z">
              <w:r>
                <w:rPr>
                  <w:lang w:eastAsia="ko-KR"/>
                </w:rPr>
                <w:t>Endorse work item summary</w:t>
              </w:r>
            </w:ins>
          </w:p>
        </w:tc>
      </w:tr>
      <w:tr w:rsidR="00892DB6" w:rsidRPr="00877999" w14:paraId="1C21C20D" w14:textId="77777777" w:rsidTr="00192B15">
        <w:tc>
          <w:tcPr>
            <w:tcW w:w="1255" w:type="dxa"/>
            <w:shd w:val="clear" w:color="auto" w:fill="DBE5F1"/>
          </w:tcPr>
          <w:p w14:paraId="644B97B2" w14:textId="07D6A1EA" w:rsidR="00892DB6" w:rsidRPr="00F43A62" w:rsidRDefault="00B65390" w:rsidP="001462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="0" w:hanging="2"/>
              <w:rPr>
                <w:b/>
                <w:bCs/>
                <w:color w:val="000000"/>
                <w:rPrChange w:id="144" w:author="samsung" w:date="2024-02-01T04:57:00Z">
                  <w:rPr>
                    <w:lang w:eastAsia="ko-KR"/>
                  </w:rPr>
                </w:rPrChange>
              </w:rPr>
            </w:pPr>
            <w:r w:rsidRPr="00F43A62">
              <w:rPr>
                <w:rFonts w:hint="eastAsia"/>
                <w:b/>
                <w:bCs/>
                <w:color w:val="000000"/>
                <w:rPrChange w:id="145" w:author="samsung" w:date="2024-02-01T04:57:00Z">
                  <w:rPr>
                    <w:rFonts w:hint="eastAsia"/>
                    <w:lang w:eastAsia="ko-KR"/>
                  </w:rPr>
                </w:rPrChange>
              </w:rPr>
              <w:t>SA#</w:t>
            </w:r>
            <w:del w:id="146" w:author="samsung" w:date="2024-02-01T05:01:00Z">
              <w:r w:rsidRPr="00F43A62" w:rsidDel="00146291">
                <w:rPr>
                  <w:rFonts w:hint="eastAsia"/>
                  <w:b/>
                  <w:bCs/>
                  <w:color w:val="000000"/>
                  <w:rPrChange w:id="147" w:author="samsung" w:date="2024-02-01T04:57:00Z">
                    <w:rPr>
                      <w:rFonts w:hint="eastAsia"/>
                      <w:lang w:eastAsia="ko-KR"/>
                    </w:rPr>
                  </w:rPrChange>
                </w:rPr>
                <w:delText>103</w:delText>
              </w:r>
            </w:del>
            <w:ins w:id="148" w:author="samsung" w:date="2024-02-01T05:01:00Z">
              <w:r w:rsidR="00146291">
                <w:rPr>
                  <w:b/>
                  <w:bCs/>
                  <w:color w:val="000000"/>
                </w:rPr>
                <w:t>104</w:t>
              </w:r>
            </w:ins>
          </w:p>
        </w:tc>
        <w:tc>
          <w:tcPr>
            <w:tcW w:w="2340" w:type="dxa"/>
          </w:tcPr>
          <w:p w14:paraId="43076194" w14:textId="166AEB34" w:rsidR="00892DB6" w:rsidRPr="00F43A62" w:rsidRDefault="00FF53CF" w:rsidP="004558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="0" w:hanging="2"/>
              <w:rPr>
                <w:bCs/>
                <w:color w:val="000000"/>
                <w:rPrChange w:id="149" w:author="samsung" w:date="2024-02-01T04:58:00Z">
                  <w:rPr>
                    <w:lang w:eastAsia="ko-KR"/>
                  </w:rPr>
                </w:rPrChange>
              </w:rPr>
            </w:pPr>
            <w:del w:id="150" w:author="samsung" w:date="2024-02-01T05:01:00Z">
              <w:r w:rsidRPr="00F43A62" w:rsidDel="00146291">
                <w:rPr>
                  <w:rFonts w:hint="eastAsia"/>
                  <w:bCs/>
                  <w:color w:val="000000"/>
                  <w:rPrChange w:id="151" w:author="samsung" w:date="2024-02-01T04:58:00Z">
                    <w:rPr>
                      <w:rFonts w:hint="eastAsia"/>
                      <w:lang w:eastAsia="ko-KR"/>
                    </w:rPr>
                  </w:rPrChange>
                </w:rPr>
                <w:delText xml:space="preserve">Mar 19 </w:delText>
              </w:r>
              <w:r w:rsidRPr="00F43A62" w:rsidDel="00146291">
                <w:rPr>
                  <w:bCs/>
                  <w:color w:val="000000"/>
                  <w:rPrChange w:id="152" w:author="samsung" w:date="2024-02-01T04:58:00Z">
                    <w:rPr>
                      <w:lang w:eastAsia="ko-KR"/>
                    </w:rPr>
                  </w:rPrChange>
                </w:rPr>
                <w:delText>–</w:delText>
              </w:r>
              <w:r w:rsidRPr="00F43A62" w:rsidDel="00146291">
                <w:rPr>
                  <w:rFonts w:hint="eastAsia"/>
                  <w:bCs/>
                  <w:color w:val="000000"/>
                  <w:rPrChange w:id="153" w:author="samsung" w:date="2024-02-01T04:58:00Z">
                    <w:rPr>
                      <w:rFonts w:hint="eastAsia"/>
                      <w:lang w:eastAsia="ko-KR"/>
                    </w:rPr>
                  </w:rPrChange>
                </w:rPr>
                <w:delText xml:space="preserve"> M</w:delText>
              </w:r>
              <w:r w:rsidRPr="00F43A62" w:rsidDel="00146291">
                <w:rPr>
                  <w:bCs/>
                  <w:color w:val="000000"/>
                  <w:rPrChange w:id="154" w:author="samsung" w:date="2024-02-01T04:58:00Z">
                    <w:rPr>
                      <w:lang w:eastAsia="ko-KR"/>
                    </w:rPr>
                  </w:rPrChange>
                </w:rPr>
                <w:delText>a</w:delText>
              </w:r>
              <w:r w:rsidRPr="00F43A62" w:rsidDel="00146291">
                <w:rPr>
                  <w:rFonts w:hint="eastAsia"/>
                  <w:bCs/>
                  <w:color w:val="000000"/>
                  <w:rPrChange w:id="155" w:author="samsung" w:date="2024-02-01T04:58:00Z">
                    <w:rPr>
                      <w:rFonts w:hint="eastAsia"/>
                      <w:lang w:eastAsia="ko-KR"/>
                    </w:rPr>
                  </w:rPrChange>
                </w:rPr>
                <w:delText xml:space="preserve">r </w:delText>
              </w:r>
              <w:r w:rsidRPr="00F43A62" w:rsidDel="00146291">
                <w:rPr>
                  <w:bCs/>
                  <w:color w:val="000000"/>
                  <w:rPrChange w:id="156" w:author="samsung" w:date="2024-02-01T04:58:00Z">
                    <w:rPr>
                      <w:lang w:eastAsia="ko-KR"/>
                    </w:rPr>
                  </w:rPrChange>
                </w:rPr>
                <w:delText>22, 2024, EU (TBD)</w:delText>
              </w:r>
            </w:del>
            <w:ins w:id="157" w:author="samsung" w:date="2024-02-01T05:01:00Z">
              <w:r w:rsidR="00146291">
                <w:rPr>
                  <w:bCs/>
                  <w:color w:val="000000"/>
                </w:rPr>
                <w:t>June 18 – June 21, China (TBD)</w:t>
              </w:r>
            </w:ins>
          </w:p>
        </w:tc>
        <w:tc>
          <w:tcPr>
            <w:tcW w:w="6140" w:type="dxa"/>
          </w:tcPr>
          <w:p w14:paraId="5A0A0C97" w14:textId="0AF7B10F" w:rsidR="00B65390" w:rsidRPr="00913C06" w:rsidRDefault="00B65390" w:rsidP="00B65390">
            <w:pPr>
              <w:pStyle w:val="afd"/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left="504" w:firstLineChars="0"/>
            </w:pPr>
            <w:r w:rsidRPr="00913C06">
              <w:t>Present TS 26.113 V</w:t>
            </w:r>
            <w:r w:rsidR="0001744C">
              <w:t>2</w:t>
            </w:r>
            <w:r w:rsidRPr="00913C06">
              <w:t>.0.0 for approval</w:t>
            </w:r>
          </w:p>
          <w:p w14:paraId="0D374369" w14:textId="4E91EA2D" w:rsidR="00892DB6" w:rsidRPr="00913C06" w:rsidRDefault="00B65390" w:rsidP="00B65390">
            <w:pPr>
              <w:pStyle w:val="afd"/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 w:line="240" w:lineRule="auto"/>
              <w:ind w:leftChars="0" w:left="504" w:firstLineChars="0"/>
            </w:pPr>
            <w:r w:rsidRPr="00913C06">
              <w:t>Present work item summary</w:t>
            </w:r>
          </w:p>
        </w:tc>
      </w:tr>
    </w:tbl>
    <w:p w14:paraId="00000064" w14:textId="77777777" w:rsidR="006C7BEC" w:rsidRDefault="006C7BEC" w:rsidP="006137DA">
      <w:pPr>
        <w:widowControl/>
        <w:pBdr>
          <w:top w:val="nil"/>
          <w:left w:val="nil"/>
          <w:bottom w:val="nil"/>
          <w:right w:val="nil"/>
          <w:between w:val="nil"/>
        </w:pBdr>
        <w:spacing w:before="100" w:after="60" w:line="240" w:lineRule="auto"/>
        <w:ind w:leftChars="0" w:left="0" w:firstLineChars="0" w:firstLine="0"/>
        <w:rPr>
          <w:rFonts w:ascii="Arimo" w:eastAsia="Arimo" w:hAnsi="Arimo" w:cs="Arimo"/>
          <w:color w:val="000000"/>
          <w:sz w:val="22"/>
          <w:szCs w:val="22"/>
        </w:rPr>
      </w:pPr>
    </w:p>
    <w:sectPr w:rsidR="006C7BEC" w:rsidSect="001F5D1A">
      <w:headerReference w:type="even" r:id="rId72"/>
      <w:headerReference w:type="default" r:id="rId73"/>
      <w:footerReference w:type="even" r:id="rId74"/>
      <w:footerReference w:type="default" r:id="rId75"/>
      <w:headerReference w:type="first" r:id="rId76"/>
      <w:footerReference w:type="first" r:id="rId77"/>
      <w:pgSz w:w="11907" w:h="16840"/>
      <w:pgMar w:top="1140" w:right="1140" w:bottom="1140" w:left="11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8DE5A3" w14:textId="77777777" w:rsidR="00FE22DD" w:rsidRDefault="00FE22DD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EAF4483" w14:textId="77777777" w:rsidR="00FE22DD" w:rsidRDefault="00FE22DD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alatino">
    <w:altName w:val="Book Antiqua"/>
    <w:charset w:val="00"/>
    <w:family w:val="auto"/>
    <w:pitch w:val="default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m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6B" w14:textId="77777777" w:rsidR="006C7BEC" w:rsidRDefault="0066092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6C" w14:textId="77777777" w:rsidR="006C7BEC" w:rsidRDefault="006C7BE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6E" w14:textId="25410A85" w:rsidR="006C7BEC" w:rsidRDefault="0066092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46291">
      <w:rPr>
        <w:noProof/>
        <w:color w:val="000000"/>
      </w:rPr>
      <w:t>2</w:t>
    </w:r>
    <w:r>
      <w:rPr>
        <w:color w:val="000000"/>
      </w:rPr>
      <w:fldChar w:fldCharType="end"/>
    </w:r>
  </w:p>
  <w:p w14:paraId="0000006F" w14:textId="77777777" w:rsidR="006C7BEC" w:rsidRDefault="00660920">
    <w:pPr>
      <w:pBdr>
        <w:top w:val="nil"/>
        <w:left w:val="nil"/>
        <w:bottom w:val="nil"/>
        <w:right w:val="nil"/>
        <w:between w:val="nil"/>
      </w:pBdr>
      <w:tabs>
        <w:tab w:val="right" w:pos="9360"/>
      </w:tabs>
      <w:spacing w:after="0" w:line="240" w:lineRule="auto"/>
      <w:ind w:left="0" w:hanging="2"/>
      <w:rPr>
        <w:color w:val="000000"/>
        <w:sz w:val="18"/>
        <w:szCs w:val="18"/>
      </w:rPr>
    </w:pPr>
    <w:r>
      <w:rPr>
        <w:b/>
        <w:color w:val="000000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6D" w14:textId="77777777" w:rsidR="006C7BEC" w:rsidRDefault="00660920">
    <w:pPr>
      <w:pBdr>
        <w:top w:val="nil"/>
        <w:left w:val="nil"/>
        <w:bottom w:val="nil"/>
        <w:right w:val="nil"/>
        <w:between w:val="nil"/>
      </w:pBdr>
      <w:tabs>
        <w:tab w:val="right" w:pos="9360"/>
      </w:tabs>
      <w:spacing w:after="0" w:line="240" w:lineRule="auto"/>
      <w:ind w:left="0" w:hanging="2"/>
      <w:rPr>
        <w:color w:val="000000"/>
        <w:sz w:val="18"/>
        <w:szCs w:val="18"/>
      </w:rPr>
    </w:pPr>
    <w:r>
      <w:rPr>
        <w:b/>
        <w:color w:val="000000"/>
        <w:sz w:val="18"/>
        <w:szCs w:val="18"/>
      </w:rPr>
      <w:tab/>
    </w:r>
    <w:r>
      <w:rPr>
        <w:b/>
        <w:color w:val="00000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155E3" w14:textId="77777777" w:rsidR="00FE22DD" w:rsidRDefault="00FE22DD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4042536" w14:textId="77777777" w:rsidR="00FE22DD" w:rsidRDefault="00FE22DD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11ABE" w14:textId="77777777" w:rsidR="000D5B37" w:rsidRDefault="000D5B37">
    <w:pPr>
      <w:pStyle w:val="a4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50171" w14:textId="77777777" w:rsidR="00266119" w:rsidRDefault="00266119">
    <w:pPr>
      <w:tabs>
        <w:tab w:val="right" w:pos="9639"/>
      </w:tabs>
      <w:spacing w:after="60" w:line="240" w:lineRule="auto"/>
      <w:ind w:left="0" w:hanging="2"/>
      <w:rPr>
        <w:b/>
        <w:sz w:val="22"/>
        <w:szCs w:val="22"/>
      </w:rPr>
    </w:pPr>
  </w:p>
  <w:p w14:paraId="13EC5972" w14:textId="77777777" w:rsidR="00146291" w:rsidRPr="006411E9" w:rsidRDefault="00146291" w:rsidP="00146291">
    <w:pPr>
      <w:tabs>
        <w:tab w:val="right" w:pos="9356"/>
      </w:tabs>
      <w:spacing w:after="60"/>
      <w:ind w:left="0" w:hanging="2"/>
      <w:rPr>
        <w:b/>
      </w:rPr>
    </w:pPr>
    <w:r w:rsidRPr="006820F1">
      <w:rPr>
        <w:b/>
      </w:rPr>
      <w:t>3GPP TSG SA WG4 Meeting #12</w:t>
    </w:r>
    <w:r>
      <w:rPr>
        <w:b/>
      </w:rPr>
      <w:t xml:space="preserve">7 </w:t>
    </w:r>
    <w:r>
      <w:rPr>
        <w:b/>
      </w:rPr>
      <w:tab/>
    </w:r>
    <w:r w:rsidRPr="008A6088">
      <w:rPr>
        <w:b/>
      </w:rPr>
      <w:t>S4-</w:t>
    </w:r>
    <w:r>
      <w:rPr>
        <w:b/>
      </w:rPr>
      <w:t>240391</w:t>
    </w:r>
  </w:p>
  <w:p w14:paraId="28F49FA7" w14:textId="700D3616" w:rsidR="00765D76" w:rsidRPr="00146291" w:rsidRDefault="00146291" w:rsidP="00765D76">
    <w:pPr>
      <w:pBdr>
        <w:top w:val="nil"/>
        <w:left w:val="nil"/>
        <w:bottom w:val="nil"/>
        <w:right w:val="nil"/>
        <w:between w:val="nil"/>
      </w:pBdr>
      <w:tabs>
        <w:tab w:val="right" w:pos="9638"/>
      </w:tabs>
      <w:spacing w:after="0"/>
      <w:ind w:left="0" w:hanging="2"/>
      <w:rPr>
        <w:rFonts w:eastAsia="Arial"/>
        <w:b/>
        <w:sz w:val="22"/>
        <w:szCs w:val="22"/>
      </w:rPr>
    </w:pPr>
    <w:r>
      <w:rPr>
        <w:rFonts w:eastAsia="맑은 고딕"/>
        <w:b/>
        <w:noProof/>
        <w:lang w:val="en-US"/>
      </w:rPr>
      <w:t>Sophia Antipolis, France 29 January – 2</w:t>
    </w:r>
    <w:r w:rsidRPr="0098577C">
      <w:rPr>
        <w:rFonts w:eastAsia="맑은 고딕"/>
        <w:b/>
        <w:noProof/>
        <w:lang w:val="en-US"/>
      </w:rPr>
      <w:t xml:space="preserve"> </w:t>
    </w:r>
    <w:r>
      <w:rPr>
        <w:rFonts w:eastAsia="맑은 고딕"/>
        <w:b/>
        <w:noProof/>
        <w:lang w:val="en-US"/>
      </w:rPr>
      <w:t>February 2024</w:t>
    </w:r>
  </w:p>
  <w:p w14:paraId="00000067" w14:textId="77777777" w:rsidR="006C7BEC" w:rsidRDefault="006C7BEC">
    <w:pPr>
      <w:tabs>
        <w:tab w:val="right" w:pos="9639"/>
      </w:tabs>
      <w:spacing w:after="60" w:line="240" w:lineRule="auto"/>
      <w:ind w:left="0" w:hanging="2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68" w14:textId="77777777" w:rsidR="006C7BEC" w:rsidRDefault="006C7BEC">
    <w:pPr>
      <w:tabs>
        <w:tab w:val="right" w:pos="9639"/>
      </w:tabs>
      <w:spacing w:after="60" w:line="240" w:lineRule="auto"/>
      <w:ind w:left="0" w:hanging="2"/>
      <w:rPr>
        <w:sz w:val="22"/>
        <w:szCs w:val="22"/>
      </w:rPr>
    </w:pPr>
  </w:p>
  <w:p w14:paraId="0953834A" w14:textId="03F927C6" w:rsidR="00F43A62" w:rsidRPr="006411E9" w:rsidRDefault="00F43A62" w:rsidP="00F43A62">
    <w:pPr>
      <w:tabs>
        <w:tab w:val="right" w:pos="9356"/>
      </w:tabs>
      <w:spacing w:after="60"/>
      <w:ind w:left="0" w:hanging="2"/>
      <w:rPr>
        <w:b/>
      </w:rPr>
    </w:pPr>
    <w:r w:rsidRPr="006820F1">
      <w:rPr>
        <w:b/>
      </w:rPr>
      <w:t>3GPP TSG SA WG4 Meeting #12</w:t>
    </w:r>
    <w:r>
      <w:rPr>
        <w:b/>
      </w:rPr>
      <w:t xml:space="preserve">7 </w:t>
    </w:r>
    <w:r>
      <w:rPr>
        <w:b/>
      </w:rPr>
      <w:tab/>
    </w:r>
    <w:r w:rsidRPr="008A6088">
      <w:rPr>
        <w:b/>
      </w:rPr>
      <w:t>S4-</w:t>
    </w:r>
    <w:r>
      <w:rPr>
        <w:b/>
      </w:rPr>
      <w:t>240391</w:t>
    </w:r>
  </w:p>
  <w:p w14:paraId="0000006A" w14:textId="63E067F3" w:rsidR="006C7BEC" w:rsidRPr="00804473" w:rsidRDefault="00F43A62" w:rsidP="00F43A62">
    <w:pPr>
      <w:pBdr>
        <w:top w:val="nil"/>
        <w:left w:val="nil"/>
        <w:bottom w:val="nil"/>
        <w:right w:val="nil"/>
        <w:between w:val="nil"/>
      </w:pBdr>
      <w:tabs>
        <w:tab w:val="right" w:pos="9639"/>
      </w:tabs>
      <w:spacing w:after="0"/>
      <w:ind w:left="0" w:hanging="2"/>
      <w:rPr>
        <w:rFonts w:eastAsia="Arial"/>
        <w:sz w:val="22"/>
        <w:szCs w:val="22"/>
      </w:rPr>
    </w:pPr>
    <w:r>
      <w:rPr>
        <w:rFonts w:eastAsia="맑은 고딕"/>
        <w:b/>
        <w:noProof/>
        <w:lang w:val="en-US"/>
      </w:rPr>
      <w:t>Sophia Antipolis, France 29 January – 2</w:t>
    </w:r>
    <w:r w:rsidRPr="0098577C">
      <w:rPr>
        <w:rFonts w:eastAsia="맑은 고딕"/>
        <w:b/>
        <w:noProof/>
        <w:lang w:val="en-US"/>
      </w:rPr>
      <w:t xml:space="preserve"> </w:t>
    </w:r>
    <w:r>
      <w:rPr>
        <w:rFonts w:eastAsia="맑은 고딕"/>
        <w:b/>
        <w:noProof/>
        <w:lang w:val="en-US"/>
      </w:rPr>
      <w:t>February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C2D04"/>
    <w:multiLevelType w:val="hybridMultilevel"/>
    <w:tmpl w:val="E6D61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5407F"/>
    <w:multiLevelType w:val="hybridMultilevel"/>
    <w:tmpl w:val="1D3A8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C7426"/>
    <w:multiLevelType w:val="hybridMultilevel"/>
    <w:tmpl w:val="298AE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452CF"/>
    <w:multiLevelType w:val="hybridMultilevel"/>
    <w:tmpl w:val="493C1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608FC"/>
    <w:multiLevelType w:val="multilevel"/>
    <w:tmpl w:val="DE82CCDE"/>
    <w:lvl w:ilvl="0">
      <w:start w:val="1"/>
      <w:numFmt w:val="decimal"/>
      <w:pStyle w:val="2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4AB54F4A"/>
    <w:multiLevelType w:val="hybridMultilevel"/>
    <w:tmpl w:val="82D6B54A"/>
    <w:lvl w:ilvl="0" w:tplc="AB600E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D19CD"/>
    <w:multiLevelType w:val="hybridMultilevel"/>
    <w:tmpl w:val="0C1E3A0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AA6F18"/>
    <w:multiLevelType w:val="hybridMultilevel"/>
    <w:tmpl w:val="740A4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0791C"/>
    <w:multiLevelType w:val="hybridMultilevel"/>
    <w:tmpl w:val="CCA2E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395CC3"/>
    <w:multiLevelType w:val="hybridMultilevel"/>
    <w:tmpl w:val="C45A4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E04DFE"/>
    <w:multiLevelType w:val="multilevel"/>
    <w:tmpl w:val="C8169950"/>
    <w:lvl w:ilvl="0">
      <w:start w:val="1"/>
      <w:numFmt w:val="bullet"/>
      <w:lvlText w:val="●"/>
      <w:lvlJc w:val="left"/>
      <w:pPr>
        <w:ind w:left="760" w:hanging="360"/>
      </w:pPr>
      <w:rPr>
        <w:rFonts w:ascii="Noto Sans Symbols" w:eastAsia="Noto Sans Symbols" w:hAnsi="Noto Sans Symbols" w:cs="Noto Sans Symbols"/>
        <w:b/>
        <w:sz w:val="18"/>
        <w:szCs w:val="18"/>
        <w:vertAlign w:val="baseline"/>
      </w:rPr>
    </w:lvl>
    <w:lvl w:ilvl="1">
      <w:start w:val="1"/>
      <w:numFmt w:val="bullet"/>
      <w:lvlText w:val="■"/>
      <w:lvlJc w:val="left"/>
      <w:pPr>
        <w:ind w:left="1200" w:hanging="40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1600" w:hanging="40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000" w:hanging="40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0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800" w:hanging="40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200" w:hanging="40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600" w:hanging="40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000" w:hanging="40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78EB2FBF"/>
    <w:multiLevelType w:val="hybridMultilevel"/>
    <w:tmpl w:val="BC162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81AC3"/>
    <w:multiLevelType w:val="hybridMultilevel"/>
    <w:tmpl w:val="AD94B82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2"/>
  </w:num>
  <w:num w:numId="5">
    <w:abstractNumId w:val="0"/>
  </w:num>
  <w:num w:numId="6">
    <w:abstractNumId w:val="9"/>
  </w:num>
  <w:num w:numId="7">
    <w:abstractNumId w:val="6"/>
  </w:num>
  <w:num w:numId="8">
    <w:abstractNumId w:val="3"/>
  </w:num>
  <w:num w:numId="9">
    <w:abstractNumId w:val="1"/>
  </w:num>
  <w:num w:numId="10">
    <w:abstractNumId w:val="12"/>
  </w:num>
  <w:num w:numId="11">
    <w:abstractNumId w:val="11"/>
  </w:num>
  <w:num w:numId="12">
    <w:abstractNumId w:val="7"/>
  </w:num>
  <w:num w:numId="13">
    <w:abstractNumId w:val="5"/>
  </w:num>
  <w:num w:numId="14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msung">
    <w15:presenceInfo w15:providerId="None" w15:userId="samsu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EC"/>
    <w:rsid w:val="00001332"/>
    <w:rsid w:val="00003539"/>
    <w:rsid w:val="000161C5"/>
    <w:rsid w:val="0001744C"/>
    <w:rsid w:val="00034176"/>
    <w:rsid w:val="00042BCF"/>
    <w:rsid w:val="00056830"/>
    <w:rsid w:val="00056DB2"/>
    <w:rsid w:val="00075252"/>
    <w:rsid w:val="00076F38"/>
    <w:rsid w:val="0008706D"/>
    <w:rsid w:val="00087749"/>
    <w:rsid w:val="000943ED"/>
    <w:rsid w:val="000A2B60"/>
    <w:rsid w:val="000A368C"/>
    <w:rsid w:val="000A3B30"/>
    <w:rsid w:val="000B22D1"/>
    <w:rsid w:val="000C19B3"/>
    <w:rsid w:val="000D5B37"/>
    <w:rsid w:val="000E610C"/>
    <w:rsid w:val="000E6794"/>
    <w:rsid w:val="000F1EFA"/>
    <w:rsid w:val="00106C94"/>
    <w:rsid w:val="00116491"/>
    <w:rsid w:val="00126B8B"/>
    <w:rsid w:val="00130B89"/>
    <w:rsid w:val="00146291"/>
    <w:rsid w:val="00150437"/>
    <w:rsid w:val="0016314A"/>
    <w:rsid w:val="00181166"/>
    <w:rsid w:val="0018123D"/>
    <w:rsid w:val="0018375F"/>
    <w:rsid w:val="0019010E"/>
    <w:rsid w:val="00192369"/>
    <w:rsid w:val="00192B15"/>
    <w:rsid w:val="0019644F"/>
    <w:rsid w:val="001A75DD"/>
    <w:rsid w:val="001B4DEF"/>
    <w:rsid w:val="001C0BB6"/>
    <w:rsid w:val="001E4772"/>
    <w:rsid w:val="001E7BBE"/>
    <w:rsid w:val="001F39C0"/>
    <w:rsid w:val="001F5D1A"/>
    <w:rsid w:val="00200F56"/>
    <w:rsid w:val="00210511"/>
    <w:rsid w:val="002272F7"/>
    <w:rsid w:val="00233434"/>
    <w:rsid w:val="002402E7"/>
    <w:rsid w:val="00240F24"/>
    <w:rsid w:val="00254579"/>
    <w:rsid w:val="00266119"/>
    <w:rsid w:val="00283CD4"/>
    <w:rsid w:val="002A1223"/>
    <w:rsid w:val="002C5883"/>
    <w:rsid w:val="002D4C99"/>
    <w:rsid w:val="002D58E3"/>
    <w:rsid w:val="00322081"/>
    <w:rsid w:val="003228DF"/>
    <w:rsid w:val="0032766A"/>
    <w:rsid w:val="00330800"/>
    <w:rsid w:val="00335B17"/>
    <w:rsid w:val="0035789C"/>
    <w:rsid w:val="003620CA"/>
    <w:rsid w:val="0039206D"/>
    <w:rsid w:val="003A23BC"/>
    <w:rsid w:val="003A5606"/>
    <w:rsid w:val="003B094B"/>
    <w:rsid w:val="003B5797"/>
    <w:rsid w:val="003B7B73"/>
    <w:rsid w:val="003D10A3"/>
    <w:rsid w:val="003E0B09"/>
    <w:rsid w:val="003E0C7C"/>
    <w:rsid w:val="003E13AA"/>
    <w:rsid w:val="003F1B1D"/>
    <w:rsid w:val="003F5FEB"/>
    <w:rsid w:val="00410BE6"/>
    <w:rsid w:val="00413E70"/>
    <w:rsid w:val="00416B14"/>
    <w:rsid w:val="0042026D"/>
    <w:rsid w:val="0042359E"/>
    <w:rsid w:val="00426D64"/>
    <w:rsid w:val="0043117D"/>
    <w:rsid w:val="004539B0"/>
    <w:rsid w:val="004558BB"/>
    <w:rsid w:val="004612E9"/>
    <w:rsid w:val="00471A85"/>
    <w:rsid w:val="004830A3"/>
    <w:rsid w:val="0048713C"/>
    <w:rsid w:val="004B3590"/>
    <w:rsid w:val="004B3E27"/>
    <w:rsid w:val="004B4ACC"/>
    <w:rsid w:val="004C2AC8"/>
    <w:rsid w:val="004D1C3E"/>
    <w:rsid w:val="004E0294"/>
    <w:rsid w:val="004F0435"/>
    <w:rsid w:val="004F5137"/>
    <w:rsid w:val="004F5D95"/>
    <w:rsid w:val="00534103"/>
    <w:rsid w:val="005353E8"/>
    <w:rsid w:val="00561CCD"/>
    <w:rsid w:val="005623F1"/>
    <w:rsid w:val="00566453"/>
    <w:rsid w:val="005A1B4B"/>
    <w:rsid w:val="005B06A4"/>
    <w:rsid w:val="005C1560"/>
    <w:rsid w:val="005C1F71"/>
    <w:rsid w:val="005C389F"/>
    <w:rsid w:val="005E3C3A"/>
    <w:rsid w:val="005E432D"/>
    <w:rsid w:val="005F7706"/>
    <w:rsid w:val="0060128B"/>
    <w:rsid w:val="006126D2"/>
    <w:rsid w:val="006137DA"/>
    <w:rsid w:val="00614216"/>
    <w:rsid w:val="00627081"/>
    <w:rsid w:val="00627185"/>
    <w:rsid w:val="00633E91"/>
    <w:rsid w:val="006359A8"/>
    <w:rsid w:val="006364CA"/>
    <w:rsid w:val="00641E94"/>
    <w:rsid w:val="006446DF"/>
    <w:rsid w:val="00647B4A"/>
    <w:rsid w:val="006540E3"/>
    <w:rsid w:val="00660920"/>
    <w:rsid w:val="006647D1"/>
    <w:rsid w:val="006808C0"/>
    <w:rsid w:val="006839FF"/>
    <w:rsid w:val="00697230"/>
    <w:rsid w:val="006A359F"/>
    <w:rsid w:val="006A67DE"/>
    <w:rsid w:val="006C7BEC"/>
    <w:rsid w:val="006D1EDE"/>
    <w:rsid w:val="006E12BB"/>
    <w:rsid w:val="006E715C"/>
    <w:rsid w:val="00700B3B"/>
    <w:rsid w:val="00711750"/>
    <w:rsid w:val="007620F2"/>
    <w:rsid w:val="00765D76"/>
    <w:rsid w:val="00772FDB"/>
    <w:rsid w:val="007750A3"/>
    <w:rsid w:val="00784D96"/>
    <w:rsid w:val="007946ED"/>
    <w:rsid w:val="007A10EB"/>
    <w:rsid w:val="007A547F"/>
    <w:rsid w:val="007C0272"/>
    <w:rsid w:val="007C08A4"/>
    <w:rsid w:val="007D7123"/>
    <w:rsid w:val="007E21B8"/>
    <w:rsid w:val="007F7D24"/>
    <w:rsid w:val="00804473"/>
    <w:rsid w:val="00806C30"/>
    <w:rsid w:val="00825C5F"/>
    <w:rsid w:val="00830528"/>
    <w:rsid w:val="0083366B"/>
    <w:rsid w:val="0083642C"/>
    <w:rsid w:val="00851E37"/>
    <w:rsid w:val="00853026"/>
    <w:rsid w:val="00862A0E"/>
    <w:rsid w:val="00866686"/>
    <w:rsid w:val="0087188D"/>
    <w:rsid w:val="00877999"/>
    <w:rsid w:val="00883AAB"/>
    <w:rsid w:val="00884E3D"/>
    <w:rsid w:val="00885107"/>
    <w:rsid w:val="00892DB6"/>
    <w:rsid w:val="0089391F"/>
    <w:rsid w:val="00896E5B"/>
    <w:rsid w:val="008C6800"/>
    <w:rsid w:val="008D3CCF"/>
    <w:rsid w:val="009040C2"/>
    <w:rsid w:val="00913C06"/>
    <w:rsid w:val="0091451F"/>
    <w:rsid w:val="00917D6C"/>
    <w:rsid w:val="00920FEA"/>
    <w:rsid w:val="00921137"/>
    <w:rsid w:val="009271DD"/>
    <w:rsid w:val="00942508"/>
    <w:rsid w:val="009435FC"/>
    <w:rsid w:val="00947BCD"/>
    <w:rsid w:val="00971649"/>
    <w:rsid w:val="009777EA"/>
    <w:rsid w:val="009A4836"/>
    <w:rsid w:val="009A7E79"/>
    <w:rsid w:val="009B1268"/>
    <w:rsid w:val="009B7E2A"/>
    <w:rsid w:val="009D4E5F"/>
    <w:rsid w:val="009D7C82"/>
    <w:rsid w:val="00A10BE8"/>
    <w:rsid w:val="00A129C1"/>
    <w:rsid w:val="00A36E6E"/>
    <w:rsid w:val="00A50AE6"/>
    <w:rsid w:val="00A52E18"/>
    <w:rsid w:val="00A63A88"/>
    <w:rsid w:val="00A8161D"/>
    <w:rsid w:val="00AA0A26"/>
    <w:rsid w:val="00AB2E3C"/>
    <w:rsid w:val="00AD1B80"/>
    <w:rsid w:val="00AD736B"/>
    <w:rsid w:val="00B03422"/>
    <w:rsid w:val="00B04BF2"/>
    <w:rsid w:val="00B33CB5"/>
    <w:rsid w:val="00B6517F"/>
    <w:rsid w:val="00B65390"/>
    <w:rsid w:val="00B72A01"/>
    <w:rsid w:val="00B743ED"/>
    <w:rsid w:val="00B75CEB"/>
    <w:rsid w:val="00B84806"/>
    <w:rsid w:val="00BA2DAC"/>
    <w:rsid w:val="00BB6A1D"/>
    <w:rsid w:val="00BC32E8"/>
    <w:rsid w:val="00BC407A"/>
    <w:rsid w:val="00BC4233"/>
    <w:rsid w:val="00BF4708"/>
    <w:rsid w:val="00C11149"/>
    <w:rsid w:val="00C17588"/>
    <w:rsid w:val="00C20510"/>
    <w:rsid w:val="00C307ED"/>
    <w:rsid w:val="00C5018B"/>
    <w:rsid w:val="00C50F61"/>
    <w:rsid w:val="00C669D3"/>
    <w:rsid w:val="00C824D1"/>
    <w:rsid w:val="00CA5FA7"/>
    <w:rsid w:val="00CA7625"/>
    <w:rsid w:val="00CB057C"/>
    <w:rsid w:val="00CC19FE"/>
    <w:rsid w:val="00CD3322"/>
    <w:rsid w:val="00CD7769"/>
    <w:rsid w:val="00CF7868"/>
    <w:rsid w:val="00CF796A"/>
    <w:rsid w:val="00D12DE0"/>
    <w:rsid w:val="00D173FA"/>
    <w:rsid w:val="00D24027"/>
    <w:rsid w:val="00D33298"/>
    <w:rsid w:val="00D51F48"/>
    <w:rsid w:val="00D56EB1"/>
    <w:rsid w:val="00D74068"/>
    <w:rsid w:val="00D8168C"/>
    <w:rsid w:val="00D941F7"/>
    <w:rsid w:val="00D953AC"/>
    <w:rsid w:val="00D9717B"/>
    <w:rsid w:val="00DA094C"/>
    <w:rsid w:val="00DB3177"/>
    <w:rsid w:val="00DC1E68"/>
    <w:rsid w:val="00DC58F3"/>
    <w:rsid w:val="00DD2999"/>
    <w:rsid w:val="00E020B3"/>
    <w:rsid w:val="00E02EAB"/>
    <w:rsid w:val="00E159A0"/>
    <w:rsid w:val="00E3262D"/>
    <w:rsid w:val="00E32F2A"/>
    <w:rsid w:val="00E41714"/>
    <w:rsid w:val="00E70FC2"/>
    <w:rsid w:val="00E73D5F"/>
    <w:rsid w:val="00E76F62"/>
    <w:rsid w:val="00E83283"/>
    <w:rsid w:val="00E866EF"/>
    <w:rsid w:val="00E943C1"/>
    <w:rsid w:val="00EB7234"/>
    <w:rsid w:val="00EC3681"/>
    <w:rsid w:val="00ED19FD"/>
    <w:rsid w:val="00EE0C41"/>
    <w:rsid w:val="00EE2B94"/>
    <w:rsid w:val="00EE4407"/>
    <w:rsid w:val="00EE468E"/>
    <w:rsid w:val="00EE6310"/>
    <w:rsid w:val="00F03B01"/>
    <w:rsid w:val="00F12C5F"/>
    <w:rsid w:val="00F168FE"/>
    <w:rsid w:val="00F215CC"/>
    <w:rsid w:val="00F233DB"/>
    <w:rsid w:val="00F239C3"/>
    <w:rsid w:val="00F4239D"/>
    <w:rsid w:val="00F42AB0"/>
    <w:rsid w:val="00F4341D"/>
    <w:rsid w:val="00F436C5"/>
    <w:rsid w:val="00F43A62"/>
    <w:rsid w:val="00F66114"/>
    <w:rsid w:val="00F7643C"/>
    <w:rsid w:val="00F83612"/>
    <w:rsid w:val="00F93C38"/>
    <w:rsid w:val="00F94BBB"/>
    <w:rsid w:val="00F97E72"/>
    <w:rsid w:val="00FA7BC8"/>
    <w:rsid w:val="00FB3601"/>
    <w:rsid w:val="00FB54FD"/>
    <w:rsid w:val="00FC2751"/>
    <w:rsid w:val="00FC645C"/>
    <w:rsid w:val="00FD4A3D"/>
    <w:rsid w:val="00FD5F6E"/>
    <w:rsid w:val="00FD6C0E"/>
    <w:rsid w:val="00FD7DD7"/>
    <w:rsid w:val="00FE22DD"/>
    <w:rsid w:val="00FF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5BAFCF"/>
  <w15:docId w15:val="{144B65AC-4AF3-481D-9558-383830A9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바탕" w:hAnsi="Arial" w:cs="Arial"/>
        <w:lang w:val="en-GB" w:eastAsia="zh-CN" w:bidi="ar-SA"/>
      </w:rPr>
    </w:rPrDefault>
    <w:pPrDefault>
      <w:pPr>
        <w:widowControl w:val="0"/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D76"/>
    <w:pPr>
      <w:suppressAutoHyphens/>
      <w:spacing w:line="240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1">
    <w:name w:val="heading 1"/>
    <w:basedOn w:val="a"/>
    <w:next w:val="a"/>
    <w:uiPriority w:val="9"/>
    <w:qFormat/>
    <w:pPr>
      <w:keepNext/>
    </w:pPr>
    <w:rPr>
      <w:sz w:val="24"/>
    </w:rPr>
  </w:style>
  <w:style w:type="paragraph" w:styleId="20">
    <w:name w:val="heading 2"/>
    <w:basedOn w:val="a"/>
    <w:next w:val="a"/>
    <w:uiPriority w:val="9"/>
    <w:semiHidden/>
    <w:unhideWhenUsed/>
    <w:qFormat/>
    <w:pPr>
      <w:keepNext/>
      <w:widowControl/>
      <w:spacing w:after="0" w:line="240" w:lineRule="auto"/>
      <w:outlineLvl w:val="1"/>
    </w:pPr>
    <w:rPr>
      <w:rFonts w:ascii="Times New Roman" w:hAnsi="Times New Roman"/>
      <w:sz w:val="56"/>
      <w:lang w:val="en-US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widowControl/>
      <w:spacing w:before="240" w:after="60" w:line="240" w:lineRule="auto"/>
      <w:outlineLvl w:val="2"/>
    </w:pPr>
    <w:rPr>
      <w:sz w:val="24"/>
      <w:lang w:val="de-DE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widowControl/>
      <w:spacing w:after="0" w:line="240" w:lineRule="auto"/>
      <w:jc w:val="center"/>
      <w:outlineLvl w:val="4"/>
    </w:pPr>
    <w:rPr>
      <w:rFonts w:ascii="Palatino" w:hAnsi="Palatino"/>
      <w:sz w:val="18"/>
      <w:lang w:val="en-US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widowControl/>
      <w:spacing w:line="240" w:lineRule="auto"/>
      <w:jc w:val="both"/>
      <w:outlineLvl w:val="5"/>
    </w:pPr>
    <w:rPr>
      <w:rFonts w:ascii="Palatino" w:hAnsi="Palatino"/>
      <w:lang w:val="en-US"/>
    </w:rPr>
  </w:style>
  <w:style w:type="paragraph" w:styleId="7">
    <w:name w:val="heading 7"/>
    <w:basedOn w:val="a"/>
    <w:next w:val="a"/>
    <w:pPr>
      <w:keepNext/>
      <w:jc w:val="both"/>
      <w:outlineLvl w:val="6"/>
    </w:pPr>
    <w:rPr>
      <w:b/>
      <w:bCs/>
      <w:sz w:val="22"/>
      <w:lang w:val="en-US"/>
    </w:rPr>
  </w:style>
  <w:style w:type="paragraph" w:styleId="8">
    <w:name w:val="heading 8"/>
    <w:basedOn w:val="a"/>
    <w:next w:val="a"/>
    <w:pPr>
      <w:keepNext/>
      <w:jc w:val="center"/>
      <w:outlineLvl w:val="7"/>
    </w:pPr>
    <w:rPr>
      <w:b/>
      <w:lang w:val="en-US"/>
    </w:rPr>
  </w:style>
  <w:style w:type="paragraph" w:styleId="9">
    <w:name w:val="heading 9"/>
    <w:basedOn w:val="a"/>
    <w:next w:val="a"/>
    <w:pPr>
      <w:keepNext/>
      <w:ind w:left="2131" w:hanging="2131"/>
      <w:outlineLvl w:val="8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uiPriority w:val="10"/>
    <w:qFormat/>
    <w:pPr>
      <w:widowControl/>
      <w:spacing w:before="120" w:after="60" w:line="240" w:lineRule="auto"/>
      <w:jc w:val="right"/>
    </w:pPr>
    <w:rPr>
      <w:rFonts w:eastAsia="맑은 고딕"/>
      <w:b/>
      <w:bCs/>
      <w:kern w:val="28"/>
      <w:sz w:val="32"/>
      <w:szCs w:val="32"/>
      <w:lang w:eastAsia="zh-CN"/>
    </w:rPr>
  </w:style>
  <w:style w:type="paragraph" w:customStyle="1" w:styleId="Heading41">
    <w:name w:val="Heading 41"/>
    <w:aliases w:val="H4"/>
    <w:basedOn w:val="a"/>
    <w:next w:val="a"/>
    <w:pPr>
      <w:keepNext/>
      <w:widowControl/>
      <w:spacing w:line="240" w:lineRule="auto"/>
      <w:ind w:left="2160"/>
      <w:jc w:val="both"/>
      <w:outlineLvl w:val="3"/>
    </w:pPr>
    <w:rPr>
      <w:rFonts w:ascii="Palatino" w:hAnsi="Palatino"/>
      <w:b/>
      <w:sz w:val="24"/>
      <w:lang w:val="en-US"/>
    </w:rPr>
  </w:style>
  <w:style w:type="paragraph" w:styleId="a4">
    <w:name w:val="header"/>
    <w:basedOn w:val="a"/>
  </w:style>
  <w:style w:type="paragraph" w:styleId="a5">
    <w:name w:val="footer"/>
    <w:basedOn w:val="a"/>
  </w:style>
  <w:style w:type="paragraph" w:styleId="21">
    <w:name w:val="Body Text 2"/>
    <w:basedOn w:val="a"/>
    <w:pPr>
      <w:widowControl/>
      <w:spacing w:after="0" w:line="240" w:lineRule="auto"/>
      <w:ind w:left="1267"/>
    </w:pPr>
    <w:rPr>
      <w:lang w:val="en-US"/>
    </w:rPr>
  </w:style>
  <w:style w:type="paragraph" w:styleId="30">
    <w:name w:val="Body Text 3"/>
    <w:basedOn w:val="a"/>
    <w:pPr>
      <w:widowControl/>
      <w:spacing w:after="0" w:line="240" w:lineRule="auto"/>
    </w:pPr>
    <w:rPr>
      <w:rFonts w:ascii="Times New Roman" w:hAnsi="Times New Roman"/>
      <w:sz w:val="24"/>
    </w:rPr>
  </w:style>
  <w:style w:type="paragraph" w:customStyle="1" w:styleId="IndentText">
    <w:name w:val="Indent Text"/>
    <w:basedOn w:val="a"/>
    <w:pPr>
      <w:widowControl/>
      <w:spacing w:line="240" w:lineRule="auto"/>
      <w:ind w:left="720"/>
      <w:jc w:val="both"/>
    </w:pPr>
    <w:rPr>
      <w:lang w:val="en-US"/>
    </w:rPr>
  </w:style>
  <w:style w:type="paragraph" w:styleId="a6">
    <w:name w:val="caption"/>
    <w:basedOn w:val="a"/>
    <w:next w:val="a"/>
    <w:pPr>
      <w:widowControl/>
      <w:spacing w:line="240" w:lineRule="auto"/>
      <w:jc w:val="center"/>
    </w:pPr>
    <w:rPr>
      <w:rFonts w:ascii="Times New Roman" w:hAnsi="Times New Roman"/>
      <w:b/>
      <w:u w:val="single"/>
      <w:lang w:val="en-US"/>
    </w:rPr>
  </w:style>
  <w:style w:type="paragraph" w:styleId="22">
    <w:name w:val="Body Text Indent 2"/>
    <w:basedOn w:val="a"/>
    <w:pPr>
      <w:widowControl/>
      <w:spacing w:line="240" w:lineRule="auto"/>
      <w:ind w:left="1170" w:hanging="450"/>
      <w:jc w:val="both"/>
    </w:pPr>
    <w:rPr>
      <w:rFonts w:ascii="Times New Roman" w:hAnsi="Times New Roman"/>
      <w:lang w:val="en-US"/>
    </w:rPr>
  </w:style>
  <w:style w:type="paragraph" w:styleId="31">
    <w:name w:val="Body Text Indent 3"/>
    <w:basedOn w:val="a"/>
    <w:pPr>
      <w:widowControl/>
      <w:spacing w:line="240" w:lineRule="auto"/>
      <w:ind w:left="720"/>
    </w:pPr>
    <w:rPr>
      <w:rFonts w:ascii="Times New Roman" w:hAnsi="Times New Roman"/>
      <w:lang w:val="en-US"/>
    </w:rPr>
  </w:style>
  <w:style w:type="paragraph" w:styleId="a7">
    <w:name w:val="Body Text"/>
    <w:basedOn w:val="a"/>
    <w:pPr>
      <w:widowControl/>
      <w:spacing w:line="240" w:lineRule="auto"/>
      <w:jc w:val="both"/>
    </w:pPr>
    <w:rPr>
      <w:rFonts w:ascii="Palatino" w:hAnsi="Palatino"/>
      <w:lang w:val="en-US"/>
    </w:rPr>
  </w:style>
  <w:style w:type="paragraph" w:styleId="23">
    <w:name w:val="List 2"/>
    <w:basedOn w:val="a"/>
    <w:pPr>
      <w:widowControl/>
      <w:spacing w:after="0" w:line="240" w:lineRule="auto"/>
      <w:ind w:left="720" w:hanging="360"/>
    </w:pPr>
    <w:rPr>
      <w:rFonts w:ascii="Palatino" w:hAnsi="Palatino"/>
      <w:sz w:val="24"/>
      <w:lang w:val="en-US"/>
    </w:rPr>
  </w:style>
  <w:style w:type="paragraph" w:styleId="a8">
    <w:name w:val="Block Text"/>
    <w:basedOn w:val="a"/>
    <w:pPr>
      <w:widowControl/>
      <w:spacing w:line="240" w:lineRule="auto"/>
      <w:ind w:left="2880" w:right="3586"/>
      <w:jc w:val="center"/>
    </w:pPr>
    <w:rPr>
      <w:rFonts w:ascii="Palatino" w:hAnsi="Palatino"/>
      <w:b/>
      <w:u w:val="single"/>
      <w:lang w:val="en-US"/>
    </w:rPr>
  </w:style>
  <w:style w:type="paragraph" w:customStyle="1" w:styleId="WBtabletxt">
    <w:name w:val="WB table txt"/>
    <w:basedOn w:val="a"/>
    <w:pPr>
      <w:widowControl/>
      <w:spacing w:before="120" w:after="0" w:line="240" w:lineRule="auto"/>
    </w:pPr>
    <w:rPr>
      <w:color w:val="000000"/>
      <w:sz w:val="18"/>
    </w:rPr>
  </w:style>
  <w:style w:type="paragraph" w:customStyle="1" w:styleId="WBtablehead">
    <w:name w:val="WB table head"/>
    <w:basedOn w:val="WBtabletxt"/>
    <w:pPr>
      <w:jc w:val="center"/>
    </w:pPr>
    <w:rPr>
      <w:b/>
    </w:rPr>
  </w:style>
  <w:style w:type="paragraph" w:styleId="a9">
    <w:name w:val="Body Text Indent"/>
    <w:basedOn w:val="a"/>
    <w:pPr>
      <w:widowControl/>
      <w:spacing w:line="240" w:lineRule="auto"/>
      <w:ind w:left="360"/>
      <w:jc w:val="both"/>
    </w:pPr>
    <w:rPr>
      <w:rFonts w:ascii="Palatino" w:hAnsi="Palatino"/>
      <w:lang w:val="en-US"/>
    </w:rPr>
  </w:style>
  <w:style w:type="character" w:styleId="a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b">
    <w:name w:val="footnote text"/>
    <w:basedOn w:val="a"/>
  </w:style>
  <w:style w:type="character" w:styleId="ac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styleId="ad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a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H">
    <w:name w:val="TH"/>
    <w:basedOn w:val="a"/>
    <w:pPr>
      <w:keepNext/>
      <w:keepLines/>
      <w:spacing w:after="0" w:line="240" w:lineRule="auto"/>
      <w:jc w:val="center"/>
    </w:pPr>
    <w:rPr>
      <w:rFonts w:ascii="Times New Roman" w:hAnsi="Times New Roman"/>
      <w:b/>
      <w:lang w:val="en-AU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ZT">
    <w:name w:val="ZT"/>
    <w:pPr>
      <w:framePr w:wrap="notBeside" w:vAnchor="page" w:hAnchor="margin" w:yAlign="center"/>
      <w:suppressAutoHyphens/>
      <w:spacing w:line="240" w:lineRule="atLeast"/>
      <w:ind w:leftChars="-1" w:left="-1" w:hangingChars="1" w:hanging="1"/>
      <w:jc w:val="right"/>
      <w:textDirection w:val="btLr"/>
      <w:textAlignment w:val="top"/>
      <w:outlineLvl w:val="0"/>
    </w:pPr>
    <w:rPr>
      <w:b/>
      <w:position w:val="-1"/>
      <w:sz w:val="34"/>
      <w:lang w:eastAsia="en-US"/>
    </w:rPr>
  </w:style>
  <w:style w:type="character" w:styleId="af0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character" w:styleId="af1">
    <w:name w:val="annotation reference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f2">
    <w:name w:val="annotation text"/>
    <w:basedOn w:val="a"/>
  </w:style>
  <w:style w:type="paragraph" w:styleId="af3">
    <w:name w:val="annotation subject"/>
    <w:basedOn w:val="af2"/>
    <w:next w:val="af2"/>
    <w:rPr>
      <w:b/>
      <w:bCs/>
    </w:rPr>
  </w:style>
  <w:style w:type="paragraph" w:customStyle="1" w:styleId="Reftext">
    <w:name w:val="Ref_text"/>
    <w:basedOn w:val="a"/>
    <w:pPr>
      <w:widowControl/>
      <w:overflowPunct w:val="0"/>
      <w:autoSpaceDE w:val="0"/>
      <w:autoSpaceDN w:val="0"/>
      <w:adjustRightInd w:val="0"/>
      <w:spacing w:before="120" w:after="0" w:line="240" w:lineRule="auto"/>
      <w:ind w:left="794" w:hanging="794"/>
      <w:textAlignment w:val="baseline"/>
    </w:pPr>
    <w:rPr>
      <w:rFonts w:ascii="Times New Roman" w:eastAsia="맑은 고딕" w:hAnsi="Times New Roman"/>
      <w:sz w:val="24"/>
    </w:rPr>
  </w:style>
  <w:style w:type="paragraph" w:customStyle="1" w:styleId="NO">
    <w:name w:val="NO"/>
    <w:basedOn w:val="a"/>
    <w:pPr>
      <w:keepLines/>
      <w:widowControl/>
      <w:overflowPunct w:val="0"/>
      <w:autoSpaceDE w:val="0"/>
      <w:autoSpaceDN w:val="0"/>
      <w:adjustRightInd w:val="0"/>
      <w:spacing w:after="180" w:line="240" w:lineRule="auto"/>
      <w:ind w:left="1135" w:hanging="851"/>
      <w:textAlignment w:val="baseline"/>
    </w:pPr>
    <w:rPr>
      <w:rFonts w:ascii="Times New Roman" w:eastAsia="맑은 고딕" w:hAnsi="Times New Roman"/>
    </w:rPr>
  </w:style>
  <w:style w:type="paragraph" w:styleId="af4">
    <w:name w:val="List Bullet"/>
    <w:basedOn w:val="af5"/>
    <w:pPr>
      <w:widowControl/>
      <w:overflowPunct w:val="0"/>
      <w:autoSpaceDE w:val="0"/>
      <w:autoSpaceDN w:val="0"/>
      <w:adjustRightInd w:val="0"/>
      <w:spacing w:after="180" w:line="240" w:lineRule="auto"/>
      <w:ind w:leftChars="0" w:left="568" w:firstLineChars="0" w:hanging="284"/>
      <w:textAlignment w:val="baseline"/>
    </w:pPr>
    <w:rPr>
      <w:rFonts w:ascii="Times New Roman" w:eastAsia="맑은 고딕" w:hAnsi="Times New Roman"/>
    </w:rPr>
  </w:style>
  <w:style w:type="paragraph" w:styleId="af5">
    <w:name w:val="List"/>
    <w:basedOn w:val="a"/>
    <w:pPr>
      <w:ind w:leftChars="200" w:left="100" w:hangingChars="200" w:hanging="200"/>
      <w:contextualSpacing/>
    </w:pPr>
  </w:style>
  <w:style w:type="paragraph" w:customStyle="1" w:styleId="DefaultParagraphFontParaCharCharChar">
    <w:name w:val="Default Paragraph Font Para Char Char Char"/>
    <w:basedOn w:val="a"/>
    <w:pPr>
      <w:widowControl/>
      <w:overflowPunct w:val="0"/>
      <w:autoSpaceDE w:val="0"/>
      <w:autoSpaceDN w:val="0"/>
      <w:adjustRightInd w:val="0"/>
      <w:spacing w:after="160"/>
      <w:textAlignment w:val="baseline"/>
    </w:pPr>
    <w:rPr>
      <w:rFonts w:eastAsia="맑은 고딕"/>
      <w:szCs w:val="22"/>
      <w:lang w:val="en-US"/>
    </w:rPr>
  </w:style>
  <w:style w:type="character" w:customStyle="1" w:styleId="ZGSM">
    <w:name w:val="ZGSM"/>
    <w:rPr>
      <w:w w:val="100"/>
      <w:position w:val="-1"/>
      <w:effect w:val="none"/>
      <w:vertAlign w:val="baseline"/>
      <w:cs w:val="0"/>
      <w:em w:val="none"/>
    </w:rPr>
  </w:style>
  <w:style w:type="paragraph" w:customStyle="1" w:styleId="ZchnZchn">
    <w:name w:val="Zchn Zchn"/>
    <w:pPr>
      <w:keepNext/>
      <w:tabs>
        <w:tab w:val="num" w:pos="360"/>
      </w:tabs>
      <w:suppressAutoHyphens/>
      <w:autoSpaceDE w:val="0"/>
      <w:autoSpaceDN w:val="0"/>
      <w:adjustRightInd w:val="0"/>
      <w:spacing w:before="60" w:after="6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eastAsia="SimSun"/>
      <w:color w:val="0000FF"/>
      <w:kern w:val="2"/>
      <w:position w:val="-1"/>
      <w:lang w:val="en-US"/>
    </w:rPr>
  </w:style>
  <w:style w:type="paragraph" w:customStyle="1" w:styleId="ColorfulList-Accent11">
    <w:name w:val="Colorful List - Accent 11"/>
    <w:basedOn w:val="a"/>
    <w:pPr>
      <w:ind w:leftChars="400" w:left="800"/>
    </w:pPr>
  </w:style>
  <w:style w:type="table" w:styleId="af6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Normal (Web)"/>
    <w:basedOn w:val="a"/>
    <w:uiPriority w:val="99"/>
    <w:qFormat/>
    <w:pPr>
      <w:widowControl/>
      <w:spacing w:before="75" w:after="75" w:line="240" w:lineRule="auto"/>
    </w:pPr>
    <w:rPr>
      <w:rFonts w:ascii="굴림체" w:eastAsia="굴림체" w:hAnsi="굴림체" w:cs="굴림"/>
      <w:sz w:val="18"/>
      <w:szCs w:val="18"/>
      <w:lang w:val="en-US" w:eastAsia="ko-KR"/>
    </w:rPr>
  </w:style>
  <w:style w:type="paragraph" w:styleId="af8">
    <w:name w:val="Plain Text"/>
    <w:basedOn w:val="a"/>
    <w:qFormat/>
    <w:pPr>
      <w:autoSpaceDE w:val="0"/>
      <w:autoSpaceDN w:val="0"/>
      <w:spacing w:after="0" w:line="240" w:lineRule="auto"/>
      <w:jc w:val="both"/>
    </w:pPr>
    <w:rPr>
      <w:rFonts w:ascii="바탕" w:hAnsi="Courier New" w:cs="Courier New"/>
      <w:kern w:val="2"/>
      <w:lang w:val="en-US" w:eastAsia="ko-KR"/>
    </w:rPr>
  </w:style>
  <w:style w:type="character" w:customStyle="1" w:styleId="PlainTextChar">
    <w:name w:val="Plain Text Char"/>
    <w:rPr>
      <w:rFonts w:ascii="바탕" w:hAnsi="Courier New" w:cs="Courier New"/>
      <w:w w:val="100"/>
      <w:kern w:val="2"/>
      <w:position w:val="-1"/>
      <w:effect w:val="none"/>
      <w:vertAlign w:val="baseline"/>
      <w:cs w:val="0"/>
      <w:em w:val="none"/>
    </w:rPr>
  </w:style>
  <w:style w:type="paragraph" w:styleId="2">
    <w:name w:val="List Bullet 2"/>
    <w:basedOn w:val="a"/>
    <w:pPr>
      <w:numPr>
        <w:numId w:val="2"/>
      </w:numPr>
      <w:ind w:left="-1" w:hanging="1"/>
      <w:contextualSpacing/>
    </w:pPr>
  </w:style>
  <w:style w:type="paragraph" w:customStyle="1" w:styleId="TAL">
    <w:name w:val="TAL"/>
    <w:basedOn w:val="a"/>
    <w:pPr>
      <w:keepNext/>
      <w:keepLines/>
      <w:widowControl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맑은 고딕"/>
      <w:sz w:val="18"/>
    </w:rPr>
  </w:style>
  <w:style w:type="paragraph" w:customStyle="1" w:styleId="EX">
    <w:name w:val="EX"/>
    <w:basedOn w:val="a"/>
    <w:pPr>
      <w:keepLines/>
      <w:widowControl/>
      <w:overflowPunct w:val="0"/>
      <w:autoSpaceDE w:val="0"/>
      <w:autoSpaceDN w:val="0"/>
      <w:adjustRightInd w:val="0"/>
      <w:spacing w:after="180" w:line="240" w:lineRule="auto"/>
      <w:ind w:left="1702" w:hanging="1418"/>
      <w:textAlignment w:val="baseline"/>
    </w:pPr>
    <w:rPr>
      <w:rFonts w:ascii="Times New Roman" w:eastAsia="맑은 고딕" w:hAnsi="Times New Roman"/>
    </w:rPr>
  </w:style>
  <w:style w:type="paragraph" w:customStyle="1" w:styleId="B1">
    <w:name w:val="B1"/>
    <w:basedOn w:val="af5"/>
    <w:pPr>
      <w:widowControl/>
      <w:spacing w:after="180" w:line="240" w:lineRule="auto"/>
      <w:ind w:leftChars="0" w:left="568" w:firstLineChars="0" w:hanging="284"/>
    </w:pPr>
    <w:rPr>
      <w:rFonts w:ascii="Times New Roman" w:eastAsia="맑은 고딕" w:hAnsi="Times New Roman"/>
    </w:rPr>
  </w:style>
  <w:style w:type="paragraph" w:customStyle="1" w:styleId="ASN1">
    <w:name w:val="ASN.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ourier New" w:eastAsia="맑은 고딕" w:hAnsi="Courier New"/>
      <w:b/>
      <w:noProof/>
      <w:position w:val="-1"/>
    </w:rPr>
  </w:style>
  <w:style w:type="paragraph" w:styleId="HTML">
    <w:name w:val="HTML Preformatted"/>
    <w:basedOn w:val="a"/>
    <w:qFormat/>
    <w:pPr>
      <w:widowControl/>
      <w:spacing w:after="0" w:line="240" w:lineRule="auto"/>
    </w:pPr>
    <w:rPr>
      <w:rFonts w:ascii="굴림체" w:eastAsia="굴림체" w:hAnsi="굴림체" w:cs="굴림체"/>
      <w:sz w:val="24"/>
      <w:szCs w:val="24"/>
      <w:lang w:val="en-US" w:eastAsia="ko-KR"/>
    </w:rPr>
  </w:style>
  <w:style w:type="character" w:customStyle="1" w:styleId="HTMLPreformattedChar">
    <w:name w:val="HTML Preformatted Char"/>
    <w:rPr>
      <w:rFonts w:ascii="굴림체" w:eastAsia="굴림체" w:hAnsi="굴림체" w:cs="굴림체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BodyText2Char">
    <w:name w:val="Body Text 2 Char"/>
    <w:rPr>
      <w:rFonts w:ascii="Arial" w:hAnsi="Arial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80">
    <w:name w:val="toc 8"/>
    <w:basedOn w:val="10"/>
    <w:pPr>
      <w:spacing w:before="180"/>
      <w:ind w:left="2693" w:hanging="2693"/>
    </w:pPr>
    <w:rPr>
      <w:b/>
    </w:rPr>
  </w:style>
  <w:style w:type="paragraph" w:styleId="10">
    <w:name w:val="toc 1"/>
    <w:pPr>
      <w:keepLines/>
      <w:tabs>
        <w:tab w:val="right" w:leader="dot" w:pos="9639"/>
      </w:tabs>
      <w:suppressAutoHyphens/>
      <w:overflowPunct w:val="0"/>
      <w:autoSpaceDE w:val="0"/>
      <w:autoSpaceDN w:val="0"/>
      <w:adjustRightInd w:val="0"/>
      <w:spacing w:before="120" w:line="1" w:lineRule="atLeast"/>
      <w:ind w:leftChars="-1" w:left="567" w:right="425" w:hangingChars="1" w:hanging="567"/>
      <w:textDirection w:val="btLr"/>
      <w:textAlignment w:val="baseline"/>
      <w:outlineLvl w:val="0"/>
    </w:pPr>
    <w:rPr>
      <w:noProof/>
      <w:position w:val="-1"/>
      <w:sz w:val="22"/>
    </w:rPr>
  </w:style>
  <w:style w:type="paragraph" w:styleId="32">
    <w:name w:val="toc 3"/>
    <w:basedOn w:val="24"/>
    <w:pPr>
      <w:ind w:left="1134" w:hanging="1134"/>
    </w:pPr>
  </w:style>
  <w:style w:type="paragraph" w:styleId="24">
    <w:name w:val="toc 2"/>
    <w:basedOn w:val="10"/>
    <w:pPr>
      <w:spacing w:before="0"/>
      <w:ind w:left="851" w:hanging="851"/>
    </w:pPr>
    <w:rPr>
      <w:sz w:val="20"/>
    </w:rPr>
  </w:style>
  <w:style w:type="paragraph" w:customStyle="1" w:styleId="TAH">
    <w:name w:val="TAH"/>
    <w:basedOn w:val="a"/>
    <w:pPr>
      <w:keepNext/>
      <w:keepLines/>
      <w:widowControl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eastAsia="Times New Roman"/>
      <w:b/>
      <w:sz w:val="18"/>
    </w:rPr>
  </w:style>
  <w:style w:type="paragraph" w:customStyle="1" w:styleId="Normal">
    <w:name w:val="Normal_"/>
    <w:basedOn w:val="a"/>
    <w:pPr>
      <w:widowControl/>
      <w:spacing w:after="160"/>
    </w:pPr>
    <w:rPr>
      <w:rFonts w:eastAsia="SimSun"/>
      <w:color w:val="0000FF"/>
      <w:kern w:val="2"/>
      <w:lang w:val="en-US" w:eastAsia="zh-CN"/>
    </w:rPr>
  </w:style>
  <w:style w:type="paragraph" w:styleId="af9">
    <w:name w:val="Document Map"/>
    <w:basedOn w:val="a"/>
    <w:rPr>
      <w:rFonts w:ascii="굴림" w:eastAsia="굴림"/>
      <w:sz w:val="18"/>
      <w:szCs w:val="18"/>
    </w:rPr>
  </w:style>
  <w:style w:type="character" w:customStyle="1" w:styleId="DocumentMapChar">
    <w:name w:val="Document Map Char"/>
    <w:rPr>
      <w:rFonts w:ascii="굴림" w:eastAsia="굴림" w:hAnsi="Arial"/>
      <w:w w:val="100"/>
      <w:position w:val="-1"/>
      <w:sz w:val="18"/>
      <w:szCs w:val="18"/>
      <w:effect w:val="none"/>
      <w:vertAlign w:val="baseline"/>
      <w:cs w:val="0"/>
      <w:em w:val="none"/>
      <w:lang w:val="en-GB" w:eastAsia="en-US"/>
    </w:rPr>
  </w:style>
  <w:style w:type="table" w:styleId="-3">
    <w:name w:val="Light Grid Accent 3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</w:style>
  <w:style w:type="table" w:styleId="-4">
    <w:name w:val="Light Grid Accent 4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</w:style>
  <w:style w:type="table" w:styleId="-5">
    <w:name w:val="Light Grid Accent 5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</w:style>
  <w:style w:type="paragraph" w:customStyle="1" w:styleId="CRCoverPage">
    <w:name w:val="CR Cover Pag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맑은 고딕"/>
      <w:position w:val="-1"/>
      <w:lang w:eastAsia="en-US"/>
    </w:rPr>
  </w:style>
  <w:style w:type="character" w:customStyle="1" w:styleId="Heading7Char">
    <w:name w:val="Heading 7 Char"/>
    <w:rPr>
      <w:rFonts w:ascii="Arial" w:hAnsi="Arial"/>
      <w:b/>
      <w:bCs/>
      <w:w w:val="100"/>
      <w:position w:val="-1"/>
      <w:sz w:val="22"/>
      <w:effect w:val="none"/>
      <w:vertAlign w:val="baseline"/>
      <w:cs w:val="0"/>
      <w:em w:val="none"/>
      <w:lang w:eastAsia="en-US"/>
    </w:rPr>
  </w:style>
  <w:style w:type="paragraph" w:customStyle="1" w:styleId="00BodyText">
    <w:name w:val="00 BodyText"/>
    <w:basedOn w:val="a"/>
    <w:pPr>
      <w:widowControl/>
      <w:spacing w:after="220" w:line="240" w:lineRule="auto"/>
    </w:pPr>
    <w:rPr>
      <w:rFonts w:eastAsia="맑은 고딕"/>
      <w:sz w:val="22"/>
      <w:lang w:val="en-US"/>
    </w:rPr>
  </w:style>
  <w:style w:type="character" w:customStyle="1" w:styleId="TitleChar">
    <w:name w:val="Title Char"/>
    <w:rPr>
      <w:rFonts w:ascii="Arial" w:eastAsia="맑은 고딕" w:hAnsi="Arial" w:cs="Arial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val="en-GB" w:eastAsia="zh-CN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val="en-US" w:eastAsia="ko-KR"/>
    </w:rPr>
  </w:style>
  <w:style w:type="paragraph" w:customStyle="1" w:styleId="TAC">
    <w:name w:val="TAC"/>
    <w:basedOn w:val="TAL"/>
    <w:pPr>
      <w:jc w:val="center"/>
    </w:pPr>
    <w:rPr>
      <w:lang w:eastAsia="ja-JP"/>
    </w:rPr>
  </w:style>
  <w:style w:type="character" w:customStyle="1" w:styleId="ZTChar">
    <w:name w:val="ZT Char"/>
    <w:rPr>
      <w:rFonts w:ascii="Arial" w:hAnsi="Arial"/>
      <w:b/>
      <w:w w:val="100"/>
      <w:position w:val="-1"/>
      <w:sz w:val="34"/>
      <w:effect w:val="none"/>
      <w:vertAlign w:val="baseline"/>
      <w:cs w:val="0"/>
      <w:em w:val="none"/>
      <w:lang w:val="en-GB" w:eastAsia="en-US" w:bidi="ar-SA"/>
    </w:rPr>
  </w:style>
  <w:style w:type="paragraph" w:customStyle="1" w:styleId="Heading">
    <w:name w:val="Heading"/>
    <w:aliases w:val="1_"/>
    <w:basedOn w:val="a"/>
    <w:pPr>
      <w:ind w:left="1260" w:hanging="551"/>
    </w:pPr>
    <w:rPr>
      <w:rFonts w:eastAsia="MS Mincho"/>
      <w:b/>
      <w:sz w:val="22"/>
    </w:rPr>
  </w:style>
  <w:style w:type="character" w:customStyle="1" w:styleId="HeadingCar">
    <w:name w:val="Heading Car"/>
    <w:aliases w:val="1_ Car"/>
    <w:rPr>
      <w:rFonts w:ascii="Arial" w:eastAsia="MS Mincho" w:hAnsi="Arial"/>
      <w:b/>
      <w:w w:val="100"/>
      <w:position w:val="-1"/>
      <w:sz w:val="22"/>
      <w:effect w:val="none"/>
      <w:vertAlign w:val="baseline"/>
      <w:cs w:val="0"/>
      <w:em w:val="none"/>
      <w:lang w:val="en-GB" w:eastAsia="en-US"/>
    </w:rPr>
  </w:style>
  <w:style w:type="paragraph" w:styleId="afa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character" w:customStyle="1" w:styleId="UnresolvedMention1">
    <w:name w:val="Unresolved Mention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af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c">
    <w:basedOn w:val="a1"/>
    <w:tblPr>
      <w:tblStyleRowBandSize w:val="1"/>
      <w:tblStyleColBandSize w:val="1"/>
    </w:tblPr>
  </w:style>
  <w:style w:type="paragraph" w:styleId="afd">
    <w:name w:val="List Paragraph"/>
    <w:basedOn w:val="a"/>
    <w:uiPriority w:val="34"/>
    <w:qFormat/>
    <w:rsid w:val="00B04BF2"/>
    <w:pPr>
      <w:ind w:left="720"/>
      <w:contextualSpacing/>
    </w:pPr>
  </w:style>
  <w:style w:type="character" w:customStyle="1" w:styleId="11">
    <w:name w:val="확인되지 않은 멘션1"/>
    <w:basedOn w:val="a0"/>
    <w:uiPriority w:val="99"/>
    <w:semiHidden/>
    <w:unhideWhenUsed/>
    <w:rsid w:val="000E67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0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3gpp.org/ftp/tsg_sa/WG4_CODEC/TSGS4_120-e/Docs/S4-221197.zip" TargetMode="External"/><Relationship Id="rId21" Type="http://schemas.openxmlformats.org/officeDocument/2006/relationships/hyperlink" Target="https://www.3gpp.org/ftp/tsg_sa/WG4_CODEC/3GPP_SA4_AHOC_MTGs/SA4_RTC/Docs/S4aR220023.zip" TargetMode="External"/><Relationship Id="rId42" Type="http://schemas.openxmlformats.org/officeDocument/2006/relationships/hyperlink" Target="https://www.3gpp.org/ftp/tsg_sa/WG4_CODEC/TSGS4_121_Toulouse/Docs/S4-221549.zip" TargetMode="External"/><Relationship Id="rId47" Type="http://schemas.openxmlformats.org/officeDocument/2006/relationships/hyperlink" Target="https://urldefense.com/v3/__https:/www.3gpp.org/ftp/TSG_SA/WG4_CODEC/3GPP_SA4_AHOC_MTGs/SA4_RTC/Docs/S4aR230036.zip__;!!Bt8RZUm9aw!4pwmEGsUcKvak6BT6-y_qlcHKK-U3H-hGkykIjMltVsANXiH5vvJ-SsT2h2y4-OSmtSNHI_wJa8idl_KB6M$" TargetMode="External"/><Relationship Id="rId63" Type="http://schemas.openxmlformats.org/officeDocument/2006/relationships/hyperlink" Target="https://www.3gpp.org/ftp/tsg_sa/WG4_CODEC/TSGS4_123-e/Docs/S4-230590.zip" TargetMode="External"/><Relationship Id="rId68" Type="http://schemas.openxmlformats.org/officeDocument/2006/relationships/hyperlink" Target="https://www.3gpp.org/ftp/TSG_SA/WG4_CODEC/3GPP_SA4_AHOC_MTGs/SA4_RTC/Docs/S4aR230075.zip" TargetMode="External"/><Relationship Id="rId16" Type="http://schemas.openxmlformats.org/officeDocument/2006/relationships/hyperlink" Target="https://www.3gpp.org/ftp/tsg_sa/WG4_CODEC/3GPP_SA4_AHOC_MTGs/SA4_RTC/Docs/S4aR220010.zip" TargetMode="External"/><Relationship Id="rId11" Type="http://schemas.openxmlformats.org/officeDocument/2006/relationships/hyperlink" Target="https://www.3gpp.org/ftp/tsg_sa/WG4_CODEC/TSGS4_118-e/Docs/S4-220417.zip" TargetMode="External"/><Relationship Id="rId24" Type="http://schemas.openxmlformats.org/officeDocument/2006/relationships/hyperlink" Target="https://www.3gpp.org/ftp/tsg_sa/WG4_CODEC/TSGS4_120-e/Docs/S4-221194.zip" TargetMode="External"/><Relationship Id="rId32" Type="http://schemas.openxmlformats.org/officeDocument/2006/relationships/hyperlink" Target="https://urldefense.com/v3/__https:/www.3gpp.org/ftp/TSG_SA/WG4_CODEC/3GPP_SA4_AHOC_MTGs/SA4_RTC/Docs/S4aR220053.zip__;!!Bt8RZUm9aw!9G964HWg3FfZTdT6OwRuGZr5KXZgK8vXvMCR4qAq1j1tgOnyv2oKfdG8XETuIH5bAmGt-2BNUQarHjv4PA$" TargetMode="External"/><Relationship Id="rId37" Type="http://schemas.openxmlformats.org/officeDocument/2006/relationships/hyperlink" Target="https://www.3gpp.org/ftp/tsg_sa/WG4_CODEC/TSGS4_121_Toulouse/Docs/S4-221265.zip" TargetMode="External"/><Relationship Id="rId40" Type="http://schemas.openxmlformats.org/officeDocument/2006/relationships/hyperlink" Target="https://www.3gpp.org/ftp/tsg_sa/WG4_CODEC/TSGS4_121_Toulouse/Docs/S4-221546.zip" TargetMode="External"/><Relationship Id="rId45" Type="http://schemas.openxmlformats.org/officeDocument/2006/relationships/hyperlink" Target="https://www.3gpp.org/ftp/TSG_SA/WG4_CODEC/3GPP_SA4_AHOC_MTGs/SA4_RTC/Docs/S4aR230011.zip" TargetMode="External"/><Relationship Id="rId53" Type="http://schemas.openxmlformats.org/officeDocument/2006/relationships/hyperlink" Target="https://www.3gpp.org/ftp/tsg_sa/WG4_CODEC/TSGS4_122_Athens/Docs/S4-230319.zip" TargetMode="External"/><Relationship Id="rId58" Type="http://schemas.openxmlformats.org/officeDocument/2006/relationships/hyperlink" Target="https://www.3gpp.org/ftp/TSG_SA/WG4_CODEC/3GPP_SA4_AHOC_MTGs/SA4_RTC/Docs/S4aR230048.zip" TargetMode="External"/><Relationship Id="rId66" Type="http://schemas.openxmlformats.org/officeDocument/2006/relationships/hyperlink" Target="https://www.3gpp.org/ftp/tsg_sa/WG4_CODEC/TSGS4_123-e/Docs/S4-230574.zip" TargetMode="External"/><Relationship Id="rId74" Type="http://schemas.openxmlformats.org/officeDocument/2006/relationships/footer" Target="footer1.xml"/><Relationship Id="rId79" Type="http://schemas.microsoft.com/office/2011/relationships/people" Target="people.xml"/><Relationship Id="rId5" Type="http://schemas.openxmlformats.org/officeDocument/2006/relationships/settings" Target="settings.xml"/><Relationship Id="rId61" Type="http://schemas.openxmlformats.org/officeDocument/2006/relationships/hyperlink" Target="https://www.3gpp.org/ftp/tsg_sa/WG4_CODEC/TSGS4_123-e/Docs/S4-230526.zip" TargetMode="External"/><Relationship Id="rId19" Type="http://schemas.openxmlformats.org/officeDocument/2006/relationships/hyperlink" Target="https://www.3gpp.org/ftp/tsg_sa/WG4_CODEC/3GPP_SA4_AHOC_MTGs/SA4_RTC/Docs/S4aR220020.zip" TargetMode="External"/><Relationship Id="rId14" Type="http://schemas.openxmlformats.org/officeDocument/2006/relationships/hyperlink" Target="https://www.3gpp.org/ftp/tsg_sa/WG4_CODEC/TSGS4_119-e/Docs/S4-220770.zip" TargetMode="External"/><Relationship Id="rId22" Type="http://schemas.openxmlformats.org/officeDocument/2006/relationships/hyperlink" Target="https://urldefense.com/v3/__https:/www.3gpp.org/ftp/TSG_SA/WG4_CODEC/3GPP_SA4_AHOC_MTGs/SA4_RTC/Docs/S4aR220024.zip__;!!Bt8RZUm9aw!-KG1Bkk2izWIXLJWwz9blhjonr55nu_MMAPclghDnlxTG7PtS0kSYSdhSWkVpa3zkNFZxOdlFtTpJEVBSw$" TargetMode="External"/><Relationship Id="rId27" Type="http://schemas.openxmlformats.org/officeDocument/2006/relationships/hyperlink" Target="https://urldefense.com/v3/__https:/www.3gpp.org/ftp/TSG_SA/WG4_CODEC/3GPP_SA4_AHOC_MTGs/SA4_RTC/Docs/S4aR220029.zip__;!!Bt8RZUm9aw!6xy71PRR83ink_IUAgWOdQ4uWtzzagSdyd8acqFqNZDesc5fYoJqxXdi4RiV_lZ01d6MFxQ0WzzQbkbhPQ$" TargetMode="External"/><Relationship Id="rId30" Type="http://schemas.openxmlformats.org/officeDocument/2006/relationships/hyperlink" Target="https://urldefense.com/v3/__https:/www.3gpp.org/ftp/TSG_SA/WG4_CODEC/3GPP_SA4_AHOC_MTGs/SA4_RTC/Docs/S4aR220043.zip__;!!Bt8RZUm9aw!9G964HWg3FfZTdT6OwRuGZr5KXZgK8vXvMCR4qAq1j1tgOnyv2oKfdG8XETuIH5bAmGt-2BNUQaIs4K-UA$" TargetMode="External"/><Relationship Id="rId35" Type="http://schemas.openxmlformats.org/officeDocument/2006/relationships/hyperlink" Target="https://www.3gpp.org/ftp/tsg_sa/WG4_CODEC/TSGS4_121_Toulouse/Docs/S4-221275.zip" TargetMode="External"/><Relationship Id="rId43" Type="http://schemas.openxmlformats.org/officeDocument/2006/relationships/hyperlink" Target="https://www.3gpp.org/ftp/tsg_sa/WG4_CODEC/TSGS4_121_Toulouse/Docs/S4-221560.zip" TargetMode="External"/><Relationship Id="rId48" Type="http://schemas.openxmlformats.org/officeDocument/2006/relationships/hyperlink" Target="https://www.3gpp.org/ftp/tsg_sa/WG4_CODEC/TSGS4_122_Athens/Docs/S4-230021.zip" TargetMode="External"/><Relationship Id="rId56" Type="http://schemas.openxmlformats.org/officeDocument/2006/relationships/hyperlink" Target="https://www.3gpp.org/ftp/tsg_sa/WG4_CODEC/TSGS4_122_Athens/Docs/S4-230326.zip" TargetMode="External"/><Relationship Id="rId64" Type="http://schemas.openxmlformats.org/officeDocument/2006/relationships/hyperlink" Target="https://www.3gpp.org/ftp/tsg_sa/WG4_CODEC/TSGS4_123-e/Docs/S4-230614.zip" TargetMode="External"/><Relationship Id="rId69" Type="http://schemas.openxmlformats.org/officeDocument/2006/relationships/hyperlink" Target="https://www.3gpp.org/ftp/TSG_SA/WG4_CODEC/3GPP_SA4_AHOC_MTGs/SA4_RTC/Docs/S4aR230076.zip" TargetMode="External"/><Relationship Id="rId77" Type="http://schemas.openxmlformats.org/officeDocument/2006/relationships/footer" Target="footer3.xml"/><Relationship Id="rId8" Type="http://schemas.openxmlformats.org/officeDocument/2006/relationships/endnotes" Target="endnotes.xml"/><Relationship Id="rId51" Type="http://schemas.openxmlformats.org/officeDocument/2006/relationships/hyperlink" Target="https://www.3gpp.org/ftp/TSG_SA/WG4_CODEC/TSGS4_122_Athens/Docs/S4-230213.zip" TargetMode="External"/><Relationship Id="rId72" Type="http://schemas.openxmlformats.org/officeDocument/2006/relationships/header" Target="header1.xml"/><Relationship Id="rId80" Type="http://schemas.openxmlformats.org/officeDocument/2006/relationships/theme" Target="theme/theme1.xml"/><Relationship Id="rId3" Type="http://schemas.openxmlformats.org/officeDocument/2006/relationships/numbering" Target="numbering.xml"/><Relationship Id="rId12" Type="http://schemas.openxmlformats.org/officeDocument/2006/relationships/hyperlink" Target="https://www.3gpp.org/ftp/tsg_sa/WG4_CODEC/TSGS4_119-e/Docs/S4-220768.zip" TargetMode="External"/><Relationship Id="rId17" Type="http://schemas.openxmlformats.org/officeDocument/2006/relationships/hyperlink" Target="https://www.3gpp.org/ftp/tsg_sa/WG4_CODEC/3GPP_SA4_AHOC_MTGs/SA4_RTC/Docs/S4aR220014.zip" TargetMode="External"/><Relationship Id="rId25" Type="http://schemas.openxmlformats.org/officeDocument/2006/relationships/hyperlink" Target="https://www.3gpp.org/ftp/tsg_sa/WG4_CODEC/TSGS4_120-e/Docs/S4-221196.zip" TargetMode="External"/><Relationship Id="rId33" Type="http://schemas.openxmlformats.org/officeDocument/2006/relationships/hyperlink" Target="https://urldefense.com/v3/__https:/www.3gpp.org/ftp/TSG_SA/WG4_CODEC/3GPP_SA4_AHOC_MTGs/SA4_RTC/Docs/S4aR220054.zip__;!!Bt8RZUm9aw!9G964HWg3FfZTdT6OwRuGZr5KXZgK8vXvMCR4qAq1j1tgOnyv2oKfdG8XETuIH5bAmGt-2BNUQaeu4ABBQ$" TargetMode="External"/><Relationship Id="rId38" Type="http://schemas.openxmlformats.org/officeDocument/2006/relationships/hyperlink" Target="https://www.3gpp.org/ftp/tsg_sa/WG4_CODEC/TSGS4_121_Toulouse/Docs/S4-221266.zip" TargetMode="External"/><Relationship Id="rId46" Type="http://schemas.openxmlformats.org/officeDocument/2006/relationships/hyperlink" Target="https://www.3gpp.org/ftp/tsg_sa/WG4_CODEC/3GPP_SA4_AHOC_MTGs/SA4_RTC/Docs/S4aR230023.zip" TargetMode="External"/><Relationship Id="rId59" Type="http://schemas.openxmlformats.org/officeDocument/2006/relationships/hyperlink" Target="https://www.3gpp.org/ftp/TSG_SA/WG4_CODEC/3GPP_SA4_AHOC_MTGs/SA4_RTC/Docs/S4aR230058.zip" TargetMode="External"/><Relationship Id="rId67" Type="http://schemas.openxmlformats.org/officeDocument/2006/relationships/hyperlink" Target="https://www.3gpp.org/ftp/tsg_sa/WG4_CODEC/TSGS4_123-e/Docs/S4-230667.zip" TargetMode="External"/><Relationship Id="rId20" Type="http://schemas.openxmlformats.org/officeDocument/2006/relationships/hyperlink" Target="https://www.3gpp.org/ftp/tsg_sa/WG4_CODEC/3GPP_SA4_AHOC_MTGs/SA4_RTC/Docs/S4aR220022.zip" TargetMode="External"/><Relationship Id="rId41" Type="http://schemas.openxmlformats.org/officeDocument/2006/relationships/hyperlink" Target="https://www.3gpp.org/ftp/tsg_sa/WG4_CODEC/TSGS4_121_Toulouse/Docs/S4-221547.zip" TargetMode="External"/><Relationship Id="rId54" Type="http://schemas.openxmlformats.org/officeDocument/2006/relationships/hyperlink" Target="https://www.3gpp.org/ftp/tsg_sa/WG4_CODEC/TSGS4_122_Athens/Docs/S4-230344.zip" TargetMode="External"/><Relationship Id="rId62" Type="http://schemas.openxmlformats.org/officeDocument/2006/relationships/hyperlink" Target="https://www.3gpp.org/ftp/tsg_sa/WG4_CODEC/TSGS4_123-e/Docs/S4-230668.zip" TargetMode="External"/><Relationship Id="rId70" Type="http://schemas.openxmlformats.org/officeDocument/2006/relationships/hyperlink" Target="https://www.3gpp.org/ftp/TSG_SA/WG4_CODEC/TSGS4_124_Berlin/Docs/S4-230980.zip" TargetMode="External"/><Relationship Id="rId75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3gpp.org/ftp/tsg_sa/WG4_CODEC/3GPP_SA4_AHOC_MTGs/SA4_RTC/Docs/S4aR220009.zip" TargetMode="External"/><Relationship Id="rId23" Type="http://schemas.openxmlformats.org/officeDocument/2006/relationships/hyperlink" Target="https://www.3gpp.org/ftp/tsg_sa/WG4_CODEC/TSGS4_120-e/Docs/S4-221193.zip" TargetMode="External"/><Relationship Id="rId28" Type="http://schemas.openxmlformats.org/officeDocument/2006/relationships/hyperlink" Target="https://urldefense.com/v3/__https:/www.3gpp.org/ftp/TSG_SA/WG4_CODEC/3GPP_SA4_AHOC_MTGs/SA4_RTC/Docs/S4aR220036.zip__;!!Bt8RZUm9aw!-fxJDYeuyI0UW811TZGAijw_KgdbQNzgKn5KYlIxxVKu2mtXJlSwfCmL9MsRfoA390Piwhg00HcBTQejmw$" TargetMode="External"/><Relationship Id="rId36" Type="http://schemas.openxmlformats.org/officeDocument/2006/relationships/hyperlink" Target="https://www.3gpp.org/ftp/tsg_sa/WG4_CODEC/TSGS4_121_Toulouse/Docs/S4-221278.zip" TargetMode="External"/><Relationship Id="rId49" Type="http://schemas.openxmlformats.org/officeDocument/2006/relationships/hyperlink" Target="https://www.3gpp.org/ftp/TSG_SA/WG4_CODEC/TSGS4_122_Athens/Docs/S4-230072.zip" TargetMode="External"/><Relationship Id="rId57" Type="http://schemas.openxmlformats.org/officeDocument/2006/relationships/hyperlink" Target="https://www.3gpp.org/ftp/TSG_SA/WG4_CODEC/3GPP_SA4_AHOC_MTGs/SA4_RTC/Docs/S4aR230047.zip" TargetMode="External"/><Relationship Id="rId10" Type="http://schemas.openxmlformats.org/officeDocument/2006/relationships/hyperlink" Target="https://www.3gpp.org/ftp/tsg_sa/TSG_SA/TSGS_95E_Electronic_2022_03/Docs/SP-220241.zip" TargetMode="External"/><Relationship Id="rId31" Type="http://schemas.openxmlformats.org/officeDocument/2006/relationships/hyperlink" Target="https://urldefense.com/v3/__https:/www.3gpp.org/ftp/TSG_SA/WG4_CODEC/3GPP_SA4_AHOC_MTGs/SA4_RTC/Docs/S4aR220046.zip__;!!Bt8RZUm9aw!9G964HWg3FfZTdT6OwRuGZr5KXZgK8vXvMCR4qAq1j1tgOnyv2oKfdG8XETuIH5bAmGt-2BNUQYQfDWH1g$" TargetMode="External"/><Relationship Id="rId44" Type="http://schemas.openxmlformats.org/officeDocument/2006/relationships/hyperlink" Target="https://www.3gpp.org/ftp/TSG_SA/WG4_CODEC/3GPP_SA4_AHOC_MTGs/SA4_RTC/Docs/S4aR230007.zip" TargetMode="External"/><Relationship Id="rId52" Type="http://schemas.openxmlformats.org/officeDocument/2006/relationships/hyperlink" Target="https://www.3gpp.org/ftp/tsg_sa/WG4_CODEC/TSGS4_122_Athens/Docs/S4-230389.zip" TargetMode="External"/><Relationship Id="rId60" Type="http://schemas.openxmlformats.org/officeDocument/2006/relationships/hyperlink" Target="https://www.3gpp.org/ftp/TSG_SA/WG4_CODEC/3GPP_SA4_AHOC_MTGs/SA4_RTC/Docs/S4aR230060.zip" TargetMode="External"/><Relationship Id="rId65" Type="http://schemas.openxmlformats.org/officeDocument/2006/relationships/hyperlink" Target="https://www.3gpp.org/ftp/tsg_sa/WG4_CODEC/TSGS4_123-e/Docs/S4-230651.zip" TargetMode="External"/><Relationship Id="rId73" Type="http://schemas.openxmlformats.org/officeDocument/2006/relationships/header" Target="header2.xml"/><Relationship Id="rId78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3gpp.org/ftp/tsg_sa/WG4_CODEC/TSGS4_117-e/Docs/S4-220273.zip" TargetMode="External"/><Relationship Id="rId13" Type="http://schemas.openxmlformats.org/officeDocument/2006/relationships/hyperlink" Target="https://www.3gpp.org/ftp/tsg_sa/WG4_CODEC/TSGS4_119-e/Docs/S4-220769.zip" TargetMode="External"/><Relationship Id="rId18" Type="http://schemas.openxmlformats.org/officeDocument/2006/relationships/hyperlink" Target="https://www.3gpp.org/ftp/tsg_sa/WG4_CODEC/3GPP_SA4_AHOC_MTGs/SA4_RTC/Docs/S4aR220016.zip" TargetMode="External"/><Relationship Id="rId39" Type="http://schemas.openxmlformats.org/officeDocument/2006/relationships/hyperlink" Target="https://www.3gpp.org/ftp/tsg_sa/WG4_CODEC/TSGS4_121_Toulouse/Docs/S4-221557.zip" TargetMode="External"/><Relationship Id="rId34" Type="http://schemas.openxmlformats.org/officeDocument/2006/relationships/hyperlink" Target="https://urldefense.com/v3/__https:/www.3gpp.org/ftp/TSG_SA/WG4_CODEC/3GPP_SA4_AHOC_MTGs/SA4_RTC/Docs/S4aR220056.zip__;!!Bt8RZUm9aw!9G964HWg3FfZTdT6OwRuGZr5KXZgK8vXvMCR4qAq1j1tgOnyv2oKfdG8XETuIH5bAmGt-2BNUQZ378ZdvQ$" TargetMode="External"/><Relationship Id="rId50" Type="http://schemas.openxmlformats.org/officeDocument/2006/relationships/hyperlink" Target="https://www.3gpp.org/ftp/TSG_SA/WG4_CODEC/TSGS4_122_Athens/Docs/S4-230073.zip" TargetMode="External"/><Relationship Id="rId55" Type="http://schemas.openxmlformats.org/officeDocument/2006/relationships/hyperlink" Target="https://www.3gpp.org/ftp/tsg_sa/WG4_CODEC/TSGS4_122_Athens/Docs/S4-230184.zip" TargetMode="External"/><Relationship Id="rId76" Type="http://schemas.openxmlformats.org/officeDocument/2006/relationships/header" Target="header3.xml"/><Relationship Id="rId7" Type="http://schemas.openxmlformats.org/officeDocument/2006/relationships/footnotes" Target="footnotes.xml"/><Relationship Id="rId71" Type="http://schemas.openxmlformats.org/officeDocument/2006/relationships/hyperlink" Target="https://www.3gpp.org/ftp/TSG_SA/WG4_CODEC/TSGS4_124_Berlin/Docs/S4-230894.zip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urldefense.com/v3/__https:/www.3gpp.org/ftp/TSG_SA/WG4_CODEC/3GPP_SA4_AHOC_MTGs/SA4_RTC/Docs/S4aR220041.zip__;!!Bt8RZUm9aw!7JRCZhrQXB-ros_NHuDLVN06Puy-DKjFKenTF1c6nd5MSyo91PmpQTNFuYLFkNb7Y6eRhysECIqRUvqrTw$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oD/yyR0QpMHLmFjbjiwTfXoSZw==">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88F0416-EA01-4D49-8F34-1F21365E2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2447</Words>
  <Characters>13950</Characters>
  <Application>Microsoft Office Word</Application>
  <DocSecurity>0</DocSecurity>
  <Lines>116</Lines>
  <Paragraphs>32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Kyunghun Jung</dc:creator>
  <cp:lastModifiedBy>samsung</cp:lastModifiedBy>
  <cp:revision>2</cp:revision>
  <cp:lastPrinted>2023-02-28T01:26:00Z</cp:lastPrinted>
  <dcterms:created xsi:type="dcterms:W3CDTF">2024-02-01T04:05:00Z</dcterms:created>
  <dcterms:modified xsi:type="dcterms:W3CDTF">2024-02-01T04:05:00Z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-1975408018</vt:i4>
  </property>
  <property fmtid="{D5CDD505-2E9C-101B-9397-08002B2CF9AE}" pid="3" name="_NewReviewCycle">
    <vt:lpwstr/>
  </property>
  <property fmtid="{D5CDD505-2E9C-101B-9397-08002B2CF9AE}" pid="4" name="_EmailSubject">
    <vt:lpwstr>S4-170704 FLUS Timeplan?</vt:lpwstr>
  </property>
  <property fmtid="{D5CDD505-2E9C-101B-9397-08002B2CF9AE}" pid="5" name="_AuthorEmail">
    <vt:lpwstr>nleung@qti.qualcomm.com</vt:lpwstr>
  </property>
  <property fmtid="{D5CDD505-2E9C-101B-9397-08002B2CF9AE}" pid="6" name="_AuthorEmailDisplayName">
    <vt:lpwstr>Nikolai Leung</vt:lpwstr>
  </property>
  <property fmtid="{D5CDD505-2E9C-101B-9397-08002B2CF9AE}" pid="7" name="_ReviewingToolsShownOnce">
    <vt:lpwstr/>
  </property>
</Properties>
</file>