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BC6B" w14:textId="77777777" w:rsidR="00B5089D" w:rsidRDefault="00D34975">
      <w:pPr>
        <w:pStyle w:val="CRCoverPage"/>
        <w:tabs>
          <w:tab w:val="right" w:pos="9639"/>
        </w:tabs>
        <w:spacing w:after="0"/>
        <w:rPr>
          <w:ins w:id="0" w:author="LI Qiuting1" w:date="2024-02-01T05:25:00Z"/>
          <w:rFonts w:eastAsia="SimSun" w:cs="Arial"/>
          <w:b/>
          <w:bCs/>
          <w:sz w:val="26"/>
          <w:szCs w:val="26"/>
          <w:lang w:val="en-US" w:eastAsia="zh-CN"/>
        </w:rPr>
      </w:pPr>
      <w:r>
        <w:rPr>
          <w:b/>
          <w:sz w:val="24"/>
        </w:rPr>
        <w:t xml:space="preserve">3GPP TSG-SA4 Meeting # </w:t>
      </w:r>
      <w:r>
        <w:rPr>
          <w:rFonts w:eastAsia="SimSun" w:hint="eastAsia"/>
          <w:b/>
          <w:sz w:val="24"/>
          <w:lang w:val="en-US" w:eastAsia="zh-CN"/>
        </w:rPr>
        <w:t>127</w:t>
      </w:r>
      <w:r>
        <w:rPr>
          <w:b/>
          <w:i/>
          <w:sz w:val="28"/>
        </w:rPr>
        <w:tab/>
      </w:r>
      <w:r>
        <w:rPr>
          <w:rFonts w:cs="Arial"/>
          <w:b/>
          <w:bCs/>
          <w:sz w:val="26"/>
          <w:szCs w:val="26"/>
        </w:rPr>
        <w:t>S4-2</w:t>
      </w:r>
      <w:r>
        <w:rPr>
          <w:rFonts w:eastAsia="SimSun" w:cs="Arial" w:hint="eastAsia"/>
          <w:b/>
          <w:bCs/>
          <w:sz w:val="26"/>
          <w:szCs w:val="26"/>
          <w:lang w:val="en-US" w:eastAsia="zh-CN"/>
        </w:rPr>
        <w:t>40</w:t>
      </w:r>
      <w:ins w:id="1" w:author="LI Qiuting1" w:date="2024-02-01T05:26:00Z">
        <w:r w:rsidR="00E01031">
          <w:rPr>
            <w:rFonts w:eastAsia="SimSun" w:cs="Arial"/>
            <w:b/>
            <w:bCs/>
            <w:sz w:val="26"/>
            <w:szCs w:val="26"/>
            <w:lang w:val="en-US" w:eastAsia="zh-CN"/>
          </w:rPr>
          <w:t>370</w:t>
        </w:r>
      </w:ins>
      <w:del w:id="2" w:author="LI Qiuting1" w:date="2024-02-01T05:26:00Z">
        <w:r w:rsidDel="00E01031">
          <w:rPr>
            <w:rFonts w:eastAsia="SimSun" w:cs="Arial" w:hint="eastAsia"/>
            <w:b/>
            <w:bCs/>
            <w:sz w:val="26"/>
            <w:szCs w:val="26"/>
            <w:lang w:val="en-US" w:eastAsia="zh-CN"/>
          </w:rPr>
          <w:delText>161</w:delText>
        </w:r>
      </w:del>
    </w:p>
    <w:p w14:paraId="49F0BC6C" w14:textId="77777777" w:rsidR="00E01031" w:rsidRDefault="00E01031">
      <w:pPr>
        <w:pStyle w:val="CRCoverPage"/>
        <w:tabs>
          <w:tab w:val="right" w:pos="9639"/>
        </w:tabs>
        <w:spacing w:after="0"/>
        <w:ind w:firstLineChars="2600" w:firstLine="6892"/>
        <w:rPr>
          <w:rFonts w:eastAsia="SimSun"/>
          <w:b/>
          <w:i/>
          <w:sz w:val="28"/>
          <w:lang w:val="en-US" w:eastAsia="zh-CN"/>
        </w:rPr>
        <w:pPrChange w:id="3" w:author="LI Qiuting1" w:date="2024-02-01T05:26:00Z">
          <w:pPr>
            <w:pStyle w:val="CRCoverPage"/>
            <w:tabs>
              <w:tab w:val="right" w:pos="9639"/>
            </w:tabs>
            <w:spacing w:after="0"/>
          </w:pPr>
        </w:pPrChange>
      </w:pPr>
      <w:ins w:id="4" w:author="LI Qiuting1" w:date="2024-02-01T05:25:00Z">
        <w:r>
          <w:rPr>
            <w:rFonts w:eastAsia="SimSun" w:cs="Arial"/>
            <w:b/>
            <w:bCs/>
            <w:sz w:val="26"/>
            <w:szCs w:val="26"/>
            <w:lang w:val="en-US" w:eastAsia="zh-CN"/>
          </w:rPr>
          <w:t>Revision</w:t>
        </w:r>
      </w:ins>
      <w:ins w:id="5" w:author="LI Qiuting1" w:date="2024-02-01T05:26:00Z">
        <w:r>
          <w:rPr>
            <w:rFonts w:eastAsia="SimSun" w:cs="Arial" w:hint="eastAsia"/>
            <w:b/>
            <w:bCs/>
            <w:sz w:val="26"/>
            <w:szCs w:val="26"/>
            <w:lang w:val="en-US" w:eastAsia="zh-CN"/>
          </w:rPr>
          <w:t xml:space="preserve"> of </w:t>
        </w:r>
        <w:r>
          <w:rPr>
            <w:rFonts w:eastAsia="SimSun" w:cs="Arial"/>
            <w:b/>
            <w:bCs/>
            <w:sz w:val="26"/>
            <w:szCs w:val="26"/>
            <w:lang w:val="en-US" w:eastAsia="zh-CN"/>
          </w:rPr>
          <w:t>S4-240161</w:t>
        </w:r>
      </w:ins>
    </w:p>
    <w:p w14:paraId="49F0BC6D" w14:textId="77777777" w:rsidR="00B5089D" w:rsidRDefault="00D34975">
      <w:pPr>
        <w:pStyle w:val="CRCoverPage"/>
        <w:tabs>
          <w:tab w:val="right" w:pos="9639"/>
        </w:tabs>
        <w:outlineLvl w:val="0"/>
        <w:rPr>
          <w:bCs/>
          <w:i/>
          <w:iCs/>
          <w:sz w:val="24"/>
        </w:rPr>
      </w:pPr>
      <w:r>
        <w:rPr>
          <w:rFonts w:eastAsia="SimSun" w:hint="eastAsia"/>
          <w:b/>
          <w:sz w:val="24"/>
          <w:lang w:val="en-US" w:eastAsia="zh-CN"/>
        </w:rPr>
        <w:t>Sophia-Antipolis</w:t>
      </w:r>
      <w:r>
        <w:rPr>
          <w:b/>
          <w:sz w:val="24"/>
        </w:rPr>
        <w:t xml:space="preserve">, </w:t>
      </w:r>
      <w:r>
        <w:rPr>
          <w:rFonts w:eastAsia="SimSun" w:hint="eastAsia"/>
          <w:b/>
          <w:sz w:val="24"/>
          <w:lang w:val="en-US" w:eastAsia="zh-CN"/>
        </w:rPr>
        <w:t>FR</w:t>
      </w:r>
      <w:r>
        <w:rPr>
          <w:b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>
        <w:rPr>
          <w:rFonts w:eastAsia="SimSun" w:hint="eastAsia"/>
          <w:b/>
          <w:sz w:val="24"/>
          <w:lang w:val="en-US" w:eastAsia="zh-CN"/>
        </w:rPr>
        <w:t>29</w:t>
      </w:r>
      <w:proofErr w:type="spellStart"/>
      <w:r>
        <w:rPr>
          <w:b/>
          <w:sz w:val="24"/>
          <w:vertAlign w:val="superscript"/>
        </w:rPr>
        <w:t>th</w:t>
      </w:r>
      <w:proofErr w:type="spellEnd"/>
      <w:r>
        <w:rPr>
          <w:rFonts w:eastAsia="SimSun" w:hint="eastAsia"/>
          <w:b/>
          <w:sz w:val="24"/>
          <w:lang w:val="en-US" w:eastAsia="zh-CN"/>
        </w:rPr>
        <w:t xml:space="preserve"> Jan</w:t>
      </w:r>
      <w:r>
        <w:rPr>
          <w:b/>
          <w:sz w:val="24"/>
        </w:rPr>
        <w:t xml:space="preserve"> - </w:t>
      </w:r>
      <w:r>
        <w:rPr>
          <w:rFonts w:eastAsia="SimSun" w:hint="eastAsia"/>
          <w:b/>
          <w:sz w:val="24"/>
          <w:lang w:val="en-US" w:eastAsia="zh-CN"/>
        </w:rPr>
        <w:t>2</w:t>
      </w:r>
      <w:r>
        <w:rPr>
          <w:rFonts w:eastAsia="SimSun" w:hint="eastAsia"/>
          <w:b/>
          <w:sz w:val="24"/>
          <w:vertAlign w:val="superscript"/>
          <w:lang w:val="en-US" w:eastAsia="zh-CN"/>
        </w:rPr>
        <w:t>nd</w:t>
      </w:r>
      <w:r>
        <w:rPr>
          <w:b/>
          <w:sz w:val="24"/>
        </w:rPr>
        <w:t xml:space="preserve"> </w:t>
      </w:r>
      <w:r>
        <w:rPr>
          <w:rFonts w:eastAsia="SimSun" w:hint="eastAsia"/>
          <w:b/>
          <w:sz w:val="24"/>
          <w:lang w:val="en-US" w:eastAsia="zh-CN"/>
        </w:rPr>
        <w:t>Feb</w:t>
      </w:r>
      <w:r>
        <w:rPr>
          <w:b/>
          <w:sz w:val="24"/>
        </w:rPr>
        <w:t xml:space="preserve"> 202</w:t>
      </w:r>
      <w:r>
        <w:rPr>
          <w:rFonts w:eastAsia="SimSun" w:hint="eastAsia"/>
          <w:b/>
          <w:sz w:val="24"/>
          <w:lang w:val="en-US" w:eastAsia="zh-CN"/>
        </w:rPr>
        <w:t>4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5089D" w14:paraId="49F0BC6F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0BC6E" w14:textId="77777777" w:rsidR="00B5089D" w:rsidRDefault="00D34975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CR-Form-v12.2</w:t>
            </w:r>
          </w:p>
        </w:tc>
      </w:tr>
      <w:tr w:rsidR="00B5089D" w14:paraId="49F0BC71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F0BC70" w14:textId="77777777" w:rsidR="00B5089D" w:rsidRDefault="00D34975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PSEUDO CHANGE REQUEST</w:t>
            </w:r>
          </w:p>
        </w:tc>
      </w:tr>
      <w:tr w:rsidR="00B5089D" w14:paraId="49F0BC7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F0BC72" w14:textId="77777777"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089D" w14:paraId="49F0BC7D" w14:textId="77777777">
        <w:tc>
          <w:tcPr>
            <w:tcW w:w="142" w:type="dxa"/>
            <w:tcBorders>
              <w:left w:val="single" w:sz="4" w:space="0" w:color="auto"/>
            </w:tcBorders>
          </w:tcPr>
          <w:p w14:paraId="49F0BC74" w14:textId="77777777" w:rsidR="00B5089D" w:rsidRDefault="00B5089D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9F0BC75" w14:textId="77777777" w:rsidR="00B5089D" w:rsidRDefault="00D34975">
            <w:pPr>
              <w:pStyle w:val="CRCoverPage"/>
              <w:spacing w:after="0"/>
              <w:jc w:val="right"/>
              <w:rPr>
                <w:rFonts w:eastAsia="SimSun"/>
                <w:b/>
                <w:sz w:val="28"/>
                <w:lang w:val="en-US" w:eastAsia="zh-CN"/>
              </w:rPr>
            </w:pPr>
            <w:fldSimple w:instr=" DOCPROPERTY  Spec#  \* MERGEFORMAT ">
              <w:r>
                <w:rPr>
                  <w:b/>
                  <w:sz w:val="28"/>
                </w:rPr>
                <w:t>26.</w:t>
              </w:r>
              <w:r>
                <w:rPr>
                  <w:rFonts w:eastAsia="SimSun" w:hint="eastAsia"/>
                  <w:b/>
                  <w:sz w:val="28"/>
                  <w:lang w:val="en-US" w:eastAsia="zh-CN"/>
                </w:rPr>
                <w:t>2</w:t>
              </w:r>
            </w:fldSimple>
            <w:r>
              <w:rPr>
                <w:rFonts w:eastAsia="SimSun" w:hint="eastAsia"/>
                <w:b/>
                <w:sz w:val="28"/>
                <w:lang w:val="en-US" w:eastAsia="zh-CN"/>
              </w:rPr>
              <w:t>64</w:t>
            </w:r>
          </w:p>
        </w:tc>
        <w:tc>
          <w:tcPr>
            <w:tcW w:w="709" w:type="dxa"/>
          </w:tcPr>
          <w:p w14:paraId="49F0BC76" w14:textId="77777777" w:rsidR="00B5089D" w:rsidRDefault="00D34975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F0BC77" w14:textId="77777777" w:rsidR="00B5089D" w:rsidRDefault="00D34975">
            <w:pPr>
              <w:pStyle w:val="CRCoverPage"/>
              <w:spacing w:after="0"/>
            </w:pPr>
            <w:r>
              <w:t>pseudo</w:t>
            </w:r>
          </w:p>
        </w:tc>
        <w:tc>
          <w:tcPr>
            <w:tcW w:w="709" w:type="dxa"/>
          </w:tcPr>
          <w:p w14:paraId="49F0BC78" w14:textId="77777777" w:rsidR="00B5089D" w:rsidRDefault="00D34975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9F0BC79" w14:textId="77777777" w:rsidR="00B5089D" w:rsidRDefault="00D34975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10" w:type="dxa"/>
          </w:tcPr>
          <w:p w14:paraId="49F0BC7A" w14:textId="77777777" w:rsidR="00B5089D" w:rsidRDefault="00D34975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9F0BC7B" w14:textId="77777777" w:rsidR="00B5089D" w:rsidRDefault="00D34975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>
                <w:rPr>
                  <w:b/>
                  <w:sz w:val="28"/>
                </w:rPr>
                <w:t>0.</w:t>
              </w:r>
              <w:r>
                <w:rPr>
                  <w:rFonts w:eastAsia="SimSun" w:hint="eastAsia"/>
                  <w:b/>
                  <w:sz w:val="28"/>
                  <w:lang w:val="en-US" w:eastAsia="zh-CN"/>
                </w:rPr>
                <w:t>3</w:t>
              </w:r>
              <w:r>
                <w:rPr>
                  <w:b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9F0BC7C" w14:textId="77777777" w:rsidR="00B5089D" w:rsidRDefault="00B5089D">
            <w:pPr>
              <w:pStyle w:val="CRCoverPage"/>
              <w:spacing w:after="0"/>
            </w:pPr>
          </w:p>
        </w:tc>
      </w:tr>
      <w:tr w:rsidR="00B5089D" w14:paraId="49F0BC7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F0BC7E" w14:textId="77777777" w:rsidR="00B5089D" w:rsidRDefault="00B5089D">
            <w:pPr>
              <w:pStyle w:val="CRCoverPage"/>
              <w:spacing w:after="0"/>
            </w:pPr>
          </w:p>
        </w:tc>
      </w:tr>
      <w:tr w:rsidR="00B5089D" w14:paraId="49F0BC81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9F0BC80" w14:textId="77777777" w:rsidR="00B5089D" w:rsidRDefault="00D34975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1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6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6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B5089D" w14:paraId="49F0BC83" w14:textId="77777777">
        <w:tc>
          <w:tcPr>
            <w:tcW w:w="9641" w:type="dxa"/>
            <w:gridSpan w:val="9"/>
          </w:tcPr>
          <w:p w14:paraId="49F0BC82" w14:textId="77777777"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49F0BC84" w14:textId="77777777" w:rsidR="00B5089D" w:rsidRDefault="00B5089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5089D" w14:paraId="49F0BC8E" w14:textId="77777777">
        <w:tc>
          <w:tcPr>
            <w:tcW w:w="2835" w:type="dxa"/>
          </w:tcPr>
          <w:p w14:paraId="49F0BC85" w14:textId="77777777" w:rsidR="00B5089D" w:rsidRDefault="00D3497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49F0BC86" w14:textId="77777777" w:rsidR="00B5089D" w:rsidRDefault="00D34975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9F0BC87" w14:textId="77777777" w:rsidR="00B5089D" w:rsidRDefault="00B5089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9F0BC88" w14:textId="77777777" w:rsidR="00B5089D" w:rsidRDefault="00D3497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F0BC89" w14:textId="77777777" w:rsidR="00B5089D" w:rsidRDefault="00D3497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9F0BC8A" w14:textId="77777777" w:rsidR="00B5089D" w:rsidRDefault="00D3497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9F0BC8B" w14:textId="77777777" w:rsidR="00B5089D" w:rsidRDefault="00B5089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9F0BC8C" w14:textId="77777777" w:rsidR="00B5089D" w:rsidRDefault="00D34975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F0BC8D" w14:textId="77777777" w:rsidR="00B5089D" w:rsidRDefault="00D34975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49F0BC8F" w14:textId="77777777" w:rsidR="00B5089D" w:rsidRDefault="00B5089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5089D" w14:paraId="49F0BC91" w14:textId="77777777">
        <w:tc>
          <w:tcPr>
            <w:tcW w:w="9640" w:type="dxa"/>
            <w:gridSpan w:val="11"/>
          </w:tcPr>
          <w:p w14:paraId="49F0BC90" w14:textId="77777777"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089D" w14:paraId="49F0BC94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9F0BC92" w14:textId="77777777" w:rsidR="00B5089D" w:rsidRDefault="00D349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F0BC93" w14:textId="77777777" w:rsidR="00B5089D" w:rsidRDefault="00D34975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proofErr w:type="spellStart"/>
            <w:r>
              <w:t>pCR</w:t>
            </w:r>
            <w:proofErr w:type="spellEnd"/>
            <w:r>
              <w:t xml:space="preserve"> on </w:t>
            </w:r>
            <w:r>
              <w:rPr>
                <w:rFonts w:eastAsia="SimSun" w:hint="eastAsia"/>
                <w:lang w:val="en-US" w:eastAsia="zh-CN"/>
              </w:rPr>
              <w:t>terminal architecture</w:t>
            </w:r>
          </w:p>
        </w:tc>
      </w:tr>
      <w:tr w:rsidR="00B5089D" w14:paraId="49F0BC9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9F0BC95" w14:textId="77777777" w:rsidR="00B5089D" w:rsidRDefault="00B5089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F0BC96" w14:textId="77777777"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089D" w14:paraId="49F0BC9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9F0BC98" w14:textId="77777777" w:rsidR="00B5089D" w:rsidRDefault="00D349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9F0BC99" w14:textId="77777777" w:rsidR="00B5089D" w:rsidRDefault="00D34975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</w:t>
            </w:r>
          </w:p>
        </w:tc>
      </w:tr>
      <w:tr w:rsidR="00B5089D" w14:paraId="49F0BC9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9F0BC9B" w14:textId="77777777" w:rsidR="00B5089D" w:rsidRDefault="00D349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9F0BC9C" w14:textId="77777777" w:rsidR="00B5089D" w:rsidRDefault="00D34975">
            <w:pPr>
              <w:pStyle w:val="CRCoverPage"/>
              <w:spacing w:after="0"/>
              <w:ind w:left="100"/>
            </w:pPr>
            <w:r>
              <w:t>S4</w:t>
            </w:r>
          </w:p>
        </w:tc>
      </w:tr>
      <w:tr w:rsidR="00B5089D" w14:paraId="49F0BCA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9F0BC9E" w14:textId="77777777" w:rsidR="00B5089D" w:rsidRDefault="00B5089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F0BC9F" w14:textId="77777777"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089D" w14:paraId="49F0BCA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9F0BCA1" w14:textId="77777777" w:rsidR="00B5089D" w:rsidRDefault="00D349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F0BCA2" w14:textId="77777777" w:rsidR="00B5089D" w:rsidRDefault="00D34975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IBACS</w:t>
            </w:r>
          </w:p>
        </w:tc>
        <w:tc>
          <w:tcPr>
            <w:tcW w:w="567" w:type="dxa"/>
            <w:tcBorders>
              <w:left w:val="nil"/>
            </w:tcBorders>
          </w:tcPr>
          <w:p w14:paraId="49F0BCA3" w14:textId="77777777" w:rsidR="00B5089D" w:rsidRDefault="00B5089D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F0BCA4" w14:textId="77777777" w:rsidR="00B5089D" w:rsidRDefault="00D3497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F0BCA5" w14:textId="77777777" w:rsidR="00B5089D" w:rsidRDefault="00E01031" w:rsidP="00E01031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ins w:id="7" w:author="LI Qiuting1" w:date="2024-02-01T05:27:00Z">
              <w:r>
                <w:rPr>
                  <w:rFonts w:eastAsia="SimSun"/>
                  <w:lang w:val="en-US" w:eastAsia="zh-CN"/>
                </w:rPr>
                <w:t>1</w:t>
              </w:r>
            </w:ins>
            <w:del w:id="8" w:author="LI Qiuting1" w:date="2024-02-01T05:27:00Z">
              <w:r w:rsidR="00D34975" w:rsidDel="00E01031">
                <w:rPr>
                  <w:rFonts w:eastAsia="SimSun" w:hint="eastAsia"/>
                  <w:lang w:val="en-US" w:eastAsia="zh-CN"/>
                </w:rPr>
                <w:delText>23</w:delText>
              </w:r>
            </w:del>
            <w:r w:rsidR="00D34975">
              <w:t>-</w:t>
            </w:r>
            <w:ins w:id="9" w:author="LI Qiuting1" w:date="2024-02-01T05:26:00Z">
              <w:r>
                <w:t>2</w:t>
              </w:r>
            </w:ins>
            <w:del w:id="10" w:author="LI Qiuting1" w:date="2024-02-01T05:26:00Z">
              <w:r w:rsidR="00D34975" w:rsidDel="00E01031">
                <w:delText>1</w:delText>
              </w:r>
            </w:del>
            <w:r w:rsidR="00D34975">
              <w:t>-202</w:t>
            </w:r>
            <w:r w:rsidR="00D34975">
              <w:rPr>
                <w:rFonts w:eastAsia="SimSun" w:hint="eastAsia"/>
                <w:lang w:val="en-US" w:eastAsia="zh-CN"/>
              </w:rPr>
              <w:t>4</w:t>
            </w:r>
          </w:p>
        </w:tc>
      </w:tr>
      <w:tr w:rsidR="00B5089D" w14:paraId="49F0BCA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9F0BCA7" w14:textId="77777777" w:rsidR="00B5089D" w:rsidRDefault="00B5089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9F0BCA8" w14:textId="77777777"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9F0BCA9" w14:textId="77777777"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9F0BCAA" w14:textId="77777777"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9F0BCAB" w14:textId="77777777"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089D" w14:paraId="49F0BCB2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9F0BCAD" w14:textId="77777777" w:rsidR="00B5089D" w:rsidRDefault="00D349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9F0BCAE" w14:textId="77777777" w:rsidR="00B5089D" w:rsidRDefault="00D34975">
            <w:pPr>
              <w:pStyle w:val="CRCoverPage"/>
              <w:spacing w:after="0"/>
              <w:ind w:left="100" w:right="-609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9F0BCAF" w14:textId="77777777" w:rsidR="00B5089D" w:rsidRDefault="00B5089D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F0BCB0" w14:textId="77777777" w:rsidR="00B5089D" w:rsidRDefault="00D3497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F0BCB1" w14:textId="77777777" w:rsidR="00B5089D" w:rsidRDefault="00D34975">
            <w:pPr>
              <w:pStyle w:val="CRCoverPage"/>
              <w:spacing w:after="0"/>
              <w:ind w:left="100"/>
            </w:pPr>
            <w:r>
              <w:t>Rel-18</w:t>
            </w:r>
          </w:p>
        </w:tc>
      </w:tr>
      <w:tr w:rsidR="00B5089D" w14:paraId="49F0BCB7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9F0BCB3" w14:textId="77777777" w:rsidR="00B5089D" w:rsidRDefault="00B5089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9F0BCB4" w14:textId="77777777" w:rsidR="00B5089D" w:rsidRDefault="00D3497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49F0BCB5" w14:textId="77777777" w:rsidR="00B5089D" w:rsidRDefault="00D3497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F0BCB6" w14:textId="77777777" w:rsidR="00B5089D" w:rsidRDefault="00D3497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  <w:r>
              <w:rPr>
                <w:i/>
                <w:sz w:val="18"/>
              </w:rPr>
              <w:br/>
              <w:t>Rel-19</w:t>
            </w:r>
            <w:r>
              <w:rPr>
                <w:i/>
                <w:sz w:val="18"/>
              </w:rPr>
              <w:tab/>
              <w:t>(Release 19)</w:t>
            </w:r>
          </w:p>
        </w:tc>
      </w:tr>
      <w:tr w:rsidR="00B5089D" w14:paraId="49F0BCBA" w14:textId="77777777">
        <w:tc>
          <w:tcPr>
            <w:tcW w:w="1843" w:type="dxa"/>
          </w:tcPr>
          <w:p w14:paraId="49F0BCB8" w14:textId="77777777" w:rsidR="00B5089D" w:rsidRDefault="00B5089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9F0BCB9" w14:textId="77777777"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089D" w14:paraId="49F0BCBD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9F0BCBB" w14:textId="77777777" w:rsidR="00B5089D" w:rsidRDefault="00D349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F0BCBC" w14:textId="77777777" w:rsidR="00B5089D" w:rsidRDefault="00D34975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Improve AR-MTSI </w:t>
            </w:r>
            <w:bookmarkStart w:id="11" w:name="OLE_LINK1"/>
            <w:r>
              <w:rPr>
                <w:rFonts w:eastAsia="SimSun" w:hint="eastAsia"/>
                <w:lang w:val="en-US" w:eastAsia="zh-CN"/>
              </w:rPr>
              <w:t>architecture</w:t>
            </w:r>
            <w:bookmarkEnd w:id="11"/>
            <w:r>
              <w:rPr>
                <w:rFonts w:eastAsia="SimSun" w:hint="eastAsia"/>
                <w:lang w:val="en-US" w:eastAsia="zh-CN"/>
              </w:rPr>
              <w:t xml:space="preserve"> and corresponding description.</w:t>
            </w:r>
          </w:p>
        </w:tc>
      </w:tr>
      <w:tr w:rsidR="00B5089D" w14:paraId="49F0BCC0" w14:textId="77777777">
        <w:trPr>
          <w:trHeight w:val="8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F0BCBE" w14:textId="77777777" w:rsidR="00B5089D" w:rsidRDefault="00B5089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F0BCBF" w14:textId="77777777"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089D" w14:paraId="49F0BCC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F0BCC1" w14:textId="77777777" w:rsidR="00B5089D" w:rsidRDefault="00D349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9F0BCC2" w14:textId="77777777" w:rsidR="00B5089D" w:rsidRDefault="00D34975">
            <w:pPr>
              <w:pStyle w:val="CRCoverPage"/>
              <w:spacing w:after="0"/>
              <w:ind w:left="58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Updating the figure </w:t>
            </w:r>
            <w:proofErr w:type="gramStart"/>
            <w:r>
              <w:rPr>
                <w:rFonts w:eastAsia="SimSun" w:hint="eastAsia"/>
                <w:lang w:val="en-US" w:eastAsia="zh-CN"/>
              </w:rPr>
              <w:t>of  AR</w:t>
            </w:r>
            <w:proofErr w:type="gramEnd"/>
            <w:r>
              <w:rPr>
                <w:rFonts w:eastAsia="SimSun" w:hint="eastAsia"/>
                <w:lang w:val="en-US" w:eastAsia="zh-CN"/>
              </w:rPr>
              <w:t>-MTSI based terminal architecture referring to  XR baseline client defined in TS 26.119  for AR communication.</w:t>
            </w:r>
          </w:p>
          <w:p w14:paraId="49F0BCC3" w14:textId="77777777" w:rsidR="00B5089D" w:rsidRDefault="00D34975">
            <w:pPr>
              <w:pStyle w:val="CRCoverPage"/>
              <w:spacing w:after="0"/>
              <w:ind w:left="58" w:firstLineChars="100" w:firstLine="2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 adding arrow between audio post-processor and decoder</w:t>
            </w:r>
          </w:p>
          <w:p w14:paraId="49F0BCC4" w14:textId="77777777" w:rsidR="00B5089D" w:rsidRDefault="00D34975">
            <w:pPr>
              <w:pStyle w:val="CRCoverPage"/>
              <w:spacing w:after="0"/>
              <w:ind w:left="58" w:firstLineChars="100" w:firstLine="2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 adding XR runtime as a key function component</w:t>
            </w:r>
          </w:p>
          <w:p w14:paraId="49F0BCC5" w14:textId="77777777" w:rsidR="00B5089D" w:rsidRDefault="00D34975">
            <w:pPr>
              <w:pStyle w:val="CRCoverPage"/>
              <w:spacing w:after="0"/>
              <w:ind w:left="58" w:firstLineChars="100" w:firstLine="2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 simplifying pre-processor and post</w:t>
            </w:r>
            <w:bookmarkStart w:id="12" w:name="OLE_LINK4"/>
            <w:r>
              <w:rPr>
                <w:rFonts w:eastAsia="SimSun" w:hint="eastAsia"/>
                <w:lang w:val="en-US" w:eastAsia="zh-CN"/>
              </w:rPr>
              <w:t>-processor</w:t>
            </w:r>
            <w:bookmarkEnd w:id="12"/>
            <w:r>
              <w:rPr>
                <w:rFonts w:eastAsia="SimSun" w:hint="eastAsia"/>
                <w:lang w:val="en-US" w:eastAsia="zh-CN"/>
              </w:rPr>
              <w:t>, and adding new path between them</w:t>
            </w:r>
          </w:p>
          <w:p w14:paraId="49F0BCC6" w14:textId="77777777" w:rsidR="00B5089D" w:rsidRDefault="00D34975">
            <w:pPr>
              <w:pStyle w:val="CRCoverPage"/>
              <w:spacing w:after="0"/>
              <w:ind w:left="58" w:firstLineChars="100" w:firstLine="2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 adding new path from sensor to data channel</w:t>
            </w:r>
          </w:p>
          <w:p w14:paraId="49F0BCC7" w14:textId="77777777" w:rsidR="00B5089D" w:rsidRDefault="00D34975">
            <w:pPr>
              <w:pStyle w:val="CRCoverPage"/>
              <w:spacing w:after="0"/>
              <w:ind w:left="58"/>
            </w:pPr>
            <w:r>
              <w:rPr>
                <w:rFonts w:eastAsia="SimSun" w:hint="eastAsia"/>
                <w:lang w:val="en-US" w:eastAsia="zh-CN"/>
              </w:rPr>
              <w:t>Adding some text for key function components corresponding to the updated figure.</w:t>
            </w:r>
          </w:p>
        </w:tc>
      </w:tr>
      <w:tr w:rsidR="00B5089D" w14:paraId="49F0BCC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F0BCC9" w14:textId="77777777" w:rsidR="00B5089D" w:rsidRDefault="00B5089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F0BCCA" w14:textId="77777777"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089D" w14:paraId="49F0BCC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F0BCCC" w14:textId="77777777" w:rsidR="00B5089D" w:rsidRDefault="00D349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F0BCCD" w14:textId="77777777" w:rsidR="00B5089D" w:rsidRDefault="00D34975">
            <w:pPr>
              <w:pStyle w:val="CRCoverPage"/>
              <w:spacing w:after="0"/>
              <w:ind w:left="100"/>
            </w:pPr>
            <w:r>
              <w:rPr>
                <w:rFonts w:eastAsia="SimSun" w:hint="eastAsia"/>
                <w:lang w:val="en-US" w:eastAsia="zh-CN"/>
              </w:rPr>
              <w:t xml:space="preserve">AR-MTSI architecture is not complete, and some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i</w:t>
            </w:r>
            <w:r>
              <w:t>nformation</w:t>
            </w:r>
            <w:proofErr w:type="spellEnd"/>
            <w:r>
              <w:t xml:space="preserve"> is missing</w:t>
            </w:r>
          </w:p>
        </w:tc>
      </w:tr>
      <w:tr w:rsidR="00B5089D" w14:paraId="49F0BCD1" w14:textId="77777777">
        <w:tc>
          <w:tcPr>
            <w:tcW w:w="2694" w:type="dxa"/>
            <w:gridSpan w:val="2"/>
          </w:tcPr>
          <w:p w14:paraId="49F0BCCF" w14:textId="77777777" w:rsidR="00B5089D" w:rsidRDefault="00B5089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9F0BCD0" w14:textId="77777777"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089D" w14:paraId="49F0BCD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9F0BCD2" w14:textId="77777777" w:rsidR="00B5089D" w:rsidRDefault="00D349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F0BCD3" w14:textId="77777777" w:rsidR="00B5089D" w:rsidRDefault="00D34975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4.2</w:t>
            </w:r>
          </w:p>
        </w:tc>
      </w:tr>
      <w:tr w:rsidR="00B5089D" w14:paraId="49F0BC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F0BCD5" w14:textId="77777777" w:rsidR="00B5089D" w:rsidRDefault="00B5089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F0BCD6" w14:textId="77777777" w:rsidR="00B5089D" w:rsidRDefault="00B5089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089D" w14:paraId="49F0BCD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F0BCD8" w14:textId="77777777" w:rsidR="00B5089D" w:rsidRDefault="00B508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0BCD9" w14:textId="77777777" w:rsidR="00B5089D" w:rsidRDefault="00D3497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9F0BCDA" w14:textId="77777777" w:rsidR="00B5089D" w:rsidRDefault="00D3497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9F0BCDB" w14:textId="77777777" w:rsidR="00B5089D" w:rsidRDefault="00B5089D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9F0BCDC" w14:textId="77777777" w:rsidR="00B5089D" w:rsidRDefault="00B5089D">
            <w:pPr>
              <w:pStyle w:val="CRCoverPage"/>
              <w:spacing w:after="0"/>
              <w:ind w:left="99"/>
            </w:pPr>
          </w:p>
        </w:tc>
      </w:tr>
      <w:tr w:rsidR="00B5089D" w14:paraId="49F0BCE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F0BCDE" w14:textId="77777777" w:rsidR="00B5089D" w:rsidRDefault="00D349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9F0BCDF" w14:textId="77777777" w:rsidR="00B5089D" w:rsidRDefault="00B5089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F0BCE0" w14:textId="77777777" w:rsidR="00B5089D" w:rsidRDefault="00D3497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9F0BCE1" w14:textId="77777777" w:rsidR="00B5089D" w:rsidRDefault="00D3497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9F0BCE2" w14:textId="77777777" w:rsidR="00B5089D" w:rsidRDefault="00D34975">
            <w:pPr>
              <w:pStyle w:val="CRCoverPage"/>
              <w:spacing w:after="0"/>
              <w:ind w:left="99"/>
            </w:pPr>
            <w:r>
              <w:t xml:space="preserve">TS/TR ... CR ...  </w:t>
            </w:r>
          </w:p>
        </w:tc>
      </w:tr>
      <w:tr w:rsidR="00B5089D" w14:paraId="49F0BCE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F0BCE4" w14:textId="77777777" w:rsidR="00B5089D" w:rsidRDefault="00D3497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9F0BCE5" w14:textId="77777777" w:rsidR="00B5089D" w:rsidRDefault="00B5089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F0BCE6" w14:textId="77777777" w:rsidR="00B5089D" w:rsidRDefault="00D3497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9F0BCE7" w14:textId="77777777" w:rsidR="00B5089D" w:rsidRDefault="00D3497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9F0BCE8" w14:textId="77777777" w:rsidR="00B5089D" w:rsidRDefault="00D3497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5089D" w14:paraId="49F0BC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F0BCEA" w14:textId="77777777" w:rsidR="00B5089D" w:rsidRDefault="00D3497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9F0BCEB" w14:textId="77777777" w:rsidR="00B5089D" w:rsidRDefault="00B5089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F0BCEC" w14:textId="77777777" w:rsidR="00B5089D" w:rsidRDefault="00D3497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9F0BCED" w14:textId="77777777" w:rsidR="00B5089D" w:rsidRDefault="00D3497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9F0BCEE" w14:textId="77777777" w:rsidR="00B5089D" w:rsidRDefault="00D3497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5089D" w14:paraId="49F0BCF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F0BCF0" w14:textId="77777777" w:rsidR="00B5089D" w:rsidRDefault="00B5089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F0BCF1" w14:textId="77777777" w:rsidR="00B5089D" w:rsidRDefault="00B5089D">
            <w:pPr>
              <w:pStyle w:val="CRCoverPage"/>
              <w:spacing w:after="0"/>
            </w:pPr>
          </w:p>
        </w:tc>
      </w:tr>
      <w:tr w:rsidR="00B5089D" w14:paraId="49F0BCF5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F0BCF3" w14:textId="77777777" w:rsidR="00B5089D" w:rsidRDefault="00D349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F0BCF4" w14:textId="77777777" w:rsidR="00B5089D" w:rsidRDefault="00B5089D">
            <w:pPr>
              <w:pStyle w:val="CRCoverPage"/>
              <w:spacing w:after="0"/>
              <w:ind w:left="100"/>
            </w:pPr>
          </w:p>
        </w:tc>
      </w:tr>
      <w:tr w:rsidR="00B5089D" w14:paraId="49F0BCF8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F0BCF6" w14:textId="77777777" w:rsidR="00B5089D" w:rsidRDefault="00B508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9F0BCF7" w14:textId="77777777" w:rsidR="00B5089D" w:rsidRDefault="00B5089D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B5089D" w14:paraId="49F0BCF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0BCF9" w14:textId="77777777" w:rsidR="00B5089D" w:rsidRDefault="00D349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F0BCFA" w14:textId="77777777" w:rsidR="00B5089D" w:rsidRDefault="00B5089D">
            <w:pPr>
              <w:pStyle w:val="CRCoverPage"/>
              <w:spacing w:after="0"/>
              <w:ind w:left="100"/>
            </w:pPr>
          </w:p>
        </w:tc>
      </w:tr>
    </w:tbl>
    <w:p w14:paraId="49F0BCFC" w14:textId="77777777" w:rsidR="00B5089D" w:rsidRDefault="00B5089D">
      <w:pPr>
        <w:pStyle w:val="CRCoverPage"/>
        <w:spacing w:after="0"/>
        <w:rPr>
          <w:sz w:val="8"/>
          <w:szCs w:val="8"/>
        </w:rPr>
      </w:pPr>
    </w:p>
    <w:p w14:paraId="49F0BCFD" w14:textId="77777777" w:rsidR="00B5089D" w:rsidRDefault="00B5089D">
      <w:pPr>
        <w:sectPr w:rsidR="00B5089D">
          <w:headerReference w:type="even" r:id="rId14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5089D" w14:paraId="49F0BCFF" w14:textId="7777777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F0BCFE" w14:textId="77777777" w:rsidR="00B5089D" w:rsidRDefault="00D34975">
            <w:pPr>
              <w:pStyle w:val="BegChange"/>
            </w:pPr>
            <w:r>
              <w:lastRenderedPageBreak/>
              <w:t>Change</w:t>
            </w:r>
          </w:p>
        </w:tc>
      </w:tr>
    </w:tbl>
    <w:p w14:paraId="49F0BD00" w14:textId="77777777" w:rsidR="00B5089D" w:rsidRDefault="00B5089D"/>
    <w:p w14:paraId="49F0BD01" w14:textId="77777777" w:rsidR="00B5089D" w:rsidRDefault="00D34975">
      <w:pPr>
        <w:pStyle w:val="Heading2"/>
      </w:pPr>
      <w:bookmarkStart w:id="13" w:name="_Toc151015977"/>
      <w:r>
        <w:t>4.2</w:t>
      </w:r>
      <w:r>
        <w:tab/>
        <w:t>Terminal architecture</w:t>
      </w:r>
      <w:bookmarkEnd w:id="13"/>
    </w:p>
    <w:p w14:paraId="49F0BD02" w14:textId="4214CD8E" w:rsidR="00E172F3" w:rsidRPr="00DB789B" w:rsidRDefault="00DE571C">
      <w:pPr>
        <w:rPr>
          <w:ins w:id="14" w:author="LI Qiuting1" w:date="2024-02-01T05:51:00Z"/>
          <w:highlight w:val="yellow"/>
          <w:rPrChange w:id="15" w:author="Nikolai Leung" w:date="2024-02-01T09:52:00Z">
            <w:rPr>
              <w:ins w:id="16" w:author="LI Qiuting1" w:date="2024-02-01T05:51:00Z"/>
            </w:rPr>
          </w:rPrChange>
        </w:rPr>
      </w:pPr>
      <w:ins w:id="17" w:author="Nikolai Leung" w:date="2024-02-01T09:58:00Z">
        <w:r>
          <w:t xml:space="preserve">The detailed XR client architecture is not in the scope of this specification.  </w:t>
        </w:r>
      </w:ins>
      <w:r w:rsidR="00D34975">
        <w:t xml:space="preserve">The functional components of an AR-MTSI client in terminal with AR capabilities are shown in Figure 4.2.1. </w:t>
      </w:r>
      <w:ins w:id="18" w:author="Qiuting LI" w:date="2024-01-23T10:17:00Z">
        <w:r w:rsidR="00D34975">
          <w:rPr>
            <w:rFonts w:eastAsia="SimSun" w:hint="eastAsia"/>
            <w:lang w:val="en-US" w:eastAsia="zh-CN"/>
          </w:rPr>
          <w:t xml:space="preserve">The </w:t>
        </w:r>
        <w:del w:id="19" w:author="Nikolai Leung" w:date="2024-02-01T09:58:00Z">
          <w:r w:rsidR="00D34975" w:rsidDel="00DE571C">
            <w:rPr>
              <w:rFonts w:eastAsia="SimSun" w:hint="eastAsia"/>
              <w:lang w:val="en-US" w:eastAsia="zh-CN"/>
            </w:rPr>
            <w:delText xml:space="preserve">terminal architecture </w:delText>
          </w:r>
          <w:r w:rsidR="00D34975" w:rsidDel="000238EE">
            <w:rPr>
              <w:rFonts w:eastAsia="SimSun" w:hint="eastAsia"/>
              <w:lang w:val="en-US" w:eastAsia="zh-CN"/>
            </w:rPr>
            <w:delText>refer</w:delText>
          </w:r>
        </w:del>
      </w:ins>
      <w:ins w:id="20" w:author="Qiuting LI" w:date="2024-01-23T10:18:00Z">
        <w:del w:id="21" w:author="Nikolai Leung" w:date="2024-02-01T09:58:00Z">
          <w:r w:rsidR="00D34975" w:rsidDel="000238EE">
            <w:rPr>
              <w:rFonts w:eastAsia="SimSun" w:hint="eastAsia"/>
              <w:lang w:val="en-US" w:eastAsia="zh-CN"/>
            </w:rPr>
            <w:delText>s</w:delText>
          </w:r>
        </w:del>
      </w:ins>
      <w:ins w:id="22" w:author="Qiuting LI" w:date="2024-01-23T10:17:00Z">
        <w:del w:id="23" w:author="Nikolai Leung" w:date="2024-02-01T09:58:00Z">
          <w:r w:rsidR="00D34975" w:rsidDel="000238EE">
            <w:rPr>
              <w:rFonts w:eastAsia="SimSun" w:hint="eastAsia"/>
              <w:lang w:val="en-US" w:eastAsia="zh-CN"/>
            </w:rPr>
            <w:delText xml:space="preserve"> to </w:delText>
          </w:r>
        </w:del>
      </w:ins>
      <w:del w:id="24" w:author="Qiuting LI" w:date="2024-01-23T11:53:00Z">
        <w:r w:rsidR="00D34975">
          <w:delText xml:space="preserve">It is assumed that the AR-MTSI client has XR Runtime capabilities required for rendering AR experience, e.g., spatial localization and mapping, etc. The architecture for </w:delText>
        </w:r>
      </w:del>
      <w:r w:rsidR="00D34975">
        <w:t>XR baseline</w:t>
      </w:r>
      <w:del w:id="25" w:author="Qiuting LI" w:date="2024-01-23T11:51:00Z">
        <w:r w:rsidR="00D34975">
          <w:delText xml:space="preserve"> </w:delText>
        </w:r>
      </w:del>
      <w:ins w:id="26" w:author="Qiuting LI" w:date="2024-01-23T11:51:00Z">
        <w:r w:rsidR="00D34975">
          <w:rPr>
            <w:rFonts w:eastAsia="SimSun" w:hint="eastAsia"/>
            <w:lang w:val="en-US" w:eastAsia="zh-CN"/>
          </w:rPr>
          <w:t xml:space="preserve"> </w:t>
        </w:r>
      </w:ins>
      <w:r w:rsidR="00D34975">
        <w:t xml:space="preserve">client </w:t>
      </w:r>
      <w:ins w:id="27" w:author="Qiuting LI" w:date="2024-01-23T11:51:00Z">
        <w:r w:rsidR="00D34975">
          <w:t>architecture</w:t>
        </w:r>
      </w:ins>
      <w:ins w:id="28" w:author="Qiuting LI" w:date="2024-01-23T11:53:00Z">
        <w:r w:rsidR="00D34975">
          <w:rPr>
            <w:rFonts w:eastAsia="SimSun" w:hint="eastAsia"/>
            <w:lang w:val="en-US" w:eastAsia="zh-CN"/>
          </w:rPr>
          <w:t xml:space="preserve"> </w:t>
        </w:r>
      </w:ins>
      <w:ins w:id="29" w:author="Qiuting LI" w:date="2024-01-23T11:54:00Z">
        <w:del w:id="30" w:author="Nikolai Leung" w:date="2024-02-01T09:56:00Z">
          <w:r w:rsidR="00D34975" w:rsidDel="005E4843">
            <w:rPr>
              <w:rFonts w:eastAsia="SimSun" w:hint="eastAsia"/>
              <w:lang w:val="en-US" w:eastAsia="zh-CN"/>
            </w:rPr>
            <w:delText xml:space="preserve">that </w:delText>
          </w:r>
        </w:del>
      </w:ins>
      <w:r w:rsidR="00D34975">
        <w:t>can be found in [3].</w:t>
      </w:r>
      <w:ins w:id="31" w:author="LI Qiuting1" w:date="2024-02-01T06:04:00Z">
        <w:r w:rsidR="00F97975">
          <w:t xml:space="preserve"> </w:t>
        </w:r>
      </w:ins>
      <w:ins w:id="32" w:author="LI Qiuting1" w:date="2024-02-01T05:40:00Z">
        <w:r w:rsidR="00F97975">
          <w:t>T</w:t>
        </w:r>
        <w:r w:rsidR="00E077AB">
          <w:t>he pre/post-pro</w:t>
        </w:r>
      </w:ins>
      <w:ins w:id="33" w:author="LI Qiuting1" w:date="2024-02-01T05:41:00Z">
        <w:r w:rsidR="00E077AB">
          <w:t>cessor</w:t>
        </w:r>
      </w:ins>
      <w:ins w:id="34" w:author="LI Qiuting1" w:date="2024-02-01T06:12:00Z">
        <w:r w:rsidR="00905659">
          <w:t xml:space="preserve"> component</w:t>
        </w:r>
      </w:ins>
      <w:ins w:id="35" w:author="LI Qiuting1" w:date="2024-02-01T05:41:00Z">
        <w:r w:rsidR="00E077AB">
          <w:t xml:space="preserve"> </w:t>
        </w:r>
      </w:ins>
      <w:ins w:id="36" w:author="LI Qiuting1" w:date="2024-02-01T06:05:00Z">
        <w:r w:rsidR="00F97975">
          <w:t>in</w:t>
        </w:r>
        <w:r w:rsidR="00F97975">
          <w:rPr>
            <w:rFonts w:eastAsia="SimSun" w:hint="eastAsia"/>
            <w:lang w:eastAsia="zh-CN"/>
          </w:rPr>
          <w:t xml:space="preserve"> </w:t>
        </w:r>
        <w:r w:rsidR="00F97975">
          <w:t xml:space="preserve">terminal </w:t>
        </w:r>
      </w:ins>
      <w:ins w:id="37" w:author="LI Qiuting1" w:date="2024-02-01T05:43:00Z">
        <w:r w:rsidR="00E077AB">
          <w:t xml:space="preserve">provides </w:t>
        </w:r>
      </w:ins>
      <w:ins w:id="38" w:author="LI Qiuting1" w:date="2024-02-01T06:07:00Z">
        <w:r w:rsidR="00905659">
          <w:t>AR</w:t>
        </w:r>
      </w:ins>
      <w:ins w:id="39" w:author="LI Qiuting1" w:date="2024-02-01T05:44:00Z">
        <w:r w:rsidR="00E077AB">
          <w:t xml:space="preserve"> </w:t>
        </w:r>
      </w:ins>
      <w:ins w:id="40" w:author="LI Qiuting1" w:date="2024-02-01T05:45:00Z">
        <w:r w:rsidR="00E077AB">
          <w:t>capabilities</w:t>
        </w:r>
      </w:ins>
      <w:ins w:id="41" w:author="LI Qiuting1" w:date="2024-02-01T05:44:00Z">
        <w:r w:rsidR="00E077AB">
          <w:t xml:space="preserve"> for</w:t>
        </w:r>
      </w:ins>
      <w:ins w:id="42" w:author="LI Qiuting1" w:date="2024-02-01T05:45:00Z">
        <w:r w:rsidR="00E077AB">
          <w:t xml:space="preserve"> processing </w:t>
        </w:r>
      </w:ins>
      <w:ins w:id="43" w:author="LI Qiuting1" w:date="2024-02-01T05:47:00Z">
        <w:r w:rsidR="00E172F3">
          <w:t xml:space="preserve">output of </w:t>
        </w:r>
      </w:ins>
      <w:ins w:id="44" w:author="LI Qiuting1" w:date="2024-02-01T05:50:00Z">
        <w:r w:rsidR="00E172F3">
          <w:t>peripheral</w:t>
        </w:r>
      </w:ins>
      <w:ins w:id="45" w:author="LI Qiuting1" w:date="2024-02-01T06:22:00Z">
        <w:r w:rsidR="00103A01">
          <w:t>s</w:t>
        </w:r>
      </w:ins>
      <w:ins w:id="46" w:author="LI Qiuting1" w:date="2024-02-01T05:45:00Z">
        <w:r w:rsidR="00E172F3">
          <w:t xml:space="preserve"> </w:t>
        </w:r>
      </w:ins>
      <w:ins w:id="47" w:author="LI Qiuting1" w:date="2024-02-01T05:48:00Z">
        <w:r w:rsidR="00E172F3">
          <w:t>and</w:t>
        </w:r>
      </w:ins>
      <w:ins w:id="48" w:author="Nikolai Leung" w:date="2024-02-01T10:00:00Z">
        <w:r w:rsidR="00CF45B6">
          <w:t xml:space="preserve"> the input/output of</w:t>
        </w:r>
      </w:ins>
      <w:ins w:id="49" w:author="LI Qiuting1" w:date="2024-02-01T05:48:00Z">
        <w:r w:rsidR="00E172F3">
          <w:rPr>
            <w:rFonts w:eastAsia="SimSun" w:hint="eastAsia"/>
            <w:lang w:eastAsia="zh-CN"/>
          </w:rPr>
          <w:t xml:space="preserve"> </w:t>
        </w:r>
      </w:ins>
      <w:ins w:id="50" w:author="Nikolai Leung" w:date="2024-02-01T09:59:00Z">
        <w:r w:rsidR="00AC4B35">
          <w:rPr>
            <w:rFonts w:eastAsia="SimSun"/>
            <w:lang w:eastAsia="zh-CN"/>
          </w:rPr>
          <w:t>encoders/</w:t>
        </w:r>
      </w:ins>
      <w:ins w:id="51" w:author="LI Qiuting1" w:date="2024-02-01T05:50:00Z">
        <w:r w:rsidR="00E172F3">
          <w:rPr>
            <w:rFonts w:eastAsia="SimSun"/>
            <w:lang w:eastAsia="zh-CN"/>
          </w:rPr>
          <w:t>decoder</w:t>
        </w:r>
      </w:ins>
      <w:ins w:id="52" w:author="LI Qiuting1" w:date="2024-02-01T06:22:00Z">
        <w:r w:rsidR="00103A01">
          <w:rPr>
            <w:rFonts w:eastAsia="SimSun"/>
            <w:lang w:eastAsia="zh-CN"/>
          </w:rPr>
          <w:t>s</w:t>
        </w:r>
      </w:ins>
      <w:ins w:id="53" w:author="LI Qiuting1" w:date="2024-02-01T05:45:00Z">
        <w:r w:rsidR="00E172F3">
          <w:t>,</w:t>
        </w:r>
      </w:ins>
      <w:ins w:id="54" w:author="LI Qiuting1" w:date="2024-02-01T05:51:00Z">
        <w:r w:rsidR="00905659">
          <w:t xml:space="preserve"> </w:t>
        </w:r>
        <w:r w:rsidR="00905659" w:rsidRPr="00DB789B">
          <w:rPr>
            <w:highlight w:val="yellow"/>
            <w:rPrChange w:id="55" w:author="Nikolai Leung" w:date="2024-02-01T09:52:00Z">
              <w:rPr/>
            </w:rPrChange>
          </w:rPr>
          <w:t xml:space="preserve">which </w:t>
        </w:r>
      </w:ins>
      <w:ins w:id="56" w:author="LI Qiuting1" w:date="2024-02-01T15:30:00Z">
        <w:r w:rsidR="00E404DA" w:rsidRPr="00DB789B">
          <w:rPr>
            <w:highlight w:val="yellow"/>
            <w:rPrChange w:id="57" w:author="Nikolai Leung" w:date="2024-02-01T09:52:00Z">
              <w:rPr/>
            </w:rPrChange>
          </w:rPr>
          <w:t xml:space="preserve">may </w:t>
        </w:r>
      </w:ins>
      <w:ins w:id="58" w:author="LI Qiuting1" w:date="2024-02-01T05:51:00Z">
        <w:r w:rsidR="00905659" w:rsidRPr="00DB789B">
          <w:rPr>
            <w:highlight w:val="yellow"/>
            <w:rPrChange w:id="59" w:author="Nikolai Leung" w:date="2024-02-01T09:52:00Z">
              <w:rPr/>
            </w:rPrChange>
          </w:rPr>
          <w:t>include</w:t>
        </w:r>
        <w:r w:rsidR="00E172F3" w:rsidRPr="00DB789B">
          <w:rPr>
            <w:highlight w:val="yellow"/>
            <w:rPrChange w:id="60" w:author="Nikolai Leung" w:date="2024-02-01T09:52:00Z">
              <w:rPr/>
            </w:rPrChange>
          </w:rPr>
          <w:t>:</w:t>
        </w:r>
      </w:ins>
    </w:p>
    <w:p w14:paraId="49F0BD03" w14:textId="77777777" w:rsidR="00E172F3" w:rsidRPr="00DB789B" w:rsidRDefault="00E172F3">
      <w:pPr>
        <w:pStyle w:val="ListParagraph"/>
        <w:numPr>
          <w:ilvl w:val="0"/>
          <w:numId w:val="3"/>
        </w:numPr>
        <w:rPr>
          <w:ins w:id="61" w:author="LI Qiuting1" w:date="2024-02-01T05:53:00Z"/>
          <w:highlight w:val="yellow"/>
          <w:rPrChange w:id="62" w:author="Nikolai Leung" w:date="2024-02-01T09:52:00Z">
            <w:rPr>
              <w:ins w:id="63" w:author="LI Qiuting1" w:date="2024-02-01T05:53:00Z"/>
              <w:rFonts w:eastAsia="SimSun"/>
              <w:lang w:val="en-US" w:eastAsia="zh-CN"/>
            </w:rPr>
          </w:rPrChange>
        </w:rPr>
        <w:pPrChange w:id="64" w:author="LI Qiuting1" w:date="2024-02-01T05:51:00Z">
          <w:pPr/>
        </w:pPrChange>
      </w:pPr>
      <w:ins w:id="65" w:author="LI Qiuting1" w:date="2024-02-01T05:53:00Z">
        <w:r w:rsidRPr="00DB789B">
          <w:rPr>
            <w:rFonts w:eastAsia="SimSun" w:hint="eastAsia"/>
            <w:highlight w:val="yellow"/>
            <w:lang w:eastAsia="zh-CN"/>
            <w:rPrChange w:id="66" w:author="Nikolai Leung" w:date="2024-02-01T09:52:00Z">
              <w:rPr>
                <w:rFonts w:eastAsia="SimSun" w:hint="eastAsia"/>
                <w:lang w:eastAsia="zh-CN"/>
              </w:rPr>
            </w:rPrChange>
          </w:rPr>
          <w:t>XR runtime</w:t>
        </w:r>
      </w:ins>
    </w:p>
    <w:p w14:paraId="49F0BD04" w14:textId="77777777" w:rsidR="00E172F3" w:rsidRPr="00DB789B" w:rsidRDefault="00E172F3">
      <w:pPr>
        <w:pStyle w:val="ListParagraph"/>
        <w:numPr>
          <w:ilvl w:val="0"/>
          <w:numId w:val="3"/>
        </w:numPr>
        <w:rPr>
          <w:ins w:id="67" w:author="LI Qiuting1" w:date="2024-02-01T05:53:00Z"/>
          <w:highlight w:val="yellow"/>
          <w:rPrChange w:id="68" w:author="Nikolai Leung" w:date="2024-02-01T09:52:00Z">
            <w:rPr>
              <w:ins w:id="69" w:author="LI Qiuting1" w:date="2024-02-01T05:53:00Z"/>
              <w:rFonts w:eastAsia="SimSun"/>
              <w:lang w:val="en-US" w:eastAsia="zh-CN"/>
            </w:rPr>
          </w:rPrChange>
        </w:rPr>
        <w:pPrChange w:id="70" w:author="LI Qiuting1" w:date="2024-02-01T05:51:00Z">
          <w:pPr/>
        </w:pPrChange>
      </w:pPr>
      <w:ins w:id="71" w:author="LI Qiuting1" w:date="2024-02-01T05:53:00Z">
        <w:r w:rsidRPr="00DB789B">
          <w:rPr>
            <w:rFonts w:eastAsia="SimSun" w:hint="eastAsia"/>
            <w:highlight w:val="yellow"/>
            <w:lang w:val="en-US" w:eastAsia="zh-CN"/>
            <w:rPrChange w:id="72" w:author="Nikolai Leung" w:date="2024-02-01T09:52:00Z">
              <w:rPr>
                <w:rFonts w:eastAsia="SimSun" w:hint="eastAsia"/>
                <w:lang w:val="en-US" w:eastAsia="zh-CN"/>
              </w:rPr>
            </w:rPrChange>
          </w:rPr>
          <w:t>Scene manager</w:t>
        </w:r>
      </w:ins>
    </w:p>
    <w:p w14:paraId="49F0BD05" w14:textId="77777777" w:rsidR="00E172F3" w:rsidRPr="00DB789B" w:rsidRDefault="00E172F3">
      <w:pPr>
        <w:pStyle w:val="ListParagraph"/>
        <w:numPr>
          <w:ilvl w:val="0"/>
          <w:numId w:val="3"/>
        </w:numPr>
        <w:rPr>
          <w:ins w:id="73" w:author="LI Qiuting1" w:date="2024-02-01T05:53:00Z"/>
          <w:highlight w:val="yellow"/>
          <w:rPrChange w:id="74" w:author="Nikolai Leung" w:date="2024-02-01T09:52:00Z">
            <w:rPr>
              <w:ins w:id="75" w:author="LI Qiuting1" w:date="2024-02-01T05:53:00Z"/>
              <w:rFonts w:eastAsia="SimSun"/>
              <w:lang w:val="en-US" w:eastAsia="zh-CN"/>
            </w:rPr>
          </w:rPrChange>
        </w:rPr>
        <w:pPrChange w:id="76" w:author="LI Qiuting1" w:date="2024-02-01T05:51:00Z">
          <w:pPr/>
        </w:pPrChange>
      </w:pPr>
      <w:ins w:id="77" w:author="LI Qiuting1" w:date="2024-02-01T05:55:00Z">
        <w:r w:rsidRPr="00DB789B">
          <w:rPr>
            <w:rFonts w:eastAsia="SimSun"/>
            <w:highlight w:val="yellow"/>
            <w:lang w:val="en-US" w:eastAsia="zh-CN"/>
            <w:rPrChange w:id="78" w:author="Nikolai Leung" w:date="2024-02-01T09:52:00Z">
              <w:rPr>
                <w:rFonts w:eastAsia="SimSun"/>
                <w:lang w:val="en-US" w:eastAsia="zh-CN"/>
              </w:rPr>
            </w:rPrChange>
          </w:rPr>
          <w:t>Presentation</w:t>
        </w:r>
      </w:ins>
      <w:ins w:id="79" w:author="LI Qiuting1" w:date="2024-02-01T05:53:00Z">
        <w:r w:rsidRPr="00DB789B">
          <w:rPr>
            <w:rFonts w:eastAsia="SimSun" w:hint="eastAsia"/>
            <w:highlight w:val="yellow"/>
            <w:lang w:val="en-US" w:eastAsia="zh-CN"/>
            <w:rPrChange w:id="80" w:author="Nikolai Leung" w:date="2024-02-01T09:52:00Z">
              <w:rPr>
                <w:rFonts w:eastAsia="SimSun" w:hint="eastAsia"/>
                <w:lang w:val="en-US" w:eastAsia="zh-CN"/>
              </w:rPr>
            </w:rPrChange>
          </w:rPr>
          <w:t xml:space="preserve"> engine</w:t>
        </w:r>
      </w:ins>
    </w:p>
    <w:p w14:paraId="49F0BD06" w14:textId="77777777" w:rsidR="00E172F3" w:rsidRPr="00DB789B" w:rsidRDefault="00E172F3">
      <w:pPr>
        <w:pStyle w:val="ListParagraph"/>
        <w:numPr>
          <w:ilvl w:val="0"/>
          <w:numId w:val="3"/>
        </w:numPr>
        <w:rPr>
          <w:ins w:id="81" w:author="LI Qiuting1" w:date="2024-02-01T05:51:00Z"/>
          <w:highlight w:val="yellow"/>
          <w:rPrChange w:id="82" w:author="Nikolai Leung" w:date="2024-02-01T09:52:00Z">
            <w:rPr>
              <w:ins w:id="83" w:author="LI Qiuting1" w:date="2024-02-01T05:51:00Z"/>
            </w:rPr>
          </w:rPrChange>
        </w:rPr>
        <w:pPrChange w:id="84" w:author="LI Qiuting1" w:date="2024-02-01T05:54:00Z">
          <w:pPr/>
        </w:pPrChange>
      </w:pPr>
      <w:ins w:id="85" w:author="LI Qiuting1" w:date="2024-02-01T05:53:00Z">
        <w:r w:rsidRPr="00DB789B">
          <w:rPr>
            <w:rFonts w:eastAsia="SimSun" w:hint="eastAsia"/>
            <w:highlight w:val="yellow"/>
            <w:lang w:val="en-US" w:eastAsia="zh-CN"/>
            <w:rPrChange w:id="86" w:author="Nikolai Leung" w:date="2024-02-01T09:52:00Z">
              <w:rPr>
                <w:rFonts w:eastAsia="SimSun" w:hint="eastAsia"/>
                <w:lang w:val="en-US" w:eastAsia="zh-CN"/>
              </w:rPr>
            </w:rPrChange>
          </w:rPr>
          <w:t>XR source management</w:t>
        </w:r>
      </w:ins>
    </w:p>
    <w:p w14:paraId="49F0BD07" w14:textId="77777777" w:rsidR="00B5089D" w:rsidRDefault="00D34975">
      <w:pPr>
        <w:rPr>
          <w:ins w:id="87" w:author="Qiuting LI" w:date="2024-01-21T15:05:00Z"/>
        </w:rPr>
      </w:pPr>
      <w:r>
        <w:t xml:space="preserve"> </w:t>
      </w:r>
      <w:ins w:id="88" w:author="Qiuting LI" w:date="2024-01-23T09:59:00Z">
        <w:del w:id="89" w:author="LI Qiuting1" w:date="2024-02-01T06:18:00Z">
          <w:r w:rsidDel="00103A01">
            <w:delText xml:space="preserve">It is assumed that the </w:delText>
          </w:r>
        </w:del>
      </w:ins>
      <w:ins w:id="90" w:author="LI Qiuting1" w:date="2024-02-01T06:18:00Z">
        <w:r w:rsidR="00103A01">
          <w:t xml:space="preserve">The </w:t>
        </w:r>
      </w:ins>
      <w:ins w:id="91" w:author="Qiuting LI" w:date="2024-01-23T09:59:00Z">
        <w:r>
          <w:t xml:space="preserve">AR-MTSI client has </w:t>
        </w:r>
        <w:bookmarkStart w:id="92" w:name="OLE_LINK2"/>
        <w:r>
          <w:t xml:space="preserve">XR Runtime </w:t>
        </w:r>
        <w:bookmarkStart w:id="93" w:name="OLE_LINK3"/>
        <w:r>
          <w:t>capabilities</w:t>
        </w:r>
        <w:bookmarkEnd w:id="92"/>
        <w:bookmarkEnd w:id="93"/>
        <w:r>
          <w:t xml:space="preserve"> </w:t>
        </w:r>
        <w:del w:id="94" w:author="LI Qiuting1" w:date="2024-02-01T06:20:00Z">
          <w:r w:rsidDel="00103A01">
            <w:delText xml:space="preserve">required </w:delText>
          </w:r>
        </w:del>
        <w:r>
          <w:t>for rendering AR experience, e.g., spatial localization and mapping, etc</w:t>
        </w:r>
      </w:ins>
      <w:ins w:id="95" w:author="LI Qiuting1" w:date="2024-02-01T06:19:00Z">
        <w:r w:rsidR="00103A01">
          <w:t>.</w:t>
        </w:r>
      </w:ins>
      <w:ins w:id="96" w:author="Qiuting LI" w:date="2024-01-23T09:59:00Z">
        <w:r>
          <w:rPr>
            <w:rFonts w:eastAsia="SimSun" w:hint="eastAsia"/>
            <w:lang w:val="en-US" w:eastAsia="zh-CN"/>
          </w:rPr>
          <w:t>, and</w:t>
        </w:r>
      </w:ins>
      <w:ins w:id="97" w:author="Qiuting LI" w:date="2024-01-23T10:09:00Z">
        <w:r>
          <w:rPr>
            <w:rFonts w:eastAsia="SimSun" w:hint="eastAsia"/>
            <w:lang w:val="en-US" w:eastAsia="zh-CN"/>
          </w:rPr>
          <w:t xml:space="preserve"> </w:t>
        </w:r>
        <w:del w:id="98" w:author="LI Qiuting1" w:date="2024-02-01T06:08:00Z">
          <w:r w:rsidDel="00905659">
            <w:rPr>
              <w:rFonts w:eastAsia="SimSun" w:hint="eastAsia"/>
              <w:lang w:val="en-US" w:eastAsia="zh-CN"/>
            </w:rPr>
            <w:delText>has</w:delText>
          </w:r>
        </w:del>
      </w:ins>
      <w:ins w:id="99" w:author="Qiuting LI" w:date="2024-01-23T09:59:00Z">
        <w:del w:id="100" w:author="LI Qiuting1" w:date="2024-02-01T06:08:00Z">
          <w:r w:rsidDel="00905659">
            <w:rPr>
              <w:rFonts w:eastAsia="SimSun" w:hint="eastAsia"/>
              <w:lang w:val="en-US" w:eastAsia="zh-CN"/>
            </w:rPr>
            <w:delText xml:space="preserve"> </w:delText>
          </w:r>
        </w:del>
      </w:ins>
      <w:ins w:id="101" w:author="Qiuting LI" w:date="2024-01-23T10:00:00Z">
        <w:del w:id="102" w:author="LI Qiuting1" w:date="2024-02-01T06:08:00Z">
          <w:r w:rsidDel="00905659">
            <w:rPr>
              <w:rFonts w:eastAsia="SimSun" w:hint="eastAsia"/>
              <w:lang w:val="en-US" w:eastAsia="zh-CN"/>
            </w:rPr>
            <w:delText>pre-</w:delText>
          </w:r>
        </w:del>
      </w:ins>
      <w:ins w:id="103" w:author="Qiuting LI" w:date="2024-01-23T11:17:00Z">
        <w:del w:id="104" w:author="LI Qiuting1" w:date="2024-02-01T06:08:00Z">
          <w:r w:rsidDel="00905659">
            <w:rPr>
              <w:rFonts w:eastAsia="SimSun" w:hint="eastAsia"/>
              <w:lang w:val="en-US" w:eastAsia="zh-CN"/>
            </w:rPr>
            <w:delText xml:space="preserve">processor and </w:delText>
          </w:r>
        </w:del>
      </w:ins>
      <w:ins w:id="105" w:author="Qiuting LI" w:date="2024-01-23T09:59:00Z">
        <w:del w:id="106" w:author="LI Qiuting1" w:date="2024-02-01T06:08:00Z">
          <w:r w:rsidDel="00905659">
            <w:rPr>
              <w:rFonts w:eastAsia="SimSun" w:hint="eastAsia"/>
              <w:lang w:val="en-US" w:eastAsia="zh-CN"/>
            </w:rPr>
            <w:delText>post-</w:delText>
          </w:r>
        </w:del>
      </w:ins>
      <w:ins w:id="107" w:author="Qiuting LI" w:date="2024-01-23T10:00:00Z">
        <w:del w:id="108" w:author="LI Qiuting1" w:date="2024-02-01T06:08:00Z">
          <w:r w:rsidDel="00905659">
            <w:rPr>
              <w:rFonts w:eastAsia="SimSun" w:hint="eastAsia"/>
              <w:lang w:val="en-US" w:eastAsia="zh-CN"/>
            </w:rPr>
            <w:delText xml:space="preserve">processor </w:delText>
          </w:r>
        </w:del>
      </w:ins>
      <w:ins w:id="109" w:author="Qiuting LI" w:date="2024-01-23T10:03:00Z">
        <w:del w:id="110" w:author="LI Qiuting1" w:date="2024-02-01T06:08:00Z">
          <w:r w:rsidDel="00905659">
            <w:rPr>
              <w:rFonts w:eastAsia="SimSun" w:hint="eastAsia"/>
              <w:lang w:val="en-US" w:eastAsia="zh-CN"/>
            </w:rPr>
            <w:delText>provid</w:delText>
          </w:r>
        </w:del>
      </w:ins>
      <w:ins w:id="111" w:author="Qiuting LI" w:date="2024-01-23T11:17:00Z">
        <w:del w:id="112" w:author="LI Qiuting1" w:date="2024-02-01T06:08:00Z">
          <w:r w:rsidDel="00905659">
            <w:rPr>
              <w:rFonts w:eastAsia="SimSun" w:hint="eastAsia"/>
              <w:lang w:val="en-US" w:eastAsia="zh-CN"/>
            </w:rPr>
            <w:delText>e</w:delText>
          </w:r>
        </w:del>
      </w:ins>
      <w:ins w:id="113" w:author="Qiuting LI" w:date="2024-01-23T10:41:00Z">
        <w:del w:id="114" w:author="LI Qiuting1" w:date="2024-02-01T06:08:00Z">
          <w:r w:rsidDel="00905659">
            <w:rPr>
              <w:rFonts w:eastAsia="SimSun" w:hint="eastAsia"/>
              <w:lang w:val="en-US" w:eastAsia="zh-CN"/>
            </w:rPr>
            <w:delText xml:space="preserve"> </w:delText>
          </w:r>
        </w:del>
      </w:ins>
      <w:ins w:id="115" w:author="Qiuting LI" w:date="2024-01-23T11:14:00Z">
        <w:del w:id="116" w:author="LI Qiuting1" w:date="2024-02-01T06:08:00Z">
          <w:r w:rsidDel="00905659">
            <w:rPr>
              <w:rFonts w:eastAsia="SimSun" w:hint="eastAsia"/>
              <w:lang w:val="en-US" w:eastAsia="zh-CN"/>
            </w:rPr>
            <w:delText xml:space="preserve">media </w:delText>
          </w:r>
          <w:r w:rsidDel="00905659">
            <w:delText>capabilities</w:delText>
          </w:r>
        </w:del>
      </w:ins>
      <w:ins w:id="117" w:author="Qiuting LI" w:date="2024-01-23T11:15:00Z">
        <w:del w:id="118" w:author="LI Qiuting1" w:date="2024-02-01T06:08:00Z">
          <w:r w:rsidDel="00905659">
            <w:rPr>
              <w:rFonts w:eastAsia="SimSun" w:hint="eastAsia"/>
              <w:lang w:val="en-US" w:eastAsia="zh-CN"/>
            </w:rPr>
            <w:delText xml:space="preserve"> including </w:delText>
          </w:r>
        </w:del>
      </w:ins>
      <w:ins w:id="119" w:author="Qiuting LI" w:date="2024-01-23T10:09:00Z">
        <w:del w:id="120" w:author="LI Qiuting1" w:date="2024-02-01T06:08:00Z">
          <w:r w:rsidDel="00905659">
            <w:rPr>
              <w:rFonts w:eastAsia="SimSun" w:hint="eastAsia"/>
              <w:lang w:val="en-US" w:eastAsia="zh-CN"/>
            </w:rPr>
            <w:delText>s</w:delText>
          </w:r>
        </w:del>
      </w:ins>
      <w:ins w:id="121" w:author="Qiuting LI" w:date="2024-01-23T10:03:00Z">
        <w:del w:id="122" w:author="LI Qiuting1" w:date="2024-02-01T06:08:00Z">
          <w:r w:rsidDel="00905659">
            <w:rPr>
              <w:rFonts w:eastAsia="SimSun" w:hint="eastAsia"/>
              <w:lang w:val="en-US" w:eastAsia="zh-CN"/>
            </w:rPr>
            <w:delText xml:space="preserve">cene </w:delText>
          </w:r>
        </w:del>
      </w:ins>
      <w:ins w:id="123" w:author="Qiuting LI" w:date="2024-01-23T10:09:00Z">
        <w:del w:id="124" w:author="LI Qiuting1" w:date="2024-02-01T06:08:00Z">
          <w:r w:rsidDel="00905659">
            <w:rPr>
              <w:rFonts w:eastAsia="SimSun" w:hint="eastAsia"/>
              <w:lang w:val="en-US" w:eastAsia="zh-CN"/>
            </w:rPr>
            <w:delText>m</w:delText>
          </w:r>
        </w:del>
      </w:ins>
      <w:ins w:id="125" w:author="Qiuting LI" w:date="2024-01-23T10:03:00Z">
        <w:del w:id="126" w:author="LI Qiuting1" w:date="2024-02-01T06:08:00Z">
          <w:r w:rsidDel="00905659">
            <w:rPr>
              <w:rFonts w:eastAsia="SimSun" w:hint="eastAsia"/>
              <w:lang w:val="en-US" w:eastAsia="zh-CN"/>
            </w:rPr>
            <w:delText>a</w:delText>
          </w:r>
        </w:del>
      </w:ins>
      <w:ins w:id="127" w:author="Qiuting LI" w:date="2024-01-23T10:09:00Z">
        <w:del w:id="128" w:author="LI Qiuting1" w:date="2024-02-01T06:08:00Z">
          <w:r w:rsidDel="00905659">
            <w:rPr>
              <w:rFonts w:eastAsia="SimSun" w:hint="eastAsia"/>
              <w:lang w:val="en-US" w:eastAsia="zh-CN"/>
            </w:rPr>
            <w:delText>n</w:delText>
          </w:r>
        </w:del>
      </w:ins>
      <w:ins w:id="129" w:author="Qiuting LI" w:date="2024-01-23T10:03:00Z">
        <w:del w:id="130" w:author="LI Qiuting1" w:date="2024-02-01T06:08:00Z">
          <w:r w:rsidDel="00905659">
            <w:rPr>
              <w:rFonts w:eastAsia="SimSun" w:hint="eastAsia"/>
              <w:lang w:val="en-US" w:eastAsia="zh-CN"/>
            </w:rPr>
            <w:delText>ager</w:delText>
          </w:r>
        </w:del>
      </w:ins>
      <w:ins w:id="131" w:author="Qiuting LI" w:date="2024-01-23T10:00:00Z">
        <w:del w:id="132" w:author="LI Qiuting1" w:date="2024-02-01T06:08:00Z">
          <w:r w:rsidDel="00905659">
            <w:rPr>
              <w:rFonts w:eastAsia="SimSun" w:hint="eastAsia"/>
              <w:lang w:val="en-US" w:eastAsia="zh-CN"/>
            </w:rPr>
            <w:delText>,</w:delText>
          </w:r>
        </w:del>
      </w:ins>
      <w:ins w:id="133" w:author="Qiuting LI" w:date="2024-01-23T10:41:00Z">
        <w:del w:id="134" w:author="LI Qiuting1" w:date="2024-02-01T06:08:00Z">
          <w:r w:rsidDel="00905659">
            <w:rPr>
              <w:rFonts w:eastAsia="SimSun" w:hint="eastAsia"/>
              <w:lang w:val="en-US" w:eastAsia="zh-CN"/>
            </w:rPr>
            <w:delText xml:space="preserve"> render</w:delText>
          </w:r>
        </w:del>
      </w:ins>
      <w:ins w:id="135" w:author="Qiuting LI" w:date="2024-01-23T10:56:00Z">
        <w:del w:id="136" w:author="LI Qiuting1" w:date="2024-02-01T06:08:00Z">
          <w:r w:rsidDel="00905659">
            <w:rPr>
              <w:rFonts w:eastAsia="SimSun" w:hint="eastAsia"/>
              <w:lang w:val="en-US" w:eastAsia="zh-CN"/>
            </w:rPr>
            <w:delText xml:space="preserve"> engines</w:delText>
          </w:r>
        </w:del>
      </w:ins>
      <w:ins w:id="137" w:author="Qiuting LI" w:date="2024-01-23T14:57:00Z">
        <w:del w:id="138" w:author="LI Qiuting1" w:date="2024-02-01T06:08:00Z">
          <w:r w:rsidDel="00905659">
            <w:rPr>
              <w:rFonts w:eastAsia="SimSun" w:hint="eastAsia"/>
              <w:lang w:val="en-US" w:eastAsia="zh-CN"/>
            </w:rPr>
            <w:delText>, and X</w:delText>
          </w:r>
        </w:del>
      </w:ins>
      <w:ins w:id="139" w:author="Qiuting LI" w:date="2024-01-23T14:58:00Z">
        <w:del w:id="140" w:author="LI Qiuting1" w:date="2024-02-01T06:08:00Z">
          <w:r w:rsidDel="00905659">
            <w:rPr>
              <w:rFonts w:eastAsia="SimSun" w:hint="eastAsia"/>
              <w:lang w:val="en-US" w:eastAsia="zh-CN"/>
            </w:rPr>
            <w:delText>R source management</w:delText>
          </w:r>
        </w:del>
      </w:ins>
      <w:ins w:id="141" w:author="Qiuting LI" w:date="2024-01-23T10:55:00Z">
        <w:del w:id="142" w:author="LI Qiuting1" w:date="2024-02-01T06:08:00Z">
          <w:r w:rsidDel="00905659">
            <w:rPr>
              <w:rFonts w:eastAsia="SimSun" w:hint="eastAsia"/>
              <w:lang w:val="en-US" w:eastAsia="zh-CN"/>
            </w:rPr>
            <w:delText xml:space="preserve">. </w:delText>
          </w:r>
        </w:del>
      </w:ins>
      <w:ins w:id="143" w:author="Qiuting LI" w:date="2024-01-23T11:12:00Z">
        <w:del w:id="144" w:author="LI Qiuting1" w:date="2024-02-01T06:08:00Z">
          <w:r w:rsidDel="00905659">
            <w:rPr>
              <w:rFonts w:eastAsia="SimSun" w:hint="eastAsia"/>
              <w:lang w:val="en-US" w:eastAsia="zh-CN"/>
            </w:rPr>
            <w:delText xml:space="preserve">The terminal </w:delText>
          </w:r>
        </w:del>
        <w:r>
          <w:rPr>
            <w:rFonts w:eastAsia="SimSun" w:hint="eastAsia"/>
            <w:lang w:val="en-US" w:eastAsia="zh-CN"/>
          </w:rPr>
          <w:t xml:space="preserve">can </w:t>
        </w:r>
      </w:ins>
      <w:ins w:id="145" w:author="Qiuting LI" w:date="2024-01-23T11:13:00Z">
        <w:r>
          <w:rPr>
            <w:rFonts w:eastAsia="SimSun" w:hint="eastAsia"/>
            <w:lang w:val="en-US" w:eastAsia="zh-CN"/>
          </w:rPr>
          <w:t>support local AR rendering and network-assisted split-rendering based on</w:t>
        </w:r>
      </w:ins>
      <w:ins w:id="146" w:author="Qiuting LI" w:date="2024-01-23T11:12:00Z">
        <w:r>
          <w:rPr>
            <w:rFonts w:eastAsia="SimSun" w:hint="eastAsia"/>
            <w:lang w:val="en-US" w:eastAsia="zh-CN"/>
          </w:rPr>
          <w:t xml:space="preserve"> </w:t>
        </w:r>
      </w:ins>
      <w:ins w:id="147" w:author="Qiuting LI" w:date="2024-01-23T11:14:00Z">
        <w:del w:id="148" w:author="LI Qiuting1" w:date="2024-02-01T06:19:00Z">
          <w:r w:rsidDel="00103A01">
            <w:delText xml:space="preserve">AR-MTSI </w:delText>
          </w:r>
        </w:del>
        <w:r>
          <w:t>client</w:t>
        </w:r>
        <w:r>
          <w:rPr>
            <w:rFonts w:eastAsia="SimSun"/>
            <w:lang w:val="en-US" w:eastAsia="zh-CN"/>
          </w:rPr>
          <w:t>’</w:t>
        </w:r>
        <w:r>
          <w:rPr>
            <w:rFonts w:eastAsia="SimSun" w:hint="eastAsia"/>
            <w:lang w:val="en-US" w:eastAsia="zh-CN"/>
          </w:rPr>
          <w:t>s capabilities</w:t>
        </w:r>
      </w:ins>
      <w:ins w:id="149" w:author="Qiuting LI" w:date="2024-01-23T11:15:00Z">
        <w:r>
          <w:rPr>
            <w:rFonts w:eastAsia="SimSun" w:hint="eastAsia"/>
            <w:lang w:val="en-US" w:eastAsia="zh-CN"/>
          </w:rPr>
          <w:t>.</w:t>
        </w:r>
      </w:ins>
      <w:ins w:id="150" w:author="Qiuting LI" w:date="2024-01-23T11:14:00Z">
        <w:r>
          <w:t xml:space="preserve"> </w:t>
        </w:r>
      </w:ins>
      <w:ins w:id="151" w:author="Qiuting LI" w:date="2024-01-23T10:41:00Z">
        <w:r>
          <w:rPr>
            <w:rFonts w:eastAsia="SimSun" w:hint="eastAsia"/>
            <w:lang w:val="en-US" w:eastAsia="zh-CN"/>
          </w:rPr>
          <w:t xml:space="preserve"> </w:t>
        </w:r>
      </w:ins>
      <w:r>
        <w:t xml:space="preserve">A UE may support multiple microphones, </w:t>
      </w:r>
      <w:proofErr w:type="gramStart"/>
      <w:r>
        <w:t>cameras</w:t>
      </w:r>
      <w:proofErr w:type="gramEnd"/>
      <w:r>
        <w:t xml:space="preserve"> or sensors. </w:t>
      </w:r>
    </w:p>
    <w:p w14:paraId="49F0BD08" w14:textId="77777777" w:rsidR="00B5089D" w:rsidRDefault="00B5089D">
      <w:pPr>
        <w:rPr>
          <w:del w:id="152" w:author="Qiuting LI" w:date="2024-01-21T15:10:00Z"/>
          <w:rFonts w:eastAsia="SimSun"/>
          <w:lang w:val="en-US" w:eastAsia="zh-CN"/>
        </w:rPr>
      </w:pPr>
    </w:p>
    <w:p w14:paraId="49F0BD09" w14:textId="7168E699" w:rsidR="00B5089D" w:rsidRDefault="00D34975">
      <w:pPr>
        <w:rPr>
          <w:ins w:id="153" w:author="Qiuting LI" w:date="2024-01-21T15:05:00Z"/>
        </w:rPr>
      </w:pPr>
      <w:r>
        <w:t>An AR-MTSI client supports the protocol stack of a basic MTSI client as described in clause 4.2 of [2].</w:t>
      </w:r>
      <w:ins w:id="154" w:author="Qiuting LI" w:date="2024-01-21T15:10:00Z">
        <w:r>
          <w:rPr>
            <w:rFonts w:eastAsia="SimSun" w:hint="eastAsia"/>
            <w:lang w:val="en-US" w:eastAsia="zh-CN"/>
          </w:rPr>
          <w:t xml:space="preserve"> </w:t>
        </w:r>
      </w:ins>
      <w:ins w:id="155" w:author="Qiuting LI" w:date="2024-01-23T10:21:00Z">
        <w:r>
          <w:rPr>
            <w:rFonts w:eastAsia="SimSun" w:hint="eastAsia"/>
            <w:lang w:val="en-US" w:eastAsia="zh-CN"/>
          </w:rPr>
          <w:t xml:space="preserve">For the </w:t>
        </w:r>
      </w:ins>
      <w:proofErr w:type="gramStart"/>
      <w:ins w:id="156" w:author="Qiuting LI" w:date="2024-01-23T10:22:00Z">
        <w:r>
          <w:rPr>
            <w:rFonts w:eastAsia="SimSun" w:hint="eastAsia"/>
            <w:lang w:val="en-US" w:eastAsia="zh-CN"/>
          </w:rPr>
          <w:t>specific</w:t>
        </w:r>
      </w:ins>
      <w:ins w:id="157" w:author="Qiuting LI" w:date="2024-01-23T10:21:00Z">
        <w:r>
          <w:rPr>
            <w:rFonts w:eastAsia="SimSun" w:hint="eastAsia"/>
            <w:lang w:val="en-US" w:eastAsia="zh-CN"/>
          </w:rPr>
          <w:t xml:space="preserve">  AR</w:t>
        </w:r>
        <w:proofErr w:type="gramEnd"/>
        <w:r>
          <w:rPr>
            <w:rFonts w:eastAsia="SimSun" w:hint="eastAsia"/>
            <w:lang w:val="en-US" w:eastAsia="zh-CN"/>
          </w:rPr>
          <w:t xml:space="preserve"> communication</w:t>
        </w:r>
      </w:ins>
      <w:ins w:id="158" w:author="Qiuting LI" w:date="2024-01-23T10:23:00Z">
        <w:r>
          <w:rPr>
            <w:rFonts w:eastAsia="SimSun" w:hint="eastAsia"/>
            <w:lang w:val="en-US" w:eastAsia="zh-CN"/>
          </w:rPr>
          <w:t xml:space="preserve"> instance, </w:t>
        </w:r>
        <w:r>
          <w:t>AR-MTSI client</w:t>
        </w:r>
        <w:r>
          <w:rPr>
            <w:rFonts w:eastAsia="SimSun" w:hint="eastAsia"/>
            <w:lang w:val="en-US" w:eastAsia="zh-CN"/>
          </w:rPr>
          <w:t xml:space="preserve"> can select</w:t>
        </w:r>
      </w:ins>
      <w:ins w:id="159" w:author="Qiuting LI" w:date="2024-01-23T10:24:00Z">
        <w:r>
          <w:rPr>
            <w:rFonts w:eastAsia="SimSun" w:hint="eastAsia"/>
            <w:lang w:val="en-US" w:eastAsia="zh-CN"/>
          </w:rPr>
          <w:t xml:space="preserve"> </w:t>
        </w:r>
      </w:ins>
      <w:ins w:id="160" w:author="Qiuting LI" w:date="2024-01-23T14:20:00Z">
        <w:r>
          <w:rPr>
            <w:rFonts w:eastAsia="SimSun" w:hint="eastAsia"/>
            <w:lang w:val="en-US" w:eastAsia="zh-CN"/>
          </w:rPr>
          <w:t xml:space="preserve">different </w:t>
        </w:r>
      </w:ins>
      <w:ins w:id="161" w:author="Qiuting LI" w:date="2024-01-23T10:51:00Z">
        <w:r>
          <w:rPr>
            <w:rFonts w:eastAsia="SimSun" w:hint="eastAsia"/>
            <w:lang w:val="en-US" w:eastAsia="zh-CN"/>
          </w:rPr>
          <w:t xml:space="preserve">IMS </w:t>
        </w:r>
      </w:ins>
      <w:ins w:id="162" w:author="Qiuting LI" w:date="2024-01-23T14:20:00Z">
        <w:r>
          <w:rPr>
            <w:rFonts w:eastAsia="SimSun" w:hint="eastAsia"/>
            <w:lang w:val="en-US" w:eastAsia="zh-CN"/>
          </w:rPr>
          <w:t xml:space="preserve">media channel </w:t>
        </w:r>
      </w:ins>
      <w:ins w:id="163" w:author="Qiuting LI" w:date="2024-01-23T14:21:00Z">
        <w:r>
          <w:rPr>
            <w:rFonts w:eastAsia="SimSun" w:hint="eastAsia"/>
            <w:lang w:val="en-US" w:eastAsia="zh-CN"/>
          </w:rPr>
          <w:t>to delivery AR data to IMS network or peer UE.</w:t>
        </w:r>
      </w:ins>
      <w:ins w:id="164" w:author="Qiuting LI" w:date="2024-01-23T19:22:00Z">
        <w:r>
          <w:rPr>
            <w:rFonts w:eastAsia="SimSun" w:hint="eastAsia"/>
            <w:lang w:val="en-US" w:eastAsia="zh-CN"/>
          </w:rPr>
          <w:t xml:space="preserve"> In general,</w:t>
        </w:r>
      </w:ins>
      <w:ins w:id="165" w:author="Qiuting LI" w:date="2024-01-23T14:21:00Z">
        <w:r>
          <w:rPr>
            <w:rFonts w:eastAsia="SimSun" w:hint="eastAsia"/>
            <w:lang w:val="en-US" w:eastAsia="zh-CN"/>
          </w:rPr>
          <w:t xml:space="preserve"> AR media </w:t>
        </w:r>
      </w:ins>
      <w:ins w:id="166" w:author="Qiuting LI" w:date="2024-01-23T14:25:00Z">
        <w:r>
          <w:rPr>
            <w:rFonts w:eastAsia="SimSun" w:hint="eastAsia"/>
            <w:lang w:val="en-US" w:eastAsia="zh-CN"/>
          </w:rPr>
          <w:t>components with real-time characteristics</w:t>
        </w:r>
      </w:ins>
      <w:ins w:id="167" w:author="Qiuting LI" w:date="2024-01-23T14:26:00Z">
        <w:r>
          <w:rPr>
            <w:rFonts w:eastAsia="SimSun" w:hint="eastAsia"/>
            <w:lang w:val="en-US" w:eastAsia="zh-CN"/>
          </w:rPr>
          <w:t xml:space="preserve"> are </w:t>
        </w:r>
      </w:ins>
      <w:bookmarkStart w:id="168" w:name="OLE_LINK5"/>
      <w:ins w:id="169" w:author="Qiuting LI" w:date="2024-01-23T14:27:00Z">
        <w:r>
          <w:rPr>
            <w:rFonts w:eastAsia="SimSun" w:hint="eastAsia"/>
            <w:lang w:val="en-US" w:eastAsia="zh-CN"/>
          </w:rPr>
          <w:t>transport</w:t>
        </w:r>
      </w:ins>
      <w:ins w:id="170" w:author="Qiuting LI" w:date="2024-01-23T14:28:00Z">
        <w:r>
          <w:rPr>
            <w:rFonts w:eastAsia="SimSun" w:hint="eastAsia"/>
            <w:lang w:val="en-US" w:eastAsia="zh-CN"/>
          </w:rPr>
          <w:t>ed</w:t>
        </w:r>
      </w:ins>
      <w:bookmarkEnd w:id="168"/>
      <w:ins w:id="171" w:author="Qiuting LI" w:date="2024-01-23T14:27:00Z">
        <w:r>
          <w:rPr>
            <w:rFonts w:eastAsia="SimSun" w:hint="eastAsia"/>
            <w:lang w:val="en-US" w:eastAsia="zh-CN"/>
          </w:rPr>
          <w:t xml:space="preserve"> </w:t>
        </w:r>
      </w:ins>
      <w:ins w:id="172" w:author="Qiuting LI" w:date="2024-01-23T14:32:00Z">
        <w:r>
          <w:rPr>
            <w:rFonts w:eastAsia="SimSun" w:hint="eastAsia"/>
            <w:lang w:val="en-US" w:eastAsia="zh-CN"/>
          </w:rPr>
          <w:t>via</w:t>
        </w:r>
      </w:ins>
      <w:ins w:id="173" w:author="Qiuting LI" w:date="2024-01-23T14:27:00Z">
        <w:r>
          <w:rPr>
            <w:rFonts w:eastAsia="SimSun" w:hint="eastAsia"/>
            <w:lang w:val="en-US" w:eastAsia="zh-CN"/>
          </w:rPr>
          <w:t xml:space="preserve"> RTP</w:t>
        </w:r>
      </w:ins>
      <w:ins w:id="174" w:author="Qiuting LI" w:date="2024-01-23T14:32:00Z">
        <w:r>
          <w:rPr>
            <w:rFonts w:eastAsia="SimSun" w:hint="eastAsia"/>
            <w:lang w:val="en-US" w:eastAsia="zh-CN"/>
          </w:rPr>
          <w:t xml:space="preserve"> </w:t>
        </w:r>
        <w:del w:id="175" w:author="Nikolai Leung" w:date="2024-02-01T09:48:00Z">
          <w:r w:rsidDel="00EC47D3">
            <w:rPr>
              <w:rFonts w:eastAsia="SimSun" w:hint="eastAsia"/>
              <w:lang w:val="en-US" w:eastAsia="zh-CN"/>
            </w:rPr>
            <w:delText>channel</w:delText>
          </w:r>
        </w:del>
      </w:ins>
      <w:ins w:id="176" w:author="Qiuting LI" w:date="2024-01-23T14:27:00Z">
        <w:del w:id="177" w:author="Nikolai Leung" w:date="2024-02-01T09:48:00Z">
          <w:r w:rsidDel="00EC47D3">
            <w:rPr>
              <w:rFonts w:eastAsia="SimSun" w:hint="eastAsia"/>
              <w:lang w:val="en-US" w:eastAsia="zh-CN"/>
            </w:rPr>
            <w:delText>,</w:delText>
          </w:r>
        </w:del>
      </w:ins>
      <w:ins w:id="178" w:author="Nikolai Leung" w:date="2024-02-01T09:48:00Z">
        <w:r w:rsidR="00EC47D3">
          <w:rPr>
            <w:rFonts w:eastAsia="SimSun"/>
            <w:lang w:val="en-US" w:eastAsia="zh-CN"/>
          </w:rPr>
          <w:t>session</w:t>
        </w:r>
      </w:ins>
      <w:ins w:id="179" w:author="Qiuting LI" w:date="2024-01-23T14:27:00Z">
        <w:r>
          <w:rPr>
            <w:rFonts w:eastAsia="SimSun" w:hint="eastAsia"/>
            <w:lang w:val="en-US" w:eastAsia="zh-CN"/>
          </w:rPr>
          <w:t xml:space="preserve"> and AR metadata is </w:t>
        </w:r>
      </w:ins>
      <w:ins w:id="180" w:author="Qiuting LI" w:date="2024-01-23T14:28:00Z">
        <w:r>
          <w:rPr>
            <w:rFonts w:eastAsia="SimSun" w:hint="eastAsia"/>
            <w:lang w:val="en-US" w:eastAsia="zh-CN"/>
          </w:rPr>
          <w:t xml:space="preserve">transported </w:t>
        </w:r>
      </w:ins>
      <w:ins w:id="181" w:author="Qiuting LI" w:date="2024-01-23T14:29:00Z">
        <w:r>
          <w:rPr>
            <w:rFonts w:eastAsia="SimSun" w:hint="eastAsia"/>
            <w:lang w:val="en-US" w:eastAsia="zh-CN"/>
          </w:rPr>
          <w:t>via data channel</w:t>
        </w:r>
      </w:ins>
      <w:ins w:id="182" w:author="Qiuting LI" w:date="2024-01-23T14:30:00Z">
        <w:r>
          <w:rPr>
            <w:rFonts w:eastAsia="SimSun" w:hint="eastAsia"/>
            <w:lang w:val="en-US" w:eastAsia="zh-CN"/>
          </w:rPr>
          <w:t xml:space="preserve"> or RTP </w:t>
        </w:r>
      </w:ins>
      <w:ins w:id="183" w:author="Nikolai Leung" w:date="2024-02-01T09:48:00Z">
        <w:r w:rsidR="00EC47D3">
          <w:rPr>
            <w:rFonts w:eastAsia="SimSun"/>
            <w:lang w:val="en-US" w:eastAsia="zh-CN"/>
          </w:rPr>
          <w:t>session</w:t>
        </w:r>
      </w:ins>
      <w:ins w:id="184" w:author="Qiuting LI" w:date="2024-01-23T14:33:00Z">
        <w:del w:id="185" w:author="Nikolai Leung" w:date="2024-02-01T09:48:00Z">
          <w:r w:rsidDel="00EC47D3">
            <w:rPr>
              <w:rFonts w:eastAsia="SimSun" w:hint="eastAsia"/>
              <w:lang w:val="en-US" w:eastAsia="zh-CN"/>
            </w:rPr>
            <w:delText>channel</w:delText>
          </w:r>
        </w:del>
        <w:r>
          <w:rPr>
            <w:rFonts w:eastAsia="SimSun" w:hint="eastAsia"/>
            <w:lang w:val="en-US" w:eastAsia="zh-CN"/>
          </w:rPr>
          <w:t xml:space="preserve"> </w:t>
        </w:r>
      </w:ins>
      <w:ins w:id="186" w:author="Qiuting LI" w:date="2024-01-23T14:30:00Z">
        <w:r>
          <w:rPr>
            <w:rFonts w:eastAsia="SimSun" w:hint="eastAsia"/>
            <w:lang w:val="en-US" w:eastAsia="zh-CN"/>
          </w:rPr>
          <w:t>with AR media</w:t>
        </w:r>
      </w:ins>
      <w:ins w:id="187" w:author="Qiuting LI" w:date="2024-01-23T14:33:00Z">
        <w:r>
          <w:rPr>
            <w:rFonts w:eastAsia="SimSun" w:hint="eastAsia"/>
            <w:lang w:val="en-US" w:eastAsia="zh-CN"/>
          </w:rPr>
          <w:t>.</w:t>
        </w:r>
      </w:ins>
    </w:p>
    <w:p w14:paraId="49F0BD0A" w14:textId="77777777" w:rsidR="00B5089D" w:rsidRDefault="00E01031" w:rsidP="00E01031">
      <w:pPr>
        <w:jc w:val="center"/>
        <w:rPr>
          <w:rFonts w:eastAsia="SimSun"/>
          <w:lang w:val="en-US" w:eastAsia="zh-CN"/>
        </w:rPr>
      </w:pPr>
      <w:ins w:id="188" w:author="LI Qiuting1" w:date="2024-02-01T05:31:00Z">
        <w:r>
          <w:rPr>
            <w:rFonts w:eastAsia="SimSun"/>
            <w:noProof/>
            <w:lang w:val="en-US" w:eastAsia="zh-CN"/>
          </w:rPr>
          <w:drawing>
            <wp:inline distT="0" distB="0" distL="0" distR="0" wp14:anchorId="49F0BD11" wp14:editId="49F0BD12">
              <wp:extent cx="5267514" cy="4100525"/>
              <wp:effectExtent l="0" t="0" r="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1.png"/>
                      <pic:cNvPicPr/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5292" cy="41065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9F0BD0B" w14:textId="77777777" w:rsidR="00B5089D" w:rsidRDefault="00D34975">
      <w:pPr>
        <w:jc w:val="center"/>
      </w:pPr>
      <w:ins w:id="189" w:author="Qiuting LI" w:date="2024-01-23T15:25:00Z">
        <w:del w:id="190" w:author="LI Qiuting1" w:date="2024-02-01T05:27:00Z">
          <w:r w:rsidDel="00E01031">
            <w:rPr>
              <w:noProof/>
              <w:lang w:val="en-US" w:eastAsia="zh-CN"/>
            </w:rPr>
            <w:lastRenderedPageBreak/>
            <w:drawing>
              <wp:inline distT="0" distB="0" distL="114300" distR="114300" wp14:anchorId="49F0BD13" wp14:editId="49F0BD14">
                <wp:extent cx="5170170" cy="3957955"/>
                <wp:effectExtent l="0" t="0" r="11430" b="0"/>
                <wp:docPr id="3" name="图片 3" descr="图片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图片1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0170" cy="3957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  <w:del w:id="191" w:author="Qiuting LI" w:date="2024-01-21T15:01:00Z">
        <w:r w:rsidR="00EC47D3">
          <w:rPr>
            <w:noProof/>
          </w:rPr>
        </w:r>
        <w:r w:rsidR="00EC47D3">
          <w:rPr>
            <w:noProof/>
          </w:rPr>
          <w:object w:dxaOrig="7641" w:dyaOrig="5556" w14:anchorId="49F0BD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381.55pt;height:277.4pt;mso-width-percent:0;mso-height-percent:0;mso-width-percent:0;mso-height-percent:0" o:ole="">
              <v:imagedata r:id="rId17" o:title=""/>
            </v:shape>
            <o:OLEObject Type="Embed" ProgID="Visio.Drawing.15" ShapeID="_x0000_i1025" DrawAspect="Content" ObjectID="_1768287359" r:id="rId18"/>
          </w:object>
        </w:r>
      </w:del>
    </w:p>
    <w:p w14:paraId="49F0BD0C" w14:textId="77777777" w:rsidR="00B5089D" w:rsidRDefault="00D34975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4.2.1: Functional components of an AR-MTSI client in terminal</w:t>
      </w:r>
    </w:p>
    <w:p w14:paraId="49F0BD0D" w14:textId="77777777" w:rsidR="00B5089D" w:rsidRDefault="00B508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5089D" w14:paraId="49F0BD0F" w14:textId="7777777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F0BD0E" w14:textId="77777777" w:rsidR="00B5089D" w:rsidRDefault="00D34975">
            <w:pPr>
              <w:pStyle w:val="EndChange"/>
              <w:rPr>
                <w:b w:val="0"/>
              </w:rPr>
            </w:pPr>
            <w:r>
              <w:t>Change</w:t>
            </w:r>
          </w:p>
        </w:tc>
      </w:tr>
    </w:tbl>
    <w:p w14:paraId="49F0BD10" w14:textId="77777777" w:rsidR="00B5089D" w:rsidRDefault="00B5089D"/>
    <w:sectPr w:rsidR="00B5089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BD18" w14:textId="77777777" w:rsidR="00D34975" w:rsidRDefault="00D34975">
      <w:pPr>
        <w:spacing w:after="0"/>
      </w:pPr>
      <w:r>
        <w:separator/>
      </w:r>
    </w:p>
  </w:endnote>
  <w:endnote w:type="continuationSeparator" w:id="0">
    <w:p w14:paraId="49F0BD19" w14:textId="77777777" w:rsidR="00D34975" w:rsidRDefault="00D349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panose1 w:val="020B0604020202020204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BD16" w14:textId="77777777" w:rsidR="00D34975" w:rsidRDefault="00D34975">
      <w:pPr>
        <w:spacing w:after="0"/>
      </w:pPr>
      <w:r>
        <w:separator/>
      </w:r>
    </w:p>
  </w:footnote>
  <w:footnote w:type="continuationSeparator" w:id="0">
    <w:p w14:paraId="49F0BD17" w14:textId="77777777" w:rsidR="00D34975" w:rsidRDefault="00D349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BD1A" w14:textId="77777777" w:rsidR="00B5089D" w:rsidRDefault="00D34975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BD1B" w14:textId="77777777" w:rsidR="00B5089D" w:rsidRDefault="00B508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BD1C" w14:textId="77777777" w:rsidR="00B5089D" w:rsidRDefault="00D34975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BD1D" w14:textId="77777777" w:rsidR="00B5089D" w:rsidRDefault="00B50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13C"/>
    <w:multiLevelType w:val="multilevel"/>
    <w:tmpl w:val="0543013C"/>
    <w:lvl w:ilvl="0">
      <w:start w:val="1"/>
      <w:numFmt w:val="ordinal"/>
      <w:pStyle w:val="EndChange"/>
      <w:lvlText w:val="END of %1"/>
      <w:lvlJc w:val="center"/>
      <w:pPr>
        <w:ind w:left="108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11944"/>
    <w:multiLevelType w:val="hybridMultilevel"/>
    <w:tmpl w:val="B54CD608"/>
    <w:lvl w:ilvl="0" w:tplc="923A3800">
      <w:start w:val="4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43752E48"/>
    <w:multiLevelType w:val="multilevel"/>
    <w:tmpl w:val="43752E48"/>
    <w:lvl w:ilvl="0">
      <w:start w:val="1"/>
      <w:numFmt w:val="ordinal"/>
      <w:pStyle w:val="BegChange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991603">
    <w:abstractNumId w:val="2"/>
  </w:num>
  <w:num w:numId="2" w16cid:durableId="1011303132">
    <w:abstractNumId w:val="0"/>
  </w:num>
  <w:num w:numId="3" w16cid:durableId="107022984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Qiuting1">
    <w15:presenceInfo w15:providerId="None" w15:userId="LI Qiuting1"/>
  </w15:person>
  <w15:person w15:author="Nikolai Leung">
    <w15:presenceInfo w15:providerId="AD" w15:userId="S::nleung@qti.qualcomm.com::5a841b54-124a-4321-8d48-d4d361d240d2"/>
  </w15:person>
  <w15:person w15:author="Qiuting LI">
    <w15:presenceInfo w15:providerId="None" w15:userId="Qiuting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2B25"/>
    <w:rsid w:val="0001384A"/>
    <w:rsid w:val="00022E4A"/>
    <w:rsid w:val="000236BF"/>
    <w:rsid w:val="000238EE"/>
    <w:rsid w:val="00031DF1"/>
    <w:rsid w:val="000470AC"/>
    <w:rsid w:val="00050374"/>
    <w:rsid w:val="000538E3"/>
    <w:rsid w:val="00063A0B"/>
    <w:rsid w:val="000661C6"/>
    <w:rsid w:val="000A0887"/>
    <w:rsid w:val="000A3BB3"/>
    <w:rsid w:val="000A6394"/>
    <w:rsid w:val="000A6449"/>
    <w:rsid w:val="000B05BF"/>
    <w:rsid w:val="000B7FED"/>
    <w:rsid w:val="000C038A"/>
    <w:rsid w:val="000C154E"/>
    <w:rsid w:val="000C58FC"/>
    <w:rsid w:val="000C6598"/>
    <w:rsid w:val="000C73AF"/>
    <w:rsid w:val="000D09CB"/>
    <w:rsid w:val="000D2269"/>
    <w:rsid w:val="000D2A03"/>
    <w:rsid w:val="000D44B3"/>
    <w:rsid w:val="000E2460"/>
    <w:rsid w:val="000F0778"/>
    <w:rsid w:val="000F2EE2"/>
    <w:rsid w:val="000F4FBD"/>
    <w:rsid w:val="00100476"/>
    <w:rsid w:val="00103A01"/>
    <w:rsid w:val="00103C19"/>
    <w:rsid w:val="001062A2"/>
    <w:rsid w:val="00113BF4"/>
    <w:rsid w:val="001153F1"/>
    <w:rsid w:val="00121C5E"/>
    <w:rsid w:val="001222DD"/>
    <w:rsid w:val="00143E96"/>
    <w:rsid w:val="00145B9B"/>
    <w:rsid w:val="00145D43"/>
    <w:rsid w:val="00151525"/>
    <w:rsid w:val="001523C3"/>
    <w:rsid w:val="00153004"/>
    <w:rsid w:val="001530C6"/>
    <w:rsid w:val="0015493A"/>
    <w:rsid w:val="00155C74"/>
    <w:rsid w:val="00162D4E"/>
    <w:rsid w:val="00167639"/>
    <w:rsid w:val="00170BBB"/>
    <w:rsid w:val="001807A9"/>
    <w:rsid w:val="00180ED0"/>
    <w:rsid w:val="001840FC"/>
    <w:rsid w:val="001853E2"/>
    <w:rsid w:val="001869BE"/>
    <w:rsid w:val="00192C46"/>
    <w:rsid w:val="00195318"/>
    <w:rsid w:val="001A08B3"/>
    <w:rsid w:val="001A7B60"/>
    <w:rsid w:val="001B52F0"/>
    <w:rsid w:val="001B7A65"/>
    <w:rsid w:val="001C10F0"/>
    <w:rsid w:val="001C164F"/>
    <w:rsid w:val="001C4CFB"/>
    <w:rsid w:val="001C53F8"/>
    <w:rsid w:val="001D57B8"/>
    <w:rsid w:val="001E41F3"/>
    <w:rsid w:val="001E4A90"/>
    <w:rsid w:val="001F4703"/>
    <w:rsid w:val="00200070"/>
    <w:rsid w:val="00200832"/>
    <w:rsid w:val="00203946"/>
    <w:rsid w:val="00207519"/>
    <w:rsid w:val="00210264"/>
    <w:rsid w:val="00211776"/>
    <w:rsid w:val="00213E78"/>
    <w:rsid w:val="00224BA0"/>
    <w:rsid w:val="002265E8"/>
    <w:rsid w:val="002330B5"/>
    <w:rsid w:val="00233C30"/>
    <w:rsid w:val="00247A04"/>
    <w:rsid w:val="00250C82"/>
    <w:rsid w:val="002546B4"/>
    <w:rsid w:val="002578D1"/>
    <w:rsid w:val="0026004D"/>
    <w:rsid w:val="002625EA"/>
    <w:rsid w:val="002640DD"/>
    <w:rsid w:val="00270C81"/>
    <w:rsid w:val="0027213F"/>
    <w:rsid w:val="00274604"/>
    <w:rsid w:val="00275D12"/>
    <w:rsid w:val="00277476"/>
    <w:rsid w:val="002777C4"/>
    <w:rsid w:val="002842AF"/>
    <w:rsid w:val="00284FEB"/>
    <w:rsid w:val="00285654"/>
    <w:rsid w:val="002860C4"/>
    <w:rsid w:val="00295689"/>
    <w:rsid w:val="00296553"/>
    <w:rsid w:val="002979B7"/>
    <w:rsid w:val="002A4A0D"/>
    <w:rsid w:val="002A63F4"/>
    <w:rsid w:val="002A78C5"/>
    <w:rsid w:val="002B2D7E"/>
    <w:rsid w:val="002B320E"/>
    <w:rsid w:val="002B5741"/>
    <w:rsid w:val="002B7A8E"/>
    <w:rsid w:val="002C56D2"/>
    <w:rsid w:val="002D0218"/>
    <w:rsid w:val="002D2569"/>
    <w:rsid w:val="002D3D59"/>
    <w:rsid w:val="002D4A0A"/>
    <w:rsid w:val="002E472E"/>
    <w:rsid w:val="002E64BF"/>
    <w:rsid w:val="002F19F6"/>
    <w:rsid w:val="00300637"/>
    <w:rsid w:val="0030072C"/>
    <w:rsid w:val="00305409"/>
    <w:rsid w:val="00312177"/>
    <w:rsid w:val="0031384C"/>
    <w:rsid w:val="00323ABA"/>
    <w:rsid w:val="003324A0"/>
    <w:rsid w:val="00336404"/>
    <w:rsid w:val="0033690D"/>
    <w:rsid w:val="00336D5E"/>
    <w:rsid w:val="0033729A"/>
    <w:rsid w:val="003468F9"/>
    <w:rsid w:val="00351F5D"/>
    <w:rsid w:val="003542AA"/>
    <w:rsid w:val="003609EF"/>
    <w:rsid w:val="0036231A"/>
    <w:rsid w:val="003669AC"/>
    <w:rsid w:val="00367B49"/>
    <w:rsid w:val="00374DD4"/>
    <w:rsid w:val="00383159"/>
    <w:rsid w:val="00392D88"/>
    <w:rsid w:val="003A4FBC"/>
    <w:rsid w:val="003A6CE0"/>
    <w:rsid w:val="003B4017"/>
    <w:rsid w:val="003B5E7C"/>
    <w:rsid w:val="003B6451"/>
    <w:rsid w:val="003C36E9"/>
    <w:rsid w:val="003D5E89"/>
    <w:rsid w:val="003E1A36"/>
    <w:rsid w:val="003F2526"/>
    <w:rsid w:val="003F43ED"/>
    <w:rsid w:val="003F535F"/>
    <w:rsid w:val="003F6E4C"/>
    <w:rsid w:val="00400039"/>
    <w:rsid w:val="004004A0"/>
    <w:rsid w:val="00402C51"/>
    <w:rsid w:val="0040581A"/>
    <w:rsid w:val="00410371"/>
    <w:rsid w:val="004118EB"/>
    <w:rsid w:val="004139B9"/>
    <w:rsid w:val="00414451"/>
    <w:rsid w:val="00415C4E"/>
    <w:rsid w:val="00416E80"/>
    <w:rsid w:val="0042081D"/>
    <w:rsid w:val="004242F1"/>
    <w:rsid w:val="00424937"/>
    <w:rsid w:val="00425088"/>
    <w:rsid w:val="004276DB"/>
    <w:rsid w:val="0043290A"/>
    <w:rsid w:val="00440C4D"/>
    <w:rsid w:val="00441F28"/>
    <w:rsid w:val="00443C2E"/>
    <w:rsid w:val="004478ED"/>
    <w:rsid w:val="00450307"/>
    <w:rsid w:val="00450F20"/>
    <w:rsid w:val="00471FAD"/>
    <w:rsid w:val="00475E45"/>
    <w:rsid w:val="00477991"/>
    <w:rsid w:val="004838F0"/>
    <w:rsid w:val="004A4790"/>
    <w:rsid w:val="004A66AD"/>
    <w:rsid w:val="004A7DD3"/>
    <w:rsid w:val="004A7E19"/>
    <w:rsid w:val="004B75B7"/>
    <w:rsid w:val="004B7ECB"/>
    <w:rsid w:val="004C05B9"/>
    <w:rsid w:val="004C0890"/>
    <w:rsid w:val="004D4143"/>
    <w:rsid w:val="004E09CD"/>
    <w:rsid w:val="004E264D"/>
    <w:rsid w:val="004F5A20"/>
    <w:rsid w:val="004F694A"/>
    <w:rsid w:val="004F6AD0"/>
    <w:rsid w:val="004F7C30"/>
    <w:rsid w:val="00503BFE"/>
    <w:rsid w:val="00506C85"/>
    <w:rsid w:val="00512BB7"/>
    <w:rsid w:val="005141D9"/>
    <w:rsid w:val="005153DC"/>
    <w:rsid w:val="0051580D"/>
    <w:rsid w:val="00534097"/>
    <w:rsid w:val="00534CE0"/>
    <w:rsid w:val="00536929"/>
    <w:rsid w:val="00542467"/>
    <w:rsid w:val="00547111"/>
    <w:rsid w:val="00551C83"/>
    <w:rsid w:val="00556789"/>
    <w:rsid w:val="00564496"/>
    <w:rsid w:val="005747B2"/>
    <w:rsid w:val="005754C1"/>
    <w:rsid w:val="00577C91"/>
    <w:rsid w:val="00580481"/>
    <w:rsid w:val="00581261"/>
    <w:rsid w:val="00582362"/>
    <w:rsid w:val="00584745"/>
    <w:rsid w:val="0058531D"/>
    <w:rsid w:val="0059194E"/>
    <w:rsid w:val="00591AB4"/>
    <w:rsid w:val="0059249D"/>
    <w:rsid w:val="00592D74"/>
    <w:rsid w:val="005A6328"/>
    <w:rsid w:val="005A7A89"/>
    <w:rsid w:val="005B0E36"/>
    <w:rsid w:val="005E2C44"/>
    <w:rsid w:val="005E4843"/>
    <w:rsid w:val="005F007C"/>
    <w:rsid w:val="005F7254"/>
    <w:rsid w:val="00602E24"/>
    <w:rsid w:val="00605C42"/>
    <w:rsid w:val="00607E16"/>
    <w:rsid w:val="006131B9"/>
    <w:rsid w:val="00621188"/>
    <w:rsid w:val="0062182E"/>
    <w:rsid w:val="006242F8"/>
    <w:rsid w:val="006257ED"/>
    <w:rsid w:val="006370D2"/>
    <w:rsid w:val="006412CA"/>
    <w:rsid w:val="00641FC2"/>
    <w:rsid w:val="00646E6E"/>
    <w:rsid w:val="0064733A"/>
    <w:rsid w:val="006502D2"/>
    <w:rsid w:val="00653DE4"/>
    <w:rsid w:val="0065784D"/>
    <w:rsid w:val="006630A6"/>
    <w:rsid w:val="00665692"/>
    <w:rsid w:val="00665C47"/>
    <w:rsid w:val="006777D2"/>
    <w:rsid w:val="006801CB"/>
    <w:rsid w:val="00685204"/>
    <w:rsid w:val="0068657E"/>
    <w:rsid w:val="00695808"/>
    <w:rsid w:val="00697279"/>
    <w:rsid w:val="006A08ED"/>
    <w:rsid w:val="006B46FB"/>
    <w:rsid w:val="006B529F"/>
    <w:rsid w:val="006B676B"/>
    <w:rsid w:val="006C74A8"/>
    <w:rsid w:val="006D2AE1"/>
    <w:rsid w:val="006E21FB"/>
    <w:rsid w:val="006E33AE"/>
    <w:rsid w:val="006E6A95"/>
    <w:rsid w:val="006F0463"/>
    <w:rsid w:val="006F1F26"/>
    <w:rsid w:val="0070116F"/>
    <w:rsid w:val="007117BA"/>
    <w:rsid w:val="00711AEE"/>
    <w:rsid w:val="00712459"/>
    <w:rsid w:val="00714C35"/>
    <w:rsid w:val="0073016E"/>
    <w:rsid w:val="00733678"/>
    <w:rsid w:val="00737045"/>
    <w:rsid w:val="00740994"/>
    <w:rsid w:val="00764780"/>
    <w:rsid w:val="00766109"/>
    <w:rsid w:val="0077474E"/>
    <w:rsid w:val="0077622F"/>
    <w:rsid w:val="00781B66"/>
    <w:rsid w:val="00785931"/>
    <w:rsid w:val="0078661D"/>
    <w:rsid w:val="00792342"/>
    <w:rsid w:val="007977A8"/>
    <w:rsid w:val="007B512A"/>
    <w:rsid w:val="007C2097"/>
    <w:rsid w:val="007C2AD0"/>
    <w:rsid w:val="007D1B2E"/>
    <w:rsid w:val="007D39A9"/>
    <w:rsid w:val="007D5048"/>
    <w:rsid w:val="007D6A07"/>
    <w:rsid w:val="007E11EA"/>
    <w:rsid w:val="007E2BF1"/>
    <w:rsid w:val="007E7F2A"/>
    <w:rsid w:val="007F4C48"/>
    <w:rsid w:val="007F7259"/>
    <w:rsid w:val="008035AB"/>
    <w:rsid w:val="008038BC"/>
    <w:rsid w:val="008040A8"/>
    <w:rsid w:val="00805C02"/>
    <w:rsid w:val="0080752E"/>
    <w:rsid w:val="008158A2"/>
    <w:rsid w:val="00821B06"/>
    <w:rsid w:val="00823926"/>
    <w:rsid w:val="008242FE"/>
    <w:rsid w:val="008265E5"/>
    <w:rsid w:val="00826B44"/>
    <w:rsid w:val="008279FA"/>
    <w:rsid w:val="008302CE"/>
    <w:rsid w:val="00831F0D"/>
    <w:rsid w:val="00833B3E"/>
    <w:rsid w:val="00833F2B"/>
    <w:rsid w:val="008365EF"/>
    <w:rsid w:val="0084229B"/>
    <w:rsid w:val="00845BB6"/>
    <w:rsid w:val="00850873"/>
    <w:rsid w:val="008514E7"/>
    <w:rsid w:val="008626E7"/>
    <w:rsid w:val="00862D40"/>
    <w:rsid w:val="008661D1"/>
    <w:rsid w:val="00866215"/>
    <w:rsid w:val="00866994"/>
    <w:rsid w:val="00870EE7"/>
    <w:rsid w:val="00871AC2"/>
    <w:rsid w:val="008720C7"/>
    <w:rsid w:val="0087700D"/>
    <w:rsid w:val="00880CA1"/>
    <w:rsid w:val="008845C0"/>
    <w:rsid w:val="00885D4C"/>
    <w:rsid w:val="008863B9"/>
    <w:rsid w:val="0089377C"/>
    <w:rsid w:val="008A2F80"/>
    <w:rsid w:val="008A3CDC"/>
    <w:rsid w:val="008A45A6"/>
    <w:rsid w:val="008A51F7"/>
    <w:rsid w:val="008A6D8A"/>
    <w:rsid w:val="008C506B"/>
    <w:rsid w:val="008D3CCC"/>
    <w:rsid w:val="008F3789"/>
    <w:rsid w:val="008F686C"/>
    <w:rsid w:val="008F7B63"/>
    <w:rsid w:val="0090421C"/>
    <w:rsid w:val="00904B9E"/>
    <w:rsid w:val="00905659"/>
    <w:rsid w:val="0090628C"/>
    <w:rsid w:val="00907FBD"/>
    <w:rsid w:val="009148DE"/>
    <w:rsid w:val="009165F4"/>
    <w:rsid w:val="009174DE"/>
    <w:rsid w:val="00923030"/>
    <w:rsid w:val="00925B46"/>
    <w:rsid w:val="00925FE6"/>
    <w:rsid w:val="009302E9"/>
    <w:rsid w:val="009303D4"/>
    <w:rsid w:val="00933F52"/>
    <w:rsid w:val="00934172"/>
    <w:rsid w:val="00941E30"/>
    <w:rsid w:val="00942AB4"/>
    <w:rsid w:val="00945E81"/>
    <w:rsid w:val="00951229"/>
    <w:rsid w:val="009571BD"/>
    <w:rsid w:val="00962653"/>
    <w:rsid w:val="009760E8"/>
    <w:rsid w:val="009777D9"/>
    <w:rsid w:val="00980F4F"/>
    <w:rsid w:val="00983078"/>
    <w:rsid w:val="00983C02"/>
    <w:rsid w:val="00984DD1"/>
    <w:rsid w:val="00986BB4"/>
    <w:rsid w:val="00991B88"/>
    <w:rsid w:val="009A24FA"/>
    <w:rsid w:val="009A2B33"/>
    <w:rsid w:val="009A47C6"/>
    <w:rsid w:val="009A5753"/>
    <w:rsid w:val="009A579D"/>
    <w:rsid w:val="009B3626"/>
    <w:rsid w:val="009B5789"/>
    <w:rsid w:val="009C71E6"/>
    <w:rsid w:val="009D034F"/>
    <w:rsid w:val="009D5966"/>
    <w:rsid w:val="009E2068"/>
    <w:rsid w:val="009E2667"/>
    <w:rsid w:val="009E3297"/>
    <w:rsid w:val="009E3768"/>
    <w:rsid w:val="009E7CA2"/>
    <w:rsid w:val="009F27D5"/>
    <w:rsid w:val="009F5073"/>
    <w:rsid w:val="009F5F9A"/>
    <w:rsid w:val="009F734F"/>
    <w:rsid w:val="00A02077"/>
    <w:rsid w:val="00A03EAD"/>
    <w:rsid w:val="00A04E21"/>
    <w:rsid w:val="00A05593"/>
    <w:rsid w:val="00A07A5C"/>
    <w:rsid w:val="00A2466C"/>
    <w:rsid w:val="00A246B6"/>
    <w:rsid w:val="00A351FA"/>
    <w:rsid w:val="00A372E5"/>
    <w:rsid w:val="00A41016"/>
    <w:rsid w:val="00A47E70"/>
    <w:rsid w:val="00A5005B"/>
    <w:rsid w:val="00A50CF0"/>
    <w:rsid w:val="00A52076"/>
    <w:rsid w:val="00A5658D"/>
    <w:rsid w:val="00A63AF6"/>
    <w:rsid w:val="00A6517A"/>
    <w:rsid w:val="00A67653"/>
    <w:rsid w:val="00A70498"/>
    <w:rsid w:val="00A7671C"/>
    <w:rsid w:val="00A84281"/>
    <w:rsid w:val="00A87232"/>
    <w:rsid w:val="00A87FD5"/>
    <w:rsid w:val="00A93ED8"/>
    <w:rsid w:val="00A959F2"/>
    <w:rsid w:val="00AA2CBC"/>
    <w:rsid w:val="00AA3A2C"/>
    <w:rsid w:val="00AB1C4A"/>
    <w:rsid w:val="00AB1F35"/>
    <w:rsid w:val="00AB330D"/>
    <w:rsid w:val="00AB4F0A"/>
    <w:rsid w:val="00AB5D68"/>
    <w:rsid w:val="00AC02F7"/>
    <w:rsid w:val="00AC4B35"/>
    <w:rsid w:val="00AC5820"/>
    <w:rsid w:val="00AD1CD8"/>
    <w:rsid w:val="00AD1EC6"/>
    <w:rsid w:val="00AE1ED5"/>
    <w:rsid w:val="00AE3A59"/>
    <w:rsid w:val="00AE5587"/>
    <w:rsid w:val="00B0173D"/>
    <w:rsid w:val="00B01E15"/>
    <w:rsid w:val="00B01E5C"/>
    <w:rsid w:val="00B04531"/>
    <w:rsid w:val="00B079A5"/>
    <w:rsid w:val="00B13B51"/>
    <w:rsid w:val="00B15095"/>
    <w:rsid w:val="00B20480"/>
    <w:rsid w:val="00B226FF"/>
    <w:rsid w:val="00B258BB"/>
    <w:rsid w:val="00B34A09"/>
    <w:rsid w:val="00B34B95"/>
    <w:rsid w:val="00B50364"/>
    <w:rsid w:val="00B5089D"/>
    <w:rsid w:val="00B51BAE"/>
    <w:rsid w:val="00B65580"/>
    <w:rsid w:val="00B67B97"/>
    <w:rsid w:val="00B72A2F"/>
    <w:rsid w:val="00B76724"/>
    <w:rsid w:val="00B770B9"/>
    <w:rsid w:val="00B770C3"/>
    <w:rsid w:val="00B77CB2"/>
    <w:rsid w:val="00B77F6B"/>
    <w:rsid w:val="00B82245"/>
    <w:rsid w:val="00B84214"/>
    <w:rsid w:val="00B9028E"/>
    <w:rsid w:val="00B968C8"/>
    <w:rsid w:val="00BA3EC5"/>
    <w:rsid w:val="00BA51D9"/>
    <w:rsid w:val="00BB0797"/>
    <w:rsid w:val="00BB30A6"/>
    <w:rsid w:val="00BB3366"/>
    <w:rsid w:val="00BB5DFC"/>
    <w:rsid w:val="00BC3CB2"/>
    <w:rsid w:val="00BC4A1D"/>
    <w:rsid w:val="00BC5CC5"/>
    <w:rsid w:val="00BC6930"/>
    <w:rsid w:val="00BD279D"/>
    <w:rsid w:val="00BD5B79"/>
    <w:rsid w:val="00BD69A2"/>
    <w:rsid w:val="00BD6BB8"/>
    <w:rsid w:val="00BD7BBC"/>
    <w:rsid w:val="00BE3B03"/>
    <w:rsid w:val="00BF0EA8"/>
    <w:rsid w:val="00BF2E0B"/>
    <w:rsid w:val="00BF7C78"/>
    <w:rsid w:val="00C02671"/>
    <w:rsid w:val="00C045FE"/>
    <w:rsid w:val="00C07DD2"/>
    <w:rsid w:val="00C13378"/>
    <w:rsid w:val="00C20F7A"/>
    <w:rsid w:val="00C247A7"/>
    <w:rsid w:val="00C314A5"/>
    <w:rsid w:val="00C43325"/>
    <w:rsid w:val="00C55147"/>
    <w:rsid w:val="00C662D2"/>
    <w:rsid w:val="00C66BA2"/>
    <w:rsid w:val="00C70971"/>
    <w:rsid w:val="00C73753"/>
    <w:rsid w:val="00C870F6"/>
    <w:rsid w:val="00C95985"/>
    <w:rsid w:val="00C95D7E"/>
    <w:rsid w:val="00C96F62"/>
    <w:rsid w:val="00CA22FC"/>
    <w:rsid w:val="00CA2E7C"/>
    <w:rsid w:val="00CA4353"/>
    <w:rsid w:val="00CA7D98"/>
    <w:rsid w:val="00CB05F3"/>
    <w:rsid w:val="00CB57DC"/>
    <w:rsid w:val="00CC01B4"/>
    <w:rsid w:val="00CC5026"/>
    <w:rsid w:val="00CC68D0"/>
    <w:rsid w:val="00CD4511"/>
    <w:rsid w:val="00CD48DA"/>
    <w:rsid w:val="00CE0A66"/>
    <w:rsid w:val="00CF2BD1"/>
    <w:rsid w:val="00CF2C65"/>
    <w:rsid w:val="00CF393A"/>
    <w:rsid w:val="00CF45B6"/>
    <w:rsid w:val="00CF4E4E"/>
    <w:rsid w:val="00D03F9A"/>
    <w:rsid w:val="00D05B0A"/>
    <w:rsid w:val="00D06D51"/>
    <w:rsid w:val="00D1342C"/>
    <w:rsid w:val="00D17376"/>
    <w:rsid w:val="00D24991"/>
    <w:rsid w:val="00D264E4"/>
    <w:rsid w:val="00D332AB"/>
    <w:rsid w:val="00D34288"/>
    <w:rsid w:val="00D34975"/>
    <w:rsid w:val="00D46B28"/>
    <w:rsid w:val="00D47EA3"/>
    <w:rsid w:val="00D50255"/>
    <w:rsid w:val="00D56D6D"/>
    <w:rsid w:val="00D573C2"/>
    <w:rsid w:val="00D617DE"/>
    <w:rsid w:val="00D61895"/>
    <w:rsid w:val="00D66520"/>
    <w:rsid w:val="00D75113"/>
    <w:rsid w:val="00D7524E"/>
    <w:rsid w:val="00D7583E"/>
    <w:rsid w:val="00D81B33"/>
    <w:rsid w:val="00D8233C"/>
    <w:rsid w:val="00D84AE9"/>
    <w:rsid w:val="00D85836"/>
    <w:rsid w:val="00D9570A"/>
    <w:rsid w:val="00DA647C"/>
    <w:rsid w:val="00DB35A0"/>
    <w:rsid w:val="00DB3D92"/>
    <w:rsid w:val="00DB54F0"/>
    <w:rsid w:val="00DB789B"/>
    <w:rsid w:val="00DB78C1"/>
    <w:rsid w:val="00DC0B6A"/>
    <w:rsid w:val="00DC0B8D"/>
    <w:rsid w:val="00DC1C11"/>
    <w:rsid w:val="00DC2328"/>
    <w:rsid w:val="00DC6B15"/>
    <w:rsid w:val="00DC7083"/>
    <w:rsid w:val="00DD066D"/>
    <w:rsid w:val="00DD083F"/>
    <w:rsid w:val="00DD0A1E"/>
    <w:rsid w:val="00DD2CE4"/>
    <w:rsid w:val="00DD413E"/>
    <w:rsid w:val="00DD466B"/>
    <w:rsid w:val="00DE02AC"/>
    <w:rsid w:val="00DE09E8"/>
    <w:rsid w:val="00DE1A20"/>
    <w:rsid w:val="00DE34CF"/>
    <w:rsid w:val="00DE571C"/>
    <w:rsid w:val="00DE5F8C"/>
    <w:rsid w:val="00DE6C5D"/>
    <w:rsid w:val="00DF05AF"/>
    <w:rsid w:val="00DF6152"/>
    <w:rsid w:val="00DF69E4"/>
    <w:rsid w:val="00E01031"/>
    <w:rsid w:val="00E04032"/>
    <w:rsid w:val="00E05AFD"/>
    <w:rsid w:val="00E077AB"/>
    <w:rsid w:val="00E1088C"/>
    <w:rsid w:val="00E13F3D"/>
    <w:rsid w:val="00E172F3"/>
    <w:rsid w:val="00E21635"/>
    <w:rsid w:val="00E2552C"/>
    <w:rsid w:val="00E32246"/>
    <w:rsid w:val="00E32446"/>
    <w:rsid w:val="00E3376E"/>
    <w:rsid w:val="00E34898"/>
    <w:rsid w:val="00E400D3"/>
    <w:rsid w:val="00E404DA"/>
    <w:rsid w:val="00E40A58"/>
    <w:rsid w:val="00E44766"/>
    <w:rsid w:val="00E45DC8"/>
    <w:rsid w:val="00E60687"/>
    <w:rsid w:val="00E60FAF"/>
    <w:rsid w:val="00E67AE3"/>
    <w:rsid w:val="00E85CAD"/>
    <w:rsid w:val="00E91C6B"/>
    <w:rsid w:val="00E92925"/>
    <w:rsid w:val="00E94A50"/>
    <w:rsid w:val="00E965B4"/>
    <w:rsid w:val="00E9788E"/>
    <w:rsid w:val="00EA354B"/>
    <w:rsid w:val="00EB09B7"/>
    <w:rsid w:val="00EB4C61"/>
    <w:rsid w:val="00EC3BF8"/>
    <w:rsid w:val="00EC47D3"/>
    <w:rsid w:val="00EC537F"/>
    <w:rsid w:val="00ED29AB"/>
    <w:rsid w:val="00ED45F5"/>
    <w:rsid w:val="00ED6B6E"/>
    <w:rsid w:val="00ED78D8"/>
    <w:rsid w:val="00EE02A6"/>
    <w:rsid w:val="00EE55CC"/>
    <w:rsid w:val="00EE56BC"/>
    <w:rsid w:val="00EE5784"/>
    <w:rsid w:val="00EE782E"/>
    <w:rsid w:val="00EE7D7C"/>
    <w:rsid w:val="00EF48D5"/>
    <w:rsid w:val="00EF5B9A"/>
    <w:rsid w:val="00EF5C21"/>
    <w:rsid w:val="00F03178"/>
    <w:rsid w:val="00F25D98"/>
    <w:rsid w:val="00F2780C"/>
    <w:rsid w:val="00F300FB"/>
    <w:rsid w:val="00F34BA8"/>
    <w:rsid w:val="00F44C7F"/>
    <w:rsid w:val="00F617A1"/>
    <w:rsid w:val="00F63833"/>
    <w:rsid w:val="00F67AF6"/>
    <w:rsid w:val="00F70E91"/>
    <w:rsid w:val="00F75BDF"/>
    <w:rsid w:val="00F8338D"/>
    <w:rsid w:val="00F94A94"/>
    <w:rsid w:val="00F97037"/>
    <w:rsid w:val="00F97975"/>
    <w:rsid w:val="00F97CF2"/>
    <w:rsid w:val="00FA6CD8"/>
    <w:rsid w:val="00FB38C8"/>
    <w:rsid w:val="00FB6386"/>
    <w:rsid w:val="00FC113F"/>
    <w:rsid w:val="00FC20F6"/>
    <w:rsid w:val="00FD284B"/>
    <w:rsid w:val="00FD739A"/>
    <w:rsid w:val="00FE4CC3"/>
    <w:rsid w:val="00FE75C3"/>
    <w:rsid w:val="00FF1DCE"/>
    <w:rsid w:val="00FF3935"/>
    <w:rsid w:val="00FF44B1"/>
    <w:rsid w:val="00FF5790"/>
    <w:rsid w:val="033028FC"/>
    <w:rsid w:val="0ACA22D5"/>
    <w:rsid w:val="32B549C4"/>
    <w:rsid w:val="3E2671A7"/>
    <w:rsid w:val="423E093B"/>
    <w:rsid w:val="47250B64"/>
    <w:rsid w:val="6B9802E2"/>
    <w:rsid w:val="6C332980"/>
    <w:rsid w:val="75B1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9F0BC6B"/>
  <w15:docId w15:val="{52CBC45A-684E-4DE4-BF03-3AC4FCB8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eastAsia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eastAsia="Times New Roman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uiPriority w:val="99"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Times New Roman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qFormat/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qFormat/>
    <w:rPr>
      <w:rFonts w:ascii="Times New Roman" w:hAnsi="Times New Roman"/>
      <w:lang w:val="en-GB" w:eastAsia="en-US"/>
    </w:rPr>
  </w:style>
  <w:style w:type="paragraph" w:customStyle="1" w:styleId="1">
    <w:name w:val="修订1"/>
    <w:hidden/>
    <w:uiPriority w:val="99"/>
    <w:semiHidden/>
    <w:qFormat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CaptionChar">
    <w:name w:val="Caption Char"/>
    <w:link w:val="Caption"/>
    <w:qFormat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Arial" w:hAnsi="Arial"/>
      <w:sz w:val="28"/>
      <w:lang w:val="en-GB" w:eastAsia="en-US"/>
    </w:rPr>
  </w:style>
  <w:style w:type="table" w:customStyle="1" w:styleId="TableGrid1">
    <w:name w:val="Table Grid1"/>
    <w:basedOn w:val="TableNormal"/>
    <w:qFormat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sz w:val="32"/>
      <w:lang w:val="en-GB" w:eastAsia="en-US"/>
    </w:rPr>
  </w:style>
  <w:style w:type="character" w:customStyle="1" w:styleId="bcp14">
    <w:name w:val="bcp14"/>
    <w:basedOn w:val="DefaultParagraphFont"/>
    <w:qFormat/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hAnsi="Times New Roman"/>
      <w:lang w:val="en-GB" w:eastAsia="en-US"/>
    </w:rPr>
  </w:style>
  <w:style w:type="paragraph" w:customStyle="1" w:styleId="BegChange">
    <w:name w:val="BegChange"/>
    <w:basedOn w:val="Normal"/>
    <w:next w:val="Normal"/>
    <w:link w:val="BegChangeChar"/>
    <w:qFormat/>
    <w:pPr>
      <w:numPr>
        <w:numId w:val="1"/>
      </w:numPr>
      <w:jc w:val="center"/>
    </w:pPr>
    <w:rPr>
      <w:b/>
      <w:bCs/>
      <w:sz w:val="24"/>
      <w:szCs w:val="24"/>
    </w:rPr>
  </w:style>
  <w:style w:type="character" w:customStyle="1" w:styleId="BegChangeChar">
    <w:name w:val="BegChange Char"/>
    <w:basedOn w:val="DefaultParagraphFont"/>
    <w:link w:val="BegChange"/>
    <w:qFormat/>
    <w:rPr>
      <w:rFonts w:ascii="Times New Roman" w:hAnsi="Times New Roman"/>
      <w:b/>
      <w:bCs/>
      <w:sz w:val="24"/>
      <w:szCs w:val="24"/>
      <w:lang w:val="en-GB" w:eastAsia="en-US"/>
    </w:rPr>
  </w:style>
  <w:style w:type="paragraph" w:customStyle="1" w:styleId="EndChange">
    <w:name w:val="EndChange"/>
    <w:basedOn w:val="BegChange"/>
    <w:next w:val="Normal"/>
    <w:link w:val="EndChangeChar"/>
    <w:qFormat/>
    <w:pPr>
      <w:numPr>
        <w:numId w:val="2"/>
      </w:numPr>
    </w:pPr>
    <w:rPr>
      <w:bCs w:val="0"/>
    </w:rPr>
  </w:style>
  <w:style w:type="character" w:customStyle="1" w:styleId="EndChangeChar">
    <w:name w:val="EndChange Char"/>
    <w:basedOn w:val="BegChangeChar"/>
    <w:link w:val="EndChange"/>
    <w:qFormat/>
    <w:rPr>
      <w:rFonts w:ascii="Times New Roman" w:hAnsi="Times New Roman"/>
      <w:b/>
      <w:bCs w:val="0"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EC47D3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e96c2-d237-4353-bd03-b3b493b047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F58ECE51CCF47B711BC61B1037B4E" ma:contentTypeVersion="10" ma:contentTypeDescription="Crée un document." ma:contentTypeScope="" ma:versionID="b63efc1bde1a48f041b621252e86f6b7">
  <xsd:schema xmlns:xsd="http://www.w3.org/2001/XMLSchema" xmlns:xs="http://www.w3.org/2001/XMLSchema" xmlns:p="http://schemas.microsoft.com/office/2006/metadata/properties" xmlns:ns2="d6fe96c2-d237-4353-bd03-b3b493b047c0" xmlns:ns3="670d8ce4-5883-4b02-ae8f-360884239157" targetNamespace="http://schemas.microsoft.com/office/2006/metadata/properties" ma:root="true" ma:fieldsID="f13a3ddee97a4be52c58c93dc203d100" ns2:_="" ns3:_="">
    <xsd:import namespace="d6fe96c2-d237-4353-bd03-b3b493b047c0"/>
    <xsd:import namespace="670d8ce4-5883-4b02-ae8f-360884239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e96c2-d237-4353-bd03-b3b493b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d8ce4-5883-4b02-ae8f-360884239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81EE0-1616-4BA9-AF44-6EE3209EE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56AFD8-45EE-4962-A5A1-F7133EE8A870}">
  <ds:schemaRefs>
    <ds:schemaRef ds:uri="http://schemas.microsoft.com/office/2006/metadata/properties"/>
    <ds:schemaRef ds:uri="http://schemas.microsoft.com/office/infopath/2007/PartnerControls"/>
    <ds:schemaRef ds:uri="d6fe96c2-d237-4353-bd03-b3b493b047c0"/>
  </ds:schemaRefs>
</ds:datastoreItem>
</file>

<file path=customXml/itemProps3.xml><?xml version="1.0" encoding="utf-8"?>
<ds:datastoreItem xmlns:ds="http://schemas.openxmlformats.org/officeDocument/2006/customXml" ds:itemID="{DBDD0276-FEE7-40F6-AEDA-4C8EABE57F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27DD6-0BEC-4572-8480-3008B6E67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e96c2-d237-4353-bd03-b3b493b047c0"/>
    <ds:schemaRef ds:uri="670d8ce4-5883-4b02-ae8f-360884239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C:\Users\firmin\AppData\Roaming\Microsoft\Templates\3gpp_70.dot</Template>
  <TotalTime>0</TotalTime>
  <Pages>2</Pages>
  <Words>488</Words>
  <Characters>3539</Characters>
  <Application>Microsoft Office Word</Application>
  <DocSecurity>0</DocSecurity>
  <Lines>29</Lines>
  <Paragraphs>8</Paragraphs>
  <ScaleCrop>false</ScaleCrop>
  <Company>3GPP Support Team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Nikolai Leung</cp:lastModifiedBy>
  <cp:revision>2</cp:revision>
  <cp:lastPrinted>2411-12-31T09:00:00Z</cp:lastPrinted>
  <dcterms:created xsi:type="dcterms:W3CDTF">2024-02-01T09:03:00Z</dcterms:created>
  <dcterms:modified xsi:type="dcterms:W3CDTF">2024-02-01T09:03:00Z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0x010100DC9F58ECE51CCF47B711BC61B1037B4E</vt:lpwstr>
  </property>
  <property fmtid="{D5CDD505-2E9C-101B-9397-08002B2CF9AE}" pid="22" name="MediaServiceImageTags">
    <vt:lpwstr/>
  </property>
  <property fmtid="{D5CDD505-2E9C-101B-9397-08002B2CF9AE}" pid="23" name="KSOProductBuildVer">
    <vt:lpwstr>2052-11.8.2.12085</vt:lpwstr>
  </property>
  <property fmtid="{D5CDD505-2E9C-101B-9397-08002B2CF9AE}" pid="24" name="ICV">
    <vt:lpwstr>EAF6A420B21C46DF9680D5CBBAC55BC3</vt:lpwstr>
  </property>
</Properties>
</file>