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8DA48" w14:textId="48A2B0C3" w:rsidR="00B4140D" w:rsidRDefault="00234BD4" w:rsidP="00B4140D">
      <w:pPr>
        <w:pStyle w:val="Grilleclaire-Accent32"/>
        <w:tabs>
          <w:tab w:val="right" w:pos="9639"/>
        </w:tabs>
        <w:spacing w:after="0"/>
        <w:ind w:left="0"/>
        <w:rPr>
          <w:b/>
          <w:noProof/>
          <w:sz w:val="24"/>
        </w:rPr>
      </w:pPr>
      <w:bookmarkStart w:id="0" w:name="OLE_LINK2"/>
      <w:r>
        <w:rPr>
          <w:b/>
          <w:noProof/>
          <w:sz w:val="24"/>
        </w:rPr>
        <w:t xml:space="preserve">3GPP </w:t>
      </w:r>
      <w:r w:rsidR="00F42683" w:rsidRPr="00F42683">
        <w:rPr>
          <w:b/>
          <w:noProof/>
          <w:sz w:val="24"/>
        </w:rPr>
        <w:t>SA4#12</w:t>
      </w:r>
      <w:r>
        <w:rPr>
          <w:b/>
          <w:noProof/>
          <w:sz w:val="24"/>
        </w:rPr>
        <w:t>7</w:t>
      </w:r>
      <w:r w:rsidR="00B4140D" w:rsidRPr="009128DB">
        <w:rPr>
          <w:b/>
          <w:noProof/>
          <w:sz w:val="24"/>
        </w:rPr>
        <w:tab/>
      </w:r>
      <w:r w:rsidR="00833C4E" w:rsidRPr="00833C4E">
        <w:rPr>
          <w:b/>
          <w:noProof/>
          <w:sz w:val="24"/>
        </w:rPr>
        <w:t>S4-240</w:t>
      </w:r>
      <w:r w:rsidR="00BE7A54">
        <w:rPr>
          <w:b/>
          <w:noProof/>
          <w:sz w:val="24"/>
        </w:rPr>
        <w:t>362</w:t>
      </w:r>
    </w:p>
    <w:p w14:paraId="2D06B087" w14:textId="651A77BA" w:rsidR="00BE7A54" w:rsidRPr="009128DB" w:rsidRDefault="00BE7A54" w:rsidP="00B4140D">
      <w:pPr>
        <w:pStyle w:val="Grilleclaire-Accent32"/>
        <w:tabs>
          <w:tab w:val="right" w:pos="9639"/>
        </w:tabs>
        <w:spacing w:after="0"/>
        <w:ind w:left="0"/>
        <w:rPr>
          <w:b/>
          <w:noProof/>
          <w:sz w:val="24"/>
        </w:rPr>
      </w:pPr>
      <w:r>
        <w:rPr>
          <w:b/>
          <w:noProof/>
          <w:sz w:val="24"/>
        </w:rPr>
        <w:t xml:space="preserve">                                                                                                          Revision of </w:t>
      </w:r>
      <w:r w:rsidRPr="00BE7A54">
        <w:rPr>
          <w:b/>
          <w:noProof/>
          <w:sz w:val="24"/>
        </w:rPr>
        <w:t>S4-240235</w:t>
      </w:r>
    </w:p>
    <w:bookmarkEnd w:id="0"/>
    <w:p w14:paraId="52D4CE2D" w14:textId="6DDFE6F1" w:rsidR="00D83946" w:rsidRPr="00A0044E" w:rsidRDefault="00234BD4" w:rsidP="00A0044E">
      <w:pPr>
        <w:pStyle w:val="CRCoverPage"/>
        <w:tabs>
          <w:tab w:val="right" w:pos="9639"/>
        </w:tabs>
        <w:spacing w:after="0"/>
        <w:rPr>
          <w:b/>
          <w:noProof/>
          <w:sz w:val="24"/>
        </w:rPr>
      </w:pPr>
      <w:r>
        <w:rPr>
          <w:b/>
          <w:noProof/>
          <w:sz w:val="24"/>
        </w:rPr>
        <w:t>2</w:t>
      </w:r>
      <w:r w:rsidR="0006284A">
        <w:rPr>
          <w:b/>
          <w:noProof/>
          <w:sz w:val="24"/>
        </w:rPr>
        <w:t xml:space="preserve">9 </w:t>
      </w:r>
      <w:r w:rsidR="00AC6F9D">
        <w:rPr>
          <w:b/>
          <w:noProof/>
          <w:sz w:val="24"/>
        </w:rPr>
        <w:t>January</w:t>
      </w:r>
      <w:r w:rsidR="00A0044E" w:rsidRPr="00C17D9A">
        <w:rPr>
          <w:b/>
          <w:noProof/>
          <w:sz w:val="24"/>
        </w:rPr>
        <w:t xml:space="preserve"> </w:t>
      </w:r>
      <w:r>
        <w:rPr>
          <w:b/>
          <w:noProof/>
          <w:sz w:val="24"/>
        </w:rPr>
        <w:t xml:space="preserve">– Feb 3, </w:t>
      </w:r>
      <w:r w:rsidR="00A0044E" w:rsidRPr="00C17D9A">
        <w:rPr>
          <w:b/>
          <w:noProof/>
          <w:sz w:val="24"/>
        </w:rPr>
        <w:t>202</w:t>
      </w:r>
      <w:r w:rsidR="0006284A">
        <w:rPr>
          <w:b/>
          <w:noProof/>
          <w:sz w:val="24"/>
        </w:rPr>
        <w:t>4</w:t>
      </w:r>
      <w:r>
        <w:rPr>
          <w:b/>
          <w:noProof/>
          <w:sz w:val="24"/>
        </w:rPr>
        <w:t xml:space="preserve">, </w:t>
      </w:r>
      <w:r w:rsidRPr="00234BD4">
        <w:rPr>
          <w:b/>
          <w:noProof/>
          <w:sz w:val="24"/>
        </w:rPr>
        <w:t>Sophia Antipolis</w:t>
      </w:r>
      <w:r>
        <w:rPr>
          <w:b/>
          <w:noProof/>
          <w:sz w:val="24"/>
        </w:rPr>
        <w:t>, France</w:t>
      </w:r>
      <w:r w:rsidR="00B4140D" w:rsidRPr="00B4140D">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6730EF54" w:rsidR="001E41F3" w:rsidRDefault="0053535C">
            <w:pPr>
              <w:pStyle w:val="CRCoverPage"/>
              <w:spacing w:after="0"/>
              <w:jc w:val="center"/>
              <w:rPr>
                <w:noProof/>
              </w:rPr>
            </w:pPr>
            <w:r w:rsidRPr="0053535C">
              <w:rPr>
                <w:b/>
                <w:noProof/>
                <w:sz w:val="32"/>
                <w:highlight w:val="yellow"/>
              </w:rPr>
              <w:t>PSEUDO</w:t>
            </w:r>
            <w:r w:rsidR="00DC3278">
              <w:rPr>
                <w:b/>
                <w:noProof/>
                <w:sz w:val="32"/>
              </w:rPr>
              <w:t xml:space="preserve"> </w:t>
            </w:r>
            <w:r w:rsidR="001E41F3">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77777777" w:rsidR="001E41F3" w:rsidRDefault="001E41F3">
            <w:pPr>
              <w:pStyle w:val="CRCoverPage"/>
              <w:spacing w:after="0"/>
              <w:jc w:val="right"/>
              <w:rPr>
                <w:noProof/>
              </w:rPr>
            </w:pPr>
          </w:p>
        </w:tc>
        <w:tc>
          <w:tcPr>
            <w:tcW w:w="1559" w:type="dxa"/>
            <w:shd w:val="pct30" w:color="FFFF00" w:fill="auto"/>
          </w:tcPr>
          <w:p w14:paraId="2BC78A1F" w14:textId="799616CF" w:rsidR="001E41F3" w:rsidRPr="00410371" w:rsidRDefault="00DC3278" w:rsidP="00DC3278">
            <w:pPr>
              <w:pStyle w:val="CRCoverPage"/>
              <w:spacing w:after="0"/>
              <w:jc w:val="center"/>
              <w:rPr>
                <w:b/>
                <w:noProof/>
                <w:sz w:val="28"/>
              </w:rPr>
            </w:pPr>
            <w:r w:rsidRPr="00DC3278">
              <w:rPr>
                <w:b/>
                <w:noProof/>
                <w:sz w:val="28"/>
              </w:rPr>
              <w:t>26</w:t>
            </w:r>
            <w:r w:rsidR="00D769E6" w:rsidRPr="00D769E6">
              <w:rPr>
                <w:b/>
                <w:noProof/>
                <w:sz w:val="28"/>
              </w:rPr>
              <w:t>.522</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4C762503" w:rsidR="001E41F3" w:rsidRPr="00410371" w:rsidRDefault="00A61420" w:rsidP="00547111">
            <w:pPr>
              <w:pStyle w:val="CRCoverPage"/>
              <w:spacing w:after="0"/>
              <w:rPr>
                <w:noProof/>
              </w:rPr>
            </w:pPr>
            <w:r>
              <w:t>pseudo</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2AD23825" w:rsidR="001E41F3" w:rsidRPr="00410371" w:rsidRDefault="0053535C" w:rsidP="00E13F3D">
            <w:pPr>
              <w:pStyle w:val="CRCoverPage"/>
              <w:spacing w:after="0"/>
              <w:jc w:val="center"/>
              <w:rPr>
                <w:b/>
                <w:noProof/>
              </w:rPr>
            </w:pPr>
            <w:r>
              <w:rPr>
                <w:b/>
                <w:noProof/>
              </w:rPr>
              <w:t>-</w:t>
            </w: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36421104" w:rsidR="001E41F3" w:rsidRPr="00195208" w:rsidRDefault="00D769E6">
            <w:pPr>
              <w:pStyle w:val="CRCoverPage"/>
              <w:spacing w:after="0"/>
              <w:jc w:val="center"/>
              <w:rPr>
                <w:b/>
                <w:bCs/>
                <w:noProof/>
                <w:sz w:val="28"/>
              </w:rPr>
            </w:pPr>
            <w:r>
              <w:rPr>
                <w:b/>
                <w:bCs/>
                <w:noProof/>
                <w:sz w:val="28"/>
              </w:rPr>
              <w:t>0.</w:t>
            </w:r>
            <w:r w:rsidR="0006284A">
              <w:rPr>
                <w:b/>
                <w:bCs/>
                <w:noProof/>
                <w:sz w:val="28"/>
              </w:rPr>
              <w:t>2</w:t>
            </w:r>
            <w:r>
              <w:rPr>
                <w:b/>
                <w:bCs/>
                <w:noProof/>
                <w:sz w:val="28"/>
              </w:rPr>
              <w:t>.</w:t>
            </w:r>
            <w:r w:rsidR="0006284A">
              <w:rPr>
                <w:b/>
                <w:bCs/>
                <w:noProof/>
                <w:sz w:val="28"/>
              </w:rPr>
              <w:t>0</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77777777" w:rsidR="00F25D98" w:rsidRDefault="00F25D98" w:rsidP="001E41F3">
            <w:pPr>
              <w:pStyle w:val="CRCoverPage"/>
              <w:spacing w:after="0"/>
              <w:jc w:val="center"/>
              <w:rPr>
                <w:b/>
                <w:caps/>
                <w:noProof/>
              </w:rPr>
            </w:pP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77777777" w:rsidR="00F25D98" w:rsidRDefault="00F25D98" w:rsidP="001E41F3">
            <w:pPr>
              <w:pStyle w:val="CRCoverPage"/>
              <w:spacing w:after="0"/>
              <w:jc w:val="center"/>
              <w:rPr>
                <w:b/>
                <w:bCs/>
                <w:caps/>
                <w:noProof/>
              </w:rPr>
            </w:pP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512717C3" w:rsidR="001E41F3" w:rsidRPr="004F2C53" w:rsidRDefault="00D4400D">
            <w:pPr>
              <w:pStyle w:val="CRCoverPage"/>
              <w:spacing w:after="0"/>
              <w:ind w:left="100"/>
              <w:rPr>
                <w:b/>
                <w:bCs/>
                <w:noProof/>
              </w:rPr>
            </w:pPr>
            <w:r w:rsidRPr="00D4400D">
              <w:rPr>
                <w:b/>
                <w:bCs/>
              </w:rPr>
              <w:t>[</w:t>
            </w:r>
            <w:r w:rsidR="00D769E6">
              <w:rPr>
                <w:b/>
                <w:bCs/>
              </w:rPr>
              <w:t>5G_RTP</w:t>
            </w:r>
            <w:r w:rsidRPr="00D4400D">
              <w:rPr>
                <w:b/>
                <w:bCs/>
              </w:rPr>
              <w:t xml:space="preserve">] </w:t>
            </w:r>
            <w:r w:rsidR="00A01558">
              <w:rPr>
                <w:b/>
                <w:bCs/>
              </w:rPr>
              <w:t xml:space="preserve">On </w:t>
            </w:r>
            <w:r w:rsidR="003F3652">
              <w:rPr>
                <w:b/>
                <w:bCs/>
              </w:rPr>
              <w:t xml:space="preserve">NPDS </w:t>
            </w:r>
            <w:r w:rsidR="00A01558">
              <w:rPr>
                <w:b/>
                <w:bCs/>
              </w:rPr>
              <w:t xml:space="preserve">in the </w:t>
            </w:r>
            <w:r w:rsidR="00DC3876">
              <w:rPr>
                <w:b/>
                <w:bCs/>
              </w:rPr>
              <w:t>RTP header extension</w:t>
            </w:r>
            <w:r w:rsidR="00DC3876" w:rsidRPr="0058704D">
              <w:rPr>
                <w:b/>
                <w:bCs/>
              </w:rPr>
              <w:t xml:space="preserve"> </w:t>
            </w:r>
            <w:r w:rsidR="00DC3876">
              <w:rPr>
                <w:b/>
                <w:bCs/>
              </w:rPr>
              <w:t xml:space="preserve">for </w:t>
            </w:r>
            <w:r w:rsidR="00A01558">
              <w:rPr>
                <w:b/>
                <w:bCs/>
              </w:rPr>
              <w:t xml:space="preserve">PDU Set marking </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7D48A842" w:rsidR="001E41F3" w:rsidRDefault="00195208">
            <w:pPr>
              <w:pStyle w:val="CRCoverPage"/>
              <w:spacing w:after="0"/>
              <w:ind w:left="100"/>
              <w:rPr>
                <w:noProof/>
              </w:rPr>
            </w:pPr>
            <w:r>
              <w:rPr>
                <w:noProof/>
              </w:rPr>
              <w:t>Qualcomm Incorporated</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4ABC50AD" w:rsidR="001E41F3" w:rsidRDefault="00DC3278"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2C0E469B" w:rsidR="001E41F3" w:rsidRDefault="00D769E6">
            <w:pPr>
              <w:pStyle w:val="CRCoverPage"/>
              <w:spacing w:after="0"/>
              <w:ind w:left="100"/>
              <w:rPr>
                <w:noProof/>
              </w:rPr>
            </w:pPr>
            <w:r>
              <w:t>5G_RTP</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2E52BCB2" w:rsidR="001E41F3" w:rsidRDefault="00BE7A54">
            <w:pPr>
              <w:pStyle w:val="CRCoverPage"/>
              <w:spacing w:after="0"/>
              <w:ind w:left="100"/>
              <w:rPr>
                <w:noProof/>
              </w:rPr>
            </w:pPr>
            <w:r>
              <w:rPr>
                <w:color w:val="000000" w:themeColor="text1"/>
              </w:rPr>
              <w:t>31</w:t>
            </w:r>
            <w:r w:rsidR="005268CB" w:rsidRPr="00D57B96">
              <w:rPr>
                <w:color w:val="000000" w:themeColor="text1"/>
              </w:rPr>
              <w:t>/</w:t>
            </w:r>
            <w:r w:rsidR="0006284A">
              <w:rPr>
                <w:color w:val="000000" w:themeColor="text1"/>
              </w:rPr>
              <w:t>01</w:t>
            </w:r>
            <w:r w:rsidR="005268CB" w:rsidRPr="00D57B96">
              <w:rPr>
                <w:color w:val="000000" w:themeColor="text1"/>
              </w:rPr>
              <w:t>/202</w:t>
            </w:r>
            <w:r w:rsidR="0006284A">
              <w:rPr>
                <w:color w:val="000000" w:themeColor="text1"/>
              </w:rPr>
              <w:t>4</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442A30F6" w:rsidR="001E41F3" w:rsidRDefault="00174E98" w:rsidP="00DC3278">
            <w:pPr>
              <w:pStyle w:val="CRCoverPage"/>
              <w:spacing w:after="0"/>
              <w:ind w:right="-609"/>
              <w:rPr>
                <w:b/>
                <w:noProof/>
              </w:rPr>
            </w:pPr>
            <w:r>
              <w:rPr>
                <w:b/>
                <w:noProof/>
              </w:rPr>
              <w:t>B</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285ED000" w:rsidR="001E41F3" w:rsidRDefault="00FA6363">
            <w:pPr>
              <w:pStyle w:val="CRCoverPage"/>
              <w:spacing w:after="0"/>
              <w:ind w:left="100"/>
              <w:rPr>
                <w:noProof/>
              </w:rPr>
            </w:pPr>
            <w:r>
              <w:t>Rel-1</w:t>
            </w:r>
            <w:r w:rsidR="005268CB">
              <w:t>8</w:t>
            </w:r>
            <w:r w:rsidR="00DC3278">
              <w:rPr>
                <w:noProof/>
              </w:rPr>
              <w:t xml:space="preserve"> </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4B60ED3" w14:textId="02ABE288" w:rsidR="000C038A"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9777D9">
              <w:rPr>
                <w:i/>
                <w:noProof/>
                <w:sz w:val="18"/>
              </w:rP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p w14:paraId="0B0E7790" w14:textId="666E5810" w:rsidR="00FA6363" w:rsidRDefault="00FA6363" w:rsidP="00BD6BB8">
            <w:pPr>
              <w:pStyle w:val="CRCoverPage"/>
              <w:tabs>
                <w:tab w:val="left" w:pos="950"/>
              </w:tabs>
              <w:spacing w:after="0"/>
              <w:ind w:left="241" w:hanging="241"/>
              <w:rPr>
                <w:i/>
                <w:noProof/>
                <w:sz w:val="18"/>
              </w:rPr>
            </w:pPr>
            <w:r>
              <w:rPr>
                <w:i/>
                <w:noProof/>
                <w:sz w:val="18"/>
              </w:rPr>
              <w:t xml:space="preserve">     Rel-17</w:t>
            </w:r>
            <w:r>
              <w:rPr>
                <w:i/>
                <w:noProof/>
                <w:sz w:val="18"/>
              </w:rPr>
              <w:tab/>
              <w:t>(Release 17)</w:t>
            </w:r>
          </w:p>
          <w:p w14:paraId="1BF5B536" w14:textId="22B680DC" w:rsidR="00FA6363" w:rsidRPr="007C2097" w:rsidRDefault="00FA6363" w:rsidP="00BD6BB8">
            <w:pPr>
              <w:pStyle w:val="CRCoverPage"/>
              <w:tabs>
                <w:tab w:val="left" w:pos="950"/>
              </w:tabs>
              <w:spacing w:after="0"/>
              <w:ind w:left="241" w:hanging="241"/>
              <w:rPr>
                <w:i/>
                <w:noProof/>
                <w:sz w:val="18"/>
              </w:rPr>
            </w:pPr>
            <w:r>
              <w:rPr>
                <w:i/>
                <w:noProof/>
                <w:sz w:val="18"/>
              </w:rPr>
              <w:t xml:space="preserve">     Rel-18</w:t>
            </w:r>
            <w:r>
              <w:rPr>
                <w:i/>
                <w:noProof/>
                <w:sz w:val="18"/>
              </w:rPr>
              <w:tab/>
              <w:t>(Release 18)</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EB27C6">
        <w:trPr>
          <w:trHeight w:val="840"/>
        </w:trPr>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C29AB0F" w14:textId="4E6BB959" w:rsidR="00FD7396" w:rsidRDefault="005E36A2" w:rsidP="0006284A">
            <w:pPr>
              <w:pStyle w:val="CRCoverPage"/>
              <w:spacing w:after="0"/>
              <w:rPr>
                <w:noProof/>
              </w:rPr>
            </w:pPr>
            <w:r>
              <w:rPr>
                <w:noProof/>
              </w:rPr>
              <w:t xml:space="preserve">The number of PDUs in the PDU set (NPDS) </w:t>
            </w:r>
            <w:r w:rsidR="00D55755">
              <w:rPr>
                <w:noProof/>
              </w:rPr>
              <w:t xml:space="preserve">field </w:t>
            </w:r>
            <w:r>
              <w:rPr>
                <w:noProof/>
              </w:rPr>
              <w:t xml:space="preserve">was adopted </w:t>
            </w:r>
            <w:r w:rsidR="0060499C">
              <w:rPr>
                <w:noProof/>
              </w:rPr>
              <w:t>to be part of the PDU Set marking RTP header extension</w:t>
            </w:r>
            <w:r w:rsidR="00FD7396">
              <w:rPr>
                <w:noProof/>
              </w:rPr>
              <w:t xml:space="preserve"> at the SA4 #126 meeting with the intent </w:t>
            </w:r>
            <w:r w:rsidR="0060499C">
              <w:rPr>
                <w:noProof/>
              </w:rPr>
              <w:t>that t</w:t>
            </w:r>
            <w:r w:rsidR="00FD7396">
              <w:rPr>
                <w:noProof/>
              </w:rPr>
              <w:t xml:space="preserve">he UPF </w:t>
            </w:r>
            <w:r w:rsidR="0060499C">
              <w:rPr>
                <w:noProof/>
              </w:rPr>
              <w:t xml:space="preserve">can use it </w:t>
            </w:r>
            <w:r w:rsidR="00FD7396">
              <w:rPr>
                <w:noProof/>
              </w:rPr>
              <w:t xml:space="preserve">to correct </w:t>
            </w:r>
            <w:r w:rsidR="0060499C">
              <w:rPr>
                <w:noProof/>
              </w:rPr>
              <w:t xml:space="preserve">the </w:t>
            </w:r>
            <w:r w:rsidR="00FD7396">
              <w:rPr>
                <w:noProof/>
              </w:rPr>
              <w:t xml:space="preserve">PDU Set </w:t>
            </w:r>
            <w:r w:rsidR="0060499C">
              <w:rPr>
                <w:noProof/>
              </w:rPr>
              <w:t>s</w:t>
            </w:r>
            <w:r w:rsidR="00FD7396">
              <w:rPr>
                <w:noProof/>
              </w:rPr>
              <w:t xml:space="preserve">ize due to NAT46/NAT64, as </w:t>
            </w:r>
            <w:r w:rsidR="00D55755">
              <w:rPr>
                <w:noProof/>
              </w:rPr>
              <w:t>recommended by the word “should”</w:t>
            </w:r>
            <w:r w:rsidR="00FD7396">
              <w:rPr>
                <w:noProof/>
              </w:rPr>
              <w:t xml:space="preserve"> </w:t>
            </w:r>
            <w:r w:rsidR="00D55755">
              <w:rPr>
                <w:noProof/>
              </w:rPr>
              <w:t>in</w:t>
            </w:r>
            <w:r w:rsidR="00FD7396">
              <w:rPr>
                <w:noProof/>
              </w:rPr>
              <w:t xml:space="preserve"> Note 6 in clause 4.4.2.4. </w:t>
            </w:r>
          </w:p>
          <w:p w14:paraId="1D3FD596" w14:textId="62539EAC" w:rsidR="005E36A2" w:rsidRDefault="00FD7396" w:rsidP="0006284A">
            <w:pPr>
              <w:pStyle w:val="CRCoverPage"/>
              <w:spacing w:after="0"/>
              <w:rPr>
                <w:noProof/>
              </w:rPr>
            </w:pPr>
            <w:r>
              <w:rPr>
                <w:noProof/>
              </w:rPr>
              <w:t>However, (</w:t>
            </w:r>
            <w:r w:rsidR="00AF361C">
              <w:rPr>
                <w:noProof/>
              </w:rPr>
              <w:t>1</w:t>
            </w:r>
            <w:r>
              <w:rPr>
                <w:noProof/>
              </w:rPr>
              <w:t>)</w:t>
            </w:r>
            <w:r w:rsidR="0058704D">
              <w:rPr>
                <w:noProof/>
              </w:rPr>
              <w:t xml:space="preserve"> </w:t>
            </w:r>
            <w:r>
              <w:rPr>
                <w:noProof/>
              </w:rPr>
              <w:t xml:space="preserve">SA2 does not think NAT46/NAT64 is the only cause of the PDU Set size </w:t>
            </w:r>
            <w:r w:rsidR="0060499C">
              <w:rPr>
                <w:noProof/>
              </w:rPr>
              <w:t>inaccuracy</w:t>
            </w:r>
            <w:r>
              <w:rPr>
                <w:noProof/>
              </w:rPr>
              <w:t>, a</w:t>
            </w:r>
            <w:r w:rsidR="0047200D">
              <w:rPr>
                <w:noProof/>
              </w:rPr>
              <w:t>ccording to</w:t>
            </w:r>
            <w:r w:rsidR="00443AF1">
              <w:rPr>
                <w:noProof/>
              </w:rPr>
              <w:t xml:space="preserve"> </w:t>
            </w:r>
            <w:r w:rsidR="00A01558">
              <w:rPr>
                <w:noProof/>
              </w:rPr>
              <w:t xml:space="preserve">SA2 </w:t>
            </w:r>
            <w:r w:rsidR="00443AF1">
              <w:rPr>
                <w:noProof/>
              </w:rPr>
              <w:t>LS</w:t>
            </w:r>
            <w:r w:rsidR="0047200D">
              <w:rPr>
                <w:noProof/>
              </w:rPr>
              <w:t xml:space="preserve"> </w:t>
            </w:r>
            <w:r w:rsidR="0047200D" w:rsidRPr="0047200D">
              <w:rPr>
                <w:noProof/>
              </w:rPr>
              <w:t>S4-231612</w:t>
            </w:r>
            <w:r w:rsidR="0047200D">
              <w:rPr>
                <w:noProof/>
              </w:rPr>
              <w:t>/</w:t>
            </w:r>
            <w:r w:rsidR="0047200D">
              <w:rPr>
                <w:rFonts w:cs="Arial"/>
                <w:bCs/>
              </w:rPr>
              <w:t>S2-2311897</w:t>
            </w:r>
            <w:r w:rsidR="00443AF1">
              <w:rPr>
                <w:noProof/>
              </w:rPr>
              <w:t>, qu</w:t>
            </w:r>
            <w:r>
              <w:rPr>
                <w:noProof/>
              </w:rPr>
              <w:t xml:space="preserve">oted </w:t>
            </w:r>
            <w:r w:rsidR="00443AF1">
              <w:rPr>
                <w:noProof/>
              </w:rPr>
              <w:t>“</w:t>
            </w:r>
            <w:r w:rsidR="00443AF1" w:rsidRPr="00443AF1">
              <w:rPr>
                <w:noProof/>
              </w:rPr>
              <w:t xml:space="preserve">the UPF cannot be aware of any PDU/PDU set size change caused by, e.g., the NAT function due to the IP conversion </w:t>
            </w:r>
            <w:r w:rsidR="00443AF1" w:rsidRPr="00FD7396">
              <w:rPr>
                <w:b/>
                <w:bCs/>
                <w:noProof/>
              </w:rPr>
              <w:t>and/or other</w:t>
            </w:r>
            <w:r w:rsidR="00443AF1" w:rsidRPr="00443AF1">
              <w:rPr>
                <w:noProof/>
              </w:rPr>
              <w:t xml:space="preserve"> functionalities in N6 which may impact the PDU size</w:t>
            </w:r>
            <w:r w:rsidR="00443AF1">
              <w:rPr>
                <w:noProof/>
              </w:rPr>
              <w:t>”</w:t>
            </w:r>
            <w:r w:rsidR="0047200D">
              <w:rPr>
                <w:noProof/>
              </w:rPr>
              <w:t xml:space="preserve">. </w:t>
            </w:r>
            <w:r>
              <w:rPr>
                <w:noProof/>
              </w:rPr>
              <w:t>(</w:t>
            </w:r>
            <w:r w:rsidR="0047200D">
              <w:rPr>
                <w:noProof/>
              </w:rPr>
              <w:t>2</w:t>
            </w:r>
            <w:r>
              <w:rPr>
                <w:noProof/>
              </w:rPr>
              <w:t xml:space="preserve">) </w:t>
            </w:r>
            <w:r w:rsidR="0047200D">
              <w:rPr>
                <w:noProof/>
              </w:rPr>
              <w:t xml:space="preserve">Even for NAT46/64, there </w:t>
            </w:r>
            <w:r w:rsidR="00D55755">
              <w:rPr>
                <w:noProof/>
              </w:rPr>
              <w:t>are</w:t>
            </w:r>
            <w:r w:rsidR="005E36A2">
              <w:rPr>
                <w:noProof/>
              </w:rPr>
              <w:t xml:space="preserve"> multiple potential solutions, as discussed in </w:t>
            </w:r>
            <w:r>
              <w:rPr>
                <w:noProof/>
              </w:rPr>
              <w:t>a</w:t>
            </w:r>
            <w:r w:rsidR="005E36A2">
              <w:rPr>
                <w:noProof/>
              </w:rPr>
              <w:t xml:space="preserve"> session </w:t>
            </w:r>
            <w:r w:rsidR="0060499C">
              <w:rPr>
                <w:noProof/>
              </w:rPr>
              <w:t>dedicated to</w:t>
            </w:r>
            <w:r>
              <w:rPr>
                <w:noProof/>
              </w:rPr>
              <w:t xml:space="preserve"> this </w:t>
            </w:r>
            <w:r w:rsidR="0060499C">
              <w:rPr>
                <w:noProof/>
              </w:rPr>
              <w:t xml:space="preserve">topic </w:t>
            </w:r>
            <w:r w:rsidR="005E36A2">
              <w:rPr>
                <w:noProof/>
              </w:rPr>
              <w:t xml:space="preserve">on Nov 15, 2023 </w:t>
            </w:r>
            <w:r w:rsidR="000F399C">
              <w:rPr>
                <w:noProof/>
              </w:rPr>
              <w:t>during</w:t>
            </w:r>
            <w:r w:rsidR="005E36A2">
              <w:rPr>
                <w:noProof/>
              </w:rPr>
              <w:t xml:space="preserve"> </w:t>
            </w:r>
            <w:r w:rsidR="0060499C">
              <w:rPr>
                <w:noProof/>
              </w:rPr>
              <w:t>the SA4 #126</w:t>
            </w:r>
            <w:r w:rsidR="005E36A2">
              <w:rPr>
                <w:noProof/>
              </w:rPr>
              <w:t xml:space="preserve"> meeting, some of which do not </w:t>
            </w:r>
            <w:r w:rsidR="0060499C">
              <w:rPr>
                <w:noProof/>
              </w:rPr>
              <w:t>involve UPF</w:t>
            </w:r>
            <w:r w:rsidR="005E36A2">
              <w:rPr>
                <w:noProof/>
              </w:rPr>
              <w:t xml:space="preserve">. </w:t>
            </w:r>
          </w:p>
          <w:p w14:paraId="3E445DFC" w14:textId="77777777" w:rsidR="0060499C" w:rsidRDefault="0060499C" w:rsidP="0006284A">
            <w:pPr>
              <w:pStyle w:val="CRCoverPage"/>
              <w:spacing w:after="0"/>
              <w:rPr>
                <w:noProof/>
              </w:rPr>
            </w:pPr>
          </w:p>
          <w:p w14:paraId="511BA505" w14:textId="77C05119" w:rsidR="00AF361C" w:rsidRDefault="0060499C" w:rsidP="0006284A">
            <w:pPr>
              <w:pStyle w:val="CRCoverPage"/>
              <w:spacing w:after="0"/>
              <w:rPr>
                <w:noProof/>
              </w:rPr>
            </w:pPr>
            <w:r>
              <w:rPr>
                <w:noProof/>
              </w:rPr>
              <w:t xml:space="preserve">At the moment, Note 6 is not in line with the current understanding in SA2 </w:t>
            </w:r>
            <w:r w:rsidR="00D55755">
              <w:rPr>
                <w:noProof/>
              </w:rPr>
              <w:t>or</w:t>
            </w:r>
            <w:r>
              <w:rPr>
                <w:noProof/>
              </w:rPr>
              <w:t xml:space="preserve"> SA4. </w:t>
            </w: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C6E330" w14:textId="1203CFC0" w:rsidR="00974620" w:rsidRDefault="005E36A2" w:rsidP="00C80586">
            <w:pPr>
              <w:pStyle w:val="CRCoverPage"/>
              <w:spacing w:after="0"/>
            </w:pPr>
            <w:r>
              <w:rPr>
                <w:noProof/>
              </w:rPr>
              <w:t>R</w:t>
            </w:r>
            <w:r w:rsidR="00BE7A54">
              <w:rPr>
                <w:noProof/>
              </w:rPr>
              <w:t xml:space="preserve">evise </w:t>
            </w:r>
            <w:r w:rsidR="0060499C">
              <w:rPr>
                <w:noProof/>
              </w:rPr>
              <w:t>Note 6</w:t>
            </w: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3D428D3A" w:rsidR="001E41F3" w:rsidRDefault="0060499C" w:rsidP="00C80586">
            <w:pPr>
              <w:pStyle w:val="CRCoverPage"/>
              <w:spacing w:after="0"/>
              <w:rPr>
                <w:noProof/>
              </w:rPr>
            </w:pPr>
            <w:r>
              <w:rPr>
                <w:noProof/>
              </w:rPr>
              <w:t xml:space="preserve">Note 6 may </w:t>
            </w:r>
            <w:r w:rsidR="00D55755">
              <w:rPr>
                <w:noProof/>
              </w:rPr>
              <w:t>be misleading</w:t>
            </w:r>
            <w:r>
              <w:rPr>
                <w:noProof/>
              </w:rPr>
              <w:t xml:space="preserve">. </w:t>
            </w: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4D823006" w:rsidR="001E41F3" w:rsidRDefault="001E41F3">
            <w:pPr>
              <w:pStyle w:val="CRCoverPage"/>
              <w:spacing w:after="0"/>
              <w:ind w:left="100"/>
              <w:rPr>
                <w:noProof/>
              </w:rPr>
            </w:pP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1E41F3" w:rsidRDefault="001E41F3">
            <w:pPr>
              <w:pStyle w:val="CRCoverPage"/>
              <w:spacing w:after="0"/>
              <w:jc w:val="center"/>
              <w:rPr>
                <w:b/>
                <w:caps/>
                <w:noProof/>
              </w:rPr>
            </w:pP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77777777" w:rsidR="001E41F3" w:rsidRDefault="00145D43">
            <w:pPr>
              <w:pStyle w:val="CRCoverPage"/>
              <w:spacing w:after="0"/>
              <w:ind w:left="99"/>
              <w:rPr>
                <w:noProof/>
              </w:rPr>
            </w:pPr>
            <w:r>
              <w:rPr>
                <w:noProof/>
              </w:rPr>
              <w:t xml:space="preserve">TS/TR ... CR ...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1E41F3" w:rsidRDefault="001E41F3">
            <w:pPr>
              <w:pStyle w:val="CRCoverPage"/>
              <w:spacing w:after="0"/>
              <w:jc w:val="center"/>
              <w:rPr>
                <w:b/>
                <w:caps/>
                <w:noProof/>
              </w:rPr>
            </w:pP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1E41F3" w:rsidRDefault="001E41F3">
            <w:pPr>
              <w:pStyle w:val="CRCoverPage"/>
              <w:spacing w:after="0"/>
              <w:jc w:val="center"/>
              <w:rPr>
                <w:b/>
                <w:caps/>
                <w:noProof/>
              </w:rPr>
            </w:pP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77636F7F" w:rsidR="00D50930" w:rsidRPr="00B44FAD" w:rsidRDefault="00D50930" w:rsidP="000D4438">
            <w:pPr>
              <w:pStyle w:val="ListParagraph"/>
              <w:widowControl/>
              <w:overflowPunct/>
              <w:autoSpaceDE/>
              <w:autoSpaceDN/>
              <w:adjustRightInd/>
              <w:spacing w:after="0" w:line="240" w:lineRule="auto"/>
              <w:ind w:left="0"/>
              <w:contextualSpacing w:val="0"/>
              <w:textAlignment w:val="auto"/>
              <w:rPr>
                <w:rFonts w:eastAsia="Times New Roman"/>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715C2DBB" w:rsidR="0037272A" w:rsidRPr="0037272A" w:rsidRDefault="0037272A" w:rsidP="00336FAC">
            <w:pPr>
              <w:pStyle w:val="NormalWeb"/>
              <w:spacing w:before="0" w:beforeAutospacing="0" w:after="0" w:afterAutospacing="0"/>
              <w:rPr>
                <w:b/>
                <w:noProof/>
              </w:rPr>
            </w:pPr>
          </w:p>
        </w:tc>
      </w:tr>
    </w:tbl>
    <w:p w14:paraId="6D5FF34F"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184D8F46" w14:textId="67B775FF" w:rsidR="00D120F3" w:rsidRPr="003C4ECD" w:rsidRDefault="002449D2" w:rsidP="00E575F4">
      <w:pPr>
        <w:pStyle w:val="TF"/>
        <w:jc w:val="both"/>
        <w:rPr>
          <w:rFonts w:ascii="Times New Roman" w:hAnsi="Times New Roman"/>
          <w:b w:val="0"/>
          <w:sz w:val="20"/>
          <w:szCs w:val="20"/>
        </w:rPr>
      </w:pPr>
      <w:r>
        <w:rPr>
          <w:rFonts w:ascii="Times New Roman" w:hAnsi="Times New Roman"/>
          <w:b w:val="0"/>
          <w:sz w:val="20"/>
          <w:szCs w:val="20"/>
        </w:rPr>
        <w:lastRenderedPageBreak/>
        <w:t>.</w:t>
      </w:r>
    </w:p>
    <w:p w14:paraId="6919BC2E" w14:textId="33D0DA62" w:rsidR="007D0441" w:rsidRPr="0021490E" w:rsidRDefault="00971EB9" w:rsidP="007D0441">
      <w:pPr>
        <w:pStyle w:val="Heading1"/>
        <w:numPr>
          <w:ilvl w:val="0"/>
          <w:numId w:val="2"/>
        </w:numPr>
        <w:tabs>
          <w:tab w:val="num" w:pos="737"/>
        </w:tabs>
        <w:ind w:left="737" w:hanging="453"/>
      </w:pPr>
      <w:r>
        <w:t xml:space="preserve">   Proposed changes</w:t>
      </w:r>
    </w:p>
    <w:p w14:paraId="666472AD" w14:textId="55277F6C" w:rsidR="0021490E" w:rsidRPr="003F3652" w:rsidRDefault="0021490E" w:rsidP="0021490E">
      <w:pPr>
        <w:pStyle w:val="Heading1"/>
        <w:ind w:left="0" w:firstLine="0"/>
        <w:rPr>
          <w:rFonts w:ascii="Times New Roman" w:hAnsi="Times New Roman"/>
          <w:sz w:val="24"/>
          <w:szCs w:val="24"/>
          <w:lang w:val="en-US" w:eastAsia="zh-CN"/>
        </w:rPr>
      </w:pPr>
      <w:r w:rsidRPr="003F3652">
        <w:rPr>
          <w:rFonts w:ascii="Times New Roman" w:hAnsi="Times New Roman"/>
          <w:sz w:val="24"/>
          <w:szCs w:val="24"/>
          <w:lang w:val="en-US" w:eastAsia="zh-CN"/>
        </w:rPr>
        <w:t>In clause 4.4.2.4:</w:t>
      </w:r>
    </w:p>
    <w:p w14:paraId="36904C7C" w14:textId="2824B9C8" w:rsidR="0021490E" w:rsidRPr="00B058BE" w:rsidRDefault="0021490E" w:rsidP="0021490E">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sidR="00D55755">
        <w:rPr>
          <w:rFonts w:ascii="Arial" w:hAnsi="Arial" w:cs="Arial"/>
          <w:color w:val="FF0000"/>
          <w:sz w:val="28"/>
          <w:szCs w:val="28"/>
        </w:rPr>
        <w:t>1st</w:t>
      </w:r>
      <w:r>
        <w:rPr>
          <w:rFonts w:ascii="Arial" w:hAnsi="Arial" w:cs="Arial"/>
          <w:color w:val="FF0000"/>
          <w:sz w:val="28"/>
          <w:szCs w:val="28"/>
          <w:lang w:val="en-US" w:eastAsia="zh-CN"/>
        </w:rPr>
        <w:t xml:space="preserve"> </w:t>
      </w:r>
      <w:r>
        <w:rPr>
          <w:rFonts w:ascii="Arial" w:hAnsi="Arial" w:cs="Arial"/>
          <w:color w:val="FF0000"/>
          <w:sz w:val="28"/>
          <w:szCs w:val="28"/>
          <w:lang w:val="en-US"/>
        </w:rPr>
        <w:t>change * * * *</w:t>
      </w:r>
    </w:p>
    <w:p w14:paraId="194CA7A7" w14:textId="77777777" w:rsidR="0021490E" w:rsidRPr="000C7DF3" w:rsidRDefault="0021490E" w:rsidP="0021490E">
      <w:pPr>
        <w:ind w:left="1134" w:hanging="850"/>
      </w:pPr>
      <w:r w:rsidRPr="000C7DF3">
        <w:t>NOTE 4:</w:t>
      </w:r>
      <w:r>
        <w:tab/>
      </w:r>
      <w:r w:rsidRPr="000C7DF3">
        <w:t xml:space="preserve">This field may be optionally present given the </w:t>
      </w:r>
      <w:proofErr w:type="spellStart"/>
      <w:r w:rsidRPr="000C7DF3">
        <w:t>signaling</w:t>
      </w:r>
      <w:proofErr w:type="spellEnd"/>
      <w:r w:rsidRPr="000C7DF3">
        <w:t xml:space="preserve"> of the “</w:t>
      </w:r>
      <w:proofErr w:type="spellStart"/>
      <w:r w:rsidRPr="000C7DF3">
        <w:t>pdu</w:t>
      </w:r>
      <w:proofErr w:type="spellEnd"/>
      <w:r w:rsidRPr="000C7DF3">
        <w:t xml:space="preserve">-set-size” extension attribute in the SDP offer/answer negotiation as per Clause </w:t>
      </w:r>
      <w:r>
        <w:t>4.4.2.5</w:t>
      </w:r>
      <w:r w:rsidRPr="000C7DF3">
        <w:t>.</w:t>
      </w:r>
    </w:p>
    <w:p w14:paraId="2CC86CCA" w14:textId="77777777" w:rsidR="0021490E" w:rsidRDefault="0021490E" w:rsidP="0021490E">
      <w:pPr>
        <w:ind w:left="1134" w:hanging="850"/>
      </w:pPr>
      <w:r w:rsidRPr="00DD2D1C">
        <w:t>NOTE</w:t>
      </w:r>
      <w:r>
        <w:t xml:space="preserve"> 5</w:t>
      </w:r>
      <w:r w:rsidRPr="00DD2D1C">
        <w:t>:</w:t>
      </w:r>
      <w:r>
        <w:tab/>
      </w:r>
      <w:r w:rsidRPr="00DD2D1C">
        <w:t xml:space="preserve">Guidelines to set the PDU Set Size in bytes by an Application Server are provided in Clause </w:t>
      </w:r>
      <w:r>
        <w:t>4.4.2.6</w:t>
      </w:r>
      <w:r w:rsidRPr="00DD2D1C">
        <w:t>.3.</w:t>
      </w:r>
    </w:p>
    <w:p w14:paraId="200240ED" w14:textId="125EF628" w:rsidR="0021490E" w:rsidRDefault="0021490E" w:rsidP="0021490E">
      <w:pPr>
        <w:ind w:left="1134" w:hanging="850"/>
      </w:pPr>
      <w:r>
        <w:t>NOTE 6:</w:t>
      </w:r>
      <w:del w:id="3" w:author="Liangping Ma" w:date="2024-01-19T01:23:00Z">
        <w:r w:rsidDel="003F3652">
          <w:tab/>
          <w:delText xml:space="preserve">When the receiver is aware about the used IP version at the sender, IP version changes in the path (e.g. due to a NAT64) can be handled by the receiver. When the receiver detects an IP version change, the receiver should correct the PDU Set Size value before further processing. The receiver </w:delText>
        </w:r>
        <w:r w:rsidRPr="00BE767E" w:rsidDel="003F3652">
          <w:delText xml:space="preserve">can compute the correct PDU Set size by adding or subtracting the difference between IPv6 and IPv4 </w:delText>
        </w:r>
        <w:r w:rsidDel="003F3652">
          <w:delText xml:space="preserve">header size </w:delText>
        </w:r>
        <w:r w:rsidRPr="00BE767E" w:rsidDel="003F3652">
          <w:delText>multiplied by the number of PDUs in the PDU Set.</w:delText>
        </w:r>
      </w:del>
      <w:ins w:id="4" w:author="Liangping Ma" w:date="2024-01-31T19:56:00Z">
        <w:r w:rsidR="005C1AA3" w:rsidRPr="005C1AA3">
          <w:t xml:space="preserve"> </w:t>
        </w:r>
      </w:ins>
      <w:r w:rsidR="005C1AA3">
        <w:t>The use of NPDUS for NAT46/NAT64 correction is for FFS.</w:t>
      </w:r>
    </w:p>
    <w:p w14:paraId="5E7FC2E3" w14:textId="77777777" w:rsidR="0021490E" w:rsidRPr="0021490E" w:rsidRDefault="0021490E" w:rsidP="003948BC">
      <w:pPr>
        <w:pStyle w:val="EX"/>
        <w:ind w:left="1418"/>
        <w:rPr>
          <w:lang w:val="en-GB"/>
        </w:rPr>
      </w:pPr>
    </w:p>
    <w:p w14:paraId="09F07433" w14:textId="502013A9" w:rsidR="007D0441" w:rsidRDefault="007D0441" w:rsidP="007D0441">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eastAsia="zh-CN"/>
        </w:rPr>
      </w:pPr>
      <w:r>
        <w:rPr>
          <w:rFonts w:ascii="Arial" w:hAnsi="Arial" w:cs="Arial"/>
          <w:color w:val="FF0000"/>
          <w:sz w:val="28"/>
          <w:szCs w:val="28"/>
        </w:rPr>
        <w:t xml:space="preserve">* * * * End of </w:t>
      </w:r>
      <w:r w:rsidR="00D55755">
        <w:rPr>
          <w:rFonts w:ascii="Arial" w:hAnsi="Arial" w:cs="Arial"/>
          <w:color w:val="FF0000"/>
          <w:sz w:val="28"/>
          <w:szCs w:val="28"/>
        </w:rPr>
        <w:t>1st</w:t>
      </w:r>
      <w:r>
        <w:rPr>
          <w:rFonts w:ascii="Arial" w:hAnsi="Arial" w:cs="Arial"/>
          <w:color w:val="FF0000"/>
          <w:sz w:val="28"/>
          <w:szCs w:val="28"/>
        </w:rPr>
        <w:t xml:space="preserve"> change * * * *</w:t>
      </w:r>
    </w:p>
    <w:sectPr w:rsidR="007D0441"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3879A" w14:textId="77777777" w:rsidR="007B2DF6" w:rsidRDefault="007B2DF6">
      <w:r>
        <w:separator/>
      </w:r>
    </w:p>
  </w:endnote>
  <w:endnote w:type="continuationSeparator" w:id="0">
    <w:p w14:paraId="1909F1E0" w14:textId="77777777" w:rsidR="007B2DF6" w:rsidRDefault="007B2DF6">
      <w:r>
        <w:continuationSeparator/>
      </w:r>
    </w:p>
  </w:endnote>
  <w:endnote w:type="continuationNotice" w:id="1">
    <w:p w14:paraId="2B58E122" w14:textId="77777777" w:rsidR="007B2DF6" w:rsidRDefault="007B2DF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C38A3" w14:textId="77777777" w:rsidR="007B2DF6" w:rsidRDefault="007B2DF6">
      <w:r>
        <w:separator/>
      </w:r>
    </w:p>
  </w:footnote>
  <w:footnote w:type="continuationSeparator" w:id="0">
    <w:p w14:paraId="3379B84B" w14:textId="77777777" w:rsidR="007B2DF6" w:rsidRDefault="007B2DF6">
      <w:r>
        <w:continuationSeparator/>
      </w:r>
    </w:p>
  </w:footnote>
  <w:footnote w:type="continuationNotice" w:id="1">
    <w:p w14:paraId="13E664B6" w14:textId="77777777" w:rsidR="007B2DF6" w:rsidRDefault="007B2DF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79B" w14:textId="77777777" w:rsidR="0031673B" w:rsidRDefault="00316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EEF" w14:textId="77777777" w:rsidR="0031673B" w:rsidRDefault="003167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CA6" w14:textId="77777777" w:rsidR="0031673B" w:rsidRDefault="0031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2BCF"/>
    <w:multiLevelType w:val="hybridMultilevel"/>
    <w:tmpl w:val="99A6F58E"/>
    <w:lvl w:ilvl="0" w:tplc="EA86DAB4">
      <w:start w:val="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260671C"/>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06197317">
    <w:abstractNumId w:val="2"/>
  </w:num>
  <w:num w:numId="2" w16cid:durableId="17517788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3441056">
    <w:abstractNumId w:val="0"/>
  </w:num>
  <w:num w:numId="4" w16cid:durableId="1947879909">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gping Ma">
    <w15:presenceInfo w15:providerId="AD" w15:userId="S::lpma@qti.qualcomm.com::59d5b6c1-91cf-4e30-a000-df6ea48462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45A"/>
    <w:rsid w:val="00001EDA"/>
    <w:rsid w:val="000058EE"/>
    <w:rsid w:val="00007B20"/>
    <w:rsid w:val="00010430"/>
    <w:rsid w:val="00012416"/>
    <w:rsid w:val="0001268D"/>
    <w:rsid w:val="0001321D"/>
    <w:rsid w:val="000176F1"/>
    <w:rsid w:val="0002087F"/>
    <w:rsid w:val="000213BD"/>
    <w:rsid w:val="0002149C"/>
    <w:rsid w:val="00021A24"/>
    <w:rsid w:val="00022E4A"/>
    <w:rsid w:val="00024ABF"/>
    <w:rsid w:val="0002516F"/>
    <w:rsid w:val="000252B9"/>
    <w:rsid w:val="00032626"/>
    <w:rsid w:val="00035A26"/>
    <w:rsid w:val="00035AEC"/>
    <w:rsid w:val="000361F0"/>
    <w:rsid w:val="00037AC8"/>
    <w:rsid w:val="00037FC5"/>
    <w:rsid w:val="0004058B"/>
    <w:rsid w:val="00040943"/>
    <w:rsid w:val="00041E6E"/>
    <w:rsid w:val="00041FE9"/>
    <w:rsid w:val="00045B68"/>
    <w:rsid w:val="00047302"/>
    <w:rsid w:val="0004754C"/>
    <w:rsid w:val="000552CC"/>
    <w:rsid w:val="000562FB"/>
    <w:rsid w:val="0005685F"/>
    <w:rsid w:val="00057A6C"/>
    <w:rsid w:val="0006284A"/>
    <w:rsid w:val="000642BA"/>
    <w:rsid w:val="00064E30"/>
    <w:rsid w:val="0006549B"/>
    <w:rsid w:val="00065F4C"/>
    <w:rsid w:val="0006619E"/>
    <w:rsid w:val="00071E54"/>
    <w:rsid w:val="00073589"/>
    <w:rsid w:val="00075DC9"/>
    <w:rsid w:val="0007715E"/>
    <w:rsid w:val="00080291"/>
    <w:rsid w:val="00080E7F"/>
    <w:rsid w:val="000813F1"/>
    <w:rsid w:val="00083336"/>
    <w:rsid w:val="0008390E"/>
    <w:rsid w:val="00087217"/>
    <w:rsid w:val="00087DEC"/>
    <w:rsid w:val="000911A2"/>
    <w:rsid w:val="00092936"/>
    <w:rsid w:val="00095632"/>
    <w:rsid w:val="00096061"/>
    <w:rsid w:val="000A05AC"/>
    <w:rsid w:val="000A07BB"/>
    <w:rsid w:val="000A47C6"/>
    <w:rsid w:val="000A493A"/>
    <w:rsid w:val="000A5872"/>
    <w:rsid w:val="000A6394"/>
    <w:rsid w:val="000B24F3"/>
    <w:rsid w:val="000B576F"/>
    <w:rsid w:val="000B7FED"/>
    <w:rsid w:val="000C038A"/>
    <w:rsid w:val="000C62C1"/>
    <w:rsid w:val="000C6460"/>
    <w:rsid w:val="000C6598"/>
    <w:rsid w:val="000C65C4"/>
    <w:rsid w:val="000D0676"/>
    <w:rsid w:val="000D1327"/>
    <w:rsid w:val="000D1804"/>
    <w:rsid w:val="000D20B9"/>
    <w:rsid w:val="000D21F7"/>
    <w:rsid w:val="000D3111"/>
    <w:rsid w:val="000D3300"/>
    <w:rsid w:val="000D382A"/>
    <w:rsid w:val="000D39EC"/>
    <w:rsid w:val="000D4438"/>
    <w:rsid w:val="000D5B12"/>
    <w:rsid w:val="000D77E3"/>
    <w:rsid w:val="000E1068"/>
    <w:rsid w:val="000E146B"/>
    <w:rsid w:val="000E23F5"/>
    <w:rsid w:val="000E2917"/>
    <w:rsid w:val="000E2FBD"/>
    <w:rsid w:val="000E3344"/>
    <w:rsid w:val="000E35ED"/>
    <w:rsid w:val="000E50A7"/>
    <w:rsid w:val="000E5211"/>
    <w:rsid w:val="000E5F29"/>
    <w:rsid w:val="000F0AB6"/>
    <w:rsid w:val="000F0BE0"/>
    <w:rsid w:val="000F33E4"/>
    <w:rsid w:val="000F399C"/>
    <w:rsid w:val="000F62AD"/>
    <w:rsid w:val="000F643F"/>
    <w:rsid w:val="000F6684"/>
    <w:rsid w:val="00101A2E"/>
    <w:rsid w:val="00103AB6"/>
    <w:rsid w:val="001112F1"/>
    <w:rsid w:val="001118A8"/>
    <w:rsid w:val="00111BED"/>
    <w:rsid w:val="00113B4D"/>
    <w:rsid w:val="00114026"/>
    <w:rsid w:val="0011619B"/>
    <w:rsid w:val="00122053"/>
    <w:rsid w:val="00125A91"/>
    <w:rsid w:val="001268CC"/>
    <w:rsid w:val="00126DB5"/>
    <w:rsid w:val="00134E80"/>
    <w:rsid w:val="00135469"/>
    <w:rsid w:val="001354D9"/>
    <w:rsid w:val="001370A8"/>
    <w:rsid w:val="00140296"/>
    <w:rsid w:val="001406B8"/>
    <w:rsid w:val="0014217A"/>
    <w:rsid w:val="001432C0"/>
    <w:rsid w:val="00145AA7"/>
    <w:rsid w:val="00145D43"/>
    <w:rsid w:val="001509F1"/>
    <w:rsid w:val="00151312"/>
    <w:rsid w:val="001521B8"/>
    <w:rsid w:val="00152BDE"/>
    <w:rsid w:val="00154AB9"/>
    <w:rsid w:val="00155EFD"/>
    <w:rsid w:val="00155F4C"/>
    <w:rsid w:val="00156CC1"/>
    <w:rsid w:val="00156F51"/>
    <w:rsid w:val="00160BCD"/>
    <w:rsid w:val="00161F6C"/>
    <w:rsid w:val="00164859"/>
    <w:rsid w:val="00173122"/>
    <w:rsid w:val="0017446E"/>
    <w:rsid w:val="001744BF"/>
    <w:rsid w:val="00174E98"/>
    <w:rsid w:val="00176BC6"/>
    <w:rsid w:val="00180273"/>
    <w:rsid w:val="00182940"/>
    <w:rsid w:val="0018302E"/>
    <w:rsid w:val="0018442B"/>
    <w:rsid w:val="0018506D"/>
    <w:rsid w:val="00190CB6"/>
    <w:rsid w:val="00190F9A"/>
    <w:rsid w:val="0019135E"/>
    <w:rsid w:val="00192C46"/>
    <w:rsid w:val="001933BD"/>
    <w:rsid w:val="00193E92"/>
    <w:rsid w:val="00195208"/>
    <w:rsid w:val="001952DD"/>
    <w:rsid w:val="001965B8"/>
    <w:rsid w:val="001A08B3"/>
    <w:rsid w:val="001A18BD"/>
    <w:rsid w:val="001A1CC6"/>
    <w:rsid w:val="001A2087"/>
    <w:rsid w:val="001A3B41"/>
    <w:rsid w:val="001A4D5F"/>
    <w:rsid w:val="001A5D28"/>
    <w:rsid w:val="001A622F"/>
    <w:rsid w:val="001A7B60"/>
    <w:rsid w:val="001B016E"/>
    <w:rsid w:val="001B09EA"/>
    <w:rsid w:val="001B14CA"/>
    <w:rsid w:val="001B1EC6"/>
    <w:rsid w:val="001B2314"/>
    <w:rsid w:val="001B26DD"/>
    <w:rsid w:val="001B52F0"/>
    <w:rsid w:val="001B6668"/>
    <w:rsid w:val="001B71FC"/>
    <w:rsid w:val="001B76D4"/>
    <w:rsid w:val="001B7A65"/>
    <w:rsid w:val="001C1B4D"/>
    <w:rsid w:val="001C320F"/>
    <w:rsid w:val="001C7303"/>
    <w:rsid w:val="001C7DEA"/>
    <w:rsid w:val="001D06BB"/>
    <w:rsid w:val="001D0ABC"/>
    <w:rsid w:val="001D0ACD"/>
    <w:rsid w:val="001D1246"/>
    <w:rsid w:val="001D6EED"/>
    <w:rsid w:val="001D6FB8"/>
    <w:rsid w:val="001D7F9A"/>
    <w:rsid w:val="001E060B"/>
    <w:rsid w:val="001E3250"/>
    <w:rsid w:val="001E3A55"/>
    <w:rsid w:val="001E41F3"/>
    <w:rsid w:val="001E55E5"/>
    <w:rsid w:val="001E61E3"/>
    <w:rsid w:val="001E7E03"/>
    <w:rsid w:val="001E7E7C"/>
    <w:rsid w:val="001F0B2A"/>
    <w:rsid w:val="001F3561"/>
    <w:rsid w:val="001F50AC"/>
    <w:rsid w:val="001F66B7"/>
    <w:rsid w:val="001F7F14"/>
    <w:rsid w:val="00200087"/>
    <w:rsid w:val="00206C2D"/>
    <w:rsid w:val="00207071"/>
    <w:rsid w:val="00212D71"/>
    <w:rsid w:val="0021490E"/>
    <w:rsid w:val="00216434"/>
    <w:rsid w:val="002177A9"/>
    <w:rsid w:val="00221355"/>
    <w:rsid w:val="00224B8E"/>
    <w:rsid w:val="00226AAC"/>
    <w:rsid w:val="00227176"/>
    <w:rsid w:val="00232A57"/>
    <w:rsid w:val="00234A79"/>
    <w:rsid w:val="00234BD4"/>
    <w:rsid w:val="0023528A"/>
    <w:rsid w:val="00235E0B"/>
    <w:rsid w:val="00237087"/>
    <w:rsid w:val="002375E3"/>
    <w:rsid w:val="0023769E"/>
    <w:rsid w:val="00243E2D"/>
    <w:rsid w:val="002449D2"/>
    <w:rsid w:val="00244B72"/>
    <w:rsid w:val="00245F54"/>
    <w:rsid w:val="00246FA3"/>
    <w:rsid w:val="002543C7"/>
    <w:rsid w:val="002549B3"/>
    <w:rsid w:val="0026004D"/>
    <w:rsid w:val="00260175"/>
    <w:rsid w:val="002622C0"/>
    <w:rsid w:val="0026360F"/>
    <w:rsid w:val="0026372E"/>
    <w:rsid w:val="002640DD"/>
    <w:rsid w:val="00270907"/>
    <w:rsid w:val="00271248"/>
    <w:rsid w:val="00271FFF"/>
    <w:rsid w:val="002725DF"/>
    <w:rsid w:val="00274A0C"/>
    <w:rsid w:val="00275D12"/>
    <w:rsid w:val="00276775"/>
    <w:rsid w:val="00277FA8"/>
    <w:rsid w:val="00280EA4"/>
    <w:rsid w:val="00281A93"/>
    <w:rsid w:val="002840C6"/>
    <w:rsid w:val="002846B3"/>
    <w:rsid w:val="00284FEB"/>
    <w:rsid w:val="0028594C"/>
    <w:rsid w:val="002860C4"/>
    <w:rsid w:val="00286758"/>
    <w:rsid w:val="00287307"/>
    <w:rsid w:val="002949C8"/>
    <w:rsid w:val="00296518"/>
    <w:rsid w:val="00296788"/>
    <w:rsid w:val="002A3F0C"/>
    <w:rsid w:val="002A4138"/>
    <w:rsid w:val="002A4757"/>
    <w:rsid w:val="002A50A1"/>
    <w:rsid w:val="002A50EB"/>
    <w:rsid w:val="002A583A"/>
    <w:rsid w:val="002A6398"/>
    <w:rsid w:val="002A7B09"/>
    <w:rsid w:val="002B0D43"/>
    <w:rsid w:val="002B1287"/>
    <w:rsid w:val="002B464D"/>
    <w:rsid w:val="002B5741"/>
    <w:rsid w:val="002B5A3A"/>
    <w:rsid w:val="002B745C"/>
    <w:rsid w:val="002C20CB"/>
    <w:rsid w:val="002C5229"/>
    <w:rsid w:val="002C6EFE"/>
    <w:rsid w:val="002C7F62"/>
    <w:rsid w:val="002D0726"/>
    <w:rsid w:val="002D0F20"/>
    <w:rsid w:val="002D1A6B"/>
    <w:rsid w:val="002D1B15"/>
    <w:rsid w:val="002D28E6"/>
    <w:rsid w:val="002D2EF2"/>
    <w:rsid w:val="002D5974"/>
    <w:rsid w:val="002D6149"/>
    <w:rsid w:val="002D679F"/>
    <w:rsid w:val="002D6C39"/>
    <w:rsid w:val="002D7C31"/>
    <w:rsid w:val="002E0CB3"/>
    <w:rsid w:val="002E15D1"/>
    <w:rsid w:val="002E324E"/>
    <w:rsid w:val="002E59D5"/>
    <w:rsid w:val="002F06D9"/>
    <w:rsid w:val="002F5557"/>
    <w:rsid w:val="003007A4"/>
    <w:rsid w:val="0030104D"/>
    <w:rsid w:val="00303F8F"/>
    <w:rsid w:val="00305409"/>
    <w:rsid w:val="00305D13"/>
    <w:rsid w:val="0031316C"/>
    <w:rsid w:val="003133A9"/>
    <w:rsid w:val="00313C5A"/>
    <w:rsid w:val="00313CF4"/>
    <w:rsid w:val="0031406E"/>
    <w:rsid w:val="00314203"/>
    <w:rsid w:val="003151B0"/>
    <w:rsid w:val="003152BB"/>
    <w:rsid w:val="00315F01"/>
    <w:rsid w:val="0031673B"/>
    <w:rsid w:val="0031722B"/>
    <w:rsid w:val="00317621"/>
    <w:rsid w:val="00320BAD"/>
    <w:rsid w:val="00321EE6"/>
    <w:rsid w:val="00324C4F"/>
    <w:rsid w:val="0032619F"/>
    <w:rsid w:val="003265EF"/>
    <w:rsid w:val="00327408"/>
    <w:rsid w:val="00327D07"/>
    <w:rsid w:val="00330DDD"/>
    <w:rsid w:val="00331EEA"/>
    <w:rsid w:val="00332419"/>
    <w:rsid w:val="003324D3"/>
    <w:rsid w:val="00332F54"/>
    <w:rsid w:val="00333720"/>
    <w:rsid w:val="00334F00"/>
    <w:rsid w:val="00335F20"/>
    <w:rsid w:val="00336FAC"/>
    <w:rsid w:val="00340B26"/>
    <w:rsid w:val="003503C2"/>
    <w:rsid w:val="00353A42"/>
    <w:rsid w:val="003546B9"/>
    <w:rsid w:val="00354E3D"/>
    <w:rsid w:val="003609EF"/>
    <w:rsid w:val="00360A09"/>
    <w:rsid w:val="0036231A"/>
    <w:rsid w:val="00365093"/>
    <w:rsid w:val="003706ED"/>
    <w:rsid w:val="00371388"/>
    <w:rsid w:val="0037272A"/>
    <w:rsid w:val="00373A81"/>
    <w:rsid w:val="00374DD4"/>
    <w:rsid w:val="0037599C"/>
    <w:rsid w:val="00377701"/>
    <w:rsid w:val="0038158C"/>
    <w:rsid w:val="00381BCC"/>
    <w:rsid w:val="00384685"/>
    <w:rsid w:val="00386F6A"/>
    <w:rsid w:val="00387B14"/>
    <w:rsid w:val="00390ABD"/>
    <w:rsid w:val="00390C4A"/>
    <w:rsid w:val="00390E66"/>
    <w:rsid w:val="003939F2"/>
    <w:rsid w:val="003948BC"/>
    <w:rsid w:val="00394A14"/>
    <w:rsid w:val="00396850"/>
    <w:rsid w:val="00396887"/>
    <w:rsid w:val="00397D5E"/>
    <w:rsid w:val="003A2101"/>
    <w:rsid w:val="003A2D73"/>
    <w:rsid w:val="003B09C2"/>
    <w:rsid w:val="003B4E28"/>
    <w:rsid w:val="003B50BC"/>
    <w:rsid w:val="003B5C0F"/>
    <w:rsid w:val="003B7FAE"/>
    <w:rsid w:val="003C2EAA"/>
    <w:rsid w:val="003C4ECD"/>
    <w:rsid w:val="003C52C9"/>
    <w:rsid w:val="003C53C6"/>
    <w:rsid w:val="003C5C55"/>
    <w:rsid w:val="003C72F3"/>
    <w:rsid w:val="003D00FE"/>
    <w:rsid w:val="003D115B"/>
    <w:rsid w:val="003D3FB9"/>
    <w:rsid w:val="003D5560"/>
    <w:rsid w:val="003D5CAC"/>
    <w:rsid w:val="003E1A36"/>
    <w:rsid w:val="003E543A"/>
    <w:rsid w:val="003E5810"/>
    <w:rsid w:val="003E6DD8"/>
    <w:rsid w:val="003E769C"/>
    <w:rsid w:val="003E7F15"/>
    <w:rsid w:val="003F1BC5"/>
    <w:rsid w:val="003F298E"/>
    <w:rsid w:val="003F3652"/>
    <w:rsid w:val="003F620C"/>
    <w:rsid w:val="003F70CA"/>
    <w:rsid w:val="003F741A"/>
    <w:rsid w:val="004013E0"/>
    <w:rsid w:val="0040189E"/>
    <w:rsid w:val="00401F6A"/>
    <w:rsid w:val="004020BE"/>
    <w:rsid w:val="004025F3"/>
    <w:rsid w:val="00403885"/>
    <w:rsid w:val="004042B8"/>
    <w:rsid w:val="00407233"/>
    <w:rsid w:val="00407B00"/>
    <w:rsid w:val="00407F37"/>
    <w:rsid w:val="00410371"/>
    <w:rsid w:val="0041050A"/>
    <w:rsid w:val="00410BA9"/>
    <w:rsid w:val="00410FAB"/>
    <w:rsid w:val="00411D3A"/>
    <w:rsid w:val="0041211C"/>
    <w:rsid w:val="00412E58"/>
    <w:rsid w:val="00415F9E"/>
    <w:rsid w:val="004166B8"/>
    <w:rsid w:val="00423293"/>
    <w:rsid w:val="004242F1"/>
    <w:rsid w:val="004270BD"/>
    <w:rsid w:val="00431A3C"/>
    <w:rsid w:val="00437B84"/>
    <w:rsid w:val="00443963"/>
    <w:rsid w:val="00443AF1"/>
    <w:rsid w:val="00443E18"/>
    <w:rsid w:val="004445D0"/>
    <w:rsid w:val="00445363"/>
    <w:rsid w:val="00445973"/>
    <w:rsid w:val="00445F7D"/>
    <w:rsid w:val="00446353"/>
    <w:rsid w:val="00446A67"/>
    <w:rsid w:val="004517B4"/>
    <w:rsid w:val="004520C1"/>
    <w:rsid w:val="00453517"/>
    <w:rsid w:val="0045400E"/>
    <w:rsid w:val="00455C67"/>
    <w:rsid w:val="004600C6"/>
    <w:rsid w:val="004620DB"/>
    <w:rsid w:val="00462E27"/>
    <w:rsid w:val="0046487F"/>
    <w:rsid w:val="00467CA2"/>
    <w:rsid w:val="004702F8"/>
    <w:rsid w:val="0047200D"/>
    <w:rsid w:val="00472653"/>
    <w:rsid w:val="0047535A"/>
    <w:rsid w:val="00477415"/>
    <w:rsid w:val="00482002"/>
    <w:rsid w:val="00482C30"/>
    <w:rsid w:val="00482F4E"/>
    <w:rsid w:val="00483802"/>
    <w:rsid w:val="004863AA"/>
    <w:rsid w:val="004864E0"/>
    <w:rsid w:val="00487776"/>
    <w:rsid w:val="00487EC9"/>
    <w:rsid w:val="004909D7"/>
    <w:rsid w:val="00490A2E"/>
    <w:rsid w:val="0049118D"/>
    <w:rsid w:val="0049505A"/>
    <w:rsid w:val="0049653C"/>
    <w:rsid w:val="004967EC"/>
    <w:rsid w:val="00496CFB"/>
    <w:rsid w:val="00496F11"/>
    <w:rsid w:val="004A1A71"/>
    <w:rsid w:val="004A1CC8"/>
    <w:rsid w:val="004A298E"/>
    <w:rsid w:val="004A3FAB"/>
    <w:rsid w:val="004A4906"/>
    <w:rsid w:val="004A4ACF"/>
    <w:rsid w:val="004B0561"/>
    <w:rsid w:val="004B4BB9"/>
    <w:rsid w:val="004B4C4B"/>
    <w:rsid w:val="004B5274"/>
    <w:rsid w:val="004B71CD"/>
    <w:rsid w:val="004B75B7"/>
    <w:rsid w:val="004B7F95"/>
    <w:rsid w:val="004C12A9"/>
    <w:rsid w:val="004C1571"/>
    <w:rsid w:val="004C5FCD"/>
    <w:rsid w:val="004C62CA"/>
    <w:rsid w:val="004D0304"/>
    <w:rsid w:val="004D039F"/>
    <w:rsid w:val="004D115A"/>
    <w:rsid w:val="004D2144"/>
    <w:rsid w:val="004D260B"/>
    <w:rsid w:val="004D43B9"/>
    <w:rsid w:val="004D5874"/>
    <w:rsid w:val="004D622D"/>
    <w:rsid w:val="004E0363"/>
    <w:rsid w:val="004E22E7"/>
    <w:rsid w:val="004E3181"/>
    <w:rsid w:val="004E3193"/>
    <w:rsid w:val="004E5BA2"/>
    <w:rsid w:val="004E5D46"/>
    <w:rsid w:val="004E652D"/>
    <w:rsid w:val="004E7F79"/>
    <w:rsid w:val="004F1CA4"/>
    <w:rsid w:val="004F2C53"/>
    <w:rsid w:val="004F4C73"/>
    <w:rsid w:val="004F6786"/>
    <w:rsid w:val="00501AA3"/>
    <w:rsid w:val="00503340"/>
    <w:rsid w:val="0050349C"/>
    <w:rsid w:val="005043DC"/>
    <w:rsid w:val="00504403"/>
    <w:rsid w:val="005046DE"/>
    <w:rsid w:val="005048EF"/>
    <w:rsid w:val="00504A73"/>
    <w:rsid w:val="005077C9"/>
    <w:rsid w:val="00512266"/>
    <w:rsid w:val="0051417A"/>
    <w:rsid w:val="00514831"/>
    <w:rsid w:val="0051580D"/>
    <w:rsid w:val="005163E9"/>
    <w:rsid w:val="00516AEE"/>
    <w:rsid w:val="005214B9"/>
    <w:rsid w:val="005214CB"/>
    <w:rsid w:val="00524D7C"/>
    <w:rsid w:val="00525E50"/>
    <w:rsid w:val="005268CB"/>
    <w:rsid w:val="00526BFB"/>
    <w:rsid w:val="00526FE3"/>
    <w:rsid w:val="00527FA8"/>
    <w:rsid w:val="00532536"/>
    <w:rsid w:val="0053281D"/>
    <w:rsid w:val="0053423F"/>
    <w:rsid w:val="00534C06"/>
    <w:rsid w:val="00534E35"/>
    <w:rsid w:val="00534E79"/>
    <w:rsid w:val="0053535C"/>
    <w:rsid w:val="0053758D"/>
    <w:rsid w:val="00537846"/>
    <w:rsid w:val="00541CF0"/>
    <w:rsid w:val="00543094"/>
    <w:rsid w:val="00545355"/>
    <w:rsid w:val="00546F9A"/>
    <w:rsid w:val="00547111"/>
    <w:rsid w:val="00551657"/>
    <w:rsid w:val="00551AC6"/>
    <w:rsid w:val="005544D6"/>
    <w:rsid w:val="00557924"/>
    <w:rsid w:val="00562DE0"/>
    <w:rsid w:val="00567DB0"/>
    <w:rsid w:val="00570046"/>
    <w:rsid w:val="005706A4"/>
    <w:rsid w:val="00570BBF"/>
    <w:rsid w:val="00571B34"/>
    <w:rsid w:val="00573109"/>
    <w:rsid w:val="005736B9"/>
    <w:rsid w:val="00575080"/>
    <w:rsid w:val="005765F5"/>
    <w:rsid w:val="0058137C"/>
    <w:rsid w:val="00581B00"/>
    <w:rsid w:val="005822FC"/>
    <w:rsid w:val="00583FD3"/>
    <w:rsid w:val="005843F2"/>
    <w:rsid w:val="005850EC"/>
    <w:rsid w:val="00585E94"/>
    <w:rsid w:val="00586902"/>
    <w:rsid w:val="0058704D"/>
    <w:rsid w:val="00590B57"/>
    <w:rsid w:val="00592D74"/>
    <w:rsid w:val="00595C42"/>
    <w:rsid w:val="005A147C"/>
    <w:rsid w:val="005A50FE"/>
    <w:rsid w:val="005A558D"/>
    <w:rsid w:val="005A6801"/>
    <w:rsid w:val="005B163E"/>
    <w:rsid w:val="005B4607"/>
    <w:rsid w:val="005B5BD5"/>
    <w:rsid w:val="005B64F9"/>
    <w:rsid w:val="005B6C80"/>
    <w:rsid w:val="005C1AA3"/>
    <w:rsid w:val="005C1D49"/>
    <w:rsid w:val="005C4592"/>
    <w:rsid w:val="005C4A37"/>
    <w:rsid w:val="005C522F"/>
    <w:rsid w:val="005C5269"/>
    <w:rsid w:val="005C5DE6"/>
    <w:rsid w:val="005C5F0E"/>
    <w:rsid w:val="005C7D2C"/>
    <w:rsid w:val="005D3264"/>
    <w:rsid w:val="005D430B"/>
    <w:rsid w:val="005D74B5"/>
    <w:rsid w:val="005D7645"/>
    <w:rsid w:val="005E2C44"/>
    <w:rsid w:val="005E30B6"/>
    <w:rsid w:val="005E36A2"/>
    <w:rsid w:val="005E52E9"/>
    <w:rsid w:val="005E72F4"/>
    <w:rsid w:val="005F499C"/>
    <w:rsid w:val="005F702B"/>
    <w:rsid w:val="00600121"/>
    <w:rsid w:val="00600303"/>
    <w:rsid w:val="00600443"/>
    <w:rsid w:val="0060221F"/>
    <w:rsid w:val="00602B14"/>
    <w:rsid w:val="00602DFC"/>
    <w:rsid w:val="00603231"/>
    <w:rsid w:val="00603C86"/>
    <w:rsid w:val="0060499C"/>
    <w:rsid w:val="00607ACB"/>
    <w:rsid w:val="00612AC5"/>
    <w:rsid w:val="00612CE3"/>
    <w:rsid w:val="00614F9E"/>
    <w:rsid w:val="00621188"/>
    <w:rsid w:val="00621190"/>
    <w:rsid w:val="006216B7"/>
    <w:rsid w:val="006228F5"/>
    <w:rsid w:val="006237A3"/>
    <w:rsid w:val="00623F47"/>
    <w:rsid w:val="006257ED"/>
    <w:rsid w:val="00626EF2"/>
    <w:rsid w:val="00627AE7"/>
    <w:rsid w:val="0063048C"/>
    <w:rsid w:val="00631E9A"/>
    <w:rsid w:val="00632F46"/>
    <w:rsid w:val="0063507D"/>
    <w:rsid w:val="006373C0"/>
    <w:rsid w:val="00637FF1"/>
    <w:rsid w:val="00640795"/>
    <w:rsid w:val="0064252F"/>
    <w:rsid w:val="00642806"/>
    <w:rsid w:val="00643A13"/>
    <w:rsid w:val="00644EBC"/>
    <w:rsid w:val="006472C8"/>
    <w:rsid w:val="00647DD5"/>
    <w:rsid w:val="006532D5"/>
    <w:rsid w:val="00654070"/>
    <w:rsid w:val="006544E0"/>
    <w:rsid w:val="00655A37"/>
    <w:rsid w:val="00657193"/>
    <w:rsid w:val="006573C5"/>
    <w:rsid w:val="006605AA"/>
    <w:rsid w:val="00660695"/>
    <w:rsid w:val="00661DAB"/>
    <w:rsid w:val="0066281D"/>
    <w:rsid w:val="00662D35"/>
    <w:rsid w:val="00664067"/>
    <w:rsid w:val="006647FA"/>
    <w:rsid w:val="00666241"/>
    <w:rsid w:val="00667EFD"/>
    <w:rsid w:val="006719E4"/>
    <w:rsid w:val="00672CE0"/>
    <w:rsid w:val="00675880"/>
    <w:rsid w:val="00677F7C"/>
    <w:rsid w:val="00680A98"/>
    <w:rsid w:val="0068323D"/>
    <w:rsid w:val="006841AE"/>
    <w:rsid w:val="00686E89"/>
    <w:rsid w:val="00690CC8"/>
    <w:rsid w:val="006927A0"/>
    <w:rsid w:val="00692F2E"/>
    <w:rsid w:val="0069343E"/>
    <w:rsid w:val="00693A21"/>
    <w:rsid w:val="006940A9"/>
    <w:rsid w:val="006955E6"/>
    <w:rsid w:val="00695808"/>
    <w:rsid w:val="006960C3"/>
    <w:rsid w:val="006968D5"/>
    <w:rsid w:val="0069708A"/>
    <w:rsid w:val="006A06AB"/>
    <w:rsid w:val="006A083B"/>
    <w:rsid w:val="006A1045"/>
    <w:rsid w:val="006A1905"/>
    <w:rsid w:val="006A249D"/>
    <w:rsid w:val="006A3BD2"/>
    <w:rsid w:val="006A6830"/>
    <w:rsid w:val="006B082B"/>
    <w:rsid w:val="006B1401"/>
    <w:rsid w:val="006B1A6A"/>
    <w:rsid w:val="006B46FB"/>
    <w:rsid w:val="006B7215"/>
    <w:rsid w:val="006C031D"/>
    <w:rsid w:val="006C2720"/>
    <w:rsid w:val="006C2AF9"/>
    <w:rsid w:val="006C53EF"/>
    <w:rsid w:val="006C7743"/>
    <w:rsid w:val="006D05C7"/>
    <w:rsid w:val="006D1E69"/>
    <w:rsid w:val="006D4F9D"/>
    <w:rsid w:val="006D52FB"/>
    <w:rsid w:val="006D562C"/>
    <w:rsid w:val="006D76A0"/>
    <w:rsid w:val="006E05A6"/>
    <w:rsid w:val="006E21FB"/>
    <w:rsid w:val="006E2542"/>
    <w:rsid w:val="006E258D"/>
    <w:rsid w:val="006E2871"/>
    <w:rsid w:val="006E552C"/>
    <w:rsid w:val="006E68E4"/>
    <w:rsid w:val="006F6AC0"/>
    <w:rsid w:val="006F6F17"/>
    <w:rsid w:val="007033BA"/>
    <w:rsid w:val="00703767"/>
    <w:rsid w:val="00704A9A"/>
    <w:rsid w:val="007057C6"/>
    <w:rsid w:val="00707B0C"/>
    <w:rsid w:val="00710652"/>
    <w:rsid w:val="00711298"/>
    <w:rsid w:val="00711347"/>
    <w:rsid w:val="00714388"/>
    <w:rsid w:val="00715400"/>
    <w:rsid w:val="00715D6C"/>
    <w:rsid w:val="0071601F"/>
    <w:rsid w:val="0071647C"/>
    <w:rsid w:val="00716D1F"/>
    <w:rsid w:val="00717C3D"/>
    <w:rsid w:val="00720D96"/>
    <w:rsid w:val="007212DD"/>
    <w:rsid w:val="007215DB"/>
    <w:rsid w:val="00726A92"/>
    <w:rsid w:val="007275EB"/>
    <w:rsid w:val="00727BCF"/>
    <w:rsid w:val="00733257"/>
    <w:rsid w:val="007334F6"/>
    <w:rsid w:val="00733937"/>
    <w:rsid w:val="00733B72"/>
    <w:rsid w:val="00735386"/>
    <w:rsid w:val="00735D5E"/>
    <w:rsid w:val="0074748B"/>
    <w:rsid w:val="007506DE"/>
    <w:rsid w:val="007513FC"/>
    <w:rsid w:val="0075199C"/>
    <w:rsid w:val="00756100"/>
    <w:rsid w:val="00757701"/>
    <w:rsid w:val="00757A11"/>
    <w:rsid w:val="007608C3"/>
    <w:rsid w:val="007648D3"/>
    <w:rsid w:val="00767E33"/>
    <w:rsid w:val="00770FEB"/>
    <w:rsid w:val="007725A3"/>
    <w:rsid w:val="00772E97"/>
    <w:rsid w:val="007757C6"/>
    <w:rsid w:val="00776340"/>
    <w:rsid w:val="00776466"/>
    <w:rsid w:val="00783AD5"/>
    <w:rsid w:val="00784DA8"/>
    <w:rsid w:val="007906EC"/>
    <w:rsid w:val="007911BD"/>
    <w:rsid w:val="00791A65"/>
    <w:rsid w:val="00792342"/>
    <w:rsid w:val="00795140"/>
    <w:rsid w:val="00796358"/>
    <w:rsid w:val="00796496"/>
    <w:rsid w:val="007971D0"/>
    <w:rsid w:val="007977A8"/>
    <w:rsid w:val="007A0B25"/>
    <w:rsid w:val="007A3115"/>
    <w:rsid w:val="007A4AB2"/>
    <w:rsid w:val="007A4B57"/>
    <w:rsid w:val="007A5901"/>
    <w:rsid w:val="007A7BF2"/>
    <w:rsid w:val="007B2DF6"/>
    <w:rsid w:val="007B4496"/>
    <w:rsid w:val="007B512A"/>
    <w:rsid w:val="007B51F5"/>
    <w:rsid w:val="007B7627"/>
    <w:rsid w:val="007C0A44"/>
    <w:rsid w:val="007C0EAA"/>
    <w:rsid w:val="007C118C"/>
    <w:rsid w:val="007C1BD2"/>
    <w:rsid w:val="007C1F9B"/>
    <w:rsid w:val="007C2097"/>
    <w:rsid w:val="007C2F4A"/>
    <w:rsid w:val="007C34E1"/>
    <w:rsid w:val="007C445E"/>
    <w:rsid w:val="007C44BC"/>
    <w:rsid w:val="007C5700"/>
    <w:rsid w:val="007C60CB"/>
    <w:rsid w:val="007D0441"/>
    <w:rsid w:val="007D2660"/>
    <w:rsid w:val="007D27AB"/>
    <w:rsid w:val="007D50B5"/>
    <w:rsid w:val="007D6A07"/>
    <w:rsid w:val="007D7240"/>
    <w:rsid w:val="007E0B40"/>
    <w:rsid w:val="007E0DBA"/>
    <w:rsid w:val="007E174B"/>
    <w:rsid w:val="007E1ADC"/>
    <w:rsid w:val="007E53C2"/>
    <w:rsid w:val="007E5DD1"/>
    <w:rsid w:val="007E6067"/>
    <w:rsid w:val="007E6B0D"/>
    <w:rsid w:val="007F0BAF"/>
    <w:rsid w:val="007F20B9"/>
    <w:rsid w:val="007F473B"/>
    <w:rsid w:val="007F4B8E"/>
    <w:rsid w:val="007F4E8C"/>
    <w:rsid w:val="007F5D87"/>
    <w:rsid w:val="007F6255"/>
    <w:rsid w:val="007F63F4"/>
    <w:rsid w:val="007F6D47"/>
    <w:rsid w:val="007F7259"/>
    <w:rsid w:val="007F7A71"/>
    <w:rsid w:val="0080173C"/>
    <w:rsid w:val="008038A1"/>
    <w:rsid w:val="008040A8"/>
    <w:rsid w:val="00804E33"/>
    <w:rsid w:val="00805D28"/>
    <w:rsid w:val="00805D7C"/>
    <w:rsid w:val="00806522"/>
    <w:rsid w:val="008116EE"/>
    <w:rsid w:val="0081173C"/>
    <w:rsid w:val="00812E14"/>
    <w:rsid w:val="00814B3F"/>
    <w:rsid w:val="00814BE6"/>
    <w:rsid w:val="008204C8"/>
    <w:rsid w:val="008210BF"/>
    <w:rsid w:val="008212A5"/>
    <w:rsid w:val="008223BC"/>
    <w:rsid w:val="00823E65"/>
    <w:rsid w:val="00823F8E"/>
    <w:rsid w:val="00824CF2"/>
    <w:rsid w:val="008279FA"/>
    <w:rsid w:val="00827D42"/>
    <w:rsid w:val="0083098F"/>
    <w:rsid w:val="0083244A"/>
    <w:rsid w:val="00833C4E"/>
    <w:rsid w:val="00843DF5"/>
    <w:rsid w:val="00845F36"/>
    <w:rsid w:val="00847171"/>
    <w:rsid w:val="0085214B"/>
    <w:rsid w:val="008532DE"/>
    <w:rsid w:val="00855075"/>
    <w:rsid w:val="00860DCB"/>
    <w:rsid w:val="008626E7"/>
    <w:rsid w:val="00862A4A"/>
    <w:rsid w:val="00863932"/>
    <w:rsid w:val="00864794"/>
    <w:rsid w:val="0086486B"/>
    <w:rsid w:val="00864B59"/>
    <w:rsid w:val="008666D5"/>
    <w:rsid w:val="00866CA6"/>
    <w:rsid w:val="00867AE9"/>
    <w:rsid w:val="00870C8C"/>
    <w:rsid w:val="00870EE7"/>
    <w:rsid w:val="008723F7"/>
    <w:rsid w:val="00874CD5"/>
    <w:rsid w:val="00874FE6"/>
    <w:rsid w:val="00877F1D"/>
    <w:rsid w:val="00881178"/>
    <w:rsid w:val="0088270E"/>
    <w:rsid w:val="008839E5"/>
    <w:rsid w:val="008856AF"/>
    <w:rsid w:val="00885810"/>
    <w:rsid w:val="0088615F"/>
    <w:rsid w:val="008863B9"/>
    <w:rsid w:val="00887866"/>
    <w:rsid w:val="00892AC9"/>
    <w:rsid w:val="00894363"/>
    <w:rsid w:val="00896840"/>
    <w:rsid w:val="008977C3"/>
    <w:rsid w:val="008A0296"/>
    <w:rsid w:val="008A08F9"/>
    <w:rsid w:val="008A45A6"/>
    <w:rsid w:val="008A4C61"/>
    <w:rsid w:val="008A6F66"/>
    <w:rsid w:val="008B1760"/>
    <w:rsid w:val="008B3797"/>
    <w:rsid w:val="008B3A8B"/>
    <w:rsid w:val="008B46FE"/>
    <w:rsid w:val="008B4CAB"/>
    <w:rsid w:val="008B7E2D"/>
    <w:rsid w:val="008C0E83"/>
    <w:rsid w:val="008C301F"/>
    <w:rsid w:val="008C3DD3"/>
    <w:rsid w:val="008C4238"/>
    <w:rsid w:val="008C4751"/>
    <w:rsid w:val="008C4900"/>
    <w:rsid w:val="008C4BF1"/>
    <w:rsid w:val="008C6E49"/>
    <w:rsid w:val="008D0FD1"/>
    <w:rsid w:val="008D2C32"/>
    <w:rsid w:val="008D3A06"/>
    <w:rsid w:val="008D3E99"/>
    <w:rsid w:val="008D6457"/>
    <w:rsid w:val="008D6FE9"/>
    <w:rsid w:val="008E1069"/>
    <w:rsid w:val="008E1F4A"/>
    <w:rsid w:val="008E2AE4"/>
    <w:rsid w:val="008E40C9"/>
    <w:rsid w:val="008E50E6"/>
    <w:rsid w:val="008E58FA"/>
    <w:rsid w:val="008F0412"/>
    <w:rsid w:val="008F086E"/>
    <w:rsid w:val="008F08B1"/>
    <w:rsid w:val="008F100D"/>
    <w:rsid w:val="008F1FFD"/>
    <w:rsid w:val="008F686C"/>
    <w:rsid w:val="00901468"/>
    <w:rsid w:val="009051D2"/>
    <w:rsid w:val="0090594B"/>
    <w:rsid w:val="00907DCE"/>
    <w:rsid w:val="00910DB5"/>
    <w:rsid w:val="009128DB"/>
    <w:rsid w:val="009148DE"/>
    <w:rsid w:val="00915A33"/>
    <w:rsid w:val="009165B8"/>
    <w:rsid w:val="0091782F"/>
    <w:rsid w:val="00920371"/>
    <w:rsid w:val="009206BC"/>
    <w:rsid w:val="00920B89"/>
    <w:rsid w:val="00920D8E"/>
    <w:rsid w:val="009225D0"/>
    <w:rsid w:val="00922D80"/>
    <w:rsid w:val="009276F6"/>
    <w:rsid w:val="009346DF"/>
    <w:rsid w:val="00937D96"/>
    <w:rsid w:val="00940AD9"/>
    <w:rsid w:val="009412FC"/>
    <w:rsid w:val="00941E30"/>
    <w:rsid w:val="0094299E"/>
    <w:rsid w:val="00942A73"/>
    <w:rsid w:val="00943265"/>
    <w:rsid w:val="00943D68"/>
    <w:rsid w:val="00943FB9"/>
    <w:rsid w:val="00946381"/>
    <w:rsid w:val="0095378B"/>
    <w:rsid w:val="009554F9"/>
    <w:rsid w:val="00955E6A"/>
    <w:rsid w:val="009566EC"/>
    <w:rsid w:val="00956CEB"/>
    <w:rsid w:val="009636AE"/>
    <w:rsid w:val="0096507B"/>
    <w:rsid w:val="00966994"/>
    <w:rsid w:val="00967E2D"/>
    <w:rsid w:val="0097171D"/>
    <w:rsid w:val="00971EB9"/>
    <w:rsid w:val="0097234C"/>
    <w:rsid w:val="00973BED"/>
    <w:rsid w:val="00974620"/>
    <w:rsid w:val="00974F64"/>
    <w:rsid w:val="009770BA"/>
    <w:rsid w:val="009777D9"/>
    <w:rsid w:val="00981444"/>
    <w:rsid w:val="00982455"/>
    <w:rsid w:val="00982C93"/>
    <w:rsid w:val="00985AE4"/>
    <w:rsid w:val="00986F81"/>
    <w:rsid w:val="00991B88"/>
    <w:rsid w:val="00991F60"/>
    <w:rsid w:val="009930B9"/>
    <w:rsid w:val="0099532C"/>
    <w:rsid w:val="00996B4A"/>
    <w:rsid w:val="00996F21"/>
    <w:rsid w:val="009A1063"/>
    <w:rsid w:val="009A3F62"/>
    <w:rsid w:val="009A5753"/>
    <w:rsid w:val="009A579D"/>
    <w:rsid w:val="009A7A9E"/>
    <w:rsid w:val="009B3907"/>
    <w:rsid w:val="009B42A2"/>
    <w:rsid w:val="009B464D"/>
    <w:rsid w:val="009B5435"/>
    <w:rsid w:val="009B5B6B"/>
    <w:rsid w:val="009C16BA"/>
    <w:rsid w:val="009C3496"/>
    <w:rsid w:val="009C34EF"/>
    <w:rsid w:val="009C3A5F"/>
    <w:rsid w:val="009C3AEA"/>
    <w:rsid w:val="009C540F"/>
    <w:rsid w:val="009C6C5E"/>
    <w:rsid w:val="009C7D19"/>
    <w:rsid w:val="009C7F2C"/>
    <w:rsid w:val="009D0292"/>
    <w:rsid w:val="009D1D9B"/>
    <w:rsid w:val="009D2F07"/>
    <w:rsid w:val="009D4061"/>
    <w:rsid w:val="009D5718"/>
    <w:rsid w:val="009D698B"/>
    <w:rsid w:val="009D7BDD"/>
    <w:rsid w:val="009E08E3"/>
    <w:rsid w:val="009E2FA0"/>
    <w:rsid w:val="009E3297"/>
    <w:rsid w:val="009E34D0"/>
    <w:rsid w:val="009E541D"/>
    <w:rsid w:val="009E74CE"/>
    <w:rsid w:val="009F0174"/>
    <w:rsid w:val="009F089C"/>
    <w:rsid w:val="009F6F6F"/>
    <w:rsid w:val="009F7020"/>
    <w:rsid w:val="009F734F"/>
    <w:rsid w:val="00A0044E"/>
    <w:rsid w:val="00A01558"/>
    <w:rsid w:val="00A018C6"/>
    <w:rsid w:val="00A048C1"/>
    <w:rsid w:val="00A05D20"/>
    <w:rsid w:val="00A071A0"/>
    <w:rsid w:val="00A077D9"/>
    <w:rsid w:val="00A11676"/>
    <w:rsid w:val="00A17D5C"/>
    <w:rsid w:val="00A20163"/>
    <w:rsid w:val="00A229D8"/>
    <w:rsid w:val="00A23A6E"/>
    <w:rsid w:val="00A246B6"/>
    <w:rsid w:val="00A26BA1"/>
    <w:rsid w:val="00A27463"/>
    <w:rsid w:val="00A30127"/>
    <w:rsid w:val="00A3117F"/>
    <w:rsid w:val="00A339FE"/>
    <w:rsid w:val="00A3547C"/>
    <w:rsid w:val="00A37DC3"/>
    <w:rsid w:val="00A40D30"/>
    <w:rsid w:val="00A41537"/>
    <w:rsid w:val="00A41EF9"/>
    <w:rsid w:val="00A47E70"/>
    <w:rsid w:val="00A47FA6"/>
    <w:rsid w:val="00A506DB"/>
    <w:rsid w:val="00A50CF0"/>
    <w:rsid w:val="00A5180D"/>
    <w:rsid w:val="00A53868"/>
    <w:rsid w:val="00A53AB6"/>
    <w:rsid w:val="00A55753"/>
    <w:rsid w:val="00A57FAE"/>
    <w:rsid w:val="00A61372"/>
    <w:rsid w:val="00A61420"/>
    <w:rsid w:val="00A62CEA"/>
    <w:rsid w:val="00A6592F"/>
    <w:rsid w:val="00A7016F"/>
    <w:rsid w:val="00A70AD1"/>
    <w:rsid w:val="00A7100D"/>
    <w:rsid w:val="00A7231E"/>
    <w:rsid w:val="00A739DA"/>
    <w:rsid w:val="00A7580D"/>
    <w:rsid w:val="00A75E51"/>
    <w:rsid w:val="00A7671C"/>
    <w:rsid w:val="00A77872"/>
    <w:rsid w:val="00A77A6E"/>
    <w:rsid w:val="00A8012E"/>
    <w:rsid w:val="00A81952"/>
    <w:rsid w:val="00A8285D"/>
    <w:rsid w:val="00A83728"/>
    <w:rsid w:val="00A83B12"/>
    <w:rsid w:val="00A84762"/>
    <w:rsid w:val="00A85A7B"/>
    <w:rsid w:val="00A87F51"/>
    <w:rsid w:val="00A920B9"/>
    <w:rsid w:val="00A93C04"/>
    <w:rsid w:val="00A944E3"/>
    <w:rsid w:val="00A963EA"/>
    <w:rsid w:val="00A97B2A"/>
    <w:rsid w:val="00AA0C20"/>
    <w:rsid w:val="00AA0D35"/>
    <w:rsid w:val="00AA13CB"/>
    <w:rsid w:val="00AA270E"/>
    <w:rsid w:val="00AA2CBC"/>
    <w:rsid w:val="00AA2F21"/>
    <w:rsid w:val="00AA2F4C"/>
    <w:rsid w:val="00AA4E05"/>
    <w:rsid w:val="00AA50A4"/>
    <w:rsid w:val="00AA5A52"/>
    <w:rsid w:val="00AB1242"/>
    <w:rsid w:val="00AB4995"/>
    <w:rsid w:val="00AB4DED"/>
    <w:rsid w:val="00AB621A"/>
    <w:rsid w:val="00AB6BC3"/>
    <w:rsid w:val="00AB759F"/>
    <w:rsid w:val="00AC099B"/>
    <w:rsid w:val="00AC2483"/>
    <w:rsid w:val="00AC26C4"/>
    <w:rsid w:val="00AC304F"/>
    <w:rsid w:val="00AC4C1E"/>
    <w:rsid w:val="00AC52C0"/>
    <w:rsid w:val="00AC5820"/>
    <w:rsid w:val="00AC6B51"/>
    <w:rsid w:val="00AC6F9D"/>
    <w:rsid w:val="00AD0776"/>
    <w:rsid w:val="00AD1358"/>
    <w:rsid w:val="00AD1A9A"/>
    <w:rsid w:val="00AD1B83"/>
    <w:rsid w:val="00AD1CD8"/>
    <w:rsid w:val="00AD547F"/>
    <w:rsid w:val="00AD59B2"/>
    <w:rsid w:val="00AE0A3B"/>
    <w:rsid w:val="00AE22C2"/>
    <w:rsid w:val="00AE4CD5"/>
    <w:rsid w:val="00AF1A82"/>
    <w:rsid w:val="00AF2FF7"/>
    <w:rsid w:val="00AF361C"/>
    <w:rsid w:val="00AF7189"/>
    <w:rsid w:val="00B0176E"/>
    <w:rsid w:val="00B01C03"/>
    <w:rsid w:val="00B04835"/>
    <w:rsid w:val="00B058BE"/>
    <w:rsid w:val="00B058DD"/>
    <w:rsid w:val="00B101F8"/>
    <w:rsid w:val="00B112E1"/>
    <w:rsid w:val="00B1326F"/>
    <w:rsid w:val="00B13705"/>
    <w:rsid w:val="00B148FA"/>
    <w:rsid w:val="00B17CC6"/>
    <w:rsid w:val="00B22F6A"/>
    <w:rsid w:val="00B25140"/>
    <w:rsid w:val="00B2531A"/>
    <w:rsid w:val="00B258BB"/>
    <w:rsid w:val="00B274C7"/>
    <w:rsid w:val="00B32605"/>
    <w:rsid w:val="00B32E43"/>
    <w:rsid w:val="00B33E96"/>
    <w:rsid w:val="00B3562D"/>
    <w:rsid w:val="00B4140D"/>
    <w:rsid w:val="00B418F5"/>
    <w:rsid w:val="00B4453F"/>
    <w:rsid w:val="00B44F98"/>
    <w:rsid w:val="00B44FAD"/>
    <w:rsid w:val="00B45977"/>
    <w:rsid w:val="00B47012"/>
    <w:rsid w:val="00B51C01"/>
    <w:rsid w:val="00B53655"/>
    <w:rsid w:val="00B536EF"/>
    <w:rsid w:val="00B54AEE"/>
    <w:rsid w:val="00B54D51"/>
    <w:rsid w:val="00B55599"/>
    <w:rsid w:val="00B57171"/>
    <w:rsid w:val="00B579DA"/>
    <w:rsid w:val="00B57FB1"/>
    <w:rsid w:val="00B60530"/>
    <w:rsid w:val="00B609E5"/>
    <w:rsid w:val="00B610F6"/>
    <w:rsid w:val="00B61B48"/>
    <w:rsid w:val="00B61D2B"/>
    <w:rsid w:val="00B651DC"/>
    <w:rsid w:val="00B663B3"/>
    <w:rsid w:val="00B66CB0"/>
    <w:rsid w:val="00B66E90"/>
    <w:rsid w:val="00B6776B"/>
    <w:rsid w:val="00B678B4"/>
    <w:rsid w:val="00B67B97"/>
    <w:rsid w:val="00B71E8F"/>
    <w:rsid w:val="00B73DAA"/>
    <w:rsid w:val="00B77364"/>
    <w:rsid w:val="00B80214"/>
    <w:rsid w:val="00B80881"/>
    <w:rsid w:val="00B81396"/>
    <w:rsid w:val="00B82A6D"/>
    <w:rsid w:val="00B838A4"/>
    <w:rsid w:val="00B8585B"/>
    <w:rsid w:val="00B9476E"/>
    <w:rsid w:val="00B9497E"/>
    <w:rsid w:val="00B94C84"/>
    <w:rsid w:val="00B94EF1"/>
    <w:rsid w:val="00B95346"/>
    <w:rsid w:val="00B968C8"/>
    <w:rsid w:val="00B97052"/>
    <w:rsid w:val="00BA3EC5"/>
    <w:rsid w:val="00BA4045"/>
    <w:rsid w:val="00BA4163"/>
    <w:rsid w:val="00BA4AA6"/>
    <w:rsid w:val="00BA51D9"/>
    <w:rsid w:val="00BA5BEA"/>
    <w:rsid w:val="00BA646A"/>
    <w:rsid w:val="00BA653A"/>
    <w:rsid w:val="00BB1BD4"/>
    <w:rsid w:val="00BB1E80"/>
    <w:rsid w:val="00BB2D37"/>
    <w:rsid w:val="00BB3348"/>
    <w:rsid w:val="00BB348B"/>
    <w:rsid w:val="00BB5DFC"/>
    <w:rsid w:val="00BB6CCF"/>
    <w:rsid w:val="00BB7EEC"/>
    <w:rsid w:val="00BC00D5"/>
    <w:rsid w:val="00BC1D7F"/>
    <w:rsid w:val="00BC1FCD"/>
    <w:rsid w:val="00BC4D33"/>
    <w:rsid w:val="00BD096C"/>
    <w:rsid w:val="00BD0FDA"/>
    <w:rsid w:val="00BD279D"/>
    <w:rsid w:val="00BD3D37"/>
    <w:rsid w:val="00BD6BB8"/>
    <w:rsid w:val="00BE02C9"/>
    <w:rsid w:val="00BE2D0C"/>
    <w:rsid w:val="00BE305C"/>
    <w:rsid w:val="00BE36E3"/>
    <w:rsid w:val="00BE50A7"/>
    <w:rsid w:val="00BE79D1"/>
    <w:rsid w:val="00BE7A54"/>
    <w:rsid w:val="00BF0430"/>
    <w:rsid w:val="00BF0547"/>
    <w:rsid w:val="00BF0733"/>
    <w:rsid w:val="00BF122A"/>
    <w:rsid w:val="00BF148D"/>
    <w:rsid w:val="00BF1537"/>
    <w:rsid w:val="00C00B77"/>
    <w:rsid w:val="00C0196A"/>
    <w:rsid w:val="00C01FFE"/>
    <w:rsid w:val="00C05B0A"/>
    <w:rsid w:val="00C07C80"/>
    <w:rsid w:val="00C118AE"/>
    <w:rsid w:val="00C124EA"/>
    <w:rsid w:val="00C13216"/>
    <w:rsid w:val="00C133CF"/>
    <w:rsid w:val="00C17B88"/>
    <w:rsid w:val="00C20892"/>
    <w:rsid w:val="00C20A07"/>
    <w:rsid w:val="00C2194E"/>
    <w:rsid w:val="00C232A1"/>
    <w:rsid w:val="00C25F95"/>
    <w:rsid w:val="00C27347"/>
    <w:rsid w:val="00C273C7"/>
    <w:rsid w:val="00C30D83"/>
    <w:rsid w:val="00C3566B"/>
    <w:rsid w:val="00C40969"/>
    <w:rsid w:val="00C43FC7"/>
    <w:rsid w:val="00C46966"/>
    <w:rsid w:val="00C525A4"/>
    <w:rsid w:val="00C53FE7"/>
    <w:rsid w:val="00C57A57"/>
    <w:rsid w:val="00C61DCE"/>
    <w:rsid w:val="00C63117"/>
    <w:rsid w:val="00C6485E"/>
    <w:rsid w:val="00C65500"/>
    <w:rsid w:val="00C660DA"/>
    <w:rsid w:val="00C667F4"/>
    <w:rsid w:val="00C6696D"/>
    <w:rsid w:val="00C66BA2"/>
    <w:rsid w:val="00C7522A"/>
    <w:rsid w:val="00C77D5D"/>
    <w:rsid w:val="00C80559"/>
    <w:rsid w:val="00C80586"/>
    <w:rsid w:val="00C83463"/>
    <w:rsid w:val="00C83BD3"/>
    <w:rsid w:val="00C83C94"/>
    <w:rsid w:val="00C84C00"/>
    <w:rsid w:val="00C858A2"/>
    <w:rsid w:val="00C867E8"/>
    <w:rsid w:val="00C86D90"/>
    <w:rsid w:val="00C87F79"/>
    <w:rsid w:val="00C90F67"/>
    <w:rsid w:val="00C91803"/>
    <w:rsid w:val="00C923EE"/>
    <w:rsid w:val="00C93D8A"/>
    <w:rsid w:val="00C95985"/>
    <w:rsid w:val="00C96A0D"/>
    <w:rsid w:val="00C975D5"/>
    <w:rsid w:val="00CA0049"/>
    <w:rsid w:val="00CA0A76"/>
    <w:rsid w:val="00CA2540"/>
    <w:rsid w:val="00CA4B90"/>
    <w:rsid w:val="00CA59F0"/>
    <w:rsid w:val="00CA6A5E"/>
    <w:rsid w:val="00CB0027"/>
    <w:rsid w:val="00CB071C"/>
    <w:rsid w:val="00CB0B25"/>
    <w:rsid w:val="00CB23EF"/>
    <w:rsid w:val="00CB32FA"/>
    <w:rsid w:val="00CB39A7"/>
    <w:rsid w:val="00CB3A14"/>
    <w:rsid w:val="00CB4D30"/>
    <w:rsid w:val="00CB77B0"/>
    <w:rsid w:val="00CC15C3"/>
    <w:rsid w:val="00CC2B5C"/>
    <w:rsid w:val="00CC2D01"/>
    <w:rsid w:val="00CC2FD0"/>
    <w:rsid w:val="00CC407D"/>
    <w:rsid w:val="00CC5026"/>
    <w:rsid w:val="00CC68D0"/>
    <w:rsid w:val="00CC75DD"/>
    <w:rsid w:val="00CC7BDE"/>
    <w:rsid w:val="00CD1543"/>
    <w:rsid w:val="00CD2270"/>
    <w:rsid w:val="00CD2566"/>
    <w:rsid w:val="00CD2D54"/>
    <w:rsid w:val="00CD604E"/>
    <w:rsid w:val="00CE0E70"/>
    <w:rsid w:val="00CE25DB"/>
    <w:rsid w:val="00CE4929"/>
    <w:rsid w:val="00CE4D80"/>
    <w:rsid w:val="00CE640F"/>
    <w:rsid w:val="00CE7204"/>
    <w:rsid w:val="00CE7D02"/>
    <w:rsid w:val="00CF1E17"/>
    <w:rsid w:val="00CF2C02"/>
    <w:rsid w:val="00CF40BD"/>
    <w:rsid w:val="00CF4379"/>
    <w:rsid w:val="00CF4E62"/>
    <w:rsid w:val="00CF6387"/>
    <w:rsid w:val="00D01863"/>
    <w:rsid w:val="00D02C31"/>
    <w:rsid w:val="00D03F9A"/>
    <w:rsid w:val="00D04788"/>
    <w:rsid w:val="00D06D51"/>
    <w:rsid w:val="00D06F95"/>
    <w:rsid w:val="00D07E18"/>
    <w:rsid w:val="00D104EA"/>
    <w:rsid w:val="00D1080F"/>
    <w:rsid w:val="00D118F1"/>
    <w:rsid w:val="00D120F3"/>
    <w:rsid w:val="00D1256B"/>
    <w:rsid w:val="00D13776"/>
    <w:rsid w:val="00D139E3"/>
    <w:rsid w:val="00D14425"/>
    <w:rsid w:val="00D15319"/>
    <w:rsid w:val="00D2153A"/>
    <w:rsid w:val="00D23231"/>
    <w:rsid w:val="00D24991"/>
    <w:rsid w:val="00D262B8"/>
    <w:rsid w:val="00D26A6F"/>
    <w:rsid w:val="00D27813"/>
    <w:rsid w:val="00D27CFE"/>
    <w:rsid w:val="00D32A3F"/>
    <w:rsid w:val="00D336BB"/>
    <w:rsid w:val="00D3621C"/>
    <w:rsid w:val="00D41222"/>
    <w:rsid w:val="00D4400D"/>
    <w:rsid w:val="00D45039"/>
    <w:rsid w:val="00D47405"/>
    <w:rsid w:val="00D47E32"/>
    <w:rsid w:val="00D50255"/>
    <w:rsid w:val="00D50930"/>
    <w:rsid w:val="00D50B3F"/>
    <w:rsid w:val="00D5114E"/>
    <w:rsid w:val="00D52603"/>
    <w:rsid w:val="00D52961"/>
    <w:rsid w:val="00D536A8"/>
    <w:rsid w:val="00D55755"/>
    <w:rsid w:val="00D56C1C"/>
    <w:rsid w:val="00D57B96"/>
    <w:rsid w:val="00D62797"/>
    <w:rsid w:val="00D63E9D"/>
    <w:rsid w:val="00D66520"/>
    <w:rsid w:val="00D673DF"/>
    <w:rsid w:val="00D676B9"/>
    <w:rsid w:val="00D7069E"/>
    <w:rsid w:val="00D709AD"/>
    <w:rsid w:val="00D71095"/>
    <w:rsid w:val="00D725C7"/>
    <w:rsid w:val="00D75430"/>
    <w:rsid w:val="00D764F3"/>
    <w:rsid w:val="00D769E6"/>
    <w:rsid w:val="00D76F0D"/>
    <w:rsid w:val="00D80F8C"/>
    <w:rsid w:val="00D817DB"/>
    <w:rsid w:val="00D83946"/>
    <w:rsid w:val="00D93E81"/>
    <w:rsid w:val="00D951BF"/>
    <w:rsid w:val="00D95464"/>
    <w:rsid w:val="00DA0A10"/>
    <w:rsid w:val="00DA1CED"/>
    <w:rsid w:val="00DA2CDD"/>
    <w:rsid w:val="00DA3193"/>
    <w:rsid w:val="00DA3D49"/>
    <w:rsid w:val="00DA5438"/>
    <w:rsid w:val="00DB219C"/>
    <w:rsid w:val="00DB2320"/>
    <w:rsid w:val="00DB2672"/>
    <w:rsid w:val="00DB288E"/>
    <w:rsid w:val="00DB36AF"/>
    <w:rsid w:val="00DB5430"/>
    <w:rsid w:val="00DB612C"/>
    <w:rsid w:val="00DC313E"/>
    <w:rsid w:val="00DC3278"/>
    <w:rsid w:val="00DC3793"/>
    <w:rsid w:val="00DC3876"/>
    <w:rsid w:val="00DC3C56"/>
    <w:rsid w:val="00DC41E2"/>
    <w:rsid w:val="00DC4C58"/>
    <w:rsid w:val="00DC56CD"/>
    <w:rsid w:val="00DC7B7E"/>
    <w:rsid w:val="00DD0F34"/>
    <w:rsid w:val="00DD2148"/>
    <w:rsid w:val="00DD4D8A"/>
    <w:rsid w:val="00DD68F0"/>
    <w:rsid w:val="00DE15F7"/>
    <w:rsid w:val="00DE2300"/>
    <w:rsid w:val="00DE2D57"/>
    <w:rsid w:val="00DE34CF"/>
    <w:rsid w:val="00DE3856"/>
    <w:rsid w:val="00DE3B22"/>
    <w:rsid w:val="00DE3F1F"/>
    <w:rsid w:val="00DE5923"/>
    <w:rsid w:val="00DE5E14"/>
    <w:rsid w:val="00DE613C"/>
    <w:rsid w:val="00DE6149"/>
    <w:rsid w:val="00DE7E4D"/>
    <w:rsid w:val="00DF0603"/>
    <w:rsid w:val="00DF0AF7"/>
    <w:rsid w:val="00DF0D58"/>
    <w:rsid w:val="00DF3795"/>
    <w:rsid w:val="00DF7048"/>
    <w:rsid w:val="00DF7CED"/>
    <w:rsid w:val="00E02343"/>
    <w:rsid w:val="00E0572D"/>
    <w:rsid w:val="00E065BB"/>
    <w:rsid w:val="00E11A97"/>
    <w:rsid w:val="00E133AB"/>
    <w:rsid w:val="00E13561"/>
    <w:rsid w:val="00E13F3D"/>
    <w:rsid w:val="00E17093"/>
    <w:rsid w:val="00E177A7"/>
    <w:rsid w:val="00E200EC"/>
    <w:rsid w:val="00E23F4A"/>
    <w:rsid w:val="00E25478"/>
    <w:rsid w:val="00E25EC2"/>
    <w:rsid w:val="00E30587"/>
    <w:rsid w:val="00E30BD1"/>
    <w:rsid w:val="00E30DBA"/>
    <w:rsid w:val="00E313CD"/>
    <w:rsid w:val="00E32AE2"/>
    <w:rsid w:val="00E32B63"/>
    <w:rsid w:val="00E32E31"/>
    <w:rsid w:val="00E33458"/>
    <w:rsid w:val="00E34898"/>
    <w:rsid w:val="00E361FC"/>
    <w:rsid w:val="00E40F3C"/>
    <w:rsid w:val="00E44A96"/>
    <w:rsid w:val="00E46583"/>
    <w:rsid w:val="00E47424"/>
    <w:rsid w:val="00E50A96"/>
    <w:rsid w:val="00E51E62"/>
    <w:rsid w:val="00E51F5F"/>
    <w:rsid w:val="00E5390A"/>
    <w:rsid w:val="00E54872"/>
    <w:rsid w:val="00E5596C"/>
    <w:rsid w:val="00E55BFB"/>
    <w:rsid w:val="00E56FEC"/>
    <w:rsid w:val="00E575F4"/>
    <w:rsid w:val="00E60184"/>
    <w:rsid w:val="00E60422"/>
    <w:rsid w:val="00E60768"/>
    <w:rsid w:val="00E60B8D"/>
    <w:rsid w:val="00E61AF2"/>
    <w:rsid w:val="00E650A3"/>
    <w:rsid w:val="00E654DA"/>
    <w:rsid w:val="00E65AD6"/>
    <w:rsid w:val="00E667E4"/>
    <w:rsid w:val="00E66C1E"/>
    <w:rsid w:val="00E70686"/>
    <w:rsid w:val="00E707DB"/>
    <w:rsid w:val="00E71D28"/>
    <w:rsid w:val="00E724A4"/>
    <w:rsid w:val="00E73515"/>
    <w:rsid w:val="00E74738"/>
    <w:rsid w:val="00E76DF1"/>
    <w:rsid w:val="00E80530"/>
    <w:rsid w:val="00E82BA9"/>
    <w:rsid w:val="00E8672A"/>
    <w:rsid w:val="00E90DD5"/>
    <w:rsid w:val="00E92461"/>
    <w:rsid w:val="00E9277E"/>
    <w:rsid w:val="00E92C65"/>
    <w:rsid w:val="00E96EF5"/>
    <w:rsid w:val="00EA11EF"/>
    <w:rsid w:val="00EA1236"/>
    <w:rsid w:val="00EA27ED"/>
    <w:rsid w:val="00EA2F83"/>
    <w:rsid w:val="00EA3AFA"/>
    <w:rsid w:val="00EA426A"/>
    <w:rsid w:val="00EA7D47"/>
    <w:rsid w:val="00EB09B7"/>
    <w:rsid w:val="00EB248E"/>
    <w:rsid w:val="00EB27C6"/>
    <w:rsid w:val="00EB3511"/>
    <w:rsid w:val="00EB5CCE"/>
    <w:rsid w:val="00EB6461"/>
    <w:rsid w:val="00EB6C11"/>
    <w:rsid w:val="00EB6C49"/>
    <w:rsid w:val="00EB6D95"/>
    <w:rsid w:val="00EC2B54"/>
    <w:rsid w:val="00EC3777"/>
    <w:rsid w:val="00EC39E8"/>
    <w:rsid w:val="00EC4D6F"/>
    <w:rsid w:val="00EC5457"/>
    <w:rsid w:val="00EC62A0"/>
    <w:rsid w:val="00EC65ED"/>
    <w:rsid w:val="00ED0071"/>
    <w:rsid w:val="00ED2BCE"/>
    <w:rsid w:val="00ED520A"/>
    <w:rsid w:val="00ED565F"/>
    <w:rsid w:val="00EE01EB"/>
    <w:rsid w:val="00EE0B32"/>
    <w:rsid w:val="00EE1994"/>
    <w:rsid w:val="00EE6D97"/>
    <w:rsid w:val="00EE7D7C"/>
    <w:rsid w:val="00EF134E"/>
    <w:rsid w:val="00EF17F4"/>
    <w:rsid w:val="00EF5A8A"/>
    <w:rsid w:val="00EF5F9E"/>
    <w:rsid w:val="00EF67F7"/>
    <w:rsid w:val="00EF75A9"/>
    <w:rsid w:val="00F00D75"/>
    <w:rsid w:val="00F0195F"/>
    <w:rsid w:val="00F01C37"/>
    <w:rsid w:val="00F03D43"/>
    <w:rsid w:val="00F0481D"/>
    <w:rsid w:val="00F0618B"/>
    <w:rsid w:val="00F067CF"/>
    <w:rsid w:val="00F073F9"/>
    <w:rsid w:val="00F077D5"/>
    <w:rsid w:val="00F10AE7"/>
    <w:rsid w:val="00F13705"/>
    <w:rsid w:val="00F21454"/>
    <w:rsid w:val="00F22DAA"/>
    <w:rsid w:val="00F23C64"/>
    <w:rsid w:val="00F23D4C"/>
    <w:rsid w:val="00F25D98"/>
    <w:rsid w:val="00F300FB"/>
    <w:rsid w:val="00F328A4"/>
    <w:rsid w:val="00F33115"/>
    <w:rsid w:val="00F35240"/>
    <w:rsid w:val="00F3565B"/>
    <w:rsid w:val="00F364A8"/>
    <w:rsid w:val="00F36638"/>
    <w:rsid w:val="00F368D7"/>
    <w:rsid w:val="00F3718E"/>
    <w:rsid w:val="00F40938"/>
    <w:rsid w:val="00F42683"/>
    <w:rsid w:val="00F42776"/>
    <w:rsid w:val="00F42974"/>
    <w:rsid w:val="00F42DCD"/>
    <w:rsid w:val="00F4325D"/>
    <w:rsid w:val="00F460C7"/>
    <w:rsid w:val="00F47B7F"/>
    <w:rsid w:val="00F50D46"/>
    <w:rsid w:val="00F51080"/>
    <w:rsid w:val="00F5199A"/>
    <w:rsid w:val="00F53588"/>
    <w:rsid w:val="00F536B3"/>
    <w:rsid w:val="00F54044"/>
    <w:rsid w:val="00F55D5B"/>
    <w:rsid w:val="00F5750B"/>
    <w:rsid w:val="00F670A5"/>
    <w:rsid w:val="00F6762B"/>
    <w:rsid w:val="00F701CA"/>
    <w:rsid w:val="00F71208"/>
    <w:rsid w:val="00F72088"/>
    <w:rsid w:val="00F73259"/>
    <w:rsid w:val="00F74716"/>
    <w:rsid w:val="00F80FCD"/>
    <w:rsid w:val="00F8111D"/>
    <w:rsid w:val="00F82C86"/>
    <w:rsid w:val="00F83071"/>
    <w:rsid w:val="00F85044"/>
    <w:rsid w:val="00F85B46"/>
    <w:rsid w:val="00F85E3E"/>
    <w:rsid w:val="00F873AA"/>
    <w:rsid w:val="00F878CB"/>
    <w:rsid w:val="00F9385C"/>
    <w:rsid w:val="00F9747C"/>
    <w:rsid w:val="00F97B1C"/>
    <w:rsid w:val="00FA047C"/>
    <w:rsid w:val="00FA0832"/>
    <w:rsid w:val="00FA1865"/>
    <w:rsid w:val="00FA1C49"/>
    <w:rsid w:val="00FA1FC8"/>
    <w:rsid w:val="00FA32C2"/>
    <w:rsid w:val="00FA353E"/>
    <w:rsid w:val="00FA4A1B"/>
    <w:rsid w:val="00FA535B"/>
    <w:rsid w:val="00FA5649"/>
    <w:rsid w:val="00FA627D"/>
    <w:rsid w:val="00FA6363"/>
    <w:rsid w:val="00FA643B"/>
    <w:rsid w:val="00FA6DDF"/>
    <w:rsid w:val="00FA7D63"/>
    <w:rsid w:val="00FA7FF5"/>
    <w:rsid w:val="00FB3B56"/>
    <w:rsid w:val="00FB58B0"/>
    <w:rsid w:val="00FB6386"/>
    <w:rsid w:val="00FC0434"/>
    <w:rsid w:val="00FC0DDB"/>
    <w:rsid w:val="00FC559B"/>
    <w:rsid w:val="00FC55B6"/>
    <w:rsid w:val="00FC5DAD"/>
    <w:rsid w:val="00FD0415"/>
    <w:rsid w:val="00FD229A"/>
    <w:rsid w:val="00FD2677"/>
    <w:rsid w:val="00FD3817"/>
    <w:rsid w:val="00FD4406"/>
    <w:rsid w:val="00FD7396"/>
    <w:rsid w:val="00FE1E03"/>
    <w:rsid w:val="00FE4041"/>
    <w:rsid w:val="00FE4C6F"/>
    <w:rsid w:val="00FE5266"/>
    <w:rsid w:val="00FE553F"/>
    <w:rsid w:val="00FF2E74"/>
    <w:rsid w:val="00FF3352"/>
    <w:rsid w:val="00FF4669"/>
    <w:rsid w:val="00FF6C69"/>
    <w:rsid w:val="00FF6F3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337E1"/>
  <w15:docId w15:val="{45BE1011-09B6-4FD5-856E-6C79A3BB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3117"/>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rPr>
      <w:sz w:val="24"/>
      <w:szCs w:val="24"/>
      <w:lang w:val="en-US" w:eastAsia="zh-CN"/>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szCs w:val="24"/>
      <w:lang w:val="en-US" w:eastAsia="zh-CN"/>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spacing w:after="0"/>
      <w:ind w:left="1135" w:hanging="851"/>
    </w:pPr>
    <w:rPr>
      <w:sz w:val="24"/>
      <w:szCs w:val="24"/>
      <w:lang w:val="en-US" w:eastAsia="zh-CN"/>
    </w:r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spacing w:after="0"/>
      <w:ind w:left="1702" w:hanging="1418"/>
    </w:pPr>
    <w:rPr>
      <w:sz w:val="24"/>
      <w:szCs w:val="24"/>
      <w:lang w:val="en-US" w:eastAsia="zh-CN"/>
    </w:rPr>
  </w:style>
  <w:style w:type="paragraph" w:customStyle="1" w:styleId="FP">
    <w:name w:val="FP"/>
    <w:basedOn w:val="Normal"/>
    <w:rsid w:val="000B7FED"/>
    <w:pPr>
      <w:spacing w:after="0"/>
    </w:pPr>
    <w:rPr>
      <w:sz w:val="24"/>
      <w:szCs w:val="24"/>
      <w:lang w:val="en-US" w:eastAsia="zh-CN"/>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style>
  <w:style w:type="paragraph" w:customStyle="1" w:styleId="EW">
    <w:name w:val="EW"/>
    <w:basedOn w:val="EX"/>
    <w:link w:val="EWChar"/>
    <w:rsid w:val="000B7FED"/>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spacing w:after="0"/>
    </w:pPr>
    <w:rPr>
      <w:noProof/>
      <w:sz w:val="24"/>
      <w:szCs w:val="24"/>
      <w:lang w:val="en-US" w:eastAsia="zh-CN"/>
    </w:rPr>
  </w:style>
  <w:style w:type="paragraph" w:customStyle="1" w:styleId="TH">
    <w:name w:val="TH"/>
    <w:basedOn w:val="Normal"/>
    <w:link w:val="THChar"/>
    <w:qFormat/>
    <w:rsid w:val="000B7FED"/>
    <w:pPr>
      <w:keepNext/>
      <w:keepLines/>
      <w:spacing w:before="60" w:after="0"/>
      <w:jc w:val="center"/>
    </w:pPr>
    <w:rPr>
      <w:rFonts w:ascii="Arial" w:hAnsi="Arial"/>
      <w:b/>
      <w:sz w:val="24"/>
      <w:szCs w:val="24"/>
      <w:lang w:val="en-US" w:eastAsia="zh-CN"/>
    </w:rPr>
  </w:style>
  <w:style w:type="paragraph" w:customStyle="1" w:styleId="NF">
    <w:name w:val="NF"/>
    <w:basedOn w:val="NO"/>
    <w:rsid w:val="000B7FED"/>
    <w:pPr>
      <w:keepNext/>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szCs w:val="24"/>
      <w:lang w:val="en-US" w:eastAsia="zh-CN"/>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spacing w:after="0"/>
      <w:ind w:left="568" w:hanging="284"/>
    </w:pPr>
    <w:rPr>
      <w:sz w:val="24"/>
      <w:szCs w:val="24"/>
      <w:lang w:val="en-US" w:eastAsia="zh-CN"/>
    </w:r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pPr>
      <w:spacing w:after="0"/>
    </w:pPr>
    <w:rPr>
      <w:sz w:val="24"/>
      <w:szCs w:val="24"/>
      <w:lang w:val="en-US" w:eastAsia="zh-CN"/>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pPr>
      <w:spacing w:after="0"/>
    </w:pPr>
    <w:rPr>
      <w:rFonts w:ascii="Tahoma" w:hAnsi="Tahoma" w:cs="Tahoma"/>
      <w:sz w:val="16"/>
      <w:szCs w:val="16"/>
      <w:lang w:val="en-US" w:eastAsia="zh-CN"/>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spacing w:after="0"/>
    </w:pPr>
    <w:rPr>
      <w:rFonts w:ascii="Tahoma" w:hAnsi="Tahoma" w:cs="Tahoma"/>
      <w:sz w:val="24"/>
      <w:szCs w:val="24"/>
      <w:lang w:val="en-US" w:eastAsia="zh-CN"/>
    </w:rPr>
  </w:style>
  <w:style w:type="character" w:customStyle="1" w:styleId="CommentTextChar">
    <w:name w:val="Comment Text Char"/>
    <w:link w:val="CommentText"/>
    <w:uiPriority w:val="99"/>
    <w:rsid w:val="00DC3278"/>
    <w:rPr>
      <w:rFonts w:ascii="Times New Roman" w:hAnsi="Times New Roman"/>
      <w:lang w:val="en-GB" w:eastAsia="en-US"/>
    </w:rPr>
  </w:style>
  <w:style w:type="character" w:customStyle="1" w:styleId="B1Char1">
    <w:name w:val="B1 Char1"/>
    <w:link w:val="B10"/>
    <w:qFormat/>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szCs w:val="24"/>
      <w:lang w:val="en-US" w:eastAsia="zh-CN"/>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sz w:val="24"/>
      <w:szCs w:val="24"/>
      <w:lang w:val="x-none" w:eastAsia="x-none"/>
    </w:rPr>
  </w:style>
  <w:style w:type="character" w:customStyle="1" w:styleId="HTMLPreformattedChar">
    <w:name w:val="HTML Preformatted Char"/>
    <w:basedOn w:val="DefaultParagraphFont"/>
    <w:link w:val="HTMLPreformatted"/>
    <w:uiPriority w:val="99"/>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qFormat/>
    <w:rsid w:val="00DC3278"/>
    <w:pPr>
      <w:overflowPunct w:val="0"/>
      <w:autoSpaceDE w:val="0"/>
      <w:autoSpaceDN w:val="0"/>
      <w:adjustRightInd w:val="0"/>
      <w:spacing w:after="0"/>
      <w:textAlignment w:val="baseline"/>
    </w:pPr>
    <w:rPr>
      <w:rFonts w:eastAsia="MS Mincho"/>
      <w:b/>
      <w:bCs/>
      <w:sz w:val="24"/>
      <w:szCs w:val="24"/>
      <w:lang w:val="en-US" w:eastAsia="zh-CN"/>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szCs w:val="24"/>
      <w:lang w:val="en-US" w:eastAsia="zh-CN"/>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sz w:val="24"/>
      <w:szCs w:val="24"/>
      <w:lang w:val="en-US"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eastAsia="zh-CN"/>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szCs w:val="24"/>
      <w:lang w:val="en-US" w:eastAsia="zh-CN"/>
    </w:rPr>
  </w:style>
  <w:style w:type="paragraph" w:styleId="EndnoteText">
    <w:name w:val="endnote text"/>
    <w:basedOn w:val="Normal"/>
    <w:link w:val="EndnoteTextChar"/>
    <w:rsid w:val="00DC3278"/>
    <w:pPr>
      <w:overflowPunct w:val="0"/>
      <w:autoSpaceDE w:val="0"/>
      <w:autoSpaceDN w:val="0"/>
      <w:adjustRightInd w:val="0"/>
      <w:spacing w:after="0"/>
      <w:textAlignment w:val="baseline"/>
    </w:pPr>
    <w:rPr>
      <w:rFonts w:eastAsia="MS Mincho"/>
      <w:sz w:val="24"/>
      <w:szCs w:val="24"/>
      <w:lang w:val="en-US" w:eastAsia="zh-CN"/>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99"/>
    <w:rsid w:val="00DC3278"/>
    <w:rPr>
      <w:rFonts w:ascii="Times New Roman" w:eastAsia="MS Mincho" w:hAnsi="Times New Roman"/>
      <w:sz w:val="24"/>
      <w:lang w:val="en-GB" w:eastAsia="en-US"/>
    </w:rPr>
  </w:style>
  <w:style w:type="character" w:styleId="UnresolvedMention">
    <w:name w:val="Unresolved Mention"/>
    <w:uiPriority w:val="99"/>
    <w:rsid w:val="00DC3278"/>
    <w:rPr>
      <w:color w:val="605E5C"/>
      <w:shd w:val="clear" w:color="auto" w:fill="E1DFDD"/>
    </w:rPr>
  </w:style>
  <w:style w:type="paragraph" w:customStyle="1" w:styleId="B1">
    <w:name w:val="B1+"/>
    <w:basedOn w:val="B10"/>
    <w:link w:val="B1Car"/>
    <w:rsid w:val="00DC3278"/>
    <w:pPr>
      <w:numPr>
        <w:numId w:val="1"/>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eastAsia="zh-CN"/>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szCs w:val="24"/>
      <w:lang w:val="en-US" w:eastAsia="zh-CN"/>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pPr>
      <w:spacing w:after="0"/>
    </w:pPr>
    <w:rPr>
      <w:i/>
      <w:color w:val="0000FF"/>
      <w:sz w:val="24"/>
      <w:szCs w:val="24"/>
      <w:lang w:val="en-US" w:eastAsia="zh-CN"/>
    </w:rPr>
  </w:style>
  <w:style w:type="character" w:customStyle="1" w:styleId="BalloonTextChar">
    <w:name w:val="Balloon Text Char"/>
    <w:link w:val="BalloonText"/>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rsid w:val="007C445E"/>
    <w:rPr>
      <w:rFonts w:ascii="Arial" w:hAnsi="Arial"/>
      <w:sz w:val="18"/>
      <w:lang w:val="en-GB" w:eastAsia="en-US"/>
    </w:rPr>
  </w:style>
  <w:style w:type="table" w:styleId="GridTable5Dark-Accent3">
    <w:name w:val="Grid Table 5 Dark Accent 3"/>
    <w:basedOn w:val="Table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qFormat/>
    <w:rsid w:val="007C445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7C445E"/>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7C445E"/>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7C445E"/>
    <w:rPr>
      <w:rFonts w:ascii="Arial" w:hAnsi="Arial"/>
      <w:sz w:val="32"/>
      <w:lang w:val="en-GB" w:eastAsia="en-US"/>
    </w:rPr>
  </w:style>
  <w:style w:type="table" w:styleId="GridTable5Dark">
    <w:name w:val="Grid Table 5 Dark"/>
    <w:basedOn w:val="Table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rsid w:val="007C445E"/>
    <w:rPr>
      <w:rFonts w:ascii="Arial" w:hAnsi="Arial"/>
      <w:sz w:val="36"/>
      <w:lang w:val="en-GB" w:eastAsia="en-US"/>
    </w:rPr>
  </w:style>
  <w:style w:type="character" w:customStyle="1" w:styleId="FootnoteTextChar">
    <w:name w:val="Footnote Text Char"/>
    <w:basedOn w:val="DefaultParagraphFont"/>
    <w:link w:val="FootnoteText"/>
    <w:rsid w:val="007C445E"/>
    <w:rPr>
      <w:rFonts w:ascii="Times New Roman" w:hAnsi="Times New Roman"/>
      <w:sz w:val="16"/>
      <w:lang w:val="en-GB" w:eastAsia="en-US"/>
    </w:rPr>
  </w:style>
  <w:style w:type="character" w:customStyle="1" w:styleId="DocumentMapChar">
    <w:name w:val="Document Map Char"/>
    <w:basedOn w:val="DefaultParagraphFont"/>
    <w:link w:val="DocumentMap"/>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sz w:val="24"/>
      <w:szCs w:val="24"/>
      <w:lang w:val="en-US" w:eastAsia="zh-CN"/>
    </w:rPr>
  </w:style>
  <w:style w:type="paragraph" w:styleId="IndexHeading">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szCs w:val="24"/>
      <w:lang w:val="en-US" w:eastAsia="zh-CN"/>
    </w:rPr>
  </w:style>
  <w:style w:type="paragraph" w:styleId="PlainText">
    <w:name w:val="Plain Text"/>
    <w:basedOn w:val="Normal"/>
    <w:link w:val="PlainTextChar"/>
    <w:rsid w:val="007C445E"/>
    <w:pPr>
      <w:overflowPunct w:val="0"/>
      <w:autoSpaceDE w:val="0"/>
      <w:autoSpaceDN w:val="0"/>
      <w:adjustRightInd w:val="0"/>
      <w:spacing w:after="0"/>
      <w:textAlignment w:val="baseline"/>
    </w:pPr>
    <w:rPr>
      <w:rFonts w:ascii="Courier New" w:hAnsi="Courier New"/>
      <w:sz w:val="24"/>
      <w:szCs w:val="24"/>
      <w:lang w:val="nb-NO" w:eastAsia="x-none"/>
    </w:rPr>
  </w:style>
  <w:style w:type="character" w:customStyle="1" w:styleId="PlainTextChar">
    <w:name w:val="Plain Text Char"/>
    <w:basedOn w:val="DefaultParagraphFont"/>
    <w:link w:val="PlainText"/>
    <w:rsid w:val="007C445E"/>
    <w:rPr>
      <w:rFonts w:ascii="Courier New" w:hAnsi="Courier New"/>
      <w:lang w:val="nb-NO" w:eastAsia="x-none"/>
    </w:rPr>
  </w:style>
  <w:style w:type="paragraph" w:styleId="BodyText">
    <w:name w:val="Body Text"/>
    <w:basedOn w:val="Normal"/>
    <w:link w:val="BodyTextChar"/>
    <w:rsid w:val="007C445E"/>
    <w:pPr>
      <w:overflowPunct w:val="0"/>
      <w:autoSpaceDE w:val="0"/>
      <w:autoSpaceDN w:val="0"/>
      <w:adjustRightInd w:val="0"/>
      <w:spacing w:after="0"/>
      <w:textAlignment w:val="baseline"/>
    </w:pPr>
    <w:rPr>
      <w:sz w:val="24"/>
      <w:szCs w:val="24"/>
      <w:lang w:val="en-US" w:eastAsia="x-none"/>
    </w:rPr>
  </w:style>
  <w:style w:type="character" w:customStyle="1" w:styleId="BodyTextChar">
    <w:name w:val="Body Text Char"/>
    <w:basedOn w:val="DefaultParagraphFont"/>
    <w:link w:val="BodyText"/>
    <w:rsid w:val="007C445E"/>
    <w:rPr>
      <w:rFonts w:ascii="Times New Roman" w:hAnsi="Times New Roman"/>
      <w:lang w:val="en-GB" w:eastAsia="x-none"/>
    </w:rPr>
  </w:style>
  <w:style w:type="paragraph" w:styleId="BodyText2">
    <w:name w:val="Body Text 2"/>
    <w:basedOn w:val="Normal"/>
    <w:link w:val="BodyText2Char"/>
    <w:rsid w:val="007C445E"/>
    <w:pPr>
      <w:overflowPunct w:val="0"/>
      <w:autoSpaceDE w:val="0"/>
      <w:autoSpaceDN w:val="0"/>
      <w:adjustRightInd w:val="0"/>
      <w:spacing w:after="0"/>
      <w:jc w:val="both"/>
      <w:textAlignment w:val="baseline"/>
    </w:pPr>
    <w:rPr>
      <w:rFonts w:ascii="Arial" w:hAnsi="Arial"/>
      <w:sz w:val="24"/>
      <w:szCs w:val="24"/>
      <w:lang w:val="en-US" w:eastAsia="x-none"/>
    </w:rPr>
  </w:style>
  <w:style w:type="character" w:customStyle="1" w:styleId="BodyText2Char">
    <w:name w:val="Body Text 2 Char"/>
    <w:basedOn w:val="DefaultParagraphFont"/>
    <w:link w:val="BodyText2"/>
    <w:rsid w:val="007C445E"/>
    <w:rPr>
      <w:rFonts w:ascii="Arial" w:hAnsi="Arial"/>
      <w:sz w:val="24"/>
      <w:szCs w:val="24"/>
      <w:lang w:val="en-GB" w:eastAsia="x-none"/>
    </w:rPr>
  </w:style>
  <w:style w:type="paragraph" w:styleId="BodyTextIndent3">
    <w:name w:val="Body Text Indent 3"/>
    <w:basedOn w:val="Normal"/>
    <w:link w:val="BodyTextIndent3Char"/>
    <w:rsid w:val="007C445E"/>
    <w:pPr>
      <w:overflowPunct w:val="0"/>
      <w:autoSpaceDE w:val="0"/>
      <w:autoSpaceDN w:val="0"/>
      <w:adjustRightInd w:val="0"/>
      <w:spacing w:after="120"/>
      <w:ind w:left="1298" w:firstLine="7"/>
      <w:jc w:val="both"/>
      <w:textAlignment w:val="baseline"/>
    </w:pPr>
    <w:rPr>
      <w:rFonts w:ascii="Arial" w:hAnsi="Arial"/>
      <w:sz w:val="22"/>
      <w:szCs w:val="24"/>
      <w:lang w:val="en-US" w:eastAsia="x-none"/>
    </w:rPr>
  </w:style>
  <w:style w:type="character" w:customStyle="1" w:styleId="BodyTextIndent3Char">
    <w:name w:val="Body Text Indent 3 Char"/>
    <w:basedOn w:val="DefaultParagraphFont"/>
    <w:link w:val="BodyTextIndent3"/>
    <w:rsid w:val="007C445E"/>
    <w:rPr>
      <w:rFonts w:ascii="Arial" w:hAnsi="Arial"/>
      <w:sz w:val="22"/>
      <w:lang w:val="en-GB" w:eastAsia="x-none"/>
    </w:rPr>
  </w:style>
  <w:style w:type="paragraph" w:styleId="BodyTextIndent2">
    <w:name w:val="Body Text Indent 2"/>
    <w:basedOn w:val="Normal"/>
    <w:link w:val="BodyTextIndent2Ch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7C445E"/>
    <w:rPr>
      <w:rFonts w:ascii="Arial" w:hAnsi="Arial"/>
      <w:sz w:val="22"/>
      <w:szCs w:val="22"/>
      <w:lang w:val="x-none" w:eastAsia="x-none"/>
    </w:rPr>
  </w:style>
  <w:style w:type="paragraph" w:styleId="BodyText3">
    <w:name w:val="Body Text 3"/>
    <w:basedOn w:val="Normal"/>
    <w:link w:val="BodyText3Char"/>
    <w:rsid w:val="007C445E"/>
    <w:pPr>
      <w:overflowPunct w:val="0"/>
      <w:autoSpaceDE w:val="0"/>
      <w:autoSpaceDN w:val="0"/>
      <w:adjustRightInd w:val="0"/>
      <w:spacing w:after="0"/>
      <w:textAlignment w:val="baseline"/>
    </w:pPr>
    <w:rPr>
      <w:color w:val="FF0000"/>
      <w:sz w:val="24"/>
      <w:szCs w:val="24"/>
      <w:lang w:val="en-US" w:eastAsia="x-none"/>
    </w:rPr>
  </w:style>
  <w:style w:type="character" w:customStyle="1" w:styleId="BodyText3Char">
    <w:name w:val="Body Text 3 Char"/>
    <w:basedOn w:val="DefaultParagraphFont"/>
    <w:link w:val="BodyText3"/>
    <w:rsid w:val="007C445E"/>
    <w:rPr>
      <w:rFonts w:ascii="Times New Roman" w:hAnsi="Times New Roman"/>
      <w:color w:val="FF0000"/>
      <w:lang w:val="en-GB" w:eastAsia="x-none"/>
    </w:rPr>
  </w:style>
  <w:style w:type="paragraph" w:styleId="BodyTextIndent">
    <w:name w:val="Body Text Indent"/>
    <w:basedOn w:val="Normal"/>
    <w:link w:val="BodyTextIndentCh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7C445E"/>
    <w:rPr>
      <w:rFonts w:ascii="Times New Roman" w:hAnsi="Times New Roman"/>
      <w:sz w:val="24"/>
      <w:szCs w:val="24"/>
      <w:lang w:val="x-none"/>
    </w:rPr>
  </w:style>
  <w:style w:type="paragraph" w:styleId="Title">
    <w:name w:val="Title"/>
    <w:basedOn w:val="Normal"/>
    <w:link w:val="TitleCh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val="en-US" w:eastAsia="x-none"/>
    </w:rPr>
  </w:style>
  <w:style w:type="character" w:customStyle="1" w:styleId="TitleChar">
    <w:name w:val="Title Char"/>
    <w:basedOn w:val="DefaultParagraphFont"/>
    <w:link w:val="Titl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after="0"/>
      <w:jc w:val="center"/>
      <w:textAlignment w:val="baseline"/>
    </w:pPr>
    <w:rPr>
      <w:rFonts w:ascii="Arial" w:hAnsi="Arial"/>
      <w:b/>
      <w:sz w:val="24"/>
      <w:szCs w:val="24"/>
      <w:lang w:val="en-US" w:eastAsia="zh-CN"/>
    </w:rPr>
  </w:style>
  <w:style w:type="character" w:customStyle="1" w:styleId="ListBulletChar">
    <w:name w:val="List Bullet Char"/>
    <w:link w:val="ListBullet"/>
    <w:rsid w:val="007C445E"/>
    <w:rPr>
      <w:rFonts w:ascii="Times New Roman" w:hAnsi="Times New Roman"/>
      <w:lang w:val="en-GB" w:eastAsia="en-US"/>
    </w:rPr>
  </w:style>
  <w:style w:type="paragraph" w:styleId="NoSpacing">
    <w:name w:val="No Spacing"/>
    <w:uiPriority w:val="1"/>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Closing"/>
    <w:qFormat/>
    <w:rsid w:val="007C445E"/>
    <w:pPr>
      <w:keepLines/>
      <w:widowControl w:val="0"/>
      <w:spacing w:after="240" w:line="240" w:lineRule="atLeast"/>
      <w:ind w:left="720"/>
    </w:pPr>
    <w:rPr>
      <w:rFonts w:ascii="Courier" w:eastAsia="SimSun" w:hAnsi="Courier"/>
      <w:noProof/>
      <w:sz w:val="22"/>
      <w:szCs w:val="24"/>
      <w:lang w:val="en-US" w:eastAsia="zh-CN"/>
    </w:rPr>
  </w:style>
  <w:style w:type="paragraph" w:styleId="Closing">
    <w:name w:val="Closing"/>
    <w:basedOn w:val="Normal"/>
    <w:link w:val="ClosingChar"/>
    <w:rsid w:val="007C445E"/>
    <w:pPr>
      <w:overflowPunct w:val="0"/>
      <w:autoSpaceDE w:val="0"/>
      <w:autoSpaceDN w:val="0"/>
      <w:adjustRightInd w:val="0"/>
      <w:spacing w:after="0"/>
      <w:ind w:left="4320"/>
      <w:textAlignment w:val="baseline"/>
    </w:pPr>
    <w:rPr>
      <w:sz w:val="24"/>
      <w:szCs w:val="24"/>
      <w:lang w:val="en-US" w:eastAsia="x-none"/>
    </w:rPr>
  </w:style>
  <w:style w:type="character" w:customStyle="1" w:styleId="ClosingChar">
    <w:name w:val="Closing Char"/>
    <w:basedOn w:val="DefaultParagraphFont"/>
    <w:link w:val="Closing"/>
    <w:rsid w:val="007C445E"/>
    <w:rPr>
      <w:rFonts w:ascii="Times New Roman" w:hAnsi="Times New Roman"/>
      <w:lang w:val="en-GB" w:eastAsia="x-none"/>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C445E"/>
    <w:rPr>
      <w:rFonts w:ascii="Arial" w:hAnsi="Arial"/>
      <w:sz w:val="24"/>
      <w:lang w:val="en-GB" w:eastAsia="en-US"/>
    </w:rPr>
  </w:style>
  <w:style w:type="table" w:styleId="GridTable4-Accent1">
    <w:name w:val="Grid Table 4 Accent 1"/>
    <w:basedOn w:val="Table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7C445E"/>
    <w:rPr>
      <w:rFonts w:ascii="Courier New" w:eastAsia="Times New Roman" w:hAnsi="Courier New" w:cs="Courier New"/>
      <w:sz w:val="20"/>
      <w:szCs w:val="20"/>
    </w:rPr>
  </w:style>
  <w:style w:type="character" w:styleId="Emphasis">
    <w:name w:val="Emphasis"/>
    <w:basedOn w:val="DefaultParagraphFont"/>
    <w:uiPriority w:val="20"/>
    <w:qFormat/>
    <w:rsid w:val="007C445E"/>
    <w:rPr>
      <w:i/>
      <w:iCs/>
    </w:rPr>
  </w:style>
  <w:style w:type="character" w:styleId="PlaceholderText">
    <w:name w:val="Placeholder Text"/>
    <w:basedOn w:val="DefaultParagraphFont"/>
    <w:uiPriority w:val="99"/>
    <w:semiHidden/>
    <w:rsid w:val="007C445E"/>
    <w:rPr>
      <w:color w:val="80808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7C445E"/>
    <w:rPr>
      <w:rFonts w:ascii="Arial" w:hAnsi="Arial"/>
      <w:sz w:val="22"/>
      <w:lang w:val="en-GB" w:eastAsia="en-US"/>
    </w:rPr>
  </w:style>
  <w:style w:type="character" w:customStyle="1" w:styleId="Heading6Char">
    <w:name w:val="Heading 6 Char"/>
    <w:aliases w:val="Alt+6 Char"/>
    <w:basedOn w:val="DefaultParagraphFont"/>
    <w:link w:val="Heading6"/>
    <w:rsid w:val="007C445E"/>
    <w:rPr>
      <w:rFonts w:ascii="Arial" w:hAnsi="Arial"/>
      <w:lang w:val="en-GB" w:eastAsia="en-US"/>
    </w:rPr>
  </w:style>
  <w:style w:type="character" w:customStyle="1" w:styleId="TACChar">
    <w:name w:val="TAC Char"/>
    <w:link w:val="TAC"/>
    <w:rsid w:val="007C445E"/>
    <w:rPr>
      <w:rFonts w:ascii="Arial" w:hAnsi="Arial"/>
      <w:sz w:val="18"/>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basedOn w:val="DefaultParagraphFont"/>
    <w:link w:val="Heading7"/>
    <w:rsid w:val="002D7C31"/>
    <w:rPr>
      <w:rFonts w:ascii="Arial" w:hAnsi="Arial"/>
      <w:lang w:val="en-GB" w:eastAsia="en-US"/>
    </w:rPr>
  </w:style>
  <w:style w:type="character" w:customStyle="1" w:styleId="Heading9Char">
    <w:name w:val="Heading 9 Char"/>
    <w:aliases w:val="Alt+9 Char"/>
    <w:basedOn w:val="DefaultParagraphFont"/>
    <w:link w:val="Heading9"/>
    <w:rsid w:val="002D7C31"/>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basedOn w:val="DefaultParagraphFont"/>
    <w:link w:val="Header"/>
    <w:rsid w:val="002D7C31"/>
    <w:rPr>
      <w:rFonts w:ascii="Arial" w:hAnsi="Arial"/>
      <w:b/>
      <w:noProof/>
      <w:sz w:val="18"/>
      <w:lang w:val="en-GB" w:eastAsia="en-US"/>
    </w:rPr>
  </w:style>
  <w:style w:type="character" w:customStyle="1" w:styleId="FooterChar">
    <w:name w:val="Footer Char"/>
    <w:basedOn w:val="DefaultParagraphFont"/>
    <w:link w:val="Footer"/>
    <w:rsid w:val="002D7C31"/>
    <w:rPr>
      <w:rFonts w:ascii="Arial" w:hAnsi="Arial"/>
      <w:b/>
      <w:i/>
      <w:noProof/>
      <w:sz w:val="18"/>
      <w:lang w:val="en-GB" w:eastAsia="en-US"/>
    </w:rPr>
  </w:style>
  <w:style w:type="table" w:styleId="GridTable2-Accent1">
    <w:name w:val="Grid Table 2 Accent 1"/>
    <w:basedOn w:val="TableNormal"/>
    <w:uiPriority w:val="40"/>
    <w:rsid w:val="002D7C31"/>
    <w:rPr>
      <w:rFonts w:eastAsia="MS Mincho"/>
      <w:lang w:val="en-US"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ditorsNoteChar">
    <w:name w:val="Editor's Note Char"/>
    <w:link w:val="EditorsNote"/>
    <w:locked/>
    <w:rsid w:val="002D7C31"/>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4186">
      <w:bodyDiv w:val="1"/>
      <w:marLeft w:val="0"/>
      <w:marRight w:val="0"/>
      <w:marTop w:val="0"/>
      <w:marBottom w:val="0"/>
      <w:divBdr>
        <w:top w:val="none" w:sz="0" w:space="0" w:color="auto"/>
        <w:left w:val="none" w:sz="0" w:space="0" w:color="auto"/>
        <w:bottom w:val="none" w:sz="0" w:space="0" w:color="auto"/>
        <w:right w:val="none" w:sz="0" w:space="0" w:color="auto"/>
      </w:divBdr>
    </w:div>
    <w:div w:id="84301666">
      <w:bodyDiv w:val="1"/>
      <w:marLeft w:val="0"/>
      <w:marRight w:val="0"/>
      <w:marTop w:val="0"/>
      <w:marBottom w:val="0"/>
      <w:divBdr>
        <w:top w:val="none" w:sz="0" w:space="0" w:color="auto"/>
        <w:left w:val="none" w:sz="0" w:space="0" w:color="auto"/>
        <w:bottom w:val="none" w:sz="0" w:space="0" w:color="auto"/>
        <w:right w:val="none" w:sz="0" w:space="0" w:color="auto"/>
      </w:divBdr>
    </w:div>
    <w:div w:id="109856438">
      <w:bodyDiv w:val="1"/>
      <w:marLeft w:val="0"/>
      <w:marRight w:val="0"/>
      <w:marTop w:val="0"/>
      <w:marBottom w:val="0"/>
      <w:divBdr>
        <w:top w:val="none" w:sz="0" w:space="0" w:color="auto"/>
        <w:left w:val="none" w:sz="0" w:space="0" w:color="auto"/>
        <w:bottom w:val="none" w:sz="0" w:space="0" w:color="auto"/>
        <w:right w:val="none" w:sz="0" w:space="0" w:color="auto"/>
      </w:divBdr>
    </w:div>
    <w:div w:id="138574207">
      <w:bodyDiv w:val="1"/>
      <w:marLeft w:val="0"/>
      <w:marRight w:val="0"/>
      <w:marTop w:val="0"/>
      <w:marBottom w:val="0"/>
      <w:divBdr>
        <w:top w:val="none" w:sz="0" w:space="0" w:color="auto"/>
        <w:left w:val="none" w:sz="0" w:space="0" w:color="auto"/>
        <w:bottom w:val="none" w:sz="0" w:space="0" w:color="auto"/>
        <w:right w:val="none" w:sz="0" w:space="0" w:color="auto"/>
      </w:divBdr>
    </w:div>
    <w:div w:id="205339682">
      <w:bodyDiv w:val="1"/>
      <w:marLeft w:val="0"/>
      <w:marRight w:val="0"/>
      <w:marTop w:val="0"/>
      <w:marBottom w:val="0"/>
      <w:divBdr>
        <w:top w:val="none" w:sz="0" w:space="0" w:color="auto"/>
        <w:left w:val="none" w:sz="0" w:space="0" w:color="auto"/>
        <w:bottom w:val="none" w:sz="0" w:space="0" w:color="auto"/>
        <w:right w:val="none" w:sz="0" w:space="0" w:color="auto"/>
      </w:divBdr>
    </w:div>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53176395">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341737155">
      <w:bodyDiv w:val="1"/>
      <w:marLeft w:val="0"/>
      <w:marRight w:val="0"/>
      <w:marTop w:val="0"/>
      <w:marBottom w:val="0"/>
      <w:divBdr>
        <w:top w:val="none" w:sz="0" w:space="0" w:color="auto"/>
        <w:left w:val="none" w:sz="0" w:space="0" w:color="auto"/>
        <w:bottom w:val="none" w:sz="0" w:space="0" w:color="auto"/>
        <w:right w:val="none" w:sz="0" w:space="0" w:color="auto"/>
      </w:divBdr>
    </w:div>
    <w:div w:id="373165617">
      <w:bodyDiv w:val="1"/>
      <w:marLeft w:val="0"/>
      <w:marRight w:val="0"/>
      <w:marTop w:val="0"/>
      <w:marBottom w:val="0"/>
      <w:divBdr>
        <w:top w:val="none" w:sz="0" w:space="0" w:color="auto"/>
        <w:left w:val="none" w:sz="0" w:space="0" w:color="auto"/>
        <w:bottom w:val="none" w:sz="0" w:space="0" w:color="auto"/>
        <w:right w:val="none" w:sz="0" w:space="0" w:color="auto"/>
      </w:divBdr>
    </w:div>
    <w:div w:id="393742861">
      <w:bodyDiv w:val="1"/>
      <w:marLeft w:val="0"/>
      <w:marRight w:val="0"/>
      <w:marTop w:val="0"/>
      <w:marBottom w:val="0"/>
      <w:divBdr>
        <w:top w:val="none" w:sz="0" w:space="0" w:color="auto"/>
        <w:left w:val="none" w:sz="0" w:space="0" w:color="auto"/>
        <w:bottom w:val="none" w:sz="0" w:space="0" w:color="auto"/>
        <w:right w:val="none" w:sz="0" w:space="0" w:color="auto"/>
      </w:divBdr>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47838945">
      <w:bodyDiv w:val="1"/>
      <w:marLeft w:val="0"/>
      <w:marRight w:val="0"/>
      <w:marTop w:val="0"/>
      <w:marBottom w:val="0"/>
      <w:divBdr>
        <w:top w:val="none" w:sz="0" w:space="0" w:color="auto"/>
        <w:left w:val="none" w:sz="0" w:space="0" w:color="auto"/>
        <w:bottom w:val="none" w:sz="0" w:space="0" w:color="auto"/>
        <w:right w:val="none" w:sz="0" w:space="0" w:color="auto"/>
      </w:divBdr>
    </w:div>
    <w:div w:id="574586654">
      <w:bodyDiv w:val="1"/>
      <w:marLeft w:val="0"/>
      <w:marRight w:val="0"/>
      <w:marTop w:val="0"/>
      <w:marBottom w:val="0"/>
      <w:divBdr>
        <w:top w:val="none" w:sz="0" w:space="0" w:color="auto"/>
        <w:left w:val="none" w:sz="0" w:space="0" w:color="auto"/>
        <w:bottom w:val="none" w:sz="0" w:space="0" w:color="auto"/>
        <w:right w:val="none" w:sz="0" w:space="0" w:color="auto"/>
      </w:divBdr>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07739809">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698746744">
      <w:bodyDiv w:val="1"/>
      <w:marLeft w:val="0"/>
      <w:marRight w:val="0"/>
      <w:marTop w:val="0"/>
      <w:marBottom w:val="0"/>
      <w:divBdr>
        <w:top w:val="none" w:sz="0" w:space="0" w:color="auto"/>
        <w:left w:val="none" w:sz="0" w:space="0" w:color="auto"/>
        <w:bottom w:val="none" w:sz="0" w:space="0" w:color="auto"/>
        <w:right w:val="none" w:sz="0" w:space="0" w:color="auto"/>
      </w:divBdr>
    </w:div>
    <w:div w:id="706225639">
      <w:bodyDiv w:val="1"/>
      <w:marLeft w:val="0"/>
      <w:marRight w:val="0"/>
      <w:marTop w:val="0"/>
      <w:marBottom w:val="0"/>
      <w:divBdr>
        <w:top w:val="none" w:sz="0" w:space="0" w:color="auto"/>
        <w:left w:val="none" w:sz="0" w:space="0" w:color="auto"/>
        <w:bottom w:val="none" w:sz="0" w:space="0" w:color="auto"/>
        <w:right w:val="none" w:sz="0" w:space="0" w:color="auto"/>
      </w:divBdr>
    </w:div>
    <w:div w:id="758869936">
      <w:bodyDiv w:val="1"/>
      <w:marLeft w:val="0"/>
      <w:marRight w:val="0"/>
      <w:marTop w:val="0"/>
      <w:marBottom w:val="0"/>
      <w:divBdr>
        <w:top w:val="none" w:sz="0" w:space="0" w:color="auto"/>
        <w:left w:val="none" w:sz="0" w:space="0" w:color="auto"/>
        <w:bottom w:val="none" w:sz="0" w:space="0" w:color="auto"/>
        <w:right w:val="none" w:sz="0" w:space="0" w:color="auto"/>
      </w:divBdr>
    </w:div>
    <w:div w:id="76607499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887839826">
      <w:bodyDiv w:val="1"/>
      <w:marLeft w:val="0"/>
      <w:marRight w:val="0"/>
      <w:marTop w:val="0"/>
      <w:marBottom w:val="0"/>
      <w:divBdr>
        <w:top w:val="none" w:sz="0" w:space="0" w:color="auto"/>
        <w:left w:val="none" w:sz="0" w:space="0" w:color="auto"/>
        <w:bottom w:val="none" w:sz="0" w:space="0" w:color="auto"/>
        <w:right w:val="none" w:sz="0" w:space="0" w:color="auto"/>
      </w:divBdr>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998965752">
      <w:bodyDiv w:val="1"/>
      <w:marLeft w:val="0"/>
      <w:marRight w:val="0"/>
      <w:marTop w:val="0"/>
      <w:marBottom w:val="0"/>
      <w:divBdr>
        <w:top w:val="none" w:sz="0" w:space="0" w:color="auto"/>
        <w:left w:val="none" w:sz="0" w:space="0" w:color="auto"/>
        <w:bottom w:val="none" w:sz="0" w:space="0" w:color="auto"/>
        <w:right w:val="none" w:sz="0" w:space="0" w:color="auto"/>
      </w:divBdr>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1998626">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50223562">
      <w:bodyDiv w:val="1"/>
      <w:marLeft w:val="0"/>
      <w:marRight w:val="0"/>
      <w:marTop w:val="0"/>
      <w:marBottom w:val="0"/>
      <w:divBdr>
        <w:top w:val="none" w:sz="0" w:space="0" w:color="auto"/>
        <w:left w:val="none" w:sz="0" w:space="0" w:color="auto"/>
        <w:bottom w:val="none" w:sz="0" w:space="0" w:color="auto"/>
        <w:right w:val="none" w:sz="0" w:space="0" w:color="auto"/>
      </w:divBdr>
    </w:div>
    <w:div w:id="1055542478">
      <w:bodyDiv w:val="1"/>
      <w:marLeft w:val="0"/>
      <w:marRight w:val="0"/>
      <w:marTop w:val="0"/>
      <w:marBottom w:val="0"/>
      <w:divBdr>
        <w:top w:val="none" w:sz="0" w:space="0" w:color="auto"/>
        <w:left w:val="none" w:sz="0" w:space="0" w:color="auto"/>
        <w:bottom w:val="none" w:sz="0" w:space="0" w:color="auto"/>
        <w:right w:val="none" w:sz="0" w:space="0" w:color="auto"/>
      </w:divBdr>
    </w:div>
    <w:div w:id="1057701714">
      <w:bodyDiv w:val="1"/>
      <w:marLeft w:val="0"/>
      <w:marRight w:val="0"/>
      <w:marTop w:val="0"/>
      <w:marBottom w:val="0"/>
      <w:divBdr>
        <w:top w:val="none" w:sz="0" w:space="0" w:color="auto"/>
        <w:left w:val="none" w:sz="0" w:space="0" w:color="auto"/>
        <w:bottom w:val="none" w:sz="0" w:space="0" w:color="auto"/>
        <w:right w:val="none" w:sz="0" w:space="0" w:color="auto"/>
      </w:divBdr>
      <w:divsChild>
        <w:div w:id="798764040">
          <w:marLeft w:val="216"/>
          <w:marRight w:val="0"/>
          <w:marTop w:val="240"/>
          <w:marBottom w:val="0"/>
          <w:divBdr>
            <w:top w:val="none" w:sz="0" w:space="0" w:color="auto"/>
            <w:left w:val="none" w:sz="0" w:space="0" w:color="auto"/>
            <w:bottom w:val="none" w:sz="0" w:space="0" w:color="auto"/>
            <w:right w:val="none" w:sz="0" w:space="0" w:color="auto"/>
          </w:divBdr>
        </w:div>
      </w:divsChild>
    </w:div>
    <w:div w:id="1074470179">
      <w:bodyDiv w:val="1"/>
      <w:marLeft w:val="0"/>
      <w:marRight w:val="0"/>
      <w:marTop w:val="0"/>
      <w:marBottom w:val="0"/>
      <w:divBdr>
        <w:top w:val="none" w:sz="0" w:space="0" w:color="auto"/>
        <w:left w:val="none" w:sz="0" w:space="0" w:color="auto"/>
        <w:bottom w:val="none" w:sz="0" w:space="0" w:color="auto"/>
        <w:right w:val="none" w:sz="0" w:space="0" w:color="auto"/>
      </w:divBdr>
      <w:divsChild>
        <w:div w:id="74715569">
          <w:marLeft w:val="562"/>
          <w:marRight w:val="0"/>
          <w:marTop w:val="0"/>
          <w:marBottom w:val="0"/>
          <w:divBdr>
            <w:top w:val="none" w:sz="0" w:space="0" w:color="auto"/>
            <w:left w:val="none" w:sz="0" w:space="0" w:color="auto"/>
            <w:bottom w:val="none" w:sz="0" w:space="0" w:color="auto"/>
            <w:right w:val="none" w:sz="0" w:space="0" w:color="auto"/>
          </w:divBdr>
        </w:div>
        <w:div w:id="121773317">
          <w:marLeft w:val="562"/>
          <w:marRight w:val="0"/>
          <w:marTop w:val="0"/>
          <w:marBottom w:val="0"/>
          <w:divBdr>
            <w:top w:val="none" w:sz="0" w:space="0" w:color="auto"/>
            <w:left w:val="none" w:sz="0" w:space="0" w:color="auto"/>
            <w:bottom w:val="none" w:sz="0" w:space="0" w:color="auto"/>
            <w:right w:val="none" w:sz="0" w:space="0" w:color="auto"/>
          </w:divBdr>
        </w:div>
        <w:div w:id="778764567">
          <w:marLeft w:val="216"/>
          <w:marRight w:val="0"/>
          <w:marTop w:val="240"/>
          <w:marBottom w:val="0"/>
          <w:divBdr>
            <w:top w:val="none" w:sz="0" w:space="0" w:color="auto"/>
            <w:left w:val="none" w:sz="0" w:space="0" w:color="auto"/>
            <w:bottom w:val="none" w:sz="0" w:space="0" w:color="auto"/>
            <w:right w:val="none" w:sz="0" w:space="0" w:color="auto"/>
          </w:divBdr>
        </w:div>
        <w:div w:id="959796342">
          <w:marLeft w:val="216"/>
          <w:marRight w:val="0"/>
          <w:marTop w:val="240"/>
          <w:marBottom w:val="0"/>
          <w:divBdr>
            <w:top w:val="none" w:sz="0" w:space="0" w:color="auto"/>
            <w:left w:val="none" w:sz="0" w:space="0" w:color="auto"/>
            <w:bottom w:val="none" w:sz="0" w:space="0" w:color="auto"/>
            <w:right w:val="none" w:sz="0" w:space="0" w:color="auto"/>
          </w:divBdr>
        </w:div>
        <w:div w:id="1080250182">
          <w:marLeft w:val="562"/>
          <w:marRight w:val="0"/>
          <w:marTop w:val="0"/>
          <w:marBottom w:val="0"/>
          <w:divBdr>
            <w:top w:val="none" w:sz="0" w:space="0" w:color="auto"/>
            <w:left w:val="none" w:sz="0" w:space="0" w:color="auto"/>
            <w:bottom w:val="none" w:sz="0" w:space="0" w:color="auto"/>
            <w:right w:val="none" w:sz="0" w:space="0" w:color="auto"/>
          </w:divBdr>
        </w:div>
        <w:div w:id="1553036146">
          <w:marLeft w:val="216"/>
          <w:marRight w:val="0"/>
          <w:marTop w:val="240"/>
          <w:marBottom w:val="0"/>
          <w:divBdr>
            <w:top w:val="none" w:sz="0" w:space="0" w:color="auto"/>
            <w:left w:val="none" w:sz="0" w:space="0" w:color="auto"/>
            <w:bottom w:val="none" w:sz="0" w:space="0" w:color="auto"/>
            <w:right w:val="none" w:sz="0" w:space="0" w:color="auto"/>
          </w:divBdr>
        </w:div>
        <w:div w:id="1610626871">
          <w:marLeft w:val="562"/>
          <w:marRight w:val="0"/>
          <w:marTop w:val="0"/>
          <w:marBottom w:val="0"/>
          <w:divBdr>
            <w:top w:val="none" w:sz="0" w:space="0" w:color="auto"/>
            <w:left w:val="none" w:sz="0" w:space="0" w:color="auto"/>
            <w:bottom w:val="none" w:sz="0" w:space="0" w:color="auto"/>
            <w:right w:val="none" w:sz="0" w:space="0" w:color="auto"/>
          </w:divBdr>
        </w:div>
        <w:div w:id="2141217858">
          <w:marLeft w:val="216"/>
          <w:marRight w:val="0"/>
          <w:marTop w:val="240"/>
          <w:marBottom w:val="0"/>
          <w:divBdr>
            <w:top w:val="none" w:sz="0" w:space="0" w:color="auto"/>
            <w:left w:val="none" w:sz="0" w:space="0" w:color="auto"/>
            <w:bottom w:val="none" w:sz="0" w:space="0" w:color="auto"/>
            <w:right w:val="none" w:sz="0" w:space="0" w:color="auto"/>
          </w:divBdr>
        </w:div>
      </w:divsChild>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086733747">
      <w:bodyDiv w:val="1"/>
      <w:marLeft w:val="0"/>
      <w:marRight w:val="0"/>
      <w:marTop w:val="0"/>
      <w:marBottom w:val="0"/>
      <w:divBdr>
        <w:top w:val="none" w:sz="0" w:space="0" w:color="auto"/>
        <w:left w:val="none" w:sz="0" w:space="0" w:color="auto"/>
        <w:bottom w:val="none" w:sz="0" w:space="0" w:color="auto"/>
        <w:right w:val="none" w:sz="0" w:space="0" w:color="auto"/>
      </w:divBdr>
    </w:div>
    <w:div w:id="1112935899">
      <w:bodyDiv w:val="1"/>
      <w:marLeft w:val="0"/>
      <w:marRight w:val="0"/>
      <w:marTop w:val="0"/>
      <w:marBottom w:val="0"/>
      <w:divBdr>
        <w:top w:val="none" w:sz="0" w:space="0" w:color="auto"/>
        <w:left w:val="none" w:sz="0" w:space="0" w:color="auto"/>
        <w:bottom w:val="none" w:sz="0" w:space="0" w:color="auto"/>
        <w:right w:val="none" w:sz="0" w:space="0" w:color="auto"/>
      </w:divBdr>
    </w:div>
    <w:div w:id="1143500340">
      <w:bodyDiv w:val="1"/>
      <w:marLeft w:val="0"/>
      <w:marRight w:val="0"/>
      <w:marTop w:val="0"/>
      <w:marBottom w:val="0"/>
      <w:divBdr>
        <w:top w:val="none" w:sz="0" w:space="0" w:color="auto"/>
        <w:left w:val="none" w:sz="0" w:space="0" w:color="auto"/>
        <w:bottom w:val="none" w:sz="0" w:space="0" w:color="auto"/>
        <w:right w:val="none" w:sz="0" w:space="0" w:color="auto"/>
      </w:divBdr>
    </w:div>
    <w:div w:id="1156916437">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68504497">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804658192">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241714337">
      <w:bodyDiv w:val="1"/>
      <w:marLeft w:val="0"/>
      <w:marRight w:val="0"/>
      <w:marTop w:val="0"/>
      <w:marBottom w:val="0"/>
      <w:divBdr>
        <w:top w:val="none" w:sz="0" w:space="0" w:color="auto"/>
        <w:left w:val="none" w:sz="0" w:space="0" w:color="auto"/>
        <w:bottom w:val="none" w:sz="0" w:space="0" w:color="auto"/>
        <w:right w:val="none" w:sz="0" w:space="0" w:color="auto"/>
      </w:divBdr>
    </w:div>
    <w:div w:id="1275556281">
      <w:bodyDiv w:val="1"/>
      <w:marLeft w:val="0"/>
      <w:marRight w:val="0"/>
      <w:marTop w:val="0"/>
      <w:marBottom w:val="0"/>
      <w:divBdr>
        <w:top w:val="none" w:sz="0" w:space="0" w:color="auto"/>
        <w:left w:val="none" w:sz="0" w:space="0" w:color="auto"/>
        <w:bottom w:val="none" w:sz="0" w:space="0" w:color="auto"/>
        <w:right w:val="none" w:sz="0" w:space="0" w:color="auto"/>
      </w:divBdr>
    </w:div>
    <w:div w:id="1296525108">
      <w:bodyDiv w:val="1"/>
      <w:marLeft w:val="0"/>
      <w:marRight w:val="0"/>
      <w:marTop w:val="0"/>
      <w:marBottom w:val="0"/>
      <w:divBdr>
        <w:top w:val="none" w:sz="0" w:space="0" w:color="auto"/>
        <w:left w:val="none" w:sz="0" w:space="0" w:color="auto"/>
        <w:bottom w:val="none" w:sz="0" w:space="0" w:color="auto"/>
        <w:right w:val="none" w:sz="0" w:space="0" w:color="auto"/>
      </w:divBdr>
    </w:div>
    <w:div w:id="1302540479">
      <w:bodyDiv w:val="1"/>
      <w:marLeft w:val="0"/>
      <w:marRight w:val="0"/>
      <w:marTop w:val="0"/>
      <w:marBottom w:val="0"/>
      <w:divBdr>
        <w:top w:val="none" w:sz="0" w:space="0" w:color="auto"/>
        <w:left w:val="none" w:sz="0" w:space="0" w:color="auto"/>
        <w:bottom w:val="none" w:sz="0" w:space="0" w:color="auto"/>
        <w:right w:val="none" w:sz="0" w:space="0" w:color="auto"/>
      </w:divBdr>
    </w:div>
    <w:div w:id="1356735472">
      <w:bodyDiv w:val="1"/>
      <w:marLeft w:val="0"/>
      <w:marRight w:val="0"/>
      <w:marTop w:val="0"/>
      <w:marBottom w:val="0"/>
      <w:divBdr>
        <w:top w:val="none" w:sz="0" w:space="0" w:color="auto"/>
        <w:left w:val="none" w:sz="0" w:space="0" w:color="auto"/>
        <w:bottom w:val="none" w:sz="0" w:space="0" w:color="auto"/>
        <w:right w:val="none" w:sz="0" w:space="0" w:color="auto"/>
      </w:divBdr>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410083232">
      <w:bodyDiv w:val="1"/>
      <w:marLeft w:val="0"/>
      <w:marRight w:val="0"/>
      <w:marTop w:val="0"/>
      <w:marBottom w:val="0"/>
      <w:divBdr>
        <w:top w:val="none" w:sz="0" w:space="0" w:color="auto"/>
        <w:left w:val="none" w:sz="0" w:space="0" w:color="auto"/>
        <w:bottom w:val="none" w:sz="0" w:space="0" w:color="auto"/>
        <w:right w:val="none" w:sz="0" w:space="0" w:color="auto"/>
      </w:divBdr>
    </w:div>
    <w:div w:id="1436513489">
      <w:bodyDiv w:val="1"/>
      <w:marLeft w:val="0"/>
      <w:marRight w:val="0"/>
      <w:marTop w:val="0"/>
      <w:marBottom w:val="0"/>
      <w:divBdr>
        <w:top w:val="none" w:sz="0" w:space="0" w:color="auto"/>
        <w:left w:val="none" w:sz="0" w:space="0" w:color="auto"/>
        <w:bottom w:val="none" w:sz="0" w:space="0" w:color="auto"/>
        <w:right w:val="none" w:sz="0" w:space="0" w:color="auto"/>
      </w:divBdr>
    </w:div>
    <w:div w:id="1442186673">
      <w:bodyDiv w:val="1"/>
      <w:marLeft w:val="0"/>
      <w:marRight w:val="0"/>
      <w:marTop w:val="0"/>
      <w:marBottom w:val="0"/>
      <w:divBdr>
        <w:top w:val="none" w:sz="0" w:space="0" w:color="auto"/>
        <w:left w:val="none" w:sz="0" w:space="0" w:color="auto"/>
        <w:bottom w:val="none" w:sz="0" w:space="0" w:color="auto"/>
        <w:right w:val="none" w:sz="0" w:space="0" w:color="auto"/>
      </w:divBdr>
    </w:div>
    <w:div w:id="1458722787">
      <w:bodyDiv w:val="1"/>
      <w:marLeft w:val="0"/>
      <w:marRight w:val="0"/>
      <w:marTop w:val="0"/>
      <w:marBottom w:val="0"/>
      <w:divBdr>
        <w:top w:val="none" w:sz="0" w:space="0" w:color="auto"/>
        <w:left w:val="none" w:sz="0" w:space="0" w:color="auto"/>
        <w:bottom w:val="none" w:sz="0" w:space="0" w:color="auto"/>
        <w:right w:val="none" w:sz="0" w:space="0" w:color="auto"/>
      </w:divBdr>
    </w:div>
    <w:div w:id="1513451496">
      <w:bodyDiv w:val="1"/>
      <w:marLeft w:val="0"/>
      <w:marRight w:val="0"/>
      <w:marTop w:val="0"/>
      <w:marBottom w:val="0"/>
      <w:divBdr>
        <w:top w:val="none" w:sz="0" w:space="0" w:color="auto"/>
        <w:left w:val="none" w:sz="0" w:space="0" w:color="auto"/>
        <w:bottom w:val="none" w:sz="0" w:space="0" w:color="auto"/>
        <w:right w:val="none" w:sz="0" w:space="0" w:color="auto"/>
      </w:divBdr>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36249220">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552154769">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sChild>
    </w:div>
    <w:div w:id="1557081268">
      <w:bodyDiv w:val="1"/>
      <w:marLeft w:val="0"/>
      <w:marRight w:val="0"/>
      <w:marTop w:val="0"/>
      <w:marBottom w:val="0"/>
      <w:divBdr>
        <w:top w:val="none" w:sz="0" w:space="0" w:color="auto"/>
        <w:left w:val="none" w:sz="0" w:space="0" w:color="auto"/>
        <w:bottom w:val="none" w:sz="0" w:space="0" w:color="auto"/>
        <w:right w:val="none" w:sz="0" w:space="0" w:color="auto"/>
      </w:divBdr>
      <w:divsChild>
        <w:div w:id="1019233631">
          <w:marLeft w:val="533"/>
          <w:marRight w:val="0"/>
          <w:marTop w:val="0"/>
          <w:marBottom w:val="0"/>
          <w:divBdr>
            <w:top w:val="none" w:sz="0" w:space="0" w:color="auto"/>
            <w:left w:val="none" w:sz="0" w:space="0" w:color="auto"/>
            <w:bottom w:val="none" w:sz="0" w:space="0" w:color="auto"/>
            <w:right w:val="none" w:sz="0" w:space="0" w:color="auto"/>
          </w:divBdr>
        </w:div>
      </w:divsChild>
    </w:div>
    <w:div w:id="1562133532">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596278707">
      <w:bodyDiv w:val="1"/>
      <w:marLeft w:val="0"/>
      <w:marRight w:val="0"/>
      <w:marTop w:val="0"/>
      <w:marBottom w:val="0"/>
      <w:divBdr>
        <w:top w:val="none" w:sz="0" w:space="0" w:color="auto"/>
        <w:left w:val="none" w:sz="0" w:space="0" w:color="auto"/>
        <w:bottom w:val="none" w:sz="0" w:space="0" w:color="auto"/>
        <w:right w:val="none" w:sz="0" w:space="0" w:color="auto"/>
      </w:divBdr>
    </w:div>
    <w:div w:id="1614826395">
      <w:bodyDiv w:val="1"/>
      <w:marLeft w:val="0"/>
      <w:marRight w:val="0"/>
      <w:marTop w:val="0"/>
      <w:marBottom w:val="0"/>
      <w:divBdr>
        <w:top w:val="none" w:sz="0" w:space="0" w:color="auto"/>
        <w:left w:val="none" w:sz="0" w:space="0" w:color="auto"/>
        <w:bottom w:val="none" w:sz="0" w:space="0" w:color="auto"/>
        <w:right w:val="none" w:sz="0" w:space="0" w:color="auto"/>
      </w:divBdr>
    </w:div>
    <w:div w:id="1644046386">
      <w:bodyDiv w:val="1"/>
      <w:marLeft w:val="0"/>
      <w:marRight w:val="0"/>
      <w:marTop w:val="0"/>
      <w:marBottom w:val="0"/>
      <w:divBdr>
        <w:top w:val="none" w:sz="0" w:space="0" w:color="auto"/>
        <w:left w:val="none" w:sz="0" w:space="0" w:color="auto"/>
        <w:bottom w:val="none" w:sz="0" w:space="0" w:color="auto"/>
        <w:right w:val="none" w:sz="0" w:space="0" w:color="auto"/>
      </w:divBdr>
    </w:div>
    <w:div w:id="1675573940">
      <w:bodyDiv w:val="1"/>
      <w:marLeft w:val="0"/>
      <w:marRight w:val="0"/>
      <w:marTop w:val="0"/>
      <w:marBottom w:val="0"/>
      <w:divBdr>
        <w:top w:val="none" w:sz="0" w:space="0" w:color="auto"/>
        <w:left w:val="none" w:sz="0" w:space="0" w:color="auto"/>
        <w:bottom w:val="none" w:sz="0" w:space="0" w:color="auto"/>
        <w:right w:val="none" w:sz="0" w:space="0" w:color="auto"/>
      </w:divBdr>
    </w:div>
    <w:div w:id="1686446405">
      <w:bodyDiv w:val="1"/>
      <w:marLeft w:val="0"/>
      <w:marRight w:val="0"/>
      <w:marTop w:val="0"/>
      <w:marBottom w:val="0"/>
      <w:divBdr>
        <w:top w:val="none" w:sz="0" w:space="0" w:color="auto"/>
        <w:left w:val="none" w:sz="0" w:space="0" w:color="auto"/>
        <w:bottom w:val="none" w:sz="0" w:space="0" w:color="auto"/>
        <w:right w:val="none" w:sz="0" w:space="0" w:color="auto"/>
      </w:divBdr>
    </w:div>
    <w:div w:id="1698234818">
      <w:bodyDiv w:val="1"/>
      <w:marLeft w:val="0"/>
      <w:marRight w:val="0"/>
      <w:marTop w:val="0"/>
      <w:marBottom w:val="0"/>
      <w:divBdr>
        <w:top w:val="none" w:sz="0" w:space="0" w:color="auto"/>
        <w:left w:val="none" w:sz="0" w:space="0" w:color="auto"/>
        <w:bottom w:val="none" w:sz="0" w:space="0" w:color="auto"/>
        <w:right w:val="none" w:sz="0" w:space="0" w:color="auto"/>
      </w:divBdr>
    </w:div>
    <w:div w:id="1704016989">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736312715">
      <w:bodyDiv w:val="1"/>
      <w:marLeft w:val="0"/>
      <w:marRight w:val="0"/>
      <w:marTop w:val="0"/>
      <w:marBottom w:val="0"/>
      <w:divBdr>
        <w:top w:val="none" w:sz="0" w:space="0" w:color="auto"/>
        <w:left w:val="none" w:sz="0" w:space="0" w:color="auto"/>
        <w:bottom w:val="none" w:sz="0" w:space="0" w:color="auto"/>
        <w:right w:val="none" w:sz="0" w:space="0" w:color="auto"/>
      </w:divBdr>
    </w:div>
    <w:div w:id="1760717323">
      <w:bodyDiv w:val="1"/>
      <w:marLeft w:val="0"/>
      <w:marRight w:val="0"/>
      <w:marTop w:val="0"/>
      <w:marBottom w:val="0"/>
      <w:divBdr>
        <w:top w:val="none" w:sz="0" w:space="0" w:color="auto"/>
        <w:left w:val="none" w:sz="0" w:space="0" w:color="auto"/>
        <w:bottom w:val="none" w:sz="0" w:space="0" w:color="auto"/>
        <w:right w:val="none" w:sz="0" w:space="0" w:color="auto"/>
      </w:divBdr>
    </w:div>
    <w:div w:id="1782189823">
      <w:bodyDiv w:val="1"/>
      <w:marLeft w:val="0"/>
      <w:marRight w:val="0"/>
      <w:marTop w:val="0"/>
      <w:marBottom w:val="0"/>
      <w:divBdr>
        <w:top w:val="none" w:sz="0" w:space="0" w:color="auto"/>
        <w:left w:val="none" w:sz="0" w:space="0" w:color="auto"/>
        <w:bottom w:val="none" w:sz="0" w:space="0" w:color="auto"/>
        <w:right w:val="none" w:sz="0" w:space="0" w:color="auto"/>
      </w:divBdr>
    </w:div>
    <w:div w:id="1808156834">
      <w:bodyDiv w:val="1"/>
      <w:marLeft w:val="0"/>
      <w:marRight w:val="0"/>
      <w:marTop w:val="0"/>
      <w:marBottom w:val="0"/>
      <w:divBdr>
        <w:top w:val="none" w:sz="0" w:space="0" w:color="auto"/>
        <w:left w:val="none" w:sz="0" w:space="0" w:color="auto"/>
        <w:bottom w:val="none" w:sz="0" w:space="0" w:color="auto"/>
        <w:right w:val="none" w:sz="0" w:space="0" w:color="auto"/>
      </w:divBdr>
    </w:div>
    <w:div w:id="1815877094">
      <w:bodyDiv w:val="1"/>
      <w:marLeft w:val="0"/>
      <w:marRight w:val="0"/>
      <w:marTop w:val="0"/>
      <w:marBottom w:val="0"/>
      <w:divBdr>
        <w:top w:val="none" w:sz="0" w:space="0" w:color="auto"/>
        <w:left w:val="none" w:sz="0" w:space="0" w:color="auto"/>
        <w:bottom w:val="none" w:sz="0" w:space="0" w:color="auto"/>
        <w:right w:val="none" w:sz="0" w:space="0" w:color="auto"/>
      </w:divBdr>
    </w:div>
    <w:div w:id="1831556388">
      <w:bodyDiv w:val="1"/>
      <w:marLeft w:val="0"/>
      <w:marRight w:val="0"/>
      <w:marTop w:val="0"/>
      <w:marBottom w:val="0"/>
      <w:divBdr>
        <w:top w:val="none" w:sz="0" w:space="0" w:color="auto"/>
        <w:left w:val="none" w:sz="0" w:space="0" w:color="auto"/>
        <w:bottom w:val="none" w:sz="0" w:space="0" w:color="auto"/>
        <w:right w:val="none" w:sz="0" w:space="0" w:color="auto"/>
      </w:divBdr>
    </w:div>
    <w:div w:id="1859269302">
      <w:bodyDiv w:val="1"/>
      <w:marLeft w:val="0"/>
      <w:marRight w:val="0"/>
      <w:marTop w:val="0"/>
      <w:marBottom w:val="0"/>
      <w:divBdr>
        <w:top w:val="none" w:sz="0" w:space="0" w:color="auto"/>
        <w:left w:val="none" w:sz="0" w:space="0" w:color="auto"/>
        <w:bottom w:val="none" w:sz="0" w:space="0" w:color="auto"/>
        <w:right w:val="none" w:sz="0" w:space="0" w:color="auto"/>
      </w:divBdr>
    </w:div>
    <w:div w:id="1898517601">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09995990">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20621744">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 w:id="210910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4D4F99BC495543B753BE144031AD66" ma:contentTypeVersion="12" ma:contentTypeDescription="Create a new document." ma:contentTypeScope="" ma:versionID="a18167793d7be413219a74d96273db0d">
  <xsd:schema xmlns:xsd="http://www.w3.org/2001/XMLSchema" xmlns:xs="http://www.w3.org/2001/XMLSchema" xmlns:p="http://schemas.microsoft.com/office/2006/metadata/properties" xmlns:ns3="d4cee011-9580-4fba-8b92-3e7389fd7119" xmlns:ns4="7209288f-8313-4445-80c1-171b3118c547" targetNamespace="http://schemas.microsoft.com/office/2006/metadata/properties" ma:root="true" ma:fieldsID="692279db1bbfe643270bdff40d0ef078" ns3:_="" ns4:_="">
    <xsd:import namespace="d4cee011-9580-4fba-8b92-3e7389fd7119"/>
    <xsd:import namespace="7209288f-8313-4445-80c1-171b3118c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e011-9580-4fba-8b92-3e7389fd7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9288f-8313-4445-80c1-171b3118c5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customXml/itemProps2.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ED7CC7-461D-4725-87DA-DD263E62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e011-9580-4fba-8b92-3e7389fd7119"/>
    <ds:schemaRef ds:uri="7209288f-8313-4445-80c1-171b3118c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998E6C-9669-4B57-B4C9-BE4A00D6CD80}">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229</TotalTime>
  <Pages>2</Pages>
  <Words>539</Words>
  <Characters>3074</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3606</CharactersWithSpaces>
  <SharedDoc>false</SharedDoc>
  <HLinks>
    <vt:vector size="24" baseType="variant">
      <vt:variant>
        <vt:i4>458814</vt:i4>
      </vt:variant>
      <vt:variant>
        <vt:i4>26</vt:i4>
      </vt:variant>
      <vt:variant>
        <vt:i4>0</vt:i4>
      </vt:variant>
      <vt:variant>
        <vt:i4>5</vt:i4>
      </vt:variant>
      <vt:variant>
        <vt:lpwstr>https://vcgit.hhi.fraunhofer.de/jct-vc/HM/-/blob/HM-16.22/cfg/encoder_lowdelay_P_main10.cfg</vt:lpwstr>
      </vt:variant>
      <vt:variant>
        <vt:lpwstr/>
      </vt:variant>
      <vt:variant>
        <vt:i4>2031686</vt:i4>
      </vt:variant>
      <vt:variant>
        <vt:i4>23</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Liangping Ma</cp:lastModifiedBy>
  <cp:revision>10</cp:revision>
  <cp:lastPrinted>1900-01-01T08:00:00Z</cp:lastPrinted>
  <dcterms:created xsi:type="dcterms:W3CDTF">2024-01-18T18:26:00Z</dcterms:created>
  <dcterms:modified xsi:type="dcterms:W3CDTF">2024-01-31T18:56:00Z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ies>
</file>