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0C578674"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0063543D" w:rsidRPr="008C30A5">
              <w:rPr>
                <w:sz w:val="64"/>
              </w:rPr>
              <w:t>TR</w:t>
            </w:r>
            <w:bookmarkEnd w:id="1"/>
            <w:r w:rsidRPr="008C30A5">
              <w:rPr>
                <w:sz w:val="64"/>
              </w:rPr>
              <w:t xml:space="preserve"> </w:t>
            </w:r>
            <w:bookmarkStart w:id="2" w:name="specNumber"/>
            <w:r w:rsidR="008C30A5" w:rsidRPr="008C30A5">
              <w:rPr>
                <w:sz w:val="64"/>
              </w:rPr>
              <w:t>26</w:t>
            </w:r>
            <w:r w:rsidRPr="008C30A5">
              <w:rPr>
                <w:sz w:val="64"/>
              </w:rPr>
              <w:t>.</w:t>
            </w:r>
            <w:bookmarkEnd w:id="2"/>
            <w:r w:rsidR="008C30A5" w:rsidRPr="008C30A5">
              <w:rPr>
                <w:sz w:val="64"/>
              </w:rPr>
              <w:t>982</w:t>
            </w:r>
            <w:r w:rsidRPr="008C30A5">
              <w:rPr>
                <w:sz w:val="64"/>
              </w:rPr>
              <w:t xml:space="preserve"> </w:t>
            </w:r>
            <w:r w:rsidRPr="008C30A5">
              <w:t>V</w:t>
            </w:r>
            <w:bookmarkStart w:id="3" w:name="specVersion"/>
            <w:r w:rsidR="008C30A5" w:rsidRPr="008C30A5">
              <w:t>0</w:t>
            </w:r>
            <w:r w:rsidRPr="008C30A5">
              <w:t>.</w:t>
            </w:r>
            <w:ins w:id="4" w:author="Su Huanyu" w:date="2024-01-31T13:14:00Z">
              <w:r w:rsidR="002710CF">
                <w:t>2.0</w:t>
              </w:r>
            </w:ins>
            <w:del w:id="5" w:author="Su Huanyu" w:date="2024-01-31T13:13:00Z">
              <w:r w:rsidR="000D7C64" w:rsidDel="002710CF">
                <w:delText>1</w:delText>
              </w:r>
            </w:del>
            <w:del w:id="6" w:author="Su Huanyu" w:date="2024-01-31T13:14:00Z">
              <w:r w:rsidR="002710CF" w:rsidDel="002710CF">
                <w:delText>2</w:delText>
              </w:r>
              <w:r w:rsidRPr="008C30A5" w:rsidDel="002710CF">
                <w:delText>.</w:delText>
              </w:r>
            </w:del>
            <w:bookmarkEnd w:id="3"/>
            <w:del w:id="7" w:author="Su Huanyu" w:date="2024-01-18T10:26:00Z">
              <w:r w:rsidR="000D7C64" w:rsidDel="006419C4">
                <w:delText>0</w:delText>
              </w:r>
              <w:r w:rsidRPr="008C30A5" w:rsidDel="006419C4">
                <w:delText xml:space="preserve"> </w:delText>
              </w:r>
            </w:del>
            <w:ins w:id="8" w:author="Su Huanyu" w:date="2024-01-18T10:26:00Z">
              <w:r w:rsidR="006419C4" w:rsidRPr="008C30A5">
                <w:t xml:space="preserve"> </w:t>
              </w:r>
            </w:ins>
            <w:r w:rsidRPr="008C30A5">
              <w:rPr>
                <w:sz w:val="32"/>
              </w:rPr>
              <w:t>(</w:t>
            </w:r>
            <w:bookmarkStart w:id="9" w:name="issueDate"/>
            <w:r w:rsidR="008C30A5" w:rsidRPr="008C30A5">
              <w:rPr>
                <w:sz w:val="32"/>
              </w:rPr>
              <w:t>2024</w:t>
            </w:r>
            <w:r w:rsidRPr="008C30A5">
              <w:rPr>
                <w:sz w:val="32"/>
              </w:rPr>
              <w:t>-</w:t>
            </w:r>
            <w:bookmarkEnd w:id="9"/>
            <w:r w:rsidR="008C30A5" w:rsidRPr="008C30A5">
              <w:rPr>
                <w:sz w:val="32"/>
              </w:rPr>
              <w:t>01</w:t>
            </w:r>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462B8E42" w14:textId="1FA9A17D" w:rsidR="00BA4B8D" w:rsidRDefault="004F0988" w:rsidP="008C30A5">
            <w:pPr>
              <w:pStyle w:val="ZB"/>
              <w:framePr w:w="0" w:hRule="auto" w:wrap="auto" w:vAnchor="margin" w:hAnchor="text" w:yAlign="inline"/>
            </w:pPr>
            <w:r w:rsidRPr="004D3578">
              <w:t xml:space="preserve">Technical </w:t>
            </w:r>
            <w:bookmarkStart w:id="10" w:name="spectype2"/>
            <w:r w:rsidR="00D57972" w:rsidRPr="008C30A5">
              <w:t>Report</w:t>
            </w:r>
            <w:bookmarkEnd w:id="10"/>
            <w:r w:rsidR="00BA4B8D">
              <w:br/>
            </w:r>
            <w:r w:rsidR="00BA4B8D">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7187D9AB" w:rsidR="004F0988" w:rsidRPr="00AE6164" w:rsidRDefault="004F0988" w:rsidP="00133525">
            <w:pPr>
              <w:pStyle w:val="ZT"/>
              <w:framePr w:wrap="auto" w:hAnchor="text" w:yAlign="inline"/>
              <w:rPr>
                <w:highlight w:val="yellow"/>
              </w:rPr>
            </w:pPr>
            <w:r w:rsidRPr="00AE6164">
              <w:t xml:space="preserve">Technical Specification Group </w:t>
            </w:r>
            <w:bookmarkStart w:id="11" w:name="specTitle"/>
            <w:r w:rsidR="008C30A5">
              <w:rPr>
                <w:rFonts w:hint="eastAsia"/>
                <w:lang w:eastAsia="zh-CN"/>
              </w:rPr>
              <w:t>SA</w:t>
            </w:r>
            <w:r w:rsidR="008C30A5">
              <w:rPr>
                <w:lang w:eastAsia="zh-CN"/>
              </w:rPr>
              <w:t xml:space="preserve"> </w:t>
            </w:r>
            <w:r w:rsidR="008C30A5">
              <w:rPr>
                <w:rFonts w:hint="eastAsia"/>
                <w:lang w:eastAsia="zh-CN"/>
              </w:rPr>
              <w:t>WG4</w:t>
            </w:r>
            <w:r w:rsidRPr="008C30A5">
              <w:t>;</w:t>
            </w:r>
          </w:p>
          <w:p w14:paraId="41EE8B3A" w14:textId="77777777" w:rsidR="00CD6839" w:rsidRPr="00DE5280" w:rsidRDefault="00CD6839" w:rsidP="00CD6839">
            <w:pPr>
              <w:pStyle w:val="ZT"/>
              <w:framePr w:wrap="auto" w:hAnchor="text" w:yAlign="inline"/>
              <w:rPr>
                <w:lang w:val="pt-BR"/>
              </w:rPr>
            </w:pPr>
            <w:r w:rsidRPr="00DE5280">
              <w:rPr>
                <w:lang w:val="pt-BR"/>
              </w:rPr>
              <w:t>IP Multimedia Subsystem (IM);</w:t>
            </w:r>
          </w:p>
          <w:p w14:paraId="7B9A646C" w14:textId="77777777" w:rsidR="00CD6839" w:rsidRDefault="00CD6839" w:rsidP="00CD6839">
            <w:pPr>
              <w:pStyle w:val="ZT"/>
              <w:framePr w:wrap="auto" w:hAnchor="text" w:yAlign="inline"/>
              <w:rPr>
                <w:lang w:val="pt-BR"/>
              </w:rPr>
            </w:pPr>
            <w:r w:rsidRPr="00DE5280">
              <w:rPr>
                <w:lang w:val="pt-BR"/>
              </w:rPr>
              <w:t>Multimedia Telephony;</w:t>
            </w:r>
          </w:p>
          <w:p w14:paraId="1D2A8F5E" w14:textId="6AAE835E" w:rsidR="004F0988" w:rsidRPr="00AE6164" w:rsidRDefault="003C32A1" w:rsidP="00CD6839">
            <w:pPr>
              <w:pStyle w:val="ZT"/>
              <w:framePr w:wrap="auto" w:hAnchor="text" w:yAlign="inline"/>
              <w:wordWrap w:val="0"/>
            </w:pPr>
            <w:r w:rsidRPr="003C32A1">
              <w:t xml:space="preserve">Implementation </w:t>
            </w:r>
            <w:r>
              <w:t>G</w:t>
            </w:r>
            <w:r w:rsidRPr="003C32A1">
              <w:t xml:space="preserve">uidelines for </w:t>
            </w:r>
            <w:r w:rsidR="00CD6839" w:rsidRPr="00020047">
              <w:t>Multi</w:t>
            </w:r>
            <w:r w:rsidR="00E825A7">
              <w:t>p</w:t>
            </w:r>
            <w:r w:rsidR="00CD6839" w:rsidRPr="00020047">
              <w:t>arty Real-Time Text</w:t>
            </w:r>
            <w:bookmarkEnd w:id="11"/>
          </w:p>
          <w:p w14:paraId="04CAC1E0" w14:textId="0FA63EA4"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12" w:name="specRelease"/>
            <w:r w:rsidR="000270B9" w:rsidRPr="008C30A5">
              <w:rPr>
                <w:rStyle w:val="ZGSM"/>
              </w:rPr>
              <w:t>18</w:t>
            </w:r>
            <w:bookmarkEnd w:id="12"/>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3" w:name="_MON_1684549432"/>
      <w:bookmarkEnd w:id="13"/>
      <w:tr w:rsidR="00830904" w:rsidRPr="00AE6164" w14:paraId="70FDD341" w14:textId="77777777" w:rsidTr="00830904">
        <w:trPr>
          <w:cantSplit/>
          <w:trHeight w:hRule="exact" w:val="1531"/>
        </w:trPr>
        <w:tc>
          <w:tcPr>
            <w:tcW w:w="5211" w:type="dxa"/>
            <w:tcBorders>
              <w:top w:val="dashed" w:sz="4" w:space="0" w:color="auto"/>
              <w:bottom w:val="dashed" w:sz="4" w:space="0" w:color="auto"/>
            </w:tcBorders>
            <w:shd w:val="clear" w:color="auto" w:fill="auto"/>
          </w:tcPr>
          <w:p w14:paraId="4AD827FC" w14:textId="5CF8F117" w:rsidR="00830904" w:rsidRDefault="000151BA" w:rsidP="00670CF4">
            <w:pPr>
              <w:pStyle w:val="TAL"/>
            </w:pPr>
            <w:r>
              <w:object w:dxaOrig="2026" w:dyaOrig="1251" w14:anchorId="1E37C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62.2pt" o:ole="">
                  <v:imagedata r:id="rId9" o:title=""/>
                </v:shape>
                <o:OLEObject Type="Embed" ProgID="Word.Picture.8" ShapeID="_x0000_i1025" DrawAspect="Content" ObjectID="_1768288328" r:id="rId10"/>
              </w:object>
            </w:r>
          </w:p>
        </w:tc>
        <w:tc>
          <w:tcPr>
            <w:tcW w:w="5212" w:type="dxa"/>
            <w:tcBorders>
              <w:top w:val="dashed" w:sz="4" w:space="0" w:color="auto"/>
              <w:bottom w:val="dashed" w:sz="4" w:space="0" w:color="auto"/>
            </w:tcBorders>
            <w:shd w:val="clear" w:color="auto" w:fill="auto"/>
          </w:tcPr>
          <w:p w14:paraId="6182C649" w14:textId="61EFBC43" w:rsidR="00830904" w:rsidRDefault="00830904" w:rsidP="00670CF4">
            <w:pPr>
              <w:pStyle w:val="TAR"/>
            </w:pPr>
            <w:r>
              <w:object w:dxaOrig="2126" w:dyaOrig="1243" w14:anchorId="44754548">
                <v:shape id="_x0000_i1026" type="#_x0000_t75" style="width:128.45pt;height:74.9pt" o:ole="">
                  <v:imagedata r:id="rId11" o:title=""/>
                </v:shape>
                <o:OLEObject Type="Embed" ProgID="Word.Picture.8" ShapeID="_x0000_i1026" DrawAspect="Content" ObjectID="_1768288329"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08C9716E" w:rsidR="000270B9" w:rsidRPr="000270B9" w:rsidRDefault="000270B9" w:rsidP="000270B9">
            <w:pPr>
              <w:pStyle w:val="TAL"/>
            </w:pPr>
            <w:bookmarkStart w:id="14" w:name="_Hlk99699974"/>
            <w:bookmarkEnd w:id="14"/>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5" w:name="_MON_1684549432"/>
      <w:bookmarkEnd w:id="0"/>
      <w:bookmarkEnd w:id="15"/>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6"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402C4CD1" w:rsidR="00E16509" w:rsidRPr="00133525" w:rsidRDefault="00E16509" w:rsidP="00133525">
            <w:pPr>
              <w:pStyle w:val="FP"/>
              <w:ind w:left="2835" w:right="2835"/>
              <w:jc w:val="center"/>
              <w:rPr>
                <w:rFonts w:ascii="Arial" w:hAnsi="Arial"/>
                <w:sz w:val="18"/>
              </w:rPr>
            </w:pPr>
            <w:r w:rsidRPr="00133525">
              <w:rPr>
                <w:rFonts w:ascii="Arial" w:hAnsi="Arial"/>
                <w:sz w:val="18"/>
              </w:rPr>
              <w:t>http</w:t>
            </w:r>
            <w:r w:rsidR="00C6688B">
              <w:rPr>
                <w:rFonts w:ascii="Arial" w:hAnsi="Arial"/>
                <w:sz w:val="18"/>
              </w:rPr>
              <w:t>s</w:t>
            </w:r>
            <w:r w:rsidRPr="00133525">
              <w:rPr>
                <w:rFonts w:ascii="Arial" w:hAnsi="Arial"/>
                <w:sz w:val="18"/>
              </w:rPr>
              <w:t>://www.3gpp.org</w:t>
            </w:r>
            <w:bookmarkEnd w:id="17"/>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D284589" w:rsidR="00E16509" w:rsidRPr="00133525" w:rsidRDefault="00E16509" w:rsidP="00133525">
            <w:pPr>
              <w:pStyle w:val="FP"/>
              <w:jc w:val="center"/>
              <w:rPr>
                <w:noProof/>
                <w:sz w:val="18"/>
              </w:rPr>
            </w:pPr>
            <w:r w:rsidRPr="00133525">
              <w:rPr>
                <w:noProof/>
                <w:sz w:val="18"/>
              </w:rPr>
              <w:t xml:space="preserve">© </w:t>
            </w:r>
            <w:bookmarkStart w:id="19" w:name="copyrightDate"/>
            <w:r w:rsidRPr="00020047">
              <w:rPr>
                <w:noProof/>
                <w:sz w:val="18"/>
              </w:rPr>
              <w:t>2</w:t>
            </w:r>
            <w:r w:rsidR="008E2D68" w:rsidRPr="00020047">
              <w:rPr>
                <w:noProof/>
                <w:sz w:val="18"/>
              </w:rPr>
              <w:t>02</w:t>
            </w:r>
            <w:bookmarkEnd w:id="19"/>
            <w:r w:rsidR="00020047" w:rsidRPr="00020047">
              <w:rPr>
                <w:noProof/>
                <w:sz w:val="18"/>
              </w:rPr>
              <w:t>4</w:t>
            </w:r>
            <w:r w:rsidRPr="00133525">
              <w:rPr>
                <w:noProof/>
                <w:sz w:val="18"/>
              </w:rPr>
              <w:t>, 3GPP Organizational Partners (ARIB, ATIS, CCSA, ETSI, TSDSI, TTA, TTC).</w:t>
            </w:r>
            <w:bookmarkStart w:id="20" w:name="copyrightaddon"/>
            <w:bookmarkEnd w:id="20"/>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26DA3D2F" w14:textId="77777777" w:rsidR="00E16509" w:rsidRDefault="00E16509" w:rsidP="00133525"/>
        </w:tc>
      </w:tr>
      <w:bookmarkEnd w:id="16"/>
    </w:tbl>
    <w:p w14:paraId="04D347A8" w14:textId="77777777" w:rsidR="00080512" w:rsidRPr="004D3578" w:rsidRDefault="00080512">
      <w:pPr>
        <w:pStyle w:val="TT"/>
      </w:pPr>
      <w:r w:rsidRPr="004D3578">
        <w:br w:type="page"/>
      </w:r>
      <w:bookmarkStart w:id="21" w:name="tableOfContents"/>
      <w:bookmarkEnd w:id="21"/>
      <w:r w:rsidRPr="004D3578">
        <w:lastRenderedPageBreak/>
        <w:t>Contents</w:t>
      </w:r>
    </w:p>
    <w:p w14:paraId="48D06186" w14:textId="5F4B63EC" w:rsidR="00DE5696" w:rsidRDefault="00C30E4B">
      <w:pPr>
        <w:pStyle w:val="TOC1"/>
        <w:rPr>
          <w:ins w:id="22" w:author="HW" w:date="2024-02-01T10:21:00Z"/>
          <w:rFonts w:asciiTheme="minorHAnsi" w:hAnsiTheme="minorHAnsi" w:cstheme="minorBidi"/>
          <w:noProof/>
          <w:kern w:val="2"/>
          <w:sz w:val="21"/>
          <w:szCs w:val="22"/>
          <w:lang w:val="en-US" w:eastAsia="zh-CN"/>
        </w:rPr>
      </w:pPr>
      <w:r>
        <w:fldChar w:fldCharType="begin"/>
      </w:r>
      <w:r>
        <w:instrText xml:space="preserve"> TOC \o "1-9" </w:instrText>
      </w:r>
      <w:r>
        <w:fldChar w:fldCharType="separate"/>
      </w:r>
      <w:ins w:id="23" w:author="HW" w:date="2024-02-01T10:21:00Z">
        <w:r w:rsidR="00DE5696">
          <w:rPr>
            <w:noProof/>
          </w:rPr>
          <w:t>Foreword</w:t>
        </w:r>
        <w:r w:rsidR="00DE5696">
          <w:rPr>
            <w:noProof/>
          </w:rPr>
          <w:tab/>
        </w:r>
        <w:r w:rsidR="00DE5696">
          <w:rPr>
            <w:noProof/>
          </w:rPr>
          <w:fldChar w:fldCharType="begin"/>
        </w:r>
        <w:r w:rsidR="00DE5696">
          <w:rPr>
            <w:noProof/>
          </w:rPr>
          <w:instrText xml:space="preserve"> PAGEREF _Toc157675319 \h </w:instrText>
        </w:r>
        <w:r w:rsidR="00DE5696">
          <w:rPr>
            <w:noProof/>
          </w:rPr>
        </w:r>
      </w:ins>
      <w:r w:rsidR="00DE5696">
        <w:rPr>
          <w:noProof/>
        </w:rPr>
        <w:fldChar w:fldCharType="separate"/>
      </w:r>
      <w:ins w:id="24" w:author="HW" w:date="2024-02-01T10:21:00Z">
        <w:r w:rsidR="00DE5696">
          <w:rPr>
            <w:noProof/>
          </w:rPr>
          <w:t>4</w:t>
        </w:r>
        <w:r w:rsidR="00DE5696">
          <w:rPr>
            <w:noProof/>
          </w:rPr>
          <w:fldChar w:fldCharType="end"/>
        </w:r>
      </w:ins>
    </w:p>
    <w:p w14:paraId="7D3A3076" w14:textId="6FDF6664" w:rsidR="00DE5696" w:rsidRDefault="00DE5696">
      <w:pPr>
        <w:pStyle w:val="TOC1"/>
        <w:rPr>
          <w:ins w:id="25" w:author="HW" w:date="2024-02-01T10:21:00Z"/>
          <w:rFonts w:asciiTheme="minorHAnsi" w:hAnsiTheme="minorHAnsi" w:cstheme="minorBidi"/>
          <w:noProof/>
          <w:kern w:val="2"/>
          <w:sz w:val="21"/>
          <w:szCs w:val="22"/>
          <w:lang w:val="en-US" w:eastAsia="zh-CN"/>
        </w:rPr>
      </w:pPr>
      <w:ins w:id="26" w:author="HW" w:date="2024-02-01T10:21: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_Toc157675320 \h </w:instrText>
        </w:r>
        <w:r>
          <w:rPr>
            <w:noProof/>
          </w:rPr>
        </w:r>
      </w:ins>
      <w:r>
        <w:rPr>
          <w:noProof/>
        </w:rPr>
        <w:fldChar w:fldCharType="separate"/>
      </w:r>
      <w:ins w:id="27" w:author="HW" w:date="2024-02-01T10:21:00Z">
        <w:r>
          <w:rPr>
            <w:noProof/>
          </w:rPr>
          <w:t>6</w:t>
        </w:r>
        <w:r>
          <w:rPr>
            <w:noProof/>
          </w:rPr>
          <w:fldChar w:fldCharType="end"/>
        </w:r>
      </w:ins>
    </w:p>
    <w:p w14:paraId="3C621674" w14:textId="09139BD8" w:rsidR="00DE5696" w:rsidRDefault="00DE5696">
      <w:pPr>
        <w:pStyle w:val="TOC1"/>
        <w:rPr>
          <w:ins w:id="28" w:author="HW" w:date="2024-02-01T10:21:00Z"/>
          <w:rFonts w:asciiTheme="minorHAnsi" w:hAnsiTheme="minorHAnsi" w:cstheme="minorBidi"/>
          <w:noProof/>
          <w:kern w:val="2"/>
          <w:sz w:val="21"/>
          <w:szCs w:val="22"/>
          <w:lang w:val="en-US" w:eastAsia="zh-CN"/>
        </w:rPr>
      </w:pPr>
      <w:ins w:id="29" w:author="HW" w:date="2024-02-01T10:21: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_Toc157675321 \h </w:instrText>
        </w:r>
        <w:r>
          <w:rPr>
            <w:noProof/>
          </w:rPr>
        </w:r>
      </w:ins>
      <w:r>
        <w:rPr>
          <w:noProof/>
        </w:rPr>
        <w:fldChar w:fldCharType="separate"/>
      </w:r>
      <w:ins w:id="30" w:author="HW" w:date="2024-02-01T10:21:00Z">
        <w:r>
          <w:rPr>
            <w:noProof/>
          </w:rPr>
          <w:t>6</w:t>
        </w:r>
        <w:r>
          <w:rPr>
            <w:noProof/>
          </w:rPr>
          <w:fldChar w:fldCharType="end"/>
        </w:r>
      </w:ins>
    </w:p>
    <w:p w14:paraId="1A043616" w14:textId="35CCD732" w:rsidR="00DE5696" w:rsidRDefault="00DE5696">
      <w:pPr>
        <w:pStyle w:val="TOC1"/>
        <w:rPr>
          <w:ins w:id="31" w:author="HW" w:date="2024-02-01T10:21:00Z"/>
          <w:rFonts w:asciiTheme="minorHAnsi" w:hAnsiTheme="minorHAnsi" w:cstheme="minorBidi"/>
          <w:noProof/>
          <w:kern w:val="2"/>
          <w:sz w:val="21"/>
          <w:szCs w:val="22"/>
          <w:lang w:val="en-US" w:eastAsia="zh-CN"/>
        </w:rPr>
      </w:pPr>
      <w:ins w:id="32" w:author="HW" w:date="2024-02-01T10:21: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_Toc157675322 \h </w:instrText>
        </w:r>
        <w:r>
          <w:rPr>
            <w:noProof/>
          </w:rPr>
        </w:r>
      </w:ins>
      <w:r>
        <w:rPr>
          <w:noProof/>
        </w:rPr>
        <w:fldChar w:fldCharType="separate"/>
      </w:r>
      <w:ins w:id="33" w:author="HW" w:date="2024-02-01T10:21:00Z">
        <w:r>
          <w:rPr>
            <w:noProof/>
          </w:rPr>
          <w:t>6</w:t>
        </w:r>
        <w:r>
          <w:rPr>
            <w:noProof/>
          </w:rPr>
          <w:fldChar w:fldCharType="end"/>
        </w:r>
      </w:ins>
    </w:p>
    <w:p w14:paraId="2E9BAA95" w14:textId="505F042E" w:rsidR="00DE5696" w:rsidRDefault="00DE5696">
      <w:pPr>
        <w:pStyle w:val="TOC2"/>
        <w:rPr>
          <w:ins w:id="34" w:author="HW" w:date="2024-02-01T10:21:00Z"/>
          <w:rFonts w:asciiTheme="minorHAnsi" w:hAnsiTheme="minorHAnsi" w:cstheme="minorBidi"/>
          <w:noProof/>
          <w:kern w:val="2"/>
          <w:sz w:val="21"/>
          <w:szCs w:val="22"/>
          <w:lang w:val="en-US" w:eastAsia="zh-CN"/>
        </w:rPr>
      </w:pPr>
      <w:ins w:id="35" w:author="HW" w:date="2024-02-01T10:21: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_Toc157675323 \h </w:instrText>
        </w:r>
        <w:r>
          <w:rPr>
            <w:noProof/>
          </w:rPr>
        </w:r>
      </w:ins>
      <w:r>
        <w:rPr>
          <w:noProof/>
        </w:rPr>
        <w:fldChar w:fldCharType="separate"/>
      </w:r>
      <w:ins w:id="36" w:author="HW" w:date="2024-02-01T10:21:00Z">
        <w:r>
          <w:rPr>
            <w:noProof/>
          </w:rPr>
          <w:t>6</w:t>
        </w:r>
        <w:r>
          <w:rPr>
            <w:noProof/>
          </w:rPr>
          <w:fldChar w:fldCharType="end"/>
        </w:r>
      </w:ins>
    </w:p>
    <w:p w14:paraId="24EBDFA3" w14:textId="06229A1C" w:rsidR="00DE5696" w:rsidRDefault="00DE5696">
      <w:pPr>
        <w:pStyle w:val="TOC2"/>
        <w:rPr>
          <w:ins w:id="37" w:author="HW" w:date="2024-02-01T10:21:00Z"/>
          <w:rFonts w:asciiTheme="minorHAnsi" w:hAnsiTheme="minorHAnsi" w:cstheme="minorBidi"/>
          <w:noProof/>
          <w:kern w:val="2"/>
          <w:sz w:val="21"/>
          <w:szCs w:val="22"/>
          <w:lang w:val="en-US" w:eastAsia="zh-CN"/>
        </w:rPr>
      </w:pPr>
      <w:ins w:id="38" w:author="HW" w:date="2024-02-01T10:21: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_Toc157675324 \h </w:instrText>
        </w:r>
        <w:r>
          <w:rPr>
            <w:noProof/>
          </w:rPr>
        </w:r>
      </w:ins>
      <w:r>
        <w:rPr>
          <w:noProof/>
        </w:rPr>
        <w:fldChar w:fldCharType="separate"/>
      </w:r>
      <w:ins w:id="39" w:author="HW" w:date="2024-02-01T10:21:00Z">
        <w:r>
          <w:rPr>
            <w:noProof/>
          </w:rPr>
          <w:t>7</w:t>
        </w:r>
        <w:r>
          <w:rPr>
            <w:noProof/>
          </w:rPr>
          <w:fldChar w:fldCharType="end"/>
        </w:r>
      </w:ins>
    </w:p>
    <w:p w14:paraId="07EF2AF6" w14:textId="373730E7" w:rsidR="00DE5696" w:rsidRDefault="00DE5696">
      <w:pPr>
        <w:pStyle w:val="TOC2"/>
        <w:rPr>
          <w:ins w:id="40" w:author="HW" w:date="2024-02-01T10:21:00Z"/>
          <w:rFonts w:asciiTheme="minorHAnsi" w:hAnsiTheme="minorHAnsi" w:cstheme="minorBidi"/>
          <w:noProof/>
          <w:kern w:val="2"/>
          <w:sz w:val="21"/>
          <w:szCs w:val="22"/>
          <w:lang w:val="en-US" w:eastAsia="zh-CN"/>
        </w:rPr>
      </w:pPr>
      <w:ins w:id="41" w:author="HW" w:date="2024-02-01T10:21: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_Toc157675325 \h </w:instrText>
        </w:r>
        <w:r>
          <w:rPr>
            <w:noProof/>
          </w:rPr>
        </w:r>
      </w:ins>
      <w:r>
        <w:rPr>
          <w:noProof/>
        </w:rPr>
        <w:fldChar w:fldCharType="separate"/>
      </w:r>
      <w:ins w:id="42" w:author="HW" w:date="2024-02-01T10:21:00Z">
        <w:r>
          <w:rPr>
            <w:noProof/>
          </w:rPr>
          <w:t>7</w:t>
        </w:r>
        <w:r>
          <w:rPr>
            <w:noProof/>
          </w:rPr>
          <w:fldChar w:fldCharType="end"/>
        </w:r>
      </w:ins>
    </w:p>
    <w:p w14:paraId="7D4FE26D" w14:textId="44CB6003" w:rsidR="00DE5696" w:rsidRDefault="00DE5696">
      <w:pPr>
        <w:pStyle w:val="TOC1"/>
        <w:rPr>
          <w:ins w:id="43" w:author="HW" w:date="2024-02-01T10:21:00Z"/>
          <w:rFonts w:asciiTheme="minorHAnsi" w:hAnsiTheme="minorHAnsi" w:cstheme="minorBidi"/>
          <w:noProof/>
          <w:kern w:val="2"/>
          <w:sz w:val="21"/>
          <w:szCs w:val="22"/>
          <w:lang w:val="en-US" w:eastAsia="zh-CN"/>
        </w:rPr>
      </w:pPr>
      <w:ins w:id="44" w:author="HW" w:date="2024-02-01T10:21:00Z">
        <w:r>
          <w:rPr>
            <w:noProof/>
          </w:rPr>
          <w:t>4</w:t>
        </w:r>
        <w:r>
          <w:rPr>
            <w:rFonts w:asciiTheme="minorHAnsi" w:hAnsiTheme="minorHAnsi" w:cstheme="minorBidi"/>
            <w:noProof/>
            <w:kern w:val="2"/>
            <w:sz w:val="21"/>
            <w:szCs w:val="22"/>
            <w:lang w:val="en-US" w:eastAsia="zh-CN"/>
          </w:rPr>
          <w:tab/>
        </w:r>
        <w:r>
          <w:rPr>
            <w:noProof/>
          </w:rPr>
          <w:t xml:space="preserve">Introduction of </w:t>
        </w:r>
        <w:r w:rsidRPr="00C0273A">
          <w:rPr>
            <w:rFonts w:eastAsia="等线"/>
            <w:noProof/>
            <w:lang w:eastAsia="zh-CN"/>
          </w:rPr>
          <w:t>multiparty real-time text (Multiparty RTT)</w:t>
        </w:r>
        <w:r>
          <w:rPr>
            <w:noProof/>
          </w:rPr>
          <w:tab/>
        </w:r>
        <w:r>
          <w:rPr>
            <w:noProof/>
          </w:rPr>
          <w:fldChar w:fldCharType="begin"/>
        </w:r>
        <w:r>
          <w:rPr>
            <w:noProof/>
          </w:rPr>
          <w:instrText xml:space="preserve"> PAGEREF _Toc157675326 \h </w:instrText>
        </w:r>
        <w:r>
          <w:rPr>
            <w:noProof/>
          </w:rPr>
        </w:r>
      </w:ins>
      <w:r>
        <w:rPr>
          <w:noProof/>
        </w:rPr>
        <w:fldChar w:fldCharType="separate"/>
      </w:r>
      <w:ins w:id="45" w:author="HW" w:date="2024-02-01T10:21:00Z">
        <w:r>
          <w:rPr>
            <w:noProof/>
          </w:rPr>
          <w:t>7</w:t>
        </w:r>
        <w:r>
          <w:rPr>
            <w:noProof/>
          </w:rPr>
          <w:fldChar w:fldCharType="end"/>
        </w:r>
      </w:ins>
    </w:p>
    <w:p w14:paraId="7CAE5F3D" w14:textId="47CEC19D" w:rsidR="00DE5696" w:rsidRDefault="00DE5696">
      <w:pPr>
        <w:pStyle w:val="TOC2"/>
        <w:rPr>
          <w:ins w:id="46" w:author="HW" w:date="2024-02-01T10:21:00Z"/>
          <w:rFonts w:asciiTheme="minorHAnsi" w:hAnsiTheme="minorHAnsi" w:cstheme="minorBidi"/>
          <w:noProof/>
          <w:kern w:val="2"/>
          <w:sz w:val="21"/>
          <w:szCs w:val="22"/>
          <w:lang w:val="en-US" w:eastAsia="zh-CN"/>
        </w:rPr>
      </w:pPr>
      <w:ins w:id="47" w:author="HW" w:date="2024-02-01T10:21:00Z">
        <w:r>
          <w:rPr>
            <w:noProof/>
            <w:lang w:eastAsia="zh-CN"/>
          </w:rPr>
          <w:t>4</w:t>
        </w:r>
        <w:r>
          <w:rPr>
            <w:noProof/>
          </w:rPr>
          <w:t>.1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_Toc157675327 \h </w:instrText>
        </w:r>
        <w:r>
          <w:rPr>
            <w:noProof/>
          </w:rPr>
        </w:r>
      </w:ins>
      <w:r>
        <w:rPr>
          <w:noProof/>
        </w:rPr>
        <w:fldChar w:fldCharType="separate"/>
      </w:r>
      <w:ins w:id="48" w:author="HW" w:date="2024-02-01T10:21:00Z">
        <w:r>
          <w:rPr>
            <w:noProof/>
          </w:rPr>
          <w:t>7</w:t>
        </w:r>
        <w:r>
          <w:rPr>
            <w:noProof/>
          </w:rPr>
          <w:fldChar w:fldCharType="end"/>
        </w:r>
      </w:ins>
    </w:p>
    <w:p w14:paraId="488899E0" w14:textId="5E088413" w:rsidR="00DE5696" w:rsidRDefault="00DE5696">
      <w:pPr>
        <w:pStyle w:val="TOC2"/>
        <w:rPr>
          <w:ins w:id="49" w:author="HW" w:date="2024-02-01T10:21:00Z"/>
          <w:rFonts w:asciiTheme="minorHAnsi" w:hAnsiTheme="minorHAnsi" w:cstheme="minorBidi"/>
          <w:noProof/>
          <w:kern w:val="2"/>
          <w:sz w:val="21"/>
          <w:szCs w:val="22"/>
          <w:lang w:val="en-US" w:eastAsia="zh-CN"/>
        </w:rPr>
      </w:pPr>
      <w:ins w:id="50" w:author="HW" w:date="2024-02-01T10:21:00Z">
        <w:r>
          <w:rPr>
            <w:noProof/>
            <w:lang w:eastAsia="zh-CN"/>
          </w:rPr>
          <w:t>4</w:t>
        </w:r>
        <w:r>
          <w:rPr>
            <w:noProof/>
          </w:rPr>
          <w:t>.2</w:t>
        </w:r>
        <w:r>
          <w:rPr>
            <w:rFonts w:asciiTheme="minorHAnsi" w:hAnsiTheme="minorHAnsi" w:cstheme="minorBidi"/>
            <w:noProof/>
            <w:kern w:val="2"/>
            <w:sz w:val="21"/>
            <w:szCs w:val="22"/>
            <w:lang w:val="en-US" w:eastAsia="zh-CN"/>
          </w:rPr>
          <w:tab/>
        </w:r>
        <w:r>
          <w:rPr>
            <w:noProof/>
          </w:rPr>
          <w:t>Study on Multiparty RTT requirements from other standards</w:t>
        </w:r>
        <w:r>
          <w:rPr>
            <w:noProof/>
          </w:rPr>
          <w:tab/>
        </w:r>
        <w:r>
          <w:rPr>
            <w:noProof/>
          </w:rPr>
          <w:fldChar w:fldCharType="begin"/>
        </w:r>
        <w:r>
          <w:rPr>
            <w:noProof/>
          </w:rPr>
          <w:instrText xml:space="preserve"> PAGEREF _Toc157675328 \h </w:instrText>
        </w:r>
        <w:r>
          <w:rPr>
            <w:noProof/>
          </w:rPr>
        </w:r>
      </w:ins>
      <w:r>
        <w:rPr>
          <w:noProof/>
        </w:rPr>
        <w:fldChar w:fldCharType="separate"/>
      </w:r>
      <w:ins w:id="51" w:author="HW" w:date="2024-02-01T10:21:00Z">
        <w:r>
          <w:rPr>
            <w:noProof/>
          </w:rPr>
          <w:t>7</w:t>
        </w:r>
        <w:r>
          <w:rPr>
            <w:noProof/>
          </w:rPr>
          <w:fldChar w:fldCharType="end"/>
        </w:r>
      </w:ins>
    </w:p>
    <w:p w14:paraId="3B8403D0" w14:textId="593C34A9" w:rsidR="00DE5696" w:rsidRDefault="00DE5696">
      <w:pPr>
        <w:pStyle w:val="TOC3"/>
        <w:rPr>
          <w:ins w:id="52" w:author="HW" w:date="2024-02-01T10:21:00Z"/>
          <w:rFonts w:asciiTheme="minorHAnsi" w:hAnsiTheme="minorHAnsi" w:cstheme="minorBidi"/>
          <w:noProof/>
          <w:kern w:val="2"/>
          <w:sz w:val="21"/>
          <w:szCs w:val="22"/>
          <w:lang w:val="en-US" w:eastAsia="zh-CN"/>
        </w:rPr>
      </w:pPr>
      <w:ins w:id="53" w:author="HW" w:date="2024-02-01T10:21:00Z">
        <w:r>
          <w:rPr>
            <w:noProof/>
            <w:lang w:eastAsia="zh-CN"/>
          </w:rPr>
          <w:t>4.2.1</w:t>
        </w:r>
        <w:r>
          <w:rPr>
            <w:rFonts w:asciiTheme="minorHAnsi" w:hAnsiTheme="minorHAnsi" w:cstheme="minorBidi"/>
            <w:noProof/>
            <w:kern w:val="2"/>
            <w:sz w:val="21"/>
            <w:szCs w:val="22"/>
            <w:lang w:val="en-US" w:eastAsia="zh-CN"/>
          </w:rPr>
          <w:tab/>
        </w:r>
        <w:r>
          <w:rPr>
            <w:noProof/>
            <w:lang w:eastAsia="zh-CN"/>
          </w:rPr>
          <w:t>General requirements</w:t>
        </w:r>
        <w:r>
          <w:rPr>
            <w:noProof/>
          </w:rPr>
          <w:tab/>
        </w:r>
        <w:r>
          <w:rPr>
            <w:noProof/>
          </w:rPr>
          <w:fldChar w:fldCharType="begin"/>
        </w:r>
        <w:r>
          <w:rPr>
            <w:noProof/>
          </w:rPr>
          <w:instrText xml:space="preserve"> PAGEREF _Toc157675329 \h </w:instrText>
        </w:r>
        <w:r>
          <w:rPr>
            <w:noProof/>
          </w:rPr>
        </w:r>
      </w:ins>
      <w:r>
        <w:rPr>
          <w:noProof/>
        </w:rPr>
        <w:fldChar w:fldCharType="separate"/>
      </w:r>
      <w:ins w:id="54" w:author="HW" w:date="2024-02-01T10:21:00Z">
        <w:r>
          <w:rPr>
            <w:noProof/>
          </w:rPr>
          <w:t>7</w:t>
        </w:r>
        <w:r>
          <w:rPr>
            <w:noProof/>
          </w:rPr>
          <w:fldChar w:fldCharType="end"/>
        </w:r>
      </w:ins>
    </w:p>
    <w:p w14:paraId="52930972" w14:textId="13FE3CFC" w:rsidR="00DE5696" w:rsidRDefault="00DE5696">
      <w:pPr>
        <w:pStyle w:val="TOC3"/>
        <w:rPr>
          <w:ins w:id="55" w:author="HW" w:date="2024-02-01T10:21:00Z"/>
          <w:rFonts w:asciiTheme="minorHAnsi" w:hAnsiTheme="minorHAnsi" w:cstheme="minorBidi"/>
          <w:noProof/>
          <w:kern w:val="2"/>
          <w:sz w:val="21"/>
          <w:szCs w:val="22"/>
          <w:lang w:val="en-US" w:eastAsia="zh-CN"/>
        </w:rPr>
      </w:pPr>
      <w:ins w:id="56" w:author="HW" w:date="2024-02-01T10:21:00Z">
        <w:r>
          <w:rPr>
            <w:noProof/>
            <w:lang w:eastAsia="zh-CN"/>
          </w:rPr>
          <w:t>4.2.2</w:t>
        </w:r>
        <w:r>
          <w:rPr>
            <w:rFonts w:asciiTheme="minorHAnsi" w:hAnsiTheme="minorHAnsi" w:cstheme="minorBidi"/>
            <w:noProof/>
            <w:kern w:val="2"/>
            <w:sz w:val="21"/>
            <w:szCs w:val="22"/>
            <w:lang w:val="en-US" w:eastAsia="zh-CN"/>
          </w:rPr>
          <w:tab/>
        </w:r>
        <w:r>
          <w:rPr>
            <w:noProof/>
            <w:lang w:eastAsia="zh-CN"/>
          </w:rPr>
          <w:t>Performance requirements</w:t>
        </w:r>
        <w:r>
          <w:rPr>
            <w:noProof/>
          </w:rPr>
          <w:tab/>
        </w:r>
        <w:r>
          <w:rPr>
            <w:noProof/>
          </w:rPr>
          <w:fldChar w:fldCharType="begin"/>
        </w:r>
        <w:r>
          <w:rPr>
            <w:noProof/>
          </w:rPr>
          <w:instrText xml:space="preserve"> PAGEREF _Toc157675330 \h </w:instrText>
        </w:r>
        <w:r>
          <w:rPr>
            <w:noProof/>
          </w:rPr>
        </w:r>
      </w:ins>
      <w:r>
        <w:rPr>
          <w:noProof/>
        </w:rPr>
        <w:fldChar w:fldCharType="separate"/>
      </w:r>
      <w:ins w:id="57" w:author="HW" w:date="2024-02-01T10:21:00Z">
        <w:r>
          <w:rPr>
            <w:noProof/>
          </w:rPr>
          <w:t>8</w:t>
        </w:r>
        <w:r>
          <w:rPr>
            <w:noProof/>
          </w:rPr>
          <w:fldChar w:fldCharType="end"/>
        </w:r>
      </w:ins>
    </w:p>
    <w:p w14:paraId="6DDE2DCF" w14:textId="79FEAADD" w:rsidR="00DE5696" w:rsidRDefault="00DE5696">
      <w:pPr>
        <w:pStyle w:val="TOC1"/>
        <w:rPr>
          <w:ins w:id="58" w:author="HW" w:date="2024-02-01T10:21:00Z"/>
          <w:rFonts w:asciiTheme="minorHAnsi" w:hAnsiTheme="minorHAnsi" w:cstheme="minorBidi"/>
          <w:noProof/>
          <w:kern w:val="2"/>
          <w:sz w:val="21"/>
          <w:szCs w:val="22"/>
          <w:lang w:val="en-US" w:eastAsia="zh-CN"/>
        </w:rPr>
      </w:pPr>
      <w:ins w:id="59" w:author="HW" w:date="2024-02-01T10:21:00Z">
        <w:r>
          <w:rPr>
            <w:noProof/>
          </w:rPr>
          <w:t>5</w:t>
        </w:r>
        <w:r>
          <w:rPr>
            <w:rFonts w:asciiTheme="minorHAnsi" w:hAnsiTheme="minorHAnsi" w:cstheme="minorBidi"/>
            <w:noProof/>
            <w:kern w:val="2"/>
            <w:sz w:val="21"/>
            <w:szCs w:val="22"/>
            <w:lang w:val="en-US" w:eastAsia="zh-CN"/>
          </w:rPr>
          <w:tab/>
        </w:r>
        <w:r>
          <w:rPr>
            <w:noProof/>
          </w:rPr>
          <w:t>Possible solutions to enable Multiparty RTT over RTP</w:t>
        </w:r>
        <w:r>
          <w:rPr>
            <w:noProof/>
          </w:rPr>
          <w:tab/>
        </w:r>
        <w:r>
          <w:rPr>
            <w:noProof/>
          </w:rPr>
          <w:fldChar w:fldCharType="begin"/>
        </w:r>
        <w:r>
          <w:rPr>
            <w:noProof/>
          </w:rPr>
          <w:instrText xml:space="preserve"> PAGEREF _Toc157675331 \h </w:instrText>
        </w:r>
        <w:r>
          <w:rPr>
            <w:noProof/>
          </w:rPr>
        </w:r>
      </w:ins>
      <w:r>
        <w:rPr>
          <w:noProof/>
        </w:rPr>
        <w:fldChar w:fldCharType="separate"/>
      </w:r>
      <w:ins w:id="60" w:author="HW" w:date="2024-02-01T10:21:00Z">
        <w:r>
          <w:rPr>
            <w:noProof/>
          </w:rPr>
          <w:t>8</w:t>
        </w:r>
        <w:r>
          <w:rPr>
            <w:noProof/>
          </w:rPr>
          <w:fldChar w:fldCharType="end"/>
        </w:r>
      </w:ins>
    </w:p>
    <w:p w14:paraId="7F903E67" w14:textId="54BF0C1E" w:rsidR="00DE5696" w:rsidRDefault="00DE5696">
      <w:pPr>
        <w:pStyle w:val="TOC2"/>
        <w:rPr>
          <w:ins w:id="61" w:author="HW" w:date="2024-02-01T10:21:00Z"/>
          <w:rFonts w:asciiTheme="minorHAnsi" w:hAnsiTheme="minorHAnsi" w:cstheme="minorBidi"/>
          <w:noProof/>
          <w:kern w:val="2"/>
          <w:sz w:val="21"/>
          <w:szCs w:val="22"/>
          <w:lang w:val="en-US" w:eastAsia="zh-CN"/>
        </w:rPr>
      </w:pPr>
      <w:ins w:id="62" w:author="HW" w:date="2024-02-01T10:21:00Z">
        <w:r>
          <w:rPr>
            <w:noProof/>
            <w:lang w:eastAsia="zh-CN"/>
          </w:rPr>
          <w:t>5.1</w:t>
        </w:r>
        <w:r>
          <w:rPr>
            <w:rFonts w:asciiTheme="minorHAnsi" w:hAnsiTheme="minorHAnsi" w:cstheme="minorBidi"/>
            <w:noProof/>
            <w:kern w:val="2"/>
            <w:sz w:val="21"/>
            <w:szCs w:val="22"/>
            <w:lang w:val="en-US" w:eastAsia="zh-CN"/>
          </w:rPr>
          <w:tab/>
        </w:r>
        <w:r>
          <w:rPr>
            <w:noProof/>
            <w:lang w:eastAsia="zh-CN"/>
          </w:rPr>
          <w:t>Architecture considerations</w:t>
        </w:r>
        <w:r>
          <w:rPr>
            <w:noProof/>
          </w:rPr>
          <w:tab/>
        </w:r>
        <w:r>
          <w:rPr>
            <w:noProof/>
          </w:rPr>
          <w:fldChar w:fldCharType="begin"/>
        </w:r>
        <w:r>
          <w:rPr>
            <w:noProof/>
          </w:rPr>
          <w:instrText xml:space="preserve"> PAGEREF _Toc157675332 \h </w:instrText>
        </w:r>
        <w:r>
          <w:rPr>
            <w:noProof/>
          </w:rPr>
        </w:r>
      </w:ins>
      <w:r>
        <w:rPr>
          <w:noProof/>
        </w:rPr>
        <w:fldChar w:fldCharType="separate"/>
      </w:r>
      <w:ins w:id="63" w:author="HW" w:date="2024-02-01T10:21:00Z">
        <w:r>
          <w:rPr>
            <w:noProof/>
          </w:rPr>
          <w:t>8</w:t>
        </w:r>
        <w:r>
          <w:rPr>
            <w:noProof/>
          </w:rPr>
          <w:fldChar w:fldCharType="end"/>
        </w:r>
      </w:ins>
    </w:p>
    <w:p w14:paraId="5BB6FE50" w14:textId="293302D8" w:rsidR="00DE5696" w:rsidRDefault="00DE5696">
      <w:pPr>
        <w:pStyle w:val="TOC2"/>
        <w:rPr>
          <w:ins w:id="64" w:author="HW" w:date="2024-02-01T10:21:00Z"/>
          <w:rFonts w:asciiTheme="minorHAnsi" w:hAnsiTheme="minorHAnsi" w:cstheme="minorBidi"/>
          <w:noProof/>
          <w:kern w:val="2"/>
          <w:sz w:val="21"/>
          <w:szCs w:val="22"/>
          <w:lang w:val="en-US" w:eastAsia="zh-CN"/>
        </w:rPr>
      </w:pPr>
      <w:ins w:id="65" w:author="HW" w:date="2024-02-01T10:21:00Z">
        <w:r>
          <w:rPr>
            <w:noProof/>
            <w:lang w:eastAsia="zh-CN"/>
          </w:rPr>
          <w:t>5.2</w:t>
        </w:r>
        <w:r>
          <w:rPr>
            <w:rFonts w:asciiTheme="minorHAnsi" w:hAnsiTheme="minorHAnsi" w:cstheme="minorBidi"/>
            <w:noProof/>
            <w:kern w:val="2"/>
            <w:sz w:val="21"/>
            <w:szCs w:val="22"/>
            <w:lang w:val="en-US" w:eastAsia="zh-CN"/>
          </w:rPr>
          <w:tab/>
        </w:r>
        <w:r>
          <w:rPr>
            <w:noProof/>
            <w:lang w:eastAsia="zh-CN"/>
          </w:rPr>
          <w:t>Possible procedures</w:t>
        </w:r>
        <w:r>
          <w:rPr>
            <w:noProof/>
          </w:rPr>
          <w:tab/>
        </w:r>
        <w:r>
          <w:rPr>
            <w:noProof/>
          </w:rPr>
          <w:fldChar w:fldCharType="begin"/>
        </w:r>
        <w:r>
          <w:rPr>
            <w:noProof/>
          </w:rPr>
          <w:instrText xml:space="preserve"> PAGEREF _Toc157675333 \h </w:instrText>
        </w:r>
        <w:r>
          <w:rPr>
            <w:noProof/>
          </w:rPr>
        </w:r>
      </w:ins>
      <w:r>
        <w:rPr>
          <w:noProof/>
        </w:rPr>
        <w:fldChar w:fldCharType="separate"/>
      </w:r>
      <w:ins w:id="66" w:author="HW" w:date="2024-02-01T10:21:00Z">
        <w:r>
          <w:rPr>
            <w:noProof/>
          </w:rPr>
          <w:t>9</w:t>
        </w:r>
        <w:r>
          <w:rPr>
            <w:noProof/>
          </w:rPr>
          <w:fldChar w:fldCharType="end"/>
        </w:r>
      </w:ins>
    </w:p>
    <w:p w14:paraId="16471782" w14:textId="54E0C1AA" w:rsidR="00DE5696" w:rsidRDefault="00DE5696">
      <w:pPr>
        <w:pStyle w:val="TOC4"/>
        <w:rPr>
          <w:ins w:id="67" w:author="HW" w:date="2024-02-01T10:21:00Z"/>
          <w:rFonts w:asciiTheme="minorHAnsi" w:hAnsiTheme="minorHAnsi" w:cstheme="minorBidi"/>
          <w:noProof/>
          <w:kern w:val="2"/>
          <w:sz w:val="21"/>
          <w:szCs w:val="22"/>
          <w:lang w:val="en-US" w:eastAsia="zh-CN"/>
        </w:rPr>
      </w:pPr>
      <w:ins w:id="68" w:author="HW" w:date="2024-02-01T10:21:00Z">
        <w:r>
          <w:rPr>
            <w:noProof/>
            <w:lang w:eastAsia="zh-CN"/>
          </w:rPr>
          <w:t>5.2.1</w:t>
        </w:r>
        <w:r>
          <w:rPr>
            <w:rFonts w:asciiTheme="minorHAnsi" w:hAnsiTheme="minorHAnsi" w:cstheme="minorBidi"/>
            <w:noProof/>
            <w:kern w:val="2"/>
            <w:sz w:val="21"/>
            <w:szCs w:val="22"/>
            <w:lang w:val="en-US" w:eastAsia="zh-CN"/>
          </w:rPr>
          <w:tab/>
        </w:r>
        <w:r>
          <w:rPr>
            <w:noProof/>
            <w:lang w:eastAsia="zh-CN"/>
          </w:rPr>
          <w:t>RTT-mixed SDP negotiation between two parties Procedure</w:t>
        </w:r>
        <w:r>
          <w:rPr>
            <w:noProof/>
          </w:rPr>
          <w:tab/>
        </w:r>
        <w:r>
          <w:rPr>
            <w:noProof/>
          </w:rPr>
          <w:fldChar w:fldCharType="begin"/>
        </w:r>
        <w:r>
          <w:rPr>
            <w:noProof/>
          </w:rPr>
          <w:instrText xml:space="preserve"> PAGEREF _Toc157675334 \h </w:instrText>
        </w:r>
        <w:r>
          <w:rPr>
            <w:noProof/>
          </w:rPr>
        </w:r>
      </w:ins>
      <w:r>
        <w:rPr>
          <w:noProof/>
        </w:rPr>
        <w:fldChar w:fldCharType="separate"/>
      </w:r>
      <w:ins w:id="69" w:author="HW" w:date="2024-02-01T10:21:00Z">
        <w:r>
          <w:rPr>
            <w:noProof/>
          </w:rPr>
          <w:t>9</w:t>
        </w:r>
        <w:r>
          <w:rPr>
            <w:noProof/>
          </w:rPr>
          <w:fldChar w:fldCharType="end"/>
        </w:r>
      </w:ins>
    </w:p>
    <w:p w14:paraId="405DA4E7" w14:textId="7D83BDC8" w:rsidR="00DE5696" w:rsidRDefault="00DE5696">
      <w:pPr>
        <w:pStyle w:val="TOC4"/>
        <w:rPr>
          <w:ins w:id="70" w:author="HW" w:date="2024-02-01T10:21:00Z"/>
          <w:rFonts w:asciiTheme="minorHAnsi" w:hAnsiTheme="minorHAnsi" w:cstheme="minorBidi"/>
          <w:noProof/>
          <w:kern w:val="2"/>
          <w:sz w:val="21"/>
          <w:szCs w:val="22"/>
          <w:lang w:val="en-US" w:eastAsia="zh-CN"/>
        </w:rPr>
      </w:pPr>
      <w:ins w:id="71" w:author="HW" w:date="2024-02-01T10:21:00Z">
        <w:r>
          <w:rPr>
            <w:noProof/>
            <w:lang w:eastAsia="zh-CN"/>
          </w:rPr>
          <w:t>5.2.2</w:t>
        </w:r>
        <w:r>
          <w:rPr>
            <w:rFonts w:asciiTheme="minorHAnsi" w:hAnsiTheme="minorHAnsi" w:cstheme="minorBidi"/>
            <w:noProof/>
            <w:kern w:val="2"/>
            <w:sz w:val="21"/>
            <w:szCs w:val="22"/>
            <w:lang w:val="en-US" w:eastAsia="zh-CN"/>
          </w:rPr>
          <w:tab/>
        </w:r>
        <w:r>
          <w:rPr>
            <w:noProof/>
            <w:lang w:eastAsia="zh-CN"/>
          </w:rPr>
          <w:t>RTT-mixed SDP negotiation for Multiparty Procedure</w:t>
        </w:r>
        <w:r>
          <w:rPr>
            <w:noProof/>
          </w:rPr>
          <w:tab/>
        </w:r>
        <w:r>
          <w:rPr>
            <w:noProof/>
          </w:rPr>
          <w:fldChar w:fldCharType="begin"/>
        </w:r>
        <w:r>
          <w:rPr>
            <w:noProof/>
          </w:rPr>
          <w:instrText xml:space="preserve"> PAGEREF _Toc157675335 \h </w:instrText>
        </w:r>
        <w:r>
          <w:rPr>
            <w:noProof/>
          </w:rPr>
        </w:r>
      </w:ins>
      <w:r>
        <w:rPr>
          <w:noProof/>
        </w:rPr>
        <w:fldChar w:fldCharType="separate"/>
      </w:r>
      <w:ins w:id="72" w:author="HW" w:date="2024-02-01T10:21:00Z">
        <w:r>
          <w:rPr>
            <w:noProof/>
          </w:rPr>
          <w:t>10</w:t>
        </w:r>
        <w:r>
          <w:rPr>
            <w:noProof/>
          </w:rPr>
          <w:fldChar w:fldCharType="end"/>
        </w:r>
      </w:ins>
    </w:p>
    <w:p w14:paraId="638C011E" w14:textId="0CCED435" w:rsidR="00DE5696" w:rsidRDefault="00DE5696">
      <w:pPr>
        <w:pStyle w:val="TOC4"/>
        <w:rPr>
          <w:ins w:id="73" w:author="HW" w:date="2024-02-01T10:21:00Z"/>
          <w:rFonts w:asciiTheme="minorHAnsi" w:hAnsiTheme="minorHAnsi" w:cstheme="minorBidi"/>
          <w:noProof/>
          <w:kern w:val="2"/>
          <w:sz w:val="21"/>
          <w:szCs w:val="22"/>
          <w:lang w:val="en-US" w:eastAsia="zh-CN"/>
        </w:rPr>
      </w:pPr>
      <w:ins w:id="74" w:author="HW" w:date="2024-02-01T10:21:00Z">
        <w:r>
          <w:rPr>
            <w:noProof/>
            <w:lang w:eastAsia="zh-CN"/>
          </w:rPr>
          <w:t>5.2.3</w:t>
        </w:r>
        <w:r>
          <w:rPr>
            <w:rFonts w:asciiTheme="minorHAnsi" w:hAnsiTheme="minorHAnsi" w:cstheme="minorBidi"/>
            <w:noProof/>
            <w:kern w:val="2"/>
            <w:sz w:val="21"/>
            <w:szCs w:val="22"/>
            <w:lang w:val="en-US" w:eastAsia="zh-CN"/>
          </w:rPr>
          <w:tab/>
        </w:r>
        <w:r>
          <w:rPr>
            <w:noProof/>
            <w:lang w:eastAsia="zh-CN"/>
          </w:rPr>
          <w:t>Multiparty RTT Processing Procedure</w:t>
        </w:r>
        <w:r>
          <w:rPr>
            <w:noProof/>
          </w:rPr>
          <w:tab/>
        </w:r>
        <w:r>
          <w:rPr>
            <w:noProof/>
          </w:rPr>
          <w:fldChar w:fldCharType="begin"/>
        </w:r>
        <w:r>
          <w:rPr>
            <w:noProof/>
          </w:rPr>
          <w:instrText xml:space="preserve"> PAGEREF _Toc157675336 \h </w:instrText>
        </w:r>
        <w:r>
          <w:rPr>
            <w:noProof/>
          </w:rPr>
        </w:r>
      </w:ins>
      <w:r>
        <w:rPr>
          <w:noProof/>
        </w:rPr>
        <w:fldChar w:fldCharType="separate"/>
      </w:r>
      <w:ins w:id="75" w:author="HW" w:date="2024-02-01T10:21:00Z">
        <w:r>
          <w:rPr>
            <w:noProof/>
          </w:rPr>
          <w:t>11</w:t>
        </w:r>
        <w:r>
          <w:rPr>
            <w:noProof/>
          </w:rPr>
          <w:fldChar w:fldCharType="end"/>
        </w:r>
      </w:ins>
    </w:p>
    <w:p w14:paraId="0D13B584" w14:textId="1C3126FC" w:rsidR="00DE5696" w:rsidRDefault="00DE5696">
      <w:pPr>
        <w:pStyle w:val="TOC1"/>
        <w:rPr>
          <w:ins w:id="76" w:author="HW" w:date="2024-02-01T10:21:00Z"/>
          <w:rFonts w:asciiTheme="minorHAnsi" w:hAnsiTheme="minorHAnsi" w:cstheme="minorBidi"/>
          <w:noProof/>
          <w:kern w:val="2"/>
          <w:sz w:val="21"/>
          <w:szCs w:val="22"/>
          <w:lang w:val="en-US" w:eastAsia="zh-CN"/>
        </w:rPr>
      </w:pPr>
      <w:ins w:id="77" w:author="HW" w:date="2024-02-01T10:21:00Z">
        <w:r>
          <w:rPr>
            <w:noProof/>
          </w:rPr>
          <w:t>6</w:t>
        </w:r>
        <w:r>
          <w:rPr>
            <w:rFonts w:asciiTheme="minorHAnsi" w:hAnsiTheme="minorHAnsi" w:cstheme="minorBidi"/>
            <w:noProof/>
            <w:kern w:val="2"/>
            <w:sz w:val="21"/>
            <w:szCs w:val="22"/>
            <w:lang w:val="en-US" w:eastAsia="zh-CN"/>
          </w:rPr>
          <w:tab/>
        </w:r>
        <w:r>
          <w:rPr>
            <w:noProof/>
          </w:rPr>
          <w:t>Possible solutions to enable Multiparty RTT over IMS data channel</w:t>
        </w:r>
        <w:r>
          <w:rPr>
            <w:noProof/>
          </w:rPr>
          <w:tab/>
        </w:r>
        <w:r>
          <w:rPr>
            <w:noProof/>
          </w:rPr>
          <w:fldChar w:fldCharType="begin"/>
        </w:r>
        <w:r>
          <w:rPr>
            <w:noProof/>
          </w:rPr>
          <w:instrText xml:space="preserve"> PAGEREF _Toc157675337 \h </w:instrText>
        </w:r>
        <w:r>
          <w:rPr>
            <w:noProof/>
          </w:rPr>
        </w:r>
      </w:ins>
      <w:r>
        <w:rPr>
          <w:noProof/>
        </w:rPr>
        <w:fldChar w:fldCharType="separate"/>
      </w:r>
      <w:ins w:id="78" w:author="HW" w:date="2024-02-01T10:21:00Z">
        <w:r>
          <w:rPr>
            <w:noProof/>
          </w:rPr>
          <w:t>11</w:t>
        </w:r>
        <w:r>
          <w:rPr>
            <w:noProof/>
          </w:rPr>
          <w:fldChar w:fldCharType="end"/>
        </w:r>
      </w:ins>
    </w:p>
    <w:p w14:paraId="482745B8" w14:textId="06D9CAD7" w:rsidR="00DE5696" w:rsidRDefault="00DE5696">
      <w:pPr>
        <w:pStyle w:val="TOC2"/>
        <w:rPr>
          <w:ins w:id="79" w:author="HW" w:date="2024-02-01T10:21:00Z"/>
          <w:rFonts w:asciiTheme="minorHAnsi" w:hAnsiTheme="minorHAnsi" w:cstheme="minorBidi"/>
          <w:noProof/>
          <w:kern w:val="2"/>
          <w:sz w:val="21"/>
          <w:szCs w:val="22"/>
          <w:lang w:val="en-US" w:eastAsia="zh-CN"/>
        </w:rPr>
      </w:pPr>
      <w:ins w:id="80" w:author="HW" w:date="2024-02-01T10:21:00Z">
        <w:r>
          <w:rPr>
            <w:noProof/>
            <w:lang w:eastAsia="zh-CN"/>
          </w:rPr>
          <w:t>6.1</w:t>
        </w:r>
        <w:r>
          <w:rPr>
            <w:rFonts w:asciiTheme="minorHAnsi" w:hAnsiTheme="minorHAnsi" w:cstheme="minorBidi"/>
            <w:noProof/>
            <w:kern w:val="2"/>
            <w:sz w:val="21"/>
            <w:szCs w:val="22"/>
            <w:lang w:val="en-US" w:eastAsia="zh-CN"/>
          </w:rPr>
          <w:tab/>
        </w:r>
        <w:r>
          <w:rPr>
            <w:noProof/>
            <w:lang w:eastAsia="zh-CN"/>
          </w:rPr>
          <w:t>Architecture considerations</w:t>
        </w:r>
        <w:r>
          <w:rPr>
            <w:noProof/>
          </w:rPr>
          <w:tab/>
        </w:r>
        <w:r>
          <w:rPr>
            <w:noProof/>
          </w:rPr>
          <w:fldChar w:fldCharType="begin"/>
        </w:r>
        <w:r>
          <w:rPr>
            <w:noProof/>
          </w:rPr>
          <w:instrText xml:space="preserve"> PAGEREF _Toc157675338 \h </w:instrText>
        </w:r>
        <w:r>
          <w:rPr>
            <w:noProof/>
          </w:rPr>
        </w:r>
      </w:ins>
      <w:r>
        <w:rPr>
          <w:noProof/>
        </w:rPr>
        <w:fldChar w:fldCharType="separate"/>
      </w:r>
      <w:ins w:id="81" w:author="HW" w:date="2024-02-01T10:21:00Z">
        <w:r>
          <w:rPr>
            <w:noProof/>
          </w:rPr>
          <w:t>11</w:t>
        </w:r>
        <w:r>
          <w:rPr>
            <w:noProof/>
          </w:rPr>
          <w:fldChar w:fldCharType="end"/>
        </w:r>
      </w:ins>
    </w:p>
    <w:p w14:paraId="25AA8999" w14:textId="7AA17222" w:rsidR="00DE5696" w:rsidRDefault="00DE5696">
      <w:pPr>
        <w:pStyle w:val="TOC2"/>
        <w:rPr>
          <w:ins w:id="82" w:author="HW" w:date="2024-02-01T10:21:00Z"/>
          <w:rFonts w:asciiTheme="minorHAnsi" w:hAnsiTheme="minorHAnsi" w:cstheme="minorBidi"/>
          <w:noProof/>
          <w:kern w:val="2"/>
          <w:sz w:val="21"/>
          <w:szCs w:val="22"/>
          <w:lang w:val="en-US" w:eastAsia="zh-CN"/>
        </w:rPr>
      </w:pPr>
      <w:ins w:id="83" w:author="HW" w:date="2024-02-01T10:21:00Z">
        <w:r>
          <w:rPr>
            <w:noProof/>
            <w:lang w:eastAsia="zh-CN"/>
          </w:rPr>
          <w:t>6.2</w:t>
        </w:r>
        <w:r>
          <w:rPr>
            <w:rFonts w:asciiTheme="minorHAnsi" w:hAnsiTheme="minorHAnsi" w:cstheme="minorBidi"/>
            <w:noProof/>
            <w:kern w:val="2"/>
            <w:sz w:val="21"/>
            <w:szCs w:val="22"/>
            <w:lang w:val="en-US" w:eastAsia="zh-CN"/>
          </w:rPr>
          <w:tab/>
        </w:r>
        <w:r>
          <w:rPr>
            <w:noProof/>
            <w:lang w:eastAsia="zh-CN"/>
          </w:rPr>
          <w:t>Possible procedures</w:t>
        </w:r>
        <w:r>
          <w:rPr>
            <w:noProof/>
          </w:rPr>
          <w:tab/>
        </w:r>
        <w:r>
          <w:rPr>
            <w:noProof/>
          </w:rPr>
          <w:fldChar w:fldCharType="begin"/>
        </w:r>
        <w:r>
          <w:rPr>
            <w:noProof/>
          </w:rPr>
          <w:instrText xml:space="preserve"> PAGEREF _Toc157675339 \h </w:instrText>
        </w:r>
        <w:r>
          <w:rPr>
            <w:noProof/>
          </w:rPr>
        </w:r>
      </w:ins>
      <w:r>
        <w:rPr>
          <w:noProof/>
        </w:rPr>
        <w:fldChar w:fldCharType="separate"/>
      </w:r>
      <w:ins w:id="84" w:author="HW" w:date="2024-02-01T10:21:00Z">
        <w:r>
          <w:rPr>
            <w:noProof/>
          </w:rPr>
          <w:t>12</w:t>
        </w:r>
        <w:r>
          <w:rPr>
            <w:noProof/>
          </w:rPr>
          <w:fldChar w:fldCharType="end"/>
        </w:r>
      </w:ins>
    </w:p>
    <w:p w14:paraId="1A6D7FB0" w14:textId="55FAA9E8" w:rsidR="00DE5696" w:rsidRDefault="00DE5696">
      <w:pPr>
        <w:pStyle w:val="TOC3"/>
        <w:rPr>
          <w:ins w:id="85" w:author="HW" w:date="2024-02-01T10:21:00Z"/>
          <w:rFonts w:asciiTheme="minorHAnsi" w:hAnsiTheme="minorHAnsi" w:cstheme="minorBidi"/>
          <w:noProof/>
          <w:kern w:val="2"/>
          <w:sz w:val="21"/>
          <w:szCs w:val="22"/>
          <w:lang w:val="en-US" w:eastAsia="zh-CN"/>
        </w:rPr>
      </w:pPr>
      <w:ins w:id="86" w:author="HW" w:date="2024-02-01T10:21:00Z">
        <w:r>
          <w:rPr>
            <w:noProof/>
            <w:lang w:eastAsia="zh-CN"/>
          </w:rPr>
          <w:t>6.2.1</w:t>
        </w:r>
        <w:r>
          <w:rPr>
            <w:rFonts w:asciiTheme="minorHAnsi" w:hAnsiTheme="minorHAnsi" w:cstheme="minorBidi"/>
            <w:noProof/>
            <w:kern w:val="2"/>
            <w:sz w:val="21"/>
            <w:szCs w:val="22"/>
            <w:lang w:val="en-US" w:eastAsia="zh-CN"/>
          </w:rPr>
          <w:tab/>
        </w:r>
        <w:r>
          <w:rPr>
            <w:noProof/>
            <w:lang w:eastAsia="zh-CN"/>
          </w:rPr>
          <w:t>Multi DC Streams</w:t>
        </w:r>
        <w:r>
          <w:rPr>
            <w:noProof/>
          </w:rPr>
          <w:tab/>
        </w:r>
        <w:r>
          <w:rPr>
            <w:noProof/>
          </w:rPr>
          <w:fldChar w:fldCharType="begin"/>
        </w:r>
        <w:r>
          <w:rPr>
            <w:noProof/>
          </w:rPr>
          <w:instrText xml:space="preserve"> PAGEREF _Toc157675340 \h </w:instrText>
        </w:r>
        <w:r>
          <w:rPr>
            <w:noProof/>
          </w:rPr>
        </w:r>
      </w:ins>
      <w:r>
        <w:rPr>
          <w:noProof/>
        </w:rPr>
        <w:fldChar w:fldCharType="separate"/>
      </w:r>
      <w:ins w:id="87" w:author="HW" w:date="2024-02-01T10:21:00Z">
        <w:r>
          <w:rPr>
            <w:noProof/>
          </w:rPr>
          <w:t>12</w:t>
        </w:r>
        <w:r>
          <w:rPr>
            <w:noProof/>
          </w:rPr>
          <w:fldChar w:fldCharType="end"/>
        </w:r>
      </w:ins>
    </w:p>
    <w:p w14:paraId="75C832E3" w14:textId="19446330" w:rsidR="00DE5696" w:rsidRDefault="00DE5696">
      <w:pPr>
        <w:pStyle w:val="TOC4"/>
        <w:rPr>
          <w:ins w:id="88" w:author="HW" w:date="2024-02-01T10:21:00Z"/>
          <w:rFonts w:asciiTheme="minorHAnsi" w:hAnsiTheme="minorHAnsi" w:cstheme="minorBidi"/>
          <w:noProof/>
          <w:kern w:val="2"/>
          <w:sz w:val="21"/>
          <w:szCs w:val="22"/>
          <w:lang w:val="en-US" w:eastAsia="zh-CN"/>
        </w:rPr>
      </w:pPr>
      <w:ins w:id="89" w:author="HW" w:date="2024-02-01T10:21:00Z">
        <w:r>
          <w:rPr>
            <w:noProof/>
            <w:lang w:eastAsia="zh-CN"/>
          </w:rPr>
          <w:t>6.2.1.1</w:t>
        </w:r>
        <w:r>
          <w:rPr>
            <w:rFonts w:asciiTheme="minorHAnsi" w:hAnsiTheme="minorHAnsi" w:cstheme="minorBidi"/>
            <w:noProof/>
            <w:kern w:val="2"/>
            <w:sz w:val="21"/>
            <w:szCs w:val="22"/>
            <w:lang w:val="en-US" w:eastAsia="zh-CN"/>
          </w:rPr>
          <w:tab/>
        </w:r>
        <w:r>
          <w:rPr>
            <w:noProof/>
            <w:lang w:eastAsia="zh-CN"/>
          </w:rPr>
          <w:t>UE Aware Mode</w:t>
        </w:r>
        <w:r>
          <w:rPr>
            <w:noProof/>
          </w:rPr>
          <w:tab/>
        </w:r>
        <w:r>
          <w:rPr>
            <w:noProof/>
          </w:rPr>
          <w:fldChar w:fldCharType="begin"/>
        </w:r>
        <w:r>
          <w:rPr>
            <w:noProof/>
          </w:rPr>
          <w:instrText xml:space="preserve"> PAGEREF _Toc157675341 \h </w:instrText>
        </w:r>
        <w:r>
          <w:rPr>
            <w:noProof/>
          </w:rPr>
        </w:r>
      </w:ins>
      <w:r>
        <w:rPr>
          <w:noProof/>
        </w:rPr>
        <w:fldChar w:fldCharType="separate"/>
      </w:r>
      <w:ins w:id="90" w:author="HW" w:date="2024-02-01T10:21:00Z">
        <w:r>
          <w:rPr>
            <w:noProof/>
          </w:rPr>
          <w:t>13</w:t>
        </w:r>
        <w:r>
          <w:rPr>
            <w:noProof/>
          </w:rPr>
          <w:fldChar w:fldCharType="end"/>
        </w:r>
      </w:ins>
    </w:p>
    <w:p w14:paraId="1C553843" w14:textId="505D5C7D" w:rsidR="00DE5696" w:rsidRDefault="00DE5696">
      <w:pPr>
        <w:pStyle w:val="TOC4"/>
        <w:rPr>
          <w:ins w:id="91" w:author="HW" w:date="2024-02-01T10:21:00Z"/>
          <w:rFonts w:asciiTheme="minorHAnsi" w:hAnsiTheme="minorHAnsi" w:cstheme="minorBidi"/>
          <w:noProof/>
          <w:kern w:val="2"/>
          <w:sz w:val="21"/>
          <w:szCs w:val="22"/>
          <w:lang w:val="en-US" w:eastAsia="zh-CN"/>
        </w:rPr>
      </w:pPr>
      <w:ins w:id="92" w:author="HW" w:date="2024-02-01T10:21:00Z">
        <w:r>
          <w:rPr>
            <w:noProof/>
            <w:lang w:eastAsia="zh-CN"/>
          </w:rPr>
          <w:t>6.2.1.2</w:t>
        </w:r>
        <w:r>
          <w:rPr>
            <w:rFonts w:asciiTheme="minorHAnsi" w:hAnsiTheme="minorHAnsi" w:cstheme="minorBidi"/>
            <w:noProof/>
            <w:kern w:val="2"/>
            <w:sz w:val="21"/>
            <w:szCs w:val="22"/>
            <w:lang w:val="en-US" w:eastAsia="zh-CN"/>
          </w:rPr>
          <w:tab/>
        </w:r>
        <w:r>
          <w:rPr>
            <w:noProof/>
            <w:lang w:eastAsia="zh-CN"/>
          </w:rPr>
          <w:t>UE Unaware Mode</w:t>
        </w:r>
        <w:r>
          <w:rPr>
            <w:noProof/>
          </w:rPr>
          <w:tab/>
        </w:r>
        <w:r>
          <w:rPr>
            <w:noProof/>
          </w:rPr>
          <w:fldChar w:fldCharType="begin"/>
        </w:r>
        <w:r>
          <w:rPr>
            <w:noProof/>
          </w:rPr>
          <w:instrText xml:space="preserve"> PAGEREF _Toc157675342 \h </w:instrText>
        </w:r>
        <w:r>
          <w:rPr>
            <w:noProof/>
          </w:rPr>
        </w:r>
      </w:ins>
      <w:r>
        <w:rPr>
          <w:noProof/>
        </w:rPr>
        <w:fldChar w:fldCharType="separate"/>
      </w:r>
      <w:ins w:id="93" w:author="HW" w:date="2024-02-01T10:21:00Z">
        <w:r>
          <w:rPr>
            <w:noProof/>
          </w:rPr>
          <w:t>15</w:t>
        </w:r>
        <w:r>
          <w:rPr>
            <w:noProof/>
          </w:rPr>
          <w:fldChar w:fldCharType="end"/>
        </w:r>
      </w:ins>
    </w:p>
    <w:p w14:paraId="0C5C1751" w14:textId="3C21F0E3" w:rsidR="00DE5696" w:rsidRDefault="00DE5696">
      <w:pPr>
        <w:pStyle w:val="TOC8"/>
        <w:rPr>
          <w:ins w:id="94" w:author="HW" w:date="2024-02-01T10:21:00Z"/>
          <w:rFonts w:asciiTheme="minorHAnsi" w:hAnsiTheme="minorHAnsi" w:cstheme="minorBidi"/>
          <w:b w:val="0"/>
          <w:noProof/>
          <w:kern w:val="2"/>
          <w:sz w:val="21"/>
          <w:szCs w:val="22"/>
          <w:lang w:val="en-US" w:eastAsia="zh-CN"/>
        </w:rPr>
      </w:pPr>
      <w:ins w:id="95" w:author="HW" w:date="2024-02-01T10:21:00Z">
        <w:r>
          <w:rPr>
            <w:noProof/>
          </w:rPr>
          <w:t>Annex &lt;A&gt; (informative): Change history</w:t>
        </w:r>
        <w:r>
          <w:rPr>
            <w:noProof/>
          </w:rPr>
          <w:tab/>
        </w:r>
        <w:r>
          <w:rPr>
            <w:noProof/>
          </w:rPr>
          <w:fldChar w:fldCharType="begin"/>
        </w:r>
        <w:r>
          <w:rPr>
            <w:noProof/>
          </w:rPr>
          <w:instrText xml:space="preserve"> PAGEREF _Toc157675343 \h </w:instrText>
        </w:r>
        <w:r>
          <w:rPr>
            <w:noProof/>
          </w:rPr>
        </w:r>
      </w:ins>
      <w:r>
        <w:rPr>
          <w:noProof/>
        </w:rPr>
        <w:fldChar w:fldCharType="separate"/>
      </w:r>
      <w:ins w:id="96" w:author="HW" w:date="2024-02-01T10:21:00Z">
        <w:r>
          <w:rPr>
            <w:noProof/>
          </w:rPr>
          <w:t>17</w:t>
        </w:r>
        <w:r>
          <w:rPr>
            <w:noProof/>
          </w:rPr>
          <w:fldChar w:fldCharType="end"/>
        </w:r>
      </w:ins>
    </w:p>
    <w:p w14:paraId="1AF2BFD8" w14:textId="43F74203" w:rsidR="00D64BE0" w:rsidDel="00DE5696" w:rsidRDefault="00D64BE0">
      <w:pPr>
        <w:pStyle w:val="TOC1"/>
        <w:rPr>
          <w:del w:id="97" w:author="HW" w:date="2024-02-01T10:21:00Z"/>
          <w:rFonts w:asciiTheme="minorHAnsi" w:hAnsiTheme="minorHAnsi" w:cstheme="minorBidi"/>
          <w:noProof/>
          <w:kern w:val="2"/>
          <w:sz w:val="21"/>
          <w:szCs w:val="22"/>
          <w:lang w:val="en-US" w:eastAsia="zh-CN"/>
        </w:rPr>
      </w:pPr>
      <w:del w:id="98" w:author="HW" w:date="2024-02-01T10:21:00Z">
        <w:r w:rsidDel="00DE5696">
          <w:rPr>
            <w:noProof/>
          </w:rPr>
          <w:delText>Foreword</w:delText>
        </w:r>
        <w:r w:rsidDel="00DE5696">
          <w:rPr>
            <w:noProof/>
          </w:rPr>
          <w:tab/>
          <w:delText>4</w:delText>
        </w:r>
      </w:del>
    </w:p>
    <w:p w14:paraId="6DB6928A" w14:textId="75B4BDAE" w:rsidR="00D64BE0" w:rsidDel="00DE5696" w:rsidRDefault="00D64BE0">
      <w:pPr>
        <w:pStyle w:val="TOC1"/>
        <w:rPr>
          <w:del w:id="99" w:author="HW" w:date="2024-02-01T10:21:00Z"/>
          <w:rFonts w:asciiTheme="minorHAnsi" w:hAnsiTheme="minorHAnsi" w:cstheme="minorBidi"/>
          <w:noProof/>
          <w:kern w:val="2"/>
          <w:sz w:val="21"/>
          <w:szCs w:val="22"/>
          <w:lang w:val="en-US" w:eastAsia="zh-CN"/>
        </w:rPr>
      </w:pPr>
      <w:del w:id="100" w:author="HW" w:date="2024-02-01T10:21:00Z">
        <w:r w:rsidDel="00DE5696">
          <w:rPr>
            <w:noProof/>
          </w:rPr>
          <w:delText>1</w:delText>
        </w:r>
        <w:r w:rsidDel="00DE5696">
          <w:rPr>
            <w:rFonts w:asciiTheme="minorHAnsi" w:hAnsiTheme="minorHAnsi" w:cstheme="minorBidi"/>
            <w:noProof/>
            <w:kern w:val="2"/>
            <w:sz w:val="21"/>
            <w:szCs w:val="22"/>
            <w:lang w:val="en-US" w:eastAsia="zh-CN"/>
          </w:rPr>
          <w:tab/>
        </w:r>
        <w:r w:rsidDel="00DE5696">
          <w:rPr>
            <w:noProof/>
          </w:rPr>
          <w:delText>Scope</w:delText>
        </w:r>
        <w:r w:rsidDel="00DE5696">
          <w:rPr>
            <w:noProof/>
          </w:rPr>
          <w:tab/>
          <w:delText>6</w:delText>
        </w:r>
      </w:del>
    </w:p>
    <w:p w14:paraId="1020A681" w14:textId="5E434C09" w:rsidR="00D64BE0" w:rsidDel="00DE5696" w:rsidRDefault="00D64BE0">
      <w:pPr>
        <w:pStyle w:val="TOC1"/>
        <w:rPr>
          <w:del w:id="101" w:author="HW" w:date="2024-02-01T10:21:00Z"/>
          <w:rFonts w:asciiTheme="minorHAnsi" w:hAnsiTheme="minorHAnsi" w:cstheme="minorBidi"/>
          <w:noProof/>
          <w:kern w:val="2"/>
          <w:sz w:val="21"/>
          <w:szCs w:val="22"/>
          <w:lang w:val="en-US" w:eastAsia="zh-CN"/>
        </w:rPr>
      </w:pPr>
      <w:del w:id="102" w:author="HW" w:date="2024-02-01T10:21:00Z">
        <w:r w:rsidDel="00DE5696">
          <w:rPr>
            <w:noProof/>
          </w:rPr>
          <w:delText>2</w:delText>
        </w:r>
        <w:r w:rsidDel="00DE5696">
          <w:rPr>
            <w:rFonts w:asciiTheme="minorHAnsi" w:hAnsiTheme="minorHAnsi" w:cstheme="minorBidi"/>
            <w:noProof/>
            <w:kern w:val="2"/>
            <w:sz w:val="21"/>
            <w:szCs w:val="22"/>
            <w:lang w:val="en-US" w:eastAsia="zh-CN"/>
          </w:rPr>
          <w:tab/>
        </w:r>
        <w:r w:rsidDel="00DE5696">
          <w:rPr>
            <w:noProof/>
          </w:rPr>
          <w:delText>References</w:delText>
        </w:r>
        <w:r w:rsidDel="00DE5696">
          <w:rPr>
            <w:noProof/>
          </w:rPr>
          <w:tab/>
          <w:delText>6</w:delText>
        </w:r>
      </w:del>
    </w:p>
    <w:p w14:paraId="4FA06BC5" w14:textId="25817DA6" w:rsidR="00D64BE0" w:rsidDel="00DE5696" w:rsidRDefault="00D64BE0">
      <w:pPr>
        <w:pStyle w:val="TOC1"/>
        <w:rPr>
          <w:del w:id="103" w:author="HW" w:date="2024-02-01T10:21:00Z"/>
          <w:rFonts w:asciiTheme="minorHAnsi" w:hAnsiTheme="minorHAnsi" w:cstheme="minorBidi"/>
          <w:noProof/>
          <w:kern w:val="2"/>
          <w:sz w:val="21"/>
          <w:szCs w:val="22"/>
          <w:lang w:val="en-US" w:eastAsia="zh-CN"/>
        </w:rPr>
      </w:pPr>
      <w:del w:id="104" w:author="HW" w:date="2024-02-01T10:21:00Z">
        <w:r w:rsidDel="00DE5696">
          <w:rPr>
            <w:noProof/>
          </w:rPr>
          <w:delText>3</w:delText>
        </w:r>
        <w:r w:rsidDel="00DE5696">
          <w:rPr>
            <w:rFonts w:asciiTheme="minorHAnsi" w:hAnsiTheme="minorHAnsi" w:cstheme="minorBidi"/>
            <w:noProof/>
            <w:kern w:val="2"/>
            <w:sz w:val="21"/>
            <w:szCs w:val="22"/>
            <w:lang w:val="en-US" w:eastAsia="zh-CN"/>
          </w:rPr>
          <w:tab/>
        </w:r>
        <w:r w:rsidDel="00DE5696">
          <w:rPr>
            <w:noProof/>
          </w:rPr>
          <w:delText>Definitions of terms, symbols and abbreviations</w:delText>
        </w:r>
        <w:r w:rsidDel="00DE5696">
          <w:rPr>
            <w:noProof/>
          </w:rPr>
          <w:tab/>
          <w:delText>6</w:delText>
        </w:r>
      </w:del>
    </w:p>
    <w:p w14:paraId="5853344A" w14:textId="1925C1BB" w:rsidR="00D64BE0" w:rsidDel="00DE5696" w:rsidRDefault="00D64BE0">
      <w:pPr>
        <w:pStyle w:val="TOC2"/>
        <w:rPr>
          <w:del w:id="105" w:author="HW" w:date="2024-02-01T10:21:00Z"/>
          <w:rFonts w:asciiTheme="minorHAnsi" w:hAnsiTheme="minorHAnsi" w:cstheme="minorBidi"/>
          <w:noProof/>
          <w:kern w:val="2"/>
          <w:sz w:val="21"/>
          <w:szCs w:val="22"/>
          <w:lang w:val="en-US" w:eastAsia="zh-CN"/>
        </w:rPr>
      </w:pPr>
      <w:del w:id="106" w:author="HW" w:date="2024-02-01T10:21:00Z">
        <w:r w:rsidDel="00DE5696">
          <w:rPr>
            <w:noProof/>
          </w:rPr>
          <w:delText>3.1</w:delText>
        </w:r>
        <w:r w:rsidDel="00DE5696">
          <w:rPr>
            <w:rFonts w:asciiTheme="minorHAnsi" w:hAnsiTheme="minorHAnsi" w:cstheme="minorBidi"/>
            <w:noProof/>
            <w:kern w:val="2"/>
            <w:sz w:val="21"/>
            <w:szCs w:val="22"/>
            <w:lang w:val="en-US" w:eastAsia="zh-CN"/>
          </w:rPr>
          <w:tab/>
        </w:r>
        <w:r w:rsidDel="00DE5696">
          <w:rPr>
            <w:noProof/>
          </w:rPr>
          <w:delText>Terms</w:delText>
        </w:r>
        <w:r w:rsidDel="00DE5696">
          <w:rPr>
            <w:noProof/>
          </w:rPr>
          <w:tab/>
          <w:delText>6</w:delText>
        </w:r>
      </w:del>
    </w:p>
    <w:p w14:paraId="0B09DEEA" w14:textId="4959DF83" w:rsidR="00D64BE0" w:rsidDel="00DE5696" w:rsidRDefault="00D64BE0">
      <w:pPr>
        <w:pStyle w:val="TOC2"/>
        <w:rPr>
          <w:del w:id="107" w:author="HW" w:date="2024-02-01T10:21:00Z"/>
          <w:rFonts w:asciiTheme="minorHAnsi" w:hAnsiTheme="minorHAnsi" w:cstheme="minorBidi"/>
          <w:noProof/>
          <w:kern w:val="2"/>
          <w:sz w:val="21"/>
          <w:szCs w:val="22"/>
          <w:lang w:val="en-US" w:eastAsia="zh-CN"/>
        </w:rPr>
      </w:pPr>
      <w:del w:id="108" w:author="HW" w:date="2024-02-01T10:21:00Z">
        <w:r w:rsidDel="00DE5696">
          <w:rPr>
            <w:noProof/>
          </w:rPr>
          <w:delText>3.2</w:delText>
        </w:r>
        <w:r w:rsidDel="00DE5696">
          <w:rPr>
            <w:rFonts w:asciiTheme="minorHAnsi" w:hAnsiTheme="minorHAnsi" w:cstheme="minorBidi"/>
            <w:noProof/>
            <w:kern w:val="2"/>
            <w:sz w:val="21"/>
            <w:szCs w:val="22"/>
            <w:lang w:val="en-US" w:eastAsia="zh-CN"/>
          </w:rPr>
          <w:tab/>
        </w:r>
        <w:r w:rsidDel="00DE5696">
          <w:rPr>
            <w:noProof/>
          </w:rPr>
          <w:delText>Symbols</w:delText>
        </w:r>
        <w:r w:rsidDel="00DE5696">
          <w:rPr>
            <w:noProof/>
          </w:rPr>
          <w:tab/>
          <w:delText>7</w:delText>
        </w:r>
      </w:del>
    </w:p>
    <w:p w14:paraId="14B97D4B" w14:textId="7DA3BE49" w:rsidR="00D64BE0" w:rsidDel="00DE5696" w:rsidRDefault="00D64BE0">
      <w:pPr>
        <w:pStyle w:val="TOC2"/>
        <w:rPr>
          <w:del w:id="109" w:author="HW" w:date="2024-02-01T10:21:00Z"/>
          <w:rFonts w:asciiTheme="minorHAnsi" w:hAnsiTheme="minorHAnsi" w:cstheme="minorBidi"/>
          <w:noProof/>
          <w:kern w:val="2"/>
          <w:sz w:val="21"/>
          <w:szCs w:val="22"/>
          <w:lang w:val="en-US" w:eastAsia="zh-CN"/>
        </w:rPr>
      </w:pPr>
      <w:del w:id="110" w:author="HW" w:date="2024-02-01T10:21:00Z">
        <w:r w:rsidDel="00DE5696">
          <w:rPr>
            <w:noProof/>
          </w:rPr>
          <w:delText>3.3</w:delText>
        </w:r>
        <w:r w:rsidDel="00DE5696">
          <w:rPr>
            <w:rFonts w:asciiTheme="minorHAnsi" w:hAnsiTheme="minorHAnsi" w:cstheme="minorBidi"/>
            <w:noProof/>
            <w:kern w:val="2"/>
            <w:sz w:val="21"/>
            <w:szCs w:val="22"/>
            <w:lang w:val="en-US" w:eastAsia="zh-CN"/>
          </w:rPr>
          <w:tab/>
        </w:r>
        <w:r w:rsidDel="00DE5696">
          <w:rPr>
            <w:noProof/>
          </w:rPr>
          <w:delText>Abbreviations</w:delText>
        </w:r>
        <w:r w:rsidDel="00DE5696">
          <w:rPr>
            <w:noProof/>
          </w:rPr>
          <w:tab/>
          <w:delText>7</w:delText>
        </w:r>
      </w:del>
    </w:p>
    <w:p w14:paraId="2B086842" w14:textId="557905DD" w:rsidR="00D64BE0" w:rsidDel="00DE5696" w:rsidRDefault="00D64BE0">
      <w:pPr>
        <w:pStyle w:val="TOC1"/>
        <w:rPr>
          <w:del w:id="111" w:author="HW" w:date="2024-02-01T10:21:00Z"/>
          <w:rFonts w:asciiTheme="minorHAnsi" w:hAnsiTheme="minorHAnsi" w:cstheme="minorBidi"/>
          <w:noProof/>
          <w:kern w:val="2"/>
          <w:sz w:val="21"/>
          <w:szCs w:val="22"/>
          <w:lang w:val="en-US" w:eastAsia="zh-CN"/>
        </w:rPr>
      </w:pPr>
      <w:del w:id="112" w:author="HW" w:date="2024-02-01T10:21:00Z">
        <w:r w:rsidDel="00DE5696">
          <w:rPr>
            <w:noProof/>
          </w:rPr>
          <w:delText>4</w:delText>
        </w:r>
        <w:r w:rsidDel="00DE5696">
          <w:rPr>
            <w:rFonts w:asciiTheme="minorHAnsi" w:hAnsiTheme="minorHAnsi" w:cstheme="minorBidi"/>
            <w:noProof/>
            <w:kern w:val="2"/>
            <w:sz w:val="21"/>
            <w:szCs w:val="22"/>
            <w:lang w:val="en-US" w:eastAsia="zh-CN"/>
          </w:rPr>
          <w:tab/>
        </w:r>
        <w:r w:rsidDel="00DE5696">
          <w:rPr>
            <w:noProof/>
          </w:rPr>
          <w:delText xml:space="preserve">Introduction of </w:delText>
        </w:r>
        <w:r w:rsidRPr="00E70D3C" w:rsidDel="00DE5696">
          <w:rPr>
            <w:rFonts w:eastAsia="等线"/>
            <w:noProof/>
            <w:lang w:eastAsia="zh-CN"/>
          </w:rPr>
          <w:delText>multiparty real-time text (Multiparty RTT)</w:delText>
        </w:r>
        <w:r w:rsidDel="00DE5696">
          <w:rPr>
            <w:noProof/>
          </w:rPr>
          <w:tab/>
          <w:delText>7</w:delText>
        </w:r>
      </w:del>
    </w:p>
    <w:p w14:paraId="7C9486C9" w14:textId="7E23428D" w:rsidR="00D64BE0" w:rsidDel="00DE5696" w:rsidRDefault="00D64BE0">
      <w:pPr>
        <w:pStyle w:val="TOC2"/>
        <w:rPr>
          <w:del w:id="113" w:author="HW" w:date="2024-02-01T10:21:00Z"/>
          <w:rFonts w:asciiTheme="minorHAnsi" w:hAnsiTheme="minorHAnsi" w:cstheme="minorBidi"/>
          <w:noProof/>
          <w:kern w:val="2"/>
          <w:sz w:val="21"/>
          <w:szCs w:val="22"/>
          <w:lang w:val="en-US" w:eastAsia="zh-CN"/>
        </w:rPr>
      </w:pPr>
      <w:del w:id="114" w:author="HW" w:date="2024-02-01T10:21:00Z">
        <w:r w:rsidDel="00DE5696">
          <w:rPr>
            <w:noProof/>
            <w:lang w:eastAsia="zh-CN"/>
          </w:rPr>
          <w:delText>4</w:delText>
        </w:r>
        <w:r w:rsidDel="00DE5696">
          <w:rPr>
            <w:noProof/>
          </w:rPr>
          <w:delText>.1</w:delText>
        </w:r>
        <w:r w:rsidDel="00DE5696">
          <w:rPr>
            <w:rFonts w:asciiTheme="minorHAnsi" w:hAnsiTheme="minorHAnsi" w:cstheme="minorBidi"/>
            <w:noProof/>
            <w:kern w:val="2"/>
            <w:sz w:val="21"/>
            <w:szCs w:val="22"/>
            <w:lang w:val="en-US" w:eastAsia="zh-CN"/>
          </w:rPr>
          <w:tab/>
        </w:r>
        <w:r w:rsidDel="00DE5696">
          <w:rPr>
            <w:noProof/>
          </w:rPr>
          <w:delText>General</w:delText>
        </w:r>
        <w:r w:rsidDel="00DE5696">
          <w:rPr>
            <w:noProof/>
          </w:rPr>
          <w:tab/>
          <w:delText>7</w:delText>
        </w:r>
      </w:del>
    </w:p>
    <w:p w14:paraId="6903D2EA" w14:textId="27F89E69" w:rsidR="00D64BE0" w:rsidDel="00DE5696" w:rsidRDefault="00D64BE0">
      <w:pPr>
        <w:pStyle w:val="TOC2"/>
        <w:rPr>
          <w:del w:id="115" w:author="HW" w:date="2024-02-01T10:21:00Z"/>
          <w:rFonts w:asciiTheme="minorHAnsi" w:hAnsiTheme="minorHAnsi" w:cstheme="minorBidi"/>
          <w:noProof/>
          <w:kern w:val="2"/>
          <w:sz w:val="21"/>
          <w:szCs w:val="22"/>
          <w:lang w:val="en-US" w:eastAsia="zh-CN"/>
        </w:rPr>
      </w:pPr>
      <w:del w:id="116" w:author="HW" w:date="2024-02-01T10:21:00Z">
        <w:r w:rsidDel="00DE5696">
          <w:rPr>
            <w:noProof/>
            <w:lang w:eastAsia="zh-CN"/>
          </w:rPr>
          <w:delText>4</w:delText>
        </w:r>
        <w:r w:rsidDel="00DE5696">
          <w:rPr>
            <w:noProof/>
          </w:rPr>
          <w:delText>.2</w:delText>
        </w:r>
        <w:r w:rsidDel="00DE5696">
          <w:rPr>
            <w:rFonts w:asciiTheme="minorHAnsi" w:hAnsiTheme="minorHAnsi" w:cstheme="minorBidi"/>
            <w:noProof/>
            <w:kern w:val="2"/>
            <w:sz w:val="21"/>
            <w:szCs w:val="22"/>
            <w:lang w:val="en-US" w:eastAsia="zh-CN"/>
          </w:rPr>
          <w:tab/>
        </w:r>
        <w:r w:rsidDel="00DE5696">
          <w:rPr>
            <w:noProof/>
          </w:rPr>
          <w:delText>Study on Multiparty RTT requirements from other standards</w:delText>
        </w:r>
        <w:r w:rsidDel="00DE5696">
          <w:rPr>
            <w:noProof/>
          </w:rPr>
          <w:tab/>
          <w:delText>7</w:delText>
        </w:r>
      </w:del>
    </w:p>
    <w:p w14:paraId="52BF4BA0" w14:textId="32F6E3BA" w:rsidR="00D64BE0" w:rsidDel="00DE5696" w:rsidRDefault="00D64BE0">
      <w:pPr>
        <w:pStyle w:val="TOC3"/>
        <w:rPr>
          <w:del w:id="117" w:author="HW" w:date="2024-02-01T10:21:00Z"/>
          <w:rFonts w:asciiTheme="minorHAnsi" w:hAnsiTheme="minorHAnsi" w:cstheme="minorBidi"/>
          <w:noProof/>
          <w:kern w:val="2"/>
          <w:sz w:val="21"/>
          <w:szCs w:val="22"/>
          <w:lang w:val="en-US" w:eastAsia="zh-CN"/>
        </w:rPr>
      </w:pPr>
      <w:del w:id="118" w:author="HW" w:date="2024-02-01T10:21:00Z">
        <w:r w:rsidDel="00DE5696">
          <w:rPr>
            <w:noProof/>
            <w:lang w:eastAsia="zh-CN"/>
          </w:rPr>
          <w:delText>4.2.1</w:delText>
        </w:r>
        <w:r w:rsidDel="00DE5696">
          <w:rPr>
            <w:rFonts w:asciiTheme="minorHAnsi" w:hAnsiTheme="minorHAnsi" w:cstheme="minorBidi"/>
            <w:noProof/>
            <w:kern w:val="2"/>
            <w:sz w:val="21"/>
            <w:szCs w:val="22"/>
            <w:lang w:val="en-US" w:eastAsia="zh-CN"/>
          </w:rPr>
          <w:tab/>
        </w:r>
        <w:r w:rsidDel="00DE5696">
          <w:rPr>
            <w:noProof/>
            <w:lang w:eastAsia="zh-CN"/>
          </w:rPr>
          <w:delText>General requirements</w:delText>
        </w:r>
        <w:r w:rsidDel="00DE5696">
          <w:rPr>
            <w:noProof/>
          </w:rPr>
          <w:tab/>
          <w:delText>7</w:delText>
        </w:r>
      </w:del>
    </w:p>
    <w:p w14:paraId="0FC51331" w14:textId="37B76B3D" w:rsidR="00D64BE0" w:rsidDel="00DE5696" w:rsidRDefault="00D64BE0">
      <w:pPr>
        <w:pStyle w:val="TOC3"/>
        <w:rPr>
          <w:del w:id="119" w:author="HW" w:date="2024-02-01T10:21:00Z"/>
          <w:rFonts w:asciiTheme="minorHAnsi" w:hAnsiTheme="minorHAnsi" w:cstheme="minorBidi"/>
          <w:noProof/>
          <w:kern w:val="2"/>
          <w:sz w:val="21"/>
          <w:szCs w:val="22"/>
          <w:lang w:val="en-US" w:eastAsia="zh-CN"/>
        </w:rPr>
      </w:pPr>
      <w:del w:id="120" w:author="HW" w:date="2024-02-01T10:21:00Z">
        <w:r w:rsidDel="00DE5696">
          <w:rPr>
            <w:noProof/>
            <w:lang w:eastAsia="zh-CN"/>
          </w:rPr>
          <w:delText>4.2.2</w:delText>
        </w:r>
        <w:r w:rsidDel="00DE5696">
          <w:rPr>
            <w:rFonts w:asciiTheme="minorHAnsi" w:hAnsiTheme="minorHAnsi" w:cstheme="minorBidi"/>
            <w:noProof/>
            <w:kern w:val="2"/>
            <w:sz w:val="21"/>
            <w:szCs w:val="22"/>
            <w:lang w:val="en-US" w:eastAsia="zh-CN"/>
          </w:rPr>
          <w:tab/>
        </w:r>
        <w:r w:rsidDel="00DE5696">
          <w:rPr>
            <w:noProof/>
            <w:lang w:eastAsia="zh-CN"/>
          </w:rPr>
          <w:delText>Performance requirements</w:delText>
        </w:r>
        <w:r w:rsidDel="00DE5696">
          <w:rPr>
            <w:noProof/>
          </w:rPr>
          <w:tab/>
          <w:delText>8</w:delText>
        </w:r>
      </w:del>
    </w:p>
    <w:p w14:paraId="167DFF04" w14:textId="62B8CE36" w:rsidR="00D64BE0" w:rsidDel="00DE5696" w:rsidRDefault="00D64BE0">
      <w:pPr>
        <w:pStyle w:val="TOC1"/>
        <w:rPr>
          <w:del w:id="121" w:author="HW" w:date="2024-02-01T10:21:00Z"/>
          <w:rFonts w:asciiTheme="minorHAnsi" w:hAnsiTheme="minorHAnsi" w:cstheme="minorBidi"/>
          <w:noProof/>
          <w:kern w:val="2"/>
          <w:sz w:val="21"/>
          <w:szCs w:val="22"/>
          <w:lang w:val="en-US" w:eastAsia="zh-CN"/>
        </w:rPr>
      </w:pPr>
      <w:del w:id="122" w:author="HW" w:date="2024-02-01T10:21:00Z">
        <w:r w:rsidDel="00DE5696">
          <w:rPr>
            <w:noProof/>
          </w:rPr>
          <w:delText>5</w:delText>
        </w:r>
        <w:r w:rsidDel="00DE5696">
          <w:rPr>
            <w:rFonts w:asciiTheme="minorHAnsi" w:hAnsiTheme="minorHAnsi" w:cstheme="minorBidi"/>
            <w:noProof/>
            <w:kern w:val="2"/>
            <w:sz w:val="21"/>
            <w:szCs w:val="22"/>
            <w:lang w:val="en-US" w:eastAsia="zh-CN"/>
          </w:rPr>
          <w:tab/>
        </w:r>
        <w:r w:rsidDel="00DE5696">
          <w:rPr>
            <w:noProof/>
          </w:rPr>
          <w:delText>Possible solutions to enable Multiparty RTT over RTP</w:delText>
        </w:r>
        <w:r w:rsidDel="00DE5696">
          <w:rPr>
            <w:noProof/>
          </w:rPr>
          <w:tab/>
          <w:delText>8</w:delText>
        </w:r>
      </w:del>
    </w:p>
    <w:p w14:paraId="7AAD097A" w14:textId="5AF4D1B0" w:rsidR="00D64BE0" w:rsidDel="00DE5696" w:rsidRDefault="00D64BE0">
      <w:pPr>
        <w:pStyle w:val="TOC2"/>
        <w:rPr>
          <w:del w:id="123" w:author="HW" w:date="2024-02-01T10:21:00Z"/>
          <w:rFonts w:asciiTheme="minorHAnsi" w:hAnsiTheme="minorHAnsi" w:cstheme="minorBidi"/>
          <w:noProof/>
          <w:kern w:val="2"/>
          <w:sz w:val="21"/>
          <w:szCs w:val="22"/>
          <w:lang w:val="en-US" w:eastAsia="zh-CN"/>
        </w:rPr>
      </w:pPr>
      <w:del w:id="124" w:author="HW" w:date="2024-02-01T10:21:00Z">
        <w:r w:rsidDel="00DE5696">
          <w:rPr>
            <w:noProof/>
            <w:lang w:eastAsia="zh-CN"/>
          </w:rPr>
          <w:delText>5.1</w:delText>
        </w:r>
        <w:r w:rsidDel="00DE5696">
          <w:rPr>
            <w:rFonts w:asciiTheme="minorHAnsi" w:hAnsiTheme="minorHAnsi" w:cstheme="minorBidi"/>
            <w:noProof/>
            <w:kern w:val="2"/>
            <w:sz w:val="21"/>
            <w:szCs w:val="22"/>
            <w:lang w:val="en-US" w:eastAsia="zh-CN"/>
          </w:rPr>
          <w:tab/>
        </w:r>
        <w:r w:rsidDel="00DE5696">
          <w:rPr>
            <w:noProof/>
            <w:lang w:eastAsia="zh-CN"/>
          </w:rPr>
          <w:delText>Architecture considerations</w:delText>
        </w:r>
        <w:r w:rsidDel="00DE5696">
          <w:rPr>
            <w:noProof/>
          </w:rPr>
          <w:tab/>
          <w:delText>8</w:delText>
        </w:r>
      </w:del>
    </w:p>
    <w:p w14:paraId="5B518308" w14:textId="605DF34B" w:rsidR="00D64BE0" w:rsidDel="00DE5696" w:rsidRDefault="00D64BE0">
      <w:pPr>
        <w:pStyle w:val="TOC2"/>
        <w:rPr>
          <w:del w:id="125" w:author="HW" w:date="2024-02-01T10:21:00Z"/>
          <w:rFonts w:asciiTheme="minorHAnsi" w:hAnsiTheme="minorHAnsi" w:cstheme="minorBidi"/>
          <w:noProof/>
          <w:kern w:val="2"/>
          <w:sz w:val="21"/>
          <w:szCs w:val="22"/>
          <w:lang w:val="en-US" w:eastAsia="zh-CN"/>
        </w:rPr>
      </w:pPr>
      <w:del w:id="126" w:author="HW" w:date="2024-02-01T10:21:00Z">
        <w:r w:rsidDel="00DE5696">
          <w:rPr>
            <w:noProof/>
            <w:lang w:eastAsia="zh-CN"/>
          </w:rPr>
          <w:delText>5.2</w:delText>
        </w:r>
        <w:r w:rsidDel="00DE5696">
          <w:rPr>
            <w:rFonts w:asciiTheme="minorHAnsi" w:hAnsiTheme="minorHAnsi" w:cstheme="minorBidi"/>
            <w:noProof/>
            <w:kern w:val="2"/>
            <w:sz w:val="21"/>
            <w:szCs w:val="22"/>
            <w:lang w:val="en-US" w:eastAsia="zh-CN"/>
          </w:rPr>
          <w:tab/>
        </w:r>
        <w:r w:rsidDel="00DE5696">
          <w:rPr>
            <w:noProof/>
            <w:lang w:eastAsia="zh-CN"/>
          </w:rPr>
          <w:delText>Possible procedures</w:delText>
        </w:r>
        <w:r w:rsidDel="00DE5696">
          <w:rPr>
            <w:noProof/>
          </w:rPr>
          <w:tab/>
          <w:delText>9</w:delText>
        </w:r>
      </w:del>
    </w:p>
    <w:p w14:paraId="611CB188" w14:textId="753AA07E" w:rsidR="00D64BE0" w:rsidDel="00DE5696" w:rsidRDefault="00D64BE0">
      <w:pPr>
        <w:pStyle w:val="TOC4"/>
        <w:rPr>
          <w:del w:id="127" w:author="HW" w:date="2024-02-01T10:21:00Z"/>
          <w:rFonts w:asciiTheme="minorHAnsi" w:hAnsiTheme="minorHAnsi" w:cstheme="minorBidi"/>
          <w:noProof/>
          <w:kern w:val="2"/>
          <w:sz w:val="21"/>
          <w:szCs w:val="22"/>
          <w:lang w:val="en-US" w:eastAsia="zh-CN"/>
        </w:rPr>
      </w:pPr>
      <w:del w:id="128" w:author="HW" w:date="2024-02-01T10:21:00Z">
        <w:r w:rsidDel="00DE5696">
          <w:rPr>
            <w:noProof/>
            <w:lang w:eastAsia="zh-CN"/>
          </w:rPr>
          <w:delText>5.2.1</w:delText>
        </w:r>
        <w:r w:rsidDel="00DE5696">
          <w:rPr>
            <w:rFonts w:asciiTheme="minorHAnsi" w:hAnsiTheme="minorHAnsi" w:cstheme="minorBidi"/>
            <w:noProof/>
            <w:kern w:val="2"/>
            <w:sz w:val="21"/>
            <w:szCs w:val="22"/>
            <w:lang w:val="en-US" w:eastAsia="zh-CN"/>
          </w:rPr>
          <w:tab/>
        </w:r>
        <w:r w:rsidDel="00DE5696">
          <w:rPr>
            <w:noProof/>
            <w:lang w:eastAsia="zh-CN"/>
          </w:rPr>
          <w:delText>RTT-mixed SDP negotiation between two parties Procedure</w:delText>
        </w:r>
        <w:r w:rsidDel="00DE5696">
          <w:rPr>
            <w:noProof/>
          </w:rPr>
          <w:tab/>
        </w:r>
        <w:r w:rsidDel="00DE5696">
          <w:rPr>
            <w:noProof/>
          </w:rPr>
          <w:delText>9</w:delText>
        </w:r>
      </w:del>
    </w:p>
    <w:p w14:paraId="24D39044" w14:textId="2B7C70B4" w:rsidR="00D64BE0" w:rsidDel="00DE5696" w:rsidRDefault="00D64BE0">
      <w:pPr>
        <w:pStyle w:val="TOC4"/>
        <w:rPr>
          <w:del w:id="129" w:author="HW" w:date="2024-02-01T10:21:00Z"/>
          <w:rFonts w:asciiTheme="minorHAnsi" w:hAnsiTheme="minorHAnsi" w:cstheme="minorBidi"/>
          <w:noProof/>
          <w:kern w:val="2"/>
          <w:sz w:val="21"/>
          <w:szCs w:val="22"/>
          <w:lang w:val="en-US" w:eastAsia="zh-CN"/>
        </w:rPr>
      </w:pPr>
      <w:del w:id="130" w:author="HW" w:date="2024-02-01T10:21:00Z">
        <w:r w:rsidDel="00DE5696">
          <w:rPr>
            <w:noProof/>
            <w:lang w:eastAsia="zh-CN"/>
          </w:rPr>
          <w:delText>5.2.2</w:delText>
        </w:r>
        <w:r w:rsidDel="00DE5696">
          <w:rPr>
            <w:rFonts w:asciiTheme="minorHAnsi" w:hAnsiTheme="minorHAnsi" w:cstheme="minorBidi"/>
            <w:noProof/>
            <w:kern w:val="2"/>
            <w:sz w:val="21"/>
            <w:szCs w:val="22"/>
            <w:lang w:val="en-US" w:eastAsia="zh-CN"/>
          </w:rPr>
          <w:tab/>
        </w:r>
        <w:r w:rsidDel="00DE5696">
          <w:rPr>
            <w:noProof/>
            <w:lang w:eastAsia="zh-CN"/>
          </w:rPr>
          <w:delText>RTT-mixed SDP negotiation for Multiparty Procedure</w:delText>
        </w:r>
        <w:r w:rsidDel="00DE5696">
          <w:rPr>
            <w:noProof/>
          </w:rPr>
          <w:tab/>
          <w:delText>10</w:delText>
        </w:r>
      </w:del>
    </w:p>
    <w:p w14:paraId="63523CB8" w14:textId="2D061D68" w:rsidR="00D64BE0" w:rsidDel="00DE5696" w:rsidRDefault="00D64BE0">
      <w:pPr>
        <w:pStyle w:val="TOC4"/>
        <w:rPr>
          <w:del w:id="131" w:author="HW" w:date="2024-02-01T10:21:00Z"/>
          <w:rFonts w:asciiTheme="minorHAnsi" w:hAnsiTheme="minorHAnsi" w:cstheme="minorBidi"/>
          <w:noProof/>
          <w:kern w:val="2"/>
          <w:sz w:val="21"/>
          <w:szCs w:val="22"/>
          <w:lang w:val="en-US" w:eastAsia="zh-CN"/>
        </w:rPr>
      </w:pPr>
      <w:del w:id="132" w:author="HW" w:date="2024-02-01T10:21:00Z">
        <w:r w:rsidDel="00DE5696">
          <w:rPr>
            <w:noProof/>
            <w:lang w:eastAsia="zh-CN"/>
          </w:rPr>
          <w:delText>5.2.3</w:delText>
        </w:r>
        <w:r w:rsidDel="00DE5696">
          <w:rPr>
            <w:rFonts w:asciiTheme="minorHAnsi" w:hAnsiTheme="minorHAnsi" w:cstheme="minorBidi"/>
            <w:noProof/>
            <w:kern w:val="2"/>
            <w:sz w:val="21"/>
            <w:szCs w:val="22"/>
            <w:lang w:val="en-US" w:eastAsia="zh-CN"/>
          </w:rPr>
          <w:tab/>
        </w:r>
        <w:r w:rsidDel="00DE5696">
          <w:rPr>
            <w:noProof/>
            <w:lang w:eastAsia="zh-CN"/>
          </w:rPr>
          <w:delText>Multiparty RTT Processing Procedure</w:delText>
        </w:r>
        <w:r w:rsidDel="00DE5696">
          <w:rPr>
            <w:noProof/>
          </w:rPr>
          <w:tab/>
          <w:delText>11</w:delText>
        </w:r>
      </w:del>
    </w:p>
    <w:p w14:paraId="64F04BA3" w14:textId="5FD0010D" w:rsidR="00D64BE0" w:rsidDel="00DE5696" w:rsidRDefault="00D64BE0">
      <w:pPr>
        <w:pStyle w:val="TOC1"/>
        <w:rPr>
          <w:del w:id="133" w:author="HW" w:date="2024-02-01T10:21:00Z"/>
          <w:rFonts w:asciiTheme="minorHAnsi" w:hAnsiTheme="minorHAnsi" w:cstheme="minorBidi"/>
          <w:noProof/>
          <w:kern w:val="2"/>
          <w:sz w:val="21"/>
          <w:szCs w:val="22"/>
          <w:lang w:val="en-US" w:eastAsia="zh-CN"/>
        </w:rPr>
      </w:pPr>
      <w:del w:id="134" w:author="HW" w:date="2024-02-01T10:21:00Z">
        <w:r w:rsidDel="00DE5696">
          <w:rPr>
            <w:noProof/>
          </w:rPr>
          <w:delText>6</w:delText>
        </w:r>
        <w:r w:rsidDel="00DE5696">
          <w:rPr>
            <w:rFonts w:asciiTheme="minorHAnsi" w:hAnsiTheme="minorHAnsi" w:cstheme="minorBidi"/>
            <w:noProof/>
            <w:kern w:val="2"/>
            <w:sz w:val="21"/>
            <w:szCs w:val="22"/>
            <w:lang w:val="en-US" w:eastAsia="zh-CN"/>
          </w:rPr>
          <w:tab/>
        </w:r>
        <w:r w:rsidDel="00DE5696">
          <w:rPr>
            <w:noProof/>
          </w:rPr>
          <w:delText>Possible solutions to enable Multiparty RTT over IMS data channel</w:delText>
        </w:r>
        <w:r w:rsidDel="00DE5696">
          <w:rPr>
            <w:noProof/>
          </w:rPr>
          <w:tab/>
          <w:delText>11</w:delText>
        </w:r>
      </w:del>
    </w:p>
    <w:p w14:paraId="7192A286" w14:textId="7077206B" w:rsidR="00D64BE0" w:rsidDel="00DE5696" w:rsidRDefault="00D64BE0">
      <w:pPr>
        <w:pStyle w:val="TOC2"/>
        <w:rPr>
          <w:del w:id="135" w:author="HW" w:date="2024-02-01T10:21:00Z"/>
          <w:rFonts w:asciiTheme="minorHAnsi" w:hAnsiTheme="minorHAnsi" w:cstheme="minorBidi"/>
          <w:noProof/>
          <w:kern w:val="2"/>
          <w:sz w:val="21"/>
          <w:szCs w:val="22"/>
          <w:lang w:val="en-US" w:eastAsia="zh-CN"/>
        </w:rPr>
      </w:pPr>
      <w:del w:id="136" w:author="HW" w:date="2024-02-01T10:21:00Z">
        <w:r w:rsidDel="00DE5696">
          <w:rPr>
            <w:noProof/>
            <w:lang w:eastAsia="zh-CN"/>
          </w:rPr>
          <w:delText>6.1</w:delText>
        </w:r>
        <w:r w:rsidDel="00DE5696">
          <w:rPr>
            <w:rFonts w:asciiTheme="minorHAnsi" w:hAnsiTheme="minorHAnsi" w:cstheme="minorBidi"/>
            <w:noProof/>
            <w:kern w:val="2"/>
            <w:sz w:val="21"/>
            <w:szCs w:val="22"/>
            <w:lang w:val="en-US" w:eastAsia="zh-CN"/>
          </w:rPr>
          <w:tab/>
        </w:r>
        <w:r w:rsidDel="00DE5696">
          <w:rPr>
            <w:noProof/>
            <w:lang w:eastAsia="zh-CN"/>
          </w:rPr>
          <w:delText>Architecture considerations</w:delText>
        </w:r>
        <w:r w:rsidDel="00DE5696">
          <w:rPr>
            <w:noProof/>
          </w:rPr>
          <w:tab/>
          <w:delText>11</w:delText>
        </w:r>
      </w:del>
    </w:p>
    <w:p w14:paraId="2171E79E" w14:textId="26CE5D55" w:rsidR="00D64BE0" w:rsidDel="00DE5696" w:rsidRDefault="00D64BE0">
      <w:pPr>
        <w:pStyle w:val="TOC2"/>
        <w:rPr>
          <w:del w:id="137" w:author="HW" w:date="2024-02-01T10:21:00Z"/>
          <w:rFonts w:asciiTheme="minorHAnsi" w:hAnsiTheme="minorHAnsi" w:cstheme="minorBidi"/>
          <w:noProof/>
          <w:kern w:val="2"/>
          <w:sz w:val="21"/>
          <w:szCs w:val="22"/>
          <w:lang w:val="en-US" w:eastAsia="zh-CN"/>
        </w:rPr>
      </w:pPr>
      <w:del w:id="138" w:author="HW" w:date="2024-02-01T10:21:00Z">
        <w:r w:rsidDel="00DE5696">
          <w:rPr>
            <w:noProof/>
            <w:lang w:eastAsia="zh-CN"/>
          </w:rPr>
          <w:delText>6.2</w:delText>
        </w:r>
        <w:r w:rsidDel="00DE5696">
          <w:rPr>
            <w:rFonts w:asciiTheme="minorHAnsi" w:hAnsiTheme="minorHAnsi" w:cstheme="minorBidi"/>
            <w:noProof/>
            <w:kern w:val="2"/>
            <w:sz w:val="21"/>
            <w:szCs w:val="22"/>
            <w:lang w:val="en-US" w:eastAsia="zh-CN"/>
          </w:rPr>
          <w:tab/>
        </w:r>
        <w:r w:rsidDel="00DE5696">
          <w:rPr>
            <w:noProof/>
            <w:lang w:eastAsia="zh-CN"/>
          </w:rPr>
          <w:delText>Possible procedures</w:delText>
        </w:r>
        <w:r w:rsidDel="00DE5696">
          <w:rPr>
            <w:noProof/>
          </w:rPr>
          <w:tab/>
          <w:delText>12</w:delText>
        </w:r>
      </w:del>
    </w:p>
    <w:p w14:paraId="29CF5278" w14:textId="5985CBBF" w:rsidR="00D64BE0" w:rsidDel="00DE5696" w:rsidRDefault="00D64BE0">
      <w:pPr>
        <w:pStyle w:val="TOC3"/>
        <w:rPr>
          <w:del w:id="139" w:author="HW" w:date="2024-02-01T10:21:00Z"/>
          <w:rFonts w:asciiTheme="minorHAnsi" w:hAnsiTheme="minorHAnsi" w:cstheme="minorBidi"/>
          <w:noProof/>
          <w:kern w:val="2"/>
          <w:sz w:val="21"/>
          <w:szCs w:val="22"/>
          <w:lang w:val="en-US" w:eastAsia="zh-CN"/>
        </w:rPr>
      </w:pPr>
      <w:del w:id="140" w:author="HW" w:date="2024-02-01T10:21:00Z">
        <w:r w:rsidDel="00DE5696">
          <w:rPr>
            <w:noProof/>
            <w:lang w:eastAsia="zh-CN"/>
          </w:rPr>
          <w:delText>6.2.1</w:delText>
        </w:r>
        <w:r w:rsidDel="00DE5696">
          <w:rPr>
            <w:rFonts w:asciiTheme="minorHAnsi" w:hAnsiTheme="minorHAnsi" w:cstheme="minorBidi"/>
            <w:noProof/>
            <w:kern w:val="2"/>
            <w:sz w:val="21"/>
            <w:szCs w:val="22"/>
            <w:lang w:val="en-US" w:eastAsia="zh-CN"/>
          </w:rPr>
          <w:tab/>
        </w:r>
        <w:r w:rsidDel="00DE5696">
          <w:rPr>
            <w:noProof/>
            <w:lang w:eastAsia="zh-CN"/>
          </w:rPr>
          <w:delText>Multi DC Streams</w:delText>
        </w:r>
        <w:r w:rsidDel="00DE5696">
          <w:rPr>
            <w:noProof/>
          </w:rPr>
          <w:tab/>
          <w:delText>12</w:delText>
        </w:r>
      </w:del>
    </w:p>
    <w:p w14:paraId="119B96AB" w14:textId="0C1AC9D5" w:rsidR="00D64BE0" w:rsidDel="00DE5696" w:rsidRDefault="00D64BE0">
      <w:pPr>
        <w:pStyle w:val="TOC4"/>
        <w:rPr>
          <w:del w:id="141" w:author="HW" w:date="2024-02-01T10:21:00Z"/>
          <w:rFonts w:asciiTheme="minorHAnsi" w:hAnsiTheme="minorHAnsi" w:cstheme="minorBidi"/>
          <w:noProof/>
          <w:kern w:val="2"/>
          <w:sz w:val="21"/>
          <w:szCs w:val="22"/>
          <w:lang w:val="en-US" w:eastAsia="zh-CN"/>
        </w:rPr>
      </w:pPr>
      <w:del w:id="142" w:author="HW" w:date="2024-02-01T10:21:00Z">
        <w:r w:rsidDel="00DE5696">
          <w:rPr>
            <w:noProof/>
            <w:lang w:eastAsia="zh-CN"/>
          </w:rPr>
          <w:delText>6.2.1.1 UE Aware Mode</w:delText>
        </w:r>
        <w:r w:rsidDel="00DE5696">
          <w:rPr>
            <w:noProof/>
          </w:rPr>
          <w:tab/>
          <w:delText>13</w:delText>
        </w:r>
      </w:del>
    </w:p>
    <w:p w14:paraId="18EFE621" w14:textId="340049A5" w:rsidR="00D64BE0" w:rsidDel="00DE5696" w:rsidRDefault="00D64BE0">
      <w:pPr>
        <w:pStyle w:val="TOC4"/>
        <w:rPr>
          <w:del w:id="143" w:author="HW" w:date="2024-02-01T10:21:00Z"/>
          <w:rFonts w:asciiTheme="minorHAnsi" w:hAnsiTheme="minorHAnsi" w:cstheme="minorBidi"/>
          <w:noProof/>
          <w:kern w:val="2"/>
          <w:sz w:val="21"/>
          <w:szCs w:val="22"/>
          <w:lang w:val="en-US" w:eastAsia="zh-CN"/>
        </w:rPr>
      </w:pPr>
      <w:del w:id="144" w:author="HW" w:date="2024-02-01T10:21:00Z">
        <w:r w:rsidDel="00DE5696">
          <w:rPr>
            <w:noProof/>
            <w:lang w:eastAsia="zh-CN"/>
          </w:rPr>
          <w:delText>6.2.1.2 UE Unaware Mode</w:delText>
        </w:r>
        <w:r w:rsidDel="00DE5696">
          <w:rPr>
            <w:noProof/>
          </w:rPr>
          <w:tab/>
          <w:delText>15</w:delText>
        </w:r>
      </w:del>
    </w:p>
    <w:p w14:paraId="465C48D2" w14:textId="4908E173" w:rsidR="00D64BE0" w:rsidDel="00DE5696" w:rsidRDefault="00D64BE0">
      <w:pPr>
        <w:pStyle w:val="TOC8"/>
        <w:rPr>
          <w:del w:id="145" w:author="HW" w:date="2024-02-01T10:21:00Z"/>
          <w:rFonts w:asciiTheme="minorHAnsi" w:hAnsiTheme="minorHAnsi" w:cstheme="minorBidi"/>
          <w:b w:val="0"/>
          <w:noProof/>
          <w:kern w:val="2"/>
          <w:sz w:val="21"/>
          <w:szCs w:val="22"/>
          <w:lang w:val="en-US" w:eastAsia="zh-CN"/>
        </w:rPr>
      </w:pPr>
      <w:del w:id="146" w:author="HW" w:date="2024-02-01T10:21:00Z">
        <w:r w:rsidDel="00DE5696">
          <w:rPr>
            <w:noProof/>
          </w:rPr>
          <w:delText>Annex &lt;A&gt; (informative): Change history</w:delText>
        </w:r>
        <w:r w:rsidDel="00DE5696">
          <w:rPr>
            <w:noProof/>
          </w:rPr>
          <w:tab/>
          <w:delText>17</w:delText>
        </w:r>
      </w:del>
    </w:p>
    <w:p w14:paraId="6A6C9416" w14:textId="5D62690B" w:rsidR="00DB1BAB" w:rsidDel="00D64BE0" w:rsidRDefault="00DB1BAB">
      <w:pPr>
        <w:pStyle w:val="TOC1"/>
        <w:rPr>
          <w:del w:id="147" w:author="HW" w:date="2024-02-01T10:17:00Z"/>
          <w:rFonts w:asciiTheme="minorHAnsi" w:hAnsiTheme="minorHAnsi" w:cstheme="minorBidi"/>
          <w:noProof/>
          <w:kern w:val="2"/>
          <w:szCs w:val="22"/>
          <w:lang w:val="en-US" w:eastAsia="zh-CN"/>
          <w14:ligatures w14:val="standardContextual"/>
        </w:rPr>
      </w:pPr>
      <w:del w:id="148" w:author="HW" w:date="2024-02-01T10:17:00Z">
        <w:r w:rsidDel="00D64BE0">
          <w:rPr>
            <w:noProof/>
          </w:rPr>
          <w:delText>Foreword</w:delText>
        </w:r>
        <w:r w:rsidDel="00D64BE0">
          <w:rPr>
            <w:noProof/>
          </w:rPr>
          <w:tab/>
          <w:delText>4</w:delText>
        </w:r>
      </w:del>
    </w:p>
    <w:p w14:paraId="627A0601" w14:textId="7BCFEEF9" w:rsidR="00DB1BAB" w:rsidDel="00D64BE0" w:rsidRDefault="00DB1BAB">
      <w:pPr>
        <w:pStyle w:val="TOC1"/>
        <w:rPr>
          <w:del w:id="149" w:author="HW" w:date="2024-02-01T10:17:00Z"/>
          <w:rFonts w:asciiTheme="minorHAnsi" w:hAnsiTheme="minorHAnsi" w:cstheme="minorBidi"/>
          <w:noProof/>
          <w:kern w:val="2"/>
          <w:szCs w:val="22"/>
          <w:lang w:val="en-US" w:eastAsia="zh-CN"/>
          <w14:ligatures w14:val="standardContextual"/>
        </w:rPr>
      </w:pPr>
      <w:del w:id="150" w:author="HW" w:date="2024-02-01T10:17:00Z">
        <w:r w:rsidDel="00D64BE0">
          <w:rPr>
            <w:noProof/>
          </w:rPr>
          <w:delText>1</w:delText>
        </w:r>
        <w:r w:rsidDel="00D64BE0">
          <w:rPr>
            <w:rFonts w:asciiTheme="minorHAnsi" w:hAnsiTheme="minorHAnsi" w:cstheme="minorBidi"/>
            <w:noProof/>
            <w:kern w:val="2"/>
            <w:szCs w:val="22"/>
            <w:lang w:val="en-US" w:eastAsia="zh-CN"/>
            <w14:ligatures w14:val="standardContextual"/>
          </w:rPr>
          <w:tab/>
        </w:r>
        <w:r w:rsidDel="00D64BE0">
          <w:rPr>
            <w:noProof/>
          </w:rPr>
          <w:delText>Scope</w:delText>
        </w:r>
        <w:r w:rsidDel="00D64BE0">
          <w:rPr>
            <w:noProof/>
          </w:rPr>
          <w:tab/>
          <w:delText>6</w:delText>
        </w:r>
      </w:del>
    </w:p>
    <w:p w14:paraId="7E45316C" w14:textId="73BAF7DC" w:rsidR="00DB1BAB" w:rsidDel="00D64BE0" w:rsidRDefault="00DB1BAB">
      <w:pPr>
        <w:pStyle w:val="TOC1"/>
        <w:rPr>
          <w:del w:id="151" w:author="HW" w:date="2024-02-01T10:17:00Z"/>
          <w:rFonts w:asciiTheme="minorHAnsi" w:hAnsiTheme="minorHAnsi" w:cstheme="minorBidi"/>
          <w:noProof/>
          <w:kern w:val="2"/>
          <w:szCs w:val="22"/>
          <w:lang w:val="en-US" w:eastAsia="zh-CN"/>
          <w14:ligatures w14:val="standardContextual"/>
        </w:rPr>
      </w:pPr>
      <w:del w:id="152" w:author="HW" w:date="2024-02-01T10:17:00Z">
        <w:r w:rsidDel="00D64BE0">
          <w:rPr>
            <w:noProof/>
          </w:rPr>
          <w:delText>2</w:delText>
        </w:r>
        <w:r w:rsidDel="00D64BE0">
          <w:rPr>
            <w:rFonts w:asciiTheme="minorHAnsi" w:hAnsiTheme="minorHAnsi" w:cstheme="minorBidi"/>
            <w:noProof/>
            <w:kern w:val="2"/>
            <w:szCs w:val="22"/>
            <w:lang w:val="en-US" w:eastAsia="zh-CN"/>
            <w14:ligatures w14:val="standardContextual"/>
          </w:rPr>
          <w:tab/>
        </w:r>
        <w:r w:rsidDel="00D64BE0">
          <w:rPr>
            <w:noProof/>
          </w:rPr>
          <w:delText>References</w:delText>
        </w:r>
        <w:r w:rsidDel="00D64BE0">
          <w:rPr>
            <w:noProof/>
          </w:rPr>
          <w:tab/>
          <w:delText>6</w:delText>
        </w:r>
      </w:del>
    </w:p>
    <w:p w14:paraId="3F85ED00" w14:textId="099F244D" w:rsidR="00DB1BAB" w:rsidDel="00D64BE0" w:rsidRDefault="00DB1BAB">
      <w:pPr>
        <w:pStyle w:val="TOC1"/>
        <w:rPr>
          <w:del w:id="153" w:author="HW" w:date="2024-02-01T10:17:00Z"/>
          <w:rFonts w:asciiTheme="minorHAnsi" w:hAnsiTheme="minorHAnsi" w:cstheme="minorBidi"/>
          <w:noProof/>
          <w:kern w:val="2"/>
          <w:szCs w:val="22"/>
          <w:lang w:val="en-US" w:eastAsia="zh-CN"/>
          <w14:ligatures w14:val="standardContextual"/>
        </w:rPr>
      </w:pPr>
      <w:del w:id="154" w:author="HW" w:date="2024-02-01T10:17:00Z">
        <w:r w:rsidDel="00D64BE0">
          <w:rPr>
            <w:noProof/>
          </w:rPr>
          <w:delText>3</w:delText>
        </w:r>
        <w:r w:rsidDel="00D64BE0">
          <w:rPr>
            <w:rFonts w:asciiTheme="minorHAnsi" w:hAnsiTheme="minorHAnsi" w:cstheme="minorBidi"/>
            <w:noProof/>
            <w:kern w:val="2"/>
            <w:szCs w:val="22"/>
            <w:lang w:val="en-US" w:eastAsia="zh-CN"/>
            <w14:ligatures w14:val="standardContextual"/>
          </w:rPr>
          <w:tab/>
        </w:r>
        <w:r w:rsidDel="00D64BE0">
          <w:rPr>
            <w:noProof/>
          </w:rPr>
          <w:delText>Definitions of terms, symbols and abbreviations</w:delText>
        </w:r>
        <w:r w:rsidDel="00D64BE0">
          <w:rPr>
            <w:noProof/>
          </w:rPr>
          <w:tab/>
          <w:delText>6</w:delText>
        </w:r>
      </w:del>
    </w:p>
    <w:p w14:paraId="0FE20114" w14:textId="3F5ED5DF" w:rsidR="00DB1BAB" w:rsidDel="00D64BE0" w:rsidRDefault="00DB1BAB">
      <w:pPr>
        <w:pStyle w:val="TOC2"/>
        <w:rPr>
          <w:del w:id="155" w:author="HW" w:date="2024-02-01T10:17:00Z"/>
          <w:rFonts w:asciiTheme="minorHAnsi" w:hAnsiTheme="minorHAnsi" w:cstheme="minorBidi"/>
          <w:noProof/>
          <w:kern w:val="2"/>
          <w:sz w:val="22"/>
          <w:szCs w:val="22"/>
          <w:lang w:val="en-US" w:eastAsia="zh-CN"/>
          <w14:ligatures w14:val="standardContextual"/>
        </w:rPr>
      </w:pPr>
      <w:del w:id="156" w:author="HW" w:date="2024-02-01T10:17:00Z">
        <w:r w:rsidDel="00D64BE0">
          <w:rPr>
            <w:noProof/>
          </w:rPr>
          <w:delText>3.1</w:delText>
        </w:r>
        <w:r w:rsidDel="00D64BE0">
          <w:rPr>
            <w:rFonts w:asciiTheme="minorHAnsi" w:hAnsiTheme="minorHAnsi" w:cstheme="minorBidi"/>
            <w:noProof/>
            <w:kern w:val="2"/>
            <w:sz w:val="22"/>
            <w:szCs w:val="22"/>
            <w:lang w:val="en-US" w:eastAsia="zh-CN"/>
            <w14:ligatures w14:val="standardContextual"/>
          </w:rPr>
          <w:tab/>
        </w:r>
        <w:r w:rsidDel="00D64BE0">
          <w:rPr>
            <w:noProof/>
          </w:rPr>
          <w:delText>Terms</w:delText>
        </w:r>
        <w:r w:rsidDel="00D64BE0">
          <w:rPr>
            <w:noProof/>
          </w:rPr>
          <w:tab/>
          <w:delText>6</w:delText>
        </w:r>
      </w:del>
    </w:p>
    <w:p w14:paraId="6C501B34" w14:textId="519B1F4B" w:rsidR="00DB1BAB" w:rsidDel="00D64BE0" w:rsidRDefault="00DB1BAB">
      <w:pPr>
        <w:pStyle w:val="TOC2"/>
        <w:rPr>
          <w:del w:id="157" w:author="HW" w:date="2024-02-01T10:17:00Z"/>
          <w:rFonts w:asciiTheme="minorHAnsi" w:hAnsiTheme="minorHAnsi" w:cstheme="minorBidi"/>
          <w:noProof/>
          <w:kern w:val="2"/>
          <w:sz w:val="22"/>
          <w:szCs w:val="22"/>
          <w:lang w:val="en-US" w:eastAsia="zh-CN"/>
          <w14:ligatures w14:val="standardContextual"/>
        </w:rPr>
      </w:pPr>
      <w:del w:id="158" w:author="HW" w:date="2024-02-01T10:17:00Z">
        <w:r w:rsidDel="00D64BE0">
          <w:rPr>
            <w:noProof/>
          </w:rPr>
          <w:delText>3.2</w:delText>
        </w:r>
        <w:r w:rsidDel="00D64BE0">
          <w:rPr>
            <w:rFonts w:asciiTheme="minorHAnsi" w:hAnsiTheme="minorHAnsi" w:cstheme="minorBidi"/>
            <w:noProof/>
            <w:kern w:val="2"/>
            <w:sz w:val="22"/>
            <w:szCs w:val="22"/>
            <w:lang w:val="en-US" w:eastAsia="zh-CN"/>
            <w14:ligatures w14:val="standardContextual"/>
          </w:rPr>
          <w:tab/>
        </w:r>
        <w:r w:rsidDel="00D64BE0">
          <w:rPr>
            <w:noProof/>
          </w:rPr>
          <w:delText>Symbols</w:delText>
        </w:r>
        <w:r w:rsidDel="00D64BE0">
          <w:rPr>
            <w:noProof/>
          </w:rPr>
          <w:tab/>
          <w:delText>7</w:delText>
        </w:r>
      </w:del>
    </w:p>
    <w:p w14:paraId="583089E8" w14:textId="34EC6B88" w:rsidR="00DB1BAB" w:rsidDel="00D64BE0" w:rsidRDefault="00DB1BAB">
      <w:pPr>
        <w:pStyle w:val="TOC2"/>
        <w:rPr>
          <w:del w:id="159" w:author="HW" w:date="2024-02-01T10:17:00Z"/>
          <w:rFonts w:asciiTheme="minorHAnsi" w:hAnsiTheme="minorHAnsi" w:cstheme="minorBidi"/>
          <w:noProof/>
          <w:kern w:val="2"/>
          <w:sz w:val="22"/>
          <w:szCs w:val="22"/>
          <w:lang w:val="en-US" w:eastAsia="zh-CN"/>
          <w14:ligatures w14:val="standardContextual"/>
        </w:rPr>
      </w:pPr>
      <w:del w:id="160" w:author="HW" w:date="2024-02-01T10:17:00Z">
        <w:r w:rsidDel="00D64BE0">
          <w:rPr>
            <w:noProof/>
          </w:rPr>
          <w:delText>3.3</w:delText>
        </w:r>
        <w:r w:rsidDel="00D64BE0">
          <w:rPr>
            <w:rFonts w:asciiTheme="minorHAnsi" w:hAnsiTheme="minorHAnsi" w:cstheme="minorBidi"/>
            <w:noProof/>
            <w:kern w:val="2"/>
            <w:sz w:val="22"/>
            <w:szCs w:val="22"/>
            <w:lang w:val="en-US" w:eastAsia="zh-CN"/>
            <w14:ligatures w14:val="standardContextual"/>
          </w:rPr>
          <w:tab/>
        </w:r>
        <w:r w:rsidDel="00D64BE0">
          <w:rPr>
            <w:noProof/>
          </w:rPr>
          <w:delText>Abbreviations</w:delText>
        </w:r>
        <w:r w:rsidDel="00D64BE0">
          <w:rPr>
            <w:noProof/>
          </w:rPr>
          <w:tab/>
          <w:delText>7</w:delText>
        </w:r>
      </w:del>
    </w:p>
    <w:p w14:paraId="59277866" w14:textId="049AE6AA" w:rsidR="00DB1BAB" w:rsidDel="00D64BE0" w:rsidRDefault="00DB1BAB">
      <w:pPr>
        <w:pStyle w:val="TOC1"/>
        <w:rPr>
          <w:del w:id="161" w:author="HW" w:date="2024-02-01T10:17:00Z"/>
          <w:rFonts w:asciiTheme="minorHAnsi" w:hAnsiTheme="minorHAnsi" w:cstheme="minorBidi"/>
          <w:noProof/>
          <w:kern w:val="2"/>
          <w:szCs w:val="22"/>
          <w:lang w:val="en-US" w:eastAsia="zh-CN"/>
          <w14:ligatures w14:val="standardContextual"/>
        </w:rPr>
      </w:pPr>
      <w:del w:id="162" w:author="HW" w:date="2024-02-01T10:17:00Z">
        <w:r w:rsidDel="00D64BE0">
          <w:rPr>
            <w:noProof/>
          </w:rPr>
          <w:delText>4</w:delText>
        </w:r>
        <w:r w:rsidDel="00D64BE0">
          <w:rPr>
            <w:rFonts w:asciiTheme="minorHAnsi" w:hAnsiTheme="minorHAnsi" w:cstheme="minorBidi"/>
            <w:noProof/>
            <w:kern w:val="2"/>
            <w:szCs w:val="22"/>
            <w:lang w:val="en-US" w:eastAsia="zh-CN"/>
            <w14:ligatures w14:val="standardContextual"/>
          </w:rPr>
          <w:tab/>
        </w:r>
        <w:r w:rsidDel="00D64BE0">
          <w:rPr>
            <w:noProof/>
          </w:rPr>
          <w:delText xml:space="preserve">Introduction of </w:delText>
        </w:r>
        <w:r w:rsidRPr="00CC0A15" w:rsidDel="00D64BE0">
          <w:rPr>
            <w:rFonts w:eastAsia="等线"/>
            <w:noProof/>
            <w:lang w:eastAsia="zh-CN"/>
          </w:rPr>
          <w:delText>multiparty real-time text (Multiparty RTT)</w:delText>
        </w:r>
        <w:r w:rsidDel="00D64BE0">
          <w:rPr>
            <w:noProof/>
          </w:rPr>
          <w:tab/>
          <w:delText>7</w:delText>
        </w:r>
      </w:del>
    </w:p>
    <w:p w14:paraId="5A42C934" w14:textId="78EF92F1" w:rsidR="00DB1BAB" w:rsidDel="00D64BE0" w:rsidRDefault="00DB1BAB">
      <w:pPr>
        <w:pStyle w:val="TOC2"/>
        <w:rPr>
          <w:del w:id="163" w:author="HW" w:date="2024-02-01T10:17:00Z"/>
          <w:rFonts w:asciiTheme="minorHAnsi" w:hAnsiTheme="minorHAnsi" w:cstheme="minorBidi"/>
          <w:noProof/>
          <w:kern w:val="2"/>
          <w:sz w:val="22"/>
          <w:szCs w:val="22"/>
          <w:lang w:val="en-US" w:eastAsia="zh-CN"/>
          <w14:ligatures w14:val="standardContextual"/>
        </w:rPr>
      </w:pPr>
      <w:del w:id="164" w:author="HW" w:date="2024-02-01T10:17:00Z">
        <w:r w:rsidDel="00D64BE0">
          <w:rPr>
            <w:noProof/>
            <w:lang w:eastAsia="zh-CN"/>
          </w:rPr>
          <w:delText>4</w:delText>
        </w:r>
        <w:r w:rsidDel="00D64BE0">
          <w:rPr>
            <w:noProof/>
          </w:rPr>
          <w:delText>.1</w:delText>
        </w:r>
        <w:r w:rsidDel="00D64BE0">
          <w:rPr>
            <w:rFonts w:asciiTheme="minorHAnsi" w:hAnsiTheme="minorHAnsi" w:cstheme="minorBidi"/>
            <w:noProof/>
            <w:kern w:val="2"/>
            <w:sz w:val="22"/>
            <w:szCs w:val="22"/>
            <w:lang w:val="en-US" w:eastAsia="zh-CN"/>
            <w14:ligatures w14:val="standardContextual"/>
          </w:rPr>
          <w:tab/>
        </w:r>
        <w:r w:rsidDel="00D64BE0">
          <w:rPr>
            <w:noProof/>
          </w:rPr>
          <w:delText>General</w:delText>
        </w:r>
        <w:r w:rsidDel="00D64BE0">
          <w:rPr>
            <w:noProof/>
          </w:rPr>
          <w:tab/>
          <w:delText>7</w:delText>
        </w:r>
      </w:del>
    </w:p>
    <w:p w14:paraId="4F2DBC29" w14:textId="5FA47767" w:rsidR="00DB1BAB" w:rsidDel="00D64BE0" w:rsidRDefault="00DB1BAB">
      <w:pPr>
        <w:pStyle w:val="TOC2"/>
        <w:rPr>
          <w:del w:id="165" w:author="HW" w:date="2024-02-01T10:17:00Z"/>
          <w:rFonts w:asciiTheme="minorHAnsi" w:hAnsiTheme="minorHAnsi" w:cstheme="minorBidi"/>
          <w:noProof/>
          <w:kern w:val="2"/>
          <w:sz w:val="22"/>
          <w:szCs w:val="22"/>
          <w:lang w:val="en-US" w:eastAsia="zh-CN"/>
          <w14:ligatures w14:val="standardContextual"/>
        </w:rPr>
      </w:pPr>
      <w:del w:id="166" w:author="HW" w:date="2024-02-01T10:17:00Z">
        <w:r w:rsidDel="00D64BE0">
          <w:rPr>
            <w:noProof/>
            <w:lang w:eastAsia="zh-CN"/>
          </w:rPr>
          <w:delText>4</w:delText>
        </w:r>
        <w:r w:rsidDel="00D64BE0">
          <w:rPr>
            <w:noProof/>
          </w:rPr>
          <w:delText>.2</w:delText>
        </w:r>
        <w:r w:rsidDel="00D64BE0">
          <w:rPr>
            <w:rFonts w:asciiTheme="minorHAnsi" w:hAnsiTheme="minorHAnsi" w:cstheme="minorBidi"/>
            <w:noProof/>
            <w:kern w:val="2"/>
            <w:sz w:val="22"/>
            <w:szCs w:val="22"/>
            <w:lang w:val="en-US" w:eastAsia="zh-CN"/>
            <w14:ligatures w14:val="standardContextual"/>
          </w:rPr>
          <w:tab/>
        </w:r>
        <w:r w:rsidDel="00D64BE0">
          <w:rPr>
            <w:noProof/>
          </w:rPr>
          <w:delText>Study on Multiparty RTT requirements from other standards</w:delText>
        </w:r>
        <w:r w:rsidDel="00D64BE0">
          <w:rPr>
            <w:noProof/>
          </w:rPr>
          <w:tab/>
          <w:delText>7</w:delText>
        </w:r>
      </w:del>
    </w:p>
    <w:p w14:paraId="28985CCB" w14:textId="22F5B2C4" w:rsidR="00DB1BAB" w:rsidDel="00D64BE0" w:rsidRDefault="00DB1BAB">
      <w:pPr>
        <w:pStyle w:val="TOC3"/>
        <w:rPr>
          <w:del w:id="167" w:author="HW" w:date="2024-02-01T10:17:00Z"/>
          <w:rFonts w:asciiTheme="minorHAnsi" w:hAnsiTheme="minorHAnsi" w:cstheme="minorBidi"/>
          <w:noProof/>
          <w:kern w:val="2"/>
          <w:sz w:val="22"/>
          <w:szCs w:val="22"/>
          <w:lang w:val="en-US" w:eastAsia="zh-CN"/>
          <w14:ligatures w14:val="standardContextual"/>
        </w:rPr>
      </w:pPr>
      <w:del w:id="168" w:author="HW" w:date="2024-02-01T10:17:00Z">
        <w:r w:rsidDel="00D64BE0">
          <w:rPr>
            <w:noProof/>
            <w:lang w:eastAsia="zh-CN"/>
          </w:rPr>
          <w:delText>4.2.1</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General requirements</w:delText>
        </w:r>
        <w:r w:rsidDel="00D64BE0">
          <w:rPr>
            <w:noProof/>
          </w:rPr>
          <w:tab/>
          <w:delText>7</w:delText>
        </w:r>
      </w:del>
    </w:p>
    <w:p w14:paraId="782CA0CC" w14:textId="5A88AEDE" w:rsidR="00DB1BAB" w:rsidDel="00D64BE0" w:rsidRDefault="00DB1BAB">
      <w:pPr>
        <w:pStyle w:val="TOC3"/>
        <w:rPr>
          <w:del w:id="169" w:author="HW" w:date="2024-02-01T10:17:00Z"/>
          <w:rFonts w:asciiTheme="minorHAnsi" w:hAnsiTheme="minorHAnsi" w:cstheme="minorBidi"/>
          <w:noProof/>
          <w:kern w:val="2"/>
          <w:sz w:val="22"/>
          <w:szCs w:val="22"/>
          <w:lang w:val="en-US" w:eastAsia="zh-CN"/>
          <w14:ligatures w14:val="standardContextual"/>
        </w:rPr>
      </w:pPr>
      <w:del w:id="170" w:author="HW" w:date="2024-02-01T10:17:00Z">
        <w:r w:rsidDel="00D64BE0">
          <w:rPr>
            <w:noProof/>
            <w:lang w:eastAsia="zh-CN"/>
          </w:rPr>
          <w:delText>4.2.2</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Performance requirements</w:delText>
        </w:r>
        <w:r w:rsidDel="00D64BE0">
          <w:rPr>
            <w:noProof/>
          </w:rPr>
          <w:tab/>
          <w:delText>8</w:delText>
        </w:r>
      </w:del>
    </w:p>
    <w:p w14:paraId="6321B622" w14:textId="357EB0A4" w:rsidR="00DB1BAB" w:rsidDel="00D64BE0" w:rsidRDefault="00DB1BAB">
      <w:pPr>
        <w:pStyle w:val="TOC2"/>
        <w:rPr>
          <w:del w:id="171" w:author="HW" w:date="2024-02-01T10:17:00Z"/>
          <w:rFonts w:asciiTheme="minorHAnsi" w:hAnsiTheme="minorHAnsi" w:cstheme="minorBidi"/>
          <w:noProof/>
          <w:kern w:val="2"/>
          <w:sz w:val="22"/>
          <w:szCs w:val="22"/>
          <w:lang w:val="en-US" w:eastAsia="zh-CN"/>
          <w14:ligatures w14:val="standardContextual"/>
        </w:rPr>
      </w:pPr>
      <w:del w:id="172" w:author="HW" w:date="2024-02-01T10:17:00Z">
        <w:r w:rsidDel="00D64BE0">
          <w:rPr>
            <w:noProof/>
            <w:lang w:eastAsia="zh-CN"/>
          </w:rPr>
          <w:delText>5</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Possible solutions to enable Multiparty RTT over RTP</w:delText>
        </w:r>
        <w:r w:rsidDel="00D64BE0">
          <w:rPr>
            <w:noProof/>
          </w:rPr>
          <w:tab/>
          <w:delText>8</w:delText>
        </w:r>
      </w:del>
    </w:p>
    <w:p w14:paraId="1F55124A" w14:textId="684C2081" w:rsidR="00DB1BAB" w:rsidDel="00D64BE0" w:rsidRDefault="00DB1BAB">
      <w:pPr>
        <w:pStyle w:val="TOC3"/>
        <w:rPr>
          <w:del w:id="173" w:author="HW" w:date="2024-02-01T10:17:00Z"/>
          <w:rFonts w:asciiTheme="minorHAnsi" w:hAnsiTheme="minorHAnsi" w:cstheme="minorBidi"/>
          <w:noProof/>
          <w:kern w:val="2"/>
          <w:sz w:val="22"/>
          <w:szCs w:val="22"/>
          <w:lang w:val="en-US" w:eastAsia="zh-CN"/>
          <w14:ligatures w14:val="standardContextual"/>
        </w:rPr>
      </w:pPr>
      <w:del w:id="174" w:author="HW" w:date="2024-02-01T10:17:00Z">
        <w:r w:rsidDel="00D64BE0">
          <w:rPr>
            <w:noProof/>
            <w:lang w:eastAsia="zh-CN"/>
          </w:rPr>
          <w:delText>5.1</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Architecture considerations</w:delText>
        </w:r>
        <w:r w:rsidDel="00D64BE0">
          <w:rPr>
            <w:noProof/>
          </w:rPr>
          <w:tab/>
          <w:delText>8</w:delText>
        </w:r>
      </w:del>
    </w:p>
    <w:p w14:paraId="1DAB75DB" w14:textId="79A10757" w:rsidR="00DB1BAB" w:rsidDel="00D64BE0" w:rsidRDefault="00DB1BAB">
      <w:pPr>
        <w:pStyle w:val="TOC3"/>
        <w:rPr>
          <w:del w:id="175" w:author="HW" w:date="2024-02-01T10:17:00Z"/>
          <w:rFonts w:asciiTheme="minorHAnsi" w:hAnsiTheme="minorHAnsi" w:cstheme="minorBidi"/>
          <w:noProof/>
          <w:kern w:val="2"/>
          <w:sz w:val="22"/>
          <w:szCs w:val="22"/>
          <w:lang w:val="en-US" w:eastAsia="zh-CN"/>
          <w14:ligatures w14:val="standardContextual"/>
        </w:rPr>
      </w:pPr>
      <w:del w:id="176" w:author="HW" w:date="2024-02-01T10:17:00Z">
        <w:r w:rsidDel="00D64BE0">
          <w:rPr>
            <w:noProof/>
            <w:lang w:eastAsia="zh-CN"/>
          </w:rPr>
          <w:delText>5.2</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Possible procedures</w:delText>
        </w:r>
        <w:r w:rsidDel="00D64BE0">
          <w:rPr>
            <w:noProof/>
          </w:rPr>
          <w:tab/>
          <w:delText>9</w:delText>
        </w:r>
      </w:del>
    </w:p>
    <w:p w14:paraId="55D50549" w14:textId="2FD95BE8" w:rsidR="00DB1BAB" w:rsidDel="00D64BE0" w:rsidRDefault="00DB1BAB">
      <w:pPr>
        <w:pStyle w:val="TOC4"/>
        <w:rPr>
          <w:del w:id="177" w:author="HW" w:date="2024-02-01T10:17:00Z"/>
          <w:rFonts w:asciiTheme="minorHAnsi" w:hAnsiTheme="minorHAnsi" w:cstheme="minorBidi"/>
          <w:noProof/>
          <w:kern w:val="2"/>
          <w:sz w:val="22"/>
          <w:szCs w:val="22"/>
          <w:lang w:val="en-US" w:eastAsia="zh-CN"/>
          <w14:ligatures w14:val="standardContextual"/>
        </w:rPr>
      </w:pPr>
      <w:del w:id="178" w:author="HW" w:date="2024-02-01T10:17:00Z">
        <w:r w:rsidDel="00D64BE0">
          <w:rPr>
            <w:noProof/>
            <w:lang w:eastAsia="zh-CN"/>
          </w:rPr>
          <w:delText>5.2.1</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RTT-mixed SDP negotiation between two parties Procedure</w:delText>
        </w:r>
        <w:r w:rsidDel="00D64BE0">
          <w:rPr>
            <w:noProof/>
          </w:rPr>
          <w:tab/>
          <w:delText>9</w:delText>
        </w:r>
      </w:del>
    </w:p>
    <w:p w14:paraId="68389A3C" w14:textId="7980FAE7" w:rsidR="00DB1BAB" w:rsidDel="00D64BE0" w:rsidRDefault="00DB1BAB">
      <w:pPr>
        <w:pStyle w:val="TOC4"/>
        <w:rPr>
          <w:del w:id="179" w:author="HW" w:date="2024-02-01T10:17:00Z"/>
          <w:rFonts w:asciiTheme="minorHAnsi" w:hAnsiTheme="minorHAnsi" w:cstheme="minorBidi"/>
          <w:noProof/>
          <w:kern w:val="2"/>
          <w:sz w:val="22"/>
          <w:szCs w:val="22"/>
          <w:lang w:val="en-US" w:eastAsia="zh-CN"/>
          <w14:ligatures w14:val="standardContextual"/>
        </w:rPr>
      </w:pPr>
      <w:del w:id="180" w:author="HW" w:date="2024-02-01T10:17:00Z">
        <w:r w:rsidDel="00D64BE0">
          <w:rPr>
            <w:noProof/>
            <w:lang w:eastAsia="zh-CN"/>
          </w:rPr>
          <w:delText>5.2.2</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RTT-mixed SDP negotiation for Multiparty Procedure</w:delText>
        </w:r>
        <w:r w:rsidDel="00D64BE0">
          <w:rPr>
            <w:noProof/>
          </w:rPr>
          <w:tab/>
          <w:delText>10</w:delText>
        </w:r>
      </w:del>
    </w:p>
    <w:p w14:paraId="5E81CC08" w14:textId="246A1103" w:rsidR="00DB1BAB" w:rsidDel="00D64BE0" w:rsidRDefault="00DB1BAB">
      <w:pPr>
        <w:pStyle w:val="TOC4"/>
        <w:rPr>
          <w:del w:id="181" w:author="HW" w:date="2024-02-01T10:17:00Z"/>
          <w:rFonts w:asciiTheme="minorHAnsi" w:hAnsiTheme="minorHAnsi" w:cstheme="minorBidi"/>
          <w:noProof/>
          <w:kern w:val="2"/>
          <w:sz w:val="22"/>
          <w:szCs w:val="22"/>
          <w:lang w:val="en-US" w:eastAsia="zh-CN"/>
          <w14:ligatures w14:val="standardContextual"/>
        </w:rPr>
      </w:pPr>
      <w:del w:id="182" w:author="HW" w:date="2024-02-01T10:17:00Z">
        <w:r w:rsidDel="00D64BE0">
          <w:rPr>
            <w:noProof/>
            <w:lang w:eastAsia="zh-CN"/>
          </w:rPr>
          <w:delText>5.2.3</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Multiparty RTT Processing Procedure</w:delText>
        </w:r>
        <w:r w:rsidDel="00D64BE0">
          <w:rPr>
            <w:noProof/>
          </w:rPr>
          <w:tab/>
          <w:delText>11</w:delText>
        </w:r>
      </w:del>
    </w:p>
    <w:p w14:paraId="347D3FC0" w14:textId="768AF203" w:rsidR="00DB1BAB" w:rsidDel="00D64BE0" w:rsidRDefault="00DB1BAB">
      <w:pPr>
        <w:pStyle w:val="TOC2"/>
        <w:rPr>
          <w:del w:id="183" w:author="HW" w:date="2024-02-01T10:17:00Z"/>
          <w:rFonts w:asciiTheme="minorHAnsi" w:hAnsiTheme="minorHAnsi" w:cstheme="minorBidi"/>
          <w:noProof/>
          <w:kern w:val="2"/>
          <w:sz w:val="22"/>
          <w:szCs w:val="22"/>
          <w:lang w:val="en-US" w:eastAsia="zh-CN"/>
          <w14:ligatures w14:val="standardContextual"/>
        </w:rPr>
      </w:pPr>
      <w:del w:id="184" w:author="HW" w:date="2024-02-01T10:17:00Z">
        <w:r w:rsidDel="00D64BE0">
          <w:rPr>
            <w:noProof/>
            <w:lang w:eastAsia="zh-CN"/>
          </w:rPr>
          <w:delText>6</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Possible solutions to enable Multiparty RTT over IMS data channel</w:delText>
        </w:r>
        <w:r w:rsidDel="00D64BE0">
          <w:rPr>
            <w:noProof/>
          </w:rPr>
          <w:tab/>
          <w:delText>11</w:delText>
        </w:r>
      </w:del>
    </w:p>
    <w:p w14:paraId="4403715B" w14:textId="46617B8B" w:rsidR="00DB1BAB" w:rsidDel="00D64BE0" w:rsidRDefault="00DB1BAB">
      <w:pPr>
        <w:pStyle w:val="TOC3"/>
        <w:rPr>
          <w:del w:id="185" w:author="HW" w:date="2024-02-01T10:17:00Z"/>
          <w:rFonts w:asciiTheme="minorHAnsi" w:hAnsiTheme="minorHAnsi" w:cstheme="minorBidi"/>
          <w:noProof/>
          <w:kern w:val="2"/>
          <w:sz w:val="22"/>
          <w:szCs w:val="22"/>
          <w:lang w:val="en-US" w:eastAsia="zh-CN"/>
          <w14:ligatures w14:val="standardContextual"/>
        </w:rPr>
      </w:pPr>
      <w:del w:id="186" w:author="HW" w:date="2024-02-01T10:17:00Z">
        <w:r w:rsidDel="00D64BE0">
          <w:rPr>
            <w:noProof/>
            <w:lang w:eastAsia="zh-CN"/>
          </w:rPr>
          <w:delText>6.1</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Architecture considerations</w:delText>
        </w:r>
        <w:r w:rsidDel="00D64BE0">
          <w:rPr>
            <w:noProof/>
          </w:rPr>
          <w:tab/>
          <w:delText>11</w:delText>
        </w:r>
      </w:del>
    </w:p>
    <w:p w14:paraId="53208A45" w14:textId="72568092" w:rsidR="00DB1BAB" w:rsidDel="00D64BE0" w:rsidRDefault="00DB1BAB">
      <w:pPr>
        <w:pStyle w:val="TOC3"/>
        <w:rPr>
          <w:del w:id="187" w:author="HW" w:date="2024-02-01T10:17:00Z"/>
          <w:rFonts w:asciiTheme="minorHAnsi" w:hAnsiTheme="minorHAnsi" w:cstheme="minorBidi"/>
          <w:noProof/>
          <w:kern w:val="2"/>
          <w:sz w:val="22"/>
          <w:szCs w:val="22"/>
          <w:lang w:val="en-US" w:eastAsia="zh-CN"/>
          <w14:ligatures w14:val="standardContextual"/>
        </w:rPr>
      </w:pPr>
      <w:del w:id="188" w:author="HW" w:date="2024-02-01T10:17:00Z">
        <w:r w:rsidDel="00D64BE0">
          <w:rPr>
            <w:noProof/>
            <w:lang w:eastAsia="zh-CN"/>
          </w:rPr>
          <w:delText>6.2</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Possible procedures</w:delText>
        </w:r>
        <w:r w:rsidDel="00D64BE0">
          <w:rPr>
            <w:noProof/>
          </w:rPr>
          <w:tab/>
          <w:delText>12</w:delText>
        </w:r>
      </w:del>
    </w:p>
    <w:p w14:paraId="22656D95" w14:textId="50ED7557" w:rsidR="00DB1BAB" w:rsidDel="00D64BE0" w:rsidRDefault="00DB1BAB">
      <w:pPr>
        <w:pStyle w:val="TOC4"/>
        <w:rPr>
          <w:del w:id="189" w:author="HW" w:date="2024-02-01T10:17:00Z"/>
          <w:rFonts w:asciiTheme="minorHAnsi" w:hAnsiTheme="minorHAnsi" w:cstheme="minorBidi"/>
          <w:noProof/>
          <w:kern w:val="2"/>
          <w:sz w:val="22"/>
          <w:szCs w:val="22"/>
          <w:lang w:val="en-US" w:eastAsia="zh-CN"/>
          <w14:ligatures w14:val="standardContextual"/>
        </w:rPr>
      </w:pPr>
      <w:del w:id="190" w:author="HW" w:date="2024-02-01T10:17:00Z">
        <w:r w:rsidDel="00D64BE0">
          <w:rPr>
            <w:noProof/>
            <w:lang w:eastAsia="zh-CN"/>
          </w:rPr>
          <w:delText>6.2.1</w:delText>
        </w:r>
        <w:r w:rsidDel="00D64BE0">
          <w:rPr>
            <w:rFonts w:asciiTheme="minorHAnsi" w:hAnsiTheme="minorHAnsi" w:cstheme="minorBidi"/>
            <w:noProof/>
            <w:kern w:val="2"/>
            <w:sz w:val="22"/>
            <w:szCs w:val="22"/>
            <w:lang w:val="en-US" w:eastAsia="zh-CN"/>
            <w14:ligatures w14:val="standardContextual"/>
          </w:rPr>
          <w:tab/>
        </w:r>
        <w:r w:rsidDel="00D64BE0">
          <w:rPr>
            <w:noProof/>
            <w:lang w:eastAsia="zh-CN"/>
          </w:rPr>
          <w:delText>Multi DC Streams</w:delText>
        </w:r>
        <w:r w:rsidDel="00D64BE0">
          <w:rPr>
            <w:noProof/>
          </w:rPr>
          <w:tab/>
          <w:delText>12</w:delText>
        </w:r>
      </w:del>
    </w:p>
    <w:p w14:paraId="2829B1EA" w14:textId="6AFE9194" w:rsidR="00DB1BAB" w:rsidRPr="00C054F3" w:rsidDel="00D64BE0" w:rsidRDefault="00DB1BAB">
      <w:pPr>
        <w:pStyle w:val="TOC4"/>
        <w:rPr>
          <w:del w:id="191" w:author="HW" w:date="2024-02-01T10:17:00Z"/>
          <w:rFonts w:asciiTheme="minorHAnsi" w:hAnsiTheme="minorHAnsi" w:cstheme="minorBidi"/>
          <w:noProof/>
          <w:kern w:val="2"/>
          <w:sz w:val="22"/>
          <w:szCs w:val="22"/>
          <w:lang w:val="fr-FR" w:eastAsia="zh-CN"/>
          <w14:ligatures w14:val="standardContextual"/>
          <w:rPrChange w:id="192" w:author="Su Huanyu" w:date="2024-01-31T12:53:00Z">
            <w:rPr>
              <w:del w:id="193" w:author="HW" w:date="2024-02-01T10:17:00Z"/>
              <w:rFonts w:asciiTheme="minorHAnsi" w:hAnsiTheme="minorHAnsi" w:cstheme="minorBidi"/>
              <w:noProof/>
              <w:kern w:val="2"/>
              <w:sz w:val="22"/>
              <w:szCs w:val="22"/>
              <w:lang w:val="en-US" w:eastAsia="zh-CN"/>
              <w14:ligatures w14:val="standardContextual"/>
            </w:rPr>
          </w:rPrChange>
        </w:rPr>
      </w:pPr>
      <w:del w:id="194" w:author="HW" w:date="2024-02-01T10:17:00Z">
        <w:r w:rsidRPr="00C054F3" w:rsidDel="00D64BE0">
          <w:rPr>
            <w:noProof/>
            <w:lang w:val="fr-FR" w:eastAsia="zh-CN"/>
            <w:rPrChange w:id="195" w:author="Su Huanyu" w:date="2024-01-31T12:53:00Z">
              <w:rPr>
                <w:noProof/>
                <w:lang w:eastAsia="zh-CN"/>
              </w:rPr>
            </w:rPrChange>
          </w:rPr>
          <w:delText>6.2.1.1 UE Aware Mode</w:delText>
        </w:r>
        <w:r w:rsidRPr="00C054F3" w:rsidDel="00D64BE0">
          <w:rPr>
            <w:noProof/>
            <w:lang w:val="fr-FR"/>
            <w:rPrChange w:id="196" w:author="Su Huanyu" w:date="2024-01-31T12:53:00Z">
              <w:rPr>
                <w:noProof/>
              </w:rPr>
            </w:rPrChange>
          </w:rPr>
          <w:tab/>
          <w:delText>13</w:delText>
        </w:r>
      </w:del>
    </w:p>
    <w:p w14:paraId="629B2E1B" w14:textId="284DAF5A" w:rsidR="00DB1BAB" w:rsidRPr="00C054F3" w:rsidDel="00D64BE0" w:rsidRDefault="00DB1BAB">
      <w:pPr>
        <w:pStyle w:val="TOC4"/>
        <w:rPr>
          <w:del w:id="197" w:author="HW" w:date="2024-02-01T10:17:00Z"/>
          <w:rFonts w:asciiTheme="minorHAnsi" w:hAnsiTheme="minorHAnsi" w:cstheme="minorBidi"/>
          <w:noProof/>
          <w:kern w:val="2"/>
          <w:sz w:val="22"/>
          <w:szCs w:val="22"/>
          <w:lang w:val="fr-FR" w:eastAsia="zh-CN"/>
          <w14:ligatures w14:val="standardContextual"/>
          <w:rPrChange w:id="198" w:author="Su Huanyu" w:date="2024-01-31T12:53:00Z">
            <w:rPr>
              <w:del w:id="199" w:author="HW" w:date="2024-02-01T10:17:00Z"/>
              <w:rFonts w:asciiTheme="minorHAnsi" w:hAnsiTheme="minorHAnsi" w:cstheme="minorBidi"/>
              <w:noProof/>
              <w:kern w:val="2"/>
              <w:sz w:val="22"/>
              <w:szCs w:val="22"/>
              <w:lang w:val="en-US" w:eastAsia="zh-CN"/>
              <w14:ligatures w14:val="standardContextual"/>
            </w:rPr>
          </w:rPrChange>
        </w:rPr>
      </w:pPr>
      <w:del w:id="200" w:author="HW" w:date="2024-02-01T10:17:00Z">
        <w:r w:rsidRPr="00C054F3" w:rsidDel="00D64BE0">
          <w:rPr>
            <w:noProof/>
            <w:lang w:val="fr-FR" w:eastAsia="zh-CN"/>
            <w:rPrChange w:id="201" w:author="Su Huanyu" w:date="2024-01-31T12:53:00Z">
              <w:rPr>
                <w:noProof/>
                <w:lang w:eastAsia="zh-CN"/>
              </w:rPr>
            </w:rPrChange>
          </w:rPr>
          <w:delText>6.2.1.2 UE Unaware Mode</w:delText>
        </w:r>
        <w:r w:rsidRPr="00C054F3" w:rsidDel="00D64BE0">
          <w:rPr>
            <w:noProof/>
            <w:lang w:val="fr-FR"/>
            <w:rPrChange w:id="202" w:author="Su Huanyu" w:date="2024-01-31T12:53:00Z">
              <w:rPr>
                <w:noProof/>
              </w:rPr>
            </w:rPrChange>
          </w:rPr>
          <w:tab/>
          <w:delText>15</w:delText>
        </w:r>
      </w:del>
    </w:p>
    <w:p w14:paraId="7644A250" w14:textId="2826A1E6" w:rsidR="00DB1BAB" w:rsidDel="00D64BE0" w:rsidRDefault="00DB1BAB">
      <w:pPr>
        <w:pStyle w:val="TOC4"/>
        <w:rPr>
          <w:del w:id="203" w:author="HW" w:date="2024-02-01T10:17:00Z"/>
          <w:rFonts w:asciiTheme="minorHAnsi" w:hAnsiTheme="minorHAnsi" w:cstheme="minorBidi"/>
          <w:noProof/>
          <w:kern w:val="2"/>
          <w:sz w:val="22"/>
          <w:szCs w:val="22"/>
          <w:lang w:val="en-US" w:eastAsia="zh-CN"/>
          <w14:ligatures w14:val="standardContextual"/>
        </w:rPr>
      </w:pPr>
      <w:del w:id="204" w:author="HW" w:date="2024-02-01T10:17:00Z">
        <w:r w:rsidDel="00D64BE0">
          <w:rPr>
            <w:noProof/>
            <w:lang w:eastAsia="zh-CN"/>
          </w:rPr>
          <w:delText>6.2.2 Single DC Stream</w:delText>
        </w:r>
        <w:r w:rsidDel="00D64BE0">
          <w:rPr>
            <w:noProof/>
          </w:rPr>
          <w:tab/>
          <w:delText>17</w:delText>
        </w:r>
      </w:del>
    </w:p>
    <w:p w14:paraId="4213D577" w14:textId="65D81454" w:rsidR="00DB1BAB" w:rsidDel="00D64BE0" w:rsidRDefault="00DB1BAB">
      <w:pPr>
        <w:pStyle w:val="TOC8"/>
        <w:rPr>
          <w:del w:id="205" w:author="HW" w:date="2024-02-01T10:17:00Z"/>
          <w:rFonts w:asciiTheme="minorHAnsi" w:hAnsiTheme="minorHAnsi" w:cstheme="minorBidi"/>
          <w:b w:val="0"/>
          <w:noProof/>
          <w:kern w:val="2"/>
          <w:szCs w:val="22"/>
          <w:lang w:val="en-US" w:eastAsia="zh-CN"/>
          <w14:ligatures w14:val="standardContextual"/>
        </w:rPr>
      </w:pPr>
      <w:del w:id="206" w:author="HW" w:date="2024-02-01T10:17:00Z">
        <w:r w:rsidDel="00D64BE0">
          <w:rPr>
            <w:noProof/>
          </w:rPr>
          <w:delText>Annex &lt;A&gt; (informative): Change history</w:delText>
        </w:r>
        <w:r w:rsidDel="00D64BE0">
          <w:rPr>
            <w:noProof/>
          </w:rPr>
          <w:tab/>
          <w:delText>19</w:delText>
        </w:r>
      </w:del>
    </w:p>
    <w:p w14:paraId="2CFEF6D0" w14:textId="0DF1208F" w:rsidR="00C30E4B" w:rsidDel="00D64BE0" w:rsidRDefault="00C30E4B">
      <w:pPr>
        <w:pStyle w:val="TOC1"/>
        <w:rPr>
          <w:del w:id="207" w:author="HW" w:date="2024-02-01T10:17:00Z"/>
          <w:rFonts w:asciiTheme="minorHAnsi" w:hAnsiTheme="minorHAnsi" w:cstheme="minorBidi"/>
          <w:noProof/>
          <w:szCs w:val="22"/>
          <w:lang w:val="en-US" w:eastAsia="zh-CN"/>
        </w:rPr>
      </w:pPr>
      <w:del w:id="208" w:author="HW" w:date="2024-02-01T10:17:00Z">
        <w:r w:rsidDel="00D64BE0">
          <w:rPr>
            <w:noProof/>
          </w:rPr>
          <w:delText>Foreword</w:delText>
        </w:r>
        <w:r w:rsidDel="00D64BE0">
          <w:rPr>
            <w:noProof/>
          </w:rPr>
          <w:tab/>
          <w:delText>4</w:delText>
        </w:r>
      </w:del>
    </w:p>
    <w:p w14:paraId="4C4F5E28" w14:textId="2E953E16" w:rsidR="00C30E4B" w:rsidDel="00D64BE0" w:rsidRDefault="00C30E4B">
      <w:pPr>
        <w:pStyle w:val="TOC1"/>
        <w:rPr>
          <w:del w:id="209" w:author="HW" w:date="2024-02-01T10:17:00Z"/>
          <w:rFonts w:asciiTheme="minorHAnsi" w:hAnsiTheme="minorHAnsi" w:cstheme="minorBidi"/>
          <w:noProof/>
          <w:szCs w:val="22"/>
          <w:lang w:val="en-US" w:eastAsia="zh-CN"/>
        </w:rPr>
      </w:pPr>
      <w:del w:id="210" w:author="HW" w:date="2024-02-01T10:17:00Z">
        <w:r w:rsidDel="00D64BE0">
          <w:rPr>
            <w:noProof/>
          </w:rPr>
          <w:delText>1</w:delText>
        </w:r>
        <w:r w:rsidDel="00D64BE0">
          <w:rPr>
            <w:rFonts w:asciiTheme="minorHAnsi" w:hAnsiTheme="minorHAnsi" w:cstheme="minorBidi"/>
            <w:noProof/>
            <w:szCs w:val="22"/>
            <w:lang w:val="en-US" w:eastAsia="zh-CN"/>
          </w:rPr>
          <w:tab/>
        </w:r>
        <w:r w:rsidDel="00D64BE0">
          <w:rPr>
            <w:noProof/>
          </w:rPr>
          <w:delText>Scope</w:delText>
        </w:r>
        <w:r w:rsidDel="00D64BE0">
          <w:rPr>
            <w:noProof/>
          </w:rPr>
          <w:tab/>
          <w:delText>6</w:delText>
        </w:r>
      </w:del>
    </w:p>
    <w:p w14:paraId="1BDC0125" w14:textId="5B39D9A0" w:rsidR="00C30E4B" w:rsidDel="00D64BE0" w:rsidRDefault="00C30E4B">
      <w:pPr>
        <w:pStyle w:val="TOC1"/>
        <w:rPr>
          <w:del w:id="211" w:author="HW" w:date="2024-02-01T10:17:00Z"/>
          <w:rFonts w:asciiTheme="minorHAnsi" w:hAnsiTheme="minorHAnsi" w:cstheme="minorBidi"/>
          <w:noProof/>
          <w:szCs w:val="22"/>
          <w:lang w:val="en-US" w:eastAsia="zh-CN"/>
        </w:rPr>
      </w:pPr>
      <w:del w:id="212" w:author="HW" w:date="2024-02-01T10:17:00Z">
        <w:r w:rsidDel="00D64BE0">
          <w:rPr>
            <w:noProof/>
          </w:rPr>
          <w:delText>2</w:delText>
        </w:r>
        <w:r w:rsidDel="00D64BE0">
          <w:rPr>
            <w:rFonts w:asciiTheme="minorHAnsi" w:hAnsiTheme="minorHAnsi" w:cstheme="minorBidi"/>
            <w:noProof/>
            <w:szCs w:val="22"/>
            <w:lang w:val="en-US" w:eastAsia="zh-CN"/>
          </w:rPr>
          <w:tab/>
        </w:r>
        <w:r w:rsidDel="00D64BE0">
          <w:rPr>
            <w:noProof/>
          </w:rPr>
          <w:delText>References</w:delText>
        </w:r>
        <w:r w:rsidDel="00D64BE0">
          <w:rPr>
            <w:noProof/>
          </w:rPr>
          <w:tab/>
          <w:delText>6</w:delText>
        </w:r>
      </w:del>
    </w:p>
    <w:p w14:paraId="6224AF66" w14:textId="023023A3" w:rsidR="00C30E4B" w:rsidDel="00D64BE0" w:rsidRDefault="00C30E4B">
      <w:pPr>
        <w:pStyle w:val="TOC1"/>
        <w:rPr>
          <w:del w:id="213" w:author="HW" w:date="2024-02-01T10:17:00Z"/>
          <w:rFonts w:asciiTheme="minorHAnsi" w:hAnsiTheme="minorHAnsi" w:cstheme="minorBidi"/>
          <w:noProof/>
          <w:szCs w:val="22"/>
          <w:lang w:val="en-US" w:eastAsia="zh-CN"/>
        </w:rPr>
      </w:pPr>
      <w:del w:id="214" w:author="HW" w:date="2024-02-01T10:17:00Z">
        <w:r w:rsidDel="00D64BE0">
          <w:rPr>
            <w:noProof/>
          </w:rPr>
          <w:delText>3</w:delText>
        </w:r>
        <w:r w:rsidDel="00D64BE0">
          <w:rPr>
            <w:rFonts w:asciiTheme="minorHAnsi" w:hAnsiTheme="minorHAnsi" w:cstheme="minorBidi"/>
            <w:noProof/>
            <w:szCs w:val="22"/>
            <w:lang w:val="en-US" w:eastAsia="zh-CN"/>
          </w:rPr>
          <w:tab/>
        </w:r>
        <w:r w:rsidDel="00D64BE0">
          <w:rPr>
            <w:noProof/>
          </w:rPr>
          <w:delText>Definitions of terms, symbols and abbreviations</w:delText>
        </w:r>
        <w:r w:rsidDel="00D64BE0">
          <w:rPr>
            <w:noProof/>
          </w:rPr>
          <w:tab/>
          <w:delText>6</w:delText>
        </w:r>
      </w:del>
    </w:p>
    <w:p w14:paraId="3469B66B" w14:textId="43B0F3E2" w:rsidR="00C30E4B" w:rsidDel="00D64BE0" w:rsidRDefault="00C30E4B">
      <w:pPr>
        <w:pStyle w:val="TOC2"/>
        <w:rPr>
          <w:del w:id="215" w:author="HW" w:date="2024-02-01T10:17:00Z"/>
          <w:rFonts w:asciiTheme="minorHAnsi" w:hAnsiTheme="minorHAnsi" w:cstheme="minorBidi"/>
          <w:noProof/>
          <w:sz w:val="22"/>
          <w:szCs w:val="22"/>
          <w:lang w:val="en-US" w:eastAsia="zh-CN"/>
        </w:rPr>
      </w:pPr>
      <w:del w:id="216" w:author="HW" w:date="2024-02-01T10:17:00Z">
        <w:r w:rsidDel="00D64BE0">
          <w:rPr>
            <w:noProof/>
          </w:rPr>
          <w:delText>3.1</w:delText>
        </w:r>
        <w:r w:rsidDel="00D64BE0">
          <w:rPr>
            <w:rFonts w:asciiTheme="minorHAnsi" w:hAnsiTheme="minorHAnsi" w:cstheme="minorBidi"/>
            <w:noProof/>
            <w:sz w:val="22"/>
            <w:szCs w:val="22"/>
            <w:lang w:val="en-US" w:eastAsia="zh-CN"/>
          </w:rPr>
          <w:tab/>
        </w:r>
        <w:r w:rsidDel="00D64BE0">
          <w:rPr>
            <w:noProof/>
          </w:rPr>
          <w:delText>Terms</w:delText>
        </w:r>
        <w:r w:rsidDel="00D64BE0">
          <w:rPr>
            <w:noProof/>
          </w:rPr>
          <w:tab/>
          <w:delText>6</w:delText>
        </w:r>
      </w:del>
    </w:p>
    <w:p w14:paraId="568802F5" w14:textId="59805558" w:rsidR="00C30E4B" w:rsidDel="00D64BE0" w:rsidRDefault="00C30E4B">
      <w:pPr>
        <w:pStyle w:val="TOC2"/>
        <w:rPr>
          <w:del w:id="217" w:author="HW" w:date="2024-02-01T10:17:00Z"/>
          <w:rFonts w:asciiTheme="minorHAnsi" w:hAnsiTheme="minorHAnsi" w:cstheme="minorBidi"/>
          <w:noProof/>
          <w:sz w:val="22"/>
          <w:szCs w:val="22"/>
          <w:lang w:val="en-US" w:eastAsia="zh-CN"/>
        </w:rPr>
      </w:pPr>
      <w:del w:id="218" w:author="HW" w:date="2024-02-01T10:17:00Z">
        <w:r w:rsidDel="00D64BE0">
          <w:rPr>
            <w:noProof/>
          </w:rPr>
          <w:delText>3.2</w:delText>
        </w:r>
        <w:r w:rsidDel="00D64BE0">
          <w:rPr>
            <w:rFonts w:asciiTheme="minorHAnsi" w:hAnsiTheme="minorHAnsi" w:cstheme="minorBidi"/>
            <w:noProof/>
            <w:sz w:val="22"/>
            <w:szCs w:val="22"/>
            <w:lang w:val="en-US" w:eastAsia="zh-CN"/>
          </w:rPr>
          <w:tab/>
        </w:r>
        <w:r w:rsidDel="00D64BE0">
          <w:rPr>
            <w:noProof/>
          </w:rPr>
          <w:delText>Symbols</w:delText>
        </w:r>
        <w:r w:rsidDel="00D64BE0">
          <w:rPr>
            <w:noProof/>
          </w:rPr>
          <w:tab/>
          <w:delText>7</w:delText>
        </w:r>
      </w:del>
    </w:p>
    <w:p w14:paraId="3AE653E9" w14:textId="40AF1166" w:rsidR="00C30E4B" w:rsidDel="00D64BE0" w:rsidRDefault="00C30E4B">
      <w:pPr>
        <w:pStyle w:val="TOC2"/>
        <w:rPr>
          <w:del w:id="219" w:author="HW" w:date="2024-02-01T10:17:00Z"/>
          <w:rFonts w:asciiTheme="minorHAnsi" w:hAnsiTheme="minorHAnsi" w:cstheme="minorBidi"/>
          <w:noProof/>
          <w:sz w:val="22"/>
          <w:szCs w:val="22"/>
          <w:lang w:val="en-US" w:eastAsia="zh-CN"/>
        </w:rPr>
      </w:pPr>
      <w:del w:id="220" w:author="HW" w:date="2024-02-01T10:17:00Z">
        <w:r w:rsidDel="00D64BE0">
          <w:rPr>
            <w:noProof/>
          </w:rPr>
          <w:delText>3.3</w:delText>
        </w:r>
        <w:r w:rsidDel="00D64BE0">
          <w:rPr>
            <w:rFonts w:asciiTheme="minorHAnsi" w:hAnsiTheme="minorHAnsi" w:cstheme="minorBidi"/>
            <w:noProof/>
            <w:sz w:val="22"/>
            <w:szCs w:val="22"/>
            <w:lang w:val="en-US" w:eastAsia="zh-CN"/>
          </w:rPr>
          <w:tab/>
        </w:r>
        <w:r w:rsidDel="00D64BE0">
          <w:rPr>
            <w:noProof/>
          </w:rPr>
          <w:delText>Abbreviations</w:delText>
        </w:r>
        <w:r w:rsidDel="00D64BE0">
          <w:rPr>
            <w:noProof/>
          </w:rPr>
          <w:tab/>
          <w:delText>7</w:delText>
        </w:r>
      </w:del>
    </w:p>
    <w:p w14:paraId="312DE27E" w14:textId="5CD1FE42" w:rsidR="00C30E4B" w:rsidDel="00D64BE0" w:rsidRDefault="00C30E4B">
      <w:pPr>
        <w:pStyle w:val="TOC1"/>
        <w:rPr>
          <w:del w:id="221" w:author="HW" w:date="2024-02-01T10:17:00Z"/>
          <w:rFonts w:asciiTheme="minorHAnsi" w:hAnsiTheme="minorHAnsi" w:cstheme="minorBidi"/>
          <w:noProof/>
          <w:szCs w:val="22"/>
          <w:lang w:val="en-US" w:eastAsia="zh-CN"/>
        </w:rPr>
      </w:pPr>
      <w:del w:id="222" w:author="HW" w:date="2024-02-01T10:17:00Z">
        <w:r w:rsidDel="00D64BE0">
          <w:rPr>
            <w:noProof/>
          </w:rPr>
          <w:delText>4</w:delText>
        </w:r>
        <w:r w:rsidDel="00D64BE0">
          <w:rPr>
            <w:rFonts w:asciiTheme="minorHAnsi" w:hAnsiTheme="minorHAnsi" w:cstheme="minorBidi"/>
            <w:noProof/>
            <w:szCs w:val="22"/>
            <w:lang w:val="en-US" w:eastAsia="zh-CN"/>
          </w:rPr>
          <w:tab/>
        </w:r>
        <w:r w:rsidDel="00D64BE0">
          <w:rPr>
            <w:noProof/>
          </w:rPr>
          <w:delText xml:space="preserve">Introduction of </w:delText>
        </w:r>
        <w:r w:rsidRPr="00820A39" w:rsidDel="00D64BE0">
          <w:rPr>
            <w:rFonts w:eastAsia="等线"/>
            <w:noProof/>
            <w:lang w:eastAsia="zh-CN"/>
          </w:rPr>
          <w:delText>multiparty real-time text (Multiparty RTT)</w:delText>
        </w:r>
        <w:r w:rsidDel="00D64BE0">
          <w:rPr>
            <w:noProof/>
          </w:rPr>
          <w:tab/>
          <w:delText>7</w:delText>
        </w:r>
      </w:del>
    </w:p>
    <w:p w14:paraId="4856D53D" w14:textId="7E363CF9" w:rsidR="00C30E4B" w:rsidDel="00D64BE0" w:rsidRDefault="00C30E4B">
      <w:pPr>
        <w:pStyle w:val="TOC2"/>
        <w:rPr>
          <w:del w:id="223" w:author="HW" w:date="2024-02-01T10:17:00Z"/>
          <w:rFonts w:asciiTheme="minorHAnsi" w:hAnsiTheme="minorHAnsi" w:cstheme="minorBidi"/>
          <w:noProof/>
          <w:sz w:val="22"/>
          <w:szCs w:val="22"/>
          <w:lang w:val="en-US" w:eastAsia="zh-CN"/>
        </w:rPr>
      </w:pPr>
      <w:del w:id="224" w:author="HW" w:date="2024-02-01T10:17:00Z">
        <w:r w:rsidDel="00D64BE0">
          <w:rPr>
            <w:noProof/>
            <w:lang w:eastAsia="zh-CN"/>
          </w:rPr>
          <w:delText>4</w:delText>
        </w:r>
        <w:r w:rsidDel="00D64BE0">
          <w:rPr>
            <w:noProof/>
          </w:rPr>
          <w:delText>.1</w:delText>
        </w:r>
        <w:r w:rsidDel="00D64BE0">
          <w:rPr>
            <w:rFonts w:asciiTheme="minorHAnsi" w:hAnsiTheme="minorHAnsi" w:cstheme="minorBidi"/>
            <w:noProof/>
            <w:sz w:val="22"/>
            <w:szCs w:val="22"/>
            <w:lang w:val="en-US" w:eastAsia="zh-CN"/>
          </w:rPr>
          <w:tab/>
        </w:r>
        <w:r w:rsidDel="00D64BE0">
          <w:rPr>
            <w:noProof/>
          </w:rPr>
          <w:delText>General</w:delText>
        </w:r>
        <w:r w:rsidDel="00D64BE0">
          <w:rPr>
            <w:noProof/>
          </w:rPr>
          <w:tab/>
          <w:delText>7</w:delText>
        </w:r>
      </w:del>
    </w:p>
    <w:p w14:paraId="463F5A5B" w14:textId="6A35884E" w:rsidR="00C30E4B" w:rsidDel="00D64BE0" w:rsidRDefault="00C30E4B">
      <w:pPr>
        <w:pStyle w:val="TOC2"/>
        <w:rPr>
          <w:del w:id="225" w:author="HW" w:date="2024-02-01T10:17:00Z"/>
          <w:rFonts w:asciiTheme="minorHAnsi" w:hAnsiTheme="minorHAnsi" w:cstheme="minorBidi"/>
          <w:noProof/>
          <w:sz w:val="22"/>
          <w:szCs w:val="22"/>
          <w:lang w:val="en-US" w:eastAsia="zh-CN"/>
        </w:rPr>
      </w:pPr>
      <w:del w:id="226" w:author="HW" w:date="2024-02-01T10:17:00Z">
        <w:r w:rsidDel="00D64BE0">
          <w:rPr>
            <w:noProof/>
            <w:lang w:eastAsia="zh-CN"/>
          </w:rPr>
          <w:delText>4</w:delText>
        </w:r>
        <w:r w:rsidDel="00D64BE0">
          <w:rPr>
            <w:noProof/>
          </w:rPr>
          <w:delText>.2</w:delText>
        </w:r>
        <w:r w:rsidDel="00D64BE0">
          <w:rPr>
            <w:rFonts w:asciiTheme="minorHAnsi" w:hAnsiTheme="minorHAnsi" w:cstheme="minorBidi"/>
            <w:noProof/>
            <w:sz w:val="22"/>
            <w:szCs w:val="22"/>
            <w:lang w:val="en-US" w:eastAsia="zh-CN"/>
          </w:rPr>
          <w:tab/>
        </w:r>
        <w:r w:rsidDel="00D64BE0">
          <w:rPr>
            <w:noProof/>
          </w:rPr>
          <w:delText>Study on Multiparty RTT requirements from other standards</w:delText>
        </w:r>
        <w:r w:rsidDel="00D64BE0">
          <w:rPr>
            <w:noProof/>
          </w:rPr>
          <w:tab/>
          <w:delText>7</w:delText>
        </w:r>
      </w:del>
    </w:p>
    <w:p w14:paraId="077A1CB2" w14:textId="71E8483F" w:rsidR="00C30E4B" w:rsidDel="00D64BE0" w:rsidRDefault="00C30E4B">
      <w:pPr>
        <w:pStyle w:val="TOC3"/>
        <w:rPr>
          <w:del w:id="227" w:author="HW" w:date="2024-02-01T10:17:00Z"/>
          <w:rFonts w:asciiTheme="minorHAnsi" w:hAnsiTheme="minorHAnsi" w:cstheme="minorBidi"/>
          <w:noProof/>
          <w:sz w:val="22"/>
          <w:szCs w:val="22"/>
          <w:lang w:val="en-US" w:eastAsia="zh-CN"/>
        </w:rPr>
      </w:pPr>
      <w:del w:id="228" w:author="HW" w:date="2024-02-01T10:17:00Z">
        <w:r w:rsidDel="00D64BE0">
          <w:rPr>
            <w:noProof/>
            <w:lang w:eastAsia="zh-CN"/>
          </w:rPr>
          <w:delText>4.2.1</w:delText>
        </w:r>
        <w:r w:rsidDel="00D64BE0">
          <w:rPr>
            <w:rFonts w:asciiTheme="minorHAnsi" w:hAnsiTheme="minorHAnsi" w:cstheme="minorBidi"/>
            <w:noProof/>
            <w:sz w:val="22"/>
            <w:szCs w:val="22"/>
            <w:lang w:val="en-US" w:eastAsia="zh-CN"/>
          </w:rPr>
          <w:tab/>
        </w:r>
        <w:r w:rsidDel="00D64BE0">
          <w:rPr>
            <w:noProof/>
            <w:lang w:eastAsia="zh-CN"/>
          </w:rPr>
          <w:delText>General requirements</w:delText>
        </w:r>
        <w:r w:rsidDel="00D64BE0">
          <w:rPr>
            <w:noProof/>
          </w:rPr>
          <w:tab/>
          <w:delText>7</w:delText>
        </w:r>
      </w:del>
    </w:p>
    <w:p w14:paraId="72AB7EA6" w14:textId="3C970FED" w:rsidR="00C30E4B" w:rsidDel="00D64BE0" w:rsidRDefault="00C30E4B">
      <w:pPr>
        <w:pStyle w:val="TOC3"/>
        <w:rPr>
          <w:del w:id="229" w:author="HW" w:date="2024-02-01T10:17:00Z"/>
          <w:rFonts w:asciiTheme="minorHAnsi" w:hAnsiTheme="minorHAnsi" w:cstheme="minorBidi"/>
          <w:noProof/>
          <w:sz w:val="22"/>
          <w:szCs w:val="22"/>
          <w:lang w:val="en-US" w:eastAsia="zh-CN"/>
        </w:rPr>
      </w:pPr>
      <w:del w:id="230" w:author="HW" w:date="2024-02-01T10:17:00Z">
        <w:r w:rsidDel="00D64BE0">
          <w:rPr>
            <w:noProof/>
            <w:lang w:eastAsia="zh-CN"/>
          </w:rPr>
          <w:delText>4.2.2</w:delText>
        </w:r>
        <w:r w:rsidDel="00D64BE0">
          <w:rPr>
            <w:rFonts w:asciiTheme="minorHAnsi" w:hAnsiTheme="minorHAnsi" w:cstheme="minorBidi"/>
            <w:noProof/>
            <w:sz w:val="22"/>
            <w:szCs w:val="22"/>
            <w:lang w:val="en-US" w:eastAsia="zh-CN"/>
          </w:rPr>
          <w:tab/>
        </w:r>
        <w:r w:rsidDel="00D64BE0">
          <w:rPr>
            <w:noProof/>
            <w:lang w:eastAsia="zh-CN"/>
          </w:rPr>
          <w:delText>Performance requirements</w:delText>
        </w:r>
        <w:r w:rsidDel="00D64BE0">
          <w:rPr>
            <w:noProof/>
          </w:rPr>
          <w:tab/>
          <w:delText>8</w:delText>
        </w:r>
      </w:del>
    </w:p>
    <w:p w14:paraId="3826AA08" w14:textId="3B11D1C5" w:rsidR="00C30E4B" w:rsidDel="00D64BE0" w:rsidRDefault="00C30E4B">
      <w:pPr>
        <w:pStyle w:val="TOC2"/>
        <w:rPr>
          <w:del w:id="231" w:author="HW" w:date="2024-02-01T10:17:00Z"/>
          <w:rFonts w:asciiTheme="minorHAnsi" w:hAnsiTheme="minorHAnsi" w:cstheme="minorBidi"/>
          <w:noProof/>
          <w:sz w:val="22"/>
          <w:szCs w:val="22"/>
          <w:lang w:val="en-US" w:eastAsia="zh-CN"/>
        </w:rPr>
      </w:pPr>
      <w:del w:id="232" w:author="HW" w:date="2024-02-01T10:17:00Z">
        <w:r w:rsidDel="00D64BE0">
          <w:rPr>
            <w:noProof/>
            <w:lang w:eastAsia="zh-CN"/>
          </w:rPr>
          <w:delText>4.3</w:delText>
        </w:r>
        <w:r w:rsidDel="00D64BE0">
          <w:rPr>
            <w:rFonts w:asciiTheme="minorHAnsi" w:hAnsiTheme="minorHAnsi" w:cstheme="minorBidi"/>
            <w:noProof/>
            <w:sz w:val="22"/>
            <w:szCs w:val="22"/>
            <w:lang w:val="en-US" w:eastAsia="zh-CN"/>
          </w:rPr>
          <w:tab/>
        </w:r>
        <w:r w:rsidDel="00D64BE0">
          <w:rPr>
            <w:noProof/>
            <w:lang w:eastAsia="zh-CN"/>
          </w:rPr>
          <w:delText>Possible solutions to enable Multiparty RTT over RTP</w:delText>
        </w:r>
        <w:r w:rsidDel="00D64BE0">
          <w:rPr>
            <w:noProof/>
          </w:rPr>
          <w:tab/>
          <w:delText>8</w:delText>
        </w:r>
      </w:del>
    </w:p>
    <w:p w14:paraId="3E55B4F8" w14:textId="7EB9C390" w:rsidR="00C30E4B" w:rsidDel="00D64BE0" w:rsidRDefault="00C30E4B">
      <w:pPr>
        <w:pStyle w:val="TOC3"/>
        <w:rPr>
          <w:del w:id="233" w:author="HW" w:date="2024-02-01T10:17:00Z"/>
          <w:rFonts w:asciiTheme="minorHAnsi" w:hAnsiTheme="minorHAnsi" w:cstheme="minorBidi"/>
          <w:noProof/>
          <w:sz w:val="22"/>
          <w:szCs w:val="22"/>
          <w:lang w:val="en-US" w:eastAsia="zh-CN"/>
        </w:rPr>
      </w:pPr>
      <w:del w:id="234" w:author="HW" w:date="2024-02-01T10:17:00Z">
        <w:r w:rsidDel="00D64BE0">
          <w:rPr>
            <w:noProof/>
            <w:lang w:eastAsia="zh-CN"/>
          </w:rPr>
          <w:delText>4.3.1</w:delText>
        </w:r>
        <w:r w:rsidDel="00D64BE0">
          <w:rPr>
            <w:rFonts w:asciiTheme="minorHAnsi" w:hAnsiTheme="minorHAnsi" w:cstheme="minorBidi"/>
            <w:noProof/>
            <w:sz w:val="22"/>
            <w:szCs w:val="22"/>
            <w:lang w:val="en-US" w:eastAsia="zh-CN"/>
          </w:rPr>
          <w:tab/>
        </w:r>
        <w:r w:rsidDel="00D64BE0">
          <w:rPr>
            <w:noProof/>
            <w:lang w:eastAsia="zh-CN"/>
          </w:rPr>
          <w:delText>Architecture considerations</w:delText>
        </w:r>
        <w:r w:rsidDel="00D64BE0">
          <w:rPr>
            <w:noProof/>
          </w:rPr>
          <w:tab/>
          <w:delText>8</w:delText>
        </w:r>
      </w:del>
    </w:p>
    <w:p w14:paraId="790C738B" w14:textId="189EF5BB" w:rsidR="00C30E4B" w:rsidDel="00D64BE0" w:rsidRDefault="00C30E4B">
      <w:pPr>
        <w:pStyle w:val="TOC3"/>
        <w:rPr>
          <w:del w:id="235" w:author="HW" w:date="2024-02-01T10:17:00Z"/>
          <w:rFonts w:asciiTheme="minorHAnsi" w:hAnsiTheme="minorHAnsi" w:cstheme="minorBidi"/>
          <w:noProof/>
          <w:sz w:val="22"/>
          <w:szCs w:val="22"/>
          <w:lang w:val="en-US" w:eastAsia="zh-CN"/>
        </w:rPr>
      </w:pPr>
      <w:del w:id="236" w:author="HW" w:date="2024-02-01T10:17:00Z">
        <w:r w:rsidDel="00D64BE0">
          <w:rPr>
            <w:noProof/>
            <w:lang w:eastAsia="zh-CN"/>
          </w:rPr>
          <w:delText>4.3.2</w:delText>
        </w:r>
        <w:r w:rsidDel="00D64BE0">
          <w:rPr>
            <w:rFonts w:asciiTheme="minorHAnsi" w:hAnsiTheme="minorHAnsi" w:cstheme="minorBidi"/>
            <w:noProof/>
            <w:sz w:val="22"/>
            <w:szCs w:val="22"/>
            <w:lang w:val="en-US" w:eastAsia="zh-CN"/>
          </w:rPr>
          <w:tab/>
        </w:r>
        <w:r w:rsidDel="00D64BE0">
          <w:rPr>
            <w:noProof/>
            <w:lang w:eastAsia="zh-CN"/>
          </w:rPr>
          <w:delText>Possible procedures</w:delText>
        </w:r>
        <w:r w:rsidDel="00D64BE0">
          <w:rPr>
            <w:noProof/>
          </w:rPr>
          <w:tab/>
          <w:delText>9</w:delText>
        </w:r>
      </w:del>
    </w:p>
    <w:p w14:paraId="6DB99973" w14:textId="4778273C" w:rsidR="00C30E4B" w:rsidDel="00D64BE0" w:rsidRDefault="00C30E4B">
      <w:pPr>
        <w:pStyle w:val="TOC4"/>
        <w:rPr>
          <w:del w:id="237" w:author="HW" w:date="2024-02-01T10:17:00Z"/>
          <w:rFonts w:asciiTheme="minorHAnsi" w:hAnsiTheme="minorHAnsi" w:cstheme="minorBidi"/>
          <w:noProof/>
          <w:sz w:val="22"/>
          <w:szCs w:val="22"/>
          <w:lang w:val="en-US" w:eastAsia="zh-CN"/>
        </w:rPr>
      </w:pPr>
      <w:del w:id="238" w:author="HW" w:date="2024-02-01T10:17:00Z">
        <w:r w:rsidDel="00D64BE0">
          <w:rPr>
            <w:noProof/>
            <w:lang w:eastAsia="zh-CN"/>
          </w:rPr>
          <w:delText>4.3.2.1</w:delText>
        </w:r>
        <w:r w:rsidDel="00D64BE0">
          <w:rPr>
            <w:rFonts w:asciiTheme="minorHAnsi" w:hAnsiTheme="minorHAnsi" w:cstheme="minorBidi"/>
            <w:noProof/>
            <w:sz w:val="22"/>
            <w:szCs w:val="22"/>
            <w:lang w:val="en-US" w:eastAsia="zh-CN"/>
          </w:rPr>
          <w:tab/>
        </w:r>
        <w:r w:rsidDel="00D64BE0">
          <w:rPr>
            <w:noProof/>
            <w:lang w:eastAsia="zh-CN"/>
          </w:rPr>
          <w:delText>RTT-mixed SDP negotiation between two parties Procedure</w:delText>
        </w:r>
        <w:r w:rsidDel="00D64BE0">
          <w:rPr>
            <w:noProof/>
          </w:rPr>
          <w:tab/>
          <w:delText>9</w:delText>
        </w:r>
      </w:del>
    </w:p>
    <w:p w14:paraId="0440B7A8" w14:textId="3F873214" w:rsidR="00C30E4B" w:rsidDel="00D64BE0" w:rsidRDefault="00C30E4B">
      <w:pPr>
        <w:pStyle w:val="TOC4"/>
        <w:rPr>
          <w:del w:id="239" w:author="HW" w:date="2024-02-01T10:17:00Z"/>
          <w:rFonts w:asciiTheme="minorHAnsi" w:hAnsiTheme="minorHAnsi" w:cstheme="minorBidi"/>
          <w:noProof/>
          <w:sz w:val="22"/>
          <w:szCs w:val="22"/>
          <w:lang w:val="en-US" w:eastAsia="zh-CN"/>
        </w:rPr>
      </w:pPr>
      <w:del w:id="240" w:author="HW" w:date="2024-02-01T10:17:00Z">
        <w:r w:rsidDel="00D64BE0">
          <w:rPr>
            <w:noProof/>
            <w:lang w:eastAsia="zh-CN"/>
          </w:rPr>
          <w:delText>4.3.2.2</w:delText>
        </w:r>
        <w:r w:rsidDel="00D64BE0">
          <w:rPr>
            <w:rFonts w:asciiTheme="minorHAnsi" w:hAnsiTheme="minorHAnsi" w:cstheme="minorBidi"/>
            <w:noProof/>
            <w:sz w:val="22"/>
            <w:szCs w:val="22"/>
            <w:lang w:val="en-US" w:eastAsia="zh-CN"/>
          </w:rPr>
          <w:tab/>
        </w:r>
        <w:r w:rsidDel="00D64BE0">
          <w:rPr>
            <w:noProof/>
            <w:lang w:eastAsia="zh-CN"/>
          </w:rPr>
          <w:delText>RTT-mixed SDP negotiation for Multiparty Procedure</w:delText>
        </w:r>
        <w:r w:rsidDel="00D64BE0">
          <w:rPr>
            <w:noProof/>
          </w:rPr>
          <w:tab/>
          <w:delText>10</w:delText>
        </w:r>
      </w:del>
    </w:p>
    <w:p w14:paraId="41D26AA5" w14:textId="4CE78C32" w:rsidR="00C30E4B" w:rsidDel="00D64BE0" w:rsidRDefault="00C30E4B">
      <w:pPr>
        <w:pStyle w:val="TOC4"/>
        <w:rPr>
          <w:del w:id="241" w:author="HW" w:date="2024-02-01T10:17:00Z"/>
          <w:rFonts w:asciiTheme="minorHAnsi" w:hAnsiTheme="minorHAnsi" w:cstheme="minorBidi"/>
          <w:noProof/>
          <w:sz w:val="22"/>
          <w:szCs w:val="22"/>
          <w:lang w:val="en-US" w:eastAsia="zh-CN"/>
        </w:rPr>
      </w:pPr>
      <w:del w:id="242" w:author="HW" w:date="2024-02-01T10:17:00Z">
        <w:r w:rsidDel="00D64BE0">
          <w:rPr>
            <w:noProof/>
            <w:lang w:eastAsia="zh-CN"/>
          </w:rPr>
          <w:delText>4.3.2.3</w:delText>
        </w:r>
        <w:r w:rsidDel="00D64BE0">
          <w:rPr>
            <w:rFonts w:asciiTheme="minorHAnsi" w:hAnsiTheme="minorHAnsi" w:cstheme="minorBidi"/>
            <w:noProof/>
            <w:sz w:val="22"/>
            <w:szCs w:val="22"/>
            <w:lang w:val="en-US" w:eastAsia="zh-CN"/>
          </w:rPr>
          <w:tab/>
        </w:r>
        <w:r w:rsidDel="00D64BE0">
          <w:rPr>
            <w:noProof/>
            <w:lang w:eastAsia="zh-CN"/>
          </w:rPr>
          <w:delText>Multiparty RTT Processing Procedure</w:delText>
        </w:r>
        <w:r w:rsidDel="00D64BE0">
          <w:rPr>
            <w:noProof/>
          </w:rPr>
          <w:tab/>
          <w:delText>11</w:delText>
        </w:r>
      </w:del>
    </w:p>
    <w:p w14:paraId="405201C6" w14:textId="6EBC87F9" w:rsidR="00C30E4B" w:rsidDel="00D64BE0" w:rsidRDefault="00C30E4B">
      <w:pPr>
        <w:pStyle w:val="TOC2"/>
        <w:rPr>
          <w:del w:id="243" w:author="HW" w:date="2024-02-01T10:17:00Z"/>
          <w:rFonts w:asciiTheme="minorHAnsi" w:hAnsiTheme="minorHAnsi" w:cstheme="minorBidi"/>
          <w:noProof/>
          <w:sz w:val="22"/>
          <w:szCs w:val="22"/>
          <w:lang w:val="en-US" w:eastAsia="zh-CN"/>
        </w:rPr>
      </w:pPr>
      <w:del w:id="244" w:author="HW" w:date="2024-02-01T10:17:00Z">
        <w:r w:rsidDel="00D64BE0">
          <w:rPr>
            <w:noProof/>
            <w:lang w:eastAsia="zh-CN"/>
          </w:rPr>
          <w:delText>4.4</w:delText>
        </w:r>
        <w:r w:rsidDel="00D64BE0">
          <w:rPr>
            <w:rFonts w:asciiTheme="minorHAnsi" w:hAnsiTheme="minorHAnsi" w:cstheme="minorBidi"/>
            <w:noProof/>
            <w:sz w:val="22"/>
            <w:szCs w:val="22"/>
            <w:lang w:val="en-US" w:eastAsia="zh-CN"/>
          </w:rPr>
          <w:tab/>
        </w:r>
        <w:r w:rsidDel="00D64BE0">
          <w:rPr>
            <w:noProof/>
            <w:lang w:eastAsia="zh-CN"/>
          </w:rPr>
          <w:delText>Possible solutions to enable Multiparty RTT over IMS data channel</w:delText>
        </w:r>
        <w:r w:rsidDel="00D64BE0">
          <w:rPr>
            <w:noProof/>
          </w:rPr>
          <w:tab/>
          <w:delText>12</w:delText>
        </w:r>
      </w:del>
    </w:p>
    <w:p w14:paraId="251AEDDC" w14:textId="63B785F8" w:rsidR="00C30E4B" w:rsidDel="00D64BE0" w:rsidRDefault="00C30E4B">
      <w:pPr>
        <w:pStyle w:val="TOC3"/>
        <w:rPr>
          <w:del w:id="245" w:author="HW" w:date="2024-02-01T10:17:00Z"/>
          <w:rFonts w:asciiTheme="minorHAnsi" w:hAnsiTheme="minorHAnsi" w:cstheme="minorBidi"/>
          <w:noProof/>
          <w:sz w:val="22"/>
          <w:szCs w:val="22"/>
          <w:lang w:val="en-US" w:eastAsia="zh-CN"/>
        </w:rPr>
      </w:pPr>
      <w:del w:id="246" w:author="HW" w:date="2024-02-01T10:17:00Z">
        <w:r w:rsidDel="00D64BE0">
          <w:rPr>
            <w:noProof/>
            <w:lang w:eastAsia="zh-CN"/>
          </w:rPr>
          <w:delText>4.4.1</w:delText>
        </w:r>
        <w:r w:rsidDel="00D64BE0">
          <w:rPr>
            <w:rFonts w:asciiTheme="minorHAnsi" w:hAnsiTheme="minorHAnsi" w:cstheme="minorBidi"/>
            <w:noProof/>
            <w:sz w:val="22"/>
            <w:szCs w:val="22"/>
            <w:lang w:val="en-US" w:eastAsia="zh-CN"/>
          </w:rPr>
          <w:tab/>
        </w:r>
        <w:r w:rsidDel="00D64BE0">
          <w:rPr>
            <w:noProof/>
            <w:lang w:eastAsia="zh-CN"/>
          </w:rPr>
          <w:delText>Architecture considerations</w:delText>
        </w:r>
        <w:r w:rsidDel="00D64BE0">
          <w:rPr>
            <w:noProof/>
          </w:rPr>
          <w:tab/>
          <w:delText>12</w:delText>
        </w:r>
      </w:del>
    </w:p>
    <w:p w14:paraId="1523DE1A" w14:textId="519FD102" w:rsidR="00C30E4B" w:rsidDel="00D64BE0" w:rsidRDefault="00C30E4B">
      <w:pPr>
        <w:pStyle w:val="TOC3"/>
        <w:rPr>
          <w:del w:id="247" w:author="HW" w:date="2024-02-01T10:17:00Z"/>
          <w:rFonts w:asciiTheme="minorHAnsi" w:hAnsiTheme="minorHAnsi" w:cstheme="minorBidi"/>
          <w:noProof/>
          <w:sz w:val="22"/>
          <w:szCs w:val="22"/>
          <w:lang w:val="en-US" w:eastAsia="zh-CN"/>
        </w:rPr>
      </w:pPr>
      <w:del w:id="248" w:author="HW" w:date="2024-02-01T10:17:00Z">
        <w:r w:rsidDel="00D64BE0">
          <w:rPr>
            <w:noProof/>
            <w:lang w:eastAsia="zh-CN"/>
          </w:rPr>
          <w:delText>4.4.2</w:delText>
        </w:r>
        <w:r w:rsidDel="00D64BE0">
          <w:rPr>
            <w:rFonts w:asciiTheme="minorHAnsi" w:hAnsiTheme="minorHAnsi" w:cstheme="minorBidi"/>
            <w:noProof/>
            <w:sz w:val="22"/>
            <w:szCs w:val="22"/>
            <w:lang w:val="en-US" w:eastAsia="zh-CN"/>
          </w:rPr>
          <w:tab/>
        </w:r>
        <w:r w:rsidDel="00D64BE0">
          <w:rPr>
            <w:noProof/>
            <w:lang w:eastAsia="zh-CN"/>
          </w:rPr>
          <w:delText>Possible procedures</w:delText>
        </w:r>
        <w:r w:rsidDel="00D64BE0">
          <w:rPr>
            <w:noProof/>
          </w:rPr>
          <w:tab/>
          <w:delText>13</w:delText>
        </w:r>
      </w:del>
    </w:p>
    <w:p w14:paraId="1C0C425F" w14:textId="4B9DA026" w:rsidR="00C30E4B" w:rsidDel="00D64BE0" w:rsidRDefault="00C30E4B">
      <w:pPr>
        <w:pStyle w:val="TOC4"/>
        <w:rPr>
          <w:del w:id="249" w:author="HW" w:date="2024-02-01T10:17:00Z"/>
          <w:rFonts w:asciiTheme="minorHAnsi" w:hAnsiTheme="minorHAnsi" w:cstheme="minorBidi"/>
          <w:noProof/>
          <w:sz w:val="22"/>
          <w:szCs w:val="22"/>
          <w:lang w:val="en-US" w:eastAsia="zh-CN"/>
        </w:rPr>
      </w:pPr>
      <w:del w:id="250" w:author="HW" w:date="2024-02-01T10:17:00Z">
        <w:r w:rsidDel="00D64BE0">
          <w:rPr>
            <w:noProof/>
            <w:lang w:eastAsia="zh-CN"/>
          </w:rPr>
          <w:delText>4.4.2.1</w:delText>
        </w:r>
        <w:r w:rsidDel="00D64BE0">
          <w:rPr>
            <w:rFonts w:asciiTheme="minorHAnsi" w:hAnsiTheme="minorHAnsi" w:cstheme="minorBidi"/>
            <w:noProof/>
            <w:sz w:val="22"/>
            <w:szCs w:val="22"/>
            <w:lang w:val="en-US" w:eastAsia="zh-CN"/>
          </w:rPr>
          <w:tab/>
        </w:r>
        <w:r w:rsidDel="00D64BE0">
          <w:rPr>
            <w:noProof/>
            <w:lang w:eastAsia="zh-CN"/>
          </w:rPr>
          <w:delText>Multi DC Streams</w:delText>
        </w:r>
        <w:r w:rsidDel="00D64BE0">
          <w:rPr>
            <w:noProof/>
          </w:rPr>
          <w:tab/>
          <w:delText>13</w:delText>
        </w:r>
      </w:del>
    </w:p>
    <w:p w14:paraId="1D5AEF76" w14:textId="0A30B420" w:rsidR="00C30E4B" w:rsidRPr="00A82382" w:rsidDel="00D64BE0" w:rsidRDefault="00C30E4B">
      <w:pPr>
        <w:pStyle w:val="TOC4"/>
        <w:rPr>
          <w:del w:id="251" w:author="HW" w:date="2024-02-01T10:17:00Z"/>
          <w:rFonts w:asciiTheme="minorHAnsi" w:hAnsiTheme="minorHAnsi" w:cstheme="minorBidi"/>
          <w:noProof/>
          <w:sz w:val="22"/>
          <w:szCs w:val="22"/>
          <w:lang w:val="en-US" w:eastAsia="zh-CN"/>
          <w:rPrChange w:id="252" w:author="Shane He (Nokia)" w:date="2024-01-16T13:47:00Z">
            <w:rPr>
              <w:del w:id="253" w:author="HW" w:date="2024-02-01T10:17:00Z"/>
              <w:rFonts w:asciiTheme="minorHAnsi" w:hAnsiTheme="minorHAnsi" w:cstheme="minorBidi"/>
              <w:noProof/>
              <w:sz w:val="22"/>
              <w:szCs w:val="22"/>
              <w:lang w:val="fr-FR" w:eastAsia="zh-CN"/>
            </w:rPr>
          </w:rPrChange>
        </w:rPr>
      </w:pPr>
      <w:del w:id="254" w:author="HW" w:date="2024-02-01T10:17:00Z">
        <w:r w:rsidRPr="00A82382" w:rsidDel="00D64BE0">
          <w:rPr>
            <w:noProof/>
            <w:lang w:val="en-US" w:eastAsia="zh-CN"/>
            <w:rPrChange w:id="255" w:author="Shane He (Nokia)" w:date="2024-01-16T13:47:00Z">
              <w:rPr>
                <w:noProof/>
                <w:lang w:val="fr-FR" w:eastAsia="zh-CN"/>
              </w:rPr>
            </w:rPrChange>
          </w:rPr>
          <w:delText>4.4.2.1.1 UE Aware Mode</w:delText>
        </w:r>
        <w:r w:rsidRPr="00A82382" w:rsidDel="00D64BE0">
          <w:rPr>
            <w:noProof/>
            <w:lang w:val="en-US"/>
            <w:rPrChange w:id="256" w:author="Shane He (Nokia)" w:date="2024-01-16T13:47:00Z">
              <w:rPr>
                <w:noProof/>
                <w:lang w:val="fr-FR"/>
              </w:rPr>
            </w:rPrChange>
          </w:rPr>
          <w:tab/>
          <w:delText>14</w:delText>
        </w:r>
      </w:del>
    </w:p>
    <w:p w14:paraId="44A13724" w14:textId="3768F53F" w:rsidR="00C30E4B" w:rsidRPr="00A82382" w:rsidDel="00D64BE0" w:rsidRDefault="00C30E4B">
      <w:pPr>
        <w:pStyle w:val="TOC4"/>
        <w:rPr>
          <w:del w:id="257" w:author="HW" w:date="2024-02-01T10:17:00Z"/>
          <w:rFonts w:asciiTheme="minorHAnsi" w:hAnsiTheme="minorHAnsi" w:cstheme="minorBidi"/>
          <w:noProof/>
          <w:sz w:val="22"/>
          <w:szCs w:val="22"/>
          <w:lang w:val="en-US" w:eastAsia="zh-CN"/>
          <w:rPrChange w:id="258" w:author="Shane He (Nokia)" w:date="2024-01-16T13:47:00Z">
            <w:rPr>
              <w:del w:id="259" w:author="HW" w:date="2024-02-01T10:17:00Z"/>
              <w:rFonts w:asciiTheme="minorHAnsi" w:hAnsiTheme="minorHAnsi" w:cstheme="minorBidi"/>
              <w:noProof/>
              <w:sz w:val="22"/>
              <w:szCs w:val="22"/>
              <w:lang w:val="fr-FR" w:eastAsia="zh-CN"/>
            </w:rPr>
          </w:rPrChange>
        </w:rPr>
      </w:pPr>
      <w:del w:id="260" w:author="HW" w:date="2024-02-01T10:17:00Z">
        <w:r w:rsidRPr="00A82382" w:rsidDel="00D64BE0">
          <w:rPr>
            <w:noProof/>
            <w:lang w:val="en-US" w:eastAsia="zh-CN"/>
            <w:rPrChange w:id="261" w:author="Shane He (Nokia)" w:date="2024-01-16T13:47:00Z">
              <w:rPr>
                <w:noProof/>
                <w:lang w:val="fr-FR" w:eastAsia="zh-CN"/>
              </w:rPr>
            </w:rPrChange>
          </w:rPr>
          <w:delText>4.4.2.1.2 UE Unaware Mode</w:delText>
        </w:r>
        <w:r w:rsidRPr="00A82382" w:rsidDel="00D64BE0">
          <w:rPr>
            <w:noProof/>
            <w:lang w:val="en-US"/>
            <w:rPrChange w:id="262" w:author="Shane He (Nokia)" w:date="2024-01-16T13:47:00Z">
              <w:rPr>
                <w:noProof/>
                <w:lang w:val="fr-FR"/>
              </w:rPr>
            </w:rPrChange>
          </w:rPr>
          <w:tab/>
          <w:delText>16</w:delText>
        </w:r>
      </w:del>
    </w:p>
    <w:p w14:paraId="77CD3F89" w14:textId="4A9EFBA2" w:rsidR="00C30E4B" w:rsidDel="00D64BE0" w:rsidRDefault="00C30E4B">
      <w:pPr>
        <w:pStyle w:val="TOC4"/>
        <w:rPr>
          <w:del w:id="263" w:author="HW" w:date="2024-02-01T10:17:00Z"/>
          <w:rFonts w:asciiTheme="minorHAnsi" w:hAnsiTheme="minorHAnsi" w:cstheme="minorBidi"/>
          <w:noProof/>
          <w:sz w:val="22"/>
          <w:szCs w:val="22"/>
          <w:lang w:val="en-US" w:eastAsia="zh-CN"/>
        </w:rPr>
      </w:pPr>
      <w:del w:id="264" w:author="HW" w:date="2024-02-01T10:17:00Z">
        <w:r w:rsidDel="00D64BE0">
          <w:rPr>
            <w:noProof/>
            <w:lang w:eastAsia="zh-CN"/>
          </w:rPr>
          <w:delText>4.4.2.2 Single DC Stream</w:delText>
        </w:r>
        <w:r w:rsidDel="00D64BE0">
          <w:rPr>
            <w:noProof/>
          </w:rPr>
          <w:tab/>
          <w:delText>18</w:delText>
        </w:r>
      </w:del>
    </w:p>
    <w:p w14:paraId="180B5459" w14:textId="2518ADE1" w:rsidR="00C30E4B" w:rsidDel="00D64BE0" w:rsidRDefault="00C30E4B">
      <w:pPr>
        <w:pStyle w:val="TOC8"/>
        <w:rPr>
          <w:del w:id="265" w:author="HW" w:date="2024-02-01T10:17:00Z"/>
          <w:rFonts w:asciiTheme="minorHAnsi" w:hAnsiTheme="minorHAnsi" w:cstheme="minorBidi"/>
          <w:b w:val="0"/>
          <w:noProof/>
          <w:szCs w:val="22"/>
          <w:lang w:val="en-US" w:eastAsia="zh-CN"/>
        </w:rPr>
      </w:pPr>
      <w:del w:id="266" w:author="HW" w:date="2024-02-01T10:17:00Z">
        <w:r w:rsidDel="00D64BE0">
          <w:rPr>
            <w:noProof/>
          </w:rPr>
          <w:delText>Annex &lt;A&gt; (informative): Change history</w:delText>
        </w:r>
        <w:r w:rsidDel="00D64BE0">
          <w:rPr>
            <w:noProof/>
          </w:rPr>
          <w:tab/>
          <w:delText>21</w:delText>
        </w:r>
      </w:del>
    </w:p>
    <w:p w14:paraId="0B9E3498" w14:textId="60BC122F" w:rsidR="00080512" w:rsidRPr="004D3578" w:rsidRDefault="00C30E4B">
      <w:r>
        <w:rPr>
          <w:sz w:val="22"/>
        </w:rPr>
        <w:fldChar w:fldCharType="end"/>
      </w:r>
    </w:p>
    <w:p w14:paraId="747690AD" w14:textId="41B8355D" w:rsidR="0074026F" w:rsidRPr="007B600E" w:rsidRDefault="00080512" w:rsidP="000151BA">
      <w:pPr>
        <w:pStyle w:val="Guidance"/>
      </w:pPr>
      <w:r w:rsidRPr="004D3578">
        <w:br w:type="page"/>
      </w:r>
    </w:p>
    <w:p w14:paraId="03993004" w14:textId="77777777" w:rsidR="00080512" w:rsidRDefault="00080512">
      <w:pPr>
        <w:pStyle w:val="1"/>
      </w:pPr>
      <w:bookmarkStart w:id="267" w:name="foreword"/>
      <w:bookmarkStart w:id="268" w:name="_Toc129708866"/>
      <w:bookmarkStart w:id="269" w:name="_Toc157675319"/>
      <w:bookmarkEnd w:id="267"/>
      <w:r w:rsidRPr="004D3578">
        <w:lastRenderedPageBreak/>
        <w:t>Foreword</w:t>
      </w:r>
      <w:bookmarkEnd w:id="268"/>
      <w:bookmarkEnd w:id="269"/>
    </w:p>
    <w:p w14:paraId="2511FBFA" w14:textId="083BB191" w:rsidR="00080512" w:rsidRPr="004D3578" w:rsidRDefault="00080512">
      <w:r w:rsidRPr="004D3578">
        <w:t xml:space="preserve">This Technical </w:t>
      </w:r>
      <w:bookmarkStart w:id="270" w:name="spectype3"/>
      <w:r w:rsidR="00602AEA" w:rsidRPr="000151BA">
        <w:t>Report</w:t>
      </w:r>
      <w:bookmarkEnd w:id="27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48A512E" w14:textId="77777777" w:rsidR="00080512" w:rsidRPr="004D3578" w:rsidRDefault="00080512">
      <w:pPr>
        <w:pStyle w:val="1"/>
      </w:pPr>
      <w:bookmarkStart w:id="271" w:name="introduction"/>
      <w:bookmarkEnd w:id="271"/>
      <w:r w:rsidRPr="004D3578">
        <w:br w:type="page"/>
      </w:r>
      <w:bookmarkStart w:id="272" w:name="scope"/>
      <w:bookmarkStart w:id="273" w:name="_Toc129708868"/>
      <w:bookmarkStart w:id="274" w:name="_Toc157675320"/>
      <w:bookmarkEnd w:id="272"/>
      <w:r w:rsidRPr="004D3578">
        <w:lastRenderedPageBreak/>
        <w:t>1</w:t>
      </w:r>
      <w:r w:rsidRPr="004D3578">
        <w:tab/>
        <w:t>Scope</w:t>
      </w:r>
      <w:bookmarkEnd w:id="273"/>
      <w:bookmarkEnd w:id="274"/>
    </w:p>
    <w:p w14:paraId="378ECD83" w14:textId="63E5F166" w:rsidR="00FA1AB8" w:rsidRPr="009054A8" w:rsidRDefault="00FA1AB8" w:rsidP="00FA1AB8">
      <w:r w:rsidRPr="009054A8">
        <w:t xml:space="preserve">The present document provides the protocol details for the </w:t>
      </w:r>
      <w:r>
        <w:rPr>
          <w:rFonts w:hint="eastAsia"/>
          <w:lang w:eastAsia="zh-CN"/>
        </w:rPr>
        <w:t>Mu</w:t>
      </w:r>
      <w:r>
        <w:t>lti</w:t>
      </w:r>
      <w:r w:rsidR="00E825A7">
        <w:t>p</w:t>
      </w:r>
      <w:r>
        <w:t>arty Real-Time Text</w:t>
      </w:r>
      <w:r w:rsidR="00E825A7">
        <w:t xml:space="preserve"> </w:t>
      </w:r>
      <w:r>
        <w:t>(M</w:t>
      </w:r>
      <w:r w:rsidR="00E84E35">
        <w:t xml:space="preserve">ultiparty </w:t>
      </w:r>
      <w:r>
        <w:t>RTT)</w:t>
      </w:r>
      <w:r w:rsidRPr="009054A8">
        <w:t xml:space="preserve"> service in the IP Multimedia (IM) Core Network (CN) subsystem</w:t>
      </w:r>
      <w:r w:rsidR="00E825A7">
        <w:t xml:space="preserve"> </w:t>
      </w:r>
      <w:r w:rsidR="00E825A7" w:rsidRPr="009054A8">
        <w:t>based on the requirements from 3GPP TS 22.1</w:t>
      </w:r>
      <w:r w:rsidR="00E825A7">
        <w:t>73</w:t>
      </w:r>
      <w:r w:rsidR="00E825A7" w:rsidRPr="009054A8">
        <w:t> [</w:t>
      </w:r>
      <w:r w:rsidR="00B17112">
        <w:t>2</w:t>
      </w:r>
      <w:r w:rsidR="00E825A7" w:rsidRPr="009054A8">
        <w:t>].</w:t>
      </w:r>
    </w:p>
    <w:p w14:paraId="7C6EFCF8" w14:textId="695372A7" w:rsidR="00FA1AB8" w:rsidRDefault="00FA1AB8" w:rsidP="00FA1AB8">
      <w:r>
        <w:t xml:space="preserve">The </w:t>
      </w:r>
      <w:r w:rsidR="00E84E35">
        <w:t xml:space="preserve">Multiparty </w:t>
      </w:r>
      <w:r w:rsidR="00C26A22">
        <w:t>RTT</w:t>
      </w:r>
      <w:r>
        <w:t xml:space="preserve"> s</w:t>
      </w:r>
      <w:r w:rsidRPr="002F7761">
        <w:t>ervice is an operator specific service by which an operator enables</w:t>
      </w:r>
      <w:r>
        <w:t xml:space="preserve"> the subscriber</w:t>
      </w:r>
      <w:r w:rsidR="009731C8">
        <w:t xml:space="preserve">s in conference </w:t>
      </w:r>
      <w:r>
        <w:t xml:space="preserve">to </w:t>
      </w:r>
      <w:r w:rsidR="009731C8">
        <w:t>use real-time text during the conference session</w:t>
      </w:r>
      <w:r>
        <w:t>.</w:t>
      </w:r>
    </w:p>
    <w:p w14:paraId="4EA05E1B" w14:textId="7CEF6BF1" w:rsidR="00080512" w:rsidRPr="004D3578" w:rsidRDefault="00FA1AB8" w:rsidP="00FA1AB8">
      <w:r>
        <w:t xml:space="preserve">The present document is applicable to User Equipment (UE) and Application Servers (AS) which are intended to support the </w:t>
      </w:r>
      <w:r w:rsidR="00E84E35">
        <w:t xml:space="preserve">Multiparty </w:t>
      </w:r>
      <w:r w:rsidR="009731C8">
        <w:t>RTT</w:t>
      </w:r>
      <w:r>
        <w:t xml:space="preserve"> service.</w:t>
      </w:r>
    </w:p>
    <w:p w14:paraId="794720D9" w14:textId="77777777" w:rsidR="00080512" w:rsidRPr="004D3578" w:rsidRDefault="00080512">
      <w:pPr>
        <w:pStyle w:val="1"/>
      </w:pPr>
      <w:bookmarkStart w:id="275" w:name="references"/>
      <w:bookmarkStart w:id="276" w:name="_Toc129708869"/>
      <w:bookmarkStart w:id="277" w:name="_Toc157675321"/>
      <w:bookmarkEnd w:id="275"/>
      <w:r w:rsidRPr="004D3578">
        <w:t>2</w:t>
      </w:r>
      <w:r w:rsidRPr="004D3578">
        <w:tab/>
        <w:t>References</w:t>
      </w:r>
      <w:bookmarkEnd w:id="276"/>
      <w:bookmarkEnd w:id="27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ED295A" w14:textId="4345F55D" w:rsidR="00B17112" w:rsidRPr="00B17112" w:rsidRDefault="00B17112" w:rsidP="00B17112">
      <w:pPr>
        <w:pStyle w:val="EX"/>
      </w:pPr>
      <w:r w:rsidRPr="00235394">
        <w:t>[1]</w:t>
      </w:r>
      <w:r w:rsidRPr="00235394">
        <w:tab/>
        <w:t>3GPP TR 21.905: "Vocabulary for 3GPP Specifications".</w:t>
      </w:r>
    </w:p>
    <w:p w14:paraId="29094E8A" w14:textId="0DCC49F2" w:rsidR="00EC4A25" w:rsidRDefault="00EC4A25" w:rsidP="009731C8">
      <w:pPr>
        <w:pStyle w:val="EX"/>
      </w:pPr>
      <w:r w:rsidRPr="004D3578">
        <w:t>[</w:t>
      </w:r>
      <w:r w:rsidR="00B17112">
        <w:t>2</w:t>
      </w:r>
      <w:r w:rsidRPr="004D3578">
        <w:t>]</w:t>
      </w:r>
      <w:r w:rsidRPr="004D3578">
        <w:tab/>
        <w:t>3GPP T</w:t>
      </w:r>
      <w:r w:rsidR="009731C8">
        <w:t>S 22.173</w:t>
      </w:r>
      <w:r w:rsidRPr="004D3578">
        <w:t>: "</w:t>
      </w:r>
      <w:r w:rsidR="009731C8">
        <w:t>Multimedia Telephony S</w:t>
      </w:r>
      <w:r w:rsidR="009731C8" w:rsidRPr="006A2D95">
        <w:t>ervice and supplementary services</w:t>
      </w:r>
      <w:r w:rsidRPr="004D3578">
        <w:t>".</w:t>
      </w:r>
    </w:p>
    <w:p w14:paraId="48BAEFC3" w14:textId="5089AA87" w:rsidR="00E80654" w:rsidRDefault="00B17112" w:rsidP="009731C8">
      <w:pPr>
        <w:pStyle w:val="EX"/>
      </w:pPr>
      <w:r w:rsidRPr="00567618">
        <w:t>[</w:t>
      </w:r>
      <w:r>
        <w:t>3</w:t>
      </w:r>
      <w:r w:rsidRPr="00567618">
        <w:t>]</w:t>
      </w:r>
      <w:r w:rsidRPr="00567618">
        <w:tab/>
        <w:t>3GPP TS 23.228: "IP Multimedia Subsystem (IMS); Stage 2".</w:t>
      </w:r>
    </w:p>
    <w:p w14:paraId="16555F05" w14:textId="48DCC446" w:rsidR="00B17112" w:rsidRPr="00567618" w:rsidRDefault="00B17112" w:rsidP="00B17112">
      <w:pPr>
        <w:pStyle w:val="EX"/>
      </w:pPr>
      <w:r w:rsidRPr="00567618">
        <w:t>[</w:t>
      </w:r>
      <w:r>
        <w:t>4</w:t>
      </w:r>
      <w:r w:rsidRPr="00567618">
        <w:t>]</w:t>
      </w:r>
      <w:r w:rsidRPr="00567618">
        <w:tab/>
        <w:t>3GPP TS 24.147: "Conferencing Using IP Multimedia Core Network; Stage 3".</w:t>
      </w:r>
    </w:p>
    <w:p w14:paraId="1ACBD21A" w14:textId="74D92FF1" w:rsidR="00B17112" w:rsidRDefault="00B17112" w:rsidP="00B17112">
      <w:pPr>
        <w:pStyle w:val="EX"/>
        <w:rPr>
          <w:lang w:eastAsia="zh-CN"/>
        </w:rPr>
      </w:pPr>
      <w:r>
        <w:rPr>
          <w:rFonts w:hint="eastAsia"/>
          <w:lang w:eastAsia="zh-CN"/>
        </w:rPr>
        <w:t>[</w:t>
      </w:r>
      <w:r>
        <w:rPr>
          <w:lang w:eastAsia="zh-CN"/>
        </w:rPr>
        <w:t>5]</w:t>
      </w:r>
      <w:r>
        <w:rPr>
          <w:lang w:eastAsia="zh-CN"/>
        </w:rPr>
        <w:tab/>
      </w:r>
      <w:r w:rsidRPr="006D2D74">
        <w:rPr>
          <w:lang w:eastAsia="zh-CN"/>
        </w:rPr>
        <w:t>ITU-T T.140 Protocol for multimedia application text conversation, 02/1998, and T.140 Addendum 1, 02/2000</w:t>
      </w:r>
    </w:p>
    <w:p w14:paraId="1847F0A3" w14:textId="63A72311" w:rsidR="00B17112" w:rsidRDefault="00B17112" w:rsidP="00B17112">
      <w:pPr>
        <w:pStyle w:val="EX"/>
        <w:rPr>
          <w:lang w:eastAsia="zh-CN"/>
        </w:rPr>
      </w:pPr>
      <w:r>
        <w:rPr>
          <w:rFonts w:hint="eastAsia"/>
          <w:lang w:eastAsia="zh-CN"/>
        </w:rPr>
        <w:t>[</w:t>
      </w:r>
      <w:r>
        <w:rPr>
          <w:lang w:eastAsia="zh-CN"/>
        </w:rPr>
        <w:t>6]</w:t>
      </w:r>
      <w:r>
        <w:rPr>
          <w:lang w:eastAsia="zh-CN"/>
        </w:rPr>
        <w:tab/>
      </w:r>
      <w:r w:rsidRPr="006D2D74">
        <w:rPr>
          <w:lang w:eastAsia="zh-CN"/>
        </w:rPr>
        <w:t>IETF RFC</w:t>
      </w:r>
      <w:r>
        <w:rPr>
          <w:lang w:eastAsia="zh-CN"/>
        </w:rPr>
        <w:t xml:space="preserve"> </w:t>
      </w:r>
      <w:r w:rsidRPr="006D2D74">
        <w:rPr>
          <w:lang w:eastAsia="zh-CN"/>
        </w:rPr>
        <w:t>5194</w:t>
      </w:r>
      <w:r>
        <w:rPr>
          <w:lang w:eastAsia="zh-CN"/>
        </w:rPr>
        <w:t>(2008)</w:t>
      </w:r>
      <w:r w:rsidRPr="006D2D74">
        <w:rPr>
          <w:lang w:eastAsia="zh-CN"/>
        </w:rPr>
        <w:t xml:space="preserve"> </w:t>
      </w:r>
      <w:r>
        <w:rPr>
          <w:lang w:eastAsia="zh-CN"/>
        </w:rPr>
        <w:t>“</w:t>
      </w:r>
      <w:r w:rsidRPr="006D2D74">
        <w:rPr>
          <w:lang w:eastAsia="zh-CN"/>
        </w:rPr>
        <w:t>Framework for Real-Time Text over IP Using the Session Initiation Protocol (SIP)</w:t>
      </w:r>
      <w:r>
        <w:rPr>
          <w:lang w:eastAsia="zh-CN"/>
        </w:rPr>
        <w:t>”</w:t>
      </w:r>
    </w:p>
    <w:p w14:paraId="1AE751BE" w14:textId="37BC1A37" w:rsidR="00B17112" w:rsidRDefault="00B17112" w:rsidP="00B17112">
      <w:pPr>
        <w:pStyle w:val="EX"/>
        <w:rPr>
          <w:lang w:eastAsia="zh-CN"/>
        </w:rPr>
      </w:pPr>
      <w:r>
        <w:rPr>
          <w:rFonts w:hint="eastAsia"/>
          <w:lang w:eastAsia="zh-CN"/>
        </w:rPr>
        <w:t>[</w:t>
      </w:r>
      <w:r>
        <w:rPr>
          <w:lang w:eastAsia="zh-CN"/>
        </w:rPr>
        <w:t>7]</w:t>
      </w:r>
      <w:r>
        <w:rPr>
          <w:lang w:eastAsia="zh-CN"/>
        </w:rPr>
        <w:tab/>
      </w:r>
      <w:r w:rsidRPr="006D2D74">
        <w:rPr>
          <w:lang w:eastAsia="zh-CN"/>
        </w:rPr>
        <w:t>ITU-T F.700 Framework Recommendation for multimedia services, 11/2000</w:t>
      </w:r>
    </w:p>
    <w:p w14:paraId="3737A62A" w14:textId="43712BD8" w:rsidR="00B17112" w:rsidRDefault="00B17112" w:rsidP="00B17112">
      <w:pPr>
        <w:pStyle w:val="EX"/>
        <w:rPr>
          <w:lang w:eastAsia="zh-CN"/>
        </w:rPr>
      </w:pPr>
      <w:r>
        <w:rPr>
          <w:rFonts w:hint="eastAsia"/>
          <w:lang w:eastAsia="zh-CN"/>
        </w:rPr>
        <w:t>[</w:t>
      </w:r>
      <w:r>
        <w:rPr>
          <w:lang w:eastAsia="zh-CN"/>
        </w:rPr>
        <w:t>8]</w:t>
      </w:r>
      <w:r>
        <w:rPr>
          <w:lang w:eastAsia="zh-CN"/>
        </w:rPr>
        <w:tab/>
      </w:r>
      <w:r w:rsidRPr="006D2D74">
        <w:rPr>
          <w:lang w:eastAsia="zh-CN"/>
        </w:rPr>
        <w:t>IETF RFC</w:t>
      </w:r>
      <w:r>
        <w:rPr>
          <w:lang w:eastAsia="zh-CN"/>
        </w:rPr>
        <w:t xml:space="preserve"> </w:t>
      </w:r>
      <w:r w:rsidRPr="006D2D74">
        <w:rPr>
          <w:lang w:eastAsia="zh-CN"/>
        </w:rPr>
        <w:t>9071</w:t>
      </w:r>
      <w:r>
        <w:rPr>
          <w:lang w:eastAsia="zh-CN"/>
        </w:rPr>
        <w:t>(2021):</w:t>
      </w:r>
      <w:r w:rsidRPr="006D2D74">
        <w:rPr>
          <w:lang w:eastAsia="zh-CN"/>
        </w:rPr>
        <w:t xml:space="preserve"> </w:t>
      </w:r>
      <w:r>
        <w:rPr>
          <w:lang w:eastAsia="zh-CN"/>
        </w:rPr>
        <w:t>“</w:t>
      </w:r>
      <w:r w:rsidRPr="006D2D74">
        <w:rPr>
          <w:lang w:eastAsia="zh-CN"/>
        </w:rPr>
        <w:t>RTP-Mixer Formatting of Multiparty Real-Time Text</w:t>
      </w:r>
      <w:r>
        <w:rPr>
          <w:lang w:eastAsia="zh-CN"/>
        </w:rPr>
        <w:t>”</w:t>
      </w:r>
    </w:p>
    <w:p w14:paraId="6CEE5F50" w14:textId="1B1E6B1A" w:rsidR="00B17112" w:rsidRPr="00EC1CC4" w:rsidRDefault="00B17112" w:rsidP="00B17112">
      <w:pPr>
        <w:pStyle w:val="EX"/>
        <w:rPr>
          <w:lang w:eastAsia="zh-CN"/>
        </w:rPr>
      </w:pPr>
      <w:r>
        <w:rPr>
          <w:lang w:eastAsia="zh-CN"/>
        </w:rPr>
        <w:t>[9]</w:t>
      </w:r>
      <w:r>
        <w:rPr>
          <w:lang w:eastAsia="zh-CN"/>
        </w:rPr>
        <w:tab/>
        <w:t xml:space="preserve">IETF </w:t>
      </w:r>
      <w:r w:rsidRPr="006D2D74">
        <w:rPr>
          <w:lang w:eastAsia="zh-CN"/>
        </w:rPr>
        <w:t>RFC</w:t>
      </w:r>
      <w:r>
        <w:rPr>
          <w:lang w:eastAsia="zh-CN"/>
        </w:rPr>
        <w:t xml:space="preserve"> </w:t>
      </w:r>
      <w:r w:rsidRPr="006D2D74">
        <w:rPr>
          <w:lang w:eastAsia="zh-CN"/>
        </w:rPr>
        <w:t>8865</w:t>
      </w:r>
      <w:r>
        <w:rPr>
          <w:lang w:eastAsia="zh-CN"/>
        </w:rPr>
        <w:t xml:space="preserve"> (2021)</w:t>
      </w:r>
      <w:r w:rsidRPr="006D2D74">
        <w:rPr>
          <w:lang w:eastAsia="zh-CN"/>
        </w:rPr>
        <w:t>: “T.140 Real-Time Text Conversation over WebRTC Data Channels”</w:t>
      </w:r>
    </w:p>
    <w:p w14:paraId="7970C083" w14:textId="6AAD0468" w:rsidR="00B17112" w:rsidRPr="00567618" w:rsidRDefault="00B17112" w:rsidP="00B17112">
      <w:pPr>
        <w:pStyle w:val="EX"/>
      </w:pPr>
      <w:r w:rsidRPr="00567618">
        <w:t>[</w:t>
      </w:r>
      <w:r>
        <w:t>10</w:t>
      </w:r>
      <w:r w:rsidRPr="00567618">
        <w:t>]</w:t>
      </w:r>
      <w:r w:rsidRPr="00567618">
        <w:tab/>
      </w:r>
      <w:r>
        <w:t>IETF RFC </w:t>
      </w:r>
      <w:r w:rsidRPr="00567618">
        <w:t xml:space="preserve">4103 (2005): "RTP Payload for Text Conversation", G. </w:t>
      </w:r>
      <w:proofErr w:type="spellStart"/>
      <w:r w:rsidRPr="00567618">
        <w:t>Hellstrom</w:t>
      </w:r>
      <w:proofErr w:type="spellEnd"/>
      <w:r w:rsidRPr="00567618">
        <w:t xml:space="preserve"> and P. Jones.</w:t>
      </w:r>
    </w:p>
    <w:p w14:paraId="4D84283B" w14:textId="77777777" w:rsidR="00B17112" w:rsidRPr="00B17112" w:rsidRDefault="00B17112" w:rsidP="009731C8">
      <w:pPr>
        <w:pStyle w:val="EX"/>
      </w:pPr>
    </w:p>
    <w:p w14:paraId="24ACB616" w14:textId="77777777" w:rsidR="00080512" w:rsidRPr="004D3578" w:rsidRDefault="00080512">
      <w:pPr>
        <w:pStyle w:val="1"/>
      </w:pPr>
      <w:bookmarkStart w:id="278" w:name="definitions"/>
      <w:bookmarkStart w:id="279" w:name="_Toc129708870"/>
      <w:bookmarkStart w:id="280" w:name="_Toc157675322"/>
      <w:bookmarkEnd w:id="278"/>
      <w:r w:rsidRPr="004D3578">
        <w:t>3</w:t>
      </w:r>
      <w:r w:rsidRPr="004D3578">
        <w:tab/>
        <w:t>Definitions</w:t>
      </w:r>
      <w:r w:rsidR="00602AEA">
        <w:t xml:space="preserve"> of terms, symbols and abbreviations</w:t>
      </w:r>
      <w:bookmarkEnd w:id="279"/>
      <w:bookmarkEnd w:id="280"/>
    </w:p>
    <w:p w14:paraId="6CBABCF9" w14:textId="77777777" w:rsidR="00080512" w:rsidRPr="004D3578" w:rsidRDefault="00080512">
      <w:pPr>
        <w:pStyle w:val="21"/>
      </w:pPr>
      <w:bookmarkStart w:id="281" w:name="_Toc129708871"/>
      <w:bookmarkStart w:id="282" w:name="_Toc157675323"/>
      <w:r w:rsidRPr="004D3578">
        <w:t>3.1</w:t>
      </w:r>
      <w:r w:rsidRPr="004D3578">
        <w:tab/>
      </w:r>
      <w:r w:rsidR="002B6339">
        <w:t>Terms</w:t>
      </w:r>
      <w:bookmarkEnd w:id="281"/>
      <w:bookmarkEnd w:id="28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6B3CB2B6" w:rsidR="00080512" w:rsidRPr="004D3578" w:rsidRDefault="00080512"/>
    <w:p w14:paraId="748FAD21" w14:textId="77777777" w:rsidR="00080512" w:rsidRPr="004D3578" w:rsidRDefault="00080512">
      <w:pPr>
        <w:pStyle w:val="21"/>
      </w:pPr>
      <w:bookmarkStart w:id="283" w:name="_Toc129708872"/>
      <w:bookmarkStart w:id="284" w:name="_Toc157675324"/>
      <w:r w:rsidRPr="004D3578">
        <w:lastRenderedPageBreak/>
        <w:t>3.2</w:t>
      </w:r>
      <w:r w:rsidRPr="004D3578">
        <w:tab/>
        <w:t>Symbols</w:t>
      </w:r>
      <w:bookmarkEnd w:id="283"/>
      <w:bookmarkEnd w:id="284"/>
    </w:p>
    <w:p w14:paraId="56FD5D7C" w14:textId="31F2D1B3" w:rsidR="00080512" w:rsidRPr="004D3578" w:rsidRDefault="00E80654">
      <w:pPr>
        <w:pStyle w:val="EW"/>
        <w:rPr>
          <w:lang w:eastAsia="zh-CN"/>
        </w:rPr>
      </w:pPr>
      <w:r>
        <w:rPr>
          <w:rFonts w:hint="eastAsia"/>
          <w:lang w:eastAsia="zh-CN"/>
        </w:rPr>
        <w:t>v</w:t>
      </w:r>
      <w:r>
        <w:rPr>
          <w:lang w:eastAsia="zh-CN"/>
        </w:rPr>
        <w:t>oid</w:t>
      </w:r>
    </w:p>
    <w:p w14:paraId="50F83E7B" w14:textId="77777777" w:rsidR="00080512" w:rsidRPr="004D3578" w:rsidRDefault="00080512">
      <w:pPr>
        <w:pStyle w:val="EW"/>
      </w:pPr>
    </w:p>
    <w:p w14:paraId="5E81C5C1" w14:textId="77777777" w:rsidR="00080512" w:rsidRPr="004D3578" w:rsidRDefault="00080512">
      <w:pPr>
        <w:pStyle w:val="21"/>
      </w:pPr>
      <w:bookmarkStart w:id="285" w:name="_Toc129708873"/>
      <w:bookmarkStart w:id="286" w:name="_Toc157675325"/>
      <w:r w:rsidRPr="004D3578">
        <w:t>3.3</w:t>
      </w:r>
      <w:r w:rsidRPr="004D3578">
        <w:tab/>
        <w:t>Abbreviations</w:t>
      </w:r>
      <w:bookmarkEnd w:id="285"/>
      <w:bookmarkEnd w:id="286"/>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B75B03B" w14:textId="60ADE936" w:rsidR="00E84E35" w:rsidRDefault="00E84E35" w:rsidP="00E84E35">
      <w:pPr>
        <w:pStyle w:val="EW"/>
      </w:pPr>
      <w:r>
        <w:t>AS</w:t>
      </w:r>
      <w:r>
        <w:tab/>
        <w:t>Application Server</w:t>
      </w:r>
    </w:p>
    <w:p w14:paraId="0AD8B82D" w14:textId="086E8F91" w:rsidR="0086065B" w:rsidRDefault="0086065B" w:rsidP="00E84E35">
      <w:pPr>
        <w:pStyle w:val="EW"/>
      </w:pPr>
      <w:r w:rsidRPr="00261DB5">
        <w:rPr>
          <w:lang w:val="en-US" w:eastAsia="zh-CN"/>
        </w:rPr>
        <w:t>BFCP</w:t>
      </w:r>
      <w:r>
        <w:tab/>
      </w:r>
      <w:r w:rsidRPr="0086065B">
        <w:t>Binary Floor Control Protocol</w:t>
      </w:r>
    </w:p>
    <w:p w14:paraId="2F0E828C" w14:textId="77777777" w:rsidR="00E84E35" w:rsidRPr="00563153" w:rsidRDefault="00E84E35" w:rsidP="00E84E35">
      <w:pPr>
        <w:keepLines/>
        <w:spacing w:after="0"/>
        <w:ind w:left="1702" w:hanging="1418"/>
      </w:pPr>
      <w:r>
        <w:rPr>
          <w:rFonts w:hint="eastAsia"/>
        </w:rPr>
        <w:t>C</w:t>
      </w:r>
      <w:r>
        <w:t>SCF</w:t>
      </w:r>
      <w:r>
        <w:tab/>
        <w:t>Call Session Control Function</w:t>
      </w:r>
    </w:p>
    <w:p w14:paraId="50DC60BF" w14:textId="77777777" w:rsidR="00E84E35" w:rsidRPr="009701A3" w:rsidRDefault="00E84E35" w:rsidP="00E84E35">
      <w:pPr>
        <w:pStyle w:val="EW"/>
      </w:pPr>
      <w:r>
        <w:t>DC</w:t>
      </w:r>
      <w:r>
        <w:tab/>
        <w:t>Data Channel</w:t>
      </w:r>
    </w:p>
    <w:p w14:paraId="3B62E039" w14:textId="5FE1E32B" w:rsidR="00E84E35" w:rsidRDefault="00E84E35" w:rsidP="00E84E35">
      <w:pPr>
        <w:pStyle w:val="EW"/>
        <w:rPr>
          <w:lang w:eastAsia="ko-KR"/>
        </w:rPr>
      </w:pPr>
      <w:r>
        <w:rPr>
          <w:rFonts w:hint="eastAsia"/>
          <w:lang w:eastAsia="ko-KR"/>
        </w:rPr>
        <w:t>IMS</w:t>
      </w:r>
      <w:r>
        <w:rPr>
          <w:lang w:eastAsia="ko-KR"/>
        </w:rPr>
        <w:tab/>
      </w:r>
      <w:r w:rsidRPr="00A50B05">
        <w:rPr>
          <w:lang w:eastAsia="ko-KR"/>
        </w:rPr>
        <w:t>IP Multimedia Subsystem</w:t>
      </w:r>
    </w:p>
    <w:p w14:paraId="77D4C3CE" w14:textId="06EAF738" w:rsidR="0086065B" w:rsidRPr="0086065B" w:rsidRDefault="0086065B" w:rsidP="00E84E35">
      <w:pPr>
        <w:pStyle w:val="EW"/>
        <w:rPr>
          <w:lang w:eastAsia="zh-CN"/>
        </w:rPr>
      </w:pPr>
      <w:r>
        <w:rPr>
          <w:rFonts w:hint="eastAsia"/>
          <w:lang w:eastAsia="zh-CN"/>
        </w:rPr>
        <w:t>I</w:t>
      </w:r>
      <w:r>
        <w:rPr>
          <w:lang w:eastAsia="zh-CN"/>
        </w:rPr>
        <w:t>TU-T</w:t>
      </w:r>
      <w:r>
        <w:rPr>
          <w:lang w:eastAsia="ko-KR"/>
        </w:rPr>
        <w:tab/>
      </w:r>
      <w:r w:rsidRPr="0086065B">
        <w:rPr>
          <w:lang w:eastAsia="zh-CN"/>
        </w:rPr>
        <w:t>International Telecommunication Union-Telecommunication Standardization Sector</w:t>
      </w:r>
    </w:p>
    <w:p w14:paraId="0D916BB1" w14:textId="52E1AF8E" w:rsidR="00E84E35" w:rsidRDefault="00E84E35" w:rsidP="00E84E35">
      <w:pPr>
        <w:pStyle w:val="EW"/>
      </w:pPr>
      <w:r>
        <w:t>MRF</w:t>
      </w:r>
      <w:r>
        <w:tab/>
        <w:t>Multimedia Resource Function</w:t>
      </w:r>
    </w:p>
    <w:p w14:paraId="3718C283" w14:textId="62D1AA7D" w:rsidR="00177A87" w:rsidRPr="00177A87" w:rsidRDefault="00177A87" w:rsidP="00E84E35">
      <w:pPr>
        <w:pStyle w:val="EW"/>
      </w:pPr>
      <w:r>
        <w:t>MTSI</w:t>
      </w:r>
      <w:r>
        <w:tab/>
        <w:t>Multimedia Telephony Service over IMS</w:t>
      </w:r>
    </w:p>
    <w:p w14:paraId="16A04C7F" w14:textId="1A19DF10" w:rsidR="00080512" w:rsidRPr="00E84E35" w:rsidRDefault="00E84E35">
      <w:pPr>
        <w:pStyle w:val="EW"/>
      </w:pPr>
      <w:r>
        <w:rPr>
          <w:rFonts w:hint="eastAsia"/>
        </w:rPr>
        <w:t>P</w:t>
      </w:r>
      <w:r>
        <w:t>RACK</w:t>
      </w:r>
      <w:r>
        <w:tab/>
        <w:t>Provisional Response Acknowledgement</w:t>
      </w:r>
    </w:p>
    <w:p w14:paraId="7EA55FEE" w14:textId="77777777" w:rsidR="00E84E35" w:rsidRPr="00563153" w:rsidRDefault="00E84E35" w:rsidP="00E84E35">
      <w:pPr>
        <w:keepLines/>
        <w:spacing w:after="0"/>
        <w:ind w:left="1702" w:hanging="1418"/>
      </w:pPr>
      <w:r>
        <w:rPr>
          <w:rFonts w:hint="eastAsia"/>
        </w:rPr>
        <w:t>R</w:t>
      </w:r>
      <w:r>
        <w:t>TC</w:t>
      </w:r>
      <w:r>
        <w:tab/>
        <w:t>Real-Time Communication</w:t>
      </w:r>
    </w:p>
    <w:p w14:paraId="295E3921" w14:textId="35BB62DE" w:rsidR="00E84E35" w:rsidRDefault="00E84E35" w:rsidP="00E84E35">
      <w:pPr>
        <w:pStyle w:val="EW"/>
      </w:pPr>
      <w:r>
        <w:t>RTP</w:t>
      </w:r>
      <w:r>
        <w:tab/>
        <w:t>Real-time Transport Protocol</w:t>
      </w:r>
    </w:p>
    <w:p w14:paraId="70CCA60D" w14:textId="072C22DA" w:rsidR="007C428F" w:rsidRPr="009701A3" w:rsidRDefault="007C428F" w:rsidP="00E84E35">
      <w:pPr>
        <w:pStyle w:val="EW"/>
        <w:rPr>
          <w:lang w:eastAsia="zh-CN"/>
        </w:rPr>
      </w:pPr>
      <w:r>
        <w:rPr>
          <w:rFonts w:hint="eastAsia"/>
          <w:lang w:eastAsia="zh-CN"/>
        </w:rPr>
        <w:t>R</w:t>
      </w:r>
      <w:r>
        <w:rPr>
          <w:lang w:eastAsia="zh-CN"/>
        </w:rPr>
        <w:t>TT</w:t>
      </w:r>
      <w:r>
        <w:tab/>
        <w:t>Real-Time Text</w:t>
      </w:r>
    </w:p>
    <w:p w14:paraId="246832A0" w14:textId="77777777" w:rsidR="00E84E35" w:rsidRDefault="00E84E35" w:rsidP="00E84E35">
      <w:pPr>
        <w:pStyle w:val="EW"/>
        <w:rPr>
          <w:lang w:eastAsia="ko-KR"/>
        </w:rPr>
      </w:pPr>
      <w:r>
        <w:rPr>
          <w:rFonts w:hint="eastAsia"/>
          <w:lang w:eastAsia="ko-KR"/>
        </w:rPr>
        <w:t>SDP</w:t>
      </w:r>
      <w:r>
        <w:rPr>
          <w:lang w:eastAsia="ko-KR"/>
        </w:rPr>
        <w:tab/>
        <w:t>Session Description Protocol</w:t>
      </w:r>
    </w:p>
    <w:p w14:paraId="6C37A4F0" w14:textId="77777777" w:rsidR="00E84E35" w:rsidRDefault="00E84E35" w:rsidP="00E84E35">
      <w:pPr>
        <w:pStyle w:val="EW"/>
        <w:rPr>
          <w:lang w:eastAsia="ko-KR"/>
        </w:rPr>
      </w:pPr>
      <w:r>
        <w:rPr>
          <w:rFonts w:hint="eastAsia"/>
          <w:lang w:eastAsia="ko-KR"/>
        </w:rPr>
        <w:t>SIP</w:t>
      </w:r>
      <w:r>
        <w:rPr>
          <w:lang w:eastAsia="ko-KR"/>
        </w:rPr>
        <w:tab/>
        <w:t xml:space="preserve">Session </w:t>
      </w:r>
      <w:r w:rsidRPr="00D7089D">
        <w:rPr>
          <w:lang w:eastAsia="ko-KR"/>
        </w:rPr>
        <w:t>Initiation</w:t>
      </w:r>
      <w:r>
        <w:rPr>
          <w:lang w:eastAsia="ko-KR"/>
        </w:rPr>
        <w:t xml:space="preserve"> Protocol</w:t>
      </w:r>
    </w:p>
    <w:p w14:paraId="671CA8DE" w14:textId="77777777" w:rsidR="00E84E35" w:rsidRDefault="00E84E35" w:rsidP="00E84E35">
      <w:pPr>
        <w:pStyle w:val="EW"/>
      </w:pPr>
      <w:r w:rsidRPr="009701A3">
        <w:t>UE</w:t>
      </w:r>
      <w:r>
        <w:tab/>
        <w:t>User Equipment</w:t>
      </w:r>
    </w:p>
    <w:p w14:paraId="643FCE8F" w14:textId="77777777" w:rsidR="00E84E35" w:rsidRPr="00563153" w:rsidRDefault="00E84E35" w:rsidP="00E84E35">
      <w:pPr>
        <w:keepLines/>
        <w:spacing w:after="0"/>
        <w:ind w:left="1702" w:hanging="1418"/>
      </w:pPr>
      <w:r>
        <w:rPr>
          <w:rFonts w:hint="eastAsia"/>
          <w:lang w:eastAsia="ko-KR"/>
        </w:rPr>
        <w:t>W</w:t>
      </w:r>
      <w:r>
        <w:rPr>
          <w:lang w:eastAsia="ko-KR"/>
        </w:rPr>
        <w:t>ebRTC</w:t>
      </w:r>
      <w:r>
        <w:rPr>
          <w:lang w:eastAsia="ko-KR"/>
        </w:rPr>
        <w:tab/>
        <w:t>Web Real-Time Communication</w:t>
      </w:r>
    </w:p>
    <w:p w14:paraId="1EA365ED" w14:textId="77777777" w:rsidR="00080512" w:rsidRPr="00E84E35" w:rsidRDefault="00080512">
      <w:pPr>
        <w:pStyle w:val="EW"/>
      </w:pPr>
    </w:p>
    <w:p w14:paraId="2DF7B697" w14:textId="66B5F71E" w:rsidR="00963305" w:rsidRDefault="00963305" w:rsidP="00963305">
      <w:pPr>
        <w:pStyle w:val="1"/>
      </w:pPr>
      <w:bookmarkStart w:id="287" w:name="clause4"/>
      <w:bookmarkStart w:id="288" w:name="_Toc67919019"/>
      <w:bookmarkStart w:id="289" w:name="_Toc123912625"/>
      <w:bookmarkStart w:id="290" w:name="_Toc157675326"/>
      <w:bookmarkEnd w:id="287"/>
      <w:r w:rsidRPr="00235394">
        <w:t>4</w:t>
      </w:r>
      <w:r w:rsidRPr="00235394">
        <w:tab/>
      </w:r>
      <w:bookmarkEnd w:id="288"/>
      <w:bookmarkEnd w:id="289"/>
      <w:r>
        <w:t xml:space="preserve">Introduction of </w:t>
      </w:r>
      <w:r>
        <w:rPr>
          <w:rFonts w:eastAsia="等线"/>
          <w:lang w:eastAsia="zh-CN"/>
        </w:rPr>
        <w:t>multiparty real-time text (Multiparty RTT)</w:t>
      </w:r>
      <w:bookmarkEnd w:id="290"/>
    </w:p>
    <w:p w14:paraId="4378446D" w14:textId="22C162C6" w:rsidR="00963305" w:rsidRPr="00EC1CC4" w:rsidRDefault="00963305" w:rsidP="00963305">
      <w:pPr>
        <w:pStyle w:val="21"/>
      </w:pPr>
      <w:bookmarkStart w:id="291" w:name="_Toc157675327"/>
      <w:r>
        <w:rPr>
          <w:lang w:eastAsia="zh-CN"/>
        </w:rPr>
        <w:t>4</w:t>
      </w:r>
      <w:r w:rsidRPr="00744A74">
        <w:t>.</w:t>
      </w:r>
      <w:r>
        <w:t>1</w:t>
      </w:r>
      <w:r w:rsidRPr="00744A74">
        <w:tab/>
      </w:r>
      <w:r>
        <w:t>General</w:t>
      </w:r>
      <w:bookmarkEnd w:id="291"/>
    </w:p>
    <w:p w14:paraId="77E5E4EF" w14:textId="7EA81B16" w:rsidR="00963305" w:rsidRDefault="00963305" w:rsidP="00963305">
      <w:pPr>
        <w:rPr>
          <w:lang w:val="en-US" w:eastAsia="zh-CN"/>
        </w:rPr>
      </w:pPr>
      <w:r>
        <w:rPr>
          <w:lang w:val="en-US" w:eastAsia="zh-CN"/>
        </w:rPr>
        <w:t>Real-time text (</w:t>
      </w:r>
      <w:r w:rsidRPr="00D87F0A">
        <w:rPr>
          <w:lang w:val="en-US" w:eastAsia="zh-CN"/>
        </w:rPr>
        <w:t>RTT</w:t>
      </w:r>
      <w:r>
        <w:rPr>
          <w:lang w:val="en-US" w:eastAsia="zh-CN"/>
        </w:rPr>
        <w:t>)</w:t>
      </w:r>
      <w:r w:rsidRPr="00D87F0A">
        <w:rPr>
          <w:lang w:val="en-US" w:eastAsia="zh-CN"/>
        </w:rPr>
        <w:t xml:space="preserve"> may be used </w:t>
      </w:r>
      <w:ins w:id="292" w:author="Shane He (Nokia)" w:date="2024-01-16T13:53:00Z">
        <w:r w:rsidR="00A82382">
          <w:rPr>
            <w:lang w:val="en-US" w:eastAsia="zh-CN"/>
          </w:rPr>
          <w:t>during conference</w:t>
        </w:r>
      </w:ins>
      <w:ins w:id="293" w:author="Shane He (Nokia)" w:date="2024-01-16T13:54:00Z">
        <w:r w:rsidR="00A82382">
          <w:rPr>
            <w:lang w:val="en-US" w:eastAsia="zh-CN"/>
          </w:rPr>
          <w:t xml:space="preserve"> sessions </w:t>
        </w:r>
      </w:ins>
      <w:r w:rsidRPr="00D87F0A">
        <w:rPr>
          <w:lang w:val="en-US" w:eastAsia="zh-CN"/>
        </w:rPr>
        <w:t>so that all call participants are enabled to create and send RTT to the other participants, and the text</w:t>
      </w:r>
      <w:r>
        <w:rPr>
          <w:lang w:val="en-US" w:eastAsia="zh-CN"/>
        </w:rPr>
        <w:t xml:space="preserve"> </w:t>
      </w:r>
      <w:r w:rsidRPr="00D87F0A">
        <w:rPr>
          <w:lang w:val="en-US" w:eastAsia="zh-CN"/>
        </w:rPr>
        <w:t>being presented in readable chunks growing in real time with indication of source. The presentation provide</w:t>
      </w:r>
      <w:r>
        <w:rPr>
          <w:lang w:val="en-US" w:eastAsia="zh-CN"/>
        </w:rPr>
        <w:t>s</w:t>
      </w:r>
      <w:r w:rsidRPr="00D87F0A">
        <w:rPr>
          <w:lang w:val="en-US" w:eastAsia="zh-CN"/>
        </w:rPr>
        <w:t xml:space="preserve"> an</w:t>
      </w:r>
      <w:r>
        <w:rPr>
          <w:lang w:val="en-US" w:eastAsia="zh-CN"/>
        </w:rPr>
        <w:t xml:space="preserve"> </w:t>
      </w:r>
      <w:r w:rsidRPr="00D87F0A">
        <w:rPr>
          <w:lang w:val="en-US" w:eastAsia="zh-CN"/>
        </w:rPr>
        <w:t>approximate view of the relative timing of text from different parties.</w:t>
      </w:r>
    </w:p>
    <w:p w14:paraId="498C8EC6" w14:textId="183A2C27" w:rsidR="00963305" w:rsidRDefault="00963305" w:rsidP="00963305">
      <w:pPr>
        <w:rPr>
          <w:lang w:val="en-US" w:eastAsia="zh-CN"/>
        </w:rPr>
      </w:pPr>
      <w:r>
        <w:rPr>
          <w:rFonts w:hint="eastAsia"/>
          <w:lang w:val="en-US" w:eastAsia="zh-CN"/>
        </w:rPr>
        <w:t>T</w:t>
      </w:r>
      <w:r>
        <w:rPr>
          <w:lang w:val="en-US" w:eastAsia="zh-CN"/>
        </w:rPr>
        <w:t xml:space="preserve">he MTSI </w:t>
      </w:r>
      <w:ins w:id="294" w:author="samsung" w:date="2024-01-31T09:10:00Z">
        <w:r w:rsidR="00A06488">
          <w:rPr>
            <w:lang w:val="en-US" w:eastAsia="zh-CN"/>
          </w:rPr>
          <w:t xml:space="preserve">client in </w:t>
        </w:r>
      </w:ins>
      <w:r>
        <w:rPr>
          <w:lang w:val="en-US" w:eastAsia="zh-CN"/>
        </w:rPr>
        <w:t>terminal may support multiparty real-time text (</w:t>
      </w:r>
      <w:r w:rsidRPr="00487528">
        <w:rPr>
          <w:lang w:val="en-US" w:eastAsia="zh-CN"/>
        </w:rPr>
        <w:t>Multiparty</w:t>
      </w:r>
      <w:r>
        <w:rPr>
          <w:lang w:val="en-US" w:eastAsia="zh-CN"/>
        </w:rPr>
        <w:t xml:space="preserve"> </w:t>
      </w:r>
      <w:r w:rsidRPr="00487528">
        <w:rPr>
          <w:lang w:val="en-US" w:eastAsia="zh-CN"/>
        </w:rPr>
        <w:t>RTT</w:t>
      </w:r>
      <w:r>
        <w:rPr>
          <w:lang w:val="en-US" w:eastAsia="zh-CN"/>
        </w:rPr>
        <w:t xml:space="preserve">) as defined in this clause, the </w:t>
      </w:r>
      <w:r w:rsidRPr="00487528">
        <w:rPr>
          <w:lang w:val="en-US" w:eastAsia="zh-CN"/>
        </w:rPr>
        <w:t>Multiparty</w:t>
      </w:r>
      <w:r>
        <w:rPr>
          <w:lang w:val="en-US" w:eastAsia="zh-CN"/>
        </w:rPr>
        <w:t xml:space="preserve"> </w:t>
      </w:r>
      <w:r w:rsidRPr="00487528">
        <w:rPr>
          <w:lang w:val="en-US" w:eastAsia="zh-CN"/>
        </w:rPr>
        <w:t>RTT</w:t>
      </w:r>
      <w:r>
        <w:rPr>
          <w:lang w:val="en-US" w:eastAsia="zh-CN"/>
        </w:rPr>
        <w:t xml:space="preserve"> functionality has two solutions, over RTP and over IMS data channel.</w:t>
      </w:r>
      <w:ins w:id="295" w:author="samsung" w:date="2024-01-31T09:12:00Z">
        <w:r w:rsidR="00A06488">
          <w:rPr>
            <w:lang w:val="en-US" w:eastAsia="zh-CN"/>
          </w:rPr>
          <w:t xml:space="preserve"> For the case of DCMTSI client in terminal, only the IMS data </w:t>
        </w:r>
        <w:proofErr w:type="gramStart"/>
        <w:r w:rsidR="00A06488">
          <w:rPr>
            <w:lang w:val="en-US" w:eastAsia="zh-CN"/>
          </w:rPr>
          <w:t>channel based</w:t>
        </w:r>
        <w:proofErr w:type="gramEnd"/>
        <w:r w:rsidR="00A06488">
          <w:rPr>
            <w:lang w:val="en-US" w:eastAsia="zh-CN"/>
          </w:rPr>
          <w:t xml:space="preserve"> solution is applicable. </w:t>
        </w:r>
      </w:ins>
    </w:p>
    <w:p w14:paraId="304E15C7" w14:textId="77777777" w:rsidR="00963305" w:rsidRDefault="00963305" w:rsidP="00963305">
      <w:pPr>
        <w:rPr>
          <w:lang w:val="en-US" w:eastAsia="zh-CN"/>
        </w:rPr>
      </w:pPr>
      <w:r>
        <w:rPr>
          <w:rFonts w:hint="eastAsia"/>
          <w:lang w:val="en-US" w:eastAsia="zh-CN"/>
        </w:rPr>
        <w:t>T</w:t>
      </w:r>
      <w:r>
        <w:rPr>
          <w:lang w:val="en-US" w:eastAsia="zh-CN"/>
        </w:rPr>
        <w:t xml:space="preserve">he Multiparty RTT functionality for MTSI enables support of real-time text communication between each participant in a conference session. It addresses scenarios in some special groups of people, e.g., deaf person calls emergency service using RTT. </w:t>
      </w:r>
    </w:p>
    <w:p w14:paraId="3EA63096" w14:textId="055FAEF5" w:rsidR="00963305" w:rsidRDefault="00963305" w:rsidP="00963305">
      <w:pPr>
        <w:pStyle w:val="21"/>
      </w:pPr>
      <w:bookmarkStart w:id="296" w:name="_Toc157675328"/>
      <w:r>
        <w:rPr>
          <w:lang w:eastAsia="zh-CN"/>
        </w:rPr>
        <w:t>4</w:t>
      </w:r>
      <w:r w:rsidRPr="00744A74">
        <w:t>.</w:t>
      </w:r>
      <w:r>
        <w:t>2</w:t>
      </w:r>
      <w:r w:rsidRPr="00744A74">
        <w:tab/>
      </w:r>
      <w:r>
        <w:t xml:space="preserve">Study on </w:t>
      </w:r>
      <w:r w:rsidRPr="00CC32CC">
        <w:t>Multiparty</w:t>
      </w:r>
      <w:r>
        <w:t xml:space="preserve"> </w:t>
      </w:r>
      <w:r w:rsidRPr="00CC32CC">
        <w:t>RTT</w:t>
      </w:r>
      <w:r>
        <w:t xml:space="preserve"> requirements from other standards</w:t>
      </w:r>
      <w:bookmarkEnd w:id="296"/>
    </w:p>
    <w:p w14:paraId="08A2B44D" w14:textId="70E14C87" w:rsidR="00963305" w:rsidRPr="00EC1CC4" w:rsidRDefault="00963305" w:rsidP="00963305">
      <w:pPr>
        <w:pStyle w:val="31"/>
        <w:rPr>
          <w:lang w:eastAsia="zh-CN"/>
        </w:rPr>
      </w:pPr>
      <w:bookmarkStart w:id="297" w:name="_Toc157675329"/>
      <w:r>
        <w:rPr>
          <w:lang w:eastAsia="zh-CN"/>
        </w:rPr>
        <w:t>4.2.1</w:t>
      </w:r>
      <w:r w:rsidRPr="00744A74">
        <w:tab/>
      </w:r>
      <w:r>
        <w:rPr>
          <w:rFonts w:hint="eastAsia"/>
          <w:lang w:eastAsia="zh-CN"/>
        </w:rPr>
        <w:t>General</w:t>
      </w:r>
      <w:r>
        <w:rPr>
          <w:lang w:eastAsia="zh-CN"/>
        </w:rPr>
        <w:t xml:space="preserve"> </w:t>
      </w:r>
      <w:r>
        <w:rPr>
          <w:rFonts w:hint="eastAsia"/>
          <w:lang w:eastAsia="zh-CN"/>
        </w:rPr>
        <w:t>requirements</w:t>
      </w:r>
      <w:bookmarkEnd w:id="297"/>
    </w:p>
    <w:p w14:paraId="64EB9E39" w14:textId="77777777" w:rsidR="00963305" w:rsidRPr="00261DB5" w:rsidRDefault="00963305" w:rsidP="00963305">
      <w:pPr>
        <w:rPr>
          <w:lang w:val="en-US" w:eastAsia="zh-CN"/>
        </w:rPr>
      </w:pPr>
      <w:r w:rsidRPr="00261DB5">
        <w:rPr>
          <w:lang w:val="en-US" w:eastAsia="zh-CN"/>
        </w:rPr>
        <w:t>The general Multiparty RTT requirements from existing standards are listed as follows:</w:t>
      </w:r>
    </w:p>
    <w:p w14:paraId="3E21F003" w14:textId="45FB2626" w:rsidR="00963305" w:rsidRPr="00261DB5" w:rsidRDefault="00963305" w:rsidP="00963305">
      <w:pPr>
        <w:ind w:leftChars="141" w:left="566" w:hangingChars="142" w:hanging="284"/>
        <w:rPr>
          <w:lang w:val="en-US" w:eastAsia="zh-CN"/>
        </w:rPr>
      </w:pPr>
      <w:r w:rsidRPr="00261DB5">
        <w:rPr>
          <w:lang w:val="en-US" w:eastAsia="zh-CN"/>
        </w:rPr>
        <w:t>-</w:t>
      </w:r>
      <w:r w:rsidRPr="00261DB5">
        <w:rPr>
          <w:lang w:val="en-US" w:eastAsia="zh-CN"/>
        </w:rPr>
        <w:tab/>
        <w:t xml:space="preserve">A solution </w:t>
      </w:r>
      <w:del w:id="298" w:author="Su Huanyu" w:date="2024-01-18T10:18:00Z">
        <w:r w:rsidRPr="00261DB5" w:rsidDel="00FD5728">
          <w:rPr>
            <w:lang w:val="en-US" w:eastAsia="zh-CN"/>
          </w:rPr>
          <w:delText xml:space="preserve">shall </w:delText>
        </w:r>
      </w:del>
      <w:ins w:id="299" w:author="Su Huanyu" w:date="2024-01-18T10:18:00Z">
        <w:r w:rsidR="00FD5728">
          <w:rPr>
            <w:lang w:val="en-US" w:eastAsia="zh-CN"/>
          </w:rPr>
          <w:t>should</w:t>
        </w:r>
        <w:r w:rsidR="00FD5728" w:rsidRPr="00261DB5">
          <w:rPr>
            <w:lang w:val="en-US" w:eastAsia="zh-CN"/>
          </w:rPr>
          <w:t xml:space="preserve"> </w:t>
        </w:r>
      </w:ins>
      <w:r w:rsidRPr="00261DB5">
        <w:rPr>
          <w:lang w:val="en-US" w:eastAsia="zh-CN"/>
        </w:rPr>
        <w:t>be applicable to IMS as specified in 3GPP TS 23.228 [</w:t>
      </w:r>
      <w:r w:rsidR="00B17112">
        <w:rPr>
          <w:lang w:val="en-US" w:eastAsia="zh-CN"/>
        </w:rPr>
        <w:t>3</w:t>
      </w:r>
      <w:r w:rsidRPr="00261DB5">
        <w:rPr>
          <w:lang w:val="en-US" w:eastAsia="zh-CN"/>
        </w:rPr>
        <w:t>]</w:t>
      </w:r>
      <w:ins w:id="300" w:author="Shane He (Nokia)" w:date="2024-01-16T13:55:00Z">
        <w:r w:rsidR="00A82382">
          <w:rPr>
            <w:lang w:val="en-US" w:eastAsia="zh-CN"/>
          </w:rPr>
          <w:t>.</w:t>
        </w:r>
      </w:ins>
      <w:del w:id="301" w:author="Shane He (Nokia)" w:date="2024-01-16T13:55:00Z">
        <w:r w:rsidRPr="00261DB5" w:rsidDel="00A82382">
          <w:rPr>
            <w:lang w:val="en-US" w:eastAsia="zh-CN"/>
          </w:rPr>
          <w:delText>,</w:delText>
        </w:r>
      </w:del>
      <w:r w:rsidRPr="00261DB5">
        <w:rPr>
          <w:lang w:val="en-US" w:eastAsia="zh-CN"/>
        </w:rPr>
        <w:t xml:space="preserve"> Additionally, 3GPP TS 24.147 [</w:t>
      </w:r>
      <w:r w:rsidR="00B17112">
        <w:rPr>
          <w:lang w:eastAsia="ko-KR"/>
        </w:rPr>
        <w:t>4</w:t>
      </w:r>
      <w:r w:rsidRPr="00261DB5">
        <w:rPr>
          <w:lang w:val="en-US" w:eastAsia="zh-CN"/>
        </w:rPr>
        <w:t>] provides the protocol details for conferencing within IMS based on SIP, SIP Events, SDP and the Binary Floor Control BFCP.</w:t>
      </w:r>
    </w:p>
    <w:p w14:paraId="37016DDF" w14:textId="05D9BC59" w:rsidR="00963305" w:rsidRPr="00261DB5" w:rsidRDefault="00963305" w:rsidP="00963305">
      <w:pPr>
        <w:ind w:leftChars="141" w:left="566" w:hangingChars="142" w:hanging="284"/>
        <w:rPr>
          <w:lang w:val="en-US" w:eastAsia="zh-CN"/>
        </w:rPr>
      </w:pPr>
      <w:r w:rsidRPr="00261DB5">
        <w:rPr>
          <w:lang w:val="en-US" w:eastAsia="zh-CN"/>
        </w:rPr>
        <w:t>-</w:t>
      </w:r>
      <w:r w:rsidRPr="00261DB5">
        <w:rPr>
          <w:lang w:val="en-US" w:eastAsia="zh-CN"/>
        </w:rPr>
        <w:tab/>
        <w:t xml:space="preserve">If text loss is detected or suspected, a missing text marker should be inserted in the text stream as defined in </w:t>
      </w:r>
      <w:r w:rsidRPr="006D2D74">
        <w:rPr>
          <w:lang w:val="en-US" w:eastAsia="zh-CN"/>
        </w:rPr>
        <w:t>ITU-T T.140</w:t>
      </w:r>
      <w:r w:rsidRPr="00261DB5">
        <w:rPr>
          <w:lang w:val="en-US" w:eastAsia="zh-CN"/>
        </w:rPr>
        <w:t>[</w:t>
      </w:r>
      <w:r w:rsidR="00B17112">
        <w:rPr>
          <w:lang w:val="en-US" w:eastAsia="zh-CN"/>
        </w:rPr>
        <w:t>5</w:t>
      </w:r>
      <w:r w:rsidRPr="00261DB5">
        <w:rPr>
          <w:lang w:val="en-US" w:eastAsia="zh-CN"/>
        </w:rPr>
        <w:t>].</w:t>
      </w:r>
    </w:p>
    <w:p w14:paraId="4CE0C220" w14:textId="0D555A53" w:rsidR="00963305" w:rsidRPr="00261DB5" w:rsidRDefault="00963305" w:rsidP="00963305">
      <w:pPr>
        <w:ind w:leftChars="141" w:left="566" w:hangingChars="142" w:hanging="284"/>
        <w:rPr>
          <w:lang w:val="en-US" w:eastAsia="zh-CN"/>
        </w:rPr>
      </w:pPr>
      <w:r w:rsidRPr="00261DB5">
        <w:rPr>
          <w:lang w:val="en-US" w:eastAsia="zh-CN"/>
        </w:rPr>
        <w:lastRenderedPageBreak/>
        <w:t>-</w:t>
      </w:r>
      <w:r w:rsidRPr="00261DB5">
        <w:rPr>
          <w:lang w:val="en-US" w:eastAsia="zh-CN"/>
        </w:rPr>
        <w:tab/>
        <w:t xml:space="preserve">The display of text from the members of the conversation </w:t>
      </w:r>
      <w:del w:id="302" w:author="Su Huanyu" w:date="2024-01-18T10:21:00Z">
        <w:r w:rsidRPr="00261DB5" w:rsidDel="00FD5728">
          <w:rPr>
            <w:lang w:val="en-US" w:eastAsia="zh-CN"/>
          </w:rPr>
          <w:delText xml:space="preserve">shall </w:delText>
        </w:r>
      </w:del>
      <w:ins w:id="303" w:author="Su Huanyu" w:date="2024-01-18T10:21:00Z">
        <w:r w:rsidR="00FD5728">
          <w:rPr>
            <w:lang w:val="en-US" w:eastAsia="zh-CN"/>
          </w:rPr>
          <w:t>should</w:t>
        </w:r>
        <w:r w:rsidR="00FD5728" w:rsidRPr="00261DB5">
          <w:rPr>
            <w:lang w:val="en-US" w:eastAsia="zh-CN"/>
          </w:rPr>
          <w:t xml:space="preserve"> </w:t>
        </w:r>
      </w:ins>
      <w:r w:rsidRPr="00261DB5">
        <w:rPr>
          <w:lang w:val="en-US" w:eastAsia="zh-CN"/>
        </w:rPr>
        <w:t>be arranged so that the text from each participant is clearly readable, and its source and the relative timing of entered text is visualized in the display. Mechanisms for looking back in the contents from the current session should be provided. The text should be displayed as soon as it is received as defined in ITU-T T.140 [</w:t>
      </w:r>
      <w:r w:rsidR="00B17112">
        <w:rPr>
          <w:lang w:val="en-US" w:eastAsia="zh-CN"/>
        </w:rPr>
        <w:t>5</w:t>
      </w:r>
      <w:r w:rsidRPr="00261DB5">
        <w:rPr>
          <w:lang w:val="en-US" w:eastAsia="zh-CN"/>
        </w:rPr>
        <w:t>].</w:t>
      </w:r>
    </w:p>
    <w:p w14:paraId="658435B7" w14:textId="48C4866D" w:rsidR="00963305" w:rsidRDefault="00963305" w:rsidP="00963305">
      <w:pPr>
        <w:ind w:leftChars="141" w:left="566" w:hangingChars="142" w:hanging="284"/>
        <w:rPr>
          <w:lang w:val="en-US" w:eastAsia="zh-CN"/>
        </w:rPr>
      </w:pPr>
      <w:r w:rsidRPr="00261DB5">
        <w:rPr>
          <w:lang w:val="en-US" w:eastAsia="zh-CN"/>
        </w:rPr>
        <w:t>-</w:t>
      </w:r>
      <w:r w:rsidRPr="00261DB5">
        <w:rPr>
          <w:lang w:val="en-US" w:eastAsia="zh-CN"/>
        </w:rPr>
        <w:tab/>
        <w:t xml:space="preserve">It </w:t>
      </w:r>
      <w:del w:id="304" w:author="Shane He (Nokia)" w:date="2024-01-18T12:21:00Z">
        <w:r w:rsidRPr="00261DB5" w:rsidDel="00114A1C">
          <w:rPr>
            <w:lang w:val="en-US" w:eastAsia="zh-CN"/>
          </w:rPr>
          <w:delText xml:space="preserve">MUST </w:delText>
        </w:r>
      </w:del>
      <w:ins w:id="305" w:author="Shane He (Nokia)" w:date="2024-01-18T12:21:00Z">
        <w:r w:rsidR="00114A1C">
          <w:rPr>
            <w:lang w:val="en-US" w:eastAsia="zh-CN"/>
          </w:rPr>
          <w:t>sh</w:t>
        </w:r>
      </w:ins>
      <w:ins w:id="306" w:author="Shane He (Nokia)" w:date="2024-01-18T12:24:00Z">
        <w:r w:rsidR="00596F93">
          <w:rPr>
            <w:lang w:val="en-US" w:eastAsia="zh-CN"/>
          </w:rPr>
          <w:t>ould</w:t>
        </w:r>
      </w:ins>
      <w:ins w:id="307" w:author="Shane He (Nokia)" w:date="2024-01-18T12:21:00Z">
        <w:r w:rsidR="00114A1C" w:rsidRPr="00261DB5">
          <w:rPr>
            <w:lang w:val="en-US" w:eastAsia="zh-CN"/>
          </w:rPr>
          <w:t xml:space="preserve"> </w:t>
        </w:r>
      </w:ins>
      <w:r w:rsidRPr="00261DB5">
        <w:rPr>
          <w:lang w:val="en-US" w:eastAsia="zh-CN"/>
        </w:rPr>
        <w:t xml:space="preserve">be possible to use real-time text in conferences both as a medium of discussion between individual participants (for example, for sidebar discussions in real-time text while listening to the main conference audio) and for central support of the conference with real-time text interpretation of speech. Further session setup and control requirements can be found in </w:t>
      </w:r>
      <w:r w:rsidRPr="006D2D74">
        <w:rPr>
          <w:lang w:val="en-US" w:eastAsia="zh-CN"/>
        </w:rPr>
        <w:t xml:space="preserve">RFC5194 </w:t>
      </w:r>
      <w:r w:rsidRPr="00261DB5">
        <w:rPr>
          <w:lang w:val="en-US" w:eastAsia="zh-CN"/>
        </w:rPr>
        <w:t>[</w:t>
      </w:r>
      <w:r w:rsidR="00B17112">
        <w:rPr>
          <w:lang w:val="en-US" w:eastAsia="zh-CN"/>
        </w:rPr>
        <w:t>6</w:t>
      </w:r>
      <w:r w:rsidRPr="00261DB5">
        <w:rPr>
          <w:lang w:val="en-US" w:eastAsia="zh-CN"/>
        </w:rPr>
        <w:t>].</w:t>
      </w:r>
    </w:p>
    <w:p w14:paraId="1C0DA37F" w14:textId="76A04E9D" w:rsidR="00963305" w:rsidRDefault="00963305" w:rsidP="00963305">
      <w:pPr>
        <w:pStyle w:val="31"/>
        <w:rPr>
          <w:lang w:eastAsia="zh-CN"/>
        </w:rPr>
      </w:pPr>
      <w:bookmarkStart w:id="308" w:name="_Toc157675330"/>
      <w:r w:rsidRPr="00963305">
        <w:rPr>
          <w:lang w:eastAsia="zh-CN"/>
        </w:rPr>
        <w:t>4.2.2</w:t>
      </w:r>
      <w:r w:rsidRPr="00744A74">
        <w:tab/>
      </w:r>
      <w:r>
        <w:rPr>
          <w:rFonts w:hint="eastAsia"/>
          <w:lang w:eastAsia="zh-CN"/>
        </w:rPr>
        <w:t>Performance</w:t>
      </w:r>
      <w:r>
        <w:rPr>
          <w:lang w:eastAsia="zh-CN"/>
        </w:rPr>
        <w:t xml:space="preserve"> </w:t>
      </w:r>
      <w:r>
        <w:rPr>
          <w:rFonts w:hint="eastAsia"/>
          <w:lang w:eastAsia="zh-CN"/>
        </w:rPr>
        <w:t>requirements</w:t>
      </w:r>
      <w:bookmarkEnd w:id="308"/>
    </w:p>
    <w:p w14:paraId="5245F5D5" w14:textId="77777777" w:rsidR="00963305" w:rsidRDefault="00963305" w:rsidP="00963305">
      <w:pPr>
        <w:rPr>
          <w:lang w:eastAsia="zh-CN"/>
        </w:rPr>
      </w:pPr>
      <w:r>
        <w:rPr>
          <w:lang w:eastAsia="zh-CN"/>
        </w:rPr>
        <w:t>The Multiparty RTT performance requirements from existing standards are listed as follows:</w:t>
      </w:r>
    </w:p>
    <w:p w14:paraId="60F4DD25" w14:textId="6EA7538C" w:rsidR="00963305" w:rsidRDefault="00963305" w:rsidP="00963305">
      <w:pPr>
        <w:ind w:leftChars="142" w:left="566" w:hangingChars="141" w:hanging="282"/>
        <w:rPr>
          <w:lang w:eastAsia="zh-CN"/>
        </w:rPr>
      </w:pPr>
      <w:r>
        <w:rPr>
          <w:lang w:eastAsia="zh-CN"/>
        </w:rPr>
        <w:t>-</w:t>
      </w:r>
      <w:r>
        <w:rPr>
          <w:lang w:eastAsia="zh-CN"/>
        </w:rPr>
        <w:tab/>
        <w:t xml:space="preserve">The mixer performance requirements can be expressed in one number, extracted from the user requirements on real-time text expressed in </w:t>
      </w:r>
      <w:r w:rsidRPr="006D2D74">
        <w:rPr>
          <w:lang w:eastAsia="zh-CN"/>
        </w:rPr>
        <w:t>ITU-T F.700</w:t>
      </w:r>
      <w:r>
        <w:rPr>
          <w:lang w:eastAsia="zh-CN"/>
        </w:rPr>
        <w:t xml:space="preserve"> [7], where it is stated that for "good" usability, text characters should not be delayed more than 1 second from creation to presentation. For "usable" usability the figure is 2 seconds. </w:t>
      </w:r>
    </w:p>
    <w:p w14:paraId="2CD4BC72" w14:textId="27BA0DF0" w:rsidR="00963305" w:rsidRDefault="00963305" w:rsidP="00963305">
      <w:pPr>
        <w:ind w:leftChars="142" w:left="566" w:hangingChars="141" w:hanging="282"/>
        <w:rPr>
          <w:lang w:eastAsia="zh-CN"/>
        </w:rPr>
      </w:pPr>
      <w:r>
        <w:rPr>
          <w:lang w:eastAsia="zh-CN"/>
        </w:rPr>
        <w:t>-</w:t>
      </w:r>
      <w:r>
        <w:rPr>
          <w:lang w:eastAsia="zh-CN"/>
        </w:rPr>
        <w:tab/>
        <w:t xml:space="preserve">If buffering is provided in the data channel, it should not delay transmission more than 500ms. A buffering time of 300ms is </w:t>
      </w:r>
      <w:r w:rsidR="00114A1C">
        <w:rPr>
          <w:lang w:eastAsia="zh-CN"/>
        </w:rPr>
        <w:t>recommended</w:t>
      </w:r>
      <w:r>
        <w:rPr>
          <w:lang w:eastAsia="zh-CN"/>
        </w:rPr>
        <w:t xml:space="preserve"> when the application or end-to-end network conditions are not known to require another value as indicated in RFC</w:t>
      </w:r>
      <w:ins w:id="309" w:author="Shane He (Nokia)" w:date="2024-01-16T14:36:00Z">
        <w:r w:rsidR="00DB1BAB">
          <w:rPr>
            <w:lang w:eastAsia="zh-CN"/>
          </w:rPr>
          <w:t xml:space="preserve"> </w:t>
        </w:r>
      </w:ins>
      <w:r>
        <w:rPr>
          <w:lang w:eastAsia="zh-CN"/>
        </w:rPr>
        <w:t>4103[</w:t>
      </w:r>
      <w:r w:rsidR="00B17112">
        <w:rPr>
          <w:lang w:eastAsia="zh-CN"/>
        </w:rPr>
        <w:t>10</w:t>
      </w:r>
      <w:r>
        <w:rPr>
          <w:lang w:eastAsia="zh-CN"/>
        </w:rPr>
        <w:t>].</w:t>
      </w:r>
    </w:p>
    <w:p w14:paraId="784E1962" w14:textId="61F42C86" w:rsidR="00963305" w:rsidRDefault="00963305">
      <w:pPr>
        <w:pStyle w:val="1"/>
        <w:pPrChange w:id="310" w:author="Shane He (Nokia)" w:date="2024-01-16T14:54:00Z">
          <w:pPr>
            <w:pStyle w:val="21"/>
          </w:pPr>
        </w:pPrChange>
      </w:pPr>
      <w:del w:id="311" w:author="Shane He (Nokia)" w:date="2024-01-16T14:05:00Z">
        <w:r w:rsidDel="00A82382">
          <w:delText>4.3</w:delText>
        </w:r>
      </w:del>
      <w:bookmarkStart w:id="312" w:name="_Toc157675331"/>
      <w:ins w:id="313" w:author="Shane He (Nokia)" w:date="2024-01-16T14:05:00Z">
        <w:r w:rsidR="00A82382">
          <w:t>5</w:t>
        </w:r>
      </w:ins>
      <w:r w:rsidRPr="00744A74">
        <w:tab/>
      </w:r>
      <w:r>
        <w:t>Possible solutions to enable Multiparty RTT over RTP</w:t>
      </w:r>
      <w:bookmarkEnd w:id="312"/>
    </w:p>
    <w:p w14:paraId="6730B8BD" w14:textId="08645448" w:rsidR="00963305" w:rsidRDefault="00963305">
      <w:pPr>
        <w:pStyle w:val="21"/>
        <w:rPr>
          <w:lang w:eastAsia="zh-CN"/>
        </w:rPr>
        <w:pPrChange w:id="314" w:author="Shane He (Nokia)" w:date="2024-01-16T14:56:00Z">
          <w:pPr>
            <w:pStyle w:val="31"/>
          </w:pPr>
        </w:pPrChange>
      </w:pPr>
      <w:del w:id="315" w:author="Shane He (Nokia)" w:date="2024-01-16T14:05:00Z">
        <w:r w:rsidDel="00A82382">
          <w:rPr>
            <w:lang w:eastAsia="zh-CN"/>
          </w:rPr>
          <w:delText>4.3.</w:delText>
        </w:r>
      </w:del>
      <w:bookmarkStart w:id="316" w:name="_Toc157675332"/>
      <w:ins w:id="317" w:author="Shane He (Nokia)" w:date="2024-01-16T14:05:00Z">
        <w:r w:rsidR="00A82382">
          <w:rPr>
            <w:lang w:eastAsia="zh-CN"/>
          </w:rPr>
          <w:t>5.</w:t>
        </w:r>
      </w:ins>
      <w:r>
        <w:rPr>
          <w:lang w:eastAsia="zh-CN"/>
        </w:rPr>
        <w:t>1</w:t>
      </w:r>
      <w:r w:rsidRPr="00744A74">
        <w:rPr>
          <w:lang w:eastAsia="zh-CN"/>
        </w:rPr>
        <w:tab/>
      </w:r>
      <w:r>
        <w:rPr>
          <w:lang w:eastAsia="zh-CN"/>
        </w:rPr>
        <w:t>Architecture considerations</w:t>
      </w:r>
      <w:bookmarkEnd w:id="316"/>
      <w:r>
        <w:rPr>
          <w:lang w:eastAsia="zh-CN"/>
        </w:rPr>
        <w:t xml:space="preserve"> </w:t>
      </w:r>
    </w:p>
    <w:p w14:paraId="532C197A" w14:textId="3CCF1882" w:rsidR="00963305" w:rsidRDefault="00963305" w:rsidP="00963305">
      <w:pPr>
        <w:rPr>
          <w:lang w:eastAsia="zh-CN"/>
        </w:rPr>
      </w:pPr>
      <w:r>
        <w:rPr>
          <w:lang w:eastAsia="zh-CN"/>
        </w:rPr>
        <w:t xml:space="preserve">The Multiparty RTT over RTP solution can reuse the </w:t>
      </w:r>
      <w:del w:id="318" w:author="Shane He (Nokia)" w:date="2024-01-16T13:57:00Z">
        <w:r w:rsidDel="00A82382">
          <w:rPr>
            <w:lang w:eastAsia="zh-CN"/>
          </w:rPr>
          <w:delText xml:space="preserve">current </w:delText>
        </w:r>
      </w:del>
      <w:ins w:id="319" w:author="Shane He (Nokia)" w:date="2024-01-16T13:57:00Z">
        <w:r w:rsidR="00A82382">
          <w:rPr>
            <w:lang w:eastAsia="zh-CN"/>
          </w:rPr>
          <w:t xml:space="preserve">existing </w:t>
        </w:r>
      </w:ins>
      <w:r>
        <w:rPr>
          <w:lang w:eastAsia="zh-CN"/>
        </w:rPr>
        <w:t>architecture, which is defined in clause 4 of TS 23.228[</w:t>
      </w:r>
      <w:r w:rsidR="00123A6D">
        <w:rPr>
          <w:lang w:eastAsia="zh-CN"/>
        </w:rPr>
        <w:t>3</w:t>
      </w:r>
      <w:r>
        <w:rPr>
          <w:lang w:eastAsia="zh-CN"/>
        </w:rPr>
        <w:t>].</w:t>
      </w:r>
    </w:p>
    <w:p w14:paraId="5DDA4FF6" w14:textId="5F7A9D08" w:rsidR="00963305" w:rsidRDefault="00963305" w:rsidP="00963305">
      <w:pPr>
        <w:rPr>
          <w:lang w:eastAsia="zh-CN"/>
        </w:rPr>
      </w:pPr>
      <w:r>
        <w:rPr>
          <w:lang w:eastAsia="zh-CN"/>
        </w:rPr>
        <w:t xml:space="preserve">According to clause 1.2 of </w:t>
      </w:r>
      <w:r w:rsidRPr="006D2D74">
        <w:rPr>
          <w:lang w:eastAsia="zh-CN"/>
        </w:rPr>
        <w:t>RFC</w:t>
      </w:r>
      <w:ins w:id="320" w:author="Shane He (Nokia)" w:date="2024-01-16T13:58:00Z">
        <w:r w:rsidR="00A82382">
          <w:rPr>
            <w:lang w:eastAsia="zh-CN"/>
          </w:rPr>
          <w:t xml:space="preserve"> </w:t>
        </w:r>
      </w:ins>
      <w:r w:rsidRPr="006D2D74">
        <w:rPr>
          <w:lang w:eastAsia="zh-CN"/>
        </w:rPr>
        <w:t>9071</w:t>
      </w:r>
      <w:r>
        <w:rPr>
          <w:lang w:eastAsia="zh-CN"/>
        </w:rPr>
        <w:t>[8], for multiparty considerations, several alternatives were introduced, but only two alternatives were selected when searching for an efficient and easily implemented multiparty method for real-time text:</w:t>
      </w:r>
    </w:p>
    <w:p w14:paraId="1B3A66C3" w14:textId="4613CC14" w:rsidR="00963305" w:rsidRDefault="00963305">
      <w:pPr>
        <w:pStyle w:val="affc"/>
        <w:numPr>
          <w:ilvl w:val="0"/>
          <w:numId w:val="15"/>
        </w:numPr>
        <w:rPr>
          <w:lang w:eastAsia="zh-CN"/>
        </w:rPr>
        <w:pPrChange w:id="321" w:author="Shane He (Nokia)" w:date="2024-01-16T14:00:00Z">
          <w:pPr/>
        </w:pPrChange>
      </w:pPr>
      <w:r>
        <w:rPr>
          <w:lang w:eastAsia="zh-CN"/>
        </w:rPr>
        <w:t>RTP-mixer-based method for multiparty-aware endpoints:</w:t>
      </w:r>
    </w:p>
    <w:p w14:paraId="2A850AE0" w14:textId="21EEF1EA" w:rsidR="00963305" w:rsidRDefault="00963305" w:rsidP="00963305">
      <w:pPr>
        <w:ind w:leftChars="200" w:left="400"/>
        <w:rPr>
          <w:ins w:id="322" w:author="Shane He (Nokia)" w:date="2024-01-16T13:58:00Z"/>
          <w:lang w:eastAsia="zh-CN"/>
        </w:rPr>
      </w:pPr>
      <w:r>
        <w:rPr>
          <w:lang w:eastAsia="zh-CN"/>
        </w:rPr>
        <w:t>This solution is used when the endpoint supports multiparty-aware identifying by “a=</w:t>
      </w:r>
      <w:proofErr w:type="spellStart"/>
      <w:r>
        <w:rPr>
          <w:lang w:eastAsia="zh-CN"/>
        </w:rPr>
        <w:t>rtt</w:t>
      </w:r>
      <w:proofErr w:type="spellEnd"/>
      <w:r>
        <w:rPr>
          <w:lang w:eastAsia="zh-CN"/>
        </w:rPr>
        <w:t xml:space="preserve">-mixer” in the SDP negotiation procedure. Only one single RTP stream for each participant, the source is indicated in the CSRC element in the RTP packets. Text from one source </w:t>
      </w:r>
      <w:del w:id="323" w:author="Su Huanyu" w:date="2024-01-18T10:21:00Z">
        <w:r w:rsidDel="00FD5728">
          <w:rPr>
            <w:lang w:eastAsia="zh-CN"/>
          </w:rPr>
          <w:delText xml:space="preserve">shall </w:delText>
        </w:r>
      </w:del>
      <w:ins w:id="324" w:author="Su Huanyu" w:date="2024-01-18T10:21:00Z">
        <w:r w:rsidR="00FD5728">
          <w:rPr>
            <w:lang w:eastAsia="zh-CN"/>
          </w:rPr>
          <w:t xml:space="preserve">should </w:t>
        </w:r>
      </w:ins>
      <w:r>
        <w:rPr>
          <w:lang w:eastAsia="zh-CN"/>
        </w:rPr>
        <w:t xml:space="preserve">be transmitted in the same packet if available for transmission at the same time. Text from different sources </w:t>
      </w:r>
      <w:del w:id="325" w:author="Shane He (Nokia)" w:date="2024-01-18T12:21:00Z">
        <w:r w:rsidDel="00114A1C">
          <w:rPr>
            <w:lang w:eastAsia="zh-CN"/>
          </w:rPr>
          <w:delText xml:space="preserve">must </w:delText>
        </w:r>
      </w:del>
      <w:ins w:id="326" w:author="Shane He (Nokia)" w:date="2024-01-18T12:23:00Z">
        <w:r w:rsidR="00596F93">
          <w:rPr>
            <w:lang w:eastAsia="zh-CN"/>
          </w:rPr>
          <w:t>should</w:t>
        </w:r>
      </w:ins>
      <w:ins w:id="327" w:author="Shane He (Nokia)" w:date="2024-01-18T12:21:00Z">
        <w:r w:rsidR="00114A1C">
          <w:rPr>
            <w:lang w:eastAsia="zh-CN"/>
          </w:rPr>
          <w:t xml:space="preserve"> </w:t>
        </w:r>
      </w:ins>
      <w:r>
        <w:rPr>
          <w:lang w:eastAsia="zh-CN"/>
        </w:rPr>
        <w:t>not be transmitted in the same packet.</w:t>
      </w:r>
      <w:ins w:id="328" w:author="Shane He (Nokia)" w:date="2024-01-16T13:58:00Z">
        <w:r w:rsidR="00A82382">
          <w:rPr>
            <w:lang w:eastAsia="zh-CN"/>
          </w:rPr>
          <w:t xml:space="preserve"> </w:t>
        </w:r>
      </w:ins>
    </w:p>
    <w:p w14:paraId="0A3B6973" w14:textId="1A3637E4" w:rsidR="00A82382" w:rsidDel="00A82382" w:rsidRDefault="00A82382">
      <w:pPr>
        <w:ind w:leftChars="200" w:left="400" w:firstLine="284"/>
        <w:rPr>
          <w:del w:id="329" w:author="Shane He (Nokia)" w:date="2024-01-16T13:59:00Z"/>
          <w:lang w:eastAsia="zh-CN"/>
        </w:rPr>
        <w:pPrChange w:id="330" w:author="HW" w:date="2024-02-01T10:08:00Z">
          <w:pPr>
            <w:ind w:leftChars="200" w:left="400"/>
          </w:pPr>
        </w:pPrChange>
      </w:pPr>
      <w:ins w:id="331" w:author="Shane He (Nokia)" w:date="2024-01-16T13:58:00Z">
        <w:r>
          <w:rPr>
            <w:lang w:eastAsia="zh-CN"/>
          </w:rPr>
          <w:t>The</w:t>
        </w:r>
      </w:ins>
      <w:ins w:id="332" w:author="Shane He (Nokia)" w:date="2024-01-16T13:59:00Z">
        <w:r>
          <w:rPr>
            <w:lang w:eastAsia="zh-CN"/>
          </w:rPr>
          <w:t xml:space="preserve"> main</w:t>
        </w:r>
      </w:ins>
      <w:ins w:id="333" w:author="Shane He (Nokia)" w:date="2024-01-16T13:58:00Z">
        <w:r>
          <w:rPr>
            <w:lang w:eastAsia="zh-CN"/>
          </w:rPr>
          <w:t xml:space="preserve"> advantage of this solution </w:t>
        </w:r>
      </w:ins>
      <w:ins w:id="334" w:author="Shane He (Nokia)" w:date="2024-01-16T13:59:00Z">
        <w:r>
          <w:rPr>
            <w:lang w:eastAsia="zh-CN"/>
          </w:rPr>
          <w:t>is</w:t>
        </w:r>
      </w:ins>
      <w:ins w:id="335" w:author="Shane He (Nokia)" w:date="2024-01-16T14:00:00Z">
        <w:r>
          <w:rPr>
            <w:lang w:eastAsia="zh-CN"/>
          </w:rPr>
          <w:t xml:space="preserve"> that</w:t>
        </w:r>
      </w:ins>
      <w:ins w:id="336" w:author="Shane He (Nokia)" w:date="2024-01-16T13:59:00Z">
        <w:r>
          <w:rPr>
            <w:lang w:eastAsia="zh-CN"/>
          </w:rPr>
          <w:t xml:space="preserve"> it provides </w:t>
        </w:r>
      </w:ins>
    </w:p>
    <w:p w14:paraId="4CFF0A84" w14:textId="288715C2" w:rsidR="00963305" w:rsidDel="00A82382" w:rsidRDefault="00963305">
      <w:pPr>
        <w:ind w:leftChars="200" w:left="400" w:firstLine="284"/>
        <w:rPr>
          <w:del w:id="337" w:author="Shane He (Nokia)" w:date="2024-01-16T13:59:00Z"/>
          <w:lang w:eastAsia="zh-CN"/>
        </w:rPr>
        <w:pPrChange w:id="338" w:author="HW" w:date="2024-02-01T10:08:00Z">
          <w:pPr>
            <w:ind w:leftChars="200" w:left="400"/>
          </w:pPr>
        </w:pPrChange>
      </w:pPr>
      <w:del w:id="339" w:author="Shane He (Nokia)" w:date="2024-01-16T13:59:00Z">
        <w:r w:rsidDel="00A82382">
          <w:rPr>
            <w:lang w:eastAsia="zh-CN"/>
          </w:rPr>
          <w:delText>Pros:</w:delText>
        </w:r>
      </w:del>
    </w:p>
    <w:p w14:paraId="6F434D4E" w14:textId="0C6F1BC9" w:rsidR="00963305" w:rsidRDefault="00963305">
      <w:pPr>
        <w:ind w:leftChars="200" w:left="400"/>
        <w:rPr>
          <w:lang w:eastAsia="zh-CN"/>
        </w:rPr>
        <w:pPrChange w:id="340" w:author="HW" w:date="2024-02-01T10:08:00Z">
          <w:pPr>
            <w:ind w:leftChars="300" w:left="600"/>
          </w:pPr>
        </w:pPrChange>
      </w:pPr>
      <w:del w:id="341" w:author="Shane He (Nokia)" w:date="2024-01-16T13:59:00Z">
        <w:r w:rsidDel="00A82382">
          <w:rPr>
            <w:lang w:eastAsia="zh-CN"/>
          </w:rPr>
          <w:delText>Good</w:delText>
        </w:r>
      </w:del>
      <w:ins w:id="342" w:author="Shane He (Nokia)" w:date="2024-01-16T13:59:00Z">
        <w:r w:rsidR="00A82382">
          <w:rPr>
            <w:lang w:eastAsia="zh-CN"/>
          </w:rPr>
          <w:t>good</w:t>
        </w:r>
      </w:ins>
      <w:r>
        <w:rPr>
          <w:lang w:eastAsia="zh-CN"/>
        </w:rPr>
        <w:t xml:space="preserve"> performance for multiparty RTT communication with real time transmission.</w:t>
      </w:r>
      <w:ins w:id="343" w:author="Shane He (Nokia)" w:date="2024-01-16T14:00:00Z">
        <w:r w:rsidR="00A82382">
          <w:rPr>
            <w:lang w:eastAsia="zh-CN"/>
          </w:rPr>
          <w:t xml:space="preserve"> </w:t>
        </w:r>
      </w:ins>
      <w:ins w:id="344" w:author="Shane He (Nokia)" w:date="2024-01-16T14:02:00Z">
        <w:r w:rsidR="00A82382">
          <w:rPr>
            <w:lang w:eastAsia="zh-CN"/>
          </w:rPr>
          <w:t>But</w:t>
        </w:r>
      </w:ins>
      <w:ins w:id="345" w:author="Shane He (Nokia)" w:date="2024-01-16T14:00:00Z">
        <w:r w:rsidR="00A82382">
          <w:rPr>
            <w:lang w:eastAsia="zh-CN"/>
          </w:rPr>
          <w:t xml:space="preserve"> it also creates new requirements on the endpoint. </w:t>
        </w:r>
      </w:ins>
      <w:ins w:id="346" w:author="HW" w:date="2024-02-01T10:10:00Z">
        <w:r w:rsidR="005C4F9D">
          <w:rPr>
            <w:lang w:eastAsia="zh-CN"/>
          </w:rPr>
          <w:t xml:space="preserve">For the endpoint </w:t>
        </w:r>
      </w:ins>
      <w:ins w:id="347" w:author="HW" w:date="2024-02-01T10:11:00Z">
        <w:r w:rsidR="005C4F9D">
          <w:rPr>
            <w:lang w:eastAsia="zh-CN"/>
          </w:rPr>
          <w:t xml:space="preserve">that </w:t>
        </w:r>
      </w:ins>
      <w:ins w:id="348" w:author="HW" w:date="2024-02-01T10:10:00Z">
        <w:r w:rsidR="005C4F9D">
          <w:rPr>
            <w:lang w:eastAsia="zh-CN"/>
          </w:rPr>
          <w:t>support multiparty-aware, this solution should be implemented.</w:t>
        </w:r>
      </w:ins>
      <w:ins w:id="349" w:author="Shane He (Nokia)" w:date="2024-01-16T14:00:00Z">
        <w:r w:rsidR="00A82382">
          <w:rPr>
            <w:lang w:eastAsia="zh-CN"/>
          </w:rPr>
          <w:t xml:space="preserve"> </w:t>
        </w:r>
      </w:ins>
    </w:p>
    <w:p w14:paraId="03F9A3FF" w14:textId="70301B39" w:rsidR="00963305" w:rsidDel="00A82382" w:rsidRDefault="00963305">
      <w:pPr>
        <w:pStyle w:val="affc"/>
        <w:numPr>
          <w:ilvl w:val="0"/>
          <w:numId w:val="15"/>
        </w:numPr>
        <w:rPr>
          <w:del w:id="350" w:author="Shane He (Nokia)" w:date="2024-01-16T14:00:00Z"/>
          <w:lang w:eastAsia="zh-CN"/>
        </w:rPr>
        <w:pPrChange w:id="351" w:author="Shane He (Nokia)" w:date="2024-01-16T14:00:00Z">
          <w:pPr>
            <w:ind w:leftChars="200" w:left="400"/>
          </w:pPr>
        </w:pPrChange>
      </w:pPr>
      <w:del w:id="352" w:author="Shane He (Nokia)" w:date="2024-01-16T14:00:00Z">
        <w:r w:rsidDel="00A82382">
          <w:rPr>
            <w:lang w:eastAsia="zh-CN"/>
          </w:rPr>
          <w:delText>Cons:</w:delText>
        </w:r>
      </w:del>
    </w:p>
    <w:p w14:paraId="1B152E74" w14:textId="17FF0CCB" w:rsidR="00963305" w:rsidDel="00A82382" w:rsidRDefault="00963305">
      <w:pPr>
        <w:pStyle w:val="affc"/>
        <w:numPr>
          <w:ilvl w:val="0"/>
          <w:numId w:val="15"/>
        </w:numPr>
        <w:rPr>
          <w:del w:id="353" w:author="Shane He (Nokia)" w:date="2024-01-16T14:00:00Z"/>
          <w:lang w:eastAsia="zh-CN"/>
        </w:rPr>
        <w:pPrChange w:id="354" w:author="Shane He (Nokia)" w:date="2024-01-16T14:00:00Z">
          <w:pPr>
            <w:ind w:leftChars="300" w:left="600"/>
          </w:pPr>
        </w:pPrChange>
      </w:pPr>
      <w:del w:id="355" w:author="Shane He (Nokia)" w:date="2024-01-16T14:00:00Z">
        <w:r w:rsidDel="00A82382">
          <w:rPr>
            <w:lang w:eastAsia="zh-CN"/>
          </w:rPr>
          <w:delText>Has new requirements on the endpoint.</w:delText>
        </w:r>
      </w:del>
    </w:p>
    <w:p w14:paraId="16A3D031" w14:textId="77777777" w:rsidR="00963305" w:rsidRDefault="00963305">
      <w:pPr>
        <w:pStyle w:val="affc"/>
        <w:numPr>
          <w:ilvl w:val="0"/>
          <w:numId w:val="15"/>
        </w:numPr>
        <w:rPr>
          <w:lang w:eastAsia="zh-CN"/>
        </w:rPr>
        <w:pPrChange w:id="356" w:author="Shane He (Nokia)" w:date="2024-01-16T14:00:00Z">
          <w:pPr/>
        </w:pPrChange>
      </w:pPr>
      <w:r>
        <w:rPr>
          <w:lang w:eastAsia="zh-CN"/>
        </w:rPr>
        <w:t>Mixing for multiparty-unaware endpoints:</w:t>
      </w:r>
    </w:p>
    <w:p w14:paraId="4DF32CC5" w14:textId="77777777" w:rsidR="00A82382" w:rsidRDefault="00963305" w:rsidP="00A82382">
      <w:pPr>
        <w:ind w:leftChars="200" w:left="400"/>
        <w:rPr>
          <w:ins w:id="357" w:author="Shane He (Nokia)" w:date="2024-01-16T14:02:00Z"/>
          <w:lang w:eastAsia="zh-CN"/>
        </w:rPr>
      </w:pPr>
      <w:r>
        <w:rPr>
          <w:lang w:eastAsia="zh-CN"/>
        </w:rPr>
        <w:t>This solution is used as a fallback solution when the receiving endpoint is not capable of handling the mixed format. This is made possible by having the mixer insert a new line and a text-formatted source label before each switch of text source in the stream. Switching the source can only be done in places in the text where it does not disturb the perception of the contents. Text from only one source at a time can be presented in real time. The delay will therefore vary.</w:t>
      </w:r>
    </w:p>
    <w:p w14:paraId="234A1C37" w14:textId="257D2B4F" w:rsidR="00A82382" w:rsidRDefault="00A82382">
      <w:pPr>
        <w:ind w:leftChars="200" w:left="400"/>
        <w:rPr>
          <w:ins w:id="358" w:author="Shane He (Nokia)" w:date="2024-01-16T14:01:00Z"/>
          <w:lang w:eastAsia="zh-CN"/>
        </w:rPr>
        <w:pPrChange w:id="359" w:author="Shane He (Nokia)" w:date="2024-01-16T14:02:00Z">
          <w:pPr>
            <w:ind w:leftChars="300" w:left="600"/>
          </w:pPr>
        </w:pPrChange>
      </w:pPr>
      <w:ins w:id="360" w:author="Shane He (Nokia)" w:date="2024-01-16T14:00:00Z">
        <w:r>
          <w:rPr>
            <w:lang w:eastAsia="zh-CN"/>
          </w:rPr>
          <w:t>The main a</w:t>
        </w:r>
      </w:ins>
      <w:ins w:id="361" w:author="Shane He (Nokia)" w:date="2024-01-16T14:01:00Z">
        <w:r>
          <w:rPr>
            <w:lang w:eastAsia="zh-CN"/>
          </w:rPr>
          <w:t xml:space="preserve">dvantage of this solution is no need modifications in existing user devices implementing RFC4103[10] for real-time text. But the text </w:t>
        </w:r>
      </w:ins>
      <w:moveToRangeStart w:id="362" w:author="Shane He (Nokia)" w:date="2024-01-16T14:01:00Z" w:name="move156306130"/>
      <w:moveTo w:id="363" w:author="Shane He (Nokia)" w:date="2024-01-16T14:01:00Z">
        <w:r>
          <w:rPr>
            <w:lang w:eastAsia="zh-CN"/>
          </w:rPr>
          <w:t>from only one source at a time can be presented in real time. The delay will therefore vary.</w:t>
        </w:r>
      </w:moveTo>
      <w:moveToRangeEnd w:id="362"/>
    </w:p>
    <w:p w14:paraId="3C5B5792" w14:textId="003123F5" w:rsidR="00A82382" w:rsidDel="00A82382" w:rsidRDefault="00A82382">
      <w:pPr>
        <w:rPr>
          <w:del w:id="364" w:author="Shane He (Nokia)" w:date="2024-01-16T14:02:00Z"/>
          <w:lang w:eastAsia="zh-CN"/>
        </w:rPr>
        <w:pPrChange w:id="365" w:author="HW" w:date="2024-02-01T10:08:00Z">
          <w:pPr>
            <w:ind w:leftChars="200" w:left="400"/>
          </w:pPr>
        </w:pPrChange>
      </w:pPr>
      <w:ins w:id="366" w:author="Shane He (Nokia)" w:date="2024-01-16T14:01:00Z">
        <w:del w:id="367" w:author="HW" w:date="2024-02-01T10:05:00Z">
          <w:r w:rsidDel="005C4F9D">
            <w:rPr>
              <w:lang w:eastAsia="zh-CN"/>
            </w:rPr>
            <w:delText xml:space="preserve"> </w:delText>
          </w:r>
        </w:del>
      </w:ins>
    </w:p>
    <w:p w14:paraId="516C4D42" w14:textId="02B1032A" w:rsidR="00963305" w:rsidDel="00A82382" w:rsidRDefault="00963305">
      <w:pPr>
        <w:rPr>
          <w:del w:id="368" w:author="Shane He (Nokia)" w:date="2024-01-16T14:02:00Z"/>
          <w:lang w:eastAsia="zh-CN"/>
        </w:rPr>
        <w:pPrChange w:id="369" w:author="HW" w:date="2024-02-01T10:08:00Z">
          <w:pPr>
            <w:ind w:leftChars="200" w:left="400"/>
          </w:pPr>
        </w:pPrChange>
      </w:pPr>
      <w:del w:id="370" w:author="Shane He (Nokia)" w:date="2024-01-16T14:02:00Z">
        <w:r w:rsidDel="00A82382">
          <w:rPr>
            <w:lang w:eastAsia="zh-CN"/>
          </w:rPr>
          <w:delText>Pros:</w:delText>
        </w:r>
      </w:del>
    </w:p>
    <w:p w14:paraId="42DCC20E" w14:textId="4A51F1DA" w:rsidR="00963305" w:rsidDel="00A82382" w:rsidRDefault="00963305">
      <w:pPr>
        <w:rPr>
          <w:del w:id="371" w:author="Shane He (Nokia)" w:date="2024-01-16T14:02:00Z"/>
          <w:lang w:eastAsia="zh-CN"/>
        </w:rPr>
        <w:pPrChange w:id="372" w:author="HW" w:date="2024-02-01T10:08:00Z">
          <w:pPr>
            <w:ind w:leftChars="300" w:left="600"/>
          </w:pPr>
        </w:pPrChange>
      </w:pPr>
      <w:del w:id="373" w:author="Shane He (Nokia)" w:date="2024-01-16T14:02:00Z">
        <w:r w:rsidDel="00A82382">
          <w:rPr>
            <w:lang w:eastAsia="zh-CN"/>
          </w:rPr>
          <w:delText xml:space="preserve">No </w:delText>
        </w:r>
      </w:del>
      <w:del w:id="374" w:author="Shane He (Nokia)" w:date="2024-01-16T14:01:00Z">
        <w:r w:rsidDel="00A82382">
          <w:rPr>
            <w:lang w:eastAsia="zh-CN"/>
          </w:rPr>
          <w:delText>need modifications in existing user devices implementing RFC4103[</w:delText>
        </w:r>
        <w:r w:rsidR="00123A6D" w:rsidDel="00A82382">
          <w:rPr>
            <w:lang w:eastAsia="zh-CN"/>
          </w:rPr>
          <w:delText>10</w:delText>
        </w:r>
        <w:r w:rsidDel="00A82382">
          <w:rPr>
            <w:lang w:eastAsia="zh-CN"/>
          </w:rPr>
          <w:delText>] for real-time text.</w:delText>
        </w:r>
      </w:del>
    </w:p>
    <w:p w14:paraId="2A0D6E33" w14:textId="783D200E" w:rsidR="00963305" w:rsidDel="00A82382" w:rsidRDefault="00963305">
      <w:pPr>
        <w:rPr>
          <w:del w:id="375" w:author="Shane He (Nokia)" w:date="2024-01-16T14:02:00Z"/>
          <w:lang w:eastAsia="zh-CN"/>
        </w:rPr>
        <w:pPrChange w:id="376" w:author="HW" w:date="2024-02-01T10:08:00Z">
          <w:pPr>
            <w:ind w:leftChars="200" w:left="400"/>
          </w:pPr>
        </w:pPrChange>
      </w:pPr>
      <w:del w:id="377" w:author="Shane He (Nokia)" w:date="2024-01-16T14:02:00Z">
        <w:r w:rsidDel="00A82382">
          <w:rPr>
            <w:lang w:eastAsia="zh-CN"/>
          </w:rPr>
          <w:delText>Cons:</w:delText>
        </w:r>
      </w:del>
    </w:p>
    <w:p w14:paraId="60496F92" w14:textId="5C039FD0" w:rsidR="00963305" w:rsidRDefault="00963305">
      <w:pPr>
        <w:rPr>
          <w:lang w:eastAsia="zh-CN"/>
        </w:rPr>
        <w:pPrChange w:id="378" w:author="HW" w:date="2024-02-01T10:08:00Z">
          <w:pPr>
            <w:ind w:leftChars="300" w:left="600"/>
          </w:pPr>
        </w:pPrChange>
      </w:pPr>
      <w:del w:id="379" w:author="Shane He (Nokia)" w:date="2024-01-16T14:02:00Z">
        <w:r w:rsidDel="00A82382">
          <w:rPr>
            <w:lang w:eastAsia="zh-CN"/>
          </w:rPr>
          <w:delText xml:space="preserve">Text </w:delText>
        </w:r>
      </w:del>
      <w:moveFromRangeStart w:id="380" w:author="Shane He (Nokia)" w:date="2024-01-16T14:01:00Z" w:name="move156306130"/>
      <w:moveFrom w:id="381" w:author="Shane He (Nokia)" w:date="2024-01-16T14:01:00Z">
        <w:r w:rsidDel="00A82382">
          <w:rPr>
            <w:lang w:eastAsia="zh-CN"/>
          </w:rPr>
          <w:t>from only one source at a time can be presented in real time. The delay will therefore vary.</w:t>
        </w:r>
      </w:moveFrom>
      <w:moveFromRangeEnd w:id="380"/>
    </w:p>
    <w:p w14:paraId="7C4A1418" w14:textId="21CA3B3B" w:rsidR="00963305" w:rsidRDefault="00963305">
      <w:pPr>
        <w:pStyle w:val="21"/>
        <w:rPr>
          <w:lang w:eastAsia="zh-CN"/>
        </w:rPr>
        <w:pPrChange w:id="382" w:author="Shane He (Nokia)" w:date="2024-01-16T14:56:00Z">
          <w:pPr>
            <w:pStyle w:val="31"/>
          </w:pPr>
        </w:pPrChange>
      </w:pPr>
      <w:del w:id="383" w:author="Shane He (Nokia)" w:date="2024-01-16T14:06:00Z">
        <w:r w:rsidDel="00A82382">
          <w:rPr>
            <w:lang w:eastAsia="zh-CN"/>
          </w:rPr>
          <w:lastRenderedPageBreak/>
          <w:delText>4.3</w:delText>
        </w:r>
      </w:del>
      <w:bookmarkStart w:id="384" w:name="_Toc157675333"/>
      <w:ins w:id="385" w:author="Shane He (Nokia)" w:date="2024-01-16T14:06:00Z">
        <w:r w:rsidR="00A82382">
          <w:rPr>
            <w:lang w:eastAsia="zh-CN"/>
          </w:rPr>
          <w:t>5</w:t>
        </w:r>
      </w:ins>
      <w:r>
        <w:rPr>
          <w:lang w:eastAsia="zh-CN"/>
        </w:rPr>
        <w:t>.2</w:t>
      </w:r>
      <w:r w:rsidRPr="00744A74">
        <w:rPr>
          <w:lang w:eastAsia="zh-CN"/>
        </w:rPr>
        <w:tab/>
      </w:r>
      <w:r>
        <w:rPr>
          <w:lang w:eastAsia="zh-CN"/>
        </w:rPr>
        <w:t>Possible procedures</w:t>
      </w:r>
      <w:bookmarkEnd w:id="384"/>
    </w:p>
    <w:p w14:paraId="40F1D7AD" w14:textId="5DE535F1" w:rsidR="00963305" w:rsidRPr="003F1CF2" w:rsidRDefault="00963305" w:rsidP="00EA076E">
      <w:pPr>
        <w:pStyle w:val="41"/>
        <w:rPr>
          <w:lang w:eastAsia="zh-CN"/>
        </w:rPr>
      </w:pPr>
      <w:del w:id="386" w:author="Shane He (Nokia)" w:date="2024-01-16T14:07:00Z">
        <w:r w:rsidDel="00A82382">
          <w:rPr>
            <w:lang w:eastAsia="zh-CN"/>
          </w:rPr>
          <w:delText>4.3</w:delText>
        </w:r>
        <w:r w:rsidRPr="003F1CF2" w:rsidDel="00A82382">
          <w:rPr>
            <w:lang w:eastAsia="zh-CN"/>
          </w:rPr>
          <w:delText>.2</w:delText>
        </w:r>
      </w:del>
      <w:bookmarkStart w:id="387" w:name="_Toc157675334"/>
      <w:ins w:id="388" w:author="Shane He (Nokia)" w:date="2024-01-16T14:07:00Z">
        <w:r w:rsidR="00A82382">
          <w:rPr>
            <w:lang w:eastAsia="zh-CN"/>
          </w:rPr>
          <w:t>5</w:t>
        </w:r>
      </w:ins>
      <w:r w:rsidRPr="003F1CF2">
        <w:rPr>
          <w:lang w:eastAsia="zh-CN"/>
        </w:rPr>
        <w:t>.</w:t>
      </w:r>
      <w:ins w:id="389" w:author="Shane He (Nokia)" w:date="2024-01-16T14:07:00Z">
        <w:r w:rsidR="00A82382">
          <w:rPr>
            <w:lang w:eastAsia="zh-CN"/>
          </w:rPr>
          <w:t>2.</w:t>
        </w:r>
      </w:ins>
      <w:r w:rsidRPr="003F1CF2">
        <w:rPr>
          <w:lang w:eastAsia="zh-CN"/>
        </w:rPr>
        <w:t>1</w:t>
      </w:r>
      <w:r w:rsidR="00EA076E" w:rsidRPr="00744A74">
        <w:tab/>
      </w:r>
      <w:r w:rsidRPr="003F1CF2">
        <w:rPr>
          <w:lang w:eastAsia="zh-CN"/>
        </w:rPr>
        <w:t>RTT-mixed SDP negotiation between two parties Procedure</w:t>
      </w:r>
      <w:bookmarkEnd w:id="387"/>
    </w:p>
    <w:p w14:paraId="18EBE489" w14:textId="77777777" w:rsidR="00963305" w:rsidRPr="003F1CF2" w:rsidRDefault="00963305" w:rsidP="00963305">
      <w:pPr>
        <w:widowControl w:val="0"/>
        <w:spacing w:after="120" w:line="360" w:lineRule="auto"/>
        <w:jc w:val="center"/>
        <w:rPr>
          <w:rFonts w:ascii="Arial" w:eastAsia="宋体" w:hAnsi="Arial"/>
          <w:sz w:val="22"/>
        </w:rPr>
      </w:pPr>
      <w:r w:rsidRPr="003F1CF2">
        <w:rPr>
          <w:rFonts w:ascii="Arial" w:eastAsia="宋体" w:hAnsi="Arial"/>
          <w:sz w:val="22"/>
        </w:rPr>
        <w:object w:dxaOrig="5208" w:dyaOrig="4647" w14:anchorId="3067FFD3">
          <v:shape id="_x0000_i1027" type="#_x0000_t75" style="width:259.8pt;height:231pt" o:ole="">
            <v:imagedata r:id="rId13" o:title=""/>
          </v:shape>
          <o:OLEObject Type="Embed" ProgID="Visio.Drawing.15" ShapeID="_x0000_i1027" DrawAspect="Content" ObjectID="_1768288330" r:id="rId14"/>
        </w:object>
      </w:r>
    </w:p>
    <w:p w14:paraId="2CAB29B2" w14:textId="0721F023" w:rsidR="00963305" w:rsidRPr="003F1CF2" w:rsidRDefault="00963305" w:rsidP="00963305">
      <w:pPr>
        <w:widowControl w:val="0"/>
        <w:spacing w:after="200"/>
        <w:jc w:val="center"/>
        <w:rPr>
          <w:rFonts w:eastAsia="宋体"/>
          <w:iCs/>
          <w:sz w:val="18"/>
          <w:szCs w:val="22"/>
        </w:rPr>
      </w:pPr>
      <w:r w:rsidRPr="003F1CF2">
        <w:rPr>
          <w:rFonts w:eastAsia="宋体"/>
          <w:iCs/>
          <w:szCs w:val="18"/>
        </w:rPr>
        <w:t xml:space="preserve">Figure </w:t>
      </w:r>
      <w:del w:id="390" w:author="Shane He (Nokia)" w:date="2024-01-16T14:07:00Z">
        <w:r w:rsidR="00B17112" w:rsidDel="00A82382">
          <w:rPr>
            <w:rFonts w:eastAsia="宋体"/>
            <w:iCs/>
            <w:szCs w:val="18"/>
          </w:rPr>
          <w:delText>4.3</w:delText>
        </w:r>
      </w:del>
      <w:ins w:id="391" w:author="Shane He (Nokia)" w:date="2024-01-16T14:07:00Z">
        <w:r w:rsidR="00A82382">
          <w:rPr>
            <w:rFonts w:eastAsia="宋体"/>
            <w:iCs/>
            <w:szCs w:val="18"/>
          </w:rPr>
          <w:t>5</w:t>
        </w:r>
      </w:ins>
      <w:r w:rsidR="00B17112">
        <w:rPr>
          <w:rFonts w:eastAsia="宋体"/>
          <w:iCs/>
          <w:szCs w:val="18"/>
        </w:rPr>
        <w:t>.2</w:t>
      </w:r>
      <w:r w:rsidRPr="003F1CF2">
        <w:rPr>
          <w:rFonts w:eastAsia="宋体"/>
          <w:iCs/>
          <w:szCs w:val="18"/>
        </w:rPr>
        <w:t>.1</w:t>
      </w:r>
      <w:r w:rsidR="00B17112">
        <w:rPr>
          <w:rFonts w:eastAsia="宋体"/>
          <w:iCs/>
          <w:szCs w:val="18"/>
        </w:rPr>
        <w:t>-1</w:t>
      </w:r>
      <w:r w:rsidRPr="003F1CF2">
        <w:rPr>
          <w:rFonts w:eastAsia="宋体"/>
          <w:iCs/>
          <w:szCs w:val="18"/>
        </w:rPr>
        <w:t xml:space="preserve"> RTT-mixed SDP negotiation between two parties</w:t>
      </w:r>
    </w:p>
    <w:p w14:paraId="3D6B67E8" w14:textId="00D7F364" w:rsidR="00963305" w:rsidRPr="00DB1BAB" w:rsidRDefault="00963305">
      <w:pPr>
        <w:widowControl w:val="0"/>
        <w:spacing w:after="120"/>
        <w:rPr>
          <w:rFonts w:eastAsia="宋体"/>
          <w:szCs w:val="22"/>
          <w:lang w:val="en-US" w:eastAsia="zh-CN"/>
        </w:rPr>
        <w:pPrChange w:id="392" w:author="Shane He (Nokia)" w:date="2024-01-16T14:53:00Z">
          <w:pPr>
            <w:widowControl w:val="0"/>
            <w:spacing w:beforeLines="50" w:before="120" w:afterLines="50" w:after="120" w:line="360" w:lineRule="auto"/>
          </w:pPr>
        </w:pPrChange>
      </w:pPr>
      <w:r w:rsidRPr="00DB1BAB">
        <w:rPr>
          <w:rFonts w:eastAsia="宋体"/>
          <w:szCs w:val="22"/>
          <w:lang w:val="en-US" w:eastAsia="zh-CN"/>
        </w:rPr>
        <w:t xml:space="preserve">The main steps </w:t>
      </w:r>
      <w:ins w:id="393" w:author="Shane He (Nokia)" w:date="2024-01-16T14:11:00Z">
        <w:r w:rsidR="00A82382" w:rsidRPr="00DB1BAB">
          <w:rPr>
            <w:rFonts w:eastAsia="宋体"/>
            <w:szCs w:val="22"/>
            <w:lang w:val="en-US" w:eastAsia="zh-CN"/>
          </w:rPr>
          <w:t xml:space="preserve">for </w:t>
        </w:r>
        <w:r w:rsidR="00A82382" w:rsidRPr="00DB1BAB">
          <w:rPr>
            <w:rFonts w:eastAsia="宋体"/>
            <w:szCs w:val="22"/>
            <w:lang w:val="en-US" w:eastAsia="zh-CN"/>
            <w:rPrChange w:id="394" w:author="Shane He (Nokia)" w:date="2024-01-16T14:53:00Z">
              <w:rPr>
                <w:rFonts w:eastAsia="宋体"/>
                <w:iCs/>
                <w:szCs w:val="18"/>
              </w:rPr>
            </w:rPrChange>
          </w:rPr>
          <w:t>RTT-mixed SDP negotiation between two parties</w:t>
        </w:r>
        <w:r w:rsidR="00A82382" w:rsidRPr="00DB1BAB">
          <w:rPr>
            <w:rFonts w:eastAsia="宋体"/>
            <w:szCs w:val="22"/>
            <w:lang w:val="en-US" w:eastAsia="zh-CN"/>
          </w:rPr>
          <w:t xml:space="preserve"> </w:t>
        </w:r>
      </w:ins>
      <w:r w:rsidRPr="00DB1BAB">
        <w:rPr>
          <w:rFonts w:eastAsia="宋体"/>
          <w:szCs w:val="22"/>
          <w:lang w:val="en-US" w:eastAsia="zh-CN"/>
        </w:rPr>
        <w:t>are shown as below:</w:t>
      </w:r>
    </w:p>
    <w:p w14:paraId="5C7E0BBE" w14:textId="3FAF6F3E" w:rsidR="00963305" w:rsidRPr="00DB1BAB" w:rsidRDefault="00963305">
      <w:pPr>
        <w:widowControl w:val="0"/>
        <w:spacing w:after="120"/>
        <w:rPr>
          <w:ins w:id="395" w:author="Shane He (Nokia)" w:date="2024-01-16T14:12:00Z"/>
          <w:rFonts w:eastAsia="宋体"/>
          <w:szCs w:val="22"/>
          <w:lang w:val="en-US" w:eastAsia="zh-CN"/>
        </w:rPr>
        <w:pPrChange w:id="396" w:author="Shane He (Nokia)" w:date="2024-01-16T14:53:00Z">
          <w:pPr>
            <w:widowControl w:val="0"/>
            <w:spacing w:beforeLines="50" w:before="120" w:afterLines="50" w:after="120" w:line="360" w:lineRule="auto"/>
          </w:pPr>
        </w:pPrChange>
      </w:pPr>
      <w:r w:rsidRPr="00DB1BAB">
        <w:rPr>
          <w:rFonts w:eastAsia="宋体"/>
          <w:szCs w:val="22"/>
          <w:lang w:val="en-US" w:eastAsia="zh-CN"/>
        </w:rPr>
        <w:t xml:space="preserve">1. If the </w:t>
      </w:r>
      <w:ins w:id="397" w:author="Shane He (Nokia)" w:date="2024-01-16T14:11:00Z">
        <w:r w:rsidR="00A82382" w:rsidRPr="00DB1BAB">
          <w:rPr>
            <w:rFonts w:eastAsia="宋体"/>
            <w:szCs w:val="22"/>
            <w:lang w:val="en-US" w:eastAsia="zh-CN"/>
          </w:rPr>
          <w:t>c</w:t>
        </w:r>
      </w:ins>
      <w:del w:id="398" w:author="Shane He (Nokia)" w:date="2024-01-16T14:11:00Z">
        <w:r w:rsidRPr="00DB1BAB" w:rsidDel="00A82382">
          <w:rPr>
            <w:rFonts w:eastAsia="宋体"/>
            <w:szCs w:val="22"/>
            <w:lang w:val="en-US" w:eastAsia="zh-CN"/>
          </w:rPr>
          <w:delText>C</w:delText>
        </w:r>
      </w:del>
      <w:r w:rsidRPr="00DB1BAB">
        <w:rPr>
          <w:rFonts w:eastAsia="宋体"/>
          <w:szCs w:val="22"/>
          <w:lang w:val="en-US" w:eastAsia="zh-CN"/>
        </w:rPr>
        <w:t>aller party supports RTP-mixer-based method, when the caller party initiates an SDP offer, it can add “a=</w:t>
      </w:r>
      <w:proofErr w:type="spellStart"/>
      <w:r w:rsidRPr="00DB1BAB">
        <w:rPr>
          <w:rFonts w:eastAsia="宋体"/>
          <w:szCs w:val="22"/>
          <w:lang w:val="en-US" w:eastAsia="zh-CN"/>
        </w:rPr>
        <w:t>rtt</w:t>
      </w:r>
      <w:proofErr w:type="spellEnd"/>
      <w:r w:rsidRPr="00DB1BAB">
        <w:rPr>
          <w:rFonts w:eastAsia="宋体"/>
          <w:szCs w:val="22"/>
          <w:lang w:val="en-US" w:eastAsia="zh-CN"/>
        </w:rPr>
        <w:t>-mixer” in “m=text” line. The SDP example is shown as below:</w:t>
      </w:r>
    </w:p>
    <w:p w14:paraId="5C37559B" w14:textId="71F2E669" w:rsidR="00A82382" w:rsidRPr="00567618" w:rsidRDefault="00A82382" w:rsidP="00A82382">
      <w:pPr>
        <w:pStyle w:val="TH"/>
        <w:rPr>
          <w:ins w:id="399" w:author="Shane He (Nokia)" w:date="2024-01-16T14:12:00Z"/>
        </w:rPr>
      </w:pPr>
      <w:ins w:id="400" w:author="Shane He (Nokia)" w:date="2024-01-16T14:12:00Z">
        <w:r w:rsidRPr="00567618">
          <w:t xml:space="preserve">Table </w:t>
        </w:r>
      </w:ins>
      <w:ins w:id="401" w:author="Shane He (Nokia)" w:date="2024-01-16T14:13:00Z">
        <w:r>
          <w:t>5</w:t>
        </w:r>
      </w:ins>
      <w:ins w:id="402" w:author="Shane He (Nokia)" w:date="2024-01-16T14:12:00Z">
        <w:r w:rsidRPr="00567618">
          <w:t>.</w:t>
        </w:r>
      </w:ins>
      <w:ins w:id="403" w:author="Shane He (Nokia)" w:date="2024-01-16T14:13:00Z">
        <w:r>
          <w:rPr>
            <w:lang w:eastAsia="ko-KR"/>
          </w:rPr>
          <w:t>2.1.1</w:t>
        </w:r>
      </w:ins>
      <w:ins w:id="404" w:author="Shane He (Nokia)" w:date="2024-01-16T14:12:00Z">
        <w:r w:rsidRPr="00567618">
          <w:t>: SDP example</w:t>
        </w:r>
      </w:ins>
    </w:p>
    <w:tbl>
      <w:tblPr>
        <w:tblStyle w:val="a7"/>
        <w:tblW w:w="0" w:type="auto"/>
        <w:tblLook w:val="04A0" w:firstRow="1" w:lastRow="0" w:firstColumn="1" w:lastColumn="0" w:noHBand="0" w:noVBand="1"/>
      </w:tblPr>
      <w:tblGrid>
        <w:gridCol w:w="9631"/>
      </w:tblGrid>
      <w:tr w:rsidR="00A82382" w:rsidRPr="00A82382" w14:paraId="3DE54B13" w14:textId="77777777" w:rsidTr="00A82382">
        <w:trPr>
          <w:ins w:id="405" w:author="Shane He (Nokia)" w:date="2024-01-16T14:12:00Z"/>
        </w:trPr>
        <w:tc>
          <w:tcPr>
            <w:tcW w:w="9631" w:type="dxa"/>
          </w:tcPr>
          <w:p w14:paraId="326A9510" w14:textId="0182943C" w:rsidR="00A82382" w:rsidRPr="00A82382" w:rsidRDefault="00A82382">
            <w:pPr>
              <w:pStyle w:val="PL"/>
              <w:jc w:val="center"/>
              <w:rPr>
                <w:ins w:id="406" w:author="Shane He (Nokia)" w:date="2024-01-16T14:12:00Z"/>
                <w:rFonts w:eastAsia="Times New Roman"/>
                <w:lang w:eastAsia="ko-KR"/>
              </w:rPr>
              <w:pPrChange w:id="407" w:author="Shane He (Nokia)" w:date="2024-01-16T14:13:00Z">
                <w:pPr>
                  <w:pStyle w:val="PL"/>
                </w:pPr>
              </w:pPrChange>
            </w:pPr>
            <w:ins w:id="408" w:author="Shane He (Nokia)" w:date="2024-01-16T14:12:00Z">
              <w:r w:rsidRPr="00A82382">
                <w:rPr>
                  <w:rFonts w:ascii="Arial" w:hAnsi="Arial"/>
                  <w:b/>
                  <w:sz w:val="18"/>
                  <w:szCs w:val="18"/>
                  <w:rPrChange w:id="409" w:author="Shane He (Nokia)" w:date="2024-01-16T14:13:00Z">
                    <w:rPr>
                      <w:rFonts w:eastAsia="Times New Roman"/>
                      <w:lang w:eastAsia="ko-KR"/>
                    </w:rPr>
                  </w:rPrChange>
                </w:rPr>
                <w:t>SDP offer</w:t>
              </w:r>
            </w:ins>
          </w:p>
        </w:tc>
      </w:tr>
      <w:tr w:rsidR="00A82382" w:rsidRPr="00A82382" w14:paraId="1E507E14" w14:textId="77777777" w:rsidTr="00A82382">
        <w:trPr>
          <w:ins w:id="410" w:author="Shane He (Nokia)" w:date="2024-01-16T14:09:00Z"/>
        </w:trPr>
        <w:tc>
          <w:tcPr>
            <w:tcW w:w="9631" w:type="dxa"/>
          </w:tcPr>
          <w:p w14:paraId="2CF7487E" w14:textId="77777777" w:rsidR="00A82382" w:rsidRPr="00A82382" w:rsidRDefault="00A82382">
            <w:pPr>
              <w:pStyle w:val="PL"/>
              <w:rPr>
                <w:moveTo w:id="411" w:author="Shane He (Nokia)" w:date="2024-01-16T14:09:00Z"/>
                <w:rFonts w:eastAsia="Times New Roman"/>
                <w:lang w:eastAsia="ko-KR"/>
                <w:rPrChange w:id="412" w:author="Shane He (Nokia)" w:date="2024-01-16T14:09:00Z">
                  <w:rPr>
                    <w:moveTo w:id="413" w:author="Shane He (Nokia)" w:date="2024-01-16T14:09:00Z"/>
                    <w:rFonts w:ascii="Courier New" w:eastAsia="宋体" w:hAnsi="Courier New"/>
                    <w:sz w:val="16"/>
                    <w:szCs w:val="21"/>
                    <w:lang w:val="en-US" w:eastAsia="zh-CN"/>
                  </w:rPr>
                </w:rPrChange>
              </w:rPr>
              <w:pPrChange w:id="414" w:author="Shane He (Nokia)" w:date="2024-01-16T14:09:00Z">
                <w:pPr>
                  <w:widowControl w:val="0"/>
                  <w:spacing w:beforeLines="50" w:before="120" w:afterLines="50" w:after="120"/>
                </w:pPr>
              </w:pPrChange>
            </w:pPr>
            <w:moveToRangeStart w:id="415" w:author="Shane He (Nokia)" w:date="2024-01-16T14:09:00Z" w:name="move156306595"/>
            <w:moveTo w:id="416" w:author="Shane He (Nokia)" w:date="2024-01-16T14:09:00Z">
              <w:r w:rsidRPr="00A82382">
                <w:rPr>
                  <w:rFonts w:eastAsia="Times New Roman"/>
                  <w:lang w:eastAsia="ko-KR"/>
                  <w:rPrChange w:id="417" w:author="Shane He (Nokia)" w:date="2024-01-16T14:09:00Z">
                    <w:rPr>
                      <w:rFonts w:eastAsia="宋体"/>
                      <w:szCs w:val="21"/>
                      <w:lang w:val="en-US" w:eastAsia="zh-CN"/>
                    </w:rPr>
                  </w:rPrChange>
                </w:rPr>
                <w:t>m=text 11000 RTP/AVP 100 98</w:t>
              </w:r>
            </w:moveTo>
          </w:p>
          <w:p w14:paraId="25A4C917" w14:textId="77777777" w:rsidR="00A82382" w:rsidRPr="00A82382" w:rsidRDefault="00A82382">
            <w:pPr>
              <w:pStyle w:val="PL"/>
              <w:rPr>
                <w:moveTo w:id="418" w:author="Shane He (Nokia)" w:date="2024-01-16T14:09:00Z"/>
                <w:rFonts w:eastAsia="Times New Roman"/>
                <w:lang w:eastAsia="ko-KR"/>
                <w:rPrChange w:id="419" w:author="Shane He (Nokia)" w:date="2024-01-16T14:09:00Z">
                  <w:rPr>
                    <w:moveTo w:id="420" w:author="Shane He (Nokia)" w:date="2024-01-16T14:09:00Z"/>
                    <w:rFonts w:ascii="Courier New" w:eastAsia="宋体" w:hAnsi="Courier New"/>
                    <w:sz w:val="16"/>
                    <w:szCs w:val="21"/>
                    <w:lang w:val="en-US" w:eastAsia="zh-CN"/>
                  </w:rPr>
                </w:rPrChange>
              </w:rPr>
              <w:pPrChange w:id="421" w:author="Shane He (Nokia)" w:date="2024-01-16T14:09:00Z">
                <w:pPr>
                  <w:widowControl w:val="0"/>
                  <w:spacing w:beforeLines="50" w:before="120" w:afterLines="50" w:after="120"/>
                </w:pPr>
              </w:pPrChange>
            </w:pPr>
            <w:moveTo w:id="422" w:author="Shane He (Nokia)" w:date="2024-01-16T14:09:00Z">
              <w:r w:rsidRPr="00A82382">
                <w:rPr>
                  <w:rFonts w:eastAsia="Times New Roman"/>
                  <w:lang w:eastAsia="ko-KR"/>
                  <w:rPrChange w:id="423" w:author="Shane He (Nokia)" w:date="2024-01-16T14:09:00Z">
                    <w:rPr>
                      <w:rFonts w:eastAsia="宋体"/>
                      <w:szCs w:val="21"/>
                      <w:lang w:val="en-US" w:eastAsia="zh-CN"/>
                    </w:rPr>
                  </w:rPrChange>
                </w:rPr>
                <w:t>a=rtpmap:98 t140/1000</w:t>
              </w:r>
            </w:moveTo>
          </w:p>
          <w:p w14:paraId="3DC33D7D" w14:textId="77777777" w:rsidR="00A82382" w:rsidRPr="00A82382" w:rsidRDefault="00A82382">
            <w:pPr>
              <w:pStyle w:val="PL"/>
              <w:rPr>
                <w:moveTo w:id="424" w:author="Shane He (Nokia)" w:date="2024-01-16T14:09:00Z"/>
                <w:rFonts w:eastAsia="Times New Roman"/>
                <w:lang w:eastAsia="ko-KR"/>
                <w:rPrChange w:id="425" w:author="Shane He (Nokia)" w:date="2024-01-16T14:09:00Z">
                  <w:rPr>
                    <w:moveTo w:id="426" w:author="Shane He (Nokia)" w:date="2024-01-16T14:09:00Z"/>
                    <w:rFonts w:ascii="Courier New" w:eastAsia="宋体" w:hAnsi="Courier New"/>
                    <w:sz w:val="16"/>
                    <w:szCs w:val="21"/>
                    <w:lang w:val="en-US" w:eastAsia="zh-CN"/>
                  </w:rPr>
                </w:rPrChange>
              </w:rPr>
              <w:pPrChange w:id="427" w:author="Shane He (Nokia)" w:date="2024-01-16T14:09:00Z">
                <w:pPr>
                  <w:widowControl w:val="0"/>
                  <w:spacing w:beforeLines="50" w:before="120" w:afterLines="50" w:after="120"/>
                </w:pPr>
              </w:pPrChange>
            </w:pPr>
            <w:moveTo w:id="428" w:author="Shane He (Nokia)" w:date="2024-01-16T14:09:00Z">
              <w:r w:rsidRPr="00A82382">
                <w:rPr>
                  <w:rFonts w:eastAsia="Times New Roman"/>
                  <w:lang w:eastAsia="ko-KR"/>
                  <w:rPrChange w:id="429" w:author="Shane He (Nokia)" w:date="2024-01-16T14:09:00Z">
                    <w:rPr>
                      <w:rFonts w:eastAsia="宋体"/>
                      <w:szCs w:val="21"/>
                      <w:lang w:val="en-US" w:eastAsia="zh-CN"/>
                    </w:rPr>
                  </w:rPrChange>
                </w:rPr>
                <w:t>a=fmtp:98 cps=90</w:t>
              </w:r>
            </w:moveTo>
          </w:p>
          <w:p w14:paraId="061ABEDA" w14:textId="77777777" w:rsidR="00A82382" w:rsidRPr="00A82382" w:rsidRDefault="00A82382">
            <w:pPr>
              <w:pStyle w:val="PL"/>
              <w:rPr>
                <w:moveTo w:id="430" w:author="Shane He (Nokia)" w:date="2024-01-16T14:09:00Z"/>
                <w:rFonts w:eastAsia="Times New Roman"/>
                <w:lang w:eastAsia="ko-KR"/>
                <w:rPrChange w:id="431" w:author="Shane He (Nokia)" w:date="2024-01-16T14:09:00Z">
                  <w:rPr>
                    <w:moveTo w:id="432" w:author="Shane He (Nokia)" w:date="2024-01-16T14:09:00Z"/>
                    <w:rFonts w:ascii="Courier New" w:eastAsia="宋体" w:hAnsi="Courier New"/>
                    <w:sz w:val="16"/>
                    <w:szCs w:val="21"/>
                    <w:lang w:val="en-US" w:eastAsia="zh-CN"/>
                  </w:rPr>
                </w:rPrChange>
              </w:rPr>
              <w:pPrChange w:id="433" w:author="Shane He (Nokia)" w:date="2024-01-16T14:09:00Z">
                <w:pPr>
                  <w:widowControl w:val="0"/>
                  <w:spacing w:beforeLines="50" w:before="120" w:afterLines="50" w:after="120"/>
                </w:pPr>
              </w:pPrChange>
            </w:pPr>
            <w:moveTo w:id="434" w:author="Shane He (Nokia)" w:date="2024-01-16T14:09:00Z">
              <w:r w:rsidRPr="00A82382">
                <w:rPr>
                  <w:rFonts w:eastAsia="Times New Roman"/>
                  <w:lang w:eastAsia="ko-KR"/>
                  <w:rPrChange w:id="435" w:author="Shane He (Nokia)" w:date="2024-01-16T14:09:00Z">
                    <w:rPr>
                      <w:rFonts w:eastAsia="宋体"/>
                      <w:szCs w:val="21"/>
                      <w:lang w:val="en-US" w:eastAsia="zh-CN"/>
                    </w:rPr>
                  </w:rPrChange>
                </w:rPr>
                <w:t>a=rtpmap:100 red/1000</w:t>
              </w:r>
            </w:moveTo>
          </w:p>
          <w:p w14:paraId="4B186DE3" w14:textId="77777777" w:rsidR="00A82382" w:rsidRPr="00A82382" w:rsidRDefault="00A82382">
            <w:pPr>
              <w:pStyle w:val="PL"/>
              <w:rPr>
                <w:moveTo w:id="436" w:author="Shane He (Nokia)" w:date="2024-01-16T14:09:00Z"/>
                <w:rFonts w:eastAsia="Times New Roman"/>
                <w:lang w:eastAsia="ko-KR"/>
                <w:rPrChange w:id="437" w:author="Shane He (Nokia)" w:date="2024-01-16T14:09:00Z">
                  <w:rPr>
                    <w:moveTo w:id="438" w:author="Shane He (Nokia)" w:date="2024-01-16T14:09:00Z"/>
                    <w:rFonts w:ascii="Courier New" w:eastAsia="宋体" w:hAnsi="Courier New"/>
                    <w:sz w:val="16"/>
                    <w:szCs w:val="21"/>
                    <w:lang w:val="en-US" w:eastAsia="zh-CN"/>
                  </w:rPr>
                </w:rPrChange>
              </w:rPr>
              <w:pPrChange w:id="439" w:author="Shane He (Nokia)" w:date="2024-01-16T14:09:00Z">
                <w:pPr>
                  <w:widowControl w:val="0"/>
                  <w:spacing w:beforeLines="50" w:before="120" w:afterLines="50" w:after="120"/>
                </w:pPr>
              </w:pPrChange>
            </w:pPr>
            <w:moveTo w:id="440" w:author="Shane He (Nokia)" w:date="2024-01-16T14:09:00Z">
              <w:r w:rsidRPr="00A82382">
                <w:rPr>
                  <w:rFonts w:eastAsia="Times New Roman"/>
                  <w:lang w:eastAsia="ko-KR"/>
                  <w:rPrChange w:id="441" w:author="Shane He (Nokia)" w:date="2024-01-16T14:09:00Z">
                    <w:rPr>
                      <w:rFonts w:eastAsia="宋体"/>
                      <w:szCs w:val="21"/>
                      <w:lang w:val="en-US" w:eastAsia="zh-CN"/>
                    </w:rPr>
                  </w:rPrChange>
                </w:rPr>
                <w:t>a=fmtp:100 98/98/98</w:t>
              </w:r>
            </w:moveTo>
          </w:p>
          <w:p w14:paraId="033C7C41" w14:textId="77777777" w:rsidR="00A82382" w:rsidRPr="00A82382" w:rsidDel="00A82382" w:rsidRDefault="00A82382" w:rsidP="00A82382">
            <w:pPr>
              <w:pStyle w:val="PL"/>
              <w:rPr>
                <w:del w:id="442" w:author="Shane He (Nokia)" w:date="2024-01-16T14:09:00Z"/>
                <w:moveTo w:id="443" w:author="Shane He (Nokia)" w:date="2024-01-16T14:09:00Z"/>
                <w:rFonts w:eastAsia="Times New Roman"/>
                <w:lang w:eastAsia="ko-KR"/>
                <w:rPrChange w:id="444" w:author="Shane He (Nokia)" w:date="2024-01-16T14:09:00Z">
                  <w:rPr>
                    <w:del w:id="445" w:author="Shane He (Nokia)" w:date="2024-01-16T14:09:00Z"/>
                    <w:moveTo w:id="446" w:author="Shane He (Nokia)" w:date="2024-01-16T14:09:00Z"/>
                    <w:rFonts w:eastAsia="宋体"/>
                    <w:szCs w:val="21"/>
                    <w:lang w:val="en-US" w:eastAsia="zh-CN"/>
                  </w:rPr>
                </w:rPrChange>
              </w:rPr>
            </w:pPr>
            <w:moveTo w:id="447" w:author="Shane He (Nokia)" w:date="2024-01-16T14:09:00Z">
              <w:r w:rsidRPr="00A82382">
                <w:rPr>
                  <w:rFonts w:eastAsia="Times New Roman"/>
                  <w:lang w:eastAsia="ko-KR"/>
                  <w:rPrChange w:id="448" w:author="Shane He (Nokia)" w:date="2024-01-16T14:09:00Z">
                    <w:rPr>
                      <w:rFonts w:eastAsia="宋体"/>
                      <w:szCs w:val="21"/>
                      <w:lang w:val="en-US" w:eastAsia="zh-CN"/>
                    </w:rPr>
                  </w:rPrChange>
                </w:rPr>
                <w:t>a=</w:t>
              </w:r>
              <w:proofErr w:type="spellStart"/>
              <w:r w:rsidRPr="00A82382">
                <w:rPr>
                  <w:rFonts w:eastAsia="Times New Roman"/>
                  <w:lang w:eastAsia="ko-KR"/>
                  <w:rPrChange w:id="449" w:author="Shane He (Nokia)" w:date="2024-01-16T14:09:00Z">
                    <w:rPr>
                      <w:rFonts w:eastAsia="宋体"/>
                      <w:szCs w:val="21"/>
                      <w:lang w:val="en-US" w:eastAsia="zh-CN"/>
                    </w:rPr>
                  </w:rPrChange>
                </w:rPr>
                <w:t>rtt</w:t>
              </w:r>
              <w:proofErr w:type="spellEnd"/>
              <w:r w:rsidRPr="00A82382">
                <w:rPr>
                  <w:rFonts w:eastAsia="Times New Roman"/>
                  <w:lang w:eastAsia="ko-KR"/>
                  <w:rPrChange w:id="450" w:author="Shane He (Nokia)" w:date="2024-01-16T14:09:00Z">
                    <w:rPr>
                      <w:rFonts w:eastAsia="宋体"/>
                      <w:szCs w:val="21"/>
                      <w:lang w:val="en-US" w:eastAsia="zh-CN"/>
                    </w:rPr>
                  </w:rPrChange>
                </w:rPr>
                <w:t>-mixer</w:t>
              </w:r>
            </w:moveTo>
          </w:p>
          <w:moveToRangeEnd w:id="415"/>
          <w:p w14:paraId="17652531" w14:textId="77777777" w:rsidR="00A82382" w:rsidRPr="00A82382" w:rsidRDefault="00A82382">
            <w:pPr>
              <w:pStyle w:val="PL"/>
              <w:rPr>
                <w:ins w:id="451" w:author="Shane He (Nokia)" w:date="2024-01-16T14:09:00Z"/>
                <w:rFonts w:eastAsia="Times New Roman"/>
                <w:lang w:eastAsia="ko-KR"/>
                <w:rPrChange w:id="452" w:author="Shane He (Nokia)" w:date="2024-01-16T14:09:00Z">
                  <w:rPr>
                    <w:ins w:id="453" w:author="Shane He (Nokia)" w:date="2024-01-16T14:09:00Z"/>
                    <w:lang w:val="en-US" w:eastAsia="zh-CN"/>
                  </w:rPr>
                </w:rPrChange>
              </w:rPr>
              <w:pPrChange w:id="454" w:author="Shane He (Nokia)" w:date="2024-01-16T14:09:00Z">
                <w:pPr>
                  <w:widowControl w:val="0"/>
                  <w:spacing w:beforeLines="50" w:before="120" w:afterLines="50" w:after="120" w:line="360" w:lineRule="auto"/>
                </w:pPr>
              </w:pPrChange>
            </w:pPr>
          </w:p>
        </w:tc>
      </w:tr>
    </w:tbl>
    <w:p w14:paraId="3E9FE12C" w14:textId="77777777" w:rsidR="00A82382" w:rsidRPr="00A82382" w:rsidRDefault="00A82382">
      <w:pPr>
        <w:pStyle w:val="PL"/>
        <w:rPr>
          <w:rFonts w:eastAsia="Times New Roman"/>
          <w:lang w:eastAsia="ko-KR"/>
          <w:rPrChange w:id="455" w:author="Shane He (Nokia)" w:date="2024-01-16T14:09:00Z">
            <w:rPr>
              <w:rFonts w:eastAsia="宋体"/>
              <w:szCs w:val="21"/>
              <w:lang w:val="en-US" w:eastAsia="zh-CN"/>
            </w:rPr>
          </w:rPrChange>
        </w:rPr>
        <w:pPrChange w:id="456" w:author="Shane He (Nokia)" w:date="2024-01-16T14:09:00Z">
          <w:pPr>
            <w:widowControl w:val="0"/>
            <w:spacing w:beforeLines="50" w:before="120" w:afterLines="50" w:after="120" w:line="360" w:lineRule="auto"/>
          </w:pPr>
        </w:pPrChange>
      </w:pPr>
    </w:p>
    <w:p w14:paraId="6A955768" w14:textId="7409BC06" w:rsidR="00963305" w:rsidRPr="00DB1BAB" w:rsidDel="00A82382" w:rsidRDefault="00963305">
      <w:pPr>
        <w:widowControl w:val="0"/>
        <w:spacing w:after="120"/>
        <w:rPr>
          <w:moveFrom w:id="457" w:author="Shane He (Nokia)" w:date="2024-01-16T14:09:00Z"/>
          <w:rFonts w:eastAsia="宋体"/>
          <w:szCs w:val="22"/>
          <w:lang w:val="en-US" w:eastAsia="zh-CN"/>
        </w:rPr>
        <w:pPrChange w:id="458" w:author="Shane He (Nokia)" w:date="2024-01-16T14:53:00Z">
          <w:pPr>
            <w:widowControl w:val="0"/>
            <w:spacing w:beforeLines="50" w:before="120" w:afterLines="50" w:after="120"/>
          </w:pPr>
        </w:pPrChange>
      </w:pPr>
      <w:moveFromRangeStart w:id="459" w:author="Shane He (Nokia)" w:date="2024-01-16T14:09:00Z" w:name="move156306595"/>
      <w:moveFrom w:id="460" w:author="Shane He (Nokia)" w:date="2024-01-16T14:09:00Z">
        <w:r w:rsidRPr="00DB1BAB" w:rsidDel="00A82382">
          <w:rPr>
            <w:rFonts w:eastAsia="宋体"/>
            <w:szCs w:val="22"/>
            <w:lang w:val="en-US" w:eastAsia="zh-CN"/>
          </w:rPr>
          <w:t>m=text 11000 RTP/AVP 100 98</w:t>
        </w:r>
      </w:moveFrom>
    </w:p>
    <w:p w14:paraId="7E471362" w14:textId="0E46D0BB" w:rsidR="00963305" w:rsidRPr="00DB1BAB" w:rsidDel="00A82382" w:rsidRDefault="00963305">
      <w:pPr>
        <w:widowControl w:val="0"/>
        <w:spacing w:after="120"/>
        <w:rPr>
          <w:moveFrom w:id="461" w:author="Shane He (Nokia)" w:date="2024-01-16T14:09:00Z"/>
          <w:rFonts w:eastAsia="宋体"/>
          <w:szCs w:val="22"/>
          <w:lang w:val="en-US" w:eastAsia="zh-CN"/>
        </w:rPr>
        <w:pPrChange w:id="462" w:author="Shane He (Nokia)" w:date="2024-01-16T14:53:00Z">
          <w:pPr>
            <w:widowControl w:val="0"/>
            <w:spacing w:beforeLines="50" w:before="120" w:afterLines="50" w:after="120"/>
          </w:pPr>
        </w:pPrChange>
      </w:pPr>
      <w:moveFrom w:id="463" w:author="Shane He (Nokia)" w:date="2024-01-16T14:09:00Z">
        <w:r w:rsidRPr="00DB1BAB" w:rsidDel="00A82382">
          <w:rPr>
            <w:rFonts w:eastAsia="宋体"/>
            <w:szCs w:val="22"/>
            <w:lang w:val="en-US" w:eastAsia="zh-CN"/>
          </w:rPr>
          <w:t>a=rtpmap:98 t140/1000</w:t>
        </w:r>
      </w:moveFrom>
    </w:p>
    <w:p w14:paraId="07BF984E" w14:textId="301FC2FC" w:rsidR="00963305" w:rsidRPr="00DB1BAB" w:rsidDel="00A82382" w:rsidRDefault="00963305">
      <w:pPr>
        <w:widowControl w:val="0"/>
        <w:spacing w:after="120"/>
        <w:rPr>
          <w:moveFrom w:id="464" w:author="Shane He (Nokia)" w:date="2024-01-16T14:09:00Z"/>
          <w:rFonts w:eastAsia="宋体"/>
          <w:szCs w:val="22"/>
          <w:lang w:val="en-US" w:eastAsia="zh-CN"/>
        </w:rPr>
        <w:pPrChange w:id="465" w:author="Shane He (Nokia)" w:date="2024-01-16T14:53:00Z">
          <w:pPr>
            <w:widowControl w:val="0"/>
            <w:spacing w:beforeLines="50" w:before="120" w:afterLines="50" w:after="120"/>
          </w:pPr>
        </w:pPrChange>
      </w:pPr>
      <w:moveFrom w:id="466" w:author="Shane He (Nokia)" w:date="2024-01-16T14:09:00Z">
        <w:r w:rsidRPr="00DB1BAB" w:rsidDel="00A82382">
          <w:rPr>
            <w:rFonts w:eastAsia="宋体"/>
            <w:szCs w:val="22"/>
            <w:lang w:val="en-US" w:eastAsia="zh-CN"/>
          </w:rPr>
          <w:t>a=fmtp:98 cps=90</w:t>
        </w:r>
      </w:moveFrom>
    </w:p>
    <w:p w14:paraId="5C42ABFF" w14:textId="759A894D" w:rsidR="00963305" w:rsidRPr="00DB1BAB" w:rsidDel="00A82382" w:rsidRDefault="00963305">
      <w:pPr>
        <w:widowControl w:val="0"/>
        <w:spacing w:after="120"/>
        <w:rPr>
          <w:moveFrom w:id="467" w:author="Shane He (Nokia)" w:date="2024-01-16T14:09:00Z"/>
          <w:rFonts w:eastAsia="宋体"/>
          <w:szCs w:val="22"/>
          <w:lang w:val="en-US" w:eastAsia="zh-CN"/>
        </w:rPr>
        <w:pPrChange w:id="468" w:author="Shane He (Nokia)" w:date="2024-01-16T14:53:00Z">
          <w:pPr>
            <w:widowControl w:val="0"/>
            <w:spacing w:beforeLines="50" w:before="120" w:afterLines="50" w:after="120"/>
          </w:pPr>
        </w:pPrChange>
      </w:pPr>
      <w:moveFrom w:id="469" w:author="Shane He (Nokia)" w:date="2024-01-16T14:09:00Z">
        <w:r w:rsidRPr="00DB1BAB" w:rsidDel="00A82382">
          <w:rPr>
            <w:rFonts w:eastAsia="宋体"/>
            <w:szCs w:val="22"/>
            <w:lang w:val="en-US" w:eastAsia="zh-CN"/>
          </w:rPr>
          <w:t>a=rtpmap:100 red/1000</w:t>
        </w:r>
      </w:moveFrom>
    </w:p>
    <w:p w14:paraId="04CD304E" w14:textId="3C925C0F" w:rsidR="00963305" w:rsidRPr="00DB1BAB" w:rsidDel="00A82382" w:rsidRDefault="00963305">
      <w:pPr>
        <w:widowControl w:val="0"/>
        <w:spacing w:after="120"/>
        <w:rPr>
          <w:moveFrom w:id="470" w:author="Shane He (Nokia)" w:date="2024-01-16T14:09:00Z"/>
          <w:rFonts w:eastAsia="宋体"/>
          <w:szCs w:val="22"/>
          <w:lang w:val="en-US" w:eastAsia="zh-CN"/>
        </w:rPr>
        <w:pPrChange w:id="471" w:author="Shane He (Nokia)" w:date="2024-01-16T14:53:00Z">
          <w:pPr>
            <w:widowControl w:val="0"/>
            <w:spacing w:beforeLines="50" w:before="120" w:afterLines="50" w:after="120"/>
          </w:pPr>
        </w:pPrChange>
      </w:pPr>
      <w:moveFrom w:id="472" w:author="Shane He (Nokia)" w:date="2024-01-16T14:09:00Z">
        <w:r w:rsidRPr="00DB1BAB" w:rsidDel="00A82382">
          <w:rPr>
            <w:rFonts w:eastAsia="宋体"/>
            <w:szCs w:val="22"/>
            <w:lang w:val="en-US" w:eastAsia="zh-CN"/>
          </w:rPr>
          <w:t>a=fmtp:100 98/98/98</w:t>
        </w:r>
      </w:moveFrom>
    </w:p>
    <w:p w14:paraId="4EC2CB92" w14:textId="6AECFE69" w:rsidR="00963305" w:rsidRPr="00DB1BAB" w:rsidDel="00A82382" w:rsidRDefault="00963305">
      <w:pPr>
        <w:pStyle w:val="PL"/>
        <w:rPr>
          <w:moveFrom w:id="473" w:author="Shane He (Nokia)" w:date="2024-01-16T14:09:00Z"/>
          <w:rFonts w:eastAsia="宋体"/>
          <w:szCs w:val="22"/>
          <w:lang w:val="en-US" w:eastAsia="zh-CN"/>
        </w:rPr>
        <w:pPrChange w:id="474" w:author="Shane He (Nokia)" w:date="2024-01-16T14:53:00Z">
          <w:pPr>
            <w:widowControl w:val="0"/>
            <w:spacing w:beforeLines="50" w:before="120" w:afterLines="50" w:after="120"/>
          </w:pPr>
        </w:pPrChange>
      </w:pPr>
      <w:moveFrom w:id="475" w:author="Shane He (Nokia)" w:date="2024-01-16T14:09:00Z">
        <w:r w:rsidRPr="00DB1BAB" w:rsidDel="00A82382">
          <w:rPr>
            <w:rFonts w:eastAsia="宋体"/>
            <w:szCs w:val="22"/>
            <w:lang w:val="en-US" w:eastAsia="zh-CN"/>
          </w:rPr>
          <w:t>a=rtt-mixer</w:t>
        </w:r>
      </w:moveFrom>
    </w:p>
    <w:p w14:paraId="22087276" w14:textId="20E8F323" w:rsidR="00963305" w:rsidRPr="00DB1BAB" w:rsidRDefault="00963305">
      <w:pPr>
        <w:widowControl w:val="0"/>
        <w:spacing w:after="120"/>
        <w:rPr>
          <w:ins w:id="476" w:author="Shane He (Nokia)" w:date="2024-01-16T14:13:00Z"/>
          <w:rFonts w:eastAsia="宋体"/>
          <w:szCs w:val="22"/>
          <w:lang w:val="en-US" w:eastAsia="zh-CN"/>
        </w:rPr>
        <w:pPrChange w:id="477" w:author="Shane He (Nokia)" w:date="2024-01-16T14:53:00Z">
          <w:pPr>
            <w:widowControl w:val="0"/>
            <w:spacing w:beforeLines="50" w:before="120" w:afterLines="50" w:after="120" w:line="360" w:lineRule="auto"/>
          </w:pPr>
        </w:pPrChange>
      </w:pPr>
      <w:moveFrom w:id="478" w:author="Shane He (Nokia)" w:date="2024-01-16T14:09:00Z">
        <w:r w:rsidRPr="00DB1BAB" w:rsidDel="00A82382">
          <w:rPr>
            <w:rFonts w:eastAsia="宋体"/>
            <w:szCs w:val="22"/>
            <w:lang w:val="en-US" w:eastAsia="zh-CN"/>
          </w:rPr>
          <w:t xml:space="preserve"> </w:t>
        </w:r>
      </w:moveFrom>
      <w:moveFromRangeEnd w:id="459"/>
      <w:r w:rsidRPr="00DB1BAB">
        <w:rPr>
          <w:rFonts w:eastAsia="宋体"/>
          <w:szCs w:val="22"/>
          <w:lang w:val="en-US" w:eastAsia="zh-CN"/>
        </w:rPr>
        <w:t>2-3. If the called party supports RTP-mixer-based method, when the called party receives an SDP offer containing “a=</w:t>
      </w:r>
      <w:proofErr w:type="spellStart"/>
      <w:r w:rsidRPr="00DB1BAB">
        <w:rPr>
          <w:rFonts w:eastAsia="宋体"/>
          <w:szCs w:val="22"/>
          <w:lang w:val="en-US" w:eastAsia="zh-CN"/>
        </w:rPr>
        <w:t>rtt</w:t>
      </w:r>
      <w:proofErr w:type="spellEnd"/>
      <w:r w:rsidRPr="00DB1BAB">
        <w:rPr>
          <w:rFonts w:eastAsia="宋体"/>
          <w:szCs w:val="22"/>
          <w:lang w:val="en-US" w:eastAsia="zh-CN"/>
        </w:rPr>
        <w:t>-mixer” in “m=text” line, it would include “a=</w:t>
      </w:r>
      <w:proofErr w:type="spellStart"/>
      <w:r w:rsidRPr="00DB1BAB">
        <w:rPr>
          <w:rFonts w:eastAsia="宋体"/>
          <w:szCs w:val="22"/>
          <w:lang w:val="en-US" w:eastAsia="zh-CN"/>
        </w:rPr>
        <w:t>rtt</w:t>
      </w:r>
      <w:proofErr w:type="spellEnd"/>
      <w:r w:rsidRPr="00DB1BAB">
        <w:rPr>
          <w:rFonts w:eastAsia="宋体"/>
          <w:szCs w:val="22"/>
          <w:lang w:val="en-US" w:eastAsia="zh-CN"/>
        </w:rPr>
        <w:t>-mixer” in the corresponding “m=text” line in the SDP answer. The SDP example is shown as below:</w:t>
      </w:r>
    </w:p>
    <w:p w14:paraId="6904C3B2" w14:textId="5A28F7A5" w:rsidR="00A82382" w:rsidRDefault="00A82382">
      <w:pPr>
        <w:pStyle w:val="TH"/>
        <w:rPr>
          <w:ins w:id="479" w:author="Shane He (Nokia)" w:date="2024-01-16T14:09:00Z"/>
          <w:rFonts w:eastAsia="宋体"/>
          <w:szCs w:val="21"/>
          <w:lang w:val="en-US" w:eastAsia="zh-CN"/>
        </w:rPr>
        <w:pPrChange w:id="480" w:author="Shane He (Nokia)" w:date="2024-01-16T14:13:00Z">
          <w:pPr>
            <w:widowControl w:val="0"/>
            <w:spacing w:beforeLines="50" w:before="120" w:afterLines="50" w:after="120" w:line="360" w:lineRule="auto"/>
          </w:pPr>
        </w:pPrChange>
      </w:pPr>
      <w:ins w:id="481" w:author="Shane He (Nokia)" w:date="2024-01-16T14:13:00Z">
        <w:r w:rsidRPr="00567618">
          <w:t xml:space="preserve">Table </w:t>
        </w:r>
        <w:r>
          <w:t>5</w:t>
        </w:r>
        <w:r w:rsidRPr="00567618">
          <w:t>.</w:t>
        </w:r>
        <w:r>
          <w:rPr>
            <w:lang w:eastAsia="ko-KR"/>
          </w:rPr>
          <w:t>2.1.</w:t>
        </w:r>
      </w:ins>
      <w:ins w:id="482" w:author="Shane He (Nokia)" w:date="2024-01-16T14:14:00Z">
        <w:r>
          <w:rPr>
            <w:lang w:eastAsia="ko-KR"/>
          </w:rPr>
          <w:t>2</w:t>
        </w:r>
      </w:ins>
      <w:ins w:id="483" w:author="Shane He (Nokia)" w:date="2024-01-16T14:13:00Z">
        <w:r w:rsidRPr="00567618">
          <w:t>: SDP example</w:t>
        </w:r>
      </w:ins>
    </w:p>
    <w:tbl>
      <w:tblPr>
        <w:tblStyle w:val="a7"/>
        <w:tblW w:w="0" w:type="auto"/>
        <w:tblLook w:val="04A0" w:firstRow="1" w:lastRow="0" w:firstColumn="1" w:lastColumn="0" w:noHBand="0" w:noVBand="1"/>
      </w:tblPr>
      <w:tblGrid>
        <w:gridCol w:w="9631"/>
      </w:tblGrid>
      <w:tr w:rsidR="00A82382" w14:paraId="21FE7BFB" w14:textId="77777777" w:rsidTr="00A82382">
        <w:trPr>
          <w:ins w:id="484" w:author="Shane He (Nokia)" w:date="2024-01-16T14:13:00Z"/>
        </w:trPr>
        <w:tc>
          <w:tcPr>
            <w:tcW w:w="9631" w:type="dxa"/>
          </w:tcPr>
          <w:p w14:paraId="4A3D053B" w14:textId="5E0941BA" w:rsidR="00A82382" w:rsidRPr="00A82382" w:rsidRDefault="00A82382">
            <w:pPr>
              <w:pStyle w:val="PL"/>
              <w:jc w:val="center"/>
              <w:rPr>
                <w:ins w:id="485" w:author="Shane He (Nokia)" w:date="2024-01-16T14:13:00Z"/>
                <w:rFonts w:eastAsia="Times New Roman"/>
                <w:lang w:eastAsia="ko-KR"/>
              </w:rPr>
              <w:pPrChange w:id="486" w:author="Shane He (Nokia)" w:date="2024-01-16T14:13:00Z">
                <w:pPr>
                  <w:pStyle w:val="PL"/>
                </w:pPr>
              </w:pPrChange>
            </w:pPr>
            <w:ins w:id="487" w:author="Shane He (Nokia)" w:date="2024-01-16T14:13:00Z">
              <w:r w:rsidRPr="00161ABF">
                <w:rPr>
                  <w:rFonts w:ascii="Arial" w:hAnsi="Arial"/>
                  <w:b/>
                  <w:sz w:val="18"/>
                  <w:szCs w:val="18"/>
                </w:rPr>
                <w:t xml:space="preserve">SDP </w:t>
              </w:r>
              <w:r>
                <w:rPr>
                  <w:rFonts w:ascii="Arial" w:hAnsi="Arial"/>
                  <w:b/>
                  <w:sz w:val="18"/>
                  <w:szCs w:val="18"/>
                </w:rPr>
                <w:t>answer</w:t>
              </w:r>
            </w:ins>
          </w:p>
        </w:tc>
      </w:tr>
      <w:tr w:rsidR="00A82382" w14:paraId="246146FA" w14:textId="77777777" w:rsidTr="00A82382">
        <w:trPr>
          <w:ins w:id="488" w:author="Shane He (Nokia)" w:date="2024-01-16T14:10:00Z"/>
        </w:trPr>
        <w:tc>
          <w:tcPr>
            <w:tcW w:w="9631" w:type="dxa"/>
          </w:tcPr>
          <w:p w14:paraId="33BA9908" w14:textId="77777777" w:rsidR="00A82382" w:rsidRPr="00A82382" w:rsidRDefault="00A82382">
            <w:pPr>
              <w:pStyle w:val="PL"/>
              <w:rPr>
                <w:moveTo w:id="489" w:author="Shane He (Nokia)" w:date="2024-01-16T14:10:00Z"/>
                <w:rFonts w:eastAsia="Times New Roman"/>
                <w:lang w:eastAsia="ko-KR"/>
                <w:rPrChange w:id="490" w:author="Shane He (Nokia)" w:date="2024-01-16T14:10:00Z">
                  <w:rPr>
                    <w:moveTo w:id="491" w:author="Shane He (Nokia)" w:date="2024-01-16T14:10:00Z"/>
                    <w:rFonts w:eastAsia="宋体"/>
                    <w:szCs w:val="21"/>
                    <w:lang w:val="en-US" w:eastAsia="zh-CN"/>
                  </w:rPr>
                </w:rPrChange>
              </w:rPr>
              <w:pPrChange w:id="492" w:author="Shane He (Nokia)" w:date="2024-01-16T14:10:00Z">
                <w:pPr>
                  <w:widowControl w:val="0"/>
                  <w:spacing w:beforeLines="50" w:before="120" w:afterLines="50" w:after="120"/>
                </w:pPr>
              </w:pPrChange>
            </w:pPr>
            <w:moveToRangeStart w:id="493" w:author="Shane He (Nokia)" w:date="2024-01-16T14:10:00Z" w:name="move156306625"/>
            <w:moveTo w:id="494" w:author="Shane He (Nokia)" w:date="2024-01-16T14:10:00Z">
              <w:r w:rsidRPr="00A82382">
                <w:rPr>
                  <w:rFonts w:eastAsia="Times New Roman"/>
                  <w:lang w:eastAsia="ko-KR"/>
                  <w:rPrChange w:id="495" w:author="Shane He (Nokia)" w:date="2024-01-16T14:10:00Z">
                    <w:rPr>
                      <w:rFonts w:eastAsia="宋体"/>
                      <w:szCs w:val="21"/>
                      <w:lang w:val="en-US" w:eastAsia="zh-CN"/>
                    </w:rPr>
                  </w:rPrChange>
                </w:rPr>
                <w:t>m=text 14000 RTP/AVP 100 98</w:t>
              </w:r>
            </w:moveTo>
          </w:p>
          <w:p w14:paraId="188D9DB4" w14:textId="77777777" w:rsidR="00A82382" w:rsidRPr="00A82382" w:rsidRDefault="00A82382">
            <w:pPr>
              <w:pStyle w:val="PL"/>
              <w:rPr>
                <w:moveTo w:id="496" w:author="Shane He (Nokia)" w:date="2024-01-16T14:10:00Z"/>
                <w:rFonts w:eastAsia="Times New Roman"/>
                <w:lang w:eastAsia="ko-KR"/>
                <w:rPrChange w:id="497" w:author="Shane He (Nokia)" w:date="2024-01-16T14:10:00Z">
                  <w:rPr>
                    <w:moveTo w:id="498" w:author="Shane He (Nokia)" w:date="2024-01-16T14:10:00Z"/>
                    <w:rFonts w:eastAsia="宋体"/>
                    <w:szCs w:val="21"/>
                    <w:lang w:val="en-US" w:eastAsia="zh-CN"/>
                  </w:rPr>
                </w:rPrChange>
              </w:rPr>
              <w:pPrChange w:id="499" w:author="Shane He (Nokia)" w:date="2024-01-16T14:10:00Z">
                <w:pPr>
                  <w:widowControl w:val="0"/>
                  <w:spacing w:beforeLines="50" w:before="120" w:afterLines="50" w:after="120"/>
                </w:pPr>
              </w:pPrChange>
            </w:pPr>
            <w:moveTo w:id="500" w:author="Shane He (Nokia)" w:date="2024-01-16T14:10:00Z">
              <w:r w:rsidRPr="00A82382">
                <w:rPr>
                  <w:rFonts w:eastAsia="Times New Roman"/>
                  <w:lang w:eastAsia="ko-KR"/>
                  <w:rPrChange w:id="501" w:author="Shane He (Nokia)" w:date="2024-01-16T14:10:00Z">
                    <w:rPr>
                      <w:rFonts w:eastAsia="宋体"/>
                      <w:szCs w:val="21"/>
                      <w:lang w:val="en-US" w:eastAsia="zh-CN"/>
                    </w:rPr>
                  </w:rPrChange>
                </w:rPr>
                <w:t>a=rtpmap:98 t140/1000</w:t>
              </w:r>
            </w:moveTo>
          </w:p>
          <w:p w14:paraId="0BE7B50C" w14:textId="77777777" w:rsidR="00A82382" w:rsidRPr="00A82382" w:rsidRDefault="00A82382">
            <w:pPr>
              <w:pStyle w:val="PL"/>
              <w:rPr>
                <w:moveTo w:id="502" w:author="Shane He (Nokia)" w:date="2024-01-16T14:10:00Z"/>
                <w:rFonts w:eastAsia="Times New Roman"/>
                <w:lang w:eastAsia="ko-KR"/>
                <w:rPrChange w:id="503" w:author="Shane He (Nokia)" w:date="2024-01-16T14:10:00Z">
                  <w:rPr>
                    <w:moveTo w:id="504" w:author="Shane He (Nokia)" w:date="2024-01-16T14:10:00Z"/>
                    <w:rFonts w:eastAsia="宋体"/>
                    <w:szCs w:val="21"/>
                    <w:lang w:val="en-US" w:eastAsia="zh-CN"/>
                  </w:rPr>
                </w:rPrChange>
              </w:rPr>
              <w:pPrChange w:id="505" w:author="Shane He (Nokia)" w:date="2024-01-16T14:10:00Z">
                <w:pPr>
                  <w:widowControl w:val="0"/>
                  <w:spacing w:beforeLines="50" w:before="120" w:afterLines="50" w:after="120"/>
                </w:pPr>
              </w:pPrChange>
            </w:pPr>
            <w:moveTo w:id="506" w:author="Shane He (Nokia)" w:date="2024-01-16T14:10:00Z">
              <w:r w:rsidRPr="00A82382">
                <w:rPr>
                  <w:rFonts w:eastAsia="Times New Roman"/>
                  <w:lang w:eastAsia="ko-KR"/>
                  <w:rPrChange w:id="507" w:author="Shane He (Nokia)" w:date="2024-01-16T14:10:00Z">
                    <w:rPr>
                      <w:rFonts w:eastAsia="宋体"/>
                      <w:szCs w:val="21"/>
                      <w:lang w:val="en-US" w:eastAsia="zh-CN"/>
                    </w:rPr>
                  </w:rPrChange>
                </w:rPr>
                <w:t>a=fmtp:98 cps=90</w:t>
              </w:r>
            </w:moveTo>
          </w:p>
          <w:p w14:paraId="531938BE" w14:textId="77777777" w:rsidR="00A82382" w:rsidRPr="00A82382" w:rsidRDefault="00A82382">
            <w:pPr>
              <w:pStyle w:val="PL"/>
              <w:rPr>
                <w:moveTo w:id="508" w:author="Shane He (Nokia)" w:date="2024-01-16T14:10:00Z"/>
                <w:rFonts w:eastAsia="Times New Roman"/>
                <w:lang w:eastAsia="ko-KR"/>
                <w:rPrChange w:id="509" w:author="Shane He (Nokia)" w:date="2024-01-16T14:10:00Z">
                  <w:rPr>
                    <w:moveTo w:id="510" w:author="Shane He (Nokia)" w:date="2024-01-16T14:10:00Z"/>
                    <w:rFonts w:eastAsia="宋体"/>
                    <w:szCs w:val="21"/>
                    <w:lang w:val="en-US" w:eastAsia="zh-CN"/>
                  </w:rPr>
                </w:rPrChange>
              </w:rPr>
              <w:pPrChange w:id="511" w:author="Shane He (Nokia)" w:date="2024-01-16T14:10:00Z">
                <w:pPr>
                  <w:widowControl w:val="0"/>
                  <w:spacing w:beforeLines="50" w:before="120" w:afterLines="50" w:after="120"/>
                </w:pPr>
              </w:pPrChange>
            </w:pPr>
            <w:moveTo w:id="512" w:author="Shane He (Nokia)" w:date="2024-01-16T14:10:00Z">
              <w:r w:rsidRPr="00A82382">
                <w:rPr>
                  <w:rFonts w:eastAsia="Times New Roman"/>
                  <w:lang w:eastAsia="ko-KR"/>
                  <w:rPrChange w:id="513" w:author="Shane He (Nokia)" w:date="2024-01-16T14:10:00Z">
                    <w:rPr>
                      <w:rFonts w:eastAsia="宋体"/>
                      <w:szCs w:val="21"/>
                      <w:lang w:val="en-US" w:eastAsia="zh-CN"/>
                    </w:rPr>
                  </w:rPrChange>
                </w:rPr>
                <w:t>a=rtpmap:100 red/1000</w:t>
              </w:r>
            </w:moveTo>
          </w:p>
          <w:p w14:paraId="09A2B163" w14:textId="77777777" w:rsidR="00A82382" w:rsidDel="00A82382" w:rsidRDefault="00A82382" w:rsidP="00A82382">
            <w:pPr>
              <w:pStyle w:val="PL"/>
              <w:rPr>
                <w:del w:id="514" w:author="Shane He (Nokia)" w:date="2024-01-16T14:10:00Z"/>
                <w:rFonts w:eastAsia="Times New Roman"/>
                <w:lang w:eastAsia="ko-KR"/>
              </w:rPr>
            </w:pPr>
            <w:moveTo w:id="515" w:author="Shane He (Nokia)" w:date="2024-01-16T14:10:00Z">
              <w:r w:rsidRPr="00A82382">
                <w:rPr>
                  <w:rFonts w:eastAsia="Times New Roman"/>
                  <w:lang w:eastAsia="ko-KR"/>
                  <w:rPrChange w:id="516" w:author="Shane He (Nokia)" w:date="2024-01-16T14:10:00Z">
                    <w:rPr>
                      <w:rFonts w:eastAsia="宋体"/>
                      <w:szCs w:val="21"/>
                      <w:lang w:val="en-US" w:eastAsia="zh-CN"/>
                    </w:rPr>
                  </w:rPrChange>
                </w:rPr>
                <w:t>a=fmtp:100 98/98/98</w:t>
              </w:r>
            </w:moveTo>
          </w:p>
          <w:p w14:paraId="110E7272" w14:textId="77777777" w:rsidR="00A82382" w:rsidRPr="00A82382" w:rsidRDefault="00A82382">
            <w:pPr>
              <w:pStyle w:val="PL"/>
              <w:rPr>
                <w:ins w:id="517" w:author="Shane He (Nokia)" w:date="2024-01-16T14:10:00Z"/>
                <w:moveTo w:id="518" w:author="Shane He (Nokia)" w:date="2024-01-16T14:10:00Z"/>
                <w:rFonts w:eastAsia="Times New Roman"/>
                <w:lang w:eastAsia="ko-KR"/>
                <w:rPrChange w:id="519" w:author="Shane He (Nokia)" w:date="2024-01-16T14:10:00Z">
                  <w:rPr>
                    <w:ins w:id="520" w:author="Shane He (Nokia)" w:date="2024-01-16T14:10:00Z"/>
                    <w:moveTo w:id="521" w:author="Shane He (Nokia)" w:date="2024-01-16T14:10:00Z"/>
                    <w:rFonts w:eastAsia="宋体"/>
                    <w:szCs w:val="21"/>
                    <w:lang w:val="en-US" w:eastAsia="zh-CN"/>
                  </w:rPr>
                </w:rPrChange>
              </w:rPr>
              <w:pPrChange w:id="522" w:author="Shane He (Nokia)" w:date="2024-01-16T14:10:00Z">
                <w:pPr>
                  <w:widowControl w:val="0"/>
                  <w:spacing w:beforeLines="50" w:before="120" w:afterLines="50" w:after="120"/>
                </w:pPr>
              </w:pPrChange>
            </w:pPr>
          </w:p>
          <w:p w14:paraId="417BC6B5" w14:textId="77777777" w:rsidR="00A82382" w:rsidRPr="00A82382" w:rsidDel="00A82382" w:rsidRDefault="00A82382">
            <w:pPr>
              <w:pStyle w:val="PL"/>
              <w:rPr>
                <w:del w:id="523" w:author="Shane He (Nokia)" w:date="2024-01-16T14:10:00Z"/>
                <w:moveTo w:id="524" w:author="Shane He (Nokia)" w:date="2024-01-16T14:10:00Z"/>
                <w:rFonts w:eastAsia="Times New Roman"/>
                <w:lang w:eastAsia="ko-KR"/>
                <w:rPrChange w:id="525" w:author="Shane He (Nokia)" w:date="2024-01-16T14:10:00Z">
                  <w:rPr>
                    <w:del w:id="526" w:author="Shane He (Nokia)" w:date="2024-01-16T14:10:00Z"/>
                    <w:moveTo w:id="527" w:author="Shane He (Nokia)" w:date="2024-01-16T14:10:00Z"/>
                    <w:rFonts w:eastAsia="宋体"/>
                    <w:szCs w:val="21"/>
                    <w:lang w:val="en-US" w:eastAsia="zh-CN"/>
                  </w:rPr>
                </w:rPrChange>
              </w:rPr>
              <w:pPrChange w:id="528" w:author="Shane He (Nokia)" w:date="2024-01-16T14:10:00Z">
                <w:pPr>
                  <w:widowControl w:val="0"/>
                  <w:spacing w:beforeLines="50" w:before="120" w:afterLines="50" w:after="120"/>
                </w:pPr>
              </w:pPrChange>
            </w:pPr>
            <w:moveTo w:id="529" w:author="Shane He (Nokia)" w:date="2024-01-16T14:10:00Z">
              <w:r w:rsidRPr="00A82382">
                <w:rPr>
                  <w:rFonts w:eastAsia="Times New Roman"/>
                  <w:lang w:eastAsia="ko-KR"/>
                  <w:rPrChange w:id="530" w:author="Shane He (Nokia)" w:date="2024-01-16T14:10:00Z">
                    <w:rPr>
                      <w:rFonts w:eastAsia="宋体"/>
                      <w:szCs w:val="21"/>
                      <w:lang w:val="en-US" w:eastAsia="zh-CN"/>
                    </w:rPr>
                  </w:rPrChange>
                </w:rPr>
                <w:t>a=</w:t>
              </w:r>
              <w:proofErr w:type="spellStart"/>
              <w:r w:rsidRPr="00A82382">
                <w:rPr>
                  <w:rFonts w:eastAsia="Times New Roman"/>
                  <w:lang w:eastAsia="ko-KR"/>
                  <w:rPrChange w:id="531" w:author="Shane He (Nokia)" w:date="2024-01-16T14:10:00Z">
                    <w:rPr>
                      <w:rFonts w:eastAsia="宋体"/>
                      <w:szCs w:val="21"/>
                      <w:lang w:val="en-US" w:eastAsia="zh-CN"/>
                    </w:rPr>
                  </w:rPrChange>
                </w:rPr>
                <w:t>rtt</w:t>
              </w:r>
              <w:proofErr w:type="spellEnd"/>
              <w:r w:rsidRPr="00A82382">
                <w:rPr>
                  <w:rFonts w:eastAsia="Times New Roman"/>
                  <w:lang w:eastAsia="ko-KR"/>
                  <w:rPrChange w:id="532" w:author="Shane He (Nokia)" w:date="2024-01-16T14:10:00Z">
                    <w:rPr>
                      <w:rFonts w:eastAsia="宋体"/>
                      <w:szCs w:val="21"/>
                      <w:lang w:val="en-US" w:eastAsia="zh-CN"/>
                    </w:rPr>
                  </w:rPrChange>
                </w:rPr>
                <w:t>-mixer</w:t>
              </w:r>
            </w:moveTo>
          </w:p>
          <w:moveToRangeEnd w:id="493"/>
          <w:p w14:paraId="30FAE649" w14:textId="77777777" w:rsidR="00A82382" w:rsidRDefault="00A82382">
            <w:pPr>
              <w:pStyle w:val="PL"/>
              <w:rPr>
                <w:ins w:id="533" w:author="Shane He (Nokia)" w:date="2024-01-16T14:10:00Z"/>
                <w:lang w:val="en-US" w:eastAsia="zh-CN"/>
              </w:rPr>
              <w:pPrChange w:id="534" w:author="Shane He (Nokia)" w:date="2024-01-16T14:10:00Z">
                <w:pPr>
                  <w:widowControl w:val="0"/>
                  <w:spacing w:beforeLines="50" w:before="120" w:afterLines="50" w:after="120" w:line="360" w:lineRule="auto"/>
                </w:pPr>
              </w:pPrChange>
            </w:pPr>
          </w:p>
        </w:tc>
      </w:tr>
    </w:tbl>
    <w:p w14:paraId="3A795B1D" w14:textId="134D86A1" w:rsidR="00A82382" w:rsidDel="00DB1BAB" w:rsidRDefault="00A82382" w:rsidP="00DB1BAB">
      <w:pPr>
        <w:widowControl w:val="0"/>
        <w:spacing w:after="120"/>
        <w:rPr>
          <w:del w:id="535" w:author="Shane He (Nokia)" w:date="2024-01-16T14:10:00Z"/>
          <w:rFonts w:eastAsia="宋体"/>
          <w:szCs w:val="22"/>
          <w:lang w:val="en-US" w:eastAsia="zh-CN"/>
        </w:rPr>
      </w:pPr>
    </w:p>
    <w:p w14:paraId="4497105B" w14:textId="77777777" w:rsidR="00DB1BAB" w:rsidRPr="00DB1BAB" w:rsidRDefault="00DB1BAB">
      <w:pPr>
        <w:widowControl w:val="0"/>
        <w:spacing w:after="120"/>
        <w:rPr>
          <w:ins w:id="536" w:author="Shane He (Nokia)" w:date="2024-01-16T14:53:00Z"/>
          <w:rFonts w:eastAsia="宋体"/>
          <w:szCs w:val="22"/>
          <w:lang w:val="en-US" w:eastAsia="zh-CN"/>
        </w:rPr>
        <w:pPrChange w:id="537" w:author="Shane He (Nokia)" w:date="2024-01-16T14:53:00Z">
          <w:pPr>
            <w:widowControl w:val="0"/>
            <w:spacing w:beforeLines="50" w:before="120" w:afterLines="50" w:after="120" w:line="360" w:lineRule="auto"/>
          </w:pPr>
        </w:pPrChange>
      </w:pPr>
    </w:p>
    <w:p w14:paraId="391BEB37" w14:textId="29AEF4C3" w:rsidR="00963305" w:rsidRPr="00DB1BAB" w:rsidDel="00A82382" w:rsidRDefault="00963305">
      <w:pPr>
        <w:widowControl w:val="0"/>
        <w:spacing w:after="120"/>
        <w:rPr>
          <w:moveFrom w:id="538" w:author="Shane He (Nokia)" w:date="2024-01-16T14:10:00Z"/>
          <w:rFonts w:eastAsia="宋体"/>
          <w:szCs w:val="22"/>
          <w:lang w:val="en-US" w:eastAsia="zh-CN"/>
        </w:rPr>
        <w:pPrChange w:id="539" w:author="Shane He (Nokia)" w:date="2024-01-16T14:53:00Z">
          <w:pPr>
            <w:widowControl w:val="0"/>
            <w:spacing w:beforeLines="50" w:before="120" w:afterLines="50" w:after="120"/>
          </w:pPr>
        </w:pPrChange>
      </w:pPr>
      <w:moveFromRangeStart w:id="540" w:author="Shane He (Nokia)" w:date="2024-01-16T14:10:00Z" w:name="move156306625"/>
      <w:moveFrom w:id="541" w:author="Shane He (Nokia)" w:date="2024-01-16T14:10:00Z">
        <w:r w:rsidRPr="00DB1BAB" w:rsidDel="00A82382">
          <w:rPr>
            <w:rFonts w:eastAsia="宋体"/>
            <w:szCs w:val="22"/>
            <w:lang w:val="en-US" w:eastAsia="zh-CN"/>
          </w:rPr>
          <w:t>m=text 14000 RTP/AVP 100 98</w:t>
        </w:r>
      </w:moveFrom>
    </w:p>
    <w:p w14:paraId="7F1B685B" w14:textId="281E8893" w:rsidR="00963305" w:rsidRPr="00DB1BAB" w:rsidDel="00A82382" w:rsidRDefault="00963305">
      <w:pPr>
        <w:widowControl w:val="0"/>
        <w:spacing w:after="120"/>
        <w:rPr>
          <w:moveFrom w:id="542" w:author="Shane He (Nokia)" w:date="2024-01-16T14:10:00Z"/>
          <w:rFonts w:eastAsia="宋体"/>
          <w:szCs w:val="22"/>
          <w:lang w:val="en-US" w:eastAsia="zh-CN"/>
        </w:rPr>
        <w:pPrChange w:id="543" w:author="Shane He (Nokia)" w:date="2024-01-16T14:53:00Z">
          <w:pPr>
            <w:widowControl w:val="0"/>
            <w:spacing w:beforeLines="50" w:before="120" w:afterLines="50" w:after="120"/>
          </w:pPr>
        </w:pPrChange>
      </w:pPr>
      <w:moveFrom w:id="544" w:author="Shane He (Nokia)" w:date="2024-01-16T14:10:00Z">
        <w:r w:rsidRPr="00DB1BAB" w:rsidDel="00A82382">
          <w:rPr>
            <w:rFonts w:eastAsia="宋体"/>
            <w:szCs w:val="22"/>
            <w:lang w:val="en-US" w:eastAsia="zh-CN"/>
          </w:rPr>
          <w:t>a=rtpmap:98 t140/1000</w:t>
        </w:r>
      </w:moveFrom>
    </w:p>
    <w:p w14:paraId="597F60EB" w14:textId="24E4F414" w:rsidR="00963305" w:rsidRPr="00DB1BAB" w:rsidDel="00A82382" w:rsidRDefault="00963305">
      <w:pPr>
        <w:widowControl w:val="0"/>
        <w:spacing w:after="120"/>
        <w:rPr>
          <w:moveFrom w:id="545" w:author="Shane He (Nokia)" w:date="2024-01-16T14:10:00Z"/>
          <w:rFonts w:eastAsia="宋体"/>
          <w:szCs w:val="22"/>
          <w:lang w:val="en-US" w:eastAsia="zh-CN"/>
        </w:rPr>
        <w:pPrChange w:id="546" w:author="Shane He (Nokia)" w:date="2024-01-16T14:53:00Z">
          <w:pPr>
            <w:widowControl w:val="0"/>
            <w:spacing w:beforeLines="50" w:before="120" w:afterLines="50" w:after="120"/>
          </w:pPr>
        </w:pPrChange>
      </w:pPr>
      <w:moveFrom w:id="547" w:author="Shane He (Nokia)" w:date="2024-01-16T14:10:00Z">
        <w:r w:rsidRPr="00DB1BAB" w:rsidDel="00A82382">
          <w:rPr>
            <w:rFonts w:eastAsia="宋体"/>
            <w:szCs w:val="22"/>
            <w:lang w:val="en-US" w:eastAsia="zh-CN"/>
          </w:rPr>
          <w:t>a=fmtp:98 cps=90</w:t>
        </w:r>
      </w:moveFrom>
    </w:p>
    <w:p w14:paraId="06B60CF0" w14:textId="540D5C35" w:rsidR="00963305" w:rsidRPr="00DB1BAB" w:rsidDel="00A82382" w:rsidRDefault="00963305">
      <w:pPr>
        <w:widowControl w:val="0"/>
        <w:spacing w:after="120"/>
        <w:rPr>
          <w:moveFrom w:id="548" w:author="Shane He (Nokia)" w:date="2024-01-16T14:10:00Z"/>
          <w:rFonts w:eastAsia="宋体"/>
          <w:szCs w:val="22"/>
          <w:lang w:val="en-US" w:eastAsia="zh-CN"/>
        </w:rPr>
        <w:pPrChange w:id="549" w:author="Shane He (Nokia)" w:date="2024-01-16T14:53:00Z">
          <w:pPr>
            <w:widowControl w:val="0"/>
            <w:spacing w:beforeLines="50" w:before="120" w:afterLines="50" w:after="120"/>
          </w:pPr>
        </w:pPrChange>
      </w:pPr>
      <w:moveFrom w:id="550" w:author="Shane He (Nokia)" w:date="2024-01-16T14:10:00Z">
        <w:r w:rsidRPr="00DB1BAB" w:rsidDel="00A82382">
          <w:rPr>
            <w:rFonts w:eastAsia="宋体"/>
            <w:szCs w:val="22"/>
            <w:lang w:val="en-US" w:eastAsia="zh-CN"/>
          </w:rPr>
          <w:t>a=rtpmap:100 red/1000</w:t>
        </w:r>
      </w:moveFrom>
    </w:p>
    <w:p w14:paraId="111B0671" w14:textId="0762E2CF" w:rsidR="00963305" w:rsidRPr="00DB1BAB" w:rsidDel="00A82382" w:rsidRDefault="00963305">
      <w:pPr>
        <w:widowControl w:val="0"/>
        <w:spacing w:after="120"/>
        <w:rPr>
          <w:moveFrom w:id="551" w:author="Shane He (Nokia)" w:date="2024-01-16T14:10:00Z"/>
          <w:rFonts w:eastAsia="宋体"/>
          <w:szCs w:val="22"/>
          <w:lang w:val="en-US" w:eastAsia="zh-CN"/>
        </w:rPr>
        <w:pPrChange w:id="552" w:author="Shane He (Nokia)" w:date="2024-01-16T14:53:00Z">
          <w:pPr>
            <w:widowControl w:val="0"/>
            <w:spacing w:beforeLines="50" w:before="120" w:afterLines="50" w:after="120"/>
          </w:pPr>
        </w:pPrChange>
      </w:pPr>
      <w:moveFrom w:id="553" w:author="Shane He (Nokia)" w:date="2024-01-16T14:10:00Z">
        <w:r w:rsidRPr="00DB1BAB" w:rsidDel="00A82382">
          <w:rPr>
            <w:rFonts w:eastAsia="宋体"/>
            <w:szCs w:val="22"/>
            <w:lang w:val="en-US" w:eastAsia="zh-CN"/>
          </w:rPr>
          <w:t>a=fmtp:100 98/98/98</w:t>
        </w:r>
      </w:moveFrom>
    </w:p>
    <w:p w14:paraId="54D2D9D1" w14:textId="61EA531F" w:rsidR="00963305" w:rsidRPr="00DB1BAB" w:rsidDel="00A82382" w:rsidRDefault="00963305">
      <w:pPr>
        <w:widowControl w:val="0"/>
        <w:spacing w:after="120"/>
        <w:rPr>
          <w:moveFrom w:id="554" w:author="Shane He (Nokia)" w:date="2024-01-16T14:10:00Z"/>
          <w:rFonts w:eastAsia="宋体"/>
          <w:szCs w:val="22"/>
          <w:lang w:val="en-US" w:eastAsia="zh-CN"/>
        </w:rPr>
        <w:pPrChange w:id="555" w:author="Shane He (Nokia)" w:date="2024-01-16T14:53:00Z">
          <w:pPr>
            <w:widowControl w:val="0"/>
            <w:spacing w:beforeLines="50" w:before="120" w:afterLines="50" w:after="120"/>
          </w:pPr>
        </w:pPrChange>
      </w:pPr>
      <w:moveFrom w:id="556" w:author="Shane He (Nokia)" w:date="2024-01-16T14:10:00Z">
        <w:r w:rsidRPr="00DB1BAB" w:rsidDel="00A82382">
          <w:rPr>
            <w:rFonts w:eastAsia="宋体"/>
            <w:szCs w:val="22"/>
            <w:lang w:val="en-US" w:eastAsia="zh-CN"/>
          </w:rPr>
          <w:t>a=rtt-mixer</w:t>
        </w:r>
      </w:moveFrom>
    </w:p>
    <w:moveFromRangeEnd w:id="540"/>
    <w:p w14:paraId="37FB0CAE" w14:textId="77777777" w:rsidR="00963305" w:rsidRPr="00DB1BAB" w:rsidRDefault="00963305">
      <w:pPr>
        <w:widowControl w:val="0"/>
        <w:spacing w:after="120"/>
        <w:rPr>
          <w:ins w:id="557" w:author="Shane He (Nokia)" w:date="2024-01-16T14:14:00Z"/>
          <w:rFonts w:eastAsia="宋体"/>
          <w:szCs w:val="22"/>
          <w:lang w:val="en-US" w:eastAsia="zh-CN"/>
        </w:rPr>
        <w:pPrChange w:id="558" w:author="Shane He (Nokia)" w:date="2024-01-16T14:53:00Z">
          <w:pPr>
            <w:widowControl w:val="0"/>
            <w:spacing w:beforeLines="50" w:before="120" w:afterLines="50" w:after="120" w:line="360" w:lineRule="auto"/>
          </w:pPr>
        </w:pPrChange>
      </w:pPr>
      <w:r w:rsidRPr="00DB1BAB">
        <w:rPr>
          <w:rFonts w:eastAsia="宋体"/>
          <w:szCs w:val="22"/>
          <w:lang w:val="en-US" w:eastAsia="zh-CN"/>
        </w:rPr>
        <w:t>4-5. If the called party doesn’t support RTP-mixer-based method, when the called party receives an SDP offer containing “a=</w:t>
      </w:r>
      <w:proofErr w:type="spellStart"/>
      <w:r w:rsidRPr="00DB1BAB">
        <w:rPr>
          <w:rFonts w:eastAsia="宋体"/>
          <w:szCs w:val="22"/>
          <w:lang w:val="en-US" w:eastAsia="zh-CN"/>
        </w:rPr>
        <w:t>rtt</w:t>
      </w:r>
      <w:proofErr w:type="spellEnd"/>
      <w:r w:rsidRPr="00DB1BAB">
        <w:rPr>
          <w:rFonts w:eastAsia="宋体"/>
          <w:szCs w:val="22"/>
          <w:lang w:val="en-US" w:eastAsia="zh-CN"/>
        </w:rPr>
        <w:t>-mixer” in “m=text” line, it would remove “a=</w:t>
      </w:r>
      <w:proofErr w:type="spellStart"/>
      <w:r w:rsidRPr="00DB1BAB">
        <w:rPr>
          <w:rFonts w:eastAsia="宋体"/>
          <w:szCs w:val="22"/>
          <w:lang w:val="en-US" w:eastAsia="zh-CN"/>
        </w:rPr>
        <w:t>rtt</w:t>
      </w:r>
      <w:proofErr w:type="spellEnd"/>
      <w:r w:rsidRPr="00DB1BAB">
        <w:rPr>
          <w:rFonts w:eastAsia="宋体"/>
          <w:szCs w:val="22"/>
          <w:lang w:val="en-US" w:eastAsia="zh-CN"/>
        </w:rPr>
        <w:t>-mixer” in the corresponding “m=text” line in the SDP answer. The SDP example is shown as below:</w:t>
      </w:r>
    </w:p>
    <w:p w14:paraId="50735C7B" w14:textId="382ED486" w:rsidR="00A82382" w:rsidRDefault="00A82382" w:rsidP="00A82382">
      <w:pPr>
        <w:pStyle w:val="TH"/>
        <w:rPr>
          <w:ins w:id="559" w:author="Shane He (Nokia)" w:date="2024-01-16T14:14:00Z"/>
          <w:rFonts w:eastAsia="宋体"/>
          <w:szCs w:val="21"/>
          <w:lang w:val="en-US" w:eastAsia="zh-CN"/>
        </w:rPr>
      </w:pPr>
      <w:ins w:id="560" w:author="Shane He (Nokia)" w:date="2024-01-16T14:14:00Z">
        <w:r w:rsidRPr="00567618">
          <w:t xml:space="preserve">Table </w:t>
        </w:r>
        <w:r>
          <w:t>5</w:t>
        </w:r>
        <w:r w:rsidRPr="00567618">
          <w:t>.</w:t>
        </w:r>
        <w:r>
          <w:rPr>
            <w:lang w:eastAsia="ko-KR"/>
          </w:rPr>
          <w:t>2.1.3</w:t>
        </w:r>
        <w:r w:rsidRPr="00567618">
          <w:t>: SDP example</w:t>
        </w:r>
      </w:ins>
    </w:p>
    <w:tbl>
      <w:tblPr>
        <w:tblStyle w:val="a7"/>
        <w:tblW w:w="0" w:type="auto"/>
        <w:tblLook w:val="04A0" w:firstRow="1" w:lastRow="0" w:firstColumn="1" w:lastColumn="0" w:noHBand="0" w:noVBand="1"/>
      </w:tblPr>
      <w:tblGrid>
        <w:gridCol w:w="9631"/>
      </w:tblGrid>
      <w:tr w:rsidR="00A82382" w14:paraId="154577FD" w14:textId="77777777" w:rsidTr="00FD5728">
        <w:trPr>
          <w:ins w:id="561" w:author="Shane He (Nokia)" w:date="2024-01-16T14:14:00Z"/>
        </w:trPr>
        <w:tc>
          <w:tcPr>
            <w:tcW w:w="9631" w:type="dxa"/>
          </w:tcPr>
          <w:p w14:paraId="74AFBF29" w14:textId="77777777" w:rsidR="00A82382" w:rsidRPr="00A82382" w:rsidRDefault="00A82382" w:rsidP="00FD5728">
            <w:pPr>
              <w:pStyle w:val="PL"/>
              <w:jc w:val="center"/>
              <w:rPr>
                <w:ins w:id="562" w:author="Shane He (Nokia)" w:date="2024-01-16T14:14:00Z"/>
                <w:rFonts w:eastAsia="Times New Roman"/>
                <w:lang w:eastAsia="ko-KR"/>
              </w:rPr>
            </w:pPr>
            <w:ins w:id="563" w:author="Shane He (Nokia)" w:date="2024-01-16T14:14:00Z">
              <w:r w:rsidRPr="00161ABF">
                <w:rPr>
                  <w:rFonts w:ascii="Arial" w:hAnsi="Arial"/>
                  <w:b/>
                  <w:sz w:val="18"/>
                  <w:szCs w:val="18"/>
                </w:rPr>
                <w:t xml:space="preserve">SDP </w:t>
              </w:r>
              <w:r>
                <w:rPr>
                  <w:rFonts w:ascii="Arial" w:hAnsi="Arial"/>
                  <w:b/>
                  <w:sz w:val="18"/>
                  <w:szCs w:val="18"/>
                </w:rPr>
                <w:t>answer</w:t>
              </w:r>
            </w:ins>
          </w:p>
        </w:tc>
      </w:tr>
      <w:tr w:rsidR="00A82382" w14:paraId="10F9D3FE" w14:textId="77777777" w:rsidTr="00FD5728">
        <w:trPr>
          <w:ins w:id="564" w:author="Shane He (Nokia)" w:date="2024-01-16T14:14:00Z"/>
        </w:trPr>
        <w:tc>
          <w:tcPr>
            <w:tcW w:w="9631" w:type="dxa"/>
          </w:tcPr>
          <w:p w14:paraId="57451A04" w14:textId="77777777" w:rsidR="00A82382" w:rsidRPr="00A82382" w:rsidRDefault="00A82382" w:rsidP="00A82382">
            <w:pPr>
              <w:pStyle w:val="PL"/>
              <w:rPr>
                <w:moveTo w:id="565" w:author="Shane He (Nokia)" w:date="2024-01-16T14:14:00Z"/>
                <w:rFonts w:eastAsia="Times New Roman"/>
                <w:lang w:eastAsia="ko-KR"/>
              </w:rPr>
            </w:pPr>
            <w:moveToRangeStart w:id="566" w:author="Shane He (Nokia)" w:date="2024-01-16T14:14:00Z" w:name="move156306887"/>
            <w:moveTo w:id="567" w:author="Shane He (Nokia)" w:date="2024-01-16T14:14:00Z">
              <w:r w:rsidRPr="00A82382">
                <w:rPr>
                  <w:rFonts w:eastAsia="Times New Roman"/>
                  <w:lang w:eastAsia="ko-KR"/>
                </w:rPr>
                <w:t>m=text 14000 RTP/AVP 100 98</w:t>
              </w:r>
            </w:moveTo>
          </w:p>
          <w:p w14:paraId="1103FF85" w14:textId="77777777" w:rsidR="00A82382" w:rsidRPr="00A82382" w:rsidRDefault="00A82382" w:rsidP="00A82382">
            <w:pPr>
              <w:pStyle w:val="PL"/>
              <w:rPr>
                <w:moveTo w:id="568" w:author="Shane He (Nokia)" w:date="2024-01-16T14:14:00Z"/>
                <w:rFonts w:eastAsia="Times New Roman"/>
                <w:lang w:eastAsia="ko-KR"/>
              </w:rPr>
            </w:pPr>
            <w:moveTo w:id="569" w:author="Shane He (Nokia)" w:date="2024-01-16T14:14:00Z">
              <w:r w:rsidRPr="00A82382">
                <w:rPr>
                  <w:rFonts w:eastAsia="Times New Roman"/>
                  <w:lang w:eastAsia="ko-KR"/>
                </w:rPr>
                <w:t>a=rtpmap:98 t140/1000</w:t>
              </w:r>
            </w:moveTo>
          </w:p>
          <w:p w14:paraId="616E52A7" w14:textId="77777777" w:rsidR="00A82382" w:rsidRPr="00A82382" w:rsidRDefault="00A82382" w:rsidP="00A82382">
            <w:pPr>
              <w:pStyle w:val="PL"/>
              <w:rPr>
                <w:moveTo w:id="570" w:author="Shane He (Nokia)" w:date="2024-01-16T14:14:00Z"/>
                <w:rFonts w:eastAsia="Times New Roman"/>
                <w:lang w:eastAsia="ko-KR"/>
              </w:rPr>
            </w:pPr>
            <w:moveTo w:id="571" w:author="Shane He (Nokia)" w:date="2024-01-16T14:14:00Z">
              <w:r w:rsidRPr="00A82382">
                <w:rPr>
                  <w:rFonts w:eastAsia="Times New Roman"/>
                  <w:lang w:eastAsia="ko-KR"/>
                </w:rPr>
                <w:lastRenderedPageBreak/>
                <w:t>a=fmtp:98 cps=90</w:t>
              </w:r>
            </w:moveTo>
          </w:p>
          <w:p w14:paraId="6065B97E" w14:textId="77777777" w:rsidR="00A82382" w:rsidRPr="00A82382" w:rsidRDefault="00A82382" w:rsidP="00A82382">
            <w:pPr>
              <w:pStyle w:val="PL"/>
              <w:rPr>
                <w:moveTo w:id="572" w:author="Shane He (Nokia)" w:date="2024-01-16T14:14:00Z"/>
                <w:rFonts w:eastAsia="Times New Roman"/>
                <w:lang w:eastAsia="ko-KR"/>
              </w:rPr>
            </w:pPr>
            <w:moveTo w:id="573" w:author="Shane He (Nokia)" w:date="2024-01-16T14:14:00Z">
              <w:r w:rsidRPr="00A82382">
                <w:rPr>
                  <w:rFonts w:eastAsia="Times New Roman"/>
                  <w:lang w:eastAsia="ko-KR"/>
                </w:rPr>
                <w:t>a=rtpmap:100 red/1000</w:t>
              </w:r>
            </w:moveTo>
          </w:p>
          <w:p w14:paraId="00C1417C" w14:textId="3989F509" w:rsidR="00A82382" w:rsidRDefault="00A82382" w:rsidP="00A82382">
            <w:pPr>
              <w:pStyle w:val="PL"/>
              <w:rPr>
                <w:ins w:id="574" w:author="Shane He (Nokia)" w:date="2024-01-16T14:14:00Z"/>
                <w:lang w:val="en-US" w:eastAsia="zh-CN"/>
              </w:rPr>
            </w:pPr>
            <w:moveTo w:id="575" w:author="Shane He (Nokia)" w:date="2024-01-16T14:14:00Z">
              <w:r w:rsidRPr="00A82382">
                <w:rPr>
                  <w:rFonts w:eastAsia="Times New Roman"/>
                  <w:lang w:eastAsia="ko-KR"/>
                </w:rPr>
                <w:t>a=fmtp:100 98/98/98</w:t>
              </w:r>
            </w:moveTo>
            <w:moveToRangeEnd w:id="566"/>
          </w:p>
        </w:tc>
      </w:tr>
    </w:tbl>
    <w:p w14:paraId="67115BB1" w14:textId="77777777" w:rsidR="00A82382" w:rsidRPr="003F1CF2" w:rsidRDefault="00A82382" w:rsidP="00963305">
      <w:pPr>
        <w:widowControl w:val="0"/>
        <w:spacing w:beforeLines="50" w:before="120" w:afterLines="50" w:after="120" w:line="360" w:lineRule="auto"/>
        <w:rPr>
          <w:rFonts w:eastAsia="宋体"/>
          <w:szCs w:val="21"/>
          <w:lang w:val="en-US" w:eastAsia="zh-CN"/>
        </w:rPr>
      </w:pPr>
    </w:p>
    <w:p w14:paraId="35223C50" w14:textId="65042CDE" w:rsidR="00963305" w:rsidRPr="003F1CF2" w:rsidDel="00A82382" w:rsidRDefault="00963305" w:rsidP="00963305">
      <w:pPr>
        <w:widowControl w:val="0"/>
        <w:spacing w:beforeLines="50" w:before="120" w:afterLines="50" w:after="120"/>
        <w:rPr>
          <w:moveFrom w:id="576" w:author="Shane He (Nokia)" w:date="2024-01-16T14:14:00Z"/>
          <w:rFonts w:eastAsia="宋体"/>
          <w:szCs w:val="21"/>
          <w:lang w:val="en-US" w:eastAsia="zh-CN"/>
        </w:rPr>
      </w:pPr>
      <w:moveFromRangeStart w:id="577" w:author="Shane He (Nokia)" w:date="2024-01-16T14:14:00Z" w:name="move156306887"/>
      <w:moveFrom w:id="578" w:author="Shane He (Nokia)" w:date="2024-01-16T14:14:00Z">
        <w:r w:rsidRPr="003F1CF2" w:rsidDel="00A82382">
          <w:rPr>
            <w:rFonts w:eastAsia="宋体"/>
            <w:szCs w:val="21"/>
            <w:lang w:val="en-US" w:eastAsia="zh-CN"/>
          </w:rPr>
          <w:t>m=text 14000 RTP/AVP 100 98</w:t>
        </w:r>
      </w:moveFrom>
    </w:p>
    <w:p w14:paraId="7D709F60" w14:textId="0F053D55" w:rsidR="00963305" w:rsidRPr="003F1CF2" w:rsidDel="00A82382" w:rsidRDefault="00963305" w:rsidP="00963305">
      <w:pPr>
        <w:widowControl w:val="0"/>
        <w:spacing w:beforeLines="50" w:before="120" w:afterLines="50" w:after="120"/>
        <w:rPr>
          <w:moveFrom w:id="579" w:author="Shane He (Nokia)" w:date="2024-01-16T14:14:00Z"/>
          <w:rFonts w:eastAsia="宋体"/>
          <w:szCs w:val="21"/>
          <w:lang w:val="en-US" w:eastAsia="zh-CN"/>
        </w:rPr>
      </w:pPr>
      <w:moveFrom w:id="580" w:author="Shane He (Nokia)" w:date="2024-01-16T14:14:00Z">
        <w:r w:rsidRPr="003F1CF2" w:rsidDel="00A82382">
          <w:rPr>
            <w:rFonts w:eastAsia="宋体"/>
            <w:szCs w:val="21"/>
            <w:lang w:val="en-US" w:eastAsia="zh-CN"/>
          </w:rPr>
          <w:t>a=rtpmap:98 t140/1000</w:t>
        </w:r>
      </w:moveFrom>
    </w:p>
    <w:p w14:paraId="649F2FAB" w14:textId="65D90CD5" w:rsidR="00963305" w:rsidRPr="003F1CF2" w:rsidDel="00A82382" w:rsidRDefault="00963305" w:rsidP="00963305">
      <w:pPr>
        <w:widowControl w:val="0"/>
        <w:spacing w:beforeLines="50" w:before="120" w:afterLines="50" w:after="120"/>
        <w:rPr>
          <w:moveFrom w:id="581" w:author="Shane He (Nokia)" w:date="2024-01-16T14:14:00Z"/>
          <w:rFonts w:eastAsia="宋体"/>
          <w:szCs w:val="21"/>
          <w:lang w:val="en-US" w:eastAsia="zh-CN"/>
        </w:rPr>
      </w:pPr>
      <w:moveFrom w:id="582" w:author="Shane He (Nokia)" w:date="2024-01-16T14:14:00Z">
        <w:r w:rsidRPr="003F1CF2" w:rsidDel="00A82382">
          <w:rPr>
            <w:rFonts w:eastAsia="宋体"/>
            <w:szCs w:val="21"/>
            <w:lang w:val="en-US" w:eastAsia="zh-CN"/>
          </w:rPr>
          <w:t>a=fmtp:98 cps=90</w:t>
        </w:r>
      </w:moveFrom>
    </w:p>
    <w:p w14:paraId="49F48E75" w14:textId="4C1ECD83" w:rsidR="00963305" w:rsidRPr="003F1CF2" w:rsidDel="00A82382" w:rsidRDefault="00963305" w:rsidP="00963305">
      <w:pPr>
        <w:widowControl w:val="0"/>
        <w:spacing w:beforeLines="50" w:before="120" w:afterLines="50" w:after="120"/>
        <w:rPr>
          <w:moveFrom w:id="583" w:author="Shane He (Nokia)" w:date="2024-01-16T14:14:00Z"/>
          <w:rFonts w:eastAsia="宋体"/>
          <w:szCs w:val="21"/>
          <w:lang w:val="en-US" w:eastAsia="zh-CN"/>
        </w:rPr>
      </w:pPr>
      <w:moveFrom w:id="584" w:author="Shane He (Nokia)" w:date="2024-01-16T14:14:00Z">
        <w:r w:rsidRPr="003F1CF2" w:rsidDel="00A82382">
          <w:rPr>
            <w:rFonts w:eastAsia="宋体"/>
            <w:szCs w:val="21"/>
            <w:lang w:val="en-US" w:eastAsia="zh-CN"/>
          </w:rPr>
          <w:t>a=rtpmap:100 red/1000</w:t>
        </w:r>
      </w:moveFrom>
    </w:p>
    <w:p w14:paraId="460A0874" w14:textId="3BC27C7F" w:rsidR="00963305" w:rsidDel="00A82382" w:rsidRDefault="00963305" w:rsidP="00963305">
      <w:pPr>
        <w:widowControl w:val="0"/>
        <w:spacing w:beforeLines="50" w:before="120" w:afterLines="50" w:after="120"/>
        <w:rPr>
          <w:moveFrom w:id="585" w:author="Shane He (Nokia)" w:date="2024-01-16T14:14:00Z"/>
          <w:rFonts w:eastAsia="宋体"/>
          <w:szCs w:val="21"/>
          <w:lang w:val="en-US" w:eastAsia="zh-CN"/>
        </w:rPr>
      </w:pPr>
      <w:moveFrom w:id="586" w:author="Shane He (Nokia)" w:date="2024-01-16T14:14:00Z">
        <w:r w:rsidRPr="003F1CF2" w:rsidDel="00A82382">
          <w:rPr>
            <w:rFonts w:eastAsia="宋体"/>
            <w:szCs w:val="21"/>
            <w:lang w:val="en-US" w:eastAsia="zh-CN"/>
          </w:rPr>
          <w:t>a=fmtp:100 98/98/98</w:t>
        </w:r>
      </w:moveFrom>
    </w:p>
    <w:moveFromRangeEnd w:id="577"/>
    <w:p w14:paraId="09F31DD7" w14:textId="55D93CC6" w:rsidR="00963305" w:rsidRPr="003F1CF2" w:rsidRDefault="00963305" w:rsidP="00EA076E">
      <w:pPr>
        <w:pStyle w:val="41"/>
        <w:rPr>
          <w:rFonts w:eastAsia="宋体"/>
          <w:szCs w:val="21"/>
          <w:lang w:eastAsia="zh-CN"/>
        </w:rPr>
      </w:pPr>
      <w:del w:id="587" w:author="Shane He (Nokia)" w:date="2024-01-16T14:07:00Z">
        <w:r w:rsidDel="00A82382">
          <w:rPr>
            <w:lang w:eastAsia="zh-CN"/>
          </w:rPr>
          <w:delText>4.3</w:delText>
        </w:r>
      </w:del>
      <w:bookmarkStart w:id="588" w:name="_Toc157675335"/>
      <w:ins w:id="589" w:author="Shane He (Nokia)" w:date="2024-01-16T14:07:00Z">
        <w:r w:rsidR="00A82382">
          <w:rPr>
            <w:lang w:eastAsia="zh-CN"/>
          </w:rPr>
          <w:t>5</w:t>
        </w:r>
      </w:ins>
      <w:r w:rsidRPr="003F1CF2">
        <w:rPr>
          <w:lang w:eastAsia="zh-CN"/>
        </w:rPr>
        <w:t>.2.</w:t>
      </w:r>
      <w:r>
        <w:rPr>
          <w:lang w:eastAsia="zh-CN"/>
        </w:rPr>
        <w:t>2</w:t>
      </w:r>
      <w:r w:rsidR="00EA076E" w:rsidRPr="00744A74">
        <w:tab/>
      </w:r>
      <w:r w:rsidRPr="003F1CF2">
        <w:rPr>
          <w:lang w:eastAsia="zh-CN"/>
        </w:rPr>
        <w:t>RTT-mixed SDP negotiation for Multiparty Procedure</w:t>
      </w:r>
      <w:bookmarkEnd w:id="588"/>
    </w:p>
    <w:p w14:paraId="4ECC7076" w14:textId="77777777" w:rsidR="00963305" w:rsidRPr="003F1CF2" w:rsidRDefault="00963305" w:rsidP="00963305">
      <w:pPr>
        <w:widowControl w:val="0"/>
        <w:spacing w:after="120" w:line="360" w:lineRule="auto"/>
        <w:rPr>
          <w:rFonts w:ascii="Arial" w:eastAsia="宋体" w:hAnsi="Arial"/>
          <w:sz w:val="22"/>
        </w:rPr>
      </w:pPr>
      <w:r w:rsidRPr="003F1CF2">
        <w:rPr>
          <w:rFonts w:ascii="Arial" w:eastAsia="宋体" w:hAnsi="Arial"/>
          <w:sz w:val="22"/>
        </w:rPr>
        <w:object w:dxaOrig="9341" w:dyaOrig="5629" w14:anchorId="20CE046A">
          <v:shape id="_x0000_i1028" type="#_x0000_t75" style="width:467.15pt;height:280.5pt" o:ole="">
            <v:imagedata r:id="rId15" o:title=""/>
          </v:shape>
          <o:OLEObject Type="Embed" ProgID="Visio.Drawing.15" ShapeID="_x0000_i1028" DrawAspect="Content" ObjectID="_1768288331" r:id="rId16"/>
        </w:object>
      </w:r>
    </w:p>
    <w:p w14:paraId="140330EB" w14:textId="1235BDFE" w:rsidR="00963305" w:rsidRPr="003F1CF2" w:rsidRDefault="00963305" w:rsidP="00963305">
      <w:pPr>
        <w:widowControl w:val="0"/>
        <w:spacing w:after="120" w:line="360" w:lineRule="auto"/>
        <w:jc w:val="center"/>
        <w:rPr>
          <w:rFonts w:eastAsia="宋体"/>
          <w:sz w:val="22"/>
        </w:rPr>
      </w:pPr>
      <w:r w:rsidRPr="003F1CF2">
        <w:rPr>
          <w:rFonts w:eastAsia="宋体"/>
        </w:rPr>
        <w:t xml:space="preserve">Figure </w:t>
      </w:r>
      <w:del w:id="590" w:author="Shane He (Nokia)" w:date="2024-01-16T14:15:00Z">
        <w:r w:rsidDel="00A82382">
          <w:rPr>
            <w:rFonts w:eastAsia="宋体"/>
          </w:rPr>
          <w:delText>4</w:delText>
        </w:r>
        <w:r w:rsidRPr="003F1CF2" w:rsidDel="00A82382">
          <w:rPr>
            <w:rFonts w:eastAsia="宋体"/>
          </w:rPr>
          <w:delText>.</w:delText>
        </w:r>
        <w:r w:rsidR="00B17112" w:rsidDel="00A82382">
          <w:rPr>
            <w:rFonts w:eastAsia="宋体"/>
          </w:rPr>
          <w:delText>3</w:delText>
        </w:r>
      </w:del>
      <w:ins w:id="591" w:author="Shane He (Nokia)" w:date="2024-01-16T14:15:00Z">
        <w:r w:rsidR="00A82382">
          <w:rPr>
            <w:rFonts w:eastAsia="宋体"/>
          </w:rPr>
          <w:t>5</w:t>
        </w:r>
      </w:ins>
      <w:r w:rsidR="00B17112">
        <w:rPr>
          <w:rFonts w:eastAsia="宋体"/>
        </w:rPr>
        <w:t>.2.</w:t>
      </w:r>
      <w:r w:rsidRPr="003F1CF2">
        <w:rPr>
          <w:rFonts w:eastAsia="宋体"/>
        </w:rPr>
        <w:t>2</w:t>
      </w:r>
      <w:r w:rsidR="00B17112">
        <w:rPr>
          <w:rFonts w:eastAsia="宋体"/>
        </w:rPr>
        <w:t>-1</w:t>
      </w:r>
      <w:r w:rsidRPr="003F1CF2">
        <w:rPr>
          <w:rFonts w:eastAsia="宋体"/>
        </w:rPr>
        <w:t xml:space="preserve"> RTT-mixed SDP negotiation for Multiparty</w:t>
      </w:r>
    </w:p>
    <w:p w14:paraId="597856E0" w14:textId="04196B5B" w:rsidR="00963305" w:rsidRPr="003F1CF2" w:rsidRDefault="00963305" w:rsidP="00963305">
      <w:pPr>
        <w:widowControl w:val="0"/>
        <w:spacing w:after="120" w:line="360" w:lineRule="auto"/>
        <w:rPr>
          <w:rFonts w:eastAsia="宋体"/>
          <w:szCs w:val="22"/>
          <w:lang w:val="en-US" w:eastAsia="zh-CN"/>
        </w:rPr>
      </w:pPr>
      <w:r w:rsidRPr="003F1CF2">
        <w:rPr>
          <w:rFonts w:eastAsia="宋体"/>
          <w:szCs w:val="22"/>
          <w:lang w:val="en-US" w:eastAsia="zh-CN"/>
        </w:rPr>
        <w:t xml:space="preserve">The main steps </w:t>
      </w:r>
      <w:ins w:id="592" w:author="Shane He (Nokia)" w:date="2024-01-16T14:15:00Z">
        <w:r w:rsidR="00A82382">
          <w:rPr>
            <w:rFonts w:eastAsia="宋体"/>
            <w:szCs w:val="22"/>
            <w:lang w:val="en-US" w:eastAsia="zh-CN"/>
          </w:rPr>
          <w:t xml:space="preserve">for </w:t>
        </w:r>
        <w:r w:rsidR="00A82382" w:rsidRPr="003F1CF2">
          <w:rPr>
            <w:rFonts w:eastAsia="宋体"/>
          </w:rPr>
          <w:t>RTT-mixed SDP negotiation for Multiparty</w:t>
        </w:r>
        <w:r w:rsidR="00A82382" w:rsidRPr="003F1CF2">
          <w:rPr>
            <w:rFonts w:eastAsia="宋体"/>
            <w:szCs w:val="22"/>
            <w:lang w:val="en-US" w:eastAsia="zh-CN"/>
          </w:rPr>
          <w:t xml:space="preserve"> </w:t>
        </w:r>
      </w:ins>
      <w:r w:rsidRPr="003F1CF2">
        <w:rPr>
          <w:rFonts w:eastAsia="宋体"/>
          <w:szCs w:val="22"/>
          <w:lang w:val="en-US" w:eastAsia="zh-CN"/>
        </w:rPr>
        <w:t>are shown as below:</w:t>
      </w:r>
    </w:p>
    <w:p w14:paraId="78A9AF5B" w14:textId="77777777" w:rsidR="00963305" w:rsidRPr="003F1CF2" w:rsidRDefault="00963305">
      <w:pPr>
        <w:widowControl w:val="0"/>
        <w:spacing w:after="120"/>
        <w:rPr>
          <w:rFonts w:eastAsia="宋体"/>
          <w:szCs w:val="22"/>
          <w:lang w:val="en-US" w:eastAsia="zh-CN"/>
        </w:rPr>
        <w:pPrChange w:id="593" w:author="Shane He (Nokia)" w:date="2024-01-16T14:36:00Z">
          <w:pPr>
            <w:widowControl w:val="0"/>
            <w:spacing w:after="120" w:line="360" w:lineRule="auto"/>
          </w:pPr>
        </w:pPrChange>
      </w:pPr>
      <w:r w:rsidRPr="003F1CF2">
        <w:rPr>
          <w:rFonts w:eastAsia="宋体"/>
          <w:szCs w:val="22"/>
          <w:lang w:val="en-US" w:eastAsia="zh-CN"/>
        </w:rPr>
        <w:t>1-2. UE-A creates a conference.</w:t>
      </w:r>
    </w:p>
    <w:p w14:paraId="20B92A0D" w14:textId="46415B04" w:rsidR="00963305" w:rsidRPr="003F1CF2" w:rsidRDefault="00963305">
      <w:pPr>
        <w:widowControl w:val="0"/>
        <w:spacing w:after="120"/>
        <w:rPr>
          <w:rFonts w:eastAsia="宋体"/>
          <w:szCs w:val="22"/>
          <w:lang w:val="en-US" w:eastAsia="zh-CN"/>
        </w:rPr>
        <w:pPrChange w:id="594" w:author="Shane He (Nokia)" w:date="2024-01-16T14:36:00Z">
          <w:pPr>
            <w:widowControl w:val="0"/>
            <w:spacing w:after="120" w:line="360" w:lineRule="auto"/>
          </w:pPr>
        </w:pPrChange>
      </w:pPr>
      <w:r w:rsidRPr="003F1CF2">
        <w:rPr>
          <w:rFonts w:eastAsia="宋体"/>
          <w:szCs w:val="22"/>
          <w:lang w:val="en-US" w:eastAsia="zh-CN"/>
        </w:rPr>
        <w:t xml:space="preserve">3.  UE-A will finish SDP negotiation with MRF, the RTT-mixed SDP negotiation procedure is the same as Figure </w:t>
      </w:r>
      <w:del w:id="595" w:author="Shane He (Nokia)" w:date="2024-01-16T14:35:00Z">
        <w:r w:rsidR="00123A6D" w:rsidDel="00DB1BAB">
          <w:rPr>
            <w:rFonts w:eastAsia="宋体"/>
            <w:iCs/>
            <w:szCs w:val="18"/>
          </w:rPr>
          <w:delText>4.3</w:delText>
        </w:r>
      </w:del>
      <w:ins w:id="596" w:author="Shane He (Nokia)" w:date="2024-01-16T14:35:00Z">
        <w:r w:rsidR="00DB1BAB">
          <w:rPr>
            <w:rFonts w:eastAsia="宋体"/>
            <w:iCs/>
            <w:szCs w:val="18"/>
          </w:rPr>
          <w:t>5</w:t>
        </w:r>
      </w:ins>
      <w:r w:rsidR="00123A6D">
        <w:rPr>
          <w:rFonts w:eastAsia="宋体"/>
          <w:iCs/>
          <w:szCs w:val="18"/>
        </w:rPr>
        <w:t>.2</w:t>
      </w:r>
      <w:r w:rsidR="00123A6D" w:rsidRPr="003F1CF2">
        <w:rPr>
          <w:rFonts w:eastAsia="宋体"/>
          <w:iCs/>
          <w:szCs w:val="18"/>
        </w:rPr>
        <w:t>.1</w:t>
      </w:r>
      <w:r w:rsidR="00123A6D">
        <w:rPr>
          <w:rFonts w:eastAsia="宋体"/>
          <w:iCs/>
          <w:szCs w:val="18"/>
        </w:rPr>
        <w:t>-1</w:t>
      </w:r>
      <w:r w:rsidRPr="003F1CF2">
        <w:rPr>
          <w:rFonts w:eastAsia="宋体"/>
          <w:szCs w:val="22"/>
          <w:lang w:val="en-US" w:eastAsia="zh-CN"/>
        </w:rPr>
        <w:t>.</w:t>
      </w:r>
    </w:p>
    <w:p w14:paraId="7A8EEF17" w14:textId="0D655DFF" w:rsidR="00963305" w:rsidRPr="003F1CF2" w:rsidRDefault="00963305">
      <w:pPr>
        <w:widowControl w:val="0"/>
        <w:spacing w:after="120"/>
        <w:rPr>
          <w:rFonts w:eastAsia="宋体"/>
          <w:szCs w:val="22"/>
          <w:lang w:val="en-US" w:eastAsia="zh-CN"/>
        </w:rPr>
        <w:pPrChange w:id="597" w:author="Shane He (Nokia)" w:date="2024-01-16T14:36:00Z">
          <w:pPr>
            <w:widowControl w:val="0"/>
            <w:spacing w:after="120" w:line="360" w:lineRule="auto"/>
          </w:pPr>
        </w:pPrChange>
      </w:pPr>
      <w:r w:rsidRPr="003F1CF2">
        <w:rPr>
          <w:rFonts w:eastAsia="宋体"/>
          <w:szCs w:val="22"/>
          <w:lang w:val="en-US" w:eastAsia="zh-CN"/>
        </w:rPr>
        <w:t xml:space="preserve">4-6. UE-A </w:t>
      </w:r>
      <w:bookmarkStart w:id="598" w:name="OLE_LINK1"/>
      <w:r w:rsidRPr="003F1CF2">
        <w:rPr>
          <w:rFonts w:eastAsia="宋体"/>
          <w:szCs w:val="22"/>
          <w:lang w:val="en-US" w:eastAsia="zh-CN"/>
        </w:rPr>
        <w:t xml:space="preserve">invites </w:t>
      </w:r>
      <w:bookmarkEnd w:id="598"/>
      <w:r w:rsidRPr="003F1CF2">
        <w:rPr>
          <w:rFonts w:eastAsia="宋体"/>
          <w:szCs w:val="22"/>
          <w:lang w:val="en-US" w:eastAsia="zh-CN"/>
        </w:rPr>
        <w:t xml:space="preserve">UE-B to the conference, UE-A sends a REFER message to IMS, IMS will finish SDP negotiation with UE-B, the RTT-mixed SDP negotiation procedure is the same as Figure </w:t>
      </w:r>
      <w:del w:id="599" w:author="Shane He (Nokia)" w:date="2024-01-16T14:36:00Z">
        <w:r w:rsidR="00123A6D" w:rsidDel="00DB1BAB">
          <w:rPr>
            <w:rFonts w:eastAsia="宋体"/>
            <w:iCs/>
            <w:szCs w:val="18"/>
          </w:rPr>
          <w:delText>4.3</w:delText>
        </w:r>
      </w:del>
      <w:ins w:id="600" w:author="Shane He (Nokia)" w:date="2024-01-16T14:36:00Z">
        <w:r w:rsidR="00DB1BAB">
          <w:rPr>
            <w:rFonts w:eastAsia="宋体"/>
            <w:iCs/>
            <w:szCs w:val="18"/>
          </w:rPr>
          <w:t>5</w:t>
        </w:r>
      </w:ins>
      <w:r w:rsidR="00123A6D">
        <w:rPr>
          <w:rFonts w:eastAsia="宋体"/>
          <w:iCs/>
          <w:szCs w:val="18"/>
        </w:rPr>
        <w:t>.2</w:t>
      </w:r>
      <w:r w:rsidR="00123A6D" w:rsidRPr="003F1CF2">
        <w:rPr>
          <w:rFonts w:eastAsia="宋体"/>
          <w:iCs/>
          <w:szCs w:val="18"/>
        </w:rPr>
        <w:t>.1</w:t>
      </w:r>
      <w:r w:rsidR="00123A6D">
        <w:rPr>
          <w:rFonts w:eastAsia="宋体"/>
          <w:iCs/>
          <w:szCs w:val="18"/>
        </w:rPr>
        <w:t>-1</w:t>
      </w:r>
      <w:r w:rsidRPr="003F1CF2">
        <w:rPr>
          <w:rFonts w:eastAsia="宋体"/>
          <w:szCs w:val="22"/>
          <w:lang w:val="en-US" w:eastAsia="zh-CN"/>
        </w:rPr>
        <w:t>.</w:t>
      </w:r>
    </w:p>
    <w:p w14:paraId="5877324D" w14:textId="5D398C26" w:rsidR="00963305" w:rsidRPr="003F1CF2" w:rsidRDefault="00963305">
      <w:pPr>
        <w:widowControl w:val="0"/>
        <w:spacing w:after="120"/>
        <w:rPr>
          <w:rFonts w:eastAsia="宋体"/>
          <w:szCs w:val="22"/>
          <w:lang w:val="en-US" w:eastAsia="zh-CN"/>
        </w:rPr>
        <w:pPrChange w:id="601" w:author="Shane He (Nokia)" w:date="2024-01-16T14:36:00Z">
          <w:pPr>
            <w:widowControl w:val="0"/>
            <w:spacing w:after="120" w:line="360" w:lineRule="auto"/>
          </w:pPr>
        </w:pPrChange>
      </w:pPr>
      <w:r w:rsidRPr="003F1CF2">
        <w:rPr>
          <w:rFonts w:eastAsia="宋体"/>
          <w:szCs w:val="22"/>
          <w:lang w:val="en-US" w:eastAsia="zh-CN"/>
        </w:rPr>
        <w:t xml:space="preserve">7-9. UE-A invites UE-C to the conference, UE-A sends a REFER message to IMS, IMS will finish SDP negotiation with UE-C, the RTT-mixed SDP negotiation procedure is the same as Figure </w:t>
      </w:r>
      <w:del w:id="602" w:author="Shane He (Nokia)" w:date="2024-01-16T14:36:00Z">
        <w:r w:rsidR="00123A6D" w:rsidDel="00DB1BAB">
          <w:rPr>
            <w:rFonts w:eastAsia="宋体"/>
            <w:iCs/>
            <w:szCs w:val="18"/>
          </w:rPr>
          <w:delText>4.3</w:delText>
        </w:r>
      </w:del>
      <w:ins w:id="603" w:author="Shane He (Nokia)" w:date="2024-01-16T14:36:00Z">
        <w:r w:rsidR="00DB1BAB">
          <w:rPr>
            <w:rFonts w:eastAsia="宋体"/>
            <w:iCs/>
            <w:szCs w:val="18"/>
          </w:rPr>
          <w:t>5</w:t>
        </w:r>
      </w:ins>
      <w:r w:rsidR="00123A6D">
        <w:rPr>
          <w:rFonts w:eastAsia="宋体"/>
          <w:iCs/>
          <w:szCs w:val="18"/>
        </w:rPr>
        <w:t>.2</w:t>
      </w:r>
      <w:r w:rsidR="00123A6D" w:rsidRPr="003F1CF2">
        <w:rPr>
          <w:rFonts w:eastAsia="宋体"/>
          <w:iCs/>
          <w:szCs w:val="18"/>
        </w:rPr>
        <w:t>.1</w:t>
      </w:r>
      <w:r w:rsidR="00123A6D">
        <w:rPr>
          <w:rFonts w:eastAsia="宋体"/>
          <w:iCs/>
          <w:szCs w:val="18"/>
        </w:rPr>
        <w:t>-1</w:t>
      </w:r>
      <w:r w:rsidRPr="003F1CF2">
        <w:rPr>
          <w:rFonts w:eastAsia="宋体"/>
          <w:szCs w:val="22"/>
          <w:lang w:val="en-US" w:eastAsia="zh-CN"/>
        </w:rPr>
        <w:t>.</w:t>
      </w:r>
    </w:p>
    <w:p w14:paraId="6FD19201" w14:textId="0FDFD5B9" w:rsidR="00963305" w:rsidRPr="003F1CF2" w:rsidRDefault="00963305">
      <w:pPr>
        <w:widowControl w:val="0"/>
        <w:spacing w:after="120"/>
        <w:rPr>
          <w:rFonts w:ascii="Arial" w:eastAsia="宋体" w:hAnsi="Arial" w:cs="Arial"/>
          <w:sz w:val="22"/>
          <w:szCs w:val="22"/>
          <w:lang w:val="en-US" w:eastAsia="zh-CN"/>
        </w:rPr>
        <w:pPrChange w:id="604" w:author="Shane He (Nokia)" w:date="2024-01-16T14:36:00Z">
          <w:pPr>
            <w:widowControl w:val="0"/>
            <w:spacing w:after="120" w:line="360" w:lineRule="auto"/>
          </w:pPr>
        </w:pPrChange>
      </w:pPr>
      <w:r w:rsidRPr="003F1CF2">
        <w:rPr>
          <w:rFonts w:eastAsia="宋体"/>
          <w:szCs w:val="22"/>
          <w:lang w:val="en-US" w:eastAsia="zh-CN"/>
        </w:rPr>
        <w:t xml:space="preserve">10-11. UE-D joins the conference, IMS will finish SDP negotiation with UE-D, the RTT-mixed SDP negotiation procedure is the same as </w:t>
      </w:r>
      <w:r w:rsidR="00123A6D">
        <w:rPr>
          <w:rFonts w:eastAsia="宋体"/>
          <w:szCs w:val="22"/>
          <w:lang w:val="en-US" w:eastAsia="zh-CN"/>
        </w:rPr>
        <w:t xml:space="preserve">Figure </w:t>
      </w:r>
      <w:del w:id="605" w:author="Shane He (Nokia)" w:date="2024-01-16T14:35:00Z">
        <w:r w:rsidR="00123A6D" w:rsidDel="00DB1BAB">
          <w:rPr>
            <w:rFonts w:eastAsia="宋体"/>
            <w:iCs/>
            <w:szCs w:val="18"/>
          </w:rPr>
          <w:delText>4.3</w:delText>
        </w:r>
      </w:del>
      <w:ins w:id="606" w:author="Shane He (Nokia)" w:date="2024-01-16T14:35:00Z">
        <w:r w:rsidR="00DB1BAB">
          <w:rPr>
            <w:rFonts w:eastAsia="宋体"/>
            <w:iCs/>
            <w:szCs w:val="18"/>
          </w:rPr>
          <w:t>5</w:t>
        </w:r>
      </w:ins>
      <w:r w:rsidR="00123A6D">
        <w:rPr>
          <w:rFonts w:eastAsia="宋体"/>
          <w:iCs/>
          <w:szCs w:val="18"/>
        </w:rPr>
        <w:t>.2</w:t>
      </w:r>
      <w:r w:rsidR="00123A6D" w:rsidRPr="003F1CF2">
        <w:rPr>
          <w:rFonts w:eastAsia="宋体"/>
          <w:iCs/>
          <w:szCs w:val="18"/>
        </w:rPr>
        <w:t>.1</w:t>
      </w:r>
      <w:r w:rsidR="00123A6D">
        <w:rPr>
          <w:rFonts w:eastAsia="宋体"/>
          <w:iCs/>
          <w:szCs w:val="18"/>
        </w:rPr>
        <w:t>-1</w:t>
      </w:r>
      <w:r w:rsidRPr="003F1CF2">
        <w:rPr>
          <w:rFonts w:eastAsia="宋体"/>
          <w:szCs w:val="22"/>
          <w:lang w:val="en-US" w:eastAsia="zh-CN"/>
        </w:rPr>
        <w:t>.</w:t>
      </w:r>
    </w:p>
    <w:p w14:paraId="55DB2EFE" w14:textId="280FF94F" w:rsidR="00963305" w:rsidRPr="003F1CF2" w:rsidRDefault="00963305" w:rsidP="00EA076E">
      <w:pPr>
        <w:pStyle w:val="41"/>
        <w:rPr>
          <w:lang w:eastAsia="zh-CN"/>
        </w:rPr>
      </w:pPr>
      <w:del w:id="607" w:author="Shane He (Nokia)" w:date="2024-01-16T14:16:00Z">
        <w:r w:rsidDel="00C5161A">
          <w:rPr>
            <w:lang w:eastAsia="zh-CN"/>
          </w:rPr>
          <w:lastRenderedPageBreak/>
          <w:delText>4.</w:delText>
        </w:r>
        <w:r w:rsidRPr="003F1CF2" w:rsidDel="00C5161A">
          <w:rPr>
            <w:lang w:eastAsia="zh-CN"/>
          </w:rPr>
          <w:delText>3</w:delText>
        </w:r>
      </w:del>
      <w:bookmarkStart w:id="608" w:name="_Toc157675336"/>
      <w:ins w:id="609" w:author="Shane He (Nokia)" w:date="2024-01-16T14:16:00Z">
        <w:r w:rsidR="00C5161A">
          <w:rPr>
            <w:lang w:eastAsia="zh-CN"/>
          </w:rPr>
          <w:t>5</w:t>
        </w:r>
      </w:ins>
      <w:r w:rsidRPr="003F1CF2">
        <w:rPr>
          <w:lang w:eastAsia="zh-CN"/>
        </w:rPr>
        <w:t>.2.</w:t>
      </w:r>
      <w:r>
        <w:rPr>
          <w:lang w:eastAsia="zh-CN"/>
        </w:rPr>
        <w:t>3</w:t>
      </w:r>
      <w:r w:rsidR="00EA076E" w:rsidRPr="00744A74">
        <w:tab/>
      </w:r>
      <w:r w:rsidRPr="003F1CF2">
        <w:rPr>
          <w:lang w:eastAsia="zh-CN"/>
        </w:rPr>
        <w:t>Multiparty RTT Processing Procedure</w:t>
      </w:r>
      <w:bookmarkEnd w:id="608"/>
    </w:p>
    <w:p w14:paraId="54A69F36" w14:textId="77777777" w:rsidR="00963305" w:rsidRDefault="00963305" w:rsidP="00963305">
      <w:pPr>
        <w:widowControl w:val="0"/>
        <w:spacing w:after="120" w:line="360" w:lineRule="auto"/>
        <w:rPr>
          <w:rFonts w:ascii="Arial" w:eastAsia="宋体" w:hAnsi="Arial"/>
          <w:sz w:val="22"/>
        </w:rPr>
      </w:pPr>
      <w:r w:rsidRPr="003F1CF2">
        <w:rPr>
          <w:rFonts w:ascii="Arial" w:eastAsia="宋体" w:hAnsi="Arial"/>
          <w:sz w:val="22"/>
        </w:rPr>
        <w:object w:dxaOrig="9341" w:dyaOrig="3497" w14:anchorId="1A8C2A48">
          <v:shape id="_x0000_i1029" type="#_x0000_t75" style="width:467pt;height:174.5pt" o:ole="">
            <v:imagedata r:id="rId17" o:title=""/>
          </v:shape>
          <o:OLEObject Type="Embed" ProgID="Visio.Drawing.15" ShapeID="_x0000_i1029" DrawAspect="Content" ObjectID="_1768288332" r:id="rId18"/>
        </w:object>
      </w:r>
    </w:p>
    <w:p w14:paraId="1736CBC3" w14:textId="78032FE8" w:rsidR="00963305" w:rsidRDefault="00963305" w:rsidP="00963305">
      <w:pPr>
        <w:widowControl w:val="0"/>
        <w:spacing w:after="120" w:line="360" w:lineRule="auto"/>
        <w:jc w:val="center"/>
        <w:rPr>
          <w:rFonts w:ascii="Arial" w:eastAsia="宋体" w:hAnsi="Arial"/>
          <w:sz w:val="22"/>
          <w:lang w:val="en-US" w:eastAsia="zh-CN"/>
        </w:rPr>
      </w:pPr>
      <w:r w:rsidRPr="003F1CF2">
        <w:rPr>
          <w:rFonts w:eastAsia="宋体"/>
        </w:rPr>
        <w:t xml:space="preserve">Figure </w:t>
      </w:r>
      <w:ins w:id="610" w:author="Shane He (Nokia)" w:date="2024-01-16T14:16:00Z">
        <w:r w:rsidR="00C5161A">
          <w:rPr>
            <w:rFonts w:eastAsia="宋体"/>
          </w:rPr>
          <w:t>5</w:t>
        </w:r>
      </w:ins>
      <w:del w:id="611" w:author="Shane He (Nokia)" w:date="2024-01-16T14:16:00Z">
        <w:r w:rsidR="00B17112" w:rsidDel="00C5161A">
          <w:rPr>
            <w:rFonts w:eastAsia="宋体"/>
          </w:rPr>
          <w:delText>4</w:delText>
        </w:r>
        <w:r w:rsidRPr="003F1CF2" w:rsidDel="00C5161A">
          <w:rPr>
            <w:rFonts w:eastAsia="宋体"/>
          </w:rPr>
          <w:delText>.</w:delText>
        </w:r>
        <w:r w:rsidDel="00C5161A">
          <w:rPr>
            <w:rFonts w:eastAsia="宋体"/>
          </w:rPr>
          <w:delText>3</w:delText>
        </w:r>
      </w:del>
      <w:r w:rsidR="00B17112">
        <w:rPr>
          <w:rFonts w:eastAsia="宋体"/>
        </w:rPr>
        <w:t>.2.3-1</w:t>
      </w:r>
      <w:r w:rsidRPr="003F1CF2">
        <w:rPr>
          <w:rFonts w:eastAsia="宋体"/>
        </w:rPr>
        <w:t xml:space="preserve"> Multiparty</w:t>
      </w:r>
      <w:r>
        <w:rPr>
          <w:rFonts w:eastAsia="宋体"/>
        </w:rPr>
        <w:t xml:space="preserve"> RTT over RTP Processing</w:t>
      </w:r>
    </w:p>
    <w:p w14:paraId="2E658EAC" w14:textId="316248DC" w:rsidR="00C5161A" w:rsidRPr="003F1CF2" w:rsidRDefault="00C5161A">
      <w:pPr>
        <w:widowControl w:val="0"/>
        <w:spacing w:beforeLines="50" w:before="120" w:afterLines="50" w:after="120"/>
        <w:rPr>
          <w:moveTo w:id="612" w:author="Shane He (Nokia)" w:date="2024-01-16T14:17:00Z"/>
          <w:rFonts w:eastAsia="宋体"/>
          <w:szCs w:val="21"/>
          <w:lang w:val="en-US" w:eastAsia="zh-CN"/>
        </w:rPr>
        <w:pPrChange w:id="613" w:author="Shane He (Nokia)" w:date="2024-01-16T14:35:00Z">
          <w:pPr>
            <w:widowControl w:val="0"/>
            <w:spacing w:beforeLines="50" w:before="120" w:afterLines="50" w:after="120" w:line="360" w:lineRule="auto"/>
          </w:pPr>
        </w:pPrChange>
      </w:pPr>
      <w:ins w:id="614" w:author="Shane He (Nokia)" w:date="2024-01-16T14:20:00Z">
        <w:r>
          <w:rPr>
            <w:rFonts w:eastAsia="宋体"/>
            <w:szCs w:val="21"/>
            <w:lang w:val="en-US" w:eastAsia="zh-CN"/>
          </w:rPr>
          <w:t xml:space="preserve">Taking into consideration that some UEs might not support RTT, e.g. </w:t>
        </w:r>
      </w:ins>
      <w:ins w:id="615" w:author="Shane He (Nokia)" w:date="2024-01-16T14:22:00Z">
        <w:r>
          <w:rPr>
            <w:rFonts w:eastAsia="宋体"/>
            <w:szCs w:val="21"/>
            <w:lang w:val="en-US" w:eastAsia="zh-CN"/>
          </w:rPr>
          <w:t xml:space="preserve">UE-A and </w:t>
        </w:r>
      </w:ins>
      <w:moveToRangeStart w:id="616" w:author="Shane He (Nokia)" w:date="2024-01-16T14:17:00Z" w:name="move156307080"/>
      <w:moveTo w:id="617" w:author="Shane He (Nokia)" w:date="2024-01-16T14:17:00Z">
        <w:r w:rsidRPr="003F1CF2">
          <w:rPr>
            <w:rFonts w:eastAsia="宋体"/>
            <w:szCs w:val="21"/>
            <w:lang w:val="en-US" w:eastAsia="zh-CN"/>
          </w:rPr>
          <w:t>UE-B support RTT-mixer-based method, but UE-C can</w:t>
        </w:r>
      </w:moveTo>
      <w:ins w:id="618" w:author="Su Huanyu" w:date="2024-01-31T12:53:00Z">
        <w:r w:rsidR="00C054F3">
          <w:rPr>
            <w:rFonts w:eastAsia="宋体"/>
            <w:szCs w:val="21"/>
            <w:lang w:val="en-US" w:eastAsia="zh-CN"/>
          </w:rPr>
          <w:t>not</w:t>
        </w:r>
      </w:ins>
      <w:moveTo w:id="619" w:author="Shane He (Nokia)" w:date="2024-01-16T14:17:00Z">
        <w:del w:id="620" w:author="Su Huanyu" w:date="2024-01-31T12:53:00Z">
          <w:r w:rsidRPr="003F1CF2" w:rsidDel="00C054F3">
            <w:rPr>
              <w:rFonts w:eastAsia="宋体"/>
              <w:szCs w:val="21"/>
              <w:lang w:val="en-US" w:eastAsia="zh-CN"/>
            </w:rPr>
            <w:delText>’t</w:delText>
          </w:r>
        </w:del>
        <w:r w:rsidRPr="003F1CF2">
          <w:rPr>
            <w:rFonts w:eastAsia="宋体"/>
            <w:szCs w:val="21"/>
            <w:lang w:val="en-US" w:eastAsia="zh-CN"/>
          </w:rPr>
          <w:t xml:space="preserve"> </w:t>
        </w:r>
        <w:del w:id="621" w:author="Shane He (Nokia)" w:date="2024-01-16T14:21:00Z">
          <w:r w:rsidRPr="003F1CF2" w:rsidDel="00C5161A">
            <w:rPr>
              <w:rFonts w:eastAsia="宋体"/>
              <w:szCs w:val="21"/>
              <w:lang w:val="en-US" w:eastAsia="zh-CN"/>
            </w:rPr>
            <w:delText>support</w:delText>
          </w:r>
        </w:del>
      </w:moveTo>
      <w:ins w:id="622" w:author="Shane He (Nokia)" w:date="2024-01-16T14:21:00Z">
        <w:r>
          <w:rPr>
            <w:rFonts w:eastAsia="宋体"/>
            <w:szCs w:val="21"/>
            <w:lang w:val="en-US" w:eastAsia="zh-CN"/>
          </w:rPr>
          <w:t xml:space="preserve">support, while </w:t>
        </w:r>
      </w:ins>
      <w:moveTo w:id="623" w:author="Shane He (Nokia)" w:date="2024-01-16T14:17:00Z">
        <w:del w:id="624" w:author="Shane He (Nokia)" w:date="2024-01-16T14:21:00Z">
          <w:r w:rsidRPr="003F1CF2" w:rsidDel="00C5161A">
            <w:rPr>
              <w:rFonts w:eastAsia="宋体"/>
              <w:szCs w:val="21"/>
              <w:lang w:val="en-US" w:eastAsia="zh-CN"/>
            </w:rPr>
            <w:delText xml:space="preserve">. </w:delText>
          </w:r>
        </w:del>
        <w:r w:rsidRPr="003F1CF2">
          <w:rPr>
            <w:rFonts w:eastAsia="宋体"/>
            <w:szCs w:val="21"/>
            <w:lang w:val="en-US" w:eastAsia="zh-CN"/>
          </w:rPr>
          <w:t xml:space="preserve">UE-A, UE-B and UE-C enter </w:t>
        </w:r>
        <w:del w:id="625" w:author="Shane He (Nokia)" w:date="2024-01-16T14:21:00Z">
          <w:r w:rsidRPr="003F1CF2" w:rsidDel="00C5161A">
            <w:rPr>
              <w:rFonts w:eastAsia="宋体"/>
              <w:szCs w:val="21"/>
              <w:lang w:val="en-US" w:eastAsia="zh-CN"/>
            </w:rPr>
            <w:delText>a</w:delText>
          </w:r>
        </w:del>
      </w:moveTo>
      <w:ins w:id="626" w:author="Shane He (Nokia)" w:date="2024-01-16T14:21:00Z">
        <w:r>
          <w:rPr>
            <w:rFonts w:eastAsia="宋体"/>
            <w:szCs w:val="21"/>
            <w:lang w:val="en-US" w:eastAsia="zh-CN"/>
          </w:rPr>
          <w:t>same</w:t>
        </w:r>
      </w:ins>
      <w:moveTo w:id="627" w:author="Shane He (Nokia)" w:date="2024-01-16T14:17:00Z">
        <w:r w:rsidRPr="003F1CF2">
          <w:rPr>
            <w:rFonts w:eastAsia="宋体"/>
            <w:szCs w:val="21"/>
            <w:lang w:val="en-US" w:eastAsia="zh-CN"/>
          </w:rPr>
          <w:t xml:space="preserve"> multi-party RTT conference.</w:t>
        </w:r>
      </w:moveTo>
    </w:p>
    <w:moveToRangeEnd w:id="616"/>
    <w:p w14:paraId="2C33B5F5" w14:textId="65AABFA0" w:rsidR="00963305" w:rsidRPr="003F1CF2" w:rsidRDefault="00C5161A">
      <w:pPr>
        <w:widowControl w:val="0"/>
        <w:spacing w:beforeLines="50" w:before="120" w:afterLines="50" w:after="120"/>
        <w:rPr>
          <w:rFonts w:eastAsia="宋体"/>
          <w:szCs w:val="21"/>
          <w:lang w:val="en-US" w:eastAsia="zh-CN"/>
        </w:rPr>
        <w:pPrChange w:id="628" w:author="Shane He (Nokia)" w:date="2024-01-16T14:35:00Z">
          <w:pPr>
            <w:widowControl w:val="0"/>
            <w:spacing w:beforeLines="50" w:before="120" w:afterLines="50" w:after="120" w:line="360" w:lineRule="auto"/>
          </w:pPr>
        </w:pPrChange>
      </w:pPr>
      <w:ins w:id="629" w:author="Shane He (Nokia)" w:date="2024-01-16T14:22:00Z">
        <w:r>
          <w:rPr>
            <w:rFonts w:eastAsia="宋体"/>
            <w:szCs w:val="21"/>
            <w:lang w:val="en-US" w:eastAsia="zh-CN"/>
          </w:rPr>
          <w:t>As illustrated in figure 5.2.3-1,</w:t>
        </w:r>
      </w:ins>
      <w:del w:id="630" w:author="Shane He (Nokia)" w:date="2024-01-16T14:22:00Z">
        <w:r w:rsidR="00963305" w:rsidRPr="003F1CF2" w:rsidDel="00C5161A">
          <w:rPr>
            <w:rFonts w:eastAsia="宋体"/>
            <w:szCs w:val="21"/>
            <w:lang w:val="en-US" w:eastAsia="zh-CN"/>
          </w:rPr>
          <w:delText xml:space="preserve">The </w:delText>
        </w:r>
      </w:del>
      <w:ins w:id="631" w:author="Shane He (Nokia)" w:date="2024-01-16T14:22:00Z">
        <w:r>
          <w:rPr>
            <w:rFonts w:eastAsia="宋体"/>
            <w:szCs w:val="21"/>
            <w:lang w:val="en-US" w:eastAsia="zh-CN"/>
          </w:rPr>
          <w:t xml:space="preserve">the </w:t>
        </w:r>
      </w:ins>
      <w:r w:rsidR="00963305" w:rsidRPr="003F1CF2">
        <w:rPr>
          <w:rFonts w:eastAsia="宋体"/>
          <w:szCs w:val="21"/>
          <w:lang w:val="en-US" w:eastAsia="zh-CN"/>
        </w:rPr>
        <w:t>main steps</w:t>
      </w:r>
      <w:ins w:id="632" w:author="Shane He (Nokia)" w:date="2024-01-16T14:16:00Z">
        <w:r>
          <w:rPr>
            <w:rFonts w:eastAsia="宋体"/>
            <w:szCs w:val="21"/>
            <w:lang w:val="en-US" w:eastAsia="zh-CN"/>
          </w:rPr>
          <w:t xml:space="preserve"> for </w:t>
        </w:r>
      </w:ins>
      <w:ins w:id="633" w:author="Shane He (Nokia)" w:date="2024-01-16T14:22:00Z">
        <w:r>
          <w:rPr>
            <w:rFonts w:eastAsia="宋体"/>
          </w:rPr>
          <w:t>th</w:t>
        </w:r>
      </w:ins>
      <w:ins w:id="634" w:author="Shane He (Nokia)" w:date="2024-01-16T14:23:00Z">
        <w:r>
          <w:rPr>
            <w:rFonts w:eastAsia="宋体"/>
          </w:rPr>
          <w:t>ese typical scenarios</w:t>
        </w:r>
      </w:ins>
      <w:r w:rsidR="00963305" w:rsidRPr="003F1CF2">
        <w:rPr>
          <w:rFonts w:eastAsia="宋体"/>
          <w:szCs w:val="21"/>
          <w:lang w:val="en-US" w:eastAsia="zh-CN"/>
        </w:rPr>
        <w:t xml:space="preserve"> are shown as below:</w:t>
      </w:r>
    </w:p>
    <w:p w14:paraId="56D841BB" w14:textId="1273206B" w:rsidR="00963305" w:rsidRPr="003F1CF2" w:rsidDel="00C5161A" w:rsidRDefault="00963305">
      <w:pPr>
        <w:widowControl w:val="0"/>
        <w:spacing w:beforeLines="50" w:before="120" w:afterLines="50" w:after="120"/>
        <w:rPr>
          <w:moveFrom w:id="635" w:author="Shane He (Nokia)" w:date="2024-01-16T14:17:00Z"/>
          <w:rFonts w:eastAsia="宋体"/>
          <w:szCs w:val="21"/>
          <w:lang w:val="en-US" w:eastAsia="zh-CN"/>
        </w:rPr>
        <w:pPrChange w:id="636" w:author="Shane He (Nokia)" w:date="2024-01-16T14:35:00Z">
          <w:pPr>
            <w:widowControl w:val="0"/>
            <w:spacing w:beforeLines="50" w:before="120" w:afterLines="50" w:after="120" w:line="360" w:lineRule="auto"/>
          </w:pPr>
        </w:pPrChange>
      </w:pPr>
      <w:moveFromRangeStart w:id="637" w:author="Shane He (Nokia)" w:date="2024-01-16T14:17:00Z" w:name="move156307080"/>
      <w:moveFrom w:id="638" w:author="Shane He (Nokia)" w:date="2024-01-16T14:17:00Z">
        <w:r w:rsidRPr="003F1CF2" w:rsidDel="00C5161A">
          <w:rPr>
            <w:rFonts w:eastAsia="宋体"/>
            <w:szCs w:val="21"/>
            <w:lang w:val="en-US" w:eastAsia="zh-CN"/>
          </w:rPr>
          <w:t>UE-B support RTT-mixer-based method, but UE-C can’t support. UE-A, UE-B and UE-C enter a multi-party RTT conference.</w:t>
        </w:r>
      </w:moveFrom>
    </w:p>
    <w:moveFromRangeEnd w:id="637"/>
    <w:p w14:paraId="415E98F2" w14:textId="18F41F5D" w:rsidR="00963305" w:rsidRPr="003F1CF2" w:rsidRDefault="00963305">
      <w:pPr>
        <w:widowControl w:val="0"/>
        <w:spacing w:beforeLines="50" w:before="120" w:afterLines="50" w:after="120"/>
        <w:rPr>
          <w:rFonts w:eastAsia="宋体"/>
          <w:szCs w:val="21"/>
          <w:lang w:val="en-US" w:eastAsia="zh-CN"/>
        </w:rPr>
        <w:pPrChange w:id="639" w:author="Shane He (Nokia)" w:date="2024-01-16T14:35:00Z">
          <w:pPr>
            <w:widowControl w:val="0"/>
            <w:spacing w:beforeLines="50" w:before="120" w:afterLines="50" w:after="120" w:line="360" w:lineRule="auto"/>
          </w:pPr>
        </w:pPrChange>
      </w:pPr>
      <w:r w:rsidRPr="003F1CF2">
        <w:rPr>
          <w:rFonts w:eastAsia="宋体"/>
          <w:szCs w:val="21"/>
          <w:lang w:val="en-US" w:eastAsia="zh-CN"/>
        </w:rPr>
        <w:t xml:space="preserve">1. UE-A sends RTT in the conference, the RTT content in RTP packet </w:t>
      </w:r>
      <w:r>
        <w:rPr>
          <w:rFonts w:eastAsia="宋体"/>
          <w:szCs w:val="21"/>
          <w:lang w:val="en-US" w:eastAsia="zh-CN"/>
        </w:rPr>
        <w:t>would</w:t>
      </w:r>
      <w:r w:rsidRPr="003F1CF2">
        <w:rPr>
          <w:rFonts w:eastAsia="宋体"/>
          <w:szCs w:val="21"/>
          <w:lang w:val="en-US" w:eastAsia="zh-CN"/>
        </w:rPr>
        <w:t xml:space="preserve"> follow RFC</w:t>
      </w:r>
      <w:ins w:id="640" w:author="Shane He (Nokia)" w:date="2024-01-16T14:16:00Z">
        <w:r w:rsidR="00C5161A">
          <w:rPr>
            <w:rFonts w:eastAsia="宋体"/>
            <w:szCs w:val="21"/>
            <w:lang w:val="en-US" w:eastAsia="zh-CN"/>
          </w:rPr>
          <w:t xml:space="preserve"> </w:t>
        </w:r>
      </w:ins>
      <w:r w:rsidRPr="003F1CF2">
        <w:rPr>
          <w:rFonts w:eastAsia="宋体"/>
          <w:szCs w:val="21"/>
          <w:lang w:val="en-US" w:eastAsia="zh-CN"/>
        </w:rPr>
        <w:t>4103[</w:t>
      </w:r>
      <w:r w:rsidR="00123A6D">
        <w:rPr>
          <w:rFonts w:eastAsia="宋体"/>
          <w:szCs w:val="21"/>
          <w:lang w:val="en-US" w:eastAsia="zh-CN"/>
        </w:rPr>
        <w:t>10</w:t>
      </w:r>
      <w:r w:rsidRPr="003F1CF2">
        <w:rPr>
          <w:rFonts w:eastAsia="宋体"/>
          <w:szCs w:val="21"/>
          <w:lang w:val="en-US" w:eastAsia="zh-CN"/>
        </w:rPr>
        <w:t>].</w:t>
      </w:r>
    </w:p>
    <w:p w14:paraId="651E58F9" w14:textId="77777777" w:rsidR="00963305" w:rsidRPr="003F1CF2" w:rsidRDefault="00963305">
      <w:pPr>
        <w:widowControl w:val="0"/>
        <w:spacing w:beforeLines="50" w:before="120" w:afterLines="50" w:after="120"/>
        <w:rPr>
          <w:rFonts w:eastAsia="宋体"/>
          <w:szCs w:val="21"/>
          <w:lang w:val="en-US" w:eastAsia="zh-CN"/>
        </w:rPr>
        <w:pPrChange w:id="641" w:author="Shane He (Nokia)" w:date="2024-01-16T14:35:00Z">
          <w:pPr>
            <w:widowControl w:val="0"/>
            <w:spacing w:beforeLines="50" w:before="120" w:afterLines="50" w:after="120" w:line="360" w:lineRule="auto"/>
          </w:pPr>
        </w:pPrChange>
      </w:pPr>
      <w:r w:rsidRPr="003F1CF2">
        <w:rPr>
          <w:rFonts w:eastAsia="宋体"/>
          <w:szCs w:val="21"/>
          <w:lang w:val="en-US" w:eastAsia="zh-CN"/>
        </w:rPr>
        <w:t xml:space="preserve">2. MRF acts as a mixer, and MRF will decide how to handle the RTT content based on the SDP negotiation on </w:t>
      </w:r>
      <w:proofErr w:type="spellStart"/>
      <w:r w:rsidRPr="003F1CF2">
        <w:rPr>
          <w:rFonts w:eastAsia="宋体"/>
          <w:szCs w:val="21"/>
          <w:lang w:val="en-US" w:eastAsia="zh-CN"/>
        </w:rPr>
        <w:t>rtt</w:t>
      </w:r>
      <w:proofErr w:type="spellEnd"/>
      <w:r w:rsidRPr="003F1CF2">
        <w:rPr>
          <w:rFonts w:eastAsia="宋体"/>
          <w:szCs w:val="21"/>
          <w:lang w:val="en-US" w:eastAsia="zh-CN"/>
        </w:rPr>
        <w:t>-mixer with UE-B and UE-C.</w:t>
      </w:r>
    </w:p>
    <w:p w14:paraId="58483939" w14:textId="77777777" w:rsidR="00963305" w:rsidRPr="003F1CF2" w:rsidRDefault="00963305">
      <w:pPr>
        <w:widowControl w:val="0"/>
        <w:spacing w:beforeLines="50" w:before="120" w:afterLines="50" w:after="120"/>
        <w:rPr>
          <w:rFonts w:eastAsia="宋体"/>
          <w:szCs w:val="21"/>
          <w:lang w:val="en-US" w:eastAsia="zh-CN"/>
        </w:rPr>
        <w:pPrChange w:id="642" w:author="Shane He (Nokia)" w:date="2024-01-16T14:35:00Z">
          <w:pPr>
            <w:widowControl w:val="0"/>
            <w:spacing w:beforeLines="50" w:before="120" w:afterLines="50" w:after="120" w:line="360" w:lineRule="auto"/>
          </w:pPr>
        </w:pPrChange>
      </w:pPr>
      <w:r w:rsidRPr="003F1CF2">
        <w:rPr>
          <w:rFonts w:eastAsia="宋体"/>
          <w:szCs w:val="21"/>
          <w:lang w:val="en-US" w:eastAsia="zh-CN"/>
        </w:rPr>
        <w:t>3. For UE-B that supports RTT-mixer-based method, MRF will modify the RTP packets, set CC=1, and put UE-A in the CSRC list. An example is shown as below:</w:t>
      </w:r>
    </w:p>
    <w:p w14:paraId="65C827B5" w14:textId="77777777" w:rsidR="00963305" w:rsidRPr="00DB1BAB" w:rsidRDefault="00963305">
      <w:pPr>
        <w:pStyle w:val="PL"/>
        <w:rPr>
          <w:rFonts w:eastAsia="Times New Roman"/>
          <w:lang w:eastAsia="ko-KR"/>
          <w:rPrChange w:id="643" w:author="Shane He (Nokia)" w:date="2024-01-16T14:27:00Z">
            <w:rPr>
              <w:rFonts w:eastAsia="宋体"/>
              <w:color w:val="222222"/>
              <w:szCs w:val="21"/>
              <w:lang w:val="en-US" w:eastAsia="zh-CN"/>
            </w:rPr>
          </w:rPrChange>
        </w:rPr>
        <w:pPrChange w:id="644"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45" w:author="Shane He (Nokia)" w:date="2024-01-16T14:27:00Z">
            <w:rPr>
              <w:rFonts w:eastAsia="宋体"/>
              <w:color w:val="222222"/>
              <w:szCs w:val="21"/>
              <w:lang w:val="en-US" w:eastAsia="zh-CN"/>
            </w:rPr>
          </w:rPrChange>
        </w:rPr>
        <w:t>|</w:t>
      </w:r>
      <w:proofErr w:type="spellStart"/>
      <w:r w:rsidRPr="00DB1BAB">
        <w:rPr>
          <w:rFonts w:eastAsia="Times New Roman"/>
          <w:lang w:eastAsia="ko-KR"/>
          <w:rPrChange w:id="646" w:author="Shane He (Nokia)" w:date="2024-01-16T14:27:00Z">
            <w:rPr>
              <w:rFonts w:eastAsia="宋体"/>
              <w:color w:val="222222"/>
              <w:szCs w:val="21"/>
              <w:lang w:val="en-US" w:eastAsia="zh-CN"/>
            </w:rPr>
          </w:rPrChange>
        </w:rPr>
        <w:t>Seq</w:t>
      </w:r>
      <w:proofErr w:type="spellEnd"/>
      <w:r w:rsidRPr="00DB1BAB">
        <w:rPr>
          <w:rFonts w:eastAsia="Times New Roman"/>
          <w:lang w:eastAsia="ko-KR"/>
          <w:rPrChange w:id="647" w:author="Shane He (Nokia)" w:date="2024-01-16T14:27:00Z">
            <w:rPr>
              <w:rFonts w:eastAsia="宋体"/>
              <w:color w:val="222222"/>
              <w:szCs w:val="21"/>
              <w:lang w:val="en-US" w:eastAsia="zh-CN"/>
            </w:rPr>
          </w:rPrChange>
        </w:rPr>
        <w:t xml:space="preserve"> no 101, Time=20400 |</w:t>
      </w:r>
    </w:p>
    <w:p w14:paraId="4AA82917" w14:textId="77777777" w:rsidR="00963305" w:rsidRPr="00DB1BAB" w:rsidRDefault="00963305">
      <w:pPr>
        <w:pStyle w:val="PL"/>
        <w:rPr>
          <w:rFonts w:eastAsia="Times New Roman"/>
          <w:lang w:eastAsia="ko-KR"/>
          <w:rPrChange w:id="648" w:author="Shane He (Nokia)" w:date="2024-01-16T14:27:00Z">
            <w:rPr>
              <w:rFonts w:eastAsia="宋体"/>
              <w:color w:val="222222"/>
              <w:szCs w:val="21"/>
              <w:lang w:val="en-US" w:eastAsia="zh-CN"/>
            </w:rPr>
          </w:rPrChange>
        </w:rPr>
        <w:pPrChange w:id="649"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50" w:author="Shane He (Nokia)" w:date="2024-01-16T14:27:00Z">
            <w:rPr>
              <w:rFonts w:eastAsia="宋体"/>
              <w:color w:val="222222"/>
              <w:szCs w:val="21"/>
              <w:lang w:val="en-US" w:eastAsia="zh-CN"/>
            </w:rPr>
          </w:rPrChange>
        </w:rPr>
        <w:t>|CC=1 |</w:t>
      </w:r>
    </w:p>
    <w:p w14:paraId="303D2522" w14:textId="77777777" w:rsidR="00963305" w:rsidRPr="00DB1BAB" w:rsidRDefault="00963305">
      <w:pPr>
        <w:pStyle w:val="PL"/>
        <w:rPr>
          <w:rFonts w:eastAsia="Times New Roman"/>
          <w:lang w:eastAsia="ko-KR"/>
          <w:rPrChange w:id="651" w:author="Shane He (Nokia)" w:date="2024-01-16T14:27:00Z">
            <w:rPr>
              <w:rFonts w:eastAsia="宋体"/>
              <w:color w:val="222222"/>
              <w:szCs w:val="21"/>
              <w:lang w:val="en-US" w:eastAsia="zh-CN"/>
            </w:rPr>
          </w:rPrChange>
        </w:rPr>
        <w:pPrChange w:id="652"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53" w:author="Shane He (Nokia)" w:date="2024-01-16T14:27:00Z">
            <w:rPr>
              <w:rFonts w:eastAsia="宋体"/>
              <w:color w:val="222222"/>
              <w:szCs w:val="21"/>
              <w:lang w:val="en-US" w:eastAsia="zh-CN"/>
            </w:rPr>
          </w:rPrChange>
        </w:rPr>
        <w:t>|CSRC list A |</w:t>
      </w:r>
    </w:p>
    <w:p w14:paraId="34C651A9" w14:textId="77777777" w:rsidR="00963305" w:rsidRPr="00DB1BAB" w:rsidRDefault="00963305">
      <w:pPr>
        <w:pStyle w:val="PL"/>
        <w:rPr>
          <w:rFonts w:eastAsia="Times New Roman"/>
          <w:lang w:eastAsia="ko-KR"/>
          <w:rPrChange w:id="654" w:author="Shane He (Nokia)" w:date="2024-01-16T14:27:00Z">
            <w:rPr>
              <w:rFonts w:eastAsia="宋体"/>
              <w:color w:val="222222"/>
              <w:szCs w:val="21"/>
              <w:lang w:val="en-US" w:eastAsia="zh-CN"/>
            </w:rPr>
          </w:rPrChange>
        </w:rPr>
        <w:pPrChange w:id="655"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56" w:author="Shane He (Nokia)" w:date="2024-01-16T14:27:00Z">
            <w:rPr>
              <w:rFonts w:eastAsia="宋体"/>
              <w:color w:val="222222"/>
              <w:szCs w:val="21"/>
              <w:lang w:val="en-US" w:eastAsia="zh-CN"/>
            </w:rPr>
          </w:rPrChange>
        </w:rPr>
        <w:t>|R2: Empty, Offset=600 |</w:t>
      </w:r>
    </w:p>
    <w:p w14:paraId="37377EBC" w14:textId="77777777" w:rsidR="00963305" w:rsidRPr="00DB1BAB" w:rsidRDefault="00963305">
      <w:pPr>
        <w:pStyle w:val="PL"/>
        <w:rPr>
          <w:rFonts w:eastAsia="Times New Roman"/>
          <w:lang w:eastAsia="ko-KR"/>
          <w:rPrChange w:id="657" w:author="Shane He (Nokia)" w:date="2024-01-16T14:27:00Z">
            <w:rPr>
              <w:rFonts w:eastAsia="宋体"/>
              <w:color w:val="222222"/>
              <w:szCs w:val="21"/>
              <w:lang w:val="en-US" w:eastAsia="zh-CN"/>
            </w:rPr>
          </w:rPrChange>
        </w:rPr>
        <w:pPrChange w:id="658"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59" w:author="Shane He (Nokia)" w:date="2024-01-16T14:27:00Z">
            <w:rPr>
              <w:rFonts w:eastAsia="宋体"/>
              <w:color w:val="222222"/>
              <w:szCs w:val="21"/>
              <w:lang w:val="en-US" w:eastAsia="zh-CN"/>
            </w:rPr>
          </w:rPrChange>
        </w:rPr>
        <w:t>|R1: Empty, Offset=300 |</w:t>
      </w:r>
    </w:p>
    <w:p w14:paraId="6705D0EE" w14:textId="77777777" w:rsidR="00963305" w:rsidRPr="00DB1BAB" w:rsidRDefault="00963305">
      <w:pPr>
        <w:pStyle w:val="PL"/>
        <w:rPr>
          <w:rFonts w:eastAsia="Times New Roman"/>
          <w:lang w:eastAsia="ko-KR"/>
          <w:rPrChange w:id="660" w:author="Shane He (Nokia)" w:date="2024-01-16T14:27:00Z">
            <w:rPr>
              <w:rFonts w:eastAsia="宋体"/>
              <w:color w:val="222222"/>
              <w:szCs w:val="21"/>
              <w:lang w:val="en-US" w:eastAsia="zh-CN"/>
            </w:rPr>
          </w:rPrChange>
        </w:rPr>
        <w:pPrChange w:id="661"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62" w:author="Shane He (Nokia)" w:date="2024-01-16T14:27:00Z">
            <w:rPr>
              <w:rFonts w:eastAsia="宋体"/>
              <w:color w:val="222222"/>
              <w:szCs w:val="21"/>
              <w:lang w:val="en-US" w:eastAsia="zh-CN"/>
            </w:rPr>
          </w:rPrChange>
        </w:rPr>
        <w:t>|P: A1 |</w:t>
      </w:r>
    </w:p>
    <w:p w14:paraId="652D241C" w14:textId="067644D6" w:rsidR="00963305" w:rsidRPr="003F1CF2" w:rsidDel="00DB1BAB" w:rsidRDefault="00963305">
      <w:pPr>
        <w:widowControl w:val="0"/>
        <w:autoSpaceDE w:val="0"/>
        <w:autoSpaceDN w:val="0"/>
        <w:adjustRightInd w:val="0"/>
        <w:spacing w:beforeLines="50" w:before="120" w:afterLines="50" w:after="120"/>
        <w:rPr>
          <w:del w:id="663" w:author="Shane He (Nokia)" w:date="2024-01-16T14:35:00Z"/>
          <w:rFonts w:eastAsia="宋体"/>
          <w:color w:val="222222"/>
          <w:szCs w:val="21"/>
          <w:lang w:val="en-US" w:eastAsia="zh-CN"/>
        </w:rPr>
      </w:pPr>
    </w:p>
    <w:p w14:paraId="0FCF245C" w14:textId="77777777" w:rsidR="00963305" w:rsidRPr="003F1CF2" w:rsidRDefault="00963305">
      <w:pPr>
        <w:widowControl w:val="0"/>
        <w:spacing w:beforeLines="50" w:before="120" w:afterLines="50" w:after="120"/>
        <w:rPr>
          <w:rFonts w:eastAsia="宋体"/>
          <w:szCs w:val="21"/>
          <w:lang w:val="en-US" w:eastAsia="zh-CN"/>
        </w:rPr>
        <w:pPrChange w:id="664" w:author="Shane He (Nokia)" w:date="2024-01-16T14:35:00Z">
          <w:pPr>
            <w:widowControl w:val="0"/>
            <w:spacing w:beforeLines="50" w:before="120" w:afterLines="50" w:after="120" w:line="360" w:lineRule="auto"/>
          </w:pPr>
        </w:pPrChange>
      </w:pPr>
      <w:r w:rsidRPr="003F1CF2">
        <w:rPr>
          <w:rFonts w:eastAsia="宋体"/>
          <w:szCs w:val="21"/>
          <w:lang w:val="en-US" w:eastAsia="zh-CN"/>
        </w:rPr>
        <w:t>4. For UE-C that does not support RTT-mixer-based method, MRF will treat it as multiparty-unaware endpoint, a presentable label be composed and sent for the source initially in the session and after each source switch. An example is shown as below:</w:t>
      </w:r>
    </w:p>
    <w:p w14:paraId="18B29D43" w14:textId="77777777" w:rsidR="00963305" w:rsidRPr="00DB1BAB" w:rsidRDefault="00963305">
      <w:pPr>
        <w:pStyle w:val="PL"/>
        <w:rPr>
          <w:rFonts w:eastAsia="Times New Roman"/>
          <w:lang w:eastAsia="ko-KR"/>
          <w:rPrChange w:id="665" w:author="Shane He (Nokia)" w:date="2024-01-16T14:27:00Z">
            <w:rPr>
              <w:rFonts w:eastAsia="宋体"/>
              <w:color w:val="222222"/>
              <w:szCs w:val="21"/>
              <w:lang w:val="en-US" w:eastAsia="zh-CN"/>
            </w:rPr>
          </w:rPrChange>
        </w:rPr>
        <w:pPrChange w:id="666"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67" w:author="Shane He (Nokia)" w:date="2024-01-16T14:27:00Z">
            <w:rPr>
              <w:rFonts w:eastAsia="宋体"/>
              <w:color w:val="222222"/>
              <w:szCs w:val="21"/>
              <w:lang w:val="en-US" w:eastAsia="zh-CN"/>
            </w:rPr>
          </w:rPrChange>
        </w:rPr>
        <w:t>|</w:t>
      </w:r>
      <w:proofErr w:type="spellStart"/>
      <w:r w:rsidRPr="00DB1BAB">
        <w:rPr>
          <w:rFonts w:eastAsia="Times New Roman"/>
          <w:lang w:eastAsia="ko-KR"/>
          <w:rPrChange w:id="668" w:author="Shane He (Nokia)" w:date="2024-01-16T14:27:00Z">
            <w:rPr>
              <w:rFonts w:eastAsia="宋体"/>
              <w:color w:val="222222"/>
              <w:szCs w:val="21"/>
              <w:lang w:val="en-US" w:eastAsia="zh-CN"/>
            </w:rPr>
          </w:rPrChange>
        </w:rPr>
        <w:t>Seq</w:t>
      </w:r>
      <w:proofErr w:type="spellEnd"/>
      <w:r w:rsidRPr="00DB1BAB">
        <w:rPr>
          <w:rFonts w:eastAsia="Times New Roman"/>
          <w:lang w:eastAsia="ko-KR"/>
          <w:rPrChange w:id="669" w:author="Shane He (Nokia)" w:date="2024-01-16T14:27:00Z">
            <w:rPr>
              <w:rFonts w:eastAsia="宋体"/>
              <w:color w:val="222222"/>
              <w:szCs w:val="21"/>
              <w:lang w:val="en-US" w:eastAsia="zh-CN"/>
            </w:rPr>
          </w:rPrChange>
        </w:rPr>
        <w:t xml:space="preserve"> no 101, Time=20400 |</w:t>
      </w:r>
    </w:p>
    <w:p w14:paraId="1747E3E4" w14:textId="77777777" w:rsidR="00963305" w:rsidRPr="00DB1BAB" w:rsidRDefault="00963305">
      <w:pPr>
        <w:pStyle w:val="PL"/>
        <w:rPr>
          <w:rFonts w:eastAsia="Times New Roman"/>
          <w:lang w:eastAsia="ko-KR"/>
          <w:rPrChange w:id="670" w:author="Shane He (Nokia)" w:date="2024-01-16T14:27:00Z">
            <w:rPr>
              <w:rFonts w:eastAsia="宋体"/>
              <w:color w:val="222222"/>
              <w:szCs w:val="21"/>
              <w:lang w:val="en-US" w:eastAsia="zh-CN"/>
            </w:rPr>
          </w:rPrChange>
        </w:rPr>
        <w:pPrChange w:id="671"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72" w:author="Shane He (Nokia)" w:date="2024-01-16T14:27:00Z">
            <w:rPr>
              <w:rFonts w:eastAsia="宋体"/>
              <w:color w:val="222222"/>
              <w:szCs w:val="21"/>
              <w:lang w:val="en-US" w:eastAsia="zh-CN"/>
            </w:rPr>
          </w:rPrChange>
        </w:rPr>
        <w:t>|CC=0 |</w:t>
      </w:r>
    </w:p>
    <w:p w14:paraId="3BFE5F6B" w14:textId="77777777" w:rsidR="00963305" w:rsidRPr="00DB1BAB" w:rsidRDefault="00963305">
      <w:pPr>
        <w:pStyle w:val="PL"/>
        <w:rPr>
          <w:rFonts w:eastAsia="Times New Roman"/>
          <w:lang w:eastAsia="ko-KR"/>
          <w:rPrChange w:id="673" w:author="Shane He (Nokia)" w:date="2024-01-16T14:27:00Z">
            <w:rPr>
              <w:rFonts w:eastAsia="宋体"/>
              <w:color w:val="222222"/>
              <w:szCs w:val="21"/>
              <w:lang w:val="en-US" w:eastAsia="zh-CN"/>
            </w:rPr>
          </w:rPrChange>
        </w:rPr>
        <w:pPrChange w:id="674"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75" w:author="Shane He (Nokia)" w:date="2024-01-16T14:27:00Z">
            <w:rPr>
              <w:rFonts w:eastAsia="宋体"/>
              <w:color w:val="222222"/>
              <w:szCs w:val="21"/>
              <w:lang w:val="en-US" w:eastAsia="zh-CN"/>
            </w:rPr>
          </w:rPrChange>
        </w:rPr>
        <w:t>|SSRC |</w:t>
      </w:r>
    </w:p>
    <w:p w14:paraId="289F718D" w14:textId="77777777" w:rsidR="00963305" w:rsidRPr="00DB1BAB" w:rsidRDefault="00963305">
      <w:pPr>
        <w:pStyle w:val="PL"/>
        <w:rPr>
          <w:rFonts w:eastAsia="Times New Roman"/>
          <w:lang w:eastAsia="ko-KR"/>
          <w:rPrChange w:id="676" w:author="Shane He (Nokia)" w:date="2024-01-16T14:27:00Z">
            <w:rPr>
              <w:rFonts w:eastAsia="宋体"/>
              <w:color w:val="222222"/>
              <w:szCs w:val="21"/>
              <w:lang w:val="en-US" w:eastAsia="zh-CN"/>
            </w:rPr>
          </w:rPrChange>
        </w:rPr>
        <w:pPrChange w:id="677"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78" w:author="Shane He (Nokia)" w:date="2024-01-16T14:27:00Z">
            <w:rPr>
              <w:rFonts w:eastAsia="宋体"/>
              <w:color w:val="222222"/>
              <w:szCs w:val="21"/>
              <w:lang w:val="en-US" w:eastAsia="zh-CN"/>
            </w:rPr>
          </w:rPrChange>
        </w:rPr>
        <w:t>|R2: Empty, Offset=600 |</w:t>
      </w:r>
    </w:p>
    <w:p w14:paraId="07D3F45C" w14:textId="77777777" w:rsidR="00963305" w:rsidRPr="00DB1BAB" w:rsidRDefault="00963305">
      <w:pPr>
        <w:pStyle w:val="PL"/>
        <w:rPr>
          <w:rFonts w:eastAsia="Times New Roman"/>
          <w:lang w:eastAsia="ko-KR"/>
          <w:rPrChange w:id="679" w:author="Shane He (Nokia)" w:date="2024-01-16T14:27:00Z">
            <w:rPr>
              <w:rFonts w:eastAsia="宋体"/>
              <w:color w:val="222222"/>
              <w:szCs w:val="21"/>
              <w:lang w:val="en-US" w:eastAsia="zh-CN"/>
            </w:rPr>
          </w:rPrChange>
        </w:rPr>
        <w:pPrChange w:id="680" w:author="Shane He (Nokia)" w:date="2024-01-16T14:27:00Z">
          <w:pPr>
            <w:widowControl w:val="0"/>
            <w:autoSpaceDE w:val="0"/>
            <w:autoSpaceDN w:val="0"/>
            <w:adjustRightInd w:val="0"/>
            <w:spacing w:beforeLines="50" w:before="120" w:afterLines="50" w:after="120"/>
          </w:pPr>
        </w:pPrChange>
      </w:pPr>
      <w:r w:rsidRPr="00DB1BAB">
        <w:rPr>
          <w:rFonts w:eastAsia="Times New Roman"/>
          <w:lang w:eastAsia="ko-KR"/>
          <w:rPrChange w:id="681" w:author="Shane He (Nokia)" w:date="2024-01-16T14:27:00Z">
            <w:rPr>
              <w:rFonts w:eastAsia="宋体"/>
              <w:color w:val="222222"/>
              <w:szCs w:val="21"/>
              <w:lang w:val="en-US" w:eastAsia="zh-CN"/>
            </w:rPr>
          </w:rPrChange>
        </w:rPr>
        <w:t>|R1: Empty, Offset=300 |</w:t>
      </w:r>
    </w:p>
    <w:p w14:paraId="6952217F" w14:textId="77777777" w:rsidR="00963305" w:rsidRPr="00DB1BAB" w:rsidRDefault="00963305">
      <w:pPr>
        <w:pStyle w:val="PL"/>
        <w:rPr>
          <w:rFonts w:eastAsia="Times New Roman"/>
          <w:lang w:eastAsia="ko-KR"/>
          <w:rPrChange w:id="682" w:author="Shane He (Nokia)" w:date="2024-01-16T14:27:00Z">
            <w:rPr>
              <w:rFonts w:eastAsia="宋体"/>
              <w:color w:val="222222"/>
              <w:szCs w:val="21"/>
              <w:lang w:val="en-US" w:eastAsia="zh-CN"/>
            </w:rPr>
          </w:rPrChange>
        </w:rPr>
        <w:pPrChange w:id="683" w:author="Shane He (Nokia)" w:date="2024-01-16T14:27:00Z">
          <w:pPr>
            <w:spacing w:beforeLines="50" w:before="120" w:afterLines="50" w:after="120"/>
          </w:pPr>
        </w:pPrChange>
      </w:pPr>
      <w:r w:rsidRPr="00DB1BAB">
        <w:rPr>
          <w:rFonts w:eastAsia="Times New Roman"/>
          <w:lang w:eastAsia="ko-KR"/>
          <w:rPrChange w:id="684" w:author="Shane He (Nokia)" w:date="2024-01-16T14:27:00Z">
            <w:rPr>
              <w:rFonts w:eastAsia="宋体"/>
              <w:color w:val="222222"/>
              <w:szCs w:val="21"/>
              <w:lang w:val="en-US" w:eastAsia="zh-CN"/>
            </w:rPr>
          </w:rPrChange>
        </w:rPr>
        <w:t>|P: [UE-</w:t>
      </w:r>
      <w:proofErr w:type="gramStart"/>
      <w:r w:rsidRPr="00DB1BAB">
        <w:rPr>
          <w:rFonts w:eastAsia="Times New Roman"/>
          <w:lang w:eastAsia="ko-KR"/>
          <w:rPrChange w:id="685" w:author="Shane He (Nokia)" w:date="2024-01-16T14:27:00Z">
            <w:rPr>
              <w:rFonts w:eastAsia="宋体"/>
              <w:color w:val="222222"/>
              <w:szCs w:val="21"/>
              <w:lang w:val="en-US" w:eastAsia="zh-CN"/>
            </w:rPr>
          </w:rPrChange>
        </w:rPr>
        <w:t>A]A</w:t>
      </w:r>
      <w:proofErr w:type="gramEnd"/>
      <w:r w:rsidRPr="00DB1BAB">
        <w:rPr>
          <w:rFonts w:eastAsia="Times New Roman"/>
          <w:lang w:eastAsia="ko-KR"/>
          <w:rPrChange w:id="686" w:author="Shane He (Nokia)" w:date="2024-01-16T14:27:00Z">
            <w:rPr>
              <w:rFonts w:eastAsia="宋体"/>
              <w:color w:val="222222"/>
              <w:szCs w:val="21"/>
              <w:lang w:val="en-US" w:eastAsia="zh-CN"/>
            </w:rPr>
          </w:rPrChange>
        </w:rPr>
        <w:t>1 |</w:t>
      </w:r>
    </w:p>
    <w:p w14:paraId="0EDBE832" w14:textId="77777777" w:rsidR="00963305" w:rsidRPr="004A1D38" w:rsidRDefault="00963305" w:rsidP="00963305">
      <w:pPr>
        <w:spacing w:beforeLines="50" w:before="120" w:afterLines="50" w:after="120"/>
        <w:rPr>
          <w:lang w:eastAsia="zh-CN"/>
        </w:rPr>
      </w:pPr>
    </w:p>
    <w:p w14:paraId="25677E96" w14:textId="2EDACFEB" w:rsidR="00963305" w:rsidRDefault="00963305">
      <w:pPr>
        <w:pStyle w:val="1"/>
        <w:pPrChange w:id="687" w:author="Shane He (Nokia)" w:date="2024-01-16T14:54:00Z">
          <w:pPr>
            <w:pStyle w:val="21"/>
          </w:pPr>
        </w:pPrChange>
      </w:pPr>
      <w:del w:id="688" w:author="Shane He (Nokia)" w:date="2024-01-16T14:28:00Z">
        <w:r w:rsidDel="00DB1BAB">
          <w:delText>4.4</w:delText>
        </w:r>
      </w:del>
      <w:bookmarkStart w:id="689" w:name="_Toc157675337"/>
      <w:ins w:id="690" w:author="Shane He (Nokia)" w:date="2024-01-16T14:28:00Z">
        <w:r w:rsidR="00DB1BAB">
          <w:t>6</w:t>
        </w:r>
      </w:ins>
      <w:r w:rsidR="00EA076E" w:rsidRPr="00744A74">
        <w:tab/>
      </w:r>
      <w:r>
        <w:t>Possible solutions to enable Multiparty RTT over IMS data channel</w:t>
      </w:r>
      <w:bookmarkEnd w:id="689"/>
    </w:p>
    <w:p w14:paraId="0E7011B8" w14:textId="6CB1762B" w:rsidR="00963305" w:rsidRDefault="00963305">
      <w:pPr>
        <w:pStyle w:val="21"/>
        <w:rPr>
          <w:lang w:eastAsia="zh-CN"/>
        </w:rPr>
        <w:pPrChange w:id="691" w:author="Shane He (Nokia)" w:date="2024-01-16T14:56:00Z">
          <w:pPr>
            <w:pStyle w:val="31"/>
          </w:pPr>
        </w:pPrChange>
      </w:pPr>
      <w:del w:id="692" w:author="Shane He (Nokia)" w:date="2024-01-16T14:28:00Z">
        <w:r w:rsidDel="00DB1BAB">
          <w:rPr>
            <w:lang w:eastAsia="zh-CN"/>
          </w:rPr>
          <w:delText>4.4</w:delText>
        </w:r>
      </w:del>
      <w:bookmarkStart w:id="693" w:name="_Toc157675338"/>
      <w:ins w:id="694" w:author="Shane He (Nokia)" w:date="2024-01-16T14:28:00Z">
        <w:r w:rsidR="00DB1BAB">
          <w:rPr>
            <w:lang w:eastAsia="zh-CN"/>
          </w:rPr>
          <w:t>6</w:t>
        </w:r>
      </w:ins>
      <w:r>
        <w:rPr>
          <w:lang w:eastAsia="zh-CN"/>
        </w:rPr>
        <w:t>.1</w:t>
      </w:r>
      <w:r w:rsidR="00EA076E" w:rsidRPr="00744A74">
        <w:rPr>
          <w:lang w:eastAsia="zh-CN"/>
        </w:rPr>
        <w:tab/>
      </w:r>
      <w:r>
        <w:rPr>
          <w:lang w:eastAsia="zh-CN"/>
        </w:rPr>
        <w:t>Architecture considerations</w:t>
      </w:r>
      <w:bookmarkEnd w:id="693"/>
    </w:p>
    <w:p w14:paraId="7C646F6B" w14:textId="515E9D3F" w:rsidR="00963305" w:rsidRPr="00E544FB" w:rsidRDefault="00963305">
      <w:pPr>
        <w:widowControl w:val="0"/>
        <w:spacing w:after="120"/>
        <w:rPr>
          <w:rFonts w:eastAsia="宋体"/>
          <w:lang w:val="en-US" w:eastAsia="zh-CN"/>
        </w:rPr>
        <w:pPrChange w:id="695" w:author="Shane He (Nokia)" w:date="2024-01-16T14:35:00Z">
          <w:pPr>
            <w:widowControl w:val="0"/>
            <w:spacing w:after="120" w:line="240" w:lineRule="atLeast"/>
          </w:pPr>
        </w:pPrChange>
      </w:pPr>
      <w:r w:rsidRPr="00E544FB">
        <w:rPr>
          <w:rFonts w:eastAsia="宋体"/>
          <w:lang w:val="en-US" w:eastAsia="zh-CN"/>
        </w:rPr>
        <w:t>The Multiparty RTT over data channel solution is based on data channel architecture, which is defined in clause AC.2.1 of TS 23.228 [</w:t>
      </w:r>
      <w:r w:rsidR="00123A6D">
        <w:rPr>
          <w:rFonts w:eastAsia="宋体"/>
          <w:lang w:val="en-US" w:eastAsia="zh-CN"/>
        </w:rPr>
        <w:t>3</w:t>
      </w:r>
      <w:r w:rsidRPr="00E544FB">
        <w:rPr>
          <w:rFonts w:eastAsia="宋体"/>
          <w:lang w:val="en-US" w:eastAsia="zh-CN"/>
        </w:rPr>
        <w:t>].</w:t>
      </w:r>
    </w:p>
    <w:p w14:paraId="34136930" w14:textId="33D772C7" w:rsidR="00963305" w:rsidRPr="00E544FB" w:rsidRDefault="00963305">
      <w:pPr>
        <w:widowControl w:val="0"/>
        <w:spacing w:after="120"/>
        <w:rPr>
          <w:rFonts w:eastAsia="宋体"/>
          <w:lang w:val="en-US" w:eastAsia="zh-CN"/>
        </w:rPr>
        <w:pPrChange w:id="696" w:author="Shane He (Nokia)" w:date="2024-01-16T14:35:00Z">
          <w:pPr>
            <w:widowControl w:val="0"/>
            <w:spacing w:after="120" w:line="360" w:lineRule="auto"/>
          </w:pPr>
        </w:pPrChange>
      </w:pPr>
      <w:r w:rsidRPr="00E544FB">
        <w:rPr>
          <w:rFonts w:eastAsia="宋体"/>
          <w:lang w:val="en-US" w:eastAsia="zh-CN"/>
        </w:rPr>
        <w:t>According to clause 5.5 of RFC8865 [</w:t>
      </w:r>
      <w:r w:rsidR="00123A6D">
        <w:rPr>
          <w:rFonts w:eastAsia="宋体"/>
          <w:lang w:val="en-US" w:eastAsia="zh-CN"/>
        </w:rPr>
        <w:t>9</w:t>
      </w:r>
      <w:r w:rsidRPr="00E544FB">
        <w:rPr>
          <w:rFonts w:eastAsia="宋体"/>
          <w:lang w:val="en-US" w:eastAsia="zh-CN"/>
        </w:rPr>
        <w:t xml:space="preserve">], for multiparty considerations, two alternatives were considered when </w:t>
      </w:r>
      <w:r w:rsidRPr="00E544FB">
        <w:rPr>
          <w:rFonts w:eastAsia="宋体"/>
          <w:lang w:val="en-US" w:eastAsia="zh-CN"/>
        </w:rPr>
        <w:lastRenderedPageBreak/>
        <w:t>searching for an efficient and easily implemented multiparty method for real-time text</w:t>
      </w:r>
      <w:del w:id="697" w:author="HW" w:date="2024-02-01T09:55:00Z">
        <w:r w:rsidRPr="00E544FB" w:rsidDel="00A84F13">
          <w:rPr>
            <w:rFonts w:eastAsia="宋体"/>
            <w:lang w:val="en-US" w:eastAsia="zh-CN"/>
          </w:rPr>
          <w:delText>:</w:delText>
        </w:r>
      </w:del>
      <w:ins w:id="698" w:author="HW" w:date="2024-02-01T09:55:00Z">
        <w:r w:rsidR="00A84F13">
          <w:rPr>
            <w:rFonts w:eastAsia="宋体"/>
            <w:lang w:val="en-US" w:eastAsia="zh-CN"/>
          </w:rPr>
          <w:t>, Only one can be implemented without further standardization and is therefore specified here</w:t>
        </w:r>
      </w:ins>
      <w:ins w:id="699" w:author="HW" w:date="2024-02-01T09:56:00Z">
        <w:r w:rsidR="00A84F13">
          <w:rPr>
            <w:rFonts w:eastAsia="宋体"/>
            <w:lang w:val="en-US" w:eastAsia="zh-CN"/>
          </w:rPr>
          <w:t>.</w:t>
        </w:r>
      </w:ins>
    </w:p>
    <w:p w14:paraId="67B72017" w14:textId="58C8AB89" w:rsidR="00963305" w:rsidRPr="00A84F13" w:rsidRDefault="00963305">
      <w:pPr>
        <w:widowControl w:val="0"/>
        <w:spacing w:after="120"/>
        <w:rPr>
          <w:rFonts w:eastAsia="宋体"/>
          <w:lang w:val="en-US" w:eastAsia="zh-CN"/>
          <w:rPrChange w:id="700" w:author="HW" w:date="2024-02-01T09:56:00Z">
            <w:rPr>
              <w:lang w:val="en-US" w:eastAsia="zh-CN"/>
            </w:rPr>
          </w:rPrChange>
        </w:rPr>
        <w:pPrChange w:id="701" w:author="HW" w:date="2024-02-01T09:56:00Z">
          <w:pPr>
            <w:widowControl w:val="0"/>
            <w:spacing w:after="120" w:line="360" w:lineRule="auto"/>
          </w:pPr>
        </w:pPrChange>
      </w:pPr>
      <w:r w:rsidRPr="00A84F13">
        <w:rPr>
          <w:rFonts w:eastAsia="宋体"/>
          <w:lang w:val="en-US" w:eastAsia="zh-CN"/>
          <w:rPrChange w:id="702" w:author="HW" w:date="2024-02-01T09:56:00Z">
            <w:rPr>
              <w:lang w:val="en-US" w:eastAsia="zh-CN"/>
            </w:rPr>
          </w:rPrChange>
        </w:rPr>
        <w:t>Multiple DC streams, one per participant:</w:t>
      </w:r>
    </w:p>
    <w:p w14:paraId="77570165" w14:textId="77777777" w:rsidR="00963305" w:rsidRDefault="00963305">
      <w:pPr>
        <w:widowControl w:val="0"/>
        <w:spacing w:after="120"/>
        <w:ind w:leftChars="193" w:left="386"/>
        <w:rPr>
          <w:ins w:id="703" w:author="Shane He (Nokia)" w:date="2024-01-16T14:28:00Z"/>
          <w:rFonts w:eastAsia="宋体"/>
          <w:lang w:val="en-US" w:eastAsia="zh-CN"/>
        </w:rPr>
        <w:pPrChange w:id="704" w:author="Shane He (Nokia)" w:date="2024-01-16T14:35:00Z">
          <w:pPr>
            <w:widowControl w:val="0"/>
            <w:spacing w:after="120" w:line="360" w:lineRule="auto"/>
            <w:ind w:leftChars="193" w:left="386"/>
          </w:pPr>
        </w:pPrChange>
      </w:pPr>
      <w:r w:rsidRPr="00E544FB">
        <w:rPr>
          <w:rFonts w:eastAsia="宋体"/>
          <w:lang w:val="en-US" w:eastAsia="zh-CN"/>
        </w:rPr>
        <w:t xml:space="preserve">One DC stream per source would be sent in the same session. UE can identify the source by the “label” attribute in the DC stream ID line when receiving RTT. If a new UE is added to the conference, a new downlink stream ID indicating the new UE </w:t>
      </w:r>
      <w:r>
        <w:rPr>
          <w:rFonts w:eastAsia="宋体"/>
          <w:lang w:val="en-US" w:eastAsia="zh-CN"/>
        </w:rPr>
        <w:t>would</w:t>
      </w:r>
      <w:r w:rsidRPr="00E544FB">
        <w:rPr>
          <w:rFonts w:eastAsia="宋体"/>
          <w:lang w:val="en-US" w:eastAsia="zh-CN"/>
        </w:rPr>
        <w:t xml:space="preserve"> be added to all the existing participants. The conference application needs to manage the mapping relationship between the UE identity and the steam ID of each participant, obtain the corresponding UE identity according to the stream ID when receiving the real-time text of each participant.</w:t>
      </w:r>
    </w:p>
    <w:p w14:paraId="0FE30ABB" w14:textId="118D6328" w:rsidR="00DB1BAB" w:rsidRPr="00E544FB" w:rsidDel="00DB1BAB" w:rsidRDefault="00DB1BAB">
      <w:pPr>
        <w:widowControl w:val="0"/>
        <w:spacing w:after="120"/>
        <w:ind w:leftChars="193" w:left="386" w:firstLine="284"/>
        <w:rPr>
          <w:del w:id="705" w:author="Shane He (Nokia)" w:date="2024-01-16T14:28:00Z"/>
          <w:rFonts w:eastAsia="宋体"/>
          <w:lang w:val="en-US" w:eastAsia="zh-CN"/>
        </w:rPr>
        <w:pPrChange w:id="706" w:author="Shane He (Nokia)" w:date="2024-01-16T14:35:00Z">
          <w:pPr>
            <w:widowControl w:val="0"/>
            <w:spacing w:after="120" w:line="360" w:lineRule="auto"/>
            <w:ind w:leftChars="193" w:left="386"/>
          </w:pPr>
        </w:pPrChange>
      </w:pPr>
      <w:ins w:id="707" w:author="Shane He (Nokia)" w:date="2024-01-16T14:28:00Z">
        <w:r>
          <w:rPr>
            <w:rFonts w:eastAsia="宋体"/>
            <w:lang w:val="en-US" w:eastAsia="zh-CN"/>
          </w:rPr>
          <w:t>The main advantage of this solution is, as a</w:t>
        </w:r>
      </w:ins>
    </w:p>
    <w:p w14:paraId="5FDD873C" w14:textId="723D8AAC" w:rsidR="00963305" w:rsidRPr="00E544FB" w:rsidDel="00DB1BAB" w:rsidRDefault="00963305">
      <w:pPr>
        <w:widowControl w:val="0"/>
        <w:spacing w:after="120"/>
        <w:ind w:leftChars="193" w:left="386" w:firstLine="284"/>
        <w:rPr>
          <w:del w:id="708" w:author="Shane He (Nokia)" w:date="2024-01-16T14:28:00Z"/>
          <w:rFonts w:eastAsia="宋体"/>
          <w:b/>
          <w:bCs/>
          <w:lang w:val="en-US" w:eastAsia="zh-CN"/>
        </w:rPr>
        <w:pPrChange w:id="709" w:author="Shane He (Nokia)" w:date="2024-01-16T14:35:00Z">
          <w:pPr>
            <w:shd w:val="clear" w:color="auto" w:fill="FFFFFF"/>
            <w:spacing w:after="0" w:line="360" w:lineRule="auto"/>
            <w:ind w:leftChars="193" w:left="386"/>
          </w:pPr>
        </w:pPrChange>
      </w:pPr>
      <w:del w:id="710" w:author="Shane He (Nokia)" w:date="2024-01-16T14:28:00Z">
        <w:r w:rsidRPr="00E544FB" w:rsidDel="00DB1BAB">
          <w:rPr>
            <w:rFonts w:eastAsia="宋体"/>
            <w:b/>
            <w:bCs/>
            <w:lang w:val="en-US" w:eastAsia="zh-CN"/>
          </w:rPr>
          <w:delText>Pros:</w:delText>
        </w:r>
      </w:del>
    </w:p>
    <w:p w14:paraId="5099F943" w14:textId="362CEA60" w:rsidR="00963305" w:rsidRPr="00E544FB" w:rsidDel="00DB1BAB" w:rsidRDefault="00963305">
      <w:pPr>
        <w:widowControl w:val="0"/>
        <w:spacing w:after="120"/>
        <w:ind w:leftChars="193" w:left="386" w:firstLine="284"/>
        <w:rPr>
          <w:del w:id="711" w:author="Shane He (Nokia)" w:date="2024-01-16T14:29:00Z"/>
          <w:rFonts w:eastAsia="宋体"/>
          <w:lang w:val="en-US" w:eastAsia="zh-CN"/>
        </w:rPr>
        <w:pPrChange w:id="712" w:author="Shane He (Nokia)" w:date="2024-01-16T14:35:00Z">
          <w:pPr>
            <w:shd w:val="clear" w:color="auto" w:fill="FFFFFF"/>
            <w:spacing w:after="0" w:line="360" w:lineRule="auto"/>
            <w:ind w:leftChars="193" w:left="386" w:firstLine="295"/>
          </w:pPr>
        </w:pPrChange>
      </w:pPr>
      <w:del w:id="713" w:author="Shane He (Nokia)" w:date="2024-01-16T14:28:00Z">
        <w:r w:rsidRPr="00E544FB" w:rsidDel="00DB1BAB">
          <w:rPr>
            <w:rFonts w:eastAsia="宋体"/>
            <w:lang w:val="en-US" w:eastAsia="zh-CN"/>
          </w:rPr>
          <w:delText>This is a</w:delText>
        </w:r>
      </w:del>
      <w:r w:rsidRPr="00E544FB">
        <w:rPr>
          <w:rFonts w:eastAsia="宋体"/>
          <w:lang w:val="en-US" w:eastAsia="zh-CN"/>
        </w:rPr>
        <w:t xml:space="preserve"> straightforward solution</w:t>
      </w:r>
      <w:del w:id="714" w:author="Shane He (Nokia)" w:date="2024-01-16T14:28:00Z">
        <w:r w:rsidRPr="00E544FB" w:rsidDel="00DB1BAB">
          <w:rPr>
            <w:rFonts w:eastAsia="宋体"/>
            <w:lang w:val="en-US" w:eastAsia="zh-CN"/>
          </w:rPr>
          <w:delText>. The</w:delText>
        </w:r>
      </w:del>
      <w:ins w:id="715" w:author="Shane He (Nokia)" w:date="2024-01-16T14:28:00Z">
        <w:r w:rsidR="00DB1BAB">
          <w:rPr>
            <w:rFonts w:eastAsia="宋体"/>
            <w:lang w:val="en-US" w:eastAsia="zh-CN"/>
          </w:rPr>
          <w:t>, the</w:t>
        </w:r>
      </w:ins>
      <w:r w:rsidRPr="00E544FB">
        <w:rPr>
          <w:rFonts w:eastAsia="宋体"/>
          <w:lang w:val="en-US" w:eastAsia="zh-CN"/>
        </w:rPr>
        <w:t xml:space="preserve"> load per source is low.</w:t>
      </w:r>
      <w:ins w:id="716" w:author="Shane He (Nokia)" w:date="2024-01-16T14:29:00Z">
        <w:r w:rsidR="00DB1BAB">
          <w:rPr>
            <w:rFonts w:eastAsia="宋体"/>
            <w:lang w:val="en-US" w:eastAsia="zh-CN"/>
          </w:rPr>
          <w:t xml:space="preserve"> But with </w:t>
        </w:r>
      </w:ins>
    </w:p>
    <w:p w14:paraId="3DFC71D5" w14:textId="48C49293" w:rsidR="00963305" w:rsidRPr="00E544FB" w:rsidDel="00DB1BAB" w:rsidRDefault="00963305">
      <w:pPr>
        <w:shd w:val="clear" w:color="auto" w:fill="FFFFFF"/>
        <w:spacing w:after="0"/>
        <w:ind w:leftChars="193" w:left="386" w:firstLine="284"/>
        <w:rPr>
          <w:del w:id="717" w:author="Shane He (Nokia)" w:date="2024-01-16T14:29:00Z"/>
          <w:rFonts w:eastAsia="宋体"/>
          <w:b/>
          <w:bCs/>
          <w:lang w:val="en-US" w:eastAsia="zh-CN"/>
        </w:rPr>
        <w:pPrChange w:id="718" w:author="Shane He (Nokia)" w:date="2024-01-16T14:35:00Z">
          <w:pPr>
            <w:shd w:val="clear" w:color="auto" w:fill="FFFFFF"/>
            <w:spacing w:after="0" w:line="360" w:lineRule="auto"/>
            <w:ind w:leftChars="193" w:left="386"/>
          </w:pPr>
        </w:pPrChange>
      </w:pPr>
      <w:del w:id="719" w:author="Shane He (Nokia)" w:date="2024-01-16T14:29:00Z">
        <w:r w:rsidRPr="00E544FB" w:rsidDel="00DB1BAB">
          <w:rPr>
            <w:rFonts w:eastAsia="宋体"/>
            <w:b/>
            <w:bCs/>
            <w:lang w:val="en-US" w:eastAsia="zh-CN"/>
          </w:rPr>
          <w:delText>Cons:</w:delText>
        </w:r>
      </w:del>
    </w:p>
    <w:p w14:paraId="18A7C0D6" w14:textId="40EDB029" w:rsidR="00963305" w:rsidRPr="00E544FB" w:rsidRDefault="00963305">
      <w:pPr>
        <w:widowControl w:val="0"/>
        <w:spacing w:after="120"/>
        <w:ind w:left="426"/>
        <w:rPr>
          <w:rFonts w:eastAsia="宋体"/>
          <w:lang w:val="en-US" w:eastAsia="zh-CN"/>
        </w:rPr>
        <w:pPrChange w:id="720" w:author="Shane He (Nokia)" w:date="2024-01-16T14:35:00Z">
          <w:pPr>
            <w:widowControl w:val="0"/>
            <w:spacing w:after="120" w:line="360" w:lineRule="auto"/>
            <w:ind w:leftChars="326" w:left="652"/>
          </w:pPr>
        </w:pPrChange>
      </w:pPr>
      <w:del w:id="721" w:author="Shane He (Nokia)" w:date="2024-01-16T14:29:00Z">
        <w:r w:rsidRPr="00E544FB" w:rsidDel="00DB1BAB">
          <w:rPr>
            <w:rFonts w:eastAsia="宋体"/>
            <w:lang w:val="en-US" w:eastAsia="zh-CN"/>
          </w:rPr>
          <w:delText xml:space="preserve">With </w:delText>
        </w:r>
      </w:del>
      <w:r w:rsidRPr="00E544FB">
        <w:rPr>
          <w:rFonts w:eastAsia="宋体"/>
          <w:lang w:val="en-US" w:eastAsia="zh-CN"/>
        </w:rPr>
        <w:t>a high number of participants, the overhead of establishing and maintaining the high number of data channels required may be high, even if the load per channel is low.</w:t>
      </w:r>
    </w:p>
    <w:p w14:paraId="769D9E04" w14:textId="0A63D45A" w:rsidR="00963305" w:rsidRPr="00E544FB" w:rsidDel="00A84F13" w:rsidRDefault="00963305">
      <w:pPr>
        <w:widowControl w:val="0"/>
        <w:spacing w:after="120"/>
        <w:ind w:leftChars="193" w:left="386"/>
        <w:rPr>
          <w:del w:id="722" w:author="HW" w:date="2024-02-01T09:56:00Z"/>
          <w:rFonts w:eastAsia="宋体"/>
          <w:lang w:val="en-US"/>
        </w:rPr>
        <w:pPrChange w:id="723" w:author="Shane He (Nokia)" w:date="2024-01-16T14:35:00Z">
          <w:pPr>
            <w:widowControl w:val="0"/>
            <w:spacing w:after="120" w:line="360" w:lineRule="auto"/>
            <w:ind w:leftChars="193" w:left="386"/>
          </w:pPr>
        </w:pPrChange>
      </w:pPr>
    </w:p>
    <w:p w14:paraId="17C3FC36" w14:textId="5CF2E0CC" w:rsidR="00963305" w:rsidRPr="00DB1BAB" w:rsidDel="00A84F13" w:rsidRDefault="00963305">
      <w:pPr>
        <w:pStyle w:val="affc"/>
        <w:widowControl w:val="0"/>
        <w:numPr>
          <w:ilvl w:val="0"/>
          <w:numId w:val="16"/>
        </w:numPr>
        <w:spacing w:after="120"/>
        <w:rPr>
          <w:del w:id="724" w:author="HW" w:date="2024-02-01T09:56:00Z"/>
          <w:rFonts w:eastAsia="宋体"/>
          <w:lang w:val="en-US" w:eastAsia="zh-CN"/>
          <w:rPrChange w:id="725" w:author="Shane He (Nokia)" w:date="2024-01-16T14:29:00Z">
            <w:rPr>
              <w:del w:id="726" w:author="HW" w:date="2024-02-01T09:56:00Z"/>
              <w:lang w:val="en-US" w:eastAsia="zh-CN"/>
            </w:rPr>
          </w:rPrChange>
        </w:rPr>
        <w:pPrChange w:id="727" w:author="Shane He (Nokia)" w:date="2024-01-16T14:35:00Z">
          <w:pPr>
            <w:widowControl w:val="0"/>
            <w:spacing w:after="120" w:line="360" w:lineRule="auto"/>
          </w:pPr>
        </w:pPrChange>
      </w:pPr>
      <w:del w:id="728" w:author="HW" w:date="2024-02-01T09:56:00Z">
        <w:r w:rsidRPr="00DB1BAB" w:rsidDel="00A84F13">
          <w:rPr>
            <w:rFonts w:eastAsia="宋体"/>
            <w:lang w:val="en-US" w:eastAsia="zh-CN"/>
            <w:rPrChange w:id="729" w:author="Shane He (Nokia)" w:date="2024-01-16T14:29:00Z">
              <w:rPr>
                <w:lang w:val="en-US" w:eastAsia="zh-CN"/>
              </w:rPr>
            </w:rPrChange>
          </w:rPr>
          <w:delText>Single DC stream, each participate use only one DC stream:</w:delText>
        </w:r>
      </w:del>
    </w:p>
    <w:p w14:paraId="54AF67BA" w14:textId="2FFEC9AF" w:rsidR="00963305" w:rsidDel="00A84F13" w:rsidRDefault="00963305">
      <w:pPr>
        <w:widowControl w:val="0"/>
        <w:spacing w:after="120"/>
        <w:ind w:leftChars="193" w:left="386"/>
        <w:rPr>
          <w:ins w:id="730" w:author="Shane He (Nokia)" w:date="2024-01-16T14:29:00Z"/>
          <w:del w:id="731" w:author="HW" w:date="2024-02-01T09:56:00Z"/>
          <w:rFonts w:eastAsia="宋体"/>
          <w:lang w:val="en-US" w:eastAsia="zh-CN"/>
        </w:rPr>
        <w:pPrChange w:id="732" w:author="Shane He (Nokia)" w:date="2024-01-16T14:35:00Z">
          <w:pPr>
            <w:widowControl w:val="0"/>
            <w:spacing w:after="120" w:line="360" w:lineRule="auto"/>
            <w:ind w:leftChars="193" w:left="386"/>
          </w:pPr>
        </w:pPrChange>
      </w:pPr>
      <w:del w:id="733" w:author="HW" w:date="2024-02-01T09:56:00Z">
        <w:r w:rsidRPr="00E544FB" w:rsidDel="00A84F13">
          <w:rPr>
            <w:rFonts w:eastAsia="宋体"/>
            <w:lang w:val="en-US" w:eastAsia="zh-CN"/>
          </w:rPr>
          <w:delText xml:space="preserve">Only one DC stream for each participate, no SIP negotiation procedure for each participant when a new UE is added to the conference. The conference server </w:delText>
        </w:r>
        <w:r w:rsidDel="00A84F13">
          <w:rPr>
            <w:rFonts w:eastAsia="宋体"/>
            <w:lang w:val="en-US" w:eastAsia="zh-CN"/>
          </w:rPr>
          <w:delText>would</w:delText>
        </w:r>
        <w:r w:rsidRPr="00E544FB" w:rsidDel="00A84F13">
          <w:rPr>
            <w:rFonts w:eastAsia="宋体"/>
            <w:lang w:val="en-US" w:eastAsia="zh-CN"/>
          </w:rPr>
          <w:delText xml:space="preserve"> add a source information in front of the RTT content by identifying the label attribute in the DC stream ID line when receiving RTT from a UE.</w:delText>
        </w:r>
      </w:del>
    </w:p>
    <w:p w14:paraId="08657B90" w14:textId="22F43019" w:rsidR="00DB1BAB" w:rsidRPr="00E544FB" w:rsidDel="00A84F13" w:rsidRDefault="00DB1BAB">
      <w:pPr>
        <w:widowControl w:val="0"/>
        <w:spacing w:after="120"/>
        <w:ind w:leftChars="193" w:left="386"/>
        <w:rPr>
          <w:del w:id="734" w:author="HW" w:date="2024-02-01T09:56:00Z"/>
          <w:rFonts w:eastAsia="宋体"/>
          <w:lang w:val="en-US" w:eastAsia="zh-CN"/>
        </w:rPr>
        <w:pPrChange w:id="735" w:author="Shane He (Nokia)" w:date="2024-01-16T14:35:00Z">
          <w:pPr>
            <w:widowControl w:val="0"/>
            <w:spacing w:after="120" w:line="360" w:lineRule="auto"/>
            <w:ind w:leftChars="193" w:left="386"/>
          </w:pPr>
        </w:pPrChange>
      </w:pPr>
      <w:ins w:id="736" w:author="Shane He (Nokia)" w:date="2024-01-16T14:29:00Z">
        <w:del w:id="737" w:author="HW" w:date="2024-02-01T09:56:00Z">
          <w:r w:rsidDel="00A84F13">
            <w:rPr>
              <w:rFonts w:eastAsia="宋体"/>
              <w:lang w:val="en-US" w:eastAsia="zh-CN"/>
            </w:rPr>
            <w:delText>The main advantage of this solution is</w:delText>
          </w:r>
        </w:del>
      </w:ins>
      <w:ins w:id="738" w:author="Shane He (Nokia)" w:date="2024-01-16T14:30:00Z">
        <w:del w:id="739" w:author="HW" w:date="2024-02-01T09:56:00Z">
          <w:r w:rsidDel="00A84F13">
            <w:rPr>
              <w:rFonts w:eastAsia="宋体"/>
              <w:lang w:val="en-US" w:eastAsia="zh-CN"/>
            </w:rPr>
            <w:delText xml:space="preserve"> </w:delText>
          </w:r>
        </w:del>
      </w:ins>
    </w:p>
    <w:p w14:paraId="682B28AE" w14:textId="6E110D00" w:rsidR="00963305" w:rsidRPr="00E544FB" w:rsidDel="00A84F13" w:rsidRDefault="00963305">
      <w:pPr>
        <w:widowControl w:val="0"/>
        <w:spacing w:after="120"/>
        <w:ind w:leftChars="193" w:left="386"/>
        <w:rPr>
          <w:del w:id="740" w:author="HW" w:date="2024-02-01T09:56:00Z"/>
          <w:rFonts w:eastAsia="宋体"/>
          <w:b/>
          <w:bCs/>
          <w:color w:val="222222"/>
          <w:szCs w:val="22"/>
          <w:lang w:val="en-US" w:eastAsia="zh-CN"/>
        </w:rPr>
        <w:pPrChange w:id="741" w:author="Shane He (Nokia)" w:date="2024-01-16T14:35:00Z">
          <w:pPr>
            <w:shd w:val="clear" w:color="auto" w:fill="FFFFFF"/>
            <w:spacing w:after="0" w:line="360" w:lineRule="auto"/>
            <w:ind w:leftChars="193" w:left="386"/>
          </w:pPr>
        </w:pPrChange>
      </w:pPr>
      <w:del w:id="742" w:author="HW" w:date="2024-02-01T09:56:00Z">
        <w:r w:rsidRPr="00E544FB" w:rsidDel="00A84F13">
          <w:rPr>
            <w:rFonts w:eastAsia="宋体"/>
            <w:b/>
            <w:bCs/>
            <w:color w:val="222222"/>
            <w:szCs w:val="22"/>
            <w:lang w:val="en-US" w:eastAsia="zh-CN"/>
          </w:rPr>
          <w:delText>Pros:</w:delText>
        </w:r>
      </w:del>
    </w:p>
    <w:p w14:paraId="5AC47A72" w14:textId="7C7C1E6B" w:rsidR="00963305" w:rsidRPr="00E544FB" w:rsidDel="00A84F13" w:rsidRDefault="00963305">
      <w:pPr>
        <w:widowControl w:val="0"/>
        <w:spacing w:after="120"/>
        <w:ind w:leftChars="193" w:left="386"/>
        <w:rPr>
          <w:del w:id="743" w:author="HW" w:date="2024-02-01T09:56:00Z"/>
          <w:rFonts w:eastAsia="宋体"/>
          <w:color w:val="222222"/>
          <w:szCs w:val="22"/>
          <w:lang w:val="en-US" w:eastAsia="zh-CN"/>
        </w:rPr>
        <w:pPrChange w:id="744" w:author="Shane He (Nokia)" w:date="2024-01-16T14:35:00Z">
          <w:pPr>
            <w:shd w:val="clear" w:color="auto" w:fill="FFFFFF"/>
            <w:spacing w:after="0" w:line="360" w:lineRule="auto"/>
            <w:ind w:leftChars="193" w:left="386" w:firstLine="295"/>
          </w:pPr>
        </w:pPrChange>
      </w:pPr>
      <w:del w:id="745" w:author="HW" w:date="2024-02-01T09:56:00Z">
        <w:r w:rsidRPr="00E544FB" w:rsidDel="00A84F13">
          <w:rPr>
            <w:rFonts w:eastAsia="宋体"/>
            <w:color w:val="222222"/>
            <w:szCs w:val="22"/>
            <w:lang w:val="en-US" w:eastAsia="zh-CN"/>
          </w:rPr>
          <w:delText>N</w:delText>
        </w:r>
      </w:del>
      <w:ins w:id="746" w:author="Shane He (Nokia)" w:date="2024-01-16T14:30:00Z">
        <w:del w:id="747" w:author="HW" w:date="2024-02-01T09:56:00Z">
          <w:r w:rsidR="00DB1BAB" w:rsidDel="00A84F13">
            <w:rPr>
              <w:rFonts w:eastAsia="宋体"/>
              <w:color w:val="222222"/>
              <w:szCs w:val="22"/>
              <w:lang w:val="en-US" w:eastAsia="zh-CN"/>
            </w:rPr>
            <w:delText>n</w:delText>
          </w:r>
        </w:del>
      </w:ins>
      <w:del w:id="748" w:author="HW" w:date="2024-02-01T09:56:00Z">
        <w:r w:rsidRPr="00E544FB" w:rsidDel="00A84F13">
          <w:rPr>
            <w:rFonts w:eastAsia="宋体"/>
            <w:color w:val="222222"/>
            <w:szCs w:val="22"/>
            <w:lang w:val="en-US" w:eastAsia="zh-CN"/>
          </w:rPr>
          <w:delText xml:space="preserve">o </w:delText>
        </w:r>
      </w:del>
      <w:ins w:id="749" w:author="Shane He (Nokia)" w:date="2024-01-16T14:30:00Z">
        <w:del w:id="750" w:author="HW" w:date="2024-02-01T09:56:00Z">
          <w:r w:rsidR="00DB1BAB" w:rsidDel="00A84F13">
            <w:rPr>
              <w:rFonts w:eastAsia="宋体"/>
              <w:color w:val="222222"/>
              <w:szCs w:val="22"/>
              <w:lang w:val="en-US" w:eastAsia="zh-CN"/>
            </w:rPr>
            <w:delText xml:space="preserve">need </w:delText>
          </w:r>
        </w:del>
      </w:ins>
      <w:del w:id="751" w:author="HW" w:date="2024-02-01T09:56:00Z">
        <w:r w:rsidRPr="00E544FB" w:rsidDel="00A84F13">
          <w:rPr>
            <w:rFonts w:eastAsia="宋体"/>
            <w:color w:val="222222"/>
            <w:szCs w:val="22"/>
            <w:lang w:val="en-US" w:eastAsia="zh-CN"/>
          </w:rPr>
          <w:delText>negotiation when a new UE is added to the conference.</w:delText>
        </w:r>
      </w:del>
      <w:ins w:id="752" w:author="Shane He (Nokia)" w:date="2024-01-16T14:30:00Z">
        <w:del w:id="753" w:author="HW" w:date="2024-02-01T09:56:00Z">
          <w:r w:rsidR="00DB1BAB" w:rsidDel="00A84F13">
            <w:rPr>
              <w:rFonts w:eastAsia="宋体"/>
              <w:color w:val="222222"/>
              <w:szCs w:val="22"/>
              <w:lang w:val="en-US" w:eastAsia="zh-CN"/>
            </w:rPr>
            <w:delText xml:space="preserve"> But </w:delText>
          </w:r>
        </w:del>
      </w:ins>
    </w:p>
    <w:p w14:paraId="3E9A3C15" w14:textId="05354188" w:rsidR="00963305" w:rsidDel="00A84F13" w:rsidRDefault="00963305">
      <w:pPr>
        <w:widowControl w:val="0"/>
        <w:spacing w:after="120"/>
        <w:ind w:leftChars="193" w:left="386"/>
        <w:rPr>
          <w:del w:id="754" w:author="HW" w:date="2024-02-01T09:56:00Z"/>
          <w:rFonts w:eastAsia="宋体"/>
          <w:b/>
          <w:bCs/>
          <w:color w:val="222222"/>
          <w:szCs w:val="22"/>
          <w:lang w:val="en-US" w:eastAsia="zh-CN"/>
        </w:rPr>
        <w:pPrChange w:id="755" w:author="Shane He (Nokia)" w:date="2024-01-16T14:35:00Z">
          <w:pPr>
            <w:shd w:val="clear" w:color="auto" w:fill="FFFFFF"/>
            <w:spacing w:after="0" w:line="360" w:lineRule="auto"/>
            <w:ind w:leftChars="193" w:left="386"/>
          </w:pPr>
        </w:pPrChange>
      </w:pPr>
      <w:del w:id="756" w:author="HW" w:date="2024-02-01T09:56:00Z">
        <w:r w:rsidRPr="00E544FB" w:rsidDel="00A84F13">
          <w:rPr>
            <w:rFonts w:eastAsia="宋体"/>
            <w:b/>
            <w:bCs/>
            <w:color w:val="222222"/>
            <w:szCs w:val="22"/>
            <w:lang w:val="en-US" w:eastAsia="zh-CN"/>
          </w:rPr>
          <w:delText>Cons:</w:delText>
        </w:r>
      </w:del>
    </w:p>
    <w:p w14:paraId="3DFFD536" w14:textId="3E3F034C" w:rsidR="00963305" w:rsidRPr="00E544FB" w:rsidDel="00A84F13" w:rsidRDefault="00963305">
      <w:pPr>
        <w:widowControl w:val="0"/>
        <w:spacing w:after="120"/>
        <w:ind w:leftChars="193" w:left="386"/>
        <w:rPr>
          <w:del w:id="757" w:author="HW" w:date="2024-02-01T09:56:00Z"/>
          <w:rFonts w:eastAsia="宋体"/>
          <w:b/>
          <w:bCs/>
          <w:color w:val="222222"/>
          <w:szCs w:val="22"/>
          <w:lang w:val="en-US" w:eastAsia="zh-CN"/>
        </w:rPr>
        <w:pPrChange w:id="758" w:author="Shane He (Nokia)" w:date="2024-01-16T14:35:00Z">
          <w:pPr>
            <w:shd w:val="clear" w:color="auto" w:fill="FFFFFF"/>
            <w:spacing w:after="0" w:line="360" w:lineRule="auto"/>
            <w:ind w:leftChars="193" w:left="386" w:firstLineChars="200" w:firstLine="400"/>
          </w:pPr>
        </w:pPrChange>
      </w:pPr>
      <w:del w:id="759" w:author="HW" w:date="2024-02-01T09:56:00Z">
        <w:r w:rsidRPr="00E544FB" w:rsidDel="00A84F13">
          <w:rPr>
            <w:rFonts w:eastAsia="宋体"/>
            <w:color w:val="222222"/>
            <w:szCs w:val="22"/>
            <w:lang w:val="en-US" w:eastAsia="zh-CN"/>
          </w:rPr>
          <w:delText>The</w:delText>
        </w:r>
      </w:del>
      <w:ins w:id="760" w:author="Shane He (Nokia)" w:date="2024-01-16T14:30:00Z">
        <w:del w:id="761" w:author="HW" w:date="2024-02-01T09:56:00Z">
          <w:r w:rsidR="00DB1BAB" w:rsidDel="00A84F13">
            <w:rPr>
              <w:rFonts w:eastAsia="宋体"/>
              <w:color w:val="222222"/>
              <w:szCs w:val="22"/>
              <w:lang w:val="en-US" w:eastAsia="zh-CN"/>
            </w:rPr>
            <w:delText>the</w:delText>
          </w:r>
        </w:del>
      </w:ins>
      <w:del w:id="762" w:author="HW" w:date="2024-02-01T09:56:00Z">
        <w:r w:rsidRPr="00E544FB" w:rsidDel="00A84F13">
          <w:rPr>
            <w:rFonts w:eastAsia="宋体"/>
            <w:color w:val="222222"/>
            <w:szCs w:val="22"/>
            <w:lang w:val="en-US" w:eastAsia="zh-CN"/>
          </w:rPr>
          <w:delText xml:space="preserve"> conference server </w:delText>
        </w:r>
        <w:r w:rsidDel="00A84F13">
          <w:rPr>
            <w:rFonts w:eastAsia="宋体"/>
            <w:color w:val="222222"/>
            <w:szCs w:val="22"/>
            <w:lang w:val="en-US" w:eastAsia="zh-CN"/>
          </w:rPr>
          <w:delText>would</w:delText>
        </w:r>
        <w:r w:rsidRPr="00E544FB" w:rsidDel="00A84F13">
          <w:rPr>
            <w:rFonts w:eastAsia="宋体"/>
            <w:color w:val="222222"/>
            <w:szCs w:val="22"/>
            <w:lang w:val="en-US" w:eastAsia="zh-CN"/>
          </w:rPr>
          <w:delText xml:space="preserve"> add decode and re-encode the RTT content.</w:delText>
        </w:r>
      </w:del>
    </w:p>
    <w:p w14:paraId="1AA33B75" w14:textId="45D7A0AE" w:rsidR="00963305" w:rsidRDefault="00963305">
      <w:pPr>
        <w:pStyle w:val="21"/>
        <w:rPr>
          <w:lang w:eastAsia="zh-CN"/>
        </w:rPr>
        <w:pPrChange w:id="763" w:author="Shane He (Nokia)" w:date="2024-01-16T14:56:00Z">
          <w:pPr>
            <w:pStyle w:val="31"/>
          </w:pPr>
        </w:pPrChange>
      </w:pPr>
      <w:del w:id="764" w:author="Shane He (Nokia)" w:date="2024-01-16T14:30:00Z">
        <w:r w:rsidDel="00DB1BAB">
          <w:rPr>
            <w:lang w:eastAsia="zh-CN"/>
          </w:rPr>
          <w:delText>4.4</w:delText>
        </w:r>
      </w:del>
      <w:bookmarkStart w:id="765" w:name="_Toc157675339"/>
      <w:ins w:id="766" w:author="Shane He (Nokia)" w:date="2024-01-16T14:30:00Z">
        <w:r w:rsidR="00DB1BAB">
          <w:rPr>
            <w:lang w:eastAsia="zh-CN"/>
          </w:rPr>
          <w:t>6</w:t>
        </w:r>
      </w:ins>
      <w:r>
        <w:rPr>
          <w:lang w:eastAsia="zh-CN"/>
        </w:rPr>
        <w:t>.2</w:t>
      </w:r>
      <w:r w:rsidR="00EA076E" w:rsidRPr="00744A74">
        <w:rPr>
          <w:lang w:eastAsia="zh-CN"/>
        </w:rPr>
        <w:tab/>
      </w:r>
      <w:r>
        <w:rPr>
          <w:lang w:eastAsia="zh-CN"/>
        </w:rPr>
        <w:t>Possible procedures</w:t>
      </w:r>
      <w:bookmarkEnd w:id="765"/>
    </w:p>
    <w:p w14:paraId="032CABE2" w14:textId="272A8C1D" w:rsidR="00963305" w:rsidRPr="003F1CF2" w:rsidRDefault="00963305">
      <w:pPr>
        <w:pStyle w:val="31"/>
        <w:rPr>
          <w:lang w:eastAsia="zh-CN"/>
        </w:rPr>
        <w:pPrChange w:id="767" w:author="HW" w:date="2024-02-01T09:51:00Z">
          <w:pPr>
            <w:pStyle w:val="41"/>
          </w:pPr>
        </w:pPrChange>
      </w:pPr>
      <w:del w:id="768" w:author="Shane He (Nokia)" w:date="2024-01-16T14:30:00Z">
        <w:r w:rsidDel="00DB1BAB">
          <w:rPr>
            <w:lang w:eastAsia="zh-CN"/>
          </w:rPr>
          <w:delText>4.4</w:delText>
        </w:r>
      </w:del>
      <w:bookmarkStart w:id="769" w:name="_Toc157675340"/>
      <w:ins w:id="770" w:author="Shane He (Nokia)" w:date="2024-01-16T14:30:00Z">
        <w:r w:rsidR="00DB1BAB">
          <w:rPr>
            <w:lang w:eastAsia="zh-CN"/>
          </w:rPr>
          <w:t>6</w:t>
        </w:r>
      </w:ins>
      <w:r w:rsidRPr="003F1CF2">
        <w:rPr>
          <w:lang w:eastAsia="zh-CN"/>
        </w:rPr>
        <w:t>.2.1</w:t>
      </w:r>
      <w:r w:rsidR="00EA076E" w:rsidRPr="00744A74">
        <w:tab/>
      </w:r>
      <w:r w:rsidRPr="00C850D9">
        <w:rPr>
          <w:lang w:eastAsia="zh-CN"/>
        </w:rPr>
        <w:t>Multi DC Streams</w:t>
      </w:r>
      <w:bookmarkEnd w:id="769"/>
    </w:p>
    <w:p w14:paraId="63CAAF4D" w14:textId="53BB1B2C" w:rsidR="00963305" w:rsidRDefault="00721434" w:rsidP="00963305">
      <w:pPr>
        <w:jc w:val="center"/>
      </w:pPr>
      <w:r>
        <w:object w:dxaOrig="6510" w:dyaOrig="3255" w14:anchorId="0E3EC27C">
          <v:shape id="_x0000_i1030" type="#_x0000_t75" style="width:306pt;height:152pt" o:ole="">
            <v:imagedata r:id="rId19" o:title=""/>
          </v:shape>
          <o:OLEObject Type="Embed" ProgID="Visio.Drawing.15" ShapeID="_x0000_i1030" DrawAspect="Content" ObjectID="_1768288333" r:id="rId20"/>
        </w:object>
      </w:r>
    </w:p>
    <w:p w14:paraId="71B411A3" w14:textId="3A4A514F" w:rsidR="00963305" w:rsidRDefault="00963305" w:rsidP="00963305">
      <w:pPr>
        <w:jc w:val="center"/>
      </w:pPr>
      <w:r w:rsidRPr="003F1CF2">
        <w:rPr>
          <w:rFonts w:eastAsia="宋体"/>
        </w:rPr>
        <w:t xml:space="preserve">Figure </w:t>
      </w:r>
      <w:del w:id="771" w:author="Shane He (Nokia)" w:date="2024-01-16T14:31:00Z">
        <w:r w:rsidDel="00DB1BAB">
          <w:rPr>
            <w:rFonts w:eastAsia="宋体"/>
          </w:rPr>
          <w:delText>4</w:delText>
        </w:r>
        <w:r w:rsidRPr="003F1CF2" w:rsidDel="00DB1BAB">
          <w:rPr>
            <w:rFonts w:eastAsia="宋体"/>
          </w:rPr>
          <w:delText>.</w:delText>
        </w:r>
        <w:r w:rsidDel="00DB1BAB">
          <w:rPr>
            <w:rFonts w:eastAsia="宋体"/>
          </w:rPr>
          <w:delText>4</w:delText>
        </w:r>
      </w:del>
      <w:ins w:id="772" w:author="Shane He (Nokia)" w:date="2024-01-16T14:31:00Z">
        <w:r w:rsidR="00DB1BAB">
          <w:rPr>
            <w:rFonts w:eastAsia="宋体"/>
          </w:rPr>
          <w:t>6</w:t>
        </w:r>
      </w:ins>
      <w:r w:rsidR="00B17112">
        <w:rPr>
          <w:rFonts w:eastAsia="宋体"/>
        </w:rPr>
        <w:t>.2.1-1</w:t>
      </w:r>
      <w:r w:rsidRPr="003F1CF2">
        <w:rPr>
          <w:rFonts w:eastAsia="宋体"/>
        </w:rPr>
        <w:t xml:space="preserve"> </w:t>
      </w:r>
      <w:r w:rsidRPr="00C850D9">
        <w:t>Multi DC Streams Example</w:t>
      </w:r>
    </w:p>
    <w:p w14:paraId="241583F1" w14:textId="3F76D1BE" w:rsidR="00963305" w:rsidRPr="00DB1BAB" w:rsidRDefault="00963305">
      <w:pPr>
        <w:widowControl w:val="0"/>
        <w:spacing w:after="120"/>
        <w:rPr>
          <w:rFonts w:eastAsia="宋体"/>
          <w:szCs w:val="22"/>
          <w:lang w:val="en-US" w:eastAsia="zh-CN"/>
          <w:rPrChange w:id="773" w:author="Shane He (Nokia)" w:date="2024-01-16T14:53:00Z">
            <w:rPr>
              <w:lang w:eastAsia="zh-CN"/>
            </w:rPr>
          </w:rPrChange>
        </w:rPr>
        <w:pPrChange w:id="774" w:author="Shane He (Nokia)" w:date="2024-01-16T14:53:00Z">
          <w:pPr/>
        </w:pPrChange>
      </w:pPr>
      <w:r w:rsidRPr="00DB1BAB">
        <w:rPr>
          <w:rFonts w:eastAsia="宋体"/>
          <w:szCs w:val="22"/>
          <w:lang w:val="en-US" w:eastAsia="zh-CN"/>
          <w:rPrChange w:id="775" w:author="Shane He (Nokia)" w:date="2024-01-16T14:53:00Z">
            <w:rPr>
              <w:rFonts w:cs="Arial"/>
              <w:szCs w:val="22"/>
              <w:lang w:val="en-US" w:eastAsia="zh-CN"/>
            </w:rPr>
          </w:rPrChange>
        </w:rPr>
        <w:t>An example for three participants in a conference</w:t>
      </w:r>
      <w:ins w:id="776" w:author="Shane He (Nokia)" w:date="2024-01-16T14:31:00Z">
        <w:r w:rsidR="00DB1BAB" w:rsidRPr="00DB1BAB">
          <w:rPr>
            <w:rFonts w:eastAsia="宋体"/>
            <w:szCs w:val="22"/>
            <w:lang w:val="en-US" w:eastAsia="zh-CN"/>
            <w:rPrChange w:id="777" w:author="Shane He (Nokia)" w:date="2024-01-16T14:53:00Z">
              <w:rPr>
                <w:rFonts w:cs="Arial"/>
                <w:szCs w:val="22"/>
                <w:lang w:val="en-US" w:eastAsia="zh-CN"/>
              </w:rPr>
            </w:rPrChange>
          </w:rPr>
          <w:t xml:space="preserve"> as shown in figure 6.2.1-1</w:t>
        </w:r>
      </w:ins>
      <w:r w:rsidRPr="00DB1BAB">
        <w:rPr>
          <w:rFonts w:eastAsia="宋体"/>
          <w:szCs w:val="22"/>
          <w:lang w:val="en-US" w:eastAsia="zh-CN"/>
          <w:rPrChange w:id="778" w:author="Shane He (Nokia)" w:date="2024-01-16T14:53:00Z">
            <w:rPr>
              <w:rFonts w:cs="Arial"/>
              <w:szCs w:val="22"/>
              <w:lang w:val="en-US" w:eastAsia="zh-CN"/>
            </w:rPr>
          </w:rPrChange>
        </w:rPr>
        <w:t>, e</w:t>
      </w:r>
      <w:r w:rsidRPr="00DB1BAB">
        <w:rPr>
          <w:rFonts w:eastAsia="宋体"/>
          <w:szCs w:val="22"/>
          <w:lang w:val="en-US" w:eastAsia="zh-CN"/>
          <w:rPrChange w:id="779" w:author="Shane He (Nokia)" w:date="2024-01-16T14:53:00Z">
            <w:rPr>
              <w:lang w:eastAsia="zh-CN"/>
            </w:rPr>
          </w:rPrChange>
        </w:rPr>
        <w:t xml:space="preserve">ach UE has one uplink stream ID and two downlink stream IDs, if a new UE is added to the conference, a new downlink stream ID indicating the new UE would be added to all the existing participants. </w:t>
      </w:r>
    </w:p>
    <w:p w14:paraId="6873736A" w14:textId="77777777" w:rsidR="00963305" w:rsidRPr="00DB1BAB" w:rsidRDefault="00963305">
      <w:pPr>
        <w:widowControl w:val="0"/>
        <w:spacing w:after="120"/>
        <w:rPr>
          <w:rFonts w:eastAsia="宋体"/>
          <w:szCs w:val="22"/>
          <w:lang w:val="en-US" w:eastAsia="zh-CN"/>
          <w:rPrChange w:id="780" w:author="Shane He (Nokia)" w:date="2024-01-16T14:53:00Z">
            <w:rPr>
              <w:lang w:eastAsia="zh-CN"/>
            </w:rPr>
          </w:rPrChange>
        </w:rPr>
        <w:pPrChange w:id="781" w:author="Shane He (Nokia)" w:date="2024-01-16T14:53:00Z">
          <w:pPr/>
        </w:pPrChange>
      </w:pPr>
      <w:r w:rsidRPr="00DB1BAB">
        <w:rPr>
          <w:rFonts w:eastAsia="宋体"/>
          <w:szCs w:val="22"/>
          <w:lang w:val="en-US" w:eastAsia="zh-CN"/>
          <w:rPrChange w:id="782" w:author="Shane He (Nokia)" w:date="2024-01-16T14:53:00Z">
            <w:rPr>
              <w:lang w:eastAsia="zh-CN"/>
            </w:rPr>
          </w:rPrChange>
        </w:rPr>
        <w:t>The conference server (</w:t>
      </w:r>
      <w:del w:id="783" w:author="HW" w:date="2024-02-01T09:57:00Z">
        <w:r w:rsidRPr="00DB1BAB" w:rsidDel="00D5171C">
          <w:rPr>
            <w:rFonts w:eastAsia="宋体"/>
            <w:szCs w:val="22"/>
            <w:lang w:val="en-US" w:eastAsia="zh-CN"/>
            <w:rPrChange w:id="784" w:author="Shane He (Nokia)" w:date="2024-01-16T14:53:00Z">
              <w:rPr>
                <w:lang w:eastAsia="zh-CN"/>
              </w:rPr>
            </w:rPrChange>
          </w:rPr>
          <w:delText>DC</w:delText>
        </w:r>
      </w:del>
      <w:r w:rsidRPr="00DB1BAB">
        <w:rPr>
          <w:rFonts w:eastAsia="宋体"/>
          <w:szCs w:val="22"/>
          <w:lang w:val="en-US" w:eastAsia="zh-CN"/>
          <w:rPrChange w:id="785" w:author="Shane He (Nokia)" w:date="2024-01-16T14:53:00Z">
            <w:rPr>
              <w:lang w:eastAsia="zh-CN"/>
            </w:rPr>
          </w:rPrChange>
        </w:rPr>
        <w:t>MF/MRF or DC AS) needs to manage the mapping relationship between the UE identity and the steam ID of each participant, obtain the corresponding UE identity according to the stream ID when receiving the real-time text of each participant, and add the UE identity before the real-time text to correctly display the source.</w:t>
      </w:r>
    </w:p>
    <w:p w14:paraId="301F928F" w14:textId="77777777" w:rsidR="00963305" w:rsidRPr="00DB1BAB" w:rsidRDefault="00963305">
      <w:pPr>
        <w:widowControl w:val="0"/>
        <w:spacing w:after="120"/>
        <w:rPr>
          <w:rFonts w:eastAsia="宋体"/>
          <w:szCs w:val="22"/>
          <w:lang w:val="en-US" w:eastAsia="zh-CN"/>
          <w:rPrChange w:id="786" w:author="Shane He (Nokia)" w:date="2024-01-16T14:53:00Z">
            <w:rPr>
              <w:rFonts w:cs="Arial"/>
              <w:szCs w:val="22"/>
              <w:lang w:val="en-US" w:eastAsia="zh-CN"/>
            </w:rPr>
          </w:rPrChange>
        </w:rPr>
        <w:pPrChange w:id="787" w:author="Shane He (Nokia)" w:date="2024-01-16T14:53:00Z">
          <w:pPr>
            <w:spacing w:after="0" w:line="360" w:lineRule="auto"/>
          </w:pPr>
        </w:pPrChange>
      </w:pPr>
    </w:p>
    <w:p w14:paraId="464644C0" w14:textId="03D730B5" w:rsidR="00963305" w:rsidRPr="00DB1BAB" w:rsidRDefault="00963305">
      <w:pPr>
        <w:widowControl w:val="0"/>
        <w:spacing w:after="120"/>
        <w:rPr>
          <w:rFonts w:eastAsia="宋体"/>
          <w:szCs w:val="22"/>
          <w:lang w:val="en-US" w:eastAsia="zh-CN"/>
          <w:rPrChange w:id="788" w:author="Shane He (Nokia)" w:date="2024-01-16T14:53:00Z">
            <w:rPr>
              <w:rFonts w:cs="Arial"/>
              <w:szCs w:val="22"/>
              <w:lang w:val="en-US" w:eastAsia="zh-CN"/>
            </w:rPr>
          </w:rPrChange>
        </w:rPr>
        <w:pPrChange w:id="789" w:author="Shane He (Nokia)" w:date="2024-01-16T14:53:00Z">
          <w:pPr>
            <w:spacing w:after="0" w:line="360" w:lineRule="auto"/>
          </w:pPr>
        </w:pPrChange>
      </w:pPr>
      <w:del w:id="790" w:author="Shane He (Nokia)" w:date="2024-01-16T14:33:00Z">
        <w:r w:rsidRPr="00DB1BAB" w:rsidDel="00DB1BAB">
          <w:rPr>
            <w:rFonts w:eastAsia="宋体"/>
            <w:szCs w:val="22"/>
            <w:lang w:val="en-US" w:eastAsia="zh-CN"/>
            <w:rPrChange w:id="791" w:author="Shane He (Nokia)" w:date="2024-01-16T14:53:00Z">
              <w:rPr>
                <w:rFonts w:cs="Arial"/>
                <w:szCs w:val="22"/>
                <w:lang w:val="en-US" w:eastAsia="zh-CN"/>
              </w:rPr>
            </w:rPrChange>
          </w:rPr>
          <w:delText>There are two modes which show the call flow below</w:delText>
        </w:r>
      </w:del>
      <w:ins w:id="792" w:author="Shane He (Nokia)" w:date="2024-01-16T14:33:00Z">
        <w:r w:rsidR="00DB1BAB" w:rsidRPr="00DB1BAB">
          <w:rPr>
            <w:rFonts w:eastAsia="宋体"/>
            <w:szCs w:val="22"/>
            <w:lang w:val="en-US" w:eastAsia="zh-CN"/>
            <w:rPrChange w:id="793" w:author="Shane He (Nokia)" w:date="2024-01-16T14:53:00Z">
              <w:rPr>
                <w:rFonts w:cs="Arial"/>
                <w:szCs w:val="22"/>
                <w:lang w:val="en-US" w:eastAsia="zh-CN"/>
              </w:rPr>
            </w:rPrChange>
          </w:rPr>
          <w:t xml:space="preserve">The call flows </w:t>
        </w:r>
      </w:ins>
      <w:ins w:id="794" w:author="Shane He (Nokia)" w:date="2024-01-16T14:34:00Z">
        <w:r w:rsidR="00DB1BAB" w:rsidRPr="00DB1BAB">
          <w:rPr>
            <w:rFonts w:eastAsia="宋体"/>
            <w:szCs w:val="22"/>
            <w:lang w:val="en-US" w:eastAsia="zh-CN"/>
            <w:rPrChange w:id="795" w:author="Shane He (Nokia)" w:date="2024-01-16T14:53:00Z">
              <w:rPr>
                <w:rFonts w:cs="Arial"/>
                <w:szCs w:val="22"/>
                <w:lang w:val="en-US" w:eastAsia="zh-CN"/>
              </w:rPr>
            </w:rPrChange>
          </w:rPr>
          <w:t>for different</w:t>
        </w:r>
      </w:ins>
      <w:ins w:id="796" w:author="Shane He (Nokia)" w:date="2024-01-16T14:33:00Z">
        <w:r w:rsidR="00DB1BAB" w:rsidRPr="00DB1BAB">
          <w:rPr>
            <w:rFonts w:eastAsia="宋体"/>
            <w:szCs w:val="22"/>
            <w:lang w:val="en-US" w:eastAsia="zh-CN"/>
            <w:rPrChange w:id="797" w:author="Shane He (Nokia)" w:date="2024-01-16T14:53:00Z">
              <w:rPr>
                <w:rFonts w:cs="Arial"/>
                <w:szCs w:val="22"/>
                <w:lang w:val="en-US" w:eastAsia="zh-CN"/>
              </w:rPr>
            </w:rPrChange>
          </w:rPr>
          <w:t xml:space="preserve"> UE modes are shown below</w:t>
        </w:r>
      </w:ins>
      <w:ins w:id="798" w:author="Shane He (Nokia)" w:date="2024-01-16T14:34:00Z">
        <w:r w:rsidR="00DB1BAB" w:rsidRPr="00DB1BAB">
          <w:rPr>
            <w:rFonts w:eastAsia="宋体"/>
            <w:szCs w:val="22"/>
            <w:lang w:val="en-US" w:eastAsia="zh-CN"/>
            <w:rPrChange w:id="799" w:author="Shane He (Nokia)" w:date="2024-01-16T14:53:00Z">
              <w:rPr>
                <w:rFonts w:cs="Arial"/>
                <w:szCs w:val="22"/>
                <w:lang w:val="en-US" w:eastAsia="zh-CN"/>
              </w:rPr>
            </w:rPrChange>
          </w:rPr>
          <w:t xml:space="preserve"> separately</w:t>
        </w:r>
      </w:ins>
      <w:r w:rsidRPr="00DB1BAB">
        <w:rPr>
          <w:rFonts w:eastAsia="宋体"/>
          <w:szCs w:val="22"/>
          <w:lang w:val="en-US" w:eastAsia="zh-CN"/>
          <w:rPrChange w:id="800" w:author="Shane He (Nokia)" w:date="2024-01-16T14:53:00Z">
            <w:rPr>
              <w:rFonts w:cs="Arial"/>
              <w:szCs w:val="22"/>
              <w:lang w:val="en-US" w:eastAsia="zh-CN"/>
            </w:rPr>
          </w:rPrChange>
        </w:rPr>
        <w:t>:</w:t>
      </w:r>
    </w:p>
    <w:p w14:paraId="10C85A90" w14:textId="77777777" w:rsidR="00963305" w:rsidRPr="00DB1BAB" w:rsidRDefault="00963305">
      <w:pPr>
        <w:widowControl w:val="0"/>
        <w:spacing w:after="120"/>
        <w:rPr>
          <w:rFonts w:eastAsia="宋体"/>
          <w:szCs w:val="22"/>
          <w:lang w:val="en-US" w:eastAsia="zh-CN"/>
          <w:rPrChange w:id="801" w:author="Shane He (Nokia)" w:date="2024-01-16T14:53:00Z">
            <w:rPr>
              <w:rFonts w:cs="Arial"/>
              <w:szCs w:val="22"/>
              <w:lang w:val="en-US" w:eastAsia="zh-CN"/>
            </w:rPr>
          </w:rPrChange>
        </w:rPr>
        <w:pPrChange w:id="802" w:author="Shane He (Nokia)" w:date="2024-01-16T14:53:00Z">
          <w:pPr>
            <w:spacing w:after="0" w:line="360" w:lineRule="auto"/>
          </w:pPr>
        </w:pPrChange>
      </w:pPr>
      <w:r w:rsidRPr="00DB1BAB">
        <w:rPr>
          <w:rFonts w:eastAsia="宋体"/>
          <w:szCs w:val="22"/>
          <w:lang w:val="en-US" w:eastAsia="zh-CN"/>
          <w:rPrChange w:id="803" w:author="Shane He (Nokia)" w:date="2024-01-16T14:53:00Z">
            <w:rPr>
              <w:rFonts w:cs="Arial"/>
              <w:szCs w:val="22"/>
              <w:lang w:val="en-US" w:eastAsia="zh-CN"/>
            </w:rPr>
          </w:rPrChange>
        </w:rPr>
        <w:t xml:space="preserve">1) UE Aware Mode: The conference creator needs to be aware of who are in the conference, and carry each participant’s user name when initiates ADC establishment. </w:t>
      </w:r>
    </w:p>
    <w:p w14:paraId="7146ED7F" w14:textId="77777777" w:rsidR="00963305" w:rsidRPr="00DB1BAB" w:rsidRDefault="00963305">
      <w:pPr>
        <w:widowControl w:val="0"/>
        <w:spacing w:after="120"/>
        <w:rPr>
          <w:rFonts w:eastAsia="宋体"/>
          <w:szCs w:val="22"/>
          <w:lang w:val="en-US" w:eastAsia="zh-CN"/>
          <w:rPrChange w:id="804" w:author="Shane He (Nokia)" w:date="2024-01-16T14:53:00Z">
            <w:rPr>
              <w:rFonts w:cs="Arial"/>
              <w:szCs w:val="22"/>
              <w:lang w:val="en-US" w:eastAsia="zh-CN"/>
            </w:rPr>
          </w:rPrChange>
        </w:rPr>
        <w:pPrChange w:id="805" w:author="Shane He (Nokia)" w:date="2024-01-16T14:53:00Z">
          <w:pPr>
            <w:spacing w:line="360" w:lineRule="auto"/>
          </w:pPr>
        </w:pPrChange>
      </w:pPr>
      <w:r w:rsidRPr="00DB1BAB">
        <w:rPr>
          <w:rFonts w:eastAsia="宋体"/>
          <w:szCs w:val="22"/>
          <w:lang w:val="en-US" w:eastAsia="zh-CN"/>
          <w:rPrChange w:id="806" w:author="Shane He (Nokia)" w:date="2024-01-16T14:53:00Z">
            <w:rPr>
              <w:rFonts w:cs="Arial"/>
              <w:szCs w:val="22"/>
              <w:lang w:val="en-US" w:eastAsia="zh-CN"/>
            </w:rPr>
          </w:rPrChange>
        </w:rPr>
        <w:t>2) UE Unaware Mode: The conference creator needs to be aware of who are in the conference, only carry itself user name when initiates ADC establishment.</w:t>
      </w:r>
    </w:p>
    <w:p w14:paraId="49122144" w14:textId="3A220744" w:rsidR="00963305" w:rsidRPr="003F1CF2" w:rsidRDefault="00963305" w:rsidP="00EA076E">
      <w:pPr>
        <w:pStyle w:val="41"/>
        <w:rPr>
          <w:lang w:eastAsia="zh-CN"/>
        </w:rPr>
      </w:pPr>
      <w:del w:id="807" w:author="Shane He (Nokia)" w:date="2024-01-16T14:36:00Z">
        <w:r w:rsidDel="00DB1BAB">
          <w:rPr>
            <w:lang w:eastAsia="zh-CN"/>
          </w:rPr>
          <w:lastRenderedPageBreak/>
          <w:delText>4.4</w:delText>
        </w:r>
      </w:del>
      <w:bookmarkStart w:id="808" w:name="_Toc157675341"/>
      <w:ins w:id="809" w:author="Shane He (Nokia)" w:date="2024-01-16T14:36:00Z">
        <w:r w:rsidR="00DB1BAB">
          <w:rPr>
            <w:lang w:eastAsia="zh-CN"/>
          </w:rPr>
          <w:t>6</w:t>
        </w:r>
      </w:ins>
      <w:r w:rsidRPr="003F1CF2">
        <w:rPr>
          <w:lang w:eastAsia="zh-CN"/>
        </w:rPr>
        <w:t>.2.</w:t>
      </w:r>
      <w:r>
        <w:rPr>
          <w:lang w:eastAsia="zh-CN"/>
        </w:rPr>
        <w:t>1.1</w:t>
      </w:r>
      <w:ins w:id="810" w:author="HW" w:date="2024-02-01T10:21:00Z">
        <w:r w:rsidR="00D64BE0" w:rsidRPr="00744A74">
          <w:tab/>
        </w:r>
      </w:ins>
      <w:del w:id="811" w:author="HW" w:date="2024-02-01T10:21:00Z">
        <w:r w:rsidRPr="003F1CF2" w:rsidDel="00D64BE0">
          <w:rPr>
            <w:lang w:eastAsia="zh-CN"/>
          </w:rPr>
          <w:delText xml:space="preserve"> </w:delText>
        </w:r>
      </w:del>
      <w:r w:rsidRPr="00C850D9">
        <w:rPr>
          <w:lang w:eastAsia="zh-CN"/>
        </w:rPr>
        <w:t>UE Aware Mode</w:t>
      </w:r>
      <w:bookmarkEnd w:id="808"/>
    </w:p>
    <w:p w14:paraId="5792F88E" w14:textId="5E40DAB8" w:rsidR="00963305" w:rsidRDefault="00D5171C" w:rsidP="00963305">
      <w:r>
        <w:object w:dxaOrig="12810" w:dyaOrig="14430" w14:anchorId="18B7B69D">
          <v:shape id="_x0000_i1031" type="#_x0000_t75" style="width:467.5pt;height:526pt" o:ole="">
            <v:imagedata r:id="rId21" o:title=""/>
          </v:shape>
          <o:OLEObject Type="Embed" ProgID="Visio.Drawing.15" ShapeID="_x0000_i1031" DrawAspect="Content" ObjectID="_1768288334" r:id="rId22"/>
        </w:object>
      </w:r>
    </w:p>
    <w:p w14:paraId="3C564B09" w14:textId="3E92AA09" w:rsidR="00963305" w:rsidRDefault="00963305" w:rsidP="00963305">
      <w:pPr>
        <w:jc w:val="center"/>
        <w:rPr>
          <w:rFonts w:cs="Arial"/>
          <w:lang w:eastAsia="zh-CN"/>
        </w:rPr>
      </w:pPr>
      <w:r w:rsidRPr="00C850D9">
        <w:t xml:space="preserve">Figure </w:t>
      </w:r>
      <w:del w:id="812" w:author="Shane He (Nokia)" w:date="2024-01-16T14:37:00Z">
        <w:r w:rsidR="00EA076E" w:rsidDel="00DB1BAB">
          <w:delText>4</w:delText>
        </w:r>
        <w:r w:rsidDel="00DB1BAB">
          <w:delText>.</w:delText>
        </w:r>
        <w:r w:rsidR="00B17112" w:rsidDel="00DB1BAB">
          <w:delText>4.</w:delText>
        </w:r>
      </w:del>
      <w:ins w:id="813" w:author="Shane He (Nokia)" w:date="2024-01-16T14:37:00Z">
        <w:r w:rsidR="00DB1BAB">
          <w:t>6.</w:t>
        </w:r>
      </w:ins>
      <w:r w:rsidR="00B17112">
        <w:t>2.1.1-1</w:t>
      </w:r>
      <w:r w:rsidRPr="00C850D9">
        <w:t xml:space="preserve"> </w:t>
      </w:r>
      <w:r>
        <w:t xml:space="preserve">Multi DC Streams with </w:t>
      </w:r>
      <w:r w:rsidRPr="00C850D9">
        <w:rPr>
          <w:rFonts w:cs="Arial"/>
          <w:lang w:eastAsia="zh-CN"/>
        </w:rPr>
        <w:t>UE Aware Mode Call Flow</w:t>
      </w:r>
    </w:p>
    <w:p w14:paraId="55895DE0" w14:textId="77777777" w:rsidR="00963305" w:rsidRPr="000B6029" w:rsidRDefault="00963305" w:rsidP="00963305">
      <w:pPr>
        <w:widowControl w:val="0"/>
        <w:spacing w:after="0" w:line="360" w:lineRule="auto"/>
        <w:rPr>
          <w:rFonts w:eastAsia="宋体"/>
          <w:szCs w:val="22"/>
          <w:lang w:val="en-US" w:eastAsia="zh-CN"/>
        </w:rPr>
      </w:pPr>
      <w:r w:rsidRPr="000B6029">
        <w:rPr>
          <w:rFonts w:eastAsia="宋体"/>
          <w:szCs w:val="22"/>
          <w:lang w:val="en-US" w:eastAsia="zh-CN"/>
        </w:rPr>
        <w:t>The steps are shown as below:</w:t>
      </w:r>
    </w:p>
    <w:p w14:paraId="11E350C4" w14:textId="77777777" w:rsidR="00963305" w:rsidRPr="00DB1BAB" w:rsidRDefault="00963305" w:rsidP="00963305">
      <w:pPr>
        <w:widowControl w:val="0"/>
        <w:spacing w:after="0" w:line="360" w:lineRule="auto"/>
        <w:rPr>
          <w:rFonts w:eastAsia="等线"/>
          <w:b/>
          <w:bCs/>
          <w:szCs w:val="22"/>
          <w:lang w:eastAsia="zh-CN"/>
          <w:rPrChange w:id="814" w:author="Shane He (Nokia)" w:date="2024-01-16T14:51:00Z">
            <w:rPr>
              <w:rFonts w:eastAsia="等线"/>
              <w:szCs w:val="22"/>
              <w:lang w:eastAsia="zh-CN"/>
            </w:rPr>
          </w:rPrChange>
        </w:rPr>
      </w:pPr>
      <w:r w:rsidRPr="00DB1BAB">
        <w:rPr>
          <w:rFonts w:eastAsia="等线"/>
          <w:b/>
          <w:bCs/>
          <w:szCs w:val="22"/>
          <w:lang w:eastAsia="zh-CN"/>
          <w:rPrChange w:id="815" w:author="Shane He (Nokia)" w:date="2024-01-16T14:51:00Z">
            <w:rPr>
              <w:rFonts w:eastAsia="等线"/>
              <w:szCs w:val="22"/>
              <w:lang w:eastAsia="zh-CN"/>
            </w:rPr>
          </w:rPrChange>
        </w:rPr>
        <w:t>Case 1: UE-A create a conference and join UE-B and UE-C into the conference, then run the RTT application.</w:t>
      </w:r>
    </w:p>
    <w:p w14:paraId="589E2261" w14:textId="77777777" w:rsidR="00963305" w:rsidRPr="00DB1BAB" w:rsidRDefault="00963305">
      <w:pPr>
        <w:widowControl w:val="0"/>
        <w:spacing w:after="120"/>
        <w:rPr>
          <w:rFonts w:eastAsia="宋体"/>
          <w:szCs w:val="22"/>
          <w:lang w:val="en-US" w:eastAsia="zh-CN"/>
          <w:rPrChange w:id="816" w:author="Shane He (Nokia)" w:date="2024-01-16T14:52:00Z">
            <w:rPr>
              <w:rFonts w:eastAsia="Calibri"/>
              <w:szCs w:val="22"/>
              <w:lang w:eastAsia="zh-CN"/>
            </w:rPr>
          </w:rPrChange>
        </w:rPr>
        <w:pPrChange w:id="817" w:author="Shane He (Nokia)" w:date="2024-01-16T14:52:00Z">
          <w:pPr>
            <w:widowControl w:val="0"/>
            <w:spacing w:after="0" w:line="360" w:lineRule="auto"/>
          </w:pPr>
        </w:pPrChange>
      </w:pPr>
      <w:r w:rsidRPr="00DB1BAB">
        <w:rPr>
          <w:rFonts w:eastAsia="宋体"/>
          <w:szCs w:val="22"/>
          <w:lang w:val="en-US" w:eastAsia="zh-CN"/>
          <w:rPrChange w:id="818" w:author="Shane He (Nokia)" w:date="2024-01-16T14:52:00Z">
            <w:rPr>
              <w:rFonts w:eastAsia="等线"/>
              <w:szCs w:val="22"/>
              <w:lang w:eastAsia="zh-CN"/>
            </w:rPr>
          </w:rPrChange>
        </w:rPr>
        <w:t>1. UE-A, UE-B and UE-C enter an audio/video conference and download the RTT application on each participant.</w:t>
      </w:r>
    </w:p>
    <w:p w14:paraId="4599BF66" w14:textId="77777777" w:rsidR="00963305" w:rsidRDefault="00963305">
      <w:pPr>
        <w:widowControl w:val="0"/>
        <w:spacing w:after="120"/>
        <w:rPr>
          <w:ins w:id="819" w:author="Shane He (Nokia)" w:date="2024-01-16T14:37:00Z"/>
          <w:rFonts w:eastAsia="宋体"/>
          <w:szCs w:val="22"/>
          <w:lang w:val="en-US" w:eastAsia="zh-CN"/>
        </w:rPr>
        <w:pPrChange w:id="820" w:author="Shane He (Nokia)" w:date="2024-01-16T14:52:00Z">
          <w:pPr>
            <w:widowControl w:val="0"/>
            <w:spacing w:after="0" w:line="360" w:lineRule="auto"/>
          </w:pPr>
        </w:pPrChange>
      </w:pPr>
      <w:r w:rsidRPr="00DB1BAB">
        <w:rPr>
          <w:rFonts w:eastAsia="宋体"/>
          <w:szCs w:val="22"/>
          <w:lang w:val="en-US" w:eastAsia="zh-CN"/>
          <w:rPrChange w:id="821" w:author="Shane He (Nokia)" w:date="2024-01-16T14:52:00Z">
            <w:rPr>
              <w:rFonts w:eastAsia="等线"/>
              <w:szCs w:val="22"/>
              <w:lang w:eastAsia="zh-CN"/>
            </w:rPr>
          </w:rPrChange>
        </w:rPr>
        <w:t xml:space="preserve">2. The UE-A runs application and sends an REINVITE message to establish application data channel, this REINVITE message carries SDP including 3 DC stream </w:t>
      </w:r>
      <w:r w:rsidRPr="00DB1BAB">
        <w:rPr>
          <w:rFonts w:eastAsia="宋体"/>
          <w:szCs w:val="22"/>
          <w:lang w:val="en-US" w:eastAsia="zh-CN"/>
        </w:rPr>
        <w:t>IDs</w:t>
      </w:r>
      <w:r w:rsidRPr="00DB1BAB">
        <w:rPr>
          <w:rFonts w:eastAsia="宋体"/>
          <w:szCs w:val="22"/>
          <w:lang w:val="en-US" w:eastAsia="zh-CN"/>
          <w:rPrChange w:id="822" w:author="Shane He (Nokia)" w:date="2024-01-16T14:52:00Z">
            <w:rPr>
              <w:rFonts w:eastAsia="等线"/>
              <w:szCs w:val="22"/>
              <w:lang w:eastAsia="zh-CN"/>
            </w:rPr>
          </w:rPrChange>
        </w:rPr>
        <w:t>, one ‘</w:t>
      </w:r>
      <w:proofErr w:type="spellStart"/>
      <w:r w:rsidRPr="00DB1BAB">
        <w:rPr>
          <w:rFonts w:eastAsia="宋体"/>
          <w:szCs w:val="22"/>
          <w:lang w:val="en-US" w:eastAsia="zh-CN"/>
          <w:rPrChange w:id="823" w:author="Shane He (Nokia)" w:date="2024-01-16T14:52:00Z">
            <w:rPr>
              <w:rFonts w:eastAsia="等线"/>
              <w:szCs w:val="22"/>
              <w:lang w:eastAsia="zh-CN"/>
            </w:rPr>
          </w:rPrChange>
        </w:rPr>
        <w:t>sendonly</w:t>
      </w:r>
      <w:proofErr w:type="spellEnd"/>
      <w:r w:rsidRPr="00DB1BAB">
        <w:rPr>
          <w:rFonts w:eastAsia="宋体"/>
          <w:szCs w:val="22"/>
          <w:lang w:val="en-US" w:eastAsia="zh-CN"/>
          <w:rPrChange w:id="824" w:author="Shane He (Nokia)" w:date="2024-01-16T14:52:00Z">
            <w:rPr>
              <w:rFonts w:eastAsia="等线"/>
              <w:szCs w:val="22"/>
              <w:lang w:eastAsia="zh-CN"/>
            </w:rPr>
          </w:rPrChange>
        </w:rPr>
        <w:t>’ for UE-A sending RTT to other participants, one ‘</w:t>
      </w:r>
      <w:proofErr w:type="spellStart"/>
      <w:r w:rsidRPr="00DB1BAB">
        <w:rPr>
          <w:rFonts w:eastAsia="宋体"/>
          <w:szCs w:val="22"/>
          <w:lang w:val="en-US" w:eastAsia="zh-CN"/>
          <w:rPrChange w:id="825" w:author="Shane He (Nokia)" w:date="2024-01-16T14:52:00Z">
            <w:rPr>
              <w:rFonts w:eastAsia="等线"/>
              <w:szCs w:val="22"/>
              <w:lang w:eastAsia="zh-CN"/>
            </w:rPr>
          </w:rPrChange>
        </w:rPr>
        <w:t>recvonly</w:t>
      </w:r>
      <w:proofErr w:type="spellEnd"/>
      <w:r w:rsidRPr="00DB1BAB">
        <w:rPr>
          <w:rFonts w:eastAsia="宋体"/>
          <w:szCs w:val="22"/>
          <w:lang w:val="en-US" w:eastAsia="zh-CN"/>
          <w:rPrChange w:id="826" w:author="Shane He (Nokia)" w:date="2024-01-16T14:52:00Z">
            <w:rPr>
              <w:rFonts w:eastAsia="等线"/>
              <w:szCs w:val="22"/>
              <w:lang w:eastAsia="zh-CN"/>
            </w:rPr>
          </w:rPrChange>
        </w:rPr>
        <w:t>’ for receiving UE-B’s RTT, and the last one ‘</w:t>
      </w:r>
      <w:proofErr w:type="spellStart"/>
      <w:r w:rsidRPr="00DB1BAB">
        <w:rPr>
          <w:rFonts w:eastAsia="宋体"/>
          <w:szCs w:val="22"/>
          <w:lang w:val="en-US" w:eastAsia="zh-CN"/>
          <w:rPrChange w:id="827" w:author="Shane He (Nokia)" w:date="2024-01-16T14:52:00Z">
            <w:rPr>
              <w:rFonts w:eastAsia="等线"/>
              <w:szCs w:val="22"/>
              <w:lang w:eastAsia="zh-CN"/>
            </w:rPr>
          </w:rPrChange>
        </w:rPr>
        <w:t>recvonly</w:t>
      </w:r>
      <w:proofErr w:type="spellEnd"/>
      <w:r w:rsidRPr="00DB1BAB">
        <w:rPr>
          <w:rFonts w:eastAsia="宋体"/>
          <w:szCs w:val="22"/>
          <w:lang w:val="en-US" w:eastAsia="zh-CN"/>
          <w:rPrChange w:id="828" w:author="Shane He (Nokia)" w:date="2024-01-16T14:52:00Z">
            <w:rPr>
              <w:rFonts w:eastAsia="等线"/>
              <w:szCs w:val="22"/>
              <w:lang w:eastAsia="zh-CN"/>
            </w:rPr>
          </w:rPrChange>
        </w:rPr>
        <w:t>’ for receiving UE-C’s RTT, the label attribute in each ‘a=</w:t>
      </w:r>
      <w:proofErr w:type="spellStart"/>
      <w:r w:rsidRPr="00DB1BAB">
        <w:rPr>
          <w:rFonts w:eastAsia="宋体"/>
          <w:szCs w:val="22"/>
          <w:lang w:val="en-US" w:eastAsia="zh-CN"/>
          <w:rPrChange w:id="829" w:author="Shane He (Nokia)" w:date="2024-01-16T14:52:00Z">
            <w:rPr>
              <w:rFonts w:eastAsia="等线"/>
              <w:szCs w:val="22"/>
              <w:lang w:eastAsia="zh-CN"/>
            </w:rPr>
          </w:rPrChange>
        </w:rPr>
        <w:t>dcmap</w:t>
      </w:r>
      <w:proofErr w:type="spellEnd"/>
      <w:r w:rsidRPr="00DB1BAB">
        <w:rPr>
          <w:rFonts w:eastAsia="宋体"/>
          <w:szCs w:val="22"/>
          <w:lang w:val="en-US" w:eastAsia="zh-CN"/>
          <w:rPrChange w:id="830" w:author="Shane He (Nokia)" w:date="2024-01-16T14:52:00Z">
            <w:rPr>
              <w:rFonts w:eastAsia="等线"/>
              <w:szCs w:val="22"/>
              <w:lang w:eastAsia="zh-CN"/>
            </w:rPr>
          </w:rPrChange>
        </w:rPr>
        <w:t>’ can be get from the conference information, which can identify each DC stream belongs to whom. T</w:t>
      </w:r>
      <w:r w:rsidRPr="000B6029">
        <w:rPr>
          <w:rFonts w:eastAsia="宋体"/>
          <w:szCs w:val="22"/>
          <w:lang w:val="en-US" w:eastAsia="zh-CN"/>
        </w:rPr>
        <w:t>he SDP offer example is shown as below:</w:t>
      </w:r>
    </w:p>
    <w:p w14:paraId="132115DC" w14:textId="00C7FC14" w:rsidR="00DB1BAB" w:rsidRDefault="00DB1BAB" w:rsidP="00DB1BAB">
      <w:pPr>
        <w:pStyle w:val="TH"/>
        <w:rPr>
          <w:ins w:id="831" w:author="Shane He (Nokia)" w:date="2024-01-16T14:37:00Z"/>
          <w:rFonts w:eastAsia="宋体"/>
          <w:szCs w:val="21"/>
          <w:lang w:val="en-US" w:eastAsia="zh-CN"/>
        </w:rPr>
      </w:pPr>
      <w:ins w:id="832" w:author="Shane He (Nokia)" w:date="2024-01-16T14:37:00Z">
        <w:r w:rsidRPr="00567618">
          <w:lastRenderedPageBreak/>
          <w:t xml:space="preserve">Table </w:t>
        </w:r>
        <w:r>
          <w:t>6</w:t>
        </w:r>
        <w:r w:rsidRPr="00567618">
          <w:t>.</w:t>
        </w:r>
        <w:r>
          <w:rPr>
            <w:lang w:eastAsia="ko-KR"/>
          </w:rPr>
          <w:t>2.1.1</w:t>
        </w:r>
      </w:ins>
      <w:ins w:id="833" w:author="HW" w:date="2024-02-01T09:53:00Z">
        <w:r w:rsidR="00A84F13">
          <w:rPr>
            <w:lang w:eastAsia="ko-KR"/>
          </w:rPr>
          <w:t>.1</w:t>
        </w:r>
      </w:ins>
      <w:ins w:id="834" w:author="Shane He (Nokia)" w:date="2024-01-16T14:37:00Z">
        <w:r w:rsidRPr="00567618">
          <w:t>: SDP example</w:t>
        </w:r>
      </w:ins>
    </w:p>
    <w:tbl>
      <w:tblPr>
        <w:tblStyle w:val="a7"/>
        <w:tblW w:w="0" w:type="auto"/>
        <w:tblLook w:val="04A0" w:firstRow="1" w:lastRow="0" w:firstColumn="1" w:lastColumn="0" w:noHBand="0" w:noVBand="1"/>
      </w:tblPr>
      <w:tblGrid>
        <w:gridCol w:w="9631"/>
        <w:tblGridChange w:id="835">
          <w:tblGrid>
            <w:gridCol w:w="9631"/>
          </w:tblGrid>
        </w:tblGridChange>
      </w:tblGrid>
      <w:tr w:rsidR="00DB1BAB" w14:paraId="609DBF0F" w14:textId="77777777" w:rsidTr="00FD5728">
        <w:trPr>
          <w:ins w:id="836" w:author="Shane He (Nokia)" w:date="2024-01-16T14:37:00Z"/>
        </w:trPr>
        <w:tc>
          <w:tcPr>
            <w:tcW w:w="9631" w:type="dxa"/>
          </w:tcPr>
          <w:p w14:paraId="77505A1B" w14:textId="5672A45B" w:rsidR="00DB1BAB" w:rsidRPr="00A82382" w:rsidRDefault="00DB1BAB" w:rsidP="00FD5728">
            <w:pPr>
              <w:pStyle w:val="PL"/>
              <w:jc w:val="center"/>
              <w:rPr>
                <w:ins w:id="837" w:author="Shane He (Nokia)" w:date="2024-01-16T14:37:00Z"/>
                <w:rFonts w:eastAsia="Times New Roman"/>
                <w:lang w:eastAsia="ko-KR"/>
              </w:rPr>
            </w:pPr>
            <w:ins w:id="838" w:author="Shane He (Nokia)" w:date="2024-01-16T14:37:00Z">
              <w:r w:rsidRPr="00161ABF">
                <w:rPr>
                  <w:rFonts w:ascii="Arial" w:hAnsi="Arial"/>
                  <w:b/>
                  <w:sz w:val="18"/>
                  <w:szCs w:val="18"/>
                </w:rPr>
                <w:t xml:space="preserve">SDP </w:t>
              </w:r>
              <w:r>
                <w:rPr>
                  <w:rFonts w:ascii="Arial" w:hAnsi="Arial"/>
                  <w:b/>
                  <w:sz w:val="18"/>
                  <w:szCs w:val="18"/>
                </w:rPr>
                <w:t>offer</w:t>
              </w:r>
            </w:ins>
          </w:p>
        </w:tc>
      </w:tr>
      <w:tr w:rsidR="00DB1BAB" w:rsidRPr="00114A1C" w14:paraId="682743E7" w14:textId="77777777" w:rsidTr="00DB1BAB">
        <w:tblPrEx>
          <w:tblW w:w="0" w:type="auto"/>
          <w:tblPrExChange w:id="839" w:author="Shane He (Nokia)" w:date="2024-01-16T14:39:00Z">
            <w:tblPrEx>
              <w:tblW w:w="0" w:type="auto"/>
            </w:tblPrEx>
          </w:tblPrExChange>
        </w:tblPrEx>
        <w:trPr>
          <w:ins w:id="840" w:author="Shane He (Nokia)" w:date="2024-01-16T14:37:00Z"/>
        </w:trPr>
        <w:tc>
          <w:tcPr>
            <w:tcW w:w="9631" w:type="dxa"/>
            <w:shd w:val="clear" w:color="auto" w:fill="auto"/>
            <w:tcPrChange w:id="841" w:author="Shane He (Nokia)" w:date="2024-01-16T14:39:00Z">
              <w:tcPr>
                <w:tcW w:w="9631" w:type="dxa"/>
              </w:tcPr>
            </w:tcPrChange>
          </w:tcPr>
          <w:p w14:paraId="59ACC21F" w14:textId="77777777" w:rsidR="00DB1BAB" w:rsidRPr="00DB1BAB" w:rsidRDefault="00DB1BAB">
            <w:pPr>
              <w:pStyle w:val="PL"/>
              <w:rPr>
                <w:moveTo w:id="842" w:author="Shane He (Nokia)" w:date="2024-01-16T14:38:00Z"/>
                <w:rFonts w:eastAsia="Times New Roman"/>
                <w:lang w:eastAsia="ko-KR"/>
                <w:rPrChange w:id="843" w:author="Shane He (Nokia)" w:date="2024-01-16T14:39:00Z">
                  <w:rPr>
                    <w:moveTo w:id="844" w:author="Shane He (Nokia)" w:date="2024-01-16T14:38:00Z"/>
                    <w:rFonts w:eastAsia="微软雅黑"/>
                    <w:szCs w:val="22"/>
                    <w:shd w:val="pct15" w:color="auto" w:fill="FFFFFF"/>
                    <w:lang w:val="en-US" w:eastAsia="zh-CN"/>
                  </w:rPr>
                </w:rPrChange>
              </w:rPr>
              <w:pPrChange w:id="845" w:author="Shane He (Nokia)" w:date="2024-01-16T14:39:00Z">
                <w:pPr>
                  <w:spacing w:after="0"/>
                  <w:ind w:leftChars="400" w:left="800"/>
                </w:pPr>
              </w:pPrChange>
            </w:pPr>
            <w:moveToRangeStart w:id="846" w:author="Shane He (Nokia)" w:date="2024-01-16T14:38:00Z" w:name="move156308304"/>
            <w:moveTo w:id="847" w:author="Shane He (Nokia)" w:date="2024-01-16T14:38:00Z">
              <w:r w:rsidRPr="00DB1BAB">
                <w:rPr>
                  <w:rFonts w:eastAsia="Times New Roman"/>
                  <w:lang w:eastAsia="ko-KR"/>
                  <w:rPrChange w:id="848" w:author="Shane He (Nokia)" w:date="2024-01-16T14:39:00Z">
                    <w:rPr>
                      <w:rFonts w:eastAsia="微软雅黑"/>
                      <w:szCs w:val="22"/>
                      <w:shd w:val="pct15" w:color="auto" w:fill="FFFFFF"/>
                      <w:lang w:val="en-US" w:eastAsia="zh-CN"/>
                    </w:rPr>
                  </w:rPrChange>
                </w:rPr>
                <w:t xml:space="preserve">m=application 911 UDP/DTLS/SCTP </w:t>
              </w:r>
              <w:proofErr w:type="spellStart"/>
              <w:r w:rsidRPr="00DB1BAB">
                <w:rPr>
                  <w:rFonts w:eastAsia="Times New Roman"/>
                  <w:lang w:eastAsia="ko-KR"/>
                  <w:rPrChange w:id="849" w:author="Shane He (Nokia)" w:date="2024-01-16T14:39:00Z">
                    <w:rPr>
                      <w:rFonts w:eastAsia="微软雅黑"/>
                      <w:szCs w:val="22"/>
                      <w:shd w:val="pct15" w:color="auto" w:fill="FFFFFF"/>
                      <w:lang w:val="en-US" w:eastAsia="zh-CN"/>
                    </w:rPr>
                  </w:rPrChange>
                </w:rPr>
                <w:t>webrtc-datachannel</w:t>
              </w:r>
              <w:proofErr w:type="spellEnd"/>
            </w:moveTo>
          </w:p>
          <w:p w14:paraId="539FF43B" w14:textId="77777777" w:rsidR="00DB1BAB" w:rsidRPr="00DB1BAB" w:rsidRDefault="00DB1BAB">
            <w:pPr>
              <w:pStyle w:val="PL"/>
              <w:rPr>
                <w:moveTo w:id="850" w:author="Shane He (Nokia)" w:date="2024-01-16T14:38:00Z"/>
                <w:rFonts w:eastAsia="Times New Roman"/>
                <w:lang w:eastAsia="ko-KR"/>
                <w:rPrChange w:id="851" w:author="Shane He (Nokia)" w:date="2024-01-16T14:39:00Z">
                  <w:rPr>
                    <w:moveTo w:id="852" w:author="Shane He (Nokia)" w:date="2024-01-16T14:38:00Z"/>
                    <w:rFonts w:eastAsia="微软雅黑"/>
                    <w:szCs w:val="22"/>
                    <w:shd w:val="pct15" w:color="auto" w:fill="FFFFFF"/>
                    <w:lang w:val="en-US" w:eastAsia="zh-CN"/>
                  </w:rPr>
                </w:rPrChange>
              </w:rPr>
              <w:pPrChange w:id="853" w:author="Shane He (Nokia)" w:date="2024-01-16T14:39:00Z">
                <w:pPr>
                  <w:spacing w:after="0"/>
                  <w:ind w:leftChars="400" w:left="800"/>
                </w:pPr>
              </w:pPrChange>
            </w:pPr>
            <w:moveTo w:id="854" w:author="Shane He (Nokia)" w:date="2024-01-16T14:38:00Z">
              <w:r w:rsidRPr="00DB1BAB">
                <w:rPr>
                  <w:rFonts w:eastAsia="Times New Roman"/>
                  <w:lang w:eastAsia="ko-KR"/>
                  <w:rPrChange w:id="855" w:author="Shane He (Nokia)" w:date="2024-01-16T14:39:00Z">
                    <w:rPr>
                      <w:rFonts w:eastAsia="微软雅黑"/>
                      <w:szCs w:val="22"/>
                      <w:shd w:val="pct15" w:color="auto" w:fill="FFFFFF"/>
                      <w:lang w:val="en-US" w:eastAsia="zh-CN"/>
                    </w:rPr>
                  </w:rPrChange>
                </w:rPr>
                <w:t>c=IN IP6 2001:db8::3</w:t>
              </w:r>
            </w:moveTo>
          </w:p>
          <w:p w14:paraId="3A695486" w14:textId="77777777" w:rsidR="00DB1BAB" w:rsidRPr="00DB1BAB" w:rsidRDefault="00DB1BAB">
            <w:pPr>
              <w:pStyle w:val="PL"/>
              <w:rPr>
                <w:moveTo w:id="856" w:author="Shane He (Nokia)" w:date="2024-01-16T14:38:00Z"/>
                <w:rFonts w:eastAsia="Times New Roman"/>
                <w:lang w:eastAsia="ko-KR"/>
                <w:rPrChange w:id="857" w:author="Shane He (Nokia)" w:date="2024-01-16T14:39:00Z">
                  <w:rPr>
                    <w:moveTo w:id="858" w:author="Shane He (Nokia)" w:date="2024-01-16T14:38:00Z"/>
                    <w:rFonts w:eastAsia="微软雅黑"/>
                    <w:szCs w:val="22"/>
                    <w:shd w:val="pct15" w:color="auto" w:fill="FFFFFF"/>
                    <w:lang w:val="en-US" w:eastAsia="zh-CN"/>
                  </w:rPr>
                </w:rPrChange>
              </w:rPr>
              <w:pPrChange w:id="859" w:author="Shane He (Nokia)" w:date="2024-01-16T14:39:00Z">
                <w:pPr>
                  <w:spacing w:after="0"/>
                  <w:ind w:leftChars="400" w:left="800"/>
                </w:pPr>
              </w:pPrChange>
            </w:pPr>
            <w:moveTo w:id="860" w:author="Shane He (Nokia)" w:date="2024-01-16T14:38:00Z">
              <w:r w:rsidRPr="00DB1BAB">
                <w:rPr>
                  <w:rFonts w:eastAsia="Times New Roman"/>
                  <w:lang w:eastAsia="ko-KR"/>
                  <w:rPrChange w:id="861" w:author="Shane He (Nokia)" w:date="2024-01-16T14:39:00Z">
                    <w:rPr>
                      <w:rFonts w:eastAsia="微软雅黑"/>
                      <w:szCs w:val="22"/>
                      <w:shd w:val="pct15" w:color="auto" w:fill="FFFFFF"/>
                      <w:lang w:val="en-US" w:eastAsia="zh-CN"/>
                    </w:rPr>
                  </w:rPrChange>
                </w:rPr>
                <w:t>a=max-message-size:1000</w:t>
              </w:r>
            </w:moveTo>
          </w:p>
          <w:p w14:paraId="75DC7164" w14:textId="77777777" w:rsidR="00DB1BAB" w:rsidRPr="00DB1BAB" w:rsidRDefault="00DB1BAB">
            <w:pPr>
              <w:pStyle w:val="PL"/>
              <w:rPr>
                <w:moveTo w:id="862" w:author="Shane He (Nokia)" w:date="2024-01-16T14:38:00Z"/>
                <w:rFonts w:eastAsia="Times New Roman"/>
                <w:lang w:eastAsia="ko-KR"/>
                <w:rPrChange w:id="863" w:author="Shane He (Nokia)" w:date="2024-01-16T14:39:00Z">
                  <w:rPr>
                    <w:moveTo w:id="864" w:author="Shane He (Nokia)" w:date="2024-01-16T14:38:00Z"/>
                    <w:rFonts w:eastAsia="微软雅黑"/>
                    <w:szCs w:val="22"/>
                    <w:shd w:val="pct15" w:color="auto" w:fill="FFFFFF"/>
                    <w:lang w:val="en-US" w:eastAsia="zh-CN"/>
                  </w:rPr>
                </w:rPrChange>
              </w:rPr>
              <w:pPrChange w:id="865" w:author="Shane He (Nokia)" w:date="2024-01-16T14:39:00Z">
                <w:pPr>
                  <w:spacing w:after="0"/>
                  <w:ind w:leftChars="400" w:left="800"/>
                </w:pPr>
              </w:pPrChange>
            </w:pPr>
            <w:moveTo w:id="866" w:author="Shane He (Nokia)" w:date="2024-01-16T14:38:00Z">
              <w:r w:rsidRPr="00DB1BAB">
                <w:rPr>
                  <w:rFonts w:eastAsia="Times New Roman"/>
                  <w:lang w:eastAsia="ko-KR"/>
                  <w:rPrChange w:id="867" w:author="Shane He (Nokia)" w:date="2024-01-16T14:39:00Z">
                    <w:rPr>
                      <w:rFonts w:eastAsia="微软雅黑"/>
                      <w:szCs w:val="22"/>
                      <w:shd w:val="pct15" w:color="auto" w:fill="FFFFFF"/>
                      <w:lang w:val="en-US" w:eastAsia="zh-CN"/>
                    </w:rPr>
                  </w:rPrChange>
                </w:rPr>
                <w:t>a=</w:t>
              </w:r>
              <w:proofErr w:type="spellStart"/>
              <w:r w:rsidRPr="00DB1BAB">
                <w:rPr>
                  <w:rFonts w:eastAsia="Times New Roman"/>
                  <w:lang w:eastAsia="ko-KR"/>
                  <w:rPrChange w:id="868" w:author="Shane He (Nokia)" w:date="2024-01-16T14:39:00Z">
                    <w:rPr>
                      <w:rFonts w:eastAsia="微软雅黑"/>
                      <w:szCs w:val="22"/>
                      <w:shd w:val="pct15" w:color="auto" w:fill="FFFFFF"/>
                      <w:lang w:val="en-US" w:eastAsia="zh-CN"/>
                    </w:rPr>
                  </w:rPrChange>
                </w:rPr>
                <w:t>sctp</w:t>
              </w:r>
              <w:proofErr w:type="spellEnd"/>
              <w:r w:rsidRPr="00DB1BAB">
                <w:rPr>
                  <w:rFonts w:eastAsia="Times New Roman"/>
                  <w:lang w:eastAsia="ko-KR"/>
                  <w:rPrChange w:id="869" w:author="Shane He (Nokia)" w:date="2024-01-16T14:39:00Z">
                    <w:rPr>
                      <w:rFonts w:eastAsia="微软雅黑"/>
                      <w:szCs w:val="22"/>
                      <w:shd w:val="pct15" w:color="auto" w:fill="FFFFFF"/>
                      <w:lang w:val="en-US" w:eastAsia="zh-CN"/>
                    </w:rPr>
                  </w:rPrChange>
                </w:rPr>
                <w:t>-port 5000</w:t>
              </w:r>
            </w:moveTo>
          </w:p>
          <w:p w14:paraId="24F70BEE" w14:textId="77777777" w:rsidR="00DB1BAB" w:rsidRPr="00DB1BAB" w:rsidRDefault="00DB1BAB">
            <w:pPr>
              <w:pStyle w:val="PL"/>
              <w:rPr>
                <w:moveTo w:id="870" w:author="Shane He (Nokia)" w:date="2024-01-16T14:38:00Z"/>
                <w:rFonts w:eastAsia="Times New Roman"/>
                <w:lang w:eastAsia="ko-KR"/>
                <w:rPrChange w:id="871" w:author="Shane He (Nokia)" w:date="2024-01-16T14:39:00Z">
                  <w:rPr>
                    <w:moveTo w:id="872" w:author="Shane He (Nokia)" w:date="2024-01-16T14:38:00Z"/>
                    <w:rFonts w:eastAsia="微软雅黑"/>
                    <w:szCs w:val="22"/>
                    <w:shd w:val="pct15" w:color="auto" w:fill="FFFFFF"/>
                    <w:lang w:val="en-US" w:eastAsia="zh-CN"/>
                  </w:rPr>
                </w:rPrChange>
              </w:rPr>
              <w:pPrChange w:id="873" w:author="Shane He (Nokia)" w:date="2024-01-16T14:39:00Z">
                <w:pPr>
                  <w:spacing w:after="0"/>
                  <w:ind w:leftChars="400" w:left="800"/>
                </w:pPr>
              </w:pPrChange>
            </w:pPr>
            <w:moveTo w:id="874" w:author="Shane He (Nokia)" w:date="2024-01-16T14:38:00Z">
              <w:r w:rsidRPr="00DB1BAB">
                <w:rPr>
                  <w:rFonts w:eastAsia="Times New Roman"/>
                  <w:lang w:eastAsia="ko-KR"/>
                  <w:rPrChange w:id="875" w:author="Shane He (Nokia)" w:date="2024-01-16T14:39:00Z">
                    <w:rPr>
                      <w:rFonts w:eastAsia="微软雅黑"/>
                      <w:szCs w:val="22"/>
                      <w:shd w:val="pct15" w:color="auto" w:fill="FFFFFF"/>
                      <w:lang w:val="en-US" w:eastAsia="zh-CN"/>
                    </w:rPr>
                  </w:rPrChange>
                </w:rPr>
                <w:t>a=</w:t>
              </w:r>
              <w:proofErr w:type="spellStart"/>
              <w:proofErr w:type="gramStart"/>
              <w:r w:rsidRPr="00DB1BAB">
                <w:rPr>
                  <w:rFonts w:eastAsia="Times New Roman"/>
                  <w:lang w:eastAsia="ko-KR"/>
                  <w:rPrChange w:id="876" w:author="Shane He (Nokia)" w:date="2024-01-16T14:39:00Z">
                    <w:rPr>
                      <w:rFonts w:eastAsia="微软雅黑"/>
                      <w:szCs w:val="22"/>
                      <w:shd w:val="pct15" w:color="auto" w:fill="FFFFFF"/>
                      <w:lang w:val="en-US" w:eastAsia="zh-CN"/>
                    </w:rPr>
                  </w:rPrChange>
                </w:rPr>
                <w:t>setup:actpass</w:t>
              </w:r>
              <w:proofErr w:type="spellEnd"/>
              <w:proofErr w:type="gramEnd"/>
            </w:moveTo>
          </w:p>
          <w:p w14:paraId="34917404" w14:textId="7F1D6B8C" w:rsidR="00DB1BAB" w:rsidRPr="00DB1BAB" w:rsidRDefault="00DB1BAB">
            <w:pPr>
              <w:pStyle w:val="PL"/>
              <w:rPr>
                <w:moveTo w:id="877" w:author="Shane He (Nokia)" w:date="2024-01-16T14:38:00Z"/>
                <w:rFonts w:eastAsia="Times New Roman"/>
                <w:lang w:eastAsia="ko-KR"/>
                <w:rPrChange w:id="878" w:author="Shane He (Nokia)" w:date="2024-01-16T14:39:00Z">
                  <w:rPr>
                    <w:moveTo w:id="879" w:author="Shane He (Nokia)" w:date="2024-01-16T14:38:00Z"/>
                    <w:rFonts w:eastAsia="微软雅黑"/>
                    <w:szCs w:val="22"/>
                    <w:shd w:val="pct15" w:color="auto" w:fill="FFFFFF"/>
                    <w:lang w:val="en-US" w:eastAsia="zh-CN"/>
                  </w:rPr>
                </w:rPrChange>
              </w:rPr>
              <w:pPrChange w:id="880" w:author="Shane He (Nokia)" w:date="2024-01-16T14:39:00Z">
                <w:pPr>
                  <w:spacing w:after="0"/>
                  <w:ind w:leftChars="400" w:left="800"/>
                </w:pPr>
              </w:pPrChange>
            </w:pPr>
            <w:moveTo w:id="881" w:author="Shane He (Nokia)" w:date="2024-01-16T14:38:00Z">
              <w:r w:rsidRPr="00DB1BAB">
                <w:rPr>
                  <w:rFonts w:eastAsia="Times New Roman"/>
                  <w:lang w:eastAsia="ko-KR"/>
                  <w:rPrChange w:id="882" w:author="Shane He (Nokia)" w:date="2024-01-16T14:39:00Z">
                    <w:rPr>
                      <w:rFonts w:eastAsia="微软雅黑"/>
                      <w:szCs w:val="22"/>
                      <w:shd w:val="pct15" w:color="auto" w:fill="FFFFFF"/>
                      <w:lang w:val="en-US" w:eastAsia="zh-CN"/>
                    </w:rPr>
                  </w:rPrChange>
                </w:rPr>
                <w:t>a=dcmap:</w:t>
              </w:r>
            </w:moveTo>
            <w:ins w:id="883" w:author="HW" w:date="2024-02-01T10:01:00Z">
              <w:r w:rsidR="00D5171C">
                <w:rPr>
                  <w:rFonts w:eastAsia="Times New Roman"/>
                  <w:lang w:eastAsia="ko-KR"/>
                </w:rPr>
                <w:t>1</w:t>
              </w:r>
            </w:ins>
            <w:moveTo w:id="884" w:author="Shane He (Nokia)" w:date="2024-01-16T14:38:00Z">
              <w:r w:rsidRPr="00DB1BAB">
                <w:rPr>
                  <w:rFonts w:eastAsia="Times New Roman"/>
                  <w:lang w:eastAsia="ko-KR"/>
                  <w:rPrChange w:id="885" w:author="Shane He (Nokia)" w:date="2024-01-16T14:39:00Z">
                    <w:rPr>
                      <w:rFonts w:eastAsia="微软雅黑"/>
                      <w:szCs w:val="22"/>
                      <w:shd w:val="pct15" w:color="auto" w:fill="FFFFFF"/>
                      <w:lang w:val="en-US" w:eastAsia="zh-CN"/>
                    </w:rPr>
                  </w:rPrChange>
                </w:rPr>
                <w:t>200 label="</w:t>
              </w:r>
              <w:proofErr w:type="spellStart"/>
              <w:r w:rsidRPr="00DB1BAB">
                <w:rPr>
                  <w:rFonts w:eastAsia="Times New Roman"/>
                  <w:lang w:eastAsia="ko-KR"/>
                  <w:rPrChange w:id="886" w:author="Shane He (Nokia)" w:date="2024-01-16T14:39:00Z">
                    <w:rPr>
                      <w:rFonts w:eastAsia="微软雅黑"/>
                      <w:szCs w:val="22"/>
                      <w:shd w:val="pct15" w:color="auto" w:fill="FFFFFF"/>
                      <w:lang w:val="en-US" w:eastAsia="zh-CN"/>
                    </w:rPr>
                  </w:rPrChange>
                </w:rPr>
                <w:t>A-Identity</w:t>
              </w:r>
              <w:proofErr w:type="gramStart"/>
              <w:r w:rsidRPr="00DB1BAB">
                <w:rPr>
                  <w:rFonts w:eastAsia="Times New Roman"/>
                  <w:lang w:eastAsia="ko-KR"/>
                  <w:rPrChange w:id="887" w:author="Shane He (Nokia)" w:date="2024-01-16T14:39:00Z">
                    <w:rPr>
                      <w:rFonts w:eastAsia="微软雅黑"/>
                      <w:szCs w:val="22"/>
                      <w:shd w:val="pct15" w:color="auto" w:fill="FFFFFF"/>
                      <w:lang w:val="en-US" w:eastAsia="zh-CN"/>
                    </w:rPr>
                  </w:rPrChange>
                </w:rPr>
                <w:t>";subprotocol</w:t>
              </w:r>
              <w:proofErr w:type="spellEnd"/>
              <w:proofErr w:type="gramEnd"/>
              <w:r w:rsidRPr="00DB1BAB">
                <w:rPr>
                  <w:rFonts w:eastAsia="Times New Roman"/>
                  <w:lang w:eastAsia="ko-KR"/>
                  <w:rPrChange w:id="888" w:author="Shane He (Nokia)" w:date="2024-01-16T14:39:00Z">
                    <w:rPr>
                      <w:rFonts w:eastAsia="微软雅黑"/>
                      <w:szCs w:val="22"/>
                      <w:shd w:val="pct15" w:color="auto" w:fill="FFFFFF"/>
                      <w:lang w:val="en-US" w:eastAsia="zh-CN"/>
                    </w:rPr>
                  </w:rPrChange>
                </w:rPr>
                <w:t xml:space="preserve">="t140" </w:t>
              </w:r>
            </w:moveTo>
          </w:p>
          <w:p w14:paraId="4B1C8D07" w14:textId="41FFD44F" w:rsidR="00DB1BAB" w:rsidRPr="00DB1BAB" w:rsidRDefault="00DB1BAB">
            <w:pPr>
              <w:pStyle w:val="PL"/>
              <w:rPr>
                <w:moveTo w:id="889" w:author="Shane He (Nokia)" w:date="2024-01-16T14:38:00Z"/>
                <w:rFonts w:eastAsia="Times New Roman"/>
                <w:lang w:eastAsia="ko-KR"/>
                <w:rPrChange w:id="890" w:author="Shane He (Nokia)" w:date="2024-01-16T14:39:00Z">
                  <w:rPr>
                    <w:moveTo w:id="891" w:author="Shane He (Nokia)" w:date="2024-01-16T14:38:00Z"/>
                    <w:rFonts w:eastAsia="微软雅黑"/>
                    <w:szCs w:val="22"/>
                    <w:shd w:val="pct15" w:color="auto" w:fill="FFFFFF"/>
                    <w:lang w:val="en-US" w:eastAsia="zh-CN"/>
                  </w:rPr>
                </w:rPrChange>
              </w:rPr>
              <w:pPrChange w:id="892" w:author="Shane He (Nokia)" w:date="2024-01-16T14:39:00Z">
                <w:pPr>
                  <w:spacing w:after="0"/>
                  <w:ind w:leftChars="400" w:left="800"/>
                </w:pPr>
              </w:pPrChange>
            </w:pPr>
            <w:moveTo w:id="893" w:author="Shane He (Nokia)" w:date="2024-01-16T14:38:00Z">
              <w:r w:rsidRPr="00DB1BAB">
                <w:rPr>
                  <w:rFonts w:eastAsia="Times New Roman"/>
                  <w:lang w:eastAsia="ko-KR"/>
                  <w:rPrChange w:id="894" w:author="Shane He (Nokia)" w:date="2024-01-16T14:39:00Z">
                    <w:rPr>
                      <w:rFonts w:eastAsia="微软雅黑"/>
                      <w:szCs w:val="22"/>
                      <w:shd w:val="pct15" w:color="auto" w:fill="FFFFFF"/>
                      <w:lang w:val="en-US" w:eastAsia="zh-CN"/>
                    </w:rPr>
                  </w:rPrChange>
                </w:rPr>
                <w:t>a=dcsa:</w:t>
              </w:r>
            </w:moveTo>
            <w:ins w:id="895" w:author="HW" w:date="2024-02-01T10:01:00Z">
              <w:r w:rsidR="00D5171C">
                <w:rPr>
                  <w:rFonts w:eastAsia="Times New Roman"/>
                  <w:lang w:eastAsia="ko-KR"/>
                </w:rPr>
                <w:t>1</w:t>
              </w:r>
            </w:ins>
            <w:moveTo w:id="896" w:author="Shane He (Nokia)" w:date="2024-01-16T14:38:00Z">
              <w:r w:rsidRPr="00DB1BAB">
                <w:rPr>
                  <w:rFonts w:eastAsia="Times New Roman"/>
                  <w:lang w:eastAsia="ko-KR"/>
                  <w:rPrChange w:id="897" w:author="Shane He (Nokia)" w:date="2024-01-16T14:39:00Z">
                    <w:rPr>
                      <w:rFonts w:eastAsia="微软雅黑"/>
                      <w:szCs w:val="22"/>
                      <w:shd w:val="pct15" w:color="auto" w:fill="FFFFFF"/>
                      <w:lang w:val="en-US" w:eastAsia="zh-CN"/>
                    </w:rPr>
                  </w:rPrChange>
                </w:rPr>
                <w:t>200 fmtp:t140 cps=</w:t>
              </w:r>
            </w:moveTo>
            <w:ins w:id="898" w:author="HW" w:date="2024-02-01T10:01:00Z">
              <w:r w:rsidR="00D5171C">
                <w:rPr>
                  <w:rFonts w:eastAsia="Times New Roman"/>
                  <w:lang w:eastAsia="ko-KR"/>
                </w:rPr>
                <w:t>3</w:t>
              </w:r>
            </w:ins>
            <w:moveTo w:id="899" w:author="Shane He (Nokia)" w:date="2024-01-16T14:38:00Z">
              <w:del w:id="900" w:author="HW" w:date="2024-02-01T10:00:00Z">
                <w:r w:rsidRPr="00DB1BAB" w:rsidDel="00D5171C">
                  <w:rPr>
                    <w:rFonts w:eastAsia="Times New Roman"/>
                    <w:lang w:eastAsia="ko-KR"/>
                    <w:rPrChange w:id="901" w:author="Shane He (Nokia)" w:date="2024-01-16T14:39:00Z">
                      <w:rPr>
                        <w:rFonts w:eastAsia="微软雅黑"/>
                        <w:szCs w:val="22"/>
                        <w:shd w:val="pct15" w:color="auto" w:fill="FFFFFF"/>
                        <w:lang w:val="en-US" w:eastAsia="zh-CN"/>
                      </w:rPr>
                    </w:rPrChange>
                  </w:rPr>
                  <w:delText>2</w:delText>
                </w:r>
              </w:del>
              <w:r w:rsidRPr="00DB1BAB">
                <w:rPr>
                  <w:rFonts w:eastAsia="Times New Roman"/>
                  <w:lang w:eastAsia="ko-KR"/>
                  <w:rPrChange w:id="902" w:author="Shane He (Nokia)" w:date="2024-01-16T14:39:00Z">
                    <w:rPr>
                      <w:rFonts w:eastAsia="微软雅黑"/>
                      <w:szCs w:val="22"/>
                      <w:shd w:val="pct15" w:color="auto" w:fill="FFFFFF"/>
                      <w:lang w:val="en-US" w:eastAsia="zh-CN"/>
                    </w:rPr>
                  </w:rPrChange>
                </w:rPr>
                <w:t xml:space="preserve">0 </w:t>
              </w:r>
              <w:proofErr w:type="spellStart"/>
              <w:r w:rsidRPr="00DB1BAB">
                <w:rPr>
                  <w:rFonts w:eastAsia="Times New Roman"/>
                  <w:lang w:eastAsia="ko-KR"/>
                  <w:rPrChange w:id="903" w:author="Shane He (Nokia)" w:date="2024-01-16T14:39:00Z">
                    <w:rPr>
                      <w:rFonts w:eastAsia="微软雅黑"/>
                      <w:szCs w:val="22"/>
                      <w:shd w:val="pct15" w:color="auto" w:fill="FFFFFF"/>
                      <w:lang w:val="en-US" w:eastAsia="zh-CN"/>
                    </w:rPr>
                  </w:rPrChange>
                </w:rPr>
                <w:t>sendonly</w:t>
              </w:r>
              <w:proofErr w:type="spellEnd"/>
            </w:moveTo>
          </w:p>
          <w:p w14:paraId="215B1BA3" w14:textId="4F3F8DFE" w:rsidR="00DB1BAB" w:rsidRPr="00C054F3" w:rsidRDefault="00DB1BAB">
            <w:pPr>
              <w:pStyle w:val="PL"/>
              <w:rPr>
                <w:moveTo w:id="904" w:author="Shane He (Nokia)" w:date="2024-01-16T14:38:00Z"/>
                <w:rFonts w:eastAsia="Times New Roman"/>
                <w:lang w:eastAsia="ko-KR"/>
                <w:rPrChange w:id="905" w:author="Su Huanyu" w:date="2024-01-31T12:52:00Z">
                  <w:rPr>
                    <w:moveTo w:id="906" w:author="Shane He (Nokia)" w:date="2024-01-16T14:38:00Z"/>
                    <w:rFonts w:eastAsia="微软雅黑"/>
                    <w:szCs w:val="22"/>
                    <w:shd w:val="pct15" w:color="auto" w:fill="FFFFFF"/>
                    <w:lang w:val="en-US" w:eastAsia="zh-CN"/>
                  </w:rPr>
                </w:rPrChange>
              </w:rPr>
              <w:pPrChange w:id="907" w:author="Shane He (Nokia)" w:date="2024-01-16T14:39:00Z">
                <w:pPr>
                  <w:spacing w:after="0"/>
                  <w:ind w:leftChars="400" w:left="800"/>
                </w:pPr>
              </w:pPrChange>
            </w:pPr>
            <w:moveTo w:id="908" w:author="Shane He (Nokia)" w:date="2024-01-16T14:38:00Z">
              <w:r w:rsidRPr="00C054F3">
                <w:rPr>
                  <w:rFonts w:eastAsia="Times New Roman"/>
                  <w:lang w:eastAsia="ko-KR"/>
                  <w:rPrChange w:id="909" w:author="Su Huanyu" w:date="2024-01-31T12:52:00Z">
                    <w:rPr>
                      <w:rFonts w:eastAsia="微软雅黑"/>
                      <w:szCs w:val="22"/>
                      <w:shd w:val="pct15" w:color="auto" w:fill="FFFFFF"/>
                      <w:lang w:val="en-US" w:eastAsia="zh-CN"/>
                    </w:rPr>
                  </w:rPrChange>
                </w:rPr>
                <w:t>a=dcsa:</w:t>
              </w:r>
            </w:moveTo>
            <w:ins w:id="910" w:author="HW" w:date="2024-02-01T10:01:00Z">
              <w:r w:rsidR="00D5171C">
                <w:rPr>
                  <w:rFonts w:eastAsia="Times New Roman"/>
                  <w:lang w:eastAsia="ko-KR"/>
                </w:rPr>
                <w:t>1</w:t>
              </w:r>
            </w:ins>
            <w:moveTo w:id="911" w:author="Shane He (Nokia)" w:date="2024-01-16T14:38:00Z">
              <w:r w:rsidRPr="00C054F3">
                <w:rPr>
                  <w:rFonts w:eastAsia="Times New Roman"/>
                  <w:lang w:eastAsia="ko-KR"/>
                  <w:rPrChange w:id="912" w:author="Su Huanyu" w:date="2024-01-31T12:52:00Z">
                    <w:rPr>
                      <w:rFonts w:eastAsia="微软雅黑"/>
                      <w:szCs w:val="22"/>
                      <w:shd w:val="pct15" w:color="auto" w:fill="FFFFFF"/>
                      <w:lang w:val="en-US" w:eastAsia="zh-CN"/>
                    </w:rPr>
                  </w:rPrChange>
                </w:rPr>
                <w:t xml:space="preserve">200 </w:t>
              </w:r>
              <w:proofErr w:type="spellStart"/>
              <w:r w:rsidRPr="00C054F3">
                <w:rPr>
                  <w:rFonts w:eastAsia="Times New Roman"/>
                  <w:lang w:eastAsia="ko-KR"/>
                  <w:rPrChange w:id="913" w:author="Su Huanyu" w:date="2024-01-31T12:52:00Z">
                    <w:rPr>
                      <w:rFonts w:eastAsia="微软雅黑"/>
                      <w:szCs w:val="22"/>
                      <w:shd w:val="pct15" w:color="auto" w:fill="FFFFFF"/>
                      <w:lang w:val="en-US" w:eastAsia="zh-CN"/>
                    </w:rPr>
                  </w:rPrChange>
                </w:rPr>
                <w:t>hlang-send:es</w:t>
              </w:r>
              <w:proofErr w:type="spellEnd"/>
              <w:r w:rsidRPr="00C054F3">
                <w:rPr>
                  <w:rFonts w:eastAsia="Times New Roman"/>
                  <w:lang w:eastAsia="ko-KR"/>
                  <w:rPrChange w:id="914" w:author="Su Huanyu" w:date="2024-01-31T12:52:00Z">
                    <w:rPr>
                      <w:rFonts w:eastAsia="微软雅黑"/>
                      <w:szCs w:val="22"/>
                      <w:shd w:val="pct15" w:color="auto" w:fill="FFFFFF"/>
                      <w:lang w:val="en-US" w:eastAsia="zh-CN"/>
                    </w:rPr>
                  </w:rPrChange>
                </w:rPr>
                <w:t xml:space="preserve"> </w:t>
              </w:r>
              <w:proofErr w:type="spellStart"/>
              <w:r w:rsidRPr="00C054F3">
                <w:rPr>
                  <w:rFonts w:eastAsia="Times New Roman"/>
                  <w:lang w:eastAsia="ko-KR"/>
                  <w:rPrChange w:id="915" w:author="Su Huanyu" w:date="2024-01-31T12:52:00Z">
                    <w:rPr>
                      <w:rFonts w:eastAsia="微软雅黑"/>
                      <w:szCs w:val="22"/>
                      <w:shd w:val="pct15" w:color="auto" w:fill="FFFFFF"/>
                      <w:lang w:val="en-US" w:eastAsia="zh-CN"/>
                    </w:rPr>
                  </w:rPrChange>
                </w:rPr>
                <w:t>eo</w:t>
              </w:r>
              <w:proofErr w:type="spellEnd"/>
            </w:moveTo>
          </w:p>
          <w:p w14:paraId="3F400ABD" w14:textId="4C8ABC1F" w:rsidR="00DB1BAB" w:rsidRPr="00C054F3" w:rsidRDefault="00DB1BAB">
            <w:pPr>
              <w:pStyle w:val="PL"/>
              <w:rPr>
                <w:moveTo w:id="916" w:author="Shane He (Nokia)" w:date="2024-01-16T14:38:00Z"/>
                <w:rFonts w:eastAsia="Times New Roman"/>
                <w:color w:val="FF0000"/>
                <w:lang w:eastAsia="ko-KR"/>
                <w:rPrChange w:id="917" w:author="Su Huanyu" w:date="2024-01-31T12:52:00Z">
                  <w:rPr>
                    <w:moveTo w:id="918" w:author="Shane He (Nokia)" w:date="2024-01-16T14:38:00Z"/>
                    <w:rFonts w:eastAsia="微软雅黑"/>
                    <w:color w:val="FF0000"/>
                    <w:szCs w:val="22"/>
                    <w:shd w:val="pct15" w:color="auto" w:fill="FFFFFF"/>
                    <w:lang w:val="en-US" w:eastAsia="zh-CN"/>
                  </w:rPr>
                </w:rPrChange>
              </w:rPr>
              <w:pPrChange w:id="919" w:author="Shane He (Nokia)" w:date="2024-01-16T14:39:00Z">
                <w:pPr>
                  <w:spacing w:after="0"/>
                  <w:ind w:leftChars="400" w:left="800"/>
                </w:pPr>
              </w:pPrChange>
            </w:pPr>
            <w:moveTo w:id="920" w:author="Shane He (Nokia)" w:date="2024-01-16T14:38:00Z">
              <w:r w:rsidRPr="00C054F3">
                <w:rPr>
                  <w:rFonts w:eastAsia="Times New Roman"/>
                  <w:color w:val="FF0000"/>
                  <w:lang w:eastAsia="ko-KR"/>
                  <w:rPrChange w:id="921" w:author="Su Huanyu" w:date="2024-01-31T12:52:00Z">
                    <w:rPr>
                      <w:rFonts w:eastAsia="微软雅黑"/>
                      <w:color w:val="FF0000"/>
                      <w:szCs w:val="22"/>
                      <w:shd w:val="pct15" w:color="auto" w:fill="FFFFFF"/>
                      <w:lang w:val="en-US" w:eastAsia="zh-CN"/>
                    </w:rPr>
                  </w:rPrChange>
                </w:rPr>
                <w:t>a=dcmap:</w:t>
              </w:r>
            </w:moveTo>
            <w:ins w:id="922" w:author="HW" w:date="2024-02-01T10:01:00Z">
              <w:r w:rsidR="00D5171C">
                <w:rPr>
                  <w:rFonts w:eastAsia="Times New Roman"/>
                  <w:color w:val="FF0000"/>
                  <w:lang w:eastAsia="ko-KR"/>
                </w:rPr>
                <w:t>1</w:t>
              </w:r>
            </w:ins>
            <w:moveTo w:id="923" w:author="Shane He (Nokia)" w:date="2024-01-16T14:38:00Z">
              <w:r w:rsidRPr="00C054F3">
                <w:rPr>
                  <w:rFonts w:eastAsia="Times New Roman"/>
                  <w:color w:val="FF0000"/>
                  <w:lang w:eastAsia="ko-KR"/>
                  <w:rPrChange w:id="924" w:author="Su Huanyu" w:date="2024-01-31T12:52:00Z">
                    <w:rPr>
                      <w:rFonts w:eastAsia="微软雅黑"/>
                      <w:color w:val="FF0000"/>
                      <w:szCs w:val="22"/>
                      <w:shd w:val="pct15" w:color="auto" w:fill="FFFFFF"/>
                      <w:lang w:val="en-US" w:eastAsia="zh-CN"/>
                    </w:rPr>
                  </w:rPrChange>
                </w:rPr>
                <w:t>201 label="</w:t>
              </w:r>
              <w:proofErr w:type="spellStart"/>
              <w:r w:rsidRPr="00C054F3">
                <w:rPr>
                  <w:rFonts w:eastAsia="Times New Roman"/>
                  <w:color w:val="FF0000"/>
                  <w:lang w:eastAsia="ko-KR"/>
                  <w:rPrChange w:id="925" w:author="Su Huanyu" w:date="2024-01-31T12:52:00Z">
                    <w:rPr>
                      <w:rFonts w:eastAsia="微软雅黑"/>
                      <w:color w:val="FF0000"/>
                      <w:szCs w:val="22"/>
                      <w:shd w:val="pct15" w:color="auto" w:fill="FFFFFF"/>
                      <w:lang w:val="en-US" w:eastAsia="zh-CN"/>
                    </w:rPr>
                  </w:rPrChange>
                </w:rPr>
                <w:t>B-Identity</w:t>
              </w:r>
              <w:proofErr w:type="gramStart"/>
              <w:r w:rsidRPr="00C054F3">
                <w:rPr>
                  <w:rFonts w:eastAsia="Times New Roman"/>
                  <w:color w:val="FF0000"/>
                  <w:lang w:eastAsia="ko-KR"/>
                  <w:rPrChange w:id="926" w:author="Su Huanyu" w:date="2024-01-31T12:52:00Z">
                    <w:rPr>
                      <w:rFonts w:eastAsia="微软雅黑"/>
                      <w:color w:val="FF0000"/>
                      <w:szCs w:val="22"/>
                      <w:shd w:val="pct15" w:color="auto" w:fill="FFFFFF"/>
                      <w:lang w:val="en-US" w:eastAsia="zh-CN"/>
                    </w:rPr>
                  </w:rPrChange>
                </w:rPr>
                <w:t>";subprotocol</w:t>
              </w:r>
              <w:proofErr w:type="spellEnd"/>
              <w:proofErr w:type="gramEnd"/>
              <w:r w:rsidRPr="00C054F3">
                <w:rPr>
                  <w:rFonts w:eastAsia="Times New Roman"/>
                  <w:color w:val="FF0000"/>
                  <w:lang w:eastAsia="ko-KR"/>
                  <w:rPrChange w:id="927" w:author="Su Huanyu" w:date="2024-01-31T12:52:00Z">
                    <w:rPr>
                      <w:rFonts w:eastAsia="微软雅黑"/>
                      <w:color w:val="FF0000"/>
                      <w:szCs w:val="22"/>
                      <w:shd w:val="pct15" w:color="auto" w:fill="FFFFFF"/>
                      <w:lang w:val="en-US" w:eastAsia="zh-CN"/>
                    </w:rPr>
                  </w:rPrChange>
                </w:rPr>
                <w:t xml:space="preserve">="t140" </w:t>
              </w:r>
            </w:moveTo>
          </w:p>
          <w:p w14:paraId="16E8DC4A" w14:textId="5E8D7374" w:rsidR="00DB1BAB" w:rsidRPr="00C054F3" w:rsidRDefault="00DB1BAB">
            <w:pPr>
              <w:pStyle w:val="PL"/>
              <w:rPr>
                <w:moveTo w:id="928" w:author="Shane He (Nokia)" w:date="2024-01-16T14:38:00Z"/>
                <w:rFonts w:eastAsia="Times New Roman"/>
                <w:lang w:eastAsia="ko-KR"/>
                <w:rPrChange w:id="929" w:author="Su Huanyu" w:date="2024-01-31T12:52:00Z">
                  <w:rPr>
                    <w:moveTo w:id="930" w:author="Shane He (Nokia)" w:date="2024-01-16T14:38:00Z"/>
                    <w:rFonts w:eastAsia="微软雅黑"/>
                    <w:szCs w:val="22"/>
                    <w:shd w:val="pct15" w:color="auto" w:fill="FFFFFF"/>
                    <w:lang w:val="fr-FR" w:eastAsia="zh-CN"/>
                  </w:rPr>
                </w:rPrChange>
              </w:rPr>
              <w:pPrChange w:id="931" w:author="Shane He (Nokia)" w:date="2024-01-16T14:39:00Z">
                <w:pPr>
                  <w:spacing w:after="0"/>
                  <w:ind w:leftChars="400" w:left="800"/>
                </w:pPr>
              </w:pPrChange>
            </w:pPr>
            <w:moveTo w:id="932" w:author="Shane He (Nokia)" w:date="2024-01-16T14:38:00Z">
              <w:r w:rsidRPr="00C054F3">
                <w:rPr>
                  <w:rFonts w:eastAsia="Times New Roman"/>
                  <w:lang w:eastAsia="ko-KR"/>
                  <w:rPrChange w:id="933" w:author="Su Huanyu" w:date="2024-01-31T12:52:00Z">
                    <w:rPr>
                      <w:rFonts w:eastAsia="微软雅黑"/>
                      <w:szCs w:val="22"/>
                      <w:shd w:val="pct15" w:color="auto" w:fill="FFFFFF"/>
                      <w:lang w:val="fr-FR" w:eastAsia="zh-CN"/>
                    </w:rPr>
                  </w:rPrChange>
                </w:rPr>
                <w:t>a=dcsa:</w:t>
              </w:r>
            </w:moveTo>
            <w:ins w:id="934" w:author="HW" w:date="2024-02-01T10:01:00Z">
              <w:r w:rsidR="00D5171C">
                <w:rPr>
                  <w:rFonts w:eastAsia="Times New Roman"/>
                  <w:lang w:eastAsia="ko-KR"/>
                </w:rPr>
                <w:t>1</w:t>
              </w:r>
            </w:ins>
            <w:moveTo w:id="935" w:author="Shane He (Nokia)" w:date="2024-01-16T14:38:00Z">
              <w:r w:rsidRPr="00C054F3">
                <w:rPr>
                  <w:rFonts w:eastAsia="Times New Roman"/>
                  <w:lang w:eastAsia="ko-KR"/>
                  <w:rPrChange w:id="936" w:author="Su Huanyu" w:date="2024-01-31T12:52:00Z">
                    <w:rPr>
                      <w:rFonts w:eastAsia="微软雅黑"/>
                      <w:szCs w:val="22"/>
                      <w:shd w:val="pct15" w:color="auto" w:fill="FFFFFF"/>
                      <w:lang w:val="fr-FR" w:eastAsia="zh-CN"/>
                    </w:rPr>
                  </w:rPrChange>
                </w:rPr>
                <w:t>201 fmtp:t140 cps=</w:t>
              </w:r>
            </w:moveTo>
            <w:ins w:id="937" w:author="HW" w:date="2024-02-01T10:01:00Z">
              <w:r w:rsidR="00D5171C">
                <w:rPr>
                  <w:rFonts w:eastAsia="Times New Roman"/>
                  <w:lang w:eastAsia="ko-KR"/>
                </w:rPr>
                <w:t>3</w:t>
              </w:r>
            </w:ins>
            <w:moveTo w:id="938" w:author="Shane He (Nokia)" w:date="2024-01-16T14:38:00Z">
              <w:del w:id="939" w:author="HW" w:date="2024-02-01T10:01:00Z">
                <w:r w:rsidRPr="00C054F3" w:rsidDel="00D5171C">
                  <w:rPr>
                    <w:rFonts w:eastAsia="Times New Roman"/>
                    <w:lang w:eastAsia="ko-KR"/>
                    <w:rPrChange w:id="940" w:author="Su Huanyu" w:date="2024-01-31T12:52:00Z">
                      <w:rPr>
                        <w:rFonts w:eastAsia="微软雅黑"/>
                        <w:szCs w:val="22"/>
                        <w:shd w:val="pct15" w:color="auto" w:fill="FFFFFF"/>
                        <w:lang w:val="fr-FR" w:eastAsia="zh-CN"/>
                      </w:rPr>
                    </w:rPrChange>
                  </w:rPr>
                  <w:delText>2</w:delText>
                </w:r>
              </w:del>
              <w:r w:rsidRPr="00C054F3">
                <w:rPr>
                  <w:rFonts w:eastAsia="Times New Roman"/>
                  <w:lang w:eastAsia="ko-KR"/>
                  <w:rPrChange w:id="941" w:author="Su Huanyu" w:date="2024-01-31T12:52:00Z">
                    <w:rPr>
                      <w:rFonts w:eastAsia="微软雅黑"/>
                      <w:szCs w:val="22"/>
                      <w:shd w:val="pct15" w:color="auto" w:fill="FFFFFF"/>
                      <w:lang w:val="fr-FR" w:eastAsia="zh-CN"/>
                    </w:rPr>
                  </w:rPrChange>
                </w:rPr>
                <w:t xml:space="preserve">0 </w:t>
              </w:r>
              <w:proofErr w:type="spellStart"/>
              <w:r w:rsidRPr="00C054F3">
                <w:rPr>
                  <w:rFonts w:eastAsia="Times New Roman"/>
                  <w:lang w:eastAsia="ko-KR"/>
                  <w:rPrChange w:id="942" w:author="Su Huanyu" w:date="2024-01-31T12:52:00Z">
                    <w:rPr>
                      <w:rFonts w:eastAsia="微软雅黑"/>
                      <w:szCs w:val="22"/>
                      <w:shd w:val="pct15" w:color="auto" w:fill="FFFFFF"/>
                      <w:lang w:val="fr-FR" w:eastAsia="zh-CN"/>
                    </w:rPr>
                  </w:rPrChange>
                </w:rPr>
                <w:t>recvonly</w:t>
              </w:r>
              <w:proofErr w:type="spellEnd"/>
            </w:moveTo>
          </w:p>
          <w:p w14:paraId="7E57BE5F" w14:textId="50E82667" w:rsidR="00DB1BAB" w:rsidRPr="00C054F3" w:rsidRDefault="00DB1BAB">
            <w:pPr>
              <w:pStyle w:val="PL"/>
              <w:rPr>
                <w:moveTo w:id="943" w:author="Shane He (Nokia)" w:date="2024-01-16T14:38:00Z"/>
                <w:rFonts w:eastAsia="Times New Roman"/>
                <w:lang w:eastAsia="ko-KR"/>
                <w:rPrChange w:id="944" w:author="Su Huanyu" w:date="2024-01-31T12:52:00Z">
                  <w:rPr>
                    <w:moveTo w:id="945" w:author="Shane He (Nokia)" w:date="2024-01-16T14:38:00Z"/>
                    <w:rFonts w:eastAsia="微软雅黑"/>
                    <w:szCs w:val="22"/>
                    <w:shd w:val="pct15" w:color="auto" w:fill="FFFFFF"/>
                    <w:lang w:val="de-DE" w:eastAsia="zh-CN"/>
                  </w:rPr>
                </w:rPrChange>
              </w:rPr>
              <w:pPrChange w:id="946" w:author="Shane He (Nokia)" w:date="2024-01-16T14:39:00Z">
                <w:pPr>
                  <w:spacing w:after="0"/>
                  <w:ind w:leftChars="400" w:left="800"/>
                </w:pPr>
              </w:pPrChange>
            </w:pPr>
            <w:moveTo w:id="947" w:author="Shane He (Nokia)" w:date="2024-01-16T14:38:00Z">
              <w:r w:rsidRPr="00C054F3">
                <w:rPr>
                  <w:rFonts w:eastAsia="Times New Roman"/>
                  <w:lang w:eastAsia="ko-KR"/>
                  <w:rPrChange w:id="948" w:author="Su Huanyu" w:date="2024-01-31T12:52:00Z">
                    <w:rPr>
                      <w:rFonts w:eastAsia="微软雅黑"/>
                      <w:szCs w:val="22"/>
                      <w:shd w:val="pct15" w:color="auto" w:fill="FFFFFF"/>
                      <w:lang w:val="de-DE" w:eastAsia="zh-CN"/>
                    </w:rPr>
                  </w:rPrChange>
                </w:rPr>
                <w:t>a=dcsa:</w:t>
              </w:r>
            </w:moveTo>
            <w:ins w:id="949" w:author="HW" w:date="2024-02-01T10:01:00Z">
              <w:r w:rsidR="00D5171C">
                <w:rPr>
                  <w:rFonts w:eastAsia="Times New Roman"/>
                  <w:lang w:eastAsia="ko-KR"/>
                </w:rPr>
                <w:t>1</w:t>
              </w:r>
            </w:ins>
            <w:moveTo w:id="950" w:author="Shane He (Nokia)" w:date="2024-01-16T14:38:00Z">
              <w:r w:rsidRPr="00C054F3">
                <w:rPr>
                  <w:rFonts w:eastAsia="Times New Roman"/>
                  <w:lang w:eastAsia="ko-KR"/>
                  <w:rPrChange w:id="951" w:author="Su Huanyu" w:date="2024-01-31T12:52:00Z">
                    <w:rPr>
                      <w:rFonts w:eastAsia="微软雅黑"/>
                      <w:szCs w:val="22"/>
                      <w:shd w:val="pct15" w:color="auto" w:fill="FFFFFF"/>
                      <w:lang w:val="de-DE" w:eastAsia="zh-CN"/>
                    </w:rPr>
                  </w:rPrChange>
                </w:rPr>
                <w:t xml:space="preserve">201 </w:t>
              </w:r>
              <w:proofErr w:type="spellStart"/>
              <w:r w:rsidRPr="00C054F3">
                <w:rPr>
                  <w:rFonts w:eastAsia="Times New Roman"/>
                  <w:lang w:eastAsia="ko-KR"/>
                  <w:rPrChange w:id="952" w:author="Su Huanyu" w:date="2024-01-31T12:52:00Z">
                    <w:rPr>
                      <w:rFonts w:eastAsia="微软雅黑"/>
                      <w:szCs w:val="22"/>
                      <w:shd w:val="pct15" w:color="auto" w:fill="FFFFFF"/>
                      <w:lang w:val="de-DE" w:eastAsia="zh-CN"/>
                    </w:rPr>
                  </w:rPrChange>
                </w:rPr>
                <w:t>hlang-recv:es</w:t>
              </w:r>
              <w:proofErr w:type="spellEnd"/>
              <w:r w:rsidRPr="00C054F3">
                <w:rPr>
                  <w:rFonts w:eastAsia="Times New Roman"/>
                  <w:lang w:eastAsia="ko-KR"/>
                  <w:rPrChange w:id="953" w:author="Su Huanyu" w:date="2024-01-31T12:52:00Z">
                    <w:rPr>
                      <w:rFonts w:eastAsia="微软雅黑"/>
                      <w:szCs w:val="22"/>
                      <w:shd w:val="pct15" w:color="auto" w:fill="FFFFFF"/>
                      <w:lang w:val="de-DE" w:eastAsia="zh-CN"/>
                    </w:rPr>
                  </w:rPrChange>
                </w:rPr>
                <w:t xml:space="preserve"> </w:t>
              </w:r>
              <w:proofErr w:type="spellStart"/>
              <w:r w:rsidRPr="00C054F3">
                <w:rPr>
                  <w:rFonts w:eastAsia="Times New Roman"/>
                  <w:lang w:eastAsia="ko-KR"/>
                  <w:rPrChange w:id="954" w:author="Su Huanyu" w:date="2024-01-31T12:52:00Z">
                    <w:rPr>
                      <w:rFonts w:eastAsia="微软雅黑"/>
                      <w:szCs w:val="22"/>
                      <w:shd w:val="pct15" w:color="auto" w:fill="FFFFFF"/>
                      <w:lang w:val="de-DE" w:eastAsia="zh-CN"/>
                    </w:rPr>
                  </w:rPrChange>
                </w:rPr>
                <w:t>eo</w:t>
              </w:r>
              <w:proofErr w:type="spellEnd"/>
            </w:moveTo>
          </w:p>
          <w:p w14:paraId="072F4B42" w14:textId="1BD17A3B" w:rsidR="00DB1BAB" w:rsidRPr="00C054F3" w:rsidRDefault="00DB1BAB">
            <w:pPr>
              <w:pStyle w:val="PL"/>
              <w:rPr>
                <w:moveTo w:id="955" w:author="Shane He (Nokia)" w:date="2024-01-16T14:38:00Z"/>
                <w:rFonts w:eastAsia="Times New Roman"/>
                <w:color w:val="00B050"/>
                <w:lang w:eastAsia="ko-KR"/>
                <w:rPrChange w:id="956" w:author="Su Huanyu" w:date="2024-01-31T12:52:00Z">
                  <w:rPr>
                    <w:moveTo w:id="957" w:author="Shane He (Nokia)" w:date="2024-01-16T14:38:00Z"/>
                    <w:rFonts w:eastAsia="微软雅黑"/>
                    <w:color w:val="00B050"/>
                    <w:szCs w:val="22"/>
                    <w:shd w:val="pct15" w:color="auto" w:fill="FFFFFF"/>
                    <w:lang w:val="de-DE" w:eastAsia="zh-CN"/>
                  </w:rPr>
                </w:rPrChange>
              </w:rPr>
              <w:pPrChange w:id="958" w:author="Shane He (Nokia)" w:date="2024-01-16T14:39:00Z">
                <w:pPr>
                  <w:spacing w:after="0"/>
                  <w:ind w:leftChars="400" w:left="800"/>
                </w:pPr>
              </w:pPrChange>
            </w:pPr>
            <w:moveTo w:id="959" w:author="Shane He (Nokia)" w:date="2024-01-16T14:38:00Z">
              <w:r w:rsidRPr="00C054F3">
                <w:rPr>
                  <w:rFonts w:eastAsia="Times New Roman"/>
                  <w:color w:val="00B050"/>
                  <w:lang w:eastAsia="ko-KR"/>
                  <w:rPrChange w:id="960" w:author="Su Huanyu" w:date="2024-01-31T12:52:00Z">
                    <w:rPr>
                      <w:rFonts w:eastAsia="微软雅黑"/>
                      <w:color w:val="00B050"/>
                      <w:szCs w:val="22"/>
                      <w:shd w:val="pct15" w:color="auto" w:fill="FFFFFF"/>
                      <w:lang w:val="de-DE" w:eastAsia="zh-CN"/>
                    </w:rPr>
                  </w:rPrChange>
                </w:rPr>
                <w:t>a=dcmap:</w:t>
              </w:r>
            </w:moveTo>
            <w:ins w:id="961" w:author="HW" w:date="2024-02-01T10:01:00Z">
              <w:r w:rsidR="00D5171C">
                <w:rPr>
                  <w:rFonts w:eastAsia="Times New Roman"/>
                  <w:color w:val="00B050"/>
                  <w:lang w:eastAsia="ko-KR"/>
                </w:rPr>
                <w:t>1</w:t>
              </w:r>
            </w:ins>
            <w:moveTo w:id="962" w:author="Shane He (Nokia)" w:date="2024-01-16T14:38:00Z">
              <w:r w:rsidRPr="00C054F3">
                <w:rPr>
                  <w:rFonts w:eastAsia="Times New Roman"/>
                  <w:color w:val="00B050"/>
                  <w:lang w:eastAsia="ko-KR"/>
                  <w:rPrChange w:id="963" w:author="Su Huanyu" w:date="2024-01-31T12:52:00Z">
                    <w:rPr>
                      <w:rFonts w:eastAsia="微软雅黑"/>
                      <w:color w:val="00B050"/>
                      <w:szCs w:val="22"/>
                      <w:shd w:val="pct15" w:color="auto" w:fill="FFFFFF"/>
                      <w:lang w:val="de-DE" w:eastAsia="zh-CN"/>
                    </w:rPr>
                  </w:rPrChange>
                </w:rPr>
                <w:t>202 label="</w:t>
              </w:r>
              <w:proofErr w:type="spellStart"/>
              <w:r w:rsidRPr="00C054F3">
                <w:rPr>
                  <w:rFonts w:eastAsia="Times New Roman"/>
                  <w:color w:val="00B050"/>
                  <w:lang w:eastAsia="ko-KR"/>
                  <w:rPrChange w:id="964" w:author="Su Huanyu" w:date="2024-01-31T12:52:00Z">
                    <w:rPr>
                      <w:rFonts w:eastAsia="微软雅黑"/>
                      <w:color w:val="00B050"/>
                      <w:szCs w:val="22"/>
                      <w:shd w:val="pct15" w:color="auto" w:fill="FFFFFF"/>
                      <w:lang w:val="de-DE" w:eastAsia="zh-CN"/>
                    </w:rPr>
                  </w:rPrChange>
                </w:rPr>
                <w:t>C-Identity</w:t>
              </w:r>
              <w:proofErr w:type="gramStart"/>
              <w:r w:rsidRPr="00C054F3">
                <w:rPr>
                  <w:rFonts w:eastAsia="Times New Roman"/>
                  <w:color w:val="00B050"/>
                  <w:lang w:eastAsia="ko-KR"/>
                  <w:rPrChange w:id="965" w:author="Su Huanyu" w:date="2024-01-31T12:52:00Z">
                    <w:rPr>
                      <w:rFonts w:eastAsia="微软雅黑"/>
                      <w:color w:val="00B050"/>
                      <w:szCs w:val="22"/>
                      <w:shd w:val="pct15" w:color="auto" w:fill="FFFFFF"/>
                      <w:lang w:val="de-DE" w:eastAsia="zh-CN"/>
                    </w:rPr>
                  </w:rPrChange>
                </w:rPr>
                <w:t>";subprotocol</w:t>
              </w:r>
              <w:proofErr w:type="spellEnd"/>
              <w:proofErr w:type="gramEnd"/>
              <w:r w:rsidRPr="00C054F3">
                <w:rPr>
                  <w:rFonts w:eastAsia="Times New Roman"/>
                  <w:color w:val="00B050"/>
                  <w:lang w:eastAsia="ko-KR"/>
                  <w:rPrChange w:id="966" w:author="Su Huanyu" w:date="2024-01-31T12:52:00Z">
                    <w:rPr>
                      <w:rFonts w:eastAsia="微软雅黑"/>
                      <w:color w:val="00B050"/>
                      <w:szCs w:val="22"/>
                      <w:shd w:val="pct15" w:color="auto" w:fill="FFFFFF"/>
                      <w:lang w:val="de-DE" w:eastAsia="zh-CN"/>
                    </w:rPr>
                  </w:rPrChange>
                </w:rPr>
                <w:t xml:space="preserve">="t140" </w:t>
              </w:r>
            </w:moveTo>
          </w:p>
          <w:p w14:paraId="3C66E97C" w14:textId="39EDBC4C" w:rsidR="00DB1BAB" w:rsidRPr="00FD5728" w:rsidRDefault="00DB1BAB">
            <w:pPr>
              <w:pStyle w:val="PL"/>
              <w:rPr>
                <w:moveTo w:id="967" w:author="Shane He (Nokia)" w:date="2024-01-16T14:38:00Z"/>
                <w:rFonts w:eastAsia="Times New Roman"/>
                <w:lang w:val="de-DE" w:eastAsia="ko-KR"/>
                <w:rPrChange w:id="968" w:author="Su Huanyu" w:date="2024-01-18T10:18:00Z">
                  <w:rPr>
                    <w:moveTo w:id="969" w:author="Shane He (Nokia)" w:date="2024-01-16T14:38:00Z"/>
                    <w:rFonts w:eastAsia="微软雅黑"/>
                    <w:szCs w:val="22"/>
                    <w:shd w:val="pct15" w:color="auto" w:fill="FFFFFF"/>
                    <w:lang w:val="de-DE" w:eastAsia="zh-CN"/>
                  </w:rPr>
                </w:rPrChange>
              </w:rPr>
              <w:pPrChange w:id="970" w:author="Shane He (Nokia)" w:date="2024-01-16T14:39:00Z">
                <w:pPr>
                  <w:spacing w:after="0"/>
                  <w:ind w:leftChars="400" w:left="800"/>
                </w:pPr>
              </w:pPrChange>
            </w:pPr>
            <w:moveTo w:id="971" w:author="Shane He (Nokia)" w:date="2024-01-16T14:38:00Z">
              <w:r w:rsidRPr="00FD5728">
                <w:rPr>
                  <w:rFonts w:eastAsia="Times New Roman"/>
                  <w:lang w:val="de-DE" w:eastAsia="ko-KR"/>
                  <w:rPrChange w:id="972" w:author="Su Huanyu" w:date="2024-01-18T10:18:00Z">
                    <w:rPr>
                      <w:rFonts w:eastAsia="微软雅黑"/>
                      <w:szCs w:val="22"/>
                      <w:shd w:val="pct15" w:color="auto" w:fill="FFFFFF"/>
                      <w:lang w:val="de-DE" w:eastAsia="zh-CN"/>
                    </w:rPr>
                  </w:rPrChange>
                </w:rPr>
                <w:t>a=dcsa:</w:t>
              </w:r>
            </w:moveTo>
            <w:ins w:id="973" w:author="HW" w:date="2024-02-01T10:01:00Z">
              <w:r w:rsidR="00D5171C">
                <w:rPr>
                  <w:rFonts w:eastAsia="Times New Roman"/>
                  <w:lang w:val="de-DE" w:eastAsia="ko-KR"/>
                </w:rPr>
                <w:t>1</w:t>
              </w:r>
            </w:ins>
            <w:moveTo w:id="974" w:author="Shane He (Nokia)" w:date="2024-01-16T14:38:00Z">
              <w:r w:rsidRPr="00FD5728">
                <w:rPr>
                  <w:rFonts w:eastAsia="Times New Roman"/>
                  <w:lang w:val="de-DE" w:eastAsia="ko-KR"/>
                  <w:rPrChange w:id="975" w:author="Su Huanyu" w:date="2024-01-18T10:18:00Z">
                    <w:rPr>
                      <w:rFonts w:eastAsia="微软雅黑"/>
                      <w:szCs w:val="22"/>
                      <w:shd w:val="pct15" w:color="auto" w:fill="FFFFFF"/>
                      <w:lang w:val="de-DE" w:eastAsia="zh-CN"/>
                    </w:rPr>
                  </w:rPrChange>
                </w:rPr>
                <w:t>202 fmtp:t140 cps=</w:t>
              </w:r>
              <w:del w:id="976" w:author="HW" w:date="2024-02-01T10:01:00Z">
                <w:r w:rsidRPr="00FD5728" w:rsidDel="00D5171C">
                  <w:rPr>
                    <w:rFonts w:eastAsia="Times New Roman"/>
                    <w:lang w:val="de-DE" w:eastAsia="ko-KR"/>
                    <w:rPrChange w:id="977" w:author="Su Huanyu" w:date="2024-01-18T10:18:00Z">
                      <w:rPr>
                        <w:rFonts w:eastAsia="微软雅黑"/>
                        <w:szCs w:val="22"/>
                        <w:shd w:val="pct15" w:color="auto" w:fill="FFFFFF"/>
                        <w:lang w:val="de-DE" w:eastAsia="zh-CN"/>
                      </w:rPr>
                    </w:rPrChange>
                  </w:rPr>
                  <w:delText>2</w:delText>
                </w:r>
              </w:del>
            </w:moveTo>
            <w:ins w:id="978" w:author="HW" w:date="2024-02-01T10:01:00Z">
              <w:r w:rsidR="00D5171C">
                <w:rPr>
                  <w:rFonts w:eastAsia="Times New Roman"/>
                  <w:lang w:val="de-DE" w:eastAsia="ko-KR"/>
                </w:rPr>
                <w:t>3</w:t>
              </w:r>
            </w:ins>
            <w:moveTo w:id="979" w:author="Shane He (Nokia)" w:date="2024-01-16T14:38:00Z">
              <w:r w:rsidRPr="00FD5728">
                <w:rPr>
                  <w:rFonts w:eastAsia="Times New Roman"/>
                  <w:lang w:val="de-DE" w:eastAsia="ko-KR"/>
                  <w:rPrChange w:id="980" w:author="Su Huanyu" w:date="2024-01-18T10:18:00Z">
                    <w:rPr>
                      <w:rFonts w:eastAsia="微软雅黑"/>
                      <w:szCs w:val="22"/>
                      <w:shd w:val="pct15" w:color="auto" w:fill="FFFFFF"/>
                      <w:lang w:val="de-DE" w:eastAsia="zh-CN"/>
                    </w:rPr>
                  </w:rPrChange>
                </w:rPr>
                <w:t>0 recvonly</w:t>
              </w:r>
            </w:moveTo>
          </w:p>
          <w:p w14:paraId="531810F6" w14:textId="123AED0C" w:rsidR="00DB1BAB" w:rsidRPr="00FD5728" w:rsidDel="00DB1BAB" w:rsidRDefault="00DB1BAB">
            <w:pPr>
              <w:pStyle w:val="PL"/>
              <w:rPr>
                <w:del w:id="981" w:author="Shane He (Nokia)" w:date="2024-01-16T14:38:00Z"/>
                <w:moveTo w:id="982" w:author="Shane He (Nokia)" w:date="2024-01-16T14:38:00Z"/>
                <w:rFonts w:eastAsia="Times New Roman"/>
                <w:lang w:val="de-DE" w:eastAsia="ko-KR"/>
                <w:rPrChange w:id="983" w:author="Su Huanyu" w:date="2024-01-18T10:18:00Z">
                  <w:rPr>
                    <w:del w:id="984" w:author="Shane He (Nokia)" w:date="2024-01-16T14:38:00Z"/>
                    <w:moveTo w:id="985" w:author="Shane He (Nokia)" w:date="2024-01-16T14:38:00Z"/>
                    <w:rFonts w:eastAsia="微软雅黑"/>
                    <w:shd w:val="pct15" w:color="auto" w:fill="FFFFFF"/>
                    <w:lang w:val="de-DE" w:eastAsia="zh-CN"/>
                  </w:rPr>
                </w:rPrChange>
              </w:rPr>
              <w:pPrChange w:id="986" w:author="Shane He (Nokia)" w:date="2024-01-16T14:39:00Z">
                <w:pPr>
                  <w:spacing w:after="0"/>
                  <w:ind w:leftChars="400" w:left="800"/>
                </w:pPr>
              </w:pPrChange>
            </w:pPr>
            <w:moveTo w:id="987" w:author="Shane He (Nokia)" w:date="2024-01-16T14:38:00Z">
              <w:r w:rsidRPr="00FD5728">
                <w:rPr>
                  <w:rFonts w:eastAsia="Times New Roman"/>
                  <w:lang w:val="de-DE" w:eastAsia="ko-KR"/>
                  <w:rPrChange w:id="988" w:author="Su Huanyu" w:date="2024-01-18T10:18:00Z">
                    <w:rPr>
                      <w:rFonts w:eastAsia="微软雅黑"/>
                      <w:shd w:val="pct15" w:color="auto" w:fill="FFFFFF"/>
                      <w:lang w:val="de-DE" w:eastAsia="zh-CN"/>
                    </w:rPr>
                  </w:rPrChange>
                </w:rPr>
                <w:t>a=dcsa:</w:t>
              </w:r>
            </w:moveTo>
            <w:ins w:id="989" w:author="HW" w:date="2024-02-01T10:01:00Z">
              <w:r w:rsidR="00D5171C">
                <w:rPr>
                  <w:rFonts w:eastAsia="Times New Roman"/>
                  <w:lang w:val="de-DE" w:eastAsia="ko-KR"/>
                </w:rPr>
                <w:t>1</w:t>
              </w:r>
            </w:ins>
            <w:moveTo w:id="990" w:author="Shane He (Nokia)" w:date="2024-01-16T14:38:00Z">
              <w:r w:rsidRPr="00FD5728">
                <w:rPr>
                  <w:rFonts w:eastAsia="Times New Roman"/>
                  <w:lang w:val="de-DE" w:eastAsia="ko-KR"/>
                  <w:rPrChange w:id="991" w:author="Su Huanyu" w:date="2024-01-18T10:18:00Z">
                    <w:rPr>
                      <w:rFonts w:eastAsia="微软雅黑"/>
                      <w:shd w:val="pct15" w:color="auto" w:fill="FFFFFF"/>
                      <w:lang w:val="de-DE" w:eastAsia="zh-CN"/>
                    </w:rPr>
                  </w:rPrChange>
                </w:rPr>
                <w:t>202 hlang-recv:es eo</w:t>
              </w:r>
            </w:moveTo>
          </w:p>
          <w:moveToRangeEnd w:id="846"/>
          <w:p w14:paraId="0C31A8D9" w14:textId="050CDDFC" w:rsidR="00DB1BAB" w:rsidRPr="00DB1BAB" w:rsidRDefault="00DB1BAB">
            <w:pPr>
              <w:spacing w:after="0"/>
              <w:rPr>
                <w:ins w:id="992" w:author="Shane He (Nokia)" w:date="2024-01-16T14:37:00Z"/>
                <w:lang w:val="de-DE" w:eastAsia="zh-CN"/>
                <w:rPrChange w:id="993" w:author="Shane He (Nokia)" w:date="2024-01-16T14:38:00Z">
                  <w:rPr>
                    <w:ins w:id="994" w:author="Shane He (Nokia)" w:date="2024-01-16T14:37:00Z"/>
                    <w:lang w:val="en-US" w:eastAsia="zh-CN"/>
                  </w:rPr>
                </w:rPrChange>
              </w:rPr>
              <w:pPrChange w:id="995" w:author="Shane He (Nokia)" w:date="2024-01-16T14:38:00Z">
                <w:pPr>
                  <w:pStyle w:val="PL"/>
                </w:pPr>
              </w:pPrChange>
            </w:pPr>
          </w:p>
        </w:tc>
      </w:tr>
    </w:tbl>
    <w:p w14:paraId="0ABF8748" w14:textId="77777777" w:rsidR="00DB1BAB" w:rsidRPr="00FD5728" w:rsidRDefault="00DB1BAB" w:rsidP="00963305">
      <w:pPr>
        <w:widowControl w:val="0"/>
        <w:spacing w:after="0" w:line="360" w:lineRule="auto"/>
        <w:rPr>
          <w:rFonts w:eastAsia="Calibri"/>
          <w:szCs w:val="22"/>
          <w:lang w:val="de-DE" w:eastAsia="zh-CN"/>
          <w:rPrChange w:id="996" w:author="Su Huanyu" w:date="2024-01-18T10:18:00Z">
            <w:rPr>
              <w:rFonts w:eastAsia="Calibri"/>
              <w:szCs w:val="22"/>
              <w:lang w:eastAsia="zh-CN"/>
            </w:rPr>
          </w:rPrChange>
        </w:rPr>
      </w:pPr>
    </w:p>
    <w:p w14:paraId="365095EE" w14:textId="5E876CEA" w:rsidR="00963305" w:rsidRPr="00DB1BAB" w:rsidDel="00DB1BAB" w:rsidRDefault="00963305">
      <w:pPr>
        <w:spacing w:after="120"/>
        <w:ind w:leftChars="400" w:left="800"/>
        <w:rPr>
          <w:moveFrom w:id="997" w:author="Shane He (Nokia)" w:date="2024-01-16T14:38:00Z"/>
          <w:rFonts w:eastAsia="宋体"/>
          <w:szCs w:val="22"/>
          <w:lang w:val="en-US" w:eastAsia="zh-CN"/>
          <w:rPrChange w:id="998" w:author="Shane He (Nokia)" w:date="2024-01-16T14:52:00Z">
            <w:rPr>
              <w:moveFrom w:id="999" w:author="Shane He (Nokia)" w:date="2024-01-16T14:38:00Z"/>
              <w:rFonts w:eastAsia="微软雅黑"/>
              <w:szCs w:val="22"/>
              <w:shd w:val="pct15" w:color="auto" w:fill="FFFFFF"/>
              <w:lang w:val="en-US" w:eastAsia="zh-CN"/>
            </w:rPr>
          </w:rPrChange>
        </w:rPr>
        <w:pPrChange w:id="1000" w:author="Shane He (Nokia)" w:date="2024-01-16T14:52:00Z">
          <w:pPr>
            <w:spacing w:after="0"/>
            <w:ind w:leftChars="400" w:left="800"/>
          </w:pPr>
        </w:pPrChange>
      </w:pPr>
      <w:moveFromRangeStart w:id="1001" w:author="Shane He (Nokia)" w:date="2024-01-16T14:38:00Z" w:name="move156308304"/>
      <w:moveFrom w:id="1002" w:author="Shane He (Nokia)" w:date="2024-01-16T14:38:00Z">
        <w:r w:rsidRPr="00DB1BAB" w:rsidDel="00DB1BAB">
          <w:rPr>
            <w:rFonts w:eastAsia="宋体"/>
            <w:szCs w:val="22"/>
            <w:lang w:val="en-US" w:eastAsia="zh-CN"/>
            <w:rPrChange w:id="1003" w:author="Shane He (Nokia)" w:date="2024-01-16T14:52:00Z">
              <w:rPr>
                <w:rFonts w:eastAsia="微软雅黑"/>
                <w:szCs w:val="22"/>
                <w:shd w:val="pct15" w:color="auto" w:fill="FFFFFF"/>
                <w:lang w:val="en-US" w:eastAsia="zh-CN"/>
              </w:rPr>
            </w:rPrChange>
          </w:rPr>
          <w:t>m=application 911 UDP/DTLS/SCTP webrtc-datachannel</w:t>
        </w:r>
      </w:moveFrom>
    </w:p>
    <w:p w14:paraId="4C949830" w14:textId="6249A302" w:rsidR="00963305" w:rsidRPr="00DB1BAB" w:rsidDel="00DB1BAB" w:rsidRDefault="00963305">
      <w:pPr>
        <w:spacing w:after="120"/>
        <w:ind w:leftChars="400" w:left="800"/>
        <w:rPr>
          <w:moveFrom w:id="1004" w:author="Shane He (Nokia)" w:date="2024-01-16T14:38:00Z"/>
          <w:rFonts w:eastAsia="宋体"/>
          <w:szCs w:val="22"/>
          <w:lang w:val="en-US" w:eastAsia="zh-CN"/>
          <w:rPrChange w:id="1005" w:author="Shane He (Nokia)" w:date="2024-01-16T14:52:00Z">
            <w:rPr>
              <w:moveFrom w:id="1006" w:author="Shane He (Nokia)" w:date="2024-01-16T14:38:00Z"/>
              <w:rFonts w:eastAsia="微软雅黑"/>
              <w:szCs w:val="22"/>
              <w:shd w:val="pct15" w:color="auto" w:fill="FFFFFF"/>
              <w:lang w:val="en-US" w:eastAsia="zh-CN"/>
            </w:rPr>
          </w:rPrChange>
        </w:rPr>
        <w:pPrChange w:id="1007" w:author="Shane He (Nokia)" w:date="2024-01-16T14:52:00Z">
          <w:pPr>
            <w:spacing w:after="0"/>
            <w:ind w:leftChars="400" w:left="800"/>
          </w:pPr>
        </w:pPrChange>
      </w:pPr>
      <w:moveFrom w:id="1008" w:author="Shane He (Nokia)" w:date="2024-01-16T14:38:00Z">
        <w:r w:rsidRPr="00DB1BAB" w:rsidDel="00DB1BAB">
          <w:rPr>
            <w:rFonts w:eastAsia="宋体"/>
            <w:szCs w:val="22"/>
            <w:lang w:val="en-US" w:eastAsia="zh-CN"/>
            <w:rPrChange w:id="1009" w:author="Shane He (Nokia)" w:date="2024-01-16T14:52:00Z">
              <w:rPr>
                <w:rFonts w:eastAsia="微软雅黑"/>
                <w:szCs w:val="22"/>
                <w:shd w:val="pct15" w:color="auto" w:fill="FFFFFF"/>
                <w:lang w:val="en-US" w:eastAsia="zh-CN"/>
              </w:rPr>
            </w:rPrChange>
          </w:rPr>
          <w:t>c=IN IP6 2001:db8::3</w:t>
        </w:r>
      </w:moveFrom>
    </w:p>
    <w:p w14:paraId="7B9F4346" w14:textId="09A9AA5C" w:rsidR="00963305" w:rsidRPr="00DB1BAB" w:rsidDel="00DB1BAB" w:rsidRDefault="00963305">
      <w:pPr>
        <w:spacing w:after="120"/>
        <w:ind w:leftChars="400" w:left="800"/>
        <w:rPr>
          <w:moveFrom w:id="1010" w:author="Shane He (Nokia)" w:date="2024-01-16T14:38:00Z"/>
          <w:rFonts w:eastAsia="宋体"/>
          <w:szCs w:val="22"/>
          <w:lang w:val="en-US" w:eastAsia="zh-CN"/>
          <w:rPrChange w:id="1011" w:author="Shane He (Nokia)" w:date="2024-01-16T14:52:00Z">
            <w:rPr>
              <w:moveFrom w:id="1012" w:author="Shane He (Nokia)" w:date="2024-01-16T14:38:00Z"/>
              <w:rFonts w:eastAsia="微软雅黑"/>
              <w:szCs w:val="22"/>
              <w:shd w:val="pct15" w:color="auto" w:fill="FFFFFF"/>
              <w:lang w:val="en-US" w:eastAsia="zh-CN"/>
            </w:rPr>
          </w:rPrChange>
        </w:rPr>
        <w:pPrChange w:id="1013" w:author="Shane He (Nokia)" w:date="2024-01-16T14:52:00Z">
          <w:pPr>
            <w:spacing w:after="0"/>
            <w:ind w:leftChars="400" w:left="800"/>
          </w:pPr>
        </w:pPrChange>
      </w:pPr>
      <w:moveFrom w:id="1014" w:author="Shane He (Nokia)" w:date="2024-01-16T14:38:00Z">
        <w:r w:rsidRPr="00DB1BAB" w:rsidDel="00DB1BAB">
          <w:rPr>
            <w:rFonts w:eastAsia="宋体"/>
            <w:szCs w:val="22"/>
            <w:lang w:val="en-US" w:eastAsia="zh-CN"/>
            <w:rPrChange w:id="1015" w:author="Shane He (Nokia)" w:date="2024-01-16T14:52:00Z">
              <w:rPr>
                <w:rFonts w:eastAsia="微软雅黑"/>
                <w:szCs w:val="22"/>
                <w:shd w:val="pct15" w:color="auto" w:fill="FFFFFF"/>
                <w:lang w:val="en-US" w:eastAsia="zh-CN"/>
              </w:rPr>
            </w:rPrChange>
          </w:rPr>
          <w:t>a=max-message-size:1000</w:t>
        </w:r>
      </w:moveFrom>
    </w:p>
    <w:p w14:paraId="27E4CC77" w14:textId="101CF8AC" w:rsidR="00963305" w:rsidRPr="00DB1BAB" w:rsidDel="00DB1BAB" w:rsidRDefault="00963305">
      <w:pPr>
        <w:spacing w:after="120"/>
        <w:ind w:leftChars="400" w:left="800"/>
        <w:rPr>
          <w:moveFrom w:id="1016" w:author="Shane He (Nokia)" w:date="2024-01-16T14:38:00Z"/>
          <w:rFonts w:eastAsia="宋体"/>
          <w:szCs w:val="22"/>
          <w:lang w:val="en-US" w:eastAsia="zh-CN"/>
          <w:rPrChange w:id="1017" w:author="Shane He (Nokia)" w:date="2024-01-16T14:52:00Z">
            <w:rPr>
              <w:moveFrom w:id="1018" w:author="Shane He (Nokia)" w:date="2024-01-16T14:38:00Z"/>
              <w:rFonts w:eastAsia="微软雅黑"/>
              <w:szCs w:val="22"/>
              <w:shd w:val="pct15" w:color="auto" w:fill="FFFFFF"/>
              <w:lang w:val="en-US" w:eastAsia="zh-CN"/>
            </w:rPr>
          </w:rPrChange>
        </w:rPr>
        <w:pPrChange w:id="1019" w:author="Shane He (Nokia)" w:date="2024-01-16T14:52:00Z">
          <w:pPr>
            <w:spacing w:after="0"/>
            <w:ind w:leftChars="400" w:left="800"/>
          </w:pPr>
        </w:pPrChange>
      </w:pPr>
      <w:moveFrom w:id="1020" w:author="Shane He (Nokia)" w:date="2024-01-16T14:38:00Z">
        <w:r w:rsidRPr="00DB1BAB" w:rsidDel="00DB1BAB">
          <w:rPr>
            <w:rFonts w:eastAsia="宋体"/>
            <w:szCs w:val="22"/>
            <w:lang w:val="en-US" w:eastAsia="zh-CN"/>
            <w:rPrChange w:id="1021" w:author="Shane He (Nokia)" w:date="2024-01-16T14:52:00Z">
              <w:rPr>
                <w:rFonts w:eastAsia="微软雅黑"/>
                <w:szCs w:val="22"/>
                <w:shd w:val="pct15" w:color="auto" w:fill="FFFFFF"/>
                <w:lang w:val="en-US" w:eastAsia="zh-CN"/>
              </w:rPr>
            </w:rPrChange>
          </w:rPr>
          <w:t>a=sctp-port 5000</w:t>
        </w:r>
      </w:moveFrom>
    </w:p>
    <w:p w14:paraId="0F84CAC6" w14:textId="3EFE474A" w:rsidR="00963305" w:rsidRPr="00DB1BAB" w:rsidDel="00DB1BAB" w:rsidRDefault="00963305">
      <w:pPr>
        <w:spacing w:after="120"/>
        <w:ind w:leftChars="400" w:left="800"/>
        <w:rPr>
          <w:moveFrom w:id="1022" w:author="Shane He (Nokia)" w:date="2024-01-16T14:38:00Z"/>
          <w:rFonts w:eastAsia="宋体"/>
          <w:szCs w:val="22"/>
          <w:lang w:val="en-US" w:eastAsia="zh-CN"/>
          <w:rPrChange w:id="1023" w:author="Shane He (Nokia)" w:date="2024-01-16T14:52:00Z">
            <w:rPr>
              <w:moveFrom w:id="1024" w:author="Shane He (Nokia)" w:date="2024-01-16T14:38:00Z"/>
              <w:rFonts w:eastAsia="微软雅黑"/>
              <w:szCs w:val="22"/>
              <w:shd w:val="pct15" w:color="auto" w:fill="FFFFFF"/>
              <w:lang w:val="en-US" w:eastAsia="zh-CN"/>
            </w:rPr>
          </w:rPrChange>
        </w:rPr>
        <w:pPrChange w:id="1025" w:author="Shane He (Nokia)" w:date="2024-01-16T14:52:00Z">
          <w:pPr>
            <w:spacing w:after="0"/>
            <w:ind w:leftChars="400" w:left="800"/>
          </w:pPr>
        </w:pPrChange>
      </w:pPr>
      <w:moveFrom w:id="1026" w:author="Shane He (Nokia)" w:date="2024-01-16T14:38:00Z">
        <w:r w:rsidRPr="00DB1BAB" w:rsidDel="00DB1BAB">
          <w:rPr>
            <w:rFonts w:eastAsia="宋体"/>
            <w:szCs w:val="22"/>
            <w:lang w:val="en-US" w:eastAsia="zh-CN"/>
            <w:rPrChange w:id="1027" w:author="Shane He (Nokia)" w:date="2024-01-16T14:52:00Z">
              <w:rPr>
                <w:rFonts w:eastAsia="微软雅黑"/>
                <w:szCs w:val="22"/>
                <w:shd w:val="pct15" w:color="auto" w:fill="FFFFFF"/>
                <w:lang w:val="en-US" w:eastAsia="zh-CN"/>
              </w:rPr>
            </w:rPrChange>
          </w:rPr>
          <w:t>a=setup:actpass</w:t>
        </w:r>
      </w:moveFrom>
    </w:p>
    <w:p w14:paraId="7463C3BA" w14:textId="2B7703C4" w:rsidR="00963305" w:rsidRPr="00DB1BAB" w:rsidDel="00DB1BAB" w:rsidRDefault="00963305">
      <w:pPr>
        <w:spacing w:after="120"/>
        <w:ind w:leftChars="400" w:left="800"/>
        <w:rPr>
          <w:moveFrom w:id="1028" w:author="Shane He (Nokia)" w:date="2024-01-16T14:38:00Z"/>
          <w:rFonts w:eastAsia="宋体"/>
          <w:szCs w:val="22"/>
          <w:lang w:val="en-US" w:eastAsia="zh-CN"/>
          <w:rPrChange w:id="1029" w:author="Shane He (Nokia)" w:date="2024-01-16T14:52:00Z">
            <w:rPr>
              <w:moveFrom w:id="1030" w:author="Shane He (Nokia)" w:date="2024-01-16T14:38:00Z"/>
              <w:rFonts w:eastAsia="微软雅黑"/>
              <w:szCs w:val="22"/>
              <w:shd w:val="pct15" w:color="auto" w:fill="FFFFFF"/>
              <w:lang w:val="en-US" w:eastAsia="zh-CN"/>
            </w:rPr>
          </w:rPrChange>
        </w:rPr>
        <w:pPrChange w:id="1031" w:author="Shane He (Nokia)" w:date="2024-01-16T14:52:00Z">
          <w:pPr>
            <w:spacing w:after="0"/>
            <w:ind w:leftChars="400" w:left="800"/>
          </w:pPr>
        </w:pPrChange>
      </w:pPr>
      <w:moveFrom w:id="1032" w:author="Shane He (Nokia)" w:date="2024-01-16T14:38:00Z">
        <w:r w:rsidRPr="00DB1BAB" w:rsidDel="00DB1BAB">
          <w:rPr>
            <w:rFonts w:eastAsia="宋体"/>
            <w:szCs w:val="22"/>
            <w:lang w:val="en-US" w:eastAsia="zh-CN"/>
            <w:rPrChange w:id="1033" w:author="Shane He (Nokia)" w:date="2024-01-16T14:52:00Z">
              <w:rPr>
                <w:rFonts w:eastAsia="微软雅黑"/>
                <w:szCs w:val="22"/>
                <w:shd w:val="pct15" w:color="auto" w:fill="FFFFFF"/>
                <w:lang w:val="en-US" w:eastAsia="zh-CN"/>
              </w:rPr>
            </w:rPrChange>
          </w:rPr>
          <w:t xml:space="preserve">a=dcmap:200 label="A-Identity";subprotocol="t140" </w:t>
        </w:r>
      </w:moveFrom>
    </w:p>
    <w:p w14:paraId="3258A072" w14:textId="765300E2" w:rsidR="00963305" w:rsidRPr="00DB1BAB" w:rsidDel="00DB1BAB" w:rsidRDefault="00963305">
      <w:pPr>
        <w:spacing w:after="120"/>
        <w:ind w:leftChars="400" w:left="800"/>
        <w:rPr>
          <w:moveFrom w:id="1034" w:author="Shane He (Nokia)" w:date="2024-01-16T14:38:00Z"/>
          <w:rFonts w:eastAsia="宋体"/>
          <w:szCs w:val="22"/>
          <w:lang w:val="en-US" w:eastAsia="zh-CN"/>
          <w:rPrChange w:id="1035" w:author="Shane He (Nokia)" w:date="2024-01-16T14:52:00Z">
            <w:rPr>
              <w:moveFrom w:id="1036" w:author="Shane He (Nokia)" w:date="2024-01-16T14:38:00Z"/>
              <w:rFonts w:eastAsia="微软雅黑"/>
              <w:szCs w:val="22"/>
              <w:shd w:val="pct15" w:color="auto" w:fill="FFFFFF"/>
              <w:lang w:val="en-US" w:eastAsia="zh-CN"/>
            </w:rPr>
          </w:rPrChange>
        </w:rPr>
        <w:pPrChange w:id="1037" w:author="Shane He (Nokia)" w:date="2024-01-16T14:52:00Z">
          <w:pPr>
            <w:spacing w:after="0"/>
            <w:ind w:leftChars="400" w:left="800"/>
          </w:pPr>
        </w:pPrChange>
      </w:pPr>
      <w:moveFrom w:id="1038" w:author="Shane He (Nokia)" w:date="2024-01-16T14:38:00Z">
        <w:r w:rsidRPr="00DB1BAB" w:rsidDel="00DB1BAB">
          <w:rPr>
            <w:rFonts w:eastAsia="宋体"/>
            <w:szCs w:val="22"/>
            <w:lang w:val="en-US" w:eastAsia="zh-CN"/>
            <w:rPrChange w:id="1039" w:author="Shane He (Nokia)" w:date="2024-01-16T14:52:00Z">
              <w:rPr>
                <w:rFonts w:eastAsia="微软雅黑"/>
                <w:szCs w:val="22"/>
                <w:shd w:val="pct15" w:color="auto" w:fill="FFFFFF"/>
                <w:lang w:val="en-US" w:eastAsia="zh-CN"/>
              </w:rPr>
            </w:rPrChange>
          </w:rPr>
          <w:t>a=dcsa:200 fmtp:t140 cps=20 sendonly</w:t>
        </w:r>
      </w:moveFrom>
    </w:p>
    <w:p w14:paraId="0D100238" w14:textId="1DDF4C6E" w:rsidR="00963305" w:rsidRPr="00DB1BAB" w:rsidDel="00DB1BAB" w:rsidRDefault="00963305">
      <w:pPr>
        <w:spacing w:after="120"/>
        <w:ind w:leftChars="400" w:left="800"/>
        <w:rPr>
          <w:moveFrom w:id="1040" w:author="Shane He (Nokia)" w:date="2024-01-16T14:38:00Z"/>
          <w:rFonts w:eastAsia="宋体"/>
          <w:szCs w:val="22"/>
          <w:lang w:val="en-US" w:eastAsia="zh-CN"/>
          <w:rPrChange w:id="1041" w:author="Shane He (Nokia)" w:date="2024-01-16T14:52:00Z">
            <w:rPr>
              <w:moveFrom w:id="1042" w:author="Shane He (Nokia)" w:date="2024-01-16T14:38:00Z"/>
              <w:rFonts w:eastAsia="微软雅黑"/>
              <w:szCs w:val="22"/>
              <w:shd w:val="pct15" w:color="auto" w:fill="FFFFFF"/>
              <w:lang w:val="en-US" w:eastAsia="zh-CN"/>
            </w:rPr>
          </w:rPrChange>
        </w:rPr>
        <w:pPrChange w:id="1043" w:author="Shane He (Nokia)" w:date="2024-01-16T14:52:00Z">
          <w:pPr>
            <w:spacing w:after="0"/>
            <w:ind w:leftChars="400" w:left="800"/>
          </w:pPr>
        </w:pPrChange>
      </w:pPr>
      <w:moveFrom w:id="1044" w:author="Shane He (Nokia)" w:date="2024-01-16T14:38:00Z">
        <w:r w:rsidRPr="00DB1BAB" w:rsidDel="00DB1BAB">
          <w:rPr>
            <w:rFonts w:eastAsia="宋体"/>
            <w:szCs w:val="22"/>
            <w:lang w:val="en-US" w:eastAsia="zh-CN"/>
            <w:rPrChange w:id="1045" w:author="Shane He (Nokia)" w:date="2024-01-16T14:52:00Z">
              <w:rPr>
                <w:rFonts w:eastAsia="微软雅黑"/>
                <w:szCs w:val="22"/>
                <w:shd w:val="pct15" w:color="auto" w:fill="FFFFFF"/>
                <w:lang w:val="en-US" w:eastAsia="zh-CN"/>
              </w:rPr>
            </w:rPrChange>
          </w:rPr>
          <w:t>a=dcsa:200 hlang-send:es eo</w:t>
        </w:r>
      </w:moveFrom>
    </w:p>
    <w:p w14:paraId="3A31D8CA" w14:textId="4C880037" w:rsidR="00963305" w:rsidRPr="00DB1BAB" w:rsidDel="00DB1BAB" w:rsidRDefault="00963305">
      <w:pPr>
        <w:spacing w:after="120"/>
        <w:ind w:leftChars="400" w:left="800"/>
        <w:rPr>
          <w:moveFrom w:id="1046" w:author="Shane He (Nokia)" w:date="2024-01-16T14:38:00Z"/>
          <w:rFonts w:eastAsia="宋体"/>
          <w:szCs w:val="22"/>
          <w:lang w:val="en-US" w:eastAsia="zh-CN"/>
          <w:rPrChange w:id="1047" w:author="Shane He (Nokia)" w:date="2024-01-16T14:52:00Z">
            <w:rPr>
              <w:moveFrom w:id="1048" w:author="Shane He (Nokia)" w:date="2024-01-16T14:38:00Z"/>
              <w:rFonts w:eastAsia="微软雅黑"/>
              <w:color w:val="FF0000"/>
              <w:szCs w:val="22"/>
              <w:shd w:val="pct15" w:color="auto" w:fill="FFFFFF"/>
              <w:lang w:val="en-US" w:eastAsia="zh-CN"/>
            </w:rPr>
          </w:rPrChange>
        </w:rPr>
        <w:pPrChange w:id="1049" w:author="Shane He (Nokia)" w:date="2024-01-16T14:52:00Z">
          <w:pPr>
            <w:spacing w:after="0"/>
            <w:ind w:leftChars="400" w:left="800"/>
          </w:pPr>
        </w:pPrChange>
      </w:pPr>
      <w:moveFrom w:id="1050" w:author="Shane He (Nokia)" w:date="2024-01-16T14:38:00Z">
        <w:r w:rsidRPr="00DB1BAB" w:rsidDel="00DB1BAB">
          <w:rPr>
            <w:rFonts w:eastAsia="宋体"/>
            <w:szCs w:val="22"/>
            <w:lang w:val="en-US" w:eastAsia="zh-CN"/>
            <w:rPrChange w:id="1051" w:author="Shane He (Nokia)" w:date="2024-01-16T14:52:00Z">
              <w:rPr>
                <w:rFonts w:eastAsia="微软雅黑"/>
                <w:color w:val="FF0000"/>
                <w:szCs w:val="22"/>
                <w:shd w:val="pct15" w:color="auto" w:fill="FFFFFF"/>
                <w:lang w:val="en-US" w:eastAsia="zh-CN"/>
              </w:rPr>
            </w:rPrChange>
          </w:rPr>
          <w:t xml:space="preserve">a=dcmap:201 label="B-Identity";subprotocol="t140" </w:t>
        </w:r>
      </w:moveFrom>
    </w:p>
    <w:p w14:paraId="25568AF0" w14:textId="10331A0B" w:rsidR="00963305" w:rsidRPr="00DB1BAB" w:rsidDel="00DB1BAB" w:rsidRDefault="00963305">
      <w:pPr>
        <w:spacing w:after="120"/>
        <w:ind w:leftChars="400" w:left="800"/>
        <w:rPr>
          <w:moveFrom w:id="1052" w:author="Shane He (Nokia)" w:date="2024-01-16T14:38:00Z"/>
          <w:rFonts w:eastAsia="宋体"/>
          <w:szCs w:val="22"/>
          <w:lang w:val="en-US" w:eastAsia="zh-CN"/>
          <w:rPrChange w:id="1053" w:author="Shane He (Nokia)" w:date="2024-01-16T14:52:00Z">
            <w:rPr>
              <w:moveFrom w:id="1054" w:author="Shane He (Nokia)" w:date="2024-01-16T14:38:00Z"/>
              <w:rFonts w:eastAsia="微软雅黑"/>
              <w:szCs w:val="22"/>
              <w:shd w:val="pct15" w:color="auto" w:fill="FFFFFF"/>
              <w:lang w:val="en-US" w:eastAsia="zh-CN"/>
            </w:rPr>
          </w:rPrChange>
        </w:rPr>
        <w:pPrChange w:id="1055" w:author="Shane He (Nokia)" w:date="2024-01-16T14:52:00Z">
          <w:pPr>
            <w:spacing w:after="0"/>
            <w:ind w:leftChars="400" w:left="800"/>
          </w:pPr>
        </w:pPrChange>
      </w:pPr>
      <w:moveFrom w:id="1056" w:author="Shane He (Nokia)" w:date="2024-01-16T14:38:00Z">
        <w:r w:rsidRPr="00DB1BAB" w:rsidDel="00DB1BAB">
          <w:rPr>
            <w:rFonts w:eastAsia="宋体"/>
            <w:szCs w:val="22"/>
            <w:lang w:val="en-US" w:eastAsia="zh-CN"/>
            <w:rPrChange w:id="1057" w:author="Shane He (Nokia)" w:date="2024-01-16T14:52:00Z">
              <w:rPr>
                <w:rFonts w:eastAsia="微软雅黑"/>
                <w:szCs w:val="22"/>
                <w:shd w:val="pct15" w:color="auto" w:fill="FFFFFF"/>
                <w:lang w:val="en-US" w:eastAsia="zh-CN"/>
              </w:rPr>
            </w:rPrChange>
          </w:rPr>
          <w:t>a=dcsa:201 fmtp:t140 cps=20 recvonly</w:t>
        </w:r>
      </w:moveFrom>
    </w:p>
    <w:p w14:paraId="041CCC98" w14:textId="6BB9B1A6" w:rsidR="00963305" w:rsidRPr="00DB1BAB" w:rsidDel="00DB1BAB" w:rsidRDefault="00963305">
      <w:pPr>
        <w:spacing w:after="120"/>
        <w:ind w:leftChars="400" w:left="800"/>
        <w:rPr>
          <w:moveFrom w:id="1058" w:author="Shane He (Nokia)" w:date="2024-01-16T14:38:00Z"/>
          <w:rFonts w:eastAsia="宋体"/>
          <w:szCs w:val="22"/>
          <w:lang w:val="en-US" w:eastAsia="zh-CN"/>
          <w:rPrChange w:id="1059" w:author="Shane He (Nokia)" w:date="2024-01-16T14:52:00Z">
            <w:rPr>
              <w:moveFrom w:id="1060" w:author="Shane He (Nokia)" w:date="2024-01-16T14:38:00Z"/>
              <w:rFonts w:eastAsia="微软雅黑"/>
              <w:szCs w:val="22"/>
              <w:shd w:val="pct15" w:color="auto" w:fill="FFFFFF"/>
              <w:lang w:val="de-DE" w:eastAsia="zh-CN"/>
            </w:rPr>
          </w:rPrChange>
        </w:rPr>
        <w:pPrChange w:id="1061" w:author="Shane He (Nokia)" w:date="2024-01-16T14:52:00Z">
          <w:pPr>
            <w:spacing w:after="0"/>
            <w:ind w:leftChars="400" w:left="800"/>
          </w:pPr>
        </w:pPrChange>
      </w:pPr>
      <w:moveFrom w:id="1062" w:author="Shane He (Nokia)" w:date="2024-01-16T14:38:00Z">
        <w:r w:rsidRPr="00DB1BAB" w:rsidDel="00DB1BAB">
          <w:rPr>
            <w:rFonts w:eastAsia="宋体"/>
            <w:szCs w:val="22"/>
            <w:lang w:val="en-US" w:eastAsia="zh-CN"/>
            <w:rPrChange w:id="1063" w:author="Shane He (Nokia)" w:date="2024-01-16T14:52:00Z">
              <w:rPr>
                <w:rFonts w:eastAsia="微软雅黑"/>
                <w:szCs w:val="22"/>
                <w:shd w:val="pct15" w:color="auto" w:fill="FFFFFF"/>
                <w:lang w:val="de-DE" w:eastAsia="zh-CN"/>
              </w:rPr>
            </w:rPrChange>
          </w:rPr>
          <w:t>a=dcsa:201 hlang-recv:es eo</w:t>
        </w:r>
      </w:moveFrom>
    </w:p>
    <w:p w14:paraId="5FE1878F" w14:textId="5048A0AB" w:rsidR="00963305" w:rsidRPr="00DB1BAB" w:rsidDel="00DB1BAB" w:rsidRDefault="00963305">
      <w:pPr>
        <w:spacing w:after="120"/>
        <w:ind w:leftChars="400" w:left="800"/>
        <w:rPr>
          <w:moveFrom w:id="1064" w:author="Shane He (Nokia)" w:date="2024-01-16T14:38:00Z"/>
          <w:rFonts w:eastAsia="宋体"/>
          <w:szCs w:val="22"/>
          <w:lang w:val="en-US" w:eastAsia="zh-CN"/>
          <w:rPrChange w:id="1065" w:author="Shane He (Nokia)" w:date="2024-01-16T14:52:00Z">
            <w:rPr>
              <w:moveFrom w:id="1066" w:author="Shane He (Nokia)" w:date="2024-01-16T14:38:00Z"/>
              <w:rFonts w:eastAsia="微软雅黑"/>
              <w:color w:val="00B050"/>
              <w:szCs w:val="22"/>
              <w:shd w:val="pct15" w:color="auto" w:fill="FFFFFF"/>
              <w:lang w:val="de-DE" w:eastAsia="zh-CN"/>
            </w:rPr>
          </w:rPrChange>
        </w:rPr>
        <w:pPrChange w:id="1067" w:author="Shane He (Nokia)" w:date="2024-01-16T14:52:00Z">
          <w:pPr>
            <w:spacing w:after="0"/>
            <w:ind w:leftChars="400" w:left="800"/>
          </w:pPr>
        </w:pPrChange>
      </w:pPr>
      <w:moveFrom w:id="1068" w:author="Shane He (Nokia)" w:date="2024-01-16T14:38:00Z">
        <w:r w:rsidRPr="00DB1BAB" w:rsidDel="00DB1BAB">
          <w:rPr>
            <w:rFonts w:eastAsia="宋体"/>
            <w:szCs w:val="22"/>
            <w:lang w:val="en-US" w:eastAsia="zh-CN"/>
            <w:rPrChange w:id="1069" w:author="Shane He (Nokia)" w:date="2024-01-16T14:52:00Z">
              <w:rPr>
                <w:rFonts w:eastAsia="微软雅黑"/>
                <w:color w:val="00B050"/>
                <w:szCs w:val="22"/>
                <w:shd w:val="pct15" w:color="auto" w:fill="FFFFFF"/>
                <w:lang w:val="de-DE" w:eastAsia="zh-CN"/>
              </w:rPr>
            </w:rPrChange>
          </w:rPr>
          <w:t xml:space="preserve">a=dcmap:202 label="C-Identity";subprotocol="t140" </w:t>
        </w:r>
      </w:moveFrom>
    </w:p>
    <w:p w14:paraId="6A1A5675" w14:textId="3691D52B" w:rsidR="00963305" w:rsidRPr="00DB1BAB" w:rsidDel="00DB1BAB" w:rsidRDefault="00963305">
      <w:pPr>
        <w:spacing w:after="120"/>
        <w:ind w:leftChars="400" w:left="800"/>
        <w:rPr>
          <w:moveFrom w:id="1070" w:author="Shane He (Nokia)" w:date="2024-01-16T14:38:00Z"/>
          <w:rFonts w:eastAsia="宋体"/>
          <w:szCs w:val="22"/>
          <w:lang w:val="en-US" w:eastAsia="zh-CN"/>
          <w:rPrChange w:id="1071" w:author="Shane He (Nokia)" w:date="2024-01-16T14:52:00Z">
            <w:rPr>
              <w:moveFrom w:id="1072" w:author="Shane He (Nokia)" w:date="2024-01-16T14:38:00Z"/>
              <w:rFonts w:eastAsia="微软雅黑"/>
              <w:szCs w:val="22"/>
              <w:shd w:val="pct15" w:color="auto" w:fill="FFFFFF"/>
              <w:lang w:val="de-DE" w:eastAsia="zh-CN"/>
            </w:rPr>
          </w:rPrChange>
        </w:rPr>
        <w:pPrChange w:id="1073" w:author="Shane He (Nokia)" w:date="2024-01-16T14:52:00Z">
          <w:pPr>
            <w:spacing w:after="0"/>
            <w:ind w:leftChars="400" w:left="800"/>
          </w:pPr>
        </w:pPrChange>
      </w:pPr>
      <w:moveFrom w:id="1074" w:author="Shane He (Nokia)" w:date="2024-01-16T14:38:00Z">
        <w:r w:rsidRPr="00DB1BAB" w:rsidDel="00DB1BAB">
          <w:rPr>
            <w:rFonts w:eastAsia="宋体"/>
            <w:szCs w:val="22"/>
            <w:lang w:val="en-US" w:eastAsia="zh-CN"/>
            <w:rPrChange w:id="1075" w:author="Shane He (Nokia)" w:date="2024-01-16T14:52:00Z">
              <w:rPr>
                <w:rFonts w:eastAsia="微软雅黑"/>
                <w:szCs w:val="22"/>
                <w:shd w:val="pct15" w:color="auto" w:fill="FFFFFF"/>
                <w:lang w:val="de-DE" w:eastAsia="zh-CN"/>
              </w:rPr>
            </w:rPrChange>
          </w:rPr>
          <w:t>a=dcsa:202 fmtp:t140 cps=20 recvonly</w:t>
        </w:r>
      </w:moveFrom>
    </w:p>
    <w:p w14:paraId="0F73BAB9" w14:textId="39EA74B9" w:rsidR="00963305" w:rsidRPr="00DB1BAB" w:rsidDel="00DB1BAB" w:rsidRDefault="00963305">
      <w:pPr>
        <w:spacing w:after="120"/>
        <w:ind w:leftChars="400" w:left="800"/>
        <w:rPr>
          <w:moveFrom w:id="1076" w:author="Shane He (Nokia)" w:date="2024-01-16T14:38:00Z"/>
          <w:rFonts w:eastAsia="宋体"/>
          <w:szCs w:val="22"/>
          <w:lang w:val="en-US" w:eastAsia="zh-CN"/>
          <w:rPrChange w:id="1077" w:author="Shane He (Nokia)" w:date="2024-01-16T14:52:00Z">
            <w:rPr>
              <w:moveFrom w:id="1078" w:author="Shane He (Nokia)" w:date="2024-01-16T14:38:00Z"/>
              <w:rFonts w:eastAsia="微软雅黑"/>
              <w:shd w:val="pct15" w:color="auto" w:fill="FFFFFF"/>
              <w:lang w:val="de-DE" w:eastAsia="zh-CN"/>
            </w:rPr>
          </w:rPrChange>
        </w:rPr>
        <w:pPrChange w:id="1079" w:author="Shane He (Nokia)" w:date="2024-01-16T14:52:00Z">
          <w:pPr>
            <w:spacing w:after="0"/>
            <w:ind w:leftChars="400" w:left="800"/>
          </w:pPr>
        </w:pPrChange>
      </w:pPr>
      <w:moveFrom w:id="1080" w:author="Shane He (Nokia)" w:date="2024-01-16T14:38:00Z">
        <w:r w:rsidRPr="00DB1BAB" w:rsidDel="00DB1BAB">
          <w:rPr>
            <w:rFonts w:eastAsia="宋体"/>
            <w:szCs w:val="22"/>
            <w:lang w:val="en-US" w:eastAsia="zh-CN"/>
            <w:rPrChange w:id="1081" w:author="Shane He (Nokia)" w:date="2024-01-16T14:52:00Z">
              <w:rPr>
                <w:rFonts w:eastAsia="微软雅黑"/>
                <w:shd w:val="pct15" w:color="auto" w:fill="FFFFFF"/>
                <w:lang w:val="de-DE" w:eastAsia="zh-CN"/>
              </w:rPr>
            </w:rPrChange>
          </w:rPr>
          <w:t>a=dcsa:202 hlang-recv:es eo</w:t>
        </w:r>
      </w:moveFrom>
    </w:p>
    <w:moveFromRangeEnd w:id="1001"/>
    <w:p w14:paraId="65CEF41E" w14:textId="7E82C01A" w:rsidR="00963305" w:rsidRPr="00DB1BAB" w:rsidDel="00DB1BAB" w:rsidRDefault="00963305">
      <w:pPr>
        <w:spacing w:after="120"/>
        <w:ind w:left="360"/>
        <w:contextualSpacing/>
        <w:rPr>
          <w:del w:id="1082" w:author="Shane He (Nokia)" w:date="2024-01-16T14:38:00Z"/>
          <w:rFonts w:eastAsia="宋体"/>
          <w:szCs w:val="22"/>
          <w:lang w:val="en-US" w:eastAsia="zh-CN"/>
          <w:rPrChange w:id="1083" w:author="Shane He (Nokia)" w:date="2024-01-16T14:52:00Z">
            <w:rPr>
              <w:del w:id="1084" w:author="Shane He (Nokia)" w:date="2024-01-16T14:38:00Z"/>
              <w:rFonts w:eastAsia="等线"/>
              <w:szCs w:val="22"/>
              <w:lang w:val="de-DE" w:eastAsia="zh-CN"/>
            </w:rPr>
          </w:rPrChange>
        </w:rPr>
        <w:pPrChange w:id="1085" w:author="Shane He (Nokia)" w:date="2024-01-16T14:52:00Z">
          <w:pPr>
            <w:spacing w:after="0" w:line="360" w:lineRule="auto"/>
            <w:ind w:left="360"/>
            <w:contextualSpacing/>
          </w:pPr>
        </w:pPrChange>
      </w:pPr>
    </w:p>
    <w:p w14:paraId="4F78037B" w14:textId="77777777" w:rsidR="00963305" w:rsidRPr="00DB1BAB" w:rsidRDefault="00963305">
      <w:pPr>
        <w:widowControl w:val="0"/>
        <w:spacing w:after="120"/>
        <w:rPr>
          <w:rFonts w:eastAsia="宋体"/>
          <w:szCs w:val="22"/>
          <w:lang w:val="en-US" w:eastAsia="zh-CN"/>
          <w:rPrChange w:id="1086" w:author="Shane He (Nokia)" w:date="2024-01-16T14:52:00Z">
            <w:rPr>
              <w:rFonts w:eastAsia="Calibri"/>
              <w:szCs w:val="22"/>
              <w:lang w:eastAsia="zh-CN"/>
            </w:rPr>
          </w:rPrChange>
        </w:rPr>
        <w:pPrChange w:id="1087" w:author="Shane He (Nokia)" w:date="2024-01-16T14:52:00Z">
          <w:pPr>
            <w:widowControl w:val="0"/>
            <w:spacing w:after="0" w:line="360" w:lineRule="auto"/>
          </w:pPr>
        </w:pPrChange>
      </w:pPr>
      <w:r w:rsidRPr="00DB1BAB">
        <w:rPr>
          <w:rFonts w:eastAsia="宋体"/>
          <w:szCs w:val="22"/>
          <w:lang w:val="en-US" w:eastAsia="zh-CN"/>
          <w:rPrChange w:id="1088" w:author="Shane He (Nokia)" w:date="2024-01-16T14:52:00Z">
            <w:rPr>
              <w:rFonts w:eastAsia="等线"/>
              <w:szCs w:val="22"/>
              <w:lang w:eastAsia="zh-CN"/>
            </w:rPr>
          </w:rPrChange>
        </w:rPr>
        <w:t xml:space="preserve">3. DCSF establishes corresponding DC stream </w:t>
      </w:r>
      <w:r w:rsidRPr="00DB1BAB">
        <w:rPr>
          <w:rFonts w:eastAsia="宋体"/>
          <w:szCs w:val="22"/>
          <w:lang w:val="en-US" w:eastAsia="zh-CN"/>
        </w:rPr>
        <w:t>ID</w:t>
      </w:r>
      <w:r w:rsidRPr="00DB1BAB">
        <w:rPr>
          <w:rFonts w:eastAsia="宋体"/>
          <w:szCs w:val="22"/>
          <w:lang w:val="en-US" w:eastAsia="zh-CN"/>
          <w:rPrChange w:id="1089" w:author="Shane He (Nokia)" w:date="2024-01-16T14:52:00Z">
            <w:rPr>
              <w:rFonts w:eastAsia="等线"/>
              <w:szCs w:val="22"/>
              <w:lang w:eastAsia="zh-CN"/>
            </w:rPr>
          </w:rPrChange>
        </w:rPr>
        <w:t>s for UE-A.</w:t>
      </w:r>
    </w:p>
    <w:p w14:paraId="4A2A64B1" w14:textId="77777777" w:rsidR="00963305" w:rsidRPr="000B6029" w:rsidRDefault="00963305">
      <w:pPr>
        <w:widowControl w:val="0"/>
        <w:spacing w:after="120"/>
        <w:rPr>
          <w:rFonts w:eastAsia="宋体"/>
          <w:szCs w:val="22"/>
          <w:lang w:val="en-US" w:eastAsia="zh-CN"/>
        </w:rPr>
        <w:pPrChange w:id="1090" w:author="Shane He (Nokia)" w:date="2024-01-16T14:52:00Z">
          <w:pPr>
            <w:widowControl w:val="0"/>
            <w:spacing w:after="0" w:line="360" w:lineRule="auto"/>
          </w:pPr>
        </w:pPrChange>
      </w:pPr>
      <w:r w:rsidRPr="00DB1BAB">
        <w:rPr>
          <w:rFonts w:eastAsia="宋体"/>
          <w:szCs w:val="22"/>
          <w:lang w:val="en-US" w:eastAsia="zh-CN"/>
          <w:rPrChange w:id="1091" w:author="Shane He (Nokia)" w:date="2024-01-16T14:52:00Z">
            <w:rPr>
              <w:rFonts w:eastAsia="等线"/>
              <w:szCs w:val="22"/>
              <w:lang w:eastAsia="zh-CN"/>
            </w:rPr>
          </w:rPrChange>
        </w:rPr>
        <w:t xml:space="preserve">4-5. IMS-A sends an REINVITE message with three stream </w:t>
      </w:r>
      <w:r w:rsidRPr="00DB1BAB">
        <w:rPr>
          <w:rFonts w:eastAsia="宋体"/>
          <w:szCs w:val="22"/>
          <w:lang w:val="en-US" w:eastAsia="zh-CN"/>
        </w:rPr>
        <w:t>ID</w:t>
      </w:r>
      <w:r w:rsidRPr="00DB1BAB">
        <w:rPr>
          <w:rFonts w:eastAsia="宋体"/>
          <w:szCs w:val="22"/>
          <w:lang w:val="en-US" w:eastAsia="zh-CN"/>
          <w:rPrChange w:id="1092" w:author="Shane He (Nokia)" w:date="2024-01-16T14:52:00Z">
            <w:rPr>
              <w:rFonts w:eastAsia="等线"/>
              <w:szCs w:val="22"/>
              <w:lang w:eastAsia="zh-CN"/>
            </w:rPr>
          </w:rPrChange>
        </w:rPr>
        <w:t xml:space="preserve">s to UE-B and establish corresponding DC stream </w:t>
      </w:r>
      <w:r w:rsidRPr="00DB1BAB">
        <w:rPr>
          <w:rFonts w:eastAsia="宋体"/>
          <w:szCs w:val="22"/>
          <w:lang w:val="en-US" w:eastAsia="zh-CN"/>
        </w:rPr>
        <w:t>ID</w:t>
      </w:r>
      <w:r w:rsidRPr="00DB1BAB">
        <w:rPr>
          <w:rFonts w:eastAsia="宋体"/>
          <w:szCs w:val="22"/>
          <w:lang w:val="en-US" w:eastAsia="zh-CN"/>
          <w:rPrChange w:id="1093" w:author="Shane He (Nokia)" w:date="2024-01-16T14:52:00Z">
            <w:rPr>
              <w:rFonts w:eastAsia="等线"/>
              <w:szCs w:val="22"/>
              <w:lang w:eastAsia="zh-CN"/>
            </w:rPr>
          </w:rPrChange>
        </w:rPr>
        <w:t>s for UE-B. The stream IDs are similar to step2.</w:t>
      </w:r>
    </w:p>
    <w:p w14:paraId="5765C06D" w14:textId="77777777" w:rsidR="00963305" w:rsidRPr="000B6029" w:rsidRDefault="00963305">
      <w:pPr>
        <w:widowControl w:val="0"/>
        <w:spacing w:after="120"/>
        <w:rPr>
          <w:rFonts w:eastAsia="宋体"/>
          <w:szCs w:val="22"/>
          <w:lang w:val="en-US" w:eastAsia="zh-CN"/>
        </w:rPr>
        <w:pPrChange w:id="1094" w:author="Shane He (Nokia)" w:date="2024-01-16T14:52:00Z">
          <w:pPr>
            <w:widowControl w:val="0"/>
            <w:spacing w:after="0" w:line="360" w:lineRule="auto"/>
          </w:pPr>
        </w:pPrChange>
      </w:pPr>
      <w:r w:rsidRPr="00DB1BAB">
        <w:rPr>
          <w:rFonts w:eastAsia="宋体"/>
          <w:szCs w:val="22"/>
          <w:lang w:val="en-US" w:eastAsia="zh-CN"/>
          <w:rPrChange w:id="1095" w:author="Shane He (Nokia)" w:date="2024-01-16T14:52:00Z">
            <w:rPr>
              <w:rFonts w:eastAsia="等线"/>
              <w:szCs w:val="22"/>
              <w:lang w:eastAsia="zh-CN"/>
            </w:rPr>
          </w:rPrChange>
        </w:rPr>
        <w:t xml:space="preserve">6-7. IMS-A sends an REINVITE message with three stream </w:t>
      </w:r>
      <w:r w:rsidRPr="00DB1BAB">
        <w:rPr>
          <w:rFonts w:eastAsia="宋体"/>
          <w:szCs w:val="22"/>
          <w:lang w:val="en-US" w:eastAsia="zh-CN"/>
        </w:rPr>
        <w:t>ID</w:t>
      </w:r>
      <w:r w:rsidRPr="00DB1BAB">
        <w:rPr>
          <w:rFonts w:eastAsia="宋体"/>
          <w:szCs w:val="22"/>
          <w:lang w:val="en-US" w:eastAsia="zh-CN"/>
          <w:rPrChange w:id="1096" w:author="Shane He (Nokia)" w:date="2024-01-16T14:52:00Z">
            <w:rPr>
              <w:rFonts w:eastAsia="等线"/>
              <w:szCs w:val="22"/>
              <w:lang w:eastAsia="zh-CN"/>
            </w:rPr>
          </w:rPrChange>
        </w:rPr>
        <w:t xml:space="preserve">s to UE-C and establish corresponding DC stream </w:t>
      </w:r>
      <w:r w:rsidRPr="00DB1BAB">
        <w:rPr>
          <w:rFonts w:eastAsia="宋体"/>
          <w:szCs w:val="22"/>
          <w:lang w:val="en-US" w:eastAsia="zh-CN"/>
        </w:rPr>
        <w:t>ID</w:t>
      </w:r>
      <w:r w:rsidRPr="00DB1BAB">
        <w:rPr>
          <w:rFonts w:eastAsia="宋体"/>
          <w:szCs w:val="22"/>
          <w:lang w:val="en-US" w:eastAsia="zh-CN"/>
          <w:rPrChange w:id="1097" w:author="Shane He (Nokia)" w:date="2024-01-16T14:52:00Z">
            <w:rPr>
              <w:rFonts w:eastAsia="等线"/>
              <w:szCs w:val="22"/>
              <w:lang w:eastAsia="zh-CN"/>
            </w:rPr>
          </w:rPrChange>
        </w:rPr>
        <w:t>s for UE-C. The stream IDs are similar to step2.</w:t>
      </w:r>
    </w:p>
    <w:p w14:paraId="7594058A" w14:textId="77777777" w:rsidR="00963305" w:rsidRPr="000B6029" w:rsidRDefault="00963305" w:rsidP="00963305">
      <w:pPr>
        <w:widowControl w:val="0"/>
        <w:spacing w:after="0" w:line="360" w:lineRule="auto"/>
        <w:rPr>
          <w:rFonts w:eastAsia="宋体"/>
          <w:szCs w:val="22"/>
          <w:lang w:val="en-US" w:eastAsia="zh-CN"/>
        </w:rPr>
      </w:pPr>
    </w:p>
    <w:p w14:paraId="4AA56735" w14:textId="77777777" w:rsidR="00963305" w:rsidRPr="00DB1BAB" w:rsidRDefault="00963305">
      <w:pPr>
        <w:widowControl w:val="0"/>
        <w:spacing w:after="120"/>
        <w:rPr>
          <w:rFonts w:eastAsia="宋体"/>
          <w:b/>
          <w:bCs/>
          <w:szCs w:val="22"/>
          <w:lang w:val="en-US" w:eastAsia="zh-CN"/>
          <w:rPrChange w:id="1098" w:author="Shane He (Nokia)" w:date="2024-01-16T14:52:00Z">
            <w:rPr>
              <w:rFonts w:eastAsia="宋体"/>
              <w:szCs w:val="22"/>
              <w:lang w:val="en-US" w:eastAsia="zh-CN"/>
            </w:rPr>
          </w:rPrChange>
        </w:rPr>
        <w:pPrChange w:id="1099" w:author="Shane He (Nokia)" w:date="2024-01-16T14:52:00Z">
          <w:pPr>
            <w:widowControl w:val="0"/>
            <w:spacing w:after="0" w:line="360" w:lineRule="auto"/>
          </w:pPr>
        </w:pPrChange>
      </w:pPr>
      <w:r w:rsidRPr="00DB1BAB">
        <w:rPr>
          <w:rFonts w:eastAsia="宋体"/>
          <w:b/>
          <w:bCs/>
          <w:szCs w:val="22"/>
          <w:lang w:val="en-US" w:eastAsia="zh-CN"/>
          <w:rPrChange w:id="1100" w:author="Shane He (Nokia)" w:date="2024-01-16T14:52:00Z">
            <w:rPr>
              <w:rFonts w:eastAsia="宋体"/>
              <w:szCs w:val="22"/>
              <w:lang w:val="en-US" w:eastAsia="zh-CN"/>
            </w:rPr>
          </w:rPrChange>
        </w:rPr>
        <w:t>Case 2: UE-D call into the conference and run the RTT application.</w:t>
      </w:r>
    </w:p>
    <w:p w14:paraId="467541A2" w14:textId="77777777" w:rsidR="00963305" w:rsidRPr="000B6029" w:rsidRDefault="00963305">
      <w:pPr>
        <w:widowControl w:val="0"/>
        <w:spacing w:after="120"/>
        <w:rPr>
          <w:rFonts w:eastAsia="宋体"/>
          <w:szCs w:val="22"/>
          <w:lang w:val="en-US" w:eastAsia="zh-CN"/>
        </w:rPr>
        <w:pPrChange w:id="1101" w:author="Shane He (Nokia)" w:date="2024-01-16T14:52:00Z">
          <w:pPr>
            <w:widowControl w:val="0"/>
            <w:spacing w:after="0" w:line="360" w:lineRule="auto"/>
          </w:pPr>
        </w:pPrChange>
      </w:pPr>
      <w:r w:rsidRPr="000B6029">
        <w:rPr>
          <w:rFonts w:eastAsia="宋体"/>
          <w:szCs w:val="22"/>
          <w:lang w:val="en-US" w:eastAsia="zh-CN"/>
        </w:rPr>
        <w:t>8. UE-D calls into the conference created by UE-A, and runs the RTT application.</w:t>
      </w:r>
    </w:p>
    <w:p w14:paraId="1B63B47A" w14:textId="77777777" w:rsidR="00963305" w:rsidRPr="00DB1BAB" w:rsidRDefault="00963305">
      <w:pPr>
        <w:widowControl w:val="0"/>
        <w:spacing w:after="120"/>
        <w:rPr>
          <w:rFonts w:eastAsia="宋体"/>
          <w:szCs w:val="22"/>
          <w:lang w:val="en-US" w:eastAsia="zh-CN"/>
          <w:rPrChange w:id="1102" w:author="Shane He (Nokia)" w:date="2024-01-16T14:52:00Z">
            <w:rPr>
              <w:rFonts w:eastAsia="等线"/>
              <w:szCs w:val="22"/>
              <w:lang w:eastAsia="zh-CN"/>
            </w:rPr>
          </w:rPrChange>
        </w:rPr>
        <w:pPrChange w:id="1103" w:author="Shane He (Nokia)" w:date="2024-01-16T14:52:00Z">
          <w:pPr>
            <w:widowControl w:val="0"/>
            <w:spacing w:after="0" w:line="360" w:lineRule="auto"/>
          </w:pPr>
        </w:pPrChange>
      </w:pPr>
      <w:r w:rsidRPr="000B6029">
        <w:rPr>
          <w:rFonts w:eastAsia="宋体"/>
          <w:szCs w:val="22"/>
          <w:lang w:val="en-US" w:eastAsia="zh-CN"/>
        </w:rPr>
        <w:t xml:space="preserve">9. UE-D </w:t>
      </w:r>
      <w:r w:rsidRPr="00DB1BAB">
        <w:rPr>
          <w:rFonts w:eastAsia="宋体"/>
          <w:szCs w:val="22"/>
          <w:lang w:val="en-US" w:eastAsia="zh-CN"/>
          <w:rPrChange w:id="1104" w:author="Shane He (Nokia)" w:date="2024-01-16T14:52:00Z">
            <w:rPr>
              <w:rFonts w:eastAsia="等线"/>
              <w:szCs w:val="22"/>
              <w:lang w:eastAsia="zh-CN"/>
            </w:rPr>
          </w:rPrChange>
        </w:rPr>
        <w:t xml:space="preserve">runs application and sends an REINVITE message to establish application data channel, this REINVITE message carries SDP including one DC stream </w:t>
      </w:r>
      <w:r w:rsidRPr="00DB1BAB">
        <w:rPr>
          <w:rFonts w:eastAsia="宋体"/>
          <w:szCs w:val="22"/>
          <w:lang w:val="en-US" w:eastAsia="zh-CN"/>
        </w:rPr>
        <w:t>ID</w:t>
      </w:r>
      <w:r w:rsidRPr="00DB1BAB">
        <w:rPr>
          <w:rFonts w:eastAsia="宋体"/>
          <w:szCs w:val="22"/>
          <w:lang w:val="en-US" w:eastAsia="zh-CN"/>
          <w:rPrChange w:id="1105" w:author="Shane He (Nokia)" w:date="2024-01-16T14:52:00Z">
            <w:rPr>
              <w:rFonts w:eastAsia="等线"/>
              <w:szCs w:val="22"/>
              <w:lang w:eastAsia="zh-CN"/>
            </w:rPr>
          </w:rPrChange>
        </w:rPr>
        <w:t xml:space="preserve"> for UE-D sending RTT to other participants.</w:t>
      </w:r>
    </w:p>
    <w:p w14:paraId="5B0F70E1" w14:textId="77777777" w:rsidR="00963305" w:rsidRPr="000B6029" w:rsidRDefault="00963305">
      <w:pPr>
        <w:widowControl w:val="0"/>
        <w:spacing w:after="120"/>
        <w:rPr>
          <w:rFonts w:eastAsia="宋体"/>
          <w:szCs w:val="22"/>
          <w:lang w:val="en-US" w:eastAsia="zh-CN"/>
        </w:rPr>
        <w:pPrChange w:id="1106" w:author="Shane He (Nokia)" w:date="2024-01-16T14:52:00Z">
          <w:pPr>
            <w:widowControl w:val="0"/>
            <w:spacing w:after="0" w:line="360" w:lineRule="auto"/>
          </w:pPr>
        </w:pPrChange>
      </w:pPr>
      <w:r w:rsidRPr="000B6029">
        <w:rPr>
          <w:rFonts w:eastAsia="宋体"/>
          <w:szCs w:val="22"/>
          <w:lang w:val="en-US" w:eastAsia="zh-CN"/>
        </w:rPr>
        <w:t>10. IMS-A establishes the DC stream for UE-D.</w:t>
      </w:r>
    </w:p>
    <w:p w14:paraId="7A6A494B" w14:textId="77777777" w:rsidR="00963305" w:rsidRPr="000B6029" w:rsidRDefault="00963305">
      <w:pPr>
        <w:widowControl w:val="0"/>
        <w:spacing w:after="120"/>
        <w:rPr>
          <w:rFonts w:eastAsia="宋体"/>
          <w:szCs w:val="22"/>
          <w:lang w:val="en-US" w:eastAsia="zh-CN"/>
        </w:rPr>
        <w:pPrChange w:id="1107" w:author="Shane He (Nokia)" w:date="2024-01-16T14:52:00Z">
          <w:pPr>
            <w:widowControl w:val="0"/>
            <w:spacing w:after="0" w:line="360" w:lineRule="auto"/>
          </w:pPr>
        </w:pPrChange>
      </w:pPr>
      <w:r w:rsidRPr="000B6029">
        <w:rPr>
          <w:rFonts w:eastAsia="宋体"/>
          <w:szCs w:val="22"/>
          <w:lang w:val="en-US" w:eastAsia="zh-CN"/>
        </w:rPr>
        <w:t>11. The IMS-A identifies that there are three participants in the conference, so IMS-A decides to add a new downlink DC stream for each participant, and finally add three downlink streams for UE-D.</w:t>
      </w:r>
    </w:p>
    <w:p w14:paraId="5A8AAF1E" w14:textId="77777777" w:rsidR="00963305" w:rsidRPr="000B6029" w:rsidRDefault="00963305">
      <w:pPr>
        <w:widowControl w:val="0"/>
        <w:spacing w:after="120"/>
        <w:rPr>
          <w:rFonts w:eastAsia="宋体"/>
          <w:szCs w:val="22"/>
          <w:lang w:val="en-US" w:eastAsia="zh-CN"/>
        </w:rPr>
        <w:pPrChange w:id="1108" w:author="Shane He (Nokia)" w:date="2024-01-16T14:52:00Z">
          <w:pPr>
            <w:widowControl w:val="0"/>
            <w:spacing w:after="0" w:line="360" w:lineRule="auto"/>
          </w:pPr>
        </w:pPrChange>
      </w:pPr>
      <w:r w:rsidRPr="000B6029">
        <w:rPr>
          <w:rFonts w:eastAsia="宋体"/>
          <w:szCs w:val="22"/>
          <w:lang w:val="en-US" w:eastAsia="zh-CN"/>
        </w:rPr>
        <w:t>12-14. The IMS-A adds a new downlink DC stream for UE-A/UE-B/UE-C simultaneously, for receiving UE-D’s RTT.</w:t>
      </w:r>
    </w:p>
    <w:p w14:paraId="156CE8E5" w14:textId="77777777" w:rsidR="00963305" w:rsidRPr="000B6029" w:rsidRDefault="00963305">
      <w:pPr>
        <w:widowControl w:val="0"/>
        <w:spacing w:after="120"/>
        <w:rPr>
          <w:rFonts w:eastAsia="宋体"/>
          <w:szCs w:val="22"/>
          <w:lang w:val="en-US" w:eastAsia="zh-CN"/>
        </w:rPr>
        <w:pPrChange w:id="1109" w:author="Shane He (Nokia)" w:date="2024-01-16T14:52:00Z">
          <w:pPr>
            <w:widowControl w:val="0"/>
            <w:spacing w:after="0" w:line="360" w:lineRule="auto"/>
          </w:pPr>
        </w:pPrChange>
      </w:pPr>
      <w:r w:rsidRPr="000B6029">
        <w:rPr>
          <w:rFonts w:eastAsia="宋体"/>
          <w:szCs w:val="22"/>
          <w:lang w:val="en-US" w:eastAsia="zh-CN"/>
        </w:rPr>
        <w:t>15. The IMS-A adds three downlink DC streams for UE-D, for receiving UE-A/UE-B/UE-C’s RTT.</w:t>
      </w:r>
    </w:p>
    <w:p w14:paraId="0E2F4840" w14:textId="77777777" w:rsidR="00963305" w:rsidRPr="000B6029" w:rsidRDefault="00963305">
      <w:pPr>
        <w:widowControl w:val="0"/>
        <w:spacing w:after="120"/>
        <w:rPr>
          <w:rFonts w:eastAsia="宋体"/>
          <w:szCs w:val="22"/>
          <w:lang w:val="en-US" w:eastAsia="zh-CN"/>
        </w:rPr>
        <w:pPrChange w:id="1110" w:author="Shane He (Nokia)" w:date="2024-01-16T14:52:00Z">
          <w:pPr>
            <w:widowControl w:val="0"/>
            <w:spacing w:after="0" w:line="360" w:lineRule="auto"/>
          </w:pPr>
        </w:pPrChange>
      </w:pPr>
    </w:p>
    <w:p w14:paraId="46F3756C" w14:textId="77777777" w:rsidR="00963305" w:rsidRPr="00DB1BAB" w:rsidRDefault="00963305">
      <w:pPr>
        <w:widowControl w:val="0"/>
        <w:spacing w:after="120"/>
        <w:rPr>
          <w:rFonts w:eastAsia="宋体"/>
          <w:szCs w:val="22"/>
          <w:lang w:val="en-US" w:eastAsia="zh-CN"/>
          <w:rPrChange w:id="1111" w:author="Shane He (Nokia)" w:date="2024-01-16T14:52:00Z">
            <w:rPr>
              <w:rFonts w:ascii="Arial" w:eastAsia="宋体" w:hAnsi="Arial" w:cs="Arial"/>
              <w:sz w:val="22"/>
              <w:szCs w:val="22"/>
              <w:lang w:val="en-US" w:eastAsia="zh-CN"/>
            </w:rPr>
          </w:rPrChange>
        </w:rPr>
        <w:pPrChange w:id="1112" w:author="Shane He (Nokia)" w:date="2024-01-16T14:52:00Z">
          <w:pPr>
            <w:spacing w:after="0" w:line="360" w:lineRule="auto"/>
          </w:pPr>
        </w:pPrChange>
      </w:pPr>
      <w:r w:rsidRPr="000B6029">
        <w:rPr>
          <w:rFonts w:eastAsia="宋体"/>
          <w:szCs w:val="22"/>
          <w:lang w:val="en-US" w:eastAsia="zh-CN"/>
        </w:rPr>
        <w:t xml:space="preserve">When UE-A sends RTT over the uplink stream </w:t>
      </w:r>
      <w:r w:rsidRPr="00DB1BAB">
        <w:rPr>
          <w:rFonts w:eastAsia="宋体"/>
          <w:szCs w:val="22"/>
          <w:lang w:val="en-US" w:eastAsia="zh-CN"/>
        </w:rPr>
        <w:t>ID</w:t>
      </w:r>
      <w:r w:rsidRPr="000B6029">
        <w:rPr>
          <w:rFonts w:eastAsia="宋体"/>
          <w:szCs w:val="22"/>
          <w:lang w:val="en-US" w:eastAsia="zh-CN"/>
        </w:rPr>
        <w:t xml:space="preserve">, </w:t>
      </w:r>
      <w:del w:id="1113" w:author="HW" w:date="2024-02-01T09:57:00Z">
        <w:r w:rsidRPr="000B6029" w:rsidDel="00D5171C">
          <w:rPr>
            <w:rFonts w:eastAsia="宋体"/>
            <w:szCs w:val="22"/>
            <w:lang w:val="en-US" w:eastAsia="zh-CN"/>
          </w:rPr>
          <w:delText>DC</w:delText>
        </w:r>
      </w:del>
      <w:r w:rsidRPr="000B6029">
        <w:rPr>
          <w:rFonts w:eastAsia="宋体"/>
          <w:szCs w:val="22"/>
          <w:lang w:val="en-US" w:eastAsia="zh-CN"/>
        </w:rPr>
        <w:t xml:space="preserve">MF/MRF will simultaneously send the RTT to UE-B, UE-C and UE-D through the dedicated stream </w:t>
      </w:r>
      <w:r w:rsidRPr="00DB1BAB">
        <w:rPr>
          <w:rFonts w:eastAsia="宋体"/>
          <w:szCs w:val="22"/>
          <w:lang w:val="en-US" w:eastAsia="zh-CN"/>
        </w:rPr>
        <w:t xml:space="preserve">ID </w:t>
      </w:r>
      <w:r w:rsidRPr="000B6029">
        <w:rPr>
          <w:rFonts w:eastAsia="宋体"/>
          <w:szCs w:val="22"/>
          <w:lang w:val="en-US" w:eastAsia="zh-CN"/>
        </w:rPr>
        <w:t>channel, UE-B, UE-C and UE-D can identify the source by the corresponding “label” attribute that included in the ‘a=</w:t>
      </w:r>
      <w:proofErr w:type="spellStart"/>
      <w:r w:rsidRPr="000B6029">
        <w:rPr>
          <w:rFonts w:eastAsia="宋体"/>
          <w:szCs w:val="22"/>
          <w:lang w:val="en-US" w:eastAsia="zh-CN"/>
        </w:rPr>
        <w:t>dcmap</w:t>
      </w:r>
      <w:proofErr w:type="spellEnd"/>
      <w:r w:rsidRPr="000B6029">
        <w:rPr>
          <w:rFonts w:eastAsia="宋体"/>
          <w:szCs w:val="22"/>
          <w:lang w:val="en-US" w:eastAsia="zh-CN"/>
        </w:rPr>
        <w:t>’ line.</w:t>
      </w:r>
    </w:p>
    <w:p w14:paraId="04EC9697" w14:textId="18368744" w:rsidR="00963305" w:rsidRPr="003F1CF2" w:rsidRDefault="00963305" w:rsidP="00EA076E">
      <w:pPr>
        <w:pStyle w:val="41"/>
        <w:rPr>
          <w:lang w:eastAsia="zh-CN"/>
        </w:rPr>
      </w:pPr>
      <w:del w:id="1114" w:author="Shane He (Nokia)" w:date="2024-01-16T14:41:00Z">
        <w:r w:rsidDel="00DB1BAB">
          <w:rPr>
            <w:lang w:eastAsia="zh-CN"/>
          </w:rPr>
          <w:lastRenderedPageBreak/>
          <w:delText>4.4</w:delText>
        </w:r>
      </w:del>
      <w:bookmarkStart w:id="1115" w:name="_Toc157675342"/>
      <w:ins w:id="1116" w:author="Shane He (Nokia)" w:date="2024-01-16T14:41:00Z">
        <w:r w:rsidR="00DB1BAB">
          <w:rPr>
            <w:lang w:eastAsia="zh-CN"/>
          </w:rPr>
          <w:t>6</w:t>
        </w:r>
      </w:ins>
      <w:r w:rsidRPr="003F1CF2">
        <w:rPr>
          <w:lang w:eastAsia="zh-CN"/>
        </w:rPr>
        <w:t>.2.</w:t>
      </w:r>
      <w:r>
        <w:rPr>
          <w:lang w:eastAsia="zh-CN"/>
        </w:rPr>
        <w:t>1.2</w:t>
      </w:r>
      <w:ins w:id="1117" w:author="HW" w:date="2024-02-01T10:21:00Z">
        <w:r w:rsidR="00D64BE0" w:rsidRPr="00744A74">
          <w:tab/>
        </w:r>
      </w:ins>
      <w:del w:id="1118" w:author="HW" w:date="2024-02-01T10:21:00Z">
        <w:r w:rsidRPr="003F1CF2" w:rsidDel="00D64BE0">
          <w:rPr>
            <w:lang w:eastAsia="zh-CN"/>
          </w:rPr>
          <w:delText xml:space="preserve"> </w:delText>
        </w:r>
      </w:del>
      <w:r w:rsidRPr="00C850D9">
        <w:rPr>
          <w:lang w:eastAsia="zh-CN"/>
        </w:rPr>
        <w:t xml:space="preserve">UE </w:t>
      </w:r>
      <w:r>
        <w:rPr>
          <w:lang w:eastAsia="zh-CN"/>
        </w:rPr>
        <w:t>Una</w:t>
      </w:r>
      <w:r w:rsidRPr="00C850D9">
        <w:rPr>
          <w:lang w:eastAsia="zh-CN"/>
        </w:rPr>
        <w:t>ware Mode</w:t>
      </w:r>
      <w:bookmarkEnd w:id="1115"/>
    </w:p>
    <w:p w14:paraId="0359D6FB" w14:textId="729501AE" w:rsidR="00963305" w:rsidRDefault="00D5171C" w:rsidP="00963305">
      <w:r>
        <w:object w:dxaOrig="12810" w:dyaOrig="15390" w14:anchorId="5AE554EA">
          <v:shape id="_x0000_i1032" type="#_x0000_t75" style="width:467.5pt;height:561.5pt" o:ole="">
            <v:imagedata r:id="rId23" o:title=""/>
          </v:shape>
          <o:OLEObject Type="Embed" ProgID="Visio.Drawing.15" ShapeID="_x0000_i1032" DrawAspect="Content" ObjectID="_1768288335" r:id="rId24"/>
        </w:object>
      </w:r>
    </w:p>
    <w:p w14:paraId="28991089" w14:textId="1B69EEC8" w:rsidR="00963305" w:rsidRDefault="00963305" w:rsidP="00963305">
      <w:pPr>
        <w:jc w:val="center"/>
        <w:rPr>
          <w:lang w:eastAsia="zh-CN"/>
        </w:rPr>
      </w:pPr>
      <w:r w:rsidRPr="000B6029">
        <w:rPr>
          <w:lang w:eastAsia="zh-CN"/>
        </w:rPr>
        <w:t xml:space="preserve">Figure </w:t>
      </w:r>
      <w:del w:id="1119" w:author="Shane He (Nokia)" w:date="2024-01-16T14:41:00Z">
        <w:r w:rsidDel="00DB1BAB">
          <w:rPr>
            <w:lang w:eastAsia="zh-CN"/>
          </w:rPr>
          <w:delText>4.</w:delText>
        </w:r>
        <w:r w:rsidR="00B17112" w:rsidDel="00DB1BAB">
          <w:rPr>
            <w:lang w:eastAsia="zh-CN"/>
          </w:rPr>
          <w:delText>4</w:delText>
        </w:r>
      </w:del>
      <w:ins w:id="1120" w:author="Shane He (Nokia)" w:date="2024-01-16T14:41:00Z">
        <w:r w:rsidR="00DB1BAB">
          <w:rPr>
            <w:lang w:eastAsia="zh-CN"/>
          </w:rPr>
          <w:t>6</w:t>
        </w:r>
      </w:ins>
      <w:r w:rsidR="00B17112">
        <w:rPr>
          <w:lang w:eastAsia="zh-CN"/>
        </w:rPr>
        <w:t>.2.1.2-1</w:t>
      </w:r>
      <w:r w:rsidRPr="000B6029">
        <w:rPr>
          <w:lang w:eastAsia="zh-CN"/>
        </w:rPr>
        <w:t xml:space="preserve"> Multi DC Streams with UE Unaware Mode Call Flow</w:t>
      </w:r>
    </w:p>
    <w:p w14:paraId="131C17D6" w14:textId="77777777" w:rsidR="00963305" w:rsidRPr="000B6029" w:rsidRDefault="00963305" w:rsidP="00963305">
      <w:pPr>
        <w:widowControl w:val="0"/>
        <w:spacing w:after="0" w:line="360" w:lineRule="auto"/>
        <w:rPr>
          <w:rFonts w:eastAsia="宋体"/>
          <w:szCs w:val="22"/>
          <w:lang w:val="en-US" w:eastAsia="zh-CN"/>
        </w:rPr>
      </w:pPr>
      <w:r w:rsidRPr="000B6029">
        <w:rPr>
          <w:rFonts w:eastAsia="宋体"/>
          <w:szCs w:val="22"/>
          <w:lang w:val="en-US" w:eastAsia="zh-CN"/>
        </w:rPr>
        <w:t>The steps are shown as below:</w:t>
      </w:r>
    </w:p>
    <w:p w14:paraId="37CB2BD5" w14:textId="77777777" w:rsidR="00963305" w:rsidRPr="00DB1BAB" w:rsidRDefault="00963305">
      <w:pPr>
        <w:widowControl w:val="0"/>
        <w:spacing w:after="120"/>
        <w:rPr>
          <w:rFonts w:eastAsia="等线"/>
          <w:b/>
          <w:bCs/>
          <w:szCs w:val="22"/>
          <w:lang w:eastAsia="zh-CN"/>
          <w:rPrChange w:id="1121" w:author="Shane He (Nokia)" w:date="2024-01-16T14:51:00Z">
            <w:rPr>
              <w:rFonts w:eastAsia="等线"/>
              <w:szCs w:val="22"/>
              <w:lang w:eastAsia="zh-CN"/>
            </w:rPr>
          </w:rPrChange>
        </w:rPr>
        <w:pPrChange w:id="1122" w:author="Shane He (Nokia)" w:date="2024-01-16T14:42:00Z">
          <w:pPr>
            <w:widowControl w:val="0"/>
            <w:spacing w:after="120" w:line="360" w:lineRule="auto"/>
          </w:pPr>
        </w:pPrChange>
      </w:pPr>
      <w:r w:rsidRPr="00DB1BAB">
        <w:rPr>
          <w:rFonts w:eastAsia="等线"/>
          <w:b/>
          <w:bCs/>
          <w:szCs w:val="22"/>
          <w:lang w:eastAsia="zh-CN"/>
          <w:rPrChange w:id="1123" w:author="Shane He (Nokia)" w:date="2024-01-16T14:51:00Z">
            <w:rPr>
              <w:rFonts w:eastAsia="等线"/>
              <w:szCs w:val="22"/>
              <w:lang w:eastAsia="zh-CN"/>
            </w:rPr>
          </w:rPrChange>
        </w:rPr>
        <w:t>Case 1: UE-A creates a conference and joins UE-B and UE-C into the conference, then runs the RTT application.</w:t>
      </w:r>
    </w:p>
    <w:p w14:paraId="085D61F9" w14:textId="77777777" w:rsidR="00963305" w:rsidRPr="000B6029" w:rsidRDefault="00963305">
      <w:pPr>
        <w:widowControl w:val="0"/>
        <w:spacing w:after="120"/>
        <w:rPr>
          <w:rFonts w:eastAsia="Calibri"/>
          <w:szCs w:val="22"/>
          <w:lang w:eastAsia="zh-CN"/>
        </w:rPr>
        <w:pPrChange w:id="1124" w:author="Shane He (Nokia)" w:date="2024-01-16T14:42:00Z">
          <w:pPr>
            <w:widowControl w:val="0"/>
            <w:spacing w:after="120" w:line="360" w:lineRule="auto"/>
          </w:pPr>
        </w:pPrChange>
      </w:pPr>
      <w:r w:rsidRPr="000B6029">
        <w:rPr>
          <w:rFonts w:eastAsia="等线"/>
          <w:szCs w:val="22"/>
          <w:lang w:eastAsia="zh-CN"/>
        </w:rPr>
        <w:t>1. UE-A, UE-B and UE-C enter an audio/video conference and download the RTT application on each participant.</w:t>
      </w:r>
    </w:p>
    <w:p w14:paraId="01844DE6" w14:textId="77777777" w:rsidR="00963305" w:rsidRDefault="00963305" w:rsidP="00DB1BAB">
      <w:pPr>
        <w:widowControl w:val="0"/>
        <w:spacing w:after="120"/>
        <w:rPr>
          <w:ins w:id="1125" w:author="Shane He (Nokia)" w:date="2024-01-16T14:42:00Z"/>
          <w:rFonts w:eastAsia="宋体"/>
          <w:szCs w:val="22"/>
          <w:lang w:val="en-US" w:eastAsia="zh-CN"/>
        </w:rPr>
      </w:pPr>
      <w:r w:rsidRPr="000B6029">
        <w:rPr>
          <w:rFonts w:eastAsia="等线"/>
          <w:szCs w:val="22"/>
          <w:lang w:eastAsia="zh-CN"/>
        </w:rPr>
        <w:t xml:space="preserve">2. The UE-A runs application and sends an REINVITE message to establish application data channel, this REINVITE message carries SDP including one uplink DC stream </w:t>
      </w:r>
      <w:r w:rsidRPr="000B6029">
        <w:rPr>
          <w:rFonts w:eastAsia="宋体"/>
          <w:lang w:val="en-US" w:eastAsia="zh-CN"/>
        </w:rPr>
        <w:t>ID</w:t>
      </w:r>
      <w:r w:rsidRPr="000B6029">
        <w:rPr>
          <w:rFonts w:eastAsia="等线"/>
          <w:szCs w:val="22"/>
          <w:lang w:eastAsia="zh-CN"/>
        </w:rPr>
        <w:t xml:space="preserve"> with ‘</w:t>
      </w:r>
      <w:proofErr w:type="spellStart"/>
      <w:r w:rsidRPr="000B6029">
        <w:rPr>
          <w:rFonts w:eastAsia="等线"/>
          <w:szCs w:val="22"/>
          <w:lang w:eastAsia="zh-CN"/>
        </w:rPr>
        <w:t>sendonly</w:t>
      </w:r>
      <w:proofErr w:type="spellEnd"/>
      <w:r w:rsidRPr="000B6029">
        <w:rPr>
          <w:rFonts w:eastAsia="等线"/>
          <w:szCs w:val="22"/>
          <w:lang w:eastAsia="zh-CN"/>
        </w:rPr>
        <w:t>’ for UE-A sending RTT to other participants, the label attribute in ‘a=</w:t>
      </w:r>
      <w:proofErr w:type="spellStart"/>
      <w:r w:rsidRPr="000B6029">
        <w:rPr>
          <w:rFonts w:eastAsia="等线"/>
          <w:szCs w:val="22"/>
          <w:lang w:eastAsia="zh-CN"/>
        </w:rPr>
        <w:t>dcmap</w:t>
      </w:r>
      <w:proofErr w:type="spellEnd"/>
      <w:r w:rsidRPr="000B6029">
        <w:rPr>
          <w:rFonts w:eastAsia="等线"/>
          <w:szCs w:val="22"/>
          <w:lang w:eastAsia="zh-CN"/>
        </w:rPr>
        <w:t>’ can be get from UE-A’s identity. T</w:t>
      </w:r>
      <w:r w:rsidRPr="000B6029">
        <w:rPr>
          <w:rFonts w:eastAsia="宋体"/>
          <w:szCs w:val="22"/>
          <w:lang w:val="en-US" w:eastAsia="zh-CN"/>
        </w:rPr>
        <w:t>he SDP offer example is shown as below:</w:t>
      </w:r>
    </w:p>
    <w:p w14:paraId="50E919F6" w14:textId="6E014FF2" w:rsidR="00DB1BAB" w:rsidRDefault="00DB1BAB" w:rsidP="00DB1BAB">
      <w:pPr>
        <w:pStyle w:val="TH"/>
        <w:rPr>
          <w:ins w:id="1126" w:author="Shane He (Nokia)" w:date="2024-01-16T14:42:00Z"/>
          <w:rFonts w:eastAsia="宋体"/>
          <w:szCs w:val="21"/>
          <w:lang w:val="en-US" w:eastAsia="zh-CN"/>
        </w:rPr>
      </w:pPr>
      <w:ins w:id="1127" w:author="Shane He (Nokia)" w:date="2024-01-16T14:42:00Z">
        <w:r w:rsidRPr="00567618">
          <w:lastRenderedPageBreak/>
          <w:t xml:space="preserve">Table </w:t>
        </w:r>
        <w:r>
          <w:t>6</w:t>
        </w:r>
        <w:r w:rsidRPr="00567618">
          <w:t>.</w:t>
        </w:r>
        <w:r>
          <w:rPr>
            <w:lang w:eastAsia="ko-KR"/>
          </w:rPr>
          <w:t>2.1.2.1</w:t>
        </w:r>
        <w:r w:rsidRPr="00567618">
          <w:t>: SDP example</w:t>
        </w:r>
      </w:ins>
    </w:p>
    <w:tbl>
      <w:tblPr>
        <w:tblStyle w:val="a7"/>
        <w:tblW w:w="0" w:type="auto"/>
        <w:tblLook w:val="04A0" w:firstRow="1" w:lastRow="0" w:firstColumn="1" w:lastColumn="0" w:noHBand="0" w:noVBand="1"/>
      </w:tblPr>
      <w:tblGrid>
        <w:gridCol w:w="9631"/>
      </w:tblGrid>
      <w:tr w:rsidR="00DB1BAB" w14:paraId="233AD9C1" w14:textId="77777777" w:rsidTr="00FD5728">
        <w:trPr>
          <w:ins w:id="1128" w:author="Shane He (Nokia)" w:date="2024-01-16T14:42:00Z"/>
        </w:trPr>
        <w:tc>
          <w:tcPr>
            <w:tcW w:w="9631" w:type="dxa"/>
          </w:tcPr>
          <w:p w14:paraId="1995CF35" w14:textId="77777777" w:rsidR="00DB1BAB" w:rsidRPr="00A82382" w:rsidRDefault="00DB1BAB" w:rsidP="00FD5728">
            <w:pPr>
              <w:pStyle w:val="PL"/>
              <w:jc w:val="center"/>
              <w:rPr>
                <w:ins w:id="1129" w:author="Shane He (Nokia)" w:date="2024-01-16T14:42:00Z"/>
                <w:rFonts w:eastAsia="Times New Roman"/>
                <w:lang w:eastAsia="ko-KR"/>
              </w:rPr>
            </w:pPr>
            <w:ins w:id="1130" w:author="Shane He (Nokia)" w:date="2024-01-16T14:42:00Z">
              <w:r w:rsidRPr="00161ABF">
                <w:rPr>
                  <w:rFonts w:ascii="Arial" w:hAnsi="Arial"/>
                  <w:b/>
                  <w:sz w:val="18"/>
                  <w:szCs w:val="18"/>
                </w:rPr>
                <w:t xml:space="preserve">SDP </w:t>
              </w:r>
              <w:r>
                <w:rPr>
                  <w:rFonts w:ascii="Arial" w:hAnsi="Arial"/>
                  <w:b/>
                  <w:sz w:val="18"/>
                  <w:szCs w:val="18"/>
                </w:rPr>
                <w:t>offer</w:t>
              </w:r>
            </w:ins>
          </w:p>
        </w:tc>
      </w:tr>
      <w:tr w:rsidR="00DB1BAB" w:rsidRPr="00FD5728" w14:paraId="70CF6F2E" w14:textId="77777777" w:rsidTr="00FD5728">
        <w:trPr>
          <w:ins w:id="1131" w:author="Shane He (Nokia)" w:date="2024-01-16T14:42:00Z"/>
        </w:trPr>
        <w:tc>
          <w:tcPr>
            <w:tcW w:w="9631" w:type="dxa"/>
            <w:shd w:val="clear" w:color="auto" w:fill="auto"/>
          </w:tcPr>
          <w:p w14:paraId="11FB3B62" w14:textId="77777777" w:rsidR="00DB1BAB" w:rsidRPr="00DB1BAB" w:rsidRDefault="00DB1BAB" w:rsidP="00DB1BAB">
            <w:pPr>
              <w:pStyle w:val="PL"/>
              <w:rPr>
                <w:moveTo w:id="1132" w:author="Shane He (Nokia)" w:date="2024-01-16T14:42:00Z"/>
                <w:rFonts w:eastAsia="Times New Roman"/>
                <w:lang w:eastAsia="ko-KR"/>
              </w:rPr>
            </w:pPr>
            <w:moveToRangeStart w:id="1133" w:author="Shane He (Nokia)" w:date="2024-01-16T14:42:00Z" w:name="move156308575"/>
            <w:moveTo w:id="1134" w:author="Shane He (Nokia)" w:date="2024-01-16T14:42:00Z">
              <w:r w:rsidRPr="00DB1BAB">
                <w:rPr>
                  <w:rFonts w:eastAsia="Times New Roman"/>
                  <w:lang w:eastAsia="ko-KR"/>
                </w:rPr>
                <w:t xml:space="preserve">m=application 911 UDP/DTLS/SCTP </w:t>
              </w:r>
              <w:proofErr w:type="spellStart"/>
              <w:r w:rsidRPr="00DB1BAB">
                <w:rPr>
                  <w:rFonts w:eastAsia="Times New Roman"/>
                  <w:lang w:eastAsia="ko-KR"/>
                </w:rPr>
                <w:t>webrtc-datachannel</w:t>
              </w:r>
              <w:proofErr w:type="spellEnd"/>
            </w:moveTo>
          </w:p>
          <w:p w14:paraId="6E21D49F" w14:textId="77777777" w:rsidR="00DB1BAB" w:rsidRPr="00DB1BAB" w:rsidRDefault="00DB1BAB" w:rsidP="00DB1BAB">
            <w:pPr>
              <w:pStyle w:val="PL"/>
              <w:rPr>
                <w:moveTo w:id="1135" w:author="Shane He (Nokia)" w:date="2024-01-16T14:42:00Z"/>
                <w:rFonts w:eastAsia="Times New Roman"/>
                <w:lang w:eastAsia="ko-KR"/>
              </w:rPr>
            </w:pPr>
            <w:moveTo w:id="1136" w:author="Shane He (Nokia)" w:date="2024-01-16T14:42:00Z">
              <w:r w:rsidRPr="00DB1BAB">
                <w:rPr>
                  <w:rFonts w:eastAsia="Times New Roman"/>
                  <w:lang w:eastAsia="ko-KR"/>
                </w:rPr>
                <w:t>c=IN IP6 2001:db8::3</w:t>
              </w:r>
            </w:moveTo>
          </w:p>
          <w:p w14:paraId="22E6D68B" w14:textId="77777777" w:rsidR="00DB1BAB" w:rsidRPr="00DB1BAB" w:rsidRDefault="00DB1BAB" w:rsidP="00DB1BAB">
            <w:pPr>
              <w:pStyle w:val="PL"/>
              <w:rPr>
                <w:moveTo w:id="1137" w:author="Shane He (Nokia)" w:date="2024-01-16T14:42:00Z"/>
                <w:rFonts w:eastAsia="Times New Roman"/>
                <w:lang w:eastAsia="ko-KR"/>
              </w:rPr>
            </w:pPr>
            <w:moveTo w:id="1138" w:author="Shane He (Nokia)" w:date="2024-01-16T14:42:00Z">
              <w:r w:rsidRPr="00DB1BAB">
                <w:rPr>
                  <w:rFonts w:eastAsia="Times New Roman"/>
                  <w:lang w:eastAsia="ko-KR"/>
                </w:rPr>
                <w:t>a=max-message-size:1000</w:t>
              </w:r>
            </w:moveTo>
          </w:p>
          <w:p w14:paraId="0CC152DD" w14:textId="77777777" w:rsidR="00DB1BAB" w:rsidRPr="00DB1BAB" w:rsidRDefault="00DB1BAB" w:rsidP="00DB1BAB">
            <w:pPr>
              <w:pStyle w:val="PL"/>
              <w:rPr>
                <w:moveTo w:id="1139" w:author="Shane He (Nokia)" w:date="2024-01-16T14:42:00Z"/>
                <w:rFonts w:eastAsia="Times New Roman"/>
                <w:lang w:eastAsia="ko-KR"/>
              </w:rPr>
            </w:pPr>
            <w:moveTo w:id="1140" w:author="Shane He (Nokia)" w:date="2024-01-16T14:42:00Z">
              <w:r w:rsidRPr="00DB1BAB">
                <w:rPr>
                  <w:rFonts w:eastAsia="Times New Roman"/>
                  <w:lang w:eastAsia="ko-KR"/>
                </w:rPr>
                <w:t>a=</w:t>
              </w:r>
              <w:proofErr w:type="spellStart"/>
              <w:r w:rsidRPr="00DB1BAB">
                <w:rPr>
                  <w:rFonts w:eastAsia="Times New Roman"/>
                  <w:lang w:eastAsia="ko-KR"/>
                </w:rPr>
                <w:t>sctp</w:t>
              </w:r>
              <w:proofErr w:type="spellEnd"/>
              <w:r w:rsidRPr="00DB1BAB">
                <w:rPr>
                  <w:rFonts w:eastAsia="Times New Roman"/>
                  <w:lang w:eastAsia="ko-KR"/>
                </w:rPr>
                <w:t>-port 5000</w:t>
              </w:r>
            </w:moveTo>
          </w:p>
          <w:p w14:paraId="6F949CE2" w14:textId="77777777" w:rsidR="00DB1BAB" w:rsidRPr="00DB1BAB" w:rsidRDefault="00DB1BAB" w:rsidP="00DB1BAB">
            <w:pPr>
              <w:pStyle w:val="PL"/>
              <w:rPr>
                <w:moveTo w:id="1141" w:author="Shane He (Nokia)" w:date="2024-01-16T14:42:00Z"/>
                <w:rFonts w:eastAsia="Times New Roman"/>
                <w:lang w:eastAsia="ko-KR"/>
              </w:rPr>
            </w:pPr>
            <w:moveTo w:id="1142" w:author="Shane He (Nokia)" w:date="2024-01-16T14:42:00Z">
              <w:r w:rsidRPr="00DB1BAB">
                <w:rPr>
                  <w:rFonts w:eastAsia="Times New Roman"/>
                  <w:lang w:eastAsia="ko-KR"/>
                </w:rPr>
                <w:t>a=</w:t>
              </w:r>
              <w:proofErr w:type="spellStart"/>
              <w:proofErr w:type="gramStart"/>
              <w:r w:rsidRPr="00DB1BAB">
                <w:rPr>
                  <w:rFonts w:eastAsia="Times New Roman"/>
                  <w:lang w:eastAsia="ko-KR"/>
                </w:rPr>
                <w:t>setup:actpass</w:t>
              </w:r>
              <w:proofErr w:type="spellEnd"/>
              <w:proofErr w:type="gramEnd"/>
            </w:moveTo>
          </w:p>
          <w:p w14:paraId="33537793" w14:textId="4E3D4906" w:rsidR="00DB1BAB" w:rsidRPr="00DB1BAB" w:rsidRDefault="00DB1BAB" w:rsidP="00DB1BAB">
            <w:pPr>
              <w:pStyle w:val="PL"/>
              <w:rPr>
                <w:moveTo w:id="1143" w:author="Shane He (Nokia)" w:date="2024-01-16T14:42:00Z"/>
                <w:rFonts w:eastAsia="Times New Roman"/>
                <w:lang w:eastAsia="ko-KR"/>
              </w:rPr>
            </w:pPr>
            <w:moveTo w:id="1144" w:author="Shane He (Nokia)" w:date="2024-01-16T14:42:00Z">
              <w:r w:rsidRPr="00DB1BAB">
                <w:rPr>
                  <w:rFonts w:eastAsia="Times New Roman"/>
                  <w:lang w:eastAsia="ko-KR"/>
                </w:rPr>
                <w:t>a=dcmap:</w:t>
              </w:r>
            </w:moveTo>
            <w:ins w:id="1145" w:author="HW" w:date="2024-02-01T10:01:00Z">
              <w:r w:rsidR="00D5171C">
                <w:rPr>
                  <w:rFonts w:eastAsia="Times New Roman"/>
                  <w:lang w:eastAsia="ko-KR"/>
                </w:rPr>
                <w:t>1</w:t>
              </w:r>
            </w:ins>
            <w:moveTo w:id="1146" w:author="Shane He (Nokia)" w:date="2024-01-16T14:42:00Z">
              <w:r w:rsidRPr="00DB1BAB">
                <w:rPr>
                  <w:rFonts w:eastAsia="Times New Roman"/>
                  <w:lang w:eastAsia="ko-KR"/>
                </w:rPr>
                <w:t>200 label="</w:t>
              </w:r>
              <w:proofErr w:type="spellStart"/>
              <w:r w:rsidRPr="00DB1BAB">
                <w:rPr>
                  <w:rFonts w:eastAsia="Times New Roman"/>
                  <w:lang w:eastAsia="ko-KR"/>
                </w:rPr>
                <w:t>A-Identity</w:t>
              </w:r>
              <w:proofErr w:type="gramStart"/>
              <w:r w:rsidRPr="00DB1BAB">
                <w:rPr>
                  <w:rFonts w:eastAsia="Times New Roman"/>
                  <w:lang w:eastAsia="ko-KR"/>
                </w:rPr>
                <w:t>";subprotocol</w:t>
              </w:r>
              <w:proofErr w:type="spellEnd"/>
              <w:proofErr w:type="gramEnd"/>
              <w:r w:rsidRPr="00DB1BAB">
                <w:rPr>
                  <w:rFonts w:eastAsia="Times New Roman"/>
                  <w:lang w:eastAsia="ko-KR"/>
                </w:rPr>
                <w:t xml:space="preserve">="t140" </w:t>
              </w:r>
            </w:moveTo>
          </w:p>
          <w:p w14:paraId="241F046B" w14:textId="6CFFD4C7" w:rsidR="00DB1BAB" w:rsidRPr="00DB1BAB" w:rsidRDefault="00DB1BAB" w:rsidP="00DB1BAB">
            <w:pPr>
              <w:pStyle w:val="PL"/>
              <w:rPr>
                <w:moveTo w:id="1147" w:author="Shane He (Nokia)" w:date="2024-01-16T14:42:00Z"/>
                <w:rFonts w:eastAsia="Times New Roman"/>
                <w:lang w:eastAsia="ko-KR"/>
              </w:rPr>
            </w:pPr>
            <w:moveTo w:id="1148" w:author="Shane He (Nokia)" w:date="2024-01-16T14:42:00Z">
              <w:r w:rsidRPr="00DB1BAB">
                <w:rPr>
                  <w:rFonts w:eastAsia="Times New Roman"/>
                  <w:lang w:eastAsia="ko-KR"/>
                </w:rPr>
                <w:t>a=dcsa:</w:t>
              </w:r>
            </w:moveTo>
            <w:ins w:id="1149" w:author="HW" w:date="2024-02-01T10:01:00Z">
              <w:r w:rsidR="00D5171C">
                <w:rPr>
                  <w:rFonts w:eastAsia="Times New Roman"/>
                  <w:lang w:eastAsia="ko-KR"/>
                </w:rPr>
                <w:t>1</w:t>
              </w:r>
            </w:ins>
            <w:moveTo w:id="1150" w:author="Shane He (Nokia)" w:date="2024-01-16T14:42:00Z">
              <w:r w:rsidRPr="00DB1BAB">
                <w:rPr>
                  <w:rFonts w:eastAsia="Times New Roman"/>
                  <w:lang w:eastAsia="ko-KR"/>
                </w:rPr>
                <w:t>200 fmtp:t140 cps=</w:t>
              </w:r>
              <w:del w:id="1151" w:author="HW" w:date="2024-02-01T10:01:00Z">
                <w:r w:rsidRPr="00DB1BAB" w:rsidDel="00D5171C">
                  <w:rPr>
                    <w:rFonts w:eastAsia="Times New Roman"/>
                    <w:lang w:eastAsia="ko-KR"/>
                  </w:rPr>
                  <w:delText>2</w:delText>
                </w:r>
              </w:del>
            </w:moveTo>
            <w:ins w:id="1152" w:author="HW" w:date="2024-02-01T10:01:00Z">
              <w:r w:rsidR="00D5171C">
                <w:rPr>
                  <w:rFonts w:eastAsia="Times New Roman"/>
                  <w:lang w:eastAsia="ko-KR"/>
                </w:rPr>
                <w:t>3</w:t>
              </w:r>
            </w:ins>
            <w:moveTo w:id="1153" w:author="Shane He (Nokia)" w:date="2024-01-16T14:42:00Z">
              <w:r w:rsidRPr="00DB1BAB">
                <w:rPr>
                  <w:rFonts w:eastAsia="Times New Roman"/>
                  <w:lang w:eastAsia="ko-KR"/>
                </w:rPr>
                <w:t xml:space="preserve">0 </w:t>
              </w:r>
              <w:proofErr w:type="spellStart"/>
              <w:r w:rsidRPr="00DB1BAB">
                <w:rPr>
                  <w:rFonts w:eastAsia="Times New Roman"/>
                  <w:lang w:eastAsia="ko-KR"/>
                </w:rPr>
                <w:t>sendonly</w:t>
              </w:r>
              <w:proofErr w:type="spellEnd"/>
            </w:moveTo>
          </w:p>
          <w:p w14:paraId="760D219D" w14:textId="50C21B93" w:rsidR="00DB1BAB" w:rsidRPr="00FD5728" w:rsidRDefault="00DB1BAB" w:rsidP="00DB1BAB">
            <w:pPr>
              <w:spacing w:after="0"/>
              <w:rPr>
                <w:ins w:id="1154" w:author="Shane He (Nokia)" w:date="2024-01-16T14:42:00Z"/>
                <w:rFonts w:ascii="Courier New" w:eastAsia="Times New Roman" w:hAnsi="Courier New"/>
                <w:sz w:val="16"/>
                <w:lang w:val="de-DE" w:eastAsia="ko-KR"/>
                <w:rPrChange w:id="1155" w:author="Su Huanyu" w:date="2024-01-18T10:14:00Z">
                  <w:rPr>
                    <w:ins w:id="1156" w:author="Shane He (Nokia)" w:date="2024-01-16T14:42:00Z"/>
                    <w:lang w:val="de-DE" w:eastAsia="zh-CN"/>
                  </w:rPr>
                </w:rPrChange>
              </w:rPr>
            </w:pPr>
            <w:moveTo w:id="1157" w:author="Shane He (Nokia)" w:date="2024-01-16T14:42:00Z">
              <w:r w:rsidRPr="00FD5728">
                <w:rPr>
                  <w:rFonts w:ascii="Courier New" w:eastAsia="Times New Roman" w:hAnsi="Courier New"/>
                  <w:sz w:val="16"/>
                  <w:lang w:val="de-DE" w:eastAsia="ko-KR"/>
                  <w:rPrChange w:id="1158" w:author="Su Huanyu" w:date="2024-01-18T10:14:00Z">
                    <w:rPr>
                      <w:rFonts w:eastAsia="Times New Roman"/>
                      <w:lang w:eastAsia="ko-KR"/>
                    </w:rPr>
                  </w:rPrChange>
                </w:rPr>
                <w:t>a=dcsa:</w:t>
              </w:r>
            </w:moveTo>
            <w:ins w:id="1159" w:author="HW" w:date="2024-02-01T10:01:00Z">
              <w:r w:rsidR="00D5171C">
                <w:rPr>
                  <w:rFonts w:ascii="Courier New" w:eastAsia="Times New Roman" w:hAnsi="Courier New"/>
                  <w:sz w:val="16"/>
                  <w:lang w:val="de-DE" w:eastAsia="ko-KR"/>
                </w:rPr>
                <w:t>1</w:t>
              </w:r>
            </w:ins>
            <w:moveTo w:id="1160" w:author="Shane He (Nokia)" w:date="2024-01-16T14:42:00Z">
              <w:r w:rsidRPr="00FD5728">
                <w:rPr>
                  <w:rFonts w:ascii="Courier New" w:eastAsia="Times New Roman" w:hAnsi="Courier New"/>
                  <w:sz w:val="16"/>
                  <w:lang w:val="de-DE" w:eastAsia="ko-KR"/>
                  <w:rPrChange w:id="1161" w:author="Su Huanyu" w:date="2024-01-18T10:14:00Z">
                    <w:rPr>
                      <w:rFonts w:eastAsia="Times New Roman"/>
                      <w:lang w:eastAsia="ko-KR"/>
                    </w:rPr>
                  </w:rPrChange>
                </w:rPr>
                <w:t>200 hlang-send:es eo</w:t>
              </w:r>
            </w:moveTo>
            <w:moveToRangeEnd w:id="1133"/>
          </w:p>
        </w:tc>
      </w:tr>
    </w:tbl>
    <w:p w14:paraId="796DEEFD" w14:textId="1038295B" w:rsidR="00DB1BAB" w:rsidRPr="00FD5728" w:rsidDel="00DB1BAB" w:rsidRDefault="00DB1BAB">
      <w:pPr>
        <w:widowControl w:val="0"/>
        <w:spacing w:after="120"/>
        <w:rPr>
          <w:del w:id="1162" w:author="Shane He (Nokia)" w:date="2024-01-16T14:42:00Z"/>
          <w:rFonts w:eastAsia="Calibri"/>
          <w:szCs w:val="22"/>
          <w:lang w:val="de-DE" w:eastAsia="zh-CN"/>
          <w:rPrChange w:id="1163" w:author="Su Huanyu" w:date="2024-01-18T10:14:00Z">
            <w:rPr>
              <w:del w:id="1164" w:author="Shane He (Nokia)" w:date="2024-01-16T14:42:00Z"/>
              <w:rFonts w:eastAsia="Calibri"/>
              <w:szCs w:val="22"/>
              <w:lang w:eastAsia="zh-CN"/>
            </w:rPr>
          </w:rPrChange>
        </w:rPr>
        <w:pPrChange w:id="1165" w:author="Shane He (Nokia)" w:date="2024-01-16T14:42:00Z">
          <w:pPr>
            <w:widowControl w:val="0"/>
            <w:spacing w:after="120" w:line="360" w:lineRule="auto"/>
          </w:pPr>
        </w:pPrChange>
      </w:pPr>
    </w:p>
    <w:p w14:paraId="4BAD2C1F" w14:textId="2E90CFF2" w:rsidR="00963305" w:rsidRPr="00FD5728" w:rsidDel="00DB1BAB" w:rsidRDefault="00963305" w:rsidP="00963305">
      <w:pPr>
        <w:spacing w:after="0"/>
        <w:ind w:leftChars="400" w:left="800"/>
        <w:rPr>
          <w:moveFrom w:id="1166" w:author="Shane He (Nokia)" w:date="2024-01-16T14:42:00Z"/>
          <w:rFonts w:eastAsia="微软雅黑"/>
          <w:szCs w:val="22"/>
          <w:shd w:val="pct15" w:color="auto" w:fill="FFFFFF"/>
          <w:lang w:val="de-DE" w:eastAsia="zh-CN"/>
          <w:rPrChange w:id="1167" w:author="Su Huanyu" w:date="2024-01-18T10:14:00Z">
            <w:rPr>
              <w:moveFrom w:id="1168" w:author="Shane He (Nokia)" w:date="2024-01-16T14:42:00Z"/>
              <w:rFonts w:eastAsia="微软雅黑"/>
              <w:szCs w:val="22"/>
              <w:shd w:val="pct15" w:color="auto" w:fill="FFFFFF"/>
              <w:lang w:val="en-US" w:eastAsia="zh-CN"/>
            </w:rPr>
          </w:rPrChange>
        </w:rPr>
      </w:pPr>
      <w:moveFromRangeStart w:id="1169" w:author="Shane He (Nokia)" w:date="2024-01-16T14:42:00Z" w:name="move156308575"/>
      <w:moveFrom w:id="1170" w:author="Shane He (Nokia)" w:date="2024-01-16T14:42:00Z">
        <w:r w:rsidRPr="00FD5728" w:rsidDel="00DB1BAB">
          <w:rPr>
            <w:rFonts w:eastAsia="微软雅黑"/>
            <w:szCs w:val="22"/>
            <w:shd w:val="pct15" w:color="auto" w:fill="FFFFFF"/>
            <w:lang w:val="de-DE" w:eastAsia="zh-CN"/>
            <w:rPrChange w:id="1171" w:author="Su Huanyu" w:date="2024-01-18T10:14:00Z">
              <w:rPr>
                <w:rFonts w:eastAsia="微软雅黑"/>
                <w:szCs w:val="22"/>
                <w:shd w:val="pct15" w:color="auto" w:fill="FFFFFF"/>
                <w:lang w:val="en-US" w:eastAsia="zh-CN"/>
              </w:rPr>
            </w:rPrChange>
          </w:rPr>
          <w:t>m=application 911 UDP/DTLS/SCTP webrtc-datachannel</w:t>
        </w:r>
      </w:moveFrom>
    </w:p>
    <w:p w14:paraId="4D828A9D" w14:textId="2FF46C5D" w:rsidR="00963305" w:rsidRPr="00FD5728" w:rsidDel="00DB1BAB" w:rsidRDefault="00963305" w:rsidP="00963305">
      <w:pPr>
        <w:spacing w:after="0"/>
        <w:ind w:leftChars="400" w:left="800"/>
        <w:rPr>
          <w:moveFrom w:id="1172" w:author="Shane He (Nokia)" w:date="2024-01-16T14:42:00Z"/>
          <w:rFonts w:eastAsia="微软雅黑"/>
          <w:szCs w:val="22"/>
          <w:shd w:val="pct15" w:color="auto" w:fill="FFFFFF"/>
          <w:lang w:val="de-DE" w:eastAsia="zh-CN"/>
          <w:rPrChange w:id="1173" w:author="Su Huanyu" w:date="2024-01-18T10:14:00Z">
            <w:rPr>
              <w:moveFrom w:id="1174" w:author="Shane He (Nokia)" w:date="2024-01-16T14:42:00Z"/>
              <w:rFonts w:eastAsia="微软雅黑"/>
              <w:szCs w:val="22"/>
              <w:shd w:val="pct15" w:color="auto" w:fill="FFFFFF"/>
              <w:lang w:val="en-US" w:eastAsia="zh-CN"/>
            </w:rPr>
          </w:rPrChange>
        </w:rPr>
      </w:pPr>
      <w:moveFrom w:id="1175" w:author="Shane He (Nokia)" w:date="2024-01-16T14:42:00Z">
        <w:r w:rsidRPr="00FD5728" w:rsidDel="00DB1BAB">
          <w:rPr>
            <w:rFonts w:eastAsia="微软雅黑"/>
            <w:szCs w:val="22"/>
            <w:shd w:val="pct15" w:color="auto" w:fill="FFFFFF"/>
            <w:lang w:val="de-DE" w:eastAsia="zh-CN"/>
            <w:rPrChange w:id="1176" w:author="Su Huanyu" w:date="2024-01-18T10:14:00Z">
              <w:rPr>
                <w:rFonts w:eastAsia="微软雅黑"/>
                <w:szCs w:val="22"/>
                <w:shd w:val="pct15" w:color="auto" w:fill="FFFFFF"/>
                <w:lang w:val="en-US" w:eastAsia="zh-CN"/>
              </w:rPr>
            </w:rPrChange>
          </w:rPr>
          <w:t>c=IN IP6 2001:db8::3</w:t>
        </w:r>
      </w:moveFrom>
    </w:p>
    <w:p w14:paraId="240C76D0" w14:textId="1B3E099A" w:rsidR="00963305" w:rsidRPr="00FD5728" w:rsidDel="00DB1BAB" w:rsidRDefault="00963305" w:rsidP="00963305">
      <w:pPr>
        <w:spacing w:after="0"/>
        <w:ind w:leftChars="400" w:left="800"/>
        <w:rPr>
          <w:moveFrom w:id="1177" w:author="Shane He (Nokia)" w:date="2024-01-16T14:42:00Z"/>
          <w:rFonts w:eastAsia="微软雅黑"/>
          <w:szCs w:val="22"/>
          <w:shd w:val="pct15" w:color="auto" w:fill="FFFFFF"/>
          <w:lang w:val="de-DE" w:eastAsia="zh-CN"/>
          <w:rPrChange w:id="1178" w:author="Su Huanyu" w:date="2024-01-18T10:14:00Z">
            <w:rPr>
              <w:moveFrom w:id="1179" w:author="Shane He (Nokia)" w:date="2024-01-16T14:42:00Z"/>
              <w:rFonts w:eastAsia="微软雅黑"/>
              <w:szCs w:val="22"/>
              <w:shd w:val="pct15" w:color="auto" w:fill="FFFFFF"/>
              <w:lang w:val="en-US" w:eastAsia="zh-CN"/>
            </w:rPr>
          </w:rPrChange>
        </w:rPr>
      </w:pPr>
      <w:moveFrom w:id="1180" w:author="Shane He (Nokia)" w:date="2024-01-16T14:42:00Z">
        <w:r w:rsidRPr="00FD5728" w:rsidDel="00DB1BAB">
          <w:rPr>
            <w:rFonts w:eastAsia="微软雅黑"/>
            <w:szCs w:val="22"/>
            <w:shd w:val="pct15" w:color="auto" w:fill="FFFFFF"/>
            <w:lang w:val="de-DE" w:eastAsia="zh-CN"/>
            <w:rPrChange w:id="1181" w:author="Su Huanyu" w:date="2024-01-18T10:14:00Z">
              <w:rPr>
                <w:rFonts w:eastAsia="微软雅黑"/>
                <w:szCs w:val="22"/>
                <w:shd w:val="pct15" w:color="auto" w:fill="FFFFFF"/>
                <w:lang w:val="en-US" w:eastAsia="zh-CN"/>
              </w:rPr>
            </w:rPrChange>
          </w:rPr>
          <w:t>a=max-message-size:1000</w:t>
        </w:r>
      </w:moveFrom>
    </w:p>
    <w:p w14:paraId="0D36D1DF" w14:textId="319553A7" w:rsidR="00963305" w:rsidRPr="00FD5728" w:rsidDel="00DB1BAB" w:rsidRDefault="00963305" w:rsidP="00963305">
      <w:pPr>
        <w:spacing w:after="0"/>
        <w:ind w:leftChars="400" w:left="800"/>
        <w:rPr>
          <w:moveFrom w:id="1182" w:author="Shane He (Nokia)" w:date="2024-01-16T14:42:00Z"/>
          <w:rFonts w:eastAsia="微软雅黑"/>
          <w:szCs w:val="22"/>
          <w:shd w:val="pct15" w:color="auto" w:fill="FFFFFF"/>
          <w:lang w:val="de-DE" w:eastAsia="zh-CN"/>
          <w:rPrChange w:id="1183" w:author="Su Huanyu" w:date="2024-01-18T10:14:00Z">
            <w:rPr>
              <w:moveFrom w:id="1184" w:author="Shane He (Nokia)" w:date="2024-01-16T14:42:00Z"/>
              <w:rFonts w:eastAsia="微软雅黑"/>
              <w:szCs w:val="22"/>
              <w:shd w:val="pct15" w:color="auto" w:fill="FFFFFF"/>
              <w:lang w:val="en-US" w:eastAsia="zh-CN"/>
            </w:rPr>
          </w:rPrChange>
        </w:rPr>
      </w:pPr>
      <w:moveFrom w:id="1185" w:author="Shane He (Nokia)" w:date="2024-01-16T14:42:00Z">
        <w:r w:rsidRPr="00FD5728" w:rsidDel="00DB1BAB">
          <w:rPr>
            <w:rFonts w:eastAsia="微软雅黑"/>
            <w:szCs w:val="22"/>
            <w:shd w:val="pct15" w:color="auto" w:fill="FFFFFF"/>
            <w:lang w:val="de-DE" w:eastAsia="zh-CN"/>
            <w:rPrChange w:id="1186" w:author="Su Huanyu" w:date="2024-01-18T10:14:00Z">
              <w:rPr>
                <w:rFonts w:eastAsia="微软雅黑"/>
                <w:szCs w:val="22"/>
                <w:shd w:val="pct15" w:color="auto" w:fill="FFFFFF"/>
                <w:lang w:val="en-US" w:eastAsia="zh-CN"/>
              </w:rPr>
            </w:rPrChange>
          </w:rPr>
          <w:t>a=sctp-port 5000</w:t>
        </w:r>
      </w:moveFrom>
    </w:p>
    <w:p w14:paraId="0B1E165B" w14:textId="18BD4595" w:rsidR="00963305" w:rsidRPr="00FD5728" w:rsidDel="00DB1BAB" w:rsidRDefault="00963305" w:rsidP="00963305">
      <w:pPr>
        <w:spacing w:after="0"/>
        <w:ind w:leftChars="400" w:left="800"/>
        <w:rPr>
          <w:moveFrom w:id="1187" w:author="Shane He (Nokia)" w:date="2024-01-16T14:42:00Z"/>
          <w:rFonts w:eastAsia="微软雅黑"/>
          <w:szCs w:val="22"/>
          <w:shd w:val="pct15" w:color="auto" w:fill="FFFFFF"/>
          <w:lang w:val="de-DE" w:eastAsia="zh-CN"/>
          <w:rPrChange w:id="1188" w:author="Su Huanyu" w:date="2024-01-18T10:14:00Z">
            <w:rPr>
              <w:moveFrom w:id="1189" w:author="Shane He (Nokia)" w:date="2024-01-16T14:42:00Z"/>
              <w:rFonts w:eastAsia="微软雅黑"/>
              <w:szCs w:val="22"/>
              <w:shd w:val="pct15" w:color="auto" w:fill="FFFFFF"/>
              <w:lang w:val="en-US" w:eastAsia="zh-CN"/>
            </w:rPr>
          </w:rPrChange>
        </w:rPr>
      </w:pPr>
      <w:moveFrom w:id="1190" w:author="Shane He (Nokia)" w:date="2024-01-16T14:42:00Z">
        <w:r w:rsidRPr="00FD5728" w:rsidDel="00DB1BAB">
          <w:rPr>
            <w:rFonts w:eastAsia="微软雅黑"/>
            <w:szCs w:val="22"/>
            <w:shd w:val="pct15" w:color="auto" w:fill="FFFFFF"/>
            <w:lang w:val="de-DE" w:eastAsia="zh-CN"/>
            <w:rPrChange w:id="1191" w:author="Su Huanyu" w:date="2024-01-18T10:14:00Z">
              <w:rPr>
                <w:rFonts w:eastAsia="微软雅黑"/>
                <w:szCs w:val="22"/>
                <w:shd w:val="pct15" w:color="auto" w:fill="FFFFFF"/>
                <w:lang w:val="en-US" w:eastAsia="zh-CN"/>
              </w:rPr>
            </w:rPrChange>
          </w:rPr>
          <w:t>a=setup:actpass</w:t>
        </w:r>
      </w:moveFrom>
    </w:p>
    <w:p w14:paraId="1C4C5955" w14:textId="4F2E7010" w:rsidR="00963305" w:rsidRPr="00FD5728" w:rsidDel="00DB1BAB" w:rsidRDefault="00963305" w:rsidP="00963305">
      <w:pPr>
        <w:spacing w:after="0"/>
        <w:ind w:leftChars="400" w:left="800"/>
        <w:rPr>
          <w:moveFrom w:id="1192" w:author="Shane He (Nokia)" w:date="2024-01-16T14:42:00Z"/>
          <w:rFonts w:eastAsia="微软雅黑"/>
          <w:szCs w:val="22"/>
          <w:shd w:val="pct15" w:color="auto" w:fill="FFFFFF"/>
          <w:lang w:val="de-DE" w:eastAsia="zh-CN"/>
          <w:rPrChange w:id="1193" w:author="Su Huanyu" w:date="2024-01-18T10:14:00Z">
            <w:rPr>
              <w:moveFrom w:id="1194" w:author="Shane He (Nokia)" w:date="2024-01-16T14:42:00Z"/>
              <w:rFonts w:eastAsia="微软雅黑"/>
              <w:szCs w:val="22"/>
              <w:shd w:val="pct15" w:color="auto" w:fill="FFFFFF"/>
              <w:lang w:val="en-US" w:eastAsia="zh-CN"/>
            </w:rPr>
          </w:rPrChange>
        </w:rPr>
      </w:pPr>
      <w:moveFrom w:id="1195" w:author="Shane He (Nokia)" w:date="2024-01-16T14:42:00Z">
        <w:r w:rsidRPr="00FD5728" w:rsidDel="00DB1BAB">
          <w:rPr>
            <w:rFonts w:eastAsia="微软雅黑"/>
            <w:szCs w:val="22"/>
            <w:shd w:val="pct15" w:color="auto" w:fill="FFFFFF"/>
            <w:lang w:val="de-DE" w:eastAsia="zh-CN"/>
            <w:rPrChange w:id="1196" w:author="Su Huanyu" w:date="2024-01-18T10:14:00Z">
              <w:rPr>
                <w:rFonts w:eastAsia="微软雅黑"/>
                <w:szCs w:val="22"/>
                <w:shd w:val="pct15" w:color="auto" w:fill="FFFFFF"/>
                <w:lang w:val="en-US" w:eastAsia="zh-CN"/>
              </w:rPr>
            </w:rPrChange>
          </w:rPr>
          <w:t xml:space="preserve">a=dcmap:200 label="A-Identity";subprotocol="t140" </w:t>
        </w:r>
      </w:moveFrom>
    </w:p>
    <w:p w14:paraId="380BD52A" w14:textId="39BF0DDB" w:rsidR="00963305" w:rsidRPr="00FD5728" w:rsidDel="00DB1BAB" w:rsidRDefault="00963305" w:rsidP="00963305">
      <w:pPr>
        <w:spacing w:after="0"/>
        <w:ind w:leftChars="400" w:left="800"/>
        <w:rPr>
          <w:moveFrom w:id="1197" w:author="Shane He (Nokia)" w:date="2024-01-16T14:42:00Z"/>
          <w:rFonts w:eastAsia="微软雅黑"/>
          <w:szCs w:val="22"/>
          <w:shd w:val="pct15" w:color="auto" w:fill="FFFFFF"/>
          <w:lang w:val="de-DE" w:eastAsia="zh-CN"/>
          <w:rPrChange w:id="1198" w:author="Su Huanyu" w:date="2024-01-18T10:14:00Z">
            <w:rPr>
              <w:moveFrom w:id="1199" w:author="Shane He (Nokia)" w:date="2024-01-16T14:42:00Z"/>
              <w:rFonts w:eastAsia="微软雅黑"/>
              <w:szCs w:val="22"/>
              <w:shd w:val="pct15" w:color="auto" w:fill="FFFFFF"/>
              <w:lang w:val="en-US" w:eastAsia="zh-CN"/>
            </w:rPr>
          </w:rPrChange>
        </w:rPr>
      </w:pPr>
      <w:moveFrom w:id="1200" w:author="Shane He (Nokia)" w:date="2024-01-16T14:42:00Z">
        <w:r w:rsidRPr="00FD5728" w:rsidDel="00DB1BAB">
          <w:rPr>
            <w:rFonts w:eastAsia="微软雅黑"/>
            <w:szCs w:val="22"/>
            <w:shd w:val="pct15" w:color="auto" w:fill="FFFFFF"/>
            <w:lang w:val="de-DE" w:eastAsia="zh-CN"/>
            <w:rPrChange w:id="1201" w:author="Su Huanyu" w:date="2024-01-18T10:14:00Z">
              <w:rPr>
                <w:rFonts w:eastAsia="微软雅黑"/>
                <w:szCs w:val="22"/>
                <w:shd w:val="pct15" w:color="auto" w:fill="FFFFFF"/>
                <w:lang w:val="en-US" w:eastAsia="zh-CN"/>
              </w:rPr>
            </w:rPrChange>
          </w:rPr>
          <w:t>a=dcsa:200 fmtp:t140 cps=20 sendonly</w:t>
        </w:r>
      </w:moveFrom>
    </w:p>
    <w:p w14:paraId="38FD8A72" w14:textId="55C9D017" w:rsidR="00963305" w:rsidRPr="00FD5728" w:rsidDel="00DB1BAB" w:rsidRDefault="00963305" w:rsidP="00963305">
      <w:pPr>
        <w:spacing w:after="0"/>
        <w:ind w:leftChars="400" w:left="800"/>
        <w:rPr>
          <w:moveFrom w:id="1202" w:author="Shane He (Nokia)" w:date="2024-01-16T14:42:00Z"/>
          <w:rFonts w:eastAsia="微软雅黑"/>
          <w:szCs w:val="22"/>
          <w:shd w:val="pct15" w:color="auto" w:fill="FFFFFF"/>
          <w:lang w:val="de-DE" w:eastAsia="zh-CN"/>
          <w:rPrChange w:id="1203" w:author="Su Huanyu" w:date="2024-01-18T10:14:00Z">
            <w:rPr>
              <w:moveFrom w:id="1204" w:author="Shane He (Nokia)" w:date="2024-01-16T14:42:00Z"/>
              <w:rFonts w:eastAsia="微软雅黑"/>
              <w:szCs w:val="22"/>
              <w:shd w:val="pct15" w:color="auto" w:fill="FFFFFF"/>
              <w:lang w:val="en-US" w:eastAsia="zh-CN"/>
            </w:rPr>
          </w:rPrChange>
        </w:rPr>
      </w:pPr>
      <w:moveFrom w:id="1205" w:author="Shane He (Nokia)" w:date="2024-01-16T14:42:00Z">
        <w:r w:rsidRPr="00FD5728" w:rsidDel="00DB1BAB">
          <w:rPr>
            <w:rFonts w:eastAsia="微软雅黑"/>
            <w:szCs w:val="22"/>
            <w:shd w:val="pct15" w:color="auto" w:fill="FFFFFF"/>
            <w:lang w:val="de-DE" w:eastAsia="zh-CN"/>
            <w:rPrChange w:id="1206" w:author="Su Huanyu" w:date="2024-01-18T10:14:00Z">
              <w:rPr>
                <w:rFonts w:eastAsia="微软雅黑"/>
                <w:szCs w:val="22"/>
                <w:shd w:val="pct15" w:color="auto" w:fill="FFFFFF"/>
                <w:lang w:val="en-US" w:eastAsia="zh-CN"/>
              </w:rPr>
            </w:rPrChange>
          </w:rPr>
          <w:t>a=dcsa:200 hlang-send:es eo</w:t>
        </w:r>
      </w:moveFrom>
    </w:p>
    <w:moveFromRangeEnd w:id="1169"/>
    <w:p w14:paraId="71B4F740" w14:textId="77777777" w:rsidR="00963305" w:rsidRPr="00FD5728" w:rsidRDefault="00963305" w:rsidP="00963305">
      <w:pPr>
        <w:spacing w:after="0"/>
        <w:ind w:leftChars="400" w:left="800"/>
        <w:rPr>
          <w:rFonts w:eastAsia="微软雅黑"/>
          <w:szCs w:val="22"/>
          <w:lang w:val="de-DE" w:eastAsia="zh-CN"/>
          <w:rPrChange w:id="1207" w:author="Su Huanyu" w:date="2024-01-18T10:14:00Z">
            <w:rPr>
              <w:rFonts w:eastAsia="微软雅黑"/>
              <w:szCs w:val="22"/>
              <w:lang w:val="en-US" w:eastAsia="zh-CN"/>
            </w:rPr>
          </w:rPrChange>
        </w:rPr>
      </w:pPr>
      <w:r w:rsidRPr="00FD5728">
        <w:rPr>
          <w:rFonts w:eastAsia="微软雅黑"/>
          <w:szCs w:val="22"/>
          <w:lang w:val="de-DE" w:eastAsia="zh-CN"/>
          <w:rPrChange w:id="1208" w:author="Su Huanyu" w:date="2024-01-18T10:14:00Z">
            <w:rPr>
              <w:rFonts w:eastAsia="微软雅黑"/>
              <w:szCs w:val="22"/>
              <w:lang w:val="en-US" w:eastAsia="zh-CN"/>
            </w:rPr>
          </w:rPrChange>
        </w:rPr>
        <w:t> </w:t>
      </w:r>
    </w:p>
    <w:p w14:paraId="467E4929" w14:textId="77777777" w:rsidR="00963305" w:rsidRPr="000B6029" w:rsidRDefault="00963305">
      <w:pPr>
        <w:widowControl w:val="0"/>
        <w:spacing w:after="120"/>
        <w:rPr>
          <w:rFonts w:eastAsia="等线"/>
          <w:szCs w:val="22"/>
          <w:lang w:eastAsia="zh-CN"/>
        </w:rPr>
        <w:pPrChange w:id="1209" w:author="Shane He (Nokia)" w:date="2024-01-16T14:42:00Z">
          <w:pPr>
            <w:widowControl w:val="0"/>
            <w:spacing w:after="120" w:line="360" w:lineRule="auto"/>
          </w:pPr>
        </w:pPrChange>
      </w:pPr>
      <w:r w:rsidRPr="000B6029">
        <w:rPr>
          <w:rFonts w:eastAsia="等线"/>
          <w:szCs w:val="22"/>
          <w:lang w:eastAsia="zh-CN"/>
        </w:rPr>
        <w:t xml:space="preserve">3. DCSF establishes corresponding DC stream </w:t>
      </w:r>
      <w:r w:rsidRPr="000B6029">
        <w:rPr>
          <w:rFonts w:eastAsia="宋体"/>
          <w:lang w:val="en-US" w:eastAsia="zh-CN"/>
        </w:rPr>
        <w:t>ID</w:t>
      </w:r>
      <w:r w:rsidRPr="000B6029">
        <w:rPr>
          <w:rFonts w:eastAsia="等线"/>
          <w:szCs w:val="22"/>
          <w:lang w:eastAsia="zh-CN"/>
        </w:rPr>
        <w:t xml:space="preserve"> for UE-A.</w:t>
      </w:r>
    </w:p>
    <w:p w14:paraId="75C98DEC" w14:textId="77777777" w:rsidR="00963305" w:rsidRPr="000B6029" w:rsidRDefault="00963305">
      <w:pPr>
        <w:widowControl w:val="0"/>
        <w:spacing w:after="120"/>
        <w:rPr>
          <w:rFonts w:eastAsia="宋体"/>
          <w:szCs w:val="22"/>
          <w:lang w:val="en-US" w:eastAsia="zh-CN"/>
        </w:rPr>
        <w:pPrChange w:id="1210" w:author="Shane He (Nokia)" w:date="2024-01-16T14:42:00Z">
          <w:pPr>
            <w:widowControl w:val="0"/>
            <w:spacing w:after="120" w:line="360" w:lineRule="auto"/>
          </w:pPr>
        </w:pPrChange>
      </w:pPr>
      <w:r w:rsidRPr="000B6029">
        <w:rPr>
          <w:rFonts w:eastAsia="宋体"/>
          <w:szCs w:val="22"/>
          <w:lang w:val="en-US" w:eastAsia="zh-CN"/>
        </w:rPr>
        <w:t>4. The IMS-A identifies that there are three participants in the conference, so IMS-A decides to add another two new downlink DC streams for UE-A, and three DC streams including one uplink DC streams and two downlink DC streams for the other participants.</w:t>
      </w:r>
    </w:p>
    <w:p w14:paraId="50568361" w14:textId="77777777" w:rsidR="00963305" w:rsidRDefault="00963305" w:rsidP="00DB1BAB">
      <w:pPr>
        <w:widowControl w:val="0"/>
        <w:spacing w:after="120"/>
        <w:rPr>
          <w:ins w:id="1211" w:author="Shane He (Nokia)" w:date="2024-01-16T14:43:00Z"/>
          <w:rFonts w:eastAsia="宋体"/>
          <w:szCs w:val="22"/>
          <w:lang w:val="en-US" w:eastAsia="zh-CN"/>
        </w:rPr>
      </w:pPr>
      <w:r w:rsidRPr="000B6029">
        <w:rPr>
          <w:rFonts w:eastAsia="等线"/>
          <w:szCs w:val="22"/>
          <w:lang w:eastAsia="zh-CN"/>
        </w:rPr>
        <w:t xml:space="preserve">5-6. IMS-A sends an REINVITE message adding two downlink stream </w:t>
      </w:r>
      <w:r w:rsidRPr="000B6029">
        <w:rPr>
          <w:rFonts w:eastAsia="宋体"/>
          <w:lang w:val="en-US" w:eastAsia="zh-CN"/>
        </w:rPr>
        <w:t>ID</w:t>
      </w:r>
      <w:r w:rsidRPr="000B6029">
        <w:rPr>
          <w:rFonts w:eastAsia="等线"/>
          <w:szCs w:val="22"/>
          <w:lang w:eastAsia="zh-CN"/>
        </w:rPr>
        <w:t xml:space="preserve">s to UE-A and establish corresponding DC stream </w:t>
      </w:r>
      <w:r w:rsidRPr="000B6029">
        <w:rPr>
          <w:rFonts w:eastAsia="宋体"/>
          <w:lang w:val="en-US" w:eastAsia="zh-CN"/>
        </w:rPr>
        <w:t>ID</w:t>
      </w:r>
      <w:r w:rsidRPr="000B6029">
        <w:rPr>
          <w:rFonts w:eastAsia="等线"/>
          <w:szCs w:val="22"/>
          <w:lang w:eastAsia="zh-CN"/>
        </w:rPr>
        <w:t>s for UE-A. T</w:t>
      </w:r>
      <w:r w:rsidRPr="000B6029">
        <w:rPr>
          <w:rFonts w:eastAsia="宋体"/>
          <w:szCs w:val="22"/>
          <w:lang w:val="en-US" w:eastAsia="zh-CN"/>
        </w:rPr>
        <w:t>he SDP offer example is shown as below:</w:t>
      </w:r>
    </w:p>
    <w:p w14:paraId="07809158" w14:textId="410E1CD2" w:rsidR="00DB1BAB" w:rsidRDefault="00DB1BAB" w:rsidP="00DB1BAB">
      <w:pPr>
        <w:pStyle w:val="TH"/>
        <w:rPr>
          <w:ins w:id="1212" w:author="Shane He (Nokia)" w:date="2024-01-16T14:43:00Z"/>
          <w:rFonts w:eastAsia="宋体"/>
          <w:szCs w:val="21"/>
          <w:lang w:val="en-US" w:eastAsia="zh-CN"/>
        </w:rPr>
      </w:pPr>
      <w:ins w:id="1213" w:author="Shane He (Nokia)" w:date="2024-01-16T14:43:00Z">
        <w:r w:rsidRPr="00567618">
          <w:t xml:space="preserve">Table </w:t>
        </w:r>
        <w:r>
          <w:t>6</w:t>
        </w:r>
        <w:r w:rsidRPr="00567618">
          <w:t>.</w:t>
        </w:r>
        <w:r>
          <w:rPr>
            <w:lang w:eastAsia="ko-KR"/>
          </w:rPr>
          <w:t>2.1.2.2</w:t>
        </w:r>
        <w:r w:rsidRPr="00567618">
          <w:t>: SDP example</w:t>
        </w:r>
      </w:ins>
    </w:p>
    <w:tbl>
      <w:tblPr>
        <w:tblStyle w:val="a7"/>
        <w:tblW w:w="0" w:type="auto"/>
        <w:tblLook w:val="04A0" w:firstRow="1" w:lastRow="0" w:firstColumn="1" w:lastColumn="0" w:noHBand="0" w:noVBand="1"/>
      </w:tblPr>
      <w:tblGrid>
        <w:gridCol w:w="9631"/>
      </w:tblGrid>
      <w:tr w:rsidR="00DB1BAB" w14:paraId="48F41A0F" w14:textId="77777777" w:rsidTr="00FD5728">
        <w:trPr>
          <w:ins w:id="1214" w:author="Shane He (Nokia)" w:date="2024-01-16T14:43:00Z"/>
        </w:trPr>
        <w:tc>
          <w:tcPr>
            <w:tcW w:w="9631" w:type="dxa"/>
          </w:tcPr>
          <w:p w14:paraId="6A548EB8" w14:textId="77777777" w:rsidR="00DB1BAB" w:rsidRPr="00A82382" w:rsidRDefault="00DB1BAB" w:rsidP="00FD5728">
            <w:pPr>
              <w:pStyle w:val="PL"/>
              <w:jc w:val="center"/>
              <w:rPr>
                <w:ins w:id="1215" w:author="Shane He (Nokia)" w:date="2024-01-16T14:43:00Z"/>
                <w:rFonts w:eastAsia="Times New Roman"/>
                <w:lang w:eastAsia="ko-KR"/>
              </w:rPr>
            </w:pPr>
            <w:ins w:id="1216" w:author="Shane He (Nokia)" w:date="2024-01-16T14:43:00Z">
              <w:r w:rsidRPr="00161ABF">
                <w:rPr>
                  <w:rFonts w:ascii="Arial" w:hAnsi="Arial"/>
                  <w:b/>
                  <w:sz w:val="18"/>
                  <w:szCs w:val="18"/>
                </w:rPr>
                <w:t xml:space="preserve">SDP </w:t>
              </w:r>
              <w:r>
                <w:rPr>
                  <w:rFonts w:ascii="Arial" w:hAnsi="Arial"/>
                  <w:b/>
                  <w:sz w:val="18"/>
                  <w:szCs w:val="18"/>
                </w:rPr>
                <w:t>offer</w:t>
              </w:r>
            </w:ins>
          </w:p>
        </w:tc>
      </w:tr>
      <w:tr w:rsidR="00DB1BAB" w:rsidRPr="00161ABF" w14:paraId="7A81C086" w14:textId="77777777" w:rsidTr="00FD5728">
        <w:trPr>
          <w:ins w:id="1217" w:author="Shane He (Nokia)" w:date="2024-01-16T14:43:00Z"/>
        </w:trPr>
        <w:tc>
          <w:tcPr>
            <w:tcW w:w="9631" w:type="dxa"/>
            <w:shd w:val="clear" w:color="auto" w:fill="auto"/>
          </w:tcPr>
          <w:p w14:paraId="6ED7040C" w14:textId="77777777" w:rsidR="00DB1BAB" w:rsidRPr="00DB1BAB" w:rsidRDefault="00DB1BAB" w:rsidP="00DB1BAB">
            <w:pPr>
              <w:pStyle w:val="PL"/>
              <w:rPr>
                <w:ins w:id="1218" w:author="Shane He (Nokia)" w:date="2024-01-16T14:43:00Z"/>
                <w:rFonts w:eastAsia="Times New Roman"/>
                <w:lang w:eastAsia="ko-KR"/>
              </w:rPr>
            </w:pPr>
            <w:ins w:id="1219" w:author="Shane He (Nokia)" w:date="2024-01-16T14:43:00Z">
              <w:r w:rsidRPr="00DB1BAB">
                <w:rPr>
                  <w:rFonts w:eastAsia="Times New Roman"/>
                  <w:lang w:eastAsia="ko-KR"/>
                </w:rPr>
                <w:t xml:space="preserve">m=application 911 UDP/DTLS/SCTP </w:t>
              </w:r>
              <w:proofErr w:type="spellStart"/>
              <w:r w:rsidRPr="00DB1BAB">
                <w:rPr>
                  <w:rFonts w:eastAsia="Times New Roman"/>
                  <w:lang w:eastAsia="ko-KR"/>
                </w:rPr>
                <w:t>webrtc-datachannel</w:t>
              </w:r>
              <w:proofErr w:type="spellEnd"/>
            </w:ins>
          </w:p>
          <w:p w14:paraId="49C33360" w14:textId="77777777" w:rsidR="00DB1BAB" w:rsidRPr="00DB1BAB" w:rsidRDefault="00DB1BAB" w:rsidP="00DB1BAB">
            <w:pPr>
              <w:pStyle w:val="PL"/>
              <w:rPr>
                <w:ins w:id="1220" w:author="Shane He (Nokia)" w:date="2024-01-16T14:43:00Z"/>
                <w:rFonts w:eastAsia="Times New Roman"/>
                <w:lang w:eastAsia="ko-KR"/>
              </w:rPr>
            </w:pPr>
            <w:ins w:id="1221" w:author="Shane He (Nokia)" w:date="2024-01-16T14:43:00Z">
              <w:r w:rsidRPr="00DB1BAB">
                <w:rPr>
                  <w:rFonts w:eastAsia="Times New Roman"/>
                  <w:lang w:eastAsia="ko-KR"/>
                </w:rPr>
                <w:t>c=IN IP6 2001:db8::3</w:t>
              </w:r>
            </w:ins>
          </w:p>
          <w:p w14:paraId="6096BCD2" w14:textId="77777777" w:rsidR="00DB1BAB" w:rsidRPr="00DB1BAB" w:rsidRDefault="00DB1BAB" w:rsidP="00DB1BAB">
            <w:pPr>
              <w:pStyle w:val="PL"/>
              <w:rPr>
                <w:ins w:id="1222" w:author="Shane He (Nokia)" w:date="2024-01-16T14:43:00Z"/>
                <w:rFonts w:eastAsia="Times New Roman"/>
                <w:lang w:eastAsia="ko-KR"/>
              </w:rPr>
            </w:pPr>
            <w:ins w:id="1223" w:author="Shane He (Nokia)" w:date="2024-01-16T14:43:00Z">
              <w:r w:rsidRPr="00DB1BAB">
                <w:rPr>
                  <w:rFonts w:eastAsia="Times New Roman"/>
                  <w:lang w:eastAsia="ko-KR"/>
                </w:rPr>
                <w:t>a=max-message-size:1000</w:t>
              </w:r>
            </w:ins>
          </w:p>
          <w:p w14:paraId="11D6A10E" w14:textId="77777777" w:rsidR="00DB1BAB" w:rsidRPr="00DB1BAB" w:rsidRDefault="00DB1BAB" w:rsidP="00DB1BAB">
            <w:pPr>
              <w:pStyle w:val="PL"/>
              <w:rPr>
                <w:ins w:id="1224" w:author="Shane He (Nokia)" w:date="2024-01-16T14:43:00Z"/>
                <w:rFonts w:eastAsia="Times New Roman"/>
                <w:lang w:eastAsia="ko-KR"/>
              </w:rPr>
            </w:pPr>
            <w:ins w:id="1225" w:author="Shane He (Nokia)" w:date="2024-01-16T14:43:00Z">
              <w:r w:rsidRPr="00DB1BAB">
                <w:rPr>
                  <w:rFonts w:eastAsia="Times New Roman"/>
                  <w:lang w:eastAsia="ko-KR"/>
                </w:rPr>
                <w:t>a=</w:t>
              </w:r>
              <w:proofErr w:type="spellStart"/>
              <w:r w:rsidRPr="00DB1BAB">
                <w:rPr>
                  <w:rFonts w:eastAsia="Times New Roman"/>
                  <w:lang w:eastAsia="ko-KR"/>
                </w:rPr>
                <w:t>sctp</w:t>
              </w:r>
              <w:proofErr w:type="spellEnd"/>
              <w:r w:rsidRPr="00DB1BAB">
                <w:rPr>
                  <w:rFonts w:eastAsia="Times New Roman"/>
                  <w:lang w:eastAsia="ko-KR"/>
                </w:rPr>
                <w:t>-port 5000</w:t>
              </w:r>
            </w:ins>
          </w:p>
          <w:p w14:paraId="71ED449D" w14:textId="77777777" w:rsidR="00DB1BAB" w:rsidRPr="00DB1BAB" w:rsidRDefault="00DB1BAB" w:rsidP="00DB1BAB">
            <w:pPr>
              <w:pStyle w:val="PL"/>
              <w:rPr>
                <w:ins w:id="1226" w:author="Shane He (Nokia)" w:date="2024-01-16T14:43:00Z"/>
                <w:rFonts w:eastAsia="Times New Roman"/>
                <w:lang w:eastAsia="ko-KR"/>
              </w:rPr>
            </w:pPr>
            <w:ins w:id="1227" w:author="Shane He (Nokia)" w:date="2024-01-16T14:43:00Z">
              <w:r w:rsidRPr="00DB1BAB">
                <w:rPr>
                  <w:rFonts w:eastAsia="Times New Roman"/>
                  <w:lang w:eastAsia="ko-KR"/>
                </w:rPr>
                <w:t>a=</w:t>
              </w:r>
              <w:proofErr w:type="spellStart"/>
              <w:proofErr w:type="gramStart"/>
              <w:r w:rsidRPr="00DB1BAB">
                <w:rPr>
                  <w:rFonts w:eastAsia="Times New Roman"/>
                  <w:lang w:eastAsia="ko-KR"/>
                </w:rPr>
                <w:t>setup:actpass</w:t>
              </w:r>
              <w:proofErr w:type="spellEnd"/>
              <w:proofErr w:type="gramEnd"/>
            </w:ins>
          </w:p>
          <w:p w14:paraId="366E3385" w14:textId="224D97CF" w:rsidR="00DB1BAB" w:rsidRPr="00DB1BAB" w:rsidRDefault="00DB1BAB" w:rsidP="00DB1BAB">
            <w:pPr>
              <w:pStyle w:val="PL"/>
              <w:rPr>
                <w:ins w:id="1228" w:author="Shane He (Nokia)" w:date="2024-01-16T14:43:00Z"/>
                <w:rFonts w:eastAsia="Times New Roman"/>
                <w:lang w:eastAsia="ko-KR"/>
              </w:rPr>
            </w:pPr>
            <w:ins w:id="1229" w:author="Shane He (Nokia)" w:date="2024-01-16T14:43:00Z">
              <w:r w:rsidRPr="00DB1BAB">
                <w:rPr>
                  <w:rFonts w:eastAsia="Times New Roman"/>
                  <w:lang w:eastAsia="ko-KR"/>
                </w:rPr>
                <w:t>a=dcmap:</w:t>
              </w:r>
            </w:ins>
            <w:ins w:id="1230" w:author="HW" w:date="2024-02-01T10:01:00Z">
              <w:r w:rsidR="00D5171C">
                <w:rPr>
                  <w:rFonts w:eastAsia="Times New Roman"/>
                  <w:lang w:eastAsia="ko-KR"/>
                </w:rPr>
                <w:t>1</w:t>
              </w:r>
            </w:ins>
            <w:ins w:id="1231" w:author="Shane He (Nokia)" w:date="2024-01-16T14:43:00Z">
              <w:r w:rsidRPr="00DB1BAB">
                <w:rPr>
                  <w:rFonts w:eastAsia="Times New Roman"/>
                  <w:lang w:eastAsia="ko-KR"/>
                </w:rPr>
                <w:t>200 label="</w:t>
              </w:r>
              <w:proofErr w:type="spellStart"/>
              <w:r w:rsidRPr="00DB1BAB">
                <w:rPr>
                  <w:rFonts w:eastAsia="Times New Roman"/>
                  <w:lang w:eastAsia="ko-KR"/>
                </w:rPr>
                <w:t>A-Identity</w:t>
              </w:r>
              <w:proofErr w:type="gramStart"/>
              <w:r w:rsidRPr="00DB1BAB">
                <w:rPr>
                  <w:rFonts w:eastAsia="Times New Roman"/>
                  <w:lang w:eastAsia="ko-KR"/>
                </w:rPr>
                <w:t>";subprotocol</w:t>
              </w:r>
              <w:proofErr w:type="spellEnd"/>
              <w:proofErr w:type="gramEnd"/>
              <w:r w:rsidRPr="00DB1BAB">
                <w:rPr>
                  <w:rFonts w:eastAsia="Times New Roman"/>
                  <w:lang w:eastAsia="ko-KR"/>
                </w:rPr>
                <w:t xml:space="preserve">="t140" </w:t>
              </w:r>
            </w:ins>
          </w:p>
          <w:p w14:paraId="3CBB5227" w14:textId="1BDE20B1" w:rsidR="00DB1BAB" w:rsidRPr="00DB1BAB" w:rsidRDefault="00DB1BAB" w:rsidP="00DB1BAB">
            <w:pPr>
              <w:pStyle w:val="PL"/>
              <w:rPr>
                <w:ins w:id="1232" w:author="Shane He (Nokia)" w:date="2024-01-16T14:43:00Z"/>
                <w:rFonts w:eastAsia="Times New Roman"/>
                <w:lang w:eastAsia="ko-KR"/>
              </w:rPr>
            </w:pPr>
            <w:ins w:id="1233" w:author="Shane He (Nokia)" w:date="2024-01-16T14:43:00Z">
              <w:r w:rsidRPr="00DB1BAB">
                <w:rPr>
                  <w:rFonts w:eastAsia="Times New Roman"/>
                  <w:lang w:eastAsia="ko-KR"/>
                </w:rPr>
                <w:t>a=dcsa:</w:t>
              </w:r>
            </w:ins>
            <w:ins w:id="1234" w:author="HW" w:date="2024-02-01T10:01:00Z">
              <w:r w:rsidR="00D5171C">
                <w:rPr>
                  <w:rFonts w:eastAsia="Times New Roman"/>
                  <w:lang w:eastAsia="ko-KR"/>
                </w:rPr>
                <w:t>1</w:t>
              </w:r>
            </w:ins>
            <w:ins w:id="1235" w:author="Shane He (Nokia)" w:date="2024-01-16T14:43:00Z">
              <w:r w:rsidRPr="00DB1BAB">
                <w:rPr>
                  <w:rFonts w:eastAsia="Times New Roman"/>
                  <w:lang w:eastAsia="ko-KR"/>
                </w:rPr>
                <w:t>200 fmtp:t140 cps=</w:t>
              </w:r>
              <w:del w:id="1236" w:author="HW" w:date="2024-02-01T10:01:00Z">
                <w:r w:rsidRPr="00DB1BAB" w:rsidDel="00D5171C">
                  <w:rPr>
                    <w:rFonts w:eastAsia="Times New Roman"/>
                    <w:lang w:eastAsia="ko-KR"/>
                  </w:rPr>
                  <w:delText>2</w:delText>
                </w:r>
              </w:del>
            </w:ins>
            <w:ins w:id="1237" w:author="HW" w:date="2024-02-01T10:01:00Z">
              <w:r w:rsidR="00D5171C">
                <w:rPr>
                  <w:rFonts w:eastAsia="Times New Roman"/>
                  <w:lang w:eastAsia="ko-KR"/>
                </w:rPr>
                <w:t>3</w:t>
              </w:r>
            </w:ins>
            <w:ins w:id="1238" w:author="Shane He (Nokia)" w:date="2024-01-16T14:43:00Z">
              <w:r w:rsidRPr="00DB1BAB">
                <w:rPr>
                  <w:rFonts w:eastAsia="Times New Roman"/>
                  <w:lang w:eastAsia="ko-KR"/>
                </w:rPr>
                <w:t xml:space="preserve">0 </w:t>
              </w:r>
              <w:proofErr w:type="spellStart"/>
              <w:r w:rsidRPr="00DB1BAB">
                <w:rPr>
                  <w:rFonts w:eastAsia="Times New Roman"/>
                  <w:lang w:eastAsia="ko-KR"/>
                </w:rPr>
                <w:t>recvonly</w:t>
              </w:r>
              <w:proofErr w:type="spellEnd"/>
            </w:ins>
          </w:p>
          <w:p w14:paraId="794B7E07" w14:textId="6485E795" w:rsidR="00DB1BAB" w:rsidRPr="00C054F3" w:rsidRDefault="00DB1BAB" w:rsidP="00DB1BAB">
            <w:pPr>
              <w:pStyle w:val="PL"/>
              <w:rPr>
                <w:ins w:id="1239" w:author="Shane He (Nokia)" w:date="2024-01-16T14:43:00Z"/>
                <w:rFonts w:eastAsia="Times New Roman"/>
                <w:lang w:eastAsia="ko-KR"/>
              </w:rPr>
            </w:pPr>
            <w:ins w:id="1240" w:author="Shane He (Nokia)" w:date="2024-01-16T14:43:00Z">
              <w:r w:rsidRPr="00C054F3">
                <w:rPr>
                  <w:rFonts w:eastAsia="Times New Roman"/>
                  <w:lang w:eastAsia="ko-KR"/>
                </w:rPr>
                <w:t>a=dcsa:</w:t>
              </w:r>
            </w:ins>
            <w:ins w:id="1241" w:author="HW" w:date="2024-02-01T10:01:00Z">
              <w:r w:rsidR="00D5171C">
                <w:rPr>
                  <w:rFonts w:eastAsia="Times New Roman"/>
                  <w:lang w:eastAsia="ko-KR"/>
                </w:rPr>
                <w:t>1</w:t>
              </w:r>
            </w:ins>
            <w:ins w:id="1242" w:author="Shane He (Nokia)" w:date="2024-01-16T14:43:00Z">
              <w:r w:rsidRPr="00C054F3">
                <w:rPr>
                  <w:rFonts w:eastAsia="Times New Roman"/>
                  <w:lang w:eastAsia="ko-KR"/>
                </w:rPr>
                <w:t xml:space="preserve">200 </w:t>
              </w:r>
              <w:proofErr w:type="spellStart"/>
              <w:r w:rsidRPr="00C054F3">
                <w:rPr>
                  <w:rFonts w:eastAsia="Times New Roman"/>
                  <w:lang w:eastAsia="ko-KR"/>
                </w:rPr>
                <w:t>hlang-send:es</w:t>
              </w:r>
              <w:proofErr w:type="spellEnd"/>
              <w:r w:rsidRPr="00C054F3">
                <w:rPr>
                  <w:rFonts w:eastAsia="Times New Roman"/>
                  <w:lang w:eastAsia="ko-KR"/>
                </w:rPr>
                <w:t xml:space="preserve"> </w:t>
              </w:r>
              <w:proofErr w:type="spellStart"/>
              <w:r w:rsidRPr="00C054F3">
                <w:rPr>
                  <w:rFonts w:eastAsia="Times New Roman"/>
                  <w:lang w:eastAsia="ko-KR"/>
                </w:rPr>
                <w:t>eo</w:t>
              </w:r>
              <w:proofErr w:type="spellEnd"/>
            </w:ins>
          </w:p>
          <w:p w14:paraId="602EC6E8" w14:textId="6CD535EC" w:rsidR="00DB1BAB" w:rsidRPr="00C054F3" w:rsidRDefault="00DB1BAB" w:rsidP="00DB1BAB">
            <w:pPr>
              <w:pStyle w:val="PL"/>
              <w:rPr>
                <w:ins w:id="1243" w:author="Shane He (Nokia)" w:date="2024-01-16T14:43:00Z"/>
                <w:rFonts w:eastAsia="Times New Roman"/>
                <w:color w:val="FF0000"/>
                <w:lang w:eastAsia="ko-KR"/>
                <w:rPrChange w:id="1244" w:author="Su Huanyu" w:date="2024-01-31T12:52:00Z">
                  <w:rPr>
                    <w:ins w:id="1245" w:author="Shane He (Nokia)" w:date="2024-01-16T14:43:00Z"/>
                    <w:rFonts w:eastAsia="Times New Roman"/>
                    <w:lang w:eastAsia="ko-KR"/>
                  </w:rPr>
                </w:rPrChange>
              </w:rPr>
            </w:pPr>
            <w:ins w:id="1246" w:author="Shane He (Nokia)" w:date="2024-01-16T14:43:00Z">
              <w:r w:rsidRPr="00C054F3">
                <w:rPr>
                  <w:rFonts w:eastAsia="Times New Roman"/>
                  <w:color w:val="FF0000"/>
                  <w:lang w:eastAsia="ko-KR"/>
                  <w:rPrChange w:id="1247" w:author="Su Huanyu" w:date="2024-01-31T12:52:00Z">
                    <w:rPr>
                      <w:rFonts w:eastAsia="Times New Roman"/>
                      <w:lang w:eastAsia="ko-KR"/>
                    </w:rPr>
                  </w:rPrChange>
                </w:rPr>
                <w:t>a=dcmap:</w:t>
              </w:r>
            </w:ins>
            <w:ins w:id="1248" w:author="HW" w:date="2024-02-01T10:01:00Z">
              <w:r w:rsidR="00D5171C">
                <w:rPr>
                  <w:rFonts w:eastAsia="Times New Roman"/>
                  <w:color w:val="FF0000"/>
                  <w:lang w:eastAsia="ko-KR"/>
                </w:rPr>
                <w:t>1</w:t>
              </w:r>
            </w:ins>
            <w:ins w:id="1249" w:author="Shane He (Nokia)" w:date="2024-01-16T14:43:00Z">
              <w:r w:rsidRPr="00C054F3">
                <w:rPr>
                  <w:rFonts w:eastAsia="Times New Roman"/>
                  <w:color w:val="FF0000"/>
                  <w:lang w:eastAsia="ko-KR"/>
                  <w:rPrChange w:id="1250" w:author="Su Huanyu" w:date="2024-01-31T12:52:00Z">
                    <w:rPr>
                      <w:rFonts w:eastAsia="Times New Roman"/>
                      <w:lang w:eastAsia="ko-KR"/>
                    </w:rPr>
                  </w:rPrChange>
                </w:rPr>
                <w:t>201 label="</w:t>
              </w:r>
              <w:proofErr w:type="spellStart"/>
              <w:r w:rsidRPr="00C054F3">
                <w:rPr>
                  <w:rFonts w:eastAsia="Times New Roman"/>
                  <w:color w:val="FF0000"/>
                  <w:lang w:eastAsia="ko-KR"/>
                  <w:rPrChange w:id="1251" w:author="Su Huanyu" w:date="2024-01-31T12:52:00Z">
                    <w:rPr>
                      <w:rFonts w:eastAsia="Times New Roman"/>
                      <w:lang w:eastAsia="ko-KR"/>
                    </w:rPr>
                  </w:rPrChange>
                </w:rPr>
                <w:t>B-Identity</w:t>
              </w:r>
              <w:proofErr w:type="gramStart"/>
              <w:r w:rsidRPr="00C054F3">
                <w:rPr>
                  <w:rFonts w:eastAsia="Times New Roman"/>
                  <w:color w:val="FF0000"/>
                  <w:lang w:eastAsia="ko-KR"/>
                  <w:rPrChange w:id="1252" w:author="Su Huanyu" w:date="2024-01-31T12:52:00Z">
                    <w:rPr>
                      <w:rFonts w:eastAsia="Times New Roman"/>
                      <w:lang w:eastAsia="ko-KR"/>
                    </w:rPr>
                  </w:rPrChange>
                </w:rPr>
                <w:t>";subprotocol</w:t>
              </w:r>
              <w:proofErr w:type="spellEnd"/>
              <w:proofErr w:type="gramEnd"/>
              <w:r w:rsidRPr="00C054F3">
                <w:rPr>
                  <w:rFonts w:eastAsia="Times New Roman"/>
                  <w:color w:val="FF0000"/>
                  <w:lang w:eastAsia="ko-KR"/>
                  <w:rPrChange w:id="1253" w:author="Su Huanyu" w:date="2024-01-31T12:52:00Z">
                    <w:rPr>
                      <w:rFonts w:eastAsia="Times New Roman"/>
                      <w:lang w:eastAsia="ko-KR"/>
                    </w:rPr>
                  </w:rPrChange>
                </w:rPr>
                <w:t xml:space="preserve">="t140" </w:t>
              </w:r>
            </w:ins>
          </w:p>
          <w:p w14:paraId="7D918F90" w14:textId="5F88D3C6" w:rsidR="00DB1BAB" w:rsidRPr="00C054F3" w:rsidRDefault="00DB1BAB" w:rsidP="00DB1BAB">
            <w:pPr>
              <w:pStyle w:val="PL"/>
              <w:rPr>
                <w:ins w:id="1254" w:author="Shane He (Nokia)" w:date="2024-01-16T14:43:00Z"/>
                <w:rFonts w:eastAsia="Times New Roman"/>
                <w:lang w:val="en-US" w:eastAsia="ko-KR"/>
                <w:rPrChange w:id="1255" w:author="Su Huanyu" w:date="2024-01-31T12:52:00Z">
                  <w:rPr>
                    <w:ins w:id="1256" w:author="Shane He (Nokia)" w:date="2024-01-16T14:43:00Z"/>
                    <w:rFonts w:eastAsia="Times New Roman"/>
                    <w:lang w:eastAsia="ko-KR"/>
                  </w:rPr>
                </w:rPrChange>
              </w:rPr>
            </w:pPr>
            <w:ins w:id="1257" w:author="Shane He (Nokia)" w:date="2024-01-16T14:43:00Z">
              <w:r w:rsidRPr="00C054F3">
                <w:rPr>
                  <w:rFonts w:eastAsia="Times New Roman"/>
                  <w:lang w:val="en-US" w:eastAsia="ko-KR"/>
                  <w:rPrChange w:id="1258" w:author="Su Huanyu" w:date="2024-01-31T12:52:00Z">
                    <w:rPr>
                      <w:rFonts w:eastAsia="Times New Roman"/>
                      <w:lang w:eastAsia="ko-KR"/>
                    </w:rPr>
                  </w:rPrChange>
                </w:rPr>
                <w:t>a=dcsa:</w:t>
              </w:r>
            </w:ins>
            <w:ins w:id="1259" w:author="HW" w:date="2024-02-01T10:01:00Z">
              <w:r w:rsidR="00D5171C">
                <w:rPr>
                  <w:rFonts w:eastAsia="Times New Roman"/>
                  <w:lang w:val="en-US" w:eastAsia="ko-KR"/>
                </w:rPr>
                <w:t>1</w:t>
              </w:r>
            </w:ins>
            <w:ins w:id="1260" w:author="Shane He (Nokia)" w:date="2024-01-16T14:43:00Z">
              <w:r w:rsidRPr="00C054F3">
                <w:rPr>
                  <w:rFonts w:eastAsia="Times New Roman"/>
                  <w:lang w:val="en-US" w:eastAsia="ko-KR"/>
                  <w:rPrChange w:id="1261" w:author="Su Huanyu" w:date="2024-01-31T12:52:00Z">
                    <w:rPr>
                      <w:rFonts w:eastAsia="Times New Roman"/>
                      <w:lang w:eastAsia="ko-KR"/>
                    </w:rPr>
                  </w:rPrChange>
                </w:rPr>
                <w:t>201 fmtp:t140 cps=</w:t>
              </w:r>
              <w:del w:id="1262" w:author="HW" w:date="2024-02-01T10:01:00Z">
                <w:r w:rsidRPr="00C054F3" w:rsidDel="00D5171C">
                  <w:rPr>
                    <w:rFonts w:eastAsia="Times New Roman"/>
                    <w:lang w:val="en-US" w:eastAsia="ko-KR"/>
                    <w:rPrChange w:id="1263" w:author="Su Huanyu" w:date="2024-01-31T12:52:00Z">
                      <w:rPr>
                        <w:rFonts w:eastAsia="Times New Roman"/>
                        <w:lang w:eastAsia="ko-KR"/>
                      </w:rPr>
                    </w:rPrChange>
                  </w:rPr>
                  <w:delText>2</w:delText>
                </w:r>
              </w:del>
            </w:ins>
            <w:ins w:id="1264" w:author="HW" w:date="2024-02-01T10:01:00Z">
              <w:r w:rsidR="00D5171C">
                <w:rPr>
                  <w:rFonts w:eastAsia="Times New Roman"/>
                  <w:lang w:val="en-US" w:eastAsia="ko-KR"/>
                </w:rPr>
                <w:t>3</w:t>
              </w:r>
            </w:ins>
            <w:ins w:id="1265" w:author="Shane He (Nokia)" w:date="2024-01-16T14:43:00Z">
              <w:r w:rsidRPr="00C054F3">
                <w:rPr>
                  <w:rFonts w:eastAsia="Times New Roman"/>
                  <w:lang w:val="en-US" w:eastAsia="ko-KR"/>
                  <w:rPrChange w:id="1266" w:author="Su Huanyu" w:date="2024-01-31T12:52:00Z">
                    <w:rPr>
                      <w:rFonts w:eastAsia="Times New Roman"/>
                      <w:lang w:eastAsia="ko-KR"/>
                    </w:rPr>
                  </w:rPrChange>
                </w:rPr>
                <w:t xml:space="preserve">0 </w:t>
              </w:r>
              <w:proofErr w:type="spellStart"/>
              <w:r w:rsidRPr="00C054F3">
                <w:rPr>
                  <w:rFonts w:eastAsia="Times New Roman"/>
                  <w:lang w:val="en-US" w:eastAsia="ko-KR"/>
                  <w:rPrChange w:id="1267" w:author="Su Huanyu" w:date="2024-01-31T12:52:00Z">
                    <w:rPr>
                      <w:rFonts w:eastAsia="Times New Roman"/>
                      <w:lang w:eastAsia="ko-KR"/>
                    </w:rPr>
                  </w:rPrChange>
                </w:rPr>
                <w:t>sendonly</w:t>
              </w:r>
              <w:proofErr w:type="spellEnd"/>
            </w:ins>
          </w:p>
          <w:p w14:paraId="543D8CFC" w14:textId="08D83852" w:rsidR="00DB1BAB" w:rsidRPr="00C054F3" w:rsidRDefault="00DB1BAB" w:rsidP="00DB1BAB">
            <w:pPr>
              <w:pStyle w:val="PL"/>
              <w:rPr>
                <w:ins w:id="1268" w:author="Shane He (Nokia)" w:date="2024-01-16T14:43:00Z"/>
                <w:rFonts w:eastAsia="Times New Roman"/>
                <w:lang w:val="en-US" w:eastAsia="ko-KR"/>
                <w:rPrChange w:id="1269" w:author="Su Huanyu" w:date="2024-01-31T12:52:00Z">
                  <w:rPr>
                    <w:ins w:id="1270" w:author="Shane He (Nokia)" w:date="2024-01-16T14:43:00Z"/>
                    <w:rFonts w:eastAsia="Times New Roman"/>
                    <w:lang w:eastAsia="ko-KR"/>
                  </w:rPr>
                </w:rPrChange>
              </w:rPr>
            </w:pPr>
            <w:ins w:id="1271" w:author="Shane He (Nokia)" w:date="2024-01-16T14:43:00Z">
              <w:r w:rsidRPr="00C054F3">
                <w:rPr>
                  <w:rFonts w:eastAsia="Times New Roman"/>
                  <w:lang w:val="en-US" w:eastAsia="ko-KR"/>
                  <w:rPrChange w:id="1272" w:author="Su Huanyu" w:date="2024-01-31T12:52:00Z">
                    <w:rPr>
                      <w:rFonts w:eastAsia="Times New Roman"/>
                      <w:lang w:eastAsia="ko-KR"/>
                    </w:rPr>
                  </w:rPrChange>
                </w:rPr>
                <w:t>a=dcsa:</w:t>
              </w:r>
            </w:ins>
            <w:ins w:id="1273" w:author="HW" w:date="2024-02-01T10:01:00Z">
              <w:r w:rsidR="00D5171C">
                <w:rPr>
                  <w:rFonts w:eastAsia="Times New Roman"/>
                  <w:lang w:val="en-US" w:eastAsia="ko-KR"/>
                </w:rPr>
                <w:t>1</w:t>
              </w:r>
            </w:ins>
            <w:ins w:id="1274" w:author="Shane He (Nokia)" w:date="2024-01-16T14:43:00Z">
              <w:r w:rsidRPr="00C054F3">
                <w:rPr>
                  <w:rFonts w:eastAsia="Times New Roman"/>
                  <w:lang w:val="en-US" w:eastAsia="ko-KR"/>
                  <w:rPrChange w:id="1275" w:author="Su Huanyu" w:date="2024-01-31T12:52:00Z">
                    <w:rPr>
                      <w:rFonts w:eastAsia="Times New Roman"/>
                      <w:lang w:eastAsia="ko-KR"/>
                    </w:rPr>
                  </w:rPrChange>
                </w:rPr>
                <w:t xml:space="preserve">201 </w:t>
              </w:r>
              <w:proofErr w:type="spellStart"/>
              <w:r w:rsidRPr="00C054F3">
                <w:rPr>
                  <w:rFonts w:eastAsia="Times New Roman"/>
                  <w:lang w:val="en-US" w:eastAsia="ko-KR"/>
                  <w:rPrChange w:id="1276" w:author="Su Huanyu" w:date="2024-01-31T12:52:00Z">
                    <w:rPr>
                      <w:rFonts w:eastAsia="Times New Roman"/>
                      <w:lang w:eastAsia="ko-KR"/>
                    </w:rPr>
                  </w:rPrChange>
                </w:rPr>
                <w:t>hlang-recv:es</w:t>
              </w:r>
              <w:proofErr w:type="spellEnd"/>
              <w:r w:rsidRPr="00C054F3">
                <w:rPr>
                  <w:rFonts w:eastAsia="Times New Roman"/>
                  <w:lang w:val="en-US" w:eastAsia="ko-KR"/>
                  <w:rPrChange w:id="1277" w:author="Su Huanyu" w:date="2024-01-31T12:52:00Z">
                    <w:rPr>
                      <w:rFonts w:eastAsia="Times New Roman"/>
                      <w:lang w:eastAsia="ko-KR"/>
                    </w:rPr>
                  </w:rPrChange>
                </w:rPr>
                <w:t xml:space="preserve"> </w:t>
              </w:r>
              <w:proofErr w:type="spellStart"/>
              <w:r w:rsidRPr="00C054F3">
                <w:rPr>
                  <w:rFonts w:eastAsia="Times New Roman"/>
                  <w:lang w:val="en-US" w:eastAsia="ko-KR"/>
                  <w:rPrChange w:id="1278" w:author="Su Huanyu" w:date="2024-01-31T12:52:00Z">
                    <w:rPr>
                      <w:rFonts w:eastAsia="Times New Roman"/>
                      <w:lang w:eastAsia="ko-KR"/>
                    </w:rPr>
                  </w:rPrChange>
                </w:rPr>
                <w:t>eo</w:t>
              </w:r>
              <w:proofErr w:type="spellEnd"/>
            </w:ins>
          </w:p>
          <w:p w14:paraId="58567B2F" w14:textId="75D2DF21" w:rsidR="00DB1BAB" w:rsidRPr="00114A1C" w:rsidRDefault="00DB1BAB" w:rsidP="00DB1BAB">
            <w:pPr>
              <w:pStyle w:val="PL"/>
              <w:rPr>
                <w:ins w:id="1279" w:author="Shane He (Nokia)" w:date="2024-01-16T14:43:00Z"/>
                <w:rFonts w:eastAsia="Times New Roman"/>
                <w:color w:val="00B050"/>
                <w:lang w:val="de-DE" w:eastAsia="ko-KR"/>
                <w:rPrChange w:id="1280" w:author="Shane He (Nokia)" w:date="2024-01-18T12:20:00Z">
                  <w:rPr>
                    <w:ins w:id="1281" w:author="Shane He (Nokia)" w:date="2024-01-16T14:43:00Z"/>
                    <w:rFonts w:eastAsia="Times New Roman"/>
                    <w:lang w:eastAsia="ko-KR"/>
                  </w:rPr>
                </w:rPrChange>
              </w:rPr>
            </w:pPr>
            <w:ins w:id="1282" w:author="Shane He (Nokia)" w:date="2024-01-16T14:43:00Z">
              <w:r w:rsidRPr="00114A1C">
                <w:rPr>
                  <w:rFonts w:eastAsia="Times New Roman"/>
                  <w:color w:val="00B050"/>
                  <w:lang w:val="de-DE" w:eastAsia="ko-KR"/>
                  <w:rPrChange w:id="1283" w:author="Shane He (Nokia)" w:date="2024-01-18T12:20:00Z">
                    <w:rPr>
                      <w:rFonts w:eastAsia="Times New Roman"/>
                      <w:lang w:eastAsia="ko-KR"/>
                    </w:rPr>
                  </w:rPrChange>
                </w:rPr>
                <w:t>a=dcmap:</w:t>
              </w:r>
            </w:ins>
            <w:ins w:id="1284" w:author="HW" w:date="2024-02-01T10:01:00Z">
              <w:r w:rsidR="00D5171C">
                <w:rPr>
                  <w:rFonts w:eastAsia="Times New Roman"/>
                  <w:color w:val="00B050"/>
                  <w:lang w:val="de-DE" w:eastAsia="ko-KR"/>
                </w:rPr>
                <w:t>1</w:t>
              </w:r>
            </w:ins>
            <w:ins w:id="1285" w:author="Shane He (Nokia)" w:date="2024-01-16T14:43:00Z">
              <w:r w:rsidRPr="00114A1C">
                <w:rPr>
                  <w:rFonts w:eastAsia="Times New Roman"/>
                  <w:color w:val="00B050"/>
                  <w:lang w:val="de-DE" w:eastAsia="ko-KR"/>
                  <w:rPrChange w:id="1286" w:author="Shane He (Nokia)" w:date="2024-01-18T12:20:00Z">
                    <w:rPr>
                      <w:rFonts w:eastAsia="Times New Roman"/>
                      <w:lang w:eastAsia="ko-KR"/>
                    </w:rPr>
                  </w:rPrChange>
                </w:rPr>
                <w:t xml:space="preserve">202 label="C-Identity";subprotocol="t140" </w:t>
              </w:r>
            </w:ins>
          </w:p>
          <w:p w14:paraId="08C09989" w14:textId="66806954" w:rsidR="00DB1BAB" w:rsidRPr="00114A1C" w:rsidRDefault="00DB1BAB" w:rsidP="00DB1BAB">
            <w:pPr>
              <w:pStyle w:val="PL"/>
              <w:rPr>
                <w:ins w:id="1287" w:author="Shane He (Nokia)" w:date="2024-01-16T14:43:00Z"/>
                <w:rFonts w:eastAsia="Times New Roman"/>
                <w:lang w:val="de-DE" w:eastAsia="ko-KR"/>
                <w:rPrChange w:id="1288" w:author="Shane He (Nokia)" w:date="2024-01-18T12:20:00Z">
                  <w:rPr>
                    <w:ins w:id="1289" w:author="Shane He (Nokia)" w:date="2024-01-16T14:43:00Z"/>
                    <w:rFonts w:eastAsia="Times New Roman"/>
                    <w:lang w:eastAsia="ko-KR"/>
                  </w:rPr>
                </w:rPrChange>
              </w:rPr>
            </w:pPr>
            <w:ins w:id="1290" w:author="Shane He (Nokia)" w:date="2024-01-16T14:43:00Z">
              <w:r w:rsidRPr="00114A1C">
                <w:rPr>
                  <w:rFonts w:eastAsia="Times New Roman"/>
                  <w:lang w:val="de-DE" w:eastAsia="ko-KR"/>
                  <w:rPrChange w:id="1291" w:author="Shane He (Nokia)" w:date="2024-01-18T12:20:00Z">
                    <w:rPr>
                      <w:rFonts w:eastAsia="Times New Roman"/>
                      <w:lang w:eastAsia="ko-KR"/>
                    </w:rPr>
                  </w:rPrChange>
                </w:rPr>
                <w:t>a=dcsa:</w:t>
              </w:r>
            </w:ins>
            <w:ins w:id="1292" w:author="HW" w:date="2024-02-01T10:01:00Z">
              <w:r w:rsidR="00D5171C">
                <w:rPr>
                  <w:rFonts w:eastAsia="Times New Roman"/>
                  <w:lang w:val="de-DE" w:eastAsia="ko-KR"/>
                </w:rPr>
                <w:t>1</w:t>
              </w:r>
            </w:ins>
            <w:ins w:id="1293" w:author="Shane He (Nokia)" w:date="2024-01-16T14:43:00Z">
              <w:r w:rsidRPr="00114A1C">
                <w:rPr>
                  <w:rFonts w:eastAsia="Times New Roman"/>
                  <w:lang w:val="de-DE" w:eastAsia="ko-KR"/>
                  <w:rPrChange w:id="1294" w:author="Shane He (Nokia)" w:date="2024-01-18T12:20:00Z">
                    <w:rPr>
                      <w:rFonts w:eastAsia="Times New Roman"/>
                      <w:lang w:eastAsia="ko-KR"/>
                    </w:rPr>
                  </w:rPrChange>
                </w:rPr>
                <w:t>202 fmtp:t140 cps=</w:t>
              </w:r>
              <w:del w:id="1295" w:author="HW" w:date="2024-02-01T10:01:00Z">
                <w:r w:rsidRPr="00114A1C" w:rsidDel="00D5171C">
                  <w:rPr>
                    <w:rFonts w:eastAsia="Times New Roman"/>
                    <w:lang w:val="de-DE" w:eastAsia="ko-KR"/>
                    <w:rPrChange w:id="1296" w:author="Shane He (Nokia)" w:date="2024-01-18T12:20:00Z">
                      <w:rPr>
                        <w:rFonts w:eastAsia="Times New Roman"/>
                        <w:lang w:eastAsia="ko-KR"/>
                      </w:rPr>
                    </w:rPrChange>
                  </w:rPr>
                  <w:delText>2</w:delText>
                </w:r>
              </w:del>
            </w:ins>
            <w:ins w:id="1297" w:author="HW" w:date="2024-02-01T10:01:00Z">
              <w:r w:rsidR="00D5171C">
                <w:rPr>
                  <w:rFonts w:eastAsia="Times New Roman"/>
                  <w:lang w:val="de-DE" w:eastAsia="ko-KR"/>
                </w:rPr>
                <w:t>3</w:t>
              </w:r>
            </w:ins>
            <w:ins w:id="1298" w:author="Shane He (Nokia)" w:date="2024-01-16T14:43:00Z">
              <w:r w:rsidRPr="00114A1C">
                <w:rPr>
                  <w:rFonts w:eastAsia="Times New Roman"/>
                  <w:lang w:val="de-DE" w:eastAsia="ko-KR"/>
                  <w:rPrChange w:id="1299" w:author="Shane He (Nokia)" w:date="2024-01-18T12:20:00Z">
                    <w:rPr>
                      <w:rFonts w:eastAsia="Times New Roman"/>
                      <w:lang w:eastAsia="ko-KR"/>
                    </w:rPr>
                  </w:rPrChange>
                </w:rPr>
                <w:t>0 sendonly</w:t>
              </w:r>
            </w:ins>
          </w:p>
          <w:p w14:paraId="02D32D69" w14:textId="783CA783" w:rsidR="00DB1BAB" w:rsidRPr="00161ABF" w:rsidRDefault="00DB1BAB">
            <w:pPr>
              <w:pStyle w:val="PL"/>
              <w:rPr>
                <w:ins w:id="1300" w:author="Shane He (Nokia)" w:date="2024-01-16T14:43:00Z"/>
                <w:rFonts w:eastAsia="Times New Roman"/>
                <w:lang w:eastAsia="ko-KR"/>
              </w:rPr>
              <w:pPrChange w:id="1301" w:author="Shane He (Nokia)" w:date="2024-01-16T14:43:00Z">
                <w:pPr>
                  <w:spacing w:after="0"/>
                </w:pPr>
              </w:pPrChange>
            </w:pPr>
            <w:ins w:id="1302" w:author="Shane He (Nokia)" w:date="2024-01-16T14:43:00Z">
              <w:r w:rsidRPr="00DB1BAB">
                <w:rPr>
                  <w:rFonts w:eastAsia="Times New Roman"/>
                  <w:lang w:eastAsia="ko-KR"/>
                </w:rPr>
                <w:t>a=dcsa:</w:t>
              </w:r>
            </w:ins>
            <w:ins w:id="1303" w:author="HW" w:date="2024-02-01T10:01:00Z">
              <w:r w:rsidR="00D5171C">
                <w:rPr>
                  <w:rFonts w:eastAsia="Times New Roman"/>
                  <w:lang w:eastAsia="ko-KR"/>
                </w:rPr>
                <w:t>1</w:t>
              </w:r>
            </w:ins>
            <w:ins w:id="1304" w:author="Shane He (Nokia)" w:date="2024-01-16T14:43:00Z">
              <w:r w:rsidRPr="00DB1BAB">
                <w:rPr>
                  <w:rFonts w:eastAsia="Times New Roman"/>
                  <w:lang w:eastAsia="ko-KR"/>
                </w:rPr>
                <w:t xml:space="preserve">202 </w:t>
              </w:r>
              <w:proofErr w:type="spellStart"/>
              <w:r w:rsidRPr="00DB1BAB">
                <w:rPr>
                  <w:rFonts w:eastAsia="Times New Roman"/>
                  <w:lang w:eastAsia="ko-KR"/>
                </w:rPr>
                <w:t>hlang-recv:es</w:t>
              </w:r>
              <w:proofErr w:type="spellEnd"/>
              <w:r w:rsidRPr="00DB1BAB">
                <w:rPr>
                  <w:rFonts w:eastAsia="Times New Roman"/>
                  <w:lang w:eastAsia="ko-KR"/>
                </w:rPr>
                <w:t xml:space="preserve"> </w:t>
              </w:r>
              <w:proofErr w:type="spellStart"/>
              <w:r w:rsidRPr="00DB1BAB">
                <w:rPr>
                  <w:rFonts w:eastAsia="Times New Roman"/>
                  <w:lang w:eastAsia="ko-KR"/>
                </w:rPr>
                <w:t>eo</w:t>
              </w:r>
              <w:proofErr w:type="spellEnd"/>
            </w:ins>
          </w:p>
        </w:tc>
      </w:tr>
    </w:tbl>
    <w:p w14:paraId="6D960551" w14:textId="77777777" w:rsidR="00DB1BAB" w:rsidRPr="000B6029" w:rsidRDefault="00DB1BAB">
      <w:pPr>
        <w:widowControl w:val="0"/>
        <w:spacing w:after="120"/>
        <w:rPr>
          <w:rFonts w:eastAsia="等线"/>
          <w:szCs w:val="22"/>
          <w:lang w:eastAsia="zh-CN"/>
        </w:rPr>
        <w:pPrChange w:id="1305" w:author="Shane He (Nokia)" w:date="2024-01-16T14:42:00Z">
          <w:pPr>
            <w:widowControl w:val="0"/>
            <w:spacing w:after="120" w:line="360" w:lineRule="auto"/>
          </w:pPr>
        </w:pPrChange>
      </w:pPr>
    </w:p>
    <w:p w14:paraId="21FB08C4" w14:textId="27FF358F" w:rsidR="00963305" w:rsidRPr="000B6029" w:rsidDel="00DB1BAB" w:rsidRDefault="00963305">
      <w:pPr>
        <w:spacing w:after="0"/>
        <w:ind w:leftChars="400" w:left="800"/>
        <w:rPr>
          <w:del w:id="1306" w:author="Shane He (Nokia)" w:date="2024-01-16T14:43:00Z"/>
          <w:rFonts w:eastAsia="微软雅黑"/>
          <w:szCs w:val="22"/>
          <w:shd w:val="pct15" w:color="auto" w:fill="FFFFFF"/>
          <w:lang w:val="en-US" w:eastAsia="zh-CN"/>
        </w:rPr>
      </w:pPr>
      <w:del w:id="1307" w:author="Shane He (Nokia)" w:date="2024-01-16T14:43:00Z">
        <w:r w:rsidRPr="000B6029" w:rsidDel="00DB1BAB">
          <w:rPr>
            <w:rFonts w:eastAsia="微软雅黑"/>
            <w:szCs w:val="22"/>
            <w:shd w:val="pct15" w:color="auto" w:fill="FFFFFF"/>
            <w:lang w:val="en-US" w:eastAsia="zh-CN"/>
          </w:rPr>
          <w:delText>m=application 911 UDP/DTLS/SCTP webrtc-datachannel</w:delText>
        </w:r>
      </w:del>
    </w:p>
    <w:p w14:paraId="368C0997" w14:textId="662F6725" w:rsidR="00963305" w:rsidRPr="000B6029" w:rsidDel="00DB1BAB" w:rsidRDefault="00963305">
      <w:pPr>
        <w:spacing w:after="0"/>
        <w:ind w:leftChars="400" w:left="800"/>
        <w:rPr>
          <w:del w:id="1308" w:author="Shane He (Nokia)" w:date="2024-01-16T14:43:00Z"/>
          <w:rFonts w:eastAsia="微软雅黑"/>
          <w:szCs w:val="22"/>
          <w:shd w:val="pct15" w:color="auto" w:fill="FFFFFF"/>
          <w:lang w:val="en-US" w:eastAsia="zh-CN"/>
        </w:rPr>
      </w:pPr>
      <w:del w:id="1309" w:author="Shane He (Nokia)" w:date="2024-01-16T14:43:00Z">
        <w:r w:rsidRPr="000B6029" w:rsidDel="00DB1BAB">
          <w:rPr>
            <w:rFonts w:eastAsia="微软雅黑"/>
            <w:szCs w:val="22"/>
            <w:shd w:val="pct15" w:color="auto" w:fill="FFFFFF"/>
            <w:lang w:val="en-US" w:eastAsia="zh-CN"/>
          </w:rPr>
          <w:delText>c=IN IP6 2001:db8::3</w:delText>
        </w:r>
      </w:del>
    </w:p>
    <w:p w14:paraId="3558BD26" w14:textId="40B098B0" w:rsidR="00963305" w:rsidRPr="000B6029" w:rsidDel="00DB1BAB" w:rsidRDefault="00963305">
      <w:pPr>
        <w:spacing w:after="0"/>
        <w:ind w:leftChars="400" w:left="800"/>
        <w:rPr>
          <w:del w:id="1310" w:author="Shane He (Nokia)" w:date="2024-01-16T14:43:00Z"/>
          <w:rFonts w:eastAsia="微软雅黑"/>
          <w:szCs w:val="22"/>
          <w:shd w:val="pct15" w:color="auto" w:fill="FFFFFF"/>
          <w:lang w:val="en-US" w:eastAsia="zh-CN"/>
        </w:rPr>
      </w:pPr>
      <w:del w:id="1311" w:author="Shane He (Nokia)" w:date="2024-01-16T14:43:00Z">
        <w:r w:rsidRPr="000B6029" w:rsidDel="00DB1BAB">
          <w:rPr>
            <w:rFonts w:eastAsia="微软雅黑"/>
            <w:szCs w:val="22"/>
            <w:shd w:val="pct15" w:color="auto" w:fill="FFFFFF"/>
            <w:lang w:val="en-US" w:eastAsia="zh-CN"/>
          </w:rPr>
          <w:delText>a=max-message-size:1000</w:delText>
        </w:r>
      </w:del>
    </w:p>
    <w:p w14:paraId="285D25BC" w14:textId="5E43EB04" w:rsidR="00963305" w:rsidRPr="000B6029" w:rsidDel="00DB1BAB" w:rsidRDefault="00963305">
      <w:pPr>
        <w:spacing w:after="0"/>
        <w:ind w:leftChars="400" w:left="800"/>
        <w:rPr>
          <w:del w:id="1312" w:author="Shane He (Nokia)" w:date="2024-01-16T14:43:00Z"/>
          <w:rFonts w:eastAsia="微软雅黑"/>
          <w:szCs w:val="22"/>
          <w:shd w:val="pct15" w:color="auto" w:fill="FFFFFF"/>
          <w:lang w:val="en-US" w:eastAsia="zh-CN"/>
        </w:rPr>
      </w:pPr>
      <w:del w:id="1313" w:author="Shane He (Nokia)" w:date="2024-01-16T14:43:00Z">
        <w:r w:rsidRPr="000B6029" w:rsidDel="00DB1BAB">
          <w:rPr>
            <w:rFonts w:eastAsia="微软雅黑"/>
            <w:szCs w:val="22"/>
            <w:shd w:val="pct15" w:color="auto" w:fill="FFFFFF"/>
            <w:lang w:val="en-US" w:eastAsia="zh-CN"/>
          </w:rPr>
          <w:delText>a=sctp-port 5000</w:delText>
        </w:r>
      </w:del>
    </w:p>
    <w:p w14:paraId="187D695A" w14:textId="6B2455D0" w:rsidR="00963305" w:rsidRPr="000B6029" w:rsidDel="00DB1BAB" w:rsidRDefault="00963305">
      <w:pPr>
        <w:spacing w:after="0"/>
        <w:ind w:leftChars="400" w:left="800"/>
        <w:rPr>
          <w:del w:id="1314" w:author="Shane He (Nokia)" w:date="2024-01-16T14:43:00Z"/>
          <w:rFonts w:eastAsia="微软雅黑"/>
          <w:szCs w:val="22"/>
          <w:shd w:val="pct15" w:color="auto" w:fill="FFFFFF"/>
          <w:lang w:val="en-US" w:eastAsia="zh-CN"/>
        </w:rPr>
      </w:pPr>
      <w:del w:id="1315" w:author="Shane He (Nokia)" w:date="2024-01-16T14:43:00Z">
        <w:r w:rsidRPr="000B6029" w:rsidDel="00DB1BAB">
          <w:rPr>
            <w:rFonts w:eastAsia="微软雅黑"/>
            <w:szCs w:val="22"/>
            <w:shd w:val="pct15" w:color="auto" w:fill="FFFFFF"/>
            <w:lang w:val="en-US" w:eastAsia="zh-CN"/>
          </w:rPr>
          <w:delText>a=setup:actpass</w:delText>
        </w:r>
      </w:del>
    </w:p>
    <w:p w14:paraId="1E3F632F" w14:textId="628133BF" w:rsidR="00963305" w:rsidRPr="000B6029" w:rsidDel="00DB1BAB" w:rsidRDefault="00963305">
      <w:pPr>
        <w:spacing w:after="0"/>
        <w:ind w:leftChars="400" w:left="800"/>
        <w:rPr>
          <w:del w:id="1316" w:author="Shane He (Nokia)" w:date="2024-01-16T14:43:00Z"/>
          <w:rFonts w:eastAsia="微软雅黑"/>
          <w:szCs w:val="22"/>
          <w:shd w:val="pct15" w:color="auto" w:fill="FFFFFF"/>
          <w:lang w:val="en-US" w:eastAsia="zh-CN"/>
        </w:rPr>
      </w:pPr>
      <w:del w:id="1317" w:author="Shane He (Nokia)" w:date="2024-01-16T14:43:00Z">
        <w:r w:rsidRPr="000B6029" w:rsidDel="00DB1BAB">
          <w:rPr>
            <w:rFonts w:eastAsia="微软雅黑"/>
            <w:szCs w:val="22"/>
            <w:shd w:val="pct15" w:color="auto" w:fill="FFFFFF"/>
            <w:lang w:val="en-US" w:eastAsia="zh-CN"/>
          </w:rPr>
          <w:delText xml:space="preserve">a=dcmap:200 label="A-Identity";subprotocol="t140" </w:delText>
        </w:r>
      </w:del>
    </w:p>
    <w:p w14:paraId="00CCD27A" w14:textId="6A7EE85B" w:rsidR="00963305" w:rsidRPr="00635D7A" w:rsidDel="00DB1BAB" w:rsidRDefault="00963305">
      <w:pPr>
        <w:spacing w:after="0"/>
        <w:ind w:leftChars="400" w:left="800"/>
        <w:rPr>
          <w:del w:id="1318" w:author="Shane He (Nokia)" w:date="2024-01-16T14:43:00Z"/>
          <w:rFonts w:eastAsia="微软雅黑"/>
          <w:szCs w:val="22"/>
          <w:shd w:val="pct15" w:color="auto" w:fill="FFFFFF"/>
          <w:lang w:val="en-US" w:eastAsia="zh-CN"/>
        </w:rPr>
      </w:pPr>
      <w:del w:id="1319" w:author="Shane He (Nokia)" w:date="2024-01-16T14:43:00Z">
        <w:r w:rsidRPr="00635D7A" w:rsidDel="00DB1BAB">
          <w:rPr>
            <w:rFonts w:eastAsia="微软雅黑"/>
            <w:szCs w:val="22"/>
            <w:shd w:val="pct15" w:color="auto" w:fill="FFFFFF"/>
            <w:lang w:val="en-US" w:eastAsia="zh-CN"/>
          </w:rPr>
          <w:delText>a=dcsa:200 fmtp:t140 cps=20 recvonly</w:delText>
        </w:r>
      </w:del>
    </w:p>
    <w:p w14:paraId="4CB341F9" w14:textId="4F4F7619" w:rsidR="00963305" w:rsidRPr="009515F9" w:rsidDel="00DB1BAB" w:rsidRDefault="00963305">
      <w:pPr>
        <w:spacing w:after="0"/>
        <w:ind w:leftChars="400" w:left="800"/>
        <w:rPr>
          <w:del w:id="1320" w:author="Shane He (Nokia)" w:date="2024-01-16T14:43:00Z"/>
          <w:rFonts w:eastAsia="微软雅黑"/>
          <w:szCs w:val="22"/>
          <w:shd w:val="pct15" w:color="auto" w:fill="FFFFFF"/>
          <w:lang w:val="en-US" w:eastAsia="zh-CN"/>
        </w:rPr>
      </w:pPr>
      <w:del w:id="1321" w:author="Shane He (Nokia)" w:date="2024-01-16T14:43:00Z">
        <w:r w:rsidRPr="009515F9" w:rsidDel="00DB1BAB">
          <w:rPr>
            <w:rFonts w:eastAsia="微软雅黑"/>
            <w:szCs w:val="22"/>
            <w:shd w:val="pct15" w:color="auto" w:fill="FFFFFF"/>
            <w:lang w:val="en-US" w:eastAsia="zh-CN"/>
          </w:rPr>
          <w:delText>a=dcsa:200 hlang-send:es eo</w:delText>
        </w:r>
      </w:del>
    </w:p>
    <w:p w14:paraId="13F6DB62" w14:textId="5FBF139D" w:rsidR="00963305" w:rsidRPr="009515F9" w:rsidDel="00DB1BAB" w:rsidRDefault="00963305">
      <w:pPr>
        <w:spacing w:after="0"/>
        <w:ind w:leftChars="400" w:left="800"/>
        <w:rPr>
          <w:del w:id="1322" w:author="Shane He (Nokia)" w:date="2024-01-16T14:43:00Z"/>
          <w:rFonts w:eastAsia="微软雅黑"/>
          <w:color w:val="FF0000"/>
          <w:szCs w:val="22"/>
          <w:shd w:val="pct15" w:color="auto" w:fill="FFFFFF"/>
          <w:lang w:val="en-US" w:eastAsia="zh-CN"/>
        </w:rPr>
      </w:pPr>
      <w:del w:id="1323" w:author="Shane He (Nokia)" w:date="2024-01-16T14:43:00Z">
        <w:r w:rsidRPr="009515F9" w:rsidDel="00DB1BAB">
          <w:rPr>
            <w:rFonts w:eastAsia="微软雅黑"/>
            <w:color w:val="FF0000"/>
            <w:szCs w:val="22"/>
            <w:shd w:val="pct15" w:color="auto" w:fill="FFFFFF"/>
            <w:lang w:val="en-US" w:eastAsia="zh-CN"/>
          </w:rPr>
          <w:delText xml:space="preserve">a=dcmap:201 label="B-Identity";subprotocol="t140" </w:delText>
        </w:r>
      </w:del>
    </w:p>
    <w:p w14:paraId="004AE917" w14:textId="4986E47A" w:rsidR="00963305" w:rsidRPr="009515F9" w:rsidDel="00DB1BAB" w:rsidRDefault="00963305">
      <w:pPr>
        <w:spacing w:after="0"/>
        <w:ind w:leftChars="400" w:left="800"/>
        <w:rPr>
          <w:del w:id="1324" w:author="Shane He (Nokia)" w:date="2024-01-16T14:43:00Z"/>
          <w:rFonts w:eastAsia="微软雅黑"/>
          <w:szCs w:val="22"/>
          <w:shd w:val="pct15" w:color="auto" w:fill="FFFFFF"/>
          <w:lang w:val="en-US" w:eastAsia="zh-CN"/>
        </w:rPr>
      </w:pPr>
      <w:del w:id="1325" w:author="Shane He (Nokia)" w:date="2024-01-16T14:43:00Z">
        <w:r w:rsidRPr="009515F9" w:rsidDel="00DB1BAB">
          <w:rPr>
            <w:rFonts w:eastAsia="微软雅黑"/>
            <w:szCs w:val="22"/>
            <w:shd w:val="pct15" w:color="auto" w:fill="FFFFFF"/>
            <w:lang w:val="en-US" w:eastAsia="zh-CN"/>
          </w:rPr>
          <w:delText>a=dcsa:201 fmtp:t140 cps=20 sendonly</w:delText>
        </w:r>
      </w:del>
    </w:p>
    <w:p w14:paraId="54DCCA75" w14:textId="01E4D1FC" w:rsidR="00963305" w:rsidRPr="00B03F5E" w:rsidDel="00DB1BAB" w:rsidRDefault="00963305">
      <w:pPr>
        <w:spacing w:after="0"/>
        <w:ind w:leftChars="400" w:left="800"/>
        <w:rPr>
          <w:del w:id="1326" w:author="Shane He (Nokia)" w:date="2024-01-16T14:43:00Z"/>
          <w:shd w:val="pct15" w:color="auto" w:fill="FFFFFF"/>
          <w:lang w:val="de-DE"/>
        </w:rPr>
      </w:pPr>
      <w:del w:id="1327" w:author="Shane He (Nokia)" w:date="2024-01-16T14:43:00Z">
        <w:r w:rsidRPr="00B03F5E" w:rsidDel="00DB1BAB">
          <w:rPr>
            <w:shd w:val="pct15" w:color="auto" w:fill="FFFFFF"/>
            <w:lang w:val="de-DE"/>
          </w:rPr>
          <w:delText>a=dcsa:201 hlang-recv:es eo</w:delText>
        </w:r>
      </w:del>
    </w:p>
    <w:p w14:paraId="354FBFB3" w14:textId="1AFFAF8E" w:rsidR="00963305" w:rsidRPr="000B6029" w:rsidDel="00DB1BAB" w:rsidRDefault="00963305">
      <w:pPr>
        <w:spacing w:after="0"/>
        <w:ind w:leftChars="400" w:left="800"/>
        <w:rPr>
          <w:del w:id="1328" w:author="Shane He (Nokia)" w:date="2024-01-16T14:43:00Z"/>
          <w:rFonts w:eastAsia="微软雅黑"/>
          <w:color w:val="00B050"/>
          <w:szCs w:val="22"/>
          <w:shd w:val="pct15" w:color="auto" w:fill="FFFFFF"/>
          <w:lang w:val="en-US" w:eastAsia="zh-CN"/>
        </w:rPr>
      </w:pPr>
      <w:del w:id="1329" w:author="Shane He (Nokia)" w:date="2024-01-16T14:43:00Z">
        <w:r w:rsidRPr="000B6029" w:rsidDel="00DB1BAB">
          <w:rPr>
            <w:rFonts w:eastAsia="微软雅黑"/>
            <w:color w:val="00B050"/>
            <w:szCs w:val="22"/>
            <w:shd w:val="pct15" w:color="auto" w:fill="FFFFFF"/>
            <w:lang w:val="en-US" w:eastAsia="zh-CN"/>
          </w:rPr>
          <w:delText xml:space="preserve">a=dcmap:202 label="C-Identity";subprotocol="t140" </w:delText>
        </w:r>
      </w:del>
    </w:p>
    <w:p w14:paraId="4F7A0C0B" w14:textId="0D6861C7" w:rsidR="00963305" w:rsidRPr="000B6029" w:rsidDel="00DB1BAB" w:rsidRDefault="00963305">
      <w:pPr>
        <w:spacing w:after="0"/>
        <w:ind w:leftChars="400" w:left="800"/>
        <w:rPr>
          <w:del w:id="1330" w:author="Shane He (Nokia)" w:date="2024-01-16T14:43:00Z"/>
          <w:rFonts w:eastAsia="微软雅黑"/>
          <w:szCs w:val="22"/>
          <w:shd w:val="pct15" w:color="auto" w:fill="FFFFFF"/>
          <w:lang w:val="en-US" w:eastAsia="zh-CN"/>
        </w:rPr>
      </w:pPr>
      <w:del w:id="1331" w:author="Shane He (Nokia)" w:date="2024-01-16T14:43:00Z">
        <w:r w:rsidRPr="000B6029" w:rsidDel="00DB1BAB">
          <w:rPr>
            <w:rFonts w:eastAsia="微软雅黑"/>
            <w:szCs w:val="22"/>
            <w:shd w:val="pct15" w:color="auto" w:fill="FFFFFF"/>
            <w:lang w:val="en-US" w:eastAsia="zh-CN"/>
          </w:rPr>
          <w:delText>a=dcsa:202 fmtp:t140 cps=20 sendonly</w:delText>
        </w:r>
      </w:del>
    </w:p>
    <w:p w14:paraId="182CEFEB" w14:textId="3D146673" w:rsidR="00963305" w:rsidRPr="000B6029" w:rsidDel="00DB1BAB" w:rsidRDefault="00963305">
      <w:pPr>
        <w:spacing w:after="160"/>
        <w:ind w:firstLineChars="400" w:firstLine="800"/>
        <w:contextualSpacing/>
        <w:rPr>
          <w:del w:id="1332" w:author="Shane He (Nokia)" w:date="2024-01-16T14:43:00Z"/>
          <w:rFonts w:eastAsia="等线"/>
          <w:szCs w:val="22"/>
          <w:shd w:val="pct15" w:color="auto" w:fill="FFFFFF"/>
          <w:lang w:eastAsia="zh-CN"/>
        </w:rPr>
        <w:pPrChange w:id="1333" w:author="Shane He (Nokia)" w:date="2024-01-16T14:46:00Z">
          <w:pPr>
            <w:spacing w:after="160" w:line="360" w:lineRule="auto"/>
            <w:ind w:firstLineChars="400" w:firstLine="800"/>
            <w:contextualSpacing/>
          </w:pPr>
        </w:pPrChange>
      </w:pPr>
      <w:del w:id="1334" w:author="Shane He (Nokia)" w:date="2024-01-16T14:43:00Z">
        <w:r w:rsidRPr="000B6029" w:rsidDel="00DB1BAB">
          <w:rPr>
            <w:rFonts w:eastAsia="微软雅黑"/>
            <w:szCs w:val="22"/>
            <w:shd w:val="pct15" w:color="auto" w:fill="FFFFFF"/>
            <w:lang w:eastAsia="zh-CN"/>
          </w:rPr>
          <w:delText>a=dcsa:202 hlang-recv:es eo</w:delText>
        </w:r>
      </w:del>
    </w:p>
    <w:p w14:paraId="0EFCCFC2" w14:textId="77777777" w:rsidR="00963305" w:rsidRPr="000B6029" w:rsidRDefault="00963305">
      <w:pPr>
        <w:widowControl w:val="0"/>
        <w:spacing w:after="120"/>
        <w:rPr>
          <w:rFonts w:eastAsia="宋体"/>
          <w:szCs w:val="22"/>
          <w:lang w:val="en-US" w:eastAsia="zh-CN"/>
        </w:rPr>
        <w:pPrChange w:id="1335" w:author="Shane He (Nokia)" w:date="2024-01-16T14:46:00Z">
          <w:pPr>
            <w:widowControl w:val="0"/>
            <w:spacing w:after="120" w:line="360" w:lineRule="auto"/>
          </w:pPr>
        </w:pPrChange>
      </w:pPr>
      <w:r w:rsidRPr="000B6029">
        <w:rPr>
          <w:rFonts w:eastAsia="等线"/>
          <w:szCs w:val="22"/>
          <w:lang w:eastAsia="zh-CN"/>
        </w:rPr>
        <w:t xml:space="preserve">7-8. IMS-A sends an REINVITE message with three stream </w:t>
      </w:r>
      <w:r w:rsidRPr="000B6029">
        <w:rPr>
          <w:rFonts w:eastAsia="宋体"/>
          <w:lang w:val="en-US" w:eastAsia="zh-CN"/>
        </w:rPr>
        <w:t>ID</w:t>
      </w:r>
      <w:r w:rsidRPr="000B6029">
        <w:rPr>
          <w:rFonts w:eastAsia="等线"/>
          <w:szCs w:val="22"/>
          <w:lang w:eastAsia="zh-CN"/>
        </w:rPr>
        <w:t xml:space="preserve">s to UE-B and establish corresponding DC stream </w:t>
      </w:r>
      <w:r w:rsidRPr="000B6029">
        <w:rPr>
          <w:rFonts w:eastAsia="宋体"/>
          <w:lang w:val="en-US" w:eastAsia="zh-CN"/>
        </w:rPr>
        <w:t>ID</w:t>
      </w:r>
      <w:r w:rsidRPr="000B6029">
        <w:rPr>
          <w:rFonts w:eastAsia="等线"/>
          <w:szCs w:val="22"/>
          <w:lang w:eastAsia="zh-CN"/>
        </w:rPr>
        <w:t>s for UE-B. The stream IDs are similar to step4.</w:t>
      </w:r>
    </w:p>
    <w:p w14:paraId="13BB0099" w14:textId="77777777" w:rsidR="00963305" w:rsidRPr="000B6029" w:rsidRDefault="00963305">
      <w:pPr>
        <w:widowControl w:val="0"/>
        <w:spacing w:after="120"/>
        <w:rPr>
          <w:rFonts w:eastAsia="宋体"/>
          <w:szCs w:val="22"/>
          <w:lang w:val="en-US" w:eastAsia="zh-CN"/>
        </w:rPr>
        <w:pPrChange w:id="1336" w:author="Shane He (Nokia)" w:date="2024-01-16T14:46:00Z">
          <w:pPr>
            <w:widowControl w:val="0"/>
            <w:spacing w:after="120" w:line="360" w:lineRule="auto"/>
          </w:pPr>
        </w:pPrChange>
      </w:pPr>
      <w:r w:rsidRPr="000B6029">
        <w:rPr>
          <w:rFonts w:eastAsia="等线"/>
          <w:szCs w:val="22"/>
          <w:lang w:eastAsia="zh-CN"/>
        </w:rPr>
        <w:t xml:space="preserve">9-10. IMS-A sends an REINVITE message with three stream </w:t>
      </w:r>
      <w:r w:rsidRPr="000B6029">
        <w:rPr>
          <w:rFonts w:eastAsia="宋体"/>
          <w:lang w:val="en-US" w:eastAsia="zh-CN"/>
        </w:rPr>
        <w:t>ID</w:t>
      </w:r>
      <w:r w:rsidRPr="000B6029">
        <w:rPr>
          <w:rFonts w:eastAsia="等线"/>
          <w:szCs w:val="22"/>
          <w:lang w:eastAsia="zh-CN"/>
        </w:rPr>
        <w:t xml:space="preserve">s to UE-C and establish corresponding DC stream </w:t>
      </w:r>
      <w:r w:rsidRPr="000B6029">
        <w:rPr>
          <w:rFonts w:eastAsia="宋体"/>
          <w:lang w:val="en-US" w:eastAsia="zh-CN"/>
        </w:rPr>
        <w:t>ID</w:t>
      </w:r>
      <w:r w:rsidRPr="000B6029">
        <w:rPr>
          <w:rFonts w:eastAsia="等线"/>
          <w:szCs w:val="22"/>
          <w:lang w:eastAsia="zh-CN"/>
        </w:rPr>
        <w:t>s for UE-C. The stream IDs are similar to step4.</w:t>
      </w:r>
    </w:p>
    <w:p w14:paraId="0812AD20" w14:textId="77777777" w:rsidR="00963305" w:rsidRPr="000B6029" w:rsidRDefault="00963305">
      <w:pPr>
        <w:widowControl w:val="0"/>
        <w:spacing w:after="120"/>
        <w:rPr>
          <w:rFonts w:eastAsia="宋体"/>
          <w:szCs w:val="22"/>
          <w:lang w:val="en-US" w:eastAsia="zh-CN"/>
        </w:rPr>
        <w:pPrChange w:id="1337" w:author="Shane He (Nokia)" w:date="2024-01-16T14:46:00Z">
          <w:pPr>
            <w:widowControl w:val="0"/>
            <w:spacing w:after="120" w:line="360" w:lineRule="auto"/>
          </w:pPr>
        </w:pPrChange>
      </w:pPr>
    </w:p>
    <w:p w14:paraId="4F88594D" w14:textId="77777777" w:rsidR="00963305" w:rsidRPr="00DB1BAB" w:rsidRDefault="00963305">
      <w:pPr>
        <w:widowControl w:val="0"/>
        <w:spacing w:after="120"/>
        <w:rPr>
          <w:rFonts w:eastAsia="宋体"/>
          <w:b/>
          <w:bCs/>
          <w:szCs w:val="22"/>
          <w:lang w:val="en-US" w:eastAsia="zh-CN"/>
          <w:rPrChange w:id="1338" w:author="Shane He (Nokia)" w:date="2024-01-16T14:50:00Z">
            <w:rPr>
              <w:rFonts w:eastAsia="宋体"/>
              <w:szCs w:val="22"/>
              <w:lang w:val="en-US" w:eastAsia="zh-CN"/>
            </w:rPr>
          </w:rPrChange>
        </w:rPr>
        <w:pPrChange w:id="1339" w:author="Shane He (Nokia)" w:date="2024-01-16T14:46:00Z">
          <w:pPr>
            <w:widowControl w:val="0"/>
            <w:spacing w:after="120" w:line="360" w:lineRule="auto"/>
          </w:pPr>
        </w:pPrChange>
      </w:pPr>
      <w:r w:rsidRPr="00DB1BAB">
        <w:rPr>
          <w:rFonts w:eastAsia="宋体"/>
          <w:b/>
          <w:bCs/>
          <w:szCs w:val="22"/>
          <w:lang w:val="en-US" w:eastAsia="zh-CN"/>
          <w:rPrChange w:id="1340" w:author="Shane He (Nokia)" w:date="2024-01-16T14:50:00Z">
            <w:rPr>
              <w:rFonts w:eastAsia="宋体"/>
              <w:szCs w:val="22"/>
              <w:lang w:val="en-US" w:eastAsia="zh-CN"/>
            </w:rPr>
          </w:rPrChange>
        </w:rPr>
        <w:t>Case 2: UE-D calls into the conference and run the RTT application.</w:t>
      </w:r>
    </w:p>
    <w:p w14:paraId="3CD6AD0C" w14:textId="77777777" w:rsidR="00963305" w:rsidRPr="000B6029" w:rsidRDefault="00963305">
      <w:pPr>
        <w:widowControl w:val="0"/>
        <w:spacing w:after="120"/>
        <w:rPr>
          <w:rFonts w:eastAsia="宋体"/>
          <w:szCs w:val="22"/>
          <w:lang w:val="en-US" w:eastAsia="zh-CN"/>
        </w:rPr>
        <w:pPrChange w:id="1341" w:author="Shane He (Nokia)" w:date="2024-01-16T14:46:00Z">
          <w:pPr>
            <w:widowControl w:val="0"/>
            <w:spacing w:after="120" w:line="360" w:lineRule="auto"/>
          </w:pPr>
        </w:pPrChange>
      </w:pPr>
      <w:r w:rsidRPr="000B6029">
        <w:rPr>
          <w:rFonts w:eastAsia="宋体"/>
          <w:szCs w:val="22"/>
          <w:lang w:val="en-US" w:eastAsia="zh-CN"/>
        </w:rPr>
        <w:t>11. UE-D calls into the conference created by UE-A, and runs the RTT application.</w:t>
      </w:r>
    </w:p>
    <w:p w14:paraId="12B9898B" w14:textId="77777777" w:rsidR="00963305" w:rsidRPr="000B6029" w:rsidRDefault="00963305">
      <w:pPr>
        <w:widowControl w:val="0"/>
        <w:spacing w:after="120"/>
        <w:rPr>
          <w:rFonts w:eastAsia="等线"/>
          <w:szCs w:val="22"/>
          <w:lang w:eastAsia="zh-CN"/>
        </w:rPr>
        <w:pPrChange w:id="1342" w:author="Shane He (Nokia)" w:date="2024-01-16T14:46:00Z">
          <w:pPr>
            <w:widowControl w:val="0"/>
            <w:spacing w:after="120" w:line="360" w:lineRule="auto"/>
          </w:pPr>
        </w:pPrChange>
      </w:pPr>
      <w:r w:rsidRPr="000B6029">
        <w:rPr>
          <w:rFonts w:eastAsia="宋体"/>
          <w:szCs w:val="22"/>
          <w:lang w:val="en-US" w:eastAsia="zh-CN"/>
        </w:rPr>
        <w:t xml:space="preserve">12. UE-D </w:t>
      </w:r>
      <w:r w:rsidRPr="000B6029">
        <w:rPr>
          <w:rFonts w:eastAsia="等线"/>
          <w:szCs w:val="22"/>
          <w:lang w:eastAsia="zh-CN"/>
        </w:rPr>
        <w:t xml:space="preserve">runs application and sends an REINVITE message to establish application data channel, this REINVITE message carries SDP including one DC stream </w:t>
      </w:r>
      <w:r w:rsidRPr="000B6029">
        <w:rPr>
          <w:rFonts w:eastAsia="宋体"/>
          <w:lang w:val="en-US" w:eastAsia="zh-CN"/>
        </w:rPr>
        <w:t>ID</w:t>
      </w:r>
      <w:r w:rsidRPr="000B6029">
        <w:rPr>
          <w:rFonts w:eastAsia="等线"/>
          <w:szCs w:val="22"/>
          <w:lang w:eastAsia="zh-CN"/>
        </w:rPr>
        <w:t xml:space="preserve"> for UE-D sending RTT to other participants.</w:t>
      </w:r>
    </w:p>
    <w:p w14:paraId="72DE4759" w14:textId="77777777" w:rsidR="00963305" w:rsidRPr="000B6029" w:rsidRDefault="00963305">
      <w:pPr>
        <w:widowControl w:val="0"/>
        <w:spacing w:after="120"/>
        <w:rPr>
          <w:rFonts w:eastAsia="宋体"/>
          <w:szCs w:val="22"/>
          <w:lang w:val="en-US" w:eastAsia="zh-CN"/>
        </w:rPr>
        <w:pPrChange w:id="1343" w:author="Shane He (Nokia)" w:date="2024-01-16T14:46:00Z">
          <w:pPr>
            <w:widowControl w:val="0"/>
            <w:spacing w:after="120" w:line="360" w:lineRule="auto"/>
          </w:pPr>
        </w:pPrChange>
      </w:pPr>
      <w:r w:rsidRPr="000B6029">
        <w:rPr>
          <w:rFonts w:eastAsia="宋体"/>
          <w:szCs w:val="22"/>
          <w:lang w:val="en-US" w:eastAsia="zh-CN"/>
        </w:rPr>
        <w:t>13. IMS-A establishes the DC stream for UE-D.</w:t>
      </w:r>
    </w:p>
    <w:p w14:paraId="546427D4" w14:textId="77777777" w:rsidR="00963305" w:rsidRPr="000B6029" w:rsidRDefault="00963305">
      <w:pPr>
        <w:widowControl w:val="0"/>
        <w:spacing w:after="120"/>
        <w:rPr>
          <w:rFonts w:eastAsia="宋体"/>
          <w:szCs w:val="22"/>
          <w:lang w:val="en-US" w:eastAsia="zh-CN"/>
        </w:rPr>
        <w:pPrChange w:id="1344" w:author="Shane He (Nokia)" w:date="2024-01-16T14:46:00Z">
          <w:pPr>
            <w:widowControl w:val="0"/>
            <w:spacing w:after="120" w:line="360" w:lineRule="auto"/>
          </w:pPr>
        </w:pPrChange>
      </w:pPr>
      <w:r w:rsidRPr="000B6029">
        <w:rPr>
          <w:rFonts w:eastAsia="宋体"/>
          <w:szCs w:val="22"/>
          <w:lang w:val="en-US" w:eastAsia="zh-CN"/>
        </w:rPr>
        <w:t>14. The IMS-A identifies that there are three participants in the conference, so IMS-A decides to add a new downlink DC stream for each participant, and finally add three downlink streams for UE-D.</w:t>
      </w:r>
    </w:p>
    <w:p w14:paraId="2158CBA8" w14:textId="77777777" w:rsidR="00963305" w:rsidRPr="000B6029" w:rsidRDefault="00963305">
      <w:pPr>
        <w:widowControl w:val="0"/>
        <w:spacing w:after="120"/>
        <w:rPr>
          <w:rFonts w:eastAsia="宋体"/>
          <w:szCs w:val="22"/>
          <w:lang w:val="en-US" w:eastAsia="zh-CN"/>
        </w:rPr>
        <w:pPrChange w:id="1345" w:author="Shane He (Nokia)" w:date="2024-01-16T14:46:00Z">
          <w:pPr>
            <w:widowControl w:val="0"/>
            <w:spacing w:after="120" w:line="360" w:lineRule="auto"/>
          </w:pPr>
        </w:pPrChange>
      </w:pPr>
      <w:r w:rsidRPr="000B6029">
        <w:rPr>
          <w:rFonts w:eastAsia="宋体"/>
          <w:szCs w:val="22"/>
          <w:lang w:val="en-US" w:eastAsia="zh-CN"/>
        </w:rPr>
        <w:t>15-17. The IMS-A adds a new downlink DC stream for UE-A/UE-B/UE-C simultaneously, for receiving UE-D’s RTT.</w:t>
      </w:r>
    </w:p>
    <w:p w14:paraId="6689A520" w14:textId="77777777" w:rsidR="00963305" w:rsidRPr="000B6029" w:rsidRDefault="00963305">
      <w:pPr>
        <w:widowControl w:val="0"/>
        <w:spacing w:after="120"/>
        <w:rPr>
          <w:rFonts w:eastAsia="宋体"/>
          <w:szCs w:val="22"/>
          <w:lang w:val="en-US" w:eastAsia="zh-CN"/>
        </w:rPr>
        <w:pPrChange w:id="1346" w:author="Shane He (Nokia)" w:date="2024-01-16T14:46:00Z">
          <w:pPr>
            <w:widowControl w:val="0"/>
            <w:spacing w:after="120" w:line="360" w:lineRule="auto"/>
          </w:pPr>
        </w:pPrChange>
      </w:pPr>
      <w:r w:rsidRPr="000B6029">
        <w:rPr>
          <w:rFonts w:eastAsia="宋体"/>
          <w:szCs w:val="22"/>
          <w:lang w:val="en-US" w:eastAsia="zh-CN"/>
        </w:rPr>
        <w:t>18. The IMS-A adds three downlink DC streams for UE-D, for receiving UE-A/UE-B/UE-C’s RTT.</w:t>
      </w:r>
    </w:p>
    <w:p w14:paraId="4990A633" w14:textId="77777777" w:rsidR="00963305" w:rsidRPr="000B6029" w:rsidRDefault="00963305">
      <w:pPr>
        <w:widowControl w:val="0"/>
        <w:spacing w:after="120"/>
        <w:rPr>
          <w:rFonts w:eastAsia="宋体"/>
          <w:szCs w:val="22"/>
          <w:lang w:val="en-US" w:eastAsia="zh-CN"/>
        </w:rPr>
        <w:pPrChange w:id="1347" w:author="Shane He (Nokia)" w:date="2024-01-16T14:44:00Z">
          <w:pPr>
            <w:widowControl w:val="0"/>
            <w:spacing w:after="120" w:line="360" w:lineRule="auto"/>
          </w:pPr>
        </w:pPrChange>
      </w:pPr>
    </w:p>
    <w:p w14:paraId="4D44C9BE" w14:textId="6B2C1CD0" w:rsidR="00963305" w:rsidDel="00A84F13" w:rsidRDefault="00963305">
      <w:pPr>
        <w:spacing w:after="0"/>
        <w:rPr>
          <w:del w:id="1348" w:author="HW" w:date="2024-02-01T09:51:00Z"/>
          <w:rFonts w:eastAsia="宋体"/>
          <w:szCs w:val="22"/>
          <w:lang w:val="en-US" w:eastAsia="zh-CN"/>
        </w:rPr>
        <w:pPrChange w:id="1349" w:author="Shane He (Nokia)" w:date="2024-01-16T14:44:00Z">
          <w:pPr>
            <w:spacing w:after="0" w:line="360" w:lineRule="auto"/>
          </w:pPr>
        </w:pPrChange>
      </w:pPr>
      <w:r w:rsidRPr="000B6029">
        <w:rPr>
          <w:rFonts w:eastAsia="宋体"/>
          <w:szCs w:val="22"/>
          <w:lang w:val="en-US" w:eastAsia="zh-CN"/>
        </w:rPr>
        <w:t xml:space="preserve">When UE-A sends RTT over the uplink stream </w:t>
      </w:r>
      <w:r w:rsidRPr="000B6029">
        <w:rPr>
          <w:rFonts w:eastAsia="宋体"/>
          <w:lang w:val="en-US" w:eastAsia="zh-CN"/>
        </w:rPr>
        <w:t>ID</w:t>
      </w:r>
      <w:r w:rsidRPr="000B6029">
        <w:rPr>
          <w:rFonts w:eastAsia="宋体"/>
          <w:szCs w:val="22"/>
          <w:lang w:val="en-US" w:eastAsia="zh-CN"/>
        </w:rPr>
        <w:t xml:space="preserve">, </w:t>
      </w:r>
      <w:del w:id="1350" w:author="HW" w:date="2024-02-01T09:57:00Z">
        <w:r w:rsidRPr="000B6029" w:rsidDel="00D5171C">
          <w:rPr>
            <w:rFonts w:eastAsia="宋体"/>
            <w:szCs w:val="22"/>
            <w:lang w:val="en-US" w:eastAsia="zh-CN"/>
          </w:rPr>
          <w:delText>DC</w:delText>
        </w:r>
      </w:del>
      <w:r w:rsidRPr="000B6029">
        <w:rPr>
          <w:rFonts w:eastAsia="宋体"/>
          <w:szCs w:val="22"/>
          <w:lang w:val="en-US" w:eastAsia="zh-CN"/>
        </w:rPr>
        <w:t xml:space="preserve">MF/MRF will simultaneously send the RTT to UE-B, UE-C and UE-D through the dedicated stream </w:t>
      </w:r>
      <w:r w:rsidRPr="000B6029">
        <w:rPr>
          <w:rFonts w:eastAsia="宋体"/>
          <w:lang w:val="en-US" w:eastAsia="zh-CN"/>
        </w:rPr>
        <w:t xml:space="preserve">ID </w:t>
      </w:r>
      <w:r w:rsidRPr="000B6029">
        <w:rPr>
          <w:rFonts w:eastAsia="宋体"/>
          <w:szCs w:val="22"/>
          <w:lang w:val="en-US" w:eastAsia="zh-CN"/>
        </w:rPr>
        <w:t>channel, UE-B, UE-C and UE-D can identify the source by the corresponding “label” attribute that included in the ‘a=</w:t>
      </w:r>
      <w:proofErr w:type="spellStart"/>
      <w:r w:rsidRPr="000B6029">
        <w:rPr>
          <w:rFonts w:eastAsia="宋体"/>
          <w:szCs w:val="22"/>
          <w:lang w:val="en-US" w:eastAsia="zh-CN"/>
        </w:rPr>
        <w:t>dcmap</w:t>
      </w:r>
      <w:proofErr w:type="spellEnd"/>
      <w:r w:rsidRPr="000B6029">
        <w:rPr>
          <w:rFonts w:eastAsia="宋体"/>
          <w:szCs w:val="22"/>
          <w:lang w:val="en-US" w:eastAsia="zh-CN"/>
        </w:rPr>
        <w:t>’ line.</w:t>
      </w:r>
    </w:p>
    <w:p w14:paraId="62FC6858" w14:textId="0FDFD5B9" w:rsidR="00963305" w:rsidDel="00A84F13" w:rsidRDefault="00963305">
      <w:pPr>
        <w:spacing w:after="0"/>
        <w:rPr>
          <w:del w:id="1351" w:author="HW" w:date="2024-02-01T09:50:00Z"/>
          <w:lang w:eastAsia="zh-CN"/>
        </w:rPr>
        <w:pPrChange w:id="1352" w:author="HW" w:date="2024-02-01T09:51:00Z">
          <w:pPr>
            <w:pStyle w:val="41"/>
          </w:pPr>
        </w:pPrChange>
      </w:pPr>
      <w:del w:id="1353" w:author="Shane He (Nokia)" w:date="2024-01-16T14:44:00Z">
        <w:r w:rsidDel="00DB1BAB">
          <w:rPr>
            <w:lang w:eastAsia="zh-CN"/>
          </w:rPr>
          <w:delText>4.4</w:delText>
        </w:r>
      </w:del>
      <w:ins w:id="1354" w:author="Shane He (Nokia)" w:date="2024-01-16T14:44:00Z">
        <w:del w:id="1355" w:author="HW" w:date="2024-02-01T09:50:00Z">
          <w:r w:rsidR="00DB1BAB" w:rsidDel="00A84F13">
            <w:rPr>
              <w:lang w:eastAsia="zh-CN"/>
            </w:rPr>
            <w:delText>6</w:delText>
          </w:r>
        </w:del>
      </w:ins>
      <w:del w:id="1356" w:author="HW" w:date="2024-02-01T09:50:00Z">
        <w:r w:rsidRPr="003F1CF2" w:rsidDel="00A84F13">
          <w:rPr>
            <w:lang w:eastAsia="zh-CN"/>
          </w:rPr>
          <w:delText>.2.</w:delText>
        </w:r>
        <w:r w:rsidDel="00A84F13">
          <w:rPr>
            <w:lang w:eastAsia="zh-CN"/>
          </w:rPr>
          <w:delText>2</w:delText>
        </w:r>
        <w:r w:rsidRPr="003F1CF2" w:rsidDel="00A84F13">
          <w:rPr>
            <w:lang w:eastAsia="zh-CN"/>
          </w:rPr>
          <w:delText xml:space="preserve"> </w:delText>
        </w:r>
        <w:r w:rsidRPr="000B6029" w:rsidDel="00A84F13">
          <w:rPr>
            <w:lang w:eastAsia="zh-CN"/>
          </w:rPr>
          <w:delText>Single DC Stream</w:delText>
        </w:r>
      </w:del>
    </w:p>
    <w:p w14:paraId="083BEE82" w14:textId="551C1EFC" w:rsidR="00963305" w:rsidDel="00A84F13" w:rsidRDefault="00963305">
      <w:pPr>
        <w:rPr>
          <w:del w:id="1357" w:author="HW" w:date="2024-02-01T09:50:00Z"/>
        </w:rPr>
        <w:pPrChange w:id="1358" w:author="HW" w:date="2024-02-01T09:51:00Z">
          <w:pPr>
            <w:jc w:val="center"/>
          </w:pPr>
        </w:pPrChange>
      </w:pPr>
      <w:del w:id="1359" w:author="HW" w:date="2024-02-01T09:50:00Z">
        <w:r w:rsidDel="00A84F13">
          <w:object w:dxaOrig="6631" w:dyaOrig="3241" w14:anchorId="2AF77179">
            <v:shape id="_x0000_i1033" type="#_x0000_t75" style="width:332pt;height:162pt" o:ole="">
              <v:imagedata r:id="rId25" o:title=""/>
            </v:shape>
            <o:OLEObject Type="Embed" ProgID="Visio.Drawing.15" ShapeID="_x0000_i1033" DrawAspect="Content" ObjectID="_1768288336" r:id="rId26"/>
          </w:object>
        </w:r>
      </w:del>
    </w:p>
    <w:p w14:paraId="7E39B256" w14:textId="1003C975" w:rsidR="00963305" w:rsidDel="00A84F13" w:rsidRDefault="00963305">
      <w:pPr>
        <w:rPr>
          <w:del w:id="1360" w:author="HW" w:date="2024-02-01T09:50:00Z"/>
          <w:lang w:eastAsia="zh-CN"/>
        </w:rPr>
        <w:pPrChange w:id="1361" w:author="HW" w:date="2024-02-01T09:51:00Z">
          <w:pPr>
            <w:jc w:val="center"/>
          </w:pPr>
        </w:pPrChange>
      </w:pPr>
      <w:del w:id="1362" w:author="HW" w:date="2024-02-01T09:50:00Z">
        <w:r w:rsidRPr="000B6029" w:rsidDel="00A84F13">
          <w:rPr>
            <w:lang w:eastAsia="zh-CN"/>
          </w:rPr>
          <w:delText xml:space="preserve">Figure </w:delText>
        </w:r>
        <w:r w:rsidR="00B17112" w:rsidDel="00A84F13">
          <w:rPr>
            <w:lang w:eastAsia="zh-CN"/>
          </w:rPr>
          <w:delText>4</w:delText>
        </w:r>
        <w:r w:rsidDel="00A84F13">
          <w:rPr>
            <w:lang w:eastAsia="zh-CN"/>
          </w:rPr>
          <w:delText>.</w:delText>
        </w:r>
        <w:r w:rsidR="00B17112" w:rsidDel="00A84F13">
          <w:rPr>
            <w:lang w:eastAsia="zh-CN"/>
          </w:rPr>
          <w:delText>4</w:delText>
        </w:r>
      </w:del>
      <w:ins w:id="1363" w:author="Shane He (Nokia)" w:date="2024-01-16T14:44:00Z">
        <w:del w:id="1364" w:author="HW" w:date="2024-02-01T09:50:00Z">
          <w:r w:rsidR="00DB1BAB" w:rsidDel="00A84F13">
            <w:rPr>
              <w:lang w:eastAsia="zh-CN"/>
            </w:rPr>
            <w:delText>6</w:delText>
          </w:r>
        </w:del>
      </w:ins>
      <w:del w:id="1365" w:author="HW" w:date="2024-02-01T09:50:00Z">
        <w:r w:rsidR="00B17112" w:rsidDel="00A84F13">
          <w:rPr>
            <w:lang w:eastAsia="zh-CN"/>
          </w:rPr>
          <w:delText>.2.2-1</w:delText>
        </w:r>
        <w:r w:rsidRPr="000B6029" w:rsidDel="00A84F13">
          <w:rPr>
            <w:lang w:eastAsia="zh-CN"/>
          </w:rPr>
          <w:delText xml:space="preserve"> </w:delText>
        </w:r>
        <w:r w:rsidRPr="00C850D9" w:rsidDel="00A84F13">
          <w:delText xml:space="preserve">Single DC Stream </w:delText>
        </w:r>
        <w:r w:rsidRPr="00C850D9" w:rsidDel="00A84F13">
          <w:rPr>
            <w:lang w:eastAsia="zh-CN"/>
          </w:rPr>
          <w:delText>Example</w:delText>
        </w:r>
      </w:del>
    </w:p>
    <w:p w14:paraId="067B8787" w14:textId="4AD7393A" w:rsidR="00963305" w:rsidRPr="00DB1BAB" w:rsidDel="00A84F13" w:rsidRDefault="00DB1BAB">
      <w:pPr>
        <w:rPr>
          <w:ins w:id="1366" w:author="Shane He (Nokia)" w:date="2024-01-16T14:46:00Z"/>
          <w:del w:id="1367" w:author="HW" w:date="2024-02-01T09:50:00Z"/>
          <w:rFonts w:eastAsia="等线"/>
          <w:szCs w:val="22"/>
          <w:lang w:eastAsia="zh-CN"/>
          <w:rPrChange w:id="1368" w:author="Shane He (Nokia)" w:date="2024-01-16T14:51:00Z">
            <w:rPr>
              <w:ins w:id="1369" w:author="Shane He (Nokia)" w:date="2024-01-16T14:46:00Z"/>
              <w:del w:id="1370" w:author="HW" w:date="2024-02-01T09:50:00Z"/>
              <w:rFonts w:cs="Arial"/>
              <w:szCs w:val="22"/>
            </w:rPr>
          </w:rPrChange>
        </w:rPr>
        <w:pPrChange w:id="1371" w:author="HW" w:date="2024-02-01T09:51:00Z">
          <w:pPr>
            <w:autoSpaceDE w:val="0"/>
            <w:autoSpaceDN w:val="0"/>
            <w:adjustRightInd w:val="0"/>
            <w:spacing w:after="0" w:line="360" w:lineRule="auto"/>
          </w:pPr>
        </w:pPrChange>
      </w:pPr>
      <w:ins w:id="1372" w:author="Shane He (Nokia)" w:date="2024-01-16T14:47:00Z">
        <w:del w:id="1373" w:author="HW" w:date="2024-02-01T09:50:00Z">
          <w:r w:rsidRPr="00DB1BAB" w:rsidDel="00A84F13">
            <w:rPr>
              <w:rFonts w:eastAsia="等线"/>
              <w:szCs w:val="22"/>
              <w:lang w:eastAsia="zh-CN"/>
              <w:rPrChange w:id="1374" w:author="Shane He (Nokia)" w:date="2024-01-16T14:51:00Z">
                <w:rPr>
                  <w:rFonts w:cs="Arial"/>
                  <w:szCs w:val="22"/>
                </w:rPr>
              </w:rPrChange>
            </w:rPr>
            <w:delText xml:space="preserve">Figure 6.2.2-1 illustrates the single DC stream example. </w:delText>
          </w:r>
        </w:del>
      </w:ins>
      <w:del w:id="1375" w:author="HW" w:date="2024-02-01T09:50:00Z">
        <w:r w:rsidR="00963305" w:rsidRPr="00DB1BAB" w:rsidDel="00A84F13">
          <w:rPr>
            <w:rFonts w:eastAsia="等线"/>
            <w:szCs w:val="22"/>
            <w:lang w:eastAsia="zh-CN"/>
            <w:rPrChange w:id="1376" w:author="Shane He (Nokia)" w:date="2024-01-16T14:51:00Z">
              <w:rPr>
                <w:rFonts w:cs="Arial"/>
                <w:szCs w:val="22"/>
              </w:rPr>
            </w:rPrChange>
          </w:rPr>
          <w:delText xml:space="preserve">T140 protocol is too old to be extended to support adding the source label, so the conference server </w:delText>
        </w:r>
        <w:r w:rsidR="00963305" w:rsidRPr="00DB1BAB" w:rsidDel="00A84F13">
          <w:rPr>
            <w:rFonts w:eastAsia="等线"/>
            <w:szCs w:val="22"/>
            <w:lang w:eastAsia="zh-CN"/>
            <w:rPrChange w:id="1377" w:author="Shane He (Nokia)" w:date="2024-01-16T14:51:00Z">
              <w:rPr>
                <w:lang w:eastAsia="zh-CN"/>
              </w:rPr>
            </w:rPrChange>
          </w:rPr>
          <w:delText>(DCMF/MRF or DC AS)</w:delText>
        </w:r>
        <w:r w:rsidR="00963305" w:rsidRPr="00DB1BAB" w:rsidDel="00A84F13">
          <w:rPr>
            <w:rFonts w:eastAsia="等线"/>
            <w:szCs w:val="22"/>
            <w:lang w:eastAsia="zh-CN"/>
            <w:rPrChange w:id="1378" w:author="Shane He (Nokia)" w:date="2024-01-16T14:51:00Z">
              <w:rPr>
                <w:rFonts w:cs="Arial"/>
                <w:szCs w:val="22"/>
              </w:rPr>
            </w:rPrChange>
          </w:rPr>
          <w:delText xml:space="preserve"> can add a source label getting from the “label” attribute of ‘a=dcmap’ line in front of the text content when receiving the real-time text from a UE, and the terminal can display it directly without modification.</w:delText>
        </w:r>
      </w:del>
    </w:p>
    <w:p w14:paraId="206D4EB0" w14:textId="3DBB368B" w:rsidR="00DB1BAB" w:rsidRPr="002A7A48" w:rsidDel="00A84F13" w:rsidRDefault="00DB1BAB">
      <w:pPr>
        <w:rPr>
          <w:del w:id="1379" w:author="HW" w:date="2024-02-01T09:50:00Z"/>
          <w:rFonts w:cs="Arial"/>
          <w:szCs w:val="22"/>
        </w:rPr>
        <w:pPrChange w:id="1380" w:author="HW" w:date="2024-02-01T09:51:00Z">
          <w:pPr>
            <w:autoSpaceDE w:val="0"/>
            <w:autoSpaceDN w:val="0"/>
            <w:adjustRightInd w:val="0"/>
            <w:spacing w:after="0" w:line="360" w:lineRule="auto"/>
          </w:pPr>
        </w:pPrChange>
      </w:pPr>
    </w:p>
    <w:p w14:paraId="4C0B0A4D" w14:textId="4F003099" w:rsidR="00963305" w:rsidDel="00A84F13" w:rsidRDefault="00963305" w:rsidP="00A84F13">
      <w:pPr>
        <w:rPr>
          <w:del w:id="1381" w:author="HW" w:date="2024-02-01T09:50:00Z"/>
        </w:rPr>
      </w:pPr>
      <w:del w:id="1382" w:author="HW" w:date="2024-02-01T09:50:00Z">
        <w:r w:rsidDel="00A84F13">
          <w:object w:dxaOrig="12376" w:dyaOrig="9916" w14:anchorId="71C8E7FA">
            <v:shape id="_x0000_i1034" type="#_x0000_t75" style="width:467pt;height:374.5pt" o:ole="">
              <v:imagedata r:id="rId27" o:title=""/>
            </v:shape>
            <o:OLEObject Type="Embed" ProgID="Visio.Drawing.15" ShapeID="_x0000_i1034" DrawAspect="Content" ObjectID="_1768288337" r:id="rId28"/>
          </w:object>
        </w:r>
      </w:del>
    </w:p>
    <w:p w14:paraId="5E971805" w14:textId="6FD6EBB6" w:rsidR="00963305" w:rsidDel="00A84F13" w:rsidRDefault="00963305">
      <w:pPr>
        <w:rPr>
          <w:del w:id="1383" w:author="HW" w:date="2024-02-01T09:50:00Z"/>
        </w:rPr>
        <w:pPrChange w:id="1384" w:author="HW" w:date="2024-02-01T09:51:00Z">
          <w:pPr>
            <w:jc w:val="center"/>
          </w:pPr>
        </w:pPrChange>
      </w:pPr>
      <w:del w:id="1385" w:author="HW" w:date="2024-02-01T09:50:00Z">
        <w:r w:rsidRPr="00C850D9" w:rsidDel="00A84F13">
          <w:delText xml:space="preserve">Figure </w:delText>
        </w:r>
        <w:r w:rsidDel="00A84F13">
          <w:delText>4.</w:delText>
        </w:r>
        <w:r w:rsidR="00B17112" w:rsidDel="00A84F13">
          <w:delText>4</w:delText>
        </w:r>
      </w:del>
      <w:ins w:id="1386" w:author="Shane He (Nokia)" w:date="2024-01-16T14:46:00Z">
        <w:del w:id="1387" w:author="HW" w:date="2024-02-01T09:50:00Z">
          <w:r w:rsidR="00DB1BAB" w:rsidDel="00A84F13">
            <w:delText>6</w:delText>
          </w:r>
        </w:del>
      </w:ins>
      <w:del w:id="1388" w:author="HW" w:date="2024-02-01T09:50:00Z">
        <w:r w:rsidR="00B17112" w:rsidDel="00A84F13">
          <w:delText>.2.2-2</w:delText>
        </w:r>
        <w:r w:rsidRPr="00C850D9" w:rsidDel="00A84F13">
          <w:delText xml:space="preserve"> </w:delText>
        </w:r>
        <w:r w:rsidRPr="00C850D9" w:rsidDel="00A84F13">
          <w:rPr>
            <w:lang w:eastAsia="zh-CN"/>
          </w:rPr>
          <w:delText>Single</w:delText>
        </w:r>
        <w:r w:rsidRPr="00C850D9" w:rsidDel="00A84F13">
          <w:delText xml:space="preserve"> </w:delText>
        </w:r>
        <w:r w:rsidRPr="00C850D9" w:rsidDel="00A84F13">
          <w:rPr>
            <w:lang w:eastAsia="zh-CN"/>
          </w:rPr>
          <w:delText>DC</w:delText>
        </w:r>
        <w:r w:rsidRPr="00C850D9" w:rsidDel="00A84F13">
          <w:delText xml:space="preserve"> </w:delText>
        </w:r>
        <w:r w:rsidRPr="00C850D9" w:rsidDel="00A84F13">
          <w:rPr>
            <w:lang w:eastAsia="zh-CN"/>
          </w:rPr>
          <w:delText>Stream</w:delText>
        </w:r>
        <w:r w:rsidRPr="00C850D9" w:rsidDel="00A84F13">
          <w:delText xml:space="preserve"> Call Flow</w:delText>
        </w:r>
      </w:del>
    </w:p>
    <w:p w14:paraId="65814ECE" w14:textId="40820450" w:rsidR="00963305" w:rsidDel="00A84F13" w:rsidRDefault="00963305">
      <w:pPr>
        <w:rPr>
          <w:del w:id="1389" w:author="HW" w:date="2024-02-01T09:50:00Z"/>
          <w:rFonts w:cs="Arial"/>
          <w:szCs w:val="22"/>
          <w:lang w:val="en-US" w:eastAsia="zh-CN"/>
        </w:rPr>
        <w:pPrChange w:id="1390" w:author="HW" w:date="2024-02-01T09:51:00Z">
          <w:pPr>
            <w:spacing w:after="0" w:line="360" w:lineRule="auto"/>
          </w:pPr>
        </w:pPrChange>
      </w:pPr>
      <w:del w:id="1391" w:author="HW" w:date="2024-02-01T09:50:00Z">
        <w:r w:rsidDel="00A84F13">
          <w:rPr>
            <w:rFonts w:cs="Arial"/>
            <w:szCs w:val="22"/>
            <w:lang w:val="en-US" w:eastAsia="zh-CN"/>
          </w:rPr>
          <w:delText>The steps are shown as below:</w:delText>
        </w:r>
      </w:del>
    </w:p>
    <w:p w14:paraId="2CB9309E" w14:textId="1FB0624D" w:rsidR="00963305" w:rsidRPr="00DB1BAB" w:rsidDel="00A84F13" w:rsidRDefault="00963305">
      <w:pPr>
        <w:rPr>
          <w:del w:id="1392" w:author="HW" w:date="2024-02-01T09:50:00Z"/>
          <w:rFonts w:cs="Arial"/>
          <w:b/>
          <w:bCs/>
          <w:szCs w:val="22"/>
          <w:lang w:val="en-US" w:eastAsia="zh-CN"/>
          <w:rPrChange w:id="1393" w:author="Shane He (Nokia)" w:date="2024-01-16T14:49:00Z">
            <w:rPr>
              <w:del w:id="1394" w:author="HW" w:date="2024-02-01T09:50:00Z"/>
              <w:rFonts w:cs="Arial"/>
              <w:szCs w:val="22"/>
              <w:lang w:val="en-US" w:eastAsia="zh-CN"/>
            </w:rPr>
          </w:rPrChange>
        </w:rPr>
        <w:pPrChange w:id="1395" w:author="HW" w:date="2024-02-01T09:51:00Z">
          <w:pPr>
            <w:spacing w:after="0" w:line="360" w:lineRule="auto"/>
          </w:pPr>
        </w:pPrChange>
      </w:pPr>
      <w:del w:id="1396" w:author="HW" w:date="2024-02-01T09:50:00Z">
        <w:r w:rsidRPr="00DB1BAB" w:rsidDel="00A84F13">
          <w:rPr>
            <w:rFonts w:cs="Arial"/>
            <w:b/>
            <w:bCs/>
            <w:szCs w:val="22"/>
            <w:lang w:eastAsia="zh-CN"/>
            <w:rPrChange w:id="1397" w:author="Shane He (Nokia)" w:date="2024-01-16T14:49:00Z">
              <w:rPr>
                <w:rFonts w:cs="Arial"/>
                <w:szCs w:val="22"/>
                <w:lang w:eastAsia="zh-CN"/>
              </w:rPr>
            </w:rPrChange>
          </w:rPr>
          <w:delText>Case 1: UE-A create a conference and join UE-B and UE-C into the conference, then run the RTT application</w:delText>
        </w:r>
      </w:del>
      <w:ins w:id="1398" w:author="Shane He (Nokia)" w:date="2024-01-16T14:49:00Z">
        <w:del w:id="1399" w:author="HW" w:date="2024-02-01T09:50:00Z">
          <w:r w:rsidR="00DB1BAB" w:rsidDel="00A84F13">
            <w:rPr>
              <w:rFonts w:cs="Arial"/>
              <w:b/>
              <w:bCs/>
              <w:szCs w:val="22"/>
              <w:lang w:eastAsia="zh-CN"/>
            </w:rPr>
            <w:delText xml:space="preserve">: </w:delText>
          </w:r>
        </w:del>
      </w:ins>
      <w:del w:id="1400" w:author="HW" w:date="2024-02-01T09:50:00Z">
        <w:r w:rsidRPr="00DB1BAB" w:rsidDel="00A84F13">
          <w:rPr>
            <w:rFonts w:cs="Arial"/>
            <w:b/>
            <w:bCs/>
            <w:szCs w:val="22"/>
            <w:lang w:eastAsia="zh-CN"/>
            <w:rPrChange w:id="1401" w:author="Shane He (Nokia)" w:date="2024-01-16T14:49:00Z">
              <w:rPr>
                <w:rFonts w:cs="Arial"/>
                <w:szCs w:val="22"/>
                <w:lang w:eastAsia="zh-CN"/>
              </w:rPr>
            </w:rPrChange>
          </w:rPr>
          <w:delText>.</w:delText>
        </w:r>
      </w:del>
    </w:p>
    <w:p w14:paraId="578AF9EF" w14:textId="47A644AD" w:rsidR="00963305" w:rsidRPr="00940CA3" w:rsidDel="00A84F13" w:rsidRDefault="00963305">
      <w:pPr>
        <w:rPr>
          <w:del w:id="1402" w:author="HW" w:date="2024-02-01T09:50:00Z"/>
          <w:rFonts w:eastAsia="Calibri" w:cs="Arial"/>
          <w:szCs w:val="22"/>
          <w:lang w:eastAsia="zh-CN"/>
        </w:rPr>
        <w:pPrChange w:id="1403" w:author="HW" w:date="2024-02-01T09:51:00Z">
          <w:pPr>
            <w:spacing w:line="360" w:lineRule="auto"/>
          </w:pPr>
        </w:pPrChange>
      </w:pPr>
      <w:del w:id="1404" w:author="HW" w:date="2024-02-01T09:50:00Z">
        <w:r w:rsidDel="00A84F13">
          <w:rPr>
            <w:rFonts w:cs="Arial"/>
            <w:szCs w:val="22"/>
            <w:lang w:eastAsia="zh-CN"/>
          </w:rPr>
          <w:delText xml:space="preserve">1. </w:delText>
        </w:r>
        <w:r w:rsidRPr="00940CA3" w:rsidDel="00A84F13">
          <w:rPr>
            <w:rFonts w:cs="Arial"/>
            <w:szCs w:val="22"/>
            <w:lang w:eastAsia="zh-CN"/>
          </w:rPr>
          <w:delText>UE-A, UE-B and UE-C enter an audio/video conference and download the RTT application on each participant.</w:delText>
        </w:r>
      </w:del>
    </w:p>
    <w:p w14:paraId="09A32C2E" w14:textId="7BD51CDF" w:rsidR="00963305" w:rsidDel="00A84F13" w:rsidRDefault="00963305" w:rsidP="00A84F13">
      <w:pPr>
        <w:rPr>
          <w:ins w:id="1405" w:author="Shane He (Nokia)" w:date="2024-01-16T14:47:00Z"/>
          <w:del w:id="1406" w:author="HW" w:date="2024-02-01T09:50:00Z"/>
          <w:rFonts w:cs="Arial"/>
          <w:szCs w:val="22"/>
          <w:lang w:val="en-US" w:eastAsia="zh-CN"/>
        </w:rPr>
      </w:pPr>
      <w:del w:id="1407" w:author="HW" w:date="2024-02-01T09:50:00Z">
        <w:r w:rsidDel="00A84F13">
          <w:rPr>
            <w:rFonts w:cs="Arial"/>
            <w:szCs w:val="22"/>
            <w:lang w:eastAsia="zh-CN"/>
          </w:rPr>
          <w:delText xml:space="preserve">2. </w:delText>
        </w:r>
        <w:r w:rsidRPr="00940CA3" w:rsidDel="00A84F13">
          <w:rPr>
            <w:rFonts w:cs="Arial"/>
            <w:szCs w:val="22"/>
            <w:lang w:eastAsia="zh-CN"/>
          </w:rPr>
          <w:delText xml:space="preserve">The UE-A runs application and </w:delText>
        </w:r>
        <w:r w:rsidDel="00A84F13">
          <w:rPr>
            <w:rFonts w:cs="Arial"/>
            <w:szCs w:val="22"/>
            <w:lang w:eastAsia="zh-CN"/>
          </w:rPr>
          <w:delText xml:space="preserve">sends an REINVITE message to </w:delText>
        </w:r>
        <w:r w:rsidRPr="00940CA3" w:rsidDel="00A84F13">
          <w:rPr>
            <w:rFonts w:cs="Arial"/>
            <w:szCs w:val="22"/>
            <w:lang w:eastAsia="zh-CN"/>
          </w:rPr>
          <w:delText xml:space="preserve">establish application data channel, this REINVITE message carries SDP including </w:delText>
        </w:r>
        <w:r w:rsidDel="00A84F13">
          <w:rPr>
            <w:rFonts w:cs="Arial"/>
            <w:szCs w:val="22"/>
            <w:lang w:eastAsia="zh-CN"/>
          </w:rPr>
          <w:delText>only one</w:delText>
        </w:r>
        <w:r w:rsidRPr="00940CA3" w:rsidDel="00A84F13">
          <w:rPr>
            <w:rFonts w:cs="Arial"/>
            <w:szCs w:val="22"/>
            <w:lang w:eastAsia="zh-CN"/>
          </w:rPr>
          <w:delText xml:space="preserve"> DC stream </w:delText>
        </w:r>
        <w:r w:rsidRPr="006239D2" w:rsidDel="00A84F13">
          <w:rPr>
            <w:lang w:val="en-US" w:eastAsia="zh-CN"/>
          </w:rPr>
          <w:delText>ID</w:delText>
        </w:r>
        <w:r w:rsidRPr="00940CA3" w:rsidDel="00A84F13">
          <w:rPr>
            <w:rFonts w:cs="Arial"/>
            <w:szCs w:val="22"/>
            <w:lang w:eastAsia="zh-CN"/>
          </w:rPr>
          <w:delText>, t</w:delText>
        </w:r>
        <w:r w:rsidRPr="00940CA3" w:rsidDel="00A84F13">
          <w:rPr>
            <w:rFonts w:cs="Arial"/>
            <w:szCs w:val="22"/>
            <w:lang w:val="en-US" w:eastAsia="zh-CN"/>
          </w:rPr>
          <w:delText>he SDP offer example:</w:delText>
        </w:r>
      </w:del>
    </w:p>
    <w:p w14:paraId="378A16D7" w14:textId="5DF49A87" w:rsidR="00DB1BAB" w:rsidDel="00A84F13" w:rsidRDefault="00DB1BAB">
      <w:pPr>
        <w:rPr>
          <w:ins w:id="1408" w:author="Shane He (Nokia)" w:date="2024-01-16T14:48:00Z"/>
          <w:del w:id="1409" w:author="HW" w:date="2024-02-01T09:50:00Z"/>
          <w:rFonts w:eastAsia="宋体"/>
          <w:szCs w:val="21"/>
          <w:lang w:val="en-US" w:eastAsia="zh-CN"/>
        </w:rPr>
        <w:pPrChange w:id="1410" w:author="HW" w:date="2024-02-01T09:51:00Z">
          <w:pPr>
            <w:pStyle w:val="TH"/>
          </w:pPr>
        </w:pPrChange>
      </w:pPr>
      <w:ins w:id="1411" w:author="Shane He (Nokia)" w:date="2024-01-16T14:48:00Z">
        <w:del w:id="1412" w:author="HW" w:date="2024-02-01T09:50:00Z">
          <w:r w:rsidRPr="00567618" w:rsidDel="00A84F13">
            <w:delText xml:space="preserve">Table </w:delText>
          </w:r>
          <w:r w:rsidDel="00A84F13">
            <w:delText>6</w:delText>
          </w:r>
          <w:r w:rsidRPr="00567618" w:rsidDel="00A84F13">
            <w:delText>.</w:delText>
          </w:r>
          <w:r w:rsidDel="00A84F13">
            <w:rPr>
              <w:lang w:eastAsia="ko-KR"/>
            </w:rPr>
            <w:delText>2.2.1</w:delText>
          </w:r>
          <w:r w:rsidRPr="00567618" w:rsidDel="00A84F13">
            <w:delText>: SDP example</w:delText>
          </w:r>
        </w:del>
      </w:ins>
    </w:p>
    <w:tbl>
      <w:tblPr>
        <w:tblStyle w:val="a7"/>
        <w:tblW w:w="0" w:type="auto"/>
        <w:tblLook w:val="04A0" w:firstRow="1" w:lastRow="0" w:firstColumn="1" w:lastColumn="0" w:noHBand="0" w:noVBand="1"/>
      </w:tblPr>
      <w:tblGrid>
        <w:gridCol w:w="9631"/>
      </w:tblGrid>
      <w:tr w:rsidR="00DB1BAB" w:rsidDel="00A84F13" w14:paraId="1F19529F" w14:textId="243BC180" w:rsidTr="00FD5728">
        <w:trPr>
          <w:ins w:id="1413" w:author="Shane He (Nokia)" w:date="2024-01-16T14:48:00Z"/>
          <w:del w:id="1414" w:author="HW" w:date="2024-02-01T09:50:00Z"/>
        </w:trPr>
        <w:tc>
          <w:tcPr>
            <w:tcW w:w="9631" w:type="dxa"/>
          </w:tcPr>
          <w:p w14:paraId="09FD35B8" w14:textId="77777777" w:rsidR="00DB1BAB" w:rsidDel="00D5171C" w:rsidRDefault="00DB1BAB" w:rsidP="00A84F13">
            <w:pPr>
              <w:rPr>
                <w:del w:id="1415" w:author="HW" w:date="2024-02-01T09:50:00Z"/>
                <w:rFonts w:ascii="Arial" w:hAnsi="Arial"/>
                <w:b/>
                <w:sz w:val="18"/>
                <w:szCs w:val="18"/>
              </w:rPr>
            </w:pPr>
            <w:ins w:id="1416" w:author="Shane He (Nokia)" w:date="2024-01-16T14:48:00Z">
              <w:del w:id="1417" w:author="HW" w:date="2024-02-01T09:50:00Z">
                <w:r w:rsidRPr="00161ABF" w:rsidDel="00A84F13">
                  <w:rPr>
                    <w:rFonts w:ascii="Arial" w:hAnsi="Arial"/>
                    <w:b/>
                    <w:sz w:val="18"/>
                    <w:szCs w:val="18"/>
                  </w:rPr>
                  <w:delText xml:space="preserve">SDP </w:delText>
                </w:r>
                <w:r w:rsidDel="00A84F13">
                  <w:rPr>
                    <w:rFonts w:ascii="Arial" w:hAnsi="Arial"/>
                    <w:b/>
                    <w:sz w:val="18"/>
                    <w:szCs w:val="18"/>
                  </w:rPr>
                  <w:delText>offer</w:delText>
                </w:r>
              </w:del>
            </w:ins>
          </w:p>
          <w:p w14:paraId="18C5A099" w14:textId="77777777" w:rsidR="00D5171C" w:rsidRDefault="00D5171C" w:rsidP="00A84F13">
            <w:pPr>
              <w:rPr>
                <w:ins w:id="1418" w:author="HW" w:date="2024-02-01T09:59:00Z"/>
                <w:rFonts w:ascii="Arial" w:hAnsi="Arial"/>
                <w:b/>
                <w:sz w:val="18"/>
                <w:szCs w:val="18"/>
              </w:rPr>
            </w:pPr>
          </w:p>
          <w:p w14:paraId="64252B3B" w14:textId="77777777" w:rsidR="00D5171C" w:rsidRDefault="00D5171C" w:rsidP="00A84F13">
            <w:pPr>
              <w:rPr>
                <w:ins w:id="1419" w:author="HW" w:date="2024-02-01T09:59:00Z"/>
                <w:rFonts w:ascii="Arial" w:hAnsi="Arial"/>
                <w:b/>
                <w:sz w:val="18"/>
                <w:szCs w:val="18"/>
              </w:rPr>
            </w:pPr>
          </w:p>
          <w:p w14:paraId="479AF798" w14:textId="0898ACAD" w:rsidR="00D5171C" w:rsidRPr="00A82382" w:rsidRDefault="00D5171C">
            <w:pPr>
              <w:rPr>
                <w:ins w:id="1420" w:author="HW" w:date="2024-02-01T09:59:00Z"/>
                <w:rFonts w:eastAsia="Times New Roman"/>
                <w:lang w:eastAsia="ko-KR"/>
              </w:rPr>
              <w:pPrChange w:id="1421" w:author="HW" w:date="2024-02-01T09:51:00Z">
                <w:pPr>
                  <w:pStyle w:val="PL"/>
                  <w:jc w:val="center"/>
                </w:pPr>
              </w:pPrChange>
            </w:pPr>
          </w:p>
        </w:tc>
      </w:tr>
      <w:tr w:rsidR="00DB1BAB" w:rsidRPr="00FD5728" w:rsidDel="00A84F13" w14:paraId="1CDF8C1A" w14:textId="131A5D5C" w:rsidTr="00FD5728">
        <w:trPr>
          <w:ins w:id="1422" w:author="Shane He (Nokia)" w:date="2024-01-16T14:48:00Z"/>
          <w:del w:id="1423" w:author="HW" w:date="2024-02-01T09:50:00Z"/>
        </w:trPr>
        <w:tc>
          <w:tcPr>
            <w:tcW w:w="9631" w:type="dxa"/>
            <w:shd w:val="clear" w:color="auto" w:fill="auto"/>
          </w:tcPr>
          <w:p w14:paraId="07B7EB30" w14:textId="43D908DC" w:rsidR="00DB1BAB" w:rsidRPr="00DB1BAB" w:rsidDel="00A84F13" w:rsidRDefault="00DB1BAB">
            <w:pPr>
              <w:rPr>
                <w:del w:id="1424" w:author="HW" w:date="2024-02-01T09:50:00Z"/>
                <w:moveTo w:id="1425" w:author="Shane He (Nokia)" w:date="2024-01-16T14:48:00Z"/>
                <w:rFonts w:eastAsia="Times New Roman"/>
                <w:lang w:eastAsia="ko-KR"/>
              </w:rPr>
              <w:pPrChange w:id="1426" w:author="HW" w:date="2024-02-01T09:51:00Z">
                <w:pPr>
                  <w:pStyle w:val="PL"/>
                </w:pPr>
              </w:pPrChange>
            </w:pPr>
            <w:moveToRangeStart w:id="1427" w:author="Shane He (Nokia)" w:date="2024-01-16T14:48:00Z" w:name="move156308921"/>
            <w:moveTo w:id="1428" w:author="Shane He (Nokia)" w:date="2024-01-16T14:48:00Z">
              <w:del w:id="1429" w:author="HW" w:date="2024-02-01T09:50:00Z">
                <w:r w:rsidRPr="00DB1BAB" w:rsidDel="00A84F13">
                  <w:rPr>
                    <w:rFonts w:eastAsia="Times New Roman"/>
                    <w:lang w:eastAsia="ko-KR"/>
                  </w:rPr>
                  <w:delText>m=application 911 UDP/DTLS/SCTP webrtc-datachannel</w:delText>
                </w:r>
              </w:del>
            </w:moveTo>
          </w:p>
          <w:p w14:paraId="35C64051" w14:textId="3E94B17D" w:rsidR="00DB1BAB" w:rsidRPr="00DB1BAB" w:rsidDel="00A84F13" w:rsidRDefault="00DB1BAB">
            <w:pPr>
              <w:rPr>
                <w:del w:id="1430" w:author="HW" w:date="2024-02-01T09:50:00Z"/>
                <w:moveTo w:id="1431" w:author="Shane He (Nokia)" w:date="2024-01-16T14:48:00Z"/>
                <w:rFonts w:eastAsia="Times New Roman"/>
                <w:lang w:eastAsia="ko-KR"/>
              </w:rPr>
              <w:pPrChange w:id="1432" w:author="HW" w:date="2024-02-01T09:51:00Z">
                <w:pPr>
                  <w:pStyle w:val="PL"/>
                </w:pPr>
              </w:pPrChange>
            </w:pPr>
            <w:moveTo w:id="1433" w:author="Shane He (Nokia)" w:date="2024-01-16T14:48:00Z">
              <w:del w:id="1434" w:author="HW" w:date="2024-02-01T09:50:00Z">
                <w:r w:rsidRPr="00DB1BAB" w:rsidDel="00A84F13">
                  <w:rPr>
                    <w:rFonts w:eastAsia="Times New Roman"/>
                    <w:lang w:eastAsia="ko-KR"/>
                  </w:rPr>
                  <w:delText>c=IN IP6 2001:db8::3</w:delText>
                </w:r>
              </w:del>
            </w:moveTo>
          </w:p>
          <w:p w14:paraId="119E3FE4" w14:textId="1DA68819" w:rsidR="00DB1BAB" w:rsidRPr="00DB1BAB" w:rsidDel="00A84F13" w:rsidRDefault="00DB1BAB">
            <w:pPr>
              <w:rPr>
                <w:del w:id="1435" w:author="HW" w:date="2024-02-01T09:50:00Z"/>
                <w:moveTo w:id="1436" w:author="Shane He (Nokia)" w:date="2024-01-16T14:48:00Z"/>
                <w:rFonts w:eastAsia="Times New Roman"/>
                <w:lang w:eastAsia="ko-KR"/>
              </w:rPr>
              <w:pPrChange w:id="1437" w:author="HW" w:date="2024-02-01T09:51:00Z">
                <w:pPr>
                  <w:pStyle w:val="PL"/>
                </w:pPr>
              </w:pPrChange>
            </w:pPr>
            <w:moveTo w:id="1438" w:author="Shane He (Nokia)" w:date="2024-01-16T14:48:00Z">
              <w:del w:id="1439" w:author="HW" w:date="2024-02-01T09:50:00Z">
                <w:r w:rsidRPr="00DB1BAB" w:rsidDel="00A84F13">
                  <w:rPr>
                    <w:rFonts w:eastAsia="Times New Roman"/>
                    <w:lang w:eastAsia="ko-KR"/>
                  </w:rPr>
                  <w:delText>a=max-message-size:1000</w:delText>
                </w:r>
              </w:del>
            </w:moveTo>
          </w:p>
          <w:p w14:paraId="7F05C6D8" w14:textId="14D41EBE" w:rsidR="00DB1BAB" w:rsidRPr="00DB1BAB" w:rsidDel="00A84F13" w:rsidRDefault="00DB1BAB">
            <w:pPr>
              <w:rPr>
                <w:del w:id="1440" w:author="HW" w:date="2024-02-01T09:50:00Z"/>
                <w:moveTo w:id="1441" w:author="Shane He (Nokia)" w:date="2024-01-16T14:48:00Z"/>
                <w:rFonts w:eastAsia="Times New Roman"/>
                <w:lang w:eastAsia="ko-KR"/>
              </w:rPr>
              <w:pPrChange w:id="1442" w:author="HW" w:date="2024-02-01T09:51:00Z">
                <w:pPr>
                  <w:pStyle w:val="PL"/>
                </w:pPr>
              </w:pPrChange>
            </w:pPr>
            <w:moveTo w:id="1443" w:author="Shane He (Nokia)" w:date="2024-01-16T14:48:00Z">
              <w:del w:id="1444" w:author="HW" w:date="2024-02-01T09:50:00Z">
                <w:r w:rsidRPr="00DB1BAB" w:rsidDel="00A84F13">
                  <w:rPr>
                    <w:rFonts w:eastAsia="Times New Roman"/>
                    <w:lang w:eastAsia="ko-KR"/>
                  </w:rPr>
                  <w:delText>a=sctp-port 5000</w:delText>
                </w:r>
              </w:del>
            </w:moveTo>
          </w:p>
          <w:p w14:paraId="1BAA5571" w14:textId="6E0EF5FF" w:rsidR="00DB1BAB" w:rsidRPr="00DB1BAB" w:rsidDel="00A84F13" w:rsidRDefault="00DB1BAB">
            <w:pPr>
              <w:rPr>
                <w:del w:id="1445" w:author="HW" w:date="2024-02-01T09:50:00Z"/>
                <w:moveTo w:id="1446" w:author="Shane He (Nokia)" w:date="2024-01-16T14:48:00Z"/>
                <w:rFonts w:eastAsia="Times New Roman"/>
                <w:lang w:eastAsia="ko-KR"/>
              </w:rPr>
              <w:pPrChange w:id="1447" w:author="HW" w:date="2024-02-01T09:51:00Z">
                <w:pPr>
                  <w:pStyle w:val="PL"/>
                </w:pPr>
              </w:pPrChange>
            </w:pPr>
            <w:moveTo w:id="1448" w:author="Shane He (Nokia)" w:date="2024-01-16T14:48:00Z">
              <w:del w:id="1449" w:author="HW" w:date="2024-02-01T09:50:00Z">
                <w:r w:rsidRPr="00DB1BAB" w:rsidDel="00A84F13">
                  <w:rPr>
                    <w:rFonts w:eastAsia="Times New Roman"/>
                    <w:lang w:eastAsia="ko-KR"/>
                  </w:rPr>
                  <w:delText>a=setup:actpass</w:delText>
                </w:r>
              </w:del>
            </w:moveTo>
          </w:p>
          <w:p w14:paraId="709C8506" w14:textId="51FE77CE" w:rsidR="00DB1BAB" w:rsidRPr="00DB1BAB" w:rsidDel="00A84F13" w:rsidRDefault="00DB1BAB">
            <w:pPr>
              <w:rPr>
                <w:del w:id="1450" w:author="HW" w:date="2024-02-01T09:50:00Z"/>
                <w:moveTo w:id="1451" w:author="Shane He (Nokia)" w:date="2024-01-16T14:48:00Z"/>
                <w:rFonts w:eastAsia="Times New Roman"/>
                <w:lang w:eastAsia="ko-KR"/>
              </w:rPr>
              <w:pPrChange w:id="1452" w:author="HW" w:date="2024-02-01T09:51:00Z">
                <w:pPr>
                  <w:pStyle w:val="PL"/>
                </w:pPr>
              </w:pPrChange>
            </w:pPr>
            <w:moveTo w:id="1453" w:author="Shane He (Nokia)" w:date="2024-01-16T14:48:00Z">
              <w:del w:id="1454" w:author="HW" w:date="2024-02-01T09:50:00Z">
                <w:r w:rsidRPr="00DB1BAB" w:rsidDel="00A84F13">
                  <w:rPr>
                    <w:rFonts w:eastAsia="Times New Roman"/>
                    <w:lang w:eastAsia="ko-KR"/>
                  </w:rPr>
                  <w:delText xml:space="preserve">a=dcmap:200 label="A-Identity";subprotocol="t140" </w:delText>
                </w:r>
              </w:del>
            </w:moveTo>
          </w:p>
          <w:p w14:paraId="3FA82121" w14:textId="01D644CE" w:rsidR="00DB1BAB" w:rsidRPr="00FD5728" w:rsidDel="00A84F13" w:rsidRDefault="00DB1BAB">
            <w:pPr>
              <w:rPr>
                <w:del w:id="1455" w:author="HW" w:date="2024-02-01T09:50:00Z"/>
                <w:moveTo w:id="1456" w:author="Shane He (Nokia)" w:date="2024-01-16T14:48:00Z"/>
                <w:rFonts w:eastAsia="Times New Roman"/>
                <w:lang w:val="fr-FR" w:eastAsia="ko-KR"/>
                <w:rPrChange w:id="1457" w:author="Su Huanyu" w:date="2024-01-18T10:18:00Z">
                  <w:rPr>
                    <w:del w:id="1458" w:author="HW" w:date="2024-02-01T09:50:00Z"/>
                    <w:moveTo w:id="1459" w:author="Shane He (Nokia)" w:date="2024-01-16T14:48:00Z"/>
                    <w:rFonts w:eastAsia="Times New Roman"/>
                    <w:lang w:eastAsia="ko-KR"/>
                  </w:rPr>
                </w:rPrChange>
              </w:rPr>
              <w:pPrChange w:id="1460" w:author="HW" w:date="2024-02-01T09:51:00Z">
                <w:pPr>
                  <w:pStyle w:val="PL"/>
                </w:pPr>
              </w:pPrChange>
            </w:pPr>
            <w:moveTo w:id="1461" w:author="Shane He (Nokia)" w:date="2024-01-16T14:48:00Z">
              <w:del w:id="1462" w:author="HW" w:date="2024-02-01T09:50:00Z">
                <w:r w:rsidRPr="00FD5728" w:rsidDel="00A84F13">
                  <w:rPr>
                    <w:rFonts w:eastAsia="Times New Roman"/>
                    <w:lang w:val="fr-FR" w:eastAsia="ko-KR"/>
                    <w:rPrChange w:id="1463" w:author="Su Huanyu" w:date="2024-01-18T10:18:00Z">
                      <w:rPr>
                        <w:rFonts w:eastAsia="Times New Roman"/>
                        <w:lang w:eastAsia="ko-KR"/>
                      </w:rPr>
                    </w:rPrChange>
                  </w:rPr>
                  <w:delText>a=dcsa:200 fmtp:t140 cps=20 sendrecv</w:delText>
                </w:r>
              </w:del>
            </w:moveTo>
          </w:p>
          <w:p w14:paraId="37283755" w14:textId="6576A164" w:rsidR="00DB1BAB" w:rsidRPr="00FD5728" w:rsidDel="00A84F13" w:rsidRDefault="00DB1BAB">
            <w:pPr>
              <w:rPr>
                <w:ins w:id="1464" w:author="Shane He (Nokia)" w:date="2024-01-16T14:48:00Z"/>
                <w:del w:id="1465" w:author="HW" w:date="2024-02-01T09:50:00Z"/>
                <w:rFonts w:ascii="Courier New" w:eastAsia="Times New Roman" w:hAnsi="Courier New"/>
                <w:sz w:val="16"/>
                <w:lang w:val="de-DE" w:eastAsia="ko-KR"/>
                <w:rPrChange w:id="1466" w:author="Su Huanyu" w:date="2024-01-18T10:14:00Z">
                  <w:rPr>
                    <w:ins w:id="1467" w:author="Shane He (Nokia)" w:date="2024-01-16T14:48:00Z"/>
                    <w:del w:id="1468" w:author="HW" w:date="2024-02-01T09:50:00Z"/>
                    <w:rFonts w:ascii="Courier New" w:eastAsia="Times New Roman" w:hAnsi="Courier New"/>
                    <w:sz w:val="16"/>
                    <w:lang w:eastAsia="ko-KR"/>
                  </w:rPr>
                </w:rPrChange>
              </w:rPr>
              <w:pPrChange w:id="1469" w:author="HW" w:date="2024-02-01T09:51:00Z">
                <w:pPr>
                  <w:spacing w:after="0"/>
                </w:pPr>
              </w:pPrChange>
            </w:pPr>
            <w:moveTo w:id="1470" w:author="Shane He (Nokia)" w:date="2024-01-16T14:48:00Z">
              <w:del w:id="1471" w:author="HW" w:date="2024-02-01T09:50:00Z">
                <w:r w:rsidRPr="00FD5728" w:rsidDel="00A84F13">
                  <w:rPr>
                    <w:rFonts w:ascii="Courier New" w:eastAsia="Times New Roman" w:hAnsi="Courier New"/>
                    <w:sz w:val="16"/>
                    <w:lang w:val="de-DE" w:eastAsia="ko-KR"/>
                    <w:rPrChange w:id="1472" w:author="Su Huanyu" w:date="2024-01-18T10:14:00Z">
                      <w:rPr>
                        <w:rFonts w:eastAsia="Times New Roman"/>
                        <w:lang w:eastAsia="ko-KR"/>
                      </w:rPr>
                    </w:rPrChange>
                  </w:rPr>
                  <w:delText>a=dcsa:200 hlang-send:es eo</w:delText>
                </w:r>
              </w:del>
            </w:moveTo>
            <w:moveToRangeEnd w:id="1427"/>
          </w:p>
        </w:tc>
      </w:tr>
    </w:tbl>
    <w:p w14:paraId="79536B0A" w14:textId="2CF1FC75" w:rsidR="00DB1BAB" w:rsidDel="00D5171C" w:rsidRDefault="00DB1BAB" w:rsidP="00A84F13">
      <w:pPr>
        <w:rPr>
          <w:del w:id="1473" w:author="HW" w:date="2024-02-01T09:50:00Z"/>
          <w:rFonts w:cs="Arial"/>
          <w:szCs w:val="22"/>
          <w:lang w:val="de-DE" w:eastAsia="zh-CN"/>
        </w:rPr>
      </w:pPr>
    </w:p>
    <w:p w14:paraId="0CB8AAD4" w14:textId="77777777" w:rsidR="00D5171C" w:rsidRPr="00D5171C" w:rsidRDefault="00D5171C">
      <w:pPr>
        <w:rPr>
          <w:ins w:id="1474" w:author="HW" w:date="2024-02-01T09:59:00Z"/>
          <w:rFonts w:cs="Arial"/>
          <w:szCs w:val="22"/>
          <w:lang w:val="de-DE" w:eastAsia="zh-CN"/>
          <w:rPrChange w:id="1475" w:author="HW" w:date="2024-02-01T09:59:00Z">
            <w:rPr>
              <w:ins w:id="1476" w:author="HW" w:date="2024-02-01T09:59:00Z"/>
              <w:rFonts w:eastAsia="Calibri" w:cs="Arial"/>
              <w:szCs w:val="22"/>
              <w:lang w:eastAsia="zh-CN"/>
            </w:rPr>
          </w:rPrChange>
        </w:rPr>
        <w:pPrChange w:id="1477" w:author="HW" w:date="2024-02-01T09:51:00Z">
          <w:pPr>
            <w:spacing w:line="360" w:lineRule="auto"/>
          </w:pPr>
        </w:pPrChange>
      </w:pPr>
    </w:p>
    <w:p w14:paraId="53E298D5" w14:textId="589DCBDB" w:rsidR="00963305" w:rsidRPr="00FD5728" w:rsidDel="00A84F13" w:rsidRDefault="00963305">
      <w:pPr>
        <w:rPr>
          <w:del w:id="1478" w:author="HW" w:date="2024-02-01T09:50:00Z"/>
          <w:moveFrom w:id="1479" w:author="Shane He (Nokia)" w:date="2024-01-16T14:48:00Z"/>
          <w:rFonts w:eastAsia="微软雅黑" w:cs="Arial"/>
          <w:szCs w:val="22"/>
          <w:shd w:val="pct15" w:color="auto" w:fill="FFFFFF"/>
          <w:lang w:val="de-DE" w:eastAsia="zh-CN"/>
          <w:rPrChange w:id="1480" w:author="Su Huanyu" w:date="2024-01-18T10:14:00Z">
            <w:rPr>
              <w:del w:id="1481" w:author="HW" w:date="2024-02-01T09:50:00Z"/>
              <w:moveFrom w:id="1482" w:author="Shane He (Nokia)" w:date="2024-01-16T14:48:00Z"/>
              <w:rFonts w:eastAsia="微软雅黑" w:cs="Arial"/>
              <w:szCs w:val="22"/>
              <w:shd w:val="pct15" w:color="auto" w:fill="FFFFFF"/>
              <w:lang w:val="en-US" w:eastAsia="zh-CN"/>
            </w:rPr>
          </w:rPrChange>
        </w:rPr>
        <w:pPrChange w:id="1483" w:author="HW" w:date="2024-02-01T09:51:00Z">
          <w:pPr>
            <w:spacing w:after="0"/>
            <w:ind w:leftChars="400" w:left="800"/>
          </w:pPr>
        </w:pPrChange>
      </w:pPr>
      <w:moveFromRangeStart w:id="1484" w:author="Shane He (Nokia)" w:date="2024-01-16T14:48:00Z" w:name="move156308921"/>
      <w:moveFrom w:id="1485" w:author="Shane He (Nokia)" w:date="2024-01-16T14:48:00Z">
        <w:del w:id="1486" w:author="HW" w:date="2024-02-01T09:50:00Z">
          <w:r w:rsidRPr="00FD5728" w:rsidDel="00A84F13">
            <w:rPr>
              <w:rFonts w:eastAsia="微软雅黑" w:cs="Arial"/>
              <w:szCs w:val="22"/>
              <w:shd w:val="pct15" w:color="auto" w:fill="FFFFFF"/>
              <w:lang w:val="de-DE" w:eastAsia="zh-CN"/>
              <w:rPrChange w:id="1487" w:author="Su Huanyu" w:date="2024-01-18T10:14:00Z">
                <w:rPr>
                  <w:rFonts w:eastAsia="微软雅黑" w:cs="Arial"/>
                  <w:szCs w:val="22"/>
                  <w:shd w:val="pct15" w:color="auto" w:fill="FFFFFF"/>
                  <w:lang w:val="en-US" w:eastAsia="zh-CN"/>
                </w:rPr>
              </w:rPrChange>
            </w:rPr>
            <w:delText>m=application 911 UDP/DTLS/SCTP webrtc-datachannel</w:delText>
          </w:r>
        </w:del>
      </w:moveFrom>
    </w:p>
    <w:p w14:paraId="370DFF18" w14:textId="4CA17CA7" w:rsidR="00963305" w:rsidRPr="00FD5728" w:rsidDel="00A84F13" w:rsidRDefault="00963305">
      <w:pPr>
        <w:rPr>
          <w:del w:id="1488" w:author="HW" w:date="2024-02-01T09:50:00Z"/>
          <w:moveFrom w:id="1489" w:author="Shane He (Nokia)" w:date="2024-01-16T14:48:00Z"/>
          <w:rFonts w:eastAsia="微软雅黑" w:cs="Arial"/>
          <w:szCs w:val="22"/>
          <w:shd w:val="pct15" w:color="auto" w:fill="FFFFFF"/>
          <w:lang w:val="de-DE" w:eastAsia="zh-CN"/>
          <w:rPrChange w:id="1490" w:author="Su Huanyu" w:date="2024-01-18T10:14:00Z">
            <w:rPr>
              <w:del w:id="1491" w:author="HW" w:date="2024-02-01T09:50:00Z"/>
              <w:moveFrom w:id="1492" w:author="Shane He (Nokia)" w:date="2024-01-16T14:48:00Z"/>
              <w:rFonts w:eastAsia="微软雅黑" w:cs="Arial"/>
              <w:szCs w:val="22"/>
              <w:shd w:val="pct15" w:color="auto" w:fill="FFFFFF"/>
              <w:lang w:val="en-US" w:eastAsia="zh-CN"/>
            </w:rPr>
          </w:rPrChange>
        </w:rPr>
        <w:pPrChange w:id="1493" w:author="HW" w:date="2024-02-01T09:51:00Z">
          <w:pPr>
            <w:spacing w:after="0"/>
            <w:ind w:leftChars="400" w:left="800"/>
          </w:pPr>
        </w:pPrChange>
      </w:pPr>
      <w:moveFrom w:id="1494" w:author="Shane He (Nokia)" w:date="2024-01-16T14:48:00Z">
        <w:del w:id="1495" w:author="HW" w:date="2024-02-01T09:50:00Z">
          <w:r w:rsidRPr="00FD5728" w:rsidDel="00A84F13">
            <w:rPr>
              <w:rFonts w:eastAsia="微软雅黑" w:cs="Arial"/>
              <w:szCs w:val="22"/>
              <w:shd w:val="pct15" w:color="auto" w:fill="FFFFFF"/>
              <w:lang w:val="de-DE" w:eastAsia="zh-CN"/>
              <w:rPrChange w:id="1496" w:author="Su Huanyu" w:date="2024-01-18T10:14:00Z">
                <w:rPr>
                  <w:rFonts w:eastAsia="微软雅黑" w:cs="Arial"/>
                  <w:szCs w:val="22"/>
                  <w:shd w:val="pct15" w:color="auto" w:fill="FFFFFF"/>
                  <w:lang w:val="en-US" w:eastAsia="zh-CN"/>
                </w:rPr>
              </w:rPrChange>
            </w:rPr>
            <w:delText>c=IN IP6 2001:db8::3</w:delText>
          </w:r>
        </w:del>
      </w:moveFrom>
    </w:p>
    <w:p w14:paraId="2EFFFBC9" w14:textId="0078B1E2" w:rsidR="00963305" w:rsidRPr="00FD5728" w:rsidDel="00A84F13" w:rsidRDefault="00963305">
      <w:pPr>
        <w:rPr>
          <w:del w:id="1497" w:author="HW" w:date="2024-02-01T09:50:00Z"/>
          <w:moveFrom w:id="1498" w:author="Shane He (Nokia)" w:date="2024-01-16T14:48:00Z"/>
          <w:rFonts w:eastAsia="微软雅黑" w:cs="Arial"/>
          <w:szCs w:val="22"/>
          <w:shd w:val="pct15" w:color="auto" w:fill="FFFFFF"/>
          <w:lang w:val="de-DE" w:eastAsia="zh-CN"/>
          <w:rPrChange w:id="1499" w:author="Su Huanyu" w:date="2024-01-18T10:14:00Z">
            <w:rPr>
              <w:del w:id="1500" w:author="HW" w:date="2024-02-01T09:50:00Z"/>
              <w:moveFrom w:id="1501" w:author="Shane He (Nokia)" w:date="2024-01-16T14:48:00Z"/>
              <w:rFonts w:eastAsia="微软雅黑" w:cs="Arial"/>
              <w:szCs w:val="22"/>
              <w:shd w:val="pct15" w:color="auto" w:fill="FFFFFF"/>
              <w:lang w:val="en-US" w:eastAsia="zh-CN"/>
            </w:rPr>
          </w:rPrChange>
        </w:rPr>
        <w:pPrChange w:id="1502" w:author="HW" w:date="2024-02-01T09:51:00Z">
          <w:pPr>
            <w:spacing w:after="0"/>
            <w:ind w:leftChars="400" w:left="800"/>
          </w:pPr>
        </w:pPrChange>
      </w:pPr>
      <w:moveFrom w:id="1503" w:author="Shane He (Nokia)" w:date="2024-01-16T14:48:00Z">
        <w:del w:id="1504" w:author="HW" w:date="2024-02-01T09:50:00Z">
          <w:r w:rsidRPr="00FD5728" w:rsidDel="00A84F13">
            <w:rPr>
              <w:rFonts w:eastAsia="微软雅黑" w:cs="Arial"/>
              <w:szCs w:val="22"/>
              <w:shd w:val="pct15" w:color="auto" w:fill="FFFFFF"/>
              <w:lang w:val="de-DE" w:eastAsia="zh-CN"/>
              <w:rPrChange w:id="1505" w:author="Su Huanyu" w:date="2024-01-18T10:14:00Z">
                <w:rPr>
                  <w:rFonts w:eastAsia="微软雅黑" w:cs="Arial"/>
                  <w:szCs w:val="22"/>
                  <w:shd w:val="pct15" w:color="auto" w:fill="FFFFFF"/>
                  <w:lang w:val="en-US" w:eastAsia="zh-CN"/>
                </w:rPr>
              </w:rPrChange>
            </w:rPr>
            <w:delText>a=max-message-size:1000</w:delText>
          </w:r>
        </w:del>
      </w:moveFrom>
    </w:p>
    <w:p w14:paraId="2D6B0D1C" w14:textId="6C402E3B" w:rsidR="00963305" w:rsidRPr="00FD5728" w:rsidDel="00A84F13" w:rsidRDefault="00963305">
      <w:pPr>
        <w:rPr>
          <w:del w:id="1506" w:author="HW" w:date="2024-02-01T09:50:00Z"/>
          <w:moveFrom w:id="1507" w:author="Shane He (Nokia)" w:date="2024-01-16T14:48:00Z"/>
          <w:rFonts w:eastAsia="微软雅黑" w:cs="Arial"/>
          <w:szCs w:val="22"/>
          <w:shd w:val="pct15" w:color="auto" w:fill="FFFFFF"/>
          <w:lang w:val="de-DE" w:eastAsia="zh-CN"/>
          <w:rPrChange w:id="1508" w:author="Su Huanyu" w:date="2024-01-18T10:14:00Z">
            <w:rPr>
              <w:del w:id="1509" w:author="HW" w:date="2024-02-01T09:50:00Z"/>
              <w:moveFrom w:id="1510" w:author="Shane He (Nokia)" w:date="2024-01-16T14:48:00Z"/>
              <w:rFonts w:eastAsia="微软雅黑" w:cs="Arial"/>
              <w:szCs w:val="22"/>
              <w:shd w:val="pct15" w:color="auto" w:fill="FFFFFF"/>
              <w:lang w:val="en-US" w:eastAsia="zh-CN"/>
            </w:rPr>
          </w:rPrChange>
        </w:rPr>
        <w:pPrChange w:id="1511" w:author="HW" w:date="2024-02-01T09:51:00Z">
          <w:pPr>
            <w:spacing w:after="0"/>
            <w:ind w:leftChars="400" w:left="800"/>
          </w:pPr>
        </w:pPrChange>
      </w:pPr>
      <w:moveFrom w:id="1512" w:author="Shane He (Nokia)" w:date="2024-01-16T14:48:00Z">
        <w:del w:id="1513" w:author="HW" w:date="2024-02-01T09:50:00Z">
          <w:r w:rsidRPr="00FD5728" w:rsidDel="00A84F13">
            <w:rPr>
              <w:rFonts w:eastAsia="微软雅黑" w:cs="Arial"/>
              <w:szCs w:val="22"/>
              <w:shd w:val="pct15" w:color="auto" w:fill="FFFFFF"/>
              <w:lang w:val="de-DE" w:eastAsia="zh-CN"/>
              <w:rPrChange w:id="1514" w:author="Su Huanyu" w:date="2024-01-18T10:14:00Z">
                <w:rPr>
                  <w:rFonts w:eastAsia="微软雅黑" w:cs="Arial"/>
                  <w:szCs w:val="22"/>
                  <w:shd w:val="pct15" w:color="auto" w:fill="FFFFFF"/>
                  <w:lang w:val="en-US" w:eastAsia="zh-CN"/>
                </w:rPr>
              </w:rPrChange>
            </w:rPr>
            <w:delText>a=sctp-port 5000</w:delText>
          </w:r>
        </w:del>
      </w:moveFrom>
    </w:p>
    <w:p w14:paraId="7EE2C2C2" w14:textId="600122F6" w:rsidR="00963305" w:rsidRPr="00FD5728" w:rsidDel="00A84F13" w:rsidRDefault="00963305">
      <w:pPr>
        <w:rPr>
          <w:del w:id="1515" w:author="HW" w:date="2024-02-01T09:50:00Z"/>
          <w:moveFrom w:id="1516" w:author="Shane He (Nokia)" w:date="2024-01-16T14:48:00Z"/>
          <w:rFonts w:eastAsia="微软雅黑" w:cs="Arial"/>
          <w:szCs w:val="22"/>
          <w:shd w:val="pct15" w:color="auto" w:fill="FFFFFF"/>
          <w:lang w:val="de-DE" w:eastAsia="zh-CN"/>
          <w:rPrChange w:id="1517" w:author="Su Huanyu" w:date="2024-01-18T10:14:00Z">
            <w:rPr>
              <w:del w:id="1518" w:author="HW" w:date="2024-02-01T09:50:00Z"/>
              <w:moveFrom w:id="1519" w:author="Shane He (Nokia)" w:date="2024-01-16T14:48:00Z"/>
              <w:rFonts w:eastAsia="微软雅黑" w:cs="Arial"/>
              <w:szCs w:val="22"/>
              <w:shd w:val="pct15" w:color="auto" w:fill="FFFFFF"/>
              <w:lang w:val="en-US" w:eastAsia="zh-CN"/>
            </w:rPr>
          </w:rPrChange>
        </w:rPr>
        <w:pPrChange w:id="1520" w:author="HW" w:date="2024-02-01T09:51:00Z">
          <w:pPr>
            <w:spacing w:after="0"/>
            <w:ind w:leftChars="400" w:left="800"/>
          </w:pPr>
        </w:pPrChange>
      </w:pPr>
      <w:moveFrom w:id="1521" w:author="Shane He (Nokia)" w:date="2024-01-16T14:48:00Z">
        <w:del w:id="1522" w:author="HW" w:date="2024-02-01T09:50:00Z">
          <w:r w:rsidRPr="00FD5728" w:rsidDel="00A84F13">
            <w:rPr>
              <w:rFonts w:eastAsia="微软雅黑" w:cs="Arial"/>
              <w:szCs w:val="22"/>
              <w:shd w:val="pct15" w:color="auto" w:fill="FFFFFF"/>
              <w:lang w:val="de-DE" w:eastAsia="zh-CN"/>
              <w:rPrChange w:id="1523" w:author="Su Huanyu" w:date="2024-01-18T10:14:00Z">
                <w:rPr>
                  <w:rFonts w:eastAsia="微软雅黑" w:cs="Arial"/>
                  <w:szCs w:val="22"/>
                  <w:shd w:val="pct15" w:color="auto" w:fill="FFFFFF"/>
                  <w:lang w:val="en-US" w:eastAsia="zh-CN"/>
                </w:rPr>
              </w:rPrChange>
            </w:rPr>
            <w:delText>a=setup:actpass</w:delText>
          </w:r>
        </w:del>
      </w:moveFrom>
    </w:p>
    <w:p w14:paraId="5C5699A4" w14:textId="76178436" w:rsidR="00963305" w:rsidRPr="00FD5728" w:rsidDel="00A84F13" w:rsidRDefault="00963305">
      <w:pPr>
        <w:rPr>
          <w:del w:id="1524" w:author="HW" w:date="2024-02-01T09:50:00Z"/>
          <w:moveFrom w:id="1525" w:author="Shane He (Nokia)" w:date="2024-01-16T14:48:00Z"/>
          <w:rFonts w:eastAsia="微软雅黑" w:cs="Arial"/>
          <w:szCs w:val="22"/>
          <w:shd w:val="pct15" w:color="auto" w:fill="FFFFFF"/>
          <w:lang w:val="de-DE" w:eastAsia="zh-CN"/>
          <w:rPrChange w:id="1526" w:author="Su Huanyu" w:date="2024-01-18T10:14:00Z">
            <w:rPr>
              <w:del w:id="1527" w:author="HW" w:date="2024-02-01T09:50:00Z"/>
              <w:moveFrom w:id="1528" w:author="Shane He (Nokia)" w:date="2024-01-16T14:48:00Z"/>
              <w:rFonts w:eastAsia="微软雅黑" w:cs="Arial"/>
              <w:szCs w:val="22"/>
              <w:shd w:val="pct15" w:color="auto" w:fill="FFFFFF"/>
              <w:lang w:val="en-US" w:eastAsia="zh-CN"/>
            </w:rPr>
          </w:rPrChange>
        </w:rPr>
        <w:pPrChange w:id="1529" w:author="HW" w:date="2024-02-01T09:51:00Z">
          <w:pPr>
            <w:spacing w:after="0"/>
            <w:ind w:leftChars="400" w:left="800"/>
          </w:pPr>
        </w:pPrChange>
      </w:pPr>
      <w:moveFrom w:id="1530" w:author="Shane He (Nokia)" w:date="2024-01-16T14:48:00Z">
        <w:del w:id="1531" w:author="HW" w:date="2024-02-01T09:50:00Z">
          <w:r w:rsidRPr="00FD5728" w:rsidDel="00A84F13">
            <w:rPr>
              <w:rFonts w:eastAsia="微软雅黑" w:cs="Arial"/>
              <w:szCs w:val="22"/>
              <w:shd w:val="pct15" w:color="auto" w:fill="FFFFFF"/>
              <w:lang w:val="de-DE" w:eastAsia="zh-CN"/>
              <w:rPrChange w:id="1532" w:author="Su Huanyu" w:date="2024-01-18T10:14:00Z">
                <w:rPr>
                  <w:rFonts w:eastAsia="微软雅黑" w:cs="Arial"/>
                  <w:szCs w:val="22"/>
                  <w:shd w:val="pct15" w:color="auto" w:fill="FFFFFF"/>
                  <w:lang w:val="en-US" w:eastAsia="zh-CN"/>
                </w:rPr>
              </w:rPrChange>
            </w:rPr>
            <w:delText xml:space="preserve">a=dcmap:200 label="A-Identity";subprotocol="t140" </w:delText>
          </w:r>
        </w:del>
      </w:moveFrom>
    </w:p>
    <w:p w14:paraId="01510A83" w14:textId="2252DE3F" w:rsidR="00963305" w:rsidRPr="00FD5728" w:rsidDel="00A84F13" w:rsidRDefault="00963305">
      <w:pPr>
        <w:rPr>
          <w:del w:id="1533" w:author="HW" w:date="2024-02-01T09:50:00Z"/>
          <w:moveFrom w:id="1534" w:author="Shane He (Nokia)" w:date="2024-01-16T14:48:00Z"/>
          <w:rFonts w:eastAsia="微软雅黑" w:cs="Arial"/>
          <w:szCs w:val="22"/>
          <w:shd w:val="pct15" w:color="auto" w:fill="FFFFFF"/>
          <w:lang w:val="de-DE" w:eastAsia="zh-CN"/>
          <w:rPrChange w:id="1535" w:author="Su Huanyu" w:date="2024-01-18T10:14:00Z">
            <w:rPr>
              <w:del w:id="1536" w:author="HW" w:date="2024-02-01T09:50:00Z"/>
              <w:moveFrom w:id="1537" w:author="Shane He (Nokia)" w:date="2024-01-16T14:48:00Z"/>
              <w:rFonts w:eastAsia="微软雅黑" w:cs="Arial"/>
              <w:szCs w:val="22"/>
              <w:shd w:val="pct15" w:color="auto" w:fill="FFFFFF"/>
              <w:lang w:val="fr-FR" w:eastAsia="zh-CN"/>
            </w:rPr>
          </w:rPrChange>
        </w:rPr>
        <w:pPrChange w:id="1538" w:author="HW" w:date="2024-02-01T09:51:00Z">
          <w:pPr>
            <w:spacing w:after="0"/>
            <w:ind w:leftChars="400" w:left="800"/>
          </w:pPr>
        </w:pPrChange>
      </w:pPr>
      <w:moveFrom w:id="1539" w:author="Shane He (Nokia)" w:date="2024-01-16T14:48:00Z">
        <w:del w:id="1540" w:author="HW" w:date="2024-02-01T09:50:00Z">
          <w:r w:rsidRPr="00FD5728" w:rsidDel="00A84F13">
            <w:rPr>
              <w:rFonts w:eastAsia="微软雅黑" w:cs="Arial"/>
              <w:szCs w:val="22"/>
              <w:shd w:val="pct15" w:color="auto" w:fill="FFFFFF"/>
              <w:lang w:val="de-DE" w:eastAsia="zh-CN"/>
              <w:rPrChange w:id="1541" w:author="Su Huanyu" w:date="2024-01-18T10:14:00Z">
                <w:rPr>
                  <w:rFonts w:eastAsia="微软雅黑" w:cs="Arial"/>
                  <w:szCs w:val="22"/>
                  <w:shd w:val="pct15" w:color="auto" w:fill="FFFFFF"/>
                  <w:lang w:val="fr-FR" w:eastAsia="zh-CN"/>
                </w:rPr>
              </w:rPrChange>
            </w:rPr>
            <w:delText>a=dcsa:200 fmtp:t140 cps=20 sendrecv</w:delText>
          </w:r>
        </w:del>
      </w:moveFrom>
    </w:p>
    <w:p w14:paraId="1D0D0694" w14:textId="02FD6F37" w:rsidR="00963305" w:rsidRPr="00C850D9" w:rsidDel="00A84F13" w:rsidRDefault="00963305">
      <w:pPr>
        <w:rPr>
          <w:del w:id="1542" w:author="HW" w:date="2024-02-01T09:50:00Z"/>
          <w:moveFrom w:id="1543" w:author="Shane He (Nokia)" w:date="2024-01-16T14:48:00Z"/>
          <w:rFonts w:eastAsia="微软雅黑" w:cs="Arial"/>
          <w:szCs w:val="22"/>
          <w:shd w:val="pct15" w:color="auto" w:fill="FFFFFF"/>
          <w:lang w:val="de-DE" w:eastAsia="zh-CN"/>
        </w:rPr>
        <w:pPrChange w:id="1544" w:author="HW" w:date="2024-02-01T09:51:00Z">
          <w:pPr>
            <w:spacing w:after="0"/>
            <w:ind w:leftChars="400" w:left="800"/>
          </w:pPr>
        </w:pPrChange>
      </w:pPr>
      <w:moveFrom w:id="1545" w:author="Shane He (Nokia)" w:date="2024-01-16T14:48:00Z">
        <w:del w:id="1546" w:author="HW" w:date="2024-02-01T09:50:00Z">
          <w:r w:rsidRPr="00C850D9" w:rsidDel="00A84F13">
            <w:rPr>
              <w:rFonts w:eastAsia="微软雅黑" w:cs="Arial"/>
              <w:szCs w:val="22"/>
              <w:shd w:val="pct15" w:color="auto" w:fill="FFFFFF"/>
              <w:lang w:val="de-DE" w:eastAsia="zh-CN"/>
            </w:rPr>
            <w:delText>a=dcsa:200 hlang-send:es eo</w:delText>
          </w:r>
        </w:del>
      </w:moveFrom>
    </w:p>
    <w:moveFromRangeEnd w:id="1484"/>
    <w:p w14:paraId="17C21E15" w14:textId="13BCE7B4" w:rsidR="00963305" w:rsidRPr="0023423B" w:rsidDel="00A84F13" w:rsidRDefault="00963305">
      <w:pPr>
        <w:rPr>
          <w:del w:id="1547" w:author="HW" w:date="2024-02-01T09:50:00Z"/>
          <w:rFonts w:eastAsia="微软雅黑" w:cs="Arial"/>
          <w:szCs w:val="22"/>
          <w:lang w:val="de-DE" w:eastAsia="zh-CN"/>
        </w:rPr>
        <w:pPrChange w:id="1548" w:author="HW" w:date="2024-02-01T09:51:00Z">
          <w:pPr>
            <w:spacing w:after="0"/>
            <w:ind w:leftChars="400" w:left="800"/>
          </w:pPr>
        </w:pPrChange>
      </w:pPr>
    </w:p>
    <w:p w14:paraId="0D08C118" w14:textId="6C61685B" w:rsidR="00963305" w:rsidRPr="00940CA3" w:rsidDel="00A84F13" w:rsidRDefault="00963305">
      <w:pPr>
        <w:rPr>
          <w:del w:id="1549" w:author="HW" w:date="2024-02-01T09:50:00Z"/>
          <w:rFonts w:eastAsia="Calibri" w:cs="Arial"/>
          <w:szCs w:val="22"/>
          <w:lang w:eastAsia="zh-CN"/>
        </w:rPr>
        <w:pPrChange w:id="1550" w:author="HW" w:date="2024-02-01T09:51:00Z">
          <w:pPr>
            <w:spacing w:line="360" w:lineRule="auto"/>
          </w:pPr>
        </w:pPrChange>
      </w:pPr>
      <w:del w:id="1551" w:author="HW" w:date="2024-02-01T09:50:00Z">
        <w:r w:rsidDel="00A84F13">
          <w:rPr>
            <w:rFonts w:cs="Arial"/>
            <w:szCs w:val="22"/>
            <w:lang w:eastAsia="zh-CN"/>
          </w:rPr>
          <w:delText xml:space="preserve">3. </w:delText>
        </w:r>
        <w:r w:rsidRPr="00940CA3" w:rsidDel="00A84F13">
          <w:rPr>
            <w:rFonts w:cs="Arial"/>
            <w:szCs w:val="22"/>
            <w:lang w:eastAsia="zh-CN"/>
          </w:rPr>
          <w:delText>DCSF establish</w:delText>
        </w:r>
        <w:r w:rsidDel="00A84F13">
          <w:rPr>
            <w:rFonts w:cs="Arial"/>
            <w:szCs w:val="22"/>
            <w:lang w:eastAsia="zh-CN"/>
          </w:rPr>
          <w:delText>es</w:delText>
        </w:r>
        <w:r w:rsidRPr="00940CA3" w:rsidDel="00A84F13">
          <w:rPr>
            <w:rFonts w:cs="Arial"/>
            <w:szCs w:val="22"/>
            <w:lang w:eastAsia="zh-CN"/>
          </w:rPr>
          <w:delText xml:space="preserve"> corresponding DC stream </w:delText>
        </w:r>
        <w:r w:rsidRPr="006239D2" w:rsidDel="00A84F13">
          <w:rPr>
            <w:lang w:val="en-US" w:eastAsia="zh-CN"/>
          </w:rPr>
          <w:delText xml:space="preserve">ID </w:delText>
        </w:r>
        <w:r w:rsidRPr="00940CA3" w:rsidDel="00A84F13">
          <w:rPr>
            <w:rFonts w:cs="Arial"/>
            <w:szCs w:val="22"/>
            <w:lang w:eastAsia="zh-CN"/>
          </w:rPr>
          <w:delText>for UE-A.</w:delText>
        </w:r>
      </w:del>
    </w:p>
    <w:p w14:paraId="23E46D0E" w14:textId="444DB3AE" w:rsidR="00963305" w:rsidRPr="00940CA3" w:rsidDel="00A84F13" w:rsidRDefault="00963305">
      <w:pPr>
        <w:rPr>
          <w:del w:id="1552" w:author="HW" w:date="2024-02-01T09:50:00Z"/>
          <w:rFonts w:cs="Arial"/>
          <w:szCs w:val="22"/>
          <w:lang w:val="en-US" w:eastAsia="zh-CN"/>
        </w:rPr>
        <w:pPrChange w:id="1553" w:author="HW" w:date="2024-02-01T09:51:00Z">
          <w:pPr>
            <w:spacing w:line="360" w:lineRule="auto"/>
          </w:pPr>
        </w:pPrChange>
      </w:pPr>
      <w:del w:id="1554" w:author="HW" w:date="2024-02-01T09:50:00Z">
        <w:r w:rsidDel="00A84F13">
          <w:rPr>
            <w:rFonts w:cs="Arial"/>
            <w:szCs w:val="22"/>
            <w:lang w:eastAsia="zh-CN"/>
          </w:rPr>
          <w:delText xml:space="preserve">4-5. </w:delText>
        </w:r>
        <w:r w:rsidRPr="00940CA3" w:rsidDel="00A84F13">
          <w:rPr>
            <w:rFonts w:cs="Arial" w:hint="eastAsia"/>
            <w:szCs w:val="22"/>
            <w:lang w:eastAsia="zh-CN"/>
          </w:rPr>
          <w:delText>IMS</w:delText>
        </w:r>
        <w:r w:rsidRPr="00940CA3" w:rsidDel="00A84F13">
          <w:rPr>
            <w:rFonts w:cs="Arial"/>
            <w:szCs w:val="22"/>
            <w:lang w:eastAsia="zh-CN"/>
          </w:rPr>
          <w:delText xml:space="preserve">-A sends </w:delText>
        </w:r>
        <w:r w:rsidDel="00A84F13">
          <w:rPr>
            <w:rFonts w:cs="Arial"/>
            <w:szCs w:val="22"/>
            <w:lang w:eastAsia="zh-CN"/>
          </w:rPr>
          <w:delText xml:space="preserve">an </w:delText>
        </w:r>
        <w:r w:rsidRPr="00940CA3" w:rsidDel="00A84F13">
          <w:rPr>
            <w:rFonts w:cs="Arial"/>
            <w:szCs w:val="22"/>
            <w:lang w:eastAsia="zh-CN"/>
          </w:rPr>
          <w:delText xml:space="preserve">REINVITE message </w:delText>
        </w:r>
        <w:r w:rsidDel="00A84F13">
          <w:rPr>
            <w:rFonts w:cs="Arial"/>
            <w:szCs w:val="22"/>
            <w:lang w:eastAsia="zh-CN"/>
          </w:rPr>
          <w:delText xml:space="preserve">with only one stream </w:delText>
        </w:r>
        <w:r w:rsidRPr="006239D2" w:rsidDel="00A84F13">
          <w:rPr>
            <w:lang w:val="en-US" w:eastAsia="zh-CN"/>
          </w:rPr>
          <w:delText>ID</w:delText>
        </w:r>
        <w:r w:rsidDel="00A84F13">
          <w:rPr>
            <w:lang w:val="en-US" w:eastAsia="zh-CN"/>
          </w:rPr>
          <w:delText xml:space="preserve"> </w:delText>
        </w:r>
        <w:r w:rsidRPr="00940CA3" w:rsidDel="00A84F13">
          <w:rPr>
            <w:rFonts w:cs="Arial"/>
            <w:szCs w:val="22"/>
            <w:lang w:eastAsia="zh-CN"/>
          </w:rPr>
          <w:delText xml:space="preserve">to UE-B and </w:delText>
        </w:r>
        <w:r w:rsidDel="00A84F13">
          <w:rPr>
            <w:rFonts w:cs="Arial"/>
            <w:szCs w:val="22"/>
            <w:lang w:eastAsia="zh-CN"/>
          </w:rPr>
          <w:delText xml:space="preserve">establishes corresponding DC stream </w:delText>
        </w:r>
        <w:r w:rsidRPr="006239D2" w:rsidDel="00A84F13">
          <w:rPr>
            <w:lang w:val="en-US" w:eastAsia="zh-CN"/>
          </w:rPr>
          <w:delText xml:space="preserve">ID </w:delText>
        </w:r>
        <w:r w:rsidDel="00A84F13">
          <w:rPr>
            <w:rFonts w:cs="Arial"/>
            <w:szCs w:val="22"/>
            <w:lang w:eastAsia="zh-CN"/>
          </w:rPr>
          <w:delText>for UE-B.</w:delText>
        </w:r>
        <w:r w:rsidRPr="0094414B" w:rsidDel="00A84F13">
          <w:rPr>
            <w:rFonts w:cs="Arial"/>
            <w:szCs w:val="22"/>
            <w:lang w:eastAsia="zh-CN"/>
          </w:rPr>
          <w:delText xml:space="preserve"> </w:delText>
        </w:r>
        <w:r w:rsidDel="00A84F13">
          <w:rPr>
            <w:rFonts w:cs="Arial"/>
            <w:szCs w:val="22"/>
            <w:lang w:eastAsia="zh-CN"/>
          </w:rPr>
          <w:delText>The stream ID is similar to step2.</w:delText>
        </w:r>
      </w:del>
    </w:p>
    <w:p w14:paraId="0D387E2E" w14:textId="16F91D4C" w:rsidR="00963305" w:rsidRPr="001B6CF6" w:rsidDel="00A84F13" w:rsidRDefault="00963305">
      <w:pPr>
        <w:rPr>
          <w:del w:id="1555" w:author="HW" w:date="2024-02-01T09:50:00Z"/>
        </w:rPr>
        <w:pPrChange w:id="1556" w:author="HW" w:date="2024-02-01T09:51:00Z">
          <w:pPr>
            <w:spacing w:line="360" w:lineRule="auto"/>
          </w:pPr>
        </w:pPrChange>
      </w:pPr>
      <w:del w:id="1557" w:author="HW" w:date="2024-02-01T09:50:00Z">
        <w:r w:rsidDel="00A84F13">
          <w:rPr>
            <w:rFonts w:cs="Arial"/>
            <w:szCs w:val="22"/>
            <w:lang w:eastAsia="zh-CN"/>
          </w:rPr>
          <w:delText xml:space="preserve">6-7. </w:delText>
        </w:r>
        <w:r w:rsidRPr="00940CA3" w:rsidDel="00A84F13">
          <w:rPr>
            <w:rFonts w:cs="Arial" w:hint="eastAsia"/>
            <w:szCs w:val="22"/>
            <w:lang w:eastAsia="zh-CN"/>
          </w:rPr>
          <w:delText>IMS</w:delText>
        </w:r>
        <w:r w:rsidRPr="00940CA3" w:rsidDel="00A84F13">
          <w:rPr>
            <w:rFonts w:cs="Arial"/>
            <w:szCs w:val="22"/>
            <w:lang w:eastAsia="zh-CN"/>
          </w:rPr>
          <w:delText xml:space="preserve">-A sends </w:delText>
        </w:r>
        <w:r w:rsidDel="00A84F13">
          <w:rPr>
            <w:rFonts w:cs="Arial"/>
            <w:szCs w:val="22"/>
            <w:lang w:eastAsia="zh-CN"/>
          </w:rPr>
          <w:delText xml:space="preserve">an </w:delText>
        </w:r>
        <w:r w:rsidRPr="00940CA3" w:rsidDel="00A84F13">
          <w:rPr>
            <w:rFonts w:cs="Arial"/>
            <w:szCs w:val="22"/>
            <w:lang w:eastAsia="zh-CN"/>
          </w:rPr>
          <w:delText xml:space="preserve">REINVITE message </w:delText>
        </w:r>
        <w:r w:rsidDel="00A84F13">
          <w:rPr>
            <w:rFonts w:cs="Arial"/>
            <w:szCs w:val="22"/>
            <w:lang w:eastAsia="zh-CN"/>
          </w:rPr>
          <w:delText xml:space="preserve">with only one stream </w:delText>
        </w:r>
        <w:r w:rsidRPr="006239D2" w:rsidDel="00A84F13">
          <w:rPr>
            <w:lang w:val="en-US" w:eastAsia="zh-CN"/>
          </w:rPr>
          <w:delText xml:space="preserve">ID </w:delText>
        </w:r>
        <w:r w:rsidRPr="00940CA3" w:rsidDel="00A84F13">
          <w:rPr>
            <w:rFonts w:cs="Arial"/>
            <w:szCs w:val="22"/>
            <w:lang w:eastAsia="zh-CN"/>
          </w:rPr>
          <w:delText>to UE-</w:delText>
        </w:r>
        <w:r w:rsidDel="00A84F13">
          <w:rPr>
            <w:rFonts w:cs="Arial"/>
            <w:szCs w:val="22"/>
            <w:lang w:eastAsia="zh-CN"/>
          </w:rPr>
          <w:delText>C</w:delText>
        </w:r>
        <w:r w:rsidRPr="00940CA3" w:rsidDel="00A84F13">
          <w:rPr>
            <w:rFonts w:cs="Arial"/>
            <w:szCs w:val="22"/>
            <w:lang w:eastAsia="zh-CN"/>
          </w:rPr>
          <w:delText xml:space="preserve"> and </w:delText>
        </w:r>
        <w:r w:rsidDel="00A84F13">
          <w:rPr>
            <w:rFonts w:cs="Arial"/>
            <w:szCs w:val="22"/>
            <w:lang w:eastAsia="zh-CN"/>
          </w:rPr>
          <w:delText xml:space="preserve">establishes corresponding DC stream </w:delText>
        </w:r>
        <w:r w:rsidRPr="006239D2" w:rsidDel="00A84F13">
          <w:rPr>
            <w:lang w:val="en-US" w:eastAsia="zh-CN"/>
          </w:rPr>
          <w:delText xml:space="preserve">ID </w:delText>
        </w:r>
        <w:r w:rsidDel="00A84F13">
          <w:rPr>
            <w:rFonts w:cs="Arial"/>
            <w:szCs w:val="22"/>
            <w:lang w:eastAsia="zh-CN"/>
          </w:rPr>
          <w:delText>for UE-C. The stream ID is similar to step2.</w:delText>
        </w:r>
      </w:del>
    </w:p>
    <w:p w14:paraId="4B4D5C80" w14:textId="6DE5A1A8" w:rsidR="00963305" w:rsidRPr="00DB1BAB" w:rsidDel="00A84F13" w:rsidRDefault="00963305">
      <w:pPr>
        <w:rPr>
          <w:del w:id="1558" w:author="HW" w:date="2024-02-01T09:50:00Z"/>
          <w:rFonts w:cs="Arial"/>
          <w:b/>
          <w:bCs/>
          <w:szCs w:val="22"/>
          <w:lang w:val="en-US" w:eastAsia="zh-CN"/>
          <w:rPrChange w:id="1559" w:author="Shane He (Nokia)" w:date="2024-01-16T14:48:00Z">
            <w:rPr>
              <w:del w:id="1560" w:author="HW" w:date="2024-02-01T09:50:00Z"/>
              <w:rFonts w:cs="Arial"/>
              <w:szCs w:val="22"/>
              <w:lang w:val="en-US" w:eastAsia="zh-CN"/>
            </w:rPr>
          </w:rPrChange>
        </w:rPr>
        <w:pPrChange w:id="1561" w:author="HW" w:date="2024-02-01T09:51:00Z">
          <w:pPr>
            <w:spacing w:line="360" w:lineRule="auto"/>
          </w:pPr>
        </w:pPrChange>
      </w:pPr>
    </w:p>
    <w:p w14:paraId="71E27C04" w14:textId="10802BEE" w:rsidR="00963305" w:rsidRPr="00DB1BAB" w:rsidDel="00A84F13" w:rsidRDefault="00963305">
      <w:pPr>
        <w:rPr>
          <w:del w:id="1562" w:author="HW" w:date="2024-02-01T09:50:00Z"/>
          <w:rFonts w:cs="Arial"/>
          <w:b/>
          <w:bCs/>
          <w:szCs w:val="22"/>
          <w:lang w:val="en-US" w:eastAsia="zh-CN"/>
          <w:rPrChange w:id="1563" w:author="Shane He (Nokia)" w:date="2024-01-16T14:48:00Z">
            <w:rPr>
              <w:del w:id="1564" w:author="HW" w:date="2024-02-01T09:50:00Z"/>
              <w:rFonts w:cs="Arial"/>
              <w:szCs w:val="22"/>
              <w:lang w:val="en-US" w:eastAsia="zh-CN"/>
            </w:rPr>
          </w:rPrChange>
        </w:rPr>
        <w:pPrChange w:id="1565" w:author="HW" w:date="2024-02-01T09:51:00Z">
          <w:pPr>
            <w:spacing w:line="360" w:lineRule="auto"/>
          </w:pPr>
        </w:pPrChange>
      </w:pPr>
      <w:del w:id="1566" w:author="HW" w:date="2024-02-01T09:50:00Z">
        <w:r w:rsidRPr="00DB1BAB" w:rsidDel="00A84F13">
          <w:rPr>
            <w:rFonts w:cs="Arial"/>
            <w:b/>
            <w:bCs/>
            <w:szCs w:val="22"/>
            <w:lang w:val="en-US" w:eastAsia="zh-CN"/>
            <w:rPrChange w:id="1567" w:author="Shane He (Nokia)" w:date="2024-01-16T14:48:00Z">
              <w:rPr>
                <w:rFonts w:cs="Arial"/>
                <w:szCs w:val="22"/>
                <w:lang w:val="en-US" w:eastAsia="zh-CN"/>
              </w:rPr>
            </w:rPrChange>
          </w:rPr>
          <w:delText>Case 2: UE-D call into the conference and run the RTT application.</w:delText>
        </w:r>
      </w:del>
    </w:p>
    <w:p w14:paraId="18BCA1FD" w14:textId="4C142502" w:rsidR="00963305" w:rsidDel="00A84F13" w:rsidRDefault="00963305">
      <w:pPr>
        <w:rPr>
          <w:del w:id="1568" w:author="HW" w:date="2024-02-01T09:50:00Z"/>
          <w:rFonts w:cs="Arial"/>
          <w:szCs w:val="22"/>
          <w:lang w:val="en-US" w:eastAsia="zh-CN"/>
        </w:rPr>
        <w:pPrChange w:id="1569" w:author="HW" w:date="2024-02-01T09:51:00Z">
          <w:pPr>
            <w:spacing w:line="360" w:lineRule="auto"/>
          </w:pPr>
        </w:pPrChange>
      </w:pPr>
      <w:del w:id="1570" w:author="HW" w:date="2024-02-01T09:50:00Z">
        <w:r w:rsidDel="00A84F13">
          <w:rPr>
            <w:rFonts w:cs="Arial" w:hint="eastAsia"/>
            <w:szCs w:val="22"/>
            <w:lang w:val="en-US" w:eastAsia="zh-CN"/>
          </w:rPr>
          <w:delText>8</w:delText>
        </w:r>
        <w:r w:rsidDel="00A84F13">
          <w:rPr>
            <w:rFonts w:cs="Arial"/>
            <w:szCs w:val="22"/>
            <w:lang w:val="en-US" w:eastAsia="zh-CN"/>
          </w:rPr>
          <w:delText>. UE-D calls into the conference created by UE-A, and runs the RTT application.</w:delText>
        </w:r>
      </w:del>
    </w:p>
    <w:p w14:paraId="179F1631" w14:textId="283D8993" w:rsidR="00963305" w:rsidDel="00A84F13" w:rsidRDefault="00963305">
      <w:pPr>
        <w:rPr>
          <w:del w:id="1571" w:author="HW" w:date="2024-02-01T09:50:00Z"/>
          <w:rFonts w:cs="Arial"/>
          <w:szCs w:val="22"/>
          <w:lang w:eastAsia="zh-CN"/>
        </w:rPr>
        <w:pPrChange w:id="1572" w:author="HW" w:date="2024-02-01T09:51:00Z">
          <w:pPr>
            <w:spacing w:line="360" w:lineRule="auto"/>
          </w:pPr>
        </w:pPrChange>
      </w:pPr>
      <w:del w:id="1573" w:author="HW" w:date="2024-02-01T09:50:00Z">
        <w:r w:rsidDel="00A84F13">
          <w:rPr>
            <w:rFonts w:cs="Arial"/>
            <w:szCs w:val="22"/>
            <w:lang w:val="en-US" w:eastAsia="zh-CN"/>
          </w:rPr>
          <w:delText xml:space="preserve">9. UE-D </w:delText>
        </w:r>
        <w:r w:rsidRPr="00940CA3" w:rsidDel="00A84F13">
          <w:rPr>
            <w:rFonts w:cs="Arial"/>
            <w:szCs w:val="22"/>
            <w:lang w:eastAsia="zh-CN"/>
          </w:rPr>
          <w:delText xml:space="preserve">runs application and </w:delText>
        </w:r>
        <w:r w:rsidDel="00A84F13">
          <w:rPr>
            <w:rFonts w:cs="Arial"/>
            <w:szCs w:val="22"/>
            <w:lang w:eastAsia="zh-CN"/>
          </w:rPr>
          <w:delText xml:space="preserve">sends an REINVITE message to </w:delText>
        </w:r>
        <w:r w:rsidRPr="00940CA3" w:rsidDel="00A84F13">
          <w:rPr>
            <w:rFonts w:cs="Arial"/>
            <w:szCs w:val="22"/>
            <w:lang w:eastAsia="zh-CN"/>
          </w:rPr>
          <w:delText xml:space="preserve">establish application data channel, this REINVITE message carries SDP including </w:delText>
        </w:r>
        <w:r w:rsidDel="00A84F13">
          <w:rPr>
            <w:rFonts w:cs="Arial"/>
            <w:szCs w:val="22"/>
            <w:lang w:eastAsia="zh-CN"/>
          </w:rPr>
          <w:delText>one</w:delText>
        </w:r>
        <w:r w:rsidRPr="00940CA3" w:rsidDel="00A84F13">
          <w:rPr>
            <w:rFonts w:cs="Arial"/>
            <w:szCs w:val="22"/>
            <w:lang w:eastAsia="zh-CN"/>
          </w:rPr>
          <w:delText xml:space="preserve"> DC stream </w:delText>
        </w:r>
        <w:r w:rsidRPr="006239D2" w:rsidDel="00A84F13">
          <w:rPr>
            <w:lang w:val="en-US" w:eastAsia="zh-CN"/>
          </w:rPr>
          <w:delText>ID</w:delText>
        </w:r>
        <w:r w:rsidDel="00A84F13">
          <w:rPr>
            <w:rFonts w:cs="Arial"/>
            <w:szCs w:val="22"/>
            <w:lang w:eastAsia="zh-CN"/>
          </w:rPr>
          <w:delText xml:space="preserve"> for UE-D sending and receiving RTT.</w:delText>
        </w:r>
      </w:del>
    </w:p>
    <w:p w14:paraId="4D2320E1" w14:textId="22BD8FF9" w:rsidR="00963305" w:rsidRPr="00940CA3" w:rsidDel="00A84F13" w:rsidRDefault="00963305">
      <w:pPr>
        <w:rPr>
          <w:del w:id="1574" w:author="HW" w:date="2024-02-01T09:50:00Z"/>
          <w:rFonts w:cs="Arial"/>
          <w:szCs w:val="22"/>
          <w:lang w:val="en-US" w:eastAsia="zh-CN"/>
        </w:rPr>
        <w:pPrChange w:id="1575" w:author="HW" w:date="2024-02-01T09:51:00Z">
          <w:pPr>
            <w:spacing w:line="360" w:lineRule="auto"/>
          </w:pPr>
        </w:pPrChange>
      </w:pPr>
      <w:del w:id="1576" w:author="HW" w:date="2024-02-01T09:50:00Z">
        <w:r w:rsidDel="00A84F13">
          <w:rPr>
            <w:rFonts w:cs="Arial" w:hint="eastAsia"/>
            <w:szCs w:val="22"/>
            <w:lang w:val="en-US" w:eastAsia="zh-CN"/>
          </w:rPr>
          <w:delText>1</w:delText>
        </w:r>
        <w:r w:rsidDel="00A84F13">
          <w:rPr>
            <w:rFonts w:cs="Arial"/>
            <w:szCs w:val="22"/>
            <w:lang w:val="en-US" w:eastAsia="zh-CN"/>
          </w:rPr>
          <w:delText>0. IMS-A establishes the DC stream for UE-D.</w:delText>
        </w:r>
      </w:del>
    </w:p>
    <w:p w14:paraId="03CCA36B" w14:textId="076805EC" w:rsidR="002675F0" w:rsidRPr="002675F0" w:rsidRDefault="00963305">
      <w:pPr>
        <w:pPrChange w:id="1577" w:author="HW" w:date="2024-02-01T09:51:00Z">
          <w:pPr>
            <w:spacing w:line="360" w:lineRule="auto"/>
          </w:pPr>
        </w:pPrChange>
      </w:pPr>
      <w:del w:id="1578" w:author="HW" w:date="2024-02-01T09:50:00Z">
        <w:r w:rsidDel="00A84F13">
          <w:rPr>
            <w:rFonts w:cs="Arial"/>
            <w:szCs w:val="22"/>
            <w:lang w:val="en-US" w:eastAsia="zh-CN"/>
          </w:rPr>
          <w:delText xml:space="preserve">When UE-A sends RTT over the uplink stream </w:delText>
        </w:r>
        <w:r w:rsidRPr="006239D2" w:rsidDel="00A84F13">
          <w:rPr>
            <w:lang w:val="en-US" w:eastAsia="zh-CN"/>
          </w:rPr>
          <w:delText>ID</w:delText>
        </w:r>
        <w:r w:rsidDel="00A84F13">
          <w:rPr>
            <w:rFonts w:cs="Arial"/>
            <w:szCs w:val="22"/>
            <w:lang w:val="en-US" w:eastAsia="zh-CN"/>
          </w:rPr>
          <w:delText xml:space="preserve">, DCMF/MRF will identify the source by the application data channel established is between UE-A and DCMF/MRF, and then add the UE-A’s identity as source to the RTT content. DCMF </w:delText>
        </w:r>
        <w:r w:rsidRPr="006D5F9F" w:rsidDel="00A84F13">
          <w:rPr>
            <w:rFonts w:cs="Arial"/>
            <w:szCs w:val="22"/>
            <w:lang w:val="en-US" w:eastAsia="zh-CN"/>
          </w:rPr>
          <w:delText>simultaneously</w:delText>
        </w:r>
        <w:r w:rsidDel="00A84F13">
          <w:rPr>
            <w:rFonts w:cs="Arial"/>
            <w:szCs w:val="22"/>
            <w:lang w:val="en-US" w:eastAsia="zh-CN"/>
          </w:rPr>
          <w:delText xml:space="preserve"> send the RTT to UE-B, UE-C and UE-D through the dedicated stream </w:delText>
        </w:r>
        <w:r w:rsidRPr="006239D2" w:rsidDel="00A84F13">
          <w:rPr>
            <w:lang w:val="en-US" w:eastAsia="zh-CN"/>
          </w:rPr>
          <w:delText xml:space="preserve">ID </w:delText>
        </w:r>
        <w:r w:rsidDel="00A84F13">
          <w:rPr>
            <w:rFonts w:cs="Arial"/>
            <w:szCs w:val="22"/>
            <w:lang w:val="en-US" w:eastAsia="zh-CN"/>
          </w:rPr>
          <w:delText>channel, UE-B, UE-C and UE-D directly display the RTT content.</w:delText>
        </w:r>
      </w:del>
    </w:p>
    <w:p w14:paraId="5CA5E6C2" w14:textId="76DD3387" w:rsidR="00080512" w:rsidRPr="004D3578" w:rsidRDefault="00080512">
      <w:pPr>
        <w:pStyle w:val="8"/>
      </w:pPr>
      <w:r w:rsidRPr="004D3578">
        <w:br w:type="page"/>
      </w:r>
      <w:bookmarkStart w:id="1579" w:name="_Toc129708892"/>
      <w:bookmarkStart w:id="1580" w:name="_Toc157675343"/>
      <w:r w:rsidRPr="004D3578">
        <w:lastRenderedPageBreak/>
        <w:t>Annex &lt;</w:t>
      </w:r>
      <w:r w:rsidR="00963305">
        <w:t>A</w:t>
      </w:r>
      <w:r w:rsidRPr="004D3578">
        <w:t>&gt; (informative):</w:t>
      </w:r>
      <w:r w:rsidRPr="004D3578">
        <w:br/>
        <w:t>Change history</w:t>
      </w:r>
      <w:bookmarkEnd w:id="1579"/>
      <w:bookmarkEnd w:id="1580"/>
    </w:p>
    <w:p w14:paraId="6BB9ECA0" w14:textId="6865DC93" w:rsidR="0049751D" w:rsidRDefault="0049751D" w:rsidP="003C3971">
      <w:pPr>
        <w:pStyle w:val="Guidanc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963305">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581" w:name="historyclause"/>
            <w:bookmarkEnd w:id="1581"/>
            <w:r w:rsidRPr="00235394">
              <w:t>Change history</w:t>
            </w:r>
          </w:p>
        </w:tc>
      </w:tr>
      <w:tr w:rsidR="003C3971" w:rsidRPr="00315B85" w14:paraId="188BB8D6" w14:textId="77777777" w:rsidTr="0096330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963305" w:rsidRPr="00315B85" w14:paraId="7AE2D8EC" w14:textId="77777777" w:rsidTr="00963305">
        <w:tc>
          <w:tcPr>
            <w:tcW w:w="800" w:type="dxa"/>
            <w:shd w:val="solid" w:color="FFFFFF" w:fill="auto"/>
          </w:tcPr>
          <w:p w14:paraId="433EA83C" w14:textId="102E778D" w:rsidR="00963305" w:rsidRPr="00315B85" w:rsidRDefault="00963305" w:rsidP="00963305">
            <w:pPr>
              <w:pStyle w:val="TAC"/>
              <w:rPr>
                <w:sz w:val="16"/>
                <w:szCs w:val="16"/>
              </w:rPr>
            </w:pPr>
            <w:r>
              <w:rPr>
                <w:sz w:val="16"/>
                <w:szCs w:val="16"/>
              </w:rPr>
              <w:t>2023-11</w:t>
            </w:r>
          </w:p>
        </w:tc>
        <w:tc>
          <w:tcPr>
            <w:tcW w:w="901" w:type="dxa"/>
            <w:shd w:val="solid" w:color="FFFFFF" w:fill="auto"/>
          </w:tcPr>
          <w:p w14:paraId="55C8CC01" w14:textId="62CA7BB3" w:rsidR="00963305" w:rsidRPr="00315B85" w:rsidRDefault="00963305" w:rsidP="00963305">
            <w:pPr>
              <w:pStyle w:val="TAC"/>
              <w:rPr>
                <w:sz w:val="16"/>
                <w:szCs w:val="16"/>
              </w:rPr>
            </w:pPr>
            <w:r w:rsidRPr="000B537F">
              <w:rPr>
                <w:sz w:val="16"/>
                <w:szCs w:val="16"/>
              </w:rPr>
              <w:t>SA4#1</w:t>
            </w:r>
            <w:r>
              <w:rPr>
                <w:sz w:val="16"/>
                <w:szCs w:val="16"/>
              </w:rPr>
              <w:t>26</w:t>
            </w:r>
          </w:p>
        </w:tc>
        <w:tc>
          <w:tcPr>
            <w:tcW w:w="1134" w:type="dxa"/>
            <w:shd w:val="solid" w:color="FFFFFF" w:fill="auto"/>
          </w:tcPr>
          <w:p w14:paraId="134723C6" w14:textId="6BFAED13" w:rsidR="00963305" w:rsidRPr="00315B85" w:rsidRDefault="00963305" w:rsidP="00963305">
            <w:pPr>
              <w:pStyle w:val="TAC"/>
              <w:rPr>
                <w:sz w:val="16"/>
                <w:szCs w:val="16"/>
              </w:rPr>
            </w:pPr>
            <w:r w:rsidRPr="00963305">
              <w:rPr>
                <w:sz w:val="16"/>
                <w:szCs w:val="16"/>
              </w:rPr>
              <w:t>S4-231625</w:t>
            </w:r>
          </w:p>
        </w:tc>
        <w:tc>
          <w:tcPr>
            <w:tcW w:w="567" w:type="dxa"/>
            <w:shd w:val="solid" w:color="FFFFFF" w:fill="auto"/>
          </w:tcPr>
          <w:p w14:paraId="2B341B81" w14:textId="0D5E5915" w:rsidR="00963305" w:rsidRPr="00315B85" w:rsidRDefault="00963305" w:rsidP="00963305">
            <w:pPr>
              <w:pStyle w:val="TAC"/>
              <w:rPr>
                <w:sz w:val="16"/>
                <w:szCs w:val="16"/>
              </w:rPr>
            </w:pPr>
          </w:p>
        </w:tc>
        <w:tc>
          <w:tcPr>
            <w:tcW w:w="426" w:type="dxa"/>
            <w:shd w:val="solid" w:color="FFFFFF" w:fill="auto"/>
          </w:tcPr>
          <w:p w14:paraId="090FDCAA" w14:textId="77777777" w:rsidR="00963305" w:rsidRPr="00315B85" w:rsidRDefault="00963305" w:rsidP="00963305">
            <w:pPr>
              <w:pStyle w:val="TAC"/>
              <w:rPr>
                <w:sz w:val="16"/>
                <w:szCs w:val="16"/>
              </w:rPr>
            </w:pPr>
          </w:p>
        </w:tc>
        <w:tc>
          <w:tcPr>
            <w:tcW w:w="425" w:type="dxa"/>
            <w:shd w:val="solid" w:color="FFFFFF" w:fill="auto"/>
          </w:tcPr>
          <w:p w14:paraId="40910D18" w14:textId="77777777" w:rsidR="00963305" w:rsidRPr="00315B85" w:rsidRDefault="00963305" w:rsidP="00963305">
            <w:pPr>
              <w:pStyle w:val="TAC"/>
              <w:rPr>
                <w:sz w:val="16"/>
                <w:szCs w:val="16"/>
              </w:rPr>
            </w:pPr>
          </w:p>
        </w:tc>
        <w:tc>
          <w:tcPr>
            <w:tcW w:w="4678" w:type="dxa"/>
            <w:shd w:val="solid" w:color="FFFFFF" w:fill="auto"/>
          </w:tcPr>
          <w:p w14:paraId="17B0396C" w14:textId="3CFA8488" w:rsidR="00963305" w:rsidRPr="00315B85" w:rsidRDefault="00963305" w:rsidP="00963305">
            <w:pPr>
              <w:pStyle w:val="TAL"/>
              <w:rPr>
                <w:sz w:val="16"/>
                <w:szCs w:val="16"/>
              </w:rPr>
            </w:pPr>
            <w:r w:rsidRPr="000B537F">
              <w:rPr>
                <w:sz w:val="16"/>
                <w:szCs w:val="16"/>
              </w:rPr>
              <w:t>Initial draft</w:t>
            </w:r>
          </w:p>
        </w:tc>
        <w:tc>
          <w:tcPr>
            <w:tcW w:w="708" w:type="dxa"/>
            <w:shd w:val="solid" w:color="FFFFFF" w:fill="auto"/>
          </w:tcPr>
          <w:p w14:paraId="5E97A6B2" w14:textId="1366B012" w:rsidR="00963305" w:rsidRPr="00315B85" w:rsidRDefault="00963305" w:rsidP="00963305">
            <w:pPr>
              <w:pStyle w:val="TAC"/>
              <w:rPr>
                <w:sz w:val="16"/>
                <w:szCs w:val="16"/>
              </w:rPr>
            </w:pPr>
            <w:r w:rsidRPr="000B537F">
              <w:rPr>
                <w:sz w:val="16"/>
                <w:szCs w:val="16"/>
              </w:rPr>
              <w:t>0.</w:t>
            </w:r>
            <w:r w:rsidR="000D7C64">
              <w:rPr>
                <w:sz w:val="16"/>
                <w:szCs w:val="16"/>
              </w:rPr>
              <w:t>1</w:t>
            </w:r>
            <w:r w:rsidRPr="000B537F">
              <w:rPr>
                <w:sz w:val="16"/>
                <w:szCs w:val="16"/>
              </w:rPr>
              <w:t>.</w:t>
            </w:r>
            <w:r w:rsidR="000D7C64">
              <w:rPr>
                <w:sz w:val="16"/>
                <w:szCs w:val="16"/>
              </w:rPr>
              <w:t>0</w:t>
            </w:r>
          </w:p>
        </w:tc>
      </w:tr>
    </w:tbl>
    <w:p w14:paraId="3A6FB7AB" w14:textId="45BA6AA1" w:rsidR="003C3971" w:rsidRPr="00235394" w:rsidRDefault="00E84E35" w:rsidP="00E84E35">
      <w:pPr>
        <w:pStyle w:val="Guidance"/>
      </w:pPr>
      <w:r w:rsidRPr="00235394">
        <w:t xml:space="preserve"> </w:t>
      </w:r>
    </w:p>
    <w:p w14:paraId="6AE5F0B0" w14:textId="77777777" w:rsidR="00080512" w:rsidRDefault="00080512"/>
    <w:sectPr w:rsidR="00080512">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2FB4" w14:textId="77777777" w:rsidR="006A3A17" w:rsidRDefault="006A3A17">
      <w:r>
        <w:separator/>
      </w:r>
    </w:p>
  </w:endnote>
  <w:endnote w:type="continuationSeparator" w:id="0">
    <w:p w14:paraId="05B69983" w14:textId="77777777" w:rsidR="006A3A17" w:rsidRDefault="006A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C054F3" w:rsidRDefault="00C054F3">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5BD9" w14:textId="77777777" w:rsidR="006A3A17" w:rsidRDefault="006A3A17">
      <w:r>
        <w:separator/>
      </w:r>
    </w:p>
  </w:footnote>
  <w:footnote w:type="continuationSeparator" w:id="0">
    <w:p w14:paraId="29550FF0" w14:textId="77777777" w:rsidR="006A3A17" w:rsidRDefault="006A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944C9AF" w:rsidR="00C054F3" w:rsidRDefault="00C054F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5696">
      <w:rPr>
        <w:rFonts w:ascii="Arial" w:hAnsi="Arial" w:cs="Arial"/>
        <w:b/>
        <w:noProof/>
        <w:sz w:val="18"/>
        <w:szCs w:val="18"/>
      </w:rPr>
      <w:t>3GPP TR 26.982 V0.2.0 (2024-01)</w:t>
    </w:r>
    <w:r>
      <w:rPr>
        <w:rFonts w:ascii="Arial" w:hAnsi="Arial" w:cs="Arial"/>
        <w:b/>
        <w:sz w:val="18"/>
        <w:szCs w:val="18"/>
      </w:rPr>
      <w:fldChar w:fldCharType="end"/>
    </w:r>
  </w:p>
  <w:p w14:paraId="7A6BC72E" w14:textId="6BFB1B44" w:rsidR="00C054F3" w:rsidRDefault="00C054F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13C538E8" w14:textId="1F951D7F" w:rsidR="00C054F3" w:rsidRDefault="00C054F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5696">
      <w:rPr>
        <w:rFonts w:ascii="Arial" w:hAnsi="Arial" w:cs="Arial"/>
        <w:b/>
        <w:noProof/>
        <w:sz w:val="18"/>
        <w:szCs w:val="18"/>
      </w:rPr>
      <w:t>Release 18</w:t>
    </w:r>
    <w:r>
      <w:rPr>
        <w:rFonts w:ascii="Arial" w:hAnsi="Arial" w:cs="Arial"/>
        <w:b/>
        <w:sz w:val="18"/>
        <w:szCs w:val="18"/>
      </w:rPr>
      <w:fldChar w:fldCharType="end"/>
    </w:r>
  </w:p>
  <w:p w14:paraId="1024E63D" w14:textId="77777777" w:rsidR="00C054F3" w:rsidRDefault="00C054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397450"/>
    <w:multiLevelType w:val="hybridMultilevel"/>
    <w:tmpl w:val="1B90D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6E5501"/>
    <w:multiLevelType w:val="hybridMultilevel"/>
    <w:tmpl w:val="27BA6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 Huanyu">
    <w15:presenceInfo w15:providerId="AD" w15:userId="S-1-5-21-147214757-305610072-1517763936-9351452"/>
  </w15:person>
  <w15:person w15:author="HW">
    <w15:presenceInfo w15:providerId="None" w15:userId="HW"/>
  </w15:person>
  <w15:person w15:author="Shane He (Nokia)">
    <w15:presenceInfo w15:providerId="AD" w15:userId="S::shane.he@nokia.com::91e70bde-a5cc-4ae3-b0dc-6a0a4f3d647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51BA"/>
    <w:rsid w:val="00020047"/>
    <w:rsid w:val="000270B9"/>
    <w:rsid w:val="00033397"/>
    <w:rsid w:val="00040095"/>
    <w:rsid w:val="00051834"/>
    <w:rsid w:val="00054A22"/>
    <w:rsid w:val="00062023"/>
    <w:rsid w:val="000655A6"/>
    <w:rsid w:val="00080512"/>
    <w:rsid w:val="000C47C3"/>
    <w:rsid w:val="000D58AB"/>
    <w:rsid w:val="000D7C64"/>
    <w:rsid w:val="00114A1C"/>
    <w:rsid w:val="00123A6D"/>
    <w:rsid w:val="00133525"/>
    <w:rsid w:val="00173E3B"/>
    <w:rsid w:val="00174E78"/>
    <w:rsid w:val="00177A87"/>
    <w:rsid w:val="001A4C42"/>
    <w:rsid w:val="001A7420"/>
    <w:rsid w:val="001B6637"/>
    <w:rsid w:val="001C21C3"/>
    <w:rsid w:val="001D02C2"/>
    <w:rsid w:val="001E57B0"/>
    <w:rsid w:val="001F0C1D"/>
    <w:rsid w:val="001F1132"/>
    <w:rsid w:val="001F168B"/>
    <w:rsid w:val="002347A2"/>
    <w:rsid w:val="002675F0"/>
    <w:rsid w:val="002710CF"/>
    <w:rsid w:val="002760EE"/>
    <w:rsid w:val="002A693E"/>
    <w:rsid w:val="002B6339"/>
    <w:rsid w:val="002E00EE"/>
    <w:rsid w:val="00315B85"/>
    <w:rsid w:val="003172DC"/>
    <w:rsid w:val="0035462D"/>
    <w:rsid w:val="00356555"/>
    <w:rsid w:val="003748CE"/>
    <w:rsid w:val="00376128"/>
    <w:rsid w:val="003765B8"/>
    <w:rsid w:val="003C32A1"/>
    <w:rsid w:val="003C3971"/>
    <w:rsid w:val="003E01D1"/>
    <w:rsid w:val="003F1E24"/>
    <w:rsid w:val="0041751A"/>
    <w:rsid w:val="00423334"/>
    <w:rsid w:val="004345EC"/>
    <w:rsid w:val="004650E3"/>
    <w:rsid w:val="00465515"/>
    <w:rsid w:val="00491603"/>
    <w:rsid w:val="0049751D"/>
    <w:rsid w:val="004A5361"/>
    <w:rsid w:val="004C30AC"/>
    <w:rsid w:val="004D3578"/>
    <w:rsid w:val="004E207D"/>
    <w:rsid w:val="004E213A"/>
    <w:rsid w:val="004F0988"/>
    <w:rsid w:val="004F3340"/>
    <w:rsid w:val="00515CE4"/>
    <w:rsid w:val="0053388B"/>
    <w:rsid w:val="00535773"/>
    <w:rsid w:val="00543E6C"/>
    <w:rsid w:val="00565087"/>
    <w:rsid w:val="00596F93"/>
    <w:rsid w:val="00597B11"/>
    <w:rsid w:val="005C4F9D"/>
    <w:rsid w:val="005D2E01"/>
    <w:rsid w:val="005D7526"/>
    <w:rsid w:val="005E4BB2"/>
    <w:rsid w:val="005F788A"/>
    <w:rsid w:val="00602AEA"/>
    <w:rsid w:val="00614FDF"/>
    <w:rsid w:val="0063543D"/>
    <w:rsid w:val="006419C4"/>
    <w:rsid w:val="00647114"/>
    <w:rsid w:val="00670CF4"/>
    <w:rsid w:val="006912E9"/>
    <w:rsid w:val="006A323F"/>
    <w:rsid w:val="006A3A17"/>
    <w:rsid w:val="006B30D0"/>
    <w:rsid w:val="006C3D95"/>
    <w:rsid w:val="006E5C86"/>
    <w:rsid w:val="006E770F"/>
    <w:rsid w:val="007000D6"/>
    <w:rsid w:val="00701116"/>
    <w:rsid w:val="0071174C"/>
    <w:rsid w:val="00713C44"/>
    <w:rsid w:val="00721434"/>
    <w:rsid w:val="00734A5B"/>
    <w:rsid w:val="0074026F"/>
    <w:rsid w:val="007429F6"/>
    <w:rsid w:val="00744E76"/>
    <w:rsid w:val="00756766"/>
    <w:rsid w:val="00765EA3"/>
    <w:rsid w:val="00774DA4"/>
    <w:rsid w:val="00781F0F"/>
    <w:rsid w:val="007B600E"/>
    <w:rsid w:val="007C428F"/>
    <w:rsid w:val="007F0F4A"/>
    <w:rsid w:val="008028A4"/>
    <w:rsid w:val="00830747"/>
    <w:rsid w:val="00830904"/>
    <w:rsid w:val="00854D99"/>
    <w:rsid w:val="0086065B"/>
    <w:rsid w:val="008768CA"/>
    <w:rsid w:val="008A3287"/>
    <w:rsid w:val="008C30A5"/>
    <w:rsid w:val="008C384C"/>
    <w:rsid w:val="008C7B64"/>
    <w:rsid w:val="008E2D68"/>
    <w:rsid w:val="008E6756"/>
    <w:rsid w:val="0090271F"/>
    <w:rsid w:val="00902E23"/>
    <w:rsid w:val="009114D7"/>
    <w:rsid w:val="0091348E"/>
    <w:rsid w:val="00917CCB"/>
    <w:rsid w:val="00933FB0"/>
    <w:rsid w:val="00942EC2"/>
    <w:rsid w:val="00951B24"/>
    <w:rsid w:val="00963305"/>
    <w:rsid w:val="009731C8"/>
    <w:rsid w:val="00975DAE"/>
    <w:rsid w:val="009E2532"/>
    <w:rsid w:val="009F37B7"/>
    <w:rsid w:val="00A06488"/>
    <w:rsid w:val="00A10F02"/>
    <w:rsid w:val="00A164B4"/>
    <w:rsid w:val="00A26956"/>
    <w:rsid w:val="00A27486"/>
    <w:rsid w:val="00A53724"/>
    <w:rsid w:val="00A53D58"/>
    <w:rsid w:val="00A56066"/>
    <w:rsid w:val="00A73129"/>
    <w:rsid w:val="00A80DD2"/>
    <w:rsid w:val="00A82346"/>
    <w:rsid w:val="00A82382"/>
    <w:rsid w:val="00A84F13"/>
    <w:rsid w:val="00A92BA1"/>
    <w:rsid w:val="00A95A32"/>
    <w:rsid w:val="00AB4A5D"/>
    <w:rsid w:val="00AC6BC6"/>
    <w:rsid w:val="00AD45A1"/>
    <w:rsid w:val="00AE6164"/>
    <w:rsid w:val="00AE65E2"/>
    <w:rsid w:val="00AF1460"/>
    <w:rsid w:val="00B11544"/>
    <w:rsid w:val="00B15449"/>
    <w:rsid w:val="00B17112"/>
    <w:rsid w:val="00B551BD"/>
    <w:rsid w:val="00B93086"/>
    <w:rsid w:val="00B93B79"/>
    <w:rsid w:val="00BA19ED"/>
    <w:rsid w:val="00BA4B8D"/>
    <w:rsid w:val="00BC0858"/>
    <w:rsid w:val="00BC0F7D"/>
    <w:rsid w:val="00BC1C4B"/>
    <w:rsid w:val="00BD7D31"/>
    <w:rsid w:val="00BE3255"/>
    <w:rsid w:val="00BF128E"/>
    <w:rsid w:val="00C054F3"/>
    <w:rsid w:val="00C074DD"/>
    <w:rsid w:val="00C1496A"/>
    <w:rsid w:val="00C26A22"/>
    <w:rsid w:val="00C30E4B"/>
    <w:rsid w:val="00C33079"/>
    <w:rsid w:val="00C45231"/>
    <w:rsid w:val="00C5161A"/>
    <w:rsid w:val="00C551FF"/>
    <w:rsid w:val="00C6688B"/>
    <w:rsid w:val="00C7244F"/>
    <w:rsid w:val="00C72833"/>
    <w:rsid w:val="00C80F1D"/>
    <w:rsid w:val="00C91962"/>
    <w:rsid w:val="00C93F40"/>
    <w:rsid w:val="00CA3D0C"/>
    <w:rsid w:val="00CD6839"/>
    <w:rsid w:val="00D5171C"/>
    <w:rsid w:val="00D52419"/>
    <w:rsid w:val="00D57972"/>
    <w:rsid w:val="00D64BE0"/>
    <w:rsid w:val="00D675A9"/>
    <w:rsid w:val="00D738D6"/>
    <w:rsid w:val="00D755EB"/>
    <w:rsid w:val="00D76048"/>
    <w:rsid w:val="00D82E6F"/>
    <w:rsid w:val="00D87E00"/>
    <w:rsid w:val="00D9134D"/>
    <w:rsid w:val="00DA7A03"/>
    <w:rsid w:val="00DB1818"/>
    <w:rsid w:val="00DB1BAB"/>
    <w:rsid w:val="00DC309B"/>
    <w:rsid w:val="00DC4DA2"/>
    <w:rsid w:val="00DC598C"/>
    <w:rsid w:val="00DD4C17"/>
    <w:rsid w:val="00DD74A5"/>
    <w:rsid w:val="00DE5696"/>
    <w:rsid w:val="00DF2B1F"/>
    <w:rsid w:val="00DF62CD"/>
    <w:rsid w:val="00E16509"/>
    <w:rsid w:val="00E31385"/>
    <w:rsid w:val="00E44582"/>
    <w:rsid w:val="00E44FFC"/>
    <w:rsid w:val="00E77645"/>
    <w:rsid w:val="00E80654"/>
    <w:rsid w:val="00E825A7"/>
    <w:rsid w:val="00E84E35"/>
    <w:rsid w:val="00E954B9"/>
    <w:rsid w:val="00EA076E"/>
    <w:rsid w:val="00EA15B0"/>
    <w:rsid w:val="00EA5EA7"/>
    <w:rsid w:val="00EA66BD"/>
    <w:rsid w:val="00EC4A25"/>
    <w:rsid w:val="00EF608C"/>
    <w:rsid w:val="00F025A2"/>
    <w:rsid w:val="00F04712"/>
    <w:rsid w:val="00F13360"/>
    <w:rsid w:val="00F22EC7"/>
    <w:rsid w:val="00F325C8"/>
    <w:rsid w:val="00F34834"/>
    <w:rsid w:val="00F653B8"/>
    <w:rsid w:val="00F9008D"/>
    <w:rsid w:val="00FA1266"/>
    <w:rsid w:val="00FA1AB8"/>
    <w:rsid w:val="00FC1192"/>
    <w:rsid w:val="00FD5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pPr>
      <w:outlineLvl w:val="5"/>
    </w:pPr>
  </w:style>
  <w:style w:type="paragraph" w:styleId="7">
    <w:name w:val="heading 7"/>
    <w:basedOn w:val="H6"/>
    <w:next w:val="a1"/>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ab"/>
    <w:semiHidden/>
    <w:unhideWhenUsed/>
    <w:rsid w:val="00F34834"/>
    <w:pPr>
      <w:spacing w:after="0"/>
    </w:pPr>
    <w:rPr>
      <w:rFonts w:ascii="Segoe UI" w:hAnsi="Segoe UI" w:cs="Segoe UI"/>
      <w:sz w:val="18"/>
      <w:szCs w:val="18"/>
    </w:rPr>
  </w:style>
  <w:style w:type="character" w:customStyle="1" w:styleId="ab">
    <w:name w:val="批注框文本 字符"/>
    <w:basedOn w:val="a2"/>
    <w:link w:val="aa"/>
    <w:semiHidden/>
    <w:rsid w:val="00F34834"/>
    <w:rPr>
      <w:rFonts w:ascii="Segoe UI" w:hAnsi="Segoe UI" w:cs="Segoe UI"/>
      <w:sz w:val="18"/>
      <w:szCs w:val="18"/>
      <w:lang w:eastAsia="en-US"/>
    </w:rPr>
  </w:style>
  <w:style w:type="paragraph" w:styleId="ac">
    <w:name w:val="Bibliography"/>
    <w:basedOn w:val="a1"/>
    <w:next w:val="a1"/>
    <w:uiPriority w:val="37"/>
    <w:semiHidden/>
    <w:unhideWhenUsed/>
    <w:rsid w:val="00F34834"/>
  </w:style>
  <w:style w:type="paragraph" w:styleId="ad">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e">
    <w:name w:val="Body Text"/>
    <w:basedOn w:val="a1"/>
    <w:link w:val="af"/>
    <w:rsid w:val="00F34834"/>
    <w:pPr>
      <w:spacing w:after="120"/>
    </w:pPr>
  </w:style>
  <w:style w:type="character" w:customStyle="1" w:styleId="af">
    <w:name w:val="正文文本 字符"/>
    <w:basedOn w:val="a2"/>
    <w:link w:val="ae"/>
    <w:rsid w:val="00F34834"/>
    <w:rPr>
      <w:lang w:eastAsia="en-US"/>
    </w:rPr>
  </w:style>
  <w:style w:type="paragraph" w:styleId="22">
    <w:name w:val="Body Text 2"/>
    <w:basedOn w:val="a1"/>
    <w:link w:val="23"/>
    <w:rsid w:val="00F34834"/>
    <w:pPr>
      <w:spacing w:after="120" w:line="480" w:lineRule="auto"/>
    </w:pPr>
  </w:style>
  <w:style w:type="character" w:customStyle="1" w:styleId="23">
    <w:name w:val="正文文本 2 字符"/>
    <w:basedOn w:val="a2"/>
    <w:link w:val="22"/>
    <w:rsid w:val="00F34834"/>
    <w:rPr>
      <w:lang w:eastAsia="en-US"/>
    </w:rPr>
  </w:style>
  <w:style w:type="paragraph" w:styleId="32">
    <w:name w:val="Body Text 3"/>
    <w:basedOn w:val="a1"/>
    <w:link w:val="33"/>
    <w:rsid w:val="00F34834"/>
    <w:pPr>
      <w:spacing w:after="120"/>
    </w:pPr>
    <w:rPr>
      <w:sz w:val="16"/>
      <w:szCs w:val="16"/>
    </w:rPr>
  </w:style>
  <w:style w:type="character" w:customStyle="1" w:styleId="33">
    <w:name w:val="正文文本 3 字符"/>
    <w:basedOn w:val="a2"/>
    <w:link w:val="32"/>
    <w:rsid w:val="00F34834"/>
    <w:rPr>
      <w:sz w:val="16"/>
      <w:szCs w:val="16"/>
      <w:lang w:eastAsia="en-US"/>
    </w:rPr>
  </w:style>
  <w:style w:type="paragraph" w:styleId="af0">
    <w:name w:val="Body Text First Indent"/>
    <w:basedOn w:val="ae"/>
    <w:link w:val="af1"/>
    <w:rsid w:val="00F34834"/>
    <w:pPr>
      <w:spacing w:after="180"/>
      <w:ind w:firstLine="360"/>
    </w:pPr>
  </w:style>
  <w:style w:type="character" w:customStyle="1" w:styleId="af1">
    <w:name w:val="正文文本首行缩进 字符"/>
    <w:basedOn w:val="af"/>
    <w:link w:val="af0"/>
    <w:rsid w:val="00F34834"/>
    <w:rPr>
      <w:lang w:eastAsia="en-US"/>
    </w:rPr>
  </w:style>
  <w:style w:type="paragraph" w:styleId="af2">
    <w:name w:val="Body Text Indent"/>
    <w:basedOn w:val="a1"/>
    <w:link w:val="af3"/>
    <w:rsid w:val="00F34834"/>
    <w:pPr>
      <w:spacing w:after="120"/>
      <w:ind w:left="283"/>
    </w:pPr>
  </w:style>
  <w:style w:type="character" w:customStyle="1" w:styleId="af3">
    <w:name w:val="正文文本缩进 字符"/>
    <w:basedOn w:val="a2"/>
    <w:link w:val="af2"/>
    <w:rsid w:val="00F34834"/>
    <w:rPr>
      <w:lang w:eastAsia="en-US"/>
    </w:rPr>
  </w:style>
  <w:style w:type="paragraph" w:styleId="24">
    <w:name w:val="Body Text First Indent 2"/>
    <w:basedOn w:val="af2"/>
    <w:link w:val="25"/>
    <w:rsid w:val="00F34834"/>
    <w:pPr>
      <w:spacing w:after="180"/>
      <w:ind w:left="360" w:firstLine="360"/>
    </w:pPr>
  </w:style>
  <w:style w:type="character" w:customStyle="1" w:styleId="25">
    <w:name w:val="正文文本首行缩进 2 字符"/>
    <w:basedOn w:val="af3"/>
    <w:link w:val="24"/>
    <w:rsid w:val="00F34834"/>
    <w:rPr>
      <w:lang w:eastAsia="en-US"/>
    </w:rPr>
  </w:style>
  <w:style w:type="paragraph" w:styleId="26">
    <w:name w:val="Body Text Indent 2"/>
    <w:basedOn w:val="a1"/>
    <w:link w:val="27"/>
    <w:rsid w:val="00F34834"/>
    <w:pPr>
      <w:spacing w:after="120" w:line="480" w:lineRule="auto"/>
      <w:ind w:left="283"/>
    </w:pPr>
  </w:style>
  <w:style w:type="character" w:customStyle="1" w:styleId="27">
    <w:name w:val="正文文本缩进 2 字符"/>
    <w:basedOn w:val="a2"/>
    <w:link w:val="26"/>
    <w:rsid w:val="00F34834"/>
    <w:rPr>
      <w:lang w:eastAsia="en-US"/>
    </w:rPr>
  </w:style>
  <w:style w:type="paragraph" w:styleId="34">
    <w:name w:val="Body Text Indent 3"/>
    <w:basedOn w:val="a1"/>
    <w:link w:val="35"/>
    <w:rsid w:val="00F34834"/>
    <w:pPr>
      <w:spacing w:after="120"/>
      <w:ind w:left="283"/>
    </w:pPr>
    <w:rPr>
      <w:sz w:val="16"/>
      <w:szCs w:val="16"/>
    </w:rPr>
  </w:style>
  <w:style w:type="character" w:customStyle="1" w:styleId="35">
    <w:name w:val="正文文本缩进 3 字符"/>
    <w:basedOn w:val="a2"/>
    <w:link w:val="34"/>
    <w:rsid w:val="00F34834"/>
    <w:rPr>
      <w:sz w:val="16"/>
      <w:szCs w:val="16"/>
      <w:lang w:eastAsia="en-US"/>
    </w:rPr>
  </w:style>
  <w:style w:type="paragraph" w:styleId="af4">
    <w:name w:val="caption"/>
    <w:basedOn w:val="a1"/>
    <w:next w:val="a1"/>
    <w:semiHidden/>
    <w:unhideWhenUsed/>
    <w:qFormat/>
    <w:rsid w:val="00F34834"/>
    <w:pPr>
      <w:spacing w:after="200"/>
    </w:pPr>
    <w:rPr>
      <w:i/>
      <w:iCs/>
      <w:color w:val="44546A" w:themeColor="text2"/>
      <w:sz w:val="18"/>
      <w:szCs w:val="18"/>
    </w:rPr>
  </w:style>
  <w:style w:type="paragraph" w:styleId="af5">
    <w:name w:val="Closing"/>
    <w:basedOn w:val="a1"/>
    <w:link w:val="af6"/>
    <w:rsid w:val="00F34834"/>
    <w:pPr>
      <w:spacing w:after="0"/>
      <w:ind w:left="4252"/>
    </w:pPr>
  </w:style>
  <w:style w:type="character" w:customStyle="1" w:styleId="af6">
    <w:name w:val="结束语 字符"/>
    <w:basedOn w:val="a2"/>
    <w:link w:val="af5"/>
    <w:rsid w:val="00F34834"/>
    <w:rPr>
      <w:lang w:eastAsia="en-US"/>
    </w:rPr>
  </w:style>
  <w:style w:type="paragraph" w:styleId="af7">
    <w:name w:val="annotation text"/>
    <w:basedOn w:val="a1"/>
    <w:link w:val="af8"/>
    <w:rsid w:val="00F34834"/>
  </w:style>
  <w:style w:type="character" w:customStyle="1" w:styleId="af8">
    <w:name w:val="批注文字 字符"/>
    <w:basedOn w:val="a2"/>
    <w:link w:val="af7"/>
    <w:rsid w:val="00F34834"/>
    <w:rPr>
      <w:lang w:eastAsia="en-US"/>
    </w:rPr>
  </w:style>
  <w:style w:type="paragraph" w:styleId="af9">
    <w:name w:val="annotation subject"/>
    <w:basedOn w:val="af7"/>
    <w:next w:val="af7"/>
    <w:link w:val="afa"/>
    <w:rsid w:val="00F34834"/>
    <w:rPr>
      <w:b/>
      <w:bCs/>
    </w:rPr>
  </w:style>
  <w:style w:type="character" w:customStyle="1" w:styleId="afa">
    <w:name w:val="批注主题 字符"/>
    <w:basedOn w:val="af8"/>
    <w:link w:val="af9"/>
    <w:rsid w:val="00F34834"/>
    <w:rPr>
      <w:b/>
      <w:bCs/>
      <w:lang w:eastAsia="en-US"/>
    </w:rPr>
  </w:style>
  <w:style w:type="paragraph" w:styleId="afb">
    <w:name w:val="Date"/>
    <w:basedOn w:val="a1"/>
    <w:next w:val="a1"/>
    <w:link w:val="afc"/>
    <w:rsid w:val="00F34834"/>
  </w:style>
  <w:style w:type="character" w:customStyle="1" w:styleId="afc">
    <w:name w:val="日期 字符"/>
    <w:basedOn w:val="a2"/>
    <w:link w:val="afb"/>
    <w:rsid w:val="00F34834"/>
    <w:rPr>
      <w:lang w:eastAsia="en-US"/>
    </w:rPr>
  </w:style>
  <w:style w:type="paragraph" w:styleId="afd">
    <w:name w:val="Document Map"/>
    <w:basedOn w:val="a1"/>
    <w:link w:val="afe"/>
    <w:rsid w:val="00F34834"/>
    <w:pPr>
      <w:spacing w:after="0"/>
    </w:pPr>
    <w:rPr>
      <w:rFonts w:ascii="Segoe UI" w:hAnsi="Segoe UI" w:cs="Segoe UI"/>
      <w:sz w:val="16"/>
      <w:szCs w:val="16"/>
    </w:rPr>
  </w:style>
  <w:style w:type="character" w:customStyle="1" w:styleId="afe">
    <w:name w:val="文档结构图 字符"/>
    <w:basedOn w:val="a2"/>
    <w:link w:val="afd"/>
    <w:rsid w:val="00F34834"/>
    <w:rPr>
      <w:rFonts w:ascii="Segoe UI" w:hAnsi="Segoe UI" w:cs="Segoe UI"/>
      <w:sz w:val="16"/>
      <w:szCs w:val="16"/>
      <w:lang w:eastAsia="en-US"/>
    </w:rPr>
  </w:style>
  <w:style w:type="paragraph" w:styleId="aff">
    <w:name w:val="E-mail Signature"/>
    <w:basedOn w:val="a1"/>
    <w:link w:val="aff0"/>
    <w:rsid w:val="00F34834"/>
    <w:pPr>
      <w:spacing w:after="0"/>
    </w:pPr>
  </w:style>
  <w:style w:type="character" w:customStyle="1" w:styleId="aff0">
    <w:name w:val="电子邮件签名 字符"/>
    <w:basedOn w:val="a2"/>
    <w:link w:val="aff"/>
    <w:rsid w:val="00F34834"/>
    <w:rPr>
      <w:lang w:eastAsia="en-US"/>
    </w:rPr>
  </w:style>
  <w:style w:type="paragraph" w:styleId="aff1">
    <w:name w:val="endnote text"/>
    <w:basedOn w:val="a1"/>
    <w:link w:val="aff2"/>
    <w:rsid w:val="00F34834"/>
    <w:pPr>
      <w:spacing w:after="0"/>
    </w:pPr>
  </w:style>
  <w:style w:type="character" w:customStyle="1" w:styleId="aff2">
    <w:name w:val="尾注文本 字符"/>
    <w:basedOn w:val="a2"/>
    <w:link w:val="aff1"/>
    <w:rsid w:val="00F34834"/>
    <w:rPr>
      <w:lang w:eastAsia="en-US"/>
    </w:rPr>
  </w:style>
  <w:style w:type="paragraph" w:styleId="aff3">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1"/>
    <w:rsid w:val="00F34834"/>
    <w:pPr>
      <w:spacing w:after="0"/>
    </w:pPr>
    <w:rPr>
      <w:rFonts w:asciiTheme="majorHAnsi" w:eastAsiaTheme="majorEastAsia" w:hAnsiTheme="majorHAnsi" w:cstheme="majorBidi"/>
    </w:rPr>
  </w:style>
  <w:style w:type="paragraph" w:styleId="aff5">
    <w:name w:val="footnote text"/>
    <w:basedOn w:val="a1"/>
    <w:link w:val="aff6"/>
    <w:rsid w:val="00F34834"/>
    <w:pPr>
      <w:spacing w:after="0"/>
    </w:pPr>
  </w:style>
  <w:style w:type="character" w:customStyle="1" w:styleId="aff6">
    <w:name w:val="脚注文本 字符"/>
    <w:basedOn w:val="a2"/>
    <w:link w:val="aff5"/>
    <w:rsid w:val="00F34834"/>
    <w:rPr>
      <w:lang w:eastAsia="en-US"/>
    </w:rPr>
  </w:style>
  <w:style w:type="paragraph" w:styleId="HTML">
    <w:name w:val="HTML Address"/>
    <w:basedOn w:val="a1"/>
    <w:link w:val="HTML0"/>
    <w:rsid w:val="00F34834"/>
    <w:pPr>
      <w:spacing w:after="0"/>
    </w:pPr>
    <w:rPr>
      <w:i/>
      <w:iCs/>
    </w:rPr>
  </w:style>
  <w:style w:type="character" w:customStyle="1" w:styleId="HTML0">
    <w:name w:val="HTML 地址 字符"/>
    <w:basedOn w:val="a2"/>
    <w:link w:val="HTML"/>
    <w:rsid w:val="00F34834"/>
    <w:rPr>
      <w:i/>
      <w:iCs/>
      <w:lang w:eastAsia="en-US"/>
    </w:rPr>
  </w:style>
  <w:style w:type="paragraph" w:styleId="HTML1">
    <w:name w:val="HTML Preformatted"/>
    <w:basedOn w:val="a1"/>
    <w:link w:val="HTML2"/>
    <w:rsid w:val="00F34834"/>
    <w:pPr>
      <w:spacing w:after="0"/>
    </w:pPr>
    <w:rPr>
      <w:rFonts w:ascii="Consolas" w:hAnsi="Consolas"/>
    </w:rPr>
  </w:style>
  <w:style w:type="character" w:customStyle="1" w:styleId="HTML2">
    <w:name w:val="HTML 预设格式 字符"/>
    <w:basedOn w:val="a2"/>
    <w:link w:val="HTML1"/>
    <w:rsid w:val="00F34834"/>
    <w:rPr>
      <w:rFonts w:ascii="Consolas" w:hAnsi="Consolas"/>
      <w:lang w:eastAsia="en-US"/>
    </w:rPr>
  </w:style>
  <w:style w:type="paragraph" w:styleId="10">
    <w:name w:val="index 1"/>
    <w:basedOn w:val="a1"/>
    <w:next w:val="a1"/>
    <w:rsid w:val="00F34834"/>
    <w:pPr>
      <w:spacing w:after="0"/>
      <w:ind w:left="200" w:hanging="200"/>
    </w:pPr>
  </w:style>
  <w:style w:type="paragraph" w:styleId="28">
    <w:name w:val="index 2"/>
    <w:basedOn w:val="a1"/>
    <w:next w:val="a1"/>
    <w:rsid w:val="00F34834"/>
    <w:pPr>
      <w:spacing w:after="0"/>
      <w:ind w:left="400" w:hanging="200"/>
    </w:pPr>
  </w:style>
  <w:style w:type="paragraph" w:styleId="36">
    <w:name w:val="index 3"/>
    <w:basedOn w:val="a1"/>
    <w:next w:val="a1"/>
    <w:rsid w:val="00F34834"/>
    <w:pPr>
      <w:spacing w:after="0"/>
      <w:ind w:left="600" w:hanging="200"/>
    </w:pPr>
  </w:style>
  <w:style w:type="paragraph" w:styleId="42">
    <w:name w:val="index 4"/>
    <w:basedOn w:val="a1"/>
    <w:next w:val="a1"/>
    <w:rsid w:val="00F34834"/>
    <w:pPr>
      <w:spacing w:after="0"/>
      <w:ind w:left="800" w:hanging="200"/>
    </w:pPr>
  </w:style>
  <w:style w:type="paragraph" w:styleId="52">
    <w:name w:val="index 5"/>
    <w:basedOn w:val="a1"/>
    <w:next w:val="a1"/>
    <w:rsid w:val="00F34834"/>
    <w:pPr>
      <w:spacing w:after="0"/>
      <w:ind w:left="1000" w:hanging="200"/>
    </w:pPr>
  </w:style>
  <w:style w:type="paragraph" w:styleId="60">
    <w:name w:val="index 6"/>
    <w:basedOn w:val="a1"/>
    <w:next w:val="a1"/>
    <w:rsid w:val="00F34834"/>
    <w:pPr>
      <w:spacing w:after="0"/>
      <w:ind w:left="1200" w:hanging="200"/>
    </w:pPr>
  </w:style>
  <w:style w:type="paragraph" w:styleId="70">
    <w:name w:val="index 7"/>
    <w:basedOn w:val="a1"/>
    <w:next w:val="a1"/>
    <w:rsid w:val="00F34834"/>
    <w:pPr>
      <w:spacing w:after="0"/>
      <w:ind w:left="1400" w:hanging="200"/>
    </w:pPr>
  </w:style>
  <w:style w:type="paragraph" w:styleId="80">
    <w:name w:val="index 8"/>
    <w:basedOn w:val="a1"/>
    <w:next w:val="a1"/>
    <w:rsid w:val="00F34834"/>
    <w:pPr>
      <w:spacing w:after="0"/>
      <w:ind w:left="1600" w:hanging="200"/>
    </w:pPr>
  </w:style>
  <w:style w:type="paragraph" w:styleId="90">
    <w:name w:val="index 9"/>
    <w:basedOn w:val="a1"/>
    <w:next w:val="a1"/>
    <w:rsid w:val="00F34834"/>
    <w:pPr>
      <w:spacing w:after="0"/>
      <w:ind w:left="1800" w:hanging="200"/>
    </w:pPr>
  </w:style>
  <w:style w:type="paragraph" w:styleId="aff7">
    <w:name w:val="index heading"/>
    <w:basedOn w:val="a1"/>
    <w:next w:val="10"/>
    <w:rsid w:val="00F34834"/>
    <w:rPr>
      <w:rFonts w:asciiTheme="majorHAnsi" w:eastAsiaTheme="majorEastAsia" w:hAnsiTheme="majorHAnsi" w:cstheme="majorBidi"/>
      <w:b/>
      <w:bCs/>
    </w:rPr>
  </w:style>
  <w:style w:type="paragraph" w:styleId="aff8">
    <w:name w:val="Intense Quote"/>
    <w:basedOn w:val="a1"/>
    <w:next w:val="a1"/>
    <w:link w:val="aff9"/>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9">
    <w:name w:val="明显引用 字符"/>
    <w:basedOn w:val="a2"/>
    <w:link w:val="aff8"/>
    <w:uiPriority w:val="30"/>
    <w:rsid w:val="00F34834"/>
    <w:rPr>
      <w:i/>
      <w:iCs/>
      <w:color w:val="4472C4" w:themeColor="accent1"/>
      <w:lang w:eastAsia="en-US"/>
    </w:rPr>
  </w:style>
  <w:style w:type="paragraph" w:styleId="affa">
    <w:name w:val="List"/>
    <w:basedOn w:val="a1"/>
    <w:rsid w:val="00F34834"/>
    <w:pPr>
      <w:ind w:left="283" w:hanging="283"/>
      <w:contextualSpacing/>
    </w:pPr>
  </w:style>
  <w:style w:type="paragraph" w:styleId="29">
    <w:name w:val="List 2"/>
    <w:basedOn w:val="a1"/>
    <w:rsid w:val="00F34834"/>
    <w:pPr>
      <w:ind w:left="566" w:hanging="283"/>
      <w:contextualSpacing/>
    </w:pPr>
  </w:style>
  <w:style w:type="paragraph" w:styleId="37">
    <w:name w:val="List 3"/>
    <w:basedOn w:val="a1"/>
    <w:rsid w:val="00F34834"/>
    <w:pPr>
      <w:ind w:left="849" w:hanging="283"/>
      <w:contextualSpacing/>
    </w:pPr>
  </w:style>
  <w:style w:type="paragraph" w:styleId="43">
    <w:name w:val="List 4"/>
    <w:basedOn w:val="a1"/>
    <w:rsid w:val="00F34834"/>
    <w:pPr>
      <w:ind w:left="1132" w:hanging="283"/>
      <w:contextualSpacing/>
    </w:pPr>
  </w:style>
  <w:style w:type="paragraph" w:styleId="53">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fb">
    <w:name w:val="List Continue"/>
    <w:basedOn w:val="a1"/>
    <w:rsid w:val="00F34834"/>
    <w:pPr>
      <w:spacing w:after="120"/>
      <w:ind w:left="283"/>
      <w:contextualSpacing/>
    </w:pPr>
  </w:style>
  <w:style w:type="paragraph" w:styleId="2a">
    <w:name w:val="List Continue 2"/>
    <w:basedOn w:val="a1"/>
    <w:rsid w:val="00F34834"/>
    <w:pPr>
      <w:spacing w:after="120"/>
      <w:ind w:left="566"/>
      <w:contextualSpacing/>
    </w:pPr>
  </w:style>
  <w:style w:type="paragraph" w:styleId="38">
    <w:name w:val="List Continue 3"/>
    <w:basedOn w:val="a1"/>
    <w:rsid w:val="00F34834"/>
    <w:pPr>
      <w:spacing w:after="120"/>
      <w:ind w:left="849"/>
      <w:contextualSpacing/>
    </w:pPr>
  </w:style>
  <w:style w:type="paragraph" w:styleId="44">
    <w:name w:val="List Continue 4"/>
    <w:basedOn w:val="a1"/>
    <w:rsid w:val="00F34834"/>
    <w:pPr>
      <w:spacing w:after="120"/>
      <w:ind w:left="1132"/>
      <w:contextualSpacing/>
    </w:pPr>
  </w:style>
  <w:style w:type="paragraph" w:styleId="54">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c">
    <w:name w:val="List Paragraph"/>
    <w:basedOn w:val="a1"/>
    <w:uiPriority w:val="34"/>
    <w:qFormat/>
    <w:rsid w:val="00F34834"/>
    <w:pPr>
      <w:ind w:left="720"/>
      <w:contextualSpacing/>
    </w:pPr>
  </w:style>
  <w:style w:type="paragraph" w:styleId="affd">
    <w:name w:val="macro"/>
    <w:link w:val="affe"/>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e">
    <w:name w:val="宏文本 字符"/>
    <w:basedOn w:val="a2"/>
    <w:link w:val="affd"/>
    <w:rsid w:val="00F34834"/>
    <w:rPr>
      <w:rFonts w:ascii="Consolas" w:hAnsi="Consolas"/>
      <w:lang w:eastAsia="en-US"/>
    </w:rPr>
  </w:style>
  <w:style w:type="paragraph" w:styleId="afff">
    <w:name w:val="Message Header"/>
    <w:basedOn w:val="a1"/>
    <w:link w:val="afff0"/>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0">
    <w:name w:val="信息标题 字符"/>
    <w:basedOn w:val="a2"/>
    <w:link w:val="afff"/>
    <w:rsid w:val="00F34834"/>
    <w:rPr>
      <w:rFonts w:asciiTheme="majorHAnsi" w:eastAsiaTheme="majorEastAsia" w:hAnsiTheme="majorHAnsi" w:cstheme="majorBidi"/>
      <w:sz w:val="24"/>
      <w:szCs w:val="24"/>
      <w:shd w:val="pct20" w:color="auto" w:fill="auto"/>
      <w:lang w:eastAsia="en-US"/>
    </w:rPr>
  </w:style>
  <w:style w:type="paragraph" w:styleId="afff1">
    <w:name w:val="No Spacing"/>
    <w:uiPriority w:val="1"/>
    <w:qFormat/>
    <w:rsid w:val="00F34834"/>
    <w:rPr>
      <w:lang w:eastAsia="en-US"/>
    </w:rPr>
  </w:style>
  <w:style w:type="paragraph" w:styleId="afff2">
    <w:name w:val="Normal (Web)"/>
    <w:basedOn w:val="a1"/>
    <w:rsid w:val="00F34834"/>
    <w:rPr>
      <w:sz w:val="24"/>
      <w:szCs w:val="24"/>
    </w:rPr>
  </w:style>
  <w:style w:type="paragraph" w:styleId="afff3">
    <w:name w:val="Normal Indent"/>
    <w:basedOn w:val="a1"/>
    <w:rsid w:val="00F34834"/>
    <w:pPr>
      <w:ind w:left="720"/>
    </w:pPr>
  </w:style>
  <w:style w:type="paragraph" w:styleId="afff4">
    <w:name w:val="Note Heading"/>
    <w:basedOn w:val="a1"/>
    <w:next w:val="a1"/>
    <w:link w:val="afff5"/>
    <w:rsid w:val="00F34834"/>
    <w:pPr>
      <w:spacing w:after="0"/>
    </w:pPr>
  </w:style>
  <w:style w:type="character" w:customStyle="1" w:styleId="afff5">
    <w:name w:val="注释标题 字符"/>
    <w:basedOn w:val="a2"/>
    <w:link w:val="afff4"/>
    <w:rsid w:val="00F34834"/>
    <w:rPr>
      <w:lang w:eastAsia="en-US"/>
    </w:rPr>
  </w:style>
  <w:style w:type="paragraph" w:styleId="afff6">
    <w:name w:val="Plain Text"/>
    <w:basedOn w:val="a1"/>
    <w:link w:val="afff7"/>
    <w:rsid w:val="00F34834"/>
    <w:pPr>
      <w:spacing w:after="0"/>
    </w:pPr>
    <w:rPr>
      <w:rFonts w:ascii="Consolas" w:hAnsi="Consolas"/>
      <w:sz w:val="21"/>
      <w:szCs w:val="21"/>
    </w:rPr>
  </w:style>
  <w:style w:type="character" w:customStyle="1" w:styleId="afff7">
    <w:name w:val="纯文本 字符"/>
    <w:basedOn w:val="a2"/>
    <w:link w:val="afff6"/>
    <w:rsid w:val="00F34834"/>
    <w:rPr>
      <w:rFonts w:ascii="Consolas" w:hAnsi="Consolas"/>
      <w:sz w:val="21"/>
      <w:szCs w:val="21"/>
      <w:lang w:eastAsia="en-US"/>
    </w:rPr>
  </w:style>
  <w:style w:type="paragraph" w:styleId="afff8">
    <w:name w:val="Quote"/>
    <w:basedOn w:val="a1"/>
    <w:next w:val="a1"/>
    <w:link w:val="afff9"/>
    <w:uiPriority w:val="29"/>
    <w:qFormat/>
    <w:rsid w:val="00F34834"/>
    <w:pPr>
      <w:spacing w:before="200" w:after="160"/>
      <w:ind w:left="864" w:right="864"/>
      <w:jc w:val="center"/>
    </w:pPr>
    <w:rPr>
      <w:i/>
      <w:iCs/>
      <w:color w:val="404040" w:themeColor="text1" w:themeTint="BF"/>
    </w:rPr>
  </w:style>
  <w:style w:type="character" w:customStyle="1" w:styleId="afff9">
    <w:name w:val="引用 字符"/>
    <w:basedOn w:val="a2"/>
    <w:link w:val="afff8"/>
    <w:uiPriority w:val="29"/>
    <w:rsid w:val="00F34834"/>
    <w:rPr>
      <w:i/>
      <w:iCs/>
      <w:color w:val="404040" w:themeColor="text1" w:themeTint="BF"/>
      <w:lang w:eastAsia="en-US"/>
    </w:rPr>
  </w:style>
  <w:style w:type="paragraph" w:styleId="afffa">
    <w:name w:val="Salutation"/>
    <w:basedOn w:val="a1"/>
    <w:next w:val="a1"/>
    <w:link w:val="afffb"/>
    <w:rsid w:val="00F34834"/>
  </w:style>
  <w:style w:type="character" w:customStyle="1" w:styleId="afffb">
    <w:name w:val="称呼 字符"/>
    <w:basedOn w:val="a2"/>
    <w:link w:val="afffa"/>
    <w:rsid w:val="00F34834"/>
    <w:rPr>
      <w:lang w:eastAsia="en-US"/>
    </w:rPr>
  </w:style>
  <w:style w:type="paragraph" w:styleId="afffc">
    <w:name w:val="Signature"/>
    <w:basedOn w:val="a1"/>
    <w:link w:val="afffd"/>
    <w:rsid w:val="00F34834"/>
    <w:pPr>
      <w:spacing w:after="0"/>
      <w:ind w:left="4252"/>
    </w:pPr>
  </w:style>
  <w:style w:type="character" w:customStyle="1" w:styleId="afffd">
    <w:name w:val="签名 字符"/>
    <w:basedOn w:val="a2"/>
    <w:link w:val="afffc"/>
    <w:rsid w:val="00F34834"/>
    <w:rPr>
      <w:lang w:eastAsia="en-US"/>
    </w:rPr>
  </w:style>
  <w:style w:type="paragraph" w:styleId="afffe">
    <w:name w:val="Subtitle"/>
    <w:basedOn w:val="a1"/>
    <w:next w:val="a1"/>
    <w:link w:val="affff"/>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
    <w:name w:val="副标题 字符"/>
    <w:basedOn w:val="a2"/>
    <w:link w:val="afffe"/>
    <w:rsid w:val="00F34834"/>
    <w:rPr>
      <w:rFonts w:asciiTheme="minorHAnsi" w:eastAsiaTheme="minorEastAsia" w:hAnsiTheme="minorHAnsi" w:cstheme="minorBidi"/>
      <w:color w:val="5A5A5A" w:themeColor="text1" w:themeTint="A5"/>
      <w:spacing w:val="15"/>
      <w:sz w:val="22"/>
      <w:szCs w:val="22"/>
      <w:lang w:eastAsia="en-US"/>
    </w:rPr>
  </w:style>
  <w:style w:type="paragraph" w:styleId="affff0">
    <w:name w:val="table of authorities"/>
    <w:basedOn w:val="a1"/>
    <w:next w:val="a1"/>
    <w:rsid w:val="00F34834"/>
    <w:pPr>
      <w:spacing w:after="0"/>
      <w:ind w:left="200" w:hanging="200"/>
    </w:pPr>
  </w:style>
  <w:style w:type="paragraph" w:styleId="affff1">
    <w:name w:val="table of figures"/>
    <w:basedOn w:val="a1"/>
    <w:next w:val="a1"/>
    <w:rsid w:val="00F34834"/>
    <w:pPr>
      <w:spacing w:after="0"/>
    </w:pPr>
  </w:style>
  <w:style w:type="paragraph" w:styleId="affff2">
    <w:name w:val="Title"/>
    <w:basedOn w:val="a1"/>
    <w:next w:val="a1"/>
    <w:link w:val="affff3"/>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affff3">
    <w:name w:val="标题 字符"/>
    <w:basedOn w:val="a2"/>
    <w:link w:val="affff2"/>
    <w:rsid w:val="00F34834"/>
    <w:rPr>
      <w:rFonts w:asciiTheme="majorHAnsi" w:eastAsiaTheme="majorEastAsia" w:hAnsiTheme="majorHAnsi" w:cstheme="majorBidi"/>
      <w:spacing w:val="-10"/>
      <w:kern w:val="28"/>
      <w:sz w:val="56"/>
      <w:szCs w:val="56"/>
      <w:lang w:eastAsia="en-US"/>
    </w:rPr>
  </w:style>
  <w:style w:type="paragraph" w:styleId="affff4">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har">
    <w:name w:val="EX Char"/>
    <w:link w:val="EX"/>
    <w:locked/>
    <w:rsid w:val="00E80654"/>
    <w:rPr>
      <w:lang w:eastAsia="en-US"/>
    </w:rPr>
  </w:style>
  <w:style w:type="paragraph" w:styleId="affff5">
    <w:name w:val="Revision"/>
    <w:hidden/>
    <w:uiPriority w:val="99"/>
    <w:semiHidden/>
    <w:rsid w:val="00A823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E49F-C896-40AE-9A82-86717180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17</Pages>
  <Words>5225</Words>
  <Characters>29788</Characters>
  <Application>Microsoft Office Word</Application>
  <DocSecurity>0</DocSecurity>
  <Lines>248</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34944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HW</cp:lastModifiedBy>
  <cp:revision>9</cp:revision>
  <cp:lastPrinted>2019-02-25T14:05:00Z</cp:lastPrinted>
  <dcterms:created xsi:type="dcterms:W3CDTF">2024-01-31T12:15:00Z</dcterms:created>
  <dcterms:modified xsi:type="dcterms:W3CDTF">2024-02-01T02:21:00Z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(3)c/5mI/JOnYrtyxO144pO+DkqYV9QqEJYSy/L3A+WhaLOd6PmhqvGpGZEHA3hoGd9RRnB/4rl
vnKGegg08u4Nw+YIVRH4+ztYV8AJ4y9v4vsIcHJ/Ct1ef/6G/F9xzvvB31b8TAye6NHz4rQ9
4l5h+Rdf0V1bzRsyQOWl4r1eZOq4HGbSYfm0uGOjUy3hU86ngQ8u3hgm7SHNTwpjoD3Ewk4L
T/cPgi220Qjpuk2POs</vt:lpwstr>
  </property>
  <property fmtid="{D5CDD505-2E9C-101B-9397-08002B2CF9AE}" pid="3" name="_2015_ms_pID_7253431">
    <vt:lpwstr>MMvbJl+A9v8PwKnofJzTxQ0zduDVJT5HVPbcdMRh/M9EXsaCAJApH/
sjQkGPnaRB3wvI4LTQuYpVx7HSuFJvemOdSmiitJ2crkRxlawUqEnEHHm7bgm2iLpqaCrKjN
6P+vofrB8Y1q7+/fAi7jkpYUa5ZzXvct0w9D6VXmGRAr+j/LvvaFdFYOgdRRpgx5tV4TMSzQ
c3qiTy/HVYcWa9R7zeenpD8bHikCB04TSUTN</vt:lpwstr>
  </property>
  <property fmtid="{D5CDD505-2E9C-101B-9397-08002B2CF9AE}" pid="4" name="_2015_ms_pID_7253432">
    <vt:lpwstr>X9cpmcdUF50qNVqlkxTSrFw=</vt:lpwstr>
  </property>
</Properties>
</file>