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FC88" w14:textId="1B2784EE" w:rsidR="00AA0BBE" w:rsidRDefault="00AA0BBE" w:rsidP="00AA0B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3357058"/>
      <w:bookmarkStart w:id="1" w:name="_GoBack"/>
      <w:bookmarkEnd w:id="1"/>
      <w:r>
        <w:rPr>
          <w:b/>
          <w:noProof/>
          <w:sz w:val="24"/>
        </w:rPr>
        <w:t>3GPP TSG-SA WG4 Meeting #1</w:t>
      </w:r>
      <w:r w:rsidR="005108FF">
        <w:rPr>
          <w:b/>
          <w:noProof/>
          <w:sz w:val="24"/>
        </w:rPr>
        <w:t>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S4-2</w:t>
      </w:r>
      <w:r w:rsidR="00007B28">
        <w:rPr>
          <w:b/>
          <w:noProof/>
          <w:sz w:val="24"/>
        </w:rPr>
        <w:t>4</w:t>
      </w:r>
      <w:r w:rsidR="00135A11">
        <w:rPr>
          <w:b/>
          <w:noProof/>
          <w:sz w:val="24"/>
        </w:rPr>
        <w:t>0</w:t>
      </w:r>
      <w:r w:rsidR="00135A11">
        <w:rPr>
          <w:b/>
          <w:noProof/>
          <w:sz w:val="24"/>
          <w:lang w:eastAsia="zh-CN"/>
        </w:rPr>
        <w:t>166</w:t>
      </w:r>
    </w:p>
    <w:p w14:paraId="0B2BD0FD" w14:textId="1DD4A3FD" w:rsidR="00AA0BBE" w:rsidRDefault="005108FF" w:rsidP="00AA0BBE">
      <w:pPr>
        <w:pStyle w:val="CRCoverPage"/>
        <w:outlineLvl w:val="0"/>
        <w:rPr>
          <w:b/>
          <w:noProof/>
          <w:sz w:val="24"/>
        </w:rPr>
      </w:pPr>
      <w:r w:rsidRPr="005108FF">
        <w:rPr>
          <w:b/>
          <w:noProof/>
          <w:sz w:val="24"/>
        </w:rPr>
        <w:t>Sophia-Antipolis</w:t>
      </w:r>
      <w:r>
        <w:rPr>
          <w:b/>
          <w:noProof/>
          <w:sz w:val="24"/>
        </w:rPr>
        <w:t xml:space="preserve"> France</w:t>
      </w:r>
      <w:r w:rsidR="00AA0BBE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29</w:t>
      </w:r>
      <w:r w:rsidR="00AA0BBE">
        <w:rPr>
          <w:b/>
          <w:noProof/>
          <w:sz w:val="24"/>
          <w:vertAlign w:val="superscript"/>
        </w:rPr>
        <w:t>th</w:t>
      </w:r>
      <w:r w:rsidR="00AA0BB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Jan</w:t>
      </w:r>
      <w:r w:rsidR="00AA0BBE">
        <w:rPr>
          <w:b/>
          <w:noProof/>
          <w:sz w:val="24"/>
        </w:rPr>
        <w:t>– 2</w:t>
      </w:r>
      <w:r>
        <w:rPr>
          <w:b/>
          <w:noProof/>
          <w:sz w:val="24"/>
          <w:vertAlign w:val="superscript"/>
        </w:rPr>
        <w:t>nd</w:t>
      </w:r>
      <w:r w:rsidR="00AA0BB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Feb</w:t>
      </w:r>
      <w:r w:rsidR="00AA0BBE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4</w:t>
      </w:r>
    </w:p>
    <w:p w14:paraId="2AFD3CBF" w14:textId="77777777" w:rsidR="00AA0BBE" w:rsidRPr="000F4E43" w:rsidRDefault="00AA0BBE" w:rsidP="00AA0BBE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23DFEF81" w14:textId="77777777" w:rsidR="00AA0BBE" w:rsidRPr="00252B10" w:rsidRDefault="00AA0BBE" w:rsidP="008F5B13">
      <w:pPr>
        <w:pStyle w:val="CRCoverPage"/>
        <w:tabs>
          <w:tab w:val="right" w:pos="9639"/>
        </w:tabs>
        <w:spacing w:after="0"/>
        <w:rPr>
          <w:b/>
          <w:noProof/>
          <w:color w:val="AEAAAA"/>
          <w:sz w:val="24"/>
        </w:rPr>
      </w:pPr>
    </w:p>
    <w:p w14:paraId="6F5C2010" w14:textId="3E07DEA5" w:rsidR="008F5B13" w:rsidRPr="00252B10" w:rsidRDefault="008F5B13" w:rsidP="008F5B13">
      <w:pPr>
        <w:pStyle w:val="CRCoverPage"/>
        <w:tabs>
          <w:tab w:val="right" w:pos="9639"/>
        </w:tabs>
        <w:spacing w:after="0"/>
        <w:rPr>
          <w:b/>
          <w:i/>
          <w:noProof/>
          <w:color w:val="AEAAAA"/>
          <w:sz w:val="28"/>
        </w:rPr>
      </w:pPr>
      <w:r w:rsidRPr="00252B10">
        <w:rPr>
          <w:b/>
          <w:noProof/>
          <w:color w:val="AEAAAA"/>
          <w:sz w:val="24"/>
        </w:rPr>
        <w:t>3GPP TSG-CT WG4 Meeting #1</w:t>
      </w:r>
      <w:r w:rsidR="002C198B" w:rsidRPr="00252B10">
        <w:rPr>
          <w:b/>
          <w:noProof/>
          <w:color w:val="AEAAAA"/>
          <w:sz w:val="24"/>
        </w:rPr>
        <w:t>1</w:t>
      </w:r>
      <w:r w:rsidR="005108FF">
        <w:rPr>
          <w:b/>
          <w:noProof/>
          <w:color w:val="AEAAAA"/>
          <w:sz w:val="24"/>
        </w:rPr>
        <w:t>9</w:t>
      </w:r>
      <w:r w:rsidRPr="00252B10">
        <w:rPr>
          <w:b/>
          <w:i/>
          <w:noProof/>
          <w:color w:val="AEAAAA"/>
          <w:sz w:val="28"/>
        </w:rPr>
        <w:tab/>
      </w:r>
      <w:r w:rsidR="005108FF" w:rsidRPr="005108FF">
        <w:rPr>
          <w:b/>
          <w:noProof/>
          <w:color w:val="AEAAAA"/>
          <w:sz w:val="24"/>
        </w:rPr>
        <w:t>C4-235475</w:t>
      </w:r>
    </w:p>
    <w:p w14:paraId="3C46F7DB" w14:textId="09E8A402" w:rsidR="008F5B13" w:rsidRPr="00252B10" w:rsidRDefault="005108FF" w:rsidP="008F5B13">
      <w:pPr>
        <w:pStyle w:val="CRCoverPage"/>
        <w:outlineLvl w:val="0"/>
        <w:rPr>
          <w:b/>
          <w:noProof/>
          <w:color w:val="AEAAAA"/>
          <w:sz w:val="24"/>
        </w:rPr>
      </w:pPr>
      <w:r w:rsidRPr="005108FF">
        <w:rPr>
          <w:b/>
          <w:noProof/>
          <w:color w:val="AEAAAA"/>
          <w:sz w:val="24"/>
        </w:rPr>
        <w:t>Chicago, US; 13th– 17th November 2023</w:t>
      </w:r>
    </w:p>
    <w:p w14:paraId="111C77F4" w14:textId="77777777" w:rsidR="00463675" w:rsidRPr="00252B10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color w:val="AEAAAA"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9B94214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766D5E">
        <w:t xml:space="preserve">Reply LS </w:t>
      </w:r>
      <w:r w:rsidR="0019678F" w:rsidRPr="0019678F">
        <w:t>on the clarification on the AR media specification</w:t>
      </w:r>
    </w:p>
    <w:p w14:paraId="65004854" w14:textId="353D08F2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="00CB62D3">
        <w:t>S4-2</w:t>
      </w:r>
      <w:r w:rsidR="005108FF">
        <w:t>4</w:t>
      </w:r>
      <w:r w:rsidR="00135A11">
        <w:t>0007</w:t>
      </w:r>
      <w:r w:rsidR="00CB62D3">
        <w:t>/</w:t>
      </w:r>
      <w:r w:rsidR="005108FF" w:rsidRPr="007A50B0">
        <w:rPr>
          <w:rFonts w:eastAsia="SimSun"/>
          <w:lang w:eastAsia="en-GB"/>
        </w:rPr>
        <w:t>C4-235475</w:t>
      </w:r>
    </w:p>
    <w:p w14:paraId="56E3B846" w14:textId="45E044A2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D73317">
        <w:t>-</w:t>
      </w:r>
    </w:p>
    <w:p w14:paraId="792135A2" w14:textId="47B5C601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D73317">
        <w:t>-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033B2C2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7A50B0">
        <w:t>SA</w:t>
      </w:r>
      <w:r w:rsidR="00B52AA6">
        <w:t>4</w:t>
      </w:r>
    </w:p>
    <w:p w14:paraId="6AF9910D" w14:textId="165400AD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7A50B0">
        <w:t>CT</w:t>
      </w:r>
      <w:r w:rsidR="00B52AA6">
        <w:t>4</w:t>
      </w:r>
    </w:p>
    <w:p w14:paraId="033E954A" w14:textId="3ECA0DDA" w:rsidR="00463675" w:rsidRPr="00135A11" w:rsidRDefault="00463675" w:rsidP="000F4E43">
      <w:pPr>
        <w:pStyle w:val="Source"/>
        <w:rPr>
          <w:lang w:val="fr-FR" w:eastAsia="zh-CN"/>
        </w:rPr>
      </w:pPr>
      <w:proofErr w:type="gramStart"/>
      <w:r w:rsidRPr="00135A11">
        <w:rPr>
          <w:lang w:val="fr-FR"/>
        </w:rPr>
        <w:t>Cc:</w:t>
      </w:r>
      <w:proofErr w:type="gramEnd"/>
      <w:r w:rsidRPr="00135A11">
        <w:rPr>
          <w:lang w:val="fr-FR"/>
        </w:rPr>
        <w:tab/>
      </w:r>
      <w:r w:rsidR="00D73317" w:rsidRPr="00135A11">
        <w:rPr>
          <w:lang w:val="fr-FR"/>
        </w:rPr>
        <w:t>SA</w:t>
      </w:r>
      <w:r w:rsidR="007A50B0" w:rsidRPr="00135A11">
        <w:rPr>
          <w:lang w:val="fr-FR"/>
        </w:rPr>
        <w:t>2</w:t>
      </w:r>
    </w:p>
    <w:p w14:paraId="12F1EB36" w14:textId="77777777" w:rsidR="00463675" w:rsidRPr="00135A11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286E804F" w:rsidR="00463675" w:rsidRPr="00135A11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135A11">
        <w:rPr>
          <w:rFonts w:ascii="Arial" w:hAnsi="Arial" w:cs="Arial"/>
          <w:b/>
          <w:lang w:val="fr-FR"/>
        </w:rPr>
        <w:t xml:space="preserve">Contact </w:t>
      </w:r>
      <w:proofErr w:type="gramStart"/>
      <w:r w:rsidRPr="00135A11">
        <w:rPr>
          <w:rFonts w:ascii="Arial" w:hAnsi="Arial" w:cs="Arial"/>
          <w:b/>
          <w:lang w:val="fr-FR"/>
        </w:rPr>
        <w:t>Person:</w:t>
      </w:r>
      <w:proofErr w:type="gramEnd"/>
      <w:r w:rsidRPr="00135A11">
        <w:rPr>
          <w:rFonts w:ascii="Arial" w:hAnsi="Arial" w:cs="Arial"/>
          <w:bCs/>
          <w:lang w:val="fr-FR"/>
        </w:rPr>
        <w:tab/>
      </w:r>
      <w:r w:rsidR="007A50B0" w:rsidRPr="00135A11">
        <w:rPr>
          <w:rFonts w:ascii="Arial" w:hAnsi="Arial" w:cs="Arial"/>
          <w:b/>
          <w:bCs/>
          <w:color w:val="000000"/>
          <w:lang w:val="fr-FR"/>
        </w:rPr>
        <w:t>Sun Zhao</w:t>
      </w:r>
    </w:p>
    <w:p w14:paraId="5836C680" w14:textId="325C44DD" w:rsidR="00463675" w:rsidRPr="00D73317" w:rsidRDefault="00463675" w:rsidP="00D73317">
      <w:pPr>
        <w:tabs>
          <w:tab w:val="left" w:pos="2268"/>
        </w:tabs>
        <w:rPr>
          <w:rFonts w:ascii="Arial" w:hAnsi="Arial" w:cs="Arial"/>
          <w:b/>
        </w:rPr>
      </w:pPr>
      <w:r w:rsidRPr="00135A11">
        <w:rPr>
          <w:rFonts w:ascii="Arial" w:hAnsi="Arial" w:cs="Arial"/>
          <w:b/>
          <w:lang w:val="fr-FR"/>
        </w:rPr>
        <w:tab/>
      </w:r>
      <w:r w:rsidR="007A50B0">
        <w:rPr>
          <w:rFonts w:ascii="Arial" w:hAnsi="Arial" w:cs="Arial"/>
          <w:b/>
        </w:rPr>
        <w:t>sunzhao</w:t>
      </w:r>
      <w:r w:rsidR="00B52AA6" w:rsidRPr="00D73317">
        <w:rPr>
          <w:rFonts w:ascii="Arial" w:hAnsi="Arial" w:cs="Arial"/>
          <w:b/>
        </w:rPr>
        <w:t>@huawei.com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DCB8EA5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52AA6" w:rsidRPr="00D73317">
        <w:rPr>
          <w:b w:val="0"/>
        </w:rPr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64673FA" w14:textId="78E84677" w:rsidR="00811726" w:rsidRDefault="007A50B0" w:rsidP="008117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SimSun" w:hAnsi="Arial" w:cs="Arial"/>
          <w:lang w:eastAsia="en-GB"/>
        </w:rPr>
      </w:pPr>
      <w:r>
        <w:rPr>
          <w:rFonts w:ascii="Arial" w:eastAsia="SimSun" w:hAnsi="Arial" w:cs="Arial"/>
          <w:lang w:eastAsia="en-GB"/>
        </w:rPr>
        <w:t>SA</w:t>
      </w:r>
      <w:r w:rsidR="00811726" w:rsidRPr="00811726">
        <w:rPr>
          <w:rFonts w:ascii="Arial" w:eastAsia="SimSun" w:hAnsi="Arial" w:cs="Arial"/>
          <w:lang w:eastAsia="en-GB"/>
        </w:rPr>
        <w:t xml:space="preserve">4 thanks </w:t>
      </w:r>
      <w:r>
        <w:rPr>
          <w:rFonts w:ascii="Arial" w:eastAsia="SimSun" w:hAnsi="Arial" w:cs="Arial"/>
          <w:lang w:eastAsia="en-GB"/>
        </w:rPr>
        <w:t>CT</w:t>
      </w:r>
      <w:r w:rsidR="00811726" w:rsidRPr="00811726">
        <w:rPr>
          <w:rFonts w:ascii="Arial" w:eastAsia="SimSun" w:hAnsi="Arial" w:cs="Arial"/>
          <w:lang w:eastAsia="en-GB"/>
        </w:rPr>
        <w:t xml:space="preserve">4 for their LS on </w:t>
      </w:r>
      <w:r w:rsidRPr="007A50B0">
        <w:rPr>
          <w:rFonts w:ascii="Arial" w:eastAsia="SimSun" w:hAnsi="Arial" w:cs="Arial"/>
          <w:lang w:eastAsia="en-GB"/>
        </w:rPr>
        <w:t xml:space="preserve">Clarification on the AR media specification </w:t>
      </w:r>
      <w:r w:rsidR="00811726" w:rsidRPr="00811726">
        <w:rPr>
          <w:rFonts w:ascii="Arial" w:eastAsia="SimSun" w:hAnsi="Arial" w:cs="Arial"/>
          <w:lang w:eastAsia="en-GB"/>
        </w:rPr>
        <w:t>(</w:t>
      </w:r>
      <w:r w:rsidRPr="007A50B0">
        <w:rPr>
          <w:rFonts w:ascii="Arial" w:eastAsia="SimSun" w:hAnsi="Arial" w:cs="Arial"/>
          <w:lang w:eastAsia="en-GB"/>
        </w:rPr>
        <w:t>C4-235475</w:t>
      </w:r>
      <w:r w:rsidR="00811726" w:rsidRPr="00811726">
        <w:rPr>
          <w:rFonts w:ascii="Arial" w:eastAsia="SimSun" w:hAnsi="Arial" w:cs="Arial"/>
          <w:lang w:eastAsia="en-GB"/>
        </w:rPr>
        <w:t>).</w:t>
      </w:r>
    </w:p>
    <w:p w14:paraId="37927190" w14:textId="17E5DD17" w:rsidR="00961418" w:rsidRDefault="007A50B0" w:rsidP="008117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SimSun" w:hAnsi="Arial" w:cs="Arial"/>
          <w:lang w:eastAsia="en-GB"/>
        </w:rPr>
      </w:pPr>
      <w:r>
        <w:rPr>
          <w:rFonts w:ascii="Arial" w:eastAsia="SimSun" w:hAnsi="Arial" w:cs="Arial"/>
          <w:lang w:eastAsia="en-GB"/>
        </w:rPr>
        <w:t>SA</w:t>
      </w:r>
      <w:r w:rsidR="00961418">
        <w:rPr>
          <w:rFonts w:ascii="Arial" w:eastAsia="SimSun" w:hAnsi="Arial" w:cs="Arial"/>
          <w:lang w:eastAsia="en-GB"/>
        </w:rPr>
        <w:t>4 provides the answer to the following question:</w:t>
      </w:r>
    </w:p>
    <w:p w14:paraId="6C71F82B" w14:textId="0947295C" w:rsidR="00961418" w:rsidRDefault="007A50B0" w:rsidP="00961418">
      <w:pPr>
        <w:overflowPunct w:val="0"/>
        <w:autoSpaceDE w:val="0"/>
        <w:autoSpaceDN w:val="0"/>
        <w:adjustRightInd w:val="0"/>
        <w:spacing w:after="180"/>
        <w:ind w:left="284"/>
        <w:textAlignment w:val="baseline"/>
        <w:rPr>
          <w:rFonts w:ascii="Arial" w:eastAsia="SimSun" w:hAnsi="Arial" w:cs="Arial"/>
          <w:lang w:eastAsia="en-GB"/>
        </w:rPr>
      </w:pPr>
      <w:r w:rsidRPr="007A50B0">
        <w:rPr>
          <w:rFonts w:ascii="Arial" w:hAnsi="Arial" w:cs="Arial"/>
          <w:b/>
        </w:rPr>
        <w:t>Q1</w:t>
      </w:r>
      <w:r w:rsidRPr="00B62196">
        <w:rPr>
          <w:rFonts w:ascii="Arial" w:hAnsi="Arial" w:cs="Arial"/>
        </w:rPr>
        <w:t>: What kind of information is included in the media processing specification for the AR media?</w:t>
      </w:r>
    </w:p>
    <w:p w14:paraId="71CE1392" w14:textId="70E8C6BD" w:rsidR="000A0236" w:rsidRPr="00526830" w:rsidRDefault="007A50B0" w:rsidP="002468AE">
      <w:pPr>
        <w:overflowPunct w:val="0"/>
        <w:autoSpaceDE w:val="0"/>
        <w:autoSpaceDN w:val="0"/>
        <w:adjustRightInd w:val="0"/>
        <w:spacing w:after="180"/>
        <w:ind w:left="284"/>
        <w:textAlignment w:val="baseline"/>
        <w:rPr>
          <w:rFonts w:ascii="Arial" w:eastAsia="SimSun" w:hAnsi="Arial" w:cs="Arial"/>
          <w:lang w:val="en-US" w:eastAsia="en-GB"/>
        </w:rPr>
      </w:pPr>
      <w:r>
        <w:rPr>
          <w:rFonts w:ascii="Arial" w:eastAsia="SimSun" w:hAnsi="Arial" w:cs="Arial"/>
          <w:b/>
          <w:lang w:eastAsia="en-GB"/>
        </w:rPr>
        <w:t>SA</w:t>
      </w:r>
      <w:r w:rsidR="00961418">
        <w:rPr>
          <w:rFonts w:ascii="Arial" w:eastAsia="SimSun" w:hAnsi="Arial" w:cs="Arial"/>
          <w:b/>
          <w:lang w:eastAsia="en-GB"/>
        </w:rPr>
        <w:t>4 Answer:</w:t>
      </w:r>
      <w:r w:rsidR="002468AE">
        <w:rPr>
          <w:rFonts w:ascii="Arial" w:eastAsia="SimSun" w:hAnsi="Arial" w:cs="Arial" w:hint="eastAsia"/>
          <w:lang w:eastAsia="zh-CN"/>
        </w:rPr>
        <w:t xml:space="preserve"> </w:t>
      </w:r>
      <w:r w:rsidR="000A0236" w:rsidRPr="00836518">
        <w:rPr>
          <w:rFonts w:ascii="Arial" w:eastAsia="SimSun" w:hAnsi="Arial" w:cs="Arial"/>
          <w:lang w:eastAsia="en-GB"/>
        </w:rPr>
        <w:t xml:space="preserve">From </w:t>
      </w:r>
      <w:r>
        <w:rPr>
          <w:rFonts w:ascii="Arial" w:eastAsia="SimSun" w:hAnsi="Arial" w:cs="Arial"/>
          <w:lang w:eastAsia="en-GB"/>
        </w:rPr>
        <w:t>SA</w:t>
      </w:r>
      <w:r w:rsidR="000A0236" w:rsidRPr="00836518">
        <w:rPr>
          <w:rFonts w:ascii="Arial" w:eastAsia="SimSun" w:hAnsi="Arial" w:cs="Arial"/>
          <w:lang w:eastAsia="en-GB"/>
        </w:rPr>
        <w:t>4 perspective</w:t>
      </w:r>
      <w:r>
        <w:rPr>
          <w:rFonts w:ascii="Arial" w:eastAsia="SimSun" w:hAnsi="Arial" w:cs="Arial"/>
          <w:lang w:eastAsia="en-GB"/>
        </w:rPr>
        <w:t>, th</w:t>
      </w:r>
      <w:r w:rsidR="009D4CE3">
        <w:rPr>
          <w:rFonts w:ascii="Arial" w:eastAsia="SimSun" w:hAnsi="Arial" w:cs="Arial" w:hint="eastAsia"/>
          <w:lang w:eastAsia="zh-CN"/>
        </w:rPr>
        <w:t>e</w:t>
      </w:r>
      <w:r>
        <w:rPr>
          <w:rFonts w:ascii="Arial" w:eastAsia="SimSun" w:hAnsi="Arial" w:cs="Arial"/>
          <w:lang w:eastAsia="en-GB"/>
        </w:rPr>
        <w:t xml:space="preserve"> </w:t>
      </w:r>
      <w:r w:rsidR="002D25F4">
        <w:rPr>
          <w:rFonts w:ascii="Arial" w:eastAsia="SimSun" w:hAnsi="Arial" w:cs="Arial"/>
          <w:lang w:eastAsia="en-GB"/>
        </w:rPr>
        <w:t xml:space="preserve">AR </w:t>
      </w:r>
      <w:r w:rsidR="002468AE">
        <w:rPr>
          <w:rFonts w:ascii="Arial" w:eastAsia="SimSun" w:hAnsi="Arial" w:cs="Arial"/>
          <w:lang w:eastAsia="en-GB"/>
        </w:rPr>
        <w:t xml:space="preserve">media specification is </w:t>
      </w:r>
      <w:r w:rsidR="009D4CE3" w:rsidRPr="007D60F9">
        <w:rPr>
          <w:rFonts w:ascii="Arial" w:eastAsia="SimSun" w:hAnsi="Arial" w:cs="Arial"/>
          <w:lang w:eastAsia="en-GB"/>
        </w:rPr>
        <w:t>an application-specific string that indicate how MF should assist the AR media rendering</w:t>
      </w:r>
      <w:r w:rsidR="004E5ABA">
        <w:rPr>
          <w:rFonts w:ascii="Arial" w:eastAsia="SimSun" w:hAnsi="Arial" w:cs="Arial"/>
          <w:lang w:eastAsia="en-GB"/>
        </w:rPr>
        <w:t xml:space="preserve"> function</w:t>
      </w:r>
      <w:r w:rsidR="000A0236" w:rsidRPr="00836518">
        <w:rPr>
          <w:rFonts w:ascii="Arial" w:eastAsia="SimSun" w:hAnsi="Arial" w:cs="Arial"/>
          <w:lang w:eastAsia="en-GB"/>
        </w:rPr>
        <w:t>.</w:t>
      </w:r>
      <w:ins w:id="2" w:author="Su Huanyu" w:date="2024-01-31T13:48:00Z">
        <w:r w:rsidR="00526830">
          <w:rPr>
            <w:rFonts w:ascii="Arial" w:eastAsia="SimSun" w:hAnsi="Arial" w:cs="Arial"/>
            <w:lang w:eastAsia="en-GB"/>
          </w:rPr>
          <w:t xml:space="preserve"> SA4 assumes that corresponding </w:t>
        </w:r>
      </w:ins>
      <w:ins w:id="3" w:author="Su Huanyu" w:date="2024-01-31T13:49:00Z">
        <w:r w:rsidR="00526830">
          <w:rPr>
            <w:rFonts w:ascii="Arial" w:eastAsia="SimSun" w:hAnsi="Arial" w:cs="Arial"/>
            <w:lang w:eastAsia="en-GB"/>
          </w:rPr>
          <w:t>application media processing exists in both the</w:t>
        </w:r>
      </w:ins>
      <w:ins w:id="4" w:author="Su Huanyu" w:date="2024-01-31T13:50:00Z">
        <w:r w:rsidR="00526830">
          <w:rPr>
            <w:rFonts w:ascii="Arial" w:eastAsia="SimSun" w:hAnsi="Arial" w:cs="Arial"/>
            <w:lang w:eastAsia="en-GB"/>
          </w:rPr>
          <w:t xml:space="preserve"> device and AR media rendering function, and exactly how </w:t>
        </w:r>
      </w:ins>
      <w:ins w:id="5" w:author="Su Huanyu" w:date="2024-01-31T13:51:00Z">
        <w:r w:rsidR="00526830">
          <w:rPr>
            <w:rFonts w:ascii="Arial" w:eastAsia="SimSun" w:hAnsi="Arial" w:cs="Arial"/>
            <w:lang w:eastAsia="en-GB"/>
          </w:rPr>
          <w:t>this is indicated does not need to be standardi</w:t>
        </w:r>
      </w:ins>
      <w:ins w:id="6" w:author="Su Huanyu" w:date="2024-01-31T13:52:00Z">
        <w:r w:rsidR="00526830">
          <w:rPr>
            <w:rFonts w:ascii="Arial" w:eastAsia="SimSun" w:hAnsi="Arial" w:cs="Arial"/>
            <w:lang w:eastAsia="en-GB"/>
          </w:rPr>
          <w:t>zed.</w:t>
        </w:r>
      </w:ins>
    </w:p>
    <w:p w14:paraId="28A2AF75" w14:textId="77777777" w:rsidR="00B7670E" w:rsidRDefault="00B7670E" w:rsidP="002468AE">
      <w:pPr>
        <w:overflowPunct w:val="0"/>
        <w:autoSpaceDE w:val="0"/>
        <w:autoSpaceDN w:val="0"/>
        <w:adjustRightInd w:val="0"/>
        <w:spacing w:after="180"/>
        <w:ind w:left="284"/>
        <w:textAlignment w:val="baseline"/>
        <w:rPr>
          <w:rFonts w:ascii="Arial" w:eastAsia="SimSun" w:hAnsi="Arial" w:cs="Arial"/>
          <w:lang w:eastAsia="en-GB"/>
        </w:rPr>
      </w:pPr>
    </w:p>
    <w:p w14:paraId="37730B86" w14:textId="77777777" w:rsidR="007A50B0" w:rsidRPr="00B62196" w:rsidRDefault="007A50B0" w:rsidP="007A50B0">
      <w:pPr>
        <w:ind w:firstLineChars="150" w:firstLine="300"/>
        <w:rPr>
          <w:rFonts w:ascii="Arial" w:hAnsi="Arial" w:cs="Arial"/>
        </w:rPr>
      </w:pPr>
      <w:r w:rsidRPr="002468AE">
        <w:rPr>
          <w:rFonts w:ascii="Arial" w:hAnsi="Arial" w:cs="Arial"/>
          <w:b/>
        </w:rPr>
        <w:t>Q2</w:t>
      </w:r>
      <w:r w:rsidRPr="00B62196">
        <w:rPr>
          <w:rFonts w:ascii="Arial" w:hAnsi="Arial" w:cs="Arial"/>
        </w:rPr>
        <w:t>: Is the media processing specification for the AR media already specified by SA4?</w:t>
      </w:r>
    </w:p>
    <w:p w14:paraId="72DAAF8A" w14:textId="77777777" w:rsidR="007A50B0" w:rsidRDefault="007A50B0" w:rsidP="007A50B0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B62196">
        <w:rPr>
          <w:rFonts w:ascii="Arial" w:hAnsi="Arial" w:cs="Arial"/>
        </w:rPr>
        <w:t>If the answer on Q2 is yes, CT4 kindly asks SA4 to provide TS identity.</w:t>
      </w:r>
    </w:p>
    <w:p w14:paraId="60A52EEA" w14:textId="38AD7E7F" w:rsidR="007A50B0" w:rsidRPr="007A50B0" w:rsidRDefault="007A50B0" w:rsidP="007A50B0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A50B0">
        <w:rPr>
          <w:rFonts w:ascii="Arial" w:hAnsi="Arial" w:cs="Arial"/>
        </w:rPr>
        <w:t>If the answer on Q2 is no, does SA4 plan to specify the media processing specification for the AR media and in which time frame?</w:t>
      </w:r>
    </w:p>
    <w:p w14:paraId="63DA267E" w14:textId="5EE3FB46" w:rsidR="00463675" w:rsidRPr="00F76D2D" w:rsidRDefault="002468AE" w:rsidP="00F76D2D">
      <w:pPr>
        <w:overflowPunct w:val="0"/>
        <w:autoSpaceDE w:val="0"/>
        <w:autoSpaceDN w:val="0"/>
        <w:adjustRightInd w:val="0"/>
        <w:spacing w:after="180"/>
        <w:ind w:left="284"/>
        <w:textAlignment w:val="baseline"/>
        <w:rPr>
          <w:rFonts w:ascii="Arial" w:eastAsia="SimSun" w:hAnsi="Arial" w:cs="Arial"/>
          <w:b/>
          <w:lang w:eastAsia="en-GB"/>
        </w:rPr>
      </w:pPr>
      <w:r>
        <w:rPr>
          <w:rFonts w:ascii="Arial" w:eastAsia="SimSun" w:hAnsi="Arial" w:cs="Arial"/>
          <w:b/>
          <w:lang w:eastAsia="en-GB"/>
        </w:rPr>
        <w:t xml:space="preserve">SA4 Answer: </w:t>
      </w:r>
      <w:r w:rsidRPr="00F76D2D">
        <w:rPr>
          <w:rFonts w:ascii="Arial" w:eastAsia="SimSun" w:hAnsi="Arial" w:cs="Arial"/>
          <w:lang w:eastAsia="en-GB"/>
        </w:rPr>
        <w:t xml:space="preserve">This AR media processing specification </w:t>
      </w:r>
      <w:r w:rsidR="009D4CE3">
        <w:rPr>
          <w:rFonts w:ascii="Arial" w:eastAsia="SimSun" w:hAnsi="Arial" w:cs="Arial"/>
          <w:lang w:eastAsia="en-GB"/>
        </w:rPr>
        <w:t xml:space="preserve">is application specific, it </w:t>
      </w:r>
      <w:r w:rsidR="009D4CE3">
        <w:rPr>
          <w:rFonts w:ascii="Arial" w:eastAsia="SimSun" w:hAnsi="Arial" w:cs="Arial" w:hint="eastAsia"/>
          <w:lang w:eastAsia="zh-CN"/>
        </w:rPr>
        <w:t>should</w:t>
      </w:r>
      <w:r w:rsidR="009D4CE3">
        <w:rPr>
          <w:rFonts w:ascii="Arial" w:eastAsia="SimSun" w:hAnsi="Arial" w:cs="Arial"/>
          <w:lang w:eastAsia="en-GB"/>
        </w:rPr>
        <w:t xml:space="preserve"> be </w:t>
      </w:r>
      <w:r w:rsidR="004E5ABA">
        <w:rPr>
          <w:rFonts w:ascii="Arial" w:eastAsia="SimSun" w:hAnsi="Arial" w:cs="Arial"/>
          <w:lang w:eastAsia="en-GB"/>
        </w:rPr>
        <w:t>self-</w:t>
      </w:r>
      <w:r w:rsidR="009D4CE3">
        <w:rPr>
          <w:rFonts w:ascii="Arial" w:eastAsia="SimSun" w:hAnsi="Arial" w:cs="Arial"/>
          <w:lang w:eastAsia="en-GB"/>
        </w:rPr>
        <w:t xml:space="preserve">defined </w:t>
      </w:r>
      <w:r w:rsidR="004E5ABA">
        <w:rPr>
          <w:rFonts w:ascii="Arial" w:eastAsia="SimSun" w:hAnsi="Arial" w:cs="Arial"/>
          <w:lang w:eastAsia="en-GB"/>
        </w:rPr>
        <w:t xml:space="preserve">at application level </w:t>
      </w:r>
      <w:r w:rsidR="009D4CE3">
        <w:rPr>
          <w:rFonts w:ascii="Arial" w:eastAsia="SimSun" w:hAnsi="Arial" w:cs="Arial"/>
          <w:lang w:eastAsia="en-GB"/>
        </w:rPr>
        <w:t>between the MF and the AR AS</w:t>
      </w:r>
      <w:r w:rsidR="00DC2AC0" w:rsidRPr="00F76D2D">
        <w:rPr>
          <w:rFonts w:ascii="Arial" w:eastAsia="SimSun" w:hAnsi="Arial" w:cs="Arial"/>
          <w:lang w:eastAsia="en-GB"/>
        </w:rPr>
        <w:t>.</w:t>
      </w:r>
      <w:r w:rsidR="00795486">
        <w:rPr>
          <w:rFonts w:ascii="Arial" w:eastAsia="SimSun" w:hAnsi="Arial" w:cs="Arial"/>
          <w:lang w:eastAsia="en-GB"/>
        </w:rPr>
        <w:t xml:space="preserve"> </w:t>
      </w:r>
    </w:p>
    <w:p w14:paraId="6F0C5FB0" w14:textId="77777777" w:rsidR="00F76D2D" w:rsidRPr="00F76D2D" w:rsidRDefault="00F76D2D" w:rsidP="00F76D2D">
      <w:pPr>
        <w:pStyle w:val="Header"/>
        <w:tabs>
          <w:tab w:val="clear" w:pos="4153"/>
          <w:tab w:val="clear" w:pos="8306"/>
        </w:tabs>
        <w:ind w:firstLine="225"/>
        <w:rPr>
          <w:rFonts w:ascii="Arial" w:hAnsi="Arial" w:cs="Arial"/>
          <w:lang w:eastAsia="zh-CN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1EF69E31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7A50B0">
        <w:rPr>
          <w:rFonts w:ascii="Arial" w:hAnsi="Arial" w:cs="Arial"/>
          <w:b/>
        </w:rPr>
        <w:t>CT</w:t>
      </w:r>
      <w:r w:rsidR="00961418">
        <w:rPr>
          <w:rFonts w:ascii="Arial" w:hAnsi="Arial" w:cs="Arial"/>
          <w:b/>
        </w:rPr>
        <w:t>4 group</w:t>
      </w:r>
      <w:r w:rsidR="00961418">
        <w:rPr>
          <w:rFonts w:ascii="Arial" w:hAnsi="Arial" w:cs="Arial" w:hint="eastAsia"/>
          <w:b/>
          <w:lang w:eastAsia="zh-CN"/>
        </w:rPr>
        <w:t>:</w:t>
      </w:r>
    </w:p>
    <w:p w14:paraId="3449AB35" w14:textId="202C7491" w:rsidR="00463675" w:rsidRPr="000F4E43" w:rsidRDefault="00463675" w:rsidP="00961418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lastRenderedPageBreak/>
        <w:t>ACTION:</w:t>
      </w:r>
      <w:r w:rsidRPr="000F4E43">
        <w:rPr>
          <w:rFonts w:ascii="Arial" w:hAnsi="Arial" w:cs="Arial"/>
          <w:b/>
        </w:rPr>
        <w:tab/>
      </w:r>
      <w:r w:rsidR="007A50B0">
        <w:rPr>
          <w:rFonts w:ascii="Arial" w:eastAsia="SimSun" w:hAnsi="Arial" w:cs="Arial"/>
          <w:lang w:eastAsia="en-GB"/>
        </w:rPr>
        <w:t>SA</w:t>
      </w:r>
      <w:r w:rsidR="00961418" w:rsidRPr="00961418">
        <w:rPr>
          <w:rFonts w:ascii="Arial" w:eastAsia="SimSun" w:hAnsi="Arial" w:cs="Arial"/>
          <w:lang w:eastAsia="en-GB"/>
        </w:rPr>
        <w:t xml:space="preserve">4 kindly asks </w:t>
      </w:r>
      <w:r w:rsidR="007A50B0">
        <w:rPr>
          <w:rFonts w:ascii="Arial" w:eastAsia="SimSun" w:hAnsi="Arial" w:cs="Arial"/>
          <w:lang w:eastAsia="en-GB"/>
        </w:rPr>
        <w:t>CT</w:t>
      </w:r>
      <w:r w:rsidR="00961418" w:rsidRPr="00961418">
        <w:rPr>
          <w:rFonts w:ascii="Arial" w:eastAsia="SimSun" w:hAnsi="Arial" w:cs="Arial"/>
          <w:lang w:eastAsia="en-GB"/>
        </w:rPr>
        <w:t>4 to take the above information into account.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2BAF9F7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A50B0">
        <w:rPr>
          <w:rFonts w:ascii="Arial" w:hAnsi="Arial" w:cs="Arial"/>
          <w:b/>
        </w:rPr>
        <w:t>SA</w:t>
      </w:r>
      <w:r w:rsidR="00F0649B">
        <w:rPr>
          <w:rFonts w:ascii="Arial" w:hAnsi="Arial" w:cs="Arial"/>
          <w:b/>
        </w:rPr>
        <w:t>4</w:t>
      </w:r>
      <w:r w:rsidRPr="000F4E43">
        <w:rPr>
          <w:rFonts w:ascii="Arial" w:hAnsi="Arial" w:cs="Arial"/>
          <w:b/>
        </w:rPr>
        <w:t xml:space="preserve"> Meetings:</w:t>
      </w:r>
    </w:p>
    <w:p w14:paraId="1E0DAB12" w14:textId="2F99AB6C" w:rsidR="00A7348D" w:rsidRDefault="008F5B1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 w:rsidR="007A50B0">
        <w:rPr>
          <w:rFonts w:ascii="Arial" w:hAnsi="Arial" w:cs="Arial"/>
          <w:bCs/>
        </w:rPr>
        <w:t>SA</w:t>
      </w:r>
      <w:r w:rsidRPr="00F0649B">
        <w:rPr>
          <w:rFonts w:ascii="Arial" w:hAnsi="Arial" w:cs="Arial"/>
          <w:bCs/>
        </w:rPr>
        <w:t>4#</w:t>
      </w:r>
      <w:r>
        <w:rPr>
          <w:rFonts w:ascii="Arial" w:hAnsi="Arial" w:cs="Arial"/>
          <w:bCs/>
        </w:rPr>
        <w:t>1</w:t>
      </w:r>
      <w:r w:rsidR="007A50B0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="007A50B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/202</w:t>
      </w:r>
      <w:r w:rsidR="007A50B0">
        <w:rPr>
          <w:rFonts w:ascii="Arial" w:hAnsi="Arial" w:cs="Arial"/>
          <w:bCs/>
        </w:rPr>
        <w:t>4</w:t>
      </w:r>
      <w:r w:rsidRPr="00F0649B">
        <w:rPr>
          <w:rFonts w:ascii="Arial" w:hAnsi="Arial" w:cs="Arial"/>
          <w:bCs/>
        </w:rPr>
        <w:tab/>
      </w:r>
      <w:r w:rsidR="007A50B0" w:rsidRPr="007A50B0">
        <w:rPr>
          <w:rFonts w:ascii="Arial" w:hAnsi="Arial" w:cs="Arial"/>
          <w:bCs/>
        </w:rPr>
        <w:t>Sophia-Antipolis</w:t>
      </w:r>
      <w:r w:rsidR="007A50B0">
        <w:rPr>
          <w:rFonts w:ascii="Arial" w:hAnsi="Arial" w:cs="Arial"/>
          <w:bCs/>
        </w:rPr>
        <w:t>, France</w:t>
      </w:r>
    </w:p>
    <w:p w14:paraId="0B97A058" w14:textId="056FA3F8" w:rsidR="00AB7594" w:rsidRPr="00AB7594" w:rsidRDefault="00AB759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 w:rsidR="007A50B0">
        <w:rPr>
          <w:rFonts w:ascii="Arial" w:hAnsi="Arial" w:cs="Arial"/>
          <w:bCs/>
        </w:rPr>
        <w:t>SA</w:t>
      </w:r>
      <w:r w:rsidRPr="00F0649B">
        <w:rPr>
          <w:rFonts w:ascii="Arial" w:hAnsi="Arial" w:cs="Arial"/>
          <w:bCs/>
        </w:rPr>
        <w:t>4#</w:t>
      </w:r>
      <w:r>
        <w:rPr>
          <w:rFonts w:ascii="Arial" w:hAnsi="Arial" w:cs="Arial"/>
          <w:bCs/>
        </w:rPr>
        <w:t>1</w:t>
      </w:r>
      <w:r w:rsidR="007A50B0">
        <w:rPr>
          <w:rFonts w:ascii="Arial" w:hAnsi="Arial" w:cs="Arial"/>
          <w:bCs/>
        </w:rPr>
        <w:t>27-bits-e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A50B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/202</w:t>
      </w:r>
      <w:r w:rsidR="007A50B0">
        <w:rPr>
          <w:rFonts w:ascii="Arial" w:hAnsi="Arial" w:cs="Arial"/>
          <w:bCs/>
        </w:rPr>
        <w:t>4</w:t>
      </w:r>
      <w:r w:rsidR="007A50B0" w:rsidRPr="00F0649B">
        <w:rPr>
          <w:rFonts w:ascii="Arial" w:hAnsi="Arial" w:cs="Arial"/>
          <w:bCs/>
        </w:rPr>
        <w:tab/>
      </w:r>
      <w:r w:rsidR="007A50B0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>E-Meeting</w:t>
      </w:r>
    </w:p>
    <w:sectPr w:rsidR="00AB7594" w:rsidRPr="00AB7594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145C" w14:textId="77777777" w:rsidR="00DE79F9" w:rsidRDefault="00DE79F9">
      <w:r>
        <w:separator/>
      </w:r>
    </w:p>
  </w:endnote>
  <w:endnote w:type="continuationSeparator" w:id="0">
    <w:p w14:paraId="086E8EEC" w14:textId="77777777" w:rsidR="00DE79F9" w:rsidRDefault="00D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6705" w14:textId="77777777" w:rsidR="00DE79F9" w:rsidRDefault="00DE79F9">
      <w:r>
        <w:separator/>
      </w:r>
    </w:p>
  </w:footnote>
  <w:footnote w:type="continuationSeparator" w:id="0">
    <w:p w14:paraId="3B93C367" w14:textId="77777777" w:rsidR="00DE79F9" w:rsidRDefault="00D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BEA0676"/>
    <w:multiLevelType w:val="hybridMultilevel"/>
    <w:tmpl w:val="245E6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9B6F3F"/>
    <w:multiLevelType w:val="multilevel"/>
    <w:tmpl w:val="7A9B6F3F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 Huanyu">
    <w15:presenceInfo w15:providerId="AD" w15:userId="S-1-5-21-147214757-305610072-1517763936-935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7B28"/>
    <w:rsid w:val="000138DC"/>
    <w:rsid w:val="00027ACA"/>
    <w:rsid w:val="00061460"/>
    <w:rsid w:val="000A0236"/>
    <w:rsid w:val="000B0691"/>
    <w:rsid w:val="000B1AA1"/>
    <w:rsid w:val="000F4E43"/>
    <w:rsid w:val="00105899"/>
    <w:rsid w:val="00135A11"/>
    <w:rsid w:val="001608BF"/>
    <w:rsid w:val="001734EB"/>
    <w:rsid w:val="0019678F"/>
    <w:rsid w:val="001A4AF7"/>
    <w:rsid w:val="002468AE"/>
    <w:rsid w:val="00252B10"/>
    <w:rsid w:val="002571FB"/>
    <w:rsid w:val="00264C56"/>
    <w:rsid w:val="002B5DC5"/>
    <w:rsid w:val="002C198B"/>
    <w:rsid w:val="002D25F4"/>
    <w:rsid w:val="00320F71"/>
    <w:rsid w:val="00324107"/>
    <w:rsid w:val="00326B06"/>
    <w:rsid w:val="00347947"/>
    <w:rsid w:val="003663C4"/>
    <w:rsid w:val="00367678"/>
    <w:rsid w:val="00373472"/>
    <w:rsid w:val="003901E1"/>
    <w:rsid w:val="003B3B92"/>
    <w:rsid w:val="003F0682"/>
    <w:rsid w:val="00401229"/>
    <w:rsid w:val="004234FF"/>
    <w:rsid w:val="00433139"/>
    <w:rsid w:val="00445241"/>
    <w:rsid w:val="00463675"/>
    <w:rsid w:val="0047658C"/>
    <w:rsid w:val="004A173E"/>
    <w:rsid w:val="004B43FA"/>
    <w:rsid w:val="004C3F5A"/>
    <w:rsid w:val="004C4DCF"/>
    <w:rsid w:val="004E5ABA"/>
    <w:rsid w:val="00507006"/>
    <w:rsid w:val="005108FF"/>
    <w:rsid w:val="00526830"/>
    <w:rsid w:val="00584B08"/>
    <w:rsid w:val="00651295"/>
    <w:rsid w:val="00654758"/>
    <w:rsid w:val="00663563"/>
    <w:rsid w:val="00687A0B"/>
    <w:rsid w:val="00694187"/>
    <w:rsid w:val="006A4CC3"/>
    <w:rsid w:val="006C7384"/>
    <w:rsid w:val="006D0B09"/>
    <w:rsid w:val="006E17C7"/>
    <w:rsid w:val="007032C5"/>
    <w:rsid w:val="007116E4"/>
    <w:rsid w:val="00726FC3"/>
    <w:rsid w:val="00766D5E"/>
    <w:rsid w:val="00771059"/>
    <w:rsid w:val="0077485D"/>
    <w:rsid w:val="00795486"/>
    <w:rsid w:val="007A50B0"/>
    <w:rsid w:val="007D60F9"/>
    <w:rsid w:val="00811726"/>
    <w:rsid w:val="00836518"/>
    <w:rsid w:val="008544AE"/>
    <w:rsid w:val="0089666F"/>
    <w:rsid w:val="008F4461"/>
    <w:rsid w:val="008F5B13"/>
    <w:rsid w:val="0090241A"/>
    <w:rsid w:val="00923E7C"/>
    <w:rsid w:val="00926B7F"/>
    <w:rsid w:val="00961418"/>
    <w:rsid w:val="00980B81"/>
    <w:rsid w:val="009A06EF"/>
    <w:rsid w:val="009D4CE3"/>
    <w:rsid w:val="009F6E85"/>
    <w:rsid w:val="00A208EC"/>
    <w:rsid w:val="00A30C39"/>
    <w:rsid w:val="00A52BAA"/>
    <w:rsid w:val="00A7348D"/>
    <w:rsid w:val="00AA0BBE"/>
    <w:rsid w:val="00AA3B20"/>
    <w:rsid w:val="00AB7594"/>
    <w:rsid w:val="00AD51BB"/>
    <w:rsid w:val="00AE489C"/>
    <w:rsid w:val="00B144F4"/>
    <w:rsid w:val="00B20937"/>
    <w:rsid w:val="00B52AA6"/>
    <w:rsid w:val="00B65F61"/>
    <w:rsid w:val="00B7670E"/>
    <w:rsid w:val="00B84A9E"/>
    <w:rsid w:val="00BB71C7"/>
    <w:rsid w:val="00BF7EE2"/>
    <w:rsid w:val="00C165D1"/>
    <w:rsid w:val="00C6700A"/>
    <w:rsid w:val="00CA2FB0"/>
    <w:rsid w:val="00CB62D3"/>
    <w:rsid w:val="00CD5D31"/>
    <w:rsid w:val="00D344B6"/>
    <w:rsid w:val="00D53018"/>
    <w:rsid w:val="00D676CD"/>
    <w:rsid w:val="00D73317"/>
    <w:rsid w:val="00DA5361"/>
    <w:rsid w:val="00DC2AC0"/>
    <w:rsid w:val="00DE79F9"/>
    <w:rsid w:val="00DF052D"/>
    <w:rsid w:val="00DF72C8"/>
    <w:rsid w:val="00E16BBB"/>
    <w:rsid w:val="00E20604"/>
    <w:rsid w:val="00E4207B"/>
    <w:rsid w:val="00E72B30"/>
    <w:rsid w:val="00E74B9D"/>
    <w:rsid w:val="00E76827"/>
    <w:rsid w:val="00EA19B5"/>
    <w:rsid w:val="00EA68B1"/>
    <w:rsid w:val="00F0649B"/>
    <w:rsid w:val="00F12248"/>
    <w:rsid w:val="00F154B3"/>
    <w:rsid w:val="00F16C83"/>
    <w:rsid w:val="00F20CD7"/>
    <w:rsid w:val="00F33109"/>
    <w:rsid w:val="00F539AA"/>
    <w:rsid w:val="00F573DF"/>
    <w:rsid w:val="00F65C46"/>
    <w:rsid w:val="00F76D2D"/>
    <w:rsid w:val="00F9363A"/>
    <w:rsid w:val="00F93BDF"/>
    <w:rsid w:val="00F970B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1798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Su Huanyu</cp:lastModifiedBy>
  <cp:revision>2</cp:revision>
  <cp:lastPrinted>2002-04-23T07:10:00Z</cp:lastPrinted>
  <dcterms:created xsi:type="dcterms:W3CDTF">2024-01-31T12:55:00Z</dcterms:created>
  <dcterms:modified xsi:type="dcterms:W3CDTF">2024-01-31T12:55:00Z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(3)POcGKpubaT71GBlaRFsKS2ZDY2gN1iRQhxjOCK+V8AMjVoqDT5QkGM5a5zhgtU2ZW/3Ti6ol
OqeW2LCpe+AKvyHcjoNHrbsWhZA6U2tjQGQw9OqOmz7IeWbeo4rQdj3hdkDrVbVy+OoT7ePt
6/CGDU1pAeguNQm6youEZoqOdDku9KWCWPsdGkgU62M8cncAQsznaiLbRaVX3sSXTxWxAOqg
EKN/55J3hz5g3a03GB</vt:lpwstr>
  </property>
  <property fmtid="{D5CDD505-2E9C-101B-9397-08002B2CF9AE}" pid="3" name="_2015_ms_pID_7253431">
    <vt:lpwstr>X8ABrf7s1TfL7/sSxBJXREd/F/Zdm7wGrSVNhuJo5OrlnU2z0Sshz2
Csl6lSlVj1fc5LC4saMnuxctu7O3mT0g4RuvUQ7sJwU+JhAW2e+8Aavf+cH2pKYjPn+Cciw3
RV0oGoiw3ZHIqR6Q2CZghQbHtDCB1qWexpmjCmaQ3S8Ij05pLkf/SGe2Msy7+8mfagnoLlVY
VSoQBOhxWRHZhfri/7B5OC+rRAEHGVBTd3nz</vt:lpwstr>
  </property>
  <property fmtid="{D5CDD505-2E9C-101B-9397-08002B2CF9AE}" pid="4" name="_2015_ms_pID_7253432">
    <vt:lpwstr>2Q==</vt:lpwstr>
  </property>
</Properties>
</file>