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E35F" w14:textId="77777777" w:rsidR="009155CD" w:rsidRDefault="009155CD" w:rsidP="009155CD">
      <w:pPr>
        <w:pStyle w:val="CRCoverPage"/>
        <w:outlineLvl w:val="0"/>
        <w:rPr>
          <w:b/>
          <w:noProof/>
          <w:sz w:val="24"/>
        </w:rPr>
      </w:pPr>
      <w:bookmarkStart w:id="0" w:name="introduction"/>
      <w:bookmarkStart w:id="1" w:name="_Toc156481975"/>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Sophia-Antipolis</w:t>
      </w:r>
      <w:r>
        <w:rPr>
          <w:b/>
          <w:noProof/>
          <w:sz w:val="24"/>
        </w:rPr>
        <w:fldChar w:fldCharType="end"/>
      </w:r>
      <w:r>
        <w:rPr>
          <w:b/>
          <w:noProof/>
          <w:sz w:val="24"/>
        </w:rPr>
        <w:t>,</w:t>
      </w:r>
    </w:p>
    <w:p w14:paraId="1AF7A1CF" w14:textId="655834B0" w:rsidR="009155CD" w:rsidRPr="005D1C09" w:rsidRDefault="009155CD" w:rsidP="009155CD">
      <w:pPr>
        <w:pStyle w:val="CRCoverPage"/>
        <w:outlineLvl w:val="0"/>
        <w:rPr>
          <w:b/>
          <w:noProof/>
          <w:sz w:val="24"/>
        </w:rPr>
      </w:pP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France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29th Jan 2024</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2nd Feb 2024</w:t>
      </w:r>
      <w:r>
        <w:rPr>
          <w:b/>
          <w:noProof/>
          <w:sz w:val="24"/>
        </w:rPr>
        <w:fldChar w:fldCharType="end"/>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del w:id="2" w:author="Rufael Mekuria" w:date="2024-01-30T14:49:00Z">
        <w:r w:rsidRPr="005D1C09" w:rsidDel="00726C9E">
          <w:rPr>
            <w:b/>
            <w:i/>
            <w:noProof/>
            <w:sz w:val="28"/>
          </w:rPr>
          <w:delText>S4-240104</w:delText>
        </w:r>
      </w:del>
      <w:ins w:id="3" w:author="Rufael Mekuria" w:date="2024-01-30T14:49:00Z">
        <w:r w:rsidR="00726C9E" w:rsidRPr="00726C9E">
          <w:rPr>
            <w:b/>
            <w:i/>
            <w:noProof/>
            <w:sz w:val="28"/>
          </w:rPr>
          <w:t>S4-240324</w:t>
        </w:r>
      </w:ins>
      <w:r w:rsidRPr="005D1C09">
        <w:rPr>
          <w:b/>
          <w:i/>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155CD" w14:paraId="16CAE6B1" w14:textId="77777777" w:rsidTr="00376B00">
        <w:tc>
          <w:tcPr>
            <w:tcW w:w="9641" w:type="dxa"/>
            <w:gridSpan w:val="9"/>
            <w:tcBorders>
              <w:top w:val="single" w:sz="4" w:space="0" w:color="auto"/>
              <w:left w:val="single" w:sz="4" w:space="0" w:color="auto"/>
              <w:right w:val="single" w:sz="4" w:space="0" w:color="auto"/>
            </w:tcBorders>
          </w:tcPr>
          <w:p w14:paraId="29074410" w14:textId="77777777" w:rsidR="009155CD" w:rsidRDefault="009155CD" w:rsidP="00376B00">
            <w:pPr>
              <w:pStyle w:val="CRCoverPage"/>
              <w:spacing w:after="0"/>
              <w:jc w:val="right"/>
              <w:rPr>
                <w:i/>
                <w:noProof/>
              </w:rPr>
            </w:pPr>
            <w:r>
              <w:rPr>
                <w:i/>
                <w:noProof/>
                <w:sz w:val="14"/>
              </w:rPr>
              <w:t>CR-Form-v12.2</w:t>
            </w:r>
          </w:p>
        </w:tc>
      </w:tr>
      <w:tr w:rsidR="009155CD" w14:paraId="181396EA" w14:textId="77777777" w:rsidTr="00376B00">
        <w:tc>
          <w:tcPr>
            <w:tcW w:w="9641" w:type="dxa"/>
            <w:gridSpan w:val="9"/>
            <w:tcBorders>
              <w:left w:val="single" w:sz="4" w:space="0" w:color="auto"/>
              <w:right w:val="single" w:sz="4" w:space="0" w:color="auto"/>
            </w:tcBorders>
          </w:tcPr>
          <w:p w14:paraId="0100D5B8" w14:textId="77777777" w:rsidR="009155CD" w:rsidRDefault="009155CD" w:rsidP="00376B00">
            <w:pPr>
              <w:pStyle w:val="CRCoverPage"/>
              <w:spacing w:after="0"/>
              <w:jc w:val="center"/>
              <w:rPr>
                <w:noProof/>
              </w:rPr>
            </w:pPr>
            <w:r>
              <w:rPr>
                <w:b/>
                <w:noProof/>
                <w:sz w:val="32"/>
              </w:rPr>
              <w:t>Pseudo CHANGE REQUEST</w:t>
            </w:r>
          </w:p>
        </w:tc>
      </w:tr>
      <w:tr w:rsidR="009155CD" w14:paraId="59BBEBB4" w14:textId="77777777" w:rsidTr="00376B00">
        <w:tc>
          <w:tcPr>
            <w:tcW w:w="9641" w:type="dxa"/>
            <w:gridSpan w:val="9"/>
            <w:tcBorders>
              <w:left w:val="single" w:sz="4" w:space="0" w:color="auto"/>
              <w:right w:val="single" w:sz="4" w:space="0" w:color="auto"/>
            </w:tcBorders>
          </w:tcPr>
          <w:p w14:paraId="429142C9" w14:textId="77777777" w:rsidR="009155CD" w:rsidRDefault="009155CD" w:rsidP="00376B00">
            <w:pPr>
              <w:pStyle w:val="CRCoverPage"/>
              <w:spacing w:after="0"/>
              <w:rPr>
                <w:noProof/>
                <w:sz w:val="8"/>
                <w:szCs w:val="8"/>
              </w:rPr>
            </w:pPr>
          </w:p>
        </w:tc>
      </w:tr>
      <w:tr w:rsidR="009155CD" w14:paraId="174B20C0" w14:textId="77777777" w:rsidTr="00376B00">
        <w:tc>
          <w:tcPr>
            <w:tcW w:w="142" w:type="dxa"/>
            <w:tcBorders>
              <w:left w:val="single" w:sz="4" w:space="0" w:color="auto"/>
            </w:tcBorders>
          </w:tcPr>
          <w:p w14:paraId="194E2FE9" w14:textId="77777777" w:rsidR="009155CD" w:rsidRDefault="009155CD" w:rsidP="00376B00">
            <w:pPr>
              <w:pStyle w:val="CRCoverPage"/>
              <w:spacing w:after="0"/>
              <w:jc w:val="right"/>
              <w:rPr>
                <w:noProof/>
              </w:rPr>
            </w:pPr>
          </w:p>
        </w:tc>
        <w:tc>
          <w:tcPr>
            <w:tcW w:w="1559" w:type="dxa"/>
            <w:shd w:val="pct30" w:color="FFFF00" w:fill="auto"/>
          </w:tcPr>
          <w:p w14:paraId="6790B71D" w14:textId="77777777" w:rsidR="009155CD" w:rsidRPr="008A12AE" w:rsidRDefault="009155CD" w:rsidP="00376B00">
            <w:pPr>
              <w:pStyle w:val="CRCoverPage"/>
              <w:spacing w:after="0"/>
              <w:jc w:val="center"/>
              <w:rPr>
                <w:rFonts w:eastAsia="MS Mincho"/>
                <w:b/>
                <w:noProof/>
                <w:sz w:val="28"/>
              </w:rPr>
            </w:pPr>
            <w:r>
              <w:rPr>
                <w:rFonts w:eastAsia="MS Mincho"/>
                <w:b/>
                <w:noProof/>
                <w:sz w:val="28"/>
              </w:rPr>
              <w:t>26.522</w:t>
            </w:r>
          </w:p>
        </w:tc>
        <w:tc>
          <w:tcPr>
            <w:tcW w:w="709" w:type="dxa"/>
          </w:tcPr>
          <w:p w14:paraId="35CDB997" w14:textId="77777777" w:rsidR="009155CD" w:rsidRDefault="009155CD" w:rsidP="00376B00">
            <w:pPr>
              <w:pStyle w:val="CRCoverPage"/>
              <w:spacing w:after="0"/>
              <w:jc w:val="center"/>
              <w:rPr>
                <w:noProof/>
              </w:rPr>
            </w:pPr>
            <w:r>
              <w:rPr>
                <w:b/>
                <w:noProof/>
                <w:sz w:val="28"/>
              </w:rPr>
              <w:t>CR</w:t>
            </w:r>
          </w:p>
        </w:tc>
        <w:tc>
          <w:tcPr>
            <w:tcW w:w="1276" w:type="dxa"/>
            <w:shd w:val="pct30" w:color="FFFF00" w:fill="auto"/>
          </w:tcPr>
          <w:p w14:paraId="30559878" w14:textId="77777777" w:rsidR="009155CD" w:rsidRPr="00410371" w:rsidRDefault="009155CD" w:rsidP="00376B00">
            <w:pPr>
              <w:pStyle w:val="CRCoverPage"/>
              <w:spacing w:after="0"/>
              <w:rPr>
                <w:noProof/>
              </w:rPr>
            </w:pPr>
            <w:r>
              <w:rPr>
                <w:noProof/>
              </w:rPr>
              <w:t>-</w:t>
            </w:r>
          </w:p>
        </w:tc>
        <w:tc>
          <w:tcPr>
            <w:tcW w:w="709" w:type="dxa"/>
          </w:tcPr>
          <w:p w14:paraId="5EC6F96D" w14:textId="77777777" w:rsidR="009155CD" w:rsidRDefault="009155CD" w:rsidP="00376B00">
            <w:pPr>
              <w:pStyle w:val="CRCoverPage"/>
              <w:tabs>
                <w:tab w:val="right" w:pos="625"/>
              </w:tabs>
              <w:spacing w:after="0"/>
              <w:jc w:val="center"/>
              <w:rPr>
                <w:noProof/>
              </w:rPr>
            </w:pPr>
            <w:r>
              <w:rPr>
                <w:b/>
                <w:bCs/>
                <w:noProof/>
                <w:sz w:val="28"/>
              </w:rPr>
              <w:t>rev</w:t>
            </w:r>
          </w:p>
        </w:tc>
        <w:tc>
          <w:tcPr>
            <w:tcW w:w="992" w:type="dxa"/>
            <w:shd w:val="pct30" w:color="FFFF00" w:fill="auto"/>
          </w:tcPr>
          <w:p w14:paraId="125BAF87" w14:textId="77777777" w:rsidR="009155CD" w:rsidRPr="00410371" w:rsidRDefault="009155CD" w:rsidP="00376B00">
            <w:pPr>
              <w:pStyle w:val="CRCoverPage"/>
              <w:spacing w:after="0"/>
              <w:jc w:val="center"/>
              <w:rPr>
                <w:b/>
                <w:noProof/>
              </w:rPr>
            </w:pPr>
            <w:r>
              <w:rPr>
                <w:b/>
                <w:noProof/>
              </w:rPr>
              <w:t>-</w:t>
            </w:r>
          </w:p>
        </w:tc>
        <w:tc>
          <w:tcPr>
            <w:tcW w:w="2410" w:type="dxa"/>
          </w:tcPr>
          <w:p w14:paraId="62699B38" w14:textId="77777777" w:rsidR="009155CD" w:rsidRDefault="009155CD" w:rsidP="00376B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7490A2" w14:textId="77777777" w:rsidR="009155CD" w:rsidRPr="008A12AE" w:rsidRDefault="009155CD" w:rsidP="00376B00">
            <w:pPr>
              <w:pStyle w:val="CRCoverPage"/>
              <w:spacing w:after="0"/>
              <w:jc w:val="center"/>
              <w:rPr>
                <w:rFonts w:eastAsia="MS Mincho"/>
                <w:b/>
                <w:noProof/>
                <w:sz w:val="28"/>
              </w:rPr>
            </w:pPr>
            <w:r>
              <w:rPr>
                <w:rFonts w:eastAsia="MS Mincho"/>
                <w:b/>
                <w:noProof/>
                <w:sz w:val="28"/>
              </w:rPr>
              <w:t>0</w:t>
            </w:r>
            <w:r w:rsidRPr="008A12AE">
              <w:rPr>
                <w:rFonts w:eastAsia="MS Mincho"/>
                <w:b/>
                <w:noProof/>
                <w:sz w:val="28"/>
              </w:rPr>
              <w:t>.</w:t>
            </w:r>
            <w:r>
              <w:rPr>
                <w:rFonts w:eastAsia="MS Mincho"/>
                <w:b/>
                <w:noProof/>
                <w:sz w:val="28"/>
              </w:rPr>
              <w:t>2</w:t>
            </w:r>
            <w:r w:rsidRPr="008A12AE">
              <w:rPr>
                <w:rFonts w:eastAsia="MS Mincho"/>
                <w:b/>
                <w:noProof/>
                <w:sz w:val="28"/>
              </w:rPr>
              <w:t>.0</w:t>
            </w:r>
          </w:p>
        </w:tc>
        <w:tc>
          <w:tcPr>
            <w:tcW w:w="143" w:type="dxa"/>
            <w:tcBorders>
              <w:right w:val="single" w:sz="4" w:space="0" w:color="auto"/>
            </w:tcBorders>
          </w:tcPr>
          <w:p w14:paraId="7ADD4FCB" w14:textId="77777777" w:rsidR="009155CD" w:rsidRDefault="009155CD" w:rsidP="00376B00">
            <w:pPr>
              <w:pStyle w:val="CRCoverPage"/>
              <w:spacing w:after="0"/>
              <w:rPr>
                <w:noProof/>
              </w:rPr>
            </w:pPr>
          </w:p>
        </w:tc>
      </w:tr>
      <w:tr w:rsidR="009155CD" w14:paraId="42930DEA" w14:textId="77777777" w:rsidTr="00376B00">
        <w:tc>
          <w:tcPr>
            <w:tcW w:w="9641" w:type="dxa"/>
            <w:gridSpan w:val="9"/>
            <w:tcBorders>
              <w:left w:val="single" w:sz="4" w:space="0" w:color="auto"/>
              <w:right w:val="single" w:sz="4" w:space="0" w:color="auto"/>
            </w:tcBorders>
          </w:tcPr>
          <w:p w14:paraId="38341EEC" w14:textId="77777777" w:rsidR="009155CD" w:rsidRDefault="009155CD" w:rsidP="00376B00">
            <w:pPr>
              <w:pStyle w:val="CRCoverPage"/>
              <w:spacing w:after="0"/>
              <w:rPr>
                <w:noProof/>
              </w:rPr>
            </w:pPr>
          </w:p>
        </w:tc>
      </w:tr>
      <w:tr w:rsidR="009155CD" w14:paraId="205CD925" w14:textId="77777777" w:rsidTr="00376B00">
        <w:tc>
          <w:tcPr>
            <w:tcW w:w="9641" w:type="dxa"/>
            <w:gridSpan w:val="9"/>
            <w:tcBorders>
              <w:top w:val="single" w:sz="4" w:space="0" w:color="auto"/>
            </w:tcBorders>
          </w:tcPr>
          <w:p w14:paraId="1E899D1B" w14:textId="77777777" w:rsidR="009155CD" w:rsidRPr="00F25D98" w:rsidRDefault="009155CD" w:rsidP="00376B0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155CD" w14:paraId="05E5C498" w14:textId="77777777" w:rsidTr="00376B00">
        <w:tc>
          <w:tcPr>
            <w:tcW w:w="9641" w:type="dxa"/>
            <w:gridSpan w:val="9"/>
          </w:tcPr>
          <w:p w14:paraId="25032D18" w14:textId="77777777" w:rsidR="009155CD" w:rsidRDefault="009155CD" w:rsidP="00376B00">
            <w:pPr>
              <w:pStyle w:val="CRCoverPage"/>
              <w:spacing w:after="0"/>
              <w:rPr>
                <w:noProof/>
                <w:sz w:val="8"/>
                <w:szCs w:val="8"/>
              </w:rPr>
            </w:pPr>
          </w:p>
        </w:tc>
      </w:tr>
    </w:tbl>
    <w:p w14:paraId="5AB3AAA6" w14:textId="77777777" w:rsidR="009155CD" w:rsidRDefault="009155CD" w:rsidP="009155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155CD" w14:paraId="555071B7" w14:textId="77777777" w:rsidTr="00376B00">
        <w:tc>
          <w:tcPr>
            <w:tcW w:w="2835" w:type="dxa"/>
          </w:tcPr>
          <w:p w14:paraId="39A67B52" w14:textId="77777777" w:rsidR="009155CD" w:rsidRDefault="009155CD" w:rsidP="00376B00">
            <w:pPr>
              <w:pStyle w:val="CRCoverPage"/>
              <w:tabs>
                <w:tab w:val="right" w:pos="2751"/>
              </w:tabs>
              <w:spacing w:after="0"/>
              <w:rPr>
                <w:b/>
                <w:i/>
                <w:noProof/>
              </w:rPr>
            </w:pPr>
            <w:r>
              <w:rPr>
                <w:b/>
                <w:i/>
                <w:noProof/>
              </w:rPr>
              <w:t>Proposed change affects:</w:t>
            </w:r>
          </w:p>
        </w:tc>
        <w:tc>
          <w:tcPr>
            <w:tcW w:w="1418" w:type="dxa"/>
          </w:tcPr>
          <w:p w14:paraId="42D5CA89" w14:textId="77777777" w:rsidR="009155CD" w:rsidRDefault="009155CD" w:rsidP="00376B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C7CA21" w14:textId="77777777" w:rsidR="009155CD" w:rsidRDefault="009155CD" w:rsidP="00376B00">
            <w:pPr>
              <w:pStyle w:val="CRCoverPage"/>
              <w:spacing w:after="0"/>
              <w:jc w:val="center"/>
              <w:rPr>
                <w:b/>
                <w:caps/>
                <w:noProof/>
              </w:rPr>
            </w:pPr>
          </w:p>
        </w:tc>
        <w:tc>
          <w:tcPr>
            <w:tcW w:w="709" w:type="dxa"/>
            <w:tcBorders>
              <w:left w:val="single" w:sz="4" w:space="0" w:color="auto"/>
            </w:tcBorders>
          </w:tcPr>
          <w:p w14:paraId="71A21E17" w14:textId="77777777" w:rsidR="009155CD" w:rsidRDefault="009155CD" w:rsidP="00376B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694AD8" w14:textId="77777777" w:rsidR="009155CD" w:rsidRDefault="009155CD" w:rsidP="00376B00">
            <w:pPr>
              <w:pStyle w:val="CRCoverPage"/>
              <w:spacing w:after="0"/>
              <w:jc w:val="center"/>
              <w:rPr>
                <w:b/>
                <w:caps/>
                <w:noProof/>
              </w:rPr>
            </w:pPr>
            <w:r>
              <w:rPr>
                <w:b/>
                <w:caps/>
                <w:noProof/>
              </w:rPr>
              <w:t>X</w:t>
            </w:r>
          </w:p>
        </w:tc>
        <w:tc>
          <w:tcPr>
            <w:tcW w:w="2126" w:type="dxa"/>
          </w:tcPr>
          <w:p w14:paraId="29692F4A" w14:textId="77777777" w:rsidR="009155CD" w:rsidRDefault="009155CD" w:rsidP="00376B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47F63C" w14:textId="77777777" w:rsidR="009155CD" w:rsidRDefault="009155CD" w:rsidP="00376B00">
            <w:pPr>
              <w:pStyle w:val="CRCoverPage"/>
              <w:spacing w:after="0"/>
              <w:jc w:val="center"/>
              <w:rPr>
                <w:b/>
                <w:caps/>
                <w:noProof/>
              </w:rPr>
            </w:pPr>
          </w:p>
        </w:tc>
        <w:tc>
          <w:tcPr>
            <w:tcW w:w="1418" w:type="dxa"/>
            <w:tcBorders>
              <w:left w:val="nil"/>
            </w:tcBorders>
          </w:tcPr>
          <w:p w14:paraId="3ABE3928" w14:textId="77777777" w:rsidR="009155CD" w:rsidRDefault="009155CD" w:rsidP="00376B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A399CF" w14:textId="77777777" w:rsidR="009155CD" w:rsidRPr="00447F7D" w:rsidRDefault="009155CD" w:rsidP="00376B00">
            <w:pPr>
              <w:pStyle w:val="CRCoverPage"/>
              <w:spacing w:after="0"/>
              <w:jc w:val="center"/>
              <w:rPr>
                <w:rFonts w:eastAsia="Yu Mincho"/>
                <w:b/>
                <w:bCs/>
                <w:caps/>
                <w:noProof/>
                <w:lang w:eastAsia="ja-JP"/>
              </w:rPr>
            </w:pPr>
            <w:r>
              <w:rPr>
                <w:rFonts w:eastAsia="Yu Mincho" w:hint="eastAsia"/>
                <w:b/>
                <w:bCs/>
                <w:caps/>
                <w:noProof/>
                <w:lang w:eastAsia="ja-JP"/>
              </w:rPr>
              <w:t>X</w:t>
            </w:r>
          </w:p>
        </w:tc>
      </w:tr>
    </w:tbl>
    <w:p w14:paraId="0A275951" w14:textId="77777777" w:rsidR="009155CD" w:rsidRDefault="009155CD" w:rsidP="009155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155CD" w14:paraId="11679983" w14:textId="77777777" w:rsidTr="00376B00">
        <w:tc>
          <w:tcPr>
            <w:tcW w:w="9640" w:type="dxa"/>
            <w:gridSpan w:val="11"/>
          </w:tcPr>
          <w:p w14:paraId="229A381E" w14:textId="77777777" w:rsidR="009155CD" w:rsidRDefault="009155CD" w:rsidP="00376B00">
            <w:pPr>
              <w:pStyle w:val="CRCoverPage"/>
              <w:spacing w:after="0"/>
              <w:rPr>
                <w:noProof/>
                <w:sz w:val="8"/>
                <w:szCs w:val="8"/>
              </w:rPr>
            </w:pPr>
          </w:p>
        </w:tc>
      </w:tr>
      <w:tr w:rsidR="009155CD" w14:paraId="38A5386F" w14:textId="77777777" w:rsidTr="00376B00">
        <w:tc>
          <w:tcPr>
            <w:tcW w:w="1843" w:type="dxa"/>
            <w:tcBorders>
              <w:top w:val="single" w:sz="4" w:space="0" w:color="auto"/>
              <w:left w:val="single" w:sz="4" w:space="0" w:color="auto"/>
            </w:tcBorders>
          </w:tcPr>
          <w:p w14:paraId="4E78FC6C" w14:textId="77777777" w:rsidR="009155CD" w:rsidRDefault="009155CD" w:rsidP="00376B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278A02A" w14:textId="3019CF32" w:rsidR="009155CD" w:rsidRDefault="009155CD" w:rsidP="00376B00">
            <w:pPr>
              <w:pStyle w:val="CRCoverPage"/>
              <w:spacing w:after="0"/>
              <w:ind w:left="100"/>
            </w:pPr>
            <w:r>
              <w:t>[5</w:t>
            </w:r>
            <w:ins w:id="5" w:author="Rufael Mekuria" w:date="2024-01-23T14:28:00Z">
              <w:r w:rsidR="00DF60CF">
                <w:t>G</w:t>
              </w:r>
            </w:ins>
            <w:del w:id="6" w:author="Rufael Mekuria" w:date="2024-01-23T14:28:00Z">
              <w:r w:rsidDel="00DF60CF">
                <w:delText>g</w:delText>
              </w:r>
            </w:del>
            <w:r>
              <w:t xml:space="preserve">_RTP] </w:t>
            </w:r>
            <w:r w:rsidRPr="005D1C09">
              <w:t>Improvements to TS 26.522 ad</w:t>
            </w:r>
            <w:r>
              <w:t>d</w:t>
            </w:r>
            <w:r w:rsidRPr="005D1C09">
              <w:t>ressing general and editorial comments</w:t>
            </w:r>
          </w:p>
        </w:tc>
      </w:tr>
      <w:tr w:rsidR="009155CD" w14:paraId="019D2AD3" w14:textId="77777777" w:rsidTr="00376B00">
        <w:tc>
          <w:tcPr>
            <w:tcW w:w="1843" w:type="dxa"/>
            <w:tcBorders>
              <w:left w:val="single" w:sz="4" w:space="0" w:color="auto"/>
            </w:tcBorders>
          </w:tcPr>
          <w:p w14:paraId="3572D79C" w14:textId="77777777" w:rsidR="009155CD" w:rsidRDefault="009155CD" w:rsidP="00376B00">
            <w:pPr>
              <w:pStyle w:val="CRCoverPage"/>
              <w:spacing w:after="0"/>
              <w:rPr>
                <w:b/>
                <w:i/>
                <w:noProof/>
                <w:sz w:val="8"/>
                <w:szCs w:val="8"/>
              </w:rPr>
            </w:pPr>
          </w:p>
        </w:tc>
        <w:tc>
          <w:tcPr>
            <w:tcW w:w="7797" w:type="dxa"/>
            <w:gridSpan w:val="10"/>
            <w:tcBorders>
              <w:right w:val="single" w:sz="4" w:space="0" w:color="auto"/>
            </w:tcBorders>
          </w:tcPr>
          <w:p w14:paraId="11C65AFC" w14:textId="77777777" w:rsidR="009155CD" w:rsidRPr="00B86C79" w:rsidRDefault="009155CD" w:rsidP="00376B00">
            <w:pPr>
              <w:pStyle w:val="CRCoverPage"/>
              <w:spacing w:after="0"/>
              <w:rPr>
                <w:noProof/>
                <w:sz w:val="8"/>
                <w:szCs w:val="8"/>
              </w:rPr>
            </w:pPr>
          </w:p>
        </w:tc>
      </w:tr>
      <w:tr w:rsidR="009155CD" w14:paraId="0D654915" w14:textId="77777777" w:rsidTr="00376B00">
        <w:tc>
          <w:tcPr>
            <w:tcW w:w="1843" w:type="dxa"/>
            <w:tcBorders>
              <w:left w:val="single" w:sz="4" w:space="0" w:color="auto"/>
            </w:tcBorders>
          </w:tcPr>
          <w:p w14:paraId="058099C0" w14:textId="77777777" w:rsidR="009155CD" w:rsidRDefault="009155CD" w:rsidP="00376B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971DF7" w14:textId="77777777" w:rsidR="009155CD" w:rsidRPr="008A12AE" w:rsidRDefault="009155CD" w:rsidP="00376B00">
            <w:pPr>
              <w:pStyle w:val="CRCoverPage"/>
              <w:spacing w:after="0"/>
              <w:ind w:left="100"/>
            </w:pPr>
            <w:r>
              <w:rPr>
                <w:rFonts w:hint="eastAsia"/>
              </w:rPr>
              <w:t xml:space="preserve">Huawei, </w:t>
            </w:r>
            <w:proofErr w:type="spellStart"/>
            <w:r>
              <w:rPr>
                <w:rFonts w:hint="eastAsia"/>
              </w:rPr>
              <w:t>Hisilicon</w:t>
            </w:r>
            <w:proofErr w:type="spellEnd"/>
            <w:r>
              <w:rPr>
                <w:rFonts w:hint="eastAsia"/>
              </w:rPr>
              <w:t xml:space="preserve">, </w:t>
            </w:r>
            <w:r>
              <w:t>Nokia</w:t>
            </w:r>
          </w:p>
        </w:tc>
      </w:tr>
      <w:tr w:rsidR="009155CD" w14:paraId="64F10BCC" w14:textId="77777777" w:rsidTr="00376B00">
        <w:tc>
          <w:tcPr>
            <w:tcW w:w="1843" w:type="dxa"/>
            <w:tcBorders>
              <w:left w:val="single" w:sz="4" w:space="0" w:color="auto"/>
            </w:tcBorders>
          </w:tcPr>
          <w:p w14:paraId="01B17599" w14:textId="77777777" w:rsidR="009155CD" w:rsidRDefault="009155CD" w:rsidP="00376B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F92AF1" w14:textId="77777777" w:rsidR="009155CD" w:rsidRDefault="009155CD" w:rsidP="00376B00">
            <w:pPr>
              <w:pStyle w:val="CRCoverPage"/>
              <w:spacing w:after="0"/>
              <w:ind w:left="100"/>
            </w:pPr>
            <w:r>
              <w:t>S4</w:t>
            </w:r>
          </w:p>
        </w:tc>
      </w:tr>
      <w:tr w:rsidR="009155CD" w14:paraId="68B34389" w14:textId="77777777" w:rsidTr="00376B00">
        <w:tc>
          <w:tcPr>
            <w:tcW w:w="1843" w:type="dxa"/>
            <w:tcBorders>
              <w:left w:val="single" w:sz="4" w:space="0" w:color="auto"/>
            </w:tcBorders>
          </w:tcPr>
          <w:p w14:paraId="0E5E78B3" w14:textId="77777777" w:rsidR="009155CD" w:rsidRDefault="009155CD" w:rsidP="00376B00">
            <w:pPr>
              <w:pStyle w:val="CRCoverPage"/>
              <w:spacing w:after="0"/>
              <w:rPr>
                <w:b/>
                <w:i/>
                <w:noProof/>
                <w:sz w:val="8"/>
                <w:szCs w:val="8"/>
              </w:rPr>
            </w:pPr>
          </w:p>
        </w:tc>
        <w:tc>
          <w:tcPr>
            <w:tcW w:w="7797" w:type="dxa"/>
            <w:gridSpan w:val="10"/>
            <w:tcBorders>
              <w:right w:val="single" w:sz="4" w:space="0" w:color="auto"/>
            </w:tcBorders>
          </w:tcPr>
          <w:p w14:paraId="59493641" w14:textId="77777777" w:rsidR="009155CD" w:rsidRDefault="009155CD" w:rsidP="00376B00">
            <w:pPr>
              <w:pStyle w:val="CRCoverPage"/>
              <w:spacing w:after="0"/>
              <w:rPr>
                <w:noProof/>
                <w:sz w:val="8"/>
                <w:szCs w:val="8"/>
              </w:rPr>
            </w:pPr>
          </w:p>
        </w:tc>
      </w:tr>
      <w:tr w:rsidR="009155CD" w14:paraId="19429D9D" w14:textId="77777777" w:rsidTr="00376B00">
        <w:tc>
          <w:tcPr>
            <w:tcW w:w="1843" w:type="dxa"/>
            <w:tcBorders>
              <w:left w:val="single" w:sz="4" w:space="0" w:color="auto"/>
            </w:tcBorders>
          </w:tcPr>
          <w:p w14:paraId="4032DC80" w14:textId="77777777" w:rsidR="009155CD" w:rsidRDefault="009155CD" w:rsidP="00376B00">
            <w:pPr>
              <w:pStyle w:val="CRCoverPage"/>
              <w:tabs>
                <w:tab w:val="right" w:pos="1759"/>
              </w:tabs>
              <w:spacing w:after="0"/>
              <w:rPr>
                <w:b/>
                <w:i/>
                <w:noProof/>
              </w:rPr>
            </w:pPr>
            <w:r>
              <w:rPr>
                <w:b/>
                <w:i/>
                <w:noProof/>
              </w:rPr>
              <w:t>Work item code:</w:t>
            </w:r>
          </w:p>
        </w:tc>
        <w:tc>
          <w:tcPr>
            <w:tcW w:w="3686" w:type="dxa"/>
            <w:gridSpan w:val="5"/>
            <w:shd w:val="pct30" w:color="FFFF00" w:fill="auto"/>
          </w:tcPr>
          <w:p w14:paraId="7A41EC65" w14:textId="77777777" w:rsidR="009155CD" w:rsidRDefault="009155CD" w:rsidP="00376B00">
            <w:pPr>
              <w:pStyle w:val="CRCoverPage"/>
              <w:spacing w:after="0"/>
              <w:ind w:left="100"/>
              <w:rPr>
                <w:noProof/>
              </w:rPr>
            </w:pPr>
            <w:r>
              <w:t>5G_RTP</w:t>
            </w:r>
          </w:p>
        </w:tc>
        <w:tc>
          <w:tcPr>
            <w:tcW w:w="567" w:type="dxa"/>
            <w:tcBorders>
              <w:left w:val="nil"/>
            </w:tcBorders>
          </w:tcPr>
          <w:p w14:paraId="4E16CCFC" w14:textId="77777777" w:rsidR="009155CD" w:rsidRDefault="009155CD" w:rsidP="00376B00">
            <w:pPr>
              <w:pStyle w:val="CRCoverPage"/>
              <w:spacing w:after="0"/>
              <w:ind w:right="100"/>
              <w:rPr>
                <w:noProof/>
              </w:rPr>
            </w:pPr>
          </w:p>
        </w:tc>
        <w:tc>
          <w:tcPr>
            <w:tcW w:w="1417" w:type="dxa"/>
            <w:gridSpan w:val="3"/>
            <w:tcBorders>
              <w:left w:val="nil"/>
            </w:tcBorders>
          </w:tcPr>
          <w:p w14:paraId="5BC2C7C5" w14:textId="77777777" w:rsidR="009155CD" w:rsidRDefault="009155CD" w:rsidP="00376B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6C3CE" w14:textId="77777777" w:rsidR="009155CD" w:rsidRDefault="009155CD" w:rsidP="00376B00">
            <w:pPr>
              <w:pStyle w:val="CRCoverPage"/>
              <w:spacing w:after="0"/>
              <w:rPr>
                <w:noProof/>
              </w:rPr>
            </w:pPr>
            <w:r>
              <w:t>2024-01-20</w:t>
            </w:r>
          </w:p>
        </w:tc>
      </w:tr>
      <w:tr w:rsidR="009155CD" w14:paraId="27BC0916" w14:textId="77777777" w:rsidTr="00376B00">
        <w:tc>
          <w:tcPr>
            <w:tcW w:w="1843" w:type="dxa"/>
            <w:tcBorders>
              <w:left w:val="single" w:sz="4" w:space="0" w:color="auto"/>
            </w:tcBorders>
          </w:tcPr>
          <w:p w14:paraId="2BA55977" w14:textId="77777777" w:rsidR="009155CD" w:rsidRDefault="009155CD" w:rsidP="00376B00">
            <w:pPr>
              <w:pStyle w:val="CRCoverPage"/>
              <w:spacing w:after="0"/>
              <w:rPr>
                <w:b/>
                <w:i/>
                <w:noProof/>
                <w:sz w:val="8"/>
                <w:szCs w:val="8"/>
              </w:rPr>
            </w:pPr>
          </w:p>
        </w:tc>
        <w:tc>
          <w:tcPr>
            <w:tcW w:w="1986" w:type="dxa"/>
            <w:gridSpan w:val="4"/>
          </w:tcPr>
          <w:p w14:paraId="01660460" w14:textId="77777777" w:rsidR="009155CD" w:rsidRDefault="009155CD" w:rsidP="00376B00">
            <w:pPr>
              <w:pStyle w:val="CRCoverPage"/>
              <w:spacing w:after="0"/>
              <w:rPr>
                <w:noProof/>
                <w:sz w:val="8"/>
                <w:szCs w:val="8"/>
              </w:rPr>
            </w:pPr>
          </w:p>
        </w:tc>
        <w:tc>
          <w:tcPr>
            <w:tcW w:w="2267" w:type="dxa"/>
            <w:gridSpan w:val="2"/>
          </w:tcPr>
          <w:p w14:paraId="41C277B2" w14:textId="77777777" w:rsidR="009155CD" w:rsidRDefault="009155CD" w:rsidP="00376B00">
            <w:pPr>
              <w:pStyle w:val="CRCoverPage"/>
              <w:spacing w:after="0"/>
              <w:rPr>
                <w:noProof/>
                <w:sz w:val="8"/>
                <w:szCs w:val="8"/>
              </w:rPr>
            </w:pPr>
          </w:p>
        </w:tc>
        <w:tc>
          <w:tcPr>
            <w:tcW w:w="1417" w:type="dxa"/>
            <w:gridSpan w:val="3"/>
          </w:tcPr>
          <w:p w14:paraId="5C76B092" w14:textId="77777777" w:rsidR="009155CD" w:rsidRDefault="009155CD" w:rsidP="00376B00">
            <w:pPr>
              <w:pStyle w:val="CRCoverPage"/>
              <w:spacing w:after="0"/>
              <w:rPr>
                <w:noProof/>
                <w:sz w:val="8"/>
                <w:szCs w:val="8"/>
              </w:rPr>
            </w:pPr>
          </w:p>
        </w:tc>
        <w:tc>
          <w:tcPr>
            <w:tcW w:w="2127" w:type="dxa"/>
            <w:tcBorders>
              <w:right w:val="single" w:sz="4" w:space="0" w:color="auto"/>
            </w:tcBorders>
          </w:tcPr>
          <w:p w14:paraId="5060AC3A" w14:textId="77777777" w:rsidR="009155CD" w:rsidRDefault="009155CD" w:rsidP="00376B00">
            <w:pPr>
              <w:pStyle w:val="CRCoverPage"/>
              <w:spacing w:after="0"/>
              <w:rPr>
                <w:noProof/>
                <w:sz w:val="8"/>
                <w:szCs w:val="8"/>
              </w:rPr>
            </w:pPr>
          </w:p>
        </w:tc>
      </w:tr>
      <w:tr w:rsidR="009155CD" w14:paraId="0DD229A1" w14:textId="77777777" w:rsidTr="00376B00">
        <w:trPr>
          <w:cantSplit/>
        </w:trPr>
        <w:tc>
          <w:tcPr>
            <w:tcW w:w="1843" w:type="dxa"/>
            <w:tcBorders>
              <w:left w:val="single" w:sz="4" w:space="0" w:color="auto"/>
            </w:tcBorders>
          </w:tcPr>
          <w:p w14:paraId="73B54690" w14:textId="77777777" w:rsidR="009155CD" w:rsidRDefault="009155CD" w:rsidP="00376B00">
            <w:pPr>
              <w:pStyle w:val="CRCoverPage"/>
              <w:tabs>
                <w:tab w:val="right" w:pos="1759"/>
              </w:tabs>
              <w:spacing w:after="0"/>
              <w:rPr>
                <w:b/>
                <w:i/>
                <w:noProof/>
              </w:rPr>
            </w:pPr>
            <w:r>
              <w:rPr>
                <w:b/>
                <w:i/>
                <w:noProof/>
              </w:rPr>
              <w:t>Category:</w:t>
            </w:r>
          </w:p>
        </w:tc>
        <w:tc>
          <w:tcPr>
            <w:tcW w:w="851" w:type="dxa"/>
            <w:shd w:val="pct30" w:color="FFFF00" w:fill="auto"/>
          </w:tcPr>
          <w:p w14:paraId="0C60FDA6" w14:textId="77777777" w:rsidR="009155CD" w:rsidRDefault="009155CD" w:rsidP="00376B00">
            <w:pPr>
              <w:pStyle w:val="CRCoverPage"/>
              <w:spacing w:after="0"/>
              <w:ind w:left="100" w:right="-609"/>
              <w:rPr>
                <w:b/>
                <w:noProof/>
              </w:rPr>
            </w:pPr>
            <w:r>
              <w:t>D</w:t>
            </w:r>
          </w:p>
        </w:tc>
        <w:tc>
          <w:tcPr>
            <w:tcW w:w="3402" w:type="dxa"/>
            <w:gridSpan w:val="5"/>
            <w:tcBorders>
              <w:left w:val="nil"/>
            </w:tcBorders>
          </w:tcPr>
          <w:p w14:paraId="7FEF7C2D" w14:textId="77777777" w:rsidR="009155CD" w:rsidRDefault="009155CD" w:rsidP="00376B00">
            <w:pPr>
              <w:pStyle w:val="CRCoverPage"/>
              <w:spacing w:after="0"/>
              <w:rPr>
                <w:noProof/>
              </w:rPr>
            </w:pPr>
          </w:p>
        </w:tc>
        <w:tc>
          <w:tcPr>
            <w:tcW w:w="1417" w:type="dxa"/>
            <w:gridSpan w:val="3"/>
            <w:tcBorders>
              <w:left w:val="nil"/>
            </w:tcBorders>
          </w:tcPr>
          <w:p w14:paraId="217BD75D" w14:textId="77777777" w:rsidR="009155CD" w:rsidRDefault="009155CD" w:rsidP="00376B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1DEEE" w14:textId="77777777" w:rsidR="009155CD" w:rsidRDefault="009155CD" w:rsidP="00376B00">
            <w:pPr>
              <w:pStyle w:val="CRCoverPage"/>
              <w:spacing w:after="0"/>
              <w:ind w:left="100"/>
              <w:rPr>
                <w:noProof/>
              </w:rPr>
            </w:pPr>
            <w:r>
              <w:t>Rel-18</w:t>
            </w:r>
          </w:p>
        </w:tc>
      </w:tr>
      <w:tr w:rsidR="009155CD" w14:paraId="41BB5022" w14:textId="77777777" w:rsidTr="00376B00">
        <w:tc>
          <w:tcPr>
            <w:tcW w:w="1843" w:type="dxa"/>
            <w:tcBorders>
              <w:left w:val="single" w:sz="4" w:space="0" w:color="auto"/>
              <w:bottom w:val="single" w:sz="4" w:space="0" w:color="auto"/>
            </w:tcBorders>
          </w:tcPr>
          <w:p w14:paraId="5293BECF" w14:textId="77777777" w:rsidR="009155CD" w:rsidRDefault="009155CD" w:rsidP="00376B00">
            <w:pPr>
              <w:pStyle w:val="CRCoverPage"/>
              <w:spacing w:after="0"/>
              <w:rPr>
                <w:b/>
                <w:i/>
                <w:noProof/>
              </w:rPr>
            </w:pPr>
          </w:p>
        </w:tc>
        <w:tc>
          <w:tcPr>
            <w:tcW w:w="4677" w:type="dxa"/>
            <w:gridSpan w:val="8"/>
            <w:tcBorders>
              <w:bottom w:val="single" w:sz="4" w:space="0" w:color="auto"/>
            </w:tcBorders>
          </w:tcPr>
          <w:p w14:paraId="090BE352" w14:textId="77777777" w:rsidR="009155CD" w:rsidRDefault="009155CD" w:rsidP="00376B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1C6548" w14:textId="77777777" w:rsidR="009155CD" w:rsidRDefault="009155CD" w:rsidP="00376B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66403D" w14:textId="77777777" w:rsidR="009155CD" w:rsidRPr="007C2097" w:rsidRDefault="009155CD" w:rsidP="00376B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155CD" w14:paraId="1F6942AC" w14:textId="77777777" w:rsidTr="00376B00">
        <w:tc>
          <w:tcPr>
            <w:tcW w:w="1843" w:type="dxa"/>
          </w:tcPr>
          <w:p w14:paraId="49FDF860" w14:textId="77777777" w:rsidR="009155CD" w:rsidRDefault="009155CD" w:rsidP="00376B00">
            <w:pPr>
              <w:pStyle w:val="CRCoverPage"/>
              <w:spacing w:after="0"/>
              <w:rPr>
                <w:b/>
                <w:i/>
                <w:noProof/>
                <w:sz w:val="8"/>
                <w:szCs w:val="8"/>
              </w:rPr>
            </w:pPr>
          </w:p>
        </w:tc>
        <w:tc>
          <w:tcPr>
            <w:tcW w:w="7797" w:type="dxa"/>
            <w:gridSpan w:val="10"/>
          </w:tcPr>
          <w:p w14:paraId="2F2E546A" w14:textId="77777777" w:rsidR="009155CD" w:rsidRDefault="009155CD" w:rsidP="00376B00">
            <w:pPr>
              <w:pStyle w:val="CRCoverPage"/>
              <w:spacing w:after="0"/>
              <w:rPr>
                <w:noProof/>
                <w:sz w:val="8"/>
                <w:szCs w:val="8"/>
              </w:rPr>
            </w:pPr>
          </w:p>
        </w:tc>
      </w:tr>
      <w:tr w:rsidR="009155CD" w14:paraId="4919BBA0" w14:textId="77777777" w:rsidTr="00376B00">
        <w:tc>
          <w:tcPr>
            <w:tcW w:w="2694" w:type="dxa"/>
            <w:gridSpan w:val="2"/>
            <w:tcBorders>
              <w:top w:val="single" w:sz="4" w:space="0" w:color="auto"/>
              <w:left w:val="single" w:sz="4" w:space="0" w:color="auto"/>
            </w:tcBorders>
          </w:tcPr>
          <w:p w14:paraId="242F83FF" w14:textId="77777777" w:rsidR="009155CD" w:rsidRDefault="009155CD" w:rsidP="00376B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79A5D" w14:textId="77777777" w:rsidR="009155CD" w:rsidRDefault="009155CD" w:rsidP="00376B00">
            <w:pPr>
              <w:pStyle w:val="CRCoverPage"/>
              <w:spacing w:after="0"/>
              <w:ind w:left="100"/>
              <w:rPr>
                <w:noProof/>
              </w:rPr>
            </w:pPr>
            <w:r>
              <w:rPr>
                <w:rFonts w:eastAsia="MS Mincho"/>
                <w:noProof/>
                <w:lang w:eastAsia="ja-JP"/>
              </w:rPr>
              <w:t xml:space="preserve">TS 26.522 needs general and editorial improvements as proposed in </w:t>
            </w:r>
            <w:r w:rsidRPr="005D1C09">
              <w:rPr>
                <w:rFonts w:eastAsia="MS Mincho"/>
                <w:noProof/>
                <w:lang w:eastAsia="ja-JP"/>
              </w:rPr>
              <w:t>S4aR-230157</w:t>
            </w:r>
          </w:p>
        </w:tc>
      </w:tr>
      <w:tr w:rsidR="009155CD" w14:paraId="0322E5CE" w14:textId="77777777" w:rsidTr="00376B00">
        <w:tc>
          <w:tcPr>
            <w:tcW w:w="2694" w:type="dxa"/>
            <w:gridSpan w:val="2"/>
            <w:tcBorders>
              <w:left w:val="single" w:sz="4" w:space="0" w:color="auto"/>
            </w:tcBorders>
          </w:tcPr>
          <w:p w14:paraId="7B3FBACB"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56EDFD7F" w14:textId="77777777" w:rsidR="009155CD" w:rsidRDefault="009155CD" w:rsidP="00376B00">
            <w:pPr>
              <w:pStyle w:val="CRCoverPage"/>
              <w:spacing w:after="0"/>
              <w:rPr>
                <w:noProof/>
                <w:sz w:val="8"/>
                <w:szCs w:val="8"/>
              </w:rPr>
            </w:pPr>
          </w:p>
        </w:tc>
      </w:tr>
      <w:tr w:rsidR="009155CD" w14:paraId="7DA4F39F" w14:textId="77777777" w:rsidTr="00376B00">
        <w:tc>
          <w:tcPr>
            <w:tcW w:w="2694" w:type="dxa"/>
            <w:gridSpan w:val="2"/>
            <w:tcBorders>
              <w:left w:val="single" w:sz="4" w:space="0" w:color="auto"/>
            </w:tcBorders>
          </w:tcPr>
          <w:p w14:paraId="6CD6BC31" w14:textId="77777777" w:rsidR="009155CD" w:rsidRDefault="009155CD" w:rsidP="00376B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FE9207" w14:textId="5C2AFB35"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Use ETSI language (no MUST usage allowed)</w:t>
            </w:r>
          </w:p>
          <w:p w14:paraId="3534C214" w14:textId="23EB65DF"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definitions and abbreviations and avoid ambiguity on XR term</w:t>
            </w:r>
          </w:p>
          <w:p w14:paraId="44064132"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references and remove non standard references</w:t>
            </w:r>
          </w:p>
          <w:p w14:paraId="3F000364"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Header extensions </w:t>
            </w:r>
          </w:p>
          <w:p w14:paraId="7E8EE033"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XR pose extensions </w:t>
            </w:r>
          </w:p>
          <w:p w14:paraId="4A3C12AB" w14:textId="4F0C77C0" w:rsidR="00D45462" w:rsidRPr="00D45462" w:rsidRDefault="009155CD" w:rsidP="00D45462">
            <w:pPr>
              <w:pStyle w:val="CRCoverPage"/>
              <w:numPr>
                <w:ilvl w:val="0"/>
                <w:numId w:val="29"/>
              </w:numPr>
              <w:spacing w:after="0"/>
              <w:rPr>
                <w:rFonts w:eastAsia="Yu Mincho"/>
                <w:noProof/>
                <w:lang w:eastAsia="ja-JP"/>
              </w:rPr>
            </w:pPr>
            <w:r>
              <w:rPr>
                <w:rFonts w:eastAsia="Yu Mincho"/>
                <w:noProof/>
                <w:lang w:eastAsia="ja-JP"/>
              </w:rPr>
              <w:t>Other general and editorial updates</w:t>
            </w:r>
            <w:ins w:id="7" w:author="Rufael Mekuria" w:date="2024-01-22T17:58:00Z">
              <w:r w:rsidR="00D45462">
                <w:rPr>
                  <w:rFonts w:eastAsia="Yu Mincho"/>
                  <w:noProof/>
                  <w:lang w:eastAsia="ja-JP"/>
                </w:rPr>
                <w:t>, e.g. symbols from S4aR-230157</w:t>
              </w:r>
            </w:ins>
          </w:p>
        </w:tc>
      </w:tr>
      <w:tr w:rsidR="009155CD" w14:paraId="32443334" w14:textId="77777777" w:rsidTr="00376B00">
        <w:tc>
          <w:tcPr>
            <w:tcW w:w="2694" w:type="dxa"/>
            <w:gridSpan w:val="2"/>
            <w:tcBorders>
              <w:left w:val="single" w:sz="4" w:space="0" w:color="auto"/>
            </w:tcBorders>
          </w:tcPr>
          <w:p w14:paraId="3C23223C"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2AE51ADC" w14:textId="77777777" w:rsidR="009155CD" w:rsidRDefault="009155CD" w:rsidP="00376B00">
            <w:pPr>
              <w:pStyle w:val="CRCoverPage"/>
              <w:spacing w:after="0"/>
              <w:rPr>
                <w:noProof/>
                <w:sz w:val="8"/>
                <w:szCs w:val="8"/>
              </w:rPr>
            </w:pPr>
          </w:p>
        </w:tc>
      </w:tr>
      <w:tr w:rsidR="009155CD" w14:paraId="4B4AA999" w14:textId="77777777" w:rsidTr="00376B00">
        <w:tc>
          <w:tcPr>
            <w:tcW w:w="2694" w:type="dxa"/>
            <w:gridSpan w:val="2"/>
            <w:tcBorders>
              <w:left w:val="single" w:sz="4" w:space="0" w:color="auto"/>
              <w:bottom w:val="single" w:sz="4" w:space="0" w:color="auto"/>
            </w:tcBorders>
          </w:tcPr>
          <w:p w14:paraId="7D6D1E17" w14:textId="77777777" w:rsidR="009155CD" w:rsidRDefault="009155CD" w:rsidP="00376B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284E24" w14:textId="77777777" w:rsidR="009155CD" w:rsidRPr="00563666" w:rsidRDefault="009155CD" w:rsidP="00376B00">
            <w:pPr>
              <w:pStyle w:val="CRCoverPage"/>
              <w:spacing w:after="0"/>
              <w:ind w:left="100"/>
              <w:rPr>
                <w:rFonts w:eastAsia="Yu Mincho"/>
                <w:noProof/>
                <w:lang w:eastAsia="ja-JP"/>
              </w:rPr>
            </w:pPr>
            <w:r>
              <w:rPr>
                <w:rFonts w:eastAsia="Yu Mincho"/>
                <w:noProof/>
                <w:lang w:eastAsia="ja-JP"/>
              </w:rPr>
              <w:t xml:space="preserve">Technical Specification wiil not not be completed. </w:t>
            </w:r>
          </w:p>
        </w:tc>
      </w:tr>
      <w:tr w:rsidR="009155CD" w14:paraId="62F13427" w14:textId="77777777" w:rsidTr="00376B00">
        <w:tc>
          <w:tcPr>
            <w:tcW w:w="2694" w:type="dxa"/>
            <w:gridSpan w:val="2"/>
          </w:tcPr>
          <w:p w14:paraId="0A59295A" w14:textId="77777777" w:rsidR="009155CD" w:rsidRDefault="009155CD" w:rsidP="00376B00">
            <w:pPr>
              <w:pStyle w:val="CRCoverPage"/>
              <w:spacing w:after="0"/>
              <w:rPr>
                <w:b/>
                <w:i/>
                <w:noProof/>
                <w:sz w:val="8"/>
                <w:szCs w:val="8"/>
              </w:rPr>
            </w:pPr>
          </w:p>
        </w:tc>
        <w:tc>
          <w:tcPr>
            <w:tcW w:w="6946" w:type="dxa"/>
            <w:gridSpan w:val="9"/>
          </w:tcPr>
          <w:p w14:paraId="19942236" w14:textId="77777777" w:rsidR="009155CD" w:rsidRDefault="009155CD" w:rsidP="00376B00">
            <w:pPr>
              <w:pStyle w:val="CRCoverPage"/>
              <w:spacing w:after="0"/>
              <w:rPr>
                <w:noProof/>
                <w:sz w:val="8"/>
                <w:szCs w:val="8"/>
              </w:rPr>
            </w:pPr>
          </w:p>
        </w:tc>
      </w:tr>
      <w:tr w:rsidR="009155CD" w14:paraId="7390ADD2" w14:textId="77777777" w:rsidTr="00376B00">
        <w:tc>
          <w:tcPr>
            <w:tcW w:w="2694" w:type="dxa"/>
            <w:gridSpan w:val="2"/>
            <w:tcBorders>
              <w:top w:val="single" w:sz="4" w:space="0" w:color="auto"/>
              <w:left w:val="single" w:sz="4" w:space="0" w:color="auto"/>
            </w:tcBorders>
          </w:tcPr>
          <w:p w14:paraId="5A6AA165" w14:textId="77777777" w:rsidR="009155CD" w:rsidRDefault="009155CD" w:rsidP="00376B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BE88BE" w14:textId="77777777" w:rsidR="009155CD" w:rsidRPr="00E90AD7" w:rsidRDefault="009155CD" w:rsidP="00376B00">
            <w:pPr>
              <w:pStyle w:val="CRCoverPage"/>
              <w:spacing w:after="0"/>
              <w:ind w:left="100"/>
              <w:rPr>
                <w:rFonts w:eastAsia="MS Mincho"/>
                <w:noProof/>
                <w:lang w:eastAsia="ja-JP"/>
              </w:rPr>
            </w:pPr>
            <w:r>
              <w:rPr>
                <w:rFonts w:eastAsia="MS Mincho"/>
                <w:noProof/>
                <w:lang w:eastAsia="ja-JP"/>
              </w:rPr>
              <w:t>all</w:t>
            </w:r>
          </w:p>
        </w:tc>
      </w:tr>
      <w:tr w:rsidR="009155CD" w14:paraId="4C4606A2" w14:textId="77777777" w:rsidTr="00376B00">
        <w:tc>
          <w:tcPr>
            <w:tcW w:w="2694" w:type="dxa"/>
            <w:gridSpan w:val="2"/>
            <w:tcBorders>
              <w:left w:val="single" w:sz="4" w:space="0" w:color="auto"/>
            </w:tcBorders>
          </w:tcPr>
          <w:p w14:paraId="10695877"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3473746B" w14:textId="77777777" w:rsidR="009155CD" w:rsidRDefault="009155CD" w:rsidP="00376B00">
            <w:pPr>
              <w:pStyle w:val="CRCoverPage"/>
              <w:spacing w:after="0"/>
              <w:rPr>
                <w:noProof/>
                <w:sz w:val="8"/>
                <w:szCs w:val="8"/>
              </w:rPr>
            </w:pPr>
          </w:p>
        </w:tc>
      </w:tr>
      <w:tr w:rsidR="009155CD" w14:paraId="0D96CFDE" w14:textId="77777777" w:rsidTr="00376B00">
        <w:tc>
          <w:tcPr>
            <w:tcW w:w="2694" w:type="dxa"/>
            <w:gridSpan w:val="2"/>
            <w:tcBorders>
              <w:left w:val="single" w:sz="4" w:space="0" w:color="auto"/>
            </w:tcBorders>
          </w:tcPr>
          <w:p w14:paraId="357965EB" w14:textId="77777777" w:rsidR="009155CD" w:rsidRDefault="009155CD" w:rsidP="00376B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47C5E3" w14:textId="77777777" w:rsidR="009155CD" w:rsidRDefault="009155CD" w:rsidP="00376B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7F3CF4" w14:textId="77777777" w:rsidR="009155CD" w:rsidRDefault="009155CD" w:rsidP="00376B00">
            <w:pPr>
              <w:pStyle w:val="CRCoverPage"/>
              <w:spacing w:after="0"/>
              <w:jc w:val="center"/>
              <w:rPr>
                <w:b/>
                <w:caps/>
                <w:noProof/>
              </w:rPr>
            </w:pPr>
            <w:r>
              <w:rPr>
                <w:b/>
                <w:caps/>
                <w:noProof/>
              </w:rPr>
              <w:t>N</w:t>
            </w:r>
          </w:p>
        </w:tc>
        <w:tc>
          <w:tcPr>
            <w:tcW w:w="2977" w:type="dxa"/>
            <w:gridSpan w:val="4"/>
          </w:tcPr>
          <w:p w14:paraId="4D522BEA" w14:textId="77777777" w:rsidR="009155CD" w:rsidRDefault="009155CD" w:rsidP="00376B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6B9097" w14:textId="77777777" w:rsidR="009155CD" w:rsidRDefault="009155CD" w:rsidP="00376B00">
            <w:pPr>
              <w:pStyle w:val="CRCoverPage"/>
              <w:spacing w:after="0"/>
              <w:ind w:left="99"/>
              <w:rPr>
                <w:noProof/>
              </w:rPr>
            </w:pPr>
          </w:p>
        </w:tc>
      </w:tr>
      <w:tr w:rsidR="009155CD" w14:paraId="5DE7DEB1" w14:textId="77777777" w:rsidTr="00376B00">
        <w:tc>
          <w:tcPr>
            <w:tcW w:w="2694" w:type="dxa"/>
            <w:gridSpan w:val="2"/>
            <w:tcBorders>
              <w:left w:val="single" w:sz="4" w:space="0" w:color="auto"/>
            </w:tcBorders>
          </w:tcPr>
          <w:p w14:paraId="6DB13769" w14:textId="77777777" w:rsidR="009155CD" w:rsidRDefault="009155CD" w:rsidP="00376B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A7A716"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1DF38"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0C9D3439" w14:textId="77777777" w:rsidR="009155CD" w:rsidRDefault="009155CD" w:rsidP="00376B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E93020" w14:textId="77777777" w:rsidR="009155CD" w:rsidRDefault="009155CD" w:rsidP="00376B00">
            <w:pPr>
              <w:pStyle w:val="CRCoverPage"/>
              <w:spacing w:after="0"/>
              <w:ind w:left="99"/>
              <w:rPr>
                <w:noProof/>
              </w:rPr>
            </w:pPr>
            <w:r>
              <w:rPr>
                <w:noProof/>
              </w:rPr>
              <w:t xml:space="preserve">TS/TR ... CR ... </w:t>
            </w:r>
          </w:p>
        </w:tc>
      </w:tr>
      <w:tr w:rsidR="009155CD" w14:paraId="6F801FF5" w14:textId="77777777" w:rsidTr="00376B00">
        <w:tc>
          <w:tcPr>
            <w:tcW w:w="2694" w:type="dxa"/>
            <w:gridSpan w:val="2"/>
            <w:tcBorders>
              <w:left w:val="single" w:sz="4" w:space="0" w:color="auto"/>
            </w:tcBorders>
          </w:tcPr>
          <w:p w14:paraId="23570671" w14:textId="77777777" w:rsidR="009155CD" w:rsidRDefault="009155CD" w:rsidP="00376B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9EE43B"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69AB3"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5089BB1D" w14:textId="77777777" w:rsidR="009155CD" w:rsidRDefault="009155CD" w:rsidP="00376B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C2B90" w14:textId="77777777" w:rsidR="009155CD" w:rsidRDefault="009155CD" w:rsidP="00376B00">
            <w:pPr>
              <w:pStyle w:val="CRCoverPage"/>
              <w:spacing w:after="0"/>
              <w:ind w:left="99"/>
              <w:rPr>
                <w:noProof/>
              </w:rPr>
            </w:pPr>
            <w:r>
              <w:rPr>
                <w:noProof/>
              </w:rPr>
              <w:t xml:space="preserve">TS/TR ... CR ... </w:t>
            </w:r>
          </w:p>
        </w:tc>
      </w:tr>
      <w:tr w:rsidR="009155CD" w14:paraId="37431F23" w14:textId="77777777" w:rsidTr="00376B00">
        <w:tc>
          <w:tcPr>
            <w:tcW w:w="2694" w:type="dxa"/>
            <w:gridSpan w:val="2"/>
            <w:tcBorders>
              <w:left w:val="single" w:sz="4" w:space="0" w:color="auto"/>
            </w:tcBorders>
          </w:tcPr>
          <w:p w14:paraId="2156E262" w14:textId="77777777" w:rsidR="009155CD" w:rsidRDefault="009155CD" w:rsidP="00376B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377E21"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EE7820"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7B83500B" w14:textId="77777777" w:rsidR="009155CD" w:rsidRDefault="009155CD" w:rsidP="00376B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A2AFE7" w14:textId="77777777" w:rsidR="009155CD" w:rsidRDefault="009155CD" w:rsidP="00376B00">
            <w:pPr>
              <w:pStyle w:val="CRCoverPage"/>
              <w:spacing w:after="0"/>
              <w:ind w:left="99"/>
              <w:rPr>
                <w:noProof/>
              </w:rPr>
            </w:pPr>
            <w:r>
              <w:rPr>
                <w:noProof/>
              </w:rPr>
              <w:t xml:space="preserve">TS/TR ... CR ... </w:t>
            </w:r>
          </w:p>
        </w:tc>
      </w:tr>
      <w:tr w:rsidR="009155CD" w14:paraId="3025A26F" w14:textId="77777777" w:rsidTr="00376B00">
        <w:tc>
          <w:tcPr>
            <w:tcW w:w="2694" w:type="dxa"/>
            <w:gridSpan w:val="2"/>
            <w:tcBorders>
              <w:left w:val="single" w:sz="4" w:space="0" w:color="auto"/>
            </w:tcBorders>
          </w:tcPr>
          <w:p w14:paraId="250E630C" w14:textId="77777777" w:rsidR="009155CD" w:rsidRDefault="009155CD" w:rsidP="00376B00">
            <w:pPr>
              <w:pStyle w:val="CRCoverPage"/>
              <w:spacing w:after="0"/>
              <w:rPr>
                <w:b/>
                <w:i/>
                <w:noProof/>
              </w:rPr>
            </w:pPr>
          </w:p>
        </w:tc>
        <w:tc>
          <w:tcPr>
            <w:tcW w:w="6946" w:type="dxa"/>
            <w:gridSpan w:val="9"/>
            <w:tcBorders>
              <w:right w:val="single" w:sz="4" w:space="0" w:color="auto"/>
            </w:tcBorders>
          </w:tcPr>
          <w:p w14:paraId="33FA9B54" w14:textId="77777777" w:rsidR="009155CD" w:rsidRDefault="009155CD" w:rsidP="00376B00">
            <w:pPr>
              <w:pStyle w:val="CRCoverPage"/>
              <w:spacing w:after="0"/>
              <w:rPr>
                <w:noProof/>
              </w:rPr>
            </w:pPr>
          </w:p>
        </w:tc>
      </w:tr>
      <w:tr w:rsidR="009155CD" w14:paraId="4759221C" w14:textId="77777777" w:rsidTr="00376B00">
        <w:tc>
          <w:tcPr>
            <w:tcW w:w="2694" w:type="dxa"/>
            <w:gridSpan w:val="2"/>
            <w:tcBorders>
              <w:left w:val="single" w:sz="4" w:space="0" w:color="auto"/>
              <w:bottom w:val="single" w:sz="4" w:space="0" w:color="auto"/>
            </w:tcBorders>
          </w:tcPr>
          <w:p w14:paraId="2ED549A7" w14:textId="77777777" w:rsidR="009155CD" w:rsidRDefault="009155CD" w:rsidP="00376B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775087" w14:textId="77777777" w:rsidR="009155CD" w:rsidRDefault="009155CD" w:rsidP="00376B00">
            <w:pPr>
              <w:pStyle w:val="CRCoverPage"/>
              <w:spacing w:after="0"/>
              <w:ind w:left="100"/>
              <w:rPr>
                <w:noProof/>
              </w:rPr>
            </w:pPr>
          </w:p>
        </w:tc>
      </w:tr>
      <w:tr w:rsidR="009155CD" w:rsidRPr="008863B9" w14:paraId="63F9EC83" w14:textId="77777777" w:rsidTr="00376B00">
        <w:tc>
          <w:tcPr>
            <w:tcW w:w="2694" w:type="dxa"/>
            <w:gridSpan w:val="2"/>
            <w:tcBorders>
              <w:top w:val="single" w:sz="4" w:space="0" w:color="auto"/>
              <w:bottom w:val="single" w:sz="4" w:space="0" w:color="auto"/>
            </w:tcBorders>
          </w:tcPr>
          <w:p w14:paraId="417E688F" w14:textId="77777777" w:rsidR="009155CD" w:rsidRPr="008863B9" w:rsidRDefault="009155CD" w:rsidP="00376B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7E0E5E" w14:textId="77777777" w:rsidR="009155CD" w:rsidRPr="008863B9" w:rsidRDefault="009155CD" w:rsidP="00376B00">
            <w:pPr>
              <w:pStyle w:val="CRCoverPage"/>
              <w:spacing w:after="0"/>
              <w:ind w:left="100"/>
              <w:rPr>
                <w:noProof/>
                <w:sz w:val="8"/>
                <w:szCs w:val="8"/>
              </w:rPr>
            </w:pPr>
          </w:p>
        </w:tc>
      </w:tr>
      <w:tr w:rsidR="009155CD" w14:paraId="08E97C9B" w14:textId="77777777" w:rsidTr="00376B00">
        <w:tc>
          <w:tcPr>
            <w:tcW w:w="2694" w:type="dxa"/>
            <w:gridSpan w:val="2"/>
            <w:tcBorders>
              <w:top w:val="single" w:sz="4" w:space="0" w:color="auto"/>
              <w:left w:val="single" w:sz="4" w:space="0" w:color="auto"/>
              <w:bottom w:val="single" w:sz="4" w:space="0" w:color="auto"/>
            </w:tcBorders>
          </w:tcPr>
          <w:p w14:paraId="05F3388F" w14:textId="77777777" w:rsidR="009155CD" w:rsidRDefault="009155CD" w:rsidP="00376B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D66B1" w14:textId="77777777" w:rsidR="009155CD" w:rsidRDefault="009155CD" w:rsidP="00376B00">
            <w:pPr>
              <w:pStyle w:val="CRCoverPage"/>
              <w:spacing w:after="0"/>
              <w:ind w:left="100"/>
              <w:rPr>
                <w:noProof/>
              </w:rPr>
            </w:pPr>
          </w:p>
        </w:tc>
      </w:tr>
    </w:tbl>
    <w:p w14:paraId="005DF3CB" w14:textId="77777777" w:rsidR="009155CD" w:rsidRDefault="009155CD" w:rsidP="009155CD">
      <w:pPr>
        <w:pStyle w:val="CRCoverPage"/>
        <w:spacing w:after="0"/>
        <w:rPr>
          <w:noProof/>
          <w:sz w:val="8"/>
          <w:szCs w:val="8"/>
        </w:rPr>
      </w:pPr>
    </w:p>
    <w:p w14:paraId="2F5E700A" w14:textId="77777777" w:rsidR="009155CD" w:rsidRDefault="009155CD" w:rsidP="009155CD">
      <w:pPr>
        <w:rPr>
          <w:ins w:id="8" w:author="Rufael Mekuria" w:date="2024-01-22T17:52:00Z"/>
          <w:noProof/>
        </w:rPr>
        <w:sectPr w:rsidR="009155CD">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5462" w14:paraId="5E3BDF49" w14:textId="77777777" w:rsidTr="00376B00">
        <w:trPr>
          <w:ins w:id="9" w:author="Rufael Mekuria" w:date="2024-01-22T17:57:00Z"/>
        </w:trPr>
        <w:tc>
          <w:tcPr>
            <w:tcW w:w="9629" w:type="dxa"/>
            <w:tcBorders>
              <w:top w:val="nil"/>
              <w:left w:val="nil"/>
              <w:bottom w:val="nil"/>
              <w:right w:val="nil"/>
            </w:tcBorders>
            <w:shd w:val="clear" w:color="auto" w:fill="D9D9D9" w:themeFill="background1" w:themeFillShade="D9"/>
          </w:tcPr>
          <w:p w14:paraId="648505C9" w14:textId="77777777" w:rsidR="00D45462" w:rsidRPr="008D0A37" w:rsidRDefault="00D45462" w:rsidP="00376B00">
            <w:pPr>
              <w:jc w:val="center"/>
              <w:rPr>
                <w:ins w:id="10" w:author="Rufael Mekuria" w:date="2024-01-22T17:57:00Z"/>
                <w:b/>
                <w:bCs/>
                <w:noProof/>
                <w:sz w:val="24"/>
                <w:szCs w:val="24"/>
              </w:rPr>
            </w:pPr>
            <w:ins w:id="11" w:author="Rufael Mekuria" w:date="2024-01-22T17:57:00Z">
              <w:r>
                <w:rPr>
                  <w:b/>
                  <w:bCs/>
                  <w:noProof/>
                  <w:sz w:val="24"/>
                  <w:szCs w:val="24"/>
                </w:rPr>
                <w:lastRenderedPageBreak/>
                <w:t>First Change</w:t>
              </w:r>
            </w:ins>
          </w:p>
        </w:tc>
      </w:tr>
    </w:tbl>
    <w:p w14:paraId="73F97895" w14:textId="77777777" w:rsidR="00D45462" w:rsidRDefault="00D45462">
      <w:pPr>
        <w:pStyle w:val="Heading1"/>
        <w:rPr>
          <w:ins w:id="12" w:author="Rufael Mekuria" w:date="2024-01-22T17:57:00Z"/>
        </w:rPr>
      </w:pPr>
    </w:p>
    <w:p w14:paraId="5E93E31E" w14:textId="77777777" w:rsidR="00080512" w:rsidRDefault="00080512">
      <w:pPr>
        <w:pStyle w:val="Heading1"/>
      </w:pPr>
      <w:r w:rsidRPr="004D3578">
        <w:t>Introduction</w:t>
      </w:r>
      <w:bookmarkEnd w:id="1"/>
    </w:p>
    <w:p w14:paraId="1AE1333B" w14:textId="6557E961" w:rsidR="00C76183" w:rsidRDefault="00C76183" w:rsidP="00C76183">
      <w:commentRangeStart w:id="13"/>
      <w:commentRangeStart w:id="14"/>
      <w:r>
        <w:t xml:space="preserve">TR 26.998 (5G Glass-type AR/MR) identified multiple aspects of normative work to support “5G/AR Real-time Communication” (clause 8.4). TR 26.998 identified normative work needed to support delivery of immersive media via RTP for IMS-based and </w:t>
      </w:r>
      <w:proofErr w:type="spellStart"/>
      <w:r>
        <w:t>WebRTC</w:t>
      </w:r>
      <w:proofErr w:type="spellEnd"/>
      <w:r>
        <w:t>-based conversational services. To support XR split rendering as described in clause 8.6 of TR 26.998, RTP is also needed to transport immersive media and metadata information between the edge and device.</w:t>
      </w:r>
    </w:p>
    <w:p w14:paraId="0EEB69D6" w14:textId="28B5EFBB" w:rsidR="00C76183" w:rsidRDefault="00C76183" w:rsidP="00C76183">
      <w:r>
        <w:t xml:space="preserve">To improve support for the above XR services and enablers, it is necessary to configure RTP with specific settings and features that enable immersive experiences.  Further improvements in performance and </w:t>
      </w:r>
      <w:proofErr w:type="spellStart"/>
      <w:r>
        <w:t>QoE</w:t>
      </w:r>
      <w:proofErr w:type="spellEnd"/>
      <w:r>
        <w:t xml:space="preserve"> over the 5G system can be achieved by specifying RTP configurations that are integrated and optimized for the 5G system, and leverage cross-layer optimizations </w:t>
      </w:r>
      <w:r w:rsidR="00430DBD">
        <w:t xml:space="preserve">used </w:t>
      </w:r>
      <w:r w:rsidR="00350100">
        <w:t>by other 3GPP specifications</w:t>
      </w:r>
      <w:r>
        <w:t>.</w:t>
      </w:r>
    </w:p>
    <w:p w14:paraId="70ACF0F0" w14:textId="66A1D956" w:rsidR="00027443" w:rsidRDefault="00C76183" w:rsidP="00FB5CA0">
      <w:pPr>
        <w:rPr>
          <w:ins w:id="15" w:author="Rufael Mekuria" w:date="2024-01-18T11:29:00Z"/>
        </w:rPr>
      </w:pPr>
      <w:r>
        <w:t xml:space="preserve">As these </w:t>
      </w:r>
      <w:r w:rsidR="00064497">
        <w:t xml:space="preserve">RTP </w:t>
      </w:r>
      <w:r>
        <w:t xml:space="preserve">configurations will be specified for use by multiple services, service enablers, and potentially, application developers, it is very important that they do not introduce unnecessary complexities that would discourage commercial deployment of the configurations.  Therefore, technologies </w:t>
      </w:r>
      <w:r w:rsidR="00064497">
        <w:t>specified here</w:t>
      </w:r>
      <w:r>
        <w:t xml:space="preserve"> should be commercially relevant and not introduce implementation and interoperability complexity without clearly demonstrating performance gains or new relevant functionalities. </w:t>
      </w:r>
      <w:commentRangeEnd w:id="13"/>
      <w:r w:rsidR="00A64CD4">
        <w:rPr>
          <w:rStyle w:val="CommentReference"/>
        </w:rPr>
        <w:commentReference w:id="13"/>
      </w:r>
      <w:commentRangeEnd w:id="14"/>
      <w:r w:rsidR="00B378A7">
        <w:rPr>
          <w:rStyle w:val="CommentReference"/>
        </w:rPr>
        <w:commentReference w:id="14"/>
      </w:r>
    </w:p>
    <w:p w14:paraId="78A11364" w14:textId="77777777" w:rsidR="00D37DCF" w:rsidRDefault="00D37DCF" w:rsidP="00FB5CA0">
      <w:pPr>
        <w:rPr>
          <w:ins w:id="16" w:author="Rufael Mekuria" w:date="2024-01-18T11:29:00Z"/>
        </w:rPr>
      </w:pPr>
    </w:p>
    <w:p w14:paraId="6921965D" w14:textId="77777777" w:rsidR="00D37DCF" w:rsidRDefault="00D37DCF" w:rsidP="00FB5CA0">
      <w:pPr>
        <w:rPr>
          <w:ins w:id="17" w:author="Rufael Mekuria" w:date="2024-01-18T11:27:00Z"/>
        </w:rPr>
      </w:pPr>
    </w:p>
    <w:p w14:paraId="3E5C913E" w14:textId="77777777" w:rsidR="00D37DCF" w:rsidRDefault="00D37DCF" w:rsidP="00FB5CA0">
      <w:pPr>
        <w:rPr>
          <w:ins w:id="18" w:author="Rufael Mekuria" w:date="2024-01-18T11:27:00Z"/>
        </w:rPr>
      </w:pPr>
    </w:p>
    <w:p w14:paraId="36DCDE1B" w14:textId="77777777" w:rsidR="00D37DCF" w:rsidRPr="00027443" w:rsidRDefault="00D37DCF" w:rsidP="00FB5CA0"/>
    <w:p w14:paraId="548A512E" w14:textId="77777777" w:rsidR="00080512" w:rsidRPr="004D3578" w:rsidRDefault="00080512">
      <w:pPr>
        <w:pStyle w:val="Heading1"/>
      </w:pPr>
      <w:r w:rsidRPr="004D3578">
        <w:br w:type="page"/>
      </w:r>
      <w:bookmarkStart w:id="19" w:name="scope"/>
      <w:bookmarkStart w:id="20" w:name="_Toc156481976"/>
      <w:bookmarkEnd w:id="19"/>
      <w:r w:rsidRPr="004D3578">
        <w:lastRenderedPageBreak/>
        <w:t>1</w:t>
      </w:r>
      <w:r w:rsidRPr="004D3578">
        <w:tab/>
        <w:t>Scope</w:t>
      </w:r>
      <w:bookmarkEnd w:id="20"/>
    </w:p>
    <w:p w14:paraId="79974744" w14:textId="77777777" w:rsidR="00D37DCF" w:rsidRDefault="00080512">
      <w:pPr>
        <w:rPr>
          <w:ins w:id="21" w:author="Rufael Mekuria" w:date="2024-01-18T11:15:00Z"/>
        </w:rPr>
      </w:pPr>
      <w:r w:rsidRPr="004D3578">
        <w:t xml:space="preserve">The present document </w:t>
      </w:r>
      <w:r w:rsidR="00752D00">
        <w:t xml:space="preserve">focuses on RTP </w:t>
      </w:r>
      <w:r w:rsidR="00B0040E">
        <w:t>[4</w:t>
      </w:r>
      <w:r w:rsidR="00B60D23">
        <w:t xml:space="preserve">] </w:t>
      </w:r>
      <w:r w:rsidR="00752D00">
        <w:t>over UDP</w:t>
      </w:r>
      <w:r w:rsidR="00B60D23">
        <w:t xml:space="preserve"> [</w:t>
      </w:r>
      <w:ins w:id="22" w:author="Rufael Mekuria" w:date="2024-01-18T11:09:00Z">
        <w:r w:rsidR="00D37DCF">
          <w:t>20</w:t>
        </w:r>
      </w:ins>
      <w:del w:id="23" w:author="Rufael Mekuria" w:date="2024-01-18T11:09:00Z">
        <w:r w:rsidR="005E72DF" w:rsidDel="00D37DCF">
          <w:delText>x</w:delText>
        </w:r>
      </w:del>
      <w:r w:rsidR="005E72DF">
        <w:t>]</w:t>
      </w:r>
      <w:ins w:id="24" w:author="Rufael Mekuria" w:date="2024-01-18T11:12:00Z">
        <w:r w:rsidR="00D37DCF">
          <w:t xml:space="preserve"> for </w:t>
        </w:r>
        <w:proofErr w:type="spellStart"/>
        <w:r w:rsidR="00D37DCF">
          <w:t>eXtended</w:t>
        </w:r>
        <w:proofErr w:type="spellEnd"/>
        <w:r w:rsidR="00D37DCF">
          <w:t xml:space="preserve"> Reality in 5G</w:t>
        </w:r>
      </w:ins>
      <w:ins w:id="25" w:author="Rufael Mekuria" w:date="2024-01-18T11:15:00Z">
        <w:r w:rsidR="00D37DCF">
          <w:t>.</w:t>
        </w:r>
      </w:ins>
    </w:p>
    <w:p w14:paraId="068EACB3" w14:textId="236324A6" w:rsidR="00FE12AF" w:rsidRDefault="00D37DCF">
      <w:ins w:id="26" w:author="Rufael Mekuria" w:date="2024-01-18T11:19:00Z">
        <w:r>
          <w:t xml:space="preserve">RTP Header extensions are introduced </w:t>
        </w:r>
      </w:ins>
      <w:del w:id="27" w:author="Rufael Mekuria" w:date="2024-01-18T11:10:00Z">
        <w:r w:rsidR="00FB5CA0" w:rsidDel="00D37DCF">
          <w:delText>,</w:delText>
        </w:r>
      </w:del>
      <w:del w:id="28" w:author="Rufael Mekuria" w:date="2024-01-18T11:19:00Z">
        <w:r w:rsidR="00FB5CA0" w:rsidDel="00D37DCF">
          <w:delText xml:space="preserve"> </w:delText>
        </w:r>
      </w:del>
      <w:del w:id="29" w:author="Rufael Mekuria" w:date="2024-01-18T11:39:00Z">
        <w:r w:rsidR="00FB5CA0" w:rsidDel="00B730E8">
          <w:delText xml:space="preserve">optimizing the use of RTP </w:delText>
        </w:r>
      </w:del>
      <w:r w:rsidR="00FB5CA0">
        <w:t xml:space="preserve">for </w:t>
      </w:r>
      <w:del w:id="30" w:author="Rufael Mekuria" w:date="2024-01-18T11:19:00Z">
        <w:r w:rsidR="00FB5CA0" w:rsidDel="00D37DCF">
          <w:delText xml:space="preserve">the </w:delText>
        </w:r>
        <w:r w:rsidR="008365DF" w:rsidDel="00D37DCF">
          <w:delText xml:space="preserve">uni-directional and bi-directional </w:delText>
        </w:r>
        <w:r w:rsidR="00FB5CA0" w:rsidDel="00D37DCF">
          <w:delText xml:space="preserve">transport of </w:delText>
        </w:r>
      </w:del>
      <w:proofErr w:type="spellStart"/>
      <w:ins w:id="31" w:author="Rufael Mekuria" w:date="2024-01-18T11:39:00Z">
        <w:r w:rsidR="00B730E8">
          <w:t>for</w:t>
        </w:r>
        <w:proofErr w:type="spellEnd"/>
        <w:r w:rsidR="00B730E8">
          <w:t xml:space="preserve"> </w:t>
        </w:r>
      </w:ins>
      <w:r w:rsidR="00FB5CA0">
        <w:t>real-time immersive media and associated metadata</w:t>
      </w:r>
      <w:ins w:id="32" w:author="Rufael Mekuria" w:date="2024-01-18T11:20:00Z">
        <w:r w:rsidR="00B730E8">
          <w:t xml:space="preserve"> for use in</w:t>
        </w:r>
        <w:r>
          <w:t xml:space="preserve"> 5G Systems</w:t>
        </w:r>
      </w:ins>
      <w:r w:rsidR="00752D00">
        <w:t>.</w:t>
      </w:r>
    </w:p>
    <w:p w14:paraId="2EEAEC9C" w14:textId="71B8EB9D" w:rsidR="00FE12AF" w:rsidDel="00B730E8" w:rsidRDefault="00AC1905">
      <w:pPr>
        <w:rPr>
          <w:del w:id="33" w:author="Rufael Mekuria" w:date="2024-01-18T11:41:00Z"/>
        </w:rPr>
      </w:pPr>
      <w:del w:id="34" w:author="Rufael Mekuria" w:date="2024-01-18T11:41:00Z">
        <w:r w:rsidDel="00B730E8">
          <w:delText>The following</w:delText>
        </w:r>
        <w:r w:rsidR="00C81FF6" w:rsidDel="00B730E8">
          <w:delText xml:space="preserve"> services and enablers</w:delText>
        </w:r>
        <w:r w:rsidR="007848D7" w:rsidDel="00B730E8">
          <w:delText xml:space="preserve"> are </w:delText>
        </w:r>
        <w:r w:rsidR="006C128E" w:rsidDel="00B730E8">
          <w:delText xml:space="preserve">explicitly </w:delText>
        </w:r>
        <w:r w:rsidR="007848D7" w:rsidDel="00B730E8">
          <w:delText>considered by this specification</w:delText>
        </w:r>
        <w:r w:rsidR="001B1748" w:rsidDel="00B730E8">
          <w:delText xml:space="preserve"> (in no specific order)</w:delText>
        </w:r>
        <w:r w:rsidR="007848D7" w:rsidDel="00B730E8">
          <w:delText>:</w:delText>
        </w:r>
      </w:del>
    </w:p>
    <w:p w14:paraId="58DDC223" w14:textId="0A6FBF80" w:rsidR="007848D7" w:rsidDel="00B730E8" w:rsidRDefault="007D30CC" w:rsidP="007D30CC">
      <w:pPr>
        <w:pStyle w:val="B1"/>
        <w:rPr>
          <w:del w:id="35" w:author="Rufael Mekuria" w:date="2024-01-18T11:41:00Z"/>
        </w:rPr>
      </w:pPr>
      <w:del w:id="36" w:author="Rufael Mekuria" w:date="2024-01-18T11:41:00Z">
        <w:r w:rsidDel="00B730E8">
          <w:delText>-</w:delText>
        </w:r>
        <w:r w:rsidDel="00B730E8">
          <w:tab/>
        </w:r>
        <w:r w:rsidR="0093514E" w:rsidDel="00B730E8">
          <w:delText xml:space="preserve">IMS-based conversational XR services </w:delText>
        </w:r>
        <w:r w:rsidR="005E72DF" w:rsidDel="00B730E8">
          <w:delText>[x]</w:delText>
        </w:r>
      </w:del>
    </w:p>
    <w:p w14:paraId="11DC2CC9" w14:textId="63F2BC3B" w:rsidR="005E72DF" w:rsidDel="00B730E8" w:rsidRDefault="007D30CC" w:rsidP="007D30CC">
      <w:pPr>
        <w:pStyle w:val="B1"/>
        <w:rPr>
          <w:del w:id="37" w:author="Rufael Mekuria" w:date="2024-01-18T11:41:00Z"/>
        </w:rPr>
      </w:pPr>
      <w:del w:id="38" w:author="Rufael Mekuria" w:date="2024-01-18T11:41:00Z">
        <w:r w:rsidDel="00B730E8">
          <w:delText>-</w:delText>
        </w:r>
        <w:r w:rsidDel="00B730E8">
          <w:tab/>
        </w:r>
        <w:r w:rsidR="005E72DF" w:rsidDel="00B730E8">
          <w:delText>WebRTC-based conversational XR services [x]</w:delText>
        </w:r>
      </w:del>
    </w:p>
    <w:p w14:paraId="2ABA584B" w14:textId="023F38C1" w:rsidR="005E72DF" w:rsidDel="00B730E8" w:rsidRDefault="007D30CC" w:rsidP="007D30CC">
      <w:pPr>
        <w:pStyle w:val="B1"/>
        <w:rPr>
          <w:del w:id="39" w:author="Rufael Mekuria" w:date="2024-01-18T11:41:00Z"/>
        </w:rPr>
      </w:pPr>
      <w:del w:id="40" w:author="Rufael Mekuria" w:date="2024-01-18T11:41:00Z">
        <w:r w:rsidDel="00B730E8">
          <w:delText>-</w:delText>
        </w:r>
        <w:r w:rsidDel="00B730E8">
          <w:tab/>
        </w:r>
        <w:r w:rsidR="005E72DF" w:rsidDel="00B730E8">
          <w:delText xml:space="preserve">WebRTC-based conversational </w:delText>
        </w:r>
        <w:r w:rsidR="009A1147" w:rsidDel="00B730E8">
          <w:delText>services using traditional media [x]</w:delText>
        </w:r>
      </w:del>
    </w:p>
    <w:p w14:paraId="0D5DA27D" w14:textId="0A0D8DFF" w:rsidR="009A1147" w:rsidDel="00B730E8" w:rsidRDefault="007D30CC" w:rsidP="007D30CC">
      <w:pPr>
        <w:pStyle w:val="B1"/>
        <w:rPr>
          <w:del w:id="41" w:author="Rufael Mekuria" w:date="2024-01-18T11:41:00Z"/>
        </w:rPr>
      </w:pPr>
      <w:del w:id="42" w:author="Rufael Mekuria" w:date="2024-01-18T11:41:00Z">
        <w:r w:rsidDel="00B730E8">
          <w:delText>-</w:delText>
        </w:r>
        <w:r w:rsidDel="00B730E8">
          <w:tab/>
        </w:r>
        <w:r w:rsidR="009A1147" w:rsidDel="00B730E8">
          <w:delText>XR split-rendering, i.e., real-time transport of media between UE and network edge</w:delText>
        </w:r>
        <w:r w:rsidR="00B74AA2" w:rsidDel="00B730E8">
          <w:delText xml:space="preserve"> [x]</w:delText>
        </w:r>
      </w:del>
    </w:p>
    <w:p w14:paraId="4EA05E1B" w14:textId="1287A2D3" w:rsidR="00080512" w:rsidRPr="004D3578" w:rsidDel="00B730E8" w:rsidRDefault="00752D00">
      <w:pPr>
        <w:rPr>
          <w:del w:id="43" w:author="Rufael Mekuria" w:date="2024-01-18T11:41:00Z"/>
        </w:rPr>
      </w:pPr>
      <w:del w:id="44" w:author="Rufael Mekuria" w:date="2024-01-18T11:41:00Z">
        <w:r w:rsidDel="00B730E8">
          <w:delText xml:space="preserve">New </w:delText>
        </w:r>
        <w:r w:rsidR="001271DB" w:rsidDel="00B730E8">
          <w:delText xml:space="preserve">transport </w:delText>
        </w:r>
        <w:r w:rsidDel="00B730E8">
          <w:delText>protocols like QUIC</w:delText>
        </w:r>
        <w:r w:rsidR="001271DB" w:rsidDel="00B730E8">
          <w:delText xml:space="preserve"> </w:delText>
        </w:r>
        <w:r w:rsidR="00B60D23" w:rsidDel="00B730E8">
          <w:delText>[x]</w:delText>
        </w:r>
        <w:r w:rsidDel="00B730E8">
          <w:delText xml:space="preserve"> may be considered in a future update of this specification</w:delText>
        </w:r>
        <w:r w:rsidR="00064497" w:rsidDel="00B730E8">
          <w:delText>.</w:delText>
        </w:r>
      </w:del>
    </w:p>
    <w:p w14:paraId="794720D9" w14:textId="77777777" w:rsidR="00080512" w:rsidRPr="004D3578" w:rsidRDefault="00080512">
      <w:pPr>
        <w:pStyle w:val="Heading1"/>
      </w:pPr>
      <w:bookmarkStart w:id="45" w:name="references"/>
      <w:bookmarkStart w:id="46" w:name="_Toc156481977"/>
      <w:bookmarkEnd w:id="45"/>
      <w:r w:rsidRPr="004D3578">
        <w:t>2</w:t>
      </w:r>
      <w:r w:rsidRPr="004D3578">
        <w:tab/>
        <w:t>References</w:t>
      </w:r>
      <w:bookmarkEnd w:id="4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7F0D2FA7" w14:textId="133A289A" w:rsidR="0071762A" w:rsidRDefault="00ED4A80" w:rsidP="00EC4A25">
      <w:pPr>
        <w:pStyle w:val="EX"/>
      </w:pPr>
      <w:r>
        <w:t>[2]</w:t>
      </w:r>
      <w:r>
        <w:tab/>
      </w:r>
      <w:r w:rsidR="00853795">
        <w:t xml:space="preserve">ITU-T Rec </w:t>
      </w:r>
      <w:r w:rsidR="00806697">
        <w:t>H.264</w:t>
      </w:r>
      <w:ins w:id="47" w:author="Rufael Mekuria" w:date="2024-01-22T17:17:00Z">
        <w:r w:rsidR="002D5CBC">
          <w:t>/AVC</w:t>
        </w:r>
      </w:ins>
      <w:r w:rsidR="00806697">
        <w:t xml:space="preserve">: </w:t>
      </w:r>
      <w:r w:rsidR="00D32851">
        <w:t>"</w:t>
      </w:r>
      <w:ins w:id="48" w:author="Rufael Mekuria" w:date="2024-01-18T11:50:00Z">
        <w:r w:rsidR="00B730E8" w:rsidRPr="00B730E8">
          <w:t xml:space="preserve">Advanced video coding for generic </w:t>
        </w:r>
        <w:proofErr w:type="spellStart"/>
        <w:r w:rsidR="00B730E8" w:rsidRPr="00B730E8">
          <w:t>audiovisual</w:t>
        </w:r>
        <w:proofErr w:type="spellEnd"/>
        <w:r w:rsidR="00B730E8" w:rsidRPr="00B730E8">
          <w:t xml:space="preserve"> services</w:t>
        </w:r>
      </w:ins>
      <w:del w:id="49" w:author="Rufael Mekuria" w:date="2024-01-18T11:50:00Z">
        <w:r w:rsidR="00D32851" w:rsidRPr="004E6265" w:rsidDel="00B730E8">
          <w:delText xml:space="preserve">Advanced video coding </w:delText>
        </w:r>
        <w:r w:rsidR="00D32851" w:rsidDel="00B730E8">
          <w:delText>specification</w:delText>
        </w:r>
      </w:del>
      <w:r w:rsidR="00D32851">
        <w:t>".</w:t>
      </w:r>
      <w:r w:rsidR="00D32851">
        <w:br/>
      </w:r>
      <w:del w:id="50" w:author="Rufael Mekuria" w:date="2024-01-18T11:53:00Z">
        <w:r w:rsidR="00A64CD4" w:rsidDel="003C73EF">
          <w:rPr>
            <w:rStyle w:val="Hyperlink"/>
          </w:rPr>
          <w:fldChar w:fldCharType="begin"/>
        </w:r>
        <w:r w:rsidR="00A64CD4" w:rsidDel="003C73EF">
          <w:rPr>
            <w:rStyle w:val="Hyperlink"/>
          </w:rPr>
          <w:delInstrText xml:space="preserve"> HYPERLINK "https://www.itu.int/rec/T-REC-H.264-202108-I/en" </w:delInstrText>
        </w:r>
        <w:r w:rsidR="00A64CD4" w:rsidDel="003C73EF">
          <w:rPr>
            <w:rStyle w:val="Hyperlink"/>
          </w:rPr>
          <w:fldChar w:fldCharType="separate"/>
        </w:r>
        <w:r w:rsidR="00C7173D" w:rsidRPr="003E393A" w:rsidDel="003C73EF">
          <w:rPr>
            <w:rStyle w:val="Hyperlink"/>
          </w:rPr>
          <w:delText>https://www.itu.int/rec/T-REC-H.264-202108-I/en</w:delText>
        </w:r>
        <w:r w:rsidR="00A64CD4" w:rsidDel="003C73EF">
          <w:rPr>
            <w:rStyle w:val="Hyperlink"/>
          </w:rPr>
          <w:fldChar w:fldCharType="end"/>
        </w:r>
      </w:del>
    </w:p>
    <w:p w14:paraId="0384AEEF" w14:textId="588DC1D0" w:rsidR="00C7173D" w:rsidRPr="004D3578" w:rsidRDefault="00C7173D" w:rsidP="00EC4A25">
      <w:pPr>
        <w:pStyle w:val="EX"/>
      </w:pPr>
      <w:r>
        <w:t>[3]</w:t>
      </w:r>
      <w:r>
        <w:tab/>
        <w:t>ITU-T Rec H.265</w:t>
      </w:r>
      <w:ins w:id="51" w:author="Rufael Mekuria" w:date="2024-01-22T17:17:00Z">
        <w:r w:rsidR="002D5CBC">
          <w:t>/HEVC</w:t>
        </w:r>
      </w:ins>
      <w:r>
        <w:t>: "</w:t>
      </w:r>
      <w:ins w:id="52" w:author="Rufael Mekuria" w:date="2024-01-18T11:51:00Z">
        <w:r w:rsidR="00B730E8" w:rsidRPr="00B730E8">
          <w:t>High efficiency video coding</w:t>
        </w:r>
      </w:ins>
      <w:del w:id="53" w:author="Rufael Mekuria" w:date="2024-01-18T11:51:00Z">
        <w:r w:rsidR="004F3A7C" w:rsidRPr="00294CDF" w:rsidDel="00B730E8">
          <w:delText xml:space="preserve">High efficiency video coding </w:delText>
        </w:r>
      </w:del>
      <w:del w:id="54" w:author="Rufael Mekuria" w:date="2024-01-18T11:53:00Z">
        <w:r w:rsidR="004F3A7C" w:rsidRPr="00294CDF" w:rsidDel="003C73EF">
          <w:delText>specification</w:delText>
        </w:r>
        <w:r w:rsidR="004F3A7C" w:rsidDel="003C73EF">
          <w:delText xml:space="preserve"> </w:delText>
        </w:r>
      </w:del>
      <w:r>
        <w:t>".</w:t>
      </w:r>
      <w:r w:rsidR="005F2F0A">
        <w:br/>
      </w:r>
      <w:del w:id="55" w:author="Rufael Mekuria" w:date="2024-01-18T11:53:00Z">
        <w:r w:rsidR="00A64CD4" w:rsidDel="003C73EF">
          <w:rPr>
            <w:rStyle w:val="Hyperlink"/>
          </w:rPr>
          <w:fldChar w:fldCharType="begin"/>
        </w:r>
        <w:r w:rsidR="00A64CD4" w:rsidDel="003C73EF">
          <w:rPr>
            <w:rStyle w:val="Hyperlink"/>
          </w:rPr>
          <w:delInstrText xml:space="preserve"> HYPERLINK "https://www.itu.int/rec/T-REC-H.265-202108-I/en" </w:delInstrText>
        </w:r>
        <w:r w:rsidR="00A64CD4" w:rsidDel="003C73EF">
          <w:rPr>
            <w:rStyle w:val="Hyperlink"/>
          </w:rPr>
          <w:fldChar w:fldCharType="separate"/>
        </w:r>
        <w:r w:rsidR="005F2F0A" w:rsidRPr="00BD069B" w:rsidDel="003C73EF">
          <w:rPr>
            <w:rStyle w:val="Hyperlink"/>
          </w:rPr>
          <w:delText>https://www.itu.int/rec/T-REC-H.265-202108-I/en</w:delText>
        </w:r>
        <w:r w:rsidR="00A64CD4" w:rsidDel="003C73EF">
          <w:rPr>
            <w:rStyle w:val="Hyperlink"/>
          </w:rPr>
          <w:fldChar w:fldCharType="end"/>
        </w:r>
      </w:del>
    </w:p>
    <w:p w14:paraId="1486B6A9" w14:textId="139BFF7E" w:rsidR="009963CB" w:rsidRDefault="009963CB" w:rsidP="009963CB">
      <w:pPr>
        <w:pStyle w:val="EX"/>
      </w:pPr>
      <w:r>
        <w:rPr>
          <w:rFonts w:hint="eastAsia"/>
        </w:rPr>
        <w:t>[</w:t>
      </w:r>
      <w:r>
        <w:t>4]</w:t>
      </w:r>
      <w:r>
        <w:tab/>
        <w:t>IETF RFC </w:t>
      </w:r>
      <w:r w:rsidRPr="00567618">
        <w:t xml:space="preserve">3550 (2003): "RTP: A Transport Protocol for Real-Time Applications", H. </w:t>
      </w:r>
      <w:proofErr w:type="spellStart"/>
      <w:r w:rsidRPr="00567618">
        <w:t>Schulzrinne</w:t>
      </w:r>
      <w:proofErr w:type="spellEnd"/>
      <w:r w:rsidRPr="00567618">
        <w:t xml:space="preserve">, S. </w:t>
      </w:r>
      <w:proofErr w:type="spellStart"/>
      <w:r w:rsidRPr="00567618">
        <w:t>Casner</w:t>
      </w:r>
      <w:proofErr w:type="spellEnd"/>
      <w:r w:rsidRPr="00567618">
        <w:t>, R. Frederick and V. Jacobson.</w:t>
      </w:r>
      <w:r>
        <w:rPr>
          <w:rFonts w:hint="eastAsia"/>
        </w:rPr>
        <w:t xml:space="preserve"> </w:t>
      </w:r>
    </w:p>
    <w:p w14:paraId="0F1A3894" w14:textId="6029B250" w:rsidR="009963CB" w:rsidRDefault="009963CB" w:rsidP="009963CB">
      <w:pPr>
        <w:pStyle w:val="EX"/>
      </w:pPr>
      <w:r>
        <w:rPr>
          <w:rFonts w:hint="eastAsia"/>
        </w:rPr>
        <w:t>[</w:t>
      </w:r>
      <w:r>
        <w:t>5]</w:t>
      </w:r>
      <w:r>
        <w:tab/>
        <w:t>IETF RFC </w:t>
      </w:r>
      <w:r w:rsidRPr="00567618">
        <w:t xml:space="preserve">6184 (2011): "RTP Payload Format for H.264 Video", Y.-K. Wang, R. Even, T. </w:t>
      </w:r>
      <w:proofErr w:type="spellStart"/>
      <w:r w:rsidRPr="00567618">
        <w:t>Kristensen</w:t>
      </w:r>
      <w:proofErr w:type="spellEnd"/>
      <w:r w:rsidRPr="00567618">
        <w:t xml:space="preserve">, R. </w:t>
      </w:r>
      <w:proofErr w:type="spellStart"/>
      <w:r w:rsidRPr="00567618">
        <w:t>Jesup</w:t>
      </w:r>
      <w:proofErr w:type="spellEnd"/>
      <w:r w:rsidRPr="00567618">
        <w:t>.</w:t>
      </w:r>
    </w:p>
    <w:p w14:paraId="7BF94EAB" w14:textId="68BAAA9F" w:rsidR="009963CB" w:rsidRPr="004D3578" w:rsidRDefault="009963CB" w:rsidP="009963CB">
      <w:pPr>
        <w:pStyle w:val="EX"/>
      </w:pPr>
      <w:r>
        <w:rPr>
          <w:rFonts w:hint="eastAsia"/>
        </w:rPr>
        <w:t>[</w:t>
      </w:r>
      <w:r>
        <w:t>6]</w:t>
      </w:r>
      <w:r>
        <w:tab/>
        <w:t>IETF RFC </w:t>
      </w:r>
      <w:r w:rsidRPr="00567618">
        <w:t xml:space="preserve">7798 (2016): "RTP Payload Format for High Efficiency Video Coding (HEVC)", Y.-K. Wang, Y. Sanchez, T. </w:t>
      </w:r>
      <w:proofErr w:type="spellStart"/>
      <w:r w:rsidRPr="00567618">
        <w:t>Schierl</w:t>
      </w:r>
      <w:proofErr w:type="spellEnd"/>
      <w:r w:rsidRPr="00567618">
        <w:t xml:space="preserve">, S. Wenger, M. M. </w:t>
      </w:r>
      <w:proofErr w:type="spellStart"/>
      <w:r w:rsidRPr="00567618">
        <w:t>Hannuksela</w:t>
      </w:r>
      <w:proofErr w:type="spellEnd"/>
      <w:r>
        <w:rPr>
          <w:rFonts w:hint="eastAsia"/>
          <w:lang w:eastAsia="zh-CN"/>
        </w:rPr>
        <w:t>.</w:t>
      </w:r>
    </w:p>
    <w:p w14:paraId="3DC81DE3" w14:textId="1BE69874" w:rsidR="00D54B52" w:rsidRDefault="00D54B52" w:rsidP="00D54B52">
      <w:pPr>
        <w:pStyle w:val="EX"/>
      </w:pPr>
      <w:commentRangeStart w:id="56"/>
      <w:commentRangeStart w:id="57"/>
      <w:commentRangeStart w:id="58"/>
      <w:r>
        <w:t>[7]</w:t>
      </w:r>
      <w:r>
        <w:tab/>
      </w:r>
      <w:del w:id="59" w:author="Rufael Mekuria" w:date="2024-01-22T16:21:00Z">
        <w:r w:rsidDel="00FA652B">
          <w:delText xml:space="preserve">Chromium WebRTC Implementation </w:delText>
        </w:r>
        <w:r w:rsidR="006A69E6" w:rsidDel="00FA652B">
          <w:rPr>
            <w:rStyle w:val="Hyperlink"/>
          </w:rPr>
          <w:fldChar w:fldCharType="begin"/>
        </w:r>
        <w:r w:rsidR="006A69E6" w:rsidDel="00FA652B">
          <w:rPr>
            <w:rStyle w:val="Hyperlink"/>
          </w:rPr>
          <w:delInstrText xml:space="preserve"> HYPERLINK "https://source.chromium.org/chromium/chromium/src/+/main:third_party/webrtc/media/base/media_constants.cc;l=17?q=kVideoMtu&amp;ss=chromium" </w:delInstrText>
        </w:r>
        <w:r w:rsidR="006A69E6" w:rsidDel="00FA652B">
          <w:rPr>
            <w:rStyle w:val="Hyperlink"/>
          </w:rPr>
          <w:fldChar w:fldCharType="separate"/>
        </w:r>
        <w:r w:rsidRPr="00C3233A" w:rsidDel="00FA652B">
          <w:rPr>
            <w:rStyle w:val="Hyperlink"/>
          </w:rPr>
          <w:delText>https://source.chromium.org/chromium/chromium/src/+/main:third_party/webrtc/media/base/media_constants.cc;l=17?q=kVideoMtu&amp;ss=chromium</w:delText>
        </w:r>
        <w:r w:rsidR="006A69E6" w:rsidDel="00FA652B">
          <w:rPr>
            <w:rStyle w:val="Hyperlink"/>
          </w:rPr>
          <w:fldChar w:fldCharType="end"/>
        </w:r>
      </w:del>
      <w:proofErr w:type="gramStart"/>
      <w:ins w:id="60" w:author="Rufael Mekuria" w:date="2024-01-22T16:21:00Z">
        <w:r w:rsidR="00FA652B">
          <w:t>void</w:t>
        </w:r>
      </w:ins>
      <w:proofErr w:type="gramEnd"/>
    </w:p>
    <w:p w14:paraId="412F72C5" w14:textId="131573F7" w:rsidR="00D54B52" w:rsidRDefault="00D54B52" w:rsidP="00D54B52">
      <w:pPr>
        <w:pStyle w:val="EX"/>
      </w:pPr>
      <w:r>
        <w:t>[8]</w:t>
      </w:r>
      <w:r>
        <w:tab/>
      </w:r>
      <w:del w:id="61" w:author="Rufael Mekuria" w:date="2024-01-22T16:21:00Z">
        <w:r w:rsidDel="00FA652B">
          <w:delText xml:space="preserve">Linux Manual Page - </w:delText>
        </w:r>
        <w:r w:rsidRPr="009528DC" w:rsidDel="00FA652B">
          <w:delText>Linux IPv4 protocol implementation</w:delText>
        </w:r>
        <w:r w:rsidDel="00FA652B">
          <w:delText xml:space="preserve">                                                                  </w:delText>
        </w:r>
        <w:r w:rsidR="006A69E6" w:rsidDel="00FA652B">
          <w:rPr>
            <w:rStyle w:val="Hyperlink"/>
          </w:rPr>
          <w:fldChar w:fldCharType="begin"/>
        </w:r>
        <w:r w:rsidR="006A69E6" w:rsidDel="00FA652B">
          <w:rPr>
            <w:rStyle w:val="Hyperlink"/>
          </w:rPr>
          <w:delInstrText xml:space="preserve"> HYPERLINK "https://man7.org/linux/man-pages/man7/ip.7.html" </w:delInstrText>
        </w:r>
        <w:r w:rsidR="006A69E6" w:rsidDel="00FA652B">
          <w:rPr>
            <w:rStyle w:val="Hyperlink"/>
          </w:rPr>
          <w:fldChar w:fldCharType="separate"/>
        </w:r>
        <w:r w:rsidRPr="009528DC" w:rsidDel="00FA652B">
          <w:rPr>
            <w:rStyle w:val="Hyperlink"/>
          </w:rPr>
          <w:delText>https://man7.org/linux/man-pages/man7/ip.7.html</w:delText>
        </w:r>
        <w:r w:rsidR="006A69E6" w:rsidDel="00FA652B">
          <w:rPr>
            <w:rStyle w:val="Hyperlink"/>
          </w:rPr>
          <w:fldChar w:fldCharType="end"/>
        </w:r>
      </w:del>
      <w:proofErr w:type="gramStart"/>
      <w:ins w:id="62" w:author="Rufael Mekuria" w:date="2024-01-22T16:21:00Z">
        <w:r w:rsidR="00FA652B">
          <w:t>void</w:t>
        </w:r>
      </w:ins>
      <w:proofErr w:type="gramEnd"/>
    </w:p>
    <w:p w14:paraId="5452B938" w14:textId="4024557F" w:rsidR="00D54B52" w:rsidRDefault="00D54B52" w:rsidP="00D54B52">
      <w:pPr>
        <w:pStyle w:val="EX"/>
      </w:pPr>
      <w:r>
        <w:t>[9]</w:t>
      </w:r>
      <w:r>
        <w:tab/>
      </w:r>
      <w:del w:id="63" w:author="Rufael Mekuria" w:date="2024-01-22T16:21:00Z">
        <w:r w:rsidDel="00FA652B">
          <w:delText xml:space="preserve">Linux Manual Page - Linux IPv6 protocol implementation                              </w:delText>
        </w:r>
        <w:r w:rsidR="006A69E6" w:rsidDel="00FA652B">
          <w:rPr>
            <w:rStyle w:val="Hyperlink"/>
          </w:rPr>
          <w:fldChar w:fldCharType="begin"/>
        </w:r>
        <w:r w:rsidR="006A69E6" w:rsidDel="00FA652B">
          <w:rPr>
            <w:rStyle w:val="Hyperlink"/>
          </w:rPr>
          <w:delInstrText xml:space="preserve"> HYPERLINK "https://man7.org/linux/man-pages/man7/ipv6.7.html" </w:delInstrText>
        </w:r>
        <w:r w:rsidR="006A69E6" w:rsidDel="00FA652B">
          <w:rPr>
            <w:rStyle w:val="Hyperlink"/>
          </w:rPr>
          <w:fldChar w:fldCharType="separate"/>
        </w:r>
        <w:r w:rsidR="009E4CEB" w:rsidRPr="00C32A7F" w:rsidDel="00FA652B">
          <w:rPr>
            <w:rStyle w:val="Hyperlink"/>
          </w:rPr>
          <w:delText>https://man7.org/linux/man-pages/man7/ipv6.7.html</w:delText>
        </w:r>
        <w:r w:rsidR="006A69E6" w:rsidDel="00FA652B">
          <w:rPr>
            <w:rStyle w:val="Hyperlink"/>
          </w:rPr>
          <w:fldChar w:fldCharType="end"/>
        </w:r>
        <w:commentRangeEnd w:id="56"/>
        <w:r w:rsidR="003C73EF" w:rsidDel="00FA652B">
          <w:rPr>
            <w:rStyle w:val="CommentReference"/>
          </w:rPr>
          <w:commentReference w:id="56"/>
        </w:r>
        <w:commentRangeEnd w:id="57"/>
        <w:r w:rsidR="00364B67" w:rsidDel="00FA652B">
          <w:rPr>
            <w:rStyle w:val="CommentReference"/>
          </w:rPr>
          <w:commentReference w:id="57"/>
        </w:r>
        <w:commentRangeEnd w:id="58"/>
        <w:r w:rsidR="002825EA" w:rsidDel="00FA652B">
          <w:rPr>
            <w:rStyle w:val="CommentReference"/>
          </w:rPr>
          <w:commentReference w:id="58"/>
        </w:r>
      </w:del>
      <w:proofErr w:type="gramStart"/>
      <w:ins w:id="64" w:author="Rufael Mekuria" w:date="2024-01-22T16:21:00Z">
        <w:r w:rsidR="00FA652B">
          <w:t>void</w:t>
        </w:r>
      </w:ins>
      <w:proofErr w:type="gramEnd"/>
    </w:p>
    <w:p w14:paraId="593BD760" w14:textId="114D2852" w:rsidR="009E4CEB" w:rsidRDefault="009E4CEB" w:rsidP="00D54B52">
      <w:pPr>
        <w:pStyle w:val="EX"/>
      </w:pPr>
      <w:r>
        <w:lastRenderedPageBreak/>
        <w:t>[10]</w:t>
      </w:r>
      <w:r>
        <w:tab/>
      </w:r>
      <w:r w:rsidR="00406FD1" w:rsidRPr="00406FD1">
        <w:t xml:space="preserve">IETF RFC 5761 (2010): "Multiplexing RTP Data and Control Packets on a Single Port", C. Perkins, M. </w:t>
      </w:r>
      <w:proofErr w:type="spellStart"/>
      <w:r w:rsidR="00406FD1" w:rsidRPr="00406FD1">
        <w:t>Westerlund</w:t>
      </w:r>
      <w:proofErr w:type="spellEnd"/>
    </w:p>
    <w:p w14:paraId="2FC647B5" w14:textId="36A7C45B" w:rsidR="00EC209E" w:rsidRDefault="00EC209E" w:rsidP="00D54B52">
      <w:pPr>
        <w:pStyle w:val="EX"/>
      </w:pPr>
      <w:r>
        <w:t>[11]</w:t>
      </w:r>
      <w:r>
        <w:tab/>
      </w:r>
      <w:r w:rsidR="00B41375" w:rsidRPr="00B41375">
        <w:t xml:space="preserve">IETF RFC 8285 (2017): "A General Mechanism for RTP Header Extensions", D. Singer, H. </w:t>
      </w:r>
      <w:proofErr w:type="spellStart"/>
      <w:r w:rsidR="00B41375" w:rsidRPr="00B41375">
        <w:t>Desineni</w:t>
      </w:r>
      <w:proofErr w:type="spellEnd"/>
      <w:r w:rsidR="00B41375" w:rsidRPr="00B41375">
        <w:t>, R. Even</w:t>
      </w:r>
    </w:p>
    <w:p w14:paraId="306E99E2" w14:textId="06CAD016" w:rsidR="0012780D" w:rsidRDefault="009155CD" w:rsidP="00D54B52">
      <w:pPr>
        <w:pStyle w:val="EX"/>
      </w:pPr>
      <w:ins w:id="65" w:author="Rufael Mekuria" w:date="2024-01-22T17:54:00Z">
        <w:r>
          <w:t xml:space="preserve">[12]  </w:t>
        </w:r>
        <w:r>
          <w:tab/>
        </w:r>
      </w:ins>
      <w:del w:id="66" w:author="Rufael Mekuria" w:date="2024-01-30T15:32:00Z">
        <w:r w:rsidR="0012780D" w:rsidDel="00B57C3B">
          <w:delText>[12]</w:delText>
        </w:r>
        <w:r w:rsidR="0012780D" w:rsidDel="00B57C3B">
          <w:tab/>
        </w:r>
      </w:del>
      <w:r w:rsidR="003755F3" w:rsidRPr="007D2660">
        <w:t>RTP Header Extension for Absolute Sender Time</w:t>
      </w:r>
      <w:r w:rsidR="00483C9B">
        <w:br/>
      </w:r>
      <w:hyperlink r:id="rId15" w:history="1">
        <w:r w:rsidR="00657630" w:rsidRPr="00C32A7F">
          <w:rPr>
            <w:rStyle w:val="Hyperlink"/>
          </w:rPr>
          <w:t>https://webrtc.googlesource.com/src/+/refs/heads/main/docs/native-code/rtp-hdrext/abs-send-time</w:t>
        </w:r>
      </w:hyperlink>
      <w:r w:rsidR="00657630">
        <w:br/>
        <w:t>[retrieved on Nov 14, 2023</w:t>
      </w:r>
      <w:r w:rsidR="00F43968">
        <w:t>]</w:t>
      </w:r>
    </w:p>
    <w:p w14:paraId="1BE5A67C" w14:textId="6DA0C26C" w:rsidR="00F43968" w:rsidRDefault="00F43968" w:rsidP="00D54B52">
      <w:pPr>
        <w:pStyle w:val="EX"/>
      </w:pPr>
      <w:r>
        <w:t>[13]</w:t>
      </w:r>
      <w:r>
        <w:tab/>
      </w:r>
      <w:r w:rsidR="00415027">
        <w:t>IETF RFC 5905 (2010): "Network Time Protocol Version 4</w:t>
      </w:r>
      <w:r w:rsidR="000A6D89">
        <w:t xml:space="preserve">: Protocol and Algorithms Specification”, </w:t>
      </w:r>
      <w:r w:rsidR="00AA790E" w:rsidRPr="00685A8D">
        <w:t xml:space="preserve">D. Mills, </w:t>
      </w:r>
      <w:r w:rsidR="00DB38E0" w:rsidRPr="00685A8D">
        <w:t xml:space="preserve">J. Martin, J. Burbank, W. </w:t>
      </w:r>
      <w:proofErr w:type="spellStart"/>
      <w:r w:rsidR="00DB38E0" w:rsidRPr="00685A8D">
        <w:t>Kasch</w:t>
      </w:r>
      <w:proofErr w:type="spellEnd"/>
    </w:p>
    <w:p w14:paraId="49ED9DDF" w14:textId="6477626D" w:rsidR="000A6D89" w:rsidRDefault="000A6D89" w:rsidP="00D54B52">
      <w:pPr>
        <w:pStyle w:val="EX"/>
      </w:pPr>
      <w:r>
        <w:t>[14]</w:t>
      </w:r>
      <w:r>
        <w:tab/>
        <w:t>IEEE 1588-201</w:t>
      </w:r>
      <w:r w:rsidR="00600D18">
        <w:t>9 – IE</w:t>
      </w:r>
      <w:bookmarkStart w:id="67" w:name="_GoBack"/>
      <w:bookmarkEnd w:id="67"/>
      <w:r w:rsidR="00600D18">
        <w:t>EE Standard for a Precision Clock Synchronization Protocol for Networked Measurement and Control Systems</w:t>
      </w:r>
      <w:r w:rsidR="00D35C08">
        <w:t>, June 2020</w:t>
      </w:r>
    </w:p>
    <w:p w14:paraId="5F19D935" w14:textId="70A232AF" w:rsidR="00B17289" w:rsidRDefault="00B17289" w:rsidP="00D54B52">
      <w:pPr>
        <w:pStyle w:val="EX"/>
      </w:pPr>
      <w:r>
        <w:t>[15]</w:t>
      </w:r>
      <w:r>
        <w:tab/>
        <w:t>IETF RFC 4574</w:t>
      </w:r>
      <w:r w:rsidR="00656007">
        <w:t xml:space="preserve"> (2006): "The Session Description Protocol (SDP) Label Attribute</w:t>
      </w:r>
      <w:r w:rsidR="00DB4BA7">
        <w:t xml:space="preserve">", </w:t>
      </w:r>
      <w:r w:rsidR="00A86582" w:rsidRPr="00685A8D">
        <w:t>O. Levin, G. Camarillo</w:t>
      </w:r>
    </w:p>
    <w:p w14:paraId="2C092E5A" w14:textId="079CA500" w:rsidR="007B565A" w:rsidRDefault="007B565A" w:rsidP="00D54B52">
      <w:pPr>
        <w:pStyle w:val="EX"/>
      </w:pPr>
      <w:r>
        <w:t>[16]</w:t>
      </w:r>
      <w:r w:rsidR="00480A83">
        <w:tab/>
        <w:t>IETF RFC 3611 (</w:t>
      </w:r>
      <w:r w:rsidR="00C0310A">
        <w:t>2003</w:t>
      </w:r>
      <w:r w:rsidR="00480A83">
        <w:t xml:space="preserve">): "RTP Control Protocol Extended Reports (RTCP XR)", </w:t>
      </w:r>
      <w:r w:rsidR="00C0310A" w:rsidRPr="00685A8D">
        <w:t xml:space="preserve">T. Friedman, </w:t>
      </w:r>
      <w:r w:rsidR="002E2B12" w:rsidRPr="00685A8D">
        <w:t>R. Caceres, A. Clark</w:t>
      </w:r>
    </w:p>
    <w:p w14:paraId="24C55FE8" w14:textId="77CACF64" w:rsidR="00531F2E" w:rsidRDefault="00531F2E" w:rsidP="00D54B52">
      <w:pPr>
        <w:pStyle w:val="EX"/>
      </w:pPr>
      <w:r>
        <w:t>[17]</w:t>
      </w:r>
      <w:r>
        <w:tab/>
        <w:t>3GPP TS 26.119: "Media Capabilities for Augmented Reality"</w:t>
      </w:r>
    </w:p>
    <w:p w14:paraId="16D5AD33" w14:textId="77777777" w:rsidR="00D37DCF" w:rsidRDefault="00D37DCF" w:rsidP="00D37DCF">
      <w:pPr>
        <w:pStyle w:val="EX"/>
        <w:rPr>
          <w:ins w:id="68" w:author="Rufael Mekuria" w:date="2024-01-18T11:09:00Z"/>
        </w:rPr>
      </w:pPr>
      <w:ins w:id="69" w:author="Rufael Mekuria" w:date="2024-01-18T11:09:00Z">
        <w:r>
          <w:t>[18]</w:t>
        </w:r>
        <w:r>
          <w:tab/>
          <w:t>3GPP TR 26.928: "Extended Reality (XR) in 5G".</w:t>
        </w:r>
      </w:ins>
    </w:p>
    <w:p w14:paraId="1E62489C" w14:textId="740EB893" w:rsidR="00D37DCF" w:rsidRDefault="00D37DCF" w:rsidP="00D37DCF">
      <w:pPr>
        <w:pStyle w:val="EX"/>
        <w:rPr>
          <w:ins w:id="70" w:author="Rufael Mekuria" w:date="2024-01-18T11:09:00Z"/>
        </w:rPr>
      </w:pPr>
      <w:ins w:id="71" w:author="Rufael Mekuria" w:date="2024-01-18T11:09:00Z">
        <w:r>
          <w:t>[19]</w:t>
        </w:r>
        <w:r>
          <w:tab/>
          <w:t>3GPP TR 26.998: "Support of 5G glass-type Augmented Reality / Mixed Reality (AR/MR) devices</w:t>
        </w:r>
      </w:ins>
      <w:ins w:id="72" w:author="Huawei-Qi-0119" w:date="2024-01-19T11:48:00Z">
        <w:r w:rsidR="003B342B">
          <w:t>"</w:t>
        </w:r>
      </w:ins>
    </w:p>
    <w:p w14:paraId="3B883C4C" w14:textId="7DB8C5AD" w:rsidR="00D37DCF" w:rsidRDefault="00D37DCF" w:rsidP="00D37DCF">
      <w:pPr>
        <w:pStyle w:val="EX"/>
        <w:rPr>
          <w:ins w:id="73" w:author="Rufael Mekuria" w:date="2024-01-18T12:08:00Z"/>
        </w:rPr>
      </w:pPr>
      <w:ins w:id="74" w:author="Rufael Mekuria" w:date="2024-01-18T11:09:00Z">
        <w:r>
          <w:t>[20]</w:t>
        </w:r>
        <w:r>
          <w:tab/>
          <w:t>IETF RFC 768 (1980)</w:t>
        </w:r>
      </w:ins>
      <w:ins w:id="75" w:author="Huawei-Qi-0119" w:date="2024-01-19T11:49:00Z">
        <w:r w:rsidR="003B342B">
          <w:t>:</w:t>
        </w:r>
      </w:ins>
      <w:ins w:id="76" w:author="Rufael Mekuria" w:date="2024-01-18T11:09:00Z">
        <w:r>
          <w:t xml:space="preserve"> </w:t>
        </w:r>
      </w:ins>
      <w:ins w:id="77" w:author="Huawei-Qi-0119" w:date="2024-01-19T11:49:00Z">
        <w:r w:rsidR="003B342B">
          <w:t>"</w:t>
        </w:r>
      </w:ins>
      <w:ins w:id="78" w:author="Rufael Mekuria" w:date="2024-01-18T11:09:00Z">
        <w:r>
          <w:t>User Datagram Protocol</w:t>
        </w:r>
      </w:ins>
      <w:ins w:id="79" w:author="Huawei-Qi-0119" w:date="2024-01-19T11:49:00Z">
        <w:r w:rsidR="003B342B">
          <w:t>"</w:t>
        </w:r>
      </w:ins>
      <w:ins w:id="80" w:author="Rufael Mekuria" w:date="2024-01-18T11:09:00Z">
        <w:r>
          <w:t xml:space="preserve">, J. </w:t>
        </w:r>
        <w:proofErr w:type="spellStart"/>
        <w:r>
          <w:t>Postel</w:t>
        </w:r>
      </w:ins>
      <w:proofErr w:type="spellEnd"/>
    </w:p>
    <w:p w14:paraId="28EFB894" w14:textId="5E48948C" w:rsidR="003C73EF" w:rsidRDefault="003C73EF" w:rsidP="00D37DCF">
      <w:pPr>
        <w:pStyle w:val="EX"/>
        <w:rPr>
          <w:ins w:id="81" w:author="Rufael Mekuria" w:date="2024-01-22T16:39:00Z"/>
        </w:rPr>
      </w:pPr>
      <w:ins w:id="82" w:author="Rufael Mekuria" w:date="2024-01-18T12:08:00Z">
        <w:r>
          <w:t>[21]</w:t>
        </w:r>
      </w:ins>
      <w:ins w:id="83" w:author="Rufael Mekuria" w:date="2024-01-18T12:09:00Z">
        <w:r>
          <w:tab/>
          <w:t>TS 23.501</w:t>
        </w:r>
      </w:ins>
      <w:ins w:id="84" w:author="Huawei-Qi-0119" w:date="2024-01-19T11:48:00Z">
        <w:r w:rsidR="003B342B">
          <w:t>:</w:t>
        </w:r>
      </w:ins>
      <w:ins w:id="85" w:author="Rufael Mekuria" w:date="2024-01-18T12:15:00Z">
        <w:r>
          <w:t xml:space="preserve"> </w:t>
        </w:r>
      </w:ins>
      <w:ins w:id="86" w:author="Huawei-Qi-0119" w:date="2024-01-19T11:48:00Z">
        <w:r w:rsidR="003B342B">
          <w:t>"</w:t>
        </w:r>
      </w:ins>
      <w:ins w:id="87" w:author="Rufael Mekuria" w:date="2024-01-18T12:15:00Z">
        <w:r w:rsidRPr="003C73EF">
          <w:t>System architecture for the 5G System (5GS)</w:t>
        </w:r>
      </w:ins>
      <w:ins w:id="88" w:author="Huawei-Qi-0119" w:date="2024-01-19T11:48:00Z">
        <w:r w:rsidR="003B342B" w:rsidRPr="003B342B">
          <w:t xml:space="preserve"> </w:t>
        </w:r>
        <w:r w:rsidR="003B342B">
          <w:t>"</w:t>
        </w:r>
      </w:ins>
      <w:ins w:id="89" w:author="Rufael Mekuria" w:date="2024-01-18T12:15:00Z">
        <w:del w:id="90" w:author="Huawei-Qi-0119" w:date="2024-01-19T11:48:00Z">
          <w:r w:rsidRPr="003C73EF" w:rsidDel="003B342B">
            <w:delText>;</w:delText>
          </w:r>
        </w:del>
      </w:ins>
    </w:p>
    <w:p w14:paraId="363EDBB8" w14:textId="79042E3F" w:rsidR="00E86731" w:rsidRDefault="00E86731" w:rsidP="00D37DCF">
      <w:pPr>
        <w:pStyle w:val="EX"/>
        <w:rPr>
          <w:ins w:id="91" w:author="Rufael Mekuria" w:date="2024-01-18T11:09:00Z"/>
        </w:rPr>
      </w:pPr>
      <w:ins w:id="92" w:author="Rufael Mekuria" w:date="2024-01-22T16:39:00Z">
        <w:r>
          <w:rPr>
            <w:color w:val="000000" w:themeColor="text1"/>
            <w:lang w:val="en-US"/>
          </w:rPr>
          <w:t>[22</w:t>
        </w:r>
      </w:ins>
      <w:ins w:id="93" w:author="Rufael Mekuria" w:date="2024-01-22T16:40:00Z">
        <w:r>
          <w:rPr>
            <w:color w:val="000000" w:themeColor="text1"/>
            <w:lang w:val="en-US"/>
          </w:rPr>
          <w:t>]</w:t>
        </w:r>
      </w:ins>
      <w:ins w:id="94" w:author="Rufael Mekuria" w:date="2024-01-22T16:39:00Z">
        <w:r>
          <w:rPr>
            <w:color w:val="000000" w:themeColor="text1"/>
            <w:lang w:val="en-US"/>
          </w:rPr>
          <w:tab/>
          <w:t>IET</w:t>
        </w:r>
      </w:ins>
      <w:ins w:id="95" w:author="Rufael Mekuria" w:date="2024-01-22T16:40:00Z">
        <w:r>
          <w:rPr>
            <w:color w:val="000000" w:themeColor="text1"/>
            <w:lang w:val="en-US"/>
          </w:rPr>
          <w:t xml:space="preserve">F </w:t>
        </w:r>
      </w:ins>
      <w:ins w:id="96" w:author="Rufael Mekuria" w:date="2024-01-22T16:39:00Z">
        <w:r w:rsidRPr="00AF6E89">
          <w:rPr>
            <w:color w:val="000000" w:themeColor="text1"/>
            <w:lang w:val="en-US"/>
          </w:rPr>
          <w:t>RFC 5888</w:t>
        </w:r>
      </w:ins>
      <w:ins w:id="97" w:author="Rufael Mekuria" w:date="2024-01-22T16:40:00Z">
        <w:r>
          <w:rPr>
            <w:color w:val="000000" w:themeColor="text1"/>
            <w:lang w:val="en-US"/>
          </w:rPr>
          <w:t xml:space="preserve"> “</w:t>
        </w:r>
        <w:r w:rsidRPr="00E86731">
          <w:rPr>
            <w:color w:val="000000" w:themeColor="text1"/>
            <w:lang w:val="en-US"/>
          </w:rPr>
          <w:t>The Session Description Protocol (SDP) Grouping Framework</w:t>
        </w:r>
        <w:r>
          <w:rPr>
            <w:color w:val="000000" w:themeColor="text1"/>
            <w:lang w:val="en-US"/>
          </w:rPr>
          <w:t>”, G. Camarillo et al.</w:t>
        </w:r>
      </w:ins>
    </w:p>
    <w:p w14:paraId="6516C83E" w14:textId="3FB8CB44" w:rsidR="00080512" w:rsidRPr="004D3578" w:rsidRDefault="00080512" w:rsidP="00EC4A25">
      <w:pPr>
        <w:pStyle w:val="EX"/>
      </w:pPr>
    </w:p>
    <w:p w14:paraId="24ACB616" w14:textId="77777777" w:rsidR="00080512" w:rsidRPr="004D3578" w:rsidRDefault="00080512">
      <w:pPr>
        <w:pStyle w:val="Heading1"/>
      </w:pPr>
      <w:bookmarkStart w:id="98" w:name="definitions"/>
      <w:bookmarkStart w:id="99" w:name="_Toc156481978"/>
      <w:bookmarkEnd w:id="98"/>
      <w:r w:rsidRPr="004D3578">
        <w:t>3</w:t>
      </w:r>
      <w:r w:rsidRPr="004D3578">
        <w:tab/>
        <w:t>Definitions</w:t>
      </w:r>
      <w:r w:rsidR="00602AEA">
        <w:t xml:space="preserve"> of terms, symbols and abbreviations</w:t>
      </w:r>
      <w:bookmarkEnd w:id="99"/>
    </w:p>
    <w:p w14:paraId="6CBABCF9" w14:textId="77777777" w:rsidR="00080512" w:rsidRPr="004D3578" w:rsidRDefault="00080512">
      <w:pPr>
        <w:pStyle w:val="Heading2"/>
      </w:pPr>
      <w:bookmarkStart w:id="100" w:name="_Toc156481979"/>
      <w:r w:rsidRPr="004D3578">
        <w:t>3.1</w:t>
      </w:r>
      <w:r w:rsidRPr="004D3578">
        <w:tab/>
      </w:r>
      <w:r w:rsidR="002B6339">
        <w:t>Terms</w:t>
      </w:r>
      <w:bookmarkEnd w:id="100"/>
    </w:p>
    <w:p w14:paraId="740FED86" w14:textId="3E62EC71" w:rsidR="00830182" w:rsidRDefault="00830182" w:rsidP="00830182">
      <w:pPr>
        <w:rPr>
          <w:ins w:id="101" w:author="Rufael Mekuria" w:date="2024-01-18T12:23:00Z"/>
        </w:rPr>
      </w:pPr>
      <w:ins w:id="102" w:author="Rufael Mekuria" w:date="2024-01-18T12:23:00Z">
        <w:r w:rsidRPr="004D3578">
          <w:t xml:space="preserve">For the purposes of the present document, the terms given in </w:t>
        </w:r>
        <w:r>
          <w:t>TR</w:t>
        </w:r>
        <w:r w:rsidRPr="004D3578">
          <w:t xml:space="preserve"> 21.905. A term defined in the present document takes precedence over the definition of the same term, if any, in </w:t>
        </w:r>
        <w:r>
          <w:t>TR</w:t>
        </w:r>
        <w:r w:rsidRPr="004D3578">
          <w:t> 21.905 [1]</w:t>
        </w:r>
      </w:ins>
      <w:ins w:id="103" w:author="Rufael Mekuria" w:date="2024-01-22T16:19:00Z">
        <w:r w:rsidR="00FA652B">
          <w:t>.</w:t>
        </w:r>
      </w:ins>
    </w:p>
    <w:p w14:paraId="52F085A8" w14:textId="5FEF229E" w:rsidR="00080512" w:rsidDel="005E0C52" w:rsidRDefault="00080512">
      <w:pPr>
        <w:rPr>
          <w:del w:id="104" w:author="Rufael Mekuria" w:date="2024-01-18T12:23:00Z"/>
        </w:rPr>
      </w:pPr>
      <w:del w:id="105" w:author="Rufael Mekuria" w:date="2024-01-18T12:23:00Z">
        <w:r w:rsidRPr="004D3578" w:rsidDel="00830182">
          <w:delText>For the purposes of the present document, the terms given in TR 21.905 [</w:delText>
        </w:r>
        <w:r w:rsidR="004D3578" w:rsidRPr="004D3578" w:rsidDel="00830182">
          <w:delText>1</w:delText>
        </w:r>
        <w:r w:rsidRPr="004D3578" w:rsidDel="00830182">
          <w:delText>] and the following apply. A term defined in the present document takes precedence over the definition of the same term, if any, in TR 21.905 [</w:delText>
        </w:r>
        <w:r w:rsidR="004D3578" w:rsidRPr="004D3578" w:rsidDel="00830182">
          <w:delText>1</w:delText>
        </w:r>
        <w:r w:rsidRPr="004D3578" w:rsidDel="00830182">
          <w:delText>].</w:delText>
        </w:r>
      </w:del>
    </w:p>
    <w:p w14:paraId="653880F5" w14:textId="48D343BF" w:rsidR="005E0C52" w:rsidRPr="005E0C52" w:rsidRDefault="005E0C52" w:rsidP="005E0C52">
      <w:pPr>
        <w:rPr>
          <w:ins w:id="106" w:author="Rufael Mekuria" w:date="2024-01-18T14:38:00Z"/>
          <w:b/>
        </w:rPr>
      </w:pPr>
      <w:ins w:id="107" w:author="Rufael Mekuria" w:date="2024-01-18T14:38:00Z">
        <w:r>
          <w:rPr>
            <w:b/>
          </w:rPr>
          <w:t xml:space="preserve">Age of content: </w:t>
        </w:r>
        <w:r w:rsidRPr="006F17A9">
          <w:t>the time duration between the moment the content is created and the time it is presented</w:t>
        </w:r>
      </w:ins>
    </w:p>
    <w:p w14:paraId="4327B430" w14:textId="43C69A80" w:rsidR="005E0C52" w:rsidRPr="005E0C52" w:rsidRDefault="005E0C52">
      <w:pPr>
        <w:rPr>
          <w:ins w:id="108" w:author="Rufael Mekuria" w:date="2024-01-18T14:38:00Z"/>
          <w:lang w:val="en-CA"/>
          <w:rPrChange w:id="109" w:author="Rufael Mekuria" w:date="2024-01-18T14:38:00Z">
            <w:rPr>
              <w:ins w:id="110" w:author="Rufael Mekuria" w:date="2024-01-18T14:38:00Z"/>
            </w:rPr>
          </w:rPrChange>
        </w:rPr>
      </w:pPr>
      <w:ins w:id="111" w:author="Rufael Mekuria" w:date="2024-01-18T14:38:00Z">
        <w:r>
          <w:rPr>
            <w:b/>
          </w:rPr>
          <w:t>E</w:t>
        </w:r>
        <w:r w:rsidRPr="005E0C52">
          <w:rPr>
            <w:b/>
          </w:rPr>
          <w:t>sti</w:t>
        </w:r>
        <w:r>
          <w:rPr>
            <w:b/>
          </w:rPr>
          <w:t xml:space="preserve">mated-at-time: </w:t>
        </w:r>
        <w:r>
          <w:rPr>
            <w:lang w:val="en-CA"/>
          </w:rPr>
          <w:t>time</w:t>
        </w:r>
        <w:r w:rsidRPr="006F17A9">
          <w:rPr>
            <w:lang w:val="en-CA"/>
          </w:rPr>
          <w:t xml:space="preserve"> when the pose was estimated</w:t>
        </w:r>
      </w:ins>
    </w:p>
    <w:p w14:paraId="17DABC19" w14:textId="18B35BBD" w:rsidR="005E0C52" w:rsidRDefault="00101FD3">
      <w:pPr>
        <w:rPr>
          <w:ins w:id="112" w:author="Rufael Mekuria" w:date="2024-01-22T16:54:00Z"/>
        </w:rPr>
      </w:pPr>
      <w:commentRangeStart w:id="113"/>
      <w:r>
        <w:rPr>
          <w:b/>
        </w:rPr>
        <w:t>Data Burst</w:t>
      </w:r>
      <w:r w:rsidR="00080512" w:rsidRPr="004D3578">
        <w:rPr>
          <w:b/>
        </w:rPr>
        <w:t>:</w:t>
      </w:r>
      <w:r w:rsidR="00080512" w:rsidRPr="004D3578">
        <w:t xml:space="preserve"> </w:t>
      </w:r>
      <w:r w:rsidR="000A43DE" w:rsidRPr="000A43DE">
        <w:t>A data burst is a set of multiple PDUs generated and sent by the application such that there is an idle period between two data bursts. A Data Burst can be composed of one or multiple PDU Sets</w:t>
      </w:r>
      <w:r w:rsidR="00080512" w:rsidRPr="004D3578">
        <w:t>.</w:t>
      </w:r>
    </w:p>
    <w:p w14:paraId="1E8B44B8" w14:textId="74D3C49C" w:rsidR="006A61DC" w:rsidRPr="006A61DC" w:rsidRDefault="006A61DC">
      <w:pPr>
        <w:rPr>
          <w:b/>
          <w:rPrChange w:id="114" w:author="Rufael Mekuria" w:date="2024-01-22T16:54:00Z">
            <w:rPr/>
          </w:rPrChange>
        </w:rPr>
      </w:pPr>
      <w:ins w:id="115" w:author="Rufael Mekuria" w:date="2024-01-22T16:56:00Z">
        <w:r>
          <w:rPr>
            <w:b/>
          </w:rPr>
          <w:t>O</w:t>
        </w:r>
      </w:ins>
      <w:ins w:id="116" w:author="Rufael Mekuria" w:date="2024-01-22T16:54:00Z">
        <w:r w:rsidRPr="006A61DC">
          <w:rPr>
            <w:b/>
            <w:rPrChange w:id="117" w:author="Rufael Mekuria" w:date="2024-01-22T16:54:00Z">
              <w:rPr/>
            </w:rPrChange>
          </w:rPr>
          <w:t>rientation quaternion</w:t>
        </w:r>
        <w:r>
          <w:rPr>
            <w:b/>
          </w:rPr>
          <w:t xml:space="preserve">: </w:t>
        </w:r>
      </w:ins>
      <w:ins w:id="118" w:author="Rufael Mekuria" w:date="2024-01-22T16:56:00Z">
        <w:r>
          <w:rPr>
            <w:b/>
          </w:rPr>
          <w:t>quaternion used to represent the orientation angle</w:t>
        </w:r>
      </w:ins>
    </w:p>
    <w:p w14:paraId="338D0351" w14:textId="77777777" w:rsidR="00E86731" w:rsidRDefault="00826F87" w:rsidP="00E86731">
      <w:pPr>
        <w:rPr>
          <w:ins w:id="119" w:author="Rufael Mekuria" w:date="2024-01-22T16:36:00Z"/>
        </w:rPr>
      </w:pPr>
      <w:r w:rsidRPr="00972E70">
        <w:rPr>
          <w:b/>
          <w:bCs/>
        </w:rPr>
        <w:t>PDU Set:</w:t>
      </w:r>
      <w:r>
        <w:t xml:space="preserve"> One or more PDUs carrying the payload of one unit of information generated at the application level (e.g. frame(s), video slice(s), metadata, etc.).</w:t>
      </w:r>
      <w:commentRangeEnd w:id="113"/>
    </w:p>
    <w:p w14:paraId="29519C1E" w14:textId="5617C243" w:rsidR="008455A5" w:rsidRDefault="00E86731" w:rsidP="00E86731">
      <w:pPr>
        <w:rPr>
          <w:ins w:id="120" w:author="Rufael Mekuria" w:date="2024-01-18T14:38:00Z"/>
        </w:rPr>
      </w:pPr>
      <w:ins w:id="121" w:author="Rufael Mekuria" w:date="2024-01-22T16:36:00Z">
        <w:r w:rsidRPr="00E86731">
          <w:rPr>
            <w:b/>
            <w:rPrChange w:id="122" w:author="Rufael Mekuria" w:date="2024-01-22T16:36:00Z">
              <w:rPr/>
            </w:rPrChange>
          </w:rPr>
          <w:t>PDU Set marking</w:t>
        </w:r>
        <w:r>
          <w:t xml:space="preserve">: </w:t>
        </w:r>
      </w:ins>
      <w:ins w:id="123" w:author="Rufael Mekuria" w:date="2024-01-22T16:37:00Z">
        <w:r>
          <w:t>marking the</w:t>
        </w:r>
      </w:ins>
      <w:ins w:id="124" w:author="Rufael Mekuria" w:date="2024-01-22T16:36:00Z">
        <w:r>
          <w:t xml:space="preserve"> PDU’s carrying </w:t>
        </w:r>
      </w:ins>
      <w:ins w:id="125" w:author="Rufael Mekuria" w:date="2024-01-22T16:37:00Z">
        <w:r>
          <w:t>a</w:t>
        </w:r>
      </w:ins>
      <w:ins w:id="126" w:author="Rufael Mekuria" w:date="2024-01-22T16:36:00Z">
        <w:r>
          <w:t xml:space="preserve"> payload with the PDU Set in</w:t>
        </w:r>
      </w:ins>
      <w:ins w:id="127" w:author="Rufael Mekuria" w:date="2024-01-22T16:37:00Z">
        <w:r>
          <w:t>formation</w:t>
        </w:r>
      </w:ins>
      <w:ins w:id="128" w:author="Rufael Mekuria" w:date="2024-01-22T16:36:00Z">
        <w:r>
          <w:t>.</w:t>
        </w:r>
      </w:ins>
      <w:del w:id="129" w:author="Rufael Mekuria" w:date="2024-01-22T16:36:00Z">
        <w:r w:rsidR="007129CD" w:rsidDel="00E86731">
          <w:rPr>
            <w:rStyle w:val="CommentReference"/>
          </w:rPr>
          <w:commentReference w:id="113"/>
        </w:r>
      </w:del>
      <w:ins w:id="130" w:author="Rufael Mekuria" w:date="2024-01-22T16:36:00Z">
        <w:r w:rsidRPr="00E86731">
          <w:t xml:space="preserve"> </w:t>
        </w:r>
      </w:ins>
    </w:p>
    <w:p w14:paraId="76D081FB" w14:textId="09BDE3CF" w:rsidR="005E0C52" w:rsidRPr="00D62E22" w:rsidRDefault="005E0C52" w:rsidP="00E86731">
      <w:pPr>
        <w:rPr>
          <w:ins w:id="131" w:author="Rufael Mekuria" w:date="2024-01-18T14:38:00Z"/>
          <w:i/>
        </w:rPr>
      </w:pPr>
      <w:ins w:id="132" w:author="Rufael Mekuria" w:date="2024-01-18T14:38:00Z">
        <w:r>
          <w:rPr>
            <w:b/>
          </w:rPr>
          <w:t>R</w:t>
        </w:r>
        <w:r w:rsidRPr="005E0C52">
          <w:rPr>
            <w:b/>
          </w:rPr>
          <w:t>oundtrip interaction delay</w:t>
        </w:r>
        <w:del w:id="133" w:author="Huawei-Qi-0119" w:date="2024-01-19T11:48:00Z">
          <w:r w:rsidRPr="005E0C52" w:rsidDel="003B342B">
            <w:rPr>
              <w:b/>
            </w:rPr>
            <w:delText xml:space="preserve"> </w:delText>
          </w:r>
        </w:del>
        <w:r>
          <w:rPr>
            <w:b/>
          </w:rPr>
          <w:t xml:space="preserve">: </w:t>
        </w:r>
        <w:r w:rsidRPr="006F17A9">
          <w:t xml:space="preserve">the sum of the </w:t>
        </w:r>
        <w:r w:rsidRPr="006F17A9">
          <w:rPr>
            <w:i/>
            <w:iCs/>
          </w:rPr>
          <w:t>age of content</w:t>
        </w:r>
        <w:r w:rsidRPr="006F17A9">
          <w:t xml:space="preserve"> and the </w:t>
        </w:r>
        <w:r w:rsidRPr="006F17A9">
          <w:rPr>
            <w:i/>
          </w:rPr>
          <w:t>user interaction delay.</w:t>
        </w:r>
      </w:ins>
    </w:p>
    <w:p w14:paraId="38178387" w14:textId="29C64FF1" w:rsidR="005E0C52" w:rsidRDefault="005E0C52" w:rsidP="00E86731">
      <w:pPr>
        <w:rPr>
          <w:ins w:id="134" w:author="Rufael Mekuria" w:date="2024-01-18T14:38:00Z"/>
        </w:rPr>
      </w:pPr>
      <w:ins w:id="135" w:author="Rufael Mekuria" w:date="2024-01-18T14:38:00Z">
        <w:r>
          <w:rPr>
            <w:b/>
          </w:rPr>
          <w:lastRenderedPageBreak/>
          <w:t xml:space="preserve">Start-to-render-at-time: </w:t>
        </w:r>
        <w:r>
          <w:t>time of starting a rendering</w:t>
        </w:r>
      </w:ins>
    </w:p>
    <w:p w14:paraId="4EE9450C" w14:textId="7C1FDCA0" w:rsidR="00E86731" w:rsidRDefault="005E0C52" w:rsidP="00E86731">
      <w:pPr>
        <w:rPr>
          <w:ins w:id="136" w:author="Rufael Mekuria" w:date="2024-01-22T16:36:00Z"/>
          <w:b/>
        </w:rPr>
      </w:pPr>
      <w:proofErr w:type="spellStart"/>
      <w:ins w:id="137" w:author="Rufael Mekuria" w:date="2024-01-18T14:38:00Z">
        <w:r>
          <w:rPr>
            <w:b/>
          </w:rPr>
          <w:t>S</w:t>
        </w:r>
        <w:r w:rsidRPr="005E0C52">
          <w:rPr>
            <w:b/>
          </w:rPr>
          <w:t>ceneUpdate</w:t>
        </w:r>
      </w:ins>
      <w:proofErr w:type="spellEnd"/>
      <w:ins w:id="138" w:author="Rufael Mekuria" w:date="2024-01-22T17:54:00Z">
        <w:r w:rsidR="009155CD">
          <w:rPr>
            <w:b/>
          </w:rPr>
          <w:t>:</w:t>
        </w:r>
      </w:ins>
      <w:ins w:id="139" w:author="Rufael Mekuria" w:date="2024-01-22T17:55:00Z">
        <w:r w:rsidR="009155CD">
          <w:rPr>
            <w:b/>
          </w:rPr>
          <w:t xml:space="preserve"> TBD</w:t>
        </w:r>
      </w:ins>
    </w:p>
    <w:p w14:paraId="791DA9EE" w14:textId="660AABE2" w:rsidR="005E0C52" w:rsidRPr="005E0C52" w:rsidRDefault="005E0C52" w:rsidP="00E86731">
      <w:pPr>
        <w:rPr>
          <w:ins w:id="140" w:author="Rufael Mekuria" w:date="2024-01-18T14:38:00Z"/>
          <w:b/>
        </w:rPr>
      </w:pPr>
      <w:ins w:id="141" w:author="Rufael Mekuria" w:date="2024-01-18T14:38:00Z">
        <w:r w:rsidRPr="005E0C52">
          <w:rPr>
            <w:b/>
          </w:rPr>
          <w:t>Time</w:t>
        </w:r>
        <w:r>
          <w:rPr>
            <w:b/>
          </w:rPr>
          <w:t xml:space="preserve">: </w:t>
        </w:r>
        <w:r w:rsidRPr="005E0C52">
          <w:rPr>
            <w:rPrChange w:id="142" w:author="Rufael Mekuria" w:date="2024-01-18T14:38:00Z">
              <w:rPr>
                <w:b/>
              </w:rPr>
            </w:rPrChange>
          </w:rPr>
          <w:t>Time when the scene manager starts processing</w:t>
        </w:r>
      </w:ins>
    </w:p>
    <w:p w14:paraId="4A7D9A29" w14:textId="77777777" w:rsidR="005E0C52" w:rsidRDefault="005E0C52" w:rsidP="005E0C52">
      <w:pPr>
        <w:rPr>
          <w:ins w:id="143" w:author="Rufael Mekuria" w:date="2024-01-18T14:38:00Z"/>
          <w:b/>
        </w:rPr>
      </w:pPr>
      <w:ins w:id="144" w:author="Rufael Mekuria" w:date="2024-01-18T14:38:00Z">
        <w:r w:rsidRPr="005E0C52">
          <w:rPr>
            <w:b/>
          </w:rPr>
          <w:t>split-render-output-time</w:t>
        </w:r>
        <w:r>
          <w:rPr>
            <w:b/>
          </w:rPr>
          <w:t xml:space="preserve">: </w:t>
        </w:r>
        <w:r w:rsidRPr="00D62E22">
          <w:t>time of completing a rendering</w:t>
        </w:r>
      </w:ins>
    </w:p>
    <w:p w14:paraId="4F9001BE" w14:textId="297B2F06" w:rsidR="005E0C52" w:rsidRPr="005E0C52" w:rsidRDefault="005E0C52" w:rsidP="005E0C52">
      <w:pPr>
        <w:rPr>
          <w:ins w:id="145" w:author="Rufael Mekuria" w:date="2024-01-18T14:38:00Z"/>
          <w:b/>
        </w:rPr>
      </w:pPr>
      <w:ins w:id="146" w:author="Rufael Mekuria" w:date="2024-01-18T14:38:00Z">
        <w:r>
          <w:rPr>
            <w:b/>
          </w:rPr>
          <w:t>S</w:t>
        </w:r>
        <w:r w:rsidRPr="005E0C52">
          <w:rPr>
            <w:b/>
          </w:rPr>
          <w:t>plit render</w:t>
        </w:r>
      </w:ins>
      <w:ins w:id="147" w:author="Serhan Gül" w:date="2024-01-19T14:37:00Z">
        <w:r w:rsidR="005E1D14">
          <w:rPr>
            <w:b/>
          </w:rPr>
          <w:t>ing</w:t>
        </w:r>
      </w:ins>
      <w:ins w:id="148" w:author="Rufael Mekuria" w:date="2024-01-18T14:38:00Z">
        <w:r w:rsidRPr="005E0C52">
          <w:rPr>
            <w:b/>
          </w:rPr>
          <w:t xml:space="preserve"> server</w:t>
        </w:r>
        <w:r>
          <w:rPr>
            <w:b/>
          </w:rPr>
          <w:t xml:space="preserve">: </w:t>
        </w:r>
        <w:r w:rsidRPr="005E0C52">
          <w:rPr>
            <w:rPrChange w:id="149" w:author="Rufael Mekuria" w:date="2024-01-18T14:38:00Z">
              <w:rPr>
                <w:b/>
              </w:rPr>
            </w:rPrChange>
          </w:rPr>
          <w:t>server to perform remote rendering</w:t>
        </w:r>
      </w:ins>
    </w:p>
    <w:p w14:paraId="6B6A571C" w14:textId="5F96B6E2" w:rsidR="005E0C52" w:rsidRPr="006A69E6" w:rsidRDefault="005E0C52">
      <w:pPr>
        <w:rPr>
          <w:b/>
          <w:rPrChange w:id="150" w:author="Rufael Mekuria" w:date="2024-01-22T15:13:00Z">
            <w:rPr/>
          </w:rPrChange>
        </w:rPr>
      </w:pPr>
      <w:ins w:id="151" w:author="Rufael Mekuria" w:date="2024-01-18T14:38:00Z">
        <w:r w:rsidRPr="005E0C52">
          <w:rPr>
            <w:b/>
          </w:rPr>
          <w:t>user interaction delay</w:t>
        </w:r>
        <w:r>
          <w:rPr>
            <w:b/>
          </w:rPr>
          <w:t xml:space="preserve">: </w:t>
        </w:r>
        <w:r w:rsidRPr="006F17A9">
          <w:t>the time duration between the moment at which a user action is initiated and the time such an action is taken into account by the content creation engine</w:t>
        </w:r>
        <w:r>
          <w:rPr>
            <w:b/>
          </w:rPr>
          <w:t xml:space="preserve"> </w:t>
        </w:r>
      </w:ins>
    </w:p>
    <w:p w14:paraId="26CE4EDC" w14:textId="77777777" w:rsidR="00847837" w:rsidRPr="002B7D2C" w:rsidRDefault="00847837" w:rsidP="00847837">
      <w:r w:rsidRPr="00FA2F01">
        <w:rPr>
          <w:b/>
          <w:bCs/>
        </w:rPr>
        <w:t>XR Pose:</w:t>
      </w:r>
      <w:r w:rsidRPr="002B7D2C">
        <w:t xml:space="preserve"> A position and orientation in space relative to an XR Space.</w:t>
      </w:r>
    </w:p>
    <w:p w14:paraId="53B4061E" w14:textId="77777777" w:rsidR="00847837" w:rsidRDefault="00847837" w:rsidP="00847837">
      <w:pPr>
        <w:rPr>
          <w:ins w:id="152" w:author="Rufael Mekuria" w:date="2024-01-18T11:21:00Z"/>
        </w:rPr>
      </w:pPr>
      <w:r w:rsidRPr="00FA2F01">
        <w:rPr>
          <w:b/>
          <w:bCs/>
        </w:rPr>
        <w:t>XR Space:</w:t>
      </w:r>
      <w:r w:rsidRPr="002B7D2C">
        <w:t xml:space="preserve"> A frame of reference in which an application chooses to track the real world. An XR Space provides a relation of the user’s physical environment with other tracked entities.</w:t>
      </w:r>
    </w:p>
    <w:p w14:paraId="6A90700B" w14:textId="0D5CF6DC" w:rsidR="00D37DCF" w:rsidRDefault="00D37DCF" w:rsidP="00847837">
      <w:pPr>
        <w:rPr>
          <w:ins w:id="153" w:author="Rufael Mekuria" w:date="2024-01-18T11:48:00Z"/>
          <w:b/>
        </w:rPr>
      </w:pPr>
      <w:ins w:id="154" w:author="Rufael Mekuria" w:date="2024-01-18T11:21:00Z">
        <w:r w:rsidRPr="00D37DCF">
          <w:rPr>
            <w:b/>
            <w:rPrChange w:id="155" w:author="Rufael Mekuria" w:date="2024-01-18T11:21:00Z">
              <w:rPr/>
            </w:rPrChange>
          </w:rPr>
          <w:t xml:space="preserve">XR Service: </w:t>
        </w:r>
      </w:ins>
      <w:ins w:id="156" w:author="Huawei-Qi-0119" w:date="2024-01-19T14:11:00Z">
        <w:r w:rsidR="00BD3A59" w:rsidRPr="00BD3A59">
          <w:rPr>
            <w:rPrChange w:id="157" w:author="Huawei-Qi-0119" w:date="2024-01-19T14:11:00Z">
              <w:rPr>
                <w:b/>
              </w:rPr>
            </w:rPrChange>
          </w:rPr>
          <w:t>A</w:t>
        </w:r>
      </w:ins>
      <w:ins w:id="158" w:author="Rufael Mekuria" w:date="2024-01-18T11:21:00Z">
        <w:del w:id="159" w:author="Huawei-Qi-0119" w:date="2024-01-19T14:11:00Z">
          <w:r w:rsidRPr="00BD3A59" w:rsidDel="00BD3A59">
            <w:rPr>
              <w:rPrChange w:id="160" w:author="Huawei-Qi-0119" w:date="2024-01-19T14:11:00Z">
                <w:rPr>
                  <w:b/>
                </w:rPr>
              </w:rPrChange>
            </w:rPr>
            <w:delText>a</w:delText>
          </w:r>
        </w:del>
        <w:r w:rsidRPr="00BD3A59">
          <w:rPr>
            <w:rPrChange w:id="161" w:author="Huawei-Qi-0119" w:date="2024-01-19T14:11:00Z">
              <w:rPr>
                <w:b/>
              </w:rPr>
            </w:rPrChange>
          </w:rPr>
          <w:t xml:space="preserve"> service supporting XR use case as defined in clause 5 of [18]</w:t>
        </w:r>
      </w:ins>
      <w:ins w:id="162" w:author="Huawei-Qi-0119" w:date="2024-01-19T14:11:00Z">
        <w:r w:rsidR="00BD3A59">
          <w:t>.</w:t>
        </w:r>
      </w:ins>
    </w:p>
    <w:p w14:paraId="4ADDFD2B" w14:textId="206A65E4" w:rsidR="00B730E8" w:rsidRDefault="00B730E8" w:rsidP="00847837">
      <w:pPr>
        <w:rPr>
          <w:ins w:id="163" w:author="Rufael Mekuria" w:date="2024-01-18T12:10:00Z"/>
          <w:del w:id="164" w:author="Serhan Gül" w:date="2024-01-19T14:33:00Z"/>
          <w:b/>
        </w:rPr>
      </w:pPr>
      <w:commentRangeStart w:id="165"/>
      <w:commentRangeStart w:id="166"/>
      <w:commentRangeStart w:id="167"/>
      <w:ins w:id="168" w:author="Rufael Mekuria" w:date="2024-01-18T11:48:00Z">
        <w:del w:id="169" w:author="Serhan Gül" w:date="2024-01-19T14:33:00Z">
          <w:r>
            <w:rPr>
              <w:b/>
            </w:rPr>
            <w:delText xml:space="preserve">XR: eXtended Reality </w:delText>
          </w:r>
        </w:del>
      </w:ins>
    </w:p>
    <w:p w14:paraId="539FCC1F" w14:textId="31DDF8D8" w:rsidR="003C73EF" w:rsidRDefault="003C73EF" w:rsidP="00847837">
      <w:pPr>
        <w:rPr>
          <w:ins w:id="170" w:author="Rufael Mekuria" w:date="2024-01-18T14:30:00Z"/>
          <w:del w:id="171" w:author="Serhan Gül" w:date="2024-01-19T14:33:00Z"/>
          <w:b/>
        </w:rPr>
      </w:pPr>
      <w:ins w:id="172" w:author="Rufael Mekuria" w:date="2024-01-18T12:10:00Z">
        <w:del w:id="173" w:author="Serhan Gül" w:date="2024-01-19T14:33:00Z">
          <w:r>
            <w:rPr>
              <w:b/>
            </w:rPr>
            <w:delText xml:space="preserve">eXR: </w:delText>
          </w:r>
        </w:del>
      </w:ins>
      <w:ins w:id="174" w:author="Rufael Mekuria" w:date="2024-01-18T12:11:00Z">
        <w:del w:id="175" w:author="Serhan Gül" w:date="2024-01-19T14:33:00Z">
          <w:r>
            <w:rPr>
              <w:b/>
            </w:rPr>
            <w:delText xml:space="preserve">Extended Report </w:delText>
          </w:r>
        </w:del>
      </w:ins>
      <w:ins w:id="176" w:author="Rufael Mekuria" w:date="2024-01-18T14:31:00Z">
        <w:del w:id="177" w:author="Serhan Gül" w:date="2024-01-19T14:33:00Z">
          <w:r w:rsidR="005E0C52">
            <w:rPr>
              <w:b/>
            </w:rPr>
            <w:delText>(</w:delText>
          </w:r>
        </w:del>
      </w:ins>
      <w:ins w:id="178" w:author="Rufael Mekuria" w:date="2024-01-18T12:10:00Z">
        <w:del w:id="179" w:author="Serhan Gül" w:date="2024-01-19T14:33:00Z">
          <w:r>
            <w:rPr>
              <w:b/>
            </w:rPr>
            <w:delText>RT</w:delText>
          </w:r>
        </w:del>
      </w:ins>
      <w:ins w:id="180" w:author="Rufael Mekuria" w:date="2024-01-18T12:11:00Z">
        <w:del w:id="181" w:author="Serhan Gül" w:date="2024-01-19T14:33:00Z">
          <w:r>
            <w:rPr>
              <w:b/>
            </w:rPr>
            <w:delText>C</w:delText>
          </w:r>
        </w:del>
      </w:ins>
      <w:ins w:id="182" w:author="Rufael Mekuria" w:date="2024-01-18T12:10:00Z">
        <w:del w:id="183" w:author="Serhan Gül" w:date="2024-01-19T14:33:00Z">
          <w:r>
            <w:rPr>
              <w:b/>
            </w:rPr>
            <w:delText>P extended Report</w:delText>
          </w:r>
        </w:del>
      </w:ins>
      <w:ins w:id="184" w:author="Rufael Mekuria" w:date="2024-01-18T14:31:00Z">
        <w:del w:id="185" w:author="Serhan Gül" w:date="2024-01-19T14:33:00Z">
          <w:r w:rsidR="005E0C52">
            <w:rPr>
              <w:b/>
            </w:rPr>
            <w:delText>)</w:delText>
          </w:r>
        </w:del>
      </w:ins>
    </w:p>
    <w:p w14:paraId="1DFA2501" w14:textId="492B4C03" w:rsidR="00B730E8" w:rsidRPr="00D37DCF" w:rsidRDefault="00B730E8" w:rsidP="00847837">
      <w:pPr>
        <w:rPr>
          <w:del w:id="186" w:author="Serhan Gül" w:date="2024-01-19T14:33:00Z"/>
          <w:b/>
          <w:rPrChange w:id="187" w:author="Rufael Mekuria" w:date="2024-01-18T11:21:00Z">
            <w:rPr>
              <w:del w:id="188" w:author="Serhan Gül" w:date="2024-01-19T14:33:00Z"/>
            </w:rPr>
          </w:rPrChange>
        </w:rPr>
      </w:pPr>
      <w:ins w:id="189" w:author="Rufael Mekuria" w:date="2024-01-18T11:48:00Z">
        <w:del w:id="190" w:author="Serhan Gül" w:date="2024-01-19T14:33:00Z">
          <w:r>
            <w:rPr>
              <w:b/>
            </w:rPr>
            <w:delText>NOTE: in RTP XR abbreviation is</w:delText>
          </w:r>
        </w:del>
      </w:ins>
      <w:ins w:id="191" w:author="Rufael Mekuria" w:date="2024-01-18T12:10:00Z">
        <w:del w:id="192" w:author="Serhan Gül" w:date="2024-01-19T14:33:00Z">
          <w:r w:rsidR="003C73EF">
            <w:rPr>
              <w:b/>
            </w:rPr>
            <w:delText xml:space="preserve"> eXtended Reports, in this document we use eXR</w:delText>
          </w:r>
        </w:del>
      </w:ins>
      <w:ins w:id="193" w:author="Rufael Mekuria" w:date="2024-01-18T11:48:00Z">
        <w:del w:id="194" w:author="Serhan Gül" w:date="2024-01-19T14:33:00Z">
          <w:r>
            <w:rPr>
              <w:b/>
            </w:rPr>
            <w:delText xml:space="preserve"> </w:delText>
          </w:r>
        </w:del>
      </w:ins>
      <w:commentRangeEnd w:id="165"/>
      <w:del w:id="195" w:author="Serhan Gül" w:date="2024-01-19T14:33:00Z">
        <w:r w:rsidR="00BD3A59">
          <w:rPr>
            <w:rStyle w:val="CommentReference"/>
          </w:rPr>
          <w:commentReference w:id="165"/>
        </w:r>
      </w:del>
      <w:commentRangeEnd w:id="166"/>
      <w:commentRangeEnd w:id="167"/>
      <w:r w:rsidR="00F30014">
        <w:rPr>
          <w:rStyle w:val="CommentReference"/>
        </w:rPr>
        <w:commentReference w:id="166"/>
      </w:r>
      <w:del w:id="196" w:author="Serhan Gül" w:date="2024-01-19T14:33:00Z">
        <w:r w:rsidR="00405D9E" w:rsidDel="005E1D14">
          <w:rPr>
            <w:rStyle w:val="CommentReference"/>
          </w:rPr>
          <w:commentReference w:id="167"/>
        </w:r>
      </w:del>
    </w:p>
    <w:p w14:paraId="748FAD21" w14:textId="77777777" w:rsidR="00080512" w:rsidRPr="004D3578" w:rsidRDefault="00080512">
      <w:pPr>
        <w:pStyle w:val="Heading2"/>
      </w:pPr>
      <w:bookmarkStart w:id="197" w:name="_Toc156481980"/>
      <w:r w:rsidRPr="004D3578">
        <w:t>3.2</w:t>
      </w:r>
      <w:r w:rsidRPr="004D3578">
        <w:tab/>
        <w:t>Symbols</w:t>
      </w:r>
      <w:bookmarkEnd w:id="197"/>
    </w:p>
    <w:p w14:paraId="46F1B0F7" w14:textId="77777777" w:rsidR="00080512" w:rsidRPr="004D3578" w:rsidRDefault="00080512">
      <w:pPr>
        <w:keepNext/>
      </w:pPr>
      <w:r w:rsidRPr="004D3578">
        <w:t>For the purposes of the present document, the following symbols apply:</w:t>
      </w:r>
    </w:p>
    <w:p w14:paraId="411ED5D0" w14:textId="35FE069B" w:rsidR="00080512" w:rsidRPr="004D3578" w:rsidDel="006A61DC" w:rsidRDefault="00080512">
      <w:pPr>
        <w:pStyle w:val="Guidance"/>
        <w:rPr>
          <w:del w:id="198" w:author="Rufael Mekuria" w:date="2024-01-22T16:44:00Z"/>
        </w:rPr>
      </w:pPr>
      <w:del w:id="199" w:author="Rufael Mekuria" w:date="2024-01-22T16:44:00Z">
        <w:r w:rsidRPr="004D3578" w:rsidDel="006A61DC">
          <w:delText>Symbol format (EW)</w:delText>
        </w:r>
      </w:del>
    </w:p>
    <w:p w14:paraId="2CA22A1B" w14:textId="38743B18" w:rsidR="00FA652B" w:rsidRDefault="00080512">
      <w:pPr>
        <w:pStyle w:val="EW"/>
        <w:rPr>
          <w:ins w:id="200" w:author="Rufael Mekuria" w:date="2024-01-22T16:24:00Z"/>
          <w:lang w:val="en-US"/>
        </w:rPr>
      </w:pPr>
      <w:del w:id="201" w:author="Rufael Mekuria" w:date="2024-01-22T16:44:00Z">
        <w:r w:rsidRPr="004D3578" w:rsidDel="006A61DC">
          <w:delText>&lt;symbol&gt;</w:delText>
        </w:r>
        <w:r w:rsidRPr="004D3578" w:rsidDel="006A61DC">
          <w:tab/>
          <w:delText>&lt;Explanation&gt;</w:delText>
        </w:r>
      </w:del>
      <w:commentRangeStart w:id="202"/>
      <w:commentRangeStart w:id="203"/>
      <w:proofErr w:type="spellStart"/>
      <w:ins w:id="204" w:author="Rufael Mekuria" w:date="2024-01-22T16:23:00Z">
        <w:r w:rsidR="00FA652B" w:rsidRPr="009E518F">
          <w:rPr>
            <w:i/>
            <w:iCs/>
            <w:lang w:val="en-US"/>
          </w:rPr>
          <w:t>Ih</w:t>
        </w:r>
        <w:r w:rsidR="00FA652B">
          <w:rPr>
            <w:i/>
            <w:iCs/>
            <w:lang w:val="en-US"/>
          </w:rPr>
          <w:t>_p</w:t>
        </w:r>
      </w:ins>
      <w:proofErr w:type="spellEnd"/>
      <w:ins w:id="205" w:author="Rufael Mekuria" w:date="2024-01-22T16:24:00Z">
        <w:r w:rsidR="00FA652B">
          <w:rPr>
            <w:i/>
            <w:iCs/>
            <w:lang w:val="en-US"/>
          </w:rPr>
          <w:tab/>
        </w:r>
        <w:r w:rsidR="00FA652B">
          <w:rPr>
            <w:lang w:val="en-US"/>
          </w:rPr>
          <w:t>IP header overhead</w:t>
        </w:r>
      </w:ins>
    </w:p>
    <w:p w14:paraId="3D23B61A" w14:textId="4FBEC557" w:rsidR="00FA652B" w:rsidRDefault="00FA652B">
      <w:pPr>
        <w:pStyle w:val="EW"/>
        <w:rPr>
          <w:ins w:id="206" w:author="Rufael Mekuria" w:date="2024-01-22T16:24:00Z"/>
          <w:lang w:val="en-US"/>
        </w:rPr>
      </w:pPr>
      <w:proofErr w:type="spellStart"/>
      <w:ins w:id="207" w:author="Rufael Mekuria" w:date="2024-01-22T16:23:00Z">
        <w:r w:rsidRPr="009E518F">
          <w:rPr>
            <w:i/>
            <w:iCs/>
            <w:lang w:val="en-US"/>
          </w:rPr>
          <w:t>Uh</w:t>
        </w:r>
        <w:r>
          <w:rPr>
            <w:i/>
            <w:iCs/>
            <w:lang w:val="en-US"/>
          </w:rPr>
          <w:t>_p</w:t>
        </w:r>
        <w:proofErr w:type="spellEnd"/>
        <w:r>
          <w:rPr>
            <w:lang w:val="en-US"/>
          </w:rPr>
          <w:t xml:space="preserve"> </w:t>
        </w:r>
      </w:ins>
      <w:ins w:id="208" w:author="Rufael Mekuria" w:date="2024-01-22T16:25:00Z">
        <w:r>
          <w:rPr>
            <w:lang w:val="en-US"/>
          </w:rPr>
          <w:tab/>
          <w:t>UDP header overhead</w:t>
        </w:r>
      </w:ins>
    </w:p>
    <w:p w14:paraId="7C0381F8" w14:textId="72F36353" w:rsidR="00FA652B" w:rsidRDefault="00FA652B">
      <w:pPr>
        <w:pStyle w:val="EW"/>
        <w:rPr>
          <w:ins w:id="209" w:author="Rufael Mekuria" w:date="2024-01-22T16:24:00Z"/>
          <w:lang w:val="en-US"/>
        </w:rPr>
      </w:pPr>
      <w:proofErr w:type="spellStart"/>
      <w:ins w:id="210" w:author="Rufael Mekuria" w:date="2024-01-22T16:23:00Z">
        <w:r w:rsidRPr="009E518F">
          <w:rPr>
            <w:i/>
            <w:iCs/>
            <w:lang w:val="en-US"/>
          </w:rPr>
          <w:t>Rh</w:t>
        </w:r>
        <w:r>
          <w:rPr>
            <w:i/>
            <w:iCs/>
            <w:lang w:val="en-US"/>
          </w:rPr>
          <w:t>_p</w:t>
        </w:r>
        <w:proofErr w:type="spellEnd"/>
        <w:r>
          <w:rPr>
            <w:lang w:val="en-US"/>
          </w:rPr>
          <w:t xml:space="preserve"> </w:t>
        </w:r>
      </w:ins>
      <w:ins w:id="211" w:author="Rufael Mekuria" w:date="2024-01-22T16:25:00Z">
        <w:r>
          <w:rPr>
            <w:lang w:val="en-US"/>
          </w:rPr>
          <w:tab/>
          <w:t>RTP header overhead</w:t>
        </w:r>
      </w:ins>
    </w:p>
    <w:p w14:paraId="6C6CEF74" w14:textId="04F5F0E2" w:rsidR="00FA652B" w:rsidRDefault="00FA652B">
      <w:pPr>
        <w:pStyle w:val="EW"/>
        <w:rPr>
          <w:ins w:id="212" w:author="Rufael Mekuria" w:date="2024-01-22T16:24:00Z"/>
          <w:lang w:val="en-US"/>
        </w:rPr>
      </w:pPr>
      <w:ins w:id="213" w:author="Rufael Mekuria" w:date="2024-01-22T16:23:00Z">
        <w:r w:rsidRPr="009E518F">
          <w:rPr>
            <w:i/>
            <w:iCs/>
            <w:lang w:val="en-US"/>
          </w:rPr>
          <w:t>P</w:t>
        </w:r>
        <w:commentRangeEnd w:id="202"/>
        <w:r>
          <w:rPr>
            <w:rStyle w:val="CommentReference"/>
          </w:rPr>
          <w:commentReference w:id="202"/>
        </w:r>
        <w:commentRangeEnd w:id="203"/>
        <w:r>
          <w:rPr>
            <w:rStyle w:val="CommentReference"/>
          </w:rPr>
          <w:commentReference w:id="203"/>
        </w:r>
        <w:r>
          <w:rPr>
            <w:lang w:val="en-US"/>
          </w:rPr>
          <w:t xml:space="preserve"> </w:t>
        </w:r>
      </w:ins>
      <w:ins w:id="214" w:author="Rufael Mekuria" w:date="2024-01-22T16:28:00Z">
        <w:r>
          <w:rPr>
            <w:lang w:val="en-US"/>
          </w:rPr>
          <w:tab/>
          <w:t>Number of RTP packets</w:t>
        </w:r>
      </w:ins>
    </w:p>
    <w:p w14:paraId="2D333E29" w14:textId="08C21C63" w:rsidR="00FA652B" w:rsidRPr="004D3578" w:rsidRDefault="00FA652B">
      <w:pPr>
        <w:pStyle w:val="EW"/>
      </w:pPr>
      <w:ins w:id="215" w:author="Rufael Mekuria" w:date="2024-01-22T16:23:00Z">
        <w:r w:rsidRPr="009E518F">
          <w:rPr>
            <w:i/>
            <w:iCs/>
            <w:lang w:val="en-US"/>
          </w:rPr>
          <w:t>R</w:t>
        </w:r>
      </w:ins>
      <w:ins w:id="216" w:author="Rufael Mekuria" w:date="2024-01-22T16:28:00Z">
        <w:r>
          <w:rPr>
            <w:i/>
            <w:iCs/>
            <w:lang w:val="en-US"/>
          </w:rPr>
          <w:tab/>
          <w:t>TBD</w:t>
        </w:r>
      </w:ins>
    </w:p>
    <w:p w14:paraId="50F83E7B" w14:textId="77777777" w:rsidR="00080512" w:rsidRPr="004D3578" w:rsidRDefault="00080512">
      <w:pPr>
        <w:pStyle w:val="EW"/>
      </w:pPr>
    </w:p>
    <w:p w14:paraId="5E81C5C1" w14:textId="77777777" w:rsidR="00080512" w:rsidRPr="004D3578" w:rsidRDefault="00080512">
      <w:pPr>
        <w:pStyle w:val="Heading2"/>
      </w:pPr>
      <w:bookmarkStart w:id="217" w:name="_Toc156481981"/>
      <w:r w:rsidRPr="004D3578">
        <w:t>3.3</w:t>
      </w:r>
      <w:r w:rsidRPr="004D3578">
        <w:tab/>
        <w:t>Abbreviations</w:t>
      </w:r>
      <w:bookmarkEnd w:id="217"/>
    </w:p>
    <w:p w14:paraId="6BD1EF79" w14:textId="2D42B9AE" w:rsidR="00830182" w:rsidRPr="004D3578" w:rsidRDefault="00830182" w:rsidP="00830182">
      <w:pPr>
        <w:keepNext/>
        <w:rPr>
          <w:ins w:id="218" w:author="Rufael Mekuria" w:date="2024-01-18T12:23:00Z"/>
        </w:rPr>
      </w:pPr>
      <w:ins w:id="219" w:author="Rufael Mekuria" w:date="2024-01-18T12:23:00Z">
        <w:r w:rsidRPr="004D3578">
          <w:t xml:space="preserve">For the purposes of the present document, the abbreviations given in </w:t>
        </w:r>
        <w:r>
          <w:t>TR</w:t>
        </w:r>
        <w:r w:rsidRPr="004D3578">
          <w:t xml:space="preserve"> 21.905 [1] </w:t>
        </w:r>
      </w:ins>
      <w:ins w:id="220" w:author="Rufael Mekuria" w:date="2024-01-22T16:29:00Z">
        <w:r w:rsidR="00FA652B">
          <w:t>apply</w:t>
        </w:r>
      </w:ins>
      <w:ins w:id="221" w:author="Igor Curcio" w:date="2024-01-19T22:10:00Z">
        <w:del w:id="222" w:author="Rufael Mekuria" w:date="2024-01-22T16:29:00Z">
          <w:r w:rsidR="00203AF6" w:rsidDel="00FA652B">
            <w:delText xml:space="preserve"> and the following apply</w:delText>
          </w:r>
        </w:del>
      </w:ins>
      <w:ins w:id="223" w:author="Rufael Mekuria" w:date="2024-01-18T12:23:00Z">
        <w:r w:rsidRPr="004D3578">
          <w:t xml:space="preserve">. An abbreviation defined in the present document takes precedence over the definition of the same abbreviation, if any, in </w:t>
        </w:r>
        <w:r>
          <w:t>TR</w:t>
        </w:r>
        <w:r w:rsidRPr="004D3578">
          <w:t> 21.905 [1].</w:t>
        </w:r>
      </w:ins>
    </w:p>
    <w:p w14:paraId="338C6B7C" w14:textId="0E479954" w:rsidR="00080512" w:rsidRPr="004D3578" w:rsidDel="00830182" w:rsidRDefault="00080512">
      <w:pPr>
        <w:keepNext/>
        <w:rPr>
          <w:del w:id="224" w:author="Rufael Mekuria" w:date="2024-01-18T12:23:00Z"/>
        </w:rPr>
      </w:pPr>
      <w:del w:id="225" w:author="Rufael Mekuria" w:date="2024-01-18T12:23:00Z">
        <w:r w:rsidRPr="004D3578" w:rsidDel="00830182">
          <w:delText>For the purposes of the present document, the abb</w:delText>
        </w:r>
        <w:r w:rsidR="004D3578" w:rsidRPr="004D3578" w:rsidDel="00830182">
          <w:delText>reviations given in TR 21.905</w:delText>
        </w:r>
        <w:r w:rsidR="00315B85" w:rsidDel="00830182">
          <w:delText> </w:delText>
        </w:r>
        <w:r w:rsidR="004D3578" w:rsidRPr="004D3578" w:rsidDel="00830182">
          <w:delText>[1</w:delText>
        </w:r>
        <w:r w:rsidRPr="004D3578" w:rsidDel="00830182">
          <w:delText>] and the following apply. An abbreviation defined in the present document takes precedence over the definition of the same abbre</w:delText>
        </w:r>
        <w:r w:rsidR="004D3578" w:rsidRPr="004D3578" w:rsidDel="00830182">
          <w:delText>viation, if any, in TR 21.905 [1</w:delText>
        </w:r>
        <w:r w:rsidRPr="004D3578" w:rsidDel="00830182">
          <w:delText>].</w:delText>
        </w:r>
      </w:del>
    </w:p>
    <w:p w14:paraId="2D043CE1" w14:textId="77777777" w:rsidR="00080512" w:rsidRDefault="00080512">
      <w:pPr>
        <w:pStyle w:val="Guidance"/>
        <w:keepNext/>
        <w:rPr>
          <w:ins w:id="226" w:author="Rufael Mekuria" w:date="2024-01-22T16:58:00Z"/>
        </w:rPr>
      </w:pPr>
      <w:r w:rsidRPr="004D3578">
        <w:t>Abbreviation format (EW)</w:t>
      </w:r>
    </w:p>
    <w:p w14:paraId="048FFBD3" w14:textId="37033D9F" w:rsidR="006F7486" w:rsidRPr="004D3578" w:rsidRDefault="006F7486">
      <w:pPr>
        <w:pStyle w:val="Guidance"/>
        <w:keepNext/>
      </w:pPr>
    </w:p>
    <w:p w14:paraId="0301BB89" w14:textId="77777777" w:rsidR="006F7486" w:rsidRDefault="00080512">
      <w:pPr>
        <w:pStyle w:val="EW"/>
        <w:rPr>
          <w:ins w:id="227" w:author="Rufael Mekuria" w:date="2024-01-22T16:58:00Z"/>
        </w:rPr>
      </w:pPr>
      <w:del w:id="228" w:author="Rufael Mekuria" w:date="2024-01-18T13:32:00Z">
        <w:r w:rsidRPr="004D3578" w:rsidDel="00635572">
          <w:delText>&lt;</w:delText>
        </w:r>
        <w:r w:rsidR="00D76048" w:rsidDel="00635572">
          <w:delText>ABBREVIATION</w:delText>
        </w:r>
        <w:r w:rsidRPr="004D3578" w:rsidDel="00635572">
          <w:delText>&gt;</w:delText>
        </w:r>
      </w:del>
    </w:p>
    <w:p w14:paraId="1C68B0FE" w14:textId="1A612446" w:rsidR="006F7486" w:rsidRDefault="006F7486">
      <w:pPr>
        <w:pStyle w:val="EW"/>
        <w:rPr>
          <w:ins w:id="229" w:author="Rufael Mekuria" w:date="2024-01-22T17:11:00Z"/>
        </w:rPr>
      </w:pPr>
      <w:ins w:id="230" w:author="Rufael Mekuria" w:date="2024-01-22T16:58:00Z">
        <w:r>
          <w:t>AVC</w:t>
        </w:r>
        <w:r>
          <w:tab/>
          <w:t>Advanced Video Coding</w:t>
        </w:r>
      </w:ins>
    </w:p>
    <w:p w14:paraId="37B3880D" w14:textId="19169EB6" w:rsidR="005E6135" w:rsidRDefault="005E6135" w:rsidP="005E6135">
      <w:pPr>
        <w:pStyle w:val="EW"/>
        <w:rPr>
          <w:ins w:id="231" w:author="Rufael Mekuria" w:date="2024-01-22T16:58:00Z"/>
        </w:rPr>
      </w:pPr>
      <w:ins w:id="232" w:author="Rufael Mekuria" w:date="2024-01-22T17:11:00Z">
        <w:r>
          <w:t xml:space="preserve">FFS </w:t>
        </w:r>
        <w:r>
          <w:tab/>
          <w:t xml:space="preserve">For Further Study </w:t>
        </w:r>
      </w:ins>
    </w:p>
    <w:p w14:paraId="16A04C7F" w14:textId="74843ABA" w:rsidR="00080512" w:rsidRDefault="00635572">
      <w:pPr>
        <w:pStyle w:val="EW"/>
        <w:rPr>
          <w:ins w:id="233" w:author="Rufael Mekuria" w:date="2024-01-22T17:08:00Z"/>
        </w:rPr>
      </w:pPr>
      <w:ins w:id="234" w:author="Rufael Mekuria" w:date="2024-01-18T13:32:00Z">
        <w:r>
          <w:t>HE</w:t>
        </w:r>
      </w:ins>
      <w:r w:rsidR="00080512" w:rsidRPr="004D3578">
        <w:tab/>
      </w:r>
      <w:ins w:id="235" w:author="Rufael Mekuria" w:date="2024-01-18T13:33:00Z">
        <w:r>
          <w:t>Header Extension</w:t>
        </w:r>
      </w:ins>
      <w:del w:id="236" w:author="Rufael Mekuria" w:date="2024-01-18T13:33:00Z">
        <w:r w:rsidR="00080512" w:rsidRPr="004D3578" w:rsidDel="00635572">
          <w:delText>&lt;</w:delText>
        </w:r>
        <w:r w:rsidR="00D76048" w:rsidDel="00635572">
          <w:delText>Expansion</w:delText>
        </w:r>
        <w:r w:rsidR="00080512" w:rsidRPr="004D3578" w:rsidDel="00635572">
          <w:delText>&gt;</w:delText>
        </w:r>
      </w:del>
    </w:p>
    <w:p w14:paraId="439CB8CD" w14:textId="14522825" w:rsidR="005E6135" w:rsidRDefault="005E6135" w:rsidP="005E6135">
      <w:pPr>
        <w:pStyle w:val="EW"/>
        <w:rPr>
          <w:ins w:id="237" w:author="Rufael Mekuria" w:date="2024-01-22T17:08:00Z"/>
        </w:rPr>
      </w:pPr>
      <w:ins w:id="238" w:author="Rufael Mekuria" w:date="2024-01-22T17:08:00Z">
        <w:r>
          <w:t>HEVC</w:t>
        </w:r>
        <w:r>
          <w:tab/>
          <w:t xml:space="preserve">High Efficiency Video Coding </w:t>
        </w:r>
      </w:ins>
    </w:p>
    <w:p w14:paraId="74C354A3" w14:textId="7E5C2F76" w:rsidR="006A61DC" w:rsidRDefault="006A61DC">
      <w:pPr>
        <w:pStyle w:val="EW"/>
        <w:rPr>
          <w:ins w:id="239" w:author="Rufael Mekuria" w:date="2024-01-22T17:09:00Z"/>
        </w:rPr>
      </w:pPr>
      <w:ins w:id="240" w:author="Rufael Mekuria" w:date="2024-01-22T16:58:00Z">
        <w:r>
          <w:t>IDR</w:t>
        </w:r>
        <w:r>
          <w:tab/>
          <w:t>Instantaneous Decoder Refresh</w:t>
        </w:r>
      </w:ins>
    </w:p>
    <w:p w14:paraId="27CE296B" w14:textId="09C6B7D4" w:rsidR="005E6135" w:rsidRDefault="005E6135" w:rsidP="005E6135">
      <w:pPr>
        <w:pStyle w:val="EW"/>
        <w:rPr>
          <w:ins w:id="241" w:author="Rufael Mekuria" w:date="2024-01-22T17:08:00Z"/>
        </w:rPr>
      </w:pPr>
      <w:ins w:id="242" w:author="Rufael Mekuria" w:date="2024-01-22T17:09:00Z">
        <w:r>
          <w:t xml:space="preserve">IRAP </w:t>
        </w:r>
        <w:r>
          <w:tab/>
        </w:r>
        <w:r w:rsidRPr="005E6135">
          <w:t>Intra Random Access Pictur</w:t>
        </w:r>
        <w:r>
          <w:t>e</w:t>
        </w:r>
      </w:ins>
    </w:p>
    <w:p w14:paraId="748F4464" w14:textId="0F76B21C" w:rsidR="005E6135" w:rsidRDefault="005E6135" w:rsidP="005E6135">
      <w:pPr>
        <w:pStyle w:val="EW"/>
        <w:rPr>
          <w:ins w:id="243" w:author="Rufael Mekuria" w:date="2024-01-22T17:16:00Z"/>
        </w:rPr>
      </w:pPr>
      <w:ins w:id="244" w:author="Rufael Mekuria" w:date="2024-01-22T17:08:00Z">
        <w:r>
          <w:t xml:space="preserve">NRI </w:t>
        </w:r>
        <w:r>
          <w:rPr>
            <w:rStyle w:val="CommentReference"/>
          </w:rPr>
          <w:commentReference w:id="245"/>
        </w:r>
        <w:r>
          <w:rPr>
            <w:rStyle w:val="CommentReference"/>
          </w:rPr>
          <w:commentReference w:id="246"/>
        </w:r>
        <w:r>
          <w:t xml:space="preserve">          </w:t>
        </w:r>
        <w:proofErr w:type="spellStart"/>
        <w:r>
          <w:t>nal_ref_idc</w:t>
        </w:r>
      </w:ins>
      <w:proofErr w:type="spellEnd"/>
    </w:p>
    <w:p w14:paraId="3EEA39E9" w14:textId="0EB0BBDA" w:rsidR="002D5CBC" w:rsidRDefault="002D5CBC" w:rsidP="005E6135">
      <w:pPr>
        <w:pStyle w:val="EW"/>
        <w:rPr>
          <w:ins w:id="247" w:author="Rufael Mekuria" w:date="2024-01-22T17:10:00Z"/>
        </w:rPr>
      </w:pPr>
      <w:ins w:id="248" w:author="Rufael Mekuria" w:date="2024-01-22T17:16:00Z">
        <w:r>
          <w:t>NTP</w:t>
        </w:r>
        <w:r>
          <w:tab/>
          <w:t>Network Time Protocol</w:t>
        </w:r>
      </w:ins>
    </w:p>
    <w:p w14:paraId="5759C6A5" w14:textId="60901656" w:rsidR="005E6135" w:rsidRDefault="005E6135" w:rsidP="005E6135">
      <w:pPr>
        <w:pStyle w:val="EW"/>
        <w:rPr>
          <w:ins w:id="249" w:author="Rufael Mekuria" w:date="2024-01-22T16:58:00Z"/>
        </w:rPr>
      </w:pPr>
      <w:ins w:id="250" w:author="Rufael Mekuria" w:date="2024-01-22T17:10:00Z">
        <w:r>
          <w:t>PPS</w:t>
        </w:r>
        <w:r>
          <w:tab/>
          <w:t>Picture Parameter Set</w:t>
        </w:r>
      </w:ins>
    </w:p>
    <w:p w14:paraId="33A97237" w14:textId="222F4703" w:rsidR="00635572" w:rsidRDefault="00635572">
      <w:pPr>
        <w:pStyle w:val="EW"/>
        <w:rPr>
          <w:ins w:id="251" w:author="Rufael Mekuria" w:date="2024-01-22T17:14:00Z"/>
        </w:rPr>
      </w:pPr>
      <w:ins w:id="252" w:author="Rufael Mekuria" w:date="2024-01-18T13:37:00Z">
        <w:r>
          <w:t>PSI</w:t>
        </w:r>
        <w:r>
          <w:tab/>
          <w:t>PDU Set Importance</w:t>
        </w:r>
      </w:ins>
    </w:p>
    <w:p w14:paraId="6BA62E99" w14:textId="08559CAD" w:rsidR="002D5CBC" w:rsidRDefault="002D5CBC">
      <w:pPr>
        <w:pStyle w:val="EW"/>
        <w:rPr>
          <w:ins w:id="253" w:author="Rufael Mekuria" w:date="2024-01-22T17:09:00Z"/>
        </w:rPr>
      </w:pPr>
      <w:ins w:id="254" w:author="Rufael Mekuria" w:date="2024-01-22T17:14:00Z">
        <w:r>
          <w:lastRenderedPageBreak/>
          <w:t>RAN</w:t>
        </w:r>
        <w:r>
          <w:tab/>
          <w:t>Radio Access Network</w:t>
        </w:r>
      </w:ins>
    </w:p>
    <w:p w14:paraId="5C453997" w14:textId="5FFDAEDD" w:rsidR="005E6135" w:rsidRDefault="005E6135" w:rsidP="005E6135">
      <w:pPr>
        <w:pStyle w:val="EW"/>
        <w:rPr>
          <w:ins w:id="255" w:author="Rufael Mekuria" w:date="2024-01-22T17:09:00Z"/>
        </w:rPr>
      </w:pPr>
      <w:ins w:id="256" w:author="Rufael Mekuria" w:date="2024-01-22T17:09:00Z">
        <w:r>
          <w:t xml:space="preserve">RADL </w:t>
        </w:r>
        <w:r>
          <w:tab/>
        </w:r>
        <w:r w:rsidRPr="005E6135">
          <w:t>Random Access Decodable Leadin</w:t>
        </w:r>
        <w:r>
          <w:t>g</w:t>
        </w:r>
      </w:ins>
    </w:p>
    <w:p w14:paraId="245EC899" w14:textId="44617856" w:rsidR="005E6135" w:rsidRDefault="005E6135" w:rsidP="005E6135">
      <w:pPr>
        <w:pStyle w:val="EW"/>
        <w:rPr>
          <w:ins w:id="257" w:author="Rufael Mekuria" w:date="2024-01-22T17:09:00Z"/>
        </w:rPr>
      </w:pPr>
      <w:ins w:id="258" w:author="Rufael Mekuria" w:date="2024-01-22T17:09:00Z">
        <w:r>
          <w:t xml:space="preserve">RASL </w:t>
        </w:r>
        <w:r>
          <w:tab/>
        </w:r>
        <w:r w:rsidRPr="005E6135">
          <w:t>Random Access Skipped Leading</w:t>
        </w:r>
      </w:ins>
    </w:p>
    <w:p w14:paraId="5152727F" w14:textId="6B59BD45" w:rsidR="005E6135" w:rsidRDefault="005E6135" w:rsidP="005E6135">
      <w:pPr>
        <w:pStyle w:val="EW"/>
        <w:rPr>
          <w:ins w:id="259" w:author="Rufael Mekuria" w:date="2024-01-22T17:10:00Z"/>
        </w:rPr>
      </w:pPr>
      <w:ins w:id="260" w:author="Rufael Mekuria" w:date="2024-01-22T17:09:00Z">
        <w:r>
          <w:t>RTP</w:t>
        </w:r>
        <w:r>
          <w:tab/>
          <w:t>Real-Time transport Protocol</w:t>
        </w:r>
      </w:ins>
    </w:p>
    <w:p w14:paraId="6DADE5FD" w14:textId="33718556" w:rsidR="005E6135" w:rsidRDefault="005E6135" w:rsidP="002D5CBC">
      <w:pPr>
        <w:pStyle w:val="EW"/>
        <w:rPr>
          <w:ins w:id="261" w:author="Rufael Mekuria" w:date="2024-01-22T17:10:00Z"/>
        </w:rPr>
      </w:pPr>
      <w:ins w:id="262" w:author="Rufael Mekuria" w:date="2024-01-22T17:10:00Z">
        <w:r>
          <w:t xml:space="preserve">SDU </w:t>
        </w:r>
        <w:r>
          <w:tab/>
          <w:t>RTP packet size</w:t>
        </w:r>
      </w:ins>
    </w:p>
    <w:p w14:paraId="787B9C59" w14:textId="07385E13" w:rsidR="005E6135" w:rsidRDefault="005E6135" w:rsidP="002D5CBC">
      <w:pPr>
        <w:pStyle w:val="EW"/>
        <w:rPr>
          <w:ins w:id="263" w:author="Rufael Mekuria" w:date="2024-01-22T16:35:00Z"/>
        </w:rPr>
      </w:pPr>
      <w:ins w:id="264" w:author="Rufael Mekuria" w:date="2024-01-22T17:10:00Z">
        <w:r>
          <w:t xml:space="preserve">SPS </w:t>
        </w:r>
        <w:r>
          <w:tab/>
          <w:t>Sequence Parameter Set</w:t>
        </w:r>
      </w:ins>
    </w:p>
    <w:p w14:paraId="71A7BC61" w14:textId="62649D12" w:rsidR="005E0C52" w:rsidRDefault="005E0C52">
      <w:pPr>
        <w:pStyle w:val="EW"/>
        <w:rPr>
          <w:ins w:id="265" w:author="Rufael Mekuria" w:date="2024-01-22T17:20:00Z"/>
        </w:rPr>
      </w:pPr>
      <w:ins w:id="266" w:author="Rufael Mekuria" w:date="2024-01-18T14:31:00Z">
        <w:r>
          <w:t>SRS</w:t>
        </w:r>
        <w:r>
          <w:tab/>
          <w:t>Split Render</w:t>
        </w:r>
      </w:ins>
      <w:ins w:id="267" w:author="Serhan Gül" w:date="2024-01-19T14:37:00Z">
        <w:r w:rsidR="005E1D14">
          <w:t>ing</w:t>
        </w:r>
      </w:ins>
      <w:ins w:id="268" w:author="Rufael Mekuria" w:date="2024-01-18T14:31:00Z">
        <w:r>
          <w:t xml:space="preserve"> Server</w:t>
        </w:r>
      </w:ins>
    </w:p>
    <w:p w14:paraId="11D3BFC8" w14:textId="574AE128" w:rsidR="002D5CBC" w:rsidRDefault="002D5CBC">
      <w:pPr>
        <w:pStyle w:val="EW"/>
        <w:rPr>
          <w:ins w:id="269" w:author="Rufael Mekuria" w:date="2024-01-18T14:45:00Z"/>
        </w:rPr>
      </w:pPr>
      <w:ins w:id="270" w:author="Rufael Mekuria" w:date="2024-01-22T17:20:00Z">
        <w:r w:rsidRPr="003A2A31">
          <w:t>SRTP</w:t>
        </w:r>
        <w:r>
          <w:tab/>
          <w:t>Secure RTP</w:t>
        </w:r>
      </w:ins>
    </w:p>
    <w:p w14:paraId="7FD7C3B3" w14:textId="5A3E52CF" w:rsidR="002750DC" w:rsidRDefault="002750DC">
      <w:pPr>
        <w:pStyle w:val="EW"/>
        <w:rPr>
          <w:ins w:id="271" w:author="Rufael Mekuria" w:date="2024-01-18T14:57:00Z"/>
        </w:rPr>
      </w:pPr>
      <w:ins w:id="272" w:author="Rufael Mekuria" w:date="2024-01-18T14:45:00Z">
        <w:r>
          <w:t>UPF</w:t>
        </w:r>
        <w:r>
          <w:tab/>
          <w:t>User Plane Function</w:t>
        </w:r>
      </w:ins>
    </w:p>
    <w:p w14:paraId="248D4150" w14:textId="1724D4F6" w:rsidR="005215F6" w:rsidRDefault="005215F6">
      <w:pPr>
        <w:pStyle w:val="EW"/>
        <w:rPr>
          <w:ins w:id="273" w:author="Rufael Mekuria" w:date="2024-01-18T14:57:00Z"/>
        </w:rPr>
      </w:pPr>
      <w:ins w:id="274" w:author="Rufael Mekuria" w:date="2024-01-18T14:57:00Z">
        <w:r>
          <w:t>UDP</w:t>
        </w:r>
        <w:r>
          <w:tab/>
          <w:t xml:space="preserve">User </w:t>
        </w:r>
        <w:del w:id="275" w:author="Huawei-Qi-0119" w:date="2024-01-19T14:12:00Z">
          <w:r w:rsidDel="00BD3A59">
            <w:delText>DataGram</w:delText>
          </w:r>
        </w:del>
      </w:ins>
      <w:ins w:id="276" w:author="Huawei-Qi-0119" w:date="2024-01-19T14:12:00Z">
        <w:r w:rsidR="00BD3A59">
          <w:t>Datagram</w:t>
        </w:r>
      </w:ins>
      <w:ins w:id="277" w:author="Rufael Mekuria" w:date="2024-01-18T14:57:00Z">
        <w:r>
          <w:t xml:space="preserve"> Protocol </w:t>
        </w:r>
      </w:ins>
    </w:p>
    <w:p w14:paraId="5A0F69B6" w14:textId="1272422A" w:rsidR="005215F6" w:rsidDel="005E6135" w:rsidRDefault="000E6E76">
      <w:pPr>
        <w:pStyle w:val="EW"/>
        <w:rPr>
          <w:del w:id="278" w:author="Rufael Mekuria" w:date="2024-01-22T17:09:00Z"/>
        </w:rPr>
      </w:pPr>
      <w:ins w:id="279" w:author="Igor Curcio" w:date="2024-01-19T22:10:00Z">
        <w:del w:id="280" w:author="Rufael Mekuria" w:date="2024-01-22T17:09:00Z">
          <w:r w:rsidDel="005E6135">
            <w:delText>- transport</w:delText>
          </w:r>
        </w:del>
      </w:ins>
    </w:p>
    <w:p w14:paraId="0742C5E7" w14:textId="3493939C" w:rsidR="005E6135" w:rsidRDefault="005E6135" w:rsidP="005E6135">
      <w:pPr>
        <w:pStyle w:val="EW"/>
        <w:rPr>
          <w:ins w:id="281" w:author="Rufael Mekuria" w:date="2024-01-22T17:11:00Z"/>
        </w:rPr>
      </w:pPr>
      <w:ins w:id="282" w:author="Rufael Mekuria" w:date="2024-01-22T17:11:00Z">
        <w:r>
          <w:t>VCL</w:t>
        </w:r>
        <w:r>
          <w:tab/>
          <w:t>Video Coding Layer</w:t>
        </w:r>
      </w:ins>
    </w:p>
    <w:p w14:paraId="77D5E101" w14:textId="6197E0A4" w:rsidR="005E6135" w:rsidRDefault="005E6135" w:rsidP="005E6135">
      <w:pPr>
        <w:pStyle w:val="EW"/>
        <w:rPr>
          <w:ins w:id="283" w:author="Rufael Mekuria" w:date="2024-01-22T17:11:00Z"/>
        </w:rPr>
      </w:pPr>
      <w:ins w:id="284" w:author="Rufael Mekuria" w:date="2024-01-22T17:11:00Z">
        <w:r>
          <w:t>VPS</w:t>
        </w:r>
        <w:r>
          <w:tab/>
          <w:t xml:space="preserve">Video Parameter </w:t>
        </w:r>
        <w:proofErr w:type="spellStart"/>
        <w:r>
          <w:t>SEt</w:t>
        </w:r>
        <w:proofErr w:type="spellEnd"/>
      </w:ins>
    </w:p>
    <w:p w14:paraId="4496C292" w14:textId="7333A561" w:rsidR="005E1D14" w:rsidRDefault="005E1D14">
      <w:pPr>
        <w:pStyle w:val="EW"/>
        <w:rPr>
          <w:ins w:id="285" w:author="Serhan Gül" w:date="2024-01-19T14:32:00Z"/>
        </w:rPr>
      </w:pPr>
      <w:ins w:id="286" w:author="Serhan Gül" w:date="2024-01-19T14:32:00Z">
        <w:r>
          <w:t>XR</w:t>
        </w:r>
        <w:r>
          <w:tab/>
        </w:r>
        <w:proofErr w:type="spellStart"/>
        <w:r>
          <w:t>eXtended</w:t>
        </w:r>
        <w:proofErr w:type="spellEnd"/>
        <w:r>
          <w:t xml:space="preserve"> Reality</w:t>
        </w:r>
      </w:ins>
    </w:p>
    <w:p w14:paraId="787CEE56" w14:textId="5E1F31A4" w:rsidR="005E6135" w:rsidRDefault="005E1D14">
      <w:pPr>
        <w:pStyle w:val="EW"/>
        <w:rPr>
          <w:ins w:id="287" w:author="Rufael Mekuria" w:date="2024-01-22T17:03:00Z"/>
        </w:rPr>
      </w:pPr>
      <w:ins w:id="288" w:author="Serhan Gül" w:date="2024-01-19T14:32:00Z">
        <w:del w:id="289" w:author="Rufael Mekuria" w:date="2024-01-22T17:09:00Z">
          <w:r w:rsidDel="005E6135">
            <w:delText>e</w:delText>
          </w:r>
        </w:del>
        <w:del w:id="290" w:author="Rufael Mekuria" w:date="2024-01-30T14:46:00Z">
          <w:r w:rsidDel="00726C9E">
            <w:delText>XR</w:delText>
          </w:r>
        </w:del>
      </w:ins>
      <w:ins w:id="291" w:author="Rufael Mekuria" w:date="2024-01-22T17:09:00Z">
        <w:r w:rsidR="005E6135">
          <w:t>RTCP</w:t>
        </w:r>
      </w:ins>
      <w:ins w:id="292" w:author="Rufael Mekuria" w:date="2024-01-30T14:46:00Z">
        <w:r w:rsidR="00726C9E">
          <w:t>_XR</w:t>
        </w:r>
      </w:ins>
      <w:ins w:id="293" w:author="Serhan Gül" w:date="2024-01-19T14:32:00Z">
        <w:r>
          <w:tab/>
        </w:r>
      </w:ins>
      <w:ins w:id="294" w:author="Serhan Gül" w:date="2024-01-19T14:33:00Z">
        <w:r>
          <w:t>RTCP Extended Repor</w:t>
        </w:r>
      </w:ins>
      <w:ins w:id="295" w:author="Rufael Mekuria" w:date="2024-01-22T17:09:00Z">
        <w:r w:rsidR="005E6135">
          <w:t>t</w:t>
        </w:r>
      </w:ins>
    </w:p>
    <w:p w14:paraId="3959A972" w14:textId="22831085" w:rsidR="005E6135" w:rsidDel="005E6135" w:rsidRDefault="005E1D14" w:rsidP="005E6135">
      <w:pPr>
        <w:pStyle w:val="EW"/>
        <w:rPr>
          <w:ins w:id="296" w:author="Serhan Gül" w:date="2024-01-19T14:33:00Z"/>
          <w:del w:id="297" w:author="Rufael Mekuria" w:date="2024-01-22T17:11:00Z"/>
        </w:rPr>
      </w:pPr>
      <w:ins w:id="298" w:author="Serhan Gül" w:date="2024-01-19T14:33:00Z">
        <w:del w:id="299" w:author="Rufael Mekuria" w:date="2024-01-22T17:05:00Z">
          <w:r w:rsidDel="005E6135">
            <w:delText>t</w:delText>
          </w:r>
        </w:del>
      </w:ins>
    </w:p>
    <w:p w14:paraId="1D26A300" w14:textId="77777777" w:rsidR="005E1D14" w:rsidRDefault="005E1D14">
      <w:pPr>
        <w:pStyle w:val="EW"/>
        <w:rPr>
          <w:ins w:id="300" w:author="Serhan Gül" w:date="2024-01-19T14:33:00Z"/>
        </w:rPr>
      </w:pPr>
    </w:p>
    <w:p w14:paraId="228AB3B1" w14:textId="49ECBA98" w:rsidR="005E1D14" w:rsidRDefault="005E1D14">
      <w:pPr>
        <w:pStyle w:val="EW"/>
        <w:ind w:left="852" w:hanging="852"/>
        <w:rPr>
          <w:ins w:id="301" w:author="Rufael Mekuria" w:date="2024-01-18T11:44:00Z"/>
        </w:rPr>
        <w:pPrChange w:id="302" w:author="Rufael Mekuria" w:date="2024-01-22T15:09:00Z">
          <w:pPr>
            <w:pStyle w:val="EW"/>
          </w:pPr>
        </w:pPrChange>
      </w:pPr>
      <w:ins w:id="303" w:author="Serhan Gül" w:date="2024-01-19T14:33:00Z">
        <w:r>
          <w:t xml:space="preserve">NOTE: </w:t>
        </w:r>
      </w:ins>
      <w:ins w:id="304" w:author="Rufael Mekuria" w:date="2024-01-22T15:09:00Z">
        <w:r w:rsidR="006A69E6">
          <w:tab/>
        </w:r>
      </w:ins>
      <w:ins w:id="305" w:author="Serhan Gül" w:date="2024-01-19T14:33:00Z">
        <w:r>
          <w:t xml:space="preserve">In RTP, </w:t>
        </w:r>
      </w:ins>
      <w:ins w:id="306" w:author="Serhan Gül" w:date="2024-01-19T14:34:00Z">
        <w:r>
          <w:t xml:space="preserve">the abbreviation XR is used for RTCP Extended Reports. In this document, we use </w:t>
        </w:r>
        <w:proofErr w:type="spellStart"/>
        <w:r>
          <w:t>eXR</w:t>
        </w:r>
        <w:proofErr w:type="spellEnd"/>
        <w:r>
          <w:t xml:space="preserve"> instead </w:t>
        </w:r>
      </w:ins>
      <w:ins w:id="307" w:author="Serhan Gül" w:date="2024-01-19T14:35:00Z">
        <w:r>
          <w:t xml:space="preserve">to </w:t>
        </w:r>
      </w:ins>
      <w:ins w:id="308" w:author="Serhan Gül" w:date="2024-01-19T14:34:00Z">
        <w:r>
          <w:t>avoid confusion with Extended Reality.</w:t>
        </w:r>
      </w:ins>
    </w:p>
    <w:p w14:paraId="01551747" w14:textId="77777777" w:rsidR="00B730E8" w:rsidRPr="00B730E8" w:rsidRDefault="00B730E8">
      <w:pPr>
        <w:pStyle w:val="ListParagraph"/>
        <w:rPr>
          <w:ins w:id="309" w:author="Rufael Mekuria" w:date="2024-01-18T11:44:00Z"/>
        </w:rPr>
        <w:pPrChange w:id="310" w:author="Rufael Mekuria" w:date="2024-01-18T11:46:00Z">
          <w:pPr>
            <w:pStyle w:val="Heading1"/>
          </w:pPr>
        </w:pPrChange>
      </w:pPr>
    </w:p>
    <w:p w14:paraId="77B95AB3" w14:textId="77777777" w:rsidR="00B730E8" w:rsidRPr="004D3578" w:rsidRDefault="00B730E8">
      <w:pPr>
        <w:pStyle w:val="EW"/>
      </w:pPr>
    </w:p>
    <w:p w14:paraId="1EA365ED" w14:textId="77777777" w:rsidR="00080512" w:rsidRPr="004D3578" w:rsidRDefault="00080512">
      <w:pPr>
        <w:pStyle w:val="EW"/>
      </w:pPr>
    </w:p>
    <w:p w14:paraId="2041EB5A" w14:textId="5B739C2F" w:rsidR="00D4342B" w:rsidRPr="004D3578" w:rsidRDefault="00D4342B" w:rsidP="00D4342B">
      <w:pPr>
        <w:pStyle w:val="Heading1"/>
      </w:pPr>
      <w:bookmarkStart w:id="311" w:name="clause4"/>
      <w:bookmarkStart w:id="312" w:name="_Toc156481982"/>
      <w:bookmarkEnd w:id="311"/>
      <w:r w:rsidRPr="004D3578">
        <w:t>4</w:t>
      </w:r>
      <w:r w:rsidRPr="004D3578">
        <w:tab/>
      </w:r>
      <w:r w:rsidR="006B7F0E">
        <w:t>RTP Functionalities</w:t>
      </w:r>
      <w:bookmarkEnd w:id="312"/>
    </w:p>
    <w:p w14:paraId="33300B75" w14:textId="553468FC" w:rsidR="00726C9E" w:rsidRDefault="00726C9E" w:rsidP="00D4342B">
      <w:pPr>
        <w:pStyle w:val="Heading2"/>
        <w:rPr>
          <w:ins w:id="313" w:author="Rufael Mekuria" w:date="2024-01-30T15:03:00Z"/>
        </w:rPr>
      </w:pPr>
      <w:bookmarkStart w:id="314" w:name="_Toc156481983"/>
      <w:ins w:id="315" w:author="Rufael Mekuria" w:date="2024-01-30T15:03:00Z">
        <w:r>
          <w:t>4.1</w:t>
        </w:r>
        <w:r>
          <w:tab/>
          <w:t>General</w:t>
        </w:r>
      </w:ins>
    </w:p>
    <w:p w14:paraId="5814566E" w14:textId="1DDA7EC9" w:rsidR="00D4342B" w:rsidRPr="004D3578" w:rsidDel="00726C9E" w:rsidRDefault="00D4342B" w:rsidP="00D4342B">
      <w:pPr>
        <w:pStyle w:val="Heading2"/>
        <w:rPr>
          <w:del w:id="316" w:author="Rufael Mekuria" w:date="2024-01-30T15:03:00Z"/>
        </w:rPr>
      </w:pPr>
      <w:del w:id="317" w:author="Rufael Mekuria" w:date="2024-01-30T15:03:00Z">
        <w:r w:rsidRPr="004D3578" w:rsidDel="00726C9E">
          <w:delText>4.1</w:delText>
        </w:r>
        <w:r w:rsidRPr="004D3578" w:rsidDel="00726C9E">
          <w:tab/>
        </w:r>
        <w:r w:rsidR="00EF29ED" w:rsidDel="00726C9E">
          <w:delText xml:space="preserve">Multiple Simultaneous RTP Streams in </w:delText>
        </w:r>
        <w:r w:rsidR="00934BB1" w:rsidDel="00726C9E">
          <w:delText xml:space="preserve">an </w:delText>
        </w:r>
        <w:r w:rsidR="002E6C4D" w:rsidDel="00726C9E">
          <w:delText>RTP Session</w:delText>
        </w:r>
        <w:bookmarkEnd w:id="314"/>
      </w:del>
    </w:p>
    <w:p w14:paraId="1F449B5F" w14:textId="4CF3772E" w:rsidR="00D4342B" w:rsidDel="00726C9E" w:rsidRDefault="00C226F6" w:rsidP="00D4342B">
      <w:pPr>
        <w:rPr>
          <w:del w:id="318" w:author="Rufael Mekuria" w:date="2024-01-30T15:03:00Z"/>
        </w:rPr>
      </w:pPr>
      <w:del w:id="319" w:author="Rufael Mekuria" w:date="2024-01-30T15:03:00Z">
        <w:r w:rsidDel="00726C9E">
          <w:delText>TB</w:delText>
        </w:r>
        <w:r w:rsidR="006128D2" w:rsidDel="00726C9E">
          <w:delText>A</w:delText>
        </w:r>
      </w:del>
    </w:p>
    <w:p w14:paraId="2134641F" w14:textId="2447D5C1" w:rsidR="009A70F3" w:rsidRPr="004D3578" w:rsidDel="00726C9E" w:rsidRDefault="009A70F3" w:rsidP="009A70F3">
      <w:pPr>
        <w:pStyle w:val="Heading2"/>
        <w:rPr>
          <w:del w:id="320" w:author="Rufael Mekuria" w:date="2024-01-30T15:03:00Z"/>
        </w:rPr>
      </w:pPr>
      <w:bookmarkStart w:id="321" w:name="_Toc156481984"/>
      <w:del w:id="322" w:author="Rufael Mekuria" w:date="2024-01-30T15:03:00Z">
        <w:r w:rsidRPr="004D3578" w:rsidDel="00726C9E">
          <w:delText>4.</w:delText>
        </w:r>
        <w:r w:rsidR="00B0648C" w:rsidDel="00726C9E">
          <w:delText>2</w:delText>
        </w:r>
        <w:r w:rsidRPr="004D3578" w:rsidDel="00726C9E">
          <w:tab/>
        </w:r>
        <w:r w:rsidDel="00726C9E">
          <w:delText>Multiple RTP Session</w:delText>
        </w:r>
        <w:r w:rsidR="00C226F6" w:rsidDel="00726C9E">
          <w:delText>s</w:delText>
        </w:r>
        <w:bookmarkEnd w:id="321"/>
      </w:del>
    </w:p>
    <w:p w14:paraId="71F1B281" w14:textId="2A6671CD" w:rsidR="009A70F3" w:rsidDel="00726C9E" w:rsidRDefault="00C226F6" w:rsidP="009A70F3">
      <w:pPr>
        <w:rPr>
          <w:del w:id="323" w:author="Rufael Mekuria" w:date="2024-01-30T15:03:00Z"/>
        </w:rPr>
      </w:pPr>
      <w:del w:id="324" w:author="Rufael Mekuria" w:date="2024-01-30T15:03:00Z">
        <w:r w:rsidDel="00726C9E">
          <w:delText>TB</w:delText>
        </w:r>
        <w:r w:rsidR="006128D2" w:rsidDel="00726C9E">
          <w:delText>A</w:delText>
        </w:r>
      </w:del>
    </w:p>
    <w:p w14:paraId="22A09CC6" w14:textId="13640F80" w:rsidR="00B0648C" w:rsidRPr="004D3578" w:rsidDel="00726C9E" w:rsidRDefault="00B0648C" w:rsidP="00B0648C">
      <w:pPr>
        <w:pStyle w:val="Heading2"/>
        <w:rPr>
          <w:del w:id="325" w:author="Rufael Mekuria" w:date="2024-01-30T15:03:00Z"/>
        </w:rPr>
      </w:pPr>
      <w:bookmarkStart w:id="326" w:name="_Toc156481985"/>
      <w:bookmarkStart w:id="327" w:name="_Hlk132923880"/>
      <w:del w:id="328" w:author="Rufael Mekuria" w:date="2024-01-30T15:03:00Z">
        <w:r w:rsidRPr="004D3578" w:rsidDel="00726C9E">
          <w:delText>4.</w:delText>
        </w:r>
        <w:r w:rsidR="006128D2" w:rsidDel="00726C9E">
          <w:delText>3</w:delText>
        </w:r>
        <w:r w:rsidRPr="004D3578" w:rsidDel="00726C9E">
          <w:tab/>
        </w:r>
        <w:r w:rsidDel="00726C9E">
          <w:delText xml:space="preserve">RTP </w:delText>
        </w:r>
        <w:r w:rsidR="006128D2" w:rsidDel="00726C9E">
          <w:delText>Retransmission</w:delText>
        </w:r>
        <w:bookmarkEnd w:id="326"/>
      </w:del>
    </w:p>
    <w:p w14:paraId="06AB147A" w14:textId="651B6C0C" w:rsidR="00B0648C" w:rsidDel="00726C9E" w:rsidRDefault="006128D2" w:rsidP="00B0648C">
      <w:pPr>
        <w:rPr>
          <w:del w:id="329" w:author="Rufael Mekuria" w:date="2024-01-30T15:03:00Z"/>
        </w:rPr>
      </w:pPr>
      <w:del w:id="330" w:author="Rufael Mekuria" w:date="2024-01-30T15:03:00Z">
        <w:r w:rsidDel="00726C9E">
          <w:delText>TBA</w:delText>
        </w:r>
      </w:del>
    </w:p>
    <w:p w14:paraId="1B455251" w14:textId="364D43D8" w:rsidR="00B0648C" w:rsidRPr="004D3578" w:rsidRDefault="00B0648C" w:rsidP="00B0648C">
      <w:pPr>
        <w:pStyle w:val="Heading2"/>
      </w:pPr>
      <w:bookmarkStart w:id="331" w:name="_Toc156481986"/>
      <w:bookmarkEnd w:id="327"/>
      <w:r w:rsidRPr="004D3578">
        <w:t>4.</w:t>
      </w:r>
      <w:ins w:id="332" w:author="Rufael Mekuria" w:date="2024-01-30T15:04:00Z">
        <w:r w:rsidR="00726C9E">
          <w:t>2</w:t>
        </w:r>
      </w:ins>
      <w:del w:id="333" w:author="Rufael Mekuria" w:date="2024-01-30T15:04:00Z">
        <w:r w:rsidR="00763BDB" w:rsidDel="00726C9E">
          <w:delText>4</w:delText>
        </w:r>
      </w:del>
      <w:r w:rsidRPr="004D3578">
        <w:tab/>
      </w:r>
      <w:r>
        <w:t xml:space="preserve">RTP </w:t>
      </w:r>
      <w:r w:rsidR="00763BDB">
        <w:t>Header Extensions</w:t>
      </w:r>
      <w:bookmarkEnd w:id="331"/>
    </w:p>
    <w:p w14:paraId="4D73AB51" w14:textId="4D307349" w:rsidR="00B0648C" w:rsidRDefault="00DF76F6" w:rsidP="00A67566">
      <w:pPr>
        <w:pStyle w:val="Heading3"/>
      </w:pPr>
      <w:bookmarkStart w:id="334" w:name="_Toc156481987"/>
      <w:r>
        <w:t>4.</w:t>
      </w:r>
      <w:ins w:id="335" w:author="Rufael Mekuria" w:date="2024-01-30T15:04:00Z">
        <w:r w:rsidR="00726C9E">
          <w:t>2</w:t>
        </w:r>
      </w:ins>
      <w:del w:id="336" w:author="Rufael Mekuria" w:date="2024-01-30T15:04:00Z">
        <w:r w:rsidDel="00726C9E">
          <w:delText>4</w:delText>
        </w:r>
      </w:del>
      <w:r>
        <w:t>.1</w:t>
      </w:r>
      <w:r>
        <w:tab/>
        <w:t>General</w:t>
      </w:r>
      <w:bookmarkEnd w:id="334"/>
    </w:p>
    <w:p w14:paraId="69410B2A" w14:textId="77777777" w:rsidR="003C73EF" w:rsidRDefault="001B32E7" w:rsidP="00B0648C">
      <w:pPr>
        <w:rPr>
          <w:ins w:id="337" w:author="Rufael Mekuria" w:date="2024-01-18T11:57:00Z"/>
        </w:rPr>
      </w:pPr>
      <w:del w:id="338" w:author="Rufael Mekuria" w:date="2024-01-18T14:55:00Z">
        <w:r w:rsidDel="005215F6">
          <w:delText>TBA</w:delText>
        </w:r>
      </w:del>
      <w:ins w:id="339" w:author="Rufael Mekuria" w:date="2024-01-18T11:46:00Z">
        <w:r w:rsidR="00B730E8">
          <w:t xml:space="preserve">RTP Header Extensions are introduced in this section. </w:t>
        </w:r>
      </w:ins>
    </w:p>
    <w:p w14:paraId="6A4C257E" w14:textId="479EE894" w:rsidR="003C73EF" w:rsidRDefault="003C73EF" w:rsidP="00726C9E">
      <w:ins w:id="340" w:author="Rufael Mekuria" w:date="2024-01-18T11:46:00Z">
        <w:r>
          <w:t xml:space="preserve">The RTP Header extensions </w:t>
        </w:r>
      </w:ins>
      <w:ins w:id="341" w:author="Rufael Mekuria" w:date="2024-01-18T14:55:00Z">
        <w:r w:rsidR="005215F6">
          <w:t>are developed with the intention to let</w:t>
        </w:r>
      </w:ins>
      <w:ins w:id="342" w:author="Rufael Mekuria" w:date="2024-01-18T11:46:00Z">
        <w:r w:rsidR="00B730E8">
          <w:t xml:space="preserve"> </w:t>
        </w:r>
      </w:ins>
      <w:ins w:id="343" w:author="Igor Curcio" w:date="2024-01-19T22:11:00Z">
        <w:r w:rsidR="00EB3228">
          <w:t xml:space="preserve">the </w:t>
        </w:r>
      </w:ins>
      <w:ins w:id="344" w:author="Rufael Mekuria" w:date="2024-01-18T11:46:00Z">
        <w:r w:rsidR="00B730E8">
          <w:t xml:space="preserve">5G System </w:t>
        </w:r>
      </w:ins>
      <w:ins w:id="345" w:author="Rufael Mekuria" w:date="2024-01-18T14:55:00Z">
        <w:r w:rsidR="005215F6">
          <w:t xml:space="preserve">interpret them </w:t>
        </w:r>
        <w:del w:id="346" w:author="Igor Curcio" w:date="2024-01-19T22:11:00Z">
          <w:r w:rsidR="005215F6" w:rsidDel="00EB3228">
            <w:delText xml:space="preserve">as </w:delText>
          </w:r>
        </w:del>
      </w:ins>
      <w:ins w:id="347" w:author="Rufael Mekuria" w:date="2024-01-18T11:46:00Z">
        <w:r w:rsidR="00B730E8">
          <w:t xml:space="preserve">to improve </w:t>
        </w:r>
      </w:ins>
      <w:ins w:id="348" w:author="Rufael Mekuria" w:date="2024-01-18T11:57:00Z">
        <w:r>
          <w:t>real-time</w:t>
        </w:r>
        <w:r w:rsidR="005215F6">
          <w:t xml:space="preserve"> </w:t>
        </w:r>
      </w:ins>
      <w:ins w:id="349" w:author="Rufael Mekuria" w:date="2024-01-18T14:56:00Z">
        <w:r w:rsidR="005215F6">
          <w:t>communication</w:t>
        </w:r>
      </w:ins>
      <w:ins w:id="350" w:author="Rufael Mekuria" w:date="2024-01-18T11:57:00Z">
        <w:r w:rsidR="005215F6">
          <w:t xml:space="preserve"> </w:t>
        </w:r>
      </w:ins>
      <w:ins w:id="351" w:author="Rufael Mekuria" w:date="2024-01-18T14:56:00Z">
        <w:r w:rsidR="005215F6">
          <w:t>for XR related services</w:t>
        </w:r>
      </w:ins>
      <w:ins w:id="352" w:author="Rufael Mekuria" w:date="2024-01-30T15:04:00Z">
        <w:r w:rsidR="00726C9E">
          <w:t xml:space="preserve">. </w:t>
        </w:r>
      </w:ins>
      <w:ins w:id="353" w:author="Huawei-Qi-0119" w:date="2024-01-19T14:12:00Z">
        <w:del w:id="354" w:author="Rufael Mekuria" w:date="2024-01-30T15:04:00Z">
          <w:r w:rsidR="00BD3A59" w:rsidDel="00726C9E">
            <w:delText xml:space="preserve"> clause 5.37.5 </w:delText>
          </w:r>
        </w:del>
      </w:ins>
      <w:ins w:id="355" w:author="Huawei-Qi-0119" w:date="2024-01-19T14:13:00Z">
        <w:del w:id="356" w:author="Rufael Mekuria" w:date="2024-01-30T15:04:00Z">
          <w:r w:rsidR="00BD3A59" w:rsidDel="00726C9E">
            <w:delText>and 5.37.8 of TS 23.501</w:delText>
          </w:r>
        </w:del>
      </w:ins>
      <w:ins w:id="357" w:author="Huawei-Qi-0119" w:date="2024-01-19T14:12:00Z">
        <w:del w:id="358" w:author="Rufael Mekuria" w:date="2024-01-30T15:04:00Z">
          <w:r w:rsidR="00BD3A59" w:rsidDel="00726C9E">
            <w:delText>21</w:delText>
          </w:r>
        </w:del>
      </w:ins>
      <w:ins w:id="359" w:author="Rufael Mekuria" w:date="2024-01-18T11:57:00Z">
        <w:r>
          <w:t xml:space="preserve"> </w:t>
        </w:r>
      </w:ins>
    </w:p>
    <w:p w14:paraId="0B06C628" w14:textId="56C38BBD" w:rsidR="00DF76F6" w:rsidRDefault="00DF76F6" w:rsidP="004240F7">
      <w:pPr>
        <w:pStyle w:val="Heading3"/>
      </w:pPr>
      <w:bookmarkStart w:id="360" w:name="_Toc156481988"/>
      <w:r>
        <w:t>4.</w:t>
      </w:r>
      <w:ins w:id="361" w:author="Rufael Mekuria" w:date="2024-01-30T15:04:00Z">
        <w:r w:rsidR="00726C9E">
          <w:t>2</w:t>
        </w:r>
      </w:ins>
      <w:del w:id="362" w:author="Rufael Mekuria" w:date="2024-01-30T15:04:00Z">
        <w:r w:rsidDel="00726C9E">
          <w:delText>4</w:delText>
        </w:r>
      </w:del>
      <w:r>
        <w:t>.2</w:t>
      </w:r>
      <w:r>
        <w:tab/>
      </w:r>
      <w:r w:rsidR="004240F7">
        <w:t>RTP Header Extension for PDU Set Marking</w:t>
      </w:r>
      <w:bookmarkEnd w:id="360"/>
    </w:p>
    <w:p w14:paraId="63F50A1A" w14:textId="26D4B1CC" w:rsidR="00AE4CAF" w:rsidRDefault="00AE4CAF" w:rsidP="009C66DF">
      <w:pPr>
        <w:pStyle w:val="Heading4"/>
      </w:pPr>
      <w:bookmarkStart w:id="363" w:name="_Toc156481989"/>
      <w:r>
        <w:t>4.</w:t>
      </w:r>
      <w:ins w:id="364" w:author="Rufael Mekuria" w:date="2024-01-30T15:04:00Z">
        <w:r w:rsidR="00726C9E">
          <w:t>2</w:t>
        </w:r>
      </w:ins>
      <w:del w:id="365" w:author="Rufael Mekuria" w:date="2024-01-30T15:04:00Z">
        <w:r w:rsidDel="00726C9E">
          <w:delText>4</w:delText>
        </w:r>
      </w:del>
      <w:r>
        <w:t>.2.1</w:t>
      </w:r>
      <w:r>
        <w:tab/>
        <w:t>General</w:t>
      </w:r>
      <w:bookmarkEnd w:id="363"/>
    </w:p>
    <w:p w14:paraId="798EEF41" w14:textId="0E45E0B3" w:rsidR="003C73EF" w:rsidRDefault="00401BB0" w:rsidP="0073544B">
      <w:pPr>
        <w:rPr>
          <w:ins w:id="366" w:author="Rufael Mekuria" w:date="2024-01-18T12:02:00Z"/>
        </w:rPr>
      </w:pPr>
      <w:r>
        <w:t>The RTP Header Extension</w:t>
      </w:r>
      <w:ins w:id="367" w:author="Rufael Mekuria" w:date="2024-01-18T13:32:00Z">
        <w:r w:rsidR="00635572">
          <w:t xml:space="preserve"> (HE)</w:t>
        </w:r>
      </w:ins>
      <w:r>
        <w:t xml:space="preserve"> for </w:t>
      </w:r>
      <w:commentRangeStart w:id="368"/>
      <w:r>
        <w:t xml:space="preserve">PDU Set </w:t>
      </w:r>
      <w:commentRangeEnd w:id="368"/>
      <w:r w:rsidR="00EE0896">
        <w:rPr>
          <w:rStyle w:val="CommentReference"/>
        </w:rPr>
        <w:commentReference w:id="368"/>
      </w:r>
      <w:r>
        <w:t xml:space="preserve">marking </w:t>
      </w:r>
      <w:ins w:id="369" w:author="Rufael Mekuria" w:date="2024-01-18T12:05:00Z">
        <w:r w:rsidR="003C73EF">
          <w:t>is defined</w:t>
        </w:r>
      </w:ins>
      <w:ins w:id="370" w:author="Rufael Mekuria" w:date="2024-01-18T12:06:00Z">
        <w:r w:rsidR="003C73EF">
          <w:t xml:space="preserve"> in this clause.</w:t>
        </w:r>
      </w:ins>
      <w:del w:id="371" w:author="Rufael Mekuria" w:date="2024-01-18T12:05:00Z">
        <w:r w:rsidDel="003C73EF">
          <w:delText>can be used</w:delText>
        </w:r>
      </w:del>
      <w:del w:id="372" w:author="Rufael Mekuria" w:date="2024-01-18T12:06:00Z">
        <w:r w:rsidDel="003C73EF">
          <w:delText xml:space="preserve"> </w:delText>
        </w:r>
      </w:del>
      <w:ins w:id="373" w:author="Rufael Mekuria" w:date="2024-01-18T12:02:00Z">
        <w:del w:id="374" w:author="Serhan Gül" w:date="2024-01-19T14:47:00Z">
          <w:r w:rsidR="003C73EF" w:rsidDel="00EB3228">
            <w:delText>.</w:delText>
          </w:r>
        </w:del>
      </w:ins>
    </w:p>
    <w:p w14:paraId="7B667A3B" w14:textId="569B63C9" w:rsidR="00CD4402" w:rsidRDefault="002E50F1" w:rsidP="0073544B">
      <w:pPr>
        <w:rPr>
          <w:ins w:id="375" w:author="Rufael Mekuria" w:date="2024-01-18T12:13:00Z"/>
        </w:rPr>
      </w:pPr>
      <w:del w:id="376" w:author="Rufael Mekuria" w:date="2024-01-22T16:10:00Z">
        <w:r w:rsidDel="00FA652B">
          <w:rPr>
            <w:rStyle w:val="CommentReference"/>
          </w:rPr>
          <w:lastRenderedPageBreak/>
          <w:commentReference w:id="377"/>
        </w:r>
      </w:del>
      <w:del w:id="378" w:author="Rufael Mekuria" w:date="2024-01-22T15:15:00Z">
        <w:r w:rsidR="00401BB0" w:rsidDel="006A69E6">
          <w:delText xml:space="preserve">by </w:delText>
        </w:r>
      </w:del>
      <w:ins w:id="379" w:author="Igor Curcio" w:date="2024-01-19T22:12:00Z">
        <w:del w:id="380" w:author="Rufael Mekuria" w:date="2024-01-22T15:15:00Z">
          <w:r w:rsidR="00B97418" w:rsidDel="006A69E6">
            <w:delText>done</w:delText>
          </w:r>
        </w:del>
      </w:ins>
      <w:del w:id="381" w:author="Rufael Mekuria" w:date="2024-01-18T12:06:00Z">
        <w:r w:rsidR="00401BB0" w:rsidDel="003C73EF">
          <w:delText>an</w:delText>
        </w:r>
      </w:del>
      <w:ins w:id="382" w:author="Microsoft Word" w:date="2024-01-20T00:08:00Z">
        <w:del w:id="383" w:author="Rufael Mekuria" w:date="2024-01-22T15:15:00Z">
          <w:r w:rsidR="003C73EF" w:rsidDel="006A69E6">
            <w:delText>used</w:delText>
          </w:r>
        </w:del>
        <w:r w:rsidR="002419D6">
          <w:t>PDU Set marking can be performed</w:t>
        </w:r>
        <w:r w:rsidR="003C73EF">
          <w:t xml:space="preserve"> by</w:t>
        </w:r>
        <w:r w:rsidR="002419D6">
          <w:t xml:space="preserve"> </w:t>
        </w:r>
        <w:del w:id="384" w:author="Rufael Mekuria" w:date="2024-01-22T15:14:00Z">
          <w:r w:rsidR="002419D6" w:rsidDel="006A69E6">
            <w:delText>an</w:delText>
          </w:r>
        </w:del>
      </w:ins>
      <w:ins w:id="385" w:author="Igor Curcio" w:date="2024-01-19T22:12:00Z">
        <w:r w:rsidR="00401BB0" w:rsidDel="003C73EF">
          <w:t>a</w:t>
        </w:r>
      </w:ins>
      <w:ins w:id="386" w:author="Igor Curcio" w:date="2024-01-19T22:13:00Z">
        <w:r w:rsidR="00401BB0" w:rsidDel="003C73EF">
          <w:t>n</w:t>
        </w:r>
        <w:r w:rsidR="00DE3EC7">
          <w:t xml:space="preserve"> </w:t>
        </w:r>
      </w:ins>
      <w:del w:id="387" w:author="Rufael Mekuria" w:date="2024-01-18T12:06:00Z">
        <w:r w:rsidR="00401BB0" w:rsidDel="003C73EF">
          <w:delText xml:space="preserve"> </w:delText>
        </w:r>
      </w:del>
      <w:r w:rsidR="00401BB0">
        <w:t>A</w:t>
      </w:r>
      <w:ins w:id="388" w:author="Rufael Mekuria" w:date="2024-01-18T12:06:00Z">
        <w:r w:rsidR="003C73EF">
          <w:t>pplication Server</w:t>
        </w:r>
      </w:ins>
      <w:del w:id="389" w:author="Rufael Mekuria" w:date="2024-01-18T12:06:00Z">
        <w:r w:rsidR="00401BB0" w:rsidDel="003C73EF">
          <w:delText>S</w:delText>
        </w:r>
      </w:del>
      <w:r w:rsidR="00401BB0">
        <w:t xml:space="preserve"> (e.g., MRF)</w:t>
      </w:r>
      <w:ins w:id="390" w:author="Rufael Mekuria" w:date="2024-01-18T12:07:00Z">
        <w:r w:rsidR="003C73EF">
          <w:t>,</w:t>
        </w:r>
      </w:ins>
      <w:del w:id="391" w:author="Rufael Mekuria" w:date="2024-01-18T12:07:00Z">
        <w:r w:rsidR="00401BB0" w:rsidDel="003C73EF">
          <w:delText xml:space="preserve"> or</w:delText>
        </w:r>
      </w:del>
      <w:r w:rsidR="00401BB0">
        <w:t xml:space="preserve"> a sender UE that sends media to a receiver UE over RTP</w:t>
      </w:r>
      <w:ins w:id="392" w:author="Microsoft Word" w:date="2024-01-20T00:08:00Z">
        <w:r w:rsidR="002419D6">
          <w:t>,</w:t>
        </w:r>
      </w:ins>
      <w:ins w:id="393" w:author="Rufael Mekuria" w:date="2024-01-18T12:07:00Z">
        <w:r w:rsidR="003C73EF">
          <w:t xml:space="preserve"> or other </w:t>
        </w:r>
      </w:ins>
      <w:ins w:id="394" w:author="Rufael Mekuria" w:date="2024-01-18T12:08:00Z">
        <w:r w:rsidR="003C73EF">
          <w:t xml:space="preserve">5G </w:t>
        </w:r>
      </w:ins>
      <w:ins w:id="395" w:author="Rufael Mekuria" w:date="2024-01-18T12:07:00Z">
        <w:r w:rsidR="003C73EF">
          <w:t>network components</w:t>
        </w:r>
      </w:ins>
      <w:r w:rsidR="00401BB0">
        <w:t>.</w:t>
      </w:r>
    </w:p>
    <w:p w14:paraId="3B182928" w14:textId="3C8F1995" w:rsidR="003C73EF" w:rsidRDefault="003C73EF">
      <w:pPr>
        <w:pStyle w:val="NO"/>
        <w:pPrChange w:id="396" w:author="Huawei-Qi-0119" w:date="2024-01-19T14:14:00Z">
          <w:pPr/>
        </w:pPrChange>
      </w:pPr>
      <w:ins w:id="397" w:author="Rufael Mekuria" w:date="2024-01-18T12:14:00Z">
        <w:r>
          <w:t>NOTE</w:t>
        </w:r>
      </w:ins>
      <w:ins w:id="398" w:author="Huawei-Qi-0119" w:date="2024-01-19T14:16:00Z">
        <w:r w:rsidR="00BD3A59">
          <w:t xml:space="preserve"> 1</w:t>
        </w:r>
      </w:ins>
      <w:ins w:id="399" w:author="Rufael Mekuria" w:date="2024-01-18T12:14:00Z">
        <w:r>
          <w:t>:</w:t>
        </w:r>
      </w:ins>
      <w:ins w:id="400" w:author="Huawei-Qi-0119" w:date="2024-01-19T14:14:00Z">
        <w:r w:rsidR="00BD3A59">
          <w:tab/>
        </w:r>
      </w:ins>
      <w:ins w:id="401" w:author="Rufael Mekuria" w:date="2024-01-18T12:14:00Z">
        <w:del w:id="402" w:author="Huawei-Qi-0119" w:date="2024-01-19T14:14:00Z">
          <w:r w:rsidDel="00BD3A59">
            <w:delText xml:space="preserve"> </w:delText>
          </w:r>
        </w:del>
        <w:r>
          <w:t>The handling of PDU Sets in the 5G System for supporting high data rate and low latency</w:t>
        </w:r>
      </w:ins>
      <w:ins w:id="403" w:author="Rufael Mekuria" w:date="2024-01-18T12:15:00Z">
        <w:r>
          <w:t xml:space="preserve"> traffic</w:t>
        </w:r>
      </w:ins>
      <w:ins w:id="404" w:author="Rufael Mekuria" w:date="2024-01-18T12:14:00Z">
        <w:r>
          <w:t xml:space="preserve"> is described in clause </w:t>
        </w:r>
        <w:del w:id="405" w:author="Huawei-Qi-0119" w:date="2024-01-19T14:13:00Z">
          <w:r w:rsidDel="00BD3A59">
            <w:delText>37.5</w:delText>
          </w:r>
        </w:del>
      </w:ins>
      <w:ins w:id="406" w:author="Huawei-Qi-0119" w:date="2024-01-19T14:13:00Z">
        <w:r w:rsidR="00BD3A59">
          <w:t>5.37.5</w:t>
        </w:r>
      </w:ins>
      <w:ins w:id="407" w:author="Rufael Mekuria" w:date="2024-01-18T12:14:00Z">
        <w:r>
          <w:t xml:space="preserve"> of [</w:t>
        </w:r>
      </w:ins>
      <w:ins w:id="408" w:author="Rufael Mekuria" w:date="2024-01-18T12:15:00Z">
        <w:r>
          <w:t>21</w:t>
        </w:r>
      </w:ins>
      <w:ins w:id="409" w:author="Rufael Mekuria" w:date="2024-01-18T12:14:00Z">
        <w:r>
          <w:t>]</w:t>
        </w:r>
      </w:ins>
      <w:ins w:id="410" w:author="Huawei-Qi-0119" w:date="2024-01-19T14:13:00Z">
        <w:r w:rsidR="00BD3A59">
          <w:t>.</w:t>
        </w:r>
      </w:ins>
    </w:p>
    <w:p w14:paraId="7F8F9E84" w14:textId="525FA8FB" w:rsidR="0073544B" w:rsidRDefault="003C73EF" w:rsidP="0073544B">
      <w:ins w:id="411" w:author="Rufael Mekuria" w:date="2024-01-18T12:18:00Z">
        <w:r>
          <w:t>Endpoints that support t</w:t>
        </w:r>
      </w:ins>
      <w:del w:id="412" w:author="Rufael Mekuria" w:date="2024-01-18T12:18:00Z">
        <w:r w:rsidR="0073544B" w:rsidDel="003C73EF">
          <w:delText>T</w:delText>
        </w:r>
      </w:del>
      <w:r w:rsidR="0073544B">
        <w:t>he RTP Header Extension for PDU Set marking shall support both RTP Header Extension formats (i.e., the one-byte and the two-byte formats) according to RFC 8285</w:t>
      </w:r>
      <w:ins w:id="413" w:author="Rufael Mekuria" w:date="2024-01-22T16:38:00Z">
        <w:r w:rsidR="00E86731">
          <w:t xml:space="preserve"> [11]</w:t>
        </w:r>
      </w:ins>
      <w:r w:rsidR="0073544B">
        <w:t>.</w:t>
      </w:r>
    </w:p>
    <w:p w14:paraId="5B5A0111" w14:textId="43C11D85" w:rsidR="004240F7" w:rsidRDefault="0073544B" w:rsidP="0073544B">
      <w:r>
        <w:t>If the RTP Header Extension for PDU Set marking is the only RTP header extension used, the endpoints shall use the 1-byte header format</w:t>
      </w:r>
      <w:del w:id="414" w:author="Rufael Mekuria" w:date="2024-01-18T12:19:00Z">
        <w:r w:rsidDel="003C73EF">
          <w:delText xml:space="preserve"> for maximum savings</w:delText>
        </w:r>
      </w:del>
      <w:r>
        <w:t xml:space="preserve">. If other 2-byte RTP header extension elements are used, then the 2-byte header </w:t>
      </w:r>
      <w:commentRangeStart w:id="415"/>
      <w:commentRangeStart w:id="416"/>
      <w:commentRangeStart w:id="417"/>
      <w:r>
        <w:t>may</w:t>
      </w:r>
      <w:commentRangeEnd w:id="415"/>
      <w:r w:rsidR="003C73EF">
        <w:rPr>
          <w:rStyle w:val="CommentReference"/>
        </w:rPr>
        <w:commentReference w:id="415"/>
      </w:r>
      <w:commentRangeEnd w:id="416"/>
      <w:r w:rsidR="00327E8F">
        <w:rPr>
          <w:rStyle w:val="CommentReference"/>
        </w:rPr>
        <w:commentReference w:id="416"/>
      </w:r>
      <w:commentRangeEnd w:id="417"/>
      <w:r w:rsidR="002419D6">
        <w:rPr>
          <w:rStyle w:val="CommentReference"/>
        </w:rPr>
        <w:commentReference w:id="417"/>
      </w:r>
      <w:r>
        <w:t xml:space="preserve"> be used.</w:t>
      </w:r>
    </w:p>
    <w:p w14:paraId="32E462EF" w14:textId="2D888CA9" w:rsidR="002B1C8B" w:rsidRPr="004240F7" w:rsidRDefault="002B1C8B" w:rsidP="00031775">
      <w:pPr>
        <w:ind w:left="993" w:hanging="709"/>
      </w:pPr>
      <w:r w:rsidRPr="002B1C8B">
        <w:t>NOTE</w:t>
      </w:r>
      <w:ins w:id="418" w:author="Huawei-Qi-0119" w:date="2024-01-19T14:16:00Z">
        <w:r w:rsidR="00BD3A59">
          <w:t xml:space="preserve"> 2</w:t>
        </w:r>
      </w:ins>
      <w:r w:rsidRPr="002B1C8B">
        <w:t>:</w:t>
      </w:r>
      <w:r w:rsidR="00031775">
        <w:tab/>
      </w:r>
      <w:r w:rsidRPr="002B1C8B">
        <w:t>The headers are not shown with padding as this depends on other prospective extension elements in use, as per RFC 8285</w:t>
      </w:r>
      <w:ins w:id="419" w:author="Rufael Mekuria" w:date="2024-01-22T16:38:00Z">
        <w:r w:rsidR="00E86731">
          <w:t xml:space="preserve"> [11]</w:t>
        </w:r>
      </w:ins>
      <w:r w:rsidRPr="002B1C8B">
        <w:t xml:space="preserve"> alignment specifications.</w:t>
      </w:r>
    </w:p>
    <w:p w14:paraId="1FAA7E8A" w14:textId="48B5944F" w:rsidR="00031775" w:rsidRDefault="009C66DF" w:rsidP="00CF5503">
      <w:pPr>
        <w:pStyle w:val="Heading4"/>
      </w:pPr>
      <w:bookmarkStart w:id="420" w:name="_Toc156481990"/>
      <w:r>
        <w:t>4.</w:t>
      </w:r>
      <w:ins w:id="421" w:author="Rufael Mekuria" w:date="2024-01-30T15:04:00Z">
        <w:r w:rsidR="00726C9E">
          <w:t>2</w:t>
        </w:r>
      </w:ins>
      <w:del w:id="422" w:author="Rufael Mekuria" w:date="2024-01-30T15:04:00Z">
        <w:r w:rsidDel="00726C9E">
          <w:delText>4</w:delText>
        </w:r>
      </w:del>
      <w:r>
        <w:t>.2.2</w:t>
      </w:r>
      <w:r>
        <w:tab/>
      </w:r>
      <w:proofErr w:type="gramStart"/>
      <w:r w:rsidR="0019032D" w:rsidRPr="0019032D">
        <w:t>One-</w:t>
      </w:r>
      <w:proofErr w:type="gramEnd"/>
      <w:r w:rsidR="0019032D" w:rsidRPr="0019032D">
        <w:t>byte RTP Header Extension Format</w:t>
      </w:r>
      <w:bookmarkEnd w:id="420"/>
    </w:p>
    <w:p w14:paraId="24EDEAC4" w14:textId="39AB0103" w:rsidR="00031775" w:rsidRDefault="00E06993" w:rsidP="00031775">
      <w:r w:rsidRPr="00E06993">
        <w:t>The one-byte RTP Header Extension for the marking of PDU Sets and End of Bursts is defined as follows:</w:t>
      </w:r>
    </w:p>
    <w:p w14:paraId="6A6C798D"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w:t>
      </w:r>
    </w:p>
    <w:p w14:paraId="5E800E7B"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0 1 2 3 4 5 6 7 8 9 0 1 2 3 4 5 6 7 8 9 0 1 2 3 4 5 6 7 8 9 0 1</w:t>
      </w:r>
    </w:p>
    <w:p w14:paraId="71B872FA"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C1FC90C"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0xBE    |    0xDE       |           length              |</w:t>
      </w:r>
    </w:p>
    <w:p w14:paraId="7A709E4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D762B71" w14:textId="5FDAB20A"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ID   | </w:t>
      </w:r>
      <w:proofErr w:type="spellStart"/>
      <w:r w:rsidR="00F90CBF" w:rsidRPr="00685A8D">
        <w:rPr>
          <w:rFonts w:ascii="Courier New" w:hAnsi="Courier New" w:cs="Courier New"/>
        </w:rPr>
        <w:t>len</w:t>
      </w:r>
      <w:proofErr w:type="spellEnd"/>
      <w:r w:rsidRPr="00CF5503">
        <w:rPr>
          <w:rFonts w:ascii="Courier New" w:hAnsi="Courier New" w:cs="Courier New"/>
        </w:rPr>
        <w:t xml:space="preserve">   |E| </w:t>
      </w:r>
      <w:r w:rsidR="006146A9">
        <w:rPr>
          <w:rFonts w:ascii="Courier New" w:hAnsi="Courier New" w:cs="Courier New"/>
        </w:rPr>
        <w:t>R</w:t>
      </w:r>
      <w:r w:rsidRPr="00CF5503">
        <w:rPr>
          <w:rFonts w:ascii="Courier New" w:hAnsi="Courier New" w:cs="Courier New"/>
        </w:rPr>
        <w:t xml:space="preserve"> </w:t>
      </w:r>
      <w:r w:rsidR="00241E8F">
        <w:rPr>
          <w:rFonts w:ascii="Courier New" w:hAnsi="Courier New" w:cs="Courier New"/>
        </w:rPr>
        <w:t>|D</w:t>
      </w:r>
      <w:r w:rsidRPr="00CF5503">
        <w:rPr>
          <w:rFonts w:ascii="Courier New" w:hAnsi="Courier New" w:cs="Courier New"/>
        </w:rPr>
        <w:t>|  PSI  |      PSSN         |     PSN   |</w:t>
      </w:r>
    </w:p>
    <w:p w14:paraId="496D79D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07E94877" w14:textId="23AB93B6"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w:t>
      </w:r>
      <w:proofErr w:type="spellStart"/>
      <w:r w:rsidRPr="00CF5503">
        <w:rPr>
          <w:rFonts w:ascii="Courier New" w:hAnsi="Courier New" w:cs="Courier New"/>
        </w:rPr>
        <w:t>PSSize</w:t>
      </w:r>
      <w:proofErr w:type="spellEnd"/>
      <w:r w:rsidRPr="00CF5503">
        <w:rPr>
          <w:rFonts w:ascii="Courier New" w:hAnsi="Courier New" w:cs="Courier New"/>
        </w:rPr>
        <w:t xml:space="preserve">                    |</w:t>
      </w:r>
      <w:r w:rsidR="000566EB">
        <w:rPr>
          <w:rFonts w:ascii="Courier New" w:hAnsi="Courier New" w:cs="Courier New"/>
        </w:rPr>
        <w:t xml:space="preserve">     </w:t>
      </w:r>
      <w:r w:rsidR="00DB210C">
        <w:rPr>
          <w:rFonts w:ascii="Courier New" w:hAnsi="Courier New" w:cs="Courier New"/>
        </w:rPr>
        <w:t>NPDS</w:t>
      </w:r>
    </w:p>
    <w:p w14:paraId="4348046E" w14:textId="155959BD" w:rsidR="00C007E4" w:rsidRDefault="0047195E" w:rsidP="00CF5503">
      <w:pPr>
        <w:pStyle w:val="NoSpacing"/>
        <w:keepNext/>
        <w:rPr>
          <w:rFonts w:ascii="Courier New" w:hAnsi="Courier New" w:cs="Courier New"/>
        </w:rPr>
      </w:pPr>
      <w:r w:rsidRPr="00CF5503">
        <w:rPr>
          <w:rFonts w:ascii="Courier New" w:hAnsi="Courier New" w:cs="Courier New"/>
        </w:rPr>
        <w:t xml:space="preserve">      +.+.+.+.+.+.+.+.+.+.+.+.+.+.+.+.+.+.+.+.+.+.+.+.+</w:t>
      </w:r>
      <w:r w:rsidR="007E4C94">
        <w:rPr>
          <w:rFonts w:ascii="Courier New" w:hAnsi="Courier New" w:cs="Courier New"/>
        </w:rPr>
        <w:t>.+.+.+.+.+.+.+.+</w:t>
      </w:r>
    </w:p>
    <w:p w14:paraId="0CD7E862" w14:textId="3F940C2F" w:rsidR="00AB3442" w:rsidRDefault="00AB3442" w:rsidP="00CF5503">
      <w:pPr>
        <w:pStyle w:val="NoSpacing"/>
        <w:keepNext/>
        <w:rPr>
          <w:rFonts w:ascii="Courier New" w:hAnsi="Courier New" w:cs="Courier New"/>
        </w:rPr>
      </w:pPr>
      <w:r>
        <w:rPr>
          <w:rFonts w:ascii="Courier New" w:hAnsi="Courier New" w:cs="Courier New"/>
        </w:rPr>
        <w:t xml:space="preserve">                      |</w:t>
      </w:r>
    </w:p>
    <w:p w14:paraId="0AA7BDE5" w14:textId="5C585755" w:rsidR="00D1104C" w:rsidRPr="00CF5503" w:rsidRDefault="000566EB" w:rsidP="00CF5503">
      <w:pPr>
        <w:pStyle w:val="NoSpacing"/>
        <w:keepNext/>
        <w:rPr>
          <w:rFonts w:ascii="Courier New" w:hAnsi="Courier New" w:cs="Courier New"/>
        </w:rPr>
      </w:pPr>
      <w:r>
        <w:rPr>
          <w:rFonts w:ascii="Courier New" w:hAnsi="Courier New" w:cs="Courier New"/>
        </w:rPr>
        <w:t xml:space="preserve">      +.+.+.+.+.+.+.+.+</w:t>
      </w:r>
    </w:p>
    <w:p w14:paraId="32317958" w14:textId="77777777" w:rsidR="00E47C52" w:rsidRDefault="00E47C52" w:rsidP="0047195E"/>
    <w:p w14:paraId="70E0C2BF" w14:textId="79077330" w:rsidR="00FC3F78" w:rsidRDefault="00FC3F78" w:rsidP="00FC3F78">
      <w:pPr>
        <w:pStyle w:val="Heading4"/>
      </w:pPr>
      <w:bookmarkStart w:id="423" w:name="_Toc156481991"/>
      <w:r>
        <w:t>4.</w:t>
      </w:r>
      <w:ins w:id="424" w:author="Rufael Mekuria" w:date="2024-01-30T15:04:00Z">
        <w:r w:rsidR="00726C9E">
          <w:t>2</w:t>
        </w:r>
      </w:ins>
      <w:del w:id="425" w:author="Rufael Mekuria" w:date="2024-01-30T15:04:00Z">
        <w:r w:rsidDel="00726C9E">
          <w:delText>4</w:delText>
        </w:r>
      </w:del>
      <w:r>
        <w:t>.2.3</w:t>
      </w:r>
      <w:r>
        <w:tab/>
      </w:r>
      <w:proofErr w:type="gramStart"/>
      <w:r>
        <w:t>Two</w:t>
      </w:r>
      <w:r w:rsidRPr="0019032D">
        <w:t>-</w:t>
      </w:r>
      <w:proofErr w:type="gramEnd"/>
      <w:r w:rsidRPr="0019032D">
        <w:t>byte RTP Header Extension Format</w:t>
      </w:r>
      <w:bookmarkEnd w:id="423"/>
    </w:p>
    <w:p w14:paraId="799BFEFC" w14:textId="4B01F964" w:rsidR="00FC3F78" w:rsidRDefault="002D7760" w:rsidP="00FC3F78">
      <w:r w:rsidRPr="002D7760">
        <w:t>The two-byte RTP Header Extension for the marking of PDU Sets and End of Bursts is defined as follows:</w:t>
      </w:r>
    </w:p>
    <w:p w14:paraId="7AB2376D"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w:t>
      </w:r>
    </w:p>
    <w:p w14:paraId="22055885"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0 1 2 3 4 5 6 7 8 9 0 1 2 3 4 5 6 7 8 9 0 1 2 3 4 5 6 7 8 9 0 1</w:t>
      </w:r>
    </w:p>
    <w:p w14:paraId="4221ACF9"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20F5B150" w14:textId="16FB8703"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w:t>
      </w:r>
      <w:r w:rsidR="007B62AC">
        <w:rPr>
          <w:rFonts w:ascii="Courier New" w:hAnsi="Courier New" w:cs="Courier New"/>
        </w:rPr>
        <w:t xml:space="preserve">  </w:t>
      </w:r>
      <w:r w:rsidRPr="0092777F">
        <w:rPr>
          <w:rFonts w:ascii="Courier New" w:hAnsi="Courier New" w:cs="Courier New"/>
        </w:rPr>
        <w:t>0x100         |</w:t>
      </w:r>
      <w:proofErr w:type="spellStart"/>
      <w:r w:rsidRPr="0092777F">
        <w:rPr>
          <w:rFonts w:ascii="Courier New" w:hAnsi="Courier New" w:cs="Courier New"/>
        </w:rPr>
        <w:t>appbits</w:t>
      </w:r>
      <w:proofErr w:type="spellEnd"/>
      <w:r w:rsidRPr="0092777F">
        <w:rPr>
          <w:rFonts w:ascii="Courier New" w:hAnsi="Courier New" w:cs="Courier New"/>
        </w:rPr>
        <w:t>|           length              |</w:t>
      </w:r>
    </w:p>
    <w:p w14:paraId="0CA01046"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739D0878" w14:textId="6EC2596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ID       |      </w:t>
      </w:r>
      <w:proofErr w:type="spellStart"/>
      <w:r w:rsidR="00F90CBF" w:rsidRPr="00685A8D">
        <w:rPr>
          <w:rFonts w:ascii="Courier New" w:hAnsi="Courier New" w:cs="Courier New"/>
        </w:rPr>
        <w:t>len</w:t>
      </w:r>
      <w:proofErr w:type="spellEnd"/>
      <w:r w:rsidRPr="0092777F">
        <w:rPr>
          <w:rFonts w:ascii="Courier New" w:hAnsi="Courier New" w:cs="Courier New"/>
        </w:rPr>
        <w:t xml:space="preserve">      |E| </w:t>
      </w:r>
      <w:r w:rsidR="00241E8F">
        <w:rPr>
          <w:rFonts w:ascii="Courier New" w:hAnsi="Courier New" w:cs="Courier New"/>
        </w:rPr>
        <w:t>R</w:t>
      </w:r>
      <w:r w:rsidRPr="0092777F">
        <w:rPr>
          <w:rFonts w:ascii="Courier New" w:hAnsi="Courier New" w:cs="Courier New"/>
        </w:rPr>
        <w:t xml:space="preserve"> </w:t>
      </w:r>
      <w:r w:rsidR="00241E8F">
        <w:rPr>
          <w:rFonts w:ascii="Courier New" w:hAnsi="Courier New" w:cs="Courier New"/>
        </w:rPr>
        <w:t>|D</w:t>
      </w:r>
      <w:r w:rsidRPr="0092777F">
        <w:rPr>
          <w:rFonts w:ascii="Courier New" w:hAnsi="Courier New" w:cs="Courier New"/>
        </w:rPr>
        <w:t xml:space="preserve">|  PSI  |      PSSN      </w:t>
      </w:r>
    </w:p>
    <w:p w14:paraId="6A5AE8E4"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3CA5521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PSN    |                   </w:t>
      </w:r>
      <w:proofErr w:type="spellStart"/>
      <w:r w:rsidRPr="0092777F">
        <w:rPr>
          <w:rFonts w:ascii="Courier New" w:hAnsi="Courier New" w:cs="Courier New"/>
        </w:rPr>
        <w:t>PSSize</w:t>
      </w:r>
      <w:proofErr w:type="spellEnd"/>
      <w:r w:rsidRPr="0092777F">
        <w:rPr>
          <w:rFonts w:ascii="Courier New" w:hAnsi="Courier New" w:cs="Courier New"/>
        </w:rPr>
        <w:t xml:space="preserve">                      |</w:t>
      </w:r>
    </w:p>
    <w:p w14:paraId="349D5BB7" w14:textId="2D4A047C" w:rsidR="00FC3F78" w:rsidRDefault="0092777F" w:rsidP="0092777F">
      <w:pPr>
        <w:pStyle w:val="NoSpacing"/>
        <w:keepNext/>
        <w:rPr>
          <w:rFonts w:ascii="Courier New" w:hAnsi="Courier New" w:cs="Courier New"/>
        </w:rPr>
      </w:pPr>
      <w:r w:rsidRPr="0092777F">
        <w:rPr>
          <w:rFonts w:ascii="Courier New" w:hAnsi="Courier New" w:cs="Courier New"/>
        </w:rPr>
        <w:t xml:space="preserve">      +-+-+-+-+-+-+-+-+.+.+.+.+.+.+.+.+.+.+.+.+.+.+.+.+.+.+.+.+.+.+.+.+</w:t>
      </w:r>
    </w:p>
    <w:p w14:paraId="0C765E4F" w14:textId="51D2DA08" w:rsidR="008171EE" w:rsidRDefault="008171EE" w:rsidP="0092777F">
      <w:pPr>
        <w:pStyle w:val="NoSpacing"/>
        <w:keepNext/>
        <w:rPr>
          <w:rFonts w:ascii="Courier New" w:hAnsi="Courier New" w:cs="Courier New"/>
        </w:rPr>
      </w:pPr>
      <w:r>
        <w:rPr>
          <w:rFonts w:ascii="Courier New" w:hAnsi="Courier New" w:cs="Courier New"/>
        </w:rPr>
        <w:t xml:space="preserve">     </w:t>
      </w:r>
      <w:r w:rsidR="00B456CC">
        <w:rPr>
          <w:rFonts w:ascii="Courier New" w:hAnsi="Courier New" w:cs="Courier New"/>
        </w:rPr>
        <w:t xml:space="preserve"> |            </w:t>
      </w:r>
      <w:r w:rsidR="005B5602">
        <w:rPr>
          <w:rFonts w:ascii="Courier New" w:hAnsi="Courier New" w:cs="Courier New"/>
        </w:rPr>
        <w:t xml:space="preserve"> </w:t>
      </w:r>
      <w:r w:rsidR="00B456CC">
        <w:rPr>
          <w:rFonts w:ascii="Courier New" w:hAnsi="Courier New" w:cs="Courier New"/>
        </w:rPr>
        <w:t>NPDS              |</w:t>
      </w:r>
    </w:p>
    <w:p w14:paraId="5D33C5E2" w14:textId="00645370" w:rsidR="00937DEC" w:rsidRPr="00A42E4F" w:rsidRDefault="00937DEC" w:rsidP="0092777F">
      <w:pPr>
        <w:pStyle w:val="NoSpacing"/>
        <w:keepNext/>
        <w:rPr>
          <w:rFonts w:ascii="Courier New" w:hAnsi="Courier New" w:cs="Courier New"/>
        </w:rPr>
      </w:pPr>
      <w:r>
        <w:rPr>
          <w:rFonts w:ascii="Courier New" w:hAnsi="Courier New" w:cs="Courier New"/>
        </w:rPr>
        <w:t xml:space="preserve">      +.+.+.+.+.+.+.+.+.+.+.+.+.+.+.+.+</w:t>
      </w:r>
    </w:p>
    <w:p w14:paraId="13D44450" w14:textId="77777777" w:rsidR="00FC3F78" w:rsidRDefault="00FC3F78" w:rsidP="00FC3F78"/>
    <w:p w14:paraId="1607325A" w14:textId="2DDAE622" w:rsidR="00136781" w:rsidRDefault="00136781" w:rsidP="00136781">
      <w:pPr>
        <w:pStyle w:val="Heading4"/>
      </w:pPr>
      <w:bookmarkStart w:id="426" w:name="_Toc156481992"/>
      <w:r>
        <w:t>4.</w:t>
      </w:r>
      <w:ins w:id="427" w:author="Rufael Mekuria" w:date="2024-01-30T15:05:00Z">
        <w:r w:rsidR="00726C9E">
          <w:t>2</w:t>
        </w:r>
      </w:ins>
      <w:del w:id="428" w:author="Rufael Mekuria" w:date="2024-01-30T15:05:00Z">
        <w:r w:rsidDel="00726C9E">
          <w:delText>4</w:delText>
        </w:r>
      </w:del>
      <w:r>
        <w:t>.2.</w:t>
      </w:r>
      <w:r w:rsidR="00E01728">
        <w:t>4</w:t>
      </w:r>
      <w:r>
        <w:tab/>
      </w:r>
      <w:r w:rsidR="00E01728">
        <w:t>Semantics</w:t>
      </w:r>
      <w:bookmarkEnd w:id="426"/>
    </w:p>
    <w:p w14:paraId="5DBA978A" w14:textId="77777777" w:rsidR="00DD2D1C" w:rsidRPr="00DD2D1C" w:rsidRDefault="00DD2D1C" w:rsidP="00DD2D1C">
      <w:pPr>
        <w:rPr>
          <w:lang w:val="en-US"/>
        </w:rPr>
      </w:pPr>
      <w:r w:rsidRPr="00DD2D1C">
        <w:rPr>
          <w:lang w:val="en-US"/>
        </w:rPr>
        <w:t>The semantics of the fields of the RTP Header Extension for the marking of PDU Set and End of Bursts are defined as follows:</w:t>
      </w:r>
    </w:p>
    <w:p w14:paraId="5A547EEB" w14:textId="69897416" w:rsidR="00DD2D1C" w:rsidRPr="00DD2D1C" w:rsidRDefault="00F42DC4" w:rsidP="007D30CC">
      <w:pPr>
        <w:pStyle w:val="B1"/>
      </w:pPr>
      <w:r>
        <w:t>-</w:t>
      </w:r>
      <w:r>
        <w:tab/>
      </w:r>
      <w:r w:rsidR="00DD2D1C" w:rsidRPr="00DD2D1C">
        <w:rPr>
          <w:b/>
          <w:bCs/>
        </w:rPr>
        <w:t>End PDU of the PDU Set [E] (1 bit):</w:t>
      </w:r>
      <w:r w:rsidR="00DD2D1C" w:rsidRPr="00DD2D1C">
        <w:t xml:space="preserve"> This field is a flag that shall be set to 1 for the last PDU of the PDU Set and set to 0 for all other PDUs of the PDU Set.</w:t>
      </w:r>
    </w:p>
    <w:p w14:paraId="70876098" w14:textId="5870EEC4" w:rsidR="00DD2D1C" w:rsidRDefault="00F42DC4" w:rsidP="007D30CC">
      <w:pPr>
        <w:pStyle w:val="B1"/>
      </w:pPr>
      <w:r>
        <w:t>-</w:t>
      </w:r>
      <w:r>
        <w:tab/>
      </w:r>
      <w:r w:rsidR="00DD2D1C" w:rsidRPr="00DD2D1C">
        <w:rPr>
          <w:b/>
          <w:bCs/>
        </w:rPr>
        <w:t>End of Data Burst [D] (</w:t>
      </w:r>
      <w:r w:rsidR="00072F4A">
        <w:rPr>
          <w:b/>
          <w:bCs/>
        </w:rPr>
        <w:t>1</w:t>
      </w:r>
      <w:r w:rsidR="00DD2D1C" w:rsidRPr="00DD2D1C">
        <w:rPr>
          <w:b/>
          <w:bCs/>
        </w:rPr>
        <w:t xml:space="preserve"> bit):</w:t>
      </w:r>
      <w:r w:rsidR="00DD2D1C" w:rsidRPr="00DD2D1C">
        <w:t xml:space="preserve"> </w:t>
      </w:r>
      <w:r w:rsidR="000401C8">
        <w:t xml:space="preserve">This </w:t>
      </w:r>
      <w:r w:rsidR="00DD2D1C" w:rsidRPr="00DD2D1C">
        <w:t xml:space="preserve">field is </w:t>
      </w:r>
      <w:r w:rsidR="000401C8">
        <w:t>1</w:t>
      </w:r>
      <w:r w:rsidR="00DD2D1C" w:rsidRPr="00DD2D1C">
        <w:t xml:space="preserve"> bit in length and indicates the end of a Data Burst. The bit encode</w:t>
      </w:r>
      <w:r w:rsidR="00955B50">
        <w:t>s</w:t>
      </w:r>
      <w:r w:rsidR="00DD2D1C" w:rsidRPr="00DD2D1C">
        <w:t xml:space="preserve"> the End of Data Burst indication as per the guidelines provided in Clause </w:t>
      </w:r>
      <w:r w:rsidR="00FB1BBF">
        <w:t>4.4.2.6</w:t>
      </w:r>
      <w:r w:rsidR="00DD2D1C" w:rsidRPr="00DD2D1C">
        <w:t>.1.</w:t>
      </w:r>
    </w:p>
    <w:p w14:paraId="7AFBBEAB" w14:textId="56ED16F1" w:rsidR="00320A00" w:rsidRPr="00DD2D1C" w:rsidRDefault="00320A00" w:rsidP="007D30CC">
      <w:pPr>
        <w:pStyle w:val="B1"/>
      </w:pPr>
      <w:r>
        <w:t>-</w:t>
      </w:r>
      <w:r>
        <w:tab/>
        <w:t>Reserved (2 bits): This field is reserved for future usage (e.g., dynamic burst indication). It shall be set to 0 by the RTP sender and shall be ignored.</w:t>
      </w:r>
    </w:p>
    <w:p w14:paraId="2F0AD770" w14:textId="42D73034" w:rsidR="00DD2D1C" w:rsidRPr="00DD2D1C" w:rsidRDefault="00F42DC4" w:rsidP="007D30CC">
      <w:pPr>
        <w:pStyle w:val="B1"/>
      </w:pPr>
      <w:r>
        <w:lastRenderedPageBreak/>
        <w:t>-</w:t>
      </w:r>
      <w:r>
        <w:tab/>
      </w:r>
      <w:r w:rsidR="00DD2D1C" w:rsidRPr="00DD2D1C">
        <w:rPr>
          <w:b/>
          <w:bCs/>
        </w:rPr>
        <w:t>PDU Set Importance [PSI] (4 bits):</w:t>
      </w:r>
      <w:r w:rsidR="00DD2D1C" w:rsidRPr="00DD2D1C">
        <w:t xml:space="preserve"> The PDU Set Importance field indicates the importance of this PDU Set compared to other PDU Sets within the same </w:t>
      </w:r>
      <w:proofErr w:type="spellStart"/>
      <w:r w:rsidR="00BE5DAC">
        <w:t>QoS</w:t>
      </w:r>
      <w:proofErr w:type="spellEnd"/>
      <w:r w:rsidR="00BE5DAC">
        <w:t xml:space="preserve"> flow</w:t>
      </w:r>
      <w:r w:rsidR="00DD2D1C" w:rsidRPr="00DD2D1C">
        <w:t>. Lower values shall indicate a higher importance PDU Set with the highest importance PDU Set indicated by 0 and the lowest importance PDU Set indicated by 15.</w:t>
      </w:r>
    </w:p>
    <w:p w14:paraId="2FF30679" w14:textId="7851CE88" w:rsidR="00DD2D1C" w:rsidRDefault="00DD2D1C" w:rsidP="009116DE">
      <w:pPr>
        <w:pStyle w:val="NO"/>
      </w:pPr>
      <w:r w:rsidRPr="00557384">
        <w:t>NOTE</w:t>
      </w:r>
      <w:r w:rsidR="006F046E" w:rsidRPr="00557384">
        <w:t xml:space="preserve"> 1</w:t>
      </w:r>
      <w:r w:rsidRPr="00557384">
        <w:t>:</w:t>
      </w:r>
      <w:r w:rsidR="006F046E">
        <w:tab/>
      </w:r>
      <w:r w:rsidRPr="00557384">
        <w:t xml:space="preserve">A complete set of guidelines for setting the PSI field for various audio/video codecs are provided in Clause </w:t>
      </w:r>
      <w:r w:rsidR="00FC1669">
        <w:t>4.4.2.6</w:t>
      </w:r>
      <w:r w:rsidRPr="00557384">
        <w:t>.2</w:t>
      </w:r>
    </w:p>
    <w:p w14:paraId="13C28ED8" w14:textId="65E0E596" w:rsidR="009116DE" w:rsidRPr="00BA718D" w:rsidRDefault="002D4713" w:rsidP="00A67566">
      <w:pPr>
        <w:pStyle w:val="NO"/>
        <w:rPr>
          <w:color w:val="FF0000"/>
        </w:rPr>
      </w:pPr>
      <w:r w:rsidRPr="00BA718D">
        <w:rPr>
          <w:color w:val="FF0000"/>
        </w:rPr>
        <w:t xml:space="preserve">Editor’s Note: AS/UE are unaware of </w:t>
      </w:r>
      <w:proofErr w:type="spellStart"/>
      <w:r w:rsidRPr="00BA718D">
        <w:rPr>
          <w:color w:val="FF0000"/>
        </w:rPr>
        <w:t>QoS</w:t>
      </w:r>
      <w:proofErr w:type="spellEnd"/>
      <w:r w:rsidRPr="00BA718D">
        <w:rPr>
          <w:color w:val="FF0000"/>
        </w:rPr>
        <w:t xml:space="preserve"> flows and so the above text needs to be revised to remove the term. The PSI value needs to be set considering one or more RTP streams (depending on multiplexing and other aspects that are under discussion in reference to the guidelines).  Once the guidelines are finalized, the text above will be revised possibly with the introduction of a new term in place for </w:t>
      </w:r>
      <w:proofErr w:type="spellStart"/>
      <w:r w:rsidRPr="00BA718D">
        <w:rPr>
          <w:color w:val="FF0000"/>
        </w:rPr>
        <w:t>QoS</w:t>
      </w:r>
      <w:proofErr w:type="spellEnd"/>
      <w:r w:rsidRPr="00BA718D">
        <w:rPr>
          <w:color w:val="FF0000"/>
        </w:rPr>
        <w:t xml:space="preserve"> flow that consists of one or more RTP streams.</w:t>
      </w:r>
    </w:p>
    <w:p w14:paraId="16F84ACC" w14:textId="35BCA476" w:rsidR="00DD2D1C" w:rsidRPr="00DD2D1C" w:rsidRDefault="00F42DC4" w:rsidP="007D30CC">
      <w:pPr>
        <w:pStyle w:val="B1"/>
      </w:pPr>
      <w:r>
        <w:t>-</w:t>
      </w:r>
      <w:r>
        <w:tab/>
      </w:r>
      <w:r w:rsidR="00DD2D1C" w:rsidRPr="00DD2D1C">
        <w:rPr>
          <w:b/>
          <w:bCs/>
        </w:rPr>
        <w:t>PDU Set Sequence Number [PSSN] (10 bits):</w:t>
      </w:r>
      <w:r w:rsidR="00DD2D1C" w:rsidRPr="00DD2D1C">
        <w:t xml:space="preserve"> The field encodes the sequence number of the PDU Set to which the current PDU belongs acting as a 10-bit numerical identifier for the PDU Set.</w:t>
      </w:r>
    </w:p>
    <w:p w14:paraId="750F0741" w14:textId="3EAAA977" w:rsidR="00DD2D1C" w:rsidRPr="00557384" w:rsidRDefault="00DD2D1C" w:rsidP="00557384">
      <w:pPr>
        <w:ind w:left="1134" w:hanging="850"/>
      </w:pPr>
      <w:r w:rsidRPr="00557384">
        <w:t>NOTE</w:t>
      </w:r>
      <w:r w:rsidR="006F046E" w:rsidRPr="00557384">
        <w:t xml:space="preserve"> 2</w:t>
      </w:r>
      <w:r w:rsidRPr="00557384">
        <w:t>:</w:t>
      </w:r>
      <w:r w:rsidR="00B10970">
        <w:tab/>
      </w:r>
      <w:r w:rsidRPr="00557384">
        <w:t>This value wraps around at 1023, however, using the RTP packet sequence number and PSSN pair a receiver may uniquely distinguish between any PDU Sets.</w:t>
      </w:r>
    </w:p>
    <w:p w14:paraId="0B29BA79" w14:textId="3A2CD1EC" w:rsidR="00DD2D1C" w:rsidRPr="00DD2D1C" w:rsidRDefault="00F42DC4" w:rsidP="007D30CC">
      <w:pPr>
        <w:pStyle w:val="B1"/>
      </w:pPr>
      <w:r>
        <w:t>-</w:t>
      </w:r>
      <w:r>
        <w:tab/>
      </w:r>
      <w:r w:rsidR="00DD2D1C" w:rsidRPr="00DD2D1C">
        <w:rPr>
          <w:b/>
          <w:bCs/>
        </w:rPr>
        <w:t>PDU Sequence Number within a PDU Set [PSN] (6 bits):</w:t>
      </w:r>
      <w:r w:rsidR="00DD2D1C" w:rsidRPr="00DD2D1C">
        <w:t xml:space="preserve"> The sequence number of the current PDU within the PDU Set. The PSN shall be set to 0 for the first PDU in the PDU Set and incremented monotonically for every PDU in the PDU set in order of transmission from the sender. </w:t>
      </w:r>
    </w:p>
    <w:p w14:paraId="62FAE85D" w14:textId="3D5952EE" w:rsidR="00DD2D1C" w:rsidRPr="00557384" w:rsidRDefault="00DD2D1C" w:rsidP="00557384">
      <w:pPr>
        <w:ind w:left="1134" w:hanging="850"/>
      </w:pPr>
      <w:r w:rsidRPr="00557384">
        <w:t>NOTE</w:t>
      </w:r>
      <w:r w:rsidR="006F046E" w:rsidRPr="00557384">
        <w:t xml:space="preserve"> 3</w:t>
      </w:r>
      <w:r w:rsidRPr="00557384">
        <w:t>:</w:t>
      </w:r>
      <w:r w:rsidR="00B10970">
        <w:tab/>
      </w:r>
      <w:r w:rsidRPr="00557384">
        <w:t>A receiver may use the RTP packet sequence number together with the PSN to distinguish between PDUs within a PDU Set that contains more than 64 PDUs.</w:t>
      </w:r>
    </w:p>
    <w:p w14:paraId="7B14CC40" w14:textId="45BFE7D6" w:rsidR="00DD2D1C" w:rsidRDefault="00F42DC4" w:rsidP="007D30CC">
      <w:pPr>
        <w:pStyle w:val="B1"/>
      </w:pPr>
      <w:r>
        <w:t>-</w:t>
      </w:r>
      <w:r>
        <w:tab/>
      </w:r>
      <w:r w:rsidR="00DD2D1C" w:rsidRPr="00DD2D1C">
        <w:rPr>
          <w:b/>
          <w:bCs/>
        </w:rPr>
        <w:t>PDU Set Size [</w:t>
      </w:r>
      <w:proofErr w:type="spellStart"/>
      <w:r w:rsidR="00DD2D1C" w:rsidRPr="00DD2D1C">
        <w:rPr>
          <w:b/>
          <w:bCs/>
        </w:rPr>
        <w:t>PSSize</w:t>
      </w:r>
      <w:proofErr w:type="spellEnd"/>
      <w:r w:rsidR="00DD2D1C" w:rsidRPr="00DD2D1C">
        <w:rPr>
          <w:b/>
          <w:bCs/>
        </w:rPr>
        <w:t>] (24 bits):</w:t>
      </w:r>
      <w:r w:rsidR="00DD2D1C" w:rsidRPr="00DD2D1C">
        <w:t xml:space="preserve"> The PDU Set Size indicates the total size of all PDUs of the PDU Set to which this PDU belongs. This field is optional and subject to an SDP </w:t>
      </w:r>
      <w:proofErr w:type="spellStart"/>
      <w:r w:rsidR="00DD2D1C" w:rsidRPr="00DD2D1C">
        <w:t>signaling</w:t>
      </w:r>
      <w:proofErr w:type="spellEnd"/>
      <w:r w:rsidR="00DD2D1C" w:rsidRPr="00DD2D1C">
        <w:t xml:space="preserve"> offer/answer negotiation, where the Application Server may indicate whether it will be able to provide the size of the PDU Set for that RTP stream. If not enabled, the field should not be present. If enabled, but the Application Server is not able to determine the PDU </w:t>
      </w:r>
      <w:r w:rsidR="00B728AA">
        <w:t xml:space="preserve">Set </w:t>
      </w:r>
      <w:r w:rsidR="00DD2D1C" w:rsidRPr="00DD2D1C">
        <w:t xml:space="preserve">Size for a particular PDU Set, it should set the value to 0 in all PDUs of that PDU Set. The </w:t>
      </w:r>
      <w:proofErr w:type="spellStart"/>
      <w:r w:rsidR="00DD2D1C" w:rsidRPr="00DD2D1C">
        <w:t>PSSize</w:t>
      </w:r>
      <w:proofErr w:type="spellEnd"/>
      <w:r w:rsidR="00DD2D1C" w:rsidRPr="00DD2D1C">
        <w:t xml:space="preserve"> shall indicate the size of a PDU Set including RTP/UDP/IP header encapsulation overhead of its corresponding PDUs. The </w:t>
      </w:r>
      <w:proofErr w:type="spellStart"/>
      <w:r w:rsidR="00DD2D1C" w:rsidRPr="00DD2D1C">
        <w:t>PSSize</w:t>
      </w:r>
      <w:proofErr w:type="spellEnd"/>
      <w:r w:rsidR="00DD2D1C" w:rsidRPr="00DD2D1C">
        <w:t xml:space="preserve"> is expressed in bytes. </w:t>
      </w:r>
      <w:r w:rsidR="0032660C">
        <w:t>It is recommended to add the PDU Set Size field when the Number of PDUs in the PDU Set field is present.</w:t>
      </w:r>
    </w:p>
    <w:p w14:paraId="2B0ECA91" w14:textId="57662C6A" w:rsidR="00D06A75" w:rsidRPr="00DD2D1C" w:rsidRDefault="00D06A75" w:rsidP="007D30CC">
      <w:pPr>
        <w:pStyle w:val="B1"/>
      </w:pPr>
      <w:r>
        <w:t>-</w:t>
      </w:r>
      <w:r>
        <w:tab/>
      </w:r>
      <w:r w:rsidR="00730555" w:rsidRPr="008F223F">
        <w:rPr>
          <w:b/>
          <w:bCs/>
        </w:rPr>
        <w:t xml:space="preserve">Number </w:t>
      </w:r>
      <w:r w:rsidR="00730555">
        <w:rPr>
          <w:b/>
          <w:bCs/>
        </w:rPr>
        <w:t xml:space="preserve">of </w:t>
      </w:r>
      <w:r w:rsidR="00730555" w:rsidRPr="008F223F">
        <w:rPr>
          <w:b/>
          <w:bCs/>
        </w:rPr>
        <w:t>PDU</w:t>
      </w:r>
      <w:r w:rsidR="00730555">
        <w:rPr>
          <w:b/>
          <w:bCs/>
        </w:rPr>
        <w:t>s</w:t>
      </w:r>
      <w:r w:rsidR="00730555" w:rsidRPr="008F223F">
        <w:rPr>
          <w:b/>
          <w:bCs/>
        </w:rPr>
        <w:t xml:space="preserve"> </w:t>
      </w:r>
      <w:r w:rsidR="00730555">
        <w:rPr>
          <w:b/>
          <w:bCs/>
        </w:rPr>
        <w:t xml:space="preserve">in the </w:t>
      </w:r>
      <w:r w:rsidR="00730555" w:rsidRPr="008F223F">
        <w:rPr>
          <w:b/>
          <w:bCs/>
        </w:rPr>
        <w:t>PDU Set [</w:t>
      </w:r>
      <w:bookmarkStart w:id="429" w:name="_Hlk147430682"/>
      <w:r w:rsidR="00730555">
        <w:rPr>
          <w:b/>
          <w:bCs/>
        </w:rPr>
        <w:t>N</w:t>
      </w:r>
      <w:r w:rsidR="00730555" w:rsidRPr="008F223F">
        <w:rPr>
          <w:b/>
          <w:bCs/>
        </w:rPr>
        <w:t>P</w:t>
      </w:r>
      <w:r w:rsidR="00730555">
        <w:rPr>
          <w:b/>
          <w:bCs/>
        </w:rPr>
        <w:t>DS</w:t>
      </w:r>
      <w:bookmarkEnd w:id="429"/>
      <w:r w:rsidR="00730555" w:rsidRPr="008F223F">
        <w:rPr>
          <w:b/>
          <w:bCs/>
        </w:rPr>
        <w:t>] (</w:t>
      </w:r>
      <w:r w:rsidR="00730555">
        <w:rPr>
          <w:b/>
          <w:bCs/>
        </w:rPr>
        <w:t>16</w:t>
      </w:r>
      <w:r w:rsidR="00730555" w:rsidRPr="008F223F">
        <w:rPr>
          <w:b/>
          <w:bCs/>
        </w:rPr>
        <w:t xml:space="preserve"> bits):</w:t>
      </w:r>
      <w:r w:rsidR="00730555" w:rsidRPr="008F223F">
        <w:t xml:space="preserve"> The </w:t>
      </w:r>
      <w:r w:rsidR="00730555">
        <w:t>number of</w:t>
      </w:r>
      <w:r w:rsidR="00730555" w:rsidRPr="008F223F">
        <w:t xml:space="preserve"> PDU</w:t>
      </w:r>
      <w:r w:rsidR="00730555">
        <w:t>s</w:t>
      </w:r>
      <w:r w:rsidR="00730555" w:rsidRPr="008F223F">
        <w:t xml:space="preserve"> </w:t>
      </w:r>
      <w:r w:rsidR="00730555">
        <w:t xml:space="preserve">within </w:t>
      </w:r>
      <w:r w:rsidR="00730555" w:rsidRPr="008F223F">
        <w:t>the PDU Set</w:t>
      </w:r>
      <w:r w:rsidR="00730555">
        <w:t xml:space="preserve"> indicates the total number of PDUs belonging to the same PDU Set. </w:t>
      </w:r>
      <w:commentRangeStart w:id="430"/>
      <w:commentRangeStart w:id="431"/>
      <w:commentRangeStart w:id="432"/>
      <w:commentRangeStart w:id="433"/>
      <w:r w:rsidR="00730555">
        <w:t xml:space="preserve">This field is optional and </w:t>
      </w:r>
      <w:r w:rsidR="00730555" w:rsidRPr="008F223F">
        <w:t xml:space="preserve">subject to an SDP </w:t>
      </w:r>
      <w:proofErr w:type="spellStart"/>
      <w:r w:rsidR="00730555" w:rsidRPr="008F223F">
        <w:t>signaling</w:t>
      </w:r>
      <w:proofErr w:type="spellEnd"/>
      <w:r w:rsidR="00730555" w:rsidRPr="008F223F">
        <w:t xml:space="preserve"> offer/answer negotiation, where the Application Server may indicate whether it will be able to provide the </w:t>
      </w:r>
      <w:r w:rsidR="00730555">
        <w:t xml:space="preserve">number of PDUs within the </w:t>
      </w:r>
      <w:r w:rsidR="00730555" w:rsidRPr="008F223F">
        <w:t>PDU Set for that RTP stream.</w:t>
      </w:r>
      <w:r w:rsidR="00730555">
        <w:t xml:space="preserve"> It is recommended to add the Number of PDUs in the PDU Set field when the PDU Set Size field is present.</w:t>
      </w:r>
      <w:commentRangeEnd w:id="430"/>
      <w:r w:rsidR="00635572">
        <w:rPr>
          <w:rStyle w:val="CommentReference"/>
        </w:rPr>
        <w:commentReference w:id="430"/>
      </w:r>
      <w:commentRangeEnd w:id="431"/>
      <w:r w:rsidR="00253313">
        <w:rPr>
          <w:rStyle w:val="CommentReference"/>
        </w:rPr>
        <w:commentReference w:id="431"/>
      </w:r>
      <w:commentRangeEnd w:id="432"/>
      <w:r w:rsidR="002419D6">
        <w:rPr>
          <w:rStyle w:val="CommentReference"/>
        </w:rPr>
        <w:commentReference w:id="432"/>
      </w:r>
      <w:commentRangeEnd w:id="433"/>
      <w:r w:rsidR="00FA652B">
        <w:rPr>
          <w:rStyle w:val="CommentReference"/>
        </w:rPr>
        <w:commentReference w:id="433"/>
      </w:r>
    </w:p>
    <w:p w14:paraId="7C31F78A" w14:textId="0BFEF0C0" w:rsidR="00DD2D1C" w:rsidRPr="000C7DF3" w:rsidRDefault="00DD2D1C" w:rsidP="000C7DF3">
      <w:pPr>
        <w:ind w:left="1134" w:hanging="850"/>
      </w:pPr>
      <w:r w:rsidRPr="000C7DF3">
        <w:t>NOTE</w:t>
      </w:r>
      <w:r w:rsidR="006F046E" w:rsidRPr="000C7DF3">
        <w:t xml:space="preserve"> 4</w:t>
      </w:r>
      <w:r w:rsidRPr="000C7DF3">
        <w:t>:</w:t>
      </w:r>
      <w:r w:rsidR="00B10970">
        <w:tab/>
      </w:r>
      <w:r w:rsidRPr="000C7DF3">
        <w:t xml:space="preserve">This field may be optionally present given the </w:t>
      </w:r>
      <w:proofErr w:type="spellStart"/>
      <w:r w:rsidRPr="000C7DF3">
        <w:t>signaling</w:t>
      </w:r>
      <w:proofErr w:type="spellEnd"/>
      <w:r w:rsidRPr="000C7DF3">
        <w:t xml:space="preserve"> of the “</w:t>
      </w:r>
      <w:proofErr w:type="spellStart"/>
      <w:r w:rsidRPr="000C7DF3">
        <w:t>pdu</w:t>
      </w:r>
      <w:proofErr w:type="spellEnd"/>
      <w:r w:rsidRPr="000C7DF3">
        <w:t xml:space="preserve">-set-size” extension attribute in the SDP offer/answer negotiation as per Clause </w:t>
      </w:r>
      <w:r w:rsidR="00C57819">
        <w:t>4.4.2.5</w:t>
      </w:r>
      <w:r w:rsidRPr="000C7DF3">
        <w:t>.</w:t>
      </w:r>
    </w:p>
    <w:p w14:paraId="2D236A5B" w14:textId="7025BF79" w:rsidR="00136781" w:rsidRDefault="00DD2D1C" w:rsidP="000C7DF3">
      <w:pPr>
        <w:ind w:left="1134" w:hanging="850"/>
      </w:pPr>
      <w:r w:rsidRPr="00DD2D1C">
        <w:t>NOTE</w:t>
      </w:r>
      <w:r w:rsidR="006F046E">
        <w:t xml:space="preserve"> 5</w:t>
      </w:r>
      <w:r w:rsidRPr="00DD2D1C">
        <w:t>:</w:t>
      </w:r>
      <w:r w:rsidR="00DA55AC">
        <w:tab/>
      </w:r>
      <w:r w:rsidRPr="00DD2D1C">
        <w:t xml:space="preserve">Guidelines to set the PDU Set Size in bytes by an Application Server are provided in Clause </w:t>
      </w:r>
      <w:r w:rsidR="00FC1669">
        <w:t>4.4.2.6</w:t>
      </w:r>
      <w:r w:rsidRPr="00DD2D1C">
        <w:t>.3.</w:t>
      </w:r>
    </w:p>
    <w:p w14:paraId="01B3839A" w14:textId="173ACBC7" w:rsidR="00100E3B" w:rsidRDefault="00100E3B" w:rsidP="000C7DF3">
      <w:pPr>
        <w:ind w:left="1134" w:hanging="850"/>
      </w:pPr>
      <w:r>
        <w:t>NOTE 6:</w:t>
      </w:r>
      <w:r>
        <w:tab/>
      </w:r>
      <w:r w:rsidR="00B2013E">
        <w:t xml:space="preserve">When the receiver is aware about the used IP version at the sender, IP version changes in the path (e.g. due to a NAT64) can be handled by the receiver. When the receiver detects an IP version change, the receiver should correct the PDU Set Size value before further processing. The receiver </w:t>
      </w:r>
      <w:r w:rsidR="00B2013E" w:rsidRPr="00BE767E">
        <w:t xml:space="preserve">can compute the correct PDU Set size by adding or subtracting the difference between IPv6 and IPv4 </w:t>
      </w:r>
      <w:r w:rsidR="00B2013E">
        <w:t xml:space="preserve">header size </w:t>
      </w:r>
      <w:r w:rsidR="00B2013E" w:rsidRPr="00BE767E">
        <w:t>multiplied by the number of PDUs in the PDU Set</w:t>
      </w:r>
      <w:r w:rsidR="00FA4E4F" w:rsidRPr="00BE767E">
        <w:t>.</w:t>
      </w:r>
    </w:p>
    <w:p w14:paraId="6B80DF60" w14:textId="41BB7D32" w:rsidR="0077013A" w:rsidRDefault="0077013A" w:rsidP="0077013A">
      <w:pPr>
        <w:pStyle w:val="Heading4"/>
      </w:pPr>
      <w:bookmarkStart w:id="434" w:name="_Toc156481993"/>
      <w:r>
        <w:t>4.</w:t>
      </w:r>
      <w:ins w:id="435" w:author="Rufael Mekuria" w:date="2024-01-30T15:05:00Z">
        <w:r w:rsidR="00726C9E">
          <w:t>2</w:t>
        </w:r>
      </w:ins>
      <w:del w:id="436" w:author="Rufael Mekuria" w:date="2024-01-30T15:05:00Z">
        <w:r w:rsidDel="00726C9E">
          <w:delText>4</w:delText>
        </w:r>
      </w:del>
      <w:r>
        <w:t>.2.5</w:t>
      </w:r>
      <w:r>
        <w:tab/>
        <w:t xml:space="preserve">SDP </w:t>
      </w:r>
      <w:proofErr w:type="spellStart"/>
      <w:r>
        <w:t>Signaling</w:t>
      </w:r>
      <w:bookmarkEnd w:id="434"/>
      <w:proofErr w:type="spellEnd"/>
    </w:p>
    <w:p w14:paraId="4BACDF12" w14:textId="1B74EF6A" w:rsidR="008B0065" w:rsidRDefault="005A3068" w:rsidP="00037847">
      <w:pPr>
        <w:rPr>
          <w:lang w:val="en-US"/>
        </w:rPr>
      </w:pPr>
      <w:commentRangeStart w:id="437"/>
      <w:commentRangeStart w:id="438"/>
      <w:r>
        <w:rPr>
          <w:lang w:val="en-US"/>
        </w:rPr>
        <w:t xml:space="preserve">An AS or sender UE capable of sending PDU set marking HE shall use the SDP attribute </w:t>
      </w:r>
      <w:proofErr w:type="spellStart"/>
      <w:r>
        <w:rPr>
          <w:lang w:val="en-US"/>
        </w:rPr>
        <w:t>extmap</w:t>
      </w:r>
      <w:proofErr w:type="spellEnd"/>
      <w:r>
        <w:rPr>
          <w:lang w:val="en-US"/>
        </w:rPr>
        <w:t xml:space="preserve"> for PDU set marking HE in the media description of the RTP stream(s) carrying the PDU set HE. A receiver that does not support PDU set marking HE can ignore the RTP header when included.</w:t>
      </w:r>
      <w:r w:rsidR="00BB771A">
        <w:rPr>
          <w:lang w:val="en-US"/>
        </w:rPr>
        <w:t xml:space="preserve"> </w:t>
      </w:r>
      <w:r w:rsidR="00BB771A" w:rsidRPr="00FC67A1">
        <w:rPr>
          <w:lang w:val="en-US"/>
        </w:rPr>
        <w:t xml:space="preserve">The signaling of the </w:t>
      </w:r>
      <w:commentRangeStart w:id="439"/>
      <w:r w:rsidR="00BB771A" w:rsidRPr="00FC67A1">
        <w:rPr>
          <w:lang w:val="en-US"/>
        </w:rPr>
        <w:t xml:space="preserve">PDU Set and End-of-Burst marking </w:t>
      </w:r>
      <w:commentRangeEnd w:id="439"/>
      <w:r w:rsidR="00802884">
        <w:rPr>
          <w:rStyle w:val="CommentReference"/>
        </w:rPr>
        <w:commentReference w:id="439"/>
      </w:r>
      <w:r w:rsidR="00BB771A" w:rsidRPr="00FC67A1">
        <w:rPr>
          <w:lang w:val="en-US"/>
        </w:rPr>
        <w:t xml:space="preserve">RTP header extension shall follow the SDP signaling design and the syntax and semantics of the </w:t>
      </w:r>
      <w:r w:rsidR="00BB771A">
        <w:rPr>
          <w:lang w:val="en-US"/>
        </w:rPr>
        <w:t>"</w:t>
      </w:r>
      <w:proofErr w:type="spellStart"/>
      <w:r w:rsidR="00BB771A" w:rsidRPr="00FC67A1">
        <w:rPr>
          <w:lang w:val="en-US"/>
        </w:rPr>
        <w:t>extmap</w:t>
      </w:r>
      <w:proofErr w:type="spellEnd"/>
      <w:r w:rsidR="00BB771A">
        <w:rPr>
          <w:lang w:val="en-US"/>
        </w:rPr>
        <w:t>"</w:t>
      </w:r>
      <w:r w:rsidR="00BB771A" w:rsidRPr="00FC67A1">
        <w:rPr>
          <w:lang w:val="en-US"/>
        </w:rPr>
        <w:t xml:space="preserve"> attribute as outlined in RFC8285</w:t>
      </w:r>
      <w:ins w:id="440" w:author="Rufael Mekuria" w:date="2024-01-22T16:38:00Z">
        <w:r w:rsidR="00E86731">
          <w:rPr>
            <w:lang w:val="en-US"/>
          </w:rPr>
          <w:t>[11]</w:t>
        </w:r>
      </w:ins>
      <w:r>
        <w:rPr>
          <w:lang w:val="en-US"/>
        </w:rPr>
        <w:t>.</w:t>
      </w:r>
      <w:r w:rsidR="00037847">
        <w:rPr>
          <w:lang w:val="en-US"/>
        </w:rPr>
        <w:t>The URN for the PDU Set marking shall be set to "</w:t>
      </w:r>
      <w:r w:rsidR="00037847" w:rsidRPr="00E9412D">
        <w:rPr>
          <w:b/>
          <w:bCs/>
          <w:lang w:val="en-US"/>
        </w:rPr>
        <w:t>urn:3gpp:pdu</w:t>
      </w:r>
      <w:r w:rsidR="00037847">
        <w:rPr>
          <w:b/>
          <w:bCs/>
          <w:lang w:val="en-US"/>
        </w:rPr>
        <w:t>-set-marking</w:t>
      </w:r>
      <w:r w:rsidR="00037847" w:rsidRPr="00E9412D">
        <w:rPr>
          <w:b/>
          <w:bCs/>
          <w:lang w:val="en-US"/>
        </w:rPr>
        <w:t>:rel-18</w:t>
      </w:r>
      <w:r w:rsidR="00037847">
        <w:rPr>
          <w:lang w:val="en-US"/>
        </w:rPr>
        <w:t>".</w:t>
      </w:r>
    </w:p>
    <w:p w14:paraId="10F5DFEA" w14:textId="5794D574" w:rsidR="00037847" w:rsidDel="005E6135" w:rsidRDefault="008B0065" w:rsidP="00037847">
      <w:pPr>
        <w:rPr>
          <w:del w:id="441" w:author="Rufael Mekuria" w:date="2024-01-22T17:07:00Z"/>
          <w:lang w:val="en-US"/>
        </w:rPr>
      </w:pPr>
      <w:del w:id="442" w:author="Rufael Mekuria" w:date="2024-01-22T17:07:00Z">
        <w:r w:rsidDel="005E6135">
          <w:rPr>
            <w:lang w:val="en-US"/>
          </w:rPr>
          <w:delText xml:space="preserve">The </w:delText>
        </w:r>
        <w:r w:rsidR="00037847" w:rsidDel="005E6135">
          <w:rPr>
            <w:lang w:val="en-US"/>
          </w:rPr>
          <w:delText xml:space="preserve">header extension identifier </w:delText>
        </w:r>
        <w:r w:rsidR="00446A8E" w:rsidDel="005E6135">
          <w:rPr>
            <w:lang w:val="en-US"/>
          </w:rPr>
          <w:delText xml:space="preserve">shall be registered </w:delText>
        </w:r>
        <w:r w:rsidR="00037847" w:rsidDel="005E6135">
          <w:rPr>
            <w:lang w:val="en-US"/>
          </w:rPr>
          <w:delText xml:space="preserve">with IANA as maintained in </w:delText>
        </w:r>
        <w:r w:rsidR="006A69E6" w:rsidDel="005E6135">
          <w:rPr>
            <w:rStyle w:val="Hyperlink"/>
          </w:rPr>
          <w:fldChar w:fldCharType="begin"/>
        </w:r>
        <w:r w:rsidR="006A69E6" w:rsidDel="005E6135">
          <w:rPr>
            <w:rStyle w:val="Hyperlink"/>
          </w:rPr>
          <w:delInstrText xml:space="preserve"> HYPERLINK "https://www.iana.org/assignments/rtp-parameters/rtp-parameters.xhtml" \l "rtp-parameters-10" </w:delInstrText>
        </w:r>
        <w:r w:rsidR="006A69E6" w:rsidDel="005E6135">
          <w:rPr>
            <w:rStyle w:val="Hyperlink"/>
          </w:rPr>
          <w:fldChar w:fldCharType="separate"/>
        </w:r>
        <w:r w:rsidR="00037847" w:rsidDel="005E6135">
          <w:rPr>
            <w:rStyle w:val="Hyperlink"/>
          </w:rPr>
          <w:delText>Real-Time Transport Protocol (RTP) Parameters (iana.org)</w:delText>
        </w:r>
        <w:r w:rsidR="006A69E6" w:rsidDel="005E6135">
          <w:rPr>
            <w:rStyle w:val="Hyperlink"/>
          </w:rPr>
          <w:fldChar w:fldCharType="end"/>
        </w:r>
        <w:r w:rsidR="00037847" w:rsidDel="005E6135">
          <w:delText>.</w:delText>
        </w:r>
        <w:commentRangeEnd w:id="437"/>
        <w:r w:rsidR="00635572" w:rsidDel="005E6135">
          <w:rPr>
            <w:rStyle w:val="CommentReference"/>
          </w:rPr>
          <w:commentReference w:id="437"/>
        </w:r>
        <w:commentRangeEnd w:id="438"/>
        <w:r w:rsidR="00A02A49" w:rsidDel="005E6135">
          <w:rPr>
            <w:rStyle w:val="CommentReference"/>
          </w:rPr>
          <w:commentReference w:id="438"/>
        </w:r>
      </w:del>
    </w:p>
    <w:p w14:paraId="439BC469" w14:textId="18725C86" w:rsidR="00037847" w:rsidRDefault="00037847" w:rsidP="00037847">
      <w:r>
        <w:lastRenderedPageBreak/>
        <w:t xml:space="preserve">The ABNF syntax for the </w:t>
      </w:r>
      <w:proofErr w:type="spellStart"/>
      <w:r>
        <w:t>extmap</w:t>
      </w:r>
      <w:proofErr w:type="spellEnd"/>
      <w:r>
        <w:t xml:space="preserve"> attribute for the </w:t>
      </w:r>
      <w:proofErr w:type="spellStart"/>
      <w:r>
        <w:t>signaling</w:t>
      </w:r>
      <w:proofErr w:type="spellEnd"/>
      <w:r>
        <w:t xml:space="preserve"> of </w:t>
      </w:r>
      <w:commentRangeStart w:id="443"/>
      <w:r>
        <w:t xml:space="preserve">PDU Set Information and End of Burst marking </w:t>
      </w:r>
      <w:commentRangeEnd w:id="443"/>
      <w:r w:rsidR="00802884">
        <w:rPr>
          <w:rStyle w:val="CommentReference"/>
        </w:rPr>
        <w:commentReference w:id="443"/>
      </w:r>
      <w:r>
        <w:t>is defined as follows:</w:t>
      </w:r>
    </w:p>
    <w:p w14:paraId="49CAD705" w14:textId="77777777" w:rsidR="00037847" w:rsidRPr="009260B0" w:rsidRDefault="00037847" w:rsidP="00037847">
      <w:pPr>
        <w:ind w:firstLine="284"/>
        <w:rPr>
          <w:i/>
          <w:iCs/>
          <w:lang w:val="en-US"/>
        </w:rPr>
      </w:pPr>
      <w:proofErr w:type="spellStart"/>
      <w:r w:rsidRPr="009260B0">
        <w:rPr>
          <w:i/>
          <w:iCs/>
          <w:lang w:val="en-US"/>
        </w:rPr>
        <w:t>extmap-attr</w:t>
      </w:r>
      <w:proofErr w:type="spellEnd"/>
      <w:r w:rsidRPr="009260B0">
        <w:rPr>
          <w:i/>
          <w:iCs/>
          <w:lang w:val="en-US"/>
        </w:rPr>
        <w:t>="a=</w:t>
      </w:r>
      <w:proofErr w:type="spellStart"/>
      <w:r w:rsidRPr="009260B0">
        <w:rPr>
          <w:i/>
          <w:iCs/>
          <w:lang w:val="en-US"/>
        </w:rPr>
        <w:t>extmap</w:t>
      </w:r>
      <w:proofErr w:type="spellEnd"/>
      <w:r w:rsidRPr="009260B0">
        <w:rPr>
          <w:i/>
          <w:iCs/>
          <w:lang w:val="en-US"/>
        </w:rPr>
        <w:t>:" 1*5DIGIT ["/" direction] SP "urn:3gpp:pdu</w:t>
      </w:r>
      <w:r>
        <w:rPr>
          <w:i/>
          <w:iCs/>
          <w:lang w:val="en-US"/>
        </w:rPr>
        <w:t>-</w:t>
      </w:r>
      <w:r w:rsidRPr="009260B0">
        <w:rPr>
          <w:i/>
          <w:iCs/>
          <w:lang w:val="en-US"/>
        </w:rPr>
        <w:t>s</w:t>
      </w:r>
      <w:r>
        <w:rPr>
          <w:i/>
          <w:iCs/>
          <w:lang w:val="en-US"/>
        </w:rPr>
        <w:t>et</w:t>
      </w:r>
      <w:r w:rsidRPr="009260B0">
        <w:rPr>
          <w:i/>
          <w:iCs/>
          <w:lang w:val="en-US"/>
        </w:rPr>
        <w:t xml:space="preserve">-marking:rel-18" SP </w:t>
      </w:r>
      <w:proofErr w:type="spellStart"/>
      <w:r w:rsidRPr="009260B0">
        <w:rPr>
          <w:i/>
          <w:iCs/>
          <w:lang w:val="en-US"/>
        </w:rPr>
        <w:t>extensionattributes</w:t>
      </w:r>
      <w:proofErr w:type="spellEnd"/>
    </w:p>
    <w:p w14:paraId="05A7C3B8" w14:textId="77777777" w:rsidR="00037847" w:rsidRPr="009260B0" w:rsidRDefault="00037847" w:rsidP="00037847">
      <w:pPr>
        <w:ind w:firstLine="284"/>
        <w:rPr>
          <w:i/>
          <w:iCs/>
          <w:lang w:val="en-US"/>
        </w:rPr>
      </w:pPr>
      <w:proofErr w:type="spellStart"/>
      <w:r w:rsidRPr="009260B0">
        <w:rPr>
          <w:i/>
          <w:iCs/>
          <w:lang w:val="en-US"/>
        </w:rPr>
        <w:t>extensionattributes</w:t>
      </w:r>
      <w:proofErr w:type="spellEnd"/>
      <w:r w:rsidRPr="009260B0">
        <w:rPr>
          <w:i/>
          <w:iCs/>
          <w:lang w:val="en-US"/>
        </w:rPr>
        <w:t xml:space="preserve"> = *3(format / "</w:t>
      </w:r>
      <w:proofErr w:type="spellStart"/>
      <w:r w:rsidRPr="009260B0">
        <w:rPr>
          <w:i/>
          <w:iCs/>
          <w:lang w:val="en-US"/>
        </w:rPr>
        <w:t>pdu</w:t>
      </w:r>
      <w:proofErr w:type="spellEnd"/>
      <w:r w:rsidRPr="009260B0">
        <w:rPr>
          <w:i/>
          <w:iCs/>
          <w:lang w:val="en-US"/>
        </w:rPr>
        <w:t>-set-size")</w:t>
      </w:r>
    </w:p>
    <w:p w14:paraId="100C28B6" w14:textId="77777777" w:rsidR="00037847" w:rsidRPr="004C5C40" w:rsidRDefault="00037847" w:rsidP="00037847">
      <w:pPr>
        <w:ind w:firstLine="284"/>
        <w:rPr>
          <w:i/>
          <w:iCs/>
          <w:lang w:val="fr-FR"/>
        </w:rPr>
      </w:pPr>
      <w:r w:rsidRPr="009260B0">
        <w:rPr>
          <w:i/>
          <w:iCs/>
          <w:lang w:val="en-US"/>
        </w:rPr>
        <w:t xml:space="preserve">format = </w:t>
      </w:r>
      <w:r w:rsidRPr="009260B0">
        <w:rPr>
          <w:i/>
          <w:iCs/>
          <w:lang w:val="fr-FR"/>
        </w:rPr>
        <w:t>"short" / "long"</w:t>
      </w:r>
    </w:p>
    <w:p w14:paraId="297893A6" w14:textId="77777777" w:rsidR="00D75304" w:rsidRDefault="00D75304" w:rsidP="00D75304">
      <w:pPr>
        <w:rPr>
          <w:noProof/>
        </w:rPr>
      </w:pPr>
      <w:r>
        <w:rPr>
          <w:noProof/>
        </w:rPr>
        <w:t>The extension attributes have the following semantics:</w:t>
      </w:r>
    </w:p>
    <w:p w14:paraId="74735704" w14:textId="7FB8D445" w:rsidR="00F05E28" w:rsidRDefault="006B3BC2" w:rsidP="00AF1841">
      <w:pPr>
        <w:pStyle w:val="B1"/>
        <w:rPr>
          <w:noProof/>
        </w:rPr>
      </w:pPr>
      <w:r>
        <w:rPr>
          <w:noProof/>
        </w:rPr>
        <w:t>-</w:t>
      </w:r>
      <w:r w:rsidR="00421E26">
        <w:rPr>
          <w:noProof/>
        </w:rPr>
        <w:tab/>
      </w:r>
      <w:r w:rsidR="005F7221" w:rsidRPr="005F7221">
        <w:rPr>
          <w:noProof/>
        </w:rPr>
        <w:t>format: indicates if the RTP header extension for PDU Set and End-of-Burst marking uses the 1-byte (short) or the 2-byte (long) format</w:t>
      </w:r>
      <w:r w:rsidR="00B763F2">
        <w:rPr>
          <w:noProof/>
        </w:rPr>
        <w:t>.</w:t>
      </w:r>
    </w:p>
    <w:p w14:paraId="1CA3801D" w14:textId="5E2D0255" w:rsidR="00393DCE" w:rsidRDefault="00393DCE" w:rsidP="00C529FC">
      <w:pPr>
        <w:pStyle w:val="B1"/>
        <w:rPr>
          <w:noProof/>
        </w:rPr>
      </w:pPr>
      <w:r>
        <w:rPr>
          <w:noProof/>
        </w:rPr>
        <w:t>-</w:t>
      </w:r>
      <w:r>
        <w:rPr>
          <w:noProof/>
        </w:rPr>
        <w:tab/>
      </w:r>
      <w:r w:rsidR="00B763F2" w:rsidRPr="00B763F2">
        <w:rPr>
          <w:noProof/>
        </w:rPr>
        <w:t>pdu-set-size: if present, this attribute indicates that the application server will provide the PDU Set size in bytes in the RTP header extension with every RTP packet. This results in an additional 3 bytes of length for the RTP header extensi</w:t>
      </w:r>
      <w:ins w:id="444" w:author="Rufael Mekuria" w:date="2024-01-18T12:30:00Z">
        <w:r w:rsidR="00830182">
          <w:rPr>
            <w:noProof/>
          </w:rPr>
          <w:t>on</w:t>
        </w:r>
      </w:ins>
      <w:ins w:id="445" w:author="Igor Curcio" w:date="2024-01-19T22:17:00Z">
        <w:r w:rsidR="00A02A49">
          <w:rPr>
            <w:noProof/>
          </w:rPr>
          <w:t>.</w:t>
        </w:r>
      </w:ins>
    </w:p>
    <w:p w14:paraId="3D8290CE" w14:textId="50BEAEA5" w:rsidR="00037847" w:rsidRDefault="006964DA" w:rsidP="000C7DF3">
      <w:pPr>
        <w:pStyle w:val="Heading4"/>
      </w:pPr>
      <w:bookmarkStart w:id="446" w:name="_Toc156481994"/>
      <w:r>
        <w:t>4.</w:t>
      </w:r>
      <w:ins w:id="447" w:author="Rufael Mekuria" w:date="2024-01-30T15:05:00Z">
        <w:r w:rsidR="00726C9E">
          <w:t>2</w:t>
        </w:r>
      </w:ins>
      <w:del w:id="448" w:author="Rufael Mekuria" w:date="2024-01-30T15:05:00Z">
        <w:r w:rsidDel="00726C9E">
          <w:delText>4</w:delText>
        </w:r>
      </w:del>
      <w:r>
        <w:t>.2.</w:t>
      </w:r>
      <w:r w:rsidR="002B6D04">
        <w:t>6</w:t>
      </w:r>
      <w:r w:rsidR="00037847" w:rsidRPr="0045765B">
        <w:tab/>
      </w:r>
      <w:r w:rsidR="00037847">
        <w:t>Guidelines for PDU Set Marking</w:t>
      </w:r>
      <w:bookmarkEnd w:id="446"/>
    </w:p>
    <w:p w14:paraId="54F9FBA3" w14:textId="3E3ED4B8" w:rsidR="00037847" w:rsidRPr="00EC68E7" w:rsidRDefault="002B6D04" w:rsidP="00EC68E7">
      <w:pPr>
        <w:pStyle w:val="Heading5"/>
      </w:pPr>
      <w:bookmarkStart w:id="449" w:name="_Toc156481995"/>
      <w:r w:rsidRPr="00EC68E7">
        <w:t>4.</w:t>
      </w:r>
      <w:ins w:id="450" w:author="Rufael Mekuria" w:date="2024-01-30T15:05:00Z">
        <w:r w:rsidR="00726C9E">
          <w:t>2</w:t>
        </w:r>
      </w:ins>
      <w:del w:id="451" w:author="Rufael Mekuria" w:date="2024-01-30T15:05:00Z">
        <w:r w:rsidRPr="00EC68E7" w:rsidDel="00726C9E">
          <w:delText>4</w:delText>
        </w:r>
      </w:del>
      <w:r w:rsidRPr="00EC68E7">
        <w:t>.2.6</w:t>
      </w:r>
      <w:r w:rsidR="00037847" w:rsidRPr="00EC68E7">
        <w:t>.1</w:t>
      </w:r>
      <w:r w:rsidR="00037847" w:rsidRPr="00EC68E7">
        <w:tab/>
        <w:t>End of Data Burst Field</w:t>
      </w:r>
      <w:bookmarkEnd w:id="449"/>
    </w:p>
    <w:p w14:paraId="15377D06" w14:textId="77777777" w:rsidR="00037847" w:rsidRPr="00D438D6" w:rsidRDefault="00037847" w:rsidP="00A67566">
      <w:pPr>
        <w:pStyle w:val="NO"/>
        <w:rPr>
          <w:lang w:val="en-US"/>
        </w:rPr>
      </w:pPr>
      <w:r>
        <w:rPr>
          <w:lang w:val="en-US"/>
        </w:rPr>
        <w:t>NOTE: These detailed guidelines are FFS.</w:t>
      </w:r>
    </w:p>
    <w:p w14:paraId="0CC41CBC" w14:textId="0B737C73" w:rsidR="00037847" w:rsidRDefault="002B6D04" w:rsidP="000C7DF3">
      <w:pPr>
        <w:pStyle w:val="Heading5"/>
      </w:pPr>
      <w:bookmarkStart w:id="452" w:name="_Toc156481996"/>
      <w:r>
        <w:t>4.</w:t>
      </w:r>
      <w:ins w:id="453" w:author="Rufael Mekuria" w:date="2024-01-30T15:05:00Z">
        <w:r w:rsidR="00726C9E">
          <w:t>2</w:t>
        </w:r>
      </w:ins>
      <w:del w:id="454" w:author="Rufael Mekuria" w:date="2024-01-30T15:05:00Z">
        <w:r w:rsidDel="00726C9E">
          <w:delText>4</w:delText>
        </w:r>
      </w:del>
      <w:r>
        <w:t>.2.6</w:t>
      </w:r>
      <w:r w:rsidR="00037847">
        <w:t>.2</w:t>
      </w:r>
      <w:r w:rsidR="00532625">
        <w:tab/>
      </w:r>
      <w:r w:rsidR="00037847">
        <w:t>PDU Set Importance Field</w:t>
      </w:r>
      <w:bookmarkEnd w:id="452"/>
    </w:p>
    <w:p w14:paraId="633C5BBE" w14:textId="746C1FE1" w:rsidR="0026118F" w:rsidRDefault="0026118F" w:rsidP="00AC0C01">
      <w:pPr>
        <w:pStyle w:val="NO"/>
        <w:rPr>
          <w:lang w:val="en-US"/>
        </w:rPr>
      </w:pPr>
      <w:r>
        <w:rPr>
          <w:lang w:val="en-US"/>
        </w:rPr>
        <w:t>NOTE:</w:t>
      </w:r>
      <w:r>
        <w:rPr>
          <w:lang w:val="en-US"/>
        </w:rPr>
        <w:tab/>
      </w:r>
      <w:r w:rsidR="003517B4">
        <w:rPr>
          <w:lang w:val="en-US"/>
        </w:rPr>
        <w:t>The following aspects need to be further defined:</w:t>
      </w:r>
    </w:p>
    <w:p w14:paraId="604A4D6C" w14:textId="1A2014A4" w:rsidR="003517B4" w:rsidRDefault="002154E8" w:rsidP="003517B4">
      <w:pPr>
        <w:pStyle w:val="B1"/>
        <w:rPr>
          <w:lang w:val="en-US"/>
        </w:rPr>
      </w:pPr>
      <w:r>
        <w:rPr>
          <w:lang w:val="en-US"/>
        </w:rPr>
        <w:t>-</w:t>
      </w:r>
      <w:r>
        <w:rPr>
          <w:lang w:val="en-US"/>
        </w:rPr>
        <w:tab/>
      </w:r>
      <w:r w:rsidR="00A05A37">
        <w:rPr>
          <w:lang w:val="en-US"/>
        </w:rPr>
        <w:t>D</w:t>
      </w:r>
      <w:r w:rsidR="00A05A37" w:rsidRPr="0048254B">
        <w:rPr>
          <w:lang w:val="en-US"/>
        </w:rPr>
        <w:t xml:space="preserve">efault value for </w:t>
      </w:r>
      <w:r w:rsidR="00A05A37">
        <w:rPr>
          <w:lang w:val="en-US"/>
        </w:rPr>
        <w:t>importance when the sender cannot define importance</w:t>
      </w:r>
    </w:p>
    <w:p w14:paraId="10823C78" w14:textId="01028DD3" w:rsidR="00A05A37" w:rsidRDefault="00A05A37" w:rsidP="003517B4">
      <w:pPr>
        <w:pStyle w:val="B1"/>
        <w:rPr>
          <w:lang w:val="en-US"/>
        </w:rPr>
      </w:pPr>
      <w:r>
        <w:rPr>
          <w:lang w:val="en-US"/>
        </w:rPr>
        <w:t>-</w:t>
      </w:r>
      <w:r>
        <w:rPr>
          <w:lang w:val="en-US"/>
        </w:rPr>
        <w:tab/>
      </w:r>
      <w:r w:rsidR="00CE1973">
        <w:rPr>
          <w:lang w:val="en-US"/>
        </w:rPr>
        <w:t>Codec level aspect:</w:t>
      </w:r>
    </w:p>
    <w:p w14:paraId="43F9AF38" w14:textId="242F2803" w:rsidR="003F0DB3" w:rsidRDefault="004B3ABD" w:rsidP="003F0DB3">
      <w:pPr>
        <w:pStyle w:val="B2"/>
        <w:rPr>
          <w:lang w:val="en-US"/>
        </w:rPr>
      </w:pPr>
      <w:r>
        <w:rPr>
          <w:lang w:val="en-US"/>
        </w:rPr>
        <w:t>-</w:t>
      </w:r>
      <w:r>
        <w:rPr>
          <w:lang w:val="en-US"/>
        </w:rPr>
        <w:tab/>
      </w:r>
      <w:r w:rsidR="00C571F3">
        <w:rPr>
          <w:lang w:val="en-US"/>
        </w:rPr>
        <w:t>video: importance when PDU set is i) slice, ii) frame iii) parameter sets iv) tile set v) other?</w:t>
      </w:r>
    </w:p>
    <w:p w14:paraId="41E00ECE" w14:textId="47381D3C" w:rsidR="00C571F3" w:rsidRDefault="00C571F3" w:rsidP="003F0DB3">
      <w:pPr>
        <w:pStyle w:val="B2"/>
        <w:rPr>
          <w:lang w:val="en-US"/>
        </w:rPr>
      </w:pPr>
      <w:r>
        <w:rPr>
          <w:lang w:val="en-US"/>
        </w:rPr>
        <w:t>-</w:t>
      </w:r>
      <w:r>
        <w:rPr>
          <w:lang w:val="en-US"/>
        </w:rPr>
        <w:tab/>
      </w:r>
      <w:r w:rsidR="00E76A18" w:rsidRPr="4441609B">
        <w:rPr>
          <w:lang w:val="en-US"/>
        </w:rPr>
        <w:t>audio: when and if to use PDU set marking HE in an audio frame.</w:t>
      </w:r>
    </w:p>
    <w:p w14:paraId="76F1AD37" w14:textId="64C582D5" w:rsidR="00E76A18" w:rsidRDefault="009B3C46" w:rsidP="003F0DB3">
      <w:pPr>
        <w:pStyle w:val="B2"/>
        <w:rPr>
          <w:lang w:val="en-US"/>
        </w:rPr>
      </w:pPr>
      <w:r>
        <w:rPr>
          <w:lang w:val="en-US"/>
        </w:rPr>
        <w:t>-</w:t>
      </w:r>
      <w:r>
        <w:rPr>
          <w:lang w:val="en-US"/>
        </w:rPr>
        <w:tab/>
        <w:t>t</w:t>
      </w:r>
      <w:r w:rsidRPr="4441609B">
        <w:rPr>
          <w:lang w:val="en-US"/>
        </w:rPr>
        <w:t>ext/metadata: when and if to use PDU set marking HE in text/metadata</w:t>
      </w:r>
    </w:p>
    <w:p w14:paraId="4124DC5E" w14:textId="48E1E546" w:rsidR="009B3C46" w:rsidRDefault="009B3C46" w:rsidP="00E94833">
      <w:pPr>
        <w:pStyle w:val="B2"/>
        <w:rPr>
          <w:lang w:val="en-US"/>
        </w:rPr>
      </w:pPr>
      <w:r>
        <w:rPr>
          <w:lang w:val="en-US"/>
        </w:rPr>
        <w:t>-</w:t>
      </w:r>
      <w:r>
        <w:rPr>
          <w:lang w:val="en-US"/>
        </w:rPr>
        <w:tab/>
      </w:r>
      <w:r w:rsidR="003923A9">
        <w:rPr>
          <w:lang w:val="en-US"/>
        </w:rPr>
        <w:t xml:space="preserve">image: a frame is a PDU set and the importance for all frames </w:t>
      </w:r>
      <w:r w:rsidR="00E94833">
        <w:rPr>
          <w:lang w:val="en-US"/>
        </w:rPr>
        <w:t>are</w:t>
      </w:r>
      <w:r w:rsidR="003923A9">
        <w:rPr>
          <w:lang w:val="en-US"/>
        </w:rPr>
        <w:t xml:space="preserve"> i) same ii) set based on application aspects.</w:t>
      </w:r>
    </w:p>
    <w:p w14:paraId="5FA2BA14" w14:textId="08472E3B" w:rsidR="00CE1973" w:rsidRDefault="003F0DB3" w:rsidP="00E94833">
      <w:pPr>
        <w:pStyle w:val="B1"/>
        <w:rPr>
          <w:lang w:val="en-US"/>
        </w:rPr>
      </w:pPr>
      <w:r>
        <w:rPr>
          <w:lang w:val="en-US"/>
        </w:rPr>
        <w:t>-</w:t>
      </w:r>
      <w:r>
        <w:rPr>
          <w:lang w:val="en-US"/>
        </w:rPr>
        <w:tab/>
        <w:t xml:space="preserve">Importance across </w:t>
      </w:r>
      <w:proofErr w:type="spellStart"/>
      <w:r>
        <w:rPr>
          <w:lang w:val="en-US"/>
        </w:rPr>
        <w:t>bitstreams</w:t>
      </w:r>
      <w:proofErr w:type="spellEnd"/>
    </w:p>
    <w:p w14:paraId="325867A3" w14:textId="2C6D129F" w:rsidR="00E94833" w:rsidRDefault="00E94833" w:rsidP="00E94833">
      <w:pPr>
        <w:pStyle w:val="B2"/>
        <w:rPr>
          <w:lang w:val="en-US"/>
        </w:rPr>
      </w:pPr>
      <w:r>
        <w:rPr>
          <w:lang w:val="en-US"/>
        </w:rPr>
        <w:t>-</w:t>
      </w:r>
      <w:r>
        <w:rPr>
          <w:lang w:val="en-US"/>
        </w:rPr>
        <w:tab/>
      </w:r>
      <w:r w:rsidR="00282FAC">
        <w:rPr>
          <w:lang w:val="en-US"/>
        </w:rPr>
        <w:t xml:space="preserve">Multiplexed streams: importance marking when a 5-tuple corresponds to more than one </w:t>
      </w:r>
      <w:proofErr w:type="spellStart"/>
      <w:r w:rsidR="00282FAC">
        <w:rPr>
          <w:lang w:val="en-US"/>
        </w:rPr>
        <w:t>bitstream</w:t>
      </w:r>
      <w:proofErr w:type="spellEnd"/>
    </w:p>
    <w:p w14:paraId="404C4401" w14:textId="687106E1" w:rsidR="00282FAC" w:rsidRPr="00D438D6" w:rsidRDefault="00282FAC" w:rsidP="00CA1E0B">
      <w:pPr>
        <w:pStyle w:val="B2"/>
        <w:rPr>
          <w:lang w:val="en-US"/>
        </w:rPr>
      </w:pPr>
      <w:r>
        <w:rPr>
          <w:lang w:val="en-US"/>
        </w:rPr>
        <w:t>-</w:t>
      </w:r>
      <w:r>
        <w:rPr>
          <w:lang w:val="en-US"/>
        </w:rPr>
        <w:tab/>
      </w:r>
      <w:r w:rsidR="00CA1E0B">
        <w:rPr>
          <w:lang w:val="en-US"/>
        </w:rPr>
        <w:t xml:space="preserve">Importance marking considerations for non-multiplexed </w:t>
      </w:r>
      <w:proofErr w:type="spellStart"/>
      <w:r w:rsidR="00CA1E0B">
        <w:rPr>
          <w:lang w:val="en-US"/>
        </w:rPr>
        <w:t>bitstreams</w:t>
      </w:r>
      <w:proofErr w:type="spellEnd"/>
    </w:p>
    <w:p w14:paraId="10E548DB" w14:textId="687A06F1" w:rsidR="00B34A25" w:rsidRPr="009B7BD5" w:rsidRDefault="00B34A25" w:rsidP="00A67566">
      <w:pPr>
        <w:pStyle w:val="H6"/>
      </w:pPr>
      <w:commentRangeStart w:id="455"/>
      <w:commentRangeStart w:id="456"/>
      <w:r w:rsidRPr="009B7BD5">
        <w:t>4.</w:t>
      </w:r>
      <w:ins w:id="457" w:author="Rufael Mekuria" w:date="2024-01-30T15:05:00Z">
        <w:r w:rsidR="00726C9E">
          <w:t>2</w:t>
        </w:r>
      </w:ins>
      <w:del w:id="458" w:author="Rufael Mekuria" w:date="2024-01-30T15:05:00Z">
        <w:r w:rsidRPr="009B7BD5" w:rsidDel="00726C9E">
          <w:delText>4</w:delText>
        </w:r>
      </w:del>
      <w:r w:rsidRPr="009B7BD5">
        <w:t>.2.6.2.1        General</w:t>
      </w:r>
      <w:commentRangeEnd w:id="455"/>
      <w:r w:rsidR="00635572">
        <w:rPr>
          <w:rStyle w:val="CommentReference"/>
          <w:rFonts w:ascii="Times New Roman" w:hAnsi="Times New Roman"/>
        </w:rPr>
        <w:commentReference w:id="455"/>
      </w:r>
      <w:commentRangeEnd w:id="456"/>
      <w:r w:rsidR="00913B19">
        <w:rPr>
          <w:rStyle w:val="CommentReference"/>
          <w:rFonts w:ascii="Times New Roman" w:hAnsi="Times New Roman"/>
        </w:rPr>
        <w:commentReference w:id="456"/>
      </w:r>
    </w:p>
    <w:p w14:paraId="778FCB5B" w14:textId="5FF570F9" w:rsidR="00675C5F" w:rsidRPr="0044653D" w:rsidRDefault="000B7692" w:rsidP="00675C5F">
      <w:ins w:id="459" w:author="Igor Curcio" w:date="2024-01-19T22:24:00Z">
        <w:r>
          <w:t>In general, w</w:t>
        </w:r>
      </w:ins>
      <w:ins w:id="460" w:author="Igor Curcio" w:date="2024-01-19T22:19:00Z">
        <w:r w:rsidR="00003E3C">
          <w:t xml:space="preserve">henever the RAN is in need of </w:t>
        </w:r>
        <w:r w:rsidR="00415305">
          <w:t>discarding</w:t>
        </w:r>
        <w:r w:rsidR="00003E3C">
          <w:t xml:space="preserve"> packet</w:t>
        </w:r>
      </w:ins>
      <w:ins w:id="461" w:author="Igor Curcio" w:date="2024-01-19T22:23:00Z">
        <w:r w:rsidR="00862E1F">
          <w:t>s</w:t>
        </w:r>
      </w:ins>
      <w:ins w:id="462" w:author="Igor Curcio" w:date="2024-01-19T22:19:00Z">
        <w:r w:rsidR="00003E3C">
          <w:t xml:space="preserve"> (e.g., under congestion situations)</w:t>
        </w:r>
        <w:r w:rsidR="00415305">
          <w:t>,</w:t>
        </w:r>
      </w:ins>
      <w:ins w:id="463" w:author="Igor Curcio" w:date="2024-01-19T22:20:00Z">
        <w:r w:rsidR="00415305">
          <w:t xml:space="preserve"> it is better to </w:t>
        </w:r>
        <w:r w:rsidR="006231ED">
          <w:t>discard packets of lower importance rather than random packets. If a discarded random packet is</w:t>
        </w:r>
        <w:r w:rsidR="007F053D">
          <w:t xml:space="preserve"> critical for the media stream,</w:t>
        </w:r>
      </w:ins>
      <w:ins w:id="464" w:author="Igor Curcio" w:date="2024-01-19T22:21:00Z">
        <w:r w:rsidR="007F053D">
          <w:t xml:space="preserve"> the </w:t>
        </w:r>
        <w:proofErr w:type="spellStart"/>
        <w:r w:rsidR="007F053D">
          <w:t>QoE</w:t>
        </w:r>
        <w:proofErr w:type="spellEnd"/>
        <w:r w:rsidR="007F053D">
          <w:t xml:space="preserve"> may be </w:t>
        </w:r>
        <w:proofErr w:type="spellStart"/>
        <w:r w:rsidR="007F053D">
          <w:t>severily</w:t>
        </w:r>
        <w:proofErr w:type="spellEnd"/>
        <w:r w:rsidR="007F053D">
          <w:t xml:space="preserve"> degraded. </w:t>
        </w:r>
        <w:r w:rsidR="001C037A">
          <w:t>For this reason</w:t>
        </w:r>
      </w:ins>
      <w:ins w:id="465" w:author="Igor Curcio" w:date="2024-01-19T22:23:00Z">
        <w:r w:rsidR="00D14BFB">
          <w:t>,</w:t>
        </w:r>
      </w:ins>
      <w:ins w:id="466" w:author="Igor Curcio" w:date="2024-01-19T22:21:00Z">
        <w:r w:rsidR="001C037A">
          <w:t xml:space="preserve"> the PDU Set Important (PSI) field can be used to mark</w:t>
        </w:r>
        <w:r w:rsidR="002070D5">
          <w:t xml:space="preserve"> </w:t>
        </w:r>
      </w:ins>
      <w:ins w:id="467" w:author="Igor Curcio" w:date="2024-01-19T22:23:00Z">
        <w:r w:rsidR="00D14BFB">
          <w:t>PDU sets</w:t>
        </w:r>
      </w:ins>
      <w:ins w:id="468" w:author="Igor Curcio" w:date="2024-01-19T22:22:00Z">
        <w:r w:rsidR="002070D5">
          <w:t xml:space="preserve"> with their importance level.</w:t>
        </w:r>
      </w:ins>
      <w:ins w:id="469" w:author="Igor Curcio" w:date="2024-01-19T22:19:00Z">
        <w:r w:rsidR="00003E3C">
          <w:t xml:space="preserve"> </w:t>
        </w:r>
      </w:ins>
      <w:ins w:id="470" w:author="Igor Curcio" w:date="2024-01-19T22:22:00Z">
        <w:r w:rsidR="0057414E">
          <w:t>The PSI</w:t>
        </w:r>
      </w:ins>
      <w:commentRangeStart w:id="471"/>
      <w:commentRangeStart w:id="472"/>
      <w:del w:id="473" w:author="Igor Curcio" w:date="2024-01-19T22:22:00Z">
        <w:r w:rsidR="00675C5F" w:rsidDel="0057414E">
          <w:delText>PDU Set Importance (PSI)</w:delText>
        </w:r>
      </w:del>
      <w:r w:rsidR="00675C5F">
        <w:t xml:space="preserve"> field can </w:t>
      </w:r>
      <w:ins w:id="474" w:author="Igor Curcio" w:date="2024-01-19T22:24:00Z">
        <w:r w:rsidR="006E6780">
          <w:t xml:space="preserve">then </w:t>
        </w:r>
      </w:ins>
      <w:r w:rsidR="00675C5F">
        <w:t>be used by the RAN to discard PDU sets</w:t>
      </w:r>
      <w:ins w:id="475" w:author="Igor Curcio" w:date="2024-01-19T22:24:00Z">
        <w:r w:rsidR="006E6780">
          <w:t>, whenever needed</w:t>
        </w:r>
      </w:ins>
      <w:r w:rsidR="00675C5F">
        <w:t>.</w:t>
      </w:r>
      <w:ins w:id="476" w:author="Microsoft Word" w:date="2024-01-20T00:08:00Z">
        <w:r w:rsidR="00675C5F">
          <w:t xml:space="preserve"> </w:t>
        </w:r>
        <w:r w:rsidR="00CD6AFE">
          <w:t>in case of congestion</w:t>
        </w:r>
        <w:r w:rsidR="00675C5F">
          <w:t>.</w:t>
        </w:r>
      </w:ins>
      <w:r w:rsidR="00675C5F">
        <w:t xml:space="preserve"> PDU </w:t>
      </w:r>
      <w:ins w:id="477" w:author="Microsoft Word" w:date="2024-01-20T00:08:00Z">
        <w:r w:rsidR="00CD6AFE">
          <w:t>S</w:t>
        </w:r>
      </w:ins>
      <w:del w:id="478" w:author="Microsoft Word" w:date="2024-01-20T00:08:00Z">
        <w:r w:rsidR="00675C5F">
          <w:delText>s</w:delText>
        </w:r>
      </w:del>
      <w:r w:rsidR="00675C5F">
        <w:t xml:space="preserve">ets with higher PSI </w:t>
      </w:r>
      <w:del w:id="479" w:author="Microsoft Word" w:date="2024-01-20T00:08:00Z">
        <w:r w:rsidR="00675C5F">
          <w:delText>value</w:delText>
        </w:r>
      </w:del>
      <w:ins w:id="480" w:author="Microsoft Word" w:date="2024-01-20T00:08:00Z">
        <w:r w:rsidR="00675C5F">
          <w:t>value</w:t>
        </w:r>
        <w:r w:rsidR="00CD6AFE">
          <w:t>s</w:t>
        </w:r>
      </w:ins>
      <w:r w:rsidR="00675C5F">
        <w:t xml:space="preserve"> are more likely to be discarded.</w:t>
      </w:r>
      <w:commentRangeEnd w:id="471"/>
      <w:r w:rsidR="00635572">
        <w:rPr>
          <w:rStyle w:val="CommentReference"/>
        </w:rPr>
        <w:commentReference w:id="471"/>
      </w:r>
      <w:commentRangeEnd w:id="472"/>
      <w:r w:rsidR="00681700">
        <w:rPr>
          <w:rStyle w:val="CommentReference"/>
        </w:rPr>
        <w:commentReference w:id="472"/>
      </w:r>
    </w:p>
    <w:p w14:paraId="4728AD8F" w14:textId="5A31E47E" w:rsidR="00B34A25" w:rsidRDefault="00B34A25" w:rsidP="00B34A25">
      <w:commentRangeStart w:id="481"/>
      <w:commentRangeStart w:id="482"/>
      <w:commentRangeStart w:id="483"/>
      <w:del w:id="484" w:author="Microsoft Word" w:date="2024-01-20T00:08:00Z">
        <w:r>
          <w:delText xml:space="preserve">The </w:delText>
        </w:r>
      </w:del>
      <w:r>
        <w:t xml:space="preserve">PDU </w:t>
      </w:r>
      <w:ins w:id="485" w:author="Microsoft Word" w:date="2024-01-20T00:08:00Z">
        <w:r w:rsidR="00CD6AFE">
          <w:t>S</w:t>
        </w:r>
      </w:ins>
      <w:del w:id="486" w:author="Microsoft Word" w:date="2024-01-20T00:08:00Z">
        <w:r>
          <w:delText>s</w:delText>
        </w:r>
      </w:del>
      <w:r>
        <w:t xml:space="preserve">ets that contain audio data </w:t>
      </w:r>
      <w:r w:rsidR="00675C5F">
        <w:t xml:space="preserve">should </w:t>
      </w:r>
      <w:r>
        <w:t xml:space="preserve">be </w:t>
      </w:r>
      <w:del w:id="487" w:author="Microsoft Word" w:date="2024-01-20T00:08:00Z">
        <w:r>
          <w:delText xml:space="preserve">set with </w:delText>
        </w:r>
      </w:del>
      <w:ins w:id="488" w:author="Igor Curcio" w:date="2024-01-19T22:26:00Z">
        <w:r w:rsidR="004E34D9">
          <w:t>a lower PSI value (i.e.</w:t>
        </w:r>
        <w:r w:rsidR="00FE1855">
          <w:t>,</w:t>
        </w:r>
        <w:r w:rsidR="004E34D9">
          <w:t xml:space="preserve"> they have </w:t>
        </w:r>
      </w:ins>
      <w:ins w:id="489" w:author="Microsoft Word" w:date="2024-01-20T00:08:00Z">
        <w:r w:rsidR="00CD6AFE">
          <w:t xml:space="preserve">assigned </w:t>
        </w:r>
        <w:proofErr w:type="gramStart"/>
        <w:r w:rsidR="00CD6AFE">
          <w:t xml:space="preserve">a </w:t>
        </w:r>
      </w:ins>
      <w:del w:id="490" w:author="Microsoft Word" w:date="2024-01-20T00:08:00Z">
        <w:r>
          <w:delText>high</w:delText>
        </w:r>
      </w:del>
      <w:ins w:id="491" w:author="Rufael Mekuria" w:date="2024-01-18T13:40:00Z">
        <w:del w:id="492" w:author="Microsoft Word" w:date="2024-01-20T00:08:00Z">
          <w:r w:rsidR="00635572">
            <w:delText xml:space="preserve">er </w:delText>
          </w:r>
        </w:del>
      </w:ins>
      <w:del w:id="493" w:author="Serhan Gül" w:date="2024-01-19T16:32:00Z">
        <w:r w:rsidDel="00635572">
          <w:delText>est</w:delText>
        </w:r>
        <w:r w:rsidDel="00681700">
          <w:delText xml:space="preserve"> </w:delText>
        </w:r>
      </w:del>
      <w:del w:id="494" w:author="Microsoft Word" w:date="2024-01-20T00:08:00Z">
        <w:r>
          <w:delText>importance</w:delText>
        </w:r>
      </w:del>
      <w:ins w:id="495" w:author="Igor Curcio" w:date="2024-01-19T22:26:00Z">
        <w:r w:rsidR="004E34D9">
          <w:t>)</w:t>
        </w:r>
      </w:ins>
      <w:ins w:id="496" w:author="Microsoft Word" w:date="2024-01-20T00:08:00Z">
        <w:r w:rsidR="00CD6AFE">
          <w:t>lower</w:t>
        </w:r>
        <w:proofErr w:type="gramEnd"/>
        <w:r w:rsidR="00CD6AFE">
          <w:t xml:space="preserve"> PSI</w:t>
        </w:r>
        <w:r>
          <w:t xml:space="preserve"> </w:t>
        </w:r>
        <w:r w:rsidR="00CD6AFE">
          <w:t>value</w:t>
        </w:r>
      </w:ins>
      <w:ins w:id="497" w:author="Serhan Gül" w:date="2024-01-19T16:34:00Z">
        <w:r>
          <w:t xml:space="preserve"> </w:t>
        </w:r>
      </w:ins>
      <w:r>
        <w:t xml:space="preserve">compared with </w:t>
      </w:r>
      <w:del w:id="498" w:author="Microsoft Word" w:date="2024-01-20T00:08:00Z">
        <w:r>
          <w:delText xml:space="preserve">other media </w:delText>
        </w:r>
      </w:del>
      <w:r>
        <w:t xml:space="preserve">PDU </w:t>
      </w:r>
      <w:del w:id="499" w:author="Microsoft Word" w:date="2024-01-20T00:08:00Z">
        <w:r>
          <w:delText>sets</w:delText>
        </w:r>
      </w:del>
      <w:ins w:id="500" w:author="Microsoft Word" w:date="2024-01-20T00:08:00Z">
        <w:r w:rsidR="00CD6AFE">
          <w:t>S</w:t>
        </w:r>
        <w:del w:id="501" w:author="Rufael Mekuria" w:date="2024-01-30T15:25:00Z">
          <w:r w:rsidDel="00B57C3B">
            <w:delText>s</w:delText>
          </w:r>
        </w:del>
        <w:r>
          <w:t>ets</w:t>
        </w:r>
        <w:r w:rsidR="00056FDE">
          <w:t xml:space="preserve"> that contain other media types</w:t>
        </w:r>
      </w:ins>
      <w:r>
        <w:t>.</w:t>
      </w:r>
      <w:commentRangeEnd w:id="481"/>
      <w:r w:rsidR="00635572">
        <w:rPr>
          <w:rStyle w:val="CommentReference"/>
        </w:rPr>
        <w:commentReference w:id="481"/>
      </w:r>
      <w:commentRangeEnd w:id="482"/>
      <w:commentRangeEnd w:id="483"/>
      <w:r w:rsidR="00FE1855">
        <w:rPr>
          <w:rStyle w:val="CommentReference"/>
        </w:rPr>
        <w:commentReference w:id="482"/>
      </w:r>
      <w:r w:rsidR="00CD6AFE">
        <w:rPr>
          <w:rStyle w:val="CommentReference"/>
        </w:rPr>
        <w:commentReference w:id="483"/>
      </w:r>
    </w:p>
    <w:p w14:paraId="7E972308" w14:textId="3400D444" w:rsidR="00B34A25" w:rsidRDefault="00B34A25" w:rsidP="00974D5A">
      <w:pPr>
        <w:pStyle w:val="NO"/>
      </w:pPr>
      <w:r>
        <w:t>NOTE</w:t>
      </w:r>
      <w:r w:rsidR="00974D5A">
        <w:t xml:space="preserve"> 1</w:t>
      </w:r>
      <w:r>
        <w:t>:</w:t>
      </w:r>
      <w:r w:rsidR="00974D5A">
        <w:tab/>
      </w:r>
      <w:r>
        <w:t xml:space="preserve">PDU </w:t>
      </w:r>
      <w:ins w:id="502" w:author="Serhan Gül" w:date="2024-01-19T16:33:00Z">
        <w:r w:rsidR="00CD6AFE">
          <w:t>S</w:t>
        </w:r>
      </w:ins>
      <w:del w:id="503" w:author="Serhan Gül" w:date="2024-01-19T16:33:00Z">
        <w:r>
          <w:delText>s</w:delText>
        </w:r>
      </w:del>
      <w:r>
        <w:t>ets that carry immersive audio data are not</w:t>
      </w:r>
      <w:ins w:id="504" w:author="Serhan Gül" w:date="2024-01-19T16:36:00Z">
        <w:r>
          <w:t xml:space="preserve"> </w:t>
        </w:r>
        <w:r w:rsidR="00D501BD">
          <w:t>neces</w:t>
        </w:r>
        <w:del w:id="505" w:author="Rufael Mekuria" w:date="2024-01-30T15:16:00Z">
          <w:r w:rsidR="00D501BD" w:rsidDel="00726C9E">
            <w:delText>s</w:delText>
          </w:r>
        </w:del>
        <w:r w:rsidR="00D501BD">
          <w:t>sarily</w:t>
        </w:r>
      </w:ins>
      <w:r>
        <w:t xml:space="preserve"> </w:t>
      </w:r>
      <w:del w:id="506" w:author="Serhan Gül" w:date="2024-01-19T16:35:00Z">
        <w:r>
          <w:delText>set with highest importance</w:delText>
        </w:r>
      </w:del>
      <w:ins w:id="507" w:author="Serhan Gül" w:date="2024-01-19T16:35:00Z">
        <w:r w:rsidR="00CD6AFE">
          <w:t>assigned a higher PSI value</w:t>
        </w:r>
      </w:ins>
      <w:r>
        <w:t xml:space="preserve"> compared with </w:t>
      </w:r>
      <w:ins w:id="508" w:author="Serhan Gül" w:date="2024-01-19T16:50:00Z">
        <w:r w:rsidR="00A22A71">
          <w:t xml:space="preserve">the </w:t>
        </w:r>
      </w:ins>
      <w:r>
        <w:t xml:space="preserve">other media PDU </w:t>
      </w:r>
      <w:ins w:id="509" w:author="Serhan Gül" w:date="2024-01-19T16:33:00Z">
        <w:r w:rsidR="00CD6AFE">
          <w:t>S</w:t>
        </w:r>
      </w:ins>
      <w:del w:id="510" w:author="Serhan Gül" w:date="2024-01-19T16:33:00Z">
        <w:r>
          <w:delText>s</w:delText>
        </w:r>
      </w:del>
      <w:r>
        <w:t xml:space="preserve">ets. The </w:t>
      </w:r>
      <w:del w:id="511" w:author="Serhan Gül" w:date="2024-01-19T16:34:00Z">
        <w:r w:rsidRPr="00F24F05">
          <w:delText>importance</w:delText>
        </w:r>
        <w:r>
          <w:delText xml:space="preserve"> </w:delText>
        </w:r>
      </w:del>
      <w:ins w:id="512" w:author="Serhan Gül" w:date="2024-01-19T16:34:00Z">
        <w:r w:rsidR="00CD6AFE">
          <w:t xml:space="preserve">PSI </w:t>
        </w:r>
      </w:ins>
      <w:r>
        <w:t xml:space="preserve">value of immersive audio PDU </w:t>
      </w:r>
      <w:ins w:id="513" w:author="Serhan Gül" w:date="2024-01-19T16:33:00Z">
        <w:r w:rsidR="00CD6AFE">
          <w:t>S</w:t>
        </w:r>
      </w:ins>
      <w:del w:id="514" w:author="Serhan Gül" w:date="2024-01-19T16:33:00Z">
        <w:r>
          <w:delText>s</w:delText>
        </w:r>
      </w:del>
      <w:r>
        <w:t xml:space="preserve">ets is FFS. </w:t>
      </w:r>
    </w:p>
    <w:p w14:paraId="4C3FF41B" w14:textId="1A700582" w:rsidR="00975BB0" w:rsidRDefault="00B34A25" w:rsidP="00B34A25">
      <w:del w:id="515" w:author="Serhan Gül" w:date="2024-01-19T17:22:00Z">
        <w:r>
          <w:delText xml:space="preserve">The </w:delText>
        </w:r>
      </w:del>
      <w:r>
        <w:t xml:space="preserve">PDU </w:t>
      </w:r>
      <w:ins w:id="516" w:author="Serhan Gül" w:date="2024-01-19T16:36:00Z">
        <w:r w:rsidR="00D501BD">
          <w:t>S</w:t>
        </w:r>
      </w:ins>
      <w:del w:id="517" w:author="Serhan Gül" w:date="2024-01-19T16:36:00Z">
        <w:r>
          <w:delText>s</w:delText>
        </w:r>
      </w:del>
      <w:r>
        <w:t xml:space="preserve">ets that contains the reference frames present in the video </w:t>
      </w:r>
      <w:proofErr w:type="spellStart"/>
      <w:r>
        <w:t>bitstream</w:t>
      </w:r>
      <w:proofErr w:type="spellEnd"/>
      <w:r>
        <w:t xml:space="preserve"> </w:t>
      </w:r>
      <w:r w:rsidR="00975BB0">
        <w:t xml:space="preserve">should be </w:t>
      </w:r>
      <w:del w:id="518" w:author="Serhan Gül" w:date="2024-01-19T16:36:00Z">
        <w:r>
          <w:delText>set with higher importance</w:delText>
        </w:r>
      </w:del>
      <w:ins w:id="519" w:author="Serhan Gül" w:date="2024-01-19T16:36:00Z">
        <w:r w:rsidR="00D501BD">
          <w:t>assigned a lower PSI value</w:t>
        </w:r>
      </w:ins>
      <w:r>
        <w:t xml:space="preserve"> compared with</w:t>
      </w:r>
      <w:ins w:id="520" w:author="Serhan Gül" w:date="2024-01-19T16:50:00Z">
        <w:r>
          <w:t xml:space="preserve"> </w:t>
        </w:r>
      </w:ins>
      <w:del w:id="521" w:author="Serhan Gül" w:date="2024-01-19T17:22:00Z">
        <w:r w:rsidDel="00056FDE">
          <w:delText xml:space="preserve"> </w:delText>
        </w:r>
      </w:del>
      <w:r w:rsidR="00975BB0">
        <w:t xml:space="preserve">PDU sets that contain </w:t>
      </w:r>
      <w:r>
        <w:t>non-reference frames.</w:t>
      </w:r>
    </w:p>
    <w:p w14:paraId="0D8DB97B" w14:textId="07572FEA" w:rsidR="00975BB0" w:rsidRDefault="00975BB0" w:rsidP="00BA718D">
      <w:pPr>
        <w:pStyle w:val="NO"/>
      </w:pPr>
      <w:r>
        <w:lastRenderedPageBreak/>
        <w:t>NOTE</w:t>
      </w:r>
      <w:r w:rsidR="00974D5A">
        <w:t xml:space="preserve"> 2</w:t>
      </w:r>
      <w:r>
        <w:t>:</w:t>
      </w:r>
      <w:r>
        <w:tab/>
        <w:t xml:space="preserve">It is assumed that the video </w:t>
      </w:r>
      <w:proofErr w:type="spellStart"/>
      <w:r>
        <w:t>bitstream</w:t>
      </w:r>
      <w:proofErr w:type="spellEnd"/>
      <w:r>
        <w:t xml:space="preserve"> </w:t>
      </w:r>
      <w:r w:rsidRPr="0065083C">
        <w:t>use</w:t>
      </w:r>
      <w:r>
        <w:t>s</w:t>
      </w:r>
      <w:r w:rsidRPr="0065083C">
        <w:t xml:space="preserve"> referencing structures that have no coding delay</w:t>
      </w:r>
      <w:r>
        <w:t xml:space="preserve"> </w:t>
      </w:r>
      <w:r w:rsidRPr="0065083C">
        <w:t>caused by out-of-order output</w:t>
      </w:r>
      <w:r>
        <w:t>, as typically done for low-delay applications.</w:t>
      </w:r>
    </w:p>
    <w:p w14:paraId="422E15A1" w14:textId="084282AA" w:rsidR="00B34A25" w:rsidRDefault="00B34A25" w:rsidP="00B34A25">
      <w:r w:rsidRPr="00C3681A">
        <w:t>The</w:t>
      </w:r>
      <w:r>
        <w:t xml:space="preserve"> following clauses provides the guidelines </w:t>
      </w:r>
      <w:ins w:id="522" w:author="Serhan Gül" w:date="2024-01-19T16:51:00Z">
        <w:r w:rsidR="00A22A71">
          <w:t xml:space="preserve">for the 3GPP video codecs </w:t>
        </w:r>
      </w:ins>
      <w:r>
        <w:t xml:space="preserve">on setting the </w:t>
      </w:r>
      <w:r w:rsidR="00975BB0">
        <w:t xml:space="preserve">PSI </w:t>
      </w:r>
      <w:r>
        <w:t xml:space="preserve">field in </w:t>
      </w:r>
      <w:ins w:id="523" w:author="Serhan Gül" w:date="2024-01-19T16:52:00Z">
        <w:r w:rsidR="00A22A71">
          <w:t>the</w:t>
        </w:r>
      </w:ins>
      <w:del w:id="524" w:author="Serhan Gül" w:date="2024-01-19T16:52:00Z">
        <w:r w:rsidDel="00A22A71">
          <w:delText>a</w:delText>
        </w:r>
      </w:del>
      <w:ins w:id="525" w:author="Serhan Gül" w:date="2024-01-19T16:51:00Z">
        <w:r w:rsidR="00A22A71">
          <w:t xml:space="preserve"> </w:t>
        </w:r>
      </w:ins>
      <w:del w:id="526" w:author="Serhan Gül" w:date="2024-01-19T16:51:00Z">
        <w:r>
          <w:delText xml:space="preserve"> PDU set </w:delText>
        </w:r>
      </w:del>
      <w:r>
        <w:t>RTP header extension</w:t>
      </w:r>
      <w:ins w:id="527" w:author="Serhan Gül" w:date="2024-01-19T16:51:00Z">
        <w:r>
          <w:t xml:space="preserve"> for </w:t>
        </w:r>
        <w:r w:rsidR="00A22A71">
          <w:t>PDU Set marking</w:t>
        </w:r>
      </w:ins>
      <w:del w:id="528" w:author="Serhan Gül" w:date="2024-01-19T16:51:00Z">
        <w:r w:rsidDel="00A22A71">
          <w:delText xml:space="preserve"> for </w:delText>
        </w:r>
        <w:r w:rsidR="00975BB0">
          <w:delText xml:space="preserve">the 3GPP </w:delText>
        </w:r>
        <w:r>
          <w:delText>video codecs</w:delText>
        </w:r>
      </w:del>
      <w:r>
        <w:t>.</w:t>
      </w:r>
      <w:r w:rsidR="00975BB0" w:rsidRPr="00975BB0">
        <w:t xml:space="preserve"> </w:t>
      </w:r>
      <w:r w:rsidR="00975BB0">
        <w:t>For specific PSI value ranges, refer to clause 4.4.2.6.2.5.</w:t>
      </w:r>
    </w:p>
    <w:p w14:paraId="7D0096AE" w14:textId="2C692A1D" w:rsidR="00B34A25" w:rsidRPr="00532FA5" w:rsidRDefault="00B34A25" w:rsidP="00A67566">
      <w:pPr>
        <w:pStyle w:val="H6"/>
      </w:pPr>
      <w:commentRangeStart w:id="529"/>
      <w:commentRangeStart w:id="530"/>
      <w:commentRangeStart w:id="531"/>
      <w:r w:rsidRPr="00532FA5">
        <w:t>4.</w:t>
      </w:r>
      <w:ins w:id="532" w:author="Rufael Mekuria" w:date="2024-01-30T15:05:00Z">
        <w:r w:rsidR="00726C9E">
          <w:t>2</w:t>
        </w:r>
      </w:ins>
      <w:del w:id="533" w:author="Rufael Mekuria" w:date="2024-01-30T15:05:00Z">
        <w:r w:rsidRPr="00532FA5" w:rsidDel="00726C9E">
          <w:delText>4</w:delText>
        </w:r>
      </w:del>
      <w:r w:rsidRPr="00532FA5">
        <w:t xml:space="preserve">.2.6.2.2        </w:t>
      </w:r>
      <w:del w:id="534" w:author="Rufael Mekuria" w:date="2024-01-22T17:01:00Z">
        <w:r w:rsidRPr="00532FA5" w:rsidDel="006F7486">
          <w:delText>H.264</w:delText>
        </w:r>
      </w:del>
      <w:ins w:id="535" w:author="Rufael Mekuria" w:date="2024-01-22T17:01:00Z">
        <w:r w:rsidR="006F7486">
          <w:t>AVC</w:t>
        </w:r>
      </w:ins>
      <w:r w:rsidRPr="00532FA5">
        <w:t xml:space="preserve"> Codec</w:t>
      </w:r>
      <w:commentRangeEnd w:id="529"/>
      <w:r w:rsidR="00635572">
        <w:rPr>
          <w:rStyle w:val="CommentReference"/>
          <w:rFonts w:ascii="Times New Roman" w:hAnsi="Times New Roman"/>
        </w:rPr>
        <w:commentReference w:id="529"/>
      </w:r>
      <w:commentRangeEnd w:id="530"/>
      <w:r w:rsidR="00637F12">
        <w:rPr>
          <w:rStyle w:val="CommentReference"/>
          <w:rFonts w:ascii="Times New Roman" w:hAnsi="Times New Roman"/>
        </w:rPr>
        <w:commentReference w:id="530"/>
      </w:r>
      <w:commentRangeEnd w:id="531"/>
      <w:r w:rsidR="00D501BD">
        <w:rPr>
          <w:rStyle w:val="CommentReference"/>
          <w:rFonts w:ascii="Times New Roman" w:hAnsi="Times New Roman"/>
        </w:rPr>
        <w:commentReference w:id="531"/>
      </w:r>
    </w:p>
    <w:p w14:paraId="1AA17F35" w14:textId="67FA0ABE" w:rsidR="00B34A25" w:rsidRPr="00A67566" w:rsidRDefault="00B34A25" w:rsidP="00B34A25">
      <w:pPr>
        <w:pStyle w:val="HTMLPreformatted"/>
        <w:spacing w:after="120"/>
        <w:rPr>
          <w:rFonts w:ascii="Times New Roman" w:eastAsiaTheme="minorHAnsi" w:hAnsi="Times New Roman"/>
          <w:lang w:val="en-US"/>
        </w:rPr>
      </w:pPr>
      <w:r w:rsidRPr="00A67566">
        <w:rPr>
          <w:rFonts w:ascii="Times New Roman" w:eastAsiaTheme="minorHAnsi" w:hAnsi="Times New Roman"/>
          <w:lang w:val="en-US"/>
        </w:rPr>
        <w:t xml:space="preserve">In an </w:t>
      </w:r>
      <w:ins w:id="536" w:author="Rufael Mekuria" w:date="2024-01-22T17:01:00Z">
        <w:r w:rsidR="006F7486">
          <w:rPr>
            <w:rFonts w:ascii="Times New Roman" w:eastAsiaTheme="minorHAnsi" w:hAnsi="Times New Roman"/>
            <w:lang w:val="en-US"/>
          </w:rPr>
          <w:t>AVC</w:t>
        </w:r>
      </w:ins>
      <w:del w:id="537" w:author="Rufael Mekuria" w:date="2024-01-22T17:01:00Z">
        <w:r w:rsidRPr="00A67566" w:rsidDel="006F7486">
          <w:rPr>
            <w:rFonts w:ascii="Times New Roman" w:eastAsiaTheme="minorHAnsi" w:hAnsi="Times New Roman"/>
            <w:lang w:val="en-US"/>
          </w:rPr>
          <w:delText>H.264</w:delText>
        </w:r>
      </w:del>
      <w:r w:rsidRPr="00A67566">
        <w:rPr>
          <w:rFonts w:ascii="Times New Roman" w:eastAsiaTheme="minorHAnsi" w:hAnsi="Times New Roman"/>
          <w:lang w:val="en-US"/>
        </w:rPr>
        <w:t xml:space="preserve"> </w:t>
      </w:r>
      <w:proofErr w:type="spellStart"/>
      <w:r w:rsidRPr="00A67566">
        <w:rPr>
          <w:rFonts w:ascii="Times New Roman" w:eastAsiaTheme="minorHAnsi" w:hAnsi="Times New Roman"/>
          <w:lang w:val="en-US"/>
        </w:rPr>
        <w:t>bitstream</w:t>
      </w:r>
      <w:proofErr w:type="spellEnd"/>
      <w:r w:rsidRPr="00A67566">
        <w:rPr>
          <w:rFonts w:ascii="Times New Roman" w:eastAsiaTheme="minorHAnsi" w:hAnsi="Times New Roman"/>
          <w:lang w:val="en-US"/>
        </w:rPr>
        <w:t xml:space="preserve">, NAL units with the </w:t>
      </w:r>
      <w:proofErr w:type="spellStart"/>
      <w:r w:rsidRPr="00A67566">
        <w:rPr>
          <w:rFonts w:ascii="Times New Roman" w:eastAsiaTheme="minorHAnsi" w:hAnsi="Times New Roman"/>
          <w:lang w:val="en-US"/>
        </w:rPr>
        <w:t>nal_unit_type</w:t>
      </w:r>
      <w:proofErr w:type="spellEnd"/>
      <w:r w:rsidRPr="00A67566">
        <w:rPr>
          <w:rFonts w:ascii="Times New Roman" w:eastAsiaTheme="minorHAnsi" w:hAnsi="Times New Roman"/>
          <w:lang w:val="en-US"/>
        </w:rPr>
        <w:t xml:space="preserve"> field assigned the value 5 (refer to Table 7.1 in AVC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_Ref132819484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[2]</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Instantaneous Decoding Refresh (IDR) pictures. When the </w:t>
      </w:r>
      <w:r w:rsidRPr="00BA718D">
        <w:rPr>
          <w:rFonts w:ascii="Courier New" w:eastAsiaTheme="minorHAnsi" w:hAnsi="Courier New" w:cs="Courier New"/>
          <w:lang w:val="en-US"/>
        </w:rPr>
        <w:t>Type</w:t>
      </w:r>
      <w:r w:rsidRPr="00A67566">
        <w:rPr>
          <w:rFonts w:ascii="Times New Roman" w:eastAsiaTheme="minorHAnsi" w:hAnsi="Times New Roman"/>
          <w:lang w:val="en-US"/>
        </w:rPr>
        <w:t xml:space="preserve"> field value in the NAL Unit header of an RTP packet is 5, then the corresponding PDUs in that PDU </w:t>
      </w:r>
      <w:ins w:id="538" w:author="Serhan Gül" w:date="2024-01-19T17:23:00Z">
        <w:r w:rsidR="00056FDE">
          <w:rPr>
            <w:rFonts w:ascii="Times New Roman" w:eastAsiaTheme="minorHAnsi" w:hAnsi="Times New Roman"/>
            <w:lang w:val="en-US"/>
          </w:rPr>
          <w:t>S</w:t>
        </w:r>
      </w:ins>
      <w:del w:id="539" w:author="Serhan Gül" w:date="2024-01-19T17:23:00Z">
        <w:r w:rsidRPr="00A67566">
          <w:rPr>
            <w:rFonts w:ascii="Times New Roman" w:eastAsiaTheme="minorHAnsi" w:hAnsi="Times New Roman"/>
            <w:lang w:val="en-US"/>
          </w:rPr>
          <w:delText>s</w:delText>
        </w:r>
      </w:del>
      <w:r w:rsidRPr="00A67566">
        <w:rPr>
          <w:rFonts w:ascii="Times New Roman" w:eastAsiaTheme="minorHAnsi" w:hAnsi="Times New Roman"/>
          <w:lang w:val="en-US"/>
        </w:rPr>
        <w:t>et should be set with higher importance.</w:t>
      </w:r>
    </w:p>
    <w:p w14:paraId="4099E09B" w14:textId="1FEB046B" w:rsidR="00B34A25" w:rsidRDefault="00B34A25" w:rsidP="00B34A25">
      <w:commentRangeStart w:id="540"/>
      <w:commentRangeStart w:id="541"/>
      <w:commentRangeStart w:id="542"/>
      <w:r>
        <w:t xml:space="preserve">The parameter set NAL units such as Sequence Parameter Set (SPS) and Picture Parameter Set (PPS) are important for decoding the </w:t>
      </w:r>
      <w:proofErr w:type="spellStart"/>
      <w:r>
        <w:t>bitstream</w:t>
      </w:r>
      <w:proofErr w:type="spellEnd"/>
      <w:r>
        <w:t xml:space="preserve">. Therefore, PDU </w:t>
      </w:r>
      <w:ins w:id="543" w:author="Microsoft Word" w:date="2024-01-20T00:08:00Z">
        <w:r w:rsidR="00056FDE">
          <w:t>S</w:t>
        </w:r>
      </w:ins>
      <w:del w:id="544" w:author="Microsoft Word" w:date="2024-01-20T00:08:00Z">
        <w:r>
          <w:delText>s</w:delText>
        </w:r>
      </w:del>
      <w:r>
        <w:t xml:space="preserve">ets with a </w:t>
      </w:r>
      <w:r>
        <w:rPr>
          <w:rFonts w:ascii="Courier New" w:hAnsi="Courier New"/>
          <w:lang w:val="en-CA" w:eastAsia="x-none"/>
        </w:rPr>
        <w:t>T</w:t>
      </w:r>
      <w:proofErr w:type="spellStart"/>
      <w:r w:rsidRPr="00B20150">
        <w:rPr>
          <w:rFonts w:ascii="Courier New" w:hAnsi="Courier New"/>
          <w:lang w:val="x-none" w:eastAsia="x-none"/>
        </w:rPr>
        <w:t>ype</w:t>
      </w:r>
      <w:proofErr w:type="spellEnd"/>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should be </w:t>
      </w:r>
      <w:del w:id="545" w:author="Microsoft Word" w:date="2024-01-20T00:08:00Z">
        <w:r>
          <w:delText xml:space="preserve">set with </w:delText>
        </w:r>
      </w:del>
      <w:ins w:id="546" w:author="Igor Curcio" w:date="2024-01-19T22:28:00Z">
        <w:r w:rsidR="00D83671">
          <w:t xml:space="preserve">a lower PSI value (i.e., they </w:t>
        </w:r>
        <w:r w:rsidR="00637F12">
          <w:t xml:space="preserve">are </w:t>
        </w:r>
        <w:proofErr w:type="gramStart"/>
        <w:r w:rsidR="00637F12">
          <w:t>of</w:t>
        </w:r>
      </w:ins>
      <w:ins w:id="547" w:author="Igor Curcio" w:date="2024-01-19T22:29:00Z">
        <w:r w:rsidR="00637F12">
          <w:t xml:space="preserve"> </w:t>
        </w:r>
      </w:ins>
      <w:proofErr w:type="gramEnd"/>
      <w:del w:id="548" w:author="Microsoft Word" w:date="2024-01-20T00:08:00Z">
        <w:r>
          <w:delText>higher importance</w:delText>
        </w:r>
      </w:del>
      <w:ins w:id="549" w:author="Igor Curcio" w:date="2024-01-19T22:29:00Z">
        <w:r w:rsidR="00637F12">
          <w:t>)</w:t>
        </w:r>
      </w:ins>
      <w:r>
        <w:t xml:space="preserve">. </w:t>
      </w:r>
      <w:commentRangeEnd w:id="540"/>
      <w:ins w:id="550" w:author="Microsoft Word" w:date="2024-01-20T00:08:00Z">
        <w:r w:rsidDel="00D501BD">
          <w:t>.</w:t>
        </w:r>
        <w:r w:rsidR="00D501BD">
          <w:t>assigned a lower PSI relative to PDU Sets with other Type values.</w:t>
        </w:r>
        <w:r>
          <w:t xml:space="preserve"> </w:t>
        </w:r>
      </w:ins>
      <w:r w:rsidR="00635572">
        <w:rPr>
          <w:rStyle w:val="CommentReference"/>
        </w:rPr>
        <w:commentReference w:id="540"/>
      </w:r>
      <w:commentRangeEnd w:id="541"/>
      <w:r w:rsidR="00BD3A59">
        <w:rPr>
          <w:rStyle w:val="CommentReference"/>
        </w:rPr>
        <w:commentReference w:id="541"/>
      </w:r>
      <w:commentRangeEnd w:id="542"/>
      <w:r w:rsidR="005E7467">
        <w:rPr>
          <w:rStyle w:val="CommentReference"/>
        </w:rPr>
        <w:commentReference w:id="542"/>
      </w:r>
    </w:p>
    <w:p w14:paraId="6A4A77AB" w14:textId="77777777" w:rsidR="00B34A25" w:rsidRDefault="00B34A25" w:rsidP="00B34A25">
      <w:pPr>
        <w:pStyle w:val="HTMLPreformatted"/>
        <w:jc w:val="center"/>
      </w:pPr>
      <w:r>
        <w:t>+---------------+</w:t>
      </w:r>
    </w:p>
    <w:p w14:paraId="45DDC166" w14:textId="77777777" w:rsidR="00B34A25" w:rsidRDefault="00B34A25" w:rsidP="00B34A25">
      <w:pPr>
        <w:pStyle w:val="HTMLPreformatted"/>
        <w:jc w:val="center"/>
      </w:pPr>
      <w:r>
        <w:t>|0|1|2|3|4|5|6|7|</w:t>
      </w:r>
    </w:p>
    <w:p w14:paraId="67513D92" w14:textId="77777777" w:rsidR="00B34A25" w:rsidRDefault="00B34A25" w:rsidP="00B34A25">
      <w:pPr>
        <w:pStyle w:val="HTMLPreformatted"/>
        <w:jc w:val="center"/>
      </w:pPr>
      <w:r>
        <w:t>+-+-+-+-+-+-+-+-+</w:t>
      </w:r>
    </w:p>
    <w:p w14:paraId="32B3E9E0" w14:textId="77777777" w:rsidR="00B34A25" w:rsidRDefault="00B34A25" w:rsidP="00B34A25">
      <w:pPr>
        <w:pStyle w:val="HTMLPreformatted"/>
        <w:jc w:val="center"/>
      </w:pPr>
      <w:r>
        <w:t>|F|</w:t>
      </w:r>
      <w:r w:rsidRPr="00F91D1D">
        <w:t>NRI</w:t>
      </w:r>
      <w:r>
        <w:t xml:space="preserve">|  </w:t>
      </w:r>
      <w:r w:rsidRPr="005A0483">
        <w:t>Type</w:t>
      </w:r>
      <w:r>
        <w:t xml:space="preserve">   |</w:t>
      </w:r>
    </w:p>
    <w:p w14:paraId="3B1FF611" w14:textId="77777777" w:rsidR="00B34A25" w:rsidRDefault="00B34A25" w:rsidP="00B34A25">
      <w:pPr>
        <w:pStyle w:val="HTMLPreformatted"/>
        <w:jc w:val="center"/>
      </w:pPr>
      <w:r>
        <w:t>+---------------+</w:t>
      </w:r>
    </w:p>
    <w:p w14:paraId="542FACC9" w14:textId="28FD94A5" w:rsidR="00B34A25" w:rsidRDefault="00B34A25" w:rsidP="00FA2F01">
      <w:pPr>
        <w:pStyle w:val="TF"/>
      </w:pPr>
      <w:bookmarkStart w:id="551" w:name="_Ref131435422"/>
      <w:r w:rsidRPr="00577D2C">
        <w:t xml:space="preserve">Figure </w:t>
      </w:r>
      <w:r w:rsidR="00975BB0">
        <w:t>4.4.2.6-</w:t>
      </w:r>
      <w:r w:rsidR="00763F3A">
        <w:rPr>
          <w:noProof/>
        </w:rPr>
        <w:fldChar w:fldCharType="begin"/>
      </w:r>
      <w:r w:rsidR="00763F3A">
        <w:rPr>
          <w:noProof/>
        </w:rPr>
        <w:instrText xml:space="preserve"> SEQ Figure \* ARABIC </w:instrText>
      </w:r>
      <w:r w:rsidR="00763F3A">
        <w:rPr>
          <w:noProof/>
        </w:rPr>
        <w:fldChar w:fldCharType="separate"/>
      </w:r>
      <w:r>
        <w:rPr>
          <w:noProof/>
        </w:rPr>
        <w:t>1</w:t>
      </w:r>
      <w:r w:rsidR="00763F3A">
        <w:rPr>
          <w:noProof/>
        </w:rPr>
        <w:fldChar w:fldCharType="end"/>
      </w:r>
      <w:bookmarkEnd w:id="551"/>
      <w:r w:rsidR="005C1978">
        <w:t>:</w:t>
      </w:r>
      <w:r w:rsidRPr="009060C1">
        <w:t xml:space="preserve"> </w:t>
      </w:r>
      <w:ins w:id="552" w:author="Serhan Gül" w:date="2024-01-19T16:48:00Z">
        <w:r w:rsidR="0091287A">
          <w:t xml:space="preserve">Format of the </w:t>
        </w:r>
        <w:del w:id="553" w:author="Rufael Mekuria" w:date="2024-01-22T17:01:00Z">
          <w:r w:rsidR="0091287A" w:rsidDel="006F7486">
            <w:delText>H.264</w:delText>
          </w:r>
        </w:del>
      </w:ins>
      <w:ins w:id="554" w:author="Serhan Gül" w:date="2024-01-19T16:49:00Z">
        <w:del w:id="555" w:author="Rufael Mekuria" w:date="2024-01-22T17:01:00Z">
          <w:r w:rsidR="0091287A" w:rsidDel="006F7486">
            <w:delText>/</w:delText>
          </w:r>
        </w:del>
        <w:r w:rsidR="0091287A">
          <w:t>AVC</w:t>
        </w:r>
      </w:ins>
      <w:ins w:id="556" w:author="Serhan Gül" w:date="2024-01-19T16:48:00Z">
        <w:r w:rsidR="0091287A">
          <w:t xml:space="preserve"> </w:t>
        </w:r>
      </w:ins>
      <w:r w:rsidRPr="00577D2C">
        <w:t xml:space="preserve">NAL unit </w:t>
      </w:r>
      <w:del w:id="557" w:author="Serhan Gül" w:date="2024-01-19T16:48:00Z">
        <w:r w:rsidRPr="00577D2C">
          <w:delText>type octet in an RTP packet payload</w:delText>
        </w:r>
      </w:del>
      <w:ins w:id="558" w:author="Serhan Gül" w:date="2024-01-19T16:48:00Z">
        <w:r w:rsidR="0091287A">
          <w:t>header</w:t>
        </w:r>
      </w:ins>
    </w:p>
    <w:p w14:paraId="7CC42DE8" w14:textId="55A60699" w:rsidR="00B34A25" w:rsidRDefault="00B34A25" w:rsidP="00B34A25">
      <w:r>
        <w:t>The NAL unit type octet contains the</w:t>
      </w:r>
      <w:commentRangeStart w:id="559"/>
      <w:commentRangeStart w:id="560"/>
      <w:r>
        <w:t xml:space="preserve"> NRI </w:t>
      </w:r>
      <w:commentRangeEnd w:id="559"/>
      <w:r w:rsidR="00635572">
        <w:rPr>
          <w:rStyle w:val="CommentReference"/>
        </w:rPr>
        <w:commentReference w:id="559"/>
      </w:r>
      <w:commentRangeEnd w:id="560"/>
      <w:r w:rsidR="00DB352E">
        <w:rPr>
          <w:rStyle w:val="CommentReference"/>
        </w:rPr>
        <w:commentReference w:id="560"/>
      </w:r>
      <w:r>
        <w:t>(</w:t>
      </w:r>
      <w:proofErr w:type="spellStart"/>
      <w:r>
        <w:t>nal_ref_idc</w:t>
      </w:r>
      <w:proofErr w:type="spellEnd"/>
      <w:r>
        <w:t xml:space="preserve">) field highlighted in </w:t>
      </w:r>
      <w:r w:rsidR="00975BB0">
        <w:t>Figure 4.4.2.6-1</w:t>
      </w:r>
      <w:r w:rsidRPr="003A5E07">
        <w:t xml:space="preserve">. </w:t>
      </w:r>
      <w:r w:rsidR="00CC2A98">
        <w:rPr>
          <w:lang w:eastAsia="zh-CN"/>
        </w:rPr>
        <w:t xml:space="preserve">The </w:t>
      </w:r>
      <w:r w:rsidR="00CC2A98" w:rsidRPr="00042DCE">
        <w:rPr>
          <w:rFonts w:ascii="Courier New" w:hAnsi="Courier New"/>
          <w:lang w:val="x-none" w:eastAsia="x-none"/>
        </w:rPr>
        <w:t>NRI</w:t>
      </w:r>
      <w:r w:rsidR="00CC2A98">
        <w:rPr>
          <w:lang w:eastAsia="zh-CN"/>
        </w:rPr>
        <w:t xml:space="preserve"> field</w:t>
      </w:r>
      <w:r w:rsidR="00CC2A98" w:rsidRPr="00042DCE">
        <w:rPr>
          <w:lang w:eastAsia="zh-CN"/>
        </w:rPr>
        <w:t xml:space="preserve"> indicate the relative transport priority</w:t>
      </w:r>
      <w:r w:rsidR="00CC2A98">
        <w:rPr>
          <w:lang w:eastAsia="zh-CN"/>
        </w:rPr>
        <w:t>.</w:t>
      </w:r>
      <w:r w:rsidR="00CC2A98">
        <w:t xml:space="preserve"> </w:t>
      </w:r>
      <w:r>
        <w:t xml:space="preserve">A value of b00 indicates that the content of the NAL unit is not used to reconstruct reference pictures for inter picture prediction. </w:t>
      </w:r>
      <w:commentRangeStart w:id="561"/>
      <w:commentRangeStart w:id="562"/>
      <w:commentRangeStart w:id="563"/>
      <w:r>
        <w:t>Such NAL units can be discarded</w:t>
      </w:r>
      <w:ins w:id="564" w:author="Igor Curcio" w:date="2024-01-19T22:33:00Z">
        <w:r w:rsidR="008E6174">
          <w:t xml:space="preserve"> by the RAN (in case of congestion</w:t>
        </w:r>
        <w:del w:id="565" w:author="Rufael Mekuria" w:date="2024-01-22T17:00:00Z">
          <w:r w:rsidR="008E6174" w:rsidDel="006F7486">
            <w:delText xml:space="preserve"> </w:delText>
          </w:r>
        </w:del>
        <w:r w:rsidR="008E6174">
          <w:t>)</w:t>
        </w:r>
      </w:ins>
      <w:r>
        <w:t xml:space="preserve"> </w:t>
      </w:r>
      <w:commentRangeEnd w:id="561"/>
      <w:r w:rsidR="00635572">
        <w:rPr>
          <w:rStyle w:val="CommentReference"/>
        </w:rPr>
        <w:commentReference w:id="561"/>
      </w:r>
      <w:commentRangeEnd w:id="562"/>
      <w:r w:rsidR="00BD3A59">
        <w:rPr>
          <w:rStyle w:val="CommentReference"/>
        </w:rPr>
        <w:commentReference w:id="562"/>
      </w:r>
      <w:commentRangeEnd w:id="563"/>
      <w:r w:rsidR="008E6174">
        <w:rPr>
          <w:rStyle w:val="CommentReference"/>
        </w:rPr>
        <w:commentReference w:id="563"/>
      </w:r>
      <w:r>
        <w:t xml:space="preserve">without risking the integrity of the reference pictures. Values greater than b00 indicate that the decoding of the NAL unit is required to maintain the integrity of the reference pictures. The highest transport priority is </w:t>
      </w:r>
      <w:r w:rsidR="00CC2A98">
        <w:t>b</w:t>
      </w:r>
      <w:r>
        <w:t xml:space="preserve">11, followed by </w:t>
      </w:r>
      <w:r w:rsidR="00CC2A98">
        <w:t>b</w:t>
      </w:r>
      <w:r>
        <w:t xml:space="preserve">10, and then by </w:t>
      </w:r>
      <w:r w:rsidR="00CC2A98">
        <w:t>b</w:t>
      </w:r>
      <w:r>
        <w:t xml:space="preserve">01; finally, </w:t>
      </w:r>
      <w:r w:rsidR="00CC2A98">
        <w:t>b</w:t>
      </w:r>
      <w:r>
        <w:t>00 is the lowest.</w:t>
      </w:r>
      <w:r w:rsidR="00974D5A">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CC2A98">
        <w:t>b</w:t>
      </w:r>
      <w:r>
        <w:t>00</w:t>
      </w:r>
      <w:r w:rsidR="005E2B77" w:rsidRPr="005E2B77">
        <w:t xml:space="preserve"> </w:t>
      </w:r>
      <w:r w:rsidR="005E2B77">
        <w:t>should be set with lower importance relative to the PDU sets with other NRI values</w:t>
      </w:r>
      <w:r w:rsidRPr="00BC74A2">
        <w:t>.</w:t>
      </w:r>
      <w:r>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5E2B77">
        <w:t>b</w:t>
      </w:r>
      <w:r>
        <w:t xml:space="preserve">11 </w:t>
      </w:r>
      <w:r w:rsidR="005E2B77">
        <w:t>should be set with higher importance</w:t>
      </w:r>
      <w:r>
        <w:t xml:space="preserve"> </w:t>
      </w:r>
      <w:r w:rsidR="005E2B77">
        <w:t xml:space="preserve">relative to the </w:t>
      </w:r>
      <w:r>
        <w:t xml:space="preserve">PDU sets with other </w:t>
      </w:r>
      <w:r w:rsidRPr="00BA718D">
        <w:rPr>
          <w:rFonts w:ascii="Courier New" w:hAnsi="Courier New" w:cs="Courier New"/>
          <w:szCs w:val="24"/>
        </w:rPr>
        <w:t>NRI</w:t>
      </w:r>
      <w:r>
        <w:t xml:space="preserve"> field values</w:t>
      </w:r>
      <w:r w:rsidRPr="00BC74A2">
        <w:t>.</w:t>
      </w:r>
    </w:p>
    <w:p w14:paraId="0D2210D3" w14:textId="75CFEB24" w:rsidR="00B34A25" w:rsidRDefault="00B34A25" w:rsidP="00B34A25">
      <w:pPr>
        <w:rPr>
          <w:lang w:eastAsia="zh-CN"/>
        </w:rPr>
      </w:pPr>
      <w:commentRangeStart w:id="566"/>
      <w:commentRangeStart w:id="567"/>
      <w:commentRangeStart w:id="568"/>
      <w:commentRangeStart w:id="569"/>
      <w:r>
        <w:rPr>
          <w:lang w:eastAsia="zh-CN"/>
        </w:rPr>
        <w:t xml:space="preserve">The </w:t>
      </w:r>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w:t>
      </w:r>
      <w:r w:rsidR="005E2B77">
        <w:rPr>
          <w:lang w:eastAsia="zh-CN"/>
        </w:rPr>
        <w:t>s</w:t>
      </w:r>
      <w:r>
        <w:rPr>
          <w:lang w:eastAsia="zh-CN"/>
        </w:rPr>
        <w:t xml:space="preserve"> </w:t>
      </w:r>
      <w:r w:rsidRPr="00042DCE">
        <w:rPr>
          <w:lang w:eastAsia="zh-CN"/>
        </w:rPr>
        <w:t xml:space="preserve">can be used to </w:t>
      </w:r>
      <w:r>
        <w:rPr>
          <w:lang w:eastAsia="zh-CN"/>
        </w:rPr>
        <w:t xml:space="preserve">set </w:t>
      </w:r>
      <w:r w:rsidRPr="00042DCE">
        <w:rPr>
          <w:lang w:eastAsia="zh-CN"/>
        </w:rPr>
        <w:t xml:space="preserve">the PDU Set importance. </w:t>
      </w:r>
      <w:r>
        <w:rPr>
          <w:lang w:eastAsia="zh-CN"/>
        </w:rPr>
        <w:t xml:space="preserve">The PDU set importance value assignment based on the </w:t>
      </w:r>
      <w:r w:rsidRPr="00C1184C">
        <w:rPr>
          <w:rFonts w:ascii="Courier New" w:hAnsi="Courier New"/>
          <w:lang w:val="x-none" w:eastAsia="x-none"/>
        </w:rPr>
        <w:t>Type</w:t>
      </w:r>
      <w:r>
        <w:rPr>
          <w:lang w:eastAsia="zh-CN"/>
        </w:rPr>
        <w:t xml:space="preserve"> and </w:t>
      </w:r>
      <w:r w:rsidRPr="00C1184C">
        <w:rPr>
          <w:rFonts w:ascii="Courier New" w:hAnsi="Courier New"/>
          <w:lang w:val="x-none" w:eastAsia="x-none"/>
        </w:rPr>
        <w:t>NRI</w:t>
      </w:r>
      <w:r>
        <w:rPr>
          <w:lang w:eastAsia="zh-CN"/>
        </w:rPr>
        <w:t xml:space="preserve"> field values is for further study. </w:t>
      </w:r>
      <w:commentRangeEnd w:id="566"/>
      <w:r w:rsidR="00635572">
        <w:rPr>
          <w:rStyle w:val="CommentReference"/>
        </w:rPr>
        <w:commentReference w:id="566"/>
      </w:r>
      <w:commentRangeEnd w:id="567"/>
      <w:r w:rsidR="00BD3A59">
        <w:rPr>
          <w:rStyle w:val="CommentReference"/>
        </w:rPr>
        <w:commentReference w:id="567"/>
      </w:r>
      <w:commentRangeEnd w:id="568"/>
      <w:r w:rsidR="00A66A9C">
        <w:rPr>
          <w:rStyle w:val="CommentReference"/>
        </w:rPr>
        <w:commentReference w:id="568"/>
      </w:r>
      <w:commentRangeEnd w:id="569"/>
      <w:r w:rsidR="00A04A65">
        <w:rPr>
          <w:rStyle w:val="CommentReference"/>
        </w:rPr>
        <w:commentReference w:id="569"/>
      </w:r>
    </w:p>
    <w:p w14:paraId="6EEC25B9" w14:textId="77777777" w:rsidR="00B34A25" w:rsidRDefault="00B34A25" w:rsidP="00B34A25">
      <w:pPr>
        <w:rPr>
          <w:lang w:eastAsia="zh-CN"/>
        </w:rPr>
      </w:pPr>
    </w:p>
    <w:p w14:paraId="74701773" w14:textId="598156DA" w:rsidR="00B34A25" w:rsidRPr="00C90737" w:rsidRDefault="00B34A25" w:rsidP="00A67566">
      <w:pPr>
        <w:pStyle w:val="H6"/>
      </w:pPr>
      <w:commentRangeStart w:id="570"/>
      <w:commentRangeStart w:id="571"/>
      <w:commentRangeStart w:id="572"/>
      <w:r w:rsidRPr="009B7BD5">
        <w:t>4.</w:t>
      </w:r>
      <w:ins w:id="573" w:author="Rufael Mekuria" w:date="2024-01-30T15:05:00Z">
        <w:r w:rsidR="00726C9E">
          <w:t>2</w:t>
        </w:r>
      </w:ins>
      <w:del w:id="574" w:author="Rufael Mekuria" w:date="2024-01-30T15:05:00Z">
        <w:r w:rsidRPr="009B7BD5" w:rsidDel="00726C9E">
          <w:delText>4</w:delText>
        </w:r>
      </w:del>
      <w:r w:rsidRPr="009B7BD5">
        <w:t>.2.6.2.</w:t>
      </w:r>
      <w:r>
        <w:t>3</w:t>
      </w:r>
      <w:r w:rsidRPr="009B7BD5">
        <w:t xml:space="preserve">        </w:t>
      </w:r>
      <w:commentRangeStart w:id="575"/>
      <w:r w:rsidRPr="00C90737">
        <w:t>HEVC Codec</w:t>
      </w:r>
      <w:commentRangeEnd w:id="570"/>
      <w:r w:rsidR="00635572">
        <w:rPr>
          <w:rStyle w:val="CommentReference"/>
          <w:rFonts w:ascii="Times New Roman" w:hAnsi="Times New Roman"/>
        </w:rPr>
        <w:commentReference w:id="570"/>
      </w:r>
      <w:commentRangeEnd w:id="571"/>
      <w:r w:rsidR="00635572">
        <w:rPr>
          <w:rStyle w:val="CommentReference"/>
          <w:rFonts w:ascii="Times New Roman" w:hAnsi="Times New Roman"/>
        </w:rPr>
        <w:commentReference w:id="571"/>
      </w:r>
      <w:commentRangeEnd w:id="572"/>
      <w:r w:rsidR="00CB47D3">
        <w:rPr>
          <w:rStyle w:val="CommentReference"/>
          <w:rFonts w:ascii="Times New Roman" w:hAnsi="Times New Roman"/>
        </w:rPr>
        <w:commentReference w:id="572"/>
      </w:r>
      <w:commentRangeEnd w:id="575"/>
      <w:r w:rsidR="00A04A65">
        <w:rPr>
          <w:rStyle w:val="CommentReference"/>
          <w:rFonts w:ascii="Times New Roman" w:hAnsi="Times New Roman"/>
        </w:rPr>
        <w:commentReference w:id="575"/>
      </w:r>
    </w:p>
    <w:p w14:paraId="1FE44313" w14:textId="4008FF5F" w:rsidR="005E2B77" w:rsidRDefault="00B34A25" w:rsidP="00B34A25">
      <w:pPr>
        <w:rPr>
          <w:lang w:eastAsia="zh-CN"/>
        </w:rPr>
      </w:pPr>
      <w:r w:rsidRPr="00514DC9">
        <w:t xml:space="preserve">Different from </w:t>
      </w:r>
      <w:del w:id="576" w:author="Rufael Mekuria" w:date="2024-01-22T17:00:00Z">
        <w:r w:rsidRPr="00514DC9" w:rsidDel="006F7486">
          <w:delText>H.264 (</w:delText>
        </w:r>
      </w:del>
      <w:r w:rsidRPr="00514DC9">
        <w:t>AVC</w:t>
      </w:r>
      <w:del w:id="577" w:author="Rufael Mekuria" w:date="2024-01-22T17:00:00Z">
        <w:r w:rsidRPr="00514DC9" w:rsidDel="006F7486">
          <w:delText>)</w:delText>
        </w:r>
      </w:del>
      <w:r w:rsidRPr="00514DC9">
        <w:t xml:space="preserve">, </w:t>
      </w:r>
      <w:del w:id="578" w:author="Rufael Mekuria" w:date="2024-01-22T17:00:00Z">
        <w:r w:rsidRPr="00514DC9" w:rsidDel="006F7486">
          <w:delText>H.265 (</w:delText>
        </w:r>
      </w:del>
      <w:r w:rsidRPr="00514DC9">
        <w:t>HEVC</w:t>
      </w:r>
      <w:del w:id="579" w:author="Rufael Mekuria" w:date="2024-01-22T17:00:00Z">
        <w:r w:rsidRPr="00514DC9" w:rsidDel="006F7486">
          <w:delText>)</w:delText>
        </w:r>
      </w:del>
      <w:r w:rsidRPr="00514DC9">
        <w:t xml:space="preserve"> NAL unit header</w:t>
      </w:r>
      <w:r w:rsidR="005E2B77">
        <w:t xml:space="preserve"> (shown in Figure 4.4.2.6-2)</w:t>
      </w:r>
      <w:r w:rsidRPr="00514DC9">
        <w:t xml:space="preserve"> is two bytes, contains a 6-bit </w:t>
      </w:r>
      <w:r w:rsidRPr="00BA718D">
        <w:rPr>
          <w:rFonts w:ascii="Courier New" w:hAnsi="Courier New" w:cs="Courier New"/>
        </w:rPr>
        <w:t>Type</w:t>
      </w:r>
      <w:r w:rsidRPr="00514DC9">
        <w:t xml:space="preserve"> field</w:t>
      </w:r>
      <w:r w:rsidR="005E2B77">
        <w:t xml:space="preserve">, a 5-bit </w:t>
      </w:r>
      <w:proofErr w:type="spellStart"/>
      <w:r w:rsidR="005E2B77" w:rsidRPr="00BA718D">
        <w:rPr>
          <w:rFonts w:ascii="Courier New" w:hAnsi="Courier New" w:cs="Courier New"/>
        </w:rPr>
        <w:t>LayerID</w:t>
      </w:r>
      <w:proofErr w:type="spellEnd"/>
      <w:r w:rsidR="005E2B77">
        <w:t xml:space="preserve"> field, a 3-bit </w:t>
      </w:r>
      <w:r w:rsidR="005E2B77" w:rsidRPr="00BA718D">
        <w:rPr>
          <w:rFonts w:ascii="Courier New" w:hAnsi="Courier New" w:cs="Courier New"/>
        </w:rPr>
        <w:t>TID</w:t>
      </w:r>
      <w:r w:rsidR="005E2B77">
        <w:t xml:space="preserve"> field,</w:t>
      </w:r>
      <w:r w:rsidRPr="00514DC9">
        <w:t xml:space="preserve"> and no </w:t>
      </w:r>
      <w:r w:rsidRPr="00BA718D">
        <w:rPr>
          <w:rFonts w:ascii="Courier New" w:hAnsi="Courier New" w:cs="Courier New"/>
        </w:rPr>
        <w:t>NRI</w:t>
      </w:r>
      <w:r w:rsidRPr="00514DC9">
        <w:t xml:space="preserve"> field. </w:t>
      </w:r>
      <w:r w:rsidR="005E2B77">
        <w:rPr>
          <w:lang w:eastAsia="zh-CN"/>
        </w:rPr>
        <w:t xml:space="preserve">The </w:t>
      </w:r>
      <w:r w:rsidR="005E2B77" w:rsidRPr="008F6EA0">
        <w:rPr>
          <w:rFonts w:ascii="Courier New" w:hAnsi="Courier New"/>
          <w:lang w:val="x-none" w:eastAsia="x-none"/>
        </w:rPr>
        <w:t>Type</w:t>
      </w:r>
      <w:r w:rsidR="005E2B77">
        <w:rPr>
          <w:lang w:eastAsia="zh-CN"/>
        </w:rPr>
        <w:t xml:space="preserve"> and </w:t>
      </w:r>
      <w:r w:rsidR="005E2B77">
        <w:rPr>
          <w:rFonts w:ascii="Courier New" w:hAnsi="Courier New"/>
          <w:lang w:eastAsia="x-none"/>
        </w:rPr>
        <w:t>TID</w:t>
      </w:r>
      <w:r w:rsidR="005E2B77">
        <w:rPr>
          <w:lang w:eastAsia="zh-CN"/>
        </w:rPr>
        <w:t xml:space="preserve"> field </w:t>
      </w:r>
      <w:r w:rsidR="005E2B77" w:rsidRPr="00042DCE">
        <w:rPr>
          <w:lang w:eastAsia="zh-CN"/>
        </w:rPr>
        <w:t>in the NAL unit header indicate the relative transport priority</w:t>
      </w:r>
      <w:ins w:id="580" w:author="Serhan Gül" w:date="2024-01-19T17:24:00Z">
        <w:r w:rsidR="00056FDE">
          <w:rPr>
            <w:lang w:eastAsia="zh-CN"/>
          </w:rPr>
          <w:t xml:space="preserve"> and </w:t>
        </w:r>
      </w:ins>
      <w:del w:id="581" w:author="Serhan Gül" w:date="2024-01-19T17:24:00Z">
        <w:r w:rsidR="005E2B77" w:rsidRPr="00042DCE" w:rsidDel="00056FDE">
          <w:rPr>
            <w:lang w:eastAsia="zh-CN"/>
          </w:rPr>
          <w:delText>.</w:delText>
        </w:r>
        <w:r w:rsidR="005E2B77" w:rsidRPr="00042DCE">
          <w:rPr>
            <w:lang w:eastAsia="zh-CN"/>
          </w:rPr>
          <w:delText xml:space="preserve"> They </w:delText>
        </w:r>
      </w:del>
      <w:r w:rsidR="005E2B77" w:rsidRPr="00042DCE">
        <w:rPr>
          <w:lang w:eastAsia="zh-CN"/>
        </w:rPr>
        <w:t xml:space="preserve">can be used to </w:t>
      </w:r>
      <w:r w:rsidR="005E2B77">
        <w:rPr>
          <w:lang w:eastAsia="zh-CN"/>
        </w:rPr>
        <w:t xml:space="preserve">set </w:t>
      </w:r>
      <w:r w:rsidR="005E2B77" w:rsidRPr="00042DCE">
        <w:rPr>
          <w:lang w:eastAsia="zh-CN"/>
        </w:rPr>
        <w:t xml:space="preserve">the PDU Set </w:t>
      </w:r>
      <w:ins w:id="582" w:author="Serhan Gül" w:date="2024-01-19T17:24:00Z">
        <w:r w:rsidR="00056FDE">
          <w:rPr>
            <w:lang w:eastAsia="zh-CN"/>
          </w:rPr>
          <w:t>I</w:t>
        </w:r>
      </w:ins>
      <w:del w:id="583" w:author="Serhan Gül" w:date="2024-01-19T17:24:00Z">
        <w:r w:rsidR="005E2B77" w:rsidRPr="00042DCE">
          <w:rPr>
            <w:lang w:eastAsia="zh-CN"/>
          </w:rPr>
          <w:delText>i</w:delText>
        </w:r>
      </w:del>
      <w:r w:rsidR="005E2B77" w:rsidRPr="00042DCE">
        <w:rPr>
          <w:lang w:eastAsia="zh-CN"/>
        </w:rPr>
        <w:t>mportance</w:t>
      </w:r>
      <w:r w:rsidR="005E2B77">
        <w:rPr>
          <w:lang w:eastAsia="zh-CN"/>
        </w:rPr>
        <w:t>.</w:t>
      </w:r>
    </w:p>
    <w:p w14:paraId="0B4090B0" w14:textId="583EEBFD" w:rsidR="00B34A25" w:rsidRDefault="00B34A25" w:rsidP="00B34A25">
      <w:r w:rsidRPr="00514DC9">
        <w:t xml:space="preserve">NAL unit types 0–31 indicate Video Coding Layer (VCL) NAL unit types; 32–40 indicate non-VCL NAL unit types. NAL unit types 41–47 are reserved, and </w:t>
      </w:r>
      <w:ins w:id="584" w:author="Serhan Gül" w:date="2024-01-19T17:25:00Z">
        <w:r w:rsidR="00056FDE">
          <w:t xml:space="preserve">NAL unit </w:t>
        </w:r>
      </w:ins>
      <w:r w:rsidRPr="00514DC9">
        <w:t>types 48–63 are unspecified.</w:t>
      </w:r>
    </w:p>
    <w:p w14:paraId="12F9CF4C" w14:textId="77777777" w:rsidR="005E2B77" w:rsidDel="00052AB2" w:rsidRDefault="005E2B77" w:rsidP="005E2B77">
      <w:pPr>
        <w:pStyle w:val="HTMLPreformatted"/>
        <w:jc w:val="center"/>
      </w:pPr>
      <w:r w:rsidDel="00052AB2">
        <w:t>+---------------+---------------+</w:t>
      </w:r>
    </w:p>
    <w:p w14:paraId="14925939" w14:textId="77777777" w:rsidR="005E2B77" w:rsidDel="00052AB2" w:rsidRDefault="005E2B77" w:rsidP="005E2B77">
      <w:pPr>
        <w:pStyle w:val="HTMLPreformatted"/>
        <w:jc w:val="center"/>
      </w:pPr>
      <w:r w:rsidDel="00052AB2">
        <w:t>|0|1|2|3|4|5|6|7|0|1|2|3|4|5|6|7|</w:t>
      </w:r>
    </w:p>
    <w:p w14:paraId="4D75A58A" w14:textId="77777777" w:rsidR="005E2B77" w:rsidDel="00052AB2" w:rsidRDefault="005E2B77" w:rsidP="005E2B77">
      <w:pPr>
        <w:pStyle w:val="HTMLPreformatted"/>
        <w:jc w:val="center"/>
      </w:pPr>
      <w:r w:rsidDel="00052AB2">
        <w:t>+-+-+-+-+-+-+-+-+-+-+-+-+-+-+-+-+</w:t>
      </w:r>
    </w:p>
    <w:p w14:paraId="355C8410" w14:textId="77777777" w:rsidR="005E2B77" w:rsidDel="00052AB2" w:rsidRDefault="005E2B77" w:rsidP="005E2B77">
      <w:pPr>
        <w:pStyle w:val="HTMLPreformatted"/>
        <w:jc w:val="center"/>
      </w:pPr>
      <w:r w:rsidDel="00052AB2">
        <w:t xml:space="preserve">|F|   </w:t>
      </w:r>
      <w:r w:rsidRPr="00C21B5B" w:rsidDel="00052AB2">
        <w:t>Type</w:t>
      </w:r>
      <w:r w:rsidDel="00052AB2">
        <w:t xml:space="preserve">    |  </w:t>
      </w:r>
      <w:proofErr w:type="spellStart"/>
      <w:r w:rsidDel="00052AB2">
        <w:t>LayerId</w:t>
      </w:r>
      <w:proofErr w:type="spellEnd"/>
      <w:r w:rsidDel="00052AB2">
        <w:t xml:space="preserve">  | TID |</w:t>
      </w:r>
    </w:p>
    <w:p w14:paraId="394326FD" w14:textId="77777777" w:rsidR="005E2B77" w:rsidDel="00052AB2" w:rsidRDefault="005E2B77" w:rsidP="005E2B77">
      <w:pPr>
        <w:pStyle w:val="HTMLPreformatted"/>
        <w:jc w:val="center"/>
      </w:pPr>
      <w:r w:rsidDel="00052AB2">
        <w:t>+-------------+-----------------+</w:t>
      </w:r>
    </w:p>
    <w:p w14:paraId="0CA79E01" w14:textId="42F14F9A" w:rsidR="005E2B77" w:rsidRPr="00514DC9" w:rsidRDefault="005E2B77" w:rsidP="00FA2F01">
      <w:pPr>
        <w:pStyle w:val="TF"/>
      </w:pPr>
      <w:r w:rsidRPr="00577D2C" w:rsidDel="00052AB2">
        <w:t xml:space="preserve">Figure </w:t>
      </w:r>
      <w:r>
        <w:t>4.4.2.6-2</w:t>
      </w:r>
      <w:r w:rsidR="00DA64A6">
        <w:t>:</w:t>
      </w:r>
      <w:r w:rsidRPr="009060C1" w:rsidDel="00052AB2">
        <w:t xml:space="preserve"> </w:t>
      </w:r>
      <w:r w:rsidRPr="006754EE" w:rsidDel="00052AB2">
        <w:t xml:space="preserve"> </w:t>
      </w:r>
      <w:ins w:id="585" w:author="Serhan Gül" w:date="2024-01-19T16:48:00Z">
        <w:r w:rsidR="0091287A">
          <w:t xml:space="preserve">Format </w:t>
        </w:r>
      </w:ins>
      <w:del w:id="586" w:author="Serhan Gül" w:date="2024-01-19T16:48:00Z">
        <w:r w:rsidRPr="00F31C7E" w:rsidDel="00052AB2">
          <w:delText xml:space="preserve">The Structure </w:delText>
        </w:r>
      </w:del>
      <w:r w:rsidRPr="00F31C7E" w:rsidDel="00052AB2">
        <w:t xml:space="preserve">of the </w:t>
      </w:r>
      <w:ins w:id="587" w:author="Serhan Gül" w:date="2024-01-19T16:49:00Z">
        <w:r w:rsidR="0091287A">
          <w:t>H.265/</w:t>
        </w:r>
      </w:ins>
      <w:r w:rsidRPr="00F31C7E" w:rsidDel="00052AB2">
        <w:t xml:space="preserve">HEVC NAL </w:t>
      </w:r>
      <w:ins w:id="588" w:author="Serhan Gül" w:date="2024-01-19T16:49:00Z">
        <w:r w:rsidR="00A22A71">
          <w:t>u</w:t>
        </w:r>
      </w:ins>
      <w:del w:id="589" w:author="Serhan Gül" w:date="2024-01-19T16:49:00Z">
        <w:r w:rsidRPr="00F31C7E" w:rsidDel="00A22A71">
          <w:delText>U</w:delText>
        </w:r>
      </w:del>
      <w:r w:rsidRPr="00F31C7E" w:rsidDel="00052AB2">
        <w:t xml:space="preserve">nit </w:t>
      </w:r>
      <w:ins w:id="590" w:author="Serhan Gül" w:date="2024-01-19T16:49:00Z">
        <w:r w:rsidR="00A22A71">
          <w:t>h</w:t>
        </w:r>
      </w:ins>
      <w:del w:id="591" w:author="Serhan Gül" w:date="2024-01-19T16:49:00Z">
        <w:r w:rsidRPr="00F31C7E" w:rsidDel="00052AB2">
          <w:delText>H</w:delText>
        </w:r>
      </w:del>
      <w:r w:rsidRPr="00F31C7E" w:rsidDel="00052AB2">
        <w:t>eader</w:t>
      </w:r>
    </w:p>
    <w:p w14:paraId="46FB77CB" w14:textId="609F3FB4" w:rsidR="00B34A25" w:rsidRPr="00514DC9" w:rsidRDefault="00B34A25" w:rsidP="00B34A25">
      <w:r w:rsidRPr="00514DC9">
        <w:t xml:space="preserve">All VCL NAL units of the same access unit </w:t>
      </w:r>
      <w:del w:id="592" w:author="Rufael Mekuria" w:date="2024-01-22T16:16:00Z">
        <w:r w:rsidRPr="00514DC9" w:rsidDel="00FA652B">
          <w:delText xml:space="preserve">must </w:delText>
        </w:r>
      </w:del>
      <w:r w:rsidRPr="00514DC9">
        <w:t>have the same NAL unit type</w:t>
      </w:r>
      <w:r w:rsidR="005E2B77">
        <w:t>,</w:t>
      </w:r>
      <w:r w:rsidRPr="00514DC9">
        <w:t xml:space="preserve"> </w:t>
      </w:r>
      <w:r w:rsidR="005E2B77">
        <w:t>which</w:t>
      </w:r>
      <w:r w:rsidRPr="00514DC9">
        <w:t xml:space="preserve"> defines the type of the access unit and its coded picture. There are three basic classes of pictures in H.265 (HEVC): intra random access point (IRAP) pictures, leading pictures, and trailing pictures.</w:t>
      </w:r>
    </w:p>
    <w:p w14:paraId="12815F5D" w14:textId="199224EF" w:rsidR="00B34A25" w:rsidRPr="00A67566" w:rsidRDefault="00B34A25" w:rsidP="00B34A25">
      <w:pPr>
        <w:pStyle w:val="HTMLPreformatted"/>
        <w:spacing w:after="120"/>
        <w:rPr>
          <w:rFonts w:ascii="Times New Roman" w:eastAsiaTheme="minorHAnsi" w:hAnsi="Times New Roman"/>
          <w:lang w:val="en-US"/>
        </w:rPr>
      </w:pPr>
      <w:commentRangeStart w:id="593"/>
      <w:commentRangeStart w:id="594"/>
      <w:r w:rsidRPr="00A67566">
        <w:rPr>
          <w:rFonts w:ascii="Times New Roman" w:eastAsiaTheme="minorHAnsi" w:hAnsi="Times New Roman"/>
          <w:lang w:val="en-US"/>
        </w:rPr>
        <w:t xml:space="preserve">In an HEVC </w:t>
      </w:r>
      <w:proofErr w:type="spellStart"/>
      <w:r w:rsidRPr="00A67566">
        <w:rPr>
          <w:rFonts w:ascii="Times New Roman" w:eastAsiaTheme="minorHAnsi" w:hAnsi="Times New Roman"/>
          <w:lang w:val="en-US"/>
        </w:rPr>
        <w:t>bitstream</w:t>
      </w:r>
      <w:proofErr w:type="spellEnd"/>
      <w:r w:rsidRPr="00A67566">
        <w:rPr>
          <w:rFonts w:ascii="Times New Roman" w:eastAsiaTheme="minorHAnsi" w:hAnsi="Times New Roman"/>
          <w:lang w:val="en-US"/>
        </w:rPr>
        <w:t xml:space="preserve">, NAL units with the </w:t>
      </w:r>
      <w:proofErr w:type="spellStart"/>
      <w:r w:rsidRPr="00A67566">
        <w:rPr>
          <w:rFonts w:ascii="Times New Roman" w:eastAsiaTheme="minorHAnsi" w:hAnsi="Times New Roman"/>
          <w:lang w:val="en-US"/>
        </w:rPr>
        <w:t>nal_unit_type</w:t>
      </w:r>
      <w:proofErr w:type="spellEnd"/>
      <w:r w:rsidRPr="00A67566">
        <w:rPr>
          <w:rFonts w:ascii="Times New Roman" w:eastAsiaTheme="minorHAnsi" w:hAnsi="Times New Roman"/>
          <w:lang w:val="en-US"/>
        </w:rPr>
        <w:t xml:space="preserve"> field assigned a value in the rang</w:t>
      </w:r>
      <w:r w:rsidR="00714475">
        <w:rPr>
          <w:rFonts w:ascii="Times New Roman" w:eastAsiaTheme="minorHAnsi" w:hAnsi="Times New Roman"/>
          <w:lang w:val="en-US"/>
        </w:rPr>
        <w:t>e</w:t>
      </w:r>
      <w:r w:rsidRPr="00A67566">
        <w:rPr>
          <w:rFonts w:ascii="Times New Roman" w:eastAsiaTheme="minorHAnsi" w:hAnsi="Times New Roman"/>
          <w:lang w:val="en-US"/>
        </w:rPr>
        <w:t xml:space="preserve"> 16 to 23 (inclusive) (refer to Table 7.1 in HEVC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_Ref132105662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[3]</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Intra Random Access Pictures (IRAP) pictures. This includes IDR, CRA, and BLA picture types as well as types 22 and 23, which currently are reserved for future use. When the </w:t>
      </w:r>
      <w:r w:rsidR="00714475" w:rsidRPr="00926E00">
        <w:rPr>
          <w:rFonts w:ascii="Courier New" w:hAnsi="Courier New"/>
          <w:lang w:val="x-none" w:eastAsia="x-none"/>
        </w:rPr>
        <w:t>Type</w:t>
      </w:r>
      <w:r w:rsidR="00366080">
        <w:rPr>
          <w:rFonts w:ascii="Times New Roman" w:eastAsiaTheme="minorHAnsi" w:hAnsi="Times New Roman"/>
          <w:lang w:val="en-US"/>
        </w:rPr>
        <w:t xml:space="preserve"> </w:t>
      </w:r>
      <w:r w:rsidRPr="00A67566">
        <w:rPr>
          <w:rFonts w:ascii="Times New Roman" w:eastAsiaTheme="minorHAnsi" w:hAnsi="Times New Roman"/>
          <w:lang w:val="en-US"/>
        </w:rPr>
        <w:t xml:space="preserve">field </w:t>
      </w:r>
      <w:r w:rsidRPr="00A67566">
        <w:rPr>
          <w:rFonts w:ascii="Times New Roman" w:eastAsiaTheme="minorHAnsi" w:hAnsi="Times New Roman"/>
          <w:lang w:val="en-US"/>
        </w:rPr>
        <w:lastRenderedPageBreak/>
        <w:t xml:space="preserve">value in the NAL Unit header of RTP packet is in the range 16 to 23 (inclusive), then the corresponding PDUs in that PDU </w:t>
      </w:r>
      <w:ins w:id="595" w:author="Microsoft Word" w:date="2024-01-20T00:08:00Z">
        <w:r w:rsidR="00056FDE">
          <w:rPr>
            <w:rFonts w:ascii="Times New Roman" w:eastAsiaTheme="minorHAnsi" w:hAnsi="Times New Roman"/>
            <w:lang w:val="en-US"/>
          </w:rPr>
          <w:t>S</w:t>
        </w:r>
      </w:ins>
      <w:del w:id="596" w:author="Microsoft Word" w:date="2024-01-20T00:08:00Z">
        <w:r w:rsidRPr="00A67566">
          <w:rPr>
            <w:rFonts w:ascii="Times New Roman" w:eastAsiaTheme="minorHAnsi" w:hAnsi="Times New Roman"/>
            <w:lang w:val="en-US"/>
          </w:rPr>
          <w:delText>s</w:delText>
        </w:r>
      </w:del>
      <w:r w:rsidRPr="00A67566">
        <w:rPr>
          <w:rFonts w:ascii="Times New Roman" w:eastAsiaTheme="minorHAnsi" w:hAnsi="Times New Roman"/>
          <w:lang w:val="en-US"/>
        </w:rPr>
        <w:t xml:space="preserve">et should be </w:t>
      </w:r>
      <w:del w:id="597" w:author="Microsoft Word" w:date="2024-01-20T00:08:00Z">
        <w:r w:rsidRPr="00A67566">
          <w:rPr>
            <w:rFonts w:ascii="Times New Roman" w:eastAsiaTheme="minorHAnsi" w:hAnsi="Times New Roman"/>
            <w:lang w:val="en-US"/>
          </w:rPr>
          <w:delText xml:space="preserve">set with </w:delText>
        </w:r>
      </w:del>
      <w:ins w:id="598" w:author="Igor Curcio" w:date="2024-01-19T22:36:00Z">
        <w:r w:rsidR="00F12848">
          <w:rPr>
            <w:rFonts w:ascii="Times New Roman" w:eastAsiaTheme="minorHAnsi" w:hAnsi="Times New Roman"/>
            <w:lang w:val="en-US"/>
          </w:rPr>
          <w:t xml:space="preserve">a lower PSI value (i.e., they are of </w:t>
        </w:r>
      </w:ins>
      <w:r w:rsidRPr="00A67566">
        <w:rPr>
          <w:rFonts w:ascii="Times New Roman" w:eastAsiaTheme="minorHAnsi" w:hAnsi="Times New Roman"/>
          <w:lang w:val="en-US"/>
        </w:rPr>
        <w:t>higher importance</w:t>
      </w:r>
      <w:ins w:id="599" w:author="Igor Curcio" w:date="2024-01-19T22:36:00Z">
        <w:r w:rsidR="00F12848">
          <w:rPr>
            <w:rFonts w:ascii="Times New Roman" w:eastAsiaTheme="minorHAnsi" w:hAnsi="Times New Roman"/>
            <w:lang w:val="en-US"/>
          </w:rPr>
          <w:t>)</w:t>
        </w:r>
      </w:ins>
      <w:r w:rsidRPr="00A67566">
        <w:rPr>
          <w:rFonts w:ascii="Times New Roman" w:eastAsiaTheme="minorHAnsi" w:hAnsi="Times New Roman"/>
          <w:lang w:val="en-US"/>
        </w:rPr>
        <w:t>.</w:t>
      </w:r>
      <w:commentRangeEnd w:id="593"/>
      <w:del w:id="600" w:author="Microsoft Word" w:date="2024-01-20T00:08:00Z">
        <w:r w:rsidR="00635572">
          <w:rPr>
            <w:rStyle w:val="CommentReference"/>
            <w:rFonts w:ascii="Times New Roman" w:hAnsi="Times New Roman"/>
          </w:rPr>
          <w:commentReference w:id="593"/>
        </w:r>
      </w:del>
      <w:commentRangeEnd w:id="594"/>
      <w:r w:rsidR="00F12848">
        <w:rPr>
          <w:rStyle w:val="CommentReference"/>
          <w:rFonts w:ascii="Times New Roman" w:hAnsi="Times New Roman"/>
        </w:rPr>
        <w:commentReference w:id="594"/>
      </w:r>
      <w:ins w:id="601" w:author="Microsoft Word" w:date="2024-01-20T00:08:00Z">
        <w:r w:rsidR="00A04A65">
          <w:rPr>
            <w:rFonts w:ascii="Times New Roman" w:eastAsiaTheme="minorHAnsi" w:hAnsi="Times New Roman"/>
            <w:lang w:val="en-US"/>
          </w:rPr>
          <w:t>assigned a lower PSI value.</w:t>
        </w:r>
      </w:ins>
    </w:p>
    <w:p w14:paraId="083433D4" w14:textId="169F989A" w:rsidR="00B34A25" w:rsidRDefault="00B34A25" w:rsidP="00B34A25">
      <w:commentRangeStart w:id="602"/>
      <w:commentRangeStart w:id="603"/>
      <w:r w:rsidRPr="000A786F">
        <w:t xml:space="preserve">The parameter set NAL units such as Sequence Parameter Set (SPS), Picture Parameter Set (PPS), Video Parameter Set (VPS) are important for decoding the </w:t>
      </w:r>
      <w:proofErr w:type="spellStart"/>
      <w:r w:rsidRPr="000A786F">
        <w:t>bitstream</w:t>
      </w:r>
      <w:proofErr w:type="spellEnd"/>
      <w:r w:rsidRPr="000A786F">
        <w:t xml:space="preserve">. </w:t>
      </w:r>
      <w:r>
        <w:t>Therefore,</w:t>
      </w:r>
      <w:r w:rsidRPr="000A786F">
        <w:t xml:space="preserve"> PDU </w:t>
      </w:r>
      <w:ins w:id="604" w:author="Microsoft Word" w:date="2024-01-20T00:08:00Z">
        <w:r w:rsidR="00056FDE">
          <w:t>S</w:t>
        </w:r>
      </w:ins>
      <w:del w:id="605" w:author="Microsoft Word" w:date="2024-01-20T00:08:00Z">
        <w:r w:rsidRPr="000A786F">
          <w:delText>s</w:delText>
        </w:r>
      </w:del>
      <w:r w:rsidRPr="000A786F">
        <w:t>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r>
        <w:t>should be</w:t>
      </w:r>
      <w:r w:rsidRPr="000A786F">
        <w:t xml:space="preserve"> </w:t>
      </w:r>
      <w:ins w:id="606" w:author="Microsoft Word" w:date="2024-01-20T00:08:00Z">
        <w:r w:rsidR="00A04A65">
          <w:rPr>
            <w:rFonts w:eastAsiaTheme="minorHAnsi"/>
            <w:lang w:val="en-US"/>
          </w:rPr>
          <w:t>assigned a lower PSI value.</w:t>
        </w:r>
      </w:ins>
      <w:del w:id="607" w:author="Microsoft Word" w:date="2024-01-20T00:08:00Z">
        <w:r w:rsidRPr="000A786F">
          <w:delText xml:space="preserve">set with </w:delText>
        </w:r>
      </w:del>
      <w:ins w:id="608" w:author="Igor Curcio" w:date="2024-01-19T22:36:00Z">
        <w:r w:rsidR="005B0DD5">
          <w:t>a lower PSI value (</w:t>
        </w:r>
      </w:ins>
      <w:ins w:id="609" w:author="Igor Curcio" w:date="2024-01-19T22:37:00Z">
        <w:r w:rsidR="005B0DD5">
          <w:t xml:space="preserve">i.e., they are of </w:t>
        </w:r>
      </w:ins>
      <w:del w:id="610" w:author="Microsoft Word" w:date="2024-01-20T00:08:00Z">
        <w:r w:rsidRPr="000A786F">
          <w:delText xml:space="preserve">higher </w:delText>
        </w:r>
        <w:r>
          <w:delText>importance</w:delText>
        </w:r>
      </w:del>
      <w:ins w:id="611" w:author="Igor Curcio" w:date="2024-01-19T22:37:00Z">
        <w:r w:rsidR="005B0DD5">
          <w:t>)</w:t>
        </w:r>
      </w:ins>
      <w:r w:rsidRPr="000A786F">
        <w:t>.</w:t>
      </w:r>
      <w:del w:id="612" w:author="Serhan Gül" w:date="2024-01-19T17:11:00Z">
        <w:r w:rsidRPr="000A786F">
          <w:delText xml:space="preserve"> </w:delText>
        </w:r>
      </w:del>
      <w:commentRangeEnd w:id="602"/>
      <w:del w:id="613" w:author="Microsoft Word" w:date="2024-01-20T00:08:00Z">
        <w:r w:rsidR="00635572">
          <w:rPr>
            <w:rStyle w:val="CommentReference"/>
          </w:rPr>
          <w:commentReference w:id="602"/>
        </w:r>
      </w:del>
      <w:commentRangeEnd w:id="603"/>
      <w:r w:rsidR="005B0DD5">
        <w:rPr>
          <w:rStyle w:val="CommentReference"/>
        </w:rPr>
        <w:commentReference w:id="603"/>
      </w:r>
    </w:p>
    <w:p w14:paraId="19CBECB1" w14:textId="78BC307C" w:rsidR="00B34A25" w:rsidRDefault="00B34A25" w:rsidP="00B34A25">
      <w:r>
        <w:rPr>
          <w:szCs w:val="24"/>
        </w:rPr>
        <w:t xml:space="preserve">RFC 7798 </w:t>
      </w:r>
      <w:r w:rsidR="00366080">
        <w:rPr>
          <w:szCs w:val="24"/>
        </w:rPr>
        <w:t>[</w:t>
      </w:r>
      <w:r w:rsidR="0032544F">
        <w:rPr>
          <w:szCs w:val="24"/>
        </w:rPr>
        <w:t>6</w:t>
      </w:r>
      <w:r w:rsidR="00366080">
        <w:rPr>
          <w:szCs w:val="24"/>
        </w:rPr>
        <w:t xml:space="preserve">] </w:t>
      </w:r>
      <w:r>
        <w:rPr>
          <w:szCs w:val="24"/>
        </w:rPr>
        <w:t xml:space="preserve">specifies Aggregation Packets (APs) to enable the reduction of </w:t>
      </w:r>
      <w:proofErr w:type="spellStart"/>
      <w:r>
        <w:rPr>
          <w:szCs w:val="24"/>
        </w:rPr>
        <w:t>packetization</w:t>
      </w:r>
      <w:proofErr w:type="spellEnd"/>
      <w:r>
        <w:rPr>
          <w:szCs w:val="24"/>
        </w:rPr>
        <w:t xml:space="preserve">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w:t>
      </w:r>
      <w:proofErr w:type="spellStart"/>
      <w:r>
        <w:rPr>
          <w:szCs w:val="24"/>
        </w:rPr>
        <w:t>PayloadHdr</w:t>
      </w:r>
      <w:proofErr w:type="spellEnd"/>
      <w:r>
        <w:rPr>
          <w:szCs w:val="24"/>
        </w:rPr>
        <w:t xml:space="preserve">) followed by two or more aggregation units. In an AP, the Type field in the </w:t>
      </w:r>
      <w:proofErr w:type="spellStart"/>
      <w:r>
        <w:rPr>
          <w:szCs w:val="24"/>
        </w:rPr>
        <w:t>PayloadHdr</w:t>
      </w:r>
      <w:proofErr w:type="spellEnd"/>
      <w:r>
        <w:rPr>
          <w:szCs w:val="24"/>
        </w:rPr>
        <w:t xml:space="preserve"> </w:t>
      </w:r>
      <w:ins w:id="614" w:author="Rufael Mekuria" w:date="2024-01-22T16:16:00Z">
        <w:r w:rsidR="00FA652B">
          <w:rPr>
            <w:szCs w:val="24"/>
          </w:rPr>
          <w:t>shall</w:t>
        </w:r>
      </w:ins>
      <w:del w:id="615" w:author="Rufael Mekuria" w:date="2024-01-22T16:16:00Z">
        <w:r w:rsidDel="00FA652B">
          <w:rPr>
            <w:szCs w:val="24"/>
          </w:rPr>
          <w:delText>MUST</w:delText>
        </w:r>
      </w:del>
      <w:r>
        <w:rPr>
          <w:szCs w:val="24"/>
        </w:rPr>
        <w:t xml:space="preserve"> be equal to 48. APs are typically used to aggregate parameters sets (VPS, SPS, PPS) into a single packet.</w:t>
      </w:r>
      <w:r w:rsidR="00974D5A">
        <w:rPr>
          <w:szCs w:val="24"/>
        </w:rPr>
        <w:t xml:space="preserve"> </w:t>
      </w:r>
      <w:r>
        <w:t>When</w:t>
      </w:r>
      <w:r w:rsidRPr="009C4802">
        <w:t xml:space="preserve"> APs are used, the sender should consider the NAL unit types of the aggregation units while assigning the </w:t>
      </w:r>
      <w:r w:rsidR="00366080">
        <w:t xml:space="preserve">PSI </w:t>
      </w:r>
      <w:r w:rsidRPr="009C4802">
        <w:t xml:space="preserve">value. For example, if the aggregation unit contains parameter sets, </w:t>
      </w:r>
      <w:r>
        <w:t xml:space="preserve">PDU </w:t>
      </w:r>
      <w:ins w:id="616" w:author="Serhan Gül" w:date="2024-01-19T17:25:00Z">
        <w:r w:rsidR="00056FDE">
          <w:t>S</w:t>
        </w:r>
      </w:ins>
      <w:del w:id="617" w:author="Serhan Gül" w:date="2024-01-19T17:25:00Z">
        <w:r>
          <w:delText>s</w:delText>
        </w:r>
      </w:del>
      <w:r>
        <w:t>et</w:t>
      </w:r>
      <w:r w:rsidR="00366080">
        <w:t>s</w:t>
      </w:r>
      <w:r>
        <w:t xml:space="preserve"> </w:t>
      </w:r>
      <w:r w:rsidR="00366080">
        <w:t xml:space="preserve">containing those should be </w:t>
      </w:r>
      <w:ins w:id="618" w:author="Serhan Gül" w:date="2024-01-19T17:12:00Z">
        <w:r w:rsidR="00A04A65">
          <w:rPr>
            <w:rFonts w:eastAsiaTheme="minorHAnsi"/>
            <w:lang w:val="en-US"/>
          </w:rPr>
          <w:t>assigned a lower PSI value.</w:t>
        </w:r>
      </w:ins>
      <w:del w:id="619" w:author="Serhan Gül" w:date="2024-01-19T17:12:00Z">
        <w:r w:rsidR="00366080">
          <w:delText xml:space="preserve">set with higher </w:delText>
        </w:r>
        <w:r>
          <w:delText>importance</w:delText>
        </w:r>
        <w:r w:rsidRPr="009C4802">
          <w:delText>.</w:delText>
        </w:r>
      </w:del>
    </w:p>
    <w:p w14:paraId="150723D6" w14:textId="3C03934A" w:rsidR="00B34A25" w:rsidRDefault="00B34A25" w:rsidP="00B34A25">
      <w:pPr>
        <w:rPr>
          <w:szCs w:val="24"/>
        </w:rPr>
      </w:pPr>
      <w:r w:rsidRPr="003F4E55">
        <w:rPr>
          <w:szCs w:val="24"/>
        </w:rPr>
        <w:t xml:space="preserve">It could be that there are PDUs with different NAL unit types in a PDU </w:t>
      </w:r>
      <w:ins w:id="620" w:author="Serhan Gül" w:date="2024-01-19T17:25:00Z">
        <w:r w:rsidR="00056FDE">
          <w:rPr>
            <w:szCs w:val="24"/>
          </w:rPr>
          <w:t>S</w:t>
        </w:r>
      </w:ins>
      <w:del w:id="621" w:author="Serhan Gül" w:date="2024-01-19T17:25:00Z">
        <w:r w:rsidRPr="003F4E55">
          <w:rPr>
            <w:szCs w:val="24"/>
          </w:rPr>
          <w:delText>s</w:delText>
        </w:r>
      </w:del>
      <w:r w:rsidRPr="003F4E55">
        <w:rPr>
          <w:szCs w:val="24"/>
        </w:rPr>
        <w:t xml:space="preserve">et. For example, if the first PDU in PDU set is a prefix SEI message or Access Unit Delimiter (AUD), it would be misleading if the sender looked only at the first PDU of the PDU set to determine </w:t>
      </w:r>
      <w:r>
        <w:rPr>
          <w:szCs w:val="24"/>
        </w:rPr>
        <w:t xml:space="preserve">the </w:t>
      </w:r>
      <w:r w:rsidR="00366080">
        <w:rPr>
          <w:szCs w:val="24"/>
        </w:rPr>
        <w:t xml:space="preserve">PSI </w:t>
      </w:r>
      <w:r>
        <w:rPr>
          <w:szCs w:val="24"/>
        </w:rPr>
        <w:t>value</w:t>
      </w:r>
      <w:r w:rsidRPr="003F4E55">
        <w:rPr>
          <w:szCs w:val="24"/>
        </w:rPr>
        <w:t>.</w:t>
      </w:r>
      <w:r w:rsidR="00974D5A">
        <w:rPr>
          <w:szCs w:val="24"/>
        </w:rPr>
        <w:t xml:space="preserve"> </w:t>
      </w:r>
      <w:r w:rsidRPr="00F5776E">
        <w:rPr>
          <w:szCs w:val="24"/>
        </w:rPr>
        <w:t xml:space="preserve">The sender should ignore the NAL units with non-VCL NAL unit types 35 and 39 and instead consider NAL unit types of the subsequent VCL NAL units while determining </w:t>
      </w:r>
      <w:r w:rsidR="00366080">
        <w:rPr>
          <w:szCs w:val="24"/>
        </w:rPr>
        <w:t xml:space="preserve">the PSI </w:t>
      </w:r>
      <w:r>
        <w:rPr>
          <w:szCs w:val="24"/>
        </w:rPr>
        <w:t>value for such PDU</w:t>
      </w:r>
      <w:r w:rsidR="00366080">
        <w:rPr>
          <w:szCs w:val="24"/>
        </w:rPr>
        <w:t xml:space="preserve"> </w:t>
      </w:r>
      <w:ins w:id="622" w:author="Serhan Gül" w:date="2024-01-19T17:26:00Z">
        <w:r w:rsidR="00056FDE">
          <w:rPr>
            <w:szCs w:val="24"/>
          </w:rPr>
          <w:t>S</w:t>
        </w:r>
      </w:ins>
      <w:del w:id="623" w:author="Serhan Gül" w:date="2024-01-19T17:26:00Z">
        <w:r w:rsidR="00366080">
          <w:rPr>
            <w:szCs w:val="24"/>
          </w:rPr>
          <w:delText>s</w:delText>
        </w:r>
      </w:del>
      <w:r w:rsidR="00366080">
        <w:rPr>
          <w:szCs w:val="24"/>
        </w:rPr>
        <w:t>et</w:t>
      </w:r>
      <w:r>
        <w:rPr>
          <w:szCs w:val="24"/>
        </w:rPr>
        <w:t>s</w:t>
      </w:r>
      <w:r w:rsidRPr="00F5776E">
        <w:rPr>
          <w:szCs w:val="24"/>
        </w:rPr>
        <w:t>.</w:t>
      </w:r>
    </w:p>
    <w:p w14:paraId="072D1DCF" w14:textId="0240DE43" w:rsidR="00B34A25" w:rsidRDefault="00B34A25" w:rsidP="00B34A25">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 A RADL picture is a leading picture that is guaranteed to be decodable when random access is performed at the associated IRAP picture. Therefore, RADL pictures are only allowed to reference the associated IRAP picture and other RADL pictures of the same IRAP picture</w:t>
      </w:r>
      <w:r w:rsidR="00366080">
        <w:rPr>
          <w:szCs w:val="24"/>
        </w:rPr>
        <w:t>.</w:t>
      </w:r>
      <w:r>
        <w:rPr>
          <w:szCs w:val="24"/>
        </w:rPr>
        <w:t xml:space="preserve"> A RASL picture is a leading picture that may not be decodable when random access is performed from the associated IRAP picture. Only other RASL pictures are allowed to be dependent on a RASL picture.</w:t>
      </w:r>
      <w:r w:rsidR="00974D5A">
        <w:rPr>
          <w:szCs w:val="24"/>
        </w:rPr>
        <w:t xml:space="preserve"> </w:t>
      </w:r>
      <w:r>
        <w:rPr>
          <w:szCs w:val="24"/>
        </w:rPr>
        <w:t xml:space="preserve">Hence, </w:t>
      </w:r>
      <w:r>
        <w:t>in</w:t>
      </w:r>
      <w:r w:rsidRPr="00552F22">
        <w:t xml:space="preserve"> HEVC </w:t>
      </w:r>
      <w:proofErr w:type="spellStart"/>
      <w:r>
        <w:t>bit</w:t>
      </w:r>
      <w:r w:rsidRPr="00552F22">
        <w:t>streams</w:t>
      </w:r>
      <w:proofErr w:type="spellEnd"/>
      <w:r w:rsidRPr="00552F22">
        <w:t>, RASL pictures can be discarded</w:t>
      </w:r>
      <w:r>
        <w:t xml:space="preserve"> during random access</w:t>
      </w:r>
      <w:r w:rsidRPr="00552F22">
        <w:t xml:space="preserve">. HEVC provides mechanisms to enable specifying the conformance of a </w:t>
      </w:r>
      <w:proofErr w:type="spellStart"/>
      <w:r w:rsidRPr="00552F22">
        <w:t>bitstream</w:t>
      </w:r>
      <w:proofErr w:type="spellEnd"/>
      <w:r w:rsidRPr="00552F22">
        <w:t xml:space="preserve"> wherein the originally present RASL pictures have been discarded. </w:t>
      </w:r>
      <w:r>
        <w:t>C</w:t>
      </w:r>
      <w:r w:rsidRPr="00552F22">
        <w:t xml:space="preserve">onsequently, system components can discard RASL pictures, when needed, without worrying about causing the </w:t>
      </w:r>
      <w:proofErr w:type="spellStart"/>
      <w:r w:rsidRPr="00552F22">
        <w:t>bitstream</w:t>
      </w:r>
      <w:proofErr w:type="spellEnd"/>
      <w:r w:rsidRPr="00552F22">
        <w:t xml:space="preserve"> to become non-compliant.</w:t>
      </w:r>
    </w:p>
    <w:p w14:paraId="68DD3E3A" w14:textId="7D429B9C" w:rsidR="00B34A25" w:rsidRDefault="00366080" w:rsidP="00B34A25">
      <w:r w:rsidRPr="00BC74A2">
        <w:t xml:space="preserve">PDU </w:t>
      </w:r>
      <w:ins w:id="624" w:author="Serhan Gül" w:date="2024-01-19T17:26:00Z">
        <w:r w:rsidR="00056FDE">
          <w:t>S</w:t>
        </w:r>
      </w:ins>
      <w:del w:id="625" w:author="Serhan Gül" w:date="2024-01-19T17:26:00Z">
        <w:r w:rsidRPr="00BC74A2">
          <w:delText>s</w:delText>
        </w:r>
      </w:del>
      <w:r w:rsidRPr="00BC74A2">
        <w:t>ets with</w:t>
      </w:r>
      <w:r>
        <w:t xml:space="preserve"> </w:t>
      </w:r>
      <w:r>
        <w:rPr>
          <w:rFonts w:ascii="Courier New"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RADL pictures. </w:t>
      </w:r>
      <w:r w:rsidRPr="00BC74A2">
        <w:t>PDU sets with</w:t>
      </w:r>
      <w:r>
        <w:t xml:space="preserve"> </w:t>
      </w:r>
      <w:r>
        <w:rPr>
          <w:rFonts w:ascii="Courier New"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RASL pictures. </w:t>
      </w:r>
      <w:r w:rsidR="00B34A25" w:rsidRPr="00D269AB">
        <w:t xml:space="preserve">PDU </w:t>
      </w:r>
      <w:ins w:id="626" w:author="Serhan Gül" w:date="2024-01-19T17:26:00Z">
        <w:r w:rsidR="00056FDE">
          <w:t>S</w:t>
        </w:r>
      </w:ins>
      <w:del w:id="627" w:author="Serhan Gül" w:date="2024-01-19T17:26:00Z">
        <w:r w:rsidR="00B34A25" w:rsidRPr="00D269AB">
          <w:delText>s</w:delText>
        </w:r>
      </w:del>
      <w:r w:rsidR="00B34A25" w:rsidRPr="00D269AB">
        <w:t xml:space="preserve">ets that contain RADL pictures should be </w:t>
      </w:r>
      <w:del w:id="628" w:author="Serhan Gül" w:date="2024-01-19T17:15:00Z">
        <w:r>
          <w:delText>set with lower importance</w:delText>
        </w:r>
      </w:del>
      <w:ins w:id="629" w:author="Serhan Gül" w:date="2024-01-19T17:15:00Z">
        <w:r w:rsidR="00A04A65">
          <w:t>assigned a higher PSI value</w:t>
        </w:r>
      </w:ins>
      <w:r>
        <w:t xml:space="preserve"> relative </w:t>
      </w:r>
      <w:r w:rsidR="00B34A25" w:rsidRPr="00D269AB">
        <w:t xml:space="preserve">to the IRAP pictures </w:t>
      </w:r>
      <w:r>
        <w:t xml:space="preserve">and </w:t>
      </w:r>
      <w:del w:id="630" w:author="Serhan Gül" w:date="2024-01-19T17:15:00Z">
        <w:r>
          <w:delText>higher importance</w:delText>
        </w:r>
      </w:del>
      <w:ins w:id="631" w:author="Serhan Gül" w:date="2024-01-19T17:15:00Z">
        <w:r w:rsidR="00A04A65">
          <w:t>a lower PSI value</w:t>
        </w:r>
      </w:ins>
      <w:r>
        <w:t xml:space="preserve"> relative </w:t>
      </w:r>
      <w:r w:rsidR="00B34A25" w:rsidRPr="00D269AB">
        <w:t xml:space="preserve">to the RASL pictures in the </w:t>
      </w:r>
      <w:proofErr w:type="spellStart"/>
      <w:r w:rsidR="00B34A25" w:rsidRPr="00D269AB">
        <w:t>bitstream</w:t>
      </w:r>
      <w:proofErr w:type="spellEnd"/>
      <w:r w:rsidR="00B34A25" w:rsidRPr="00D269AB">
        <w:t xml:space="preserve">. </w:t>
      </w:r>
    </w:p>
    <w:p w14:paraId="0BF17B0A" w14:textId="49FB5938" w:rsidR="00B34A25" w:rsidRDefault="00C64485" w:rsidP="00B34A25">
      <w:del w:id="632" w:author="Serhan Gül" w:date="2024-01-19T17:15:00Z">
        <w:r w:rsidRPr="00C64485">
          <w:delText xml:space="preserve"> </w:delText>
        </w:r>
      </w:del>
      <w:r>
        <w:t xml:space="preserve">In video coding, temporal scalability is the option to decode only some of the frames in a video stream instead of the whole stream. This enables a media server to reduce the bitrate sent towards viewers that don’t have enough bitrate or CPU to handle the whole stream. In HEVC, pictures with lowest temporal identifier value (TID) are used as reference pictures in the </w:t>
      </w:r>
      <w:proofErr w:type="spellStart"/>
      <w:r>
        <w:t>bitstream</w:t>
      </w:r>
      <w:proofErr w:type="spellEnd"/>
      <w:r>
        <w:t xml:space="preserve"> and are important for decoding the dependent frames.</w:t>
      </w:r>
      <w:r w:rsidR="00974D5A">
        <w:t xml:space="preserve"> </w:t>
      </w:r>
      <w:r w:rsidR="00B34A25">
        <w:t xml:space="preserve">PDU </w:t>
      </w:r>
      <w:ins w:id="633" w:author="Serhan Gül" w:date="2024-01-19T17:26:00Z">
        <w:r w:rsidR="00056FDE">
          <w:t>S</w:t>
        </w:r>
      </w:ins>
      <w:del w:id="634" w:author="Serhan Gül" w:date="2024-01-19T17:26:00Z">
        <w:r w:rsidR="00B34A25">
          <w:delText>s</w:delText>
        </w:r>
      </w:del>
      <w:r w:rsidR="00B34A25">
        <w:t xml:space="preserve">ets with TID value 1 (lowest possible value) should be </w:t>
      </w:r>
      <w:del w:id="635" w:author="Serhan Gül" w:date="2024-01-19T17:16:00Z">
        <w:r w:rsidR="00B34A25">
          <w:delText>set with higher importance</w:delText>
        </w:r>
      </w:del>
      <w:ins w:id="636" w:author="Serhan Gül" w:date="2024-01-19T17:16:00Z">
        <w:r w:rsidR="00A04A65">
          <w:t>assigned a lower PSI value</w:t>
        </w:r>
      </w:ins>
      <w:r>
        <w:t xml:space="preserve"> relative to PDU sets that have a higher TID value</w:t>
      </w:r>
      <w:r w:rsidR="00B34A25">
        <w:t xml:space="preserve">. The </w:t>
      </w:r>
      <w:r>
        <w:t xml:space="preserve">PSI </w:t>
      </w:r>
      <w:r w:rsidR="00B34A25">
        <w:t>value for such pictures should be lower for IRAP pictures and slightly higher for non-IRAP pictures compared to the pictures with higher TID values.</w:t>
      </w:r>
      <w:r w:rsidR="00974D5A">
        <w:t xml:space="preserve"> </w:t>
      </w:r>
      <w:r w:rsidR="00B34A25">
        <w:t xml:space="preserve">Pictures with highest TID value cannot be used as reference pictures and can be discarded at the network level when the throughput is not good, or network conditions are unstable. PDU </w:t>
      </w:r>
      <w:ins w:id="637" w:author="Serhan Gül" w:date="2024-01-19T17:26:00Z">
        <w:r w:rsidR="00056FDE">
          <w:t>S</w:t>
        </w:r>
      </w:ins>
      <w:del w:id="638" w:author="Serhan Gül" w:date="2024-01-19T17:26:00Z">
        <w:r w:rsidR="00B34A25">
          <w:delText>s</w:delText>
        </w:r>
      </w:del>
      <w:r w:rsidR="00B34A25">
        <w:t xml:space="preserve">ets with higher TID values </w:t>
      </w:r>
      <w:r>
        <w:t xml:space="preserve">should be </w:t>
      </w:r>
      <w:del w:id="639" w:author="Serhan Gül" w:date="2024-01-19T17:17:00Z">
        <w:r w:rsidR="00B34A25">
          <w:delText xml:space="preserve">set with </w:delText>
        </w:r>
        <w:r>
          <w:delText xml:space="preserve">lower </w:delText>
        </w:r>
        <w:r w:rsidR="00B34A25" w:rsidRPr="00F24F05">
          <w:delText>importance</w:delText>
        </w:r>
      </w:del>
      <w:ins w:id="640" w:author="Serhan Gül" w:date="2024-01-19T17:17:00Z">
        <w:r w:rsidR="00A04A65">
          <w:t>assigned a higher PSI value</w:t>
        </w:r>
      </w:ins>
      <w:r w:rsidR="00B34A25">
        <w:t xml:space="preserve"> compared with the PDU sets with lower TID values.</w:t>
      </w:r>
    </w:p>
    <w:p w14:paraId="46605E4A" w14:textId="7F8EAB81" w:rsidR="00C64485" w:rsidRDefault="00C64485" w:rsidP="00C64485">
      <w:pPr>
        <w:rPr>
          <w:del w:id="641" w:author="Serhan Gül" w:date="2024-01-19T17:18:00Z"/>
        </w:rPr>
      </w:pPr>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id="642" w:author="Serhan Gül" w:date="2024-01-19T17:18:00Z">
        <w:r w:rsidR="00A04A65">
          <w:rPr>
            <w:szCs w:val="24"/>
          </w:rPr>
          <w:t xml:space="preserve"> </w:t>
        </w:r>
      </w:ins>
    </w:p>
    <w:p w14:paraId="73E29438" w14:textId="6309A881" w:rsidR="00C64485" w:rsidRDefault="00C64485" w:rsidP="00C64485">
      <w:r w:rsidRPr="001B1D92">
        <w:rPr>
          <w:szCs w:val="24"/>
        </w:rPr>
        <w:t xml:space="preserve">PDU </w:t>
      </w:r>
      <w:ins w:id="643" w:author="Serhan Gül" w:date="2024-01-19T17:26:00Z">
        <w:r w:rsidR="00056FDE">
          <w:rPr>
            <w:szCs w:val="24"/>
          </w:rPr>
          <w:t>S</w:t>
        </w:r>
      </w:ins>
      <w:del w:id="644" w:author="Serhan Gül" w:date="2024-01-19T17:26:00Z">
        <w:r w:rsidRPr="001B1D92">
          <w:rPr>
            <w:szCs w:val="24"/>
          </w:rPr>
          <w:delText>s</w:delText>
        </w:r>
      </w:del>
      <w:r w:rsidRPr="001B1D92">
        <w:rPr>
          <w:szCs w:val="24"/>
        </w:rPr>
        <w:t xml:space="preserve">ets that contain sub-layer reference picture types should be assigned a </w:t>
      </w:r>
      <w:r>
        <w:rPr>
          <w:szCs w:val="24"/>
        </w:rPr>
        <w:t>lower</w:t>
      </w:r>
      <w:r w:rsidRPr="001B1D92">
        <w:rPr>
          <w:szCs w:val="24"/>
        </w:rPr>
        <w:t xml:space="preserve"> </w:t>
      </w:r>
      <w:del w:id="645" w:author="Serhan Gül" w:date="2024-01-19T17:19:00Z">
        <w:r>
          <w:rPr>
            <w:szCs w:val="24"/>
          </w:rPr>
          <w:delText>PDU set importance</w:delText>
        </w:r>
      </w:del>
      <w:ins w:id="646" w:author="Serhan Gül" w:date="2024-01-19T17:19:00Z">
        <w:r w:rsidR="00056FDE">
          <w:rPr>
            <w:szCs w:val="24"/>
          </w:rPr>
          <w:t>PSI</w:t>
        </w:r>
      </w:ins>
      <w:r w:rsidRPr="001B1D92">
        <w:rPr>
          <w:szCs w:val="24"/>
        </w:rPr>
        <w:t xml:space="preserve"> value compared </w:t>
      </w:r>
      <w:del w:id="647" w:author="Serhan Gül" w:date="2024-01-19T17:19:00Z">
        <w:r w:rsidRPr="001B1D92">
          <w:rPr>
            <w:szCs w:val="24"/>
          </w:rPr>
          <w:delText xml:space="preserve">to </w:delText>
        </w:r>
      </w:del>
      <w:ins w:id="648" w:author="Serhan Gül" w:date="2024-01-19T17:19:00Z">
        <w:r w:rsidR="00056FDE">
          <w:rPr>
            <w:szCs w:val="24"/>
          </w:rPr>
          <w:t>with</w:t>
        </w:r>
        <w:r w:rsidR="00056FDE" w:rsidRPr="001B1D92">
          <w:rPr>
            <w:szCs w:val="24"/>
          </w:rPr>
          <w:t xml:space="preserve"> </w:t>
        </w:r>
      </w:ins>
      <w:r w:rsidRPr="001B1D92">
        <w:rPr>
          <w:szCs w:val="24"/>
        </w:rPr>
        <w:t xml:space="preserve">the PDU </w:t>
      </w:r>
      <w:ins w:id="649" w:author="Serhan Gül" w:date="2024-01-19T17:26:00Z">
        <w:r w:rsidR="00056FDE">
          <w:rPr>
            <w:szCs w:val="24"/>
          </w:rPr>
          <w:t>S</w:t>
        </w:r>
      </w:ins>
      <w:del w:id="650" w:author="Serhan Gül" w:date="2024-01-19T17:26:00Z">
        <w:r w:rsidRPr="001B1D92">
          <w:rPr>
            <w:szCs w:val="24"/>
          </w:rPr>
          <w:delText>s</w:delText>
        </w:r>
      </w:del>
      <w:r w:rsidRPr="001B1D92">
        <w:rPr>
          <w:szCs w:val="24"/>
        </w:rPr>
        <w:t xml:space="preserve">ets with the corresponding sub-layer </w:t>
      </w:r>
      <w:r>
        <w:rPr>
          <w:szCs w:val="24"/>
        </w:rPr>
        <w:t>non-</w:t>
      </w:r>
      <w:r w:rsidRPr="001B1D92">
        <w:rPr>
          <w:szCs w:val="24"/>
        </w:rPr>
        <w:t>reference picture types</w:t>
      </w:r>
      <w:r>
        <w:t>.</w:t>
      </w:r>
    </w:p>
    <w:p w14:paraId="571CCA2B" w14:textId="51EDCB80" w:rsidR="00B34A25" w:rsidRPr="00C90737" w:rsidRDefault="00B34A25" w:rsidP="00A67566">
      <w:pPr>
        <w:pStyle w:val="H6"/>
      </w:pPr>
      <w:r w:rsidRPr="009B7BD5">
        <w:lastRenderedPageBreak/>
        <w:t>4.</w:t>
      </w:r>
      <w:ins w:id="651" w:author="Rufael Mekuria" w:date="2024-01-30T15:05:00Z">
        <w:r w:rsidR="00726C9E">
          <w:t>2</w:t>
        </w:r>
      </w:ins>
      <w:del w:id="652" w:author="Rufael Mekuria" w:date="2024-01-30T15:05:00Z">
        <w:r w:rsidRPr="009B7BD5" w:rsidDel="00726C9E">
          <w:delText>4</w:delText>
        </w:r>
      </w:del>
      <w:r w:rsidRPr="009B7BD5">
        <w:t>.2.6.2.</w:t>
      </w:r>
      <w:r>
        <w:t>4</w:t>
      </w:r>
      <w:r w:rsidRPr="009B7BD5">
        <w:t xml:space="preserve">        </w:t>
      </w:r>
      <w:r w:rsidRPr="00C90737">
        <w:t>PDU set importance based on affected PDU sets</w:t>
      </w:r>
    </w:p>
    <w:p w14:paraId="0684C3CB" w14:textId="77777777" w:rsidR="00B34A25" w:rsidRDefault="00B34A25" w:rsidP="00B34A25">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w:t>
      </w:r>
      <w:proofErr w:type="spellStart"/>
      <w:r w:rsidRPr="007F72C5">
        <w:rPr>
          <w:rFonts w:hint="eastAsia"/>
        </w:rPr>
        <w:t>artifact</w:t>
      </w:r>
      <w:proofErr w:type="spellEnd"/>
      <w:r w:rsidRPr="007F72C5">
        <w:rPr>
          <w:rFonts w:hint="eastAsia"/>
        </w:rPr>
        <w:t xml:space="preserve">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w:t>
      </w:r>
      <w:proofErr w:type="spellStart"/>
      <w:r w:rsidRPr="007F72C5">
        <w:rPr>
          <w:rFonts w:hint="eastAsia"/>
        </w:rPr>
        <w:t>artifact</w:t>
      </w:r>
      <w:proofErr w:type="spellEnd"/>
      <w:r w:rsidRPr="007F72C5">
        <w:rPr>
          <w:rFonts w:hint="eastAsia"/>
        </w:rPr>
        <w:t xml:space="preserve"> can be explicitly transferred 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2E57F300" w14:textId="77777777" w:rsidR="00B34A25" w:rsidRDefault="00B34A25" w:rsidP="00B34A25">
      <w:r w:rsidRPr="007F72C5">
        <w:rPr>
          <w:rFonts w:hint="eastAsia"/>
        </w:rPr>
        <w:t xml:space="preserve">The information on the size of propagation error which caused by the dropping of each PDU set may be provided by the application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7F121FF0" w14:textId="11511A6A" w:rsidR="00B34A25" w:rsidRPr="00A67566" w:rsidRDefault="00B34A25" w:rsidP="00B34A25">
      <w:pPr>
        <w:pStyle w:val="BodyText"/>
        <w:rPr>
          <w:rFonts w:eastAsiaTheme="minorHAnsi"/>
          <w:szCs w:val="18"/>
        </w:rPr>
      </w:pPr>
      <w:r w:rsidRPr="00A67566">
        <w:rPr>
          <w:rFonts w:eastAsiaTheme="minorHAnsi"/>
          <w:szCs w:val="18"/>
        </w:rPr>
        <w:t>The importance value of a PDU Set in PDU set information RTP HE is set as follows</w:t>
      </w:r>
      <w:r w:rsidR="003637AC">
        <w:rPr>
          <w:rFonts w:eastAsiaTheme="minorHAnsi"/>
          <w:szCs w:val="18"/>
        </w:rPr>
        <w:t>:</w:t>
      </w:r>
    </w:p>
    <w:p w14:paraId="75602B54" w14:textId="2DC62BA0" w:rsidR="00B34A25" w:rsidRPr="007C02F7" w:rsidRDefault="0017078C" w:rsidP="00761FF5">
      <w:pPr>
        <w:pStyle w:val="B1"/>
        <w:rPr>
          <w:rFonts w:eastAsiaTheme="minorHAnsi"/>
          <w:lang w:val="en-US"/>
        </w:rPr>
      </w:pPr>
      <w:r w:rsidRPr="0017078C">
        <w:rPr>
          <w:rFonts w:eastAsiaTheme="minorHAnsi"/>
        </w:rPr>
        <w:t>-</w:t>
      </w:r>
      <w:r w:rsidRPr="0017078C">
        <w:rPr>
          <w:rFonts w:eastAsiaTheme="minorHAnsi"/>
        </w:rPr>
        <w:tab/>
      </w:r>
      <w:r w:rsidR="00B34A25" w:rsidRPr="007C02F7">
        <w:rPr>
          <w:rFonts w:eastAsiaTheme="minorHAnsi" w:hint="eastAsia"/>
          <w:lang w:val="en-US"/>
        </w:rPr>
        <w:t xml:space="preserve">The </w:t>
      </w:r>
      <w:r w:rsidR="00B34A25" w:rsidRPr="007C02F7">
        <w:rPr>
          <w:rFonts w:eastAsiaTheme="minorHAnsi"/>
          <w:lang w:val="en-US"/>
        </w:rPr>
        <w:t xml:space="preserve">error </w:t>
      </w:r>
      <w:r w:rsidR="00B34A25" w:rsidRPr="007C02F7">
        <w:rPr>
          <w:rFonts w:eastAsiaTheme="minorHAnsi" w:hint="eastAsia"/>
          <w:lang w:val="en-US"/>
        </w:rPr>
        <w:t xml:space="preserve">propagation size is mapped </w:t>
      </w:r>
      <w:r w:rsidR="00B34A25" w:rsidRPr="007C02F7">
        <w:rPr>
          <w:rFonts w:eastAsiaTheme="minorHAnsi"/>
          <w:lang w:val="en-US"/>
        </w:rPr>
        <w:t>to</w:t>
      </w:r>
      <w:r w:rsidR="00B34A25" w:rsidRPr="007C02F7">
        <w:rPr>
          <w:rFonts w:eastAsiaTheme="minorHAnsi" w:hint="eastAsia"/>
          <w:lang w:val="en-US"/>
        </w:rPr>
        <w:t xml:space="preserve"> </w:t>
      </w:r>
      <w:r w:rsidR="00B34A25" w:rsidRPr="007C02F7">
        <w:rPr>
          <w:rFonts w:eastAsiaTheme="minorHAnsi"/>
          <w:lang w:val="en-US"/>
        </w:rPr>
        <w:t>importance</w:t>
      </w:r>
      <w:r w:rsidR="00B34A25" w:rsidRPr="007C02F7">
        <w:rPr>
          <w:rFonts w:eastAsiaTheme="minorHAnsi" w:hint="eastAsia"/>
          <w:lang w:val="en-US"/>
        </w:rPr>
        <w:t xml:space="preserve"> field value</w:t>
      </w:r>
      <w:r w:rsidR="00B34A25" w:rsidRPr="007C02F7">
        <w:rPr>
          <w:rFonts w:eastAsiaTheme="minorHAnsi"/>
          <w:lang w:val="en-US"/>
        </w:rPr>
        <w:t xml:space="preserve">. The higher the error propagation size of a PDU set, that PDU set is more important, and it shall be assigned with the lower PDU set importance value. PDU sets with low error propagation are of less importance and the PDU set importance value for such PDU sets shall be higher compared to PDU sets with higher error propagation size. </w:t>
      </w:r>
    </w:p>
    <w:p w14:paraId="056B1A26" w14:textId="2AA4D354" w:rsidR="00B34A25" w:rsidRPr="00532FA5" w:rsidRDefault="00B34A25" w:rsidP="00A67566">
      <w:pPr>
        <w:pStyle w:val="H6"/>
      </w:pPr>
      <w:r w:rsidRPr="00A67566">
        <w:t>4.</w:t>
      </w:r>
      <w:ins w:id="653" w:author="Rufael Mekuria" w:date="2024-01-30T15:05:00Z">
        <w:r w:rsidR="00726C9E">
          <w:t>2</w:t>
        </w:r>
      </w:ins>
      <w:del w:id="654" w:author="Rufael Mekuria" w:date="2024-01-30T15:05:00Z">
        <w:r w:rsidRPr="00A67566" w:rsidDel="00726C9E">
          <w:delText>4</w:delText>
        </w:r>
      </w:del>
      <w:r w:rsidRPr="00A67566">
        <w:t xml:space="preserve">.2.6.2.5        </w:t>
      </w:r>
      <w:r w:rsidRPr="00532FA5">
        <w:t xml:space="preserve">PSI mapping </w:t>
      </w:r>
      <w:r w:rsidR="00C64485">
        <w:t xml:space="preserve">based on PDU </w:t>
      </w:r>
      <w:ins w:id="655" w:author="Serhan Gül" w:date="2024-01-19T17:27:00Z">
        <w:r w:rsidR="00056FDE">
          <w:t>S</w:t>
        </w:r>
      </w:ins>
      <w:del w:id="656" w:author="Serhan Gül" w:date="2024-01-19T17:27:00Z">
        <w:r w:rsidR="00C64485">
          <w:delText>s</w:delText>
        </w:r>
      </w:del>
      <w:proofErr w:type="gramStart"/>
      <w:r w:rsidR="00C64485">
        <w:t>et</w:t>
      </w:r>
      <w:proofErr w:type="gramEnd"/>
      <w:r w:rsidR="00C64485">
        <w:t xml:space="preserve"> dependencies</w:t>
      </w:r>
    </w:p>
    <w:p w14:paraId="64BD3A73" w14:textId="2895E5B6" w:rsidR="00B34A25" w:rsidRPr="00A43716" w:rsidRDefault="00B34A25" w:rsidP="00B34A25">
      <w:pPr>
        <w:rPr>
          <w:strike/>
        </w:rPr>
      </w:pPr>
      <w:r w:rsidRPr="00DE4886">
        <w:rPr>
          <w:szCs w:val="24"/>
        </w:rPr>
        <w:t xml:space="preserve">Senders should consider that multiplexed RTP streams are treated as a single </w:t>
      </w:r>
      <w:proofErr w:type="spellStart"/>
      <w:r w:rsidRPr="00DE4886">
        <w:rPr>
          <w:szCs w:val="24"/>
        </w:rPr>
        <w:t>QoS</w:t>
      </w:r>
      <w:proofErr w:type="spellEnd"/>
      <w:r w:rsidRPr="00DE4886">
        <w:rPr>
          <w:szCs w:val="24"/>
        </w:rPr>
        <w:t xml:space="preserve"> flow and set the </w:t>
      </w:r>
      <w:r>
        <w:rPr>
          <w:szCs w:val="24"/>
        </w:rPr>
        <w:t>PSI</w:t>
      </w:r>
      <w:r w:rsidRPr="00DE4886">
        <w:rPr>
          <w:szCs w:val="24"/>
        </w:rPr>
        <w:t xml:space="preserve"> field accordingly, i.e., the </w:t>
      </w:r>
      <w:r>
        <w:rPr>
          <w:szCs w:val="24"/>
        </w:rPr>
        <w:t>PSI</w:t>
      </w:r>
      <w:r w:rsidRPr="00DE4886">
        <w:rPr>
          <w:szCs w:val="24"/>
        </w:rPr>
        <w:t xml:space="preserve"> field for one </w:t>
      </w:r>
      <w:proofErr w:type="spellStart"/>
      <w:r w:rsidRPr="00DE4886">
        <w:rPr>
          <w:szCs w:val="24"/>
        </w:rPr>
        <w:t>bitstream</w:t>
      </w:r>
      <w:proofErr w:type="spellEnd"/>
      <w:r w:rsidRPr="00DE4886">
        <w:rPr>
          <w:szCs w:val="24"/>
        </w:rPr>
        <w:t xml:space="preserve"> will affect the PDU </w:t>
      </w:r>
      <w:ins w:id="657" w:author="Serhan Gül" w:date="2024-01-19T17:27:00Z">
        <w:r w:rsidR="00056FDE">
          <w:rPr>
            <w:szCs w:val="24"/>
          </w:rPr>
          <w:t>S</w:t>
        </w:r>
      </w:ins>
      <w:del w:id="658" w:author="Serhan Gül" w:date="2024-01-19T17:27:00Z">
        <w:r w:rsidRPr="00DE4886">
          <w:rPr>
            <w:szCs w:val="24"/>
          </w:rPr>
          <w:delText>s</w:delText>
        </w:r>
      </w:del>
      <w:r w:rsidRPr="00DE4886">
        <w:rPr>
          <w:szCs w:val="24"/>
        </w:rPr>
        <w:t xml:space="preserve">ets in other multiplexed streams as well. In some cases, dependencies may exist across </w:t>
      </w:r>
      <w:proofErr w:type="spellStart"/>
      <w:r w:rsidRPr="00DE4886">
        <w:rPr>
          <w:szCs w:val="24"/>
        </w:rPr>
        <w:t>bitstreams</w:t>
      </w:r>
      <w:proofErr w:type="spellEnd"/>
      <w:r w:rsidRPr="00DE4886">
        <w:rPr>
          <w:szCs w:val="24"/>
        </w:rPr>
        <w:t xml:space="preserve"> even when they are not multiplexed, particularly for XR services. </w:t>
      </w:r>
    </w:p>
    <w:p w14:paraId="4A78279E" w14:textId="4FB4ADEE" w:rsidR="00B34A25" w:rsidRPr="0048547D" w:rsidRDefault="00B34A25" w:rsidP="00B34A25">
      <w:pPr>
        <w:rPr>
          <w:szCs w:val="24"/>
        </w:rPr>
      </w:pPr>
      <w:r w:rsidRPr="00DE4886">
        <w:rPr>
          <w:szCs w:val="24"/>
        </w:rPr>
        <w:t xml:space="preserve">In case of such dependencies, it may not be </w:t>
      </w:r>
      <w:del w:id="659" w:author="Serhan Gül" w:date="2024-01-19T17:28:00Z">
        <w:r w:rsidRPr="00DE4886">
          <w:rPr>
            <w:szCs w:val="24"/>
          </w:rPr>
          <w:delText xml:space="preserve">enough </w:delText>
        </w:r>
      </w:del>
      <w:ins w:id="660" w:author="Serhan Gül" w:date="2024-01-19T17:28:00Z">
        <w:r w:rsidR="00056FDE">
          <w:rPr>
            <w:szCs w:val="24"/>
          </w:rPr>
          <w:t>sufficient</w:t>
        </w:r>
        <w:r w:rsidR="00056FDE" w:rsidRPr="00DE4886">
          <w:rPr>
            <w:szCs w:val="24"/>
          </w:rPr>
          <w:t xml:space="preserve"> </w:t>
        </w:r>
      </w:ins>
      <w:r w:rsidRPr="00DE4886">
        <w:rPr>
          <w:szCs w:val="24"/>
        </w:rPr>
        <w:t xml:space="preserve">to </w:t>
      </w:r>
      <w:del w:id="661" w:author="Serhan Gül" w:date="2024-01-19T17:28:00Z">
        <w:r w:rsidRPr="00DE4886">
          <w:rPr>
            <w:szCs w:val="24"/>
          </w:rPr>
          <w:delText xml:space="preserve">have </w:delText>
        </w:r>
      </w:del>
      <w:ins w:id="662" w:author="Serhan Gül" w:date="2024-01-19T17:28:00Z">
        <w:r w:rsidR="00056FDE">
          <w:rPr>
            <w:szCs w:val="24"/>
          </w:rPr>
          <w:t>set the</w:t>
        </w:r>
        <w:r w:rsidR="00056FDE" w:rsidRPr="00DE4886">
          <w:rPr>
            <w:szCs w:val="24"/>
          </w:rPr>
          <w:t xml:space="preserve"> </w:t>
        </w:r>
      </w:ins>
      <w:r w:rsidRPr="00DE4886">
        <w:rPr>
          <w:szCs w:val="24"/>
        </w:rPr>
        <w:t xml:space="preserve">PSI values based on codecs and media types alone. PSI values </w:t>
      </w:r>
      <w:r>
        <w:rPr>
          <w:szCs w:val="24"/>
        </w:rPr>
        <w:t>shall</w:t>
      </w:r>
      <w:r w:rsidRPr="00DE4886">
        <w:rPr>
          <w:szCs w:val="24"/>
        </w:rPr>
        <w:t xml:space="preserve"> be set in this case based on the following, which are listed in an increasing order of importance</w:t>
      </w:r>
      <w:r w:rsidR="00BD6A0C">
        <w:rPr>
          <w:szCs w:val="24"/>
        </w:rPr>
        <w:t>, i.e., decreasing order of PSI values</w:t>
      </w:r>
      <w:r w:rsidRPr="00DE4886">
        <w:rPr>
          <w:szCs w:val="24"/>
        </w:rPr>
        <w:t>.</w:t>
      </w:r>
    </w:p>
    <w:p w14:paraId="6EED1369" w14:textId="036FF65F" w:rsidR="00BD6A0C" w:rsidRDefault="00BD6A0C" w:rsidP="00264152">
      <w:pPr>
        <w:pStyle w:val="B1"/>
        <w:rPr>
          <w:szCs w:val="24"/>
        </w:rPr>
      </w:pPr>
      <w:r>
        <w:rPr>
          <w:rFonts w:eastAsiaTheme="minorHAnsi"/>
          <w:lang w:val="en-US"/>
        </w:rPr>
        <w:t>-</w:t>
      </w:r>
      <w:r>
        <w:rPr>
          <w:rFonts w:eastAsiaTheme="minorHAnsi"/>
          <w:lang w:val="en-US"/>
        </w:rPr>
        <w:tab/>
      </w:r>
      <w:r w:rsidRPr="00083155">
        <w:rPr>
          <w:szCs w:val="24"/>
        </w:rPr>
        <w:t xml:space="preserve">The PDU </w:t>
      </w:r>
      <w:ins w:id="663" w:author="Serhan Gül" w:date="2024-01-19T17:27:00Z">
        <w:r w:rsidR="00056FDE">
          <w:rPr>
            <w:szCs w:val="24"/>
          </w:rPr>
          <w:t>S</w:t>
        </w:r>
      </w:ins>
      <w:del w:id="664" w:author="Serhan Gül" w:date="2024-01-19T17:27:00Z">
        <w:r w:rsidRPr="00083155">
          <w:rPr>
            <w:szCs w:val="24"/>
          </w:rPr>
          <w:delText>s</w:delText>
        </w:r>
      </w:del>
      <w:r w:rsidRPr="00083155">
        <w:rPr>
          <w:szCs w:val="24"/>
        </w:rPr>
        <w:t xml:space="preserve">et is </w:t>
      </w:r>
      <w:r w:rsidR="005527A1">
        <w:rPr>
          <w:szCs w:val="24"/>
        </w:rPr>
        <w:t xml:space="preserve">considered </w:t>
      </w:r>
      <w:r w:rsidRPr="00083155">
        <w:rPr>
          <w:szCs w:val="24"/>
        </w:rPr>
        <w:t xml:space="preserve">not necessary for the processing of any other PDU </w:t>
      </w:r>
      <w:ins w:id="665" w:author="Serhan Gül" w:date="2024-01-19T17:29:00Z">
        <w:r w:rsidR="00EE0896">
          <w:rPr>
            <w:szCs w:val="24"/>
          </w:rPr>
          <w:t>S</w:t>
        </w:r>
      </w:ins>
      <w:del w:id="666" w:author="Serhan Gül" w:date="2024-01-19T17:29:00Z">
        <w:r w:rsidRPr="00083155">
          <w:rPr>
            <w:szCs w:val="24"/>
          </w:rPr>
          <w:delText>s</w:delText>
        </w:r>
      </w:del>
      <w:r w:rsidRPr="00083155">
        <w:rPr>
          <w:szCs w:val="24"/>
        </w:rPr>
        <w:t xml:space="preserve">et. </w:t>
      </w:r>
      <w:r>
        <w:rPr>
          <w:szCs w:val="24"/>
        </w:rPr>
        <w:t xml:space="preserve">Such PDU </w:t>
      </w:r>
      <w:ins w:id="667" w:author="Serhan Gül" w:date="2024-01-19T17:27:00Z">
        <w:r w:rsidR="00056FDE">
          <w:rPr>
            <w:szCs w:val="24"/>
          </w:rPr>
          <w:t>S</w:t>
        </w:r>
      </w:ins>
      <w:del w:id="668" w:author="Serhan Gül" w:date="2024-01-19T17:27:00Z">
        <w:r>
          <w:rPr>
            <w:szCs w:val="24"/>
          </w:rPr>
          <w:delText>s</w:delText>
        </w:r>
      </w:del>
      <w:r>
        <w:rPr>
          <w:szCs w:val="24"/>
        </w:rPr>
        <w:t xml:space="preserve">ets should be assigned the highest PSI </w:t>
      </w:r>
      <w:r w:rsidRPr="00083155">
        <w:rPr>
          <w:szCs w:val="24"/>
        </w:rPr>
        <w:t>value</w:t>
      </w:r>
      <w:r>
        <w:rPr>
          <w:szCs w:val="24"/>
        </w:rPr>
        <w:t>s</w:t>
      </w:r>
      <w:r w:rsidRPr="00083155">
        <w:rPr>
          <w:szCs w:val="24"/>
        </w:rPr>
        <w:t xml:space="preserve"> 14-15. When multiplexing</w:t>
      </w:r>
      <w:r>
        <w:rPr>
          <w:szCs w:val="24"/>
        </w:rPr>
        <w:t>,</w:t>
      </w:r>
      <w:r w:rsidRPr="00083155">
        <w:rPr>
          <w:szCs w:val="24"/>
        </w:rPr>
        <w:t xml:space="preserve"> </w:t>
      </w:r>
      <w:r w:rsidR="001349E2">
        <w:rPr>
          <w:szCs w:val="24"/>
        </w:rPr>
        <w:t xml:space="preserve">if a PDU </w:t>
      </w:r>
      <w:ins w:id="669" w:author="Serhan Gül" w:date="2024-01-19T17:27:00Z">
        <w:r w:rsidR="00056FDE">
          <w:rPr>
            <w:szCs w:val="24"/>
          </w:rPr>
          <w:t>S</w:t>
        </w:r>
      </w:ins>
      <w:del w:id="670" w:author="Serhan Gül" w:date="2024-01-19T17:27:00Z">
        <w:r w:rsidR="001349E2">
          <w:rPr>
            <w:szCs w:val="24"/>
          </w:rPr>
          <w:delText>s</w:delText>
        </w:r>
      </w:del>
      <w:r w:rsidR="001349E2">
        <w:rPr>
          <w:szCs w:val="24"/>
        </w:rPr>
        <w:t>et is ass</w:t>
      </w:r>
      <w:r w:rsidR="00C04558">
        <w:rPr>
          <w:szCs w:val="24"/>
        </w:rPr>
        <w:t xml:space="preserve">igned </w:t>
      </w:r>
      <w:ins w:id="671" w:author="Serhan Gül" w:date="2024-01-19T17:29:00Z">
        <w:r w:rsidR="00EE0896">
          <w:rPr>
            <w:szCs w:val="24"/>
          </w:rPr>
          <w:t xml:space="preserve">a </w:t>
        </w:r>
      </w:ins>
      <w:r w:rsidR="00C04558">
        <w:rPr>
          <w:szCs w:val="24"/>
        </w:rPr>
        <w:t xml:space="preserve">PSI value of 15, </w:t>
      </w:r>
      <w:r w:rsidR="002F1705">
        <w:rPr>
          <w:szCs w:val="24"/>
        </w:rPr>
        <w:t xml:space="preserve">similar PDU </w:t>
      </w:r>
      <w:ins w:id="672" w:author="Serhan Gül" w:date="2024-01-19T17:29:00Z">
        <w:r w:rsidR="00EE0896">
          <w:rPr>
            <w:szCs w:val="24"/>
          </w:rPr>
          <w:t>S</w:t>
        </w:r>
      </w:ins>
      <w:del w:id="673" w:author="Serhan Gül" w:date="2024-01-19T17:29:00Z">
        <w:r w:rsidR="002F1705">
          <w:rPr>
            <w:szCs w:val="24"/>
          </w:rPr>
          <w:delText>s</w:delText>
        </w:r>
      </w:del>
      <w:r w:rsidR="002F1705">
        <w:rPr>
          <w:szCs w:val="24"/>
        </w:rPr>
        <w:t xml:space="preserve">ets </w:t>
      </w:r>
      <w:r w:rsidRPr="00083155">
        <w:rPr>
          <w:szCs w:val="24"/>
        </w:rPr>
        <w:t xml:space="preserve">of all streams should be </w:t>
      </w:r>
      <w:del w:id="674" w:author="Serhan Gül" w:date="2024-01-19T17:30:00Z">
        <w:r w:rsidRPr="00083155">
          <w:rPr>
            <w:szCs w:val="24"/>
          </w:rPr>
          <w:delText xml:space="preserve">given </w:delText>
        </w:r>
      </w:del>
      <w:ins w:id="675" w:author="Serhan Gül" w:date="2024-01-19T17:30:00Z">
        <w:r w:rsidR="00EE0896">
          <w:rPr>
            <w:szCs w:val="24"/>
          </w:rPr>
          <w:t>assigned</w:t>
        </w:r>
        <w:r w:rsidR="00EE0896" w:rsidRPr="00083155">
          <w:rPr>
            <w:szCs w:val="24"/>
          </w:rPr>
          <w:t xml:space="preserve"> </w:t>
        </w:r>
      </w:ins>
      <w:ins w:id="676" w:author="Serhan Gül" w:date="2024-01-19T17:29:00Z">
        <w:r w:rsidR="00EE0896">
          <w:rPr>
            <w:szCs w:val="24"/>
          </w:rPr>
          <w:t>the</w:t>
        </w:r>
      </w:ins>
      <w:ins w:id="677" w:author="Serhan Gül" w:date="2024-01-19T17:30:00Z">
        <w:r w:rsidR="00EE0896">
          <w:rPr>
            <w:szCs w:val="24"/>
          </w:rPr>
          <w:t xml:space="preserve"> PSI</w:t>
        </w:r>
      </w:ins>
      <w:ins w:id="678" w:author="Serhan Gül" w:date="2024-01-19T17:29:00Z">
        <w:r w:rsidR="00EE0896">
          <w:rPr>
            <w:szCs w:val="24"/>
          </w:rPr>
          <w:t xml:space="preserve"> </w:t>
        </w:r>
      </w:ins>
      <w:r w:rsidRPr="00083155">
        <w:rPr>
          <w:szCs w:val="24"/>
        </w:rPr>
        <w:t>value 1</w:t>
      </w:r>
      <w:r>
        <w:rPr>
          <w:szCs w:val="24"/>
        </w:rPr>
        <w:t>5</w:t>
      </w:r>
      <w:r w:rsidRPr="00083155">
        <w:rPr>
          <w:szCs w:val="24"/>
        </w:rPr>
        <w:t xml:space="preserve"> to prevent unfair treatment. If interdependency is known</w:t>
      </w:r>
      <w:r>
        <w:rPr>
          <w:szCs w:val="24"/>
        </w:rPr>
        <w:t xml:space="preserve">, </w:t>
      </w:r>
      <w:r w:rsidRPr="00083155">
        <w:rPr>
          <w:szCs w:val="24"/>
        </w:rPr>
        <w:t>e.g.</w:t>
      </w:r>
      <w:r>
        <w:rPr>
          <w:szCs w:val="24"/>
        </w:rPr>
        <w:t>,</w:t>
      </w:r>
      <w:r w:rsidRPr="00083155">
        <w:rPr>
          <w:szCs w:val="24"/>
        </w:rPr>
        <w:t xml:space="preserve"> in stereo streams (left eye is more important than right eye)</w:t>
      </w:r>
      <w:r>
        <w:rPr>
          <w:szCs w:val="24"/>
        </w:rPr>
        <w:t>,</w:t>
      </w:r>
      <w:r w:rsidRPr="00083155">
        <w:rPr>
          <w:szCs w:val="24"/>
        </w:rPr>
        <w:t xml:space="preserve"> then the more important stream can be </w:t>
      </w:r>
      <w:del w:id="679" w:author="Serhan Gül" w:date="2024-01-19T17:30:00Z">
        <w:r w:rsidRPr="00083155">
          <w:rPr>
            <w:szCs w:val="24"/>
          </w:rPr>
          <w:delText xml:space="preserve">given </w:delText>
        </w:r>
      </w:del>
      <w:ins w:id="680" w:author="Serhan Gül" w:date="2024-01-19T17:30:00Z">
        <w:r w:rsidR="00EE0896">
          <w:rPr>
            <w:szCs w:val="24"/>
          </w:rPr>
          <w:t>assigned</w:t>
        </w:r>
        <w:r w:rsidR="00EE0896" w:rsidRPr="00083155">
          <w:rPr>
            <w:szCs w:val="24"/>
          </w:rPr>
          <w:t xml:space="preserve"> </w:t>
        </w:r>
      </w:ins>
      <w:r>
        <w:rPr>
          <w:szCs w:val="24"/>
        </w:rPr>
        <w:t xml:space="preserve">the PSI </w:t>
      </w:r>
      <w:r w:rsidRPr="00083155">
        <w:rPr>
          <w:szCs w:val="24"/>
        </w:rPr>
        <w:t>value 14.</w:t>
      </w:r>
    </w:p>
    <w:p w14:paraId="2C2B865F" w14:textId="1F8EAA50" w:rsidR="00BD6A0C"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681" w:author="Rufael Mekuria" w:date="2024-01-22T17:01:00Z">
        <w:r w:rsidR="006F7486">
          <w:rPr>
            <w:szCs w:val="24"/>
          </w:rPr>
          <w:t>AVC</w:t>
        </w:r>
      </w:ins>
      <w:del w:id="682" w:author="Rufael Mekuria" w:date="2024-01-22T17:01:00Z">
        <w:r w:rsidDel="006F7486">
          <w:rPr>
            <w:szCs w:val="24"/>
          </w:rPr>
          <w:delText>H.264</w:delText>
        </w:r>
      </w:del>
      <w:r>
        <w:rPr>
          <w:szCs w:val="24"/>
        </w:rPr>
        <w:t>, these include the PDU sets with an NRI value equal to b00 in the NAL unit header.</w:t>
      </w:r>
    </w:p>
    <w:p w14:paraId="06D64693" w14:textId="06BC25BD" w:rsidR="00B84EC2" w:rsidRPr="00BA718D" w:rsidRDefault="00B84EC2" w:rsidP="00BA718D">
      <w:pPr>
        <w:pStyle w:val="B1"/>
        <w:ind w:left="852"/>
        <w:rPr>
          <w:rFonts w:eastAsiaTheme="minorHAnsi"/>
        </w:rPr>
      </w:pPr>
      <w:r>
        <w:rPr>
          <w:rFonts w:eastAsiaTheme="minorHAnsi"/>
        </w:rPr>
        <w:t>-</w:t>
      </w:r>
      <w:r>
        <w:rPr>
          <w:rFonts w:eastAsiaTheme="minorHAnsi"/>
        </w:rPr>
        <w:tab/>
      </w:r>
      <w:r>
        <w:rPr>
          <w:szCs w:val="24"/>
        </w:rPr>
        <w:t xml:space="preserve">In HEVC, the NAL unit header does not contain a field like NRI that indicates the relative transport priority. Hence, it is up to the application to identify such PDU </w:t>
      </w:r>
      <w:ins w:id="683" w:author="Serhan Gül" w:date="2024-01-19T17:30:00Z">
        <w:r w:rsidR="00EE0896">
          <w:rPr>
            <w:szCs w:val="24"/>
          </w:rPr>
          <w:t>S</w:t>
        </w:r>
      </w:ins>
      <w:del w:id="684" w:author="Serhan Gül" w:date="2024-01-19T17:30:00Z">
        <w:r>
          <w:rPr>
            <w:szCs w:val="24"/>
          </w:rPr>
          <w:delText>s</w:delText>
        </w:r>
      </w:del>
      <w:r>
        <w:rPr>
          <w:szCs w:val="24"/>
        </w:rPr>
        <w:t>ets.</w:t>
      </w:r>
    </w:p>
    <w:p w14:paraId="7E94AA11" w14:textId="24E1B804" w:rsidR="00B34A25" w:rsidRDefault="000B4189" w:rsidP="00264152">
      <w:pPr>
        <w:pStyle w:val="B1"/>
        <w:rPr>
          <w:szCs w:val="24"/>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685" w:author="Serhan Gül" w:date="2024-01-19T17:30:00Z">
        <w:r w:rsidR="00EE0896">
          <w:rPr>
            <w:rFonts w:eastAsiaTheme="minorHAnsi"/>
            <w:lang w:val="en-US"/>
          </w:rPr>
          <w:t>S</w:t>
        </w:r>
      </w:ins>
      <w:del w:id="686" w:author="Serhan Gül" w:date="2024-01-19T17:30: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w:t>
      </w:r>
      <w:ins w:id="687" w:author="Serhan Gül" w:date="2024-01-19T17:31:00Z">
        <w:r w:rsidR="00EE0896">
          <w:rPr>
            <w:rFonts w:eastAsiaTheme="minorHAnsi"/>
            <w:lang w:val="en-US"/>
          </w:rPr>
          <w:t>S</w:t>
        </w:r>
      </w:ins>
      <w:del w:id="688" w:author="Serhan Gül" w:date="2024-01-19T17:31:00Z">
        <w:r w:rsidR="00B34A25" w:rsidRPr="00696C9E">
          <w:rPr>
            <w:rFonts w:eastAsiaTheme="minorHAnsi"/>
            <w:lang w:val="en-US"/>
          </w:rPr>
          <w:delText>s</w:delText>
        </w:r>
      </w:del>
      <w:r w:rsidR="00B34A25" w:rsidRPr="00696C9E">
        <w:rPr>
          <w:rFonts w:eastAsiaTheme="minorHAnsi"/>
          <w:lang w:val="en-US"/>
        </w:rPr>
        <w:t xml:space="preserve">ets of the stream to which it belongs. </w:t>
      </w:r>
      <w:r w:rsidR="00B84EC2">
        <w:rPr>
          <w:rFonts w:eastAsiaTheme="minorHAnsi"/>
          <w:lang w:val="en-US"/>
        </w:rPr>
        <w:t xml:space="preserve">Such PDU </w:t>
      </w:r>
      <w:ins w:id="689" w:author="Serhan Gül" w:date="2024-01-19T17:31:00Z">
        <w:r w:rsidR="00EE0896">
          <w:rPr>
            <w:rFonts w:eastAsiaTheme="minorHAnsi"/>
            <w:lang w:val="en-US"/>
          </w:rPr>
          <w:t>S</w:t>
        </w:r>
      </w:ins>
      <w:del w:id="690"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9-13</w:t>
      </w:r>
      <w:r w:rsidR="00B84EC2">
        <w:rPr>
          <w:rFonts w:eastAsiaTheme="minorHAnsi"/>
          <w:lang w:val="en-US"/>
        </w:rPr>
        <w:t xml:space="preserve"> (inclusive)</w:t>
      </w:r>
      <w:r w:rsidR="00B84EC2" w:rsidRPr="00BE54B8">
        <w:rPr>
          <w:rFonts w:eastAsiaTheme="minorHAnsi"/>
          <w:lang w:val="en-US"/>
        </w:rPr>
        <w:t>.</w:t>
      </w:r>
      <w:r w:rsidR="00B84EC2">
        <w:rPr>
          <w:rFonts w:eastAsiaTheme="minorHAnsi"/>
          <w:lang w:val="en-US"/>
        </w:rPr>
        <w:t xml:space="preserve"> </w:t>
      </w:r>
      <w:r w:rsidR="00200736">
        <w:rPr>
          <w:rFonts w:eastAsiaTheme="minorHAnsi"/>
          <w:lang w:val="en-US"/>
        </w:rPr>
        <w:t>The l</w:t>
      </w:r>
      <w:proofErr w:type="spellStart"/>
      <w:r w:rsidR="00B84EC2" w:rsidRPr="005C371F">
        <w:rPr>
          <w:szCs w:val="24"/>
        </w:rPr>
        <w:t>ower</w:t>
      </w:r>
      <w:proofErr w:type="spellEnd"/>
      <w:r w:rsidR="00B84EC2" w:rsidRPr="005C371F">
        <w:rPr>
          <w:szCs w:val="24"/>
        </w:rPr>
        <w:t xml:space="preserve"> end of the range should be used for IDR/IRAP pictures since they are more important for </w:t>
      </w:r>
      <w:ins w:id="691" w:author="Serhan Gül" w:date="2024-01-19T17:31:00Z">
        <w:r w:rsidR="00EE0896">
          <w:rPr>
            <w:szCs w:val="24"/>
          </w:rPr>
          <w:t xml:space="preserve">decoding of </w:t>
        </w:r>
      </w:ins>
      <w:r w:rsidR="00B84EC2" w:rsidRPr="005C371F">
        <w:rPr>
          <w:szCs w:val="24"/>
        </w:rPr>
        <w:t xml:space="preserve">the </w:t>
      </w:r>
      <w:proofErr w:type="spellStart"/>
      <w:r w:rsidR="00B84EC2" w:rsidRPr="005C371F">
        <w:rPr>
          <w:szCs w:val="24"/>
        </w:rPr>
        <w:t>bitstream</w:t>
      </w:r>
      <w:proofErr w:type="spellEnd"/>
      <w:r w:rsidR="00B84EC2" w:rsidRPr="005C371F">
        <w:rPr>
          <w:szCs w:val="24"/>
        </w:rPr>
        <w:t>.</w:t>
      </w:r>
    </w:p>
    <w:p w14:paraId="5693CBAE" w14:textId="640141AB" w:rsidR="00B84EC2"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692" w:author="Rufael Mekuria" w:date="2024-01-22T17:01:00Z">
        <w:r w:rsidR="006F7486">
          <w:rPr>
            <w:szCs w:val="24"/>
          </w:rPr>
          <w:t>AVC</w:t>
        </w:r>
      </w:ins>
      <w:del w:id="693" w:author="Rufael Mekuria" w:date="2024-01-22T17:01:00Z">
        <w:r w:rsidDel="006F7486">
          <w:rPr>
            <w:szCs w:val="24"/>
          </w:rPr>
          <w:delText>H.264</w:delText>
        </w:r>
      </w:del>
      <w:r>
        <w:rPr>
          <w:szCs w:val="24"/>
        </w:rPr>
        <w:t>, these include:</w:t>
      </w:r>
    </w:p>
    <w:p w14:paraId="33F2ED53" w14:textId="16A0D242"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t xml:space="preserve">IDR pictures with </w:t>
      </w:r>
      <w:proofErr w:type="spellStart"/>
      <w:r>
        <w:rPr>
          <w:rFonts w:eastAsiaTheme="minorHAnsi"/>
          <w:lang w:val="en-US"/>
        </w:rPr>
        <w:t>nal_unit_type</w:t>
      </w:r>
      <w:proofErr w:type="spellEnd"/>
      <w:r>
        <w:rPr>
          <w:rFonts w:eastAsiaTheme="minorHAnsi"/>
          <w:lang w:val="en-US"/>
        </w:rPr>
        <w:t xml:space="preserve"> equal to 5</w:t>
      </w:r>
    </w:p>
    <w:p w14:paraId="32AEDA8F" w14:textId="228D0544" w:rsidR="00B84EC2" w:rsidRDefault="00B84EC2" w:rsidP="00B84EC2">
      <w:pPr>
        <w:pStyle w:val="B1"/>
        <w:ind w:left="1136"/>
        <w:rPr>
          <w:szCs w:val="24"/>
        </w:rPr>
      </w:pPr>
      <w:r>
        <w:rPr>
          <w:rFonts w:eastAsiaTheme="minorHAnsi"/>
          <w:lang w:val="en-US"/>
        </w:rPr>
        <w:t>-</w:t>
      </w:r>
      <w:r>
        <w:rPr>
          <w:rFonts w:eastAsiaTheme="minorHAnsi"/>
          <w:lang w:val="en-US"/>
        </w:rPr>
        <w:tab/>
      </w:r>
      <w:r w:rsidRPr="00E73E4B">
        <w:rPr>
          <w:szCs w:val="24"/>
        </w:rPr>
        <w:t xml:space="preserve">Non-IDR pictures with </w:t>
      </w:r>
      <w:proofErr w:type="spellStart"/>
      <w:r w:rsidRPr="00E73E4B">
        <w:rPr>
          <w:szCs w:val="24"/>
        </w:rPr>
        <w:t>nal_unit_type</w:t>
      </w:r>
      <w:proofErr w:type="spellEnd"/>
      <w:r w:rsidRPr="00E73E4B">
        <w:rPr>
          <w:szCs w:val="24"/>
        </w:rPr>
        <w:t xml:space="preserve"> in the range 1 to 4 (inclusive)</w:t>
      </w:r>
    </w:p>
    <w:p w14:paraId="170FCB6F" w14:textId="51F8C30A"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HEVC, these include:</w:t>
      </w:r>
    </w:p>
    <w:p w14:paraId="4F5F3AE3" w14:textId="005A4CBC"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5C371F">
        <w:rPr>
          <w:rFonts w:eastAsiaTheme="minorHAnsi"/>
          <w:lang w:val="en-US"/>
        </w:rPr>
        <w:t xml:space="preserve">IRAP pictures with </w:t>
      </w:r>
      <w:proofErr w:type="spellStart"/>
      <w:r w:rsidRPr="005C371F">
        <w:rPr>
          <w:rFonts w:eastAsiaTheme="minorHAnsi"/>
          <w:lang w:val="en-US"/>
        </w:rPr>
        <w:t>nal_unit_type</w:t>
      </w:r>
      <w:proofErr w:type="spellEnd"/>
      <w:r w:rsidRPr="005C371F">
        <w:rPr>
          <w:rFonts w:eastAsiaTheme="minorHAnsi"/>
          <w:lang w:val="en-US"/>
        </w:rPr>
        <w:t xml:space="preserve"> field assigned a value in the range 16 to 23 (inclusive)</w:t>
      </w:r>
    </w:p>
    <w:p w14:paraId="233E77F4" w14:textId="0F3E6124"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r>
      <w:r w:rsidRPr="0011716A">
        <w:rPr>
          <w:szCs w:val="24"/>
        </w:rPr>
        <w:t xml:space="preserve">RADL or RASL pictures </w:t>
      </w:r>
      <w:r w:rsidRPr="005C371F">
        <w:rPr>
          <w:szCs w:val="24"/>
        </w:rPr>
        <w:t xml:space="preserve">with </w:t>
      </w:r>
      <w:proofErr w:type="spellStart"/>
      <w:r w:rsidRPr="005C371F">
        <w:rPr>
          <w:szCs w:val="24"/>
        </w:rPr>
        <w:t>nal_unit_type</w:t>
      </w:r>
      <w:proofErr w:type="spellEnd"/>
      <w:r w:rsidRPr="005C371F">
        <w:rPr>
          <w:szCs w:val="24"/>
        </w:rPr>
        <w:t xml:space="preserve"> in the range 6 to 9 (inclusive)</w:t>
      </w:r>
    </w:p>
    <w:p w14:paraId="284D4DEE" w14:textId="68EC6060"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694" w:author="Serhan Gül" w:date="2024-01-19T17:31:00Z">
        <w:r w:rsidR="00EE0896">
          <w:rPr>
            <w:rFonts w:eastAsiaTheme="minorHAnsi"/>
            <w:lang w:val="en-US"/>
          </w:rPr>
          <w:t>S</w:t>
        </w:r>
      </w:ins>
      <w:del w:id="695" w:author="Serhan Gül" w:date="2024-01-19T17:31:00Z">
        <w:r w:rsidR="00B34A25" w:rsidRPr="00696C9E">
          <w:rPr>
            <w:rFonts w:eastAsiaTheme="minorHAnsi"/>
            <w:lang w:val="en-US"/>
          </w:rPr>
          <w:delText>s</w:delText>
        </w:r>
      </w:del>
      <w:r w:rsidR="00B34A25" w:rsidRPr="00696C9E">
        <w:rPr>
          <w:rFonts w:eastAsiaTheme="minorHAnsi"/>
          <w:lang w:val="en-US"/>
        </w:rPr>
        <w:t>et is necessary for the processing of all the other PDU sets of the stream to which it belongs.</w:t>
      </w:r>
      <w:r w:rsidR="00B84EC2" w:rsidRPr="00B84EC2">
        <w:rPr>
          <w:rFonts w:eastAsiaTheme="minorHAnsi"/>
          <w:lang w:val="en-US"/>
        </w:rPr>
        <w:t xml:space="preserve"> </w:t>
      </w:r>
      <w:r w:rsidR="00B84EC2">
        <w:rPr>
          <w:rFonts w:eastAsiaTheme="minorHAnsi"/>
          <w:lang w:val="en-US"/>
        </w:rPr>
        <w:t xml:space="preserve">Such PDU </w:t>
      </w:r>
      <w:ins w:id="696" w:author="Serhan Gül" w:date="2024-01-19T17:31:00Z">
        <w:r w:rsidR="00EE0896">
          <w:rPr>
            <w:rFonts w:eastAsiaTheme="minorHAnsi"/>
            <w:lang w:val="en-US"/>
          </w:rPr>
          <w:t>S</w:t>
        </w:r>
      </w:ins>
      <w:del w:id="697"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6-8 (inclusive)</w:t>
      </w:r>
      <w:r w:rsidR="00B84EC2" w:rsidRPr="00BE54B8">
        <w:rPr>
          <w:rFonts w:eastAsiaTheme="minorHAnsi"/>
          <w:lang w:val="en-US"/>
        </w:rPr>
        <w:t>.</w:t>
      </w:r>
    </w:p>
    <w:p w14:paraId="7A3F2BAB" w14:textId="26420A60"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H.264, these include:</w:t>
      </w:r>
    </w:p>
    <w:p w14:paraId="4E94BA60" w14:textId="0BBC6627"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623E6D">
        <w:rPr>
          <w:rFonts w:eastAsiaTheme="minorHAnsi"/>
          <w:lang w:val="en-US"/>
        </w:rPr>
        <w:t>SPS</w:t>
      </w:r>
      <w:r>
        <w:rPr>
          <w:rFonts w:eastAsiaTheme="minorHAnsi"/>
          <w:lang w:val="en-US"/>
        </w:rPr>
        <w:t xml:space="preserve">, </w:t>
      </w:r>
      <w:r w:rsidRPr="00623E6D">
        <w:rPr>
          <w:rFonts w:eastAsiaTheme="minorHAnsi"/>
          <w:lang w:val="en-US"/>
        </w:rPr>
        <w:t xml:space="preserve">PPS, i.e., </w:t>
      </w:r>
      <w:r w:rsidRPr="00B3252F">
        <w:rPr>
          <w:rFonts w:eastAsiaTheme="minorHAnsi"/>
          <w:lang w:val="en-US"/>
        </w:rPr>
        <w:t xml:space="preserve">NAL units with the </w:t>
      </w:r>
      <w:proofErr w:type="spellStart"/>
      <w:r w:rsidRPr="00B3252F">
        <w:rPr>
          <w:rFonts w:eastAsiaTheme="minorHAnsi"/>
          <w:lang w:val="en-US"/>
        </w:rPr>
        <w:t>nal_unit_type</w:t>
      </w:r>
      <w:proofErr w:type="spellEnd"/>
      <w:r w:rsidRPr="00B3252F">
        <w:rPr>
          <w:rFonts w:eastAsiaTheme="minorHAnsi"/>
          <w:lang w:val="en-US"/>
        </w:rPr>
        <w:t xml:space="preserve"> field </w:t>
      </w:r>
      <w:r>
        <w:rPr>
          <w:rFonts w:eastAsiaTheme="minorHAnsi"/>
          <w:lang w:val="en-US"/>
        </w:rPr>
        <w:t xml:space="preserve">equal to </w:t>
      </w:r>
      <w:r w:rsidRPr="00623E6D">
        <w:rPr>
          <w:rFonts w:eastAsiaTheme="minorHAnsi"/>
          <w:lang w:val="en-US"/>
        </w:rPr>
        <w:t>7, 8, 13 or 15</w:t>
      </w:r>
    </w:p>
    <w:p w14:paraId="55A796F2" w14:textId="0A2348C1" w:rsidR="00B84EC2" w:rsidRDefault="00B84EC2" w:rsidP="00B84EC2">
      <w:pPr>
        <w:pStyle w:val="B1"/>
        <w:ind w:left="852"/>
        <w:rPr>
          <w:rFonts w:eastAsiaTheme="minorHAnsi"/>
          <w:lang w:val="en-US"/>
        </w:rPr>
      </w:pPr>
      <w:r>
        <w:rPr>
          <w:rFonts w:eastAsiaTheme="minorHAnsi"/>
          <w:lang w:val="en-US"/>
        </w:rPr>
        <w:lastRenderedPageBreak/>
        <w:t>-</w:t>
      </w:r>
      <w:r>
        <w:rPr>
          <w:rFonts w:eastAsiaTheme="minorHAnsi"/>
          <w:lang w:val="en-US"/>
        </w:rPr>
        <w:tab/>
        <w:t>In HEVC, these include:</w:t>
      </w:r>
    </w:p>
    <w:p w14:paraId="06AAC26C" w14:textId="2D886B7C"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t xml:space="preserve">SPS, PPS, VPS, i.e., </w:t>
      </w:r>
      <w:r w:rsidRPr="00B3252F">
        <w:rPr>
          <w:rFonts w:eastAsiaTheme="minorHAnsi"/>
          <w:lang w:val="en-US"/>
        </w:rPr>
        <w:t xml:space="preserve">NAL units with the </w:t>
      </w:r>
      <w:proofErr w:type="spellStart"/>
      <w:r w:rsidRPr="00B3252F">
        <w:rPr>
          <w:rFonts w:eastAsiaTheme="minorHAnsi"/>
          <w:lang w:val="en-US"/>
        </w:rPr>
        <w:t>nal_unit_type</w:t>
      </w:r>
      <w:proofErr w:type="spellEnd"/>
      <w:r w:rsidRPr="00B3252F">
        <w:rPr>
          <w:rFonts w:eastAsiaTheme="minorHAnsi"/>
          <w:lang w:val="en-US"/>
        </w:rPr>
        <w:t xml:space="preserve"> field </w:t>
      </w:r>
      <w:r w:rsidRPr="000A786F">
        <w:t>in the range 32 to 34 (inclusive)</w:t>
      </w:r>
    </w:p>
    <w:p w14:paraId="38B371C3" w14:textId="6C234C58"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698" w:author="Serhan Gül" w:date="2024-01-19T17:32:00Z">
        <w:r w:rsidR="00EE0896">
          <w:rPr>
            <w:rFonts w:eastAsiaTheme="minorHAnsi"/>
            <w:lang w:val="en-US"/>
          </w:rPr>
          <w:t>S</w:t>
        </w:r>
      </w:ins>
      <w:del w:id="699" w:author="Serhan Gül" w:date="2024-01-19T17:32: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sets of the stream to which it belongs and also necessary for the processing of some PDU </w:t>
      </w:r>
      <w:ins w:id="700" w:author="Serhan Gül" w:date="2024-01-19T17:32:00Z">
        <w:r w:rsidR="00EE0896">
          <w:rPr>
            <w:rFonts w:eastAsiaTheme="minorHAnsi"/>
            <w:lang w:val="en-US"/>
          </w:rPr>
          <w:t>S</w:t>
        </w:r>
      </w:ins>
      <w:del w:id="701" w:author="Serhan Gül" w:date="2024-01-19T17:32:00Z">
        <w:r w:rsidR="00B34A25" w:rsidRPr="00696C9E">
          <w:rPr>
            <w:rFonts w:eastAsiaTheme="minorHAnsi"/>
            <w:lang w:val="en-US"/>
          </w:rPr>
          <w:delText>s</w:delText>
        </w:r>
      </w:del>
      <w:r w:rsidR="00B34A25" w:rsidRPr="00696C9E">
        <w:rPr>
          <w:rFonts w:eastAsiaTheme="minorHAnsi"/>
          <w:lang w:val="en-US"/>
        </w:rPr>
        <w:t>ets of some other streams to which it does not belong.</w:t>
      </w:r>
      <w:r w:rsidR="00B84EC2" w:rsidRPr="00B84EC2">
        <w:rPr>
          <w:rFonts w:eastAsiaTheme="minorHAnsi"/>
          <w:lang w:val="en-US"/>
        </w:rPr>
        <w:t xml:space="preserve"> </w:t>
      </w:r>
      <w:r w:rsidR="00B84EC2">
        <w:rPr>
          <w:rFonts w:eastAsiaTheme="minorHAnsi"/>
          <w:lang w:val="en-US"/>
        </w:rPr>
        <w:t xml:space="preserve">Such PDU </w:t>
      </w:r>
      <w:ins w:id="702" w:author="Serhan Gül" w:date="2024-01-19T17:32:00Z">
        <w:r w:rsidR="00EE0896">
          <w:rPr>
            <w:rFonts w:eastAsiaTheme="minorHAnsi"/>
            <w:lang w:val="en-US"/>
          </w:rPr>
          <w:t>S</w:t>
        </w:r>
      </w:ins>
      <w:del w:id="703" w:author="Serhan Gül" w:date="2024-01-19T17:32: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4-5 (inclusive)</w:t>
      </w:r>
      <w:r w:rsidR="00B84EC2" w:rsidRPr="00BE54B8">
        <w:rPr>
          <w:rFonts w:eastAsiaTheme="minorHAnsi"/>
          <w:lang w:val="en-US"/>
        </w:rPr>
        <w:t>.</w:t>
      </w:r>
    </w:p>
    <w:p w14:paraId="13F70087" w14:textId="15D336BD" w:rsidR="00B84EC2" w:rsidRDefault="00B84EC2" w:rsidP="00B84EC2">
      <w:pPr>
        <w:pStyle w:val="NO"/>
        <w:rPr>
          <w:rFonts w:eastAsiaTheme="minorHAnsi"/>
          <w:lang w:val="en-US"/>
        </w:rPr>
      </w:pPr>
      <w:r>
        <w:rPr>
          <w:rFonts w:eastAsiaTheme="minorHAnsi"/>
          <w:lang w:val="en-US"/>
        </w:rPr>
        <w:t>NOTE 1:</w:t>
      </w:r>
      <w:r>
        <w:rPr>
          <w:rFonts w:eastAsiaTheme="minorHAnsi"/>
          <w:lang w:val="en-US"/>
        </w:rPr>
        <w:tab/>
      </w:r>
      <w:r w:rsidRPr="0011716A">
        <w:rPr>
          <w:rFonts w:eastAsiaTheme="minorHAnsi"/>
          <w:lang w:val="en-US"/>
        </w:rPr>
        <w:t>Values in this and lower range shall be used for</w:t>
      </w:r>
      <w:r>
        <w:rPr>
          <w:rFonts w:eastAsiaTheme="minorHAnsi"/>
          <w:lang w:val="en-US"/>
        </w:rPr>
        <w:t xml:space="preserve"> assigning PSI values to PDU </w:t>
      </w:r>
      <w:ins w:id="704" w:author="Serhan Gül" w:date="2024-01-19T17:34:00Z">
        <w:r w:rsidR="00EE0896">
          <w:rPr>
            <w:rFonts w:eastAsiaTheme="minorHAnsi"/>
            <w:lang w:val="en-US"/>
          </w:rPr>
          <w:t>S</w:t>
        </w:r>
      </w:ins>
      <w:del w:id="705" w:author="Serhan Gül" w:date="2024-01-19T17:34:00Z">
        <w:r>
          <w:rPr>
            <w:rFonts w:eastAsiaTheme="minorHAnsi"/>
            <w:lang w:val="en-US"/>
          </w:rPr>
          <w:delText>s</w:delText>
        </w:r>
      </w:del>
      <w:r>
        <w:rPr>
          <w:rFonts w:eastAsiaTheme="minorHAnsi"/>
          <w:lang w:val="en-US"/>
        </w:rPr>
        <w:t>ets in</w:t>
      </w:r>
      <w:r w:rsidRPr="0011716A">
        <w:rPr>
          <w:rFonts w:eastAsiaTheme="minorHAnsi"/>
          <w:lang w:val="en-US"/>
        </w:rPr>
        <w:t xml:space="preserve"> multiplexed </w:t>
      </w:r>
      <w:r>
        <w:rPr>
          <w:rFonts w:eastAsiaTheme="minorHAnsi"/>
          <w:lang w:val="en-US"/>
        </w:rPr>
        <w:t xml:space="preserve">streams or if dependencies exist across non-multiplexed </w:t>
      </w:r>
      <w:proofErr w:type="spellStart"/>
      <w:r>
        <w:rPr>
          <w:rFonts w:eastAsiaTheme="minorHAnsi"/>
          <w:lang w:val="en-US"/>
        </w:rPr>
        <w:t>bit</w:t>
      </w:r>
      <w:r w:rsidR="00200736">
        <w:rPr>
          <w:rFonts w:eastAsiaTheme="minorHAnsi"/>
          <w:lang w:val="en-US"/>
        </w:rPr>
        <w:t>st</w:t>
      </w:r>
      <w:r>
        <w:rPr>
          <w:rFonts w:eastAsiaTheme="minorHAnsi"/>
          <w:lang w:val="en-US"/>
        </w:rPr>
        <w:t>reams</w:t>
      </w:r>
      <w:proofErr w:type="spellEnd"/>
      <w:r w:rsidRPr="0011716A">
        <w:rPr>
          <w:rFonts w:eastAsiaTheme="minorHAnsi"/>
          <w:lang w:val="en-US"/>
        </w:rPr>
        <w:t xml:space="preserve">. </w:t>
      </w:r>
      <w:r>
        <w:rPr>
          <w:rFonts w:eastAsiaTheme="minorHAnsi"/>
          <w:lang w:val="en-US"/>
        </w:rPr>
        <w:t xml:space="preserve">Use cases for those cases are FFS. </w:t>
      </w:r>
      <w:del w:id="706" w:author="Serhan Gül" w:date="2024-01-19T17:34:00Z">
        <w:r w:rsidRPr="0011716A" w:rsidDel="00EE0896">
          <w:rPr>
            <w:rFonts w:eastAsiaTheme="minorHAnsi"/>
            <w:lang w:val="en-US"/>
          </w:rPr>
          <w:delText xml:space="preserve">For </w:delText>
        </w:r>
      </w:del>
      <w:ins w:id="707" w:author="Serhan Gül" w:date="2024-01-19T17:34:00Z">
        <w:r w:rsidR="00EE0896">
          <w:rPr>
            <w:rFonts w:eastAsiaTheme="minorHAnsi"/>
            <w:lang w:val="en-US"/>
          </w:rPr>
          <w:t>In case only a</w:t>
        </w:r>
        <w:r w:rsidRPr="0011716A">
          <w:rPr>
            <w:rFonts w:eastAsiaTheme="minorHAnsi"/>
            <w:lang w:val="en-US"/>
          </w:rPr>
          <w:t xml:space="preserve"> </w:t>
        </w:r>
      </w:ins>
      <w:r w:rsidRPr="0011716A">
        <w:rPr>
          <w:rFonts w:eastAsiaTheme="minorHAnsi"/>
          <w:lang w:val="en-US"/>
        </w:rPr>
        <w:t>single</w:t>
      </w:r>
      <w:ins w:id="708" w:author="Serhan Gül" w:date="2024-01-19T17:34:00Z">
        <w:r w:rsidRPr="0011716A">
          <w:rPr>
            <w:rFonts w:eastAsiaTheme="minorHAnsi"/>
            <w:lang w:val="en-US"/>
          </w:rPr>
          <w:t xml:space="preserve"> </w:t>
        </w:r>
        <w:r w:rsidR="00EE0896">
          <w:rPr>
            <w:rFonts w:eastAsiaTheme="minorHAnsi"/>
            <w:lang w:val="en-US"/>
          </w:rPr>
          <w:t>RTP</w:t>
        </w:r>
      </w:ins>
      <w:r w:rsidRPr="0011716A">
        <w:rPr>
          <w:rFonts w:eastAsiaTheme="minorHAnsi"/>
          <w:lang w:val="en-US"/>
        </w:rPr>
        <w:t xml:space="preserve"> stream</w:t>
      </w:r>
      <w:ins w:id="709" w:author="Serhan Gül" w:date="2024-01-19T17:34:00Z">
        <w:r w:rsidR="00EE0896">
          <w:rPr>
            <w:rFonts w:eastAsiaTheme="minorHAnsi"/>
            <w:lang w:val="en-US"/>
          </w:rPr>
          <w:t xml:space="preserve"> is present</w:t>
        </w:r>
      </w:ins>
      <w:del w:id="710" w:author="Serhan Gül" w:date="2024-01-19T17:34:00Z">
        <w:r w:rsidRPr="0011716A" w:rsidDel="00EE0896">
          <w:rPr>
            <w:rFonts w:eastAsiaTheme="minorHAnsi"/>
            <w:lang w:val="en-US"/>
          </w:rPr>
          <w:delText>s</w:delText>
        </w:r>
      </w:del>
      <w:r>
        <w:rPr>
          <w:rFonts w:eastAsiaTheme="minorHAnsi"/>
          <w:lang w:val="en-US"/>
        </w:rPr>
        <w:t>, the ranges provided by the previous bullet points shall be used.</w:t>
      </w:r>
    </w:p>
    <w:p w14:paraId="06C1BF01" w14:textId="72874573" w:rsidR="00B84EC2" w:rsidRPr="00696C9E" w:rsidRDefault="00B84EC2" w:rsidP="00BA718D">
      <w:pPr>
        <w:pStyle w:val="NO"/>
        <w:rPr>
          <w:rFonts w:eastAsiaTheme="minorHAnsi"/>
          <w:lang w:val="en-US"/>
        </w:rPr>
      </w:pPr>
      <w:r>
        <w:rPr>
          <w:rFonts w:eastAsiaTheme="minorHAnsi"/>
          <w:lang w:val="en-US"/>
        </w:rPr>
        <w:t>NOTE 2:</w:t>
      </w:r>
      <w:r>
        <w:rPr>
          <w:rFonts w:eastAsiaTheme="minorHAnsi"/>
          <w:lang w:val="en-US"/>
        </w:rPr>
        <w:tab/>
        <w:t>Considerations for multiplexed audio streams are FFS.</w:t>
      </w:r>
    </w:p>
    <w:p w14:paraId="5720188F" w14:textId="6CF1B9B2" w:rsidR="00B34A25" w:rsidRDefault="00264152" w:rsidP="0040635A">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11" w:author="Serhan Gül" w:date="2024-01-19T17:35:00Z">
        <w:r w:rsidR="00EE0896">
          <w:rPr>
            <w:rFonts w:eastAsiaTheme="minorHAnsi"/>
            <w:lang w:val="en-US"/>
          </w:rPr>
          <w:t>S</w:t>
        </w:r>
      </w:ins>
      <w:del w:id="712" w:author="Serhan Gül" w:date="2024-01-19T17:34:00Z">
        <w:r w:rsidR="00B34A25" w:rsidRPr="00696C9E">
          <w:rPr>
            <w:rFonts w:eastAsiaTheme="minorHAnsi"/>
            <w:lang w:val="en-US"/>
          </w:rPr>
          <w:delText>s</w:delText>
        </w:r>
      </w:del>
      <w:r w:rsidR="00B34A25" w:rsidRPr="00696C9E">
        <w:rPr>
          <w:rFonts w:eastAsiaTheme="minorHAnsi"/>
          <w:lang w:val="en-US"/>
        </w:rPr>
        <w:t xml:space="preserve">et is necessary for the processing of all PDU </w:t>
      </w:r>
      <w:ins w:id="713" w:author="Serhan Gül" w:date="2024-01-19T17:35:00Z">
        <w:r w:rsidR="00EE0896">
          <w:rPr>
            <w:rFonts w:eastAsiaTheme="minorHAnsi"/>
            <w:lang w:val="en-US"/>
          </w:rPr>
          <w:t>S</w:t>
        </w:r>
      </w:ins>
      <w:del w:id="714" w:author="Serhan Gül" w:date="2024-01-19T17:35:00Z">
        <w:r w:rsidR="00B34A25" w:rsidRPr="00696C9E">
          <w:rPr>
            <w:rFonts w:eastAsiaTheme="minorHAnsi"/>
            <w:lang w:val="en-US"/>
          </w:rPr>
          <w:delText>s</w:delText>
        </w:r>
      </w:del>
      <w:r w:rsidR="00B34A25" w:rsidRPr="00696C9E">
        <w:rPr>
          <w:rFonts w:eastAsiaTheme="minorHAnsi"/>
          <w:lang w:val="en-US"/>
        </w:rPr>
        <w:t xml:space="preserve">ets of the stream to which it belongs and also of some other streams to which it does not belong. </w:t>
      </w:r>
      <w:r w:rsidR="00B84EC2">
        <w:rPr>
          <w:rFonts w:eastAsiaTheme="minorHAnsi"/>
          <w:lang w:val="en-US"/>
        </w:rPr>
        <w:t xml:space="preserve">Such PDU </w:t>
      </w:r>
      <w:ins w:id="715" w:author="Serhan Gül" w:date="2024-01-19T17:35:00Z">
        <w:r w:rsidR="00EE0896">
          <w:rPr>
            <w:rFonts w:eastAsiaTheme="minorHAnsi"/>
            <w:lang w:val="en-US"/>
          </w:rPr>
          <w:t>S</w:t>
        </w:r>
      </w:ins>
      <w:del w:id="716" w:author="Serhan Gül" w:date="2024-01-19T17:35: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2-3 (inclusive)</w:t>
      </w:r>
      <w:r w:rsidR="00B84EC2" w:rsidRPr="00BE54B8">
        <w:rPr>
          <w:rFonts w:eastAsiaTheme="minorHAnsi"/>
          <w:lang w:val="en-US"/>
        </w:rPr>
        <w:t>.</w:t>
      </w:r>
    </w:p>
    <w:p w14:paraId="4A7CBC92" w14:textId="345C46B0" w:rsidR="000B4189" w:rsidRPr="00696C9E" w:rsidRDefault="00264152" w:rsidP="00264152">
      <w:pPr>
        <w:pStyle w:val="B1"/>
        <w:rPr>
          <w:rFonts w:eastAsiaTheme="minorHAnsi"/>
          <w:lang w:val="en-US"/>
        </w:rPr>
      </w:pPr>
      <w:r>
        <w:rPr>
          <w:rFonts w:eastAsiaTheme="minorHAnsi"/>
          <w:lang w:val="en-US"/>
        </w:rPr>
        <w:t>-</w:t>
      </w:r>
      <w:r>
        <w:rPr>
          <w:rFonts w:eastAsiaTheme="minorHAnsi"/>
          <w:lang w:val="en-US"/>
        </w:rPr>
        <w:tab/>
      </w:r>
      <w:r w:rsidR="000B4189" w:rsidRPr="00696C9E">
        <w:rPr>
          <w:rFonts w:eastAsiaTheme="minorHAnsi"/>
          <w:lang w:val="en-US"/>
        </w:rPr>
        <w:t xml:space="preserve">The PDU </w:t>
      </w:r>
      <w:ins w:id="717" w:author="Serhan Gül" w:date="2024-01-19T17:35:00Z">
        <w:r w:rsidR="00EE0896">
          <w:rPr>
            <w:rFonts w:eastAsiaTheme="minorHAnsi"/>
            <w:lang w:val="en-US"/>
          </w:rPr>
          <w:t>S</w:t>
        </w:r>
      </w:ins>
      <w:del w:id="718" w:author="Serhan Gül" w:date="2024-01-19T17:35:00Z">
        <w:r w:rsidR="000B4189" w:rsidRPr="00696C9E">
          <w:rPr>
            <w:rFonts w:eastAsiaTheme="minorHAnsi"/>
            <w:lang w:val="en-US"/>
          </w:rPr>
          <w:delText>s</w:delText>
        </w:r>
      </w:del>
      <w:r w:rsidR="000B4189" w:rsidRPr="00696C9E">
        <w:rPr>
          <w:rFonts w:eastAsiaTheme="minorHAnsi"/>
          <w:lang w:val="en-US"/>
        </w:rPr>
        <w:t xml:space="preserve">et is necessary for the processing of all PDU </w:t>
      </w:r>
      <w:ins w:id="719" w:author="Serhan Gül" w:date="2024-01-19T17:35:00Z">
        <w:r w:rsidR="00EE0896">
          <w:rPr>
            <w:rFonts w:eastAsiaTheme="minorHAnsi"/>
            <w:lang w:val="en-US"/>
          </w:rPr>
          <w:t>S</w:t>
        </w:r>
      </w:ins>
      <w:del w:id="720" w:author="Serhan Gül" w:date="2024-01-19T17:35:00Z">
        <w:r w:rsidR="000B4189" w:rsidRPr="00696C9E">
          <w:rPr>
            <w:rFonts w:eastAsiaTheme="minorHAnsi"/>
            <w:lang w:val="en-US"/>
          </w:rPr>
          <w:delText>s</w:delText>
        </w:r>
      </w:del>
      <w:r w:rsidR="000B4189" w:rsidRPr="00696C9E">
        <w:rPr>
          <w:rFonts w:eastAsiaTheme="minorHAnsi"/>
          <w:lang w:val="en-US"/>
        </w:rPr>
        <w:t>ets of all streams</w:t>
      </w:r>
      <w:r w:rsidR="000B4189">
        <w:rPr>
          <w:rFonts w:eastAsiaTheme="minorHAnsi"/>
          <w:lang w:val="en-US"/>
        </w:rPr>
        <w:t>.</w:t>
      </w:r>
      <w:r w:rsidR="00B84EC2" w:rsidRPr="00B84EC2">
        <w:rPr>
          <w:rFonts w:eastAsiaTheme="minorHAnsi"/>
          <w:lang w:val="en-US"/>
        </w:rPr>
        <w:t xml:space="preserve"> </w:t>
      </w:r>
      <w:r w:rsidR="00B84EC2">
        <w:rPr>
          <w:rFonts w:eastAsiaTheme="minorHAnsi"/>
          <w:lang w:val="en-US"/>
        </w:rPr>
        <w:t xml:space="preserve">Such PDU </w:t>
      </w:r>
      <w:ins w:id="721" w:author="Serhan Gül" w:date="2024-01-19T17:35:00Z">
        <w:r w:rsidR="00EE0896">
          <w:rPr>
            <w:rFonts w:eastAsiaTheme="minorHAnsi"/>
            <w:lang w:val="en-US"/>
          </w:rPr>
          <w:t>S</w:t>
        </w:r>
      </w:ins>
      <w:del w:id="722" w:author="Serhan Gül" w:date="2024-01-19T17:35:00Z">
        <w:r w:rsidR="00B84EC2">
          <w:rPr>
            <w:rFonts w:eastAsiaTheme="minorHAnsi"/>
            <w:lang w:val="en-US"/>
          </w:rPr>
          <w:delText>s</w:delText>
        </w:r>
      </w:del>
      <w:r w:rsidR="00B84EC2">
        <w:rPr>
          <w:rFonts w:eastAsiaTheme="minorHAnsi"/>
          <w:lang w:val="en-US"/>
        </w:rPr>
        <w:t>ets should be assigned the lowest PSI</w:t>
      </w:r>
      <w:r w:rsidR="00B84EC2" w:rsidRPr="00BE54B8">
        <w:rPr>
          <w:rFonts w:eastAsiaTheme="minorHAnsi"/>
          <w:lang w:val="en-US"/>
        </w:rPr>
        <w:t xml:space="preserve"> value</w:t>
      </w:r>
      <w:r w:rsidR="00B84EC2">
        <w:rPr>
          <w:rFonts w:eastAsiaTheme="minorHAnsi"/>
          <w:lang w:val="en-US"/>
        </w:rPr>
        <w:t xml:space="preserve"> 1.</w:t>
      </w:r>
    </w:p>
    <w:p w14:paraId="122196E2" w14:textId="77777777" w:rsidR="00B34A25" w:rsidRDefault="00B34A25" w:rsidP="00B34A25">
      <w:pPr>
        <w:spacing w:before="180"/>
      </w:pPr>
      <w:r>
        <w:t>[</w:t>
      </w:r>
      <w:r w:rsidRPr="00414E04">
        <w:rPr>
          <w:highlight w:val="yellow"/>
        </w:rPr>
        <w:t>Editor’s Note1</w:t>
      </w:r>
      <w:r>
        <w:t xml:space="preserve">] Alignment between all the clauses in Guidelines section is required. </w:t>
      </w:r>
    </w:p>
    <w:p w14:paraId="3CC09CBB" w14:textId="104C1197" w:rsidR="00037847" w:rsidRDefault="002B6D04" w:rsidP="000C7DF3">
      <w:pPr>
        <w:pStyle w:val="Heading5"/>
      </w:pPr>
      <w:bookmarkStart w:id="723" w:name="_Toc156481997"/>
      <w:r>
        <w:t>4.</w:t>
      </w:r>
      <w:ins w:id="724" w:author="Rufael Mekuria" w:date="2024-01-30T15:06:00Z">
        <w:r w:rsidR="00726C9E">
          <w:t>2</w:t>
        </w:r>
      </w:ins>
      <w:del w:id="725" w:author="Rufael Mekuria" w:date="2024-01-30T15:06:00Z">
        <w:r w:rsidDel="00726C9E">
          <w:delText>4</w:delText>
        </w:r>
      </w:del>
      <w:r>
        <w:t>.2.6</w:t>
      </w:r>
      <w:r w:rsidR="00037847">
        <w:t>.3</w:t>
      </w:r>
      <w:r w:rsidR="00037847">
        <w:tab/>
        <w:t>PDU Set Size Field</w:t>
      </w:r>
      <w:bookmarkEnd w:id="723"/>
    </w:p>
    <w:p w14:paraId="07B53949" w14:textId="77777777" w:rsidR="00B728AA" w:rsidRDefault="00B728AA" w:rsidP="00B728AA">
      <w:pPr>
        <w:pStyle w:val="NO"/>
        <w:ind w:left="0" w:firstLine="0"/>
        <w:rPr>
          <w:lang w:val="en-US"/>
        </w:rPr>
      </w:pPr>
      <w:r>
        <w:rPr>
          <w:lang w:val="en-US"/>
        </w:rPr>
        <w:t xml:space="preserve">The PDU Set Size field may be present in the RTP HE for PDU Set marking if appropriately enabled for an RTP sender as per Clause 4.4.2.5. In case the PDU Set Size is enabled the application shall express the PDU Set Size in bytes as per the </w:t>
      </w:r>
      <w:proofErr w:type="spellStart"/>
      <w:r>
        <w:rPr>
          <w:lang w:val="en-US"/>
        </w:rPr>
        <w:t>PSSize</w:t>
      </w:r>
      <w:proofErr w:type="spellEnd"/>
      <w:r>
        <w:rPr>
          <w:lang w:val="en-US"/>
        </w:rPr>
        <w:t xml:space="preserve"> semantics defined in Clause 4.4.2.4.</w:t>
      </w:r>
    </w:p>
    <w:p w14:paraId="4E635300" w14:textId="77777777" w:rsidR="00B728AA" w:rsidRDefault="00B728AA" w:rsidP="00B728AA">
      <w:pPr>
        <w:pStyle w:val="NO"/>
        <w:ind w:left="0" w:firstLine="0"/>
        <w:rPr>
          <w:lang w:val="en-US"/>
        </w:rPr>
      </w:pPr>
      <w:r>
        <w:rPr>
          <w:lang w:val="en-US"/>
        </w:rPr>
        <w:t xml:space="preserve">The PDU Set Size value of a PDU Set should be determined by the RTP sender based on the RTP payload corresponding to the PDU Set, transmission path MTU Size, or alternatively, maximum RTP SDU size, and network IP transport configuration. </w:t>
      </w:r>
    </w:p>
    <w:p w14:paraId="53740AA7" w14:textId="77777777" w:rsidR="00B728AA" w:rsidRDefault="00B728AA" w:rsidP="00B728AA">
      <w:pPr>
        <w:pStyle w:val="NO"/>
        <w:ind w:left="0" w:firstLine="0"/>
        <w:rPr>
          <w:lang w:val="en-US"/>
        </w:rPr>
      </w:pPr>
      <w:r>
        <w:rPr>
          <w:lang w:val="en-US"/>
        </w:rPr>
        <w:t>The RTP sender should follow the corresponding steps in determining the PDU Set Size.</w:t>
      </w:r>
    </w:p>
    <w:p w14:paraId="2C7AA40A" w14:textId="5E56AD3A" w:rsidR="003B72E2" w:rsidRDefault="003B72E2" w:rsidP="003B72E2">
      <w:pPr>
        <w:pStyle w:val="B1"/>
        <w:rPr>
          <w:lang w:val="en-US"/>
        </w:rPr>
      </w:pPr>
      <w:r>
        <w:rPr>
          <w:lang w:val="en-US"/>
        </w:rPr>
        <w:t>1.</w:t>
      </w:r>
      <w:r>
        <w:rPr>
          <w:lang w:val="en-US"/>
        </w:rPr>
        <w:tab/>
        <w:t xml:space="preserve">The RTP sender should receive from a media encoder (e.g., a H.264 encoder, a H.265 encoder) payload </w:t>
      </w:r>
      <w:r w:rsidR="008A476F">
        <w:rPr>
          <w:lang w:val="en-US"/>
        </w:rPr>
        <w:t xml:space="preserve">data </w:t>
      </w:r>
      <w:r>
        <w:rPr>
          <w:lang w:val="en-US"/>
        </w:rPr>
        <w:t xml:space="preserve">corresponding to a PDU Set. </w:t>
      </w:r>
      <w:r w:rsidR="00F3468D" w:rsidRPr="00F3468D">
        <w:rPr>
          <w:lang w:val="en-US"/>
        </w:rPr>
        <w:t>It is recommended that all Non-VCL NAL units (e.g. SPS NAL unit) are handled together with the associated VCL NAL units within the same PDU Set.</w:t>
      </w:r>
      <w:r w:rsidR="00F3468D">
        <w:rPr>
          <w:lang w:val="en-US"/>
        </w:rPr>
        <w:t xml:space="preserve"> </w:t>
      </w:r>
      <w:r>
        <w:rPr>
          <w:lang w:val="en-US"/>
        </w:rPr>
        <w:t xml:space="preserve">The size of the received payload </w:t>
      </w:r>
      <w:r w:rsidR="00265646">
        <w:rPr>
          <w:lang w:val="en-US"/>
        </w:rPr>
        <w:t xml:space="preserve">data </w:t>
      </w:r>
      <w:r>
        <w:rPr>
          <w:lang w:val="en-US"/>
        </w:rPr>
        <w:t>(</w:t>
      </w:r>
      <w:r w:rsidRPr="009E518F">
        <w:rPr>
          <w:i/>
          <w:iCs/>
          <w:lang w:val="en-US"/>
        </w:rPr>
        <w:t>R</w:t>
      </w:r>
      <w:r>
        <w:rPr>
          <w:lang w:val="en-US"/>
        </w:rPr>
        <w:t>) should be determined in bytes.</w:t>
      </w:r>
    </w:p>
    <w:p w14:paraId="4C32A350" w14:textId="4AB0CD70" w:rsidR="003B72E2" w:rsidRDefault="003B72E2" w:rsidP="00BA718D">
      <w:pPr>
        <w:pStyle w:val="B1"/>
        <w:rPr>
          <w:lang w:val="en-US"/>
        </w:rPr>
      </w:pPr>
      <w:r>
        <w:rPr>
          <w:lang w:val="en-US"/>
        </w:rPr>
        <w:t>2.</w:t>
      </w:r>
      <w:r>
        <w:rPr>
          <w:lang w:val="en-US"/>
        </w:rPr>
        <w:tab/>
        <w:t xml:space="preserve">The RTP sender should perform next RTP fragmentation and </w:t>
      </w:r>
      <w:proofErr w:type="spellStart"/>
      <w:r>
        <w:rPr>
          <w:lang w:val="en-US"/>
        </w:rPr>
        <w:t>packetization</w:t>
      </w:r>
      <w:proofErr w:type="spellEnd"/>
      <w:r>
        <w:rPr>
          <w:lang w:val="en-US"/>
        </w:rPr>
        <w:t xml:space="preserve"> of the payload</w:t>
      </w:r>
      <w:r w:rsidR="00E61D67" w:rsidRPr="00E61D67">
        <w:rPr>
          <w:lang w:val="en-US"/>
        </w:rPr>
        <w:t xml:space="preserve"> </w:t>
      </w:r>
      <w:r w:rsidR="00E61D67">
        <w:rPr>
          <w:lang w:val="en-US"/>
        </w:rPr>
        <w:t>data (</w:t>
      </w:r>
      <w:r w:rsidR="00E61D67" w:rsidRPr="009E518F">
        <w:rPr>
          <w:i/>
          <w:iCs/>
          <w:lang w:val="en-US"/>
        </w:rPr>
        <w:t>R</w:t>
      </w:r>
      <w:r w:rsidR="00E61D67">
        <w:rPr>
          <w:lang w:val="en-US"/>
        </w:rPr>
        <w:t>)</w:t>
      </w:r>
      <w:r>
        <w:rPr>
          <w:lang w:val="en-US"/>
        </w:rPr>
        <w:t>. The maximum size of an RTP packet SDU (</w:t>
      </w:r>
      <w:r w:rsidRPr="00BF5537">
        <w:rPr>
          <w:i/>
          <w:iCs/>
          <w:lang w:val="en-US"/>
        </w:rPr>
        <w:t>S</w:t>
      </w:r>
      <w:r>
        <w:rPr>
          <w:lang w:val="en-US"/>
        </w:rPr>
        <w:t>) should be determined given a transmission path MTU size, or alternatively, a preconfigured maximum RTP SDU payload size less than the path MTU size. The RTP sender should determine the number of RTP packets (</w:t>
      </w:r>
      <w:r w:rsidRPr="009E518F">
        <w:rPr>
          <w:i/>
          <w:iCs/>
          <w:lang w:val="en-US"/>
        </w:rPr>
        <w:t>P</w:t>
      </w:r>
      <w:r>
        <w:rPr>
          <w:lang w:val="en-US"/>
        </w:rPr>
        <w:t xml:space="preserve">) post-fragmentation given </w:t>
      </w:r>
      <w:r w:rsidRPr="004D051E">
        <w:rPr>
          <w:i/>
          <w:iCs/>
          <w:lang w:val="en-US"/>
        </w:rPr>
        <w:t>S</w:t>
      </w:r>
      <w:r>
        <w:rPr>
          <w:lang w:val="en-US"/>
        </w:rPr>
        <w:t xml:space="preserve"> and a </w:t>
      </w:r>
      <w:proofErr w:type="spellStart"/>
      <w:r>
        <w:rPr>
          <w:lang w:val="en-US"/>
        </w:rPr>
        <w:t>packetization</w:t>
      </w:r>
      <w:proofErr w:type="spellEnd"/>
      <w:r>
        <w:rPr>
          <w:lang w:val="en-US"/>
        </w:rPr>
        <w:t xml:space="preserve"> configuration of the RTP </w:t>
      </w:r>
      <w:proofErr w:type="spellStart"/>
      <w:r>
        <w:rPr>
          <w:lang w:val="en-US"/>
        </w:rPr>
        <w:t>payloader</w:t>
      </w:r>
      <w:proofErr w:type="spellEnd"/>
      <w:r>
        <w:rPr>
          <w:lang w:val="en-US"/>
        </w:rPr>
        <w:t xml:space="preserve">. The RTP </w:t>
      </w:r>
      <w:proofErr w:type="spellStart"/>
      <w:r>
        <w:rPr>
          <w:lang w:val="en-US"/>
        </w:rPr>
        <w:t>payloader</w:t>
      </w:r>
      <w:proofErr w:type="spellEnd"/>
      <w:r>
        <w:rPr>
          <w:lang w:val="en-US"/>
        </w:rPr>
        <w:t xml:space="preserve"> should implement the payload formatting according to the corresponding payload type of the PDU Set (e.g., RFC 6184 [</w:t>
      </w:r>
      <w:r w:rsidR="0032544F">
        <w:rPr>
          <w:lang w:val="en-US"/>
        </w:rPr>
        <w:t>5</w:t>
      </w:r>
      <w:r>
        <w:rPr>
          <w:lang w:val="en-US"/>
        </w:rPr>
        <w:t xml:space="preserve">] for </w:t>
      </w:r>
      <w:del w:id="726" w:author="Rufael Mekuria" w:date="2024-01-22T17:03:00Z">
        <w:r w:rsidDel="005E6135">
          <w:rPr>
            <w:lang w:val="en-US"/>
          </w:rPr>
          <w:delText>H.264</w:delText>
        </w:r>
      </w:del>
      <w:ins w:id="727" w:author="Rufael Mekuria" w:date="2024-01-22T17:03:00Z">
        <w:r w:rsidR="005E6135">
          <w:rPr>
            <w:lang w:val="en-US"/>
          </w:rPr>
          <w:t>AVC</w:t>
        </w:r>
      </w:ins>
      <w:r>
        <w:rPr>
          <w:lang w:val="en-US"/>
        </w:rPr>
        <w:t>, RFC 7798 [</w:t>
      </w:r>
      <w:r w:rsidR="0032544F">
        <w:rPr>
          <w:lang w:val="en-US"/>
        </w:rPr>
        <w:t>6</w:t>
      </w:r>
      <w:r>
        <w:rPr>
          <w:lang w:val="en-US"/>
        </w:rPr>
        <w:t xml:space="preserve">] for </w:t>
      </w:r>
      <w:ins w:id="728" w:author="Rufael Mekuria" w:date="2024-01-22T17:03:00Z">
        <w:r w:rsidR="005E6135">
          <w:rPr>
            <w:lang w:val="en-US"/>
          </w:rPr>
          <w:t>HEVC</w:t>
        </w:r>
      </w:ins>
      <w:del w:id="729" w:author="Rufael Mekuria" w:date="2024-01-22T17:03:00Z">
        <w:r w:rsidDel="005E6135">
          <w:rPr>
            <w:lang w:val="en-US"/>
          </w:rPr>
          <w:delText>H.265</w:delText>
        </w:r>
      </w:del>
      <w:r>
        <w:rPr>
          <w:lang w:val="en-US"/>
        </w:rPr>
        <w:t xml:space="preserve">) and the </w:t>
      </w:r>
      <w:proofErr w:type="spellStart"/>
      <w:r>
        <w:rPr>
          <w:lang w:val="en-US"/>
        </w:rPr>
        <w:t>packetization</w:t>
      </w:r>
      <w:proofErr w:type="spellEnd"/>
      <w:r>
        <w:rPr>
          <w:lang w:val="en-US"/>
        </w:rPr>
        <w:t xml:space="preserve"> configuration to yield the </w:t>
      </w:r>
      <w:r w:rsidRPr="00345E3F">
        <w:rPr>
          <w:i/>
          <w:iCs/>
          <w:lang w:val="en-US"/>
        </w:rPr>
        <w:t>P</w:t>
      </w:r>
      <w:r>
        <w:rPr>
          <w:lang w:val="en-US"/>
        </w:rPr>
        <w:t xml:space="preserve"> RTP packets</w:t>
      </w:r>
      <w:r w:rsidR="004742DC">
        <w:rPr>
          <w:lang w:val="en-US"/>
        </w:rPr>
        <w:t>’</w:t>
      </w:r>
      <w:r>
        <w:rPr>
          <w:lang w:val="en-US"/>
        </w:rPr>
        <w:t xml:space="preserve"> SDUs.  </w:t>
      </w:r>
      <w:r w:rsidRPr="00345E3F">
        <w:rPr>
          <w:i/>
          <w:iCs/>
          <w:lang w:val="en-US"/>
        </w:rPr>
        <w:t>P</w:t>
      </w:r>
      <w:r>
        <w:rPr>
          <w:lang w:val="en-US"/>
        </w:rPr>
        <w:t xml:space="preserve"> corresponds to the number of PDUs of the PDU Set.</w:t>
      </w:r>
    </w:p>
    <w:p w14:paraId="0D5B425D" w14:textId="2ED46201" w:rsidR="00B728AA" w:rsidRDefault="00B728AA" w:rsidP="00BA718D">
      <w:pPr>
        <w:pStyle w:val="NO"/>
        <w:rPr>
          <w:lang w:val="en-US"/>
        </w:rPr>
      </w:pPr>
      <w:r>
        <w:rPr>
          <w:lang w:val="en-US"/>
        </w:rPr>
        <w:t>NOTE 1:</w:t>
      </w:r>
      <w:r w:rsidR="003B72E2">
        <w:rPr>
          <w:lang w:val="en-US"/>
        </w:rPr>
        <w:tab/>
      </w:r>
      <w:r>
        <w:rPr>
          <w:lang w:val="en-US"/>
        </w:rPr>
        <w:t xml:space="preserve">Some </w:t>
      </w:r>
      <w:proofErr w:type="spellStart"/>
      <w:r>
        <w:rPr>
          <w:lang w:val="en-US"/>
        </w:rPr>
        <w:t>WebRTC</w:t>
      </w:r>
      <w:proofErr w:type="spellEnd"/>
      <w:r>
        <w:rPr>
          <w:lang w:val="en-US"/>
        </w:rPr>
        <w:t xml:space="preserve"> implementations </w:t>
      </w:r>
      <w:r w:rsidR="00B0040E">
        <w:rPr>
          <w:lang w:val="en-US"/>
        </w:rPr>
        <w:t>[7</w:t>
      </w:r>
      <w:r>
        <w:rPr>
          <w:lang w:val="en-US"/>
        </w:rPr>
        <w:t xml:space="preserve">] in commercial user agents configure a maximum RTP SDU size of 1200 bytes compliant also with the recommendations of RFC 8200 and further corresponding to an MTU Size of 1280 bytes. Other valid configurations exploiting larger MTU Size based on path MTU discovery protocols, RFC 1191, </w:t>
      </w:r>
      <w:r w:rsidR="004742DC">
        <w:rPr>
          <w:lang w:val="en-US"/>
        </w:rPr>
        <w:t xml:space="preserve">or </w:t>
      </w:r>
      <w:r>
        <w:rPr>
          <w:lang w:val="en-US"/>
        </w:rPr>
        <w:t>RFC 8201, may apply up to the RTP stack implementation capabilities.</w:t>
      </w:r>
    </w:p>
    <w:p w14:paraId="010DB491" w14:textId="6E83F0EF" w:rsidR="00B728AA" w:rsidRDefault="00B728AA" w:rsidP="00BA718D">
      <w:pPr>
        <w:pStyle w:val="NO"/>
        <w:rPr>
          <w:lang w:val="en-US"/>
        </w:rPr>
      </w:pPr>
      <w:r>
        <w:rPr>
          <w:lang w:val="en-US"/>
        </w:rPr>
        <w:t>NOTE 2:</w:t>
      </w:r>
      <w:r w:rsidR="003B72E2">
        <w:rPr>
          <w:lang w:val="en-US"/>
        </w:rPr>
        <w:tab/>
      </w:r>
      <w:r>
        <w:rPr>
          <w:lang w:val="en-US"/>
        </w:rPr>
        <w:t xml:space="preserve">It is generally assumed that the configuration of the RTP </w:t>
      </w:r>
      <w:proofErr w:type="spellStart"/>
      <w:r>
        <w:rPr>
          <w:lang w:val="en-US"/>
        </w:rPr>
        <w:t>payloader</w:t>
      </w:r>
      <w:proofErr w:type="spellEnd"/>
      <w:r>
        <w:rPr>
          <w:lang w:val="en-US"/>
        </w:rPr>
        <w:t xml:space="preserve"> ensures RTP packets result</w:t>
      </w:r>
      <w:r w:rsidR="004742DC">
        <w:rPr>
          <w:lang w:val="en-US"/>
        </w:rPr>
        <w:t>ing from</w:t>
      </w:r>
      <w:r>
        <w:rPr>
          <w:lang w:val="en-US"/>
        </w:rPr>
        <w:t xml:space="preserve"> </w:t>
      </w:r>
      <w:proofErr w:type="spellStart"/>
      <w:r>
        <w:rPr>
          <w:lang w:val="en-US"/>
        </w:rPr>
        <w:t>packetization</w:t>
      </w:r>
      <w:proofErr w:type="spellEnd"/>
      <w:r>
        <w:rPr>
          <w:lang w:val="en-US"/>
        </w:rPr>
        <w:t xml:space="preserve"> do not violate the MTU Size. In addition, the RTP </w:t>
      </w:r>
      <w:proofErr w:type="spellStart"/>
      <w:r>
        <w:rPr>
          <w:lang w:val="en-US"/>
        </w:rPr>
        <w:t>payloader</w:t>
      </w:r>
      <w:proofErr w:type="spellEnd"/>
      <w:r>
        <w:rPr>
          <w:lang w:val="en-US"/>
        </w:rPr>
        <w:t xml:space="preserve"> may be configured by applications to favor low-latency delivery. For example, in some cases of RTP H.264 payload types, the RTP </w:t>
      </w:r>
      <w:proofErr w:type="spellStart"/>
      <w:r>
        <w:rPr>
          <w:lang w:val="en-US"/>
        </w:rPr>
        <w:t>payloader</w:t>
      </w:r>
      <w:proofErr w:type="spellEnd"/>
      <w:r>
        <w:rPr>
          <w:lang w:val="en-US"/>
        </w:rPr>
        <w:t xml:space="preserve"> may be configured to operate in </w:t>
      </w:r>
      <w:proofErr w:type="spellStart"/>
      <w:r>
        <w:rPr>
          <w:lang w:val="en-US"/>
        </w:rPr>
        <w:t>packetization</w:t>
      </w:r>
      <w:proofErr w:type="spellEnd"/>
      <w:r>
        <w:rPr>
          <w:lang w:val="en-US"/>
        </w:rPr>
        <w:t xml:space="preserve">-mode 1 (i.e., </w:t>
      </w:r>
      <w:r w:rsidR="004742DC">
        <w:rPr>
          <w:lang w:val="en-US"/>
        </w:rPr>
        <w:t>"</w:t>
      </w:r>
      <w:r>
        <w:rPr>
          <w:lang w:val="en-US"/>
        </w:rPr>
        <w:t>non-interleaved mode</w:t>
      </w:r>
      <w:r w:rsidR="004742DC">
        <w:rPr>
          <w:lang w:val="en-US"/>
        </w:rPr>
        <w:t>"</w:t>
      </w:r>
      <w:r>
        <w:rPr>
          <w:lang w:val="en-US"/>
        </w:rPr>
        <w:t xml:space="preserve"> as per RFC 6184 Clause 6.3) to allow for RTP packets to contain NAL units in decoding order and to map an RTP packet to a single NAL unit packet (as per RFC 6184, Clause 5.6), a STAP-A packet (as per RFC 6184, Clause 5.7.1) or a FU-A packet (as per RFC 6184, Clause 5.8). In other cases, applications may select other RTP </w:t>
      </w:r>
      <w:proofErr w:type="spellStart"/>
      <w:r>
        <w:rPr>
          <w:lang w:val="en-US"/>
        </w:rPr>
        <w:t>payloader</w:t>
      </w:r>
      <w:proofErr w:type="spellEnd"/>
      <w:r>
        <w:rPr>
          <w:lang w:val="en-US"/>
        </w:rPr>
        <w:t xml:space="preserve"> configuration up to implementation and application requirements. </w:t>
      </w:r>
    </w:p>
    <w:p w14:paraId="60F83C82" w14:textId="6CA762A4" w:rsidR="003B72E2" w:rsidRDefault="003B72E2" w:rsidP="00BA718D">
      <w:pPr>
        <w:pStyle w:val="B1"/>
        <w:rPr>
          <w:lang w:val="en-US"/>
        </w:rPr>
      </w:pPr>
      <w:r>
        <w:rPr>
          <w:lang w:val="en-US"/>
        </w:rPr>
        <w:lastRenderedPageBreak/>
        <w:t>3.</w:t>
      </w:r>
      <w:r>
        <w:rPr>
          <w:lang w:val="en-US"/>
        </w:rPr>
        <w:tab/>
        <w:t xml:space="preserve">The RTP sender should determine for each one of the </w:t>
      </w:r>
      <w:r w:rsidRPr="00BA718D">
        <w:rPr>
          <w:i/>
          <w:iCs/>
          <w:lang w:val="en-US"/>
        </w:rPr>
        <w:t>P</w:t>
      </w:r>
      <w:r>
        <w:rPr>
          <w:lang w:val="en-US"/>
        </w:rPr>
        <w:t xml:space="preserve"> RTP packets the size of the RTP header overhead including any header extensions overhead (</w:t>
      </w:r>
      <w:proofErr w:type="spellStart"/>
      <w:r w:rsidRPr="00BA718D">
        <w:rPr>
          <w:i/>
          <w:iCs/>
          <w:lang w:val="en-US"/>
        </w:rPr>
        <w:t>Rh_p</w:t>
      </w:r>
      <w:proofErr w:type="spellEnd"/>
      <w:r>
        <w:rPr>
          <w:lang w:val="en-US"/>
        </w:rPr>
        <w:t>) as configured based on the SDP offer-answer negotiation.</w:t>
      </w:r>
    </w:p>
    <w:p w14:paraId="5227217A" w14:textId="5E6C4F21" w:rsidR="00B728AA" w:rsidRDefault="00B728AA" w:rsidP="00BA718D">
      <w:pPr>
        <w:pStyle w:val="NO"/>
        <w:rPr>
          <w:lang w:val="en-US"/>
        </w:rPr>
      </w:pPr>
      <w:r>
        <w:rPr>
          <w:lang w:val="en-US"/>
        </w:rPr>
        <w:t>NOTE</w:t>
      </w:r>
      <w:r w:rsidR="003B72E2">
        <w:rPr>
          <w:lang w:val="en-US"/>
        </w:rPr>
        <w:t xml:space="preserve"> 3</w:t>
      </w:r>
      <w:r>
        <w:rPr>
          <w:lang w:val="en-US"/>
        </w:rPr>
        <w:t>:</w:t>
      </w:r>
      <w:r w:rsidR="003B72E2">
        <w:rPr>
          <w:lang w:val="en-US"/>
        </w:rPr>
        <w:tab/>
      </w:r>
      <w:r>
        <w:rPr>
          <w:lang w:val="en-US"/>
        </w:rPr>
        <w:t xml:space="preserve">It may be possible for different PDUs in a PDU Set to contain distinct RTP header extensions besides the common RTP HE for PDU Set marking such that </w:t>
      </w:r>
      <w:proofErr w:type="spellStart"/>
      <w:r>
        <w:rPr>
          <w:i/>
          <w:iCs/>
          <w:lang w:val="en-US"/>
        </w:rPr>
        <w:t>Rh_p</w:t>
      </w:r>
      <w:proofErr w:type="spellEnd"/>
      <w:r>
        <w:rPr>
          <w:i/>
          <w:iCs/>
          <w:lang w:val="en-US"/>
        </w:rPr>
        <w:t xml:space="preserve"> </w:t>
      </w:r>
      <w:r>
        <w:rPr>
          <w:lang w:val="en-US"/>
        </w:rPr>
        <w:t>may differ among different PDUs of a PDU Set.</w:t>
      </w:r>
    </w:p>
    <w:p w14:paraId="2364C8B8" w14:textId="00795834" w:rsidR="003B72E2" w:rsidRDefault="003B72E2" w:rsidP="00BA718D">
      <w:pPr>
        <w:pStyle w:val="B1"/>
        <w:rPr>
          <w:lang w:val="en-US"/>
        </w:rPr>
      </w:pPr>
      <w:r>
        <w:rPr>
          <w:lang w:val="en-US"/>
        </w:rPr>
        <w:t>4.</w:t>
      </w:r>
      <w:r>
        <w:rPr>
          <w:lang w:val="en-US"/>
        </w:rPr>
        <w:tab/>
        <w:t>The RTP sender should further determine per RTP packet the size of the UDP/IP headers overhead associated with an OS UDP socket sending out the RTP packets. This may be done by the RTP sender using UDP socket options available programmatically over OS network stack API calls or based on SDP</w:t>
      </w:r>
      <w:r w:rsidR="004742DC">
        <w:rPr>
          <w:lang w:val="en-US"/>
        </w:rPr>
        <w:t>-</w:t>
      </w:r>
      <w:r>
        <w:rPr>
          <w:lang w:val="en-US"/>
        </w:rPr>
        <w:t xml:space="preserve">configured IP endpoints and corresponding transmission IP addresses. The RTP sender should determine the type of the underlying IP version used for transport, i.e., IPv4 </w:t>
      </w:r>
      <w:r w:rsidR="004742DC">
        <w:rPr>
          <w:lang w:val="en-US"/>
        </w:rPr>
        <w:t>or</w:t>
      </w:r>
      <w:r>
        <w:rPr>
          <w:lang w:val="en-US"/>
        </w:rPr>
        <w:t xml:space="preserve"> IPv6, and determine accordingly the IP header overhead (</w:t>
      </w:r>
      <w:proofErr w:type="spellStart"/>
      <w:r w:rsidRPr="009E518F">
        <w:rPr>
          <w:i/>
          <w:iCs/>
          <w:lang w:val="en-US"/>
        </w:rPr>
        <w:t>Ih</w:t>
      </w:r>
      <w:r>
        <w:rPr>
          <w:i/>
          <w:iCs/>
          <w:lang w:val="en-US"/>
        </w:rPr>
        <w:t>_p</w:t>
      </w:r>
      <w:proofErr w:type="spellEnd"/>
      <w:r>
        <w:rPr>
          <w:lang w:val="en-US"/>
        </w:rPr>
        <w:t>) for each encapsulated RTP packet. If IPv4 options are configured for the UDP socket, or alternatively, if IPv6 header extensions are sent over the UDP socket, the RTP sender should consider the additional incurred size these have to the IP header overhead (</w:t>
      </w:r>
      <w:proofErr w:type="spellStart"/>
      <w:r w:rsidRPr="009E518F">
        <w:rPr>
          <w:i/>
          <w:iCs/>
          <w:lang w:val="en-US"/>
        </w:rPr>
        <w:t>Ih</w:t>
      </w:r>
      <w:r>
        <w:rPr>
          <w:i/>
          <w:iCs/>
          <w:lang w:val="en-US"/>
        </w:rPr>
        <w:t>_p</w:t>
      </w:r>
      <w:proofErr w:type="spellEnd"/>
      <w:r>
        <w:rPr>
          <w:lang w:val="en-US"/>
        </w:rPr>
        <w:t>) of each RTP packet.  The RTP sender should consider a fixed size UDP header overhead (</w:t>
      </w:r>
      <w:r w:rsidRPr="009E518F">
        <w:rPr>
          <w:i/>
          <w:iCs/>
          <w:lang w:val="en-US"/>
        </w:rPr>
        <w:t>Uh</w:t>
      </w:r>
      <w:r>
        <w:rPr>
          <w:lang w:val="en-US"/>
        </w:rPr>
        <w:t>) of 8 bytes for each RTP packet.</w:t>
      </w:r>
    </w:p>
    <w:p w14:paraId="17B65956" w14:textId="142C7E9D" w:rsidR="00B728AA" w:rsidRDefault="00B728AA" w:rsidP="00BA718D">
      <w:pPr>
        <w:pStyle w:val="NO"/>
        <w:rPr>
          <w:lang w:val="en-US"/>
        </w:rPr>
      </w:pPr>
      <w:r>
        <w:rPr>
          <w:lang w:val="en-US"/>
        </w:rPr>
        <w:t xml:space="preserve">NOTE </w:t>
      </w:r>
      <w:r w:rsidR="003B72E2">
        <w:rPr>
          <w:lang w:val="en-US"/>
        </w:rPr>
        <w:t>4</w:t>
      </w:r>
      <w:r>
        <w:rPr>
          <w:lang w:val="en-US"/>
        </w:rPr>
        <w:t>:</w:t>
      </w:r>
      <w:r w:rsidR="003B72E2">
        <w:rPr>
          <w:lang w:val="en-US"/>
        </w:rPr>
        <w:tab/>
      </w:r>
      <w:r>
        <w:rPr>
          <w:lang w:val="en-US"/>
        </w:rPr>
        <w:t>In case no IPv4 header options are used, the RTP sender</w:t>
      </w:r>
      <w:r w:rsidR="004742DC">
        <w:rPr>
          <w:lang w:val="en-US"/>
        </w:rPr>
        <w:t xml:space="preserve"> </w:t>
      </w:r>
      <w:r>
        <w:rPr>
          <w:lang w:val="en-US"/>
        </w:rPr>
        <w:t xml:space="preserve">should consider </w:t>
      </w:r>
      <w:proofErr w:type="spellStart"/>
      <w:r w:rsidRPr="009E518F">
        <w:rPr>
          <w:i/>
          <w:iCs/>
          <w:lang w:val="en-US"/>
        </w:rPr>
        <w:t>Ih</w:t>
      </w:r>
      <w:r>
        <w:rPr>
          <w:i/>
          <w:iCs/>
          <w:lang w:val="en-US"/>
        </w:rPr>
        <w:t>_p</w:t>
      </w:r>
      <w:proofErr w:type="spellEnd"/>
      <w:r>
        <w:rPr>
          <w:lang w:val="en-US"/>
        </w:rPr>
        <w:t xml:space="preserve"> corresponding to 20 bytes per RTP packet for IPv4. Whereas, in case no IPv6 extension headers are used, the RTP sender should consider </w:t>
      </w:r>
      <w:proofErr w:type="spellStart"/>
      <w:r w:rsidRPr="009E518F">
        <w:rPr>
          <w:i/>
          <w:iCs/>
          <w:lang w:val="en-US"/>
        </w:rPr>
        <w:t>Ih</w:t>
      </w:r>
      <w:r>
        <w:rPr>
          <w:i/>
          <w:iCs/>
          <w:lang w:val="en-US"/>
        </w:rPr>
        <w:t>_p</w:t>
      </w:r>
      <w:proofErr w:type="spellEnd"/>
      <w:r>
        <w:rPr>
          <w:lang w:val="en-US"/>
        </w:rPr>
        <w:t xml:space="preserve"> corresponding to 40 bytes per RTP packet for IPv6.</w:t>
      </w:r>
    </w:p>
    <w:p w14:paraId="498E057E" w14:textId="15D0239A" w:rsidR="00B728AA" w:rsidRDefault="00B728AA" w:rsidP="00BA718D">
      <w:pPr>
        <w:pStyle w:val="NO"/>
        <w:rPr>
          <w:lang w:val="en-US"/>
        </w:rPr>
      </w:pPr>
      <w:commentRangeStart w:id="730"/>
      <w:commentRangeStart w:id="731"/>
      <w:r w:rsidRPr="00BA718D">
        <w:t>NOTE</w:t>
      </w:r>
      <w:r>
        <w:rPr>
          <w:lang w:val="en-US"/>
        </w:rPr>
        <w:t xml:space="preserve"> </w:t>
      </w:r>
      <w:r w:rsidR="003B72E2">
        <w:rPr>
          <w:lang w:val="en-US"/>
        </w:rPr>
        <w:t>5</w:t>
      </w:r>
      <w:r>
        <w:rPr>
          <w:lang w:val="en-US"/>
        </w:rPr>
        <w:t>:</w:t>
      </w:r>
      <w:r w:rsidR="003B72E2">
        <w:rPr>
          <w:lang w:val="en-US"/>
        </w:rPr>
        <w:tab/>
      </w:r>
      <w:r>
        <w:rPr>
          <w:lang w:val="en-US"/>
        </w:rPr>
        <w:t>For example, in case of Linux-based open-source OSs, any additional IPv4 options up to 40 bytes may be set and accessed programmatically based on socket API calls</w:t>
      </w:r>
      <w:ins w:id="732" w:author="Rufael Mekuria" w:date="2024-01-22T16:48:00Z">
        <w:r w:rsidR="006A61DC">
          <w:rPr>
            <w:lang w:val="en-US"/>
          </w:rPr>
          <w:t>,</w:t>
        </w:r>
      </w:ins>
      <w:r>
        <w:rPr>
          <w:lang w:val="en-US"/>
        </w:rPr>
        <w:t xml:space="preserve"> </w:t>
      </w:r>
      <w:del w:id="733" w:author="Rufael Mekuria" w:date="2024-01-22T16:23:00Z">
        <w:r w:rsidDel="00FA652B">
          <w:rPr>
            <w:lang w:val="en-US"/>
          </w:rPr>
          <w:delText xml:space="preserve">and predefined socket options </w:delText>
        </w:r>
        <w:r w:rsidR="00B0040E" w:rsidDel="00FA652B">
          <w:rPr>
            <w:lang w:val="en-US"/>
          </w:rPr>
          <w:delText>[8</w:delText>
        </w:r>
        <w:r w:rsidDel="00FA652B">
          <w:rPr>
            <w:lang w:val="en-US"/>
          </w:rPr>
          <w:delText>] (e.g., setsockopt/getsockopt, IP_OPTIONS). Similarly, any additional IPv6 header extensions sen</w:delText>
        </w:r>
        <w:r w:rsidR="004742DC" w:rsidDel="00FA652B">
          <w:rPr>
            <w:lang w:val="en-US"/>
          </w:rPr>
          <w:delText>t</w:delText>
        </w:r>
        <w:r w:rsidDel="00FA652B">
          <w:rPr>
            <w:lang w:val="en-US"/>
          </w:rPr>
          <w:delText xml:space="preserve"> out as control messages to a remote may be set and accessed programmatically based on socket API calls </w:delText>
        </w:r>
        <w:r w:rsidR="00B0040E" w:rsidDel="00FA652B">
          <w:rPr>
            <w:lang w:val="en-US"/>
          </w:rPr>
          <w:delText>[9</w:delText>
        </w:r>
        <w:r w:rsidDel="00FA652B">
          <w:rPr>
            <w:lang w:val="en-US"/>
          </w:rPr>
          <w:delText xml:space="preserve">] (e.g., sendmsg, </w:delText>
        </w:r>
        <w:r w:rsidRPr="00CC074D" w:rsidDel="00FA652B">
          <w:rPr>
            <w:lang w:val="en-US"/>
          </w:rPr>
          <w:delText>IPV6_DSTOPTS</w:delText>
        </w:r>
        <w:r w:rsidDel="00FA652B">
          <w:rPr>
            <w:lang w:val="en-US"/>
          </w:rPr>
          <w:delText xml:space="preserve"> etc.). The RTP sender may make use of these APIs or other ones up to </w:delText>
        </w:r>
      </w:del>
      <w:r>
        <w:rPr>
          <w:lang w:val="en-US"/>
        </w:rPr>
        <w:t>the RTP sender implementation</w:t>
      </w:r>
      <w:ins w:id="734" w:author="Rufael Mekuria" w:date="2024-01-22T16:48:00Z">
        <w:r w:rsidR="006A61DC">
          <w:rPr>
            <w:lang w:val="en-US"/>
          </w:rPr>
          <w:t xml:space="preserve"> is expe</w:t>
        </w:r>
      </w:ins>
      <w:ins w:id="735" w:author="Rufael Mekuria" w:date="2024-01-22T16:49:00Z">
        <w:r w:rsidR="006A61DC">
          <w:rPr>
            <w:lang w:val="en-US"/>
          </w:rPr>
          <w:t>cted</w:t>
        </w:r>
      </w:ins>
      <w:r>
        <w:rPr>
          <w:lang w:val="en-US"/>
        </w:rPr>
        <w:t xml:space="preserve"> to determine additional optional overheads to the IP header overhead, </w:t>
      </w:r>
      <w:proofErr w:type="spellStart"/>
      <w:r w:rsidRPr="00EE5F7C">
        <w:rPr>
          <w:i/>
          <w:iCs/>
          <w:lang w:val="en-US"/>
        </w:rPr>
        <w:t>Ih</w:t>
      </w:r>
      <w:r>
        <w:rPr>
          <w:i/>
          <w:iCs/>
          <w:lang w:val="en-US"/>
        </w:rPr>
        <w:t>_p</w:t>
      </w:r>
      <w:proofErr w:type="spellEnd"/>
      <w:r>
        <w:rPr>
          <w:lang w:val="en-US"/>
        </w:rPr>
        <w:t>.</w:t>
      </w:r>
      <w:commentRangeEnd w:id="730"/>
      <w:r w:rsidR="00635572">
        <w:rPr>
          <w:rStyle w:val="CommentReference"/>
        </w:rPr>
        <w:commentReference w:id="730"/>
      </w:r>
      <w:commentRangeEnd w:id="731"/>
      <w:r w:rsidR="00DB2D2F">
        <w:rPr>
          <w:rStyle w:val="CommentReference"/>
        </w:rPr>
        <w:commentReference w:id="731"/>
      </w:r>
    </w:p>
    <w:p w14:paraId="67CF3580" w14:textId="4851074A" w:rsidR="00675830" w:rsidRDefault="00675830" w:rsidP="00BA718D">
      <w:pPr>
        <w:pStyle w:val="B1"/>
        <w:rPr>
          <w:lang w:val="en-US"/>
        </w:rPr>
      </w:pPr>
      <w:r>
        <w:rPr>
          <w:lang w:val="en-US"/>
        </w:rPr>
        <w:t>5.</w:t>
      </w:r>
      <w:r>
        <w:rPr>
          <w:lang w:val="en-US"/>
        </w:rPr>
        <w:tab/>
        <w:t xml:space="preserve">The RTP sender should determine the PDU Set Size as the sum in bytes of all RTP/UDP/IP headers overhead of each one of the </w:t>
      </w:r>
      <w:r w:rsidRPr="007B7467">
        <w:rPr>
          <w:i/>
          <w:iCs/>
          <w:lang w:val="en-US"/>
        </w:rPr>
        <w:t>P</w:t>
      </w:r>
      <w:r>
        <w:rPr>
          <w:lang w:val="en-US"/>
        </w:rPr>
        <w:t xml:space="preserve"> packets and the received RTP payload corresponding to the PDUs of the PDU Set, e.g., </w:t>
      </w:r>
      <w:proofErr w:type="spellStart"/>
      <w:r w:rsidRPr="009E518F">
        <w:rPr>
          <w:i/>
          <w:iCs/>
          <w:lang w:val="en-US"/>
        </w:rPr>
        <w:t>PSSize</w:t>
      </w:r>
      <w:proofErr w:type="spellEnd"/>
      <w:r w:rsidRPr="009E518F">
        <w:rPr>
          <w:i/>
          <w:iCs/>
          <w:lang w:val="en-US"/>
        </w:rPr>
        <w:t xml:space="preserve"> =</w:t>
      </w:r>
      <w:r>
        <w:rPr>
          <w:i/>
          <w:iCs/>
          <w:lang w:val="en-US"/>
        </w:rPr>
        <w:t>R +</w:t>
      </w:r>
      <w:r>
        <w:rPr>
          <w:lang w:val="en-US"/>
        </w:rPr>
        <w:t xml:space="preserve"> </w:t>
      </w:r>
      <m:oMath>
        <m:nary>
          <m:naryPr>
            <m:chr m:val="∑"/>
            <m:limLoc m:val="undOvr"/>
            <m:ctrlPr>
              <w:rPr>
                <w:rFonts w:ascii="Cambria Math" w:hAnsi="Cambria Math"/>
                <w:i/>
                <w:lang w:val="en-US"/>
              </w:rPr>
            </m:ctrlPr>
          </m:naryPr>
          <m:sub>
            <m:r>
              <w:rPr>
                <w:rFonts w:ascii="Cambria Math" w:hAnsi="Cambria Math"/>
                <w:lang w:val="en-US"/>
              </w:rPr>
              <m:t>p=1</m:t>
            </m:r>
          </m:sub>
          <m:sup>
            <m:r>
              <w:rPr>
                <w:rFonts w:ascii="Cambria Math" w:hAnsi="Cambria Math"/>
                <w:lang w:val="en-US"/>
              </w:rPr>
              <m:t>P</m:t>
            </m:r>
          </m:sup>
          <m:e>
            <m:r>
              <w:rPr>
                <w:rFonts w:ascii="Cambria Math" w:hAnsi="Cambria Math"/>
                <w:lang w:val="en-US"/>
              </w:rPr>
              <m:t xml:space="preserve"> </m:t>
            </m:r>
          </m:e>
        </m:nary>
      </m:oMath>
      <w:r>
        <w:rPr>
          <w:lang w:val="en-US"/>
        </w:rPr>
        <w:t>(</w:t>
      </w:r>
      <w:proofErr w:type="spellStart"/>
      <w:r>
        <w:rPr>
          <w:i/>
          <w:iCs/>
          <w:lang w:val="en-US"/>
        </w:rPr>
        <w:t>Ih_p</w:t>
      </w:r>
      <w:proofErr w:type="spellEnd"/>
      <w:r>
        <w:rPr>
          <w:i/>
          <w:iCs/>
          <w:lang w:val="en-US"/>
        </w:rPr>
        <w:t xml:space="preserve"> + </w:t>
      </w:r>
      <w:proofErr w:type="spellStart"/>
      <w:r>
        <w:rPr>
          <w:i/>
          <w:iCs/>
          <w:lang w:val="en-US"/>
        </w:rPr>
        <w:t>Uh_p</w:t>
      </w:r>
      <w:proofErr w:type="spellEnd"/>
      <w:r>
        <w:rPr>
          <w:i/>
          <w:iCs/>
          <w:lang w:val="en-US"/>
        </w:rPr>
        <w:t xml:space="preserve"> + </w:t>
      </w:r>
      <w:proofErr w:type="spellStart"/>
      <w:r>
        <w:rPr>
          <w:i/>
          <w:iCs/>
          <w:lang w:val="en-US"/>
        </w:rPr>
        <w:t>Rh_p</w:t>
      </w:r>
      <w:proofErr w:type="spellEnd"/>
      <w:r>
        <w:rPr>
          <w:lang w:val="en-US"/>
        </w:rPr>
        <w:t xml:space="preserve">). The value should be indicated in the </w:t>
      </w:r>
      <w:proofErr w:type="spellStart"/>
      <w:r>
        <w:rPr>
          <w:lang w:val="en-US"/>
        </w:rPr>
        <w:t>PSSize</w:t>
      </w:r>
      <w:proofErr w:type="spellEnd"/>
      <w:r>
        <w:rPr>
          <w:lang w:val="en-US"/>
        </w:rPr>
        <w:t xml:space="preserve"> field of the RTP HE for PDU Set marking for all PDUs of the PDU Set before the corresponding RTP PDUs are sent over the UDP socket.</w:t>
      </w:r>
    </w:p>
    <w:p w14:paraId="022FC2BC" w14:textId="7DCA9F67" w:rsidR="00B728AA" w:rsidRDefault="00B728AA" w:rsidP="00BA718D">
      <w:pPr>
        <w:rPr>
          <w:lang w:val="en-US"/>
        </w:rPr>
      </w:pPr>
      <w:r>
        <w:rPr>
          <w:lang w:val="en-US"/>
        </w:rPr>
        <w:t xml:space="preserve">In case any of the above steps fails to determine for a PDU Set any of the </w:t>
      </w:r>
      <w:commentRangeStart w:id="736"/>
      <w:commentRangeStart w:id="737"/>
      <w:proofErr w:type="spellStart"/>
      <w:r w:rsidRPr="009E518F">
        <w:rPr>
          <w:i/>
          <w:iCs/>
          <w:lang w:val="en-US"/>
        </w:rPr>
        <w:t>Ih</w:t>
      </w:r>
      <w:r>
        <w:rPr>
          <w:i/>
          <w:iCs/>
          <w:lang w:val="en-US"/>
        </w:rPr>
        <w:t>_p</w:t>
      </w:r>
      <w:proofErr w:type="spellEnd"/>
      <w:r>
        <w:rPr>
          <w:lang w:val="en-US"/>
        </w:rPr>
        <w:t xml:space="preserve">, </w:t>
      </w:r>
      <w:proofErr w:type="spellStart"/>
      <w:r w:rsidRPr="009E518F">
        <w:rPr>
          <w:i/>
          <w:iCs/>
          <w:lang w:val="en-US"/>
        </w:rPr>
        <w:t>Uh</w:t>
      </w:r>
      <w:r>
        <w:rPr>
          <w:i/>
          <w:iCs/>
          <w:lang w:val="en-US"/>
        </w:rPr>
        <w:t>_p</w:t>
      </w:r>
      <w:proofErr w:type="spellEnd"/>
      <w:r>
        <w:rPr>
          <w:lang w:val="en-US"/>
        </w:rPr>
        <w:t xml:space="preserve">, </w:t>
      </w:r>
      <w:proofErr w:type="spellStart"/>
      <w:r w:rsidRPr="009E518F">
        <w:rPr>
          <w:i/>
          <w:iCs/>
          <w:lang w:val="en-US"/>
        </w:rPr>
        <w:t>Rh</w:t>
      </w:r>
      <w:r>
        <w:rPr>
          <w:i/>
          <w:iCs/>
          <w:lang w:val="en-US"/>
        </w:rPr>
        <w:t>_p</w:t>
      </w:r>
      <w:proofErr w:type="spellEnd"/>
      <w:r>
        <w:rPr>
          <w:lang w:val="en-US"/>
        </w:rPr>
        <w:t xml:space="preserve">, </w:t>
      </w:r>
      <w:r w:rsidRPr="009E518F">
        <w:rPr>
          <w:i/>
          <w:iCs/>
          <w:lang w:val="en-US"/>
        </w:rPr>
        <w:t>P</w:t>
      </w:r>
      <w:commentRangeEnd w:id="736"/>
      <w:r w:rsidR="00635572">
        <w:rPr>
          <w:rStyle w:val="CommentReference"/>
        </w:rPr>
        <w:commentReference w:id="736"/>
      </w:r>
      <w:commentRangeEnd w:id="737"/>
      <w:r w:rsidR="00766935">
        <w:rPr>
          <w:rStyle w:val="CommentReference"/>
        </w:rPr>
        <w:commentReference w:id="737"/>
      </w:r>
      <w:r>
        <w:rPr>
          <w:lang w:val="en-US"/>
        </w:rPr>
        <w:t>,</w:t>
      </w:r>
      <w:r w:rsidR="000A5EB4">
        <w:rPr>
          <w:lang w:val="en-US"/>
        </w:rPr>
        <w:t xml:space="preserve"> or</w:t>
      </w:r>
      <w:r>
        <w:rPr>
          <w:lang w:val="en-US"/>
        </w:rPr>
        <w:t xml:space="preserve"> </w:t>
      </w:r>
      <w:r w:rsidRPr="009E518F">
        <w:rPr>
          <w:i/>
          <w:iCs/>
          <w:lang w:val="en-US"/>
        </w:rPr>
        <w:t>R</w:t>
      </w:r>
      <w:r>
        <w:rPr>
          <w:lang w:val="en-US"/>
        </w:rPr>
        <w:t>,</w:t>
      </w:r>
      <w:r>
        <w:rPr>
          <w:i/>
          <w:iCs/>
          <w:lang w:val="en-US"/>
        </w:rPr>
        <w:t xml:space="preserve"> </w:t>
      </w:r>
      <w:r>
        <w:rPr>
          <w:lang w:val="en-US"/>
        </w:rPr>
        <w:t xml:space="preserve">the RTP sender should set the </w:t>
      </w:r>
      <w:proofErr w:type="spellStart"/>
      <w:r>
        <w:rPr>
          <w:lang w:val="en-US"/>
        </w:rPr>
        <w:t>PSSize</w:t>
      </w:r>
      <w:proofErr w:type="spellEnd"/>
      <w:r>
        <w:rPr>
          <w:lang w:val="en-US"/>
        </w:rPr>
        <w:t xml:space="preserve"> to 0 for the PDU Set.</w:t>
      </w:r>
    </w:p>
    <w:p w14:paraId="7D4E5BF1" w14:textId="4CAE8113" w:rsidR="00B728AA" w:rsidRPr="00101D94" w:rsidRDefault="00B728AA" w:rsidP="00BA718D">
      <w:pPr>
        <w:pStyle w:val="NO"/>
        <w:rPr>
          <w:lang w:val="en-US"/>
        </w:rPr>
      </w:pPr>
      <w:r>
        <w:rPr>
          <w:lang w:val="en-US"/>
        </w:rPr>
        <w:t>NOTE</w:t>
      </w:r>
      <w:r w:rsidR="00675830">
        <w:rPr>
          <w:lang w:val="en-US"/>
        </w:rPr>
        <w:t xml:space="preserve"> 6</w:t>
      </w:r>
      <w:r>
        <w:rPr>
          <w:lang w:val="en-US"/>
        </w:rPr>
        <w:t>:</w:t>
      </w:r>
      <w:r>
        <w:rPr>
          <w:lang w:val="en-US"/>
        </w:rPr>
        <w:tab/>
        <w:t>The PDU Set Size guidelines above are generally applicable to video and audio media payload types.</w:t>
      </w:r>
    </w:p>
    <w:p w14:paraId="15B06E3F" w14:textId="514B79B0" w:rsidR="004925D5" w:rsidRDefault="004925D5" w:rsidP="00AC2E2C">
      <w:pPr>
        <w:pStyle w:val="Heading4"/>
      </w:pPr>
      <w:bookmarkStart w:id="738" w:name="_Toc156481998"/>
      <w:r>
        <w:t>4.</w:t>
      </w:r>
      <w:ins w:id="739" w:author="Rufael Mekuria" w:date="2024-01-30T15:06:00Z">
        <w:r w:rsidR="00726C9E">
          <w:t>2</w:t>
        </w:r>
      </w:ins>
      <w:del w:id="740" w:author="Rufael Mekuria" w:date="2024-01-30T15:06:00Z">
        <w:r w:rsidDel="00726C9E">
          <w:delText>4</w:delText>
        </w:r>
      </w:del>
      <w:r>
        <w:t>.2.</w:t>
      </w:r>
      <w:r w:rsidR="00AC2E2C">
        <w:t>7</w:t>
      </w:r>
      <w:r>
        <w:tab/>
      </w:r>
      <w:r w:rsidR="00E45F67">
        <w:t xml:space="preserve">Guidelines for </w:t>
      </w:r>
      <w:commentRangeStart w:id="741"/>
      <w:r w:rsidR="00E45F67">
        <w:t>AS</w:t>
      </w:r>
      <w:bookmarkEnd w:id="738"/>
      <w:commentRangeEnd w:id="741"/>
      <w:r w:rsidR="00C6326B">
        <w:rPr>
          <w:rStyle w:val="CommentReference"/>
          <w:rFonts w:ascii="Times New Roman" w:hAnsi="Times New Roman"/>
        </w:rPr>
        <w:commentReference w:id="741"/>
      </w:r>
    </w:p>
    <w:p w14:paraId="63C271E7" w14:textId="77777777" w:rsidR="00F37788" w:rsidRPr="00FA2F01" w:rsidRDefault="00F37788" w:rsidP="00F37788">
      <w:r w:rsidRPr="00FA2F01">
        <w:t xml:space="preserve">This clause describes guidelines for an AS that is on the media path between two or more UEs, e.g., an MRF, MCU etc. Such an AS may receive media over RTP with PDU set marking HE added by the sender UE. </w:t>
      </w:r>
    </w:p>
    <w:p w14:paraId="35989518" w14:textId="77777777" w:rsidR="00F37788" w:rsidRPr="00BF429E" w:rsidRDefault="00F37788" w:rsidP="00F37788">
      <w:pPr>
        <w:pStyle w:val="NO"/>
        <w:rPr>
          <w:lang w:val="en-US"/>
        </w:rPr>
      </w:pPr>
      <w:r>
        <w:rPr>
          <w:lang w:val="en-US"/>
        </w:rPr>
        <w:t>NOTE: These detailed guidelines are FFS.</w:t>
      </w:r>
    </w:p>
    <w:p w14:paraId="4087D0CE" w14:textId="578838BE" w:rsidR="0052630D" w:rsidRDefault="0052630D" w:rsidP="0052630D">
      <w:pPr>
        <w:pStyle w:val="Heading3"/>
        <w:rPr>
          <w:ins w:id="742" w:author="Rufael Mekuria" w:date="2024-01-18T14:01:00Z"/>
        </w:rPr>
      </w:pPr>
      <w:bookmarkStart w:id="743" w:name="_Toc156481999"/>
      <w:r>
        <w:t>4.</w:t>
      </w:r>
      <w:ins w:id="744" w:author="Rufael Mekuria" w:date="2024-01-30T15:06:00Z">
        <w:r w:rsidR="00726C9E">
          <w:t>2</w:t>
        </w:r>
      </w:ins>
      <w:del w:id="745" w:author="Rufael Mekuria" w:date="2024-01-30T15:06:00Z">
        <w:r w:rsidDel="00726C9E">
          <w:delText>4</w:delText>
        </w:r>
      </w:del>
      <w:r>
        <w:t>.3</w:t>
      </w:r>
      <w:r>
        <w:tab/>
        <w:t xml:space="preserve">RTP Header Extension for </w:t>
      </w:r>
      <w:ins w:id="746" w:author="Serhan Gül" w:date="2024-01-19T17:40:00Z">
        <w:r w:rsidR="00C6326B">
          <w:t xml:space="preserve">XR </w:t>
        </w:r>
      </w:ins>
      <w:r>
        <w:t>Pose</w:t>
      </w:r>
      <w:bookmarkEnd w:id="743"/>
    </w:p>
    <w:p w14:paraId="04C2F18D" w14:textId="2E583594" w:rsidR="002E1D48" w:rsidRPr="002E1D48" w:rsidRDefault="00726C9E">
      <w:pPr>
        <w:pStyle w:val="Heading4"/>
        <w:pPrChange w:id="747" w:author="Huawei-Qi-0119" w:date="2024-01-19T14:20:00Z">
          <w:pPr>
            <w:pStyle w:val="Heading3"/>
          </w:pPr>
        </w:pPrChange>
      </w:pPr>
      <w:ins w:id="748" w:author="Rufael Mekuria" w:date="2024-01-18T14:01:00Z">
        <w:r>
          <w:t>4.2</w:t>
        </w:r>
        <w:r w:rsidR="002E1D48">
          <w:t>.3.1 General</w:t>
        </w:r>
      </w:ins>
    </w:p>
    <w:p w14:paraId="35623831" w14:textId="5DD88FD5" w:rsidR="0052630D" w:rsidRDefault="0052630D" w:rsidP="0052630D">
      <w:r>
        <w:t>A</w:t>
      </w:r>
      <w:r w:rsidR="00975D22">
        <w:t>n RTP sender</w:t>
      </w:r>
      <w:r>
        <w:t xml:space="preserve"> that uses RTP to deliver pre-rendered video streams to a UE should include an RTP header extension for </w:t>
      </w:r>
      <w:ins w:id="749" w:author="Serhan Gül" w:date="2024-01-19T17:40:00Z">
        <w:r w:rsidR="00C6326B">
          <w:t xml:space="preserve">XR </w:t>
        </w:r>
      </w:ins>
      <w:r>
        <w:t xml:space="preserve">pose to indicate the </w:t>
      </w:r>
      <w:r w:rsidR="00B957FC">
        <w:t xml:space="preserve">XR </w:t>
      </w:r>
      <w:r>
        <w:t>pose used for rendering the media</w:t>
      </w:r>
      <w:r w:rsidR="00B957FC">
        <w:t xml:space="preserve"> (rendered pose)</w:t>
      </w:r>
      <w:r>
        <w:t xml:space="preserve">. </w:t>
      </w:r>
      <w:r w:rsidRPr="006B0CCD">
        <w:t xml:space="preserve">The RTP header extension </w:t>
      </w:r>
      <w:r w:rsidR="00B957FC">
        <w:t xml:space="preserve">for </w:t>
      </w:r>
      <w:ins w:id="750" w:author="Serhan Gül" w:date="2024-01-19T17:40:00Z">
        <w:r w:rsidR="00C6326B">
          <w:t>XR</w:t>
        </w:r>
      </w:ins>
      <w:ins w:id="751" w:author="Serhan Gül" w:date="2024-01-19T17:41:00Z">
        <w:r w:rsidR="00C6326B">
          <w:t xml:space="preserve"> </w:t>
        </w:r>
      </w:ins>
      <w:r w:rsidR="00B957FC">
        <w:t xml:space="preserve">pose </w:t>
      </w:r>
      <w:r w:rsidRPr="006B0CCD">
        <w:t>may also be used with audio streams.</w:t>
      </w:r>
    </w:p>
    <w:p w14:paraId="031F7CE0" w14:textId="4C44D208" w:rsidR="00185A78" w:rsidRPr="002B7D2C" w:rsidRDefault="00185A78" w:rsidP="00185A78">
      <w:r w:rsidRPr="002B7D2C">
        <w:t xml:space="preserve">The RTP header extension for </w:t>
      </w:r>
      <w:ins w:id="752" w:author="Serhan Gül" w:date="2024-01-19T17:41:00Z">
        <w:r w:rsidR="00C6326B">
          <w:t xml:space="preserve">XR </w:t>
        </w:r>
      </w:ins>
      <w:r w:rsidRPr="002B7D2C">
        <w:t>pose may also be used by a UE to indicate the XR pose to another UE or to a server.</w:t>
      </w:r>
    </w:p>
    <w:p w14:paraId="7402A067" w14:textId="3744743D" w:rsidR="002E1D48" w:rsidRDefault="00726C9E">
      <w:pPr>
        <w:pStyle w:val="Heading4"/>
        <w:rPr>
          <w:ins w:id="753" w:author="Rufael Mekuria" w:date="2024-01-18T14:02:00Z"/>
        </w:rPr>
        <w:pPrChange w:id="754" w:author="Huawei-Qi-0119" w:date="2024-01-19T14:20:00Z">
          <w:pPr/>
        </w:pPrChange>
      </w:pPr>
      <w:ins w:id="755" w:author="Rufael Mekuria" w:date="2024-01-18T14:02:00Z">
        <w:r>
          <w:t>4.2</w:t>
        </w:r>
        <w:r w:rsidR="002E1D48">
          <w:t>.3.2</w:t>
        </w:r>
      </w:ins>
      <w:ins w:id="756" w:author="Rufael Mekuria" w:date="2024-01-18T14:03:00Z">
        <w:r w:rsidR="002E1D48">
          <w:t xml:space="preserve"> SDP </w:t>
        </w:r>
        <w:proofErr w:type="spellStart"/>
        <w:r w:rsidR="002E1D48">
          <w:t>Signaling</w:t>
        </w:r>
      </w:ins>
      <w:proofErr w:type="spellEnd"/>
    </w:p>
    <w:p w14:paraId="54559D33" w14:textId="5F515847" w:rsidR="00850FDF" w:rsidRPr="002B7D2C" w:rsidRDefault="0052630D" w:rsidP="00850FDF">
      <w:pPr>
        <w:rPr>
          <w:lang w:val="en-US"/>
        </w:rPr>
      </w:pPr>
      <w:r>
        <w:t xml:space="preserve">An RTP client that supports the RTP header extension for </w:t>
      </w:r>
      <w:ins w:id="757" w:author="Serhan Gül" w:date="2024-01-19T17:41:00Z">
        <w:r w:rsidR="00C6326B">
          <w:t xml:space="preserve">XR </w:t>
        </w:r>
      </w:ins>
      <w:r>
        <w:t xml:space="preserve">pose shall negotiate the use </w:t>
      </w:r>
      <w:del w:id="758" w:author="Rufael Mekuria" w:date="2024-01-18T14:03:00Z">
        <w:r w:rsidDel="002E1D48">
          <w:delText>the</w:delText>
        </w:r>
      </w:del>
      <w:del w:id="759" w:author="Serhan Gül" w:date="2024-01-19T17:41:00Z">
        <w:r>
          <w:delText xml:space="preserve"> </w:delText>
        </w:r>
      </w:del>
      <w:r>
        <w:t>of the extension using SDP.</w:t>
      </w:r>
      <w:r w:rsidR="00850FDF" w:rsidRPr="00850FDF">
        <w:rPr>
          <w:lang w:val="en-US"/>
        </w:rPr>
        <w:t xml:space="preserve"> </w:t>
      </w:r>
      <w:r w:rsidR="00850FDF" w:rsidRPr="002B7D2C">
        <w:rPr>
          <w:lang w:val="en-US"/>
        </w:rPr>
        <w:t xml:space="preserve">The signaling of the RTP header extension for </w:t>
      </w:r>
      <w:ins w:id="760" w:author="Serhan Gül" w:date="2024-01-19T17:41:00Z">
        <w:r w:rsidR="00C6326B">
          <w:rPr>
            <w:lang w:val="en-US"/>
          </w:rPr>
          <w:t xml:space="preserve">XR </w:t>
        </w:r>
      </w:ins>
      <w:r w:rsidR="00850FDF" w:rsidRPr="002B7D2C">
        <w:rPr>
          <w:lang w:val="en-US"/>
        </w:rPr>
        <w:t>pose shall follow the SDP signaling design, the syntax, and semantics of the "</w:t>
      </w:r>
      <w:proofErr w:type="spellStart"/>
      <w:r w:rsidR="00850FDF" w:rsidRPr="002B7D2C">
        <w:rPr>
          <w:lang w:val="en-US"/>
        </w:rPr>
        <w:t>extmap</w:t>
      </w:r>
      <w:proofErr w:type="spellEnd"/>
      <w:r w:rsidR="00850FDF" w:rsidRPr="002B7D2C">
        <w:rPr>
          <w:lang w:val="en-US"/>
        </w:rPr>
        <w:t>" attribute as outlined in RFC</w:t>
      </w:r>
      <w:ins w:id="761" w:author="Rufael Mekuria" w:date="2024-01-22T16:38:00Z">
        <w:r w:rsidR="00E86731">
          <w:rPr>
            <w:lang w:val="en-US"/>
          </w:rPr>
          <w:t xml:space="preserve"> </w:t>
        </w:r>
      </w:ins>
      <w:r w:rsidR="00850FDF" w:rsidRPr="002B7D2C">
        <w:rPr>
          <w:lang w:val="en-US"/>
        </w:rPr>
        <w:t>8285</w:t>
      </w:r>
      <w:ins w:id="762" w:author="Rufael Mekuria" w:date="2024-01-22T16:38:00Z">
        <w:r w:rsidR="00E86731">
          <w:rPr>
            <w:lang w:val="en-US"/>
          </w:rPr>
          <w:t xml:space="preserve"> [11]</w:t>
        </w:r>
      </w:ins>
      <w:r w:rsidR="00850FDF" w:rsidRPr="002B7D2C">
        <w:rPr>
          <w:lang w:val="en-US"/>
        </w:rPr>
        <w:t xml:space="preserve">. The header extension shall be registered with IANA. </w:t>
      </w:r>
    </w:p>
    <w:p w14:paraId="737C9A2C" w14:textId="77777777" w:rsidR="00850FDF" w:rsidRPr="002B7D2C" w:rsidRDefault="00850FDF" w:rsidP="00850FDF">
      <w:pPr>
        <w:rPr>
          <w:lang w:val="en-US"/>
        </w:rPr>
      </w:pPr>
      <w:r w:rsidRPr="002B7D2C">
        <w:rPr>
          <w:noProof/>
        </w:rPr>
        <w:t>For IANA registration, the "reference" field in the registry is 3GPP TS 26.522.</w:t>
      </w:r>
    </w:p>
    <w:p w14:paraId="141282F9" w14:textId="09213277" w:rsidR="0052630D" w:rsidRPr="0069748D" w:rsidRDefault="0052630D" w:rsidP="0052630D">
      <w:pPr>
        <w:rPr>
          <w:szCs w:val="24"/>
          <w:lang w:val="en-US"/>
        </w:rPr>
      </w:pPr>
      <w:r>
        <w:rPr>
          <w:szCs w:val="24"/>
          <w:lang w:val="en-US"/>
        </w:rPr>
        <w:lastRenderedPageBreak/>
        <w:t xml:space="preserve">The </w:t>
      </w:r>
      <w:r w:rsidR="00BB50E2">
        <w:rPr>
          <w:szCs w:val="24"/>
          <w:lang w:val="en-US"/>
        </w:rPr>
        <w:t xml:space="preserve">ABNF </w:t>
      </w:r>
      <w:r>
        <w:rPr>
          <w:szCs w:val="24"/>
          <w:lang w:val="en-US"/>
        </w:rPr>
        <w:t xml:space="preserve">syntax for </w:t>
      </w:r>
      <w:r w:rsidR="00BB50E2">
        <w:rPr>
          <w:szCs w:val="24"/>
          <w:lang w:val="en-US"/>
        </w:rPr>
        <w:t xml:space="preserve">this header extension </w:t>
      </w:r>
      <w:proofErr w:type="spellStart"/>
      <w:r w:rsidR="00BB50E2">
        <w:rPr>
          <w:szCs w:val="24"/>
          <w:lang w:val="en-US"/>
        </w:rPr>
        <w:t>extends</w:t>
      </w:r>
      <w:r w:rsidR="003E1FEE">
        <w:rPr>
          <w:szCs w:val="24"/>
          <w:lang w:val="en-US"/>
        </w:rPr>
        <w:t>g</w:t>
      </w:r>
      <w:proofErr w:type="spellEnd"/>
      <w:r w:rsidR="00BB50E2">
        <w:rPr>
          <w:szCs w:val="24"/>
          <w:lang w:val="en-US"/>
        </w:rPr>
        <w:t xml:space="preserve"> </w:t>
      </w:r>
      <w:r>
        <w:rPr>
          <w:szCs w:val="24"/>
          <w:lang w:val="en-US"/>
        </w:rPr>
        <w:t xml:space="preserve">the </w:t>
      </w:r>
      <w:r w:rsidR="00BB50E2">
        <w:rPr>
          <w:szCs w:val="24"/>
          <w:lang w:val="en-US"/>
        </w:rPr>
        <w:t>"</w:t>
      </w:r>
      <w:proofErr w:type="spellStart"/>
      <w:r>
        <w:rPr>
          <w:szCs w:val="24"/>
          <w:lang w:val="en-US"/>
        </w:rPr>
        <w:t>extmap</w:t>
      </w:r>
      <w:proofErr w:type="spellEnd"/>
      <w:r w:rsidR="00BB50E2">
        <w:rPr>
          <w:szCs w:val="24"/>
          <w:lang w:val="en-US"/>
        </w:rPr>
        <w:t>"</w:t>
      </w:r>
      <w:r>
        <w:rPr>
          <w:szCs w:val="24"/>
          <w:lang w:val="en-US"/>
        </w:rPr>
        <w:t xml:space="preserve"> attribute </w:t>
      </w:r>
      <w:r w:rsidR="006B0395">
        <w:rPr>
          <w:szCs w:val="24"/>
          <w:lang w:val="en-US"/>
        </w:rPr>
        <w:t>as follows</w:t>
      </w:r>
      <w:r>
        <w:rPr>
          <w:szCs w:val="24"/>
          <w:lang w:val="en-US"/>
        </w:rPr>
        <w:t>:</w:t>
      </w:r>
    </w:p>
    <w:p w14:paraId="6F9AD4BD" w14:textId="77777777" w:rsidR="002576D1" w:rsidRPr="002B7D2C" w:rsidRDefault="002576D1" w:rsidP="002576D1">
      <w:pPr>
        <w:ind w:left="284"/>
        <w:rPr>
          <w:rFonts w:ascii="Courier New" w:hAnsi="Courier New" w:cs="Courier New"/>
        </w:rPr>
      </w:pPr>
      <w:proofErr w:type="spellStart"/>
      <w:r w:rsidRPr="002B7D2C">
        <w:rPr>
          <w:rFonts w:ascii="Courier New" w:hAnsi="Courier New" w:cs="Courier New"/>
          <w:i/>
          <w:iCs/>
        </w:rPr>
        <w:t>extensionname</w:t>
      </w:r>
      <w:proofErr w:type="spellEnd"/>
      <w:r w:rsidRPr="002B7D2C">
        <w:rPr>
          <w:rFonts w:ascii="Courier New" w:hAnsi="Courier New" w:cs="Courier New"/>
        </w:rPr>
        <w:t xml:space="preserve"> = "urn:3gpp:xr-pose" </w:t>
      </w:r>
    </w:p>
    <w:p w14:paraId="21E053B8" w14:textId="05FB0B93" w:rsidR="002576D1" w:rsidRPr="002B7D2C" w:rsidRDefault="002576D1" w:rsidP="002576D1">
      <w:pPr>
        <w:ind w:left="284"/>
        <w:rPr>
          <w:rFonts w:ascii="Courier New" w:hAnsi="Courier New" w:cs="Courier New"/>
        </w:rPr>
      </w:pPr>
      <w:proofErr w:type="spellStart"/>
      <w:r w:rsidRPr="002B7D2C">
        <w:rPr>
          <w:rFonts w:ascii="Courier New" w:hAnsi="Courier New" w:cs="Courier New"/>
          <w:i/>
          <w:iCs/>
        </w:rPr>
        <w:t>extensionattributes</w:t>
      </w:r>
      <w:proofErr w:type="spellEnd"/>
      <w:r w:rsidRPr="002B7D2C">
        <w:rPr>
          <w:rFonts w:ascii="Courier New" w:hAnsi="Courier New" w:cs="Courier New"/>
        </w:rPr>
        <w:t xml:space="preserve"> = [</w:t>
      </w:r>
      <w:r w:rsidR="008B5B42">
        <w:rPr>
          <w:rFonts w:ascii="Courier New" w:hAnsi="Courier New" w:cs="Courier New"/>
        </w:rPr>
        <w:t>"</w:t>
      </w:r>
      <w:r w:rsidRPr="002B7D2C">
        <w:rPr>
          <w:rFonts w:ascii="Courier New" w:hAnsi="Courier New" w:cs="Courier New"/>
        </w:rPr>
        <w:t>media:</w:t>
      </w:r>
      <w:r w:rsidR="008B5B42">
        <w:rPr>
          <w:rFonts w:ascii="Courier New" w:hAnsi="Courier New" w:cs="Courier New"/>
        </w:rPr>
        <w:t>"</w:t>
      </w:r>
      <w:r w:rsidRPr="002B7D2C">
        <w:rPr>
          <w:rFonts w:ascii="Courier New" w:hAnsi="Courier New" w:cs="Courier New"/>
        </w:rPr>
        <w:t xml:space="preserve"> 1*(SP token)]</w:t>
      </w:r>
    </w:p>
    <w:p w14:paraId="32B629C2" w14:textId="5C57784E" w:rsidR="0052630D" w:rsidRDefault="0052630D" w:rsidP="0052630D">
      <w:r>
        <w:rPr>
          <w:lang w:val="en-US"/>
        </w:rPr>
        <w:t xml:space="preserve">The extension attribute </w:t>
      </w:r>
      <w:r w:rsidR="003E1FEE">
        <w:rPr>
          <w:lang w:val="en-US"/>
        </w:rPr>
        <w:t>"</w:t>
      </w:r>
      <w:r>
        <w:rPr>
          <w:lang w:val="en-US"/>
        </w:rPr>
        <w:t>media</w:t>
      </w:r>
      <w:r w:rsidR="003E1FEE">
        <w:rPr>
          <w:lang w:val="en-US"/>
        </w:rPr>
        <w:t>"</w:t>
      </w:r>
      <w:r>
        <w:rPr>
          <w:lang w:val="en-US"/>
        </w:rPr>
        <w:t xml:space="preserve"> is followed by a list of tokens for </w:t>
      </w:r>
      <w:r w:rsidR="003E1FEE">
        <w:rPr>
          <w:color w:val="000000" w:themeColor="text1"/>
          <w:lang w:val="en-US"/>
        </w:rPr>
        <w:t>"</w:t>
      </w:r>
      <w:r w:rsidRPr="00AF6E89">
        <w:rPr>
          <w:color w:val="000000" w:themeColor="text1"/>
          <w:lang w:val="en-US"/>
        </w:rPr>
        <w:t>mid</w:t>
      </w:r>
      <w:r w:rsidR="003E1FEE">
        <w:rPr>
          <w:color w:val="000000" w:themeColor="text1"/>
          <w:lang w:val="en-US"/>
        </w:rPr>
        <w:t>"</w:t>
      </w:r>
      <w:r w:rsidRPr="00AF6E89">
        <w:rPr>
          <w:color w:val="000000" w:themeColor="text1"/>
          <w:lang w:val="en-US"/>
        </w:rPr>
        <w:t xml:space="preserve"> </w:t>
      </w:r>
      <w:r>
        <w:rPr>
          <w:color w:val="000000" w:themeColor="text1"/>
          <w:lang w:val="en-US"/>
        </w:rPr>
        <w:t>(</w:t>
      </w:r>
      <w:r w:rsidRPr="00AF6E89">
        <w:rPr>
          <w:color w:val="000000" w:themeColor="text1"/>
          <w:lang w:val="en-US"/>
        </w:rPr>
        <w:t>as defined in RFC 5888</w:t>
      </w:r>
      <w:r>
        <w:rPr>
          <w:color w:val="000000" w:themeColor="text1"/>
          <w:lang w:val="en-US"/>
        </w:rPr>
        <w:t xml:space="preserve">) for media streams that can reuse the pose included in the RTP header extension. Further details on reuse are provided later in the section. </w:t>
      </w:r>
    </w:p>
    <w:p w14:paraId="116CC9C0" w14:textId="6857929F" w:rsidR="0052630D" w:rsidRDefault="0052630D" w:rsidP="0052630D">
      <w:pPr>
        <w:rPr>
          <w:ins w:id="763" w:author="Rufael Mekuria" w:date="2024-01-18T14:02:00Z"/>
        </w:rPr>
      </w:pPr>
      <w:r>
        <w:t xml:space="preserve">An RTP client that supports the RTP header extension for </w:t>
      </w:r>
      <w:ins w:id="764" w:author="Serhan Gül" w:date="2024-01-19T17:41:00Z">
        <w:r w:rsidR="00C6326B">
          <w:t xml:space="preserve">XR </w:t>
        </w:r>
      </w:ins>
      <w:r>
        <w:t xml:space="preserve">pose and receives an SDP offer with </w:t>
      </w:r>
      <w:r w:rsidR="00EE349A">
        <w:t>"</w:t>
      </w:r>
      <w:r>
        <w:t>a=</w:t>
      </w:r>
      <w:proofErr w:type="spellStart"/>
      <w:r>
        <w:t>extmap</w:t>
      </w:r>
      <w:proofErr w:type="spellEnd"/>
      <w:r w:rsidR="00EE349A">
        <w:t>"</w:t>
      </w:r>
      <w:r>
        <w:t xml:space="preserve"> attribute with the URN: </w:t>
      </w:r>
      <w:r w:rsidR="00EE349A">
        <w:t>"</w:t>
      </w:r>
      <w:r>
        <w:t>urn:3gpp:xr-pose</w:t>
      </w:r>
      <w:r w:rsidR="00EE349A">
        <w:t>"</w:t>
      </w:r>
      <w:r>
        <w:t xml:space="preserve"> shall remove the attribute from the answer for any media that will not use the extension, and retain it for any media that will use it.</w:t>
      </w:r>
    </w:p>
    <w:p w14:paraId="12A41E34" w14:textId="314C1E39" w:rsidR="002E1D48" w:rsidRDefault="00726C9E">
      <w:pPr>
        <w:pStyle w:val="Heading4"/>
        <w:pPrChange w:id="765" w:author="Huawei-Qi-0119" w:date="2024-01-19T14:20:00Z">
          <w:pPr/>
        </w:pPrChange>
      </w:pPr>
      <w:ins w:id="766" w:author="Rufael Mekuria" w:date="2024-01-18T14:02:00Z">
        <w:r>
          <w:t>4.2</w:t>
        </w:r>
        <w:r w:rsidR="002E1D48">
          <w:t xml:space="preserve">.3.3 </w:t>
        </w:r>
      </w:ins>
      <w:ins w:id="767" w:author="Rufael Mekuria" w:date="2024-01-18T14:03:00Z">
        <w:del w:id="768" w:author="Serhan Gül" w:date="2024-01-19T17:40:00Z">
          <w:r w:rsidR="002E1D48">
            <w:delText xml:space="preserve">XR Pose </w:delText>
          </w:r>
        </w:del>
      </w:ins>
      <w:ins w:id="769" w:author="Rufael Mekuria" w:date="2024-01-18T14:02:00Z">
        <w:r w:rsidR="002E1D48">
          <w:t>Header</w:t>
        </w:r>
      </w:ins>
      <w:ins w:id="770" w:author="Serhan Gül" w:date="2024-01-19T17:40:00Z">
        <w:r w:rsidR="002E1D48">
          <w:t xml:space="preserve"> </w:t>
        </w:r>
        <w:r w:rsidR="00C6326B">
          <w:t>Extension</w:t>
        </w:r>
      </w:ins>
      <w:ins w:id="771" w:author="Rufael Mekuria" w:date="2024-01-18T14:02:00Z">
        <w:r w:rsidR="002E1D48">
          <w:t xml:space="preserve"> Format</w:t>
        </w:r>
      </w:ins>
    </w:p>
    <w:p w14:paraId="15848F2A" w14:textId="0A095F53" w:rsidR="0052630D" w:rsidRDefault="00151921" w:rsidP="0052630D">
      <w:r>
        <w:t xml:space="preserve">If the RTP header extension for </w:t>
      </w:r>
      <w:ins w:id="772" w:author="Serhan Gül" w:date="2024-01-19T17:41:00Z">
        <w:r w:rsidR="00C6326B">
          <w:t xml:space="preserve">XR </w:t>
        </w:r>
      </w:ins>
      <w:r>
        <w:t>pose is used by a server, t</w:t>
      </w:r>
      <w:r w:rsidR="0052630D" w:rsidRPr="006B0CCD">
        <w:t xml:space="preserve">he server should use the RTP header extension for </w:t>
      </w:r>
      <w:ins w:id="773" w:author="Serhan Gül" w:date="2024-01-19T17:41:00Z">
        <w:r w:rsidR="00C6326B">
          <w:t xml:space="preserve">XR </w:t>
        </w:r>
      </w:ins>
      <w:r w:rsidR="0052630D" w:rsidRPr="006B0CCD">
        <w:t xml:space="preserve">pose to associate the selected pose with the rendered frame. </w:t>
      </w:r>
      <w:r w:rsidR="007528AF" w:rsidRPr="006B0CCD">
        <w:t xml:space="preserve">The server </w:t>
      </w:r>
      <w:r w:rsidR="007528AF">
        <w:t>delivers</w:t>
      </w:r>
      <w:r w:rsidR="007528AF" w:rsidRPr="006B0CCD">
        <w:t xml:space="preserve"> the rendered frame</w:t>
      </w:r>
      <w:r w:rsidR="007528AF">
        <w:t>s</w:t>
      </w:r>
      <w:r w:rsidR="007528AF" w:rsidRPr="006B0CCD">
        <w:t xml:space="preserve"> using one or more video streams, depending on the view and projection configuration that is selected by the UE.</w:t>
      </w:r>
    </w:p>
    <w:p w14:paraId="1974EB84" w14:textId="4B70E3A1" w:rsidR="0052630D" w:rsidRDefault="0052630D" w:rsidP="0052630D">
      <w:r>
        <w:t xml:space="preserve">If negotiated successfully, an RTP sender should add the RTP header extension for </w:t>
      </w:r>
      <w:ins w:id="774" w:author="Microsoft Word" w:date="2024-01-20T00:08:00Z">
        <w:r w:rsidR="00C6326B">
          <w:t xml:space="preserve">XR </w:t>
        </w:r>
      </w:ins>
      <w:r>
        <w:t xml:space="preserve">pose </w:t>
      </w:r>
      <w:r w:rsidR="00151921">
        <w:t xml:space="preserve">to </w:t>
      </w:r>
      <w:r>
        <w:t>the RTP stream. T</w:t>
      </w:r>
      <w:r w:rsidRPr="00FB4B1D">
        <w:rPr>
          <w:rFonts w:hint="eastAsia"/>
        </w:rPr>
        <w:t xml:space="preserve">he frequency of RTP </w:t>
      </w:r>
      <w:r>
        <w:t>header extension</w:t>
      </w:r>
      <w:r w:rsidRPr="00FB4B1D">
        <w:rPr>
          <w:rFonts w:hint="eastAsia"/>
        </w:rPr>
        <w:t xml:space="preserve"> for </w:t>
      </w:r>
      <w:ins w:id="775" w:author="Serhan Gül" w:date="2024-01-19T17:41:00Z">
        <w:r w:rsidR="00766935">
          <w:t xml:space="preserve">XR </w:t>
        </w:r>
      </w:ins>
      <w:r w:rsidRPr="00FB4B1D">
        <w:rPr>
          <w:rFonts w:hint="eastAsia"/>
        </w:rPr>
        <w:t xml:space="preserve">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357BF5B4" w14:textId="15A7E1A5" w:rsidR="0052630D" w:rsidRDefault="0052630D" w:rsidP="0052630D">
      <w:r>
        <w:t>The 2-byte (RFC</w:t>
      </w:r>
      <w:r w:rsidR="004165DE">
        <w:t xml:space="preserve"> </w:t>
      </w:r>
      <w:r>
        <w:t xml:space="preserve">8285) RTP header extension format shall be used for signalling the </w:t>
      </w:r>
      <w:r w:rsidR="004165DE">
        <w:t xml:space="preserve">RTP </w:t>
      </w:r>
      <w:r>
        <w:t>header extension as follows:</w:t>
      </w:r>
    </w:p>
    <w:p w14:paraId="6F8DD08E" w14:textId="6488225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0                   1                   2                   3</w:t>
      </w:r>
      <w:r w:rsidRPr="00C657C7">
        <w:rPr>
          <w:rFonts w:ascii="Courier New" w:eastAsia="Yu Mincho" w:hAnsi="Courier New" w:cs="Courier New"/>
          <w:noProof/>
          <w:sz w:val="16"/>
          <w:lang w:val="en-US"/>
        </w:rPr>
        <w:br/>
        <w:t xml:space="preserve"> 0 1 2 3 4 5 6 7 8 9 0 1 2 3 4 5 6 7 8 9 0 1 2 3 4 5 6 7 8 9 0 1</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sidR="008D538C">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0x100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|appbits|        </w:t>
      </w:r>
      <w:r>
        <w:rPr>
          <w:rFonts w:ascii="Courier New" w:eastAsia="Yu Mincho" w:hAnsi="Courier New" w:cs="Courier New"/>
          <w:noProof/>
          <w:sz w:val="16"/>
          <w:lang w:val="en-US"/>
        </w:rPr>
        <w:t xml:space="preserve">     length           </w:t>
      </w:r>
      <w:r w:rsidRPr="00C657C7">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ID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L</w:t>
      </w:r>
      <w:r w:rsidRPr="00C657C7">
        <w:rPr>
          <w:rFonts w:ascii="Courier New" w:eastAsia="Yu Mincho" w:hAnsi="Courier New" w:cs="Courier New"/>
          <w:noProof/>
          <w:sz w:val="16"/>
          <w:lang w:val="en-US"/>
        </w:rPr>
        <w:t>=36+2n</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x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2E86D372"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056A79A2" w14:textId="268FCBCE"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y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60C8FEB0" w14:textId="2453FA3D"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sidR="008F6282">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z                      </w:t>
      </w:r>
      <w:r w:rsidR="008F6282">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19DF80AE" w14:textId="5599AA82"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r</w:t>
      </w:r>
      <w:r w:rsidR="00D46E63">
        <w:rPr>
          <w:rFonts w:ascii="Courier New" w:eastAsia="Yu Mincho" w:hAnsi="Courier New" w:cs="Courier New"/>
          <w:noProof/>
          <w:sz w:val="16"/>
          <w:lang w:val="en-US"/>
        </w:rPr>
        <w:t>w</w:t>
      </w:r>
      <w:r w:rsidRPr="00C657C7">
        <w:rPr>
          <w:rFonts w:ascii="Courier New" w:eastAsia="Yu Mincho" w:hAnsi="Courier New" w:cs="Courier New"/>
          <w:noProof/>
          <w:sz w:val="16"/>
          <w:lang w:val="en-US"/>
        </w:rPr>
        <w:t xml:space="preserve">                     </w:t>
      </w:r>
      <w:r w:rsidR="00D46E63">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2E58456A" w14:textId="032F2DB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x</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0B6BC1D0" w14:textId="43F8D1CB"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y</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3FF6F4EC" w14:textId="3B952134"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z</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001EC998" w14:textId="3B391F0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     </w:t>
      </w:r>
      <w:r w:rsidR="003E6047">
        <w:rPr>
          <w:rFonts w:ascii="Courier New" w:eastAsia="Yu Mincho" w:hAnsi="Courier New" w:cs="Courier New"/>
          <w:noProof/>
          <w:sz w:val="16"/>
          <w:lang w:val="en-US"/>
        </w:rPr>
        <w:t xml:space="preserve">XR </w:t>
      </w:r>
      <w:r w:rsidRPr="00C657C7">
        <w:rPr>
          <w:rFonts w:ascii="Courier New" w:eastAsia="Yu Mincho" w:hAnsi="Courier New" w:cs="Courier New"/>
          <w:noProof/>
          <w:sz w:val="16"/>
          <w:lang w:val="en-US"/>
        </w:rPr>
        <w:t>timestamp</w:t>
      </w:r>
      <w:r>
        <w:rPr>
          <w:rFonts w:ascii="Courier New" w:eastAsia="Yu Mincho" w:hAnsi="Courier New" w:cs="Courier New"/>
          <w:noProof/>
          <w:sz w:val="16"/>
          <w:lang w:val="en-US"/>
        </w:rPr>
        <w:t xml:space="preserve">              …  </w:t>
      </w:r>
    </w:p>
    <w:p w14:paraId="3828871D"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5D4348A" w14:textId="28A6A34D"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bookmarkStart w:id="776" w:name="_Hlk142991035"/>
      <w:r w:rsidRPr="00C657C7">
        <w:rPr>
          <w:rFonts w:ascii="Courier New" w:eastAsia="Yu Mincho" w:hAnsi="Courier New" w:cs="Courier New"/>
          <w:noProof/>
          <w:sz w:val="16"/>
          <w:lang w:val="en-US"/>
        </w:rPr>
        <w:t>|</w:t>
      </w:r>
      <w:bookmarkEnd w:id="776"/>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 xml:space="preserve">XR </w:t>
      </w:r>
      <w:r>
        <w:rPr>
          <w:rFonts w:ascii="Courier New" w:eastAsia="Yu Mincho" w:hAnsi="Courier New" w:cs="Courier New"/>
          <w:noProof/>
          <w:sz w:val="16"/>
          <w:lang w:val="en-US"/>
        </w:rPr>
        <w:t xml:space="preserve">timestamp continued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p>
    <w:p w14:paraId="38F03B3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731BB551" w14:textId="6327AB2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XR</w:t>
      </w:r>
      <w:r>
        <w:rPr>
          <w:rFonts w:ascii="Courier New" w:eastAsia="Yu Mincho" w:hAnsi="Courier New" w:cs="Courier New"/>
          <w:noProof/>
          <w:sz w:val="16"/>
          <w:lang w:val="en-US"/>
        </w:rPr>
        <w:t xml:space="preserve"> timestamp continued  </w:t>
      </w:r>
      <w:r w:rsidRPr="002452B1">
        <w:rPr>
          <w:rFonts w:ascii="Courier New" w:eastAsia="Yu Mincho" w:hAnsi="Courier New" w:cs="Courier New"/>
          <w:noProof/>
          <w:sz w:val="16"/>
          <w:lang w:val="en-US"/>
        </w:rPr>
        <w:t>|</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action_id #1</w:t>
      </w:r>
      <w:r>
        <w:rPr>
          <w:rFonts w:ascii="Courier New" w:eastAsia="Yu Mincho" w:hAnsi="Courier New" w:cs="Courier New"/>
          <w:noProof/>
          <w:sz w:val="16"/>
          <w:lang w:val="en-US"/>
        </w:rPr>
        <w:t xml:space="preserve">              |</w:t>
      </w:r>
    </w:p>
    <w:p w14:paraId="0907E18F"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E64EB9E" w14:textId="03DE8450"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action_id #</w:t>
      </w:r>
      <w:r>
        <w:rPr>
          <w:rFonts w:ascii="Courier New" w:eastAsia="Yu Mincho" w:hAnsi="Courier New" w:cs="Courier New"/>
          <w:noProof/>
          <w:sz w:val="16"/>
          <w:lang w:val="en-US"/>
        </w:rPr>
        <w:t>2</w:t>
      </w:r>
      <w:r w:rsidRPr="00C657C7">
        <w:rPr>
          <w:rFonts w:ascii="Courier New" w:eastAsia="Yu Mincho" w:hAnsi="Courier New" w:cs="Courier New"/>
          <w:noProof/>
          <w:sz w:val="16"/>
          <w:lang w:val="en-US"/>
        </w:rPr>
        <w:t xml:space="preserve">             |              ...          </w:t>
      </w:r>
      <w:r w:rsidR="00FD12CE">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w:t>
      </w:r>
    </w:p>
    <w:p w14:paraId="50AFB68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6594E107" w14:textId="77777777" w:rsidR="00FD5F2A" w:rsidRPr="00FA2F01" w:rsidRDefault="00FD5F2A" w:rsidP="00FD5F2A">
      <w:pPr>
        <w:rPr>
          <w:bCs/>
        </w:rPr>
      </w:pPr>
      <w:r>
        <w:rPr>
          <w:bCs/>
        </w:rPr>
        <w:t xml:space="preserve">The fields </w:t>
      </w:r>
      <w:proofErr w:type="spellStart"/>
      <w:r>
        <w:rPr>
          <w:bCs/>
        </w:rPr>
        <w:t>rx</w:t>
      </w:r>
      <w:proofErr w:type="spellEnd"/>
      <w:r>
        <w:rPr>
          <w:bCs/>
        </w:rPr>
        <w:t xml:space="preserve">, </w:t>
      </w:r>
      <w:proofErr w:type="spellStart"/>
      <w:r>
        <w:rPr>
          <w:bCs/>
        </w:rPr>
        <w:t>ry</w:t>
      </w:r>
      <w:proofErr w:type="spellEnd"/>
      <w:r>
        <w:rPr>
          <w:bCs/>
        </w:rPr>
        <w:t xml:space="preserve">, </w:t>
      </w:r>
      <w:proofErr w:type="spellStart"/>
      <w:r>
        <w:rPr>
          <w:bCs/>
        </w:rPr>
        <w:t>rz</w:t>
      </w:r>
      <w:proofErr w:type="spellEnd"/>
      <w:r>
        <w:rPr>
          <w:bCs/>
        </w:rPr>
        <w:t xml:space="preserve">, </w:t>
      </w:r>
      <w:proofErr w:type="spellStart"/>
      <w:r>
        <w:rPr>
          <w:bCs/>
        </w:rPr>
        <w:t>rw</w:t>
      </w:r>
      <w:proofErr w:type="spellEnd"/>
      <w:r>
        <w:rPr>
          <w:bCs/>
        </w:rPr>
        <w:t xml:space="preserve">, x, y, z are defined in single-precision floating-point format (binary32 as per </w:t>
      </w:r>
      <w:r w:rsidRPr="007F03DE">
        <w:rPr>
          <w:bCs/>
        </w:rPr>
        <w:t>ISO/IEC 60559:2020</w:t>
      </w:r>
      <w:r>
        <w:rPr>
          <w:bCs/>
        </w:rPr>
        <w:t>).</w:t>
      </w:r>
    </w:p>
    <w:p w14:paraId="114A6C14" w14:textId="4ED76A78" w:rsidR="0052630D" w:rsidRDefault="0052630D" w:rsidP="0052630D">
      <w:proofErr w:type="spellStart"/>
      <w:r>
        <w:rPr>
          <w:b/>
          <w:bCs/>
        </w:rPr>
        <w:t>rx</w:t>
      </w:r>
      <w:proofErr w:type="spellEnd"/>
      <w:r w:rsidRPr="00362EA5">
        <w:rPr>
          <w:b/>
          <w:bCs/>
        </w:rPr>
        <w:t xml:space="preserve"> (32 bits):</w:t>
      </w:r>
      <w:r>
        <w:rPr>
          <w:b/>
          <w:bCs/>
        </w:rPr>
        <w:t xml:space="preserve"> </w:t>
      </w:r>
      <w:r>
        <w:t>x coordinate of the orientation quaternion of the</w:t>
      </w:r>
      <w:ins w:id="777" w:author="Serhan Gül" w:date="2024-01-19T17:43:00Z">
        <w:r>
          <w:t xml:space="preserve"> </w:t>
        </w:r>
        <w:r w:rsidR="00C6326B">
          <w:t>XR</w:t>
        </w:r>
      </w:ins>
      <w:r>
        <w:t xml:space="preserve"> pose.</w:t>
      </w:r>
    </w:p>
    <w:p w14:paraId="6F20F1D0" w14:textId="54BEC08C" w:rsidR="0052630D" w:rsidRDefault="0052630D" w:rsidP="0052630D">
      <w:pPr>
        <w:rPr>
          <w:b/>
          <w:bCs/>
        </w:rPr>
      </w:pPr>
      <w:proofErr w:type="spellStart"/>
      <w:r>
        <w:rPr>
          <w:b/>
          <w:bCs/>
        </w:rPr>
        <w:t>ry</w:t>
      </w:r>
      <w:proofErr w:type="spellEnd"/>
      <w:r w:rsidRPr="00362EA5">
        <w:rPr>
          <w:b/>
          <w:bCs/>
        </w:rPr>
        <w:t xml:space="preserve"> (32 bits):</w:t>
      </w:r>
      <w:r>
        <w:rPr>
          <w:b/>
          <w:bCs/>
        </w:rPr>
        <w:t xml:space="preserve"> </w:t>
      </w:r>
      <w:r>
        <w:t>y coordinate of the orientation quaternion of the</w:t>
      </w:r>
      <w:ins w:id="778" w:author="Serhan Gül" w:date="2024-01-19T17:43:00Z">
        <w:r>
          <w:t xml:space="preserve"> </w:t>
        </w:r>
        <w:r w:rsidR="00C6326B">
          <w:t>XR</w:t>
        </w:r>
      </w:ins>
      <w:r>
        <w:t xml:space="preserve"> pose.</w:t>
      </w:r>
    </w:p>
    <w:p w14:paraId="5DE99B64" w14:textId="02755E28" w:rsidR="0052630D" w:rsidRDefault="0052630D" w:rsidP="0052630D">
      <w:pPr>
        <w:rPr>
          <w:b/>
          <w:bCs/>
        </w:rPr>
      </w:pPr>
      <w:proofErr w:type="spellStart"/>
      <w:r>
        <w:rPr>
          <w:b/>
          <w:bCs/>
        </w:rPr>
        <w:t>rz</w:t>
      </w:r>
      <w:proofErr w:type="spellEnd"/>
      <w:r w:rsidRPr="00362EA5">
        <w:rPr>
          <w:b/>
          <w:bCs/>
        </w:rPr>
        <w:t xml:space="preserve"> (32 bits):</w:t>
      </w:r>
      <w:r>
        <w:rPr>
          <w:b/>
          <w:bCs/>
        </w:rPr>
        <w:t xml:space="preserve"> </w:t>
      </w:r>
      <w:r>
        <w:t xml:space="preserve">z coordinate of the orientation quaternion of the </w:t>
      </w:r>
      <w:ins w:id="779" w:author="Serhan Gül" w:date="2024-01-19T17:43:00Z">
        <w:r w:rsidR="00C6326B">
          <w:t xml:space="preserve">XR </w:t>
        </w:r>
      </w:ins>
      <w:r>
        <w:t>pose.</w:t>
      </w:r>
    </w:p>
    <w:p w14:paraId="65FB3BA5" w14:textId="5871388F" w:rsidR="0052630D" w:rsidRDefault="0052630D" w:rsidP="0052630D">
      <w:pPr>
        <w:rPr>
          <w:b/>
          <w:bCs/>
        </w:rPr>
      </w:pPr>
      <w:proofErr w:type="spellStart"/>
      <w:r>
        <w:rPr>
          <w:b/>
          <w:bCs/>
        </w:rPr>
        <w:t>rw</w:t>
      </w:r>
      <w:proofErr w:type="spellEnd"/>
      <w:r w:rsidRPr="00362EA5">
        <w:rPr>
          <w:b/>
          <w:bCs/>
        </w:rPr>
        <w:t xml:space="preserve"> (32 bits):</w:t>
      </w:r>
      <w:r>
        <w:rPr>
          <w:b/>
          <w:bCs/>
        </w:rPr>
        <w:t xml:space="preserve"> </w:t>
      </w:r>
      <w:r>
        <w:t xml:space="preserve">w coordinate of the orientation quaternion of the </w:t>
      </w:r>
      <w:ins w:id="780" w:author="Serhan Gül" w:date="2024-01-19T17:43:00Z">
        <w:r w:rsidR="00C6326B">
          <w:t xml:space="preserve">XR </w:t>
        </w:r>
      </w:ins>
      <w:r>
        <w:t>pose.</w:t>
      </w:r>
    </w:p>
    <w:p w14:paraId="7F4A60F6" w14:textId="38F9D2E3" w:rsidR="00FD5F2A" w:rsidRPr="00687A3C" w:rsidRDefault="00FD5F2A" w:rsidP="00FD5F2A">
      <w:r w:rsidRPr="003013BE">
        <w:rPr>
          <w:b/>
          <w:bCs/>
        </w:rPr>
        <w:t>x (32 bits):</w:t>
      </w:r>
      <w:r>
        <w:rPr>
          <w:b/>
          <w:bCs/>
        </w:rPr>
        <w:t xml:space="preserve"> </w:t>
      </w:r>
      <w:r>
        <w:t xml:space="preserve">x coordinate of the position of the </w:t>
      </w:r>
      <w:ins w:id="781" w:author="Serhan Gül" w:date="2024-01-19T17:44:00Z">
        <w:r w:rsidR="00C6326B">
          <w:t xml:space="preserve">XR </w:t>
        </w:r>
      </w:ins>
      <w:r>
        <w:t>pose</w:t>
      </w:r>
      <w:r w:rsidR="00291FD3">
        <w:t xml:space="preserve"> in meters</w:t>
      </w:r>
      <w:r>
        <w:t>.</w:t>
      </w:r>
    </w:p>
    <w:p w14:paraId="6376B746" w14:textId="07BBB773" w:rsidR="00FD5F2A" w:rsidRPr="003013BE" w:rsidRDefault="00FD5F2A" w:rsidP="00FD5F2A">
      <w:pPr>
        <w:rPr>
          <w:b/>
          <w:bCs/>
        </w:rPr>
      </w:pPr>
      <w:r>
        <w:rPr>
          <w:b/>
          <w:bCs/>
        </w:rPr>
        <w:t>y</w:t>
      </w:r>
      <w:r w:rsidRPr="003013BE">
        <w:rPr>
          <w:b/>
          <w:bCs/>
        </w:rPr>
        <w:t xml:space="preserve"> (32 bits):</w:t>
      </w:r>
      <w:r>
        <w:rPr>
          <w:b/>
          <w:bCs/>
        </w:rPr>
        <w:t xml:space="preserve"> </w:t>
      </w:r>
      <w:r>
        <w:t>y coordinate of the position of the</w:t>
      </w:r>
      <w:ins w:id="782" w:author="Serhan Gül" w:date="2024-01-19T17:44:00Z">
        <w:r>
          <w:t xml:space="preserve"> </w:t>
        </w:r>
        <w:r w:rsidR="00C6326B">
          <w:t>XR</w:t>
        </w:r>
      </w:ins>
      <w:r>
        <w:t xml:space="preserve"> pose</w:t>
      </w:r>
      <w:r w:rsidR="00291FD3">
        <w:t xml:space="preserve"> in meters</w:t>
      </w:r>
      <w:r>
        <w:t>.</w:t>
      </w:r>
    </w:p>
    <w:p w14:paraId="5C61E6A6" w14:textId="4B3DC8D5" w:rsidR="00FD5F2A" w:rsidRDefault="00FD5F2A" w:rsidP="00FD5F2A">
      <w:r w:rsidRPr="003013BE">
        <w:rPr>
          <w:b/>
          <w:bCs/>
        </w:rPr>
        <w:t>z (32 bits):</w:t>
      </w:r>
      <w:r>
        <w:rPr>
          <w:b/>
          <w:bCs/>
        </w:rPr>
        <w:t xml:space="preserve"> </w:t>
      </w:r>
      <w:r>
        <w:t xml:space="preserve">z coordinate of the position of the </w:t>
      </w:r>
      <w:ins w:id="783" w:author="Serhan Gül" w:date="2024-01-19T17:44:00Z">
        <w:r w:rsidR="00C6326B">
          <w:t xml:space="preserve">XR </w:t>
        </w:r>
      </w:ins>
      <w:r>
        <w:t>pose</w:t>
      </w:r>
      <w:r w:rsidR="00291FD3">
        <w:t xml:space="preserve"> in meters</w:t>
      </w:r>
      <w:r>
        <w:t>.</w:t>
      </w:r>
    </w:p>
    <w:p w14:paraId="571B00B1" w14:textId="77777777" w:rsidR="00A27C30" w:rsidRPr="00FA2F01" w:rsidRDefault="00A27C30" w:rsidP="00A27C30">
      <w:r w:rsidRPr="00FA2F01">
        <w:rPr>
          <w:highlight w:val="yellow"/>
        </w:rPr>
        <w:t xml:space="preserve">[Editor’s Note: </w:t>
      </w:r>
      <w:r w:rsidRPr="002B7D2C">
        <w:rPr>
          <w:highlight w:val="yellow"/>
        </w:rPr>
        <w:t>Definition</w:t>
      </w:r>
      <w:r w:rsidRPr="00FA2F01">
        <w:rPr>
          <w:highlight w:val="yellow"/>
        </w:rPr>
        <w:t xml:space="preserve"> of the header extension for 3DoF pose is FFS.]</w:t>
      </w:r>
    </w:p>
    <w:p w14:paraId="16188DAE" w14:textId="087CB324" w:rsidR="00A27C30" w:rsidRDefault="00A27C30" w:rsidP="0052630D">
      <w:pPr>
        <w:rPr>
          <w:b/>
          <w:bCs/>
        </w:rPr>
      </w:pPr>
      <w:r>
        <w:rPr>
          <w:b/>
          <w:bCs/>
        </w:rPr>
        <w:lastRenderedPageBreak/>
        <w:t>[</w:t>
      </w:r>
    </w:p>
    <w:p w14:paraId="722C0D7E" w14:textId="70646CFB" w:rsidR="0052630D" w:rsidRDefault="00A27C30" w:rsidP="0052630D">
      <w:commentRangeStart w:id="784"/>
      <w:commentRangeStart w:id="785"/>
      <w:commentRangeStart w:id="786"/>
      <w:r>
        <w:rPr>
          <w:b/>
          <w:bCs/>
        </w:rPr>
        <w:t xml:space="preserve">XR </w:t>
      </w:r>
      <w:r w:rsidR="0052630D">
        <w:rPr>
          <w:b/>
          <w:bCs/>
        </w:rPr>
        <w:t>t</w:t>
      </w:r>
      <w:r w:rsidR="0052630D" w:rsidRPr="00DA0A10">
        <w:rPr>
          <w:b/>
          <w:bCs/>
        </w:rPr>
        <w:t xml:space="preserve">imestamp </w:t>
      </w:r>
      <w:r w:rsidR="0052630D">
        <w:rPr>
          <w:b/>
          <w:bCs/>
        </w:rPr>
        <w:t>(64 bits)</w:t>
      </w:r>
      <w:r w:rsidR="0052630D">
        <w:t>: T</w:t>
      </w:r>
      <w:r w:rsidR="0052630D" w:rsidRPr="0092472C">
        <w:t>imestamp for the pose.</w:t>
      </w:r>
      <w:r w:rsidR="0052630D">
        <w:t xml:space="preserve"> </w:t>
      </w:r>
      <w:r w:rsidR="004D72EF" w:rsidRPr="002B7D2C">
        <w:t xml:space="preserve">If the header extension is used for </w:t>
      </w:r>
      <w:r w:rsidR="004D72EF" w:rsidRPr="00FA2F01">
        <w:t>rendered pose</w:t>
      </w:r>
      <w:r w:rsidR="004D72EF" w:rsidRPr="002B7D2C">
        <w:t xml:space="preserve">, this </w:t>
      </w:r>
      <w:r w:rsidR="004D72EF" w:rsidRPr="00FA2F01">
        <w:t>timestamp indicates</w:t>
      </w:r>
      <w:r w:rsidR="004D72EF" w:rsidRPr="002B7D2C">
        <w:t xml:space="preserve"> the </w:t>
      </w:r>
      <w:r w:rsidR="004D72EF" w:rsidRPr="00FA2F01">
        <w:t xml:space="preserve">predicted XR runtime </w:t>
      </w:r>
      <w:r w:rsidR="004D72EF" w:rsidRPr="002B7D2C">
        <w:t>display</w:t>
      </w:r>
      <w:r w:rsidR="004D72EF" w:rsidRPr="00FA2F01">
        <w:t xml:space="preserve"> time</w:t>
      </w:r>
      <w:r w:rsidR="004D72EF" w:rsidRPr="002B7D2C">
        <w:t xml:space="preserve">. Otherwise, </w:t>
      </w:r>
      <w:r w:rsidR="004D72EF" w:rsidRPr="00FA2F01">
        <w:t xml:space="preserve">this timestamp indicates the associated XR runtime display time for the predicted XR pose. </w:t>
      </w:r>
      <w:r w:rsidR="004D72EF">
        <w:t>XR</w:t>
      </w:r>
      <w:r w:rsidR="004D72EF" w:rsidRPr="002B7D2C">
        <w:t xml:space="preserve"> timestamp uses the XR system clock and is represented in nanoseconds. The timestamp is passed to the XR runtime together with the rendered </w:t>
      </w:r>
      <w:proofErr w:type="spellStart"/>
      <w:r w:rsidR="004D72EF" w:rsidRPr="002B7D2C">
        <w:t>swapchain</w:t>
      </w:r>
      <w:proofErr w:type="spellEnd"/>
      <w:r w:rsidR="004D72EF" w:rsidRPr="002B7D2C">
        <w:t xml:space="preserve"> images (e.g. as part of the </w:t>
      </w:r>
      <w:proofErr w:type="spellStart"/>
      <w:r w:rsidR="004D72EF" w:rsidRPr="002B7D2C">
        <w:t>xrEndFrame</w:t>
      </w:r>
      <w:proofErr w:type="spellEnd"/>
      <w:r w:rsidR="004D72EF" w:rsidRPr="002B7D2C">
        <w:t xml:space="preserve"> call in </w:t>
      </w:r>
      <w:proofErr w:type="spellStart"/>
      <w:r w:rsidR="004D72EF" w:rsidRPr="002B7D2C">
        <w:t>OpenXR</w:t>
      </w:r>
      <w:proofErr w:type="spellEnd"/>
      <w:r w:rsidR="004D72EF" w:rsidRPr="002B7D2C">
        <w:t>).</w:t>
      </w:r>
      <w:commentRangeEnd w:id="784"/>
      <w:r w:rsidR="00635572">
        <w:rPr>
          <w:rStyle w:val="CommentReference"/>
        </w:rPr>
        <w:commentReference w:id="784"/>
      </w:r>
      <w:commentRangeEnd w:id="785"/>
      <w:r w:rsidR="00CF2D9F">
        <w:rPr>
          <w:rStyle w:val="CommentReference"/>
        </w:rPr>
        <w:commentReference w:id="785"/>
      </w:r>
      <w:commentRangeEnd w:id="786"/>
      <w:r w:rsidR="00CB74F2">
        <w:rPr>
          <w:rStyle w:val="CommentReference"/>
        </w:rPr>
        <w:commentReference w:id="786"/>
      </w:r>
    </w:p>
    <w:p w14:paraId="4D9D54DB" w14:textId="71B8E940" w:rsidR="004D72EF" w:rsidRDefault="004D72EF" w:rsidP="0052630D">
      <w:r>
        <w:t>]</w:t>
      </w:r>
    </w:p>
    <w:p w14:paraId="217E7373" w14:textId="7C888217" w:rsidR="00DF3747" w:rsidRPr="002B7D2C" w:rsidRDefault="00DF3747" w:rsidP="00FA2F01">
      <w:pPr>
        <w:pStyle w:val="NO"/>
      </w:pPr>
      <w:r w:rsidRPr="002B7D2C">
        <w:t>NOTE</w:t>
      </w:r>
      <w:r w:rsidR="009C4740">
        <w:t xml:space="preserve"> 1</w:t>
      </w:r>
      <w:r w:rsidRPr="002B7D2C">
        <w:t>:</w:t>
      </w:r>
      <w:r>
        <w:tab/>
      </w:r>
      <w:r w:rsidRPr="002B7D2C">
        <w:t>It is left to the discretion of the application how</w:t>
      </w:r>
      <w:r w:rsidRPr="00FA2F01">
        <w:t xml:space="preserve"> to use</w:t>
      </w:r>
      <w:r w:rsidRPr="002B7D2C">
        <w:t xml:space="preserve"> the XR timestamp.</w:t>
      </w:r>
    </w:p>
    <w:p w14:paraId="0B1FCA30" w14:textId="77777777" w:rsidR="00DF3747" w:rsidRPr="002B7D2C" w:rsidRDefault="00DF3747" w:rsidP="00DF3747">
      <w:r w:rsidRPr="00FA2F01">
        <w:rPr>
          <w:highlight w:val="yellow"/>
        </w:rPr>
        <w:t>[Editor’s Note: Rendered pose is sent from the SR server to the SR client. If the pose is not rendered pose, it is sent from a UE to a server or to another UE.]</w:t>
      </w:r>
    </w:p>
    <w:p w14:paraId="1F0E91D6" w14:textId="31605ED2" w:rsidR="0052630D" w:rsidRPr="003013BE" w:rsidRDefault="0052630D" w:rsidP="0052630D">
      <w:proofErr w:type="spellStart"/>
      <w:r w:rsidRPr="003013BE">
        <w:rPr>
          <w:b/>
          <w:bCs/>
        </w:rPr>
        <w:t>action_id</w:t>
      </w:r>
      <w:proofErr w:type="spellEnd"/>
      <w:r w:rsidRPr="003013BE">
        <w:rPr>
          <w:b/>
          <w:bCs/>
        </w:rPr>
        <w:t xml:space="preserve"> (32 bits)</w:t>
      </w:r>
      <w:r>
        <w:t xml:space="preserve">: A list of actions </w:t>
      </w:r>
      <w:r w:rsidR="005B5E60" w:rsidRPr="002B7D2C">
        <w:t xml:space="preserve">corresponding to the pose x, y, z, </w:t>
      </w:r>
      <w:proofErr w:type="spellStart"/>
      <w:r w:rsidR="005B5E60" w:rsidRPr="002B7D2C">
        <w:t>rx</w:t>
      </w:r>
      <w:proofErr w:type="spellEnd"/>
      <w:r w:rsidR="005B5E60" w:rsidRPr="002B7D2C">
        <w:t xml:space="preserve">, </w:t>
      </w:r>
      <w:proofErr w:type="spellStart"/>
      <w:r w:rsidR="005B5E60" w:rsidRPr="002B7D2C">
        <w:t>ry</w:t>
      </w:r>
      <w:proofErr w:type="spellEnd"/>
      <w:r w:rsidR="005B5E60" w:rsidRPr="002B7D2C">
        <w:t xml:space="preserve">, </w:t>
      </w:r>
      <w:proofErr w:type="spellStart"/>
      <w:r w:rsidR="005B5E60" w:rsidRPr="002B7D2C">
        <w:t>rz</w:t>
      </w:r>
      <w:proofErr w:type="spellEnd"/>
      <w:r w:rsidR="005B5E60" w:rsidRPr="002B7D2C">
        <w:t xml:space="preserve">, </w:t>
      </w:r>
      <w:proofErr w:type="spellStart"/>
      <w:r w:rsidR="005B5E60" w:rsidRPr="002B7D2C">
        <w:t>rw</w:t>
      </w:r>
      <w:proofErr w:type="spellEnd"/>
      <w:r w:rsidR="005B5E60" w:rsidRPr="002B7D2C">
        <w:t xml:space="preserve"> coordinates</w:t>
      </w:r>
      <w:r>
        <w:t xml:space="preserve">. </w:t>
      </w:r>
      <w:r w:rsidR="00CA1DC9" w:rsidRPr="002B7D2C">
        <w:rPr>
          <w:color w:val="000000" w:themeColor="text1"/>
        </w:rPr>
        <w:t xml:space="preserve">An </w:t>
      </w:r>
      <w:proofErr w:type="spellStart"/>
      <w:r w:rsidR="00CA1DC9" w:rsidRPr="002B7D2C">
        <w:rPr>
          <w:color w:val="000000" w:themeColor="text1"/>
        </w:rPr>
        <w:t>action_id</w:t>
      </w:r>
      <w:proofErr w:type="spellEnd"/>
      <w:r w:rsidR="00CA1DC9" w:rsidRPr="002B7D2C">
        <w:rPr>
          <w:color w:val="000000" w:themeColor="text1"/>
        </w:rPr>
        <w:t xml:space="preserve"> </w:t>
      </w:r>
      <w:proofErr w:type="spellStart"/>
      <w:r w:rsidR="00CA1DC9" w:rsidRPr="00FA2F01">
        <w:rPr>
          <w:color w:val="000000" w:themeColor="text1"/>
        </w:rPr>
        <w:t>uniqely</w:t>
      </w:r>
      <w:proofErr w:type="spellEnd"/>
      <w:r w:rsidR="00CA1DC9" w:rsidRPr="00FA2F01">
        <w:rPr>
          <w:color w:val="000000" w:themeColor="text1"/>
        </w:rPr>
        <w:t xml:space="preserve"> identifies an action and it </w:t>
      </w:r>
      <w:r w:rsidR="00CA1DC9" w:rsidRPr="002B7D2C">
        <w:rPr>
          <w:color w:val="000000" w:themeColor="text1"/>
        </w:rPr>
        <w:t>may be an action identifier as defined in the action format of TS 26.119</w:t>
      </w:r>
      <w:ins w:id="787" w:author="Rufael Mekuria" w:date="2024-01-18T12:22:00Z">
        <w:r w:rsidR="003C73EF">
          <w:rPr>
            <w:color w:val="000000" w:themeColor="text1"/>
          </w:rPr>
          <w:t xml:space="preserve"> [17]</w:t>
        </w:r>
      </w:ins>
      <w:r w:rsidR="00CA1DC9" w:rsidRPr="002B7D2C">
        <w:rPr>
          <w:color w:val="000000" w:themeColor="text1"/>
        </w:rPr>
        <w:t xml:space="preserve"> Clause 6.2.3. </w:t>
      </w:r>
      <w:r>
        <w:t xml:space="preserve">The number of action identifiers in one RTP header extension for </w:t>
      </w:r>
      <w:ins w:id="788" w:author="Serhan Gül" w:date="2024-01-19T17:43:00Z">
        <w:r w:rsidR="00C6326B">
          <w:t xml:space="preserve">XR </w:t>
        </w:r>
      </w:ins>
      <w:r>
        <w:t xml:space="preserve">pose shall be no more than 10. Hence, the size of the </w:t>
      </w:r>
      <w:r w:rsidRPr="0092472C">
        <w:t xml:space="preserve">header extension is </w:t>
      </w:r>
      <w:r>
        <w:t>36+2*n</w:t>
      </w:r>
      <w:r w:rsidRPr="0092472C">
        <w:t xml:space="preserve">, where n is the number </w:t>
      </w:r>
      <w:r w:rsidRPr="0092472C">
        <w:rPr>
          <w:color w:val="000000" w:themeColor="text1"/>
        </w:rPr>
        <w:t>of action identifiers in the header extension.</w:t>
      </w:r>
    </w:p>
    <w:p w14:paraId="29D34B42" w14:textId="52475FAE" w:rsidR="009C4740" w:rsidRDefault="009C4740" w:rsidP="009C4740">
      <w:r>
        <w:t xml:space="preserve">If the RTP header extension for </w:t>
      </w:r>
      <w:ins w:id="789" w:author="Serhan Gül" w:date="2024-01-19T17:42:00Z">
        <w:r w:rsidR="00C6326B">
          <w:t>X</w:t>
        </w:r>
      </w:ins>
      <w:ins w:id="790" w:author="Serhan Gül" w:date="2024-01-19T17:43:00Z">
        <w:r w:rsidR="00C6326B">
          <w:t xml:space="preserve">R </w:t>
        </w:r>
      </w:ins>
      <w:r>
        <w:t xml:space="preserve">pose is sent by a server, it should contain an </w:t>
      </w:r>
      <w:proofErr w:type="spellStart"/>
      <w:r>
        <w:t>action_id</w:t>
      </w:r>
      <w:proofErr w:type="spellEnd"/>
      <w:r>
        <w:t xml:space="preserve"> field as defined above, with the list of action identifiers identifying the processed actions for the rendering of the frame.</w:t>
      </w:r>
    </w:p>
    <w:p w14:paraId="29FAE691" w14:textId="72A713AD" w:rsidR="009C4740" w:rsidRDefault="009C4740" w:rsidP="009C4740">
      <w:r>
        <w:t>If the RTP header extension for</w:t>
      </w:r>
      <w:ins w:id="791" w:author="Serhan Gül" w:date="2024-01-19T17:43:00Z">
        <w:r>
          <w:t xml:space="preserve"> </w:t>
        </w:r>
        <w:r w:rsidR="00C6326B">
          <w:t>XR</w:t>
        </w:r>
      </w:ins>
      <w:r>
        <w:t xml:space="preserve"> pose is sent by a UE, it should contain an </w:t>
      </w:r>
      <w:proofErr w:type="spellStart"/>
      <w:r>
        <w:t>action_id</w:t>
      </w:r>
      <w:proofErr w:type="spellEnd"/>
      <w:r>
        <w:t xml:space="preserve"> field as defined above, with the list of action identifiers identifying the action for which the pose coordinates apply.</w:t>
      </w:r>
    </w:p>
    <w:p w14:paraId="196C0183" w14:textId="3EA0260F" w:rsidR="009C4740" w:rsidRDefault="009C4740" w:rsidP="00FA2F01">
      <w:pPr>
        <w:pStyle w:val="NO"/>
      </w:pPr>
      <w:r>
        <w:t>NOTE 2:</w:t>
      </w:r>
      <w:r w:rsidR="00A968CF">
        <w:tab/>
      </w:r>
      <w:r>
        <w:t>A peer to a UE XR client should be aware of the UE actions configuration in an action space. Signalling aspects for the UE actions configuration are defined in other specifications such as TS 26.119 and TS 26.565.</w:t>
      </w:r>
    </w:p>
    <w:p w14:paraId="5F82BC97" w14:textId="22746E48" w:rsidR="009C4740" w:rsidRPr="003013BE" w:rsidRDefault="009C4740" w:rsidP="00FA2F01">
      <w:pPr>
        <w:pStyle w:val="NO"/>
      </w:pPr>
      <w:r>
        <w:t>NOTE</w:t>
      </w:r>
      <w:r w:rsidR="00A968CF">
        <w:t xml:space="preserve"> 3</w:t>
      </w:r>
      <w:r>
        <w:t>:</w:t>
      </w:r>
      <w:r w:rsidR="00A968CF">
        <w:tab/>
      </w:r>
      <w:r>
        <w:t>An XR server should be aware of the XR space used by the XR client for the pose fields defined above. Signalling aspects for this XR space are defined in other specifications such as TS 26.119 and TS 26.565.</w:t>
      </w:r>
    </w:p>
    <w:p w14:paraId="0CFD8A59" w14:textId="14DA725B" w:rsidR="0052630D" w:rsidRPr="00C61E7E" w:rsidRDefault="0052630D" w:rsidP="0052630D">
      <w:pPr>
        <w:spacing w:before="120" w:after="120"/>
        <w:rPr>
          <w:color w:val="000000" w:themeColor="text1"/>
          <w:lang w:val="en-US"/>
        </w:rPr>
      </w:pPr>
      <w:r w:rsidRPr="00C61E7E">
        <w:rPr>
          <w:color w:val="000000" w:themeColor="text1"/>
          <w:lang w:val="en-US"/>
        </w:rPr>
        <w:t xml:space="preserve">When both video and audio are delivered to </w:t>
      </w:r>
      <w:r w:rsidR="00234E32">
        <w:rPr>
          <w:color w:val="000000" w:themeColor="text1"/>
          <w:lang w:val="en-US"/>
        </w:rPr>
        <w:t>an RTP receiver</w:t>
      </w:r>
      <w:r w:rsidRPr="00C61E7E">
        <w:rPr>
          <w:color w:val="000000" w:themeColor="text1"/>
          <w:lang w:val="en-US"/>
        </w:rPr>
        <w:t xml:space="preserve">, or when either audio or video is delivered using multiple real-time streams (e.g., </w:t>
      </w:r>
      <w:r w:rsidRPr="00AF6E89">
        <w:rPr>
          <w:color w:val="000000" w:themeColor="text1"/>
          <w:lang w:val="en-US"/>
        </w:rPr>
        <w:t>left eye + right eye</w:t>
      </w:r>
      <w:r w:rsidRPr="00C61E7E">
        <w:rPr>
          <w:color w:val="000000" w:themeColor="text1"/>
          <w:lang w:val="en-US"/>
        </w:rPr>
        <w:t>), multiple RTP streams may be associated with the same header extension data, e.g., the same pose may have been used for generating multiple streams. This may lead to sending the same header extension data multiple times in different streams.</w:t>
      </w:r>
    </w:p>
    <w:p w14:paraId="75B1365F" w14:textId="59333430" w:rsidR="0052630D" w:rsidRPr="00AF6E89" w:rsidRDefault="0052630D" w:rsidP="0052630D">
      <w:pPr>
        <w:spacing w:before="120" w:after="120"/>
        <w:rPr>
          <w:color w:val="000000" w:themeColor="text1"/>
          <w:lang w:val="en-US"/>
        </w:rPr>
      </w:pPr>
      <w:r w:rsidRPr="00AF6E89">
        <w:rPr>
          <w:color w:val="000000" w:themeColor="text1"/>
          <w:lang w:val="en-US"/>
        </w:rPr>
        <w:t xml:space="preserve">A sender may reuse the pose RTP </w:t>
      </w:r>
      <w:r>
        <w:rPr>
          <w:color w:val="000000" w:themeColor="text1"/>
          <w:lang w:val="en-US"/>
        </w:rPr>
        <w:t>header extension</w:t>
      </w:r>
      <w:r w:rsidRPr="00AF6E89">
        <w:rPr>
          <w:color w:val="000000" w:themeColor="text1"/>
          <w:lang w:val="en-US"/>
        </w:rPr>
        <w:t xml:space="preserve"> of one stream for multiple RTP streams. For example, only the video stream carries the pose RTP </w:t>
      </w:r>
      <w:r>
        <w:rPr>
          <w:color w:val="000000" w:themeColor="text1"/>
          <w:lang w:val="en-US"/>
        </w:rPr>
        <w:t>header extension,</w:t>
      </w:r>
      <w:r w:rsidRPr="00AF6E89">
        <w:rPr>
          <w:color w:val="000000" w:themeColor="text1"/>
          <w:lang w:val="en-US"/>
        </w:rPr>
        <w:t xml:space="preserve"> but the pose is applicable also for the audio </w:t>
      </w:r>
      <w:proofErr w:type="spellStart"/>
      <w:r w:rsidRPr="00AF6E89">
        <w:rPr>
          <w:color w:val="000000" w:themeColor="text1"/>
          <w:lang w:val="en-US"/>
        </w:rPr>
        <w:t>bitstream</w:t>
      </w:r>
      <w:proofErr w:type="spellEnd"/>
      <w:r w:rsidRPr="00AF6E89">
        <w:rPr>
          <w:color w:val="000000" w:themeColor="text1"/>
          <w:lang w:val="en-US"/>
        </w:rPr>
        <w:t xml:space="preserve">. In this case, the sender shall include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followed by a semi-colon separated list of media ID (MID) values in the </w:t>
      </w:r>
      <w:r w:rsidR="00E33994">
        <w:rPr>
          <w:color w:val="000000" w:themeColor="text1"/>
          <w:lang w:val="en-US"/>
        </w:rPr>
        <w:t>"</w:t>
      </w:r>
      <w:r w:rsidRPr="00AF6E89">
        <w:rPr>
          <w:color w:val="000000" w:themeColor="text1"/>
          <w:lang w:val="en-US"/>
        </w:rPr>
        <w:t>a=</w:t>
      </w:r>
      <w:proofErr w:type="spellStart"/>
      <w:r w:rsidRPr="00AF6E89">
        <w:rPr>
          <w:color w:val="000000" w:themeColor="text1"/>
          <w:lang w:val="en-US"/>
        </w:rPr>
        <w:t>extmap</w:t>
      </w:r>
      <w:proofErr w:type="spellEnd"/>
      <w:r w:rsidR="00E33994">
        <w:rPr>
          <w:color w:val="000000" w:themeColor="text1"/>
          <w:lang w:val="en-US"/>
        </w:rPr>
        <w:t>"</w:t>
      </w:r>
      <w:r w:rsidRPr="00AF6E89">
        <w:rPr>
          <w:color w:val="000000" w:themeColor="text1"/>
          <w:lang w:val="en-US"/>
        </w:rPr>
        <w:t xml:space="preserve"> attribute. The MID values indicate all media streams </w:t>
      </w:r>
      <w:r>
        <w:rPr>
          <w:color w:val="000000" w:themeColor="text1"/>
          <w:lang w:val="en-US"/>
        </w:rPr>
        <w:t>for which</w:t>
      </w:r>
      <w:r w:rsidRPr="00AF6E89">
        <w:rPr>
          <w:color w:val="000000" w:themeColor="text1"/>
          <w:lang w:val="en-US"/>
        </w:rPr>
        <w:t xml:space="preserve"> the pose RTP </w:t>
      </w:r>
      <w:r>
        <w:rPr>
          <w:color w:val="000000" w:themeColor="text1"/>
          <w:lang w:val="en-US"/>
        </w:rPr>
        <w:t>header extension</w:t>
      </w:r>
      <w:r w:rsidRPr="00AF6E89">
        <w:rPr>
          <w:color w:val="000000" w:themeColor="text1"/>
          <w:lang w:val="en-US"/>
        </w:rPr>
        <w:t xml:space="preserve"> is applicable to. If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is present, then the media description of all </w:t>
      </w:r>
      <w:proofErr w:type="spellStart"/>
      <w:r w:rsidRPr="00AF6E89">
        <w:rPr>
          <w:color w:val="000000" w:themeColor="text1"/>
          <w:lang w:val="en-US"/>
        </w:rPr>
        <w:t>bitstreams</w:t>
      </w:r>
      <w:proofErr w:type="spellEnd"/>
      <w:r w:rsidRPr="00AF6E89">
        <w:rPr>
          <w:color w:val="000000" w:themeColor="text1"/>
          <w:lang w:val="en-US"/>
        </w:rPr>
        <w:t xml:space="preserve"> that reuse the header extension shall include the attribute </w:t>
      </w:r>
      <w:r w:rsidR="0073561F">
        <w:rPr>
          <w:color w:val="000000" w:themeColor="text1"/>
          <w:lang w:val="en-US"/>
        </w:rPr>
        <w:t>"</w:t>
      </w:r>
      <w:r w:rsidRPr="00AF6E89">
        <w:rPr>
          <w:color w:val="000000" w:themeColor="text1"/>
          <w:lang w:val="en-US"/>
        </w:rPr>
        <w:t>mid</w:t>
      </w:r>
      <w:r w:rsidR="0073561F">
        <w:rPr>
          <w:color w:val="000000" w:themeColor="text1"/>
          <w:lang w:val="en-US"/>
        </w:rPr>
        <w:t>"</w:t>
      </w:r>
      <w:r w:rsidRPr="00AF6E89">
        <w:rPr>
          <w:color w:val="000000" w:themeColor="text1"/>
          <w:lang w:val="en-US"/>
        </w:rPr>
        <w:t xml:space="preserve"> as defined in RFC 5888.</w:t>
      </w:r>
    </w:p>
    <w:p w14:paraId="306C64FB" w14:textId="57B6BB95" w:rsidR="00AC2E2C" w:rsidRPr="005D4436" w:rsidRDefault="0052630D" w:rsidP="00FA2F01">
      <w:pPr>
        <w:pStyle w:val="NO"/>
      </w:pPr>
      <w:r>
        <w:rPr>
          <w:lang w:val="en-CA"/>
        </w:rPr>
        <w:t>NOTE</w:t>
      </w:r>
      <w:r w:rsidR="00E33994">
        <w:rPr>
          <w:lang w:val="en-CA"/>
        </w:rPr>
        <w:t xml:space="preserve"> 4</w:t>
      </w:r>
      <w:r>
        <w:rPr>
          <w:lang w:val="en-CA"/>
        </w:rPr>
        <w:t>:</w:t>
      </w:r>
      <w:r w:rsidR="00733C6F">
        <w:rPr>
          <w:lang w:val="en-CA"/>
        </w:rPr>
        <w:tab/>
      </w:r>
      <w:r>
        <w:rPr>
          <w:lang w:val="en-CA"/>
        </w:rPr>
        <w:t xml:space="preserve">In case there is a mismatch between the frame rates of the streams, the </w:t>
      </w:r>
      <w:r w:rsidR="00733C6F">
        <w:rPr>
          <w:lang w:val="en-CA"/>
        </w:rPr>
        <w:t xml:space="preserve">receiver </w:t>
      </w:r>
      <w:r>
        <w:rPr>
          <w:lang w:val="en-CA"/>
        </w:rPr>
        <w:t xml:space="preserve">may use the few most recent samples from the source RTP stream to obtain a synchronized sample in the dependent stream via interpolation. Alternatively, the </w:t>
      </w:r>
      <w:r w:rsidR="00686BD1">
        <w:rPr>
          <w:lang w:val="en-CA"/>
        </w:rPr>
        <w:t xml:space="preserve">receiver </w:t>
      </w:r>
      <w:r>
        <w:rPr>
          <w:lang w:val="en-CA"/>
        </w:rPr>
        <w:t xml:space="preserve">may choose to not perform any interpolation and simply use the last available sample from the source RTP stream for the dependent stream. </w:t>
      </w:r>
      <w:r>
        <w:rPr>
          <w:szCs w:val="24"/>
        </w:rPr>
        <w:t xml:space="preserve">It is left to the discretion of the </w:t>
      </w:r>
      <w:r w:rsidR="00686BD1">
        <w:rPr>
          <w:szCs w:val="24"/>
        </w:rPr>
        <w:t xml:space="preserve">receiver </w:t>
      </w:r>
      <w:r>
        <w:rPr>
          <w:szCs w:val="24"/>
        </w:rPr>
        <w:t>application to select an appropriate synchronization method.</w:t>
      </w:r>
    </w:p>
    <w:p w14:paraId="474CD030" w14:textId="50304381" w:rsidR="00774114" w:rsidRDefault="00774114" w:rsidP="00774114">
      <w:pPr>
        <w:pStyle w:val="Heading3"/>
      </w:pPr>
      <w:bookmarkStart w:id="792" w:name="_Toc156482000"/>
      <w:r>
        <w:t>4.</w:t>
      </w:r>
      <w:ins w:id="793" w:author="Rufael Mekuria" w:date="2024-01-30T15:06:00Z">
        <w:r w:rsidR="00726C9E">
          <w:t>2</w:t>
        </w:r>
      </w:ins>
      <w:del w:id="794" w:author="Rufael Mekuria" w:date="2024-01-30T15:06:00Z">
        <w:r w:rsidDel="00726C9E">
          <w:delText>4</w:delText>
        </w:r>
      </w:del>
      <w:r>
        <w:t>.</w:t>
      </w:r>
      <w:r w:rsidR="002E1761">
        <w:t>4</w:t>
      </w:r>
      <w:r>
        <w:tab/>
        <w:t>RTP Header Extension for in-band end-to-end delay measurement</w:t>
      </w:r>
      <w:bookmarkEnd w:id="792"/>
    </w:p>
    <w:p w14:paraId="68DB8FE3" w14:textId="669A7AB0" w:rsidR="00774114" w:rsidRDefault="00774114" w:rsidP="00774114">
      <w:pPr>
        <w:pStyle w:val="Heading4"/>
      </w:pPr>
      <w:bookmarkStart w:id="795" w:name="_Toc156482001"/>
      <w:r>
        <w:t>4.</w:t>
      </w:r>
      <w:ins w:id="796" w:author="Rufael Mekuria" w:date="2024-01-30T15:07:00Z">
        <w:r w:rsidR="00726C9E">
          <w:t>2</w:t>
        </w:r>
      </w:ins>
      <w:del w:id="797" w:author="Rufael Mekuria" w:date="2024-01-30T15:07:00Z">
        <w:r w:rsidDel="00726C9E">
          <w:delText>4</w:delText>
        </w:r>
      </w:del>
      <w:r>
        <w:t>.</w:t>
      </w:r>
      <w:r w:rsidR="002E1761">
        <w:t>4</w:t>
      </w:r>
      <w:r>
        <w:t>.1</w:t>
      </w:r>
      <w:r>
        <w:tab/>
        <w:t>General</w:t>
      </w:r>
      <w:bookmarkEnd w:id="795"/>
    </w:p>
    <w:p w14:paraId="4A2BD81F" w14:textId="77777777" w:rsidR="00774114" w:rsidRPr="00691591" w:rsidRDefault="00774114" w:rsidP="00774114">
      <w:r w:rsidRPr="00691591">
        <w:t xml:space="preserve">An RTP Header Extension that allows an RTP packet to carry timestamp(s) may help obtain measured delays that are representative of the end-to-end instantaneous delays experienced by the media in the user plane. </w:t>
      </w:r>
    </w:p>
    <w:p w14:paraId="0F0F033E" w14:textId="605E60F9" w:rsidR="00774114" w:rsidRPr="00691591" w:rsidRDefault="00774114" w:rsidP="00FA2F01">
      <w:pPr>
        <w:pStyle w:val="NO"/>
      </w:pPr>
      <w:r w:rsidRPr="00691591">
        <w:t>NOTE 1:</w:t>
      </w:r>
      <w:r w:rsidR="00833352">
        <w:tab/>
      </w:r>
      <w:r w:rsidRPr="00691591">
        <w:t>End-to-end connections may imply in some cases a multi-hop link including non-3GPP network paths, such as a data network link and a tethering link.</w:t>
      </w:r>
    </w:p>
    <w:p w14:paraId="4DFC1D2A" w14:textId="1E4E8829" w:rsidR="00774114" w:rsidRPr="00691591" w:rsidRDefault="00774114" w:rsidP="00774114">
      <w:r w:rsidRPr="00691591">
        <w:t>Figure 4.4.</w:t>
      </w:r>
      <w:r w:rsidR="00833352">
        <w:t>4</w:t>
      </w:r>
      <w:r w:rsidRPr="00691591">
        <w:t>.1-1 shows how the RTP Header Extension</w:t>
      </w:r>
      <w:r>
        <w:t>s</w:t>
      </w:r>
      <w:r w:rsidRPr="00691591">
        <w:t xml:space="preserve"> </w:t>
      </w:r>
      <w:r>
        <w:t>are</w:t>
      </w:r>
      <w:r w:rsidRPr="00691591">
        <w:t xml:space="preserve"> used to measure the delays, where T1, T2, T3 and T4 are the Originate Timestamp, the Receive Timestamp, the Transmit Timestamp, and the </w:t>
      </w:r>
      <w:r>
        <w:t>Destination</w:t>
      </w:r>
      <w:r w:rsidRPr="00691591">
        <w:t xml:space="preserve"> </w:t>
      </w:r>
      <w:r>
        <w:t>T</w:t>
      </w:r>
      <w:r w:rsidRPr="00691591">
        <w:t xml:space="preserve">imestamp, </w:t>
      </w:r>
      <w:r w:rsidRPr="00691591">
        <w:lastRenderedPageBreak/>
        <w:t xml:space="preserve">respectively. The one-way delay from </w:t>
      </w:r>
      <w:r>
        <w:t>the Requester</w:t>
      </w:r>
      <w:r w:rsidRPr="00691591">
        <w:t xml:space="preserve"> to </w:t>
      </w:r>
      <w:r>
        <w:t>the Responder</w:t>
      </w:r>
      <w:r w:rsidRPr="00691591">
        <w:t xml:space="preserve"> is calculated as T2 - T1, the one-way delay in the opposite direction is calculated as T4 – T3, the RTT is calculated as (T4 – T1) – (T3 – T2), and the processing delay on </w:t>
      </w:r>
      <w:r>
        <w:t>the Responder</w:t>
      </w:r>
      <w:r w:rsidRPr="00691591">
        <w:t xml:space="preserve"> is calculated as T3 – T2.</w:t>
      </w:r>
    </w:p>
    <w:p w14:paraId="5BF7C493" w14:textId="7889D6E0" w:rsidR="00774114" w:rsidRPr="00691591" w:rsidRDefault="00774114" w:rsidP="00FA2F01">
      <w:pPr>
        <w:pStyle w:val="NO"/>
      </w:pPr>
      <w:r w:rsidRPr="00691591">
        <w:t>NOTE 2:</w:t>
      </w:r>
      <w:r w:rsidR="009761E8">
        <w:tab/>
      </w:r>
      <w:r>
        <w:t>Time synchronization between the Requester and the Responder for example via PTP [1</w:t>
      </w:r>
      <w:r w:rsidR="007B211D">
        <w:t>4</w:t>
      </w:r>
      <w:r>
        <w:t xml:space="preserve">] </w:t>
      </w:r>
      <w:r w:rsidRPr="00691591">
        <w:t>is a pre-requisite for computation of one-way delays in any direction.</w:t>
      </w:r>
    </w:p>
    <w:p w14:paraId="4B3D1FF5" w14:textId="227D4370" w:rsidR="00774114" w:rsidRPr="00691591" w:rsidRDefault="00774114" w:rsidP="00FA2F01">
      <w:pPr>
        <w:pStyle w:val="NO"/>
      </w:pPr>
      <w:r w:rsidRPr="00691591">
        <w:t>NOTE 3:</w:t>
      </w:r>
      <w:r w:rsidR="0089148A">
        <w:tab/>
      </w:r>
      <w:r>
        <w:t>The Requester</w:t>
      </w:r>
      <w:r w:rsidRPr="00691591">
        <w:t xml:space="preserve"> may use T1 to group T1, T2, T3, T4 measurements and index them to compute all the above delay measurements and any corresponding statistics.</w:t>
      </w:r>
      <w:r>
        <w:t xml:space="preserve"> </w:t>
      </w:r>
      <w:r w:rsidRPr="00691591">
        <w:t>Specific means to achieve this are left to RTP implementers.</w:t>
      </w:r>
    </w:p>
    <w:p w14:paraId="02FFCAB5" w14:textId="77777777" w:rsidR="00774114" w:rsidRDefault="00774114" w:rsidP="00774114"/>
    <w:p w14:paraId="2A1026EC" w14:textId="16384227" w:rsidR="00774114" w:rsidRPr="00691591" w:rsidRDefault="001A14CA" w:rsidP="00774114">
      <w:pPr>
        <w:jc w:val="center"/>
      </w:pPr>
      <w:r>
        <w:rPr>
          <w:noProof/>
        </w:rPr>
        <w:object w:dxaOrig="6300" w:dyaOrig="2892" w14:anchorId="715CD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6.15pt;height:145.1pt;mso-width-percent:0;mso-height-percent:0;mso-width-percent:0;mso-height-percent:0" o:ole="">
            <v:imagedata r:id="rId16" o:title=""/>
          </v:shape>
          <o:OLEObject Type="Embed" ProgID="Visio.Drawing.15" ShapeID="_x0000_i1025" DrawAspect="Content" ObjectID="_1768134570" r:id="rId17"/>
        </w:object>
      </w:r>
    </w:p>
    <w:p w14:paraId="48B1E2CF" w14:textId="63D3B265" w:rsidR="00774114" w:rsidRPr="00691591" w:rsidRDefault="00774114" w:rsidP="00FA2F01">
      <w:pPr>
        <w:pStyle w:val="TF"/>
        <w:rPr>
          <w:lang w:val="en-US"/>
        </w:rPr>
      </w:pPr>
      <w:r w:rsidRPr="00691591">
        <w:rPr>
          <w:lang w:val="en-US"/>
        </w:rPr>
        <w:t>Figure 4.4.</w:t>
      </w:r>
      <w:r w:rsidR="0089148A">
        <w:rPr>
          <w:lang w:val="en-US"/>
        </w:rPr>
        <w:t>4</w:t>
      </w:r>
      <w:r w:rsidRPr="00691591">
        <w:rPr>
          <w:lang w:val="en-US"/>
        </w:rPr>
        <w:t>.1-1: The RTP header extensions for in-band end-to-end delay measurement.</w:t>
      </w:r>
    </w:p>
    <w:p w14:paraId="6B56FD15" w14:textId="2E58B2CB" w:rsidR="00774114" w:rsidRPr="00691591" w:rsidRDefault="00774114" w:rsidP="00774114">
      <w:r w:rsidRPr="00691591">
        <w:t>The RTP Header Extensions defined below follow RFC 8285</w:t>
      </w:r>
      <w:r w:rsidR="009C7A4C">
        <w:t xml:space="preserve"> [</w:t>
      </w:r>
      <w:r w:rsidR="00E11D87">
        <w:t>11</w:t>
      </w:r>
      <w:r w:rsidR="009C7A4C">
        <w:t>]</w:t>
      </w:r>
      <w:r w:rsidRPr="00691591">
        <w:t>.</w:t>
      </w:r>
    </w:p>
    <w:p w14:paraId="0337FF53" w14:textId="4F618F13" w:rsidR="00774114" w:rsidRPr="00691591" w:rsidRDefault="00774114" w:rsidP="00774114">
      <w:pPr>
        <w:pStyle w:val="Heading4"/>
      </w:pPr>
      <w:r w:rsidRPr="00691591">
        <w:t xml:space="preserve"> </w:t>
      </w:r>
      <w:bookmarkStart w:id="798" w:name="_Toc156482002"/>
      <w:r w:rsidRPr="00691591">
        <w:t>4.</w:t>
      </w:r>
      <w:ins w:id="799" w:author="Rufael Mekuria" w:date="2024-01-30T15:07:00Z">
        <w:r w:rsidR="00726C9E">
          <w:t>2</w:t>
        </w:r>
      </w:ins>
      <w:del w:id="800" w:author="Rufael Mekuria" w:date="2024-01-30T15:07:00Z">
        <w:r w:rsidRPr="00691591" w:rsidDel="00726C9E">
          <w:delText>4</w:delText>
        </w:r>
      </w:del>
      <w:r w:rsidRPr="00691591">
        <w:t>.</w:t>
      </w:r>
      <w:r w:rsidR="007B211D">
        <w:t>4</w:t>
      </w:r>
      <w:r w:rsidRPr="00691591">
        <w:t>.2</w:t>
      </w:r>
      <w:r w:rsidRPr="00691591">
        <w:tab/>
      </w:r>
      <w:proofErr w:type="gramStart"/>
      <w:r w:rsidRPr="00691591">
        <w:t>One-</w:t>
      </w:r>
      <w:proofErr w:type="gramEnd"/>
      <w:r w:rsidRPr="00691591">
        <w:t>byte RTP Header Extension Format</w:t>
      </w:r>
      <w:bookmarkEnd w:id="798"/>
    </w:p>
    <w:p w14:paraId="164ACDD3" w14:textId="53F5DAED" w:rsidR="00774114" w:rsidRPr="00691591" w:rsidRDefault="00774114" w:rsidP="00774114">
      <w:r w:rsidRPr="00691591">
        <w:t>The RTP header extension element for the RTP packet that carries on</w:t>
      </w:r>
      <w:ins w:id="801" w:author="Rufael Mekuria" w:date="2024-01-18T11:55:00Z">
        <w:r w:rsidR="003C73EF">
          <w:t>l</w:t>
        </w:r>
      </w:ins>
      <w:r w:rsidRPr="00691591">
        <w:t xml:space="preserve">y one timestamp T1 is shown below. This is the same as the </w:t>
      </w:r>
      <w:r w:rsidR="00E11D87">
        <w:rPr>
          <w:b/>
        </w:rPr>
        <w:t>"</w:t>
      </w:r>
      <w:r w:rsidRPr="00691591">
        <w:t>RTP Header Extension for Absolute Sender Time</w:t>
      </w:r>
      <w:r w:rsidR="00E11D87">
        <w:t>"</w:t>
      </w:r>
      <w:r w:rsidRPr="00691591">
        <w:t xml:space="preserve"> [1</w:t>
      </w:r>
      <w:r w:rsidR="00E11D87">
        <w:t>2</w:t>
      </w:r>
      <w:r w:rsidRPr="00691591">
        <w:t>].</w:t>
      </w:r>
      <w:ins w:id="802" w:author="Rufael Mekuria" w:date="2024-01-30T15:35:00Z">
        <w:r w:rsidR="00E9132B">
          <w:tab/>
        </w:r>
      </w:ins>
    </w:p>
    <w:p w14:paraId="4EC6D3BF" w14:textId="77777777" w:rsidR="00774114" w:rsidRPr="00691591" w:rsidRDefault="00774114" w:rsidP="00774114">
      <w:pPr>
        <w:pStyle w:val="NormalWeb"/>
        <w:spacing w:after="0"/>
        <w:rPr>
          <w:color w:val="000000" w:themeColor="text1"/>
        </w:rPr>
      </w:pPr>
      <w:r w:rsidRPr="00691591">
        <w:rPr>
          <w:rFonts w:asciiTheme="minorHAnsi" w:hAnsi="Microsoft Sans Serif" w:cstheme="minorBidi"/>
          <w:color w:val="000000" w:themeColor="text1"/>
          <w:kern w:val="24"/>
          <w:sz w:val="36"/>
          <w:szCs w:val="36"/>
        </w:rPr>
        <w:t xml:space="preserve">           </w:t>
      </w:r>
      <w:r w:rsidRPr="00691591">
        <w:rPr>
          <w:rFonts w:ascii="Courier New" w:hAnsi="Courier New" w:cs="Courier New"/>
          <w:color w:val="000000" w:themeColor="text1"/>
          <w:kern w:val="24"/>
          <w:sz w:val="22"/>
          <w:szCs w:val="22"/>
        </w:rPr>
        <w:t>0                   1                   2                   3</w:t>
      </w:r>
    </w:p>
    <w:p w14:paraId="3CB62ACB"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0 1 2 3 4 5 6 7 8 9 0 1 2 3 4 5 6 7 8 9 0 1 2 3 4 5 6 7 8 9 0 1</w:t>
      </w:r>
    </w:p>
    <w:p w14:paraId="3394708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60ACFEF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0xBE    |    0xDE       |           length              |</w:t>
      </w:r>
    </w:p>
    <w:p w14:paraId="67BF595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32D29314"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ID   | L=2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(24 bits)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53613C82" w14:textId="77777777" w:rsidR="00774114" w:rsidRPr="00691591" w:rsidRDefault="00774114" w:rsidP="00774114">
      <w:pPr>
        <w:pStyle w:val="NormalWeb"/>
        <w:spacing w:after="0"/>
        <w:rPr>
          <w:rFonts w:ascii="Courier New" w:hAnsi="Courier New" w:cs="Courier New"/>
          <w:color w:val="000000" w:themeColor="text1"/>
          <w:kern w:val="24"/>
          <w:sz w:val="22"/>
          <w:szCs w:val="22"/>
        </w:rPr>
      </w:pPr>
      <w:r w:rsidRPr="00691591">
        <w:rPr>
          <w:rFonts w:ascii="Courier New" w:hAnsi="Courier New" w:cs="Courier New"/>
          <w:color w:val="000000" w:themeColor="text1"/>
          <w:kern w:val="24"/>
          <w:sz w:val="22"/>
          <w:szCs w:val="22"/>
        </w:rPr>
        <w:t xml:space="preserve">      +-+-+-+-+-+-+-+-+-+-+-+-+-+-+-+-+-+-+-+-+-+-+-+-+-+-+-+-+-+-+-+-+</w:t>
      </w:r>
    </w:p>
    <w:p w14:paraId="545B23B0" w14:textId="77777777" w:rsidR="00774114" w:rsidRPr="00691591" w:rsidRDefault="00774114" w:rsidP="00774114">
      <w:pPr>
        <w:pStyle w:val="NormalWeb"/>
        <w:spacing w:after="0"/>
        <w:rPr>
          <w:color w:val="000000" w:themeColor="text1"/>
        </w:rPr>
      </w:pPr>
    </w:p>
    <w:p w14:paraId="4774F652" w14:textId="77777777" w:rsidR="00774114" w:rsidRPr="00691591" w:rsidRDefault="00774114" w:rsidP="00FA2F01">
      <w:r w:rsidRPr="00691591">
        <w:t>The RTP header extension element for the RTP packet that carries three timestamps T1, T2 and T3 is shown below.</w:t>
      </w:r>
    </w:p>
    <w:p w14:paraId="6D1A8A64" w14:textId="77777777" w:rsidR="00774114" w:rsidRPr="00691591" w:rsidRDefault="00774114" w:rsidP="00774114">
      <w:pPr>
        <w:spacing w:after="0"/>
        <w:rPr>
          <w:sz w:val="24"/>
          <w:szCs w:val="24"/>
          <w:lang w:val="en-US" w:eastAsia="zh-CN"/>
        </w:rPr>
      </w:pPr>
      <w:r w:rsidRPr="00691591">
        <w:rPr>
          <w:rFonts w:asciiTheme="minorHAnsi" w:hAnsi="Microsoft Sans Serif" w:cstheme="minorBidi"/>
          <w:color w:val="000000" w:themeColor="text1"/>
          <w:kern w:val="24"/>
          <w:sz w:val="36"/>
          <w:szCs w:val="36"/>
          <w:lang w:val="en-US" w:eastAsia="zh-CN"/>
        </w:rPr>
        <w:t xml:space="preserve">           </w:t>
      </w:r>
      <w:r w:rsidRPr="00691591">
        <w:rPr>
          <w:rFonts w:ascii="Courier New" w:hAnsi="Courier New" w:cs="Courier New"/>
          <w:color w:val="000000" w:themeColor="text1"/>
          <w:kern w:val="24"/>
          <w:sz w:val="22"/>
          <w:szCs w:val="22"/>
          <w:lang w:val="en-US" w:eastAsia="zh-CN"/>
        </w:rPr>
        <w:t>0                   1                   2                   3</w:t>
      </w:r>
    </w:p>
    <w:p w14:paraId="2E3C200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0 1 2 3 4 5 6 7 8 9 0 1 2 3 4 5 6 7 8 9 0 1 2 3 4 5 6 7 8 9 0 1</w:t>
      </w:r>
    </w:p>
    <w:p w14:paraId="53A59691"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128E135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0xBE    |    0xDE       |           length              |</w:t>
      </w:r>
    </w:p>
    <w:p w14:paraId="6F88C233"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6C8F174F"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ID   | L=8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p>
    <w:p w14:paraId="487E2A6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2B2DC99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T2</w:t>
      </w: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lang w:val="en-US" w:eastAsia="zh-CN"/>
        </w:rPr>
        <w:t xml:space="preserve">     T3     …</w:t>
      </w:r>
    </w:p>
    <w:p w14:paraId="169BC90D"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717CC2B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       </w:t>
      </w:r>
    </w:p>
    <w:p w14:paraId="5A472C97" w14:textId="77777777" w:rsidR="00774114" w:rsidRPr="00691591" w:rsidRDefault="00774114" w:rsidP="00774114">
      <w:pPr>
        <w:rPr>
          <w:bCs/>
          <w:sz w:val="28"/>
          <w:lang w:val="en-US"/>
        </w:rPr>
      </w:pPr>
      <w:r w:rsidRPr="00691591">
        <w:rPr>
          <w:rFonts w:ascii="Courier New" w:hAnsi="Courier New" w:cs="Courier New"/>
          <w:color w:val="000000" w:themeColor="text1"/>
          <w:kern w:val="24"/>
          <w:sz w:val="22"/>
          <w:szCs w:val="22"/>
          <w:lang w:val="en-US" w:eastAsia="zh-CN"/>
        </w:rPr>
        <w:t xml:space="preserve">      +-+-+-+-+-+-+-+-+-+-+-+-+-+-+-+-+</w:t>
      </w:r>
    </w:p>
    <w:p w14:paraId="77868095" w14:textId="6CBA9D46" w:rsidR="00774114" w:rsidRPr="00691591" w:rsidRDefault="00774114" w:rsidP="00774114">
      <w:pPr>
        <w:pStyle w:val="Heading4"/>
      </w:pPr>
      <w:bookmarkStart w:id="803" w:name="_Toc156482003"/>
      <w:r w:rsidRPr="00691591">
        <w:t>4.</w:t>
      </w:r>
      <w:ins w:id="804" w:author="Rufael Mekuria" w:date="2024-01-30T15:07:00Z">
        <w:r w:rsidR="00726C9E">
          <w:t>2</w:t>
        </w:r>
      </w:ins>
      <w:del w:id="805" w:author="Rufael Mekuria" w:date="2024-01-30T15:07:00Z">
        <w:r w:rsidRPr="00691591" w:rsidDel="00726C9E">
          <w:delText>4</w:delText>
        </w:r>
      </w:del>
      <w:r w:rsidRPr="00691591">
        <w:t>.</w:t>
      </w:r>
      <w:r w:rsidR="00E9374B">
        <w:t>4</w:t>
      </w:r>
      <w:r w:rsidRPr="00691591">
        <w:t>.3</w:t>
      </w:r>
      <w:r w:rsidRPr="00691591">
        <w:tab/>
      </w:r>
      <w:proofErr w:type="gramStart"/>
      <w:r w:rsidRPr="00691591">
        <w:t>Two-</w:t>
      </w:r>
      <w:proofErr w:type="gramEnd"/>
      <w:r w:rsidRPr="00691591">
        <w:t>byte RTP Header Extension Format</w:t>
      </w:r>
      <w:bookmarkEnd w:id="803"/>
    </w:p>
    <w:p w14:paraId="7DFFCB43" w14:textId="77777777" w:rsidR="00774114" w:rsidRPr="00691591" w:rsidRDefault="00774114" w:rsidP="00774114">
      <w:r w:rsidRPr="00691591">
        <w:t>The RTP header extension element for the RTP packet that carries one timestamp T1 is shown below.</w:t>
      </w:r>
    </w:p>
    <w:p w14:paraId="5925C259" w14:textId="77777777" w:rsidR="00774114" w:rsidRPr="00691591" w:rsidRDefault="00774114" w:rsidP="00774114">
      <w:pPr>
        <w:pStyle w:val="NormalWeb"/>
        <w:spacing w:after="0"/>
      </w:pPr>
      <w:r w:rsidRPr="00691591">
        <w:rPr>
          <w:rFonts w:ascii="Microsoft Sans Serif" w:eastAsia="+mn-ea" w:hAnsi="Microsoft Sans Serif" w:cs="+mn-cs"/>
          <w:color w:val="000000"/>
          <w:kern w:val="24"/>
          <w:sz w:val="36"/>
          <w:szCs w:val="36"/>
        </w:rPr>
        <w:lastRenderedPageBreak/>
        <w:t xml:space="preserve">          </w:t>
      </w:r>
      <w:r w:rsidRPr="00691591">
        <w:rPr>
          <w:rFonts w:ascii="Courier New" w:eastAsia="+mn-ea" w:hAnsi="Courier New" w:cs="Courier New"/>
          <w:color w:val="000000"/>
          <w:kern w:val="24"/>
          <w:sz w:val="22"/>
          <w:szCs w:val="22"/>
        </w:rPr>
        <w:t>0                   1                   2                   3</w:t>
      </w:r>
    </w:p>
    <w:p w14:paraId="189DB7A9"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0 1 2 3 4 5 6 7 8 9 0 1 2 3 4 5 6 7 8 9 0 1 2 3 4 5 6 7 8 9 0 1</w:t>
      </w:r>
    </w:p>
    <w:p w14:paraId="759B9460"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6C9819BD"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r w:rsidRPr="00691591">
        <w:rPr>
          <w:rFonts w:ascii="Courier New" w:eastAsia="+mn-ea" w:hAnsi="Courier New" w:cs="Courier New"/>
          <w:kern w:val="24"/>
          <w:sz w:val="22"/>
          <w:szCs w:val="22"/>
        </w:rPr>
        <w:t>|       0x100           |</w:t>
      </w:r>
      <w:proofErr w:type="spellStart"/>
      <w:r w:rsidRPr="00691591">
        <w:rPr>
          <w:rFonts w:ascii="Courier New" w:eastAsia="+mn-ea" w:hAnsi="Courier New" w:cs="Courier New"/>
          <w:kern w:val="24"/>
          <w:sz w:val="22"/>
          <w:szCs w:val="22"/>
        </w:rPr>
        <w:t>appbits</w:t>
      </w:r>
      <w:proofErr w:type="spellEnd"/>
      <w:r w:rsidRPr="00691591">
        <w:rPr>
          <w:rFonts w:ascii="Courier New" w:eastAsia="+mn-ea" w:hAnsi="Courier New" w:cs="Courier New"/>
          <w:kern w:val="24"/>
          <w:sz w:val="22"/>
          <w:szCs w:val="22"/>
        </w:rPr>
        <w:t>|           length              |</w:t>
      </w:r>
    </w:p>
    <w:p w14:paraId="22205309"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4D1E3EFC"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  ID           | L=3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eastAsia="+mn-ea" w:hAnsi="Courier New" w:cs="Courier New"/>
          <w:kern w:val="24"/>
          <w:sz w:val="22"/>
          <w:szCs w:val="22"/>
        </w:rPr>
        <w:t xml:space="preserve">    </w:t>
      </w:r>
      <w:r>
        <w:rPr>
          <w:rFonts w:ascii="Courier New" w:eastAsia="+mn-ea" w:hAnsi="Courier New" w:cs="Courier New"/>
          <w:kern w:val="24"/>
          <w:sz w:val="22"/>
          <w:szCs w:val="22"/>
        </w:rPr>
        <w:t xml:space="preserve">          </w:t>
      </w:r>
      <w:r w:rsidRPr="00691591">
        <w:rPr>
          <w:rFonts w:ascii="Courier New" w:eastAsia="+mn-ea" w:hAnsi="Courier New" w:cs="Courier New"/>
          <w:kern w:val="24"/>
          <w:sz w:val="22"/>
          <w:szCs w:val="22"/>
        </w:rPr>
        <w:t xml:space="preserve">…                          </w:t>
      </w:r>
    </w:p>
    <w:p w14:paraId="1C6324AA"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22823C71"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795574BE"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5E6C97FB" w14:textId="77777777" w:rsidR="00774114" w:rsidRPr="00691591" w:rsidRDefault="00774114" w:rsidP="00774114"/>
    <w:p w14:paraId="070F54E0" w14:textId="77777777" w:rsidR="00774114" w:rsidRPr="00691591" w:rsidRDefault="00774114" w:rsidP="00FA2F01">
      <w:r w:rsidRPr="00691591">
        <w:t>The RTP header extension element for the RTP packet that carries three timestamps T1, T2 and T3 is shown below.</w:t>
      </w:r>
    </w:p>
    <w:p w14:paraId="7237BCEF" w14:textId="77777777" w:rsidR="00774114" w:rsidRPr="00691591" w:rsidRDefault="00774114" w:rsidP="00774114">
      <w:pPr>
        <w:spacing w:after="0"/>
      </w:pPr>
      <w:r w:rsidRPr="00691591">
        <w:rPr>
          <w:rFonts w:ascii="Courier New" w:eastAsia="+mn-ea" w:hAnsi="Courier New" w:cs="Courier New"/>
          <w:color w:val="000000"/>
          <w:kern w:val="24"/>
          <w:sz w:val="22"/>
          <w:szCs w:val="22"/>
        </w:rPr>
        <w:t xml:space="preserve">       0                   1                   2                   3</w:t>
      </w:r>
    </w:p>
    <w:p w14:paraId="5F58196E" w14:textId="77777777" w:rsidR="00774114" w:rsidRPr="00691591" w:rsidRDefault="00774114" w:rsidP="00774114">
      <w:pPr>
        <w:pStyle w:val="NormalWeb"/>
        <w:spacing w:after="0"/>
      </w:pPr>
      <w:r w:rsidRPr="00691591">
        <w:rPr>
          <w:rFonts w:ascii="Courier New" w:hAnsi="Courier New" w:cs="Courier New"/>
          <w:color w:val="000000" w:themeColor="text1"/>
          <w:kern w:val="24"/>
          <w:sz w:val="22"/>
          <w:szCs w:val="22"/>
        </w:rPr>
        <w:t xml:space="preserve">       0 1 2 3 4 5 6 7 8 9 0 1 2 3 4 5 6 7 8 9 0 1 2 3 4 5 6 7 8 9 0 1</w:t>
      </w:r>
    </w:p>
    <w:p w14:paraId="51D46D7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D79877D"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0x100           |</w:t>
      </w:r>
      <w:proofErr w:type="spellStart"/>
      <w:r w:rsidRPr="00691591">
        <w:rPr>
          <w:rFonts w:ascii="Courier New" w:hAnsi="Courier New" w:cs="Courier New"/>
          <w:color w:val="000000" w:themeColor="text1"/>
          <w:kern w:val="24"/>
          <w:sz w:val="22"/>
          <w:szCs w:val="22"/>
        </w:rPr>
        <w:t>appbits</w:t>
      </w:r>
      <w:proofErr w:type="spellEnd"/>
      <w:r w:rsidRPr="00691591">
        <w:rPr>
          <w:rFonts w:ascii="Courier New" w:hAnsi="Courier New" w:cs="Courier New"/>
          <w:color w:val="000000" w:themeColor="text1"/>
          <w:kern w:val="24"/>
          <w:sz w:val="22"/>
          <w:szCs w:val="22"/>
        </w:rPr>
        <w:t>|           length              |</w:t>
      </w:r>
    </w:p>
    <w:p w14:paraId="1A4FA4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C75C0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ID           | L=9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4C764458"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028C9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T2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67C6EBB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54CEE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T3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03664805"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05E59F0B" w14:textId="4E306A4F" w:rsidR="00774114" w:rsidRPr="00691591" w:rsidRDefault="00774114" w:rsidP="00774114">
      <w:pPr>
        <w:pStyle w:val="Heading4"/>
      </w:pPr>
      <w:bookmarkStart w:id="806" w:name="_Toc156482004"/>
      <w:r w:rsidRPr="00691591">
        <w:t>4.</w:t>
      </w:r>
      <w:ins w:id="807" w:author="Rufael Mekuria" w:date="2024-01-30T15:07:00Z">
        <w:r w:rsidR="00726C9E">
          <w:t>2</w:t>
        </w:r>
      </w:ins>
      <w:del w:id="808" w:author="Rufael Mekuria" w:date="2024-01-30T15:07:00Z">
        <w:r w:rsidRPr="00691591" w:rsidDel="00726C9E">
          <w:delText>4</w:delText>
        </w:r>
      </w:del>
      <w:r w:rsidRPr="00691591">
        <w:t>.</w:t>
      </w:r>
      <w:r w:rsidR="00B13E2D">
        <w:t>4</w:t>
      </w:r>
      <w:r w:rsidRPr="00691591">
        <w:t>.4</w:t>
      </w:r>
      <w:r w:rsidRPr="00691591">
        <w:tab/>
        <w:t>Syntax</w:t>
      </w:r>
      <w:bookmarkEnd w:id="806"/>
    </w:p>
    <w:p w14:paraId="55131773" w14:textId="0E2442B0" w:rsidR="00774114" w:rsidRPr="00691591" w:rsidRDefault="00774114" w:rsidP="00774114">
      <w:r w:rsidRPr="00691591">
        <w:rPr>
          <w:b/>
          <w:bCs/>
        </w:rPr>
        <w:t xml:space="preserve">T1: </w:t>
      </w:r>
      <w:r w:rsidRPr="00691591">
        <w:t>consists of 24 bits, taken from the 6 LSB bits of the integer part and the 18 MSB bits of the fractional part of the NTP timestamp format defined in RFC 5905 [1</w:t>
      </w:r>
      <w:r w:rsidR="00B13E2D">
        <w:t>3</w:t>
      </w:r>
      <w:r w:rsidRPr="00691591">
        <w:t xml:space="preserve">]. </w:t>
      </w:r>
    </w:p>
    <w:p w14:paraId="5877884B" w14:textId="77777777" w:rsidR="00774114" w:rsidRPr="00691591" w:rsidRDefault="00774114" w:rsidP="00774114">
      <w:r w:rsidRPr="00691591">
        <w:rPr>
          <w:b/>
          <w:bCs/>
        </w:rPr>
        <w:t xml:space="preserve">T2: </w:t>
      </w:r>
      <w:r w:rsidRPr="00691591">
        <w:t>follows the syntax of T1.</w:t>
      </w:r>
    </w:p>
    <w:p w14:paraId="7CB48633" w14:textId="77777777" w:rsidR="00774114" w:rsidRPr="00691591" w:rsidRDefault="00774114" w:rsidP="00774114">
      <w:r w:rsidRPr="00691591">
        <w:rPr>
          <w:b/>
          <w:bCs/>
        </w:rPr>
        <w:t xml:space="preserve">T3: </w:t>
      </w:r>
      <w:r w:rsidRPr="00691591">
        <w:t>follows the syntax of T1.</w:t>
      </w:r>
    </w:p>
    <w:p w14:paraId="348D5461" w14:textId="371373F3" w:rsidR="00774114" w:rsidRPr="00691591" w:rsidRDefault="00774114" w:rsidP="00FA2F01">
      <w:pPr>
        <w:pStyle w:val="NO"/>
      </w:pPr>
      <w:r w:rsidRPr="00691591">
        <w:t>NOTE:</w:t>
      </w:r>
      <w:r w:rsidR="00EA2596">
        <w:tab/>
      </w:r>
      <w:r w:rsidRPr="00691591">
        <w:t>The timestamps are expressed in seconds according to the above syntax, with a 64 second wraparound and a 3.8 microsecond resolution.</w:t>
      </w:r>
    </w:p>
    <w:p w14:paraId="2CEADED6" w14:textId="326B377C" w:rsidR="00774114" w:rsidRPr="00691591" w:rsidRDefault="00774114" w:rsidP="00774114">
      <w:pPr>
        <w:pStyle w:val="Heading4"/>
      </w:pPr>
      <w:bookmarkStart w:id="809" w:name="_Toc156482005"/>
      <w:r w:rsidRPr="00691591">
        <w:t>4.</w:t>
      </w:r>
      <w:ins w:id="810" w:author="Rufael Mekuria" w:date="2024-01-30T15:07:00Z">
        <w:r w:rsidR="00726C9E">
          <w:t>2</w:t>
        </w:r>
      </w:ins>
      <w:del w:id="811" w:author="Rufael Mekuria" w:date="2024-01-30T15:07:00Z">
        <w:r w:rsidRPr="00691591" w:rsidDel="00726C9E">
          <w:delText>4</w:delText>
        </w:r>
      </w:del>
      <w:r w:rsidRPr="00691591">
        <w:t>.</w:t>
      </w:r>
      <w:r w:rsidR="00B13E2D">
        <w:t>4</w:t>
      </w:r>
      <w:r w:rsidRPr="00691591">
        <w:t>.5</w:t>
      </w:r>
      <w:r w:rsidRPr="00691591">
        <w:tab/>
        <w:t>Semantics</w:t>
      </w:r>
      <w:bookmarkEnd w:id="809"/>
    </w:p>
    <w:p w14:paraId="49738A2A" w14:textId="77777777" w:rsidR="00774114" w:rsidRPr="00691591" w:rsidRDefault="00774114" w:rsidP="00774114">
      <w:r w:rsidRPr="00691591">
        <w:rPr>
          <w:b/>
          <w:bCs/>
        </w:rPr>
        <w:t xml:space="preserve">T1: Originate Timestamp. </w:t>
      </w:r>
      <w:r w:rsidRPr="00691591">
        <w:t xml:space="preserve">It represents the time when </w:t>
      </w:r>
      <w:r>
        <w:t>the Requester</w:t>
      </w:r>
      <w:r w:rsidRPr="00691591">
        <w:t xml:space="preserve"> transmits the RTP packet toward </w:t>
      </w:r>
      <w:r>
        <w:t>the Responder</w:t>
      </w:r>
      <w:r w:rsidRPr="00691591">
        <w:t xml:space="preserve">.   </w:t>
      </w:r>
    </w:p>
    <w:p w14:paraId="70883F9A" w14:textId="77777777" w:rsidR="00774114" w:rsidRPr="00691591" w:rsidRDefault="00774114" w:rsidP="00774114">
      <w:r w:rsidRPr="00691591">
        <w:rPr>
          <w:b/>
          <w:bCs/>
        </w:rPr>
        <w:t>T2: Receive Timestamp.</w:t>
      </w:r>
      <w:r w:rsidRPr="00691591">
        <w:t xml:space="preserve"> It represents the time when </w:t>
      </w:r>
      <w:r>
        <w:t>the Responder</w:t>
      </w:r>
      <w:r w:rsidRPr="00691591">
        <w:t xml:space="preserve"> receives the RTP packet that carries the Originate Timestamp T1.</w:t>
      </w:r>
    </w:p>
    <w:p w14:paraId="35FCE8B0" w14:textId="77777777" w:rsidR="00774114" w:rsidRPr="00691591" w:rsidRDefault="00774114" w:rsidP="00774114">
      <w:r w:rsidRPr="00691591">
        <w:rPr>
          <w:b/>
          <w:bCs/>
        </w:rPr>
        <w:t>T3: Transmit Timestamp.</w:t>
      </w:r>
      <w:r w:rsidRPr="00691591">
        <w:t xml:space="preserve"> It represents the time when </w:t>
      </w:r>
      <w:r>
        <w:t>the Responder</w:t>
      </w:r>
      <w:r w:rsidRPr="00691591">
        <w:t xml:space="preserve"> transmits the RTP packet that carries the Originate Timestamp T1, the Receive Timestamp T2, and the Transmit Timestamp T3.</w:t>
      </w:r>
    </w:p>
    <w:p w14:paraId="7C33928D" w14:textId="563C6145" w:rsidR="00774114" w:rsidRPr="00691591" w:rsidRDefault="00774114" w:rsidP="00774114">
      <w:pPr>
        <w:pStyle w:val="Heading4"/>
      </w:pPr>
      <w:bookmarkStart w:id="812" w:name="_Toc156482006"/>
      <w:r w:rsidRPr="00691591">
        <w:t>4.</w:t>
      </w:r>
      <w:ins w:id="813" w:author="Rufael Mekuria" w:date="2024-01-30T15:07:00Z">
        <w:r w:rsidR="00726C9E">
          <w:t>2</w:t>
        </w:r>
      </w:ins>
      <w:del w:id="814" w:author="Rufael Mekuria" w:date="2024-01-30T15:07:00Z">
        <w:r w:rsidRPr="00691591" w:rsidDel="00726C9E">
          <w:delText>4</w:delText>
        </w:r>
      </w:del>
      <w:r w:rsidRPr="00691591">
        <w:t>.</w:t>
      </w:r>
      <w:r w:rsidR="00FF2C30">
        <w:t>4</w:t>
      </w:r>
      <w:r w:rsidRPr="00691591">
        <w:t>.6</w:t>
      </w:r>
      <w:r w:rsidRPr="00691591">
        <w:tab/>
        <w:t xml:space="preserve">SDP </w:t>
      </w:r>
      <w:proofErr w:type="spellStart"/>
      <w:r w:rsidRPr="00691591">
        <w:t>signaling</w:t>
      </w:r>
      <w:bookmarkEnd w:id="812"/>
      <w:proofErr w:type="spellEnd"/>
    </w:p>
    <w:p w14:paraId="618A1BFD" w14:textId="5F305324" w:rsidR="00774114" w:rsidRPr="00691591" w:rsidRDefault="00774114" w:rsidP="00774114">
      <w:pPr>
        <w:rPr>
          <w:lang w:val="en-US"/>
        </w:rPr>
      </w:pPr>
      <w:r w:rsidRPr="00691591">
        <w:rPr>
          <w:lang w:val="en-US"/>
        </w:rPr>
        <w:t xml:space="preserve">The signaling of the </w:t>
      </w:r>
      <w:r w:rsidRPr="00691591">
        <w:t xml:space="preserve">delay measurement </w:t>
      </w:r>
      <w:r w:rsidRPr="00691591">
        <w:rPr>
          <w:lang w:val="en-US"/>
        </w:rPr>
        <w:t>RTP header extensions shall follow the SDP signaling design and the syntax and semantics of the "</w:t>
      </w:r>
      <w:proofErr w:type="spellStart"/>
      <w:r w:rsidRPr="00691591">
        <w:rPr>
          <w:lang w:val="en-US"/>
        </w:rPr>
        <w:t>extmap</w:t>
      </w:r>
      <w:proofErr w:type="spellEnd"/>
      <w:r w:rsidRPr="00691591">
        <w:rPr>
          <w:lang w:val="en-US"/>
        </w:rPr>
        <w:t>" attribute as outlined in RFC</w:t>
      </w:r>
      <w:r w:rsidR="00FF2C30">
        <w:rPr>
          <w:lang w:val="en-US"/>
        </w:rPr>
        <w:t xml:space="preserve"> </w:t>
      </w:r>
      <w:r w:rsidRPr="00691591">
        <w:rPr>
          <w:lang w:val="en-US"/>
        </w:rPr>
        <w:t>8285</w:t>
      </w:r>
      <w:r w:rsidR="00FF2C30">
        <w:rPr>
          <w:lang w:val="en-US"/>
        </w:rPr>
        <w:t xml:space="preserve"> [11]</w:t>
      </w:r>
      <w:r w:rsidRPr="00691591">
        <w:rPr>
          <w:lang w:val="en-US"/>
        </w:rPr>
        <w:t>.</w:t>
      </w:r>
      <w:r w:rsidR="002A1D0B">
        <w:rPr>
          <w:lang w:val="en-US"/>
        </w:rPr>
        <w:t xml:space="preserve"> </w:t>
      </w:r>
      <w:r w:rsidRPr="00691591">
        <w:rPr>
          <w:lang w:val="en-US"/>
        </w:rPr>
        <w:t xml:space="preserve">The header extension identifiers shall be registered with IANA. </w:t>
      </w:r>
      <w:r w:rsidRPr="00691591">
        <w:rPr>
          <w:noProof/>
        </w:rPr>
        <w:t xml:space="preserve">The </w:t>
      </w:r>
      <w:r w:rsidR="00A82BB2">
        <w:rPr>
          <w:noProof/>
        </w:rPr>
        <w:t>"</w:t>
      </w:r>
      <w:r w:rsidRPr="00691591">
        <w:rPr>
          <w:noProof/>
        </w:rPr>
        <w:t>reference</w:t>
      </w:r>
      <w:r w:rsidR="00A82BB2">
        <w:rPr>
          <w:noProof/>
        </w:rPr>
        <w:t>"</w:t>
      </w:r>
      <w:r w:rsidRPr="00691591">
        <w:rPr>
          <w:noProof/>
        </w:rPr>
        <w:t xml:space="preserve"> entry in the IANA registry </w:t>
      </w:r>
      <w:r>
        <w:rPr>
          <w:noProof/>
        </w:rPr>
        <w:t>shall</w:t>
      </w:r>
      <w:r w:rsidRPr="00691591">
        <w:rPr>
          <w:noProof/>
        </w:rPr>
        <w:t xml:space="preserve"> be </w:t>
      </w:r>
      <w:r w:rsidR="00A82BB2">
        <w:rPr>
          <w:noProof/>
        </w:rPr>
        <w:t>"</w:t>
      </w:r>
      <w:r w:rsidRPr="00691591">
        <w:rPr>
          <w:noProof/>
        </w:rPr>
        <w:t>3GPP TS 26.522 [v18.x.x.x</w:t>
      </w:r>
      <w:r>
        <w:rPr>
          <w:noProof/>
        </w:rPr>
        <w:t>]</w:t>
      </w:r>
      <w:r w:rsidR="00A82BB2">
        <w:rPr>
          <w:noProof/>
        </w:rPr>
        <w:t>"</w:t>
      </w:r>
      <w:r>
        <w:rPr>
          <w:noProof/>
        </w:rPr>
        <w:t>.</w:t>
      </w:r>
    </w:p>
    <w:p w14:paraId="0A60A0FD" w14:textId="6FFF61CC" w:rsidR="00774114" w:rsidRDefault="00774114" w:rsidP="00774114">
      <w:r>
        <w:t>For the RTP header extension carrying only T1, t</w:t>
      </w:r>
      <w:r w:rsidRPr="00691591">
        <w:t xml:space="preserve">he ABNF syntax for the </w:t>
      </w:r>
      <w:r w:rsidR="00A82BB2">
        <w:t>"</w:t>
      </w:r>
      <w:proofErr w:type="spellStart"/>
      <w:r w:rsidRPr="00691591">
        <w:t>extmap</w:t>
      </w:r>
      <w:proofErr w:type="spellEnd"/>
      <w:r w:rsidR="00A82BB2">
        <w:t>"</w:t>
      </w:r>
      <w:r w:rsidRPr="00691591">
        <w:t xml:space="preserve"> attribute is as follows:</w:t>
      </w:r>
    </w:p>
    <w:p w14:paraId="380CC8DA" w14:textId="69BEF542" w:rsidR="00774114" w:rsidRDefault="00774114" w:rsidP="00774114">
      <w:pPr>
        <w:ind w:left="284"/>
      </w:pPr>
      <w:proofErr w:type="spellStart"/>
      <w:r w:rsidRPr="00FA2F01">
        <w:rPr>
          <w:i/>
          <w:iCs/>
        </w:rPr>
        <w:t>extensionname</w:t>
      </w:r>
      <w:proofErr w:type="spellEnd"/>
      <w:r>
        <w:t xml:space="preserve"> = </w:t>
      </w:r>
      <w:r w:rsidR="002A1D0B" w:rsidRPr="00685A8D">
        <w:t>"</w:t>
      </w:r>
      <w:r>
        <w:t>http://www.webrtc.org/experiments/rtp-hdrext/abs-send-time</w:t>
      </w:r>
      <w:r w:rsidR="002A1D0B" w:rsidRPr="00685A8D">
        <w:t>"</w:t>
      </w:r>
      <w:r>
        <w:t xml:space="preserve"> </w:t>
      </w:r>
    </w:p>
    <w:p w14:paraId="5D821CD9" w14:textId="77777777" w:rsidR="00774114" w:rsidRDefault="00774114" w:rsidP="00774114">
      <w:pPr>
        <w:ind w:left="284"/>
      </w:pPr>
      <w:proofErr w:type="spellStart"/>
      <w:r w:rsidRPr="00FA2F01">
        <w:rPr>
          <w:i/>
          <w:iCs/>
        </w:rPr>
        <w:t>extensionattributes</w:t>
      </w:r>
      <w:proofErr w:type="spellEnd"/>
      <w:r>
        <w:t xml:space="preserve"> = ["short"/"long"]</w:t>
      </w:r>
    </w:p>
    <w:p w14:paraId="63999FE0" w14:textId="77777777" w:rsidR="00774114" w:rsidRPr="00756100" w:rsidRDefault="00774114" w:rsidP="00774114">
      <w:pPr>
        <w:spacing w:after="0"/>
        <w:ind w:left="284"/>
        <w:rPr>
          <w:lang w:val="fr-FR"/>
        </w:rPr>
      </w:pPr>
    </w:p>
    <w:p w14:paraId="1797358F" w14:textId="47A7F5BD" w:rsidR="00774114" w:rsidRDefault="00774114" w:rsidP="00FA2F01">
      <w:r>
        <w:lastRenderedPageBreak/>
        <w:t xml:space="preserve">If the </w:t>
      </w:r>
      <w:proofErr w:type="spellStart"/>
      <w:r w:rsidRPr="00FA2F01">
        <w:rPr>
          <w:i/>
          <w:iCs/>
        </w:rPr>
        <w:t>extensionattributes</w:t>
      </w:r>
      <w:proofErr w:type="spellEnd"/>
      <w:r>
        <w:t xml:space="preserve"> is absent, the RTP header extension follows the one-byte format, i.e., the </w:t>
      </w:r>
      <w:r w:rsidR="00D86DC0">
        <w:t>"</w:t>
      </w:r>
      <w:r>
        <w:t>short</w:t>
      </w:r>
      <w:r w:rsidR="00D86DC0">
        <w:t>"</w:t>
      </w:r>
      <w:r>
        <w:t xml:space="preserve"> format</w:t>
      </w:r>
      <w:r w:rsidRPr="003948BC">
        <w:t>.</w:t>
      </w:r>
      <w:r>
        <w:t xml:space="preserve"> If </w:t>
      </w:r>
      <w:proofErr w:type="spellStart"/>
      <w:r w:rsidRPr="00FA2F01">
        <w:rPr>
          <w:i/>
          <w:iCs/>
        </w:rPr>
        <w:t>extensionattributes</w:t>
      </w:r>
      <w:proofErr w:type="spellEnd"/>
      <w:r>
        <w:t xml:space="preserve"> is </w:t>
      </w:r>
      <w:r w:rsidR="00827C44">
        <w:t>"</w:t>
      </w:r>
      <w:r>
        <w:t>short</w:t>
      </w:r>
      <w:r w:rsidR="00827C44">
        <w:t>"</w:t>
      </w:r>
      <w:r>
        <w:t xml:space="preserve">, the RTP header extension follows the one-byte format. If </w:t>
      </w:r>
      <w:proofErr w:type="spellStart"/>
      <w:r w:rsidRPr="00FA2F01">
        <w:rPr>
          <w:i/>
          <w:iCs/>
        </w:rPr>
        <w:t>extensionattributes</w:t>
      </w:r>
      <w:proofErr w:type="spellEnd"/>
      <w:r>
        <w:t xml:space="preserve"> is </w:t>
      </w:r>
      <w:r w:rsidR="00827C44">
        <w:t>"</w:t>
      </w:r>
      <w:r>
        <w:t>long</w:t>
      </w:r>
      <w:r w:rsidR="00827C44">
        <w:t>"</w:t>
      </w:r>
      <w:r>
        <w:t xml:space="preserve">, the RTP header extension follows the two-byte format. </w:t>
      </w:r>
    </w:p>
    <w:p w14:paraId="56C7CE8B" w14:textId="4AA994AF" w:rsidR="00774114" w:rsidRDefault="00774114" w:rsidP="00FA2F01">
      <w:pPr>
        <w:pStyle w:val="NO"/>
        <w:rPr>
          <w:noProof/>
        </w:rPr>
      </w:pPr>
      <w:r w:rsidRPr="00691591">
        <w:t>NOTE</w:t>
      </w:r>
      <w:r>
        <w:t xml:space="preserve"> 1</w:t>
      </w:r>
      <w:r w:rsidRPr="00691591">
        <w:t>:</w:t>
      </w:r>
      <w:r w:rsidR="00B14D4A">
        <w:tab/>
      </w:r>
      <w:r w:rsidRPr="00691591">
        <w:t>http://www.webrtc.org/experiments/rtp-hdrext/abs-send-time</w:t>
      </w:r>
      <w:r w:rsidRPr="00691591">
        <w:rPr>
          <w:noProof/>
        </w:rPr>
        <w:t xml:space="preserve"> is the extension URI of </w:t>
      </w:r>
      <w:r>
        <w:rPr>
          <w:noProof/>
        </w:rPr>
        <w:t xml:space="preserve">the </w:t>
      </w:r>
      <w:r w:rsidRPr="00691591">
        <w:rPr>
          <w:noProof/>
        </w:rPr>
        <w:t>RTP header extension, and is currently implemented in WebRTC. This extension URI, instead of URN-based ones, allows for support from WebRTC without any change to the WebRTC implementation.</w:t>
      </w:r>
    </w:p>
    <w:p w14:paraId="4A4B9CC3" w14:textId="1918E688" w:rsidR="00774114" w:rsidRPr="00691591" w:rsidRDefault="00774114" w:rsidP="00FA2F01">
      <w:pPr>
        <w:pStyle w:val="NO"/>
        <w:rPr>
          <w:noProof/>
        </w:rPr>
      </w:pPr>
      <w:r w:rsidRPr="00691591">
        <w:rPr>
          <w:noProof/>
        </w:rPr>
        <w:t>NOTE</w:t>
      </w:r>
      <w:r>
        <w:rPr>
          <w:noProof/>
        </w:rPr>
        <w:t xml:space="preserve"> 2</w:t>
      </w:r>
      <w:r w:rsidRPr="00691591">
        <w:rPr>
          <w:noProof/>
        </w:rPr>
        <w:t>:</w:t>
      </w:r>
      <w:r w:rsidR="00541DE2">
        <w:rPr>
          <w:noProof/>
        </w:rPr>
        <w:tab/>
        <w:t>T</w:t>
      </w:r>
      <w:r w:rsidRPr="00691591">
        <w:rPr>
          <w:noProof/>
        </w:rPr>
        <w:t xml:space="preserve">his </w:t>
      </w:r>
      <w:r>
        <w:rPr>
          <w:noProof/>
        </w:rPr>
        <w:t>allows</w:t>
      </w:r>
      <w:r w:rsidRPr="00691591">
        <w:rPr>
          <w:noProof/>
        </w:rPr>
        <w:t xml:space="preserve"> to reuse the </w:t>
      </w:r>
      <w:r w:rsidR="00A17587">
        <w:rPr>
          <w:noProof/>
        </w:rPr>
        <w:t>"</w:t>
      </w:r>
      <w:r w:rsidRPr="00691591">
        <w:rPr>
          <w:noProof/>
        </w:rPr>
        <w:t>Absolute Sender Time</w:t>
      </w:r>
      <w:r w:rsidR="00A17587">
        <w:rPr>
          <w:noProof/>
        </w:rPr>
        <w:t>"</w:t>
      </w:r>
      <w:r w:rsidRPr="00691591">
        <w:rPr>
          <w:noProof/>
        </w:rPr>
        <w:t xml:space="preserve"> RTP header extension in WebRTC without changes to the SDP syntax </w:t>
      </w:r>
      <w:r>
        <w:rPr>
          <w:noProof/>
        </w:rPr>
        <w:t xml:space="preserve">implemented </w:t>
      </w:r>
      <w:r w:rsidRPr="00691591">
        <w:rPr>
          <w:noProof/>
        </w:rPr>
        <w:t>in WebRTC.</w:t>
      </w:r>
    </w:p>
    <w:p w14:paraId="43A7CAC1" w14:textId="77777777" w:rsidR="00774114" w:rsidRDefault="00774114" w:rsidP="00774114">
      <w:r>
        <w:t>Below is an example (Example 1):</w:t>
      </w:r>
    </w:p>
    <w:p w14:paraId="171A2362" w14:textId="77777777" w:rsidR="00774114" w:rsidRPr="002C1D2F" w:rsidRDefault="00774114" w:rsidP="00FA2F01">
      <w:pPr>
        <w:pStyle w:val="NormalIndent"/>
      </w:pPr>
      <w:r w:rsidRPr="002C1D2F">
        <w:t>a=extmap:4 http://www.webrtc.org/experiments/rtp-hdrext/abs-send-time</w:t>
      </w:r>
    </w:p>
    <w:p w14:paraId="60CC3533" w14:textId="77777777" w:rsidR="00774114" w:rsidRDefault="00774114" w:rsidP="00774114">
      <w:pPr>
        <w:rPr>
          <w:lang w:val="en-US"/>
        </w:rPr>
      </w:pPr>
    </w:p>
    <w:p w14:paraId="1521D420" w14:textId="2A893A40" w:rsidR="00774114" w:rsidRDefault="00774114" w:rsidP="00774114">
      <w:r>
        <w:t>For the RTP header extension carrying T1, T2 and T3, t</w:t>
      </w:r>
      <w:r w:rsidRPr="00691591">
        <w:t xml:space="preserve">he ABNF syntax for the </w:t>
      </w:r>
      <w:r w:rsidR="00F2758B">
        <w:t>"</w:t>
      </w:r>
      <w:proofErr w:type="spellStart"/>
      <w:r w:rsidRPr="00691591">
        <w:t>extmap</w:t>
      </w:r>
      <w:proofErr w:type="spellEnd"/>
      <w:r w:rsidR="00F2758B">
        <w:t>"</w:t>
      </w:r>
      <w:r w:rsidRPr="00691591">
        <w:t xml:space="preserve"> attribute is as follows:</w:t>
      </w:r>
    </w:p>
    <w:p w14:paraId="4DD386FF" w14:textId="5459C1D0" w:rsidR="00774114" w:rsidRDefault="00774114" w:rsidP="00774114">
      <w:pPr>
        <w:ind w:left="284"/>
      </w:pPr>
      <w:proofErr w:type="spellStart"/>
      <w:r w:rsidRPr="00FA2F01">
        <w:rPr>
          <w:i/>
          <w:iCs/>
        </w:rPr>
        <w:t>extensionname</w:t>
      </w:r>
      <w:proofErr w:type="spellEnd"/>
      <w:r>
        <w:t xml:space="preserve"> = </w:t>
      </w:r>
      <w:r w:rsidR="00761928" w:rsidRPr="00685A8D">
        <w:t>"</w:t>
      </w:r>
      <w:r>
        <w:t>urn:3gpp:delay-measurement-response:rel-18</w:t>
      </w:r>
      <w:r w:rsidR="00761928" w:rsidRPr="00685A8D">
        <w:t>"</w:t>
      </w:r>
    </w:p>
    <w:p w14:paraId="46EEC764" w14:textId="77777777" w:rsidR="00774114" w:rsidRDefault="00774114" w:rsidP="00774114">
      <w:pPr>
        <w:ind w:left="284"/>
      </w:pPr>
      <w:proofErr w:type="spellStart"/>
      <w:r w:rsidRPr="00FA2F01">
        <w:rPr>
          <w:i/>
          <w:iCs/>
        </w:rPr>
        <w:t>extensionattributes</w:t>
      </w:r>
      <w:proofErr w:type="spellEnd"/>
      <w:r>
        <w:t xml:space="preserve"> = [format SP] binding-info</w:t>
      </w:r>
    </w:p>
    <w:p w14:paraId="5164309A" w14:textId="77777777" w:rsidR="00774114" w:rsidRDefault="00774114" w:rsidP="00774114">
      <w:pPr>
        <w:ind w:left="284"/>
        <w:rPr>
          <w:lang w:eastAsia="ko-KR"/>
        </w:rPr>
      </w:pPr>
      <w:r>
        <w:rPr>
          <w:rFonts w:hint="eastAsia"/>
          <w:lang w:eastAsia="ko-KR"/>
        </w:rPr>
        <w:t>format = "</w:t>
      </w:r>
      <w:r>
        <w:rPr>
          <w:lang w:eastAsia="ko-KR"/>
        </w:rPr>
        <w:t>short"/"long"</w:t>
      </w:r>
    </w:p>
    <w:p w14:paraId="0BA965A8" w14:textId="77777777" w:rsidR="00774114" w:rsidRDefault="00774114" w:rsidP="00774114">
      <w:pPr>
        <w:ind w:left="284"/>
        <w:rPr>
          <w:lang w:eastAsia="ko-KR"/>
        </w:rPr>
      </w:pPr>
      <w:r>
        <w:rPr>
          <w:lang w:eastAsia="ko-KR"/>
        </w:rPr>
        <w:t>binding-info = dependent-</w:t>
      </w:r>
      <w:proofErr w:type="spellStart"/>
      <w:r>
        <w:rPr>
          <w:lang w:eastAsia="ko-KR"/>
        </w:rPr>
        <w:t>extmap</w:t>
      </w:r>
      <w:proofErr w:type="spellEnd"/>
      <w:r>
        <w:rPr>
          <w:lang w:eastAsia="ko-KR"/>
        </w:rPr>
        <w:t>-ID [";"m-line-label]</w:t>
      </w:r>
      <w:r w:rsidRPr="002272FB">
        <w:rPr>
          <w:lang w:eastAsia="ko-KR"/>
        </w:rPr>
        <w:t xml:space="preserve"> </w:t>
      </w:r>
      <w:r>
        <w:rPr>
          <w:lang w:eastAsia="ko-KR"/>
        </w:rPr>
        <w:t>[";"processing-ID]</w:t>
      </w:r>
    </w:p>
    <w:p w14:paraId="7CAD8C1C" w14:textId="77777777" w:rsidR="00774114" w:rsidRDefault="00774114" w:rsidP="00774114">
      <w:pPr>
        <w:ind w:left="284"/>
      </w:pPr>
      <w:r>
        <w:t>dependent-</w:t>
      </w:r>
      <w:proofErr w:type="spellStart"/>
      <w:r>
        <w:t>extmap</w:t>
      </w:r>
      <w:proofErr w:type="spellEnd"/>
      <w:r>
        <w:t>-ID = "</w:t>
      </w:r>
      <w:bookmarkStart w:id="815" w:name="_Hlk150963419"/>
      <w:r>
        <w:t>dependent-</w:t>
      </w:r>
      <w:proofErr w:type="spellStart"/>
      <w:r>
        <w:t>extmap</w:t>
      </w:r>
      <w:proofErr w:type="spellEnd"/>
      <w:r>
        <w:t>-ID=</w:t>
      </w:r>
      <w:bookmarkEnd w:id="815"/>
      <w:r>
        <w:t>"</w:t>
      </w:r>
      <w:r w:rsidRPr="00AA1B74">
        <w:t xml:space="preserve">1*5DIGIT </w:t>
      </w:r>
      <w:r>
        <w:t xml:space="preserve"> </w:t>
      </w:r>
    </w:p>
    <w:p w14:paraId="28E50336" w14:textId="77777777" w:rsidR="00774114" w:rsidRPr="0093288B" w:rsidRDefault="00774114" w:rsidP="00774114">
      <w:pPr>
        <w:ind w:left="284"/>
      </w:pPr>
      <w:r>
        <w:t>m-line-label = "dependent-</w:t>
      </w:r>
      <w:proofErr w:type="spellStart"/>
      <w:r>
        <w:t>rtp</w:t>
      </w:r>
      <w:proofErr w:type="spellEnd"/>
      <w:r>
        <w:t>-he-</w:t>
      </w:r>
      <w:r>
        <w:rPr>
          <w:noProof/>
        </w:rPr>
        <w:t>m-line</w:t>
      </w:r>
      <w:r w:rsidRPr="00FD4730">
        <w:rPr>
          <w:noProof/>
        </w:rPr>
        <w:t>-labe</w:t>
      </w:r>
      <w:r>
        <w:rPr>
          <w:noProof/>
        </w:rPr>
        <w:t>l</w:t>
      </w:r>
      <w:r>
        <w:t>="token</w:t>
      </w:r>
    </w:p>
    <w:p w14:paraId="74B8FDF7" w14:textId="77777777" w:rsidR="00774114" w:rsidRDefault="00774114" w:rsidP="00774114">
      <w:pPr>
        <w:ind w:left="284"/>
      </w:pPr>
      <w:r>
        <w:t xml:space="preserve">processing-ID = "processing-ID="token </w:t>
      </w:r>
    </w:p>
    <w:p w14:paraId="77F3D447" w14:textId="77777777" w:rsidR="00774114" w:rsidRDefault="00774114" w:rsidP="00774114">
      <w:pPr>
        <w:ind w:left="284"/>
      </w:pPr>
      <w:r>
        <w:t>; token as defined by RFC 4566</w:t>
      </w:r>
    </w:p>
    <w:p w14:paraId="6023A931" w14:textId="77777777" w:rsidR="00774114" w:rsidRPr="00691591" w:rsidRDefault="00774114" w:rsidP="00774114"/>
    <w:p w14:paraId="531EB150" w14:textId="6146CC45" w:rsidR="00774114" w:rsidRDefault="00774114" w:rsidP="00846B5F">
      <w:r w:rsidRPr="00FA2F01">
        <w:t>The extension attributes have the following semantics:</w:t>
      </w:r>
    </w:p>
    <w:p w14:paraId="5B853535" w14:textId="60E57915" w:rsidR="00774114" w:rsidRPr="00FA2F01" w:rsidRDefault="00753D37" w:rsidP="00FA2F01">
      <w:pPr>
        <w:pStyle w:val="B1"/>
      </w:pPr>
      <w:r w:rsidRPr="00FA2F01">
        <w:t>-</w:t>
      </w:r>
      <w:r w:rsidR="00B93186">
        <w:tab/>
      </w:r>
      <w:r w:rsidR="00774114" w:rsidRPr="00FA2F01">
        <w:t>dependent-</w:t>
      </w:r>
      <w:proofErr w:type="spellStart"/>
      <w:r w:rsidR="00774114" w:rsidRPr="00FA2F01">
        <w:t>extmap</w:t>
      </w:r>
      <w:proofErr w:type="spellEnd"/>
      <w:r w:rsidR="00774114" w:rsidRPr="00FA2F01">
        <w:t>-ID: identifies an RTP header extension on which this RTP header extension depends in the sense that the timestamps T1 and T2 incl</w:t>
      </w:r>
      <w:del w:id="816" w:author="Rufael Mekuria" w:date="2024-01-18T14:11:00Z">
        <w:r w:rsidR="00774114" w:rsidRPr="00FA2F01" w:rsidDel="002E1D48">
          <w:delText>i</w:delText>
        </w:r>
      </w:del>
      <w:r w:rsidR="00774114" w:rsidRPr="00FA2F01">
        <w:t>uded in this RTP header extension are the time the other RTP header extension is transmitted and the time the other RTP header extension is received, respectively.</w:t>
      </w:r>
    </w:p>
    <w:p w14:paraId="1CB6600C" w14:textId="756E44D7" w:rsidR="00130E27" w:rsidRPr="00FA2F01" w:rsidRDefault="00913F89" w:rsidP="00FA2F01">
      <w:pPr>
        <w:pStyle w:val="B1"/>
      </w:pPr>
      <w:r w:rsidRPr="00FA2F01">
        <w:t>-</w:t>
      </w:r>
      <w:r w:rsidR="00B93186">
        <w:tab/>
      </w:r>
      <w:r w:rsidR="00774114" w:rsidRPr="00FA2F01">
        <w:t>processing-ID: identifies a processing module on the Responder which takes data carried in RTP packets with the RTP header extension identified by dependent-</w:t>
      </w:r>
      <w:proofErr w:type="spellStart"/>
      <w:r w:rsidR="00774114" w:rsidRPr="00FA2F01">
        <w:t>extmap</w:t>
      </w:r>
      <w:proofErr w:type="spellEnd"/>
      <w:r w:rsidR="00774114" w:rsidRPr="00FA2F01">
        <w:t>-ID, processes them and produces data that are then carried in RTP packets with this RTP header extension.</w:t>
      </w:r>
    </w:p>
    <w:p w14:paraId="4AC1D4FD" w14:textId="4F0D4341" w:rsidR="00774114" w:rsidRPr="00FA2F01" w:rsidRDefault="00774114" w:rsidP="00FA2F01">
      <w:pPr>
        <w:pStyle w:val="NO"/>
      </w:pPr>
      <w:r w:rsidRPr="00FA2F01">
        <w:t>NOTE 3:</w:t>
      </w:r>
      <w:r w:rsidR="00253900" w:rsidRPr="00FA2F01">
        <w:tab/>
        <w:t>T</w:t>
      </w:r>
      <w:r w:rsidRPr="00FA2F01">
        <w:t xml:space="preserve">he details </w:t>
      </w:r>
      <w:r w:rsidR="00253900" w:rsidRPr="00FA2F01">
        <w:t xml:space="preserve">of processing-ID </w:t>
      </w:r>
      <w:r w:rsidRPr="00FA2F01">
        <w:t xml:space="preserve">are left to implementation at the application level. </w:t>
      </w:r>
    </w:p>
    <w:p w14:paraId="7428411D" w14:textId="316466BE" w:rsidR="00B644CE" w:rsidRPr="00FA2F01" w:rsidRDefault="00E0750A" w:rsidP="00FA2F01">
      <w:pPr>
        <w:pStyle w:val="B1"/>
      </w:pPr>
      <w:r w:rsidRPr="00FA2F01">
        <w:t>-</w:t>
      </w:r>
      <w:r w:rsidRPr="00FA2F01">
        <w:tab/>
      </w:r>
      <w:r w:rsidR="00774114" w:rsidRPr="00FA2F01">
        <w:t xml:space="preserve">m-line-label: is the SDP </w:t>
      </w:r>
      <w:r w:rsidR="001F2863">
        <w:t>"</w:t>
      </w:r>
      <w:r w:rsidR="00774114" w:rsidRPr="00FA2F01">
        <w:t>label</w:t>
      </w:r>
      <w:r w:rsidR="001F2863">
        <w:t>"</w:t>
      </w:r>
      <w:r w:rsidR="00774114" w:rsidRPr="00FA2F01">
        <w:t xml:space="preserve"> attribute defined in RFC 4574 [1</w:t>
      </w:r>
      <w:r w:rsidR="00C836A6">
        <w:t>5</w:t>
      </w:r>
      <w:r w:rsidR="00774114" w:rsidRPr="00FA2F01">
        <w:t xml:space="preserve">], and it identifies a media stream from the Requester to the Responder and associates the RTP packet header extension in that media stream to this RTP header extension. </w:t>
      </w:r>
    </w:p>
    <w:p w14:paraId="7CFAE586" w14:textId="26998AF6" w:rsidR="00774114" w:rsidRPr="00FA2F01" w:rsidRDefault="00774114" w:rsidP="00FA2F01">
      <w:pPr>
        <w:pStyle w:val="NO"/>
      </w:pPr>
      <w:r w:rsidRPr="00FA2F01">
        <w:t>NOTE 4:</w:t>
      </w:r>
      <w:r w:rsidR="00E0750A" w:rsidRPr="00FA2F01">
        <w:tab/>
      </w:r>
      <w:r w:rsidRPr="00FA2F01">
        <w:t>There may be multiple media streams that carry RTP packets whose RTP header extensions may be used for the binding.</w:t>
      </w:r>
    </w:p>
    <w:p w14:paraId="13BB9D90" w14:textId="77777777" w:rsidR="00774114" w:rsidRPr="00FA2F01" w:rsidRDefault="00774114" w:rsidP="00FA2F01">
      <w:r w:rsidRPr="00FA2F01">
        <w:t>Below is an example (Example 2):</w:t>
      </w:r>
    </w:p>
    <w:p w14:paraId="1F985177" w14:textId="15FB7EBD" w:rsidR="00774114" w:rsidRDefault="00774114" w:rsidP="00FA2F01">
      <w:pPr>
        <w:pStyle w:val="NormalIndent"/>
        <w:rPr>
          <w:noProof/>
        </w:rPr>
      </w:pPr>
      <w:r w:rsidRPr="0093288B">
        <w:rPr>
          <w:noProof/>
        </w:rPr>
        <w:t xml:space="preserve">a=extmap:5 urn:3gpp:delay-measurement-response:rel-18 short </w:t>
      </w:r>
      <w:r w:rsidRPr="00FD4730">
        <w:rPr>
          <w:noProof/>
        </w:rPr>
        <w:t>dependent-extmap-ID=</w:t>
      </w:r>
      <w:r>
        <w:rPr>
          <w:noProof/>
        </w:rPr>
        <w:t>4;</w:t>
      </w:r>
      <w:r w:rsidRPr="00FD4730">
        <w:rPr>
          <w:noProof/>
        </w:rPr>
        <w:t>dependent-rtp-he-</w:t>
      </w:r>
      <w:r>
        <w:rPr>
          <w:noProof/>
        </w:rPr>
        <w:t>m-line</w:t>
      </w:r>
      <w:r w:rsidRPr="00FD4730">
        <w:rPr>
          <w:noProof/>
        </w:rPr>
        <w:t>-labe</w:t>
      </w:r>
      <w:r>
        <w:rPr>
          <w:noProof/>
        </w:rPr>
        <w:t>l=</w:t>
      </w:r>
      <w:r w:rsidRPr="0093288B">
        <w:rPr>
          <w:noProof/>
        </w:rPr>
        <w:t>2</w:t>
      </w:r>
      <w:r>
        <w:rPr>
          <w:noProof/>
        </w:rPr>
        <w:t>;</w:t>
      </w:r>
      <w:r w:rsidRPr="00FD4730">
        <w:rPr>
          <w:noProof/>
        </w:rPr>
        <w:t>processing-ID=</w:t>
      </w:r>
      <w:r w:rsidRPr="0093288B">
        <w:rPr>
          <w:noProof/>
        </w:rPr>
        <w:t>7</w:t>
      </w:r>
    </w:p>
    <w:p w14:paraId="3140D67E" w14:textId="77777777" w:rsidR="00774114" w:rsidRDefault="00774114" w:rsidP="00774114">
      <w:pPr>
        <w:pStyle w:val="B1"/>
        <w:ind w:left="0" w:firstLine="0"/>
        <w:rPr>
          <w:noProof/>
        </w:rPr>
      </w:pPr>
      <w:r>
        <w:rPr>
          <w:noProof/>
        </w:rPr>
        <w:t xml:space="preserve">In the example, </w:t>
      </w:r>
    </w:p>
    <w:p w14:paraId="1F71715F" w14:textId="77777777" w:rsidR="00774114" w:rsidRPr="00B64AF4" w:rsidRDefault="00774114" w:rsidP="00774114">
      <w:pPr>
        <w:pStyle w:val="B1"/>
        <w:numPr>
          <w:ilvl w:val="0"/>
          <w:numId w:val="24"/>
        </w:numPr>
        <w:spacing w:after="0"/>
        <w:rPr>
          <w:noProof/>
        </w:rPr>
      </w:pPr>
      <w:r>
        <w:rPr>
          <w:noProof/>
        </w:rPr>
        <w:t>5 is the RTP header extension ID</w:t>
      </w:r>
    </w:p>
    <w:p w14:paraId="5E171BEE" w14:textId="77777777" w:rsidR="00774114" w:rsidRDefault="00774114" w:rsidP="00774114">
      <w:pPr>
        <w:pStyle w:val="B1"/>
        <w:numPr>
          <w:ilvl w:val="0"/>
          <w:numId w:val="24"/>
        </w:numPr>
        <w:spacing w:after="0"/>
        <w:rPr>
          <w:noProof/>
        </w:rPr>
      </w:pPr>
      <w:r>
        <w:rPr>
          <w:noProof/>
        </w:rPr>
        <w:t xml:space="preserve">4 is the value of the attribute </w:t>
      </w:r>
      <w:r w:rsidRPr="00691591">
        <w:rPr>
          <w:noProof/>
        </w:rPr>
        <w:t>dependent-extmap-ID</w:t>
      </w:r>
      <w:r>
        <w:rPr>
          <w:noProof/>
        </w:rPr>
        <w:t>, which is the RTP header extension ID of the RTP header extension in Example 1. This establishes a</w:t>
      </w:r>
      <w:r w:rsidRPr="00691591">
        <w:rPr>
          <w:noProof/>
        </w:rPr>
        <w:t xml:space="preserve"> binding between the two RTP header extensions</w:t>
      </w:r>
      <w:r>
        <w:rPr>
          <w:noProof/>
        </w:rPr>
        <w:t>.</w:t>
      </w:r>
    </w:p>
    <w:p w14:paraId="3797722C" w14:textId="77777777" w:rsidR="00774114" w:rsidRDefault="00774114" w:rsidP="00774114">
      <w:pPr>
        <w:pStyle w:val="B1"/>
        <w:numPr>
          <w:ilvl w:val="0"/>
          <w:numId w:val="24"/>
        </w:numPr>
        <w:spacing w:after="0"/>
        <w:rPr>
          <w:noProof/>
        </w:rPr>
      </w:pPr>
      <w:r>
        <w:rPr>
          <w:noProof/>
        </w:rPr>
        <w:t xml:space="preserve">7 is the </w:t>
      </w:r>
      <w:r w:rsidRPr="00691591">
        <w:rPr>
          <w:noProof/>
        </w:rPr>
        <w:t>processing-ID</w:t>
      </w:r>
      <w:r>
        <w:rPr>
          <w:noProof/>
        </w:rPr>
        <w:t>.</w:t>
      </w:r>
    </w:p>
    <w:p w14:paraId="4803CD5D" w14:textId="49B23742" w:rsidR="00774114" w:rsidRDefault="00774114" w:rsidP="00774114">
      <w:pPr>
        <w:pStyle w:val="B1"/>
        <w:numPr>
          <w:ilvl w:val="0"/>
          <w:numId w:val="24"/>
        </w:numPr>
        <w:spacing w:after="0"/>
        <w:rPr>
          <w:noProof/>
        </w:rPr>
      </w:pPr>
      <w:r>
        <w:rPr>
          <w:noProof/>
        </w:rPr>
        <w:lastRenderedPageBreak/>
        <w:t xml:space="preserve">2 is the </w:t>
      </w:r>
      <w:r w:rsidRPr="00691591">
        <w:rPr>
          <w:noProof/>
        </w:rPr>
        <w:t xml:space="preserve">SDP </w:t>
      </w:r>
      <w:r w:rsidR="00930537">
        <w:rPr>
          <w:noProof/>
        </w:rPr>
        <w:t>"</w:t>
      </w:r>
      <w:r w:rsidRPr="00691591">
        <w:rPr>
          <w:noProof/>
        </w:rPr>
        <w:t>label</w:t>
      </w:r>
      <w:r w:rsidR="00930537">
        <w:rPr>
          <w:noProof/>
        </w:rPr>
        <w:t>"</w:t>
      </w:r>
      <w:r w:rsidRPr="00691591">
        <w:rPr>
          <w:noProof/>
        </w:rPr>
        <w:t xml:space="preserve"> attribute</w:t>
      </w:r>
      <w:r>
        <w:rPr>
          <w:noProof/>
        </w:rPr>
        <w:t xml:space="preserve"> that identifies the media stream corresponding to </w:t>
      </w:r>
      <w:r w:rsidR="00930537">
        <w:rPr>
          <w:noProof/>
        </w:rPr>
        <w:t>"</w:t>
      </w:r>
      <w:r w:rsidRPr="00E10A70">
        <w:rPr>
          <w:noProof/>
        </w:rPr>
        <w:t>a=label:2</w:t>
      </w:r>
      <w:r w:rsidR="00930537">
        <w:rPr>
          <w:noProof/>
        </w:rPr>
        <w:t>"</w:t>
      </w:r>
      <w:r>
        <w:rPr>
          <w:noProof/>
        </w:rPr>
        <w:t xml:space="preserve"> in the SDP signaling, and the RTP packets from the media stream are used for the binding.</w:t>
      </w:r>
    </w:p>
    <w:p w14:paraId="1CC2DDFE" w14:textId="656C6A02" w:rsidR="001B32E7" w:rsidRPr="004D3578" w:rsidRDefault="001B32E7" w:rsidP="001B32E7">
      <w:pPr>
        <w:pStyle w:val="Heading2"/>
      </w:pPr>
      <w:bookmarkStart w:id="817" w:name="_Toc156482007"/>
      <w:r w:rsidRPr="004D3578">
        <w:t>4.</w:t>
      </w:r>
      <w:ins w:id="818" w:author="Rufael Mekuria" w:date="2024-01-30T15:07:00Z">
        <w:r w:rsidR="00726C9E">
          <w:t>3</w:t>
        </w:r>
      </w:ins>
      <w:del w:id="819" w:author="Rufael Mekuria" w:date="2024-01-30T15:07:00Z">
        <w:r w:rsidR="001E51EB" w:rsidDel="00726C9E">
          <w:delText>5</w:delText>
        </w:r>
      </w:del>
      <w:r w:rsidRPr="004D3578">
        <w:tab/>
      </w:r>
      <w:r>
        <w:t>RTP Forward Error Correction</w:t>
      </w:r>
      <w:bookmarkEnd w:id="817"/>
    </w:p>
    <w:p w14:paraId="7ACB1344" w14:textId="77777777" w:rsidR="001B32E7" w:rsidRDefault="001B32E7" w:rsidP="001B32E7">
      <w:r>
        <w:t>TBA</w:t>
      </w:r>
    </w:p>
    <w:p w14:paraId="6A292F9B" w14:textId="0B2BB5AE" w:rsidR="001E51EB" w:rsidRPr="004D3578" w:rsidRDefault="001E51EB" w:rsidP="001E51EB">
      <w:pPr>
        <w:pStyle w:val="Heading2"/>
      </w:pPr>
      <w:bookmarkStart w:id="820" w:name="_Toc156482008"/>
      <w:r w:rsidRPr="004D3578">
        <w:t>4.</w:t>
      </w:r>
      <w:ins w:id="821" w:author="Rufael Mekuria" w:date="2024-01-30T15:07:00Z">
        <w:r w:rsidR="00726C9E">
          <w:t>4</w:t>
        </w:r>
      </w:ins>
      <w:del w:id="822" w:author="Rufael Mekuria" w:date="2024-01-30T15:07:00Z">
        <w:r w:rsidDel="00726C9E">
          <w:delText>6</w:delText>
        </w:r>
      </w:del>
      <w:r w:rsidRPr="004D3578">
        <w:tab/>
      </w:r>
      <w:r>
        <w:t>SRTP</w:t>
      </w:r>
      <w:bookmarkEnd w:id="820"/>
    </w:p>
    <w:p w14:paraId="49144711" w14:textId="77777777" w:rsidR="001E51EB" w:rsidRDefault="001E51EB" w:rsidP="001E51EB">
      <w:r>
        <w:t>TBA</w:t>
      </w:r>
    </w:p>
    <w:p w14:paraId="20CA4CE1" w14:textId="0BBB8D2A" w:rsidR="002D4F97" w:rsidRPr="004D3578" w:rsidRDefault="002D4F97" w:rsidP="002D4F97">
      <w:pPr>
        <w:pStyle w:val="Heading1"/>
      </w:pPr>
      <w:bookmarkStart w:id="823" w:name="_Toc156482009"/>
      <w:r>
        <w:t>5</w:t>
      </w:r>
      <w:r w:rsidRPr="004D3578">
        <w:tab/>
      </w:r>
      <w:r>
        <w:t>RT</w:t>
      </w:r>
      <w:r w:rsidR="00F107E3">
        <w:t>C</w:t>
      </w:r>
      <w:r>
        <w:t xml:space="preserve">P </w:t>
      </w:r>
      <w:r w:rsidR="00F107E3">
        <w:t>Feedback Reporting Procedures</w:t>
      </w:r>
      <w:bookmarkEnd w:id="823"/>
    </w:p>
    <w:p w14:paraId="0BF424AA" w14:textId="1929B332" w:rsidR="002D4F97" w:rsidRPr="004D3578" w:rsidRDefault="00F107E3" w:rsidP="002D4F97">
      <w:pPr>
        <w:pStyle w:val="Heading2"/>
      </w:pPr>
      <w:bookmarkStart w:id="824" w:name="_Toc156482010"/>
      <w:r>
        <w:t>5</w:t>
      </w:r>
      <w:r w:rsidR="002D4F97" w:rsidRPr="004D3578">
        <w:t>.1</w:t>
      </w:r>
      <w:r w:rsidR="002D4F97" w:rsidRPr="004D3578">
        <w:tab/>
      </w:r>
      <w:r>
        <w:t>General</w:t>
      </w:r>
      <w:bookmarkEnd w:id="824"/>
    </w:p>
    <w:p w14:paraId="74C44E7E" w14:textId="765030A2" w:rsidR="006F17A9" w:rsidRPr="006F17A9" w:rsidRDefault="006F17A9" w:rsidP="006F17A9">
      <w:r w:rsidRPr="006F17A9">
        <w:t xml:space="preserve">This clause defines the RTCP feedback reporting messages to transmit control information. There are </w:t>
      </w:r>
      <w:r w:rsidR="001E694A">
        <w:t xml:space="preserve">a </w:t>
      </w:r>
      <w:r w:rsidRPr="006F17A9">
        <w:t>number of possible ways to carry a variety of control information using RTCP packets. This includes:</w:t>
      </w:r>
    </w:p>
    <w:p w14:paraId="2A043B33" w14:textId="64554443"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profile-specific extensions to the sender (PT=200) and receiver report (PT=201), </w:t>
      </w:r>
    </w:p>
    <w:p w14:paraId="7F5FDE14" w14:textId="34EFC6BF" w:rsidR="006F17A9" w:rsidRPr="006F17A9" w:rsidRDefault="00B92A88" w:rsidP="00FA2F01">
      <w:pPr>
        <w:pStyle w:val="B1"/>
        <w:rPr>
          <w:lang w:val="en-US"/>
        </w:rPr>
      </w:pPr>
      <w:r>
        <w:rPr>
          <w:lang w:val="en-US"/>
        </w:rPr>
        <w:t>-</w:t>
      </w:r>
      <w:r w:rsidR="006534FD">
        <w:rPr>
          <w:lang w:val="en-US"/>
        </w:rPr>
        <w:tab/>
      </w:r>
      <w:r w:rsidR="006F17A9" w:rsidRPr="006F17A9">
        <w:rPr>
          <w:lang w:val="en-US"/>
        </w:rPr>
        <w:t>application-defined RTCP packet with payload type equal to 204 (PT=204),</w:t>
      </w:r>
    </w:p>
    <w:p w14:paraId="1BD79B35" w14:textId="25B8EBDA"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Generic RTP Feedback reports with payload type equal to 205 (RTPFB; PT=205), and </w:t>
      </w:r>
    </w:p>
    <w:p w14:paraId="3969F022" w14:textId="1C37E222" w:rsidR="006F17A9" w:rsidRPr="006F17A9" w:rsidRDefault="007D6BB4" w:rsidP="00FA2F01">
      <w:pPr>
        <w:pStyle w:val="B1"/>
        <w:rPr>
          <w:lang w:val="en-CA"/>
        </w:rPr>
      </w:pPr>
      <w:r>
        <w:rPr>
          <w:lang w:val="en-US"/>
        </w:rPr>
        <w:t>-</w:t>
      </w:r>
      <w:r w:rsidR="006534FD">
        <w:rPr>
          <w:lang w:val="en-US"/>
        </w:rPr>
        <w:tab/>
      </w:r>
      <w:r w:rsidR="006F17A9" w:rsidRPr="006F17A9">
        <w:rPr>
          <w:lang w:val="en-US"/>
        </w:rPr>
        <w:t>payload-specific RTCP feedback messages with payload type equal to 206 (PSFB; PT= 206),</w:t>
      </w:r>
    </w:p>
    <w:p w14:paraId="302E24D0" w14:textId="51E05696" w:rsidR="006F17A9" w:rsidRPr="006F17A9" w:rsidRDefault="007D6BB4" w:rsidP="00FA2F01">
      <w:pPr>
        <w:pStyle w:val="B1"/>
        <w:rPr>
          <w:lang w:val="en-CA"/>
        </w:rPr>
      </w:pPr>
      <w:r>
        <w:rPr>
          <w:lang w:val="en-US"/>
        </w:rPr>
        <w:t>-</w:t>
      </w:r>
      <w:r w:rsidR="006534FD">
        <w:rPr>
          <w:lang w:val="en-US"/>
        </w:rPr>
        <w:tab/>
      </w:r>
      <w:r w:rsidR="006F17A9" w:rsidRPr="006F17A9">
        <w:rPr>
          <w:lang w:val="en-US"/>
        </w:rPr>
        <w:t>extended reports (</w:t>
      </w:r>
      <w:ins w:id="825" w:author="Rufael Mekuria" w:date="2024-01-18T14:15:00Z">
        <w:r w:rsidR="00726C9E">
          <w:rPr>
            <w:lang w:val="en-US"/>
          </w:rPr>
          <w:t xml:space="preserve">RTCP </w:t>
        </w:r>
      </w:ins>
      <w:r w:rsidR="006F17A9" w:rsidRPr="006F17A9">
        <w:rPr>
          <w:lang w:val="en-US"/>
        </w:rPr>
        <w:t>XR) with payload type equal to 207 (PT=207).</w:t>
      </w:r>
    </w:p>
    <w:p w14:paraId="75471EF1" w14:textId="0AA4E86F" w:rsidR="006F17A9" w:rsidRPr="006F17A9" w:rsidRDefault="000514FC" w:rsidP="00FA2F01">
      <w:pPr>
        <w:pStyle w:val="Heading2"/>
        <w:rPr>
          <w:lang w:val="en-CA"/>
        </w:rPr>
      </w:pPr>
      <w:bookmarkStart w:id="826" w:name="_Toc156482011"/>
      <w:r>
        <w:rPr>
          <w:lang w:val="en-CA"/>
        </w:rPr>
        <w:t>5.2</w:t>
      </w:r>
      <w:r w:rsidR="000D2E01">
        <w:rPr>
          <w:lang w:val="en-CA"/>
        </w:rPr>
        <w:tab/>
      </w:r>
      <w:r w:rsidR="006F17A9" w:rsidRPr="006F17A9">
        <w:rPr>
          <w:lang w:val="en-CA"/>
        </w:rPr>
        <w:t xml:space="preserve">Transmission of timing information data for </w:t>
      </w:r>
      <w:proofErr w:type="spellStart"/>
      <w:r w:rsidR="006F17A9" w:rsidRPr="006F17A9">
        <w:rPr>
          <w:lang w:val="en-CA"/>
        </w:rPr>
        <w:t>QoE</w:t>
      </w:r>
      <w:proofErr w:type="spellEnd"/>
      <w:r w:rsidR="006F17A9" w:rsidRPr="006F17A9">
        <w:rPr>
          <w:lang w:val="en-CA"/>
        </w:rPr>
        <w:t xml:space="preserve"> measurements</w:t>
      </w:r>
      <w:bookmarkEnd w:id="826"/>
    </w:p>
    <w:p w14:paraId="447B0C85" w14:textId="5814C830" w:rsidR="006F17A9" w:rsidRPr="006F17A9" w:rsidRDefault="00BF3479" w:rsidP="00FA2F01">
      <w:pPr>
        <w:pStyle w:val="Heading3"/>
        <w:rPr>
          <w:lang w:val="en-CA"/>
        </w:rPr>
      </w:pPr>
      <w:bookmarkStart w:id="827" w:name="_Toc156482012"/>
      <w:r>
        <w:rPr>
          <w:lang w:val="en-CA"/>
        </w:rPr>
        <w:t>5.2.1</w:t>
      </w:r>
      <w:r w:rsidR="000D2E01">
        <w:rPr>
          <w:lang w:val="en-CA"/>
        </w:rPr>
        <w:tab/>
      </w:r>
      <w:r w:rsidR="006F17A9" w:rsidRPr="006F17A9">
        <w:rPr>
          <w:lang w:val="en-CA"/>
        </w:rPr>
        <w:t>General</w:t>
      </w:r>
      <w:bookmarkEnd w:id="827"/>
    </w:p>
    <w:p w14:paraId="3F9C25A8" w14:textId="1D6F0F01" w:rsidR="006F17A9" w:rsidRPr="006F17A9" w:rsidRDefault="006F17A9" w:rsidP="006F17A9">
      <w:r w:rsidRPr="006F17A9">
        <w:t>In use cases for shared interactive immersive services, the user interaction information is sent from a UE to a server. The server handles the user’s request to the immersive media scene (e.g., changing the context such as translation, rotation, and scaling or adding a new object in the scene). In the case of the edge-assisted UE type, the UE offloads the scene rendering</w:t>
      </w:r>
      <w:del w:id="828" w:author="Rufael Mekuria" w:date="2024-01-18T14:40:00Z">
        <w:r w:rsidRPr="006F17A9" w:rsidDel="005E0C52">
          <w:delText xml:space="preserve"> to the Split Rendering Server (</w:delText>
        </w:r>
        <w:commentRangeStart w:id="829"/>
        <w:r w:rsidRPr="006F17A9" w:rsidDel="005E0C52">
          <w:delText>SRS</w:delText>
        </w:r>
        <w:commentRangeEnd w:id="829"/>
        <w:r w:rsidR="005E0C52" w:rsidDel="005E0C52">
          <w:rPr>
            <w:rStyle w:val="CommentReference"/>
          </w:rPr>
          <w:commentReference w:id="829"/>
        </w:r>
        <w:r w:rsidRPr="006F17A9" w:rsidDel="005E0C52">
          <w:delText>) and the server rasterizes the XR viewport and does pre-rendering to generate the XR media which is encoded and delivered to the UE</w:delText>
        </w:r>
      </w:del>
      <w:r w:rsidRPr="006F17A9">
        <w:t>.</w:t>
      </w:r>
    </w:p>
    <w:p w14:paraId="645D619D" w14:textId="77777777" w:rsidR="006F17A9" w:rsidRPr="006F17A9" w:rsidRDefault="006F17A9" w:rsidP="006F17A9">
      <w:pPr>
        <w:rPr>
          <w:i/>
        </w:rPr>
      </w:pPr>
      <w:r w:rsidRPr="006F17A9">
        <w:t xml:space="preserve">In the context of interactive immersive services, one important parameter to estimate the user quality of experience is the </w:t>
      </w:r>
      <w:r w:rsidRPr="006F17A9">
        <w:rPr>
          <w:i/>
          <w:iCs/>
        </w:rPr>
        <w:t xml:space="preserve">roundtrip interaction delay. </w:t>
      </w:r>
      <w:r w:rsidRPr="006F17A9">
        <w:t xml:space="preserve">The </w:t>
      </w:r>
      <w:r w:rsidRPr="006F17A9">
        <w:rPr>
          <w:bCs/>
          <w:i/>
          <w:iCs/>
        </w:rPr>
        <w:t>roundtrip interaction delay</w:t>
      </w:r>
      <w:r w:rsidRPr="006F17A9">
        <w:t xml:space="preserve"> is defined as the sum of the </w:t>
      </w:r>
      <w:r w:rsidRPr="006F17A9">
        <w:rPr>
          <w:i/>
          <w:iCs/>
        </w:rPr>
        <w:t>age of content</w:t>
      </w:r>
      <w:r w:rsidRPr="006F17A9">
        <w:t xml:space="preserve"> and the </w:t>
      </w:r>
      <w:r w:rsidRPr="006F17A9">
        <w:rPr>
          <w:i/>
        </w:rPr>
        <w:t>user interaction delay.</w:t>
      </w:r>
    </w:p>
    <w:p w14:paraId="6D76BE17" w14:textId="77777777" w:rsidR="006F17A9" w:rsidRPr="006F17A9" w:rsidRDefault="006F17A9" w:rsidP="006F17A9">
      <w:r w:rsidRPr="006F17A9">
        <w:t>The</w:t>
      </w:r>
      <w:r w:rsidRPr="006F17A9">
        <w:rPr>
          <w:b/>
        </w:rPr>
        <w:t xml:space="preserve"> </w:t>
      </w:r>
      <w:r w:rsidRPr="006F17A9">
        <w:rPr>
          <w:bCs/>
          <w:i/>
          <w:iCs/>
        </w:rPr>
        <w:t>age of content</w:t>
      </w:r>
      <w:r w:rsidRPr="006F17A9">
        <w:t xml:space="preserve"> is defined as the time duration between the moment the content is created and the time it is presented to the user. It is impacted by the downlink latency of the wireless network.</w:t>
      </w:r>
    </w:p>
    <w:p w14:paraId="7F67746F" w14:textId="77777777" w:rsidR="006F17A9" w:rsidRPr="006F17A9" w:rsidRDefault="006F17A9" w:rsidP="006F17A9">
      <w:r w:rsidRPr="006F17A9">
        <w:t xml:space="preserve">The </w:t>
      </w:r>
      <w:r w:rsidRPr="006F17A9">
        <w:rPr>
          <w:bCs/>
          <w:i/>
          <w:iCs/>
        </w:rPr>
        <w:t>user interaction delay</w:t>
      </w:r>
      <w:r w:rsidRPr="006F17A9">
        <w:t xml:space="preserve"> is defined as the time duration between the moment at which a user action is initiated and the time such an action is taken into account by the content creation engine. It is impacted by the uplink latency of the wireless network.</w:t>
      </w:r>
    </w:p>
    <w:p w14:paraId="3EEABEBC" w14:textId="0B91F018" w:rsidR="006F17A9" w:rsidRPr="006F17A9" w:rsidRDefault="006F17A9" w:rsidP="006F17A9">
      <w:pPr>
        <w:rPr>
          <w:lang w:val="en-CA"/>
        </w:rPr>
      </w:pPr>
      <w:r w:rsidRPr="006F17A9">
        <w:rPr>
          <w:lang w:val="en-CA"/>
        </w:rPr>
        <w:t xml:space="preserve">The </w:t>
      </w:r>
      <w:r w:rsidRPr="006F17A9">
        <w:rPr>
          <w:i/>
          <w:iCs/>
          <w:lang w:val="en-CA"/>
        </w:rPr>
        <w:t>estimated-at-time</w:t>
      </w:r>
      <w:r w:rsidRPr="006F17A9">
        <w:rPr>
          <w:lang w:val="en-CA"/>
        </w:rPr>
        <w:t xml:space="preserve"> (T1) and </w:t>
      </w:r>
      <w:r w:rsidRPr="006F17A9">
        <w:rPr>
          <w:i/>
          <w:iCs/>
          <w:lang w:val="en-CA"/>
        </w:rPr>
        <w:t>start-to-render-at-time</w:t>
      </w:r>
      <w:r w:rsidRPr="006F17A9">
        <w:rPr>
          <w:lang w:val="en-CA"/>
        </w:rPr>
        <w:t xml:space="preserve"> (T3) provide the times when the pose was estimated and when the SRS started to render the rendered frame, respectively. The </w:t>
      </w:r>
      <w:r w:rsidRPr="006F17A9">
        <w:rPr>
          <w:i/>
          <w:iCs/>
          <w:lang w:val="en-CA"/>
        </w:rPr>
        <w:t>split-renderer-output-time</w:t>
      </w:r>
      <w:r w:rsidRPr="006F17A9">
        <w:rPr>
          <w:lang w:val="en-CA"/>
        </w:rPr>
        <w:t xml:space="preserve"> (T5) provides the time when the output of the SRS for a rendered frame is available. This T5 information can be used to measure the server processing delay and the overall application delay excluding the server processing delay. The SRS processes the interaction according to the actions in the action message from the UE and updates the scene. The Scene Manager records the </w:t>
      </w:r>
      <w:proofErr w:type="spellStart"/>
      <w:r w:rsidRPr="006F17A9">
        <w:rPr>
          <w:i/>
          <w:iCs/>
          <w:lang w:val="en-CA"/>
        </w:rPr>
        <w:t>sceneUpdateTime</w:t>
      </w:r>
      <w:proofErr w:type="spellEnd"/>
      <w:r w:rsidRPr="006F17A9">
        <w:rPr>
          <w:lang w:val="en-CA"/>
        </w:rPr>
        <w:t xml:space="preserve"> (T6) timestamp when it starts to process the actions. The </w:t>
      </w:r>
      <w:proofErr w:type="spellStart"/>
      <w:r w:rsidRPr="006F17A9">
        <w:rPr>
          <w:i/>
          <w:iCs/>
          <w:lang w:val="en-CA"/>
        </w:rPr>
        <w:t>sceneUpdateTime</w:t>
      </w:r>
      <w:proofErr w:type="spellEnd"/>
      <w:r w:rsidRPr="006F17A9">
        <w:rPr>
          <w:lang w:val="en-CA"/>
        </w:rPr>
        <w:t xml:space="preserve"> is used to </w:t>
      </w:r>
      <w:r w:rsidRPr="006F17A9">
        <w:rPr>
          <w:lang w:val="en-CA"/>
        </w:rPr>
        <w:lastRenderedPageBreak/>
        <w:t xml:space="preserve">measure the user interaction delay, age of content and the roundtrip interaction delay. The details of </w:t>
      </w:r>
      <w:proofErr w:type="spellStart"/>
      <w:r w:rsidRPr="006F17A9">
        <w:rPr>
          <w:i/>
          <w:iCs/>
          <w:lang w:val="en-CA"/>
        </w:rPr>
        <w:t>sceneUpdateTime</w:t>
      </w:r>
      <w:proofErr w:type="spellEnd"/>
      <w:r w:rsidRPr="006F17A9">
        <w:rPr>
          <w:lang w:val="en-CA"/>
        </w:rPr>
        <w:t xml:space="preserve">, measurement of </w:t>
      </w:r>
      <w:r w:rsidRPr="006F17A9">
        <w:rPr>
          <w:i/>
          <w:iCs/>
          <w:lang w:val="en-CA"/>
        </w:rPr>
        <w:t>User-interaction-delay</w:t>
      </w:r>
      <w:r w:rsidRPr="006F17A9">
        <w:rPr>
          <w:lang w:val="en-CA"/>
        </w:rPr>
        <w:t xml:space="preserve">, </w:t>
      </w:r>
      <w:r w:rsidRPr="006F17A9">
        <w:rPr>
          <w:i/>
          <w:iCs/>
          <w:lang w:val="en-CA"/>
        </w:rPr>
        <w:t>Age-of-content</w:t>
      </w:r>
      <w:r w:rsidRPr="006F17A9">
        <w:rPr>
          <w:lang w:val="en-CA"/>
        </w:rPr>
        <w:t xml:space="preserve"> and </w:t>
      </w:r>
      <w:r w:rsidRPr="006F17A9">
        <w:rPr>
          <w:i/>
          <w:iCs/>
          <w:lang w:val="en-CA"/>
        </w:rPr>
        <w:t>Roundtrip-interaction-delay</w:t>
      </w:r>
      <w:r w:rsidRPr="006F17A9">
        <w:rPr>
          <w:lang w:val="en-CA"/>
        </w:rPr>
        <w:t xml:space="preserve"> </w:t>
      </w:r>
      <w:proofErr w:type="spellStart"/>
      <w:r w:rsidRPr="006F17A9">
        <w:rPr>
          <w:lang w:val="en-CA"/>
        </w:rPr>
        <w:t>QoE</w:t>
      </w:r>
      <w:proofErr w:type="spellEnd"/>
      <w:r w:rsidRPr="006F17A9">
        <w:rPr>
          <w:lang w:val="en-CA"/>
        </w:rPr>
        <w:t xml:space="preserve"> interaction metrics.</w:t>
      </w:r>
    </w:p>
    <w:p w14:paraId="4EA4083D" w14:textId="77777777" w:rsidR="006F17A9" w:rsidRPr="006F17A9" w:rsidRDefault="006F17A9" w:rsidP="006F17A9">
      <w:pPr>
        <w:rPr>
          <w:lang w:val="en-CA"/>
        </w:rPr>
      </w:pPr>
      <w:r w:rsidRPr="006F17A9">
        <w:rPr>
          <w:lang w:val="en-CA"/>
        </w:rPr>
        <w:t xml:space="preserve">The </w:t>
      </w:r>
      <w:r w:rsidRPr="006F17A9">
        <w:rPr>
          <w:bCs/>
          <w:i/>
          <w:iCs/>
        </w:rPr>
        <w:t>user interaction delay</w:t>
      </w:r>
      <w:r w:rsidRPr="006F17A9">
        <w:rPr>
          <w:lang w:val="en-CA"/>
        </w:rPr>
        <w:t xml:space="preserve">, </w:t>
      </w:r>
      <w:r w:rsidRPr="006F17A9">
        <w:rPr>
          <w:bCs/>
          <w:i/>
          <w:iCs/>
        </w:rPr>
        <w:t>age of content</w:t>
      </w:r>
      <w:r w:rsidRPr="006F17A9">
        <w:rPr>
          <w:lang w:val="en-CA"/>
        </w:rPr>
        <w:t xml:space="preserve">, and </w:t>
      </w:r>
      <w:r w:rsidRPr="006F17A9">
        <w:rPr>
          <w:bCs/>
          <w:i/>
          <w:iCs/>
        </w:rPr>
        <w:t xml:space="preserve">round-trip interaction </w:t>
      </w:r>
      <w:proofErr w:type="spellStart"/>
      <w:r w:rsidRPr="006F17A9">
        <w:rPr>
          <w:bCs/>
          <w:i/>
          <w:iCs/>
        </w:rPr>
        <w:t>dela</w:t>
      </w:r>
      <w:proofErr w:type="spellEnd"/>
      <w:r w:rsidRPr="006F17A9">
        <w:rPr>
          <w:lang w:val="en-CA"/>
        </w:rPr>
        <w:t xml:space="preserve">y measurements are described as quality of experience metrics for XR content. These delay measurement metrics need to be calculated at the UE for providing better </w:t>
      </w:r>
      <w:proofErr w:type="spellStart"/>
      <w:r w:rsidRPr="006F17A9">
        <w:rPr>
          <w:lang w:val="en-CA"/>
        </w:rPr>
        <w:t>QoE</w:t>
      </w:r>
      <w:proofErr w:type="spellEnd"/>
      <w:r w:rsidRPr="006F17A9">
        <w:rPr>
          <w:lang w:val="en-CA"/>
        </w:rPr>
        <w:t xml:space="preserve"> to the user. Also, the server processing delay measurement helps the UE in the adaptation process with the split rendering server for achieving better </w:t>
      </w:r>
      <w:proofErr w:type="spellStart"/>
      <w:r w:rsidRPr="006F17A9">
        <w:rPr>
          <w:lang w:val="en-CA"/>
        </w:rPr>
        <w:t>QoE</w:t>
      </w:r>
      <w:proofErr w:type="spellEnd"/>
      <w:r w:rsidRPr="006F17A9">
        <w:rPr>
          <w:lang w:val="en-CA"/>
        </w:rPr>
        <w:t>.</w:t>
      </w:r>
    </w:p>
    <w:p w14:paraId="05DCF31E" w14:textId="3F01739D" w:rsidR="006F17A9" w:rsidRPr="006F17A9" w:rsidRDefault="007E2631" w:rsidP="00FA2F01">
      <w:pPr>
        <w:pStyle w:val="Heading3"/>
        <w:rPr>
          <w:lang w:val="en-CA"/>
        </w:rPr>
      </w:pPr>
      <w:bookmarkStart w:id="830" w:name="_Toc156482013"/>
      <w:r>
        <w:rPr>
          <w:lang w:val="en-CA"/>
        </w:rPr>
        <w:t>5.2.2</w:t>
      </w:r>
      <w:r w:rsidR="000D2E01">
        <w:rPr>
          <w:lang w:val="en-CA"/>
        </w:rPr>
        <w:tab/>
      </w:r>
      <w:r w:rsidR="006F17A9" w:rsidRPr="006F17A9">
        <w:rPr>
          <w:lang w:val="en-CA"/>
        </w:rPr>
        <w:t>RTCP message-based transmission of timing information</w:t>
      </w:r>
      <w:bookmarkEnd w:id="830"/>
    </w:p>
    <w:p w14:paraId="0867690B" w14:textId="1BA43650" w:rsidR="006F17A9" w:rsidRPr="006F17A9" w:rsidRDefault="006F17A9" w:rsidP="006F17A9">
      <w:r w:rsidRPr="006F17A9">
        <w:t>The timing information data recorded at the SRS or at the RTP sender can be transmitted to the UE by enhancing the RTCP XR packets, which are specified in IETF RFC 3611</w:t>
      </w:r>
      <w:r w:rsidR="008A5037">
        <w:t xml:space="preserve"> </w:t>
      </w:r>
      <w:r w:rsidR="008A5037" w:rsidRPr="00685A8D">
        <w:t>[16]</w:t>
      </w:r>
      <w:r w:rsidRPr="006F17A9">
        <w:t>. The RTCP XR report is identified by payload type (PT) equal to 207, which refers to an extended report block message. For transmission of timing information data using RTCP XR messages, the block type (BT) defined in RFC 3611 can be extended with a value TBD.</w:t>
      </w:r>
    </w:p>
    <w:p w14:paraId="023585BE" w14:textId="7E90A96F" w:rsidR="006F17A9" w:rsidRPr="006F17A9" w:rsidRDefault="006F17A9" w:rsidP="00FA2F01">
      <w:pPr>
        <w:pStyle w:val="NO"/>
      </w:pPr>
      <w:r w:rsidRPr="006F17A9">
        <w:t>NOTE:</w:t>
      </w:r>
      <w:r w:rsidR="00EE691B">
        <w:tab/>
      </w:r>
      <w:r w:rsidRPr="006F17A9">
        <w:t xml:space="preserve">The block type value for the </w:t>
      </w:r>
      <w:proofErr w:type="spellStart"/>
      <w:r w:rsidRPr="006F17A9">
        <w:t>QoE</w:t>
      </w:r>
      <w:proofErr w:type="spellEnd"/>
      <w:r w:rsidRPr="006F17A9">
        <w:t xml:space="preserve"> timing information RTCP XR message will be assigned by IANA and the specification will be updated with that block type value later. </w:t>
      </w:r>
    </w:p>
    <w:p w14:paraId="5A588D15" w14:textId="71F4C7F2" w:rsidR="006F17A9" w:rsidRPr="006F17A9" w:rsidRDefault="006F17A9" w:rsidP="00FA2F01">
      <w:pPr>
        <w:pStyle w:val="Heading4"/>
        <w:rPr>
          <w:lang w:val="en-CA"/>
        </w:rPr>
      </w:pPr>
      <w:r w:rsidRPr="006F17A9">
        <w:rPr>
          <w:lang w:val="en-CA"/>
        </w:rPr>
        <w:t xml:space="preserve"> </w:t>
      </w:r>
      <w:bookmarkStart w:id="831" w:name="_Toc156482014"/>
      <w:r w:rsidR="00EE691B">
        <w:rPr>
          <w:lang w:val="en-CA"/>
        </w:rPr>
        <w:t>5.2.2.1</w:t>
      </w:r>
      <w:r w:rsidR="00EE691B">
        <w:rPr>
          <w:lang w:val="en-CA"/>
        </w:rPr>
        <w:tab/>
      </w:r>
      <w:r w:rsidRPr="006F17A9">
        <w:rPr>
          <w:lang w:val="en-CA"/>
        </w:rPr>
        <w:t xml:space="preserve">Extended Report block for </w:t>
      </w:r>
      <w:proofErr w:type="spellStart"/>
      <w:r w:rsidRPr="006F17A9">
        <w:rPr>
          <w:lang w:val="en-CA"/>
        </w:rPr>
        <w:t>QoE</w:t>
      </w:r>
      <w:proofErr w:type="spellEnd"/>
      <w:r w:rsidRPr="006F17A9">
        <w:rPr>
          <w:lang w:val="en-CA"/>
        </w:rPr>
        <w:t xml:space="preserve"> timing information</w:t>
      </w:r>
      <w:bookmarkEnd w:id="831"/>
    </w:p>
    <w:p w14:paraId="12294E47" w14:textId="77777777" w:rsidR="006F17A9" w:rsidRPr="006F17A9" w:rsidRDefault="006F17A9" w:rsidP="006F17A9">
      <w:r w:rsidRPr="006F17A9">
        <w:t xml:space="preserve">This extended report block type permits detailed reporting of timing information recorded at the SRS. These reports can be used, for example, for calculating the </w:t>
      </w:r>
      <w:proofErr w:type="spellStart"/>
      <w:r w:rsidRPr="006F17A9">
        <w:t>QoE</w:t>
      </w:r>
      <w:proofErr w:type="spellEnd"/>
      <w:r w:rsidRPr="006F17A9">
        <w:t xml:space="preserve"> metrics such as </w:t>
      </w:r>
      <w:r w:rsidRPr="006F17A9">
        <w:rPr>
          <w:i/>
          <w:iCs/>
        </w:rPr>
        <w:t>round-trip delay</w:t>
      </w:r>
      <w:r w:rsidRPr="006F17A9">
        <w:t xml:space="preserve">, </w:t>
      </w:r>
      <w:r w:rsidRPr="006F17A9">
        <w:rPr>
          <w:i/>
          <w:iCs/>
        </w:rPr>
        <w:t>server processing delay</w:t>
      </w:r>
      <w:r w:rsidRPr="006F17A9">
        <w:t xml:space="preserve">, </w:t>
      </w:r>
      <w:r w:rsidRPr="006F17A9">
        <w:rPr>
          <w:i/>
          <w:iCs/>
        </w:rPr>
        <w:t>user interaction delay</w:t>
      </w:r>
      <w:r w:rsidRPr="006F17A9">
        <w:t xml:space="preserve">, </w:t>
      </w:r>
      <w:r w:rsidRPr="006F17A9">
        <w:rPr>
          <w:i/>
          <w:iCs/>
        </w:rPr>
        <w:t>age of content</w:t>
      </w:r>
      <w:r w:rsidRPr="006F17A9">
        <w:t xml:space="preserve"> and the </w:t>
      </w:r>
      <w:r w:rsidRPr="006F17A9">
        <w:rPr>
          <w:i/>
          <w:iCs/>
        </w:rPr>
        <w:t>round-trip interaction delay</w:t>
      </w:r>
      <w:r w:rsidRPr="006F17A9">
        <w:t xml:space="preserve"> at the UE.</w:t>
      </w:r>
    </w:p>
    <w:p w14:paraId="55ACB6A2" w14:textId="77777777" w:rsidR="006F17A9" w:rsidRPr="006F17A9" w:rsidRDefault="006F17A9" w:rsidP="006F17A9">
      <w:r w:rsidRPr="006F17A9">
        <w:t xml:space="preserve">The timing information required for measuring </w:t>
      </w:r>
      <w:proofErr w:type="spellStart"/>
      <w:r w:rsidRPr="006F17A9">
        <w:t>QoE</w:t>
      </w:r>
      <w:proofErr w:type="spellEnd"/>
      <w:r w:rsidRPr="006F17A9">
        <w:t xml:space="preserve"> metrics may be expressed in the same units as in the RTP timestamps of RTP data packets. This is so that, for each packet, one can establish the relation between the media data flowing and the corresponding </w:t>
      </w:r>
      <w:proofErr w:type="spellStart"/>
      <w:r w:rsidRPr="006F17A9">
        <w:t>QoE</w:t>
      </w:r>
      <w:proofErr w:type="spellEnd"/>
      <w:r w:rsidRPr="006F17A9">
        <w:t xml:space="preserve"> timing information recorded at the SRS for a specific media frame.</w:t>
      </w:r>
    </w:p>
    <w:p w14:paraId="5DE75192" w14:textId="4C39CAEE" w:rsidR="006F17A9" w:rsidRPr="006F17A9" w:rsidRDefault="006F17A9" w:rsidP="006F17A9">
      <w:r w:rsidRPr="006F17A9">
        <w:t xml:space="preserve">For optimum use of the RTCP bandwidth, the RTCP XR block payload may contain the whole or part of the timing information required to calculate the </w:t>
      </w:r>
      <w:proofErr w:type="spellStart"/>
      <w:r w:rsidRPr="006F17A9">
        <w:t>QoE</w:t>
      </w:r>
      <w:proofErr w:type="spellEnd"/>
      <w:r w:rsidRPr="006F17A9">
        <w:t xml:space="preserve"> metrics. </w:t>
      </w:r>
      <w:proofErr w:type="spellStart"/>
      <w:proofErr w:type="gramStart"/>
      <w:r w:rsidRPr="00FA2F01">
        <w:rPr>
          <w:rFonts w:ascii="Courier New" w:hAnsi="Courier New" w:cs="Courier New"/>
        </w:rPr>
        <w:t>time_info</w:t>
      </w:r>
      <w:proofErr w:type="spellEnd"/>
      <w:proofErr w:type="gramEnd"/>
      <w:r w:rsidRPr="006F17A9">
        <w:t xml:space="preserve"> field present in </w:t>
      </w:r>
      <w:r w:rsidRPr="006F17A9">
        <w:fldChar w:fldCharType="begin"/>
      </w:r>
      <w:r w:rsidRPr="006F17A9">
        <w:instrText xml:space="preserve"> REF _Ref142577693 \h </w:instrText>
      </w:r>
      <w:r w:rsidRPr="006F17A9">
        <w:fldChar w:fldCharType="separate"/>
      </w:r>
      <w:r w:rsidRPr="006F17A9">
        <w:t>Figure 1</w:t>
      </w:r>
      <w:r w:rsidRPr="006F17A9">
        <w:fldChar w:fldCharType="end"/>
      </w:r>
      <w:r w:rsidRPr="006F17A9">
        <w:t xml:space="preserve"> represents the timing information present in an RTCP XR block report. When a bit is set to ‘ONE’ in </w:t>
      </w:r>
      <w:proofErr w:type="spellStart"/>
      <w:r w:rsidRPr="00FA2F01">
        <w:rPr>
          <w:rFonts w:ascii="Courier New" w:hAnsi="Courier New" w:cs="Courier New"/>
        </w:rPr>
        <w:t>time_info</w:t>
      </w:r>
      <w:proofErr w:type="spellEnd"/>
      <w:r w:rsidRPr="006F17A9">
        <w:t xml:space="preserve"> field the respective timing information shall be present in the payload. When a bit is set to </w:t>
      </w:r>
      <w:r w:rsidR="00093844">
        <w:t>‘</w:t>
      </w:r>
      <w:r w:rsidRPr="006F17A9">
        <w:t>ZERO</w:t>
      </w:r>
      <w:r w:rsidR="00093844">
        <w:t>’</w:t>
      </w:r>
      <w:r w:rsidRPr="006F17A9">
        <w:t xml:space="preserve"> in </w:t>
      </w:r>
      <w:proofErr w:type="spellStart"/>
      <w:r w:rsidRPr="00FA2F01">
        <w:rPr>
          <w:rFonts w:ascii="Courier New" w:hAnsi="Courier New" w:cs="Courier New"/>
        </w:rPr>
        <w:t>time_info</w:t>
      </w:r>
      <w:proofErr w:type="spellEnd"/>
      <w:r w:rsidRPr="006F17A9">
        <w:t xml:space="preserve"> field, the respective time information shall not be present in the payload. </w:t>
      </w:r>
      <w:r w:rsidR="00093844">
        <w:t>E</w:t>
      </w:r>
      <w:r w:rsidRPr="006F17A9">
        <w:t xml:space="preserve">.g., when the sender like to transmit only T1 and T3 information, the </w:t>
      </w:r>
      <w:proofErr w:type="spellStart"/>
      <w:r w:rsidRPr="00FA2F01">
        <w:rPr>
          <w:rFonts w:ascii="Courier New" w:hAnsi="Courier New" w:cs="Courier New"/>
        </w:rPr>
        <w:t>time_info</w:t>
      </w:r>
      <w:proofErr w:type="spellEnd"/>
      <w:r w:rsidRPr="006F17A9">
        <w:t xml:space="preserve"> field is set to b0011 and only T1 and T3 information is present in the message payload.</w:t>
      </w:r>
    </w:p>
    <w:p w14:paraId="120CAF4C" w14:textId="4AFC0F0E" w:rsidR="006F17A9" w:rsidRPr="006F17A9" w:rsidRDefault="006F17A9" w:rsidP="006F17A9">
      <w:r w:rsidRPr="006F17A9">
        <w:t>The identifiers of all actions that were processed for the rendering of a frame at a specific time are reported in the</w:t>
      </w:r>
      <w:del w:id="832" w:author="Serhan Gül" w:date="2024-01-19T17:47:00Z">
        <w:r w:rsidRPr="006F17A9">
          <w:delText xml:space="preserve"> </w:delText>
        </w:r>
        <w:r w:rsidR="00BC7928">
          <w:delText>"</w:delText>
        </w:r>
        <w:r w:rsidRPr="006F17A9">
          <w:delText>Pose</w:delText>
        </w:r>
        <w:r w:rsidR="00BC7928">
          <w:delText>"</w:delText>
        </w:r>
      </w:del>
      <w:r w:rsidRPr="006F17A9">
        <w:t xml:space="preserve"> RTP header extension</w:t>
      </w:r>
      <w:ins w:id="833" w:author="Serhan Gül" w:date="2024-01-19T17:47:00Z">
        <w:r w:rsidR="001B0602">
          <w:t xml:space="preserve"> for XR pose</w:t>
        </w:r>
      </w:ins>
      <w:ins w:id="834" w:author="Serhan Gül" w:date="2024-01-19T17:48:00Z">
        <w:r w:rsidR="001B0602">
          <w:t xml:space="preserve"> defined in clause 4.4.3</w:t>
        </w:r>
      </w:ins>
      <w:r w:rsidRPr="006F17A9">
        <w:t>.</w:t>
      </w:r>
      <w:ins w:id="835" w:author="Serhan Gül" w:date="2024-01-19T17:48:00Z">
        <w:r w:rsidR="001B0602">
          <w:t xml:space="preserve"> </w:t>
        </w:r>
      </w:ins>
      <w:del w:id="836" w:author="Serhan Gül" w:date="2024-01-19T17:48:00Z">
        <w:r w:rsidRPr="006F17A9">
          <w:delText xml:space="preserve"> This header extension is identified using the </w:delText>
        </w:r>
        <w:r w:rsidR="00FD77A4">
          <w:delText>"</w:delText>
        </w:r>
        <w:r w:rsidRPr="00FA2F01">
          <w:rPr>
            <w:rFonts w:ascii="Courier New" w:hAnsi="Courier New" w:cs="Courier New"/>
          </w:rPr>
          <w:delText>a=extmap</w:delText>
        </w:r>
        <w:r w:rsidR="00FD77A4">
          <w:delText>"</w:delText>
        </w:r>
        <w:r w:rsidRPr="006F17A9">
          <w:delText xml:space="preserve"> attribute URN: </w:delText>
        </w:r>
        <w:r w:rsidR="00FD77A4">
          <w:delText>"</w:delText>
        </w:r>
        <w:r w:rsidRPr="00FA2F01">
          <w:rPr>
            <w:rFonts w:ascii="Courier New" w:hAnsi="Courier New" w:cs="Courier New"/>
          </w:rPr>
          <w:delText>urn:3gpp:xr-pose</w:delText>
        </w:r>
        <w:r w:rsidR="00FD77A4">
          <w:delText>"</w:delText>
        </w:r>
        <w:r w:rsidRPr="006F17A9">
          <w:delText xml:space="preserve">. </w:delText>
        </w:r>
      </w:del>
      <w:r w:rsidRPr="006F17A9">
        <w:t xml:space="preserve">The synchronization between the various timing information present in the below XR report and the action identifiers present in the </w:t>
      </w:r>
      <w:del w:id="837" w:author="Serhan Gül" w:date="2024-01-19T17:49:00Z">
        <w:r w:rsidR="00131684">
          <w:delText>"</w:delText>
        </w:r>
        <w:r w:rsidRPr="006F17A9">
          <w:delText>Pose</w:delText>
        </w:r>
        <w:r w:rsidR="00131684">
          <w:delText>"</w:delText>
        </w:r>
        <w:r w:rsidRPr="006F17A9">
          <w:delText xml:space="preserve"> </w:delText>
        </w:r>
      </w:del>
      <w:r w:rsidRPr="006F17A9">
        <w:t xml:space="preserve">RTP HE </w:t>
      </w:r>
      <w:del w:id="838" w:author="Serhan Gül" w:date="2024-01-19T17:49:00Z">
        <w:r w:rsidRPr="006F17A9">
          <w:delText xml:space="preserve">messages </w:delText>
        </w:r>
      </w:del>
      <w:ins w:id="839" w:author="Serhan Gül" w:date="2024-01-19T17:49:00Z">
        <w:r w:rsidR="001B0602">
          <w:t>for XR pose</w:t>
        </w:r>
        <w:r w:rsidR="001B0602" w:rsidRPr="006F17A9">
          <w:t xml:space="preserve"> </w:t>
        </w:r>
      </w:ins>
      <w:r w:rsidRPr="006F17A9">
        <w:t xml:space="preserve">is performed using the RTP timestamp information present in the RTP header of the packet containing the </w:t>
      </w:r>
      <w:del w:id="840" w:author="Serhan Gül" w:date="2024-01-19T17:49:00Z">
        <w:r w:rsidR="00131684">
          <w:delText>"</w:delText>
        </w:r>
        <w:r w:rsidRPr="006F17A9">
          <w:delText>Pose</w:delText>
        </w:r>
        <w:r w:rsidR="00131684">
          <w:delText>"</w:delText>
        </w:r>
        <w:r w:rsidRPr="006F17A9">
          <w:delText xml:space="preserve"> </w:delText>
        </w:r>
      </w:del>
      <w:r w:rsidRPr="006F17A9">
        <w:t>RTP HE</w:t>
      </w:r>
      <w:ins w:id="841" w:author="Serhan Gül" w:date="2024-01-19T17:49:00Z">
        <w:r w:rsidRPr="006F17A9">
          <w:t xml:space="preserve"> </w:t>
        </w:r>
        <w:r w:rsidR="00235AB3">
          <w:t>for XR pose</w:t>
        </w:r>
      </w:ins>
      <w:r w:rsidRPr="006F17A9">
        <w:t xml:space="preserve"> and the </w:t>
      </w:r>
      <w:r w:rsidRPr="00FA2F01">
        <w:rPr>
          <w:rFonts w:ascii="Courier New" w:hAnsi="Courier New" w:cs="Courier New"/>
        </w:rPr>
        <w:t>RTP timestamp</w:t>
      </w:r>
      <w:r w:rsidRPr="006F17A9">
        <w:t xml:space="preserve"> field present in the below </w:t>
      </w:r>
      <w:proofErr w:type="spellStart"/>
      <w:r w:rsidRPr="006F17A9">
        <w:t>XR</w:t>
      </w:r>
      <w:ins w:id="842" w:author="Rufael Mekuria" w:date="2024-01-22T17:18:00Z">
        <w:r w:rsidR="002D5CBC">
          <w:t>_rtcp</w:t>
        </w:r>
      </w:ins>
      <w:proofErr w:type="spellEnd"/>
      <w:r w:rsidRPr="006F17A9">
        <w:t xml:space="preserve"> report block.</w:t>
      </w:r>
    </w:p>
    <w:p w14:paraId="214BB531" w14:textId="176FCC25" w:rsidR="006F17A9" w:rsidRPr="00FA2F01" w:rsidRDefault="006F17A9" w:rsidP="006F17A9">
      <w:r w:rsidRPr="006F17A9">
        <w:t xml:space="preserve">The </w:t>
      </w:r>
      <w:proofErr w:type="spellStart"/>
      <w:r w:rsidRPr="006F17A9">
        <w:t>QoE</w:t>
      </w:r>
      <w:proofErr w:type="spellEnd"/>
      <w:r w:rsidRPr="006F17A9">
        <w:t xml:space="preserve"> timing information Report Block has the following format: </w:t>
      </w:r>
      <w:bookmarkStart w:id="843" w:name="_Ref142577693"/>
    </w:p>
    <w:p w14:paraId="7072D74A"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w:t>
      </w:r>
    </w:p>
    <w:p w14:paraId="00BA1E7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0 1 2 3 4 5 6 7 8 9 0 1 2 3 4 5 6 7 8 9 0 1 2 3 4 5 6 7 8 9 0 1</w:t>
      </w:r>
    </w:p>
    <w:p w14:paraId="7F2F299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F5C9EAA" w14:textId="0F961DE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w:t>
      </w:r>
      <w:r w:rsidRPr="00FA2F01">
        <w:rPr>
          <w:rFonts w:ascii="Courier New" w:hAnsi="Courier New" w:cs="Courier New"/>
          <w:b/>
          <w:bCs/>
          <w:lang w:val="en-US"/>
        </w:rPr>
        <w:t>BT=TBD</w:t>
      </w:r>
      <w:r w:rsidRPr="00FA2F01">
        <w:rPr>
          <w:rFonts w:ascii="Courier New" w:hAnsi="Courier New" w:cs="Courier New"/>
          <w:lang w:val="en-US"/>
        </w:rPr>
        <w:t xml:space="preserve">    | </w:t>
      </w:r>
      <w:proofErr w:type="spellStart"/>
      <w:r w:rsidRPr="00FA2F01">
        <w:rPr>
          <w:rFonts w:ascii="Courier New" w:hAnsi="Courier New" w:cs="Courier New"/>
          <w:lang w:val="en-US"/>
        </w:rPr>
        <w:t>resv</w:t>
      </w:r>
      <w:proofErr w:type="spellEnd"/>
      <w:r w:rsidRPr="00FA2F01">
        <w:rPr>
          <w:rFonts w:ascii="Courier New" w:hAnsi="Courier New" w:cs="Courier New"/>
          <w:lang w:val="en-US"/>
        </w:rPr>
        <w:t xml:space="preserve">  |</w:t>
      </w:r>
      <w:proofErr w:type="spellStart"/>
      <w:r w:rsidRPr="00FA2F01">
        <w:rPr>
          <w:rFonts w:ascii="Courier New" w:hAnsi="Courier New" w:cs="Courier New"/>
          <w:lang w:val="en-US"/>
        </w:rPr>
        <w:t>time_info</w:t>
      </w:r>
      <w:proofErr w:type="spellEnd"/>
      <w:r w:rsidRPr="00FA2F01">
        <w:rPr>
          <w:rFonts w:ascii="Courier New" w:hAnsi="Courier New" w:cs="Courier New"/>
          <w:lang w:val="en-US"/>
        </w:rPr>
        <w:t>|         block length        |</w:t>
      </w:r>
    </w:p>
    <w:p w14:paraId="2F3FC65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3CA89E4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SSRC of source                        |</w:t>
      </w:r>
    </w:p>
    <w:p w14:paraId="2BCC8C6B"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6133A60F" w14:textId="45A8E74B"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RTP time</w:t>
      </w:r>
      <w:del w:id="844" w:author="Serhan Gül" w:date="2024-01-19T17:53:00Z">
        <w:r w:rsidRPr="00FA2F01">
          <w:rPr>
            <w:rFonts w:ascii="Courier New" w:hAnsi="Courier New" w:cs="Courier New"/>
            <w:lang w:val="en-US"/>
          </w:rPr>
          <w:delText xml:space="preserve"> </w:delText>
        </w:r>
      </w:del>
      <w:r w:rsidRPr="00FA2F01">
        <w:rPr>
          <w:rFonts w:ascii="Courier New" w:hAnsi="Courier New" w:cs="Courier New"/>
          <w:lang w:val="en-US"/>
        </w:rPr>
        <w:t xml:space="preserve">stamp                        </w:t>
      </w:r>
      <w:ins w:id="845" w:author="Serhan Gül" w:date="2024-01-19T17:53:00Z">
        <w:r w:rsidR="00235AB3">
          <w:rPr>
            <w:rFonts w:ascii="Courier New" w:hAnsi="Courier New" w:cs="Courier New"/>
            <w:lang w:val="en-US"/>
          </w:rPr>
          <w:t xml:space="preserve"> </w:t>
        </w:r>
      </w:ins>
      <w:r w:rsidRPr="00FA2F01">
        <w:rPr>
          <w:rFonts w:ascii="Courier New" w:hAnsi="Courier New" w:cs="Courier New"/>
          <w:lang w:val="en-US"/>
        </w:rPr>
        <w:t>|</w:t>
      </w:r>
    </w:p>
    <w:p w14:paraId="1576685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7A8D91B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estimated-at-time (T1)                     |</w:t>
      </w:r>
    </w:p>
    <w:p w14:paraId="241D1272"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0A5972F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start-to-render-at-time (T3)               |</w:t>
      </w:r>
    </w:p>
    <w:p w14:paraId="249C0F2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11FDFF19"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server-output-time (T5)                    |</w:t>
      </w:r>
    </w:p>
    <w:p w14:paraId="583010D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702C8C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scene-update-time (T6)                     |</w:t>
      </w:r>
    </w:p>
    <w:p w14:paraId="50DCFE0A" w14:textId="77777777" w:rsidR="006F17A9" w:rsidRPr="00FA2F01" w:rsidRDefault="006F17A9" w:rsidP="006F17A9">
      <w:pPr>
        <w:rPr>
          <w:rFonts w:ascii="Courier New" w:hAnsi="Courier New" w:cs="Courier New"/>
          <w:lang w:val="en-US"/>
        </w:rPr>
      </w:pPr>
      <w:r w:rsidRPr="00FA2F01">
        <w:rPr>
          <w:rFonts w:ascii="Courier New" w:hAnsi="Courier New" w:cs="Courier New"/>
          <w:lang w:val="en-US"/>
        </w:rPr>
        <w:t xml:space="preserve">   +-+-+-+-+-+-+-+-+-+-+-+-+-+-+-+-+-+-+-+-+-+-+-+-+-+-+-+-+-+-+-+-+</w:t>
      </w:r>
    </w:p>
    <w:p w14:paraId="490AA29E" w14:textId="74253D4B" w:rsidR="006F17A9" w:rsidRPr="006F17A9" w:rsidRDefault="006F17A9" w:rsidP="00FA2F01">
      <w:pPr>
        <w:pStyle w:val="TF"/>
      </w:pPr>
      <w:r w:rsidRPr="006F17A9">
        <w:lastRenderedPageBreak/>
        <w:t>Figure</w:t>
      </w:r>
      <w:bookmarkEnd w:id="843"/>
      <w:r w:rsidR="00ED2F68">
        <w:t xml:space="preserve"> 5.2.2.1-1</w:t>
      </w:r>
      <w:r w:rsidR="00ED3F35">
        <w:t>:</w:t>
      </w:r>
      <w:r w:rsidR="00ED2F68">
        <w:t xml:space="preserve"> </w:t>
      </w:r>
      <w:r w:rsidRPr="006F17A9">
        <w:t xml:space="preserve">RTCP XR block format for </w:t>
      </w:r>
      <w:proofErr w:type="spellStart"/>
      <w:r w:rsidRPr="006F17A9">
        <w:t>QoE</w:t>
      </w:r>
      <w:proofErr w:type="spellEnd"/>
      <w:r w:rsidRPr="006F17A9">
        <w:t xml:space="preserve"> timing information data</w:t>
      </w:r>
    </w:p>
    <w:p w14:paraId="380D7133" w14:textId="602AFCB4" w:rsidR="006F17A9" w:rsidRPr="006F17A9" w:rsidRDefault="006F17A9" w:rsidP="006F17A9">
      <w:r w:rsidRPr="006F17A9">
        <w:t xml:space="preserve">The semantics of the fields in </w:t>
      </w:r>
      <w:proofErr w:type="spellStart"/>
      <w:r w:rsidRPr="006F17A9">
        <w:t>QoE</w:t>
      </w:r>
      <w:proofErr w:type="spellEnd"/>
      <w:r w:rsidRPr="006F17A9">
        <w:t xml:space="preserve"> time information Extended Report (</w:t>
      </w:r>
      <w:ins w:id="846" w:author="Rufael Mekuria" w:date="2024-01-30T15:09:00Z">
        <w:r w:rsidR="00726C9E">
          <w:t xml:space="preserve">RTCP </w:t>
        </w:r>
      </w:ins>
      <w:r w:rsidRPr="006F17A9">
        <w:t xml:space="preserve">XR) block </w:t>
      </w:r>
      <w:r w:rsidR="00B024C1">
        <w:t>are</w:t>
      </w:r>
      <w:r w:rsidRPr="006F17A9">
        <w:t xml:space="preserve"> as follows</w:t>
      </w:r>
      <w:r w:rsidR="00B024C1">
        <w:t>:</w:t>
      </w:r>
    </w:p>
    <w:p w14:paraId="76BC7748" w14:textId="69F2C4E5"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type (BT)</w:t>
      </w:r>
      <w:r w:rsidR="006F17A9" w:rsidRPr="006F17A9">
        <w:rPr>
          <w:lang w:val="en-US"/>
        </w:rPr>
        <w:t xml:space="preserve"> [8 bits]: A </w:t>
      </w:r>
      <w:proofErr w:type="spellStart"/>
      <w:r w:rsidR="006F17A9" w:rsidRPr="006F17A9">
        <w:rPr>
          <w:lang w:val="en-US"/>
        </w:rPr>
        <w:t>QoE</w:t>
      </w:r>
      <w:proofErr w:type="spellEnd"/>
      <w:r w:rsidR="006F17A9" w:rsidRPr="006F17A9">
        <w:rPr>
          <w:lang w:val="en-US"/>
        </w:rPr>
        <w:t xml:space="preserve"> time information Report Block is identified by a constant value.</w:t>
      </w:r>
    </w:p>
    <w:p w14:paraId="3739097B" w14:textId="7894953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length</w:t>
      </w:r>
      <w:r w:rsidR="006F17A9" w:rsidRPr="006F17A9">
        <w:rPr>
          <w:lang w:val="en-US"/>
        </w:rPr>
        <w:t xml:space="preserve"> [16 bits]: The length of this report block, including the header, in 32-bit words minus one.</w:t>
      </w:r>
    </w:p>
    <w:p w14:paraId="222D8522" w14:textId="3991B74B"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proofErr w:type="spellStart"/>
      <w:r w:rsidR="006F17A9" w:rsidRPr="00FA2F01">
        <w:rPr>
          <w:rFonts w:ascii="Courier New" w:hAnsi="Courier New" w:cs="Courier New"/>
          <w:lang w:val="en-US"/>
        </w:rPr>
        <w:t>resv</w:t>
      </w:r>
      <w:proofErr w:type="spellEnd"/>
      <w:r w:rsidR="006F17A9" w:rsidRPr="006F17A9">
        <w:rPr>
          <w:lang w:val="en-US"/>
        </w:rPr>
        <w:t xml:space="preserve"> [4 bits]: This field is reserved for future definition. In the absence of such definition, the bits in this field </w:t>
      </w:r>
      <w:ins w:id="847" w:author="Rufael Mekuria" w:date="2024-01-22T16:16:00Z">
        <w:r w:rsidR="00DF60CF">
          <w:rPr>
            <w:lang w:val="en-US"/>
          </w:rPr>
          <w:t>s</w:t>
        </w:r>
        <w:r w:rsidR="00FA652B">
          <w:rPr>
            <w:lang w:val="en-US"/>
          </w:rPr>
          <w:t>hall</w:t>
        </w:r>
      </w:ins>
      <w:commentRangeStart w:id="848"/>
      <w:del w:id="849" w:author="Rufael Mekuria" w:date="2024-01-22T16:16:00Z">
        <w:r w:rsidR="006F17A9" w:rsidRPr="006F17A9" w:rsidDel="00FA652B">
          <w:rPr>
            <w:lang w:val="en-US"/>
          </w:rPr>
          <w:delText>MUST</w:delText>
        </w:r>
      </w:del>
      <w:r w:rsidR="006F17A9" w:rsidRPr="006F17A9">
        <w:rPr>
          <w:lang w:val="en-US"/>
        </w:rPr>
        <w:t xml:space="preserve"> </w:t>
      </w:r>
      <w:commentRangeEnd w:id="848"/>
      <w:r w:rsidR="00235AB3">
        <w:rPr>
          <w:rStyle w:val="CommentReference"/>
        </w:rPr>
        <w:commentReference w:id="848"/>
      </w:r>
      <w:r w:rsidR="006F17A9" w:rsidRPr="006F17A9">
        <w:rPr>
          <w:lang w:val="en-US"/>
        </w:rPr>
        <w:t>be set to zero</w:t>
      </w:r>
      <w:r w:rsidR="00B024C1">
        <w:rPr>
          <w:lang w:val="en-US"/>
        </w:rPr>
        <w:t xml:space="preserve"> by the sender</w:t>
      </w:r>
      <w:r w:rsidR="006F17A9" w:rsidRPr="006F17A9">
        <w:rPr>
          <w:lang w:val="en-US"/>
        </w:rPr>
        <w:t xml:space="preserve"> and </w:t>
      </w:r>
      <w:ins w:id="850" w:author="Rufael Mekuria" w:date="2024-01-22T16:17:00Z">
        <w:r w:rsidR="00FA652B">
          <w:rPr>
            <w:lang w:val="en-US"/>
          </w:rPr>
          <w:t>shall</w:t>
        </w:r>
      </w:ins>
      <w:del w:id="851" w:author="Rufael Mekuria" w:date="2024-01-22T16:17:00Z">
        <w:r w:rsidR="006F17A9" w:rsidRPr="006F17A9" w:rsidDel="00FA652B">
          <w:rPr>
            <w:lang w:val="en-US"/>
          </w:rPr>
          <w:delText>MUST</w:delText>
        </w:r>
      </w:del>
      <w:r w:rsidR="006F17A9" w:rsidRPr="006F17A9">
        <w:rPr>
          <w:lang w:val="en-US"/>
        </w:rPr>
        <w:t xml:space="preserve"> be ignored by the receiver.</w:t>
      </w:r>
    </w:p>
    <w:p w14:paraId="47592DD6" w14:textId="4BFED9E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proofErr w:type="spellStart"/>
      <w:r w:rsidR="006F17A9" w:rsidRPr="00FA2F01">
        <w:rPr>
          <w:rFonts w:ascii="Courier New" w:hAnsi="Courier New" w:cs="Courier New"/>
          <w:lang w:val="en-US"/>
        </w:rPr>
        <w:t>time_info</w:t>
      </w:r>
      <w:proofErr w:type="spellEnd"/>
      <w:r w:rsidR="006F17A9" w:rsidRPr="006F17A9">
        <w:rPr>
          <w:lang w:val="en-US"/>
        </w:rPr>
        <w:t xml:space="preserve"> [4 bits]: This field bits represent the time stamps that are present in the</w:t>
      </w:r>
      <w:ins w:id="852" w:author="Rufael Mekuria" w:date="2024-01-30T15:09:00Z">
        <w:r w:rsidR="00726C9E">
          <w:rPr>
            <w:lang w:val="en-US"/>
          </w:rPr>
          <w:t xml:space="preserve"> RTCP</w:t>
        </w:r>
      </w:ins>
      <w:r w:rsidR="006F17A9" w:rsidRPr="006F17A9">
        <w:rPr>
          <w:lang w:val="en-US"/>
        </w:rPr>
        <w:t xml:space="preserve"> XR report block. When T1 is present in the </w:t>
      </w:r>
      <w:ins w:id="853" w:author="Rufael Mekuria" w:date="2024-01-30T15:09:00Z">
        <w:r w:rsidR="00726C9E">
          <w:rPr>
            <w:lang w:val="en-US"/>
          </w:rPr>
          <w:t xml:space="preserve">RTCP </w:t>
        </w:r>
      </w:ins>
      <w:r w:rsidR="006F17A9" w:rsidRPr="006F17A9">
        <w:rPr>
          <w:lang w:val="en-US"/>
        </w:rPr>
        <w:t xml:space="preserve">XR report, 1st bit (least significant bit) is set to 1. When the LSB is set to 0, T1 information shall not be present. When T3, T5 and T6 are present in the RTCP XR block data, bits 2, 3 and 4 are set to 1 respectively. When T1, T3, T5 and T6 are present in an RTCP XR block data, the </w:t>
      </w:r>
      <w:proofErr w:type="spellStart"/>
      <w:r w:rsidR="006F17A9" w:rsidRPr="00FA2F01">
        <w:rPr>
          <w:rFonts w:ascii="Courier New" w:hAnsi="Courier New" w:cs="Courier New"/>
          <w:lang w:val="en-US"/>
        </w:rPr>
        <w:t>time_info</w:t>
      </w:r>
      <w:proofErr w:type="spellEnd"/>
      <w:r w:rsidR="006F17A9" w:rsidRPr="006F17A9">
        <w:rPr>
          <w:lang w:val="en-US"/>
        </w:rPr>
        <w:t xml:space="preserve"> field value shall be b1111. The timing information when present shall follow the order T1, T3, T5 followed by T6. For example, when the </w:t>
      </w:r>
      <w:proofErr w:type="spellStart"/>
      <w:r w:rsidR="006F17A9" w:rsidRPr="00FA2F01">
        <w:rPr>
          <w:rFonts w:ascii="Courier New" w:hAnsi="Courier New" w:cs="Courier New"/>
          <w:lang w:val="en-US"/>
        </w:rPr>
        <w:t>time_info</w:t>
      </w:r>
      <w:proofErr w:type="spellEnd"/>
      <w:r w:rsidR="006F17A9" w:rsidRPr="006F17A9">
        <w:rPr>
          <w:lang w:val="en-US"/>
        </w:rPr>
        <w:t xml:space="preserve"> field value is b0101, the </w:t>
      </w:r>
      <w:ins w:id="854" w:author="Rufael Mekuria" w:date="2024-01-30T15:09:00Z">
        <w:r w:rsidR="00726C9E">
          <w:rPr>
            <w:lang w:val="en-US"/>
          </w:rPr>
          <w:t xml:space="preserve">RTCP </w:t>
        </w:r>
      </w:ins>
      <w:r w:rsidR="006F17A9" w:rsidRPr="006F17A9">
        <w:rPr>
          <w:lang w:val="en-US"/>
        </w:rPr>
        <w:t xml:space="preserve">XR block carries the T1 information followed by T5. T3 and T6 timing information will not be present in that </w:t>
      </w:r>
      <w:ins w:id="855" w:author="Rufael Mekuria" w:date="2024-01-30T15:10:00Z">
        <w:r w:rsidR="00726C9E">
          <w:rPr>
            <w:lang w:val="en-US"/>
          </w:rPr>
          <w:t xml:space="preserve">RTCP </w:t>
        </w:r>
      </w:ins>
      <w:r w:rsidR="006F17A9" w:rsidRPr="006F17A9">
        <w:rPr>
          <w:lang w:val="en-US"/>
        </w:rPr>
        <w:t>XR block content.</w:t>
      </w:r>
    </w:p>
    <w:p w14:paraId="43404555" w14:textId="0AF9DB52" w:rsidR="006F17A9" w:rsidRPr="006F17A9" w:rsidRDefault="00224FB9" w:rsidP="00FA2F01">
      <w:pPr>
        <w:pStyle w:val="B1"/>
        <w:ind w:left="644"/>
        <w:rPr>
          <w:lang w:val="en-US"/>
        </w:rPr>
      </w:pPr>
      <w:r>
        <w:rPr>
          <w:lang w:val="en-US"/>
        </w:rPr>
        <w:t>-</w:t>
      </w:r>
      <w:r>
        <w:rPr>
          <w:lang w:val="en-US"/>
        </w:rPr>
        <w:tab/>
      </w:r>
      <w:r w:rsidR="006F17A9" w:rsidRPr="006F17A9">
        <w:rPr>
          <w:lang w:val="en-US"/>
        </w:rPr>
        <w:t xml:space="preserve">The transmission frequency of T1, T3, T5 and T6 time information in </w:t>
      </w:r>
      <w:ins w:id="856" w:author="Rufael Mekuria" w:date="2024-01-30T15:10:00Z">
        <w:r w:rsidR="00726C9E">
          <w:rPr>
            <w:lang w:val="en-US"/>
          </w:rPr>
          <w:t xml:space="preserve">RTCP </w:t>
        </w:r>
      </w:ins>
      <w:r w:rsidR="006F17A9" w:rsidRPr="006F17A9">
        <w:rPr>
          <w:lang w:val="en-US"/>
        </w:rPr>
        <w:t>XR report block can be negotiated during the configuration phase.</w:t>
      </w:r>
    </w:p>
    <w:p w14:paraId="13B09883" w14:textId="5BF41F67"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SSRC of source</w:t>
      </w:r>
      <w:r w:rsidR="006F17A9" w:rsidRPr="006F17A9">
        <w:rPr>
          <w:lang w:val="en-US"/>
        </w:rPr>
        <w:t xml:space="preserve"> [32 bits]: The SSRC of the RTP data packet source being reported upon by this report block.</w:t>
      </w:r>
    </w:p>
    <w:p w14:paraId="78D789C4" w14:textId="6BF2820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RTP timestamp</w:t>
      </w:r>
      <w:r w:rsidR="006F17A9" w:rsidRPr="006F17A9">
        <w:rPr>
          <w:lang w:val="en-US"/>
        </w:rPr>
        <w:t xml:space="preserve"> [32 bits]: This field represents the RTP time stamp of the media frame at which the corresponding </w:t>
      </w:r>
      <w:proofErr w:type="spellStart"/>
      <w:r w:rsidR="006F17A9" w:rsidRPr="006F17A9">
        <w:rPr>
          <w:lang w:val="en-US"/>
        </w:rPr>
        <w:t>QoE</w:t>
      </w:r>
      <w:proofErr w:type="spellEnd"/>
      <w:r w:rsidR="006F17A9" w:rsidRPr="006F17A9">
        <w:rPr>
          <w:lang w:val="en-US"/>
        </w:rPr>
        <w:t xml:space="preserve"> timing information date was recorded at the SRS. This correspondence may be used for synchronization between the media data and the </w:t>
      </w:r>
      <w:proofErr w:type="spellStart"/>
      <w:r w:rsidR="006F17A9" w:rsidRPr="006F17A9">
        <w:rPr>
          <w:lang w:val="en-US"/>
        </w:rPr>
        <w:t>QoE</w:t>
      </w:r>
      <w:proofErr w:type="spellEnd"/>
      <w:r w:rsidR="006F17A9" w:rsidRPr="006F17A9">
        <w:rPr>
          <w:lang w:val="en-US"/>
        </w:rPr>
        <w:t xml:space="preserve"> timing information measurements recorded at the SRS for a specific media frame.</w:t>
      </w:r>
    </w:p>
    <w:p w14:paraId="7FCD1C89" w14:textId="2ADD79E4"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estimated-at-time (T1)</w:t>
      </w:r>
      <w:r w:rsidR="006F17A9" w:rsidRPr="006F17A9">
        <w:rPr>
          <w:lang w:val="en-US"/>
        </w:rPr>
        <w:t xml:space="preserve"> [32 bits]: This field represents the time when the pose estimation was made. This time information is expressed in the same units and with the same random offset as the RTP timestamps in data packets.</w:t>
      </w:r>
    </w:p>
    <w:p w14:paraId="7ACCA92E" w14:textId="513831A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start-to-render-at-time (T3)</w:t>
      </w:r>
      <w:r w:rsidR="006F17A9" w:rsidRPr="006F17A9">
        <w:rPr>
          <w:lang w:val="en-US"/>
        </w:rPr>
        <w:t xml:space="preserve"> [32 bits]: This field represents the time when the renderer in the split rendering server started to render the associated media frame. This time information is expressed in the same units and with the same random offset as the RTP timestamps in data packets.</w:t>
      </w:r>
    </w:p>
    <w:p w14:paraId="18833BD4" w14:textId="7823DEBB"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server-output-time (T5)</w:t>
      </w:r>
      <w:r w:rsidR="006F17A9" w:rsidRPr="006F17A9">
        <w:rPr>
          <w:lang w:val="en-US"/>
        </w:rPr>
        <w:t xml:space="preserve"> [32 bits]: This field represents the recorded time at the output of the split rendering server. This time information is expressed in the same units and with the same random offset as the RTP timestamps in data packets.</w:t>
      </w:r>
    </w:p>
    <w:p w14:paraId="7D9B0010" w14:textId="4F0A15B7" w:rsidR="006F17A9" w:rsidRPr="006F17A9" w:rsidRDefault="00571F55" w:rsidP="00FA2F01">
      <w:pPr>
        <w:pStyle w:val="B1"/>
        <w:rPr>
          <w:lang w:val="en-CA"/>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scene-update-time (T6)</w:t>
      </w:r>
      <w:r w:rsidR="006F17A9" w:rsidRPr="006F17A9">
        <w:rPr>
          <w:lang w:val="en-US"/>
        </w:rPr>
        <w:t xml:space="preserve"> [32 bits]: This field represents the time when the Scene manager processes the interaction task according to the actions in the action message from the UE and updates the scene. This time information is expressed in the same units and with the same random offset as the RTP timestamps in data packets.</w:t>
      </w:r>
    </w:p>
    <w:p w14:paraId="3E5E7407" w14:textId="77F637DA" w:rsidR="006F17A9" w:rsidRPr="006F17A9" w:rsidRDefault="00274B7B" w:rsidP="00FA2F01">
      <w:pPr>
        <w:pStyle w:val="Heading3"/>
        <w:rPr>
          <w:lang w:val="en-CA"/>
        </w:rPr>
      </w:pPr>
      <w:bookmarkStart w:id="857" w:name="_Toc156482015"/>
      <w:r>
        <w:rPr>
          <w:lang w:val="en-CA"/>
        </w:rPr>
        <w:t>5.2.3</w:t>
      </w:r>
      <w:r>
        <w:rPr>
          <w:lang w:val="en-CA"/>
        </w:rPr>
        <w:tab/>
      </w:r>
      <w:r w:rsidR="006F17A9" w:rsidRPr="006F17A9">
        <w:rPr>
          <w:lang w:val="en-CA"/>
        </w:rPr>
        <w:t>SDP signaling and attributes</w:t>
      </w:r>
      <w:bookmarkEnd w:id="857"/>
    </w:p>
    <w:p w14:paraId="48960117" w14:textId="6B0789A4" w:rsidR="006F17A9" w:rsidRPr="006F17A9" w:rsidRDefault="006F17A9" w:rsidP="006F17A9">
      <w:r w:rsidRPr="006F17A9">
        <w:t>RFC</w:t>
      </w:r>
      <w:r w:rsidR="00274B7B">
        <w:t xml:space="preserve"> </w:t>
      </w:r>
      <w:r w:rsidRPr="006F17A9">
        <w:t xml:space="preserve">3611 </w:t>
      </w:r>
      <w:r w:rsidR="00274B7B">
        <w:t xml:space="preserve">[16] </w:t>
      </w:r>
      <w:r w:rsidRPr="006F17A9">
        <w:t>defines the SDP attribute "</w:t>
      </w:r>
      <w:proofErr w:type="spellStart"/>
      <w:r w:rsidRPr="00FA2F01">
        <w:rPr>
          <w:rFonts w:ascii="Courier New" w:hAnsi="Courier New" w:cs="Courier New"/>
          <w:lang w:val="x-none"/>
        </w:rPr>
        <w:t>rtcp-xr</w:t>
      </w:r>
      <w:proofErr w:type="spellEnd"/>
      <w:r w:rsidRPr="006F17A9">
        <w:t xml:space="preserve">" that can be used to signal </w:t>
      </w:r>
      <w:r w:rsidR="0059132F">
        <w:t xml:space="preserve">to </w:t>
      </w:r>
      <w:r w:rsidRPr="006F17A9">
        <w:t>participants in a media session that they should use the specified XR</w:t>
      </w:r>
      <w:ins w:id="858" w:author="Rufael Mekuria" w:date="2024-01-23T14:29:00Z">
        <w:r w:rsidR="00DF60CF">
          <w:t>_rtcp</w:t>
        </w:r>
      </w:ins>
      <w:r w:rsidRPr="006F17A9">
        <w:t xml:space="preserve"> blocks. This attribute is extendable with new parameters to cover any new type of XR report blocks.</w:t>
      </w:r>
    </w:p>
    <w:p w14:paraId="3DB4B34F" w14:textId="4AA592D9" w:rsidR="006F17A9" w:rsidRPr="006F17A9" w:rsidRDefault="006F17A9" w:rsidP="006F17A9">
      <w:r w:rsidRPr="006F17A9">
        <w:t xml:space="preserve">The extended RTCP XR blocks with </w:t>
      </w:r>
      <w:proofErr w:type="spellStart"/>
      <w:r w:rsidRPr="006F17A9">
        <w:t>Q</w:t>
      </w:r>
      <w:ins w:id="859" w:author="Rufael Mekuria" w:date="2024-01-18T14:44:00Z">
        <w:r w:rsidR="002750DC">
          <w:t>o</w:t>
        </w:r>
      </w:ins>
      <w:del w:id="860" w:author="Rufael Mekuria" w:date="2024-01-18T14:44:00Z">
        <w:r w:rsidRPr="006F17A9" w:rsidDel="002750DC">
          <w:delText>O</w:delText>
        </w:r>
      </w:del>
      <w:r w:rsidRPr="006F17A9">
        <w:t>E</w:t>
      </w:r>
      <w:proofErr w:type="spellEnd"/>
      <w:r w:rsidRPr="006F17A9">
        <w:t xml:space="preserve"> time information SDP attribute is defined as below in Augmented Backus-Naur Form (ABNF).</w:t>
      </w:r>
    </w:p>
    <w:p w14:paraId="584FC360" w14:textId="77777777" w:rsidR="006F17A9" w:rsidRPr="00FA2F01" w:rsidRDefault="006F17A9" w:rsidP="00FA2F01">
      <w:pPr>
        <w:spacing w:after="0"/>
        <w:rPr>
          <w:rFonts w:ascii="Courier New" w:hAnsi="Courier New" w:cs="Courier New"/>
          <w:lang w:val="x-none"/>
        </w:rPr>
      </w:pPr>
      <w:proofErr w:type="spellStart"/>
      <w:r w:rsidRPr="00FA2F01">
        <w:rPr>
          <w:rFonts w:ascii="Courier New" w:hAnsi="Courier New" w:cs="Courier New"/>
          <w:lang w:val="x-none"/>
        </w:rPr>
        <w:t>rtcp-xr-attrib</w:t>
      </w:r>
      <w:proofErr w:type="spellEnd"/>
      <w:r w:rsidRPr="00FA2F01">
        <w:rPr>
          <w:rFonts w:ascii="Courier New" w:hAnsi="Courier New" w:cs="Courier New"/>
          <w:lang w:val="x-none"/>
        </w:rPr>
        <w:t xml:space="preserve"> = "a=" "</w:t>
      </w:r>
      <w:proofErr w:type="spellStart"/>
      <w:r w:rsidRPr="00FA2F01">
        <w:rPr>
          <w:rFonts w:ascii="Courier New" w:hAnsi="Courier New" w:cs="Courier New"/>
          <w:lang w:val="x-none"/>
        </w:rPr>
        <w:t>rtcp-xr</w:t>
      </w:r>
      <w:proofErr w:type="spellEnd"/>
      <w:r w:rsidRPr="00FA2F01">
        <w:rPr>
          <w:rFonts w:ascii="Courier New" w:hAnsi="Courier New" w:cs="Courier New"/>
          <w:lang w:val="x-none"/>
        </w:rPr>
        <w:t>" ":" [</w:t>
      </w:r>
      <w:proofErr w:type="spellStart"/>
      <w:r w:rsidRPr="00FA2F01">
        <w:rPr>
          <w:rFonts w:ascii="Courier New" w:hAnsi="Courier New" w:cs="Courier New"/>
          <w:lang w:val="x-none"/>
        </w:rPr>
        <w:t>xr</w:t>
      </w:r>
      <w:proofErr w:type="spellEnd"/>
      <w:r w:rsidRPr="00FA2F01">
        <w:rPr>
          <w:rFonts w:ascii="Courier New" w:hAnsi="Courier New" w:cs="Courier New"/>
          <w:lang w:val="x-none"/>
        </w:rPr>
        <w:t xml:space="preserve">-format *(SP </w:t>
      </w:r>
      <w:proofErr w:type="spellStart"/>
      <w:r w:rsidRPr="00FA2F01">
        <w:rPr>
          <w:rFonts w:ascii="Courier New" w:hAnsi="Courier New" w:cs="Courier New"/>
          <w:lang w:val="x-none"/>
        </w:rPr>
        <w:t>xr</w:t>
      </w:r>
      <w:proofErr w:type="spellEnd"/>
      <w:r w:rsidRPr="00FA2F01">
        <w:rPr>
          <w:rFonts w:ascii="Courier New" w:hAnsi="Courier New" w:cs="Courier New"/>
          <w:lang w:val="x-none"/>
        </w:rPr>
        <w:t>-format)] CRLF</w:t>
      </w:r>
    </w:p>
    <w:p w14:paraId="07072660" w14:textId="77777777" w:rsidR="006F17A9" w:rsidRPr="00FA2F01" w:rsidRDefault="006F17A9" w:rsidP="00FA2F01">
      <w:pPr>
        <w:spacing w:after="0"/>
        <w:rPr>
          <w:rFonts w:ascii="Courier New" w:hAnsi="Courier New" w:cs="Courier New"/>
          <w:lang w:val="x-none"/>
        </w:rPr>
      </w:pPr>
    </w:p>
    <w:p w14:paraId="3857E4F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xr</w:t>
      </w:r>
      <w:proofErr w:type="spellEnd"/>
      <w:r w:rsidRPr="00FA2F01">
        <w:rPr>
          <w:rFonts w:ascii="Courier New" w:hAnsi="Courier New" w:cs="Courier New"/>
          <w:lang w:val="x-none"/>
        </w:rPr>
        <w:t xml:space="preserve">-format =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-loss-</w:t>
      </w:r>
      <w:proofErr w:type="spellStart"/>
      <w:r w:rsidRPr="00FA2F01">
        <w:rPr>
          <w:rFonts w:ascii="Courier New" w:hAnsi="Courier New" w:cs="Courier New"/>
          <w:lang w:val="x-none"/>
        </w:rPr>
        <w:t>rle</w:t>
      </w:r>
      <w:proofErr w:type="spellEnd"/>
    </w:p>
    <w:p w14:paraId="1EF7215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-dup-</w:t>
      </w:r>
      <w:proofErr w:type="spellStart"/>
      <w:r w:rsidRPr="00FA2F01">
        <w:rPr>
          <w:rFonts w:ascii="Courier New" w:hAnsi="Courier New" w:cs="Courier New"/>
          <w:lang w:val="x-none"/>
        </w:rPr>
        <w:t>rle</w:t>
      </w:r>
      <w:proofErr w:type="spellEnd"/>
    </w:p>
    <w:p w14:paraId="09C698A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w:t>
      </w:r>
      <w:proofErr w:type="spellStart"/>
      <w:r w:rsidRPr="00FA2F01">
        <w:rPr>
          <w:rFonts w:ascii="Courier New" w:hAnsi="Courier New" w:cs="Courier New"/>
          <w:lang w:val="x-none"/>
        </w:rPr>
        <w:t>rcpt</w:t>
      </w:r>
      <w:proofErr w:type="spellEnd"/>
      <w:r w:rsidRPr="00FA2F01">
        <w:rPr>
          <w:rFonts w:ascii="Courier New" w:hAnsi="Courier New" w:cs="Courier New"/>
          <w:lang w:val="x-none"/>
        </w:rPr>
        <w:t>-times</w:t>
      </w:r>
    </w:p>
    <w:p w14:paraId="22DB82F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roofErr w:type="spellStart"/>
      <w:r w:rsidRPr="00FA2F01">
        <w:rPr>
          <w:rFonts w:ascii="Courier New" w:hAnsi="Courier New" w:cs="Courier New"/>
          <w:lang w:val="x-none"/>
        </w:rPr>
        <w:t>rcvr-rtt</w:t>
      </w:r>
      <w:proofErr w:type="spellEnd"/>
    </w:p>
    <w:p w14:paraId="5A3CAD20"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stat-summary</w:t>
      </w:r>
    </w:p>
    <w:p w14:paraId="64CA8B9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lastRenderedPageBreak/>
        <w:t xml:space="preserve">               /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w:t>
      </w:r>
    </w:p>
    <w:p w14:paraId="4959764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-timing-info</w:t>
      </w:r>
    </w:p>
    <w:p w14:paraId="081B162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format-</w:t>
      </w:r>
      <w:proofErr w:type="spellStart"/>
      <w:r w:rsidRPr="00FA2F01">
        <w:rPr>
          <w:rFonts w:ascii="Courier New" w:hAnsi="Courier New" w:cs="Courier New"/>
          <w:lang w:val="x-none"/>
        </w:rPr>
        <w:t>ext</w:t>
      </w:r>
      <w:proofErr w:type="spellEnd"/>
    </w:p>
    <w:p w14:paraId="122E7F69" w14:textId="77777777" w:rsidR="006F17A9" w:rsidRPr="00FA2F01" w:rsidRDefault="006F17A9" w:rsidP="00FA2F01">
      <w:pPr>
        <w:spacing w:after="0"/>
        <w:rPr>
          <w:rFonts w:ascii="Courier New" w:hAnsi="Courier New" w:cs="Courier New"/>
          <w:lang w:val="x-none"/>
        </w:rPr>
      </w:pPr>
    </w:p>
    <w:p w14:paraId="1CDAA86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-loss-</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-loss-</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 max-size]</w:t>
      </w:r>
    </w:p>
    <w:p w14:paraId="0B7C29CE"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-dup-</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-dup-</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 max-size]</w:t>
      </w:r>
    </w:p>
    <w:p w14:paraId="355C6CE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w:t>
      </w:r>
      <w:proofErr w:type="spellStart"/>
      <w:r w:rsidRPr="00FA2F01">
        <w:rPr>
          <w:rFonts w:ascii="Courier New" w:hAnsi="Courier New" w:cs="Courier New"/>
          <w:lang w:val="x-none"/>
        </w:rPr>
        <w:t>rcpt</w:t>
      </w:r>
      <w:proofErr w:type="spellEnd"/>
      <w:r w:rsidRPr="00FA2F01">
        <w:rPr>
          <w:rFonts w:ascii="Courier New" w:hAnsi="Courier New" w:cs="Courier New"/>
          <w:lang w:val="x-none"/>
        </w:rPr>
        <w:t>-times = "</w:t>
      </w:r>
      <w:proofErr w:type="spellStart"/>
      <w:r w:rsidRPr="00FA2F01">
        <w:rPr>
          <w:rFonts w:ascii="Courier New" w:hAnsi="Courier New" w:cs="Courier New"/>
          <w:lang w:val="x-none"/>
        </w:rPr>
        <w:t>pkt-rcp</w:t>
      </w:r>
      <w:r w:rsidRPr="00FA2F01">
        <w:rPr>
          <w:rFonts w:ascii="Courier New" w:hAnsi="Courier New" w:cs="Courier New"/>
          <w:lang w:val="en-US"/>
        </w:rPr>
        <w:t>t</w:t>
      </w:r>
      <w:proofErr w:type="spellEnd"/>
      <w:r w:rsidRPr="00FA2F01">
        <w:rPr>
          <w:rFonts w:ascii="Courier New" w:hAnsi="Courier New" w:cs="Courier New"/>
          <w:lang w:val="x-none"/>
        </w:rPr>
        <w:t>-times" ["=" max-size]</w:t>
      </w:r>
    </w:p>
    <w:p w14:paraId="35CA7BB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rcvr-rtt</w:t>
      </w:r>
      <w:proofErr w:type="spellEnd"/>
      <w:r w:rsidRPr="00FA2F01">
        <w:rPr>
          <w:rFonts w:ascii="Courier New" w:hAnsi="Courier New" w:cs="Courier New"/>
          <w:lang w:val="x-none"/>
        </w:rPr>
        <w:t xml:space="preserve">       = "</w:t>
      </w:r>
      <w:proofErr w:type="spellStart"/>
      <w:r w:rsidRPr="00FA2F01">
        <w:rPr>
          <w:rFonts w:ascii="Courier New" w:hAnsi="Courier New" w:cs="Courier New"/>
          <w:lang w:val="x-none"/>
        </w:rPr>
        <w:t>rcvr-rtt</w:t>
      </w:r>
      <w:proofErr w:type="spellEnd"/>
      <w:r w:rsidRPr="00FA2F01">
        <w:rPr>
          <w:rFonts w:ascii="Courier New" w:hAnsi="Courier New" w:cs="Courier New"/>
          <w:lang w:val="x-none"/>
        </w:rPr>
        <w:t xml:space="preserve">" "=" </w:t>
      </w:r>
      <w:proofErr w:type="spellStart"/>
      <w:r w:rsidRPr="00FA2F01">
        <w:rPr>
          <w:rFonts w:ascii="Courier New" w:hAnsi="Courier New" w:cs="Courier New"/>
          <w:lang w:val="x-none"/>
        </w:rPr>
        <w:t>rcvr</w:t>
      </w:r>
      <w:proofErr w:type="spellEnd"/>
      <w:r w:rsidRPr="00FA2F01">
        <w:rPr>
          <w:rFonts w:ascii="Courier New" w:hAnsi="Courier New" w:cs="Courier New"/>
          <w:lang w:val="x-none"/>
        </w:rPr>
        <w:t>-</w:t>
      </w:r>
      <w:proofErr w:type="spellStart"/>
      <w:r w:rsidRPr="00FA2F01">
        <w:rPr>
          <w:rFonts w:ascii="Courier New" w:hAnsi="Courier New" w:cs="Courier New"/>
          <w:lang w:val="x-none"/>
        </w:rPr>
        <w:t>rtt</w:t>
      </w:r>
      <w:proofErr w:type="spellEnd"/>
      <w:r w:rsidRPr="00FA2F01">
        <w:rPr>
          <w:rFonts w:ascii="Courier New" w:hAnsi="Courier New" w:cs="Courier New"/>
          <w:lang w:val="x-none"/>
        </w:rPr>
        <w:t>-mode [":" max-size]</w:t>
      </w:r>
    </w:p>
    <w:p w14:paraId="33F8CBE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rcvr</w:t>
      </w:r>
      <w:proofErr w:type="spellEnd"/>
      <w:r w:rsidRPr="00FA2F01">
        <w:rPr>
          <w:rFonts w:ascii="Courier New" w:hAnsi="Courier New" w:cs="Courier New"/>
          <w:lang w:val="x-none"/>
        </w:rPr>
        <w:t>-</w:t>
      </w:r>
      <w:proofErr w:type="spellStart"/>
      <w:r w:rsidRPr="00FA2F01">
        <w:rPr>
          <w:rFonts w:ascii="Courier New" w:hAnsi="Courier New" w:cs="Courier New"/>
          <w:lang w:val="x-none"/>
        </w:rPr>
        <w:t>rtt</w:t>
      </w:r>
      <w:proofErr w:type="spellEnd"/>
      <w:r w:rsidRPr="00FA2F01">
        <w:rPr>
          <w:rFonts w:ascii="Courier New" w:hAnsi="Courier New" w:cs="Courier New"/>
          <w:lang w:val="x-none"/>
        </w:rPr>
        <w:t>-mode  = "all"</w:t>
      </w:r>
    </w:p>
    <w:p w14:paraId="6AB283FA" w14:textId="20458E60"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"sender"</w:t>
      </w:r>
    </w:p>
    <w:p w14:paraId="5D7DF6B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 "stat-summary" ["=" stat-flag *("," stat-flag)]</w:t>
      </w:r>
    </w:p>
    <w:p w14:paraId="446ED61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stat-flag      = "loss"</w:t>
      </w:r>
    </w:p>
    <w:p w14:paraId="6B17599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"dup"</w:t>
      </w:r>
    </w:p>
    <w:p w14:paraId="79D4C2A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w:t>
      </w:r>
      <w:proofErr w:type="spellStart"/>
      <w:r w:rsidRPr="00FA2F01">
        <w:rPr>
          <w:rFonts w:ascii="Courier New" w:hAnsi="Courier New" w:cs="Courier New"/>
          <w:lang w:val="x-none"/>
        </w:rPr>
        <w:t>jitt</w:t>
      </w:r>
      <w:proofErr w:type="spellEnd"/>
      <w:r w:rsidRPr="00FA2F01">
        <w:rPr>
          <w:rFonts w:ascii="Courier New" w:hAnsi="Courier New" w:cs="Courier New"/>
          <w:lang w:val="x-none"/>
        </w:rPr>
        <w:t>"</w:t>
      </w:r>
    </w:p>
    <w:p w14:paraId="723C87E9"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"TTL"</w:t>
      </w:r>
    </w:p>
    <w:p w14:paraId="1736F09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en-US"/>
        </w:rPr>
        <w:t xml:space="preserve">  </w:t>
      </w:r>
      <w:r w:rsidRPr="00FA2F01">
        <w:rPr>
          <w:rFonts w:ascii="Courier New" w:hAnsi="Courier New" w:cs="Courier New"/>
          <w:lang w:val="x-none"/>
        </w:rPr>
        <w:t>/ "HL"</w:t>
      </w:r>
    </w:p>
    <w:p w14:paraId="31B920A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   =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 ["=" max-size]</w:t>
      </w:r>
    </w:p>
    <w:p w14:paraId="2625B4C7" w14:textId="77777777" w:rsidR="006F17A9" w:rsidRPr="00FA2F01" w:rsidRDefault="006F17A9" w:rsidP="00FA2F01">
      <w:pPr>
        <w:spacing w:after="0"/>
        <w:rPr>
          <w:rFonts w:ascii="Courier New" w:hAnsi="Courier New" w:cs="Courier New"/>
          <w:b/>
          <w:bCs/>
          <w:lang w:val="x-none"/>
        </w:rPr>
      </w:pPr>
      <w:r w:rsidRPr="00FA2F01">
        <w:rPr>
          <w:rFonts w:ascii="Courier New" w:hAnsi="Courier New" w:cs="Courier New"/>
          <w:lang w:val="x-none"/>
        </w:rPr>
        <w:t xml:space="preserve">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-timing-info=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 xml:space="preserve">-timing-info" </w:t>
      </w:r>
      <w:r w:rsidRPr="00FA2F01">
        <w:rPr>
          <w:rFonts w:ascii="Courier New" w:hAnsi="Courier New" w:cs="Courier New"/>
          <w:lang w:val="x-none"/>
        </w:rPr>
        <w:t>["=" max-size]</w:t>
      </w:r>
    </w:p>
    <w:p w14:paraId="0F950C8A"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max-size       = 1*DIGIT ; maximum block size in octets</w:t>
      </w:r>
    </w:p>
    <w:p w14:paraId="640EC03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DIGIT          = %x30-39</w:t>
      </w:r>
    </w:p>
    <w:p w14:paraId="24F176D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format-</w:t>
      </w:r>
      <w:proofErr w:type="spellStart"/>
      <w:r w:rsidRPr="00FA2F01">
        <w:rPr>
          <w:rFonts w:ascii="Courier New" w:hAnsi="Courier New" w:cs="Courier New"/>
          <w:lang w:val="x-none"/>
        </w:rPr>
        <w:t>ext</w:t>
      </w:r>
      <w:proofErr w:type="spellEnd"/>
      <w:r w:rsidRPr="00FA2F01">
        <w:rPr>
          <w:rFonts w:ascii="Courier New" w:hAnsi="Courier New" w:cs="Courier New"/>
          <w:lang w:val="x-none"/>
        </w:rPr>
        <w:t xml:space="preserve">     = non-</w:t>
      </w:r>
      <w:proofErr w:type="spellStart"/>
      <w:r w:rsidRPr="00FA2F01">
        <w:rPr>
          <w:rFonts w:ascii="Courier New" w:hAnsi="Courier New" w:cs="Courier New"/>
          <w:lang w:val="x-none"/>
        </w:rPr>
        <w:t>ws</w:t>
      </w:r>
      <w:proofErr w:type="spellEnd"/>
      <w:r w:rsidRPr="00FA2F01">
        <w:rPr>
          <w:rFonts w:ascii="Courier New" w:hAnsi="Courier New" w:cs="Courier New"/>
          <w:lang w:val="x-none"/>
        </w:rPr>
        <w:t>-string</w:t>
      </w:r>
    </w:p>
    <w:p w14:paraId="5E68128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non-</w:t>
      </w:r>
      <w:proofErr w:type="spellStart"/>
      <w:r w:rsidRPr="00FA2F01">
        <w:rPr>
          <w:rFonts w:ascii="Courier New" w:hAnsi="Courier New" w:cs="Courier New"/>
          <w:lang w:val="x-none"/>
        </w:rPr>
        <w:t>ws</w:t>
      </w:r>
      <w:proofErr w:type="spellEnd"/>
      <w:r w:rsidRPr="00FA2F01">
        <w:rPr>
          <w:rFonts w:ascii="Courier New" w:hAnsi="Courier New" w:cs="Courier New"/>
          <w:lang w:val="x-none"/>
        </w:rPr>
        <w:t>-string  = 1*(%x21-FF)</w:t>
      </w:r>
    </w:p>
    <w:p w14:paraId="599BC6BE" w14:textId="77777777" w:rsidR="006F17A9" w:rsidRPr="00FA2F01" w:rsidRDefault="006F17A9" w:rsidP="006F17A9">
      <w:pPr>
        <w:rPr>
          <w:rFonts w:ascii="Courier New" w:hAnsi="Courier New" w:cs="Courier New"/>
          <w:lang w:val="x-none"/>
        </w:rPr>
      </w:pPr>
      <w:r w:rsidRPr="00FA2F01">
        <w:rPr>
          <w:rFonts w:ascii="Courier New" w:hAnsi="Courier New" w:cs="Courier New"/>
          <w:lang w:val="x-none"/>
        </w:rPr>
        <w:t xml:space="preserve">     CRLF           = %d13.10</w:t>
      </w:r>
    </w:p>
    <w:p w14:paraId="482450F9" w14:textId="361980AC" w:rsidR="006F17A9" w:rsidRPr="006F17A9" w:rsidRDefault="006F17A9" w:rsidP="006F17A9">
      <w:r w:rsidRPr="006F17A9">
        <w:t>The "</w:t>
      </w:r>
      <w:proofErr w:type="spellStart"/>
      <w:r w:rsidRPr="00FA2F01">
        <w:rPr>
          <w:rFonts w:ascii="Courier New" w:hAnsi="Courier New" w:cs="Courier New"/>
          <w:lang w:val="x-none"/>
        </w:rPr>
        <w:t>rtcp-xr</w:t>
      </w:r>
      <w:proofErr w:type="spellEnd"/>
      <w:r w:rsidRPr="006F17A9">
        <w:t xml:space="preserve">" attribute contains zero, one, or more XR block related parameters. Each parameter signals functionality for an </w:t>
      </w:r>
      <w:ins w:id="861" w:author="Rufael Mekuria" w:date="2024-01-30T15:10:00Z">
        <w:r w:rsidR="00726C9E">
          <w:t xml:space="preserve">RTCP </w:t>
        </w:r>
      </w:ins>
      <w:r w:rsidRPr="006F17A9">
        <w:t xml:space="preserve">XR block, or a group of </w:t>
      </w:r>
      <w:ins w:id="862" w:author="Rufael Mekuria" w:date="2024-01-30T15:10:00Z">
        <w:r w:rsidR="00726C9E">
          <w:t xml:space="preserve">RTCP </w:t>
        </w:r>
      </w:ins>
      <w:r w:rsidRPr="006F17A9">
        <w:t xml:space="preserve">XR blocks. The attribute is extensible so that parameters can be defined for any future </w:t>
      </w:r>
      <w:ins w:id="863" w:author="Rufael Mekuria" w:date="2024-01-30T15:11:00Z">
        <w:r w:rsidR="00726C9E">
          <w:t xml:space="preserve">RTCP </w:t>
        </w:r>
      </w:ins>
      <w:r w:rsidRPr="006F17A9">
        <w:t xml:space="preserve">XR block. The parameters are extended to support delivery of </w:t>
      </w:r>
      <w:proofErr w:type="spellStart"/>
      <w:r w:rsidRPr="006F17A9">
        <w:t>QoE</w:t>
      </w:r>
      <w:proofErr w:type="spellEnd"/>
      <w:r w:rsidRPr="006F17A9">
        <w:t xml:space="preserve"> timing information data over RTCP packets with </w:t>
      </w:r>
      <w:ins w:id="864" w:author="Rufael Mekuria" w:date="2024-01-30T15:11:00Z">
        <w:r w:rsidR="00726C9E">
          <w:t xml:space="preserve">RTCP </w:t>
        </w:r>
      </w:ins>
      <w:r w:rsidRPr="006F17A9">
        <w:t>XR type.</w:t>
      </w:r>
    </w:p>
    <w:p w14:paraId="34433427" w14:textId="77777777" w:rsidR="006F17A9" w:rsidRPr="006F17A9" w:rsidRDefault="006F17A9" w:rsidP="006F17A9">
      <w:r w:rsidRPr="006F17A9">
        <w:t>The parameter names and their corresponding XR formats are as follows:</w:t>
      </w:r>
    </w:p>
    <w:p w14:paraId="28CD838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Parameter name    XR block (block type and name)</w:t>
      </w:r>
    </w:p>
    <w:p w14:paraId="6F3B0E7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
    <w:p w14:paraId="47A67E7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-loss-</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1  Loss RLE Report Block</w:t>
      </w:r>
    </w:p>
    <w:p w14:paraId="594F4F1C"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-dup-</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2  Duplicate RLE Report Block</w:t>
      </w:r>
    </w:p>
    <w:p w14:paraId="529ACCDF"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pkt</w:t>
      </w:r>
      <w:proofErr w:type="spellEnd"/>
      <w:r w:rsidRPr="00FA2F01">
        <w:rPr>
          <w:rFonts w:ascii="Courier New" w:hAnsi="Courier New" w:cs="Courier New"/>
          <w:lang w:val="x-none"/>
        </w:rPr>
        <w:t>-</w:t>
      </w:r>
      <w:proofErr w:type="spellStart"/>
      <w:r w:rsidRPr="00FA2F01">
        <w:rPr>
          <w:rFonts w:ascii="Courier New" w:hAnsi="Courier New" w:cs="Courier New"/>
          <w:lang w:val="x-none"/>
        </w:rPr>
        <w:t>rcpt</w:t>
      </w:r>
      <w:proofErr w:type="spellEnd"/>
      <w:r w:rsidRPr="00FA2F01">
        <w:rPr>
          <w:rFonts w:ascii="Courier New" w:hAnsi="Courier New" w:cs="Courier New"/>
          <w:lang w:val="x-none"/>
        </w:rPr>
        <w:t>-times    3  Packet Receipt Times Report Block</w:t>
      </w:r>
    </w:p>
    <w:p w14:paraId="17B26FD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6  Statistics Summary Report Block</w:t>
      </w:r>
    </w:p>
    <w:p w14:paraId="33794301"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      7  VoIP Metrics Report Block</w:t>
      </w:r>
    </w:p>
    <w:p w14:paraId="4E0C442C" w14:textId="77777777" w:rsidR="006F17A9" w:rsidRPr="00FA2F01" w:rsidRDefault="006F17A9" w:rsidP="006F17A9">
      <w:pPr>
        <w:rPr>
          <w:rFonts w:ascii="Courier New" w:hAnsi="Courier New" w:cs="Courier New"/>
          <w:b/>
          <w:bCs/>
          <w:lang w:val="x-none"/>
        </w:rPr>
      </w:pPr>
      <w:r w:rsidRPr="00FA2F01">
        <w:rPr>
          <w:rFonts w:ascii="Courier New" w:hAnsi="Courier New" w:cs="Courier New"/>
          <w:lang w:val="x-none"/>
        </w:rPr>
        <w:t xml:space="preserve">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 xml:space="preserve">-timing-info   </w:t>
      </w:r>
      <w:r w:rsidRPr="00FA2F01">
        <w:rPr>
          <w:rFonts w:ascii="Courier New" w:hAnsi="Courier New" w:cs="Courier New"/>
          <w:b/>
          <w:bCs/>
          <w:lang w:val="en-US"/>
        </w:rPr>
        <w:t>TBD</w:t>
      </w:r>
      <w:r w:rsidRPr="00FA2F01">
        <w:rPr>
          <w:rFonts w:ascii="Courier New" w:hAnsi="Courier New" w:cs="Courier New"/>
          <w:b/>
          <w:bCs/>
          <w:lang w:val="x-none"/>
        </w:rPr>
        <w:t xml:space="preserve">  Timing information for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 xml:space="preserve"> metrics calculation</w:t>
      </w:r>
    </w:p>
    <w:p w14:paraId="63D55879" w14:textId="309CB082" w:rsidR="006F17A9" w:rsidRPr="006F17A9" w:rsidRDefault="006F17A9" w:rsidP="006F17A9">
      <w:pPr>
        <w:rPr>
          <w:lang w:val="en-US"/>
        </w:rPr>
      </w:pPr>
      <w:commentRangeStart w:id="865"/>
      <w:r w:rsidRPr="006F17A9">
        <w:t>The "</w:t>
      </w:r>
      <w:proofErr w:type="spellStart"/>
      <w:r w:rsidRPr="00FA2F01">
        <w:rPr>
          <w:rFonts w:ascii="Courier New" w:hAnsi="Courier New" w:cs="Courier New"/>
        </w:rPr>
        <w:t>qoe</w:t>
      </w:r>
      <w:proofErr w:type="spellEnd"/>
      <w:r w:rsidRPr="00FA2F01">
        <w:rPr>
          <w:rFonts w:ascii="Courier New" w:hAnsi="Courier New" w:cs="Courier New"/>
        </w:rPr>
        <w:t>-timing-info</w:t>
      </w:r>
      <w:r w:rsidRPr="006F17A9">
        <w:t xml:space="preserve">", parameter </w:t>
      </w:r>
      <w:ins w:id="866" w:author="Rufael Mekuria" w:date="2024-01-22T17:19:00Z">
        <w:r w:rsidR="002D5CBC">
          <w:t>may</w:t>
        </w:r>
      </w:ins>
      <w:del w:id="867" w:author="Rufael Mekuria" w:date="2024-01-22T17:19:00Z">
        <w:r w:rsidRPr="006F17A9" w:rsidDel="002D5CBC">
          <w:delText>MAY</w:delText>
        </w:r>
      </w:del>
      <w:r w:rsidRPr="006F17A9">
        <w:t xml:space="preserve"> specify an integer value. This value indicates the largest size the whole report block </w:t>
      </w:r>
      <w:ins w:id="868" w:author="Rufael Mekuria" w:date="2024-01-22T17:19:00Z">
        <w:r w:rsidR="002D5CBC">
          <w:t>should</w:t>
        </w:r>
      </w:ins>
      <w:del w:id="869" w:author="Rufael Mekuria" w:date="2024-01-22T17:19:00Z">
        <w:r w:rsidRPr="006F17A9" w:rsidDel="002D5CBC">
          <w:delText>SHOULD</w:delText>
        </w:r>
      </w:del>
      <w:r w:rsidRPr="006F17A9">
        <w:t xml:space="preserve"> have in octets.</w:t>
      </w:r>
      <w:commentRangeEnd w:id="865"/>
      <w:r w:rsidR="00235AB3">
        <w:rPr>
          <w:rStyle w:val="CommentReference"/>
        </w:rPr>
        <w:commentReference w:id="865"/>
      </w:r>
    </w:p>
    <w:p w14:paraId="2F5FA43F" w14:textId="77777777" w:rsidR="009A70F3" w:rsidRPr="00FA2F01" w:rsidRDefault="009A70F3" w:rsidP="00D4342B">
      <w:pPr>
        <w:rPr>
          <w:lang w:val="en-US"/>
        </w:rPr>
      </w:pPr>
    </w:p>
    <w:p w14:paraId="37796A3E" w14:textId="5F88DC65" w:rsidR="00080512" w:rsidRDefault="00080512" w:rsidP="00BA718D">
      <w:pPr>
        <w:pStyle w:val="Heading8"/>
      </w:pPr>
      <w:bookmarkStart w:id="870" w:name="tsgNames"/>
      <w:bookmarkStart w:id="871" w:name="startOfAnnexes"/>
      <w:bookmarkStart w:id="872" w:name="_Toc156482016"/>
      <w:bookmarkEnd w:id="870"/>
      <w:bookmarkEnd w:id="871"/>
      <w:r w:rsidRPr="004D3578">
        <w:t>Annex A (</w:t>
      </w:r>
      <w:r w:rsidR="009963CB">
        <w:t>i</w:t>
      </w:r>
      <w:r w:rsidRPr="004D3578">
        <w:t>n</w:t>
      </w:r>
      <w:r w:rsidR="009963CB">
        <w:t>f</w:t>
      </w:r>
      <w:r w:rsidRPr="004D3578">
        <w:t>ormative):</w:t>
      </w:r>
      <w:r w:rsidRPr="004D3578">
        <w:br/>
      </w:r>
      <w:r w:rsidR="009963CB">
        <w:t>Guidelines for PDU Set identification</w:t>
      </w:r>
      <w:bookmarkEnd w:id="872"/>
    </w:p>
    <w:p w14:paraId="3C1A8D1D" w14:textId="1F389581" w:rsidR="001429BF" w:rsidRPr="00F90D45" w:rsidRDefault="001429BF" w:rsidP="001429BF">
      <w:pPr>
        <w:pStyle w:val="Heading1"/>
        <w:rPr>
          <w:lang w:eastAsia="zh-CN"/>
        </w:rPr>
      </w:pPr>
      <w:bookmarkStart w:id="873" w:name="_Toc156482017"/>
      <w:r>
        <w:rPr>
          <w:lang w:eastAsia="zh-CN"/>
        </w:rPr>
        <w:t>A</w:t>
      </w:r>
      <w:r w:rsidRPr="00F90D45">
        <w:rPr>
          <w:lang w:eastAsia="zh-CN"/>
        </w:rPr>
        <w:t>.</w:t>
      </w:r>
      <w:r>
        <w:rPr>
          <w:lang w:eastAsia="zh-CN"/>
        </w:rPr>
        <w:t>0</w:t>
      </w:r>
      <w:r w:rsidRPr="00F90D45">
        <w:rPr>
          <w:lang w:eastAsia="zh-CN"/>
        </w:rPr>
        <w:t xml:space="preserve"> </w:t>
      </w:r>
      <w:r>
        <w:rPr>
          <w:lang w:eastAsia="zh-CN"/>
        </w:rPr>
        <w:t>General</w:t>
      </w:r>
      <w:bookmarkEnd w:id="873"/>
    </w:p>
    <w:p w14:paraId="4C91A392" w14:textId="23FBA31F" w:rsidR="008E06A7" w:rsidRDefault="00BD6579" w:rsidP="009963CB">
      <w:r w:rsidRPr="00BD6579">
        <w:t>This informative annex provides guidelines for network functions like the UPF, which needs to determine PDU Set information, as described in TS 23.501 [</w:t>
      </w:r>
      <w:ins w:id="874" w:author="Rufael Mekuria" w:date="2024-01-18T14:47:00Z">
        <w:r w:rsidR="002750DC">
          <w:t>21</w:t>
        </w:r>
      </w:ins>
      <w:del w:id="875" w:author="Rufael Mekuria" w:date="2024-01-18T14:47:00Z">
        <w:r w:rsidRPr="00BD6579" w:rsidDel="002750DC">
          <w:delText>X</w:delText>
        </w:r>
      </w:del>
      <w:r w:rsidRPr="00BD6579">
        <w:t>], Clause 5.37.5. The network function is typically provisioned with at least the Service Data Flow Filter to identify the Service Data Flow, and optionally additional information about the presence of RTP header extensions according to IETF RFC 8285 [11], the used RTP Payload Type, the used RTP Payload Format and other information.</w:t>
      </w:r>
    </w:p>
    <w:p w14:paraId="0A77F8ED" w14:textId="5C338E2E" w:rsidR="00BD6579" w:rsidRDefault="00646E95" w:rsidP="009963CB">
      <w:r w:rsidRPr="00646E95">
        <w:t>When the RTP sender multiplexes RTP data and control packets onto the same Service Data Flow using a single port, the RTP Sender should implement the Payload Type separation according to IETF RFC 5761, Clause 4 [10] and the network function should separate RTP data from RTCP data accordingly.</w:t>
      </w:r>
    </w:p>
    <w:p w14:paraId="58A3985B" w14:textId="5EEFA814" w:rsidR="003B4612" w:rsidRDefault="003B4612" w:rsidP="009963CB">
      <w:r w:rsidRPr="003B4612">
        <w:lastRenderedPageBreak/>
        <w:t>To avoid IP fragmentation, the RTP sender should select a sufficiently small RTP payload.</w:t>
      </w:r>
    </w:p>
    <w:p w14:paraId="22D58077" w14:textId="77777777" w:rsidR="00900452" w:rsidRPr="00900452" w:rsidRDefault="00900452" w:rsidP="00FA2F01">
      <w:pPr>
        <w:keepNext/>
        <w:keepLines/>
        <w:pBdr>
          <w:top w:val="single" w:sz="12" w:space="3" w:color="auto"/>
        </w:pBdr>
        <w:spacing w:before="240"/>
        <w:ind w:left="1134" w:hanging="1134"/>
        <w:outlineLvl w:val="0"/>
        <w:rPr>
          <w:rFonts w:ascii="Arial" w:hAnsi="Arial"/>
          <w:sz w:val="36"/>
          <w:lang w:eastAsia="zh-CN"/>
        </w:rPr>
      </w:pPr>
      <w:r w:rsidRPr="00900452">
        <w:rPr>
          <w:rFonts w:ascii="Arial" w:hAnsi="Arial"/>
          <w:sz w:val="36"/>
          <w:lang w:eastAsia="zh-CN"/>
        </w:rPr>
        <w:t xml:space="preserve">A.1 Leveraging RTP Header Extensions </w:t>
      </w:r>
    </w:p>
    <w:p w14:paraId="1C4A38FE" w14:textId="77777777" w:rsidR="003A2A31" w:rsidRPr="003A2A31" w:rsidRDefault="003A2A31" w:rsidP="003A2A31">
      <w:r w:rsidRPr="003A2A31">
        <w:t xml:space="preserve">When the PDU Set related RTP Header Extensions are available within the RTP headers, the network function only needs parse the RTP header and the RTP header extensions. The RTP Header Extension for PDU Set Marking are defined in Clause 4.4.2.  </w:t>
      </w:r>
    </w:p>
    <w:p w14:paraId="66792929" w14:textId="77777777" w:rsidR="003A2A31" w:rsidRPr="003A2A31" w:rsidRDefault="003A2A31" w:rsidP="003A2A31">
      <w:r w:rsidRPr="003A2A31">
        <w:t>An intermediate network function determines based on the RTP header X bit being set to 1, whether the optional header extension fields are present in the RTP packet, after the SSRC and the (optional) CSRC fields in the RTP header. All information for the PDU Set identification is present within the RTP Header Extension and the network function does not need to know the RTP Payload format. The RTP Payload may be encrypted (i.e. SRTP).</w:t>
      </w:r>
    </w:p>
    <w:p w14:paraId="512CEF46" w14:textId="7A4589C6" w:rsidR="003A2A31" w:rsidRPr="003A2A31" w:rsidRDefault="003A2A31" w:rsidP="003A2A31">
      <w:pPr>
        <w:rPr>
          <w:lang w:eastAsia="zh-CN"/>
        </w:rPr>
      </w:pPr>
      <w:r w:rsidRPr="003A2A31">
        <w:rPr>
          <w:lang w:eastAsia="zh-CN"/>
        </w:rPr>
        <w:t>When multiple RTP header extensions are present within the RTP header, the network function uses the RTP Header Exten</w:t>
      </w:r>
      <w:ins w:id="876" w:author="Rufael Mekuria" w:date="2024-01-22T16:18:00Z">
        <w:r w:rsidR="00FA652B">
          <w:rPr>
            <w:lang w:eastAsia="zh-CN"/>
          </w:rPr>
          <w:t>s</w:t>
        </w:r>
      </w:ins>
      <w:del w:id="877" w:author="Rufael Mekuria" w:date="2024-01-22T16:18:00Z">
        <w:r w:rsidRPr="003A2A31" w:rsidDel="00FA652B">
          <w:rPr>
            <w:lang w:eastAsia="zh-CN"/>
          </w:rPr>
          <w:delText>d</w:delText>
        </w:r>
      </w:del>
      <w:r w:rsidRPr="003A2A31">
        <w:rPr>
          <w:lang w:eastAsia="zh-CN"/>
        </w:rPr>
        <w:t xml:space="preserve">ion ID for finding the PDU Set related HE. </w:t>
      </w:r>
    </w:p>
    <w:p w14:paraId="43E4210D" w14:textId="32548650" w:rsidR="003A2A31" w:rsidRPr="003A2A31" w:rsidRDefault="003A2A31" w:rsidP="00FA2F01">
      <w:pPr>
        <w:keepLines/>
        <w:ind w:left="1135" w:hanging="851"/>
        <w:rPr>
          <w:lang w:eastAsia="zh-CN"/>
        </w:rPr>
      </w:pPr>
      <w:r w:rsidRPr="003A2A31">
        <w:rPr>
          <w:lang w:eastAsia="zh-CN"/>
        </w:rPr>
        <w:t xml:space="preserve">Editor’s Note: It is </w:t>
      </w:r>
      <w:ins w:id="878" w:author="Rufael Mekuria" w:date="2024-01-22T17:20:00Z">
        <w:r w:rsidR="002D5CBC">
          <w:rPr>
            <w:lang w:eastAsia="zh-CN"/>
          </w:rPr>
          <w:t>FFS</w:t>
        </w:r>
      </w:ins>
      <w:del w:id="879" w:author="Rufael Mekuria" w:date="2024-01-22T17:20:00Z">
        <w:r w:rsidRPr="003A2A31" w:rsidDel="002D5CBC">
          <w:rPr>
            <w:lang w:eastAsia="zh-CN"/>
          </w:rPr>
          <w:delText>ffs</w:delText>
        </w:r>
      </w:del>
      <w:r w:rsidRPr="003A2A31">
        <w:rPr>
          <w:lang w:eastAsia="zh-CN"/>
        </w:rPr>
        <w:t>, whether guideline on the usage of the Protocol Description is needed.</w:t>
      </w:r>
    </w:p>
    <w:p w14:paraId="21D4DAA6" w14:textId="77777777" w:rsidR="003A2A31" w:rsidRPr="003A2A31" w:rsidRDefault="003A2A31" w:rsidP="003A2A31">
      <w:pPr>
        <w:rPr>
          <w:lang w:eastAsia="zh-CN"/>
        </w:rPr>
      </w:pPr>
    </w:p>
    <w:p w14:paraId="7DD4CD7F" w14:textId="77777777" w:rsidR="003A2A31" w:rsidRPr="003A2A31" w:rsidRDefault="003A2A31" w:rsidP="00FA2F01">
      <w:pPr>
        <w:keepNext/>
        <w:keepLines/>
        <w:pBdr>
          <w:top w:val="single" w:sz="12" w:space="3" w:color="auto"/>
        </w:pBdr>
        <w:spacing w:before="240"/>
        <w:ind w:left="1134" w:hanging="1134"/>
        <w:outlineLvl w:val="0"/>
        <w:rPr>
          <w:rFonts w:ascii="Arial" w:hAnsi="Arial"/>
          <w:sz w:val="36"/>
          <w:lang w:eastAsia="zh-CN"/>
        </w:rPr>
      </w:pPr>
      <w:r w:rsidRPr="003A2A31">
        <w:rPr>
          <w:rFonts w:ascii="Arial" w:hAnsi="Arial"/>
          <w:sz w:val="36"/>
          <w:lang w:eastAsia="zh-CN"/>
        </w:rPr>
        <w:t>A.2 Obtaining PDU Set information from RTP Payload</w:t>
      </w:r>
    </w:p>
    <w:p w14:paraId="67DC6E01" w14:textId="77777777" w:rsidR="003A2A31" w:rsidRPr="003A2A31" w:rsidRDefault="003A2A31" w:rsidP="00FA2F01">
      <w:pPr>
        <w:keepNext/>
        <w:keepLines/>
        <w:spacing w:before="180"/>
        <w:ind w:left="1134" w:hanging="1134"/>
        <w:outlineLvl w:val="1"/>
        <w:rPr>
          <w:rFonts w:ascii="Arial" w:hAnsi="Arial"/>
          <w:sz w:val="32"/>
        </w:rPr>
      </w:pPr>
      <w:r w:rsidRPr="003A2A31">
        <w:rPr>
          <w:rFonts w:ascii="Arial" w:hAnsi="Arial"/>
          <w:sz w:val="32"/>
        </w:rPr>
        <w:t>A.2.0</w:t>
      </w:r>
      <w:r w:rsidRPr="003A2A31">
        <w:rPr>
          <w:rFonts w:ascii="Arial" w:hAnsi="Arial"/>
          <w:sz w:val="32"/>
        </w:rPr>
        <w:tab/>
        <w:t>General</w:t>
      </w:r>
    </w:p>
    <w:p w14:paraId="14EA9E0E" w14:textId="679D1D86" w:rsidR="009963CB" w:rsidRPr="004B5D3F" w:rsidRDefault="009963CB" w:rsidP="009963CB">
      <w:r>
        <w:t xml:space="preserve">When the PDU Set based RTP Header </w:t>
      </w:r>
      <w:r>
        <w:rPr>
          <w:rFonts w:hint="eastAsia"/>
        </w:rPr>
        <w:t>E</w:t>
      </w:r>
      <w:r>
        <w:t>x</w:t>
      </w:r>
      <w:r>
        <w:rPr>
          <w:rFonts w:hint="eastAsia"/>
        </w:rPr>
        <w:t>t</w:t>
      </w:r>
      <w:r>
        <w:t xml:space="preserve">ension is not available, some or all of PDU Set information can be derived </w:t>
      </w:r>
      <w:r w:rsidR="00672099">
        <w:t xml:space="preserve">from </w:t>
      </w:r>
      <w:r>
        <w:t>the RTP/SRTP header, header extension and/or payloads</w:t>
      </w:r>
      <w:r w:rsidR="005B420F">
        <w:t>, e.g., by a network function like the UPF</w:t>
      </w:r>
      <w:r>
        <w:t xml:space="preserve">. The possible PDU Set information to be derived based on the RTP/SRTP header, header extension and the payloads are provided as following. </w:t>
      </w:r>
    </w:p>
    <w:p w14:paraId="53F259AD" w14:textId="2746230B" w:rsidR="00F90D45" w:rsidRDefault="001429BF" w:rsidP="00253B37">
      <w:pPr>
        <w:pStyle w:val="Heading2"/>
        <w:rPr>
          <w:lang w:eastAsia="zh-CN"/>
        </w:rPr>
      </w:pPr>
      <w:bookmarkStart w:id="880" w:name="_Toc156482018"/>
      <w:bookmarkStart w:id="881" w:name="_Hlk143786911"/>
      <w:r>
        <w:rPr>
          <w:lang w:eastAsia="zh-CN"/>
        </w:rPr>
        <w:t>A</w:t>
      </w:r>
      <w:r w:rsidR="00F90D45" w:rsidRPr="00F90D45">
        <w:rPr>
          <w:lang w:eastAsia="zh-CN"/>
        </w:rPr>
        <w:t>.</w:t>
      </w:r>
      <w:r w:rsidR="002873D6">
        <w:rPr>
          <w:lang w:eastAsia="zh-CN"/>
        </w:rPr>
        <w:t>2.</w:t>
      </w:r>
      <w:r w:rsidR="00F90D45" w:rsidRPr="00F90D45">
        <w:rPr>
          <w:lang w:eastAsia="zh-CN"/>
        </w:rPr>
        <w:t>1 RTP</w:t>
      </w:r>
      <w:r w:rsidR="00F90D45" w:rsidRPr="001429BF">
        <w:rPr>
          <w:lang w:eastAsia="zh-CN"/>
        </w:rPr>
        <w:t>/</w:t>
      </w:r>
      <w:r w:rsidR="00F90D45" w:rsidRPr="00F90D45">
        <w:rPr>
          <w:lang w:eastAsia="zh-CN"/>
        </w:rPr>
        <w:t>SRTP header</w:t>
      </w:r>
      <w:bookmarkEnd w:id="880"/>
    </w:p>
    <w:p w14:paraId="7A810F40" w14:textId="46D36416" w:rsidR="00DD65F7" w:rsidRPr="00DD65F7" w:rsidRDefault="00804991" w:rsidP="00FA2F01">
      <w:pPr>
        <w:rPr>
          <w:lang w:eastAsia="zh-CN"/>
        </w:rPr>
      </w:pPr>
      <w:r>
        <w:t>When RFC 6184 [5] or RFC 7798 [6] are used as payload formats, a network function can obtain some of the PDU Set information from RTP headers by following these guidelines.</w:t>
      </w:r>
    </w:p>
    <w:bookmarkEnd w:id="881"/>
    <w:p w14:paraId="43FDE91B" w14:textId="77777777" w:rsidR="005F16B4" w:rsidRDefault="005F16B4" w:rsidP="005F16B4">
      <w:pPr>
        <w:keepNext/>
        <w:jc w:val="center"/>
      </w:pPr>
      <w:r>
        <w:rPr>
          <w:noProof/>
          <w:lang w:val="en-US" w:eastAsia="zh-CN"/>
        </w:rPr>
        <w:drawing>
          <wp:inline distT="0" distB="0" distL="0" distR="0" wp14:anchorId="6A69C937" wp14:editId="77593731">
            <wp:extent cx="4552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52950" cy="1885950"/>
                    </a:xfrm>
                    <a:prstGeom prst="rect">
                      <a:avLst/>
                    </a:prstGeom>
                  </pic:spPr>
                </pic:pic>
              </a:graphicData>
            </a:graphic>
          </wp:inline>
        </w:drawing>
      </w:r>
    </w:p>
    <w:p w14:paraId="7EE4900A" w14:textId="5821980E" w:rsidR="005F16B4" w:rsidRPr="00200736" w:rsidRDefault="005F16B4" w:rsidP="00FA2F01">
      <w:pPr>
        <w:pStyle w:val="TF"/>
      </w:pPr>
      <w:r w:rsidRPr="00200736">
        <w:t xml:space="preserve">Figure </w:t>
      </w:r>
      <w:r w:rsidR="00937E2A">
        <w:t>A.2</w:t>
      </w:r>
      <w:r>
        <w:t>.1-1</w:t>
      </w:r>
      <w:r w:rsidR="00FF2925">
        <w:t>:</w:t>
      </w:r>
      <w:r w:rsidRPr="00200736">
        <w:t xml:space="preserve"> RTP header fields as defined in RFC 3550 </w:t>
      </w:r>
      <w:r w:rsidR="00B0040E">
        <w:t>[4</w:t>
      </w:r>
      <w:r w:rsidRPr="00200736">
        <w:t>]</w:t>
      </w:r>
    </w:p>
    <w:p w14:paraId="2176CAAB" w14:textId="3D1BB235" w:rsidR="005F16B4" w:rsidRPr="00DE4198" w:rsidRDefault="005F16B4" w:rsidP="005F16B4">
      <w:pPr>
        <w:rPr>
          <w:lang w:eastAsia="ja-JP"/>
        </w:rPr>
      </w:pPr>
      <w:r>
        <w:rPr>
          <w:rFonts w:hint="eastAsia"/>
        </w:rPr>
        <w:t>W</w:t>
      </w:r>
      <w:r>
        <w:t xml:space="preserve">hen the RTP/SRTP is used to convey the video content and </w:t>
      </w:r>
      <w:r w:rsidR="004F2E61">
        <w:t xml:space="preserve">when </w:t>
      </w:r>
      <w:r w:rsidRPr="00DE4198">
        <w:t xml:space="preserve">the PDU Set represents a video frame, the video frame </w:t>
      </w:r>
      <w:r>
        <w:t>may</w:t>
      </w:r>
      <w:r w:rsidRPr="00DE4198">
        <w:t xml:space="preserve"> be </w:t>
      </w:r>
      <w:r>
        <w:t>identified</w:t>
      </w:r>
      <w:r w:rsidRPr="00DE4198">
        <w:t xml:space="preserve"> </w:t>
      </w:r>
      <w:r>
        <w:t>based on the RTP header fields as following</w:t>
      </w:r>
      <w:r w:rsidRPr="00DE4198">
        <w:t>:</w:t>
      </w:r>
    </w:p>
    <w:p w14:paraId="6549BF7C" w14:textId="1BD331AC" w:rsidR="005F16B4" w:rsidRPr="006050D2" w:rsidRDefault="005F16B4" w:rsidP="005F16B4">
      <w:pPr>
        <w:pStyle w:val="B1"/>
        <w:rPr>
          <w:lang w:eastAsia="zh-CN"/>
        </w:rPr>
      </w:pPr>
      <w:r>
        <w:t>-</w:t>
      </w:r>
      <w:r>
        <w:tab/>
        <w:t xml:space="preserve">The </w:t>
      </w:r>
      <w:r w:rsidRPr="00DE4198">
        <w:t>"</w:t>
      </w:r>
      <w:r>
        <w:t>marker (M)</w:t>
      </w:r>
      <w:r w:rsidRPr="00DE4198">
        <w:t>"</w:t>
      </w:r>
      <w:r>
        <w:t xml:space="preserve"> bit is used with the video payload formats in clause </w:t>
      </w:r>
      <w:r w:rsidR="00115946">
        <w:t>A</w:t>
      </w:r>
      <w:r>
        <w:t xml:space="preserve">.2 to indicate the frame boundary, by setting the M bit on the last PDU of a frame. </w:t>
      </w:r>
      <w:r w:rsidRPr="00DE4198">
        <w:t>With the "M" bit and the sequence number</w:t>
      </w:r>
      <w:r>
        <w:t xml:space="preserve"> in </w:t>
      </w:r>
      <w:r w:rsidRPr="00DE4198">
        <w:t xml:space="preserve">RTP header, </w:t>
      </w:r>
      <w:r>
        <w:t>t</w:t>
      </w:r>
      <w:r w:rsidRPr="00DE4198">
        <w:t xml:space="preserve">he </w:t>
      </w:r>
      <w:r>
        <w:t>Indication of E</w:t>
      </w:r>
      <w:r w:rsidRPr="00DE4198">
        <w:t>nd PDU of a PDU Set</w:t>
      </w:r>
      <w:bookmarkStart w:id="882" w:name="_Hlk124104753"/>
      <w:r w:rsidRPr="00DE4198">
        <w:t xml:space="preserve"> and PDU SN within a PDU Set/frame</w:t>
      </w:r>
      <w:r>
        <w:t xml:space="preserve"> can be derived</w:t>
      </w:r>
      <w:r w:rsidRPr="00DE4198">
        <w:t>.</w:t>
      </w:r>
      <w:bookmarkEnd w:id="882"/>
      <w:r w:rsidR="00005510">
        <w:t xml:space="preserve"> The network function should monitor the prec</w:t>
      </w:r>
      <w:del w:id="883" w:author="Rufael Mekuria" w:date="2024-01-19T09:16:00Z">
        <w:r w:rsidR="00005510" w:rsidDel="00A308E2">
          <w:delText>e</w:delText>
        </w:r>
      </w:del>
      <w:r w:rsidR="00005510">
        <w:t>eding packets to detect and compensate for potential packet reordering.</w:t>
      </w:r>
    </w:p>
    <w:p w14:paraId="5943EF2E" w14:textId="5F7EFDE0" w:rsidR="005F16B4" w:rsidRDefault="005F16B4" w:rsidP="005F16B4">
      <w:pPr>
        <w:pStyle w:val="B1"/>
      </w:pPr>
      <w:r>
        <w:lastRenderedPageBreak/>
        <w:t>-</w:t>
      </w:r>
      <w:r>
        <w:tab/>
        <w:t xml:space="preserve">The </w:t>
      </w:r>
      <w:r w:rsidRPr="00DE4198">
        <w:t>"</w:t>
      </w:r>
      <w:r>
        <w:t>timestamp</w:t>
      </w:r>
      <w:r w:rsidRPr="00DE4198">
        <w:t xml:space="preserve">" </w:t>
      </w:r>
      <w:r>
        <w:t xml:space="preserve">field indicates the sampling instant of the first octet in the RTP data packet and </w:t>
      </w:r>
      <w:r w:rsidR="006D30C9">
        <w:t xml:space="preserve">all RTP packets in </w:t>
      </w:r>
      <w:r>
        <w:t xml:space="preserve">the video frame is generally </w:t>
      </w:r>
      <w:r w:rsidR="008466CF">
        <w:t xml:space="preserve">marked </w:t>
      </w:r>
      <w:r>
        <w:t xml:space="preserve">with the same timestamp. Therefore, with the </w:t>
      </w:r>
      <w:r w:rsidRPr="00DE4198">
        <w:t>"</w:t>
      </w:r>
      <w:r>
        <w:t>timestamp</w:t>
      </w:r>
      <w:r w:rsidRPr="00DE4198">
        <w:t xml:space="preserve">" </w:t>
      </w:r>
      <w:r>
        <w:t>field and the sequence number in RTP header</w:t>
      </w:r>
      <w:r w:rsidRPr="00DE4198">
        <w:t xml:space="preserve">, </w:t>
      </w:r>
      <w:r>
        <w:t>t</w:t>
      </w:r>
      <w:r w:rsidRPr="00DE4198">
        <w:t xml:space="preserve">he </w:t>
      </w:r>
      <w:r>
        <w:t>Indication of E</w:t>
      </w:r>
      <w:r w:rsidRPr="00DE4198">
        <w:t>nd PDU of a PDU Set and PDU SN within a PDU Set/frame</w:t>
      </w:r>
      <w:r>
        <w:t xml:space="preserve"> can be derived</w:t>
      </w:r>
      <w:r w:rsidRPr="00DE4198">
        <w:t>.</w:t>
      </w:r>
    </w:p>
    <w:p w14:paraId="1E3BB093" w14:textId="01E6741F" w:rsidR="005F16B4" w:rsidRDefault="005F16B4" w:rsidP="005F16B4">
      <w:pPr>
        <w:pStyle w:val="NO"/>
      </w:pPr>
      <w:r>
        <w:t>NOTE 1:</w:t>
      </w:r>
      <w:r>
        <w:tab/>
        <w:t>When multiple RTP streams multiplexed over a single RTP session, the "M" bit</w:t>
      </w:r>
      <w:r w:rsidR="00591E42">
        <w:t xml:space="preserve">, </w:t>
      </w:r>
      <w:r>
        <w:t>"timestamp" field</w:t>
      </w:r>
      <w:r>
        <w:rPr>
          <w:lang w:val="en-US"/>
        </w:rPr>
        <w:t>, and sequence number</w:t>
      </w:r>
      <w:r>
        <w:t xml:space="preserve"> </w:t>
      </w:r>
      <w:r>
        <w:rPr>
          <w:lang w:val="en-US"/>
        </w:rPr>
        <w:t xml:space="preserve">information can be used </w:t>
      </w:r>
      <w:r>
        <w:t xml:space="preserve">together with the </w:t>
      </w:r>
      <w:r w:rsidRPr="001A46CA">
        <w:t>synchronization source</w:t>
      </w:r>
      <w:r>
        <w:rPr>
          <w:lang w:val="en-US"/>
        </w:rPr>
        <w:t xml:space="preserve"> (</w:t>
      </w:r>
      <w:r>
        <w:t>SSRC</w:t>
      </w:r>
      <w:r>
        <w:rPr>
          <w:lang w:val="en-US"/>
        </w:rPr>
        <w:t>)</w:t>
      </w:r>
      <w:r>
        <w:t xml:space="preserve"> in the RTP header to identify the boundary of video</w:t>
      </w:r>
      <w:r>
        <w:rPr>
          <w:lang w:val="en-US"/>
        </w:rPr>
        <w:t xml:space="preserve"> frame for each of the RTP streams that can be separated by their different SSRC values</w:t>
      </w:r>
      <w:r>
        <w:t>.</w:t>
      </w:r>
    </w:p>
    <w:p w14:paraId="72F1AA5A" w14:textId="77777777" w:rsidR="005F16B4" w:rsidRPr="008B448C" w:rsidRDefault="005F16B4" w:rsidP="005F16B4">
      <w:pPr>
        <w:pStyle w:val="NO"/>
      </w:pPr>
      <w:r>
        <w:t>NOTE 2:</w:t>
      </w:r>
      <w:r>
        <w:tab/>
        <w:t>F</w:t>
      </w:r>
      <w:r>
        <w:rPr>
          <w:rFonts w:hint="eastAsia"/>
          <w:lang w:eastAsia="zh-CN"/>
        </w:rPr>
        <w:t>or</w:t>
      </w:r>
      <w:r>
        <w:t xml:space="preserve"> the timestamp-based solution, generally, the end PDU of the PDU Set can only be determined when a PDU with new RTP timestamp arrives, which may introduce additional latency. </w:t>
      </w:r>
    </w:p>
    <w:p w14:paraId="3C212C51" w14:textId="016A5AFF" w:rsidR="005F16B4" w:rsidRPr="00E9246F" w:rsidRDefault="00403C44" w:rsidP="00FA2F01">
      <w:pPr>
        <w:pStyle w:val="B1"/>
        <w:rPr>
          <w:lang w:val="en-US"/>
        </w:rPr>
      </w:pPr>
      <w:r>
        <w:rPr>
          <w:lang w:val="en-US"/>
        </w:rPr>
        <w:t>-</w:t>
      </w:r>
      <w:r>
        <w:rPr>
          <w:lang w:val="en-US"/>
        </w:rPr>
        <w:tab/>
      </w:r>
      <w:r w:rsidR="005F16B4">
        <w:rPr>
          <w:lang w:val="en-US"/>
        </w:rPr>
        <w:t>The PDU</w:t>
      </w:r>
      <w:r w:rsidR="005F16B4">
        <w:rPr>
          <w:lang w:val="en-US" w:eastAsia="zh-CN"/>
        </w:rPr>
        <w:t xml:space="preserve"> Set</w:t>
      </w:r>
      <w:r w:rsidR="005F16B4">
        <w:rPr>
          <w:lang w:val="en-US"/>
        </w:rPr>
        <w:t xml:space="preserve"> size </w:t>
      </w:r>
      <w:r w:rsidR="001B35E7" w:rsidRPr="001B35E7">
        <w:rPr>
          <w:lang w:val="en-US"/>
        </w:rPr>
        <w:t>can only be determined by a network function with reception of the last PDU belonging to the PDU Set, by summing up the individual PDU contributions to the PDU Set size. T</w:t>
      </w:r>
      <w:r w:rsidR="005F16B4">
        <w:rPr>
          <w:lang w:val="en-US"/>
        </w:rPr>
        <w:t>he PDU Set importance cannot be derived by the RTP header fields.</w:t>
      </w:r>
    </w:p>
    <w:p w14:paraId="1EE6B5AC" w14:textId="500883A5" w:rsidR="00F90D45" w:rsidRPr="00E73E4B" w:rsidRDefault="001429BF" w:rsidP="00FA2F01">
      <w:pPr>
        <w:pStyle w:val="Heading2"/>
        <w:rPr>
          <w:lang w:eastAsia="zh-CN"/>
        </w:rPr>
      </w:pPr>
      <w:bookmarkStart w:id="884" w:name="_Toc156482019"/>
      <w:r>
        <w:rPr>
          <w:lang w:eastAsia="zh-CN"/>
        </w:rPr>
        <w:t>A</w:t>
      </w:r>
      <w:r w:rsidR="00F90D45" w:rsidRPr="00E73E4B">
        <w:rPr>
          <w:lang w:eastAsia="zh-CN"/>
        </w:rPr>
        <w:t>.</w:t>
      </w:r>
      <w:r w:rsidR="00DB66BA">
        <w:rPr>
          <w:lang w:eastAsia="zh-CN"/>
        </w:rPr>
        <w:t>2.</w:t>
      </w:r>
      <w:r w:rsidR="00F90D45">
        <w:rPr>
          <w:lang w:eastAsia="zh-CN"/>
        </w:rPr>
        <w:t>2</w:t>
      </w:r>
      <w:r w:rsidR="00F90D45" w:rsidRPr="00E73E4B">
        <w:rPr>
          <w:lang w:eastAsia="zh-CN"/>
        </w:rPr>
        <w:t xml:space="preserve"> RTP</w:t>
      </w:r>
      <w:r w:rsidR="00F90D45">
        <w:rPr>
          <w:lang w:eastAsia="zh-CN"/>
        </w:rPr>
        <w:t xml:space="preserve"> payload</w:t>
      </w:r>
      <w:bookmarkEnd w:id="884"/>
    </w:p>
    <w:p w14:paraId="2EC50873" w14:textId="3E3E860D" w:rsidR="005F16B4" w:rsidRPr="001429BF" w:rsidRDefault="001429BF" w:rsidP="00FA2F01">
      <w:pPr>
        <w:pStyle w:val="Heading3"/>
      </w:pPr>
      <w:bookmarkStart w:id="885" w:name="_Toc156482020"/>
      <w:r>
        <w:t>A</w:t>
      </w:r>
      <w:r w:rsidR="005F16B4" w:rsidRPr="001429BF">
        <w:t>.</w:t>
      </w:r>
      <w:r w:rsidR="00F44F75">
        <w:t>2.</w:t>
      </w:r>
      <w:r w:rsidR="005F16B4" w:rsidRPr="001429BF">
        <w:t>2.1 General</w:t>
      </w:r>
      <w:bookmarkEnd w:id="885"/>
    </w:p>
    <w:p w14:paraId="23911C0E" w14:textId="77777777" w:rsidR="00333C04" w:rsidRDefault="00333C04" w:rsidP="00333C04">
      <w:r>
        <w:t xml:space="preserve">When the RTP Payload is not encrypted, intermediate network functions may obtain additional information from the RTP payload. </w:t>
      </w:r>
    </w:p>
    <w:p w14:paraId="57E1DDB2" w14:textId="6B15DDF1" w:rsidR="005F16B4" w:rsidRDefault="005F16B4" w:rsidP="005F16B4">
      <w:r>
        <w:t>The PDU Set information identification based on the RTP payload format is present</w:t>
      </w:r>
      <w:r w:rsidR="00D75D2E">
        <w:t>ed</w:t>
      </w:r>
      <w:r>
        <w:t xml:space="preserve"> in this clause, including </w:t>
      </w:r>
      <w:r w:rsidR="006B5D63">
        <w:t xml:space="preserve">information on </w:t>
      </w:r>
      <w:r>
        <w:t>the RTP payload format</w:t>
      </w:r>
      <w:r w:rsidR="00F46DEA">
        <w:t>s</w:t>
      </w:r>
      <w:r>
        <w:t xml:space="preserve"> for H.264/AVC </w:t>
      </w:r>
      <w:r w:rsidR="00F46DEA">
        <w:t xml:space="preserve">[5] </w:t>
      </w:r>
      <w:r>
        <w:t xml:space="preserve">and H.265/HEVC </w:t>
      </w:r>
      <w:r w:rsidR="00F46DEA">
        <w:t xml:space="preserve">[6] </w:t>
      </w:r>
      <w:r>
        <w:t xml:space="preserve">codecs. </w:t>
      </w:r>
      <w:r w:rsidR="00944DF4">
        <w:t xml:space="preserve">The information about the used RTP Payload format for a service data flow is provided </w:t>
      </w:r>
      <w:r>
        <w:t>in advance</w:t>
      </w:r>
      <w:r w:rsidR="000C2B25">
        <w:t xml:space="preserve"> to 5GC (e.g., UPF)</w:t>
      </w:r>
      <w:r>
        <w:t>.</w:t>
      </w:r>
    </w:p>
    <w:p w14:paraId="6733BCC6" w14:textId="3EE18AFC" w:rsidR="00A90278" w:rsidRDefault="00A90278" w:rsidP="005F16B4">
      <w:r>
        <w:rPr>
          <w:lang w:val="en-US"/>
        </w:rPr>
        <w:t>It is generally recommended that the network function consider</w:t>
      </w:r>
      <w:del w:id="886" w:author="Rufael Mekuria" w:date="2024-01-18T14:48:00Z">
        <w:r w:rsidDel="002750DC">
          <w:rPr>
            <w:lang w:val="en-US"/>
          </w:rPr>
          <w:delText>e</w:delText>
        </w:r>
      </w:del>
      <w:r>
        <w:rPr>
          <w:lang w:val="en-US"/>
        </w:rPr>
        <w:t xml:space="preserve">s </w:t>
      </w:r>
      <w:ins w:id="887" w:author="Serhan Gül" w:date="2024-01-19T16:09:00Z">
        <w:r w:rsidR="00CB74F2">
          <w:rPr>
            <w:lang w:val="en-US"/>
          </w:rPr>
          <w:t>n</w:t>
        </w:r>
      </w:ins>
      <w:del w:id="888" w:author="Serhan Gül" w:date="2024-01-19T16:09:00Z">
        <w:r>
          <w:rPr>
            <w:lang w:val="en-US"/>
          </w:rPr>
          <w:delText>N</w:delText>
        </w:r>
      </w:del>
      <w:r>
        <w:rPr>
          <w:lang w:val="en-US"/>
        </w:rPr>
        <w:t>on-VCL NAL units (e.g. SPS NAL unit) as part of the PDU Set of the associated VCL NALUs, e.g. identified by the same timestamp.</w:t>
      </w:r>
    </w:p>
    <w:p w14:paraId="7C381E81" w14:textId="0DA91924" w:rsidR="005F16B4" w:rsidRPr="00DE4198" w:rsidRDefault="001429BF" w:rsidP="00FA2F01">
      <w:pPr>
        <w:pStyle w:val="Heading3"/>
        <w:rPr>
          <w:lang w:eastAsia="zh-CN"/>
        </w:rPr>
      </w:pPr>
      <w:bookmarkStart w:id="889" w:name="_Toc156482021"/>
      <w:r>
        <w:rPr>
          <w:lang w:eastAsia="zh-CN"/>
        </w:rPr>
        <w:t>A</w:t>
      </w:r>
      <w:r w:rsidR="005F16B4">
        <w:rPr>
          <w:lang w:eastAsia="zh-CN"/>
        </w:rPr>
        <w:t>.</w:t>
      </w:r>
      <w:r w:rsidR="00A43FA4">
        <w:rPr>
          <w:lang w:eastAsia="zh-CN"/>
        </w:rPr>
        <w:t>2.</w:t>
      </w:r>
      <w:r w:rsidR="005F16B4">
        <w:rPr>
          <w:lang w:eastAsia="zh-CN"/>
        </w:rPr>
        <w:t>2.2</w:t>
      </w:r>
      <w:r w:rsidR="005F16B4">
        <w:rPr>
          <w:lang w:eastAsia="zh-CN"/>
        </w:rPr>
        <w:tab/>
        <w:t>RTP payload for H.264/AVC codec</w:t>
      </w:r>
      <w:bookmarkEnd w:id="889"/>
    </w:p>
    <w:p w14:paraId="0FF72950" w14:textId="197E0E16" w:rsidR="005F16B4" w:rsidRPr="00DE4198" w:rsidRDefault="005F16B4" w:rsidP="005F16B4">
      <w:r>
        <w:t>For</w:t>
      </w:r>
      <w:r w:rsidRPr="00DE4198">
        <w:t xml:space="preserve"> a video </w:t>
      </w:r>
      <w:r w:rsidR="00A43FA4">
        <w:t>content</w:t>
      </w:r>
      <w:r w:rsidR="00A43FA4" w:rsidRPr="00DE4198">
        <w:t xml:space="preserve"> </w:t>
      </w:r>
      <w:r w:rsidRPr="00DE4198">
        <w:t xml:space="preserve">with H.264 RTP payload, the PDU Set </w:t>
      </w:r>
      <w:r>
        <w:t xml:space="preserve">Information </w:t>
      </w:r>
      <w:r w:rsidRPr="00DE4198">
        <w:t xml:space="preserve">can be </w:t>
      </w:r>
      <w:del w:id="890" w:author="Serhan Gül" w:date="2024-01-19T16:09:00Z">
        <w:r w:rsidRPr="00DE4198">
          <w:delText xml:space="preserve">realized </w:delText>
        </w:r>
      </w:del>
      <w:ins w:id="891" w:author="Serhan Gül" w:date="2024-01-19T16:09:00Z">
        <w:r w:rsidR="00CB74F2">
          <w:t>obtained</w:t>
        </w:r>
        <w:r w:rsidR="00CB74F2" w:rsidRPr="00DE4198">
          <w:t xml:space="preserve"> </w:t>
        </w:r>
      </w:ins>
      <w:r w:rsidRPr="00DE4198">
        <w:t xml:space="preserve">by </w:t>
      </w:r>
      <w:ins w:id="892" w:author="Serhan Gül" w:date="2024-01-19T16:09:00Z">
        <w:r w:rsidR="00CB74F2">
          <w:t>the</w:t>
        </w:r>
        <w:r w:rsidRPr="00DE4198">
          <w:t xml:space="preserve"> </w:t>
        </w:r>
      </w:ins>
      <w:r w:rsidRPr="00DE4198">
        <w:t>following approach.</w:t>
      </w:r>
    </w:p>
    <w:p w14:paraId="17F88BA7" w14:textId="7CB45567" w:rsidR="005F16B4" w:rsidRDefault="005F16B4" w:rsidP="005F16B4">
      <w:r w:rsidRPr="00DE4198">
        <w:t>According to RFC 6184 </w:t>
      </w:r>
      <w:r w:rsidR="0032544F">
        <w:t>[5</w:t>
      </w:r>
      <w:r w:rsidRPr="00DE4198">
        <w:t xml:space="preserve">], </w:t>
      </w:r>
      <w:r w:rsidR="00EE32BE">
        <w:t xml:space="preserve">the first octet in the RTP payload </w:t>
      </w:r>
      <w:r w:rsidRPr="00DE4198">
        <w:t>indicate</w:t>
      </w:r>
      <w:r w:rsidR="00EE3748">
        <w:t>s</w:t>
      </w:r>
      <w:r w:rsidRPr="00DE4198">
        <w:t xml:space="preserve"> the content of </w:t>
      </w:r>
      <w:r w:rsidR="00EE3748">
        <w:t>the</w:t>
      </w:r>
      <w:r w:rsidR="00AE2E89">
        <w:t xml:space="preserve"> RTP payload</w:t>
      </w:r>
      <w:r w:rsidRPr="00DE4198">
        <w:t>, e.g. coded slice of an I</w:t>
      </w:r>
      <w:r w:rsidR="00AE2E89">
        <w:t>DR</w:t>
      </w:r>
      <w:r w:rsidRPr="00DE4198">
        <w:t xml:space="preserve"> frame, coded slice of a P frame</w:t>
      </w:r>
      <w:r>
        <w:t>, and</w:t>
      </w:r>
      <w:r w:rsidRPr="00DE4198">
        <w:t xml:space="preserve"> also the possible structures of the RTP payload, e.g. single NAL unit packet, aggregation packet and fragmentation unit (FU).</w:t>
      </w:r>
      <w:r>
        <w:t xml:space="preserve"> </w:t>
      </w:r>
      <w:r w:rsidR="004C13DD">
        <w:t>Depending on the indication of the first octet of the RTP payload, a second octet (the FU header) should also be processed.</w:t>
      </w:r>
    </w:p>
    <w:p w14:paraId="351231E0" w14:textId="7243E9A1" w:rsidR="005F16B4" w:rsidRDefault="005F16B4" w:rsidP="005F16B4">
      <w:pPr>
        <w:pStyle w:val="B1"/>
        <w:numPr>
          <w:ilvl w:val="0"/>
          <w:numId w:val="20"/>
        </w:numPr>
        <w:overflowPunct w:val="0"/>
        <w:autoSpaceDE w:val="0"/>
        <w:autoSpaceDN w:val="0"/>
        <w:adjustRightInd w:val="0"/>
        <w:textAlignment w:val="baseline"/>
      </w:pPr>
      <w:r w:rsidRPr="00DE4198">
        <w:t>For single NAL unit packet</w:t>
      </w:r>
      <w:ins w:id="893" w:author="Serhan Gül" w:date="2024-01-19T16:10:00Z">
        <w:r w:rsidR="00CB74F2">
          <w:t>s</w:t>
        </w:r>
      </w:ins>
      <w:r w:rsidRPr="00DE4198">
        <w:t xml:space="preserve"> and aggregation packet</w:t>
      </w:r>
      <w:ins w:id="894" w:author="Serhan Gül" w:date="2024-01-19T16:10:00Z">
        <w:r w:rsidR="00CB74F2">
          <w:t>s</w:t>
        </w:r>
      </w:ins>
      <w:r w:rsidRPr="00DE4198">
        <w:t xml:space="preserve">, it can be easily detected that each RTP packet </w:t>
      </w:r>
      <w:r>
        <w:t xml:space="preserve">can be treated as a </w:t>
      </w:r>
      <w:r w:rsidR="00F55DFD">
        <w:t xml:space="preserve">complete </w:t>
      </w:r>
      <w:r>
        <w:t>PDU Set</w:t>
      </w:r>
      <w:r w:rsidRPr="00DE4198">
        <w:t xml:space="preserve"> when the </w:t>
      </w:r>
      <w:r w:rsidR="00F55DFD">
        <w:t xml:space="preserve">first </w:t>
      </w:r>
      <w:r w:rsidR="00E902D4">
        <w:t>T</w:t>
      </w:r>
      <w:r w:rsidRPr="00DE4198">
        <w:t xml:space="preserve">ype </w:t>
      </w:r>
      <w:r w:rsidR="00A73378">
        <w:t xml:space="preserve">field of Figure A.2.2-1 </w:t>
      </w:r>
      <w:r w:rsidRPr="00DE4198">
        <w:t>is less than 28.</w:t>
      </w:r>
    </w:p>
    <w:p w14:paraId="2582DF12" w14:textId="24FC4DE4" w:rsidR="008C5A8A" w:rsidRDefault="00AB3AF9" w:rsidP="005F16B4">
      <w:pPr>
        <w:pStyle w:val="B1"/>
        <w:numPr>
          <w:ilvl w:val="0"/>
          <w:numId w:val="20"/>
        </w:numPr>
        <w:overflowPunct w:val="0"/>
        <w:autoSpaceDE w:val="0"/>
        <w:autoSpaceDN w:val="0"/>
        <w:adjustRightInd w:val="0"/>
        <w:textAlignment w:val="baseline"/>
      </w:pPr>
      <w:r>
        <w:t>In case of aggregation packets, the network function may need to process all embedded NAL units.</w:t>
      </w:r>
    </w:p>
    <w:p w14:paraId="16103EA9" w14:textId="1DBE2399" w:rsidR="005F16B4" w:rsidRDefault="005F16B4" w:rsidP="005F16B4">
      <w:pPr>
        <w:pStyle w:val="B1"/>
        <w:numPr>
          <w:ilvl w:val="0"/>
          <w:numId w:val="20"/>
        </w:numPr>
        <w:overflowPunct w:val="0"/>
        <w:autoSpaceDE w:val="0"/>
        <w:autoSpaceDN w:val="0"/>
        <w:adjustRightInd w:val="0"/>
        <w:textAlignment w:val="baseline"/>
      </w:pPr>
      <w:r w:rsidRPr="00DE4198">
        <w:t xml:space="preserve">When </w:t>
      </w:r>
      <w:r w:rsidR="00E902D4">
        <w:t>the first T</w:t>
      </w:r>
      <w:r w:rsidRPr="00DE4198">
        <w:t xml:space="preserve">ype </w:t>
      </w:r>
      <w:r w:rsidR="008961BE">
        <w:t xml:space="preserve">field in Figure A.2.2-1 </w:t>
      </w:r>
      <w:r w:rsidRPr="00DE4198">
        <w:t>is 28 or 29, one NAL unit is carried over multiple RTP packets. In this case, the first byte of RTP payload is also named the fragment</w:t>
      </w:r>
      <w:r w:rsidR="00A76A03">
        <w:t>ation</w:t>
      </w:r>
      <w:r w:rsidRPr="00DE4198">
        <w:t xml:space="preserve"> unit (FU) indicator and the following byte is the FU header. </w:t>
      </w:r>
      <w:r w:rsidR="0018690D">
        <w:t xml:space="preserve">The NAL unit type is contained in the Type field of </w:t>
      </w:r>
      <w:ins w:id="895" w:author="Rufael Mekuria" w:date="2024-01-19T09:16:00Z">
        <w:r w:rsidR="00A308E2">
          <w:t>t</w:t>
        </w:r>
      </w:ins>
      <w:del w:id="896" w:author="Rufael Mekuria" w:date="2024-01-19T09:16:00Z">
        <w:r w:rsidR="0018690D" w:rsidDel="00A308E2">
          <w:delText>r</w:delText>
        </w:r>
      </w:del>
      <w:r w:rsidR="0018690D">
        <w:t xml:space="preserve">he FU header (Figure A.2.2.-1). </w:t>
      </w:r>
      <w:r w:rsidRPr="00DE4198">
        <w:t>In the FU header, the "S" bit and "E" bit separately represents the start and end of the NAL unit. Therefore, based on the NAL unit type (also known as FU indicator for fragment</w:t>
      </w:r>
      <w:r w:rsidR="00851B60">
        <w:t>ation</w:t>
      </w:r>
      <w:r w:rsidRPr="00DE4198">
        <w:t xml:space="preserve"> unit) and the FU header, </w:t>
      </w:r>
      <w:r>
        <w:t>the start/end of the PDU Set can be identified</w:t>
      </w:r>
      <w:r w:rsidRPr="00DE4198">
        <w:t>.</w:t>
      </w:r>
    </w:p>
    <w:p w14:paraId="08409C89" w14:textId="2F9CAC59" w:rsidR="005F16B4" w:rsidRDefault="001A14CA" w:rsidP="005F16B4">
      <w:pPr>
        <w:keepNext/>
        <w:jc w:val="center"/>
      </w:pPr>
      <w:r>
        <w:rPr>
          <w:noProof/>
        </w:rPr>
        <w:object w:dxaOrig="9570" w:dyaOrig="2415" w14:anchorId="2428C285">
          <v:shape id="_x0000_i1026" type="#_x0000_t75" alt="" style="width:480.2pt;height:120.2pt;mso-width-percent:0;mso-height-percent:0;mso-width-percent:0;mso-height-percent:0" o:ole="">
            <v:imagedata r:id="rId19" o:title=""/>
          </v:shape>
          <o:OLEObject Type="Embed" ProgID="Word.Picture.8" ShapeID="_x0000_i1026" DrawAspect="Content" ObjectID="_1768134571" r:id="rId20"/>
        </w:object>
      </w:r>
    </w:p>
    <w:p w14:paraId="31C1DDA8" w14:textId="314E1A27" w:rsidR="005F16B4" w:rsidRPr="009F1390" w:rsidRDefault="005F16B4" w:rsidP="00FA2F01">
      <w:pPr>
        <w:pStyle w:val="TF"/>
      </w:pPr>
      <w:r w:rsidRPr="009F1390">
        <w:t xml:space="preserve">Figure </w:t>
      </w:r>
      <w:r w:rsidR="001429BF">
        <w:t>A</w:t>
      </w:r>
      <w:r>
        <w:t>.2.2-1</w:t>
      </w:r>
      <w:r w:rsidR="00890D69">
        <w:t>:</w:t>
      </w:r>
      <w:r w:rsidRPr="009F1390">
        <w:t xml:space="preserve"> </w:t>
      </w:r>
      <w:r w:rsidR="007D7EE3">
        <w:t xml:space="preserve">RTP header [4] and </w:t>
      </w:r>
      <w:r w:rsidRPr="009F1390">
        <w:t>NAL</w:t>
      </w:r>
      <w:r w:rsidR="007D7EE3">
        <w:t>U</w:t>
      </w:r>
      <w:r w:rsidRPr="009F1390">
        <w:t xml:space="preserve"> header format for H.264 [</w:t>
      </w:r>
      <w:r w:rsidR="0032544F">
        <w:t>2</w:t>
      </w:r>
      <w:r w:rsidRPr="009F1390">
        <w:t>]</w:t>
      </w:r>
    </w:p>
    <w:p w14:paraId="04454946" w14:textId="1C4E2954" w:rsidR="007F59A8" w:rsidRDefault="005F16B4" w:rsidP="007F59A8">
      <w:r>
        <w:t>W</w:t>
      </w:r>
      <w:r w:rsidRPr="00DE4198">
        <w:t>ith the RTP payload (i.e. NAL</w:t>
      </w:r>
      <w:r w:rsidR="003C0C0F">
        <w:t>U</w:t>
      </w:r>
      <w:r w:rsidRPr="00DE4198">
        <w:t xml:space="preserve"> header and optionally </w:t>
      </w:r>
      <w:r w:rsidR="00CE481E">
        <w:t>Fragmentation Unit (</w:t>
      </w:r>
      <w:r w:rsidRPr="00DE4198">
        <w:t>FU</w:t>
      </w:r>
      <w:r w:rsidR="00CE481E">
        <w:t>)</w:t>
      </w:r>
      <w:r w:rsidRPr="00DE4198">
        <w:t xml:space="preserve">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75613E1C" w14:textId="23E13C43" w:rsidR="005F16B4" w:rsidRPr="00DE4198" w:rsidRDefault="007F59A8" w:rsidP="007F59A8">
      <w:r>
        <w:t>When using Fragmentation Units (Type equals 28 or 29), the size of the NALU can only be determined after reception of the last packet of this Fragmentation Unit. Thus, a network function can only determine the PDU Set Size with the reception of the last P</w:t>
      </w:r>
      <w:r w:rsidR="001613BC">
        <w:t>DU of this fragmentation unit.</w:t>
      </w:r>
    </w:p>
    <w:p w14:paraId="2E98AE56" w14:textId="56D4F4C5" w:rsidR="005F16B4" w:rsidRPr="00F737B8" w:rsidRDefault="005F16B4" w:rsidP="005F16B4">
      <w:pPr>
        <w:rPr>
          <w:lang w:val="en-US"/>
        </w:rPr>
      </w:pPr>
      <w:r>
        <w:t xml:space="preserve">As described in clause </w:t>
      </w:r>
      <w:r w:rsidRPr="00532FA5">
        <w:t>4.4.2.6.2.2</w:t>
      </w:r>
      <w:r>
        <w:t>, t</w:t>
      </w:r>
      <w:r w:rsidRPr="00DE4198">
        <w:t xml:space="preserve">he </w:t>
      </w:r>
      <w:r w:rsidRPr="00D27D16">
        <w:rPr>
          <w:rFonts w:ascii="Courier New" w:hAnsi="Courier New"/>
          <w:lang w:val="x-none" w:eastAsia="x-none"/>
        </w:rPr>
        <w:t>Type</w:t>
      </w:r>
      <w:r>
        <w:t xml:space="preserve"> and </w:t>
      </w:r>
      <w:r w:rsidRPr="00D27D16">
        <w:rPr>
          <w:rFonts w:ascii="Courier New" w:hAnsi="Courier New"/>
          <w:lang w:val="x-none" w:eastAsia="x-none"/>
        </w:rPr>
        <w:t>NRI</w:t>
      </w:r>
      <w:r w:rsidRPr="00DE4198">
        <w:t xml:space="preserve"> value</w:t>
      </w:r>
      <w:r>
        <w:t xml:space="preserve"> in the NAL unit header</w:t>
      </w:r>
      <w:r w:rsidRPr="00DE4198">
        <w:t xml:space="preserve"> indicates the relative transport priority</w:t>
      </w:r>
      <w:r>
        <w:t xml:space="preserve"> and can be used to set the PDU Set importance. Besides, different NRI values can also indicate different requirements, which can be used to </w:t>
      </w:r>
      <w:r w:rsidRPr="00A43AD5">
        <w:t>provide different protect</w:t>
      </w:r>
      <w:r w:rsidR="00220D1D">
        <w:t>ion</w:t>
      </w:r>
      <w:r w:rsidRPr="00A43AD5">
        <w:t>s against transmission losses</w:t>
      </w:r>
      <w:r>
        <w:t xml:space="preserve">, e.g. reliabilities (tolerable frame/slice error rate), </w:t>
      </w:r>
      <w:r w:rsidR="002F54D2">
        <w:t xml:space="preserve">and </w:t>
      </w:r>
      <w:r>
        <w:t>priorities.</w:t>
      </w:r>
      <w:r>
        <w:rPr>
          <w:lang w:val="en-US"/>
        </w:rPr>
        <w:t xml:space="preserve"> </w:t>
      </w:r>
    </w:p>
    <w:p w14:paraId="62A3A2C5" w14:textId="4A979A3E" w:rsidR="005F16B4" w:rsidRPr="00DE4198" w:rsidRDefault="001429BF" w:rsidP="00FA2F01">
      <w:pPr>
        <w:pStyle w:val="Heading3"/>
        <w:rPr>
          <w:lang w:eastAsia="zh-CN"/>
        </w:rPr>
      </w:pPr>
      <w:bookmarkStart w:id="897" w:name="_Toc156482022"/>
      <w:r>
        <w:rPr>
          <w:lang w:eastAsia="zh-CN"/>
        </w:rPr>
        <w:t>A</w:t>
      </w:r>
      <w:r w:rsidR="005F16B4">
        <w:rPr>
          <w:lang w:eastAsia="zh-CN"/>
        </w:rPr>
        <w:t>.</w:t>
      </w:r>
      <w:r w:rsidR="002F54D2">
        <w:rPr>
          <w:lang w:eastAsia="zh-CN"/>
        </w:rPr>
        <w:t>2.</w:t>
      </w:r>
      <w:r w:rsidR="005F16B4">
        <w:rPr>
          <w:lang w:eastAsia="zh-CN"/>
        </w:rPr>
        <w:t>2.3</w:t>
      </w:r>
      <w:r w:rsidR="005F16B4">
        <w:rPr>
          <w:lang w:eastAsia="zh-CN"/>
        </w:rPr>
        <w:tab/>
        <w:t xml:space="preserve">RTP payload for </w:t>
      </w:r>
      <w:r w:rsidR="005F16B4" w:rsidRPr="00DE4198">
        <w:rPr>
          <w:lang w:eastAsia="zh-CN"/>
        </w:rPr>
        <w:t>H.265</w:t>
      </w:r>
      <w:r w:rsidR="005F16B4">
        <w:rPr>
          <w:lang w:eastAsia="zh-CN"/>
        </w:rPr>
        <w:t>/HEVC codec</w:t>
      </w:r>
      <w:bookmarkEnd w:id="897"/>
    </w:p>
    <w:p w14:paraId="3AA84432" w14:textId="5732CF8E" w:rsidR="005F16B4" w:rsidRPr="00DE4198" w:rsidRDefault="005F16B4" w:rsidP="005F16B4">
      <w:r>
        <w:t>For</w:t>
      </w:r>
      <w:r w:rsidRPr="00DE4198">
        <w:t xml:space="preserve"> a video </w:t>
      </w:r>
      <w:r w:rsidR="004D2CCA">
        <w:t>content</w:t>
      </w:r>
      <w:r w:rsidR="004D2CCA" w:rsidRPr="00DE4198">
        <w:t xml:space="preserve"> </w:t>
      </w:r>
      <w:r w:rsidRPr="00DE4198">
        <w:t>with H.265 RTP payload, the identification of the PDU Set can be realized by following approach.</w:t>
      </w:r>
    </w:p>
    <w:p w14:paraId="644D09D4" w14:textId="4093E583" w:rsidR="005F16B4" w:rsidRPr="00DE4198" w:rsidRDefault="005F16B4" w:rsidP="005F16B4">
      <w:r w:rsidRPr="00DE4198">
        <w:t>According to RFC 7798 </w:t>
      </w:r>
      <w:r w:rsidR="0032544F">
        <w:t>[6</w:t>
      </w:r>
      <w:r w:rsidRPr="00DE4198">
        <w:t xml:space="preserve">], within the RTP packet, the </w:t>
      </w:r>
      <w:r w:rsidR="003432DB">
        <w:t>first two octets of the RTP payload</w:t>
      </w:r>
      <w:r w:rsidR="002B16D9">
        <w:t xml:space="preserve"> </w:t>
      </w:r>
      <w:r w:rsidRPr="00DE4198">
        <w:t xml:space="preserve">indicate the content of </w:t>
      </w:r>
      <w:r w:rsidR="002B16D9">
        <w:t>RTP packet</w:t>
      </w:r>
      <w:r w:rsidRPr="00DE4198">
        <w:t>. Besides, it also indicate</w:t>
      </w:r>
      <w:r w:rsidR="002B16D9">
        <w:t>s</w:t>
      </w:r>
      <w:r w:rsidRPr="00DE4198">
        <w:t xml:space="preserve"> the possible structures of the RTP payload, e.g. single NAL unit packet, aggregation packet (APs), fragmentation unit (FUs)</w:t>
      </w:r>
      <w:r w:rsidR="00B40315">
        <w:t>,</w:t>
      </w:r>
      <w:r w:rsidRPr="00DE4198">
        <w:t xml:space="preserve"> and Payload Content Information (PACI) carrying RTP packet. </w:t>
      </w:r>
    </w:p>
    <w:p w14:paraId="7A7EF7C8" w14:textId="2D932AB1" w:rsidR="005F16B4" w:rsidRDefault="005F16B4" w:rsidP="005F16B4">
      <w:pPr>
        <w:pStyle w:val="B1"/>
      </w:pPr>
      <w:r>
        <w:t>-</w:t>
      </w:r>
      <w:r>
        <w:tab/>
      </w:r>
      <w:r w:rsidRPr="00DE4198">
        <w:t>For single NAL unit packet</w:t>
      </w:r>
      <w:ins w:id="898" w:author="Serhan Gül" w:date="2024-01-19T16:12:00Z">
        <w:r w:rsidR="00CB74F2">
          <w:t>s</w:t>
        </w:r>
      </w:ins>
      <w:r w:rsidRPr="00DE4198">
        <w:t xml:space="preserve"> and aggregation packet</w:t>
      </w:r>
      <w:ins w:id="899" w:author="Serhan Gül" w:date="2024-01-19T16:12:00Z">
        <w:r w:rsidR="00CB74F2">
          <w:t>s</w:t>
        </w:r>
      </w:ins>
      <w:r w:rsidRPr="00DE4198">
        <w:t xml:space="preserve">, it can be easily detected that each RTP packet </w:t>
      </w:r>
      <w:r>
        <w:rPr>
          <w:rFonts w:hint="eastAsia"/>
          <w:lang w:eastAsia="zh-CN"/>
        </w:rPr>
        <w:t>c</w:t>
      </w:r>
      <w:r>
        <w:rPr>
          <w:lang w:eastAsia="zh-CN"/>
        </w:rPr>
        <w:t>an be treated as a single PDU Set</w:t>
      </w:r>
      <w:r w:rsidRPr="00DE4198">
        <w:t xml:space="preserve"> when the NAL unit type is less than 49.</w:t>
      </w:r>
    </w:p>
    <w:p w14:paraId="73F4B7D4" w14:textId="6EA20E51" w:rsidR="005F16B4" w:rsidRDefault="005F16B4" w:rsidP="005F16B4">
      <w:pPr>
        <w:pStyle w:val="B1"/>
        <w:rPr>
          <w:lang w:eastAsia="zh-CN"/>
        </w:rPr>
      </w:pPr>
      <w:r>
        <w:rPr>
          <w:lang w:eastAsia="zh-CN"/>
        </w:rPr>
        <w:t>-</w:t>
      </w:r>
      <w:r>
        <w:rPr>
          <w:lang w:eastAsia="zh-CN"/>
        </w:rPr>
        <w:tab/>
      </w:r>
      <w:r w:rsidRPr="00DE4198">
        <w:rPr>
          <w:lang w:eastAsia="zh-CN"/>
        </w:rPr>
        <w:t>When NAL unit type is 49, one NAL unit is carried over multiple RTP packets. In this case, the first two-byte of RTP payload is also named the payload header (denoted as NAL</w:t>
      </w:r>
      <w:ins w:id="900" w:author="Serhan Gül" w:date="2024-01-19T16:12:00Z">
        <w:r w:rsidR="00CB74F2">
          <w:rPr>
            <w:lang w:eastAsia="zh-CN"/>
          </w:rPr>
          <w:t xml:space="preserve"> unit </w:t>
        </w:r>
      </w:ins>
      <w:del w:id="901" w:author="Serhan Gül" w:date="2024-01-19T16:12:00Z">
        <w:r w:rsidRPr="00DE4198" w:rsidDel="00CB74F2">
          <w:rPr>
            <w:lang w:eastAsia="zh-CN"/>
          </w:rPr>
          <w:delText>U</w:delText>
        </w:r>
        <w:r w:rsidRPr="00DE4198">
          <w:rPr>
            <w:lang w:eastAsia="zh-CN"/>
          </w:rPr>
          <w:delText xml:space="preserve"> </w:delText>
        </w:r>
      </w:del>
      <w:r w:rsidRPr="00DE4198">
        <w:rPr>
          <w:lang w:eastAsia="zh-CN"/>
        </w:rPr>
        <w:t xml:space="preserve">header) and the following byte is the FU header. In the FU header, the "S" bit and "E" bit separately represents the start and end of the NAL unit. </w:t>
      </w:r>
      <w:r w:rsidR="002C1CE8">
        <w:rPr>
          <w:lang w:eastAsia="zh-CN"/>
        </w:rPr>
        <w:t xml:space="preserve">The </w:t>
      </w:r>
      <w:proofErr w:type="spellStart"/>
      <w:r w:rsidR="00B87277">
        <w:rPr>
          <w:lang w:eastAsia="zh-CN"/>
        </w:rPr>
        <w:t>FuType</w:t>
      </w:r>
      <w:proofErr w:type="spellEnd"/>
      <w:r w:rsidR="00B87277">
        <w:rPr>
          <w:lang w:eastAsia="zh-CN"/>
        </w:rPr>
        <w:t xml:space="preserve"> field contains the actual NAL unit type. </w:t>
      </w:r>
      <w:r w:rsidRPr="00DE4198">
        <w:rPr>
          <w:lang w:eastAsia="zh-CN"/>
        </w:rPr>
        <w:t xml:space="preserve">Therefore, based on the </w:t>
      </w:r>
      <w:r w:rsidR="00605775">
        <w:rPr>
          <w:lang w:eastAsia="zh-CN"/>
        </w:rPr>
        <w:t>T</w:t>
      </w:r>
      <w:r w:rsidRPr="00DE4198">
        <w:rPr>
          <w:lang w:eastAsia="zh-CN"/>
        </w:rPr>
        <w:t xml:space="preserve">ype </w:t>
      </w:r>
      <w:r w:rsidR="00605775">
        <w:rPr>
          <w:lang w:eastAsia="zh-CN"/>
        </w:rPr>
        <w:t xml:space="preserve">field of the first two octets </w:t>
      </w:r>
      <w:r w:rsidRPr="00DE4198">
        <w:rPr>
          <w:lang w:eastAsia="zh-CN"/>
        </w:rPr>
        <w:t>(also known as FU indicator for fragment</w:t>
      </w:r>
      <w:r w:rsidR="00605775">
        <w:rPr>
          <w:lang w:eastAsia="zh-CN"/>
        </w:rPr>
        <w:t>ation</w:t>
      </w:r>
      <w:r w:rsidRPr="00DE4198">
        <w:rPr>
          <w:lang w:eastAsia="zh-CN"/>
        </w:rPr>
        <w:t xml:space="preserve"> unit) and the FU header, </w:t>
      </w:r>
      <w:r>
        <w:rPr>
          <w:lang w:eastAsia="zh-CN"/>
        </w:rPr>
        <w:t xml:space="preserve">the </w:t>
      </w:r>
      <w:r w:rsidRPr="00DE4198">
        <w:rPr>
          <w:lang w:eastAsia="zh-CN"/>
        </w:rPr>
        <w:t xml:space="preserve">start/end of the </w:t>
      </w:r>
      <w:r>
        <w:rPr>
          <w:lang w:eastAsia="zh-CN"/>
        </w:rPr>
        <w:t>PDU Set can be identified</w:t>
      </w:r>
      <w:r w:rsidRPr="00DE4198">
        <w:rPr>
          <w:lang w:eastAsia="zh-CN"/>
        </w:rPr>
        <w:t>.</w:t>
      </w:r>
    </w:p>
    <w:p w14:paraId="0E3D29BE" w14:textId="2DE2EF96" w:rsidR="005F16B4" w:rsidRDefault="005F16B4" w:rsidP="005F16B4">
      <w:pPr>
        <w:pStyle w:val="B1"/>
        <w:rPr>
          <w:lang w:eastAsia="zh-CN"/>
        </w:rPr>
      </w:pPr>
      <w:r>
        <w:rPr>
          <w:lang w:eastAsia="zh-CN"/>
        </w:rPr>
        <w:t>-</w:t>
      </w:r>
      <w:r>
        <w:rPr>
          <w:lang w:eastAsia="zh-CN"/>
        </w:rPr>
        <w:tab/>
      </w:r>
      <w:r w:rsidRPr="00DE4198">
        <w:rPr>
          <w:lang w:eastAsia="zh-CN"/>
        </w:rPr>
        <w:t xml:space="preserve">When NAL unit type is 50, this is a PACI packet which may carry a single NAL unit packet or FU. In this case, the first two-byte of RTP payload is also named as the PACI header (denoted as NAL </w:t>
      </w:r>
      <w:ins w:id="902" w:author="Serhan Gül" w:date="2024-01-19T16:14:00Z">
        <w:r w:rsidR="00CB74F2">
          <w:rPr>
            <w:lang w:eastAsia="zh-CN"/>
          </w:rPr>
          <w:t>u</w:t>
        </w:r>
      </w:ins>
      <w:del w:id="903" w:author="Serhan Gül" w:date="2024-01-19T16:14:00Z">
        <w:r w:rsidRPr="00DE4198">
          <w:rPr>
            <w:lang w:eastAsia="zh-CN"/>
          </w:rPr>
          <w:delText>U</w:delText>
        </w:r>
      </w:del>
      <w:r>
        <w:rPr>
          <w:lang w:eastAsia="zh-CN"/>
        </w:rPr>
        <w:t>nit</w:t>
      </w:r>
      <w:r w:rsidRPr="00DE4198">
        <w:rPr>
          <w:lang w:eastAsia="zh-CN"/>
        </w:rPr>
        <w:t xml:space="preserve"> header). </w:t>
      </w:r>
      <w:r>
        <w:rPr>
          <w:lang w:eastAsia="zh-CN"/>
        </w:rPr>
        <w:t>In</w:t>
      </w:r>
      <w:r w:rsidRPr="00DE4198">
        <w:rPr>
          <w:lang w:eastAsia="zh-CN"/>
        </w:rPr>
        <w:t xml:space="preserve"> the following two bytes, the "A" bit is the copy of "F" bit and </w:t>
      </w:r>
      <w:proofErr w:type="spellStart"/>
      <w:r w:rsidRPr="00DE4198">
        <w:rPr>
          <w:lang w:eastAsia="zh-CN"/>
        </w:rPr>
        <w:t>cType</w:t>
      </w:r>
      <w:proofErr w:type="spellEnd"/>
      <w:r w:rsidRPr="00DE4198">
        <w:rPr>
          <w:lang w:eastAsia="zh-CN"/>
        </w:rPr>
        <w:t xml:space="preserve"> field is the copy of Type field in the PACI payload NAL unit. Then the following is the PHES field, whose length is determined by the </w:t>
      </w:r>
      <w:proofErr w:type="spellStart"/>
      <w:r w:rsidRPr="00DE4198">
        <w:rPr>
          <w:lang w:eastAsia="zh-CN"/>
        </w:rPr>
        <w:t>PHSize</w:t>
      </w:r>
      <w:proofErr w:type="spellEnd"/>
      <w:r w:rsidRPr="00DE4198">
        <w:rPr>
          <w:lang w:eastAsia="zh-CN"/>
        </w:rPr>
        <w:t xml:space="preserve">. Finally, the following is the PACI payload NAL unit, during which the first byte is FU header when </w:t>
      </w:r>
      <w:proofErr w:type="spellStart"/>
      <w:r w:rsidRPr="00DE4198">
        <w:rPr>
          <w:lang w:eastAsia="zh-CN"/>
        </w:rPr>
        <w:t>cType</w:t>
      </w:r>
      <w:proofErr w:type="spellEnd"/>
      <w:r w:rsidRPr="00DE4198">
        <w:rPr>
          <w:lang w:eastAsia="zh-CN"/>
        </w:rPr>
        <w:t xml:space="preserve"> </w:t>
      </w:r>
      <w:r w:rsidR="000315E6">
        <w:rPr>
          <w:lang w:eastAsia="zh-CN"/>
        </w:rPr>
        <w:t xml:space="preserve">(within the PACI payload header) </w:t>
      </w:r>
      <w:r w:rsidRPr="00DE4198">
        <w:rPr>
          <w:lang w:eastAsia="zh-CN"/>
        </w:rPr>
        <w:t xml:space="preserve">is 49. Therefore, based on the PACI header and PACI payload NAL unit, the start/end of the </w:t>
      </w:r>
      <w:r>
        <w:rPr>
          <w:lang w:eastAsia="zh-CN"/>
        </w:rPr>
        <w:t>PDU Set can be identified</w:t>
      </w:r>
      <w:r w:rsidRPr="00DE4198">
        <w:rPr>
          <w:lang w:eastAsia="zh-CN"/>
        </w:rPr>
        <w:t>.</w:t>
      </w:r>
    </w:p>
    <w:p w14:paraId="5B771CE3" w14:textId="77777777" w:rsidR="005F16B4" w:rsidRDefault="005F16B4" w:rsidP="005F16B4">
      <w:pPr>
        <w:pStyle w:val="Figure"/>
      </w:pPr>
      <w:r>
        <w:rPr>
          <w:noProof/>
          <w:lang w:val="en-US"/>
        </w:rPr>
        <w:drawing>
          <wp:inline distT="0" distB="0" distL="0" distR="0" wp14:anchorId="34A74870" wp14:editId="1092D16C">
            <wp:extent cx="2657396" cy="85416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9489" cy="877336"/>
                    </a:xfrm>
                    <a:prstGeom prst="rect">
                      <a:avLst/>
                    </a:prstGeom>
                  </pic:spPr>
                </pic:pic>
              </a:graphicData>
            </a:graphic>
          </wp:inline>
        </w:drawing>
      </w:r>
    </w:p>
    <w:p w14:paraId="039C1985" w14:textId="2206E11E" w:rsidR="005F16B4" w:rsidRPr="009F1390" w:rsidRDefault="005F16B4" w:rsidP="00FA2F01">
      <w:pPr>
        <w:pStyle w:val="TF"/>
      </w:pPr>
      <w:r w:rsidRPr="009F1390">
        <w:t xml:space="preserve">Figure </w:t>
      </w:r>
      <w:r w:rsidR="001429BF">
        <w:t>A</w:t>
      </w:r>
      <w:r>
        <w:t>.2.3-1</w:t>
      </w:r>
      <w:r w:rsidR="00F04BEB">
        <w:t>:</w:t>
      </w:r>
      <w:r w:rsidRPr="009F1390">
        <w:t xml:space="preserve"> The Structure of the HEVC NAL Unit Header </w:t>
      </w:r>
      <w:r w:rsidR="0032544F">
        <w:t>[6</w:t>
      </w:r>
      <w:r w:rsidRPr="009F1390">
        <w:t>]</w:t>
      </w:r>
    </w:p>
    <w:p w14:paraId="168BA9C2" w14:textId="77777777" w:rsidR="005F16B4" w:rsidRDefault="005F16B4" w:rsidP="005F16B4">
      <w:pPr>
        <w:keepNext/>
        <w:jc w:val="center"/>
      </w:pPr>
      <w:r>
        <w:rPr>
          <w:noProof/>
          <w:lang w:val="en-US" w:eastAsia="zh-CN"/>
        </w:rPr>
        <w:lastRenderedPageBreak/>
        <w:drawing>
          <wp:inline distT="0" distB="0" distL="0" distR="0" wp14:anchorId="6B78E2D1" wp14:editId="17A249D0">
            <wp:extent cx="1706500" cy="92206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4901" cy="932003"/>
                    </a:xfrm>
                    <a:prstGeom prst="rect">
                      <a:avLst/>
                    </a:prstGeom>
                  </pic:spPr>
                </pic:pic>
              </a:graphicData>
            </a:graphic>
          </wp:inline>
        </w:drawing>
      </w:r>
    </w:p>
    <w:p w14:paraId="06FC31ED" w14:textId="165A6386" w:rsidR="005F16B4" w:rsidRPr="009F1390" w:rsidRDefault="005F16B4" w:rsidP="00FA2F01">
      <w:pPr>
        <w:pStyle w:val="TF"/>
      </w:pPr>
      <w:r w:rsidRPr="009F1390">
        <w:t xml:space="preserve">Figure </w:t>
      </w:r>
      <w:r w:rsidR="001429BF">
        <w:t>A</w:t>
      </w:r>
      <w:r>
        <w:t>.2.3-2</w:t>
      </w:r>
      <w:r w:rsidR="00F04BEB">
        <w:t>:</w:t>
      </w:r>
      <w:r w:rsidRPr="009F1390">
        <w:t xml:space="preserve"> The Structure of FU Header</w:t>
      </w:r>
    </w:p>
    <w:p w14:paraId="1413F84A" w14:textId="77777777" w:rsidR="005F16B4" w:rsidRDefault="005F16B4" w:rsidP="005F16B4">
      <w:r>
        <w:t>W</w:t>
      </w:r>
      <w:r w:rsidRPr="00DE4198">
        <w:t>ith the RTP payload (i.e. NAL unit header and optionally FU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5D28E248" w14:textId="64CEF555" w:rsidR="005F16B4" w:rsidRDefault="005F16B4" w:rsidP="005F16B4">
      <w:pPr>
        <w:rPr>
          <w:lang w:val="en-US"/>
        </w:rPr>
      </w:pPr>
      <w:r>
        <w:t xml:space="preserve">As described in clause </w:t>
      </w:r>
      <w:r w:rsidRPr="009B7BD5">
        <w:t>4.4.2.6.2.</w:t>
      </w:r>
      <w:r>
        <w:t>3, t</w:t>
      </w:r>
      <w:r w:rsidRPr="00DE4198">
        <w:t xml:space="preserve">he </w:t>
      </w:r>
      <w:r w:rsidRPr="00631820">
        <w:rPr>
          <w:rFonts w:ascii="Courier New" w:hAnsi="Courier New" w:cs="Courier New"/>
        </w:rPr>
        <w:t>Type</w:t>
      </w:r>
      <w:r>
        <w:t xml:space="preserve"> field and the </w:t>
      </w:r>
      <w:r w:rsidRPr="00631820">
        <w:rPr>
          <w:rFonts w:ascii="Courier New" w:hAnsi="Courier New" w:cs="Courier New"/>
        </w:rPr>
        <w:t>TID</w:t>
      </w:r>
      <w:r w:rsidRPr="00DE4198">
        <w:t xml:space="preserve"> </w:t>
      </w:r>
      <w:r>
        <w:t>field in the NAL unit header</w:t>
      </w:r>
      <w:r w:rsidRPr="00DE4198">
        <w:t xml:space="preserve"> indicates the relative transport priority</w:t>
      </w:r>
      <w:r>
        <w:t xml:space="preserve"> and can be used to be mapped to the PDU Set </w:t>
      </w:r>
      <w:ins w:id="904" w:author="Serhan Gül" w:date="2024-01-19T16:14:00Z">
        <w:r w:rsidR="00CB74F2">
          <w:t>I</w:t>
        </w:r>
      </w:ins>
      <w:del w:id="905" w:author="Serhan Gül" w:date="2024-01-19T16:14:00Z">
        <w:r>
          <w:delText>i</w:delText>
        </w:r>
      </w:del>
      <w:r>
        <w:t xml:space="preserve">mportance. </w:t>
      </w:r>
      <w:r w:rsidR="00E604E3">
        <w:t>T</w:t>
      </w:r>
      <w:r>
        <w:t xml:space="preserve">hey can also indicate different requirements, which can be used to </w:t>
      </w:r>
      <w:r w:rsidRPr="00A43AD5">
        <w:t>provide different protect</w:t>
      </w:r>
      <w:r w:rsidR="004A2708">
        <w:t>ion</w:t>
      </w:r>
      <w:r w:rsidRPr="00A43AD5">
        <w:t>s against transmission losses</w:t>
      </w:r>
      <w:r>
        <w:t xml:space="preserve">, e.g. reliabilities (tolerable frame/slice error rate), </w:t>
      </w:r>
      <w:r w:rsidR="004A2708">
        <w:t xml:space="preserve">and </w:t>
      </w:r>
      <w:r>
        <w:t>priorities.</w:t>
      </w:r>
    </w:p>
    <w:p w14:paraId="4360EC2A" w14:textId="246C6667" w:rsidR="008C215D" w:rsidRPr="00F737B8" w:rsidRDefault="008C215D" w:rsidP="005F16B4">
      <w:pPr>
        <w:rPr>
          <w:lang w:val="en-US"/>
        </w:rPr>
      </w:pPr>
      <w:r>
        <w:t xml:space="preserve">When using Fragmentation Units (Type equals 49, or 50 where </w:t>
      </w:r>
      <w:proofErr w:type="spellStart"/>
      <w:r>
        <w:t>cType</w:t>
      </w:r>
      <w:proofErr w:type="spellEnd"/>
      <w:r>
        <w:t xml:space="preserve"> is 49), the size of the </w:t>
      </w:r>
      <w:del w:id="906" w:author="Serhan Gül" w:date="2024-01-19T16:14:00Z">
        <w:r>
          <w:delText xml:space="preserve">NALU </w:delText>
        </w:r>
      </w:del>
      <w:ins w:id="907" w:author="Serhan Gül" w:date="2024-01-19T16:14:00Z">
        <w:r w:rsidR="00CB74F2">
          <w:t xml:space="preserve">NAL unit </w:t>
        </w:r>
      </w:ins>
      <w:r>
        <w:t>can only be determined after reception of the last packet of this Fragmentation Unit. Thus, a network function can only determine the PDU Set Size with the reception of the last PDU of this fragmentation unit.</w:t>
      </w:r>
    </w:p>
    <w:p w14:paraId="1D64F086" w14:textId="25965932" w:rsidR="00F879C4" w:rsidRDefault="00080512" w:rsidP="00F879C4">
      <w:pPr>
        <w:pStyle w:val="Heading8"/>
      </w:pPr>
      <w:r w:rsidRPr="004D3578">
        <w:br w:type="page"/>
      </w:r>
      <w:bookmarkStart w:id="908" w:name="_Toc156482023"/>
      <w:r w:rsidR="00F879C4" w:rsidRPr="004D3578">
        <w:lastRenderedPageBreak/>
        <w:t xml:space="preserve">Annex </w:t>
      </w:r>
      <w:r w:rsidR="00F879C4">
        <w:t>B</w:t>
      </w:r>
      <w:r w:rsidR="00F879C4" w:rsidRPr="004D3578">
        <w:t xml:space="preserve"> (</w:t>
      </w:r>
      <w:r w:rsidR="00F879C4">
        <w:t>i</w:t>
      </w:r>
      <w:r w:rsidR="00F879C4" w:rsidRPr="004D3578">
        <w:t>n</w:t>
      </w:r>
      <w:r w:rsidR="00F879C4">
        <w:t>f</w:t>
      </w:r>
      <w:r w:rsidR="00F879C4" w:rsidRPr="004D3578">
        <w:t>ormative):</w:t>
      </w:r>
      <w:r w:rsidR="00F879C4" w:rsidRPr="004D3578">
        <w:br/>
      </w:r>
      <w:r w:rsidR="00EB63EF">
        <w:t>Examples of SDP offers and answers</w:t>
      </w:r>
      <w:bookmarkEnd w:id="908"/>
    </w:p>
    <w:p w14:paraId="446C02CC" w14:textId="30E0DB62" w:rsidR="00F879C4" w:rsidRDefault="00F879C4" w:rsidP="00F879C4">
      <w:pPr>
        <w:pStyle w:val="Heading1"/>
        <w:rPr>
          <w:lang w:eastAsia="zh-CN"/>
        </w:rPr>
      </w:pPr>
      <w:bookmarkStart w:id="909" w:name="_Toc156482024"/>
      <w:r>
        <w:rPr>
          <w:lang w:eastAsia="zh-CN"/>
        </w:rPr>
        <w:t>B</w:t>
      </w:r>
      <w:r w:rsidRPr="00F90D45">
        <w:rPr>
          <w:lang w:eastAsia="zh-CN"/>
        </w:rPr>
        <w:t>.</w:t>
      </w:r>
      <w:r>
        <w:rPr>
          <w:lang w:eastAsia="zh-CN"/>
        </w:rPr>
        <w:t>1</w:t>
      </w:r>
      <w:r w:rsidRPr="00F90D45">
        <w:rPr>
          <w:lang w:eastAsia="zh-CN"/>
        </w:rPr>
        <w:t xml:space="preserve"> </w:t>
      </w:r>
      <w:r w:rsidR="00353AA7">
        <w:rPr>
          <w:lang w:eastAsia="zh-CN"/>
        </w:rPr>
        <w:t xml:space="preserve">SDP example for </w:t>
      </w:r>
      <w:del w:id="910" w:author="Serhan Gül" w:date="2024-01-19T17:56:00Z">
        <w:r w:rsidR="00353AA7">
          <w:rPr>
            <w:lang w:eastAsia="zh-CN"/>
          </w:rPr>
          <w:delText>pose</w:delText>
        </w:r>
        <w:r w:rsidR="008C5314">
          <w:rPr>
            <w:lang w:eastAsia="zh-CN"/>
          </w:rPr>
          <w:delText xml:space="preserve"> </w:delText>
        </w:r>
      </w:del>
      <w:r w:rsidR="008C5314">
        <w:rPr>
          <w:lang w:eastAsia="zh-CN"/>
        </w:rPr>
        <w:t>RTP header extension</w:t>
      </w:r>
      <w:bookmarkEnd w:id="909"/>
      <w:ins w:id="911" w:author="Serhan Gül" w:date="2024-01-19T17:56:00Z">
        <w:r w:rsidR="00235AB3">
          <w:rPr>
            <w:lang w:eastAsia="zh-CN"/>
          </w:rPr>
          <w:t xml:space="preserve"> for XR pose</w:t>
        </w:r>
      </w:ins>
    </w:p>
    <w:p w14:paraId="08142924" w14:textId="04E28526" w:rsidR="008A3141" w:rsidRPr="00636811" w:rsidRDefault="008A3141" w:rsidP="008A3141">
      <w:pPr>
        <w:spacing w:before="120" w:after="120"/>
        <w:rPr>
          <w:lang w:val="en-US"/>
        </w:rPr>
      </w:pPr>
      <w:r w:rsidRPr="000443BF">
        <w:rPr>
          <w:lang w:val="en-US"/>
        </w:rPr>
        <w:t>An example SDP description using</w:t>
      </w:r>
      <w:r>
        <w:rPr>
          <w:lang w:val="en-US"/>
        </w:rPr>
        <w:t xml:space="preserve"> the </w:t>
      </w:r>
      <w:del w:id="912" w:author="Serhan Gül" w:date="2024-01-19T17:56:00Z">
        <w:r>
          <w:rPr>
            <w:lang w:val="en-US"/>
          </w:rPr>
          <w:delText xml:space="preserve">pose </w:delText>
        </w:r>
      </w:del>
      <w:r>
        <w:rPr>
          <w:lang w:val="en-US"/>
        </w:rPr>
        <w:t>RTP header extension</w:t>
      </w:r>
      <w:ins w:id="913" w:author="Serhan Gül" w:date="2024-01-19T17:56:00Z">
        <w:r w:rsidRPr="000443BF">
          <w:rPr>
            <w:lang w:val="en-US"/>
          </w:rPr>
          <w:t xml:space="preserve"> </w:t>
        </w:r>
        <w:r w:rsidR="00235AB3">
          <w:rPr>
            <w:lang w:val="en-US"/>
          </w:rPr>
          <w:t>for XR pose</w:t>
        </w:r>
      </w:ins>
      <w:ins w:id="914" w:author="Serhan Gül" w:date="2024-01-19T17:55:00Z">
        <w:r w:rsidR="00235AB3">
          <w:rPr>
            <w:lang w:val="en-US"/>
          </w:rPr>
          <w:t xml:space="preserve"> (defined in clause 4.4.3)</w:t>
        </w:r>
      </w:ins>
      <w:r w:rsidRPr="000443BF">
        <w:rPr>
          <w:lang w:val="en-US"/>
        </w:rPr>
        <w:t xml:space="preserve"> is presented below. </w:t>
      </w:r>
      <w:r>
        <w:rPr>
          <w:lang w:val="en-US"/>
        </w:rPr>
        <w:t xml:space="preserve">Using the extension attribute </w:t>
      </w:r>
      <w:r w:rsidRPr="00AF6E89">
        <w:rPr>
          <w:rFonts w:ascii="Courier New" w:hAnsi="Courier New" w:cs="Courier New"/>
          <w:lang w:val="en-US"/>
        </w:rPr>
        <w:t>media</w:t>
      </w:r>
      <w:r>
        <w:rPr>
          <w:lang w:val="en-US"/>
        </w:rPr>
        <w:t>,</w:t>
      </w:r>
      <w:r w:rsidRPr="000443BF">
        <w:rPr>
          <w:lang w:val="en-US"/>
        </w:rPr>
        <w:t xml:space="preserve"> the </w:t>
      </w:r>
      <w:del w:id="915" w:author="Serhan Gül" w:date="2024-01-19T17:56:00Z">
        <w:r w:rsidRPr="000443BF">
          <w:rPr>
            <w:lang w:val="en-US"/>
          </w:rPr>
          <w:delText xml:space="preserve">pose </w:delText>
        </w:r>
      </w:del>
      <w:r w:rsidRPr="000443BF">
        <w:rPr>
          <w:lang w:val="en-US"/>
        </w:rPr>
        <w:t xml:space="preserve">RTP </w:t>
      </w:r>
      <w:r>
        <w:rPr>
          <w:lang w:val="en-US"/>
        </w:rPr>
        <w:t>header extension</w:t>
      </w:r>
      <w:r w:rsidRPr="000443BF">
        <w:rPr>
          <w:lang w:val="en-US"/>
        </w:rPr>
        <w:t xml:space="preserve"> </w:t>
      </w:r>
      <w:ins w:id="916" w:author="Serhan Gül" w:date="2024-01-19T17:56:00Z">
        <w:r w:rsidR="00235AB3">
          <w:rPr>
            <w:lang w:val="en-US"/>
          </w:rPr>
          <w:t xml:space="preserve">for XR pose </w:t>
        </w:r>
      </w:ins>
      <w:r w:rsidRPr="000443BF">
        <w:rPr>
          <w:lang w:val="en-US"/>
        </w:rPr>
        <w:t>with URI urn:3gpp:xr-pose provided in the video stream with MID m1 is also applicable to another video stream with MID m3</w:t>
      </w:r>
      <w:r>
        <w:rPr>
          <w:lang w:val="en-US"/>
        </w:rPr>
        <w:t>.</w:t>
      </w:r>
    </w:p>
    <w:p w14:paraId="087AEFFF"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v=0 </w:t>
      </w:r>
    </w:p>
    <w:p w14:paraId="6F55B9AA"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o=</w:t>
      </w:r>
      <w:proofErr w:type="spellStart"/>
      <w:r w:rsidRPr="00383DB7">
        <w:rPr>
          <w:rFonts w:ascii="Courier New" w:hAnsi="Courier New" w:cs="Courier New"/>
        </w:rPr>
        <w:t>alice</w:t>
      </w:r>
      <w:proofErr w:type="spellEnd"/>
      <w:r w:rsidRPr="00383DB7">
        <w:rPr>
          <w:rFonts w:ascii="Courier New" w:hAnsi="Courier New" w:cs="Courier New"/>
        </w:rPr>
        <w:t xml:space="preserve"> 2890844526 2890844526 IN IP4 host.atlanta.example.com </w:t>
      </w:r>
    </w:p>
    <w:p w14:paraId="46C099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s</w:t>
      </w:r>
      <w:r>
        <w:rPr>
          <w:rFonts w:ascii="Courier New" w:hAnsi="Courier New" w:cs="Courier New"/>
        </w:rPr>
        <w:t>=SDP Session</w:t>
      </w:r>
      <w:r w:rsidRPr="00383DB7">
        <w:rPr>
          <w:rFonts w:ascii="Courier New" w:hAnsi="Courier New" w:cs="Courier New"/>
        </w:rPr>
        <w:t xml:space="preserve"> </w:t>
      </w:r>
    </w:p>
    <w:p w14:paraId="65C06AAC"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c=IN IP4 host.atlanta.example.com </w:t>
      </w:r>
    </w:p>
    <w:p w14:paraId="21C92BD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t=0 0</w:t>
      </w:r>
    </w:p>
    <w:p w14:paraId="3DA3AB66"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m=application 1001 UDP/DTLS/SCTP </w:t>
      </w:r>
      <w:proofErr w:type="spellStart"/>
      <w:r w:rsidRPr="00383DB7">
        <w:rPr>
          <w:rFonts w:ascii="Courier New" w:hAnsi="Courier New" w:cs="Courier New"/>
        </w:rPr>
        <w:t>webrtc-datachan</w:t>
      </w:r>
      <w:r>
        <w:rPr>
          <w:rFonts w:ascii="Courier New" w:hAnsi="Courier New" w:cs="Courier New"/>
        </w:rPr>
        <w:t>n</w:t>
      </w:r>
      <w:r w:rsidRPr="00383DB7">
        <w:rPr>
          <w:rFonts w:ascii="Courier New" w:hAnsi="Courier New" w:cs="Courier New"/>
        </w:rPr>
        <w:t>el</w:t>
      </w:r>
      <w:proofErr w:type="spellEnd"/>
    </w:p>
    <w:p w14:paraId="4AF34F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sendonly</w:t>
      </w:r>
      <w:proofErr w:type="spellEnd"/>
    </w:p>
    <w:p w14:paraId="733088F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m=video </w:t>
      </w:r>
      <w:r>
        <w:rPr>
          <w:rFonts w:ascii="Courier New" w:hAnsi="Courier New" w:cs="Courier New"/>
        </w:rPr>
        <w:t>23458</w:t>
      </w:r>
      <w:r w:rsidRPr="00383DB7">
        <w:rPr>
          <w:rFonts w:ascii="Courier New" w:hAnsi="Courier New" w:cs="Courier New"/>
        </w:rPr>
        <w:t xml:space="preserve"> RTP/AVP 96</w:t>
      </w:r>
    </w:p>
    <w:p w14:paraId="28039153"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a=mid:m1</w:t>
      </w:r>
    </w:p>
    <w:p w14:paraId="2BEAE11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recvonly</w:t>
      </w:r>
      <w:proofErr w:type="spellEnd"/>
      <w:r w:rsidRPr="00383DB7">
        <w:rPr>
          <w:rFonts w:ascii="Courier New" w:hAnsi="Courier New" w:cs="Courier New"/>
        </w:rPr>
        <w:t xml:space="preserve"> </w:t>
      </w:r>
    </w:p>
    <w:p w14:paraId="6CCAE5B5"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a=rtpmap:96 H264/90000 </w:t>
      </w:r>
    </w:p>
    <w:p w14:paraId="3EDB383B" w14:textId="627AF4EE" w:rsidR="008A3141" w:rsidRPr="009B1CCA"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b/>
          <w:bCs/>
        </w:rPr>
      </w:pPr>
      <w:r w:rsidRPr="009B1CCA">
        <w:rPr>
          <w:rFonts w:ascii="Courier New" w:hAnsi="Courier New" w:cs="Courier New"/>
          <w:b/>
          <w:bCs/>
        </w:rPr>
        <w:t>a=extmap:1 urn:3gpp:xr-pose media:m3</w:t>
      </w:r>
    </w:p>
    <w:p w14:paraId="7B09036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m=audio </w:t>
      </w:r>
      <w:r>
        <w:rPr>
          <w:rFonts w:ascii="Courier New" w:hAnsi="Courier New" w:cs="Courier New"/>
        </w:rPr>
        <w:t>23468</w:t>
      </w:r>
      <w:r w:rsidRPr="00383DB7">
        <w:rPr>
          <w:rFonts w:ascii="Courier New" w:hAnsi="Courier New" w:cs="Courier New"/>
        </w:rPr>
        <w:t xml:space="preserve"> RTP/AVP 97</w:t>
      </w:r>
    </w:p>
    <w:p w14:paraId="23D55E3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a=mid:m2</w:t>
      </w:r>
    </w:p>
    <w:p w14:paraId="4B8B3F5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recvonly</w:t>
      </w:r>
      <w:proofErr w:type="spellEnd"/>
      <w:r w:rsidRPr="00383DB7">
        <w:rPr>
          <w:rFonts w:ascii="Courier New" w:hAnsi="Courier New" w:cs="Courier New"/>
        </w:rPr>
        <w:t xml:space="preserve"> </w:t>
      </w:r>
    </w:p>
    <w:p w14:paraId="380AAA2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a=rtpmap:</w:t>
      </w:r>
      <w:r>
        <w:rPr>
          <w:rFonts w:ascii="Courier New" w:hAnsi="Courier New" w:cs="Courier New"/>
        </w:rPr>
        <w:t>97</w:t>
      </w:r>
      <w:r w:rsidRPr="00383DB7">
        <w:rPr>
          <w:rFonts w:ascii="Courier New" w:hAnsi="Courier New" w:cs="Courier New"/>
        </w:rPr>
        <w:t xml:space="preserve"> PCMU/8000</w:t>
      </w:r>
    </w:p>
    <w:p w14:paraId="0C2E6C1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m=</w:t>
      </w:r>
      <w:r>
        <w:rPr>
          <w:rFonts w:ascii="Courier New" w:hAnsi="Courier New" w:cs="Courier New"/>
        </w:rPr>
        <w:t>video</w:t>
      </w:r>
      <w:r w:rsidRPr="00383DB7">
        <w:rPr>
          <w:rFonts w:ascii="Courier New" w:hAnsi="Courier New" w:cs="Courier New"/>
        </w:rPr>
        <w:t xml:space="preserve"> </w:t>
      </w:r>
      <w:r>
        <w:rPr>
          <w:rFonts w:ascii="Courier New" w:hAnsi="Courier New" w:cs="Courier New"/>
        </w:rPr>
        <w:t>23478</w:t>
      </w:r>
      <w:r w:rsidRPr="00383DB7">
        <w:rPr>
          <w:rFonts w:ascii="Courier New" w:hAnsi="Courier New" w:cs="Courier New"/>
        </w:rPr>
        <w:t xml:space="preserve"> RTP/AVP 97</w:t>
      </w:r>
    </w:p>
    <w:p w14:paraId="6BF4901B"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a=mid:m3</w:t>
      </w:r>
    </w:p>
    <w:p w14:paraId="20494409"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recvonly</w:t>
      </w:r>
      <w:proofErr w:type="spellEnd"/>
      <w:r w:rsidRPr="00383DB7">
        <w:rPr>
          <w:rFonts w:ascii="Courier New" w:hAnsi="Courier New" w:cs="Courier New"/>
        </w:rPr>
        <w:t xml:space="preserve"> </w:t>
      </w:r>
    </w:p>
    <w:p w14:paraId="35C3DA39" w14:textId="77777777" w:rsidR="008A3141"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Cs w:val="24"/>
          <w:lang w:val="en-CA"/>
        </w:rPr>
      </w:pPr>
      <w:r w:rsidRPr="00383DB7">
        <w:rPr>
          <w:rFonts w:ascii="Courier New" w:hAnsi="Courier New" w:cs="Courier New"/>
        </w:rPr>
        <w:t>a=rtpmap:</w:t>
      </w:r>
      <w:r>
        <w:rPr>
          <w:rFonts w:ascii="Courier New" w:hAnsi="Courier New" w:cs="Courier New"/>
        </w:rPr>
        <w:t>96</w:t>
      </w:r>
      <w:r w:rsidRPr="00383DB7">
        <w:rPr>
          <w:rFonts w:ascii="Courier New" w:hAnsi="Courier New" w:cs="Courier New"/>
        </w:rPr>
        <w:t xml:space="preserve"> H264/90000</w:t>
      </w:r>
    </w:p>
    <w:p w14:paraId="35978517" w14:textId="77777777" w:rsidR="008A3141" w:rsidRDefault="008A3141" w:rsidP="008A3141">
      <w:pPr>
        <w:rPr>
          <w:lang w:val="en-CA"/>
        </w:rPr>
      </w:pPr>
    </w:p>
    <w:p w14:paraId="7A71ACBF" w14:textId="77777777" w:rsidR="00F879C4" w:rsidRPr="005D4436" w:rsidRDefault="00F879C4" w:rsidP="005D4436">
      <w:pPr>
        <w:rPr>
          <w:lang w:val="en-CA" w:eastAsia="zh-CN"/>
        </w:rPr>
      </w:pPr>
    </w:p>
    <w:p w14:paraId="5CA5E6C2" w14:textId="7AF72AFE" w:rsidR="00080512" w:rsidRPr="004D3578" w:rsidRDefault="00080512">
      <w:pPr>
        <w:pStyle w:val="Heading8"/>
      </w:pPr>
      <w:bookmarkStart w:id="917" w:name="_Toc156482025"/>
      <w:r w:rsidRPr="004D3578">
        <w:t xml:space="preserve">Annex </w:t>
      </w:r>
      <w:r w:rsidR="00F879C4">
        <w:t>C</w:t>
      </w:r>
      <w:r w:rsidRPr="004D3578">
        <w:t xml:space="preserve"> (informative):</w:t>
      </w:r>
      <w:r w:rsidRPr="004D3578">
        <w:br/>
        <w:t>Change history</w:t>
      </w:r>
      <w:bookmarkEnd w:id="917"/>
    </w:p>
    <w:p w14:paraId="6BB9ECA0" w14:textId="5E8ED5C5"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918" w:name="historyclause"/>
            <w:bookmarkEnd w:id="918"/>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7073A681" w:rsidR="003C3971" w:rsidRPr="00315B85" w:rsidRDefault="00C64D83" w:rsidP="00315B85">
            <w:pPr>
              <w:pStyle w:val="TAC"/>
              <w:rPr>
                <w:sz w:val="16"/>
                <w:szCs w:val="16"/>
              </w:rPr>
            </w:pPr>
            <w:r>
              <w:rPr>
                <w:sz w:val="16"/>
                <w:szCs w:val="16"/>
              </w:rPr>
              <w:t>2023-04</w:t>
            </w:r>
          </w:p>
        </w:tc>
        <w:tc>
          <w:tcPr>
            <w:tcW w:w="901" w:type="dxa"/>
            <w:shd w:val="solid" w:color="FFFFFF" w:fill="auto"/>
          </w:tcPr>
          <w:p w14:paraId="55C8CC01" w14:textId="0E20DE37" w:rsidR="003C3971" w:rsidRPr="00315B85" w:rsidRDefault="00C64D83" w:rsidP="00315B85">
            <w:pPr>
              <w:pStyle w:val="TAC"/>
              <w:rPr>
                <w:sz w:val="16"/>
                <w:szCs w:val="16"/>
              </w:rPr>
            </w:pPr>
            <w:r>
              <w:rPr>
                <w:sz w:val="16"/>
                <w:szCs w:val="16"/>
              </w:rPr>
              <w:t>SA4#123-e</w:t>
            </w:r>
          </w:p>
        </w:tc>
        <w:tc>
          <w:tcPr>
            <w:tcW w:w="1134" w:type="dxa"/>
            <w:shd w:val="solid" w:color="FFFFFF" w:fill="auto"/>
          </w:tcPr>
          <w:p w14:paraId="134723C6" w14:textId="25018F23" w:rsidR="003C3971" w:rsidRPr="00315B85" w:rsidRDefault="0099692C" w:rsidP="00315B85">
            <w:pPr>
              <w:pStyle w:val="TAC"/>
              <w:rPr>
                <w:sz w:val="16"/>
                <w:szCs w:val="16"/>
              </w:rPr>
            </w:pPr>
            <w:r>
              <w:rPr>
                <w:sz w:val="16"/>
                <w:szCs w:val="16"/>
              </w:rPr>
              <w:t>S4-230</w:t>
            </w:r>
            <w:r w:rsidR="00C64D83">
              <w:rPr>
                <w:sz w:val="16"/>
                <w:szCs w:val="16"/>
              </w:rPr>
              <w:t>7</w:t>
            </w:r>
            <w:r w:rsidR="00114860">
              <w:rPr>
                <w:sz w:val="16"/>
                <w:szCs w:val="16"/>
              </w:rPr>
              <w:t>19</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3AAF275F" w:rsidR="003C3971" w:rsidRPr="00315B85" w:rsidRDefault="00C64D83" w:rsidP="00315B85">
            <w:pPr>
              <w:pStyle w:val="TAL"/>
              <w:rPr>
                <w:sz w:val="16"/>
                <w:szCs w:val="16"/>
              </w:rPr>
            </w:pPr>
            <w:r>
              <w:rPr>
                <w:sz w:val="16"/>
                <w:szCs w:val="16"/>
              </w:rPr>
              <w:t>Initial version</w:t>
            </w:r>
            <w:r w:rsidR="00532FA5">
              <w:rPr>
                <w:sz w:val="16"/>
                <w:szCs w:val="16"/>
              </w:rPr>
              <w:t>, with text from WID in SP-220613 and S4-230713</w:t>
            </w:r>
          </w:p>
        </w:tc>
        <w:tc>
          <w:tcPr>
            <w:tcW w:w="708" w:type="dxa"/>
            <w:shd w:val="solid" w:color="FFFFFF" w:fill="auto"/>
          </w:tcPr>
          <w:p w14:paraId="5E97A6B2" w14:textId="0657A431" w:rsidR="003C3971" w:rsidRPr="00315B85" w:rsidRDefault="00C64D83" w:rsidP="00315B85">
            <w:pPr>
              <w:pStyle w:val="TAC"/>
              <w:rPr>
                <w:sz w:val="16"/>
                <w:szCs w:val="16"/>
              </w:rPr>
            </w:pPr>
            <w:r>
              <w:rPr>
                <w:sz w:val="16"/>
                <w:szCs w:val="16"/>
              </w:rPr>
              <w:t>0.</w:t>
            </w:r>
            <w:r w:rsidR="00532FA5">
              <w:rPr>
                <w:sz w:val="16"/>
                <w:szCs w:val="16"/>
              </w:rPr>
              <w:t>0</w:t>
            </w:r>
            <w:r>
              <w:rPr>
                <w:sz w:val="16"/>
                <w:szCs w:val="16"/>
              </w:rPr>
              <w:t>.</w:t>
            </w:r>
            <w:r w:rsidR="00532FA5">
              <w:rPr>
                <w:sz w:val="16"/>
                <w:szCs w:val="16"/>
              </w:rPr>
              <w:t>1</w:t>
            </w:r>
          </w:p>
        </w:tc>
      </w:tr>
      <w:tr w:rsidR="00FE62BA" w:rsidRPr="00315B85" w14:paraId="6ADBEE99" w14:textId="77777777" w:rsidTr="00315B85">
        <w:tc>
          <w:tcPr>
            <w:tcW w:w="800" w:type="dxa"/>
            <w:shd w:val="solid" w:color="FFFFFF" w:fill="auto"/>
          </w:tcPr>
          <w:p w14:paraId="5E0542D6" w14:textId="408BEAB7" w:rsidR="00FE62BA" w:rsidRDefault="00010A50" w:rsidP="00315B85">
            <w:pPr>
              <w:pStyle w:val="TAC"/>
              <w:rPr>
                <w:sz w:val="16"/>
                <w:szCs w:val="16"/>
              </w:rPr>
            </w:pPr>
            <w:r>
              <w:rPr>
                <w:sz w:val="16"/>
                <w:szCs w:val="16"/>
              </w:rPr>
              <w:t>2023-05</w:t>
            </w:r>
          </w:p>
        </w:tc>
        <w:tc>
          <w:tcPr>
            <w:tcW w:w="901" w:type="dxa"/>
            <w:shd w:val="solid" w:color="FFFFFF" w:fill="auto"/>
          </w:tcPr>
          <w:p w14:paraId="0AE1E463" w14:textId="65465F0C" w:rsidR="00FE62BA" w:rsidRDefault="00010A50" w:rsidP="00315B85">
            <w:pPr>
              <w:pStyle w:val="TAC"/>
              <w:rPr>
                <w:sz w:val="16"/>
                <w:szCs w:val="16"/>
              </w:rPr>
            </w:pPr>
            <w:r>
              <w:rPr>
                <w:sz w:val="16"/>
                <w:szCs w:val="16"/>
              </w:rPr>
              <w:t>SA4#124</w:t>
            </w:r>
          </w:p>
        </w:tc>
        <w:tc>
          <w:tcPr>
            <w:tcW w:w="1134" w:type="dxa"/>
            <w:shd w:val="solid" w:color="FFFFFF" w:fill="auto"/>
          </w:tcPr>
          <w:p w14:paraId="170358DF" w14:textId="0C49DC0B" w:rsidR="00FE62BA" w:rsidRDefault="00010A50" w:rsidP="00315B85">
            <w:pPr>
              <w:pStyle w:val="TAC"/>
              <w:rPr>
                <w:sz w:val="16"/>
                <w:szCs w:val="16"/>
              </w:rPr>
            </w:pPr>
            <w:r>
              <w:rPr>
                <w:sz w:val="16"/>
                <w:szCs w:val="16"/>
              </w:rPr>
              <w:t>S4-231</w:t>
            </w:r>
            <w:r w:rsidR="000153FB">
              <w:rPr>
                <w:sz w:val="16"/>
                <w:szCs w:val="16"/>
              </w:rPr>
              <w:t>044</w:t>
            </w:r>
          </w:p>
        </w:tc>
        <w:tc>
          <w:tcPr>
            <w:tcW w:w="567" w:type="dxa"/>
            <w:shd w:val="solid" w:color="FFFFFF" w:fill="auto"/>
          </w:tcPr>
          <w:p w14:paraId="7675319C" w14:textId="77777777" w:rsidR="00FE62BA" w:rsidRPr="00315B85" w:rsidRDefault="00FE62BA" w:rsidP="00315B85">
            <w:pPr>
              <w:pStyle w:val="TAC"/>
              <w:rPr>
                <w:sz w:val="16"/>
                <w:szCs w:val="16"/>
              </w:rPr>
            </w:pPr>
          </w:p>
        </w:tc>
        <w:tc>
          <w:tcPr>
            <w:tcW w:w="426" w:type="dxa"/>
            <w:shd w:val="solid" w:color="FFFFFF" w:fill="auto"/>
          </w:tcPr>
          <w:p w14:paraId="08FD1C45" w14:textId="77777777" w:rsidR="00FE62BA" w:rsidRPr="00315B85" w:rsidRDefault="00FE62BA" w:rsidP="00315B85">
            <w:pPr>
              <w:pStyle w:val="TAC"/>
              <w:rPr>
                <w:sz w:val="16"/>
                <w:szCs w:val="16"/>
              </w:rPr>
            </w:pPr>
          </w:p>
        </w:tc>
        <w:tc>
          <w:tcPr>
            <w:tcW w:w="425" w:type="dxa"/>
            <w:shd w:val="solid" w:color="FFFFFF" w:fill="auto"/>
          </w:tcPr>
          <w:p w14:paraId="71323A70" w14:textId="77777777" w:rsidR="00FE62BA" w:rsidRPr="00315B85" w:rsidRDefault="00FE62BA" w:rsidP="00315B85">
            <w:pPr>
              <w:pStyle w:val="TAC"/>
              <w:rPr>
                <w:sz w:val="16"/>
                <w:szCs w:val="16"/>
              </w:rPr>
            </w:pPr>
          </w:p>
        </w:tc>
        <w:tc>
          <w:tcPr>
            <w:tcW w:w="4678" w:type="dxa"/>
            <w:shd w:val="solid" w:color="FFFFFF" w:fill="auto"/>
          </w:tcPr>
          <w:p w14:paraId="2EF8BD72" w14:textId="763A37BB" w:rsidR="00FE62BA" w:rsidRDefault="00010A50" w:rsidP="00315B85">
            <w:pPr>
              <w:pStyle w:val="TAL"/>
              <w:rPr>
                <w:sz w:val="16"/>
                <w:szCs w:val="16"/>
              </w:rPr>
            </w:pPr>
            <w:r>
              <w:rPr>
                <w:sz w:val="16"/>
                <w:szCs w:val="16"/>
              </w:rPr>
              <w:t>Implementing S4-23</w:t>
            </w:r>
            <w:r w:rsidR="00B77151">
              <w:rPr>
                <w:sz w:val="16"/>
                <w:szCs w:val="16"/>
              </w:rPr>
              <w:t>084</w:t>
            </w:r>
            <w:r w:rsidR="0044489A">
              <w:rPr>
                <w:sz w:val="16"/>
                <w:szCs w:val="16"/>
              </w:rPr>
              <w:t>8, S4-230965, S4-231026</w:t>
            </w:r>
            <w:r w:rsidR="002D1B97">
              <w:rPr>
                <w:sz w:val="16"/>
                <w:szCs w:val="16"/>
              </w:rPr>
              <w:t>, S4-231028</w:t>
            </w:r>
          </w:p>
        </w:tc>
        <w:tc>
          <w:tcPr>
            <w:tcW w:w="708" w:type="dxa"/>
            <w:shd w:val="solid" w:color="FFFFFF" w:fill="auto"/>
          </w:tcPr>
          <w:p w14:paraId="1788817A" w14:textId="2ADB0FAC" w:rsidR="00FE62BA" w:rsidRDefault="00021822" w:rsidP="00315B85">
            <w:pPr>
              <w:pStyle w:val="TAC"/>
              <w:rPr>
                <w:sz w:val="16"/>
                <w:szCs w:val="16"/>
              </w:rPr>
            </w:pPr>
            <w:r>
              <w:rPr>
                <w:sz w:val="16"/>
                <w:szCs w:val="16"/>
              </w:rPr>
              <w:t>0.</w:t>
            </w:r>
            <w:r w:rsidR="000153FB">
              <w:rPr>
                <w:sz w:val="16"/>
                <w:szCs w:val="16"/>
              </w:rPr>
              <w:t>0</w:t>
            </w:r>
            <w:r>
              <w:rPr>
                <w:sz w:val="16"/>
                <w:szCs w:val="16"/>
              </w:rPr>
              <w:t>.</w:t>
            </w:r>
            <w:r w:rsidR="000153FB">
              <w:rPr>
                <w:sz w:val="16"/>
                <w:szCs w:val="16"/>
              </w:rPr>
              <w:t>2</w:t>
            </w:r>
          </w:p>
        </w:tc>
      </w:tr>
      <w:tr w:rsidR="008527E3" w:rsidRPr="00315B85" w14:paraId="1761CBF7" w14:textId="77777777" w:rsidTr="00315B85">
        <w:tc>
          <w:tcPr>
            <w:tcW w:w="800" w:type="dxa"/>
            <w:shd w:val="solid" w:color="FFFFFF" w:fill="auto"/>
          </w:tcPr>
          <w:p w14:paraId="55F8C727" w14:textId="6C36EF54" w:rsidR="008527E3" w:rsidRDefault="008527E3" w:rsidP="00315B85">
            <w:pPr>
              <w:pStyle w:val="TAC"/>
              <w:rPr>
                <w:sz w:val="16"/>
                <w:szCs w:val="16"/>
              </w:rPr>
            </w:pPr>
            <w:r>
              <w:rPr>
                <w:sz w:val="16"/>
                <w:szCs w:val="16"/>
              </w:rPr>
              <w:t>2023-05</w:t>
            </w:r>
          </w:p>
        </w:tc>
        <w:tc>
          <w:tcPr>
            <w:tcW w:w="901" w:type="dxa"/>
            <w:shd w:val="solid" w:color="FFFFFF" w:fill="auto"/>
          </w:tcPr>
          <w:p w14:paraId="43FD101D" w14:textId="4DA38022" w:rsidR="008527E3" w:rsidRDefault="008527E3" w:rsidP="00315B85">
            <w:pPr>
              <w:pStyle w:val="TAC"/>
              <w:rPr>
                <w:sz w:val="16"/>
                <w:szCs w:val="16"/>
              </w:rPr>
            </w:pPr>
            <w:r>
              <w:rPr>
                <w:sz w:val="16"/>
                <w:szCs w:val="16"/>
              </w:rPr>
              <w:t>SA4#124</w:t>
            </w:r>
          </w:p>
        </w:tc>
        <w:tc>
          <w:tcPr>
            <w:tcW w:w="1134" w:type="dxa"/>
            <w:shd w:val="solid" w:color="FFFFFF" w:fill="auto"/>
          </w:tcPr>
          <w:p w14:paraId="5E60066B" w14:textId="2EEBC461" w:rsidR="008527E3" w:rsidRDefault="008527E3" w:rsidP="00315B85">
            <w:pPr>
              <w:pStyle w:val="TAC"/>
              <w:rPr>
                <w:sz w:val="16"/>
                <w:szCs w:val="16"/>
              </w:rPr>
            </w:pPr>
            <w:r>
              <w:rPr>
                <w:sz w:val="16"/>
                <w:szCs w:val="16"/>
              </w:rPr>
              <w:t>S4-231</w:t>
            </w:r>
            <w:r w:rsidR="009E0CA2">
              <w:rPr>
                <w:sz w:val="16"/>
                <w:szCs w:val="16"/>
              </w:rPr>
              <w:t>101</w:t>
            </w:r>
          </w:p>
        </w:tc>
        <w:tc>
          <w:tcPr>
            <w:tcW w:w="567" w:type="dxa"/>
            <w:shd w:val="solid" w:color="FFFFFF" w:fill="auto"/>
          </w:tcPr>
          <w:p w14:paraId="24E32791" w14:textId="77777777" w:rsidR="008527E3" w:rsidRPr="00315B85" w:rsidRDefault="008527E3" w:rsidP="00315B85">
            <w:pPr>
              <w:pStyle w:val="TAC"/>
              <w:rPr>
                <w:sz w:val="16"/>
                <w:szCs w:val="16"/>
              </w:rPr>
            </w:pPr>
          </w:p>
        </w:tc>
        <w:tc>
          <w:tcPr>
            <w:tcW w:w="426" w:type="dxa"/>
            <w:shd w:val="solid" w:color="FFFFFF" w:fill="auto"/>
          </w:tcPr>
          <w:p w14:paraId="3971A058" w14:textId="77777777" w:rsidR="008527E3" w:rsidRPr="00315B85" w:rsidRDefault="008527E3" w:rsidP="00315B85">
            <w:pPr>
              <w:pStyle w:val="TAC"/>
              <w:rPr>
                <w:sz w:val="16"/>
                <w:szCs w:val="16"/>
              </w:rPr>
            </w:pPr>
          </w:p>
        </w:tc>
        <w:tc>
          <w:tcPr>
            <w:tcW w:w="425" w:type="dxa"/>
            <w:shd w:val="solid" w:color="FFFFFF" w:fill="auto"/>
          </w:tcPr>
          <w:p w14:paraId="5721326C" w14:textId="77777777" w:rsidR="008527E3" w:rsidRPr="00315B85" w:rsidRDefault="008527E3" w:rsidP="00315B85">
            <w:pPr>
              <w:pStyle w:val="TAC"/>
              <w:rPr>
                <w:sz w:val="16"/>
                <w:szCs w:val="16"/>
              </w:rPr>
            </w:pPr>
          </w:p>
        </w:tc>
        <w:tc>
          <w:tcPr>
            <w:tcW w:w="4678" w:type="dxa"/>
            <w:shd w:val="solid" w:color="FFFFFF" w:fill="auto"/>
          </w:tcPr>
          <w:p w14:paraId="2F984D00" w14:textId="10302B6C" w:rsidR="008527E3" w:rsidRDefault="00D60E66" w:rsidP="00315B85">
            <w:pPr>
              <w:pStyle w:val="TAL"/>
              <w:rPr>
                <w:sz w:val="16"/>
                <w:szCs w:val="16"/>
              </w:rPr>
            </w:pPr>
            <w:r>
              <w:rPr>
                <w:sz w:val="16"/>
                <w:szCs w:val="16"/>
              </w:rPr>
              <w:t>Agreed version</w:t>
            </w:r>
          </w:p>
        </w:tc>
        <w:tc>
          <w:tcPr>
            <w:tcW w:w="708" w:type="dxa"/>
            <w:shd w:val="solid" w:color="FFFFFF" w:fill="auto"/>
          </w:tcPr>
          <w:p w14:paraId="00CEC4D5" w14:textId="56DD5581" w:rsidR="008527E3" w:rsidRDefault="00D60E66" w:rsidP="00315B85">
            <w:pPr>
              <w:pStyle w:val="TAC"/>
              <w:rPr>
                <w:sz w:val="16"/>
                <w:szCs w:val="16"/>
              </w:rPr>
            </w:pPr>
            <w:r>
              <w:rPr>
                <w:sz w:val="16"/>
                <w:szCs w:val="16"/>
              </w:rPr>
              <w:t>0.1.0</w:t>
            </w:r>
          </w:p>
        </w:tc>
      </w:tr>
      <w:tr w:rsidR="00F90D45" w:rsidRPr="00315B85" w14:paraId="64F4F7E8" w14:textId="77777777" w:rsidTr="00315B85">
        <w:tc>
          <w:tcPr>
            <w:tcW w:w="800" w:type="dxa"/>
            <w:shd w:val="solid" w:color="FFFFFF" w:fill="auto"/>
          </w:tcPr>
          <w:p w14:paraId="16C60F2C" w14:textId="718D0174" w:rsidR="00F90D45" w:rsidRDefault="00F90D45" w:rsidP="00315B85">
            <w:pPr>
              <w:pStyle w:val="TAC"/>
              <w:rPr>
                <w:sz w:val="16"/>
                <w:szCs w:val="16"/>
              </w:rPr>
            </w:pPr>
            <w:r>
              <w:rPr>
                <w:sz w:val="16"/>
                <w:szCs w:val="16"/>
              </w:rPr>
              <w:t>2023-08</w:t>
            </w:r>
          </w:p>
        </w:tc>
        <w:tc>
          <w:tcPr>
            <w:tcW w:w="901" w:type="dxa"/>
            <w:shd w:val="solid" w:color="FFFFFF" w:fill="auto"/>
          </w:tcPr>
          <w:p w14:paraId="4740D05E" w14:textId="6AD3FC9F" w:rsidR="00F90D45" w:rsidRDefault="00F90D45" w:rsidP="00315B85">
            <w:pPr>
              <w:pStyle w:val="TAC"/>
              <w:rPr>
                <w:sz w:val="16"/>
                <w:szCs w:val="16"/>
              </w:rPr>
            </w:pPr>
            <w:r>
              <w:rPr>
                <w:sz w:val="16"/>
                <w:szCs w:val="16"/>
              </w:rPr>
              <w:t>SA4#125</w:t>
            </w:r>
          </w:p>
        </w:tc>
        <w:tc>
          <w:tcPr>
            <w:tcW w:w="1134" w:type="dxa"/>
            <w:shd w:val="solid" w:color="FFFFFF" w:fill="auto"/>
          </w:tcPr>
          <w:p w14:paraId="1C8687A2" w14:textId="18F61032" w:rsidR="00F90D45" w:rsidRDefault="00F90D45" w:rsidP="00315B85">
            <w:pPr>
              <w:pStyle w:val="TAC"/>
              <w:rPr>
                <w:sz w:val="16"/>
                <w:szCs w:val="16"/>
              </w:rPr>
            </w:pPr>
            <w:r>
              <w:rPr>
                <w:sz w:val="16"/>
                <w:szCs w:val="16"/>
              </w:rPr>
              <w:t>S4-2315</w:t>
            </w:r>
            <w:r w:rsidR="00DF5817">
              <w:rPr>
                <w:sz w:val="16"/>
                <w:szCs w:val="16"/>
              </w:rPr>
              <w:t>44</w:t>
            </w:r>
          </w:p>
        </w:tc>
        <w:tc>
          <w:tcPr>
            <w:tcW w:w="567" w:type="dxa"/>
            <w:shd w:val="solid" w:color="FFFFFF" w:fill="auto"/>
          </w:tcPr>
          <w:p w14:paraId="700E1163" w14:textId="77777777" w:rsidR="00F90D45" w:rsidRPr="00315B85" w:rsidRDefault="00F90D45" w:rsidP="00315B85">
            <w:pPr>
              <w:pStyle w:val="TAC"/>
              <w:rPr>
                <w:sz w:val="16"/>
                <w:szCs w:val="16"/>
              </w:rPr>
            </w:pPr>
          </w:p>
        </w:tc>
        <w:tc>
          <w:tcPr>
            <w:tcW w:w="426" w:type="dxa"/>
            <w:shd w:val="solid" w:color="FFFFFF" w:fill="auto"/>
          </w:tcPr>
          <w:p w14:paraId="66BE045D" w14:textId="77777777" w:rsidR="00F90D45" w:rsidRPr="00315B85" w:rsidRDefault="00F90D45" w:rsidP="00315B85">
            <w:pPr>
              <w:pStyle w:val="TAC"/>
              <w:rPr>
                <w:sz w:val="16"/>
                <w:szCs w:val="16"/>
              </w:rPr>
            </w:pPr>
          </w:p>
        </w:tc>
        <w:tc>
          <w:tcPr>
            <w:tcW w:w="425" w:type="dxa"/>
            <w:shd w:val="solid" w:color="FFFFFF" w:fill="auto"/>
          </w:tcPr>
          <w:p w14:paraId="22BA584D" w14:textId="77777777" w:rsidR="00F90D45" w:rsidRPr="00315B85" w:rsidRDefault="00F90D45" w:rsidP="00315B85">
            <w:pPr>
              <w:pStyle w:val="TAC"/>
              <w:rPr>
                <w:sz w:val="16"/>
                <w:szCs w:val="16"/>
              </w:rPr>
            </w:pPr>
          </w:p>
        </w:tc>
        <w:tc>
          <w:tcPr>
            <w:tcW w:w="4678" w:type="dxa"/>
            <w:shd w:val="solid" w:color="FFFFFF" w:fill="auto"/>
          </w:tcPr>
          <w:p w14:paraId="61DA46C1" w14:textId="21EEBB16" w:rsidR="00F90D45" w:rsidRDefault="00F90D45" w:rsidP="00315B85">
            <w:pPr>
              <w:pStyle w:val="TAL"/>
              <w:rPr>
                <w:sz w:val="16"/>
                <w:szCs w:val="16"/>
              </w:rPr>
            </w:pPr>
            <w:r>
              <w:rPr>
                <w:sz w:val="16"/>
                <w:szCs w:val="16"/>
              </w:rPr>
              <w:t>Implementing S4-231440, S4-231524, S4-231533</w:t>
            </w:r>
          </w:p>
        </w:tc>
        <w:tc>
          <w:tcPr>
            <w:tcW w:w="708" w:type="dxa"/>
            <w:shd w:val="solid" w:color="FFFFFF" w:fill="auto"/>
          </w:tcPr>
          <w:p w14:paraId="0DD95094" w14:textId="154021F7" w:rsidR="00F90D45" w:rsidRDefault="00F90D45" w:rsidP="00315B85">
            <w:pPr>
              <w:pStyle w:val="TAC"/>
              <w:rPr>
                <w:sz w:val="16"/>
                <w:szCs w:val="16"/>
              </w:rPr>
            </w:pPr>
            <w:r>
              <w:rPr>
                <w:sz w:val="16"/>
                <w:szCs w:val="16"/>
              </w:rPr>
              <w:t>0.1.1</w:t>
            </w:r>
          </w:p>
        </w:tc>
      </w:tr>
      <w:tr w:rsidR="009E1096" w:rsidRPr="00315B85" w14:paraId="222494B3" w14:textId="77777777" w:rsidTr="00315B85">
        <w:tc>
          <w:tcPr>
            <w:tcW w:w="800" w:type="dxa"/>
            <w:shd w:val="solid" w:color="FFFFFF" w:fill="auto"/>
          </w:tcPr>
          <w:p w14:paraId="428FCBFD" w14:textId="1BCB6C6C" w:rsidR="009E1096" w:rsidRDefault="009E1096" w:rsidP="00315B85">
            <w:pPr>
              <w:pStyle w:val="TAC"/>
              <w:rPr>
                <w:sz w:val="16"/>
                <w:szCs w:val="16"/>
              </w:rPr>
            </w:pPr>
            <w:r>
              <w:rPr>
                <w:sz w:val="16"/>
                <w:szCs w:val="16"/>
              </w:rPr>
              <w:t>2023-11</w:t>
            </w:r>
          </w:p>
        </w:tc>
        <w:tc>
          <w:tcPr>
            <w:tcW w:w="901" w:type="dxa"/>
            <w:shd w:val="solid" w:color="FFFFFF" w:fill="auto"/>
          </w:tcPr>
          <w:p w14:paraId="21918EE4" w14:textId="2BEFC2EA" w:rsidR="009E1096" w:rsidRDefault="009E1096" w:rsidP="00315B85">
            <w:pPr>
              <w:pStyle w:val="TAC"/>
              <w:rPr>
                <w:sz w:val="16"/>
                <w:szCs w:val="16"/>
              </w:rPr>
            </w:pPr>
            <w:r>
              <w:rPr>
                <w:sz w:val="16"/>
                <w:szCs w:val="16"/>
              </w:rPr>
              <w:t>SA4#126</w:t>
            </w:r>
          </w:p>
        </w:tc>
        <w:tc>
          <w:tcPr>
            <w:tcW w:w="1134" w:type="dxa"/>
            <w:shd w:val="solid" w:color="FFFFFF" w:fill="auto"/>
          </w:tcPr>
          <w:p w14:paraId="68237C78" w14:textId="2D580735" w:rsidR="009E1096" w:rsidRDefault="009E1096" w:rsidP="00315B85">
            <w:pPr>
              <w:pStyle w:val="TAC"/>
              <w:rPr>
                <w:sz w:val="16"/>
                <w:szCs w:val="16"/>
              </w:rPr>
            </w:pPr>
            <w:r>
              <w:rPr>
                <w:sz w:val="16"/>
                <w:szCs w:val="16"/>
              </w:rPr>
              <w:t>S4-</w:t>
            </w:r>
            <w:r w:rsidR="00825E54">
              <w:rPr>
                <w:sz w:val="16"/>
                <w:szCs w:val="16"/>
              </w:rPr>
              <w:t>23</w:t>
            </w:r>
            <w:r w:rsidR="005234E9">
              <w:rPr>
                <w:sz w:val="16"/>
                <w:szCs w:val="16"/>
              </w:rPr>
              <w:t>1752</w:t>
            </w:r>
          </w:p>
        </w:tc>
        <w:tc>
          <w:tcPr>
            <w:tcW w:w="567" w:type="dxa"/>
            <w:shd w:val="solid" w:color="FFFFFF" w:fill="auto"/>
          </w:tcPr>
          <w:p w14:paraId="346AF7EA" w14:textId="77777777" w:rsidR="009E1096" w:rsidRPr="00315B85" w:rsidRDefault="009E1096" w:rsidP="00315B85">
            <w:pPr>
              <w:pStyle w:val="TAC"/>
              <w:rPr>
                <w:sz w:val="16"/>
                <w:szCs w:val="16"/>
              </w:rPr>
            </w:pPr>
          </w:p>
        </w:tc>
        <w:tc>
          <w:tcPr>
            <w:tcW w:w="426" w:type="dxa"/>
            <w:shd w:val="solid" w:color="FFFFFF" w:fill="auto"/>
          </w:tcPr>
          <w:p w14:paraId="06B58A34" w14:textId="77777777" w:rsidR="009E1096" w:rsidRPr="00315B85" w:rsidRDefault="009E1096" w:rsidP="00315B85">
            <w:pPr>
              <w:pStyle w:val="TAC"/>
              <w:rPr>
                <w:sz w:val="16"/>
                <w:szCs w:val="16"/>
              </w:rPr>
            </w:pPr>
          </w:p>
        </w:tc>
        <w:tc>
          <w:tcPr>
            <w:tcW w:w="425" w:type="dxa"/>
            <w:shd w:val="solid" w:color="FFFFFF" w:fill="auto"/>
          </w:tcPr>
          <w:p w14:paraId="7D839739" w14:textId="77777777" w:rsidR="009E1096" w:rsidRPr="00315B85" w:rsidRDefault="009E1096" w:rsidP="00315B85">
            <w:pPr>
              <w:pStyle w:val="TAC"/>
              <w:rPr>
                <w:sz w:val="16"/>
                <w:szCs w:val="16"/>
              </w:rPr>
            </w:pPr>
          </w:p>
        </w:tc>
        <w:tc>
          <w:tcPr>
            <w:tcW w:w="4678" w:type="dxa"/>
            <w:shd w:val="solid" w:color="FFFFFF" w:fill="auto"/>
          </w:tcPr>
          <w:p w14:paraId="3C4D5799" w14:textId="002E46E9" w:rsidR="009E1096" w:rsidRDefault="00825E54" w:rsidP="00315B85">
            <w:pPr>
              <w:pStyle w:val="TAL"/>
              <w:rPr>
                <w:sz w:val="16"/>
                <w:szCs w:val="16"/>
              </w:rPr>
            </w:pPr>
            <w:r>
              <w:rPr>
                <w:sz w:val="16"/>
                <w:szCs w:val="16"/>
              </w:rPr>
              <w:t>Implementing S</w:t>
            </w:r>
            <w:r w:rsidR="009B4423">
              <w:rPr>
                <w:sz w:val="16"/>
                <w:szCs w:val="16"/>
              </w:rPr>
              <w:t>4aR230101, S4aR230106</w:t>
            </w:r>
          </w:p>
        </w:tc>
        <w:tc>
          <w:tcPr>
            <w:tcW w:w="708" w:type="dxa"/>
            <w:shd w:val="solid" w:color="FFFFFF" w:fill="auto"/>
          </w:tcPr>
          <w:p w14:paraId="7E266604" w14:textId="019F39B7" w:rsidR="009E1096" w:rsidRDefault="009B4423" w:rsidP="00315B85">
            <w:pPr>
              <w:pStyle w:val="TAC"/>
              <w:rPr>
                <w:sz w:val="16"/>
                <w:szCs w:val="16"/>
              </w:rPr>
            </w:pPr>
            <w:r>
              <w:rPr>
                <w:sz w:val="16"/>
                <w:szCs w:val="16"/>
              </w:rPr>
              <w:t>0.</w:t>
            </w:r>
            <w:r w:rsidR="002A6478">
              <w:rPr>
                <w:sz w:val="16"/>
                <w:szCs w:val="16"/>
              </w:rPr>
              <w:t>1</w:t>
            </w:r>
            <w:r>
              <w:rPr>
                <w:sz w:val="16"/>
                <w:szCs w:val="16"/>
              </w:rPr>
              <w:t>.</w:t>
            </w:r>
            <w:r w:rsidR="002A6478">
              <w:rPr>
                <w:sz w:val="16"/>
                <w:szCs w:val="16"/>
              </w:rPr>
              <w:t>2</w:t>
            </w:r>
          </w:p>
        </w:tc>
      </w:tr>
      <w:tr w:rsidR="00A14B49" w:rsidRPr="00315B85" w14:paraId="75AF11AE" w14:textId="77777777" w:rsidTr="00FA2F01">
        <w:tc>
          <w:tcPr>
            <w:tcW w:w="800" w:type="dxa"/>
            <w:shd w:val="solid" w:color="FFFFFF" w:fill="auto"/>
          </w:tcPr>
          <w:p w14:paraId="41441AB2" w14:textId="0297100C" w:rsidR="00A14B49" w:rsidRDefault="00A14B49" w:rsidP="00315B85">
            <w:pPr>
              <w:pStyle w:val="TAC"/>
              <w:rPr>
                <w:sz w:val="16"/>
                <w:szCs w:val="16"/>
              </w:rPr>
            </w:pPr>
            <w:r>
              <w:rPr>
                <w:sz w:val="16"/>
                <w:szCs w:val="16"/>
              </w:rPr>
              <w:t>2023-11</w:t>
            </w:r>
          </w:p>
        </w:tc>
        <w:tc>
          <w:tcPr>
            <w:tcW w:w="901" w:type="dxa"/>
            <w:shd w:val="solid" w:color="FFFFFF" w:fill="auto"/>
          </w:tcPr>
          <w:p w14:paraId="6CC0EE63" w14:textId="43A15F2C" w:rsidR="00A14B49" w:rsidRDefault="00A14B49" w:rsidP="00315B85">
            <w:pPr>
              <w:pStyle w:val="TAC"/>
              <w:rPr>
                <w:sz w:val="16"/>
                <w:szCs w:val="16"/>
              </w:rPr>
            </w:pPr>
            <w:r>
              <w:rPr>
                <w:sz w:val="16"/>
                <w:szCs w:val="16"/>
              </w:rPr>
              <w:t>SA4#126</w:t>
            </w:r>
          </w:p>
        </w:tc>
        <w:tc>
          <w:tcPr>
            <w:tcW w:w="1134" w:type="dxa"/>
            <w:shd w:val="solid" w:color="FFFFFF" w:fill="auto"/>
          </w:tcPr>
          <w:p w14:paraId="40862FFF" w14:textId="30073E56" w:rsidR="00A14B49" w:rsidRDefault="00A14B49" w:rsidP="00315B85">
            <w:pPr>
              <w:pStyle w:val="TAC"/>
              <w:rPr>
                <w:sz w:val="16"/>
                <w:szCs w:val="16"/>
              </w:rPr>
            </w:pPr>
            <w:r>
              <w:rPr>
                <w:sz w:val="16"/>
                <w:szCs w:val="16"/>
              </w:rPr>
              <w:t>S4-231983</w:t>
            </w:r>
          </w:p>
        </w:tc>
        <w:tc>
          <w:tcPr>
            <w:tcW w:w="567" w:type="dxa"/>
            <w:shd w:val="solid" w:color="FFFFFF" w:fill="auto"/>
          </w:tcPr>
          <w:p w14:paraId="76EC0FFE" w14:textId="77777777" w:rsidR="00A14B49" w:rsidRPr="00315B85" w:rsidRDefault="00A14B49" w:rsidP="00315B85">
            <w:pPr>
              <w:pStyle w:val="TAC"/>
              <w:rPr>
                <w:sz w:val="16"/>
                <w:szCs w:val="16"/>
              </w:rPr>
            </w:pPr>
          </w:p>
        </w:tc>
        <w:tc>
          <w:tcPr>
            <w:tcW w:w="426" w:type="dxa"/>
            <w:shd w:val="solid" w:color="FFFFFF" w:fill="auto"/>
          </w:tcPr>
          <w:p w14:paraId="592E729E" w14:textId="77777777" w:rsidR="00A14B49" w:rsidRPr="00315B85" w:rsidRDefault="00A14B49" w:rsidP="00315B85">
            <w:pPr>
              <w:pStyle w:val="TAC"/>
              <w:rPr>
                <w:sz w:val="16"/>
                <w:szCs w:val="16"/>
              </w:rPr>
            </w:pPr>
          </w:p>
        </w:tc>
        <w:tc>
          <w:tcPr>
            <w:tcW w:w="425" w:type="dxa"/>
            <w:shd w:val="solid" w:color="FFFFFF" w:fill="auto"/>
          </w:tcPr>
          <w:p w14:paraId="65EFEE3D" w14:textId="77777777" w:rsidR="00A14B49" w:rsidRPr="00315B85" w:rsidRDefault="00A14B49" w:rsidP="00315B85">
            <w:pPr>
              <w:pStyle w:val="TAC"/>
              <w:rPr>
                <w:sz w:val="16"/>
                <w:szCs w:val="16"/>
              </w:rPr>
            </w:pPr>
          </w:p>
        </w:tc>
        <w:tc>
          <w:tcPr>
            <w:tcW w:w="4678" w:type="dxa"/>
            <w:shd w:val="clear" w:color="auto" w:fill="auto"/>
          </w:tcPr>
          <w:p w14:paraId="40938801" w14:textId="5980D2D6" w:rsidR="00A14B49" w:rsidRDefault="00A14B49" w:rsidP="00315B85">
            <w:pPr>
              <w:pStyle w:val="TAL"/>
              <w:rPr>
                <w:sz w:val="16"/>
                <w:szCs w:val="16"/>
              </w:rPr>
            </w:pPr>
            <w:r>
              <w:rPr>
                <w:sz w:val="16"/>
                <w:szCs w:val="16"/>
              </w:rPr>
              <w:t>Implementing S4-</w:t>
            </w:r>
            <w:r w:rsidR="00320C86">
              <w:rPr>
                <w:sz w:val="16"/>
                <w:szCs w:val="16"/>
              </w:rPr>
              <w:t>231756, S4-</w:t>
            </w:r>
            <w:r w:rsidR="00F60F0F">
              <w:rPr>
                <w:sz w:val="16"/>
                <w:szCs w:val="16"/>
              </w:rPr>
              <w:t xml:space="preserve">231758, </w:t>
            </w:r>
            <w:r w:rsidR="005A6B93">
              <w:rPr>
                <w:sz w:val="16"/>
                <w:szCs w:val="16"/>
              </w:rPr>
              <w:t>S4-231925, S4-231927, S4-23192</w:t>
            </w:r>
            <w:r w:rsidR="00F867A9">
              <w:rPr>
                <w:sz w:val="16"/>
                <w:szCs w:val="16"/>
              </w:rPr>
              <w:t>8, S4-231929, S4-231930, S4-232028</w:t>
            </w:r>
          </w:p>
        </w:tc>
        <w:tc>
          <w:tcPr>
            <w:tcW w:w="708" w:type="dxa"/>
            <w:shd w:val="solid" w:color="FFFFFF" w:fill="auto"/>
          </w:tcPr>
          <w:p w14:paraId="76D57324" w14:textId="6FC9DC0B" w:rsidR="00A14B49" w:rsidRDefault="000D7411" w:rsidP="00315B85">
            <w:pPr>
              <w:pStyle w:val="TAC"/>
              <w:rPr>
                <w:sz w:val="16"/>
                <w:szCs w:val="16"/>
              </w:rPr>
            </w:pPr>
            <w:r>
              <w:rPr>
                <w:sz w:val="16"/>
                <w:szCs w:val="16"/>
              </w:rPr>
              <w:t>0.2.0</w:t>
            </w:r>
          </w:p>
        </w:tc>
      </w:tr>
    </w:tbl>
    <w:p w14:paraId="3A6FB7AB" w14:textId="26F1DE4C" w:rsidR="003C3971" w:rsidRPr="00235394" w:rsidRDefault="00340DB9" w:rsidP="00340DB9">
      <w:pPr>
        <w:pStyle w:val="Guidance"/>
      </w:pPr>
      <w:r w:rsidRPr="00235394">
        <w:t xml:space="preserve"> </w:t>
      </w:r>
    </w:p>
    <w:p w14:paraId="6AE5F0B0" w14:textId="77777777" w:rsidR="00080512" w:rsidRDefault="00080512"/>
    <w:sectPr w:rsidR="00080512">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Rufael Mekuria" w:date="2024-01-18T10:44:00Z" w:initials="RM">
    <w:p w14:paraId="425C41AF" w14:textId="77777777" w:rsidR="006A69E6" w:rsidRDefault="006A69E6" w:rsidP="00D37DCF">
      <w:pPr>
        <w:pStyle w:val="CommentText"/>
      </w:pPr>
      <w:r>
        <w:rPr>
          <w:rStyle w:val="CommentReference"/>
        </w:rPr>
        <w:annotationRef/>
      </w:r>
      <w:r>
        <w:t xml:space="preserve">Introduction should </w:t>
      </w:r>
    </w:p>
    <w:p w14:paraId="7C91E406" w14:textId="77777777" w:rsidR="006A69E6" w:rsidRDefault="006A69E6" w:rsidP="00D37DCF">
      <w:pPr>
        <w:pStyle w:val="CommentText"/>
        <w:numPr>
          <w:ilvl w:val="0"/>
          <w:numId w:val="27"/>
        </w:numPr>
      </w:pPr>
      <w:r>
        <w:t xml:space="preserve">Motivation/foundation </w:t>
      </w:r>
    </w:p>
    <w:p w14:paraId="6C24228D" w14:textId="77777777" w:rsidR="006A69E6" w:rsidRDefault="006A69E6" w:rsidP="00D37DCF">
      <w:pPr>
        <w:pStyle w:val="CommentText"/>
        <w:numPr>
          <w:ilvl w:val="0"/>
          <w:numId w:val="27"/>
        </w:numPr>
      </w:pPr>
      <w:r>
        <w:t>Reflect the work done in the document</w:t>
      </w:r>
    </w:p>
    <w:p w14:paraId="1C5019B0" w14:textId="4345E29E" w:rsidR="006A69E6" w:rsidRDefault="006A69E6" w:rsidP="00D37DCF">
      <w:pPr>
        <w:pStyle w:val="CommentText"/>
        <w:numPr>
          <w:ilvl w:val="0"/>
          <w:numId w:val="27"/>
        </w:numPr>
      </w:pPr>
      <w:r>
        <w:t>Clarify the benefit of the work done</w:t>
      </w:r>
    </w:p>
  </w:comment>
  <w:comment w:id="14" w:author="Serhan Gül" w:date="2024-01-19T18:02:00Z" w:initials="SG">
    <w:p w14:paraId="4F8EB15D" w14:textId="77777777" w:rsidR="006A69E6" w:rsidRDefault="006A69E6" w:rsidP="00B378A7">
      <w:r>
        <w:rPr>
          <w:rStyle w:val="CommentReference"/>
        </w:rPr>
        <w:annotationRef/>
      </w:r>
      <w:r>
        <w:rPr>
          <w:color w:val="000000"/>
        </w:rPr>
        <w:t>Agree. Motivation is there but I think summary of what is specified so far and its benefit to the 5G system is missing.</w:t>
      </w:r>
    </w:p>
  </w:comment>
  <w:comment w:id="56" w:author="Rufael Mekuria" w:date="2024-01-18T11:53:00Z" w:initials="RM">
    <w:p w14:paraId="71FC7B13" w14:textId="073690B9" w:rsidR="006A69E6" w:rsidRDefault="006A69E6">
      <w:pPr>
        <w:pStyle w:val="CommentText"/>
      </w:pPr>
      <w:r>
        <w:rPr>
          <w:rStyle w:val="CommentReference"/>
        </w:rPr>
        <w:annotationRef/>
      </w:r>
      <w:r>
        <w:t xml:space="preserve">Do we really need to keep </w:t>
      </w:r>
      <w:proofErr w:type="gramStart"/>
      <w:r>
        <w:t>this !?</w:t>
      </w:r>
      <w:proofErr w:type="gramEnd"/>
    </w:p>
  </w:comment>
  <w:comment w:id="57" w:author="Igor Curcio" w:date="2024-01-19T22:06:00Z" w:initials="IC">
    <w:p w14:paraId="19B075BA" w14:textId="77777777" w:rsidR="006A69E6" w:rsidRDefault="006A69E6" w:rsidP="00364B67">
      <w:r>
        <w:rPr>
          <w:rStyle w:val="CommentReference"/>
        </w:rPr>
        <w:annotationRef/>
      </w:r>
      <w:r>
        <w:rPr>
          <w:color w:val="000000"/>
        </w:rPr>
        <w:t>Only if they are referenced in the text.</w:t>
      </w:r>
    </w:p>
  </w:comment>
  <w:comment w:id="58" w:author="Serhan Gül" w:date="2024-01-19T14:24:00Z" w:initials="SG">
    <w:p w14:paraId="08966824" w14:textId="77777777" w:rsidR="006A69E6" w:rsidRDefault="006A69E6" w:rsidP="002825EA">
      <w:r>
        <w:rPr>
          <w:rStyle w:val="CommentReference"/>
        </w:rPr>
        <w:annotationRef/>
      </w:r>
      <w:r>
        <w:rPr>
          <w:color w:val="000000"/>
        </w:rPr>
        <w:t>Agree that these are not absolutely necessary.</w:t>
      </w:r>
    </w:p>
  </w:comment>
  <w:comment w:id="113" w:author="Huawei-Qi-0119" w:date="2024-01-19T14:10:00Z" w:initials="panqi (E)">
    <w:p w14:paraId="5909C570" w14:textId="2000B517" w:rsidR="006A69E6" w:rsidRDefault="006A69E6">
      <w:pPr>
        <w:pStyle w:val="CommentText"/>
      </w:pPr>
      <w:r>
        <w:rPr>
          <w:rStyle w:val="CommentReference"/>
        </w:rPr>
        <w:annotationRef/>
      </w:r>
      <w:r>
        <w:rPr>
          <w:lang w:eastAsia="zh-CN"/>
        </w:rPr>
        <w:t>T</w:t>
      </w:r>
      <w:r>
        <w:rPr>
          <w:rFonts w:hint="eastAsia"/>
          <w:lang w:eastAsia="zh-CN"/>
        </w:rPr>
        <w:t>he</w:t>
      </w:r>
      <w:r>
        <w:t>se are terms from SA2. Do we need to refer to SA2 specs on these?</w:t>
      </w:r>
    </w:p>
  </w:comment>
  <w:comment w:id="165" w:author="Huawei-Qi-0119" w:date="2024-01-19T14:11:00Z" w:initials="panqi (E)">
    <w:p w14:paraId="5F8579E7" w14:textId="49784791" w:rsidR="006A69E6" w:rsidRDefault="006A69E6">
      <w:pPr>
        <w:pStyle w:val="CommentText"/>
        <w:rPr>
          <w:lang w:eastAsia="zh-CN"/>
        </w:rPr>
      </w:pPr>
      <w:r>
        <w:rPr>
          <w:rStyle w:val="CommentReference"/>
        </w:rPr>
        <w:annotationRef/>
      </w:r>
      <w:r>
        <w:rPr>
          <w:lang w:eastAsia="zh-CN"/>
        </w:rPr>
        <w:t>Better to move these to clause 3.3?</w:t>
      </w:r>
    </w:p>
  </w:comment>
  <w:comment w:id="166" w:author="Igor Curcio" w:date="2024-01-19T22:09:00Z" w:initials="IC">
    <w:p w14:paraId="6996FF46" w14:textId="77777777" w:rsidR="006A69E6" w:rsidRDefault="006A69E6" w:rsidP="00F30014">
      <w:r>
        <w:rPr>
          <w:rStyle w:val="CommentReference"/>
        </w:rPr>
        <w:annotationRef/>
      </w:r>
      <w:r>
        <w:rPr>
          <w:color w:val="000000"/>
        </w:rPr>
        <w:t>Yes</w:t>
      </w:r>
    </w:p>
  </w:comment>
  <w:comment w:id="167" w:author="Serhan Gül" w:date="2024-01-19T14:02:00Z" w:initials="SG">
    <w:p w14:paraId="6ABF4610" w14:textId="77777777" w:rsidR="006A69E6" w:rsidRDefault="006A69E6" w:rsidP="00405D9E">
      <w:r>
        <w:rPr>
          <w:rStyle w:val="CommentReference"/>
        </w:rPr>
        <w:annotationRef/>
      </w:r>
      <w:r>
        <w:rPr>
          <w:color w:val="000000"/>
        </w:rPr>
        <w:t>Yes, these are abbreviations not terms.</w:t>
      </w:r>
    </w:p>
  </w:comment>
  <w:comment w:id="202" w:author="Rufael Mekuria" w:date="2024-01-18T13:53:00Z" w:initials="RM">
    <w:p w14:paraId="7E9EF6DE" w14:textId="77777777" w:rsidR="00FA652B" w:rsidRDefault="00FA652B" w:rsidP="00FA652B">
      <w:pPr>
        <w:pStyle w:val="CommentText"/>
      </w:pPr>
      <w:r>
        <w:rPr>
          <w:rStyle w:val="CommentReference"/>
        </w:rPr>
        <w:annotationRef/>
      </w:r>
      <w:r>
        <w:t>Needs to go in the symbol section</w:t>
      </w:r>
    </w:p>
  </w:comment>
  <w:comment w:id="203" w:author="Igor Curcio" w:date="2024-01-19T22:39:00Z" w:initials="IC">
    <w:p w14:paraId="33719EE1" w14:textId="77777777" w:rsidR="00FA652B" w:rsidRDefault="00FA652B" w:rsidP="00FA652B">
      <w:r>
        <w:rPr>
          <w:rStyle w:val="CommentReference"/>
        </w:rPr>
        <w:annotationRef/>
      </w:r>
      <w:r>
        <w:rPr>
          <w:color w:val="000000"/>
        </w:rPr>
        <w:t>Agree</w:t>
      </w:r>
    </w:p>
  </w:comment>
  <w:comment w:id="245" w:author="Rufael Mekuria" w:date="2024-01-18T13:46:00Z" w:initials="RM">
    <w:p w14:paraId="71595BA1" w14:textId="77777777" w:rsidR="005E6135" w:rsidRDefault="005E6135" w:rsidP="005E6135">
      <w:pPr>
        <w:pStyle w:val="CommentText"/>
      </w:pPr>
      <w:r>
        <w:rPr>
          <w:rStyle w:val="CommentReference"/>
        </w:rPr>
        <w:annotationRef/>
      </w:r>
      <w:r>
        <w:t>Define the terms/abbreviations</w:t>
      </w:r>
    </w:p>
  </w:comment>
  <w:comment w:id="246" w:author="Igor Curcio" w:date="2024-01-19T22:29:00Z" w:initials="IC">
    <w:p w14:paraId="0C1D1D09" w14:textId="77777777" w:rsidR="005E6135" w:rsidRDefault="005E6135" w:rsidP="005E6135">
      <w:r>
        <w:rPr>
          <w:rStyle w:val="CommentReference"/>
        </w:rPr>
        <w:annotationRef/>
      </w:r>
      <w:r>
        <w:rPr>
          <w:color w:val="000000"/>
        </w:rPr>
        <w:t>Agree</w:t>
      </w:r>
    </w:p>
  </w:comment>
  <w:comment w:id="368" w:author="Serhan Gül" w:date="2024-01-19T17:36:00Z" w:initials="SG">
    <w:p w14:paraId="68DEF71C" w14:textId="77777777" w:rsidR="006A69E6" w:rsidRDefault="006A69E6" w:rsidP="00EE0896">
      <w:r>
        <w:rPr>
          <w:rStyle w:val="CommentReference"/>
        </w:rPr>
        <w:annotationRef/>
      </w:r>
      <w:proofErr w:type="gramStart"/>
      <w:r>
        <w:rPr>
          <w:color w:val="000000"/>
        </w:rPr>
        <w:t>use</w:t>
      </w:r>
      <w:proofErr w:type="gramEnd"/>
      <w:r>
        <w:rPr>
          <w:color w:val="000000"/>
        </w:rPr>
        <w:t xml:space="preserve"> “PDU Set” with capital S consistently throughout the document.</w:t>
      </w:r>
    </w:p>
  </w:comment>
  <w:comment w:id="377" w:author="Serhan Gül" w:date="2024-01-19T14:44:00Z" w:initials="SG">
    <w:p w14:paraId="17716E50" w14:textId="43C56B78" w:rsidR="006A69E6" w:rsidRDefault="006A69E6" w:rsidP="002E50F1">
      <w:r>
        <w:rPr>
          <w:rStyle w:val="CommentReference"/>
        </w:rPr>
        <w:annotationRef/>
      </w:r>
      <w:r>
        <w:rPr>
          <w:color w:val="000000"/>
        </w:rPr>
        <w:t>Already defined in the terms section, do we need to repeat this?</w:t>
      </w:r>
    </w:p>
  </w:comment>
  <w:comment w:id="415" w:author="Rufael Mekuria" w:date="2024-01-18T12:19:00Z" w:initials="RM">
    <w:p w14:paraId="515F72D1" w14:textId="0230CE30" w:rsidR="006A69E6" w:rsidRDefault="006A69E6">
      <w:pPr>
        <w:pStyle w:val="CommentText"/>
      </w:pPr>
      <w:r>
        <w:rPr>
          <w:rStyle w:val="CommentReference"/>
        </w:rPr>
        <w:annotationRef/>
      </w:r>
      <w:r>
        <w:t xml:space="preserve">Is this a </w:t>
      </w:r>
      <w:proofErr w:type="spellStart"/>
      <w:proofErr w:type="gramStart"/>
      <w:r>
        <w:t>may</w:t>
      </w:r>
      <w:proofErr w:type="spellEnd"/>
      <w:r>
        <w:t xml:space="preserve"> ?</w:t>
      </w:r>
      <w:proofErr w:type="gramEnd"/>
    </w:p>
  </w:comment>
  <w:comment w:id="416" w:author="Igor Curcio" w:date="2024-01-19T22:15:00Z" w:initials="IC">
    <w:p w14:paraId="667EA41F" w14:textId="77777777" w:rsidR="006A69E6" w:rsidRDefault="006A69E6" w:rsidP="00327E8F">
      <w:r>
        <w:rPr>
          <w:rStyle w:val="CommentReference"/>
        </w:rPr>
        <w:annotationRef/>
      </w:r>
      <w:r>
        <w:rPr>
          <w:color w:val="000000"/>
        </w:rPr>
        <w:t>I think it is a shall.</w:t>
      </w:r>
    </w:p>
  </w:comment>
  <w:comment w:id="417" w:author="Serhan Gül" w:date="2024-01-19T14:54:00Z" w:initials="SG">
    <w:p w14:paraId="28A28066" w14:textId="77777777" w:rsidR="006A69E6" w:rsidRDefault="006A69E6" w:rsidP="002419D6">
      <w:r>
        <w:rPr>
          <w:rStyle w:val="CommentReference"/>
        </w:rPr>
        <w:annotationRef/>
      </w:r>
      <w:r>
        <w:rPr>
          <w:color w:val="000000"/>
        </w:rPr>
        <w:t xml:space="preserve">I think may is correct because according to RFC 8285 1-byte 2-byte extension can be mixed if </w:t>
      </w:r>
      <w:proofErr w:type="spellStart"/>
      <w:r>
        <w:rPr>
          <w:color w:val="000000"/>
        </w:rPr>
        <w:t>extmap</w:t>
      </w:r>
      <w:proofErr w:type="spellEnd"/>
      <w:r>
        <w:rPr>
          <w:color w:val="000000"/>
        </w:rPr>
        <w:t>-allow-mixed attribute is used.</w:t>
      </w:r>
    </w:p>
  </w:comment>
  <w:comment w:id="430" w:author="Rufael Mekuria" w:date="2024-01-18T13:25:00Z" w:initials="RM">
    <w:p w14:paraId="05C2B07C" w14:textId="54CFB0C9" w:rsidR="006A69E6" w:rsidRDefault="006A69E6">
      <w:pPr>
        <w:pStyle w:val="CommentText"/>
      </w:pPr>
      <w:r>
        <w:rPr>
          <w:rStyle w:val="CommentReference"/>
        </w:rPr>
        <w:annotationRef/>
      </w:r>
      <w:r>
        <w:t>There is no corresponding signalling defined in the document</w:t>
      </w:r>
    </w:p>
  </w:comment>
  <w:comment w:id="431" w:author="Igor Curcio" w:date="2024-01-19T22:16:00Z" w:initials="IC">
    <w:p w14:paraId="22C7A334" w14:textId="77777777" w:rsidR="006A69E6" w:rsidRDefault="006A69E6" w:rsidP="00253313">
      <w:r>
        <w:rPr>
          <w:rStyle w:val="CommentReference"/>
        </w:rPr>
        <w:annotationRef/>
      </w:r>
      <w:r>
        <w:rPr>
          <w:color w:val="000000"/>
        </w:rPr>
        <w:t>The field is in the packet format. I do not understand the question.</w:t>
      </w:r>
    </w:p>
  </w:comment>
  <w:comment w:id="432" w:author="Serhan Gül" w:date="2024-01-19T14:58:00Z" w:initials="SG">
    <w:p w14:paraId="4AA9DDC6" w14:textId="77777777" w:rsidR="006A69E6" w:rsidRDefault="006A69E6" w:rsidP="002419D6">
      <w:r>
        <w:rPr>
          <w:rStyle w:val="CommentReference"/>
        </w:rPr>
        <w:annotationRef/>
      </w:r>
      <w:r>
        <w:t xml:space="preserve">This field was added at the last f2f meeting and if I recall correctly, there is still some questions on its necessity after late comments at the meeting. Depending on the progress in that discussion, </w:t>
      </w:r>
      <w:proofErr w:type="spellStart"/>
      <w:r>
        <w:t>signaling</w:t>
      </w:r>
      <w:proofErr w:type="spellEnd"/>
      <w:r>
        <w:t xml:space="preserve"> should be added.</w:t>
      </w:r>
    </w:p>
    <w:p w14:paraId="66CA1164" w14:textId="77777777" w:rsidR="00FA652B" w:rsidRDefault="00FA652B" w:rsidP="002419D6"/>
  </w:comment>
  <w:comment w:id="433" w:author="Rufael Mekuria" w:date="2024-01-22T16:11:00Z" w:initials="RM">
    <w:p w14:paraId="1010C597" w14:textId="30EC33F9" w:rsidR="00FA652B" w:rsidRDefault="00FA652B">
      <w:pPr>
        <w:pStyle w:val="CommentText"/>
      </w:pPr>
      <w:r>
        <w:rPr>
          <w:rStyle w:val="CommentReference"/>
        </w:rPr>
        <w:annotationRef/>
      </w:r>
      <w:r>
        <w:t>Question relates to SDP signalling, I will make a separate contribution for this</w:t>
      </w:r>
    </w:p>
  </w:comment>
  <w:comment w:id="439" w:author="Serhan Gül" w:date="2024-01-19T16:21:00Z" w:initials="SG">
    <w:p w14:paraId="428A6247" w14:textId="77777777" w:rsidR="006A69E6" w:rsidRDefault="006A69E6" w:rsidP="00802884">
      <w:r>
        <w:rPr>
          <w:rStyle w:val="CommentReference"/>
        </w:rPr>
        <w:annotationRef/>
      </w:r>
      <w:r>
        <w:t>We should be consistent with the naming. RTP Header Extensions for PDU Set Marking is what is used by SA2 and title of this clause, so change to that.</w:t>
      </w:r>
    </w:p>
  </w:comment>
  <w:comment w:id="437" w:author="Rufael Mekuria" w:date="2024-01-18T13:34:00Z" w:initials="RM">
    <w:p w14:paraId="3B705FF0" w14:textId="1E77A31A" w:rsidR="006A69E6" w:rsidRDefault="006A69E6">
      <w:pPr>
        <w:pStyle w:val="CommentText"/>
      </w:pPr>
      <w:r>
        <w:rPr>
          <w:rStyle w:val="CommentReference"/>
        </w:rPr>
        <w:annotationRef/>
      </w:r>
      <w:r>
        <w:t xml:space="preserve">This needs rephrasing, goal of the clause should be to define the SDP </w:t>
      </w:r>
      <w:proofErr w:type="spellStart"/>
      <w:r>
        <w:t>signaling</w:t>
      </w:r>
      <w:proofErr w:type="spellEnd"/>
    </w:p>
  </w:comment>
  <w:comment w:id="438" w:author="Igor Curcio" w:date="2024-01-19T22:17:00Z" w:initials="IC">
    <w:p w14:paraId="631BAC8B" w14:textId="77777777" w:rsidR="006A69E6" w:rsidRDefault="006A69E6" w:rsidP="00A02A49">
      <w:r>
        <w:rPr>
          <w:rStyle w:val="CommentReference"/>
        </w:rPr>
        <w:annotationRef/>
      </w:r>
      <w:r>
        <w:rPr>
          <w:color w:val="000000"/>
        </w:rPr>
        <w:t>We can work on this in Sophia.</w:t>
      </w:r>
    </w:p>
  </w:comment>
  <w:comment w:id="443" w:author="Serhan Gül" w:date="2024-01-19T16:19:00Z" w:initials="SG">
    <w:p w14:paraId="42F3AA87" w14:textId="77777777" w:rsidR="006A69E6" w:rsidRDefault="006A69E6" w:rsidP="00CD6AFE">
      <w:r>
        <w:rPr>
          <w:rStyle w:val="CommentReference"/>
        </w:rPr>
        <w:annotationRef/>
      </w:r>
      <w:proofErr w:type="gramStart"/>
      <w:r>
        <w:t>same</w:t>
      </w:r>
      <w:proofErr w:type="gramEnd"/>
      <w:r>
        <w:t xml:space="preserve"> comment on naming as above.</w:t>
      </w:r>
    </w:p>
  </w:comment>
  <w:comment w:id="455" w:author="Rufael Mekuria" w:date="2024-01-18T13:38:00Z" w:initials="RM">
    <w:p w14:paraId="23E8FA1C" w14:textId="500A6224" w:rsidR="006A69E6" w:rsidRDefault="006A69E6">
      <w:pPr>
        <w:pStyle w:val="CommentText"/>
      </w:pPr>
      <w:r>
        <w:rPr>
          <w:rStyle w:val="CommentReference"/>
        </w:rPr>
        <w:annotationRef/>
      </w:r>
      <w:r>
        <w:t>This paragraph needs serious review</w:t>
      </w:r>
    </w:p>
  </w:comment>
  <w:comment w:id="456" w:author="Igor Curcio" w:date="2024-01-19T22:18:00Z" w:initials="IC">
    <w:p w14:paraId="07FD4C0E" w14:textId="77777777" w:rsidR="006A69E6" w:rsidRDefault="006A69E6" w:rsidP="00913B19">
      <w:r>
        <w:rPr>
          <w:rStyle w:val="CommentReference"/>
        </w:rPr>
        <w:annotationRef/>
      </w:r>
      <w:r>
        <w:rPr>
          <w:color w:val="000000"/>
        </w:rPr>
        <w:t>We can do that in Sophia</w:t>
      </w:r>
    </w:p>
  </w:comment>
  <w:comment w:id="471" w:author="Rufael Mekuria" w:date="2024-01-18T13:38:00Z" w:initials="RM">
    <w:p w14:paraId="381B6F1E" w14:textId="42005315" w:rsidR="006A69E6" w:rsidRDefault="006A69E6">
      <w:pPr>
        <w:pStyle w:val="CommentText"/>
      </w:pPr>
      <w:r>
        <w:rPr>
          <w:rStyle w:val="CommentReference"/>
        </w:rPr>
        <w:annotationRef/>
      </w:r>
      <w:r>
        <w:t xml:space="preserve">Why discarding </w:t>
      </w:r>
      <w:proofErr w:type="spellStart"/>
      <w:r>
        <w:t>pdu</w:t>
      </w:r>
      <w:proofErr w:type="spellEnd"/>
      <w:r>
        <w:t xml:space="preserve"> is good reformulate</w:t>
      </w:r>
    </w:p>
  </w:comment>
  <w:comment w:id="472" w:author="Igor Curcio" w:date="2024-01-19T22:25:00Z" w:initials="IC">
    <w:p w14:paraId="5D5D89D1" w14:textId="77777777" w:rsidR="006A69E6" w:rsidRDefault="006A69E6" w:rsidP="00681700">
      <w:r>
        <w:rPr>
          <w:rStyle w:val="CommentReference"/>
        </w:rPr>
        <w:annotationRef/>
      </w:r>
      <w:r>
        <w:rPr>
          <w:color w:val="000000"/>
        </w:rPr>
        <w:t>Hope this new text clarifies.</w:t>
      </w:r>
    </w:p>
  </w:comment>
  <w:comment w:id="481" w:author="Rufael Mekuria" w:date="2024-01-18T13:39:00Z" w:initials="RM">
    <w:p w14:paraId="4168A0B6" w14:textId="607EBCF9" w:rsidR="006A69E6" w:rsidRDefault="006A69E6">
      <w:pPr>
        <w:pStyle w:val="CommentText"/>
      </w:pPr>
      <w:r>
        <w:rPr>
          <w:rStyle w:val="CommentReference"/>
        </w:rPr>
        <w:annotationRef/>
      </w:r>
      <w:r>
        <w:t xml:space="preserve">This means lower PSI this is confusing, </w:t>
      </w:r>
    </w:p>
  </w:comment>
  <w:comment w:id="482" w:author="Igor Curcio" w:date="2024-01-19T22:26:00Z" w:initials="IC">
    <w:p w14:paraId="0BFDFC56" w14:textId="77777777" w:rsidR="006A69E6" w:rsidRDefault="006A69E6" w:rsidP="00FE1855">
      <w:r>
        <w:rPr>
          <w:rStyle w:val="CommentReference"/>
        </w:rPr>
        <w:annotationRef/>
      </w:r>
      <w:r>
        <w:rPr>
          <w:color w:val="000000"/>
        </w:rPr>
        <w:t>Hope it is now clearer</w:t>
      </w:r>
    </w:p>
  </w:comment>
  <w:comment w:id="483" w:author="Serhan Gül" w:date="2024-01-19T16:31:00Z" w:initials="SG">
    <w:p w14:paraId="416872BF" w14:textId="77777777" w:rsidR="006A69E6" w:rsidRDefault="006A69E6" w:rsidP="00CD6AFE">
      <w:r>
        <w:rPr>
          <w:rStyle w:val="CommentReference"/>
        </w:rPr>
        <w:annotationRef/>
      </w:r>
      <w:proofErr w:type="gramStart"/>
      <w:r>
        <w:rPr>
          <w:color w:val="000000"/>
        </w:rPr>
        <w:t>maybe</w:t>
      </w:r>
      <w:proofErr w:type="gramEnd"/>
      <w:r>
        <w:rPr>
          <w:color w:val="000000"/>
        </w:rPr>
        <w:t xml:space="preserve"> consistently use PSI instead of importance, better?</w:t>
      </w:r>
    </w:p>
  </w:comment>
  <w:comment w:id="529" w:author="Rufael Mekuria" w:date="2024-01-18T13:41:00Z" w:initials="RM">
    <w:p w14:paraId="4C8E3BFC" w14:textId="13432739" w:rsidR="006A69E6" w:rsidRDefault="006A69E6">
      <w:pPr>
        <w:pStyle w:val="CommentText"/>
      </w:pPr>
      <w:r>
        <w:rPr>
          <w:rStyle w:val="CommentReference"/>
        </w:rPr>
        <w:annotationRef/>
      </w:r>
      <w:r>
        <w:t>Avoid subjective language e.g. important higher etc</w:t>
      </w:r>
      <w:proofErr w:type="gramStart"/>
      <w:r>
        <w:t>..</w:t>
      </w:r>
      <w:proofErr w:type="gramEnd"/>
    </w:p>
  </w:comment>
  <w:comment w:id="530" w:author="Igor Curcio" w:date="2024-01-19T22:29:00Z" w:initials="IC">
    <w:p w14:paraId="6E1C693B" w14:textId="77777777" w:rsidR="006A69E6" w:rsidRDefault="006A69E6" w:rsidP="00637F12">
      <w:r>
        <w:rPr>
          <w:rStyle w:val="CommentReference"/>
        </w:rPr>
        <w:annotationRef/>
      </w:r>
      <w:r>
        <w:rPr>
          <w:color w:val="000000"/>
        </w:rPr>
        <w:t>Do you have a suggestion?</w:t>
      </w:r>
    </w:p>
  </w:comment>
  <w:comment w:id="531" w:author="Serhan Gül" w:date="2024-01-19T16:39:00Z" w:initials="SG">
    <w:p w14:paraId="015392C9" w14:textId="77777777" w:rsidR="006A69E6" w:rsidRDefault="006A69E6" w:rsidP="00D501BD">
      <w:r>
        <w:rPr>
          <w:rStyle w:val="CommentReference"/>
        </w:rPr>
        <w:annotationRef/>
      </w:r>
      <w:r>
        <w:rPr>
          <w:color w:val="000000"/>
        </w:rPr>
        <w:t>Words like higher, lower are a little difficult to avoid here because PSI assignment is described with relative statements.</w:t>
      </w:r>
    </w:p>
  </w:comment>
  <w:comment w:id="540" w:author="Rufael Mekuria" w:date="2024-01-18T13:44:00Z" w:initials="RM">
    <w:p w14:paraId="6D4A64F0" w14:textId="1AF84590" w:rsidR="006A69E6" w:rsidRDefault="006A69E6">
      <w:pPr>
        <w:pStyle w:val="CommentText"/>
      </w:pPr>
      <w:r>
        <w:rPr>
          <w:rStyle w:val="CommentReference"/>
        </w:rPr>
        <w:annotationRef/>
      </w:r>
      <w:r>
        <w:t xml:space="preserve">How high what </w:t>
      </w:r>
      <w:proofErr w:type="gramStart"/>
      <w:r>
        <w:t>value ?</w:t>
      </w:r>
      <w:proofErr w:type="gramEnd"/>
    </w:p>
  </w:comment>
  <w:comment w:id="541" w:author="Huawei-Qi-0119" w:date="2024-01-19T14:18:00Z" w:initials="panqi (E)">
    <w:p w14:paraId="680B3F37" w14:textId="77777777" w:rsidR="006A69E6" w:rsidRDefault="006A69E6">
      <w:pPr>
        <w:pStyle w:val="CommentText"/>
        <w:rPr>
          <w:lang w:eastAsia="zh-CN"/>
        </w:rPr>
      </w:pPr>
      <w:r>
        <w:rPr>
          <w:rStyle w:val="CommentReference"/>
        </w:rPr>
        <w:annotationRef/>
      </w:r>
      <w:r>
        <w:rPr>
          <w:lang w:eastAsia="zh-CN"/>
        </w:rPr>
        <w:t xml:space="preserve">Clarify the marking is up to application. </w:t>
      </w:r>
    </w:p>
    <w:p w14:paraId="633E7786" w14:textId="79666512" w:rsidR="006A69E6" w:rsidRDefault="006A69E6">
      <w:pPr>
        <w:pStyle w:val="CommentText"/>
        <w:rPr>
          <w:lang w:eastAsia="zh-CN"/>
        </w:rPr>
      </w:pPr>
      <w:r>
        <w:rPr>
          <w:rFonts w:hint="eastAsia"/>
          <w:lang w:eastAsia="zh-CN"/>
        </w:rPr>
        <w:t>T</w:t>
      </w:r>
      <w:r>
        <w:rPr>
          <w:lang w:eastAsia="zh-CN"/>
        </w:rPr>
        <w:t xml:space="preserve">his is only presented as a </w:t>
      </w:r>
      <w:proofErr w:type="spellStart"/>
      <w:r>
        <w:rPr>
          <w:lang w:eastAsia="zh-CN"/>
        </w:rPr>
        <w:t>guildeline</w:t>
      </w:r>
      <w:proofErr w:type="spellEnd"/>
      <w:r>
        <w:rPr>
          <w:lang w:eastAsia="zh-CN"/>
        </w:rPr>
        <w:t>?</w:t>
      </w:r>
    </w:p>
  </w:comment>
  <w:comment w:id="542" w:author="Igor Curcio" w:date="2024-01-19T22:32:00Z" w:initials="IC">
    <w:p w14:paraId="28DEA0EE" w14:textId="77777777" w:rsidR="006A69E6" w:rsidRDefault="006A69E6" w:rsidP="005E7467">
      <w:r>
        <w:rPr>
          <w:rStyle w:val="CommentReference"/>
        </w:rPr>
        <w:annotationRef/>
      </w:r>
      <w:r>
        <w:rPr>
          <w:color w:val="000000"/>
        </w:rPr>
        <w:t xml:space="preserve">Is the added text improving </w:t>
      </w:r>
      <w:proofErr w:type="spellStart"/>
      <w:r>
        <w:rPr>
          <w:color w:val="000000"/>
        </w:rPr>
        <w:t>readibility</w:t>
      </w:r>
      <w:proofErr w:type="spellEnd"/>
      <w:r>
        <w:rPr>
          <w:color w:val="000000"/>
        </w:rPr>
        <w:t>? It is a guideline because it is “should”. I am ok to make it a “shall”.</w:t>
      </w:r>
    </w:p>
  </w:comment>
  <w:comment w:id="559" w:author="Rufael Mekuria" w:date="2024-01-18T13:46:00Z" w:initials="RM">
    <w:p w14:paraId="4D7C6AE3" w14:textId="26C8DC45" w:rsidR="006A69E6" w:rsidRDefault="006A69E6">
      <w:pPr>
        <w:pStyle w:val="CommentText"/>
      </w:pPr>
      <w:r>
        <w:rPr>
          <w:rStyle w:val="CommentReference"/>
        </w:rPr>
        <w:annotationRef/>
      </w:r>
      <w:r>
        <w:t>Define the terms/abbreviations</w:t>
      </w:r>
    </w:p>
  </w:comment>
  <w:comment w:id="560" w:author="Igor Curcio" w:date="2024-01-19T22:29:00Z" w:initials="IC">
    <w:p w14:paraId="6362387D" w14:textId="77777777" w:rsidR="006A69E6" w:rsidRDefault="006A69E6" w:rsidP="00DB352E">
      <w:r>
        <w:rPr>
          <w:rStyle w:val="CommentReference"/>
        </w:rPr>
        <w:annotationRef/>
      </w:r>
      <w:r>
        <w:rPr>
          <w:color w:val="000000"/>
        </w:rPr>
        <w:t>Agree</w:t>
      </w:r>
    </w:p>
  </w:comment>
  <w:comment w:id="561" w:author="Rufael Mekuria" w:date="2024-01-18T13:42:00Z" w:initials="RM">
    <w:p w14:paraId="16DEB37A" w14:textId="038F46C7" w:rsidR="006A69E6" w:rsidRDefault="006A69E6">
      <w:pPr>
        <w:pStyle w:val="CommentText"/>
      </w:pPr>
      <w:r>
        <w:rPr>
          <w:rStyle w:val="CommentReference"/>
        </w:rPr>
        <w:annotationRef/>
      </w:r>
      <w:r>
        <w:t>Why are we talking about discarding</w:t>
      </w:r>
    </w:p>
  </w:comment>
  <w:comment w:id="562" w:author="Huawei-Qi-0119" w:date="2024-01-19T14:18:00Z" w:initials="panqi (E)">
    <w:p w14:paraId="2DB25226" w14:textId="77777777" w:rsidR="006A69E6" w:rsidRDefault="006A69E6">
      <w:pPr>
        <w:pStyle w:val="CommentText"/>
        <w:rPr>
          <w:lang w:eastAsia="zh-CN"/>
        </w:rPr>
      </w:pPr>
      <w:r>
        <w:rPr>
          <w:rStyle w:val="CommentReference"/>
        </w:rPr>
        <w:annotationRef/>
      </w:r>
      <w:r>
        <w:rPr>
          <w:lang w:eastAsia="zh-CN"/>
        </w:rPr>
        <w:t xml:space="preserve">Clarify the usage of PSI in SA2/RAN. </w:t>
      </w:r>
    </w:p>
    <w:p w14:paraId="367E3801" w14:textId="0BB4CED5" w:rsidR="006A69E6" w:rsidRDefault="006A69E6">
      <w:pPr>
        <w:pStyle w:val="CommentText"/>
        <w:rPr>
          <w:lang w:eastAsia="zh-CN"/>
        </w:rPr>
      </w:pPr>
      <w:r>
        <w:rPr>
          <w:lang w:eastAsia="zh-CN"/>
        </w:rPr>
        <w:t xml:space="preserve">This is only used for PDU Set discarding in case of network congestion. </w:t>
      </w:r>
    </w:p>
  </w:comment>
  <w:comment w:id="563" w:author="Igor Curcio" w:date="2024-01-19T22:33:00Z" w:initials="IC">
    <w:p w14:paraId="6F886045" w14:textId="77777777" w:rsidR="006A69E6" w:rsidRDefault="006A69E6" w:rsidP="008E6174">
      <w:r>
        <w:rPr>
          <w:rStyle w:val="CommentReference"/>
        </w:rPr>
        <w:annotationRef/>
      </w:r>
      <w:r>
        <w:rPr>
          <w:color w:val="000000"/>
        </w:rPr>
        <w:t>Hope it is more readable now.</w:t>
      </w:r>
    </w:p>
  </w:comment>
  <w:comment w:id="566" w:author="Rufael Mekuria" w:date="2024-01-18T13:44:00Z" w:initials="RM">
    <w:p w14:paraId="357A4CC6" w14:textId="3C0084AE" w:rsidR="006A69E6" w:rsidRDefault="006A69E6">
      <w:pPr>
        <w:pStyle w:val="CommentText"/>
      </w:pPr>
      <w:r>
        <w:rPr>
          <w:rStyle w:val="CommentReference"/>
        </w:rPr>
        <w:annotationRef/>
      </w:r>
      <w:r>
        <w:t>In that case remove the text on NRI</w:t>
      </w:r>
    </w:p>
  </w:comment>
  <w:comment w:id="567" w:author="Huawei-Qi-0119" w:date="2024-01-19T14:19:00Z" w:initials="panqi (E)">
    <w:p w14:paraId="7CF037D0" w14:textId="54B103D2" w:rsidR="006A69E6" w:rsidRDefault="006A69E6">
      <w:pPr>
        <w:pStyle w:val="CommentText"/>
        <w:rPr>
          <w:lang w:eastAsia="zh-CN"/>
        </w:rPr>
      </w:pPr>
      <w:r>
        <w:rPr>
          <w:rStyle w:val="CommentReference"/>
        </w:rPr>
        <w:annotationRef/>
      </w:r>
      <w:r>
        <w:rPr>
          <w:rFonts w:hint="eastAsia"/>
          <w:lang w:eastAsia="zh-CN"/>
        </w:rPr>
        <w:t>?</w:t>
      </w:r>
    </w:p>
  </w:comment>
  <w:comment w:id="568" w:author="Igor Curcio" w:date="2024-01-19T22:35:00Z" w:initials="IC">
    <w:p w14:paraId="4DD863E3" w14:textId="77777777" w:rsidR="006A69E6" w:rsidRDefault="006A69E6" w:rsidP="00A66A9C">
      <w:r>
        <w:rPr>
          <w:rStyle w:val="CommentReference"/>
        </w:rPr>
        <w:annotationRef/>
      </w:r>
      <w:r>
        <w:rPr>
          <w:color w:val="000000"/>
        </w:rPr>
        <w:t>Serhan, any suggestion?</w:t>
      </w:r>
    </w:p>
  </w:comment>
  <w:comment w:id="569" w:author="Serhan Gül" w:date="2024-01-19T17:09:00Z" w:initials="SG">
    <w:p w14:paraId="2F9A9BE0" w14:textId="77777777" w:rsidR="006A69E6" w:rsidRDefault="006A69E6" w:rsidP="00A04A65">
      <w:r>
        <w:rPr>
          <w:rStyle w:val="CommentReference"/>
        </w:rPr>
        <w:annotationRef/>
      </w:r>
      <w:r>
        <w:rPr>
          <w:color w:val="000000"/>
        </w:rPr>
        <w:t xml:space="preserve">NRI is set by the encoder based on NAL unit type. </w:t>
      </w:r>
      <w:proofErr w:type="spellStart"/>
      <w:r>
        <w:rPr>
          <w:color w:val="000000"/>
        </w:rPr>
        <w:t>Afaik</w:t>
      </w:r>
      <w:proofErr w:type="spellEnd"/>
      <w:r>
        <w:rPr>
          <w:color w:val="000000"/>
        </w:rPr>
        <w:t xml:space="preserve"> the encoder may not always set the NRI value, so maybe we consider only Type?</w:t>
      </w:r>
    </w:p>
  </w:comment>
  <w:comment w:id="570" w:author="Rufael Mekuria" w:date="2024-01-18T13:51:00Z" w:initials="RM">
    <w:p w14:paraId="3A601CC2" w14:textId="5B7FCD92" w:rsidR="006A69E6" w:rsidRDefault="006A69E6">
      <w:pPr>
        <w:pStyle w:val="CommentText"/>
      </w:pPr>
      <w:r>
        <w:rPr>
          <w:rStyle w:val="CommentReference"/>
        </w:rPr>
        <w:annotationRef/>
      </w:r>
    </w:p>
  </w:comment>
  <w:comment w:id="571" w:author="Rufael Mekuria" w:date="2024-01-18T13:51:00Z" w:initials="RM">
    <w:p w14:paraId="60722D9D" w14:textId="2B961410" w:rsidR="006A69E6" w:rsidRDefault="006A69E6">
      <w:pPr>
        <w:pStyle w:val="CommentText"/>
      </w:pPr>
      <w:r>
        <w:rPr>
          <w:rStyle w:val="CommentReference"/>
        </w:rPr>
        <w:annotationRef/>
      </w:r>
      <w:r>
        <w:t>Abbreviations need to go in the abbreviation section</w:t>
      </w:r>
    </w:p>
  </w:comment>
  <w:comment w:id="572" w:author="Igor Curcio" w:date="2024-01-19T22:35:00Z" w:initials="IC">
    <w:p w14:paraId="1EB318D8" w14:textId="77777777" w:rsidR="006A69E6" w:rsidRDefault="006A69E6" w:rsidP="00CB47D3">
      <w:r>
        <w:rPr>
          <w:rStyle w:val="CommentReference"/>
        </w:rPr>
        <w:annotationRef/>
      </w:r>
      <w:r>
        <w:rPr>
          <w:color w:val="000000"/>
        </w:rPr>
        <w:t>Yes</w:t>
      </w:r>
    </w:p>
  </w:comment>
  <w:comment w:id="575" w:author="Serhan Gül" w:date="2024-01-19T17:14:00Z" w:initials="SG">
    <w:p w14:paraId="6B40E260" w14:textId="77777777" w:rsidR="006A69E6" w:rsidRDefault="006A69E6" w:rsidP="00A04A65">
      <w:r>
        <w:rPr>
          <w:rStyle w:val="CommentReference"/>
        </w:rPr>
        <w:annotationRef/>
      </w:r>
      <w:r>
        <w:rPr>
          <w:color w:val="000000"/>
        </w:rPr>
        <w:t>Might be better to first give all the background in this section and list all normative/should statements later. Opinions?</w:t>
      </w:r>
    </w:p>
  </w:comment>
  <w:comment w:id="593" w:author="Rufael Mekuria" w:date="2024-01-18T13:48:00Z" w:initials="RM">
    <w:p w14:paraId="7BA690A2" w14:textId="385EB84F" w:rsidR="006A69E6" w:rsidRDefault="006A69E6">
      <w:pPr>
        <w:pStyle w:val="CommentText"/>
      </w:pPr>
      <w:r>
        <w:rPr>
          <w:rStyle w:val="CommentReference"/>
        </w:rPr>
        <w:annotationRef/>
      </w:r>
      <w:r>
        <w:t>Implies lower PSI</w:t>
      </w:r>
    </w:p>
  </w:comment>
  <w:comment w:id="594" w:author="Igor Curcio" w:date="2024-01-19T22:36:00Z" w:initials="IC">
    <w:p w14:paraId="7E1CF0D5" w14:textId="77777777" w:rsidR="006A69E6" w:rsidRDefault="006A69E6" w:rsidP="00F12848">
      <w:r>
        <w:rPr>
          <w:rStyle w:val="CommentReference"/>
        </w:rPr>
        <w:annotationRef/>
      </w:r>
      <w:proofErr w:type="gramStart"/>
      <w:r>
        <w:rPr>
          <w:color w:val="000000"/>
        </w:rPr>
        <w:t>yes</w:t>
      </w:r>
      <w:proofErr w:type="gramEnd"/>
    </w:p>
  </w:comment>
  <w:comment w:id="602" w:author="Rufael Mekuria" w:date="2024-01-18T13:49:00Z" w:initials="RM">
    <w:p w14:paraId="6F0025FD" w14:textId="4B71356D" w:rsidR="006A69E6" w:rsidRDefault="006A69E6">
      <w:pPr>
        <w:pStyle w:val="CommentText"/>
      </w:pPr>
      <w:r>
        <w:rPr>
          <w:rStyle w:val="CommentReference"/>
        </w:rPr>
        <w:annotationRef/>
      </w:r>
      <w:r>
        <w:t xml:space="preserve">Implies lower PSI </w:t>
      </w:r>
    </w:p>
  </w:comment>
  <w:comment w:id="603" w:author="Igor Curcio" w:date="2024-01-19T22:37:00Z" w:initials="IC">
    <w:p w14:paraId="337E0993" w14:textId="77777777" w:rsidR="006A69E6" w:rsidRDefault="006A69E6" w:rsidP="005B0DD5">
      <w:r>
        <w:rPr>
          <w:rStyle w:val="CommentReference"/>
        </w:rPr>
        <w:annotationRef/>
      </w:r>
      <w:proofErr w:type="gramStart"/>
      <w:r>
        <w:rPr>
          <w:color w:val="000000"/>
        </w:rPr>
        <w:t>yes</w:t>
      </w:r>
      <w:proofErr w:type="gramEnd"/>
    </w:p>
  </w:comment>
  <w:comment w:id="730" w:author="Rufael Mekuria" w:date="2024-01-18T13:52:00Z" w:initials="RM">
    <w:p w14:paraId="378C751E" w14:textId="50FAD444" w:rsidR="006A69E6" w:rsidRDefault="006A69E6">
      <w:pPr>
        <w:pStyle w:val="CommentText"/>
      </w:pPr>
      <w:r>
        <w:rPr>
          <w:rStyle w:val="CommentReference"/>
        </w:rPr>
        <w:annotationRef/>
      </w:r>
      <w:r>
        <w:t>Consider removing the specific reference</w:t>
      </w:r>
    </w:p>
  </w:comment>
  <w:comment w:id="731" w:author="Igor Curcio" w:date="2024-01-19T22:39:00Z" w:initials="IC">
    <w:p w14:paraId="46558645" w14:textId="77777777" w:rsidR="006A69E6" w:rsidRDefault="006A69E6" w:rsidP="00DB2D2F">
      <w:r>
        <w:rPr>
          <w:rStyle w:val="CommentReference"/>
        </w:rPr>
        <w:annotationRef/>
      </w:r>
      <w:r>
        <w:rPr>
          <w:color w:val="000000"/>
        </w:rPr>
        <w:t>Agree.</w:t>
      </w:r>
    </w:p>
  </w:comment>
  <w:comment w:id="736" w:author="Rufael Mekuria" w:date="2024-01-18T13:53:00Z" w:initials="RM">
    <w:p w14:paraId="778CF596" w14:textId="0321D2EC" w:rsidR="006A69E6" w:rsidRDefault="006A69E6">
      <w:pPr>
        <w:pStyle w:val="CommentText"/>
      </w:pPr>
      <w:r>
        <w:rPr>
          <w:rStyle w:val="CommentReference"/>
        </w:rPr>
        <w:annotationRef/>
      </w:r>
      <w:r>
        <w:t>Needs to go in the symbol section</w:t>
      </w:r>
    </w:p>
  </w:comment>
  <w:comment w:id="737" w:author="Igor Curcio" w:date="2024-01-19T22:39:00Z" w:initials="IC">
    <w:p w14:paraId="750B98E6" w14:textId="77777777" w:rsidR="006A69E6" w:rsidRDefault="006A69E6" w:rsidP="00766935">
      <w:r>
        <w:rPr>
          <w:rStyle w:val="CommentReference"/>
        </w:rPr>
        <w:annotationRef/>
      </w:r>
      <w:r>
        <w:rPr>
          <w:color w:val="000000"/>
        </w:rPr>
        <w:t>Agree</w:t>
      </w:r>
    </w:p>
  </w:comment>
  <w:comment w:id="741" w:author="Serhan Gül" w:date="2024-01-19T17:39:00Z" w:initials="SG">
    <w:p w14:paraId="34F89937" w14:textId="77777777" w:rsidR="006A69E6" w:rsidRDefault="006A69E6" w:rsidP="00C6326B">
      <w:r>
        <w:rPr>
          <w:rStyle w:val="CommentReference"/>
        </w:rPr>
        <w:annotationRef/>
      </w:r>
      <w:proofErr w:type="gramStart"/>
      <w:r>
        <w:rPr>
          <w:color w:val="000000"/>
        </w:rPr>
        <w:t>media-aware</w:t>
      </w:r>
      <w:proofErr w:type="gramEnd"/>
      <w:r>
        <w:rPr>
          <w:color w:val="000000"/>
        </w:rPr>
        <w:t xml:space="preserve"> network elements or </w:t>
      </w:r>
      <w:proofErr w:type="spellStart"/>
      <w:r>
        <w:rPr>
          <w:color w:val="000000"/>
        </w:rPr>
        <w:t>middleboxes</w:t>
      </w:r>
      <w:proofErr w:type="spellEnd"/>
      <w:r>
        <w:rPr>
          <w:color w:val="000000"/>
        </w:rPr>
        <w:t xml:space="preserve">? </w:t>
      </w:r>
      <w:proofErr w:type="gramStart"/>
      <w:r>
        <w:rPr>
          <w:color w:val="000000"/>
        </w:rPr>
        <w:t>since</w:t>
      </w:r>
      <w:proofErr w:type="gramEnd"/>
      <w:r>
        <w:rPr>
          <w:color w:val="000000"/>
        </w:rPr>
        <w:t xml:space="preserve"> the clause seems specifically talks about AS on the media path.</w:t>
      </w:r>
    </w:p>
  </w:comment>
  <w:comment w:id="784" w:author="Rufael Mekuria" w:date="2024-01-18T13:55:00Z" w:initials="RM">
    <w:p w14:paraId="7A3E0DAC" w14:textId="78FFAD2C" w:rsidR="006A69E6" w:rsidRDefault="006A69E6">
      <w:pPr>
        <w:pStyle w:val="CommentText"/>
      </w:pPr>
      <w:r>
        <w:rPr>
          <w:rStyle w:val="CommentReference"/>
        </w:rPr>
        <w:annotationRef/>
      </w:r>
      <w:proofErr w:type="gramStart"/>
      <w:r>
        <w:t>simplify</w:t>
      </w:r>
      <w:proofErr w:type="gramEnd"/>
    </w:p>
  </w:comment>
  <w:comment w:id="785" w:author="Igor Curcio" w:date="2024-01-19T22:40:00Z" w:initials="IC">
    <w:p w14:paraId="302EE033" w14:textId="77777777" w:rsidR="006A69E6" w:rsidRDefault="006A69E6" w:rsidP="00CF2D9F">
      <w:r>
        <w:rPr>
          <w:rStyle w:val="CommentReference"/>
        </w:rPr>
        <w:annotationRef/>
      </w:r>
      <w:r>
        <w:rPr>
          <w:color w:val="000000"/>
        </w:rPr>
        <w:t>Serhan?</w:t>
      </w:r>
    </w:p>
  </w:comment>
  <w:comment w:id="786" w:author="Serhan Gül" w:date="2024-01-19T16:05:00Z" w:initials="SG">
    <w:p w14:paraId="10777525" w14:textId="77777777" w:rsidR="006A69E6" w:rsidRDefault="006A69E6" w:rsidP="00CB74F2">
      <w:r>
        <w:rPr>
          <w:rStyle w:val="CommentReference"/>
        </w:rPr>
        <w:annotationRef/>
      </w:r>
      <w:proofErr w:type="gramStart"/>
      <w:r>
        <w:rPr>
          <w:color w:val="000000"/>
        </w:rPr>
        <w:t>we</w:t>
      </w:r>
      <w:proofErr w:type="gramEnd"/>
      <w:r>
        <w:rPr>
          <w:color w:val="000000"/>
        </w:rPr>
        <w:t xml:space="preserve"> have a separate contribution</w:t>
      </w:r>
    </w:p>
  </w:comment>
  <w:comment w:id="829" w:author="Rufael Mekuria" w:date="2024-01-18T14:40:00Z" w:initials="RM">
    <w:p w14:paraId="321AC1A9" w14:textId="3D6010DF" w:rsidR="006A69E6" w:rsidRDefault="006A69E6">
      <w:pPr>
        <w:pStyle w:val="CommentText"/>
      </w:pPr>
      <w:r>
        <w:rPr>
          <w:rStyle w:val="CommentReference"/>
        </w:rPr>
        <w:annotationRef/>
      </w:r>
      <w:r>
        <w:t>Consider take out the SRS from this section</w:t>
      </w:r>
    </w:p>
  </w:comment>
  <w:comment w:id="848" w:author="Serhan Gül" w:date="2024-01-19T17:54:00Z" w:initials="SG">
    <w:p w14:paraId="3AEA19CD" w14:textId="77777777" w:rsidR="006A69E6" w:rsidRDefault="006A69E6" w:rsidP="00235AB3">
      <w:r>
        <w:rPr>
          <w:rStyle w:val="CommentReference"/>
        </w:rPr>
        <w:annotationRef/>
      </w:r>
      <w:r>
        <w:t>Do we use capital MUST in 3GPP? This looks like IETF.</w:t>
      </w:r>
    </w:p>
  </w:comment>
  <w:comment w:id="865" w:author="Serhan Gül" w:date="2024-01-19T17:55:00Z" w:initials="SG">
    <w:p w14:paraId="3CFA5F37" w14:textId="77777777" w:rsidR="006A69E6" w:rsidRDefault="006A69E6" w:rsidP="00235AB3">
      <w:r>
        <w:rPr>
          <w:rStyle w:val="CommentReference"/>
        </w:rPr>
        <w:annotationRef/>
      </w:r>
      <w:r>
        <w:t>Same comment: Is capital MAY, SHOULD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019B0" w15:done="0"/>
  <w15:commentEx w15:paraId="4F8EB15D" w15:paraIdParent="1C5019B0" w15:done="0"/>
  <w15:commentEx w15:paraId="71FC7B13" w15:done="0"/>
  <w15:commentEx w15:paraId="19B075BA" w15:paraIdParent="71FC7B13" w15:done="0"/>
  <w15:commentEx w15:paraId="08966824" w15:paraIdParent="71FC7B13" w15:done="0"/>
  <w15:commentEx w15:paraId="5909C570" w15:done="0"/>
  <w15:commentEx w15:paraId="5F8579E7" w15:done="0"/>
  <w15:commentEx w15:paraId="6996FF46" w15:paraIdParent="5F8579E7" w15:done="0"/>
  <w15:commentEx w15:paraId="6ABF4610" w15:paraIdParent="5F8579E7" w15:done="0"/>
  <w15:commentEx w15:paraId="7E9EF6DE" w15:done="0"/>
  <w15:commentEx w15:paraId="33719EE1" w15:paraIdParent="7E9EF6DE" w15:done="0"/>
  <w15:commentEx w15:paraId="71595BA1" w15:done="0"/>
  <w15:commentEx w15:paraId="0C1D1D09" w15:paraIdParent="71595BA1" w15:done="0"/>
  <w15:commentEx w15:paraId="68DEF71C" w15:done="0"/>
  <w15:commentEx w15:paraId="17716E50" w15:done="0"/>
  <w15:commentEx w15:paraId="515F72D1" w15:done="0"/>
  <w15:commentEx w15:paraId="667EA41F" w15:paraIdParent="515F72D1" w15:done="0"/>
  <w15:commentEx w15:paraId="28A28066" w15:paraIdParent="515F72D1" w15:done="0"/>
  <w15:commentEx w15:paraId="05C2B07C" w15:done="0"/>
  <w15:commentEx w15:paraId="22C7A334" w15:paraIdParent="05C2B07C" w15:done="0"/>
  <w15:commentEx w15:paraId="66CA1164" w15:paraIdParent="05C2B07C" w15:done="0"/>
  <w15:commentEx w15:paraId="1010C597" w15:paraIdParent="05C2B07C" w15:done="0"/>
  <w15:commentEx w15:paraId="428A6247" w15:done="0"/>
  <w15:commentEx w15:paraId="3B705FF0" w15:done="0"/>
  <w15:commentEx w15:paraId="631BAC8B" w15:paraIdParent="3B705FF0" w15:done="0"/>
  <w15:commentEx w15:paraId="42F3AA87" w15:done="0"/>
  <w15:commentEx w15:paraId="23E8FA1C" w15:done="0"/>
  <w15:commentEx w15:paraId="07FD4C0E" w15:paraIdParent="23E8FA1C" w15:done="0"/>
  <w15:commentEx w15:paraId="381B6F1E" w15:done="0"/>
  <w15:commentEx w15:paraId="5D5D89D1" w15:paraIdParent="381B6F1E" w15:done="0"/>
  <w15:commentEx w15:paraId="4168A0B6" w15:done="0"/>
  <w15:commentEx w15:paraId="0BFDFC56" w15:paraIdParent="4168A0B6" w15:done="0"/>
  <w15:commentEx w15:paraId="416872BF" w15:paraIdParent="4168A0B6" w15:done="0"/>
  <w15:commentEx w15:paraId="4C8E3BFC" w15:done="0"/>
  <w15:commentEx w15:paraId="6E1C693B" w15:paraIdParent="4C8E3BFC" w15:done="0"/>
  <w15:commentEx w15:paraId="015392C9" w15:paraIdParent="4C8E3BFC" w15:done="0"/>
  <w15:commentEx w15:paraId="6D4A64F0" w15:done="0"/>
  <w15:commentEx w15:paraId="633E7786" w15:paraIdParent="6D4A64F0" w15:done="0"/>
  <w15:commentEx w15:paraId="28DEA0EE" w15:paraIdParent="6D4A64F0" w15:done="0"/>
  <w15:commentEx w15:paraId="4D7C6AE3" w15:done="0"/>
  <w15:commentEx w15:paraId="6362387D" w15:paraIdParent="4D7C6AE3" w15:done="0"/>
  <w15:commentEx w15:paraId="16DEB37A" w15:done="0"/>
  <w15:commentEx w15:paraId="367E3801" w15:paraIdParent="16DEB37A" w15:done="0"/>
  <w15:commentEx w15:paraId="6F886045" w15:paraIdParent="16DEB37A" w15:done="0"/>
  <w15:commentEx w15:paraId="357A4CC6" w15:done="0"/>
  <w15:commentEx w15:paraId="7CF037D0" w15:paraIdParent="357A4CC6" w15:done="0"/>
  <w15:commentEx w15:paraId="4DD863E3" w15:paraIdParent="357A4CC6" w15:done="0"/>
  <w15:commentEx w15:paraId="2F9A9BE0" w15:paraIdParent="357A4CC6" w15:done="0"/>
  <w15:commentEx w15:paraId="3A601CC2" w15:done="0"/>
  <w15:commentEx w15:paraId="60722D9D" w15:paraIdParent="3A601CC2" w15:done="0"/>
  <w15:commentEx w15:paraId="1EB318D8" w15:paraIdParent="3A601CC2" w15:done="0"/>
  <w15:commentEx w15:paraId="6B40E260" w15:done="0"/>
  <w15:commentEx w15:paraId="7BA690A2" w15:done="0"/>
  <w15:commentEx w15:paraId="7E1CF0D5" w15:paraIdParent="7BA690A2" w15:done="0"/>
  <w15:commentEx w15:paraId="6F0025FD" w15:done="0"/>
  <w15:commentEx w15:paraId="337E0993" w15:paraIdParent="6F0025FD" w15:done="0"/>
  <w15:commentEx w15:paraId="378C751E" w15:done="0"/>
  <w15:commentEx w15:paraId="46558645" w15:paraIdParent="378C751E" w15:done="0"/>
  <w15:commentEx w15:paraId="778CF596" w15:done="0"/>
  <w15:commentEx w15:paraId="750B98E6" w15:paraIdParent="778CF596" w15:done="0"/>
  <w15:commentEx w15:paraId="34F89937" w15:done="0"/>
  <w15:commentEx w15:paraId="7A3E0DAC" w15:done="0"/>
  <w15:commentEx w15:paraId="302EE033" w15:paraIdParent="7A3E0DAC" w15:done="0"/>
  <w15:commentEx w15:paraId="10777525" w15:paraIdParent="7A3E0DAC" w15:done="0"/>
  <w15:commentEx w15:paraId="321AC1A9" w15:done="0"/>
  <w15:commentEx w15:paraId="3AEA19CD" w15:done="0"/>
  <w15:commentEx w15:paraId="3CFA5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B40B347" w16cex:dateUtc="2024-01-19T17:02:00Z"/>
  <w16cex:commentExtensible w16cex:durableId="090F0A5C" w16cex:dateUtc="2024-01-19T21:06:00Z"/>
  <w16cex:commentExtensible w16cex:durableId="27286817" w16cex:dateUtc="2024-01-19T21:06:00Z"/>
  <w16cex:commentExtensible w16cex:durableId="53649D68" w16cex:dateUtc="2024-01-19T13:24:00Z"/>
  <w16cex:commentExtensible w16cex:durableId="7B309288" w16cex:dateUtc="2024-01-19T21:07:00Z"/>
  <w16cex:commentExtensible w16cex:durableId="677B38BE" w16cex:dateUtc="2024-01-19T21:08:00Z"/>
  <w16cex:commentExtensible w16cex:durableId="26180FFA" w16cex:dateUtc="2024-01-19T13:30:00Z"/>
  <w16cex:commentExtensible w16cex:durableId="6A42752B" w16cex:dateUtc="2024-01-19T21:09:00Z"/>
  <w16cex:commentExtensible w16cex:durableId="29DE94B5" w16cex:dateUtc="2024-01-19T13:02:00Z"/>
  <w16cex:commentExtensible w16cex:durableId="1A11E838" w16cex:dateUtc="2024-01-19T16:36:00Z"/>
  <w16cex:commentExtensible w16cex:durableId="09147FC7" w16cex:dateUtc="2024-01-19T13:44:00Z"/>
  <w16cex:commentExtensible w16cex:durableId="0F87C065" w16cex:dateUtc="2024-01-19T21:15:00Z"/>
  <w16cex:commentExtensible w16cex:durableId="137EE879" w16cex:dateUtc="2024-01-19T13:54:00Z"/>
  <w16cex:commentExtensible w16cex:durableId="0CCCD2CA" w16cex:dateUtc="2024-01-19T21:16:00Z"/>
  <w16cex:commentExtensible w16cex:durableId="371499B3" w16cex:dateUtc="2024-01-19T13:58:00Z"/>
  <w16cex:commentExtensible w16cex:durableId="78AA3B92" w16cex:dateUtc="2024-01-19T15:21:00Z"/>
  <w16cex:commentExtensible w16cex:durableId="77CA62B6" w16cex:dateUtc="2024-01-19T21:17:00Z"/>
  <w16cex:commentExtensible w16cex:durableId="728A8961" w16cex:dateUtc="2024-01-19T15:19:00Z"/>
  <w16cex:commentExtensible w16cex:durableId="4782D669" w16cex:dateUtc="2024-01-19T21:18:00Z"/>
  <w16cex:commentExtensible w16cex:durableId="4D9A5E4B" w16cex:dateUtc="2024-01-19T21:25:00Z"/>
  <w16cex:commentExtensible w16cex:durableId="74F8BDD7" w16cex:dateUtc="2024-01-19T21:26:00Z"/>
  <w16cex:commentExtensible w16cex:durableId="346E5A66" w16cex:dateUtc="2024-01-19T15:31:00Z"/>
  <w16cex:commentExtensible w16cex:durableId="66DA0C82" w16cex:dateUtc="2024-01-19T21:29:00Z"/>
  <w16cex:commentExtensible w16cex:durableId="36377D5E" w16cex:dateUtc="2024-01-19T15:39:00Z"/>
  <w16cex:commentExtensible w16cex:durableId="3A447E47" w16cex:dateUtc="2024-01-19T21:32:00Z"/>
  <w16cex:commentExtensible w16cex:durableId="6D87D077" w16cex:dateUtc="2024-01-19T21:29:00Z"/>
  <w16cex:commentExtensible w16cex:durableId="4B1C8D0E" w16cex:dateUtc="2024-01-19T21:33:00Z"/>
  <w16cex:commentExtensible w16cex:durableId="1E442143" w16cex:dateUtc="2024-01-19T21:35:00Z"/>
  <w16cex:commentExtensible w16cex:durableId="59D07AEE" w16cex:dateUtc="2024-01-19T16:09:00Z"/>
  <w16cex:commentExtensible w16cex:durableId="3A7FF192" w16cex:dateUtc="2024-01-19T21:35:00Z"/>
  <w16cex:commentExtensible w16cex:durableId="2227B1B2" w16cex:dateUtc="2024-01-19T16:14:00Z"/>
  <w16cex:commentExtensible w16cex:durableId="6F1D4169" w16cex:dateUtc="2024-01-19T21:36:00Z"/>
  <w16cex:commentExtensible w16cex:durableId="1C01888E" w16cex:dateUtc="2024-01-19T21:37:00Z"/>
  <w16cex:commentExtensible w16cex:durableId="5D152D56" w16cex:dateUtc="2024-01-19T21:39:00Z"/>
  <w16cex:commentExtensible w16cex:durableId="4C81BFC7" w16cex:dateUtc="2024-01-19T21:39:00Z"/>
  <w16cex:commentExtensible w16cex:durableId="5E501A1D" w16cex:dateUtc="2024-01-19T21:39:00Z"/>
  <w16cex:commentExtensible w16cex:durableId="0C9CBA29" w16cex:dateUtc="2024-01-19T16:39:00Z"/>
  <w16cex:commentExtensible w16cex:durableId="7DE13ADF" w16cex:dateUtc="2024-01-19T21:40:00Z"/>
  <w16cex:commentExtensible w16cex:durableId="016E119C" w16cex:dateUtc="2024-01-19T16:42:00Z"/>
  <w16cex:commentExtensible w16cex:durableId="00DECEFB" w16cex:dateUtc="2024-01-19T21:40:00Z"/>
  <w16cex:commentExtensible w16cex:durableId="4CD6BD92" w16cex:dateUtc="2024-01-19T15:05:00Z"/>
  <w16cex:commentExtensible w16cex:durableId="60A5F49E" w16cex:dateUtc="2024-01-19T21:40:00Z"/>
  <w16cex:commentExtensible w16cex:durableId="7C2830EE" w16cex:dateUtc="2024-01-19T16:54:00Z"/>
  <w16cex:commentExtensible w16cex:durableId="2B1FFE9B" w16cex:dateUtc="2024-01-19T16:55:00Z"/>
  <w16cex:commentExtensible w16cex:durableId="58E7A39A" w16cex:dateUtc="2024-01-19T21:43:00Z"/>
  <w16cex:commentExtensible w16cex:durableId="79D12293" w16cex:dateUtc="2024-01-19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019B0" w16cid:durableId="2954DDEC"/>
  <w16cid:commentId w16cid:paraId="4F8EB15D" w16cid:durableId="0B40B347"/>
  <w16cid:commentId w16cid:paraId="068D3133" w16cid:durableId="090F0A5C"/>
  <w16cid:commentId w16cid:paraId="5C677031" w16cid:durableId="2954DDED"/>
  <w16cid:commentId w16cid:paraId="71FC7B13" w16cid:durableId="2954DDEE"/>
  <w16cid:commentId w16cid:paraId="19B075BA" w16cid:durableId="27286817"/>
  <w16cid:commentId w16cid:paraId="08966824" w16cid:durableId="53649D68"/>
  <w16cid:commentId w16cid:paraId="535AB916" w16cid:durableId="2954DDEF"/>
  <w16cid:commentId w16cid:paraId="301CBF1A" w16cid:durableId="7B309288"/>
  <w16cid:commentId w16cid:paraId="5909C570" w16cid:durableId="2955013D"/>
  <w16cid:commentId w16cid:paraId="6AB40DC7" w16cid:durableId="677B38BE"/>
  <w16cid:commentId w16cid:paraId="0792B5A0" w16cid:durableId="26180FFA"/>
  <w16cid:commentId w16cid:paraId="5F8579E7" w16cid:durableId="29550194"/>
  <w16cid:commentId w16cid:paraId="6996FF46" w16cid:durableId="6A42752B"/>
  <w16cid:commentId w16cid:paraId="6ABF4610" w16cid:durableId="29DE94B5"/>
  <w16cid:commentId w16cid:paraId="68DEF71C" w16cid:durableId="1A11E838"/>
  <w16cid:commentId w16cid:paraId="17716E50" w16cid:durableId="09147FC7"/>
  <w16cid:commentId w16cid:paraId="515F72D1" w16cid:durableId="2954DDF0"/>
  <w16cid:commentId w16cid:paraId="667EA41F" w16cid:durableId="0F87C065"/>
  <w16cid:commentId w16cid:paraId="28A28066" w16cid:durableId="137EE879"/>
  <w16cid:commentId w16cid:paraId="05C2B07C" w16cid:durableId="2954DDF1"/>
  <w16cid:commentId w16cid:paraId="22C7A334" w16cid:durableId="0CCCD2CA"/>
  <w16cid:commentId w16cid:paraId="4AA9DDC6" w16cid:durableId="371499B3"/>
  <w16cid:commentId w16cid:paraId="428A6247" w16cid:durableId="78AA3B92"/>
  <w16cid:commentId w16cid:paraId="3B705FF0" w16cid:durableId="2954DDF2"/>
  <w16cid:commentId w16cid:paraId="631BAC8B" w16cid:durableId="77CA62B6"/>
  <w16cid:commentId w16cid:paraId="42F3AA87" w16cid:durableId="728A8961"/>
  <w16cid:commentId w16cid:paraId="23E8FA1C" w16cid:durableId="2954DDF3"/>
  <w16cid:commentId w16cid:paraId="07FD4C0E" w16cid:durableId="4782D669"/>
  <w16cid:commentId w16cid:paraId="381B6F1E" w16cid:durableId="2954DDF4"/>
  <w16cid:commentId w16cid:paraId="5D5D89D1" w16cid:durableId="4D9A5E4B"/>
  <w16cid:commentId w16cid:paraId="4168A0B6" w16cid:durableId="2954DDF5"/>
  <w16cid:commentId w16cid:paraId="0BFDFC56" w16cid:durableId="74F8BDD7"/>
  <w16cid:commentId w16cid:paraId="416872BF" w16cid:durableId="346E5A66"/>
  <w16cid:commentId w16cid:paraId="4C8E3BFC" w16cid:durableId="2954DDF6"/>
  <w16cid:commentId w16cid:paraId="6E1C693B" w16cid:durableId="66DA0C82"/>
  <w16cid:commentId w16cid:paraId="015392C9" w16cid:durableId="36377D5E"/>
  <w16cid:commentId w16cid:paraId="6D4A64F0" w16cid:durableId="2954DDF7"/>
  <w16cid:commentId w16cid:paraId="633E7786" w16cid:durableId="2955031F"/>
  <w16cid:commentId w16cid:paraId="28DEA0EE" w16cid:durableId="3A447E47"/>
  <w16cid:commentId w16cid:paraId="4D7C6AE3" w16cid:durableId="2954DDF8"/>
  <w16cid:commentId w16cid:paraId="6362387D" w16cid:durableId="6D87D077"/>
  <w16cid:commentId w16cid:paraId="16DEB37A" w16cid:durableId="2954DDF9"/>
  <w16cid:commentId w16cid:paraId="367E3801" w16cid:durableId="29550346"/>
  <w16cid:commentId w16cid:paraId="6F886045" w16cid:durableId="4B1C8D0E"/>
  <w16cid:commentId w16cid:paraId="357A4CC6" w16cid:durableId="2954DDFA"/>
  <w16cid:commentId w16cid:paraId="7CF037D0" w16cid:durableId="2955038E"/>
  <w16cid:commentId w16cid:paraId="4DD863E3" w16cid:durableId="1E442143"/>
  <w16cid:commentId w16cid:paraId="2F9A9BE0" w16cid:durableId="59D07AEE"/>
  <w16cid:commentId w16cid:paraId="3A601CC2" w16cid:durableId="2954DDFB"/>
  <w16cid:commentId w16cid:paraId="60722D9D" w16cid:durableId="2954DDFC"/>
  <w16cid:commentId w16cid:paraId="1EB318D8" w16cid:durableId="3A7FF192"/>
  <w16cid:commentId w16cid:paraId="6B40E260" w16cid:durableId="2227B1B2"/>
  <w16cid:commentId w16cid:paraId="7BA690A2" w16cid:durableId="2954DDFD"/>
  <w16cid:commentId w16cid:paraId="7E1CF0D5" w16cid:durableId="6F1D4169"/>
  <w16cid:commentId w16cid:paraId="6F0025FD" w16cid:durableId="2954DDFE"/>
  <w16cid:commentId w16cid:paraId="337E0993" w16cid:durableId="1C01888E"/>
  <w16cid:commentId w16cid:paraId="3307EFFC" w16cid:durableId="165AEBC4"/>
  <w16cid:commentId w16cid:paraId="620464FB" w16cid:durableId="5D152D56"/>
  <w16cid:commentId w16cid:paraId="378C751E" w16cid:durableId="2954DDFF"/>
  <w16cid:commentId w16cid:paraId="46558645" w16cid:durableId="4C81BFC7"/>
  <w16cid:commentId w16cid:paraId="778CF596" w16cid:durableId="2954DE00"/>
  <w16cid:commentId w16cid:paraId="750B98E6" w16cid:durableId="5E501A1D"/>
  <w16cid:commentId w16cid:paraId="34F89937" w16cid:durableId="0C9CBA29"/>
  <w16cid:commentId w16cid:paraId="62837792" w16cid:durableId="2954DE01"/>
  <w16cid:commentId w16cid:paraId="06358A32" w16cid:durableId="7DE13ADF"/>
  <w16cid:commentId w16cid:paraId="7DFD2CB7" w16cid:durableId="016E119C"/>
  <w16cid:commentId w16cid:paraId="7A3E0DAC" w16cid:durableId="2954DE02"/>
  <w16cid:commentId w16cid:paraId="302EE033" w16cid:durableId="00DECEFB"/>
  <w16cid:commentId w16cid:paraId="10777525" w16cid:durableId="4CD6BD92"/>
  <w16cid:commentId w16cid:paraId="6A71A657" w16cid:durableId="2954DE03"/>
  <w16cid:commentId w16cid:paraId="0743DA37" w16cid:durableId="60A5F49E"/>
  <w16cid:commentId w16cid:paraId="321AC1A9" w16cid:durableId="2954DE04"/>
  <w16cid:commentId w16cid:paraId="3AEA19CD" w16cid:durableId="7C2830EE"/>
  <w16cid:commentId w16cid:paraId="3CFA5F37" w16cid:durableId="2B1FFE9B"/>
  <w16cid:commentId w16cid:paraId="07ADA086" w16cid:durableId="2954DE05"/>
  <w16cid:commentId w16cid:paraId="6346DDF4" w16cid:durableId="295503CA"/>
  <w16cid:commentId w16cid:paraId="42AEA0FB" w16cid:durableId="5EF1DCE0"/>
  <w16cid:commentId w16cid:paraId="22A8C6C3" w16cid:durableId="58E7A39A"/>
  <w16cid:commentId w16cid:paraId="521ED8D3" w16cid:durableId="79D1229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F002" w14:textId="77777777" w:rsidR="00E63A92" w:rsidRDefault="00E63A92">
      <w:r>
        <w:separator/>
      </w:r>
    </w:p>
  </w:endnote>
  <w:endnote w:type="continuationSeparator" w:id="0">
    <w:p w14:paraId="53948C58" w14:textId="77777777" w:rsidR="00E63A92" w:rsidRDefault="00E63A92">
      <w:r>
        <w:continuationSeparator/>
      </w:r>
    </w:p>
  </w:endnote>
  <w:endnote w:type="continuationNotice" w:id="1">
    <w:p w14:paraId="1372FFA7" w14:textId="77777777" w:rsidR="00E63A92" w:rsidRDefault="00E63A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6A69E6" w:rsidRDefault="006A69E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E99B" w14:textId="77777777" w:rsidR="00E63A92" w:rsidRDefault="00E63A92">
      <w:r>
        <w:separator/>
      </w:r>
    </w:p>
  </w:footnote>
  <w:footnote w:type="continuationSeparator" w:id="0">
    <w:p w14:paraId="3E21AE13" w14:textId="77777777" w:rsidR="00E63A92" w:rsidRDefault="00E63A92">
      <w:r>
        <w:continuationSeparator/>
      </w:r>
    </w:p>
  </w:footnote>
  <w:footnote w:type="continuationNotice" w:id="1">
    <w:p w14:paraId="3BC9175A" w14:textId="77777777" w:rsidR="00E63A92" w:rsidRDefault="00E63A9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F970" w14:textId="77777777" w:rsidR="009155CD" w:rsidRDefault="009155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C72E" w14:textId="77777777" w:rsidR="006A69E6" w:rsidRDefault="006A69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132B">
      <w:rPr>
        <w:rFonts w:ascii="Arial" w:hAnsi="Arial" w:cs="Arial"/>
        <w:b/>
        <w:noProof/>
        <w:sz w:val="18"/>
        <w:szCs w:val="18"/>
      </w:rPr>
      <w:t>4</w:t>
    </w:r>
    <w:r>
      <w:rPr>
        <w:rFonts w:ascii="Arial" w:hAnsi="Arial" w:cs="Arial"/>
        <w:b/>
        <w:sz w:val="18"/>
        <w:szCs w:val="18"/>
      </w:rPr>
      <w:fldChar w:fldCharType="end"/>
    </w:r>
  </w:p>
  <w:p w14:paraId="1024E63D" w14:textId="77777777" w:rsidR="006A69E6" w:rsidRDefault="006A6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3B2BCF"/>
    <w:multiLevelType w:val="hybridMultilevel"/>
    <w:tmpl w:val="99A6F58E"/>
    <w:lvl w:ilvl="0" w:tplc="EA86D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37C9D"/>
    <w:multiLevelType w:val="hybridMultilevel"/>
    <w:tmpl w:val="A07AD1FE"/>
    <w:lvl w:ilvl="0" w:tplc="B984A9F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7" w15:restartNumberingAfterBreak="0">
    <w:nsid w:val="15504F25"/>
    <w:multiLevelType w:val="hybridMultilevel"/>
    <w:tmpl w:val="D7045088"/>
    <w:lvl w:ilvl="0" w:tplc="470850D8">
      <w:start w:val="2024"/>
      <w:numFmt w:val="bullet"/>
      <w:lvlText w:val="-"/>
      <w:lvlJc w:val="left"/>
      <w:pPr>
        <w:ind w:left="460" w:hanging="360"/>
      </w:pPr>
      <w:rPr>
        <w:rFonts w:ascii="Arial" w:eastAsia="Yu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E453C3A"/>
    <w:multiLevelType w:val="hybridMultilevel"/>
    <w:tmpl w:val="49F4A3C6"/>
    <w:lvl w:ilvl="0" w:tplc="8D848CA0">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632AEA"/>
    <w:multiLevelType w:val="hybridMultilevel"/>
    <w:tmpl w:val="101671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46C70E02"/>
    <w:multiLevelType w:val="hybridMultilevel"/>
    <w:tmpl w:val="FD404EE4"/>
    <w:lvl w:ilvl="0" w:tplc="32A67F66">
      <w:start w:val="4"/>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C6A0C"/>
    <w:multiLevelType w:val="hybridMultilevel"/>
    <w:tmpl w:val="84149090"/>
    <w:lvl w:ilvl="0" w:tplc="1944B6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F1E11"/>
    <w:multiLevelType w:val="hybridMultilevel"/>
    <w:tmpl w:val="941C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772D5"/>
    <w:multiLevelType w:val="hybridMultilevel"/>
    <w:tmpl w:val="981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2"/>
  </w:num>
  <w:num w:numId="18">
    <w:abstractNumId w:val="13"/>
  </w:num>
  <w:num w:numId="19">
    <w:abstractNumId w:val="16"/>
  </w:num>
  <w:num w:numId="20">
    <w:abstractNumId w:val="19"/>
  </w:num>
  <w:num w:numId="21">
    <w:abstractNumId w:val="27"/>
  </w:num>
  <w:num w:numId="22">
    <w:abstractNumId w:val="21"/>
  </w:num>
  <w:num w:numId="23">
    <w:abstractNumId w:val="12"/>
  </w:num>
  <w:num w:numId="24">
    <w:abstractNumId w:val="24"/>
  </w:num>
  <w:num w:numId="25">
    <w:abstractNumId w:val="15"/>
  </w:num>
  <w:num w:numId="26">
    <w:abstractNumId w:val="20"/>
  </w:num>
  <w:num w:numId="27">
    <w:abstractNumId w:val="25"/>
  </w:num>
  <w:num w:numId="28">
    <w:abstractNumId w:val="23"/>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fael Mekuria">
    <w15:presenceInfo w15:providerId="AD" w15:userId="S-1-5-21-147214757-305610072-1517763936-10249880"/>
  </w15:person>
  <w15:person w15:author="Serhan Gül">
    <w15:presenceInfo w15:providerId="None" w15:userId="Serhan Gül"/>
  </w15:person>
  <w15:person w15:author="Igor Curcio">
    <w15:presenceInfo w15:providerId="None" w15:userId="Igor Curcio"/>
  </w15:person>
  <w15:person w15:author="Huawei-Qi-0119">
    <w15:presenceInfo w15:providerId="None" w15:userId="Huawei-Qi-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E3C"/>
    <w:rsid w:val="00005510"/>
    <w:rsid w:val="00005F38"/>
    <w:rsid w:val="00010A50"/>
    <w:rsid w:val="00013F07"/>
    <w:rsid w:val="000153FB"/>
    <w:rsid w:val="00016791"/>
    <w:rsid w:val="00021822"/>
    <w:rsid w:val="0002280A"/>
    <w:rsid w:val="000270B9"/>
    <w:rsid w:val="00027443"/>
    <w:rsid w:val="000315E6"/>
    <w:rsid w:val="00031775"/>
    <w:rsid w:val="00033397"/>
    <w:rsid w:val="00037847"/>
    <w:rsid w:val="00040095"/>
    <w:rsid w:val="000401C8"/>
    <w:rsid w:val="000514FC"/>
    <w:rsid w:val="000514FF"/>
    <w:rsid w:val="00051834"/>
    <w:rsid w:val="00054A22"/>
    <w:rsid w:val="000566EB"/>
    <w:rsid w:val="00056FDE"/>
    <w:rsid w:val="00062023"/>
    <w:rsid w:val="00064497"/>
    <w:rsid w:val="000655A6"/>
    <w:rsid w:val="00070FC4"/>
    <w:rsid w:val="00072A54"/>
    <w:rsid w:val="00072F4A"/>
    <w:rsid w:val="00074AC3"/>
    <w:rsid w:val="00077075"/>
    <w:rsid w:val="00080512"/>
    <w:rsid w:val="00081D20"/>
    <w:rsid w:val="00093844"/>
    <w:rsid w:val="0009666C"/>
    <w:rsid w:val="000A12D9"/>
    <w:rsid w:val="000A43DE"/>
    <w:rsid w:val="000A5EB4"/>
    <w:rsid w:val="000A6D89"/>
    <w:rsid w:val="000B3D51"/>
    <w:rsid w:val="000B4189"/>
    <w:rsid w:val="000B7692"/>
    <w:rsid w:val="000B786A"/>
    <w:rsid w:val="000C2B25"/>
    <w:rsid w:val="000C47C3"/>
    <w:rsid w:val="000C6E92"/>
    <w:rsid w:val="000C7DF3"/>
    <w:rsid w:val="000D0F99"/>
    <w:rsid w:val="000D2E01"/>
    <w:rsid w:val="000D58AB"/>
    <w:rsid w:val="000D7411"/>
    <w:rsid w:val="000E2111"/>
    <w:rsid w:val="000E2581"/>
    <w:rsid w:val="000E2A9C"/>
    <w:rsid w:val="000E339A"/>
    <w:rsid w:val="000E6E76"/>
    <w:rsid w:val="000F5B21"/>
    <w:rsid w:val="00100E3B"/>
    <w:rsid w:val="00101FD3"/>
    <w:rsid w:val="00103D79"/>
    <w:rsid w:val="0010538A"/>
    <w:rsid w:val="00111073"/>
    <w:rsid w:val="00114630"/>
    <w:rsid w:val="00114860"/>
    <w:rsid w:val="00115946"/>
    <w:rsid w:val="00115B4F"/>
    <w:rsid w:val="001255AE"/>
    <w:rsid w:val="001271DB"/>
    <w:rsid w:val="0012780D"/>
    <w:rsid w:val="00130E27"/>
    <w:rsid w:val="00131684"/>
    <w:rsid w:val="00133525"/>
    <w:rsid w:val="001349E2"/>
    <w:rsid w:val="001360E5"/>
    <w:rsid w:val="00136781"/>
    <w:rsid w:val="001429BF"/>
    <w:rsid w:val="00151921"/>
    <w:rsid w:val="001613BC"/>
    <w:rsid w:val="0017078C"/>
    <w:rsid w:val="00173E3B"/>
    <w:rsid w:val="00174E78"/>
    <w:rsid w:val="0018082E"/>
    <w:rsid w:val="00185A78"/>
    <w:rsid w:val="0018690D"/>
    <w:rsid w:val="0019032D"/>
    <w:rsid w:val="00190B32"/>
    <w:rsid w:val="001A14CA"/>
    <w:rsid w:val="001A4C42"/>
    <w:rsid w:val="001A7420"/>
    <w:rsid w:val="001B0602"/>
    <w:rsid w:val="001B1748"/>
    <w:rsid w:val="001B32E7"/>
    <w:rsid w:val="001B35E7"/>
    <w:rsid w:val="001B4540"/>
    <w:rsid w:val="001B6637"/>
    <w:rsid w:val="001C037A"/>
    <w:rsid w:val="001C21C3"/>
    <w:rsid w:val="001C49D2"/>
    <w:rsid w:val="001D02C2"/>
    <w:rsid w:val="001D2754"/>
    <w:rsid w:val="001E1CE1"/>
    <w:rsid w:val="001E2303"/>
    <w:rsid w:val="001E469B"/>
    <w:rsid w:val="001E51EB"/>
    <w:rsid w:val="001E694A"/>
    <w:rsid w:val="001F0C1D"/>
    <w:rsid w:val="001F1132"/>
    <w:rsid w:val="001F168B"/>
    <w:rsid w:val="001F2863"/>
    <w:rsid w:val="001F2DB9"/>
    <w:rsid w:val="001F58B3"/>
    <w:rsid w:val="001F7590"/>
    <w:rsid w:val="00200736"/>
    <w:rsid w:val="00203AF6"/>
    <w:rsid w:val="002070D5"/>
    <w:rsid w:val="002154E8"/>
    <w:rsid w:val="00220D1D"/>
    <w:rsid w:val="00224FB9"/>
    <w:rsid w:val="002347A2"/>
    <w:rsid w:val="00234E32"/>
    <w:rsid w:val="00235AB3"/>
    <w:rsid w:val="00236810"/>
    <w:rsid w:val="002419D6"/>
    <w:rsid w:val="00241E8F"/>
    <w:rsid w:val="00253313"/>
    <w:rsid w:val="00253900"/>
    <w:rsid w:val="00253B37"/>
    <w:rsid w:val="002576D1"/>
    <w:rsid w:val="0026118F"/>
    <w:rsid w:val="00262195"/>
    <w:rsid w:val="002625AF"/>
    <w:rsid w:val="00264152"/>
    <w:rsid w:val="00264B4A"/>
    <w:rsid w:val="00264DB4"/>
    <w:rsid w:val="00265646"/>
    <w:rsid w:val="002675F0"/>
    <w:rsid w:val="002732B1"/>
    <w:rsid w:val="00274B7B"/>
    <w:rsid w:val="002750DC"/>
    <w:rsid w:val="002760EE"/>
    <w:rsid w:val="002825EA"/>
    <w:rsid w:val="00282FAC"/>
    <w:rsid w:val="002873D6"/>
    <w:rsid w:val="00291FD3"/>
    <w:rsid w:val="002A1D0B"/>
    <w:rsid w:val="002A2825"/>
    <w:rsid w:val="002A6478"/>
    <w:rsid w:val="002B16D9"/>
    <w:rsid w:val="002B1C8B"/>
    <w:rsid w:val="002B1FC2"/>
    <w:rsid w:val="002B6339"/>
    <w:rsid w:val="002B6D04"/>
    <w:rsid w:val="002C1223"/>
    <w:rsid w:val="002C1CE8"/>
    <w:rsid w:val="002D1611"/>
    <w:rsid w:val="002D1B97"/>
    <w:rsid w:val="002D4713"/>
    <w:rsid w:val="002D4F97"/>
    <w:rsid w:val="002D5CBC"/>
    <w:rsid w:val="002D6475"/>
    <w:rsid w:val="002D6BA1"/>
    <w:rsid w:val="002D6D02"/>
    <w:rsid w:val="002D7760"/>
    <w:rsid w:val="002E00EE"/>
    <w:rsid w:val="002E0DAA"/>
    <w:rsid w:val="002E1761"/>
    <w:rsid w:val="002E1D48"/>
    <w:rsid w:val="002E2B12"/>
    <w:rsid w:val="002E50F1"/>
    <w:rsid w:val="002E6C4D"/>
    <w:rsid w:val="002F0146"/>
    <w:rsid w:val="002F1705"/>
    <w:rsid w:val="002F4EFD"/>
    <w:rsid w:val="002F54D2"/>
    <w:rsid w:val="00300B3D"/>
    <w:rsid w:val="0030396E"/>
    <w:rsid w:val="00314EDD"/>
    <w:rsid w:val="00315B85"/>
    <w:rsid w:val="003160AB"/>
    <w:rsid w:val="00316BE6"/>
    <w:rsid w:val="003172DC"/>
    <w:rsid w:val="00320A00"/>
    <w:rsid w:val="00320C86"/>
    <w:rsid w:val="003212D7"/>
    <w:rsid w:val="0032544F"/>
    <w:rsid w:val="0032660C"/>
    <w:rsid w:val="00327E8F"/>
    <w:rsid w:val="00333C04"/>
    <w:rsid w:val="00335851"/>
    <w:rsid w:val="00340DB9"/>
    <w:rsid w:val="003432DB"/>
    <w:rsid w:val="00350100"/>
    <w:rsid w:val="003517B4"/>
    <w:rsid w:val="00353AA7"/>
    <w:rsid w:val="0035462D"/>
    <w:rsid w:val="00356555"/>
    <w:rsid w:val="003637AC"/>
    <w:rsid w:val="00364B67"/>
    <w:rsid w:val="00366080"/>
    <w:rsid w:val="00372F70"/>
    <w:rsid w:val="003755F3"/>
    <w:rsid w:val="003765B8"/>
    <w:rsid w:val="0038352D"/>
    <w:rsid w:val="003923A9"/>
    <w:rsid w:val="00393DCE"/>
    <w:rsid w:val="00393F47"/>
    <w:rsid w:val="003A2A31"/>
    <w:rsid w:val="003A3912"/>
    <w:rsid w:val="003A4C5B"/>
    <w:rsid w:val="003A63FA"/>
    <w:rsid w:val="003A6428"/>
    <w:rsid w:val="003B01E3"/>
    <w:rsid w:val="003B342B"/>
    <w:rsid w:val="003B4612"/>
    <w:rsid w:val="003B4F4F"/>
    <w:rsid w:val="003B72E2"/>
    <w:rsid w:val="003C0C0F"/>
    <w:rsid w:val="003C34EB"/>
    <w:rsid w:val="003C3971"/>
    <w:rsid w:val="003C73EF"/>
    <w:rsid w:val="003D6AF9"/>
    <w:rsid w:val="003E01D1"/>
    <w:rsid w:val="003E1FEE"/>
    <w:rsid w:val="003E262D"/>
    <w:rsid w:val="003E6047"/>
    <w:rsid w:val="003F0DB3"/>
    <w:rsid w:val="003F2280"/>
    <w:rsid w:val="003F2A54"/>
    <w:rsid w:val="00400023"/>
    <w:rsid w:val="00401BB0"/>
    <w:rsid w:val="00403C44"/>
    <w:rsid w:val="00405D9E"/>
    <w:rsid w:val="0040635A"/>
    <w:rsid w:val="00406718"/>
    <w:rsid w:val="00406FD1"/>
    <w:rsid w:val="00415027"/>
    <w:rsid w:val="00415305"/>
    <w:rsid w:val="004165DE"/>
    <w:rsid w:val="00421E26"/>
    <w:rsid w:val="00423334"/>
    <w:rsid w:val="004240F7"/>
    <w:rsid w:val="00424436"/>
    <w:rsid w:val="00430DBD"/>
    <w:rsid w:val="004339A4"/>
    <w:rsid w:val="004345EC"/>
    <w:rsid w:val="004376D1"/>
    <w:rsid w:val="0044489A"/>
    <w:rsid w:val="00446A8E"/>
    <w:rsid w:val="00446E20"/>
    <w:rsid w:val="00465515"/>
    <w:rsid w:val="0047195E"/>
    <w:rsid w:val="00471E8A"/>
    <w:rsid w:val="004742DC"/>
    <w:rsid w:val="00475EFA"/>
    <w:rsid w:val="00480A83"/>
    <w:rsid w:val="00483C9B"/>
    <w:rsid w:val="004925D5"/>
    <w:rsid w:val="0049751D"/>
    <w:rsid w:val="004A070C"/>
    <w:rsid w:val="004A1E51"/>
    <w:rsid w:val="004A2708"/>
    <w:rsid w:val="004A369D"/>
    <w:rsid w:val="004A4699"/>
    <w:rsid w:val="004B3ABD"/>
    <w:rsid w:val="004C13DD"/>
    <w:rsid w:val="004C1AC1"/>
    <w:rsid w:val="004C30AC"/>
    <w:rsid w:val="004C4F52"/>
    <w:rsid w:val="004C507D"/>
    <w:rsid w:val="004D2CCA"/>
    <w:rsid w:val="004D3412"/>
    <w:rsid w:val="004D3578"/>
    <w:rsid w:val="004D72EF"/>
    <w:rsid w:val="004E207D"/>
    <w:rsid w:val="004E213A"/>
    <w:rsid w:val="004E34D9"/>
    <w:rsid w:val="004F0988"/>
    <w:rsid w:val="004F1EE1"/>
    <w:rsid w:val="004F2179"/>
    <w:rsid w:val="004F2E61"/>
    <w:rsid w:val="004F3340"/>
    <w:rsid w:val="004F3A7C"/>
    <w:rsid w:val="004F4C0F"/>
    <w:rsid w:val="00513FF9"/>
    <w:rsid w:val="0051678A"/>
    <w:rsid w:val="005215F6"/>
    <w:rsid w:val="0052208B"/>
    <w:rsid w:val="005234E9"/>
    <w:rsid w:val="0052630D"/>
    <w:rsid w:val="00531F2E"/>
    <w:rsid w:val="00532625"/>
    <w:rsid w:val="00532FA5"/>
    <w:rsid w:val="0053388B"/>
    <w:rsid w:val="00535773"/>
    <w:rsid w:val="005366D4"/>
    <w:rsid w:val="00541DE2"/>
    <w:rsid w:val="00543E6C"/>
    <w:rsid w:val="00546DF2"/>
    <w:rsid w:val="005512C6"/>
    <w:rsid w:val="005513FC"/>
    <w:rsid w:val="005527A1"/>
    <w:rsid w:val="00557384"/>
    <w:rsid w:val="00561FC0"/>
    <w:rsid w:val="00565087"/>
    <w:rsid w:val="00565EB4"/>
    <w:rsid w:val="00571F55"/>
    <w:rsid w:val="0057414E"/>
    <w:rsid w:val="00575778"/>
    <w:rsid w:val="0059132F"/>
    <w:rsid w:val="00591E42"/>
    <w:rsid w:val="00594F68"/>
    <w:rsid w:val="00597B11"/>
    <w:rsid w:val="00597CE2"/>
    <w:rsid w:val="005A3068"/>
    <w:rsid w:val="005A308D"/>
    <w:rsid w:val="005A6B93"/>
    <w:rsid w:val="005A7F2D"/>
    <w:rsid w:val="005B0DD5"/>
    <w:rsid w:val="005B420F"/>
    <w:rsid w:val="005B5207"/>
    <w:rsid w:val="005B5602"/>
    <w:rsid w:val="005B5E60"/>
    <w:rsid w:val="005C1978"/>
    <w:rsid w:val="005C2AB8"/>
    <w:rsid w:val="005C3256"/>
    <w:rsid w:val="005C643E"/>
    <w:rsid w:val="005C7AD5"/>
    <w:rsid w:val="005D2E01"/>
    <w:rsid w:val="005D4436"/>
    <w:rsid w:val="005D7526"/>
    <w:rsid w:val="005D7C5E"/>
    <w:rsid w:val="005E0C52"/>
    <w:rsid w:val="005E1D14"/>
    <w:rsid w:val="005E2B77"/>
    <w:rsid w:val="005E4BB2"/>
    <w:rsid w:val="005E5D7E"/>
    <w:rsid w:val="005E6135"/>
    <w:rsid w:val="005E72DF"/>
    <w:rsid w:val="005E7467"/>
    <w:rsid w:val="005F16B4"/>
    <w:rsid w:val="005F2F0A"/>
    <w:rsid w:val="005F7221"/>
    <w:rsid w:val="005F788A"/>
    <w:rsid w:val="00600D18"/>
    <w:rsid w:val="00602AEA"/>
    <w:rsid w:val="00605775"/>
    <w:rsid w:val="006121F9"/>
    <w:rsid w:val="006125B5"/>
    <w:rsid w:val="006128D2"/>
    <w:rsid w:val="006146A9"/>
    <w:rsid w:val="00614C41"/>
    <w:rsid w:val="00614FDF"/>
    <w:rsid w:val="006231ED"/>
    <w:rsid w:val="0063543D"/>
    <w:rsid w:val="00635572"/>
    <w:rsid w:val="006367BE"/>
    <w:rsid w:val="00637F12"/>
    <w:rsid w:val="00646E95"/>
    <w:rsid w:val="00647114"/>
    <w:rsid w:val="006508FF"/>
    <w:rsid w:val="00651574"/>
    <w:rsid w:val="006522BD"/>
    <w:rsid w:val="006534FD"/>
    <w:rsid w:val="00656007"/>
    <w:rsid w:val="00657630"/>
    <w:rsid w:val="00657944"/>
    <w:rsid w:val="00663C49"/>
    <w:rsid w:val="00670CF4"/>
    <w:rsid w:val="00672099"/>
    <w:rsid w:val="00675830"/>
    <w:rsid w:val="00675C5F"/>
    <w:rsid w:val="00681700"/>
    <w:rsid w:val="006822C1"/>
    <w:rsid w:val="00684391"/>
    <w:rsid w:val="00685A8D"/>
    <w:rsid w:val="00686BD1"/>
    <w:rsid w:val="00687B9A"/>
    <w:rsid w:val="00690F34"/>
    <w:rsid w:val="006912E9"/>
    <w:rsid w:val="00693E4C"/>
    <w:rsid w:val="006964DA"/>
    <w:rsid w:val="006A323F"/>
    <w:rsid w:val="006A61DC"/>
    <w:rsid w:val="006A69E6"/>
    <w:rsid w:val="006A745F"/>
    <w:rsid w:val="006B0395"/>
    <w:rsid w:val="006B30D0"/>
    <w:rsid w:val="006B3BC2"/>
    <w:rsid w:val="006B52AB"/>
    <w:rsid w:val="006B568F"/>
    <w:rsid w:val="006B5D63"/>
    <w:rsid w:val="006B7F0E"/>
    <w:rsid w:val="006C128E"/>
    <w:rsid w:val="006C2985"/>
    <w:rsid w:val="006C3D95"/>
    <w:rsid w:val="006D2D36"/>
    <w:rsid w:val="006D30C9"/>
    <w:rsid w:val="006E1430"/>
    <w:rsid w:val="006E5C86"/>
    <w:rsid w:val="006E6063"/>
    <w:rsid w:val="006E6780"/>
    <w:rsid w:val="006E770F"/>
    <w:rsid w:val="006F046E"/>
    <w:rsid w:val="006F17A9"/>
    <w:rsid w:val="006F396A"/>
    <w:rsid w:val="006F6471"/>
    <w:rsid w:val="006F7486"/>
    <w:rsid w:val="007000D6"/>
    <w:rsid w:val="00701116"/>
    <w:rsid w:val="007020A1"/>
    <w:rsid w:val="007020DB"/>
    <w:rsid w:val="0071174C"/>
    <w:rsid w:val="007129CD"/>
    <w:rsid w:val="00713C44"/>
    <w:rsid w:val="00714475"/>
    <w:rsid w:val="00715135"/>
    <w:rsid w:val="0071762A"/>
    <w:rsid w:val="00726C9E"/>
    <w:rsid w:val="00730555"/>
    <w:rsid w:val="00733C6F"/>
    <w:rsid w:val="00734176"/>
    <w:rsid w:val="00734A5B"/>
    <w:rsid w:val="0073544B"/>
    <w:rsid w:val="0073561F"/>
    <w:rsid w:val="00737786"/>
    <w:rsid w:val="0074026F"/>
    <w:rsid w:val="00742542"/>
    <w:rsid w:val="007429F6"/>
    <w:rsid w:val="007444EA"/>
    <w:rsid w:val="00744E76"/>
    <w:rsid w:val="00746D38"/>
    <w:rsid w:val="007528AF"/>
    <w:rsid w:val="00752D00"/>
    <w:rsid w:val="00753D37"/>
    <w:rsid w:val="00761928"/>
    <w:rsid w:val="00761FF5"/>
    <w:rsid w:val="00763BDB"/>
    <w:rsid w:val="00763F3A"/>
    <w:rsid w:val="00765EA3"/>
    <w:rsid w:val="00766935"/>
    <w:rsid w:val="0077013A"/>
    <w:rsid w:val="00774114"/>
    <w:rsid w:val="00774DA4"/>
    <w:rsid w:val="00781F0F"/>
    <w:rsid w:val="007848D7"/>
    <w:rsid w:val="007A1575"/>
    <w:rsid w:val="007B002E"/>
    <w:rsid w:val="007B211D"/>
    <w:rsid w:val="007B2CDC"/>
    <w:rsid w:val="007B465D"/>
    <w:rsid w:val="007B49FA"/>
    <w:rsid w:val="007B565A"/>
    <w:rsid w:val="007B600E"/>
    <w:rsid w:val="007B62AC"/>
    <w:rsid w:val="007C02F7"/>
    <w:rsid w:val="007C51ED"/>
    <w:rsid w:val="007C6515"/>
    <w:rsid w:val="007D04CA"/>
    <w:rsid w:val="007D2755"/>
    <w:rsid w:val="007D30CC"/>
    <w:rsid w:val="007D6AE7"/>
    <w:rsid w:val="007D6BB4"/>
    <w:rsid w:val="007D7EE3"/>
    <w:rsid w:val="007E2631"/>
    <w:rsid w:val="007E3804"/>
    <w:rsid w:val="007E4C94"/>
    <w:rsid w:val="007F053D"/>
    <w:rsid w:val="007F0F4A"/>
    <w:rsid w:val="007F59A8"/>
    <w:rsid w:val="008008A6"/>
    <w:rsid w:val="00802884"/>
    <w:rsid w:val="008028A4"/>
    <w:rsid w:val="00804273"/>
    <w:rsid w:val="00804991"/>
    <w:rsid w:val="00806697"/>
    <w:rsid w:val="0081301B"/>
    <w:rsid w:val="00816ACF"/>
    <w:rsid w:val="008171EE"/>
    <w:rsid w:val="00821C80"/>
    <w:rsid w:val="00823109"/>
    <w:rsid w:val="00825E54"/>
    <w:rsid w:val="00826F87"/>
    <w:rsid w:val="00827C44"/>
    <w:rsid w:val="00830182"/>
    <w:rsid w:val="00830747"/>
    <w:rsid w:val="00830904"/>
    <w:rsid w:val="00833352"/>
    <w:rsid w:val="008335D2"/>
    <w:rsid w:val="008365DF"/>
    <w:rsid w:val="008455A5"/>
    <w:rsid w:val="008466CF"/>
    <w:rsid w:val="00846B5F"/>
    <w:rsid w:val="00847837"/>
    <w:rsid w:val="00850FDF"/>
    <w:rsid w:val="00851B60"/>
    <w:rsid w:val="00852293"/>
    <w:rsid w:val="008527E3"/>
    <w:rsid w:val="00853795"/>
    <w:rsid w:val="0085435D"/>
    <w:rsid w:val="00862E1F"/>
    <w:rsid w:val="00863972"/>
    <w:rsid w:val="0086466A"/>
    <w:rsid w:val="00864D1C"/>
    <w:rsid w:val="00866143"/>
    <w:rsid w:val="00866D55"/>
    <w:rsid w:val="008768CA"/>
    <w:rsid w:val="00890D69"/>
    <w:rsid w:val="0089148A"/>
    <w:rsid w:val="008961BE"/>
    <w:rsid w:val="008A14FB"/>
    <w:rsid w:val="008A3141"/>
    <w:rsid w:val="008A3287"/>
    <w:rsid w:val="008A3E2B"/>
    <w:rsid w:val="008A3F7B"/>
    <w:rsid w:val="008A476F"/>
    <w:rsid w:val="008A5037"/>
    <w:rsid w:val="008A5590"/>
    <w:rsid w:val="008A7438"/>
    <w:rsid w:val="008B0065"/>
    <w:rsid w:val="008B5B42"/>
    <w:rsid w:val="008C215D"/>
    <w:rsid w:val="008C384C"/>
    <w:rsid w:val="008C5314"/>
    <w:rsid w:val="008C5A8A"/>
    <w:rsid w:val="008C7B64"/>
    <w:rsid w:val="008D538C"/>
    <w:rsid w:val="008D7ACC"/>
    <w:rsid w:val="008E06A7"/>
    <w:rsid w:val="008E1674"/>
    <w:rsid w:val="008E2D3D"/>
    <w:rsid w:val="008E2D68"/>
    <w:rsid w:val="008E3D4E"/>
    <w:rsid w:val="008E6174"/>
    <w:rsid w:val="008E6756"/>
    <w:rsid w:val="008F0273"/>
    <w:rsid w:val="008F1B4A"/>
    <w:rsid w:val="008F6282"/>
    <w:rsid w:val="00900452"/>
    <w:rsid w:val="0090271F"/>
    <w:rsid w:val="00902E23"/>
    <w:rsid w:val="009114D7"/>
    <w:rsid w:val="009116DE"/>
    <w:rsid w:val="0091287A"/>
    <w:rsid w:val="0091348E"/>
    <w:rsid w:val="00913B19"/>
    <w:rsid w:val="00913F89"/>
    <w:rsid w:val="009155CD"/>
    <w:rsid w:val="00917CCB"/>
    <w:rsid w:val="00923B3D"/>
    <w:rsid w:val="0092777F"/>
    <w:rsid w:val="00930537"/>
    <w:rsid w:val="00933FB0"/>
    <w:rsid w:val="00934BB1"/>
    <w:rsid w:val="0093514E"/>
    <w:rsid w:val="00936F74"/>
    <w:rsid w:val="00937DEC"/>
    <w:rsid w:val="00937E2A"/>
    <w:rsid w:val="00942EC2"/>
    <w:rsid w:val="00944DF4"/>
    <w:rsid w:val="00950CD9"/>
    <w:rsid w:val="00951951"/>
    <w:rsid w:val="00955B50"/>
    <w:rsid w:val="00957C49"/>
    <w:rsid w:val="00962A2C"/>
    <w:rsid w:val="00967169"/>
    <w:rsid w:val="00970543"/>
    <w:rsid w:val="00972785"/>
    <w:rsid w:val="00974D5A"/>
    <w:rsid w:val="00975BB0"/>
    <w:rsid w:val="00975D22"/>
    <w:rsid w:val="00975DAE"/>
    <w:rsid w:val="009761E8"/>
    <w:rsid w:val="00986C6C"/>
    <w:rsid w:val="009963CB"/>
    <w:rsid w:val="0099692C"/>
    <w:rsid w:val="009A012F"/>
    <w:rsid w:val="009A1147"/>
    <w:rsid w:val="009A2A59"/>
    <w:rsid w:val="009A65FE"/>
    <w:rsid w:val="009A67EB"/>
    <w:rsid w:val="009A70F3"/>
    <w:rsid w:val="009B3C46"/>
    <w:rsid w:val="009B4423"/>
    <w:rsid w:val="009C4740"/>
    <w:rsid w:val="009C5847"/>
    <w:rsid w:val="009C66DF"/>
    <w:rsid w:val="009C7A4C"/>
    <w:rsid w:val="009D3FAC"/>
    <w:rsid w:val="009E0CA2"/>
    <w:rsid w:val="009E0FB2"/>
    <w:rsid w:val="009E1096"/>
    <w:rsid w:val="009E2532"/>
    <w:rsid w:val="009E4CEB"/>
    <w:rsid w:val="009E6EE8"/>
    <w:rsid w:val="009F1390"/>
    <w:rsid w:val="009F37B7"/>
    <w:rsid w:val="009F658E"/>
    <w:rsid w:val="009F7A7C"/>
    <w:rsid w:val="00A0106B"/>
    <w:rsid w:val="00A02A49"/>
    <w:rsid w:val="00A04A65"/>
    <w:rsid w:val="00A05A37"/>
    <w:rsid w:val="00A10F02"/>
    <w:rsid w:val="00A14B49"/>
    <w:rsid w:val="00A164B4"/>
    <w:rsid w:val="00A16588"/>
    <w:rsid w:val="00A17587"/>
    <w:rsid w:val="00A22440"/>
    <w:rsid w:val="00A22A71"/>
    <w:rsid w:val="00A24833"/>
    <w:rsid w:val="00A26956"/>
    <w:rsid w:val="00A27486"/>
    <w:rsid w:val="00A27C30"/>
    <w:rsid w:val="00A308E2"/>
    <w:rsid w:val="00A4198C"/>
    <w:rsid w:val="00A43FA4"/>
    <w:rsid w:val="00A53724"/>
    <w:rsid w:val="00A5418D"/>
    <w:rsid w:val="00A56066"/>
    <w:rsid w:val="00A566D2"/>
    <w:rsid w:val="00A61462"/>
    <w:rsid w:val="00A64CD4"/>
    <w:rsid w:val="00A66A9C"/>
    <w:rsid w:val="00A67566"/>
    <w:rsid w:val="00A73129"/>
    <w:rsid w:val="00A73378"/>
    <w:rsid w:val="00A750A7"/>
    <w:rsid w:val="00A76A03"/>
    <w:rsid w:val="00A76DEA"/>
    <w:rsid w:val="00A81AC1"/>
    <w:rsid w:val="00A82346"/>
    <w:rsid w:val="00A828AE"/>
    <w:rsid w:val="00A82BB2"/>
    <w:rsid w:val="00A86582"/>
    <w:rsid w:val="00A90278"/>
    <w:rsid w:val="00A92BA1"/>
    <w:rsid w:val="00A95205"/>
    <w:rsid w:val="00A95A32"/>
    <w:rsid w:val="00A968CF"/>
    <w:rsid w:val="00AA790E"/>
    <w:rsid w:val="00AB3442"/>
    <w:rsid w:val="00AB384E"/>
    <w:rsid w:val="00AB3AF9"/>
    <w:rsid w:val="00AB4A5D"/>
    <w:rsid w:val="00AB5177"/>
    <w:rsid w:val="00AC0694"/>
    <w:rsid w:val="00AC0C01"/>
    <w:rsid w:val="00AC17F1"/>
    <w:rsid w:val="00AC1905"/>
    <w:rsid w:val="00AC2E2C"/>
    <w:rsid w:val="00AC6BC6"/>
    <w:rsid w:val="00AD45A1"/>
    <w:rsid w:val="00AD6241"/>
    <w:rsid w:val="00AE071E"/>
    <w:rsid w:val="00AE2E89"/>
    <w:rsid w:val="00AE4CAF"/>
    <w:rsid w:val="00AE6164"/>
    <w:rsid w:val="00AE65E2"/>
    <w:rsid w:val="00AF1460"/>
    <w:rsid w:val="00AF15D2"/>
    <w:rsid w:val="00AF1841"/>
    <w:rsid w:val="00AF509E"/>
    <w:rsid w:val="00AF5593"/>
    <w:rsid w:val="00B0040E"/>
    <w:rsid w:val="00B024C1"/>
    <w:rsid w:val="00B0648C"/>
    <w:rsid w:val="00B07F66"/>
    <w:rsid w:val="00B10338"/>
    <w:rsid w:val="00B10970"/>
    <w:rsid w:val="00B11544"/>
    <w:rsid w:val="00B13E2D"/>
    <w:rsid w:val="00B14D4A"/>
    <w:rsid w:val="00B15449"/>
    <w:rsid w:val="00B17289"/>
    <w:rsid w:val="00B2013E"/>
    <w:rsid w:val="00B34A25"/>
    <w:rsid w:val="00B378A7"/>
    <w:rsid w:val="00B37DC0"/>
    <w:rsid w:val="00B40315"/>
    <w:rsid w:val="00B41375"/>
    <w:rsid w:val="00B456CC"/>
    <w:rsid w:val="00B45DFD"/>
    <w:rsid w:val="00B518B5"/>
    <w:rsid w:val="00B57C3B"/>
    <w:rsid w:val="00B60D23"/>
    <w:rsid w:val="00B60FE8"/>
    <w:rsid w:val="00B644CE"/>
    <w:rsid w:val="00B658BA"/>
    <w:rsid w:val="00B728AA"/>
    <w:rsid w:val="00B730E8"/>
    <w:rsid w:val="00B74AA2"/>
    <w:rsid w:val="00B763F2"/>
    <w:rsid w:val="00B76DEB"/>
    <w:rsid w:val="00B77151"/>
    <w:rsid w:val="00B83900"/>
    <w:rsid w:val="00B83B9E"/>
    <w:rsid w:val="00B84EC2"/>
    <w:rsid w:val="00B8505C"/>
    <w:rsid w:val="00B87277"/>
    <w:rsid w:val="00B92A88"/>
    <w:rsid w:val="00B93086"/>
    <w:rsid w:val="00B93186"/>
    <w:rsid w:val="00B957FC"/>
    <w:rsid w:val="00B97418"/>
    <w:rsid w:val="00BA19ED"/>
    <w:rsid w:val="00BA2CE7"/>
    <w:rsid w:val="00BA4B8D"/>
    <w:rsid w:val="00BA60B6"/>
    <w:rsid w:val="00BA718D"/>
    <w:rsid w:val="00BB3B02"/>
    <w:rsid w:val="00BB50E2"/>
    <w:rsid w:val="00BB771A"/>
    <w:rsid w:val="00BC0858"/>
    <w:rsid w:val="00BC0F7D"/>
    <w:rsid w:val="00BC1C4B"/>
    <w:rsid w:val="00BC2233"/>
    <w:rsid w:val="00BC7928"/>
    <w:rsid w:val="00BD3A59"/>
    <w:rsid w:val="00BD532D"/>
    <w:rsid w:val="00BD6579"/>
    <w:rsid w:val="00BD6A0C"/>
    <w:rsid w:val="00BD7D31"/>
    <w:rsid w:val="00BE3255"/>
    <w:rsid w:val="00BE5DAC"/>
    <w:rsid w:val="00BE6B18"/>
    <w:rsid w:val="00BF128E"/>
    <w:rsid w:val="00BF1415"/>
    <w:rsid w:val="00BF19C6"/>
    <w:rsid w:val="00BF3479"/>
    <w:rsid w:val="00BF49C4"/>
    <w:rsid w:val="00BF502B"/>
    <w:rsid w:val="00BF7A51"/>
    <w:rsid w:val="00C007E4"/>
    <w:rsid w:val="00C02DCA"/>
    <w:rsid w:val="00C0310A"/>
    <w:rsid w:val="00C04558"/>
    <w:rsid w:val="00C074DD"/>
    <w:rsid w:val="00C1496A"/>
    <w:rsid w:val="00C226F6"/>
    <w:rsid w:val="00C23C69"/>
    <w:rsid w:val="00C25EE4"/>
    <w:rsid w:val="00C26CBB"/>
    <w:rsid w:val="00C33079"/>
    <w:rsid w:val="00C45231"/>
    <w:rsid w:val="00C475DF"/>
    <w:rsid w:val="00C529FC"/>
    <w:rsid w:val="00C551FF"/>
    <w:rsid w:val="00C571F3"/>
    <w:rsid w:val="00C57819"/>
    <w:rsid w:val="00C6326B"/>
    <w:rsid w:val="00C64485"/>
    <w:rsid w:val="00C64D83"/>
    <w:rsid w:val="00C6688B"/>
    <w:rsid w:val="00C66F1A"/>
    <w:rsid w:val="00C70FC2"/>
    <w:rsid w:val="00C7173D"/>
    <w:rsid w:val="00C72833"/>
    <w:rsid w:val="00C76183"/>
    <w:rsid w:val="00C80F1D"/>
    <w:rsid w:val="00C8111A"/>
    <w:rsid w:val="00C81FF6"/>
    <w:rsid w:val="00C834A0"/>
    <w:rsid w:val="00C836A6"/>
    <w:rsid w:val="00C84E26"/>
    <w:rsid w:val="00C91962"/>
    <w:rsid w:val="00C93F40"/>
    <w:rsid w:val="00C94FA7"/>
    <w:rsid w:val="00C96B32"/>
    <w:rsid w:val="00CA1DC9"/>
    <w:rsid w:val="00CA1E0B"/>
    <w:rsid w:val="00CA3D0C"/>
    <w:rsid w:val="00CB47D3"/>
    <w:rsid w:val="00CB74F2"/>
    <w:rsid w:val="00CC2A98"/>
    <w:rsid w:val="00CD4402"/>
    <w:rsid w:val="00CD6AFE"/>
    <w:rsid w:val="00CE0423"/>
    <w:rsid w:val="00CE1973"/>
    <w:rsid w:val="00CE350E"/>
    <w:rsid w:val="00CE481E"/>
    <w:rsid w:val="00CF1432"/>
    <w:rsid w:val="00CF2D9F"/>
    <w:rsid w:val="00CF5503"/>
    <w:rsid w:val="00D01385"/>
    <w:rsid w:val="00D06A75"/>
    <w:rsid w:val="00D10134"/>
    <w:rsid w:val="00D1104C"/>
    <w:rsid w:val="00D14BFB"/>
    <w:rsid w:val="00D150CB"/>
    <w:rsid w:val="00D170DA"/>
    <w:rsid w:val="00D32851"/>
    <w:rsid w:val="00D35C08"/>
    <w:rsid w:val="00D37DCF"/>
    <w:rsid w:val="00D4342B"/>
    <w:rsid w:val="00D45462"/>
    <w:rsid w:val="00D457CE"/>
    <w:rsid w:val="00D46B59"/>
    <w:rsid w:val="00D46E63"/>
    <w:rsid w:val="00D501BD"/>
    <w:rsid w:val="00D54B52"/>
    <w:rsid w:val="00D5519E"/>
    <w:rsid w:val="00D57972"/>
    <w:rsid w:val="00D60E66"/>
    <w:rsid w:val="00D65758"/>
    <w:rsid w:val="00D675A9"/>
    <w:rsid w:val="00D67D4B"/>
    <w:rsid w:val="00D738D6"/>
    <w:rsid w:val="00D75304"/>
    <w:rsid w:val="00D755EB"/>
    <w:rsid w:val="00D75D2E"/>
    <w:rsid w:val="00D76048"/>
    <w:rsid w:val="00D82E6F"/>
    <w:rsid w:val="00D83671"/>
    <w:rsid w:val="00D86DC0"/>
    <w:rsid w:val="00D87E00"/>
    <w:rsid w:val="00D9134D"/>
    <w:rsid w:val="00D92038"/>
    <w:rsid w:val="00DA1FB3"/>
    <w:rsid w:val="00DA21A3"/>
    <w:rsid w:val="00DA314A"/>
    <w:rsid w:val="00DA4DDD"/>
    <w:rsid w:val="00DA55AC"/>
    <w:rsid w:val="00DA64A6"/>
    <w:rsid w:val="00DA7A03"/>
    <w:rsid w:val="00DB1818"/>
    <w:rsid w:val="00DB210C"/>
    <w:rsid w:val="00DB2D2F"/>
    <w:rsid w:val="00DB352E"/>
    <w:rsid w:val="00DB38E0"/>
    <w:rsid w:val="00DB4BA7"/>
    <w:rsid w:val="00DB66BA"/>
    <w:rsid w:val="00DB7CBC"/>
    <w:rsid w:val="00DC309B"/>
    <w:rsid w:val="00DC31FF"/>
    <w:rsid w:val="00DC350D"/>
    <w:rsid w:val="00DC4DA2"/>
    <w:rsid w:val="00DC598C"/>
    <w:rsid w:val="00DC60B6"/>
    <w:rsid w:val="00DC7816"/>
    <w:rsid w:val="00DD18D9"/>
    <w:rsid w:val="00DD2D1C"/>
    <w:rsid w:val="00DD4C17"/>
    <w:rsid w:val="00DD553E"/>
    <w:rsid w:val="00DD65F7"/>
    <w:rsid w:val="00DD74A5"/>
    <w:rsid w:val="00DE1F4D"/>
    <w:rsid w:val="00DE3EC7"/>
    <w:rsid w:val="00DE4BB7"/>
    <w:rsid w:val="00DE7D7F"/>
    <w:rsid w:val="00DE7F19"/>
    <w:rsid w:val="00DF2B1F"/>
    <w:rsid w:val="00DF3747"/>
    <w:rsid w:val="00DF5817"/>
    <w:rsid w:val="00DF60CF"/>
    <w:rsid w:val="00DF62CD"/>
    <w:rsid w:val="00DF76F6"/>
    <w:rsid w:val="00E01728"/>
    <w:rsid w:val="00E06993"/>
    <w:rsid w:val="00E069A2"/>
    <w:rsid w:val="00E0750A"/>
    <w:rsid w:val="00E10BE0"/>
    <w:rsid w:val="00E11D87"/>
    <w:rsid w:val="00E14E46"/>
    <w:rsid w:val="00E16509"/>
    <w:rsid w:val="00E16E27"/>
    <w:rsid w:val="00E26E24"/>
    <w:rsid w:val="00E31385"/>
    <w:rsid w:val="00E33994"/>
    <w:rsid w:val="00E429B7"/>
    <w:rsid w:val="00E44582"/>
    <w:rsid w:val="00E44FFC"/>
    <w:rsid w:val="00E45F67"/>
    <w:rsid w:val="00E47C52"/>
    <w:rsid w:val="00E57AB0"/>
    <w:rsid w:val="00E604E3"/>
    <w:rsid w:val="00E61D67"/>
    <w:rsid w:val="00E63A92"/>
    <w:rsid w:val="00E70E72"/>
    <w:rsid w:val="00E74DAC"/>
    <w:rsid w:val="00E76A18"/>
    <w:rsid w:val="00E77645"/>
    <w:rsid w:val="00E812AF"/>
    <w:rsid w:val="00E86731"/>
    <w:rsid w:val="00E86CAB"/>
    <w:rsid w:val="00E902D4"/>
    <w:rsid w:val="00E9132B"/>
    <w:rsid w:val="00E9255C"/>
    <w:rsid w:val="00E9374B"/>
    <w:rsid w:val="00E94833"/>
    <w:rsid w:val="00E97980"/>
    <w:rsid w:val="00EA15B0"/>
    <w:rsid w:val="00EA2596"/>
    <w:rsid w:val="00EA5EA7"/>
    <w:rsid w:val="00EA66BD"/>
    <w:rsid w:val="00EB3047"/>
    <w:rsid w:val="00EB3228"/>
    <w:rsid w:val="00EB32FC"/>
    <w:rsid w:val="00EB4EE6"/>
    <w:rsid w:val="00EB63EF"/>
    <w:rsid w:val="00EC209E"/>
    <w:rsid w:val="00EC4A25"/>
    <w:rsid w:val="00EC68E7"/>
    <w:rsid w:val="00ED2F68"/>
    <w:rsid w:val="00ED3F35"/>
    <w:rsid w:val="00ED4A80"/>
    <w:rsid w:val="00ED5060"/>
    <w:rsid w:val="00EE0896"/>
    <w:rsid w:val="00EE1179"/>
    <w:rsid w:val="00EE32BE"/>
    <w:rsid w:val="00EE349A"/>
    <w:rsid w:val="00EE3748"/>
    <w:rsid w:val="00EE4E34"/>
    <w:rsid w:val="00EE691B"/>
    <w:rsid w:val="00EF29ED"/>
    <w:rsid w:val="00EF49FB"/>
    <w:rsid w:val="00EF608C"/>
    <w:rsid w:val="00F022DF"/>
    <w:rsid w:val="00F025A2"/>
    <w:rsid w:val="00F04712"/>
    <w:rsid w:val="00F04BEB"/>
    <w:rsid w:val="00F052A5"/>
    <w:rsid w:val="00F05E28"/>
    <w:rsid w:val="00F1014A"/>
    <w:rsid w:val="00F107E3"/>
    <w:rsid w:val="00F12848"/>
    <w:rsid w:val="00F13360"/>
    <w:rsid w:val="00F1588E"/>
    <w:rsid w:val="00F21040"/>
    <w:rsid w:val="00F22EC7"/>
    <w:rsid w:val="00F2758B"/>
    <w:rsid w:val="00F27E1E"/>
    <w:rsid w:val="00F30014"/>
    <w:rsid w:val="00F30120"/>
    <w:rsid w:val="00F325C8"/>
    <w:rsid w:val="00F32CFC"/>
    <w:rsid w:val="00F3468D"/>
    <w:rsid w:val="00F34834"/>
    <w:rsid w:val="00F37788"/>
    <w:rsid w:val="00F3798B"/>
    <w:rsid w:val="00F42DC4"/>
    <w:rsid w:val="00F43968"/>
    <w:rsid w:val="00F439D7"/>
    <w:rsid w:val="00F44F75"/>
    <w:rsid w:val="00F46DEA"/>
    <w:rsid w:val="00F514DC"/>
    <w:rsid w:val="00F55DFD"/>
    <w:rsid w:val="00F60F0F"/>
    <w:rsid w:val="00F6165B"/>
    <w:rsid w:val="00F64E0F"/>
    <w:rsid w:val="00F653B8"/>
    <w:rsid w:val="00F74A54"/>
    <w:rsid w:val="00F85664"/>
    <w:rsid w:val="00F867A9"/>
    <w:rsid w:val="00F86839"/>
    <w:rsid w:val="00F879C4"/>
    <w:rsid w:val="00F87C3A"/>
    <w:rsid w:val="00F9008D"/>
    <w:rsid w:val="00F90CBF"/>
    <w:rsid w:val="00F90D45"/>
    <w:rsid w:val="00FA1266"/>
    <w:rsid w:val="00FA2F01"/>
    <w:rsid w:val="00FA4E4F"/>
    <w:rsid w:val="00FA652B"/>
    <w:rsid w:val="00FB0AA6"/>
    <w:rsid w:val="00FB1BBF"/>
    <w:rsid w:val="00FB246B"/>
    <w:rsid w:val="00FB4823"/>
    <w:rsid w:val="00FB5B82"/>
    <w:rsid w:val="00FB5CA0"/>
    <w:rsid w:val="00FC1192"/>
    <w:rsid w:val="00FC1669"/>
    <w:rsid w:val="00FC3F78"/>
    <w:rsid w:val="00FC67A1"/>
    <w:rsid w:val="00FD12CE"/>
    <w:rsid w:val="00FD5F2A"/>
    <w:rsid w:val="00FD77A4"/>
    <w:rsid w:val="00FE12AF"/>
    <w:rsid w:val="00FE1855"/>
    <w:rsid w:val="00FE4A6A"/>
    <w:rsid w:val="00FE62BA"/>
    <w:rsid w:val="00FF2925"/>
    <w:rsid w:val="00FF2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52"/>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 w:type="paragraph" w:customStyle="1" w:styleId="Figure">
    <w:name w:val="Figure"/>
    <w:basedOn w:val="Normal"/>
    <w:next w:val="Caption"/>
    <w:rsid w:val="005F16B4"/>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5F16B4"/>
    <w:rPr>
      <w:lang w:eastAsia="en-US"/>
    </w:rPr>
  </w:style>
  <w:style w:type="character" w:customStyle="1" w:styleId="NOChar">
    <w:name w:val="NO Char"/>
    <w:link w:val="NO"/>
    <w:locked/>
    <w:rsid w:val="005F16B4"/>
    <w:rPr>
      <w:lang w:eastAsia="en-US"/>
    </w:rPr>
  </w:style>
  <w:style w:type="paragraph" w:customStyle="1" w:styleId="paragraph">
    <w:name w:val="paragraph"/>
    <w:basedOn w:val="Normal"/>
    <w:rsid w:val="0052630D"/>
    <w:pPr>
      <w:spacing w:before="100" w:beforeAutospacing="1" w:after="100" w:afterAutospacing="1"/>
    </w:pPr>
    <w:rPr>
      <w:sz w:val="24"/>
      <w:szCs w:val="24"/>
      <w:lang w:val="en-US" w:eastAsia="en-GB"/>
    </w:rPr>
  </w:style>
  <w:style w:type="character" w:customStyle="1" w:styleId="normaltextrun">
    <w:name w:val="normaltextrun"/>
    <w:basedOn w:val="DefaultParagraphFont"/>
    <w:rsid w:val="0052630D"/>
  </w:style>
  <w:style w:type="character" w:customStyle="1" w:styleId="EXChar">
    <w:name w:val="EX Char"/>
    <w:link w:val="EX"/>
    <w:rsid w:val="00A64CD4"/>
    <w:rPr>
      <w:lang w:eastAsia="en-US"/>
    </w:rPr>
  </w:style>
  <w:style w:type="character" w:customStyle="1" w:styleId="Heading1Char">
    <w:name w:val="Heading 1 Char"/>
    <w:basedOn w:val="DefaultParagraphFont"/>
    <w:link w:val="Heading1"/>
    <w:rsid w:val="00B730E8"/>
    <w:rPr>
      <w:rFonts w:ascii="Arial" w:hAnsi="Arial"/>
      <w:sz w:val="36"/>
      <w:lang w:eastAsia="en-US"/>
    </w:rPr>
  </w:style>
  <w:style w:type="paragraph" w:customStyle="1" w:styleId="CRCoverPage">
    <w:name w:val="CR Cover Page"/>
    <w:rsid w:val="009155CD"/>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11111.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1.bin"/><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rtc.googlesource.com/src/+/refs/heads/main/docs/native-code/rtp-hdrext/abs-send-time"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A99F-483C-4D58-A105-2B7DD548448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13</TotalTime>
  <Pages>28</Pages>
  <Words>12956</Words>
  <Characters>73854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86637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Rufael Mekuria</cp:lastModifiedBy>
  <cp:revision>4</cp:revision>
  <cp:lastPrinted>2019-02-25T14:05:00Z</cp:lastPrinted>
  <dcterms:created xsi:type="dcterms:W3CDTF">2024-01-30T14:19:00Z</dcterms:created>
  <dcterms:modified xsi:type="dcterms:W3CDTF">2024-01-30T14:37:00Z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1704208082</vt:lpwstr>
  </property>
</Properties>
</file>