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89F23D3" w:rsidR="001E41F3" w:rsidRDefault="001E41F3">
      <w:pPr>
        <w:pStyle w:val="CRCoverPage"/>
        <w:tabs>
          <w:tab w:val="right" w:pos="9639"/>
        </w:tabs>
        <w:spacing w:after="0"/>
        <w:rPr>
          <w:b/>
          <w:i/>
          <w:noProof/>
          <w:sz w:val="28"/>
        </w:rPr>
      </w:pPr>
      <w:r>
        <w:rPr>
          <w:b/>
          <w:noProof/>
          <w:sz w:val="24"/>
        </w:rPr>
        <w:t>3GPP TSG</w:t>
      </w:r>
      <w:r w:rsidR="00937563">
        <w:rPr>
          <w:b/>
          <w:noProof/>
          <w:sz w:val="24"/>
        </w:rPr>
        <w:t xml:space="preserve"> </w:t>
      </w:r>
      <w:fldSimple w:instr=" DOCPROPERTY  TSG/WGRef  \* MERGEFORMAT ">
        <w:r w:rsidR="00D13ABA">
          <w:rPr>
            <w:b/>
            <w:noProof/>
            <w:sz w:val="24"/>
          </w:rPr>
          <w:t>SA</w:t>
        </w:r>
        <w:r w:rsidR="00937563">
          <w:rPr>
            <w:b/>
            <w:noProof/>
            <w:sz w:val="24"/>
          </w:rPr>
          <w:t xml:space="preserve"> WG</w:t>
        </w:r>
        <w:r w:rsidR="00D13ABA">
          <w:rPr>
            <w:b/>
            <w:noProof/>
            <w:sz w:val="24"/>
          </w:rPr>
          <w:t>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D13ABA">
          <w:rPr>
            <w:b/>
            <w:noProof/>
            <w:sz w:val="24"/>
          </w:rPr>
          <w:t>127</w:t>
        </w:r>
      </w:fldSimple>
      <w:r>
        <w:rPr>
          <w:b/>
          <w:i/>
          <w:noProof/>
          <w:sz w:val="28"/>
        </w:rPr>
        <w:tab/>
      </w:r>
      <w:fldSimple w:instr=" DOCPROPERTY  Tdoc#  \* MERGEFORMAT ">
        <w:r w:rsidR="00D13ABA">
          <w:rPr>
            <w:b/>
            <w:i/>
            <w:noProof/>
            <w:sz w:val="28"/>
          </w:rPr>
          <w:t>S4-</w:t>
        </w:r>
        <w:r w:rsidR="009A4EFF" w:rsidRPr="009A4EFF">
          <w:rPr>
            <w:b/>
            <w:i/>
            <w:noProof/>
            <w:sz w:val="28"/>
          </w:rPr>
          <w:t>240</w:t>
        </w:r>
        <w:r w:rsidR="00F40391">
          <w:rPr>
            <w:b/>
            <w:i/>
            <w:noProof/>
            <w:sz w:val="28"/>
          </w:rPr>
          <w:t>323</w:t>
        </w:r>
      </w:fldSimple>
    </w:p>
    <w:p w14:paraId="7CB45193" w14:textId="267A43CE" w:rsidR="001E41F3" w:rsidRDefault="0091625A" w:rsidP="005E2C44">
      <w:pPr>
        <w:pStyle w:val="CRCoverPage"/>
        <w:outlineLvl w:val="0"/>
        <w:rPr>
          <w:b/>
          <w:noProof/>
          <w:sz w:val="24"/>
        </w:rPr>
      </w:pPr>
      <w:fldSimple w:instr=" DOCPROPERTY  Location  \* MERGEFORMAT ">
        <w:r w:rsidR="00D13ABA">
          <w:rPr>
            <w:b/>
            <w:noProof/>
            <w:sz w:val="24"/>
          </w:rPr>
          <w:t>Sophia Antipolis, France, 29</w:t>
        </w:r>
        <w:r w:rsidR="00D13ABA" w:rsidRPr="00D13ABA">
          <w:rPr>
            <w:b/>
            <w:noProof/>
            <w:sz w:val="24"/>
            <w:vertAlign w:val="superscript"/>
          </w:rPr>
          <w:t>th</w:t>
        </w:r>
        <w:r w:rsidR="00D13ABA">
          <w:rPr>
            <w:b/>
            <w:noProof/>
            <w:sz w:val="24"/>
          </w:rPr>
          <w:t xml:space="preserve"> Jan - 2</w:t>
        </w:r>
        <w:r w:rsidR="00D13ABA" w:rsidRPr="00D13ABA">
          <w:rPr>
            <w:b/>
            <w:noProof/>
            <w:sz w:val="24"/>
            <w:vertAlign w:val="superscript"/>
          </w:rPr>
          <w:t>nd</w:t>
        </w:r>
        <w:r w:rsidR="00D13ABA">
          <w:rPr>
            <w:b/>
            <w:noProof/>
            <w:sz w:val="24"/>
          </w:rPr>
          <w:t xml:space="preserve"> Feb, 202</w:t>
        </w:r>
        <w:r w:rsidR="00937563">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A4BB3A0" w:rsidR="001E41F3" w:rsidRDefault="009E3C8D">
            <w:pPr>
              <w:pStyle w:val="CRCoverPage"/>
              <w:spacing w:after="0"/>
              <w:jc w:val="center"/>
              <w:rPr>
                <w:noProof/>
              </w:rPr>
            </w:pPr>
            <w:r w:rsidRPr="009E3C8D">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Pr="00BE223F" w:rsidRDefault="001E41F3">
            <w:pPr>
              <w:pStyle w:val="CRCoverPage"/>
              <w:spacing w:after="0"/>
              <w:jc w:val="right"/>
              <w:rPr>
                <w:noProof/>
              </w:rPr>
            </w:pPr>
          </w:p>
        </w:tc>
        <w:tc>
          <w:tcPr>
            <w:tcW w:w="1559" w:type="dxa"/>
            <w:shd w:val="pct30" w:color="FFFF00" w:fill="auto"/>
          </w:tcPr>
          <w:p w14:paraId="52508B66" w14:textId="12DE21AF" w:rsidR="001E41F3" w:rsidRPr="00BE223F" w:rsidRDefault="0091625A" w:rsidP="00E13F3D">
            <w:pPr>
              <w:pStyle w:val="CRCoverPage"/>
              <w:spacing w:after="0"/>
              <w:jc w:val="right"/>
              <w:rPr>
                <w:b/>
                <w:noProof/>
                <w:sz w:val="28"/>
              </w:rPr>
            </w:pPr>
            <w:fldSimple w:instr=" DOCPROPERTY  Spec#  \* MERGEFORMAT ">
              <w:r w:rsidR="00BE223F" w:rsidRPr="00BE223F">
                <w:rPr>
                  <w:b/>
                  <w:noProof/>
                  <w:sz w:val="28"/>
                </w:rPr>
                <w:t>TS 26.264</w:t>
              </w:r>
            </w:fldSimple>
          </w:p>
        </w:tc>
        <w:tc>
          <w:tcPr>
            <w:tcW w:w="709" w:type="dxa"/>
          </w:tcPr>
          <w:p w14:paraId="77009707" w14:textId="77777777" w:rsidR="001E41F3" w:rsidRPr="00BE223F" w:rsidRDefault="001E41F3">
            <w:pPr>
              <w:pStyle w:val="CRCoverPage"/>
              <w:spacing w:after="0"/>
              <w:jc w:val="center"/>
              <w:rPr>
                <w:noProof/>
              </w:rPr>
            </w:pPr>
            <w:r w:rsidRPr="00BE223F">
              <w:rPr>
                <w:b/>
                <w:noProof/>
                <w:sz w:val="28"/>
              </w:rPr>
              <w:t>CR</w:t>
            </w:r>
          </w:p>
        </w:tc>
        <w:tc>
          <w:tcPr>
            <w:tcW w:w="1276" w:type="dxa"/>
            <w:shd w:val="pct30" w:color="FFFF00" w:fill="auto"/>
          </w:tcPr>
          <w:p w14:paraId="6CAED29D" w14:textId="77777777" w:rsidR="001E41F3" w:rsidRPr="00BE223F" w:rsidRDefault="0091625A" w:rsidP="00547111">
            <w:pPr>
              <w:pStyle w:val="CRCoverPage"/>
              <w:spacing w:after="0"/>
              <w:rPr>
                <w:noProof/>
              </w:rPr>
            </w:pPr>
            <w:fldSimple w:instr=" DOCPROPERTY  Cr#  \* MERGEFORMAT ">
              <w:r w:rsidR="00E13F3D" w:rsidRPr="00BE223F">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F59FBB"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2A1FFB" w:rsidR="001E41F3" w:rsidRPr="00410371" w:rsidRDefault="0091625A">
            <w:pPr>
              <w:pStyle w:val="CRCoverPage"/>
              <w:spacing w:after="0"/>
              <w:jc w:val="center"/>
              <w:rPr>
                <w:noProof/>
                <w:sz w:val="28"/>
              </w:rPr>
            </w:pPr>
            <w:fldSimple w:instr=" DOCPROPERTY  Version  \* MERGEFORMAT ">
              <w:r w:rsidR="00BE223F" w:rsidRPr="00BE223F">
                <w:rPr>
                  <w:b/>
                  <w:noProof/>
                  <w:sz w:val="28"/>
                </w:rPr>
                <w:t>0.3.0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EF6233" w:rsidR="00F25D98" w:rsidRDefault="0097624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2686C4" w:rsidR="00F25D98" w:rsidRDefault="0097624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29AA4D" w:rsidR="001E41F3" w:rsidRDefault="0097624B">
            <w:pPr>
              <w:pStyle w:val="CRCoverPage"/>
              <w:spacing w:after="0"/>
              <w:ind w:left="100"/>
              <w:rPr>
                <w:noProof/>
              </w:rPr>
            </w:pPr>
            <w:r>
              <w:rPr>
                <w:rFonts w:cs="Arial"/>
                <w:color w:val="312E25"/>
                <w:sz w:val="18"/>
                <w:szCs w:val="18"/>
                <w:shd w:val="clear" w:color="auto" w:fill="CEF5CB"/>
              </w:rPr>
              <w:t xml:space="preserve"> </w:t>
            </w:r>
            <w:r>
              <w:rPr>
                <w:noProof/>
              </w:rPr>
              <w:t>[</w:t>
            </w:r>
            <w:r w:rsidRPr="0097624B">
              <w:rPr>
                <w:noProof/>
              </w:rPr>
              <w:t>IBACS] AR metadata messages and formats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C29821" w:rsidR="001E41F3" w:rsidRDefault="0091625A">
            <w:pPr>
              <w:pStyle w:val="CRCoverPage"/>
              <w:spacing w:after="0"/>
              <w:ind w:left="100"/>
              <w:rPr>
                <w:noProof/>
              </w:rPr>
            </w:pPr>
            <w:fldSimple w:instr=" DOCPROPERTY  SourceIfWg  \* MERGEFORMAT ">
              <w:r w:rsidR="009E3C8D">
                <w:rPr>
                  <w:noProof/>
                </w:rPr>
                <w:t>Nokia Corporation</w:t>
              </w:r>
            </w:fldSimple>
            <w:r w:rsidR="009E3C8D">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003123" w:rsidR="001E41F3" w:rsidRDefault="009E3C8D" w:rsidP="00547111">
            <w:pPr>
              <w:pStyle w:val="CRCoverPage"/>
              <w:spacing w:after="0"/>
              <w:ind w:left="100"/>
              <w:rPr>
                <w:noProof/>
              </w:rPr>
            </w:pPr>
            <w:r>
              <w:t>SA4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E82EBE" w:rsidR="001E41F3" w:rsidRDefault="00BE223F">
            <w:pPr>
              <w:pStyle w:val="CRCoverPage"/>
              <w:spacing w:after="0"/>
              <w:ind w:left="100"/>
              <w:rPr>
                <w:noProof/>
              </w:rPr>
            </w:pPr>
            <w:r>
              <w:t>IBACS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F5C641" w:rsidR="001E41F3" w:rsidRDefault="009E3C8D">
            <w:pPr>
              <w:pStyle w:val="CRCoverPage"/>
              <w:spacing w:after="0"/>
              <w:ind w:left="100"/>
              <w:rPr>
                <w:noProof/>
              </w:rPr>
            </w:pPr>
            <w:r>
              <w:t>23</w:t>
            </w:r>
            <w:r w:rsidRPr="009E3C8D">
              <w:rPr>
                <w:vertAlign w:val="superscript"/>
              </w:rPr>
              <w:t>rd</w:t>
            </w:r>
            <w:r>
              <w:t xml:space="preserve"> Jan 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6463F3" w:rsidR="001E41F3" w:rsidRDefault="00BE223F"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EACF9E" w:rsidR="001E41F3" w:rsidRDefault="009E3C8D" w:rsidP="009E3C8D">
            <w:pPr>
              <w:pStyle w:val="CRCoverPage"/>
              <w:spacing w:after="0"/>
              <w:rPr>
                <w:noProof/>
              </w:rPr>
            </w:pPr>
            <w:r>
              <w:rPr>
                <w:noProof/>
              </w:rPr>
              <w:t xml:space="preserve"> 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8BE1B2" w:rsidR="001E41F3" w:rsidRDefault="00BE223F">
            <w:pPr>
              <w:pStyle w:val="CRCoverPage"/>
              <w:spacing w:after="0"/>
              <w:ind w:left="100"/>
              <w:rPr>
                <w:noProof/>
              </w:rPr>
            </w:pPr>
            <w:r>
              <w:rPr>
                <w:noProof/>
              </w:rPr>
              <w:t xml:space="preserve">Addition of </w:t>
            </w:r>
            <w:r w:rsidR="0097624B">
              <w:rPr>
                <w:noProof/>
              </w:rPr>
              <w:t xml:space="preserve">message formats for pose, action and </w:t>
            </w:r>
            <w:r>
              <w:rPr>
                <w:noProof/>
              </w:rPr>
              <w:t xml:space="preserve">scene description support, and exchange of information required to create a scene at the MF/MRF.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B88D78" w:rsidR="001E41F3" w:rsidRDefault="0097624B">
            <w:pPr>
              <w:pStyle w:val="CRCoverPage"/>
              <w:spacing w:after="0"/>
              <w:ind w:left="100"/>
              <w:rPr>
                <w:noProof/>
              </w:rPr>
            </w:pPr>
            <w:r>
              <w:rPr>
                <w:noProof/>
              </w:rPr>
              <w:t>Metadata cannot be exchanged between AR-MTSI clients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3AED9F" w:rsidR="001E41F3" w:rsidRDefault="0097624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8553F">
          <w:headerReference w:type="even" r:id="rId16"/>
          <w:footnotePr>
            <w:numRestart w:val="eachSect"/>
          </w:footnotePr>
          <w:pgSz w:w="11907" w:h="16840" w:code="9"/>
          <w:pgMar w:top="1418" w:right="1134" w:bottom="1134" w:left="1134" w:header="680" w:footer="567" w:gutter="0"/>
          <w:cols w:space="720"/>
        </w:sectPr>
      </w:pPr>
    </w:p>
    <w:p w14:paraId="70410937" w14:textId="77777777" w:rsidR="009E3C8D" w:rsidRDefault="009E3C8D" w:rsidP="009E3C8D">
      <w:pPr>
        <w:pStyle w:val="CRheader"/>
        <w:shd w:val="clear" w:color="auto" w:fill="FFFF00"/>
        <w:tabs>
          <w:tab w:val="clear" w:pos="360"/>
        </w:tabs>
        <w:spacing w:after="180"/>
      </w:pPr>
      <w:r>
        <w:rPr>
          <w:lang w:val="fr-FR"/>
        </w:rPr>
        <w:lastRenderedPageBreak/>
        <w:t>Start of Change 1</w:t>
      </w:r>
    </w:p>
    <w:p w14:paraId="24D69A51" w14:textId="77777777" w:rsidR="005A17F5" w:rsidRDefault="005A17F5" w:rsidP="005A17F5">
      <w:pPr>
        <w:pStyle w:val="Heading1"/>
        <w:rPr>
          <w:rFonts w:eastAsiaTheme="minorEastAsia"/>
        </w:rPr>
      </w:pPr>
      <w:bookmarkStart w:id="1" w:name="_Toc151015970"/>
      <w:r>
        <w:rPr>
          <w:rFonts w:eastAsiaTheme="minorEastAsia"/>
        </w:rPr>
        <w:t>2</w:t>
      </w:r>
      <w:r>
        <w:rPr>
          <w:rFonts w:eastAsiaTheme="minorEastAsia"/>
        </w:rPr>
        <w:tab/>
        <w:t>References</w:t>
      </w:r>
      <w:bookmarkEnd w:id="1"/>
    </w:p>
    <w:p w14:paraId="68C9CD36" w14:textId="394565CD" w:rsidR="001E41F3" w:rsidRDefault="005A17F5">
      <w:pPr>
        <w:rPr>
          <w:noProof/>
        </w:rPr>
      </w:pPr>
      <w:ins w:id="2" w:author="Saba Ahsan (Nokia)" w:date="2024-01-22T15:21:00Z">
        <w:r>
          <w:rPr>
            <w:noProof/>
          </w:rPr>
          <w:t>…</w:t>
        </w:r>
      </w:ins>
    </w:p>
    <w:p w14:paraId="2CE07EF7" w14:textId="5829F6AD" w:rsidR="005A17F5" w:rsidRDefault="005A17F5">
      <w:pPr>
        <w:pStyle w:val="EX"/>
        <w:keepLines w:val="0"/>
        <w:rPr>
          <w:ins w:id="3" w:author="Saba Ahsan (Nokia)" w:date="2024-01-22T15:23:00Z"/>
        </w:rPr>
        <w:pPrChange w:id="4" w:author="Saba Ahsan (Nokia)" w:date="2024-01-22T15:23:00Z">
          <w:pPr/>
        </w:pPrChange>
      </w:pPr>
      <w:ins w:id="5" w:author="Saba Ahsan (Nokia)" w:date="2024-01-22T15:21:00Z">
        <w:r w:rsidRPr="005A17F5">
          <w:rPr>
            <w:rPrChange w:id="6" w:author="Saba Ahsan (Nokia)" w:date="2024-01-22T15:23:00Z">
              <w:rPr>
                <w:lang w:val="en-US"/>
              </w:rPr>
            </w:rPrChange>
          </w:rPr>
          <w:t>[X]</w:t>
        </w:r>
      </w:ins>
      <w:ins w:id="7" w:author="Saba Ahsan (Nokia)" w:date="2024-01-22T15:23:00Z">
        <w:r>
          <w:tab/>
        </w:r>
      </w:ins>
      <w:ins w:id="8" w:author="Saba Ahsan (Nokia)" w:date="2024-01-22T15:21:00Z">
        <w:r w:rsidRPr="005A17F5">
          <w:rPr>
            <w:rPrChange w:id="9" w:author="Saba Ahsan (Nokia)" w:date="2024-01-22T15:23:00Z">
              <w:rPr>
                <w:lang w:val="en-US"/>
              </w:rPr>
            </w:rPrChange>
          </w:rPr>
          <w:t xml:space="preserve"> Khronos </w:t>
        </w:r>
        <w:proofErr w:type="spellStart"/>
        <w:r w:rsidRPr="005A17F5">
          <w:rPr>
            <w:rPrChange w:id="10" w:author="Saba Ahsan (Nokia)" w:date="2024-01-22T15:23:00Z">
              <w:rPr>
                <w:lang w:val="en-US"/>
              </w:rPr>
            </w:rPrChange>
          </w:rPr>
          <w:t>glTF</w:t>
        </w:r>
        <w:proofErr w:type="spellEnd"/>
        <w:r w:rsidRPr="005A17F5">
          <w:rPr>
            <w:rPrChange w:id="11" w:author="Saba Ahsan (Nokia)" w:date="2024-01-22T15:23:00Z">
              <w:rPr>
                <w:lang w:val="en-US"/>
              </w:rPr>
            </w:rPrChange>
          </w:rPr>
          <w:t xml:space="preserve"> 2.0, </w:t>
        </w:r>
        <w:r>
          <w:fldChar w:fldCharType="begin"/>
        </w:r>
        <w:r>
          <w:instrText>HYPERLINK "https://registry.khronos.org/glTF/specs/2.0/glTF-2.0.html"</w:instrText>
        </w:r>
        <w:r>
          <w:fldChar w:fldCharType="separate"/>
        </w:r>
        <w:proofErr w:type="spellStart"/>
        <w:r w:rsidRPr="005A17F5">
          <w:rPr>
            <w:rPrChange w:id="12" w:author="Saba Ahsan (Nokia)" w:date="2024-01-22T15:23:00Z">
              <w:rPr>
                <w:rStyle w:val="Hyperlink"/>
              </w:rPr>
            </w:rPrChange>
          </w:rPr>
          <w:t>glTF</w:t>
        </w:r>
        <w:proofErr w:type="spellEnd"/>
        <w:r w:rsidRPr="005A17F5">
          <w:rPr>
            <w:rPrChange w:id="13" w:author="Saba Ahsan (Nokia)" w:date="2024-01-22T15:23:00Z">
              <w:rPr>
                <w:rStyle w:val="Hyperlink"/>
              </w:rPr>
            </w:rPrChange>
          </w:rPr>
          <w:t>™ 2.0 Specification (khronos.org)</w:t>
        </w:r>
        <w:r>
          <w:fldChar w:fldCharType="end"/>
        </w:r>
      </w:ins>
    </w:p>
    <w:p w14:paraId="76EA2DC0" w14:textId="35BEC088" w:rsidR="005A17F5" w:rsidRDefault="005A17F5" w:rsidP="005A17F5">
      <w:pPr>
        <w:pStyle w:val="EX"/>
        <w:keepLines w:val="0"/>
        <w:rPr>
          <w:ins w:id="14" w:author="Saba Ahsan (Nokia)" w:date="2024-01-22T15:23:00Z"/>
          <w:lang w:val="en-US"/>
        </w:rPr>
      </w:pPr>
      <w:ins w:id="15" w:author="Saba Ahsan (Nokia)" w:date="2024-01-22T15:23:00Z">
        <w:r>
          <w:t xml:space="preserve">[X2] </w:t>
        </w:r>
        <w:r>
          <w:tab/>
        </w:r>
        <w:r>
          <w:rPr>
            <w:lang w:val="en-US"/>
          </w:rPr>
          <w:t>ISO/IEC 23090-14 AMD 2, Information technology — Coded representation of immersive media — Part 14: Scene description — Amendment 2: Support for haptics, augmented reality, avatars, Interactivity, MPEG-I audio, and lighting</w:t>
        </w:r>
      </w:ins>
    </w:p>
    <w:p w14:paraId="38B415DA" w14:textId="77777777" w:rsidR="005A17F5" w:rsidRPr="005A17F5" w:rsidRDefault="005A17F5">
      <w:pPr>
        <w:rPr>
          <w:noProof/>
          <w:lang w:val="en-US"/>
          <w:rPrChange w:id="16" w:author="Saba Ahsan (Nokia)" w:date="2024-01-22T15:23:00Z">
            <w:rPr>
              <w:noProof/>
            </w:rPr>
          </w:rPrChange>
        </w:rPr>
      </w:pPr>
    </w:p>
    <w:p w14:paraId="5AB25A00" w14:textId="77777777" w:rsidR="005A17F5" w:rsidRDefault="005A17F5">
      <w:pPr>
        <w:rPr>
          <w:noProof/>
        </w:rPr>
      </w:pPr>
    </w:p>
    <w:p w14:paraId="2AD11CFA" w14:textId="33898D43" w:rsidR="005A17F5" w:rsidRDefault="005A17F5" w:rsidP="005A17F5">
      <w:pPr>
        <w:pStyle w:val="CRheader"/>
        <w:shd w:val="clear" w:color="auto" w:fill="FFFF00"/>
        <w:tabs>
          <w:tab w:val="clear" w:pos="360"/>
        </w:tabs>
        <w:spacing w:after="180"/>
      </w:pPr>
      <w:r>
        <w:rPr>
          <w:lang w:val="fr-FR"/>
        </w:rPr>
        <w:t xml:space="preserve">Start of Change </w:t>
      </w:r>
      <w:r w:rsidR="002338CD">
        <w:rPr>
          <w:lang w:val="fr-FR"/>
        </w:rPr>
        <w:t>2</w:t>
      </w:r>
    </w:p>
    <w:p w14:paraId="4EB3E26E" w14:textId="77777777" w:rsidR="002734F1" w:rsidRDefault="002734F1" w:rsidP="005140AF">
      <w:pPr>
        <w:pStyle w:val="Heading2"/>
        <w:rPr>
          <w:rFonts w:eastAsiaTheme="minorEastAsia"/>
        </w:rPr>
      </w:pPr>
      <w:bookmarkStart w:id="17" w:name="_Toc151015987"/>
    </w:p>
    <w:p w14:paraId="1B8BAE8E" w14:textId="33E22913" w:rsidR="00E90214" w:rsidRDefault="005140AF" w:rsidP="005140AF">
      <w:pPr>
        <w:pStyle w:val="Heading2"/>
        <w:rPr>
          <w:ins w:id="18" w:author="Saba Ahsan (Nokia)" w:date="2024-01-23T21:22:00Z"/>
          <w:rFonts w:eastAsiaTheme="minorEastAsia"/>
        </w:rPr>
      </w:pPr>
      <w:r>
        <w:rPr>
          <w:rFonts w:eastAsiaTheme="minorEastAsia"/>
        </w:rPr>
        <w:t>6.2</w:t>
      </w:r>
      <w:r>
        <w:rPr>
          <w:rFonts w:eastAsiaTheme="minorEastAsia"/>
        </w:rPr>
        <w:tab/>
      </w:r>
      <w:ins w:id="19" w:author="Saba Ahsan (Nokia)" w:date="2024-01-23T21:19:00Z">
        <w:r w:rsidR="00E90214">
          <w:rPr>
            <w:rFonts w:eastAsiaTheme="minorEastAsia"/>
          </w:rPr>
          <w:t>M</w:t>
        </w:r>
      </w:ins>
      <w:ins w:id="20" w:author="Saba Ahsan (Nokia)" w:date="2024-01-23T21:22:00Z">
        <w:r w:rsidR="00E90214">
          <w:rPr>
            <w:rFonts w:eastAsiaTheme="minorEastAsia"/>
          </w:rPr>
          <w:t>etadata data channel m</w:t>
        </w:r>
      </w:ins>
      <w:ins w:id="21" w:author="Saba Ahsan (Nokia)" w:date="2024-01-23T21:19:00Z">
        <w:r w:rsidR="00E90214">
          <w:rPr>
            <w:rFonts w:eastAsiaTheme="minorEastAsia"/>
          </w:rPr>
          <w:t xml:space="preserve">essage format </w:t>
        </w:r>
      </w:ins>
    </w:p>
    <w:p w14:paraId="643F7974" w14:textId="25BC9D3F" w:rsidR="00E90214" w:rsidRDefault="00E90214" w:rsidP="00E90214">
      <w:pPr>
        <w:rPr>
          <w:ins w:id="22" w:author="Saba Ahsan (Nokia)" w:date="2024-01-23T21:22:00Z"/>
          <w:noProof/>
        </w:rPr>
      </w:pPr>
      <w:ins w:id="23" w:author="Saba Ahsan (Nokia)" w:date="2024-01-23T21:22:00Z">
        <w:r>
          <w:rPr>
            <w:noProof/>
          </w:rPr>
          <w:t>For the carriage of metadata defined in this clause the AR-MTSI clients shall use the data channel. The data channel sub-protocol shall be identified as “3gpp-</w:t>
        </w:r>
      </w:ins>
      <w:ins w:id="24" w:author="Saba Ahsan (Nokia)" w:date="2024-01-23T21:24:00Z">
        <w:r>
          <w:rPr>
            <w:noProof/>
          </w:rPr>
          <w:t>ar</w:t>
        </w:r>
      </w:ins>
      <w:ins w:id="25" w:author="Saba Ahsan (Nokia)" w:date="2024-01-23T21:22:00Z">
        <w:r>
          <w:rPr>
            <w:noProof/>
          </w:rPr>
          <w:t xml:space="preserve">-metadata”, which shall be included in the dcmap attribute of the SDP. </w:t>
        </w:r>
      </w:ins>
    </w:p>
    <w:p w14:paraId="722350D2" w14:textId="77777777" w:rsidR="00E90214" w:rsidRDefault="00E90214" w:rsidP="00E90214">
      <w:pPr>
        <w:rPr>
          <w:ins w:id="26" w:author="Saba Ahsan (Nokia)" w:date="2024-01-23T21:22:00Z"/>
          <w:noProof/>
        </w:rPr>
      </w:pPr>
      <w:ins w:id="27" w:author="Saba Ahsan (Nokia)" w:date="2024-01-23T21:22:00Z">
        <w:r>
          <w:rPr>
            <w:noProof/>
          </w:rPr>
          <w:t>The transmission order for the data channel shall be set to in-order and the transmission reliability shall be set to reliable.</w:t>
        </w:r>
      </w:ins>
    </w:p>
    <w:p w14:paraId="4FE087E4" w14:textId="69D3835D" w:rsidR="00E90214" w:rsidRDefault="00E90214" w:rsidP="00E90214">
      <w:pPr>
        <w:rPr>
          <w:ins w:id="28" w:author="Saba Ahsan (Nokia)" w:date="2024-01-23T21:22:00Z"/>
          <w:noProof/>
        </w:rPr>
      </w:pPr>
      <w:ins w:id="29" w:author="Saba Ahsan (Nokia)" w:date="2024-01-23T21:22:00Z">
        <w:r>
          <w:rPr>
            <w:noProof/>
          </w:rPr>
          <w:t>The metadata message format shall be set to text-based and the messages shall be UTF-8 encoded JSON messages.</w:t>
        </w:r>
      </w:ins>
    </w:p>
    <w:p w14:paraId="73CA1C8D" w14:textId="349853A9" w:rsidR="00E90214" w:rsidRDefault="00E90214" w:rsidP="00E90214">
      <w:pPr>
        <w:rPr>
          <w:ins w:id="30" w:author="Saba Ahsan (Nokia)" w:date="2024-01-23T21:22:00Z"/>
          <w:noProof/>
        </w:rPr>
      </w:pPr>
      <w:ins w:id="31" w:author="Saba Ahsan (Nokia)" w:date="2024-01-23T21:22:00Z">
        <w:r>
          <w:rPr>
            <w:noProof/>
          </w:rPr>
          <w:t xml:space="preserve">A data channel message may carry one or more </w:t>
        </w:r>
      </w:ins>
      <w:ins w:id="32" w:author="Saba Ahsan (Nokia)" w:date="2024-01-23T21:25:00Z">
        <w:r>
          <w:rPr>
            <w:noProof/>
          </w:rPr>
          <w:t>AR metadata</w:t>
        </w:r>
      </w:ins>
      <w:ins w:id="33" w:author="Saba Ahsan (Nokia)" w:date="2024-01-23T21:22:00Z">
        <w:r>
          <w:rPr>
            <w:noProof/>
          </w:rPr>
          <w:t xml:space="preserve"> messages as defined in Table </w:t>
        </w:r>
      </w:ins>
      <w:ins w:id="34" w:author="Saba Ahsan (Nokia)" w:date="2024-01-23T21:25:00Z">
        <w:r>
          <w:rPr>
            <w:noProof/>
          </w:rPr>
          <w:t>6.2</w:t>
        </w:r>
      </w:ins>
      <w:ins w:id="35" w:author="Saba Ahsan (Nokia)" w:date="2024-01-23T21:22:00Z">
        <w:r>
          <w:rPr>
            <w:noProof/>
          </w:rPr>
          <w:t>-1.</w:t>
        </w:r>
      </w:ins>
    </w:p>
    <w:p w14:paraId="2BB64E8D" w14:textId="77777777" w:rsidR="00E90214" w:rsidRDefault="00E90214" w:rsidP="00E90214">
      <w:pPr>
        <w:rPr>
          <w:ins w:id="36" w:author="Saba Ahsan (Nokia)" w:date="2024-01-23T21:22:00Z"/>
          <w:noProof/>
        </w:rPr>
      </w:pPr>
    </w:p>
    <w:p w14:paraId="0BF03E7C" w14:textId="7925E54D" w:rsidR="00E90214" w:rsidRDefault="00E90214" w:rsidP="00E90214">
      <w:pPr>
        <w:pStyle w:val="Caption"/>
        <w:jc w:val="center"/>
        <w:rPr>
          <w:ins w:id="37" w:author="Saba Ahsan (Nokia)" w:date="2024-01-23T21:22:00Z"/>
          <w:noProof/>
        </w:rPr>
      </w:pPr>
      <w:bookmarkStart w:id="38" w:name="MCCQCTEMPBM_00000078"/>
      <w:ins w:id="39" w:author="Saba Ahsan (Nokia)" w:date="2024-01-23T21:22:00Z">
        <w:r>
          <w:t xml:space="preserve">Table </w:t>
        </w:r>
      </w:ins>
      <w:ins w:id="40" w:author="Saba Ahsan (Nokia)" w:date="2024-01-23T21:24:00Z">
        <w:r>
          <w:t>6</w:t>
        </w:r>
      </w:ins>
      <w:ins w:id="41" w:author="Saba Ahsan (Nokia)" w:date="2024-01-23T21:22:00Z">
        <w:r>
          <w:t>.2-</w:t>
        </w:r>
        <w:bookmarkStart w:id="42" w:name="MCCQCTEMPBM_00000099"/>
        <w:r>
          <w:fldChar w:fldCharType="begin"/>
        </w:r>
        <w:r>
          <w:instrText xml:space="preserve"> SEQ Table \* ARABIC </w:instrText>
        </w:r>
        <w:r>
          <w:fldChar w:fldCharType="separate"/>
        </w:r>
        <w:r>
          <w:rPr>
            <w:noProof/>
          </w:rPr>
          <w:t>1</w:t>
        </w:r>
        <w:r>
          <w:fldChar w:fldCharType="end"/>
        </w:r>
        <w:bookmarkEnd w:id="42"/>
        <w:r>
          <w:t xml:space="preserve"> </w:t>
        </w:r>
      </w:ins>
      <w:ins w:id="43" w:author="Saba Ahsan (Nokia)" w:date="2024-01-23T21:34:00Z">
        <w:r w:rsidR="00B77C0A">
          <w:t>AR</w:t>
        </w:r>
      </w:ins>
      <w:ins w:id="44" w:author="Saba Ahsan (Nokia)" w:date="2024-01-23T21:22:00Z">
        <w:r>
          <w:t xml:space="preserve"> </w:t>
        </w:r>
        <w:proofErr w:type="spellStart"/>
        <w:r>
          <w:t>Metadata</w:t>
        </w:r>
        <w:proofErr w:type="spellEnd"/>
        <w:r>
          <w:t xml:space="preserve"> Messages Format</w:t>
        </w:r>
      </w:ins>
    </w:p>
    <w:tbl>
      <w:tblPr>
        <w:tblStyle w:val="TableGrid"/>
        <w:tblW w:w="0" w:type="auto"/>
        <w:tblInd w:w="0" w:type="dxa"/>
        <w:tblLook w:val="04A0" w:firstRow="1" w:lastRow="0" w:firstColumn="1" w:lastColumn="0" w:noHBand="0" w:noVBand="1"/>
      </w:tblPr>
      <w:tblGrid>
        <w:gridCol w:w="2394"/>
        <w:gridCol w:w="1516"/>
        <w:gridCol w:w="1792"/>
        <w:gridCol w:w="3927"/>
      </w:tblGrid>
      <w:tr w:rsidR="00E90214" w14:paraId="6C2DF004" w14:textId="77777777" w:rsidTr="00E90214">
        <w:trPr>
          <w:ins w:id="45" w:author="Saba Ahsan (Nokia)" w:date="2024-01-23T21:22:00Z"/>
        </w:trPr>
        <w:tc>
          <w:tcPr>
            <w:tcW w:w="2413" w:type="dxa"/>
            <w:tcBorders>
              <w:top w:val="single" w:sz="4" w:space="0" w:color="auto"/>
              <w:left w:val="single" w:sz="4" w:space="0" w:color="auto"/>
              <w:bottom w:val="single" w:sz="4" w:space="0" w:color="auto"/>
              <w:right w:val="single" w:sz="4" w:space="0" w:color="auto"/>
            </w:tcBorders>
            <w:hideMark/>
          </w:tcPr>
          <w:bookmarkEnd w:id="38"/>
          <w:p w14:paraId="1A99C48F" w14:textId="77777777" w:rsidR="00E90214" w:rsidRDefault="00E90214">
            <w:pPr>
              <w:jc w:val="center"/>
              <w:rPr>
                <w:ins w:id="46" w:author="Saba Ahsan (Nokia)" w:date="2024-01-23T21:22:00Z"/>
                <w:b/>
                <w:bCs/>
                <w:noProof/>
              </w:rPr>
            </w:pPr>
            <w:ins w:id="47" w:author="Saba Ahsan (Nokia)" w:date="2024-01-23T21:22:00Z">
              <w:r>
                <w:rPr>
                  <w:b/>
                  <w:bCs/>
                  <w:noProof/>
                </w:rPr>
                <w:t>Name</w:t>
              </w:r>
            </w:ins>
          </w:p>
        </w:tc>
        <w:tc>
          <w:tcPr>
            <w:tcW w:w="1452" w:type="dxa"/>
            <w:tcBorders>
              <w:top w:val="single" w:sz="4" w:space="0" w:color="auto"/>
              <w:left w:val="single" w:sz="4" w:space="0" w:color="auto"/>
              <w:bottom w:val="single" w:sz="4" w:space="0" w:color="auto"/>
              <w:right w:val="single" w:sz="4" w:space="0" w:color="auto"/>
            </w:tcBorders>
            <w:hideMark/>
          </w:tcPr>
          <w:p w14:paraId="18166D8E" w14:textId="77777777" w:rsidR="00E90214" w:rsidRDefault="00E90214">
            <w:pPr>
              <w:jc w:val="center"/>
              <w:rPr>
                <w:ins w:id="48" w:author="Saba Ahsan (Nokia)" w:date="2024-01-23T21:22:00Z"/>
                <w:b/>
                <w:bCs/>
                <w:noProof/>
              </w:rPr>
            </w:pPr>
            <w:ins w:id="49" w:author="Saba Ahsan (Nokia)" w:date="2024-01-23T21:22:00Z">
              <w:r>
                <w:rPr>
                  <w:b/>
                  <w:bCs/>
                  <w:noProof/>
                </w:rPr>
                <w:t>Type</w:t>
              </w:r>
            </w:ins>
          </w:p>
        </w:tc>
        <w:tc>
          <w:tcPr>
            <w:tcW w:w="1800" w:type="dxa"/>
            <w:tcBorders>
              <w:top w:val="single" w:sz="4" w:space="0" w:color="auto"/>
              <w:left w:val="single" w:sz="4" w:space="0" w:color="auto"/>
              <w:bottom w:val="single" w:sz="4" w:space="0" w:color="auto"/>
              <w:right w:val="single" w:sz="4" w:space="0" w:color="auto"/>
            </w:tcBorders>
            <w:hideMark/>
          </w:tcPr>
          <w:p w14:paraId="2F759EA1" w14:textId="77777777" w:rsidR="00E90214" w:rsidRDefault="00E90214">
            <w:pPr>
              <w:jc w:val="center"/>
              <w:rPr>
                <w:ins w:id="50" w:author="Saba Ahsan (Nokia)" w:date="2024-01-23T21:22:00Z"/>
                <w:b/>
                <w:bCs/>
                <w:noProof/>
              </w:rPr>
            </w:pPr>
            <w:ins w:id="51" w:author="Saba Ahsan (Nokia)" w:date="2024-01-23T21:22:00Z">
              <w:r>
                <w:rPr>
                  <w:b/>
                  <w:bCs/>
                  <w:noProof/>
                </w:rPr>
                <w:t>Cardinality</w:t>
              </w:r>
            </w:ins>
          </w:p>
        </w:tc>
        <w:tc>
          <w:tcPr>
            <w:tcW w:w="3964" w:type="dxa"/>
            <w:tcBorders>
              <w:top w:val="single" w:sz="4" w:space="0" w:color="auto"/>
              <w:left w:val="single" w:sz="4" w:space="0" w:color="auto"/>
              <w:bottom w:val="single" w:sz="4" w:space="0" w:color="auto"/>
              <w:right w:val="single" w:sz="4" w:space="0" w:color="auto"/>
            </w:tcBorders>
            <w:hideMark/>
          </w:tcPr>
          <w:p w14:paraId="4E534940" w14:textId="77777777" w:rsidR="00E90214" w:rsidRDefault="00E90214">
            <w:pPr>
              <w:jc w:val="center"/>
              <w:rPr>
                <w:ins w:id="52" w:author="Saba Ahsan (Nokia)" w:date="2024-01-23T21:22:00Z"/>
                <w:b/>
                <w:bCs/>
                <w:noProof/>
              </w:rPr>
            </w:pPr>
            <w:ins w:id="53" w:author="Saba Ahsan (Nokia)" w:date="2024-01-23T21:22:00Z">
              <w:r>
                <w:rPr>
                  <w:b/>
                  <w:bCs/>
                  <w:noProof/>
                </w:rPr>
                <w:t>Description</w:t>
              </w:r>
            </w:ins>
          </w:p>
        </w:tc>
      </w:tr>
      <w:tr w:rsidR="00E90214" w14:paraId="7A34D113" w14:textId="77777777" w:rsidTr="00E90214">
        <w:trPr>
          <w:ins w:id="54" w:author="Saba Ahsan (Nokia)" w:date="2024-01-23T21:22:00Z"/>
        </w:trPr>
        <w:tc>
          <w:tcPr>
            <w:tcW w:w="2413" w:type="dxa"/>
            <w:tcBorders>
              <w:top w:val="single" w:sz="4" w:space="0" w:color="auto"/>
              <w:left w:val="single" w:sz="4" w:space="0" w:color="auto"/>
              <w:bottom w:val="single" w:sz="4" w:space="0" w:color="auto"/>
              <w:right w:val="single" w:sz="4" w:space="0" w:color="auto"/>
            </w:tcBorders>
            <w:hideMark/>
          </w:tcPr>
          <w:p w14:paraId="395DCC81" w14:textId="77777777" w:rsidR="00E90214" w:rsidRDefault="00E90214">
            <w:pPr>
              <w:rPr>
                <w:ins w:id="55" w:author="Saba Ahsan (Nokia)" w:date="2024-01-23T21:22:00Z"/>
                <w:noProof/>
              </w:rPr>
            </w:pPr>
            <w:ins w:id="56" w:author="Saba Ahsan (Nokia)" w:date="2024-01-23T21:22:00Z">
              <w:r>
                <w:rPr>
                  <w:noProof/>
                </w:rPr>
                <w:t>messages</w:t>
              </w:r>
            </w:ins>
          </w:p>
        </w:tc>
        <w:tc>
          <w:tcPr>
            <w:tcW w:w="1452" w:type="dxa"/>
            <w:tcBorders>
              <w:top w:val="single" w:sz="4" w:space="0" w:color="auto"/>
              <w:left w:val="single" w:sz="4" w:space="0" w:color="auto"/>
              <w:bottom w:val="single" w:sz="4" w:space="0" w:color="auto"/>
              <w:right w:val="single" w:sz="4" w:space="0" w:color="auto"/>
            </w:tcBorders>
            <w:hideMark/>
          </w:tcPr>
          <w:p w14:paraId="5E7B3EDD" w14:textId="77777777" w:rsidR="00E90214" w:rsidRDefault="00E90214">
            <w:pPr>
              <w:rPr>
                <w:ins w:id="57" w:author="Saba Ahsan (Nokia)" w:date="2024-01-23T21:22:00Z"/>
                <w:noProof/>
              </w:rPr>
            </w:pPr>
            <w:ins w:id="58" w:author="Saba Ahsan (Nokia)" w:date="2024-01-23T21:22:00Z">
              <w:r>
                <w:rPr>
                  <w:noProof/>
                </w:rPr>
                <w:t>Array(Message)</w:t>
              </w:r>
            </w:ins>
          </w:p>
        </w:tc>
        <w:tc>
          <w:tcPr>
            <w:tcW w:w="1800" w:type="dxa"/>
            <w:tcBorders>
              <w:top w:val="single" w:sz="4" w:space="0" w:color="auto"/>
              <w:left w:val="single" w:sz="4" w:space="0" w:color="auto"/>
              <w:bottom w:val="single" w:sz="4" w:space="0" w:color="auto"/>
              <w:right w:val="single" w:sz="4" w:space="0" w:color="auto"/>
            </w:tcBorders>
            <w:hideMark/>
          </w:tcPr>
          <w:p w14:paraId="3927817F" w14:textId="77777777" w:rsidR="00E90214" w:rsidRDefault="00E90214">
            <w:pPr>
              <w:rPr>
                <w:ins w:id="59" w:author="Saba Ahsan (Nokia)" w:date="2024-01-23T21:22:00Z"/>
                <w:noProof/>
              </w:rPr>
            </w:pPr>
            <w:ins w:id="60" w:author="Saba Ahsan (Nokia)" w:date="2024-01-23T21:22:00Z">
              <w:r>
                <w:rPr>
                  <w:noProof/>
                </w:rPr>
                <w:t>1..n</w:t>
              </w:r>
            </w:ins>
          </w:p>
        </w:tc>
        <w:tc>
          <w:tcPr>
            <w:tcW w:w="3964" w:type="dxa"/>
            <w:tcBorders>
              <w:top w:val="single" w:sz="4" w:space="0" w:color="auto"/>
              <w:left w:val="single" w:sz="4" w:space="0" w:color="auto"/>
              <w:bottom w:val="single" w:sz="4" w:space="0" w:color="auto"/>
              <w:right w:val="single" w:sz="4" w:space="0" w:color="auto"/>
            </w:tcBorders>
            <w:hideMark/>
          </w:tcPr>
          <w:p w14:paraId="3B9FBD7A" w14:textId="083AA9CB" w:rsidR="00E90214" w:rsidRDefault="00E90214">
            <w:pPr>
              <w:rPr>
                <w:ins w:id="61" w:author="Saba Ahsan (Nokia)" w:date="2024-01-23T21:22:00Z"/>
                <w:noProof/>
              </w:rPr>
            </w:pPr>
            <w:ins w:id="62" w:author="Saba Ahsan (Nokia)" w:date="2024-01-23T21:22:00Z">
              <w:r>
                <w:rPr>
                  <w:noProof/>
                </w:rPr>
                <w:t xml:space="preserve">A list of </w:t>
              </w:r>
            </w:ins>
            <w:ins w:id="63" w:author="Saba Ahsan (Nokia)" w:date="2024-01-23T21:25:00Z">
              <w:r w:rsidR="00B77C0A">
                <w:rPr>
                  <w:noProof/>
                </w:rPr>
                <w:t>AR</w:t>
              </w:r>
            </w:ins>
            <w:ins w:id="64" w:author="Saba Ahsan (Nokia)" w:date="2024-01-23T21:22:00Z">
              <w:r>
                <w:rPr>
                  <w:noProof/>
                </w:rPr>
                <w:t xml:space="preserve"> metadata messages. Each message shall be formatted according to the Message data type as defined in Table </w:t>
              </w:r>
            </w:ins>
            <w:ins w:id="65" w:author="Saba Ahsan (Nokia)" w:date="2024-01-23T21:25:00Z">
              <w:r w:rsidR="00B77C0A">
                <w:rPr>
                  <w:noProof/>
                </w:rPr>
                <w:t>6.</w:t>
              </w:r>
            </w:ins>
            <w:ins w:id="66" w:author="Saba Ahsan (Nokia)" w:date="2024-01-23T21:26:00Z">
              <w:r w:rsidR="00B77C0A">
                <w:rPr>
                  <w:noProof/>
                </w:rPr>
                <w:t>2-2</w:t>
              </w:r>
            </w:ins>
          </w:p>
        </w:tc>
      </w:tr>
    </w:tbl>
    <w:p w14:paraId="5745CB59" w14:textId="77777777" w:rsidR="00E90214" w:rsidRDefault="00E90214" w:rsidP="00E90214">
      <w:pPr>
        <w:rPr>
          <w:ins w:id="67" w:author="Saba Ahsan (Nokia)" w:date="2024-01-23T21:22:00Z"/>
          <w:noProof/>
        </w:rPr>
      </w:pPr>
    </w:p>
    <w:p w14:paraId="2B970281" w14:textId="724893EB" w:rsidR="00E90214" w:rsidRDefault="00E90214" w:rsidP="00E90214">
      <w:pPr>
        <w:rPr>
          <w:ins w:id="68" w:author="Saba Ahsan (Nokia)" w:date="2024-01-23T21:22:00Z"/>
          <w:noProof/>
        </w:rPr>
      </w:pPr>
      <w:ins w:id="69" w:author="Saba Ahsan (Nokia)" w:date="2024-01-23T21:22:00Z">
        <w:r>
          <w:rPr>
            <w:noProof/>
          </w:rPr>
          <w:t xml:space="preserve">Each </w:t>
        </w:r>
      </w:ins>
      <w:ins w:id="70" w:author="Saba Ahsan (Nokia)" w:date="2024-01-23T21:25:00Z">
        <w:r w:rsidR="00B77C0A">
          <w:rPr>
            <w:noProof/>
          </w:rPr>
          <w:t>metadata</w:t>
        </w:r>
      </w:ins>
      <w:ins w:id="71" w:author="Saba Ahsan (Nokia)" w:date="2024-01-23T21:22:00Z">
        <w:r>
          <w:rPr>
            <w:noProof/>
          </w:rPr>
          <w:t xml:space="preserve"> message shall follow the format specified in Table </w:t>
        </w:r>
      </w:ins>
      <w:ins w:id="72" w:author="Saba Ahsan (Nokia)" w:date="2024-01-23T21:25:00Z">
        <w:r w:rsidR="00B77C0A">
          <w:rPr>
            <w:noProof/>
          </w:rPr>
          <w:t>6</w:t>
        </w:r>
      </w:ins>
      <w:ins w:id="73" w:author="Saba Ahsan (Nokia)" w:date="2024-01-23T21:22:00Z">
        <w:r>
          <w:rPr>
            <w:noProof/>
          </w:rPr>
          <w:t>.2-2.</w:t>
        </w:r>
      </w:ins>
    </w:p>
    <w:p w14:paraId="5B47DB4A" w14:textId="17E6561D" w:rsidR="00E90214" w:rsidRPr="004B354F" w:rsidRDefault="00E90214" w:rsidP="00E90214">
      <w:pPr>
        <w:pStyle w:val="Caption"/>
        <w:jc w:val="center"/>
        <w:rPr>
          <w:ins w:id="74" w:author="Saba Ahsan (Nokia)" w:date="2024-01-23T21:22:00Z"/>
          <w:noProof/>
          <w:lang w:val="en-US"/>
          <w:rPrChange w:id="75" w:author="Gaëlle Martin-Cocher" w:date="2024-02-01T08:23:00Z">
            <w:rPr>
              <w:ins w:id="76" w:author="Saba Ahsan (Nokia)" w:date="2024-01-23T21:22:00Z"/>
              <w:noProof/>
            </w:rPr>
          </w:rPrChange>
        </w:rPr>
      </w:pPr>
      <w:bookmarkStart w:id="77" w:name="MCCQCTEMPBM_00000079"/>
      <w:ins w:id="78" w:author="Saba Ahsan (Nokia)" w:date="2024-01-23T21:22:00Z">
        <w:r w:rsidRPr="004B354F">
          <w:rPr>
            <w:lang w:val="en-US"/>
            <w:rPrChange w:id="79" w:author="Gaëlle Martin-Cocher" w:date="2024-02-01T08:23:00Z">
              <w:rPr/>
            </w:rPrChange>
          </w:rPr>
          <w:t xml:space="preserve">Table </w:t>
        </w:r>
      </w:ins>
      <w:ins w:id="80" w:author="Saba Ahsan (Nokia)" w:date="2024-01-23T21:25:00Z">
        <w:r w:rsidRPr="004B354F">
          <w:rPr>
            <w:lang w:val="en-US"/>
            <w:rPrChange w:id="81" w:author="Gaëlle Martin-Cocher" w:date="2024-02-01T08:23:00Z">
              <w:rPr/>
            </w:rPrChange>
          </w:rPr>
          <w:t>6</w:t>
        </w:r>
      </w:ins>
      <w:ins w:id="82" w:author="Saba Ahsan (Nokia)" w:date="2024-01-23T21:22:00Z">
        <w:r w:rsidRPr="004B354F">
          <w:rPr>
            <w:lang w:val="en-US"/>
            <w:rPrChange w:id="83" w:author="Gaëlle Martin-Cocher" w:date="2024-02-01T08:23:00Z">
              <w:rPr/>
            </w:rPrChange>
          </w:rPr>
          <w:t xml:space="preserve">.2-2 </w:t>
        </w:r>
      </w:ins>
      <w:ins w:id="84" w:author="Saba Ahsan (Nokia)" w:date="2024-01-23T21:34:00Z">
        <w:r w:rsidR="00B77C0A" w:rsidRPr="004B354F">
          <w:rPr>
            <w:lang w:val="en-US"/>
            <w:rPrChange w:id="85" w:author="Gaëlle Martin-Cocher" w:date="2024-02-01T08:23:00Z">
              <w:rPr/>
            </w:rPrChange>
          </w:rPr>
          <w:t>AR</w:t>
        </w:r>
      </w:ins>
      <w:ins w:id="86" w:author="Saba Ahsan (Nokia)" w:date="2024-01-23T21:22:00Z">
        <w:r w:rsidRPr="004B354F">
          <w:rPr>
            <w:lang w:val="en-US"/>
            <w:rPrChange w:id="87" w:author="Gaëlle Martin-Cocher" w:date="2024-02-01T08:23:00Z">
              <w:rPr/>
            </w:rPrChange>
          </w:rPr>
          <w:t xml:space="preserve"> Metadata Message Data Type</w:t>
        </w:r>
      </w:ins>
    </w:p>
    <w:tbl>
      <w:tblPr>
        <w:tblStyle w:val="TableGrid"/>
        <w:tblW w:w="0" w:type="auto"/>
        <w:tblInd w:w="0" w:type="dxa"/>
        <w:tblLook w:val="04A0" w:firstRow="1" w:lastRow="0" w:firstColumn="1" w:lastColumn="0" w:noHBand="0" w:noVBand="1"/>
      </w:tblPr>
      <w:tblGrid>
        <w:gridCol w:w="2413"/>
        <w:gridCol w:w="1452"/>
        <w:gridCol w:w="1800"/>
        <w:gridCol w:w="3964"/>
      </w:tblGrid>
      <w:tr w:rsidR="00E90214" w14:paraId="49369F2C" w14:textId="77777777" w:rsidTr="00E90214">
        <w:trPr>
          <w:ins w:id="88" w:author="Saba Ahsan (Nokia)" w:date="2024-01-23T21:22:00Z"/>
        </w:trPr>
        <w:tc>
          <w:tcPr>
            <w:tcW w:w="2413" w:type="dxa"/>
            <w:tcBorders>
              <w:top w:val="single" w:sz="4" w:space="0" w:color="auto"/>
              <w:left w:val="single" w:sz="4" w:space="0" w:color="auto"/>
              <w:bottom w:val="single" w:sz="4" w:space="0" w:color="auto"/>
              <w:right w:val="single" w:sz="4" w:space="0" w:color="auto"/>
            </w:tcBorders>
            <w:hideMark/>
          </w:tcPr>
          <w:bookmarkEnd w:id="77"/>
          <w:p w14:paraId="6EB48A36" w14:textId="77777777" w:rsidR="00E90214" w:rsidRDefault="00E90214">
            <w:pPr>
              <w:jc w:val="center"/>
              <w:rPr>
                <w:ins w:id="89" w:author="Saba Ahsan (Nokia)" w:date="2024-01-23T21:22:00Z"/>
                <w:b/>
                <w:bCs/>
                <w:noProof/>
              </w:rPr>
            </w:pPr>
            <w:ins w:id="90" w:author="Saba Ahsan (Nokia)" w:date="2024-01-23T21:22:00Z">
              <w:r>
                <w:rPr>
                  <w:b/>
                  <w:bCs/>
                  <w:noProof/>
                </w:rPr>
                <w:t>Name</w:t>
              </w:r>
            </w:ins>
          </w:p>
        </w:tc>
        <w:tc>
          <w:tcPr>
            <w:tcW w:w="1452" w:type="dxa"/>
            <w:tcBorders>
              <w:top w:val="single" w:sz="4" w:space="0" w:color="auto"/>
              <w:left w:val="single" w:sz="4" w:space="0" w:color="auto"/>
              <w:bottom w:val="single" w:sz="4" w:space="0" w:color="auto"/>
              <w:right w:val="single" w:sz="4" w:space="0" w:color="auto"/>
            </w:tcBorders>
            <w:hideMark/>
          </w:tcPr>
          <w:p w14:paraId="1F271BC7" w14:textId="77777777" w:rsidR="00E90214" w:rsidRDefault="00E90214">
            <w:pPr>
              <w:jc w:val="center"/>
              <w:rPr>
                <w:ins w:id="91" w:author="Saba Ahsan (Nokia)" w:date="2024-01-23T21:22:00Z"/>
                <w:b/>
                <w:bCs/>
                <w:noProof/>
              </w:rPr>
            </w:pPr>
            <w:ins w:id="92" w:author="Saba Ahsan (Nokia)" w:date="2024-01-23T21:22:00Z">
              <w:r>
                <w:rPr>
                  <w:b/>
                  <w:bCs/>
                  <w:noProof/>
                </w:rPr>
                <w:t>Type</w:t>
              </w:r>
            </w:ins>
          </w:p>
        </w:tc>
        <w:tc>
          <w:tcPr>
            <w:tcW w:w="1800" w:type="dxa"/>
            <w:tcBorders>
              <w:top w:val="single" w:sz="4" w:space="0" w:color="auto"/>
              <w:left w:val="single" w:sz="4" w:space="0" w:color="auto"/>
              <w:bottom w:val="single" w:sz="4" w:space="0" w:color="auto"/>
              <w:right w:val="single" w:sz="4" w:space="0" w:color="auto"/>
            </w:tcBorders>
            <w:hideMark/>
          </w:tcPr>
          <w:p w14:paraId="3A6152F9" w14:textId="77777777" w:rsidR="00E90214" w:rsidRDefault="00E90214">
            <w:pPr>
              <w:jc w:val="center"/>
              <w:rPr>
                <w:ins w:id="93" w:author="Saba Ahsan (Nokia)" w:date="2024-01-23T21:22:00Z"/>
                <w:b/>
                <w:bCs/>
                <w:noProof/>
              </w:rPr>
            </w:pPr>
            <w:ins w:id="94" w:author="Saba Ahsan (Nokia)" w:date="2024-01-23T21:22:00Z">
              <w:r>
                <w:rPr>
                  <w:b/>
                  <w:bCs/>
                  <w:noProof/>
                </w:rPr>
                <w:t>Cardinality</w:t>
              </w:r>
            </w:ins>
          </w:p>
        </w:tc>
        <w:tc>
          <w:tcPr>
            <w:tcW w:w="3964" w:type="dxa"/>
            <w:tcBorders>
              <w:top w:val="single" w:sz="4" w:space="0" w:color="auto"/>
              <w:left w:val="single" w:sz="4" w:space="0" w:color="auto"/>
              <w:bottom w:val="single" w:sz="4" w:space="0" w:color="auto"/>
              <w:right w:val="single" w:sz="4" w:space="0" w:color="auto"/>
            </w:tcBorders>
            <w:hideMark/>
          </w:tcPr>
          <w:p w14:paraId="42B8DE58" w14:textId="77777777" w:rsidR="00E90214" w:rsidRDefault="00E90214">
            <w:pPr>
              <w:jc w:val="center"/>
              <w:rPr>
                <w:ins w:id="95" w:author="Saba Ahsan (Nokia)" w:date="2024-01-23T21:22:00Z"/>
                <w:b/>
                <w:bCs/>
                <w:noProof/>
              </w:rPr>
            </w:pPr>
            <w:ins w:id="96" w:author="Saba Ahsan (Nokia)" w:date="2024-01-23T21:22:00Z">
              <w:r>
                <w:rPr>
                  <w:b/>
                  <w:bCs/>
                  <w:noProof/>
                </w:rPr>
                <w:t>Description</w:t>
              </w:r>
            </w:ins>
          </w:p>
        </w:tc>
      </w:tr>
      <w:tr w:rsidR="00E90214" w14:paraId="131CB66A" w14:textId="77777777" w:rsidTr="00E90214">
        <w:trPr>
          <w:ins w:id="97" w:author="Saba Ahsan (Nokia)" w:date="2024-01-23T21:22:00Z"/>
        </w:trPr>
        <w:tc>
          <w:tcPr>
            <w:tcW w:w="2413" w:type="dxa"/>
            <w:tcBorders>
              <w:top w:val="single" w:sz="4" w:space="0" w:color="auto"/>
              <w:left w:val="single" w:sz="4" w:space="0" w:color="auto"/>
              <w:bottom w:val="single" w:sz="4" w:space="0" w:color="auto"/>
              <w:right w:val="single" w:sz="4" w:space="0" w:color="auto"/>
            </w:tcBorders>
            <w:hideMark/>
          </w:tcPr>
          <w:p w14:paraId="4F854695" w14:textId="77777777" w:rsidR="00E90214" w:rsidRDefault="00E90214">
            <w:pPr>
              <w:rPr>
                <w:ins w:id="98" w:author="Saba Ahsan (Nokia)" w:date="2024-01-23T21:22:00Z"/>
                <w:noProof/>
              </w:rPr>
            </w:pPr>
            <w:ins w:id="99" w:author="Saba Ahsan (Nokia)" w:date="2024-01-23T21:22:00Z">
              <w:r>
                <w:rPr>
                  <w:noProof/>
                </w:rPr>
                <w:t>id</w:t>
              </w:r>
            </w:ins>
          </w:p>
        </w:tc>
        <w:tc>
          <w:tcPr>
            <w:tcW w:w="1452" w:type="dxa"/>
            <w:tcBorders>
              <w:top w:val="single" w:sz="4" w:space="0" w:color="auto"/>
              <w:left w:val="single" w:sz="4" w:space="0" w:color="auto"/>
              <w:bottom w:val="single" w:sz="4" w:space="0" w:color="auto"/>
              <w:right w:val="single" w:sz="4" w:space="0" w:color="auto"/>
            </w:tcBorders>
            <w:hideMark/>
          </w:tcPr>
          <w:p w14:paraId="46F195AD" w14:textId="77777777" w:rsidR="00E90214" w:rsidRDefault="00E90214">
            <w:pPr>
              <w:rPr>
                <w:ins w:id="100" w:author="Saba Ahsan (Nokia)" w:date="2024-01-23T21:22:00Z"/>
                <w:noProof/>
              </w:rPr>
            </w:pPr>
            <w:ins w:id="101" w:author="Saba Ahsan (Nokia)" w:date="2024-01-23T21:22:00Z">
              <w:r>
                <w:rPr>
                  <w:noProof/>
                </w:rPr>
                <w:t>string</w:t>
              </w:r>
            </w:ins>
          </w:p>
        </w:tc>
        <w:tc>
          <w:tcPr>
            <w:tcW w:w="1800" w:type="dxa"/>
            <w:tcBorders>
              <w:top w:val="single" w:sz="4" w:space="0" w:color="auto"/>
              <w:left w:val="single" w:sz="4" w:space="0" w:color="auto"/>
              <w:bottom w:val="single" w:sz="4" w:space="0" w:color="auto"/>
              <w:right w:val="single" w:sz="4" w:space="0" w:color="auto"/>
            </w:tcBorders>
            <w:hideMark/>
          </w:tcPr>
          <w:p w14:paraId="3D07D5A1" w14:textId="77777777" w:rsidR="00E90214" w:rsidRDefault="00E90214">
            <w:pPr>
              <w:rPr>
                <w:ins w:id="102" w:author="Saba Ahsan (Nokia)" w:date="2024-01-23T21:22:00Z"/>
                <w:noProof/>
              </w:rPr>
            </w:pPr>
            <w:ins w:id="103" w:author="Saba Ahsan (Nokia)" w:date="2024-01-23T21:22:00Z">
              <w:r>
                <w:rPr>
                  <w:noProof/>
                </w:rPr>
                <w:t>1..1</w:t>
              </w:r>
            </w:ins>
          </w:p>
        </w:tc>
        <w:tc>
          <w:tcPr>
            <w:tcW w:w="3964" w:type="dxa"/>
            <w:tcBorders>
              <w:top w:val="single" w:sz="4" w:space="0" w:color="auto"/>
              <w:left w:val="single" w:sz="4" w:space="0" w:color="auto"/>
              <w:bottom w:val="single" w:sz="4" w:space="0" w:color="auto"/>
              <w:right w:val="single" w:sz="4" w:space="0" w:color="auto"/>
            </w:tcBorders>
            <w:hideMark/>
          </w:tcPr>
          <w:p w14:paraId="709B5BC6" w14:textId="3CC852B5" w:rsidR="00E90214" w:rsidRDefault="00E90214">
            <w:pPr>
              <w:rPr>
                <w:ins w:id="104" w:author="Saba Ahsan (Nokia)" w:date="2024-01-23T21:22:00Z"/>
                <w:noProof/>
              </w:rPr>
            </w:pPr>
            <w:ins w:id="105" w:author="Saba Ahsan (Nokia)" w:date="2024-01-23T21:22:00Z">
              <w:r>
                <w:rPr>
                  <w:noProof/>
                </w:rPr>
                <w:t>A unique identifier of the message in the scope of the data channel session.</w:t>
              </w:r>
            </w:ins>
          </w:p>
        </w:tc>
      </w:tr>
      <w:tr w:rsidR="00E90214" w14:paraId="2A53B461" w14:textId="77777777" w:rsidTr="00E90214">
        <w:trPr>
          <w:ins w:id="106" w:author="Saba Ahsan (Nokia)" w:date="2024-01-23T21:22:00Z"/>
        </w:trPr>
        <w:tc>
          <w:tcPr>
            <w:tcW w:w="2413" w:type="dxa"/>
            <w:tcBorders>
              <w:top w:val="single" w:sz="4" w:space="0" w:color="auto"/>
              <w:left w:val="single" w:sz="4" w:space="0" w:color="auto"/>
              <w:bottom w:val="single" w:sz="4" w:space="0" w:color="auto"/>
              <w:right w:val="single" w:sz="4" w:space="0" w:color="auto"/>
            </w:tcBorders>
            <w:hideMark/>
          </w:tcPr>
          <w:p w14:paraId="4F8EC12C" w14:textId="77777777" w:rsidR="00E90214" w:rsidRDefault="00E90214">
            <w:pPr>
              <w:rPr>
                <w:ins w:id="107" w:author="Saba Ahsan (Nokia)" w:date="2024-01-23T21:22:00Z"/>
                <w:noProof/>
              </w:rPr>
            </w:pPr>
            <w:ins w:id="108" w:author="Saba Ahsan (Nokia)" w:date="2024-01-23T21:22:00Z">
              <w:r>
                <w:rPr>
                  <w:noProof/>
                </w:rPr>
                <w:t>type</w:t>
              </w:r>
            </w:ins>
          </w:p>
        </w:tc>
        <w:tc>
          <w:tcPr>
            <w:tcW w:w="1452" w:type="dxa"/>
            <w:tcBorders>
              <w:top w:val="single" w:sz="4" w:space="0" w:color="auto"/>
              <w:left w:val="single" w:sz="4" w:space="0" w:color="auto"/>
              <w:bottom w:val="single" w:sz="4" w:space="0" w:color="auto"/>
              <w:right w:val="single" w:sz="4" w:space="0" w:color="auto"/>
            </w:tcBorders>
            <w:hideMark/>
          </w:tcPr>
          <w:p w14:paraId="32958575" w14:textId="77777777" w:rsidR="00E90214" w:rsidRDefault="00E90214">
            <w:pPr>
              <w:rPr>
                <w:ins w:id="109" w:author="Saba Ahsan (Nokia)" w:date="2024-01-23T21:22:00Z"/>
                <w:noProof/>
              </w:rPr>
            </w:pPr>
            <w:ins w:id="110" w:author="Saba Ahsan (Nokia)" w:date="2024-01-23T21:22:00Z">
              <w:r>
                <w:rPr>
                  <w:noProof/>
                </w:rPr>
                <w:t>string</w:t>
              </w:r>
            </w:ins>
          </w:p>
        </w:tc>
        <w:tc>
          <w:tcPr>
            <w:tcW w:w="1800" w:type="dxa"/>
            <w:tcBorders>
              <w:top w:val="single" w:sz="4" w:space="0" w:color="auto"/>
              <w:left w:val="single" w:sz="4" w:space="0" w:color="auto"/>
              <w:bottom w:val="single" w:sz="4" w:space="0" w:color="auto"/>
              <w:right w:val="single" w:sz="4" w:space="0" w:color="auto"/>
            </w:tcBorders>
            <w:hideMark/>
          </w:tcPr>
          <w:p w14:paraId="2D2DB67E" w14:textId="77777777" w:rsidR="00E90214" w:rsidRDefault="00E90214">
            <w:pPr>
              <w:rPr>
                <w:ins w:id="111" w:author="Saba Ahsan (Nokia)" w:date="2024-01-23T21:22:00Z"/>
                <w:noProof/>
              </w:rPr>
            </w:pPr>
            <w:ins w:id="112" w:author="Saba Ahsan (Nokia)" w:date="2024-01-23T21:22:00Z">
              <w:r>
                <w:rPr>
                  <w:noProof/>
                </w:rPr>
                <w:t>1..1</w:t>
              </w:r>
            </w:ins>
          </w:p>
        </w:tc>
        <w:tc>
          <w:tcPr>
            <w:tcW w:w="3964" w:type="dxa"/>
            <w:tcBorders>
              <w:top w:val="single" w:sz="4" w:space="0" w:color="auto"/>
              <w:left w:val="single" w:sz="4" w:space="0" w:color="auto"/>
              <w:bottom w:val="single" w:sz="4" w:space="0" w:color="auto"/>
              <w:right w:val="single" w:sz="4" w:space="0" w:color="auto"/>
            </w:tcBorders>
            <w:hideMark/>
          </w:tcPr>
          <w:p w14:paraId="4DBEC335" w14:textId="77777777" w:rsidR="00E90214" w:rsidRDefault="00E90214">
            <w:pPr>
              <w:rPr>
                <w:ins w:id="113" w:author="Saba Ahsan (Nokia)" w:date="2024-01-23T21:22:00Z"/>
                <w:noProof/>
              </w:rPr>
            </w:pPr>
            <w:ins w:id="114" w:author="Saba Ahsan (Nokia)" w:date="2024-01-23T21:22:00Z">
              <w:r>
                <w:rPr>
                  <w:noProof/>
                </w:rPr>
                <w:t xml:space="preserve">A urn that identifies the message type. </w:t>
              </w:r>
            </w:ins>
          </w:p>
        </w:tc>
      </w:tr>
      <w:tr w:rsidR="00E90214" w14:paraId="3D9A6A65" w14:textId="77777777" w:rsidTr="00E90214">
        <w:trPr>
          <w:ins w:id="115" w:author="Saba Ahsan (Nokia)" w:date="2024-01-23T21:22:00Z"/>
        </w:trPr>
        <w:tc>
          <w:tcPr>
            <w:tcW w:w="2413" w:type="dxa"/>
            <w:tcBorders>
              <w:top w:val="single" w:sz="4" w:space="0" w:color="auto"/>
              <w:left w:val="single" w:sz="4" w:space="0" w:color="auto"/>
              <w:bottom w:val="single" w:sz="4" w:space="0" w:color="auto"/>
              <w:right w:val="single" w:sz="4" w:space="0" w:color="auto"/>
            </w:tcBorders>
            <w:hideMark/>
          </w:tcPr>
          <w:p w14:paraId="683BA4D5" w14:textId="172F7233" w:rsidR="00E90214" w:rsidRDefault="00F40391">
            <w:pPr>
              <w:rPr>
                <w:ins w:id="116" w:author="Saba Ahsan (Nokia)" w:date="2024-01-23T21:22:00Z"/>
                <w:noProof/>
              </w:rPr>
            </w:pPr>
            <w:ins w:id="117" w:author="Saba Ahsan (Nokia)" w:date="2024-01-30T15:06:00Z">
              <w:r w:rsidRPr="00FF6A87">
                <w:rPr>
                  <w:noProof/>
                  <w:highlight w:val="yellow"/>
                  <w:rPrChange w:id="118" w:author="Saba Ahsan (Nokia)" w:date="2024-01-31T16:15:00Z">
                    <w:rPr>
                      <w:noProof/>
                    </w:rPr>
                  </w:rPrChange>
                </w:rPr>
                <w:t>payload</w:t>
              </w:r>
            </w:ins>
          </w:p>
        </w:tc>
        <w:tc>
          <w:tcPr>
            <w:tcW w:w="1452" w:type="dxa"/>
            <w:tcBorders>
              <w:top w:val="single" w:sz="4" w:space="0" w:color="auto"/>
              <w:left w:val="single" w:sz="4" w:space="0" w:color="auto"/>
              <w:bottom w:val="single" w:sz="4" w:space="0" w:color="auto"/>
              <w:right w:val="single" w:sz="4" w:space="0" w:color="auto"/>
            </w:tcBorders>
            <w:hideMark/>
          </w:tcPr>
          <w:p w14:paraId="532F770A" w14:textId="77777777" w:rsidR="00E90214" w:rsidRDefault="00E90214">
            <w:pPr>
              <w:rPr>
                <w:ins w:id="119" w:author="Saba Ahsan (Nokia)" w:date="2024-01-23T21:22:00Z"/>
                <w:noProof/>
              </w:rPr>
            </w:pPr>
            <w:ins w:id="120" w:author="Saba Ahsan (Nokia)" w:date="2024-01-23T21:22:00Z">
              <w:r>
                <w:rPr>
                  <w:noProof/>
                </w:rPr>
                <w:t>object</w:t>
              </w:r>
            </w:ins>
          </w:p>
        </w:tc>
        <w:tc>
          <w:tcPr>
            <w:tcW w:w="1800" w:type="dxa"/>
            <w:tcBorders>
              <w:top w:val="single" w:sz="4" w:space="0" w:color="auto"/>
              <w:left w:val="single" w:sz="4" w:space="0" w:color="auto"/>
              <w:bottom w:val="single" w:sz="4" w:space="0" w:color="auto"/>
              <w:right w:val="single" w:sz="4" w:space="0" w:color="auto"/>
            </w:tcBorders>
            <w:hideMark/>
          </w:tcPr>
          <w:p w14:paraId="5EF6978B" w14:textId="77777777" w:rsidR="00E90214" w:rsidRDefault="00E90214">
            <w:pPr>
              <w:rPr>
                <w:ins w:id="121" w:author="Saba Ahsan (Nokia)" w:date="2024-01-23T21:22:00Z"/>
                <w:noProof/>
              </w:rPr>
            </w:pPr>
            <w:ins w:id="122" w:author="Saba Ahsan (Nokia)" w:date="2024-01-23T21:22:00Z">
              <w:r>
                <w:rPr>
                  <w:noProof/>
                </w:rPr>
                <w:t>1..1</w:t>
              </w:r>
            </w:ins>
          </w:p>
        </w:tc>
        <w:tc>
          <w:tcPr>
            <w:tcW w:w="3964" w:type="dxa"/>
            <w:tcBorders>
              <w:top w:val="single" w:sz="4" w:space="0" w:color="auto"/>
              <w:left w:val="single" w:sz="4" w:space="0" w:color="auto"/>
              <w:bottom w:val="single" w:sz="4" w:space="0" w:color="auto"/>
              <w:right w:val="single" w:sz="4" w:space="0" w:color="auto"/>
            </w:tcBorders>
            <w:hideMark/>
          </w:tcPr>
          <w:p w14:paraId="35209254" w14:textId="1370BFBB" w:rsidR="00E90214" w:rsidRDefault="00E90214">
            <w:pPr>
              <w:rPr>
                <w:ins w:id="123" w:author="Saba Ahsan (Nokia)" w:date="2024-01-23T21:22:00Z"/>
                <w:noProof/>
              </w:rPr>
            </w:pPr>
            <w:ins w:id="124" w:author="Saba Ahsan (Nokia)" w:date="2024-01-23T21:22:00Z">
              <w:r>
                <w:rPr>
                  <w:noProof/>
                </w:rPr>
                <w:t xml:space="preserve">The message </w:t>
              </w:r>
            </w:ins>
            <w:ins w:id="125" w:author="Saba Ahsan (Nokia)" w:date="2024-01-23T21:39:00Z">
              <w:r w:rsidR="00111670">
                <w:rPr>
                  <w:noProof/>
                </w:rPr>
                <w:t>payload</w:t>
              </w:r>
            </w:ins>
            <w:ins w:id="126" w:author="Saba Ahsan (Nokia)" w:date="2024-01-23T21:22:00Z">
              <w:r>
                <w:rPr>
                  <w:noProof/>
                </w:rPr>
                <w:t xml:space="preserve"> depends on the message type.</w:t>
              </w:r>
            </w:ins>
          </w:p>
        </w:tc>
      </w:tr>
      <w:tr w:rsidR="00E90214" w14:paraId="5EFE642D" w14:textId="77777777" w:rsidTr="00E90214">
        <w:trPr>
          <w:ins w:id="127" w:author="Saba Ahsan (Nokia)" w:date="2024-01-23T21:22:00Z"/>
        </w:trPr>
        <w:tc>
          <w:tcPr>
            <w:tcW w:w="2413" w:type="dxa"/>
            <w:tcBorders>
              <w:top w:val="single" w:sz="4" w:space="0" w:color="auto"/>
              <w:left w:val="single" w:sz="4" w:space="0" w:color="auto"/>
              <w:bottom w:val="single" w:sz="4" w:space="0" w:color="auto"/>
              <w:right w:val="single" w:sz="4" w:space="0" w:color="auto"/>
            </w:tcBorders>
            <w:hideMark/>
          </w:tcPr>
          <w:p w14:paraId="67F08246" w14:textId="02BCF62D" w:rsidR="00E90214" w:rsidRDefault="00E90214">
            <w:pPr>
              <w:rPr>
                <w:ins w:id="128" w:author="Saba Ahsan (Nokia)" w:date="2024-01-23T21:22:00Z"/>
                <w:noProof/>
              </w:rPr>
            </w:pPr>
            <w:ins w:id="129" w:author="Saba Ahsan (Nokia)" w:date="2024-01-23T21:22:00Z">
              <w:r>
                <w:rPr>
                  <w:noProof/>
                </w:rPr>
                <w:t xml:space="preserve">sendingAtTime </w:t>
              </w:r>
              <w:del w:id="130" w:author="Gaëlle Martin-Cocher" w:date="2024-02-01T08:23:00Z">
                <w:r w:rsidDel="004B354F">
                  <w:rPr>
                    <w:noProof/>
                  </w:rPr>
                  <w:delText>(ref. T1’)</w:delText>
                </w:r>
              </w:del>
            </w:ins>
          </w:p>
        </w:tc>
        <w:tc>
          <w:tcPr>
            <w:tcW w:w="1452" w:type="dxa"/>
            <w:tcBorders>
              <w:top w:val="single" w:sz="4" w:space="0" w:color="auto"/>
              <w:left w:val="single" w:sz="4" w:space="0" w:color="auto"/>
              <w:bottom w:val="single" w:sz="4" w:space="0" w:color="auto"/>
              <w:right w:val="single" w:sz="4" w:space="0" w:color="auto"/>
            </w:tcBorders>
            <w:hideMark/>
          </w:tcPr>
          <w:p w14:paraId="10C2B29D" w14:textId="77777777" w:rsidR="00E90214" w:rsidRDefault="00E90214">
            <w:pPr>
              <w:rPr>
                <w:ins w:id="131" w:author="Saba Ahsan (Nokia)" w:date="2024-01-23T21:22:00Z"/>
                <w:noProof/>
              </w:rPr>
            </w:pPr>
            <w:ins w:id="132" w:author="Saba Ahsan (Nokia)" w:date="2024-01-23T21:22:00Z">
              <w:r>
                <w:rPr>
                  <w:noProof/>
                </w:rPr>
                <w:t>number</w:t>
              </w:r>
            </w:ins>
          </w:p>
        </w:tc>
        <w:tc>
          <w:tcPr>
            <w:tcW w:w="1800" w:type="dxa"/>
            <w:tcBorders>
              <w:top w:val="single" w:sz="4" w:space="0" w:color="auto"/>
              <w:left w:val="single" w:sz="4" w:space="0" w:color="auto"/>
              <w:bottom w:val="single" w:sz="4" w:space="0" w:color="auto"/>
              <w:right w:val="single" w:sz="4" w:space="0" w:color="auto"/>
            </w:tcBorders>
            <w:hideMark/>
          </w:tcPr>
          <w:p w14:paraId="184AFC31" w14:textId="77777777" w:rsidR="00E90214" w:rsidRDefault="00E90214">
            <w:pPr>
              <w:rPr>
                <w:ins w:id="133" w:author="Saba Ahsan (Nokia)" w:date="2024-01-23T21:22:00Z"/>
                <w:noProof/>
              </w:rPr>
            </w:pPr>
            <w:ins w:id="134" w:author="Saba Ahsan (Nokia)" w:date="2024-01-23T21:22:00Z">
              <w:r>
                <w:rPr>
                  <w:noProof/>
                </w:rPr>
                <w:t>0..1</w:t>
              </w:r>
            </w:ins>
          </w:p>
        </w:tc>
        <w:tc>
          <w:tcPr>
            <w:tcW w:w="3964" w:type="dxa"/>
            <w:tcBorders>
              <w:top w:val="single" w:sz="4" w:space="0" w:color="auto"/>
              <w:left w:val="single" w:sz="4" w:space="0" w:color="auto"/>
              <w:bottom w:val="single" w:sz="4" w:space="0" w:color="auto"/>
              <w:right w:val="single" w:sz="4" w:space="0" w:color="auto"/>
            </w:tcBorders>
            <w:hideMark/>
          </w:tcPr>
          <w:p w14:paraId="0FB99E66" w14:textId="374A0C15" w:rsidR="00E90214" w:rsidRDefault="00E90214">
            <w:pPr>
              <w:rPr>
                <w:ins w:id="135" w:author="Saba Ahsan (Nokia)" w:date="2024-01-23T21:22:00Z"/>
                <w:noProof/>
              </w:rPr>
            </w:pPr>
            <w:ins w:id="136" w:author="Saba Ahsan (Nokia)" w:date="2024-01-23T21:22:00Z">
              <w:r>
                <w:rPr>
                  <w:noProof/>
                </w:rPr>
                <w:t xml:space="preserve">The </w:t>
              </w:r>
            </w:ins>
            <w:ins w:id="137" w:author="Gaëlle Martin-Cocher" w:date="2024-02-01T08:25:00Z">
              <w:r w:rsidR="004B354F">
                <w:rPr>
                  <w:noProof/>
                </w:rPr>
                <w:t xml:space="preserve">wall clock </w:t>
              </w:r>
            </w:ins>
            <w:ins w:id="138" w:author="Saba Ahsan (Nokia)" w:date="2024-01-23T21:22:00Z">
              <w:r>
                <w:rPr>
                  <w:noProof/>
                </w:rPr>
                <w:t xml:space="preserve">time when the </w:t>
              </w:r>
            </w:ins>
            <w:ins w:id="139" w:author="Saba Ahsan (Nokia)" w:date="2024-01-23T21:26:00Z">
              <w:r w:rsidR="00B77C0A">
                <w:rPr>
                  <w:noProof/>
                </w:rPr>
                <w:t>AR</w:t>
              </w:r>
            </w:ins>
            <w:ins w:id="140" w:author="Saba Ahsan (Nokia)" w:date="2024-01-23T21:22:00Z">
              <w:r>
                <w:rPr>
                  <w:noProof/>
                </w:rPr>
                <w:t xml:space="preserve"> metadata message is transmitted</w:t>
              </w:r>
              <w:r>
                <w:rPr>
                  <w:lang w:val="en-US" w:eastAsia="zh-CN"/>
                </w:rPr>
                <w:t>.</w:t>
              </w:r>
            </w:ins>
            <w:ins w:id="141" w:author="Gaëlle Martin-Cocher" w:date="2024-02-01T08:23:00Z">
              <w:r w:rsidR="004B354F">
                <w:rPr>
                  <w:noProof/>
                </w:rPr>
                <w:t xml:space="preserve"> (ref. T1’)</w:t>
              </w:r>
            </w:ins>
          </w:p>
        </w:tc>
      </w:tr>
    </w:tbl>
    <w:p w14:paraId="4CB51D8E" w14:textId="77777777" w:rsidR="00E90214" w:rsidRDefault="00E90214">
      <w:pPr>
        <w:rPr>
          <w:ins w:id="142" w:author="Saba Ahsan (Nokia)" w:date="2024-01-23T23:12:00Z"/>
          <w:rFonts w:eastAsiaTheme="minorEastAsia"/>
        </w:rPr>
      </w:pPr>
    </w:p>
    <w:p w14:paraId="020B67A5" w14:textId="43A6D90D" w:rsidR="00C750F2" w:rsidRPr="00C750F2" w:rsidRDefault="00C750F2">
      <w:pPr>
        <w:rPr>
          <w:ins w:id="143" w:author="Saba Ahsan (Nokia)" w:date="2024-01-23T21:19:00Z"/>
          <w:rFonts w:eastAsiaTheme="minorEastAsia"/>
          <w:lang w:val="en-US"/>
          <w:rPrChange w:id="144" w:author="Saba Ahsan (Nokia)" w:date="2024-01-23T23:12:00Z">
            <w:rPr>
              <w:ins w:id="145" w:author="Saba Ahsan (Nokia)" w:date="2024-01-23T21:19:00Z"/>
              <w:rFonts w:eastAsiaTheme="minorEastAsia"/>
            </w:rPr>
          </w:rPrChange>
        </w:rPr>
        <w:pPrChange w:id="146" w:author="Saba Ahsan (Nokia)" w:date="2024-01-23T21:22:00Z">
          <w:pPr>
            <w:pStyle w:val="Heading2"/>
          </w:pPr>
        </w:pPrChange>
      </w:pPr>
      <w:ins w:id="147" w:author="Saba Ahsan (Nokia)" w:date="2024-01-23T23:12:00Z">
        <w:r>
          <w:rPr>
            <w:rFonts w:eastAsiaTheme="minorEastAsia"/>
            <w:lang w:val="en-US"/>
          </w:rPr>
          <w:t>Editor’s Note: T1</w:t>
        </w:r>
      </w:ins>
      <w:ins w:id="148" w:author="Saba Ahsan (Nokia)" w:date="2024-01-23T23:13:00Z">
        <w:r>
          <w:rPr>
            <w:rFonts w:eastAsiaTheme="minorEastAsia"/>
            <w:lang w:val="en-US"/>
          </w:rPr>
          <w:t>’</w:t>
        </w:r>
      </w:ins>
      <w:ins w:id="149" w:author="Saba Ahsan (Nokia)" w:date="2024-01-23T23:14:00Z">
        <w:r w:rsidR="00233F78">
          <w:rPr>
            <w:rFonts w:eastAsiaTheme="minorEastAsia"/>
            <w:lang w:val="en-US"/>
          </w:rPr>
          <w:t xml:space="preserve"> is used in Mecar, it should be updated with correct reference once TS 26.119 defines it. </w:t>
        </w:r>
      </w:ins>
    </w:p>
    <w:p w14:paraId="0C4878BF" w14:textId="77777777" w:rsidR="00E90214" w:rsidRPr="00E90214" w:rsidRDefault="00E90214">
      <w:pPr>
        <w:rPr>
          <w:ins w:id="150" w:author="Saba Ahsan (Nokia)" w:date="2024-01-23T21:18:00Z"/>
          <w:rFonts w:eastAsiaTheme="minorEastAsia"/>
        </w:rPr>
        <w:pPrChange w:id="151" w:author="Saba Ahsan (Nokia)" w:date="2024-01-23T21:19:00Z">
          <w:pPr>
            <w:pStyle w:val="Heading2"/>
          </w:pPr>
        </w:pPrChange>
      </w:pPr>
    </w:p>
    <w:p w14:paraId="6573688B" w14:textId="6CC89568" w:rsidR="005140AF" w:rsidRDefault="00E90214" w:rsidP="005140AF">
      <w:pPr>
        <w:pStyle w:val="Heading2"/>
        <w:rPr>
          <w:rFonts w:eastAsiaTheme="minorEastAsia"/>
        </w:rPr>
      </w:pPr>
      <w:ins w:id="152" w:author="Saba Ahsan (Nokia)" w:date="2024-01-23T21:18:00Z">
        <w:r>
          <w:rPr>
            <w:rFonts w:eastAsiaTheme="minorEastAsia"/>
          </w:rPr>
          <w:t xml:space="preserve">6.3 </w:t>
        </w:r>
        <w:r>
          <w:rPr>
            <w:rFonts w:eastAsiaTheme="minorEastAsia"/>
          </w:rPr>
          <w:tab/>
        </w:r>
      </w:ins>
      <w:r w:rsidR="005140AF">
        <w:rPr>
          <w:rFonts w:eastAsiaTheme="minorEastAsia"/>
        </w:rPr>
        <w:t>Spatial descriptions</w:t>
      </w:r>
      <w:bookmarkEnd w:id="17"/>
    </w:p>
    <w:p w14:paraId="177E7703" w14:textId="456E6D82" w:rsidR="005140AF" w:rsidRDefault="005140AF" w:rsidP="005140AF">
      <w:pPr>
        <w:pStyle w:val="Heading3"/>
        <w:rPr>
          <w:rFonts w:eastAsiaTheme="minorEastAsia"/>
        </w:rPr>
      </w:pPr>
      <w:bookmarkStart w:id="153" w:name="_Toc151015988"/>
      <w:r>
        <w:rPr>
          <w:rFonts w:eastAsiaTheme="minorEastAsia"/>
        </w:rPr>
        <w:t>6.</w:t>
      </w:r>
      <w:ins w:id="154" w:author="Saba Ahsan (Nokia)" w:date="2024-01-23T21:18:00Z">
        <w:r w:rsidR="00E90214">
          <w:rPr>
            <w:rFonts w:eastAsiaTheme="minorEastAsia"/>
          </w:rPr>
          <w:t>3</w:t>
        </w:r>
      </w:ins>
      <w:del w:id="155" w:author="Saba Ahsan (Nokia)" w:date="2024-01-23T21:18:00Z">
        <w:r w:rsidDel="00E90214">
          <w:rPr>
            <w:rFonts w:eastAsiaTheme="minorEastAsia"/>
          </w:rPr>
          <w:delText>2</w:delText>
        </w:r>
      </w:del>
      <w:r>
        <w:rPr>
          <w:rFonts w:eastAsiaTheme="minorEastAsia"/>
        </w:rPr>
        <w:t>.1</w:t>
      </w:r>
      <w:r>
        <w:rPr>
          <w:rFonts w:eastAsiaTheme="minorEastAsia"/>
        </w:rPr>
        <w:tab/>
        <w:t>Spatial description format</w:t>
      </w:r>
      <w:bookmarkEnd w:id="153"/>
    </w:p>
    <w:p w14:paraId="69A871BF" w14:textId="732AAB10" w:rsidR="005140AF" w:rsidRDefault="005140AF" w:rsidP="005140AF">
      <w:pPr>
        <w:pStyle w:val="Heading4"/>
        <w:rPr>
          <w:rFonts w:eastAsiaTheme="minorEastAsia"/>
        </w:rPr>
      </w:pPr>
      <w:bookmarkStart w:id="156" w:name="_Toc138932775"/>
      <w:bookmarkStart w:id="157" w:name="_Toc151015989"/>
      <w:r>
        <w:rPr>
          <w:rFonts w:eastAsiaTheme="minorEastAsia"/>
        </w:rPr>
        <w:t>6.</w:t>
      </w:r>
      <w:ins w:id="158" w:author="Saba Ahsan (Nokia)" w:date="2024-01-23T21:18:00Z">
        <w:r w:rsidR="00E90214">
          <w:rPr>
            <w:rFonts w:eastAsiaTheme="minorEastAsia"/>
          </w:rPr>
          <w:t>3</w:t>
        </w:r>
      </w:ins>
      <w:del w:id="159" w:author="Saba Ahsan (Nokia)" w:date="2024-01-23T21:18:00Z">
        <w:r w:rsidDel="00E90214">
          <w:rPr>
            <w:rFonts w:eastAsiaTheme="minorEastAsia"/>
          </w:rPr>
          <w:delText>2</w:delText>
        </w:r>
      </w:del>
      <w:r>
        <w:rPr>
          <w:rFonts w:eastAsiaTheme="minorEastAsia"/>
        </w:rPr>
        <w:t>.1.1</w:t>
      </w:r>
      <w:r>
        <w:rPr>
          <w:rFonts w:eastAsiaTheme="minorEastAsia"/>
        </w:rPr>
        <w:tab/>
      </w:r>
      <w:bookmarkEnd w:id="156"/>
      <w:r>
        <w:rPr>
          <w:rFonts w:eastAsiaTheme="minorEastAsia"/>
        </w:rPr>
        <w:t>General</w:t>
      </w:r>
      <w:bookmarkEnd w:id="157"/>
    </w:p>
    <w:p w14:paraId="7E20AD69" w14:textId="4F52F98A" w:rsidR="005140AF" w:rsidRDefault="005140AF" w:rsidP="005140AF">
      <w:pPr>
        <w:rPr>
          <w:rFonts w:eastAsiaTheme="minorEastAsia"/>
        </w:rPr>
      </w:pPr>
      <w:r>
        <w:t>A spatial description format is used for defining the physical space around a UE</w:t>
      </w:r>
      <w:ins w:id="160" w:author="Gaëlle Martin-Cocher" w:date="2024-02-01T08:27:00Z">
        <w:r w:rsidR="004B354F">
          <w:t xml:space="preserve"> or trackable</w:t>
        </w:r>
      </w:ins>
      <w:r>
        <w:t xml:space="preserve"> in which </w:t>
      </w:r>
      <w:del w:id="161" w:author="Saba Ahsan (Nokia)" w:date="2024-01-31T21:53:00Z">
        <w:r w:rsidDel="007D7B92">
          <w:delText>an AR scene can be rendered</w:delText>
        </w:r>
      </w:del>
      <w:ins w:id="162" w:author="Saba Ahsan (Nokia)" w:date="2024-01-31T21:53:00Z">
        <w:r w:rsidR="007D7B92">
          <w:t>virtual content can be i</w:t>
        </w:r>
      </w:ins>
      <w:ins w:id="163" w:author="Saba Ahsan (Nokia)" w:date="2024-01-31T21:54:00Z">
        <w:r w:rsidR="007D7B92">
          <w:t>nserted</w:t>
        </w:r>
      </w:ins>
      <w:r>
        <w:t>. This section includes the supported formats and the method for exchanging the information between AR-MTSI clients.</w:t>
      </w:r>
    </w:p>
    <w:p w14:paraId="46A98D1B" w14:textId="3BB190AB" w:rsidR="005140AF" w:rsidRDefault="005140AF" w:rsidP="005140AF">
      <w:pPr>
        <w:pStyle w:val="Heading4"/>
        <w:rPr>
          <w:rFonts w:eastAsiaTheme="minorEastAsia"/>
        </w:rPr>
      </w:pPr>
      <w:bookmarkStart w:id="164" w:name="_Toc151015990"/>
      <w:r>
        <w:rPr>
          <w:rFonts w:eastAsiaTheme="minorEastAsia"/>
        </w:rPr>
        <w:t>6.</w:t>
      </w:r>
      <w:ins w:id="165" w:author="Saba Ahsan (Nokia)" w:date="2024-01-23T21:18:00Z">
        <w:r w:rsidR="00E90214">
          <w:rPr>
            <w:rFonts w:eastAsiaTheme="minorEastAsia"/>
          </w:rPr>
          <w:t>3</w:t>
        </w:r>
      </w:ins>
      <w:del w:id="166" w:author="Saba Ahsan (Nokia)" w:date="2024-01-23T21:18:00Z">
        <w:r w:rsidDel="00E90214">
          <w:rPr>
            <w:rFonts w:eastAsiaTheme="minorEastAsia"/>
          </w:rPr>
          <w:delText>2</w:delText>
        </w:r>
      </w:del>
      <w:r>
        <w:rPr>
          <w:rFonts w:eastAsiaTheme="minorEastAsia"/>
        </w:rPr>
        <w:t>.1.2</w:t>
      </w:r>
      <w:r>
        <w:rPr>
          <w:rFonts w:eastAsiaTheme="minorEastAsia"/>
        </w:rPr>
        <w:tab/>
        <w:t>Available visualization space and user position</w:t>
      </w:r>
      <w:bookmarkEnd w:id="164"/>
    </w:p>
    <w:p w14:paraId="7197174D" w14:textId="3F70B055" w:rsidR="005140AF" w:rsidRDefault="005140AF" w:rsidP="005140AF">
      <w:pPr>
        <w:rPr>
          <w:rFonts w:eastAsiaTheme="minorEastAsia"/>
        </w:rPr>
      </w:pPr>
      <w:r>
        <w:t xml:space="preserve">An </w:t>
      </w:r>
      <w:del w:id="167" w:author="Saba Ahsan (Nokia)" w:date="2024-01-22T16:59:00Z">
        <w:r w:rsidDel="00872F3F">
          <w:delText xml:space="preserve">AR MRF may request an </w:delText>
        </w:r>
      </w:del>
      <w:r>
        <w:t xml:space="preserve">AR-MTSI client in terminal </w:t>
      </w:r>
      <w:ins w:id="168" w:author="Saba Ahsan (Nokia)" w:date="2024-01-22T16:59:00Z">
        <w:r w:rsidR="00872F3F">
          <w:t xml:space="preserve">may send </w:t>
        </w:r>
      </w:ins>
      <w:ins w:id="169" w:author="Igor Curcio" w:date="2024-01-23T00:37:00Z">
        <w:del w:id="170" w:author="Saba Ahsan (Nokia)" w:date="2024-01-31T21:54:00Z">
          <w:r w:rsidR="00937563" w:rsidDel="007D7B92">
            <w:delText xml:space="preserve"> </w:delText>
          </w:r>
        </w:del>
      </w:ins>
      <w:del w:id="171" w:author="Saba Ahsan (Nokia)" w:date="2024-01-22T16:59:00Z">
        <w:r w:rsidDel="00872F3F">
          <w:delText xml:space="preserve">for </w:delText>
        </w:r>
      </w:del>
      <w:r>
        <w:t>available visualization space</w:t>
      </w:r>
      <w:ins w:id="172" w:author="Saba Ahsan (Nokia)" w:date="2024-02-01T06:35:00Z">
        <w:r w:rsidR="003A6429">
          <w:t>, user position</w:t>
        </w:r>
      </w:ins>
      <w:r>
        <w:t xml:space="preserve"> and </w:t>
      </w:r>
      <w:ins w:id="173" w:author="Saba Ahsan (Nokia)" w:date="2024-02-01T06:35:00Z">
        <w:r w:rsidR="003A6429">
          <w:t xml:space="preserve">other </w:t>
        </w:r>
      </w:ins>
      <w:ins w:id="174" w:author="Saba Ahsan (Nokia)" w:date="2024-01-31T22:07:00Z">
        <w:r w:rsidR="00270EA8">
          <w:t xml:space="preserve">trackable </w:t>
        </w:r>
        <w:proofErr w:type="spellStart"/>
        <w:r w:rsidR="00270EA8">
          <w:t>poses</w:t>
        </w:r>
      </w:ins>
      <w:del w:id="175" w:author="Saba Ahsan (Nokia)" w:date="2024-01-31T22:07:00Z">
        <w:r w:rsidDel="00270EA8">
          <w:delText>initial user position</w:delText>
        </w:r>
      </w:del>
      <w:ins w:id="176" w:author="Saba Ahsan (Nokia)" w:date="2024-01-22T16:59:00Z">
        <w:r w:rsidR="00872F3F">
          <w:t>to</w:t>
        </w:r>
        <w:proofErr w:type="spellEnd"/>
        <w:r w:rsidR="00872F3F">
          <w:t xml:space="preserve"> the AR MF/MRF</w:t>
        </w:r>
      </w:ins>
      <w:r>
        <w:t xml:space="preserve"> for scene creation</w:t>
      </w:r>
      <w:ins w:id="177" w:author="Saba Ahsan (Nokia)" w:date="2024-01-31T22:08:00Z">
        <w:r w:rsidR="00270EA8">
          <w:t xml:space="preserve"> and update</w:t>
        </w:r>
      </w:ins>
      <w:r>
        <w:t>.</w:t>
      </w:r>
      <w:ins w:id="178" w:author="Saba Ahsan (Nokia)" w:date="2024-01-31T22:08:00Z">
        <w:r w:rsidR="00270EA8">
          <w:t xml:space="preserve"> Trackable </w:t>
        </w:r>
      </w:ins>
      <w:ins w:id="179" w:author="Saba Ahsan (Nokia)" w:date="2024-01-31T22:10:00Z">
        <w:r w:rsidR="00270EA8">
          <w:t>is a real-w</w:t>
        </w:r>
      </w:ins>
      <w:ins w:id="180" w:author="Saba Ahsan (Nokia)" w:date="2024-01-31T22:11:00Z">
        <w:r w:rsidR="00270EA8">
          <w:t>orld object</w:t>
        </w:r>
      </w:ins>
      <w:ins w:id="181" w:author="Saba Ahsan (Nokia)" w:date="2024-02-01T06:37:00Z">
        <w:r w:rsidR="003A6429">
          <w:t xml:space="preserve"> (e.g., the UE, floor, controllers, table etc.)</w:t>
        </w:r>
      </w:ins>
      <w:ins w:id="182" w:author="Saba Ahsan (Nokia)" w:date="2024-01-31T22:11:00Z">
        <w:r w:rsidR="00270EA8">
          <w:t xml:space="preserve"> that the </w:t>
        </w:r>
      </w:ins>
      <w:ins w:id="183" w:author="Saba Ahsan (Nokia)" w:date="2024-02-01T06:35:00Z">
        <w:r w:rsidR="003A6429">
          <w:t>UE can detect</w:t>
        </w:r>
      </w:ins>
      <w:ins w:id="184" w:author="Saba Ahsan (Nokia)" w:date="2024-02-01T06:36:00Z">
        <w:r w:rsidR="003A6429">
          <w:t>, which</w:t>
        </w:r>
      </w:ins>
      <w:ins w:id="185" w:author="Saba Ahsan (Nokia)" w:date="2024-02-01T06:35:00Z">
        <w:r w:rsidR="003A6429">
          <w:t xml:space="preserve"> can be used as a reference to anch</w:t>
        </w:r>
      </w:ins>
      <w:ins w:id="186" w:author="Saba Ahsan (Nokia)" w:date="2024-02-01T06:36:00Z">
        <w:r w:rsidR="003A6429">
          <w:t xml:space="preserve">or virtual objects to the real world.  </w:t>
        </w:r>
      </w:ins>
      <w:ins w:id="187" w:author="Saba Ahsan (Nokia)" w:date="2024-01-31T22:11:00Z">
        <w:r w:rsidR="00270EA8">
          <w:t xml:space="preserve"> </w:t>
        </w:r>
      </w:ins>
      <w:r>
        <w:t xml:space="preserve"> </w:t>
      </w:r>
    </w:p>
    <w:p w14:paraId="619933DA" w14:textId="60E5813C" w:rsidR="003A6429" w:rsidRDefault="005140AF" w:rsidP="005140AF">
      <w:pPr>
        <w:rPr>
          <w:ins w:id="188" w:author="Saba Ahsan (Nokia)" w:date="2024-02-01T06:40:00Z"/>
        </w:rPr>
      </w:pPr>
      <w:r>
        <w:t xml:space="preserve">The available visualization space defines an occlusion-free space around the user for rendering the AR scene as a geometric primitive. The format for available visualization space is defined in </w:t>
      </w:r>
      <w:r>
        <w:rPr>
          <w:lang w:eastAsia="ko-KR"/>
        </w:rPr>
        <w:t xml:space="preserve">clause </w:t>
      </w:r>
      <w:ins w:id="189" w:author="Saba Ahsan (Nokia)" w:date="2024-01-22T16:23:00Z">
        <w:r>
          <w:rPr>
            <w:lang w:eastAsia="ko-KR"/>
          </w:rPr>
          <w:t>6.2.4</w:t>
        </w:r>
      </w:ins>
      <w:del w:id="190" w:author="Saba Ahsan (Nokia)" w:date="2024-01-22T16:23:00Z">
        <w:r w:rsidDel="005140AF">
          <w:rPr>
            <w:highlight w:val="yellow"/>
            <w:lang w:eastAsia="ko-KR"/>
          </w:rPr>
          <w:delText>x</w:delText>
        </w:r>
      </w:del>
      <w:r>
        <w:rPr>
          <w:lang w:eastAsia="ko-KR"/>
        </w:rPr>
        <w:t xml:space="preserve"> of </w:t>
      </w:r>
      <w:r>
        <w:t xml:space="preserve">[3]. </w:t>
      </w:r>
      <w:ins w:id="191" w:author="Saba Ahsan (Nokia)" w:date="2024-01-23T21:31:00Z">
        <w:r w:rsidR="00B77C0A">
          <w:t xml:space="preserve">The type of the message </w:t>
        </w:r>
      </w:ins>
      <w:ins w:id="192" w:author="Saba Ahsan (Nokia)" w:date="2024-02-01T06:39:00Z">
        <w:r w:rsidR="003A6429">
          <w:t xml:space="preserve">containing visualization space as a payload </w:t>
        </w:r>
      </w:ins>
      <w:ins w:id="193" w:author="Saba Ahsan (Nokia)" w:date="2024-01-23T21:31:00Z">
        <w:r w:rsidR="00B77C0A">
          <w:t>shall</w:t>
        </w:r>
      </w:ins>
      <w:ins w:id="194" w:author="Saba Ahsan (Nokia)" w:date="2024-02-01T06:39:00Z">
        <w:r w:rsidR="003A6429">
          <w:t xml:space="preserve"> be</w:t>
        </w:r>
      </w:ins>
      <w:ins w:id="195" w:author="Saba Ahsan (Nokia)" w:date="2024-01-23T21:31:00Z">
        <w:r w:rsidR="00B77C0A">
          <w:t xml:space="preserve"> “</w:t>
        </w:r>
        <w:r w:rsidR="00B77C0A">
          <w:rPr>
            <w:b/>
            <w:bCs/>
          </w:rPr>
          <w:t>urn:3gpp:</w:t>
        </w:r>
        <w:r w:rsidR="00B77C0A" w:rsidRPr="00FF6A87">
          <w:rPr>
            <w:b/>
            <w:bCs/>
            <w:highlight w:val="yellow"/>
            <w:rPrChange w:id="196" w:author="Saba Ahsan (Nokia)" w:date="2024-01-31T16:15:00Z">
              <w:rPr>
                <w:b/>
                <w:bCs/>
              </w:rPr>
            </w:rPrChange>
          </w:rPr>
          <w:t>ar</w:t>
        </w:r>
        <w:r w:rsidR="00B77C0A">
          <w:rPr>
            <w:b/>
            <w:bCs/>
          </w:rPr>
          <w:t>:v1:visualization-space</w:t>
        </w:r>
        <w:r w:rsidR="00B77C0A">
          <w:t>”.</w:t>
        </w:r>
      </w:ins>
      <w:ins w:id="197" w:author="Saba Ahsan (Nokia)" w:date="2024-01-31T16:36:00Z">
        <w:r w:rsidR="000F78DC">
          <w:t xml:space="preserve"> </w:t>
        </w:r>
      </w:ins>
      <w:ins w:id="198" w:author="Saba Ahsan (Nokia)" w:date="2024-01-31T16:37:00Z">
        <w:r w:rsidR="000F78DC">
          <w:t xml:space="preserve">The </w:t>
        </w:r>
        <w:proofErr w:type="spellStart"/>
        <w:r w:rsidR="000F78DC">
          <w:t>availableVisualizationSpace</w:t>
        </w:r>
        <w:proofErr w:type="spellEnd"/>
        <w:r w:rsidR="000F78DC">
          <w:t xml:space="preserve"> </w:t>
        </w:r>
      </w:ins>
      <w:ins w:id="199" w:author="Saba Ahsan (Nokia)" w:date="2024-02-01T07:01:00Z">
        <w:r w:rsidR="00C543DE">
          <w:t xml:space="preserve">object </w:t>
        </w:r>
      </w:ins>
      <w:ins w:id="200" w:author="Saba Ahsan (Nokia)" w:date="2024-01-31T16:37:00Z">
        <w:r w:rsidR="000F78DC">
          <w:t xml:space="preserve">[3] shall contain a </w:t>
        </w:r>
        <w:proofErr w:type="spellStart"/>
        <w:r w:rsidR="000F78DC">
          <w:t>xrSpaceId</w:t>
        </w:r>
      </w:ins>
      <w:proofErr w:type="spellEnd"/>
      <w:ins w:id="201" w:author="Saba Ahsan (Nokia)" w:date="2024-01-31T16:38:00Z">
        <w:r w:rsidR="000F78DC">
          <w:t xml:space="preserve">. </w:t>
        </w:r>
      </w:ins>
      <w:ins w:id="202" w:author="Saba Ahsan (Nokia)" w:date="2024-02-01T06:40:00Z">
        <w:r w:rsidR="003A6429">
          <w:t xml:space="preserve">The </w:t>
        </w:r>
        <w:proofErr w:type="spellStart"/>
        <w:r w:rsidR="003A6429">
          <w:t>xrSpaceId</w:t>
        </w:r>
        <w:proofErr w:type="spellEnd"/>
        <w:r w:rsidR="003A6429">
          <w:t xml:space="preserve"> is us</w:t>
        </w:r>
      </w:ins>
      <w:ins w:id="203" w:author="Saba Ahsan (Nokia)" w:date="2024-02-01T06:41:00Z">
        <w:r w:rsidR="003A6429">
          <w:t xml:space="preserve">ed for determining the local coordinate axis of the visualization space. The </w:t>
        </w:r>
        <w:proofErr w:type="spellStart"/>
        <w:r w:rsidR="003A6429">
          <w:t>xrSpaceId</w:t>
        </w:r>
        <w:proofErr w:type="spellEnd"/>
        <w:r w:rsidR="003A6429">
          <w:t xml:space="preserve"> </w:t>
        </w:r>
      </w:ins>
      <w:ins w:id="204" w:author="Saba Ahsan (Nokia)" w:date="2024-02-01T06:42:00Z">
        <w:r w:rsidR="003A6429">
          <w:t>shall be</w:t>
        </w:r>
      </w:ins>
      <w:ins w:id="205" w:author="Saba Ahsan (Nokia)" w:date="2024-02-01T06:41:00Z">
        <w:r w:rsidR="003A6429">
          <w:t xml:space="preserve"> a unique ide</w:t>
        </w:r>
      </w:ins>
      <w:ins w:id="206" w:author="Saba Ahsan (Nokia)" w:date="2024-02-01T06:42:00Z">
        <w:r w:rsidR="003A6429">
          <w:t>ntifier</w:t>
        </w:r>
      </w:ins>
      <w:ins w:id="207" w:author="Saba Ahsan (Nokia)" w:date="2024-02-01T06:43:00Z">
        <w:r w:rsidR="003A6429">
          <w:t xml:space="preserve"> for </w:t>
        </w:r>
      </w:ins>
      <w:ins w:id="208" w:author="Saba Ahsan (Nokia)" w:date="2024-02-01T06:44:00Z">
        <w:r w:rsidR="003A6429">
          <w:t>an</w:t>
        </w:r>
      </w:ins>
      <w:ins w:id="209" w:author="Saba Ahsan (Nokia)" w:date="2024-02-01T06:43:00Z">
        <w:r w:rsidR="003A6429">
          <w:t xml:space="preserve"> </w:t>
        </w:r>
      </w:ins>
      <w:ins w:id="210" w:author="Saba Ahsan (Nokia)" w:date="2024-02-01T06:44:00Z">
        <w:r w:rsidR="003A6429">
          <w:t>XR</w:t>
        </w:r>
      </w:ins>
      <w:ins w:id="211" w:author="Saba Ahsan (Nokia)" w:date="2024-02-01T06:43:00Z">
        <w:r w:rsidR="003A6429">
          <w:t xml:space="preserve"> space of one AR-</w:t>
        </w:r>
      </w:ins>
      <w:ins w:id="212" w:author="Saba Ahsan (Nokia)" w:date="2024-02-01T06:44:00Z">
        <w:r w:rsidR="003A6429">
          <w:t xml:space="preserve">MTSI client in terminal. </w:t>
        </w:r>
      </w:ins>
    </w:p>
    <w:p w14:paraId="01F69AB0" w14:textId="24BB5EF3" w:rsidR="000F78DC" w:rsidDel="00790872" w:rsidRDefault="00BB1484" w:rsidP="005140AF">
      <w:pPr>
        <w:rPr>
          <w:del w:id="213" w:author="Saba Ahsan (Nokia)" w:date="2024-02-01T06:57:00Z"/>
        </w:rPr>
      </w:pPr>
      <w:ins w:id="214" w:author="Saba Ahsan (Nokia)" w:date="2024-02-01T06:45:00Z">
        <w:r>
          <w:t xml:space="preserve">The AR-MTSI client in terminal that sends the available visualization space </w:t>
        </w:r>
      </w:ins>
      <w:ins w:id="215" w:author="Saba Ahsan (Nokia)" w:date="2024-02-01T06:59:00Z">
        <w:r w:rsidR="00790872">
          <w:t>may</w:t>
        </w:r>
      </w:ins>
      <w:ins w:id="216" w:author="Saba Ahsan (Nokia)" w:date="2024-02-01T06:46:00Z">
        <w:r>
          <w:t xml:space="preserve"> also send at least one pose for a trackable</w:t>
        </w:r>
      </w:ins>
      <w:ins w:id="217" w:author="Saba Ahsan (Nokia)" w:date="2024-02-01T06:50:00Z">
        <w:r>
          <w:t xml:space="preserve"> e.g., to determine the position of the user within the visualization space. The AR-MTSI client in terminal may send additional poses for </w:t>
        </w:r>
      </w:ins>
      <w:ins w:id="218" w:author="Saba Ahsan (Nokia)" w:date="2024-02-01T06:51:00Z">
        <w:r>
          <w:t xml:space="preserve">anchoring virtual objects. The poses shall be sent using the format defined in clause </w:t>
        </w:r>
      </w:ins>
      <w:ins w:id="219" w:author="Saba Ahsan (Nokia)" w:date="2024-02-01T06:52:00Z">
        <w:r>
          <w:t xml:space="preserve">6.2.2 of [3]. The </w:t>
        </w:r>
        <w:proofErr w:type="spellStart"/>
        <w:r>
          <w:t>poseInfo</w:t>
        </w:r>
        <w:proofErr w:type="spellEnd"/>
        <w:r>
          <w:t xml:space="preserve"> (as defined in </w:t>
        </w:r>
      </w:ins>
      <w:ins w:id="220" w:author="Saba Ahsan (Nokia)" w:date="2024-02-01T06:53:00Z">
        <w:r>
          <w:t xml:space="preserve">Table 6.2.2-1 [3]) shall contain an </w:t>
        </w:r>
        <w:proofErr w:type="spellStart"/>
        <w:r>
          <w:t>xrSpaceId</w:t>
        </w:r>
        <w:proofErr w:type="spellEnd"/>
        <w:r>
          <w:t xml:space="preserve"> that is the same as the one used for visualization space</w:t>
        </w:r>
      </w:ins>
      <w:ins w:id="221" w:author="Saba Ahsan (Nokia)" w:date="2024-02-01T06:55:00Z">
        <w:r w:rsidR="00790872">
          <w:t xml:space="preserve">. The poses may </w:t>
        </w:r>
      </w:ins>
      <w:ins w:id="222" w:author="Saba Ahsan (Nokia)" w:date="2024-02-01T06:56:00Z">
        <w:r w:rsidR="00790872">
          <w:t xml:space="preserve">additionally </w:t>
        </w:r>
      </w:ins>
      <w:ins w:id="223" w:author="Saba Ahsan (Nokia)" w:date="2024-02-01T06:55:00Z">
        <w:r w:rsidR="00790872">
          <w:t>contain</w:t>
        </w:r>
      </w:ins>
      <w:ins w:id="224" w:author="Saba Ahsan (Nokia)" w:date="2024-02-01T06:56:00Z">
        <w:r w:rsidR="00790872">
          <w:t xml:space="preserve"> a label string to identify the type of anchor. The labels are </w:t>
        </w:r>
      </w:ins>
      <w:ins w:id="225" w:author="Saba Ahsan (Nokia)" w:date="2024-02-01T06:57:00Z">
        <w:r w:rsidR="00790872">
          <w:t xml:space="preserve">application-dependent, but for example, user, floor, left controller etc., can be used as labels. </w:t>
        </w:r>
      </w:ins>
    </w:p>
    <w:p w14:paraId="200B23A2" w14:textId="40CB7AFB" w:rsidR="00265799" w:rsidRDefault="005140AF" w:rsidP="005140AF">
      <w:pPr>
        <w:rPr>
          <w:ins w:id="226" w:author="Saba Ahsan (Nokia)" w:date="2024-01-22T17:11:00Z"/>
        </w:rPr>
      </w:pPr>
      <w:del w:id="227" w:author="Saba Ahsan (Nokia)" w:date="2024-02-01T06:58:00Z">
        <w:r w:rsidDel="00790872">
          <w:delText>In addition to the visualization space the UE may share the initial pose of the user as an orientation and position, which acts as the local coordinate origin of the scene for that user.</w:delText>
        </w:r>
      </w:del>
      <w:ins w:id="228" w:author="Saba Ahsan (Nokia)" w:date="2024-01-23T21:32:00Z">
        <w:r w:rsidR="00B77C0A">
          <w:t xml:space="preserve">The type of the message for </w:t>
        </w:r>
      </w:ins>
      <w:ins w:id="229" w:author="Saba Ahsan (Nokia)" w:date="2024-02-01T06:58:00Z">
        <w:r w:rsidR="00790872">
          <w:t>a pose</w:t>
        </w:r>
      </w:ins>
      <w:ins w:id="230" w:author="Saba Ahsan (Nokia)" w:date="2024-01-23T21:32:00Z">
        <w:r w:rsidR="00B77C0A">
          <w:t xml:space="preserve"> </w:t>
        </w:r>
      </w:ins>
      <w:ins w:id="231" w:author="Saba Ahsan (Nokia)" w:date="2024-02-01T06:58:00Z">
        <w:r w:rsidR="00790872">
          <w:t>sent for scene creation shall</w:t>
        </w:r>
      </w:ins>
      <w:ins w:id="232" w:author="Saba Ahsan (Nokia)" w:date="2024-01-23T21:32:00Z">
        <w:r w:rsidR="00B77C0A">
          <w:t xml:space="preserve"> be set to “</w:t>
        </w:r>
        <w:r w:rsidR="00B77C0A">
          <w:rPr>
            <w:b/>
            <w:bCs/>
          </w:rPr>
          <w:t>urn:3gpp:</w:t>
        </w:r>
        <w:r w:rsidR="00B77C0A" w:rsidRPr="00FF6A87">
          <w:rPr>
            <w:b/>
            <w:bCs/>
            <w:highlight w:val="yellow"/>
            <w:rPrChange w:id="233" w:author="Saba Ahsan (Nokia)" w:date="2024-01-31T16:15:00Z">
              <w:rPr>
                <w:b/>
                <w:bCs/>
              </w:rPr>
            </w:rPrChange>
          </w:rPr>
          <w:t>ar</w:t>
        </w:r>
        <w:r w:rsidR="00B77C0A">
          <w:rPr>
            <w:b/>
            <w:bCs/>
          </w:rPr>
          <w:t>:v1:</w:t>
        </w:r>
      </w:ins>
      <w:ins w:id="234" w:author="Saba Ahsan (Nokia)" w:date="2024-01-23T21:33:00Z">
        <w:r w:rsidR="00B77C0A">
          <w:rPr>
            <w:b/>
            <w:bCs/>
          </w:rPr>
          <w:t>initial-pose</w:t>
        </w:r>
      </w:ins>
      <w:ins w:id="235" w:author="Saba Ahsan (Nokia)" w:date="2024-01-23T21:32:00Z">
        <w:r w:rsidR="00B77C0A">
          <w:t>”.</w:t>
        </w:r>
      </w:ins>
      <w:ins w:id="236" w:author="Saba Ahsan (Nokia)" w:date="2024-01-22T17:10:00Z">
        <w:r w:rsidR="00265799">
          <w:t xml:space="preserve">The format for </w:t>
        </w:r>
      </w:ins>
      <w:ins w:id="237" w:author="Saba Ahsan (Nokia)" w:date="2024-01-23T21:33:00Z">
        <w:r w:rsidR="00B77C0A">
          <w:t xml:space="preserve">initial </w:t>
        </w:r>
      </w:ins>
      <w:ins w:id="238" w:author="Saba Ahsan (Nokia)" w:date="2024-01-22T17:10:00Z">
        <w:r w:rsidR="00265799">
          <w:t xml:space="preserve">user pose shall be </w:t>
        </w:r>
      </w:ins>
      <w:ins w:id="239" w:author="Saba Ahsan (Nokia)" w:date="2024-01-23T21:33:00Z">
        <w:r w:rsidR="00B77C0A">
          <w:t>as</w:t>
        </w:r>
      </w:ins>
      <w:ins w:id="240" w:author="Saba Ahsan (Nokia)" w:date="2024-01-22T17:11:00Z">
        <w:r w:rsidR="00265799">
          <w:t xml:space="preserve"> defined in the table below. </w:t>
        </w:r>
      </w:ins>
      <w:ins w:id="241" w:author="Saba Ahsan (Nokia)" w:date="2024-01-22T17:12:00Z">
        <w:r w:rsidR="00265799">
          <w:t>If an initial pose is not signalled</w:t>
        </w:r>
      </w:ins>
      <w:ins w:id="242" w:author="Saba Ahsan (Nokia)" w:date="2024-02-01T06:59:00Z">
        <w:r w:rsidR="00790872">
          <w:t xml:space="preserve"> with a visualization space</w:t>
        </w:r>
      </w:ins>
      <w:ins w:id="243" w:author="Saba Ahsan (Nokia)" w:date="2024-01-22T17:12:00Z">
        <w:r w:rsidR="00265799">
          <w:t xml:space="preserve">, the </w:t>
        </w:r>
      </w:ins>
      <w:ins w:id="244" w:author="Saba Ahsan (Nokia)" w:date="2024-02-01T06:59:00Z">
        <w:r w:rsidR="00790872">
          <w:t xml:space="preserve">space is assumed to be anchored to the </w:t>
        </w:r>
      </w:ins>
      <w:ins w:id="245" w:author="Saba Ahsan (Nokia)" w:date="2024-01-22T17:13:00Z">
        <w:r w:rsidR="00265799">
          <w:t xml:space="preserve">viewer </w:t>
        </w:r>
      </w:ins>
      <w:ins w:id="246" w:author="Saba Ahsan (Nokia)" w:date="2024-02-01T07:00:00Z">
        <w:r w:rsidR="00790872">
          <w:t xml:space="preserve">pose, </w:t>
        </w:r>
      </w:ins>
      <w:ins w:id="247" w:author="Saba Ahsan (Nokia)" w:date="2024-01-22T17:13:00Z">
        <w:r w:rsidR="00265799">
          <w:t xml:space="preserve">assumed to be the </w:t>
        </w:r>
        <w:proofErr w:type="spellStart"/>
        <w:r w:rsidR="00265799">
          <w:t>center</w:t>
        </w:r>
        <w:proofErr w:type="spellEnd"/>
        <w:r w:rsidR="00265799">
          <w:t xml:space="preserve"> of the visualization space</w:t>
        </w:r>
      </w:ins>
      <w:ins w:id="248" w:author="Saba Ahsan (Nokia)" w:date="2024-01-22T17:25:00Z">
        <w:r w:rsidR="001A5905">
          <w:t xml:space="preserve">, i.e., orientation </w:t>
        </w:r>
      </w:ins>
      <w:ins w:id="249" w:author="Saba Ahsan (Nokia)" w:date="2024-01-22T17:26:00Z">
        <w:r w:rsidR="001A5905">
          <w:t>[</w:t>
        </w:r>
        <w:proofErr w:type="spellStart"/>
        <w:r w:rsidR="001A5905">
          <w:t>x,y,z,w</w:t>
        </w:r>
        <w:proofErr w:type="spellEnd"/>
        <w:r w:rsidR="001A5905">
          <w:t>] = [0,0,0,1] and position [</w:t>
        </w:r>
        <w:proofErr w:type="spellStart"/>
        <w:r w:rsidR="001A5905">
          <w:t>x,y,z</w:t>
        </w:r>
        <w:proofErr w:type="spellEnd"/>
        <w:r w:rsidR="001A5905">
          <w:t>] =[0,0,0].</w:t>
        </w:r>
      </w:ins>
      <w:ins w:id="250" w:author="Saba Ahsan (Nokia)" w:date="2024-01-23T19:56:00Z">
        <w:r w:rsidR="002518FC">
          <w:t xml:space="preserve"> </w:t>
        </w:r>
      </w:ins>
    </w:p>
    <w:p w14:paraId="2DF3D4DF" w14:textId="568296CD" w:rsidR="00872F3F" w:rsidRPr="00872F3F" w:rsidDel="00790872" w:rsidRDefault="005140AF" w:rsidP="005140AF">
      <w:pPr>
        <w:rPr>
          <w:del w:id="251" w:author="Saba Ahsan (Nokia)" w:date="2024-02-01T07:00:00Z"/>
        </w:rPr>
      </w:pPr>
      <w:del w:id="252" w:author="Saba Ahsan (Nokia)" w:date="2024-02-01T07:00:00Z">
        <w:r w:rsidDel="00790872">
          <w:delText xml:space="preserve"> </w:delText>
        </w:r>
      </w:del>
      <w:ins w:id="253" w:author="Serhan Gül" w:date="2024-01-22T17:19:00Z">
        <w:del w:id="254" w:author="Saba Ahsan (Nokia)" w:date="2024-02-01T07:00:00Z">
          <w:r w:rsidR="00136053" w:rsidDel="00790872">
            <w:delText>er</w:delText>
          </w:r>
        </w:del>
      </w:ins>
    </w:p>
    <w:p w14:paraId="65ADD0F8" w14:textId="77777777" w:rsidR="005140AF" w:rsidRDefault="005140AF" w:rsidP="005140AF"/>
    <w:p w14:paraId="5836AC35" w14:textId="61787DC7" w:rsidR="005140AF" w:rsidDel="005140AF" w:rsidRDefault="005140AF" w:rsidP="005140AF">
      <w:pPr>
        <w:rPr>
          <w:del w:id="255" w:author="Saba Ahsan (Nokia)" w:date="2024-01-22T16:23:00Z"/>
          <w:color w:val="FF0000"/>
        </w:rPr>
      </w:pPr>
      <w:del w:id="256" w:author="Saba Ahsan (Nokia)" w:date="2024-01-22T16:23:00Z">
        <w:r w:rsidDel="005140AF">
          <w:rPr>
            <w:color w:val="FF0000"/>
          </w:rPr>
          <w:delText>[Editor’s Note: Signalling for requesting and providing a user position and visualization space to be added.]</w:delText>
        </w:r>
      </w:del>
    </w:p>
    <w:p w14:paraId="44795F98" w14:textId="12058AFC" w:rsidR="005140AF" w:rsidDel="005140AF" w:rsidRDefault="005140AF" w:rsidP="005140AF">
      <w:pPr>
        <w:rPr>
          <w:del w:id="257" w:author="Saba Ahsan (Nokia)" w:date="2024-01-22T16:23:00Z"/>
          <w:color w:val="FF0000"/>
        </w:rPr>
      </w:pPr>
      <w:del w:id="258" w:author="Saba Ahsan (Nokia)" w:date="2024-01-22T16:23:00Z">
        <w:r w:rsidDel="005140AF">
          <w:rPr>
            <w:color w:val="FF0000"/>
          </w:rPr>
          <w:delText>[Editor’s Note: The clause on the format defined in MeCAR will need to be aligned. Other more advanced spatial description formats are FFS.]</w:delText>
        </w:r>
      </w:del>
    </w:p>
    <w:p w14:paraId="308E7F0D" w14:textId="77777777" w:rsidR="005A17F5" w:rsidRDefault="005A17F5">
      <w:pPr>
        <w:rPr>
          <w:noProof/>
        </w:rPr>
      </w:pPr>
    </w:p>
    <w:p w14:paraId="6B819E6E" w14:textId="2A229478" w:rsidR="00BE223F" w:rsidRDefault="00BE223F" w:rsidP="00BE223F">
      <w:pPr>
        <w:pStyle w:val="Heading2"/>
        <w:rPr>
          <w:rFonts w:eastAsiaTheme="minorEastAsia"/>
        </w:rPr>
      </w:pPr>
      <w:bookmarkStart w:id="259" w:name="_Toc151015991"/>
      <w:r>
        <w:rPr>
          <w:rFonts w:eastAsiaTheme="minorEastAsia"/>
        </w:rPr>
        <w:t>6.</w:t>
      </w:r>
      <w:ins w:id="260" w:author="Saba Ahsan (Nokia)" w:date="2024-01-23T21:19:00Z">
        <w:r w:rsidR="00E90214">
          <w:rPr>
            <w:rFonts w:eastAsiaTheme="minorEastAsia"/>
          </w:rPr>
          <w:t>4</w:t>
        </w:r>
      </w:ins>
      <w:del w:id="261" w:author="Saba Ahsan (Nokia)" w:date="2024-01-23T21:19:00Z">
        <w:r w:rsidDel="00E90214">
          <w:rPr>
            <w:rFonts w:eastAsiaTheme="minorEastAsia"/>
          </w:rPr>
          <w:delText>3</w:delText>
        </w:r>
      </w:del>
      <w:r>
        <w:rPr>
          <w:rFonts w:eastAsiaTheme="minorEastAsia"/>
        </w:rPr>
        <w:tab/>
        <w:t>Scene descriptions</w:t>
      </w:r>
      <w:bookmarkEnd w:id="259"/>
    </w:p>
    <w:p w14:paraId="04627C1C" w14:textId="3B952C4D" w:rsidR="007C6BA1" w:rsidRDefault="007C6BA1" w:rsidP="007C6BA1">
      <w:pPr>
        <w:keepLines/>
        <w:overflowPunct w:val="0"/>
        <w:autoSpaceDE w:val="0"/>
        <w:autoSpaceDN w:val="0"/>
        <w:adjustRightInd w:val="0"/>
        <w:textAlignment w:val="baseline"/>
        <w:rPr>
          <w:ins w:id="262" w:author="Saba Ahsan (Nokia)" w:date="2024-02-01T09:21:00Z"/>
          <w:lang w:val="en-US"/>
        </w:rPr>
      </w:pPr>
      <w:ins w:id="263" w:author="Saba Ahsan (Nokia)" w:date="2024-02-01T09:21:00Z">
        <w:r>
          <w:rPr>
            <w:lang w:val="en-US"/>
          </w:rPr>
          <w:t xml:space="preserve">An AR-MTSI client in terminal </w:t>
        </w:r>
      </w:ins>
      <w:ins w:id="264" w:author="Saba Ahsan (Nokia)" w:date="2024-02-01T09:28:00Z">
        <w:r w:rsidR="006C38AF">
          <w:rPr>
            <w:lang w:val="en-US"/>
          </w:rPr>
          <w:t>[</w:t>
        </w:r>
      </w:ins>
      <w:ins w:id="265" w:author="Saba Ahsan (Nokia)" w:date="2024-02-01T09:22:00Z">
        <w:r>
          <w:rPr>
            <w:lang w:val="en-US"/>
          </w:rPr>
          <w:t>sh</w:t>
        </w:r>
      </w:ins>
      <w:ins w:id="266" w:author="Saba Ahsan (Nokia)" w:date="2024-02-01T09:28:00Z">
        <w:r w:rsidR="006C38AF">
          <w:rPr>
            <w:lang w:val="en-US"/>
          </w:rPr>
          <w:t>all]</w:t>
        </w:r>
      </w:ins>
      <w:ins w:id="267" w:author="Saba Ahsan (Nokia)" w:date="2024-02-01T09:21:00Z">
        <w:r>
          <w:rPr>
            <w:lang w:val="en-US"/>
          </w:rPr>
          <w:t xml:space="preserve"> comply with the capabilities requirements for scene description as described in clause 10 of TS26.119 for their respective device type.</w:t>
        </w:r>
      </w:ins>
    </w:p>
    <w:p w14:paraId="2E681364" w14:textId="46CB6806" w:rsidR="0088589D" w:rsidDel="007C6BA1" w:rsidRDefault="0088589D" w:rsidP="005A17F5">
      <w:pPr>
        <w:rPr>
          <w:ins w:id="268" w:author="Gaëlle Martin-Cocher" w:date="2024-02-01T08:36:00Z"/>
          <w:del w:id="269" w:author="Saba Ahsan (Nokia)" w:date="2024-02-01T09:21:00Z"/>
          <w:lang w:eastAsia="ja-JP"/>
        </w:rPr>
      </w:pPr>
      <w:ins w:id="270" w:author="Gaëlle Martin-Cocher" w:date="2024-02-01T08:36:00Z">
        <w:del w:id="271" w:author="Saba Ahsan (Nokia)" w:date="2024-02-01T09:21:00Z">
          <w:r w:rsidDel="007C6BA1">
            <w:rPr>
              <w:lang w:eastAsia="ja-JP"/>
            </w:rPr>
            <w:delText xml:space="preserve">Suggest </w:delText>
          </w:r>
          <w:commentRangeStart w:id="272"/>
          <w:commentRangeStart w:id="273"/>
          <w:r w:rsidDel="007C6BA1">
            <w:rPr>
              <w:lang w:eastAsia="ja-JP"/>
            </w:rPr>
            <w:delText xml:space="preserve">take the QC text here </w:delText>
          </w:r>
        </w:del>
      </w:ins>
      <w:commentRangeEnd w:id="272"/>
      <w:ins w:id="274" w:author="Gaëlle Martin-Cocher" w:date="2024-02-01T08:47:00Z">
        <w:del w:id="275" w:author="Saba Ahsan (Nokia)" w:date="2024-02-01T09:21:00Z">
          <w:r w:rsidR="007E47C3" w:rsidDel="007C6BA1">
            <w:rPr>
              <w:rStyle w:val="CommentReference"/>
            </w:rPr>
            <w:commentReference w:id="272"/>
          </w:r>
          <w:commentRangeEnd w:id="273"/>
          <w:r w:rsidR="002B6E6D" w:rsidDel="007C6BA1">
            <w:rPr>
              <w:rStyle w:val="CommentReference"/>
            </w:rPr>
            <w:commentReference w:id="273"/>
          </w:r>
        </w:del>
      </w:ins>
      <w:ins w:id="276" w:author="Gaëlle Martin-Cocher" w:date="2024-02-01T08:36:00Z">
        <w:del w:id="277" w:author="Saba Ahsan (Nokia)" w:date="2024-02-01T09:21:00Z">
          <w:r w:rsidDel="007C6BA1">
            <w:rPr>
              <w:lang w:eastAsia="ja-JP"/>
            </w:rPr>
            <w:delText>and then:</w:delText>
          </w:r>
        </w:del>
      </w:ins>
    </w:p>
    <w:p w14:paraId="27A37C47" w14:textId="0B3CA4ED" w:rsidR="0088589D" w:rsidRPr="0088589D" w:rsidDel="007C6BA1" w:rsidRDefault="0088589D">
      <w:pPr>
        <w:rPr>
          <w:del w:id="278" w:author="Saba Ahsan (Nokia)" w:date="2024-02-01T09:24:00Z"/>
          <w:moveTo w:id="279" w:author="Gaëlle Martin-Cocher" w:date="2024-02-01T08:39:00Z"/>
          <w:lang w:val="en-US" w:eastAsia="ja-JP"/>
        </w:rPr>
        <w:pPrChange w:id="280" w:author="Gaëlle Martin-Cocher" w:date="2024-02-01T08:39:00Z">
          <w:pPr>
            <w:pStyle w:val="ListParagraph"/>
            <w:numPr>
              <w:numId w:val="2"/>
            </w:numPr>
            <w:ind w:hanging="360"/>
          </w:pPr>
        </w:pPrChange>
      </w:pPr>
      <w:ins w:id="281" w:author="Gaëlle Martin-Cocher" w:date="2024-02-01T08:39:00Z">
        <w:del w:id="282" w:author="Saba Ahsan (Nokia)" w:date="2024-02-01T09:24:00Z">
          <w:r w:rsidDel="007C6BA1">
            <w:rPr>
              <w:lang w:val="en-US" w:eastAsia="ja-JP"/>
            </w:rPr>
            <w:delText xml:space="preserve">The </w:delText>
          </w:r>
        </w:del>
      </w:ins>
      <w:ins w:id="283" w:author="Gaëlle Martin-Cocher" w:date="2024-02-01T08:42:00Z">
        <w:del w:id="284" w:author="Saba Ahsan (Nokia)" w:date="2024-02-01T09:24:00Z">
          <w:r w:rsidRPr="00A70D92" w:rsidDel="007C6BA1">
            <w:rPr>
              <w:b/>
              <w:bCs/>
            </w:rPr>
            <w:delText>SD-Rendering</w:delText>
          </w:r>
          <w:r w:rsidRPr="005E5238" w:rsidDel="007C6BA1">
            <w:rPr>
              <w:b/>
              <w:bCs/>
            </w:rPr>
            <w:delText>-glTF-</w:delText>
          </w:r>
          <w:r w:rsidDel="007C6BA1">
            <w:rPr>
              <w:b/>
              <w:bCs/>
            </w:rPr>
            <w:delText xml:space="preserve">Ext1 </w:delText>
          </w:r>
        </w:del>
      </w:ins>
      <w:moveToRangeStart w:id="285" w:author="Gaëlle Martin-Cocher" w:date="2024-02-01T08:39:00Z" w:name="move157669196"/>
      <w:moveTo w:id="286" w:author="Gaëlle Martin-Cocher" w:date="2024-02-01T08:39:00Z">
        <w:del w:id="287" w:author="Saba Ahsan (Nokia)" w:date="2024-02-01T09:24:00Z">
          <w:r w:rsidRPr="0088589D" w:rsidDel="007C6BA1">
            <w:rPr>
              <w:lang w:val="en-US" w:eastAsia="ja-JP"/>
            </w:rPr>
            <w:delText>MPEG_media extension as defined in [X2</w:delText>
          </w:r>
        </w:del>
      </w:moveTo>
      <w:ins w:id="288" w:author="Gaëlle Martin-Cocher" w:date="2024-02-01T08:42:00Z">
        <w:del w:id="289" w:author="Saba Ahsan (Nokia)" w:date="2024-02-01T09:24:00Z">
          <w:r w:rsidDel="007C6BA1">
            <w:rPr>
              <w:lang w:val="en-US" w:eastAsia="ja-JP"/>
            </w:rPr>
            <w:delText>26.119</w:delText>
          </w:r>
        </w:del>
      </w:ins>
      <w:moveTo w:id="290" w:author="Gaëlle Martin-Cocher" w:date="2024-02-01T08:39:00Z">
        <w:del w:id="291" w:author="Saba Ahsan (Nokia)" w:date="2024-02-01T09:24:00Z">
          <w:r w:rsidRPr="0088589D" w:rsidDel="007C6BA1">
            <w:rPr>
              <w:lang w:val="en-US" w:eastAsia="ja-JP"/>
            </w:rPr>
            <w:delText>] to refer</w:delText>
          </w:r>
        </w:del>
      </w:moveTo>
      <w:ins w:id="292" w:author="Gaëlle Martin-Cocher" w:date="2024-02-01T08:42:00Z">
        <w:del w:id="293" w:author="Saba Ahsan (Nokia)" w:date="2024-02-01T09:24:00Z">
          <w:r w:rsidDel="007C6BA1">
            <w:rPr>
              <w:lang w:val="en-US" w:eastAsia="ja-JP"/>
            </w:rPr>
            <w:delText>s</w:delText>
          </w:r>
        </w:del>
      </w:ins>
      <w:moveTo w:id="294" w:author="Gaëlle Martin-Cocher" w:date="2024-02-01T08:39:00Z">
        <w:del w:id="295" w:author="Saba Ahsan (Nokia)" w:date="2024-02-01T09:24:00Z">
          <w:r w:rsidRPr="0088589D" w:rsidDel="007C6BA1">
            <w:rPr>
              <w:lang w:val="en-US" w:eastAsia="ja-JP"/>
            </w:rPr>
            <w:delText xml:space="preserve"> to RTP media streams. The external media shall be RTP media streams supported by an AR-MTSI client and signalled in the SDP. </w:delText>
          </w:r>
        </w:del>
      </w:moveTo>
    </w:p>
    <w:moveToRangeEnd w:id="285"/>
    <w:p w14:paraId="147BD991" w14:textId="033D715A" w:rsidR="0088589D" w:rsidRPr="0088589D" w:rsidDel="007C6BA1" w:rsidRDefault="0088589D">
      <w:pPr>
        <w:rPr>
          <w:del w:id="296" w:author="Saba Ahsan (Nokia)" w:date="2024-02-01T09:24:00Z"/>
          <w:moveTo w:id="297" w:author="Gaëlle Martin-Cocher" w:date="2024-02-01T08:43:00Z"/>
          <w:lang w:val="en-US" w:eastAsia="ja-JP"/>
        </w:rPr>
        <w:pPrChange w:id="298" w:author="Gaëlle Martin-Cocher" w:date="2024-02-01T08:43:00Z">
          <w:pPr>
            <w:pStyle w:val="ListParagraph"/>
            <w:numPr>
              <w:numId w:val="2"/>
            </w:numPr>
            <w:ind w:hanging="360"/>
          </w:pPr>
        </w:pPrChange>
      </w:pPr>
      <w:ins w:id="299" w:author="Gaëlle Martin-Cocher" w:date="2024-02-01T08:43:00Z">
        <w:del w:id="300" w:author="Saba Ahsan (Nokia)" w:date="2024-02-01T09:24:00Z">
          <w:r w:rsidDel="007C6BA1">
            <w:rPr>
              <w:lang w:val="en-US" w:eastAsia="ja-JP"/>
            </w:rPr>
            <w:delText xml:space="preserve">The </w:delText>
          </w:r>
        </w:del>
      </w:ins>
      <w:moveToRangeStart w:id="301" w:author="Gaëlle Martin-Cocher" w:date="2024-02-01T08:43:00Z" w:name="move157669397"/>
      <w:moveTo w:id="302" w:author="Gaëlle Martin-Cocher" w:date="2024-02-01T08:43:00Z">
        <w:del w:id="303" w:author="Saba Ahsan (Nokia)" w:date="2024-02-01T09:24:00Z">
          <w:r w:rsidRPr="0088589D" w:rsidDel="007C6BA1">
            <w:rPr>
              <w:lang w:val="en-US" w:eastAsia="ja-JP"/>
            </w:rPr>
            <w:delText>MPEG_anchor extension as defined in</w:delText>
          </w:r>
        </w:del>
      </w:moveTo>
      <w:ins w:id="304" w:author="Gaëlle Martin-Cocher" w:date="2024-02-01T08:43:00Z">
        <w:del w:id="305" w:author="Saba Ahsan (Nokia)" w:date="2024-02-01T09:24:00Z">
          <w:r w:rsidR="00904D37" w:rsidDel="007C6BA1">
            <w:rPr>
              <w:lang w:val="en-US" w:eastAsia="ja-JP"/>
            </w:rPr>
            <w:delText xml:space="preserve"> </w:delText>
          </w:r>
          <w:r w:rsidR="00904D37" w:rsidRPr="00A70D92" w:rsidDel="007C6BA1">
            <w:rPr>
              <w:b/>
              <w:bCs/>
            </w:rPr>
            <w:delText>SD-Rendering</w:delText>
          </w:r>
          <w:r w:rsidR="00904D37" w:rsidDel="007C6BA1">
            <w:rPr>
              <w:b/>
              <w:bCs/>
            </w:rPr>
            <w:delText>-</w:delText>
          </w:r>
          <w:r w:rsidR="00904D37" w:rsidRPr="005E5238" w:rsidDel="007C6BA1">
            <w:rPr>
              <w:b/>
              <w:bCs/>
            </w:rPr>
            <w:delText>glTF</w:delText>
          </w:r>
          <w:r w:rsidR="00904D37" w:rsidDel="007C6BA1">
            <w:rPr>
              <w:b/>
              <w:bCs/>
            </w:rPr>
            <w:delText>-Ext2</w:delText>
          </w:r>
        </w:del>
      </w:ins>
      <w:moveTo w:id="306" w:author="Gaëlle Martin-Cocher" w:date="2024-02-01T08:43:00Z">
        <w:del w:id="307" w:author="Saba Ahsan (Nokia)" w:date="2024-02-01T09:24:00Z">
          <w:r w:rsidRPr="0088589D" w:rsidDel="007C6BA1">
            <w:rPr>
              <w:lang w:val="en-US" w:eastAsia="ja-JP"/>
            </w:rPr>
            <w:delText xml:space="preserve"> [</w:delText>
          </w:r>
        </w:del>
      </w:moveTo>
      <w:ins w:id="308" w:author="Gaëlle Martin-Cocher" w:date="2024-02-01T08:43:00Z">
        <w:del w:id="309" w:author="Saba Ahsan (Nokia)" w:date="2024-02-01T09:24:00Z">
          <w:r w:rsidR="00904D37" w:rsidDel="007C6BA1">
            <w:rPr>
              <w:lang w:val="en-US" w:eastAsia="ja-JP"/>
            </w:rPr>
            <w:delText>2</w:delText>
          </w:r>
        </w:del>
      </w:ins>
      <w:ins w:id="310" w:author="Gaëlle Martin-Cocher" w:date="2024-02-01T08:44:00Z">
        <w:del w:id="311" w:author="Saba Ahsan (Nokia)" w:date="2024-02-01T09:24:00Z">
          <w:r w:rsidR="00904D37" w:rsidDel="007C6BA1">
            <w:rPr>
              <w:lang w:val="en-US" w:eastAsia="ja-JP"/>
            </w:rPr>
            <w:delText>6.119</w:delText>
          </w:r>
        </w:del>
      </w:ins>
      <w:moveTo w:id="312" w:author="Gaëlle Martin-Cocher" w:date="2024-02-01T08:43:00Z">
        <w:del w:id="313" w:author="Saba Ahsan (Nokia)" w:date="2024-02-01T09:24:00Z">
          <w:r w:rsidRPr="0088589D" w:rsidDel="007C6BA1">
            <w:rPr>
              <w:lang w:val="en-US" w:eastAsia="ja-JP"/>
            </w:rPr>
            <w:delText>X2] to</w:delText>
          </w:r>
        </w:del>
      </w:moveTo>
      <w:ins w:id="314" w:author="Gaëlle Martin-Cocher" w:date="2024-02-01T08:44:00Z">
        <w:del w:id="315" w:author="Saba Ahsan (Nokia)" w:date="2024-02-01T09:24:00Z">
          <w:r w:rsidR="00904D37" w:rsidDel="007C6BA1">
            <w:rPr>
              <w:lang w:val="en-US" w:eastAsia="ja-JP"/>
            </w:rPr>
            <w:delText xml:space="preserve"> shall be used to</w:delText>
          </w:r>
        </w:del>
      </w:ins>
      <w:moveTo w:id="316" w:author="Gaëlle Martin-Cocher" w:date="2024-02-01T08:43:00Z">
        <w:del w:id="317" w:author="Saba Ahsan (Nokia)" w:date="2024-02-01T09:24:00Z">
          <w:r w:rsidRPr="0088589D" w:rsidDel="007C6BA1">
            <w:rPr>
              <w:lang w:val="en-US" w:eastAsia="ja-JP"/>
            </w:rPr>
            <w:delText xml:space="preserve"> anchor objects in the real-world</w:delText>
          </w:r>
        </w:del>
      </w:moveTo>
    </w:p>
    <w:moveToRangeEnd w:id="301"/>
    <w:p w14:paraId="7C4BC566" w14:textId="7DE46899" w:rsidR="005A17F5" w:rsidRDefault="007C6BA1" w:rsidP="005A17F5">
      <w:pPr>
        <w:rPr>
          <w:ins w:id="318" w:author="Saba Ahsan (Nokia)" w:date="2024-01-22T15:19:00Z"/>
          <w:lang w:eastAsia="ja-JP"/>
        </w:rPr>
      </w:pPr>
      <w:ins w:id="319" w:author="Saba Ahsan (Nokia)" w:date="2024-02-01T09:25:00Z">
        <w:r>
          <w:rPr>
            <w:lang w:eastAsia="ja-JP"/>
          </w:rPr>
          <w:t xml:space="preserve">A scene description of an AR session is sent from the AR MF/MRF to the AR-MTSI clients in terminal. </w:t>
        </w:r>
      </w:ins>
      <w:ins w:id="320" w:author="Saba Ahsan (Nokia)" w:date="2024-02-01T09:24:00Z">
        <w:r>
          <w:rPr>
            <w:lang w:eastAsia="ja-JP"/>
          </w:rPr>
          <w:t>An MF that</w:t>
        </w:r>
      </w:ins>
      <w:ins w:id="321" w:author="Saba Ahsan (Nokia)" w:date="2024-01-22T15:19:00Z">
        <w:r w:rsidR="005A17F5">
          <w:rPr>
            <w:lang w:eastAsia="ja-JP"/>
          </w:rPr>
          <w:t xml:space="preserve"> supports </w:t>
        </w:r>
      </w:ins>
      <w:ins w:id="322" w:author="Saba Ahsan (Nokia)" w:date="2024-01-22T17:47:00Z">
        <w:r w:rsidR="001321A4">
          <w:rPr>
            <w:lang w:eastAsia="ja-JP"/>
          </w:rPr>
          <w:t>exchange of scene description</w:t>
        </w:r>
      </w:ins>
      <w:ins w:id="323" w:author="Saba Ahsan (Nokia)" w:date="2024-01-22T16:24:00Z">
        <w:r w:rsidR="005140AF">
          <w:rPr>
            <w:lang w:eastAsia="ja-JP"/>
          </w:rPr>
          <w:t xml:space="preserve"> shall support</w:t>
        </w:r>
      </w:ins>
      <w:ins w:id="324" w:author="Saba Ahsan (Nokia)" w:date="2024-01-22T15:19:00Z">
        <w:r w:rsidR="005A17F5">
          <w:rPr>
            <w:lang w:eastAsia="ja-JP"/>
          </w:rPr>
          <w:t xml:space="preserve"> the following:</w:t>
        </w:r>
      </w:ins>
    </w:p>
    <w:p w14:paraId="36DF2FB5" w14:textId="7128BA03" w:rsidR="000231CB" w:rsidRPr="007C6BA1" w:rsidRDefault="005A17F5" w:rsidP="000231CB">
      <w:pPr>
        <w:pStyle w:val="ListParagraph"/>
        <w:numPr>
          <w:ilvl w:val="0"/>
          <w:numId w:val="2"/>
        </w:numPr>
        <w:rPr>
          <w:ins w:id="325" w:author="Saba Ahsan (Nokia)" w:date="2024-02-01T09:23:00Z"/>
          <w:noProof/>
          <w:lang w:val="en-US"/>
          <w:rPrChange w:id="326" w:author="Saba Ahsan (Nokia)" w:date="2024-02-01T09:23:00Z">
            <w:rPr>
              <w:ins w:id="327" w:author="Saba Ahsan (Nokia)" w:date="2024-02-01T09:23:00Z"/>
              <w:rFonts w:ascii="Times New Roman" w:hAnsi="Times New Roman"/>
              <w:lang w:val="en-US" w:eastAsia="ja-JP"/>
            </w:rPr>
          </w:rPrChange>
        </w:rPr>
      </w:pPr>
      <w:proofErr w:type="spellStart"/>
      <w:ins w:id="328" w:author="Saba Ahsan (Nokia)" w:date="2024-01-22T15:19:00Z">
        <w:r w:rsidRPr="004B354F">
          <w:rPr>
            <w:rFonts w:ascii="Times New Roman" w:hAnsi="Times New Roman"/>
            <w:lang w:val="en-US" w:eastAsia="ja-JP"/>
            <w:rPrChange w:id="329" w:author="Gaëlle Martin-Cocher" w:date="2024-02-01T08:23:00Z">
              <w:rPr>
                <w:lang w:eastAsia="ja-JP"/>
              </w:rPr>
            </w:rPrChange>
          </w:rPr>
          <w:t>glTF</w:t>
        </w:r>
        <w:proofErr w:type="spellEnd"/>
        <w:r w:rsidRPr="004B354F">
          <w:rPr>
            <w:rFonts w:ascii="Times New Roman" w:hAnsi="Times New Roman"/>
            <w:lang w:val="en-US" w:eastAsia="ja-JP"/>
            <w:rPrChange w:id="330" w:author="Gaëlle Martin-Cocher" w:date="2024-02-01T08:23:00Z">
              <w:rPr>
                <w:lang w:eastAsia="ja-JP"/>
              </w:rPr>
            </w:rPrChange>
          </w:rPr>
          <w:t xml:space="preserve"> 2.0 scenes as specified in [X].</w:t>
        </w:r>
      </w:ins>
    </w:p>
    <w:p w14:paraId="13C5211C" w14:textId="77777777" w:rsidR="007C6BA1" w:rsidRDefault="007C6BA1" w:rsidP="007C6BA1">
      <w:pPr>
        <w:pStyle w:val="ListParagraph"/>
        <w:numPr>
          <w:ilvl w:val="0"/>
          <w:numId w:val="2"/>
        </w:numPr>
        <w:rPr>
          <w:ins w:id="331" w:author="Saba Ahsan (Nokia)" w:date="2024-02-01T09:23:00Z"/>
          <w:rFonts w:ascii="Times New Roman" w:hAnsi="Times New Roman"/>
          <w:lang w:val="en-US" w:eastAsia="ja-JP"/>
        </w:rPr>
      </w:pPr>
      <w:commentRangeStart w:id="332"/>
      <w:commentRangeStart w:id="333"/>
      <w:proofErr w:type="spellStart"/>
      <w:ins w:id="334" w:author="Saba Ahsan (Nokia)" w:date="2024-02-01T09:23:00Z">
        <w:r w:rsidRPr="003E4AA2" w:rsidDel="0088589D">
          <w:rPr>
            <w:rFonts w:ascii="Times New Roman" w:hAnsi="Times New Roman"/>
            <w:lang w:val="en-US" w:eastAsia="ja-JP"/>
          </w:rPr>
          <w:t>MPEG_media</w:t>
        </w:r>
        <w:proofErr w:type="spellEnd"/>
        <w:r w:rsidRPr="003E4AA2" w:rsidDel="0088589D">
          <w:rPr>
            <w:rFonts w:ascii="Times New Roman" w:hAnsi="Times New Roman"/>
            <w:lang w:val="en-US" w:eastAsia="ja-JP"/>
          </w:rPr>
          <w:t xml:space="preserve"> extension as defined in [X2] </w:t>
        </w:r>
      </w:ins>
      <w:commentRangeEnd w:id="332"/>
      <w:r w:rsidR="0091625A">
        <w:rPr>
          <w:rStyle w:val="CommentReference"/>
          <w:rFonts w:ascii="Times New Roman" w:hAnsi="Times New Roman"/>
          <w:lang w:val="en-GB"/>
        </w:rPr>
        <w:commentReference w:id="332"/>
      </w:r>
      <w:commentRangeEnd w:id="333"/>
      <w:r w:rsidR="00CD73BB">
        <w:rPr>
          <w:rStyle w:val="CommentReference"/>
          <w:rFonts w:ascii="Times New Roman" w:hAnsi="Times New Roman"/>
          <w:lang w:val="en-GB"/>
        </w:rPr>
        <w:commentReference w:id="333"/>
      </w:r>
      <w:ins w:id="335" w:author="Saba Ahsan (Nokia)" w:date="2024-02-01T09:23:00Z">
        <w:r w:rsidRPr="003E4AA2" w:rsidDel="0088589D">
          <w:rPr>
            <w:rFonts w:ascii="Times New Roman" w:hAnsi="Times New Roman"/>
            <w:lang w:val="en-US" w:eastAsia="ja-JP"/>
          </w:rPr>
          <w:t xml:space="preserve">to refer to RTP media streams. The external media shall be RTP media streams supported by an AR-MTSI client and </w:t>
        </w:r>
        <w:proofErr w:type="spellStart"/>
        <w:r w:rsidRPr="003E4AA2" w:rsidDel="0088589D">
          <w:rPr>
            <w:rFonts w:ascii="Times New Roman" w:hAnsi="Times New Roman"/>
            <w:lang w:val="en-US" w:eastAsia="ja-JP"/>
          </w:rPr>
          <w:t>signalled</w:t>
        </w:r>
        <w:proofErr w:type="spellEnd"/>
        <w:r w:rsidRPr="003E4AA2" w:rsidDel="0088589D">
          <w:rPr>
            <w:rFonts w:ascii="Times New Roman" w:hAnsi="Times New Roman"/>
            <w:lang w:val="en-US" w:eastAsia="ja-JP"/>
          </w:rPr>
          <w:t xml:space="preserve"> in the SDP. </w:t>
        </w:r>
      </w:ins>
    </w:p>
    <w:p w14:paraId="2E4C9894" w14:textId="2BC8E947" w:rsidR="007C6BA1" w:rsidRDefault="007C6BA1" w:rsidP="007C6BA1">
      <w:pPr>
        <w:pStyle w:val="ListParagraph"/>
        <w:numPr>
          <w:ilvl w:val="0"/>
          <w:numId w:val="2"/>
        </w:numPr>
        <w:rPr>
          <w:ins w:id="336" w:author="Saba Ahsan (Nokia)" w:date="2024-02-01T10:11:00Z"/>
          <w:rFonts w:ascii="Times New Roman" w:hAnsi="Times New Roman"/>
          <w:lang w:val="en-US" w:eastAsia="ja-JP"/>
        </w:rPr>
      </w:pPr>
      <w:commentRangeStart w:id="337"/>
      <w:proofErr w:type="spellStart"/>
      <w:ins w:id="338" w:author="Saba Ahsan (Nokia)" w:date="2024-02-01T09:23:00Z">
        <w:r>
          <w:rPr>
            <w:rFonts w:ascii="Times New Roman" w:hAnsi="Times New Roman"/>
            <w:lang w:val="en-US" w:eastAsia="ja-JP"/>
          </w:rPr>
          <w:t>MPEG_anchor_extension</w:t>
        </w:r>
        <w:proofErr w:type="spellEnd"/>
        <w:r>
          <w:rPr>
            <w:rFonts w:ascii="Times New Roman" w:hAnsi="Times New Roman"/>
            <w:lang w:val="en-US" w:eastAsia="ja-JP"/>
          </w:rPr>
          <w:t xml:space="preserve"> as defined in [</w:t>
        </w:r>
      </w:ins>
      <w:ins w:id="339" w:author="Saba Ahsan (Nokia)" w:date="2024-02-01T09:24:00Z">
        <w:r>
          <w:rPr>
            <w:rFonts w:ascii="Times New Roman" w:hAnsi="Times New Roman"/>
            <w:lang w:val="en-US" w:eastAsia="ja-JP"/>
          </w:rPr>
          <w:t xml:space="preserve">X2] </w:t>
        </w:r>
      </w:ins>
      <w:commentRangeEnd w:id="337"/>
      <w:r w:rsidR="0091625A">
        <w:rPr>
          <w:rStyle w:val="CommentReference"/>
          <w:rFonts w:ascii="Times New Roman" w:hAnsi="Times New Roman"/>
          <w:lang w:val="en-GB"/>
        </w:rPr>
        <w:commentReference w:id="337"/>
      </w:r>
      <w:ins w:id="340" w:author="Saba Ahsan (Nokia)" w:date="2024-02-01T09:24:00Z">
        <w:r>
          <w:rPr>
            <w:rFonts w:ascii="Times New Roman" w:hAnsi="Times New Roman"/>
            <w:lang w:val="en-US" w:eastAsia="ja-JP"/>
          </w:rPr>
          <w:t>to anchor objects in the real-world.</w:t>
        </w:r>
      </w:ins>
    </w:p>
    <w:p w14:paraId="5A9046AB" w14:textId="44AE63F7" w:rsidR="007C6BA1" w:rsidRDefault="007C6BA1" w:rsidP="00CD73BB">
      <w:pPr>
        <w:pStyle w:val="ListParagraph"/>
        <w:rPr>
          <w:ins w:id="341" w:author="Saba Ahsan (Nokia)" w:date="2024-02-01T10:13:00Z"/>
          <w:noProof/>
          <w:lang w:val="en-US"/>
        </w:rPr>
      </w:pPr>
    </w:p>
    <w:p w14:paraId="31FF7F27" w14:textId="77777777" w:rsidR="00CD73BB" w:rsidRPr="004B354F" w:rsidRDefault="00CD73BB" w:rsidP="00CD73BB">
      <w:pPr>
        <w:pStyle w:val="ListParagraph"/>
        <w:rPr>
          <w:ins w:id="342" w:author="Saba Ahsan (Nokia)" w:date="2024-01-22T19:12:00Z"/>
          <w:noProof/>
          <w:lang w:val="en-US"/>
          <w:rPrChange w:id="343" w:author="Gaëlle Martin-Cocher" w:date="2024-02-01T08:23:00Z">
            <w:rPr>
              <w:ins w:id="344" w:author="Saba Ahsan (Nokia)" w:date="2024-01-22T19:12:00Z"/>
              <w:rFonts w:ascii="Times New Roman" w:hAnsi="Times New Roman"/>
              <w:noProof/>
              <w:lang w:val="en-GB"/>
            </w:rPr>
          </w:rPrChange>
        </w:rPr>
        <w:pPrChange w:id="345" w:author="Saba Ahsan (Nokia)" w:date="2024-02-01T10:13:00Z">
          <w:pPr>
            <w:pStyle w:val="ListParagraph"/>
            <w:numPr>
              <w:numId w:val="2"/>
            </w:numPr>
            <w:ind w:hanging="360"/>
          </w:pPr>
        </w:pPrChange>
      </w:pPr>
    </w:p>
    <w:p w14:paraId="097EC154" w14:textId="7863CC59" w:rsidR="002F315A" w:rsidRPr="004B354F" w:rsidDel="0088589D" w:rsidRDefault="001321A4" w:rsidP="000231CB">
      <w:pPr>
        <w:pStyle w:val="ListParagraph"/>
        <w:numPr>
          <w:ilvl w:val="0"/>
          <w:numId w:val="2"/>
        </w:numPr>
        <w:rPr>
          <w:ins w:id="346" w:author="Saba Ahsan (Nokia)" w:date="2024-01-22T20:13:00Z"/>
          <w:moveFrom w:id="347" w:author="Gaëlle Martin-Cocher" w:date="2024-02-01T08:39:00Z"/>
          <w:rFonts w:ascii="Times New Roman" w:hAnsi="Times New Roman"/>
          <w:lang w:val="en-US" w:eastAsia="ja-JP"/>
          <w:rPrChange w:id="348" w:author="Gaëlle Martin-Cocher" w:date="2024-02-01T08:23:00Z">
            <w:rPr>
              <w:ins w:id="349" w:author="Saba Ahsan (Nokia)" w:date="2024-01-22T20:13:00Z"/>
              <w:moveFrom w:id="350" w:author="Gaëlle Martin-Cocher" w:date="2024-02-01T08:39:00Z"/>
              <w:rFonts w:ascii="Times New Roman" w:hAnsi="Times New Roman"/>
              <w:lang w:eastAsia="ja-JP"/>
            </w:rPr>
          </w:rPrChange>
        </w:rPr>
      </w:pPr>
      <w:moveFromRangeStart w:id="351" w:author="Gaëlle Martin-Cocher" w:date="2024-02-01T08:39:00Z" w:name="move157669196"/>
      <w:moveFrom w:id="352" w:author="Gaëlle Martin-Cocher" w:date="2024-02-01T08:39:00Z">
        <w:ins w:id="353" w:author="Saba Ahsan (Nokia)" w:date="2024-01-22T17:49:00Z">
          <w:r w:rsidRPr="004B354F" w:rsidDel="0088589D">
            <w:rPr>
              <w:rFonts w:ascii="Times New Roman" w:hAnsi="Times New Roman"/>
              <w:lang w:val="en-US" w:eastAsia="ja-JP"/>
              <w:rPrChange w:id="354" w:author="Gaëlle Martin-Cocher" w:date="2024-02-01T08:23:00Z">
                <w:rPr>
                  <w:noProof/>
                </w:rPr>
              </w:rPrChange>
            </w:rPr>
            <w:t>MPEG_media extension as defined in [X2]</w:t>
          </w:r>
        </w:ins>
        <w:ins w:id="355" w:author="Saba Ahsan (Nokia)" w:date="2024-01-22T18:31:00Z">
          <w:r w:rsidR="003A60EB" w:rsidRPr="004B354F" w:rsidDel="0088589D">
            <w:rPr>
              <w:rFonts w:ascii="Times New Roman" w:hAnsi="Times New Roman"/>
              <w:lang w:val="en-US" w:eastAsia="ja-JP"/>
              <w:rPrChange w:id="356" w:author="Gaëlle Martin-Cocher" w:date="2024-02-01T08:23:00Z">
                <w:rPr>
                  <w:noProof/>
                </w:rPr>
              </w:rPrChange>
            </w:rPr>
            <w:t xml:space="preserve"> to refer to RTP media streams</w:t>
          </w:r>
        </w:ins>
        <w:ins w:id="357" w:author="Saba Ahsan (Nokia)" w:date="2024-01-22T17:49:00Z">
          <w:r w:rsidRPr="004B354F" w:rsidDel="0088589D">
            <w:rPr>
              <w:rFonts w:ascii="Times New Roman" w:hAnsi="Times New Roman"/>
              <w:lang w:val="en-US" w:eastAsia="ja-JP"/>
              <w:rPrChange w:id="358" w:author="Gaëlle Martin-Cocher" w:date="2024-02-01T08:23:00Z">
                <w:rPr>
                  <w:noProof/>
                </w:rPr>
              </w:rPrChange>
            </w:rPr>
            <w:t xml:space="preserve">. The </w:t>
          </w:r>
        </w:ins>
        <w:ins w:id="359" w:author="Saba Ahsan (Nokia)" w:date="2024-01-22T18:37:00Z">
          <w:r w:rsidR="003A60EB" w:rsidRPr="004B354F" w:rsidDel="0088589D">
            <w:rPr>
              <w:rFonts w:ascii="Times New Roman" w:hAnsi="Times New Roman"/>
              <w:lang w:val="en-US" w:eastAsia="ja-JP"/>
              <w:rPrChange w:id="360" w:author="Gaëlle Martin-Cocher" w:date="2024-02-01T08:23:00Z">
                <w:rPr>
                  <w:noProof/>
                </w:rPr>
              </w:rPrChange>
            </w:rPr>
            <w:t>external media shall be RTP media streams supported by an AR-MTSI client</w:t>
          </w:r>
        </w:ins>
        <w:ins w:id="361" w:author="Saba Ahsan (Nokia)" w:date="2024-01-22T18:40:00Z">
          <w:r w:rsidR="003A60EB" w:rsidRPr="004B354F" w:rsidDel="0088589D">
            <w:rPr>
              <w:rFonts w:ascii="Times New Roman" w:hAnsi="Times New Roman"/>
              <w:lang w:val="en-US" w:eastAsia="ja-JP"/>
              <w:rPrChange w:id="362" w:author="Gaëlle Martin-Cocher" w:date="2024-02-01T08:23:00Z">
                <w:rPr>
                  <w:noProof/>
                </w:rPr>
              </w:rPrChange>
            </w:rPr>
            <w:t xml:space="preserve"> and signalled in the SDP. </w:t>
          </w:r>
        </w:ins>
      </w:moveFrom>
    </w:p>
    <w:p w14:paraId="73275842" w14:textId="4D5D6F18" w:rsidR="005457CB" w:rsidRPr="004B354F" w:rsidDel="0088589D" w:rsidRDefault="005457CB" w:rsidP="000231CB">
      <w:pPr>
        <w:pStyle w:val="ListParagraph"/>
        <w:numPr>
          <w:ilvl w:val="0"/>
          <w:numId w:val="2"/>
        </w:numPr>
        <w:rPr>
          <w:ins w:id="363" w:author="Saba Ahsan (Nokia)" w:date="2024-01-22T20:00:00Z"/>
          <w:moveFrom w:id="364" w:author="Gaëlle Martin-Cocher" w:date="2024-02-01T08:43:00Z"/>
          <w:rFonts w:ascii="Times New Roman" w:hAnsi="Times New Roman"/>
          <w:lang w:val="en-US" w:eastAsia="ja-JP"/>
          <w:rPrChange w:id="365" w:author="Gaëlle Martin-Cocher" w:date="2024-02-01T08:23:00Z">
            <w:rPr>
              <w:ins w:id="366" w:author="Saba Ahsan (Nokia)" w:date="2024-01-22T20:00:00Z"/>
              <w:moveFrom w:id="367" w:author="Gaëlle Martin-Cocher" w:date="2024-02-01T08:43:00Z"/>
              <w:rFonts w:ascii="Times New Roman" w:hAnsi="Times New Roman"/>
              <w:lang w:eastAsia="ja-JP"/>
            </w:rPr>
          </w:rPrChange>
        </w:rPr>
      </w:pPr>
      <w:moveFromRangeStart w:id="368" w:author="Gaëlle Martin-Cocher" w:date="2024-02-01T08:43:00Z" w:name="move157669397"/>
      <w:moveFromRangeEnd w:id="351"/>
      <w:moveFrom w:id="369" w:author="Gaëlle Martin-Cocher" w:date="2024-02-01T08:43:00Z">
        <w:ins w:id="370" w:author="Saba Ahsan (Nokia)" w:date="2024-01-22T20:14:00Z">
          <w:r w:rsidRPr="004B354F" w:rsidDel="0088589D">
            <w:rPr>
              <w:lang w:val="en-US" w:eastAsia="ja-JP"/>
              <w:rPrChange w:id="371" w:author="Gaëlle Martin-Cocher" w:date="2024-02-01T08:23:00Z">
                <w:rPr>
                  <w:lang w:eastAsia="ja-JP"/>
                </w:rPr>
              </w:rPrChange>
            </w:rPr>
            <w:t xml:space="preserve">MPEG_anchor extension as defined in [X2] to anchor objects </w:t>
          </w:r>
        </w:ins>
        <w:ins w:id="372" w:author="Saba Ahsan (Nokia)" w:date="2024-01-22T20:15:00Z">
          <w:r w:rsidRPr="004B354F" w:rsidDel="0088589D">
            <w:rPr>
              <w:lang w:val="en-US" w:eastAsia="ja-JP"/>
              <w:rPrChange w:id="373" w:author="Gaëlle Martin-Cocher" w:date="2024-02-01T08:23:00Z">
                <w:rPr>
                  <w:lang w:eastAsia="ja-JP"/>
                </w:rPr>
              </w:rPrChange>
            </w:rPr>
            <w:t>in the real-world</w:t>
          </w:r>
        </w:ins>
      </w:moveFrom>
    </w:p>
    <w:moveFromRangeEnd w:id="368"/>
    <w:p w14:paraId="3619152F" w14:textId="2F201A27" w:rsidR="00E71681" w:rsidRDefault="00E71681" w:rsidP="002F315A">
      <w:pPr>
        <w:rPr>
          <w:ins w:id="374" w:author="Saba Ahsan (Nokia)" w:date="2024-02-01T09:10:00Z"/>
          <w:lang w:eastAsia="ja-JP"/>
        </w:rPr>
      </w:pPr>
    </w:p>
    <w:p w14:paraId="27374A14" w14:textId="472A0D39" w:rsidR="00E71681" w:rsidRPr="002F315A" w:rsidRDefault="002F315A" w:rsidP="002F315A">
      <w:pPr>
        <w:rPr>
          <w:ins w:id="375" w:author="Saba Ahsan (Nokia)" w:date="2024-01-22T19:58:00Z"/>
          <w:lang w:eastAsia="ja-JP"/>
        </w:rPr>
      </w:pPr>
      <w:ins w:id="376" w:author="Saba Ahsan (Nokia)" w:date="2024-01-22T20:00:00Z">
        <w:r>
          <w:rPr>
            <w:lang w:eastAsia="ja-JP"/>
          </w:rPr>
          <w:t>The scene description shall be sent by the A</w:t>
        </w:r>
      </w:ins>
      <w:ins w:id="377" w:author="Saba Ahsan (Nokia)" w:date="2024-01-22T20:01:00Z">
        <w:r>
          <w:rPr>
            <w:lang w:eastAsia="ja-JP"/>
          </w:rPr>
          <w:t xml:space="preserve">R MF/MRF to the AR-MTSI client in terminal over the data channel. </w:t>
        </w:r>
      </w:ins>
      <w:ins w:id="378" w:author="Saba Ahsan (Nokia)" w:date="2024-01-23T21:36:00Z">
        <w:r w:rsidR="00CE077F">
          <w:rPr>
            <w:lang w:eastAsia="ja-JP"/>
          </w:rPr>
          <w:t xml:space="preserve">The </w:t>
        </w:r>
        <w:r w:rsidR="00CE077F">
          <w:t>type of the message</w:t>
        </w:r>
        <w:r w:rsidR="00CE077F">
          <w:rPr>
            <w:lang w:eastAsia="ja-JP"/>
          </w:rPr>
          <w:t xml:space="preserve"> shall be set to “</w:t>
        </w:r>
        <w:r w:rsidR="00CE077F">
          <w:rPr>
            <w:b/>
            <w:bCs/>
          </w:rPr>
          <w:t>urn:3gpp:ar:v1:sd</w:t>
        </w:r>
        <w:r w:rsidR="00CE077F">
          <w:rPr>
            <w:lang w:eastAsia="ja-JP"/>
          </w:rPr>
          <w:t>”</w:t>
        </w:r>
      </w:ins>
      <w:ins w:id="379" w:author="Saba Ahsan (Nokia)" w:date="2024-01-23T21:37:00Z">
        <w:r w:rsidR="00CE077F">
          <w:rPr>
            <w:lang w:eastAsia="ja-JP"/>
          </w:rPr>
          <w:t>.</w:t>
        </w:r>
      </w:ins>
      <w:ins w:id="380" w:author="Serhan Gül" w:date="2024-01-22T17:04:00Z">
        <w:del w:id="381" w:author="Saba Ahsan (Nokia)" w:date="2024-01-23T21:36:00Z">
          <w:r w:rsidR="00653A3D" w:rsidDel="00CE077F">
            <w:rPr>
              <w:lang w:eastAsia="ja-JP"/>
            </w:rPr>
            <w:delText>o</w:delText>
          </w:r>
        </w:del>
      </w:ins>
    </w:p>
    <w:p w14:paraId="3C1897DE" w14:textId="4B756283" w:rsidR="00246C6B" w:rsidRDefault="00B86BD4" w:rsidP="000231CB">
      <w:pPr>
        <w:rPr>
          <w:ins w:id="382" w:author="Saba Ahsan (Nokia)" w:date="2024-02-01T07:00:00Z"/>
          <w:lang w:eastAsia="ja-JP"/>
        </w:rPr>
      </w:pPr>
      <w:ins w:id="383" w:author="Saba Ahsan (Nokia)" w:date="2024-01-22T19:38:00Z">
        <w:r w:rsidRPr="3CBB1205">
          <w:rPr>
            <w:lang w:eastAsia="ja-JP"/>
          </w:rPr>
          <w:t xml:space="preserve">An AR MF/MRF </w:t>
        </w:r>
      </w:ins>
      <w:ins w:id="384" w:author="Saba Ahsan (Nokia)" w:date="2024-01-22T19:51:00Z">
        <w:r w:rsidRPr="3CBB1205">
          <w:rPr>
            <w:lang w:eastAsia="ja-JP"/>
          </w:rPr>
          <w:t xml:space="preserve">that supports scene descriptions </w:t>
        </w:r>
      </w:ins>
      <w:ins w:id="385" w:author="Saba Ahsan (Nokia)" w:date="2024-01-22T20:36:00Z">
        <w:r w:rsidR="00644A97" w:rsidRPr="3CBB1205">
          <w:rPr>
            <w:lang w:eastAsia="ja-JP"/>
          </w:rPr>
          <w:t>should</w:t>
        </w:r>
      </w:ins>
      <w:ins w:id="386" w:author="Saba Ahsan (Nokia)" w:date="2024-01-22T19:51:00Z">
        <w:r w:rsidRPr="3CBB1205">
          <w:rPr>
            <w:lang w:eastAsia="ja-JP"/>
          </w:rPr>
          <w:t xml:space="preserve"> c</w:t>
        </w:r>
      </w:ins>
      <w:ins w:id="387" w:author="Saba Ahsan (Nokia)" w:date="2024-01-22T19:52:00Z">
        <w:r w:rsidRPr="3CBB1205">
          <w:rPr>
            <w:lang w:eastAsia="ja-JP"/>
          </w:rPr>
          <w:t>reate</w:t>
        </w:r>
      </w:ins>
      <w:ins w:id="388" w:author="Saba Ahsan (Nokia)" w:date="2024-01-22T20:36:00Z">
        <w:r w:rsidR="00644A97" w:rsidRPr="3CBB1205">
          <w:rPr>
            <w:lang w:eastAsia="ja-JP"/>
          </w:rPr>
          <w:t xml:space="preserve"> and distribute</w:t>
        </w:r>
      </w:ins>
      <w:ins w:id="389" w:author="Saba Ahsan (Nokia)" w:date="2024-01-22T19:52:00Z">
        <w:r w:rsidRPr="3CBB1205">
          <w:rPr>
            <w:lang w:eastAsia="ja-JP"/>
          </w:rPr>
          <w:t xml:space="preserve"> the scene </w:t>
        </w:r>
      </w:ins>
      <w:ins w:id="390" w:author="Saba Ahsan (Nokia)" w:date="2024-01-22T20:00:00Z">
        <w:r w:rsidR="002F315A" w:rsidRPr="3CBB1205">
          <w:rPr>
            <w:lang w:eastAsia="ja-JP"/>
          </w:rPr>
          <w:t xml:space="preserve">for an AR call with audio and video streams </w:t>
        </w:r>
      </w:ins>
      <w:ins w:id="391" w:author="Saba Ahsan (Nokia)" w:date="2024-01-22T19:52:00Z">
        <w:r w:rsidRPr="3CBB1205">
          <w:rPr>
            <w:lang w:eastAsia="ja-JP"/>
          </w:rPr>
          <w:t>based on the visualization space, viewer position and AR media properties. The AR</w:t>
        </w:r>
      </w:ins>
      <w:ins w:id="392" w:author="Saba Ahsan (Nokia)" w:date="2024-01-22T19:53:00Z">
        <w:r w:rsidRPr="3CBB1205">
          <w:rPr>
            <w:lang w:eastAsia="ja-JP"/>
          </w:rPr>
          <w:t xml:space="preserve"> MF/MRF </w:t>
        </w:r>
        <w:commentRangeStart w:id="393"/>
        <w:commentRangeStart w:id="394"/>
        <w:r w:rsidRPr="3CBB1205">
          <w:rPr>
            <w:lang w:eastAsia="ja-JP"/>
          </w:rPr>
          <w:t xml:space="preserve">should </w:t>
        </w:r>
      </w:ins>
      <w:commentRangeEnd w:id="393"/>
      <w:r w:rsidR="00904D37">
        <w:rPr>
          <w:rStyle w:val="CommentReference"/>
        </w:rPr>
        <w:commentReference w:id="393"/>
      </w:r>
      <w:commentRangeEnd w:id="394"/>
      <w:r w:rsidR="007C6BA1">
        <w:rPr>
          <w:rStyle w:val="CommentReference"/>
        </w:rPr>
        <w:commentReference w:id="394"/>
      </w:r>
      <w:ins w:id="395" w:author="Saba Ahsan (Nokia)" w:date="2024-01-22T19:53:00Z">
        <w:r w:rsidRPr="3CBB1205">
          <w:rPr>
            <w:lang w:eastAsia="ja-JP"/>
          </w:rPr>
          <w:t>create the scene description</w:t>
        </w:r>
      </w:ins>
      <w:ins w:id="396" w:author="Saba Ahsan (Nokia)" w:date="2024-01-22T19:54:00Z">
        <w:r w:rsidRPr="3CBB1205">
          <w:rPr>
            <w:lang w:eastAsia="ja-JP"/>
          </w:rPr>
          <w:t xml:space="preserve"> for each participant (AR-MTSI client in terminal)</w:t>
        </w:r>
      </w:ins>
      <w:ins w:id="397" w:author="Saba Ahsan (Nokia)" w:date="2024-01-22T19:53:00Z">
        <w:r w:rsidRPr="3CBB1205">
          <w:rPr>
            <w:lang w:eastAsia="ja-JP"/>
          </w:rPr>
          <w:t xml:space="preserve"> such that the</w:t>
        </w:r>
      </w:ins>
      <w:ins w:id="398" w:author="Saba Ahsan (Nokia)" w:date="2024-01-22T19:54:00Z">
        <w:r w:rsidRPr="3CBB1205">
          <w:rPr>
            <w:lang w:eastAsia="ja-JP"/>
          </w:rPr>
          <w:t xml:space="preserve"> shared</w:t>
        </w:r>
      </w:ins>
      <w:ins w:id="399" w:author="Saba Ahsan (Nokia)" w:date="2024-01-22T19:53:00Z">
        <w:r w:rsidRPr="3CBB1205">
          <w:rPr>
            <w:lang w:eastAsia="ja-JP"/>
          </w:rPr>
          <w:t xml:space="preserve"> experience is symmetrical for the different users in the call, e.g., </w:t>
        </w:r>
      </w:ins>
      <w:ins w:id="400" w:author="Saba Ahsan (Nokia)" w:date="2024-01-22T19:54:00Z">
        <w:r w:rsidRPr="3CBB1205">
          <w:rPr>
            <w:lang w:eastAsia="ja-JP"/>
          </w:rPr>
          <w:t xml:space="preserve">to maintain </w:t>
        </w:r>
      </w:ins>
      <w:ins w:id="401" w:author="Saba Ahsan (Nokia)" w:date="2024-01-23T11:10:00Z">
        <w:r w:rsidR="00963F15" w:rsidRPr="3CBB1205">
          <w:rPr>
            <w:lang w:eastAsia="ja-JP"/>
          </w:rPr>
          <w:t>relative position of</w:t>
        </w:r>
      </w:ins>
      <w:ins w:id="402" w:author="Saba Ahsan (Nokia)" w:date="2024-01-22T19:54:00Z">
        <w:r w:rsidRPr="3CBB1205">
          <w:rPr>
            <w:lang w:eastAsia="ja-JP"/>
          </w:rPr>
          <w:t xml:space="preserve"> users</w:t>
        </w:r>
      </w:ins>
      <w:ins w:id="403" w:author="Saba Ahsan (Nokia)" w:date="2024-01-23T11:10:00Z">
        <w:r w:rsidR="00963F15" w:rsidRPr="3CBB1205">
          <w:rPr>
            <w:lang w:eastAsia="ja-JP"/>
          </w:rPr>
          <w:t xml:space="preserve"> and objects</w:t>
        </w:r>
      </w:ins>
      <w:ins w:id="404" w:author="Saba Ahsan (Nokia)" w:date="2024-01-22T19:54:00Z">
        <w:r w:rsidRPr="3CBB1205">
          <w:rPr>
            <w:lang w:eastAsia="ja-JP"/>
          </w:rPr>
          <w:t xml:space="preserve">. </w:t>
        </w:r>
      </w:ins>
    </w:p>
    <w:p w14:paraId="5D51E36E" w14:textId="76A0DA2E" w:rsidR="00246C6B" w:rsidRDefault="00246C6B" w:rsidP="000231CB">
      <w:pPr>
        <w:rPr>
          <w:ins w:id="405" w:author="Saba Ahsan (Nokia)" w:date="2024-02-01T07:00:00Z"/>
          <w:lang w:eastAsia="ja-JP"/>
        </w:rPr>
      </w:pPr>
      <w:ins w:id="406" w:author="Saba Ahsan (Nokia)" w:date="2024-02-01T07:00:00Z">
        <w:r>
          <w:rPr>
            <w:lang w:eastAsia="ja-JP"/>
          </w:rPr>
          <w:t xml:space="preserve">Editor’s Note: To be aligned with Mecar. </w:t>
        </w:r>
      </w:ins>
    </w:p>
    <w:p w14:paraId="2723A6C3" w14:textId="44A0866D" w:rsidR="000231CB" w:rsidRDefault="00246C6B" w:rsidP="000231CB">
      <w:pPr>
        <w:rPr>
          <w:lang w:eastAsia="ja-JP"/>
        </w:rPr>
      </w:pPr>
      <w:ins w:id="407" w:author="Saba Ahsan (Nokia)" w:date="2024-02-01T07:00:00Z">
        <w:del w:id="408" w:author="Gaëlle Martin-Cocher" w:date="2024-02-01T08:45:00Z">
          <w:r w:rsidDel="00904D37">
            <w:rPr>
              <w:lang w:eastAsia="ja-JP"/>
            </w:rPr>
            <w:delText>]</w:delText>
          </w:r>
        </w:del>
      </w:ins>
    </w:p>
    <w:p w14:paraId="757214DD" w14:textId="69801B4C" w:rsidR="00CC5215" w:rsidRDefault="00CC5215" w:rsidP="00CC5215">
      <w:pPr>
        <w:keepNext/>
        <w:keepLines/>
        <w:spacing w:before="180"/>
        <w:ind w:left="1134" w:hanging="1134"/>
        <w:outlineLvl w:val="1"/>
        <w:rPr>
          <w:rFonts w:ascii="Arial" w:eastAsia="Malgun Gothic" w:hAnsi="Arial"/>
          <w:sz w:val="32"/>
        </w:rPr>
      </w:pPr>
      <w:r>
        <w:rPr>
          <w:rFonts w:ascii="Arial" w:eastAsia="Malgun Gothic" w:hAnsi="Arial"/>
          <w:sz w:val="32"/>
        </w:rPr>
        <w:t>6.</w:t>
      </w:r>
      <w:ins w:id="409" w:author="Saba Ahsan (Nokia)" w:date="2024-01-23T21:19:00Z">
        <w:r w:rsidR="00E90214">
          <w:rPr>
            <w:rFonts w:ascii="Arial" w:eastAsia="Malgun Gothic" w:hAnsi="Arial"/>
            <w:sz w:val="32"/>
          </w:rPr>
          <w:t>5</w:t>
        </w:r>
      </w:ins>
      <w:del w:id="410" w:author="Saba Ahsan (Nokia)" w:date="2024-01-23T21:19:00Z">
        <w:r w:rsidDel="00E90214">
          <w:rPr>
            <w:rFonts w:ascii="Arial" w:eastAsia="Malgun Gothic" w:hAnsi="Arial"/>
            <w:sz w:val="32"/>
          </w:rPr>
          <w:delText>4</w:delText>
        </w:r>
      </w:del>
      <w:r>
        <w:rPr>
          <w:rFonts w:ascii="Arial" w:eastAsia="Malgun Gothic" w:hAnsi="Arial"/>
          <w:sz w:val="32"/>
        </w:rPr>
        <w:tab/>
        <w:t>Network media rendering</w:t>
      </w:r>
    </w:p>
    <w:p w14:paraId="34976077" w14:textId="141BFB52" w:rsidR="00CC5215" w:rsidRDefault="00CC5215" w:rsidP="00CC5215">
      <w:pPr>
        <w:pStyle w:val="Heading3"/>
        <w:rPr>
          <w:rFonts w:eastAsiaTheme="minorEastAsia"/>
        </w:rPr>
      </w:pPr>
      <w:bookmarkStart w:id="411" w:name="_Toc143758551"/>
      <w:bookmarkStart w:id="412" w:name="_Toc151015992"/>
      <w:r>
        <w:rPr>
          <w:rFonts w:eastAsiaTheme="minorEastAsia"/>
        </w:rPr>
        <w:t>6.</w:t>
      </w:r>
      <w:ins w:id="413" w:author="Saba Ahsan (Nokia)" w:date="2024-01-23T21:19:00Z">
        <w:r w:rsidR="00E90214">
          <w:rPr>
            <w:rFonts w:eastAsiaTheme="minorEastAsia"/>
          </w:rPr>
          <w:t>5</w:t>
        </w:r>
      </w:ins>
      <w:del w:id="414" w:author="Saba Ahsan (Nokia)" w:date="2024-01-23T21:19:00Z">
        <w:r w:rsidDel="00E90214">
          <w:rPr>
            <w:rFonts w:eastAsiaTheme="minorEastAsia"/>
          </w:rPr>
          <w:delText>4</w:delText>
        </w:r>
      </w:del>
      <w:r>
        <w:rPr>
          <w:rFonts w:eastAsiaTheme="minorEastAsia"/>
        </w:rPr>
        <w:t>.1</w:t>
      </w:r>
      <w:r>
        <w:rPr>
          <w:rFonts w:eastAsiaTheme="minorEastAsia"/>
        </w:rPr>
        <w:tab/>
      </w:r>
      <w:bookmarkEnd w:id="411"/>
      <w:r>
        <w:rPr>
          <w:rFonts w:eastAsiaTheme="minorEastAsia"/>
        </w:rPr>
        <w:t>General</w:t>
      </w:r>
      <w:bookmarkEnd w:id="412"/>
    </w:p>
    <w:p w14:paraId="2E5C8A93" w14:textId="77777777" w:rsidR="00CC5215" w:rsidRDefault="00CC5215" w:rsidP="00CC5215">
      <w:pPr>
        <w:rPr>
          <w:rFonts w:eastAsia="Malgun Gothic"/>
        </w:rPr>
      </w:pPr>
      <w:r>
        <w:rPr>
          <w:rFonts w:eastAsia="Malgun Gothic"/>
        </w:rPr>
        <w:t xml:space="preserve">The AR-MTSI client in terminal supporting network media rendering shall support metadata formats for split rendering as specified in clause 8.2.2 of TS 26.565 [6]. </w:t>
      </w:r>
    </w:p>
    <w:p w14:paraId="2F3CFEF9" w14:textId="77777777" w:rsidR="00CC5215" w:rsidRDefault="00CC5215" w:rsidP="00CC5215">
      <w:pPr>
        <w:rPr>
          <w:rFonts w:eastAsia="Malgun Gothic"/>
          <w:color w:val="FF0000"/>
        </w:rPr>
      </w:pPr>
      <w:r>
        <w:rPr>
          <w:rFonts w:eastAsia="Malgun Gothic"/>
          <w:color w:val="FF0000"/>
        </w:rPr>
        <w:t>[Editor’s Note: It is FFS whether AR-MTSI client in terminal specific extension is required.]</w:t>
      </w:r>
    </w:p>
    <w:p w14:paraId="520E5A91" w14:textId="77777777" w:rsidR="00CC5215" w:rsidRDefault="00CC5215" w:rsidP="00CC5215">
      <w:pPr>
        <w:rPr>
          <w:rFonts w:eastAsiaTheme="minorEastAsia"/>
        </w:rPr>
      </w:pPr>
      <w:r>
        <w:rPr>
          <w:rFonts w:eastAsia="Malgun Gothic"/>
          <w:color w:val="FF0000"/>
        </w:rPr>
        <w:t>[Editor’s Note: The following clauses will potentially reference the corresponding format in TS 26.119]</w:t>
      </w:r>
    </w:p>
    <w:p w14:paraId="0BB54ACA" w14:textId="20D0C4B5" w:rsidR="00CC5215" w:rsidRDefault="00CC5215" w:rsidP="00CC5215">
      <w:pPr>
        <w:pStyle w:val="Heading3"/>
        <w:rPr>
          <w:rFonts w:eastAsiaTheme="minorEastAsia"/>
        </w:rPr>
      </w:pPr>
      <w:bookmarkStart w:id="415" w:name="_Toc151015993"/>
      <w:r>
        <w:rPr>
          <w:rFonts w:eastAsiaTheme="minorEastAsia"/>
        </w:rPr>
        <w:t>6.</w:t>
      </w:r>
      <w:ins w:id="416" w:author="Saba Ahsan (Nokia)" w:date="2024-01-23T21:19:00Z">
        <w:r w:rsidR="00E90214">
          <w:rPr>
            <w:rFonts w:eastAsiaTheme="minorEastAsia"/>
          </w:rPr>
          <w:t>5</w:t>
        </w:r>
      </w:ins>
      <w:del w:id="417" w:author="Saba Ahsan (Nokia)" w:date="2024-01-23T21:19:00Z">
        <w:r w:rsidDel="00E90214">
          <w:rPr>
            <w:rFonts w:eastAsiaTheme="minorEastAsia"/>
          </w:rPr>
          <w:delText>4</w:delText>
        </w:r>
      </w:del>
      <w:r>
        <w:rPr>
          <w:rFonts w:eastAsiaTheme="minorEastAsia"/>
        </w:rPr>
        <w:t>.2</w:t>
      </w:r>
      <w:r>
        <w:rPr>
          <w:rFonts w:eastAsiaTheme="minorEastAsia"/>
        </w:rPr>
        <w:tab/>
        <w:t>Pose Format</w:t>
      </w:r>
      <w:bookmarkEnd w:id="415"/>
    </w:p>
    <w:p w14:paraId="4502E041" w14:textId="08B0F082" w:rsidR="00CC5215" w:rsidRDefault="00CC5215" w:rsidP="00CC5215">
      <w:pPr>
        <w:rPr>
          <w:ins w:id="418" w:author="Saba Ahsan (Nokia)" w:date="2024-02-01T09:27:00Z"/>
          <w:rFonts w:eastAsia="Malgun Gothic"/>
        </w:rPr>
      </w:pPr>
      <w:r>
        <w:rPr>
          <w:rFonts w:eastAsia="Malgun Gothic"/>
        </w:rPr>
        <w:t xml:space="preserve">When the network media rendering is activated, the AR-MTSI client in terminal periodically transmits a set of pose predictions to the AR AS. The pose prediction format shall conform to the payload of the message whose type </w:t>
      </w:r>
      <w:ins w:id="419" w:author="Saba Ahsan (Nokia)" w:date="2024-02-01T10:14:00Z">
        <w:r w:rsidR="00FA19BD">
          <w:rPr>
            <w:rFonts w:eastAsia="Malgun Gothic"/>
          </w:rPr>
          <w:t>[</w:t>
        </w:r>
      </w:ins>
      <w:r>
        <w:rPr>
          <w:rFonts w:eastAsia="Malgun Gothic"/>
        </w:rPr>
        <w:t>is "</w:t>
      </w:r>
      <w:r>
        <w:rPr>
          <w:rFonts w:eastAsia="Malgun Gothic"/>
          <w:b/>
        </w:rPr>
        <w:t>urn:3gpp:split-rendering:v1:pose</w:t>
      </w:r>
      <w:r>
        <w:rPr>
          <w:rFonts w:eastAsia="Malgun Gothic"/>
        </w:rPr>
        <w:t>" as specified in clause 8.</w:t>
      </w:r>
      <w:ins w:id="420" w:author="Saba Ahsan (Nokia)" w:date="2024-01-23T21:39:00Z">
        <w:r w:rsidR="004E3105">
          <w:rPr>
            <w:rFonts w:eastAsia="Malgun Gothic"/>
          </w:rPr>
          <w:t>3</w:t>
        </w:r>
      </w:ins>
      <w:del w:id="421" w:author="Saba Ahsan (Nokia)" w:date="2024-01-23T21:39:00Z">
        <w:r w:rsidDel="004E3105">
          <w:rPr>
            <w:rFonts w:eastAsia="Malgun Gothic"/>
          </w:rPr>
          <w:delText>2</w:delText>
        </w:r>
      </w:del>
      <w:r>
        <w:rPr>
          <w:rFonts w:eastAsia="Malgun Gothic"/>
        </w:rPr>
        <w:t xml:space="preserve">.2.2 of </w:t>
      </w:r>
      <w:commentRangeStart w:id="422"/>
      <w:commentRangeStart w:id="423"/>
      <w:commentRangeStart w:id="424"/>
      <w:r>
        <w:rPr>
          <w:rFonts w:eastAsia="Malgun Gothic"/>
        </w:rPr>
        <w:t xml:space="preserve">TS 26.565 [6]. </w:t>
      </w:r>
      <w:commentRangeEnd w:id="422"/>
      <w:r w:rsidR="0088589D">
        <w:rPr>
          <w:rStyle w:val="CommentReference"/>
        </w:rPr>
        <w:commentReference w:id="422"/>
      </w:r>
      <w:commentRangeEnd w:id="423"/>
      <w:r w:rsidR="007C6BA1">
        <w:rPr>
          <w:rStyle w:val="CommentReference"/>
        </w:rPr>
        <w:commentReference w:id="423"/>
      </w:r>
      <w:commentRangeEnd w:id="424"/>
      <w:r w:rsidR="0091625A">
        <w:rPr>
          <w:rStyle w:val="CommentReference"/>
        </w:rPr>
        <w:commentReference w:id="424"/>
      </w:r>
      <w:ins w:id="425" w:author="Saba Ahsan (Nokia)" w:date="2024-02-01T10:18:00Z">
        <w:r w:rsidR="00315145">
          <w:rPr>
            <w:rFonts w:eastAsia="Malgun Gothic"/>
          </w:rPr>
          <w:t>]</w:t>
        </w:r>
      </w:ins>
    </w:p>
    <w:p w14:paraId="13794AD3" w14:textId="753BB9EF" w:rsidR="007C6BA1" w:rsidRDefault="007C6BA1" w:rsidP="00CC5215">
      <w:pPr>
        <w:rPr>
          <w:rFonts w:eastAsia="Malgun Gothic"/>
        </w:rPr>
      </w:pPr>
      <w:ins w:id="426" w:author="Saba Ahsan (Nokia)" w:date="2024-02-01T09:27:00Z">
        <w:r>
          <w:rPr>
            <w:rFonts w:eastAsia="Malgun Gothic"/>
          </w:rPr>
          <w:t xml:space="preserve">Editor’s Note: The clauses should be aligned with Mecar. </w:t>
        </w:r>
      </w:ins>
    </w:p>
    <w:p w14:paraId="1A61F249" w14:textId="2A61C925" w:rsidR="00CC5215" w:rsidRDefault="00CC5215" w:rsidP="00CC5215">
      <w:pPr>
        <w:pStyle w:val="Heading3"/>
        <w:rPr>
          <w:rFonts w:eastAsiaTheme="minorEastAsia"/>
        </w:rPr>
      </w:pPr>
      <w:bookmarkStart w:id="427" w:name="_Toc151015994"/>
      <w:r>
        <w:rPr>
          <w:rFonts w:eastAsiaTheme="minorEastAsia"/>
        </w:rPr>
        <w:t>6.</w:t>
      </w:r>
      <w:ins w:id="428" w:author="Saba Ahsan (Nokia)" w:date="2024-01-23T21:19:00Z">
        <w:r w:rsidR="00E90214">
          <w:rPr>
            <w:rFonts w:eastAsiaTheme="minorEastAsia"/>
          </w:rPr>
          <w:t>5</w:t>
        </w:r>
      </w:ins>
      <w:del w:id="429" w:author="Saba Ahsan (Nokia)" w:date="2024-01-23T21:19:00Z">
        <w:r w:rsidDel="00E90214">
          <w:rPr>
            <w:rFonts w:eastAsiaTheme="minorEastAsia"/>
          </w:rPr>
          <w:delText>4</w:delText>
        </w:r>
      </w:del>
      <w:r>
        <w:rPr>
          <w:rFonts w:eastAsiaTheme="minorEastAsia"/>
        </w:rPr>
        <w:t>.3</w:t>
      </w:r>
      <w:r>
        <w:rPr>
          <w:rFonts w:eastAsiaTheme="minorEastAsia"/>
        </w:rPr>
        <w:tab/>
        <w:t>Action Format</w:t>
      </w:r>
      <w:bookmarkEnd w:id="427"/>
    </w:p>
    <w:p w14:paraId="3A9897BD" w14:textId="29F7C5C9" w:rsidR="00CC5215" w:rsidDel="00A85A42" w:rsidRDefault="00CC5215" w:rsidP="00CC5215">
      <w:pPr>
        <w:rPr>
          <w:del w:id="430" w:author="Saba Ahsan (Nokia)" w:date="2024-01-23T23:23:00Z"/>
          <w:rFonts w:eastAsia="Malgun Gothic"/>
        </w:rPr>
      </w:pPr>
      <w:r>
        <w:rPr>
          <w:rFonts w:eastAsia="Malgun Gothic"/>
        </w:rPr>
        <w:t xml:space="preserve">The action sets and actions are negotiated during the AR media rendering negotiation. The AR-MTSI client in terminal reports any changes to action state as it occurs by sending updated actions to the AR AS after the network media rendering is activated. When the AR-MTSI client in terminal sends updated actions to the AR AS, the action format shall conform to the payload of the message whose type </w:t>
      </w:r>
      <w:ins w:id="431" w:author="Saba Ahsan (Nokia)" w:date="2024-02-01T10:14:00Z">
        <w:r w:rsidR="00FA19BD">
          <w:rPr>
            <w:rFonts w:eastAsia="Malgun Gothic"/>
          </w:rPr>
          <w:t>[</w:t>
        </w:r>
      </w:ins>
      <w:r>
        <w:rPr>
          <w:rFonts w:eastAsia="Malgun Gothic"/>
        </w:rPr>
        <w:t>is "</w:t>
      </w:r>
      <w:r>
        <w:rPr>
          <w:rFonts w:eastAsia="Malgun Gothic"/>
          <w:b/>
        </w:rPr>
        <w:t>urn:3gpp:split-rendering:v1:action</w:t>
      </w:r>
      <w:r>
        <w:rPr>
          <w:rFonts w:eastAsia="Malgun Gothic"/>
        </w:rPr>
        <w:t>" as specified in clause 8.</w:t>
      </w:r>
      <w:ins w:id="432" w:author="Saba Ahsan (Nokia)" w:date="2024-01-23T21:39:00Z">
        <w:r w:rsidR="004E3105">
          <w:rPr>
            <w:rFonts w:eastAsia="Malgun Gothic"/>
          </w:rPr>
          <w:t>3</w:t>
        </w:r>
      </w:ins>
      <w:del w:id="433" w:author="Saba Ahsan (Nokia)" w:date="2024-01-23T21:39:00Z">
        <w:r w:rsidDel="004E3105">
          <w:rPr>
            <w:rFonts w:eastAsia="Malgun Gothic"/>
          </w:rPr>
          <w:delText>2</w:delText>
        </w:r>
      </w:del>
      <w:r>
        <w:rPr>
          <w:rFonts w:eastAsia="Malgun Gothic"/>
        </w:rPr>
        <w:t xml:space="preserve">.2.3 </w:t>
      </w:r>
      <w:commentRangeStart w:id="434"/>
      <w:r>
        <w:rPr>
          <w:rFonts w:eastAsia="Malgun Gothic"/>
        </w:rPr>
        <w:t xml:space="preserve">of TS 26.565 [6]. </w:t>
      </w:r>
      <w:commentRangeEnd w:id="434"/>
      <w:r w:rsidR="0088589D">
        <w:rPr>
          <w:rStyle w:val="CommentReference"/>
        </w:rPr>
        <w:commentReference w:id="434"/>
      </w:r>
      <w:ins w:id="435" w:author="Saba Ahsan (Nokia)" w:date="2024-02-01T10:14:00Z">
        <w:r w:rsidR="00FA19BD">
          <w:rPr>
            <w:rFonts w:eastAsia="Malgun Gothic"/>
          </w:rPr>
          <w:t>]</w:t>
        </w:r>
      </w:ins>
    </w:p>
    <w:p w14:paraId="2D9DDAEE" w14:textId="77777777" w:rsidR="009E3C8D" w:rsidRDefault="009E3C8D">
      <w:pPr>
        <w:rPr>
          <w:noProof/>
        </w:rPr>
      </w:pPr>
    </w:p>
    <w:p w14:paraId="050E6CE1" w14:textId="77777777" w:rsidR="00FA19BD" w:rsidRDefault="00FA19BD" w:rsidP="00FA19BD">
      <w:pPr>
        <w:rPr>
          <w:ins w:id="436" w:author="Saba Ahsan (Nokia)" w:date="2024-02-01T10:14:00Z"/>
          <w:rFonts w:eastAsia="Malgun Gothic"/>
        </w:rPr>
      </w:pPr>
      <w:ins w:id="437" w:author="Saba Ahsan (Nokia)" w:date="2024-02-01T10:14:00Z">
        <w:r>
          <w:rPr>
            <w:rFonts w:eastAsia="Malgun Gothic"/>
          </w:rPr>
          <w:t xml:space="preserve">Editor’s Note: The clauses should be aligned with </w:t>
        </w:r>
        <w:proofErr w:type="spellStart"/>
        <w:r>
          <w:rPr>
            <w:rFonts w:eastAsia="Malgun Gothic"/>
          </w:rPr>
          <w:t>Mecar</w:t>
        </w:r>
        <w:proofErr w:type="spellEnd"/>
        <w:r>
          <w:rPr>
            <w:rFonts w:eastAsia="Malgun Gothic"/>
          </w:rPr>
          <w:t xml:space="preserve">. </w:t>
        </w:r>
      </w:ins>
    </w:p>
    <w:p w14:paraId="2BAC0DC4" w14:textId="77777777" w:rsidR="009E3C8D" w:rsidRDefault="009E3C8D">
      <w:pPr>
        <w:rPr>
          <w:noProof/>
        </w:rPr>
      </w:pPr>
    </w:p>
    <w:p w14:paraId="3C65B164" w14:textId="77777777" w:rsidR="009E3C8D" w:rsidRDefault="009E3C8D">
      <w:pPr>
        <w:rPr>
          <w:noProof/>
        </w:rPr>
      </w:pPr>
    </w:p>
    <w:p w14:paraId="0D105FD2" w14:textId="77777777" w:rsidR="009E3C8D" w:rsidRDefault="009E3C8D" w:rsidP="009E3C8D">
      <w:pPr>
        <w:ind w:left="-100"/>
      </w:pPr>
    </w:p>
    <w:p w14:paraId="4838A925" w14:textId="0512EEB6" w:rsidR="009E3C8D" w:rsidRDefault="009E3C8D" w:rsidP="009E3C8D">
      <w:pPr>
        <w:pStyle w:val="CRheader"/>
        <w:shd w:val="clear" w:color="auto" w:fill="FFFF00"/>
        <w:tabs>
          <w:tab w:val="clear" w:pos="360"/>
        </w:tabs>
        <w:spacing w:after="180"/>
      </w:pPr>
      <w:r>
        <w:rPr>
          <w:lang w:val="fr-FR"/>
        </w:rPr>
        <w:t>End of Change</w:t>
      </w:r>
      <w:ins w:id="438" w:author="Saba Ahsan (Nokia)" w:date="2024-01-22T15:21:00Z">
        <w:r w:rsidR="005A17F5">
          <w:rPr>
            <w:lang w:val="fr-FR"/>
          </w:rPr>
          <w:t>s</w:t>
        </w:r>
      </w:ins>
    </w:p>
    <w:p w14:paraId="22540A00" w14:textId="77777777" w:rsidR="009E3C8D" w:rsidRDefault="009E3C8D">
      <w:pPr>
        <w:rPr>
          <w:noProof/>
        </w:rPr>
      </w:pPr>
    </w:p>
    <w:sectPr w:rsidR="009E3C8D" w:rsidSect="0098553F">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2" w:author="Gaëlle Martin-Cocher" w:date="2024-02-01T08:47:00Z" w:initials="GMC">
    <w:p w14:paraId="59713C39" w14:textId="77777777" w:rsidR="007E47C3" w:rsidRDefault="007E47C3" w:rsidP="007E47C3">
      <w:pPr>
        <w:pStyle w:val="CommentText"/>
      </w:pPr>
      <w:r>
        <w:rPr>
          <w:rStyle w:val="CommentReference"/>
        </w:rPr>
        <w:annotationRef/>
      </w:r>
      <w:r>
        <w:rPr>
          <w:lang w:val="fr-FR"/>
        </w:rPr>
        <w:t>That's where you should discuss should/shall</w:t>
      </w:r>
    </w:p>
  </w:comment>
  <w:comment w:id="273" w:author="Gaëlle Martin-Cocher" w:date="2024-02-01T08:47:00Z" w:initials="GMC">
    <w:p w14:paraId="141566A9" w14:textId="77777777" w:rsidR="002B6E6D" w:rsidRDefault="002B6E6D" w:rsidP="002B6E6D">
      <w:pPr>
        <w:pStyle w:val="CommentText"/>
      </w:pPr>
      <w:r>
        <w:rPr>
          <w:rStyle w:val="CommentReference"/>
        </w:rPr>
        <w:annotationRef/>
      </w:r>
      <w:r>
        <w:rPr>
          <w:lang w:val="fr-FR"/>
        </w:rPr>
        <w:t>If an ibacs UE not a mecar UE?</w:t>
      </w:r>
    </w:p>
  </w:comment>
  <w:comment w:id="332" w:author="Gaëlle Martin-Cocher" w:date="2024-02-01T09:43:00Z" w:initials="GMC">
    <w:p w14:paraId="78421AD1" w14:textId="77777777" w:rsidR="0091625A" w:rsidRDefault="0091625A" w:rsidP="0091625A">
      <w:pPr>
        <w:pStyle w:val="CommentText"/>
      </w:pPr>
      <w:r>
        <w:rPr>
          <w:rStyle w:val="CommentReference"/>
        </w:rPr>
        <w:annotationRef/>
      </w:r>
      <w:r>
        <w:rPr>
          <w:lang w:val="fr-FR"/>
        </w:rPr>
        <w:t>This may go beyond the limitation set in mecar (number of audio/video objects etc). Hence the proposal to refer to the SD-Rendering glTF ext1 MPEG media extension subset defined in mecar.</w:t>
      </w:r>
    </w:p>
  </w:comment>
  <w:comment w:id="333" w:author="Saba Ahsan (Nokia)" w:date="2024-02-01T10:13:00Z" w:initials="SA">
    <w:p w14:paraId="08D36EFA" w14:textId="77777777" w:rsidR="00CD73BB" w:rsidRDefault="00CD73BB" w:rsidP="00281735">
      <w:pPr>
        <w:pStyle w:val="CommentText"/>
      </w:pPr>
      <w:r>
        <w:rPr>
          <w:rStyle w:val="CommentReference"/>
        </w:rPr>
        <w:annotationRef/>
      </w:r>
      <w:r>
        <w:t xml:space="preserve">The capability needs to be limited with the SDP capability exchange since it's limited to RTP for now. </w:t>
      </w:r>
    </w:p>
  </w:comment>
  <w:comment w:id="337" w:author="Gaëlle Martin-Cocher" w:date="2024-02-01T09:44:00Z" w:initials="GMC">
    <w:p w14:paraId="4D56B8D3" w14:textId="25124D57" w:rsidR="0091625A" w:rsidRDefault="0091625A" w:rsidP="0091625A">
      <w:pPr>
        <w:pStyle w:val="CommentText"/>
      </w:pPr>
      <w:r>
        <w:rPr>
          <w:rStyle w:val="CommentReference"/>
        </w:rPr>
        <w:annotationRef/>
      </w:r>
      <w:r>
        <w:rPr>
          <w:lang w:val="fr-FR"/>
        </w:rPr>
        <w:t>There is no extra limitation for now in mecar, so taht is ok. Just a consistency aspect eventually. Up to you.</w:t>
      </w:r>
    </w:p>
  </w:comment>
  <w:comment w:id="393" w:author="Gaëlle Martin-Cocher" w:date="2024-02-01T08:45:00Z" w:initials="GMC">
    <w:p w14:paraId="629F39B5" w14:textId="2A7BBF48" w:rsidR="00904D37" w:rsidRDefault="00904D37" w:rsidP="00904D37">
      <w:pPr>
        <w:pStyle w:val="CommentText"/>
      </w:pPr>
      <w:r>
        <w:rPr>
          <w:rStyle w:val="CommentReference"/>
        </w:rPr>
        <w:annotationRef/>
      </w:r>
      <w:r>
        <w:rPr>
          <w:lang w:val="fr-FR"/>
        </w:rPr>
        <w:t>Should?</w:t>
      </w:r>
    </w:p>
  </w:comment>
  <w:comment w:id="394" w:author="Saba Ahsan (Nokia)" w:date="2024-02-01T09:27:00Z" w:initials="SA(">
    <w:p w14:paraId="1967C08F" w14:textId="77777777" w:rsidR="007C6BA1" w:rsidRDefault="007C6BA1" w:rsidP="001841DA">
      <w:pPr>
        <w:pStyle w:val="CommentText"/>
      </w:pPr>
      <w:r>
        <w:rPr>
          <w:rStyle w:val="CommentReference"/>
        </w:rPr>
        <w:annotationRef/>
      </w:r>
      <w:r>
        <w:t xml:space="preserve">Shall would put a restriction on the application. </w:t>
      </w:r>
    </w:p>
  </w:comment>
  <w:comment w:id="422" w:author="Gaëlle Martin-Cocher" w:date="2024-02-01T08:36:00Z" w:initials="GMC">
    <w:p w14:paraId="0CFB6566" w14:textId="19795D60" w:rsidR="0088589D" w:rsidRDefault="0088589D" w:rsidP="0088589D">
      <w:pPr>
        <w:pStyle w:val="CommentText"/>
      </w:pPr>
      <w:r>
        <w:rPr>
          <w:rStyle w:val="CommentReference"/>
        </w:rPr>
        <w:annotationRef/>
      </w:r>
      <w:r>
        <w:rPr>
          <w:lang w:val="fr-FR"/>
        </w:rPr>
        <w:t>Should you rather point to mecar? I think at the end MSE will also point to mecar</w:t>
      </w:r>
    </w:p>
  </w:comment>
  <w:comment w:id="423" w:author="Saba Ahsan (Nokia)" w:date="2024-02-01T09:27:00Z" w:initials="SA(">
    <w:p w14:paraId="3DCB9029" w14:textId="77777777" w:rsidR="007C6BA1" w:rsidRDefault="007C6BA1" w:rsidP="0059319F">
      <w:pPr>
        <w:pStyle w:val="CommentText"/>
      </w:pPr>
      <w:r>
        <w:rPr>
          <w:rStyle w:val="CommentReference"/>
        </w:rPr>
        <w:annotationRef/>
      </w:r>
      <w:r>
        <w:t xml:space="preserve">Possibly but then we would need additional info. Suggest to postpone this. </w:t>
      </w:r>
    </w:p>
  </w:comment>
  <w:comment w:id="424" w:author="Gaëlle Martin-Cocher" w:date="2024-02-01T09:45:00Z" w:initials="GMC">
    <w:p w14:paraId="0A521F0D" w14:textId="77777777" w:rsidR="0091625A" w:rsidRDefault="0091625A" w:rsidP="0091625A">
      <w:pPr>
        <w:pStyle w:val="CommentText"/>
      </w:pPr>
      <w:r>
        <w:rPr>
          <w:rStyle w:val="CommentReference"/>
        </w:rPr>
        <w:annotationRef/>
      </w:r>
      <w:r>
        <w:rPr>
          <w:lang w:val="fr-FR"/>
        </w:rPr>
        <w:t>Ok, possibly put in [] ? I don't know the latest state of that one. Sorry my comment may be off.</w:t>
      </w:r>
    </w:p>
  </w:comment>
  <w:comment w:id="434" w:author="Gaëlle Martin-Cocher" w:date="2024-02-01T08:36:00Z" w:initials="GMC">
    <w:p w14:paraId="18267E11" w14:textId="33032722" w:rsidR="0088589D" w:rsidRDefault="0088589D" w:rsidP="0088589D">
      <w:pPr>
        <w:pStyle w:val="CommentText"/>
      </w:pPr>
      <w:r>
        <w:rPr>
          <w:rStyle w:val="CommentReference"/>
        </w:rPr>
        <w:annotationRef/>
      </w:r>
      <w:r>
        <w:rPr>
          <w:lang w:val="fr-FR"/>
        </w:rP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13C39" w15:done="0"/>
  <w15:commentEx w15:paraId="141566A9" w15:paraIdParent="59713C39" w15:done="0"/>
  <w15:commentEx w15:paraId="78421AD1" w15:done="0"/>
  <w15:commentEx w15:paraId="08D36EFA" w15:paraIdParent="78421AD1" w15:done="0"/>
  <w15:commentEx w15:paraId="4D56B8D3" w15:done="0"/>
  <w15:commentEx w15:paraId="629F39B5" w15:done="0"/>
  <w15:commentEx w15:paraId="1967C08F" w15:paraIdParent="629F39B5" w15:done="0"/>
  <w15:commentEx w15:paraId="0CFB6566" w15:done="0"/>
  <w15:commentEx w15:paraId="3DCB9029" w15:paraIdParent="0CFB6566" w15:done="0"/>
  <w15:commentEx w15:paraId="0A521F0D" w15:paraIdParent="0CFB6566" w15:done="0"/>
  <w15:commentEx w15:paraId="18267E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B1BABA" w16cex:dateUtc="2024-02-01T07:47:00Z"/>
  <w16cex:commentExtensible w16cex:durableId="641E3E67" w16cex:dateUtc="2024-02-01T07:47:00Z"/>
  <w16cex:commentExtensible w16cex:durableId="4070945D" w16cex:dateUtc="2024-02-01T08:43:00Z"/>
  <w16cex:commentExtensible w16cex:durableId="7EDEDBB7" w16cex:dateUtc="2024-02-01T09:13:00Z"/>
  <w16cex:commentExtensible w16cex:durableId="372685EB" w16cex:dateUtc="2024-02-01T08:44:00Z"/>
  <w16cex:commentExtensible w16cex:durableId="4895D73C" w16cex:dateUtc="2024-02-01T07:45:00Z"/>
  <w16cex:commentExtensible w16cex:durableId="7D0268CF" w16cex:dateUtc="2024-02-01T08:27:00Z"/>
  <w16cex:commentExtensible w16cex:durableId="5C442DB0" w16cex:dateUtc="2024-02-01T07:36:00Z"/>
  <w16cex:commentExtensible w16cex:durableId="7252EEDE" w16cex:dateUtc="2024-02-01T08:27:00Z"/>
  <w16cex:commentExtensible w16cex:durableId="252045B5" w16cex:dateUtc="2024-02-01T08:45:00Z"/>
  <w16cex:commentExtensible w16cex:durableId="698DB94E" w16cex:dateUtc="2024-02-01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13C39" w16cid:durableId="66B1BABA"/>
  <w16cid:commentId w16cid:paraId="141566A9" w16cid:durableId="641E3E67"/>
  <w16cid:commentId w16cid:paraId="78421AD1" w16cid:durableId="4070945D"/>
  <w16cid:commentId w16cid:paraId="08D36EFA" w16cid:durableId="7EDEDBB7"/>
  <w16cid:commentId w16cid:paraId="4D56B8D3" w16cid:durableId="372685EB"/>
  <w16cid:commentId w16cid:paraId="629F39B5" w16cid:durableId="4895D73C"/>
  <w16cid:commentId w16cid:paraId="1967C08F" w16cid:durableId="7D0268CF"/>
  <w16cid:commentId w16cid:paraId="0CFB6566" w16cid:durableId="5C442DB0"/>
  <w16cid:commentId w16cid:paraId="3DCB9029" w16cid:durableId="7252EEDE"/>
  <w16cid:commentId w16cid:paraId="0A521F0D" w16cid:durableId="252045B5"/>
  <w16cid:commentId w16cid:paraId="18267E11" w16cid:durableId="698DB9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F469" w14:textId="77777777" w:rsidR="00A15BFD" w:rsidRDefault="00A15BFD">
      <w:r>
        <w:separator/>
      </w:r>
    </w:p>
  </w:endnote>
  <w:endnote w:type="continuationSeparator" w:id="0">
    <w:p w14:paraId="33146942" w14:textId="77777777" w:rsidR="00A15BFD" w:rsidRDefault="00A15BFD">
      <w:r>
        <w:continuationSeparator/>
      </w:r>
    </w:p>
  </w:endnote>
  <w:endnote w:type="continuationNotice" w:id="1">
    <w:p w14:paraId="54B50CDB" w14:textId="77777777" w:rsidR="00A15BFD" w:rsidRDefault="00A15B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1A76" w14:textId="77777777" w:rsidR="00A15BFD" w:rsidRDefault="00A15BFD">
      <w:r>
        <w:separator/>
      </w:r>
    </w:p>
  </w:footnote>
  <w:footnote w:type="continuationSeparator" w:id="0">
    <w:p w14:paraId="21B0729E" w14:textId="77777777" w:rsidR="00A15BFD" w:rsidRDefault="00A15BFD">
      <w:r>
        <w:continuationSeparator/>
      </w:r>
    </w:p>
  </w:footnote>
  <w:footnote w:type="continuationNotice" w:id="1">
    <w:p w14:paraId="237B437F" w14:textId="77777777" w:rsidR="00A15BFD" w:rsidRDefault="00A15B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44E"/>
    <w:multiLevelType w:val="hybridMultilevel"/>
    <w:tmpl w:val="2EF0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6B6DD4"/>
    <w:multiLevelType w:val="multilevel"/>
    <w:tmpl w:val="74CC3976"/>
    <w:lvl w:ilvl="0">
      <w:numFmt w:val="none"/>
      <w:pStyle w:val="CRheader"/>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0230905">
    <w:abstractNumId w:val="1"/>
  </w:num>
  <w:num w:numId="2" w16cid:durableId="18762379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a Ahsan (Nokia)">
    <w15:presenceInfo w15:providerId="AD" w15:userId="S::saba.ahsan@nokia.com::5b88885f-347a-4bc2-9322-2204c5304cfa"/>
  </w15:person>
  <w15:person w15:author="Gaëlle Martin-Cocher">
    <w15:presenceInfo w15:providerId="AD" w15:userId="S::Gaelle.Martin-Cocher@InterDigital.com::088f4a44-b95e-443e-ae88-ff0803040a52"/>
  </w15:person>
  <w15:person w15:author="Igor Curcio">
    <w15:presenceInfo w15:providerId="None" w15:userId="Igor Curcio"/>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1CB"/>
    <w:rsid w:val="000264D6"/>
    <w:rsid w:val="000436E3"/>
    <w:rsid w:val="00064D35"/>
    <w:rsid w:val="00087E56"/>
    <w:rsid w:val="00097DC2"/>
    <w:rsid w:val="000A6394"/>
    <w:rsid w:val="000B7FED"/>
    <w:rsid w:val="000C038A"/>
    <w:rsid w:val="000C6598"/>
    <w:rsid w:val="000D44B3"/>
    <w:rsid w:val="000F5FE4"/>
    <w:rsid w:val="000F78DC"/>
    <w:rsid w:val="00110E81"/>
    <w:rsid w:val="00111670"/>
    <w:rsid w:val="001116BB"/>
    <w:rsid w:val="001321A4"/>
    <w:rsid w:val="00136053"/>
    <w:rsid w:val="00145D43"/>
    <w:rsid w:val="00192C46"/>
    <w:rsid w:val="001A08B3"/>
    <w:rsid w:val="001A2CA0"/>
    <w:rsid w:val="001A5905"/>
    <w:rsid w:val="001A7B60"/>
    <w:rsid w:val="001B52F0"/>
    <w:rsid w:val="001B7A65"/>
    <w:rsid w:val="001D5E0A"/>
    <w:rsid w:val="001E41F3"/>
    <w:rsid w:val="001E4B82"/>
    <w:rsid w:val="002338CD"/>
    <w:rsid w:val="00233F78"/>
    <w:rsid w:val="00245A25"/>
    <w:rsid w:val="00246C6B"/>
    <w:rsid w:val="002518FC"/>
    <w:rsid w:val="0026004D"/>
    <w:rsid w:val="002640DD"/>
    <w:rsid w:val="00265799"/>
    <w:rsid w:val="00270EA8"/>
    <w:rsid w:val="002734F1"/>
    <w:rsid w:val="00275D12"/>
    <w:rsid w:val="00282DB3"/>
    <w:rsid w:val="00284FEB"/>
    <w:rsid w:val="002860C4"/>
    <w:rsid w:val="002976D6"/>
    <w:rsid w:val="002B5741"/>
    <w:rsid w:val="002B6E6D"/>
    <w:rsid w:val="002C7560"/>
    <w:rsid w:val="002E472E"/>
    <w:rsid w:val="002F315A"/>
    <w:rsid w:val="00305409"/>
    <w:rsid w:val="00315145"/>
    <w:rsid w:val="003609EF"/>
    <w:rsid w:val="0036231A"/>
    <w:rsid w:val="00374DD4"/>
    <w:rsid w:val="003A60EB"/>
    <w:rsid w:val="003A6429"/>
    <w:rsid w:val="003E1A36"/>
    <w:rsid w:val="00410371"/>
    <w:rsid w:val="004242F1"/>
    <w:rsid w:val="004B1A10"/>
    <w:rsid w:val="004B354F"/>
    <w:rsid w:val="004B75B7"/>
    <w:rsid w:val="004C1419"/>
    <w:rsid w:val="004E3105"/>
    <w:rsid w:val="005140AF"/>
    <w:rsid w:val="0051580D"/>
    <w:rsid w:val="005457CB"/>
    <w:rsid w:val="00547111"/>
    <w:rsid w:val="0057061D"/>
    <w:rsid w:val="00592D74"/>
    <w:rsid w:val="005A17F5"/>
    <w:rsid w:val="005A1D63"/>
    <w:rsid w:val="005C7135"/>
    <w:rsid w:val="005E2C44"/>
    <w:rsid w:val="00621188"/>
    <w:rsid w:val="00621681"/>
    <w:rsid w:val="006257ED"/>
    <w:rsid w:val="00644A97"/>
    <w:rsid w:val="00653A3D"/>
    <w:rsid w:val="00665C47"/>
    <w:rsid w:val="00695808"/>
    <w:rsid w:val="006A1263"/>
    <w:rsid w:val="006B46FB"/>
    <w:rsid w:val="006C38AF"/>
    <w:rsid w:val="006E21FB"/>
    <w:rsid w:val="006E3152"/>
    <w:rsid w:val="007176FF"/>
    <w:rsid w:val="00790872"/>
    <w:rsid w:val="00792342"/>
    <w:rsid w:val="007977A8"/>
    <w:rsid w:val="007B512A"/>
    <w:rsid w:val="007C2097"/>
    <w:rsid w:val="007C6BA1"/>
    <w:rsid w:val="007D6A07"/>
    <w:rsid w:val="007D7B92"/>
    <w:rsid w:val="007E47C3"/>
    <w:rsid w:val="007F7259"/>
    <w:rsid w:val="008040A8"/>
    <w:rsid w:val="00804F6D"/>
    <w:rsid w:val="008279FA"/>
    <w:rsid w:val="008626E7"/>
    <w:rsid w:val="00870EE7"/>
    <w:rsid w:val="00872F3F"/>
    <w:rsid w:val="0088589D"/>
    <w:rsid w:val="008863B9"/>
    <w:rsid w:val="008A45A6"/>
    <w:rsid w:val="008F3789"/>
    <w:rsid w:val="008F4E12"/>
    <w:rsid w:val="008F686C"/>
    <w:rsid w:val="00904D37"/>
    <w:rsid w:val="009148DE"/>
    <w:rsid w:val="0091625A"/>
    <w:rsid w:val="0092504A"/>
    <w:rsid w:val="00937563"/>
    <w:rsid w:val="00941E30"/>
    <w:rsid w:val="00963F15"/>
    <w:rsid w:val="0097624B"/>
    <w:rsid w:val="009777D9"/>
    <w:rsid w:val="0098553F"/>
    <w:rsid w:val="00991B88"/>
    <w:rsid w:val="009A4EFF"/>
    <w:rsid w:val="009A5753"/>
    <w:rsid w:val="009A579D"/>
    <w:rsid w:val="009C6460"/>
    <w:rsid w:val="009E3297"/>
    <w:rsid w:val="009E3C8D"/>
    <w:rsid w:val="009F734F"/>
    <w:rsid w:val="00A07291"/>
    <w:rsid w:val="00A15BFD"/>
    <w:rsid w:val="00A246B6"/>
    <w:rsid w:val="00A47E70"/>
    <w:rsid w:val="00A50CF0"/>
    <w:rsid w:val="00A71B1E"/>
    <w:rsid w:val="00A7671C"/>
    <w:rsid w:val="00A85A42"/>
    <w:rsid w:val="00AA2CBC"/>
    <w:rsid w:val="00AC5820"/>
    <w:rsid w:val="00AD1CD8"/>
    <w:rsid w:val="00AE1428"/>
    <w:rsid w:val="00B258BB"/>
    <w:rsid w:val="00B46891"/>
    <w:rsid w:val="00B651A8"/>
    <w:rsid w:val="00B67B97"/>
    <w:rsid w:val="00B77C0A"/>
    <w:rsid w:val="00B86BD4"/>
    <w:rsid w:val="00B968C8"/>
    <w:rsid w:val="00BA3EC5"/>
    <w:rsid w:val="00BA51D9"/>
    <w:rsid w:val="00BB1484"/>
    <w:rsid w:val="00BB2A6B"/>
    <w:rsid w:val="00BB5DFC"/>
    <w:rsid w:val="00BD279D"/>
    <w:rsid w:val="00BD6BB8"/>
    <w:rsid w:val="00BE223F"/>
    <w:rsid w:val="00BF0E58"/>
    <w:rsid w:val="00C543DE"/>
    <w:rsid w:val="00C60F3A"/>
    <w:rsid w:val="00C66BA2"/>
    <w:rsid w:val="00C750F2"/>
    <w:rsid w:val="00C95985"/>
    <w:rsid w:val="00CC5026"/>
    <w:rsid w:val="00CC5215"/>
    <w:rsid w:val="00CC68D0"/>
    <w:rsid w:val="00CD73BB"/>
    <w:rsid w:val="00CE077F"/>
    <w:rsid w:val="00D03F9A"/>
    <w:rsid w:val="00D06D51"/>
    <w:rsid w:val="00D13ABA"/>
    <w:rsid w:val="00D15AAE"/>
    <w:rsid w:val="00D24991"/>
    <w:rsid w:val="00D50255"/>
    <w:rsid w:val="00D65374"/>
    <w:rsid w:val="00D66520"/>
    <w:rsid w:val="00D716BF"/>
    <w:rsid w:val="00DE34CF"/>
    <w:rsid w:val="00DF1FFA"/>
    <w:rsid w:val="00DF3F0F"/>
    <w:rsid w:val="00E13F3D"/>
    <w:rsid w:val="00E238F9"/>
    <w:rsid w:val="00E34898"/>
    <w:rsid w:val="00E71681"/>
    <w:rsid w:val="00E90214"/>
    <w:rsid w:val="00E9385A"/>
    <w:rsid w:val="00EB09B7"/>
    <w:rsid w:val="00EE7D7C"/>
    <w:rsid w:val="00F045E3"/>
    <w:rsid w:val="00F25D98"/>
    <w:rsid w:val="00F300FB"/>
    <w:rsid w:val="00F36714"/>
    <w:rsid w:val="00F40391"/>
    <w:rsid w:val="00F55BC9"/>
    <w:rsid w:val="00FA19BD"/>
    <w:rsid w:val="00FB6386"/>
    <w:rsid w:val="00FF6A87"/>
    <w:rsid w:val="3CBB120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21D141F3-40AB-427C-A795-0292C2C0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Rheader">
    <w:name w:val="CR header"/>
    <w:basedOn w:val="Normal"/>
    <w:qFormat/>
    <w:rsid w:val="009E3C8D"/>
    <w:pPr>
      <w:numPr>
        <w:numId w:val="1"/>
      </w:numPr>
      <w:pBdr>
        <w:top w:val="single" w:sz="4" w:space="1" w:color="auto"/>
        <w:left w:val="single" w:sz="4" w:space="4" w:color="auto"/>
        <w:bottom w:val="single" w:sz="4" w:space="1" w:color="auto"/>
        <w:right w:val="single" w:sz="4" w:space="4" w:color="auto"/>
      </w:pBdr>
      <w:spacing w:after="0"/>
      <w:jc w:val="center"/>
    </w:pPr>
    <w:rPr>
      <w:rFonts w:eastAsia="Malgun Gothic"/>
      <w:b/>
      <w:noProof/>
      <w:sz w:val="24"/>
      <w:szCs w:val="24"/>
      <w:lang w:val="x-none" w:eastAsia="x-none"/>
    </w:rPr>
  </w:style>
  <w:style w:type="character" w:customStyle="1" w:styleId="Heading2Char">
    <w:name w:val="Heading 2 Char"/>
    <w:basedOn w:val="DefaultParagraphFont"/>
    <w:link w:val="Heading2"/>
    <w:rsid w:val="00BE223F"/>
    <w:rPr>
      <w:rFonts w:ascii="Arial" w:hAnsi="Arial"/>
      <w:sz w:val="32"/>
      <w:lang w:val="en-GB"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5A17F5"/>
    <w:rPr>
      <w:lang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5A17F5"/>
    <w:pPr>
      <w:ind w:left="720"/>
      <w:contextualSpacing/>
    </w:pPr>
    <w:rPr>
      <w:rFonts w:ascii="CG Times (WN)" w:hAnsi="CG Times (WN)"/>
      <w:lang w:val="fr-FR"/>
    </w:rPr>
  </w:style>
  <w:style w:type="paragraph" w:styleId="Revision">
    <w:name w:val="Revision"/>
    <w:hidden/>
    <w:uiPriority w:val="99"/>
    <w:semiHidden/>
    <w:rsid w:val="005A17F5"/>
    <w:rPr>
      <w:rFonts w:ascii="Times New Roman" w:hAnsi="Times New Roman"/>
      <w:lang w:val="en-GB" w:eastAsia="en-US"/>
    </w:rPr>
  </w:style>
  <w:style w:type="character" w:customStyle="1" w:styleId="Heading1Char">
    <w:name w:val="Heading 1 Char"/>
    <w:basedOn w:val="DefaultParagraphFont"/>
    <w:link w:val="Heading1"/>
    <w:rsid w:val="005A17F5"/>
    <w:rPr>
      <w:rFonts w:ascii="Arial" w:hAnsi="Arial"/>
      <w:sz w:val="36"/>
      <w:lang w:val="en-GB" w:eastAsia="en-US"/>
    </w:rPr>
  </w:style>
  <w:style w:type="character" w:customStyle="1" w:styleId="EXChar">
    <w:name w:val="EX Char"/>
    <w:link w:val="EX"/>
    <w:locked/>
    <w:rsid w:val="005A17F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5140AF"/>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5140AF"/>
    <w:rPr>
      <w:rFonts w:ascii="Arial" w:hAnsi="Arial"/>
      <w:sz w:val="24"/>
      <w:lang w:val="en-GB" w:eastAsia="en-US"/>
    </w:rPr>
  </w:style>
  <w:style w:type="character" w:customStyle="1" w:styleId="B1Char">
    <w:name w:val="B1 Char"/>
    <w:link w:val="B1"/>
    <w:qFormat/>
    <w:locked/>
    <w:rsid w:val="002734F1"/>
    <w:rPr>
      <w:rFonts w:ascii="Times New Roman" w:hAnsi="Times New Roman"/>
      <w:lang w:val="en-GB" w:eastAsia="en-US"/>
    </w:rPr>
  </w:style>
  <w:style w:type="character" w:customStyle="1" w:styleId="B2Char">
    <w:name w:val="B2 Char"/>
    <w:link w:val="B2"/>
    <w:locked/>
    <w:rsid w:val="002734F1"/>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90214"/>
    <w:rPr>
      <w:i/>
      <w:iCs/>
      <w:color w:val="1F497D" w:themeColor="text2"/>
      <w:sz w:val="18"/>
      <w:szCs w:val="18"/>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E90214"/>
    <w:pPr>
      <w:spacing w:after="200"/>
    </w:pPr>
    <w:rPr>
      <w:rFonts w:ascii="CG Times (WN)" w:hAnsi="CG Times (WN)"/>
      <w:i/>
      <w:iCs/>
      <w:color w:val="1F497D" w:themeColor="text2"/>
      <w:sz w:val="18"/>
      <w:szCs w:val="18"/>
      <w:lang w:val="fr-FR"/>
    </w:rPr>
  </w:style>
  <w:style w:type="table" w:styleId="TableGrid">
    <w:name w:val="Table Grid"/>
    <w:basedOn w:val="TableNormal"/>
    <w:rsid w:val="00E9021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90">
      <w:bodyDiv w:val="1"/>
      <w:marLeft w:val="0"/>
      <w:marRight w:val="0"/>
      <w:marTop w:val="0"/>
      <w:marBottom w:val="0"/>
      <w:divBdr>
        <w:top w:val="none" w:sz="0" w:space="0" w:color="auto"/>
        <w:left w:val="none" w:sz="0" w:space="0" w:color="auto"/>
        <w:bottom w:val="none" w:sz="0" w:space="0" w:color="auto"/>
        <w:right w:val="none" w:sz="0" w:space="0" w:color="auto"/>
      </w:divBdr>
    </w:div>
    <w:div w:id="240259187">
      <w:bodyDiv w:val="1"/>
      <w:marLeft w:val="0"/>
      <w:marRight w:val="0"/>
      <w:marTop w:val="0"/>
      <w:marBottom w:val="0"/>
      <w:divBdr>
        <w:top w:val="none" w:sz="0" w:space="0" w:color="auto"/>
        <w:left w:val="none" w:sz="0" w:space="0" w:color="auto"/>
        <w:bottom w:val="none" w:sz="0" w:space="0" w:color="auto"/>
        <w:right w:val="none" w:sz="0" w:space="0" w:color="auto"/>
      </w:divBdr>
    </w:div>
    <w:div w:id="254094854">
      <w:bodyDiv w:val="1"/>
      <w:marLeft w:val="0"/>
      <w:marRight w:val="0"/>
      <w:marTop w:val="0"/>
      <w:marBottom w:val="0"/>
      <w:divBdr>
        <w:top w:val="none" w:sz="0" w:space="0" w:color="auto"/>
        <w:left w:val="none" w:sz="0" w:space="0" w:color="auto"/>
        <w:bottom w:val="none" w:sz="0" w:space="0" w:color="auto"/>
        <w:right w:val="none" w:sz="0" w:space="0" w:color="auto"/>
      </w:divBdr>
    </w:div>
    <w:div w:id="254292492">
      <w:bodyDiv w:val="1"/>
      <w:marLeft w:val="0"/>
      <w:marRight w:val="0"/>
      <w:marTop w:val="0"/>
      <w:marBottom w:val="0"/>
      <w:divBdr>
        <w:top w:val="none" w:sz="0" w:space="0" w:color="auto"/>
        <w:left w:val="none" w:sz="0" w:space="0" w:color="auto"/>
        <w:bottom w:val="none" w:sz="0" w:space="0" w:color="auto"/>
        <w:right w:val="none" w:sz="0" w:space="0" w:color="auto"/>
      </w:divBdr>
    </w:div>
    <w:div w:id="543953458">
      <w:bodyDiv w:val="1"/>
      <w:marLeft w:val="0"/>
      <w:marRight w:val="0"/>
      <w:marTop w:val="0"/>
      <w:marBottom w:val="0"/>
      <w:divBdr>
        <w:top w:val="none" w:sz="0" w:space="0" w:color="auto"/>
        <w:left w:val="none" w:sz="0" w:space="0" w:color="auto"/>
        <w:bottom w:val="none" w:sz="0" w:space="0" w:color="auto"/>
        <w:right w:val="none" w:sz="0" w:space="0" w:color="auto"/>
      </w:divBdr>
    </w:div>
    <w:div w:id="632492107">
      <w:bodyDiv w:val="1"/>
      <w:marLeft w:val="0"/>
      <w:marRight w:val="0"/>
      <w:marTop w:val="0"/>
      <w:marBottom w:val="0"/>
      <w:divBdr>
        <w:top w:val="none" w:sz="0" w:space="0" w:color="auto"/>
        <w:left w:val="none" w:sz="0" w:space="0" w:color="auto"/>
        <w:bottom w:val="none" w:sz="0" w:space="0" w:color="auto"/>
        <w:right w:val="none" w:sz="0" w:space="0" w:color="auto"/>
      </w:divBdr>
    </w:div>
    <w:div w:id="796876153">
      <w:bodyDiv w:val="1"/>
      <w:marLeft w:val="0"/>
      <w:marRight w:val="0"/>
      <w:marTop w:val="0"/>
      <w:marBottom w:val="0"/>
      <w:divBdr>
        <w:top w:val="none" w:sz="0" w:space="0" w:color="auto"/>
        <w:left w:val="none" w:sz="0" w:space="0" w:color="auto"/>
        <w:bottom w:val="none" w:sz="0" w:space="0" w:color="auto"/>
        <w:right w:val="none" w:sz="0" w:space="0" w:color="auto"/>
      </w:divBdr>
    </w:div>
    <w:div w:id="798566891">
      <w:bodyDiv w:val="1"/>
      <w:marLeft w:val="0"/>
      <w:marRight w:val="0"/>
      <w:marTop w:val="0"/>
      <w:marBottom w:val="0"/>
      <w:divBdr>
        <w:top w:val="none" w:sz="0" w:space="0" w:color="auto"/>
        <w:left w:val="none" w:sz="0" w:space="0" w:color="auto"/>
        <w:bottom w:val="none" w:sz="0" w:space="0" w:color="auto"/>
        <w:right w:val="none" w:sz="0" w:space="0" w:color="auto"/>
      </w:divBdr>
    </w:div>
    <w:div w:id="911813480">
      <w:bodyDiv w:val="1"/>
      <w:marLeft w:val="0"/>
      <w:marRight w:val="0"/>
      <w:marTop w:val="0"/>
      <w:marBottom w:val="0"/>
      <w:divBdr>
        <w:top w:val="none" w:sz="0" w:space="0" w:color="auto"/>
        <w:left w:val="none" w:sz="0" w:space="0" w:color="auto"/>
        <w:bottom w:val="none" w:sz="0" w:space="0" w:color="auto"/>
        <w:right w:val="none" w:sz="0" w:space="0" w:color="auto"/>
      </w:divBdr>
    </w:div>
    <w:div w:id="915432137">
      <w:bodyDiv w:val="1"/>
      <w:marLeft w:val="0"/>
      <w:marRight w:val="0"/>
      <w:marTop w:val="0"/>
      <w:marBottom w:val="0"/>
      <w:divBdr>
        <w:top w:val="none" w:sz="0" w:space="0" w:color="auto"/>
        <w:left w:val="none" w:sz="0" w:space="0" w:color="auto"/>
        <w:bottom w:val="none" w:sz="0" w:space="0" w:color="auto"/>
        <w:right w:val="none" w:sz="0" w:space="0" w:color="auto"/>
      </w:divBdr>
    </w:div>
    <w:div w:id="1557624757">
      <w:bodyDiv w:val="1"/>
      <w:marLeft w:val="0"/>
      <w:marRight w:val="0"/>
      <w:marTop w:val="0"/>
      <w:marBottom w:val="0"/>
      <w:divBdr>
        <w:top w:val="none" w:sz="0" w:space="0" w:color="auto"/>
        <w:left w:val="none" w:sz="0" w:space="0" w:color="auto"/>
        <w:bottom w:val="none" w:sz="0" w:space="0" w:color="auto"/>
        <w:right w:val="none" w:sz="0" w:space="0" w:color="auto"/>
      </w:divBdr>
    </w:div>
    <w:div w:id="1637299214">
      <w:bodyDiv w:val="1"/>
      <w:marLeft w:val="0"/>
      <w:marRight w:val="0"/>
      <w:marTop w:val="0"/>
      <w:marBottom w:val="0"/>
      <w:divBdr>
        <w:top w:val="none" w:sz="0" w:space="0" w:color="auto"/>
        <w:left w:val="none" w:sz="0" w:space="0" w:color="auto"/>
        <w:bottom w:val="none" w:sz="0" w:space="0" w:color="auto"/>
        <w:right w:val="none" w:sz="0" w:space="0" w:color="auto"/>
      </w:divBdr>
    </w:div>
    <w:div w:id="1656954395">
      <w:bodyDiv w:val="1"/>
      <w:marLeft w:val="0"/>
      <w:marRight w:val="0"/>
      <w:marTop w:val="0"/>
      <w:marBottom w:val="0"/>
      <w:divBdr>
        <w:top w:val="none" w:sz="0" w:space="0" w:color="auto"/>
        <w:left w:val="none" w:sz="0" w:space="0" w:color="auto"/>
        <w:bottom w:val="none" w:sz="0" w:space="0" w:color="auto"/>
        <w:right w:val="none" w:sz="0" w:space="0" w:color="auto"/>
      </w:divBdr>
    </w:div>
    <w:div w:id="16868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BQIBPLLIMM24-1585705811-105</_dlc_DocId>
    <_dlc_DocIdUrl xmlns="71c5aaf6-e6ce-465b-b873-5148d2a4c105">
      <Url>https://nokia.sharepoint.com/sites/3gpp-sa4/_layouts/15/DocIdRedir.aspx?ID=BQIBPLLIMM24-1585705811-105</Url>
      <Description>BQIBPLLIMM24-1585705811-105</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E72FB-0B22-4E2C-BDAA-4CC01C01D8D7}">
  <ds:schemaRefs>
    <ds:schemaRef ds:uri="http://schemas.microsoft.com/sharepoint/v3/contenttype/forms"/>
  </ds:schemaRefs>
</ds:datastoreItem>
</file>

<file path=customXml/itemProps2.xml><?xml version="1.0" encoding="utf-8"?>
<ds:datastoreItem xmlns:ds="http://schemas.openxmlformats.org/officeDocument/2006/customXml" ds:itemID="{F33317FF-E4A7-45C6-B573-03E3C39BDC04}">
  <ds:schemaRefs>
    <ds:schemaRef ds:uri="http://schemas.microsoft.com/sharepoint/event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4.xml><?xml version="1.0" encoding="utf-8"?>
<ds:datastoreItem xmlns:ds="http://schemas.openxmlformats.org/officeDocument/2006/customXml" ds:itemID="{23D01B21-7895-480C-B649-05E5077FECB0}">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BFA17B9-00FB-417E-A6DB-21F4078D06D5}">
  <ds:schemaRefs>
    <ds:schemaRef ds:uri="Microsoft.SharePoint.Taxonomy.ContentTypeSync"/>
  </ds:schemaRefs>
</ds:datastoreItem>
</file>

<file path=customXml/itemProps6.xml><?xml version="1.0" encoding="utf-8"?>
<ds:datastoreItem xmlns:ds="http://schemas.openxmlformats.org/officeDocument/2006/customXml" ds:itemID="{4BBD03BF-9130-4351-817E-65CAABA3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7</TotalTime>
  <Pages>5</Pages>
  <Words>1322</Words>
  <Characters>8976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10278</CharactersWithSpaces>
  <SharedDoc>false</SharedDoc>
  <HLinks>
    <vt:vector size="24" baseType="variant">
      <vt:variant>
        <vt:i4>1048646</vt:i4>
      </vt:variant>
      <vt:variant>
        <vt:i4>33</vt:i4>
      </vt:variant>
      <vt:variant>
        <vt:i4>0</vt:i4>
      </vt:variant>
      <vt:variant>
        <vt:i4>5</vt:i4>
      </vt:variant>
      <vt:variant>
        <vt:lpwstr>https://registry.khronos.org/glTF/specs/2.0/glTF-2.0.html</vt:lpwstr>
      </vt:variant>
      <vt:variant>
        <vt:lpwstr/>
      </vt:variant>
      <vt:variant>
        <vt:i4>2031686</vt:i4>
      </vt:variant>
      <vt:variant>
        <vt:i4>30</vt:i4>
      </vt:variant>
      <vt:variant>
        <vt:i4>0</vt:i4>
      </vt:variant>
      <vt:variant>
        <vt:i4>5</vt:i4>
      </vt:variant>
      <vt:variant>
        <vt:lpwstr>http://www.3gpp.org/ftp/Specs/html-info/21900.htm</vt:lpwstr>
      </vt:variant>
      <vt:variant>
        <vt:lpwstr/>
      </vt:variant>
      <vt:variant>
        <vt:i4>6946916</vt:i4>
      </vt:variant>
      <vt:variant>
        <vt:i4>24</vt:i4>
      </vt:variant>
      <vt:variant>
        <vt:i4>0</vt:i4>
      </vt:variant>
      <vt:variant>
        <vt:i4>5</vt:i4>
      </vt:variant>
      <vt:variant>
        <vt:lpwstr>http://www.3gpp.org/Change-Requests</vt:lpwstr>
      </vt:variant>
      <vt:variant>
        <vt:lpwstr/>
      </vt:variant>
      <vt:variant>
        <vt:i4>6553706</vt:i4>
      </vt:variant>
      <vt:variant>
        <vt:i4>21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Saba Ahsan (Nokia)</cp:lastModifiedBy>
  <cp:revision>7</cp:revision>
  <cp:lastPrinted>1900-01-01T12:00:00Z</cp:lastPrinted>
  <dcterms:created xsi:type="dcterms:W3CDTF">2024-02-01T09:11:00Z</dcterms:created>
  <dcterms:modified xsi:type="dcterms:W3CDTF">2024-02-01T09:18:00Z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0x010100F76A5CAA4BA534408C8BCF8C49433DB2</vt:lpwstr>
  </property>
  <property fmtid="{D5CDD505-2E9C-101B-9397-08002B2CF9AE}" pid="22" name="_dlc_DocIdItemGuid">
    <vt:lpwstr>9a4ea0cf-77e4-463d-a6f5-2b53053f978d</vt:lpwstr>
  </property>
</Properties>
</file>