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14431691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BB4D9B" w:rsidRPr="00BB4D9B">
        <w:rPr>
          <w:b/>
          <w:i/>
          <w:noProof/>
          <w:sz w:val="28"/>
        </w:rPr>
        <w:t>240</w:t>
      </w:r>
      <w:r w:rsidR="005D4CDD">
        <w:rPr>
          <w:b/>
          <w:i/>
          <w:noProof/>
          <w:sz w:val="28"/>
        </w:rPr>
        <w:t>321</w:t>
      </w:r>
    </w:p>
    <w:p w14:paraId="47A95DC8" w14:textId="18AE0974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D4CDD">
        <w:rPr>
          <w:b/>
          <w:noProof/>
          <w:sz w:val="24"/>
        </w:rPr>
        <w:tab/>
      </w:r>
      <w:r w:rsidR="005D4CDD">
        <w:rPr>
          <w:b/>
          <w:noProof/>
          <w:sz w:val="24"/>
        </w:rPr>
        <w:tab/>
      </w:r>
      <w:r w:rsidR="005D4CDD">
        <w:rPr>
          <w:b/>
          <w:noProof/>
          <w:sz w:val="24"/>
        </w:rPr>
        <w:tab/>
      </w:r>
      <w:r w:rsidR="005D4CDD">
        <w:rPr>
          <w:b/>
          <w:noProof/>
          <w:sz w:val="24"/>
        </w:rPr>
        <w:tab/>
      </w:r>
      <w:r w:rsidR="005D4CDD">
        <w:rPr>
          <w:b/>
          <w:noProof/>
          <w:sz w:val="24"/>
        </w:rPr>
        <w:tab/>
      </w:r>
      <w:r w:rsidR="005D4CDD">
        <w:rPr>
          <w:b/>
          <w:noProof/>
          <w:sz w:val="24"/>
        </w:rPr>
        <w:tab/>
        <w:t>Revision of S4-240148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9D97236" w:rsidR="001E41F3" w:rsidRPr="00410371" w:rsidRDefault="009D72F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5B1E2D0" w:rsidR="001E41F3" w:rsidRDefault="00445FE5" w:rsidP="00B86C79">
            <w:pPr>
              <w:pStyle w:val="CRCoverPage"/>
              <w:spacing w:after="0"/>
              <w:rPr>
                <w:noProof/>
              </w:rPr>
            </w:pPr>
            <w:r w:rsidRPr="00445FE5">
              <w:t>[iRTCW] pCR on 26113: Scope &amp; Annex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iRTCW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41DF2BB7" w14:textId="47062508" w:rsidR="00C73CED" w:rsidRDefault="00C73CED" w:rsidP="00C73CED">
      <w:pPr>
        <w:rPr>
          <w:rFonts w:ascii="Arial" w:hAnsi="Arial"/>
          <w:sz w:val="36"/>
          <w:lang w:eastAsia="ko-KR"/>
        </w:rPr>
      </w:pPr>
    </w:p>
    <w:p w14:paraId="6C9D40A7" w14:textId="77777777" w:rsidR="00445FE5" w:rsidRPr="001B1925" w:rsidRDefault="00445FE5" w:rsidP="00445FE5">
      <w:pPr>
        <w:pStyle w:val="1"/>
      </w:pPr>
      <w:bookmarkStart w:id="1" w:name="_Toc133303911"/>
      <w:bookmarkStart w:id="2" w:name="_Toc139015218"/>
      <w:bookmarkStart w:id="3" w:name="_Toc152690180"/>
      <w:r w:rsidRPr="001B1925">
        <w:t>1</w:t>
      </w:r>
      <w:r w:rsidRPr="001B1925">
        <w:tab/>
        <w:t>Scope</w:t>
      </w:r>
      <w:bookmarkEnd w:id="1"/>
      <w:bookmarkEnd w:id="2"/>
      <w:bookmarkEnd w:id="3"/>
    </w:p>
    <w:p w14:paraId="67C6326A" w14:textId="76253028" w:rsidR="00445FE5" w:rsidRDefault="00445FE5" w:rsidP="00445FE5">
      <w:pPr>
        <w:rPr>
          <w:ins w:id="4" w:author="이학주/통신표준연구팀(SR)/삼성전자" w:date="2024-01-23T17:14:00Z"/>
        </w:rPr>
      </w:pPr>
      <w:r w:rsidRPr="001B1925">
        <w:t>The present document</w:t>
      </w:r>
      <w:ins w:id="5" w:author="이학주/통신표준연구팀(SR)/삼성전자" w:date="2024-01-23T17:11:00Z">
        <w:r>
          <w:t xml:space="preserve"> specifies the set of </w:t>
        </w:r>
      </w:ins>
      <w:ins w:id="6" w:author="이학주/통신표준연구팀(SR)/삼성전자" w:date="2024-01-23T17:29:00Z">
        <w:r>
          <w:t xml:space="preserve">stage-3 procedures, APIs, and </w:t>
        </w:r>
      </w:ins>
      <w:ins w:id="7" w:author="이학주/통신표준연구팀(SR)/삼성전자" w:date="2024-01-23T17:11:00Z">
        <w:r>
          <w:t xml:space="preserve">protocols </w:t>
        </w:r>
      </w:ins>
      <w:ins w:id="8" w:author="이학주/통신표준연구팀(SR)/삼성전자" w:date="2024-01-23T17:12:00Z">
        <w:r>
          <w:t xml:space="preserve">for the reference points </w:t>
        </w:r>
      </w:ins>
      <w:ins w:id="9" w:author="이학주/통신표준연구팀(SR)/삼성전자" w:date="2024-01-23T17:30:00Z">
        <w:r>
          <w:t xml:space="preserve">defined </w:t>
        </w:r>
      </w:ins>
      <w:ins w:id="10" w:author="이학주/통신표준연구팀(SR)/삼성전자" w:date="2024-01-23T17:12:00Z">
        <w:r>
          <w:t xml:space="preserve">in </w:t>
        </w:r>
      </w:ins>
      <w:ins w:id="11" w:author="이학주/통신표준연구팀(SR)/삼성전자" w:date="2024-01-23T17:13:00Z">
        <w:r w:rsidRPr="00440CC8">
          <w:t xml:space="preserve">Real-Time </w:t>
        </w:r>
        <w:r>
          <w:t xml:space="preserve">Media </w:t>
        </w:r>
        <w:r w:rsidRPr="00440CC8">
          <w:t>Communication</w:t>
        </w:r>
        <w:r>
          <w:t xml:space="preserve"> (</w:t>
        </w:r>
      </w:ins>
      <w:ins w:id="12" w:author="이학주/통신표준연구팀(SR)/삼성전자" w:date="2024-01-23T17:12:00Z">
        <w:r>
          <w:t>RTC</w:t>
        </w:r>
      </w:ins>
      <w:ins w:id="13" w:author="이학주/통신표준연구팀(SR)/삼성전자" w:date="2024-01-23T17:13:00Z">
        <w:r>
          <w:t>)</w:t>
        </w:r>
      </w:ins>
      <w:ins w:id="14" w:author="이학주/통신표준연구팀(SR)/삼성전자" w:date="2024-01-23T17:12:00Z">
        <w:r>
          <w:t xml:space="preserve"> architecture</w:t>
        </w:r>
      </w:ins>
      <w:ins w:id="15" w:author="이학주/통신표준연구팀(SR)/삼성전자" w:date="2024-01-23T17:13:00Z">
        <w:r>
          <w:t xml:space="preserve">. </w:t>
        </w:r>
      </w:ins>
      <w:ins w:id="16" w:author="이학주/통신표준연구팀(SR)/삼성전자" w:date="2024-01-23T17:34:00Z">
        <w:r>
          <w:t xml:space="preserve">While </w:t>
        </w:r>
      </w:ins>
      <w:ins w:id="17" w:author="이학주/통신표준연구팀(SR)/삼성전자" w:date="2024-01-23T17:18:00Z">
        <w:r>
          <w:t xml:space="preserve">TS 26.510 </w:t>
        </w:r>
        <w:del w:id="18" w:author="samsung" w:date="2024-01-30T13:23:00Z">
          <w:r w:rsidDel="009D72F8">
            <w:delText>define</w:delText>
          </w:r>
        </w:del>
      </w:ins>
      <w:del w:id="19" w:author="samsung" w:date="2024-01-30T13:23:00Z">
        <w:r w:rsidR="009D72F8" w:rsidDel="009D72F8">
          <w:delText>d</w:delText>
        </w:r>
      </w:del>
      <w:ins w:id="20" w:author="이학주/통신표준연구팀(SR)/삼성전자" w:date="2024-01-23T17:18:00Z">
        <w:del w:id="21" w:author="samsung" w:date="2024-01-30T13:23:00Z">
          <w:r w:rsidDel="009D72F8">
            <w:delText xml:space="preserve"> </w:delText>
          </w:r>
        </w:del>
      </w:ins>
      <w:ins w:id="22" w:author="samsung" w:date="2024-01-30T13:23:00Z">
        <w:r w:rsidR="009D72F8">
          <w:t>define</w:t>
        </w:r>
        <w:r w:rsidR="009D72F8">
          <w:t>s</w:t>
        </w:r>
        <w:r w:rsidR="009D72F8">
          <w:t xml:space="preserve"> </w:t>
        </w:r>
      </w:ins>
      <w:ins w:id="23" w:author="이학주/통신표준연구팀(SR)/삼성전자" w:date="2024-01-23T17:33:00Z">
        <w:r>
          <w:t xml:space="preserve">the </w:t>
        </w:r>
      </w:ins>
      <w:ins w:id="24" w:author="이학주/통신표준연구팀(SR)/삼성전자" w:date="2024-01-23T17:23:00Z">
        <w:r>
          <w:t xml:space="preserve">common set of </w:t>
        </w:r>
      </w:ins>
      <w:ins w:id="25" w:author="이학주/통신표준연구팀(SR)/삼성전자" w:date="2024-01-23T17:21:00Z">
        <w:r>
          <w:t>APIs and interactions</w:t>
        </w:r>
      </w:ins>
      <w:ins w:id="26" w:author="samsung" w:date="2024-01-30T13:24:00Z">
        <w:r w:rsidR="009D72F8">
          <w:t>,</w:t>
        </w:r>
      </w:ins>
      <w:ins w:id="27" w:author="samsung" w:date="2024-01-30T13:23:00Z">
        <w:r w:rsidR="009D72F8">
          <w:t xml:space="preserve"> </w:t>
        </w:r>
      </w:ins>
      <w:ins w:id="28" w:author="이학주/통신표준연구팀(SR)/삼성전자" w:date="2024-01-23T17:21:00Z">
        <w:del w:id="29" w:author="samsung" w:date="2024-01-30T13:23:00Z">
          <w:r w:rsidDel="009D72F8">
            <w:delText xml:space="preserve"> between RTC and 5G Media Streaming (5GMS)</w:delText>
          </w:r>
        </w:del>
      </w:ins>
      <w:ins w:id="30" w:author="이학주/통신표준연구팀(SR)/삼성전자" w:date="2024-01-23T17:34:00Z">
        <w:del w:id="31" w:author="samsung" w:date="2024-01-30T13:23:00Z">
          <w:r w:rsidDel="009D72F8">
            <w:delText>,</w:delText>
          </w:r>
        </w:del>
      </w:ins>
      <w:ins w:id="32" w:author="이학주/통신표준연구팀(SR)/삼성전자" w:date="2024-01-23T17:21:00Z">
        <w:del w:id="33" w:author="samsung" w:date="2024-01-30T13:23:00Z">
          <w:r w:rsidDel="009D72F8">
            <w:delText xml:space="preserve"> </w:delText>
          </w:r>
        </w:del>
      </w:ins>
      <w:ins w:id="34" w:author="이학주/통신표준연구팀(SR)/삼성전자" w:date="2024-01-23T17:22:00Z">
        <w:r>
          <w:t xml:space="preserve">this </w:t>
        </w:r>
      </w:ins>
      <w:ins w:id="35" w:author="이학주/통신표준연구팀(SR)/삼성전자" w:date="2024-01-23T17:25:00Z">
        <w:r>
          <w:t xml:space="preserve">document </w:t>
        </w:r>
      </w:ins>
      <w:ins w:id="36" w:author="이학주/통신표준연구팀(SR)/삼성전자" w:date="2024-01-23T17:35:00Z">
        <w:r>
          <w:t xml:space="preserve">refers </w:t>
        </w:r>
      </w:ins>
      <w:ins w:id="37" w:author="이학주/통신표준연구팀(SR)/삼성전자" w:date="2024-01-23T17:37:00Z">
        <w:r>
          <w:t xml:space="preserve">to TS 26.510 for the general aspects and </w:t>
        </w:r>
      </w:ins>
      <w:ins w:id="38" w:author="이학주/통신표준연구팀(SR)/삼성전자" w:date="2024-01-23T17:25:00Z">
        <w:r>
          <w:t xml:space="preserve">primarily deals with </w:t>
        </w:r>
      </w:ins>
      <w:ins w:id="39" w:author="이학주/통신표준연구팀(SR)/삼성전자" w:date="2024-01-23T17:27:00Z">
        <w:r>
          <w:t>RTC-specific aspects</w:t>
        </w:r>
      </w:ins>
      <w:ins w:id="40" w:author="이학주/통신표준연구팀(SR)/삼성전자" w:date="2024-01-23T17:30:00Z">
        <w:r>
          <w:t xml:space="preserve"> to support WebRTC-based real-time media transport</w:t>
        </w:r>
      </w:ins>
      <w:ins w:id="41" w:author="이학주/통신표준연구팀(SR)/삼성전자" w:date="2024-01-23T17:31:00Z">
        <w:r>
          <w:t xml:space="preserve"> over 5G</w:t>
        </w:r>
      </w:ins>
      <w:ins w:id="42" w:author="이학주/통신표준연구팀(SR)/삼성전자" w:date="2024-01-23T17:30:00Z">
        <w:r>
          <w:t xml:space="preserve">. </w:t>
        </w:r>
      </w:ins>
    </w:p>
    <w:p w14:paraId="3988EE24" w14:textId="77777777" w:rsidR="00445FE5" w:rsidRPr="001B1925" w:rsidDel="00E870EE" w:rsidRDefault="00445FE5" w:rsidP="00445FE5">
      <w:pPr>
        <w:pStyle w:val="B1"/>
        <w:rPr>
          <w:del w:id="43" w:author="이학주/통신표준연구팀(SR)/삼성전자" w:date="2024-01-23T17:18:00Z"/>
          <w:lang w:eastAsia="ko-KR"/>
        </w:rPr>
      </w:pPr>
      <w:del w:id="44" w:author="이학주/통신표준연구팀(SR)/삼성전자" w:date="2024-01-23T17:11:00Z">
        <w:r w:rsidRPr="001B1925" w:rsidDel="004A639D">
          <w:delText xml:space="preserve"> …</w:delText>
        </w:r>
      </w:del>
    </w:p>
    <w:p w14:paraId="51C779EC" w14:textId="77777777" w:rsidR="00445FE5" w:rsidRPr="00445FE5" w:rsidRDefault="00445FE5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0FBF2DF9" w14:textId="71A00F73" w:rsidR="00C73CED" w:rsidRDefault="00C73CED" w:rsidP="00445FE5"/>
    <w:p w14:paraId="60197C99" w14:textId="77777777" w:rsidR="00445FE5" w:rsidRDefault="00445FE5" w:rsidP="00445FE5">
      <w:pPr>
        <w:pStyle w:val="8"/>
      </w:pPr>
      <w:bookmarkStart w:id="45" w:name="_Toc120865026"/>
      <w:bookmarkStart w:id="46" w:name="_Toc136506401"/>
      <w:bookmarkStart w:id="47" w:name="_Toc152690302"/>
      <w:r w:rsidRPr="00434FD6">
        <w:t>Annex A (</w:t>
      </w:r>
      <w:r>
        <w:t>informative</w:t>
      </w:r>
      <w:r w:rsidRPr="0004488B">
        <w:t>):</w:t>
      </w:r>
      <w:r w:rsidRPr="0004488B">
        <w:br/>
      </w:r>
      <w:r>
        <w:rPr>
          <w:rFonts w:hint="eastAsia"/>
          <w:lang w:eastAsia="ko-KR"/>
        </w:rPr>
        <w:t>RTC client</w:t>
      </w:r>
      <w:r w:rsidRPr="00434FD6">
        <w:t xml:space="preserve"> </w:t>
      </w:r>
      <w:bookmarkEnd w:id="45"/>
      <w:bookmarkEnd w:id="46"/>
      <w:r>
        <w:t>in terminal</w:t>
      </w:r>
      <w:bookmarkEnd w:id="47"/>
    </w:p>
    <w:p w14:paraId="4CCDD61E" w14:textId="77777777" w:rsidR="00445FE5" w:rsidRPr="001B1925" w:rsidDel="00653FC9" w:rsidRDefault="00445FE5" w:rsidP="00445FE5">
      <w:pPr>
        <w:ind w:left="280"/>
        <w:rPr>
          <w:del w:id="48" w:author="이학주/통신표준연구팀(SR)/삼성전자" w:date="2024-01-23T16:42:00Z"/>
        </w:rPr>
      </w:pPr>
      <w:del w:id="49" w:author="이학주/통신표준연구팀(SR)/삼성전자" w:date="2024-01-23T16:42:00Z">
        <w:r w:rsidRPr="004E7E4B" w:rsidDel="00653FC9">
          <w:rPr>
            <w:color w:val="FF0000"/>
          </w:rPr>
          <w:delText>Editor’s</w:delText>
        </w:r>
        <w:r w:rsidDel="00653FC9">
          <w:rPr>
            <w:color w:val="FF0000"/>
          </w:rPr>
          <w:delText xml:space="preserve"> note:</w:delText>
        </w:r>
        <w:r w:rsidRPr="004E7E4B" w:rsidDel="00653FC9">
          <w:rPr>
            <w:color w:val="FF0000"/>
          </w:rPr>
          <w:delText xml:space="preserve"> </w:delText>
        </w:r>
        <w:r w:rsidDel="00653FC9">
          <w:rPr>
            <w:color w:val="FF0000"/>
          </w:rPr>
          <w:delText>Almost the context here are just moved from main body of old version TS. Thus, all should be re-shaped and further elaborated!</w:delText>
        </w:r>
      </w:del>
    </w:p>
    <w:p w14:paraId="0F9C2341" w14:textId="704408F8" w:rsidR="00445FE5" w:rsidRPr="006D292C" w:rsidRDefault="00445FE5" w:rsidP="00445FE5">
      <w:pPr>
        <w:pStyle w:val="1"/>
      </w:pPr>
      <w:bookmarkStart w:id="50" w:name="_Toc152690303"/>
      <w:r>
        <w:t>A</w:t>
      </w:r>
      <w:r w:rsidRPr="001B1925">
        <w:t>.1</w:t>
      </w:r>
      <w:r w:rsidRPr="001B1925">
        <w:tab/>
      </w:r>
      <w:r>
        <w:t>Overview of h</w:t>
      </w:r>
      <w:r w:rsidRPr="001B1925">
        <w:t xml:space="preserve">igh-level </w:t>
      </w:r>
      <w:r>
        <w:t xml:space="preserve">RTC </w:t>
      </w:r>
      <w:del w:id="51" w:author="samsung" w:date="2024-01-30T13:25:00Z">
        <w:r w:rsidRPr="001B1925" w:rsidDel="009D72F8">
          <w:delText>architecture</w:delText>
        </w:r>
      </w:del>
      <w:bookmarkEnd w:id="50"/>
      <w:ins w:id="52" w:author="samsung" w:date="2024-01-30T13:25:00Z">
        <w:r w:rsidR="009D72F8">
          <w:t>data flow</w:t>
        </w:r>
      </w:ins>
    </w:p>
    <w:p w14:paraId="74012CBB" w14:textId="54D066E8" w:rsidR="00445FE5" w:rsidRPr="0072551F" w:rsidRDefault="00445FE5" w:rsidP="00445FE5">
      <w:r w:rsidRPr="0072551F">
        <w:t xml:space="preserve">The </w:t>
      </w:r>
      <w:del w:id="53" w:author="이학주/통신표준연구팀(SR)/삼성전자" w:date="2024-01-23T16:45:00Z">
        <w:r w:rsidRPr="0072551F" w:rsidDel="00653FC9">
          <w:delText>i</w:delText>
        </w:r>
        <w:r w:rsidRPr="001B1925" w:rsidDel="00653FC9">
          <w:delText xml:space="preserve">mmersive </w:delText>
        </w:r>
      </w:del>
      <w:r w:rsidRPr="001B1925">
        <w:t>Real-Time Communication</w:t>
      </w:r>
      <w:r w:rsidRPr="0072551F">
        <w:t xml:space="preserve"> (RTC) system is designed based on the RTC </w:t>
      </w:r>
      <w:del w:id="54" w:author="samsung" w:date="2024-01-30T13:25:00Z">
        <w:r w:rsidRPr="0072551F" w:rsidDel="009D72F8">
          <w:delText xml:space="preserve">General </w:delText>
        </w:r>
      </w:del>
      <w:ins w:id="55" w:author="samsung" w:date="2024-01-30T13:25:00Z">
        <w:r w:rsidR="009D72F8">
          <w:t>a</w:t>
        </w:r>
      </w:ins>
      <w:del w:id="56" w:author="samsung" w:date="2024-01-30T13:25:00Z">
        <w:r w:rsidRPr="0072551F" w:rsidDel="009D72F8">
          <w:delText>A</w:delText>
        </w:r>
      </w:del>
      <w:r w:rsidRPr="0072551F">
        <w:t>rchitecture specified in [</w:t>
      </w:r>
      <w:r>
        <w:t>2</w:t>
      </w:r>
      <w:r w:rsidRPr="0072551F">
        <w:t xml:space="preserve">] to handle an immersive media such as AR or XR. Figure </w:t>
      </w:r>
      <w:del w:id="57" w:author="이학주/통신표준연구팀(SR)/삼성전자" w:date="2024-01-23T16:45:00Z">
        <w:r w:rsidRPr="0072551F" w:rsidDel="00653FC9">
          <w:delText>4</w:delText>
        </w:r>
      </w:del>
      <w:ins w:id="58" w:author="이학주/통신표준연구팀(SR)/삼성전자" w:date="2024-01-23T16:45:00Z">
        <w:r>
          <w:t>A</w:t>
        </w:r>
      </w:ins>
      <w:r w:rsidRPr="0072551F">
        <w:t xml:space="preserve">.1-1 illustrates the high-level view of the RTC system that uses RTC AF and AS for realizing the services. RTC AF and AS provide the Control Plane (C-Plane) functionalities for setting up and controlling media and data sessions (U-Plane). The functionalities depend on supported </w:t>
      </w:r>
      <w:del w:id="59" w:author="samsung" w:date="2024-01-30T13:26:00Z">
        <w:r w:rsidRPr="0072551F" w:rsidDel="009D72F8">
          <w:delText xml:space="preserve">scenarios of </w:delText>
        </w:r>
      </w:del>
      <w:r w:rsidRPr="0072551F">
        <w:t>collaboration</w:t>
      </w:r>
      <w:ins w:id="60" w:author="samsung" w:date="2024-01-30T13:26:00Z">
        <w:r w:rsidR="009D72F8">
          <w:t xml:space="preserve"> scenarios</w:t>
        </w:r>
      </w:ins>
      <w:r w:rsidRPr="0072551F">
        <w:t>, which are described in [</w:t>
      </w:r>
      <w:r>
        <w:t>2</w:t>
      </w:r>
      <w:r w:rsidRPr="0072551F">
        <w:t xml:space="preserve">]. </w:t>
      </w:r>
      <w:del w:id="61" w:author="이학주/통신표준연구팀(SR)/삼성전자" w:date="2024-01-23T16:48:00Z">
        <w:r w:rsidRPr="0072551F" w:rsidDel="00653FC9">
          <w:delText>RTC system shall support at least one scenario.</w:delText>
        </w:r>
      </w:del>
    </w:p>
    <w:p w14:paraId="6C1E0402" w14:textId="77777777" w:rsidR="00445FE5" w:rsidRPr="0072551F" w:rsidRDefault="00445FE5" w:rsidP="00445FE5">
      <w:pPr>
        <w:pStyle w:val="TH"/>
      </w:pPr>
      <w:r w:rsidRPr="007732D4">
        <w:object w:dxaOrig="4860" w:dyaOrig="3870" w14:anchorId="0241C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274.9pt" o:ole="">
            <v:imagedata r:id="rId13" o:title=""/>
          </v:shape>
          <o:OLEObject Type="Embed" ProgID="Visio.Drawing.15" ShapeID="_x0000_i1025" DrawAspect="Content" ObjectID="_1768126538" r:id="rId14"/>
        </w:object>
      </w:r>
    </w:p>
    <w:p w14:paraId="568CA727" w14:textId="2E69D367" w:rsidR="00445FE5" w:rsidRPr="0072551F" w:rsidRDefault="00445FE5" w:rsidP="00445FE5">
      <w:pPr>
        <w:pStyle w:val="TF"/>
      </w:pPr>
      <w:r w:rsidRPr="0072551F">
        <w:t xml:space="preserve">Figure </w:t>
      </w:r>
      <w:del w:id="62" w:author="이학주/통신표준연구팀(SR)/삼성전자" w:date="2024-01-23T16:45:00Z">
        <w:r w:rsidRPr="0072551F" w:rsidDel="00653FC9">
          <w:delText>4</w:delText>
        </w:r>
      </w:del>
      <w:ins w:id="63" w:author="이학주/통신표준연구팀(SR)/삼성전자" w:date="2024-01-23T16:45:00Z">
        <w:r>
          <w:t>A</w:t>
        </w:r>
      </w:ins>
      <w:r w:rsidRPr="0072551F">
        <w:t xml:space="preserve">.1-1: High-level </w:t>
      </w:r>
      <w:del w:id="64" w:author="samsung" w:date="2024-01-30T13:26:00Z">
        <w:r w:rsidRPr="0072551F" w:rsidDel="00902AEE">
          <w:delText xml:space="preserve">architecture </w:delText>
        </w:r>
      </w:del>
      <w:ins w:id="65" w:author="samsung" w:date="2024-01-30T13:26:00Z">
        <w:r w:rsidR="00902AEE">
          <w:t>data flow</w:t>
        </w:r>
        <w:bookmarkStart w:id="66" w:name="_GoBack"/>
        <w:bookmarkEnd w:id="66"/>
        <w:r w:rsidR="00902AEE" w:rsidRPr="0072551F">
          <w:t xml:space="preserve"> </w:t>
        </w:r>
      </w:ins>
      <w:r w:rsidRPr="0072551F">
        <w:t xml:space="preserve">showing two </w:t>
      </w:r>
      <w:r>
        <w:t>RTC endpoint</w:t>
      </w:r>
      <w:r w:rsidRPr="0072551F">
        <w:t>s in terminals.</w:t>
      </w:r>
    </w:p>
    <w:p w14:paraId="6CF568B2" w14:textId="77777777" w:rsidR="00445FE5" w:rsidRPr="0072551F" w:rsidRDefault="00445FE5" w:rsidP="00445FE5">
      <w:pPr>
        <w:pStyle w:val="NO"/>
      </w:pPr>
      <w:r w:rsidRPr="0072551F">
        <w:t>NOTE 1:</w:t>
      </w:r>
      <w:r w:rsidRPr="0072551F">
        <w:tab/>
        <w:t xml:space="preserve">RTC AS </w:t>
      </w:r>
      <w:ins w:id="67" w:author="이학주/통신표준연구팀(SR)/삼성전자" w:date="2024-01-23T16:51:00Z">
        <w:r>
          <w:t xml:space="preserve">may </w:t>
        </w:r>
      </w:ins>
      <w:r w:rsidRPr="0072551F">
        <w:t>exist</w:t>
      </w:r>
      <w:del w:id="68" w:author="이학주/통신표준연구팀(SR)/삼성전자" w:date="2024-01-23T16:51:00Z">
        <w:r w:rsidRPr="0072551F" w:rsidDel="00653FC9">
          <w:delText>s</w:delText>
        </w:r>
      </w:del>
      <w:r w:rsidRPr="0072551F">
        <w:t xml:space="preserve"> in the media/data path depending on the collaboration scenarios.</w:t>
      </w:r>
    </w:p>
    <w:p w14:paraId="1DBE533A" w14:textId="77777777" w:rsidR="00445FE5" w:rsidRPr="0072551F" w:rsidRDefault="00445FE5" w:rsidP="00445FE5">
      <w:pPr>
        <w:pStyle w:val="NO"/>
      </w:pPr>
      <w:r w:rsidRPr="0072551F">
        <w:t>NOTE 2:</w:t>
      </w:r>
      <w:r w:rsidRPr="0072551F">
        <w:tab/>
        <w:t>RTC AF and AS are provided by MNO or 3</w:t>
      </w:r>
      <w:r w:rsidRPr="0072551F">
        <w:rPr>
          <w:vertAlign w:val="superscript"/>
        </w:rPr>
        <w:t>rd</w:t>
      </w:r>
      <w:r w:rsidRPr="0072551F">
        <w:t xml:space="preserve"> party, depending on </w:t>
      </w:r>
      <w:del w:id="69" w:author="이학주/통신표준연구팀(SR)/삼성전자" w:date="2024-01-23T16:51:00Z">
        <w:r w:rsidRPr="0072551F" w:rsidDel="00653FC9">
          <w:delText xml:space="preserve">adopted </w:delText>
        </w:r>
      </w:del>
      <w:ins w:id="70" w:author="이학주/통신표준연구팀(SR)/삼성전자" w:date="2024-01-23T16:51:00Z">
        <w:r>
          <w:t>deployed</w:t>
        </w:r>
        <w:r w:rsidRPr="0072551F">
          <w:t xml:space="preserve"> </w:t>
        </w:r>
      </w:ins>
      <w:r w:rsidRPr="0072551F">
        <w:t>collaboration scenario</w:t>
      </w:r>
      <w:del w:id="71" w:author="이학주/통신표준연구팀(SR)/삼성전자" w:date="2024-01-23T16:51:00Z">
        <w:r w:rsidRPr="0072551F" w:rsidDel="00653FC9">
          <w:delText>s</w:delText>
        </w:r>
      </w:del>
      <w:r w:rsidRPr="0072551F">
        <w:t>.</w:t>
      </w:r>
    </w:p>
    <w:p w14:paraId="298B948A" w14:textId="77777777" w:rsidR="00445FE5" w:rsidRPr="0072551F" w:rsidRDefault="00445FE5" w:rsidP="00445FE5">
      <w:pPr>
        <w:pStyle w:val="NO"/>
      </w:pPr>
      <w:r w:rsidRPr="0072551F">
        <w:t>NOTE 3:</w:t>
      </w:r>
      <w:r w:rsidRPr="0072551F">
        <w:tab/>
        <w:t>Operator B is depicted for collaboration scenario 4. In other collaboration scenarios, "Operator B" is replaced with "Operator A", and the boxes representing the same functionalities are provided by an operator.</w:t>
      </w:r>
    </w:p>
    <w:p w14:paraId="6ACE3C03" w14:textId="77777777" w:rsidR="00445FE5" w:rsidRPr="006D292C" w:rsidRDefault="00445FE5" w:rsidP="00445FE5">
      <w:pPr>
        <w:pStyle w:val="1"/>
      </w:pPr>
      <w:bookmarkStart w:id="72" w:name="_Toc152690304"/>
      <w:r>
        <w:t>A</w:t>
      </w:r>
      <w:r w:rsidRPr="001B1925">
        <w:t>.2</w:t>
      </w:r>
      <w:r w:rsidRPr="001B1925">
        <w:tab/>
      </w:r>
      <w:r>
        <w:t>Reference RTC endpoint model</w:t>
      </w:r>
      <w:bookmarkEnd w:id="72"/>
    </w:p>
    <w:p w14:paraId="04E11CAE" w14:textId="77777777" w:rsidR="00445FE5" w:rsidRPr="00137109" w:rsidRDefault="00445FE5" w:rsidP="00445FE5">
      <w:r w:rsidRPr="004E7E4B">
        <w:t xml:space="preserve">The </w:t>
      </w:r>
      <w:r>
        <w:t>RTC endpoint</w:t>
      </w:r>
      <w:r w:rsidRPr="004E7E4B">
        <w:t xml:space="preserve"> supports a subset of WebRTC, which enables real-time communication via application programming interfaces (APIs), supporting audio, video, and generic data to be sent between peers.</w:t>
      </w:r>
      <w:r w:rsidRPr="001B1925">
        <w:t xml:space="preserve"> Functionalities of WebRTC are available as JavaScript APIs for browsers, and libraries for applications [</w:t>
      </w:r>
      <w:r>
        <w:t>12</w:t>
      </w:r>
      <w:r w:rsidRPr="001B1925">
        <w:t>]. Information on u</w:t>
      </w:r>
      <w:r w:rsidRPr="004E7E4B">
        <w:t>se cases and requirements of WebRTC can be found in [</w:t>
      </w:r>
      <w:r>
        <w:t>22</w:t>
      </w:r>
      <w:r w:rsidRPr="004E7E4B">
        <w:t>].</w:t>
      </w:r>
    </w:p>
    <w:p w14:paraId="4B15EDBE" w14:textId="77777777" w:rsidR="00445FE5" w:rsidRPr="0072551F" w:rsidRDefault="00445FE5" w:rsidP="00445FE5">
      <w:r w:rsidRPr="0072551F">
        <w:t xml:space="preserve">The functional components of a terminal including an </w:t>
      </w:r>
      <w:r>
        <w:t>RTC endpoint</w:t>
      </w:r>
      <w:r w:rsidRPr="0072551F">
        <w:t xml:space="preserve"> using 3GPP access are shown in figure </w:t>
      </w:r>
      <w:del w:id="73" w:author="이학주/통신표준연구팀(SR)/삼성전자" w:date="2024-01-23T16:53:00Z">
        <w:r w:rsidRPr="0072551F" w:rsidDel="007D169E">
          <w:delText>4</w:delText>
        </w:r>
      </w:del>
      <w:ins w:id="74" w:author="이학주/통신표준연구팀(SR)/삼성전자" w:date="2024-01-23T16:53:00Z">
        <w:r>
          <w:t>A</w:t>
        </w:r>
      </w:ins>
      <w:r w:rsidRPr="0072551F">
        <w:t xml:space="preserve">.2-1. Based on </w:t>
      </w:r>
      <w:r w:rsidRPr="001B1925">
        <w:t>XR Baseline terminal architecture specified in TS 26.119</w:t>
      </w:r>
      <w:r>
        <w:t xml:space="preserve"> [23]</w:t>
      </w:r>
      <w:r w:rsidRPr="006D292C">
        <w:t>, Media Sessio</w:t>
      </w:r>
      <w:r w:rsidRPr="007732D4">
        <w:t xml:space="preserve">n Handler and Content </w:t>
      </w:r>
      <w:r w:rsidRPr="00137109">
        <w:t>delivery</w:t>
      </w:r>
      <w:r w:rsidRPr="00F31056">
        <w:t xml:space="preserve"> </w:t>
      </w:r>
      <w:r w:rsidRPr="001B1925">
        <w:t xml:space="preserve">protocols are realized as a RTC MSH and WebRTC Framework, as specified in TS 26.506, respectively. Application may be a WebRTC application where C-plane is supported by RTC architecture or Web application (e.g., browser) where WebRTC APIs are involved for peer connection and immersive media delivery. Details of the associated APIs (RTC-6 and RTC-7) are specified in TS </w:t>
      </w:r>
      <w:del w:id="75" w:author="이학주/통신표준연구팀(SR)/삼성전자" w:date="2024-01-23T16:41:00Z">
        <w:r w:rsidRPr="001B1925" w:rsidDel="00653FC9">
          <w:delText>25</w:delText>
        </w:r>
      </w:del>
      <w:ins w:id="76" w:author="이학주/통신표준연구팀(SR)/삼성전자" w:date="2024-01-23T16:41:00Z">
        <w:r w:rsidRPr="001B1925">
          <w:t>2</w:t>
        </w:r>
        <w:r>
          <w:t>6</w:t>
        </w:r>
      </w:ins>
      <w:r w:rsidRPr="001B1925">
        <w:t>.</w:t>
      </w:r>
      <w:r>
        <w:t>510 [3]</w:t>
      </w:r>
      <w:r w:rsidRPr="001B1925">
        <w:t>. The rest of functional blocks and interfaces are addressed in TS 26.119.</w:t>
      </w:r>
    </w:p>
    <w:p w14:paraId="234E6426" w14:textId="77777777" w:rsidR="00445FE5" w:rsidRDefault="00445FE5" w:rsidP="00445FE5">
      <w:pPr>
        <w:pStyle w:val="TH"/>
      </w:pPr>
      <w:r w:rsidRPr="001B1925">
        <w:object w:dxaOrig="11236" w:dyaOrig="8176" w14:anchorId="2F90C670">
          <v:shape id="_x0000_i1026" type="#_x0000_t75" style="width:382.5pt;height:278.9pt" o:ole="">
            <v:imagedata r:id="rId15" o:title=""/>
          </v:shape>
          <o:OLEObject Type="Embed" ProgID="Visio.Drawing.15" ShapeID="_x0000_i1026" DrawAspect="Content" ObjectID="_1768126539" r:id="rId16"/>
        </w:object>
      </w:r>
    </w:p>
    <w:p w14:paraId="1164BC48" w14:textId="77777777" w:rsidR="00445FE5" w:rsidRPr="0072551F" w:rsidRDefault="00445FE5" w:rsidP="00445FE5">
      <w:pPr>
        <w:pStyle w:val="TF"/>
      </w:pPr>
      <w:r w:rsidRPr="0072551F">
        <w:t xml:space="preserve">Figure </w:t>
      </w:r>
      <w:r>
        <w:t>A</w:t>
      </w:r>
      <w:r w:rsidRPr="0072551F">
        <w:t xml:space="preserve">.2-1: Functional components of a terminal </w:t>
      </w:r>
    </w:p>
    <w:p w14:paraId="6097CBA7" w14:textId="77777777" w:rsidR="00445FE5" w:rsidRPr="0072551F" w:rsidRDefault="00445FE5" w:rsidP="00445FE5">
      <w:pPr>
        <w:pStyle w:val="TH"/>
      </w:pPr>
      <w:r>
        <w:rPr>
          <w:noProof/>
          <w:lang w:val="en-US" w:eastAsia="ko-KR"/>
        </w:rPr>
        <w:drawing>
          <wp:inline distT="0" distB="0" distL="0" distR="0" wp14:anchorId="4E9C819C" wp14:editId="65253016">
            <wp:extent cx="5490884" cy="2749550"/>
            <wp:effectExtent l="0" t="0" r="0" b="0"/>
            <wp:docPr id="81" name="그림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4" cy="275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CBA08" w14:textId="77777777" w:rsidR="00445FE5" w:rsidRPr="0072551F" w:rsidRDefault="00445FE5" w:rsidP="00445FE5">
      <w:pPr>
        <w:pStyle w:val="TF"/>
      </w:pPr>
      <w:r w:rsidRPr="0072551F">
        <w:t xml:space="preserve">Figure </w:t>
      </w:r>
      <w:r>
        <w:t>A</w:t>
      </w:r>
      <w:r w:rsidRPr="0072551F">
        <w:t>.2</w:t>
      </w:r>
      <w:r>
        <w:t>-2</w:t>
      </w:r>
      <w:r w:rsidRPr="0072551F">
        <w:t xml:space="preserve">: Functional components </w:t>
      </w:r>
      <w:r>
        <w:t>to handle immersive media</w:t>
      </w:r>
    </w:p>
    <w:p w14:paraId="7829A21D" w14:textId="77777777" w:rsidR="00445FE5" w:rsidRPr="0072551F" w:rsidRDefault="00445FE5" w:rsidP="00445FE5">
      <w:pPr>
        <w:pStyle w:val="NO"/>
      </w:pPr>
      <w:r w:rsidRPr="0072551F">
        <w:t>NOTE 1:</w:t>
      </w:r>
      <w:r w:rsidRPr="0072551F">
        <w:tab/>
        <w:t xml:space="preserve">Device information is assumed to be stored in the UE and loaded to the </w:t>
      </w:r>
      <w:r>
        <w:t>RTC endpoint</w:t>
      </w:r>
      <w:r w:rsidRPr="0072551F">
        <w:t xml:space="preserve"> during session setup.</w:t>
      </w:r>
    </w:p>
    <w:p w14:paraId="703D313C" w14:textId="77777777" w:rsidR="00445FE5" w:rsidRPr="0072551F" w:rsidRDefault="00445FE5" w:rsidP="00445FE5">
      <w:pPr>
        <w:pStyle w:val="NO"/>
      </w:pPr>
      <w:r w:rsidRPr="0072551F">
        <w:t>NOTE 2:</w:t>
      </w:r>
      <w:r w:rsidRPr="0072551F">
        <w:tab/>
        <w:t xml:space="preserve">The </w:t>
      </w:r>
      <w:r>
        <w:t>RTC endpoint</w:t>
      </w:r>
      <w:r w:rsidRPr="0072551F">
        <w:t xml:space="preserve"> may exchange media and data with external devices tethered over wired</w:t>
      </w:r>
      <w:ins w:id="77" w:author="이학주/통신표준연구팀(SR)/삼성전자" w:date="2024-01-23T16:57:00Z">
        <w:r>
          <w:t>/wireless</w:t>
        </w:r>
      </w:ins>
      <w:r w:rsidRPr="0072551F">
        <w:t xml:space="preserve"> links such as USB-C, 3GPP PC5 [</w:t>
      </w:r>
      <w:r>
        <w:t>24</w:t>
      </w:r>
      <w:r w:rsidRPr="0072551F">
        <w:t xml:space="preserve">], or non-3GPP radio access technologies </w:t>
      </w:r>
      <w:del w:id="78" w:author="이학주/통신표준연구팀(SR)/삼성전자" w:date="2024-01-23T16:57:00Z">
        <w:r w:rsidRPr="0072551F" w:rsidDel="00BE7D02">
          <w:delText>such as</w:delText>
        </w:r>
      </w:del>
      <w:ins w:id="79" w:author="이학주/통신표준연구팀(SR)/삼성전자" w:date="2024-01-23T16:57:00Z">
        <w:r>
          <w:t>(e.g.,</w:t>
        </w:r>
      </w:ins>
      <w:r w:rsidRPr="0072551F">
        <w:t xml:space="preserve"> Wi-Fi or Bluetooth</w:t>
      </w:r>
      <w:ins w:id="80" w:author="이학주/통신표준연구팀(SR)/삼성전자" w:date="2024-01-23T16:57:00Z">
        <w:r>
          <w:t>)</w:t>
        </w:r>
      </w:ins>
      <w:r w:rsidRPr="0072551F">
        <w:t>.</w:t>
      </w:r>
    </w:p>
    <w:p w14:paraId="7696D0FE" w14:textId="77777777" w:rsidR="00445FE5" w:rsidRPr="0072551F" w:rsidRDefault="00445FE5" w:rsidP="00445FE5">
      <w:pPr>
        <w:pStyle w:val="NO"/>
        <w:rPr>
          <w:lang w:eastAsia="ko-KR"/>
        </w:rPr>
      </w:pPr>
      <w:r w:rsidRPr="0072551F">
        <w:t>NOTE 3:</w:t>
      </w:r>
      <w:r w:rsidRPr="0072551F">
        <w:tab/>
        <w:t>Text can be entered via user interface, typically available on display.</w:t>
      </w:r>
    </w:p>
    <w:p w14:paraId="12DC8667" w14:textId="77777777" w:rsidR="00445FE5" w:rsidRPr="001B1925" w:rsidRDefault="00445FE5" w:rsidP="00445FE5">
      <w:r w:rsidRPr="0072551F">
        <w:rPr>
          <w:lang w:eastAsia="ko-KR"/>
        </w:rPr>
        <w:t xml:space="preserve">When a user launches a WebRTC application, a RTC MSH communicates with RTC AF to retrieve configuration information for session establishment. Note that this is exchanged via RTC-5 or alternatively, </w:t>
      </w:r>
      <w:r w:rsidRPr="001B1925">
        <w:t>application-specific signa</w:t>
      </w:r>
      <w:r w:rsidRPr="00F31056">
        <w:t xml:space="preserve">lling function (e.g., collaboration scenario 1) as addressed in Annex A of </w:t>
      </w:r>
      <w:r w:rsidRPr="000A7DAD">
        <w:t xml:space="preserve">TS 26.506 </w:t>
      </w:r>
      <w:r w:rsidRPr="001B1925">
        <w:t>[</w:t>
      </w:r>
      <w:r>
        <w:t>2</w:t>
      </w:r>
      <w:r w:rsidRPr="001B1925">
        <w:t>]. The configured information is then available to Application and Media Access Function via RTC-6 interface and the Application is ready to deliver an immersive media to the remote endpoint.</w:t>
      </w:r>
    </w:p>
    <w:p w14:paraId="311CE713" w14:textId="77777777" w:rsidR="00445FE5" w:rsidRPr="001B1925" w:rsidRDefault="00445FE5" w:rsidP="00445FE5">
      <w:pPr>
        <w:rPr>
          <w:lang w:eastAsia="ko-KR"/>
        </w:rPr>
      </w:pPr>
      <w:r w:rsidRPr="001B1925">
        <w:rPr>
          <w:lang w:eastAsia="ko-KR"/>
        </w:rPr>
        <w:lastRenderedPageBreak/>
        <w:t>The following components are exchanged over WebRTC session.</w:t>
      </w:r>
    </w:p>
    <w:p w14:paraId="3CD98C95" w14:textId="77777777" w:rsidR="00445FE5" w:rsidRPr="001B1925" w:rsidRDefault="00445FE5" w:rsidP="00445FE5">
      <w:pPr>
        <w:pStyle w:val="B1"/>
      </w:pPr>
      <w:r w:rsidRPr="00697D8C">
        <w:t>-</w:t>
      </w:r>
      <w:r w:rsidRPr="00697D8C">
        <w:tab/>
        <w:t xml:space="preserve">Video component: </w:t>
      </w:r>
      <w:r w:rsidRPr="001B1925">
        <w:t xml:space="preserve">An </w:t>
      </w:r>
      <w:r>
        <w:t>RTC endpoint</w:t>
      </w:r>
      <w:r w:rsidRPr="001B1925">
        <w:t xml:space="preserve"> in terminal can be connected to one or more colour cameras, and/or to one or more depth cameras. The outputs of cameras may be pre-processed (e.g., converting data rates or representation formats) and the pre-processed media may be transmitted to the receiver of remote </w:t>
      </w:r>
      <w:r>
        <w:t>RTC endpoint</w:t>
      </w:r>
      <w:r w:rsidRPr="001B1925">
        <w:t>. Then the remote client may post-process before they are input to displays (e.g., scene composition).</w:t>
      </w:r>
    </w:p>
    <w:p w14:paraId="00F31151" w14:textId="77777777" w:rsidR="00445FE5" w:rsidRPr="001B1925" w:rsidDel="007D5CEB" w:rsidRDefault="00445FE5" w:rsidP="00445FE5">
      <w:pPr>
        <w:ind w:left="280" w:firstLine="288"/>
        <w:rPr>
          <w:del w:id="81" w:author="이학주/통신표준연구팀(SR)/삼성전자" w:date="2024-01-23T17:00:00Z"/>
        </w:rPr>
      </w:pPr>
      <w:del w:id="82" w:author="이학주/통신표준연구팀(SR)/삼성전자" w:date="2024-01-23T17:00:00Z">
        <w:r w:rsidRPr="0072551F" w:rsidDel="007D5CEB">
          <w:rPr>
            <w:color w:val="FF0000"/>
          </w:rPr>
          <w:delText>Editor’s NOTE : The format and profile for the immersive video will be specified in TS 26.119</w:delText>
        </w:r>
      </w:del>
    </w:p>
    <w:p w14:paraId="07EBF418" w14:textId="77777777" w:rsidR="00445FE5" w:rsidRPr="001B1925" w:rsidRDefault="00445FE5" w:rsidP="00445FE5">
      <w:pPr>
        <w:pStyle w:val="B1"/>
      </w:pPr>
      <w:r w:rsidRPr="001B1925">
        <w:t>-</w:t>
      </w:r>
      <w:r w:rsidRPr="001B1925">
        <w:tab/>
        <w:t xml:space="preserve">Audio component: Similarly to video component, one or more microphones can be connected to an </w:t>
      </w:r>
      <w:r>
        <w:t>RTC endpoint</w:t>
      </w:r>
      <w:r w:rsidRPr="001B1925">
        <w:t xml:space="preserve">. </w:t>
      </w:r>
      <w:r w:rsidRPr="00F31056">
        <w:t xml:space="preserve">The </w:t>
      </w:r>
      <w:r w:rsidRPr="001B1925">
        <w:t>captured audio bitstreams may perform pre-processing and/or post-processing to enhance the immersiveness (e.g., acoustically matching the perceived directions or locations of audio with those of video scenes).</w:t>
      </w:r>
    </w:p>
    <w:p w14:paraId="020001E2" w14:textId="77777777" w:rsidR="00445FE5" w:rsidRPr="001B1925" w:rsidDel="007D5CEB" w:rsidRDefault="00445FE5" w:rsidP="00445FE5">
      <w:pPr>
        <w:ind w:left="280" w:firstLine="288"/>
        <w:rPr>
          <w:del w:id="83" w:author="이학주/통신표준연구팀(SR)/삼성전자" w:date="2024-01-23T17:00:00Z"/>
        </w:rPr>
      </w:pPr>
      <w:del w:id="84" w:author="이학주/통신표준연구팀(SR)/삼성전자" w:date="2024-01-23T17:00:00Z">
        <w:r w:rsidRPr="0072551F" w:rsidDel="007D5CEB">
          <w:rPr>
            <w:color w:val="FF0000"/>
          </w:rPr>
          <w:delText>Editor’s NOTE : The format and profile for the immersive audio will be specified by IVAS work outputs.</w:delText>
        </w:r>
      </w:del>
    </w:p>
    <w:p w14:paraId="5554ECD1" w14:textId="77777777" w:rsidR="00445FE5" w:rsidRPr="0072551F" w:rsidRDefault="00445FE5" w:rsidP="00445FE5">
      <w:pPr>
        <w:pStyle w:val="B1"/>
      </w:pPr>
      <w:r w:rsidRPr="001B1925">
        <w:t>-</w:t>
      </w:r>
      <w:r w:rsidRPr="001B1925">
        <w:tab/>
        <w:t xml:space="preserve">Sensor component: </w:t>
      </w:r>
      <w:r w:rsidRPr="0072551F">
        <w:t xml:space="preserve">An </w:t>
      </w:r>
      <w:r>
        <w:t>RTC endpoint</w:t>
      </w:r>
      <w:r w:rsidRPr="0072551F">
        <w:t xml:space="preserve"> can utilize the information from various sensors for understanding environments, processing captured or received media, or other goals. The information may be locally utilized or transmitted with processed media.</w:t>
      </w:r>
    </w:p>
    <w:p w14:paraId="360DE87B" w14:textId="77777777" w:rsidR="00445FE5" w:rsidRPr="00697D8C" w:rsidRDefault="00445FE5" w:rsidP="00445FE5">
      <w:pPr>
        <w:pStyle w:val="B1"/>
      </w:pPr>
      <w:r w:rsidRPr="0072551F">
        <w:t>-</w:t>
      </w:r>
      <w:r w:rsidRPr="0072551F">
        <w:tab/>
        <w:t xml:space="preserve">Signalling </w:t>
      </w:r>
      <w:r>
        <w:t>information</w:t>
      </w:r>
      <w:r w:rsidRPr="0072551F">
        <w:t xml:space="preserve">: An </w:t>
      </w:r>
      <w:r>
        <w:t>RTC endpoint</w:t>
      </w:r>
      <w:r w:rsidRPr="0072551F">
        <w:t xml:space="preserve"> </w:t>
      </w:r>
      <w:del w:id="85" w:author="이학주/통신표준연구팀(SR)/삼성전자" w:date="2024-01-23T16:47:00Z">
        <w:r w:rsidRPr="0072551F" w:rsidDel="00653FC9">
          <w:delText xml:space="preserve">shall </w:delText>
        </w:r>
      </w:del>
      <w:r w:rsidRPr="0072551F">
        <w:t>communicate</w:t>
      </w:r>
      <w:ins w:id="86" w:author="이학주/통신표준연구팀(SR)/삼성전자" w:date="2024-01-23T16:47:00Z">
        <w:r>
          <w:t>s</w:t>
        </w:r>
      </w:ins>
      <w:r w:rsidRPr="0072551F">
        <w:t xml:space="preserve"> to WebRTC signalling server to establish peer-to-peer connection. </w:t>
      </w:r>
      <w:r>
        <w:t>This signalling information is delivered through RTC-4s interface (as specified in clause 4.3.3 of TS 26.506) using WebSocket. Detailed protocol of WebRTC signalling is addressed in clause 13.2.</w:t>
      </w:r>
    </w:p>
    <w:p w14:paraId="247D9ECC" w14:textId="77777777" w:rsidR="00445FE5" w:rsidRPr="00C73CED" w:rsidRDefault="00445FE5">
      <w:pPr>
        <w:pPrChange w:id="87" w:author="이학주/통신표준연구팀(SR)/삼성전자" w:date="2024-01-23T18:22:00Z">
          <w:pPr>
            <w:pStyle w:val="4"/>
          </w:pPr>
        </w:pPrChange>
      </w:pPr>
    </w:p>
    <w:sectPr w:rsidR="00445FE5" w:rsidRPr="00C73CE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9A2AC3B" w16cex:dateUtc="2023-10-09T0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0011ED" w16cid:durableId="39A2AC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14581" w14:textId="77777777" w:rsidR="001C5EEB" w:rsidRDefault="001C5EEB">
      <w:r>
        <w:separator/>
      </w:r>
    </w:p>
  </w:endnote>
  <w:endnote w:type="continuationSeparator" w:id="0">
    <w:p w14:paraId="326551ED" w14:textId="77777777" w:rsidR="001C5EEB" w:rsidRDefault="001C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A181" w14:textId="77777777" w:rsidR="001C5EEB" w:rsidRDefault="001C5EEB">
      <w:r>
        <w:separator/>
      </w:r>
    </w:p>
  </w:footnote>
  <w:footnote w:type="continuationSeparator" w:id="0">
    <w:p w14:paraId="115C4A74" w14:textId="77777777" w:rsidR="001C5EEB" w:rsidRDefault="001C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7E99"/>
    <w:rsid w:val="00067D30"/>
    <w:rsid w:val="00095891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52F0"/>
    <w:rsid w:val="001B7A65"/>
    <w:rsid w:val="001C5EEB"/>
    <w:rsid w:val="001E41F3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410142"/>
    <w:rsid w:val="00410371"/>
    <w:rsid w:val="004242F1"/>
    <w:rsid w:val="00445FE5"/>
    <w:rsid w:val="004B75B7"/>
    <w:rsid w:val="004F6E34"/>
    <w:rsid w:val="005141D9"/>
    <w:rsid w:val="0051580D"/>
    <w:rsid w:val="00517776"/>
    <w:rsid w:val="005350CA"/>
    <w:rsid w:val="00547111"/>
    <w:rsid w:val="005516B1"/>
    <w:rsid w:val="00560039"/>
    <w:rsid w:val="00567D61"/>
    <w:rsid w:val="00592D74"/>
    <w:rsid w:val="005D4CDD"/>
    <w:rsid w:val="005E2C44"/>
    <w:rsid w:val="005F4049"/>
    <w:rsid w:val="005F72D2"/>
    <w:rsid w:val="00621188"/>
    <w:rsid w:val="006257ED"/>
    <w:rsid w:val="00653DE4"/>
    <w:rsid w:val="00663B0F"/>
    <w:rsid w:val="00665C47"/>
    <w:rsid w:val="00673E5B"/>
    <w:rsid w:val="00695808"/>
    <w:rsid w:val="006B0D57"/>
    <w:rsid w:val="006B46FB"/>
    <w:rsid w:val="006E21FB"/>
    <w:rsid w:val="0073221A"/>
    <w:rsid w:val="007531FB"/>
    <w:rsid w:val="00792342"/>
    <w:rsid w:val="007977A8"/>
    <w:rsid w:val="007B1CD8"/>
    <w:rsid w:val="007B512A"/>
    <w:rsid w:val="007C2097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30F6"/>
    <w:rsid w:val="008863B9"/>
    <w:rsid w:val="008A45A6"/>
    <w:rsid w:val="008B01B1"/>
    <w:rsid w:val="008D07BC"/>
    <w:rsid w:val="008D3066"/>
    <w:rsid w:val="008D3CCC"/>
    <w:rsid w:val="008F3789"/>
    <w:rsid w:val="008F686C"/>
    <w:rsid w:val="00902AEE"/>
    <w:rsid w:val="009148DE"/>
    <w:rsid w:val="00941E30"/>
    <w:rsid w:val="009777D9"/>
    <w:rsid w:val="00991B88"/>
    <w:rsid w:val="009A5753"/>
    <w:rsid w:val="009A579D"/>
    <w:rsid w:val="009D72F8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D038A6"/>
    <w:rsid w:val="00D03F9A"/>
    <w:rsid w:val="00D06D51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B09B7"/>
    <w:rsid w:val="00EB3C5F"/>
    <w:rsid w:val="00EC29A5"/>
    <w:rsid w:val="00EE7D7C"/>
    <w:rsid w:val="00EF37DE"/>
    <w:rsid w:val="00F006C5"/>
    <w:rsid w:val="00F06615"/>
    <w:rsid w:val="00F25D98"/>
    <w:rsid w:val="00F300FB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45FE5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CC7-FFD9-4A99-8DDA-0834BD4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4</cp:revision>
  <cp:lastPrinted>1900-01-01T06:00:00Z</cp:lastPrinted>
  <dcterms:created xsi:type="dcterms:W3CDTF">2024-01-30T12:22:00Z</dcterms:created>
  <dcterms:modified xsi:type="dcterms:W3CDTF">2024-01-30T12:26:00Z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