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F324B" w14:textId="5F7D37A4" w:rsidR="00323B61" w:rsidRDefault="00323B61" w:rsidP="00FF31C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TSG-WG SA4 </w:t>
      </w:r>
      <w:r w:rsidR="00B86C79">
        <w:rPr>
          <w:b/>
          <w:noProof/>
          <w:sz w:val="24"/>
        </w:rPr>
        <w:t>#</w:t>
      </w:r>
      <w:r w:rsidR="005F4049">
        <w:rPr>
          <w:b/>
          <w:noProof/>
          <w:sz w:val="24"/>
        </w:rPr>
        <w:t>12</w:t>
      </w:r>
      <w:r w:rsidR="00EB3C5F">
        <w:rPr>
          <w:b/>
          <w:noProof/>
          <w:sz w:val="24"/>
        </w:rPr>
        <w:t>7</w:t>
      </w:r>
      <w:r w:rsidR="00B86C79">
        <w:rPr>
          <w:b/>
          <w:noProof/>
          <w:sz w:val="24"/>
        </w:rPr>
        <w:t xml:space="preserve"> meeting</w:t>
      </w:r>
      <w:r>
        <w:rPr>
          <w:b/>
          <w:i/>
          <w:noProof/>
          <w:sz w:val="28"/>
        </w:rPr>
        <w:tab/>
      </w:r>
      <w:r w:rsidR="00727249">
        <w:fldChar w:fldCharType="begin"/>
      </w:r>
      <w:r w:rsidR="00727249">
        <w:instrText xml:space="preserve"> DOCPROPERTY  Tdoc#  \* MERGEFORMAT </w:instrText>
      </w:r>
      <w:r w:rsidR="00727249">
        <w:fldChar w:fldCharType="separate"/>
      </w:r>
      <w:r>
        <w:rPr>
          <w:b/>
          <w:i/>
          <w:noProof/>
          <w:sz w:val="28"/>
        </w:rPr>
        <w:t>S4</w:t>
      </w:r>
      <w:r w:rsidR="00727249">
        <w:rPr>
          <w:b/>
          <w:i/>
          <w:noProof/>
          <w:sz w:val="28"/>
        </w:rPr>
        <w:fldChar w:fldCharType="end"/>
      </w:r>
      <w:r w:rsidR="00B86C79">
        <w:rPr>
          <w:b/>
          <w:i/>
          <w:noProof/>
          <w:sz w:val="28"/>
        </w:rPr>
        <w:t>-</w:t>
      </w:r>
      <w:r w:rsidR="005F66C6">
        <w:rPr>
          <w:b/>
          <w:i/>
          <w:noProof/>
          <w:sz w:val="28"/>
        </w:rPr>
        <w:t>240319</w:t>
      </w:r>
    </w:p>
    <w:p w14:paraId="47A95DC8" w14:textId="4EA4F28D" w:rsidR="00323B61" w:rsidRDefault="00EB3C5F" w:rsidP="00323B6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Sophia-Antipolis</w:t>
      </w:r>
      <w:r w:rsidR="00B86C79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France</w:t>
      </w:r>
      <w:r w:rsidR="00B86C79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Jan. 29</w:t>
      </w:r>
      <w:r w:rsidR="00B86C79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Feb. 2,</w:t>
      </w:r>
      <w:r w:rsidR="00B86C7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2024</w:t>
      </w:r>
      <w:r w:rsidR="005F66C6">
        <w:rPr>
          <w:b/>
          <w:noProof/>
          <w:sz w:val="24"/>
        </w:rPr>
        <w:tab/>
      </w:r>
      <w:r w:rsidR="005F66C6">
        <w:rPr>
          <w:b/>
          <w:noProof/>
          <w:sz w:val="24"/>
        </w:rPr>
        <w:tab/>
      </w:r>
      <w:r w:rsidR="005F66C6">
        <w:rPr>
          <w:b/>
          <w:noProof/>
          <w:sz w:val="24"/>
        </w:rPr>
        <w:tab/>
      </w:r>
      <w:r w:rsidR="005F66C6">
        <w:rPr>
          <w:b/>
          <w:noProof/>
          <w:sz w:val="24"/>
        </w:rPr>
        <w:tab/>
      </w:r>
      <w:r w:rsidR="005F66C6">
        <w:rPr>
          <w:b/>
          <w:noProof/>
          <w:sz w:val="24"/>
        </w:rPr>
        <w:tab/>
      </w:r>
      <w:r w:rsidR="005F66C6">
        <w:rPr>
          <w:b/>
          <w:noProof/>
          <w:sz w:val="24"/>
        </w:rPr>
        <w:tab/>
        <w:t xml:space="preserve">Revision of </w:t>
      </w:r>
      <w:r w:rsidR="005F66C6" w:rsidRPr="005F66C6">
        <w:rPr>
          <w:b/>
          <w:noProof/>
          <w:sz w:val="24"/>
        </w:rPr>
        <w:t>S4-240146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43E646A6" w:rsidR="001E41F3" w:rsidRDefault="00B86C7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1D05BCC" w:rsidR="001E41F3" w:rsidRPr="00F06615" w:rsidRDefault="00F06615" w:rsidP="00F06615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F06615">
              <w:rPr>
                <w:b/>
                <w:bCs/>
              </w:rPr>
              <w:t>26.113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5B2B114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9EDE4AE" w:rsidR="001E41F3" w:rsidRPr="00410371" w:rsidRDefault="00B86C7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6EFF97E" w:rsidR="001E41F3" w:rsidRPr="00F06615" w:rsidRDefault="00517776" w:rsidP="00B86C79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</w:rPr>
              <w:t>1.0.0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80CB694" w:rsidR="00F25D98" w:rsidRDefault="005F404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AC5119A" w:rsidR="00F25D98" w:rsidRDefault="005F404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86E0219" w:rsidR="001E41F3" w:rsidRDefault="0073221A" w:rsidP="00B86C79">
            <w:pPr>
              <w:pStyle w:val="CRCoverPage"/>
              <w:spacing w:after="0"/>
              <w:rPr>
                <w:noProof/>
              </w:rPr>
            </w:pPr>
            <w:r w:rsidRPr="00AF7BE6">
              <w:t>[</w:t>
            </w:r>
            <w:proofErr w:type="spellStart"/>
            <w:r w:rsidRPr="00AF7BE6">
              <w:t>iRTCW</w:t>
            </w:r>
            <w:proofErr w:type="spellEnd"/>
            <w:r w:rsidRPr="00AF7BE6">
              <w:t xml:space="preserve">] </w:t>
            </w:r>
            <w:proofErr w:type="spellStart"/>
            <w:r w:rsidRPr="00AF7BE6">
              <w:t>pCR</w:t>
            </w:r>
            <w:proofErr w:type="spellEnd"/>
            <w:r w:rsidRPr="00AF7BE6">
              <w:t xml:space="preserve"> on 26113: API details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B86C7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CB76096" w:rsidR="001E41F3" w:rsidRDefault="00B86C79" w:rsidP="00F06615">
            <w:pPr>
              <w:pStyle w:val="CRCoverPage"/>
              <w:spacing w:after="0"/>
              <w:rPr>
                <w:noProof/>
              </w:rPr>
            </w:pPr>
            <w:r>
              <w:t>Samsung Electronics, Co., LTD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E0D6C3A" w:rsidR="001E41F3" w:rsidRDefault="00F06615" w:rsidP="00F06615">
            <w:pPr>
              <w:pStyle w:val="CRCoverPage"/>
              <w:spacing w:after="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4C52564" w:rsidR="001E41F3" w:rsidRDefault="00F06615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iRTCW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1B4FEF3" w:rsidR="001E41F3" w:rsidRDefault="00517776" w:rsidP="00517776">
            <w:pPr>
              <w:pStyle w:val="CRCoverPage"/>
              <w:spacing w:after="0"/>
              <w:rPr>
                <w:noProof/>
              </w:rPr>
            </w:pPr>
            <w:r>
              <w:t>23</w:t>
            </w:r>
            <w:r w:rsidR="00F06615">
              <w:t xml:space="preserve"> </w:t>
            </w:r>
            <w:r>
              <w:t>Jan</w:t>
            </w:r>
            <w:r w:rsidR="00B86C79">
              <w:t>.</w:t>
            </w:r>
            <w:r w:rsidR="00F06615">
              <w:t xml:space="preserve"> 202</w:t>
            </w:r>
            <w:r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3C9D9D0" w:rsidR="001E41F3" w:rsidRDefault="00375D8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087F3C0" w:rsidR="001E41F3" w:rsidRDefault="00F0661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7A5ABDF" w:rsidR="001E41F3" w:rsidRDefault="001E41F3" w:rsidP="00B86C7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D2209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05085" w14:paraId="05B22DFB" w14:textId="77777777" w:rsidTr="00C0508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EFDB05" w14:textId="469065F4" w:rsidR="00C05085" w:rsidRPr="00C05085" w:rsidRDefault="00C05085" w:rsidP="00C05085">
            <w:pPr>
              <w:jc w:val="center"/>
              <w:rPr>
                <w:b/>
                <w:bCs/>
                <w:noProof/>
              </w:rPr>
            </w:pPr>
            <w:r w:rsidRPr="00C05085">
              <w:rPr>
                <w:b/>
                <w:bCs/>
                <w:noProof/>
              </w:rPr>
              <w:lastRenderedPageBreak/>
              <w:t>First Change</w:t>
            </w:r>
          </w:p>
        </w:tc>
      </w:tr>
    </w:tbl>
    <w:p w14:paraId="134894CC" w14:textId="576B13B0" w:rsidR="00B34B53" w:rsidRDefault="00B34B53" w:rsidP="00C73CED"/>
    <w:p w14:paraId="3A07CC19" w14:textId="3344CA48" w:rsidR="00C73CED" w:rsidRDefault="00C73CED" w:rsidP="00C73CED">
      <w:pPr>
        <w:pStyle w:val="1"/>
        <w:rPr>
          <w:lang w:eastAsia="ko-KR"/>
        </w:rPr>
      </w:pPr>
      <w:bookmarkStart w:id="1" w:name="_Toc152690214"/>
      <w:r>
        <w:rPr>
          <w:lang w:eastAsia="ko-KR"/>
        </w:rPr>
        <w:t>7</w:t>
      </w:r>
      <w:r>
        <w:rPr>
          <w:rFonts w:hint="eastAsia"/>
          <w:lang w:eastAsia="ko-KR"/>
        </w:rPr>
        <w:tab/>
      </w:r>
      <w:r>
        <w:rPr>
          <w:lang w:eastAsia="ko-KR"/>
        </w:rPr>
        <w:t xml:space="preserve">Media hosting </w:t>
      </w:r>
      <w:ins w:id="2" w:author="NTTr1" w:date="2024-01-26T17:20:00Z">
        <w:r w:rsidR="006E5161">
          <w:rPr>
            <w:lang w:eastAsia="ko-KR"/>
          </w:rPr>
          <w:t xml:space="preserve">interface </w:t>
        </w:r>
      </w:ins>
      <w:del w:id="3" w:author="이학주/통신표준연구팀(SR)/삼성전자" w:date="2024-01-23T06:59:00Z">
        <w:r w:rsidDel="00357209">
          <w:rPr>
            <w:lang w:eastAsia="ko-KR"/>
          </w:rPr>
          <w:delText xml:space="preserve">interface </w:delText>
        </w:r>
      </w:del>
      <w:ins w:id="4" w:author="이학주/통신표준연구팀(SR)/삼성전자" w:date="2024-01-23T06:59:00Z">
        <w:del w:id="5" w:author="NTTr1" w:date="2024-01-26T17:20:00Z">
          <w:r w:rsidDel="006E5161">
            <w:rPr>
              <w:lang w:eastAsia="ko-KR"/>
            </w:rPr>
            <w:delText xml:space="preserve">APIs </w:delText>
          </w:r>
        </w:del>
      </w:ins>
      <w:r>
        <w:rPr>
          <w:lang w:eastAsia="ko-KR"/>
        </w:rPr>
        <w:t>(RTC-2)</w:t>
      </w:r>
      <w:bookmarkEnd w:id="1"/>
    </w:p>
    <w:p w14:paraId="582DBEBC" w14:textId="057DEBF3" w:rsidR="00C73CED" w:rsidRDefault="00C73CED" w:rsidP="00C73CED">
      <w:pPr>
        <w:rPr>
          <w:ins w:id="6" w:author="이학주/통신표준연구팀(SR)/삼성전자" w:date="2024-01-23T07:00:00Z"/>
        </w:rPr>
      </w:pPr>
      <w:ins w:id="7" w:author="이학주/통신표준연구팀(SR)/삼성전자" w:date="2024-01-23T07:00:00Z">
        <w:del w:id="8" w:author="samsung" w:date="2024-01-31T09:40:00Z">
          <w:r w:rsidRPr="00B41D7A" w:rsidDel="001F412F">
            <w:delText>APIs</w:delText>
          </w:r>
        </w:del>
      </w:ins>
      <w:ins w:id="9" w:author="samsung" w:date="2024-01-31T09:40:00Z">
        <w:r w:rsidR="001F412F">
          <w:t>Interfaces</w:t>
        </w:r>
      </w:ins>
      <w:ins w:id="10" w:author="이학주/통신표준연구팀(SR)/삼성전자" w:date="2024-01-23T07:00:00Z">
        <w:r w:rsidRPr="00B41D7A">
          <w:t xml:space="preserve"> of this </w:t>
        </w:r>
        <w:r>
          <w:rPr>
            <w:rFonts w:eastAsia="Yu Mincho"/>
            <w:lang w:eastAsia="ja-JP"/>
          </w:rPr>
          <w:t>reference point</w:t>
        </w:r>
        <w:r w:rsidRPr="00B41D7A">
          <w:t xml:space="preserve"> are not specified </w:t>
        </w:r>
        <w:r w:rsidRPr="005657F0">
          <w:t>in this release</w:t>
        </w:r>
        <w:r w:rsidRPr="00B41D7A">
          <w:t>.</w:t>
        </w:r>
      </w:ins>
    </w:p>
    <w:p w14:paraId="6DFB2276" w14:textId="77777777" w:rsidR="00C73CED" w:rsidRPr="003C667C" w:rsidDel="00357209" w:rsidRDefault="00C73CED" w:rsidP="00C73CED">
      <w:pPr>
        <w:pStyle w:val="NO"/>
        <w:rPr>
          <w:del w:id="11" w:author="이학주/통신표준연구팀(SR)/삼성전자" w:date="2024-01-23T06:57:00Z"/>
        </w:rPr>
      </w:pPr>
      <w:ins w:id="12" w:author="이학주/통신표준연구팀(SR)/삼성전자" w:date="2024-01-23T07:00:00Z">
        <w:r>
          <w:t>NOTE:</w:t>
        </w:r>
        <w:r>
          <w:tab/>
          <w:t xml:space="preserve">The usage of </w:t>
        </w:r>
      </w:ins>
      <w:ins w:id="13" w:author="이학주/통신표준연구팀(SR)/삼성전자" w:date="2024-01-23T07:06:00Z">
        <w:r>
          <w:t>content hosting at reference point RTC-2 is FFS.</w:t>
        </w:r>
      </w:ins>
      <w:del w:id="14" w:author="이학주/통신표준연구팀(SR)/삼성전자" w:date="2024-01-23T06:57:00Z">
        <w:r w:rsidDel="00357209">
          <w:delText>Editor’s Note:. Just for placeholder (related discussion ongoing in FS_eiRTCW). Not specified in this release</w:delText>
        </w:r>
      </w:del>
    </w:p>
    <w:p w14:paraId="566605D9" w14:textId="77777777" w:rsidR="00C73CED" w:rsidRPr="00427638" w:rsidRDefault="00C73CED" w:rsidP="00C73CED">
      <w:pPr>
        <w:pStyle w:val="NO"/>
        <w:rPr>
          <w:lang w:eastAsia="ko-KR"/>
        </w:rPr>
      </w:pPr>
    </w:p>
    <w:p w14:paraId="22FB2EC6" w14:textId="51F3C786" w:rsidR="00C73CED" w:rsidRDefault="00C73CED" w:rsidP="00C73CED">
      <w:pPr>
        <w:pStyle w:val="1"/>
        <w:rPr>
          <w:lang w:eastAsia="ko-KR"/>
        </w:rPr>
      </w:pPr>
      <w:bookmarkStart w:id="15" w:name="_Toc152690215"/>
      <w:r>
        <w:rPr>
          <w:lang w:eastAsia="ko-KR"/>
        </w:rPr>
        <w:t>8</w:t>
      </w:r>
      <w:r>
        <w:rPr>
          <w:rFonts w:hint="eastAsia"/>
          <w:lang w:eastAsia="ko-KR"/>
        </w:rPr>
        <w:tab/>
      </w:r>
      <w:r w:rsidRPr="00192DDA">
        <w:rPr>
          <w:lang w:eastAsia="ko-KR"/>
        </w:rPr>
        <w:t xml:space="preserve">RTC AS to RTC AF </w:t>
      </w:r>
      <w:del w:id="16" w:author="이학주/통신표준연구팀(SR)/삼성전자" w:date="2024-01-23T06:59:00Z">
        <w:r w:rsidRPr="00192DDA" w:rsidDel="00357209">
          <w:rPr>
            <w:lang w:eastAsia="ko-KR"/>
          </w:rPr>
          <w:delText xml:space="preserve">interface </w:delText>
        </w:r>
      </w:del>
      <w:ins w:id="17" w:author="이학주/통신표준연구팀(SR)/삼성전자" w:date="2024-01-23T06:59:00Z">
        <w:r>
          <w:rPr>
            <w:lang w:eastAsia="ko-KR"/>
          </w:rPr>
          <w:t>APIs</w:t>
        </w:r>
        <w:r w:rsidRPr="00192DDA">
          <w:rPr>
            <w:lang w:eastAsia="ko-KR"/>
          </w:rPr>
          <w:t xml:space="preserve"> </w:t>
        </w:r>
      </w:ins>
      <w:r>
        <w:rPr>
          <w:lang w:eastAsia="ko-KR"/>
        </w:rPr>
        <w:t>(RTC-3)</w:t>
      </w:r>
      <w:bookmarkEnd w:id="15"/>
    </w:p>
    <w:p w14:paraId="671477EF" w14:textId="52BFDA60" w:rsidR="00880786" w:rsidRDefault="00880786">
      <w:pPr>
        <w:rPr>
          <w:ins w:id="18" w:author="samsung" w:date="2024-01-31T18:53:00Z"/>
        </w:rPr>
        <w:pPrChange w:id="19" w:author="samsung" w:date="2024-01-31T12:12:00Z">
          <w:pPr>
            <w:pStyle w:val="NO"/>
          </w:pPr>
        </w:pPrChange>
      </w:pPr>
      <w:ins w:id="20" w:author="samsung" w:date="2024-01-31T18:42:00Z">
        <w:r w:rsidRPr="009328EB">
          <w:t xml:space="preserve">APIs </w:t>
        </w:r>
      </w:ins>
      <w:ins w:id="21" w:author="samsung" w:date="2024-01-31T18:49:00Z">
        <w:r>
          <w:t xml:space="preserve">for the reference point M3 </w:t>
        </w:r>
      </w:ins>
      <w:ins w:id="22" w:author="samsung" w:date="2024-02-01T08:44:00Z">
        <w:r w:rsidR="007F023E">
          <w:t>in</w:t>
        </w:r>
      </w:ins>
      <w:ins w:id="23" w:author="samsung" w:date="2024-02-01T08:42:00Z">
        <w:r w:rsidR="007F023E">
          <w:t xml:space="preserve"> </w:t>
        </w:r>
      </w:ins>
      <w:ins w:id="24" w:author="samsung" w:date="2024-01-31T18:51:00Z">
        <w:r w:rsidRPr="00880786">
          <w:t xml:space="preserve">the </w:t>
        </w:r>
      </w:ins>
      <w:ins w:id="25" w:author="samsung" w:date="2024-02-01T08:42:00Z">
        <w:r w:rsidR="007F023E">
          <w:t>generalized media d</w:t>
        </w:r>
        <w:r w:rsidR="007F023E" w:rsidRPr="007F023E">
          <w:t>elivery architecture</w:t>
        </w:r>
      </w:ins>
      <w:ins w:id="26" w:author="samsung" w:date="2024-01-31T18:53:00Z">
        <w:r w:rsidR="007F023E">
          <w:t xml:space="preserve">, as </w:t>
        </w:r>
      </w:ins>
      <w:ins w:id="27" w:author="samsung" w:date="2024-02-01T08:42:00Z">
        <w:r w:rsidR="007F023E">
          <w:t>specified</w:t>
        </w:r>
      </w:ins>
      <w:ins w:id="28" w:author="samsung" w:date="2024-01-31T18:42:00Z">
        <w:r w:rsidRPr="009328EB">
          <w:t xml:space="preserve"> </w:t>
        </w:r>
        <w:r>
          <w:t>TS 26.510</w:t>
        </w:r>
      </w:ins>
      <w:ins w:id="29" w:author="samsung" w:date="2024-01-31T18:52:00Z">
        <w:r>
          <w:t xml:space="preserve"> [3]</w:t>
        </w:r>
      </w:ins>
      <w:ins w:id="30" w:author="samsung" w:date="2024-01-31T18:51:00Z">
        <w:r>
          <w:t xml:space="preserve"> </w:t>
        </w:r>
      </w:ins>
      <w:ins w:id="31" w:author="samsung" w:date="2024-01-31T18:45:00Z">
        <w:r>
          <w:t>may be used</w:t>
        </w:r>
      </w:ins>
      <w:ins w:id="32" w:author="samsung" w:date="2024-01-31T18:42:00Z">
        <w:r w:rsidRPr="009328EB">
          <w:t xml:space="preserve"> for </w:t>
        </w:r>
      </w:ins>
      <w:bookmarkStart w:id="33" w:name="_GoBack"/>
      <w:bookmarkEnd w:id="33"/>
      <w:ins w:id="34" w:author="samsung" w:date="2024-01-31T18:52:00Z">
        <w:r>
          <w:t>metric reporting and consumption reporting.</w:t>
        </w:r>
      </w:ins>
    </w:p>
    <w:p w14:paraId="289F4466" w14:textId="7F25C571" w:rsidR="009328EB" w:rsidDel="00880786" w:rsidRDefault="009328EB">
      <w:pPr>
        <w:rPr>
          <w:ins w:id="35" w:author="NTT_SA4#127" w:date="2024-02-01T01:27:00Z"/>
          <w:del w:id="36" w:author="samsung" w:date="2024-01-31T18:43:00Z"/>
        </w:rPr>
      </w:pPr>
      <w:commentRangeStart w:id="37"/>
      <w:ins w:id="38" w:author="NTT_SA4#127" w:date="2024-02-01T01:26:00Z">
        <w:del w:id="39" w:author="samsung" w:date="2024-01-31T18:43:00Z">
          <w:r w:rsidRPr="009328EB" w:rsidDel="00880786">
            <w:delText>Use of this reference point is outside the scope of RTC as described in TS 26.506 [2]</w:delText>
          </w:r>
        </w:del>
      </w:ins>
    </w:p>
    <w:p w14:paraId="0586A9D4" w14:textId="36C37D54" w:rsidR="009328EB" w:rsidDel="00880786" w:rsidRDefault="009328EB">
      <w:pPr>
        <w:rPr>
          <w:ins w:id="40" w:author="NTT_SA4#127" w:date="2024-02-01T01:26:00Z"/>
          <w:del w:id="41" w:author="samsung" w:date="2024-01-31T18:43:00Z"/>
        </w:rPr>
        <w:pPrChange w:id="42" w:author="samsung" w:date="2024-01-31T18:52:00Z">
          <w:pPr>
            <w:pStyle w:val="NO"/>
          </w:pPr>
        </w:pPrChange>
      </w:pPr>
      <w:ins w:id="43" w:author="NTT_SA4#127" w:date="2024-02-01T01:27:00Z">
        <w:del w:id="44" w:author="samsung" w:date="2024-01-31T18:43:00Z">
          <w:r w:rsidRPr="009328EB" w:rsidDel="00880786">
            <w:delText>NOTE:</w:delText>
          </w:r>
        </w:del>
      </w:ins>
      <w:ins w:id="45" w:author="NTT_SA4#127" w:date="2024-02-01T01:28:00Z">
        <w:del w:id="46" w:author="samsung" w:date="2024-01-31T18:43:00Z">
          <w:r w:rsidDel="00880786">
            <w:tab/>
          </w:r>
        </w:del>
      </w:ins>
      <w:ins w:id="47" w:author="NTT_SA4#127" w:date="2024-02-01T01:27:00Z">
        <w:del w:id="48" w:author="samsung" w:date="2024-01-31T18:43:00Z">
          <w:r w:rsidRPr="009328EB" w:rsidDel="00880786">
            <w:delText>APIs specified in clause 9 and clause X [Mas_Configuration] of TS 26.510 [3] are applicable for this reference point.</w:delText>
          </w:r>
        </w:del>
      </w:ins>
      <w:commentRangeEnd w:id="37"/>
      <w:ins w:id="49" w:author="NTT_SA4#127" w:date="2024-02-01T01:32:00Z">
        <w:del w:id="50" w:author="samsung" w:date="2024-01-31T18:43:00Z">
          <w:r w:rsidR="001B2950" w:rsidDel="00880786">
            <w:rPr>
              <w:rStyle w:val="ab"/>
            </w:rPr>
            <w:commentReference w:id="37"/>
          </w:r>
        </w:del>
      </w:ins>
    </w:p>
    <w:p w14:paraId="0146003D" w14:textId="5D256879" w:rsidR="00C73CED" w:rsidRPr="003C667C" w:rsidDel="00CF242A" w:rsidRDefault="00C73CED">
      <w:pPr>
        <w:rPr>
          <w:del w:id="51" w:author="samsung" w:date="2024-01-31T12:06:00Z"/>
        </w:rPr>
        <w:pPrChange w:id="52" w:author="samsung" w:date="2024-01-31T12:12:00Z">
          <w:pPr>
            <w:pStyle w:val="NO"/>
          </w:pPr>
        </w:pPrChange>
      </w:pPr>
      <w:del w:id="53" w:author="samsung" w:date="2024-01-31T18:43:00Z">
        <w:r w:rsidRPr="00B41D7A" w:rsidDel="00880786">
          <w:delText>APIs</w:delText>
        </w:r>
      </w:del>
      <w:del w:id="54" w:author="samsung" w:date="2024-01-31T18:53:00Z">
        <w:r w:rsidRPr="00B41D7A" w:rsidDel="00880786">
          <w:delText xml:space="preserve"> of this </w:delText>
        </w:r>
        <w:r w:rsidDel="00880786">
          <w:rPr>
            <w:rFonts w:eastAsia="Yu Mincho"/>
            <w:lang w:eastAsia="ja-JP"/>
          </w:rPr>
          <w:delText>reference point</w:delText>
        </w:r>
        <w:r w:rsidRPr="00B41D7A" w:rsidDel="00880786">
          <w:delText xml:space="preserve"> are </w:delText>
        </w:r>
        <w:r w:rsidR="00ED2F93" w:rsidDel="00880786">
          <w:delText xml:space="preserve">used </w:delText>
        </w:r>
        <w:r w:rsidR="00CF242A" w:rsidDel="00880786">
          <w:delText xml:space="preserve">for metric reporting and consumption reporting as specified in clause 9 and clause </w:delText>
        </w:r>
        <w:r w:rsidR="00CF242A" w:rsidRPr="00E66D03" w:rsidDel="00880786">
          <w:rPr>
            <w:highlight w:val="yellow"/>
          </w:rPr>
          <w:delText>X [Mas_Configuration]</w:delText>
        </w:r>
        <w:r w:rsidR="00CF242A" w:rsidDel="00880786">
          <w:delText xml:space="preserve"> of TS 26.510 [3].</w:delText>
        </w:r>
      </w:del>
      <w:ins w:id="55" w:author="이학주/통신표준연구팀(SR)/삼성전자" w:date="2024-01-22T14:08:00Z">
        <w:del w:id="56" w:author="samsung" w:date="2024-01-31T12:06:00Z">
          <w:r w:rsidDel="00CF242A">
            <w:delText>NOTE:</w:delText>
          </w:r>
          <w:r w:rsidDel="00CF242A">
            <w:tab/>
            <w:delText>The usage of QoS flow information at reference point RTC-3 is FFS.</w:delText>
          </w:r>
        </w:del>
      </w:ins>
      <w:del w:id="57" w:author="samsung" w:date="2024-01-31T12:06:00Z">
        <w:r w:rsidDel="00CF242A">
          <w:delText>Editor’s Note:.Presumably,</w:delText>
        </w:r>
        <w:r w:rsidRPr="00192DDA" w:rsidDel="00CF242A">
          <w:delText xml:space="preserve"> </w:delText>
        </w:r>
        <w:r w:rsidRPr="00586B6B" w:rsidDel="00CF242A">
          <w:delText>not specified within this release</w:delText>
        </w:r>
        <w:r w:rsidDel="00CF242A">
          <w:delText>. Refer to TS 26.51x, if required</w:delText>
        </w:r>
      </w:del>
    </w:p>
    <w:p w14:paraId="7583C786" w14:textId="77777777" w:rsidR="00C73CED" w:rsidRPr="00911CB6" w:rsidRDefault="00C73CED">
      <w:pPr>
        <w:rPr>
          <w:lang w:eastAsia="ko-KR"/>
        </w:rPr>
        <w:pPrChange w:id="58" w:author="samsung" w:date="2024-01-31T12:12:00Z">
          <w:pPr>
            <w:pStyle w:val="NO"/>
          </w:pPr>
        </w:pPrChange>
      </w:pPr>
    </w:p>
    <w:p w14:paraId="5B8A55B1" w14:textId="77777777" w:rsidR="00C73CED" w:rsidRDefault="00C73CED" w:rsidP="00C73CED">
      <w:pPr>
        <w:pStyle w:val="1"/>
        <w:rPr>
          <w:lang w:eastAsia="ko-KR"/>
        </w:rPr>
      </w:pPr>
      <w:bookmarkStart w:id="59" w:name="_Toc152690216"/>
      <w:r>
        <w:rPr>
          <w:lang w:eastAsia="ko-KR"/>
        </w:rPr>
        <w:t>9</w:t>
      </w:r>
      <w:r>
        <w:rPr>
          <w:rFonts w:hint="eastAsia"/>
          <w:lang w:eastAsia="ko-KR"/>
        </w:rPr>
        <w:tab/>
      </w:r>
      <w:r w:rsidRPr="00192DDA">
        <w:rPr>
          <w:lang w:eastAsia="ko-KR"/>
        </w:rPr>
        <w:t xml:space="preserve">Media-centric transport interface </w:t>
      </w:r>
      <w:r>
        <w:rPr>
          <w:lang w:eastAsia="ko-KR"/>
        </w:rPr>
        <w:t>(RTC-4)</w:t>
      </w:r>
      <w:bookmarkEnd w:id="59"/>
    </w:p>
    <w:p w14:paraId="65064FF9" w14:textId="77777777" w:rsidR="00C73CED" w:rsidRPr="003C667C" w:rsidDel="00AE3324" w:rsidRDefault="00C73CED" w:rsidP="00C73CED">
      <w:pPr>
        <w:pStyle w:val="EditorsNote"/>
        <w:rPr>
          <w:del w:id="60" w:author="이학주/통신표준연구팀(SR)/삼성전자" w:date="2024-01-23T07:14:00Z"/>
        </w:rPr>
      </w:pPr>
      <w:del w:id="61" w:author="이학주/통신표준연구팀(SR)/삼성전자" w:date="2024-01-23T07:14:00Z">
        <w:r w:rsidDel="00AE3324">
          <w:delText>Editor’s Note:.resource structure and data model for RTC-4,</w:delText>
        </w:r>
      </w:del>
    </w:p>
    <w:p w14:paraId="3E36FA25" w14:textId="77777777" w:rsidR="00C73CED" w:rsidRDefault="00C73CED" w:rsidP="00C73CED">
      <w:pPr>
        <w:pStyle w:val="2"/>
        <w:rPr>
          <w:ins w:id="62" w:author="이학주/통신표준연구팀(SR)/삼성전자" w:date="2024-01-23T07:14:00Z"/>
          <w:lang w:eastAsia="ko-KR"/>
        </w:rPr>
      </w:pPr>
      <w:ins w:id="63" w:author="이학주/통신표준연구팀(SR)/삼성전자" w:date="2024-01-23T07:16:00Z">
        <w:r>
          <w:rPr>
            <w:rFonts w:hint="eastAsia"/>
            <w:lang w:eastAsia="ko-KR"/>
          </w:rPr>
          <w:t>9.1</w:t>
        </w:r>
        <w:r>
          <w:rPr>
            <w:rFonts w:hint="eastAsia"/>
            <w:lang w:eastAsia="ko-KR"/>
          </w:rPr>
          <w:tab/>
          <w:t>General</w:t>
        </w:r>
      </w:ins>
    </w:p>
    <w:p w14:paraId="5E272C7D" w14:textId="71CA1E41" w:rsidR="00C73CED" w:rsidRDefault="00C73CED" w:rsidP="00C73CED">
      <w:pPr>
        <w:rPr>
          <w:ins w:id="64" w:author="이학주/통신표준연구팀(SR)/삼성전자" w:date="2024-01-23T07:48:00Z"/>
          <w:lang w:eastAsia="ko-KR"/>
        </w:rPr>
      </w:pPr>
      <w:ins w:id="65" w:author="이학주/통신표준연구팀(SR)/삼성전자" w:date="2024-01-23T07:17:00Z">
        <w:r>
          <w:rPr>
            <w:rFonts w:hint="eastAsia"/>
            <w:lang w:eastAsia="ko-KR"/>
          </w:rPr>
          <w:t>T</w:t>
        </w:r>
        <w:r>
          <w:rPr>
            <w:lang w:eastAsia="ko-KR"/>
          </w:rPr>
          <w:t>h</w:t>
        </w:r>
        <w:r>
          <w:rPr>
            <w:rFonts w:hint="eastAsia"/>
            <w:lang w:eastAsia="ko-KR"/>
          </w:rPr>
          <w:t xml:space="preserve">is </w:t>
        </w:r>
        <w:r>
          <w:rPr>
            <w:lang w:eastAsia="ko-KR"/>
          </w:rPr>
          <w:t xml:space="preserve">clause deals with the interface </w:t>
        </w:r>
        <w:del w:id="66" w:author="samsung" w:date="2024-01-31T10:06:00Z">
          <w:r w:rsidDel="006607F0">
            <w:rPr>
              <w:lang w:eastAsia="ko-KR"/>
            </w:rPr>
            <w:delText xml:space="preserve">and APIs </w:delText>
          </w:r>
        </w:del>
      </w:ins>
      <w:ins w:id="67" w:author="이학주/통신표준연구팀(SR)/삼성전자" w:date="2024-01-23T07:18:00Z">
        <w:r>
          <w:rPr>
            <w:lang w:eastAsia="ko-KR"/>
          </w:rPr>
          <w:t xml:space="preserve">to transport </w:t>
        </w:r>
      </w:ins>
      <w:ins w:id="68" w:author="이학주/통신표준연구팀(SR)/삼성전자" w:date="2024-01-23T07:17:00Z">
        <w:r>
          <w:rPr>
            <w:lang w:eastAsia="ko-KR"/>
          </w:rPr>
          <w:t xml:space="preserve">media </w:t>
        </w:r>
      </w:ins>
      <w:ins w:id="69" w:author="NTT_SA4#127" w:date="2024-02-01T01:29:00Z">
        <w:r w:rsidR="00754BEF">
          <w:rPr>
            <w:lang w:eastAsia="ko-KR"/>
          </w:rPr>
          <w:t xml:space="preserve">over WebRTC session </w:t>
        </w:r>
      </w:ins>
      <w:ins w:id="70" w:author="이학주/통신표준연구팀(SR)/삼성전자" w:date="2024-01-23T07:17:00Z">
        <w:r>
          <w:rPr>
            <w:lang w:eastAsia="ko-KR"/>
          </w:rPr>
          <w:t xml:space="preserve">and signalling information </w:t>
        </w:r>
      </w:ins>
      <w:ins w:id="71" w:author="이학주/통신표준연구팀(SR)/삼성전자" w:date="2024-01-23T07:19:00Z">
        <w:del w:id="72" w:author="NTT_SA4#127" w:date="2024-02-01T01:29:00Z">
          <w:r w:rsidDel="00754BEF">
            <w:rPr>
              <w:lang w:eastAsia="ko-KR"/>
            </w:rPr>
            <w:delText>over WebRTC session</w:delText>
          </w:r>
        </w:del>
      </w:ins>
      <w:ins w:id="73" w:author="이학주/통신표준연구팀(SR)/삼성전자" w:date="2024-01-23T07:21:00Z">
        <w:del w:id="74" w:author="NTT_SA4#127" w:date="2024-02-01T01:29:00Z">
          <w:r w:rsidDel="00754BEF">
            <w:rPr>
              <w:lang w:eastAsia="ko-KR"/>
            </w:rPr>
            <w:delText xml:space="preserve"> </w:delText>
          </w:r>
        </w:del>
        <w:r>
          <w:rPr>
            <w:lang w:eastAsia="ko-KR"/>
          </w:rPr>
          <w:t>at reference point RTC-4</w:t>
        </w:r>
      </w:ins>
      <w:ins w:id="75" w:author="이학주/통신표준연구팀(SR)/삼성전자" w:date="2024-01-23T07:19:00Z">
        <w:r>
          <w:rPr>
            <w:lang w:eastAsia="ko-KR"/>
          </w:rPr>
          <w:t xml:space="preserve">. </w:t>
        </w:r>
      </w:ins>
      <w:ins w:id="76" w:author="이학주/통신표준연구팀(SR)/삼성전자" w:date="2024-01-23T07:44:00Z">
        <w:r>
          <w:rPr>
            <w:lang w:eastAsia="ko-KR"/>
          </w:rPr>
          <w:t>T</w:t>
        </w:r>
      </w:ins>
      <w:ins w:id="77" w:author="이학주/통신표준연구팀(SR)/삼성전자" w:date="2024-01-23T07:45:00Z">
        <w:r>
          <w:rPr>
            <w:lang w:eastAsia="ko-KR"/>
          </w:rPr>
          <w:t xml:space="preserve">S 26.506 [2] specifies various </w:t>
        </w:r>
      </w:ins>
      <w:ins w:id="78" w:author="이학주/통신표준연구팀(SR)/삼성전자" w:date="2024-01-23T07:46:00Z">
        <w:r>
          <w:rPr>
            <w:lang w:eastAsia="ko-KR"/>
          </w:rPr>
          <w:t>collaboration</w:t>
        </w:r>
      </w:ins>
      <w:ins w:id="79" w:author="이학주/통신표준연구팀(SR)/삼성전자" w:date="2024-01-23T07:45:00Z">
        <w:r>
          <w:rPr>
            <w:lang w:eastAsia="ko-KR"/>
          </w:rPr>
          <w:t xml:space="preserve"> </w:t>
        </w:r>
      </w:ins>
      <w:ins w:id="80" w:author="이학주/통신표준연구팀(SR)/삼성전자" w:date="2024-01-23T07:46:00Z">
        <w:r>
          <w:rPr>
            <w:lang w:eastAsia="ko-KR"/>
          </w:rPr>
          <w:t>scenario depending on the usable network enti</w:t>
        </w:r>
      </w:ins>
      <w:ins w:id="81" w:author="이학주/통신표준연구팀(SR)/삼성전자" w:date="2024-01-23T07:47:00Z">
        <w:r>
          <w:rPr>
            <w:lang w:eastAsia="ko-KR"/>
          </w:rPr>
          <w:t>t</w:t>
        </w:r>
      </w:ins>
      <w:ins w:id="82" w:author="이학주/통신표준연구팀(SR)/삼성전자" w:date="2024-01-23T07:46:00Z">
        <w:r>
          <w:rPr>
            <w:lang w:eastAsia="ko-KR"/>
          </w:rPr>
          <w:t>ies in the trusted domain</w:t>
        </w:r>
      </w:ins>
      <w:ins w:id="83" w:author="이학주/통신표준연구팀(SR)/삼성전자" w:date="2024-01-23T07:48:00Z">
        <w:r>
          <w:rPr>
            <w:lang w:eastAsia="ko-KR"/>
          </w:rPr>
          <w:t>, leading to the different interactions and operations at RTC-4.</w:t>
        </w:r>
      </w:ins>
    </w:p>
    <w:p w14:paraId="1FE2A974" w14:textId="77777777" w:rsidR="00C73CED" w:rsidRDefault="00C73CED" w:rsidP="00C73CED">
      <w:pPr>
        <w:pStyle w:val="B1"/>
        <w:rPr>
          <w:ins w:id="84" w:author="이학주/통신표준연구팀(SR)/삼성전자" w:date="2024-01-23T07:51:00Z"/>
        </w:rPr>
      </w:pPr>
      <w:ins w:id="85" w:author="이학주/통신표준연구팀(SR)/삼성전자" w:date="2024-01-23T07:48:00Z">
        <w:r>
          <w:rPr>
            <w:rFonts w:hint="eastAsia"/>
            <w:lang w:eastAsia="ko-KR"/>
          </w:rPr>
          <w:t>-</w:t>
        </w:r>
        <w:r>
          <w:rPr>
            <w:rFonts w:hint="eastAsia"/>
            <w:lang w:eastAsia="ko-KR"/>
          </w:rPr>
          <w:tab/>
        </w:r>
      </w:ins>
      <w:ins w:id="86" w:author="이학주/통신표준연구팀(SR)/삼성전자" w:date="2024-01-23T07:49:00Z">
        <w:r>
          <w:rPr>
            <w:lang w:eastAsia="ko-KR"/>
          </w:rPr>
          <w:t>Collaboration scenario 1: WebRTC session is complete</w:t>
        </w:r>
      </w:ins>
      <w:ins w:id="87" w:author="이학주/통신표준연구팀(SR)/삼성전자" w:date="2024-01-23T07:50:00Z">
        <w:r>
          <w:rPr>
            <w:lang w:eastAsia="ko-KR"/>
          </w:rPr>
          <w:t xml:space="preserve">ly managed over the top and no </w:t>
        </w:r>
        <w:r w:rsidRPr="00B41D7A">
          <w:t xml:space="preserve">APIs </w:t>
        </w:r>
      </w:ins>
      <w:ins w:id="88" w:author="이학주/통신표준연구팀(SR)/삼성전자" w:date="2024-01-23T07:51:00Z">
        <w:r>
          <w:t xml:space="preserve">at RTC-4 is </w:t>
        </w:r>
      </w:ins>
      <w:ins w:id="89" w:author="이학주/통신표준연구팀(SR)/삼성전자" w:date="2024-01-23T07:50:00Z">
        <w:r w:rsidRPr="00B41D7A">
          <w:t>specified</w:t>
        </w:r>
      </w:ins>
      <w:ins w:id="90" w:author="이학주/통신표준연구팀(SR)/삼성전자" w:date="2024-01-23T07:51:00Z">
        <w:r>
          <w:t>.</w:t>
        </w:r>
      </w:ins>
    </w:p>
    <w:p w14:paraId="558B8C26" w14:textId="77777777" w:rsidR="00C73CED" w:rsidRDefault="00C73CED" w:rsidP="00C73CED">
      <w:pPr>
        <w:pStyle w:val="B1"/>
        <w:rPr>
          <w:ins w:id="91" w:author="이학주/통신표준연구팀(SR)/삼성전자" w:date="2024-01-23T07:51:00Z"/>
        </w:rPr>
      </w:pPr>
      <w:ins w:id="92" w:author="이학주/통신표준연구팀(SR)/삼성전자" w:date="2024-01-23T07:51:00Z">
        <w:r>
          <w:t>-</w:t>
        </w:r>
        <w:r>
          <w:tab/>
          <w:t xml:space="preserve">Collaboration scenario 2: </w:t>
        </w:r>
      </w:ins>
      <w:ins w:id="93" w:author="이학주/통신표준연구팀(SR)/삼성전자" w:date="2024-01-23T08:06:00Z">
        <w:r>
          <w:t xml:space="preserve">ICE function is present in the trusted DN </w:t>
        </w:r>
      </w:ins>
      <w:ins w:id="94" w:author="이학주/통신표준연구팀(SR)/삼성전자" w:date="2024-01-23T08:08:00Z">
        <w:r>
          <w:t>and only media transport is specified in clause 9.2 when TURN is involved for WebRTC session.</w:t>
        </w:r>
      </w:ins>
    </w:p>
    <w:p w14:paraId="658C72CE" w14:textId="77777777" w:rsidR="00C73CED" w:rsidRDefault="00C73CED" w:rsidP="00C73CED">
      <w:pPr>
        <w:pStyle w:val="B1"/>
        <w:rPr>
          <w:ins w:id="95" w:author="이학주/통신표준연구팀(SR)/삼성전자" w:date="2024-01-23T07:14:00Z"/>
          <w:lang w:eastAsia="ko-KR"/>
        </w:rPr>
      </w:pPr>
      <w:ins w:id="96" w:author="이학주/통신표준연구팀(SR)/삼성전자" w:date="2024-01-23T07:51:00Z">
        <w:r>
          <w:t>-</w:t>
        </w:r>
        <w:r>
          <w:tab/>
          <w:t>Collaboration scenario 3 and 4:</w:t>
        </w:r>
      </w:ins>
      <w:ins w:id="97" w:author="이학주/통신표준연구팀(SR)/삼성전자" w:date="2024-01-23T08:09:00Z">
        <w:r>
          <w:t xml:space="preserve"> </w:t>
        </w:r>
      </w:ins>
      <w:ins w:id="98" w:author="이학주/통신표준연구팀(SR)/삼성전자" w:date="2024-01-23T08:10:00Z">
        <w:r>
          <w:t xml:space="preserve">In addition to collaboration scenario 2, trusted signalling server and trusted media </w:t>
        </w:r>
      </w:ins>
      <w:ins w:id="99" w:author="이학주/통신표준연구팀(SR)/삼성전자" w:date="2024-01-23T08:11:00Z">
        <w:r>
          <w:t>function</w:t>
        </w:r>
      </w:ins>
      <w:ins w:id="100" w:author="이학주/통신표준연구팀(SR)/삼성전자" w:date="2024-01-23T08:10:00Z">
        <w:r>
          <w:t xml:space="preserve"> </w:t>
        </w:r>
      </w:ins>
      <w:ins w:id="101" w:author="이학주/통신표준연구팀(SR)/삼성전자" w:date="2024-01-23T08:11:00Z">
        <w:r>
          <w:t xml:space="preserve">is available. WebRTC framework </w:t>
        </w:r>
      </w:ins>
      <w:ins w:id="102" w:author="이학주/통신표준연구팀(SR)/삼성전자" w:date="2024-01-23T08:12:00Z">
        <w:r>
          <w:t xml:space="preserve">communicates with RTC AS for both media transport and signalling </w:t>
        </w:r>
      </w:ins>
      <w:ins w:id="103" w:author="이학주/통신표준연구팀(SR)/삼성전자" w:date="2024-01-23T08:13:00Z">
        <w:r>
          <w:t>exchange</w:t>
        </w:r>
      </w:ins>
      <w:ins w:id="104" w:author="이학주/통신표준연구팀(SR)/삼성전자" w:date="2024-01-23T08:12:00Z">
        <w:r>
          <w:t>, as specified in clause 9.2 and 9.3 respectively.</w:t>
        </w:r>
      </w:ins>
    </w:p>
    <w:p w14:paraId="581D4358" w14:textId="77777777" w:rsidR="00C73CED" w:rsidRDefault="00C73CED" w:rsidP="00C73CED">
      <w:pPr>
        <w:pStyle w:val="2"/>
        <w:rPr>
          <w:ins w:id="105" w:author="이학주/통신표준연구팀(SR)/삼성전자" w:date="2024-01-23T08:14:00Z"/>
          <w:lang w:eastAsia="ko-KR"/>
        </w:rPr>
      </w:pPr>
      <w:ins w:id="106" w:author="이학주/통신표준연구팀(SR)/삼성전자" w:date="2024-01-23T08:07:00Z">
        <w:r>
          <w:rPr>
            <w:rFonts w:hint="eastAsia"/>
            <w:lang w:eastAsia="ko-KR"/>
          </w:rPr>
          <w:t>9.</w:t>
        </w:r>
        <w:r>
          <w:rPr>
            <w:lang w:eastAsia="ko-KR"/>
          </w:rPr>
          <w:t>2</w:t>
        </w:r>
        <w:r>
          <w:rPr>
            <w:rFonts w:hint="eastAsia"/>
            <w:lang w:eastAsia="ko-KR"/>
          </w:rPr>
          <w:tab/>
        </w:r>
      </w:ins>
      <w:ins w:id="107" w:author="이학주/통신표준연구팀(SR)/삼성전자" w:date="2024-01-23T08:08:00Z">
        <w:r>
          <w:rPr>
            <w:lang w:eastAsia="ko-KR"/>
          </w:rPr>
          <w:t>Media transport (RTC-4m)</w:t>
        </w:r>
      </w:ins>
    </w:p>
    <w:p w14:paraId="75AD6021" w14:textId="77777777" w:rsidR="00C73CED" w:rsidRDefault="00C73CED" w:rsidP="00C73CED">
      <w:pPr>
        <w:rPr>
          <w:ins w:id="108" w:author="이학주/통신표준연구팀(SR)/삼성전자" w:date="2024-01-23T09:03:00Z"/>
          <w:lang w:eastAsia="ko-KR"/>
        </w:rPr>
      </w:pPr>
      <w:ins w:id="109" w:author="이학주/통신표준연구팀(SR)/삼성전자" w:date="2024-01-23T08:19:00Z">
        <w:r>
          <w:rPr>
            <w:lang w:eastAsia="ko-KR"/>
          </w:rPr>
          <w:t xml:space="preserve">WebRTC framework in RTC endpoint </w:t>
        </w:r>
      </w:ins>
      <w:ins w:id="110" w:author="이학주/통신표준연구팀(SR)/삼성전자" w:date="2024-01-23T08:24:00Z">
        <w:r>
          <w:rPr>
            <w:lang w:eastAsia="ko-KR"/>
          </w:rPr>
          <w:t xml:space="preserve">may </w:t>
        </w:r>
      </w:ins>
      <w:ins w:id="111" w:author="이학주/통신표준연구팀(SR)/삼성전자" w:date="2024-01-23T08:19:00Z">
        <w:r>
          <w:rPr>
            <w:lang w:eastAsia="ko-KR"/>
          </w:rPr>
          <w:t xml:space="preserve">transport </w:t>
        </w:r>
      </w:ins>
      <w:ins w:id="112" w:author="이학주/통신표준연구팀(SR)/삼성전자" w:date="2024-01-23T09:03:00Z">
        <w:r>
          <w:rPr>
            <w:lang w:eastAsia="ko-KR"/>
          </w:rPr>
          <w:t xml:space="preserve">media </w:t>
        </w:r>
      </w:ins>
      <w:ins w:id="113" w:author="이학주/통신표준연구팀(SR)/삼성전자" w:date="2024-01-23T09:04:00Z">
        <w:r>
          <w:rPr>
            <w:lang w:eastAsia="ko-KR"/>
          </w:rPr>
          <w:t xml:space="preserve">data </w:t>
        </w:r>
      </w:ins>
      <w:ins w:id="114" w:author="이학주/통신표준연구팀(SR)/삼성전자" w:date="2024-01-23T09:03:00Z">
        <w:r>
          <w:rPr>
            <w:lang w:eastAsia="ko-KR"/>
          </w:rPr>
          <w:t>and</w:t>
        </w:r>
      </w:ins>
      <w:ins w:id="115" w:author="이학주/통신표준연구팀(SR)/삼성전자" w:date="2024-01-23T09:11:00Z">
        <w:r>
          <w:rPr>
            <w:lang w:eastAsia="ko-KR"/>
          </w:rPr>
          <w:t>/or</w:t>
        </w:r>
      </w:ins>
      <w:ins w:id="116" w:author="이학주/통신표준연구팀(SR)/삼성전자" w:date="2024-01-23T09:03:00Z">
        <w:r>
          <w:rPr>
            <w:lang w:eastAsia="ko-KR"/>
          </w:rPr>
          <w:t xml:space="preserve"> other related data to RTC AS at reference point RTC-4m. </w:t>
        </w:r>
      </w:ins>
    </w:p>
    <w:p w14:paraId="174DD80A" w14:textId="159FED84" w:rsidR="00C73CED" w:rsidRDefault="00C73CED" w:rsidP="00C73CED">
      <w:pPr>
        <w:rPr>
          <w:ins w:id="117" w:author="이학주/통신표준연구팀(SR)/삼성전자" w:date="2024-01-23T08:48:00Z"/>
          <w:lang w:eastAsia="ko-KR"/>
        </w:rPr>
      </w:pPr>
      <w:ins w:id="118" w:author="이학주/통신표준연구팀(SR)/삼성전자" w:date="2024-01-23T09:43:00Z">
        <w:r w:rsidRPr="00BE3125">
          <w:rPr>
            <w:lang w:eastAsia="ko-KR"/>
          </w:rPr>
          <w:t xml:space="preserve">For the case of media data, RTC endpoint transmits any combination of video, audio, and speech using RTP for WebRTC </w:t>
        </w:r>
      </w:ins>
      <w:ins w:id="119" w:author="NTTr1" w:date="2024-01-26T17:16:00Z">
        <w:r w:rsidR="006E5161">
          <w:rPr>
            <w:lang w:eastAsia="ko-KR"/>
          </w:rPr>
          <w:t>(RFC</w:t>
        </w:r>
        <w:r w:rsidR="006E5161">
          <w:rPr>
            <w:lang w:val="en-US" w:eastAsia="ko-KR"/>
          </w:rPr>
          <w:t> 8834 </w:t>
        </w:r>
      </w:ins>
      <w:ins w:id="120" w:author="이학주/통신표준연구팀(SR)/삼성전자" w:date="2024-01-23T09:43:00Z">
        <w:r w:rsidRPr="00BE3125">
          <w:rPr>
            <w:lang w:eastAsia="ko-KR"/>
          </w:rPr>
          <w:t>[7]</w:t>
        </w:r>
      </w:ins>
      <w:ins w:id="121" w:author="NTTr1" w:date="2024-01-26T17:16:00Z">
        <w:r w:rsidR="006E5161">
          <w:rPr>
            <w:lang w:val="en-US" w:eastAsia="ko-KR"/>
          </w:rPr>
          <w:t>)</w:t>
        </w:r>
      </w:ins>
      <w:ins w:id="122" w:author="이학주/통신표준연구팀(SR)/삼성전자" w:date="2024-01-23T09:43:00Z">
        <w:r w:rsidRPr="00BE3125">
          <w:rPr>
            <w:lang w:eastAsia="ko-KR"/>
          </w:rPr>
          <w:t>.</w:t>
        </w:r>
      </w:ins>
      <w:ins w:id="123" w:author="이학주/통신표준연구팀(SR)/삼성전자" w:date="2024-01-23T08:24:00Z">
        <w:r>
          <w:rPr>
            <w:lang w:eastAsia="ko-KR"/>
          </w:rPr>
          <w:t xml:space="preserve"> </w:t>
        </w:r>
      </w:ins>
    </w:p>
    <w:p w14:paraId="6152ADCB" w14:textId="3BE22ACD" w:rsidR="001F412F" w:rsidRPr="001F412F" w:rsidRDefault="001F412F" w:rsidP="00C73CED">
      <w:pPr>
        <w:rPr>
          <w:ins w:id="124" w:author="samsung" w:date="2024-01-31T09:41:00Z"/>
          <w:highlight w:val="yellow"/>
          <w:lang w:eastAsia="ko-KR"/>
          <w:rPrChange w:id="125" w:author="samsung" w:date="2024-01-31T09:41:00Z">
            <w:rPr>
              <w:ins w:id="126" w:author="samsung" w:date="2024-01-31T09:41:00Z"/>
              <w:lang w:eastAsia="ko-KR"/>
            </w:rPr>
          </w:rPrChange>
        </w:rPr>
      </w:pPr>
      <w:commentRangeStart w:id="127"/>
      <w:ins w:id="128" w:author="samsung" w:date="2024-01-31T09:41:00Z">
        <w:r w:rsidRPr="001F412F">
          <w:rPr>
            <w:highlight w:val="yellow"/>
            <w:lang w:eastAsia="ko-KR"/>
            <w:rPrChange w:id="129" w:author="samsung" w:date="2024-01-31T09:41:00Z">
              <w:rPr>
                <w:lang w:eastAsia="ko-KR"/>
              </w:rPr>
            </w:rPrChange>
          </w:rPr>
          <w:t>[</w:t>
        </w:r>
      </w:ins>
    </w:p>
    <w:p w14:paraId="2065A976" w14:textId="4AD17A6E" w:rsidR="00C73CED" w:rsidRPr="001F412F" w:rsidRDefault="00C73CED" w:rsidP="00C73CED">
      <w:pPr>
        <w:rPr>
          <w:ins w:id="130" w:author="이학주/통신표준연구팀(SR)/삼성전자" w:date="2024-01-23T08:50:00Z"/>
          <w:highlight w:val="yellow"/>
          <w:lang w:eastAsia="ko-KR"/>
          <w:rPrChange w:id="131" w:author="samsung" w:date="2024-01-31T09:41:00Z">
            <w:rPr>
              <w:ins w:id="132" w:author="이학주/통신표준연구팀(SR)/삼성전자" w:date="2024-01-23T08:50:00Z"/>
              <w:lang w:eastAsia="ko-KR"/>
            </w:rPr>
          </w:rPrChange>
        </w:rPr>
      </w:pPr>
      <w:ins w:id="133" w:author="이학주/통신표준연구팀(SR)/삼성전자" w:date="2024-01-23T08:50:00Z">
        <w:r w:rsidRPr="001F412F">
          <w:rPr>
            <w:highlight w:val="yellow"/>
            <w:lang w:eastAsia="ko-KR"/>
            <w:rPrChange w:id="134" w:author="samsung" w:date="2024-01-31T09:41:00Z">
              <w:rPr>
                <w:lang w:eastAsia="ko-KR"/>
              </w:rPr>
            </w:rPrChange>
          </w:rPr>
          <w:t xml:space="preserve">This specification primarily specifies the protocols and APIs for real-time communication. The APIs and protocols defined in this specification are not restricted to specific codecs. However, in order to support minimum service interoperability, a terminal implementing the protocols and APIs defined in the present document </w:t>
        </w:r>
      </w:ins>
      <w:ins w:id="135" w:author="이학주/통신표준연구팀(SR)/삼성전자" w:date="2024-01-23T08:51:00Z">
        <w:r w:rsidRPr="001F412F">
          <w:rPr>
            <w:highlight w:val="yellow"/>
            <w:lang w:eastAsia="ko-KR"/>
            <w:rPrChange w:id="136" w:author="samsung" w:date="2024-01-31T09:41:00Z">
              <w:rPr>
                <w:lang w:eastAsia="ko-KR"/>
              </w:rPr>
            </w:rPrChange>
          </w:rPr>
          <w:t>[</w:t>
        </w:r>
      </w:ins>
      <w:proofErr w:type="spellStart"/>
      <w:ins w:id="137" w:author="이학주/통신표준연구팀(SR)/삼성전자" w:date="2024-01-23T08:50:00Z">
        <w:r w:rsidRPr="001F412F">
          <w:rPr>
            <w:highlight w:val="yellow"/>
            <w:lang w:eastAsia="ko-KR"/>
          </w:rPr>
          <w:t>should</w:t>
        </w:r>
      </w:ins>
      <w:ins w:id="138" w:author="이학주/통신표준연구팀(SR)/삼성전자" w:date="2024-01-23T08:51:00Z">
        <w:r w:rsidRPr="001F412F">
          <w:rPr>
            <w:highlight w:val="yellow"/>
            <w:lang w:eastAsia="ko-KR"/>
          </w:rPr>
          <w:t>|shall</w:t>
        </w:r>
        <w:proofErr w:type="spellEnd"/>
        <w:r w:rsidRPr="001F412F">
          <w:rPr>
            <w:highlight w:val="yellow"/>
            <w:lang w:eastAsia="ko-KR"/>
            <w:rPrChange w:id="139" w:author="samsung" w:date="2024-01-31T09:41:00Z">
              <w:rPr>
                <w:lang w:eastAsia="ko-KR"/>
              </w:rPr>
            </w:rPrChange>
          </w:rPr>
          <w:t>]</w:t>
        </w:r>
      </w:ins>
      <w:ins w:id="140" w:author="이학주/통신표준연구팀(SR)/삼성전자" w:date="2024-01-23T08:50:00Z">
        <w:r w:rsidRPr="001F412F">
          <w:rPr>
            <w:highlight w:val="yellow"/>
            <w:lang w:eastAsia="ko-KR"/>
            <w:rPrChange w:id="141" w:author="samsung" w:date="2024-01-31T09:41:00Z">
              <w:rPr>
                <w:lang w:eastAsia="ko-KR"/>
              </w:rPr>
            </w:rPrChange>
          </w:rPr>
          <w:t xml:space="preserve"> implement the UE codec and media handling requirements as specified in TS 26.114</w:t>
        </w:r>
      </w:ins>
      <w:ins w:id="142" w:author="NTTr1" w:date="2024-01-26T17:17:00Z">
        <w:r w:rsidR="006E5161" w:rsidRPr="001F412F">
          <w:rPr>
            <w:highlight w:val="yellow"/>
            <w:lang w:val="en-US" w:eastAsia="ko-KR"/>
            <w:rPrChange w:id="143" w:author="samsung" w:date="2024-01-31T09:41:00Z">
              <w:rPr>
                <w:lang w:val="en-US" w:eastAsia="ko-KR"/>
              </w:rPr>
            </w:rPrChange>
          </w:rPr>
          <w:t> [</w:t>
        </w:r>
        <w:r w:rsidR="006E5161" w:rsidRPr="001F412F">
          <w:rPr>
            <w:highlight w:val="yellow"/>
            <w:lang w:val="en-US" w:eastAsia="ko-KR"/>
          </w:rPr>
          <w:t>xx</w:t>
        </w:r>
        <w:r w:rsidR="006E5161" w:rsidRPr="001F412F">
          <w:rPr>
            <w:highlight w:val="yellow"/>
            <w:lang w:val="en-US" w:eastAsia="ko-KR"/>
            <w:rPrChange w:id="144" w:author="samsung" w:date="2024-01-31T09:41:00Z">
              <w:rPr>
                <w:lang w:val="en-US" w:eastAsia="ko-KR"/>
              </w:rPr>
            </w:rPrChange>
          </w:rPr>
          <w:t>]</w:t>
        </w:r>
      </w:ins>
      <w:ins w:id="145" w:author="이학주/통신표준연구팀(SR)/삼성전자" w:date="2024-01-23T08:50:00Z">
        <w:r w:rsidRPr="001F412F">
          <w:rPr>
            <w:highlight w:val="yellow"/>
            <w:lang w:eastAsia="ko-KR"/>
            <w:rPrChange w:id="146" w:author="samsung" w:date="2024-01-31T09:41:00Z">
              <w:rPr>
                <w:lang w:eastAsia="ko-KR"/>
              </w:rPr>
            </w:rPrChange>
          </w:rPr>
          <w:t>.</w:t>
        </w:r>
      </w:ins>
    </w:p>
    <w:p w14:paraId="7722E5B0" w14:textId="03CB0912" w:rsidR="00C73CED" w:rsidRPr="001F412F" w:rsidRDefault="00C73CED" w:rsidP="00C73CED">
      <w:pPr>
        <w:pStyle w:val="NO"/>
        <w:rPr>
          <w:ins w:id="147" w:author="이학주/통신표준연구팀(SR)/삼성전자" w:date="2024-01-23T08:48:00Z"/>
          <w:highlight w:val="yellow"/>
          <w:lang w:eastAsia="ko-KR"/>
          <w:rPrChange w:id="148" w:author="samsung" w:date="2024-01-31T09:41:00Z">
            <w:rPr>
              <w:ins w:id="149" w:author="이학주/통신표준연구팀(SR)/삼성전자" w:date="2024-01-23T08:48:00Z"/>
              <w:lang w:eastAsia="ko-KR"/>
            </w:rPr>
          </w:rPrChange>
        </w:rPr>
      </w:pPr>
      <w:ins w:id="150" w:author="이학주/통신표준연구팀(SR)/삼성전자" w:date="2024-01-23T08:51:00Z">
        <w:r w:rsidRPr="001F412F">
          <w:rPr>
            <w:highlight w:val="yellow"/>
            <w:lang w:eastAsia="ko-KR"/>
            <w:rPrChange w:id="151" w:author="samsung" w:date="2024-01-31T09:41:00Z">
              <w:rPr>
                <w:lang w:eastAsia="ko-KR"/>
              </w:rPr>
            </w:rPrChange>
          </w:rPr>
          <w:t>NOTE:</w:t>
        </w:r>
        <w:r w:rsidRPr="001F412F">
          <w:rPr>
            <w:highlight w:val="yellow"/>
            <w:lang w:eastAsia="ko-KR"/>
            <w:rPrChange w:id="152" w:author="samsung" w:date="2024-01-31T09:41:00Z">
              <w:rPr>
                <w:lang w:eastAsia="ko-KR"/>
              </w:rPr>
            </w:rPrChange>
          </w:rPr>
          <w:tab/>
          <w:t>It is expected that terminals implementing this specification also implement TS 26.114</w:t>
        </w:r>
      </w:ins>
      <w:ins w:id="153" w:author="NTTr1" w:date="2024-01-26T17:17:00Z">
        <w:r w:rsidR="006E5161" w:rsidRPr="001F412F">
          <w:rPr>
            <w:highlight w:val="yellow"/>
            <w:lang w:val="en-US" w:eastAsia="ko-KR"/>
            <w:rPrChange w:id="154" w:author="samsung" w:date="2024-01-31T09:41:00Z">
              <w:rPr>
                <w:lang w:val="en-US" w:eastAsia="ko-KR"/>
              </w:rPr>
            </w:rPrChange>
          </w:rPr>
          <w:t> [</w:t>
        </w:r>
        <w:r w:rsidR="006E5161" w:rsidRPr="001F412F">
          <w:rPr>
            <w:highlight w:val="yellow"/>
            <w:lang w:val="en-US" w:eastAsia="ko-KR"/>
          </w:rPr>
          <w:t>xx</w:t>
        </w:r>
        <w:r w:rsidR="006E5161" w:rsidRPr="001F412F">
          <w:rPr>
            <w:highlight w:val="yellow"/>
            <w:lang w:val="en-US" w:eastAsia="ko-KR"/>
            <w:rPrChange w:id="155" w:author="samsung" w:date="2024-01-31T09:41:00Z">
              <w:rPr>
                <w:lang w:val="en-US" w:eastAsia="ko-KR"/>
              </w:rPr>
            </w:rPrChange>
          </w:rPr>
          <w:t>]</w:t>
        </w:r>
      </w:ins>
      <w:ins w:id="156" w:author="이학주/통신표준연구팀(SR)/삼성전자" w:date="2024-01-23T08:51:00Z">
        <w:r w:rsidRPr="001F412F">
          <w:rPr>
            <w:highlight w:val="yellow"/>
            <w:lang w:eastAsia="ko-KR"/>
            <w:rPrChange w:id="157" w:author="samsung" w:date="2024-01-31T09:41:00Z">
              <w:rPr>
                <w:lang w:eastAsia="ko-KR"/>
              </w:rPr>
            </w:rPrChange>
          </w:rPr>
          <w:t xml:space="preserve"> and hence the above recommendation is expected to be fulfilled.</w:t>
        </w:r>
      </w:ins>
    </w:p>
    <w:p w14:paraId="41B2BAD3" w14:textId="77777777" w:rsidR="001F412F" w:rsidRPr="001F412F" w:rsidRDefault="001F412F" w:rsidP="00C73CED">
      <w:pPr>
        <w:rPr>
          <w:ins w:id="158" w:author="samsung" w:date="2024-01-31T09:41:00Z"/>
          <w:highlight w:val="yellow"/>
          <w:lang w:eastAsia="ko-KR"/>
          <w:rPrChange w:id="159" w:author="samsung" w:date="2024-01-31T09:41:00Z">
            <w:rPr>
              <w:ins w:id="160" w:author="samsung" w:date="2024-01-31T09:41:00Z"/>
              <w:lang w:eastAsia="ko-KR"/>
            </w:rPr>
          </w:rPrChange>
        </w:rPr>
      </w:pPr>
    </w:p>
    <w:p w14:paraId="6466C24E" w14:textId="5539079F" w:rsidR="001F412F" w:rsidRDefault="001F412F" w:rsidP="00C73CED">
      <w:pPr>
        <w:rPr>
          <w:ins w:id="161" w:author="samsung" w:date="2024-01-31T09:41:00Z"/>
          <w:lang w:eastAsia="ko-KR"/>
        </w:rPr>
      </w:pPr>
      <w:ins w:id="162" w:author="samsung" w:date="2024-01-31T09:41:00Z">
        <w:r w:rsidRPr="001F412F">
          <w:rPr>
            <w:highlight w:val="yellow"/>
            <w:lang w:eastAsia="ko-KR"/>
            <w:rPrChange w:id="163" w:author="samsung" w:date="2024-01-31T09:41:00Z">
              <w:rPr>
                <w:lang w:eastAsia="ko-KR"/>
              </w:rPr>
            </w:rPrChange>
          </w:rPr>
          <w:t>]</w:t>
        </w:r>
        <w:commentRangeEnd w:id="127"/>
        <w:r>
          <w:rPr>
            <w:rStyle w:val="ab"/>
          </w:rPr>
          <w:commentReference w:id="127"/>
        </w:r>
      </w:ins>
    </w:p>
    <w:p w14:paraId="10D27844" w14:textId="00B61596" w:rsidR="00C73CED" w:rsidRDefault="00C73CED" w:rsidP="00C73CED">
      <w:pPr>
        <w:rPr>
          <w:ins w:id="164" w:author="이학주/통신표준연구팀(SR)/삼성전자" w:date="2024-01-23T09:15:00Z"/>
          <w:noProof/>
        </w:rPr>
      </w:pPr>
      <w:ins w:id="165" w:author="이학주/통신표준연구팀(SR)/삼성전자" w:date="2024-01-23T08:24:00Z">
        <w:r>
          <w:rPr>
            <w:lang w:eastAsia="ko-KR"/>
          </w:rPr>
          <w:t xml:space="preserve">If RTC endpoint </w:t>
        </w:r>
      </w:ins>
      <w:ins w:id="166" w:author="이학주/통신표준연구팀(SR)/삼성전자" w:date="2024-01-23T08:56:00Z">
        <w:r>
          <w:rPr>
            <w:lang w:eastAsia="ko-KR"/>
          </w:rPr>
          <w:t xml:space="preserve">transports </w:t>
        </w:r>
      </w:ins>
      <w:ins w:id="167" w:author="이학주/통신표준연구팀(SR)/삼성전자" w:date="2024-01-23T08:24:00Z">
        <w:r>
          <w:rPr>
            <w:lang w:eastAsia="ko-KR"/>
          </w:rPr>
          <w:t xml:space="preserve">those </w:t>
        </w:r>
      </w:ins>
      <w:ins w:id="168" w:author="이학주/통신표준연구팀(SR)/삼성전자" w:date="2024-01-23T08:25:00Z">
        <w:r>
          <w:rPr>
            <w:lang w:eastAsia="ko-KR"/>
          </w:rPr>
          <w:t xml:space="preserve">media </w:t>
        </w:r>
      </w:ins>
      <w:ins w:id="169" w:author="이학주/통신표준연구팀(SR)/삼성전자" w:date="2024-01-23T08:46:00Z">
        <w:r>
          <w:rPr>
            <w:lang w:eastAsia="ko-KR"/>
          </w:rPr>
          <w:t>types</w:t>
        </w:r>
      </w:ins>
      <w:ins w:id="170" w:author="이학주/통신표준연구팀(SR)/삼성전자" w:date="2024-01-23T08:25:00Z">
        <w:r>
          <w:rPr>
            <w:lang w:eastAsia="ko-KR"/>
          </w:rPr>
          <w:t xml:space="preserve">, then </w:t>
        </w:r>
      </w:ins>
      <w:ins w:id="171" w:author="이학주/통신표준연구팀(SR)/삼성전자" w:date="2024-01-23T08:26:00Z">
        <w:r>
          <w:rPr>
            <w:lang w:eastAsia="ko-KR"/>
          </w:rPr>
          <w:t xml:space="preserve">it shall support </w:t>
        </w:r>
      </w:ins>
      <w:ins w:id="172" w:author="이학주/통신표준연구팀(SR)/삼성전자" w:date="2024-01-23T08:45:00Z">
        <w:r>
          <w:rPr>
            <w:lang w:eastAsia="ko-KR"/>
          </w:rPr>
          <w:t xml:space="preserve">the </w:t>
        </w:r>
      </w:ins>
      <w:ins w:id="173" w:author="이학주/통신표준연구팀(SR)/삼성전자" w:date="2024-01-23T08:55:00Z">
        <w:r>
          <w:rPr>
            <w:lang w:eastAsia="ko-KR"/>
          </w:rPr>
          <w:t>e</w:t>
        </w:r>
      </w:ins>
      <w:ins w:id="174" w:author="이학주/통신표준연구팀(SR)/삼성전자" w:date="2024-01-23T08:45:00Z">
        <w:r w:rsidRPr="00C9474C">
          <w:rPr>
            <w:noProof/>
          </w:rPr>
          <w:t>xtended secure RTP profile for RTCP-based feedback (RTP/SAVPF) (RFC</w:t>
        </w:r>
        <w:r>
          <w:rPr>
            <w:noProof/>
          </w:rPr>
          <w:t xml:space="preserve"> </w:t>
        </w:r>
        <w:r w:rsidRPr="00C9474C">
          <w:rPr>
            <w:noProof/>
          </w:rPr>
          <w:t>5124</w:t>
        </w:r>
        <w:r>
          <w:rPr>
            <w:noProof/>
          </w:rPr>
          <w:t xml:space="preserve"> [13]</w:t>
        </w:r>
        <w:r w:rsidRPr="00C9474C">
          <w:rPr>
            <w:noProof/>
          </w:rPr>
          <w:t>), as extended by RFC</w:t>
        </w:r>
        <w:r>
          <w:rPr>
            <w:noProof/>
          </w:rPr>
          <w:t xml:space="preserve"> </w:t>
        </w:r>
        <w:r w:rsidRPr="00C9474C">
          <w:rPr>
            <w:noProof/>
          </w:rPr>
          <w:t>7007</w:t>
        </w:r>
        <w:r>
          <w:rPr>
            <w:noProof/>
          </w:rPr>
          <w:t xml:space="preserve"> [14]</w:t>
        </w:r>
        <w:r w:rsidRPr="00C9474C">
          <w:rPr>
            <w:noProof/>
          </w:rPr>
          <w:t xml:space="preserve">. </w:t>
        </w:r>
      </w:ins>
      <w:ins w:id="175" w:author="이학주/통신표준연구팀(SR)/삼성전자" w:date="2024-01-23T09:16:00Z">
        <w:r>
          <w:rPr>
            <w:noProof/>
          </w:rPr>
          <w:t>Encoded media stream</w:t>
        </w:r>
      </w:ins>
      <w:ins w:id="176" w:author="이학주/통신표준연구팀(SR)/삼성전자" w:date="2024-01-23T09:18:00Z">
        <w:r>
          <w:rPr>
            <w:noProof/>
          </w:rPr>
          <w:t xml:space="preserve"> shall be encapsulated into the secure RTP packet as specified in R</w:t>
        </w:r>
      </w:ins>
      <w:ins w:id="177" w:author="NTTr1" w:date="2024-01-26T17:17:00Z">
        <w:r w:rsidR="006E5161">
          <w:rPr>
            <w:noProof/>
          </w:rPr>
          <w:t>F</w:t>
        </w:r>
      </w:ins>
      <w:ins w:id="178" w:author="이학주/통신표준연구팀(SR)/삼성전자" w:date="2024-01-23T09:18:00Z">
        <w:del w:id="179" w:author="NTTr1" w:date="2024-01-26T17:17:00Z">
          <w:r w:rsidDel="006E5161">
            <w:rPr>
              <w:noProof/>
            </w:rPr>
            <w:delText>T</w:delText>
          </w:r>
        </w:del>
        <w:r>
          <w:rPr>
            <w:noProof/>
          </w:rPr>
          <w:t>C 3711 [17].</w:t>
        </w:r>
      </w:ins>
    </w:p>
    <w:p w14:paraId="755C8EC2" w14:textId="77777777" w:rsidR="00C73CED" w:rsidRPr="00CC493A" w:rsidRDefault="00C73CED" w:rsidP="00C73CED">
      <w:pPr>
        <w:rPr>
          <w:ins w:id="180" w:author="이학주/통신표준연구팀(SR)/삼성전자" w:date="2024-01-23T08:07:00Z"/>
          <w:lang w:eastAsia="ko-KR"/>
        </w:rPr>
      </w:pPr>
      <w:ins w:id="181" w:author="이학주/통신표준연구팀(SR)/삼성전자" w:date="2024-01-23T09:19:00Z">
        <w:r>
          <w:rPr>
            <w:rFonts w:hint="eastAsia"/>
            <w:noProof/>
            <w:lang w:eastAsia="ko-KR"/>
          </w:rPr>
          <w:lastRenderedPageBreak/>
          <w:t>For the case of other related data such as</w:t>
        </w:r>
        <w:r>
          <w:rPr>
            <w:noProof/>
            <w:lang w:eastAsia="ko-KR"/>
          </w:rPr>
          <w:t xml:space="preserve"> </w:t>
        </w:r>
      </w:ins>
      <w:ins w:id="182" w:author="이학주/통신표준연구팀(SR)/삼성전자" w:date="2024-01-23T09:20:00Z">
        <w:r>
          <w:rPr>
            <w:lang w:eastAsia="ko-KR"/>
          </w:rPr>
          <w:t>application</w:t>
        </w:r>
      </w:ins>
      <w:ins w:id="183" w:author="이학주/통신표준연구팀(SR)/삼성전자" w:date="2024-01-23T09:19:00Z">
        <w:r>
          <w:rPr>
            <w:lang w:eastAsia="ko-KR"/>
          </w:rPr>
          <w:t xml:space="preserve"> data or metadata, </w:t>
        </w:r>
      </w:ins>
      <w:ins w:id="184" w:author="이학주/통신표준연구팀(SR)/삼성전자" w:date="2024-01-23T09:27:00Z">
        <w:r>
          <w:rPr>
            <w:lang w:eastAsia="ko-KR"/>
          </w:rPr>
          <w:t xml:space="preserve">RTC endpoint shall use </w:t>
        </w:r>
      </w:ins>
      <w:ins w:id="185" w:author="이학주/통신표준연구팀(SR)/삼성전자" w:date="2024-01-23T09:23:00Z">
        <w:r>
          <w:rPr>
            <w:lang w:eastAsia="ko-KR"/>
          </w:rPr>
          <w:t>WebRTC Data Channel [</w:t>
        </w:r>
      </w:ins>
      <w:ins w:id="186" w:author="이학주/통신표준연구팀(SR)/삼성전자" w:date="2024-01-23T09:32:00Z">
        <w:r>
          <w:rPr>
            <w:lang w:eastAsia="ko-KR"/>
          </w:rPr>
          <w:t>29</w:t>
        </w:r>
      </w:ins>
      <w:ins w:id="187" w:author="이학주/통신표준연구팀(SR)/삼성전자" w:date="2024-01-23T09:23:00Z">
        <w:r>
          <w:rPr>
            <w:lang w:eastAsia="ko-KR"/>
          </w:rPr>
          <w:t>]</w:t>
        </w:r>
      </w:ins>
      <w:ins w:id="188" w:author="이학주/통신표준연구팀(SR)/삼성전자" w:date="2024-01-23T09:28:00Z">
        <w:r>
          <w:rPr>
            <w:lang w:eastAsia="ko-KR"/>
          </w:rPr>
          <w:t xml:space="preserve"> and therefore support </w:t>
        </w:r>
      </w:ins>
      <w:ins w:id="189" w:author="이학주/통신표준연구팀(SR)/삼성전자" w:date="2024-01-23T09:29:00Z">
        <w:r>
          <w:rPr>
            <w:lang w:eastAsia="ko-KR"/>
          </w:rPr>
          <w:t xml:space="preserve">the </w:t>
        </w:r>
      </w:ins>
      <w:ins w:id="190" w:author="이학주/통신표준연구팀(SR)/삼성전자" w:date="2024-01-23T09:28:00Z">
        <w:r>
          <w:rPr>
            <w:lang w:eastAsia="ko-KR"/>
          </w:rPr>
          <w:t>encapsulation of SCTP over DTLS</w:t>
        </w:r>
      </w:ins>
      <w:ins w:id="191" w:author="이학주/통신표준연구팀(SR)/삼성전자" w:date="2024-01-23T09:29:00Z">
        <w:r>
          <w:rPr>
            <w:lang w:eastAsia="ko-KR"/>
          </w:rPr>
          <w:t xml:space="preserve"> as defined in [</w:t>
        </w:r>
      </w:ins>
      <w:ins w:id="192" w:author="이학주/통신표준연구팀(SR)/삼성전자" w:date="2024-01-23T09:32:00Z">
        <w:r>
          <w:rPr>
            <w:lang w:eastAsia="ko-KR"/>
          </w:rPr>
          <w:t>30</w:t>
        </w:r>
      </w:ins>
      <w:ins w:id="193" w:author="이학주/통신표준연구팀(SR)/삼성전자" w:date="2024-01-23T09:29:00Z">
        <w:r>
          <w:rPr>
            <w:lang w:eastAsia="ko-KR"/>
          </w:rPr>
          <w:t>].</w:t>
        </w:r>
      </w:ins>
    </w:p>
    <w:p w14:paraId="7ADDA24F" w14:textId="77777777" w:rsidR="00C73CED" w:rsidRDefault="00C73CED" w:rsidP="00C73CED">
      <w:pPr>
        <w:pStyle w:val="2"/>
        <w:rPr>
          <w:ins w:id="194" w:author="이학주/통신표준연구팀(SR)/삼성전자" w:date="2024-01-23T08:07:00Z"/>
          <w:lang w:eastAsia="ko-KR"/>
        </w:rPr>
      </w:pPr>
      <w:ins w:id="195" w:author="이학주/통신표준연구팀(SR)/삼성전자" w:date="2024-01-23T08:07:00Z">
        <w:r>
          <w:rPr>
            <w:rFonts w:hint="eastAsia"/>
            <w:lang w:eastAsia="ko-KR"/>
          </w:rPr>
          <w:t>9.</w:t>
        </w:r>
        <w:r>
          <w:rPr>
            <w:lang w:eastAsia="ko-KR"/>
          </w:rPr>
          <w:t>3</w:t>
        </w:r>
        <w:r>
          <w:rPr>
            <w:rFonts w:hint="eastAsia"/>
            <w:lang w:eastAsia="ko-KR"/>
          </w:rPr>
          <w:tab/>
          <w:t xml:space="preserve">Signalling </w:t>
        </w:r>
      </w:ins>
      <w:ins w:id="196" w:author="이학주/통신표준연구팀(SR)/삼성전자" w:date="2024-01-23T08:37:00Z">
        <w:r>
          <w:rPr>
            <w:lang w:eastAsia="ko-KR"/>
          </w:rPr>
          <w:t xml:space="preserve">exchange </w:t>
        </w:r>
      </w:ins>
      <w:ins w:id="197" w:author="이학주/통신표준연구팀(SR)/삼성전자" w:date="2024-01-23T08:08:00Z">
        <w:r>
          <w:rPr>
            <w:lang w:eastAsia="ko-KR"/>
          </w:rPr>
          <w:t>(RTC-4s)</w:t>
        </w:r>
      </w:ins>
    </w:p>
    <w:p w14:paraId="23A89807" w14:textId="235E3114" w:rsidR="00C73CED" w:rsidRDefault="00C73CED" w:rsidP="00C73CED">
      <w:pPr>
        <w:rPr>
          <w:ins w:id="198" w:author="이학주/통신표준연구팀(SR)/삼성전자" w:date="2024-01-23T10:27:00Z"/>
          <w:lang w:eastAsia="ko-KR"/>
        </w:rPr>
      </w:pPr>
      <w:ins w:id="199" w:author="이학주/통신표준연구팀(SR)/삼성전자" w:date="2024-01-23T10:16:00Z">
        <w:r>
          <w:rPr>
            <w:lang w:eastAsia="ko-KR"/>
          </w:rPr>
          <w:t xml:space="preserve">Signalling exchange refers a series of </w:t>
        </w:r>
      </w:ins>
      <w:ins w:id="200" w:author="이학주/통신표준연구팀(SR)/삼성전자" w:date="2024-01-23T10:17:00Z">
        <w:r>
          <w:rPr>
            <w:lang w:eastAsia="ko-KR"/>
          </w:rPr>
          <w:t>interactions to exchange the configuration information between two RTC endpoints</w:t>
        </w:r>
      </w:ins>
      <w:ins w:id="201" w:author="NTTr1" w:date="2024-01-29T20:57:00Z">
        <w:r w:rsidR="0007460B">
          <w:rPr>
            <w:lang w:eastAsia="ko-KR"/>
          </w:rPr>
          <w:t xml:space="preserve"> (</w:t>
        </w:r>
      </w:ins>
      <w:ins w:id="202" w:author="NTTr1" w:date="2024-01-29T21:00:00Z">
        <w:r w:rsidR="0007460B">
          <w:rPr>
            <w:lang w:eastAsia="ko-KR"/>
          </w:rPr>
          <w:t xml:space="preserve">e.g., </w:t>
        </w:r>
      </w:ins>
      <w:ins w:id="203" w:author="NTTr1" w:date="2024-01-29T21:01:00Z">
        <w:r w:rsidR="0007460B">
          <w:rPr>
            <w:lang w:eastAsia="ko-KR"/>
          </w:rPr>
          <w:t>between applications (</w:t>
        </w:r>
      </w:ins>
      <w:ins w:id="204" w:author="NTTr1" w:date="2024-01-29T20:59:00Z">
        <w:r w:rsidR="0007460B">
          <w:rPr>
            <w:lang w:eastAsia="ko-KR"/>
          </w:rPr>
          <w:t>Native WebRTC Application/Web App</w:t>
        </w:r>
      </w:ins>
      <w:ins w:id="205" w:author="NTTr1" w:date="2024-01-29T21:01:00Z">
        <w:r w:rsidR="0007460B">
          <w:rPr>
            <w:lang w:eastAsia="ko-KR"/>
          </w:rPr>
          <w:t>)</w:t>
        </w:r>
      </w:ins>
      <w:ins w:id="206" w:author="NTTr1" w:date="2024-01-29T20:59:00Z">
        <w:r w:rsidR="0007460B">
          <w:rPr>
            <w:lang w:eastAsia="ko-KR"/>
          </w:rPr>
          <w:t xml:space="preserve"> </w:t>
        </w:r>
      </w:ins>
      <w:ins w:id="207" w:author="NTTr1" w:date="2024-01-29T21:01:00Z">
        <w:r w:rsidR="0007460B">
          <w:rPr>
            <w:lang w:eastAsia="ko-KR"/>
          </w:rPr>
          <w:t>via WSF</w:t>
        </w:r>
      </w:ins>
      <w:ins w:id="208" w:author="NTTr1" w:date="2024-01-29T20:57:00Z">
        <w:r w:rsidR="0007460B">
          <w:rPr>
            <w:lang w:eastAsia="ko-KR"/>
          </w:rPr>
          <w:t>)</w:t>
        </w:r>
      </w:ins>
      <w:ins w:id="209" w:author="이학주/통신표준연구팀(SR)/삼성전자" w:date="2024-01-23T10:17:00Z">
        <w:r>
          <w:rPr>
            <w:lang w:eastAsia="ko-KR"/>
          </w:rPr>
          <w:t xml:space="preserve"> to </w:t>
        </w:r>
      </w:ins>
      <w:ins w:id="210" w:author="이학주/통신표준연구팀(SR)/삼성전자" w:date="2024-01-23T10:24:00Z">
        <w:r>
          <w:rPr>
            <w:lang w:eastAsia="ko-KR"/>
          </w:rPr>
          <w:t>create</w:t>
        </w:r>
      </w:ins>
      <w:ins w:id="211" w:author="이학주/통신표준연구팀(SR)/삼성전자" w:date="2024-01-23T10:17:00Z">
        <w:r>
          <w:rPr>
            <w:lang w:eastAsia="ko-KR"/>
          </w:rPr>
          <w:t xml:space="preserve"> and </w:t>
        </w:r>
      </w:ins>
      <w:ins w:id="212" w:author="이학주/통신표준연구팀(SR)/삼성전자" w:date="2024-01-23T10:18:00Z">
        <w:r>
          <w:rPr>
            <w:lang w:eastAsia="ko-KR"/>
          </w:rPr>
          <w:t xml:space="preserve">to </w:t>
        </w:r>
      </w:ins>
      <w:ins w:id="213" w:author="이학주/통신표준연구팀(SR)/삼성전자" w:date="2024-01-23T10:17:00Z">
        <w:r>
          <w:rPr>
            <w:lang w:eastAsia="ko-KR"/>
          </w:rPr>
          <w:t xml:space="preserve">manage </w:t>
        </w:r>
        <w:proofErr w:type="spellStart"/>
        <w:r>
          <w:rPr>
            <w:lang w:eastAsia="ko-KR"/>
          </w:rPr>
          <w:t>RTCPeer</w:t>
        </w:r>
      </w:ins>
      <w:ins w:id="214" w:author="이학주/통신표준연구팀(SR)/삼성전자" w:date="2024-01-23T10:18:00Z">
        <w:r>
          <w:rPr>
            <w:lang w:eastAsia="ko-KR"/>
          </w:rPr>
          <w:t>C</w:t>
        </w:r>
      </w:ins>
      <w:ins w:id="215" w:author="이학주/통신표준연구팀(SR)/삼성전자" w:date="2024-01-23T10:17:00Z">
        <w:r>
          <w:rPr>
            <w:lang w:eastAsia="ko-KR"/>
          </w:rPr>
          <w:t>onnection</w:t>
        </w:r>
        <w:proofErr w:type="spellEnd"/>
        <w:r>
          <w:rPr>
            <w:lang w:eastAsia="ko-KR"/>
          </w:rPr>
          <w:t xml:space="preserve">. </w:t>
        </w:r>
      </w:ins>
      <w:ins w:id="216" w:author="이학주/통신표준연구팀(SR)/삼성전자" w:date="2024-01-23T10:18:00Z">
        <w:r>
          <w:rPr>
            <w:lang w:eastAsia="ko-KR"/>
          </w:rPr>
          <w:t xml:space="preserve">It includes </w:t>
        </w:r>
      </w:ins>
      <w:ins w:id="217" w:author="이학주/통신표준연구팀(SR)/삼성전자" w:date="2024-01-23T10:20:00Z">
        <w:r>
          <w:rPr>
            <w:lang w:eastAsia="ko-KR"/>
          </w:rPr>
          <w:t xml:space="preserve">the available </w:t>
        </w:r>
      </w:ins>
      <w:ins w:id="218" w:author="이학주/통신표준연구팀(SR)/삼성전자" w:date="2024-01-23T10:21:00Z">
        <w:r>
          <w:rPr>
            <w:lang w:eastAsia="ko-KR"/>
          </w:rPr>
          <w:t xml:space="preserve">transport </w:t>
        </w:r>
      </w:ins>
      <w:ins w:id="219" w:author="이학주/통신표준연구팀(SR)/삼성전자" w:date="2024-01-23T10:18:00Z">
        <w:r>
          <w:rPr>
            <w:lang w:eastAsia="ko-KR"/>
          </w:rPr>
          <w:t>protocol</w:t>
        </w:r>
      </w:ins>
      <w:ins w:id="220" w:author="이학주/통신표준연구팀(SR)/삼성전자" w:date="2024-01-23T10:21:00Z">
        <w:r>
          <w:rPr>
            <w:lang w:eastAsia="ko-KR"/>
          </w:rPr>
          <w:t xml:space="preserve">, NAT traversal route, </w:t>
        </w:r>
      </w:ins>
      <w:ins w:id="221" w:author="이학주/통신표준연구팀(SR)/삼성전자" w:date="2024-01-23T10:22:00Z">
        <w:r>
          <w:rPr>
            <w:lang w:eastAsia="ko-KR"/>
          </w:rPr>
          <w:t xml:space="preserve">network addresses as well as </w:t>
        </w:r>
      </w:ins>
      <w:ins w:id="222" w:author="이학주/통신표준연구팀(SR)/삼성전자" w:date="2024-01-23T10:23:00Z">
        <w:r>
          <w:rPr>
            <w:lang w:eastAsia="ko-KR"/>
          </w:rPr>
          <w:t>the codecs and media types in common between two RTC endpoints</w:t>
        </w:r>
      </w:ins>
      <w:ins w:id="223" w:author="NTTr1" w:date="2024-01-26T17:18:00Z">
        <w:r w:rsidR="006E5161">
          <w:rPr>
            <w:lang w:eastAsia="ko-KR"/>
          </w:rPr>
          <w:t xml:space="preserve"> or between</w:t>
        </w:r>
      </w:ins>
      <w:ins w:id="224" w:author="NTTr1" w:date="2024-01-29T20:59:00Z">
        <w:r w:rsidR="0007460B">
          <w:rPr>
            <w:lang w:eastAsia="ko-KR"/>
          </w:rPr>
          <w:t xml:space="preserve"> </w:t>
        </w:r>
      </w:ins>
      <w:ins w:id="225" w:author="NTTr1" w:date="2024-01-29T21:00:00Z">
        <w:r w:rsidR="0007460B">
          <w:rPr>
            <w:lang w:eastAsia="ko-KR"/>
          </w:rPr>
          <w:t xml:space="preserve">the </w:t>
        </w:r>
      </w:ins>
      <w:ins w:id="226" w:author="NTTr1" w:date="2024-01-29T20:59:00Z">
        <w:r w:rsidR="0007460B">
          <w:rPr>
            <w:lang w:eastAsia="ko-KR"/>
          </w:rPr>
          <w:t>RTC endpoint</w:t>
        </w:r>
      </w:ins>
      <w:ins w:id="227" w:author="NTTr1" w:date="2024-01-26T17:18:00Z">
        <w:r w:rsidR="006E5161">
          <w:rPr>
            <w:lang w:eastAsia="ko-KR"/>
          </w:rPr>
          <w:t xml:space="preserve"> and </w:t>
        </w:r>
      </w:ins>
      <w:ins w:id="228" w:author="NTTr1" w:date="2024-01-29T21:00:00Z">
        <w:r w:rsidR="0007460B">
          <w:rPr>
            <w:lang w:eastAsia="ko-KR"/>
          </w:rPr>
          <w:t xml:space="preserve">the </w:t>
        </w:r>
      </w:ins>
      <w:ins w:id="229" w:author="NTTr1" w:date="2024-01-26T17:18:00Z">
        <w:r w:rsidR="006E5161">
          <w:rPr>
            <w:lang w:eastAsia="ko-KR"/>
          </w:rPr>
          <w:t>trusted media function</w:t>
        </w:r>
      </w:ins>
      <w:ins w:id="230" w:author="이학주/통신표준연구팀(SR)/삼성전자" w:date="2024-01-23T10:23:00Z">
        <w:r>
          <w:rPr>
            <w:lang w:eastAsia="ko-KR"/>
          </w:rPr>
          <w:t xml:space="preserve">. </w:t>
        </w:r>
      </w:ins>
    </w:p>
    <w:p w14:paraId="15DD0A9B" w14:textId="77777777" w:rsidR="00C73CED" w:rsidRPr="0072551F" w:rsidDel="00CC493A" w:rsidRDefault="00C73CED" w:rsidP="00C73CED">
      <w:pPr>
        <w:rPr>
          <w:del w:id="231" w:author="이학주/통신표준연구팀(SR)/삼성전자" w:date="2024-01-23T08:14:00Z"/>
          <w:lang w:eastAsia="ko-KR"/>
        </w:rPr>
      </w:pPr>
      <w:ins w:id="232" w:author="이학주/통신표준연구팀(SR)/삼성전자" w:date="2024-01-23T10:28:00Z">
        <w:r>
          <w:rPr>
            <w:lang w:eastAsia="ko-KR"/>
          </w:rPr>
          <w:t>Those s</w:t>
        </w:r>
      </w:ins>
      <w:ins w:id="233" w:author="이학주/통신표준연구팀(SR)/삼성전자" w:date="2024-01-23T10:27:00Z">
        <w:r>
          <w:rPr>
            <w:lang w:eastAsia="ko-KR"/>
          </w:rPr>
          <w:t xml:space="preserve">ignalling </w:t>
        </w:r>
      </w:ins>
      <w:ins w:id="234" w:author="이학주/통신표준연구팀(SR)/삼성전자" w:date="2024-01-23T10:28:00Z">
        <w:r>
          <w:rPr>
            <w:lang w:eastAsia="ko-KR"/>
          </w:rPr>
          <w:t xml:space="preserve">information </w:t>
        </w:r>
      </w:ins>
      <w:ins w:id="235" w:author="이학주/통신표준연구팀(SR)/삼성전자" w:date="2024-01-23T10:29:00Z">
        <w:r>
          <w:rPr>
            <w:lang w:eastAsia="ko-KR"/>
          </w:rPr>
          <w:t xml:space="preserve">is </w:t>
        </w:r>
      </w:ins>
      <w:ins w:id="236" w:author="이학주/통신표준연구팀(SR)/삼성전자" w:date="2024-01-23T10:27:00Z">
        <w:r>
          <w:rPr>
            <w:lang w:eastAsia="ko-KR"/>
          </w:rPr>
          <w:t>exchange</w:t>
        </w:r>
      </w:ins>
      <w:ins w:id="237" w:author="이학주/통신표준연구팀(SR)/삼성전자" w:date="2024-01-23T10:29:00Z">
        <w:r>
          <w:rPr>
            <w:lang w:eastAsia="ko-KR"/>
          </w:rPr>
          <w:t>d</w:t>
        </w:r>
      </w:ins>
      <w:ins w:id="238" w:author="이학주/통신표준연구팀(SR)/삼성전자" w:date="2024-01-23T10:27:00Z">
        <w:r>
          <w:rPr>
            <w:lang w:eastAsia="ko-KR"/>
          </w:rPr>
          <w:t xml:space="preserve"> </w:t>
        </w:r>
      </w:ins>
      <w:ins w:id="239" w:author="이학주/통신표준연구팀(SR)/삼성전자" w:date="2024-01-23T10:29:00Z">
        <w:r>
          <w:rPr>
            <w:lang w:eastAsia="ko-KR"/>
          </w:rPr>
          <w:t>based on the full-duplex reliable W</w:t>
        </w:r>
      </w:ins>
      <w:ins w:id="240" w:author="이학주/통신표준연구팀(SR)/삼성전자" w:date="2024-01-23T10:26:00Z">
        <w:r>
          <w:rPr>
            <w:lang w:eastAsia="ko-KR"/>
          </w:rPr>
          <w:t>eb</w:t>
        </w:r>
      </w:ins>
      <w:ins w:id="241" w:author="이학주/통신표준연구팀(SR)/삼성전자" w:date="2024-01-23T10:29:00Z">
        <w:r>
          <w:rPr>
            <w:lang w:eastAsia="ko-KR"/>
          </w:rPr>
          <w:t>S</w:t>
        </w:r>
      </w:ins>
      <w:ins w:id="242" w:author="이학주/통신표준연구팀(SR)/삼성전자" w:date="2024-01-23T10:26:00Z">
        <w:r>
          <w:rPr>
            <w:lang w:eastAsia="ko-KR"/>
          </w:rPr>
          <w:t xml:space="preserve">ocket </w:t>
        </w:r>
      </w:ins>
      <w:ins w:id="243" w:author="이학주/통신표준연구팀(SR)/삼성전자" w:date="2024-01-23T10:27:00Z">
        <w:r>
          <w:rPr>
            <w:lang w:eastAsia="ko-KR"/>
          </w:rPr>
          <w:t>connection</w:t>
        </w:r>
      </w:ins>
      <w:ins w:id="244" w:author="이학주/통신표준연구팀(SR)/삼성전자" w:date="2024-01-23T10:29:00Z">
        <w:r>
          <w:rPr>
            <w:lang w:eastAsia="ko-KR"/>
          </w:rPr>
          <w:t>, as specified in clause 13.2.</w:t>
        </w:r>
      </w:ins>
    </w:p>
    <w:p w14:paraId="41DF2BB7" w14:textId="299CF116" w:rsidR="00C73CED" w:rsidRPr="00C73CED" w:rsidRDefault="00C73CED" w:rsidP="00C73CED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73CED" w:rsidRPr="00C05085" w14:paraId="4263D8BD" w14:textId="77777777" w:rsidTr="00A7169C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0023A3" w14:textId="680BF2D9" w:rsidR="00C73CED" w:rsidRPr="00C05085" w:rsidRDefault="00C73CED" w:rsidP="00A7169C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Second</w:t>
            </w:r>
            <w:r w:rsidRPr="00C05085">
              <w:rPr>
                <w:b/>
                <w:bCs/>
                <w:noProof/>
              </w:rPr>
              <w:t xml:space="preserve"> Change</w:t>
            </w:r>
          </w:p>
        </w:tc>
      </w:tr>
    </w:tbl>
    <w:p w14:paraId="7E2F877A" w14:textId="0C5DF43C" w:rsidR="00C73CED" w:rsidRDefault="00C73CED" w:rsidP="00C73CED"/>
    <w:p w14:paraId="597B16DF" w14:textId="7F090E36" w:rsidR="00C73CED" w:rsidRDefault="00C73CED" w:rsidP="00C73CED">
      <w:pPr>
        <w:pStyle w:val="1"/>
        <w:rPr>
          <w:lang w:eastAsia="ko-KR"/>
        </w:rPr>
      </w:pPr>
      <w:bookmarkStart w:id="245" w:name="_Toc152690225"/>
      <w:r>
        <w:rPr>
          <w:lang w:eastAsia="ko-KR"/>
        </w:rPr>
        <w:t>11</w:t>
      </w:r>
      <w:r>
        <w:rPr>
          <w:rFonts w:hint="eastAsia"/>
          <w:lang w:eastAsia="ko-KR"/>
        </w:rPr>
        <w:tab/>
      </w:r>
      <w:ins w:id="246" w:author="samsung" w:date="2024-01-31T10:34:00Z">
        <w:r w:rsidR="00544875">
          <w:rPr>
            <w:lang w:eastAsia="ko-KR"/>
          </w:rPr>
          <w:t xml:space="preserve">Media session handling </w:t>
        </w:r>
      </w:ins>
      <w:del w:id="247" w:author="samsung" w:date="2024-01-31T10:34:00Z">
        <w:r w:rsidDel="00544875">
          <w:rPr>
            <w:lang w:eastAsia="ko-KR"/>
          </w:rPr>
          <w:delText>C</w:delText>
        </w:r>
      </w:del>
      <w:ins w:id="248" w:author="samsung" w:date="2024-01-31T10:34:00Z">
        <w:r w:rsidR="00544875">
          <w:rPr>
            <w:lang w:eastAsia="ko-KR"/>
          </w:rPr>
          <w:t>c</w:t>
        </w:r>
      </w:ins>
      <w:r>
        <w:rPr>
          <w:lang w:eastAsia="ko-KR"/>
        </w:rPr>
        <w:t>lient API (RTC-6</w:t>
      </w:r>
      <w:ins w:id="249" w:author="samsung" w:date="2024-01-31T10:34:00Z">
        <w:r w:rsidR="00544875">
          <w:rPr>
            <w:lang w:eastAsia="ko-KR"/>
          </w:rPr>
          <w:t>, RTC-11</w:t>
        </w:r>
      </w:ins>
      <w:r>
        <w:rPr>
          <w:lang w:eastAsia="ko-KR"/>
        </w:rPr>
        <w:t>)</w:t>
      </w:r>
      <w:bookmarkEnd w:id="245"/>
    </w:p>
    <w:p w14:paraId="622952E2" w14:textId="3C06210B" w:rsidR="00C73CED" w:rsidRDefault="00C73CED" w:rsidP="00C73CED">
      <w:pPr>
        <w:rPr>
          <w:ins w:id="250" w:author="samsung" w:date="2024-01-31T10:35:00Z"/>
        </w:rPr>
      </w:pPr>
      <w:ins w:id="251" w:author="이학주/통신표준연구팀(SR)/삼성전자" w:date="2024-01-23T14:03:00Z">
        <w:r>
          <w:rPr>
            <w:rFonts w:hint="eastAsia"/>
            <w:lang w:eastAsia="ko-KR"/>
          </w:rPr>
          <w:t>Reference point RTC-6 is</w:t>
        </w:r>
        <w:r>
          <w:rPr>
            <w:lang w:eastAsia="ko-KR"/>
          </w:rPr>
          <w:t xml:space="preserve"> used to </w:t>
        </w:r>
      </w:ins>
      <w:ins w:id="252" w:author="이학주/통신표준연구팀(SR)/삼성전자" w:date="2024-01-23T14:04:00Z">
        <w:r>
          <w:rPr>
            <w:lang w:eastAsia="ko-KR"/>
          </w:rPr>
          <w:t xml:space="preserve">prepare consumption reporting </w:t>
        </w:r>
      </w:ins>
      <w:ins w:id="253" w:author="이학주/통신표준연구팀(SR)/삼성전자" w:date="2024-01-23T14:05:00Z">
        <w:r>
          <w:rPr>
            <w:lang w:eastAsia="ko-KR"/>
          </w:rPr>
          <w:t xml:space="preserve">parameters </w:t>
        </w:r>
      </w:ins>
      <w:ins w:id="254" w:author="이학주/통신표준연구팀(SR)/삼성전자" w:date="2024-01-23T14:04:00Z">
        <w:r>
          <w:rPr>
            <w:lang w:eastAsia="ko-KR"/>
          </w:rPr>
          <w:t xml:space="preserve">to be reported to RTC AF at reference point RTC-5. </w:t>
        </w:r>
        <w:r w:rsidRPr="006436AF">
          <w:t xml:space="preserve">If consumption reporting for </w:t>
        </w:r>
      </w:ins>
      <w:ins w:id="255" w:author="이학주/통신표준연구팀(SR)/삼성전자" w:date="2024-01-23T14:05:00Z">
        <w:r>
          <w:t xml:space="preserve">WebRTC </w:t>
        </w:r>
      </w:ins>
      <w:ins w:id="256" w:author="이학주/통신표준연구팀(SR)/삼성전자" w:date="2024-01-23T14:04:00Z">
        <w:r w:rsidRPr="006436AF">
          <w:t xml:space="preserve">session is </w:t>
        </w:r>
      </w:ins>
      <w:ins w:id="257" w:author="이학주/통신표준연구팀(SR)/삼성전자" w:date="2024-01-23T14:05:00Z">
        <w:r>
          <w:t>configured</w:t>
        </w:r>
      </w:ins>
      <w:ins w:id="258" w:author="이학주/통신표준연구팀(SR)/삼성전자" w:date="2024-01-23T14:04:00Z">
        <w:r w:rsidRPr="006436AF">
          <w:t xml:space="preserve">, the </w:t>
        </w:r>
      </w:ins>
      <w:ins w:id="259" w:author="이학주/통신표준연구팀(SR)/삼성전자" w:date="2024-01-23T14:05:00Z">
        <w:r>
          <w:t xml:space="preserve">RTC MSH </w:t>
        </w:r>
      </w:ins>
      <w:ins w:id="260" w:author="이학주/통신표준연구팀(SR)/삼성전자" w:date="2024-01-23T14:04:00Z">
        <w:r w:rsidRPr="006436AF">
          <w:t>shall regularly determine the consumption reporting parameters defined in clause </w:t>
        </w:r>
      </w:ins>
      <w:ins w:id="261" w:author="이학주/통신표준연구팀(SR)/삼성전자" w:date="2024-01-23T14:21:00Z">
        <w:r>
          <w:t>10.3.6 of TS 26.510 [3]</w:t>
        </w:r>
      </w:ins>
      <w:ins w:id="262" w:author="이학주/통신표준연구팀(SR)/삼성전자" w:date="2024-01-23T14:04:00Z">
        <w:r w:rsidRPr="006436AF">
          <w:t xml:space="preserve"> shall report these values</w:t>
        </w:r>
      </w:ins>
      <w:ins w:id="263" w:author="이학주/통신표준연구팀(SR)/삼성전자" w:date="2024-01-23T14:22:00Z">
        <w:r>
          <w:t xml:space="preserve">. </w:t>
        </w:r>
      </w:ins>
    </w:p>
    <w:p w14:paraId="522E84DA" w14:textId="5BB3D392" w:rsidR="00544875" w:rsidRPr="0072551F" w:rsidRDefault="00544875" w:rsidP="00C73CED">
      <w:pPr>
        <w:rPr>
          <w:lang w:eastAsia="ko-KR"/>
        </w:rPr>
      </w:pPr>
      <w:ins w:id="264" w:author="samsung" w:date="2024-01-31T10:35:00Z">
        <w:r>
          <w:rPr>
            <w:rFonts w:hint="eastAsia"/>
            <w:lang w:eastAsia="ko-KR"/>
          </w:rPr>
          <w:t>Referen</w:t>
        </w:r>
        <w:r>
          <w:rPr>
            <w:lang w:eastAsia="ko-KR"/>
          </w:rPr>
          <w:t xml:space="preserve">ce point RTC-11 is used to </w:t>
        </w:r>
      </w:ins>
      <w:moveToRangeStart w:id="265" w:author="samsung" w:date="2024-01-31T10:35:00Z" w:name="move157589731"/>
      <w:moveTo w:id="266" w:author="samsung" w:date="2024-01-31T10:35:00Z">
        <w:r>
          <w:rPr>
            <w:lang w:eastAsia="ko-KR"/>
          </w:rPr>
          <w:t xml:space="preserve">collect </w:t>
        </w:r>
        <w:proofErr w:type="spellStart"/>
        <w:r>
          <w:rPr>
            <w:lang w:eastAsia="ko-KR"/>
          </w:rPr>
          <w:t>QoE</w:t>
        </w:r>
        <w:proofErr w:type="spellEnd"/>
        <w:r>
          <w:rPr>
            <w:lang w:eastAsia="ko-KR"/>
          </w:rPr>
          <w:t xml:space="preserve"> metrics in RTC MSH, which are supposed to be reported to RTC AF, if requested in the Provisioning Session. RTC endpoint supporting metric reporting shall report </w:t>
        </w:r>
        <w:proofErr w:type="spellStart"/>
        <w:r>
          <w:rPr>
            <w:lang w:eastAsia="ko-KR"/>
          </w:rPr>
          <w:t>QoE</w:t>
        </w:r>
        <w:proofErr w:type="spellEnd"/>
        <w:r>
          <w:rPr>
            <w:lang w:eastAsia="ko-KR"/>
          </w:rPr>
          <w:t xml:space="preserve"> metrics defined in clause 15.2. While metric reporting procedure is defined in clause 9.5 of TS 26.510 [3], the reporting protocol and the format are specified in clause 15.3 of this specification.</w:t>
        </w:r>
      </w:moveTo>
      <w:moveToRangeEnd w:id="265"/>
    </w:p>
    <w:p w14:paraId="665D9B30" w14:textId="435005B1" w:rsidR="00C73CED" w:rsidRDefault="00C73CED" w:rsidP="00C73CED">
      <w:pPr>
        <w:pStyle w:val="1"/>
        <w:rPr>
          <w:lang w:eastAsia="ko-KR"/>
        </w:rPr>
      </w:pPr>
      <w:bookmarkStart w:id="267" w:name="_Toc152690226"/>
      <w:r>
        <w:rPr>
          <w:lang w:eastAsia="ko-KR"/>
        </w:rPr>
        <w:t>12</w:t>
      </w:r>
      <w:r>
        <w:rPr>
          <w:rFonts w:hint="eastAsia"/>
          <w:lang w:eastAsia="ko-KR"/>
        </w:rPr>
        <w:tab/>
      </w:r>
      <w:r>
        <w:rPr>
          <w:lang w:eastAsia="ko-KR"/>
        </w:rPr>
        <w:t>Client interface (RTC-7)</w:t>
      </w:r>
      <w:bookmarkEnd w:id="267"/>
    </w:p>
    <w:p w14:paraId="301780A4" w14:textId="77777777" w:rsidR="00C73CED" w:rsidRPr="003C667C" w:rsidDel="00836F70" w:rsidRDefault="00C73CED" w:rsidP="00C73CED">
      <w:pPr>
        <w:pStyle w:val="EditorsNote"/>
        <w:rPr>
          <w:del w:id="268" w:author="이학주/통신표준연구팀(SR)/삼성전자" w:date="2024-01-23T13:44:00Z"/>
        </w:rPr>
      </w:pPr>
      <w:del w:id="269" w:author="이학주/통신표준연구팀(SR)/삼성전자" w:date="2024-01-23T13:44:00Z">
        <w:r w:rsidDel="00836F70">
          <w:delText>Editor’s Note:.internal interface and not exposed</w:delText>
        </w:r>
      </w:del>
    </w:p>
    <w:p w14:paraId="36D82A00" w14:textId="239A9FB4" w:rsidR="006E5161" w:rsidDel="00544875" w:rsidRDefault="00C73CED" w:rsidP="00ED2F93">
      <w:pPr>
        <w:rPr>
          <w:ins w:id="270" w:author="NTTr1" w:date="2024-01-26T17:18:00Z"/>
          <w:del w:id="271" w:author="samsung" w:date="2024-01-31T10:35:00Z"/>
          <w:lang w:eastAsia="ko-KR"/>
        </w:rPr>
      </w:pPr>
      <w:ins w:id="272" w:author="이학주/통신표준연구팀(SR)/삼성전자" w:date="2024-01-23T13:44:00Z">
        <w:r>
          <w:rPr>
            <w:rFonts w:hint="eastAsia"/>
            <w:lang w:eastAsia="ko-KR"/>
          </w:rPr>
          <w:t>Referen</w:t>
        </w:r>
        <w:r>
          <w:rPr>
            <w:lang w:eastAsia="ko-KR"/>
          </w:rPr>
          <w:t>ce point RTC-</w:t>
        </w:r>
      </w:ins>
      <w:ins w:id="273" w:author="samsung" w:date="2024-01-31T10:21:00Z">
        <w:r w:rsidR="00544875">
          <w:rPr>
            <w:lang w:eastAsia="ko-KR"/>
          </w:rPr>
          <w:t>7</w:t>
        </w:r>
      </w:ins>
      <w:ins w:id="274" w:author="이학주/통신표준연구팀(SR)/삼성전자" w:date="2024-01-23T13:44:00Z">
        <w:del w:id="275" w:author="samsung" w:date="2024-01-31T10:21:00Z">
          <w:r w:rsidDel="007C545C">
            <w:rPr>
              <w:lang w:eastAsia="ko-KR"/>
            </w:rPr>
            <w:delText>7</w:delText>
          </w:r>
        </w:del>
        <w:r>
          <w:rPr>
            <w:lang w:eastAsia="ko-KR"/>
          </w:rPr>
          <w:t xml:space="preserve"> is used </w:t>
        </w:r>
      </w:ins>
      <w:ins w:id="276" w:author="samsung" w:date="2024-01-31T11:00:00Z">
        <w:r w:rsidR="00ED2F93">
          <w:rPr>
            <w:lang w:eastAsia="ko-KR"/>
          </w:rPr>
          <w:t xml:space="preserve">to </w:t>
        </w:r>
      </w:ins>
      <w:ins w:id="277" w:author="이학주/통신표준연구팀(SR)/삼성전자" w:date="2024-01-23T13:44:00Z">
        <w:del w:id="278" w:author="samsung" w:date="2024-01-31T10:07:00Z">
          <w:r w:rsidDel="006607F0">
            <w:rPr>
              <w:lang w:eastAsia="ko-KR"/>
            </w:rPr>
            <w:delText>to</w:delText>
          </w:r>
        </w:del>
        <w:del w:id="279" w:author="samsung" w:date="2024-01-31T10:35:00Z">
          <w:r w:rsidDel="00544875">
            <w:rPr>
              <w:lang w:eastAsia="ko-KR"/>
            </w:rPr>
            <w:delText xml:space="preserve"> </w:delText>
          </w:r>
        </w:del>
      </w:ins>
      <w:ins w:id="280" w:author="NTTr1" w:date="2024-01-26T17:18:00Z">
        <w:del w:id="281" w:author="samsung" w:date="2024-01-31T10:35:00Z">
          <w:r w:rsidR="006E5161" w:rsidDel="00544875">
            <w:rPr>
              <w:lang w:eastAsia="ko-KR"/>
            </w:rPr>
            <w:delText>following purposes.</w:delText>
          </w:r>
        </w:del>
      </w:ins>
    </w:p>
    <w:p w14:paraId="10AEE541" w14:textId="3812A390" w:rsidR="00C73CED" w:rsidRPr="0072551F" w:rsidDel="00544875" w:rsidRDefault="006E5161" w:rsidP="00ED2F93">
      <w:pPr>
        <w:rPr>
          <w:del w:id="282" w:author="samsung" w:date="2024-01-31T10:35:00Z"/>
          <w:lang w:eastAsia="ko-KR"/>
        </w:rPr>
      </w:pPr>
      <w:ins w:id="283" w:author="NTTr1" w:date="2024-01-26T17:18:00Z">
        <w:del w:id="284" w:author="samsung" w:date="2024-01-31T10:35:00Z">
          <w:r w:rsidDel="00544875">
            <w:rPr>
              <w:lang w:eastAsia="ko-KR"/>
            </w:rPr>
            <w:delText>-</w:delText>
          </w:r>
          <w:r w:rsidDel="00544875">
            <w:rPr>
              <w:lang w:eastAsia="ko-KR"/>
            </w:rPr>
            <w:tab/>
            <w:delText xml:space="preserve">To </w:delText>
          </w:r>
        </w:del>
      </w:ins>
      <w:moveFromRangeStart w:id="285" w:author="samsung" w:date="2024-01-31T10:35:00Z" w:name="move157589731"/>
      <w:moveFrom w:id="286" w:author="samsung" w:date="2024-01-31T10:35:00Z">
        <w:ins w:id="287" w:author="이학주/통신표준연구팀(SR)/삼성전자" w:date="2024-01-23T13:44:00Z">
          <w:del w:id="288" w:author="samsung" w:date="2024-01-31T10:35:00Z">
            <w:r w:rsidR="00C73CED" w:rsidDel="00544875">
              <w:rPr>
                <w:lang w:eastAsia="ko-KR"/>
              </w:rPr>
              <w:delText xml:space="preserve">collect </w:delText>
            </w:r>
          </w:del>
        </w:ins>
        <w:ins w:id="289" w:author="이학주/통신표준연구팀(SR)/삼성전자" w:date="2024-01-23T13:45:00Z">
          <w:del w:id="290" w:author="samsung" w:date="2024-01-31T10:35:00Z">
            <w:r w:rsidR="00C73CED" w:rsidDel="00544875">
              <w:rPr>
                <w:lang w:eastAsia="ko-KR"/>
              </w:rPr>
              <w:delText xml:space="preserve">QoE metrics in RTC MSH, which </w:delText>
            </w:r>
          </w:del>
        </w:ins>
        <w:ins w:id="291" w:author="이학주/통신표준연구팀(SR)/삼성전자" w:date="2024-01-23T13:46:00Z">
          <w:del w:id="292" w:author="samsung" w:date="2024-01-31T10:35:00Z">
            <w:r w:rsidR="00C73CED" w:rsidDel="00544875">
              <w:rPr>
                <w:lang w:eastAsia="ko-KR"/>
              </w:rPr>
              <w:delText xml:space="preserve">are </w:delText>
            </w:r>
          </w:del>
        </w:ins>
        <w:ins w:id="293" w:author="이학주/통신표준연구팀(SR)/삼성전자" w:date="2024-01-23T13:45:00Z">
          <w:del w:id="294" w:author="samsung" w:date="2024-01-31T10:35:00Z">
            <w:r w:rsidR="00C73CED" w:rsidDel="00544875">
              <w:rPr>
                <w:lang w:eastAsia="ko-KR"/>
              </w:rPr>
              <w:delText xml:space="preserve">supposed to be reported to RTC AF, if </w:delText>
            </w:r>
          </w:del>
        </w:ins>
        <w:ins w:id="295" w:author="이학주/통신표준연구팀(SR)/삼성전자" w:date="2024-01-23T13:49:00Z">
          <w:del w:id="296" w:author="samsung" w:date="2024-01-31T10:35:00Z">
            <w:r w:rsidR="00C73CED" w:rsidDel="00544875">
              <w:rPr>
                <w:lang w:eastAsia="ko-KR"/>
              </w:rPr>
              <w:delText>requested</w:delText>
            </w:r>
          </w:del>
        </w:ins>
        <w:ins w:id="297" w:author="이학주/통신표준연구팀(SR)/삼성전자" w:date="2024-01-23T13:47:00Z">
          <w:del w:id="298" w:author="samsung" w:date="2024-01-31T10:35:00Z">
            <w:r w:rsidR="00C73CED" w:rsidDel="00544875">
              <w:rPr>
                <w:lang w:eastAsia="ko-KR"/>
              </w:rPr>
              <w:delText xml:space="preserve"> in the Provisioning </w:delText>
            </w:r>
          </w:del>
        </w:ins>
        <w:ins w:id="299" w:author="이학주/통신표준연구팀(SR)/삼성전자" w:date="2024-01-23T13:48:00Z">
          <w:del w:id="300" w:author="samsung" w:date="2024-01-31T10:35:00Z">
            <w:r w:rsidR="00C73CED" w:rsidDel="00544875">
              <w:rPr>
                <w:lang w:eastAsia="ko-KR"/>
              </w:rPr>
              <w:delText>S</w:delText>
            </w:r>
          </w:del>
        </w:ins>
        <w:ins w:id="301" w:author="이학주/통신표준연구팀(SR)/삼성전자" w:date="2024-01-23T13:47:00Z">
          <w:del w:id="302" w:author="samsung" w:date="2024-01-31T10:35:00Z">
            <w:r w:rsidR="00C73CED" w:rsidDel="00544875">
              <w:rPr>
                <w:lang w:eastAsia="ko-KR"/>
              </w:rPr>
              <w:delText>ession.</w:delText>
            </w:r>
          </w:del>
        </w:ins>
        <w:ins w:id="303" w:author="이학주/통신표준연구팀(SR)/삼성전자" w:date="2024-01-23T13:54:00Z">
          <w:del w:id="304" w:author="samsung" w:date="2024-01-31T10:35:00Z">
            <w:r w:rsidR="00C73CED" w:rsidDel="00544875">
              <w:rPr>
                <w:lang w:eastAsia="ko-KR"/>
              </w:rPr>
              <w:delText xml:space="preserve"> RTC endpoint supporting metric reporting shall </w:delText>
            </w:r>
          </w:del>
        </w:ins>
        <w:ins w:id="305" w:author="이학주/통신표준연구팀(SR)/삼성전자" w:date="2024-01-23T13:55:00Z">
          <w:del w:id="306" w:author="samsung" w:date="2024-01-31T10:35:00Z">
            <w:r w:rsidR="00C73CED" w:rsidDel="00544875">
              <w:rPr>
                <w:lang w:eastAsia="ko-KR"/>
              </w:rPr>
              <w:delText xml:space="preserve">report QoE metrics defined in clause 15.2. </w:delText>
            </w:r>
          </w:del>
        </w:ins>
        <w:ins w:id="307" w:author="이학주/통신표준연구팀(SR)/삼성전자" w:date="2024-01-23T13:59:00Z">
          <w:del w:id="308" w:author="samsung" w:date="2024-01-31T10:35:00Z">
            <w:r w:rsidR="00C73CED" w:rsidDel="00544875">
              <w:rPr>
                <w:lang w:eastAsia="ko-KR"/>
              </w:rPr>
              <w:delText xml:space="preserve">While metric reporting procedure is defined </w:delText>
            </w:r>
          </w:del>
        </w:ins>
        <w:ins w:id="309" w:author="이학주/통신표준연구팀(SR)/삼성전자" w:date="2024-01-23T14:00:00Z">
          <w:del w:id="310" w:author="samsung" w:date="2024-01-31T10:35:00Z">
            <w:r w:rsidR="00C73CED" w:rsidDel="00544875">
              <w:rPr>
                <w:lang w:eastAsia="ko-KR"/>
              </w:rPr>
              <w:delText>in clause 9.5 of TS 26.510 [3], the r</w:delText>
            </w:r>
          </w:del>
        </w:ins>
        <w:ins w:id="311" w:author="이학주/통신표준연구팀(SR)/삼성전자" w:date="2024-01-23T13:57:00Z">
          <w:del w:id="312" w:author="samsung" w:date="2024-01-31T10:35:00Z">
            <w:r w:rsidR="00C73CED" w:rsidDel="00544875">
              <w:rPr>
                <w:lang w:eastAsia="ko-KR"/>
              </w:rPr>
              <w:delText xml:space="preserve">eporting protocol and </w:delText>
            </w:r>
          </w:del>
        </w:ins>
        <w:ins w:id="313" w:author="이학주/통신표준연구팀(SR)/삼성전자" w:date="2024-01-23T14:00:00Z">
          <w:del w:id="314" w:author="samsung" w:date="2024-01-31T10:35:00Z">
            <w:r w:rsidR="00C73CED" w:rsidDel="00544875">
              <w:rPr>
                <w:lang w:eastAsia="ko-KR"/>
              </w:rPr>
              <w:delText xml:space="preserve">the </w:delText>
            </w:r>
          </w:del>
        </w:ins>
        <w:ins w:id="315" w:author="이학주/통신표준연구팀(SR)/삼성전자" w:date="2024-01-23T13:57:00Z">
          <w:del w:id="316" w:author="samsung" w:date="2024-01-31T10:35:00Z">
            <w:r w:rsidR="00C73CED" w:rsidDel="00544875">
              <w:rPr>
                <w:lang w:eastAsia="ko-KR"/>
              </w:rPr>
              <w:delText xml:space="preserve">format are </w:delText>
            </w:r>
          </w:del>
        </w:ins>
        <w:ins w:id="317" w:author="이학주/통신표준연구팀(SR)/삼성전자" w:date="2024-01-23T14:00:00Z">
          <w:del w:id="318" w:author="samsung" w:date="2024-01-31T10:35:00Z">
            <w:r w:rsidR="00C73CED" w:rsidDel="00544875">
              <w:rPr>
                <w:lang w:eastAsia="ko-KR"/>
              </w:rPr>
              <w:delText>specified</w:delText>
            </w:r>
          </w:del>
        </w:ins>
        <w:ins w:id="319" w:author="이학주/통신표준연구팀(SR)/삼성전자" w:date="2024-01-23T13:57:00Z">
          <w:del w:id="320" w:author="samsung" w:date="2024-01-31T10:35:00Z">
            <w:r w:rsidR="00C73CED" w:rsidDel="00544875">
              <w:rPr>
                <w:lang w:eastAsia="ko-KR"/>
              </w:rPr>
              <w:delText xml:space="preserve"> in clause 15.3</w:delText>
            </w:r>
          </w:del>
        </w:ins>
        <w:ins w:id="321" w:author="이학주/통신표준연구팀(SR)/삼성전자" w:date="2024-01-23T13:59:00Z">
          <w:del w:id="322" w:author="samsung" w:date="2024-01-31T10:35:00Z">
            <w:r w:rsidR="00C73CED" w:rsidDel="00544875">
              <w:rPr>
                <w:lang w:eastAsia="ko-KR"/>
              </w:rPr>
              <w:delText xml:space="preserve"> of this specification</w:delText>
            </w:r>
          </w:del>
        </w:ins>
        <w:ins w:id="323" w:author="이학주/통신표준연구팀(SR)/삼성전자" w:date="2024-01-23T13:57:00Z">
          <w:del w:id="324" w:author="samsung" w:date="2024-01-31T10:35:00Z">
            <w:r w:rsidR="00C73CED" w:rsidDel="00544875">
              <w:rPr>
                <w:lang w:eastAsia="ko-KR"/>
              </w:rPr>
              <w:delText>.</w:delText>
            </w:r>
          </w:del>
        </w:ins>
      </w:moveFrom>
      <w:moveFromRangeEnd w:id="285"/>
    </w:p>
    <w:p w14:paraId="35E74375" w14:textId="765BF28C" w:rsidR="006E5161" w:rsidRPr="006E5161" w:rsidRDefault="006E5161">
      <w:pPr>
        <w:rPr>
          <w:ins w:id="325" w:author="NTTr1" w:date="2024-01-26T17:18:00Z"/>
        </w:rPr>
        <w:pPrChange w:id="326" w:author="samsung" w:date="2024-01-31T11:00:00Z">
          <w:pPr>
            <w:pStyle w:val="B1"/>
          </w:pPr>
        </w:pPrChange>
      </w:pPr>
      <w:ins w:id="327" w:author="NTTr1" w:date="2024-01-26T17:18:00Z">
        <w:del w:id="328" w:author="samsung" w:date="2024-01-31T10:35:00Z">
          <w:r w:rsidRPr="006E5161" w:rsidDel="00544875">
            <w:delText>-</w:delText>
          </w:r>
          <w:r w:rsidRPr="006E5161" w:rsidDel="00544875">
            <w:tab/>
            <w:delText>To</w:delText>
          </w:r>
        </w:del>
        <w:del w:id="329" w:author="samsung" w:date="2024-01-31T11:00:00Z">
          <w:r w:rsidRPr="006E5161" w:rsidDel="00ED2F93">
            <w:delText xml:space="preserve"> </w:delText>
          </w:r>
        </w:del>
        <w:del w:id="330" w:author="samsung" w:date="2024-01-31T10:38:00Z">
          <w:r w:rsidRPr="006E5161" w:rsidDel="00B733DA">
            <w:delText>create and manage RTCPeerConnection</w:delText>
          </w:r>
        </w:del>
      </w:ins>
      <w:ins w:id="331" w:author="samsung" w:date="2024-01-31T10:44:00Z">
        <w:r w:rsidR="000A2395">
          <w:t>communicate</w:t>
        </w:r>
      </w:ins>
      <w:ins w:id="332" w:author="NTTr1" w:date="2024-01-26T17:18:00Z">
        <w:del w:id="333" w:author="samsung" w:date="2024-01-31T10:38:00Z">
          <w:r w:rsidRPr="006E5161" w:rsidDel="00B733DA">
            <w:delText>,</w:delText>
          </w:r>
        </w:del>
        <w:r w:rsidRPr="006E5161">
          <w:t xml:space="preserve"> </w:t>
        </w:r>
      </w:ins>
      <w:ins w:id="334" w:author="samsung" w:date="2024-01-31T10:38:00Z">
        <w:r w:rsidR="00B733DA">
          <w:t xml:space="preserve">between </w:t>
        </w:r>
      </w:ins>
      <w:ins w:id="335" w:author="NTTr1" w:date="2024-01-26T17:18:00Z">
        <w:r w:rsidRPr="006E5161">
          <w:rPr>
            <w:rFonts w:hint="eastAsia"/>
          </w:rPr>
          <w:t>N</w:t>
        </w:r>
        <w:r w:rsidRPr="006E5161">
          <w:t xml:space="preserve">ative WebRTC application </w:t>
        </w:r>
        <w:del w:id="336" w:author="samsung" w:date="2024-01-31T10:38:00Z">
          <w:r w:rsidRPr="006E5161" w:rsidDel="00B733DA">
            <w:delText>communicate with</w:delText>
          </w:r>
        </w:del>
      </w:ins>
      <w:ins w:id="337" w:author="samsung" w:date="2024-01-31T10:38:00Z">
        <w:r w:rsidR="00B733DA">
          <w:t>and</w:t>
        </w:r>
      </w:ins>
      <w:ins w:id="338" w:author="NTTr1" w:date="2024-01-26T17:18:00Z">
        <w:r w:rsidRPr="006E5161">
          <w:t xml:space="preserve"> WebRTC framework</w:t>
        </w:r>
      </w:ins>
      <w:ins w:id="339" w:author="samsung" w:date="2024-01-31T10:41:00Z">
        <w:r w:rsidR="006F2E76">
          <w:t xml:space="preserve"> for establishment and management of </w:t>
        </w:r>
        <w:proofErr w:type="spellStart"/>
        <w:r w:rsidR="006F2E76">
          <w:rPr>
            <w:lang w:eastAsia="ko-KR"/>
          </w:rPr>
          <w:t>RTCPeerConnection</w:t>
        </w:r>
      </w:ins>
      <w:proofErr w:type="spellEnd"/>
      <w:ins w:id="340" w:author="samsung" w:date="2024-01-31T10:43:00Z">
        <w:r w:rsidR="000A2395">
          <w:t xml:space="preserve">, which is </w:t>
        </w:r>
      </w:ins>
      <w:ins w:id="341" w:author="NTTr1" w:date="2024-01-26T17:18:00Z">
        <w:del w:id="342" w:author="samsung" w:date="2024-01-31T10:43:00Z">
          <w:r w:rsidRPr="006E5161" w:rsidDel="000A2395">
            <w:delText xml:space="preserve"> using </w:delText>
          </w:r>
        </w:del>
        <w:del w:id="343" w:author="samsung" w:date="2024-01-31T10:42:00Z">
          <w:r w:rsidRPr="006E5161" w:rsidDel="003E67CC">
            <w:delText>APIs</w:delText>
          </w:r>
        </w:del>
        <w:del w:id="344" w:author="samsung" w:date="2024-01-31T10:43:00Z">
          <w:r w:rsidRPr="006E5161" w:rsidDel="000A2395">
            <w:delText xml:space="preserve"> </w:delText>
          </w:r>
        </w:del>
        <w:r w:rsidRPr="006E5161">
          <w:t xml:space="preserve">equivalent to </w:t>
        </w:r>
      </w:ins>
      <w:ins w:id="345" w:author="samsung" w:date="2024-01-31T10:44:00Z">
        <w:r w:rsidR="000A2395">
          <w:t xml:space="preserve">WebRTC </w:t>
        </w:r>
      </w:ins>
      <w:ins w:id="346" w:author="NTTr1" w:date="2024-01-26T17:18:00Z">
        <w:r w:rsidRPr="006E5161">
          <w:t xml:space="preserve">APIs specified </w:t>
        </w:r>
        <w:del w:id="347" w:author="samsung" w:date="2024-01-31T10:03:00Z">
          <w:r w:rsidRPr="006E5161" w:rsidDel="006976CC">
            <w:delText>in</w:delText>
          </w:r>
        </w:del>
      </w:ins>
      <w:ins w:id="348" w:author="samsung" w:date="2024-01-31T10:03:00Z">
        <w:r w:rsidR="006976CC">
          <w:t>by</w:t>
        </w:r>
      </w:ins>
      <w:ins w:id="349" w:author="NTTr1" w:date="2024-01-26T17:18:00Z">
        <w:r w:rsidRPr="006E5161">
          <w:t xml:space="preserve"> W3C </w:t>
        </w:r>
        <w:del w:id="350" w:author="samsung" w:date="2024-01-31T10:03:00Z">
          <w:r w:rsidRPr="006976CC" w:rsidDel="006976CC">
            <w:delText>WebRTC: Real-Time Communication in Browsers </w:delText>
          </w:r>
        </w:del>
        <w:r w:rsidRPr="006976CC">
          <w:rPr>
            <w:rPrChange w:id="351" w:author="samsung" w:date="2024-01-31T10:03:00Z">
              <w:rPr>
                <w:highlight w:val="yellow"/>
              </w:rPr>
            </w:rPrChange>
          </w:rPr>
          <w:t>[</w:t>
        </w:r>
        <w:del w:id="352" w:author="samsung" w:date="2024-01-31T10:03:00Z">
          <w:r w:rsidRPr="006976CC" w:rsidDel="006976CC">
            <w:rPr>
              <w:rPrChange w:id="353" w:author="samsung" w:date="2024-01-31T10:03:00Z">
                <w:rPr>
                  <w:highlight w:val="yellow"/>
                </w:rPr>
              </w:rPrChange>
            </w:rPr>
            <w:delText>xx</w:delText>
          </w:r>
        </w:del>
      </w:ins>
      <w:ins w:id="354" w:author="samsung" w:date="2024-01-31T10:03:00Z">
        <w:r w:rsidR="006976CC">
          <w:t>31</w:t>
        </w:r>
      </w:ins>
      <w:ins w:id="355" w:author="NTTr1" w:date="2024-01-26T17:18:00Z">
        <w:r w:rsidRPr="006976CC">
          <w:t>]</w:t>
        </w:r>
      </w:ins>
      <w:ins w:id="356" w:author="samsung" w:date="2024-01-31T10:41:00Z">
        <w:r w:rsidR="006F2E76">
          <w:t>.</w:t>
        </w:r>
      </w:ins>
    </w:p>
    <w:p w14:paraId="73E4B957" w14:textId="28A7475A" w:rsidR="00C73CED" w:rsidRPr="006E5161" w:rsidRDefault="00C73CED" w:rsidP="00C73CED"/>
    <w:p w14:paraId="34690E34" w14:textId="3D52B7CF" w:rsidR="00C73CED" w:rsidRDefault="00C73CED" w:rsidP="00C73CED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73CED" w:rsidRPr="00C05085" w14:paraId="1091AA4D" w14:textId="77777777" w:rsidTr="00A7169C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BABA80" w14:textId="344D97B9" w:rsidR="00C73CED" w:rsidRPr="00C05085" w:rsidRDefault="00C73CED" w:rsidP="00A7169C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Third</w:t>
            </w:r>
            <w:r w:rsidRPr="00C05085">
              <w:rPr>
                <w:b/>
                <w:bCs/>
                <w:noProof/>
              </w:rPr>
              <w:t xml:space="preserve"> Change</w:t>
            </w:r>
          </w:p>
        </w:tc>
      </w:tr>
    </w:tbl>
    <w:p w14:paraId="29624EA7" w14:textId="209DA1A4" w:rsidR="00C73CED" w:rsidRDefault="00C73CED" w:rsidP="00C73CED"/>
    <w:p w14:paraId="321B1C6A" w14:textId="77777777" w:rsidR="00C73CED" w:rsidRPr="001B1925" w:rsidRDefault="00C73CED" w:rsidP="00C73CED">
      <w:pPr>
        <w:pStyle w:val="1"/>
      </w:pPr>
      <w:bookmarkStart w:id="357" w:name="_Toc133303912"/>
      <w:bookmarkStart w:id="358" w:name="_Toc139015219"/>
      <w:bookmarkStart w:id="359" w:name="_Toc152690181"/>
      <w:r w:rsidRPr="001B1925">
        <w:t>2</w:t>
      </w:r>
      <w:r w:rsidRPr="001B1925">
        <w:tab/>
        <w:t>References</w:t>
      </w:r>
      <w:bookmarkEnd w:id="357"/>
      <w:bookmarkEnd w:id="358"/>
      <w:bookmarkEnd w:id="359"/>
    </w:p>
    <w:p w14:paraId="5A4EDECD" w14:textId="58E97876" w:rsidR="00C73CED" w:rsidRDefault="00C73CED" w:rsidP="00C73CED"/>
    <w:p w14:paraId="34535A89" w14:textId="243BD572" w:rsidR="00C73CED" w:rsidRDefault="00C73CED" w:rsidP="00C73CED">
      <w:pPr>
        <w:pStyle w:val="EX"/>
        <w:rPr>
          <w:ins w:id="360" w:author="samsung" w:date="2024-01-31T10:03:00Z"/>
        </w:rPr>
      </w:pPr>
      <w:ins w:id="361" w:author="이학주/통신표준연구팀(SR)/삼성전자" w:date="2024-01-23T09:30:00Z">
        <w:r>
          <w:t>[29]</w:t>
        </w:r>
        <w:r>
          <w:tab/>
        </w:r>
        <w:r w:rsidRPr="001B1925">
          <w:t xml:space="preserve">IETF RFC </w:t>
        </w:r>
      </w:ins>
      <w:ins w:id="362" w:author="이학주/통신표준연구팀(SR)/삼성전자" w:date="2024-01-23T09:31:00Z">
        <w:r>
          <w:t>8831</w:t>
        </w:r>
      </w:ins>
      <w:ins w:id="363" w:author="이학주/통신표준연구팀(SR)/삼성전자" w:date="2024-01-23T09:30:00Z">
        <w:r w:rsidRPr="001B1925">
          <w:t xml:space="preserve"> (20</w:t>
        </w:r>
      </w:ins>
      <w:ins w:id="364" w:author="이학주/통신표준연구팀(SR)/삼성전자" w:date="2024-01-23T09:31:00Z">
        <w:r>
          <w:t>21</w:t>
        </w:r>
      </w:ins>
      <w:ins w:id="365" w:author="이학주/통신표준연구팀(SR)/삼성전자" w:date="2024-01-23T09:30:00Z">
        <w:r w:rsidRPr="001B1925">
          <w:t>): "</w:t>
        </w:r>
      </w:ins>
      <w:ins w:id="366" w:author="이학주/통신표준연구팀(SR)/삼성전자" w:date="2024-01-23T09:31:00Z">
        <w:r w:rsidRPr="009473FA">
          <w:t xml:space="preserve"> WebRTC Data Channels</w:t>
        </w:r>
      </w:ins>
      <w:ins w:id="367" w:author="이학주/통신표준연구팀(SR)/삼성전자" w:date="2024-01-23T09:30:00Z">
        <w:r w:rsidRPr="001B1925">
          <w:t>".</w:t>
        </w:r>
      </w:ins>
    </w:p>
    <w:p w14:paraId="267838D7" w14:textId="4F7B297D" w:rsidR="006976CC" w:rsidDel="006976CC" w:rsidRDefault="006976CC" w:rsidP="00C73CED">
      <w:pPr>
        <w:pStyle w:val="EX"/>
        <w:rPr>
          <w:ins w:id="368" w:author="이학주/통신표준연구팀(SR)/삼성전자" w:date="2024-01-23T09:30:00Z"/>
          <w:del w:id="369" w:author="samsung" w:date="2024-01-31T10:04:00Z"/>
        </w:rPr>
      </w:pPr>
    </w:p>
    <w:p w14:paraId="7CC512A2" w14:textId="1C033FB3" w:rsidR="00C73CED" w:rsidRDefault="00C73CED" w:rsidP="00C73CED">
      <w:pPr>
        <w:pStyle w:val="EX"/>
        <w:rPr>
          <w:ins w:id="370" w:author="samsung" w:date="2024-01-31T10:04:00Z"/>
        </w:rPr>
      </w:pPr>
      <w:ins w:id="371" w:author="이학주/통신표준연구팀(SR)/삼성전자" w:date="2024-01-23T09:31:00Z">
        <w:r>
          <w:t>[30]</w:t>
        </w:r>
        <w:r>
          <w:tab/>
        </w:r>
        <w:r w:rsidRPr="001B1925">
          <w:t xml:space="preserve">IETF RFC </w:t>
        </w:r>
        <w:r>
          <w:t>8261</w:t>
        </w:r>
        <w:r w:rsidRPr="001B1925">
          <w:t xml:space="preserve"> (</w:t>
        </w:r>
        <w:r>
          <w:t>2017</w:t>
        </w:r>
        <w:r w:rsidRPr="001B1925">
          <w:t>): "</w:t>
        </w:r>
      </w:ins>
      <w:ins w:id="372" w:author="이학주/통신표준연구팀(SR)/삼성전자" w:date="2024-01-23T09:32:00Z">
        <w:r w:rsidRPr="009473FA">
          <w:t xml:space="preserve"> Datagram Transport Layer Security (DTLS) Encapsulation of SCTP Packets</w:t>
        </w:r>
      </w:ins>
      <w:ins w:id="373" w:author="이학주/통신표준연구팀(SR)/삼성전자" w:date="2024-01-23T09:31:00Z">
        <w:r w:rsidRPr="001B1925">
          <w:t>".</w:t>
        </w:r>
      </w:ins>
    </w:p>
    <w:p w14:paraId="43AF73EB" w14:textId="10EC2CB1" w:rsidR="006976CC" w:rsidRPr="001B1925" w:rsidRDefault="006976CC" w:rsidP="00C73CED">
      <w:pPr>
        <w:pStyle w:val="EX"/>
      </w:pPr>
      <w:ins w:id="374" w:author="samsung" w:date="2024-01-31T10:04:00Z">
        <w:r>
          <w:t>[31]</w:t>
        </w:r>
        <w:r>
          <w:tab/>
          <w:t xml:space="preserve">W3C Recommendation: </w:t>
        </w:r>
        <w:r w:rsidRPr="006976CC">
          <w:t>WebRTC: Real-Time Communication in Browsers</w:t>
        </w:r>
        <w:r>
          <w:t xml:space="preserve">, March 2023 </w:t>
        </w:r>
      </w:ins>
    </w:p>
    <w:p w14:paraId="0FBF2DF9" w14:textId="77777777" w:rsidR="00C73CED" w:rsidRPr="00C73CED" w:rsidRDefault="00C73CED">
      <w:pPr>
        <w:pPrChange w:id="375" w:author="이학주/통신표준연구팀(SR)/삼성전자" w:date="2024-01-23T18:22:00Z">
          <w:pPr>
            <w:pStyle w:val="4"/>
          </w:pPr>
        </w:pPrChange>
      </w:pPr>
    </w:p>
    <w:sectPr w:rsidR="00C73CED" w:rsidRPr="00C73CED" w:rsidSect="00D22093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7" w:author="NTT_SA4#127" w:date="2024-02-01T01:32:00Z" w:initials="n">
    <w:p w14:paraId="74028FCF" w14:textId="77777777" w:rsidR="001B2950" w:rsidRDefault="001B2950" w:rsidP="001B2950">
      <w:pPr>
        <w:pStyle w:val="ac"/>
      </w:pPr>
      <w:r>
        <w:rPr>
          <w:rStyle w:val="ab"/>
        </w:rPr>
        <w:annotationRef/>
      </w:r>
      <w:r>
        <w:t>Align with TS 26.506, but not restrict to apply M3 API at RTC-3.</w:t>
      </w:r>
    </w:p>
  </w:comment>
  <w:comment w:id="127" w:author="samsung" w:date="2024-01-31T09:41:00Z" w:initials="s">
    <w:p w14:paraId="289FE064" w14:textId="6485E318" w:rsidR="001F412F" w:rsidRDefault="001F412F">
      <w:pPr>
        <w:pStyle w:val="ac"/>
        <w:rPr>
          <w:lang w:eastAsia="ko-KR"/>
        </w:rPr>
      </w:pPr>
      <w:r>
        <w:rPr>
          <w:rStyle w:val="ab"/>
        </w:rPr>
        <w:annotationRef/>
      </w:r>
      <w:r>
        <w:rPr>
          <w:rFonts w:hint="eastAsia"/>
          <w:lang w:eastAsia="ko-KR"/>
        </w:rPr>
        <w:t xml:space="preserve">To be replaced </w:t>
      </w:r>
      <w:r>
        <w:rPr>
          <w:lang w:eastAsia="ko-KR"/>
        </w:rPr>
        <w:t>from 127&amp;270 discussion results</w:t>
      </w:r>
      <w:r w:rsidR="006607F0">
        <w:rPr>
          <w:lang w:eastAsia="ko-KR"/>
        </w:rPr>
        <w:t xml:space="preserve"> (placeholder)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028FCF" w15:done="0"/>
  <w15:commentEx w15:paraId="289FE0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6633E7" w16cex:dateUtc="2024-01-31T1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028FCF" w16cid:durableId="436633E7"/>
  <w16cid:commentId w16cid:paraId="289FE064" w16cid:durableId="6F62202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2E48B" w14:textId="77777777" w:rsidR="00727249" w:rsidRDefault="00727249">
      <w:r>
        <w:separator/>
      </w:r>
    </w:p>
  </w:endnote>
  <w:endnote w:type="continuationSeparator" w:id="0">
    <w:p w14:paraId="240777C7" w14:textId="77777777" w:rsidR="00727249" w:rsidRDefault="0072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3E37E" w14:textId="77777777" w:rsidR="00727249" w:rsidRDefault="00727249">
      <w:r>
        <w:separator/>
      </w:r>
    </w:p>
  </w:footnote>
  <w:footnote w:type="continuationSeparator" w:id="0">
    <w:p w14:paraId="766B001E" w14:textId="77777777" w:rsidR="00727249" w:rsidRDefault="00727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414F"/>
    <w:multiLevelType w:val="hybridMultilevel"/>
    <w:tmpl w:val="51EA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TTr1">
    <w15:presenceInfo w15:providerId="None" w15:userId="NTTr1"/>
  </w15:person>
  <w15:person w15:author="이학주/통신표준연구팀(SR)/삼성전자">
    <w15:presenceInfo w15:providerId="AD" w15:userId="S-1-5-21-1569490900-2152479555-3239727262-81719"/>
  </w15:person>
  <w15:person w15:author="samsung">
    <w15:presenceInfo w15:providerId="None" w15:userId="samsung"/>
  </w15:person>
  <w15:person w15:author="NTT_SA4#127">
    <w15:presenceInfo w15:providerId="None" w15:userId="NTT_SA4#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8B5"/>
    <w:rsid w:val="00022E4A"/>
    <w:rsid w:val="00037E99"/>
    <w:rsid w:val="0007460B"/>
    <w:rsid w:val="00095891"/>
    <w:rsid w:val="000A2395"/>
    <w:rsid w:val="000A6394"/>
    <w:rsid w:val="000B7FED"/>
    <w:rsid w:val="000C038A"/>
    <w:rsid w:val="000C6598"/>
    <w:rsid w:val="000D44B3"/>
    <w:rsid w:val="000E77B1"/>
    <w:rsid w:val="001412BC"/>
    <w:rsid w:val="00145D43"/>
    <w:rsid w:val="00165067"/>
    <w:rsid w:val="00192C46"/>
    <w:rsid w:val="001A08B3"/>
    <w:rsid w:val="001A7B60"/>
    <w:rsid w:val="001B2950"/>
    <w:rsid w:val="001B52F0"/>
    <w:rsid w:val="001B7A65"/>
    <w:rsid w:val="001E41F3"/>
    <w:rsid w:val="001F412F"/>
    <w:rsid w:val="001F4F1E"/>
    <w:rsid w:val="001F585E"/>
    <w:rsid w:val="00214F51"/>
    <w:rsid w:val="00234FE4"/>
    <w:rsid w:val="0026004D"/>
    <w:rsid w:val="002640DD"/>
    <w:rsid w:val="00264BC2"/>
    <w:rsid w:val="00275D12"/>
    <w:rsid w:val="00284FEB"/>
    <w:rsid w:val="002860C4"/>
    <w:rsid w:val="002B34DF"/>
    <w:rsid w:val="002B5741"/>
    <w:rsid w:val="002E472E"/>
    <w:rsid w:val="002E66C7"/>
    <w:rsid w:val="002E6AA2"/>
    <w:rsid w:val="002F2A39"/>
    <w:rsid w:val="00305409"/>
    <w:rsid w:val="00323B61"/>
    <w:rsid w:val="003609D9"/>
    <w:rsid w:val="003609EF"/>
    <w:rsid w:val="0036231A"/>
    <w:rsid w:val="00374DD4"/>
    <w:rsid w:val="00375D8B"/>
    <w:rsid w:val="003B4968"/>
    <w:rsid w:val="003D3E98"/>
    <w:rsid w:val="003E1A36"/>
    <w:rsid w:val="003E67CC"/>
    <w:rsid w:val="00410142"/>
    <w:rsid w:val="00410371"/>
    <w:rsid w:val="004107FF"/>
    <w:rsid w:val="004242F1"/>
    <w:rsid w:val="00491D02"/>
    <w:rsid w:val="004B75B7"/>
    <w:rsid w:val="004F6E34"/>
    <w:rsid w:val="005141D9"/>
    <w:rsid w:val="0051580D"/>
    <w:rsid w:val="00517776"/>
    <w:rsid w:val="005350CA"/>
    <w:rsid w:val="00544875"/>
    <w:rsid w:val="00547111"/>
    <w:rsid w:val="005516B1"/>
    <w:rsid w:val="00560039"/>
    <w:rsid w:val="00567D61"/>
    <w:rsid w:val="00592D74"/>
    <w:rsid w:val="005E2C44"/>
    <w:rsid w:val="005F4049"/>
    <w:rsid w:val="005F66C6"/>
    <w:rsid w:val="005F72D2"/>
    <w:rsid w:val="00621188"/>
    <w:rsid w:val="006257ED"/>
    <w:rsid w:val="00653DE4"/>
    <w:rsid w:val="006607F0"/>
    <w:rsid w:val="00663B0F"/>
    <w:rsid w:val="00665C47"/>
    <w:rsid w:val="00673E5B"/>
    <w:rsid w:val="00695808"/>
    <w:rsid w:val="006976CC"/>
    <w:rsid w:val="006B46FB"/>
    <w:rsid w:val="006C78A6"/>
    <w:rsid w:val="006E21FB"/>
    <w:rsid w:val="006E5161"/>
    <w:rsid w:val="006F2E76"/>
    <w:rsid w:val="00727249"/>
    <w:rsid w:val="0073221A"/>
    <w:rsid w:val="00747CB3"/>
    <w:rsid w:val="007531FB"/>
    <w:rsid w:val="00754BEF"/>
    <w:rsid w:val="00792342"/>
    <w:rsid w:val="007977A8"/>
    <w:rsid w:val="007B1CD8"/>
    <w:rsid w:val="007B512A"/>
    <w:rsid w:val="007C2097"/>
    <w:rsid w:val="007C545C"/>
    <w:rsid w:val="007C646C"/>
    <w:rsid w:val="007D6A07"/>
    <w:rsid w:val="007F023E"/>
    <w:rsid w:val="007F7259"/>
    <w:rsid w:val="008003D2"/>
    <w:rsid w:val="008040A8"/>
    <w:rsid w:val="008279FA"/>
    <w:rsid w:val="00830B9C"/>
    <w:rsid w:val="0086240D"/>
    <w:rsid w:val="008626E7"/>
    <w:rsid w:val="00870EE7"/>
    <w:rsid w:val="00872664"/>
    <w:rsid w:val="008730F6"/>
    <w:rsid w:val="00877319"/>
    <w:rsid w:val="00880786"/>
    <w:rsid w:val="008863B9"/>
    <w:rsid w:val="008A45A6"/>
    <w:rsid w:val="008B01B1"/>
    <w:rsid w:val="008D07BC"/>
    <w:rsid w:val="008D3066"/>
    <w:rsid w:val="008D3CCC"/>
    <w:rsid w:val="008F3789"/>
    <w:rsid w:val="008F686C"/>
    <w:rsid w:val="00911CB6"/>
    <w:rsid w:val="009148DE"/>
    <w:rsid w:val="009221F9"/>
    <w:rsid w:val="009328EB"/>
    <w:rsid w:val="00941E30"/>
    <w:rsid w:val="009777D9"/>
    <w:rsid w:val="00991B88"/>
    <w:rsid w:val="009A5753"/>
    <w:rsid w:val="009A579D"/>
    <w:rsid w:val="009C146C"/>
    <w:rsid w:val="009E3297"/>
    <w:rsid w:val="009F734F"/>
    <w:rsid w:val="00A246B6"/>
    <w:rsid w:val="00A47E70"/>
    <w:rsid w:val="00A50CF0"/>
    <w:rsid w:val="00A51994"/>
    <w:rsid w:val="00A7671C"/>
    <w:rsid w:val="00AA1096"/>
    <w:rsid w:val="00AA21D4"/>
    <w:rsid w:val="00AA2CBC"/>
    <w:rsid w:val="00AC22FC"/>
    <w:rsid w:val="00AC5820"/>
    <w:rsid w:val="00AD1CD8"/>
    <w:rsid w:val="00AF5F21"/>
    <w:rsid w:val="00AF7BE6"/>
    <w:rsid w:val="00B2445F"/>
    <w:rsid w:val="00B258BB"/>
    <w:rsid w:val="00B34B53"/>
    <w:rsid w:val="00B67B97"/>
    <w:rsid w:val="00B733DA"/>
    <w:rsid w:val="00B86C79"/>
    <w:rsid w:val="00B968C8"/>
    <w:rsid w:val="00BA3EC5"/>
    <w:rsid w:val="00BA51D9"/>
    <w:rsid w:val="00BB4D9B"/>
    <w:rsid w:val="00BB5DFC"/>
    <w:rsid w:val="00BD279D"/>
    <w:rsid w:val="00BD6BB8"/>
    <w:rsid w:val="00BE171A"/>
    <w:rsid w:val="00C05085"/>
    <w:rsid w:val="00C66BA2"/>
    <w:rsid w:val="00C73CED"/>
    <w:rsid w:val="00C870F6"/>
    <w:rsid w:val="00C95985"/>
    <w:rsid w:val="00CA0B10"/>
    <w:rsid w:val="00CA546C"/>
    <w:rsid w:val="00CC5026"/>
    <w:rsid w:val="00CC68D0"/>
    <w:rsid w:val="00CF242A"/>
    <w:rsid w:val="00D038A6"/>
    <w:rsid w:val="00D03F9A"/>
    <w:rsid w:val="00D06D51"/>
    <w:rsid w:val="00D22093"/>
    <w:rsid w:val="00D24991"/>
    <w:rsid w:val="00D50255"/>
    <w:rsid w:val="00D66520"/>
    <w:rsid w:val="00D84AE9"/>
    <w:rsid w:val="00D9291C"/>
    <w:rsid w:val="00DE34CF"/>
    <w:rsid w:val="00E13F3D"/>
    <w:rsid w:val="00E34898"/>
    <w:rsid w:val="00E45695"/>
    <w:rsid w:val="00E66D03"/>
    <w:rsid w:val="00EB09B7"/>
    <w:rsid w:val="00EB3C5F"/>
    <w:rsid w:val="00EC29A5"/>
    <w:rsid w:val="00ED2F93"/>
    <w:rsid w:val="00EE7D7C"/>
    <w:rsid w:val="00F006C5"/>
    <w:rsid w:val="00F06615"/>
    <w:rsid w:val="00F25D98"/>
    <w:rsid w:val="00F300FB"/>
    <w:rsid w:val="00F60F1E"/>
    <w:rsid w:val="00F61803"/>
    <w:rsid w:val="00F64A7F"/>
    <w:rsid w:val="00F91A08"/>
    <w:rsid w:val="00FB6386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1">
    <w:name w:val="Table Grid"/>
    <w:basedOn w:val="a1"/>
    <w:rsid w:val="00C0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rsid w:val="00037E99"/>
    <w:rPr>
      <w:rFonts w:ascii="Arial" w:hAnsi="Arial"/>
      <w:sz w:val="32"/>
      <w:lang w:val="en-GB" w:eastAsia="en-US"/>
    </w:rPr>
  </w:style>
  <w:style w:type="paragraph" w:styleId="af2">
    <w:name w:val="Revision"/>
    <w:hidden/>
    <w:uiPriority w:val="99"/>
    <w:semiHidden/>
    <w:rsid w:val="00037E99"/>
    <w:rPr>
      <w:rFonts w:ascii="Times New Roman" w:hAnsi="Times New Roman"/>
      <w:lang w:val="en-GB" w:eastAsia="en-US"/>
    </w:rPr>
  </w:style>
  <w:style w:type="character" w:customStyle="1" w:styleId="6Char">
    <w:name w:val="제목 6 Char"/>
    <w:basedOn w:val="a0"/>
    <w:link w:val="6"/>
    <w:rsid w:val="00560039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41014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41014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410142"/>
    <w:rPr>
      <w:rFonts w:ascii="Arial" w:hAnsi="Arial"/>
      <w:b/>
      <w:sz w:val="18"/>
      <w:lang w:val="en-GB" w:eastAsia="en-US"/>
    </w:rPr>
  </w:style>
  <w:style w:type="character" w:customStyle="1" w:styleId="B1Char1">
    <w:name w:val="B1 Char1"/>
    <w:link w:val="B1"/>
    <w:rsid w:val="0041014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41014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410142"/>
    <w:rPr>
      <w:rFonts w:ascii="Arial" w:hAnsi="Arial"/>
      <w:sz w:val="18"/>
      <w:lang w:val="en-GB" w:eastAsia="en-US"/>
    </w:rPr>
  </w:style>
  <w:style w:type="character" w:customStyle="1" w:styleId="HTTPMethod">
    <w:name w:val="HTTP Method"/>
    <w:uiPriority w:val="1"/>
    <w:qFormat/>
    <w:rsid w:val="00410142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410142"/>
    <w:rPr>
      <w:rFonts w:ascii="Courier New" w:hAnsi="Courier New"/>
      <w:spacing w:val="-5"/>
      <w:sz w:val="18"/>
    </w:rPr>
  </w:style>
  <w:style w:type="paragraph" w:customStyle="1" w:styleId="URLdisplay">
    <w:name w:val="URL display"/>
    <w:basedOn w:val="a"/>
    <w:rsid w:val="00410142"/>
    <w:pPr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">
    <w:name w:val="Code"/>
    <w:uiPriority w:val="1"/>
    <w:qFormat/>
    <w:rsid w:val="00410142"/>
    <w:rPr>
      <w:rFonts w:ascii="Arial" w:hAnsi="Arial"/>
      <w:i/>
      <w:sz w:val="18"/>
      <w:bdr w:val="none" w:sz="0" w:space="0" w:color="auto"/>
      <w:shd w:val="clear" w:color="auto" w:fill="auto"/>
    </w:rPr>
  </w:style>
  <w:style w:type="paragraph" w:customStyle="1" w:styleId="TALcontinuation">
    <w:name w:val="TAL continuation"/>
    <w:basedOn w:val="TAL"/>
    <w:link w:val="TALcontinuationChar"/>
    <w:qFormat/>
    <w:rsid w:val="00410142"/>
    <w:pPr>
      <w:keepNext w:val="0"/>
      <w:overflowPunct w:val="0"/>
      <w:autoSpaceDE w:val="0"/>
      <w:autoSpaceDN w:val="0"/>
      <w:adjustRightInd w:val="0"/>
      <w:spacing w:beforeLines="25" w:before="25"/>
      <w:textAlignment w:val="baseline"/>
    </w:pPr>
  </w:style>
  <w:style w:type="character" w:customStyle="1" w:styleId="HTTPResponse">
    <w:name w:val="HTTP Response"/>
    <w:uiPriority w:val="1"/>
    <w:qFormat/>
    <w:rsid w:val="00410142"/>
    <w:rPr>
      <w:rFonts w:ascii="Arial" w:hAnsi="Arial" w:cs="Courier New"/>
      <w:i/>
      <w:sz w:val="18"/>
      <w:lang w:val="en-US"/>
    </w:rPr>
  </w:style>
  <w:style w:type="character" w:customStyle="1" w:styleId="Datatypechar">
    <w:name w:val="Data type (char)"/>
    <w:basedOn w:val="a0"/>
    <w:uiPriority w:val="1"/>
    <w:qFormat/>
    <w:rsid w:val="00410142"/>
    <w:rPr>
      <w:rFonts w:ascii="Courier New" w:hAnsi="Courier New"/>
      <w:w w:val="90"/>
    </w:rPr>
  </w:style>
  <w:style w:type="character" w:customStyle="1" w:styleId="URLchar">
    <w:name w:val="URL char"/>
    <w:uiPriority w:val="1"/>
    <w:qFormat/>
    <w:rsid w:val="00410142"/>
    <w:rPr>
      <w:rFonts w:ascii="Courier New" w:hAnsi="Courier New" w:cs="Courier New" w:hint="default"/>
      <w:w w:val="90"/>
    </w:rPr>
  </w:style>
  <w:style w:type="character" w:customStyle="1" w:styleId="TALcontinuationChar">
    <w:name w:val="TAL continuation Char"/>
    <w:basedOn w:val="TALChar"/>
    <w:link w:val="TALcontinuation"/>
    <w:rsid w:val="00410142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673E5B"/>
    <w:rPr>
      <w:rFonts w:ascii="Times New Roman" w:hAnsi="Times New Roman"/>
      <w:lang w:val="en-GB" w:eastAsia="en-US"/>
    </w:rPr>
  </w:style>
  <w:style w:type="character" w:customStyle="1" w:styleId="inner-object">
    <w:name w:val="inner-object"/>
    <w:rsid w:val="00FF682B"/>
  </w:style>
  <w:style w:type="character" w:customStyle="1" w:styleId="Char">
    <w:name w:val="메모 텍스트 Char"/>
    <w:basedOn w:val="a0"/>
    <w:link w:val="ac"/>
    <w:rsid w:val="00B86C79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B86C79"/>
    <w:rPr>
      <w:lang w:eastAsia="en-US"/>
    </w:rPr>
  </w:style>
  <w:style w:type="character" w:customStyle="1" w:styleId="EXChar">
    <w:name w:val="EX Char"/>
    <w:link w:val="EX"/>
    <w:qFormat/>
    <w:locked/>
    <w:rsid w:val="00C73CE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E672-3680-492C-B2B7-2DF4340C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8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MTG_TITLE</vt:lpstr>
      <vt:lpstr>MTG_TITLE</vt:lpstr>
      <vt:lpstr>MTG_TITLE</vt:lpstr>
      <vt:lpstr>MTG_TITLE</vt:lpstr>
    </vt:vector>
  </TitlesOfParts>
  <Company>3GPP Support Team</Company>
  <LinksUpToDate>false</LinksUpToDate>
  <CharactersWithSpaces>7583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</cp:lastModifiedBy>
  <cp:revision>2</cp:revision>
  <cp:lastPrinted>1900-01-01T06:00:00Z</cp:lastPrinted>
  <dcterms:created xsi:type="dcterms:W3CDTF">2024-02-01T08:00:00Z</dcterms:created>
  <dcterms:modified xsi:type="dcterms:W3CDTF">2024-02-01T08:00:00Z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