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F324B" w14:textId="0C112668" w:rsidR="00323B61" w:rsidRDefault="00323B61" w:rsidP="00FF31C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 xml:space="preserve">3GPP TSG-WG SA4 </w:t>
      </w:r>
      <w:r w:rsidR="00B86C79">
        <w:rPr>
          <w:b/>
          <w:noProof/>
          <w:sz w:val="24"/>
        </w:rPr>
        <w:t>#</w:t>
      </w:r>
      <w:r w:rsidR="005F4049">
        <w:rPr>
          <w:b/>
          <w:noProof/>
          <w:sz w:val="24"/>
        </w:rPr>
        <w:t>12</w:t>
      </w:r>
      <w:r w:rsidR="00EB3C5F">
        <w:rPr>
          <w:b/>
          <w:noProof/>
          <w:sz w:val="24"/>
        </w:rPr>
        <w:t>7</w:t>
      </w:r>
      <w:r w:rsidR="00B86C79">
        <w:rPr>
          <w:b/>
          <w:noProof/>
          <w:sz w:val="24"/>
        </w:rPr>
        <w:t xml:space="preserve"> meeting</w:t>
      </w:r>
      <w:r>
        <w:rPr>
          <w:b/>
          <w:i/>
          <w:noProof/>
          <w:sz w:val="28"/>
        </w:rPr>
        <w:tab/>
      </w:r>
      <w:r w:rsidR="00C40523">
        <w:fldChar w:fldCharType="begin"/>
      </w:r>
      <w:r w:rsidR="00C40523">
        <w:instrText xml:space="preserve"> DOCPROPERTY  Tdoc#  \* MERGEFORMAT </w:instrText>
      </w:r>
      <w:r w:rsidR="00C40523">
        <w:fldChar w:fldCharType="separate"/>
      </w:r>
      <w:r>
        <w:rPr>
          <w:b/>
          <w:i/>
          <w:noProof/>
          <w:sz w:val="28"/>
        </w:rPr>
        <w:t>S4</w:t>
      </w:r>
      <w:r w:rsidR="00C40523">
        <w:rPr>
          <w:b/>
          <w:i/>
          <w:noProof/>
          <w:sz w:val="28"/>
        </w:rPr>
        <w:fldChar w:fldCharType="end"/>
      </w:r>
      <w:r w:rsidR="00B86C79">
        <w:rPr>
          <w:b/>
          <w:i/>
          <w:noProof/>
          <w:sz w:val="28"/>
        </w:rPr>
        <w:t>-</w:t>
      </w:r>
      <w:r w:rsidR="00EB3C5F" w:rsidRPr="00EB3C5F">
        <w:rPr>
          <w:b/>
          <w:i/>
          <w:noProof/>
          <w:sz w:val="28"/>
        </w:rPr>
        <w:t>240</w:t>
      </w:r>
      <w:r w:rsidR="008B1339">
        <w:rPr>
          <w:b/>
          <w:i/>
          <w:noProof/>
          <w:sz w:val="28"/>
        </w:rPr>
        <w:t>318</w:t>
      </w:r>
    </w:p>
    <w:p w14:paraId="47A95DC8" w14:textId="13F0CDF6" w:rsidR="00323B61" w:rsidRDefault="00EB3C5F" w:rsidP="00323B6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Sophia-Antipolis</w:t>
      </w:r>
      <w:r w:rsidR="00B86C79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France</w:t>
      </w:r>
      <w:r w:rsidR="00B86C79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Jan. 29</w:t>
      </w:r>
      <w:r w:rsidR="00B86C79">
        <w:rPr>
          <w:b/>
          <w:noProof/>
          <w:sz w:val="24"/>
        </w:rPr>
        <w:t xml:space="preserve"> – </w:t>
      </w:r>
      <w:r>
        <w:rPr>
          <w:b/>
          <w:noProof/>
          <w:sz w:val="24"/>
        </w:rPr>
        <w:t>Feb. 2,</w:t>
      </w:r>
      <w:r w:rsidR="00B86C7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2024</w:t>
      </w:r>
      <w:r w:rsidR="008B1339">
        <w:rPr>
          <w:b/>
          <w:noProof/>
          <w:sz w:val="24"/>
        </w:rPr>
        <w:tab/>
      </w:r>
      <w:r w:rsidR="008B1339">
        <w:rPr>
          <w:b/>
          <w:noProof/>
          <w:sz w:val="24"/>
        </w:rPr>
        <w:tab/>
      </w:r>
      <w:r w:rsidR="008B1339">
        <w:rPr>
          <w:b/>
          <w:noProof/>
          <w:sz w:val="24"/>
        </w:rPr>
        <w:tab/>
      </w:r>
      <w:r w:rsidR="008B1339">
        <w:rPr>
          <w:b/>
          <w:noProof/>
          <w:sz w:val="24"/>
        </w:rPr>
        <w:tab/>
      </w:r>
      <w:r w:rsidR="008B1339">
        <w:rPr>
          <w:b/>
          <w:noProof/>
          <w:sz w:val="24"/>
        </w:rPr>
        <w:tab/>
      </w:r>
      <w:r w:rsidR="008B1339">
        <w:rPr>
          <w:b/>
          <w:noProof/>
          <w:sz w:val="24"/>
        </w:rPr>
        <w:tab/>
      </w:r>
      <w:r w:rsidR="008B1339">
        <w:rPr>
          <w:b/>
          <w:noProof/>
          <w:sz w:val="24"/>
        </w:rPr>
        <w:tab/>
      </w:r>
      <w:r w:rsidR="008B1339">
        <w:rPr>
          <w:b/>
          <w:noProof/>
          <w:sz w:val="24"/>
        </w:rPr>
        <w:tab/>
      </w:r>
      <w:r w:rsidR="008B1339">
        <w:rPr>
          <w:b/>
          <w:noProof/>
          <w:sz w:val="24"/>
        </w:rPr>
        <w:tab/>
      </w:r>
      <w:r w:rsidR="008B1339">
        <w:rPr>
          <w:b/>
          <w:noProof/>
          <w:sz w:val="24"/>
        </w:rPr>
        <w:tab/>
      </w:r>
      <w:r w:rsidR="008B1339" w:rsidRPr="008B1339">
        <w:rPr>
          <w:b/>
          <w:noProof/>
          <w:sz w:val="24"/>
        </w:rPr>
        <w:t>S4-240144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43E646A6" w:rsidR="001E41F3" w:rsidRDefault="00B86C7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 xml:space="preserve">Pseudo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1D05BCC" w:rsidR="001E41F3" w:rsidRPr="00F06615" w:rsidRDefault="00F06615" w:rsidP="00F06615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 w:rsidRPr="00F06615">
              <w:rPr>
                <w:b/>
                <w:bCs/>
              </w:rPr>
              <w:t>26.113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5B2B114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9EDE4AE" w:rsidR="001E41F3" w:rsidRPr="00410371" w:rsidRDefault="00B86C7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6EFF97E" w:rsidR="001E41F3" w:rsidRPr="00F06615" w:rsidRDefault="00517776" w:rsidP="00B86C79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>
              <w:rPr>
                <w:b/>
                <w:bCs/>
              </w:rPr>
              <w:t>1.0.0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80CB694" w:rsidR="00F25D98" w:rsidRDefault="005F404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AC5119A" w:rsidR="00F25D98" w:rsidRDefault="005F404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5996017" w:rsidR="001E41F3" w:rsidRDefault="00EB3C5F" w:rsidP="00B86C79">
            <w:pPr>
              <w:pStyle w:val="CRCoverPage"/>
              <w:spacing w:after="0"/>
              <w:rPr>
                <w:noProof/>
              </w:rPr>
            </w:pPr>
            <w:r w:rsidRPr="00EB3C5F">
              <w:t>[iRTCW] pCR on 26113: Procedure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B86C7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CB76096" w:rsidR="001E41F3" w:rsidRDefault="00B86C79" w:rsidP="00F06615">
            <w:pPr>
              <w:pStyle w:val="CRCoverPage"/>
              <w:spacing w:after="0"/>
              <w:rPr>
                <w:noProof/>
              </w:rPr>
            </w:pPr>
            <w:r>
              <w:t>Samsung Electronics, Co., LTD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E0D6C3A" w:rsidR="001E41F3" w:rsidRDefault="00F06615" w:rsidP="00F06615">
            <w:pPr>
              <w:pStyle w:val="CRCoverPage"/>
              <w:spacing w:after="0"/>
              <w:rPr>
                <w:noProof/>
              </w:rPr>
            </w:pPr>
            <w:r>
              <w:t>S4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4C52564" w:rsidR="001E41F3" w:rsidRDefault="00F06615">
            <w:pPr>
              <w:pStyle w:val="CRCoverPage"/>
              <w:spacing w:after="0"/>
              <w:ind w:left="100"/>
              <w:rPr>
                <w:noProof/>
              </w:rPr>
            </w:pPr>
            <w:r>
              <w:t>iRTCW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1B4FEF3" w:rsidR="001E41F3" w:rsidRDefault="00517776" w:rsidP="00517776">
            <w:pPr>
              <w:pStyle w:val="CRCoverPage"/>
              <w:spacing w:after="0"/>
              <w:rPr>
                <w:noProof/>
              </w:rPr>
            </w:pPr>
            <w:r>
              <w:t>23</w:t>
            </w:r>
            <w:r w:rsidR="00F06615">
              <w:t xml:space="preserve"> </w:t>
            </w:r>
            <w:r>
              <w:t>Jan</w:t>
            </w:r>
            <w:r w:rsidR="00B86C79">
              <w:t>.</w:t>
            </w:r>
            <w:r w:rsidR="00F06615">
              <w:t xml:space="preserve"> 202</w:t>
            </w:r>
            <w:r>
              <w:t>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3C9D9D0" w:rsidR="001E41F3" w:rsidRDefault="00375D8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087F3C0" w:rsidR="001E41F3" w:rsidRDefault="00F0661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7A5ABDF" w:rsidR="001E41F3" w:rsidRDefault="001E41F3" w:rsidP="00B86C7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05085" w14:paraId="05B22DFB" w14:textId="77777777" w:rsidTr="00C05085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EFDB05" w14:textId="469065F4" w:rsidR="00C05085" w:rsidRPr="00C05085" w:rsidRDefault="00C05085" w:rsidP="00C05085">
            <w:pPr>
              <w:jc w:val="center"/>
              <w:rPr>
                <w:b/>
                <w:bCs/>
                <w:noProof/>
              </w:rPr>
            </w:pPr>
            <w:r w:rsidRPr="00C05085">
              <w:rPr>
                <w:b/>
                <w:bCs/>
                <w:noProof/>
              </w:rPr>
              <w:lastRenderedPageBreak/>
              <w:t>First Change</w:t>
            </w:r>
          </w:p>
        </w:tc>
      </w:tr>
    </w:tbl>
    <w:p w14:paraId="2B69CC6E" w14:textId="2C445F50" w:rsidR="00B86C79" w:rsidRDefault="00B86C79" w:rsidP="00EB3C5F"/>
    <w:p w14:paraId="21270A4F" w14:textId="77777777" w:rsidR="00567D61" w:rsidRDefault="00567D61" w:rsidP="00567D61">
      <w:pPr>
        <w:pStyle w:val="1"/>
        <w:rPr>
          <w:lang w:eastAsia="ko-KR"/>
        </w:rPr>
      </w:pPr>
      <w:bookmarkStart w:id="1" w:name="_Toc152690186"/>
      <w:r>
        <w:rPr>
          <w:rFonts w:hint="eastAsia"/>
          <w:lang w:eastAsia="ko-KR"/>
        </w:rPr>
        <w:t>4</w:t>
      </w:r>
      <w:r>
        <w:rPr>
          <w:rFonts w:hint="eastAsia"/>
          <w:lang w:eastAsia="ko-KR"/>
        </w:rPr>
        <w:tab/>
      </w:r>
      <w:r>
        <w:rPr>
          <w:lang w:eastAsia="ko-KR"/>
        </w:rPr>
        <w:t>Procedures for real-time media communication</w:t>
      </w:r>
      <w:bookmarkEnd w:id="1"/>
    </w:p>
    <w:p w14:paraId="71C34E7E" w14:textId="77777777" w:rsidR="00567D61" w:rsidRPr="006D292C" w:rsidRDefault="00567D61" w:rsidP="00567D61">
      <w:pPr>
        <w:pStyle w:val="2"/>
      </w:pPr>
      <w:bookmarkStart w:id="2" w:name="_Toc152690187"/>
      <w:r w:rsidRPr="001B1925">
        <w:t>4.1</w:t>
      </w:r>
      <w:r w:rsidRPr="001B1925">
        <w:tab/>
      </w:r>
      <w:r>
        <w:t>General</w:t>
      </w:r>
      <w:bookmarkEnd w:id="2"/>
    </w:p>
    <w:p w14:paraId="6CA727CA" w14:textId="77777777" w:rsidR="00567D61" w:rsidRDefault="00567D61" w:rsidP="00567D61">
      <w:pPr>
        <w:rPr>
          <w:lang w:eastAsia="ko-KR"/>
        </w:rPr>
      </w:pPr>
      <w:r>
        <w:rPr>
          <w:rFonts w:hint="eastAsia"/>
          <w:lang w:eastAsia="ko-KR"/>
        </w:rPr>
        <w:t xml:space="preserve">This clause defines all procedures for real-time media communication using the different RTC </w:t>
      </w:r>
      <w:r>
        <w:rPr>
          <w:lang w:eastAsia="ko-KR"/>
        </w:rPr>
        <w:t>reference points. Table 4.1-1 summarises the APIs used to provision and use RTC features specified in TS 26.506 [2].</w:t>
      </w:r>
    </w:p>
    <w:p w14:paraId="63AE5F80" w14:textId="77777777" w:rsidR="00567D61" w:rsidRPr="006436AF" w:rsidRDefault="00567D61" w:rsidP="00567D61">
      <w:pPr>
        <w:pStyle w:val="TH"/>
      </w:pPr>
      <w:r w:rsidRPr="006436AF">
        <w:t>Table 4.</w:t>
      </w:r>
      <w:r>
        <w:t>1</w:t>
      </w:r>
      <w:r w:rsidRPr="006436AF">
        <w:noBreakHyphen/>
        <w:t xml:space="preserve">1: Summary of APIs relevant to </w:t>
      </w:r>
      <w:r>
        <w:t>RTC</w:t>
      </w:r>
      <w:r w:rsidRPr="006436AF">
        <w:t xml:space="preserve"> features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137"/>
        <w:gridCol w:w="967"/>
        <w:gridCol w:w="3441"/>
        <w:gridCol w:w="807"/>
      </w:tblGrid>
      <w:tr w:rsidR="00567D61" w:rsidRPr="006436AF" w14:paraId="68099892" w14:textId="77777777" w:rsidTr="00A7169C">
        <w:tc>
          <w:tcPr>
            <w:tcW w:w="1277" w:type="dxa"/>
            <w:vMerge w:val="restart"/>
            <w:shd w:val="clear" w:color="auto" w:fill="D9D9D9"/>
          </w:tcPr>
          <w:p w14:paraId="339299BA" w14:textId="77777777" w:rsidR="00567D61" w:rsidRDefault="00567D61" w:rsidP="00A7169C">
            <w:pPr>
              <w:pStyle w:val="TAH"/>
            </w:pPr>
            <w:bookmarkStart w:id="3" w:name="MCCQCTEMPBM_00000101"/>
            <w:r>
              <w:t>RTC</w:t>
            </w:r>
          </w:p>
          <w:p w14:paraId="1A204173" w14:textId="77777777" w:rsidR="00567D61" w:rsidRPr="006436AF" w:rsidRDefault="00567D61" w:rsidP="00A7169C">
            <w:pPr>
              <w:pStyle w:val="TAH"/>
            </w:pPr>
            <w:r w:rsidRPr="006436AF">
              <w:t>feature</w:t>
            </w:r>
          </w:p>
        </w:tc>
        <w:tc>
          <w:tcPr>
            <w:tcW w:w="3137" w:type="dxa"/>
            <w:vMerge w:val="restart"/>
            <w:shd w:val="clear" w:color="auto" w:fill="D9D9D9"/>
          </w:tcPr>
          <w:p w14:paraId="627B9A30" w14:textId="77777777" w:rsidR="00567D61" w:rsidRPr="006436AF" w:rsidRDefault="00567D61" w:rsidP="00A7169C">
            <w:pPr>
              <w:pStyle w:val="TAH"/>
            </w:pPr>
            <w:r w:rsidRPr="006436AF">
              <w:t>Abstract</w:t>
            </w:r>
          </w:p>
        </w:tc>
        <w:tc>
          <w:tcPr>
            <w:tcW w:w="5215" w:type="dxa"/>
            <w:gridSpan w:val="3"/>
            <w:shd w:val="clear" w:color="auto" w:fill="D9D9D9"/>
          </w:tcPr>
          <w:p w14:paraId="3AD7133B" w14:textId="77777777" w:rsidR="00567D61" w:rsidRPr="006436AF" w:rsidRDefault="00567D61" w:rsidP="00A7169C">
            <w:pPr>
              <w:pStyle w:val="TAH"/>
            </w:pPr>
            <w:r w:rsidRPr="006436AF">
              <w:t>Relevant APIs</w:t>
            </w:r>
          </w:p>
        </w:tc>
      </w:tr>
      <w:tr w:rsidR="00567D61" w:rsidRPr="006436AF" w14:paraId="712CC7B2" w14:textId="77777777" w:rsidTr="00A7169C">
        <w:tc>
          <w:tcPr>
            <w:tcW w:w="1277" w:type="dxa"/>
            <w:vMerge/>
            <w:shd w:val="clear" w:color="auto" w:fill="D9D9D9"/>
          </w:tcPr>
          <w:p w14:paraId="532F0695" w14:textId="77777777" w:rsidR="00567D61" w:rsidRPr="006436AF" w:rsidRDefault="00567D61" w:rsidP="00A7169C">
            <w:pPr>
              <w:pStyle w:val="TAH"/>
            </w:pPr>
          </w:p>
        </w:tc>
        <w:tc>
          <w:tcPr>
            <w:tcW w:w="3137" w:type="dxa"/>
            <w:vMerge/>
            <w:shd w:val="clear" w:color="auto" w:fill="D9D9D9"/>
          </w:tcPr>
          <w:p w14:paraId="4E1C7166" w14:textId="77777777" w:rsidR="00567D61" w:rsidRPr="006436AF" w:rsidRDefault="00567D61" w:rsidP="00A7169C">
            <w:pPr>
              <w:pStyle w:val="TAH"/>
            </w:pPr>
          </w:p>
        </w:tc>
        <w:tc>
          <w:tcPr>
            <w:tcW w:w="967" w:type="dxa"/>
            <w:shd w:val="clear" w:color="auto" w:fill="D9D9D9"/>
          </w:tcPr>
          <w:p w14:paraId="343725C8" w14:textId="77777777" w:rsidR="00567D61" w:rsidRPr="006436AF" w:rsidRDefault="00567D61" w:rsidP="00A7169C">
            <w:pPr>
              <w:pStyle w:val="TAH"/>
            </w:pPr>
            <w:r w:rsidRPr="006436AF">
              <w:t>Interface</w:t>
            </w:r>
          </w:p>
        </w:tc>
        <w:tc>
          <w:tcPr>
            <w:tcW w:w="3441" w:type="dxa"/>
            <w:shd w:val="clear" w:color="auto" w:fill="D9D9D9"/>
          </w:tcPr>
          <w:p w14:paraId="42B12753" w14:textId="77777777" w:rsidR="00567D61" w:rsidRPr="006436AF" w:rsidRDefault="00567D61" w:rsidP="00A7169C">
            <w:pPr>
              <w:pStyle w:val="TAH"/>
            </w:pPr>
            <w:r w:rsidRPr="006436AF">
              <w:t>API name</w:t>
            </w:r>
          </w:p>
        </w:tc>
        <w:tc>
          <w:tcPr>
            <w:tcW w:w="807" w:type="dxa"/>
            <w:shd w:val="clear" w:color="auto" w:fill="D9D9D9"/>
          </w:tcPr>
          <w:p w14:paraId="213E6170" w14:textId="77777777" w:rsidR="00567D61" w:rsidRPr="006436AF" w:rsidRDefault="00567D61" w:rsidP="00A7169C">
            <w:pPr>
              <w:pStyle w:val="TAH"/>
            </w:pPr>
            <w:r w:rsidRPr="006436AF">
              <w:t>Clause</w:t>
            </w:r>
          </w:p>
        </w:tc>
      </w:tr>
      <w:tr w:rsidR="00567D61" w:rsidRPr="006436AF" w14:paraId="002EDB51" w14:textId="77777777" w:rsidTr="00A7169C">
        <w:tc>
          <w:tcPr>
            <w:tcW w:w="1277" w:type="dxa"/>
            <w:vMerge w:val="restart"/>
            <w:shd w:val="clear" w:color="auto" w:fill="auto"/>
          </w:tcPr>
          <w:p w14:paraId="5DF5F8D7" w14:textId="77777777" w:rsidR="00567D61" w:rsidRPr="006436AF" w:rsidRDefault="00567D61" w:rsidP="00A7169C">
            <w:pPr>
              <w:pStyle w:val="TAL"/>
            </w:pPr>
            <w:r w:rsidRPr="006436AF">
              <w:t xml:space="preserve">Content </w:t>
            </w:r>
            <w:r>
              <w:t>configuration</w:t>
            </w:r>
          </w:p>
        </w:tc>
        <w:tc>
          <w:tcPr>
            <w:tcW w:w="3137" w:type="dxa"/>
            <w:vMerge w:val="restart"/>
            <w:shd w:val="clear" w:color="auto" w:fill="auto"/>
          </w:tcPr>
          <w:p w14:paraId="40582FA4" w14:textId="77777777" w:rsidR="00567D61" w:rsidRPr="006436AF" w:rsidRDefault="00567D61" w:rsidP="00A7169C">
            <w:pPr>
              <w:pStyle w:val="TAL"/>
            </w:pPr>
            <w:r>
              <w:t xml:space="preserve">Content delivery is configured according to Configuration Provisioning </w:t>
            </w:r>
            <w:r w:rsidRPr="006436AF">
              <w:t>associated with a Provisioning Session.</w:t>
            </w:r>
          </w:p>
        </w:tc>
        <w:tc>
          <w:tcPr>
            <w:tcW w:w="967" w:type="dxa"/>
            <w:vMerge w:val="restart"/>
            <w:vAlign w:val="center"/>
          </w:tcPr>
          <w:p w14:paraId="122870C3" w14:textId="77777777" w:rsidR="00567D61" w:rsidRPr="006436AF" w:rsidRDefault="00567D61" w:rsidP="00A7169C">
            <w:pPr>
              <w:pStyle w:val="TAL"/>
              <w:jc w:val="center"/>
            </w:pPr>
            <w:r>
              <w:t>RTC-1</w:t>
            </w:r>
          </w:p>
        </w:tc>
        <w:tc>
          <w:tcPr>
            <w:tcW w:w="3441" w:type="dxa"/>
            <w:shd w:val="clear" w:color="auto" w:fill="auto"/>
          </w:tcPr>
          <w:p w14:paraId="347A9593" w14:textId="77777777" w:rsidR="00567D61" w:rsidRPr="00182292" w:rsidRDefault="00567D61" w:rsidP="00A7169C">
            <w:pPr>
              <w:pStyle w:val="TAL"/>
            </w:pPr>
            <w:r w:rsidRPr="00182292">
              <w:t>Provisioning Sessions API</w:t>
            </w:r>
          </w:p>
        </w:tc>
        <w:tc>
          <w:tcPr>
            <w:tcW w:w="807" w:type="dxa"/>
          </w:tcPr>
          <w:p w14:paraId="5DC8ECBC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6.2</w:t>
            </w:r>
          </w:p>
        </w:tc>
      </w:tr>
      <w:tr w:rsidR="00567D61" w:rsidRPr="006436AF" w14:paraId="72C7C87D" w14:textId="77777777" w:rsidTr="00A7169C">
        <w:tc>
          <w:tcPr>
            <w:tcW w:w="1277" w:type="dxa"/>
            <w:vMerge/>
            <w:shd w:val="clear" w:color="auto" w:fill="auto"/>
          </w:tcPr>
          <w:p w14:paraId="20A05EEF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4366CC9E" w14:textId="77777777" w:rsidR="00567D61" w:rsidRPr="006436AF" w:rsidDel="001C22FB" w:rsidRDefault="00567D61" w:rsidP="00A7169C">
            <w:pPr>
              <w:pStyle w:val="TAL"/>
            </w:pPr>
          </w:p>
        </w:tc>
        <w:tc>
          <w:tcPr>
            <w:tcW w:w="967" w:type="dxa"/>
            <w:vMerge/>
            <w:vAlign w:val="center"/>
          </w:tcPr>
          <w:p w14:paraId="59C4B0CC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</w:p>
        </w:tc>
        <w:tc>
          <w:tcPr>
            <w:tcW w:w="3441" w:type="dxa"/>
            <w:shd w:val="clear" w:color="auto" w:fill="auto"/>
          </w:tcPr>
          <w:p w14:paraId="69BF756C" w14:textId="77777777" w:rsidR="00567D61" w:rsidRPr="00D339C3" w:rsidRDefault="00567D61" w:rsidP="00A7169C">
            <w:pPr>
              <w:pStyle w:val="TAL"/>
              <w:rPr>
                <w:highlight w:val="lightGray"/>
                <w:lang w:eastAsia="ko-KR"/>
              </w:rPr>
            </w:pPr>
            <w:r>
              <w:t>Configuration Provisioning API</w:t>
            </w:r>
          </w:p>
        </w:tc>
        <w:tc>
          <w:tcPr>
            <w:tcW w:w="807" w:type="dxa"/>
          </w:tcPr>
          <w:p w14:paraId="71089EFA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6.3</w:t>
            </w:r>
          </w:p>
        </w:tc>
      </w:tr>
      <w:tr w:rsidR="00567D61" w:rsidRPr="006436AF" w14:paraId="78E17A2C" w14:textId="77777777" w:rsidTr="00A7169C">
        <w:tc>
          <w:tcPr>
            <w:tcW w:w="1277" w:type="dxa"/>
            <w:vMerge/>
            <w:shd w:val="clear" w:color="auto" w:fill="auto"/>
          </w:tcPr>
          <w:p w14:paraId="7563645C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010E0E7E" w14:textId="77777777" w:rsidR="00567D61" w:rsidRPr="006436AF" w:rsidDel="001C22FB" w:rsidRDefault="00567D61" w:rsidP="00A7169C">
            <w:pPr>
              <w:pStyle w:val="TAL"/>
            </w:pPr>
          </w:p>
        </w:tc>
        <w:tc>
          <w:tcPr>
            <w:tcW w:w="967" w:type="dxa"/>
            <w:vMerge w:val="restart"/>
            <w:vAlign w:val="center"/>
          </w:tcPr>
          <w:p w14:paraId="134EAF00" w14:textId="77777777" w:rsidR="00567D61" w:rsidRPr="006436AF" w:rsidRDefault="00567D61" w:rsidP="00A7169C">
            <w:pPr>
              <w:pStyle w:val="TAL"/>
              <w:jc w:val="center"/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>TC-5</w:t>
            </w:r>
          </w:p>
        </w:tc>
        <w:tc>
          <w:tcPr>
            <w:tcW w:w="3441" w:type="dxa"/>
            <w:shd w:val="clear" w:color="auto" w:fill="auto"/>
          </w:tcPr>
          <w:p w14:paraId="4C9C4175" w14:textId="77777777" w:rsidR="00567D61" w:rsidRPr="00182292" w:rsidRDefault="00567D61" w:rsidP="00A7169C">
            <w:pPr>
              <w:pStyle w:val="TAL"/>
            </w:pPr>
            <w:r>
              <w:rPr>
                <w:rFonts w:hint="eastAsia"/>
                <w:lang w:eastAsia="ko-KR"/>
              </w:rPr>
              <w:t xml:space="preserve">Configuration </w:t>
            </w:r>
            <w:r>
              <w:rPr>
                <w:lang w:eastAsia="ko-KR"/>
              </w:rPr>
              <w:t xml:space="preserve">Information </w:t>
            </w:r>
            <w:r>
              <w:rPr>
                <w:rFonts w:hint="eastAsia"/>
                <w:lang w:eastAsia="ko-KR"/>
              </w:rPr>
              <w:t>API</w:t>
            </w:r>
          </w:p>
        </w:tc>
        <w:tc>
          <w:tcPr>
            <w:tcW w:w="807" w:type="dxa"/>
          </w:tcPr>
          <w:p w14:paraId="2187FC29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10.3</w:t>
            </w:r>
          </w:p>
        </w:tc>
      </w:tr>
      <w:tr w:rsidR="00567D61" w:rsidRPr="006436AF" w14:paraId="67419A0A" w14:textId="77777777" w:rsidTr="00A7169C">
        <w:tc>
          <w:tcPr>
            <w:tcW w:w="1277" w:type="dxa"/>
            <w:vMerge/>
            <w:shd w:val="clear" w:color="auto" w:fill="auto"/>
          </w:tcPr>
          <w:p w14:paraId="7D18DC8C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3DD1DCB9" w14:textId="77777777" w:rsidR="00567D61" w:rsidRPr="006436AF" w:rsidDel="001C22FB" w:rsidRDefault="00567D61" w:rsidP="00A7169C">
            <w:pPr>
              <w:pStyle w:val="TAL"/>
            </w:pPr>
          </w:p>
        </w:tc>
        <w:tc>
          <w:tcPr>
            <w:tcW w:w="967" w:type="dxa"/>
            <w:vMerge/>
            <w:vAlign w:val="center"/>
          </w:tcPr>
          <w:p w14:paraId="370D7468" w14:textId="77777777" w:rsidR="00567D61" w:rsidRPr="006436AF" w:rsidRDefault="00567D61" w:rsidP="00A7169C">
            <w:pPr>
              <w:pStyle w:val="TAL"/>
              <w:jc w:val="center"/>
            </w:pPr>
          </w:p>
        </w:tc>
        <w:tc>
          <w:tcPr>
            <w:tcW w:w="3441" w:type="dxa"/>
            <w:shd w:val="clear" w:color="auto" w:fill="auto"/>
          </w:tcPr>
          <w:p w14:paraId="1A379366" w14:textId="77777777" w:rsidR="00567D61" w:rsidRPr="00182292" w:rsidRDefault="00567D61" w:rsidP="00A7169C">
            <w:pPr>
              <w:pStyle w:val="TAL"/>
            </w:pPr>
            <w:r w:rsidRPr="00182292">
              <w:t xml:space="preserve">Service </w:t>
            </w:r>
            <w:r>
              <w:t xml:space="preserve">Access </w:t>
            </w:r>
            <w:r w:rsidRPr="00182292">
              <w:t>Information API</w:t>
            </w:r>
          </w:p>
        </w:tc>
        <w:tc>
          <w:tcPr>
            <w:tcW w:w="807" w:type="dxa"/>
          </w:tcPr>
          <w:p w14:paraId="611E6CD2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10.2</w:t>
            </w:r>
          </w:p>
        </w:tc>
      </w:tr>
      <w:tr w:rsidR="00567D61" w:rsidRPr="006436AF" w14:paraId="08037BEC" w14:textId="77777777" w:rsidTr="00A7169C">
        <w:tc>
          <w:tcPr>
            <w:tcW w:w="1277" w:type="dxa"/>
            <w:vMerge w:val="restart"/>
            <w:shd w:val="clear" w:color="auto" w:fill="auto"/>
          </w:tcPr>
          <w:p w14:paraId="5ABF6519" w14:textId="77777777" w:rsidR="00567D61" w:rsidRPr="006436AF" w:rsidRDefault="00567D61" w:rsidP="00A7169C">
            <w:pPr>
              <w:pStyle w:val="TAL"/>
            </w:pPr>
            <w:r w:rsidRPr="006436AF">
              <w:t>Metrics reporting</w:t>
            </w:r>
          </w:p>
        </w:tc>
        <w:tc>
          <w:tcPr>
            <w:tcW w:w="3137" w:type="dxa"/>
            <w:vMerge w:val="restart"/>
            <w:shd w:val="clear" w:color="auto" w:fill="auto"/>
          </w:tcPr>
          <w:p w14:paraId="7B964665" w14:textId="77777777" w:rsidR="00567D61" w:rsidRPr="006436AF" w:rsidRDefault="00567D61" w:rsidP="00A7169C">
            <w:pPr>
              <w:pStyle w:val="TAL"/>
            </w:pPr>
            <w:r w:rsidRPr="006436AF">
              <w:t xml:space="preserve">The </w:t>
            </w:r>
            <w:r>
              <w:t>RTC endpoint</w:t>
            </w:r>
            <w:r w:rsidRPr="006436AF">
              <w:t xml:space="preserve"> uploads metrics reports to the </w:t>
            </w:r>
            <w:r>
              <w:t xml:space="preserve">RTC </w:t>
            </w:r>
            <w:r w:rsidRPr="006436AF">
              <w:t xml:space="preserve">AF according to a provisioned Metrics Reporting Configuration it obtains from the Service </w:t>
            </w:r>
            <w:del w:id="4" w:author="이학주/통신표준연구팀(SR)/삼성전자" w:date="2024-01-22T11:29:00Z">
              <w:r w:rsidDel="006C4E3F">
                <w:delText>Configuration</w:delText>
              </w:r>
              <w:r w:rsidRPr="006436AF" w:rsidDel="006C4E3F">
                <w:delText xml:space="preserve"> </w:delText>
              </w:r>
            </w:del>
            <w:ins w:id="5" w:author="이학주/통신표준연구팀(SR)/삼성전자" w:date="2024-01-22T11:29:00Z">
              <w:r>
                <w:t>Access</w:t>
              </w:r>
              <w:r w:rsidRPr="006436AF">
                <w:t xml:space="preserve"> </w:t>
              </w:r>
            </w:ins>
            <w:r w:rsidRPr="006436AF">
              <w:t>Information for its Provisioning Session.</w:t>
            </w:r>
          </w:p>
        </w:tc>
        <w:tc>
          <w:tcPr>
            <w:tcW w:w="967" w:type="dxa"/>
            <w:vMerge w:val="restart"/>
            <w:vAlign w:val="center"/>
          </w:tcPr>
          <w:p w14:paraId="4F179A7C" w14:textId="77777777" w:rsidR="00567D61" w:rsidRPr="006436AF" w:rsidRDefault="00567D61" w:rsidP="00A7169C">
            <w:pPr>
              <w:pStyle w:val="TAL"/>
              <w:jc w:val="center"/>
            </w:pPr>
            <w:r>
              <w:t>RTC-1</w:t>
            </w:r>
          </w:p>
        </w:tc>
        <w:tc>
          <w:tcPr>
            <w:tcW w:w="3441" w:type="dxa"/>
            <w:shd w:val="clear" w:color="auto" w:fill="auto"/>
          </w:tcPr>
          <w:p w14:paraId="578E6262" w14:textId="77777777" w:rsidR="00567D61" w:rsidRPr="00182292" w:rsidRDefault="00567D61" w:rsidP="00A7169C">
            <w:pPr>
              <w:pStyle w:val="TAL"/>
            </w:pPr>
            <w:r w:rsidRPr="00182292">
              <w:t>Provisioning Sessions API</w:t>
            </w:r>
          </w:p>
        </w:tc>
        <w:tc>
          <w:tcPr>
            <w:tcW w:w="807" w:type="dxa"/>
          </w:tcPr>
          <w:p w14:paraId="0C61338E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6.2</w:t>
            </w:r>
          </w:p>
        </w:tc>
      </w:tr>
      <w:tr w:rsidR="00567D61" w:rsidRPr="006436AF" w14:paraId="33822F25" w14:textId="77777777" w:rsidTr="00A7169C">
        <w:tc>
          <w:tcPr>
            <w:tcW w:w="1277" w:type="dxa"/>
            <w:vMerge/>
            <w:shd w:val="clear" w:color="auto" w:fill="auto"/>
          </w:tcPr>
          <w:p w14:paraId="08B5BC18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3EFD9067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967" w:type="dxa"/>
            <w:vMerge/>
            <w:vAlign w:val="center"/>
          </w:tcPr>
          <w:p w14:paraId="2099954A" w14:textId="77777777" w:rsidR="00567D61" w:rsidRPr="006436AF" w:rsidRDefault="00567D61" w:rsidP="00A7169C">
            <w:pPr>
              <w:pStyle w:val="TAL"/>
              <w:jc w:val="center"/>
            </w:pPr>
          </w:p>
        </w:tc>
        <w:tc>
          <w:tcPr>
            <w:tcW w:w="3441" w:type="dxa"/>
            <w:shd w:val="clear" w:color="auto" w:fill="auto"/>
          </w:tcPr>
          <w:p w14:paraId="3F00F181" w14:textId="77777777" w:rsidR="00567D61" w:rsidRPr="00182292" w:rsidRDefault="00567D61" w:rsidP="00A7169C">
            <w:pPr>
              <w:pStyle w:val="TAL"/>
            </w:pPr>
            <w:r w:rsidRPr="00182292">
              <w:t>Metrics Reporting Provisioning API</w:t>
            </w:r>
          </w:p>
        </w:tc>
        <w:tc>
          <w:tcPr>
            <w:tcW w:w="807" w:type="dxa"/>
          </w:tcPr>
          <w:p w14:paraId="223DAF7E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6.7</w:t>
            </w:r>
          </w:p>
        </w:tc>
      </w:tr>
      <w:tr w:rsidR="00567D61" w:rsidRPr="006436AF" w14:paraId="18F204B5" w14:textId="77777777" w:rsidTr="00A7169C">
        <w:tc>
          <w:tcPr>
            <w:tcW w:w="1277" w:type="dxa"/>
            <w:vMerge/>
            <w:shd w:val="clear" w:color="auto" w:fill="auto"/>
          </w:tcPr>
          <w:p w14:paraId="24576507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47CB7511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967" w:type="dxa"/>
            <w:vMerge w:val="restart"/>
            <w:vAlign w:val="center"/>
          </w:tcPr>
          <w:p w14:paraId="6356D781" w14:textId="77777777" w:rsidR="00567D61" w:rsidRPr="006436AF" w:rsidRDefault="00567D61" w:rsidP="00A7169C">
            <w:pPr>
              <w:pStyle w:val="TAL"/>
              <w:jc w:val="center"/>
            </w:pPr>
            <w:r>
              <w:t>RTC-5</w:t>
            </w:r>
          </w:p>
        </w:tc>
        <w:tc>
          <w:tcPr>
            <w:tcW w:w="3441" w:type="dxa"/>
            <w:shd w:val="clear" w:color="auto" w:fill="auto"/>
          </w:tcPr>
          <w:p w14:paraId="159650E6" w14:textId="77777777" w:rsidR="00567D61" w:rsidRPr="00182292" w:rsidRDefault="00567D61" w:rsidP="00A7169C">
            <w:pPr>
              <w:pStyle w:val="TAL"/>
            </w:pPr>
            <w:r w:rsidRPr="00182292">
              <w:t xml:space="preserve">Service </w:t>
            </w:r>
            <w:r>
              <w:t xml:space="preserve">Access </w:t>
            </w:r>
            <w:r w:rsidRPr="00182292">
              <w:t>Information API</w:t>
            </w:r>
          </w:p>
        </w:tc>
        <w:tc>
          <w:tcPr>
            <w:tcW w:w="807" w:type="dxa"/>
          </w:tcPr>
          <w:p w14:paraId="42AA43A6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10.2</w:t>
            </w:r>
          </w:p>
        </w:tc>
      </w:tr>
      <w:tr w:rsidR="00567D61" w:rsidRPr="006436AF" w14:paraId="5E292B38" w14:textId="77777777" w:rsidTr="00A7169C">
        <w:tc>
          <w:tcPr>
            <w:tcW w:w="1277" w:type="dxa"/>
            <w:vMerge/>
            <w:shd w:val="clear" w:color="auto" w:fill="auto"/>
          </w:tcPr>
          <w:p w14:paraId="17AB5F96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247EAA14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967" w:type="dxa"/>
            <w:vMerge/>
            <w:vAlign w:val="center"/>
          </w:tcPr>
          <w:p w14:paraId="2A4F77AA" w14:textId="77777777" w:rsidR="00567D61" w:rsidRPr="006436AF" w:rsidRDefault="00567D61" w:rsidP="00A7169C">
            <w:pPr>
              <w:pStyle w:val="TAL"/>
              <w:jc w:val="center"/>
            </w:pPr>
          </w:p>
        </w:tc>
        <w:tc>
          <w:tcPr>
            <w:tcW w:w="3441" w:type="dxa"/>
            <w:shd w:val="clear" w:color="auto" w:fill="auto"/>
          </w:tcPr>
          <w:p w14:paraId="45AE89A7" w14:textId="77777777" w:rsidR="00567D61" w:rsidRPr="00182292" w:rsidRDefault="00567D61" w:rsidP="00A7169C">
            <w:pPr>
              <w:pStyle w:val="TAL"/>
            </w:pPr>
            <w:r w:rsidRPr="00182292">
              <w:t>Metrics Reporting API</w:t>
            </w:r>
          </w:p>
        </w:tc>
        <w:tc>
          <w:tcPr>
            <w:tcW w:w="807" w:type="dxa"/>
          </w:tcPr>
          <w:p w14:paraId="53E39DCA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10.6</w:t>
            </w:r>
          </w:p>
        </w:tc>
      </w:tr>
      <w:tr w:rsidR="00567D61" w:rsidRPr="006436AF" w14:paraId="6066D857" w14:textId="77777777" w:rsidTr="00A7169C">
        <w:tc>
          <w:tcPr>
            <w:tcW w:w="1277" w:type="dxa"/>
            <w:vMerge w:val="restart"/>
            <w:shd w:val="clear" w:color="auto" w:fill="auto"/>
          </w:tcPr>
          <w:p w14:paraId="6C6BDF34" w14:textId="77777777" w:rsidR="00567D61" w:rsidRPr="006436AF" w:rsidRDefault="00567D61" w:rsidP="00A7169C">
            <w:pPr>
              <w:pStyle w:val="TAL"/>
            </w:pPr>
            <w:r w:rsidRPr="006436AF">
              <w:t>Consumption reporting</w:t>
            </w:r>
          </w:p>
        </w:tc>
        <w:tc>
          <w:tcPr>
            <w:tcW w:w="3137" w:type="dxa"/>
            <w:vMerge w:val="restart"/>
            <w:shd w:val="clear" w:color="auto" w:fill="auto"/>
          </w:tcPr>
          <w:p w14:paraId="015EC242" w14:textId="77777777" w:rsidR="00567D61" w:rsidRPr="006436AF" w:rsidRDefault="00567D61" w:rsidP="00A7169C">
            <w:pPr>
              <w:pStyle w:val="TAL"/>
            </w:pPr>
            <w:r w:rsidRPr="006436AF">
              <w:t xml:space="preserve">The </w:t>
            </w:r>
            <w:r>
              <w:t xml:space="preserve">RTC endpoint </w:t>
            </w:r>
            <w:r w:rsidRPr="006436AF">
              <w:t xml:space="preserve">provides feedback reports on currently consumed content according to a provisioned Consumption Reporting Configuration it obtains from the Service </w:t>
            </w:r>
            <w:del w:id="6" w:author="이학주/통신표준연구팀(SR)/삼성전자" w:date="2024-01-22T11:29:00Z">
              <w:r w:rsidDel="006C4E3F">
                <w:delText>Configuration</w:delText>
              </w:r>
              <w:r w:rsidRPr="006436AF" w:rsidDel="006C4E3F">
                <w:delText xml:space="preserve"> </w:delText>
              </w:r>
            </w:del>
            <w:ins w:id="7" w:author="이학주/통신표준연구팀(SR)/삼성전자" w:date="2024-01-22T11:29:00Z">
              <w:r>
                <w:t>Access</w:t>
              </w:r>
              <w:r w:rsidRPr="006436AF">
                <w:t xml:space="preserve"> </w:t>
              </w:r>
            </w:ins>
            <w:r w:rsidRPr="006436AF">
              <w:t>Information for its Provisioning Session.</w:t>
            </w:r>
          </w:p>
        </w:tc>
        <w:tc>
          <w:tcPr>
            <w:tcW w:w="967" w:type="dxa"/>
            <w:vMerge w:val="restart"/>
            <w:vAlign w:val="center"/>
          </w:tcPr>
          <w:p w14:paraId="2B4F14E7" w14:textId="77777777" w:rsidR="00567D61" w:rsidRPr="006436AF" w:rsidRDefault="00567D61" w:rsidP="00A7169C">
            <w:pPr>
              <w:pStyle w:val="TAL"/>
              <w:jc w:val="center"/>
            </w:pPr>
            <w:r>
              <w:t>RTC-1</w:t>
            </w:r>
          </w:p>
        </w:tc>
        <w:tc>
          <w:tcPr>
            <w:tcW w:w="3441" w:type="dxa"/>
            <w:shd w:val="clear" w:color="auto" w:fill="auto"/>
          </w:tcPr>
          <w:p w14:paraId="13E19ADE" w14:textId="77777777" w:rsidR="00567D61" w:rsidRPr="00182292" w:rsidRDefault="00567D61" w:rsidP="00A7169C">
            <w:pPr>
              <w:pStyle w:val="TAL"/>
            </w:pPr>
            <w:r w:rsidRPr="00182292">
              <w:t>Provisioning Sessions API</w:t>
            </w:r>
          </w:p>
        </w:tc>
        <w:tc>
          <w:tcPr>
            <w:tcW w:w="807" w:type="dxa"/>
          </w:tcPr>
          <w:p w14:paraId="50FEF76C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6.2</w:t>
            </w:r>
          </w:p>
        </w:tc>
      </w:tr>
      <w:tr w:rsidR="00567D61" w:rsidRPr="006436AF" w14:paraId="0044866F" w14:textId="77777777" w:rsidTr="00A7169C">
        <w:tc>
          <w:tcPr>
            <w:tcW w:w="1277" w:type="dxa"/>
            <w:vMerge/>
            <w:shd w:val="clear" w:color="auto" w:fill="auto"/>
          </w:tcPr>
          <w:p w14:paraId="64866B8D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13D8FA49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967" w:type="dxa"/>
            <w:vMerge/>
            <w:vAlign w:val="center"/>
          </w:tcPr>
          <w:p w14:paraId="060671E1" w14:textId="77777777" w:rsidR="00567D61" w:rsidRPr="006436AF" w:rsidRDefault="00567D61" w:rsidP="00A7169C">
            <w:pPr>
              <w:pStyle w:val="TAL"/>
              <w:jc w:val="center"/>
            </w:pPr>
          </w:p>
        </w:tc>
        <w:tc>
          <w:tcPr>
            <w:tcW w:w="3441" w:type="dxa"/>
            <w:shd w:val="clear" w:color="auto" w:fill="auto"/>
          </w:tcPr>
          <w:p w14:paraId="404B706C" w14:textId="77777777" w:rsidR="00567D61" w:rsidRPr="00182292" w:rsidRDefault="00567D61" w:rsidP="00A7169C">
            <w:pPr>
              <w:pStyle w:val="TAL"/>
            </w:pPr>
            <w:r w:rsidRPr="00182292">
              <w:t>Consumption Reporting Provisioning API</w:t>
            </w:r>
          </w:p>
        </w:tc>
        <w:tc>
          <w:tcPr>
            <w:tcW w:w="807" w:type="dxa"/>
          </w:tcPr>
          <w:p w14:paraId="2924B51B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6.4</w:t>
            </w:r>
          </w:p>
        </w:tc>
      </w:tr>
      <w:tr w:rsidR="00567D61" w:rsidRPr="006436AF" w14:paraId="128D92F9" w14:textId="77777777" w:rsidTr="00A7169C">
        <w:tc>
          <w:tcPr>
            <w:tcW w:w="1277" w:type="dxa"/>
            <w:vMerge/>
            <w:shd w:val="clear" w:color="auto" w:fill="auto"/>
          </w:tcPr>
          <w:p w14:paraId="5FE5F796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1458163B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967" w:type="dxa"/>
            <w:vMerge w:val="restart"/>
            <w:vAlign w:val="center"/>
          </w:tcPr>
          <w:p w14:paraId="1259840B" w14:textId="77777777" w:rsidR="00567D61" w:rsidRPr="006436AF" w:rsidRDefault="00567D61" w:rsidP="00A7169C">
            <w:pPr>
              <w:pStyle w:val="TAL"/>
              <w:jc w:val="center"/>
            </w:pPr>
            <w:r>
              <w:t>RTC-5</w:t>
            </w:r>
          </w:p>
        </w:tc>
        <w:tc>
          <w:tcPr>
            <w:tcW w:w="3441" w:type="dxa"/>
            <w:shd w:val="clear" w:color="auto" w:fill="auto"/>
          </w:tcPr>
          <w:p w14:paraId="0F2B4CBA" w14:textId="77777777" w:rsidR="00567D61" w:rsidRPr="00182292" w:rsidRDefault="00567D61" w:rsidP="00A7169C">
            <w:pPr>
              <w:pStyle w:val="TAL"/>
            </w:pPr>
            <w:r w:rsidRPr="00182292">
              <w:t xml:space="preserve">Service </w:t>
            </w:r>
            <w:r>
              <w:t xml:space="preserve">Access </w:t>
            </w:r>
            <w:r w:rsidRPr="00182292">
              <w:t>Information API</w:t>
            </w:r>
          </w:p>
        </w:tc>
        <w:tc>
          <w:tcPr>
            <w:tcW w:w="807" w:type="dxa"/>
          </w:tcPr>
          <w:p w14:paraId="0B2B2DED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10.6</w:t>
            </w:r>
          </w:p>
        </w:tc>
      </w:tr>
      <w:tr w:rsidR="00567D61" w:rsidRPr="006436AF" w14:paraId="24149B8C" w14:textId="77777777" w:rsidTr="00A7169C">
        <w:tc>
          <w:tcPr>
            <w:tcW w:w="1277" w:type="dxa"/>
            <w:vMerge/>
            <w:shd w:val="clear" w:color="auto" w:fill="auto"/>
          </w:tcPr>
          <w:p w14:paraId="5C4C24EF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7031D3CA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967" w:type="dxa"/>
            <w:vMerge/>
            <w:vAlign w:val="center"/>
          </w:tcPr>
          <w:p w14:paraId="4296ECF6" w14:textId="77777777" w:rsidR="00567D61" w:rsidRPr="006436AF" w:rsidRDefault="00567D61" w:rsidP="00A7169C">
            <w:pPr>
              <w:pStyle w:val="TAL"/>
              <w:jc w:val="center"/>
            </w:pPr>
          </w:p>
        </w:tc>
        <w:tc>
          <w:tcPr>
            <w:tcW w:w="3441" w:type="dxa"/>
            <w:shd w:val="clear" w:color="auto" w:fill="auto"/>
          </w:tcPr>
          <w:p w14:paraId="330D6785" w14:textId="77777777" w:rsidR="00567D61" w:rsidRPr="00182292" w:rsidRDefault="00567D61" w:rsidP="00A7169C">
            <w:pPr>
              <w:pStyle w:val="TAL"/>
            </w:pPr>
            <w:r w:rsidRPr="00182292">
              <w:t>Consumption Reporting API</w:t>
            </w:r>
          </w:p>
        </w:tc>
        <w:tc>
          <w:tcPr>
            <w:tcW w:w="807" w:type="dxa"/>
          </w:tcPr>
          <w:p w14:paraId="24491E1A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10.7</w:t>
            </w:r>
          </w:p>
        </w:tc>
      </w:tr>
      <w:tr w:rsidR="00567D61" w:rsidRPr="006436AF" w14:paraId="0285E84D" w14:textId="77777777" w:rsidTr="00A7169C">
        <w:tc>
          <w:tcPr>
            <w:tcW w:w="1277" w:type="dxa"/>
            <w:vMerge w:val="restart"/>
            <w:shd w:val="clear" w:color="auto" w:fill="auto"/>
          </w:tcPr>
          <w:p w14:paraId="45A00401" w14:textId="77777777" w:rsidR="00567D61" w:rsidRPr="006436AF" w:rsidRDefault="00567D61" w:rsidP="00A7169C">
            <w:pPr>
              <w:pStyle w:val="TAL"/>
            </w:pPr>
            <w:r w:rsidRPr="006436AF">
              <w:t>Dynamic Policy invocation</w:t>
            </w:r>
          </w:p>
        </w:tc>
        <w:tc>
          <w:tcPr>
            <w:tcW w:w="3137" w:type="dxa"/>
            <w:vMerge w:val="restart"/>
            <w:shd w:val="clear" w:color="auto" w:fill="auto"/>
          </w:tcPr>
          <w:p w14:paraId="26C67268" w14:textId="77777777" w:rsidR="00567D61" w:rsidRPr="006436AF" w:rsidRDefault="00567D61" w:rsidP="00A7169C">
            <w:pPr>
              <w:pStyle w:val="TAL"/>
            </w:pPr>
            <w:r w:rsidRPr="006436AF">
              <w:t xml:space="preserve">The </w:t>
            </w:r>
            <w:r>
              <w:t>RTC endpoint</w:t>
            </w:r>
            <w:r w:rsidRPr="006436AF">
              <w:t xml:space="preserve"> activates different traffic treatment policies selected from a set of Policy Templates configured in its Provisioning Session.</w:t>
            </w:r>
          </w:p>
        </w:tc>
        <w:tc>
          <w:tcPr>
            <w:tcW w:w="967" w:type="dxa"/>
            <w:vMerge w:val="restart"/>
            <w:vAlign w:val="center"/>
          </w:tcPr>
          <w:p w14:paraId="261FC3AB" w14:textId="77777777" w:rsidR="00567D61" w:rsidRPr="006436AF" w:rsidRDefault="00567D61" w:rsidP="00A7169C">
            <w:pPr>
              <w:pStyle w:val="TAL"/>
              <w:jc w:val="center"/>
            </w:pPr>
            <w:r>
              <w:t>RTC-1</w:t>
            </w:r>
          </w:p>
        </w:tc>
        <w:tc>
          <w:tcPr>
            <w:tcW w:w="3441" w:type="dxa"/>
            <w:shd w:val="clear" w:color="auto" w:fill="auto"/>
          </w:tcPr>
          <w:p w14:paraId="2BA24054" w14:textId="77777777" w:rsidR="00567D61" w:rsidRPr="00182292" w:rsidRDefault="00567D61" w:rsidP="00A7169C">
            <w:pPr>
              <w:pStyle w:val="TAL"/>
            </w:pPr>
            <w:r w:rsidRPr="00182292">
              <w:t>Provisioning Sessions API</w:t>
            </w:r>
          </w:p>
        </w:tc>
        <w:tc>
          <w:tcPr>
            <w:tcW w:w="807" w:type="dxa"/>
          </w:tcPr>
          <w:p w14:paraId="0A8A9BC1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6.2</w:t>
            </w:r>
          </w:p>
        </w:tc>
      </w:tr>
      <w:tr w:rsidR="00567D61" w:rsidRPr="006436AF" w14:paraId="05309029" w14:textId="77777777" w:rsidTr="00A7169C">
        <w:tc>
          <w:tcPr>
            <w:tcW w:w="1277" w:type="dxa"/>
            <w:vMerge/>
            <w:shd w:val="clear" w:color="auto" w:fill="auto"/>
          </w:tcPr>
          <w:p w14:paraId="662D7364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78B09D9E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967" w:type="dxa"/>
            <w:vMerge/>
            <w:vAlign w:val="center"/>
          </w:tcPr>
          <w:p w14:paraId="2A9BA286" w14:textId="77777777" w:rsidR="00567D61" w:rsidRPr="006436AF" w:rsidRDefault="00567D61" w:rsidP="00A7169C">
            <w:pPr>
              <w:pStyle w:val="TAL"/>
              <w:jc w:val="center"/>
            </w:pPr>
          </w:p>
        </w:tc>
        <w:tc>
          <w:tcPr>
            <w:tcW w:w="3441" w:type="dxa"/>
            <w:shd w:val="clear" w:color="auto" w:fill="auto"/>
          </w:tcPr>
          <w:p w14:paraId="2FB6A65A" w14:textId="77777777" w:rsidR="00567D61" w:rsidRPr="00182292" w:rsidRDefault="00567D61" w:rsidP="00A7169C">
            <w:pPr>
              <w:pStyle w:val="TAL"/>
            </w:pPr>
            <w:r w:rsidRPr="00182292">
              <w:t>Policy Templates Provisioning API</w:t>
            </w:r>
          </w:p>
        </w:tc>
        <w:tc>
          <w:tcPr>
            <w:tcW w:w="807" w:type="dxa"/>
          </w:tcPr>
          <w:p w14:paraId="0D18A2F7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6.6</w:t>
            </w:r>
          </w:p>
        </w:tc>
      </w:tr>
      <w:tr w:rsidR="00567D61" w:rsidRPr="006436AF" w14:paraId="14F2C443" w14:textId="77777777" w:rsidTr="00A7169C">
        <w:tc>
          <w:tcPr>
            <w:tcW w:w="1277" w:type="dxa"/>
            <w:vMerge/>
            <w:shd w:val="clear" w:color="auto" w:fill="auto"/>
          </w:tcPr>
          <w:p w14:paraId="331731BD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1BDBE605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967" w:type="dxa"/>
            <w:vMerge w:val="restart"/>
            <w:vAlign w:val="center"/>
          </w:tcPr>
          <w:p w14:paraId="5E1416CC" w14:textId="77777777" w:rsidR="00567D61" w:rsidRPr="006436AF" w:rsidRDefault="00567D61" w:rsidP="00A7169C">
            <w:pPr>
              <w:pStyle w:val="TAL"/>
              <w:jc w:val="center"/>
            </w:pPr>
            <w:r>
              <w:t>RTC-5</w:t>
            </w:r>
          </w:p>
        </w:tc>
        <w:tc>
          <w:tcPr>
            <w:tcW w:w="3441" w:type="dxa"/>
            <w:shd w:val="clear" w:color="auto" w:fill="auto"/>
          </w:tcPr>
          <w:p w14:paraId="43BB66CD" w14:textId="77777777" w:rsidR="00567D61" w:rsidRPr="00182292" w:rsidRDefault="00567D61" w:rsidP="00A7169C">
            <w:pPr>
              <w:pStyle w:val="TAL"/>
            </w:pPr>
            <w:r w:rsidRPr="00182292">
              <w:t xml:space="preserve">Service </w:t>
            </w:r>
            <w:r>
              <w:t xml:space="preserve">Access </w:t>
            </w:r>
            <w:r w:rsidRPr="00182292">
              <w:t>Information API</w:t>
            </w:r>
          </w:p>
        </w:tc>
        <w:tc>
          <w:tcPr>
            <w:tcW w:w="807" w:type="dxa"/>
          </w:tcPr>
          <w:p w14:paraId="0763A662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10.6</w:t>
            </w:r>
          </w:p>
        </w:tc>
      </w:tr>
      <w:tr w:rsidR="00567D61" w:rsidRPr="006436AF" w14:paraId="6B8ABABD" w14:textId="77777777" w:rsidTr="00A7169C">
        <w:tc>
          <w:tcPr>
            <w:tcW w:w="1277" w:type="dxa"/>
            <w:vMerge/>
            <w:shd w:val="clear" w:color="auto" w:fill="auto"/>
          </w:tcPr>
          <w:p w14:paraId="405FFCD5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3D733D96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967" w:type="dxa"/>
            <w:vMerge/>
            <w:vAlign w:val="center"/>
          </w:tcPr>
          <w:p w14:paraId="090E84E7" w14:textId="77777777" w:rsidR="00567D61" w:rsidRPr="006436AF" w:rsidRDefault="00567D61" w:rsidP="00A7169C">
            <w:pPr>
              <w:pStyle w:val="TAL"/>
              <w:jc w:val="center"/>
            </w:pPr>
          </w:p>
        </w:tc>
        <w:tc>
          <w:tcPr>
            <w:tcW w:w="3441" w:type="dxa"/>
            <w:shd w:val="clear" w:color="auto" w:fill="auto"/>
          </w:tcPr>
          <w:p w14:paraId="0D0D4A7E" w14:textId="77777777" w:rsidR="00567D61" w:rsidRPr="00182292" w:rsidRDefault="00567D61" w:rsidP="00A7169C">
            <w:pPr>
              <w:pStyle w:val="TAL"/>
            </w:pPr>
            <w:r w:rsidRPr="00182292">
              <w:t>Dynamic Policies API</w:t>
            </w:r>
          </w:p>
        </w:tc>
        <w:tc>
          <w:tcPr>
            <w:tcW w:w="807" w:type="dxa"/>
          </w:tcPr>
          <w:p w14:paraId="51EF7C91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10.4</w:t>
            </w:r>
          </w:p>
        </w:tc>
      </w:tr>
      <w:tr w:rsidR="00567D61" w:rsidRPr="006436AF" w14:paraId="29BAAB33" w14:textId="77777777" w:rsidTr="00A7169C">
        <w:tc>
          <w:tcPr>
            <w:tcW w:w="1277" w:type="dxa"/>
            <w:vMerge w:val="restart"/>
            <w:shd w:val="clear" w:color="auto" w:fill="auto"/>
          </w:tcPr>
          <w:p w14:paraId="442ACC5C" w14:textId="77777777" w:rsidR="00567D61" w:rsidRPr="006436AF" w:rsidRDefault="00567D61" w:rsidP="00A7169C">
            <w:pPr>
              <w:pStyle w:val="TAL"/>
            </w:pPr>
            <w:r w:rsidRPr="006436AF">
              <w:t>Network Assistance</w:t>
            </w:r>
          </w:p>
        </w:tc>
        <w:tc>
          <w:tcPr>
            <w:tcW w:w="3137" w:type="dxa"/>
            <w:vMerge w:val="restart"/>
            <w:shd w:val="clear" w:color="auto" w:fill="auto"/>
          </w:tcPr>
          <w:p w14:paraId="38EECE3F" w14:textId="77777777" w:rsidR="00567D61" w:rsidRPr="006436AF" w:rsidRDefault="00567D61" w:rsidP="00A7169C">
            <w:pPr>
              <w:pStyle w:val="TAL"/>
            </w:pPr>
            <w:r w:rsidRPr="006436AF">
              <w:t xml:space="preserve">The </w:t>
            </w:r>
            <w:r>
              <w:t>RTC enpoint</w:t>
            </w:r>
            <w:r w:rsidRPr="006436AF">
              <w:t xml:space="preserve"> requests bit rate recommendations and delivery boosts from the </w:t>
            </w:r>
            <w:r>
              <w:t xml:space="preserve">RTC </w:t>
            </w:r>
            <w:r w:rsidRPr="006436AF">
              <w:t>AF.</w:t>
            </w:r>
          </w:p>
        </w:tc>
        <w:tc>
          <w:tcPr>
            <w:tcW w:w="967" w:type="dxa"/>
            <w:vMerge w:val="restart"/>
            <w:vAlign w:val="center"/>
          </w:tcPr>
          <w:p w14:paraId="3C6B2526" w14:textId="77777777" w:rsidR="00567D61" w:rsidRPr="006436AF" w:rsidRDefault="00567D61" w:rsidP="00A7169C">
            <w:pPr>
              <w:pStyle w:val="TAL"/>
              <w:jc w:val="center"/>
            </w:pPr>
            <w:r>
              <w:t>RTC-5</w:t>
            </w:r>
          </w:p>
        </w:tc>
        <w:tc>
          <w:tcPr>
            <w:tcW w:w="3441" w:type="dxa"/>
            <w:shd w:val="clear" w:color="auto" w:fill="auto"/>
          </w:tcPr>
          <w:p w14:paraId="757CE99C" w14:textId="77777777" w:rsidR="00567D61" w:rsidRPr="00182292" w:rsidRDefault="00567D61" w:rsidP="00A7169C">
            <w:pPr>
              <w:pStyle w:val="TAL"/>
            </w:pPr>
            <w:r w:rsidRPr="00182292">
              <w:t xml:space="preserve">Service </w:t>
            </w:r>
            <w:r>
              <w:t xml:space="preserve">Access </w:t>
            </w:r>
            <w:r w:rsidRPr="00182292">
              <w:t>Information API</w:t>
            </w:r>
          </w:p>
        </w:tc>
        <w:tc>
          <w:tcPr>
            <w:tcW w:w="807" w:type="dxa"/>
          </w:tcPr>
          <w:p w14:paraId="541AF876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10.6</w:t>
            </w:r>
          </w:p>
        </w:tc>
      </w:tr>
      <w:tr w:rsidR="00567D61" w:rsidRPr="006436AF" w14:paraId="6E4E2FBF" w14:textId="77777777" w:rsidTr="00A7169C">
        <w:tc>
          <w:tcPr>
            <w:tcW w:w="1277" w:type="dxa"/>
            <w:vMerge/>
            <w:shd w:val="clear" w:color="auto" w:fill="auto"/>
          </w:tcPr>
          <w:p w14:paraId="79467F51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208F44AF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967" w:type="dxa"/>
            <w:vMerge/>
            <w:vAlign w:val="center"/>
          </w:tcPr>
          <w:p w14:paraId="334AA399" w14:textId="77777777" w:rsidR="00567D61" w:rsidRPr="006436AF" w:rsidRDefault="00567D61" w:rsidP="00A7169C">
            <w:pPr>
              <w:pStyle w:val="TAL"/>
              <w:jc w:val="center"/>
            </w:pPr>
          </w:p>
        </w:tc>
        <w:tc>
          <w:tcPr>
            <w:tcW w:w="3441" w:type="dxa"/>
            <w:shd w:val="clear" w:color="auto" w:fill="auto"/>
          </w:tcPr>
          <w:p w14:paraId="5172FCFF" w14:textId="77777777" w:rsidR="00567D61" w:rsidRPr="00182292" w:rsidRDefault="00567D61" w:rsidP="00A7169C">
            <w:pPr>
              <w:pStyle w:val="TAL"/>
            </w:pPr>
            <w:r w:rsidRPr="00182292">
              <w:t>Network Assistance API</w:t>
            </w:r>
          </w:p>
        </w:tc>
        <w:tc>
          <w:tcPr>
            <w:tcW w:w="807" w:type="dxa"/>
          </w:tcPr>
          <w:p w14:paraId="4360A95D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10.5</w:t>
            </w:r>
          </w:p>
        </w:tc>
      </w:tr>
      <w:tr w:rsidR="00567D61" w:rsidRPr="006436AF" w14:paraId="6D4FAF8E" w14:textId="77777777" w:rsidTr="00A7169C">
        <w:tc>
          <w:tcPr>
            <w:tcW w:w="1277" w:type="dxa"/>
            <w:vMerge w:val="restart"/>
            <w:shd w:val="clear" w:color="auto" w:fill="auto"/>
          </w:tcPr>
          <w:p w14:paraId="488A9FDB" w14:textId="77777777" w:rsidR="00567D61" w:rsidRPr="006436AF" w:rsidRDefault="00567D61" w:rsidP="00A7169C">
            <w:pPr>
              <w:pStyle w:val="TAL"/>
            </w:pPr>
            <w:r w:rsidRPr="006436AF">
              <w:t>Edge content processing</w:t>
            </w:r>
          </w:p>
        </w:tc>
        <w:tc>
          <w:tcPr>
            <w:tcW w:w="3137" w:type="dxa"/>
            <w:vMerge w:val="restart"/>
            <w:shd w:val="clear" w:color="auto" w:fill="auto"/>
          </w:tcPr>
          <w:p w14:paraId="09237CF0" w14:textId="77777777" w:rsidR="00567D61" w:rsidRPr="006436AF" w:rsidRDefault="00567D61" w:rsidP="00A7169C">
            <w:pPr>
              <w:pStyle w:val="TAL"/>
            </w:pPr>
            <w:r w:rsidRPr="006436AF">
              <w:t xml:space="preserve">Edge resources are provisioned for processing content in </w:t>
            </w:r>
            <w:r>
              <w:t>RTC</w:t>
            </w:r>
            <w:r w:rsidRPr="006436AF">
              <w:t xml:space="preserve"> sessions.</w:t>
            </w:r>
          </w:p>
        </w:tc>
        <w:tc>
          <w:tcPr>
            <w:tcW w:w="967" w:type="dxa"/>
            <w:vMerge w:val="restart"/>
            <w:vAlign w:val="center"/>
          </w:tcPr>
          <w:p w14:paraId="317CB7A3" w14:textId="77777777" w:rsidR="00567D61" w:rsidRPr="006436AF" w:rsidRDefault="00567D61" w:rsidP="00A7169C">
            <w:pPr>
              <w:pStyle w:val="TAL"/>
              <w:jc w:val="center"/>
            </w:pPr>
            <w:r>
              <w:t>RTC-1</w:t>
            </w:r>
          </w:p>
        </w:tc>
        <w:tc>
          <w:tcPr>
            <w:tcW w:w="3441" w:type="dxa"/>
            <w:shd w:val="clear" w:color="auto" w:fill="auto"/>
            <w:vAlign w:val="center"/>
          </w:tcPr>
          <w:p w14:paraId="189DC7C0" w14:textId="77777777" w:rsidR="00567D61" w:rsidRPr="00182292" w:rsidRDefault="00567D61" w:rsidP="00A7169C">
            <w:pPr>
              <w:pStyle w:val="TAL"/>
            </w:pPr>
            <w:r w:rsidRPr="00182292">
              <w:t>Provisioning Sessions API</w:t>
            </w:r>
          </w:p>
        </w:tc>
        <w:tc>
          <w:tcPr>
            <w:tcW w:w="807" w:type="dxa"/>
            <w:vAlign w:val="center"/>
          </w:tcPr>
          <w:p w14:paraId="7804DAED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6.2</w:t>
            </w:r>
          </w:p>
        </w:tc>
      </w:tr>
      <w:tr w:rsidR="00567D61" w:rsidRPr="006436AF" w14:paraId="3876F224" w14:textId="77777777" w:rsidTr="00A7169C">
        <w:tc>
          <w:tcPr>
            <w:tcW w:w="1277" w:type="dxa"/>
            <w:vMerge/>
            <w:shd w:val="clear" w:color="auto" w:fill="auto"/>
          </w:tcPr>
          <w:p w14:paraId="250EC55C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42B62E1E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967" w:type="dxa"/>
            <w:vMerge/>
            <w:vAlign w:val="center"/>
          </w:tcPr>
          <w:p w14:paraId="62140A9D" w14:textId="77777777" w:rsidR="00567D61" w:rsidRPr="006436AF" w:rsidRDefault="00567D61" w:rsidP="00A7169C">
            <w:pPr>
              <w:pStyle w:val="TAL"/>
              <w:jc w:val="center"/>
            </w:pPr>
          </w:p>
        </w:tc>
        <w:tc>
          <w:tcPr>
            <w:tcW w:w="3441" w:type="dxa"/>
            <w:shd w:val="clear" w:color="auto" w:fill="auto"/>
            <w:vAlign w:val="center"/>
          </w:tcPr>
          <w:p w14:paraId="35E82172" w14:textId="77777777" w:rsidR="00567D61" w:rsidRPr="00182292" w:rsidRDefault="00567D61" w:rsidP="00A7169C">
            <w:pPr>
              <w:pStyle w:val="TAL"/>
            </w:pPr>
            <w:r w:rsidRPr="00182292">
              <w:t>Edge Resources Provisioning API</w:t>
            </w:r>
          </w:p>
        </w:tc>
        <w:tc>
          <w:tcPr>
            <w:tcW w:w="807" w:type="dxa"/>
            <w:vAlign w:val="center"/>
          </w:tcPr>
          <w:p w14:paraId="2557E849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6.5</w:t>
            </w:r>
          </w:p>
        </w:tc>
      </w:tr>
      <w:tr w:rsidR="00567D61" w:rsidRPr="006436AF" w14:paraId="0B4FD0D1" w14:textId="77777777" w:rsidTr="00A7169C">
        <w:tc>
          <w:tcPr>
            <w:tcW w:w="1277" w:type="dxa"/>
            <w:vMerge/>
            <w:shd w:val="clear" w:color="auto" w:fill="auto"/>
          </w:tcPr>
          <w:p w14:paraId="46341CB4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583E061F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967" w:type="dxa"/>
            <w:vAlign w:val="center"/>
          </w:tcPr>
          <w:p w14:paraId="5E7DC035" w14:textId="77777777" w:rsidR="00567D61" w:rsidRPr="006436AF" w:rsidRDefault="00567D61" w:rsidP="00A7169C">
            <w:pPr>
              <w:pStyle w:val="TAL"/>
              <w:jc w:val="center"/>
            </w:pPr>
            <w:r>
              <w:t>RTC-5</w:t>
            </w:r>
          </w:p>
        </w:tc>
        <w:tc>
          <w:tcPr>
            <w:tcW w:w="3441" w:type="dxa"/>
            <w:shd w:val="clear" w:color="auto" w:fill="auto"/>
            <w:vAlign w:val="center"/>
          </w:tcPr>
          <w:p w14:paraId="19438F24" w14:textId="77777777" w:rsidR="00567D61" w:rsidRPr="00182292" w:rsidRDefault="00567D61" w:rsidP="00A7169C">
            <w:pPr>
              <w:pStyle w:val="TAL"/>
            </w:pPr>
            <w:r w:rsidRPr="00182292">
              <w:t xml:space="preserve">Service </w:t>
            </w:r>
            <w:r>
              <w:t xml:space="preserve">Access </w:t>
            </w:r>
            <w:r w:rsidRPr="00182292">
              <w:t>Information API</w:t>
            </w:r>
          </w:p>
        </w:tc>
        <w:tc>
          <w:tcPr>
            <w:tcW w:w="807" w:type="dxa"/>
            <w:vAlign w:val="center"/>
          </w:tcPr>
          <w:p w14:paraId="4FD72268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10.6</w:t>
            </w:r>
          </w:p>
        </w:tc>
      </w:tr>
    </w:tbl>
    <w:p w14:paraId="100A9E06" w14:textId="77777777" w:rsidR="00567D61" w:rsidRDefault="00567D61" w:rsidP="00567D61">
      <w:pPr>
        <w:pStyle w:val="2"/>
        <w:rPr>
          <w:lang w:eastAsia="ko-KR"/>
        </w:rPr>
      </w:pPr>
      <w:bookmarkStart w:id="8" w:name="_Toc152690188"/>
      <w:bookmarkEnd w:id="3"/>
      <w:r>
        <w:rPr>
          <w:rFonts w:hint="eastAsia"/>
          <w:lang w:eastAsia="ko-KR"/>
        </w:rPr>
        <w:t>4.2</w:t>
      </w:r>
      <w:r>
        <w:rPr>
          <w:rFonts w:hint="eastAsia"/>
          <w:lang w:eastAsia="ko-KR"/>
        </w:rPr>
        <w:tab/>
        <w:t>Procedures for media session handling</w:t>
      </w:r>
      <w:bookmarkEnd w:id="8"/>
    </w:p>
    <w:p w14:paraId="025CF339" w14:textId="77777777" w:rsidR="00567D61" w:rsidRDefault="00567D61" w:rsidP="00567D61">
      <w:pPr>
        <w:pStyle w:val="3"/>
      </w:pPr>
      <w:bookmarkStart w:id="9" w:name="_Toc152690189"/>
      <w:r>
        <w:rPr>
          <w:rFonts w:hint="eastAsia"/>
          <w:lang w:eastAsia="ko-KR"/>
        </w:rPr>
        <w:t>4</w:t>
      </w:r>
      <w:r>
        <w:rPr>
          <w:lang w:eastAsia="ko-KR"/>
        </w:rPr>
        <w:t>.2.1</w:t>
      </w:r>
      <w:r>
        <w:rPr>
          <w:lang w:eastAsia="ko-KR"/>
        </w:rPr>
        <w:tab/>
      </w:r>
      <w:r w:rsidRPr="00EF34F9">
        <w:t>P</w:t>
      </w:r>
      <w:r>
        <w:t>rovisioning (RTC-1) p</w:t>
      </w:r>
      <w:r w:rsidRPr="00EF34F9">
        <w:t>rocedures</w:t>
      </w:r>
      <w:bookmarkEnd w:id="9"/>
    </w:p>
    <w:p w14:paraId="42EB772C" w14:textId="77777777" w:rsidR="00567D61" w:rsidRPr="003E33DB" w:rsidDel="00D67ABA" w:rsidRDefault="00567D61" w:rsidP="00567D61">
      <w:pPr>
        <w:pStyle w:val="EditorsNote"/>
        <w:rPr>
          <w:del w:id="10" w:author="이학주/통신표준연구팀(SR)/삼성전자" w:date="2024-01-22T13:09:00Z"/>
        </w:rPr>
      </w:pPr>
      <w:del w:id="11" w:author="이학주/통신표준연구팀(SR)/삼성전자" w:date="2024-01-22T13:09:00Z">
        <w:r w:rsidDel="00D67ABA">
          <w:delText>Editor’s Note: refer to 5.3 of TS 26.51x.</w:delText>
        </w:r>
      </w:del>
    </w:p>
    <w:p w14:paraId="5E47A5EE" w14:textId="77777777" w:rsidR="00567D61" w:rsidRDefault="00567D61" w:rsidP="00567D61">
      <w:pPr>
        <w:rPr>
          <w:ins w:id="12" w:author="이학주/통신표준연구팀(SR)/삼성전자" w:date="2024-01-22T13:34:00Z"/>
          <w:lang w:eastAsia="ko-KR"/>
        </w:rPr>
      </w:pPr>
      <w:bookmarkStart w:id="13" w:name="_Toc152690190"/>
      <w:ins w:id="14" w:author="이학주/통신표준연구팀(SR)/삼성전자" w:date="2024-01-22T13:09:00Z">
        <w:r>
          <w:rPr>
            <w:rFonts w:hint="eastAsia"/>
            <w:lang w:eastAsia="ko-KR"/>
          </w:rPr>
          <w:t>A RTC</w:t>
        </w:r>
      </w:ins>
      <w:ins w:id="15" w:author="이학주/통신표준연구팀(SR)/삼성전자" w:date="2024-01-22T13:10:00Z">
        <w:r>
          <w:rPr>
            <w:lang w:eastAsia="ko-KR"/>
          </w:rPr>
          <w:t xml:space="preserve"> Application </w:t>
        </w:r>
      </w:ins>
      <w:ins w:id="16" w:author="이학주/통신표준연구팀(SR)/삼성전자" w:date="2024-01-22T13:11:00Z">
        <w:r>
          <w:rPr>
            <w:lang w:eastAsia="ko-KR"/>
          </w:rPr>
          <w:t xml:space="preserve">Provider may use the procedure in this clause to provision the network for </w:t>
        </w:r>
      </w:ins>
      <w:ins w:id="17" w:author="이학주/통신표준연구팀(SR)/삼성전자" w:date="2024-01-22T13:12:00Z">
        <w:r>
          <w:rPr>
            <w:lang w:eastAsia="ko-KR"/>
          </w:rPr>
          <w:t xml:space="preserve">WebRTC sessions that are operated by that RTC Application Provider. </w:t>
        </w:r>
      </w:ins>
      <w:ins w:id="18" w:author="이학주/통신표준연구팀(SR)/삼성전자" w:date="2024-01-22T13:28:00Z">
        <w:r>
          <w:rPr>
            <w:lang w:eastAsia="ko-KR"/>
          </w:rPr>
          <w:t xml:space="preserve">In order to configure ICE candidates, dynamic policies, and/or reporting, the RTC Application Provider </w:t>
        </w:r>
      </w:ins>
      <w:ins w:id="19" w:author="이학주/통신표준연구팀(SR)/삼성전자" w:date="2024-01-22T13:29:00Z">
        <w:r>
          <w:rPr>
            <w:lang w:eastAsia="ko-KR"/>
          </w:rPr>
          <w:t>shall</w:t>
        </w:r>
      </w:ins>
      <w:ins w:id="20" w:author="이학주/통신표준연구팀(SR)/삼성전자" w:date="2024-01-22T13:28:00Z">
        <w:r>
          <w:rPr>
            <w:lang w:eastAsia="ko-KR"/>
          </w:rPr>
          <w:t xml:space="preserve"> </w:t>
        </w:r>
      </w:ins>
      <w:ins w:id="21" w:author="이학주/통신표준연구팀(SR)/삼성전자" w:date="2024-01-22T13:29:00Z">
        <w:r>
          <w:rPr>
            <w:lang w:eastAsia="ko-KR"/>
          </w:rPr>
          <w:t xml:space="preserve">create a new Provisioning session in the RTC AF and shall use the </w:t>
        </w:r>
      </w:ins>
      <w:ins w:id="22" w:author="이학주/통신표준연구팀(SR)/삼성전자" w:date="2024-01-22T13:30:00Z">
        <w:r>
          <w:rPr>
            <w:lang w:eastAsia="ko-KR"/>
          </w:rPr>
          <w:t>interactions specified in clause 5.2.2 of TS 26.510 [</w:t>
        </w:r>
      </w:ins>
      <w:ins w:id="23" w:author="이학주/통신표준연구팀(SR)/삼성전자" w:date="2024-01-22T13:31:00Z">
        <w:r>
          <w:rPr>
            <w:lang w:eastAsia="ko-KR"/>
          </w:rPr>
          <w:t>3</w:t>
        </w:r>
      </w:ins>
      <w:ins w:id="24" w:author="이학주/통신표준연구팀(SR)/삼성전자" w:date="2024-01-22T13:30:00Z">
        <w:r>
          <w:rPr>
            <w:lang w:eastAsia="ko-KR"/>
          </w:rPr>
          <w:t>]</w:t>
        </w:r>
      </w:ins>
      <w:ins w:id="25" w:author="이학주/통신표준연구팀(SR)/삼성전자" w:date="2024-01-22T13:31:00Z">
        <w:r>
          <w:rPr>
            <w:lang w:eastAsia="ko-KR"/>
          </w:rPr>
          <w:t xml:space="preserve"> at reference point RTC-1 to create and </w:t>
        </w:r>
      </w:ins>
      <w:ins w:id="26" w:author="이학주/통신표준연구팀(SR)/삼성전자" w:date="2024-01-22T13:32:00Z">
        <w:r>
          <w:rPr>
            <w:lang w:eastAsia="ko-KR"/>
          </w:rPr>
          <w:t>subsequently</w:t>
        </w:r>
      </w:ins>
      <w:ins w:id="27" w:author="이학주/통신표준연구팀(SR)/삼성전자" w:date="2024-01-22T13:31:00Z">
        <w:r>
          <w:rPr>
            <w:lang w:eastAsia="ko-KR"/>
          </w:rPr>
          <w:t xml:space="preserve"> </w:t>
        </w:r>
      </w:ins>
      <w:ins w:id="28" w:author="이학주/통신표준연구팀(SR)/삼성전자" w:date="2024-01-22T13:32:00Z">
        <w:r>
          <w:rPr>
            <w:lang w:eastAsia="ko-KR"/>
          </w:rPr>
          <w:t>manipulate Provisioning session in the RTC AF</w:t>
        </w:r>
      </w:ins>
      <w:ins w:id="29" w:author="이학주/통신표준연구팀(SR)/삼성전자" w:date="2024-01-22T13:30:00Z">
        <w:r>
          <w:rPr>
            <w:lang w:eastAsia="ko-KR"/>
          </w:rPr>
          <w:t>.</w:t>
        </w:r>
      </w:ins>
    </w:p>
    <w:p w14:paraId="7DB58F39" w14:textId="77777777" w:rsidR="00567D61" w:rsidRDefault="00567D61" w:rsidP="00567D61">
      <w:pPr>
        <w:rPr>
          <w:ins w:id="30" w:author="이학주/통신표준연구팀(SR)/삼성전자" w:date="2024-01-22T13:36:00Z"/>
          <w:lang w:eastAsia="ko-KR"/>
        </w:rPr>
      </w:pPr>
      <w:ins w:id="31" w:author="이학주/통신표준연구팀(SR)/삼성전자" w:date="2024-01-22T13:35:00Z">
        <w:r>
          <w:rPr>
            <w:lang w:eastAsia="ko-KR"/>
          </w:rPr>
          <w:t>Throughout the Provisioning session established, reference point RTC-1 offers the following set of procedures:</w:t>
        </w:r>
      </w:ins>
    </w:p>
    <w:p w14:paraId="39446FE6" w14:textId="77777777" w:rsidR="00567D61" w:rsidRDefault="00567D61" w:rsidP="00567D61">
      <w:pPr>
        <w:pStyle w:val="B1"/>
        <w:rPr>
          <w:ins w:id="32" w:author="이학주/통신표준연구팀(SR)/삼성전자" w:date="2024-01-22T13:40:00Z"/>
        </w:rPr>
      </w:pPr>
      <w:ins w:id="33" w:author="이학주/통신표준연구팀(SR)/삼성전자" w:date="2024-01-22T13:36:00Z">
        <w:r w:rsidRPr="006436AF">
          <w:t>-</w:t>
        </w:r>
        <w:r w:rsidRPr="006436AF">
          <w:tab/>
        </w:r>
      </w:ins>
      <w:ins w:id="34" w:author="이학주/통신표준연구팀(SR)/삼성전자" w:date="2024-01-22T13:46:00Z">
        <w:r>
          <w:t xml:space="preserve">Discovery of ICE candidates: </w:t>
        </w:r>
      </w:ins>
      <w:ins w:id="35" w:author="이학주/통신표준연구팀(SR)/삼성전자" w:date="2024-01-22T13:51:00Z">
        <w:r>
          <w:t>relays the</w:t>
        </w:r>
      </w:ins>
      <w:ins w:id="36" w:author="이학주/통신표준연구팀(SR)/삼성전자" w:date="2024-01-22T13:47:00Z">
        <w:r>
          <w:t xml:space="preserve"> configuration information for STUN, TURN, and SWAP servers</w:t>
        </w:r>
      </w:ins>
      <w:ins w:id="37" w:author="이학주/통신표준연구팀(SR)/삼성전자" w:date="2024-01-22T13:49:00Z">
        <w:r>
          <w:t xml:space="preserve"> in the trusted domain </w:t>
        </w:r>
      </w:ins>
      <w:ins w:id="38" w:author="이학주/통신표준연구팀(SR)/삼성전자" w:date="2024-01-22T13:51:00Z">
        <w:r>
          <w:t xml:space="preserve">to RTC MSH in UE, </w:t>
        </w:r>
      </w:ins>
      <w:ins w:id="39" w:author="이학주/통신표준연구팀(SR)/삼성전자" w:date="2024-01-22T13:53:00Z">
        <w:r>
          <w:t xml:space="preserve">at RTC-5, </w:t>
        </w:r>
      </w:ins>
      <w:ins w:id="40" w:author="이학주/통신표준연구팀(SR)/삼성전자" w:date="2024-01-22T13:51:00Z">
        <w:r>
          <w:t xml:space="preserve">if required by the Provisioning session. </w:t>
        </w:r>
      </w:ins>
      <w:ins w:id="41" w:author="이학주/통신표준연구팀(SR)/삼성전자" w:date="2024-01-22T13:56:00Z">
        <w:r>
          <w:t xml:space="preserve">The list of associated server information </w:t>
        </w:r>
      </w:ins>
      <w:ins w:id="42" w:author="이학주/통신표준연구팀(SR)/삼성전자" w:date="2024-01-22T13:57:00Z">
        <w:r>
          <w:t>d</w:t>
        </w:r>
      </w:ins>
      <w:ins w:id="43" w:author="이학주/통신표준연구팀(SR)/삼성전자" w:date="2024-01-22T13:54:00Z">
        <w:r>
          <w:t>epend</w:t>
        </w:r>
      </w:ins>
      <w:ins w:id="44" w:author="이학주/통신표준연구팀(SR)/삼성전자" w:date="2024-01-22T13:57:00Z">
        <w:r>
          <w:t xml:space="preserve">s </w:t>
        </w:r>
      </w:ins>
      <w:ins w:id="45" w:author="이학주/통신표준연구팀(SR)/삼성전자" w:date="2024-01-22T13:54:00Z">
        <w:r>
          <w:t xml:space="preserve">on the collaboration scenarios </w:t>
        </w:r>
      </w:ins>
      <w:ins w:id="46" w:author="이학주/통신표준연구팀(SR)/삼성전자" w:date="2024-01-22T13:57:00Z">
        <w:r>
          <w:t xml:space="preserve">as </w:t>
        </w:r>
      </w:ins>
      <w:ins w:id="47" w:author="이학주/통신표준연구팀(SR)/삼성전자" w:date="2024-01-22T13:54:00Z">
        <w:r>
          <w:t>identified in TS 26.506 [2</w:t>
        </w:r>
      </w:ins>
      <w:ins w:id="48" w:author="이학주/통신표준연구팀(SR)/삼성전자" w:date="2024-01-22T13:57:00Z">
        <w:r>
          <w:t>].</w:t>
        </w:r>
      </w:ins>
      <w:ins w:id="49" w:author="이학주/통신표준연구팀(SR)/삼성전자" w:date="2024-01-22T13:56:00Z">
        <w:r>
          <w:t xml:space="preserve"> </w:t>
        </w:r>
      </w:ins>
    </w:p>
    <w:p w14:paraId="11859D81" w14:textId="77777777" w:rsidR="00567D61" w:rsidRPr="006436AF" w:rsidRDefault="00567D61" w:rsidP="00567D61">
      <w:pPr>
        <w:pStyle w:val="B1"/>
        <w:rPr>
          <w:ins w:id="50" w:author="이학주/통신표준연구팀(SR)/삼성전자" w:date="2024-01-22T13:38:00Z"/>
        </w:rPr>
      </w:pPr>
      <w:ins w:id="51" w:author="이학주/통신표준연구팀(SR)/삼성전자" w:date="2024-01-22T13:38:00Z">
        <w:r w:rsidRPr="006436AF">
          <w:t>-</w:t>
        </w:r>
        <w:r w:rsidRPr="006436AF">
          <w:tab/>
          <w:t xml:space="preserve">Configuration of dynamic policies: allows the configuration of Policy Templates at </w:t>
        </w:r>
        <w:r>
          <w:t>RTC-5 that can be applied to RTC-4</w:t>
        </w:r>
      </w:ins>
      <w:ins w:id="52" w:author="이학주/통신표준연구팀(SR)/삼성전자" w:date="2024-01-22T13:39:00Z">
        <w:r>
          <w:t>m</w:t>
        </w:r>
      </w:ins>
      <w:ins w:id="53" w:author="이학주/통신표준연구팀(SR)/삼성전자" w:date="2024-01-22T13:38:00Z">
        <w:r w:rsidRPr="006436AF">
          <w:t xml:space="preserve"> </w:t>
        </w:r>
      </w:ins>
      <w:ins w:id="54" w:author="이학주/통신표준연구팀(SR)/삼성전자" w:date="2024-01-22T13:39:00Z">
        <w:r>
          <w:t xml:space="preserve">media </w:t>
        </w:r>
      </w:ins>
      <w:ins w:id="55" w:author="이학주/통신표준연구팀(SR)/삼성전자" w:date="2024-01-22T13:38:00Z">
        <w:r w:rsidRPr="006436AF">
          <w:t>sessions.</w:t>
        </w:r>
      </w:ins>
    </w:p>
    <w:p w14:paraId="4DF81443" w14:textId="77777777" w:rsidR="00567D61" w:rsidRPr="006436AF" w:rsidRDefault="00567D61" w:rsidP="00567D61">
      <w:pPr>
        <w:pStyle w:val="B1"/>
        <w:rPr>
          <w:ins w:id="56" w:author="이학주/통신표준연구팀(SR)/삼성전자" w:date="2024-01-22T13:38:00Z"/>
        </w:rPr>
      </w:pPr>
      <w:ins w:id="57" w:author="이학주/통신표준연구팀(SR)/삼성전자" w:date="2024-01-22T13:38:00Z">
        <w:r w:rsidRPr="006436AF">
          <w:lastRenderedPageBreak/>
          <w:t>-</w:t>
        </w:r>
        <w:r w:rsidRPr="006436AF">
          <w:tab/>
          <w:t xml:space="preserve">Configuration of reporting: permits the MNO to collect, at </w:t>
        </w:r>
      </w:ins>
      <w:ins w:id="58" w:author="이학주/통신표준연구팀(SR)/삼성전자" w:date="2024-01-22T13:39:00Z">
        <w:r>
          <w:t>RTC-</w:t>
        </w:r>
      </w:ins>
      <w:ins w:id="59" w:author="이학주/통신표준연구팀(SR)/삼성전자" w:date="2024-01-22T13:38:00Z">
        <w:r w:rsidRPr="006436AF">
          <w:t xml:space="preserve">5, QoE metrics and consumption reports about </w:t>
        </w:r>
      </w:ins>
      <w:ins w:id="60" w:author="이학주/통신표준연구팀(SR)/삼성전자" w:date="2024-01-22T13:39:00Z">
        <w:r>
          <w:t>RTC-4m media sessions</w:t>
        </w:r>
      </w:ins>
      <w:ins w:id="61" w:author="이학주/통신표준연구팀(SR)/삼성전자" w:date="2024-01-22T13:38:00Z">
        <w:r w:rsidRPr="006436AF">
          <w:t>.</w:t>
        </w:r>
      </w:ins>
    </w:p>
    <w:p w14:paraId="412E233C" w14:textId="77777777" w:rsidR="00567D61" w:rsidRDefault="00567D61" w:rsidP="00567D61">
      <w:pPr>
        <w:rPr>
          <w:ins w:id="62" w:author="이학주/통신표준연구팀(SR)/삼성전자" w:date="2024-01-22T13:09:00Z"/>
          <w:lang w:eastAsia="ko-KR"/>
        </w:rPr>
      </w:pPr>
      <w:ins w:id="63" w:author="이학주/통신표준연구팀(SR)/삼성전자" w:date="2024-01-22T13:38:00Z">
        <w:r w:rsidRPr="006436AF">
          <w:t xml:space="preserve">A </w:t>
        </w:r>
        <w:r>
          <w:t>RTC</w:t>
        </w:r>
        <w:r w:rsidRPr="006436AF">
          <w:t xml:space="preserve"> Application Provider may use any of these procedures, in any combination, to support its </w:t>
        </w:r>
        <w:r>
          <w:t xml:space="preserve">WebRTC </w:t>
        </w:r>
        <w:r w:rsidRPr="006436AF">
          <w:t>sessions.</w:t>
        </w:r>
      </w:ins>
    </w:p>
    <w:p w14:paraId="220A86EC" w14:textId="77777777" w:rsidR="00567D61" w:rsidRDefault="00567D61" w:rsidP="00567D61">
      <w:pPr>
        <w:pStyle w:val="3"/>
      </w:pPr>
      <w:r>
        <w:t>4</w:t>
      </w:r>
      <w:r w:rsidRPr="00586B6B">
        <w:t>.</w:t>
      </w:r>
      <w:r>
        <w:t>2.2</w:t>
      </w:r>
      <w:r w:rsidRPr="00586B6B">
        <w:tab/>
      </w:r>
      <w:r>
        <w:t>Network media session handling (RTC-3, RTC-5) p</w:t>
      </w:r>
      <w:r w:rsidRPr="00EF34F9">
        <w:t>rocedures</w:t>
      </w:r>
      <w:bookmarkEnd w:id="13"/>
    </w:p>
    <w:p w14:paraId="08E6C236" w14:textId="1ED51546" w:rsidR="00567D61" w:rsidRDefault="00567D61" w:rsidP="00513079">
      <w:pPr>
        <w:rPr>
          <w:ins w:id="64" w:author="이학주/통신표준연구팀(SR)/삼성전자" w:date="2024-01-22T14:59:00Z"/>
          <w:lang w:eastAsia="ko-KR"/>
        </w:rPr>
      </w:pPr>
      <w:ins w:id="65" w:author="이학주/통신표준연구팀(SR)/삼성전자" w:date="2024-01-22T14:48:00Z">
        <w:r>
          <w:rPr>
            <w:rFonts w:hint="eastAsia"/>
            <w:lang w:eastAsia="ko-KR"/>
          </w:rPr>
          <w:t xml:space="preserve">The </w:t>
        </w:r>
        <w:del w:id="66" w:author="samsung" w:date="2024-01-30T15:39:00Z">
          <w:r w:rsidDel="00815A10">
            <w:rPr>
              <w:lang w:eastAsia="ko-KR"/>
            </w:rPr>
            <w:delText>procedure</w:delText>
          </w:r>
        </w:del>
      </w:ins>
      <w:ins w:id="67" w:author="samsung" w:date="2024-01-30T15:39:00Z">
        <w:r w:rsidR="00815A10">
          <w:rPr>
            <w:lang w:eastAsia="ko-KR"/>
          </w:rPr>
          <w:t>following operations</w:t>
        </w:r>
      </w:ins>
      <w:ins w:id="68" w:author="이학주/통신표준연구팀(SR)/삼성전자" w:date="2024-01-22T14:48:00Z">
        <w:r>
          <w:rPr>
            <w:rFonts w:hint="eastAsia"/>
            <w:lang w:eastAsia="ko-KR"/>
          </w:rPr>
          <w:t xml:space="preserve"> </w:t>
        </w:r>
        <w:r>
          <w:rPr>
            <w:lang w:eastAsia="ko-KR"/>
          </w:rPr>
          <w:t xml:space="preserve">at reference point RTC-5 are used by a RTC MSH in an UE to invoke services </w:t>
        </w:r>
      </w:ins>
      <w:ins w:id="69" w:author="이학주/통신표준연구팀(SR)/삼성전자" w:date="2024-01-22T14:49:00Z">
        <w:r>
          <w:rPr>
            <w:lang w:eastAsia="ko-KR"/>
          </w:rPr>
          <w:t xml:space="preserve">relating to WebRTC session on the RTC AF. </w:t>
        </w:r>
      </w:ins>
      <w:ins w:id="70" w:author="이학주/통신표준연구팀(SR)/삼성전자" w:date="2024-01-22T14:51:00Z">
        <w:r>
          <w:rPr>
            <w:lang w:eastAsia="ko-KR"/>
          </w:rPr>
          <w:t xml:space="preserve">Reference point RTC-3 may be </w:t>
        </w:r>
      </w:ins>
      <w:ins w:id="71" w:author="이학주/통신표준연구팀(SR)/삼성전자" w:date="2024-01-22T15:15:00Z">
        <w:r>
          <w:rPr>
            <w:lang w:eastAsia="ko-KR"/>
          </w:rPr>
          <w:t>involved</w:t>
        </w:r>
      </w:ins>
      <w:ins w:id="72" w:author="samsung" w:date="2024-01-30T15:35:00Z">
        <w:r w:rsidR="00513079">
          <w:rPr>
            <w:lang w:eastAsia="ko-KR"/>
          </w:rPr>
          <w:t xml:space="preserve"> to a subset of operations such as </w:t>
        </w:r>
      </w:ins>
      <w:ins w:id="73" w:author="이학주/통신표준연구팀(SR)/삼성전자" w:date="2024-01-22T14:51:00Z">
        <w:del w:id="74" w:author="samsung" w:date="2024-01-30T15:35:00Z">
          <w:r w:rsidDel="00513079">
            <w:rPr>
              <w:lang w:eastAsia="ko-KR"/>
            </w:rPr>
            <w:delText xml:space="preserve"> </w:delText>
          </w:r>
        </w:del>
        <w:del w:id="75" w:author="samsung" w:date="2024-01-30T15:36:00Z">
          <w:r w:rsidDel="00513079">
            <w:rPr>
              <w:lang w:eastAsia="ko-KR"/>
            </w:rPr>
            <w:delText xml:space="preserve">to </w:delText>
          </w:r>
        </w:del>
        <w:r>
          <w:rPr>
            <w:lang w:eastAsia="ko-KR"/>
          </w:rPr>
          <w:t>the exchange of QoS flow information</w:t>
        </w:r>
      </w:ins>
      <w:ins w:id="76" w:author="이학주/통신표준연구팀(SR)/삼성전자" w:date="2024-01-22T14:52:00Z">
        <w:r>
          <w:rPr>
            <w:lang w:eastAsia="ko-KR"/>
          </w:rPr>
          <w:t xml:space="preserve"> as well as QoE and consumption report</w:t>
        </w:r>
        <w:del w:id="77" w:author="samsung" w:date="2024-01-30T15:36:00Z">
          <w:r w:rsidDel="00513079">
            <w:rPr>
              <w:lang w:eastAsia="ko-KR"/>
            </w:rPr>
            <w:delText>, which is FFS and not specified in this release</w:delText>
          </w:r>
        </w:del>
        <w:r>
          <w:rPr>
            <w:lang w:eastAsia="ko-KR"/>
          </w:rPr>
          <w:t xml:space="preserve">. </w:t>
        </w:r>
      </w:ins>
    </w:p>
    <w:p w14:paraId="17B5471E" w14:textId="156AB8DE" w:rsidR="00567D61" w:rsidDel="00815A10" w:rsidRDefault="00567D61" w:rsidP="00567D61">
      <w:pPr>
        <w:rPr>
          <w:ins w:id="78" w:author="이학주/통신표준연구팀(SR)/삼성전자" w:date="2024-01-22T14:59:00Z"/>
          <w:del w:id="79" w:author="samsung" w:date="2024-01-30T15:40:00Z"/>
          <w:lang w:eastAsia="ko-KR"/>
        </w:rPr>
      </w:pPr>
      <w:ins w:id="80" w:author="이학주/통신표준연구팀(SR)/삼성전자" w:date="2024-01-22T14:59:00Z">
        <w:del w:id="81" w:author="samsung" w:date="2024-01-30T15:40:00Z">
          <w:r w:rsidDel="00815A10">
            <w:rPr>
              <w:lang w:eastAsia="ko-KR"/>
            </w:rPr>
            <w:delText>Reference point RTC-5 offers the following set of procedures:</w:delText>
          </w:r>
        </w:del>
      </w:ins>
    </w:p>
    <w:p w14:paraId="207617E7" w14:textId="77777777" w:rsidR="00567D61" w:rsidRDefault="00567D61" w:rsidP="00567D61">
      <w:pPr>
        <w:pStyle w:val="B1"/>
        <w:rPr>
          <w:ins w:id="82" w:author="이학주/통신표준연구팀(SR)/삼성전자" w:date="2024-01-22T15:18:00Z"/>
        </w:rPr>
      </w:pPr>
      <w:ins w:id="83" w:author="이학주/통신표준연구팀(SR)/삼성전자" w:date="2024-01-22T14:59:00Z">
        <w:r w:rsidRPr="006436AF">
          <w:t>-</w:t>
        </w:r>
        <w:r w:rsidRPr="006436AF">
          <w:tab/>
        </w:r>
        <w:r>
          <w:t xml:space="preserve">Service Access Information: </w:t>
        </w:r>
      </w:ins>
      <w:ins w:id="84" w:author="이학주/통신표준연구팀(SR)/삼성전자" w:date="2024-01-22T16:03:00Z">
        <w:r>
          <w:t xml:space="preserve">It </w:t>
        </w:r>
      </w:ins>
      <w:ins w:id="85" w:author="이학주/통신표준연구팀(SR)/삼성전자" w:date="2024-01-22T15:15:00Z">
        <w:r>
          <w:t>is the set of parameters and addresse</w:t>
        </w:r>
      </w:ins>
      <w:ins w:id="86" w:author="이학주/통신표준연구팀(SR)/삼성전자" w:date="2024-01-22T15:26:00Z">
        <w:r>
          <w:t>s</w:t>
        </w:r>
      </w:ins>
      <w:ins w:id="87" w:author="이학주/통신표준연구팀(SR)/삼성전자" w:date="2024-01-22T15:15:00Z">
        <w:r>
          <w:t xml:space="preserve"> </w:t>
        </w:r>
      </w:ins>
      <w:ins w:id="88" w:author="이학주/통신표준연구팀(SR)/삼성전자" w:date="2024-01-22T15:16:00Z">
        <w:r>
          <w:t>needed by RTC endpoint to activate transm</w:t>
        </w:r>
      </w:ins>
      <w:ins w:id="89" w:author="이학주/통신표준연구팀(SR)/삼성전자" w:date="2024-01-22T15:17:00Z">
        <w:r>
          <w:t xml:space="preserve">ission and/or reception of WebRTC session. It additionally includes configuration information to invoke the subsequent procedures. </w:t>
        </w:r>
      </w:ins>
      <w:ins w:id="90" w:author="이학주/통신표준연구팀(SR)/삼성전자" w:date="2024-01-22T15:20:00Z">
        <w:r>
          <w:t xml:space="preserve">The detailed procedure to acquire Service Access Information is specified in </w:t>
        </w:r>
      </w:ins>
      <w:ins w:id="91" w:author="이학주/통신표준연구팀(SR)/삼성전자" w:date="2024-01-22T15:21:00Z">
        <w:r>
          <w:t>clause 5.3.2 of TS 26.510 [3].</w:t>
        </w:r>
      </w:ins>
    </w:p>
    <w:p w14:paraId="6D7FAFC3" w14:textId="77777777" w:rsidR="00567D61" w:rsidRDefault="00567D61" w:rsidP="00567D61">
      <w:pPr>
        <w:pStyle w:val="B1"/>
        <w:rPr>
          <w:ins w:id="92" w:author="이학주/통신표준연구팀(SR)/삼성전자" w:date="2024-01-22T15:35:00Z"/>
        </w:rPr>
      </w:pPr>
      <w:ins w:id="93" w:author="이학주/통신표준연구팀(SR)/삼성전자" w:date="2024-01-22T15:26:00Z">
        <w:r>
          <w:t>-</w:t>
        </w:r>
      </w:ins>
      <w:ins w:id="94" w:author="이학주/통신표준연구팀(SR)/삼성전자" w:date="2024-01-22T15:18:00Z">
        <w:r>
          <w:tab/>
        </w:r>
      </w:ins>
      <w:ins w:id="95" w:author="이학주/통신표준연구팀(SR)/삼성전자" w:date="2024-01-22T15:26:00Z">
        <w:r>
          <w:t xml:space="preserve">Configuration Information: </w:t>
        </w:r>
      </w:ins>
      <w:ins w:id="96" w:author="이학주/통신표준연구팀(SR)/삼성전자" w:date="2024-01-22T16:03:00Z">
        <w:r>
          <w:t xml:space="preserve">It </w:t>
        </w:r>
      </w:ins>
      <w:ins w:id="97" w:author="이학주/통신표준연구팀(SR)/삼성전자" w:date="2024-01-22T15:26:00Z">
        <w:r>
          <w:t xml:space="preserve">is the set of addresses </w:t>
        </w:r>
      </w:ins>
      <w:ins w:id="98" w:author="이학주/통신표준연구팀(SR)/삼성전자" w:date="2024-01-22T15:27:00Z">
        <w:r>
          <w:t xml:space="preserve">needed by RTC endpoint to acquire the service URL. </w:t>
        </w:r>
      </w:ins>
      <w:ins w:id="99" w:author="이학주/통신표준연구팀(SR)/삼성전자" w:date="2024-01-22T15:28:00Z">
        <w:r>
          <w:t xml:space="preserve">It may include </w:t>
        </w:r>
      </w:ins>
      <w:ins w:id="100" w:author="이학주/통신표준연구팀(SR)/삼성전자" w:date="2024-01-22T15:29:00Z">
        <w:r>
          <w:t xml:space="preserve">the addresses of trusted </w:t>
        </w:r>
      </w:ins>
      <w:ins w:id="101" w:author="이학주/통신표준연구팀(SR)/삼성전자" w:date="2024-01-22T15:28:00Z">
        <w:r>
          <w:t xml:space="preserve">STUN/TURN </w:t>
        </w:r>
      </w:ins>
      <w:ins w:id="102" w:author="이학주/통신표준연구팀(SR)/삼성전자" w:date="2024-01-22T15:29:00Z">
        <w:r>
          <w:t xml:space="preserve">servers as well as trusted WebRTC </w:t>
        </w:r>
      </w:ins>
      <w:ins w:id="103" w:author="이학주/통신표준연구팀(SR)/삼성전자" w:date="2024-01-22T15:30:00Z">
        <w:r>
          <w:t>signalling</w:t>
        </w:r>
      </w:ins>
      <w:ins w:id="104" w:author="이학주/통신표준연구팀(SR)/삼성전자" w:date="2024-01-22T15:29:00Z">
        <w:r>
          <w:t xml:space="preserve"> </w:t>
        </w:r>
      </w:ins>
      <w:ins w:id="105" w:author="이학주/통신표준연구팀(SR)/삼성전자" w:date="2024-01-22T15:30:00Z">
        <w:r>
          <w:t xml:space="preserve">servers that supports the SWAP protocol. </w:t>
        </w:r>
      </w:ins>
      <w:ins w:id="106" w:author="이학주/통신표준연구팀(SR)/삼성전자" w:date="2024-01-22T16:03:00Z">
        <w:r>
          <w:t xml:space="preserve">If it is activated by RTC Application Provider at reference point RTC-1, RTC MSH shall use </w:t>
        </w:r>
        <w:r w:rsidRPr="00AB4F50">
          <w:rPr>
            <w:lang w:eastAsia="ko-KR"/>
          </w:rPr>
          <w:t xml:space="preserve">the procedures and operations specified in clause </w:t>
        </w:r>
        <w:r w:rsidRPr="007F5DE8">
          <w:rPr>
            <w:highlight w:val="yellow"/>
            <w:lang w:eastAsia="ko-KR"/>
          </w:rPr>
          <w:t>5.</w:t>
        </w:r>
      </w:ins>
      <w:ins w:id="107" w:author="이학주/통신표준연구팀(SR)/삼성전자" w:date="2024-01-22T16:04:00Z">
        <w:r w:rsidRPr="007F5DE8">
          <w:rPr>
            <w:highlight w:val="yellow"/>
            <w:lang w:eastAsia="ko-KR"/>
          </w:rPr>
          <w:t>3.x</w:t>
        </w:r>
      </w:ins>
      <w:ins w:id="108" w:author="이학주/통신표준연구팀(SR)/삼성전자" w:date="2024-01-22T16:03:00Z">
        <w:r w:rsidRPr="00AB4F50">
          <w:rPr>
            <w:lang w:eastAsia="ko-KR"/>
          </w:rPr>
          <w:t xml:space="preserve"> of TS 26.510 [</w:t>
        </w:r>
        <w:r>
          <w:rPr>
            <w:lang w:eastAsia="ko-KR"/>
          </w:rPr>
          <w:t>3</w:t>
        </w:r>
        <w:r w:rsidRPr="00AB4F50">
          <w:rPr>
            <w:lang w:eastAsia="ko-KR"/>
          </w:rPr>
          <w:t>]</w:t>
        </w:r>
      </w:ins>
      <w:ins w:id="109" w:author="이학주/통신표준연구팀(SR)/삼성전자" w:date="2024-01-22T16:04:00Z">
        <w:r>
          <w:rPr>
            <w:lang w:eastAsia="ko-KR"/>
          </w:rPr>
          <w:t>.</w:t>
        </w:r>
      </w:ins>
    </w:p>
    <w:p w14:paraId="5686CA8B" w14:textId="5C28FE78" w:rsidR="00567D61" w:rsidRDefault="00567D61" w:rsidP="00567D61">
      <w:pPr>
        <w:pStyle w:val="B1"/>
        <w:rPr>
          <w:ins w:id="110" w:author="이학주/통신표준연구팀(SR)/삼성전자" w:date="2024-01-22T15:41:00Z"/>
          <w:lang w:eastAsia="ko-KR"/>
        </w:rPr>
      </w:pPr>
      <w:ins w:id="111" w:author="이학주/통신표준연구팀(SR)/삼성전자" w:date="2024-01-22T15:39:00Z">
        <w:r>
          <w:rPr>
            <w:rFonts w:hint="eastAsia"/>
            <w:lang w:eastAsia="ko-KR"/>
          </w:rPr>
          <w:t>-</w:t>
        </w:r>
        <w:r>
          <w:rPr>
            <w:rFonts w:hint="eastAsia"/>
            <w:lang w:eastAsia="ko-KR"/>
          </w:rPr>
          <w:tab/>
        </w:r>
      </w:ins>
      <w:ins w:id="112" w:author="이학주/통신표준연구팀(SR)/삼성전자" w:date="2024-01-22T15:41:00Z">
        <w:r>
          <w:rPr>
            <w:lang w:eastAsia="ko-KR"/>
          </w:rPr>
          <w:t>Dynamic policy invocation:</w:t>
        </w:r>
      </w:ins>
      <w:ins w:id="113" w:author="이학주/통신표준연구팀(SR)/삼성전자" w:date="2024-01-22T15:42:00Z">
        <w:r>
          <w:rPr>
            <w:lang w:eastAsia="ko-KR"/>
          </w:rPr>
          <w:t xml:space="preserve"> </w:t>
        </w:r>
      </w:ins>
      <w:ins w:id="114" w:author="이학주/통신표준연구팀(SR)/삼성전자" w:date="2024-01-22T15:43:00Z">
        <w:r>
          <w:rPr>
            <w:lang w:eastAsia="ko-KR"/>
          </w:rPr>
          <w:t xml:space="preserve">It is used by RTC MSH to manage Dynamic Policy Instance resources in the RTC AF. </w:t>
        </w:r>
      </w:ins>
      <w:ins w:id="115" w:author="이학주/통신표준연구팀(SR)/삼성전자" w:date="2024-01-22T15:44:00Z">
        <w:r>
          <w:rPr>
            <w:lang w:eastAsia="ko-KR"/>
          </w:rPr>
          <w:t xml:space="preserve">RTC MSH shall use the interaction specified in clause 5.3.3 of TS 26.510 [3] </w:t>
        </w:r>
        <w:del w:id="116" w:author="samsung" w:date="2024-01-30T15:41:00Z">
          <w:r w:rsidDel="00815A10">
            <w:rPr>
              <w:lang w:eastAsia="ko-KR"/>
            </w:rPr>
            <w:delText xml:space="preserve">at reference point RTC-5 </w:delText>
          </w:r>
        </w:del>
        <w:r>
          <w:rPr>
            <w:lang w:eastAsia="ko-KR"/>
          </w:rPr>
          <w:t xml:space="preserve">to instantiate Policy Template in the RTC AF </w:t>
        </w:r>
      </w:ins>
      <w:ins w:id="117" w:author="이학주/통신표준연구팀(SR)/삼성전자" w:date="2024-01-22T15:45:00Z">
        <w:r>
          <w:rPr>
            <w:lang w:eastAsia="ko-KR"/>
          </w:rPr>
          <w:t>that</w:t>
        </w:r>
      </w:ins>
      <w:ins w:id="118" w:author="이학주/통신표준연구팀(SR)/삼성전자" w:date="2024-01-22T15:44:00Z">
        <w:r>
          <w:rPr>
            <w:lang w:eastAsia="ko-KR"/>
          </w:rPr>
          <w:t xml:space="preserve"> </w:t>
        </w:r>
      </w:ins>
      <w:ins w:id="119" w:author="이학주/통신표준연구팀(SR)/삼성전자" w:date="2024-01-22T15:45:00Z">
        <w:r>
          <w:rPr>
            <w:lang w:eastAsia="ko-KR"/>
          </w:rPr>
          <w:t>are described in the Dynamic Policies API in clause 10.4.</w:t>
        </w:r>
      </w:ins>
    </w:p>
    <w:p w14:paraId="0C151655" w14:textId="364AB595" w:rsidR="00567D61" w:rsidRDefault="00567D61" w:rsidP="00567D61">
      <w:pPr>
        <w:pStyle w:val="B1"/>
        <w:rPr>
          <w:ins w:id="120" w:author="이학주/통신표준연구팀(SR)/삼성전자" w:date="2024-01-22T15:42:00Z"/>
          <w:lang w:eastAsia="ko-KR"/>
        </w:rPr>
      </w:pPr>
      <w:ins w:id="121" w:author="이학주/통신표준연구팀(SR)/삼성전자" w:date="2024-01-22T15:42:00Z">
        <w:r>
          <w:rPr>
            <w:lang w:eastAsia="ko-KR"/>
          </w:rPr>
          <w:t>-</w:t>
        </w:r>
        <w:r>
          <w:rPr>
            <w:lang w:eastAsia="ko-KR"/>
          </w:rPr>
          <w:tab/>
          <w:t>Metrics reporting:</w:t>
        </w:r>
      </w:ins>
      <w:ins w:id="122" w:author="이학주/통신표준연구팀(SR)/삼성전자" w:date="2024-01-22T15:45:00Z">
        <w:r>
          <w:rPr>
            <w:lang w:eastAsia="ko-KR"/>
          </w:rPr>
          <w:t xml:space="preserve"> It is used </w:t>
        </w:r>
        <w:del w:id="123" w:author="samsung" w:date="2024-01-30T15:43:00Z">
          <w:r w:rsidDel="00815A10">
            <w:rPr>
              <w:lang w:eastAsia="ko-KR"/>
            </w:rPr>
            <w:delText xml:space="preserve">by RTC MSH of RTC endpoint </w:delText>
          </w:r>
        </w:del>
        <w:r>
          <w:rPr>
            <w:lang w:eastAsia="ko-KR"/>
          </w:rPr>
          <w:t xml:space="preserve">to </w:t>
        </w:r>
      </w:ins>
      <w:ins w:id="124" w:author="이학주/통신표준연구팀(SR)/삼성전자" w:date="2024-01-22T15:46:00Z">
        <w:r w:rsidRPr="00AB4F50">
          <w:rPr>
            <w:lang w:eastAsia="ko-KR"/>
          </w:rPr>
          <w:t xml:space="preserve">submit a QoE metrics report to the </w:t>
        </w:r>
        <w:r>
          <w:rPr>
            <w:lang w:eastAsia="ko-KR"/>
          </w:rPr>
          <w:t>RTC</w:t>
        </w:r>
        <w:r w:rsidRPr="00AB4F50">
          <w:rPr>
            <w:lang w:eastAsia="ko-KR"/>
          </w:rPr>
          <w:t xml:space="preserve"> AF </w:t>
        </w:r>
      </w:ins>
      <w:ins w:id="125" w:author="samsung" w:date="2024-01-30T15:43:00Z">
        <w:r w:rsidR="00815A10">
          <w:rPr>
            <w:lang w:eastAsia="ko-KR"/>
          </w:rPr>
          <w:t xml:space="preserve">by RTC MSH of RTC endpoint </w:t>
        </w:r>
        <w:r w:rsidR="00815A10">
          <w:rPr>
            <w:lang w:eastAsia="ko-KR"/>
          </w:rPr>
          <w:t xml:space="preserve">at </w:t>
        </w:r>
      </w:ins>
      <w:ins w:id="126" w:author="이학주/통신표준연구팀(SR)/삼성전자" w:date="2024-01-22T15:46:00Z">
        <w:del w:id="127" w:author="samsung" w:date="2024-01-30T15:43:00Z">
          <w:r w:rsidRPr="00AB4F50" w:rsidDel="00815A10">
            <w:rPr>
              <w:lang w:eastAsia="ko-KR"/>
            </w:rPr>
            <w:delText xml:space="preserve">via </w:delText>
          </w:r>
        </w:del>
        <w:r w:rsidRPr="00AB4F50">
          <w:rPr>
            <w:lang w:eastAsia="ko-KR"/>
          </w:rPr>
          <w:t xml:space="preserve">reference point </w:t>
        </w:r>
        <w:r>
          <w:rPr>
            <w:lang w:eastAsia="ko-KR"/>
          </w:rPr>
          <w:t>RTC-</w:t>
        </w:r>
        <w:r w:rsidRPr="00AB4F50">
          <w:rPr>
            <w:lang w:eastAsia="ko-KR"/>
          </w:rPr>
          <w:t>5</w:t>
        </w:r>
      </w:ins>
      <w:ins w:id="128" w:author="samsung" w:date="2024-01-30T15:43:00Z">
        <w:r w:rsidR="00815A10">
          <w:rPr>
            <w:lang w:eastAsia="ko-KR"/>
          </w:rPr>
          <w:t xml:space="preserve"> or by the RTC AS at reference point RTC-3,</w:t>
        </w:r>
      </w:ins>
      <w:ins w:id="129" w:author="이학주/통신표준연구팀(SR)/삼성전자" w:date="2024-01-22T15:46:00Z">
        <w:r w:rsidRPr="00AB4F50">
          <w:rPr>
            <w:lang w:eastAsia="ko-KR"/>
          </w:rPr>
          <w:t xml:space="preserve"> if metrics reporting is applied for a media streaming session. To determine whether and how to send metrics reports the </w:t>
        </w:r>
        <w:r>
          <w:rPr>
            <w:lang w:eastAsia="ko-KR"/>
          </w:rPr>
          <w:t xml:space="preserve">RTC </w:t>
        </w:r>
        <w:r w:rsidRPr="00AB4F50">
          <w:rPr>
            <w:lang w:eastAsia="ko-KR"/>
          </w:rPr>
          <w:t>AF</w:t>
        </w:r>
        <w:del w:id="130" w:author="samsung" w:date="2024-01-30T15:44:00Z">
          <w:r w:rsidRPr="00AB4F50" w:rsidDel="0066026E">
            <w:rPr>
              <w:lang w:eastAsia="ko-KR"/>
            </w:rPr>
            <w:delText xml:space="preserve"> at reference point </w:delText>
          </w:r>
          <w:r w:rsidDel="0066026E">
            <w:rPr>
              <w:lang w:eastAsia="ko-KR"/>
            </w:rPr>
            <w:delText>RTC-</w:delText>
          </w:r>
          <w:r w:rsidRPr="00AB4F50" w:rsidDel="0066026E">
            <w:rPr>
              <w:lang w:eastAsia="ko-KR"/>
            </w:rPr>
            <w:delText>5</w:delText>
          </w:r>
        </w:del>
        <w:r w:rsidRPr="00AB4F50">
          <w:rPr>
            <w:lang w:eastAsia="ko-KR"/>
          </w:rPr>
          <w:t xml:space="preserve">, the </w:t>
        </w:r>
      </w:ins>
      <w:ins w:id="131" w:author="이학주/통신표준연구팀(SR)/삼성전자" w:date="2024-01-22T15:47:00Z">
        <w:r>
          <w:rPr>
            <w:lang w:eastAsia="ko-KR"/>
          </w:rPr>
          <w:t xml:space="preserve">RTC MSH </w:t>
        </w:r>
      </w:ins>
      <w:ins w:id="132" w:author="이학주/통신표준연구팀(SR)/삼성전자" w:date="2024-01-22T15:46:00Z">
        <w:r w:rsidRPr="00AB4F50">
          <w:rPr>
            <w:lang w:eastAsia="ko-KR"/>
          </w:rPr>
          <w:t>shall use the procedures and operations specified in clause 5.3.5 of TS 26.510 [</w:t>
        </w:r>
      </w:ins>
      <w:ins w:id="133" w:author="이학주/통신표준연구팀(SR)/삼성전자" w:date="2024-01-22T15:47:00Z">
        <w:r>
          <w:rPr>
            <w:lang w:eastAsia="ko-KR"/>
          </w:rPr>
          <w:t>3</w:t>
        </w:r>
      </w:ins>
      <w:ins w:id="134" w:author="이학주/통신표준연구팀(SR)/삼성전자" w:date="2024-01-22T15:46:00Z">
        <w:r w:rsidRPr="00AB4F50">
          <w:rPr>
            <w:lang w:eastAsia="ko-KR"/>
          </w:rPr>
          <w:t>]</w:t>
        </w:r>
      </w:ins>
      <w:ins w:id="135" w:author="이학주/통신표준연구팀(SR)/삼성전자" w:date="2024-01-22T16:03:00Z">
        <w:r>
          <w:rPr>
            <w:lang w:eastAsia="ko-KR"/>
          </w:rPr>
          <w:t>.</w:t>
        </w:r>
      </w:ins>
    </w:p>
    <w:p w14:paraId="20067A92" w14:textId="5D2BF559" w:rsidR="00567D61" w:rsidRDefault="00567D61" w:rsidP="00567D61">
      <w:pPr>
        <w:pStyle w:val="B1"/>
        <w:rPr>
          <w:ins w:id="136" w:author="samsung" w:date="2024-01-30T14:44:00Z"/>
        </w:rPr>
      </w:pPr>
      <w:ins w:id="137" w:author="이학주/통신표준연구팀(SR)/삼성전자" w:date="2024-01-22T15:41:00Z">
        <w:r>
          <w:rPr>
            <w:lang w:eastAsia="ko-KR"/>
          </w:rPr>
          <w:t>-</w:t>
        </w:r>
        <w:r>
          <w:rPr>
            <w:lang w:eastAsia="ko-KR"/>
          </w:rPr>
          <w:tab/>
          <w:t>Consumption reporting:</w:t>
        </w:r>
      </w:ins>
      <w:ins w:id="138" w:author="이학주/통신표준연구팀(SR)/삼성전자" w:date="2024-01-22T15:47:00Z">
        <w:r>
          <w:rPr>
            <w:lang w:eastAsia="ko-KR"/>
          </w:rPr>
          <w:t xml:space="preserve"> It is used </w:t>
        </w:r>
        <w:del w:id="139" w:author="samsung" w:date="2024-01-30T15:45:00Z">
          <w:r w:rsidRPr="006436AF" w:rsidDel="0066026E">
            <w:delText xml:space="preserve">by the </w:delText>
          </w:r>
          <w:r w:rsidDel="0066026E">
            <w:delText>RTC MSH</w:delText>
          </w:r>
          <w:r w:rsidRPr="006436AF" w:rsidDel="0066026E">
            <w:delText xml:space="preserve"> of the </w:delText>
          </w:r>
          <w:r w:rsidDel="0066026E">
            <w:delText xml:space="preserve">RTC endpoint </w:delText>
          </w:r>
        </w:del>
        <w:r w:rsidRPr="006436AF">
          <w:t xml:space="preserve">to submit a consumption report </w:t>
        </w:r>
        <w:r>
          <w:t xml:space="preserve">to the RTC AF </w:t>
        </w:r>
      </w:ins>
      <w:ins w:id="140" w:author="samsung" w:date="2024-01-30T15:45:00Z">
        <w:r w:rsidR="0066026E" w:rsidRPr="006436AF">
          <w:t xml:space="preserve">by the </w:t>
        </w:r>
        <w:r w:rsidR="0066026E">
          <w:t>RTC MSH</w:t>
        </w:r>
        <w:r w:rsidR="0066026E" w:rsidRPr="006436AF">
          <w:t xml:space="preserve"> of the </w:t>
        </w:r>
        <w:r w:rsidR="0066026E">
          <w:t xml:space="preserve">RTC endpoint </w:t>
        </w:r>
      </w:ins>
      <w:ins w:id="141" w:author="이학주/통신표준연구팀(SR)/삼성전자" w:date="2024-01-22T15:47:00Z">
        <w:del w:id="142" w:author="samsung" w:date="2024-01-30T15:45:00Z">
          <w:r w:rsidRPr="006436AF" w:rsidDel="0066026E">
            <w:delText>via</w:delText>
          </w:r>
        </w:del>
      </w:ins>
      <w:ins w:id="143" w:author="samsung" w:date="2024-01-30T15:45:00Z">
        <w:r w:rsidR="0066026E">
          <w:t>at</w:t>
        </w:r>
      </w:ins>
      <w:ins w:id="144" w:author="이학주/통신표준연구팀(SR)/삼성전자" w:date="2024-01-22T15:47:00Z">
        <w:r w:rsidRPr="006436AF">
          <w:t xml:space="preserve"> </w:t>
        </w:r>
        <w:r>
          <w:t>reference point</w:t>
        </w:r>
        <w:r w:rsidRPr="006436AF">
          <w:t xml:space="preserve"> </w:t>
        </w:r>
        <w:r>
          <w:t>RTC-</w:t>
        </w:r>
        <w:r w:rsidRPr="006436AF">
          <w:t xml:space="preserve">5 </w:t>
        </w:r>
      </w:ins>
      <w:ins w:id="145" w:author="samsung" w:date="2024-01-30T15:45:00Z">
        <w:r w:rsidR="0066026E">
          <w:rPr>
            <w:lang w:eastAsia="ko-KR"/>
          </w:rPr>
          <w:t>or by the RTC AS at reference point RTC-3,</w:t>
        </w:r>
        <w:r w:rsidR="0066026E" w:rsidRPr="00AB4F50">
          <w:rPr>
            <w:lang w:eastAsia="ko-KR"/>
          </w:rPr>
          <w:t xml:space="preserve"> </w:t>
        </w:r>
      </w:ins>
      <w:ins w:id="146" w:author="이학주/통신표준연구팀(SR)/삼성전자" w:date="2024-01-22T15:47:00Z">
        <w:r w:rsidRPr="006436AF">
          <w:t xml:space="preserve">if </w:t>
        </w:r>
        <w:r>
          <w:t>c</w:t>
        </w:r>
        <w:r w:rsidRPr="006436AF">
          <w:t xml:space="preserve">onsumption </w:t>
        </w:r>
        <w:r>
          <w:t xml:space="preserve">reporting is applied for WebRTC </w:t>
        </w:r>
      </w:ins>
      <w:ins w:id="147" w:author="이학주/통신표준연구팀(SR)/삼성전자" w:date="2024-01-22T15:48:00Z">
        <w:r>
          <w:t>session</w:t>
        </w:r>
      </w:ins>
      <w:ins w:id="148" w:author="이학주/통신표준연구팀(SR)/삼성전자" w:date="2024-01-22T15:47:00Z">
        <w:r w:rsidRPr="006436AF">
          <w:t>.</w:t>
        </w:r>
        <w:r>
          <w:t xml:space="preserve"> This is indicated by the presence of a Client Consumption Reporting Configuration in the Service Access Information. To determine whether and how to send consumption reports to the </w:t>
        </w:r>
      </w:ins>
      <w:ins w:id="149" w:author="이학주/통신표준연구팀(SR)/삼성전자" w:date="2024-01-22T15:48:00Z">
        <w:r>
          <w:t xml:space="preserve">RTC </w:t>
        </w:r>
      </w:ins>
      <w:ins w:id="150" w:author="이학주/통신표준연구팀(SR)/삼성전자" w:date="2024-01-22T15:47:00Z">
        <w:r>
          <w:t>AF</w:t>
        </w:r>
        <w:del w:id="151" w:author="samsung" w:date="2024-01-30T15:46:00Z">
          <w:r w:rsidDel="0066026E">
            <w:delText xml:space="preserve"> at reference point</w:delText>
          </w:r>
        </w:del>
      </w:ins>
      <w:ins w:id="152" w:author="이학주/통신표준연구팀(SR)/삼성전자" w:date="2024-01-22T15:48:00Z">
        <w:del w:id="153" w:author="samsung" w:date="2024-01-30T15:46:00Z">
          <w:r w:rsidDel="0066026E">
            <w:delText xml:space="preserve"> RTC-</w:delText>
          </w:r>
        </w:del>
      </w:ins>
      <w:ins w:id="154" w:author="이학주/통신표준연구팀(SR)/삼성전자" w:date="2024-01-22T15:47:00Z">
        <w:del w:id="155" w:author="samsung" w:date="2024-01-30T15:46:00Z">
          <w:r w:rsidDel="0066026E">
            <w:delText>5</w:delText>
          </w:r>
        </w:del>
        <w:r>
          <w:t xml:space="preserve">, the </w:t>
        </w:r>
      </w:ins>
      <w:ins w:id="156" w:author="이학주/통신표준연구팀(SR)/삼성전자" w:date="2024-01-22T15:48:00Z">
        <w:r>
          <w:t xml:space="preserve">RTC MSH </w:t>
        </w:r>
      </w:ins>
      <w:ins w:id="157" w:author="이학주/통신표준연구팀(SR)/삼성전자" w:date="2024-01-22T15:47:00Z">
        <w:r>
          <w:t>shall use the procedures and operations specified in clause 5.3.6 of TS 26.510 [</w:t>
        </w:r>
      </w:ins>
      <w:ins w:id="158" w:author="이학주/통신표준연구팀(SR)/삼성전자" w:date="2024-01-22T15:49:00Z">
        <w:r>
          <w:t>3</w:t>
        </w:r>
      </w:ins>
      <w:ins w:id="159" w:author="이학주/통신표준연구팀(SR)/삼성전자" w:date="2024-01-22T15:47:00Z">
        <w:r>
          <w:t>].</w:t>
        </w:r>
      </w:ins>
    </w:p>
    <w:p w14:paraId="20FCE395" w14:textId="27C944FF" w:rsidR="00BB74C4" w:rsidRDefault="00BB74C4" w:rsidP="00567D61">
      <w:pPr>
        <w:pStyle w:val="B1"/>
        <w:rPr>
          <w:ins w:id="160" w:author="이학주/통신표준연구팀(SR)/삼성전자" w:date="2024-01-22T15:41:00Z"/>
          <w:rFonts w:hint="eastAsia"/>
          <w:lang w:eastAsia="ko-KR"/>
        </w:rPr>
      </w:pPr>
      <w:ins w:id="161" w:author="samsung" w:date="2024-01-30T14:44:00Z">
        <w:r>
          <w:rPr>
            <w:rFonts w:hint="eastAsia"/>
            <w:lang w:eastAsia="ko-KR"/>
          </w:rPr>
          <w:t>E</w:t>
        </w:r>
        <w:r>
          <w:rPr>
            <w:lang w:eastAsia="ko-KR"/>
          </w:rPr>
          <w:t xml:space="preserve">ditor’s NOTE: Data model for consumption reporting should be newly specified in 26.510. </w:t>
        </w:r>
      </w:ins>
    </w:p>
    <w:p w14:paraId="3398F5A7" w14:textId="77777777" w:rsidR="00567D61" w:rsidRPr="00444B84" w:rsidRDefault="00567D61" w:rsidP="00567D61">
      <w:pPr>
        <w:pStyle w:val="B1"/>
        <w:rPr>
          <w:ins w:id="162" w:author="이학주/통신표준연구팀(SR)/삼성전자" w:date="2024-01-22T14:09:00Z"/>
          <w:lang w:eastAsia="ko-KR"/>
        </w:rPr>
      </w:pPr>
      <w:ins w:id="163" w:author="이학주/통신표준연구팀(SR)/삼성전자" w:date="2024-01-22T15:41:00Z">
        <w:r>
          <w:rPr>
            <w:lang w:eastAsia="ko-KR"/>
          </w:rPr>
          <w:t>-</w:t>
        </w:r>
        <w:r>
          <w:rPr>
            <w:lang w:eastAsia="ko-KR"/>
          </w:rPr>
          <w:tab/>
          <w:t xml:space="preserve">Network assistance: </w:t>
        </w:r>
      </w:ins>
      <w:ins w:id="164" w:author="이학주/통신표준연구팀(SR)/삼성전자" w:date="2024-01-22T15:49:00Z">
        <w:r>
          <w:rPr>
            <w:lang w:eastAsia="ko-KR"/>
          </w:rPr>
          <w:t xml:space="preserve">It is </w:t>
        </w:r>
        <w:r w:rsidRPr="006436AF">
          <w:t xml:space="preserve">used by the </w:t>
        </w:r>
        <w:r>
          <w:t>RTC endpoint</w:t>
        </w:r>
        <w:r w:rsidRPr="006436AF">
          <w:t xml:space="preserve"> to request Network Assistance from one of the </w:t>
        </w:r>
        <w:r>
          <w:t xml:space="preserve">RTC </w:t>
        </w:r>
        <w:r w:rsidRPr="006436AF">
          <w:t xml:space="preserve">AF instances listed in the </w:t>
        </w:r>
        <w:r>
          <w:t>Network Assistance Configuration</w:t>
        </w:r>
        <w:r w:rsidRPr="006436AF">
          <w:t xml:space="preserve"> of the Service Access Information.</w:t>
        </w:r>
        <w:r>
          <w:t xml:space="preserve"> To do this, the RTC MSH shall use the procedures and operations specified in clause 5.3.4 of TS 26.510 [3].</w:t>
        </w:r>
      </w:ins>
    </w:p>
    <w:p w14:paraId="0E14CD81" w14:textId="77777777" w:rsidR="00567D61" w:rsidRPr="003E33DB" w:rsidDel="00E72D86" w:rsidRDefault="00567D61" w:rsidP="00567D61">
      <w:pPr>
        <w:pStyle w:val="EditorsNote"/>
        <w:rPr>
          <w:del w:id="165" w:author="이학주/통신표준연구팀(SR)/삼성전자" w:date="2024-01-22T14:01:00Z"/>
        </w:rPr>
      </w:pPr>
      <w:del w:id="166" w:author="이학주/통신표준연구팀(SR)/삼성전자" w:date="2024-01-22T14:01:00Z">
        <w:r w:rsidDel="00E72D86">
          <w:delText>Editor’s Note: refer to 5.4 of TS 26.51x</w:delText>
        </w:r>
      </w:del>
    </w:p>
    <w:p w14:paraId="4F1C8C6E" w14:textId="6B6BF8BF" w:rsidR="00567D61" w:rsidRDefault="00567D61" w:rsidP="00567D61">
      <w:pPr>
        <w:pStyle w:val="3"/>
      </w:pPr>
      <w:bookmarkStart w:id="167" w:name="_Toc152690191"/>
      <w:r>
        <w:t>4</w:t>
      </w:r>
      <w:r w:rsidRPr="00586B6B">
        <w:t>.</w:t>
      </w:r>
      <w:r>
        <w:t>2.3</w:t>
      </w:r>
      <w:r w:rsidRPr="00586B6B">
        <w:tab/>
      </w:r>
      <w:r>
        <w:t>UE media session handling (RTC-6</w:t>
      </w:r>
      <w:ins w:id="168" w:author="samsung" w:date="2024-01-31T09:29:00Z">
        <w:r w:rsidR="0016110E">
          <w:t>, RTC-11</w:t>
        </w:r>
      </w:ins>
      <w:r>
        <w:t>) p</w:t>
      </w:r>
      <w:r w:rsidRPr="00EF34F9">
        <w:t>rocedures</w:t>
      </w:r>
      <w:bookmarkEnd w:id="167"/>
    </w:p>
    <w:p w14:paraId="15442524" w14:textId="77777777" w:rsidR="00567D61" w:rsidDel="006C3852" w:rsidRDefault="00567D61" w:rsidP="00567D61">
      <w:pPr>
        <w:pStyle w:val="EditorsNote"/>
        <w:rPr>
          <w:del w:id="169" w:author="이학주/통신표준연구팀(SR)/삼성전자" w:date="2024-01-22T14:06:00Z"/>
        </w:rPr>
      </w:pPr>
      <w:del w:id="170" w:author="이학주/통신표준연구팀(SR)/삼성전자" w:date="2024-01-22T14:06:00Z">
        <w:r w:rsidDel="006C3852">
          <w:delText>Editor’s Note: refer to 5.5 of TS 26.51x.</w:delText>
        </w:r>
      </w:del>
    </w:p>
    <w:p w14:paraId="72518CFF" w14:textId="1DBA892F" w:rsidR="00567D61" w:rsidRDefault="00567D61" w:rsidP="00567D61">
      <w:pPr>
        <w:rPr>
          <w:ins w:id="171" w:author="samsung" w:date="2024-01-31T09:28:00Z"/>
        </w:rPr>
      </w:pPr>
      <w:ins w:id="172" w:author="이학주/통신표준연구팀(SR)/삼성전자" w:date="2024-01-22T18:54:00Z">
        <w:del w:id="173" w:author="samsung" w:date="2024-01-31T09:30:00Z">
          <w:r w:rsidDel="0016110E">
            <w:delText>This</w:delText>
          </w:r>
        </w:del>
      </w:ins>
      <w:ins w:id="174" w:author="samsung" w:date="2024-01-31T09:30:00Z">
        <w:r w:rsidR="0016110E">
          <w:t>The</w:t>
        </w:r>
      </w:ins>
      <w:ins w:id="175" w:author="이학주/통신표준연구팀(SR)/삼성전자" w:date="2024-01-22T18:54:00Z">
        <w:r>
          <w:t xml:space="preserve"> reference point </w:t>
        </w:r>
      </w:ins>
      <w:ins w:id="176" w:author="이학주/통신표준연구팀(SR)/삼성전자" w:date="2024-01-22T18:56:00Z">
        <w:r>
          <w:t xml:space="preserve">RTC-6 </w:t>
        </w:r>
      </w:ins>
      <w:ins w:id="177" w:author="이학주/통신표준연구팀(SR)/삼성전자" w:date="2024-01-22T18:54:00Z">
        <w:r>
          <w:t>is used to exchange</w:t>
        </w:r>
      </w:ins>
      <w:ins w:id="178" w:author="이학주/통신표준연구팀(SR)/삼성전자" w:date="2024-01-22T18:55:00Z">
        <w:r>
          <w:t xml:space="preserve"> the report of media consumption </w:t>
        </w:r>
      </w:ins>
      <w:ins w:id="179" w:author="이학주/통신표준연구팀(SR)/삼성전자" w:date="2024-01-22T18:56:00Z">
        <w:r>
          <w:t>as configured</w:t>
        </w:r>
      </w:ins>
      <w:ins w:id="180" w:author="이학주/통신표준연구팀(SR)/삼성전자" w:date="2024-01-22T18:54:00Z">
        <w:r>
          <w:t xml:space="preserve"> </w:t>
        </w:r>
      </w:ins>
      <w:ins w:id="181" w:author="이학주/통신표준연구팀(SR)/삼성전자" w:date="2024-01-22T18:56:00Z">
        <w:r>
          <w:t xml:space="preserve">by Service Access Information. </w:t>
        </w:r>
      </w:ins>
      <w:ins w:id="182" w:author="이학주/통신표준연구팀(SR)/삼성전자" w:date="2024-01-22T15:52:00Z">
        <w:r w:rsidRPr="001C50C8">
          <w:t xml:space="preserve">When consumption reporting is active for a </w:t>
        </w:r>
        <w:r>
          <w:t xml:space="preserve">particular WebRTC </w:t>
        </w:r>
        <w:r w:rsidRPr="001C50C8">
          <w:t xml:space="preserve">session, the </w:t>
        </w:r>
      </w:ins>
      <w:ins w:id="183" w:author="이학주/통신표준연구팀(SR)/삼성전자" w:date="2024-01-22T15:53:00Z">
        <w:r>
          <w:t xml:space="preserve">RTC MSH </w:t>
        </w:r>
      </w:ins>
      <w:ins w:id="184" w:author="이학주/통신표준연구팀(SR)/삼성전자" w:date="2024-01-22T15:52:00Z">
        <w:r w:rsidRPr="001C50C8">
          <w:t xml:space="preserve">shall </w:t>
        </w:r>
      </w:ins>
      <w:ins w:id="185" w:author="이학주/통신표준연구팀(SR)/삼성전자" w:date="2024-01-22T15:53:00Z">
        <w:r>
          <w:t>use procedures and operations specified in clause 5.4.6 of TS 26.510 [3].</w:t>
        </w:r>
      </w:ins>
    </w:p>
    <w:p w14:paraId="66FBBF28" w14:textId="7CC53508" w:rsidR="0016110E" w:rsidRPr="00A00460" w:rsidRDefault="0016110E" w:rsidP="0016110E">
      <w:pPr>
        <w:rPr>
          <w:ins w:id="186" w:author="samsung" w:date="2024-01-31T09:28:00Z"/>
        </w:rPr>
        <w:pPrChange w:id="187" w:author="samsung" w:date="2024-01-31T09:30:00Z">
          <w:pPr>
            <w:pStyle w:val="B1"/>
          </w:pPr>
        </w:pPrChange>
      </w:pPr>
      <w:ins w:id="188" w:author="samsung" w:date="2024-01-31T09:28:00Z">
        <w:r>
          <w:rPr>
            <w:lang w:eastAsia="ja-JP"/>
          </w:rPr>
          <w:t>The</w:t>
        </w:r>
        <w:r>
          <w:rPr>
            <w:lang w:eastAsia="ja-JP"/>
          </w:rPr>
          <w:t xml:space="preserve"> reference point RTC-11 is used to exchange the QoE metric reporting as configured by Service Access Information. </w:t>
        </w:r>
        <w:r w:rsidRPr="001C50C8">
          <w:rPr>
            <w:lang w:eastAsia="ja-JP"/>
          </w:rPr>
          <w:t xml:space="preserve">When </w:t>
        </w:r>
        <w:r>
          <w:rPr>
            <w:lang w:eastAsia="ja-JP"/>
          </w:rPr>
          <w:t>metric</w:t>
        </w:r>
        <w:r w:rsidRPr="001C50C8">
          <w:rPr>
            <w:lang w:eastAsia="ja-JP"/>
          </w:rPr>
          <w:t xml:space="preserve"> reporting is active for a </w:t>
        </w:r>
        <w:r>
          <w:rPr>
            <w:lang w:eastAsia="ja-JP"/>
          </w:rPr>
          <w:t xml:space="preserve">particular WebRTC </w:t>
        </w:r>
        <w:r w:rsidRPr="001C50C8">
          <w:rPr>
            <w:lang w:eastAsia="ja-JP"/>
          </w:rPr>
          <w:t xml:space="preserve">session, the </w:t>
        </w:r>
        <w:r>
          <w:rPr>
            <w:lang w:eastAsia="ja-JP"/>
          </w:rPr>
          <w:t xml:space="preserve">RTC MSH </w:t>
        </w:r>
        <w:r w:rsidRPr="001C50C8">
          <w:rPr>
            <w:lang w:eastAsia="ja-JP"/>
          </w:rPr>
          <w:t xml:space="preserve">shall </w:t>
        </w:r>
        <w:r>
          <w:rPr>
            <w:lang w:eastAsia="ja-JP"/>
          </w:rPr>
          <w:t>use procedures and operations specified in clause 15.</w:t>
        </w:r>
      </w:ins>
    </w:p>
    <w:p w14:paraId="6C92E1B0" w14:textId="77777777" w:rsidR="0016110E" w:rsidRPr="0016110E" w:rsidRDefault="0016110E" w:rsidP="00567D61">
      <w:pPr>
        <w:rPr>
          <w:ins w:id="189" w:author="이학주/통신표준연구팀(SR)/삼성전자" w:date="2024-01-22T14:06:00Z"/>
        </w:rPr>
      </w:pPr>
    </w:p>
    <w:p w14:paraId="3D9B184F" w14:textId="77777777" w:rsidR="00567D61" w:rsidRDefault="00567D61" w:rsidP="00567D61">
      <w:pPr>
        <w:pStyle w:val="2"/>
        <w:rPr>
          <w:lang w:eastAsia="ko-KR"/>
        </w:rPr>
      </w:pPr>
      <w:bookmarkStart w:id="190" w:name="_Toc152690192"/>
      <w:r>
        <w:rPr>
          <w:rFonts w:hint="eastAsia"/>
          <w:lang w:eastAsia="ko-KR"/>
        </w:rPr>
        <w:t>4.3</w:t>
      </w:r>
      <w:r>
        <w:rPr>
          <w:rFonts w:hint="eastAsia"/>
          <w:lang w:eastAsia="ko-KR"/>
        </w:rPr>
        <w:tab/>
        <w:t xml:space="preserve">Procedures for media </w:t>
      </w:r>
      <w:r>
        <w:rPr>
          <w:lang w:eastAsia="ko-KR"/>
        </w:rPr>
        <w:t>content and signalling transport</w:t>
      </w:r>
      <w:bookmarkEnd w:id="190"/>
    </w:p>
    <w:p w14:paraId="02006A57" w14:textId="77777777" w:rsidR="00567D61" w:rsidRDefault="00567D61" w:rsidP="00567D61">
      <w:pPr>
        <w:pStyle w:val="3"/>
      </w:pPr>
      <w:bookmarkStart w:id="191" w:name="_Toc152690193"/>
      <w:r>
        <w:rPr>
          <w:rFonts w:hint="eastAsia"/>
          <w:lang w:eastAsia="ko-KR"/>
        </w:rPr>
        <w:t>4</w:t>
      </w:r>
      <w:r>
        <w:rPr>
          <w:lang w:eastAsia="ko-KR"/>
        </w:rPr>
        <w:t>.3.1</w:t>
      </w:r>
      <w:r>
        <w:rPr>
          <w:lang w:eastAsia="ko-KR"/>
        </w:rPr>
        <w:tab/>
      </w:r>
      <w:r w:rsidRPr="001058BB">
        <w:t xml:space="preserve">Media-centric transport </w:t>
      </w:r>
      <w:r>
        <w:t>(RTC-4) p</w:t>
      </w:r>
      <w:r w:rsidRPr="00EF34F9">
        <w:t>rocedures</w:t>
      </w:r>
      <w:bookmarkEnd w:id="191"/>
    </w:p>
    <w:p w14:paraId="64FC44B3" w14:textId="77777777" w:rsidR="00567D61" w:rsidRDefault="00567D61" w:rsidP="00567D61">
      <w:pPr>
        <w:pStyle w:val="4"/>
      </w:pPr>
      <w:r>
        <w:rPr>
          <w:rFonts w:hint="eastAsia"/>
          <w:lang w:eastAsia="ko-KR"/>
        </w:rPr>
        <w:t>4</w:t>
      </w:r>
      <w:r>
        <w:rPr>
          <w:lang w:eastAsia="ko-KR"/>
        </w:rPr>
        <w:t>.3.1.1</w:t>
      </w:r>
      <w:r>
        <w:rPr>
          <w:lang w:eastAsia="ko-KR"/>
        </w:rPr>
        <w:tab/>
      </w:r>
      <w:r>
        <w:t>General</w:t>
      </w:r>
    </w:p>
    <w:p w14:paraId="3CE4709B" w14:textId="77777777" w:rsidR="00567D61" w:rsidRDefault="00567D61" w:rsidP="00567D61">
      <w:pPr>
        <w:rPr>
          <w:ins w:id="192" w:author="이학주/통신표준연구팀(SR)/삼성전자" w:date="2024-01-22T18:40:00Z"/>
        </w:rPr>
      </w:pPr>
      <w:ins w:id="193" w:author="이학주/통신표준연구팀(SR)/삼성전자" w:date="2024-01-22T15:55:00Z">
        <w:r>
          <w:t xml:space="preserve">Reference point </w:t>
        </w:r>
      </w:ins>
      <w:r>
        <w:t xml:space="preserve">RTC-4 </w:t>
      </w:r>
      <w:del w:id="194" w:author="이학주/통신표준연구팀(SR)/삼성전자" w:date="2024-01-22T15:55:00Z">
        <w:r w:rsidDel="00EC0BE5">
          <w:delText xml:space="preserve">interface </w:delText>
        </w:r>
      </w:del>
      <w:del w:id="195" w:author="이학주/통신표준연구팀(SR)/삼성전자" w:date="2024-01-22T18:38:00Z">
        <w:r w:rsidDel="00BA5EC1">
          <w:delText xml:space="preserve">is </w:delText>
        </w:r>
      </w:del>
      <w:ins w:id="196" w:author="이학주/통신표준연구팀(SR)/삼성전자" w:date="2024-01-22T18:38:00Z">
        <w:r>
          <w:t xml:space="preserve">may be </w:t>
        </w:r>
      </w:ins>
      <w:ins w:id="197" w:author="이학주/통신표준연구팀(SR)/삼성전자" w:date="2024-01-22T15:56:00Z">
        <w:r>
          <w:t xml:space="preserve">further </w:t>
        </w:r>
      </w:ins>
      <w:del w:id="198" w:author="이학주/통신표준연구팀(SR)/삼성전자" w:date="2024-01-22T15:56:00Z">
        <w:r w:rsidRPr="00732F69" w:rsidDel="00EC0BE5">
          <w:delText xml:space="preserve">grouped </w:delText>
        </w:r>
      </w:del>
      <w:ins w:id="199" w:author="이학주/통신표준연구팀(SR)/삼성전자" w:date="2024-01-22T15:56:00Z">
        <w:r>
          <w:t xml:space="preserve">split </w:t>
        </w:r>
      </w:ins>
      <w:r w:rsidRPr="00732F69">
        <w:t xml:space="preserve">into </w:t>
      </w:r>
      <w:ins w:id="200" w:author="이학주/통신표준연구팀(SR)/삼성전자" w:date="2024-01-22T15:57:00Z">
        <w:r>
          <w:t>signalling part (RTC-4s) and media transport part (RTC-4m)</w:t>
        </w:r>
      </w:ins>
      <w:ins w:id="201" w:author="이학주/통신표준연구팀(SR)/삼성전자" w:date="2024-01-22T18:38:00Z">
        <w:r>
          <w:t>, depending on the collaboration scenario</w:t>
        </w:r>
      </w:ins>
      <w:del w:id="202" w:author="이학주/통신표준연구팀(SR)/삼성전자" w:date="2024-01-22T15:57:00Z">
        <w:r w:rsidDel="00F57E0F">
          <w:delText xml:space="preserve">following </w:delText>
        </w:r>
        <w:r w:rsidRPr="00732F69" w:rsidDel="00F57E0F">
          <w:delText xml:space="preserve">two sub-interfaces </w:delText>
        </w:r>
      </w:del>
      <w:ins w:id="203" w:author="이학주/통신표준연구팀(SR)/삼성전자" w:date="2024-01-22T15:57:00Z">
        <w:r>
          <w:t xml:space="preserve"> </w:t>
        </w:r>
      </w:ins>
      <w:r w:rsidRPr="00732F69">
        <w:t xml:space="preserve">as specified in </w:t>
      </w:r>
      <w:del w:id="204" w:author="이학주/통신표준연구팀(SR)/삼성전자" w:date="2024-01-22T15:58:00Z">
        <w:r w:rsidRPr="00732F69" w:rsidDel="00F57E0F">
          <w:delText>3GPP </w:delText>
        </w:r>
      </w:del>
      <w:r w:rsidRPr="00732F69">
        <w:t>TS 26.506 [</w:t>
      </w:r>
      <w:r>
        <w:t>2</w:t>
      </w:r>
      <w:r w:rsidRPr="00732F69">
        <w:t>]</w:t>
      </w:r>
      <w:r>
        <w:t>.</w:t>
      </w:r>
      <w:ins w:id="205" w:author="이학주/통신표준연구팀(SR)/삼성전자" w:date="2024-01-22T18:31:00Z">
        <w:r>
          <w:t xml:space="preserve"> </w:t>
        </w:r>
      </w:ins>
      <w:ins w:id="206" w:author="이학주/통신표준연구팀(SR)/삼성전자" w:date="2024-01-22T18:38:00Z">
        <w:r>
          <w:t xml:space="preserve">Table 4.3.1.1-1 describes the associated reference points </w:t>
        </w:r>
      </w:ins>
      <w:ins w:id="207" w:author="이학주/통신표준연구팀(SR)/삼성전자" w:date="2024-01-22T18:39:00Z">
        <w:r>
          <w:t>for collaboration scenario</w:t>
        </w:r>
      </w:ins>
      <w:ins w:id="208" w:author="이학주/통신표준연구팀(SR)/삼성전자" w:date="2024-01-23T18:07:00Z">
        <w:r>
          <w:t>s</w:t>
        </w:r>
      </w:ins>
      <w:ins w:id="209" w:author="이학주/통신표준연구팀(SR)/삼성전자" w:date="2024-01-22T18:39:00Z">
        <w:r>
          <w:t>.</w:t>
        </w:r>
      </w:ins>
    </w:p>
    <w:p w14:paraId="22C0B22B" w14:textId="77777777" w:rsidR="00567D61" w:rsidRPr="00434FD6" w:rsidRDefault="00567D61" w:rsidP="00567D61">
      <w:pPr>
        <w:pStyle w:val="TH"/>
        <w:rPr>
          <w:ins w:id="210" w:author="이학주/통신표준연구팀(SR)/삼성전자" w:date="2024-01-22T18:40:00Z"/>
          <w:lang w:eastAsia="ko-KR"/>
        </w:rPr>
      </w:pPr>
      <w:ins w:id="211" w:author="이학주/통신표준연구팀(SR)/삼성전자" w:date="2024-01-22T18:40:00Z">
        <w:r>
          <w:lastRenderedPageBreak/>
          <w:t>Table 4.3.1</w:t>
        </w:r>
        <w:r w:rsidRPr="00434FD6">
          <w:t>.1</w:t>
        </w:r>
        <w:r w:rsidRPr="00434FD6">
          <w:noBreakHyphen/>
          <w:t xml:space="preserve">1: </w:t>
        </w:r>
      </w:ins>
      <w:ins w:id="212" w:author="이학주/통신표준연구팀(SR)/삼성전자" w:date="2024-01-23T18:07:00Z">
        <w:r>
          <w:t>Associated reference point RTC-4s/4m for collaboration scenarios</w:t>
        </w:r>
      </w:ins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9"/>
        <w:gridCol w:w="1893"/>
        <w:gridCol w:w="1894"/>
        <w:gridCol w:w="1895"/>
        <w:gridCol w:w="1896"/>
      </w:tblGrid>
      <w:tr w:rsidR="00567D61" w:rsidRPr="00434FD6" w14:paraId="7C51CAD4" w14:textId="77777777" w:rsidTr="00A7169C">
        <w:trPr>
          <w:trHeight w:val="414"/>
          <w:ins w:id="213" w:author="이학주/통신표준연구팀(SR)/삼성전자" w:date="2024-01-22T18:40:00Z"/>
        </w:trPr>
        <w:tc>
          <w:tcPr>
            <w:tcW w:w="1869" w:type="dxa"/>
            <w:shd w:val="clear" w:color="auto" w:fill="auto"/>
          </w:tcPr>
          <w:p w14:paraId="557FD684" w14:textId="77777777" w:rsidR="00567D61" w:rsidRPr="00BA5EC1" w:rsidRDefault="00567D61" w:rsidP="00A7169C">
            <w:pPr>
              <w:pStyle w:val="TAH"/>
              <w:rPr>
                <w:ins w:id="214" w:author="이학주/통신표준연구팀(SR)/삼성전자" w:date="2024-01-22T18:40:00Z"/>
              </w:rPr>
            </w:pPr>
            <w:ins w:id="215" w:author="이학주/통신표준연구팀(SR)/삼성전자" w:date="2024-01-22T18:41:00Z">
              <w:r w:rsidRPr="00BA5EC1">
                <w:t>Reference point</w:t>
              </w:r>
            </w:ins>
          </w:p>
        </w:tc>
        <w:tc>
          <w:tcPr>
            <w:tcW w:w="1893" w:type="dxa"/>
            <w:shd w:val="clear" w:color="auto" w:fill="auto"/>
          </w:tcPr>
          <w:p w14:paraId="245556F4" w14:textId="77777777" w:rsidR="00567D61" w:rsidRPr="00BA5EC1" w:rsidRDefault="00567D61" w:rsidP="00A7169C">
            <w:pPr>
              <w:pStyle w:val="TAH"/>
              <w:rPr>
                <w:ins w:id="216" w:author="이학주/통신표준연구팀(SR)/삼성전자" w:date="2024-01-22T18:40:00Z"/>
              </w:rPr>
            </w:pPr>
            <w:ins w:id="217" w:author="이학주/통신표준연구팀(SR)/삼성전자" w:date="2024-01-22T18:40:00Z">
              <w:r w:rsidRPr="00BA5EC1">
                <w:t>Collaboration scenario 1</w:t>
              </w:r>
            </w:ins>
          </w:p>
        </w:tc>
        <w:tc>
          <w:tcPr>
            <w:tcW w:w="1894" w:type="dxa"/>
            <w:shd w:val="clear" w:color="auto" w:fill="auto"/>
          </w:tcPr>
          <w:p w14:paraId="78F58FAD" w14:textId="77777777" w:rsidR="00567D61" w:rsidRPr="00BA5EC1" w:rsidRDefault="00567D61" w:rsidP="00A7169C">
            <w:pPr>
              <w:pStyle w:val="TAH"/>
              <w:rPr>
                <w:ins w:id="218" w:author="이학주/통신표준연구팀(SR)/삼성전자" w:date="2024-01-22T18:40:00Z"/>
              </w:rPr>
            </w:pPr>
            <w:ins w:id="219" w:author="이학주/통신표준연구팀(SR)/삼성전자" w:date="2024-01-22T18:40:00Z">
              <w:r w:rsidRPr="00BA5EC1">
                <w:t>Collaboration scenario 2</w:t>
              </w:r>
            </w:ins>
          </w:p>
        </w:tc>
        <w:tc>
          <w:tcPr>
            <w:tcW w:w="1895" w:type="dxa"/>
            <w:shd w:val="clear" w:color="auto" w:fill="auto"/>
          </w:tcPr>
          <w:p w14:paraId="7F95D329" w14:textId="77777777" w:rsidR="00567D61" w:rsidRPr="00BA5EC1" w:rsidRDefault="00567D61" w:rsidP="00A7169C">
            <w:pPr>
              <w:pStyle w:val="TAH"/>
              <w:rPr>
                <w:ins w:id="220" w:author="이학주/통신표준연구팀(SR)/삼성전자" w:date="2024-01-22T18:40:00Z"/>
              </w:rPr>
            </w:pPr>
            <w:ins w:id="221" w:author="이학주/통신표준연구팀(SR)/삼성전자" w:date="2024-01-22T18:40:00Z">
              <w:r w:rsidRPr="00BA5EC1">
                <w:t>Collaboration scenario 3</w:t>
              </w:r>
            </w:ins>
          </w:p>
        </w:tc>
        <w:tc>
          <w:tcPr>
            <w:tcW w:w="1895" w:type="dxa"/>
            <w:shd w:val="clear" w:color="auto" w:fill="auto"/>
          </w:tcPr>
          <w:p w14:paraId="31D2BAB7" w14:textId="77777777" w:rsidR="00567D61" w:rsidRPr="00BA5EC1" w:rsidRDefault="00567D61" w:rsidP="00A7169C">
            <w:pPr>
              <w:pStyle w:val="TAH"/>
              <w:rPr>
                <w:ins w:id="222" w:author="이학주/통신표준연구팀(SR)/삼성전자" w:date="2024-01-22T18:40:00Z"/>
              </w:rPr>
            </w:pPr>
            <w:ins w:id="223" w:author="이학주/통신표준연구팀(SR)/삼성전자" w:date="2024-01-22T18:40:00Z">
              <w:r w:rsidRPr="00BA5EC1">
                <w:t>Collaboration scenario 4</w:t>
              </w:r>
            </w:ins>
          </w:p>
        </w:tc>
      </w:tr>
      <w:tr w:rsidR="00567D61" w:rsidRPr="00434FD6" w14:paraId="0CD85B31" w14:textId="77777777" w:rsidTr="00A7169C">
        <w:trPr>
          <w:trHeight w:val="414"/>
          <w:ins w:id="224" w:author="이학주/통신표준연구팀(SR)/삼성전자" w:date="2024-01-22T18:40:00Z"/>
        </w:trPr>
        <w:tc>
          <w:tcPr>
            <w:tcW w:w="1869" w:type="dxa"/>
            <w:shd w:val="clear" w:color="auto" w:fill="auto"/>
            <w:vAlign w:val="center"/>
          </w:tcPr>
          <w:p w14:paraId="68DF2ABD" w14:textId="77777777" w:rsidR="00567D61" w:rsidRPr="00BA5EC1" w:rsidRDefault="00567D61" w:rsidP="00A7169C">
            <w:pPr>
              <w:pStyle w:val="TAL"/>
              <w:jc w:val="center"/>
              <w:rPr>
                <w:ins w:id="225" w:author="이학주/통신표준연구팀(SR)/삼성전자" w:date="2024-01-22T18:40:00Z"/>
                <w:lang w:eastAsia="ko-KR"/>
              </w:rPr>
            </w:pPr>
            <w:ins w:id="226" w:author="이학주/통신표준연구팀(SR)/삼성전자" w:date="2024-01-22T18:41:00Z">
              <w:r>
                <w:rPr>
                  <w:rFonts w:hint="eastAsia"/>
                  <w:lang w:eastAsia="ko-KR"/>
                </w:rPr>
                <w:t>RTC-4m</w:t>
              </w:r>
            </w:ins>
          </w:p>
        </w:tc>
        <w:tc>
          <w:tcPr>
            <w:tcW w:w="1893" w:type="dxa"/>
            <w:shd w:val="clear" w:color="auto" w:fill="auto"/>
            <w:vAlign w:val="center"/>
          </w:tcPr>
          <w:p w14:paraId="54777B16" w14:textId="77777777" w:rsidR="00567D61" w:rsidRPr="00BA5EC1" w:rsidRDefault="00567D61" w:rsidP="00A7169C">
            <w:pPr>
              <w:pStyle w:val="TAL"/>
              <w:jc w:val="center"/>
              <w:rPr>
                <w:ins w:id="227" w:author="이학주/통신표준연구팀(SR)/삼성전자" w:date="2024-01-22T18:40:00Z"/>
                <w:lang w:eastAsia="ko-KR"/>
              </w:rPr>
            </w:pPr>
            <w:ins w:id="228" w:author="이학주/통신표준연구팀(SR)/삼성전자" w:date="2024-01-22T18:42:00Z">
              <w:r>
                <w:rPr>
                  <w:rFonts w:hint="eastAsia"/>
                  <w:lang w:eastAsia="ko-KR"/>
                </w:rPr>
                <w:t>N/A</w:t>
              </w:r>
            </w:ins>
          </w:p>
        </w:tc>
        <w:tc>
          <w:tcPr>
            <w:tcW w:w="1894" w:type="dxa"/>
            <w:shd w:val="clear" w:color="auto" w:fill="auto"/>
            <w:vAlign w:val="center"/>
          </w:tcPr>
          <w:p w14:paraId="06B9E073" w14:textId="77777777" w:rsidR="00567D61" w:rsidRPr="00BA5EC1" w:rsidRDefault="00567D61" w:rsidP="00A7169C">
            <w:pPr>
              <w:pStyle w:val="TAL"/>
              <w:jc w:val="center"/>
              <w:rPr>
                <w:ins w:id="229" w:author="이학주/통신표준연구팀(SR)/삼성전자" w:date="2024-01-22T18:40:00Z"/>
                <w:lang w:eastAsia="ko-KR"/>
              </w:rPr>
            </w:pPr>
            <w:ins w:id="230" w:author="이학주/통신표준연구팀(SR)/삼성전자" w:date="2024-01-22T18:43:00Z">
              <w:r>
                <w:rPr>
                  <w:rFonts w:hint="eastAsia"/>
                  <w:lang w:eastAsia="ko-KR"/>
                </w:rPr>
                <w:t>Required*</w:t>
              </w:r>
            </w:ins>
          </w:p>
        </w:tc>
        <w:tc>
          <w:tcPr>
            <w:tcW w:w="1895" w:type="dxa"/>
            <w:shd w:val="clear" w:color="auto" w:fill="auto"/>
            <w:vAlign w:val="center"/>
          </w:tcPr>
          <w:p w14:paraId="23E44D02" w14:textId="77777777" w:rsidR="00567D61" w:rsidRPr="00BA5EC1" w:rsidRDefault="00567D61" w:rsidP="00A7169C">
            <w:pPr>
              <w:pStyle w:val="TAL"/>
              <w:jc w:val="center"/>
              <w:rPr>
                <w:ins w:id="231" w:author="이학주/통신표준연구팀(SR)/삼성전자" w:date="2024-01-22T18:40:00Z"/>
                <w:lang w:eastAsia="ko-KR"/>
              </w:rPr>
            </w:pPr>
            <w:ins w:id="232" w:author="이학주/통신표준연구팀(SR)/삼성전자" w:date="2024-01-22T18:42:00Z">
              <w:r>
                <w:rPr>
                  <w:rFonts w:hint="eastAsia"/>
                  <w:lang w:eastAsia="ko-KR"/>
                </w:rPr>
                <w:t>Required</w:t>
              </w:r>
            </w:ins>
          </w:p>
        </w:tc>
        <w:tc>
          <w:tcPr>
            <w:tcW w:w="1895" w:type="dxa"/>
            <w:shd w:val="clear" w:color="auto" w:fill="auto"/>
            <w:vAlign w:val="center"/>
          </w:tcPr>
          <w:p w14:paraId="086B062B" w14:textId="77777777" w:rsidR="00567D61" w:rsidRPr="00BA5EC1" w:rsidRDefault="00567D61" w:rsidP="00A7169C">
            <w:pPr>
              <w:pStyle w:val="TAL"/>
              <w:jc w:val="center"/>
              <w:rPr>
                <w:ins w:id="233" w:author="이학주/통신표준연구팀(SR)/삼성전자" w:date="2024-01-22T18:40:00Z"/>
                <w:lang w:eastAsia="ko-KR"/>
              </w:rPr>
            </w:pPr>
            <w:ins w:id="234" w:author="이학주/통신표준연구팀(SR)/삼성전자" w:date="2024-01-22T18:42:00Z">
              <w:r>
                <w:rPr>
                  <w:rFonts w:hint="eastAsia"/>
                  <w:lang w:eastAsia="ko-KR"/>
                </w:rPr>
                <w:t>R</w:t>
              </w:r>
              <w:r>
                <w:rPr>
                  <w:lang w:eastAsia="ko-KR"/>
                </w:rPr>
                <w:t>e</w:t>
              </w:r>
              <w:r>
                <w:rPr>
                  <w:rFonts w:hint="eastAsia"/>
                  <w:lang w:eastAsia="ko-KR"/>
                </w:rPr>
                <w:t>quired</w:t>
              </w:r>
            </w:ins>
          </w:p>
        </w:tc>
      </w:tr>
      <w:tr w:rsidR="00567D61" w:rsidRPr="00434FD6" w14:paraId="3535865F" w14:textId="77777777" w:rsidTr="00A7169C">
        <w:trPr>
          <w:trHeight w:val="414"/>
          <w:ins w:id="235" w:author="이학주/통신표준연구팀(SR)/삼성전자" w:date="2024-01-22T18:40:00Z"/>
        </w:trPr>
        <w:tc>
          <w:tcPr>
            <w:tcW w:w="1869" w:type="dxa"/>
            <w:shd w:val="clear" w:color="auto" w:fill="auto"/>
            <w:vAlign w:val="center"/>
          </w:tcPr>
          <w:p w14:paraId="632F29C9" w14:textId="77777777" w:rsidR="00567D61" w:rsidRPr="00BA5EC1" w:rsidRDefault="00567D61" w:rsidP="00A7169C">
            <w:pPr>
              <w:pStyle w:val="TAL"/>
              <w:jc w:val="center"/>
              <w:rPr>
                <w:ins w:id="236" w:author="이학주/통신표준연구팀(SR)/삼성전자" w:date="2024-01-22T18:40:00Z"/>
                <w:lang w:eastAsia="ko-KR"/>
              </w:rPr>
            </w:pPr>
            <w:ins w:id="237" w:author="이학주/통신표준연구팀(SR)/삼성전자" w:date="2024-01-22T18:42:00Z">
              <w:r>
                <w:rPr>
                  <w:rFonts w:hint="eastAsia"/>
                  <w:lang w:eastAsia="ko-KR"/>
                </w:rPr>
                <w:t>RTC-4s</w:t>
              </w:r>
            </w:ins>
          </w:p>
        </w:tc>
        <w:tc>
          <w:tcPr>
            <w:tcW w:w="1893" w:type="dxa"/>
            <w:shd w:val="clear" w:color="auto" w:fill="auto"/>
            <w:vAlign w:val="center"/>
          </w:tcPr>
          <w:p w14:paraId="2362ECB2" w14:textId="77777777" w:rsidR="00567D61" w:rsidRPr="00BA5EC1" w:rsidRDefault="00567D61" w:rsidP="00A7169C">
            <w:pPr>
              <w:pStyle w:val="TAL"/>
              <w:jc w:val="center"/>
              <w:rPr>
                <w:ins w:id="238" w:author="이학주/통신표준연구팀(SR)/삼성전자" w:date="2024-01-22T18:40:00Z"/>
                <w:lang w:eastAsia="ko-KR"/>
              </w:rPr>
            </w:pPr>
            <w:ins w:id="239" w:author="이학주/통신표준연구팀(SR)/삼성전자" w:date="2024-01-22T18:42:00Z">
              <w:r>
                <w:rPr>
                  <w:rFonts w:hint="eastAsia"/>
                  <w:lang w:eastAsia="ko-KR"/>
                </w:rPr>
                <w:t>N/A</w:t>
              </w:r>
            </w:ins>
          </w:p>
        </w:tc>
        <w:tc>
          <w:tcPr>
            <w:tcW w:w="1894" w:type="dxa"/>
            <w:shd w:val="clear" w:color="auto" w:fill="auto"/>
            <w:vAlign w:val="center"/>
          </w:tcPr>
          <w:p w14:paraId="251F38FD" w14:textId="77777777" w:rsidR="00567D61" w:rsidRPr="00BA5EC1" w:rsidRDefault="00567D61" w:rsidP="00A7169C">
            <w:pPr>
              <w:pStyle w:val="TAL"/>
              <w:jc w:val="center"/>
              <w:rPr>
                <w:ins w:id="240" w:author="이학주/통신표준연구팀(SR)/삼성전자" w:date="2024-01-22T18:40:00Z"/>
                <w:lang w:eastAsia="ko-KR"/>
              </w:rPr>
            </w:pPr>
            <w:ins w:id="241" w:author="이학주/통신표준연구팀(SR)/삼성전자" w:date="2024-01-22T18:42:00Z">
              <w:r>
                <w:rPr>
                  <w:rFonts w:hint="eastAsia"/>
                  <w:lang w:eastAsia="ko-KR"/>
                </w:rPr>
                <w:t>N/A</w:t>
              </w:r>
            </w:ins>
          </w:p>
        </w:tc>
        <w:tc>
          <w:tcPr>
            <w:tcW w:w="1895" w:type="dxa"/>
            <w:shd w:val="clear" w:color="auto" w:fill="auto"/>
            <w:vAlign w:val="center"/>
          </w:tcPr>
          <w:p w14:paraId="39DA10F6" w14:textId="77777777" w:rsidR="00567D61" w:rsidRPr="00BA5EC1" w:rsidRDefault="00567D61" w:rsidP="00A7169C">
            <w:pPr>
              <w:pStyle w:val="TAL"/>
              <w:jc w:val="center"/>
              <w:rPr>
                <w:ins w:id="242" w:author="이학주/통신표준연구팀(SR)/삼성전자" w:date="2024-01-22T18:40:00Z"/>
                <w:lang w:eastAsia="ko-KR"/>
              </w:rPr>
            </w:pPr>
            <w:ins w:id="243" w:author="이학주/통신표준연구팀(SR)/삼성전자" w:date="2024-01-22T18:42:00Z">
              <w:r>
                <w:rPr>
                  <w:rFonts w:hint="eastAsia"/>
                  <w:lang w:eastAsia="ko-KR"/>
                </w:rPr>
                <w:t>Required</w:t>
              </w:r>
            </w:ins>
          </w:p>
        </w:tc>
        <w:tc>
          <w:tcPr>
            <w:tcW w:w="1895" w:type="dxa"/>
            <w:shd w:val="clear" w:color="auto" w:fill="auto"/>
            <w:vAlign w:val="center"/>
          </w:tcPr>
          <w:p w14:paraId="7DC9790B" w14:textId="77777777" w:rsidR="00567D61" w:rsidRPr="00BA5EC1" w:rsidRDefault="00567D61" w:rsidP="00A7169C">
            <w:pPr>
              <w:pStyle w:val="TAL"/>
              <w:jc w:val="center"/>
              <w:rPr>
                <w:ins w:id="244" w:author="이학주/통신표준연구팀(SR)/삼성전자" w:date="2024-01-22T18:40:00Z"/>
                <w:lang w:eastAsia="ko-KR"/>
              </w:rPr>
            </w:pPr>
            <w:ins w:id="245" w:author="이학주/통신표준연구팀(SR)/삼성전자" w:date="2024-01-22T18:42:00Z">
              <w:r>
                <w:rPr>
                  <w:rFonts w:hint="eastAsia"/>
                  <w:lang w:eastAsia="ko-KR"/>
                </w:rPr>
                <w:t>Required</w:t>
              </w:r>
            </w:ins>
          </w:p>
        </w:tc>
      </w:tr>
      <w:tr w:rsidR="00567D61" w:rsidRPr="00434FD6" w14:paraId="69E96D1E" w14:textId="77777777" w:rsidTr="00A7169C">
        <w:trPr>
          <w:trHeight w:val="414"/>
          <w:ins w:id="246" w:author="이학주/통신표준연구팀(SR)/삼성전자" w:date="2024-01-22T18:40:00Z"/>
        </w:trPr>
        <w:tc>
          <w:tcPr>
            <w:tcW w:w="9447" w:type="dxa"/>
            <w:gridSpan w:val="5"/>
            <w:shd w:val="clear" w:color="auto" w:fill="auto"/>
          </w:tcPr>
          <w:p w14:paraId="6170A93A" w14:textId="77777777" w:rsidR="00567D61" w:rsidRDefault="00567D61" w:rsidP="00A7169C">
            <w:pPr>
              <w:pStyle w:val="TAL"/>
              <w:rPr>
                <w:ins w:id="247" w:author="이학주/통신표준연구팀(SR)/삼성전자" w:date="2024-01-22T18:47:00Z"/>
                <w:lang w:eastAsia="ko-KR"/>
              </w:rPr>
            </w:pPr>
            <w:ins w:id="248" w:author="이학주/통신표준연구팀(SR)/삼성전자" w:date="2024-01-22T18:43:00Z">
              <w:r>
                <w:rPr>
                  <w:rFonts w:hint="eastAsia"/>
                  <w:lang w:eastAsia="ko-KR"/>
                </w:rPr>
                <w:t xml:space="preserve">* </w:t>
              </w:r>
            </w:ins>
            <w:ins w:id="249" w:author="이학주/통신표준연구팀(SR)/삼성전자" w:date="2024-01-22T18:44:00Z">
              <w:r>
                <w:rPr>
                  <w:lang w:eastAsia="ko-KR"/>
                </w:rPr>
                <w:t xml:space="preserve">For the case when TURN server </w:t>
              </w:r>
            </w:ins>
            <w:ins w:id="250" w:author="이학주/통신표준연구팀(SR)/삼성전자" w:date="2024-01-22T18:45:00Z">
              <w:r>
                <w:rPr>
                  <w:lang w:eastAsia="ko-KR"/>
                </w:rPr>
                <w:t>with</w:t>
              </w:r>
            </w:ins>
            <w:ins w:id="251" w:author="이학주/통신표준연구팀(SR)/삼성전자" w:date="2024-01-22T18:44:00Z">
              <w:r>
                <w:rPr>
                  <w:lang w:eastAsia="ko-KR"/>
                </w:rPr>
                <w:t>in ICE F</w:t>
              </w:r>
            </w:ins>
            <w:ins w:id="252" w:author="이학주/통신표준연구팀(SR)/삼성전자" w:date="2024-01-22T18:45:00Z">
              <w:r>
                <w:rPr>
                  <w:lang w:eastAsia="ko-KR"/>
                </w:rPr>
                <w:t>unction is involved</w:t>
              </w:r>
            </w:ins>
          </w:p>
          <w:p w14:paraId="3A18F12F" w14:textId="77777777" w:rsidR="00567D61" w:rsidRPr="00BA5EC1" w:rsidRDefault="00567D61" w:rsidP="00A7169C">
            <w:pPr>
              <w:pStyle w:val="TAL"/>
              <w:rPr>
                <w:ins w:id="253" w:author="이학주/통신표준연구팀(SR)/삼성전자" w:date="2024-01-22T18:40:00Z"/>
                <w:lang w:eastAsia="ko-KR"/>
              </w:rPr>
            </w:pPr>
            <w:ins w:id="254" w:author="이학주/통신표준연구팀(SR)/삼성전자" w:date="2024-01-22T18:47:00Z">
              <w:r>
                <w:rPr>
                  <w:lang w:eastAsia="ko-KR"/>
                </w:rPr>
                <w:t xml:space="preserve">NOTE) N/A </w:t>
              </w:r>
            </w:ins>
            <w:ins w:id="255" w:author="이학주/통신표준연구팀(SR)/삼성전자" w:date="2024-01-22T18:48:00Z">
              <w:r>
                <w:rPr>
                  <w:lang w:eastAsia="ko-KR"/>
                </w:rPr>
                <w:t>is meant that the corresponding reference point is not the scope of this specification</w:t>
              </w:r>
            </w:ins>
          </w:p>
        </w:tc>
      </w:tr>
    </w:tbl>
    <w:p w14:paraId="3B0BF7F5" w14:textId="77777777" w:rsidR="00567D61" w:rsidDel="00BA5EC1" w:rsidRDefault="00567D61" w:rsidP="00567D61">
      <w:pPr>
        <w:rPr>
          <w:del w:id="256" w:author="이학주/통신표준연구팀(SR)/삼성전자" w:date="2024-01-22T18:40:00Z"/>
        </w:rPr>
      </w:pPr>
    </w:p>
    <w:p w14:paraId="55344699" w14:textId="77777777" w:rsidR="00567D61" w:rsidRPr="0098069B" w:rsidDel="00F57E0F" w:rsidRDefault="00567D61" w:rsidP="00567D61">
      <w:pPr>
        <w:pStyle w:val="B1"/>
        <w:rPr>
          <w:del w:id="257" w:author="이학주/통신표준연구팀(SR)/삼성전자" w:date="2024-01-22T15:56:00Z"/>
        </w:rPr>
      </w:pPr>
      <w:del w:id="258" w:author="이학주/통신표준연구팀(SR)/삼성전자" w:date="2024-01-22T15:56:00Z">
        <w:r w:rsidDel="00F57E0F">
          <w:rPr>
            <w:rFonts w:hint="eastAsia"/>
            <w:lang w:eastAsia="ja-JP"/>
          </w:rPr>
          <w:delText>-</w:delText>
        </w:r>
        <w:r w:rsidDel="00F57E0F">
          <w:rPr>
            <w:lang w:eastAsia="ja-JP"/>
          </w:rPr>
          <w:tab/>
          <w:delText>RTC-4s</w:delText>
        </w:r>
      </w:del>
    </w:p>
    <w:p w14:paraId="51853831" w14:textId="77777777" w:rsidR="00567D61" w:rsidRPr="0098069B" w:rsidDel="00F57E0F" w:rsidRDefault="00567D61" w:rsidP="00567D61">
      <w:pPr>
        <w:pStyle w:val="B1"/>
        <w:rPr>
          <w:del w:id="259" w:author="이학주/통신표준연구팀(SR)/삼성전자" w:date="2024-01-22T15:56:00Z"/>
        </w:rPr>
      </w:pPr>
      <w:del w:id="260" w:author="이학주/통신표준연구팀(SR)/삼성전자" w:date="2024-01-22T15:56:00Z">
        <w:r w:rsidDel="00F57E0F">
          <w:rPr>
            <w:rFonts w:hint="eastAsia"/>
            <w:lang w:eastAsia="ja-JP"/>
          </w:rPr>
          <w:delText>-</w:delText>
        </w:r>
        <w:r w:rsidDel="00F57E0F">
          <w:rPr>
            <w:lang w:eastAsia="ja-JP"/>
          </w:rPr>
          <w:tab/>
          <w:delText>RTC-4m</w:delText>
        </w:r>
      </w:del>
    </w:p>
    <w:p w14:paraId="7EC99D1E" w14:textId="77777777" w:rsidR="00567D61" w:rsidRDefault="00567D61" w:rsidP="00567D61">
      <w:pPr>
        <w:pStyle w:val="4"/>
      </w:pPr>
      <w:r>
        <w:rPr>
          <w:rFonts w:hint="eastAsia"/>
          <w:lang w:eastAsia="ko-KR"/>
        </w:rPr>
        <w:t>4</w:t>
      </w:r>
      <w:r>
        <w:rPr>
          <w:lang w:eastAsia="ko-KR"/>
        </w:rPr>
        <w:t>.3.1.2</w:t>
      </w:r>
      <w:r>
        <w:rPr>
          <w:lang w:eastAsia="ko-KR"/>
        </w:rPr>
        <w:tab/>
        <w:t>Signalling (RTC-4s) procedures</w:t>
      </w:r>
    </w:p>
    <w:p w14:paraId="179D88A1" w14:textId="77777777" w:rsidR="00567D61" w:rsidRDefault="00567D61" w:rsidP="00567D61">
      <w:pPr>
        <w:rPr>
          <w:ins w:id="261" w:author="이학주/통신표준연구팀(SR)/삼성전자" w:date="2024-01-22T18:40:00Z"/>
        </w:rPr>
      </w:pPr>
      <w:r w:rsidRPr="00FA0AE7">
        <w:t xml:space="preserve">This </w:t>
      </w:r>
      <w:del w:id="262" w:author="이학주/통신표준연구팀(SR)/삼성전자" w:date="2024-01-22T17:59:00Z">
        <w:r w:rsidRPr="00FA0AE7" w:rsidDel="00736928">
          <w:delText xml:space="preserve">interface </w:delText>
        </w:r>
      </w:del>
      <w:ins w:id="263" w:author="이학주/통신표준연구팀(SR)/삼성전자" w:date="2024-01-22T17:59:00Z">
        <w:r>
          <w:t>reference point</w:t>
        </w:r>
        <w:r w:rsidRPr="00FA0AE7">
          <w:t xml:space="preserve"> </w:t>
        </w:r>
      </w:ins>
      <w:r w:rsidRPr="00FA0AE7">
        <w:t>is used for the exchange of signalling messages related to the WebRTC session between two or more WebRTC endpoints.</w:t>
      </w:r>
      <w:r>
        <w:t xml:space="preserve"> The RTC aware application (i.e., </w:t>
      </w:r>
      <w:r w:rsidRPr="00FA0AE7">
        <w:t>Native WebRTC app</w:t>
      </w:r>
      <w:r>
        <w:t xml:space="preserve"> and</w:t>
      </w:r>
      <w:r w:rsidRPr="00FA0AE7">
        <w:t xml:space="preserve"> Web app</w:t>
      </w:r>
      <w:r>
        <w:t>) send/receive signalling message to/from RTC AS (i.e., WebRTC Signalling function</w:t>
      </w:r>
      <w:r w:rsidRPr="00FA0AE7">
        <w:t>)</w:t>
      </w:r>
      <w:r>
        <w:t xml:space="preserve"> </w:t>
      </w:r>
      <w:del w:id="264" w:author="이학주/통신표준연구팀(SR)/삼성전자" w:date="2024-01-22T18:00:00Z">
        <w:r w:rsidDel="00736928">
          <w:delText>on this interface</w:delText>
        </w:r>
      </w:del>
      <w:ins w:id="265" w:author="이학주/통신표준연구팀(SR)/삼성전자" w:date="2024-01-22T18:00:00Z">
        <w:r>
          <w:t>at RTC-4s</w:t>
        </w:r>
      </w:ins>
      <w:r>
        <w:t>.</w:t>
      </w:r>
      <w:r>
        <w:rPr>
          <w:rFonts w:ascii="Yu Mincho" w:eastAsia="Yu Mincho" w:hAnsi="Yu Mincho" w:hint="eastAsia"/>
          <w:lang w:eastAsia="ja-JP"/>
        </w:rPr>
        <w:t xml:space="preserve"> </w:t>
      </w:r>
      <w:r w:rsidRPr="00732F69">
        <w:t xml:space="preserve">Signalling procedures for RTC-4s refer to the procedure </w:t>
      </w:r>
      <w:r>
        <w:t>specified in</w:t>
      </w:r>
      <w:r w:rsidRPr="00732F69">
        <w:t xml:space="preserve"> the signalling protocol</w:t>
      </w:r>
      <w:r>
        <w:t xml:space="preserve"> for RTC in clause 13</w:t>
      </w:r>
      <w:ins w:id="266" w:author="이학주/통신표준연구팀(SR)/삼성전자" w:date="2024-01-22T17:57:00Z">
        <w:r>
          <w:t>.2</w:t>
        </w:r>
      </w:ins>
      <w:r w:rsidRPr="00732F69">
        <w:t>.</w:t>
      </w:r>
    </w:p>
    <w:p w14:paraId="118F3E5D" w14:textId="4051D7A5" w:rsidR="00567D61" w:rsidDel="00BA5EC1" w:rsidRDefault="00567D61" w:rsidP="00567D61">
      <w:pPr>
        <w:rPr>
          <w:del w:id="267" w:author="Unknown"/>
        </w:rPr>
      </w:pPr>
      <w:ins w:id="268" w:author="이학주/통신표준연구팀(SR)/삼성전자" w:date="2024-01-22T16:01:00Z">
        <w:r w:rsidRPr="00BA5EC1">
          <w:t xml:space="preserve">If trusted WebRTC signalling servers is provided, </w:t>
        </w:r>
      </w:ins>
      <w:ins w:id="269" w:author="이학주/통신표준연구팀(SR)/삼성전자" w:date="2024-01-22T18:00:00Z">
        <w:r w:rsidRPr="00BA5EC1">
          <w:t xml:space="preserve">a RTC endpoint </w:t>
        </w:r>
      </w:ins>
      <w:ins w:id="270" w:author="이학주/통신표준연구팀(SR)/삼성전자" w:date="2024-01-22T18:02:00Z">
        <w:r w:rsidRPr="00BA5EC1">
          <w:t>shall configure to one of the listed signalling servers</w:t>
        </w:r>
      </w:ins>
      <w:ins w:id="271" w:author="이학주/통신표준연구팀(SR)/삼성전자" w:date="2024-01-22T18:03:00Z">
        <w:r w:rsidRPr="00BA5EC1">
          <w:t xml:space="preserve"> </w:t>
        </w:r>
      </w:ins>
      <w:ins w:id="272" w:author="NTTr1" w:date="2024-01-26T17:11:00Z">
        <w:r w:rsidR="00A00460">
          <w:t xml:space="preserve">(e.g., use </w:t>
        </w:r>
      </w:ins>
      <w:ins w:id="273" w:author="NTTr1" w:date="2024-01-26T17:12:00Z">
        <w:r w:rsidR="00A00460" w:rsidRPr="00BA5EC1">
          <w:t xml:space="preserve">Configuration Information </w:t>
        </w:r>
      </w:ins>
      <w:ins w:id="274" w:author="이학주/통신표준연구팀(SR)/삼성전자" w:date="2024-01-22T18:03:00Z">
        <w:r w:rsidRPr="00BA5EC1">
          <w:t xml:space="preserve">provided </w:t>
        </w:r>
        <w:del w:id="275" w:author="NTTr1" w:date="2024-01-26T17:12:00Z">
          <w:r w:rsidRPr="00BA5EC1" w:rsidDel="00A00460">
            <w:delText xml:space="preserve">by Configuration Information </w:delText>
          </w:r>
        </w:del>
        <w:r w:rsidRPr="00BA5EC1">
          <w:t>at RTC-5</w:t>
        </w:r>
      </w:ins>
      <w:ins w:id="276" w:author="NTTr1" w:date="2024-01-26T17:11:00Z">
        <w:r w:rsidR="00A00460">
          <w:t>)</w:t>
        </w:r>
      </w:ins>
      <w:ins w:id="277" w:author="이학주/통신표준연구팀(SR)/삼성전자" w:date="2024-01-22T18:03:00Z">
        <w:r w:rsidRPr="00BA5EC1">
          <w:t xml:space="preserve">. </w:t>
        </w:r>
      </w:ins>
      <w:ins w:id="278" w:author="이학주/통신표준연구팀(SR)/삼성전자" w:date="2024-01-22T18:10:00Z">
        <w:r w:rsidRPr="00BA5EC1">
          <w:t>T</w:t>
        </w:r>
      </w:ins>
      <w:ins w:id="279" w:author="이학주/통신표준연구팀(SR)/삼성전자" w:date="2024-01-22T18:09:00Z">
        <w:r w:rsidRPr="00BA5EC1">
          <w:t xml:space="preserve">he configured signalling server information </w:t>
        </w:r>
      </w:ins>
      <w:ins w:id="280" w:author="이학주/통신표준연구팀(SR)/삼성전자" w:date="2024-01-22T18:13:00Z">
        <w:r w:rsidRPr="00BA5EC1">
          <w:t xml:space="preserve">may be </w:t>
        </w:r>
      </w:ins>
      <w:ins w:id="281" w:author="이학주/통신표준연구팀(SR)/삼성전자" w:date="2024-01-22T18:09:00Z">
        <w:r w:rsidRPr="00BA5EC1">
          <w:t xml:space="preserve">sent to </w:t>
        </w:r>
      </w:ins>
      <w:ins w:id="282" w:author="이학주/통신표준연구팀(SR)/삼성전자" w:date="2024-01-22T18:10:00Z">
        <w:r w:rsidRPr="00BA5EC1">
          <w:t>WebRTC Framework at RTC-11</w:t>
        </w:r>
      </w:ins>
      <w:ins w:id="283" w:author="이학주/통신표준연구팀(SR)/삼성전자" w:date="2024-01-22T18:13:00Z">
        <w:r w:rsidRPr="00BA5EC1">
          <w:t>.</w:t>
        </w:r>
      </w:ins>
      <w:ins w:id="284" w:author="이학주/통신표준연구팀(SR)/삼성전자" w:date="2024-01-22T18:10:00Z">
        <w:r w:rsidRPr="00BA5EC1">
          <w:t xml:space="preserve"> </w:t>
        </w:r>
      </w:ins>
      <w:ins w:id="285" w:author="이학주/통신표준연구팀(SR)/삼성전자" w:date="2024-01-22T18:13:00Z">
        <w:r w:rsidRPr="00BA5EC1">
          <w:t xml:space="preserve">Using this information, </w:t>
        </w:r>
      </w:ins>
      <w:ins w:id="286" w:author="NTTr1" w:date="2024-01-26T17:13:00Z">
        <w:r w:rsidR="00A00460">
          <w:t>Native WebRTC application and Web app communicate</w:t>
        </w:r>
      </w:ins>
      <w:ins w:id="287" w:author="이학주/통신표준연구팀(SR)/삼성전자" w:date="2024-01-22T18:10:00Z">
        <w:del w:id="288" w:author="NTTr1" w:date="2024-01-26T17:13:00Z">
          <w:r w:rsidRPr="00BA5EC1" w:rsidDel="00A00460">
            <w:delText xml:space="preserve">WebRTC Framework </w:delText>
          </w:r>
        </w:del>
      </w:ins>
      <w:ins w:id="289" w:author="이학주/통신표준연구팀(SR)/삼성전자" w:date="2024-01-22T18:11:00Z">
        <w:del w:id="290" w:author="NTTr1" w:date="2024-01-26T17:13:00Z">
          <w:r w:rsidRPr="00BA5EC1" w:rsidDel="00A00460">
            <w:delText>accesses</w:delText>
          </w:r>
        </w:del>
        <w:r w:rsidRPr="00BA5EC1">
          <w:t xml:space="preserve"> to the signalling server for </w:t>
        </w:r>
      </w:ins>
      <w:ins w:id="291" w:author="NTTr1" w:date="2024-01-26T17:13:00Z">
        <w:r w:rsidR="00A00460">
          <w:t xml:space="preserve">media session set </w:t>
        </w:r>
      </w:ins>
      <w:ins w:id="292" w:author="NTTr1" w:date="2024-01-26T17:14:00Z">
        <w:r w:rsidR="00A00460">
          <w:t xml:space="preserve">up (e.g., </w:t>
        </w:r>
      </w:ins>
      <w:ins w:id="293" w:author="이학주/통신표준연구팀(SR)/삼성전자" w:date="2024-01-22T18:11:00Z">
        <w:r w:rsidRPr="00BA5EC1">
          <w:t>SDP negotiation</w:t>
        </w:r>
      </w:ins>
      <w:ins w:id="294" w:author="NTTr1" w:date="2024-01-26T17:14:00Z">
        <w:r w:rsidR="00A00460">
          <w:t>)</w:t>
        </w:r>
      </w:ins>
      <w:ins w:id="295" w:author="이학주/통신표준연구팀(SR)/삼성전자" w:date="2024-01-22T18:11:00Z">
        <w:r w:rsidRPr="00BA5EC1">
          <w:t xml:space="preserve"> at RTC-4s</w:t>
        </w:r>
      </w:ins>
      <w:ins w:id="296" w:author="이학주/통신표준연구팀(SR)/삼성전자" w:date="2024-01-22T18:14:00Z">
        <w:del w:id="297" w:author="NTTr1" w:date="2024-01-26T17:14:00Z">
          <w:r w:rsidRPr="00BA5EC1" w:rsidDel="00A00460">
            <w:delText xml:space="preserve"> to acquire the service URL</w:delText>
          </w:r>
        </w:del>
      </w:ins>
      <w:ins w:id="298" w:author="이학주/통신표준연구팀(SR)/삼성전자" w:date="2024-01-22T18:19:00Z">
        <w:del w:id="299" w:author="NTTr1" w:date="2024-01-26T17:14:00Z">
          <w:r w:rsidRPr="00BA5EC1" w:rsidDel="00A00460">
            <w:delText xml:space="preserve"> (e.g., URL </w:delText>
          </w:r>
        </w:del>
      </w:ins>
      <w:ins w:id="300" w:author="이학주/통신표준연구팀(SR)/삼성전자" w:date="2024-01-22T18:20:00Z">
        <w:del w:id="301" w:author="NTTr1" w:date="2024-01-26T17:14:00Z">
          <w:r w:rsidRPr="00BA5EC1" w:rsidDel="00A00460">
            <w:delText>to exchange media and/or related data</w:delText>
          </w:r>
        </w:del>
      </w:ins>
      <w:ins w:id="302" w:author="이학주/통신표준연구팀(SR)/삼성전자" w:date="2024-01-22T18:11:00Z">
        <w:del w:id="303" w:author="NTTr1" w:date="2024-01-26T17:14:00Z">
          <w:r w:rsidRPr="00BA5EC1" w:rsidDel="00A00460">
            <w:delText xml:space="preserve"> </w:delText>
          </w:r>
        </w:del>
      </w:ins>
      <w:ins w:id="304" w:author="이학주/통신표준연구팀(SR)/삼성전자" w:date="2024-01-22T18:21:00Z">
        <w:del w:id="305" w:author="NTTr1" w:date="2024-01-26T17:14:00Z">
          <w:r w:rsidRPr="00BA5EC1" w:rsidDel="00A00460">
            <w:delText>using WebRTC session)</w:delText>
          </w:r>
        </w:del>
        <w:r w:rsidRPr="00BA5EC1">
          <w:t>.</w:t>
        </w:r>
      </w:ins>
    </w:p>
    <w:p w14:paraId="3F584044" w14:textId="77777777" w:rsidR="00567D61" w:rsidRPr="00BA5EC1" w:rsidRDefault="00567D61" w:rsidP="00567D61">
      <w:pPr>
        <w:rPr>
          <w:ins w:id="306" w:author="이학주/통신표준연구팀(SR)/삼성전자" w:date="2024-01-22T18:40:00Z"/>
        </w:rPr>
      </w:pPr>
    </w:p>
    <w:p w14:paraId="37A6394F" w14:textId="77777777" w:rsidR="00567D61" w:rsidRDefault="00567D61" w:rsidP="00567D61">
      <w:pPr>
        <w:pStyle w:val="4"/>
      </w:pPr>
      <w:r>
        <w:rPr>
          <w:rFonts w:hint="eastAsia"/>
          <w:lang w:eastAsia="ko-KR"/>
        </w:rPr>
        <w:t>4</w:t>
      </w:r>
      <w:r>
        <w:rPr>
          <w:lang w:eastAsia="ko-KR"/>
        </w:rPr>
        <w:t>.3.1.3</w:t>
      </w:r>
      <w:r>
        <w:rPr>
          <w:lang w:eastAsia="ko-KR"/>
        </w:rPr>
        <w:tab/>
        <w:t xml:space="preserve">Media transport (RTC-4m) </w:t>
      </w:r>
      <w:r>
        <w:t>procedures</w:t>
      </w:r>
    </w:p>
    <w:p w14:paraId="7EF165E9" w14:textId="77777777" w:rsidR="00567D61" w:rsidRPr="00512BA7" w:rsidRDefault="00567D61" w:rsidP="00567D61">
      <w:r w:rsidRPr="00FA0AE7">
        <w:rPr>
          <w:lang w:eastAsia="ja-JP"/>
        </w:rPr>
        <w:t xml:space="preserve">This </w:t>
      </w:r>
      <w:del w:id="307" w:author="이학주/통신표준연구팀(SR)/삼성전자" w:date="2024-01-22T18:23:00Z">
        <w:r w:rsidRPr="00FA0AE7" w:rsidDel="00B120B6">
          <w:rPr>
            <w:lang w:eastAsia="ja-JP"/>
          </w:rPr>
          <w:delText xml:space="preserve">interface </w:delText>
        </w:r>
      </w:del>
      <w:ins w:id="308" w:author="이학주/통신표준연구팀(SR)/삼성전자" w:date="2024-01-22T18:23:00Z">
        <w:r>
          <w:rPr>
            <w:lang w:eastAsia="ja-JP"/>
          </w:rPr>
          <w:t>reference point</w:t>
        </w:r>
        <w:r w:rsidRPr="00FA0AE7">
          <w:rPr>
            <w:lang w:eastAsia="ja-JP"/>
          </w:rPr>
          <w:t xml:space="preserve"> </w:t>
        </w:r>
      </w:ins>
      <w:r>
        <w:rPr>
          <w:lang w:eastAsia="ja-JP"/>
        </w:rPr>
        <w:t>is used for transmission of media and other related data</w:t>
      </w:r>
      <w:r w:rsidRPr="00FA0AE7">
        <w:rPr>
          <w:lang w:eastAsia="ja-JP"/>
        </w:rPr>
        <w:t xml:space="preserve"> between </w:t>
      </w:r>
      <w:r w:rsidRPr="00FA0AE7">
        <w:t>two or more WebRTC endpoints</w:t>
      </w:r>
      <w:r>
        <w:t>. The WebRTC framework of the RTC endpoint send</w:t>
      </w:r>
      <w:ins w:id="309" w:author="이학주/통신표준연구팀(SR)/삼성전자" w:date="2024-01-22T18:23:00Z">
        <w:r>
          <w:t>s</w:t>
        </w:r>
      </w:ins>
      <w:r>
        <w:t>/receive</w:t>
      </w:r>
      <w:ins w:id="310" w:author="이학주/통신표준연구팀(SR)/삼성전자" w:date="2024-01-22T18:23:00Z">
        <w:r>
          <w:t>s</w:t>
        </w:r>
      </w:ins>
      <w:r>
        <w:t xml:space="preserve"> the</w:t>
      </w:r>
      <w:r w:rsidRPr="00FA0AE7">
        <w:rPr>
          <w:lang w:eastAsia="ja-JP"/>
        </w:rPr>
        <w:t xml:space="preserve"> </w:t>
      </w:r>
      <w:r>
        <w:rPr>
          <w:lang w:eastAsia="ja-JP"/>
        </w:rPr>
        <w:t xml:space="preserve">media data, application data and/or media related meta-data to/from RTC AS (e.g., </w:t>
      </w:r>
      <w:del w:id="311" w:author="이학주/통신표준연구팀(SR)/삼성전자" w:date="2024-01-22T18:23:00Z">
        <w:r w:rsidDel="00B120B6">
          <w:rPr>
            <w:lang w:eastAsia="ja-JP"/>
          </w:rPr>
          <w:delText>MF</w:delText>
        </w:r>
      </w:del>
      <w:ins w:id="312" w:author="이학주/통신표준연구팀(SR)/삼성전자" w:date="2024-01-22T18:23:00Z">
        <w:r>
          <w:rPr>
            <w:lang w:eastAsia="ja-JP"/>
          </w:rPr>
          <w:t>trusted Media Fun</w:t>
        </w:r>
      </w:ins>
      <w:ins w:id="313" w:author="이학주/통신표준연구팀(SR)/삼성전자" w:date="2024-01-22T18:24:00Z">
        <w:r>
          <w:rPr>
            <w:lang w:eastAsia="ja-JP"/>
          </w:rPr>
          <w:t>ction</w:t>
        </w:r>
      </w:ins>
      <w:r>
        <w:rPr>
          <w:lang w:eastAsia="ja-JP"/>
        </w:rPr>
        <w:t>) or other RTC endpoint based on the input from the RTC aware application</w:t>
      </w:r>
      <w:r>
        <w:t xml:space="preserve"> (e.g., </w:t>
      </w:r>
      <w:r w:rsidRPr="00FA0AE7">
        <w:t>Native WebRTC app</w:t>
      </w:r>
      <w:r>
        <w:t xml:space="preserve"> and</w:t>
      </w:r>
      <w:r w:rsidRPr="00FA0AE7">
        <w:t xml:space="preserve"> Web app</w:t>
      </w:r>
      <w:r>
        <w:t>)</w:t>
      </w:r>
      <w:r>
        <w:rPr>
          <w:lang w:eastAsia="ja-JP"/>
        </w:rPr>
        <w:t xml:space="preserve">. </w:t>
      </w:r>
      <w:r>
        <w:rPr>
          <w:rFonts w:hint="eastAsia"/>
          <w:lang w:eastAsia="ja-JP"/>
        </w:rPr>
        <w:t>M</w:t>
      </w:r>
      <w:r>
        <w:rPr>
          <w:lang w:eastAsia="ja-JP"/>
        </w:rPr>
        <w:t xml:space="preserve">edia transport </w:t>
      </w:r>
      <w:del w:id="314" w:author="이학주/통신표준연구팀(SR)/삼성전자" w:date="2024-01-22T18:25:00Z">
        <w:r w:rsidDel="00B120B6">
          <w:rPr>
            <w:lang w:eastAsia="ja-JP"/>
          </w:rPr>
          <w:delText xml:space="preserve">for </w:delText>
        </w:r>
      </w:del>
      <w:ins w:id="315" w:author="이학주/통신표준연구팀(SR)/삼성전자" w:date="2024-01-22T18:25:00Z">
        <w:r>
          <w:rPr>
            <w:lang w:eastAsia="ja-JP"/>
          </w:rPr>
          <w:t xml:space="preserve">at </w:t>
        </w:r>
      </w:ins>
      <w:r>
        <w:rPr>
          <w:lang w:eastAsia="ja-JP"/>
        </w:rPr>
        <w:t xml:space="preserve">RTC-4m is established based on the collaboration scenario defined in </w:t>
      </w:r>
      <w:del w:id="316" w:author="이학주/통신표준연구팀(SR)/삼성전자" w:date="2024-01-22T18:25:00Z">
        <w:r w:rsidDel="00B120B6">
          <w:rPr>
            <w:lang w:eastAsia="ja-JP"/>
          </w:rPr>
          <w:delText>3GPP</w:delText>
        </w:r>
        <w:r w:rsidDel="00B120B6">
          <w:rPr>
            <w:lang w:val="en-US" w:eastAsia="ja-JP"/>
          </w:rPr>
          <w:delText> </w:delText>
        </w:r>
      </w:del>
      <w:r>
        <w:rPr>
          <w:lang w:val="en-US" w:eastAsia="ja-JP"/>
        </w:rPr>
        <w:t xml:space="preserve">TS 26.506 [2] </w:t>
      </w:r>
      <w:r>
        <w:rPr>
          <w:lang w:eastAsia="ja-JP"/>
        </w:rPr>
        <w:t>and the signalling protocol applied for t</w:t>
      </w:r>
      <w:bookmarkStart w:id="317" w:name="_GoBack"/>
      <w:bookmarkEnd w:id="317"/>
      <w:r>
        <w:rPr>
          <w:lang w:eastAsia="ja-JP"/>
        </w:rPr>
        <w:t>he media session establishment.</w:t>
      </w:r>
    </w:p>
    <w:p w14:paraId="0DDF9029" w14:textId="77777777" w:rsidR="00567D61" w:rsidRDefault="00567D61" w:rsidP="00567D61">
      <w:pPr>
        <w:pStyle w:val="3"/>
      </w:pPr>
      <w:bookmarkStart w:id="318" w:name="_Toc152690194"/>
      <w:r>
        <w:t>4</w:t>
      </w:r>
      <w:r w:rsidRPr="00586B6B">
        <w:t>.</w:t>
      </w:r>
      <w:r>
        <w:t>3.2</w:t>
      </w:r>
      <w:r w:rsidRPr="00586B6B">
        <w:tab/>
      </w:r>
      <w:r>
        <w:t>UE media delivery (RTC-7) p</w:t>
      </w:r>
      <w:r w:rsidRPr="00EF34F9">
        <w:t>rocedures</w:t>
      </w:r>
      <w:bookmarkEnd w:id="318"/>
    </w:p>
    <w:p w14:paraId="7BC4CCB0" w14:textId="77777777" w:rsidR="00A00460" w:rsidRDefault="00567D61" w:rsidP="00567D61">
      <w:pPr>
        <w:rPr>
          <w:ins w:id="319" w:author="NTTr1" w:date="2024-01-26T17:08:00Z"/>
          <w:rFonts w:eastAsia="MS Mincho"/>
          <w:lang w:eastAsia="ja-JP"/>
        </w:rPr>
      </w:pPr>
      <w:ins w:id="320" w:author="이학주/통신표준연구팀(SR)/삼성전자" w:date="2024-01-22T18:57:00Z">
        <w:r>
          <w:rPr>
            <w:lang w:eastAsia="ja-JP"/>
          </w:rPr>
          <w:t xml:space="preserve">This reference point RTC-7 is used to </w:t>
        </w:r>
      </w:ins>
      <w:ins w:id="321" w:author="NTTr1" w:date="2024-01-26T17:08:00Z">
        <w:r w:rsidR="00A00460">
          <w:rPr>
            <w:rFonts w:eastAsia="MS Mincho" w:hint="eastAsia"/>
            <w:lang w:eastAsia="ja-JP"/>
          </w:rPr>
          <w:t>f</w:t>
        </w:r>
        <w:r w:rsidR="00A00460">
          <w:rPr>
            <w:rFonts w:eastAsia="MS Mincho"/>
            <w:lang w:eastAsia="ja-JP"/>
          </w:rPr>
          <w:t xml:space="preserve">ollowing purposes: </w:t>
        </w:r>
      </w:ins>
    </w:p>
    <w:p w14:paraId="54AA39C1" w14:textId="5A9EBC63" w:rsidR="00567D61" w:rsidRPr="003C667C" w:rsidDel="00F76B1D" w:rsidRDefault="00A00460">
      <w:pPr>
        <w:pStyle w:val="B1"/>
        <w:rPr>
          <w:del w:id="322" w:author="samsung" w:date="2024-01-30T14:13:00Z"/>
          <w:lang w:eastAsia="ja-JP"/>
        </w:rPr>
        <w:pPrChange w:id="323" w:author="NTTr1" w:date="2024-01-26T17:09:00Z">
          <w:pPr/>
        </w:pPrChange>
      </w:pPr>
      <w:ins w:id="324" w:author="NTTr1" w:date="2024-01-26T17:09:00Z">
        <w:del w:id="325" w:author="samsung" w:date="2024-01-30T14:13:00Z">
          <w:r w:rsidDel="00F76B1D">
            <w:rPr>
              <w:lang w:eastAsia="ja-JP"/>
            </w:rPr>
            <w:delText>-</w:delText>
          </w:r>
          <w:r w:rsidDel="00F76B1D">
            <w:rPr>
              <w:lang w:eastAsia="ja-JP"/>
            </w:rPr>
            <w:tab/>
            <w:delText xml:space="preserve">To </w:delText>
          </w:r>
        </w:del>
      </w:ins>
      <w:ins w:id="326" w:author="이학주/통신표준연구팀(SR)/삼성전자" w:date="2024-01-22T18:57:00Z">
        <w:del w:id="327" w:author="samsung" w:date="2024-01-30T14:13:00Z">
          <w:r w:rsidR="00567D61" w:rsidDel="00F76B1D">
            <w:rPr>
              <w:lang w:eastAsia="ja-JP"/>
            </w:rPr>
            <w:delText xml:space="preserve">exchange the </w:delText>
          </w:r>
        </w:del>
      </w:ins>
      <w:ins w:id="328" w:author="이학주/통신표준연구팀(SR)/삼성전자" w:date="2024-01-22T19:02:00Z">
        <w:del w:id="329" w:author="samsung" w:date="2024-01-30T14:13:00Z">
          <w:r w:rsidR="00567D61" w:rsidDel="00F76B1D">
            <w:rPr>
              <w:lang w:eastAsia="ja-JP"/>
            </w:rPr>
            <w:delText xml:space="preserve">QoE </w:delText>
          </w:r>
        </w:del>
      </w:ins>
      <w:ins w:id="330" w:author="이학주/통신표준연구팀(SR)/삼성전자" w:date="2024-01-22T19:01:00Z">
        <w:del w:id="331" w:author="samsung" w:date="2024-01-30T14:13:00Z">
          <w:r w:rsidR="00567D61" w:rsidDel="00F76B1D">
            <w:rPr>
              <w:lang w:eastAsia="ja-JP"/>
            </w:rPr>
            <w:delText>metric reporting</w:delText>
          </w:r>
        </w:del>
      </w:ins>
      <w:ins w:id="332" w:author="이학주/통신표준연구팀(SR)/삼성전자" w:date="2024-01-22T18:57:00Z">
        <w:del w:id="333" w:author="samsung" w:date="2024-01-30T14:13:00Z">
          <w:r w:rsidR="00567D61" w:rsidDel="00F76B1D">
            <w:rPr>
              <w:lang w:eastAsia="ja-JP"/>
            </w:rPr>
            <w:delText xml:space="preserve"> as configured by Service Access Information. </w:delText>
          </w:r>
          <w:r w:rsidR="00567D61" w:rsidRPr="001C50C8" w:rsidDel="00F76B1D">
            <w:rPr>
              <w:lang w:eastAsia="ja-JP"/>
            </w:rPr>
            <w:delText xml:space="preserve">When </w:delText>
          </w:r>
        </w:del>
      </w:ins>
      <w:ins w:id="334" w:author="이학주/통신표준연구팀(SR)/삼성전자" w:date="2024-01-22T19:01:00Z">
        <w:del w:id="335" w:author="samsung" w:date="2024-01-30T14:13:00Z">
          <w:r w:rsidR="00567D61" w:rsidDel="00F76B1D">
            <w:rPr>
              <w:lang w:eastAsia="ja-JP"/>
            </w:rPr>
            <w:delText>metric</w:delText>
          </w:r>
        </w:del>
      </w:ins>
      <w:ins w:id="336" w:author="이학주/통신표준연구팀(SR)/삼성전자" w:date="2024-01-22T18:57:00Z">
        <w:del w:id="337" w:author="samsung" w:date="2024-01-30T14:13:00Z">
          <w:r w:rsidR="00567D61" w:rsidRPr="001C50C8" w:rsidDel="00F76B1D">
            <w:rPr>
              <w:lang w:eastAsia="ja-JP"/>
            </w:rPr>
            <w:delText xml:space="preserve"> reporting is active for a </w:delText>
          </w:r>
          <w:r w:rsidR="00567D61" w:rsidDel="00F76B1D">
            <w:rPr>
              <w:lang w:eastAsia="ja-JP"/>
            </w:rPr>
            <w:delText xml:space="preserve">particular WebRTC </w:delText>
          </w:r>
          <w:r w:rsidR="00567D61" w:rsidRPr="001C50C8" w:rsidDel="00F76B1D">
            <w:rPr>
              <w:lang w:eastAsia="ja-JP"/>
            </w:rPr>
            <w:delText xml:space="preserve">session, the </w:delText>
          </w:r>
          <w:r w:rsidR="00567D61" w:rsidDel="00F76B1D">
            <w:rPr>
              <w:lang w:eastAsia="ja-JP"/>
            </w:rPr>
            <w:delText xml:space="preserve">RTC MSH </w:delText>
          </w:r>
          <w:r w:rsidR="00567D61" w:rsidRPr="001C50C8" w:rsidDel="00F76B1D">
            <w:rPr>
              <w:lang w:eastAsia="ja-JP"/>
            </w:rPr>
            <w:delText xml:space="preserve">shall </w:delText>
          </w:r>
          <w:r w:rsidR="00567D61" w:rsidDel="00F76B1D">
            <w:rPr>
              <w:lang w:eastAsia="ja-JP"/>
            </w:rPr>
            <w:delText>use procedures and operations specified in clause 15.</w:delText>
          </w:r>
        </w:del>
      </w:ins>
      <w:del w:id="338" w:author="samsung" w:date="2024-01-30T14:13:00Z">
        <w:r w:rsidR="00567D61" w:rsidDel="00F76B1D">
          <w:rPr>
            <w:lang w:eastAsia="ja-JP"/>
          </w:rPr>
          <w:delText>Editor’s Note:.RTC-7 is an internal interface. Can be removed if not required</w:delText>
        </w:r>
      </w:del>
    </w:p>
    <w:p w14:paraId="349D80B4" w14:textId="7B8CDFD8" w:rsidR="00A00460" w:rsidRDefault="00A00460">
      <w:pPr>
        <w:pStyle w:val="B1"/>
        <w:rPr>
          <w:ins w:id="339" w:author="NTTr1" w:date="2024-01-26T17:08:00Z"/>
        </w:rPr>
        <w:pPrChange w:id="340" w:author="NTTr1" w:date="2024-01-26T17:09:00Z">
          <w:pPr/>
        </w:pPrChange>
      </w:pPr>
      <w:ins w:id="341" w:author="NTTr1" w:date="2024-01-26T17:09:00Z">
        <w:r>
          <w:t>-</w:t>
        </w:r>
        <w:r>
          <w:tab/>
          <w:t xml:space="preserve">To </w:t>
        </w:r>
      </w:ins>
      <w:ins w:id="342" w:author="NTTr1" w:date="2024-01-26T17:08:00Z">
        <w:r>
          <w:t xml:space="preserve">use WebRTC framework for media handling (e.g., gathering media capability information of the UE, controlling media transport). The functionalities provided on this interface are </w:t>
        </w:r>
        <w:r w:rsidRPr="00CA59F3">
          <w:t>equivalent</w:t>
        </w:r>
        <w:r>
          <w:t xml:space="preserve"> to WebRTC API defined in W3C </w:t>
        </w:r>
        <w:del w:id="343" w:author="samsung" w:date="2024-01-30T14:14:00Z">
          <w:r w:rsidDel="00E62D49">
            <w:delText>such as W3C WebRTC </w:delText>
          </w:r>
        </w:del>
        <w:r>
          <w:t>[</w:t>
        </w:r>
        <w:r w:rsidRPr="00A00460">
          <w:rPr>
            <w:highlight w:val="yellow"/>
          </w:rPr>
          <w:t>x</w:t>
        </w:r>
      </w:ins>
      <w:ins w:id="344" w:author="NTTr1" w:date="2024-01-26T17:10:00Z">
        <w:r w:rsidRPr="00A00460">
          <w:rPr>
            <w:highlight w:val="yellow"/>
          </w:rPr>
          <w:t>x</w:t>
        </w:r>
      </w:ins>
      <w:ins w:id="345" w:author="NTTr1" w:date="2024-01-26T17:08:00Z">
        <w:r>
          <w:t>].</w:t>
        </w:r>
      </w:ins>
    </w:p>
    <w:p w14:paraId="195F551B" w14:textId="77777777" w:rsidR="00A00460" w:rsidRPr="00E62D49" w:rsidRDefault="00A00460" w:rsidP="00E62D49">
      <w:pPr>
        <w:pStyle w:val="NO"/>
        <w:rPr>
          <w:ins w:id="346" w:author="NTTr1" w:date="2024-01-26T17:08:00Z"/>
          <w:rPrChange w:id="347" w:author="samsung" w:date="2024-01-30T14:15:00Z">
            <w:rPr>
              <w:ins w:id="348" w:author="NTTr1" w:date="2024-01-26T17:08:00Z"/>
              <w:lang w:eastAsia="ja-JP"/>
            </w:rPr>
          </w:rPrChange>
        </w:rPr>
      </w:pPr>
      <w:ins w:id="349" w:author="NTTr1" w:date="2024-01-26T17:08:00Z">
        <w:r w:rsidRPr="00E62D49">
          <w:rPr>
            <w:rFonts w:hint="eastAsia"/>
            <w:rPrChange w:id="350" w:author="samsung" w:date="2024-01-30T14:15:00Z">
              <w:rPr>
                <w:rFonts w:ascii="Yu Mincho" w:eastAsia="Yu Mincho" w:hAnsi="Yu Mincho" w:hint="eastAsia"/>
                <w:lang w:eastAsia="ja-JP"/>
              </w:rPr>
            </w:rPrChange>
          </w:rPr>
          <w:t>NOTE</w:t>
        </w:r>
        <w:r w:rsidRPr="00E62D49">
          <w:rPr>
            <w:rPrChange w:id="351" w:author="samsung" w:date="2024-01-30T14:15:00Z">
              <w:rPr>
                <w:lang w:eastAsia="ja-JP"/>
              </w:rPr>
            </w:rPrChange>
          </w:rPr>
          <w:t>: There is nothing to be specified for procedures on RTC-7 in this release.</w:t>
        </w:r>
      </w:ins>
    </w:p>
    <w:p w14:paraId="134894CC" w14:textId="25365126" w:rsidR="00B34B53" w:rsidRPr="00A00460" w:rsidRDefault="00B34B53" w:rsidP="0016110E">
      <w:pPr>
        <w:pStyle w:val="3"/>
        <w:pPrChange w:id="352" w:author="samsung" w:date="2024-01-31T09:28:00Z">
          <w:pPr>
            <w:pStyle w:val="4"/>
          </w:pPr>
        </w:pPrChange>
      </w:pPr>
    </w:p>
    <w:sectPr w:rsidR="00B34B53" w:rsidRPr="00A0046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76782F" w16cid:durableId="295E650C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C3569" w14:textId="77777777" w:rsidR="00C40523" w:rsidRDefault="00C40523">
      <w:r>
        <w:separator/>
      </w:r>
    </w:p>
  </w:endnote>
  <w:endnote w:type="continuationSeparator" w:id="0">
    <w:p w14:paraId="4D440134" w14:textId="77777777" w:rsidR="00C40523" w:rsidRDefault="00C4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1098D" w14:textId="77777777" w:rsidR="00C40523" w:rsidRDefault="00C40523">
      <w:r>
        <w:separator/>
      </w:r>
    </w:p>
  </w:footnote>
  <w:footnote w:type="continuationSeparator" w:id="0">
    <w:p w14:paraId="29FF65D7" w14:textId="77777777" w:rsidR="00C40523" w:rsidRDefault="00C40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414F"/>
    <w:multiLevelType w:val="hybridMultilevel"/>
    <w:tmpl w:val="51EA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이학주/통신표준연구팀(SR)/삼성전자">
    <w15:presenceInfo w15:providerId="AD" w15:userId="S-1-5-21-1569490900-2152479555-3239727262-81719"/>
  </w15:person>
  <w15:person w15:author="samsung">
    <w15:presenceInfo w15:providerId="None" w15:userId="samsung"/>
  </w15:person>
  <w15:person w15:author="NTTr1">
    <w15:presenceInfo w15:providerId="None" w15:userId="NTT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7E99"/>
    <w:rsid w:val="00095891"/>
    <w:rsid w:val="000A6394"/>
    <w:rsid w:val="000B7FED"/>
    <w:rsid w:val="000C038A"/>
    <w:rsid w:val="000C6598"/>
    <w:rsid w:val="000D44B3"/>
    <w:rsid w:val="000E77B1"/>
    <w:rsid w:val="001412BC"/>
    <w:rsid w:val="00145D43"/>
    <w:rsid w:val="0016110E"/>
    <w:rsid w:val="00165067"/>
    <w:rsid w:val="00192C46"/>
    <w:rsid w:val="001A08B3"/>
    <w:rsid w:val="001A7B60"/>
    <w:rsid w:val="001B52F0"/>
    <w:rsid w:val="001B7A65"/>
    <w:rsid w:val="001E41F3"/>
    <w:rsid w:val="001F4F1E"/>
    <w:rsid w:val="001F585E"/>
    <w:rsid w:val="00214F51"/>
    <w:rsid w:val="00234FE4"/>
    <w:rsid w:val="0026004D"/>
    <w:rsid w:val="002640DD"/>
    <w:rsid w:val="00264BC2"/>
    <w:rsid w:val="00275D12"/>
    <w:rsid w:val="00284FEB"/>
    <w:rsid w:val="002860C4"/>
    <w:rsid w:val="002B34DF"/>
    <w:rsid w:val="002B5741"/>
    <w:rsid w:val="002E472E"/>
    <w:rsid w:val="002F2A39"/>
    <w:rsid w:val="00305409"/>
    <w:rsid w:val="00323B61"/>
    <w:rsid w:val="003609D9"/>
    <w:rsid w:val="003609EF"/>
    <w:rsid w:val="0036231A"/>
    <w:rsid w:val="00374DD4"/>
    <w:rsid w:val="00375D8B"/>
    <w:rsid w:val="003B4968"/>
    <w:rsid w:val="003E1A36"/>
    <w:rsid w:val="00410142"/>
    <w:rsid w:val="00410371"/>
    <w:rsid w:val="004242F1"/>
    <w:rsid w:val="004B75B7"/>
    <w:rsid w:val="004F6E34"/>
    <w:rsid w:val="00513079"/>
    <w:rsid w:val="005141D9"/>
    <w:rsid w:val="0051580D"/>
    <w:rsid w:val="00517776"/>
    <w:rsid w:val="005350CA"/>
    <w:rsid w:val="00547111"/>
    <w:rsid w:val="005516B1"/>
    <w:rsid w:val="00560039"/>
    <w:rsid w:val="00563FDD"/>
    <w:rsid w:val="00567D61"/>
    <w:rsid w:val="00592D74"/>
    <w:rsid w:val="005E2C44"/>
    <w:rsid w:val="005F4049"/>
    <w:rsid w:val="005F72D2"/>
    <w:rsid w:val="00621188"/>
    <w:rsid w:val="006257ED"/>
    <w:rsid w:val="00653DE4"/>
    <w:rsid w:val="0066026E"/>
    <w:rsid w:val="00663B0F"/>
    <w:rsid w:val="00665C47"/>
    <w:rsid w:val="00673E5B"/>
    <w:rsid w:val="00695808"/>
    <w:rsid w:val="006B46FB"/>
    <w:rsid w:val="006E21FB"/>
    <w:rsid w:val="007531FB"/>
    <w:rsid w:val="00792342"/>
    <w:rsid w:val="00794E1A"/>
    <w:rsid w:val="007977A8"/>
    <w:rsid w:val="007B1CD8"/>
    <w:rsid w:val="007B512A"/>
    <w:rsid w:val="007C2097"/>
    <w:rsid w:val="007C646C"/>
    <w:rsid w:val="007D6A07"/>
    <w:rsid w:val="007F7259"/>
    <w:rsid w:val="008003D2"/>
    <w:rsid w:val="008040A8"/>
    <w:rsid w:val="00815A10"/>
    <w:rsid w:val="008279FA"/>
    <w:rsid w:val="00830B9C"/>
    <w:rsid w:val="0086240D"/>
    <w:rsid w:val="008626E7"/>
    <w:rsid w:val="00870EE7"/>
    <w:rsid w:val="008730F6"/>
    <w:rsid w:val="008863B9"/>
    <w:rsid w:val="008A45A6"/>
    <w:rsid w:val="008B01B1"/>
    <w:rsid w:val="008B1339"/>
    <w:rsid w:val="008D07BC"/>
    <w:rsid w:val="008D3066"/>
    <w:rsid w:val="008D3CCC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00460"/>
    <w:rsid w:val="00A246B6"/>
    <w:rsid w:val="00A47E70"/>
    <w:rsid w:val="00A50CF0"/>
    <w:rsid w:val="00A51994"/>
    <w:rsid w:val="00A7671C"/>
    <w:rsid w:val="00AA1096"/>
    <w:rsid w:val="00AA21D4"/>
    <w:rsid w:val="00AA2CBC"/>
    <w:rsid w:val="00AC22FC"/>
    <w:rsid w:val="00AC5820"/>
    <w:rsid w:val="00AD1CD8"/>
    <w:rsid w:val="00AF5F21"/>
    <w:rsid w:val="00B205CF"/>
    <w:rsid w:val="00B2445F"/>
    <w:rsid w:val="00B258BB"/>
    <w:rsid w:val="00B34B53"/>
    <w:rsid w:val="00B67B97"/>
    <w:rsid w:val="00B86C79"/>
    <w:rsid w:val="00B968C8"/>
    <w:rsid w:val="00BA3EC5"/>
    <w:rsid w:val="00BA51D9"/>
    <w:rsid w:val="00BB5DFC"/>
    <w:rsid w:val="00BB74C4"/>
    <w:rsid w:val="00BD279D"/>
    <w:rsid w:val="00BD6BB8"/>
    <w:rsid w:val="00BE171A"/>
    <w:rsid w:val="00C05085"/>
    <w:rsid w:val="00C40523"/>
    <w:rsid w:val="00C66BA2"/>
    <w:rsid w:val="00C870F6"/>
    <w:rsid w:val="00C95985"/>
    <w:rsid w:val="00CA0B10"/>
    <w:rsid w:val="00CA546C"/>
    <w:rsid w:val="00CC5026"/>
    <w:rsid w:val="00CC68D0"/>
    <w:rsid w:val="00D038A6"/>
    <w:rsid w:val="00D03F9A"/>
    <w:rsid w:val="00D06D51"/>
    <w:rsid w:val="00D24991"/>
    <w:rsid w:val="00D50255"/>
    <w:rsid w:val="00D66520"/>
    <w:rsid w:val="00D84AE9"/>
    <w:rsid w:val="00D9291C"/>
    <w:rsid w:val="00DE34CF"/>
    <w:rsid w:val="00E13F3D"/>
    <w:rsid w:val="00E34898"/>
    <w:rsid w:val="00E45695"/>
    <w:rsid w:val="00E62D49"/>
    <w:rsid w:val="00EB09B7"/>
    <w:rsid w:val="00EB3C5F"/>
    <w:rsid w:val="00EC29A5"/>
    <w:rsid w:val="00EE7D7C"/>
    <w:rsid w:val="00F006C5"/>
    <w:rsid w:val="00F06615"/>
    <w:rsid w:val="00F25D98"/>
    <w:rsid w:val="00F300FB"/>
    <w:rsid w:val="00F64A7F"/>
    <w:rsid w:val="00F76B1D"/>
    <w:rsid w:val="00F91A08"/>
    <w:rsid w:val="00FB6386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9A5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af1">
    <w:name w:val="Table Grid"/>
    <w:basedOn w:val="a1"/>
    <w:rsid w:val="00C05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rsid w:val="00037E99"/>
    <w:rPr>
      <w:rFonts w:ascii="Arial" w:hAnsi="Arial"/>
      <w:sz w:val="32"/>
      <w:lang w:val="en-GB" w:eastAsia="en-US"/>
    </w:rPr>
  </w:style>
  <w:style w:type="paragraph" w:styleId="af2">
    <w:name w:val="Revision"/>
    <w:hidden/>
    <w:uiPriority w:val="99"/>
    <w:semiHidden/>
    <w:rsid w:val="00037E99"/>
    <w:rPr>
      <w:rFonts w:ascii="Times New Roman" w:hAnsi="Times New Roman"/>
      <w:lang w:val="en-GB" w:eastAsia="en-US"/>
    </w:rPr>
  </w:style>
  <w:style w:type="character" w:customStyle="1" w:styleId="6Char">
    <w:name w:val="제목 6 Char"/>
    <w:basedOn w:val="a0"/>
    <w:link w:val="6"/>
    <w:rsid w:val="00560039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41014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41014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410142"/>
    <w:rPr>
      <w:rFonts w:ascii="Arial" w:hAnsi="Arial"/>
      <w:b/>
      <w:sz w:val="18"/>
      <w:lang w:val="en-GB" w:eastAsia="en-US"/>
    </w:rPr>
  </w:style>
  <w:style w:type="character" w:customStyle="1" w:styleId="B1Char1">
    <w:name w:val="B1 Char1"/>
    <w:link w:val="B1"/>
    <w:rsid w:val="00410142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410142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410142"/>
    <w:rPr>
      <w:rFonts w:ascii="Arial" w:hAnsi="Arial"/>
      <w:sz w:val="18"/>
      <w:lang w:val="en-GB" w:eastAsia="en-US"/>
    </w:rPr>
  </w:style>
  <w:style w:type="character" w:customStyle="1" w:styleId="HTTPMethod">
    <w:name w:val="HTTP Method"/>
    <w:uiPriority w:val="1"/>
    <w:qFormat/>
    <w:rsid w:val="00410142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410142"/>
    <w:rPr>
      <w:rFonts w:ascii="Courier New" w:hAnsi="Courier New"/>
      <w:spacing w:val="-5"/>
      <w:sz w:val="18"/>
    </w:rPr>
  </w:style>
  <w:style w:type="paragraph" w:customStyle="1" w:styleId="URLdisplay">
    <w:name w:val="URL display"/>
    <w:basedOn w:val="a"/>
    <w:rsid w:val="00410142"/>
    <w:pPr>
      <w:overflowPunct w:val="0"/>
      <w:autoSpaceDE w:val="0"/>
      <w:autoSpaceDN w:val="0"/>
      <w:adjustRightInd w:val="0"/>
      <w:spacing w:after="120"/>
      <w:ind w:firstLine="284"/>
      <w:textAlignment w:val="baseline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">
    <w:name w:val="Code"/>
    <w:uiPriority w:val="1"/>
    <w:qFormat/>
    <w:rsid w:val="00410142"/>
    <w:rPr>
      <w:rFonts w:ascii="Arial" w:hAnsi="Arial"/>
      <w:i/>
      <w:sz w:val="18"/>
      <w:bdr w:val="none" w:sz="0" w:space="0" w:color="auto"/>
      <w:shd w:val="clear" w:color="auto" w:fill="auto"/>
    </w:rPr>
  </w:style>
  <w:style w:type="paragraph" w:customStyle="1" w:styleId="TALcontinuation">
    <w:name w:val="TAL continuation"/>
    <w:basedOn w:val="TAL"/>
    <w:link w:val="TALcontinuationChar"/>
    <w:qFormat/>
    <w:rsid w:val="00410142"/>
    <w:pPr>
      <w:keepNext w:val="0"/>
      <w:overflowPunct w:val="0"/>
      <w:autoSpaceDE w:val="0"/>
      <w:autoSpaceDN w:val="0"/>
      <w:adjustRightInd w:val="0"/>
      <w:spacing w:beforeLines="25" w:before="25"/>
      <w:textAlignment w:val="baseline"/>
    </w:pPr>
  </w:style>
  <w:style w:type="character" w:customStyle="1" w:styleId="HTTPResponse">
    <w:name w:val="HTTP Response"/>
    <w:uiPriority w:val="1"/>
    <w:qFormat/>
    <w:rsid w:val="00410142"/>
    <w:rPr>
      <w:rFonts w:ascii="Arial" w:hAnsi="Arial" w:cs="Courier New"/>
      <w:i/>
      <w:sz w:val="18"/>
      <w:lang w:val="en-US"/>
    </w:rPr>
  </w:style>
  <w:style w:type="character" w:customStyle="1" w:styleId="Datatypechar">
    <w:name w:val="Data type (char)"/>
    <w:basedOn w:val="a0"/>
    <w:uiPriority w:val="1"/>
    <w:qFormat/>
    <w:rsid w:val="00410142"/>
    <w:rPr>
      <w:rFonts w:ascii="Courier New" w:hAnsi="Courier New"/>
      <w:w w:val="90"/>
    </w:rPr>
  </w:style>
  <w:style w:type="character" w:customStyle="1" w:styleId="URLchar">
    <w:name w:val="URL char"/>
    <w:uiPriority w:val="1"/>
    <w:qFormat/>
    <w:rsid w:val="00410142"/>
    <w:rPr>
      <w:rFonts w:ascii="Courier New" w:hAnsi="Courier New" w:cs="Courier New" w:hint="default"/>
      <w:w w:val="90"/>
    </w:rPr>
  </w:style>
  <w:style w:type="character" w:customStyle="1" w:styleId="TALcontinuationChar">
    <w:name w:val="TAL continuation Char"/>
    <w:basedOn w:val="TALChar"/>
    <w:link w:val="TALcontinuation"/>
    <w:rsid w:val="00410142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673E5B"/>
    <w:rPr>
      <w:rFonts w:ascii="Times New Roman" w:hAnsi="Times New Roman"/>
      <w:lang w:val="en-GB" w:eastAsia="en-US"/>
    </w:rPr>
  </w:style>
  <w:style w:type="character" w:customStyle="1" w:styleId="inner-object">
    <w:name w:val="inner-object"/>
    <w:rsid w:val="00FF682B"/>
  </w:style>
  <w:style w:type="character" w:customStyle="1" w:styleId="Char">
    <w:name w:val="메모 텍스트 Char"/>
    <w:basedOn w:val="a0"/>
    <w:link w:val="ac"/>
    <w:rsid w:val="00B86C79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B86C7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4571E-005F-4A15-A6A9-C747EEA4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321</TotalTime>
  <Pages>4</Pages>
  <Words>1829</Words>
  <Characters>10427</Characters>
  <Application>Microsoft Office Word</Application>
  <DocSecurity>0</DocSecurity>
  <Lines>86</Lines>
  <Paragraphs>24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12232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samsung</cp:lastModifiedBy>
  <cp:revision>13</cp:revision>
  <cp:lastPrinted>1900-01-01T06:00:00Z</cp:lastPrinted>
  <dcterms:created xsi:type="dcterms:W3CDTF">2024-01-30T13:10:00Z</dcterms:created>
  <dcterms:modified xsi:type="dcterms:W3CDTF">2024-01-31T08:31:00Z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