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53C5" w14:textId="5707A334" w:rsidR="00E10B6C" w:rsidRDefault="00E10B6C" w:rsidP="00E10B6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 w:rsidR="004B4823" w:rsidRPr="004B4823">
        <w:rPr>
          <w:b/>
          <w:noProof/>
          <w:sz w:val="24"/>
        </w:rPr>
        <w:t>S4-240227</w:t>
      </w:r>
    </w:p>
    <w:p w14:paraId="50BF87C1" w14:textId="77777777" w:rsidR="00E10B6C" w:rsidRDefault="00E10B6C" w:rsidP="00E10B6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3BAC6614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A4B78">
        <w:rPr>
          <w:rFonts w:ascii="Arial" w:eastAsia="Batang" w:hAnsi="Arial"/>
          <w:b/>
          <w:sz w:val="24"/>
          <w:szCs w:val="24"/>
          <w:lang w:val="en-US" w:eastAsia="zh-CN"/>
        </w:rPr>
        <w:t>Nokia Corporation</w:t>
      </w:r>
      <w:r w:rsidR="00E10B6C">
        <w:rPr>
          <w:rFonts w:ascii="Arial" w:eastAsia="Batang" w:hAnsi="Arial"/>
          <w:b/>
          <w:sz w:val="24"/>
          <w:szCs w:val="24"/>
          <w:lang w:val="en-US" w:eastAsia="zh-CN"/>
        </w:rPr>
        <w:t>, Ericsson LM</w:t>
      </w:r>
      <w:r w:rsidR="00502894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E27F63" w:rsidRPr="00E27F63">
        <w:rPr>
          <w:rFonts w:ascii="Arial" w:eastAsia="Batang" w:hAnsi="Arial"/>
          <w:b/>
          <w:sz w:val="24"/>
          <w:szCs w:val="24"/>
          <w:lang w:val="en-US" w:eastAsia="zh-CN"/>
        </w:rPr>
        <w:t>Huawei Technologies Co., Ltd</w:t>
      </w:r>
      <w:r w:rsidR="00F12C07" w:rsidRPr="00F12C07">
        <w:rPr>
          <w:rFonts w:ascii="Arial" w:eastAsia="Batang" w:hAnsi="Arial"/>
          <w:b/>
          <w:sz w:val="24"/>
          <w:szCs w:val="24"/>
          <w:lang w:val="en-US" w:eastAsia="zh-CN"/>
        </w:rPr>
        <w:t>, InterDigital Inc</w:t>
      </w:r>
      <w:r w:rsidR="00F12C07">
        <w:rPr>
          <w:rFonts w:ascii="Arial" w:eastAsia="Batang" w:hAnsi="Arial"/>
          <w:b/>
          <w:sz w:val="24"/>
          <w:szCs w:val="24"/>
          <w:lang w:val="en-US" w:eastAsia="zh-CN"/>
        </w:rPr>
        <w:t xml:space="preserve">., </w:t>
      </w:r>
      <w:ins w:id="0" w:author="Shane He (Nokia)" w:date="2024-01-31T14:43:00Z">
        <w:r w:rsidR="00070FFF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AT&amp;T </w:t>
        </w:r>
      </w:ins>
      <w:r w:rsidR="00F12C07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502894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E10B6C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</w:p>
    <w:p w14:paraId="49D92DA3" w14:textId="4ACA7420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WID on </w:t>
      </w:r>
      <w:r w:rsidR="004B3A28">
        <w:rPr>
          <w:rFonts w:ascii="Arial" w:eastAsia="Batang" w:hAnsi="Arial" w:cs="Arial"/>
          <w:b/>
          <w:sz w:val="24"/>
          <w:szCs w:val="24"/>
          <w:lang w:eastAsia="zh-CN"/>
        </w:rPr>
        <w:t>Split Rendering over IMS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0554D6F6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934E20">
        <w:rPr>
          <w:rFonts w:ascii="Arial" w:eastAsia="Batang" w:hAnsi="Arial"/>
          <w:b/>
          <w:sz w:val="24"/>
          <w:szCs w:val="24"/>
          <w:lang w:val="en-US" w:eastAsia="zh-CN"/>
        </w:rPr>
        <w:t xml:space="preserve">10.11 </w:t>
      </w:r>
      <w:r w:rsidR="002B3286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E27F63">
        <w:rPr>
          <w:rFonts w:ascii="Arial" w:eastAsia="Batang" w:hAnsi="Arial"/>
          <w:b/>
          <w:color w:val="FF0000"/>
          <w:sz w:val="24"/>
          <w:szCs w:val="24"/>
          <w:lang w:val="en-US" w:eastAsia="zh-CN"/>
        </w:rPr>
        <w:t xml:space="preserve"> </w:t>
      </w: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4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5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6" w:history="1">
        <w:r w:rsidRPr="00BC642A">
          <w:t>3GPP TR 21.900</w:t>
        </w:r>
      </w:hyperlink>
    </w:p>
    <w:p w14:paraId="2F242254" w14:textId="634B54F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="004B3A28">
        <w:rPr>
          <w:lang w:eastAsia="ja-JP"/>
        </w:rPr>
        <w:t xml:space="preserve"> Split rendering over IMS</w:t>
      </w:r>
      <w:r w:rsidRPr="001E489F">
        <w:rPr>
          <w:lang w:eastAsia="ja-JP"/>
        </w:rPr>
        <w:tab/>
      </w:r>
    </w:p>
    <w:p w14:paraId="4520DCE2" w14:textId="45F3EB5E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="004B3A28">
        <w:rPr>
          <w:lang w:eastAsia="ja-JP"/>
        </w:rPr>
        <w:t xml:space="preserve"> SR_IMS</w:t>
      </w:r>
      <w:r w:rsidRPr="001E489F">
        <w:rPr>
          <w:lang w:eastAsia="ja-JP"/>
        </w:rPr>
        <w:tab/>
      </w:r>
    </w:p>
    <w:p w14:paraId="15B1DB90" w14:textId="19F08362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AE4A9B" w:rsidRPr="00AE4A9B">
        <w:rPr>
          <w:highlight w:val="yellow"/>
          <w:lang w:eastAsia="ja-JP"/>
        </w:rPr>
        <w:t>xx</w:t>
      </w:r>
      <w:r w:rsidR="00554735">
        <w:rPr>
          <w:highlight w:val="yellow"/>
          <w:lang w:eastAsia="ja-JP"/>
        </w:rPr>
        <w:t>xxx</w:t>
      </w:r>
      <w:r w:rsidR="00AE4A9B" w:rsidRPr="00AE4A9B">
        <w:rPr>
          <w:highlight w:val="yellow"/>
          <w:lang w:eastAsia="ja-JP"/>
        </w:rPr>
        <w:t>x</w:t>
      </w:r>
    </w:p>
    <w:p w14:paraId="4D9605DA" w14:textId="4D1EDF62" w:rsid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4B3A28">
        <w:rPr>
          <w:lang w:eastAsia="ja-JP"/>
        </w:rPr>
        <w:t>19</w:t>
      </w:r>
    </w:p>
    <w:p w14:paraId="23733D0D" w14:textId="77777777" w:rsidR="00E01A54" w:rsidRPr="00E01A54" w:rsidRDefault="00E01A54" w:rsidP="00E01A54">
      <w:pPr>
        <w:rPr>
          <w:lang w:eastAsia="ja-JP"/>
        </w:rPr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5D912869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452EE762" w:rsidR="001E489F" w:rsidRDefault="004B3A28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346C98CE" w:rsidR="001E489F" w:rsidRDefault="004B3A28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3B13DE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3B13DE" w:rsidRDefault="003B13DE" w:rsidP="003B13DE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3B13DE" w:rsidRDefault="003B13DE" w:rsidP="003B13DE">
            <w:pPr>
              <w:pStyle w:val="TAC"/>
            </w:pPr>
          </w:p>
        </w:tc>
        <w:tc>
          <w:tcPr>
            <w:tcW w:w="1037" w:type="dxa"/>
          </w:tcPr>
          <w:p w14:paraId="0602D5C7" w14:textId="78C17509" w:rsidR="003B13DE" w:rsidRDefault="003B13DE" w:rsidP="003B13DE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30B3CAD0" w:rsidR="003B13DE" w:rsidRDefault="003B13DE" w:rsidP="003B13DE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3B13DE" w:rsidRDefault="003B13DE" w:rsidP="003B13DE">
            <w:pPr>
              <w:pStyle w:val="TAC"/>
            </w:pPr>
          </w:p>
        </w:tc>
        <w:tc>
          <w:tcPr>
            <w:tcW w:w="1752" w:type="dxa"/>
          </w:tcPr>
          <w:p w14:paraId="70435623" w14:textId="1736F400" w:rsidR="003B13DE" w:rsidRDefault="003B13DE" w:rsidP="003B13DE">
            <w:pPr>
              <w:pStyle w:val="TAC"/>
            </w:pPr>
            <w:r>
              <w:t>x</w:t>
            </w:r>
          </w:p>
        </w:tc>
      </w:tr>
      <w:tr w:rsidR="003B13DE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3B13DE" w:rsidRDefault="003B13DE" w:rsidP="003B13DE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3B13DE" w:rsidRDefault="003B13DE" w:rsidP="003B13DE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3B13DE" w:rsidRDefault="003B13DE" w:rsidP="003B13DE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3B13DE" w:rsidRDefault="003B13DE" w:rsidP="003B13DE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3B13DE" w:rsidRDefault="003B13DE" w:rsidP="003B13DE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3B13DE" w:rsidRDefault="003B13DE" w:rsidP="003B13DE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B82977" w:rsidRDefault="001E489F" w:rsidP="007861B8">
      <w:pPr>
        <w:pStyle w:val="Heading1"/>
        <w:rPr>
          <w:rFonts w:eastAsiaTheme="minorEastAsia"/>
          <w:b/>
          <w:lang w:eastAsia="zh-CN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37525C59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336F7E8F" w:rsidR="007861B8" w:rsidRDefault="004B3A28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lastRenderedPageBreak/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1A65E57" w:rsidR="001E489F" w:rsidRDefault="00647E21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16DF1570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706A64" w14:paraId="14767F5E" w14:textId="77777777" w:rsidTr="005875D6">
        <w:trPr>
          <w:cantSplit/>
          <w:jc w:val="center"/>
        </w:trPr>
        <w:tc>
          <w:tcPr>
            <w:tcW w:w="1101" w:type="dxa"/>
          </w:tcPr>
          <w:p w14:paraId="24830CCF" w14:textId="2A27A22E" w:rsidR="00706A64" w:rsidRDefault="00910073" w:rsidP="005875D6">
            <w:pPr>
              <w:pStyle w:val="TAL"/>
            </w:pPr>
            <w:r w:rsidRPr="00910073">
              <w:t>960046</w:t>
            </w:r>
          </w:p>
        </w:tc>
        <w:tc>
          <w:tcPr>
            <w:tcW w:w="3326" w:type="dxa"/>
          </w:tcPr>
          <w:p w14:paraId="528F1905" w14:textId="1AB5FFDD" w:rsidR="00706A64" w:rsidRDefault="00706A64" w:rsidP="005875D6">
            <w:pPr>
              <w:pStyle w:val="TAL"/>
            </w:pPr>
            <w:r>
              <w:t>5G_RTP</w:t>
            </w:r>
          </w:p>
        </w:tc>
        <w:tc>
          <w:tcPr>
            <w:tcW w:w="5099" w:type="dxa"/>
          </w:tcPr>
          <w:p w14:paraId="56BFBB04" w14:textId="4D267F5D" w:rsidR="00706A64" w:rsidRPr="00251D80" w:rsidRDefault="00706A64" w:rsidP="005875D6">
            <w:pPr>
              <w:pStyle w:val="Guidance"/>
            </w:pPr>
            <w:r>
              <w:t xml:space="preserve">RTP related functions will be handled as part of the 5G_RTP work. 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1B57F48" w:rsidR="001E489F" w:rsidRDefault="0064589A" w:rsidP="005875D6">
            <w:pPr>
              <w:pStyle w:val="TAL"/>
            </w:pPr>
            <w:r w:rsidRPr="000C0EE3">
              <w:t>960042</w:t>
            </w:r>
          </w:p>
        </w:tc>
        <w:tc>
          <w:tcPr>
            <w:tcW w:w="3326" w:type="dxa"/>
          </w:tcPr>
          <w:p w14:paraId="3AC061FD" w14:textId="3A68DE10" w:rsidR="001E489F" w:rsidRDefault="00F55926" w:rsidP="005875D6">
            <w:pPr>
              <w:pStyle w:val="TAL"/>
            </w:pPr>
            <w:r>
              <w:t>IBACS</w:t>
            </w:r>
          </w:p>
        </w:tc>
        <w:tc>
          <w:tcPr>
            <w:tcW w:w="5099" w:type="dxa"/>
          </w:tcPr>
          <w:p w14:paraId="017BF4B1" w14:textId="5AD64EA8" w:rsidR="001E489F" w:rsidRPr="00251D80" w:rsidRDefault="00706A64" w:rsidP="005875D6">
            <w:pPr>
              <w:pStyle w:val="Guidance"/>
            </w:pPr>
            <w:r>
              <w:t xml:space="preserve">Defines split rendering call flows for AR. </w:t>
            </w:r>
            <w:r w:rsidR="001E489F" w:rsidRPr="00251D80">
              <w:t xml:space="preserve"> </w:t>
            </w:r>
          </w:p>
        </w:tc>
      </w:tr>
      <w:tr w:rsidR="00010637" w14:paraId="5D67E702" w14:textId="77777777" w:rsidTr="005875D6">
        <w:trPr>
          <w:cantSplit/>
          <w:jc w:val="center"/>
        </w:trPr>
        <w:tc>
          <w:tcPr>
            <w:tcW w:w="1101" w:type="dxa"/>
          </w:tcPr>
          <w:p w14:paraId="45ABDAE3" w14:textId="1407C7E5" w:rsidR="00010637" w:rsidRDefault="00910073" w:rsidP="005875D6">
            <w:pPr>
              <w:pStyle w:val="TAL"/>
            </w:pPr>
            <w:r w:rsidRPr="00910073">
              <w:t>990025</w:t>
            </w:r>
          </w:p>
        </w:tc>
        <w:tc>
          <w:tcPr>
            <w:tcW w:w="3326" w:type="dxa"/>
          </w:tcPr>
          <w:p w14:paraId="6CF900B7" w14:textId="30E34173" w:rsidR="00010637" w:rsidRDefault="00010637" w:rsidP="005875D6">
            <w:pPr>
              <w:pStyle w:val="TAL"/>
            </w:pPr>
            <w:r>
              <w:t>ISAR</w:t>
            </w:r>
          </w:p>
        </w:tc>
        <w:tc>
          <w:tcPr>
            <w:tcW w:w="5099" w:type="dxa"/>
          </w:tcPr>
          <w:p w14:paraId="279D6CE9" w14:textId="65B3E72F" w:rsidR="00010637" w:rsidRPr="00251D80" w:rsidRDefault="0009673C" w:rsidP="005875D6">
            <w:pPr>
              <w:pStyle w:val="Guidance"/>
            </w:pPr>
            <w:r>
              <w:t xml:space="preserve">Audio aspects from ISAR can be added to the output specification of this WID. </w:t>
            </w:r>
          </w:p>
        </w:tc>
      </w:tr>
      <w:tr w:rsidR="00F02056" w14:paraId="1D7DC7CB" w14:textId="77777777" w:rsidTr="005875D6">
        <w:trPr>
          <w:cantSplit/>
          <w:jc w:val="center"/>
        </w:trPr>
        <w:tc>
          <w:tcPr>
            <w:tcW w:w="1101" w:type="dxa"/>
          </w:tcPr>
          <w:p w14:paraId="7A36E3A8" w14:textId="0D098F7D" w:rsidR="00F02056" w:rsidRPr="00910073" w:rsidRDefault="00F02056" w:rsidP="005875D6">
            <w:pPr>
              <w:pStyle w:val="TAL"/>
            </w:pPr>
            <w:r w:rsidRPr="00F02056">
              <w:t>960045</w:t>
            </w:r>
          </w:p>
        </w:tc>
        <w:tc>
          <w:tcPr>
            <w:tcW w:w="3326" w:type="dxa"/>
          </w:tcPr>
          <w:p w14:paraId="26C8A18A" w14:textId="7CAE8CDF" w:rsidR="00F02056" w:rsidRDefault="00F02056" w:rsidP="005875D6">
            <w:pPr>
              <w:pStyle w:val="TAL"/>
            </w:pPr>
            <w:r>
              <w:t>SR_MSE</w:t>
            </w:r>
          </w:p>
        </w:tc>
        <w:tc>
          <w:tcPr>
            <w:tcW w:w="5099" w:type="dxa"/>
          </w:tcPr>
          <w:p w14:paraId="79E9E832" w14:textId="45A97116" w:rsidR="00F02056" w:rsidRDefault="00F02056" w:rsidP="005875D6">
            <w:pPr>
              <w:pStyle w:val="Guidance"/>
            </w:pPr>
            <w:r>
              <w:t xml:space="preserve">Split rendering functionalities from SR_MSE </w:t>
            </w:r>
          </w:p>
        </w:tc>
      </w:tr>
      <w:tr w:rsidR="00DF4C8B" w14:paraId="5A0CA74F" w14:textId="77777777" w:rsidTr="005875D6">
        <w:trPr>
          <w:cantSplit/>
          <w:jc w:val="center"/>
        </w:trPr>
        <w:tc>
          <w:tcPr>
            <w:tcW w:w="1101" w:type="dxa"/>
          </w:tcPr>
          <w:p w14:paraId="57F1DC35" w14:textId="09281C11" w:rsidR="00DF4C8B" w:rsidRPr="00F02056" w:rsidRDefault="00DF4C8B" w:rsidP="005875D6">
            <w:pPr>
              <w:pStyle w:val="TAL"/>
            </w:pPr>
            <w:r w:rsidRPr="00DF4C8B">
              <w:t>950015</w:t>
            </w:r>
          </w:p>
        </w:tc>
        <w:tc>
          <w:tcPr>
            <w:tcW w:w="3326" w:type="dxa"/>
          </w:tcPr>
          <w:p w14:paraId="7499B3F1" w14:textId="7CE2E482" w:rsidR="00DF4C8B" w:rsidRDefault="00DF4C8B" w:rsidP="005875D6">
            <w:pPr>
              <w:pStyle w:val="TAL"/>
            </w:pPr>
            <w:r w:rsidRPr="00DF4C8B">
              <w:t>MeCAR</w:t>
            </w:r>
          </w:p>
        </w:tc>
        <w:tc>
          <w:tcPr>
            <w:tcW w:w="5099" w:type="dxa"/>
          </w:tcPr>
          <w:p w14:paraId="47992AD2" w14:textId="2174050C" w:rsidR="00DF4C8B" w:rsidRDefault="00DF4C8B" w:rsidP="005875D6">
            <w:pPr>
              <w:pStyle w:val="Guidance"/>
            </w:pPr>
            <w:r>
              <w:t>F</w:t>
            </w:r>
            <w:r w:rsidRPr="00DF4C8B">
              <w:t>unctions and capabilities</w:t>
            </w:r>
            <w:r>
              <w:t xml:space="preserve"> of AR devices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293AA72B" w14:textId="59B9C8F3" w:rsidR="001E489F" w:rsidRDefault="00C63A3B" w:rsidP="001E489F">
      <w:r>
        <w:t>In Rel-18 SA4 will complete a work item on split rendering Media Service Enabler</w:t>
      </w:r>
      <w:r w:rsidR="0067723C">
        <w:t xml:space="preserve"> (</w:t>
      </w:r>
      <w:r w:rsidR="00F02056">
        <w:t>SR_</w:t>
      </w:r>
      <w:r w:rsidR="0067723C">
        <w:t>MSE)</w:t>
      </w:r>
      <w:r>
        <w:t xml:space="preserve"> that provides split rendering </w:t>
      </w:r>
      <w:r w:rsidR="003978EE">
        <w:t>functionalities</w:t>
      </w:r>
      <w:r>
        <w:t xml:space="preserve"> for UEs over the Generic RTC architecture</w:t>
      </w:r>
      <w:r w:rsidR="004963CE">
        <w:t xml:space="preserve"> in TS 26.506</w:t>
      </w:r>
      <w:r>
        <w:t xml:space="preserve"> using WebRTC for delivery of rendered media. Simultaneously, workflows for split rendering over the IMS </w:t>
      </w:r>
      <w:r w:rsidR="004963CE">
        <w:t xml:space="preserve">for conversational AR </w:t>
      </w:r>
      <w:r>
        <w:t xml:space="preserve">were </w:t>
      </w:r>
      <w:r w:rsidR="0042087E">
        <w:t xml:space="preserve">specified </w:t>
      </w:r>
      <w:r>
        <w:t>as part of the IBACS work</w:t>
      </w:r>
      <w:r w:rsidR="00304FA7">
        <w:t xml:space="preserve"> item </w:t>
      </w:r>
      <w:r w:rsidR="00445A4A">
        <w:t>during Rel-18</w:t>
      </w:r>
      <w:r w:rsidR="007A4FC7">
        <w:t xml:space="preserve">. </w:t>
      </w:r>
      <w:r w:rsidR="008E6AE7">
        <w:t xml:space="preserve">However, the output specification for IBACS </w:t>
      </w:r>
      <w:r w:rsidR="0067723C">
        <w:t>(</w:t>
      </w:r>
      <w:r w:rsidR="008E6AE7">
        <w:t>TS 26.264</w:t>
      </w:r>
      <w:r w:rsidR="0067723C">
        <w:t>)</w:t>
      </w:r>
      <w:r w:rsidR="008E6AE7">
        <w:t xml:space="preserve"> is for IMS-based AR Real-Time Communication, whereas </w:t>
      </w:r>
      <w:r w:rsidR="0067723C">
        <w:t xml:space="preserve">the </w:t>
      </w:r>
      <w:r w:rsidR="00F02056">
        <w:t>SR_</w:t>
      </w:r>
      <w:r w:rsidR="0067723C">
        <w:t xml:space="preserve">MSE </w:t>
      </w:r>
      <w:r w:rsidR="00706A64">
        <w:t>is service agnostic</w:t>
      </w:r>
      <w:r w:rsidR="009A5F99">
        <w:t xml:space="preserve">. </w:t>
      </w:r>
      <w:r w:rsidR="00706A64">
        <w:t>It is, therefore, appropriate to have a separate specification for split rendering over IMS. The same specification can also include remote rendering procedures</w:t>
      </w:r>
      <w:ins w:id="1" w:author="Shane He (Nokia)" w:date="2024-01-31T12:12:00Z">
        <w:r w:rsidR="00B46D6A">
          <w:t xml:space="preserve">, protocols for delivering </w:t>
        </w:r>
      </w:ins>
      <w:ins w:id="2" w:author="Shane He (Nokia)" w:date="2024-01-31T12:13:00Z">
        <w:r w:rsidR="00612CC0" w:rsidRPr="00612CC0">
          <w:t>rendered media</w:t>
        </w:r>
      </w:ins>
      <w:r w:rsidR="00706A64">
        <w:t xml:space="preserve"> </w:t>
      </w:r>
      <w:del w:id="3" w:author="Shane He (Nokia)" w:date="2024-01-31T12:13:00Z">
        <w:r w:rsidR="00706A64" w:rsidDel="00612CC0">
          <w:delText>for</w:delText>
        </w:r>
      </w:del>
      <w:ins w:id="4" w:author="Shane He (Nokia)" w:date="2024-01-31T12:13:00Z">
        <w:r w:rsidR="00612CC0">
          <w:t>( AR,</w:t>
        </w:r>
      </w:ins>
      <w:del w:id="5" w:author="Shane He (Nokia)" w:date="2024-01-31T12:13:00Z">
        <w:r w:rsidR="00706A64" w:rsidDel="00612CC0">
          <w:delText xml:space="preserve"> </w:delText>
        </w:r>
      </w:del>
      <w:r w:rsidR="00706A64">
        <w:t>VR, including 360-degree video</w:t>
      </w:r>
      <w:ins w:id="6" w:author="Shane He (Nokia)" w:date="2024-01-31T12:13:00Z">
        <w:r w:rsidR="00612CC0">
          <w:t xml:space="preserve">), which would </w:t>
        </w:r>
      </w:ins>
      <w:ins w:id="7" w:author="Shane He (Nokia)" w:date="2024-01-31T12:17:00Z">
        <w:r w:rsidR="00612CC0">
          <w:rPr>
            <w:lang w:val="en-US" w:eastAsia="zh-CN"/>
          </w:rPr>
          <w:t xml:space="preserve">be helpful for the implementation and </w:t>
        </w:r>
      </w:ins>
      <w:ins w:id="8" w:author="Shane He (Nokia)" w:date="2024-01-31T12:19:00Z">
        <w:r w:rsidR="00612CC0">
          <w:rPr>
            <w:lang w:val="en-US" w:eastAsia="zh-CN"/>
          </w:rPr>
          <w:t>deployment</w:t>
        </w:r>
      </w:ins>
      <w:ins w:id="9" w:author="Shane He (Nokia)" w:date="2024-01-31T14:54:00Z">
        <w:r w:rsidR="0039631B">
          <w:rPr>
            <w:lang w:val="en-US" w:eastAsia="zh-CN"/>
          </w:rPr>
          <w:t>.</w:t>
        </w:r>
      </w:ins>
      <w:del w:id="10" w:author="Shane He (Nokia)" w:date="2024-01-31T12:11:00Z">
        <w:r w:rsidR="00706A64" w:rsidDel="00B46D6A">
          <w:delText>.</w:delText>
        </w:r>
      </w:del>
    </w:p>
    <w:p w14:paraId="5E90E502" w14:textId="1FEB93E9" w:rsidR="004963CE" w:rsidRDefault="00097E2E" w:rsidP="001E489F">
      <w:r>
        <w:t>Split rendering can leverage rendering resources in a network function as well as the rendering resources in the UE to provide a seamless experience. Adjusting the split of the rendering operations based on changes in UE or network conditions may enable a consistent QoE for the end users as investigated in academia</w:t>
      </w:r>
      <w:r w:rsidR="003C4735">
        <w:rPr>
          <w:lang w:val="en-US"/>
        </w:rPr>
        <w:t xml:space="preserve"> [1][2][3]</w:t>
      </w:r>
      <w:r>
        <w:t xml:space="preserve">. The adaptation of rendering operations based on UE capabilities is also considered in 3GPP studies into XR services, for example, TR 23.700-77 clause 5.8.1, TR 23.700-87 clause 6.9.3. Two popular remote rendering platforms, </w:t>
      </w:r>
      <w:hyperlink r:id="rId17" w:anchor="hybrid-rendering" w:history="1">
        <w:r w:rsidRPr="00F675B0">
          <w:rPr>
            <w:rStyle w:val="Hyperlink"/>
          </w:rPr>
          <w:t>Azure Remote Rendering</w:t>
        </w:r>
      </w:hyperlink>
      <w:r>
        <w:t xml:space="preserve"> and </w:t>
      </w:r>
      <w:hyperlink r:id="rId18" w:history="1">
        <w:r w:rsidRPr="00787687">
          <w:rPr>
            <w:rStyle w:val="Hyperlink"/>
          </w:rPr>
          <w:t>Nvidia CloudXR</w:t>
        </w:r>
      </w:hyperlink>
      <w:r>
        <w:t xml:space="preserve"> can be configured for split rendering and adaptation of the split in rendering operations. </w:t>
      </w:r>
    </w:p>
    <w:p w14:paraId="7E789A07" w14:textId="4566112E" w:rsidR="003C4735" w:rsidRPr="003C4735" w:rsidRDefault="003C4735" w:rsidP="001E489F">
      <w:pPr>
        <w:rPr>
          <w:lang w:val="en-US"/>
        </w:rPr>
      </w:pPr>
      <w:r>
        <w:rPr>
          <w:lang w:val="en-US"/>
        </w:rPr>
        <w:t>Finally, TS 23.501 introduces L4S support in 3GPP networks, and latency and bandwidth sensitive operations such as split rendering can benefit from</w:t>
      </w:r>
      <w:r w:rsidR="003E0C81">
        <w:rPr>
          <w:lang w:val="en-US"/>
        </w:rPr>
        <w:t xml:space="preserve"> network exposure and metrics that facilitate the application to react more efficiently to changes in network conditions. </w:t>
      </w:r>
    </w:p>
    <w:p w14:paraId="00005E1F" w14:textId="77777777" w:rsidR="00125DBB" w:rsidRPr="00E01A54" w:rsidRDefault="00125DBB" w:rsidP="00125DBB">
      <w:pPr>
        <w:pStyle w:val="paragraph"/>
        <w:spacing w:before="0" w:beforeAutospacing="0" w:after="180" w:afterAutospacing="0"/>
        <w:textAlignment w:val="baseline"/>
      </w:pPr>
      <w:r w:rsidRPr="00E01A54">
        <w:rPr>
          <w:rStyle w:val="normaltextrun"/>
          <w:sz w:val="20"/>
          <w:szCs w:val="20"/>
          <w:lang w:val="en-GB"/>
        </w:rPr>
        <w:t>[1] J. Dóka </w:t>
      </w:r>
      <w:r w:rsidRPr="00E01A54">
        <w:rPr>
          <w:rStyle w:val="normaltextrun"/>
          <w:i/>
          <w:iCs/>
          <w:sz w:val="20"/>
          <w:szCs w:val="20"/>
          <w:lang w:val="en-GB"/>
        </w:rPr>
        <w:t>et al</w:t>
      </w:r>
      <w:r w:rsidRPr="00E01A54">
        <w:rPr>
          <w:rStyle w:val="normaltextrun"/>
          <w:sz w:val="20"/>
          <w:szCs w:val="20"/>
          <w:lang w:val="en-GB"/>
        </w:rPr>
        <w:t>., "A Novel Split Rendering XR Framework with Occlusion Support," </w:t>
      </w:r>
      <w:r w:rsidRPr="00E01A54">
        <w:rPr>
          <w:rStyle w:val="normaltextrun"/>
          <w:i/>
          <w:iCs/>
          <w:sz w:val="20"/>
          <w:szCs w:val="20"/>
          <w:lang w:val="en-GB"/>
        </w:rPr>
        <w:t>2023 IEEE International Symposium on Mixed and Augmented Reality Adjunct (ISMAR-Adjunct)</w:t>
      </w:r>
      <w:r w:rsidRPr="00E01A54">
        <w:rPr>
          <w:rStyle w:val="normaltextrun"/>
          <w:sz w:val="20"/>
          <w:szCs w:val="20"/>
          <w:lang w:val="en-GB"/>
        </w:rPr>
        <w:t>, Sydney, Australia, 2023, pp. 772-774, doi: 10.1109/ISMAR-Adjunct60411.2023.00169.</w:t>
      </w:r>
      <w:r w:rsidRPr="00E01A54">
        <w:rPr>
          <w:rStyle w:val="eop"/>
          <w:sz w:val="20"/>
          <w:szCs w:val="20"/>
        </w:rPr>
        <w:t> </w:t>
      </w:r>
    </w:p>
    <w:p w14:paraId="29278DBA" w14:textId="77777777" w:rsidR="00125DBB" w:rsidRPr="00E01A54" w:rsidRDefault="00125DBB" w:rsidP="00125DBB">
      <w:pPr>
        <w:pStyle w:val="paragraph"/>
        <w:spacing w:before="0" w:beforeAutospacing="0" w:after="180" w:afterAutospacing="0"/>
        <w:textAlignment w:val="baseline"/>
      </w:pPr>
      <w:r w:rsidRPr="00E01A54">
        <w:rPr>
          <w:rStyle w:val="normaltextrun"/>
          <w:sz w:val="20"/>
          <w:szCs w:val="20"/>
          <w:lang w:val="en-GB"/>
        </w:rPr>
        <w:t xml:space="preserve">[2]  Mohammadi, I.S., Ghanbari, M. &amp; Hashemi, M.R. A hybrid graphics/video rate control method based on graphical assets for cloud gaming. J Real-Time Image Proc 19, 41–59 (2022). </w:t>
      </w:r>
      <w:hyperlink r:id="rId19" w:tgtFrame="_blank" w:history="1">
        <w:r w:rsidRPr="00E01A54">
          <w:rPr>
            <w:rStyle w:val="normaltextrun"/>
            <w:sz w:val="20"/>
            <w:szCs w:val="20"/>
            <w:lang w:val="en-GB"/>
          </w:rPr>
          <w:t>https://doi.org/10.1007/s11554-021-01159-y</w:t>
        </w:r>
      </w:hyperlink>
      <w:r w:rsidRPr="00E01A54">
        <w:rPr>
          <w:rStyle w:val="eop"/>
          <w:sz w:val="20"/>
          <w:szCs w:val="20"/>
        </w:rPr>
        <w:t> </w:t>
      </w:r>
    </w:p>
    <w:p w14:paraId="514E84F8" w14:textId="12D286ED" w:rsidR="009A5F99" w:rsidRPr="00E01A54" w:rsidRDefault="00125DBB" w:rsidP="00125DBB">
      <w:pPr>
        <w:pStyle w:val="paragraph"/>
        <w:spacing w:before="0" w:beforeAutospacing="0" w:after="180" w:afterAutospacing="0"/>
        <w:textAlignment w:val="baseline"/>
      </w:pPr>
      <w:r w:rsidRPr="00E01A54">
        <w:rPr>
          <w:rStyle w:val="normaltextrun"/>
          <w:sz w:val="20"/>
          <w:szCs w:val="20"/>
          <w:lang w:val="en-GB"/>
        </w:rPr>
        <w:t>[3] M. Xu </w:t>
      </w:r>
      <w:r w:rsidRPr="00E01A54">
        <w:rPr>
          <w:rStyle w:val="normaltextrun"/>
          <w:i/>
          <w:iCs/>
          <w:sz w:val="20"/>
          <w:szCs w:val="20"/>
          <w:lang w:val="en-GB"/>
        </w:rPr>
        <w:t>et al</w:t>
      </w:r>
      <w:r w:rsidRPr="00E01A54">
        <w:rPr>
          <w:rStyle w:val="normaltextrun"/>
          <w:sz w:val="20"/>
          <w:szCs w:val="20"/>
          <w:lang w:val="en-GB"/>
        </w:rPr>
        <w:t>., "A Full Dive Into Realizing the Edge-Enabled Metaverse: Visions, Enabling Technologies, and Challenges," in </w:t>
      </w:r>
      <w:r w:rsidRPr="00E01A54">
        <w:rPr>
          <w:rStyle w:val="normaltextrun"/>
          <w:i/>
          <w:iCs/>
          <w:sz w:val="20"/>
          <w:szCs w:val="20"/>
          <w:lang w:val="en-GB"/>
        </w:rPr>
        <w:t>IEEE Communications Surveys &amp; Tutorials</w:t>
      </w:r>
      <w:r w:rsidRPr="00E01A54">
        <w:rPr>
          <w:rStyle w:val="normaltextrun"/>
          <w:sz w:val="20"/>
          <w:szCs w:val="20"/>
          <w:lang w:val="en-GB"/>
        </w:rPr>
        <w:t>, vol. 25, no. 1, pp. 656-700, First</w:t>
      </w:r>
      <w:r w:rsidRPr="00E01A54">
        <w:rPr>
          <w:rStyle w:val="normaltextrun"/>
          <w:sz w:val="20"/>
          <w:szCs w:val="20"/>
        </w:rPr>
        <w:t xml:space="preserve"> </w:t>
      </w:r>
      <w:r w:rsidRPr="00E01A54">
        <w:rPr>
          <w:rStyle w:val="normaltextrun"/>
          <w:sz w:val="20"/>
          <w:szCs w:val="20"/>
          <w:lang w:val="en-GB"/>
        </w:rPr>
        <w:t>quarter 2023, doi: 10.1109/COMST.2022.3221119.</w:t>
      </w:r>
      <w:r w:rsidRPr="00E01A54">
        <w:rPr>
          <w:rStyle w:val="eop"/>
          <w:sz w:val="20"/>
          <w:szCs w:val="20"/>
        </w:rPr>
        <w:t> </w:t>
      </w: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6A8E0830" w14:textId="6E8AA194" w:rsidR="00234C4C" w:rsidRPr="00E10B6C" w:rsidRDefault="00234C4C" w:rsidP="001E489F">
      <w:pPr>
        <w:pStyle w:val="Guidance"/>
        <w:rPr>
          <w:i w:val="0"/>
          <w:iCs/>
        </w:rPr>
      </w:pPr>
      <w:r w:rsidRPr="00E10B6C">
        <w:rPr>
          <w:i w:val="0"/>
          <w:iCs/>
        </w:rPr>
        <w:t xml:space="preserve">The Work has the following objectives: </w:t>
      </w:r>
    </w:p>
    <w:p w14:paraId="28402A1F" w14:textId="6E01BF47" w:rsidR="001E489F" w:rsidRPr="00E10B6C" w:rsidRDefault="004B3A28" w:rsidP="004B3A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10B6C">
        <w:rPr>
          <w:sz w:val="20"/>
          <w:szCs w:val="20"/>
        </w:rPr>
        <w:lastRenderedPageBreak/>
        <w:t xml:space="preserve">Identify </w:t>
      </w:r>
      <w:ins w:id="11" w:author="Shane He (Nokia)" w:date="2024-01-31T14:45:00Z">
        <w:r w:rsidR="00752C1F">
          <w:rPr>
            <w:sz w:val="20"/>
            <w:szCs w:val="20"/>
          </w:rPr>
          <w:t xml:space="preserve">functional entities </w:t>
        </w:r>
      </w:ins>
      <w:del w:id="12" w:author="Shane He (Nokia)" w:date="2024-01-31T14:45:00Z">
        <w:r w:rsidRPr="00E10B6C" w:rsidDel="00752C1F">
          <w:rPr>
            <w:sz w:val="20"/>
            <w:szCs w:val="20"/>
          </w:rPr>
          <w:delText xml:space="preserve">architecture(s) </w:delText>
        </w:r>
      </w:del>
      <w:r w:rsidRPr="00E10B6C">
        <w:rPr>
          <w:sz w:val="20"/>
          <w:szCs w:val="20"/>
        </w:rPr>
        <w:t xml:space="preserve">for IMS-based split rendering, </w:t>
      </w:r>
      <w:del w:id="13" w:author="Shane He (Nokia)" w:date="2024-01-31T14:46:00Z">
        <w:r w:rsidRPr="00E10B6C" w:rsidDel="00752C1F">
          <w:rPr>
            <w:sz w:val="20"/>
            <w:szCs w:val="20"/>
          </w:rPr>
          <w:delText xml:space="preserve">which includes possible reuse of </w:delText>
        </w:r>
        <w:r w:rsidR="009A5F99" w:rsidRPr="00E10B6C" w:rsidDel="00752C1F">
          <w:rPr>
            <w:sz w:val="20"/>
            <w:szCs w:val="20"/>
          </w:rPr>
          <w:delText xml:space="preserve">architectures in TS 26.264 or </w:delText>
        </w:r>
        <w:r w:rsidR="006020E6" w:rsidRPr="00E10B6C" w:rsidDel="00752C1F">
          <w:rPr>
            <w:sz w:val="20"/>
            <w:szCs w:val="20"/>
          </w:rPr>
          <w:delText xml:space="preserve">the IMS architecture used by </w:delText>
        </w:r>
        <w:r w:rsidR="009A5F99" w:rsidRPr="00E10B6C" w:rsidDel="00752C1F">
          <w:rPr>
            <w:sz w:val="20"/>
            <w:szCs w:val="20"/>
          </w:rPr>
          <w:delText>TS 26.114. Introduce</w:delText>
        </w:r>
      </w:del>
      <w:ins w:id="14" w:author="Shane He (Nokia)" w:date="2024-01-31T14:46:00Z">
        <w:r w:rsidR="00752C1F">
          <w:rPr>
            <w:sz w:val="20"/>
            <w:szCs w:val="20"/>
          </w:rPr>
          <w:t>and introduce</w:t>
        </w:r>
      </w:ins>
      <w:r w:rsidR="009A5F99" w:rsidRPr="00E10B6C">
        <w:rPr>
          <w:sz w:val="20"/>
          <w:szCs w:val="20"/>
        </w:rPr>
        <w:t xml:space="preserve"> a mapping of</w:t>
      </w:r>
      <w:r w:rsidRPr="00E10B6C">
        <w:rPr>
          <w:sz w:val="20"/>
          <w:szCs w:val="20"/>
        </w:rPr>
        <w:t xml:space="preserve"> </w:t>
      </w:r>
      <w:r w:rsidR="009A5F99" w:rsidRPr="00E10B6C">
        <w:rPr>
          <w:sz w:val="20"/>
          <w:szCs w:val="20"/>
        </w:rPr>
        <w:t xml:space="preserve">the </w:t>
      </w:r>
      <w:ins w:id="15" w:author="Shane He (Nokia)" w:date="2024-01-31T14:46:00Z">
        <w:r w:rsidR="00752C1F">
          <w:rPr>
            <w:sz w:val="20"/>
            <w:szCs w:val="20"/>
          </w:rPr>
          <w:t xml:space="preserve">IMS </w:t>
        </w:r>
      </w:ins>
      <w:r w:rsidR="009A5F99" w:rsidRPr="00E10B6C">
        <w:rPr>
          <w:sz w:val="20"/>
          <w:szCs w:val="20"/>
        </w:rPr>
        <w:t xml:space="preserve">architecture </w:t>
      </w:r>
      <w:ins w:id="16" w:author="Shane He (Nokia)" w:date="2024-01-31T14:46:00Z">
        <w:r w:rsidR="00752C1F">
          <w:rPr>
            <w:sz w:val="20"/>
            <w:szCs w:val="20"/>
          </w:rPr>
          <w:t>(</w:t>
        </w:r>
        <w:r w:rsidR="00752C1F" w:rsidRPr="00E10B6C">
          <w:rPr>
            <w:sz w:val="20"/>
            <w:szCs w:val="20"/>
          </w:rPr>
          <w:t>reuse of architectures in TS 26.264 or the IMS architecture used by TS 26.114</w:t>
        </w:r>
        <w:r w:rsidR="00752C1F">
          <w:rPr>
            <w:sz w:val="20"/>
            <w:szCs w:val="20"/>
          </w:rPr>
          <w:t xml:space="preserve">) </w:t>
        </w:r>
      </w:ins>
      <w:r w:rsidR="009A5F99" w:rsidRPr="00E10B6C">
        <w:rPr>
          <w:sz w:val="20"/>
          <w:szCs w:val="20"/>
        </w:rPr>
        <w:t>to</w:t>
      </w:r>
      <w:r w:rsidRPr="00E10B6C">
        <w:rPr>
          <w:sz w:val="20"/>
          <w:szCs w:val="20"/>
        </w:rPr>
        <w:t xml:space="preserve"> the </w:t>
      </w:r>
      <w:r w:rsidR="00C54C5D" w:rsidRPr="00E10B6C">
        <w:rPr>
          <w:sz w:val="20"/>
          <w:szCs w:val="20"/>
        </w:rPr>
        <w:t>g</w:t>
      </w:r>
      <w:r w:rsidRPr="00E10B6C">
        <w:rPr>
          <w:sz w:val="20"/>
          <w:szCs w:val="20"/>
        </w:rPr>
        <w:t xml:space="preserve">eneric architecture for real-time </w:t>
      </w:r>
      <w:r w:rsidR="00C54C5D" w:rsidRPr="00E10B6C">
        <w:rPr>
          <w:sz w:val="20"/>
          <w:szCs w:val="20"/>
        </w:rPr>
        <w:t>communication</w:t>
      </w:r>
      <w:r w:rsidR="009A5F99" w:rsidRPr="00E10B6C">
        <w:rPr>
          <w:sz w:val="20"/>
          <w:szCs w:val="20"/>
        </w:rPr>
        <w:t xml:space="preserve"> </w:t>
      </w:r>
      <w:ins w:id="17" w:author="Shane He (Nokia)" w:date="2024-01-31T14:46:00Z">
        <w:r w:rsidR="00752C1F">
          <w:rPr>
            <w:sz w:val="20"/>
            <w:szCs w:val="20"/>
          </w:rPr>
          <w:t xml:space="preserve">(specified </w:t>
        </w:r>
      </w:ins>
      <w:r w:rsidR="009A5F99" w:rsidRPr="00E10B6C">
        <w:rPr>
          <w:sz w:val="20"/>
          <w:szCs w:val="20"/>
        </w:rPr>
        <w:t>in TS 26.506</w:t>
      </w:r>
      <w:ins w:id="18" w:author="Shane He (Nokia)" w:date="2024-01-31T14:47:00Z">
        <w:r w:rsidR="00752C1F">
          <w:rPr>
            <w:sz w:val="20"/>
            <w:szCs w:val="20"/>
          </w:rPr>
          <w:t>)</w:t>
        </w:r>
      </w:ins>
      <w:r w:rsidRPr="00E10B6C">
        <w:rPr>
          <w:sz w:val="20"/>
          <w:szCs w:val="20"/>
        </w:rPr>
        <w:t>.</w:t>
      </w:r>
      <w:ins w:id="19" w:author="Shane He (Nokia)" w:date="2024-01-31T12:24:00Z">
        <w:r w:rsidR="000A5591">
          <w:rPr>
            <w:sz w:val="20"/>
            <w:szCs w:val="20"/>
          </w:rPr>
          <w:t xml:space="preserve"> </w:t>
        </w:r>
      </w:ins>
      <w:ins w:id="20" w:author="Shane He (Nokia)" w:date="2024-01-31T12:25:00Z">
        <w:r w:rsidR="000A5591">
          <w:rPr>
            <w:sz w:val="20"/>
            <w:szCs w:val="20"/>
          </w:rPr>
          <w:t xml:space="preserve"> </w:t>
        </w:r>
      </w:ins>
    </w:p>
    <w:p w14:paraId="65119BC2" w14:textId="0F216859" w:rsidR="004B3A28" w:rsidRPr="00E10B6C" w:rsidRDefault="004B3A28" w:rsidP="5D7ACD6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10B6C">
        <w:rPr>
          <w:sz w:val="20"/>
          <w:szCs w:val="20"/>
        </w:rPr>
        <w:t xml:space="preserve">Identify interfaces and define </w:t>
      </w:r>
      <w:r w:rsidR="006020E6" w:rsidRPr="00E10B6C">
        <w:rPr>
          <w:sz w:val="20"/>
          <w:szCs w:val="20"/>
        </w:rPr>
        <w:t xml:space="preserve">network </w:t>
      </w:r>
      <w:r w:rsidRPr="00E10B6C">
        <w:rPr>
          <w:sz w:val="20"/>
          <w:szCs w:val="20"/>
        </w:rPr>
        <w:t xml:space="preserve">APIs for delivering media from 3GPP and non-3GPP services for split rendering of </w:t>
      </w:r>
      <w:r w:rsidR="00010752" w:rsidRPr="00E10B6C">
        <w:rPr>
          <w:sz w:val="20"/>
          <w:szCs w:val="20"/>
        </w:rPr>
        <w:t xml:space="preserve">XR </w:t>
      </w:r>
      <w:r w:rsidRPr="00E10B6C">
        <w:rPr>
          <w:sz w:val="20"/>
          <w:szCs w:val="20"/>
        </w:rPr>
        <w:t xml:space="preserve">services. </w:t>
      </w:r>
    </w:p>
    <w:p w14:paraId="7AF382B3" w14:textId="43D5D558" w:rsidR="00DA4B78" w:rsidRPr="00E10B6C" w:rsidRDefault="004B3A28" w:rsidP="0081570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10B6C">
        <w:rPr>
          <w:sz w:val="20"/>
          <w:szCs w:val="20"/>
        </w:rPr>
        <w:t xml:space="preserve">Define protocols, </w:t>
      </w:r>
      <w:r w:rsidR="003F19AB" w:rsidRPr="00E10B6C">
        <w:rPr>
          <w:sz w:val="20"/>
          <w:szCs w:val="20"/>
        </w:rPr>
        <w:t>procedures,</w:t>
      </w:r>
      <w:r w:rsidRPr="00E10B6C">
        <w:rPr>
          <w:sz w:val="20"/>
          <w:szCs w:val="20"/>
        </w:rPr>
        <w:t xml:space="preserve"> and codecs for delivery of </w:t>
      </w:r>
      <w:bookmarkStart w:id="21" w:name="_Hlk157595619"/>
      <w:r w:rsidRPr="00E10B6C">
        <w:rPr>
          <w:sz w:val="20"/>
          <w:szCs w:val="20"/>
        </w:rPr>
        <w:t>split</w:t>
      </w:r>
      <w:r w:rsidR="009A5F99" w:rsidRPr="00E10B6C">
        <w:rPr>
          <w:sz w:val="20"/>
          <w:szCs w:val="20"/>
        </w:rPr>
        <w:t>-</w:t>
      </w:r>
      <w:r w:rsidRPr="00E10B6C">
        <w:rPr>
          <w:sz w:val="20"/>
          <w:szCs w:val="20"/>
        </w:rPr>
        <w:t>rendered media</w:t>
      </w:r>
      <w:r w:rsidR="009A5F99" w:rsidRPr="00E10B6C">
        <w:rPr>
          <w:sz w:val="20"/>
          <w:szCs w:val="20"/>
        </w:rPr>
        <w:t xml:space="preserve"> </w:t>
      </w:r>
      <w:bookmarkEnd w:id="21"/>
      <w:r w:rsidR="00E368C9" w:rsidRPr="00E10B6C">
        <w:rPr>
          <w:sz w:val="20"/>
          <w:szCs w:val="20"/>
        </w:rPr>
        <w:t xml:space="preserve">and </w:t>
      </w:r>
      <w:r w:rsidRPr="00E10B6C">
        <w:rPr>
          <w:sz w:val="20"/>
          <w:szCs w:val="20"/>
        </w:rPr>
        <w:t>metadata for support of split rendered content including uplink (e.g., pose), and downlink (e.g., rendered pose)</w:t>
      </w:r>
      <w:r w:rsidR="00E368C9" w:rsidRPr="00E10B6C">
        <w:rPr>
          <w:sz w:val="20"/>
          <w:szCs w:val="20"/>
        </w:rPr>
        <w:t xml:space="preserve"> as part of a new specification</w:t>
      </w:r>
      <w:r w:rsidRPr="00E10B6C">
        <w:rPr>
          <w:sz w:val="20"/>
          <w:szCs w:val="20"/>
        </w:rPr>
        <w:t xml:space="preserve">. </w:t>
      </w:r>
      <w:r w:rsidR="00D223FC" w:rsidRPr="00E10B6C">
        <w:rPr>
          <w:sz w:val="20"/>
          <w:szCs w:val="20"/>
        </w:rPr>
        <w:t xml:space="preserve">This includes defining advanced split rendering procedures beyond the ones defined for Rel-18. </w:t>
      </w:r>
    </w:p>
    <w:p w14:paraId="764715C5" w14:textId="5DBCAE19" w:rsidR="00DA4B78" w:rsidRPr="00E10B6C" w:rsidRDefault="00DA4B78" w:rsidP="00DA4B78">
      <w:pPr>
        <w:pStyle w:val="ListParagraph"/>
        <w:ind w:left="720"/>
        <w:rPr>
          <w:sz w:val="20"/>
          <w:szCs w:val="20"/>
        </w:rPr>
      </w:pPr>
      <w:r w:rsidRPr="00E10B6C">
        <w:rPr>
          <w:sz w:val="20"/>
          <w:szCs w:val="20"/>
        </w:rPr>
        <w:t xml:space="preserve">Note1: For objectives 3, </w:t>
      </w:r>
      <w:r w:rsidR="00010637" w:rsidRPr="00E10B6C">
        <w:rPr>
          <w:sz w:val="20"/>
          <w:szCs w:val="20"/>
        </w:rPr>
        <w:t>some</w:t>
      </w:r>
      <w:r w:rsidR="0014749E" w:rsidRPr="00E10B6C">
        <w:rPr>
          <w:sz w:val="20"/>
          <w:szCs w:val="20"/>
        </w:rPr>
        <w:t xml:space="preserve"> of the work is done for AR services as part of Rel-18 WI IBACS, therefore,</w:t>
      </w:r>
      <w:r w:rsidRPr="00E10B6C">
        <w:rPr>
          <w:sz w:val="20"/>
          <w:szCs w:val="20"/>
        </w:rPr>
        <w:t xml:space="preserve"> where possible, references to TS26.114, TS 26.264, TS 26.119</w:t>
      </w:r>
      <w:r w:rsidR="004963CE" w:rsidRPr="00E10B6C">
        <w:rPr>
          <w:sz w:val="20"/>
          <w:szCs w:val="20"/>
        </w:rPr>
        <w:t>, TS 26.522</w:t>
      </w:r>
      <w:r w:rsidRPr="00E10B6C">
        <w:rPr>
          <w:sz w:val="20"/>
          <w:szCs w:val="20"/>
        </w:rPr>
        <w:t xml:space="preserve"> and TS 26.565 will be added for metadata and codec capabilities. </w:t>
      </w:r>
      <w:r w:rsidR="00C54C5D" w:rsidRPr="00E10B6C">
        <w:rPr>
          <w:sz w:val="20"/>
          <w:szCs w:val="20"/>
        </w:rPr>
        <w:t xml:space="preserve">The procedures covered in TS 26.264 can be appropriately migrated to </w:t>
      </w:r>
      <w:r w:rsidR="0014749E" w:rsidRPr="00E10B6C">
        <w:rPr>
          <w:sz w:val="20"/>
          <w:szCs w:val="20"/>
        </w:rPr>
        <w:t xml:space="preserve">the </w:t>
      </w:r>
      <w:r w:rsidR="00C54C5D" w:rsidRPr="00E10B6C">
        <w:rPr>
          <w:sz w:val="20"/>
          <w:szCs w:val="20"/>
        </w:rPr>
        <w:t xml:space="preserve">new specification or referenced. </w:t>
      </w:r>
      <w:r w:rsidRPr="00E10B6C">
        <w:rPr>
          <w:sz w:val="20"/>
          <w:szCs w:val="20"/>
        </w:rPr>
        <w:t xml:space="preserve">   </w:t>
      </w:r>
    </w:p>
    <w:p w14:paraId="38B4CD8E" w14:textId="06236E2A" w:rsidR="004B3A28" w:rsidRPr="00E10B6C" w:rsidRDefault="00035562" w:rsidP="004B3A2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10B6C">
        <w:rPr>
          <w:sz w:val="20"/>
          <w:szCs w:val="20"/>
        </w:rPr>
        <w:t>Define procedures for a</w:t>
      </w:r>
      <w:r w:rsidR="004B3A28" w:rsidRPr="00E10B6C">
        <w:rPr>
          <w:sz w:val="20"/>
          <w:szCs w:val="20"/>
        </w:rPr>
        <w:t>daptation of split rendering between the split rendering client and split rendering server (e.g., depending on the type of device, battery level</w:t>
      </w:r>
      <w:r w:rsidR="00D223FC" w:rsidRPr="00E10B6C">
        <w:rPr>
          <w:sz w:val="20"/>
          <w:szCs w:val="20"/>
        </w:rPr>
        <w:t>, content type, actions)</w:t>
      </w:r>
      <w:r w:rsidR="004B3A28" w:rsidRPr="00E10B6C">
        <w:rPr>
          <w:sz w:val="20"/>
          <w:szCs w:val="20"/>
        </w:rPr>
        <w:t>.</w:t>
      </w:r>
    </w:p>
    <w:p w14:paraId="57D72F85" w14:textId="04A43748" w:rsidR="004B3A28" w:rsidRPr="005508F7" w:rsidRDefault="00234C4C" w:rsidP="004B3A28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 w:rsidRPr="00E10B6C">
        <w:rPr>
          <w:sz w:val="20"/>
          <w:szCs w:val="20"/>
        </w:rPr>
        <w:t>Identify and define n</w:t>
      </w:r>
      <w:r w:rsidR="004B3A28" w:rsidRPr="00E10B6C">
        <w:rPr>
          <w:sz w:val="20"/>
          <w:szCs w:val="20"/>
        </w:rPr>
        <w:t>etwork exposure</w:t>
      </w:r>
      <w:r w:rsidRPr="00E10B6C">
        <w:rPr>
          <w:sz w:val="20"/>
          <w:szCs w:val="20"/>
        </w:rPr>
        <w:t xml:space="preserve"> functions</w:t>
      </w:r>
      <w:r w:rsidR="004B3A28" w:rsidRPr="00E10B6C">
        <w:rPr>
          <w:sz w:val="20"/>
          <w:szCs w:val="20"/>
        </w:rPr>
        <w:t xml:space="preserve"> </w:t>
      </w:r>
      <w:r w:rsidRPr="00E10B6C">
        <w:rPr>
          <w:sz w:val="20"/>
          <w:szCs w:val="20"/>
        </w:rPr>
        <w:t>(</w:t>
      </w:r>
      <w:r w:rsidR="004B3A28" w:rsidRPr="00E10B6C">
        <w:rPr>
          <w:sz w:val="20"/>
          <w:szCs w:val="20"/>
        </w:rPr>
        <w:t>e.g., congestion exposure</w:t>
      </w:r>
      <w:r w:rsidRPr="00E10B6C">
        <w:rPr>
          <w:sz w:val="20"/>
          <w:szCs w:val="20"/>
        </w:rPr>
        <w:t>)</w:t>
      </w:r>
      <w:r w:rsidR="004B3A28" w:rsidRPr="00E10B6C">
        <w:rPr>
          <w:sz w:val="20"/>
          <w:szCs w:val="20"/>
        </w:rPr>
        <w:t xml:space="preserve"> </w:t>
      </w:r>
      <w:r w:rsidRPr="005508F7">
        <w:rPr>
          <w:sz w:val="20"/>
          <w:szCs w:val="20"/>
          <w:lang w:val="en-GB"/>
        </w:rPr>
        <w:t>and n</w:t>
      </w:r>
      <w:r w:rsidR="004B3A28" w:rsidRPr="005508F7">
        <w:rPr>
          <w:sz w:val="20"/>
          <w:szCs w:val="20"/>
          <w:lang w:val="en-GB"/>
        </w:rPr>
        <w:t xml:space="preserve">etwork estimation </w:t>
      </w:r>
      <w:r w:rsidRPr="005508F7">
        <w:rPr>
          <w:sz w:val="20"/>
          <w:szCs w:val="20"/>
          <w:lang w:val="en-GB"/>
        </w:rPr>
        <w:t xml:space="preserve">(e.g., through </w:t>
      </w:r>
      <w:r w:rsidR="004B3A28" w:rsidRPr="005508F7">
        <w:rPr>
          <w:sz w:val="20"/>
          <w:szCs w:val="20"/>
          <w:lang w:val="en-GB"/>
        </w:rPr>
        <w:t>QoE metrics</w:t>
      </w:r>
      <w:r w:rsidRPr="005508F7">
        <w:rPr>
          <w:sz w:val="20"/>
          <w:szCs w:val="20"/>
          <w:lang w:val="en-GB"/>
        </w:rPr>
        <w:t xml:space="preserve">) to facilitate the split rendering process. </w:t>
      </w:r>
    </w:p>
    <w:p w14:paraId="56525849" w14:textId="666860FF" w:rsidR="00234C4C" w:rsidRPr="00006856" w:rsidRDefault="00234C4C" w:rsidP="00006856">
      <w:pPr>
        <w:ind w:left="360"/>
        <w:rPr>
          <w:lang w:val="de-DE"/>
        </w:rPr>
      </w:pPr>
      <w:r>
        <w:rPr>
          <w:lang w:val="de-DE"/>
        </w:rPr>
        <w:t xml:space="preserve"> </w:t>
      </w:r>
    </w:p>
    <w:p w14:paraId="072EAED9" w14:textId="3EA4AC53" w:rsidR="004B3A28" w:rsidRPr="004B3A28" w:rsidRDefault="004B3A28" w:rsidP="001E489F"/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396BA5F3" w:rsidR="001E489F" w:rsidRPr="006C2E80" w:rsidRDefault="00234C4C" w:rsidP="005875D6">
            <w:pPr>
              <w:pStyle w:val="Guidance"/>
              <w:spacing w:after="0"/>
            </w:pPr>
            <w:r>
              <w:t>TS</w:t>
            </w:r>
          </w:p>
        </w:tc>
        <w:tc>
          <w:tcPr>
            <w:tcW w:w="1134" w:type="dxa"/>
          </w:tcPr>
          <w:p w14:paraId="1581EDBA" w14:textId="0BAE643C" w:rsidR="001E489F" w:rsidRPr="006C2E80" w:rsidRDefault="00234C4C" w:rsidP="005875D6">
            <w:pPr>
              <w:pStyle w:val="Guidance"/>
              <w:spacing w:after="0"/>
            </w:pPr>
            <w:r>
              <w:t>26.xxx</w:t>
            </w:r>
          </w:p>
        </w:tc>
        <w:tc>
          <w:tcPr>
            <w:tcW w:w="2409" w:type="dxa"/>
          </w:tcPr>
          <w:p w14:paraId="3489ADFF" w14:textId="5ABC6881" w:rsidR="001E489F" w:rsidRPr="006C2E80" w:rsidRDefault="00234C4C" w:rsidP="005875D6">
            <w:pPr>
              <w:pStyle w:val="Guidance"/>
              <w:spacing w:after="0"/>
            </w:pPr>
            <w:r>
              <w:t>Split rendering over IMS</w:t>
            </w:r>
          </w:p>
        </w:tc>
        <w:tc>
          <w:tcPr>
            <w:tcW w:w="993" w:type="dxa"/>
          </w:tcPr>
          <w:p w14:paraId="060C3F75" w14:textId="31E5922D" w:rsidR="001E489F" w:rsidRPr="006C2E80" w:rsidRDefault="00F36DB1" w:rsidP="005875D6">
            <w:pPr>
              <w:pStyle w:val="Guidance"/>
              <w:spacing w:after="0"/>
            </w:pPr>
            <w:r>
              <w:rPr>
                <w:bCs/>
                <w:lang w:val="en-US"/>
              </w:rPr>
              <w:t>SA#106 (10 - 13 December 2024, Madrid)</w:t>
            </w:r>
          </w:p>
        </w:tc>
        <w:tc>
          <w:tcPr>
            <w:tcW w:w="1074" w:type="dxa"/>
          </w:tcPr>
          <w:p w14:paraId="3CC87817" w14:textId="5B6BB47E" w:rsidR="001E489F" w:rsidRPr="006C2E80" w:rsidRDefault="00F36DB1" w:rsidP="005875D6">
            <w:pPr>
              <w:pStyle w:val="Guidance"/>
              <w:spacing w:after="0"/>
            </w:pPr>
            <w:r w:rsidRPr="00F36DB1">
              <w:t>SA#107 (11 - 14 March 2025, Korea)</w:t>
            </w:r>
          </w:p>
        </w:tc>
        <w:tc>
          <w:tcPr>
            <w:tcW w:w="2186" w:type="dxa"/>
          </w:tcPr>
          <w:p w14:paraId="71B3D7AE" w14:textId="2FC5CF4D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BE73D5F" w:rsidR="001E489F" w:rsidRPr="006C2E80" w:rsidRDefault="00DA4B78" w:rsidP="005875D6">
            <w:pPr>
              <w:pStyle w:val="Guidance"/>
              <w:spacing w:after="0"/>
            </w:pPr>
            <w:r>
              <w:t>TS 26.264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AE76713" w:rsidR="001E489F" w:rsidRPr="006C2E80" w:rsidRDefault="00043FAB" w:rsidP="005875D6">
            <w:pPr>
              <w:pStyle w:val="Guidance"/>
              <w:spacing w:after="0"/>
            </w:pPr>
            <w:r>
              <w:t>Move some of the split rendering related text to new specification with appropriate references.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0A6A1D25" w:rsidR="001E489F" w:rsidRPr="006C2E80" w:rsidRDefault="00043FAB" w:rsidP="005875D6">
            <w:pPr>
              <w:pStyle w:val="Guidance"/>
              <w:spacing w:after="0"/>
            </w:pPr>
            <w:r w:rsidRPr="00F36DB1">
              <w:t>SA#107 (11 - 14 March 2025, Korea)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3ECD4BB" w:rsidR="001E489F" w:rsidRPr="006C2E80" w:rsidRDefault="001E489F" w:rsidP="005875D6">
            <w:pPr>
              <w:pStyle w:val="Guidance"/>
              <w:spacing w:after="0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7FB8FBC5" w:rsidR="001E489F" w:rsidRPr="00E01A54" w:rsidRDefault="005B2719" w:rsidP="001E489F">
      <w:pPr>
        <w:rPr>
          <w:i/>
          <w:iCs/>
        </w:rPr>
      </w:pPr>
      <w:r w:rsidRPr="00934E20">
        <w:rPr>
          <w:i/>
          <w:iCs/>
        </w:rPr>
        <w:t>He, Shane, Nokia Corporation, shane.he@nokia.com</w:t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385801" w14:textId="53DFE8A6" w:rsidR="001E489F" w:rsidRPr="00E10B6C" w:rsidRDefault="003E0C81" w:rsidP="001E489F">
      <w:pPr>
        <w:pStyle w:val="Guidance"/>
        <w:rPr>
          <w:i w:val="0"/>
          <w:iCs/>
        </w:rPr>
      </w:pPr>
      <w:r w:rsidRPr="00E10B6C">
        <w:rPr>
          <w:i w:val="0"/>
          <w:iCs/>
        </w:rPr>
        <w:t>SA4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8</w:t>
      </w:r>
      <w:r w:rsidRPr="007861B8">
        <w:rPr>
          <w:lang w:eastAsia="ja-JP"/>
        </w:rPr>
        <w:tab/>
        <w:t>Aspects that involve other WGs</w:t>
      </w:r>
    </w:p>
    <w:p w14:paraId="798971FA" w14:textId="210035BE" w:rsidR="001E489F" w:rsidRPr="00557B2E" w:rsidRDefault="00E368C9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p w14:paraId="2E9D2957" w14:textId="2EDBB94D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516BBA4A" w:rsidR="001E489F" w:rsidRDefault="00DA4B78" w:rsidP="005875D6">
            <w:pPr>
              <w:pStyle w:val="TAL"/>
            </w:pPr>
            <w:r>
              <w:t>Nokia Corporation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41BA3A0A" w:rsidR="001E489F" w:rsidRDefault="006020E6" w:rsidP="005875D6">
            <w:pPr>
              <w:pStyle w:val="TAL"/>
            </w:pPr>
            <w:r>
              <w:t xml:space="preserve">Ericsson 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6B732DD" w:rsidR="001E489F" w:rsidRDefault="00502894" w:rsidP="005875D6">
            <w:pPr>
              <w:pStyle w:val="TAL"/>
            </w:pPr>
            <w:r>
              <w:t xml:space="preserve">Huawei 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4902EBB7" w:rsidR="001E489F" w:rsidRDefault="00F12C07" w:rsidP="005875D6">
            <w:pPr>
              <w:pStyle w:val="TAL"/>
            </w:pPr>
            <w:r w:rsidRPr="00F12C07">
              <w:t xml:space="preserve">InterDigital </w:t>
            </w: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3D5FE06D" w:rsidR="001E489F" w:rsidRDefault="00612CC0" w:rsidP="005875D6">
            <w:pPr>
              <w:pStyle w:val="TAL"/>
            </w:pPr>
            <w:ins w:id="22" w:author="Shane He (Nokia)" w:date="2024-01-31T12:19:00Z">
              <w:r>
                <w:t xml:space="preserve">AT&amp;T </w:t>
              </w:r>
            </w:ins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1364A5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A1A3" w14:textId="77777777" w:rsidR="000749FE" w:rsidRDefault="000749FE">
      <w:r>
        <w:separator/>
      </w:r>
    </w:p>
  </w:endnote>
  <w:endnote w:type="continuationSeparator" w:id="0">
    <w:p w14:paraId="6CC6D223" w14:textId="77777777" w:rsidR="000749FE" w:rsidRDefault="000749FE">
      <w:r>
        <w:continuationSeparator/>
      </w:r>
    </w:p>
  </w:endnote>
  <w:endnote w:type="continuationNotice" w:id="1">
    <w:p w14:paraId="04BF15FB" w14:textId="77777777" w:rsidR="000749FE" w:rsidRDefault="000749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F2E5" w14:textId="77777777" w:rsidR="000749FE" w:rsidRDefault="000749FE">
      <w:r>
        <w:separator/>
      </w:r>
    </w:p>
  </w:footnote>
  <w:footnote w:type="continuationSeparator" w:id="0">
    <w:p w14:paraId="73BE3EFB" w14:textId="77777777" w:rsidR="000749FE" w:rsidRDefault="000749FE">
      <w:r>
        <w:continuationSeparator/>
      </w:r>
    </w:p>
  </w:footnote>
  <w:footnote w:type="continuationNotice" w:id="1">
    <w:p w14:paraId="131FDF1A" w14:textId="77777777" w:rsidR="000749FE" w:rsidRDefault="000749F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AF2"/>
    <w:multiLevelType w:val="hybridMultilevel"/>
    <w:tmpl w:val="2904D0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7"/>
  </w:num>
  <w:num w:numId="2" w16cid:durableId="1735663239">
    <w:abstractNumId w:val="4"/>
  </w:num>
  <w:num w:numId="3" w16cid:durableId="81998126">
    <w:abstractNumId w:val="3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1"/>
  </w:num>
  <w:num w:numId="6" w16cid:durableId="1932006563">
    <w:abstractNumId w:val="2"/>
  </w:num>
  <w:num w:numId="7" w16cid:durableId="731074823">
    <w:abstractNumId w:val="5"/>
  </w:num>
  <w:num w:numId="8" w16cid:durableId="498347070">
    <w:abstractNumId w:val="6"/>
  </w:num>
  <w:num w:numId="9" w16cid:durableId="13046992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ne He (Nokia)">
    <w15:presenceInfo w15:providerId="AD" w15:userId="S::shane.he@nokia.com::91e70bde-a5cc-4ae3-b0dc-6a0a4f3d64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06856"/>
    <w:rsid w:val="00010637"/>
    <w:rsid w:val="00010752"/>
    <w:rsid w:val="0002191A"/>
    <w:rsid w:val="0003016C"/>
    <w:rsid w:val="00030CD4"/>
    <w:rsid w:val="000344A1"/>
    <w:rsid w:val="00035562"/>
    <w:rsid w:val="00042051"/>
    <w:rsid w:val="00042F85"/>
    <w:rsid w:val="00043FAB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0FFF"/>
    <w:rsid w:val="000726EB"/>
    <w:rsid w:val="00072A7C"/>
    <w:rsid w:val="000731B2"/>
    <w:rsid w:val="000749FE"/>
    <w:rsid w:val="000775E7"/>
    <w:rsid w:val="0007775C"/>
    <w:rsid w:val="00091BFB"/>
    <w:rsid w:val="00094F23"/>
    <w:rsid w:val="0009673C"/>
    <w:rsid w:val="000967F4"/>
    <w:rsid w:val="00097E2E"/>
    <w:rsid w:val="000A238B"/>
    <w:rsid w:val="000A5591"/>
    <w:rsid w:val="000A6432"/>
    <w:rsid w:val="000C0EE3"/>
    <w:rsid w:val="000C4AE4"/>
    <w:rsid w:val="000D6D78"/>
    <w:rsid w:val="000E0429"/>
    <w:rsid w:val="000E0437"/>
    <w:rsid w:val="000E0651"/>
    <w:rsid w:val="000F6E51"/>
    <w:rsid w:val="00102A24"/>
    <w:rsid w:val="001207CB"/>
    <w:rsid w:val="001244C2"/>
    <w:rsid w:val="00124E3C"/>
    <w:rsid w:val="00125DBB"/>
    <w:rsid w:val="0013259C"/>
    <w:rsid w:val="00135831"/>
    <w:rsid w:val="001364A5"/>
    <w:rsid w:val="001376A6"/>
    <w:rsid w:val="001424CD"/>
    <w:rsid w:val="0014389B"/>
    <w:rsid w:val="0014413C"/>
    <w:rsid w:val="0014749E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68B1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40A"/>
    <w:rsid w:val="001E6729"/>
    <w:rsid w:val="001F7653"/>
    <w:rsid w:val="002061B1"/>
    <w:rsid w:val="002070CB"/>
    <w:rsid w:val="00221438"/>
    <w:rsid w:val="002336A6"/>
    <w:rsid w:val="002336BF"/>
    <w:rsid w:val="00234C4C"/>
    <w:rsid w:val="00235F9B"/>
    <w:rsid w:val="00236BBA"/>
    <w:rsid w:val="00236D1F"/>
    <w:rsid w:val="002407FF"/>
    <w:rsid w:val="00241A03"/>
    <w:rsid w:val="00243051"/>
    <w:rsid w:val="00243CFE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663"/>
    <w:rsid w:val="002B2FE7"/>
    <w:rsid w:val="002B3286"/>
    <w:rsid w:val="002B34EA"/>
    <w:rsid w:val="002B5361"/>
    <w:rsid w:val="002C1BA4"/>
    <w:rsid w:val="002C47B8"/>
    <w:rsid w:val="002D32DC"/>
    <w:rsid w:val="002D4557"/>
    <w:rsid w:val="002E397B"/>
    <w:rsid w:val="002E3AE2"/>
    <w:rsid w:val="002F7CCB"/>
    <w:rsid w:val="00301992"/>
    <w:rsid w:val="00304FA7"/>
    <w:rsid w:val="003057FD"/>
    <w:rsid w:val="003101C6"/>
    <w:rsid w:val="00310E70"/>
    <w:rsid w:val="00313F3E"/>
    <w:rsid w:val="00314F6F"/>
    <w:rsid w:val="00320536"/>
    <w:rsid w:val="00325E33"/>
    <w:rsid w:val="003275E6"/>
    <w:rsid w:val="00354553"/>
    <w:rsid w:val="00361829"/>
    <w:rsid w:val="00366584"/>
    <w:rsid w:val="003715B7"/>
    <w:rsid w:val="00376C60"/>
    <w:rsid w:val="00392C87"/>
    <w:rsid w:val="0039631B"/>
    <w:rsid w:val="003978EE"/>
    <w:rsid w:val="003A5FFA"/>
    <w:rsid w:val="003A67E1"/>
    <w:rsid w:val="003A7108"/>
    <w:rsid w:val="003B13DE"/>
    <w:rsid w:val="003B2166"/>
    <w:rsid w:val="003C4735"/>
    <w:rsid w:val="003D4593"/>
    <w:rsid w:val="003E0C81"/>
    <w:rsid w:val="003E29F7"/>
    <w:rsid w:val="003E2C8B"/>
    <w:rsid w:val="003E4AC7"/>
    <w:rsid w:val="003E5604"/>
    <w:rsid w:val="003E57A1"/>
    <w:rsid w:val="003E710B"/>
    <w:rsid w:val="003F19AB"/>
    <w:rsid w:val="003F1C0E"/>
    <w:rsid w:val="004008D7"/>
    <w:rsid w:val="0040145D"/>
    <w:rsid w:val="00411339"/>
    <w:rsid w:val="004131BD"/>
    <w:rsid w:val="0041398D"/>
    <w:rsid w:val="004159BE"/>
    <w:rsid w:val="00416CEA"/>
    <w:rsid w:val="0042087E"/>
    <w:rsid w:val="00421AFD"/>
    <w:rsid w:val="004246F2"/>
    <w:rsid w:val="00432048"/>
    <w:rsid w:val="00442C65"/>
    <w:rsid w:val="00445A4A"/>
    <w:rsid w:val="004460B9"/>
    <w:rsid w:val="00451122"/>
    <w:rsid w:val="004518DB"/>
    <w:rsid w:val="004562FC"/>
    <w:rsid w:val="00477EBC"/>
    <w:rsid w:val="00482246"/>
    <w:rsid w:val="00484421"/>
    <w:rsid w:val="00491391"/>
    <w:rsid w:val="004963CE"/>
    <w:rsid w:val="004A01BD"/>
    <w:rsid w:val="004A0A73"/>
    <w:rsid w:val="004A180A"/>
    <w:rsid w:val="004A661C"/>
    <w:rsid w:val="004B3A28"/>
    <w:rsid w:val="004B4823"/>
    <w:rsid w:val="004C4C9B"/>
    <w:rsid w:val="004D2FA0"/>
    <w:rsid w:val="004D79AC"/>
    <w:rsid w:val="004E1010"/>
    <w:rsid w:val="004F4172"/>
    <w:rsid w:val="0050202A"/>
    <w:rsid w:val="00502894"/>
    <w:rsid w:val="00507903"/>
    <w:rsid w:val="0052032E"/>
    <w:rsid w:val="00521896"/>
    <w:rsid w:val="00522A80"/>
    <w:rsid w:val="00535A39"/>
    <w:rsid w:val="00544D8F"/>
    <w:rsid w:val="005460EF"/>
    <w:rsid w:val="005508F7"/>
    <w:rsid w:val="00553BDE"/>
    <w:rsid w:val="00554735"/>
    <w:rsid w:val="00556F13"/>
    <w:rsid w:val="00560A8B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346D"/>
    <w:rsid w:val="005A6ABC"/>
    <w:rsid w:val="005B1577"/>
    <w:rsid w:val="005B2109"/>
    <w:rsid w:val="005B271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018B6"/>
    <w:rsid w:val="006020E6"/>
    <w:rsid w:val="006103ED"/>
    <w:rsid w:val="00612CC0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4589A"/>
    <w:rsid w:val="00647E21"/>
    <w:rsid w:val="00660354"/>
    <w:rsid w:val="006606DB"/>
    <w:rsid w:val="00665B9B"/>
    <w:rsid w:val="0067616E"/>
    <w:rsid w:val="0067723C"/>
    <w:rsid w:val="00690725"/>
    <w:rsid w:val="0069349D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06A64"/>
    <w:rsid w:val="00710142"/>
    <w:rsid w:val="00712E81"/>
    <w:rsid w:val="00715590"/>
    <w:rsid w:val="00723919"/>
    <w:rsid w:val="007261D3"/>
    <w:rsid w:val="00733E86"/>
    <w:rsid w:val="0074596C"/>
    <w:rsid w:val="00750D12"/>
    <w:rsid w:val="00752C1F"/>
    <w:rsid w:val="00756BBB"/>
    <w:rsid w:val="00761952"/>
    <w:rsid w:val="00761B9B"/>
    <w:rsid w:val="00762474"/>
    <w:rsid w:val="0076439E"/>
    <w:rsid w:val="00780F14"/>
    <w:rsid w:val="007814A8"/>
    <w:rsid w:val="00781A62"/>
    <w:rsid w:val="00781F2F"/>
    <w:rsid w:val="00783C0E"/>
    <w:rsid w:val="007861B8"/>
    <w:rsid w:val="00787383"/>
    <w:rsid w:val="00791B51"/>
    <w:rsid w:val="00795AD1"/>
    <w:rsid w:val="007A4FC7"/>
    <w:rsid w:val="007B5456"/>
    <w:rsid w:val="007B5F65"/>
    <w:rsid w:val="007C595A"/>
    <w:rsid w:val="007C767B"/>
    <w:rsid w:val="007D3C7C"/>
    <w:rsid w:val="007D687A"/>
    <w:rsid w:val="007E1BA0"/>
    <w:rsid w:val="007F2297"/>
    <w:rsid w:val="007F55EC"/>
    <w:rsid w:val="007F6574"/>
    <w:rsid w:val="007F7100"/>
    <w:rsid w:val="00831057"/>
    <w:rsid w:val="00837EF8"/>
    <w:rsid w:val="0084119C"/>
    <w:rsid w:val="00850CD4"/>
    <w:rsid w:val="00854A49"/>
    <w:rsid w:val="0085655B"/>
    <w:rsid w:val="008578D0"/>
    <w:rsid w:val="008624DE"/>
    <w:rsid w:val="008634EB"/>
    <w:rsid w:val="00866945"/>
    <w:rsid w:val="00876BD5"/>
    <w:rsid w:val="00895A28"/>
    <w:rsid w:val="00897C84"/>
    <w:rsid w:val="008A06BE"/>
    <w:rsid w:val="008A56FD"/>
    <w:rsid w:val="008B6A2F"/>
    <w:rsid w:val="008D3DA6"/>
    <w:rsid w:val="008D5DA3"/>
    <w:rsid w:val="008E5F4E"/>
    <w:rsid w:val="008E6AE7"/>
    <w:rsid w:val="008E70F7"/>
    <w:rsid w:val="008F1D3B"/>
    <w:rsid w:val="008F7444"/>
    <w:rsid w:val="008F78BF"/>
    <w:rsid w:val="008F7A15"/>
    <w:rsid w:val="00907A0D"/>
    <w:rsid w:val="00910073"/>
    <w:rsid w:val="009100E7"/>
    <w:rsid w:val="0091321C"/>
    <w:rsid w:val="00913788"/>
    <w:rsid w:val="0091399A"/>
    <w:rsid w:val="00922D75"/>
    <w:rsid w:val="009241CE"/>
    <w:rsid w:val="00926791"/>
    <w:rsid w:val="00934E20"/>
    <w:rsid w:val="0093661C"/>
    <w:rsid w:val="00937AAF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02D8"/>
    <w:rsid w:val="0098195A"/>
    <w:rsid w:val="00990EEE"/>
    <w:rsid w:val="00996533"/>
    <w:rsid w:val="009A0093"/>
    <w:rsid w:val="009A3833"/>
    <w:rsid w:val="009A5F57"/>
    <w:rsid w:val="009A5F99"/>
    <w:rsid w:val="009A62E2"/>
    <w:rsid w:val="009B110B"/>
    <w:rsid w:val="009B13F0"/>
    <w:rsid w:val="009B17A3"/>
    <w:rsid w:val="009B196A"/>
    <w:rsid w:val="009D5E48"/>
    <w:rsid w:val="009D6D9F"/>
    <w:rsid w:val="009E0B41"/>
    <w:rsid w:val="009E0FCC"/>
    <w:rsid w:val="009E1910"/>
    <w:rsid w:val="009E5DBA"/>
    <w:rsid w:val="009F34BA"/>
    <w:rsid w:val="009F3530"/>
    <w:rsid w:val="009F6047"/>
    <w:rsid w:val="00A03D2A"/>
    <w:rsid w:val="00A10ADB"/>
    <w:rsid w:val="00A144AB"/>
    <w:rsid w:val="00A151A1"/>
    <w:rsid w:val="00A17F01"/>
    <w:rsid w:val="00A24557"/>
    <w:rsid w:val="00A2484E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760CA"/>
    <w:rsid w:val="00A82FCC"/>
    <w:rsid w:val="00A8479D"/>
    <w:rsid w:val="00A906A4"/>
    <w:rsid w:val="00A942B3"/>
    <w:rsid w:val="00A97953"/>
    <w:rsid w:val="00AA574E"/>
    <w:rsid w:val="00AD2F5B"/>
    <w:rsid w:val="00AD324E"/>
    <w:rsid w:val="00AD5B51"/>
    <w:rsid w:val="00AD7B78"/>
    <w:rsid w:val="00AE4A9B"/>
    <w:rsid w:val="00AF4118"/>
    <w:rsid w:val="00B00077"/>
    <w:rsid w:val="00B03107"/>
    <w:rsid w:val="00B10820"/>
    <w:rsid w:val="00B16E03"/>
    <w:rsid w:val="00B1749C"/>
    <w:rsid w:val="00B2715F"/>
    <w:rsid w:val="00B30214"/>
    <w:rsid w:val="00B34554"/>
    <w:rsid w:val="00B3526C"/>
    <w:rsid w:val="00B376E0"/>
    <w:rsid w:val="00B43DA4"/>
    <w:rsid w:val="00B45C31"/>
    <w:rsid w:val="00B46D6A"/>
    <w:rsid w:val="00B47534"/>
    <w:rsid w:val="00B50B89"/>
    <w:rsid w:val="00B52AFB"/>
    <w:rsid w:val="00B5557E"/>
    <w:rsid w:val="00B63284"/>
    <w:rsid w:val="00B75CE0"/>
    <w:rsid w:val="00B82977"/>
    <w:rsid w:val="00B84B54"/>
    <w:rsid w:val="00B9066D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1C1B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3C3F"/>
    <w:rsid w:val="00C54C5D"/>
    <w:rsid w:val="00C5567D"/>
    <w:rsid w:val="00C63A3B"/>
    <w:rsid w:val="00C63F06"/>
    <w:rsid w:val="00C6590B"/>
    <w:rsid w:val="00C7131F"/>
    <w:rsid w:val="00C76753"/>
    <w:rsid w:val="00C8586A"/>
    <w:rsid w:val="00C93D46"/>
    <w:rsid w:val="00C95F64"/>
    <w:rsid w:val="00CA2B4F"/>
    <w:rsid w:val="00CA5DB0"/>
    <w:rsid w:val="00CC084E"/>
    <w:rsid w:val="00CC58ED"/>
    <w:rsid w:val="00D0135E"/>
    <w:rsid w:val="00D145EC"/>
    <w:rsid w:val="00D223FC"/>
    <w:rsid w:val="00D355FB"/>
    <w:rsid w:val="00D43C0B"/>
    <w:rsid w:val="00D44A74"/>
    <w:rsid w:val="00D519BC"/>
    <w:rsid w:val="00D57CD2"/>
    <w:rsid w:val="00D57E66"/>
    <w:rsid w:val="00D73350"/>
    <w:rsid w:val="00D82231"/>
    <w:rsid w:val="00D8756E"/>
    <w:rsid w:val="00D938DD"/>
    <w:rsid w:val="00D95EAB"/>
    <w:rsid w:val="00D974EA"/>
    <w:rsid w:val="00DA1ED9"/>
    <w:rsid w:val="00DA29AC"/>
    <w:rsid w:val="00DA329A"/>
    <w:rsid w:val="00DA4B78"/>
    <w:rsid w:val="00DB521B"/>
    <w:rsid w:val="00DC0F52"/>
    <w:rsid w:val="00DC1992"/>
    <w:rsid w:val="00DC4726"/>
    <w:rsid w:val="00DD0AAB"/>
    <w:rsid w:val="00DD3C66"/>
    <w:rsid w:val="00DD40D2"/>
    <w:rsid w:val="00DE5BBF"/>
    <w:rsid w:val="00DF01BE"/>
    <w:rsid w:val="00DF4C8B"/>
    <w:rsid w:val="00E013A9"/>
    <w:rsid w:val="00E01A54"/>
    <w:rsid w:val="00E03A99"/>
    <w:rsid w:val="00E041CD"/>
    <w:rsid w:val="00E06534"/>
    <w:rsid w:val="00E10B6C"/>
    <w:rsid w:val="00E126A5"/>
    <w:rsid w:val="00E1463F"/>
    <w:rsid w:val="00E27F63"/>
    <w:rsid w:val="00E34AA9"/>
    <w:rsid w:val="00E3525D"/>
    <w:rsid w:val="00E363A9"/>
    <w:rsid w:val="00E368C9"/>
    <w:rsid w:val="00E413E0"/>
    <w:rsid w:val="00E53AE3"/>
    <w:rsid w:val="00E5574A"/>
    <w:rsid w:val="00E64FB2"/>
    <w:rsid w:val="00E67B7D"/>
    <w:rsid w:val="00E742AC"/>
    <w:rsid w:val="00E81E2C"/>
    <w:rsid w:val="00E82FBF"/>
    <w:rsid w:val="00EA662E"/>
    <w:rsid w:val="00EB5D2F"/>
    <w:rsid w:val="00EC10EC"/>
    <w:rsid w:val="00EC456C"/>
    <w:rsid w:val="00EC6E28"/>
    <w:rsid w:val="00ED166C"/>
    <w:rsid w:val="00ED5FA6"/>
    <w:rsid w:val="00ED6080"/>
    <w:rsid w:val="00EE0176"/>
    <w:rsid w:val="00EF0942"/>
    <w:rsid w:val="00EF291F"/>
    <w:rsid w:val="00F02056"/>
    <w:rsid w:val="00F0218C"/>
    <w:rsid w:val="00F0251A"/>
    <w:rsid w:val="00F0393B"/>
    <w:rsid w:val="00F0484A"/>
    <w:rsid w:val="00F12C07"/>
    <w:rsid w:val="00F15D08"/>
    <w:rsid w:val="00F26C56"/>
    <w:rsid w:val="00F313DD"/>
    <w:rsid w:val="00F36DB1"/>
    <w:rsid w:val="00F378BE"/>
    <w:rsid w:val="00F43120"/>
    <w:rsid w:val="00F44FF2"/>
    <w:rsid w:val="00F55926"/>
    <w:rsid w:val="00F64378"/>
    <w:rsid w:val="00F67FC3"/>
    <w:rsid w:val="00F718ED"/>
    <w:rsid w:val="00F763A4"/>
    <w:rsid w:val="00F80D67"/>
    <w:rsid w:val="00F81CF2"/>
    <w:rsid w:val="00F82A04"/>
    <w:rsid w:val="00F83DF3"/>
    <w:rsid w:val="00F92787"/>
    <w:rsid w:val="00F941B8"/>
    <w:rsid w:val="00FA2C8C"/>
    <w:rsid w:val="00FA5FA5"/>
    <w:rsid w:val="00FA6721"/>
    <w:rsid w:val="00FA7365"/>
    <w:rsid w:val="00FA79A7"/>
    <w:rsid w:val="00FC643D"/>
    <w:rsid w:val="00FC7384"/>
    <w:rsid w:val="00FD1926"/>
    <w:rsid w:val="00FD1DAF"/>
    <w:rsid w:val="00FE3DCC"/>
    <w:rsid w:val="00FE53C8"/>
    <w:rsid w:val="00FE5FB7"/>
    <w:rsid w:val="00FE790B"/>
    <w:rsid w:val="074D931A"/>
    <w:rsid w:val="27F5BA16"/>
    <w:rsid w:val="2CDAC3E9"/>
    <w:rsid w:val="2F1341D5"/>
    <w:rsid w:val="30B3AD1B"/>
    <w:rsid w:val="30EA78E4"/>
    <w:rsid w:val="46186F0A"/>
    <w:rsid w:val="48534B37"/>
    <w:rsid w:val="5D7ACD61"/>
    <w:rsid w:val="5D86ADD6"/>
    <w:rsid w:val="62A750BA"/>
    <w:rsid w:val="68CB8E03"/>
    <w:rsid w:val="6D2B357B"/>
    <w:rsid w:val="6F504EA3"/>
    <w:rsid w:val="739AD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NormalWeb">
    <w:name w:val="Normal (Web)"/>
    <w:basedOn w:val="Normal"/>
    <w:uiPriority w:val="99"/>
    <w:unhideWhenUsed/>
    <w:rsid w:val="004B3A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rsid w:val="00937A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7A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37AAF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937AAF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C95F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C95F6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C95F6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95F6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5F6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95F64"/>
  </w:style>
  <w:style w:type="paragraph" w:customStyle="1" w:styleId="paragraph">
    <w:name w:val="paragraph"/>
    <w:basedOn w:val="Normal"/>
    <w:rsid w:val="00125D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eop">
    <w:name w:val="eop"/>
    <w:basedOn w:val="DefaultParagraphFont"/>
    <w:rsid w:val="001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docs.nvidia.com/cloudxr-sdk/unity_guide/index.html" TargetMode="Externa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s://learn.microsoft.com/en-us/azure/remote-rendering/overview/about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specifications-groups/working-procedures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doi.org/10.1007/s11554-021-01159-y" TargetMode="Externa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Work-Item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BQIBPLLIMM24-1585705811-70</_dlc_DocId>
    <_dlc_DocIdUrl xmlns="71c5aaf6-e6ce-465b-b873-5148d2a4c105">
      <Url>https://nokia.sharepoint.com/sites/3gpp-sa4/_layouts/15/DocIdRedir.aspx?ID=BQIBPLLIMM24-1585705811-70</Url>
      <Description>BQIBPLLIMM24-1585705811-70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5CAA4BA534408C8BCF8C49433DB2" ma:contentTypeVersion="8" ma:contentTypeDescription="Create a new document." ma:contentTypeScope="" ma:versionID="a0c7d12b673f9684b9de9cf3c6995622">
  <xsd:schema xmlns:xsd="http://www.w3.org/2001/XMLSchema" xmlns:xs="http://www.w3.org/2001/XMLSchema" xmlns:p="http://schemas.microsoft.com/office/2006/metadata/properties" xmlns:ns2="71c5aaf6-e6ce-465b-b873-5148d2a4c105" xmlns:ns3="f69af25d-a6cd-4f42-a8e7-6e41198fde4e" xmlns:ns4="2226bf7a-e821-439f-96cc-8e088fb7172d" targetNamespace="http://schemas.microsoft.com/office/2006/metadata/properties" ma:root="true" ma:fieldsID="2db01f1b6bbdbaa34549ba3036fc1599" ns2:_="" ns3:_="" ns4:_="">
    <xsd:import namespace="71c5aaf6-e6ce-465b-b873-5148d2a4c105"/>
    <xsd:import namespace="f69af25d-a6cd-4f42-a8e7-6e41198fde4e"/>
    <xsd:import namespace="2226bf7a-e821-439f-96cc-8e088fb717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f25d-a6cd-4f42-a8e7-6e41198f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bf7a-e821-439f-96cc-8e088fb7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9223967E-2F91-44FD-B179-75DC118751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4899AA-F52B-40A0-8ABC-086CE1B4B543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D803C6F-1492-4A50-90D1-182A9FB31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1E464-F552-43CC-AA91-63E430C9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69af25d-a6cd-4f42-a8e7-6e41198fde4e"/>
    <ds:schemaRef ds:uri="2226bf7a-e821-439f-96cc-8e088fb7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EF9541-196F-433D-95C0-2C1FEE3F810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01C52CE-37D3-4033-A8FD-5706AEB50594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Shane He (Nokia)</cp:lastModifiedBy>
  <cp:revision>5</cp:revision>
  <cp:lastPrinted>2001-04-23T09:30:00Z</cp:lastPrinted>
  <dcterms:created xsi:type="dcterms:W3CDTF">2024-01-31T13:41:00Z</dcterms:created>
  <dcterms:modified xsi:type="dcterms:W3CDTF">2024-01-31T13:55:00Z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0x010100F76A5CAA4BA534408C8BCF8C49433DB2</vt:lpwstr>
  </property>
  <property fmtid="{D5CDD505-2E9C-101B-9397-08002B2CF9AE}" pid="3" name="_dlc_DocIdItemGuid">
    <vt:lpwstr>08b7ea6a-5d6f-4ca1-a9f1-6ad9cf90d8ab</vt:lpwstr>
  </property>
</Properties>
</file>