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19350079"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8C30A5">
              <w:rPr>
                <w:sz w:val="64"/>
              </w:rPr>
              <w:t>TR</w:t>
            </w:r>
            <w:bookmarkEnd w:id="1"/>
            <w:r w:rsidRPr="008C30A5">
              <w:rPr>
                <w:sz w:val="64"/>
              </w:rPr>
              <w:t xml:space="preserve"> </w:t>
            </w:r>
            <w:bookmarkStart w:id="2" w:name="specNumber"/>
            <w:r w:rsidR="008C30A5" w:rsidRPr="008C30A5">
              <w:rPr>
                <w:sz w:val="64"/>
              </w:rPr>
              <w:t>26</w:t>
            </w:r>
            <w:r w:rsidRPr="008C30A5">
              <w:rPr>
                <w:sz w:val="64"/>
              </w:rPr>
              <w:t>.</w:t>
            </w:r>
            <w:bookmarkEnd w:id="2"/>
            <w:r w:rsidR="008C30A5" w:rsidRPr="008C30A5">
              <w:rPr>
                <w:sz w:val="64"/>
              </w:rPr>
              <w:t>982</w:t>
            </w:r>
            <w:r w:rsidRPr="008C30A5">
              <w:rPr>
                <w:sz w:val="64"/>
              </w:rPr>
              <w:t xml:space="preserve"> </w:t>
            </w:r>
            <w:r w:rsidRPr="008C30A5">
              <w:t>V</w:t>
            </w:r>
            <w:bookmarkStart w:id="3" w:name="specVersion"/>
            <w:r w:rsidR="008C30A5" w:rsidRPr="008C30A5">
              <w:t>0</w:t>
            </w:r>
            <w:r w:rsidRPr="008C30A5">
              <w:t>.</w:t>
            </w:r>
            <w:r w:rsidR="000D7C64">
              <w:t>1</w:t>
            </w:r>
            <w:r w:rsidRPr="008C30A5">
              <w:t>.</w:t>
            </w:r>
            <w:bookmarkEnd w:id="3"/>
            <w:del w:id="4" w:author="Su Huanyu" w:date="2024-01-18T10:26:00Z">
              <w:r w:rsidR="000D7C64" w:rsidDel="006419C4">
                <w:delText>0</w:delText>
              </w:r>
              <w:r w:rsidRPr="008C30A5" w:rsidDel="006419C4">
                <w:delText xml:space="preserve"> </w:delText>
              </w:r>
            </w:del>
            <w:ins w:id="5" w:author="Su Huanyu" w:date="2024-01-18T10:26:00Z">
              <w:r w:rsidR="006419C4">
                <w:t>1</w:t>
              </w:r>
              <w:r w:rsidR="006419C4" w:rsidRPr="008C30A5">
                <w:t xml:space="preserve"> </w:t>
              </w:r>
            </w:ins>
            <w:r w:rsidRPr="008C30A5">
              <w:rPr>
                <w:sz w:val="32"/>
              </w:rPr>
              <w:t>(</w:t>
            </w:r>
            <w:bookmarkStart w:id="6" w:name="issueDate"/>
            <w:r w:rsidR="008C30A5" w:rsidRPr="008C30A5">
              <w:rPr>
                <w:sz w:val="32"/>
              </w:rPr>
              <w:t>2024</w:t>
            </w:r>
            <w:r w:rsidRPr="008C30A5">
              <w:rPr>
                <w:sz w:val="32"/>
              </w:rPr>
              <w:t>-</w:t>
            </w:r>
            <w:bookmarkEnd w:id="6"/>
            <w:r w:rsidR="008C30A5" w:rsidRPr="008C30A5">
              <w:rPr>
                <w:sz w:val="32"/>
              </w:rPr>
              <w:t>01</w:t>
            </w:r>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462B8E42" w14:textId="1FA9A17D" w:rsidR="00BA4B8D" w:rsidRDefault="004F0988" w:rsidP="008C30A5">
            <w:pPr>
              <w:pStyle w:val="ZB"/>
              <w:framePr w:w="0" w:hRule="auto" w:wrap="auto" w:vAnchor="margin" w:hAnchor="text" w:yAlign="inline"/>
            </w:pPr>
            <w:r w:rsidRPr="004D3578">
              <w:t xml:space="preserve">Technical </w:t>
            </w:r>
            <w:bookmarkStart w:id="7" w:name="spectype2"/>
            <w:r w:rsidR="00D57972" w:rsidRPr="008C30A5">
              <w:t>Report</w:t>
            </w:r>
            <w:bookmarkEnd w:id="7"/>
            <w:r w:rsidR="00BA4B8D">
              <w:br/>
            </w:r>
            <w:r w:rsidR="00BA4B8D">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187D9AB" w:rsidR="004F0988" w:rsidRPr="00AE6164" w:rsidRDefault="004F0988" w:rsidP="00133525">
            <w:pPr>
              <w:pStyle w:val="ZT"/>
              <w:framePr w:wrap="auto" w:hAnchor="text" w:yAlign="inline"/>
              <w:rPr>
                <w:highlight w:val="yellow"/>
              </w:rPr>
            </w:pPr>
            <w:r w:rsidRPr="00AE6164">
              <w:t xml:space="preserve">Technical Specification Group </w:t>
            </w:r>
            <w:bookmarkStart w:id="8" w:name="specTitle"/>
            <w:r w:rsidR="008C30A5">
              <w:rPr>
                <w:rFonts w:hint="eastAsia"/>
                <w:lang w:eastAsia="zh-CN"/>
              </w:rPr>
              <w:t>SA</w:t>
            </w:r>
            <w:r w:rsidR="008C30A5">
              <w:rPr>
                <w:lang w:eastAsia="zh-CN"/>
              </w:rPr>
              <w:t xml:space="preserve"> </w:t>
            </w:r>
            <w:r w:rsidR="008C30A5">
              <w:rPr>
                <w:rFonts w:hint="eastAsia"/>
                <w:lang w:eastAsia="zh-CN"/>
              </w:rPr>
              <w:t>WG4</w:t>
            </w:r>
            <w:r w:rsidRPr="008C30A5">
              <w:t>;</w:t>
            </w:r>
          </w:p>
          <w:p w14:paraId="41EE8B3A" w14:textId="77777777" w:rsidR="00CD6839" w:rsidRPr="00DE5280" w:rsidRDefault="00CD6839" w:rsidP="00CD6839">
            <w:pPr>
              <w:pStyle w:val="ZT"/>
              <w:framePr w:wrap="auto" w:hAnchor="text" w:yAlign="inline"/>
              <w:rPr>
                <w:lang w:val="pt-BR"/>
              </w:rPr>
            </w:pPr>
            <w:r w:rsidRPr="00DE5280">
              <w:rPr>
                <w:lang w:val="pt-BR"/>
              </w:rPr>
              <w:t>IP Multimedia Subsystem (IM);</w:t>
            </w:r>
          </w:p>
          <w:p w14:paraId="7B9A646C" w14:textId="77777777" w:rsidR="00CD6839" w:rsidRDefault="00CD6839" w:rsidP="00CD6839">
            <w:pPr>
              <w:pStyle w:val="ZT"/>
              <w:framePr w:wrap="auto" w:hAnchor="text" w:yAlign="inline"/>
              <w:rPr>
                <w:lang w:val="pt-BR"/>
              </w:rPr>
            </w:pPr>
            <w:r w:rsidRPr="00DE5280">
              <w:rPr>
                <w:lang w:val="pt-BR"/>
              </w:rPr>
              <w:t>Multimedia Telephony;</w:t>
            </w:r>
          </w:p>
          <w:p w14:paraId="1D2A8F5E" w14:textId="6AAE835E" w:rsidR="004F0988" w:rsidRPr="00AE6164" w:rsidRDefault="003C32A1" w:rsidP="00CD6839">
            <w:pPr>
              <w:pStyle w:val="ZT"/>
              <w:framePr w:wrap="auto" w:hAnchor="text" w:yAlign="inline"/>
              <w:wordWrap w:val="0"/>
            </w:pPr>
            <w:r w:rsidRPr="003C32A1">
              <w:t xml:space="preserve">Implementation </w:t>
            </w:r>
            <w:r>
              <w:t>G</w:t>
            </w:r>
            <w:r w:rsidRPr="003C32A1">
              <w:t xml:space="preserve">uidelines for </w:t>
            </w:r>
            <w:r w:rsidR="00CD6839" w:rsidRPr="00020047">
              <w:t>Multi</w:t>
            </w:r>
            <w:r w:rsidR="00E825A7">
              <w:t>p</w:t>
            </w:r>
            <w:r w:rsidR="00CD6839" w:rsidRPr="00020047">
              <w:t>arty Real-Time Text</w:t>
            </w:r>
            <w:bookmarkEnd w:id="8"/>
          </w:p>
          <w:p w14:paraId="04CAC1E0" w14:textId="0FA63EA4"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9" w:name="specRelease"/>
            <w:r w:rsidR="000270B9" w:rsidRPr="008C30A5">
              <w:rPr>
                <w:rStyle w:val="ZGSM"/>
              </w:rPr>
              <w:t>18</w:t>
            </w:r>
            <w:bookmarkEnd w:id="9"/>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0" w:name="_MON_1684549432"/>
      <w:bookmarkEnd w:id="10"/>
      <w:tr w:rsidR="00830904" w:rsidRPr="00AE6164" w14:paraId="70FDD34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4AD827FC" w14:textId="5CF8F117" w:rsidR="00830904" w:rsidRDefault="000151BA" w:rsidP="00670CF4">
            <w:pPr>
              <w:pStyle w:val="TAL"/>
            </w:pPr>
            <w:r>
              <w:object w:dxaOrig="2026" w:dyaOrig="1251" w14:anchorId="1E37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4pt" o:ole="">
                  <v:imagedata r:id="rId9" o:title=""/>
                </v:shape>
                <o:OLEObject Type="Embed" ProgID="Word.Picture.8" ShapeID="_x0000_i1025" DrawAspect="Content" ObjectID="_1768197764" r:id="rId10"/>
              </w:object>
            </w:r>
          </w:p>
        </w:tc>
        <w:tc>
          <w:tcPr>
            <w:tcW w:w="5212" w:type="dxa"/>
            <w:tcBorders>
              <w:top w:val="dashed" w:sz="4" w:space="0" w:color="auto"/>
              <w:bottom w:val="dashed" w:sz="4" w:space="0" w:color="auto"/>
            </w:tcBorders>
            <w:shd w:val="clear" w:color="auto" w:fill="auto"/>
          </w:tcPr>
          <w:p w14:paraId="6182C649" w14:textId="61EFBC43" w:rsidR="00830904" w:rsidRDefault="00830904" w:rsidP="00670CF4">
            <w:pPr>
              <w:pStyle w:val="TAR"/>
            </w:pPr>
            <w:r>
              <w:object w:dxaOrig="2126" w:dyaOrig="1243" w14:anchorId="44754548">
                <v:shape id="_x0000_i1026" type="#_x0000_t75" style="width:128.3pt;height:74.85pt" o:ole="">
                  <v:imagedata r:id="rId11" o:title=""/>
                </v:shape>
                <o:OLEObject Type="Embed" ProgID="Word.Picture.8" ShapeID="_x0000_i1026" DrawAspect="Content" ObjectID="_1768197765"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08C9716E" w:rsidR="000270B9" w:rsidRPr="000270B9" w:rsidRDefault="000270B9" w:rsidP="000270B9">
            <w:pPr>
              <w:pStyle w:val="TAL"/>
            </w:pPr>
            <w:bookmarkStart w:id="11" w:name="_Hlk99699974"/>
            <w:bookmarkEnd w:id="11"/>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2" w:name="_MON_1684549432"/>
      <w:bookmarkEnd w:id="0"/>
      <w:bookmarkEnd w:id="12"/>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D284589" w:rsidR="00E16509" w:rsidRPr="00133525" w:rsidRDefault="00E16509" w:rsidP="00133525">
            <w:pPr>
              <w:pStyle w:val="FP"/>
              <w:jc w:val="center"/>
              <w:rPr>
                <w:noProof/>
                <w:sz w:val="18"/>
              </w:rPr>
            </w:pPr>
            <w:r w:rsidRPr="00133525">
              <w:rPr>
                <w:noProof/>
                <w:sz w:val="18"/>
              </w:rPr>
              <w:t xml:space="preserve">© </w:t>
            </w:r>
            <w:bookmarkStart w:id="16" w:name="copyrightDate"/>
            <w:r w:rsidRPr="00020047">
              <w:rPr>
                <w:noProof/>
                <w:sz w:val="18"/>
              </w:rPr>
              <w:t>2</w:t>
            </w:r>
            <w:r w:rsidR="008E2D68" w:rsidRPr="00020047">
              <w:rPr>
                <w:noProof/>
                <w:sz w:val="18"/>
              </w:rPr>
              <w:t>02</w:t>
            </w:r>
            <w:bookmarkEnd w:id="16"/>
            <w:r w:rsidR="00020047" w:rsidRPr="00020047">
              <w:rPr>
                <w:noProof/>
                <w:sz w:val="18"/>
              </w:rPr>
              <w:t>4</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6A6C9416" w14:textId="28BB5E16" w:rsidR="00DB1BAB" w:rsidRDefault="00C30E4B">
      <w:pPr>
        <w:pStyle w:val="10"/>
        <w:rPr>
          <w:ins w:id="19" w:author="Shane He (Nokia)" w:date="2024-01-16T14:54:00Z"/>
          <w:rFonts w:asciiTheme="minorHAnsi" w:hAnsiTheme="minorHAnsi" w:cstheme="minorBidi"/>
          <w:noProof/>
          <w:kern w:val="2"/>
          <w:szCs w:val="22"/>
          <w:lang w:val="en-US" w:eastAsia="zh-CN"/>
          <w14:ligatures w14:val="standardContextual"/>
        </w:rPr>
      </w:pPr>
      <w:r>
        <w:fldChar w:fldCharType="begin"/>
      </w:r>
      <w:r>
        <w:instrText xml:space="preserve"> TOC \o "1-9" </w:instrText>
      </w:r>
      <w:r>
        <w:fldChar w:fldCharType="separate"/>
      </w:r>
      <w:ins w:id="20" w:author="Shane He (Nokia)" w:date="2024-01-16T14:54:00Z">
        <w:r w:rsidR="00DB1BAB">
          <w:rPr>
            <w:noProof/>
          </w:rPr>
          <w:t>Foreword</w:t>
        </w:r>
        <w:r w:rsidR="00DB1BAB">
          <w:rPr>
            <w:noProof/>
          </w:rPr>
          <w:tab/>
        </w:r>
        <w:r w:rsidR="00DB1BAB">
          <w:rPr>
            <w:noProof/>
          </w:rPr>
          <w:fldChar w:fldCharType="begin"/>
        </w:r>
        <w:r w:rsidR="00DB1BAB">
          <w:rPr>
            <w:noProof/>
          </w:rPr>
          <w:instrText xml:space="preserve"> PAGEREF _Toc156309268 \h </w:instrText>
        </w:r>
      </w:ins>
      <w:r w:rsidR="00DB1BAB">
        <w:rPr>
          <w:noProof/>
        </w:rPr>
      </w:r>
      <w:r w:rsidR="00DB1BAB">
        <w:rPr>
          <w:noProof/>
        </w:rPr>
        <w:fldChar w:fldCharType="separate"/>
      </w:r>
      <w:ins w:id="21" w:author="Shane He (Nokia)" w:date="2024-01-16T14:54:00Z">
        <w:r w:rsidR="00DB1BAB">
          <w:rPr>
            <w:noProof/>
          </w:rPr>
          <w:t>4</w:t>
        </w:r>
        <w:r w:rsidR="00DB1BAB">
          <w:rPr>
            <w:noProof/>
          </w:rPr>
          <w:fldChar w:fldCharType="end"/>
        </w:r>
      </w:ins>
    </w:p>
    <w:p w14:paraId="627A0601" w14:textId="04170213" w:rsidR="00DB1BAB" w:rsidRDefault="00DB1BAB">
      <w:pPr>
        <w:pStyle w:val="10"/>
        <w:rPr>
          <w:ins w:id="22" w:author="Shane He (Nokia)" w:date="2024-01-16T14:54:00Z"/>
          <w:rFonts w:asciiTheme="minorHAnsi" w:hAnsiTheme="minorHAnsi" w:cstheme="minorBidi"/>
          <w:noProof/>
          <w:kern w:val="2"/>
          <w:szCs w:val="22"/>
          <w:lang w:val="en-US" w:eastAsia="zh-CN"/>
          <w14:ligatures w14:val="standardContextual"/>
        </w:rPr>
      </w:pPr>
      <w:ins w:id="23" w:author="Shane He (Nokia)" w:date="2024-01-16T14:54:00Z">
        <w:r>
          <w:rPr>
            <w:noProof/>
          </w:rPr>
          <w:t>1</w:t>
        </w:r>
        <w:r>
          <w:rPr>
            <w:rFonts w:asciiTheme="minorHAnsi" w:hAnsiTheme="minorHAnsi" w:cstheme="minorBidi"/>
            <w:noProof/>
            <w:kern w:val="2"/>
            <w:szCs w:val="22"/>
            <w:lang w:val="en-US" w:eastAsia="zh-CN"/>
            <w14:ligatures w14:val="standardContextual"/>
          </w:rPr>
          <w:tab/>
        </w:r>
        <w:r>
          <w:rPr>
            <w:noProof/>
          </w:rPr>
          <w:t>Scope</w:t>
        </w:r>
        <w:r>
          <w:rPr>
            <w:noProof/>
          </w:rPr>
          <w:tab/>
        </w:r>
        <w:r>
          <w:rPr>
            <w:noProof/>
          </w:rPr>
          <w:fldChar w:fldCharType="begin"/>
        </w:r>
        <w:r>
          <w:rPr>
            <w:noProof/>
          </w:rPr>
          <w:instrText xml:space="preserve"> PAGEREF _Toc156309269 \h </w:instrText>
        </w:r>
      </w:ins>
      <w:r>
        <w:rPr>
          <w:noProof/>
        </w:rPr>
      </w:r>
      <w:r>
        <w:rPr>
          <w:noProof/>
        </w:rPr>
        <w:fldChar w:fldCharType="separate"/>
      </w:r>
      <w:ins w:id="24" w:author="Shane He (Nokia)" w:date="2024-01-16T14:54:00Z">
        <w:r>
          <w:rPr>
            <w:noProof/>
          </w:rPr>
          <w:t>6</w:t>
        </w:r>
        <w:r>
          <w:rPr>
            <w:noProof/>
          </w:rPr>
          <w:fldChar w:fldCharType="end"/>
        </w:r>
      </w:ins>
    </w:p>
    <w:p w14:paraId="7E45316C" w14:textId="2215F8D6" w:rsidR="00DB1BAB" w:rsidRDefault="00DB1BAB">
      <w:pPr>
        <w:pStyle w:val="10"/>
        <w:rPr>
          <w:ins w:id="25" w:author="Shane He (Nokia)" w:date="2024-01-16T14:54:00Z"/>
          <w:rFonts w:asciiTheme="minorHAnsi" w:hAnsiTheme="minorHAnsi" w:cstheme="minorBidi"/>
          <w:noProof/>
          <w:kern w:val="2"/>
          <w:szCs w:val="22"/>
          <w:lang w:val="en-US" w:eastAsia="zh-CN"/>
          <w14:ligatures w14:val="standardContextual"/>
        </w:rPr>
      </w:pPr>
      <w:ins w:id="26" w:author="Shane He (Nokia)" w:date="2024-01-16T14:54:00Z">
        <w:r>
          <w:rPr>
            <w:noProof/>
          </w:rPr>
          <w:t>2</w:t>
        </w:r>
        <w:r>
          <w:rPr>
            <w:rFonts w:asciiTheme="minorHAnsi" w:hAnsiTheme="minorHAnsi" w:cstheme="minorBidi"/>
            <w:noProof/>
            <w:kern w:val="2"/>
            <w:szCs w:val="22"/>
            <w:lang w:val="en-US" w:eastAsia="zh-CN"/>
            <w14:ligatures w14:val="standardContextual"/>
          </w:rPr>
          <w:tab/>
        </w:r>
        <w:r>
          <w:rPr>
            <w:noProof/>
          </w:rPr>
          <w:t>References</w:t>
        </w:r>
        <w:r>
          <w:rPr>
            <w:noProof/>
          </w:rPr>
          <w:tab/>
        </w:r>
        <w:r>
          <w:rPr>
            <w:noProof/>
          </w:rPr>
          <w:fldChar w:fldCharType="begin"/>
        </w:r>
        <w:r>
          <w:rPr>
            <w:noProof/>
          </w:rPr>
          <w:instrText xml:space="preserve"> PAGEREF _Toc156309270 \h </w:instrText>
        </w:r>
      </w:ins>
      <w:r>
        <w:rPr>
          <w:noProof/>
        </w:rPr>
      </w:r>
      <w:r>
        <w:rPr>
          <w:noProof/>
        </w:rPr>
        <w:fldChar w:fldCharType="separate"/>
      </w:r>
      <w:ins w:id="27" w:author="Shane He (Nokia)" w:date="2024-01-16T14:54:00Z">
        <w:r>
          <w:rPr>
            <w:noProof/>
          </w:rPr>
          <w:t>6</w:t>
        </w:r>
        <w:r>
          <w:rPr>
            <w:noProof/>
          </w:rPr>
          <w:fldChar w:fldCharType="end"/>
        </w:r>
      </w:ins>
    </w:p>
    <w:p w14:paraId="3F85ED00" w14:textId="4BC19F1A" w:rsidR="00DB1BAB" w:rsidRDefault="00DB1BAB">
      <w:pPr>
        <w:pStyle w:val="10"/>
        <w:rPr>
          <w:ins w:id="28" w:author="Shane He (Nokia)" w:date="2024-01-16T14:54:00Z"/>
          <w:rFonts w:asciiTheme="minorHAnsi" w:hAnsiTheme="minorHAnsi" w:cstheme="minorBidi"/>
          <w:noProof/>
          <w:kern w:val="2"/>
          <w:szCs w:val="22"/>
          <w:lang w:val="en-US" w:eastAsia="zh-CN"/>
          <w14:ligatures w14:val="standardContextual"/>
        </w:rPr>
      </w:pPr>
      <w:ins w:id="29" w:author="Shane He (Nokia)" w:date="2024-01-16T14:54:00Z">
        <w:r>
          <w:rPr>
            <w:noProof/>
          </w:rPr>
          <w:t>3</w:t>
        </w:r>
        <w:r>
          <w:rPr>
            <w:rFonts w:asciiTheme="minorHAnsi" w:hAnsiTheme="minorHAnsi" w:cstheme="minorBidi"/>
            <w:noProof/>
            <w:kern w:val="2"/>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_Toc156309271 \h </w:instrText>
        </w:r>
      </w:ins>
      <w:r>
        <w:rPr>
          <w:noProof/>
        </w:rPr>
      </w:r>
      <w:r>
        <w:rPr>
          <w:noProof/>
        </w:rPr>
        <w:fldChar w:fldCharType="separate"/>
      </w:r>
      <w:ins w:id="30" w:author="Shane He (Nokia)" w:date="2024-01-16T14:54:00Z">
        <w:r>
          <w:rPr>
            <w:noProof/>
          </w:rPr>
          <w:t>6</w:t>
        </w:r>
        <w:r>
          <w:rPr>
            <w:noProof/>
          </w:rPr>
          <w:fldChar w:fldCharType="end"/>
        </w:r>
      </w:ins>
    </w:p>
    <w:p w14:paraId="0FE20114" w14:textId="036F3E64" w:rsidR="00DB1BAB" w:rsidRDefault="00DB1BAB">
      <w:pPr>
        <w:pStyle w:val="22"/>
        <w:rPr>
          <w:ins w:id="31" w:author="Shane He (Nokia)" w:date="2024-01-16T14:54:00Z"/>
          <w:rFonts w:asciiTheme="minorHAnsi" w:hAnsiTheme="minorHAnsi" w:cstheme="minorBidi"/>
          <w:noProof/>
          <w:kern w:val="2"/>
          <w:sz w:val="22"/>
          <w:szCs w:val="22"/>
          <w:lang w:val="en-US" w:eastAsia="zh-CN"/>
          <w14:ligatures w14:val="standardContextual"/>
        </w:rPr>
      </w:pPr>
      <w:ins w:id="32" w:author="Shane He (Nokia)" w:date="2024-01-16T14:54:00Z">
        <w:r>
          <w:rPr>
            <w:noProof/>
          </w:rPr>
          <w:t>3.1</w:t>
        </w:r>
        <w:r>
          <w:rPr>
            <w:rFonts w:asciiTheme="minorHAnsi" w:hAnsiTheme="minorHAnsi" w:cstheme="minorBidi"/>
            <w:noProof/>
            <w:kern w:val="2"/>
            <w:sz w:val="22"/>
            <w:szCs w:val="22"/>
            <w:lang w:val="en-US" w:eastAsia="zh-CN"/>
            <w14:ligatures w14:val="standardContextual"/>
          </w:rPr>
          <w:tab/>
        </w:r>
        <w:r>
          <w:rPr>
            <w:noProof/>
          </w:rPr>
          <w:t>Terms</w:t>
        </w:r>
        <w:r>
          <w:rPr>
            <w:noProof/>
          </w:rPr>
          <w:tab/>
        </w:r>
        <w:r>
          <w:rPr>
            <w:noProof/>
          </w:rPr>
          <w:fldChar w:fldCharType="begin"/>
        </w:r>
        <w:r>
          <w:rPr>
            <w:noProof/>
          </w:rPr>
          <w:instrText xml:space="preserve"> PAGEREF _Toc156309272 \h </w:instrText>
        </w:r>
      </w:ins>
      <w:r>
        <w:rPr>
          <w:noProof/>
        </w:rPr>
      </w:r>
      <w:r>
        <w:rPr>
          <w:noProof/>
        </w:rPr>
        <w:fldChar w:fldCharType="separate"/>
      </w:r>
      <w:ins w:id="33" w:author="Shane He (Nokia)" w:date="2024-01-16T14:54:00Z">
        <w:r>
          <w:rPr>
            <w:noProof/>
          </w:rPr>
          <w:t>6</w:t>
        </w:r>
        <w:r>
          <w:rPr>
            <w:noProof/>
          </w:rPr>
          <w:fldChar w:fldCharType="end"/>
        </w:r>
      </w:ins>
    </w:p>
    <w:p w14:paraId="6C501B34" w14:textId="2413AE60" w:rsidR="00DB1BAB" w:rsidRDefault="00DB1BAB">
      <w:pPr>
        <w:pStyle w:val="22"/>
        <w:rPr>
          <w:ins w:id="34" w:author="Shane He (Nokia)" w:date="2024-01-16T14:54:00Z"/>
          <w:rFonts w:asciiTheme="minorHAnsi" w:hAnsiTheme="minorHAnsi" w:cstheme="minorBidi"/>
          <w:noProof/>
          <w:kern w:val="2"/>
          <w:sz w:val="22"/>
          <w:szCs w:val="22"/>
          <w:lang w:val="en-US" w:eastAsia="zh-CN"/>
          <w14:ligatures w14:val="standardContextual"/>
        </w:rPr>
      </w:pPr>
      <w:ins w:id="35" w:author="Shane He (Nokia)" w:date="2024-01-16T14:54:00Z">
        <w:r>
          <w:rPr>
            <w:noProof/>
          </w:rPr>
          <w:t>3.2</w:t>
        </w:r>
        <w:r>
          <w:rPr>
            <w:rFonts w:asciiTheme="minorHAnsi" w:hAnsiTheme="minorHAnsi" w:cstheme="minorBidi"/>
            <w:noProof/>
            <w:kern w:val="2"/>
            <w:sz w:val="22"/>
            <w:szCs w:val="22"/>
            <w:lang w:val="en-US" w:eastAsia="zh-CN"/>
            <w14:ligatures w14:val="standardContextual"/>
          </w:rPr>
          <w:tab/>
        </w:r>
        <w:r>
          <w:rPr>
            <w:noProof/>
          </w:rPr>
          <w:t>Symbols</w:t>
        </w:r>
        <w:r>
          <w:rPr>
            <w:noProof/>
          </w:rPr>
          <w:tab/>
        </w:r>
        <w:r>
          <w:rPr>
            <w:noProof/>
          </w:rPr>
          <w:fldChar w:fldCharType="begin"/>
        </w:r>
        <w:r>
          <w:rPr>
            <w:noProof/>
          </w:rPr>
          <w:instrText xml:space="preserve"> PAGEREF _Toc156309273 \h </w:instrText>
        </w:r>
      </w:ins>
      <w:r>
        <w:rPr>
          <w:noProof/>
        </w:rPr>
      </w:r>
      <w:r>
        <w:rPr>
          <w:noProof/>
        </w:rPr>
        <w:fldChar w:fldCharType="separate"/>
      </w:r>
      <w:ins w:id="36" w:author="Shane He (Nokia)" w:date="2024-01-16T14:54:00Z">
        <w:r>
          <w:rPr>
            <w:noProof/>
          </w:rPr>
          <w:t>7</w:t>
        </w:r>
        <w:r>
          <w:rPr>
            <w:noProof/>
          </w:rPr>
          <w:fldChar w:fldCharType="end"/>
        </w:r>
      </w:ins>
    </w:p>
    <w:p w14:paraId="583089E8" w14:textId="4BA80C40" w:rsidR="00DB1BAB" w:rsidRDefault="00DB1BAB">
      <w:pPr>
        <w:pStyle w:val="22"/>
        <w:rPr>
          <w:ins w:id="37" w:author="Shane He (Nokia)" w:date="2024-01-16T14:54:00Z"/>
          <w:rFonts w:asciiTheme="minorHAnsi" w:hAnsiTheme="minorHAnsi" w:cstheme="minorBidi"/>
          <w:noProof/>
          <w:kern w:val="2"/>
          <w:sz w:val="22"/>
          <w:szCs w:val="22"/>
          <w:lang w:val="en-US" w:eastAsia="zh-CN"/>
          <w14:ligatures w14:val="standardContextual"/>
        </w:rPr>
      </w:pPr>
      <w:ins w:id="38" w:author="Shane He (Nokia)" w:date="2024-01-16T14:54:00Z">
        <w:r>
          <w:rPr>
            <w:noProof/>
          </w:rPr>
          <w:t>3.3</w:t>
        </w:r>
        <w:r>
          <w:rPr>
            <w:rFonts w:asciiTheme="minorHAnsi" w:hAnsiTheme="minorHAnsi" w:cstheme="minorBidi"/>
            <w:noProof/>
            <w:kern w:val="2"/>
            <w:sz w:val="22"/>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_Toc156309274 \h </w:instrText>
        </w:r>
      </w:ins>
      <w:r>
        <w:rPr>
          <w:noProof/>
        </w:rPr>
      </w:r>
      <w:r>
        <w:rPr>
          <w:noProof/>
        </w:rPr>
        <w:fldChar w:fldCharType="separate"/>
      </w:r>
      <w:ins w:id="39" w:author="Shane He (Nokia)" w:date="2024-01-16T14:54:00Z">
        <w:r>
          <w:rPr>
            <w:noProof/>
          </w:rPr>
          <w:t>7</w:t>
        </w:r>
        <w:r>
          <w:rPr>
            <w:noProof/>
          </w:rPr>
          <w:fldChar w:fldCharType="end"/>
        </w:r>
      </w:ins>
    </w:p>
    <w:p w14:paraId="59277866" w14:textId="0B676766" w:rsidR="00DB1BAB" w:rsidRDefault="00DB1BAB">
      <w:pPr>
        <w:pStyle w:val="10"/>
        <w:rPr>
          <w:ins w:id="40" w:author="Shane He (Nokia)" w:date="2024-01-16T14:54:00Z"/>
          <w:rFonts w:asciiTheme="minorHAnsi" w:hAnsiTheme="minorHAnsi" w:cstheme="minorBidi"/>
          <w:noProof/>
          <w:kern w:val="2"/>
          <w:szCs w:val="22"/>
          <w:lang w:val="en-US" w:eastAsia="zh-CN"/>
          <w14:ligatures w14:val="standardContextual"/>
        </w:rPr>
      </w:pPr>
      <w:ins w:id="41" w:author="Shane He (Nokia)" w:date="2024-01-16T14:54:00Z">
        <w:r>
          <w:rPr>
            <w:noProof/>
          </w:rPr>
          <w:t>4</w:t>
        </w:r>
        <w:r>
          <w:rPr>
            <w:rFonts w:asciiTheme="minorHAnsi" w:hAnsiTheme="minorHAnsi" w:cstheme="minorBidi"/>
            <w:noProof/>
            <w:kern w:val="2"/>
            <w:szCs w:val="22"/>
            <w:lang w:val="en-US" w:eastAsia="zh-CN"/>
            <w14:ligatures w14:val="standardContextual"/>
          </w:rPr>
          <w:tab/>
        </w:r>
        <w:r>
          <w:rPr>
            <w:noProof/>
          </w:rPr>
          <w:t xml:space="preserve">Introduction of </w:t>
        </w:r>
        <w:r w:rsidRPr="00CC0A15">
          <w:rPr>
            <w:rFonts w:eastAsia="DengXian"/>
            <w:noProof/>
            <w:lang w:eastAsia="zh-CN"/>
          </w:rPr>
          <w:t>multiparty real-time text (Multiparty RTT)</w:t>
        </w:r>
        <w:r>
          <w:rPr>
            <w:noProof/>
          </w:rPr>
          <w:tab/>
        </w:r>
        <w:r>
          <w:rPr>
            <w:noProof/>
          </w:rPr>
          <w:fldChar w:fldCharType="begin"/>
        </w:r>
        <w:r>
          <w:rPr>
            <w:noProof/>
          </w:rPr>
          <w:instrText xml:space="preserve"> PAGEREF _Toc156309275 \h </w:instrText>
        </w:r>
      </w:ins>
      <w:r>
        <w:rPr>
          <w:noProof/>
        </w:rPr>
      </w:r>
      <w:r>
        <w:rPr>
          <w:noProof/>
        </w:rPr>
        <w:fldChar w:fldCharType="separate"/>
      </w:r>
      <w:ins w:id="42" w:author="Shane He (Nokia)" w:date="2024-01-16T14:54:00Z">
        <w:r>
          <w:rPr>
            <w:noProof/>
          </w:rPr>
          <w:t>7</w:t>
        </w:r>
        <w:r>
          <w:rPr>
            <w:noProof/>
          </w:rPr>
          <w:fldChar w:fldCharType="end"/>
        </w:r>
      </w:ins>
    </w:p>
    <w:p w14:paraId="5A42C934" w14:textId="0C70EBF8" w:rsidR="00DB1BAB" w:rsidRDefault="00DB1BAB">
      <w:pPr>
        <w:pStyle w:val="22"/>
        <w:rPr>
          <w:ins w:id="43" w:author="Shane He (Nokia)" w:date="2024-01-16T14:54:00Z"/>
          <w:rFonts w:asciiTheme="minorHAnsi" w:hAnsiTheme="minorHAnsi" w:cstheme="minorBidi"/>
          <w:noProof/>
          <w:kern w:val="2"/>
          <w:sz w:val="22"/>
          <w:szCs w:val="22"/>
          <w:lang w:val="en-US" w:eastAsia="zh-CN"/>
          <w14:ligatures w14:val="standardContextual"/>
        </w:rPr>
      </w:pPr>
      <w:ins w:id="44" w:author="Shane He (Nokia)" w:date="2024-01-16T14:54:00Z">
        <w:r>
          <w:rPr>
            <w:noProof/>
            <w:lang w:eastAsia="zh-CN"/>
          </w:rPr>
          <w:t>4</w:t>
        </w:r>
        <w:r>
          <w:rPr>
            <w:noProof/>
          </w:rPr>
          <w:t>.1</w:t>
        </w:r>
        <w:r>
          <w:rPr>
            <w:rFonts w:asciiTheme="minorHAnsi" w:hAnsiTheme="minorHAnsi" w:cstheme="minorBidi"/>
            <w:noProof/>
            <w:kern w:val="2"/>
            <w:sz w:val="22"/>
            <w:szCs w:val="22"/>
            <w:lang w:val="en-US" w:eastAsia="zh-CN"/>
            <w14:ligatures w14:val="standardContextual"/>
          </w:rPr>
          <w:tab/>
        </w:r>
        <w:r>
          <w:rPr>
            <w:noProof/>
          </w:rPr>
          <w:t>General</w:t>
        </w:r>
        <w:r>
          <w:rPr>
            <w:noProof/>
          </w:rPr>
          <w:tab/>
        </w:r>
        <w:r>
          <w:rPr>
            <w:noProof/>
          </w:rPr>
          <w:fldChar w:fldCharType="begin"/>
        </w:r>
        <w:r>
          <w:rPr>
            <w:noProof/>
          </w:rPr>
          <w:instrText xml:space="preserve"> PAGEREF _Toc156309276 \h </w:instrText>
        </w:r>
      </w:ins>
      <w:r>
        <w:rPr>
          <w:noProof/>
        </w:rPr>
      </w:r>
      <w:r>
        <w:rPr>
          <w:noProof/>
        </w:rPr>
        <w:fldChar w:fldCharType="separate"/>
      </w:r>
      <w:ins w:id="45" w:author="Shane He (Nokia)" w:date="2024-01-16T14:54:00Z">
        <w:r>
          <w:rPr>
            <w:noProof/>
          </w:rPr>
          <w:t>7</w:t>
        </w:r>
        <w:r>
          <w:rPr>
            <w:noProof/>
          </w:rPr>
          <w:fldChar w:fldCharType="end"/>
        </w:r>
      </w:ins>
    </w:p>
    <w:p w14:paraId="4F2DBC29" w14:textId="6361D2EF" w:rsidR="00DB1BAB" w:rsidRDefault="00DB1BAB">
      <w:pPr>
        <w:pStyle w:val="22"/>
        <w:rPr>
          <w:ins w:id="46" w:author="Shane He (Nokia)" w:date="2024-01-16T14:54:00Z"/>
          <w:rFonts w:asciiTheme="minorHAnsi" w:hAnsiTheme="minorHAnsi" w:cstheme="minorBidi"/>
          <w:noProof/>
          <w:kern w:val="2"/>
          <w:sz w:val="22"/>
          <w:szCs w:val="22"/>
          <w:lang w:val="en-US" w:eastAsia="zh-CN"/>
          <w14:ligatures w14:val="standardContextual"/>
        </w:rPr>
      </w:pPr>
      <w:ins w:id="47" w:author="Shane He (Nokia)" w:date="2024-01-16T14:54:00Z">
        <w:r>
          <w:rPr>
            <w:noProof/>
            <w:lang w:eastAsia="zh-CN"/>
          </w:rPr>
          <w:t>4</w:t>
        </w:r>
        <w:r>
          <w:rPr>
            <w:noProof/>
          </w:rPr>
          <w:t>.2</w:t>
        </w:r>
        <w:r>
          <w:rPr>
            <w:rFonts w:asciiTheme="minorHAnsi" w:hAnsiTheme="minorHAnsi" w:cstheme="minorBidi"/>
            <w:noProof/>
            <w:kern w:val="2"/>
            <w:sz w:val="22"/>
            <w:szCs w:val="22"/>
            <w:lang w:val="en-US" w:eastAsia="zh-CN"/>
            <w14:ligatures w14:val="standardContextual"/>
          </w:rPr>
          <w:tab/>
        </w:r>
        <w:r>
          <w:rPr>
            <w:noProof/>
          </w:rPr>
          <w:t>Study on Multiparty RTT requirements from other standards</w:t>
        </w:r>
        <w:r>
          <w:rPr>
            <w:noProof/>
          </w:rPr>
          <w:tab/>
        </w:r>
        <w:r>
          <w:rPr>
            <w:noProof/>
          </w:rPr>
          <w:fldChar w:fldCharType="begin"/>
        </w:r>
        <w:r>
          <w:rPr>
            <w:noProof/>
          </w:rPr>
          <w:instrText xml:space="preserve"> PAGEREF _Toc156309277 \h </w:instrText>
        </w:r>
      </w:ins>
      <w:r>
        <w:rPr>
          <w:noProof/>
        </w:rPr>
      </w:r>
      <w:r>
        <w:rPr>
          <w:noProof/>
        </w:rPr>
        <w:fldChar w:fldCharType="separate"/>
      </w:r>
      <w:ins w:id="48" w:author="Shane He (Nokia)" w:date="2024-01-16T14:54:00Z">
        <w:r>
          <w:rPr>
            <w:noProof/>
          </w:rPr>
          <w:t>7</w:t>
        </w:r>
        <w:r>
          <w:rPr>
            <w:noProof/>
          </w:rPr>
          <w:fldChar w:fldCharType="end"/>
        </w:r>
      </w:ins>
    </w:p>
    <w:p w14:paraId="28985CCB" w14:textId="73250681" w:rsidR="00DB1BAB" w:rsidRDefault="00DB1BAB">
      <w:pPr>
        <w:pStyle w:val="32"/>
        <w:rPr>
          <w:ins w:id="49" w:author="Shane He (Nokia)" w:date="2024-01-16T14:54:00Z"/>
          <w:rFonts w:asciiTheme="minorHAnsi" w:hAnsiTheme="minorHAnsi" w:cstheme="minorBidi"/>
          <w:noProof/>
          <w:kern w:val="2"/>
          <w:sz w:val="22"/>
          <w:szCs w:val="22"/>
          <w:lang w:val="en-US" w:eastAsia="zh-CN"/>
          <w14:ligatures w14:val="standardContextual"/>
        </w:rPr>
      </w:pPr>
      <w:ins w:id="50" w:author="Shane He (Nokia)" w:date="2024-01-16T14:54:00Z">
        <w:r>
          <w:rPr>
            <w:noProof/>
            <w:lang w:eastAsia="zh-CN"/>
          </w:rPr>
          <w:t>4.2.1</w:t>
        </w:r>
        <w:r>
          <w:rPr>
            <w:rFonts w:asciiTheme="minorHAnsi" w:hAnsiTheme="minorHAnsi" w:cstheme="minorBidi"/>
            <w:noProof/>
            <w:kern w:val="2"/>
            <w:sz w:val="22"/>
            <w:szCs w:val="22"/>
            <w:lang w:val="en-US" w:eastAsia="zh-CN"/>
            <w14:ligatures w14:val="standardContextual"/>
          </w:rPr>
          <w:tab/>
        </w:r>
        <w:r>
          <w:rPr>
            <w:noProof/>
            <w:lang w:eastAsia="zh-CN"/>
          </w:rPr>
          <w:t>General requirements</w:t>
        </w:r>
        <w:r>
          <w:rPr>
            <w:noProof/>
          </w:rPr>
          <w:tab/>
        </w:r>
        <w:r>
          <w:rPr>
            <w:noProof/>
          </w:rPr>
          <w:fldChar w:fldCharType="begin"/>
        </w:r>
        <w:r>
          <w:rPr>
            <w:noProof/>
          </w:rPr>
          <w:instrText xml:space="preserve"> PAGEREF _Toc156309278 \h </w:instrText>
        </w:r>
      </w:ins>
      <w:r>
        <w:rPr>
          <w:noProof/>
        </w:rPr>
      </w:r>
      <w:r>
        <w:rPr>
          <w:noProof/>
        </w:rPr>
        <w:fldChar w:fldCharType="separate"/>
      </w:r>
      <w:ins w:id="51" w:author="Shane He (Nokia)" w:date="2024-01-16T14:54:00Z">
        <w:r>
          <w:rPr>
            <w:noProof/>
          </w:rPr>
          <w:t>7</w:t>
        </w:r>
        <w:r>
          <w:rPr>
            <w:noProof/>
          </w:rPr>
          <w:fldChar w:fldCharType="end"/>
        </w:r>
      </w:ins>
    </w:p>
    <w:p w14:paraId="782CA0CC" w14:textId="21A9FBD1" w:rsidR="00DB1BAB" w:rsidRDefault="00DB1BAB">
      <w:pPr>
        <w:pStyle w:val="32"/>
        <w:rPr>
          <w:ins w:id="52" w:author="Shane He (Nokia)" w:date="2024-01-16T14:54:00Z"/>
          <w:rFonts w:asciiTheme="minorHAnsi" w:hAnsiTheme="minorHAnsi" w:cstheme="minorBidi"/>
          <w:noProof/>
          <w:kern w:val="2"/>
          <w:sz w:val="22"/>
          <w:szCs w:val="22"/>
          <w:lang w:val="en-US" w:eastAsia="zh-CN"/>
          <w14:ligatures w14:val="standardContextual"/>
        </w:rPr>
      </w:pPr>
      <w:ins w:id="53" w:author="Shane He (Nokia)" w:date="2024-01-16T14:54:00Z">
        <w:r>
          <w:rPr>
            <w:noProof/>
            <w:lang w:eastAsia="zh-CN"/>
          </w:rPr>
          <w:t>4.2.2</w:t>
        </w:r>
        <w:r>
          <w:rPr>
            <w:rFonts w:asciiTheme="minorHAnsi" w:hAnsiTheme="minorHAnsi" w:cstheme="minorBidi"/>
            <w:noProof/>
            <w:kern w:val="2"/>
            <w:sz w:val="22"/>
            <w:szCs w:val="22"/>
            <w:lang w:val="en-US" w:eastAsia="zh-CN"/>
            <w14:ligatures w14:val="standardContextual"/>
          </w:rPr>
          <w:tab/>
        </w:r>
        <w:r>
          <w:rPr>
            <w:noProof/>
            <w:lang w:eastAsia="zh-CN"/>
          </w:rPr>
          <w:t>Performance requirements</w:t>
        </w:r>
        <w:r>
          <w:rPr>
            <w:noProof/>
          </w:rPr>
          <w:tab/>
        </w:r>
        <w:r>
          <w:rPr>
            <w:noProof/>
          </w:rPr>
          <w:fldChar w:fldCharType="begin"/>
        </w:r>
        <w:r>
          <w:rPr>
            <w:noProof/>
          </w:rPr>
          <w:instrText xml:space="preserve"> PAGEREF _Toc156309279 \h </w:instrText>
        </w:r>
      </w:ins>
      <w:r>
        <w:rPr>
          <w:noProof/>
        </w:rPr>
      </w:r>
      <w:r>
        <w:rPr>
          <w:noProof/>
        </w:rPr>
        <w:fldChar w:fldCharType="separate"/>
      </w:r>
      <w:ins w:id="54" w:author="Shane He (Nokia)" w:date="2024-01-16T14:54:00Z">
        <w:r>
          <w:rPr>
            <w:noProof/>
          </w:rPr>
          <w:t>8</w:t>
        </w:r>
        <w:r>
          <w:rPr>
            <w:noProof/>
          </w:rPr>
          <w:fldChar w:fldCharType="end"/>
        </w:r>
      </w:ins>
    </w:p>
    <w:p w14:paraId="6321B622" w14:textId="45EA99BB" w:rsidR="00DB1BAB" w:rsidRDefault="00DB1BAB">
      <w:pPr>
        <w:pStyle w:val="22"/>
        <w:rPr>
          <w:ins w:id="55" w:author="Shane He (Nokia)" w:date="2024-01-16T14:54:00Z"/>
          <w:rFonts w:asciiTheme="minorHAnsi" w:hAnsiTheme="minorHAnsi" w:cstheme="minorBidi"/>
          <w:noProof/>
          <w:kern w:val="2"/>
          <w:sz w:val="22"/>
          <w:szCs w:val="22"/>
          <w:lang w:val="en-US" w:eastAsia="zh-CN"/>
          <w14:ligatures w14:val="standardContextual"/>
        </w:rPr>
      </w:pPr>
      <w:ins w:id="56" w:author="Shane He (Nokia)" w:date="2024-01-16T14:54:00Z">
        <w:r>
          <w:rPr>
            <w:noProof/>
            <w:lang w:eastAsia="zh-CN"/>
          </w:rPr>
          <w:t>5</w:t>
        </w:r>
        <w:r>
          <w:rPr>
            <w:rFonts w:asciiTheme="minorHAnsi" w:hAnsiTheme="minorHAnsi" w:cstheme="minorBidi"/>
            <w:noProof/>
            <w:kern w:val="2"/>
            <w:sz w:val="22"/>
            <w:szCs w:val="22"/>
            <w:lang w:val="en-US" w:eastAsia="zh-CN"/>
            <w14:ligatures w14:val="standardContextual"/>
          </w:rPr>
          <w:tab/>
        </w:r>
        <w:r>
          <w:rPr>
            <w:noProof/>
            <w:lang w:eastAsia="zh-CN"/>
          </w:rPr>
          <w:t>Possible solutions to enable Multiparty RTT over RTP</w:t>
        </w:r>
        <w:r>
          <w:rPr>
            <w:noProof/>
          </w:rPr>
          <w:tab/>
        </w:r>
        <w:r>
          <w:rPr>
            <w:noProof/>
          </w:rPr>
          <w:fldChar w:fldCharType="begin"/>
        </w:r>
        <w:r>
          <w:rPr>
            <w:noProof/>
          </w:rPr>
          <w:instrText xml:space="preserve"> PAGEREF _Toc156309280 \h </w:instrText>
        </w:r>
      </w:ins>
      <w:r>
        <w:rPr>
          <w:noProof/>
        </w:rPr>
      </w:r>
      <w:r>
        <w:rPr>
          <w:noProof/>
        </w:rPr>
        <w:fldChar w:fldCharType="separate"/>
      </w:r>
      <w:ins w:id="57" w:author="Shane He (Nokia)" w:date="2024-01-16T14:54:00Z">
        <w:r>
          <w:rPr>
            <w:noProof/>
          </w:rPr>
          <w:t>8</w:t>
        </w:r>
        <w:r>
          <w:rPr>
            <w:noProof/>
          </w:rPr>
          <w:fldChar w:fldCharType="end"/>
        </w:r>
      </w:ins>
    </w:p>
    <w:p w14:paraId="1F55124A" w14:textId="14647E22" w:rsidR="00DB1BAB" w:rsidRDefault="00DB1BAB">
      <w:pPr>
        <w:pStyle w:val="32"/>
        <w:rPr>
          <w:ins w:id="58" w:author="Shane He (Nokia)" w:date="2024-01-16T14:54:00Z"/>
          <w:rFonts w:asciiTheme="minorHAnsi" w:hAnsiTheme="minorHAnsi" w:cstheme="minorBidi"/>
          <w:noProof/>
          <w:kern w:val="2"/>
          <w:sz w:val="22"/>
          <w:szCs w:val="22"/>
          <w:lang w:val="en-US" w:eastAsia="zh-CN"/>
          <w14:ligatures w14:val="standardContextual"/>
        </w:rPr>
      </w:pPr>
      <w:ins w:id="59" w:author="Shane He (Nokia)" w:date="2024-01-16T14:54:00Z">
        <w:r>
          <w:rPr>
            <w:noProof/>
            <w:lang w:eastAsia="zh-CN"/>
          </w:rPr>
          <w:t>5.1</w:t>
        </w:r>
        <w:r>
          <w:rPr>
            <w:rFonts w:asciiTheme="minorHAnsi" w:hAnsiTheme="minorHAnsi" w:cstheme="minorBidi"/>
            <w:noProof/>
            <w:kern w:val="2"/>
            <w:sz w:val="22"/>
            <w:szCs w:val="22"/>
            <w:lang w:val="en-US" w:eastAsia="zh-CN"/>
            <w14:ligatures w14:val="standardContextual"/>
          </w:rPr>
          <w:tab/>
        </w:r>
        <w:r>
          <w:rPr>
            <w:noProof/>
            <w:lang w:eastAsia="zh-CN"/>
          </w:rPr>
          <w:t>Architecture considerations</w:t>
        </w:r>
        <w:r>
          <w:rPr>
            <w:noProof/>
          </w:rPr>
          <w:tab/>
        </w:r>
        <w:r>
          <w:rPr>
            <w:noProof/>
          </w:rPr>
          <w:fldChar w:fldCharType="begin"/>
        </w:r>
        <w:r>
          <w:rPr>
            <w:noProof/>
          </w:rPr>
          <w:instrText xml:space="preserve"> PAGEREF _Toc156309281 \h </w:instrText>
        </w:r>
      </w:ins>
      <w:r>
        <w:rPr>
          <w:noProof/>
        </w:rPr>
      </w:r>
      <w:r>
        <w:rPr>
          <w:noProof/>
        </w:rPr>
        <w:fldChar w:fldCharType="separate"/>
      </w:r>
      <w:ins w:id="60" w:author="Shane He (Nokia)" w:date="2024-01-16T14:54:00Z">
        <w:r>
          <w:rPr>
            <w:noProof/>
          </w:rPr>
          <w:t>8</w:t>
        </w:r>
        <w:r>
          <w:rPr>
            <w:noProof/>
          </w:rPr>
          <w:fldChar w:fldCharType="end"/>
        </w:r>
      </w:ins>
    </w:p>
    <w:p w14:paraId="1DAB75DB" w14:textId="55299E6B" w:rsidR="00DB1BAB" w:rsidRDefault="00DB1BAB">
      <w:pPr>
        <w:pStyle w:val="32"/>
        <w:rPr>
          <w:ins w:id="61" w:author="Shane He (Nokia)" w:date="2024-01-16T14:54:00Z"/>
          <w:rFonts w:asciiTheme="minorHAnsi" w:hAnsiTheme="minorHAnsi" w:cstheme="minorBidi"/>
          <w:noProof/>
          <w:kern w:val="2"/>
          <w:sz w:val="22"/>
          <w:szCs w:val="22"/>
          <w:lang w:val="en-US" w:eastAsia="zh-CN"/>
          <w14:ligatures w14:val="standardContextual"/>
        </w:rPr>
      </w:pPr>
      <w:ins w:id="62" w:author="Shane He (Nokia)" w:date="2024-01-16T14:54:00Z">
        <w:r>
          <w:rPr>
            <w:noProof/>
            <w:lang w:eastAsia="zh-CN"/>
          </w:rPr>
          <w:t>5.2</w:t>
        </w:r>
        <w:r>
          <w:rPr>
            <w:rFonts w:asciiTheme="minorHAnsi" w:hAnsiTheme="minorHAnsi" w:cstheme="minorBidi"/>
            <w:noProof/>
            <w:kern w:val="2"/>
            <w:sz w:val="22"/>
            <w:szCs w:val="22"/>
            <w:lang w:val="en-US" w:eastAsia="zh-CN"/>
            <w14:ligatures w14:val="standardContextual"/>
          </w:rPr>
          <w:tab/>
        </w:r>
        <w:r>
          <w:rPr>
            <w:noProof/>
            <w:lang w:eastAsia="zh-CN"/>
          </w:rPr>
          <w:t>Possible procedures</w:t>
        </w:r>
        <w:r>
          <w:rPr>
            <w:noProof/>
          </w:rPr>
          <w:tab/>
        </w:r>
        <w:r>
          <w:rPr>
            <w:noProof/>
          </w:rPr>
          <w:fldChar w:fldCharType="begin"/>
        </w:r>
        <w:r>
          <w:rPr>
            <w:noProof/>
          </w:rPr>
          <w:instrText xml:space="preserve"> PAGEREF _Toc156309282 \h </w:instrText>
        </w:r>
      </w:ins>
      <w:r>
        <w:rPr>
          <w:noProof/>
        </w:rPr>
      </w:r>
      <w:r>
        <w:rPr>
          <w:noProof/>
        </w:rPr>
        <w:fldChar w:fldCharType="separate"/>
      </w:r>
      <w:ins w:id="63" w:author="Shane He (Nokia)" w:date="2024-01-16T14:54:00Z">
        <w:r>
          <w:rPr>
            <w:noProof/>
          </w:rPr>
          <w:t>9</w:t>
        </w:r>
        <w:r>
          <w:rPr>
            <w:noProof/>
          </w:rPr>
          <w:fldChar w:fldCharType="end"/>
        </w:r>
      </w:ins>
    </w:p>
    <w:p w14:paraId="55D50549" w14:textId="02265213" w:rsidR="00DB1BAB" w:rsidRDefault="00DB1BAB">
      <w:pPr>
        <w:pStyle w:val="42"/>
        <w:rPr>
          <w:ins w:id="64" w:author="Shane He (Nokia)" w:date="2024-01-16T14:54:00Z"/>
          <w:rFonts w:asciiTheme="minorHAnsi" w:hAnsiTheme="minorHAnsi" w:cstheme="minorBidi"/>
          <w:noProof/>
          <w:kern w:val="2"/>
          <w:sz w:val="22"/>
          <w:szCs w:val="22"/>
          <w:lang w:val="en-US" w:eastAsia="zh-CN"/>
          <w14:ligatures w14:val="standardContextual"/>
        </w:rPr>
      </w:pPr>
      <w:ins w:id="65" w:author="Shane He (Nokia)" w:date="2024-01-16T14:54:00Z">
        <w:r>
          <w:rPr>
            <w:noProof/>
            <w:lang w:eastAsia="zh-CN"/>
          </w:rPr>
          <w:t>5.2.1</w:t>
        </w:r>
        <w:r>
          <w:rPr>
            <w:rFonts w:asciiTheme="minorHAnsi" w:hAnsiTheme="minorHAnsi" w:cstheme="minorBidi"/>
            <w:noProof/>
            <w:kern w:val="2"/>
            <w:sz w:val="22"/>
            <w:szCs w:val="22"/>
            <w:lang w:val="en-US" w:eastAsia="zh-CN"/>
            <w14:ligatures w14:val="standardContextual"/>
          </w:rPr>
          <w:tab/>
        </w:r>
        <w:r>
          <w:rPr>
            <w:noProof/>
            <w:lang w:eastAsia="zh-CN"/>
          </w:rPr>
          <w:t>RTT-mixed SDP negotiation between two parties Procedure</w:t>
        </w:r>
        <w:r>
          <w:rPr>
            <w:noProof/>
          </w:rPr>
          <w:tab/>
        </w:r>
        <w:r>
          <w:rPr>
            <w:noProof/>
          </w:rPr>
          <w:fldChar w:fldCharType="begin"/>
        </w:r>
        <w:r>
          <w:rPr>
            <w:noProof/>
          </w:rPr>
          <w:instrText xml:space="preserve"> PAGEREF _Toc156309283 \h </w:instrText>
        </w:r>
      </w:ins>
      <w:r>
        <w:rPr>
          <w:noProof/>
        </w:rPr>
      </w:r>
      <w:r>
        <w:rPr>
          <w:noProof/>
        </w:rPr>
        <w:fldChar w:fldCharType="separate"/>
      </w:r>
      <w:ins w:id="66" w:author="Shane He (Nokia)" w:date="2024-01-16T14:54:00Z">
        <w:r>
          <w:rPr>
            <w:noProof/>
          </w:rPr>
          <w:t>9</w:t>
        </w:r>
        <w:r>
          <w:rPr>
            <w:noProof/>
          </w:rPr>
          <w:fldChar w:fldCharType="end"/>
        </w:r>
      </w:ins>
    </w:p>
    <w:p w14:paraId="68389A3C" w14:textId="42588777" w:rsidR="00DB1BAB" w:rsidRDefault="00DB1BAB">
      <w:pPr>
        <w:pStyle w:val="42"/>
        <w:rPr>
          <w:ins w:id="67" w:author="Shane He (Nokia)" w:date="2024-01-16T14:54:00Z"/>
          <w:rFonts w:asciiTheme="minorHAnsi" w:hAnsiTheme="minorHAnsi" w:cstheme="minorBidi"/>
          <w:noProof/>
          <w:kern w:val="2"/>
          <w:sz w:val="22"/>
          <w:szCs w:val="22"/>
          <w:lang w:val="en-US" w:eastAsia="zh-CN"/>
          <w14:ligatures w14:val="standardContextual"/>
        </w:rPr>
      </w:pPr>
      <w:ins w:id="68" w:author="Shane He (Nokia)" w:date="2024-01-16T14:54:00Z">
        <w:r>
          <w:rPr>
            <w:noProof/>
            <w:lang w:eastAsia="zh-CN"/>
          </w:rPr>
          <w:t>5.2.2</w:t>
        </w:r>
        <w:r>
          <w:rPr>
            <w:rFonts w:asciiTheme="minorHAnsi" w:hAnsiTheme="minorHAnsi" w:cstheme="minorBidi"/>
            <w:noProof/>
            <w:kern w:val="2"/>
            <w:sz w:val="22"/>
            <w:szCs w:val="22"/>
            <w:lang w:val="en-US" w:eastAsia="zh-CN"/>
            <w14:ligatures w14:val="standardContextual"/>
          </w:rPr>
          <w:tab/>
        </w:r>
        <w:r>
          <w:rPr>
            <w:noProof/>
            <w:lang w:eastAsia="zh-CN"/>
          </w:rPr>
          <w:t>RTT-mixed SDP negotiation for Multiparty Procedure</w:t>
        </w:r>
        <w:r>
          <w:rPr>
            <w:noProof/>
          </w:rPr>
          <w:tab/>
        </w:r>
        <w:r>
          <w:rPr>
            <w:noProof/>
          </w:rPr>
          <w:fldChar w:fldCharType="begin"/>
        </w:r>
        <w:r>
          <w:rPr>
            <w:noProof/>
          </w:rPr>
          <w:instrText xml:space="preserve"> PAGEREF _Toc156309284 \h </w:instrText>
        </w:r>
      </w:ins>
      <w:r>
        <w:rPr>
          <w:noProof/>
        </w:rPr>
      </w:r>
      <w:r>
        <w:rPr>
          <w:noProof/>
        </w:rPr>
        <w:fldChar w:fldCharType="separate"/>
      </w:r>
      <w:ins w:id="69" w:author="Shane He (Nokia)" w:date="2024-01-16T14:54:00Z">
        <w:r>
          <w:rPr>
            <w:noProof/>
          </w:rPr>
          <w:t>10</w:t>
        </w:r>
        <w:r>
          <w:rPr>
            <w:noProof/>
          </w:rPr>
          <w:fldChar w:fldCharType="end"/>
        </w:r>
      </w:ins>
    </w:p>
    <w:p w14:paraId="5E81CC08" w14:textId="3FCC6361" w:rsidR="00DB1BAB" w:rsidRDefault="00DB1BAB">
      <w:pPr>
        <w:pStyle w:val="42"/>
        <w:rPr>
          <w:ins w:id="70" w:author="Shane He (Nokia)" w:date="2024-01-16T14:54:00Z"/>
          <w:rFonts w:asciiTheme="minorHAnsi" w:hAnsiTheme="minorHAnsi" w:cstheme="minorBidi"/>
          <w:noProof/>
          <w:kern w:val="2"/>
          <w:sz w:val="22"/>
          <w:szCs w:val="22"/>
          <w:lang w:val="en-US" w:eastAsia="zh-CN"/>
          <w14:ligatures w14:val="standardContextual"/>
        </w:rPr>
      </w:pPr>
      <w:ins w:id="71" w:author="Shane He (Nokia)" w:date="2024-01-16T14:54:00Z">
        <w:r>
          <w:rPr>
            <w:noProof/>
            <w:lang w:eastAsia="zh-CN"/>
          </w:rPr>
          <w:t>5.2.3</w:t>
        </w:r>
        <w:r>
          <w:rPr>
            <w:rFonts w:asciiTheme="minorHAnsi" w:hAnsiTheme="minorHAnsi" w:cstheme="minorBidi"/>
            <w:noProof/>
            <w:kern w:val="2"/>
            <w:sz w:val="22"/>
            <w:szCs w:val="22"/>
            <w:lang w:val="en-US" w:eastAsia="zh-CN"/>
            <w14:ligatures w14:val="standardContextual"/>
          </w:rPr>
          <w:tab/>
        </w:r>
        <w:r>
          <w:rPr>
            <w:noProof/>
            <w:lang w:eastAsia="zh-CN"/>
          </w:rPr>
          <w:t>Multiparty RTT Processing Procedure</w:t>
        </w:r>
        <w:r>
          <w:rPr>
            <w:noProof/>
          </w:rPr>
          <w:tab/>
        </w:r>
        <w:r>
          <w:rPr>
            <w:noProof/>
          </w:rPr>
          <w:fldChar w:fldCharType="begin"/>
        </w:r>
        <w:r>
          <w:rPr>
            <w:noProof/>
          </w:rPr>
          <w:instrText xml:space="preserve"> PAGEREF _Toc156309285 \h </w:instrText>
        </w:r>
      </w:ins>
      <w:r>
        <w:rPr>
          <w:noProof/>
        </w:rPr>
      </w:r>
      <w:r>
        <w:rPr>
          <w:noProof/>
        </w:rPr>
        <w:fldChar w:fldCharType="separate"/>
      </w:r>
      <w:ins w:id="72" w:author="Shane He (Nokia)" w:date="2024-01-16T14:54:00Z">
        <w:r>
          <w:rPr>
            <w:noProof/>
          </w:rPr>
          <w:t>11</w:t>
        </w:r>
        <w:r>
          <w:rPr>
            <w:noProof/>
          </w:rPr>
          <w:fldChar w:fldCharType="end"/>
        </w:r>
      </w:ins>
    </w:p>
    <w:p w14:paraId="347D3FC0" w14:textId="4CEBFB69" w:rsidR="00DB1BAB" w:rsidRDefault="00DB1BAB">
      <w:pPr>
        <w:pStyle w:val="22"/>
        <w:rPr>
          <w:ins w:id="73" w:author="Shane He (Nokia)" w:date="2024-01-16T14:54:00Z"/>
          <w:rFonts w:asciiTheme="minorHAnsi" w:hAnsiTheme="minorHAnsi" w:cstheme="minorBidi"/>
          <w:noProof/>
          <w:kern w:val="2"/>
          <w:sz w:val="22"/>
          <w:szCs w:val="22"/>
          <w:lang w:val="en-US" w:eastAsia="zh-CN"/>
          <w14:ligatures w14:val="standardContextual"/>
        </w:rPr>
      </w:pPr>
      <w:ins w:id="74" w:author="Shane He (Nokia)" w:date="2024-01-16T14:54:00Z">
        <w:r>
          <w:rPr>
            <w:noProof/>
            <w:lang w:eastAsia="zh-CN"/>
          </w:rPr>
          <w:t>6</w:t>
        </w:r>
        <w:r>
          <w:rPr>
            <w:rFonts w:asciiTheme="minorHAnsi" w:hAnsiTheme="minorHAnsi" w:cstheme="minorBidi"/>
            <w:noProof/>
            <w:kern w:val="2"/>
            <w:sz w:val="22"/>
            <w:szCs w:val="22"/>
            <w:lang w:val="en-US" w:eastAsia="zh-CN"/>
            <w14:ligatures w14:val="standardContextual"/>
          </w:rPr>
          <w:tab/>
        </w:r>
        <w:r>
          <w:rPr>
            <w:noProof/>
            <w:lang w:eastAsia="zh-CN"/>
          </w:rPr>
          <w:t>Possible solutions to enable Multiparty RTT over IMS data channel</w:t>
        </w:r>
        <w:r>
          <w:rPr>
            <w:noProof/>
          </w:rPr>
          <w:tab/>
        </w:r>
        <w:r>
          <w:rPr>
            <w:noProof/>
          </w:rPr>
          <w:fldChar w:fldCharType="begin"/>
        </w:r>
        <w:r>
          <w:rPr>
            <w:noProof/>
          </w:rPr>
          <w:instrText xml:space="preserve"> PAGEREF _Toc156309286 \h </w:instrText>
        </w:r>
      </w:ins>
      <w:r>
        <w:rPr>
          <w:noProof/>
        </w:rPr>
      </w:r>
      <w:r>
        <w:rPr>
          <w:noProof/>
        </w:rPr>
        <w:fldChar w:fldCharType="separate"/>
      </w:r>
      <w:ins w:id="75" w:author="Shane He (Nokia)" w:date="2024-01-16T14:54:00Z">
        <w:r>
          <w:rPr>
            <w:noProof/>
          </w:rPr>
          <w:t>11</w:t>
        </w:r>
        <w:r>
          <w:rPr>
            <w:noProof/>
          </w:rPr>
          <w:fldChar w:fldCharType="end"/>
        </w:r>
      </w:ins>
    </w:p>
    <w:p w14:paraId="4403715B" w14:textId="1F2E11D5" w:rsidR="00DB1BAB" w:rsidRDefault="00DB1BAB">
      <w:pPr>
        <w:pStyle w:val="32"/>
        <w:rPr>
          <w:ins w:id="76" w:author="Shane He (Nokia)" w:date="2024-01-16T14:54:00Z"/>
          <w:rFonts w:asciiTheme="minorHAnsi" w:hAnsiTheme="minorHAnsi" w:cstheme="minorBidi"/>
          <w:noProof/>
          <w:kern w:val="2"/>
          <w:sz w:val="22"/>
          <w:szCs w:val="22"/>
          <w:lang w:val="en-US" w:eastAsia="zh-CN"/>
          <w14:ligatures w14:val="standardContextual"/>
        </w:rPr>
      </w:pPr>
      <w:ins w:id="77" w:author="Shane He (Nokia)" w:date="2024-01-16T14:54:00Z">
        <w:r>
          <w:rPr>
            <w:noProof/>
            <w:lang w:eastAsia="zh-CN"/>
          </w:rPr>
          <w:t>6.1</w:t>
        </w:r>
        <w:r>
          <w:rPr>
            <w:rFonts w:asciiTheme="minorHAnsi" w:hAnsiTheme="minorHAnsi" w:cstheme="minorBidi"/>
            <w:noProof/>
            <w:kern w:val="2"/>
            <w:sz w:val="22"/>
            <w:szCs w:val="22"/>
            <w:lang w:val="en-US" w:eastAsia="zh-CN"/>
            <w14:ligatures w14:val="standardContextual"/>
          </w:rPr>
          <w:tab/>
        </w:r>
        <w:r>
          <w:rPr>
            <w:noProof/>
            <w:lang w:eastAsia="zh-CN"/>
          </w:rPr>
          <w:t>Architecture considerations</w:t>
        </w:r>
        <w:r>
          <w:rPr>
            <w:noProof/>
          </w:rPr>
          <w:tab/>
        </w:r>
        <w:r>
          <w:rPr>
            <w:noProof/>
          </w:rPr>
          <w:fldChar w:fldCharType="begin"/>
        </w:r>
        <w:r>
          <w:rPr>
            <w:noProof/>
          </w:rPr>
          <w:instrText xml:space="preserve"> PAGEREF _Toc156309287 \h </w:instrText>
        </w:r>
      </w:ins>
      <w:r>
        <w:rPr>
          <w:noProof/>
        </w:rPr>
      </w:r>
      <w:r>
        <w:rPr>
          <w:noProof/>
        </w:rPr>
        <w:fldChar w:fldCharType="separate"/>
      </w:r>
      <w:ins w:id="78" w:author="Shane He (Nokia)" w:date="2024-01-16T14:54:00Z">
        <w:r>
          <w:rPr>
            <w:noProof/>
          </w:rPr>
          <w:t>11</w:t>
        </w:r>
        <w:r>
          <w:rPr>
            <w:noProof/>
          </w:rPr>
          <w:fldChar w:fldCharType="end"/>
        </w:r>
      </w:ins>
    </w:p>
    <w:p w14:paraId="53208A45" w14:textId="675E3942" w:rsidR="00DB1BAB" w:rsidRDefault="00DB1BAB">
      <w:pPr>
        <w:pStyle w:val="32"/>
        <w:rPr>
          <w:ins w:id="79" w:author="Shane He (Nokia)" w:date="2024-01-16T14:54:00Z"/>
          <w:rFonts w:asciiTheme="minorHAnsi" w:hAnsiTheme="minorHAnsi" w:cstheme="minorBidi"/>
          <w:noProof/>
          <w:kern w:val="2"/>
          <w:sz w:val="22"/>
          <w:szCs w:val="22"/>
          <w:lang w:val="en-US" w:eastAsia="zh-CN"/>
          <w14:ligatures w14:val="standardContextual"/>
        </w:rPr>
      </w:pPr>
      <w:ins w:id="80" w:author="Shane He (Nokia)" w:date="2024-01-16T14:54:00Z">
        <w:r>
          <w:rPr>
            <w:noProof/>
            <w:lang w:eastAsia="zh-CN"/>
          </w:rPr>
          <w:t>6.2</w:t>
        </w:r>
        <w:r>
          <w:rPr>
            <w:rFonts w:asciiTheme="minorHAnsi" w:hAnsiTheme="minorHAnsi" w:cstheme="minorBidi"/>
            <w:noProof/>
            <w:kern w:val="2"/>
            <w:sz w:val="22"/>
            <w:szCs w:val="22"/>
            <w:lang w:val="en-US" w:eastAsia="zh-CN"/>
            <w14:ligatures w14:val="standardContextual"/>
          </w:rPr>
          <w:tab/>
        </w:r>
        <w:r>
          <w:rPr>
            <w:noProof/>
            <w:lang w:eastAsia="zh-CN"/>
          </w:rPr>
          <w:t>Possible procedures</w:t>
        </w:r>
        <w:r>
          <w:rPr>
            <w:noProof/>
          </w:rPr>
          <w:tab/>
        </w:r>
        <w:r>
          <w:rPr>
            <w:noProof/>
          </w:rPr>
          <w:fldChar w:fldCharType="begin"/>
        </w:r>
        <w:r>
          <w:rPr>
            <w:noProof/>
          </w:rPr>
          <w:instrText xml:space="preserve"> PAGEREF _Toc156309288 \h </w:instrText>
        </w:r>
      </w:ins>
      <w:r>
        <w:rPr>
          <w:noProof/>
        </w:rPr>
      </w:r>
      <w:r>
        <w:rPr>
          <w:noProof/>
        </w:rPr>
        <w:fldChar w:fldCharType="separate"/>
      </w:r>
      <w:ins w:id="81" w:author="Shane He (Nokia)" w:date="2024-01-16T14:54:00Z">
        <w:r>
          <w:rPr>
            <w:noProof/>
          </w:rPr>
          <w:t>12</w:t>
        </w:r>
        <w:r>
          <w:rPr>
            <w:noProof/>
          </w:rPr>
          <w:fldChar w:fldCharType="end"/>
        </w:r>
      </w:ins>
    </w:p>
    <w:p w14:paraId="22656D95" w14:textId="3241330E" w:rsidR="00DB1BAB" w:rsidRDefault="00DB1BAB">
      <w:pPr>
        <w:pStyle w:val="42"/>
        <w:rPr>
          <w:ins w:id="82" w:author="Shane He (Nokia)" w:date="2024-01-16T14:54:00Z"/>
          <w:rFonts w:asciiTheme="minorHAnsi" w:hAnsiTheme="minorHAnsi" w:cstheme="minorBidi"/>
          <w:noProof/>
          <w:kern w:val="2"/>
          <w:sz w:val="22"/>
          <w:szCs w:val="22"/>
          <w:lang w:val="en-US" w:eastAsia="zh-CN"/>
          <w14:ligatures w14:val="standardContextual"/>
        </w:rPr>
      </w:pPr>
      <w:ins w:id="83" w:author="Shane He (Nokia)" w:date="2024-01-16T14:54:00Z">
        <w:r>
          <w:rPr>
            <w:noProof/>
            <w:lang w:eastAsia="zh-CN"/>
          </w:rPr>
          <w:t>6.2.1</w:t>
        </w:r>
        <w:r>
          <w:rPr>
            <w:rFonts w:asciiTheme="minorHAnsi" w:hAnsiTheme="minorHAnsi" w:cstheme="minorBidi"/>
            <w:noProof/>
            <w:kern w:val="2"/>
            <w:sz w:val="22"/>
            <w:szCs w:val="22"/>
            <w:lang w:val="en-US" w:eastAsia="zh-CN"/>
            <w14:ligatures w14:val="standardContextual"/>
          </w:rPr>
          <w:tab/>
        </w:r>
        <w:r>
          <w:rPr>
            <w:noProof/>
            <w:lang w:eastAsia="zh-CN"/>
          </w:rPr>
          <w:t>Multi DC Streams</w:t>
        </w:r>
        <w:r>
          <w:rPr>
            <w:noProof/>
          </w:rPr>
          <w:tab/>
        </w:r>
        <w:r>
          <w:rPr>
            <w:noProof/>
          </w:rPr>
          <w:fldChar w:fldCharType="begin"/>
        </w:r>
        <w:r>
          <w:rPr>
            <w:noProof/>
          </w:rPr>
          <w:instrText xml:space="preserve"> PAGEREF _Toc156309289 \h </w:instrText>
        </w:r>
      </w:ins>
      <w:r>
        <w:rPr>
          <w:noProof/>
        </w:rPr>
      </w:r>
      <w:r>
        <w:rPr>
          <w:noProof/>
        </w:rPr>
        <w:fldChar w:fldCharType="separate"/>
      </w:r>
      <w:ins w:id="84" w:author="Shane He (Nokia)" w:date="2024-01-16T14:54:00Z">
        <w:r>
          <w:rPr>
            <w:noProof/>
          </w:rPr>
          <w:t>12</w:t>
        </w:r>
        <w:r>
          <w:rPr>
            <w:noProof/>
          </w:rPr>
          <w:fldChar w:fldCharType="end"/>
        </w:r>
      </w:ins>
    </w:p>
    <w:p w14:paraId="2829B1EA" w14:textId="5EB73B35" w:rsidR="00DB1BAB" w:rsidRPr="00114A1C" w:rsidRDefault="00DB1BAB">
      <w:pPr>
        <w:pStyle w:val="42"/>
        <w:rPr>
          <w:ins w:id="85" w:author="Shane He (Nokia)" w:date="2024-01-16T14:54:00Z"/>
          <w:rFonts w:asciiTheme="minorHAnsi" w:hAnsiTheme="minorHAnsi" w:cstheme="minorBidi"/>
          <w:noProof/>
          <w:kern w:val="2"/>
          <w:sz w:val="22"/>
          <w:szCs w:val="22"/>
          <w:lang w:val="en-US" w:eastAsia="zh-CN"/>
          <w14:ligatures w14:val="standardContextual"/>
        </w:rPr>
      </w:pPr>
      <w:ins w:id="86" w:author="Shane He (Nokia)" w:date="2024-01-16T14:54:00Z">
        <w:r w:rsidRPr="00114A1C">
          <w:rPr>
            <w:noProof/>
            <w:lang w:val="en-US" w:eastAsia="zh-CN"/>
            <w:rPrChange w:id="87" w:author="Shane He (Nokia)" w:date="2024-01-18T12:21:00Z">
              <w:rPr>
                <w:noProof/>
                <w:lang w:eastAsia="zh-CN"/>
              </w:rPr>
            </w:rPrChange>
          </w:rPr>
          <w:t>6.2.1.1 UE Aware Mode</w:t>
        </w:r>
        <w:r w:rsidRPr="00114A1C">
          <w:rPr>
            <w:noProof/>
            <w:lang w:val="en-US"/>
            <w:rPrChange w:id="88" w:author="Shane He (Nokia)" w:date="2024-01-18T12:21:00Z">
              <w:rPr>
                <w:noProof/>
              </w:rPr>
            </w:rPrChange>
          </w:rPr>
          <w:tab/>
        </w:r>
        <w:r>
          <w:rPr>
            <w:noProof/>
          </w:rPr>
          <w:fldChar w:fldCharType="begin"/>
        </w:r>
        <w:r w:rsidRPr="00114A1C">
          <w:rPr>
            <w:noProof/>
            <w:lang w:val="en-US"/>
            <w:rPrChange w:id="89" w:author="Shane He (Nokia)" w:date="2024-01-18T12:21:00Z">
              <w:rPr>
                <w:noProof/>
              </w:rPr>
            </w:rPrChange>
          </w:rPr>
          <w:instrText xml:space="preserve"> PAGEREF _Toc156309290 \h </w:instrText>
        </w:r>
      </w:ins>
      <w:r>
        <w:rPr>
          <w:noProof/>
        </w:rPr>
      </w:r>
      <w:r>
        <w:rPr>
          <w:noProof/>
        </w:rPr>
        <w:fldChar w:fldCharType="separate"/>
      </w:r>
      <w:ins w:id="90" w:author="Shane He (Nokia)" w:date="2024-01-16T14:54:00Z">
        <w:r w:rsidRPr="00114A1C">
          <w:rPr>
            <w:noProof/>
            <w:lang w:val="en-US"/>
            <w:rPrChange w:id="91" w:author="Shane He (Nokia)" w:date="2024-01-18T12:21:00Z">
              <w:rPr>
                <w:noProof/>
              </w:rPr>
            </w:rPrChange>
          </w:rPr>
          <w:t>13</w:t>
        </w:r>
        <w:r>
          <w:rPr>
            <w:noProof/>
          </w:rPr>
          <w:fldChar w:fldCharType="end"/>
        </w:r>
      </w:ins>
    </w:p>
    <w:p w14:paraId="629B2E1B" w14:textId="21A5C804" w:rsidR="00DB1BAB" w:rsidRPr="00114A1C" w:rsidRDefault="00DB1BAB">
      <w:pPr>
        <w:pStyle w:val="42"/>
        <w:rPr>
          <w:ins w:id="92" w:author="Shane He (Nokia)" w:date="2024-01-16T14:54:00Z"/>
          <w:rFonts w:asciiTheme="minorHAnsi" w:hAnsiTheme="minorHAnsi" w:cstheme="minorBidi"/>
          <w:noProof/>
          <w:kern w:val="2"/>
          <w:sz w:val="22"/>
          <w:szCs w:val="22"/>
          <w:lang w:val="en-US" w:eastAsia="zh-CN"/>
          <w14:ligatures w14:val="standardContextual"/>
        </w:rPr>
      </w:pPr>
      <w:ins w:id="93" w:author="Shane He (Nokia)" w:date="2024-01-16T14:54:00Z">
        <w:r w:rsidRPr="00114A1C">
          <w:rPr>
            <w:noProof/>
            <w:lang w:val="en-US" w:eastAsia="zh-CN"/>
            <w:rPrChange w:id="94" w:author="Shane He (Nokia)" w:date="2024-01-18T12:21:00Z">
              <w:rPr>
                <w:noProof/>
                <w:lang w:eastAsia="zh-CN"/>
              </w:rPr>
            </w:rPrChange>
          </w:rPr>
          <w:t>6.2.1.2 UE Unaware Mode</w:t>
        </w:r>
        <w:r w:rsidRPr="00114A1C">
          <w:rPr>
            <w:noProof/>
            <w:lang w:val="en-US"/>
            <w:rPrChange w:id="95" w:author="Shane He (Nokia)" w:date="2024-01-18T12:21:00Z">
              <w:rPr>
                <w:noProof/>
              </w:rPr>
            </w:rPrChange>
          </w:rPr>
          <w:tab/>
        </w:r>
        <w:r>
          <w:rPr>
            <w:noProof/>
          </w:rPr>
          <w:fldChar w:fldCharType="begin"/>
        </w:r>
        <w:r w:rsidRPr="00114A1C">
          <w:rPr>
            <w:noProof/>
            <w:lang w:val="en-US"/>
            <w:rPrChange w:id="96" w:author="Shane He (Nokia)" w:date="2024-01-18T12:21:00Z">
              <w:rPr>
                <w:noProof/>
              </w:rPr>
            </w:rPrChange>
          </w:rPr>
          <w:instrText xml:space="preserve"> PAGEREF _Toc156309291 \h </w:instrText>
        </w:r>
      </w:ins>
      <w:r>
        <w:rPr>
          <w:noProof/>
        </w:rPr>
      </w:r>
      <w:r>
        <w:rPr>
          <w:noProof/>
        </w:rPr>
        <w:fldChar w:fldCharType="separate"/>
      </w:r>
      <w:ins w:id="97" w:author="Shane He (Nokia)" w:date="2024-01-16T14:54:00Z">
        <w:r w:rsidRPr="00114A1C">
          <w:rPr>
            <w:noProof/>
            <w:lang w:val="en-US"/>
            <w:rPrChange w:id="98" w:author="Shane He (Nokia)" w:date="2024-01-18T12:21:00Z">
              <w:rPr>
                <w:noProof/>
              </w:rPr>
            </w:rPrChange>
          </w:rPr>
          <w:t>15</w:t>
        </w:r>
        <w:r>
          <w:rPr>
            <w:noProof/>
          </w:rPr>
          <w:fldChar w:fldCharType="end"/>
        </w:r>
      </w:ins>
    </w:p>
    <w:p w14:paraId="7644A250" w14:textId="54DF9C31" w:rsidR="00DB1BAB" w:rsidRDefault="00DB1BAB">
      <w:pPr>
        <w:pStyle w:val="42"/>
        <w:rPr>
          <w:ins w:id="99" w:author="Shane He (Nokia)" w:date="2024-01-16T14:54:00Z"/>
          <w:rFonts w:asciiTheme="minorHAnsi" w:hAnsiTheme="minorHAnsi" w:cstheme="minorBidi"/>
          <w:noProof/>
          <w:kern w:val="2"/>
          <w:sz w:val="22"/>
          <w:szCs w:val="22"/>
          <w:lang w:val="en-US" w:eastAsia="zh-CN"/>
          <w14:ligatures w14:val="standardContextual"/>
        </w:rPr>
      </w:pPr>
      <w:ins w:id="100" w:author="Shane He (Nokia)" w:date="2024-01-16T14:54:00Z">
        <w:r>
          <w:rPr>
            <w:noProof/>
            <w:lang w:eastAsia="zh-CN"/>
          </w:rPr>
          <w:t>6.2.2 Single DC Stream</w:t>
        </w:r>
        <w:r>
          <w:rPr>
            <w:noProof/>
          </w:rPr>
          <w:tab/>
        </w:r>
        <w:r>
          <w:rPr>
            <w:noProof/>
          </w:rPr>
          <w:fldChar w:fldCharType="begin"/>
        </w:r>
        <w:r>
          <w:rPr>
            <w:noProof/>
          </w:rPr>
          <w:instrText xml:space="preserve"> PAGEREF _Toc156309292 \h </w:instrText>
        </w:r>
      </w:ins>
      <w:r>
        <w:rPr>
          <w:noProof/>
        </w:rPr>
      </w:r>
      <w:r>
        <w:rPr>
          <w:noProof/>
        </w:rPr>
        <w:fldChar w:fldCharType="separate"/>
      </w:r>
      <w:ins w:id="101" w:author="Shane He (Nokia)" w:date="2024-01-16T14:54:00Z">
        <w:r>
          <w:rPr>
            <w:noProof/>
          </w:rPr>
          <w:t>17</w:t>
        </w:r>
        <w:r>
          <w:rPr>
            <w:noProof/>
          </w:rPr>
          <w:fldChar w:fldCharType="end"/>
        </w:r>
      </w:ins>
    </w:p>
    <w:p w14:paraId="4213D577" w14:textId="11947F1B" w:rsidR="00DB1BAB" w:rsidRDefault="00DB1BAB">
      <w:pPr>
        <w:pStyle w:val="80"/>
        <w:rPr>
          <w:ins w:id="102" w:author="Shane He (Nokia)" w:date="2024-01-16T14:54:00Z"/>
          <w:rFonts w:asciiTheme="minorHAnsi" w:hAnsiTheme="minorHAnsi" w:cstheme="minorBidi"/>
          <w:b w:val="0"/>
          <w:noProof/>
          <w:kern w:val="2"/>
          <w:szCs w:val="22"/>
          <w:lang w:val="en-US" w:eastAsia="zh-CN"/>
          <w14:ligatures w14:val="standardContextual"/>
        </w:rPr>
      </w:pPr>
      <w:ins w:id="103" w:author="Shane He (Nokia)" w:date="2024-01-16T14:54:00Z">
        <w:r>
          <w:rPr>
            <w:noProof/>
          </w:rPr>
          <w:t>Annex &lt;A&gt; (informative): Change history</w:t>
        </w:r>
        <w:r>
          <w:rPr>
            <w:noProof/>
          </w:rPr>
          <w:tab/>
        </w:r>
        <w:r>
          <w:rPr>
            <w:noProof/>
          </w:rPr>
          <w:fldChar w:fldCharType="begin"/>
        </w:r>
        <w:r>
          <w:rPr>
            <w:noProof/>
          </w:rPr>
          <w:instrText xml:space="preserve"> PAGEREF _Toc156309293 \h </w:instrText>
        </w:r>
      </w:ins>
      <w:r>
        <w:rPr>
          <w:noProof/>
        </w:rPr>
      </w:r>
      <w:r>
        <w:rPr>
          <w:noProof/>
        </w:rPr>
        <w:fldChar w:fldCharType="separate"/>
      </w:r>
      <w:ins w:id="104" w:author="Shane He (Nokia)" w:date="2024-01-16T14:54:00Z">
        <w:r>
          <w:rPr>
            <w:noProof/>
          </w:rPr>
          <w:t>19</w:t>
        </w:r>
        <w:r>
          <w:rPr>
            <w:noProof/>
          </w:rPr>
          <w:fldChar w:fldCharType="end"/>
        </w:r>
      </w:ins>
    </w:p>
    <w:p w14:paraId="2CFEF6D0" w14:textId="0DF1208F" w:rsidR="00C30E4B" w:rsidDel="00DB1BAB" w:rsidRDefault="00C30E4B">
      <w:pPr>
        <w:pStyle w:val="10"/>
        <w:rPr>
          <w:del w:id="105" w:author="Shane He (Nokia)" w:date="2024-01-16T14:54:00Z"/>
          <w:rFonts w:asciiTheme="minorHAnsi" w:hAnsiTheme="minorHAnsi" w:cstheme="minorBidi"/>
          <w:noProof/>
          <w:szCs w:val="22"/>
          <w:lang w:val="en-US" w:eastAsia="zh-CN"/>
        </w:rPr>
      </w:pPr>
      <w:del w:id="106" w:author="Shane He (Nokia)" w:date="2024-01-16T14:54:00Z">
        <w:r w:rsidDel="00DB1BAB">
          <w:rPr>
            <w:noProof/>
          </w:rPr>
          <w:delText>Foreword</w:delText>
        </w:r>
        <w:r w:rsidDel="00DB1BAB">
          <w:rPr>
            <w:noProof/>
          </w:rPr>
          <w:tab/>
          <w:delText>4</w:delText>
        </w:r>
      </w:del>
    </w:p>
    <w:p w14:paraId="4C4F5E28" w14:textId="2E953E16" w:rsidR="00C30E4B" w:rsidDel="00DB1BAB" w:rsidRDefault="00C30E4B">
      <w:pPr>
        <w:pStyle w:val="10"/>
        <w:rPr>
          <w:del w:id="107" w:author="Shane He (Nokia)" w:date="2024-01-16T14:54:00Z"/>
          <w:rFonts w:asciiTheme="minorHAnsi" w:hAnsiTheme="minorHAnsi" w:cstheme="minorBidi"/>
          <w:noProof/>
          <w:szCs w:val="22"/>
          <w:lang w:val="en-US" w:eastAsia="zh-CN"/>
        </w:rPr>
      </w:pPr>
      <w:del w:id="108" w:author="Shane He (Nokia)" w:date="2024-01-16T14:54:00Z">
        <w:r w:rsidDel="00DB1BAB">
          <w:rPr>
            <w:noProof/>
          </w:rPr>
          <w:delText>1</w:delText>
        </w:r>
        <w:r w:rsidDel="00DB1BAB">
          <w:rPr>
            <w:rFonts w:asciiTheme="minorHAnsi" w:hAnsiTheme="minorHAnsi" w:cstheme="minorBidi"/>
            <w:noProof/>
            <w:szCs w:val="22"/>
            <w:lang w:val="en-US" w:eastAsia="zh-CN"/>
          </w:rPr>
          <w:tab/>
        </w:r>
        <w:r w:rsidDel="00DB1BAB">
          <w:rPr>
            <w:noProof/>
          </w:rPr>
          <w:delText>Scope</w:delText>
        </w:r>
        <w:r w:rsidDel="00DB1BAB">
          <w:rPr>
            <w:noProof/>
          </w:rPr>
          <w:tab/>
          <w:delText>6</w:delText>
        </w:r>
      </w:del>
    </w:p>
    <w:p w14:paraId="1BDC0125" w14:textId="5B39D9A0" w:rsidR="00C30E4B" w:rsidDel="00DB1BAB" w:rsidRDefault="00C30E4B">
      <w:pPr>
        <w:pStyle w:val="10"/>
        <w:rPr>
          <w:del w:id="109" w:author="Shane He (Nokia)" w:date="2024-01-16T14:54:00Z"/>
          <w:rFonts w:asciiTheme="minorHAnsi" w:hAnsiTheme="minorHAnsi" w:cstheme="minorBidi"/>
          <w:noProof/>
          <w:szCs w:val="22"/>
          <w:lang w:val="en-US" w:eastAsia="zh-CN"/>
        </w:rPr>
      </w:pPr>
      <w:del w:id="110" w:author="Shane He (Nokia)" w:date="2024-01-16T14:54:00Z">
        <w:r w:rsidDel="00DB1BAB">
          <w:rPr>
            <w:noProof/>
          </w:rPr>
          <w:delText>2</w:delText>
        </w:r>
        <w:r w:rsidDel="00DB1BAB">
          <w:rPr>
            <w:rFonts w:asciiTheme="minorHAnsi" w:hAnsiTheme="minorHAnsi" w:cstheme="minorBidi"/>
            <w:noProof/>
            <w:szCs w:val="22"/>
            <w:lang w:val="en-US" w:eastAsia="zh-CN"/>
          </w:rPr>
          <w:tab/>
        </w:r>
        <w:r w:rsidDel="00DB1BAB">
          <w:rPr>
            <w:noProof/>
          </w:rPr>
          <w:delText>References</w:delText>
        </w:r>
        <w:r w:rsidDel="00DB1BAB">
          <w:rPr>
            <w:noProof/>
          </w:rPr>
          <w:tab/>
          <w:delText>6</w:delText>
        </w:r>
      </w:del>
    </w:p>
    <w:p w14:paraId="6224AF66" w14:textId="023023A3" w:rsidR="00C30E4B" w:rsidDel="00DB1BAB" w:rsidRDefault="00C30E4B">
      <w:pPr>
        <w:pStyle w:val="10"/>
        <w:rPr>
          <w:del w:id="111" w:author="Shane He (Nokia)" w:date="2024-01-16T14:54:00Z"/>
          <w:rFonts w:asciiTheme="minorHAnsi" w:hAnsiTheme="minorHAnsi" w:cstheme="minorBidi"/>
          <w:noProof/>
          <w:szCs w:val="22"/>
          <w:lang w:val="en-US" w:eastAsia="zh-CN"/>
        </w:rPr>
      </w:pPr>
      <w:del w:id="112" w:author="Shane He (Nokia)" w:date="2024-01-16T14:54:00Z">
        <w:r w:rsidDel="00DB1BAB">
          <w:rPr>
            <w:noProof/>
          </w:rPr>
          <w:delText>3</w:delText>
        </w:r>
        <w:r w:rsidDel="00DB1BAB">
          <w:rPr>
            <w:rFonts w:asciiTheme="minorHAnsi" w:hAnsiTheme="minorHAnsi" w:cstheme="minorBidi"/>
            <w:noProof/>
            <w:szCs w:val="22"/>
            <w:lang w:val="en-US" w:eastAsia="zh-CN"/>
          </w:rPr>
          <w:tab/>
        </w:r>
        <w:r w:rsidDel="00DB1BAB">
          <w:rPr>
            <w:noProof/>
          </w:rPr>
          <w:delText>Definitions of terms, symbols and abbreviations</w:delText>
        </w:r>
        <w:r w:rsidDel="00DB1BAB">
          <w:rPr>
            <w:noProof/>
          </w:rPr>
          <w:tab/>
          <w:delText>6</w:delText>
        </w:r>
      </w:del>
    </w:p>
    <w:p w14:paraId="3469B66B" w14:textId="43B0F3E2" w:rsidR="00C30E4B" w:rsidDel="00DB1BAB" w:rsidRDefault="00C30E4B">
      <w:pPr>
        <w:pStyle w:val="22"/>
        <w:rPr>
          <w:del w:id="113" w:author="Shane He (Nokia)" w:date="2024-01-16T14:54:00Z"/>
          <w:rFonts w:asciiTheme="minorHAnsi" w:hAnsiTheme="minorHAnsi" w:cstheme="minorBidi"/>
          <w:noProof/>
          <w:sz w:val="22"/>
          <w:szCs w:val="22"/>
          <w:lang w:val="en-US" w:eastAsia="zh-CN"/>
        </w:rPr>
      </w:pPr>
      <w:del w:id="114" w:author="Shane He (Nokia)" w:date="2024-01-16T14:54:00Z">
        <w:r w:rsidDel="00DB1BAB">
          <w:rPr>
            <w:noProof/>
          </w:rPr>
          <w:delText>3.1</w:delText>
        </w:r>
        <w:r w:rsidDel="00DB1BAB">
          <w:rPr>
            <w:rFonts w:asciiTheme="minorHAnsi" w:hAnsiTheme="minorHAnsi" w:cstheme="minorBidi"/>
            <w:noProof/>
            <w:sz w:val="22"/>
            <w:szCs w:val="22"/>
            <w:lang w:val="en-US" w:eastAsia="zh-CN"/>
          </w:rPr>
          <w:tab/>
        </w:r>
        <w:r w:rsidDel="00DB1BAB">
          <w:rPr>
            <w:noProof/>
          </w:rPr>
          <w:delText>Terms</w:delText>
        </w:r>
        <w:r w:rsidDel="00DB1BAB">
          <w:rPr>
            <w:noProof/>
          </w:rPr>
          <w:tab/>
          <w:delText>6</w:delText>
        </w:r>
      </w:del>
    </w:p>
    <w:p w14:paraId="568802F5" w14:textId="59805558" w:rsidR="00C30E4B" w:rsidDel="00DB1BAB" w:rsidRDefault="00C30E4B">
      <w:pPr>
        <w:pStyle w:val="22"/>
        <w:rPr>
          <w:del w:id="115" w:author="Shane He (Nokia)" w:date="2024-01-16T14:54:00Z"/>
          <w:rFonts w:asciiTheme="minorHAnsi" w:hAnsiTheme="minorHAnsi" w:cstheme="minorBidi"/>
          <w:noProof/>
          <w:sz w:val="22"/>
          <w:szCs w:val="22"/>
          <w:lang w:val="en-US" w:eastAsia="zh-CN"/>
        </w:rPr>
      </w:pPr>
      <w:del w:id="116" w:author="Shane He (Nokia)" w:date="2024-01-16T14:54:00Z">
        <w:r w:rsidDel="00DB1BAB">
          <w:rPr>
            <w:noProof/>
          </w:rPr>
          <w:delText>3.2</w:delText>
        </w:r>
        <w:r w:rsidDel="00DB1BAB">
          <w:rPr>
            <w:rFonts w:asciiTheme="minorHAnsi" w:hAnsiTheme="minorHAnsi" w:cstheme="minorBidi"/>
            <w:noProof/>
            <w:sz w:val="22"/>
            <w:szCs w:val="22"/>
            <w:lang w:val="en-US" w:eastAsia="zh-CN"/>
          </w:rPr>
          <w:tab/>
        </w:r>
        <w:r w:rsidDel="00DB1BAB">
          <w:rPr>
            <w:noProof/>
          </w:rPr>
          <w:delText>Symbols</w:delText>
        </w:r>
        <w:r w:rsidDel="00DB1BAB">
          <w:rPr>
            <w:noProof/>
          </w:rPr>
          <w:tab/>
          <w:delText>7</w:delText>
        </w:r>
      </w:del>
    </w:p>
    <w:p w14:paraId="3AE653E9" w14:textId="40AF1166" w:rsidR="00C30E4B" w:rsidDel="00DB1BAB" w:rsidRDefault="00C30E4B">
      <w:pPr>
        <w:pStyle w:val="22"/>
        <w:rPr>
          <w:del w:id="117" w:author="Shane He (Nokia)" w:date="2024-01-16T14:54:00Z"/>
          <w:rFonts w:asciiTheme="minorHAnsi" w:hAnsiTheme="minorHAnsi" w:cstheme="minorBidi"/>
          <w:noProof/>
          <w:sz w:val="22"/>
          <w:szCs w:val="22"/>
          <w:lang w:val="en-US" w:eastAsia="zh-CN"/>
        </w:rPr>
      </w:pPr>
      <w:del w:id="118" w:author="Shane He (Nokia)" w:date="2024-01-16T14:54:00Z">
        <w:r w:rsidDel="00DB1BAB">
          <w:rPr>
            <w:noProof/>
          </w:rPr>
          <w:delText>3.3</w:delText>
        </w:r>
        <w:r w:rsidDel="00DB1BAB">
          <w:rPr>
            <w:rFonts w:asciiTheme="minorHAnsi" w:hAnsiTheme="minorHAnsi" w:cstheme="minorBidi"/>
            <w:noProof/>
            <w:sz w:val="22"/>
            <w:szCs w:val="22"/>
            <w:lang w:val="en-US" w:eastAsia="zh-CN"/>
          </w:rPr>
          <w:tab/>
        </w:r>
        <w:r w:rsidDel="00DB1BAB">
          <w:rPr>
            <w:noProof/>
          </w:rPr>
          <w:delText>Abbreviations</w:delText>
        </w:r>
        <w:r w:rsidDel="00DB1BAB">
          <w:rPr>
            <w:noProof/>
          </w:rPr>
          <w:tab/>
          <w:delText>7</w:delText>
        </w:r>
      </w:del>
    </w:p>
    <w:p w14:paraId="312DE27E" w14:textId="5CD1FE42" w:rsidR="00C30E4B" w:rsidDel="00DB1BAB" w:rsidRDefault="00C30E4B">
      <w:pPr>
        <w:pStyle w:val="10"/>
        <w:rPr>
          <w:del w:id="119" w:author="Shane He (Nokia)" w:date="2024-01-16T14:54:00Z"/>
          <w:rFonts w:asciiTheme="minorHAnsi" w:hAnsiTheme="minorHAnsi" w:cstheme="minorBidi"/>
          <w:noProof/>
          <w:szCs w:val="22"/>
          <w:lang w:val="en-US" w:eastAsia="zh-CN"/>
        </w:rPr>
      </w:pPr>
      <w:del w:id="120" w:author="Shane He (Nokia)" w:date="2024-01-16T14:54:00Z">
        <w:r w:rsidDel="00DB1BAB">
          <w:rPr>
            <w:noProof/>
          </w:rPr>
          <w:delText>4</w:delText>
        </w:r>
        <w:r w:rsidDel="00DB1BAB">
          <w:rPr>
            <w:rFonts w:asciiTheme="minorHAnsi" w:hAnsiTheme="minorHAnsi" w:cstheme="minorBidi"/>
            <w:noProof/>
            <w:szCs w:val="22"/>
            <w:lang w:val="en-US" w:eastAsia="zh-CN"/>
          </w:rPr>
          <w:tab/>
        </w:r>
        <w:r w:rsidDel="00DB1BAB">
          <w:rPr>
            <w:noProof/>
          </w:rPr>
          <w:delText xml:space="preserve">Introduction of </w:delText>
        </w:r>
        <w:r w:rsidRPr="00820A39" w:rsidDel="00DB1BAB">
          <w:rPr>
            <w:rFonts w:eastAsia="DengXian"/>
            <w:noProof/>
            <w:lang w:eastAsia="zh-CN"/>
          </w:rPr>
          <w:delText>multiparty real-time text (Multiparty RTT)</w:delText>
        </w:r>
        <w:r w:rsidDel="00DB1BAB">
          <w:rPr>
            <w:noProof/>
          </w:rPr>
          <w:tab/>
          <w:delText>7</w:delText>
        </w:r>
      </w:del>
    </w:p>
    <w:p w14:paraId="4856D53D" w14:textId="7E363CF9" w:rsidR="00C30E4B" w:rsidDel="00DB1BAB" w:rsidRDefault="00C30E4B">
      <w:pPr>
        <w:pStyle w:val="22"/>
        <w:rPr>
          <w:del w:id="121" w:author="Shane He (Nokia)" w:date="2024-01-16T14:54:00Z"/>
          <w:rFonts w:asciiTheme="minorHAnsi" w:hAnsiTheme="minorHAnsi" w:cstheme="minorBidi"/>
          <w:noProof/>
          <w:sz w:val="22"/>
          <w:szCs w:val="22"/>
          <w:lang w:val="en-US" w:eastAsia="zh-CN"/>
        </w:rPr>
      </w:pPr>
      <w:del w:id="122" w:author="Shane He (Nokia)" w:date="2024-01-16T14:54:00Z">
        <w:r w:rsidDel="00DB1BAB">
          <w:rPr>
            <w:noProof/>
            <w:lang w:eastAsia="zh-CN"/>
          </w:rPr>
          <w:delText>4</w:delText>
        </w:r>
        <w:r w:rsidDel="00DB1BAB">
          <w:rPr>
            <w:noProof/>
          </w:rPr>
          <w:delText>.1</w:delText>
        </w:r>
        <w:r w:rsidDel="00DB1BAB">
          <w:rPr>
            <w:rFonts w:asciiTheme="minorHAnsi" w:hAnsiTheme="minorHAnsi" w:cstheme="minorBidi"/>
            <w:noProof/>
            <w:sz w:val="22"/>
            <w:szCs w:val="22"/>
            <w:lang w:val="en-US" w:eastAsia="zh-CN"/>
          </w:rPr>
          <w:tab/>
        </w:r>
        <w:r w:rsidDel="00DB1BAB">
          <w:rPr>
            <w:noProof/>
          </w:rPr>
          <w:delText>General</w:delText>
        </w:r>
        <w:r w:rsidDel="00DB1BAB">
          <w:rPr>
            <w:noProof/>
          </w:rPr>
          <w:tab/>
          <w:delText>7</w:delText>
        </w:r>
      </w:del>
    </w:p>
    <w:p w14:paraId="463F5A5B" w14:textId="6A35884E" w:rsidR="00C30E4B" w:rsidDel="00DB1BAB" w:rsidRDefault="00C30E4B">
      <w:pPr>
        <w:pStyle w:val="22"/>
        <w:rPr>
          <w:del w:id="123" w:author="Shane He (Nokia)" w:date="2024-01-16T14:54:00Z"/>
          <w:rFonts w:asciiTheme="minorHAnsi" w:hAnsiTheme="minorHAnsi" w:cstheme="minorBidi"/>
          <w:noProof/>
          <w:sz w:val="22"/>
          <w:szCs w:val="22"/>
          <w:lang w:val="en-US" w:eastAsia="zh-CN"/>
        </w:rPr>
      </w:pPr>
      <w:del w:id="124" w:author="Shane He (Nokia)" w:date="2024-01-16T14:54:00Z">
        <w:r w:rsidDel="00DB1BAB">
          <w:rPr>
            <w:noProof/>
            <w:lang w:eastAsia="zh-CN"/>
          </w:rPr>
          <w:delText>4</w:delText>
        </w:r>
        <w:r w:rsidDel="00DB1BAB">
          <w:rPr>
            <w:noProof/>
          </w:rPr>
          <w:delText>.2</w:delText>
        </w:r>
        <w:r w:rsidDel="00DB1BAB">
          <w:rPr>
            <w:rFonts w:asciiTheme="minorHAnsi" w:hAnsiTheme="minorHAnsi" w:cstheme="minorBidi"/>
            <w:noProof/>
            <w:sz w:val="22"/>
            <w:szCs w:val="22"/>
            <w:lang w:val="en-US" w:eastAsia="zh-CN"/>
          </w:rPr>
          <w:tab/>
        </w:r>
        <w:r w:rsidDel="00DB1BAB">
          <w:rPr>
            <w:noProof/>
          </w:rPr>
          <w:delText>Study on Multiparty RTT requirements from other standards</w:delText>
        </w:r>
        <w:r w:rsidDel="00DB1BAB">
          <w:rPr>
            <w:noProof/>
          </w:rPr>
          <w:tab/>
          <w:delText>7</w:delText>
        </w:r>
      </w:del>
    </w:p>
    <w:p w14:paraId="077A1CB2" w14:textId="71E8483F" w:rsidR="00C30E4B" w:rsidDel="00DB1BAB" w:rsidRDefault="00C30E4B">
      <w:pPr>
        <w:pStyle w:val="32"/>
        <w:rPr>
          <w:del w:id="125" w:author="Shane He (Nokia)" w:date="2024-01-16T14:54:00Z"/>
          <w:rFonts w:asciiTheme="minorHAnsi" w:hAnsiTheme="minorHAnsi" w:cstheme="minorBidi"/>
          <w:noProof/>
          <w:sz w:val="22"/>
          <w:szCs w:val="22"/>
          <w:lang w:val="en-US" w:eastAsia="zh-CN"/>
        </w:rPr>
      </w:pPr>
      <w:del w:id="126" w:author="Shane He (Nokia)" w:date="2024-01-16T14:54:00Z">
        <w:r w:rsidDel="00DB1BAB">
          <w:rPr>
            <w:noProof/>
            <w:lang w:eastAsia="zh-CN"/>
          </w:rPr>
          <w:delText>4.2.1</w:delText>
        </w:r>
        <w:r w:rsidDel="00DB1BAB">
          <w:rPr>
            <w:rFonts w:asciiTheme="minorHAnsi" w:hAnsiTheme="minorHAnsi" w:cstheme="minorBidi"/>
            <w:noProof/>
            <w:sz w:val="22"/>
            <w:szCs w:val="22"/>
            <w:lang w:val="en-US" w:eastAsia="zh-CN"/>
          </w:rPr>
          <w:tab/>
        </w:r>
        <w:r w:rsidDel="00DB1BAB">
          <w:rPr>
            <w:noProof/>
            <w:lang w:eastAsia="zh-CN"/>
          </w:rPr>
          <w:delText>General requirements</w:delText>
        </w:r>
        <w:r w:rsidDel="00DB1BAB">
          <w:rPr>
            <w:noProof/>
          </w:rPr>
          <w:tab/>
          <w:delText>7</w:delText>
        </w:r>
      </w:del>
    </w:p>
    <w:p w14:paraId="72AB7EA6" w14:textId="3C970FED" w:rsidR="00C30E4B" w:rsidDel="00DB1BAB" w:rsidRDefault="00C30E4B">
      <w:pPr>
        <w:pStyle w:val="32"/>
        <w:rPr>
          <w:del w:id="127" w:author="Shane He (Nokia)" w:date="2024-01-16T14:54:00Z"/>
          <w:rFonts w:asciiTheme="minorHAnsi" w:hAnsiTheme="minorHAnsi" w:cstheme="minorBidi"/>
          <w:noProof/>
          <w:sz w:val="22"/>
          <w:szCs w:val="22"/>
          <w:lang w:val="en-US" w:eastAsia="zh-CN"/>
        </w:rPr>
      </w:pPr>
      <w:del w:id="128" w:author="Shane He (Nokia)" w:date="2024-01-16T14:54:00Z">
        <w:r w:rsidDel="00DB1BAB">
          <w:rPr>
            <w:noProof/>
            <w:lang w:eastAsia="zh-CN"/>
          </w:rPr>
          <w:delText>4.2.2</w:delText>
        </w:r>
        <w:r w:rsidDel="00DB1BAB">
          <w:rPr>
            <w:rFonts w:asciiTheme="minorHAnsi" w:hAnsiTheme="minorHAnsi" w:cstheme="minorBidi"/>
            <w:noProof/>
            <w:sz w:val="22"/>
            <w:szCs w:val="22"/>
            <w:lang w:val="en-US" w:eastAsia="zh-CN"/>
          </w:rPr>
          <w:tab/>
        </w:r>
        <w:r w:rsidDel="00DB1BAB">
          <w:rPr>
            <w:noProof/>
            <w:lang w:eastAsia="zh-CN"/>
          </w:rPr>
          <w:delText>Performance requirements</w:delText>
        </w:r>
        <w:r w:rsidDel="00DB1BAB">
          <w:rPr>
            <w:noProof/>
          </w:rPr>
          <w:tab/>
          <w:delText>8</w:delText>
        </w:r>
      </w:del>
    </w:p>
    <w:p w14:paraId="3826AA08" w14:textId="3B11D1C5" w:rsidR="00C30E4B" w:rsidDel="00DB1BAB" w:rsidRDefault="00C30E4B">
      <w:pPr>
        <w:pStyle w:val="22"/>
        <w:rPr>
          <w:del w:id="129" w:author="Shane He (Nokia)" w:date="2024-01-16T14:54:00Z"/>
          <w:rFonts w:asciiTheme="minorHAnsi" w:hAnsiTheme="minorHAnsi" w:cstheme="minorBidi"/>
          <w:noProof/>
          <w:sz w:val="22"/>
          <w:szCs w:val="22"/>
          <w:lang w:val="en-US" w:eastAsia="zh-CN"/>
        </w:rPr>
      </w:pPr>
      <w:del w:id="130" w:author="Shane He (Nokia)" w:date="2024-01-16T14:54:00Z">
        <w:r w:rsidDel="00DB1BAB">
          <w:rPr>
            <w:noProof/>
            <w:lang w:eastAsia="zh-CN"/>
          </w:rPr>
          <w:delText>4.3</w:delText>
        </w:r>
        <w:r w:rsidDel="00DB1BAB">
          <w:rPr>
            <w:rFonts w:asciiTheme="minorHAnsi" w:hAnsiTheme="minorHAnsi" w:cstheme="minorBidi"/>
            <w:noProof/>
            <w:sz w:val="22"/>
            <w:szCs w:val="22"/>
            <w:lang w:val="en-US" w:eastAsia="zh-CN"/>
          </w:rPr>
          <w:tab/>
        </w:r>
        <w:r w:rsidDel="00DB1BAB">
          <w:rPr>
            <w:noProof/>
            <w:lang w:eastAsia="zh-CN"/>
          </w:rPr>
          <w:delText>Possible solutions to enable Multiparty RTT over RTP</w:delText>
        </w:r>
        <w:r w:rsidDel="00DB1BAB">
          <w:rPr>
            <w:noProof/>
          </w:rPr>
          <w:tab/>
          <w:delText>8</w:delText>
        </w:r>
      </w:del>
    </w:p>
    <w:p w14:paraId="3E55B4F8" w14:textId="7EB9C390" w:rsidR="00C30E4B" w:rsidDel="00DB1BAB" w:rsidRDefault="00C30E4B">
      <w:pPr>
        <w:pStyle w:val="32"/>
        <w:rPr>
          <w:del w:id="131" w:author="Shane He (Nokia)" w:date="2024-01-16T14:54:00Z"/>
          <w:rFonts w:asciiTheme="minorHAnsi" w:hAnsiTheme="minorHAnsi" w:cstheme="minorBidi"/>
          <w:noProof/>
          <w:sz w:val="22"/>
          <w:szCs w:val="22"/>
          <w:lang w:val="en-US" w:eastAsia="zh-CN"/>
        </w:rPr>
      </w:pPr>
      <w:del w:id="132" w:author="Shane He (Nokia)" w:date="2024-01-16T14:54:00Z">
        <w:r w:rsidDel="00DB1BAB">
          <w:rPr>
            <w:noProof/>
            <w:lang w:eastAsia="zh-CN"/>
          </w:rPr>
          <w:delText>4.3.1</w:delText>
        </w:r>
        <w:r w:rsidDel="00DB1BAB">
          <w:rPr>
            <w:rFonts w:asciiTheme="minorHAnsi" w:hAnsiTheme="minorHAnsi" w:cstheme="minorBidi"/>
            <w:noProof/>
            <w:sz w:val="22"/>
            <w:szCs w:val="22"/>
            <w:lang w:val="en-US" w:eastAsia="zh-CN"/>
          </w:rPr>
          <w:tab/>
        </w:r>
        <w:r w:rsidDel="00DB1BAB">
          <w:rPr>
            <w:noProof/>
            <w:lang w:eastAsia="zh-CN"/>
          </w:rPr>
          <w:delText>Architecture considerations</w:delText>
        </w:r>
        <w:r w:rsidDel="00DB1BAB">
          <w:rPr>
            <w:noProof/>
          </w:rPr>
          <w:tab/>
          <w:delText>8</w:delText>
        </w:r>
      </w:del>
    </w:p>
    <w:p w14:paraId="790C738B" w14:textId="189EF5BB" w:rsidR="00C30E4B" w:rsidDel="00DB1BAB" w:rsidRDefault="00C30E4B">
      <w:pPr>
        <w:pStyle w:val="32"/>
        <w:rPr>
          <w:del w:id="133" w:author="Shane He (Nokia)" w:date="2024-01-16T14:54:00Z"/>
          <w:rFonts w:asciiTheme="minorHAnsi" w:hAnsiTheme="minorHAnsi" w:cstheme="minorBidi"/>
          <w:noProof/>
          <w:sz w:val="22"/>
          <w:szCs w:val="22"/>
          <w:lang w:val="en-US" w:eastAsia="zh-CN"/>
        </w:rPr>
      </w:pPr>
      <w:del w:id="134" w:author="Shane He (Nokia)" w:date="2024-01-16T14:54:00Z">
        <w:r w:rsidDel="00DB1BAB">
          <w:rPr>
            <w:noProof/>
            <w:lang w:eastAsia="zh-CN"/>
          </w:rPr>
          <w:delText>4.3.2</w:delText>
        </w:r>
        <w:r w:rsidDel="00DB1BAB">
          <w:rPr>
            <w:rFonts w:asciiTheme="minorHAnsi" w:hAnsiTheme="minorHAnsi" w:cstheme="minorBidi"/>
            <w:noProof/>
            <w:sz w:val="22"/>
            <w:szCs w:val="22"/>
            <w:lang w:val="en-US" w:eastAsia="zh-CN"/>
          </w:rPr>
          <w:tab/>
        </w:r>
        <w:r w:rsidDel="00DB1BAB">
          <w:rPr>
            <w:noProof/>
            <w:lang w:eastAsia="zh-CN"/>
          </w:rPr>
          <w:delText>Possible procedures</w:delText>
        </w:r>
        <w:r w:rsidDel="00DB1BAB">
          <w:rPr>
            <w:noProof/>
          </w:rPr>
          <w:tab/>
          <w:delText>9</w:delText>
        </w:r>
      </w:del>
    </w:p>
    <w:p w14:paraId="6DB99973" w14:textId="4778273C" w:rsidR="00C30E4B" w:rsidDel="00DB1BAB" w:rsidRDefault="00C30E4B">
      <w:pPr>
        <w:pStyle w:val="42"/>
        <w:rPr>
          <w:del w:id="135" w:author="Shane He (Nokia)" w:date="2024-01-16T14:54:00Z"/>
          <w:rFonts w:asciiTheme="minorHAnsi" w:hAnsiTheme="minorHAnsi" w:cstheme="minorBidi"/>
          <w:noProof/>
          <w:sz w:val="22"/>
          <w:szCs w:val="22"/>
          <w:lang w:val="en-US" w:eastAsia="zh-CN"/>
        </w:rPr>
      </w:pPr>
      <w:del w:id="136" w:author="Shane He (Nokia)" w:date="2024-01-16T14:54:00Z">
        <w:r w:rsidDel="00DB1BAB">
          <w:rPr>
            <w:noProof/>
            <w:lang w:eastAsia="zh-CN"/>
          </w:rPr>
          <w:delText>4.3.2.1</w:delText>
        </w:r>
        <w:r w:rsidDel="00DB1BAB">
          <w:rPr>
            <w:rFonts w:asciiTheme="minorHAnsi" w:hAnsiTheme="minorHAnsi" w:cstheme="minorBidi"/>
            <w:noProof/>
            <w:sz w:val="22"/>
            <w:szCs w:val="22"/>
            <w:lang w:val="en-US" w:eastAsia="zh-CN"/>
          </w:rPr>
          <w:tab/>
        </w:r>
        <w:r w:rsidDel="00DB1BAB">
          <w:rPr>
            <w:noProof/>
            <w:lang w:eastAsia="zh-CN"/>
          </w:rPr>
          <w:delText>RTT-mixed SDP negotiation between two parties Procedure</w:delText>
        </w:r>
        <w:r w:rsidDel="00DB1BAB">
          <w:rPr>
            <w:noProof/>
          </w:rPr>
          <w:tab/>
          <w:delText>9</w:delText>
        </w:r>
      </w:del>
    </w:p>
    <w:p w14:paraId="0440B7A8" w14:textId="3F873214" w:rsidR="00C30E4B" w:rsidDel="00DB1BAB" w:rsidRDefault="00C30E4B">
      <w:pPr>
        <w:pStyle w:val="42"/>
        <w:rPr>
          <w:del w:id="137" w:author="Shane He (Nokia)" w:date="2024-01-16T14:54:00Z"/>
          <w:rFonts w:asciiTheme="minorHAnsi" w:hAnsiTheme="minorHAnsi" w:cstheme="minorBidi"/>
          <w:noProof/>
          <w:sz w:val="22"/>
          <w:szCs w:val="22"/>
          <w:lang w:val="en-US" w:eastAsia="zh-CN"/>
        </w:rPr>
      </w:pPr>
      <w:del w:id="138" w:author="Shane He (Nokia)" w:date="2024-01-16T14:54:00Z">
        <w:r w:rsidDel="00DB1BAB">
          <w:rPr>
            <w:noProof/>
            <w:lang w:eastAsia="zh-CN"/>
          </w:rPr>
          <w:delText>4.3.2.2</w:delText>
        </w:r>
        <w:r w:rsidDel="00DB1BAB">
          <w:rPr>
            <w:rFonts w:asciiTheme="minorHAnsi" w:hAnsiTheme="minorHAnsi" w:cstheme="minorBidi"/>
            <w:noProof/>
            <w:sz w:val="22"/>
            <w:szCs w:val="22"/>
            <w:lang w:val="en-US" w:eastAsia="zh-CN"/>
          </w:rPr>
          <w:tab/>
        </w:r>
        <w:r w:rsidDel="00DB1BAB">
          <w:rPr>
            <w:noProof/>
            <w:lang w:eastAsia="zh-CN"/>
          </w:rPr>
          <w:delText>RTT-mixed SDP negotiation for Multiparty Procedure</w:delText>
        </w:r>
        <w:r w:rsidDel="00DB1BAB">
          <w:rPr>
            <w:noProof/>
          </w:rPr>
          <w:tab/>
          <w:delText>10</w:delText>
        </w:r>
      </w:del>
    </w:p>
    <w:p w14:paraId="41D26AA5" w14:textId="4CE78C32" w:rsidR="00C30E4B" w:rsidDel="00DB1BAB" w:rsidRDefault="00C30E4B">
      <w:pPr>
        <w:pStyle w:val="42"/>
        <w:rPr>
          <w:del w:id="139" w:author="Shane He (Nokia)" w:date="2024-01-16T14:54:00Z"/>
          <w:rFonts w:asciiTheme="minorHAnsi" w:hAnsiTheme="minorHAnsi" w:cstheme="minorBidi"/>
          <w:noProof/>
          <w:sz w:val="22"/>
          <w:szCs w:val="22"/>
          <w:lang w:val="en-US" w:eastAsia="zh-CN"/>
        </w:rPr>
      </w:pPr>
      <w:del w:id="140" w:author="Shane He (Nokia)" w:date="2024-01-16T14:54:00Z">
        <w:r w:rsidDel="00DB1BAB">
          <w:rPr>
            <w:noProof/>
            <w:lang w:eastAsia="zh-CN"/>
          </w:rPr>
          <w:delText>4.3.2.3</w:delText>
        </w:r>
        <w:r w:rsidDel="00DB1BAB">
          <w:rPr>
            <w:rFonts w:asciiTheme="minorHAnsi" w:hAnsiTheme="minorHAnsi" w:cstheme="minorBidi"/>
            <w:noProof/>
            <w:sz w:val="22"/>
            <w:szCs w:val="22"/>
            <w:lang w:val="en-US" w:eastAsia="zh-CN"/>
          </w:rPr>
          <w:tab/>
        </w:r>
        <w:r w:rsidDel="00DB1BAB">
          <w:rPr>
            <w:noProof/>
            <w:lang w:eastAsia="zh-CN"/>
          </w:rPr>
          <w:delText>Multiparty RTT Processing Procedure</w:delText>
        </w:r>
        <w:r w:rsidDel="00DB1BAB">
          <w:rPr>
            <w:noProof/>
          </w:rPr>
          <w:tab/>
          <w:delText>11</w:delText>
        </w:r>
      </w:del>
    </w:p>
    <w:p w14:paraId="405201C6" w14:textId="6EBC87F9" w:rsidR="00C30E4B" w:rsidDel="00DB1BAB" w:rsidRDefault="00C30E4B">
      <w:pPr>
        <w:pStyle w:val="22"/>
        <w:rPr>
          <w:del w:id="141" w:author="Shane He (Nokia)" w:date="2024-01-16T14:54:00Z"/>
          <w:rFonts w:asciiTheme="minorHAnsi" w:hAnsiTheme="minorHAnsi" w:cstheme="minorBidi"/>
          <w:noProof/>
          <w:sz w:val="22"/>
          <w:szCs w:val="22"/>
          <w:lang w:val="en-US" w:eastAsia="zh-CN"/>
        </w:rPr>
      </w:pPr>
      <w:del w:id="142" w:author="Shane He (Nokia)" w:date="2024-01-16T14:54:00Z">
        <w:r w:rsidDel="00DB1BAB">
          <w:rPr>
            <w:noProof/>
            <w:lang w:eastAsia="zh-CN"/>
          </w:rPr>
          <w:delText>4.4</w:delText>
        </w:r>
        <w:r w:rsidDel="00DB1BAB">
          <w:rPr>
            <w:rFonts w:asciiTheme="minorHAnsi" w:hAnsiTheme="minorHAnsi" w:cstheme="minorBidi"/>
            <w:noProof/>
            <w:sz w:val="22"/>
            <w:szCs w:val="22"/>
            <w:lang w:val="en-US" w:eastAsia="zh-CN"/>
          </w:rPr>
          <w:tab/>
        </w:r>
        <w:r w:rsidDel="00DB1BAB">
          <w:rPr>
            <w:noProof/>
            <w:lang w:eastAsia="zh-CN"/>
          </w:rPr>
          <w:delText>Possible solutions to enable Multiparty RTT over IMS data channel</w:delText>
        </w:r>
        <w:r w:rsidDel="00DB1BAB">
          <w:rPr>
            <w:noProof/>
          </w:rPr>
          <w:tab/>
          <w:delText>12</w:delText>
        </w:r>
      </w:del>
    </w:p>
    <w:p w14:paraId="251AEDDC" w14:textId="63B785F8" w:rsidR="00C30E4B" w:rsidDel="00DB1BAB" w:rsidRDefault="00C30E4B">
      <w:pPr>
        <w:pStyle w:val="32"/>
        <w:rPr>
          <w:del w:id="143" w:author="Shane He (Nokia)" w:date="2024-01-16T14:54:00Z"/>
          <w:rFonts w:asciiTheme="minorHAnsi" w:hAnsiTheme="minorHAnsi" w:cstheme="minorBidi"/>
          <w:noProof/>
          <w:sz w:val="22"/>
          <w:szCs w:val="22"/>
          <w:lang w:val="en-US" w:eastAsia="zh-CN"/>
        </w:rPr>
      </w:pPr>
      <w:del w:id="144" w:author="Shane He (Nokia)" w:date="2024-01-16T14:54:00Z">
        <w:r w:rsidDel="00DB1BAB">
          <w:rPr>
            <w:noProof/>
            <w:lang w:eastAsia="zh-CN"/>
          </w:rPr>
          <w:delText>4.4.1</w:delText>
        </w:r>
        <w:r w:rsidDel="00DB1BAB">
          <w:rPr>
            <w:rFonts w:asciiTheme="minorHAnsi" w:hAnsiTheme="minorHAnsi" w:cstheme="minorBidi"/>
            <w:noProof/>
            <w:sz w:val="22"/>
            <w:szCs w:val="22"/>
            <w:lang w:val="en-US" w:eastAsia="zh-CN"/>
          </w:rPr>
          <w:tab/>
        </w:r>
        <w:r w:rsidDel="00DB1BAB">
          <w:rPr>
            <w:noProof/>
            <w:lang w:eastAsia="zh-CN"/>
          </w:rPr>
          <w:delText>Architecture considerations</w:delText>
        </w:r>
        <w:r w:rsidDel="00DB1BAB">
          <w:rPr>
            <w:noProof/>
          </w:rPr>
          <w:tab/>
          <w:delText>12</w:delText>
        </w:r>
      </w:del>
    </w:p>
    <w:p w14:paraId="1523DE1A" w14:textId="519FD102" w:rsidR="00C30E4B" w:rsidDel="00DB1BAB" w:rsidRDefault="00C30E4B">
      <w:pPr>
        <w:pStyle w:val="32"/>
        <w:rPr>
          <w:del w:id="145" w:author="Shane He (Nokia)" w:date="2024-01-16T14:54:00Z"/>
          <w:rFonts w:asciiTheme="minorHAnsi" w:hAnsiTheme="minorHAnsi" w:cstheme="minorBidi"/>
          <w:noProof/>
          <w:sz w:val="22"/>
          <w:szCs w:val="22"/>
          <w:lang w:val="en-US" w:eastAsia="zh-CN"/>
        </w:rPr>
      </w:pPr>
      <w:del w:id="146" w:author="Shane He (Nokia)" w:date="2024-01-16T14:54:00Z">
        <w:r w:rsidDel="00DB1BAB">
          <w:rPr>
            <w:noProof/>
            <w:lang w:eastAsia="zh-CN"/>
          </w:rPr>
          <w:delText>4.4.2</w:delText>
        </w:r>
        <w:r w:rsidDel="00DB1BAB">
          <w:rPr>
            <w:rFonts w:asciiTheme="minorHAnsi" w:hAnsiTheme="minorHAnsi" w:cstheme="minorBidi"/>
            <w:noProof/>
            <w:sz w:val="22"/>
            <w:szCs w:val="22"/>
            <w:lang w:val="en-US" w:eastAsia="zh-CN"/>
          </w:rPr>
          <w:tab/>
        </w:r>
        <w:r w:rsidDel="00DB1BAB">
          <w:rPr>
            <w:noProof/>
            <w:lang w:eastAsia="zh-CN"/>
          </w:rPr>
          <w:delText>Possible procedures</w:delText>
        </w:r>
        <w:r w:rsidDel="00DB1BAB">
          <w:rPr>
            <w:noProof/>
          </w:rPr>
          <w:tab/>
          <w:delText>13</w:delText>
        </w:r>
      </w:del>
    </w:p>
    <w:p w14:paraId="1C0C425F" w14:textId="4B9DA026" w:rsidR="00C30E4B" w:rsidDel="00DB1BAB" w:rsidRDefault="00C30E4B">
      <w:pPr>
        <w:pStyle w:val="42"/>
        <w:rPr>
          <w:del w:id="147" w:author="Shane He (Nokia)" w:date="2024-01-16T14:54:00Z"/>
          <w:rFonts w:asciiTheme="minorHAnsi" w:hAnsiTheme="minorHAnsi" w:cstheme="minorBidi"/>
          <w:noProof/>
          <w:sz w:val="22"/>
          <w:szCs w:val="22"/>
          <w:lang w:val="en-US" w:eastAsia="zh-CN"/>
        </w:rPr>
      </w:pPr>
      <w:del w:id="148" w:author="Shane He (Nokia)" w:date="2024-01-16T14:54:00Z">
        <w:r w:rsidDel="00DB1BAB">
          <w:rPr>
            <w:noProof/>
            <w:lang w:eastAsia="zh-CN"/>
          </w:rPr>
          <w:delText>4.4.2.1</w:delText>
        </w:r>
        <w:r w:rsidDel="00DB1BAB">
          <w:rPr>
            <w:rFonts w:asciiTheme="minorHAnsi" w:hAnsiTheme="minorHAnsi" w:cstheme="minorBidi"/>
            <w:noProof/>
            <w:sz w:val="22"/>
            <w:szCs w:val="22"/>
            <w:lang w:val="en-US" w:eastAsia="zh-CN"/>
          </w:rPr>
          <w:tab/>
        </w:r>
        <w:r w:rsidDel="00DB1BAB">
          <w:rPr>
            <w:noProof/>
            <w:lang w:eastAsia="zh-CN"/>
          </w:rPr>
          <w:delText>Multi DC Streams</w:delText>
        </w:r>
        <w:r w:rsidDel="00DB1BAB">
          <w:rPr>
            <w:noProof/>
          </w:rPr>
          <w:tab/>
          <w:delText>13</w:delText>
        </w:r>
      </w:del>
    </w:p>
    <w:p w14:paraId="1D5AEF76" w14:textId="0A30B420" w:rsidR="00C30E4B" w:rsidRPr="00A82382" w:rsidDel="00DB1BAB" w:rsidRDefault="00C30E4B">
      <w:pPr>
        <w:pStyle w:val="42"/>
        <w:rPr>
          <w:del w:id="149" w:author="Shane He (Nokia)" w:date="2024-01-16T14:54:00Z"/>
          <w:rFonts w:asciiTheme="minorHAnsi" w:hAnsiTheme="minorHAnsi" w:cstheme="minorBidi"/>
          <w:noProof/>
          <w:sz w:val="22"/>
          <w:szCs w:val="22"/>
          <w:lang w:val="en-US" w:eastAsia="zh-CN"/>
          <w:rPrChange w:id="150" w:author="Shane He (Nokia)" w:date="2024-01-16T13:47:00Z">
            <w:rPr>
              <w:del w:id="151" w:author="Shane He (Nokia)" w:date="2024-01-16T14:54:00Z"/>
              <w:rFonts w:asciiTheme="minorHAnsi" w:hAnsiTheme="minorHAnsi" w:cstheme="minorBidi"/>
              <w:noProof/>
              <w:sz w:val="22"/>
              <w:szCs w:val="22"/>
              <w:lang w:val="fr-FR" w:eastAsia="zh-CN"/>
            </w:rPr>
          </w:rPrChange>
        </w:rPr>
      </w:pPr>
      <w:del w:id="152" w:author="Shane He (Nokia)" w:date="2024-01-16T14:54:00Z">
        <w:r w:rsidRPr="00A82382" w:rsidDel="00DB1BAB">
          <w:rPr>
            <w:noProof/>
            <w:lang w:val="en-US" w:eastAsia="zh-CN"/>
            <w:rPrChange w:id="153" w:author="Shane He (Nokia)" w:date="2024-01-16T13:47:00Z">
              <w:rPr>
                <w:noProof/>
                <w:lang w:val="fr-FR" w:eastAsia="zh-CN"/>
              </w:rPr>
            </w:rPrChange>
          </w:rPr>
          <w:delText>4.4.2.1.1 UE Aware Mode</w:delText>
        </w:r>
        <w:r w:rsidRPr="00A82382" w:rsidDel="00DB1BAB">
          <w:rPr>
            <w:noProof/>
            <w:lang w:val="en-US"/>
            <w:rPrChange w:id="154" w:author="Shane He (Nokia)" w:date="2024-01-16T13:47:00Z">
              <w:rPr>
                <w:noProof/>
                <w:lang w:val="fr-FR"/>
              </w:rPr>
            </w:rPrChange>
          </w:rPr>
          <w:tab/>
          <w:delText>14</w:delText>
        </w:r>
      </w:del>
    </w:p>
    <w:p w14:paraId="44A13724" w14:textId="3768F53F" w:rsidR="00C30E4B" w:rsidRPr="00A82382" w:rsidDel="00DB1BAB" w:rsidRDefault="00C30E4B">
      <w:pPr>
        <w:pStyle w:val="42"/>
        <w:rPr>
          <w:del w:id="155" w:author="Shane He (Nokia)" w:date="2024-01-16T14:54:00Z"/>
          <w:rFonts w:asciiTheme="minorHAnsi" w:hAnsiTheme="minorHAnsi" w:cstheme="minorBidi"/>
          <w:noProof/>
          <w:sz w:val="22"/>
          <w:szCs w:val="22"/>
          <w:lang w:val="en-US" w:eastAsia="zh-CN"/>
          <w:rPrChange w:id="156" w:author="Shane He (Nokia)" w:date="2024-01-16T13:47:00Z">
            <w:rPr>
              <w:del w:id="157" w:author="Shane He (Nokia)" w:date="2024-01-16T14:54:00Z"/>
              <w:rFonts w:asciiTheme="minorHAnsi" w:hAnsiTheme="minorHAnsi" w:cstheme="minorBidi"/>
              <w:noProof/>
              <w:sz w:val="22"/>
              <w:szCs w:val="22"/>
              <w:lang w:val="fr-FR" w:eastAsia="zh-CN"/>
            </w:rPr>
          </w:rPrChange>
        </w:rPr>
      </w:pPr>
      <w:del w:id="158" w:author="Shane He (Nokia)" w:date="2024-01-16T14:54:00Z">
        <w:r w:rsidRPr="00A82382" w:rsidDel="00DB1BAB">
          <w:rPr>
            <w:noProof/>
            <w:lang w:val="en-US" w:eastAsia="zh-CN"/>
            <w:rPrChange w:id="159" w:author="Shane He (Nokia)" w:date="2024-01-16T13:47:00Z">
              <w:rPr>
                <w:noProof/>
                <w:lang w:val="fr-FR" w:eastAsia="zh-CN"/>
              </w:rPr>
            </w:rPrChange>
          </w:rPr>
          <w:delText>4.4.2.1.2 UE Unaware Mode</w:delText>
        </w:r>
        <w:r w:rsidRPr="00A82382" w:rsidDel="00DB1BAB">
          <w:rPr>
            <w:noProof/>
            <w:lang w:val="en-US"/>
            <w:rPrChange w:id="160" w:author="Shane He (Nokia)" w:date="2024-01-16T13:47:00Z">
              <w:rPr>
                <w:noProof/>
                <w:lang w:val="fr-FR"/>
              </w:rPr>
            </w:rPrChange>
          </w:rPr>
          <w:tab/>
          <w:delText>16</w:delText>
        </w:r>
      </w:del>
    </w:p>
    <w:p w14:paraId="77CD3F89" w14:textId="4A9EFBA2" w:rsidR="00C30E4B" w:rsidDel="00DB1BAB" w:rsidRDefault="00C30E4B">
      <w:pPr>
        <w:pStyle w:val="42"/>
        <w:rPr>
          <w:del w:id="161" w:author="Shane He (Nokia)" w:date="2024-01-16T14:54:00Z"/>
          <w:rFonts w:asciiTheme="minorHAnsi" w:hAnsiTheme="minorHAnsi" w:cstheme="minorBidi"/>
          <w:noProof/>
          <w:sz w:val="22"/>
          <w:szCs w:val="22"/>
          <w:lang w:val="en-US" w:eastAsia="zh-CN"/>
        </w:rPr>
      </w:pPr>
      <w:del w:id="162" w:author="Shane He (Nokia)" w:date="2024-01-16T14:54:00Z">
        <w:r w:rsidDel="00DB1BAB">
          <w:rPr>
            <w:noProof/>
            <w:lang w:eastAsia="zh-CN"/>
          </w:rPr>
          <w:delText>4.4.2.2 Single DC Stream</w:delText>
        </w:r>
        <w:r w:rsidDel="00DB1BAB">
          <w:rPr>
            <w:noProof/>
          </w:rPr>
          <w:tab/>
          <w:delText>18</w:delText>
        </w:r>
      </w:del>
    </w:p>
    <w:p w14:paraId="180B5459" w14:textId="2518ADE1" w:rsidR="00C30E4B" w:rsidDel="00DB1BAB" w:rsidRDefault="00C30E4B">
      <w:pPr>
        <w:pStyle w:val="80"/>
        <w:rPr>
          <w:del w:id="163" w:author="Shane He (Nokia)" w:date="2024-01-16T14:54:00Z"/>
          <w:rFonts w:asciiTheme="minorHAnsi" w:hAnsiTheme="minorHAnsi" w:cstheme="minorBidi"/>
          <w:b w:val="0"/>
          <w:noProof/>
          <w:szCs w:val="22"/>
          <w:lang w:val="en-US" w:eastAsia="zh-CN"/>
        </w:rPr>
      </w:pPr>
      <w:del w:id="164" w:author="Shane He (Nokia)" w:date="2024-01-16T14:54:00Z">
        <w:r w:rsidDel="00DB1BAB">
          <w:rPr>
            <w:noProof/>
          </w:rPr>
          <w:lastRenderedPageBreak/>
          <w:delText>Annex &lt;A&gt; (informative): Change history</w:delText>
        </w:r>
        <w:r w:rsidDel="00DB1BAB">
          <w:rPr>
            <w:noProof/>
          </w:rPr>
          <w:tab/>
          <w:delText>21</w:delText>
        </w:r>
      </w:del>
    </w:p>
    <w:p w14:paraId="0B9E3498" w14:textId="60BC122F" w:rsidR="00080512" w:rsidRPr="004D3578" w:rsidRDefault="00C30E4B">
      <w:r>
        <w:rPr>
          <w:sz w:val="22"/>
        </w:rPr>
        <w:fldChar w:fldCharType="end"/>
      </w:r>
    </w:p>
    <w:p w14:paraId="747690AD" w14:textId="41B8355D" w:rsidR="0074026F" w:rsidRPr="007B600E" w:rsidRDefault="00080512" w:rsidP="000151BA">
      <w:pPr>
        <w:pStyle w:val="Guidance"/>
      </w:pPr>
      <w:r w:rsidRPr="004D3578">
        <w:br w:type="page"/>
      </w:r>
    </w:p>
    <w:p w14:paraId="03993004" w14:textId="77777777" w:rsidR="00080512" w:rsidRDefault="00080512">
      <w:pPr>
        <w:pStyle w:val="1"/>
      </w:pPr>
      <w:bookmarkStart w:id="165" w:name="foreword"/>
      <w:bookmarkStart w:id="166" w:name="_Toc129708866"/>
      <w:bookmarkStart w:id="167" w:name="_Toc156309268"/>
      <w:bookmarkEnd w:id="165"/>
      <w:r w:rsidRPr="004D3578">
        <w:lastRenderedPageBreak/>
        <w:t>Foreword</w:t>
      </w:r>
      <w:bookmarkEnd w:id="166"/>
      <w:bookmarkEnd w:id="167"/>
    </w:p>
    <w:p w14:paraId="2511FBFA" w14:textId="083BB191" w:rsidR="00080512" w:rsidRPr="004D3578" w:rsidRDefault="00080512">
      <w:r w:rsidRPr="004D3578">
        <w:t xml:space="preserve">This Technical </w:t>
      </w:r>
      <w:bookmarkStart w:id="168" w:name="spectype3"/>
      <w:r w:rsidR="00602AEA" w:rsidRPr="000151BA">
        <w:t>Report</w:t>
      </w:r>
      <w:bookmarkEnd w:id="16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69" w:name="introduction"/>
      <w:bookmarkEnd w:id="169"/>
      <w:r w:rsidRPr="004D3578">
        <w:br w:type="page"/>
      </w:r>
      <w:bookmarkStart w:id="170" w:name="scope"/>
      <w:bookmarkStart w:id="171" w:name="_Toc129708868"/>
      <w:bookmarkStart w:id="172" w:name="_Toc156309269"/>
      <w:bookmarkEnd w:id="170"/>
      <w:r w:rsidRPr="004D3578">
        <w:lastRenderedPageBreak/>
        <w:t>1</w:t>
      </w:r>
      <w:r w:rsidRPr="004D3578">
        <w:tab/>
        <w:t>Scope</w:t>
      </w:r>
      <w:bookmarkEnd w:id="171"/>
      <w:bookmarkEnd w:id="172"/>
    </w:p>
    <w:p w14:paraId="378ECD83" w14:textId="63E5F166" w:rsidR="00FA1AB8" w:rsidRPr="009054A8" w:rsidRDefault="00FA1AB8" w:rsidP="00FA1AB8">
      <w:r w:rsidRPr="009054A8">
        <w:t xml:space="preserve">The present document provides the protocol details for the </w:t>
      </w:r>
      <w:r>
        <w:rPr>
          <w:rFonts w:hint="eastAsia"/>
          <w:lang w:eastAsia="zh-CN"/>
        </w:rPr>
        <w:t>Mu</w:t>
      </w:r>
      <w:r>
        <w:t>lti</w:t>
      </w:r>
      <w:r w:rsidR="00E825A7">
        <w:t>p</w:t>
      </w:r>
      <w:r>
        <w:t>arty Real-Time Text</w:t>
      </w:r>
      <w:r w:rsidR="00E825A7">
        <w:t xml:space="preserve"> </w:t>
      </w:r>
      <w:r>
        <w:t>(M</w:t>
      </w:r>
      <w:r w:rsidR="00E84E35">
        <w:t xml:space="preserve">ultiparty </w:t>
      </w:r>
      <w:r>
        <w:t>RTT)</w:t>
      </w:r>
      <w:r w:rsidRPr="009054A8">
        <w:t xml:space="preserve"> service in the IP Multimedia (IM) Core Network (CN) subsystem</w:t>
      </w:r>
      <w:r w:rsidR="00E825A7">
        <w:t xml:space="preserve"> </w:t>
      </w:r>
      <w:r w:rsidR="00E825A7" w:rsidRPr="009054A8">
        <w:t>based on the requirements from 3GPP TS 22.1</w:t>
      </w:r>
      <w:r w:rsidR="00E825A7">
        <w:t>73</w:t>
      </w:r>
      <w:r w:rsidR="00E825A7" w:rsidRPr="009054A8">
        <w:t> [</w:t>
      </w:r>
      <w:r w:rsidR="00B17112">
        <w:t>2</w:t>
      </w:r>
      <w:r w:rsidR="00E825A7" w:rsidRPr="009054A8">
        <w:t>].</w:t>
      </w:r>
    </w:p>
    <w:p w14:paraId="7C6EFCF8" w14:textId="695372A7" w:rsidR="00FA1AB8" w:rsidRDefault="00FA1AB8" w:rsidP="00FA1AB8">
      <w:r>
        <w:t xml:space="preserve">The </w:t>
      </w:r>
      <w:r w:rsidR="00E84E35">
        <w:t xml:space="preserve">Multiparty </w:t>
      </w:r>
      <w:r w:rsidR="00C26A22">
        <w:t>RTT</w:t>
      </w:r>
      <w:r>
        <w:t xml:space="preserve"> s</w:t>
      </w:r>
      <w:r w:rsidRPr="002F7761">
        <w:t>ervice is an operator specific service by which an operator enables</w:t>
      </w:r>
      <w:r>
        <w:t xml:space="preserve"> the subscriber</w:t>
      </w:r>
      <w:r w:rsidR="009731C8">
        <w:t xml:space="preserve">s in conference </w:t>
      </w:r>
      <w:r>
        <w:t xml:space="preserve">to </w:t>
      </w:r>
      <w:r w:rsidR="009731C8">
        <w:t>use real-time text during the conference session</w:t>
      </w:r>
      <w:r>
        <w:t>.</w:t>
      </w:r>
    </w:p>
    <w:p w14:paraId="4EA05E1B" w14:textId="7CEF6BF1" w:rsidR="00080512" w:rsidRPr="004D3578" w:rsidRDefault="00FA1AB8" w:rsidP="00FA1AB8">
      <w:r>
        <w:t xml:space="preserve">The present document is applicable to User Equipment (UE) and Application Servers (AS) which are intended to support the </w:t>
      </w:r>
      <w:r w:rsidR="00E84E35">
        <w:t xml:space="preserve">Multiparty </w:t>
      </w:r>
      <w:r w:rsidR="009731C8">
        <w:t>RTT</w:t>
      </w:r>
      <w:r>
        <w:t xml:space="preserve"> service.</w:t>
      </w:r>
    </w:p>
    <w:p w14:paraId="794720D9" w14:textId="77777777" w:rsidR="00080512" w:rsidRPr="004D3578" w:rsidRDefault="00080512">
      <w:pPr>
        <w:pStyle w:val="1"/>
      </w:pPr>
      <w:bookmarkStart w:id="173" w:name="references"/>
      <w:bookmarkStart w:id="174" w:name="_Toc129708869"/>
      <w:bookmarkStart w:id="175" w:name="_Toc156309270"/>
      <w:bookmarkEnd w:id="173"/>
      <w:r w:rsidRPr="004D3578">
        <w:t>2</w:t>
      </w:r>
      <w:r w:rsidRPr="004D3578">
        <w:tab/>
        <w:t>References</w:t>
      </w:r>
      <w:bookmarkEnd w:id="174"/>
      <w:bookmarkEnd w:id="17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ED295A" w14:textId="4345F55D" w:rsidR="00B17112" w:rsidRPr="00B17112" w:rsidRDefault="00B17112" w:rsidP="00B17112">
      <w:pPr>
        <w:pStyle w:val="EX"/>
      </w:pPr>
      <w:r w:rsidRPr="00235394">
        <w:t>[1]</w:t>
      </w:r>
      <w:r w:rsidRPr="00235394">
        <w:tab/>
        <w:t>3GPP TR 21.905: "Vocabulary for 3GPP Specifications".</w:t>
      </w:r>
    </w:p>
    <w:p w14:paraId="29094E8A" w14:textId="0DCC49F2" w:rsidR="00EC4A25" w:rsidRDefault="00EC4A25" w:rsidP="009731C8">
      <w:pPr>
        <w:pStyle w:val="EX"/>
      </w:pPr>
      <w:r w:rsidRPr="004D3578">
        <w:t>[</w:t>
      </w:r>
      <w:r w:rsidR="00B17112">
        <w:t>2</w:t>
      </w:r>
      <w:r w:rsidRPr="004D3578">
        <w:t>]</w:t>
      </w:r>
      <w:r w:rsidRPr="004D3578">
        <w:tab/>
        <w:t>3GPP T</w:t>
      </w:r>
      <w:r w:rsidR="009731C8">
        <w:t>S 22.173</w:t>
      </w:r>
      <w:r w:rsidRPr="004D3578">
        <w:t>: "</w:t>
      </w:r>
      <w:r w:rsidR="009731C8">
        <w:t>Multimedia Telephony S</w:t>
      </w:r>
      <w:r w:rsidR="009731C8" w:rsidRPr="006A2D95">
        <w:t>ervice and supplementary services</w:t>
      </w:r>
      <w:r w:rsidRPr="004D3578">
        <w:t>".</w:t>
      </w:r>
    </w:p>
    <w:p w14:paraId="48BAEFC3" w14:textId="5089AA87" w:rsidR="00E80654" w:rsidRDefault="00B17112" w:rsidP="009731C8">
      <w:pPr>
        <w:pStyle w:val="EX"/>
      </w:pPr>
      <w:r w:rsidRPr="00567618">
        <w:t>[</w:t>
      </w:r>
      <w:r>
        <w:t>3</w:t>
      </w:r>
      <w:r w:rsidRPr="00567618">
        <w:t>]</w:t>
      </w:r>
      <w:r w:rsidRPr="00567618">
        <w:tab/>
        <w:t>3GPP TS 23.228: "IP Multimedia Subsystem (IMS); Stage 2".</w:t>
      </w:r>
    </w:p>
    <w:p w14:paraId="16555F05" w14:textId="48DCC446" w:rsidR="00B17112" w:rsidRPr="00567618" w:rsidRDefault="00B17112" w:rsidP="00B17112">
      <w:pPr>
        <w:pStyle w:val="EX"/>
      </w:pPr>
      <w:r w:rsidRPr="00567618">
        <w:t>[</w:t>
      </w:r>
      <w:r>
        <w:t>4</w:t>
      </w:r>
      <w:r w:rsidRPr="00567618">
        <w:t>]</w:t>
      </w:r>
      <w:r w:rsidRPr="00567618">
        <w:tab/>
        <w:t>3GPP TS 24.147: "Conferencing Using IP Multimedia Core Network; Stage 3".</w:t>
      </w:r>
    </w:p>
    <w:p w14:paraId="1ACBD21A" w14:textId="74D92FF1" w:rsidR="00B17112" w:rsidRDefault="00B17112" w:rsidP="00B17112">
      <w:pPr>
        <w:pStyle w:val="EX"/>
        <w:rPr>
          <w:lang w:eastAsia="zh-CN"/>
        </w:rPr>
      </w:pPr>
      <w:r>
        <w:rPr>
          <w:rFonts w:hint="eastAsia"/>
          <w:lang w:eastAsia="zh-CN"/>
        </w:rPr>
        <w:t>[</w:t>
      </w:r>
      <w:r>
        <w:rPr>
          <w:lang w:eastAsia="zh-CN"/>
        </w:rPr>
        <w:t>5]</w:t>
      </w:r>
      <w:r>
        <w:rPr>
          <w:lang w:eastAsia="zh-CN"/>
        </w:rPr>
        <w:tab/>
      </w:r>
      <w:r w:rsidRPr="006D2D74">
        <w:rPr>
          <w:lang w:eastAsia="zh-CN"/>
        </w:rPr>
        <w:t>ITU-T T.140 Protocol for multimedia application text conversation, 02/1998, and T.140 Addendum 1, 02/2000</w:t>
      </w:r>
    </w:p>
    <w:p w14:paraId="1847F0A3" w14:textId="63A72311" w:rsidR="00B17112" w:rsidRDefault="00B17112" w:rsidP="00B17112">
      <w:pPr>
        <w:pStyle w:val="EX"/>
        <w:rPr>
          <w:lang w:eastAsia="zh-CN"/>
        </w:rPr>
      </w:pPr>
      <w:r>
        <w:rPr>
          <w:rFonts w:hint="eastAsia"/>
          <w:lang w:eastAsia="zh-CN"/>
        </w:rPr>
        <w:t>[</w:t>
      </w:r>
      <w:r>
        <w:rPr>
          <w:lang w:eastAsia="zh-CN"/>
        </w:rPr>
        <w:t>6]</w:t>
      </w:r>
      <w:r>
        <w:rPr>
          <w:lang w:eastAsia="zh-CN"/>
        </w:rPr>
        <w:tab/>
      </w:r>
      <w:r w:rsidRPr="006D2D74">
        <w:rPr>
          <w:lang w:eastAsia="zh-CN"/>
        </w:rPr>
        <w:t>IETF RFC</w:t>
      </w:r>
      <w:r>
        <w:rPr>
          <w:lang w:eastAsia="zh-CN"/>
        </w:rPr>
        <w:t xml:space="preserve"> </w:t>
      </w:r>
      <w:r w:rsidRPr="006D2D74">
        <w:rPr>
          <w:lang w:eastAsia="zh-CN"/>
        </w:rPr>
        <w:t>5194</w:t>
      </w:r>
      <w:r>
        <w:rPr>
          <w:lang w:eastAsia="zh-CN"/>
        </w:rPr>
        <w:t>(2008)</w:t>
      </w:r>
      <w:r w:rsidRPr="006D2D74">
        <w:rPr>
          <w:lang w:eastAsia="zh-CN"/>
        </w:rPr>
        <w:t xml:space="preserve"> </w:t>
      </w:r>
      <w:r>
        <w:rPr>
          <w:lang w:eastAsia="zh-CN"/>
        </w:rPr>
        <w:t>“</w:t>
      </w:r>
      <w:r w:rsidRPr="006D2D74">
        <w:rPr>
          <w:lang w:eastAsia="zh-CN"/>
        </w:rPr>
        <w:t>Framework for Real-Time Text over IP Using the Session Initiation Protocol (SIP)</w:t>
      </w:r>
      <w:r>
        <w:rPr>
          <w:lang w:eastAsia="zh-CN"/>
        </w:rPr>
        <w:t>”</w:t>
      </w:r>
    </w:p>
    <w:p w14:paraId="1AE751BE" w14:textId="37BC1A37" w:rsidR="00B17112" w:rsidRDefault="00B17112" w:rsidP="00B17112">
      <w:pPr>
        <w:pStyle w:val="EX"/>
        <w:rPr>
          <w:lang w:eastAsia="zh-CN"/>
        </w:rPr>
      </w:pPr>
      <w:r>
        <w:rPr>
          <w:rFonts w:hint="eastAsia"/>
          <w:lang w:eastAsia="zh-CN"/>
        </w:rPr>
        <w:t>[</w:t>
      </w:r>
      <w:r>
        <w:rPr>
          <w:lang w:eastAsia="zh-CN"/>
        </w:rPr>
        <w:t>7]</w:t>
      </w:r>
      <w:r>
        <w:rPr>
          <w:lang w:eastAsia="zh-CN"/>
        </w:rPr>
        <w:tab/>
      </w:r>
      <w:r w:rsidRPr="006D2D74">
        <w:rPr>
          <w:lang w:eastAsia="zh-CN"/>
        </w:rPr>
        <w:t>ITU-T F.700 Framework Recommendation for multimedia services, 11/2000</w:t>
      </w:r>
    </w:p>
    <w:p w14:paraId="3737A62A" w14:textId="43712BD8" w:rsidR="00B17112" w:rsidRDefault="00B17112" w:rsidP="00B17112">
      <w:pPr>
        <w:pStyle w:val="EX"/>
        <w:rPr>
          <w:lang w:eastAsia="zh-CN"/>
        </w:rPr>
      </w:pPr>
      <w:r>
        <w:rPr>
          <w:rFonts w:hint="eastAsia"/>
          <w:lang w:eastAsia="zh-CN"/>
        </w:rPr>
        <w:t>[</w:t>
      </w:r>
      <w:r>
        <w:rPr>
          <w:lang w:eastAsia="zh-CN"/>
        </w:rPr>
        <w:t>8]</w:t>
      </w:r>
      <w:r>
        <w:rPr>
          <w:lang w:eastAsia="zh-CN"/>
        </w:rPr>
        <w:tab/>
      </w:r>
      <w:r w:rsidRPr="006D2D74">
        <w:rPr>
          <w:lang w:eastAsia="zh-CN"/>
        </w:rPr>
        <w:t>IETF RFC</w:t>
      </w:r>
      <w:r>
        <w:rPr>
          <w:lang w:eastAsia="zh-CN"/>
        </w:rPr>
        <w:t xml:space="preserve"> </w:t>
      </w:r>
      <w:r w:rsidRPr="006D2D74">
        <w:rPr>
          <w:lang w:eastAsia="zh-CN"/>
        </w:rPr>
        <w:t>9071</w:t>
      </w:r>
      <w:r>
        <w:rPr>
          <w:lang w:eastAsia="zh-CN"/>
        </w:rPr>
        <w:t>(2021):</w:t>
      </w:r>
      <w:r w:rsidRPr="006D2D74">
        <w:rPr>
          <w:lang w:eastAsia="zh-CN"/>
        </w:rPr>
        <w:t xml:space="preserve"> </w:t>
      </w:r>
      <w:r>
        <w:rPr>
          <w:lang w:eastAsia="zh-CN"/>
        </w:rPr>
        <w:t>“</w:t>
      </w:r>
      <w:r w:rsidRPr="006D2D74">
        <w:rPr>
          <w:lang w:eastAsia="zh-CN"/>
        </w:rPr>
        <w:t>RTP-Mixer Formatting of Multiparty Real-Time Text</w:t>
      </w:r>
      <w:r>
        <w:rPr>
          <w:lang w:eastAsia="zh-CN"/>
        </w:rPr>
        <w:t>”</w:t>
      </w:r>
    </w:p>
    <w:p w14:paraId="6CEE5F50" w14:textId="1B1E6B1A" w:rsidR="00B17112" w:rsidRPr="00EC1CC4" w:rsidRDefault="00B17112" w:rsidP="00B17112">
      <w:pPr>
        <w:pStyle w:val="EX"/>
        <w:rPr>
          <w:lang w:eastAsia="zh-CN"/>
        </w:rPr>
      </w:pPr>
      <w:r>
        <w:rPr>
          <w:lang w:eastAsia="zh-CN"/>
        </w:rPr>
        <w:t>[9]</w:t>
      </w:r>
      <w:r>
        <w:rPr>
          <w:lang w:eastAsia="zh-CN"/>
        </w:rPr>
        <w:tab/>
        <w:t xml:space="preserve">IETF </w:t>
      </w:r>
      <w:r w:rsidRPr="006D2D74">
        <w:rPr>
          <w:lang w:eastAsia="zh-CN"/>
        </w:rPr>
        <w:t>RFC</w:t>
      </w:r>
      <w:r>
        <w:rPr>
          <w:lang w:eastAsia="zh-CN"/>
        </w:rPr>
        <w:t xml:space="preserve"> </w:t>
      </w:r>
      <w:r w:rsidRPr="006D2D74">
        <w:rPr>
          <w:lang w:eastAsia="zh-CN"/>
        </w:rPr>
        <w:t>8865</w:t>
      </w:r>
      <w:r>
        <w:rPr>
          <w:lang w:eastAsia="zh-CN"/>
        </w:rPr>
        <w:t xml:space="preserve"> (2021)</w:t>
      </w:r>
      <w:r w:rsidRPr="006D2D74">
        <w:rPr>
          <w:lang w:eastAsia="zh-CN"/>
        </w:rPr>
        <w:t>: “T.140 Real-Time Text Conversation over WebRTC Data Channels”</w:t>
      </w:r>
    </w:p>
    <w:p w14:paraId="7970C083" w14:textId="6AAD0468" w:rsidR="00B17112" w:rsidRPr="00567618" w:rsidRDefault="00B17112" w:rsidP="00B17112">
      <w:pPr>
        <w:pStyle w:val="EX"/>
      </w:pPr>
      <w:r w:rsidRPr="00567618">
        <w:t>[</w:t>
      </w:r>
      <w:r>
        <w:t>10</w:t>
      </w:r>
      <w:r w:rsidRPr="00567618">
        <w:t>]</w:t>
      </w:r>
      <w:r w:rsidRPr="00567618">
        <w:tab/>
      </w:r>
      <w:r>
        <w:t>IETF RFC </w:t>
      </w:r>
      <w:r w:rsidRPr="00567618">
        <w:t>4103 (2005): "RTP Payload for Text Conversation", G. Hellstrom and P. Jones.</w:t>
      </w:r>
    </w:p>
    <w:p w14:paraId="4D84283B" w14:textId="77777777" w:rsidR="00B17112" w:rsidRPr="00B17112" w:rsidRDefault="00B17112" w:rsidP="009731C8">
      <w:pPr>
        <w:pStyle w:val="EX"/>
      </w:pPr>
    </w:p>
    <w:p w14:paraId="24ACB616" w14:textId="77777777" w:rsidR="00080512" w:rsidRPr="004D3578" w:rsidRDefault="00080512">
      <w:pPr>
        <w:pStyle w:val="1"/>
      </w:pPr>
      <w:bookmarkStart w:id="176" w:name="definitions"/>
      <w:bookmarkStart w:id="177" w:name="_Toc129708870"/>
      <w:bookmarkStart w:id="178" w:name="_Toc156309271"/>
      <w:bookmarkEnd w:id="176"/>
      <w:r w:rsidRPr="004D3578">
        <w:t>3</w:t>
      </w:r>
      <w:r w:rsidRPr="004D3578">
        <w:tab/>
        <w:t>Definitions</w:t>
      </w:r>
      <w:r w:rsidR="00602AEA">
        <w:t xml:space="preserve"> of terms, symbols and abbreviations</w:t>
      </w:r>
      <w:bookmarkEnd w:id="177"/>
      <w:bookmarkEnd w:id="178"/>
    </w:p>
    <w:p w14:paraId="6CBABCF9" w14:textId="77777777" w:rsidR="00080512" w:rsidRPr="004D3578" w:rsidRDefault="00080512">
      <w:pPr>
        <w:pStyle w:val="21"/>
      </w:pPr>
      <w:bookmarkStart w:id="179" w:name="_Toc129708871"/>
      <w:bookmarkStart w:id="180" w:name="_Toc156309272"/>
      <w:r w:rsidRPr="004D3578">
        <w:t>3.1</w:t>
      </w:r>
      <w:r w:rsidRPr="004D3578">
        <w:tab/>
      </w:r>
      <w:r w:rsidR="002B6339">
        <w:t>Terms</w:t>
      </w:r>
      <w:bookmarkEnd w:id="179"/>
      <w:bookmarkEnd w:id="180"/>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6B3CB2B6" w:rsidR="00080512" w:rsidRPr="004D3578" w:rsidRDefault="00080512"/>
    <w:p w14:paraId="748FAD21" w14:textId="77777777" w:rsidR="00080512" w:rsidRPr="004D3578" w:rsidRDefault="00080512">
      <w:pPr>
        <w:pStyle w:val="21"/>
      </w:pPr>
      <w:bookmarkStart w:id="181" w:name="_Toc129708872"/>
      <w:bookmarkStart w:id="182" w:name="_Toc156309273"/>
      <w:r w:rsidRPr="004D3578">
        <w:lastRenderedPageBreak/>
        <w:t>3.2</w:t>
      </w:r>
      <w:r w:rsidRPr="004D3578">
        <w:tab/>
        <w:t>Symbols</w:t>
      </w:r>
      <w:bookmarkEnd w:id="181"/>
      <w:bookmarkEnd w:id="182"/>
    </w:p>
    <w:p w14:paraId="56FD5D7C" w14:textId="31F2D1B3" w:rsidR="00080512" w:rsidRPr="004D3578" w:rsidRDefault="00E80654">
      <w:pPr>
        <w:pStyle w:val="EW"/>
        <w:rPr>
          <w:lang w:eastAsia="zh-CN"/>
        </w:rPr>
      </w:pPr>
      <w:r>
        <w:rPr>
          <w:rFonts w:hint="eastAsia"/>
          <w:lang w:eastAsia="zh-CN"/>
        </w:rPr>
        <w:t>v</w:t>
      </w:r>
      <w:r>
        <w:rPr>
          <w:lang w:eastAsia="zh-CN"/>
        </w:rPr>
        <w:t>oid</w:t>
      </w:r>
    </w:p>
    <w:p w14:paraId="50F83E7B" w14:textId="77777777" w:rsidR="00080512" w:rsidRPr="004D3578" w:rsidRDefault="00080512">
      <w:pPr>
        <w:pStyle w:val="EW"/>
      </w:pPr>
    </w:p>
    <w:p w14:paraId="5E81C5C1" w14:textId="77777777" w:rsidR="00080512" w:rsidRPr="004D3578" w:rsidRDefault="00080512">
      <w:pPr>
        <w:pStyle w:val="21"/>
      </w:pPr>
      <w:bookmarkStart w:id="183" w:name="_Toc129708873"/>
      <w:bookmarkStart w:id="184" w:name="_Toc156309274"/>
      <w:r w:rsidRPr="004D3578">
        <w:t>3.3</w:t>
      </w:r>
      <w:r w:rsidRPr="004D3578">
        <w:tab/>
        <w:t>Abbreviations</w:t>
      </w:r>
      <w:bookmarkEnd w:id="183"/>
      <w:bookmarkEnd w:id="184"/>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B75B03B" w14:textId="60ADE936" w:rsidR="00E84E35" w:rsidRDefault="00E84E35" w:rsidP="00E84E35">
      <w:pPr>
        <w:pStyle w:val="EW"/>
      </w:pPr>
      <w:r>
        <w:t>AS</w:t>
      </w:r>
      <w:r>
        <w:tab/>
        <w:t>Application Server</w:t>
      </w:r>
    </w:p>
    <w:p w14:paraId="0AD8B82D" w14:textId="086E8F91" w:rsidR="0086065B" w:rsidRDefault="0086065B" w:rsidP="00E84E35">
      <w:pPr>
        <w:pStyle w:val="EW"/>
      </w:pPr>
      <w:r w:rsidRPr="00261DB5">
        <w:rPr>
          <w:lang w:val="en-US" w:eastAsia="zh-CN"/>
        </w:rPr>
        <w:t>BFCP</w:t>
      </w:r>
      <w:r>
        <w:tab/>
      </w:r>
      <w:r w:rsidRPr="0086065B">
        <w:t>Binary Floor Control Protocol</w:t>
      </w:r>
    </w:p>
    <w:p w14:paraId="2F0E828C" w14:textId="77777777" w:rsidR="00E84E35" w:rsidRPr="00563153" w:rsidRDefault="00E84E35" w:rsidP="00E84E35">
      <w:pPr>
        <w:keepLines/>
        <w:spacing w:after="0"/>
        <w:ind w:left="1702" w:hanging="1418"/>
      </w:pPr>
      <w:r>
        <w:rPr>
          <w:rFonts w:hint="eastAsia"/>
        </w:rPr>
        <w:t>C</w:t>
      </w:r>
      <w:r>
        <w:t>SCF</w:t>
      </w:r>
      <w:r>
        <w:tab/>
        <w:t>Call Session Control Function</w:t>
      </w:r>
    </w:p>
    <w:p w14:paraId="50DC60BF" w14:textId="77777777" w:rsidR="00E84E35" w:rsidRPr="009701A3" w:rsidRDefault="00E84E35" w:rsidP="00E84E35">
      <w:pPr>
        <w:pStyle w:val="EW"/>
      </w:pPr>
      <w:r>
        <w:t>DC</w:t>
      </w:r>
      <w:r>
        <w:tab/>
        <w:t>Data Channel</w:t>
      </w:r>
    </w:p>
    <w:p w14:paraId="3B62E039" w14:textId="5FE1E32B" w:rsidR="00E84E35" w:rsidRDefault="00E84E35" w:rsidP="00E84E35">
      <w:pPr>
        <w:pStyle w:val="EW"/>
        <w:rPr>
          <w:lang w:eastAsia="ko-KR"/>
        </w:rPr>
      </w:pPr>
      <w:r>
        <w:rPr>
          <w:rFonts w:hint="eastAsia"/>
          <w:lang w:eastAsia="ko-KR"/>
        </w:rPr>
        <w:t>IMS</w:t>
      </w:r>
      <w:r>
        <w:rPr>
          <w:lang w:eastAsia="ko-KR"/>
        </w:rPr>
        <w:tab/>
      </w:r>
      <w:r w:rsidRPr="00A50B05">
        <w:rPr>
          <w:lang w:eastAsia="ko-KR"/>
        </w:rPr>
        <w:t>IP Multimedia Subsystem</w:t>
      </w:r>
    </w:p>
    <w:p w14:paraId="77D4C3CE" w14:textId="06EAF738" w:rsidR="0086065B" w:rsidRPr="0086065B" w:rsidRDefault="0086065B" w:rsidP="00E84E35">
      <w:pPr>
        <w:pStyle w:val="EW"/>
        <w:rPr>
          <w:lang w:eastAsia="zh-CN"/>
        </w:rPr>
      </w:pPr>
      <w:r>
        <w:rPr>
          <w:rFonts w:hint="eastAsia"/>
          <w:lang w:eastAsia="zh-CN"/>
        </w:rPr>
        <w:t>I</w:t>
      </w:r>
      <w:r>
        <w:rPr>
          <w:lang w:eastAsia="zh-CN"/>
        </w:rPr>
        <w:t>TU-T</w:t>
      </w:r>
      <w:r>
        <w:rPr>
          <w:lang w:eastAsia="ko-KR"/>
        </w:rPr>
        <w:tab/>
      </w:r>
      <w:r w:rsidRPr="0086065B">
        <w:rPr>
          <w:lang w:eastAsia="zh-CN"/>
        </w:rPr>
        <w:t>International Telecommunication Union-Telecommunication Standardization Sector</w:t>
      </w:r>
    </w:p>
    <w:p w14:paraId="0D916BB1" w14:textId="52E1AF8E" w:rsidR="00E84E35" w:rsidRDefault="00E84E35" w:rsidP="00E84E35">
      <w:pPr>
        <w:pStyle w:val="EW"/>
      </w:pPr>
      <w:r>
        <w:t>MRF</w:t>
      </w:r>
      <w:r>
        <w:tab/>
        <w:t>Multimedia Resource Function</w:t>
      </w:r>
    </w:p>
    <w:p w14:paraId="3718C283" w14:textId="62D1AA7D" w:rsidR="00177A87" w:rsidRPr="00177A87" w:rsidRDefault="00177A87" w:rsidP="00E84E35">
      <w:pPr>
        <w:pStyle w:val="EW"/>
      </w:pPr>
      <w:r>
        <w:t>MTSI</w:t>
      </w:r>
      <w:r>
        <w:tab/>
        <w:t>Multimedia Telephony Service over IMS</w:t>
      </w:r>
    </w:p>
    <w:p w14:paraId="16A04C7F" w14:textId="1A19DF10" w:rsidR="00080512" w:rsidRPr="00E84E35" w:rsidRDefault="00E84E35">
      <w:pPr>
        <w:pStyle w:val="EW"/>
      </w:pPr>
      <w:r>
        <w:rPr>
          <w:rFonts w:hint="eastAsia"/>
        </w:rPr>
        <w:t>P</w:t>
      </w:r>
      <w:r>
        <w:t>RACK</w:t>
      </w:r>
      <w:r>
        <w:tab/>
        <w:t>Provisional Response Acknowledgement</w:t>
      </w:r>
    </w:p>
    <w:p w14:paraId="7EA55FEE" w14:textId="77777777" w:rsidR="00E84E35" w:rsidRPr="00563153" w:rsidRDefault="00E84E35" w:rsidP="00E84E35">
      <w:pPr>
        <w:keepLines/>
        <w:spacing w:after="0"/>
        <w:ind w:left="1702" w:hanging="1418"/>
      </w:pPr>
      <w:r>
        <w:rPr>
          <w:rFonts w:hint="eastAsia"/>
        </w:rPr>
        <w:t>R</w:t>
      </w:r>
      <w:r>
        <w:t>TC</w:t>
      </w:r>
      <w:r>
        <w:tab/>
        <w:t>Real-Time Communication</w:t>
      </w:r>
    </w:p>
    <w:p w14:paraId="295E3921" w14:textId="35BB62DE" w:rsidR="00E84E35" w:rsidRDefault="00E84E35" w:rsidP="00E84E35">
      <w:pPr>
        <w:pStyle w:val="EW"/>
      </w:pPr>
      <w:r>
        <w:t>RTP</w:t>
      </w:r>
      <w:r>
        <w:tab/>
        <w:t>Real-time Transport Protocol</w:t>
      </w:r>
    </w:p>
    <w:p w14:paraId="70CCA60D" w14:textId="072C22DA" w:rsidR="007C428F" w:rsidRPr="009701A3" w:rsidRDefault="007C428F" w:rsidP="00E84E35">
      <w:pPr>
        <w:pStyle w:val="EW"/>
        <w:rPr>
          <w:lang w:eastAsia="zh-CN"/>
        </w:rPr>
      </w:pPr>
      <w:r>
        <w:rPr>
          <w:rFonts w:hint="eastAsia"/>
          <w:lang w:eastAsia="zh-CN"/>
        </w:rPr>
        <w:t>R</w:t>
      </w:r>
      <w:r>
        <w:rPr>
          <w:lang w:eastAsia="zh-CN"/>
        </w:rPr>
        <w:t>TT</w:t>
      </w:r>
      <w:r>
        <w:tab/>
        <w:t>Real-Time Text</w:t>
      </w:r>
    </w:p>
    <w:p w14:paraId="246832A0" w14:textId="77777777" w:rsidR="00E84E35" w:rsidRDefault="00E84E35" w:rsidP="00E84E35">
      <w:pPr>
        <w:pStyle w:val="EW"/>
        <w:rPr>
          <w:lang w:eastAsia="ko-KR"/>
        </w:rPr>
      </w:pPr>
      <w:r>
        <w:rPr>
          <w:rFonts w:hint="eastAsia"/>
          <w:lang w:eastAsia="ko-KR"/>
        </w:rPr>
        <w:t>SDP</w:t>
      </w:r>
      <w:r>
        <w:rPr>
          <w:lang w:eastAsia="ko-KR"/>
        </w:rPr>
        <w:tab/>
        <w:t>Session Description Protocol</w:t>
      </w:r>
    </w:p>
    <w:p w14:paraId="6C37A4F0" w14:textId="77777777" w:rsidR="00E84E35" w:rsidRDefault="00E84E35" w:rsidP="00E84E35">
      <w:pPr>
        <w:pStyle w:val="EW"/>
        <w:rPr>
          <w:lang w:eastAsia="ko-KR"/>
        </w:rPr>
      </w:pPr>
      <w:r>
        <w:rPr>
          <w:rFonts w:hint="eastAsia"/>
          <w:lang w:eastAsia="ko-KR"/>
        </w:rPr>
        <w:t>SIP</w:t>
      </w:r>
      <w:r>
        <w:rPr>
          <w:lang w:eastAsia="ko-KR"/>
        </w:rPr>
        <w:tab/>
        <w:t xml:space="preserve">Session </w:t>
      </w:r>
      <w:r w:rsidRPr="00D7089D">
        <w:rPr>
          <w:lang w:eastAsia="ko-KR"/>
        </w:rPr>
        <w:t>Initiation</w:t>
      </w:r>
      <w:r>
        <w:rPr>
          <w:lang w:eastAsia="ko-KR"/>
        </w:rPr>
        <w:t xml:space="preserve"> Protocol</w:t>
      </w:r>
    </w:p>
    <w:p w14:paraId="671CA8DE" w14:textId="77777777" w:rsidR="00E84E35" w:rsidRDefault="00E84E35" w:rsidP="00E84E35">
      <w:pPr>
        <w:pStyle w:val="EW"/>
      </w:pPr>
      <w:r w:rsidRPr="009701A3">
        <w:t>UE</w:t>
      </w:r>
      <w:r>
        <w:tab/>
        <w:t>User Equipment</w:t>
      </w:r>
    </w:p>
    <w:p w14:paraId="643FCE8F" w14:textId="77777777" w:rsidR="00E84E35" w:rsidRPr="00563153" w:rsidRDefault="00E84E35" w:rsidP="00E84E35">
      <w:pPr>
        <w:keepLines/>
        <w:spacing w:after="0"/>
        <w:ind w:left="1702" w:hanging="1418"/>
      </w:pPr>
      <w:r>
        <w:rPr>
          <w:rFonts w:hint="eastAsia"/>
          <w:lang w:eastAsia="ko-KR"/>
        </w:rPr>
        <w:t>W</w:t>
      </w:r>
      <w:r>
        <w:rPr>
          <w:lang w:eastAsia="ko-KR"/>
        </w:rPr>
        <w:t>ebRTC</w:t>
      </w:r>
      <w:r>
        <w:rPr>
          <w:lang w:eastAsia="ko-KR"/>
        </w:rPr>
        <w:tab/>
        <w:t>Web Real-Time Communication</w:t>
      </w:r>
    </w:p>
    <w:p w14:paraId="1EA365ED" w14:textId="77777777" w:rsidR="00080512" w:rsidRPr="00E84E35" w:rsidRDefault="00080512">
      <w:pPr>
        <w:pStyle w:val="EW"/>
      </w:pPr>
    </w:p>
    <w:p w14:paraId="2DF7B697" w14:textId="66B5F71E" w:rsidR="00963305" w:rsidRDefault="00963305" w:rsidP="00963305">
      <w:pPr>
        <w:pStyle w:val="1"/>
      </w:pPr>
      <w:bookmarkStart w:id="185" w:name="clause4"/>
      <w:bookmarkStart w:id="186" w:name="_Toc67919019"/>
      <w:bookmarkStart w:id="187" w:name="_Toc123912625"/>
      <w:bookmarkStart w:id="188" w:name="_Toc156309275"/>
      <w:bookmarkEnd w:id="185"/>
      <w:r w:rsidRPr="00235394">
        <w:t>4</w:t>
      </w:r>
      <w:r w:rsidRPr="00235394">
        <w:tab/>
      </w:r>
      <w:bookmarkEnd w:id="186"/>
      <w:bookmarkEnd w:id="187"/>
      <w:r>
        <w:t xml:space="preserve">Introduction of </w:t>
      </w:r>
      <w:r>
        <w:rPr>
          <w:rFonts w:eastAsia="DengXian"/>
          <w:lang w:eastAsia="zh-CN"/>
        </w:rPr>
        <w:t>multiparty real-time text (Multiparty RTT)</w:t>
      </w:r>
      <w:bookmarkEnd w:id="188"/>
    </w:p>
    <w:p w14:paraId="4378446D" w14:textId="22C162C6" w:rsidR="00963305" w:rsidRPr="00EC1CC4" w:rsidRDefault="00963305" w:rsidP="00963305">
      <w:pPr>
        <w:pStyle w:val="21"/>
      </w:pPr>
      <w:bookmarkStart w:id="189" w:name="_Toc156309276"/>
      <w:r>
        <w:rPr>
          <w:lang w:eastAsia="zh-CN"/>
        </w:rPr>
        <w:t>4</w:t>
      </w:r>
      <w:r w:rsidRPr="00744A74">
        <w:t>.</w:t>
      </w:r>
      <w:r>
        <w:t>1</w:t>
      </w:r>
      <w:r w:rsidRPr="00744A74">
        <w:tab/>
      </w:r>
      <w:r>
        <w:t>General</w:t>
      </w:r>
      <w:bookmarkEnd w:id="189"/>
    </w:p>
    <w:p w14:paraId="77E5E4EF" w14:textId="7EA81B16" w:rsidR="00963305" w:rsidRDefault="00963305" w:rsidP="00963305">
      <w:pPr>
        <w:rPr>
          <w:lang w:val="en-US" w:eastAsia="zh-CN"/>
        </w:rPr>
      </w:pPr>
      <w:r>
        <w:rPr>
          <w:lang w:val="en-US" w:eastAsia="zh-CN"/>
        </w:rPr>
        <w:t>Real-time text (</w:t>
      </w:r>
      <w:r w:rsidRPr="00D87F0A">
        <w:rPr>
          <w:lang w:val="en-US" w:eastAsia="zh-CN"/>
        </w:rPr>
        <w:t>RTT</w:t>
      </w:r>
      <w:r>
        <w:rPr>
          <w:lang w:val="en-US" w:eastAsia="zh-CN"/>
        </w:rPr>
        <w:t>)</w:t>
      </w:r>
      <w:r w:rsidRPr="00D87F0A">
        <w:rPr>
          <w:lang w:val="en-US" w:eastAsia="zh-CN"/>
        </w:rPr>
        <w:t xml:space="preserve"> may be used </w:t>
      </w:r>
      <w:ins w:id="190" w:author="Shane He (Nokia)" w:date="2024-01-16T13:53:00Z">
        <w:r w:rsidR="00A82382">
          <w:rPr>
            <w:lang w:val="en-US" w:eastAsia="zh-CN"/>
          </w:rPr>
          <w:t>during conference</w:t>
        </w:r>
      </w:ins>
      <w:ins w:id="191" w:author="Shane He (Nokia)" w:date="2024-01-16T13:54:00Z">
        <w:r w:rsidR="00A82382">
          <w:rPr>
            <w:lang w:val="en-US" w:eastAsia="zh-CN"/>
          </w:rPr>
          <w:t xml:space="preserve"> sessions </w:t>
        </w:r>
      </w:ins>
      <w:r w:rsidRPr="00D87F0A">
        <w:rPr>
          <w:lang w:val="en-US" w:eastAsia="zh-CN"/>
        </w:rPr>
        <w:t>so that all call participants are enabled to create and send RTT to the other participants, and the text</w:t>
      </w:r>
      <w:r>
        <w:rPr>
          <w:lang w:val="en-US" w:eastAsia="zh-CN"/>
        </w:rPr>
        <w:t xml:space="preserve"> </w:t>
      </w:r>
      <w:r w:rsidRPr="00D87F0A">
        <w:rPr>
          <w:lang w:val="en-US" w:eastAsia="zh-CN"/>
        </w:rPr>
        <w:t>being presented in readable chunks growing in real time with indication of source. The presentation provide</w:t>
      </w:r>
      <w:r>
        <w:rPr>
          <w:lang w:val="en-US" w:eastAsia="zh-CN"/>
        </w:rPr>
        <w:t>s</w:t>
      </w:r>
      <w:r w:rsidRPr="00D87F0A">
        <w:rPr>
          <w:lang w:val="en-US" w:eastAsia="zh-CN"/>
        </w:rPr>
        <w:t xml:space="preserve"> an</w:t>
      </w:r>
      <w:r>
        <w:rPr>
          <w:lang w:val="en-US" w:eastAsia="zh-CN"/>
        </w:rPr>
        <w:t xml:space="preserve"> </w:t>
      </w:r>
      <w:r w:rsidRPr="00D87F0A">
        <w:rPr>
          <w:lang w:val="en-US" w:eastAsia="zh-CN"/>
        </w:rPr>
        <w:t>approximate view of the relative timing of text from different parties.</w:t>
      </w:r>
    </w:p>
    <w:p w14:paraId="498C8EC6" w14:textId="183A2C27" w:rsidR="00963305" w:rsidRDefault="00963305" w:rsidP="00963305">
      <w:pPr>
        <w:rPr>
          <w:lang w:val="en-US" w:eastAsia="zh-CN"/>
        </w:rPr>
      </w:pPr>
      <w:bookmarkStart w:id="192" w:name="_GoBack"/>
      <w:r>
        <w:rPr>
          <w:rFonts w:hint="eastAsia"/>
          <w:lang w:val="en-US" w:eastAsia="zh-CN"/>
        </w:rPr>
        <w:t>T</w:t>
      </w:r>
      <w:r>
        <w:rPr>
          <w:lang w:val="en-US" w:eastAsia="zh-CN"/>
        </w:rPr>
        <w:t xml:space="preserve">he MTSI </w:t>
      </w:r>
      <w:ins w:id="193" w:author="samsung" w:date="2024-01-31T09:10:00Z">
        <w:r w:rsidR="00A06488">
          <w:rPr>
            <w:lang w:val="en-US" w:eastAsia="zh-CN"/>
          </w:rPr>
          <w:t xml:space="preserve">client in </w:t>
        </w:r>
      </w:ins>
      <w:r>
        <w:rPr>
          <w:lang w:val="en-US" w:eastAsia="zh-CN"/>
        </w:rPr>
        <w:t>terminal may support multiparty real-time text (</w:t>
      </w:r>
      <w:r w:rsidRPr="00487528">
        <w:rPr>
          <w:lang w:val="en-US" w:eastAsia="zh-CN"/>
        </w:rPr>
        <w:t>Multiparty</w:t>
      </w:r>
      <w:r>
        <w:rPr>
          <w:lang w:val="en-US" w:eastAsia="zh-CN"/>
        </w:rPr>
        <w:t xml:space="preserve"> </w:t>
      </w:r>
      <w:r w:rsidRPr="00487528">
        <w:rPr>
          <w:lang w:val="en-US" w:eastAsia="zh-CN"/>
        </w:rPr>
        <w:t>RTT</w:t>
      </w:r>
      <w:r>
        <w:rPr>
          <w:lang w:val="en-US" w:eastAsia="zh-CN"/>
        </w:rPr>
        <w:t xml:space="preserve">) as defined in this clause, the </w:t>
      </w:r>
      <w:r w:rsidRPr="00487528">
        <w:rPr>
          <w:lang w:val="en-US" w:eastAsia="zh-CN"/>
        </w:rPr>
        <w:t>Multiparty</w:t>
      </w:r>
      <w:r>
        <w:rPr>
          <w:lang w:val="en-US" w:eastAsia="zh-CN"/>
        </w:rPr>
        <w:t xml:space="preserve"> </w:t>
      </w:r>
      <w:r w:rsidRPr="00487528">
        <w:rPr>
          <w:lang w:val="en-US" w:eastAsia="zh-CN"/>
        </w:rPr>
        <w:t>RTT</w:t>
      </w:r>
      <w:r>
        <w:rPr>
          <w:lang w:val="en-US" w:eastAsia="zh-CN"/>
        </w:rPr>
        <w:t xml:space="preserve"> functionality has two solutions, over RTP and over IMS data channel.</w:t>
      </w:r>
      <w:ins w:id="194" w:author="samsung" w:date="2024-01-31T09:12:00Z">
        <w:r w:rsidR="00A06488">
          <w:rPr>
            <w:lang w:val="en-US" w:eastAsia="zh-CN"/>
          </w:rPr>
          <w:t xml:space="preserve"> For the case of DCMTSI client in terminal, only the IMS data channel based solution is applicable. </w:t>
        </w:r>
      </w:ins>
    </w:p>
    <w:bookmarkEnd w:id="192"/>
    <w:p w14:paraId="304E15C7" w14:textId="77777777" w:rsidR="00963305" w:rsidRDefault="00963305" w:rsidP="00963305">
      <w:pPr>
        <w:rPr>
          <w:lang w:val="en-US" w:eastAsia="zh-CN"/>
        </w:rPr>
      </w:pPr>
      <w:r>
        <w:rPr>
          <w:rFonts w:hint="eastAsia"/>
          <w:lang w:val="en-US" w:eastAsia="zh-CN"/>
        </w:rPr>
        <w:t>T</w:t>
      </w:r>
      <w:r>
        <w:rPr>
          <w:lang w:val="en-US" w:eastAsia="zh-CN"/>
        </w:rPr>
        <w:t xml:space="preserve">he Multiparty RTT functionality for MTSI enables support of real-time text communication between each participant in a conference session. It addresses scenarios in some special groups of people, e.g., deaf person calls emergency service using RTT. </w:t>
      </w:r>
    </w:p>
    <w:p w14:paraId="3EA63096" w14:textId="055FAEF5" w:rsidR="00963305" w:rsidRDefault="00963305" w:rsidP="00963305">
      <w:pPr>
        <w:pStyle w:val="21"/>
      </w:pPr>
      <w:bookmarkStart w:id="195" w:name="_Toc156309277"/>
      <w:r>
        <w:rPr>
          <w:lang w:eastAsia="zh-CN"/>
        </w:rPr>
        <w:t>4</w:t>
      </w:r>
      <w:r w:rsidRPr="00744A74">
        <w:t>.</w:t>
      </w:r>
      <w:r>
        <w:t>2</w:t>
      </w:r>
      <w:r w:rsidRPr="00744A74">
        <w:tab/>
      </w:r>
      <w:r>
        <w:t xml:space="preserve">Study on </w:t>
      </w:r>
      <w:r w:rsidRPr="00CC32CC">
        <w:t>Multiparty</w:t>
      </w:r>
      <w:r>
        <w:t xml:space="preserve"> </w:t>
      </w:r>
      <w:r w:rsidRPr="00CC32CC">
        <w:t>RTT</w:t>
      </w:r>
      <w:r>
        <w:t xml:space="preserve"> requirements from other standards</w:t>
      </w:r>
      <w:bookmarkEnd w:id="195"/>
    </w:p>
    <w:p w14:paraId="08A2B44D" w14:textId="70E14C87" w:rsidR="00963305" w:rsidRPr="00EC1CC4" w:rsidRDefault="00963305" w:rsidP="00963305">
      <w:pPr>
        <w:pStyle w:val="31"/>
        <w:rPr>
          <w:lang w:eastAsia="zh-CN"/>
        </w:rPr>
      </w:pPr>
      <w:bookmarkStart w:id="196" w:name="_Toc156309278"/>
      <w:r>
        <w:rPr>
          <w:lang w:eastAsia="zh-CN"/>
        </w:rPr>
        <w:t>4.2.1</w:t>
      </w:r>
      <w:r w:rsidRPr="00744A74">
        <w:tab/>
      </w:r>
      <w:r>
        <w:rPr>
          <w:rFonts w:hint="eastAsia"/>
          <w:lang w:eastAsia="zh-CN"/>
        </w:rPr>
        <w:t>General</w:t>
      </w:r>
      <w:r>
        <w:rPr>
          <w:lang w:eastAsia="zh-CN"/>
        </w:rPr>
        <w:t xml:space="preserve"> </w:t>
      </w:r>
      <w:r>
        <w:rPr>
          <w:rFonts w:hint="eastAsia"/>
          <w:lang w:eastAsia="zh-CN"/>
        </w:rPr>
        <w:t>requirements</w:t>
      </w:r>
      <w:bookmarkEnd w:id="196"/>
    </w:p>
    <w:p w14:paraId="64EB9E39" w14:textId="77777777" w:rsidR="00963305" w:rsidRPr="00261DB5" w:rsidRDefault="00963305" w:rsidP="00963305">
      <w:pPr>
        <w:rPr>
          <w:lang w:val="en-US" w:eastAsia="zh-CN"/>
        </w:rPr>
      </w:pPr>
      <w:r w:rsidRPr="00261DB5">
        <w:rPr>
          <w:lang w:val="en-US" w:eastAsia="zh-CN"/>
        </w:rPr>
        <w:t>The general Multiparty RTT requirements from existing standards are listed as follows:</w:t>
      </w:r>
    </w:p>
    <w:p w14:paraId="3E21F003" w14:textId="45FB2626" w:rsidR="00963305" w:rsidRPr="00261DB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A solution </w:t>
      </w:r>
      <w:del w:id="197" w:author="Su Huanyu" w:date="2024-01-18T10:18:00Z">
        <w:r w:rsidRPr="00261DB5" w:rsidDel="00FD5728">
          <w:rPr>
            <w:lang w:val="en-US" w:eastAsia="zh-CN"/>
          </w:rPr>
          <w:delText xml:space="preserve">shall </w:delText>
        </w:r>
      </w:del>
      <w:ins w:id="198" w:author="Su Huanyu" w:date="2024-01-18T10:18:00Z">
        <w:r w:rsidR="00FD5728">
          <w:rPr>
            <w:lang w:val="en-US" w:eastAsia="zh-CN"/>
          </w:rPr>
          <w:t>should</w:t>
        </w:r>
        <w:r w:rsidR="00FD5728" w:rsidRPr="00261DB5">
          <w:rPr>
            <w:lang w:val="en-US" w:eastAsia="zh-CN"/>
          </w:rPr>
          <w:t xml:space="preserve"> </w:t>
        </w:r>
      </w:ins>
      <w:r w:rsidRPr="00261DB5">
        <w:rPr>
          <w:lang w:val="en-US" w:eastAsia="zh-CN"/>
        </w:rPr>
        <w:t>be applicable to IMS as specified in 3GPP TS 23.228 [</w:t>
      </w:r>
      <w:r w:rsidR="00B17112">
        <w:rPr>
          <w:lang w:val="en-US" w:eastAsia="zh-CN"/>
        </w:rPr>
        <w:t>3</w:t>
      </w:r>
      <w:r w:rsidRPr="00261DB5">
        <w:rPr>
          <w:lang w:val="en-US" w:eastAsia="zh-CN"/>
        </w:rPr>
        <w:t>]</w:t>
      </w:r>
      <w:ins w:id="199" w:author="Shane He (Nokia)" w:date="2024-01-16T13:55:00Z">
        <w:r w:rsidR="00A82382">
          <w:rPr>
            <w:lang w:val="en-US" w:eastAsia="zh-CN"/>
          </w:rPr>
          <w:t>.</w:t>
        </w:r>
      </w:ins>
      <w:del w:id="200" w:author="Shane He (Nokia)" w:date="2024-01-16T13:55:00Z">
        <w:r w:rsidRPr="00261DB5" w:rsidDel="00A82382">
          <w:rPr>
            <w:lang w:val="en-US" w:eastAsia="zh-CN"/>
          </w:rPr>
          <w:delText>,</w:delText>
        </w:r>
      </w:del>
      <w:r w:rsidRPr="00261DB5">
        <w:rPr>
          <w:lang w:val="en-US" w:eastAsia="zh-CN"/>
        </w:rPr>
        <w:t xml:space="preserve"> Additionally, 3GPP TS 24.147 [</w:t>
      </w:r>
      <w:r w:rsidR="00B17112">
        <w:rPr>
          <w:lang w:eastAsia="ko-KR"/>
        </w:rPr>
        <w:t>4</w:t>
      </w:r>
      <w:r w:rsidRPr="00261DB5">
        <w:rPr>
          <w:lang w:val="en-US" w:eastAsia="zh-CN"/>
        </w:rPr>
        <w:t>] provides the protocol details for conferencing within IMS based on SIP, SIP Events, SDP and the Binary Floor Control BFCP.</w:t>
      </w:r>
    </w:p>
    <w:p w14:paraId="37016DDF" w14:textId="05D9BC59" w:rsidR="00963305" w:rsidRPr="00261DB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If text loss is detected or suspected, a missing text marker should be inserted in the text stream as defined in </w:t>
      </w:r>
      <w:r w:rsidRPr="006D2D74">
        <w:rPr>
          <w:lang w:val="en-US" w:eastAsia="zh-CN"/>
        </w:rPr>
        <w:t>ITU-T T.140</w:t>
      </w:r>
      <w:r w:rsidRPr="00261DB5">
        <w:rPr>
          <w:lang w:val="en-US" w:eastAsia="zh-CN"/>
        </w:rPr>
        <w:t>[</w:t>
      </w:r>
      <w:r w:rsidR="00B17112">
        <w:rPr>
          <w:lang w:val="en-US" w:eastAsia="zh-CN"/>
        </w:rPr>
        <w:t>5</w:t>
      </w:r>
      <w:r w:rsidRPr="00261DB5">
        <w:rPr>
          <w:lang w:val="en-US" w:eastAsia="zh-CN"/>
        </w:rPr>
        <w:t>].</w:t>
      </w:r>
    </w:p>
    <w:p w14:paraId="4CE0C220" w14:textId="0D555A53" w:rsidR="00963305" w:rsidRPr="00261DB5" w:rsidRDefault="00963305" w:rsidP="00963305">
      <w:pPr>
        <w:ind w:leftChars="141" w:left="566" w:hangingChars="142" w:hanging="284"/>
        <w:rPr>
          <w:lang w:val="en-US" w:eastAsia="zh-CN"/>
        </w:rPr>
      </w:pPr>
      <w:r w:rsidRPr="00261DB5">
        <w:rPr>
          <w:lang w:val="en-US" w:eastAsia="zh-CN"/>
        </w:rPr>
        <w:lastRenderedPageBreak/>
        <w:t>-</w:t>
      </w:r>
      <w:r w:rsidRPr="00261DB5">
        <w:rPr>
          <w:lang w:val="en-US" w:eastAsia="zh-CN"/>
        </w:rPr>
        <w:tab/>
        <w:t xml:space="preserve">The display of text from the members of the conversation </w:t>
      </w:r>
      <w:del w:id="201" w:author="Su Huanyu" w:date="2024-01-18T10:21:00Z">
        <w:r w:rsidRPr="00261DB5" w:rsidDel="00FD5728">
          <w:rPr>
            <w:lang w:val="en-US" w:eastAsia="zh-CN"/>
          </w:rPr>
          <w:delText xml:space="preserve">shall </w:delText>
        </w:r>
      </w:del>
      <w:ins w:id="202" w:author="Su Huanyu" w:date="2024-01-18T10:21:00Z">
        <w:r w:rsidR="00FD5728">
          <w:rPr>
            <w:lang w:val="en-US" w:eastAsia="zh-CN"/>
          </w:rPr>
          <w:t>should</w:t>
        </w:r>
        <w:r w:rsidR="00FD5728" w:rsidRPr="00261DB5">
          <w:rPr>
            <w:lang w:val="en-US" w:eastAsia="zh-CN"/>
          </w:rPr>
          <w:t xml:space="preserve"> </w:t>
        </w:r>
      </w:ins>
      <w:r w:rsidRPr="00261DB5">
        <w:rPr>
          <w:lang w:val="en-US" w:eastAsia="zh-CN"/>
        </w:rPr>
        <w:t>be arranged so that the text from each participant is clearly readable, and its source and the relative timing of entered text is visualized in the display. Mechanisms for looking back in the contents from the current session should be provided. The text should be displayed as soon as it is received as defined in ITU-T T.140 [</w:t>
      </w:r>
      <w:r w:rsidR="00B17112">
        <w:rPr>
          <w:lang w:val="en-US" w:eastAsia="zh-CN"/>
        </w:rPr>
        <w:t>5</w:t>
      </w:r>
      <w:r w:rsidRPr="00261DB5">
        <w:rPr>
          <w:lang w:val="en-US" w:eastAsia="zh-CN"/>
        </w:rPr>
        <w:t>].</w:t>
      </w:r>
    </w:p>
    <w:p w14:paraId="658435B7" w14:textId="48C4866D" w:rsidR="0096330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It </w:t>
      </w:r>
      <w:del w:id="203" w:author="Shane He (Nokia)" w:date="2024-01-18T12:21:00Z">
        <w:r w:rsidRPr="00261DB5" w:rsidDel="00114A1C">
          <w:rPr>
            <w:lang w:val="en-US" w:eastAsia="zh-CN"/>
          </w:rPr>
          <w:delText xml:space="preserve">MUST </w:delText>
        </w:r>
      </w:del>
      <w:ins w:id="204" w:author="Shane He (Nokia)" w:date="2024-01-18T12:21:00Z">
        <w:r w:rsidR="00114A1C">
          <w:rPr>
            <w:lang w:val="en-US" w:eastAsia="zh-CN"/>
          </w:rPr>
          <w:t>sh</w:t>
        </w:r>
      </w:ins>
      <w:ins w:id="205" w:author="Shane He (Nokia)" w:date="2024-01-18T12:24:00Z">
        <w:r w:rsidR="00596F93">
          <w:rPr>
            <w:lang w:val="en-US" w:eastAsia="zh-CN"/>
          </w:rPr>
          <w:t>ould</w:t>
        </w:r>
      </w:ins>
      <w:ins w:id="206" w:author="Shane He (Nokia)" w:date="2024-01-18T12:21:00Z">
        <w:r w:rsidR="00114A1C" w:rsidRPr="00261DB5">
          <w:rPr>
            <w:lang w:val="en-US" w:eastAsia="zh-CN"/>
          </w:rPr>
          <w:t xml:space="preserve"> </w:t>
        </w:r>
      </w:ins>
      <w:r w:rsidRPr="00261DB5">
        <w:rPr>
          <w:lang w:val="en-US" w:eastAsia="zh-CN"/>
        </w:rPr>
        <w:t xml:space="preserve">be possible to use real-time text in conferences both as a medium of discussion between individual participants (for example, for sidebar discussions in real-time text while listening to the main conference audio) and for central support of the conference with real-time text interpretation of speech. Further session setup and control requirements can be found in </w:t>
      </w:r>
      <w:r w:rsidRPr="006D2D74">
        <w:rPr>
          <w:lang w:val="en-US" w:eastAsia="zh-CN"/>
        </w:rPr>
        <w:t xml:space="preserve">RFC5194 </w:t>
      </w:r>
      <w:r w:rsidRPr="00261DB5">
        <w:rPr>
          <w:lang w:val="en-US" w:eastAsia="zh-CN"/>
        </w:rPr>
        <w:t>[</w:t>
      </w:r>
      <w:r w:rsidR="00B17112">
        <w:rPr>
          <w:lang w:val="en-US" w:eastAsia="zh-CN"/>
        </w:rPr>
        <w:t>6</w:t>
      </w:r>
      <w:r w:rsidRPr="00261DB5">
        <w:rPr>
          <w:lang w:val="en-US" w:eastAsia="zh-CN"/>
        </w:rPr>
        <w:t>].</w:t>
      </w:r>
    </w:p>
    <w:p w14:paraId="1C0DA37F" w14:textId="76A04E9D" w:rsidR="00963305" w:rsidRDefault="00963305" w:rsidP="00963305">
      <w:pPr>
        <w:pStyle w:val="31"/>
        <w:rPr>
          <w:lang w:eastAsia="zh-CN"/>
        </w:rPr>
      </w:pPr>
      <w:bookmarkStart w:id="207" w:name="_Toc156309279"/>
      <w:r w:rsidRPr="00963305">
        <w:rPr>
          <w:lang w:eastAsia="zh-CN"/>
        </w:rPr>
        <w:t>4.2.2</w:t>
      </w:r>
      <w:r w:rsidRPr="00744A74">
        <w:tab/>
      </w:r>
      <w:r>
        <w:rPr>
          <w:rFonts w:hint="eastAsia"/>
          <w:lang w:eastAsia="zh-CN"/>
        </w:rPr>
        <w:t>Performance</w:t>
      </w:r>
      <w:r>
        <w:rPr>
          <w:lang w:eastAsia="zh-CN"/>
        </w:rPr>
        <w:t xml:space="preserve"> </w:t>
      </w:r>
      <w:r>
        <w:rPr>
          <w:rFonts w:hint="eastAsia"/>
          <w:lang w:eastAsia="zh-CN"/>
        </w:rPr>
        <w:t>requirements</w:t>
      </w:r>
      <w:bookmarkEnd w:id="207"/>
    </w:p>
    <w:p w14:paraId="5245F5D5" w14:textId="77777777" w:rsidR="00963305" w:rsidRDefault="00963305" w:rsidP="00963305">
      <w:pPr>
        <w:rPr>
          <w:lang w:eastAsia="zh-CN"/>
        </w:rPr>
      </w:pPr>
      <w:r>
        <w:rPr>
          <w:lang w:eastAsia="zh-CN"/>
        </w:rPr>
        <w:t>The Multiparty RTT performance requirements from existing standards are listed as follows:</w:t>
      </w:r>
    </w:p>
    <w:p w14:paraId="60F4DD25" w14:textId="7E0F72E9" w:rsidR="00963305" w:rsidRDefault="00963305" w:rsidP="00963305">
      <w:pPr>
        <w:ind w:leftChars="142" w:left="566" w:hangingChars="141" w:hanging="282"/>
        <w:rPr>
          <w:lang w:eastAsia="zh-CN"/>
        </w:rPr>
      </w:pPr>
      <w:r>
        <w:rPr>
          <w:lang w:eastAsia="zh-CN"/>
        </w:rPr>
        <w:t>-</w:t>
      </w:r>
      <w:r>
        <w:rPr>
          <w:lang w:eastAsia="zh-CN"/>
        </w:rPr>
        <w:tab/>
        <w:t xml:space="preserve">The mixer performance requirements can be expressed in one number, extracted from the user requirements on real-time text expressed in </w:t>
      </w:r>
      <w:r w:rsidRPr="006D2D74">
        <w:rPr>
          <w:lang w:eastAsia="zh-CN"/>
        </w:rPr>
        <w:t>ITU-T F.700</w:t>
      </w:r>
      <w:r>
        <w:rPr>
          <w:lang w:eastAsia="zh-CN"/>
        </w:rPr>
        <w:t xml:space="preserve"> [7], where it is stated that for "good" usability, text characters should not be delayed more than 1 second from creation to presentation. For "usable" usability the figure is 2 seconds. </w:t>
      </w:r>
    </w:p>
    <w:p w14:paraId="2CD4BC72" w14:textId="27BA0DF0" w:rsidR="00963305" w:rsidRDefault="00963305" w:rsidP="00963305">
      <w:pPr>
        <w:ind w:leftChars="142" w:left="566" w:hangingChars="141" w:hanging="282"/>
        <w:rPr>
          <w:lang w:eastAsia="zh-CN"/>
        </w:rPr>
      </w:pPr>
      <w:r>
        <w:rPr>
          <w:lang w:eastAsia="zh-CN"/>
        </w:rPr>
        <w:t>-</w:t>
      </w:r>
      <w:r>
        <w:rPr>
          <w:lang w:eastAsia="zh-CN"/>
        </w:rPr>
        <w:tab/>
        <w:t xml:space="preserve">If buffering is provided in the data channel, it should not delay transmission more than 500ms. A buffering time of 300ms is </w:t>
      </w:r>
      <w:r w:rsidR="00114A1C">
        <w:rPr>
          <w:lang w:eastAsia="zh-CN"/>
        </w:rPr>
        <w:t>recommended</w:t>
      </w:r>
      <w:r>
        <w:rPr>
          <w:lang w:eastAsia="zh-CN"/>
        </w:rPr>
        <w:t xml:space="preserve"> when the application or end-to-end network conditions are not known to require another value as indicated in RFC</w:t>
      </w:r>
      <w:ins w:id="208" w:author="Shane He (Nokia)" w:date="2024-01-16T14:36:00Z">
        <w:r w:rsidR="00DB1BAB">
          <w:rPr>
            <w:lang w:eastAsia="zh-CN"/>
          </w:rPr>
          <w:t xml:space="preserve"> </w:t>
        </w:r>
      </w:ins>
      <w:r>
        <w:rPr>
          <w:lang w:eastAsia="zh-CN"/>
        </w:rPr>
        <w:t>4103[</w:t>
      </w:r>
      <w:r w:rsidR="00B17112">
        <w:rPr>
          <w:lang w:eastAsia="zh-CN"/>
        </w:rPr>
        <w:t>10</w:t>
      </w:r>
      <w:r>
        <w:rPr>
          <w:lang w:eastAsia="zh-CN"/>
        </w:rPr>
        <w:t>].</w:t>
      </w:r>
    </w:p>
    <w:p w14:paraId="784E1962" w14:textId="61F42C86" w:rsidR="00963305" w:rsidRDefault="00963305">
      <w:pPr>
        <w:pStyle w:val="1"/>
        <w:pPrChange w:id="209" w:author="Shane He (Nokia)" w:date="2024-01-16T14:54:00Z">
          <w:pPr>
            <w:pStyle w:val="21"/>
          </w:pPr>
        </w:pPrChange>
      </w:pPr>
      <w:del w:id="210" w:author="Shane He (Nokia)" w:date="2024-01-16T14:05:00Z">
        <w:r w:rsidDel="00A82382">
          <w:delText>4.3</w:delText>
        </w:r>
      </w:del>
      <w:bookmarkStart w:id="211" w:name="_Toc156309280"/>
      <w:ins w:id="212" w:author="Shane He (Nokia)" w:date="2024-01-16T14:05:00Z">
        <w:r w:rsidR="00A82382">
          <w:t>5</w:t>
        </w:r>
      </w:ins>
      <w:r w:rsidRPr="00744A74">
        <w:tab/>
      </w:r>
      <w:r>
        <w:t>Possible solutions to enable Multiparty RTT over RTP</w:t>
      </w:r>
      <w:bookmarkEnd w:id="211"/>
    </w:p>
    <w:p w14:paraId="6730B8BD" w14:textId="08645448" w:rsidR="00963305" w:rsidRDefault="00963305">
      <w:pPr>
        <w:pStyle w:val="21"/>
        <w:rPr>
          <w:lang w:eastAsia="zh-CN"/>
        </w:rPr>
        <w:pPrChange w:id="213" w:author="Shane He (Nokia)" w:date="2024-01-16T14:56:00Z">
          <w:pPr>
            <w:pStyle w:val="31"/>
          </w:pPr>
        </w:pPrChange>
      </w:pPr>
      <w:del w:id="214" w:author="Shane He (Nokia)" w:date="2024-01-16T14:05:00Z">
        <w:r w:rsidDel="00A82382">
          <w:rPr>
            <w:lang w:eastAsia="zh-CN"/>
          </w:rPr>
          <w:delText>4.3.</w:delText>
        </w:r>
      </w:del>
      <w:bookmarkStart w:id="215" w:name="_Toc156309281"/>
      <w:ins w:id="216" w:author="Shane He (Nokia)" w:date="2024-01-16T14:05:00Z">
        <w:r w:rsidR="00A82382">
          <w:rPr>
            <w:lang w:eastAsia="zh-CN"/>
          </w:rPr>
          <w:t>5.</w:t>
        </w:r>
      </w:ins>
      <w:r>
        <w:rPr>
          <w:lang w:eastAsia="zh-CN"/>
        </w:rPr>
        <w:t>1</w:t>
      </w:r>
      <w:r w:rsidRPr="00744A74">
        <w:rPr>
          <w:lang w:eastAsia="zh-CN"/>
        </w:rPr>
        <w:tab/>
      </w:r>
      <w:r>
        <w:rPr>
          <w:lang w:eastAsia="zh-CN"/>
        </w:rPr>
        <w:t>Architecture considerations</w:t>
      </w:r>
      <w:bookmarkEnd w:id="215"/>
      <w:r>
        <w:rPr>
          <w:lang w:eastAsia="zh-CN"/>
        </w:rPr>
        <w:t xml:space="preserve"> </w:t>
      </w:r>
    </w:p>
    <w:p w14:paraId="532C197A" w14:textId="3CCF1882" w:rsidR="00963305" w:rsidRDefault="00963305" w:rsidP="00963305">
      <w:pPr>
        <w:rPr>
          <w:lang w:eastAsia="zh-CN"/>
        </w:rPr>
      </w:pPr>
      <w:r>
        <w:rPr>
          <w:lang w:eastAsia="zh-CN"/>
        </w:rPr>
        <w:t xml:space="preserve">The Multiparty RTT over RTP solution can reuse the </w:t>
      </w:r>
      <w:del w:id="217" w:author="Shane He (Nokia)" w:date="2024-01-16T13:57:00Z">
        <w:r w:rsidDel="00A82382">
          <w:rPr>
            <w:lang w:eastAsia="zh-CN"/>
          </w:rPr>
          <w:delText xml:space="preserve">current </w:delText>
        </w:r>
      </w:del>
      <w:ins w:id="218" w:author="Shane He (Nokia)" w:date="2024-01-16T13:57:00Z">
        <w:r w:rsidR="00A82382">
          <w:rPr>
            <w:lang w:eastAsia="zh-CN"/>
          </w:rPr>
          <w:t xml:space="preserve">existing </w:t>
        </w:r>
      </w:ins>
      <w:r>
        <w:rPr>
          <w:lang w:eastAsia="zh-CN"/>
        </w:rPr>
        <w:t>architecture, which is defined in clause 4 of TS 23.228[</w:t>
      </w:r>
      <w:r w:rsidR="00123A6D">
        <w:rPr>
          <w:lang w:eastAsia="zh-CN"/>
        </w:rPr>
        <w:t>3</w:t>
      </w:r>
      <w:r>
        <w:rPr>
          <w:lang w:eastAsia="zh-CN"/>
        </w:rPr>
        <w:t>].</w:t>
      </w:r>
    </w:p>
    <w:p w14:paraId="5DDA4FF6" w14:textId="5F7A9D08" w:rsidR="00963305" w:rsidRDefault="00963305" w:rsidP="00963305">
      <w:pPr>
        <w:rPr>
          <w:lang w:eastAsia="zh-CN"/>
        </w:rPr>
      </w:pPr>
      <w:r>
        <w:rPr>
          <w:lang w:eastAsia="zh-CN"/>
        </w:rPr>
        <w:t xml:space="preserve">According to clause 1.2 of </w:t>
      </w:r>
      <w:r w:rsidRPr="006D2D74">
        <w:rPr>
          <w:lang w:eastAsia="zh-CN"/>
        </w:rPr>
        <w:t>RFC</w:t>
      </w:r>
      <w:ins w:id="219" w:author="Shane He (Nokia)" w:date="2024-01-16T13:58:00Z">
        <w:r w:rsidR="00A82382">
          <w:rPr>
            <w:lang w:eastAsia="zh-CN"/>
          </w:rPr>
          <w:t xml:space="preserve"> </w:t>
        </w:r>
      </w:ins>
      <w:r w:rsidRPr="006D2D74">
        <w:rPr>
          <w:lang w:eastAsia="zh-CN"/>
        </w:rPr>
        <w:t>9071</w:t>
      </w:r>
      <w:r>
        <w:rPr>
          <w:lang w:eastAsia="zh-CN"/>
        </w:rPr>
        <w:t>[8], for multiparty considerations, several alternatives were introduced, but only two alternatives were selected when searching for an efficient and easily implemented multiparty method for real-time text:</w:t>
      </w:r>
    </w:p>
    <w:p w14:paraId="1B3A66C3" w14:textId="4613CC14" w:rsidR="00963305" w:rsidRDefault="00963305">
      <w:pPr>
        <w:pStyle w:val="aff"/>
        <w:numPr>
          <w:ilvl w:val="0"/>
          <w:numId w:val="15"/>
        </w:numPr>
        <w:rPr>
          <w:lang w:eastAsia="zh-CN"/>
        </w:rPr>
        <w:pPrChange w:id="220" w:author="Shane He (Nokia)" w:date="2024-01-16T14:00:00Z">
          <w:pPr/>
        </w:pPrChange>
      </w:pPr>
      <w:r>
        <w:rPr>
          <w:lang w:eastAsia="zh-CN"/>
        </w:rPr>
        <w:t>RTP-mixer-based method for multiparty-aware endpoints:</w:t>
      </w:r>
    </w:p>
    <w:p w14:paraId="2A850AE0" w14:textId="21EEF1EA" w:rsidR="00963305" w:rsidRDefault="00963305" w:rsidP="00963305">
      <w:pPr>
        <w:ind w:leftChars="200" w:left="400"/>
        <w:rPr>
          <w:ins w:id="221" w:author="Shane He (Nokia)" w:date="2024-01-16T13:58:00Z"/>
          <w:lang w:eastAsia="zh-CN"/>
        </w:rPr>
      </w:pPr>
      <w:r>
        <w:rPr>
          <w:lang w:eastAsia="zh-CN"/>
        </w:rPr>
        <w:t xml:space="preserve">This solution is used when the endpoint supports multiparty-aware identifying by “a=rtt-mixer” in the SDP negotiation procedure. Only one single RTP stream for each participant, the source is indicated in the CSRC element in the RTP packets. Text from one source </w:t>
      </w:r>
      <w:del w:id="222" w:author="Su Huanyu" w:date="2024-01-18T10:21:00Z">
        <w:r w:rsidDel="00FD5728">
          <w:rPr>
            <w:lang w:eastAsia="zh-CN"/>
          </w:rPr>
          <w:delText xml:space="preserve">shall </w:delText>
        </w:r>
      </w:del>
      <w:ins w:id="223" w:author="Su Huanyu" w:date="2024-01-18T10:21:00Z">
        <w:r w:rsidR="00FD5728">
          <w:rPr>
            <w:lang w:eastAsia="zh-CN"/>
          </w:rPr>
          <w:t xml:space="preserve">should </w:t>
        </w:r>
      </w:ins>
      <w:r>
        <w:rPr>
          <w:lang w:eastAsia="zh-CN"/>
        </w:rPr>
        <w:t xml:space="preserve">be transmitted in the same packet if available for transmission at the same time. Text from different sources </w:t>
      </w:r>
      <w:del w:id="224" w:author="Shane He (Nokia)" w:date="2024-01-18T12:21:00Z">
        <w:r w:rsidDel="00114A1C">
          <w:rPr>
            <w:lang w:eastAsia="zh-CN"/>
          </w:rPr>
          <w:delText xml:space="preserve">must </w:delText>
        </w:r>
      </w:del>
      <w:ins w:id="225" w:author="Shane He (Nokia)" w:date="2024-01-18T12:23:00Z">
        <w:r w:rsidR="00596F93">
          <w:rPr>
            <w:lang w:eastAsia="zh-CN"/>
          </w:rPr>
          <w:t>should</w:t>
        </w:r>
      </w:ins>
      <w:ins w:id="226" w:author="Shane He (Nokia)" w:date="2024-01-18T12:21:00Z">
        <w:r w:rsidR="00114A1C">
          <w:rPr>
            <w:lang w:eastAsia="zh-CN"/>
          </w:rPr>
          <w:t xml:space="preserve"> </w:t>
        </w:r>
      </w:ins>
      <w:r>
        <w:rPr>
          <w:lang w:eastAsia="zh-CN"/>
        </w:rPr>
        <w:t>not be transmitted in the same packet.</w:t>
      </w:r>
      <w:ins w:id="227" w:author="Shane He (Nokia)" w:date="2024-01-16T13:58:00Z">
        <w:r w:rsidR="00A82382">
          <w:rPr>
            <w:lang w:eastAsia="zh-CN"/>
          </w:rPr>
          <w:t xml:space="preserve"> </w:t>
        </w:r>
      </w:ins>
    </w:p>
    <w:p w14:paraId="0A3B6973" w14:textId="1A3637E4" w:rsidR="00A82382" w:rsidDel="00A82382" w:rsidRDefault="00A82382">
      <w:pPr>
        <w:ind w:leftChars="200" w:left="400" w:firstLine="284"/>
        <w:rPr>
          <w:del w:id="228" w:author="Shane He (Nokia)" w:date="2024-01-16T13:59:00Z"/>
          <w:lang w:eastAsia="zh-CN"/>
        </w:rPr>
        <w:pPrChange w:id="229" w:author="Shane He (Nokia)" w:date="2024-01-16T14:02:00Z">
          <w:pPr>
            <w:ind w:leftChars="200" w:left="400"/>
          </w:pPr>
        </w:pPrChange>
      </w:pPr>
      <w:ins w:id="230" w:author="Shane He (Nokia)" w:date="2024-01-16T13:58:00Z">
        <w:r>
          <w:rPr>
            <w:lang w:eastAsia="zh-CN"/>
          </w:rPr>
          <w:t>The</w:t>
        </w:r>
      </w:ins>
      <w:ins w:id="231" w:author="Shane He (Nokia)" w:date="2024-01-16T13:59:00Z">
        <w:r>
          <w:rPr>
            <w:lang w:eastAsia="zh-CN"/>
          </w:rPr>
          <w:t xml:space="preserve"> main</w:t>
        </w:r>
      </w:ins>
      <w:ins w:id="232" w:author="Shane He (Nokia)" w:date="2024-01-16T13:58:00Z">
        <w:r>
          <w:rPr>
            <w:lang w:eastAsia="zh-CN"/>
          </w:rPr>
          <w:t xml:space="preserve"> advantage of this solution </w:t>
        </w:r>
      </w:ins>
      <w:ins w:id="233" w:author="Shane He (Nokia)" w:date="2024-01-16T13:59:00Z">
        <w:r>
          <w:rPr>
            <w:lang w:eastAsia="zh-CN"/>
          </w:rPr>
          <w:t>is</w:t>
        </w:r>
      </w:ins>
      <w:ins w:id="234" w:author="Shane He (Nokia)" w:date="2024-01-16T14:00:00Z">
        <w:r>
          <w:rPr>
            <w:lang w:eastAsia="zh-CN"/>
          </w:rPr>
          <w:t xml:space="preserve"> that</w:t>
        </w:r>
      </w:ins>
      <w:ins w:id="235" w:author="Shane He (Nokia)" w:date="2024-01-16T13:59:00Z">
        <w:r>
          <w:rPr>
            <w:lang w:eastAsia="zh-CN"/>
          </w:rPr>
          <w:t xml:space="preserve"> it provides </w:t>
        </w:r>
      </w:ins>
    </w:p>
    <w:p w14:paraId="4CFF0A84" w14:textId="288715C2" w:rsidR="00963305" w:rsidDel="00A82382" w:rsidRDefault="00963305">
      <w:pPr>
        <w:ind w:leftChars="200" w:left="400" w:firstLine="284"/>
        <w:rPr>
          <w:del w:id="236" w:author="Shane He (Nokia)" w:date="2024-01-16T13:59:00Z"/>
          <w:lang w:eastAsia="zh-CN"/>
        </w:rPr>
        <w:pPrChange w:id="237" w:author="Shane He (Nokia)" w:date="2024-01-16T14:02:00Z">
          <w:pPr>
            <w:ind w:leftChars="200" w:left="400"/>
          </w:pPr>
        </w:pPrChange>
      </w:pPr>
      <w:del w:id="238" w:author="Shane He (Nokia)" w:date="2024-01-16T13:59:00Z">
        <w:r w:rsidDel="00A82382">
          <w:rPr>
            <w:lang w:eastAsia="zh-CN"/>
          </w:rPr>
          <w:delText>Pros:</w:delText>
        </w:r>
      </w:del>
    </w:p>
    <w:p w14:paraId="6F434D4E" w14:textId="3EF9BC29" w:rsidR="00963305" w:rsidRDefault="00963305">
      <w:pPr>
        <w:ind w:left="284"/>
        <w:rPr>
          <w:lang w:eastAsia="zh-CN"/>
        </w:rPr>
        <w:pPrChange w:id="239" w:author="Shane He (Nokia)" w:date="2024-01-16T14:02:00Z">
          <w:pPr>
            <w:ind w:leftChars="300" w:left="600"/>
          </w:pPr>
        </w:pPrChange>
      </w:pPr>
      <w:del w:id="240" w:author="Shane He (Nokia)" w:date="2024-01-16T13:59:00Z">
        <w:r w:rsidDel="00A82382">
          <w:rPr>
            <w:lang w:eastAsia="zh-CN"/>
          </w:rPr>
          <w:delText>Good</w:delText>
        </w:r>
      </w:del>
      <w:ins w:id="241" w:author="Shane He (Nokia)" w:date="2024-01-16T13:59:00Z">
        <w:r w:rsidR="00A82382">
          <w:rPr>
            <w:lang w:eastAsia="zh-CN"/>
          </w:rPr>
          <w:t>good</w:t>
        </w:r>
      </w:ins>
      <w:r>
        <w:rPr>
          <w:lang w:eastAsia="zh-CN"/>
        </w:rPr>
        <w:t xml:space="preserve"> performance for multiparty RTT communication with real time transmission.</w:t>
      </w:r>
      <w:ins w:id="242" w:author="Shane He (Nokia)" w:date="2024-01-16T14:00:00Z">
        <w:r w:rsidR="00A82382">
          <w:rPr>
            <w:lang w:eastAsia="zh-CN"/>
          </w:rPr>
          <w:t xml:space="preserve"> </w:t>
        </w:r>
      </w:ins>
      <w:ins w:id="243" w:author="Shane He (Nokia)" w:date="2024-01-16T14:02:00Z">
        <w:r w:rsidR="00A82382">
          <w:rPr>
            <w:lang w:eastAsia="zh-CN"/>
          </w:rPr>
          <w:t>But</w:t>
        </w:r>
      </w:ins>
      <w:ins w:id="244" w:author="Shane He (Nokia)" w:date="2024-01-16T14:00:00Z">
        <w:r w:rsidR="00A82382">
          <w:rPr>
            <w:lang w:eastAsia="zh-CN"/>
          </w:rPr>
          <w:t xml:space="preserve"> it also creates new requirements on the endpoint.  </w:t>
        </w:r>
      </w:ins>
    </w:p>
    <w:p w14:paraId="03F9A3FF" w14:textId="70301B39" w:rsidR="00963305" w:rsidDel="00A82382" w:rsidRDefault="00963305">
      <w:pPr>
        <w:pStyle w:val="aff"/>
        <w:numPr>
          <w:ilvl w:val="0"/>
          <w:numId w:val="15"/>
        </w:numPr>
        <w:rPr>
          <w:del w:id="245" w:author="Shane He (Nokia)" w:date="2024-01-16T14:00:00Z"/>
          <w:lang w:eastAsia="zh-CN"/>
        </w:rPr>
        <w:pPrChange w:id="246" w:author="Shane He (Nokia)" w:date="2024-01-16T14:00:00Z">
          <w:pPr>
            <w:ind w:leftChars="200" w:left="400"/>
          </w:pPr>
        </w:pPrChange>
      </w:pPr>
      <w:del w:id="247" w:author="Shane He (Nokia)" w:date="2024-01-16T14:00:00Z">
        <w:r w:rsidDel="00A82382">
          <w:rPr>
            <w:lang w:eastAsia="zh-CN"/>
          </w:rPr>
          <w:delText>Cons:</w:delText>
        </w:r>
      </w:del>
    </w:p>
    <w:p w14:paraId="1B152E74" w14:textId="17FF0CCB" w:rsidR="00963305" w:rsidDel="00A82382" w:rsidRDefault="00963305">
      <w:pPr>
        <w:pStyle w:val="aff"/>
        <w:numPr>
          <w:ilvl w:val="0"/>
          <w:numId w:val="15"/>
        </w:numPr>
        <w:rPr>
          <w:del w:id="248" w:author="Shane He (Nokia)" w:date="2024-01-16T14:00:00Z"/>
          <w:lang w:eastAsia="zh-CN"/>
        </w:rPr>
        <w:pPrChange w:id="249" w:author="Shane He (Nokia)" w:date="2024-01-16T14:00:00Z">
          <w:pPr>
            <w:ind w:leftChars="300" w:left="600"/>
          </w:pPr>
        </w:pPrChange>
      </w:pPr>
      <w:del w:id="250" w:author="Shane He (Nokia)" w:date="2024-01-16T14:00:00Z">
        <w:r w:rsidDel="00A82382">
          <w:rPr>
            <w:lang w:eastAsia="zh-CN"/>
          </w:rPr>
          <w:delText>Has new requirements on the endpoint.</w:delText>
        </w:r>
      </w:del>
    </w:p>
    <w:p w14:paraId="16A3D031" w14:textId="77777777" w:rsidR="00963305" w:rsidRDefault="00963305">
      <w:pPr>
        <w:pStyle w:val="aff"/>
        <w:numPr>
          <w:ilvl w:val="0"/>
          <w:numId w:val="15"/>
        </w:numPr>
        <w:rPr>
          <w:lang w:eastAsia="zh-CN"/>
        </w:rPr>
        <w:pPrChange w:id="251" w:author="Shane He (Nokia)" w:date="2024-01-16T14:00:00Z">
          <w:pPr/>
        </w:pPrChange>
      </w:pPr>
      <w:r>
        <w:rPr>
          <w:lang w:eastAsia="zh-CN"/>
        </w:rPr>
        <w:t>Mixing for multiparty-unaware endpoints:</w:t>
      </w:r>
    </w:p>
    <w:p w14:paraId="4DF32CC5" w14:textId="77777777" w:rsidR="00A82382" w:rsidRDefault="00963305" w:rsidP="00A82382">
      <w:pPr>
        <w:ind w:leftChars="200" w:left="400"/>
        <w:rPr>
          <w:ins w:id="252" w:author="Shane He (Nokia)" w:date="2024-01-16T14:02:00Z"/>
          <w:lang w:eastAsia="zh-CN"/>
        </w:rPr>
      </w:pPr>
      <w:r>
        <w:rPr>
          <w:lang w:eastAsia="zh-CN"/>
        </w:rPr>
        <w:t>This solution is used as a fallback solution when the receiving endpoint is not capable of handling the mixed format. This is made possible by having the mixer insert a new line and a text-formatted source label before each switch of text source in the stream. Switching the source can only be done in places in the text where it does not disturb the perception of the contents. Text from only one source at a time can be presented in real time. The delay will therefore vary.</w:t>
      </w:r>
    </w:p>
    <w:p w14:paraId="234A1C37" w14:textId="257D2B4F" w:rsidR="00A82382" w:rsidRDefault="00A82382">
      <w:pPr>
        <w:ind w:leftChars="200" w:left="400"/>
        <w:rPr>
          <w:ins w:id="253" w:author="Shane He (Nokia)" w:date="2024-01-16T14:01:00Z"/>
          <w:lang w:eastAsia="zh-CN"/>
        </w:rPr>
        <w:pPrChange w:id="254" w:author="Shane He (Nokia)" w:date="2024-01-16T14:02:00Z">
          <w:pPr>
            <w:ind w:leftChars="300" w:left="600"/>
          </w:pPr>
        </w:pPrChange>
      </w:pPr>
      <w:ins w:id="255" w:author="Shane He (Nokia)" w:date="2024-01-16T14:00:00Z">
        <w:r>
          <w:rPr>
            <w:lang w:eastAsia="zh-CN"/>
          </w:rPr>
          <w:lastRenderedPageBreak/>
          <w:t>The main a</w:t>
        </w:r>
      </w:ins>
      <w:ins w:id="256" w:author="Shane He (Nokia)" w:date="2024-01-16T14:01:00Z">
        <w:r>
          <w:rPr>
            <w:lang w:eastAsia="zh-CN"/>
          </w:rPr>
          <w:t xml:space="preserve">dvantage of this solution is no need modifications in existing user devices implementing RFC4103[10] for real-time text. But the text </w:t>
        </w:r>
      </w:ins>
      <w:moveToRangeStart w:id="257" w:author="Shane He (Nokia)" w:date="2024-01-16T14:01:00Z" w:name="move156306130"/>
      <w:moveTo w:id="258" w:author="Shane He (Nokia)" w:date="2024-01-16T14:01:00Z">
        <w:r>
          <w:rPr>
            <w:lang w:eastAsia="zh-CN"/>
          </w:rPr>
          <w:t>from only one source at a time can be presented in real time. The delay will therefore vary.</w:t>
        </w:r>
      </w:moveTo>
      <w:moveToRangeEnd w:id="257"/>
    </w:p>
    <w:p w14:paraId="3C5B5792" w14:textId="003123F5" w:rsidR="00A82382" w:rsidDel="00A82382" w:rsidRDefault="00A82382" w:rsidP="00A82382">
      <w:pPr>
        <w:ind w:leftChars="200" w:left="400"/>
        <w:rPr>
          <w:del w:id="259" w:author="Shane He (Nokia)" w:date="2024-01-16T14:02:00Z"/>
          <w:lang w:eastAsia="zh-CN"/>
        </w:rPr>
      </w:pPr>
      <w:ins w:id="260" w:author="Shane He (Nokia)" w:date="2024-01-16T14:01:00Z">
        <w:r>
          <w:rPr>
            <w:lang w:eastAsia="zh-CN"/>
          </w:rPr>
          <w:t xml:space="preserve"> </w:t>
        </w:r>
      </w:ins>
    </w:p>
    <w:p w14:paraId="516C4D42" w14:textId="02B1032A" w:rsidR="00963305" w:rsidDel="00A82382" w:rsidRDefault="00963305" w:rsidP="00A82382">
      <w:pPr>
        <w:ind w:leftChars="200" w:left="400"/>
        <w:rPr>
          <w:del w:id="261" w:author="Shane He (Nokia)" w:date="2024-01-16T14:02:00Z"/>
          <w:lang w:eastAsia="zh-CN"/>
        </w:rPr>
      </w:pPr>
      <w:del w:id="262" w:author="Shane He (Nokia)" w:date="2024-01-16T14:02:00Z">
        <w:r w:rsidDel="00A82382">
          <w:rPr>
            <w:lang w:eastAsia="zh-CN"/>
          </w:rPr>
          <w:delText>Pros:</w:delText>
        </w:r>
      </w:del>
    </w:p>
    <w:p w14:paraId="42DCC20E" w14:textId="4A51F1DA" w:rsidR="00963305" w:rsidDel="00A82382" w:rsidRDefault="00963305">
      <w:pPr>
        <w:ind w:leftChars="200" w:left="400"/>
        <w:rPr>
          <w:del w:id="263" w:author="Shane He (Nokia)" w:date="2024-01-16T14:02:00Z"/>
          <w:lang w:eastAsia="zh-CN"/>
        </w:rPr>
        <w:pPrChange w:id="264" w:author="Shane He (Nokia)" w:date="2024-01-16T14:02:00Z">
          <w:pPr>
            <w:ind w:leftChars="300" w:left="600"/>
          </w:pPr>
        </w:pPrChange>
      </w:pPr>
      <w:del w:id="265" w:author="Shane He (Nokia)" w:date="2024-01-16T14:02:00Z">
        <w:r w:rsidDel="00A82382">
          <w:rPr>
            <w:lang w:eastAsia="zh-CN"/>
          </w:rPr>
          <w:delText xml:space="preserve">No </w:delText>
        </w:r>
      </w:del>
      <w:del w:id="266" w:author="Shane He (Nokia)" w:date="2024-01-16T14:01:00Z">
        <w:r w:rsidDel="00A82382">
          <w:rPr>
            <w:lang w:eastAsia="zh-CN"/>
          </w:rPr>
          <w:delText>need modifications in existing user devices implementing RFC4103[</w:delText>
        </w:r>
        <w:r w:rsidR="00123A6D" w:rsidDel="00A82382">
          <w:rPr>
            <w:lang w:eastAsia="zh-CN"/>
          </w:rPr>
          <w:delText>10</w:delText>
        </w:r>
        <w:r w:rsidDel="00A82382">
          <w:rPr>
            <w:lang w:eastAsia="zh-CN"/>
          </w:rPr>
          <w:delText>] for real-time text.</w:delText>
        </w:r>
      </w:del>
    </w:p>
    <w:p w14:paraId="2A0D6E33" w14:textId="783D200E" w:rsidR="00963305" w:rsidDel="00A82382" w:rsidRDefault="00963305" w:rsidP="00A82382">
      <w:pPr>
        <w:ind w:leftChars="200" w:left="400"/>
        <w:rPr>
          <w:del w:id="267" w:author="Shane He (Nokia)" w:date="2024-01-16T14:02:00Z"/>
          <w:lang w:eastAsia="zh-CN"/>
        </w:rPr>
      </w:pPr>
      <w:del w:id="268" w:author="Shane He (Nokia)" w:date="2024-01-16T14:02:00Z">
        <w:r w:rsidDel="00A82382">
          <w:rPr>
            <w:lang w:eastAsia="zh-CN"/>
          </w:rPr>
          <w:delText>Cons:</w:delText>
        </w:r>
      </w:del>
    </w:p>
    <w:p w14:paraId="60496F92" w14:textId="5C039FD0" w:rsidR="00963305" w:rsidRDefault="00963305">
      <w:pPr>
        <w:ind w:leftChars="200" w:left="400"/>
        <w:rPr>
          <w:lang w:eastAsia="zh-CN"/>
        </w:rPr>
        <w:pPrChange w:id="269" w:author="Shane He (Nokia)" w:date="2024-01-16T14:02:00Z">
          <w:pPr>
            <w:ind w:leftChars="300" w:left="600"/>
          </w:pPr>
        </w:pPrChange>
      </w:pPr>
      <w:del w:id="270" w:author="Shane He (Nokia)" w:date="2024-01-16T14:02:00Z">
        <w:r w:rsidDel="00A82382">
          <w:rPr>
            <w:lang w:eastAsia="zh-CN"/>
          </w:rPr>
          <w:delText xml:space="preserve">Text </w:delText>
        </w:r>
      </w:del>
      <w:moveFromRangeStart w:id="271" w:author="Shane He (Nokia)" w:date="2024-01-16T14:01:00Z" w:name="move156306130"/>
      <w:moveFrom w:id="272" w:author="Shane He (Nokia)" w:date="2024-01-16T14:01:00Z">
        <w:r w:rsidDel="00A82382">
          <w:rPr>
            <w:lang w:eastAsia="zh-CN"/>
          </w:rPr>
          <w:t>from only one source at a time can be presented in real time. The delay will therefore vary.</w:t>
        </w:r>
      </w:moveFrom>
      <w:moveFromRangeEnd w:id="271"/>
    </w:p>
    <w:p w14:paraId="7C4A1418" w14:textId="21CA3B3B" w:rsidR="00963305" w:rsidRDefault="00963305">
      <w:pPr>
        <w:pStyle w:val="21"/>
        <w:rPr>
          <w:lang w:eastAsia="zh-CN"/>
        </w:rPr>
        <w:pPrChange w:id="273" w:author="Shane He (Nokia)" w:date="2024-01-16T14:56:00Z">
          <w:pPr>
            <w:pStyle w:val="31"/>
          </w:pPr>
        </w:pPrChange>
      </w:pPr>
      <w:del w:id="274" w:author="Shane He (Nokia)" w:date="2024-01-16T14:06:00Z">
        <w:r w:rsidDel="00A82382">
          <w:rPr>
            <w:lang w:eastAsia="zh-CN"/>
          </w:rPr>
          <w:delText>4.3</w:delText>
        </w:r>
      </w:del>
      <w:bookmarkStart w:id="275" w:name="_Toc156309282"/>
      <w:ins w:id="276" w:author="Shane He (Nokia)" w:date="2024-01-16T14:06:00Z">
        <w:r w:rsidR="00A82382">
          <w:rPr>
            <w:lang w:eastAsia="zh-CN"/>
          </w:rPr>
          <w:t>5</w:t>
        </w:r>
      </w:ins>
      <w:r>
        <w:rPr>
          <w:lang w:eastAsia="zh-CN"/>
        </w:rPr>
        <w:t>.2</w:t>
      </w:r>
      <w:r w:rsidRPr="00744A74">
        <w:rPr>
          <w:lang w:eastAsia="zh-CN"/>
        </w:rPr>
        <w:tab/>
      </w:r>
      <w:r>
        <w:rPr>
          <w:lang w:eastAsia="zh-CN"/>
        </w:rPr>
        <w:t>Possible procedures</w:t>
      </w:r>
      <w:bookmarkEnd w:id="275"/>
    </w:p>
    <w:p w14:paraId="40F1D7AD" w14:textId="5DE535F1" w:rsidR="00963305" w:rsidRPr="003F1CF2" w:rsidRDefault="00963305" w:rsidP="00EA076E">
      <w:pPr>
        <w:pStyle w:val="41"/>
        <w:rPr>
          <w:lang w:eastAsia="zh-CN"/>
        </w:rPr>
      </w:pPr>
      <w:del w:id="277" w:author="Shane He (Nokia)" w:date="2024-01-16T14:07:00Z">
        <w:r w:rsidDel="00A82382">
          <w:rPr>
            <w:lang w:eastAsia="zh-CN"/>
          </w:rPr>
          <w:delText>4.3</w:delText>
        </w:r>
        <w:r w:rsidRPr="003F1CF2" w:rsidDel="00A82382">
          <w:rPr>
            <w:lang w:eastAsia="zh-CN"/>
          </w:rPr>
          <w:delText>.2</w:delText>
        </w:r>
      </w:del>
      <w:bookmarkStart w:id="278" w:name="_Toc156309283"/>
      <w:ins w:id="279" w:author="Shane He (Nokia)" w:date="2024-01-16T14:07:00Z">
        <w:r w:rsidR="00A82382">
          <w:rPr>
            <w:lang w:eastAsia="zh-CN"/>
          </w:rPr>
          <w:t>5</w:t>
        </w:r>
      </w:ins>
      <w:r w:rsidRPr="003F1CF2">
        <w:rPr>
          <w:lang w:eastAsia="zh-CN"/>
        </w:rPr>
        <w:t>.</w:t>
      </w:r>
      <w:ins w:id="280" w:author="Shane He (Nokia)" w:date="2024-01-16T14:07:00Z">
        <w:r w:rsidR="00A82382">
          <w:rPr>
            <w:lang w:eastAsia="zh-CN"/>
          </w:rPr>
          <w:t>2.</w:t>
        </w:r>
      </w:ins>
      <w:r w:rsidRPr="003F1CF2">
        <w:rPr>
          <w:lang w:eastAsia="zh-CN"/>
        </w:rPr>
        <w:t>1</w:t>
      </w:r>
      <w:r w:rsidR="00EA076E" w:rsidRPr="00744A74">
        <w:tab/>
      </w:r>
      <w:r w:rsidRPr="003F1CF2">
        <w:rPr>
          <w:lang w:eastAsia="zh-CN"/>
        </w:rPr>
        <w:t>RTT-mixed SDP negotiation between two parties Procedure</w:t>
      </w:r>
      <w:bookmarkEnd w:id="278"/>
    </w:p>
    <w:p w14:paraId="18EBE489" w14:textId="77777777" w:rsidR="00963305" w:rsidRPr="003F1CF2" w:rsidRDefault="00963305" w:rsidP="00963305">
      <w:pPr>
        <w:widowControl w:val="0"/>
        <w:spacing w:after="120" w:line="360" w:lineRule="auto"/>
        <w:jc w:val="center"/>
        <w:rPr>
          <w:rFonts w:ascii="Arial" w:eastAsia="SimSun" w:hAnsi="Arial"/>
          <w:sz w:val="22"/>
        </w:rPr>
      </w:pPr>
      <w:r w:rsidRPr="003F1CF2">
        <w:rPr>
          <w:rFonts w:ascii="Arial" w:eastAsia="SimSun" w:hAnsi="Arial"/>
          <w:sz w:val="22"/>
        </w:rPr>
        <w:object w:dxaOrig="5208" w:dyaOrig="4647" w14:anchorId="3067FFD3">
          <v:shape id="_x0000_i1027" type="#_x0000_t75" style="width:260.2pt;height:230.95pt" o:ole="">
            <v:imagedata r:id="rId13" o:title=""/>
          </v:shape>
          <o:OLEObject Type="Embed" ProgID="Visio.Drawing.15" ShapeID="_x0000_i1027" DrawAspect="Content" ObjectID="_1768197766" r:id="rId14"/>
        </w:object>
      </w:r>
    </w:p>
    <w:p w14:paraId="2CAB29B2" w14:textId="0721F023" w:rsidR="00963305" w:rsidRPr="003F1CF2" w:rsidRDefault="00963305" w:rsidP="00963305">
      <w:pPr>
        <w:widowControl w:val="0"/>
        <w:spacing w:after="200"/>
        <w:jc w:val="center"/>
        <w:rPr>
          <w:rFonts w:eastAsia="SimSun"/>
          <w:iCs/>
          <w:sz w:val="18"/>
          <w:szCs w:val="22"/>
        </w:rPr>
      </w:pPr>
      <w:r w:rsidRPr="003F1CF2">
        <w:rPr>
          <w:rFonts w:eastAsia="SimSun"/>
          <w:iCs/>
          <w:szCs w:val="18"/>
        </w:rPr>
        <w:t xml:space="preserve">Figure </w:t>
      </w:r>
      <w:del w:id="281" w:author="Shane He (Nokia)" w:date="2024-01-16T14:07:00Z">
        <w:r w:rsidR="00B17112" w:rsidDel="00A82382">
          <w:rPr>
            <w:rFonts w:eastAsia="SimSun"/>
            <w:iCs/>
            <w:szCs w:val="18"/>
          </w:rPr>
          <w:delText>4.3</w:delText>
        </w:r>
      </w:del>
      <w:ins w:id="282" w:author="Shane He (Nokia)" w:date="2024-01-16T14:07:00Z">
        <w:r w:rsidR="00A82382">
          <w:rPr>
            <w:rFonts w:eastAsia="SimSun"/>
            <w:iCs/>
            <w:szCs w:val="18"/>
          </w:rPr>
          <w:t>5</w:t>
        </w:r>
      </w:ins>
      <w:r w:rsidR="00B17112">
        <w:rPr>
          <w:rFonts w:eastAsia="SimSun"/>
          <w:iCs/>
          <w:szCs w:val="18"/>
        </w:rPr>
        <w:t>.2</w:t>
      </w:r>
      <w:r w:rsidRPr="003F1CF2">
        <w:rPr>
          <w:rFonts w:eastAsia="SimSun"/>
          <w:iCs/>
          <w:szCs w:val="18"/>
        </w:rPr>
        <w:t>.1</w:t>
      </w:r>
      <w:r w:rsidR="00B17112">
        <w:rPr>
          <w:rFonts w:eastAsia="SimSun"/>
          <w:iCs/>
          <w:szCs w:val="18"/>
        </w:rPr>
        <w:t>-1</w:t>
      </w:r>
      <w:r w:rsidRPr="003F1CF2">
        <w:rPr>
          <w:rFonts w:eastAsia="SimSun"/>
          <w:iCs/>
          <w:szCs w:val="18"/>
        </w:rPr>
        <w:t xml:space="preserve"> RTT-mixed SDP negotiation between two parties</w:t>
      </w:r>
    </w:p>
    <w:p w14:paraId="3D6B67E8" w14:textId="00D7F364" w:rsidR="00963305" w:rsidRPr="00DB1BAB" w:rsidRDefault="00963305">
      <w:pPr>
        <w:widowControl w:val="0"/>
        <w:spacing w:after="120"/>
        <w:rPr>
          <w:rFonts w:eastAsia="SimSun"/>
          <w:szCs w:val="22"/>
          <w:lang w:val="en-US" w:eastAsia="zh-CN"/>
        </w:rPr>
        <w:pPrChange w:id="283" w:author="Shane He (Nokia)" w:date="2024-01-16T14:53:00Z">
          <w:pPr>
            <w:widowControl w:val="0"/>
            <w:spacing w:beforeLines="50" w:before="120" w:afterLines="50" w:after="120" w:line="360" w:lineRule="auto"/>
          </w:pPr>
        </w:pPrChange>
      </w:pPr>
      <w:r w:rsidRPr="00DB1BAB">
        <w:rPr>
          <w:rFonts w:eastAsia="SimSun"/>
          <w:szCs w:val="22"/>
          <w:lang w:val="en-US" w:eastAsia="zh-CN"/>
        </w:rPr>
        <w:t xml:space="preserve">The main steps </w:t>
      </w:r>
      <w:ins w:id="284" w:author="Shane He (Nokia)" w:date="2024-01-16T14:11:00Z">
        <w:r w:rsidR="00A82382" w:rsidRPr="00DB1BAB">
          <w:rPr>
            <w:rFonts w:eastAsia="SimSun"/>
            <w:szCs w:val="22"/>
            <w:lang w:val="en-US" w:eastAsia="zh-CN"/>
          </w:rPr>
          <w:t xml:space="preserve">for </w:t>
        </w:r>
        <w:r w:rsidR="00A82382" w:rsidRPr="00DB1BAB">
          <w:rPr>
            <w:rFonts w:eastAsia="SimSun"/>
            <w:szCs w:val="22"/>
            <w:lang w:val="en-US" w:eastAsia="zh-CN"/>
            <w:rPrChange w:id="285" w:author="Shane He (Nokia)" w:date="2024-01-16T14:53:00Z">
              <w:rPr>
                <w:rFonts w:eastAsia="SimSun"/>
                <w:iCs/>
                <w:szCs w:val="18"/>
              </w:rPr>
            </w:rPrChange>
          </w:rPr>
          <w:t>RTT-mixed SDP negotiation between two parties</w:t>
        </w:r>
        <w:r w:rsidR="00A82382" w:rsidRPr="00DB1BAB">
          <w:rPr>
            <w:rFonts w:eastAsia="SimSun"/>
            <w:szCs w:val="22"/>
            <w:lang w:val="en-US" w:eastAsia="zh-CN"/>
          </w:rPr>
          <w:t xml:space="preserve"> </w:t>
        </w:r>
      </w:ins>
      <w:r w:rsidRPr="00DB1BAB">
        <w:rPr>
          <w:rFonts w:eastAsia="SimSun"/>
          <w:szCs w:val="22"/>
          <w:lang w:val="en-US" w:eastAsia="zh-CN"/>
        </w:rPr>
        <w:t>are shown as below:</w:t>
      </w:r>
    </w:p>
    <w:p w14:paraId="5C7E0BBE" w14:textId="3FAF6F3E" w:rsidR="00963305" w:rsidRPr="00DB1BAB" w:rsidRDefault="00963305">
      <w:pPr>
        <w:widowControl w:val="0"/>
        <w:spacing w:after="120"/>
        <w:rPr>
          <w:ins w:id="286" w:author="Shane He (Nokia)" w:date="2024-01-16T14:12:00Z"/>
          <w:rFonts w:eastAsia="SimSun"/>
          <w:szCs w:val="22"/>
          <w:lang w:val="en-US" w:eastAsia="zh-CN"/>
        </w:rPr>
        <w:pPrChange w:id="287" w:author="Shane He (Nokia)" w:date="2024-01-16T14:53:00Z">
          <w:pPr>
            <w:widowControl w:val="0"/>
            <w:spacing w:beforeLines="50" w:before="120" w:afterLines="50" w:after="120" w:line="360" w:lineRule="auto"/>
          </w:pPr>
        </w:pPrChange>
      </w:pPr>
      <w:r w:rsidRPr="00DB1BAB">
        <w:rPr>
          <w:rFonts w:eastAsia="SimSun"/>
          <w:szCs w:val="22"/>
          <w:lang w:val="en-US" w:eastAsia="zh-CN"/>
        </w:rPr>
        <w:t xml:space="preserve">1. If the </w:t>
      </w:r>
      <w:ins w:id="288" w:author="Shane He (Nokia)" w:date="2024-01-16T14:11:00Z">
        <w:r w:rsidR="00A82382" w:rsidRPr="00DB1BAB">
          <w:rPr>
            <w:rFonts w:eastAsia="SimSun"/>
            <w:szCs w:val="22"/>
            <w:lang w:val="en-US" w:eastAsia="zh-CN"/>
          </w:rPr>
          <w:t>c</w:t>
        </w:r>
      </w:ins>
      <w:del w:id="289" w:author="Shane He (Nokia)" w:date="2024-01-16T14:11:00Z">
        <w:r w:rsidRPr="00DB1BAB" w:rsidDel="00A82382">
          <w:rPr>
            <w:rFonts w:eastAsia="SimSun"/>
            <w:szCs w:val="22"/>
            <w:lang w:val="en-US" w:eastAsia="zh-CN"/>
          </w:rPr>
          <w:delText>C</w:delText>
        </w:r>
      </w:del>
      <w:r w:rsidRPr="00DB1BAB">
        <w:rPr>
          <w:rFonts w:eastAsia="SimSun"/>
          <w:szCs w:val="22"/>
          <w:lang w:val="en-US" w:eastAsia="zh-CN"/>
        </w:rPr>
        <w:t>aller party supports RTP-mixer-based method, when the caller party initiates an SDP offer, it can add “a=rtt-mixer” in “m=text” line. The SDP example is shown as below:</w:t>
      </w:r>
    </w:p>
    <w:p w14:paraId="5C37559B" w14:textId="71F2E669" w:rsidR="00A82382" w:rsidRPr="00567618" w:rsidRDefault="00A82382" w:rsidP="00A82382">
      <w:pPr>
        <w:pStyle w:val="TH"/>
        <w:rPr>
          <w:ins w:id="290" w:author="Shane He (Nokia)" w:date="2024-01-16T14:12:00Z"/>
        </w:rPr>
      </w:pPr>
      <w:ins w:id="291" w:author="Shane He (Nokia)" w:date="2024-01-16T14:12:00Z">
        <w:r w:rsidRPr="00567618">
          <w:t xml:space="preserve">Table </w:t>
        </w:r>
      </w:ins>
      <w:ins w:id="292" w:author="Shane He (Nokia)" w:date="2024-01-16T14:13:00Z">
        <w:r>
          <w:t>5</w:t>
        </w:r>
      </w:ins>
      <w:ins w:id="293" w:author="Shane He (Nokia)" w:date="2024-01-16T14:12:00Z">
        <w:r w:rsidRPr="00567618">
          <w:t>.</w:t>
        </w:r>
      </w:ins>
      <w:ins w:id="294" w:author="Shane He (Nokia)" w:date="2024-01-16T14:13:00Z">
        <w:r>
          <w:rPr>
            <w:lang w:eastAsia="ko-KR"/>
          </w:rPr>
          <w:t>2.1.1</w:t>
        </w:r>
      </w:ins>
      <w:ins w:id="295" w:author="Shane He (Nokia)" w:date="2024-01-16T14:12:00Z">
        <w:r w:rsidRPr="00567618">
          <w:t>: SDP example</w:t>
        </w:r>
      </w:ins>
    </w:p>
    <w:tbl>
      <w:tblPr>
        <w:tblStyle w:val="a7"/>
        <w:tblW w:w="0" w:type="auto"/>
        <w:tblLook w:val="04A0" w:firstRow="1" w:lastRow="0" w:firstColumn="1" w:lastColumn="0" w:noHBand="0" w:noVBand="1"/>
      </w:tblPr>
      <w:tblGrid>
        <w:gridCol w:w="9631"/>
      </w:tblGrid>
      <w:tr w:rsidR="00A82382" w:rsidRPr="00A82382" w14:paraId="3DE54B13" w14:textId="77777777" w:rsidTr="00A82382">
        <w:trPr>
          <w:ins w:id="296" w:author="Shane He (Nokia)" w:date="2024-01-16T14:12:00Z"/>
        </w:trPr>
        <w:tc>
          <w:tcPr>
            <w:tcW w:w="9631" w:type="dxa"/>
          </w:tcPr>
          <w:p w14:paraId="326A9510" w14:textId="0182943C" w:rsidR="00A82382" w:rsidRPr="00A82382" w:rsidRDefault="00A82382">
            <w:pPr>
              <w:pStyle w:val="PL"/>
              <w:jc w:val="center"/>
              <w:rPr>
                <w:ins w:id="297" w:author="Shane He (Nokia)" w:date="2024-01-16T14:12:00Z"/>
                <w:rFonts w:eastAsia="Times New Roman"/>
                <w:lang w:eastAsia="ko-KR"/>
              </w:rPr>
              <w:pPrChange w:id="298" w:author="Shane He (Nokia)" w:date="2024-01-16T14:13:00Z">
                <w:pPr>
                  <w:pStyle w:val="PL"/>
                </w:pPr>
              </w:pPrChange>
            </w:pPr>
            <w:ins w:id="299" w:author="Shane He (Nokia)" w:date="2024-01-16T14:12:00Z">
              <w:r w:rsidRPr="00A82382">
                <w:rPr>
                  <w:rFonts w:ascii="Arial" w:hAnsi="Arial"/>
                  <w:b/>
                  <w:sz w:val="18"/>
                  <w:szCs w:val="18"/>
                  <w:rPrChange w:id="300" w:author="Shane He (Nokia)" w:date="2024-01-16T14:13:00Z">
                    <w:rPr>
                      <w:rFonts w:eastAsia="Times New Roman"/>
                      <w:lang w:eastAsia="ko-KR"/>
                    </w:rPr>
                  </w:rPrChange>
                </w:rPr>
                <w:t>SDP offer</w:t>
              </w:r>
            </w:ins>
          </w:p>
        </w:tc>
      </w:tr>
      <w:tr w:rsidR="00A82382" w:rsidRPr="00A82382" w14:paraId="1E507E14" w14:textId="77777777" w:rsidTr="00A82382">
        <w:trPr>
          <w:ins w:id="301" w:author="Shane He (Nokia)" w:date="2024-01-16T14:09:00Z"/>
        </w:trPr>
        <w:tc>
          <w:tcPr>
            <w:tcW w:w="9631" w:type="dxa"/>
          </w:tcPr>
          <w:p w14:paraId="2CF7487E" w14:textId="77777777" w:rsidR="00A82382" w:rsidRPr="00A82382" w:rsidRDefault="00A82382">
            <w:pPr>
              <w:pStyle w:val="PL"/>
              <w:rPr>
                <w:moveTo w:id="302" w:author="Shane He (Nokia)" w:date="2024-01-16T14:09:00Z"/>
                <w:rFonts w:eastAsia="Times New Roman"/>
                <w:lang w:eastAsia="ko-KR"/>
                <w:rPrChange w:id="303" w:author="Shane He (Nokia)" w:date="2024-01-16T14:09:00Z">
                  <w:rPr>
                    <w:moveTo w:id="304" w:author="Shane He (Nokia)" w:date="2024-01-16T14:09:00Z"/>
                    <w:rFonts w:ascii="Courier New" w:eastAsia="SimSun" w:hAnsi="Courier New"/>
                    <w:sz w:val="16"/>
                    <w:szCs w:val="21"/>
                    <w:lang w:val="en-US" w:eastAsia="zh-CN"/>
                  </w:rPr>
                </w:rPrChange>
              </w:rPr>
              <w:pPrChange w:id="305" w:author="Shane He (Nokia)" w:date="2024-01-16T14:09:00Z">
                <w:pPr>
                  <w:widowControl w:val="0"/>
                  <w:spacing w:beforeLines="50" w:before="120" w:afterLines="50" w:after="120"/>
                </w:pPr>
              </w:pPrChange>
            </w:pPr>
            <w:moveToRangeStart w:id="306" w:author="Shane He (Nokia)" w:date="2024-01-16T14:09:00Z" w:name="move156306595"/>
            <w:moveTo w:id="307" w:author="Shane He (Nokia)" w:date="2024-01-16T14:09:00Z">
              <w:r w:rsidRPr="00A82382">
                <w:rPr>
                  <w:rFonts w:eastAsia="Times New Roman"/>
                  <w:lang w:eastAsia="ko-KR"/>
                  <w:rPrChange w:id="308" w:author="Shane He (Nokia)" w:date="2024-01-16T14:09:00Z">
                    <w:rPr>
                      <w:rFonts w:eastAsia="SimSun"/>
                      <w:szCs w:val="21"/>
                      <w:lang w:val="en-US" w:eastAsia="zh-CN"/>
                    </w:rPr>
                  </w:rPrChange>
                </w:rPr>
                <w:t>m=text 11000 RTP/AVP 100 98</w:t>
              </w:r>
            </w:moveTo>
          </w:p>
          <w:p w14:paraId="25A4C917" w14:textId="77777777" w:rsidR="00A82382" w:rsidRPr="00A82382" w:rsidRDefault="00A82382">
            <w:pPr>
              <w:pStyle w:val="PL"/>
              <w:rPr>
                <w:moveTo w:id="309" w:author="Shane He (Nokia)" w:date="2024-01-16T14:09:00Z"/>
                <w:rFonts w:eastAsia="Times New Roman"/>
                <w:lang w:eastAsia="ko-KR"/>
                <w:rPrChange w:id="310" w:author="Shane He (Nokia)" w:date="2024-01-16T14:09:00Z">
                  <w:rPr>
                    <w:moveTo w:id="311" w:author="Shane He (Nokia)" w:date="2024-01-16T14:09:00Z"/>
                    <w:rFonts w:ascii="Courier New" w:eastAsia="SimSun" w:hAnsi="Courier New"/>
                    <w:sz w:val="16"/>
                    <w:szCs w:val="21"/>
                    <w:lang w:val="en-US" w:eastAsia="zh-CN"/>
                  </w:rPr>
                </w:rPrChange>
              </w:rPr>
              <w:pPrChange w:id="312" w:author="Shane He (Nokia)" w:date="2024-01-16T14:09:00Z">
                <w:pPr>
                  <w:widowControl w:val="0"/>
                  <w:spacing w:beforeLines="50" w:before="120" w:afterLines="50" w:after="120"/>
                </w:pPr>
              </w:pPrChange>
            </w:pPr>
            <w:moveTo w:id="313" w:author="Shane He (Nokia)" w:date="2024-01-16T14:09:00Z">
              <w:r w:rsidRPr="00A82382">
                <w:rPr>
                  <w:rFonts w:eastAsia="Times New Roman"/>
                  <w:lang w:eastAsia="ko-KR"/>
                  <w:rPrChange w:id="314" w:author="Shane He (Nokia)" w:date="2024-01-16T14:09:00Z">
                    <w:rPr>
                      <w:rFonts w:eastAsia="SimSun"/>
                      <w:szCs w:val="21"/>
                      <w:lang w:val="en-US" w:eastAsia="zh-CN"/>
                    </w:rPr>
                  </w:rPrChange>
                </w:rPr>
                <w:t>a=rtpmap:98 t140/1000</w:t>
              </w:r>
            </w:moveTo>
          </w:p>
          <w:p w14:paraId="3DC33D7D" w14:textId="77777777" w:rsidR="00A82382" w:rsidRPr="00A82382" w:rsidRDefault="00A82382">
            <w:pPr>
              <w:pStyle w:val="PL"/>
              <w:rPr>
                <w:moveTo w:id="315" w:author="Shane He (Nokia)" w:date="2024-01-16T14:09:00Z"/>
                <w:rFonts w:eastAsia="Times New Roman"/>
                <w:lang w:eastAsia="ko-KR"/>
                <w:rPrChange w:id="316" w:author="Shane He (Nokia)" w:date="2024-01-16T14:09:00Z">
                  <w:rPr>
                    <w:moveTo w:id="317" w:author="Shane He (Nokia)" w:date="2024-01-16T14:09:00Z"/>
                    <w:rFonts w:ascii="Courier New" w:eastAsia="SimSun" w:hAnsi="Courier New"/>
                    <w:sz w:val="16"/>
                    <w:szCs w:val="21"/>
                    <w:lang w:val="en-US" w:eastAsia="zh-CN"/>
                  </w:rPr>
                </w:rPrChange>
              </w:rPr>
              <w:pPrChange w:id="318" w:author="Shane He (Nokia)" w:date="2024-01-16T14:09:00Z">
                <w:pPr>
                  <w:widowControl w:val="0"/>
                  <w:spacing w:beforeLines="50" w:before="120" w:afterLines="50" w:after="120"/>
                </w:pPr>
              </w:pPrChange>
            </w:pPr>
            <w:moveTo w:id="319" w:author="Shane He (Nokia)" w:date="2024-01-16T14:09:00Z">
              <w:r w:rsidRPr="00A82382">
                <w:rPr>
                  <w:rFonts w:eastAsia="Times New Roman"/>
                  <w:lang w:eastAsia="ko-KR"/>
                  <w:rPrChange w:id="320" w:author="Shane He (Nokia)" w:date="2024-01-16T14:09:00Z">
                    <w:rPr>
                      <w:rFonts w:eastAsia="SimSun"/>
                      <w:szCs w:val="21"/>
                      <w:lang w:val="en-US" w:eastAsia="zh-CN"/>
                    </w:rPr>
                  </w:rPrChange>
                </w:rPr>
                <w:t>a=fmtp:98 cps=90</w:t>
              </w:r>
            </w:moveTo>
          </w:p>
          <w:p w14:paraId="061ABEDA" w14:textId="77777777" w:rsidR="00A82382" w:rsidRPr="00A82382" w:rsidRDefault="00A82382">
            <w:pPr>
              <w:pStyle w:val="PL"/>
              <w:rPr>
                <w:moveTo w:id="321" w:author="Shane He (Nokia)" w:date="2024-01-16T14:09:00Z"/>
                <w:rFonts w:eastAsia="Times New Roman"/>
                <w:lang w:eastAsia="ko-KR"/>
                <w:rPrChange w:id="322" w:author="Shane He (Nokia)" w:date="2024-01-16T14:09:00Z">
                  <w:rPr>
                    <w:moveTo w:id="323" w:author="Shane He (Nokia)" w:date="2024-01-16T14:09:00Z"/>
                    <w:rFonts w:ascii="Courier New" w:eastAsia="SimSun" w:hAnsi="Courier New"/>
                    <w:sz w:val="16"/>
                    <w:szCs w:val="21"/>
                    <w:lang w:val="en-US" w:eastAsia="zh-CN"/>
                  </w:rPr>
                </w:rPrChange>
              </w:rPr>
              <w:pPrChange w:id="324" w:author="Shane He (Nokia)" w:date="2024-01-16T14:09:00Z">
                <w:pPr>
                  <w:widowControl w:val="0"/>
                  <w:spacing w:beforeLines="50" w:before="120" w:afterLines="50" w:after="120"/>
                </w:pPr>
              </w:pPrChange>
            </w:pPr>
            <w:moveTo w:id="325" w:author="Shane He (Nokia)" w:date="2024-01-16T14:09:00Z">
              <w:r w:rsidRPr="00A82382">
                <w:rPr>
                  <w:rFonts w:eastAsia="Times New Roman"/>
                  <w:lang w:eastAsia="ko-KR"/>
                  <w:rPrChange w:id="326" w:author="Shane He (Nokia)" w:date="2024-01-16T14:09:00Z">
                    <w:rPr>
                      <w:rFonts w:eastAsia="SimSun"/>
                      <w:szCs w:val="21"/>
                      <w:lang w:val="en-US" w:eastAsia="zh-CN"/>
                    </w:rPr>
                  </w:rPrChange>
                </w:rPr>
                <w:t>a=rtpmap:100 red/1000</w:t>
              </w:r>
            </w:moveTo>
          </w:p>
          <w:p w14:paraId="4B186DE3" w14:textId="77777777" w:rsidR="00A82382" w:rsidRPr="00A82382" w:rsidRDefault="00A82382">
            <w:pPr>
              <w:pStyle w:val="PL"/>
              <w:rPr>
                <w:moveTo w:id="327" w:author="Shane He (Nokia)" w:date="2024-01-16T14:09:00Z"/>
                <w:rFonts w:eastAsia="Times New Roman"/>
                <w:lang w:eastAsia="ko-KR"/>
                <w:rPrChange w:id="328" w:author="Shane He (Nokia)" w:date="2024-01-16T14:09:00Z">
                  <w:rPr>
                    <w:moveTo w:id="329" w:author="Shane He (Nokia)" w:date="2024-01-16T14:09:00Z"/>
                    <w:rFonts w:ascii="Courier New" w:eastAsia="SimSun" w:hAnsi="Courier New"/>
                    <w:sz w:val="16"/>
                    <w:szCs w:val="21"/>
                    <w:lang w:val="en-US" w:eastAsia="zh-CN"/>
                  </w:rPr>
                </w:rPrChange>
              </w:rPr>
              <w:pPrChange w:id="330" w:author="Shane He (Nokia)" w:date="2024-01-16T14:09:00Z">
                <w:pPr>
                  <w:widowControl w:val="0"/>
                  <w:spacing w:beforeLines="50" w:before="120" w:afterLines="50" w:after="120"/>
                </w:pPr>
              </w:pPrChange>
            </w:pPr>
            <w:moveTo w:id="331" w:author="Shane He (Nokia)" w:date="2024-01-16T14:09:00Z">
              <w:r w:rsidRPr="00A82382">
                <w:rPr>
                  <w:rFonts w:eastAsia="Times New Roman"/>
                  <w:lang w:eastAsia="ko-KR"/>
                  <w:rPrChange w:id="332" w:author="Shane He (Nokia)" w:date="2024-01-16T14:09:00Z">
                    <w:rPr>
                      <w:rFonts w:eastAsia="SimSun"/>
                      <w:szCs w:val="21"/>
                      <w:lang w:val="en-US" w:eastAsia="zh-CN"/>
                    </w:rPr>
                  </w:rPrChange>
                </w:rPr>
                <w:t>a=fmtp:100 98/98/98</w:t>
              </w:r>
            </w:moveTo>
          </w:p>
          <w:p w14:paraId="033C7C41" w14:textId="77777777" w:rsidR="00A82382" w:rsidRPr="00A82382" w:rsidDel="00A82382" w:rsidRDefault="00A82382" w:rsidP="00A82382">
            <w:pPr>
              <w:pStyle w:val="PL"/>
              <w:rPr>
                <w:del w:id="333" w:author="Shane He (Nokia)" w:date="2024-01-16T14:09:00Z"/>
                <w:moveTo w:id="334" w:author="Shane He (Nokia)" w:date="2024-01-16T14:09:00Z"/>
                <w:rFonts w:eastAsia="Times New Roman"/>
                <w:lang w:eastAsia="ko-KR"/>
                <w:rPrChange w:id="335" w:author="Shane He (Nokia)" w:date="2024-01-16T14:09:00Z">
                  <w:rPr>
                    <w:del w:id="336" w:author="Shane He (Nokia)" w:date="2024-01-16T14:09:00Z"/>
                    <w:moveTo w:id="337" w:author="Shane He (Nokia)" w:date="2024-01-16T14:09:00Z"/>
                    <w:rFonts w:eastAsia="SimSun"/>
                    <w:szCs w:val="21"/>
                    <w:lang w:val="en-US" w:eastAsia="zh-CN"/>
                  </w:rPr>
                </w:rPrChange>
              </w:rPr>
            </w:pPr>
            <w:moveTo w:id="338" w:author="Shane He (Nokia)" w:date="2024-01-16T14:09:00Z">
              <w:r w:rsidRPr="00A82382">
                <w:rPr>
                  <w:rFonts w:eastAsia="Times New Roman"/>
                  <w:lang w:eastAsia="ko-KR"/>
                  <w:rPrChange w:id="339" w:author="Shane He (Nokia)" w:date="2024-01-16T14:09:00Z">
                    <w:rPr>
                      <w:rFonts w:eastAsia="SimSun"/>
                      <w:szCs w:val="21"/>
                      <w:lang w:val="en-US" w:eastAsia="zh-CN"/>
                    </w:rPr>
                  </w:rPrChange>
                </w:rPr>
                <w:t>a=rtt-mixer</w:t>
              </w:r>
            </w:moveTo>
          </w:p>
          <w:moveToRangeEnd w:id="306"/>
          <w:p w14:paraId="17652531" w14:textId="77777777" w:rsidR="00A82382" w:rsidRPr="00A82382" w:rsidRDefault="00A82382">
            <w:pPr>
              <w:pStyle w:val="PL"/>
              <w:rPr>
                <w:ins w:id="340" w:author="Shane He (Nokia)" w:date="2024-01-16T14:09:00Z"/>
                <w:rFonts w:eastAsia="Times New Roman"/>
                <w:lang w:eastAsia="ko-KR"/>
                <w:rPrChange w:id="341" w:author="Shane He (Nokia)" w:date="2024-01-16T14:09:00Z">
                  <w:rPr>
                    <w:ins w:id="342" w:author="Shane He (Nokia)" w:date="2024-01-16T14:09:00Z"/>
                    <w:lang w:val="en-US" w:eastAsia="zh-CN"/>
                  </w:rPr>
                </w:rPrChange>
              </w:rPr>
              <w:pPrChange w:id="343" w:author="Shane He (Nokia)" w:date="2024-01-16T14:09:00Z">
                <w:pPr>
                  <w:widowControl w:val="0"/>
                  <w:spacing w:beforeLines="50" w:before="120" w:afterLines="50" w:after="120" w:line="360" w:lineRule="auto"/>
                </w:pPr>
              </w:pPrChange>
            </w:pPr>
          </w:p>
        </w:tc>
      </w:tr>
    </w:tbl>
    <w:p w14:paraId="3E9FE12C" w14:textId="77777777" w:rsidR="00A82382" w:rsidRPr="00A82382" w:rsidRDefault="00A82382">
      <w:pPr>
        <w:pStyle w:val="PL"/>
        <w:rPr>
          <w:rFonts w:eastAsia="Times New Roman"/>
          <w:lang w:eastAsia="ko-KR"/>
          <w:rPrChange w:id="344" w:author="Shane He (Nokia)" w:date="2024-01-16T14:09:00Z">
            <w:rPr>
              <w:rFonts w:eastAsia="SimSun"/>
              <w:szCs w:val="21"/>
              <w:lang w:val="en-US" w:eastAsia="zh-CN"/>
            </w:rPr>
          </w:rPrChange>
        </w:rPr>
        <w:pPrChange w:id="345" w:author="Shane He (Nokia)" w:date="2024-01-16T14:09:00Z">
          <w:pPr>
            <w:widowControl w:val="0"/>
            <w:spacing w:beforeLines="50" w:before="120" w:afterLines="50" w:after="120" w:line="360" w:lineRule="auto"/>
          </w:pPr>
        </w:pPrChange>
      </w:pPr>
    </w:p>
    <w:p w14:paraId="6A955768" w14:textId="7409BC06" w:rsidR="00963305" w:rsidRPr="00DB1BAB" w:rsidDel="00A82382" w:rsidRDefault="00963305">
      <w:pPr>
        <w:widowControl w:val="0"/>
        <w:spacing w:after="120"/>
        <w:rPr>
          <w:moveFrom w:id="346" w:author="Shane He (Nokia)" w:date="2024-01-16T14:09:00Z"/>
          <w:rFonts w:eastAsia="SimSun"/>
          <w:szCs w:val="22"/>
          <w:lang w:val="en-US" w:eastAsia="zh-CN"/>
        </w:rPr>
        <w:pPrChange w:id="347" w:author="Shane He (Nokia)" w:date="2024-01-16T14:53:00Z">
          <w:pPr>
            <w:widowControl w:val="0"/>
            <w:spacing w:beforeLines="50" w:before="120" w:afterLines="50" w:after="120"/>
          </w:pPr>
        </w:pPrChange>
      </w:pPr>
      <w:moveFromRangeStart w:id="348" w:author="Shane He (Nokia)" w:date="2024-01-16T14:09:00Z" w:name="move156306595"/>
      <w:moveFrom w:id="349" w:author="Shane He (Nokia)" w:date="2024-01-16T14:09:00Z">
        <w:r w:rsidRPr="00DB1BAB" w:rsidDel="00A82382">
          <w:rPr>
            <w:rFonts w:eastAsia="SimSun"/>
            <w:szCs w:val="22"/>
            <w:lang w:val="en-US" w:eastAsia="zh-CN"/>
          </w:rPr>
          <w:t>m=text 11000 RTP/AVP 100 98</w:t>
        </w:r>
      </w:moveFrom>
    </w:p>
    <w:p w14:paraId="7E471362" w14:textId="0E46D0BB" w:rsidR="00963305" w:rsidRPr="00DB1BAB" w:rsidDel="00A82382" w:rsidRDefault="00963305">
      <w:pPr>
        <w:widowControl w:val="0"/>
        <w:spacing w:after="120"/>
        <w:rPr>
          <w:moveFrom w:id="350" w:author="Shane He (Nokia)" w:date="2024-01-16T14:09:00Z"/>
          <w:rFonts w:eastAsia="SimSun"/>
          <w:szCs w:val="22"/>
          <w:lang w:val="en-US" w:eastAsia="zh-CN"/>
        </w:rPr>
        <w:pPrChange w:id="351" w:author="Shane He (Nokia)" w:date="2024-01-16T14:53:00Z">
          <w:pPr>
            <w:widowControl w:val="0"/>
            <w:spacing w:beforeLines="50" w:before="120" w:afterLines="50" w:after="120"/>
          </w:pPr>
        </w:pPrChange>
      </w:pPr>
      <w:moveFrom w:id="352" w:author="Shane He (Nokia)" w:date="2024-01-16T14:09:00Z">
        <w:r w:rsidRPr="00DB1BAB" w:rsidDel="00A82382">
          <w:rPr>
            <w:rFonts w:eastAsia="SimSun"/>
            <w:szCs w:val="22"/>
            <w:lang w:val="en-US" w:eastAsia="zh-CN"/>
          </w:rPr>
          <w:t>a=rtpmap:98 t140/1000</w:t>
        </w:r>
      </w:moveFrom>
    </w:p>
    <w:p w14:paraId="07BF984E" w14:textId="301FC2FC" w:rsidR="00963305" w:rsidRPr="00DB1BAB" w:rsidDel="00A82382" w:rsidRDefault="00963305">
      <w:pPr>
        <w:widowControl w:val="0"/>
        <w:spacing w:after="120"/>
        <w:rPr>
          <w:moveFrom w:id="353" w:author="Shane He (Nokia)" w:date="2024-01-16T14:09:00Z"/>
          <w:rFonts w:eastAsia="SimSun"/>
          <w:szCs w:val="22"/>
          <w:lang w:val="en-US" w:eastAsia="zh-CN"/>
        </w:rPr>
        <w:pPrChange w:id="354" w:author="Shane He (Nokia)" w:date="2024-01-16T14:53:00Z">
          <w:pPr>
            <w:widowControl w:val="0"/>
            <w:spacing w:beforeLines="50" w:before="120" w:afterLines="50" w:after="120"/>
          </w:pPr>
        </w:pPrChange>
      </w:pPr>
      <w:moveFrom w:id="355" w:author="Shane He (Nokia)" w:date="2024-01-16T14:09:00Z">
        <w:r w:rsidRPr="00DB1BAB" w:rsidDel="00A82382">
          <w:rPr>
            <w:rFonts w:eastAsia="SimSun"/>
            <w:szCs w:val="22"/>
            <w:lang w:val="en-US" w:eastAsia="zh-CN"/>
          </w:rPr>
          <w:t>a=fmtp:98 cps=90</w:t>
        </w:r>
      </w:moveFrom>
    </w:p>
    <w:p w14:paraId="5C42ABFF" w14:textId="759A894D" w:rsidR="00963305" w:rsidRPr="00DB1BAB" w:rsidDel="00A82382" w:rsidRDefault="00963305">
      <w:pPr>
        <w:widowControl w:val="0"/>
        <w:spacing w:after="120"/>
        <w:rPr>
          <w:moveFrom w:id="356" w:author="Shane He (Nokia)" w:date="2024-01-16T14:09:00Z"/>
          <w:rFonts w:eastAsia="SimSun"/>
          <w:szCs w:val="22"/>
          <w:lang w:val="en-US" w:eastAsia="zh-CN"/>
        </w:rPr>
        <w:pPrChange w:id="357" w:author="Shane He (Nokia)" w:date="2024-01-16T14:53:00Z">
          <w:pPr>
            <w:widowControl w:val="0"/>
            <w:spacing w:beforeLines="50" w:before="120" w:afterLines="50" w:after="120"/>
          </w:pPr>
        </w:pPrChange>
      </w:pPr>
      <w:moveFrom w:id="358" w:author="Shane He (Nokia)" w:date="2024-01-16T14:09:00Z">
        <w:r w:rsidRPr="00DB1BAB" w:rsidDel="00A82382">
          <w:rPr>
            <w:rFonts w:eastAsia="SimSun"/>
            <w:szCs w:val="22"/>
            <w:lang w:val="en-US" w:eastAsia="zh-CN"/>
          </w:rPr>
          <w:t>a=rtpmap:100 red/1000</w:t>
        </w:r>
      </w:moveFrom>
    </w:p>
    <w:p w14:paraId="04CD304E" w14:textId="3C925C0F" w:rsidR="00963305" w:rsidRPr="00DB1BAB" w:rsidDel="00A82382" w:rsidRDefault="00963305">
      <w:pPr>
        <w:widowControl w:val="0"/>
        <w:spacing w:after="120"/>
        <w:rPr>
          <w:moveFrom w:id="359" w:author="Shane He (Nokia)" w:date="2024-01-16T14:09:00Z"/>
          <w:rFonts w:eastAsia="SimSun"/>
          <w:szCs w:val="22"/>
          <w:lang w:val="en-US" w:eastAsia="zh-CN"/>
        </w:rPr>
        <w:pPrChange w:id="360" w:author="Shane He (Nokia)" w:date="2024-01-16T14:53:00Z">
          <w:pPr>
            <w:widowControl w:val="0"/>
            <w:spacing w:beforeLines="50" w:before="120" w:afterLines="50" w:after="120"/>
          </w:pPr>
        </w:pPrChange>
      </w:pPr>
      <w:moveFrom w:id="361" w:author="Shane He (Nokia)" w:date="2024-01-16T14:09:00Z">
        <w:r w:rsidRPr="00DB1BAB" w:rsidDel="00A82382">
          <w:rPr>
            <w:rFonts w:eastAsia="SimSun"/>
            <w:szCs w:val="22"/>
            <w:lang w:val="en-US" w:eastAsia="zh-CN"/>
          </w:rPr>
          <w:t>a=fmtp:100 98/98/98</w:t>
        </w:r>
      </w:moveFrom>
    </w:p>
    <w:p w14:paraId="4EC2CB92" w14:textId="6AECFE69" w:rsidR="00963305" w:rsidRPr="00DB1BAB" w:rsidDel="00A82382" w:rsidRDefault="00963305">
      <w:pPr>
        <w:pStyle w:val="PL"/>
        <w:rPr>
          <w:moveFrom w:id="362" w:author="Shane He (Nokia)" w:date="2024-01-16T14:09:00Z"/>
          <w:rFonts w:eastAsia="SimSun"/>
          <w:szCs w:val="22"/>
          <w:lang w:val="en-US" w:eastAsia="zh-CN"/>
        </w:rPr>
        <w:pPrChange w:id="363" w:author="Shane He (Nokia)" w:date="2024-01-16T14:53:00Z">
          <w:pPr>
            <w:widowControl w:val="0"/>
            <w:spacing w:beforeLines="50" w:before="120" w:afterLines="50" w:after="120"/>
          </w:pPr>
        </w:pPrChange>
      </w:pPr>
      <w:moveFrom w:id="364" w:author="Shane He (Nokia)" w:date="2024-01-16T14:09:00Z">
        <w:r w:rsidRPr="00DB1BAB" w:rsidDel="00A82382">
          <w:rPr>
            <w:rFonts w:eastAsia="SimSun"/>
            <w:szCs w:val="22"/>
            <w:lang w:val="en-US" w:eastAsia="zh-CN"/>
          </w:rPr>
          <w:lastRenderedPageBreak/>
          <w:t>a=rtt-mixer</w:t>
        </w:r>
      </w:moveFrom>
    </w:p>
    <w:p w14:paraId="22087276" w14:textId="20E8F323" w:rsidR="00963305" w:rsidRPr="00DB1BAB" w:rsidRDefault="00963305">
      <w:pPr>
        <w:widowControl w:val="0"/>
        <w:spacing w:after="120"/>
        <w:rPr>
          <w:ins w:id="365" w:author="Shane He (Nokia)" w:date="2024-01-16T14:13:00Z"/>
          <w:rFonts w:eastAsia="SimSun"/>
          <w:szCs w:val="22"/>
          <w:lang w:val="en-US" w:eastAsia="zh-CN"/>
        </w:rPr>
        <w:pPrChange w:id="366" w:author="Shane He (Nokia)" w:date="2024-01-16T14:53:00Z">
          <w:pPr>
            <w:widowControl w:val="0"/>
            <w:spacing w:beforeLines="50" w:before="120" w:afterLines="50" w:after="120" w:line="360" w:lineRule="auto"/>
          </w:pPr>
        </w:pPrChange>
      </w:pPr>
      <w:moveFrom w:id="367" w:author="Shane He (Nokia)" w:date="2024-01-16T14:09:00Z">
        <w:r w:rsidRPr="00DB1BAB" w:rsidDel="00A82382">
          <w:rPr>
            <w:rFonts w:eastAsia="SimSun"/>
            <w:szCs w:val="22"/>
            <w:lang w:val="en-US" w:eastAsia="zh-CN"/>
          </w:rPr>
          <w:t xml:space="preserve"> </w:t>
        </w:r>
      </w:moveFrom>
      <w:moveFromRangeEnd w:id="348"/>
      <w:r w:rsidRPr="00DB1BAB">
        <w:rPr>
          <w:rFonts w:eastAsia="SimSun"/>
          <w:szCs w:val="22"/>
          <w:lang w:val="en-US" w:eastAsia="zh-CN"/>
        </w:rPr>
        <w:t>2-3. If the called party supports RTP-mixer-based method, when the called party receives an SDP offer containing “a=rtt-mixer” in “m=text” line, it would include “a=rtt-mixer” in the corresponding “m=text” line in the SDP answer. The SDP example is shown as below:</w:t>
      </w:r>
    </w:p>
    <w:p w14:paraId="6904C3B2" w14:textId="5A28F7A5" w:rsidR="00A82382" w:rsidRDefault="00A82382">
      <w:pPr>
        <w:pStyle w:val="TH"/>
        <w:rPr>
          <w:ins w:id="368" w:author="Shane He (Nokia)" w:date="2024-01-16T14:09:00Z"/>
          <w:rFonts w:eastAsia="SimSun"/>
          <w:szCs w:val="21"/>
          <w:lang w:val="en-US" w:eastAsia="zh-CN"/>
        </w:rPr>
        <w:pPrChange w:id="369" w:author="Shane He (Nokia)" w:date="2024-01-16T14:13:00Z">
          <w:pPr>
            <w:widowControl w:val="0"/>
            <w:spacing w:beforeLines="50" w:before="120" w:afterLines="50" w:after="120" w:line="360" w:lineRule="auto"/>
          </w:pPr>
        </w:pPrChange>
      </w:pPr>
      <w:ins w:id="370" w:author="Shane He (Nokia)" w:date="2024-01-16T14:13:00Z">
        <w:r w:rsidRPr="00567618">
          <w:t xml:space="preserve">Table </w:t>
        </w:r>
        <w:r>
          <w:t>5</w:t>
        </w:r>
        <w:r w:rsidRPr="00567618">
          <w:t>.</w:t>
        </w:r>
        <w:r>
          <w:rPr>
            <w:lang w:eastAsia="ko-KR"/>
          </w:rPr>
          <w:t>2.1.</w:t>
        </w:r>
      </w:ins>
      <w:ins w:id="371" w:author="Shane He (Nokia)" w:date="2024-01-16T14:14:00Z">
        <w:r>
          <w:rPr>
            <w:lang w:eastAsia="ko-KR"/>
          </w:rPr>
          <w:t>2</w:t>
        </w:r>
      </w:ins>
      <w:ins w:id="372" w:author="Shane He (Nokia)" w:date="2024-01-16T14:13:00Z">
        <w:r w:rsidRPr="00567618">
          <w:t>: SDP example</w:t>
        </w:r>
      </w:ins>
    </w:p>
    <w:tbl>
      <w:tblPr>
        <w:tblStyle w:val="a7"/>
        <w:tblW w:w="0" w:type="auto"/>
        <w:tblLook w:val="04A0" w:firstRow="1" w:lastRow="0" w:firstColumn="1" w:lastColumn="0" w:noHBand="0" w:noVBand="1"/>
      </w:tblPr>
      <w:tblGrid>
        <w:gridCol w:w="9631"/>
      </w:tblGrid>
      <w:tr w:rsidR="00A82382" w14:paraId="21FE7BFB" w14:textId="77777777" w:rsidTr="00A82382">
        <w:trPr>
          <w:ins w:id="373" w:author="Shane He (Nokia)" w:date="2024-01-16T14:13:00Z"/>
        </w:trPr>
        <w:tc>
          <w:tcPr>
            <w:tcW w:w="9631" w:type="dxa"/>
          </w:tcPr>
          <w:p w14:paraId="4A3D053B" w14:textId="5E0941BA" w:rsidR="00A82382" w:rsidRPr="00A82382" w:rsidRDefault="00A82382">
            <w:pPr>
              <w:pStyle w:val="PL"/>
              <w:jc w:val="center"/>
              <w:rPr>
                <w:ins w:id="374" w:author="Shane He (Nokia)" w:date="2024-01-16T14:13:00Z"/>
                <w:rFonts w:eastAsia="Times New Roman"/>
                <w:lang w:eastAsia="ko-KR"/>
              </w:rPr>
              <w:pPrChange w:id="375" w:author="Shane He (Nokia)" w:date="2024-01-16T14:13:00Z">
                <w:pPr>
                  <w:pStyle w:val="PL"/>
                </w:pPr>
              </w:pPrChange>
            </w:pPr>
            <w:ins w:id="376" w:author="Shane He (Nokia)" w:date="2024-01-16T14:13:00Z">
              <w:r w:rsidRPr="00161ABF">
                <w:rPr>
                  <w:rFonts w:ascii="Arial" w:hAnsi="Arial"/>
                  <w:b/>
                  <w:sz w:val="18"/>
                  <w:szCs w:val="18"/>
                </w:rPr>
                <w:t xml:space="preserve">SDP </w:t>
              </w:r>
              <w:r>
                <w:rPr>
                  <w:rFonts w:ascii="Arial" w:hAnsi="Arial"/>
                  <w:b/>
                  <w:sz w:val="18"/>
                  <w:szCs w:val="18"/>
                </w:rPr>
                <w:t>answer</w:t>
              </w:r>
            </w:ins>
          </w:p>
        </w:tc>
      </w:tr>
      <w:tr w:rsidR="00A82382" w14:paraId="246146FA" w14:textId="77777777" w:rsidTr="00A82382">
        <w:trPr>
          <w:ins w:id="377" w:author="Shane He (Nokia)" w:date="2024-01-16T14:10:00Z"/>
        </w:trPr>
        <w:tc>
          <w:tcPr>
            <w:tcW w:w="9631" w:type="dxa"/>
          </w:tcPr>
          <w:p w14:paraId="33BA9908" w14:textId="77777777" w:rsidR="00A82382" w:rsidRPr="00A82382" w:rsidRDefault="00A82382">
            <w:pPr>
              <w:pStyle w:val="PL"/>
              <w:rPr>
                <w:moveTo w:id="378" w:author="Shane He (Nokia)" w:date="2024-01-16T14:10:00Z"/>
                <w:rFonts w:eastAsia="Times New Roman"/>
                <w:lang w:eastAsia="ko-KR"/>
                <w:rPrChange w:id="379" w:author="Shane He (Nokia)" w:date="2024-01-16T14:10:00Z">
                  <w:rPr>
                    <w:moveTo w:id="380" w:author="Shane He (Nokia)" w:date="2024-01-16T14:10:00Z"/>
                    <w:rFonts w:eastAsia="SimSun"/>
                    <w:szCs w:val="21"/>
                    <w:lang w:val="en-US" w:eastAsia="zh-CN"/>
                  </w:rPr>
                </w:rPrChange>
              </w:rPr>
              <w:pPrChange w:id="381" w:author="Shane He (Nokia)" w:date="2024-01-16T14:10:00Z">
                <w:pPr>
                  <w:widowControl w:val="0"/>
                  <w:spacing w:beforeLines="50" w:before="120" w:afterLines="50" w:after="120"/>
                </w:pPr>
              </w:pPrChange>
            </w:pPr>
            <w:moveToRangeStart w:id="382" w:author="Shane He (Nokia)" w:date="2024-01-16T14:10:00Z" w:name="move156306625"/>
            <w:moveTo w:id="383" w:author="Shane He (Nokia)" w:date="2024-01-16T14:10:00Z">
              <w:r w:rsidRPr="00A82382">
                <w:rPr>
                  <w:rFonts w:eastAsia="Times New Roman"/>
                  <w:lang w:eastAsia="ko-KR"/>
                  <w:rPrChange w:id="384" w:author="Shane He (Nokia)" w:date="2024-01-16T14:10:00Z">
                    <w:rPr>
                      <w:rFonts w:eastAsia="SimSun"/>
                      <w:szCs w:val="21"/>
                      <w:lang w:val="en-US" w:eastAsia="zh-CN"/>
                    </w:rPr>
                  </w:rPrChange>
                </w:rPr>
                <w:t>m=text 14000 RTP/AVP 100 98</w:t>
              </w:r>
            </w:moveTo>
          </w:p>
          <w:p w14:paraId="188D9DB4" w14:textId="77777777" w:rsidR="00A82382" w:rsidRPr="00A82382" w:rsidRDefault="00A82382">
            <w:pPr>
              <w:pStyle w:val="PL"/>
              <w:rPr>
                <w:moveTo w:id="385" w:author="Shane He (Nokia)" w:date="2024-01-16T14:10:00Z"/>
                <w:rFonts w:eastAsia="Times New Roman"/>
                <w:lang w:eastAsia="ko-KR"/>
                <w:rPrChange w:id="386" w:author="Shane He (Nokia)" w:date="2024-01-16T14:10:00Z">
                  <w:rPr>
                    <w:moveTo w:id="387" w:author="Shane He (Nokia)" w:date="2024-01-16T14:10:00Z"/>
                    <w:rFonts w:eastAsia="SimSun"/>
                    <w:szCs w:val="21"/>
                    <w:lang w:val="en-US" w:eastAsia="zh-CN"/>
                  </w:rPr>
                </w:rPrChange>
              </w:rPr>
              <w:pPrChange w:id="388" w:author="Shane He (Nokia)" w:date="2024-01-16T14:10:00Z">
                <w:pPr>
                  <w:widowControl w:val="0"/>
                  <w:spacing w:beforeLines="50" w:before="120" w:afterLines="50" w:after="120"/>
                </w:pPr>
              </w:pPrChange>
            </w:pPr>
            <w:moveTo w:id="389" w:author="Shane He (Nokia)" w:date="2024-01-16T14:10:00Z">
              <w:r w:rsidRPr="00A82382">
                <w:rPr>
                  <w:rFonts w:eastAsia="Times New Roman"/>
                  <w:lang w:eastAsia="ko-KR"/>
                  <w:rPrChange w:id="390" w:author="Shane He (Nokia)" w:date="2024-01-16T14:10:00Z">
                    <w:rPr>
                      <w:rFonts w:eastAsia="SimSun"/>
                      <w:szCs w:val="21"/>
                      <w:lang w:val="en-US" w:eastAsia="zh-CN"/>
                    </w:rPr>
                  </w:rPrChange>
                </w:rPr>
                <w:t>a=rtpmap:98 t140/1000</w:t>
              </w:r>
            </w:moveTo>
          </w:p>
          <w:p w14:paraId="0BE7B50C" w14:textId="77777777" w:rsidR="00A82382" w:rsidRPr="00A82382" w:rsidRDefault="00A82382">
            <w:pPr>
              <w:pStyle w:val="PL"/>
              <w:rPr>
                <w:moveTo w:id="391" w:author="Shane He (Nokia)" w:date="2024-01-16T14:10:00Z"/>
                <w:rFonts w:eastAsia="Times New Roman"/>
                <w:lang w:eastAsia="ko-KR"/>
                <w:rPrChange w:id="392" w:author="Shane He (Nokia)" w:date="2024-01-16T14:10:00Z">
                  <w:rPr>
                    <w:moveTo w:id="393" w:author="Shane He (Nokia)" w:date="2024-01-16T14:10:00Z"/>
                    <w:rFonts w:eastAsia="SimSun"/>
                    <w:szCs w:val="21"/>
                    <w:lang w:val="en-US" w:eastAsia="zh-CN"/>
                  </w:rPr>
                </w:rPrChange>
              </w:rPr>
              <w:pPrChange w:id="394" w:author="Shane He (Nokia)" w:date="2024-01-16T14:10:00Z">
                <w:pPr>
                  <w:widowControl w:val="0"/>
                  <w:spacing w:beforeLines="50" w:before="120" w:afterLines="50" w:after="120"/>
                </w:pPr>
              </w:pPrChange>
            </w:pPr>
            <w:moveTo w:id="395" w:author="Shane He (Nokia)" w:date="2024-01-16T14:10:00Z">
              <w:r w:rsidRPr="00A82382">
                <w:rPr>
                  <w:rFonts w:eastAsia="Times New Roman"/>
                  <w:lang w:eastAsia="ko-KR"/>
                  <w:rPrChange w:id="396" w:author="Shane He (Nokia)" w:date="2024-01-16T14:10:00Z">
                    <w:rPr>
                      <w:rFonts w:eastAsia="SimSun"/>
                      <w:szCs w:val="21"/>
                      <w:lang w:val="en-US" w:eastAsia="zh-CN"/>
                    </w:rPr>
                  </w:rPrChange>
                </w:rPr>
                <w:t>a=fmtp:98 cps=90</w:t>
              </w:r>
            </w:moveTo>
          </w:p>
          <w:p w14:paraId="531938BE" w14:textId="77777777" w:rsidR="00A82382" w:rsidRPr="00A82382" w:rsidRDefault="00A82382">
            <w:pPr>
              <w:pStyle w:val="PL"/>
              <w:rPr>
                <w:moveTo w:id="397" w:author="Shane He (Nokia)" w:date="2024-01-16T14:10:00Z"/>
                <w:rFonts w:eastAsia="Times New Roman"/>
                <w:lang w:eastAsia="ko-KR"/>
                <w:rPrChange w:id="398" w:author="Shane He (Nokia)" w:date="2024-01-16T14:10:00Z">
                  <w:rPr>
                    <w:moveTo w:id="399" w:author="Shane He (Nokia)" w:date="2024-01-16T14:10:00Z"/>
                    <w:rFonts w:eastAsia="SimSun"/>
                    <w:szCs w:val="21"/>
                    <w:lang w:val="en-US" w:eastAsia="zh-CN"/>
                  </w:rPr>
                </w:rPrChange>
              </w:rPr>
              <w:pPrChange w:id="400" w:author="Shane He (Nokia)" w:date="2024-01-16T14:10:00Z">
                <w:pPr>
                  <w:widowControl w:val="0"/>
                  <w:spacing w:beforeLines="50" w:before="120" w:afterLines="50" w:after="120"/>
                </w:pPr>
              </w:pPrChange>
            </w:pPr>
            <w:moveTo w:id="401" w:author="Shane He (Nokia)" w:date="2024-01-16T14:10:00Z">
              <w:r w:rsidRPr="00A82382">
                <w:rPr>
                  <w:rFonts w:eastAsia="Times New Roman"/>
                  <w:lang w:eastAsia="ko-KR"/>
                  <w:rPrChange w:id="402" w:author="Shane He (Nokia)" w:date="2024-01-16T14:10:00Z">
                    <w:rPr>
                      <w:rFonts w:eastAsia="SimSun"/>
                      <w:szCs w:val="21"/>
                      <w:lang w:val="en-US" w:eastAsia="zh-CN"/>
                    </w:rPr>
                  </w:rPrChange>
                </w:rPr>
                <w:t>a=rtpmap:100 red/1000</w:t>
              </w:r>
            </w:moveTo>
          </w:p>
          <w:p w14:paraId="09A2B163" w14:textId="77777777" w:rsidR="00A82382" w:rsidDel="00A82382" w:rsidRDefault="00A82382" w:rsidP="00A82382">
            <w:pPr>
              <w:pStyle w:val="PL"/>
              <w:rPr>
                <w:del w:id="403" w:author="Shane He (Nokia)" w:date="2024-01-16T14:10:00Z"/>
                <w:rFonts w:eastAsia="Times New Roman"/>
                <w:lang w:eastAsia="ko-KR"/>
              </w:rPr>
            </w:pPr>
            <w:moveTo w:id="404" w:author="Shane He (Nokia)" w:date="2024-01-16T14:10:00Z">
              <w:r w:rsidRPr="00A82382">
                <w:rPr>
                  <w:rFonts w:eastAsia="Times New Roman"/>
                  <w:lang w:eastAsia="ko-KR"/>
                  <w:rPrChange w:id="405" w:author="Shane He (Nokia)" w:date="2024-01-16T14:10:00Z">
                    <w:rPr>
                      <w:rFonts w:eastAsia="SimSun"/>
                      <w:szCs w:val="21"/>
                      <w:lang w:val="en-US" w:eastAsia="zh-CN"/>
                    </w:rPr>
                  </w:rPrChange>
                </w:rPr>
                <w:t>a=fmtp:100 98/98/98</w:t>
              </w:r>
            </w:moveTo>
          </w:p>
          <w:p w14:paraId="110E7272" w14:textId="77777777" w:rsidR="00A82382" w:rsidRPr="00A82382" w:rsidRDefault="00A82382">
            <w:pPr>
              <w:pStyle w:val="PL"/>
              <w:rPr>
                <w:ins w:id="406" w:author="Shane He (Nokia)" w:date="2024-01-16T14:10:00Z"/>
                <w:moveTo w:id="407" w:author="Shane He (Nokia)" w:date="2024-01-16T14:10:00Z"/>
                <w:rFonts w:eastAsia="Times New Roman"/>
                <w:lang w:eastAsia="ko-KR"/>
                <w:rPrChange w:id="408" w:author="Shane He (Nokia)" w:date="2024-01-16T14:10:00Z">
                  <w:rPr>
                    <w:ins w:id="409" w:author="Shane He (Nokia)" w:date="2024-01-16T14:10:00Z"/>
                    <w:moveTo w:id="410" w:author="Shane He (Nokia)" w:date="2024-01-16T14:10:00Z"/>
                    <w:rFonts w:eastAsia="SimSun"/>
                    <w:szCs w:val="21"/>
                    <w:lang w:val="en-US" w:eastAsia="zh-CN"/>
                  </w:rPr>
                </w:rPrChange>
              </w:rPr>
              <w:pPrChange w:id="411" w:author="Shane He (Nokia)" w:date="2024-01-16T14:10:00Z">
                <w:pPr>
                  <w:widowControl w:val="0"/>
                  <w:spacing w:beforeLines="50" w:before="120" w:afterLines="50" w:after="120"/>
                </w:pPr>
              </w:pPrChange>
            </w:pPr>
          </w:p>
          <w:p w14:paraId="417BC6B5" w14:textId="77777777" w:rsidR="00A82382" w:rsidRPr="00A82382" w:rsidDel="00A82382" w:rsidRDefault="00A82382">
            <w:pPr>
              <w:pStyle w:val="PL"/>
              <w:rPr>
                <w:del w:id="412" w:author="Shane He (Nokia)" w:date="2024-01-16T14:10:00Z"/>
                <w:moveTo w:id="413" w:author="Shane He (Nokia)" w:date="2024-01-16T14:10:00Z"/>
                <w:rFonts w:eastAsia="Times New Roman"/>
                <w:lang w:eastAsia="ko-KR"/>
                <w:rPrChange w:id="414" w:author="Shane He (Nokia)" w:date="2024-01-16T14:10:00Z">
                  <w:rPr>
                    <w:del w:id="415" w:author="Shane He (Nokia)" w:date="2024-01-16T14:10:00Z"/>
                    <w:moveTo w:id="416" w:author="Shane He (Nokia)" w:date="2024-01-16T14:10:00Z"/>
                    <w:rFonts w:eastAsia="SimSun"/>
                    <w:szCs w:val="21"/>
                    <w:lang w:val="en-US" w:eastAsia="zh-CN"/>
                  </w:rPr>
                </w:rPrChange>
              </w:rPr>
              <w:pPrChange w:id="417" w:author="Shane He (Nokia)" w:date="2024-01-16T14:10:00Z">
                <w:pPr>
                  <w:widowControl w:val="0"/>
                  <w:spacing w:beforeLines="50" w:before="120" w:afterLines="50" w:after="120"/>
                </w:pPr>
              </w:pPrChange>
            </w:pPr>
            <w:moveTo w:id="418" w:author="Shane He (Nokia)" w:date="2024-01-16T14:10:00Z">
              <w:r w:rsidRPr="00A82382">
                <w:rPr>
                  <w:rFonts w:eastAsia="Times New Roman"/>
                  <w:lang w:eastAsia="ko-KR"/>
                  <w:rPrChange w:id="419" w:author="Shane He (Nokia)" w:date="2024-01-16T14:10:00Z">
                    <w:rPr>
                      <w:rFonts w:eastAsia="SimSun"/>
                      <w:szCs w:val="21"/>
                      <w:lang w:val="en-US" w:eastAsia="zh-CN"/>
                    </w:rPr>
                  </w:rPrChange>
                </w:rPr>
                <w:t>a=rtt-mixer</w:t>
              </w:r>
            </w:moveTo>
          </w:p>
          <w:moveToRangeEnd w:id="382"/>
          <w:p w14:paraId="30FAE649" w14:textId="77777777" w:rsidR="00A82382" w:rsidRDefault="00A82382">
            <w:pPr>
              <w:pStyle w:val="PL"/>
              <w:rPr>
                <w:ins w:id="420" w:author="Shane He (Nokia)" w:date="2024-01-16T14:10:00Z"/>
                <w:lang w:val="en-US" w:eastAsia="zh-CN"/>
              </w:rPr>
              <w:pPrChange w:id="421" w:author="Shane He (Nokia)" w:date="2024-01-16T14:10:00Z">
                <w:pPr>
                  <w:widowControl w:val="0"/>
                  <w:spacing w:beforeLines="50" w:before="120" w:afterLines="50" w:after="120" w:line="360" w:lineRule="auto"/>
                </w:pPr>
              </w:pPrChange>
            </w:pPr>
          </w:p>
        </w:tc>
      </w:tr>
    </w:tbl>
    <w:p w14:paraId="3A795B1D" w14:textId="134D86A1" w:rsidR="00A82382" w:rsidDel="00DB1BAB" w:rsidRDefault="00A82382" w:rsidP="00DB1BAB">
      <w:pPr>
        <w:widowControl w:val="0"/>
        <w:spacing w:after="120"/>
        <w:rPr>
          <w:del w:id="422" w:author="Shane He (Nokia)" w:date="2024-01-16T14:10:00Z"/>
          <w:rFonts w:eastAsia="SimSun"/>
          <w:szCs w:val="22"/>
          <w:lang w:val="en-US" w:eastAsia="zh-CN"/>
        </w:rPr>
      </w:pPr>
    </w:p>
    <w:p w14:paraId="4497105B" w14:textId="77777777" w:rsidR="00DB1BAB" w:rsidRPr="00DB1BAB" w:rsidRDefault="00DB1BAB">
      <w:pPr>
        <w:widowControl w:val="0"/>
        <w:spacing w:after="120"/>
        <w:rPr>
          <w:ins w:id="423" w:author="Shane He (Nokia)" w:date="2024-01-16T14:53:00Z"/>
          <w:rFonts w:eastAsia="SimSun"/>
          <w:szCs w:val="22"/>
          <w:lang w:val="en-US" w:eastAsia="zh-CN"/>
        </w:rPr>
        <w:pPrChange w:id="424" w:author="Shane He (Nokia)" w:date="2024-01-16T14:53:00Z">
          <w:pPr>
            <w:widowControl w:val="0"/>
            <w:spacing w:beforeLines="50" w:before="120" w:afterLines="50" w:after="120" w:line="360" w:lineRule="auto"/>
          </w:pPr>
        </w:pPrChange>
      </w:pPr>
    </w:p>
    <w:p w14:paraId="391BEB37" w14:textId="29AEF4C3" w:rsidR="00963305" w:rsidRPr="00DB1BAB" w:rsidDel="00A82382" w:rsidRDefault="00963305">
      <w:pPr>
        <w:widowControl w:val="0"/>
        <w:spacing w:after="120"/>
        <w:rPr>
          <w:moveFrom w:id="425" w:author="Shane He (Nokia)" w:date="2024-01-16T14:10:00Z"/>
          <w:rFonts w:eastAsia="SimSun"/>
          <w:szCs w:val="22"/>
          <w:lang w:val="en-US" w:eastAsia="zh-CN"/>
        </w:rPr>
        <w:pPrChange w:id="426" w:author="Shane He (Nokia)" w:date="2024-01-16T14:53:00Z">
          <w:pPr>
            <w:widowControl w:val="0"/>
            <w:spacing w:beforeLines="50" w:before="120" w:afterLines="50" w:after="120"/>
          </w:pPr>
        </w:pPrChange>
      </w:pPr>
      <w:moveFromRangeStart w:id="427" w:author="Shane He (Nokia)" w:date="2024-01-16T14:10:00Z" w:name="move156306625"/>
      <w:moveFrom w:id="428" w:author="Shane He (Nokia)" w:date="2024-01-16T14:10:00Z">
        <w:r w:rsidRPr="00DB1BAB" w:rsidDel="00A82382">
          <w:rPr>
            <w:rFonts w:eastAsia="SimSun"/>
            <w:szCs w:val="22"/>
            <w:lang w:val="en-US" w:eastAsia="zh-CN"/>
          </w:rPr>
          <w:t>m=text 14000 RTP/AVP 100 98</w:t>
        </w:r>
      </w:moveFrom>
    </w:p>
    <w:p w14:paraId="7F1B685B" w14:textId="281E8893" w:rsidR="00963305" w:rsidRPr="00DB1BAB" w:rsidDel="00A82382" w:rsidRDefault="00963305">
      <w:pPr>
        <w:widowControl w:val="0"/>
        <w:spacing w:after="120"/>
        <w:rPr>
          <w:moveFrom w:id="429" w:author="Shane He (Nokia)" w:date="2024-01-16T14:10:00Z"/>
          <w:rFonts w:eastAsia="SimSun"/>
          <w:szCs w:val="22"/>
          <w:lang w:val="en-US" w:eastAsia="zh-CN"/>
        </w:rPr>
        <w:pPrChange w:id="430" w:author="Shane He (Nokia)" w:date="2024-01-16T14:53:00Z">
          <w:pPr>
            <w:widowControl w:val="0"/>
            <w:spacing w:beforeLines="50" w:before="120" w:afterLines="50" w:after="120"/>
          </w:pPr>
        </w:pPrChange>
      </w:pPr>
      <w:moveFrom w:id="431" w:author="Shane He (Nokia)" w:date="2024-01-16T14:10:00Z">
        <w:r w:rsidRPr="00DB1BAB" w:rsidDel="00A82382">
          <w:rPr>
            <w:rFonts w:eastAsia="SimSun"/>
            <w:szCs w:val="22"/>
            <w:lang w:val="en-US" w:eastAsia="zh-CN"/>
          </w:rPr>
          <w:t>a=rtpmap:98 t140/1000</w:t>
        </w:r>
      </w:moveFrom>
    </w:p>
    <w:p w14:paraId="597F60EB" w14:textId="24E4F414" w:rsidR="00963305" w:rsidRPr="00DB1BAB" w:rsidDel="00A82382" w:rsidRDefault="00963305">
      <w:pPr>
        <w:widowControl w:val="0"/>
        <w:spacing w:after="120"/>
        <w:rPr>
          <w:moveFrom w:id="432" w:author="Shane He (Nokia)" w:date="2024-01-16T14:10:00Z"/>
          <w:rFonts w:eastAsia="SimSun"/>
          <w:szCs w:val="22"/>
          <w:lang w:val="en-US" w:eastAsia="zh-CN"/>
        </w:rPr>
        <w:pPrChange w:id="433" w:author="Shane He (Nokia)" w:date="2024-01-16T14:53:00Z">
          <w:pPr>
            <w:widowControl w:val="0"/>
            <w:spacing w:beforeLines="50" w:before="120" w:afterLines="50" w:after="120"/>
          </w:pPr>
        </w:pPrChange>
      </w:pPr>
      <w:moveFrom w:id="434" w:author="Shane He (Nokia)" w:date="2024-01-16T14:10:00Z">
        <w:r w:rsidRPr="00DB1BAB" w:rsidDel="00A82382">
          <w:rPr>
            <w:rFonts w:eastAsia="SimSun"/>
            <w:szCs w:val="22"/>
            <w:lang w:val="en-US" w:eastAsia="zh-CN"/>
          </w:rPr>
          <w:t>a=fmtp:98 cps=90</w:t>
        </w:r>
      </w:moveFrom>
    </w:p>
    <w:p w14:paraId="06B60CF0" w14:textId="540D5C35" w:rsidR="00963305" w:rsidRPr="00DB1BAB" w:rsidDel="00A82382" w:rsidRDefault="00963305">
      <w:pPr>
        <w:widowControl w:val="0"/>
        <w:spacing w:after="120"/>
        <w:rPr>
          <w:moveFrom w:id="435" w:author="Shane He (Nokia)" w:date="2024-01-16T14:10:00Z"/>
          <w:rFonts w:eastAsia="SimSun"/>
          <w:szCs w:val="22"/>
          <w:lang w:val="en-US" w:eastAsia="zh-CN"/>
        </w:rPr>
        <w:pPrChange w:id="436" w:author="Shane He (Nokia)" w:date="2024-01-16T14:53:00Z">
          <w:pPr>
            <w:widowControl w:val="0"/>
            <w:spacing w:beforeLines="50" w:before="120" w:afterLines="50" w:after="120"/>
          </w:pPr>
        </w:pPrChange>
      </w:pPr>
      <w:moveFrom w:id="437" w:author="Shane He (Nokia)" w:date="2024-01-16T14:10:00Z">
        <w:r w:rsidRPr="00DB1BAB" w:rsidDel="00A82382">
          <w:rPr>
            <w:rFonts w:eastAsia="SimSun"/>
            <w:szCs w:val="22"/>
            <w:lang w:val="en-US" w:eastAsia="zh-CN"/>
          </w:rPr>
          <w:t>a=rtpmap:100 red/1000</w:t>
        </w:r>
      </w:moveFrom>
    </w:p>
    <w:p w14:paraId="111B0671" w14:textId="0762E2CF" w:rsidR="00963305" w:rsidRPr="00DB1BAB" w:rsidDel="00A82382" w:rsidRDefault="00963305">
      <w:pPr>
        <w:widowControl w:val="0"/>
        <w:spacing w:after="120"/>
        <w:rPr>
          <w:moveFrom w:id="438" w:author="Shane He (Nokia)" w:date="2024-01-16T14:10:00Z"/>
          <w:rFonts w:eastAsia="SimSun"/>
          <w:szCs w:val="22"/>
          <w:lang w:val="en-US" w:eastAsia="zh-CN"/>
        </w:rPr>
        <w:pPrChange w:id="439" w:author="Shane He (Nokia)" w:date="2024-01-16T14:53:00Z">
          <w:pPr>
            <w:widowControl w:val="0"/>
            <w:spacing w:beforeLines="50" w:before="120" w:afterLines="50" w:after="120"/>
          </w:pPr>
        </w:pPrChange>
      </w:pPr>
      <w:moveFrom w:id="440" w:author="Shane He (Nokia)" w:date="2024-01-16T14:10:00Z">
        <w:r w:rsidRPr="00DB1BAB" w:rsidDel="00A82382">
          <w:rPr>
            <w:rFonts w:eastAsia="SimSun"/>
            <w:szCs w:val="22"/>
            <w:lang w:val="en-US" w:eastAsia="zh-CN"/>
          </w:rPr>
          <w:t>a=fmtp:100 98/98/98</w:t>
        </w:r>
      </w:moveFrom>
    </w:p>
    <w:p w14:paraId="54D2D9D1" w14:textId="61EA531F" w:rsidR="00963305" w:rsidRPr="00DB1BAB" w:rsidDel="00A82382" w:rsidRDefault="00963305">
      <w:pPr>
        <w:widowControl w:val="0"/>
        <w:spacing w:after="120"/>
        <w:rPr>
          <w:moveFrom w:id="441" w:author="Shane He (Nokia)" w:date="2024-01-16T14:10:00Z"/>
          <w:rFonts w:eastAsia="SimSun"/>
          <w:szCs w:val="22"/>
          <w:lang w:val="en-US" w:eastAsia="zh-CN"/>
        </w:rPr>
        <w:pPrChange w:id="442" w:author="Shane He (Nokia)" w:date="2024-01-16T14:53:00Z">
          <w:pPr>
            <w:widowControl w:val="0"/>
            <w:spacing w:beforeLines="50" w:before="120" w:afterLines="50" w:after="120"/>
          </w:pPr>
        </w:pPrChange>
      </w:pPr>
      <w:moveFrom w:id="443" w:author="Shane He (Nokia)" w:date="2024-01-16T14:10:00Z">
        <w:r w:rsidRPr="00DB1BAB" w:rsidDel="00A82382">
          <w:rPr>
            <w:rFonts w:eastAsia="SimSun"/>
            <w:szCs w:val="22"/>
            <w:lang w:val="en-US" w:eastAsia="zh-CN"/>
          </w:rPr>
          <w:t>a=rtt-mixer</w:t>
        </w:r>
      </w:moveFrom>
    </w:p>
    <w:moveFromRangeEnd w:id="427"/>
    <w:p w14:paraId="37FB0CAE" w14:textId="77777777" w:rsidR="00963305" w:rsidRPr="00DB1BAB" w:rsidRDefault="00963305">
      <w:pPr>
        <w:widowControl w:val="0"/>
        <w:spacing w:after="120"/>
        <w:rPr>
          <w:ins w:id="444" w:author="Shane He (Nokia)" w:date="2024-01-16T14:14:00Z"/>
          <w:rFonts w:eastAsia="SimSun"/>
          <w:szCs w:val="22"/>
          <w:lang w:val="en-US" w:eastAsia="zh-CN"/>
        </w:rPr>
        <w:pPrChange w:id="445" w:author="Shane He (Nokia)" w:date="2024-01-16T14:53:00Z">
          <w:pPr>
            <w:widowControl w:val="0"/>
            <w:spacing w:beforeLines="50" w:before="120" w:afterLines="50" w:after="120" w:line="360" w:lineRule="auto"/>
          </w:pPr>
        </w:pPrChange>
      </w:pPr>
      <w:r w:rsidRPr="00DB1BAB">
        <w:rPr>
          <w:rFonts w:eastAsia="SimSun"/>
          <w:szCs w:val="22"/>
          <w:lang w:val="en-US" w:eastAsia="zh-CN"/>
        </w:rPr>
        <w:t>4-5. If the called party doesn’t support RTP-mixer-based method, when the called party receives an SDP offer containing “a=rtt-mixer” in “m=text” line, it would remove “a=rtt-mixer” in the corresponding “m=text” line in the SDP answer. The SDP example is shown as below:</w:t>
      </w:r>
    </w:p>
    <w:p w14:paraId="50735C7B" w14:textId="382ED486" w:rsidR="00A82382" w:rsidRDefault="00A82382" w:rsidP="00A82382">
      <w:pPr>
        <w:pStyle w:val="TH"/>
        <w:rPr>
          <w:ins w:id="446" w:author="Shane He (Nokia)" w:date="2024-01-16T14:14:00Z"/>
          <w:rFonts w:eastAsia="SimSun"/>
          <w:szCs w:val="21"/>
          <w:lang w:val="en-US" w:eastAsia="zh-CN"/>
        </w:rPr>
      </w:pPr>
      <w:ins w:id="447" w:author="Shane He (Nokia)" w:date="2024-01-16T14:14:00Z">
        <w:r w:rsidRPr="00567618">
          <w:t xml:space="preserve">Table </w:t>
        </w:r>
        <w:r>
          <w:t>5</w:t>
        </w:r>
        <w:r w:rsidRPr="00567618">
          <w:t>.</w:t>
        </w:r>
        <w:r>
          <w:rPr>
            <w:lang w:eastAsia="ko-KR"/>
          </w:rPr>
          <w:t>2.1.3</w:t>
        </w:r>
        <w:r w:rsidRPr="00567618">
          <w:t>: SDP example</w:t>
        </w:r>
      </w:ins>
    </w:p>
    <w:tbl>
      <w:tblPr>
        <w:tblStyle w:val="a7"/>
        <w:tblW w:w="0" w:type="auto"/>
        <w:tblLook w:val="04A0" w:firstRow="1" w:lastRow="0" w:firstColumn="1" w:lastColumn="0" w:noHBand="0" w:noVBand="1"/>
      </w:tblPr>
      <w:tblGrid>
        <w:gridCol w:w="9631"/>
      </w:tblGrid>
      <w:tr w:rsidR="00A82382" w14:paraId="154577FD" w14:textId="77777777" w:rsidTr="00FD5728">
        <w:trPr>
          <w:ins w:id="448" w:author="Shane He (Nokia)" w:date="2024-01-16T14:14:00Z"/>
        </w:trPr>
        <w:tc>
          <w:tcPr>
            <w:tcW w:w="9631" w:type="dxa"/>
          </w:tcPr>
          <w:p w14:paraId="74AFBF29" w14:textId="77777777" w:rsidR="00A82382" w:rsidRPr="00A82382" w:rsidRDefault="00A82382" w:rsidP="00FD5728">
            <w:pPr>
              <w:pStyle w:val="PL"/>
              <w:jc w:val="center"/>
              <w:rPr>
                <w:ins w:id="449" w:author="Shane He (Nokia)" w:date="2024-01-16T14:14:00Z"/>
                <w:rFonts w:eastAsia="Times New Roman"/>
                <w:lang w:eastAsia="ko-KR"/>
              </w:rPr>
            </w:pPr>
            <w:ins w:id="450" w:author="Shane He (Nokia)" w:date="2024-01-16T14:14:00Z">
              <w:r w:rsidRPr="00161ABF">
                <w:rPr>
                  <w:rFonts w:ascii="Arial" w:hAnsi="Arial"/>
                  <w:b/>
                  <w:sz w:val="18"/>
                  <w:szCs w:val="18"/>
                </w:rPr>
                <w:t xml:space="preserve">SDP </w:t>
              </w:r>
              <w:r>
                <w:rPr>
                  <w:rFonts w:ascii="Arial" w:hAnsi="Arial"/>
                  <w:b/>
                  <w:sz w:val="18"/>
                  <w:szCs w:val="18"/>
                </w:rPr>
                <w:t>answer</w:t>
              </w:r>
            </w:ins>
          </w:p>
        </w:tc>
      </w:tr>
      <w:tr w:rsidR="00A82382" w14:paraId="10F9D3FE" w14:textId="77777777" w:rsidTr="00FD5728">
        <w:trPr>
          <w:ins w:id="451" w:author="Shane He (Nokia)" w:date="2024-01-16T14:14:00Z"/>
        </w:trPr>
        <w:tc>
          <w:tcPr>
            <w:tcW w:w="9631" w:type="dxa"/>
          </w:tcPr>
          <w:p w14:paraId="57451A04" w14:textId="77777777" w:rsidR="00A82382" w:rsidRPr="00A82382" w:rsidRDefault="00A82382" w:rsidP="00A82382">
            <w:pPr>
              <w:pStyle w:val="PL"/>
              <w:rPr>
                <w:moveTo w:id="452" w:author="Shane He (Nokia)" w:date="2024-01-16T14:14:00Z"/>
                <w:rFonts w:eastAsia="Times New Roman"/>
                <w:lang w:eastAsia="ko-KR"/>
              </w:rPr>
            </w:pPr>
            <w:moveToRangeStart w:id="453" w:author="Shane He (Nokia)" w:date="2024-01-16T14:14:00Z" w:name="move156306887"/>
            <w:moveTo w:id="454" w:author="Shane He (Nokia)" w:date="2024-01-16T14:14:00Z">
              <w:r w:rsidRPr="00A82382">
                <w:rPr>
                  <w:rFonts w:eastAsia="Times New Roman"/>
                  <w:lang w:eastAsia="ko-KR"/>
                </w:rPr>
                <w:t>m=text 14000 RTP/AVP 100 98</w:t>
              </w:r>
            </w:moveTo>
          </w:p>
          <w:p w14:paraId="1103FF85" w14:textId="77777777" w:rsidR="00A82382" w:rsidRPr="00A82382" w:rsidRDefault="00A82382" w:rsidP="00A82382">
            <w:pPr>
              <w:pStyle w:val="PL"/>
              <w:rPr>
                <w:moveTo w:id="455" w:author="Shane He (Nokia)" w:date="2024-01-16T14:14:00Z"/>
                <w:rFonts w:eastAsia="Times New Roman"/>
                <w:lang w:eastAsia="ko-KR"/>
              </w:rPr>
            </w:pPr>
            <w:moveTo w:id="456" w:author="Shane He (Nokia)" w:date="2024-01-16T14:14:00Z">
              <w:r w:rsidRPr="00A82382">
                <w:rPr>
                  <w:rFonts w:eastAsia="Times New Roman"/>
                  <w:lang w:eastAsia="ko-KR"/>
                </w:rPr>
                <w:t>a=rtpmap:98 t140/1000</w:t>
              </w:r>
            </w:moveTo>
          </w:p>
          <w:p w14:paraId="616E52A7" w14:textId="77777777" w:rsidR="00A82382" w:rsidRPr="00A82382" w:rsidRDefault="00A82382" w:rsidP="00A82382">
            <w:pPr>
              <w:pStyle w:val="PL"/>
              <w:rPr>
                <w:moveTo w:id="457" w:author="Shane He (Nokia)" w:date="2024-01-16T14:14:00Z"/>
                <w:rFonts w:eastAsia="Times New Roman"/>
                <w:lang w:eastAsia="ko-KR"/>
              </w:rPr>
            </w:pPr>
            <w:moveTo w:id="458" w:author="Shane He (Nokia)" w:date="2024-01-16T14:14:00Z">
              <w:r w:rsidRPr="00A82382">
                <w:rPr>
                  <w:rFonts w:eastAsia="Times New Roman"/>
                  <w:lang w:eastAsia="ko-KR"/>
                </w:rPr>
                <w:t>a=fmtp:98 cps=90</w:t>
              </w:r>
            </w:moveTo>
          </w:p>
          <w:p w14:paraId="6065B97E" w14:textId="77777777" w:rsidR="00A82382" w:rsidRPr="00A82382" w:rsidRDefault="00A82382" w:rsidP="00A82382">
            <w:pPr>
              <w:pStyle w:val="PL"/>
              <w:rPr>
                <w:moveTo w:id="459" w:author="Shane He (Nokia)" w:date="2024-01-16T14:14:00Z"/>
                <w:rFonts w:eastAsia="Times New Roman"/>
                <w:lang w:eastAsia="ko-KR"/>
              </w:rPr>
            </w:pPr>
            <w:moveTo w:id="460" w:author="Shane He (Nokia)" w:date="2024-01-16T14:14:00Z">
              <w:r w:rsidRPr="00A82382">
                <w:rPr>
                  <w:rFonts w:eastAsia="Times New Roman"/>
                  <w:lang w:eastAsia="ko-KR"/>
                </w:rPr>
                <w:t>a=rtpmap:100 red/1000</w:t>
              </w:r>
            </w:moveTo>
          </w:p>
          <w:p w14:paraId="00C1417C" w14:textId="3989F509" w:rsidR="00A82382" w:rsidRDefault="00A82382" w:rsidP="00A82382">
            <w:pPr>
              <w:pStyle w:val="PL"/>
              <w:rPr>
                <w:ins w:id="461" w:author="Shane He (Nokia)" w:date="2024-01-16T14:14:00Z"/>
                <w:lang w:val="en-US" w:eastAsia="zh-CN"/>
              </w:rPr>
            </w:pPr>
            <w:moveTo w:id="462" w:author="Shane He (Nokia)" w:date="2024-01-16T14:14:00Z">
              <w:r w:rsidRPr="00A82382">
                <w:rPr>
                  <w:rFonts w:eastAsia="Times New Roman"/>
                  <w:lang w:eastAsia="ko-KR"/>
                </w:rPr>
                <w:t>a=fmtp:100 98/98/98</w:t>
              </w:r>
            </w:moveTo>
            <w:moveToRangeEnd w:id="453"/>
          </w:p>
        </w:tc>
      </w:tr>
    </w:tbl>
    <w:p w14:paraId="67115BB1" w14:textId="77777777" w:rsidR="00A82382" w:rsidRPr="003F1CF2" w:rsidRDefault="00A82382" w:rsidP="00963305">
      <w:pPr>
        <w:widowControl w:val="0"/>
        <w:spacing w:beforeLines="50" w:before="120" w:afterLines="50" w:after="120" w:line="360" w:lineRule="auto"/>
        <w:rPr>
          <w:rFonts w:eastAsia="SimSun"/>
          <w:szCs w:val="21"/>
          <w:lang w:val="en-US" w:eastAsia="zh-CN"/>
        </w:rPr>
      </w:pPr>
    </w:p>
    <w:p w14:paraId="35223C50" w14:textId="65042CDE" w:rsidR="00963305" w:rsidRPr="003F1CF2" w:rsidDel="00A82382" w:rsidRDefault="00963305" w:rsidP="00963305">
      <w:pPr>
        <w:widowControl w:val="0"/>
        <w:spacing w:beforeLines="50" w:before="120" w:afterLines="50" w:after="120"/>
        <w:rPr>
          <w:moveFrom w:id="463" w:author="Shane He (Nokia)" w:date="2024-01-16T14:14:00Z"/>
          <w:rFonts w:eastAsia="SimSun"/>
          <w:szCs w:val="21"/>
          <w:lang w:val="en-US" w:eastAsia="zh-CN"/>
        </w:rPr>
      </w:pPr>
      <w:moveFromRangeStart w:id="464" w:author="Shane He (Nokia)" w:date="2024-01-16T14:14:00Z" w:name="move156306887"/>
      <w:moveFrom w:id="465" w:author="Shane He (Nokia)" w:date="2024-01-16T14:14:00Z">
        <w:r w:rsidRPr="003F1CF2" w:rsidDel="00A82382">
          <w:rPr>
            <w:rFonts w:eastAsia="SimSun"/>
            <w:szCs w:val="21"/>
            <w:lang w:val="en-US" w:eastAsia="zh-CN"/>
          </w:rPr>
          <w:t>m=text 14000 RTP/AVP 100 98</w:t>
        </w:r>
      </w:moveFrom>
    </w:p>
    <w:p w14:paraId="7D709F60" w14:textId="0F053D55" w:rsidR="00963305" w:rsidRPr="003F1CF2" w:rsidDel="00A82382" w:rsidRDefault="00963305" w:rsidP="00963305">
      <w:pPr>
        <w:widowControl w:val="0"/>
        <w:spacing w:beforeLines="50" w:before="120" w:afterLines="50" w:after="120"/>
        <w:rPr>
          <w:moveFrom w:id="466" w:author="Shane He (Nokia)" w:date="2024-01-16T14:14:00Z"/>
          <w:rFonts w:eastAsia="SimSun"/>
          <w:szCs w:val="21"/>
          <w:lang w:val="en-US" w:eastAsia="zh-CN"/>
        </w:rPr>
      </w:pPr>
      <w:moveFrom w:id="467" w:author="Shane He (Nokia)" w:date="2024-01-16T14:14:00Z">
        <w:r w:rsidRPr="003F1CF2" w:rsidDel="00A82382">
          <w:rPr>
            <w:rFonts w:eastAsia="SimSun"/>
            <w:szCs w:val="21"/>
            <w:lang w:val="en-US" w:eastAsia="zh-CN"/>
          </w:rPr>
          <w:t>a=rtpmap:98 t140/1000</w:t>
        </w:r>
      </w:moveFrom>
    </w:p>
    <w:p w14:paraId="649F2FAB" w14:textId="65D90CD5" w:rsidR="00963305" w:rsidRPr="003F1CF2" w:rsidDel="00A82382" w:rsidRDefault="00963305" w:rsidP="00963305">
      <w:pPr>
        <w:widowControl w:val="0"/>
        <w:spacing w:beforeLines="50" w:before="120" w:afterLines="50" w:after="120"/>
        <w:rPr>
          <w:moveFrom w:id="468" w:author="Shane He (Nokia)" w:date="2024-01-16T14:14:00Z"/>
          <w:rFonts w:eastAsia="SimSun"/>
          <w:szCs w:val="21"/>
          <w:lang w:val="en-US" w:eastAsia="zh-CN"/>
        </w:rPr>
      </w:pPr>
      <w:moveFrom w:id="469" w:author="Shane He (Nokia)" w:date="2024-01-16T14:14:00Z">
        <w:r w:rsidRPr="003F1CF2" w:rsidDel="00A82382">
          <w:rPr>
            <w:rFonts w:eastAsia="SimSun"/>
            <w:szCs w:val="21"/>
            <w:lang w:val="en-US" w:eastAsia="zh-CN"/>
          </w:rPr>
          <w:t>a=fmtp:98 cps=90</w:t>
        </w:r>
      </w:moveFrom>
    </w:p>
    <w:p w14:paraId="49F48E75" w14:textId="4C1ECD83" w:rsidR="00963305" w:rsidRPr="003F1CF2" w:rsidDel="00A82382" w:rsidRDefault="00963305" w:rsidP="00963305">
      <w:pPr>
        <w:widowControl w:val="0"/>
        <w:spacing w:beforeLines="50" w:before="120" w:afterLines="50" w:after="120"/>
        <w:rPr>
          <w:moveFrom w:id="470" w:author="Shane He (Nokia)" w:date="2024-01-16T14:14:00Z"/>
          <w:rFonts w:eastAsia="SimSun"/>
          <w:szCs w:val="21"/>
          <w:lang w:val="en-US" w:eastAsia="zh-CN"/>
        </w:rPr>
      </w:pPr>
      <w:moveFrom w:id="471" w:author="Shane He (Nokia)" w:date="2024-01-16T14:14:00Z">
        <w:r w:rsidRPr="003F1CF2" w:rsidDel="00A82382">
          <w:rPr>
            <w:rFonts w:eastAsia="SimSun"/>
            <w:szCs w:val="21"/>
            <w:lang w:val="en-US" w:eastAsia="zh-CN"/>
          </w:rPr>
          <w:t>a=rtpmap:100 red/1000</w:t>
        </w:r>
      </w:moveFrom>
    </w:p>
    <w:p w14:paraId="460A0874" w14:textId="3BC27C7F" w:rsidR="00963305" w:rsidDel="00A82382" w:rsidRDefault="00963305" w:rsidP="00963305">
      <w:pPr>
        <w:widowControl w:val="0"/>
        <w:spacing w:beforeLines="50" w:before="120" w:afterLines="50" w:after="120"/>
        <w:rPr>
          <w:moveFrom w:id="472" w:author="Shane He (Nokia)" w:date="2024-01-16T14:14:00Z"/>
          <w:rFonts w:eastAsia="SimSun"/>
          <w:szCs w:val="21"/>
          <w:lang w:val="en-US" w:eastAsia="zh-CN"/>
        </w:rPr>
      </w:pPr>
      <w:moveFrom w:id="473" w:author="Shane He (Nokia)" w:date="2024-01-16T14:14:00Z">
        <w:r w:rsidRPr="003F1CF2" w:rsidDel="00A82382">
          <w:rPr>
            <w:rFonts w:eastAsia="SimSun"/>
            <w:szCs w:val="21"/>
            <w:lang w:val="en-US" w:eastAsia="zh-CN"/>
          </w:rPr>
          <w:t>a=fmtp:100 98/98/98</w:t>
        </w:r>
      </w:moveFrom>
    </w:p>
    <w:moveFromRangeEnd w:id="464"/>
    <w:p w14:paraId="09F31DD7" w14:textId="55D93CC6" w:rsidR="00963305" w:rsidRPr="003F1CF2" w:rsidRDefault="00963305" w:rsidP="00EA076E">
      <w:pPr>
        <w:pStyle w:val="41"/>
        <w:rPr>
          <w:rFonts w:eastAsia="SimSun"/>
          <w:szCs w:val="21"/>
          <w:lang w:eastAsia="zh-CN"/>
        </w:rPr>
      </w:pPr>
      <w:del w:id="474" w:author="Shane He (Nokia)" w:date="2024-01-16T14:07:00Z">
        <w:r w:rsidDel="00A82382">
          <w:rPr>
            <w:lang w:eastAsia="zh-CN"/>
          </w:rPr>
          <w:lastRenderedPageBreak/>
          <w:delText>4.3</w:delText>
        </w:r>
      </w:del>
      <w:bookmarkStart w:id="475" w:name="_Toc156309284"/>
      <w:ins w:id="476" w:author="Shane He (Nokia)" w:date="2024-01-16T14:07:00Z">
        <w:r w:rsidR="00A82382">
          <w:rPr>
            <w:lang w:eastAsia="zh-CN"/>
          </w:rPr>
          <w:t>5</w:t>
        </w:r>
      </w:ins>
      <w:r w:rsidRPr="003F1CF2">
        <w:rPr>
          <w:lang w:eastAsia="zh-CN"/>
        </w:rPr>
        <w:t>.2.</w:t>
      </w:r>
      <w:r>
        <w:rPr>
          <w:lang w:eastAsia="zh-CN"/>
        </w:rPr>
        <w:t>2</w:t>
      </w:r>
      <w:r w:rsidR="00EA076E" w:rsidRPr="00744A74">
        <w:tab/>
      </w:r>
      <w:r w:rsidRPr="003F1CF2">
        <w:rPr>
          <w:lang w:eastAsia="zh-CN"/>
        </w:rPr>
        <w:t>RTT-mixed SDP negotiation for Multiparty Procedure</w:t>
      </w:r>
      <w:bookmarkEnd w:id="475"/>
    </w:p>
    <w:p w14:paraId="4ECC7076" w14:textId="77777777" w:rsidR="00963305" w:rsidRPr="003F1CF2" w:rsidRDefault="00963305" w:rsidP="00963305">
      <w:pPr>
        <w:widowControl w:val="0"/>
        <w:spacing w:after="120" w:line="360" w:lineRule="auto"/>
        <w:rPr>
          <w:rFonts w:ascii="Arial" w:eastAsia="SimSun" w:hAnsi="Arial"/>
          <w:sz w:val="22"/>
        </w:rPr>
      </w:pPr>
      <w:r w:rsidRPr="003F1CF2">
        <w:rPr>
          <w:rFonts w:ascii="Arial" w:eastAsia="SimSun" w:hAnsi="Arial"/>
          <w:sz w:val="22"/>
        </w:rPr>
        <w:object w:dxaOrig="9341" w:dyaOrig="5629" w14:anchorId="20CE046A">
          <v:shape id="_x0000_i1028" type="#_x0000_t75" style="width:466.95pt;height:280.5pt" o:ole="">
            <v:imagedata r:id="rId15" o:title=""/>
          </v:shape>
          <o:OLEObject Type="Embed" ProgID="Visio.Drawing.15" ShapeID="_x0000_i1028" DrawAspect="Content" ObjectID="_1768197767" r:id="rId16"/>
        </w:object>
      </w:r>
    </w:p>
    <w:p w14:paraId="140330EB" w14:textId="1235BDFE" w:rsidR="00963305" w:rsidRPr="003F1CF2" w:rsidRDefault="00963305" w:rsidP="00963305">
      <w:pPr>
        <w:widowControl w:val="0"/>
        <w:spacing w:after="120" w:line="360" w:lineRule="auto"/>
        <w:jc w:val="center"/>
        <w:rPr>
          <w:rFonts w:eastAsia="SimSun"/>
          <w:sz w:val="22"/>
        </w:rPr>
      </w:pPr>
      <w:r w:rsidRPr="003F1CF2">
        <w:rPr>
          <w:rFonts w:eastAsia="SimSun"/>
        </w:rPr>
        <w:t xml:space="preserve">Figure </w:t>
      </w:r>
      <w:del w:id="477" w:author="Shane He (Nokia)" w:date="2024-01-16T14:15:00Z">
        <w:r w:rsidDel="00A82382">
          <w:rPr>
            <w:rFonts w:eastAsia="SimSun"/>
          </w:rPr>
          <w:delText>4</w:delText>
        </w:r>
        <w:r w:rsidRPr="003F1CF2" w:rsidDel="00A82382">
          <w:rPr>
            <w:rFonts w:eastAsia="SimSun"/>
          </w:rPr>
          <w:delText>.</w:delText>
        </w:r>
        <w:r w:rsidR="00B17112" w:rsidDel="00A82382">
          <w:rPr>
            <w:rFonts w:eastAsia="SimSun"/>
          </w:rPr>
          <w:delText>3</w:delText>
        </w:r>
      </w:del>
      <w:ins w:id="478" w:author="Shane He (Nokia)" w:date="2024-01-16T14:15:00Z">
        <w:r w:rsidR="00A82382">
          <w:rPr>
            <w:rFonts w:eastAsia="SimSun"/>
          </w:rPr>
          <w:t>5</w:t>
        </w:r>
      </w:ins>
      <w:r w:rsidR="00B17112">
        <w:rPr>
          <w:rFonts w:eastAsia="SimSun"/>
        </w:rPr>
        <w:t>.2.</w:t>
      </w:r>
      <w:r w:rsidRPr="003F1CF2">
        <w:rPr>
          <w:rFonts w:eastAsia="SimSun"/>
        </w:rPr>
        <w:t>2</w:t>
      </w:r>
      <w:r w:rsidR="00B17112">
        <w:rPr>
          <w:rFonts w:eastAsia="SimSun"/>
        </w:rPr>
        <w:t>-1</w:t>
      </w:r>
      <w:r w:rsidRPr="003F1CF2">
        <w:rPr>
          <w:rFonts w:eastAsia="SimSun"/>
        </w:rPr>
        <w:t xml:space="preserve"> RTT-mixed SDP negotiation for Multiparty</w:t>
      </w:r>
    </w:p>
    <w:p w14:paraId="597856E0" w14:textId="04196B5B" w:rsidR="00963305" w:rsidRPr="003F1CF2" w:rsidRDefault="00963305" w:rsidP="00963305">
      <w:pPr>
        <w:widowControl w:val="0"/>
        <w:spacing w:after="120" w:line="360" w:lineRule="auto"/>
        <w:rPr>
          <w:rFonts w:eastAsia="SimSun"/>
          <w:szCs w:val="22"/>
          <w:lang w:val="en-US" w:eastAsia="zh-CN"/>
        </w:rPr>
      </w:pPr>
      <w:r w:rsidRPr="003F1CF2">
        <w:rPr>
          <w:rFonts w:eastAsia="SimSun"/>
          <w:szCs w:val="22"/>
          <w:lang w:val="en-US" w:eastAsia="zh-CN"/>
        </w:rPr>
        <w:t xml:space="preserve">The main steps </w:t>
      </w:r>
      <w:ins w:id="479" w:author="Shane He (Nokia)" w:date="2024-01-16T14:15:00Z">
        <w:r w:rsidR="00A82382">
          <w:rPr>
            <w:rFonts w:eastAsia="SimSun"/>
            <w:szCs w:val="22"/>
            <w:lang w:val="en-US" w:eastAsia="zh-CN"/>
          </w:rPr>
          <w:t xml:space="preserve">for </w:t>
        </w:r>
        <w:r w:rsidR="00A82382" w:rsidRPr="003F1CF2">
          <w:rPr>
            <w:rFonts w:eastAsia="SimSun"/>
          </w:rPr>
          <w:t>RTT-mixed SDP negotiation for Multiparty</w:t>
        </w:r>
        <w:r w:rsidR="00A82382" w:rsidRPr="003F1CF2">
          <w:rPr>
            <w:rFonts w:eastAsia="SimSun"/>
            <w:szCs w:val="22"/>
            <w:lang w:val="en-US" w:eastAsia="zh-CN"/>
          </w:rPr>
          <w:t xml:space="preserve"> </w:t>
        </w:r>
      </w:ins>
      <w:r w:rsidRPr="003F1CF2">
        <w:rPr>
          <w:rFonts w:eastAsia="SimSun"/>
          <w:szCs w:val="22"/>
          <w:lang w:val="en-US" w:eastAsia="zh-CN"/>
        </w:rPr>
        <w:t>are shown as below:</w:t>
      </w:r>
    </w:p>
    <w:p w14:paraId="78A9AF5B" w14:textId="77777777" w:rsidR="00963305" w:rsidRPr="003F1CF2" w:rsidRDefault="00963305">
      <w:pPr>
        <w:widowControl w:val="0"/>
        <w:spacing w:after="120"/>
        <w:rPr>
          <w:rFonts w:eastAsia="SimSun"/>
          <w:szCs w:val="22"/>
          <w:lang w:val="en-US" w:eastAsia="zh-CN"/>
        </w:rPr>
        <w:pPrChange w:id="480" w:author="Shane He (Nokia)" w:date="2024-01-16T14:36:00Z">
          <w:pPr>
            <w:widowControl w:val="0"/>
            <w:spacing w:after="120" w:line="360" w:lineRule="auto"/>
          </w:pPr>
        </w:pPrChange>
      </w:pPr>
      <w:r w:rsidRPr="003F1CF2">
        <w:rPr>
          <w:rFonts w:eastAsia="SimSun"/>
          <w:szCs w:val="22"/>
          <w:lang w:val="en-US" w:eastAsia="zh-CN"/>
        </w:rPr>
        <w:t>1-2. UE-A creates a conference.</w:t>
      </w:r>
    </w:p>
    <w:p w14:paraId="20B92A0D" w14:textId="46415B04" w:rsidR="00963305" w:rsidRPr="003F1CF2" w:rsidRDefault="00963305">
      <w:pPr>
        <w:widowControl w:val="0"/>
        <w:spacing w:after="120"/>
        <w:rPr>
          <w:rFonts w:eastAsia="SimSun"/>
          <w:szCs w:val="22"/>
          <w:lang w:val="en-US" w:eastAsia="zh-CN"/>
        </w:rPr>
        <w:pPrChange w:id="481" w:author="Shane He (Nokia)" w:date="2024-01-16T14:36:00Z">
          <w:pPr>
            <w:widowControl w:val="0"/>
            <w:spacing w:after="120" w:line="360" w:lineRule="auto"/>
          </w:pPr>
        </w:pPrChange>
      </w:pPr>
      <w:r w:rsidRPr="003F1CF2">
        <w:rPr>
          <w:rFonts w:eastAsia="SimSun"/>
          <w:szCs w:val="22"/>
          <w:lang w:val="en-US" w:eastAsia="zh-CN"/>
        </w:rPr>
        <w:t xml:space="preserve">3.  UE-A will finish SDP negotiation with MRF, the RTT-mixed SDP negotiation procedure is the same as Figure </w:t>
      </w:r>
      <w:del w:id="482" w:author="Shane He (Nokia)" w:date="2024-01-16T14:35:00Z">
        <w:r w:rsidR="00123A6D" w:rsidDel="00DB1BAB">
          <w:rPr>
            <w:rFonts w:eastAsia="SimSun"/>
            <w:iCs/>
            <w:szCs w:val="18"/>
          </w:rPr>
          <w:delText>4.3</w:delText>
        </w:r>
      </w:del>
      <w:ins w:id="483" w:author="Shane He (Nokia)" w:date="2024-01-16T14:35:00Z">
        <w:r w:rsidR="00DB1BAB">
          <w:rPr>
            <w:rFonts w:eastAsia="SimSun"/>
            <w:iCs/>
            <w:szCs w:val="18"/>
          </w:rPr>
          <w:t>5</w:t>
        </w:r>
      </w:ins>
      <w:r w:rsidR="00123A6D">
        <w:rPr>
          <w:rFonts w:eastAsia="SimSun"/>
          <w:iCs/>
          <w:szCs w:val="18"/>
        </w:rPr>
        <w:t>.2</w:t>
      </w:r>
      <w:r w:rsidR="00123A6D" w:rsidRPr="003F1CF2">
        <w:rPr>
          <w:rFonts w:eastAsia="SimSun"/>
          <w:iCs/>
          <w:szCs w:val="18"/>
        </w:rPr>
        <w:t>.1</w:t>
      </w:r>
      <w:r w:rsidR="00123A6D">
        <w:rPr>
          <w:rFonts w:eastAsia="SimSun"/>
          <w:iCs/>
          <w:szCs w:val="18"/>
        </w:rPr>
        <w:t>-1</w:t>
      </w:r>
      <w:r w:rsidRPr="003F1CF2">
        <w:rPr>
          <w:rFonts w:eastAsia="SimSun"/>
          <w:szCs w:val="22"/>
          <w:lang w:val="en-US" w:eastAsia="zh-CN"/>
        </w:rPr>
        <w:t>.</w:t>
      </w:r>
    </w:p>
    <w:p w14:paraId="7A8EEF17" w14:textId="0D655DFF" w:rsidR="00963305" w:rsidRPr="003F1CF2" w:rsidRDefault="00963305">
      <w:pPr>
        <w:widowControl w:val="0"/>
        <w:spacing w:after="120"/>
        <w:rPr>
          <w:rFonts w:eastAsia="SimSun"/>
          <w:szCs w:val="22"/>
          <w:lang w:val="en-US" w:eastAsia="zh-CN"/>
        </w:rPr>
        <w:pPrChange w:id="484" w:author="Shane He (Nokia)" w:date="2024-01-16T14:36:00Z">
          <w:pPr>
            <w:widowControl w:val="0"/>
            <w:spacing w:after="120" w:line="360" w:lineRule="auto"/>
          </w:pPr>
        </w:pPrChange>
      </w:pPr>
      <w:r w:rsidRPr="003F1CF2">
        <w:rPr>
          <w:rFonts w:eastAsia="SimSun"/>
          <w:szCs w:val="22"/>
          <w:lang w:val="en-US" w:eastAsia="zh-CN"/>
        </w:rPr>
        <w:t xml:space="preserve">4-6. UE-A </w:t>
      </w:r>
      <w:bookmarkStart w:id="485" w:name="OLE_LINK1"/>
      <w:r w:rsidRPr="003F1CF2">
        <w:rPr>
          <w:rFonts w:eastAsia="SimSun"/>
          <w:szCs w:val="22"/>
          <w:lang w:val="en-US" w:eastAsia="zh-CN"/>
        </w:rPr>
        <w:t xml:space="preserve">invites </w:t>
      </w:r>
      <w:bookmarkEnd w:id="485"/>
      <w:r w:rsidRPr="003F1CF2">
        <w:rPr>
          <w:rFonts w:eastAsia="SimSun"/>
          <w:szCs w:val="22"/>
          <w:lang w:val="en-US" w:eastAsia="zh-CN"/>
        </w:rPr>
        <w:t xml:space="preserve">UE-B to the conference, UE-A sends a REFER message to IMS, IMS will finish SDP negotiation with UE-B, the RTT-mixed SDP negotiation procedure is the same as Figure </w:t>
      </w:r>
      <w:del w:id="486" w:author="Shane He (Nokia)" w:date="2024-01-16T14:36:00Z">
        <w:r w:rsidR="00123A6D" w:rsidDel="00DB1BAB">
          <w:rPr>
            <w:rFonts w:eastAsia="SimSun"/>
            <w:iCs/>
            <w:szCs w:val="18"/>
          </w:rPr>
          <w:delText>4.3</w:delText>
        </w:r>
      </w:del>
      <w:ins w:id="487" w:author="Shane He (Nokia)" w:date="2024-01-16T14:36:00Z">
        <w:r w:rsidR="00DB1BAB">
          <w:rPr>
            <w:rFonts w:eastAsia="SimSun"/>
            <w:iCs/>
            <w:szCs w:val="18"/>
          </w:rPr>
          <w:t>5</w:t>
        </w:r>
      </w:ins>
      <w:r w:rsidR="00123A6D">
        <w:rPr>
          <w:rFonts w:eastAsia="SimSun"/>
          <w:iCs/>
          <w:szCs w:val="18"/>
        </w:rPr>
        <w:t>.2</w:t>
      </w:r>
      <w:r w:rsidR="00123A6D" w:rsidRPr="003F1CF2">
        <w:rPr>
          <w:rFonts w:eastAsia="SimSun"/>
          <w:iCs/>
          <w:szCs w:val="18"/>
        </w:rPr>
        <w:t>.1</w:t>
      </w:r>
      <w:r w:rsidR="00123A6D">
        <w:rPr>
          <w:rFonts w:eastAsia="SimSun"/>
          <w:iCs/>
          <w:szCs w:val="18"/>
        </w:rPr>
        <w:t>-1</w:t>
      </w:r>
      <w:r w:rsidRPr="003F1CF2">
        <w:rPr>
          <w:rFonts w:eastAsia="SimSun"/>
          <w:szCs w:val="22"/>
          <w:lang w:val="en-US" w:eastAsia="zh-CN"/>
        </w:rPr>
        <w:t>.</w:t>
      </w:r>
    </w:p>
    <w:p w14:paraId="5877324D" w14:textId="5D398C26" w:rsidR="00963305" w:rsidRPr="003F1CF2" w:rsidRDefault="00963305">
      <w:pPr>
        <w:widowControl w:val="0"/>
        <w:spacing w:after="120"/>
        <w:rPr>
          <w:rFonts w:eastAsia="SimSun"/>
          <w:szCs w:val="22"/>
          <w:lang w:val="en-US" w:eastAsia="zh-CN"/>
        </w:rPr>
        <w:pPrChange w:id="488" w:author="Shane He (Nokia)" w:date="2024-01-16T14:36:00Z">
          <w:pPr>
            <w:widowControl w:val="0"/>
            <w:spacing w:after="120" w:line="360" w:lineRule="auto"/>
          </w:pPr>
        </w:pPrChange>
      </w:pPr>
      <w:r w:rsidRPr="003F1CF2">
        <w:rPr>
          <w:rFonts w:eastAsia="SimSun"/>
          <w:szCs w:val="22"/>
          <w:lang w:val="en-US" w:eastAsia="zh-CN"/>
        </w:rPr>
        <w:t xml:space="preserve">7-9. UE-A invites UE-C to the conference, UE-A sends a REFER message to IMS, IMS will finish SDP negotiation with UE-C, the RTT-mixed SDP negotiation procedure is the same as Figure </w:t>
      </w:r>
      <w:del w:id="489" w:author="Shane He (Nokia)" w:date="2024-01-16T14:36:00Z">
        <w:r w:rsidR="00123A6D" w:rsidDel="00DB1BAB">
          <w:rPr>
            <w:rFonts w:eastAsia="SimSun"/>
            <w:iCs/>
            <w:szCs w:val="18"/>
          </w:rPr>
          <w:delText>4.3</w:delText>
        </w:r>
      </w:del>
      <w:ins w:id="490" w:author="Shane He (Nokia)" w:date="2024-01-16T14:36:00Z">
        <w:r w:rsidR="00DB1BAB">
          <w:rPr>
            <w:rFonts w:eastAsia="SimSun"/>
            <w:iCs/>
            <w:szCs w:val="18"/>
          </w:rPr>
          <w:t>5</w:t>
        </w:r>
      </w:ins>
      <w:r w:rsidR="00123A6D">
        <w:rPr>
          <w:rFonts w:eastAsia="SimSun"/>
          <w:iCs/>
          <w:szCs w:val="18"/>
        </w:rPr>
        <w:t>.2</w:t>
      </w:r>
      <w:r w:rsidR="00123A6D" w:rsidRPr="003F1CF2">
        <w:rPr>
          <w:rFonts w:eastAsia="SimSun"/>
          <w:iCs/>
          <w:szCs w:val="18"/>
        </w:rPr>
        <w:t>.1</w:t>
      </w:r>
      <w:r w:rsidR="00123A6D">
        <w:rPr>
          <w:rFonts w:eastAsia="SimSun"/>
          <w:iCs/>
          <w:szCs w:val="18"/>
        </w:rPr>
        <w:t>-1</w:t>
      </w:r>
      <w:r w:rsidRPr="003F1CF2">
        <w:rPr>
          <w:rFonts w:eastAsia="SimSun"/>
          <w:szCs w:val="22"/>
          <w:lang w:val="en-US" w:eastAsia="zh-CN"/>
        </w:rPr>
        <w:t>.</w:t>
      </w:r>
    </w:p>
    <w:p w14:paraId="6FD19201" w14:textId="0FDFD5B9" w:rsidR="00963305" w:rsidRPr="003F1CF2" w:rsidRDefault="00963305">
      <w:pPr>
        <w:widowControl w:val="0"/>
        <w:spacing w:after="120"/>
        <w:rPr>
          <w:rFonts w:ascii="Arial" w:eastAsia="SimSun" w:hAnsi="Arial" w:cs="Arial"/>
          <w:sz w:val="22"/>
          <w:szCs w:val="22"/>
          <w:lang w:val="en-US" w:eastAsia="zh-CN"/>
        </w:rPr>
        <w:pPrChange w:id="491" w:author="Shane He (Nokia)" w:date="2024-01-16T14:36:00Z">
          <w:pPr>
            <w:widowControl w:val="0"/>
            <w:spacing w:after="120" w:line="360" w:lineRule="auto"/>
          </w:pPr>
        </w:pPrChange>
      </w:pPr>
      <w:r w:rsidRPr="003F1CF2">
        <w:rPr>
          <w:rFonts w:eastAsia="SimSun"/>
          <w:szCs w:val="22"/>
          <w:lang w:val="en-US" w:eastAsia="zh-CN"/>
        </w:rPr>
        <w:t xml:space="preserve">10-11. UE-D joins the conference, IMS will finish SDP negotiation with UE-D, the RTT-mixed SDP negotiation procedure is the same as </w:t>
      </w:r>
      <w:r w:rsidR="00123A6D">
        <w:rPr>
          <w:rFonts w:eastAsia="SimSun"/>
          <w:szCs w:val="22"/>
          <w:lang w:val="en-US" w:eastAsia="zh-CN"/>
        </w:rPr>
        <w:t xml:space="preserve">Figure </w:t>
      </w:r>
      <w:del w:id="492" w:author="Shane He (Nokia)" w:date="2024-01-16T14:35:00Z">
        <w:r w:rsidR="00123A6D" w:rsidDel="00DB1BAB">
          <w:rPr>
            <w:rFonts w:eastAsia="SimSun"/>
            <w:iCs/>
            <w:szCs w:val="18"/>
          </w:rPr>
          <w:delText>4.3</w:delText>
        </w:r>
      </w:del>
      <w:ins w:id="493" w:author="Shane He (Nokia)" w:date="2024-01-16T14:35:00Z">
        <w:r w:rsidR="00DB1BAB">
          <w:rPr>
            <w:rFonts w:eastAsia="SimSun"/>
            <w:iCs/>
            <w:szCs w:val="18"/>
          </w:rPr>
          <w:t>5</w:t>
        </w:r>
      </w:ins>
      <w:r w:rsidR="00123A6D">
        <w:rPr>
          <w:rFonts w:eastAsia="SimSun"/>
          <w:iCs/>
          <w:szCs w:val="18"/>
        </w:rPr>
        <w:t>.2</w:t>
      </w:r>
      <w:r w:rsidR="00123A6D" w:rsidRPr="003F1CF2">
        <w:rPr>
          <w:rFonts w:eastAsia="SimSun"/>
          <w:iCs/>
          <w:szCs w:val="18"/>
        </w:rPr>
        <w:t>.1</w:t>
      </w:r>
      <w:r w:rsidR="00123A6D">
        <w:rPr>
          <w:rFonts w:eastAsia="SimSun"/>
          <w:iCs/>
          <w:szCs w:val="18"/>
        </w:rPr>
        <w:t>-1</w:t>
      </w:r>
      <w:r w:rsidRPr="003F1CF2">
        <w:rPr>
          <w:rFonts w:eastAsia="SimSun"/>
          <w:szCs w:val="22"/>
          <w:lang w:val="en-US" w:eastAsia="zh-CN"/>
        </w:rPr>
        <w:t>.</w:t>
      </w:r>
    </w:p>
    <w:p w14:paraId="55DB2EFE" w14:textId="280FF94F" w:rsidR="00963305" w:rsidRPr="003F1CF2" w:rsidRDefault="00963305" w:rsidP="00EA076E">
      <w:pPr>
        <w:pStyle w:val="41"/>
        <w:rPr>
          <w:lang w:eastAsia="zh-CN"/>
        </w:rPr>
      </w:pPr>
      <w:del w:id="494" w:author="Shane He (Nokia)" w:date="2024-01-16T14:16:00Z">
        <w:r w:rsidDel="00C5161A">
          <w:rPr>
            <w:lang w:eastAsia="zh-CN"/>
          </w:rPr>
          <w:delText>4.</w:delText>
        </w:r>
        <w:r w:rsidRPr="003F1CF2" w:rsidDel="00C5161A">
          <w:rPr>
            <w:lang w:eastAsia="zh-CN"/>
          </w:rPr>
          <w:delText>3</w:delText>
        </w:r>
      </w:del>
      <w:bookmarkStart w:id="495" w:name="_Toc156309285"/>
      <w:ins w:id="496" w:author="Shane He (Nokia)" w:date="2024-01-16T14:16:00Z">
        <w:r w:rsidR="00C5161A">
          <w:rPr>
            <w:lang w:eastAsia="zh-CN"/>
          </w:rPr>
          <w:t>5</w:t>
        </w:r>
      </w:ins>
      <w:r w:rsidRPr="003F1CF2">
        <w:rPr>
          <w:lang w:eastAsia="zh-CN"/>
        </w:rPr>
        <w:t>.2.</w:t>
      </w:r>
      <w:r>
        <w:rPr>
          <w:lang w:eastAsia="zh-CN"/>
        </w:rPr>
        <w:t>3</w:t>
      </w:r>
      <w:r w:rsidR="00EA076E" w:rsidRPr="00744A74">
        <w:tab/>
      </w:r>
      <w:r w:rsidRPr="003F1CF2">
        <w:rPr>
          <w:lang w:eastAsia="zh-CN"/>
        </w:rPr>
        <w:t>Multiparty RTT Processing Procedure</w:t>
      </w:r>
      <w:bookmarkEnd w:id="495"/>
    </w:p>
    <w:p w14:paraId="54A69F36" w14:textId="77777777" w:rsidR="00963305" w:rsidRDefault="00963305" w:rsidP="00963305">
      <w:pPr>
        <w:widowControl w:val="0"/>
        <w:spacing w:after="120" w:line="360" w:lineRule="auto"/>
        <w:rPr>
          <w:rFonts w:ascii="Arial" w:eastAsia="SimSun" w:hAnsi="Arial"/>
          <w:sz w:val="22"/>
        </w:rPr>
      </w:pPr>
      <w:r w:rsidRPr="003F1CF2">
        <w:rPr>
          <w:rFonts w:ascii="Arial" w:eastAsia="SimSun" w:hAnsi="Arial"/>
          <w:sz w:val="22"/>
        </w:rPr>
        <w:object w:dxaOrig="9341" w:dyaOrig="3497" w14:anchorId="1A8C2A48">
          <v:shape id="_x0000_i1029" type="#_x0000_t75" style="width:466.95pt;height:174.65pt" o:ole="">
            <v:imagedata r:id="rId17" o:title=""/>
          </v:shape>
          <o:OLEObject Type="Embed" ProgID="Visio.Drawing.15" ShapeID="_x0000_i1029" DrawAspect="Content" ObjectID="_1768197768" r:id="rId18"/>
        </w:object>
      </w:r>
    </w:p>
    <w:p w14:paraId="1736CBC3" w14:textId="78032FE8" w:rsidR="00963305" w:rsidRDefault="00963305" w:rsidP="00963305">
      <w:pPr>
        <w:widowControl w:val="0"/>
        <w:spacing w:after="120" w:line="360" w:lineRule="auto"/>
        <w:jc w:val="center"/>
        <w:rPr>
          <w:rFonts w:ascii="Arial" w:eastAsia="SimSun" w:hAnsi="Arial"/>
          <w:sz w:val="22"/>
          <w:lang w:val="en-US" w:eastAsia="zh-CN"/>
        </w:rPr>
      </w:pPr>
      <w:r w:rsidRPr="003F1CF2">
        <w:rPr>
          <w:rFonts w:eastAsia="SimSun"/>
        </w:rPr>
        <w:lastRenderedPageBreak/>
        <w:t xml:space="preserve">Figure </w:t>
      </w:r>
      <w:ins w:id="497" w:author="Shane He (Nokia)" w:date="2024-01-16T14:16:00Z">
        <w:r w:rsidR="00C5161A">
          <w:rPr>
            <w:rFonts w:eastAsia="SimSun"/>
          </w:rPr>
          <w:t>5</w:t>
        </w:r>
      </w:ins>
      <w:del w:id="498" w:author="Shane He (Nokia)" w:date="2024-01-16T14:16:00Z">
        <w:r w:rsidR="00B17112" w:rsidDel="00C5161A">
          <w:rPr>
            <w:rFonts w:eastAsia="SimSun"/>
          </w:rPr>
          <w:delText>4</w:delText>
        </w:r>
        <w:r w:rsidRPr="003F1CF2" w:rsidDel="00C5161A">
          <w:rPr>
            <w:rFonts w:eastAsia="SimSun"/>
          </w:rPr>
          <w:delText>.</w:delText>
        </w:r>
        <w:r w:rsidDel="00C5161A">
          <w:rPr>
            <w:rFonts w:eastAsia="SimSun"/>
          </w:rPr>
          <w:delText>3</w:delText>
        </w:r>
      </w:del>
      <w:r w:rsidR="00B17112">
        <w:rPr>
          <w:rFonts w:eastAsia="SimSun"/>
        </w:rPr>
        <w:t>.2.3-1</w:t>
      </w:r>
      <w:r w:rsidRPr="003F1CF2">
        <w:rPr>
          <w:rFonts w:eastAsia="SimSun"/>
        </w:rPr>
        <w:t xml:space="preserve"> Multiparty</w:t>
      </w:r>
      <w:r>
        <w:rPr>
          <w:rFonts w:eastAsia="SimSun"/>
        </w:rPr>
        <w:t xml:space="preserve"> RTT over RTP Processing</w:t>
      </w:r>
    </w:p>
    <w:p w14:paraId="2E658EAC" w14:textId="0404A2A1" w:rsidR="00C5161A" w:rsidRPr="003F1CF2" w:rsidRDefault="00C5161A">
      <w:pPr>
        <w:widowControl w:val="0"/>
        <w:spacing w:beforeLines="50" w:before="120" w:afterLines="50" w:after="120"/>
        <w:rPr>
          <w:moveTo w:id="499" w:author="Shane He (Nokia)" w:date="2024-01-16T14:17:00Z"/>
          <w:rFonts w:eastAsia="SimSun"/>
          <w:szCs w:val="21"/>
          <w:lang w:val="en-US" w:eastAsia="zh-CN"/>
        </w:rPr>
        <w:pPrChange w:id="500" w:author="Shane He (Nokia)" w:date="2024-01-16T14:35:00Z">
          <w:pPr>
            <w:widowControl w:val="0"/>
            <w:spacing w:beforeLines="50" w:before="120" w:afterLines="50" w:after="120" w:line="360" w:lineRule="auto"/>
          </w:pPr>
        </w:pPrChange>
      </w:pPr>
      <w:ins w:id="501" w:author="Shane He (Nokia)" w:date="2024-01-16T14:20:00Z">
        <w:r>
          <w:rPr>
            <w:rFonts w:eastAsia="SimSun"/>
            <w:szCs w:val="21"/>
            <w:lang w:val="en-US" w:eastAsia="zh-CN"/>
          </w:rPr>
          <w:t xml:space="preserve">Taking into consideration that some UEs might not support RTT, e.g. </w:t>
        </w:r>
      </w:ins>
      <w:ins w:id="502" w:author="Shane He (Nokia)" w:date="2024-01-16T14:22:00Z">
        <w:r>
          <w:rPr>
            <w:rFonts w:eastAsia="SimSun"/>
            <w:szCs w:val="21"/>
            <w:lang w:val="en-US" w:eastAsia="zh-CN"/>
          </w:rPr>
          <w:t xml:space="preserve">UE-A and </w:t>
        </w:r>
      </w:ins>
      <w:moveToRangeStart w:id="503" w:author="Shane He (Nokia)" w:date="2024-01-16T14:17:00Z" w:name="move156307080"/>
      <w:moveTo w:id="504" w:author="Shane He (Nokia)" w:date="2024-01-16T14:17:00Z">
        <w:r w:rsidRPr="003F1CF2">
          <w:rPr>
            <w:rFonts w:eastAsia="SimSun"/>
            <w:szCs w:val="21"/>
            <w:lang w:val="en-US" w:eastAsia="zh-CN"/>
          </w:rPr>
          <w:t xml:space="preserve">UE-B support RTT-mixer-based method, but UE-C can’t </w:t>
        </w:r>
        <w:del w:id="505" w:author="Shane He (Nokia)" w:date="2024-01-16T14:21:00Z">
          <w:r w:rsidRPr="003F1CF2" w:rsidDel="00C5161A">
            <w:rPr>
              <w:rFonts w:eastAsia="SimSun"/>
              <w:szCs w:val="21"/>
              <w:lang w:val="en-US" w:eastAsia="zh-CN"/>
            </w:rPr>
            <w:delText>support</w:delText>
          </w:r>
        </w:del>
      </w:moveTo>
      <w:ins w:id="506" w:author="Shane He (Nokia)" w:date="2024-01-16T14:21:00Z">
        <w:r>
          <w:rPr>
            <w:rFonts w:eastAsia="SimSun"/>
            <w:szCs w:val="21"/>
            <w:lang w:val="en-US" w:eastAsia="zh-CN"/>
          </w:rPr>
          <w:t xml:space="preserve">support, while </w:t>
        </w:r>
      </w:ins>
      <w:moveTo w:id="507" w:author="Shane He (Nokia)" w:date="2024-01-16T14:17:00Z">
        <w:del w:id="508" w:author="Shane He (Nokia)" w:date="2024-01-16T14:21:00Z">
          <w:r w:rsidRPr="003F1CF2" w:rsidDel="00C5161A">
            <w:rPr>
              <w:rFonts w:eastAsia="SimSun"/>
              <w:szCs w:val="21"/>
              <w:lang w:val="en-US" w:eastAsia="zh-CN"/>
            </w:rPr>
            <w:delText xml:space="preserve">. </w:delText>
          </w:r>
        </w:del>
        <w:r w:rsidRPr="003F1CF2">
          <w:rPr>
            <w:rFonts w:eastAsia="SimSun"/>
            <w:szCs w:val="21"/>
            <w:lang w:val="en-US" w:eastAsia="zh-CN"/>
          </w:rPr>
          <w:t xml:space="preserve">UE-A, UE-B and UE-C enter </w:t>
        </w:r>
        <w:del w:id="509" w:author="Shane He (Nokia)" w:date="2024-01-16T14:21:00Z">
          <w:r w:rsidRPr="003F1CF2" w:rsidDel="00C5161A">
            <w:rPr>
              <w:rFonts w:eastAsia="SimSun"/>
              <w:szCs w:val="21"/>
              <w:lang w:val="en-US" w:eastAsia="zh-CN"/>
            </w:rPr>
            <w:delText>a</w:delText>
          </w:r>
        </w:del>
      </w:moveTo>
      <w:ins w:id="510" w:author="Shane He (Nokia)" w:date="2024-01-16T14:21:00Z">
        <w:r>
          <w:rPr>
            <w:rFonts w:eastAsia="SimSun"/>
            <w:szCs w:val="21"/>
            <w:lang w:val="en-US" w:eastAsia="zh-CN"/>
          </w:rPr>
          <w:t>same</w:t>
        </w:r>
      </w:ins>
      <w:moveTo w:id="511" w:author="Shane He (Nokia)" w:date="2024-01-16T14:17:00Z">
        <w:r w:rsidRPr="003F1CF2">
          <w:rPr>
            <w:rFonts w:eastAsia="SimSun"/>
            <w:szCs w:val="21"/>
            <w:lang w:val="en-US" w:eastAsia="zh-CN"/>
          </w:rPr>
          <w:t xml:space="preserve"> multi-party RTT conference.</w:t>
        </w:r>
      </w:moveTo>
    </w:p>
    <w:moveToRangeEnd w:id="503"/>
    <w:p w14:paraId="2C33B5F5" w14:textId="65AABFA0" w:rsidR="00963305" w:rsidRPr="003F1CF2" w:rsidRDefault="00C5161A">
      <w:pPr>
        <w:widowControl w:val="0"/>
        <w:spacing w:beforeLines="50" w:before="120" w:afterLines="50" w:after="120"/>
        <w:rPr>
          <w:rFonts w:eastAsia="SimSun"/>
          <w:szCs w:val="21"/>
          <w:lang w:val="en-US" w:eastAsia="zh-CN"/>
        </w:rPr>
        <w:pPrChange w:id="512" w:author="Shane He (Nokia)" w:date="2024-01-16T14:35:00Z">
          <w:pPr>
            <w:widowControl w:val="0"/>
            <w:spacing w:beforeLines="50" w:before="120" w:afterLines="50" w:after="120" w:line="360" w:lineRule="auto"/>
          </w:pPr>
        </w:pPrChange>
      </w:pPr>
      <w:ins w:id="513" w:author="Shane He (Nokia)" w:date="2024-01-16T14:22:00Z">
        <w:r>
          <w:rPr>
            <w:rFonts w:eastAsia="SimSun"/>
            <w:szCs w:val="21"/>
            <w:lang w:val="en-US" w:eastAsia="zh-CN"/>
          </w:rPr>
          <w:t>As illustrated in figure 5.2.3-1,</w:t>
        </w:r>
      </w:ins>
      <w:del w:id="514" w:author="Shane He (Nokia)" w:date="2024-01-16T14:22:00Z">
        <w:r w:rsidR="00963305" w:rsidRPr="003F1CF2" w:rsidDel="00C5161A">
          <w:rPr>
            <w:rFonts w:eastAsia="SimSun"/>
            <w:szCs w:val="21"/>
            <w:lang w:val="en-US" w:eastAsia="zh-CN"/>
          </w:rPr>
          <w:delText xml:space="preserve">The </w:delText>
        </w:r>
      </w:del>
      <w:ins w:id="515" w:author="Shane He (Nokia)" w:date="2024-01-16T14:22:00Z">
        <w:r>
          <w:rPr>
            <w:rFonts w:eastAsia="SimSun"/>
            <w:szCs w:val="21"/>
            <w:lang w:val="en-US" w:eastAsia="zh-CN"/>
          </w:rPr>
          <w:t xml:space="preserve">the </w:t>
        </w:r>
      </w:ins>
      <w:r w:rsidR="00963305" w:rsidRPr="003F1CF2">
        <w:rPr>
          <w:rFonts w:eastAsia="SimSun"/>
          <w:szCs w:val="21"/>
          <w:lang w:val="en-US" w:eastAsia="zh-CN"/>
        </w:rPr>
        <w:t>main steps</w:t>
      </w:r>
      <w:ins w:id="516" w:author="Shane He (Nokia)" w:date="2024-01-16T14:16:00Z">
        <w:r>
          <w:rPr>
            <w:rFonts w:eastAsia="SimSun"/>
            <w:szCs w:val="21"/>
            <w:lang w:val="en-US" w:eastAsia="zh-CN"/>
          </w:rPr>
          <w:t xml:space="preserve"> for </w:t>
        </w:r>
      </w:ins>
      <w:ins w:id="517" w:author="Shane He (Nokia)" w:date="2024-01-16T14:22:00Z">
        <w:r>
          <w:rPr>
            <w:rFonts w:eastAsia="SimSun"/>
          </w:rPr>
          <w:t>th</w:t>
        </w:r>
      </w:ins>
      <w:ins w:id="518" w:author="Shane He (Nokia)" w:date="2024-01-16T14:23:00Z">
        <w:r>
          <w:rPr>
            <w:rFonts w:eastAsia="SimSun"/>
          </w:rPr>
          <w:t>ese typical scenarios</w:t>
        </w:r>
      </w:ins>
      <w:r w:rsidR="00963305" w:rsidRPr="003F1CF2">
        <w:rPr>
          <w:rFonts w:eastAsia="SimSun"/>
          <w:szCs w:val="21"/>
          <w:lang w:val="en-US" w:eastAsia="zh-CN"/>
        </w:rPr>
        <w:t xml:space="preserve"> are shown as below:</w:t>
      </w:r>
    </w:p>
    <w:p w14:paraId="56D841BB" w14:textId="1273206B" w:rsidR="00963305" w:rsidRPr="003F1CF2" w:rsidDel="00C5161A" w:rsidRDefault="00963305">
      <w:pPr>
        <w:widowControl w:val="0"/>
        <w:spacing w:beforeLines="50" w:before="120" w:afterLines="50" w:after="120"/>
        <w:rPr>
          <w:moveFrom w:id="519" w:author="Shane He (Nokia)" w:date="2024-01-16T14:17:00Z"/>
          <w:rFonts w:eastAsia="SimSun"/>
          <w:szCs w:val="21"/>
          <w:lang w:val="en-US" w:eastAsia="zh-CN"/>
        </w:rPr>
        <w:pPrChange w:id="520" w:author="Shane He (Nokia)" w:date="2024-01-16T14:35:00Z">
          <w:pPr>
            <w:widowControl w:val="0"/>
            <w:spacing w:beforeLines="50" w:before="120" w:afterLines="50" w:after="120" w:line="360" w:lineRule="auto"/>
          </w:pPr>
        </w:pPrChange>
      </w:pPr>
      <w:moveFromRangeStart w:id="521" w:author="Shane He (Nokia)" w:date="2024-01-16T14:17:00Z" w:name="move156307080"/>
      <w:moveFrom w:id="522" w:author="Shane He (Nokia)" w:date="2024-01-16T14:17:00Z">
        <w:r w:rsidRPr="003F1CF2" w:rsidDel="00C5161A">
          <w:rPr>
            <w:rFonts w:eastAsia="SimSun"/>
            <w:szCs w:val="21"/>
            <w:lang w:val="en-US" w:eastAsia="zh-CN"/>
          </w:rPr>
          <w:t>UE-B support RTT-mixer-based method, but UE-C can’t support. UE-A, UE-B and UE-C enter a multi-party RTT conference.</w:t>
        </w:r>
      </w:moveFrom>
    </w:p>
    <w:moveFromRangeEnd w:id="521"/>
    <w:p w14:paraId="415E98F2" w14:textId="18F41F5D" w:rsidR="00963305" w:rsidRPr="003F1CF2" w:rsidRDefault="00963305">
      <w:pPr>
        <w:widowControl w:val="0"/>
        <w:spacing w:beforeLines="50" w:before="120" w:afterLines="50" w:after="120"/>
        <w:rPr>
          <w:rFonts w:eastAsia="SimSun"/>
          <w:szCs w:val="21"/>
          <w:lang w:val="en-US" w:eastAsia="zh-CN"/>
        </w:rPr>
        <w:pPrChange w:id="523" w:author="Shane He (Nokia)" w:date="2024-01-16T14:35:00Z">
          <w:pPr>
            <w:widowControl w:val="0"/>
            <w:spacing w:beforeLines="50" w:before="120" w:afterLines="50" w:after="120" w:line="360" w:lineRule="auto"/>
          </w:pPr>
        </w:pPrChange>
      </w:pPr>
      <w:r w:rsidRPr="003F1CF2">
        <w:rPr>
          <w:rFonts w:eastAsia="SimSun"/>
          <w:szCs w:val="21"/>
          <w:lang w:val="en-US" w:eastAsia="zh-CN"/>
        </w:rPr>
        <w:t xml:space="preserve">1. UE-A sends RTT in the conference, the RTT content in RTP packet </w:t>
      </w:r>
      <w:r>
        <w:rPr>
          <w:rFonts w:eastAsia="SimSun"/>
          <w:szCs w:val="21"/>
          <w:lang w:val="en-US" w:eastAsia="zh-CN"/>
        </w:rPr>
        <w:t>would</w:t>
      </w:r>
      <w:r w:rsidRPr="003F1CF2">
        <w:rPr>
          <w:rFonts w:eastAsia="SimSun"/>
          <w:szCs w:val="21"/>
          <w:lang w:val="en-US" w:eastAsia="zh-CN"/>
        </w:rPr>
        <w:t xml:space="preserve"> follow RFC</w:t>
      </w:r>
      <w:ins w:id="524" w:author="Shane He (Nokia)" w:date="2024-01-16T14:16:00Z">
        <w:r w:rsidR="00C5161A">
          <w:rPr>
            <w:rFonts w:eastAsia="SimSun"/>
            <w:szCs w:val="21"/>
            <w:lang w:val="en-US" w:eastAsia="zh-CN"/>
          </w:rPr>
          <w:t xml:space="preserve"> </w:t>
        </w:r>
      </w:ins>
      <w:r w:rsidRPr="003F1CF2">
        <w:rPr>
          <w:rFonts w:eastAsia="SimSun"/>
          <w:szCs w:val="21"/>
          <w:lang w:val="en-US" w:eastAsia="zh-CN"/>
        </w:rPr>
        <w:t>4103[</w:t>
      </w:r>
      <w:r w:rsidR="00123A6D">
        <w:rPr>
          <w:rFonts w:eastAsia="SimSun"/>
          <w:szCs w:val="21"/>
          <w:lang w:val="en-US" w:eastAsia="zh-CN"/>
        </w:rPr>
        <w:t>10</w:t>
      </w:r>
      <w:r w:rsidRPr="003F1CF2">
        <w:rPr>
          <w:rFonts w:eastAsia="SimSun"/>
          <w:szCs w:val="21"/>
          <w:lang w:val="en-US" w:eastAsia="zh-CN"/>
        </w:rPr>
        <w:t>].</w:t>
      </w:r>
    </w:p>
    <w:p w14:paraId="651E58F9" w14:textId="77777777" w:rsidR="00963305" w:rsidRPr="003F1CF2" w:rsidRDefault="00963305">
      <w:pPr>
        <w:widowControl w:val="0"/>
        <w:spacing w:beforeLines="50" w:before="120" w:afterLines="50" w:after="120"/>
        <w:rPr>
          <w:rFonts w:eastAsia="SimSun"/>
          <w:szCs w:val="21"/>
          <w:lang w:val="en-US" w:eastAsia="zh-CN"/>
        </w:rPr>
        <w:pPrChange w:id="525" w:author="Shane He (Nokia)" w:date="2024-01-16T14:35:00Z">
          <w:pPr>
            <w:widowControl w:val="0"/>
            <w:spacing w:beforeLines="50" w:before="120" w:afterLines="50" w:after="120" w:line="360" w:lineRule="auto"/>
          </w:pPr>
        </w:pPrChange>
      </w:pPr>
      <w:r w:rsidRPr="003F1CF2">
        <w:rPr>
          <w:rFonts w:eastAsia="SimSun"/>
          <w:szCs w:val="21"/>
          <w:lang w:val="en-US" w:eastAsia="zh-CN"/>
        </w:rPr>
        <w:t>2. MRF acts as a mixer, and MRF will decide how to handle the RTT content based on the SDP negotiation on rtt-mixer with UE-B and UE-C.</w:t>
      </w:r>
    </w:p>
    <w:p w14:paraId="58483939" w14:textId="77777777" w:rsidR="00963305" w:rsidRPr="003F1CF2" w:rsidRDefault="00963305">
      <w:pPr>
        <w:widowControl w:val="0"/>
        <w:spacing w:beforeLines="50" w:before="120" w:afterLines="50" w:after="120"/>
        <w:rPr>
          <w:rFonts w:eastAsia="SimSun"/>
          <w:szCs w:val="21"/>
          <w:lang w:val="en-US" w:eastAsia="zh-CN"/>
        </w:rPr>
        <w:pPrChange w:id="526" w:author="Shane He (Nokia)" w:date="2024-01-16T14:35:00Z">
          <w:pPr>
            <w:widowControl w:val="0"/>
            <w:spacing w:beforeLines="50" w:before="120" w:afterLines="50" w:after="120" w:line="360" w:lineRule="auto"/>
          </w:pPr>
        </w:pPrChange>
      </w:pPr>
      <w:r w:rsidRPr="003F1CF2">
        <w:rPr>
          <w:rFonts w:eastAsia="SimSun"/>
          <w:szCs w:val="21"/>
          <w:lang w:val="en-US" w:eastAsia="zh-CN"/>
        </w:rPr>
        <w:t>3. For UE-B that supports RTT-mixer-based method, MRF will modify the RTP packets, set CC=1, and put UE-A in the CSRC list. An example is shown as below:</w:t>
      </w:r>
    </w:p>
    <w:p w14:paraId="65C827B5" w14:textId="77777777" w:rsidR="00963305" w:rsidRPr="00DB1BAB" w:rsidRDefault="00963305">
      <w:pPr>
        <w:pStyle w:val="PL"/>
        <w:rPr>
          <w:rFonts w:eastAsia="Times New Roman"/>
          <w:lang w:eastAsia="ko-KR"/>
          <w:rPrChange w:id="527" w:author="Shane He (Nokia)" w:date="2024-01-16T14:27:00Z">
            <w:rPr>
              <w:rFonts w:eastAsia="SimSun"/>
              <w:color w:val="222222"/>
              <w:szCs w:val="21"/>
              <w:lang w:val="en-US" w:eastAsia="zh-CN"/>
            </w:rPr>
          </w:rPrChange>
        </w:rPr>
        <w:pPrChange w:id="528"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29" w:author="Shane He (Nokia)" w:date="2024-01-16T14:27:00Z">
            <w:rPr>
              <w:rFonts w:eastAsia="SimSun"/>
              <w:color w:val="222222"/>
              <w:szCs w:val="21"/>
              <w:lang w:val="en-US" w:eastAsia="zh-CN"/>
            </w:rPr>
          </w:rPrChange>
        </w:rPr>
        <w:t>|Seq no 101, Time=20400 |</w:t>
      </w:r>
    </w:p>
    <w:p w14:paraId="4AA82917" w14:textId="77777777" w:rsidR="00963305" w:rsidRPr="00DB1BAB" w:rsidRDefault="00963305">
      <w:pPr>
        <w:pStyle w:val="PL"/>
        <w:rPr>
          <w:rFonts w:eastAsia="Times New Roman"/>
          <w:lang w:eastAsia="ko-KR"/>
          <w:rPrChange w:id="530" w:author="Shane He (Nokia)" w:date="2024-01-16T14:27:00Z">
            <w:rPr>
              <w:rFonts w:eastAsia="SimSun"/>
              <w:color w:val="222222"/>
              <w:szCs w:val="21"/>
              <w:lang w:val="en-US" w:eastAsia="zh-CN"/>
            </w:rPr>
          </w:rPrChange>
        </w:rPr>
        <w:pPrChange w:id="531"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32" w:author="Shane He (Nokia)" w:date="2024-01-16T14:27:00Z">
            <w:rPr>
              <w:rFonts w:eastAsia="SimSun"/>
              <w:color w:val="222222"/>
              <w:szCs w:val="21"/>
              <w:lang w:val="en-US" w:eastAsia="zh-CN"/>
            </w:rPr>
          </w:rPrChange>
        </w:rPr>
        <w:t>|CC=1 |</w:t>
      </w:r>
    </w:p>
    <w:p w14:paraId="303D2522" w14:textId="77777777" w:rsidR="00963305" w:rsidRPr="00DB1BAB" w:rsidRDefault="00963305">
      <w:pPr>
        <w:pStyle w:val="PL"/>
        <w:rPr>
          <w:rFonts w:eastAsia="Times New Roman"/>
          <w:lang w:eastAsia="ko-KR"/>
          <w:rPrChange w:id="533" w:author="Shane He (Nokia)" w:date="2024-01-16T14:27:00Z">
            <w:rPr>
              <w:rFonts w:eastAsia="SimSun"/>
              <w:color w:val="222222"/>
              <w:szCs w:val="21"/>
              <w:lang w:val="en-US" w:eastAsia="zh-CN"/>
            </w:rPr>
          </w:rPrChange>
        </w:rPr>
        <w:pPrChange w:id="534"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35" w:author="Shane He (Nokia)" w:date="2024-01-16T14:27:00Z">
            <w:rPr>
              <w:rFonts w:eastAsia="SimSun"/>
              <w:color w:val="222222"/>
              <w:szCs w:val="21"/>
              <w:lang w:val="en-US" w:eastAsia="zh-CN"/>
            </w:rPr>
          </w:rPrChange>
        </w:rPr>
        <w:t>|CSRC list A |</w:t>
      </w:r>
    </w:p>
    <w:p w14:paraId="34C651A9" w14:textId="77777777" w:rsidR="00963305" w:rsidRPr="00DB1BAB" w:rsidRDefault="00963305">
      <w:pPr>
        <w:pStyle w:val="PL"/>
        <w:rPr>
          <w:rFonts w:eastAsia="Times New Roman"/>
          <w:lang w:eastAsia="ko-KR"/>
          <w:rPrChange w:id="536" w:author="Shane He (Nokia)" w:date="2024-01-16T14:27:00Z">
            <w:rPr>
              <w:rFonts w:eastAsia="SimSun"/>
              <w:color w:val="222222"/>
              <w:szCs w:val="21"/>
              <w:lang w:val="en-US" w:eastAsia="zh-CN"/>
            </w:rPr>
          </w:rPrChange>
        </w:rPr>
        <w:pPrChange w:id="537"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38" w:author="Shane He (Nokia)" w:date="2024-01-16T14:27:00Z">
            <w:rPr>
              <w:rFonts w:eastAsia="SimSun"/>
              <w:color w:val="222222"/>
              <w:szCs w:val="21"/>
              <w:lang w:val="en-US" w:eastAsia="zh-CN"/>
            </w:rPr>
          </w:rPrChange>
        </w:rPr>
        <w:t>|R2: Empty, Offset=600 |</w:t>
      </w:r>
    </w:p>
    <w:p w14:paraId="37377EBC" w14:textId="77777777" w:rsidR="00963305" w:rsidRPr="00DB1BAB" w:rsidRDefault="00963305">
      <w:pPr>
        <w:pStyle w:val="PL"/>
        <w:rPr>
          <w:rFonts w:eastAsia="Times New Roman"/>
          <w:lang w:eastAsia="ko-KR"/>
          <w:rPrChange w:id="539" w:author="Shane He (Nokia)" w:date="2024-01-16T14:27:00Z">
            <w:rPr>
              <w:rFonts w:eastAsia="SimSun"/>
              <w:color w:val="222222"/>
              <w:szCs w:val="21"/>
              <w:lang w:val="en-US" w:eastAsia="zh-CN"/>
            </w:rPr>
          </w:rPrChange>
        </w:rPr>
        <w:pPrChange w:id="540"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41" w:author="Shane He (Nokia)" w:date="2024-01-16T14:27:00Z">
            <w:rPr>
              <w:rFonts w:eastAsia="SimSun"/>
              <w:color w:val="222222"/>
              <w:szCs w:val="21"/>
              <w:lang w:val="en-US" w:eastAsia="zh-CN"/>
            </w:rPr>
          </w:rPrChange>
        </w:rPr>
        <w:t>|R1: Empty, Offset=300 |</w:t>
      </w:r>
    </w:p>
    <w:p w14:paraId="6705D0EE" w14:textId="77777777" w:rsidR="00963305" w:rsidRPr="00DB1BAB" w:rsidRDefault="00963305">
      <w:pPr>
        <w:pStyle w:val="PL"/>
        <w:rPr>
          <w:rFonts w:eastAsia="Times New Roman"/>
          <w:lang w:eastAsia="ko-KR"/>
          <w:rPrChange w:id="542" w:author="Shane He (Nokia)" w:date="2024-01-16T14:27:00Z">
            <w:rPr>
              <w:rFonts w:eastAsia="SimSun"/>
              <w:color w:val="222222"/>
              <w:szCs w:val="21"/>
              <w:lang w:val="en-US" w:eastAsia="zh-CN"/>
            </w:rPr>
          </w:rPrChange>
        </w:rPr>
        <w:pPrChange w:id="543"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44" w:author="Shane He (Nokia)" w:date="2024-01-16T14:27:00Z">
            <w:rPr>
              <w:rFonts w:eastAsia="SimSun"/>
              <w:color w:val="222222"/>
              <w:szCs w:val="21"/>
              <w:lang w:val="en-US" w:eastAsia="zh-CN"/>
            </w:rPr>
          </w:rPrChange>
        </w:rPr>
        <w:t>|P: A1 |</w:t>
      </w:r>
    </w:p>
    <w:p w14:paraId="652D241C" w14:textId="067644D6" w:rsidR="00963305" w:rsidRPr="003F1CF2" w:rsidDel="00DB1BAB" w:rsidRDefault="00963305">
      <w:pPr>
        <w:widowControl w:val="0"/>
        <w:autoSpaceDE w:val="0"/>
        <w:autoSpaceDN w:val="0"/>
        <w:adjustRightInd w:val="0"/>
        <w:spacing w:beforeLines="50" w:before="120" w:afterLines="50" w:after="120"/>
        <w:rPr>
          <w:del w:id="545" w:author="Shane He (Nokia)" w:date="2024-01-16T14:35:00Z"/>
          <w:rFonts w:eastAsia="SimSun"/>
          <w:color w:val="222222"/>
          <w:szCs w:val="21"/>
          <w:lang w:val="en-US" w:eastAsia="zh-CN"/>
        </w:rPr>
      </w:pPr>
    </w:p>
    <w:p w14:paraId="0FCF245C" w14:textId="77777777" w:rsidR="00963305" w:rsidRPr="003F1CF2" w:rsidRDefault="00963305">
      <w:pPr>
        <w:widowControl w:val="0"/>
        <w:spacing w:beforeLines="50" w:before="120" w:afterLines="50" w:after="120"/>
        <w:rPr>
          <w:rFonts w:eastAsia="SimSun"/>
          <w:szCs w:val="21"/>
          <w:lang w:val="en-US" w:eastAsia="zh-CN"/>
        </w:rPr>
        <w:pPrChange w:id="546" w:author="Shane He (Nokia)" w:date="2024-01-16T14:35:00Z">
          <w:pPr>
            <w:widowControl w:val="0"/>
            <w:spacing w:beforeLines="50" w:before="120" w:afterLines="50" w:after="120" w:line="360" w:lineRule="auto"/>
          </w:pPr>
        </w:pPrChange>
      </w:pPr>
      <w:r w:rsidRPr="003F1CF2">
        <w:rPr>
          <w:rFonts w:eastAsia="SimSun"/>
          <w:szCs w:val="21"/>
          <w:lang w:val="en-US" w:eastAsia="zh-CN"/>
        </w:rPr>
        <w:t>4. For UE-C that does not support RTT-mixer-based method, MRF will treat it as multiparty-unaware endpoint, a presentable label be composed and sent for the source initially in the session and after each source switch. An example is shown as below:</w:t>
      </w:r>
    </w:p>
    <w:p w14:paraId="18B29D43" w14:textId="77777777" w:rsidR="00963305" w:rsidRPr="00DB1BAB" w:rsidRDefault="00963305">
      <w:pPr>
        <w:pStyle w:val="PL"/>
        <w:rPr>
          <w:rFonts w:eastAsia="Times New Roman"/>
          <w:lang w:eastAsia="ko-KR"/>
          <w:rPrChange w:id="547" w:author="Shane He (Nokia)" w:date="2024-01-16T14:27:00Z">
            <w:rPr>
              <w:rFonts w:eastAsia="SimSun"/>
              <w:color w:val="222222"/>
              <w:szCs w:val="21"/>
              <w:lang w:val="en-US" w:eastAsia="zh-CN"/>
            </w:rPr>
          </w:rPrChange>
        </w:rPr>
        <w:pPrChange w:id="548"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49" w:author="Shane He (Nokia)" w:date="2024-01-16T14:27:00Z">
            <w:rPr>
              <w:rFonts w:eastAsia="SimSun"/>
              <w:color w:val="222222"/>
              <w:szCs w:val="21"/>
              <w:lang w:val="en-US" w:eastAsia="zh-CN"/>
            </w:rPr>
          </w:rPrChange>
        </w:rPr>
        <w:t>|Seq no 101, Time=20400 |</w:t>
      </w:r>
    </w:p>
    <w:p w14:paraId="1747E3E4" w14:textId="77777777" w:rsidR="00963305" w:rsidRPr="00DB1BAB" w:rsidRDefault="00963305">
      <w:pPr>
        <w:pStyle w:val="PL"/>
        <w:rPr>
          <w:rFonts w:eastAsia="Times New Roman"/>
          <w:lang w:eastAsia="ko-KR"/>
          <w:rPrChange w:id="550" w:author="Shane He (Nokia)" w:date="2024-01-16T14:27:00Z">
            <w:rPr>
              <w:rFonts w:eastAsia="SimSun"/>
              <w:color w:val="222222"/>
              <w:szCs w:val="21"/>
              <w:lang w:val="en-US" w:eastAsia="zh-CN"/>
            </w:rPr>
          </w:rPrChange>
        </w:rPr>
        <w:pPrChange w:id="551"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52" w:author="Shane He (Nokia)" w:date="2024-01-16T14:27:00Z">
            <w:rPr>
              <w:rFonts w:eastAsia="SimSun"/>
              <w:color w:val="222222"/>
              <w:szCs w:val="21"/>
              <w:lang w:val="en-US" w:eastAsia="zh-CN"/>
            </w:rPr>
          </w:rPrChange>
        </w:rPr>
        <w:t>|CC=0 |</w:t>
      </w:r>
    </w:p>
    <w:p w14:paraId="3BFE5F6B" w14:textId="77777777" w:rsidR="00963305" w:rsidRPr="00DB1BAB" w:rsidRDefault="00963305">
      <w:pPr>
        <w:pStyle w:val="PL"/>
        <w:rPr>
          <w:rFonts w:eastAsia="Times New Roman"/>
          <w:lang w:eastAsia="ko-KR"/>
          <w:rPrChange w:id="553" w:author="Shane He (Nokia)" w:date="2024-01-16T14:27:00Z">
            <w:rPr>
              <w:rFonts w:eastAsia="SimSun"/>
              <w:color w:val="222222"/>
              <w:szCs w:val="21"/>
              <w:lang w:val="en-US" w:eastAsia="zh-CN"/>
            </w:rPr>
          </w:rPrChange>
        </w:rPr>
        <w:pPrChange w:id="554"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55" w:author="Shane He (Nokia)" w:date="2024-01-16T14:27:00Z">
            <w:rPr>
              <w:rFonts w:eastAsia="SimSun"/>
              <w:color w:val="222222"/>
              <w:szCs w:val="21"/>
              <w:lang w:val="en-US" w:eastAsia="zh-CN"/>
            </w:rPr>
          </w:rPrChange>
        </w:rPr>
        <w:t>|SSRC |</w:t>
      </w:r>
    </w:p>
    <w:p w14:paraId="289F718D" w14:textId="77777777" w:rsidR="00963305" w:rsidRPr="00DB1BAB" w:rsidRDefault="00963305">
      <w:pPr>
        <w:pStyle w:val="PL"/>
        <w:rPr>
          <w:rFonts w:eastAsia="Times New Roman"/>
          <w:lang w:eastAsia="ko-KR"/>
          <w:rPrChange w:id="556" w:author="Shane He (Nokia)" w:date="2024-01-16T14:27:00Z">
            <w:rPr>
              <w:rFonts w:eastAsia="SimSun"/>
              <w:color w:val="222222"/>
              <w:szCs w:val="21"/>
              <w:lang w:val="en-US" w:eastAsia="zh-CN"/>
            </w:rPr>
          </w:rPrChange>
        </w:rPr>
        <w:pPrChange w:id="557"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58" w:author="Shane He (Nokia)" w:date="2024-01-16T14:27:00Z">
            <w:rPr>
              <w:rFonts w:eastAsia="SimSun"/>
              <w:color w:val="222222"/>
              <w:szCs w:val="21"/>
              <w:lang w:val="en-US" w:eastAsia="zh-CN"/>
            </w:rPr>
          </w:rPrChange>
        </w:rPr>
        <w:t>|R2: Empty, Offset=600 |</w:t>
      </w:r>
    </w:p>
    <w:p w14:paraId="07D3F45C" w14:textId="77777777" w:rsidR="00963305" w:rsidRPr="00DB1BAB" w:rsidRDefault="00963305">
      <w:pPr>
        <w:pStyle w:val="PL"/>
        <w:rPr>
          <w:rFonts w:eastAsia="Times New Roman"/>
          <w:lang w:eastAsia="ko-KR"/>
          <w:rPrChange w:id="559" w:author="Shane He (Nokia)" w:date="2024-01-16T14:27:00Z">
            <w:rPr>
              <w:rFonts w:eastAsia="SimSun"/>
              <w:color w:val="222222"/>
              <w:szCs w:val="21"/>
              <w:lang w:val="en-US" w:eastAsia="zh-CN"/>
            </w:rPr>
          </w:rPrChange>
        </w:rPr>
        <w:pPrChange w:id="560"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561" w:author="Shane He (Nokia)" w:date="2024-01-16T14:27:00Z">
            <w:rPr>
              <w:rFonts w:eastAsia="SimSun"/>
              <w:color w:val="222222"/>
              <w:szCs w:val="21"/>
              <w:lang w:val="en-US" w:eastAsia="zh-CN"/>
            </w:rPr>
          </w:rPrChange>
        </w:rPr>
        <w:t>|R1: Empty, Offset=300 |</w:t>
      </w:r>
    </w:p>
    <w:p w14:paraId="6952217F" w14:textId="77777777" w:rsidR="00963305" w:rsidRPr="00DB1BAB" w:rsidRDefault="00963305">
      <w:pPr>
        <w:pStyle w:val="PL"/>
        <w:rPr>
          <w:rFonts w:eastAsia="Times New Roman"/>
          <w:lang w:eastAsia="ko-KR"/>
          <w:rPrChange w:id="562" w:author="Shane He (Nokia)" w:date="2024-01-16T14:27:00Z">
            <w:rPr>
              <w:rFonts w:eastAsia="SimSun"/>
              <w:color w:val="222222"/>
              <w:szCs w:val="21"/>
              <w:lang w:val="en-US" w:eastAsia="zh-CN"/>
            </w:rPr>
          </w:rPrChange>
        </w:rPr>
        <w:pPrChange w:id="563" w:author="Shane He (Nokia)" w:date="2024-01-16T14:27:00Z">
          <w:pPr>
            <w:spacing w:beforeLines="50" w:before="120" w:afterLines="50" w:after="120"/>
          </w:pPr>
        </w:pPrChange>
      </w:pPr>
      <w:r w:rsidRPr="00DB1BAB">
        <w:rPr>
          <w:rFonts w:eastAsia="Times New Roman"/>
          <w:lang w:eastAsia="ko-KR"/>
          <w:rPrChange w:id="564" w:author="Shane He (Nokia)" w:date="2024-01-16T14:27:00Z">
            <w:rPr>
              <w:rFonts w:eastAsia="SimSun"/>
              <w:color w:val="222222"/>
              <w:szCs w:val="21"/>
              <w:lang w:val="en-US" w:eastAsia="zh-CN"/>
            </w:rPr>
          </w:rPrChange>
        </w:rPr>
        <w:t>|P: [UE-A]A1 |</w:t>
      </w:r>
    </w:p>
    <w:p w14:paraId="0EDBE832" w14:textId="77777777" w:rsidR="00963305" w:rsidRPr="004A1D38" w:rsidRDefault="00963305" w:rsidP="00963305">
      <w:pPr>
        <w:spacing w:beforeLines="50" w:before="120" w:afterLines="50" w:after="120"/>
        <w:rPr>
          <w:lang w:eastAsia="zh-CN"/>
        </w:rPr>
      </w:pPr>
    </w:p>
    <w:p w14:paraId="25677E96" w14:textId="2EDACFEB" w:rsidR="00963305" w:rsidRDefault="00963305">
      <w:pPr>
        <w:pStyle w:val="1"/>
        <w:pPrChange w:id="565" w:author="Shane He (Nokia)" w:date="2024-01-16T14:54:00Z">
          <w:pPr>
            <w:pStyle w:val="21"/>
          </w:pPr>
        </w:pPrChange>
      </w:pPr>
      <w:del w:id="566" w:author="Shane He (Nokia)" w:date="2024-01-16T14:28:00Z">
        <w:r w:rsidDel="00DB1BAB">
          <w:delText>4.4</w:delText>
        </w:r>
      </w:del>
      <w:bookmarkStart w:id="567" w:name="_Toc156309286"/>
      <w:ins w:id="568" w:author="Shane He (Nokia)" w:date="2024-01-16T14:28:00Z">
        <w:r w:rsidR="00DB1BAB">
          <w:t>6</w:t>
        </w:r>
      </w:ins>
      <w:r w:rsidR="00EA076E" w:rsidRPr="00744A74">
        <w:tab/>
      </w:r>
      <w:r>
        <w:t>Possible solutions to enable Multiparty RTT over IMS data channel</w:t>
      </w:r>
      <w:bookmarkEnd w:id="567"/>
    </w:p>
    <w:p w14:paraId="0E7011B8" w14:textId="6CB1762B" w:rsidR="00963305" w:rsidRDefault="00963305">
      <w:pPr>
        <w:pStyle w:val="21"/>
        <w:rPr>
          <w:lang w:eastAsia="zh-CN"/>
        </w:rPr>
        <w:pPrChange w:id="569" w:author="Shane He (Nokia)" w:date="2024-01-16T14:56:00Z">
          <w:pPr>
            <w:pStyle w:val="31"/>
          </w:pPr>
        </w:pPrChange>
      </w:pPr>
      <w:del w:id="570" w:author="Shane He (Nokia)" w:date="2024-01-16T14:28:00Z">
        <w:r w:rsidDel="00DB1BAB">
          <w:rPr>
            <w:lang w:eastAsia="zh-CN"/>
          </w:rPr>
          <w:delText>4.4</w:delText>
        </w:r>
      </w:del>
      <w:bookmarkStart w:id="571" w:name="_Toc156309287"/>
      <w:ins w:id="572" w:author="Shane He (Nokia)" w:date="2024-01-16T14:28:00Z">
        <w:r w:rsidR="00DB1BAB">
          <w:rPr>
            <w:lang w:eastAsia="zh-CN"/>
          </w:rPr>
          <w:t>6</w:t>
        </w:r>
      </w:ins>
      <w:r>
        <w:rPr>
          <w:lang w:eastAsia="zh-CN"/>
        </w:rPr>
        <w:t>.1</w:t>
      </w:r>
      <w:r w:rsidR="00EA076E" w:rsidRPr="00744A74">
        <w:rPr>
          <w:lang w:eastAsia="zh-CN"/>
        </w:rPr>
        <w:tab/>
      </w:r>
      <w:r>
        <w:rPr>
          <w:lang w:eastAsia="zh-CN"/>
        </w:rPr>
        <w:t>Architecture considerations</w:t>
      </w:r>
      <w:bookmarkEnd w:id="571"/>
    </w:p>
    <w:p w14:paraId="7C646F6B" w14:textId="515E9D3F" w:rsidR="00963305" w:rsidRPr="00E544FB" w:rsidRDefault="00963305">
      <w:pPr>
        <w:widowControl w:val="0"/>
        <w:spacing w:after="120"/>
        <w:rPr>
          <w:rFonts w:eastAsia="SimSun"/>
          <w:lang w:val="en-US" w:eastAsia="zh-CN"/>
        </w:rPr>
        <w:pPrChange w:id="573" w:author="Shane He (Nokia)" w:date="2024-01-16T14:35:00Z">
          <w:pPr>
            <w:widowControl w:val="0"/>
            <w:spacing w:after="120" w:line="240" w:lineRule="atLeast"/>
          </w:pPr>
        </w:pPrChange>
      </w:pPr>
      <w:r w:rsidRPr="00E544FB">
        <w:rPr>
          <w:rFonts w:eastAsia="SimSun"/>
          <w:lang w:val="en-US" w:eastAsia="zh-CN"/>
        </w:rPr>
        <w:t>The Multiparty RTT over data channel solution is based on data channel architecture, which is defined in clause AC.2.1 of TS 23.228 [</w:t>
      </w:r>
      <w:r w:rsidR="00123A6D">
        <w:rPr>
          <w:rFonts w:eastAsia="SimSun"/>
          <w:lang w:val="en-US" w:eastAsia="zh-CN"/>
        </w:rPr>
        <w:t>3</w:t>
      </w:r>
      <w:r w:rsidRPr="00E544FB">
        <w:rPr>
          <w:rFonts w:eastAsia="SimSun"/>
          <w:lang w:val="en-US" w:eastAsia="zh-CN"/>
        </w:rPr>
        <w:t>].</w:t>
      </w:r>
    </w:p>
    <w:p w14:paraId="34136930" w14:textId="023CDFEF" w:rsidR="00963305" w:rsidRPr="00E544FB" w:rsidRDefault="00963305">
      <w:pPr>
        <w:widowControl w:val="0"/>
        <w:spacing w:after="120"/>
        <w:rPr>
          <w:rFonts w:eastAsia="SimSun"/>
          <w:lang w:val="en-US" w:eastAsia="zh-CN"/>
        </w:rPr>
        <w:pPrChange w:id="574" w:author="Shane He (Nokia)" w:date="2024-01-16T14:35:00Z">
          <w:pPr>
            <w:widowControl w:val="0"/>
            <w:spacing w:after="120" w:line="360" w:lineRule="auto"/>
          </w:pPr>
        </w:pPrChange>
      </w:pPr>
      <w:r w:rsidRPr="00E544FB">
        <w:rPr>
          <w:rFonts w:eastAsia="SimSun"/>
          <w:lang w:val="en-US" w:eastAsia="zh-CN"/>
        </w:rPr>
        <w:t>According to clause 5.5 of RFC8865 [</w:t>
      </w:r>
      <w:r w:rsidR="00123A6D">
        <w:rPr>
          <w:rFonts w:eastAsia="SimSun"/>
          <w:lang w:val="en-US" w:eastAsia="zh-CN"/>
        </w:rPr>
        <w:t>9</w:t>
      </w:r>
      <w:r w:rsidRPr="00E544FB">
        <w:rPr>
          <w:rFonts w:eastAsia="SimSun"/>
          <w:lang w:val="en-US" w:eastAsia="zh-CN"/>
        </w:rPr>
        <w:t>], for multiparty considerations, two alternatives were considered when searching for an efficient and easily implemented multiparty method for real-time text:</w:t>
      </w:r>
    </w:p>
    <w:p w14:paraId="67B72017" w14:textId="58C8AB89" w:rsidR="00963305" w:rsidRPr="00DB1BAB" w:rsidRDefault="00963305">
      <w:pPr>
        <w:pStyle w:val="aff"/>
        <w:widowControl w:val="0"/>
        <w:numPr>
          <w:ilvl w:val="0"/>
          <w:numId w:val="16"/>
        </w:numPr>
        <w:spacing w:after="120"/>
        <w:rPr>
          <w:rFonts w:eastAsia="SimSun"/>
          <w:lang w:val="en-US" w:eastAsia="zh-CN"/>
          <w:rPrChange w:id="575" w:author="Shane He (Nokia)" w:date="2024-01-16T14:29:00Z">
            <w:rPr>
              <w:lang w:val="en-US" w:eastAsia="zh-CN"/>
            </w:rPr>
          </w:rPrChange>
        </w:rPr>
        <w:pPrChange w:id="576" w:author="Shane He (Nokia)" w:date="2024-01-16T14:35:00Z">
          <w:pPr>
            <w:widowControl w:val="0"/>
            <w:spacing w:after="120" w:line="360" w:lineRule="auto"/>
          </w:pPr>
        </w:pPrChange>
      </w:pPr>
      <w:r w:rsidRPr="00DB1BAB">
        <w:rPr>
          <w:rFonts w:eastAsia="SimSun"/>
          <w:lang w:val="en-US" w:eastAsia="zh-CN"/>
          <w:rPrChange w:id="577" w:author="Shane He (Nokia)" w:date="2024-01-16T14:29:00Z">
            <w:rPr>
              <w:lang w:val="en-US" w:eastAsia="zh-CN"/>
            </w:rPr>
          </w:rPrChange>
        </w:rPr>
        <w:t>Multiple DC streams, one per participant:</w:t>
      </w:r>
    </w:p>
    <w:p w14:paraId="77570165" w14:textId="77777777" w:rsidR="00963305" w:rsidRDefault="00963305">
      <w:pPr>
        <w:widowControl w:val="0"/>
        <w:spacing w:after="120"/>
        <w:ind w:leftChars="193" w:left="386"/>
        <w:rPr>
          <w:ins w:id="578" w:author="Shane He (Nokia)" w:date="2024-01-16T14:28:00Z"/>
          <w:rFonts w:eastAsia="SimSun"/>
          <w:lang w:val="en-US" w:eastAsia="zh-CN"/>
        </w:rPr>
        <w:pPrChange w:id="579" w:author="Shane He (Nokia)" w:date="2024-01-16T14:35:00Z">
          <w:pPr>
            <w:widowControl w:val="0"/>
            <w:spacing w:after="120" w:line="360" w:lineRule="auto"/>
            <w:ind w:leftChars="193" w:left="386"/>
          </w:pPr>
        </w:pPrChange>
      </w:pPr>
      <w:r w:rsidRPr="00E544FB">
        <w:rPr>
          <w:rFonts w:eastAsia="SimSun"/>
          <w:lang w:val="en-US" w:eastAsia="zh-CN"/>
        </w:rPr>
        <w:t xml:space="preserve">One DC stream per source would be sent in the same session. UE can identify the source by the “label” attribute in the DC stream ID line when receiving RTT. If a new UE is added to the conference, a new downlink stream ID indicating the new UE </w:t>
      </w:r>
      <w:r>
        <w:rPr>
          <w:rFonts w:eastAsia="SimSun"/>
          <w:lang w:val="en-US" w:eastAsia="zh-CN"/>
        </w:rPr>
        <w:t>would</w:t>
      </w:r>
      <w:r w:rsidRPr="00E544FB">
        <w:rPr>
          <w:rFonts w:eastAsia="SimSun"/>
          <w:lang w:val="en-US" w:eastAsia="zh-CN"/>
        </w:rPr>
        <w:t xml:space="preserve"> be added to all the existing participants. The conference application needs to manage the mapping relationship between the UE identity and the steam ID of each participant, obtain the corresponding UE identity according to the stream ID when receiving the real-time text of each participant.</w:t>
      </w:r>
    </w:p>
    <w:p w14:paraId="0FE30ABB" w14:textId="118D6328" w:rsidR="00DB1BAB" w:rsidRPr="00E544FB" w:rsidDel="00DB1BAB" w:rsidRDefault="00DB1BAB">
      <w:pPr>
        <w:widowControl w:val="0"/>
        <w:spacing w:after="120"/>
        <w:ind w:leftChars="193" w:left="386" w:firstLine="284"/>
        <w:rPr>
          <w:del w:id="580" w:author="Shane He (Nokia)" w:date="2024-01-16T14:28:00Z"/>
          <w:rFonts w:eastAsia="SimSun"/>
          <w:lang w:val="en-US" w:eastAsia="zh-CN"/>
        </w:rPr>
        <w:pPrChange w:id="581" w:author="Shane He (Nokia)" w:date="2024-01-16T14:35:00Z">
          <w:pPr>
            <w:widowControl w:val="0"/>
            <w:spacing w:after="120" w:line="360" w:lineRule="auto"/>
            <w:ind w:leftChars="193" w:left="386"/>
          </w:pPr>
        </w:pPrChange>
      </w:pPr>
      <w:ins w:id="582" w:author="Shane He (Nokia)" w:date="2024-01-16T14:28:00Z">
        <w:r>
          <w:rPr>
            <w:rFonts w:eastAsia="SimSun"/>
            <w:lang w:val="en-US" w:eastAsia="zh-CN"/>
          </w:rPr>
          <w:t>The main advantage of this solution is, as a</w:t>
        </w:r>
      </w:ins>
    </w:p>
    <w:p w14:paraId="5FDD873C" w14:textId="723D8AAC" w:rsidR="00963305" w:rsidRPr="00E544FB" w:rsidDel="00DB1BAB" w:rsidRDefault="00963305">
      <w:pPr>
        <w:widowControl w:val="0"/>
        <w:spacing w:after="120"/>
        <w:ind w:leftChars="193" w:left="386" w:firstLine="284"/>
        <w:rPr>
          <w:del w:id="583" w:author="Shane He (Nokia)" w:date="2024-01-16T14:28:00Z"/>
          <w:rFonts w:eastAsia="SimSun"/>
          <w:b/>
          <w:bCs/>
          <w:lang w:val="en-US" w:eastAsia="zh-CN"/>
        </w:rPr>
        <w:pPrChange w:id="584" w:author="Shane He (Nokia)" w:date="2024-01-16T14:35:00Z">
          <w:pPr>
            <w:shd w:val="clear" w:color="auto" w:fill="FFFFFF"/>
            <w:spacing w:after="0" w:line="360" w:lineRule="auto"/>
            <w:ind w:leftChars="193" w:left="386"/>
          </w:pPr>
        </w:pPrChange>
      </w:pPr>
      <w:del w:id="585" w:author="Shane He (Nokia)" w:date="2024-01-16T14:28:00Z">
        <w:r w:rsidRPr="00E544FB" w:rsidDel="00DB1BAB">
          <w:rPr>
            <w:rFonts w:eastAsia="SimSun"/>
            <w:b/>
            <w:bCs/>
            <w:lang w:val="en-US" w:eastAsia="zh-CN"/>
          </w:rPr>
          <w:delText>Pros:</w:delText>
        </w:r>
      </w:del>
    </w:p>
    <w:p w14:paraId="5099F943" w14:textId="362CEA60" w:rsidR="00963305" w:rsidRPr="00E544FB" w:rsidDel="00DB1BAB" w:rsidRDefault="00963305">
      <w:pPr>
        <w:widowControl w:val="0"/>
        <w:spacing w:after="120"/>
        <w:ind w:leftChars="193" w:left="386" w:firstLine="284"/>
        <w:rPr>
          <w:del w:id="586" w:author="Shane He (Nokia)" w:date="2024-01-16T14:29:00Z"/>
          <w:rFonts w:eastAsia="SimSun"/>
          <w:lang w:val="en-US" w:eastAsia="zh-CN"/>
        </w:rPr>
        <w:pPrChange w:id="587" w:author="Shane He (Nokia)" w:date="2024-01-16T14:35:00Z">
          <w:pPr>
            <w:shd w:val="clear" w:color="auto" w:fill="FFFFFF"/>
            <w:spacing w:after="0" w:line="360" w:lineRule="auto"/>
            <w:ind w:leftChars="193" w:left="386" w:firstLine="295"/>
          </w:pPr>
        </w:pPrChange>
      </w:pPr>
      <w:del w:id="588" w:author="Shane He (Nokia)" w:date="2024-01-16T14:28:00Z">
        <w:r w:rsidRPr="00E544FB" w:rsidDel="00DB1BAB">
          <w:rPr>
            <w:rFonts w:eastAsia="SimSun"/>
            <w:lang w:val="en-US" w:eastAsia="zh-CN"/>
          </w:rPr>
          <w:delText>This is a</w:delText>
        </w:r>
      </w:del>
      <w:r w:rsidRPr="00E544FB">
        <w:rPr>
          <w:rFonts w:eastAsia="SimSun"/>
          <w:lang w:val="en-US" w:eastAsia="zh-CN"/>
        </w:rPr>
        <w:t xml:space="preserve"> straightforward solution</w:t>
      </w:r>
      <w:del w:id="589" w:author="Shane He (Nokia)" w:date="2024-01-16T14:28:00Z">
        <w:r w:rsidRPr="00E544FB" w:rsidDel="00DB1BAB">
          <w:rPr>
            <w:rFonts w:eastAsia="SimSun"/>
            <w:lang w:val="en-US" w:eastAsia="zh-CN"/>
          </w:rPr>
          <w:delText>. The</w:delText>
        </w:r>
      </w:del>
      <w:ins w:id="590" w:author="Shane He (Nokia)" w:date="2024-01-16T14:28:00Z">
        <w:r w:rsidR="00DB1BAB">
          <w:rPr>
            <w:rFonts w:eastAsia="SimSun"/>
            <w:lang w:val="en-US" w:eastAsia="zh-CN"/>
          </w:rPr>
          <w:t>, the</w:t>
        </w:r>
      </w:ins>
      <w:r w:rsidRPr="00E544FB">
        <w:rPr>
          <w:rFonts w:eastAsia="SimSun"/>
          <w:lang w:val="en-US" w:eastAsia="zh-CN"/>
        </w:rPr>
        <w:t xml:space="preserve"> load per source is low.</w:t>
      </w:r>
      <w:ins w:id="591" w:author="Shane He (Nokia)" w:date="2024-01-16T14:29:00Z">
        <w:r w:rsidR="00DB1BAB">
          <w:rPr>
            <w:rFonts w:eastAsia="SimSun"/>
            <w:lang w:val="en-US" w:eastAsia="zh-CN"/>
          </w:rPr>
          <w:t xml:space="preserve"> But with </w:t>
        </w:r>
      </w:ins>
    </w:p>
    <w:p w14:paraId="3DFC71D5" w14:textId="48C49293" w:rsidR="00963305" w:rsidRPr="00E544FB" w:rsidDel="00DB1BAB" w:rsidRDefault="00963305">
      <w:pPr>
        <w:shd w:val="clear" w:color="auto" w:fill="FFFFFF"/>
        <w:spacing w:after="0"/>
        <w:ind w:leftChars="193" w:left="386" w:firstLine="284"/>
        <w:rPr>
          <w:del w:id="592" w:author="Shane He (Nokia)" w:date="2024-01-16T14:29:00Z"/>
          <w:rFonts w:eastAsia="SimSun"/>
          <w:b/>
          <w:bCs/>
          <w:lang w:val="en-US" w:eastAsia="zh-CN"/>
        </w:rPr>
        <w:pPrChange w:id="593" w:author="Shane He (Nokia)" w:date="2024-01-16T14:35:00Z">
          <w:pPr>
            <w:shd w:val="clear" w:color="auto" w:fill="FFFFFF"/>
            <w:spacing w:after="0" w:line="360" w:lineRule="auto"/>
            <w:ind w:leftChars="193" w:left="386"/>
          </w:pPr>
        </w:pPrChange>
      </w:pPr>
      <w:del w:id="594" w:author="Shane He (Nokia)" w:date="2024-01-16T14:29:00Z">
        <w:r w:rsidRPr="00E544FB" w:rsidDel="00DB1BAB">
          <w:rPr>
            <w:rFonts w:eastAsia="SimSun"/>
            <w:b/>
            <w:bCs/>
            <w:lang w:val="en-US" w:eastAsia="zh-CN"/>
          </w:rPr>
          <w:lastRenderedPageBreak/>
          <w:delText>Cons:</w:delText>
        </w:r>
      </w:del>
    </w:p>
    <w:p w14:paraId="18A7C0D6" w14:textId="40EDB029" w:rsidR="00963305" w:rsidRPr="00E544FB" w:rsidRDefault="00963305">
      <w:pPr>
        <w:widowControl w:val="0"/>
        <w:spacing w:after="120"/>
        <w:ind w:left="284"/>
        <w:rPr>
          <w:rFonts w:eastAsia="SimSun"/>
          <w:lang w:val="en-US" w:eastAsia="zh-CN"/>
        </w:rPr>
        <w:pPrChange w:id="595" w:author="Shane He (Nokia)" w:date="2024-01-16T14:35:00Z">
          <w:pPr>
            <w:widowControl w:val="0"/>
            <w:spacing w:after="120" w:line="360" w:lineRule="auto"/>
            <w:ind w:leftChars="326" w:left="652"/>
          </w:pPr>
        </w:pPrChange>
      </w:pPr>
      <w:del w:id="596" w:author="Shane He (Nokia)" w:date="2024-01-16T14:29:00Z">
        <w:r w:rsidRPr="00E544FB" w:rsidDel="00DB1BAB">
          <w:rPr>
            <w:rFonts w:eastAsia="SimSun"/>
            <w:lang w:val="en-US" w:eastAsia="zh-CN"/>
          </w:rPr>
          <w:delText xml:space="preserve">With </w:delText>
        </w:r>
      </w:del>
      <w:r w:rsidRPr="00E544FB">
        <w:rPr>
          <w:rFonts w:eastAsia="SimSun"/>
          <w:lang w:val="en-US" w:eastAsia="zh-CN"/>
        </w:rPr>
        <w:t>a high number of participants, the overhead of establishing and maintaining the high number of data channels required may be high, even if the load per channel is low.</w:t>
      </w:r>
    </w:p>
    <w:p w14:paraId="769D9E04" w14:textId="77777777" w:rsidR="00963305" w:rsidRPr="00E544FB" w:rsidRDefault="00963305">
      <w:pPr>
        <w:widowControl w:val="0"/>
        <w:spacing w:after="120"/>
        <w:ind w:leftChars="193" w:left="386"/>
        <w:rPr>
          <w:rFonts w:eastAsia="SimSun"/>
          <w:lang w:val="en-US"/>
        </w:rPr>
        <w:pPrChange w:id="597" w:author="Shane He (Nokia)" w:date="2024-01-16T14:35:00Z">
          <w:pPr>
            <w:widowControl w:val="0"/>
            <w:spacing w:after="120" w:line="360" w:lineRule="auto"/>
            <w:ind w:leftChars="193" w:left="386"/>
          </w:pPr>
        </w:pPrChange>
      </w:pPr>
    </w:p>
    <w:p w14:paraId="17C3FC36" w14:textId="13F943DD" w:rsidR="00963305" w:rsidRPr="00DB1BAB" w:rsidRDefault="00963305">
      <w:pPr>
        <w:pStyle w:val="aff"/>
        <w:widowControl w:val="0"/>
        <w:numPr>
          <w:ilvl w:val="0"/>
          <w:numId w:val="16"/>
        </w:numPr>
        <w:spacing w:after="120"/>
        <w:rPr>
          <w:rFonts w:eastAsia="SimSun"/>
          <w:lang w:val="en-US" w:eastAsia="zh-CN"/>
          <w:rPrChange w:id="598" w:author="Shane He (Nokia)" w:date="2024-01-16T14:29:00Z">
            <w:rPr>
              <w:lang w:val="en-US" w:eastAsia="zh-CN"/>
            </w:rPr>
          </w:rPrChange>
        </w:rPr>
        <w:pPrChange w:id="599" w:author="Shane He (Nokia)" w:date="2024-01-16T14:35:00Z">
          <w:pPr>
            <w:widowControl w:val="0"/>
            <w:spacing w:after="120" w:line="360" w:lineRule="auto"/>
          </w:pPr>
        </w:pPrChange>
      </w:pPr>
      <w:r w:rsidRPr="00DB1BAB">
        <w:rPr>
          <w:rFonts w:eastAsia="SimSun"/>
          <w:lang w:val="en-US" w:eastAsia="zh-CN"/>
          <w:rPrChange w:id="600" w:author="Shane He (Nokia)" w:date="2024-01-16T14:29:00Z">
            <w:rPr>
              <w:lang w:val="en-US" w:eastAsia="zh-CN"/>
            </w:rPr>
          </w:rPrChange>
        </w:rPr>
        <w:t>Single DC stream, each participate use only one DC stream:</w:t>
      </w:r>
    </w:p>
    <w:p w14:paraId="54AF67BA" w14:textId="77777777" w:rsidR="00963305" w:rsidRDefault="00963305">
      <w:pPr>
        <w:widowControl w:val="0"/>
        <w:spacing w:after="120"/>
        <w:ind w:leftChars="193" w:left="386"/>
        <w:rPr>
          <w:ins w:id="601" w:author="Shane He (Nokia)" w:date="2024-01-16T14:29:00Z"/>
          <w:rFonts w:eastAsia="SimSun"/>
          <w:lang w:val="en-US" w:eastAsia="zh-CN"/>
        </w:rPr>
        <w:pPrChange w:id="602" w:author="Shane He (Nokia)" w:date="2024-01-16T14:35:00Z">
          <w:pPr>
            <w:widowControl w:val="0"/>
            <w:spacing w:after="120" w:line="360" w:lineRule="auto"/>
            <w:ind w:leftChars="193" w:left="386"/>
          </w:pPr>
        </w:pPrChange>
      </w:pPr>
      <w:r w:rsidRPr="00E544FB">
        <w:rPr>
          <w:rFonts w:eastAsia="SimSun"/>
          <w:lang w:val="en-US" w:eastAsia="zh-CN"/>
        </w:rPr>
        <w:t xml:space="preserve">Only one DC stream for each participate, no SIP negotiation procedure for each participant when a new UE is added to the conference. The conference server </w:t>
      </w:r>
      <w:r>
        <w:rPr>
          <w:rFonts w:eastAsia="SimSun"/>
          <w:lang w:val="en-US" w:eastAsia="zh-CN"/>
        </w:rPr>
        <w:t>would</w:t>
      </w:r>
      <w:r w:rsidRPr="00E544FB">
        <w:rPr>
          <w:rFonts w:eastAsia="SimSun"/>
          <w:lang w:val="en-US" w:eastAsia="zh-CN"/>
        </w:rPr>
        <w:t xml:space="preserve"> add a source information in front of the RTT content by identifying the label attribute in the DC stream ID line when receiving RTT from a UE.</w:t>
      </w:r>
    </w:p>
    <w:p w14:paraId="08657B90" w14:textId="33F48A70" w:rsidR="00DB1BAB" w:rsidRPr="00E544FB" w:rsidDel="00DB1BAB" w:rsidRDefault="00DB1BAB">
      <w:pPr>
        <w:widowControl w:val="0"/>
        <w:spacing w:after="120"/>
        <w:ind w:leftChars="193" w:left="386"/>
        <w:rPr>
          <w:del w:id="603" w:author="Shane He (Nokia)" w:date="2024-01-16T14:30:00Z"/>
          <w:rFonts w:eastAsia="SimSun"/>
          <w:lang w:val="en-US" w:eastAsia="zh-CN"/>
        </w:rPr>
        <w:pPrChange w:id="604" w:author="Shane He (Nokia)" w:date="2024-01-16T14:35:00Z">
          <w:pPr>
            <w:widowControl w:val="0"/>
            <w:spacing w:after="120" w:line="360" w:lineRule="auto"/>
            <w:ind w:leftChars="193" w:left="386"/>
          </w:pPr>
        </w:pPrChange>
      </w:pPr>
      <w:ins w:id="605" w:author="Shane He (Nokia)" w:date="2024-01-16T14:29:00Z">
        <w:r>
          <w:rPr>
            <w:rFonts w:eastAsia="SimSun"/>
            <w:lang w:val="en-US" w:eastAsia="zh-CN"/>
          </w:rPr>
          <w:t>The main advantage of this solution is</w:t>
        </w:r>
      </w:ins>
      <w:ins w:id="606" w:author="Shane He (Nokia)" w:date="2024-01-16T14:30:00Z">
        <w:r>
          <w:rPr>
            <w:rFonts w:eastAsia="SimSun"/>
            <w:lang w:val="en-US" w:eastAsia="zh-CN"/>
          </w:rPr>
          <w:t xml:space="preserve"> </w:t>
        </w:r>
      </w:ins>
    </w:p>
    <w:p w14:paraId="682B28AE" w14:textId="66314797" w:rsidR="00963305" w:rsidRPr="00E544FB" w:rsidDel="00DB1BAB" w:rsidRDefault="00963305">
      <w:pPr>
        <w:widowControl w:val="0"/>
        <w:spacing w:after="120"/>
        <w:ind w:leftChars="193" w:left="386"/>
        <w:rPr>
          <w:del w:id="607" w:author="Shane He (Nokia)" w:date="2024-01-16T14:30:00Z"/>
          <w:rFonts w:eastAsia="SimSun"/>
          <w:b/>
          <w:bCs/>
          <w:color w:val="222222"/>
          <w:szCs w:val="22"/>
          <w:lang w:val="en-US" w:eastAsia="zh-CN"/>
        </w:rPr>
        <w:pPrChange w:id="608" w:author="Shane He (Nokia)" w:date="2024-01-16T14:35:00Z">
          <w:pPr>
            <w:shd w:val="clear" w:color="auto" w:fill="FFFFFF"/>
            <w:spacing w:after="0" w:line="360" w:lineRule="auto"/>
            <w:ind w:leftChars="193" w:left="386"/>
          </w:pPr>
        </w:pPrChange>
      </w:pPr>
      <w:del w:id="609" w:author="Shane He (Nokia)" w:date="2024-01-16T14:30:00Z">
        <w:r w:rsidRPr="00E544FB" w:rsidDel="00DB1BAB">
          <w:rPr>
            <w:rFonts w:eastAsia="SimSun"/>
            <w:b/>
            <w:bCs/>
            <w:color w:val="222222"/>
            <w:szCs w:val="22"/>
            <w:lang w:val="en-US" w:eastAsia="zh-CN"/>
          </w:rPr>
          <w:delText>Pros:</w:delText>
        </w:r>
      </w:del>
    </w:p>
    <w:p w14:paraId="5AC47A72" w14:textId="70D79445" w:rsidR="00963305" w:rsidRPr="00E544FB" w:rsidDel="00DB1BAB" w:rsidRDefault="00963305">
      <w:pPr>
        <w:widowControl w:val="0"/>
        <w:spacing w:after="120"/>
        <w:ind w:leftChars="193" w:left="386"/>
        <w:rPr>
          <w:del w:id="610" w:author="Shane He (Nokia)" w:date="2024-01-16T14:30:00Z"/>
          <w:rFonts w:eastAsia="SimSun"/>
          <w:color w:val="222222"/>
          <w:szCs w:val="22"/>
          <w:lang w:val="en-US" w:eastAsia="zh-CN"/>
        </w:rPr>
        <w:pPrChange w:id="611" w:author="Shane He (Nokia)" w:date="2024-01-16T14:35:00Z">
          <w:pPr>
            <w:shd w:val="clear" w:color="auto" w:fill="FFFFFF"/>
            <w:spacing w:after="0" w:line="360" w:lineRule="auto"/>
            <w:ind w:leftChars="193" w:left="386" w:firstLine="295"/>
          </w:pPr>
        </w:pPrChange>
      </w:pPr>
      <w:del w:id="612" w:author="Shane He (Nokia)" w:date="2024-01-16T14:30:00Z">
        <w:r w:rsidRPr="00E544FB" w:rsidDel="00DB1BAB">
          <w:rPr>
            <w:rFonts w:eastAsia="SimSun"/>
            <w:color w:val="222222"/>
            <w:szCs w:val="22"/>
            <w:lang w:val="en-US" w:eastAsia="zh-CN"/>
          </w:rPr>
          <w:delText>N</w:delText>
        </w:r>
      </w:del>
      <w:ins w:id="613" w:author="Shane He (Nokia)" w:date="2024-01-16T14:30:00Z">
        <w:r w:rsidR="00DB1BAB">
          <w:rPr>
            <w:rFonts w:eastAsia="SimSun"/>
            <w:color w:val="222222"/>
            <w:szCs w:val="22"/>
            <w:lang w:val="en-US" w:eastAsia="zh-CN"/>
          </w:rPr>
          <w:t>n</w:t>
        </w:r>
      </w:ins>
      <w:r w:rsidRPr="00E544FB">
        <w:rPr>
          <w:rFonts w:eastAsia="SimSun"/>
          <w:color w:val="222222"/>
          <w:szCs w:val="22"/>
          <w:lang w:val="en-US" w:eastAsia="zh-CN"/>
        </w:rPr>
        <w:t xml:space="preserve">o </w:t>
      </w:r>
      <w:ins w:id="614" w:author="Shane He (Nokia)" w:date="2024-01-16T14:30:00Z">
        <w:r w:rsidR="00DB1BAB">
          <w:rPr>
            <w:rFonts w:eastAsia="SimSun"/>
            <w:color w:val="222222"/>
            <w:szCs w:val="22"/>
            <w:lang w:val="en-US" w:eastAsia="zh-CN"/>
          </w:rPr>
          <w:t xml:space="preserve">need </w:t>
        </w:r>
      </w:ins>
      <w:r w:rsidRPr="00E544FB">
        <w:rPr>
          <w:rFonts w:eastAsia="SimSun"/>
          <w:color w:val="222222"/>
          <w:szCs w:val="22"/>
          <w:lang w:val="en-US" w:eastAsia="zh-CN"/>
        </w:rPr>
        <w:t>negotiation when a new UE is added to the conference.</w:t>
      </w:r>
      <w:ins w:id="615" w:author="Shane He (Nokia)" w:date="2024-01-16T14:30:00Z">
        <w:r w:rsidR="00DB1BAB">
          <w:rPr>
            <w:rFonts w:eastAsia="SimSun"/>
            <w:color w:val="222222"/>
            <w:szCs w:val="22"/>
            <w:lang w:val="en-US" w:eastAsia="zh-CN"/>
          </w:rPr>
          <w:t xml:space="preserve"> But </w:t>
        </w:r>
      </w:ins>
    </w:p>
    <w:p w14:paraId="3E9A3C15" w14:textId="7A4908B1" w:rsidR="00963305" w:rsidDel="00DB1BAB" w:rsidRDefault="00963305">
      <w:pPr>
        <w:widowControl w:val="0"/>
        <w:spacing w:after="120"/>
        <w:ind w:leftChars="193" w:left="386"/>
        <w:rPr>
          <w:del w:id="616" w:author="Shane He (Nokia)" w:date="2024-01-16T14:30:00Z"/>
          <w:rFonts w:eastAsia="SimSun"/>
          <w:b/>
          <w:bCs/>
          <w:color w:val="222222"/>
          <w:szCs w:val="22"/>
          <w:lang w:val="en-US" w:eastAsia="zh-CN"/>
        </w:rPr>
        <w:pPrChange w:id="617" w:author="Shane He (Nokia)" w:date="2024-01-16T14:35:00Z">
          <w:pPr>
            <w:shd w:val="clear" w:color="auto" w:fill="FFFFFF"/>
            <w:spacing w:after="0" w:line="360" w:lineRule="auto"/>
            <w:ind w:leftChars="193" w:left="386"/>
          </w:pPr>
        </w:pPrChange>
      </w:pPr>
      <w:del w:id="618" w:author="Shane He (Nokia)" w:date="2024-01-16T14:30:00Z">
        <w:r w:rsidRPr="00E544FB" w:rsidDel="00DB1BAB">
          <w:rPr>
            <w:rFonts w:eastAsia="SimSun"/>
            <w:b/>
            <w:bCs/>
            <w:color w:val="222222"/>
            <w:szCs w:val="22"/>
            <w:lang w:val="en-US" w:eastAsia="zh-CN"/>
          </w:rPr>
          <w:delText>Cons:</w:delText>
        </w:r>
      </w:del>
    </w:p>
    <w:p w14:paraId="3DFFD536" w14:textId="2B1B1BBE" w:rsidR="00963305" w:rsidRPr="00E544FB" w:rsidRDefault="00963305">
      <w:pPr>
        <w:widowControl w:val="0"/>
        <w:spacing w:after="120"/>
        <w:ind w:leftChars="193" w:left="386"/>
        <w:rPr>
          <w:rFonts w:eastAsia="SimSun"/>
          <w:b/>
          <w:bCs/>
          <w:color w:val="222222"/>
          <w:szCs w:val="22"/>
          <w:lang w:val="en-US" w:eastAsia="zh-CN"/>
        </w:rPr>
        <w:pPrChange w:id="619" w:author="Shane He (Nokia)" w:date="2024-01-16T14:35:00Z">
          <w:pPr>
            <w:shd w:val="clear" w:color="auto" w:fill="FFFFFF"/>
            <w:spacing w:after="0" w:line="360" w:lineRule="auto"/>
            <w:ind w:leftChars="193" w:left="386" w:firstLineChars="200" w:firstLine="400"/>
          </w:pPr>
        </w:pPrChange>
      </w:pPr>
      <w:del w:id="620" w:author="Shane He (Nokia)" w:date="2024-01-16T14:30:00Z">
        <w:r w:rsidRPr="00E544FB" w:rsidDel="00DB1BAB">
          <w:rPr>
            <w:rFonts w:eastAsia="SimSun"/>
            <w:color w:val="222222"/>
            <w:szCs w:val="22"/>
            <w:lang w:val="en-US" w:eastAsia="zh-CN"/>
          </w:rPr>
          <w:delText>The</w:delText>
        </w:r>
      </w:del>
      <w:ins w:id="621" w:author="Shane He (Nokia)" w:date="2024-01-16T14:30:00Z">
        <w:r w:rsidR="00DB1BAB">
          <w:rPr>
            <w:rFonts w:eastAsia="SimSun"/>
            <w:color w:val="222222"/>
            <w:szCs w:val="22"/>
            <w:lang w:val="en-US" w:eastAsia="zh-CN"/>
          </w:rPr>
          <w:t>the</w:t>
        </w:r>
      </w:ins>
      <w:r w:rsidRPr="00E544FB">
        <w:rPr>
          <w:rFonts w:eastAsia="SimSun"/>
          <w:color w:val="222222"/>
          <w:szCs w:val="22"/>
          <w:lang w:val="en-US" w:eastAsia="zh-CN"/>
        </w:rPr>
        <w:t xml:space="preserve"> conference server </w:t>
      </w:r>
      <w:r>
        <w:rPr>
          <w:rFonts w:eastAsia="SimSun"/>
          <w:color w:val="222222"/>
          <w:szCs w:val="22"/>
          <w:lang w:val="en-US" w:eastAsia="zh-CN"/>
        </w:rPr>
        <w:t>would</w:t>
      </w:r>
      <w:r w:rsidRPr="00E544FB">
        <w:rPr>
          <w:rFonts w:eastAsia="SimSun"/>
          <w:color w:val="222222"/>
          <w:szCs w:val="22"/>
          <w:lang w:val="en-US" w:eastAsia="zh-CN"/>
        </w:rPr>
        <w:t xml:space="preserve"> add decode and re-encode the RTT content.</w:t>
      </w:r>
    </w:p>
    <w:p w14:paraId="1AA33B75" w14:textId="45D7A0AE" w:rsidR="00963305" w:rsidRDefault="00963305">
      <w:pPr>
        <w:pStyle w:val="21"/>
        <w:rPr>
          <w:lang w:eastAsia="zh-CN"/>
        </w:rPr>
        <w:pPrChange w:id="622" w:author="Shane He (Nokia)" w:date="2024-01-16T14:56:00Z">
          <w:pPr>
            <w:pStyle w:val="31"/>
          </w:pPr>
        </w:pPrChange>
      </w:pPr>
      <w:del w:id="623" w:author="Shane He (Nokia)" w:date="2024-01-16T14:30:00Z">
        <w:r w:rsidDel="00DB1BAB">
          <w:rPr>
            <w:lang w:eastAsia="zh-CN"/>
          </w:rPr>
          <w:delText>4.4</w:delText>
        </w:r>
      </w:del>
      <w:bookmarkStart w:id="624" w:name="_Toc156309288"/>
      <w:ins w:id="625" w:author="Shane He (Nokia)" w:date="2024-01-16T14:30:00Z">
        <w:r w:rsidR="00DB1BAB">
          <w:rPr>
            <w:lang w:eastAsia="zh-CN"/>
          </w:rPr>
          <w:t>6</w:t>
        </w:r>
      </w:ins>
      <w:r>
        <w:rPr>
          <w:lang w:eastAsia="zh-CN"/>
        </w:rPr>
        <w:t>.2</w:t>
      </w:r>
      <w:r w:rsidR="00EA076E" w:rsidRPr="00744A74">
        <w:rPr>
          <w:lang w:eastAsia="zh-CN"/>
        </w:rPr>
        <w:tab/>
      </w:r>
      <w:r>
        <w:rPr>
          <w:lang w:eastAsia="zh-CN"/>
        </w:rPr>
        <w:t>Possible procedures</w:t>
      </w:r>
      <w:bookmarkEnd w:id="624"/>
    </w:p>
    <w:p w14:paraId="032CABE2" w14:textId="272A8C1D" w:rsidR="00963305" w:rsidRPr="003F1CF2" w:rsidRDefault="00963305" w:rsidP="00EA076E">
      <w:pPr>
        <w:pStyle w:val="41"/>
        <w:rPr>
          <w:lang w:eastAsia="zh-CN"/>
        </w:rPr>
      </w:pPr>
      <w:del w:id="626" w:author="Shane He (Nokia)" w:date="2024-01-16T14:30:00Z">
        <w:r w:rsidDel="00DB1BAB">
          <w:rPr>
            <w:lang w:eastAsia="zh-CN"/>
          </w:rPr>
          <w:delText>4.4</w:delText>
        </w:r>
      </w:del>
      <w:bookmarkStart w:id="627" w:name="_Toc156309289"/>
      <w:ins w:id="628" w:author="Shane He (Nokia)" w:date="2024-01-16T14:30:00Z">
        <w:r w:rsidR="00DB1BAB">
          <w:rPr>
            <w:lang w:eastAsia="zh-CN"/>
          </w:rPr>
          <w:t>6</w:t>
        </w:r>
      </w:ins>
      <w:r w:rsidRPr="003F1CF2">
        <w:rPr>
          <w:lang w:eastAsia="zh-CN"/>
        </w:rPr>
        <w:t>.2.1</w:t>
      </w:r>
      <w:r w:rsidR="00EA076E" w:rsidRPr="00744A74">
        <w:tab/>
      </w:r>
      <w:r w:rsidRPr="00C850D9">
        <w:rPr>
          <w:lang w:eastAsia="zh-CN"/>
        </w:rPr>
        <w:t>Multi DC Streams</w:t>
      </w:r>
      <w:bookmarkEnd w:id="627"/>
    </w:p>
    <w:p w14:paraId="63CAAF4D" w14:textId="11A9640D" w:rsidR="00963305" w:rsidRDefault="00DB1BAB" w:rsidP="00963305">
      <w:pPr>
        <w:jc w:val="center"/>
      </w:pPr>
      <w:r>
        <w:object w:dxaOrig="6495" w:dyaOrig="3241" w14:anchorId="0E3EC27C">
          <v:shape id="_x0000_i1030" type="#_x0000_t75" style="width:305.1pt;height:151.5pt" o:ole="">
            <v:imagedata r:id="rId19" o:title=""/>
          </v:shape>
          <o:OLEObject Type="Embed" ProgID="Visio.Drawing.15" ShapeID="_x0000_i1030" DrawAspect="Content" ObjectID="_1768197769" r:id="rId20"/>
        </w:object>
      </w:r>
    </w:p>
    <w:p w14:paraId="71B411A3" w14:textId="3A4A514F" w:rsidR="00963305" w:rsidRDefault="00963305" w:rsidP="00963305">
      <w:pPr>
        <w:jc w:val="center"/>
      </w:pPr>
      <w:r w:rsidRPr="003F1CF2">
        <w:rPr>
          <w:rFonts w:eastAsia="SimSun"/>
        </w:rPr>
        <w:t xml:space="preserve">Figure </w:t>
      </w:r>
      <w:del w:id="629" w:author="Shane He (Nokia)" w:date="2024-01-16T14:31:00Z">
        <w:r w:rsidDel="00DB1BAB">
          <w:rPr>
            <w:rFonts w:eastAsia="SimSun"/>
          </w:rPr>
          <w:delText>4</w:delText>
        </w:r>
        <w:r w:rsidRPr="003F1CF2" w:rsidDel="00DB1BAB">
          <w:rPr>
            <w:rFonts w:eastAsia="SimSun"/>
          </w:rPr>
          <w:delText>.</w:delText>
        </w:r>
        <w:r w:rsidDel="00DB1BAB">
          <w:rPr>
            <w:rFonts w:eastAsia="SimSun"/>
          </w:rPr>
          <w:delText>4</w:delText>
        </w:r>
      </w:del>
      <w:ins w:id="630" w:author="Shane He (Nokia)" w:date="2024-01-16T14:31:00Z">
        <w:r w:rsidR="00DB1BAB">
          <w:rPr>
            <w:rFonts w:eastAsia="SimSun"/>
          </w:rPr>
          <w:t>6</w:t>
        </w:r>
      </w:ins>
      <w:r w:rsidR="00B17112">
        <w:rPr>
          <w:rFonts w:eastAsia="SimSun"/>
        </w:rPr>
        <w:t>.2.1-1</w:t>
      </w:r>
      <w:r w:rsidRPr="003F1CF2">
        <w:rPr>
          <w:rFonts w:eastAsia="SimSun"/>
        </w:rPr>
        <w:t xml:space="preserve"> </w:t>
      </w:r>
      <w:r w:rsidRPr="00C850D9">
        <w:t>Multi DC Streams Example</w:t>
      </w:r>
    </w:p>
    <w:p w14:paraId="241583F1" w14:textId="3F76D1BE" w:rsidR="00963305" w:rsidRPr="00DB1BAB" w:rsidRDefault="00963305">
      <w:pPr>
        <w:widowControl w:val="0"/>
        <w:spacing w:after="120"/>
        <w:rPr>
          <w:rFonts w:eastAsia="SimSun"/>
          <w:szCs w:val="22"/>
          <w:lang w:val="en-US" w:eastAsia="zh-CN"/>
          <w:rPrChange w:id="631" w:author="Shane He (Nokia)" w:date="2024-01-16T14:53:00Z">
            <w:rPr>
              <w:lang w:eastAsia="zh-CN"/>
            </w:rPr>
          </w:rPrChange>
        </w:rPr>
        <w:pPrChange w:id="632" w:author="Shane He (Nokia)" w:date="2024-01-16T14:53:00Z">
          <w:pPr/>
        </w:pPrChange>
      </w:pPr>
      <w:r w:rsidRPr="00DB1BAB">
        <w:rPr>
          <w:rFonts w:eastAsia="SimSun"/>
          <w:szCs w:val="22"/>
          <w:lang w:val="en-US" w:eastAsia="zh-CN"/>
          <w:rPrChange w:id="633" w:author="Shane He (Nokia)" w:date="2024-01-16T14:53:00Z">
            <w:rPr>
              <w:rFonts w:cs="Arial"/>
              <w:szCs w:val="22"/>
              <w:lang w:val="en-US" w:eastAsia="zh-CN"/>
            </w:rPr>
          </w:rPrChange>
        </w:rPr>
        <w:t>An example for three participants in a conference</w:t>
      </w:r>
      <w:ins w:id="634" w:author="Shane He (Nokia)" w:date="2024-01-16T14:31:00Z">
        <w:r w:rsidR="00DB1BAB" w:rsidRPr="00DB1BAB">
          <w:rPr>
            <w:rFonts w:eastAsia="SimSun"/>
            <w:szCs w:val="22"/>
            <w:lang w:val="en-US" w:eastAsia="zh-CN"/>
            <w:rPrChange w:id="635" w:author="Shane He (Nokia)" w:date="2024-01-16T14:53:00Z">
              <w:rPr>
                <w:rFonts w:cs="Arial"/>
                <w:szCs w:val="22"/>
                <w:lang w:val="en-US" w:eastAsia="zh-CN"/>
              </w:rPr>
            </w:rPrChange>
          </w:rPr>
          <w:t xml:space="preserve"> as shown in figure 6.2.1-1</w:t>
        </w:r>
      </w:ins>
      <w:r w:rsidRPr="00DB1BAB">
        <w:rPr>
          <w:rFonts w:eastAsia="SimSun"/>
          <w:szCs w:val="22"/>
          <w:lang w:val="en-US" w:eastAsia="zh-CN"/>
          <w:rPrChange w:id="636" w:author="Shane He (Nokia)" w:date="2024-01-16T14:53:00Z">
            <w:rPr>
              <w:rFonts w:cs="Arial"/>
              <w:szCs w:val="22"/>
              <w:lang w:val="en-US" w:eastAsia="zh-CN"/>
            </w:rPr>
          </w:rPrChange>
        </w:rPr>
        <w:t>, e</w:t>
      </w:r>
      <w:r w:rsidRPr="00DB1BAB">
        <w:rPr>
          <w:rFonts w:eastAsia="SimSun"/>
          <w:szCs w:val="22"/>
          <w:lang w:val="en-US" w:eastAsia="zh-CN"/>
          <w:rPrChange w:id="637" w:author="Shane He (Nokia)" w:date="2024-01-16T14:53:00Z">
            <w:rPr>
              <w:lang w:eastAsia="zh-CN"/>
            </w:rPr>
          </w:rPrChange>
        </w:rPr>
        <w:t xml:space="preserve">ach UE has one uplink stream ID and two downlink stream IDs, if a new UE is added to the conference, a new downlink stream ID indicating the new UE would be added to all the existing participants. </w:t>
      </w:r>
    </w:p>
    <w:p w14:paraId="6873736A" w14:textId="77777777" w:rsidR="00963305" w:rsidRPr="00DB1BAB" w:rsidRDefault="00963305">
      <w:pPr>
        <w:widowControl w:val="0"/>
        <w:spacing w:after="120"/>
        <w:rPr>
          <w:rFonts w:eastAsia="SimSun"/>
          <w:szCs w:val="22"/>
          <w:lang w:val="en-US" w:eastAsia="zh-CN"/>
          <w:rPrChange w:id="638" w:author="Shane He (Nokia)" w:date="2024-01-16T14:53:00Z">
            <w:rPr>
              <w:lang w:eastAsia="zh-CN"/>
            </w:rPr>
          </w:rPrChange>
        </w:rPr>
        <w:pPrChange w:id="639" w:author="Shane He (Nokia)" w:date="2024-01-16T14:53:00Z">
          <w:pPr/>
        </w:pPrChange>
      </w:pPr>
      <w:r w:rsidRPr="00DB1BAB">
        <w:rPr>
          <w:rFonts w:eastAsia="SimSun"/>
          <w:szCs w:val="22"/>
          <w:lang w:val="en-US" w:eastAsia="zh-CN"/>
          <w:rPrChange w:id="640" w:author="Shane He (Nokia)" w:date="2024-01-16T14:53:00Z">
            <w:rPr>
              <w:lang w:eastAsia="zh-CN"/>
            </w:rPr>
          </w:rPrChange>
        </w:rPr>
        <w:t>The conference server (DCMF/MRF or DC AS) needs to manage the mapping relationship between the UE identity and the steam ID of each participant, obtain the corresponding UE identity according to the stream ID when receiving the real-time text of each participant, and add the UE identity before the real-time text to correctly display the source.</w:t>
      </w:r>
    </w:p>
    <w:p w14:paraId="301F928F" w14:textId="77777777" w:rsidR="00963305" w:rsidRPr="00DB1BAB" w:rsidRDefault="00963305">
      <w:pPr>
        <w:widowControl w:val="0"/>
        <w:spacing w:after="120"/>
        <w:rPr>
          <w:rFonts w:eastAsia="SimSun"/>
          <w:szCs w:val="22"/>
          <w:lang w:val="en-US" w:eastAsia="zh-CN"/>
          <w:rPrChange w:id="641" w:author="Shane He (Nokia)" w:date="2024-01-16T14:53:00Z">
            <w:rPr>
              <w:rFonts w:cs="Arial"/>
              <w:szCs w:val="22"/>
              <w:lang w:val="en-US" w:eastAsia="zh-CN"/>
            </w:rPr>
          </w:rPrChange>
        </w:rPr>
        <w:pPrChange w:id="642" w:author="Shane He (Nokia)" w:date="2024-01-16T14:53:00Z">
          <w:pPr>
            <w:spacing w:after="0" w:line="360" w:lineRule="auto"/>
          </w:pPr>
        </w:pPrChange>
      </w:pPr>
    </w:p>
    <w:p w14:paraId="464644C0" w14:textId="03D730B5" w:rsidR="00963305" w:rsidRPr="00DB1BAB" w:rsidRDefault="00963305">
      <w:pPr>
        <w:widowControl w:val="0"/>
        <w:spacing w:after="120"/>
        <w:rPr>
          <w:rFonts w:eastAsia="SimSun"/>
          <w:szCs w:val="22"/>
          <w:lang w:val="en-US" w:eastAsia="zh-CN"/>
          <w:rPrChange w:id="643" w:author="Shane He (Nokia)" w:date="2024-01-16T14:53:00Z">
            <w:rPr>
              <w:rFonts w:cs="Arial"/>
              <w:szCs w:val="22"/>
              <w:lang w:val="en-US" w:eastAsia="zh-CN"/>
            </w:rPr>
          </w:rPrChange>
        </w:rPr>
        <w:pPrChange w:id="644" w:author="Shane He (Nokia)" w:date="2024-01-16T14:53:00Z">
          <w:pPr>
            <w:spacing w:after="0" w:line="360" w:lineRule="auto"/>
          </w:pPr>
        </w:pPrChange>
      </w:pPr>
      <w:del w:id="645" w:author="Shane He (Nokia)" w:date="2024-01-16T14:33:00Z">
        <w:r w:rsidRPr="00DB1BAB" w:rsidDel="00DB1BAB">
          <w:rPr>
            <w:rFonts w:eastAsia="SimSun"/>
            <w:szCs w:val="22"/>
            <w:lang w:val="en-US" w:eastAsia="zh-CN"/>
            <w:rPrChange w:id="646" w:author="Shane He (Nokia)" w:date="2024-01-16T14:53:00Z">
              <w:rPr>
                <w:rFonts w:cs="Arial"/>
                <w:szCs w:val="22"/>
                <w:lang w:val="en-US" w:eastAsia="zh-CN"/>
              </w:rPr>
            </w:rPrChange>
          </w:rPr>
          <w:delText>There are two modes which show the call flow below</w:delText>
        </w:r>
      </w:del>
      <w:ins w:id="647" w:author="Shane He (Nokia)" w:date="2024-01-16T14:33:00Z">
        <w:r w:rsidR="00DB1BAB" w:rsidRPr="00DB1BAB">
          <w:rPr>
            <w:rFonts w:eastAsia="SimSun"/>
            <w:szCs w:val="22"/>
            <w:lang w:val="en-US" w:eastAsia="zh-CN"/>
            <w:rPrChange w:id="648" w:author="Shane He (Nokia)" w:date="2024-01-16T14:53:00Z">
              <w:rPr>
                <w:rFonts w:cs="Arial"/>
                <w:szCs w:val="22"/>
                <w:lang w:val="en-US" w:eastAsia="zh-CN"/>
              </w:rPr>
            </w:rPrChange>
          </w:rPr>
          <w:t xml:space="preserve">The call flows </w:t>
        </w:r>
      </w:ins>
      <w:ins w:id="649" w:author="Shane He (Nokia)" w:date="2024-01-16T14:34:00Z">
        <w:r w:rsidR="00DB1BAB" w:rsidRPr="00DB1BAB">
          <w:rPr>
            <w:rFonts w:eastAsia="SimSun"/>
            <w:szCs w:val="22"/>
            <w:lang w:val="en-US" w:eastAsia="zh-CN"/>
            <w:rPrChange w:id="650" w:author="Shane He (Nokia)" w:date="2024-01-16T14:53:00Z">
              <w:rPr>
                <w:rFonts w:cs="Arial"/>
                <w:szCs w:val="22"/>
                <w:lang w:val="en-US" w:eastAsia="zh-CN"/>
              </w:rPr>
            </w:rPrChange>
          </w:rPr>
          <w:t>for different</w:t>
        </w:r>
      </w:ins>
      <w:ins w:id="651" w:author="Shane He (Nokia)" w:date="2024-01-16T14:33:00Z">
        <w:r w:rsidR="00DB1BAB" w:rsidRPr="00DB1BAB">
          <w:rPr>
            <w:rFonts w:eastAsia="SimSun"/>
            <w:szCs w:val="22"/>
            <w:lang w:val="en-US" w:eastAsia="zh-CN"/>
            <w:rPrChange w:id="652" w:author="Shane He (Nokia)" w:date="2024-01-16T14:53:00Z">
              <w:rPr>
                <w:rFonts w:cs="Arial"/>
                <w:szCs w:val="22"/>
                <w:lang w:val="en-US" w:eastAsia="zh-CN"/>
              </w:rPr>
            </w:rPrChange>
          </w:rPr>
          <w:t xml:space="preserve"> UE modes are shown below</w:t>
        </w:r>
      </w:ins>
      <w:ins w:id="653" w:author="Shane He (Nokia)" w:date="2024-01-16T14:34:00Z">
        <w:r w:rsidR="00DB1BAB" w:rsidRPr="00DB1BAB">
          <w:rPr>
            <w:rFonts w:eastAsia="SimSun"/>
            <w:szCs w:val="22"/>
            <w:lang w:val="en-US" w:eastAsia="zh-CN"/>
            <w:rPrChange w:id="654" w:author="Shane He (Nokia)" w:date="2024-01-16T14:53:00Z">
              <w:rPr>
                <w:rFonts w:cs="Arial"/>
                <w:szCs w:val="22"/>
                <w:lang w:val="en-US" w:eastAsia="zh-CN"/>
              </w:rPr>
            </w:rPrChange>
          </w:rPr>
          <w:t xml:space="preserve"> separately</w:t>
        </w:r>
      </w:ins>
      <w:r w:rsidRPr="00DB1BAB">
        <w:rPr>
          <w:rFonts w:eastAsia="SimSun"/>
          <w:szCs w:val="22"/>
          <w:lang w:val="en-US" w:eastAsia="zh-CN"/>
          <w:rPrChange w:id="655" w:author="Shane He (Nokia)" w:date="2024-01-16T14:53:00Z">
            <w:rPr>
              <w:rFonts w:cs="Arial"/>
              <w:szCs w:val="22"/>
              <w:lang w:val="en-US" w:eastAsia="zh-CN"/>
            </w:rPr>
          </w:rPrChange>
        </w:rPr>
        <w:t>:</w:t>
      </w:r>
    </w:p>
    <w:p w14:paraId="10C85A90" w14:textId="77777777" w:rsidR="00963305" w:rsidRPr="00DB1BAB" w:rsidRDefault="00963305">
      <w:pPr>
        <w:widowControl w:val="0"/>
        <w:spacing w:after="120"/>
        <w:rPr>
          <w:rFonts w:eastAsia="SimSun"/>
          <w:szCs w:val="22"/>
          <w:lang w:val="en-US" w:eastAsia="zh-CN"/>
          <w:rPrChange w:id="656" w:author="Shane He (Nokia)" w:date="2024-01-16T14:53:00Z">
            <w:rPr>
              <w:rFonts w:cs="Arial"/>
              <w:szCs w:val="22"/>
              <w:lang w:val="en-US" w:eastAsia="zh-CN"/>
            </w:rPr>
          </w:rPrChange>
        </w:rPr>
        <w:pPrChange w:id="657" w:author="Shane He (Nokia)" w:date="2024-01-16T14:53:00Z">
          <w:pPr>
            <w:spacing w:after="0" w:line="360" w:lineRule="auto"/>
          </w:pPr>
        </w:pPrChange>
      </w:pPr>
      <w:r w:rsidRPr="00DB1BAB">
        <w:rPr>
          <w:rFonts w:eastAsia="SimSun"/>
          <w:szCs w:val="22"/>
          <w:lang w:val="en-US" w:eastAsia="zh-CN"/>
          <w:rPrChange w:id="658" w:author="Shane He (Nokia)" w:date="2024-01-16T14:53:00Z">
            <w:rPr>
              <w:rFonts w:cs="Arial"/>
              <w:szCs w:val="22"/>
              <w:lang w:val="en-US" w:eastAsia="zh-CN"/>
            </w:rPr>
          </w:rPrChange>
        </w:rPr>
        <w:t xml:space="preserve">1) UE Aware Mode: The conference creator needs to be aware of who are in the conference, and carry each participant’s user name when initiates ADC establishment. </w:t>
      </w:r>
    </w:p>
    <w:p w14:paraId="7146ED7F" w14:textId="77777777" w:rsidR="00963305" w:rsidRPr="00DB1BAB" w:rsidRDefault="00963305">
      <w:pPr>
        <w:widowControl w:val="0"/>
        <w:spacing w:after="120"/>
        <w:rPr>
          <w:rFonts w:eastAsia="SimSun"/>
          <w:szCs w:val="22"/>
          <w:lang w:val="en-US" w:eastAsia="zh-CN"/>
          <w:rPrChange w:id="659" w:author="Shane He (Nokia)" w:date="2024-01-16T14:53:00Z">
            <w:rPr>
              <w:rFonts w:cs="Arial"/>
              <w:szCs w:val="22"/>
              <w:lang w:val="en-US" w:eastAsia="zh-CN"/>
            </w:rPr>
          </w:rPrChange>
        </w:rPr>
        <w:pPrChange w:id="660" w:author="Shane He (Nokia)" w:date="2024-01-16T14:53:00Z">
          <w:pPr>
            <w:spacing w:line="360" w:lineRule="auto"/>
          </w:pPr>
        </w:pPrChange>
      </w:pPr>
      <w:r w:rsidRPr="00DB1BAB">
        <w:rPr>
          <w:rFonts w:eastAsia="SimSun"/>
          <w:szCs w:val="22"/>
          <w:lang w:val="en-US" w:eastAsia="zh-CN"/>
          <w:rPrChange w:id="661" w:author="Shane He (Nokia)" w:date="2024-01-16T14:53:00Z">
            <w:rPr>
              <w:rFonts w:cs="Arial"/>
              <w:szCs w:val="22"/>
              <w:lang w:val="en-US" w:eastAsia="zh-CN"/>
            </w:rPr>
          </w:rPrChange>
        </w:rPr>
        <w:t>2) UE Unaware Mode: The conference creator needs to be aware of who are in the conference, only carry itself user name when initiates ADC establishment.</w:t>
      </w:r>
    </w:p>
    <w:p w14:paraId="49122144" w14:textId="1BE40EAD" w:rsidR="00963305" w:rsidRPr="003F1CF2" w:rsidRDefault="00963305" w:rsidP="00EA076E">
      <w:pPr>
        <w:pStyle w:val="41"/>
        <w:rPr>
          <w:lang w:eastAsia="zh-CN"/>
        </w:rPr>
      </w:pPr>
      <w:del w:id="662" w:author="Shane He (Nokia)" w:date="2024-01-16T14:36:00Z">
        <w:r w:rsidDel="00DB1BAB">
          <w:rPr>
            <w:lang w:eastAsia="zh-CN"/>
          </w:rPr>
          <w:lastRenderedPageBreak/>
          <w:delText>4.4</w:delText>
        </w:r>
      </w:del>
      <w:bookmarkStart w:id="663" w:name="_Toc156309290"/>
      <w:ins w:id="664" w:author="Shane He (Nokia)" w:date="2024-01-16T14:36:00Z">
        <w:r w:rsidR="00DB1BAB">
          <w:rPr>
            <w:lang w:eastAsia="zh-CN"/>
          </w:rPr>
          <w:t>6</w:t>
        </w:r>
      </w:ins>
      <w:r w:rsidRPr="003F1CF2">
        <w:rPr>
          <w:lang w:eastAsia="zh-CN"/>
        </w:rPr>
        <w:t>.2.</w:t>
      </w:r>
      <w:r>
        <w:rPr>
          <w:lang w:eastAsia="zh-CN"/>
        </w:rPr>
        <w:t>1.1</w:t>
      </w:r>
      <w:r w:rsidRPr="003F1CF2">
        <w:rPr>
          <w:lang w:eastAsia="zh-CN"/>
        </w:rPr>
        <w:t xml:space="preserve"> </w:t>
      </w:r>
      <w:r w:rsidRPr="00C850D9">
        <w:rPr>
          <w:lang w:eastAsia="zh-CN"/>
        </w:rPr>
        <w:t>UE Aware Mode</w:t>
      </w:r>
      <w:bookmarkEnd w:id="663"/>
    </w:p>
    <w:p w14:paraId="5792F88E" w14:textId="77777777" w:rsidR="00963305" w:rsidRDefault="00963305" w:rsidP="00963305">
      <w:r>
        <w:object w:dxaOrig="12796" w:dyaOrig="14416" w14:anchorId="18B7B69D">
          <v:shape id="_x0000_i1031" type="#_x0000_t75" style="width:466.95pt;height:525.4pt" o:ole="">
            <v:imagedata r:id="rId21" o:title=""/>
          </v:shape>
          <o:OLEObject Type="Embed" ProgID="Visio.Drawing.15" ShapeID="_x0000_i1031" DrawAspect="Content" ObjectID="_1768197770" r:id="rId22"/>
        </w:object>
      </w:r>
    </w:p>
    <w:p w14:paraId="3C564B09" w14:textId="3E92AA09" w:rsidR="00963305" w:rsidRDefault="00963305" w:rsidP="00963305">
      <w:pPr>
        <w:jc w:val="center"/>
        <w:rPr>
          <w:rFonts w:cs="Arial"/>
          <w:lang w:eastAsia="zh-CN"/>
        </w:rPr>
      </w:pPr>
      <w:r w:rsidRPr="00C850D9">
        <w:t xml:space="preserve">Figure </w:t>
      </w:r>
      <w:del w:id="665" w:author="Shane He (Nokia)" w:date="2024-01-16T14:37:00Z">
        <w:r w:rsidR="00EA076E" w:rsidDel="00DB1BAB">
          <w:delText>4</w:delText>
        </w:r>
        <w:r w:rsidDel="00DB1BAB">
          <w:delText>.</w:delText>
        </w:r>
        <w:r w:rsidR="00B17112" w:rsidDel="00DB1BAB">
          <w:delText>4.</w:delText>
        </w:r>
      </w:del>
      <w:ins w:id="666" w:author="Shane He (Nokia)" w:date="2024-01-16T14:37:00Z">
        <w:r w:rsidR="00DB1BAB">
          <w:t>6.</w:t>
        </w:r>
      </w:ins>
      <w:r w:rsidR="00B17112">
        <w:t>2.1.1-1</w:t>
      </w:r>
      <w:r w:rsidRPr="00C850D9">
        <w:t xml:space="preserve"> </w:t>
      </w:r>
      <w:r>
        <w:t xml:space="preserve">Multi DC Streams with </w:t>
      </w:r>
      <w:r w:rsidRPr="00C850D9">
        <w:rPr>
          <w:rFonts w:cs="Arial"/>
          <w:lang w:eastAsia="zh-CN"/>
        </w:rPr>
        <w:t>UE Aware Mode Call Flow</w:t>
      </w:r>
    </w:p>
    <w:p w14:paraId="55895DE0" w14:textId="77777777" w:rsidR="00963305" w:rsidRPr="000B6029" w:rsidRDefault="00963305" w:rsidP="00963305">
      <w:pPr>
        <w:widowControl w:val="0"/>
        <w:spacing w:after="0" w:line="360" w:lineRule="auto"/>
        <w:rPr>
          <w:rFonts w:eastAsia="SimSun"/>
          <w:szCs w:val="22"/>
          <w:lang w:val="en-US" w:eastAsia="zh-CN"/>
        </w:rPr>
      </w:pPr>
      <w:r w:rsidRPr="000B6029">
        <w:rPr>
          <w:rFonts w:eastAsia="SimSun"/>
          <w:szCs w:val="22"/>
          <w:lang w:val="en-US" w:eastAsia="zh-CN"/>
        </w:rPr>
        <w:t>The steps are shown as below:</w:t>
      </w:r>
    </w:p>
    <w:p w14:paraId="11E350C4" w14:textId="77777777" w:rsidR="00963305" w:rsidRPr="00DB1BAB" w:rsidRDefault="00963305" w:rsidP="00963305">
      <w:pPr>
        <w:widowControl w:val="0"/>
        <w:spacing w:after="0" w:line="360" w:lineRule="auto"/>
        <w:rPr>
          <w:rFonts w:eastAsia="DengXian"/>
          <w:b/>
          <w:bCs/>
          <w:szCs w:val="22"/>
          <w:lang w:eastAsia="zh-CN"/>
          <w:rPrChange w:id="667" w:author="Shane He (Nokia)" w:date="2024-01-16T14:51:00Z">
            <w:rPr>
              <w:rFonts w:eastAsia="DengXian"/>
              <w:szCs w:val="22"/>
              <w:lang w:eastAsia="zh-CN"/>
            </w:rPr>
          </w:rPrChange>
        </w:rPr>
      </w:pPr>
      <w:r w:rsidRPr="00DB1BAB">
        <w:rPr>
          <w:rFonts w:eastAsia="DengXian"/>
          <w:b/>
          <w:bCs/>
          <w:szCs w:val="22"/>
          <w:lang w:eastAsia="zh-CN"/>
          <w:rPrChange w:id="668" w:author="Shane He (Nokia)" w:date="2024-01-16T14:51:00Z">
            <w:rPr>
              <w:rFonts w:eastAsia="DengXian"/>
              <w:szCs w:val="22"/>
              <w:lang w:eastAsia="zh-CN"/>
            </w:rPr>
          </w:rPrChange>
        </w:rPr>
        <w:t>Case 1: UE-A create a conference and join UE-B and UE-C into the conference, then run the RTT application.</w:t>
      </w:r>
    </w:p>
    <w:p w14:paraId="589E2261" w14:textId="77777777" w:rsidR="00963305" w:rsidRPr="00DB1BAB" w:rsidRDefault="00963305">
      <w:pPr>
        <w:widowControl w:val="0"/>
        <w:spacing w:after="120"/>
        <w:rPr>
          <w:rFonts w:eastAsia="SimSun"/>
          <w:szCs w:val="22"/>
          <w:lang w:val="en-US" w:eastAsia="zh-CN"/>
          <w:rPrChange w:id="669" w:author="Shane He (Nokia)" w:date="2024-01-16T14:52:00Z">
            <w:rPr>
              <w:rFonts w:eastAsia="Calibri"/>
              <w:szCs w:val="22"/>
              <w:lang w:eastAsia="zh-CN"/>
            </w:rPr>
          </w:rPrChange>
        </w:rPr>
        <w:pPrChange w:id="670" w:author="Shane He (Nokia)" w:date="2024-01-16T14:52:00Z">
          <w:pPr>
            <w:widowControl w:val="0"/>
            <w:spacing w:after="0" w:line="360" w:lineRule="auto"/>
          </w:pPr>
        </w:pPrChange>
      </w:pPr>
      <w:r w:rsidRPr="00DB1BAB">
        <w:rPr>
          <w:rFonts w:eastAsia="SimSun"/>
          <w:szCs w:val="22"/>
          <w:lang w:val="en-US" w:eastAsia="zh-CN"/>
          <w:rPrChange w:id="671" w:author="Shane He (Nokia)" w:date="2024-01-16T14:52:00Z">
            <w:rPr>
              <w:rFonts w:eastAsia="DengXian"/>
              <w:szCs w:val="22"/>
              <w:lang w:eastAsia="zh-CN"/>
            </w:rPr>
          </w:rPrChange>
        </w:rPr>
        <w:t>1. UE-A, UE-B and UE-C enter an audio/video conference and download the RTT application on each participant.</w:t>
      </w:r>
    </w:p>
    <w:p w14:paraId="4599BF66" w14:textId="77777777" w:rsidR="00963305" w:rsidRDefault="00963305">
      <w:pPr>
        <w:widowControl w:val="0"/>
        <w:spacing w:after="120"/>
        <w:rPr>
          <w:ins w:id="672" w:author="Shane He (Nokia)" w:date="2024-01-16T14:37:00Z"/>
          <w:rFonts w:eastAsia="SimSun"/>
          <w:szCs w:val="22"/>
          <w:lang w:val="en-US" w:eastAsia="zh-CN"/>
        </w:rPr>
        <w:pPrChange w:id="673" w:author="Shane He (Nokia)" w:date="2024-01-16T14:52:00Z">
          <w:pPr>
            <w:widowControl w:val="0"/>
            <w:spacing w:after="0" w:line="360" w:lineRule="auto"/>
          </w:pPr>
        </w:pPrChange>
      </w:pPr>
      <w:r w:rsidRPr="00DB1BAB">
        <w:rPr>
          <w:rFonts w:eastAsia="SimSun"/>
          <w:szCs w:val="22"/>
          <w:lang w:val="en-US" w:eastAsia="zh-CN"/>
          <w:rPrChange w:id="674" w:author="Shane He (Nokia)" w:date="2024-01-16T14:52:00Z">
            <w:rPr>
              <w:rFonts w:eastAsia="DengXian"/>
              <w:szCs w:val="22"/>
              <w:lang w:eastAsia="zh-CN"/>
            </w:rPr>
          </w:rPrChange>
        </w:rPr>
        <w:t xml:space="preserve">2. The UE-A runs application and sends an REINVITE message to establish application data channel, this REINVITE message carries SDP including 3 DC stream </w:t>
      </w:r>
      <w:r w:rsidRPr="00DB1BAB">
        <w:rPr>
          <w:rFonts w:eastAsia="SimSun"/>
          <w:szCs w:val="22"/>
          <w:lang w:val="en-US" w:eastAsia="zh-CN"/>
        </w:rPr>
        <w:t>IDs</w:t>
      </w:r>
      <w:r w:rsidRPr="00DB1BAB">
        <w:rPr>
          <w:rFonts w:eastAsia="SimSun"/>
          <w:szCs w:val="22"/>
          <w:lang w:val="en-US" w:eastAsia="zh-CN"/>
          <w:rPrChange w:id="675" w:author="Shane He (Nokia)" w:date="2024-01-16T14:52:00Z">
            <w:rPr>
              <w:rFonts w:eastAsia="DengXian"/>
              <w:szCs w:val="22"/>
              <w:lang w:eastAsia="zh-CN"/>
            </w:rPr>
          </w:rPrChange>
        </w:rPr>
        <w:t>, one ‘sendonly’ for UE-A sending RTT to other participants, one ‘recvonly’ for receiving UE-B’s RTT, and the last one ‘recvonly’ for receiving UE-C’s RTT, the label attribute in each ‘a=dcmap’ can be get from the conference information, which can identify each DC stream belongs to whom. T</w:t>
      </w:r>
      <w:r w:rsidRPr="000B6029">
        <w:rPr>
          <w:rFonts w:eastAsia="SimSun"/>
          <w:szCs w:val="22"/>
          <w:lang w:val="en-US" w:eastAsia="zh-CN"/>
        </w:rPr>
        <w:t>he SDP offer example is shown as below:</w:t>
      </w:r>
    </w:p>
    <w:p w14:paraId="132115DC" w14:textId="437D7453" w:rsidR="00DB1BAB" w:rsidRDefault="00DB1BAB" w:rsidP="00DB1BAB">
      <w:pPr>
        <w:pStyle w:val="TH"/>
        <w:rPr>
          <w:ins w:id="676" w:author="Shane He (Nokia)" w:date="2024-01-16T14:37:00Z"/>
          <w:rFonts w:eastAsia="SimSun"/>
          <w:szCs w:val="21"/>
          <w:lang w:val="en-US" w:eastAsia="zh-CN"/>
        </w:rPr>
      </w:pPr>
      <w:ins w:id="677" w:author="Shane He (Nokia)" w:date="2024-01-16T14:37:00Z">
        <w:r w:rsidRPr="00567618">
          <w:lastRenderedPageBreak/>
          <w:t xml:space="preserve">Table </w:t>
        </w:r>
        <w:r>
          <w:t>6</w:t>
        </w:r>
        <w:r w:rsidRPr="00567618">
          <w:t>.</w:t>
        </w:r>
        <w:r>
          <w:rPr>
            <w:lang w:eastAsia="ko-KR"/>
          </w:rPr>
          <w:t>2.1.1</w:t>
        </w:r>
        <w:r w:rsidRPr="00567618">
          <w:t>: SDP example</w:t>
        </w:r>
      </w:ins>
    </w:p>
    <w:tbl>
      <w:tblPr>
        <w:tblStyle w:val="a7"/>
        <w:tblW w:w="0" w:type="auto"/>
        <w:tblLook w:val="04A0" w:firstRow="1" w:lastRow="0" w:firstColumn="1" w:lastColumn="0" w:noHBand="0" w:noVBand="1"/>
      </w:tblPr>
      <w:tblGrid>
        <w:gridCol w:w="9631"/>
        <w:tblGridChange w:id="678">
          <w:tblGrid>
            <w:gridCol w:w="9631"/>
          </w:tblGrid>
        </w:tblGridChange>
      </w:tblGrid>
      <w:tr w:rsidR="00DB1BAB" w14:paraId="609DBF0F" w14:textId="77777777" w:rsidTr="00FD5728">
        <w:trPr>
          <w:ins w:id="679" w:author="Shane He (Nokia)" w:date="2024-01-16T14:37:00Z"/>
        </w:trPr>
        <w:tc>
          <w:tcPr>
            <w:tcW w:w="9631" w:type="dxa"/>
          </w:tcPr>
          <w:p w14:paraId="77505A1B" w14:textId="5672A45B" w:rsidR="00DB1BAB" w:rsidRPr="00A82382" w:rsidRDefault="00DB1BAB" w:rsidP="00FD5728">
            <w:pPr>
              <w:pStyle w:val="PL"/>
              <w:jc w:val="center"/>
              <w:rPr>
                <w:ins w:id="680" w:author="Shane He (Nokia)" w:date="2024-01-16T14:37:00Z"/>
                <w:rFonts w:eastAsia="Times New Roman"/>
                <w:lang w:eastAsia="ko-KR"/>
              </w:rPr>
            </w:pPr>
            <w:ins w:id="681" w:author="Shane He (Nokia)" w:date="2024-01-16T14:37:00Z">
              <w:r w:rsidRPr="00161ABF">
                <w:rPr>
                  <w:rFonts w:ascii="Arial" w:hAnsi="Arial"/>
                  <w:b/>
                  <w:sz w:val="18"/>
                  <w:szCs w:val="18"/>
                </w:rPr>
                <w:t xml:space="preserve">SDP </w:t>
              </w:r>
              <w:r>
                <w:rPr>
                  <w:rFonts w:ascii="Arial" w:hAnsi="Arial"/>
                  <w:b/>
                  <w:sz w:val="18"/>
                  <w:szCs w:val="18"/>
                </w:rPr>
                <w:t>offer</w:t>
              </w:r>
            </w:ins>
          </w:p>
        </w:tc>
      </w:tr>
      <w:tr w:rsidR="00DB1BAB" w:rsidRPr="00114A1C" w14:paraId="682743E7" w14:textId="77777777" w:rsidTr="00DB1BAB">
        <w:tblPrEx>
          <w:tblW w:w="0" w:type="auto"/>
          <w:tblPrExChange w:id="682" w:author="Shane He (Nokia)" w:date="2024-01-16T14:39:00Z">
            <w:tblPrEx>
              <w:tblW w:w="0" w:type="auto"/>
            </w:tblPrEx>
          </w:tblPrExChange>
        </w:tblPrEx>
        <w:trPr>
          <w:ins w:id="683" w:author="Shane He (Nokia)" w:date="2024-01-16T14:37:00Z"/>
        </w:trPr>
        <w:tc>
          <w:tcPr>
            <w:tcW w:w="9631" w:type="dxa"/>
            <w:shd w:val="clear" w:color="auto" w:fill="auto"/>
            <w:tcPrChange w:id="684" w:author="Shane He (Nokia)" w:date="2024-01-16T14:39:00Z">
              <w:tcPr>
                <w:tcW w:w="9631" w:type="dxa"/>
              </w:tcPr>
            </w:tcPrChange>
          </w:tcPr>
          <w:p w14:paraId="59ACC21F" w14:textId="77777777" w:rsidR="00DB1BAB" w:rsidRPr="00DB1BAB" w:rsidRDefault="00DB1BAB">
            <w:pPr>
              <w:pStyle w:val="PL"/>
              <w:rPr>
                <w:moveTo w:id="685" w:author="Shane He (Nokia)" w:date="2024-01-16T14:38:00Z"/>
                <w:rFonts w:eastAsia="Times New Roman"/>
                <w:lang w:eastAsia="ko-KR"/>
                <w:rPrChange w:id="686" w:author="Shane He (Nokia)" w:date="2024-01-16T14:39:00Z">
                  <w:rPr>
                    <w:moveTo w:id="687" w:author="Shane He (Nokia)" w:date="2024-01-16T14:38:00Z"/>
                    <w:rFonts w:eastAsia="Microsoft YaHei"/>
                    <w:szCs w:val="22"/>
                    <w:shd w:val="pct15" w:color="auto" w:fill="FFFFFF"/>
                    <w:lang w:val="en-US" w:eastAsia="zh-CN"/>
                  </w:rPr>
                </w:rPrChange>
              </w:rPr>
              <w:pPrChange w:id="688" w:author="Shane He (Nokia)" w:date="2024-01-16T14:39:00Z">
                <w:pPr>
                  <w:spacing w:after="0"/>
                  <w:ind w:leftChars="400" w:left="800"/>
                </w:pPr>
              </w:pPrChange>
            </w:pPr>
            <w:moveToRangeStart w:id="689" w:author="Shane He (Nokia)" w:date="2024-01-16T14:38:00Z" w:name="move156308304"/>
            <w:moveTo w:id="690" w:author="Shane He (Nokia)" w:date="2024-01-16T14:38:00Z">
              <w:r w:rsidRPr="00DB1BAB">
                <w:rPr>
                  <w:rFonts w:eastAsia="Times New Roman"/>
                  <w:lang w:eastAsia="ko-KR"/>
                  <w:rPrChange w:id="691" w:author="Shane He (Nokia)" w:date="2024-01-16T14:39:00Z">
                    <w:rPr>
                      <w:rFonts w:eastAsia="Microsoft YaHei"/>
                      <w:szCs w:val="22"/>
                      <w:shd w:val="pct15" w:color="auto" w:fill="FFFFFF"/>
                      <w:lang w:val="en-US" w:eastAsia="zh-CN"/>
                    </w:rPr>
                  </w:rPrChange>
                </w:rPr>
                <w:t>m=application 911 UDP/DTLS/SCTP webrtc-datachannel</w:t>
              </w:r>
            </w:moveTo>
          </w:p>
          <w:p w14:paraId="539FF43B" w14:textId="77777777" w:rsidR="00DB1BAB" w:rsidRPr="00DB1BAB" w:rsidRDefault="00DB1BAB">
            <w:pPr>
              <w:pStyle w:val="PL"/>
              <w:rPr>
                <w:moveTo w:id="692" w:author="Shane He (Nokia)" w:date="2024-01-16T14:38:00Z"/>
                <w:rFonts w:eastAsia="Times New Roman"/>
                <w:lang w:eastAsia="ko-KR"/>
                <w:rPrChange w:id="693" w:author="Shane He (Nokia)" w:date="2024-01-16T14:39:00Z">
                  <w:rPr>
                    <w:moveTo w:id="694" w:author="Shane He (Nokia)" w:date="2024-01-16T14:38:00Z"/>
                    <w:rFonts w:eastAsia="Microsoft YaHei"/>
                    <w:szCs w:val="22"/>
                    <w:shd w:val="pct15" w:color="auto" w:fill="FFFFFF"/>
                    <w:lang w:val="en-US" w:eastAsia="zh-CN"/>
                  </w:rPr>
                </w:rPrChange>
              </w:rPr>
              <w:pPrChange w:id="695" w:author="Shane He (Nokia)" w:date="2024-01-16T14:39:00Z">
                <w:pPr>
                  <w:spacing w:after="0"/>
                  <w:ind w:leftChars="400" w:left="800"/>
                </w:pPr>
              </w:pPrChange>
            </w:pPr>
            <w:moveTo w:id="696" w:author="Shane He (Nokia)" w:date="2024-01-16T14:38:00Z">
              <w:r w:rsidRPr="00DB1BAB">
                <w:rPr>
                  <w:rFonts w:eastAsia="Times New Roman"/>
                  <w:lang w:eastAsia="ko-KR"/>
                  <w:rPrChange w:id="697" w:author="Shane He (Nokia)" w:date="2024-01-16T14:39:00Z">
                    <w:rPr>
                      <w:rFonts w:eastAsia="Microsoft YaHei"/>
                      <w:szCs w:val="22"/>
                      <w:shd w:val="pct15" w:color="auto" w:fill="FFFFFF"/>
                      <w:lang w:val="en-US" w:eastAsia="zh-CN"/>
                    </w:rPr>
                  </w:rPrChange>
                </w:rPr>
                <w:t>c=IN IP6 2001:db8::3</w:t>
              </w:r>
            </w:moveTo>
          </w:p>
          <w:p w14:paraId="3A695486" w14:textId="77777777" w:rsidR="00DB1BAB" w:rsidRPr="00DB1BAB" w:rsidRDefault="00DB1BAB">
            <w:pPr>
              <w:pStyle w:val="PL"/>
              <w:rPr>
                <w:moveTo w:id="698" w:author="Shane He (Nokia)" w:date="2024-01-16T14:38:00Z"/>
                <w:rFonts w:eastAsia="Times New Roman"/>
                <w:lang w:eastAsia="ko-KR"/>
                <w:rPrChange w:id="699" w:author="Shane He (Nokia)" w:date="2024-01-16T14:39:00Z">
                  <w:rPr>
                    <w:moveTo w:id="700" w:author="Shane He (Nokia)" w:date="2024-01-16T14:38:00Z"/>
                    <w:rFonts w:eastAsia="Microsoft YaHei"/>
                    <w:szCs w:val="22"/>
                    <w:shd w:val="pct15" w:color="auto" w:fill="FFFFFF"/>
                    <w:lang w:val="en-US" w:eastAsia="zh-CN"/>
                  </w:rPr>
                </w:rPrChange>
              </w:rPr>
              <w:pPrChange w:id="701" w:author="Shane He (Nokia)" w:date="2024-01-16T14:39:00Z">
                <w:pPr>
                  <w:spacing w:after="0"/>
                  <w:ind w:leftChars="400" w:left="800"/>
                </w:pPr>
              </w:pPrChange>
            </w:pPr>
            <w:moveTo w:id="702" w:author="Shane He (Nokia)" w:date="2024-01-16T14:38:00Z">
              <w:r w:rsidRPr="00DB1BAB">
                <w:rPr>
                  <w:rFonts w:eastAsia="Times New Roman"/>
                  <w:lang w:eastAsia="ko-KR"/>
                  <w:rPrChange w:id="703" w:author="Shane He (Nokia)" w:date="2024-01-16T14:39:00Z">
                    <w:rPr>
                      <w:rFonts w:eastAsia="Microsoft YaHei"/>
                      <w:szCs w:val="22"/>
                      <w:shd w:val="pct15" w:color="auto" w:fill="FFFFFF"/>
                      <w:lang w:val="en-US" w:eastAsia="zh-CN"/>
                    </w:rPr>
                  </w:rPrChange>
                </w:rPr>
                <w:t>a=max-message-size:1000</w:t>
              </w:r>
            </w:moveTo>
          </w:p>
          <w:p w14:paraId="75DC7164" w14:textId="77777777" w:rsidR="00DB1BAB" w:rsidRPr="00DB1BAB" w:rsidRDefault="00DB1BAB">
            <w:pPr>
              <w:pStyle w:val="PL"/>
              <w:rPr>
                <w:moveTo w:id="704" w:author="Shane He (Nokia)" w:date="2024-01-16T14:38:00Z"/>
                <w:rFonts w:eastAsia="Times New Roman"/>
                <w:lang w:eastAsia="ko-KR"/>
                <w:rPrChange w:id="705" w:author="Shane He (Nokia)" w:date="2024-01-16T14:39:00Z">
                  <w:rPr>
                    <w:moveTo w:id="706" w:author="Shane He (Nokia)" w:date="2024-01-16T14:38:00Z"/>
                    <w:rFonts w:eastAsia="Microsoft YaHei"/>
                    <w:szCs w:val="22"/>
                    <w:shd w:val="pct15" w:color="auto" w:fill="FFFFFF"/>
                    <w:lang w:val="en-US" w:eastAsia="zh-CN"/>
                  </w:rPr>
                </w:rPrChange>
              </w:rPr>
              <w:pPrChange w:id="707" w:author="Shane He (Nokia)" w:date="2024-01-16T14:39:00Z">
                <w:pPr>
                  <w:spacing w:after="0"/>
                  <w:ind w:leftChars="400" w:left="800"/>
                </w:pPr>
              </w:pPrChange>
            </w:pPr>
            <w:moveTo w:id="708" w:author="Shane He (Nokia)" w:date="2024-01-16T14:38:00Z">
              <w:r w:rsidRPr="00DB1BAB">
                <w:rPr>
                  <w:rFonts w:eastAsia="Times New Roman"/>
                  <w:lang w:eastAsia="ko-KR"/>
                  <w:rPrChange w:id="709" w:author="Shane He (Nokia)" w:date="2024-01-16T14:39:00Z">
                    <w:rPr>
                      <w:rFonts w:eastAsia="Microsoft YaHei"/>
                      <w:szCs w:val="22"/>
                      <w:shd w:val="pct15" w:color="auto" w:fill="FFFFFF"/>
                      <w:lang w:val="en-US" w:eastAsia="zh-CN"/>
                    </w:rPr>
                  </w:rPrChange>
                </w:rPr>
                <w:t>a=sctp-port 5000</w:t>
              </w:r>
            </w:moveTo>
          </w:p>
          <w:p w14:paraId="24F70BEE" w14:textId="77777777" w:rsidR="00DB1BAB" w:rsidRPr="00DB1BAB" w:rsidRDefault="00DB1BAB">
            <w:pPr>
              <w:pStyle w:val="PL"/>
              <w:rPr>
                <w:moveTo w:id="710" w:author="Shane He (Nokia)" w:date="2024-01-16T14:38:00Z"/>
                <w:rFonts w:eastAsia="Times New Roman"/>
                <w:lang w:eastAsia="ko-KR"/>
                <w:rPrChange w:id="711" w:author="Shane He (Nokia)" w:date="2024-01-16T14:39:00Z">
                  <w:rPr>
                    <w:moveTo w:id="712" w:author="Shane He (Nokia)" w:date="2024-01-16T14:38:00Z"/>
                    <w:rFonts w:eastAsia="Microsoft YaHei"/>
                    <w:szCs w:val="22"/>
                    <w:shd w:val="pct15" w:color="auto" w:fill="FFFFFF"/>
                    <w:lang w:val="en-US" w:eastAsia="zh-CN"/>
                  </w:rPr>
                </w:rPrChange>
              </w:rPr>
              <w:pPrChange w:id="713" w:author="Shane He (Nokia)" w:date="2024-01-16T14:39:00Z">
                <w:pPr>
                  <w:spacing w:after="0"/>
                  <w:ind w:leftChars="400" w:left="800"/>
                </w:pPr>
              </w:pPrChange>
            </w:pPr>
            <w:moveTo w:id="714" w:author="Shane He (Nokia)" w:date="2024-01-16T14:38:00Z">
              <w:r w:rsidRPr="00DB1BAB">
                <w:rPr>
                  <w:rFonts w:eastAsia="Times New Roman"/>
                  <w:lang w:eastAsia="ko-KR"/>
                  <w:rPrChange w:id="715" w:author="Shane He (Nokia)" w:date="2024-01-16T14:39:00Z">
                    <w:rPr>
                      <w:rFonts w:eastAsia="Microsoft YaHei"/>
                      <w:szCs w:val="22"/>
                      <w:shd w:val="pct15" w:color="auto" w:fill="FFFFFF"/>
                      <w:lang w:val="en-US" w:eastAsia="zh-CN"/>
                    </w:rPr>
                  </w:rPrChange>
                </w:rPr>
                <w:t>a=setup:actpass</w:t>
              </w:r>
            </w:moveTo>
          </w:p>
          <w:p w14:paraId="34917404" w14:textId="77777777" w:rsidR="00DB1BAB" w:rsidRPr="00DB1BAB" w:rsidRDefault="00DB1BAB">
            <w:pPr>
              <w:pStyle w:val="PL"/>
              <w:rPr>
                <w:moveTo w:id="716" w:author="Shane He (Nokia)" w:date="2024-01-16T14:38:00Z"/>
                <w:rFonts w:eastAsia="Times New Roman"/>
                <w:lang w:eastAsia="ko-KR"/>
                <w:rPrChange w:id="717" w:author="Shane He (Nokia)" w:date="2024-01-16T14:39:00Z">
                  <w:rPr>
                    <w:moveTo w:id="718" w:author="Shane He (Nokia)" w:date="2024-01-16T14:38:00Z"/>
                    <w:rFonts w:eastAsia="Microsoft YaHei"/>
                    <w:szCs w:val="22"/>
                    <w:shd w:val="pct15" w:color="auto" w:fill="FFFFFF"/>
                    <w:lang w:val="en-US" w:eastAsia="zh-CN"/>
                  </w:rPr>
                </w:rPrChange>
              </w:rPr>
              <w:pPrChange w:id="719" w:author="Shane He (Nokia)" w:date="2024-01-16T14:39:00Z">
                <w:pPr>
                  <w:spacing w:after="0"/>
                  <w:ind w:leftChars="400" w:left="800"/>
                </w:pPr>
              </w:pPrChange>
            </w:pPr>
            <w:moveTo w:id="720" w:author="Shane He (Nokia)" w:date="2024-01-16T14:38:00Z">
              <w:r w:rsidRPr="00DB1BAB">
                <w:rPr>
                  <w:rFonts w:eastAsia="Times New Roman"/>
                  <w:lang w:eastAsia="ko-KR"/>
                  <w:rPrChange w:id="721" w:author="Shane He (Nokia)" w:date="2024-01-16T14:39:00Z">
                    <w:rPr>
                      <w:rFonts w:eastAsia="Microsoft YaHei"/>
                      <w:szCs w:val="22"/>
                      <w:shd w:val="pct15" w:color="auto" w:fill="FFFFFF"/>
                      <w:lang w:val="en-US" w:eastAsia="zh-CN"/>
                    </w:rPr>
                  </w:rPrChange>
                </w:rPr>
                <w:t xml:space="preserve">a=dcmap:200 label="A-Identity";subprotocol="t140" </w:t>
              </w:r>
            </w:moveTo>
          </w:p>
          <w:p w14:paraId="4B1C8D07" w14:textId="77777777" w:rsidR="00DB1BAB" w:rsidRPr="00DB1BAB" w:rsidRDefault="00DB1BAB">
            <w:pPr>
              <w:pStyle w:val="PL"/>
              <w:rPr>
                <w:moveTo w:id="722" w:author="Shane He (Nokia)" w:date="2024-01-16T14:38:00Z"/>
                <w:rFonts w:eastAsia="Times New Roman"/>
                <w:lang w:eastAsia="ko-KR"/>
                <w:rPrChange w:id="723" w:author="Shane He (Nokia)" w:date="2024-01-16T14:39:00Z">
                  <w:rPr>
                    <w:moveTo w:id="724" w:author="Shane He (Nokia)" w:date="2024-01-16T14:38:00Z"/>
                    <w:rFonts w:eastAsia="Microsoft YaHei"/>
                    <w:szCs w:val="22"/>
                    <w:shd w:val="pct15" w:color="auto" w:fill="FFFFFF"/>
                    <w:lang w:val="en-US" w:eastAsia="zh-CN"/>
                  </w:rPr>
                </w:rPrChange>
              </w:rPr>
              <w:pPrChange w:id="725" w:author="Shane He (Nokia)" w:date="2024-01-16T14:39:00Z">
                <w:pPr>
                  <w:spacing w:after="0"/>
                  <w:ind w:leftChars="400" w:left="800"/>
                </w:pPr>
              </w:pPrChange>
            </w:pPr>
            <w:moveTo w:id="726" w:author="Shane He (Nokia)" w:date="2024-01-16T14:38:00Z">
              <w:r w:rsidRPr="00DB1BAB">
                <w:rPr>
                  <w:rFonts w:eastAsia="Times New Roman"/>
                  <w:lang w:eastAsia="ko-KR"/>
                  <w:rPrChange w:id="727" w:author="Shane He (Nokia)" w:date="2024-01-16T14:39:00Z">
                    <w:rPr>
                      <w:rFonts w:eastAsia="Microsoft YaHei"/>
                      <w:szCs w:val="22"/>
                      <w:shd w:val="pct15" w:color="auto" w:fill="FFFFFF"/>
                      <w:lang w:val="en-US" w:eastAsia="zh-CN"/>
                    </w:rPr>
                  </w:rPrChange>
                </w:rPr>
                <w:t>a=dcsa:200 fmtp:t140 cps=20 sendonly</w:t>
              </w:r>
            </w:moveTo>
          </w:p>
          <w:p w14:paraId="215B1BA3" w14:textId="77777777" w:rsidR="00DB1BAB" w:rsidRPr="00FD5728" w:rsidRDefault="00DB1BAB">
            <w:pPr>
              <w:pStyle w:val="PL"/>
              <w:rPr>
                <w:moveTo w:id="728" w:author="Shane He (Nokia)" w:date="2024-01-16T14:38:00Z"/>
                <w:rFonts w:eastAsia="Times New Roman"/>
                <w:lang w:val="de-DE" w:eastAsia="ko-KR"/>
                <w:rPrChange w:id="729" w:author="Su Huanyu" w:date="2024-01-18T10:14:00Z">
                  <w:rPr>
                    <w:moveTo w:id="730" w:author="Shane He (Nokia)" w:date="2024-01-16T14:38:00Z"/>
                    <w:rFonts w:eastAsia="Microsoft YaHei"/>
                    <w:szCs w:val="22"/>
                    <w:shd w:val="pct15" w:color="auto" w:fill="FFFFFF"/>
                    <w:lang w:val="en-US" w:eastAsia="zh-CN"/>
                  </w:rPr>
                </w:rPrChange>
              </w:rPr>
              <w:pPrChange w:id="731" w:author="Shane He (Nokia)" w:date="2024-01-16T14:39:00Z">
                <w:pPr>
                  <w:spacing w:after="0"/>
                  <w:ind w:leftChars="400" w:left="800"/>
                </w:pPr>
              </w:pPrChange>
            </w:pPr>
            <w:moveTo w:id="732" w:author="Shane He (Nokia)" w:date="2024-01-16T14:38:00Z">
              <w:r w:rsidRPr="00FD5728">
                <w:rPr>
                  <w:rFonts w:eastAsia="Times New Roman"/>
                  <w:lang w:val="de-DE" w:eastAsia="ko-KR"/>
                  <w:rPrChange w:id="733" w:author="Su Huanyu" w:date="2024-01-18T10:14:00Z">
                    <w:rPr>
                      <w:rFonts w:eastAsia="Microsoft YaHei"/>
                      <w:szCs w:val="22"/>
                      <w:shd w:val="pct15" w:color="auto" w:fill="FFFFFF"/>
                      <w:lang w:val="en-US" w:eastAsia="zh-CN"/>
                    </w:rPr>
                  </w:rPrChange>
                </w:rPr>
                <w:t>a=dcsa:200 hlang-send:es eo</w:t>
              </w:r>
            </w:moveTo>
          </w:p>
          <w:p w14:paraId="3F400ABD" w14:textId="77777777" w:rsidR="00DB1BAB" w:rsidRPr="00FD5728" w:rsidRDefault="00DB1BAB">
            <w:pPr>
              <w:pStyle w:val="PL"/>
              <w:rPr>
                <w:moveTo w:id="734" w:author="Shane He (Nokia)" w:date="2024-01-16T14:38:00Z"/>
                <w:rFonts w:eastAsia="Times New Roman"/>
                <w:color w:val="FF0000"/>
                <w:lang w:val="de-DE" w:eastAsia="ko-KR"/>
                <w:rPrChange w:id="735" w:author="Su Huanyu" w:date="2024-01-18T10:18:00Z">
                  <w:rPr>
                    <w:moveTo w:id="736" w:author="Shane He (Nokia)" w:date="2024-01-16T14:38:00Z"/>
                    <w:rFonts w:eastAsia="Microsoft YaHei"/>
                    <w:color w:val="FF0000"/>
                    <w:szCs w:val="22"/>
                    <w:shd w:val="pct15" w:color="auto" w:fill="FFFFFF"/>
                    <w:lang w:val="en-US" w:eastAsia="zh-CN"/>
                  </w:rPr>
                </w:rPrChange>
              </w:rPr>
              <w:pPrChange w:id="737" w:author="Shane He (Nokia)" w:date="2024-01-16T14:39:00Z">
                <w:pPr>
                  <w:spacing w:after="0"/>
                  <w:ind w:leftChars="400" w:left="800"/>
                </w:pPr>
              </w:pPrChange>
            </w:pPr>
            <w:moveTo w:id="738" w:author="Shane He (Nokia)" w:date="2024-01-16T14:38:00Z">
              <w:r w:rsidRPr="00FD5728">
                <w:rPr>
                  <w:rFonts w:eastAsia="Times New Roman"/>
                  <w:color w:val="FF0000"/>
                  <w:lang w:val="de-DE" w:eastAsia="ko-KR"/>
                  <w:rPrChange w:id="739" w:author="Su Huanyu" w:date="2024-01-18T10:18:00Z">
                    <w:rPr>
                      <w:rFonts w:eastAsia="Microsoft YaHei"/>
                      <w:color w:val="FF0000"/>
                      <w:szCs w:val="22"/>
                      <w:shd w:val="pct15" w:color="auto" w:fill="FFFFFF"/>
                      <w:lang w:val="en-US" w:eastAsia="zh-CN"/>
                    </w:rPr>
                  </w:rPrChange>
                </w:rPr>
                <w:t xml:space="preserve">a=dcmap:201 label="B-Identity";subprotocol="t140" </w:t>
              </w:r>
            </w:moveTo>
          </w:p>
          <w:p w14:paraId="16E8DC4A" w14:textId="77777777" w:rsidR="00DB1BAB" w:rsidRPr="00FD5728" w:rsidRDefault="00DB1BAB">
            <w:pPr>
              <w:pStyle w:val="PL"/>
              <w:rPr>
                <w:moveTo w:id="740" w:author="Shane He (Nokia)" w:date="2024-01-16T14:38:00Z"/>
                <w:rFonts w:eastAsia="Times New Roman"/>
                <w:lang w:val="de-DE" w:eastAsia="ko-KR"/>
                <w:rPrChange w:id="741" w:author="Su Huanyu" w:date="2024-01-18T10:18:00Z">
                  <w:rPr>
                    <w:moveTo w:id="742" w:author="Shane He (Nokia)" w:date="2024-01-16T14:38:00Z"/>
                    <w:rFonts w:eastAsia="Microsoft YaHei"/>
                    <w:szCs w:val="22"/>
                    <w:shd w:val="pct15" w:color="auto" w:fill="FFFFFF"/>
                    <w:lang w:val="fr-FR" w:eastAsia="zh-CN"/>
                  </w:rPr>
                </w:rPrChange>
              </w:rPr>
              <w:pPrChange w:id="743" w:author="Shane He (Nokia)" w:date="2024-01-16T14:39:00Z">
                <w:pPr>
                  <w:spacing w:after="0"/>
                  <w:ind w:leftChars="400" w:left="800"/>
                </w:pPr>
              </w:pPrChange>
            </w:pPr>
            <w:moveTo w:id="744" w:author="Shane He (Nokia)" w:date="2024-01-16T14:38:00Z">
              <w:r w:rsidRPr="00FD5728">
                <w:rPr>
                  <w:rFonts w:eastAsia="Times New Roman"/>
                  <w:lang w:val="de-DE" w:eastAsia="ko-KR"/>
                  <w:rPrChange w:id="745" w:author="Su Huanyu" w:date="2024-01-18T10:18:00Z">
                    <w:rPr>
                      <w:rFonts w:eastAsia="Microsoft YaHei"/>
                      <w:szCs w:val="22"/>
                      <w:shd w:val="pct15" w:color="auto" w:fill="FFFFFF"/>
                      <w:lang w:val="fr-FR" w:eastAsia="zh-CN"/>
                    </w:rPr>
                  </w:rPrChange>
                </w:rPr>
                <w:t>a=dcsa:201 fmtp:t140 cps=20 recvonly</w:t>
              </w:r>
            </w:moveTo>
          </w:p>
          <w:p w14:paraId="7E57BE5F" w14:textId="77777777" w:rsidR="00DB1BAB" w:rsidRPr="00FD5728" w:rsidRDefault="00DB1BAB">
            <w:pPr>
              <w:pStyle w:val="PL"/>
              <w:rPr>
                <w:moveTo w:id="746" w:author="Shane He (Nokia)" w:date="2024-01-16T14:38:00Z"/>
                <w:rFonts w:eastAsia="Times New Roman"/>
                <w:lang w:val="de-DE" w:eastAsia="ko-KR"/>
                <w:rPrChange w:id="747" w:author="Su Huanyu" w:date="2024-01-18T10:18:00Z">
                  <w:rPr>
                    <w:moveTo w:id="748" w:author="Shane He (Nokia)" w:date="2024-01-16T14:38:00Z"/>
                    <w:rFonts w:eastAsia="Microsoft YaHei"/>
                    <w:szCs w:val="22"/>
                    <w:shd w:val="pct15" w:color="auto" w:fill="FFFFFF"/>
                    <w:lang w:val="de-DE" w:eastAsia="zh-CN"/>
                  </w:rPr>
                </w:rPrChange>
              </w:rPr>
              <w:pPrChange w:id="749" w:author="Shane He (Nokia)" w:date="2024-01-16T14:39:00Z">
                <w:pPr>
                  <w:spacing w:after="0"/>
                  <w:ind w:leftChars="400" w:left="800"/>
                </w:pPr>
              </w:pPrChange>
            </w:pPr>
            <w:moveTo w:id="750" w:author="Shane He (Nokia)" w:date="2024-01-16T14:38:00Z">
              <w:r w:rsidRPr="00FD5728">
                <w:rPr>
                  <w:rFonts w:eastAsia="Times New Roman"/>
                  <w:lang w:val="de-DE" w:eastAsia="ko-KR"/>
                  <w:rPrChange w:id="751" w:author="Su Huanyu" w:date="2024-01-18T10:18:00Z">
                    <w:rPr>
                      <w:rFonts w:eastAsia="Microsoft YaHei"/>
                      <w:szCs w:val="22"/>
                      <w:shd w:val="pct15" w:color="auto" w:fill="FFFFFF"/>
                      <w:lang w:val="de-DE" w:eastAsia="zh-CN"/>
                    </w:rPr>
                  </w:rPrChange>
                </w:rPr>
                <w:t>a=dcsa:201 hlang-recv:es eo</w:t>
              </w:r>
            </w:moveTo>
          </w:p>
          <w:p w14:paraId="072F4B42" w14:textId="77777777" w:rsidR="00DB1BAB" w:rsidRPr="00FD5728" w:rsidRDefault="00DB1BAB">
            <w:pPr>
              <w:pStyle w:val="PL"/>
              <w:rPr>
                <w:moveTo w:id="752" w:author="Shane He (Nokia)" w:date="2024-01-16T14:38:00Z"/>
                <w:rFonts w:eastAsia="Times New Roman"/>
                <w:color w:val="00B050"/>
                <w:lang w:val="de-DE" w:eastAsia="ko-KR"/>
                <w:rPrChange w:id="753" w:author="Su Huanyu" w:date="2024-01-18T10:18:00Z">
                  <w:rPr>
                    <w:moveTo w:id="754" w:author="Shane He (Nokia)" w:date="2024-01-16T14:38:00Z"/>
                    <w:rFonts w:eastAsia="Microsoft YaHei"/>
                    <w:color w:val="00B050"/>
                    <w:szCs w:val="22"/>
                    <w:shd w:val="pct15" w:color="auto" w:fill="FFFFFF"/>
                    <w:lang w:val="de-DE" w:eastAsia="zh-CN"/>
                  </w:rPr>
                </w:rPrChange>
              </w:rPr>
              <w:pPrChange w:id="755" w:author="Shane He (Nokia)" w:date="2024-01-16T14:39:00Z">
                <w:pPr>
                  <w:spacing w:after="0"/>
                  <w:ind w:leftChars="400" w:left="800"/>
                </w:pPr>
              </w:pPrChange>
            </w:pPr>
            <w:moveTo w:id="756" w:author="Shane He (Nokia)" w:date="2024-01-16T14:38:00Z">
              <w:r w:rsidRPr="00FD5728">
                <w:rPr>
                  <w:rFonts w:eastAsia="Times New Roman"/>
                  <w:color w:val="00B050"/>
                  <w:lang w:val="de-DE" w:eastAsia="ko-KR"/>
                  <w:rPrChange w:id="757" w:author="Su Huanyu" w:date="2024-01-18T10:18:00Z">
                    <w:rPr>
                      <w:rFonts w:eastAsia="Microsoft YaHei"/>
                      <w:color w:val="00B050"/>
                      <w:szCs w:val="22"/>
                      <w:shd w:val="pct15" w:color="auto" w:fill="FFFFFF"/>
                      <w:lang w:val="de-DE" w:eastAsia="zh-CN"/>
                    </w:rPr>
                  </w:rPrChange>
                </w:rPr>
                <w:t xml:space="preserve">a=dcmap:202 label="C-Identity";subprotocol="t140" </w:t>
              </w:r>
            </w:moveTo>
          </w:p>
          <w:p w14:paraId="3C66E97C" w14:textId="77777777" w:rsidR="00DB1BAB" w:rsidRPr="00FD5728" w:rsidRDefault="00DB1BAB">
            <w:pPr>
              <w:pStyle w:val="PL"/>
              <w:rPr>
                <w:moveTo w:id="758" w:author="Shane He (Nokia)" w:date="2024-01-16T14:38:00Z"/>
                <w:rFonts w:eastAsia="Times New Roman"/>
                <w:lang w:val="de-DE" w:eastAsia="ko-KR"/>
                <w:rPrChange w:id="759" w:author="Su Huanyu" w:date="2024-01-18T10:18:00Z">
                  <w:rPr>
                    <w:moveTo w:id="760" w:author="Shane He (Nokia)" w:date="2024-01-16T14:38:00Z"/>
                    <w:rFonts w:eastAsia="Microsoft YaHei"/>
                    <w:szCs w:val="22"/>
                    <w:shd w:val="pct15" w:color="auto" w:fill="FFFFFF"/>
                    <w:lang w:val="de-DE" w:eastAsia="zh-CN"/>
                  </w:rPr>
                </w:rPrChange>
              </w:rPr>
              <w:pPrChange w:id="761" w:author="Shane He (Nokia)" w:date="2024-01-16T14:39:00Z">
                <w:pPr>
                  <w:spacing w:after="0"/>
                  <w:ind w:leftChars="400" w:left="800"/>
                </w:pPr>
              </w:pPrChange>
            </w:pPr>
            <w:moveTo w:id="762" w:author="Shane He (Nokia)" w:date="2024-01-16T14:38:00Z">
              <w:r w:rsidRPr="00FD5728">
                <w:rPr>
                  <w:rFonts w:eastAsia="Times New Roman"/>
                  <w:lang w:val="de-DE" w:eastAsia="ko-KR"/>
                  <w:rPrChange w:id="763" w:author="Su Huanyu" w:date="2024-01-18T10:18:00Z">
                    <w:rPr>
                      <w:rFonts w:eastAsia="Microsoft YaHei"/>
                      <w:szCs w:val="22"/>
                      <w:shd w:val="pct15" w:color="auto" w:fill="FFFFFF"/>
                      <w:lang w:val="de-DE" w:eastAsia="zh-CN"/>
                    </w:rPr>
                  </w:rPrChange>
                </w:rPr>
                <w:t>a=dcsa:202 fmtp:t140 cps=20 recvonly</w:t>
              </w:r>
            </w:moveTo>
          </w:p>
          <w:p w14:paraId="531810F6" w14:textId="36E0581F" w:rsidR="00DB1BAB" w:rsidRPr="00FD5728" w:rsidDel="00DB1BAB" w:rsidRDefault="00DB1BAB">
            <w:pPr>
              <w:pStyle w:val="PL"/>
              <w:rPr>
                <w:del w:id="764" w:author="Shane He (Nokia)" w:date="2024-01-16T14:38:00Z"/>
                <w:moveTo w:id="765" w:author="Shane He (Nokia)" w:date="2024-01-16T14:38:00Z"/>
                <w:rFonts w:eastAsia="Times New Roman"/>
                <w:lang w:val="de-DE" w:eastAsia="ko-KR"/>
                <w:rPrChange w:id="766" w:author="Su Huanyu" w:date="2024-01-18T10:18:00Z">
                  <w:rPr>
                    <w:del w:id="767" w:author="Shane He (Nokia)" w:date="2024-01-16T14:38:00Z"/>
                    <w:moveTo w:id="768" w:author="Shane He (Nokia)" w:date="2024-01-16T14:38:00Z"/>
                    <w:rFonts w:eastAsia="Microsoft YaHei"/>
                    <w:shd w:val="pct15" w:color="auto" w:fill="FFFFFF"/>
                    <w:lang w:val="de-DE" w:eastAsia="zh-CN"/>
                  </w:rPr>
                </w:rPrChange>
              </w:rPr>
              <w:pPrChange w:id="769" w:author="Shane He (Nokia)" w:date="2024-01-16T14:39:00Z">
                <w:pPr>
                  <w:spacing w:after="0"/>
                  <w:ind w:leftChars="400" w:left="800"/>
                </w:pPr>
              </w:pPrChange>
            </w:pPr>
            <w:moveTo w:id="770" w:author="Shane He (Nokia)" w:date="2024-01-16T14:38:00Z">
              <w:r w:rsidRPr="00FD5728">
                <w:rPr>
                  <w:rFonts w:eastAsia="Times New Roman"/>
                  <w:lang w:val="de-DE" w:eastAsia="ko-KR"/>
                  <w:rPrChange w:id="771" w:author="Su Huanyu" w:date="2024-01-18T10:18:00Z">
                    <w:rPr>
                      <w:rFonts w:eastAsia="Microsoft YaHei"/>
                      <w:shd w:val="pct15" w:color="auto" w:fill="FFFFFF"/>
                      <w:lang w:val="de-DE" w:eastAsia="zh-CN"/>
                    </w:rPr>
                  </w:rPrChange>
                </w:rPr>
                <w:t>a=dcsa:202 hlang-recv:es eo</w:t>
              </w:r>
            </w:moveTo>
          </w:p>
          <w:moveToRangeEnd w:id="689"/>
          <w:p w14:paraId="0C31A8D9" w14:textId="050CDDFC" w:rsidR="00DB1BAB" w:rsidRPr="00DB1BAB" w:rsidRDefault="00DB1BAB">
            <w:pPr>
              <w:spacing w:after="0"/>
              <w:rPr>
                <w:ins w:id="772" w:author="Shane He (Nokia)" w:date="2024-01-16T14:37:00Z"/>
                <w:lang w:val="de-DE" w:eastAsia="zh-CN"/>
                <w:rPrChange w:id="773" w:author="Shane He (Nokia)" w:date="2024-01-16T14:38:00Z">
                  <w:rPr>
                    <w:ins w:id="774" w:author="Shane He (Nokia)" w:date="2024-01-16T14:37:00Z"/>
                    <w:lang w:val="en-US" w:eastAsia="zh-CN"/>
                  </w:rPr>
                </w:rPrChange>
              </w:rPr>
              <w:pPrChange w:id="775" w:author="Shane He (Nokia)" w:date="2024-01-16T14:38:00Z">
                <w:pPr>
                  <w:pStyle w:val="PL"/>
                </w:pPr>
              </w:pPrChange>
            </w:pPr>
          </w:p>
        </w:tc>
      </w:tr>
    </w:tbl>
    <w:p w14:paraId="0ABF8748" w14:textId="77777777" w:rsidR="00DB1BAB" w:rsidRPr="00FD5728" w:rsidRDefault="00DB1BAB" w:rsidP="00963305">
      <w:pPr>
        <w:widowControl w:val="0"/>
        <w:spacing w:after="0" w:line="360" w:lineRule="auto"/>
        <w:rPr>
          <w:rFonts w:eastAsia="Calibri"/>
          <w:szCs w:val="22"/>
          <w:lang w:val="de-DE" w:eastAsia="zh-CN"/>
          <w:rPrChange w:id="776" w:author="Su Huanyu" w:date="2024-01-18T10:18:00Z">
            <w:rPr>
              <w:rFonts w:eastAsia="Calibri"/>
              <w:szCs w:val="22"/>
              <w:lang w:eastAsia="zh-CN"/>
            </w:rPr>
          </w:rPrChange>
        </w:rPr>
      </w:pPr>
    </w:p>
    <w:p w14:paraId="365095EE" w14:textId="5E876CEA" w:rsidR="00963305" w:rsidRPr="00DB1BAB" w:rsidDel="00DB1BAB" w:rsidRDefault="00963305">
      <w:pPr>
        <w:spacing w:after="120"/>
        <w:ind w:leftChars="400" w:left="800"/>
        <w:rPr>
          <w:moveFrom w:id="777" w:author="Shane He (Nokia)" w:date="2024-01-16T14:38:00Z"/>
          <w:rFonts w:eastAsia="SimSun"/>
          <w:szCs w:val="22"/>
          <w:lang w:val="en-US" w:eastAsia="zh-CN"/>
          <w:rPrChange w:id="778" w:author="Shane He (Nokia)" w:date="2024-01-16T14:52:00Z">
            <w:rPr>
              <w:moveFrom w:id="779" w:author="Shane He (Nokia)" w:date="2024-01-16T14:38:00Z"/>
              <w:rFonts w:eastAsia="Microsoft YaHei"/>
              <w:szCs w:val="22"/>
              <w:shd w:val="pct15" w:color="auto" w:fill="FFFFFF"/>
              <w:lang w:val="en-US" w:eastAsia="zh-CN"/>
            </w:rPr>
          </w:rPrChange>
        </w:rPr>
        <w:pPrChange w:id="780" w:author="Shane He (Nokia)" w:date="2024-01-16T14:52:00Z">
          <w:pPr>
            <w:spacing w:after="0"/>
            <w:ind w:leftChars="400" w:left="800"/>
          </w:pPr>
        </w:pPrChange>
      </w:pPr>
      <w:moveFromRangeStart w:id="781" w:author="Shane He (Nokia)" w:date="2024-01-16T14:38:00Z" w:name="move156308304"/>
      <w:moveFrom w:id="782" w:author="Shane He (Nokia)" w:date="2024-01-16T14:38:00Z">
        <w:r w:rsidRPr="00DB1BAB" w:rsidDel="00DB1BAB">
          <w:rPr>
            <w:rFonts w:eastAsia="SimSun"/>
            <w:szCs w:val="22"/>
            <w:lang w:val="en-US" w:eastAsia="zh-CN"/>
            <w:rPrChange w:id="783" w:author="Shane He (Nokia)" w:date="2024-01-16T14:52:00Z">
              <w:rPr>
                <w:rFonts w:eastAsia="Microsoft YaHei"/>
                <w:szCs w:val="22"/>
                <w:shd w:val="pct15" w:color="auto" w:fill="FFFFFF"/>
                <w:lang w:val="en-US" w:eastAsia="zh-CN"/>
              </w:rPr>
            </w:rPrChange>
          </w:rPr>
          <w:t>m=application 911 UDP/DTLS/SCTP webrtc-datachannel</w:t>
        </w:r>
      </w:moveFrom>
    </w:p>
    <w:p w14:paraId="4C949830" w14:textId="6249A302" w:rsidR="00963305" w:rsidRPr="00DB1BAB" w:rsidDel="00DB1BAB" w:rsidRDefault="00963305">
      <w:pPr>
        <w:spacing w:after="120"/>
        <w:ind w:leftChars="400" w:left="800"/>
        <w:rPr>
          <w:moveFrom w:id="784" w:author="Shane He (Nokia)" w:date="2024-01-16T14:38:00Z"/>
          <w:rFonts w:eastAsia="SimSun"/>
          <w:szCs w:val="22"/>
          <w:lang w:val="en-US" w:eastAsia="zh-CN"/>
          <w:rPrChange w:id="785" w:author="Shane He (Nokia)" w:date="2024-01-16T14:52:00Z">
            <w:rPr>
              <w:moveFrom w:id="786" w:author="Shane He (Nokia)" w:date="2024-01-16T14:38:00Z"/>
              <w:rFonts w:eastAsia="Microsoft YaHei"/>
              <w:szCs w:val="22"/>
              <w:shd w:val="pct15" w:color="auto" w:fill="FFFFFF"/>
              <w:lang w:val="en-US" w:eastAsia="zh-CN"/>
            </w:rPr>
          </w:rPrChange>
        </w:rPr>
        <w:pPrChange w:id="787" w:author="Shane He (Nokia)" w:date="2024-01-16T14:52:00Z">
          <w:pPr>
            <w:spacing w:after="0"/>
            <w:ind w:leftChars="400" w:left="800"/>
          </w:pPr>
        </w:pPrChange>
      </w:pPr>
      <w:moveFrom w:id="788" w:author="Shane He (Nokia)" w:date="2024-01-16T14:38:00Z">
        <w:r w:rsidRPr="00DB1BAB" w:rsidDel="00DB1BAB">
          <w:rPr>
            <w:rFonts w:eastAsia="SimSun"/>
            <w:szCs w:val="22"/>
            <w:lang w:val="en-US" w:eastAsia="zh-CN"/>
            <w:rPrChange w:id="789" w:author="Shane He (Nokia)" w:date="2024-01-16T14:52:00Z">
              <w:rPr>
                <w:rFonts w:eastAsia="Microsoft YaHei"/>
                <w:szCs w:val="22"/>
                <w:shd w:val="pct15" w:color="auto" w:fill="FFFFFF"/>
                <w:lang w:val="en-US" w:eastAsia="zh-CN"/>
              </w:rPr>
            </w:rPrChange>
          </w:rPr>
          <w:t>c=IN IP6 2001:db8::3</w:t>
        </w:r>
      </w:moveFrom>
    </w:p>
    <w:p w14:paraId="7B9F4346" w14:textId="09A9AA5C" w:rsidR="00963305" w:rsidRPr="00DB1BAB" w:rsidDel="00DB1BAB" w:rsidRDefault="00963305">
      <w:pPr>
        <w:spacing w:after="120"/>
        <w:ind w:leftChars="400" w:left="800"/>
        <w:rPr>
          <w:moveFrom w:id="790" w:author="Shane He (Nokia)" w:date="2024-01-16T14:38:00Z"/>
          <w:rFonts w:eastAsia="SimSun"/>
          <w:szCs w:val="22"/>
          <w:lang w:val="en-US" w:eastAsia="zh-CN"/>
          <w:rPrChange w:id="791" w:author="Shane He (Nokia)" w:date="2024-01-16T14:52:00Z">
            <w:rPr>
              <w:moveFrom w:id="792" w:author="Shane He (Nokia)" w:date="2024-01-16T14:38:00Z"/>
              <w:rFonts w:eastAsia="Microsoft YaHei"/>
              <w:szCs w:val="22"/>
              <w:shd w:val="pct15" w:color="auto" w:fill="FFFFFF"/>
              <w:lang w:val="en-US" w:eastAsia="zh-CN"/>
            </w:rPr>
          </w:rPrChange>
        </w:rPr>
        <w:pPrChange w:id="793" w:author="Shane He (Nokia)" w:date="2024-01-16T14:52:00Z">
          <w:pPr>
            <w:spacing w:after="0"/>
            <w:ind w:leftChars="400" w:left="800"/>
          </w:pPr>
        </w:pPrChange>
      </w:pPr>
      <w:moveFrom w:id="794" w:author="Shane He (Nokia)" w:date="2024-01-16T14:38:00Z">
        <w:r w:rsidRPr="00DB1BAB" w:rsidDel="00DB1BAB">
          <w:rPr>
            <w:rFonts w:eastAsia="SimSun"/>
            <w:szCs w:val="22"/>
            <w:lang w:val="en-US" w:eastAsia="zh-CN"/>
            <w:rPrChange w:id="795" w:author="Shane He (Nokia)" w:date="2024-01-16T14:52:00Z">
              <w:rPr>
                <w:rFonts w:eastAsia="Microsoft YaHei"/>
                <w:szCs w:val="22"/>
                <w:shd w:val="pct15" w:color="auto" w:fill="FFFFFF"/>
                <w:lang w:val="en-US" w:eastAsia="zh-CN"/>
              </w:rPr>
            </w:rPrChange>
          </w:rPr>
          <w:t>a=max-message-size:1000</w:t>
        </w:r>
      </w:moveFrom>
    </w:p>
    <w:p w14:paraId="27E4CC77" w14:textId="101CF8AC" w:rsidR="00963305" w:rsidRPr="00DB1BAB" w:rsidDel="00DB1BAB" w:rsidRDefault="00963305">
      <w:pPr>
        <w:spacing w:after="120"/>
        <w:ind w:leftChars="400" w:left="800"/>
        <w:rPr>
          <w:moveFrom w:id="796" w:author="Shane He (Nokia)" w:date="2024-01-16T14:38:00Z"/>
          <w:rFonts w:eastAsia="SimSun"/>
          <w:szCs w:val="22"/>
          <w:lang w:val="en-US" w:eastAsia="zh-CN"/>
          <w:rPrChange w:id="797" w:author="Shane He (Nokia)" w:date="2024-01-16T14:52:00Z">
            <w:rPr>
              <w:moveFrom w:id="798" w:author="Shane He (Nokia)" w:date="2024-01-16T14:38:00Z"/>
              <w:rFonts w:eastAsia="Microsoft YaHei"/>
              <w:szCs w:val="22"/>
              <w:shd w:val="pct15" w:color="auto" w:fill="FFFFFF"/>
              <w:lang w:val="en-US" w:eastAsia="zh-CN"/>
            </w:rPr>
          </w:rPrChange>
        </w:rPr>
        <w:pPrChange w:id="799" w:author="Shane He (Nokia)" w:date="2024-01-16T14:52:00Z">
          <w:pPr>
            <w:spacing w:after="0"/>
            <w:ind w:leftChars="400" w:left="800"/>
          </w:pPr>
        </w:pPrChange>
      </w:pPr>
      <w:moveFrom w:id="800" w:author="Shane He (Nokia)" w:date="2024-01-16T14:38:00Z">
        <w:r w:rsidRPr="00DB1BAB" w:rsidDel="00DB1BAB">
          <w:rPr>
            <w:rFonts w:eastAsia="SimSun"/>
            <w:szCs w:val="22"/>
            <w:lang w:val="en-US" w:eastAsia="zh-CN"/>
            <w:rPrChange w:id="801" w:author="Shane He (Nokia)" w:date="2024-01-16T14:52:00Z">
              <w:rPr>
                <w:rFonts w:eastAsia="Microsoft YaHei"/>
                <w:szCs w:val="22"/>
                <w:shd w:val="pct15" w:color="auto" w:fill="FFFFFF"/>
                <w:lang w:val="en-US" w:eastAsia="zh-CN"/>
              </w:rPr>
            </w:rPrChange>
          </w:rPr>
          <w:t>a=sctp-port 5000</w:t>
        </w:r>
      </w:moveFrom>
    </w:p>
    <w:p w14:paraId="0F84CAC6" w14:textId="3EFE474A" w:rsidR="00963305" w:rsidRPr="00DB1BAB" w:rsidDel="00DB1BAB" w:rsidRDefault="00963305">
      <w:pPr>
        <w:spacing w:after="120"/>
        <w:ind w:leftChars="400" w:left="800"/>
        <w:rPr>
          <w:moveFrom w:id="802" w:author="Shane He (Nokia)" w:date="2024-01-16T14:38:00Z"/>
          <w:rFonts w:eastAsia="SimSun"/>
          <w:szCs w:val="22"/>
          <w:lang w:val="en-US" w:eastAsia="zh-CN"/>
          <w:rPrChange w:id="803" w:author="Shane He (Nokia)" w:date="2024-01-16T14:52:00Z">
            <w:rPr>
              <w:moveFrom w:id="804" w:author="Shane He (Nokia)" w:date="2024-01-16T14:38:00Z"/>
              <w:rFonts w:eastAsia="Microsoft YaHei"/>
              <w:szCs w:val="22"/>
              <w:shd w:val="pct15" w:color="auto" w:fill="FFFFFF"/>
              <w:lang w:val="en-US" w:eastAsia="zh-CN"/>
            </w:rPr>
          </w:rPrChange>
        </w:rPr>
        <w:pPrChange w:id="805" w:author="Shane He (Nokia)" w:date="2024-01-16T14:52:00Z">
          <w:pPr>
            <w:spacing w:after="0"/>
            <w:ind w:leftChars="400" w:left="800"/>
          </w:pPr>
        </w:pPrChange>
      </w:pPr>
      <w:moveFrom w:id="806" w:author="Shane He (Nokia)" w:date="2024-01-16T14:38:00Z">
        <w:r w:rsidRPr="00DB1BAB" w:rsidDel="00DB1BAB">
          <w:rPr>
            <w:rFonts w:eastAsia="SimSun"/>
            <w:szCs w:val="22"/>
            <w:lang w:val="en-US" w:eastAsia="zh-CN"/>
            <w:rPrChange w:id="807" w:author="Shane He (Nokia)" w:date="2024-01-16T14:52:00Z">
              <w:rPr>
                <w:rFonts w:eastAsia="Microsoft YaHei"/>
                <w:szCs w:val="22"/>
                <w:shd w:val="pct15" w:color="auto" w:fill="FFFFFF"/>
                <w:lang w:val="en-US" w:eastAsia="zh-CN"/>
              </w:rPr>
            </w:rPrChange>
          </w:rPr>
          <w:t>a=setup:actpass</w:t>
        </w:r>
      </w:moveFrom>
    </w:p>
    <w:p w14:paraId="7463C3BA" w14:textId="2B7703C4" w:rsidR="00963305" w:rsidRPr="00DB1BAB" w:rsidDel="00DB1BAB" w:rsidRDefault="00963305">
      <w:pPr>
        <w:spacing w:after="120"/>
        <w:ind w:leftChars="400" w:left="800"/>
        <w:rPr>
          <w:moveFrom w:id="808" w:author="Shane He (Nokia)" w:date="2024-01-16T14:38:00Z"/>
          <w:rFonts w:eastAsia="SimSun"/>
          <w:szCs w:val="22"/>
          <w:lang w:val="en-US" w:eastAsia="zh-CN"/>
          <w:rPrChange w:id="809" w:author="Shane He (Nokia)" w:date="2024-01-16T14:52:00Z">
            <w:rPr>
              <w:moveFrom w:id="810" w:author="Shane He (Nokia)" w:date="2024-01-16T14:38:00Z"/>
              <w:rFonts w:eastAsia="Microsoft YaHei"/>
              <w:szCs w:val="22"/>
              <w:shd w:val="pct15" w:color="auto" w:fill="FFFFFF"/>
              <w:lang w:val="en-US" w:eastAsia="zh-CN"/>
            </w:rPr>
          </w:rPrChange>
        </w:rPr>
        <w:pPrChange w:id="811" w:author="Shane He (Nokia)" w:date="2024-01-16T14:52:00Z">
          <w:pPr>
            <w:spacing w:after="0"/>
            <w:ind w:leftChars="400" w:left="800"/>
          </w:pPr>
        </w:pPrChange>
      </w:pPr>
      <w:moveFrom w:id="812" w:author="Shane He (Nokia)" w:date="2024-01-16T14:38:00Z">
        <w:r w:rsidRPr="00DB1BAB" w:rsidDel="00DB1BAB">
          <w:rPr>
            <w:rFonts w:eastAsia="SimSun"/>
            <w:szCs w:val="22"/>
            <w:lang w:val="en-US" w:eastAsia="zh-CN"/>
            <w:rPrChange w:id="813" w:author="Shane He (Nokia)" w:date="2024-01-16T14:52:00Z">
              <w:rPr>
                <w:rFonts w:eastAsia="Microsoft YaHei"/>
                <w:szCs w:val="22"/>
                <w:shd w:val="pct15" w:color="auto" w:fill="FFFFFF"/>
                <w:lang w:val="en-US" w:eastAsia="zh-CN"/>
              </w:rPr>
            </w:rPrChange>
          </w:rPr>
          <w:t xml:space="preserve">a=dcmap:200 label="A-Identity";subprotocol="t140" </w:t>
        </w:r>
      </w:moveFrom>
    </w:p>
    <w:p w14:paraId="3258A072" w14:textId="765300E2" w:rsidR="00963305" w:rsidRPr="00DB1BAB" w:rsidDel="00DB1BAB" w:rsidRDefault="00963305">
      <w:pPr>
        <w:spacing w:after="120"/>
        <w:ind w:leftChars="400" w:left="800"/>
        <w:rPr>
          <w:moveFrom w:id="814" w:author="Shane He (Nokia)" w:date="2024-01-16T14:38:00Z"/>
          <w:rFonts w:eastAsia="SimSun"/>
          <w:szCs w:val="22"/>
          <w:lang w:val="en-US" w:eastAsia="zh-CN"/>
          <w:rPrChange w:id="815" w:author="Shane He (Nokia)" w:date="2024-01-16T14:52:00Z">
            <w:rPr>
              <w:moveFrom w:id="816" w:author="Shane He (Nokia)" w:date="2024-01-16T14:38:00Z"/>
              <w:rFonts w:eastAsia="Microsoft YaHei"/>
              <w:szCs w:val="22"/>
              <w:shd w:val="pct15" w:color="auto" w:fill="FFFFFF"/>
              <w:lang w:val="en-US" w:eastAsia="zh-CN"/>
            </w:rPr>
          </w:rPrChange>
        </w:rPr>
        <w:pPrChange w:id="817" w:author="Shane He (Nokia)" w:date="2024-01-16T14:52:00Z">
          <w:pPr>
            <w:spacing w:after="0"/>
            <w:ind w:leftChars="400" w:left="800"/>
          </w:pPr>
        </w:pPrChange>
      </w:pPr>
      <w:moveFrom w:id="818" w:author="Shane He (Nokia)" w:date="2024-01-16T14:38:00Z">
        <w:r w:rsidRPr="00DB1BAB" w:rsidDel="00DB1BAB">
          <w:rPr>
            <w:rFonts w:eastAsia="SimSun"/>
            <w:szCs w:val="22"/>
            <w:lang w:val="en-US" w:eastAsia="zh-CN"/>
            <w:rPrChange w:id="819" w:author="Shane He (Nokia)" w:date="2024-01-16T14:52:00Z">
              <w:rPr>
                <w:rFonts w:eastAsia="Microsoft YaHei"/>
                <w:szCs w:val="22"/>
                <w:shd w:val="pct15" w:color="auto" w:fill="FFFFFF"/>
                <w:lang w:val="en-US" w:eastAsia="zh-CN"/>
              </w:rPr>
            </w:rPrChange>
          </w:rPr>
          <w:t>a=dcsa:200 fmtp:t140 cps=20 sendonly</w:t>
        </w:r>
      </w:moveFrom>
    </w:p>
    <w:p w14:paraId="0D100238" w14:textId="1DDF4C6E" w:rsidR="00963305" w:rsidRPr="00DB1BAB" w:rsidDel="00DB1BAB" w:rsidRDefault="00963305">
      <w:pPr>
        <w:spacing w:after="120"/>
        <w:ind w:leftChars="400" w:left="800"/>
        <w:rPr>
          <w:moveFrom w:id="820" w:author="Shane He (Nokia)" w:date="2024-01-16T14:38:00Z"/>
          <w:rFonts w:eastAsia="SimSun"/>
          <w:szCs w:val="22"/>
          <w:lang w:val="en-US" w:eastAsia="zh-CN"/>
          <w:rPrChange w:id="821" w:author="Shane He (Nokia)" w:date="2024-01-16T14:52:00Z">
            <w:rPr>
              <w:moveFrom w:id="822" w:author="Shane He (Nokia)" w:date="2024-01-16T14:38:00Z"/>
              <w:rFonts w:eastAsia="Microsoft YaHei"/>
              <w:szCs w:val="22"/>
              <w:shd w:val="pct15" w:color="auto" w:fill="FFFFFF"/>
              <w:lang w:val="en-US" w:eastAsia="zh-CN"/>
            </w:rPr>
          </w:rPrChange>
        </w:rPr>
        <w:pPrChange w:id="823" w:author="Shane He (Nokia)" w:date="2024-01-16T14:52:00Z">
          <w:pPr>
            <w:spacing w:after="0"/>
            <w:ind w:leftChars="400" w:left="800"/>
          </w:pPr>
        </w:pPrChange>
      </w:pPr>
      <w:moveFrom w:id="824" w:author="Shane He (Nokia)" w:date="2024-01-16T14:38:00Z">
        <w:r w:rsidRPr="00DB1BAB" w:rsidDel="00DB1BAB">
          <w:rPr>
            <w:rFonts w:eastAsia="SimSun"/>
            <w:szCs w:val="22"/>
            <w:lang w:val="en-US" w:eastAsia="zh-CN"/>
            <w:rPrChange w:id="825" w:author="Shane He (Nokia)" w:date="2024-01-16T14:52:00Z">
              <w:rPr>
                <w:rFonts w:eastAsia="Microsoft YaHei"/>
                <w:szCs w:val="22"/>
                <w:shd w:val="pct15" w:color="auto" w:fill="FFFFFF"/>
                <w:lang w:val="en-US" w:eastAsia="zh-CN"/>
              </w:rPr>
            </w:rPrChange>
          </w:rPr>
          <w:t>a=dcsa:200 hlang-send:es eo</w:t>
        </w:r>
      </w:moveFrom>
    </w:p>
    <w:p w14:paraId="3A31D8CA" w14:textId="4C880037" w:rsidR="00963305" w:rsidRPr="00DB1BAB" w:rsidDel="00DB1BAB" w:rsidRDefault="00963305">
      <w:pPr>
        <w:spacing w:after="120"/>
        <w:ind w:leftChars="400" w:left="800"/>
        <w:rPr>
          <w:moveFrom w:id="826" w:author="Shane He (Nokia)" w:date="2024-01-16T14:38:00Z"/>
          <w:rFonts w:eastAsia="SimSun"/>
          <w:szCs w:val="22"/>
          <w:lang w:val="en-US" w:eastAsia="zh-CN"/>
          <w:rPrChange w:id="827" w:author="Shane He (Nokia)" w:date="2024-01-16T14:52:00Z">
            <w:rPr>
              <w:moveFrom w:id="828" w:author="Shane He (Nokia)" w:date="2024-01-16T14:38:00Z"/>
              <w:rFonts w:eastAsia="Microsoft YaHei"/>
              <w:color w:val="FF0000"/>
              <w:szCs w:val="22"/>
              <w:shd w:val="pct15" w:color="auto" w:fill="FFFFFF"/>
              <w:lang w:val="en-US" w:eastAsia="zh-CN"/>
            </w:rPr>
          </w:rPrChange>
        </w:rPr>
        <w:pPrChange w:id="829" w:author="Shane He (Nokia)" w:date="2024-01-16T14:52:00Z">
          <w:pPr>
            <w:spacing w:after="0"/>
            <w:ind w:leftChars="400" w:left="800"/>
          </w:pPr>
        </w:pPrChange>
      </w:pPr>
      <w:moveFrom w:id="830" w:author="Shane He (Nokia)" w:date="2024-01-16T14:38:00Z">
        <w:r w:rsidRPr="00DB1BAB" w:rsidDel="00DB1BAB">
          <w:rPr>
            <w:rFonts w:eastAsia="SimSun"/>
            <w:szCs w:val="22"/>
            <w:lang w:val="en-US" w:eastAsia="zh-CN"/>
            <w:rPrChange w:id="831" w:author="Shane He (Nokia)" w:date="2024-01-16T14:52:00Z">
              <w:rPr>
                <w:rFonts w:eastAsia="Microsoft YaHei"/>
                <w:color w:val="FF0000"/>
                <w:szCs w:val="22"/>
                <w:shd w:val="pct15" w:color="auto" w:fill="FFFFFF"/>
                <w:lang w:val="en-US" w:eastAsia="zh-CN"/>
              </w:rPr>
            </w:rPrChange>
          </w:rPr>
          <w:t xml:space="preserve">a=dcmap:201 label="B-Identity";subprotocol="t140" </w:t>
        </w:r>
      </w:moveFrom>
    </w:p>
    <w:p w14:paraId="25568AF0" w14:textId="10331A0B" w:rsidR="00963305" w:rsidRPr="00DB1BAB" w:rsidDel="00DB1BAB" w:rsidRDefault="00963305">
      <w:pPr>
        <w:spacing w:after="120"/>
        <w:ind w:leftChars="400" w:left="800"/>
        <w:rPr>
          <w:moveFrom w:id="832" w:author="Shane He (Nokia)" w:date="2024-01-16T14:38:00Z"/>
          <w:rFonts w:eastAsia="SimSun"/>
          <w:szCs w:val="22"/>
          <w:lang w:val="en-US" w:eastAsia="zh-CN"/>
          <w:rPrChange w:id="833" w:author="Shane He (Nokia)" w:date="2024-01-16T14:52:00Z">
            <w:rPr>
              <w:moveFrom w:id="834" w:author="Shane He (Nokia)" w:date="2024-01-16T14:38:00Z"/>
              <w:rFonts w:eastAsia="Microsoft YaHei"/>
              <w:szCs w:val="22"/>
              <w:shd w:val="pct15" w:color="auto" w:fill="FFFFFF"/>
              <w:lang w:val="en-US" w:eastAsia="zh-CN"/>
            </w:rPr>
          </w:rPrChange>
        </w:rPr>
        <w:pPrChange w:id="835" w:author="Shane He (Nokia)" w:date="2024-01-16T14:52:00Z">
          <w:pPr>
            <w:spacing w:after="0"/>
            <w:ind w:leftChars="400" w:left="800"/>
          </w:pPr>
        </w:pPrChange>
      </w:pPr>
      <w:moveFrom w:id="836" w:author="Shane He (Nokia)" w:date="2024-01-16T14:38:00Z">
        <w:r w:rsidRPr="00DB1BAB" w:rsidDel="00DB1BAB">
          <w:rPr>
            <w:rFonts w:eastAsia="SimSun"/>
            <w:szCs w:val="22"/>
            <w:lang w:val="en-US" w:eastAsia="zh-CN"/>
            <w:rPrChange w:id="837" w:author="Shane He (Nokia)" w:date="2024-01-16T14:52:00Z">
              <w:rPr>
                <w:rFonts w:eastAsia="Microsoft YaHei"/>
                <w:szCs w:val="22"/>
                <w:shd w:val="pct15" w:color="auto" w:fill="FFFFFF"/>
                <w:lang w:val="en-US" w:eastAsia="zh-CN"/>
              </w:rPr>
            </w:rPrChange>
          </w:rPr>
          <w:t>a=dcsa:201 fmtp:t140 cps=20 recvonly</w:t>
        </w:r>
      </w:moveFrom>
    </w:p>
    <w:p w14:paraId="041CCC98" w14:textId="6BB9B1A6" w:rsidR="00963305" w:rsidRPr="00DB1BAB" w:rsidDel="00DB1BAB" w:rsidRDefault="00963305">
      <w:pPr>
        <w:spacing w:after="120"/>
        <w:ind w:leftChars="400" w:left="800"/>
        <w:rPr>
          <w:moveFrom w:id="838" w:author="Shane He (Nokia)" w:date="2024-01-16T14:38:00Z"/>
          <w:rFonts w:eastAsia="SimSun"/>
          <w:szCs w:val="22"/>
          <w:lang w:val="en-US" w:eastAsia="zh-CN"/>
          <w:rPrChange w:id="839" w:author="Shane He (Nokia)" w:date="2024-01-16T14:52:00Z">
            <w:rPr>
              <w:moveFrom w:id="840" w:author="Shane He (Nokia)" w:date="2024-01-16T14:38:00Z"/>
              <w:rFonts w:eastAsia="Microsoft YaHei"/>
              <w:szCs w:val="22"/>
              <w:shd w:val="pct15" w:color="auto" w:fill="FFFFFF"/>
              <w:lang w:val="de-DE" w:eastAsia="zh-CN"/>
            </w:rPr>
          </w:rPrChange>
        </w:rPr>
        <w:pPrChange w:id="841" w:author="Shane He (Nokia)" w:date="2024-01-16T14:52:00Z">
          <w:pPr>
            <w:spacing w:after="0"/>
            <w:ind w:leftChars="400" w:left="800"/>
          </w:pPr>
        </w:pPrChange>
      </w:pPr>
      <w:moveFrom w:id="842" w:author="Shane He (Nokia)" w:date="2024-01-16T14:38:00Z">
        <w:r w:rsidRPr="00DB1BAB" w:rsidDel="00DB1BAB">
          <w:rPr>
            <w:rFonts w:eastAsia="SimSun"/>
            <w:szCs w:val="22"/>
            <w:lang w:val="en-US" w:eastAsia="zh-CN"/>
            <w:rPrChange w:id="843" w:author="Shane He (Nokia)" w:date="2024-01-16T14:52:00Z">
              <w:rPr>
                <w:rFonts w:eastAsia="Microsoft YaHei"/>
                <w:szCs w:val="22"/>
                <w:shd w:val="pct15" w:color="auto" w:fill="FFFFFF"/>
                <w:lang w:val="de-DE" w:eastAsia="zh-CN"/>
              </w:rPr>
            </w:rPrChange>
          </w:rPr>
          <w:t>a=dcsa:201 hlang-recv:es eo</w:t>
        </w:r>
      </w:moveFrom>
    </w:p>
    <w:p w14:paraId="5FE1878F" w14:textId="5048A0AB" w:rsidR="00963305" w:rsidRPr="00DB1BAB" w:rsidDel="00DB1BAB" w:rsidRDefault="00963305">
      <w:pPr>
        <w:spacing w:after="120"/>
        <w:ind w:leftChars="400" w:left="800"/>
        <w:rPr>
          <w:moveFrom w:id="844" w:author="Shane He (Nokia)" w:date="2024-01-16T14:38:00Z"/>
          <w:rFonts w:eastAsia="SimSun"/>
          <w:szCs w:val="22"/>
          <w:lang w:val="en-US" w:eastAsia="zh-CN"/>
          <w:rPrChange w:id="845" w:author="Shane He (Nokia)" w:date="2024-01-16T14:52:00Z">
            <w:rPr>
              <w:moveFrom w:id="846" w:author="Shane He (Nokia)" w:date="2024-01-16T14:38:00Z"/>
              <w:rFonts w:eastAsia="Microsoft YaHei"/>
              <w:color w:val="00B050"/>
              <w:szCs w:val="22"/>
              <w:shd w:val="pct15" w:color="auto" w:fill="FFFFFF"/>
              <w:lang w:val="de-DE" w:eastAsia="zh-CN"/>
            </w:rPr>
          </w:rPrChange>
        </w:rPr>
        <w:pPrChange w:id="847" w:author="Shane He (Nokia)" w:date="2024-01-16T14:52:00Z">
          <w:pPr>
            <w:spacing w:after="0"/>
            <w:ind w:leftChars="400" w:left="800"/>
          </w:pPr>
        </w:pPrChange>
      </w:pPr>
      <w:moveFrom w:id="848" w:author="Shane He (Nokia)" w:date="2024-01-16T14:38:00Z">
        <w:r w:rsidRPr="00DB1BAB" w:rsidDel="00DB1BAB">
          <w:rPr>
            <w:rFonts w:eastAsia="SimSun"/>
            <w:szCs w:val="22"/>
            <w:lang w:val="en-US" w:eastAsia="zh-CN"/>
            <w:rPrChange w:id="849" w:author="Shane He (Nokia)" w:date="2024-01-16T14:52:00Z">
              <w:rPr>
                <w:rFonts w:eastAsia="Microsoft YaHei"/>
                <w:color w:val="00B050"/>
                <w:szCs w:val="22"/>
                <w:shd w:val="pct15" w:color="auto" w:fill="FFFFFF"/>
                <w:lang w:val="de-DE" w:eastAsia="zh-CN"/>
              </w:rPr>
            </w:rPrChange>
          </w:rPr>
          <w:t xml:space="preserve">a=dcmap:202 label="C-Identity";subprotocol="t140" </w:t>
        </w:r>
      </w:moveFrom>
    </w:p>
    <w:p w14:paraId="6A1A5675" w14:textId="3691D52B" w:rsidR="00963305" w:rsidRPr="00DB1BAB" w:rsidDel="00DB1BAB" w:rsidRDefault="00963305">
      <w:pPr>
        <w:spacing w:after="120"/>
        <w:ind w:leftChars="400" w:left="800"/>
        <w:rPr>
          <w:moveFrom w:id="850" w:author="Shane He (Nokia)" w:date="2024-01-16T14:38:00Z"/>
          <w:rFonts w:eastAsia="SimSun"/>
          <w:szCs w:val="22"/>
          <w:lang w:val="en-US" w:eastAsia="zh-CN"/>
          <w:rPrChange w:id="851" w:author="Shane He (Nokia)" w:date="2024-01-16T14:52:00Z">
            <w:rPr>
              <w:moveFrom w:id="852" w:author="Shane He (Nokia)" w:date="2024-01-16T14:38:00Z"/>
              <w:rFonts w:eastAsia="Microsoft YaHei"/>
              <w:szCs w:val="22"/>
              <w:shd w:val="pct15" w:color="auto" w:fill="FFFFFF"/>
              <w:lang w:val="de-DE" w:eastAsia="zh-CN"/>
            </w:rPr>
          </w:rPrChange>
        </w:rPr>
        <w:pPrChange w:id="853" w:author="Shane He (Nokia)" w:date="2024-01-16T14:52:00Z">
          <w:pPr>
            <w:spacing w:after="0"/>
            <w:ind w:leftChars="400" w:left="800"/>
          </w:pPr>
        </w:pPrChange>
      </w:pPr>
      <w:moveFrom w:id="854" w:author="Shane He (Nokia)" w:date="2024-01-16T14:38:00Z">
        <w:r w:rsidRPr="00DB1BAB" w:rsidDel="00DB1BAB">
          <w:rPr>
            <w:rFonts w:eastAsia="SimSun"/>
            <w:szCs w:val="22"/>
            <w:lang w:val="en-US" w:eastAsia="zh-CN"/>
            <w:rPrChange w:id="855" w:author="Shane He (Nokia)" w:date="2024-01-16T14:52:00Z">
              <w:rPr>
                <w:rFonts w:eastAsia="Microsoft YaHei"/>
                <w:szCs w:val="22"/>
                <w:shd w:val="pct15" w:color="auto" w:fill="FFFFFF"/>
                <w:lang w:val="de-DE" w:eastAsia="zh-CN"/>
              </w:rPr>
            </w:rPrChange>
          </w:rPr>
          <w:t>a=dcsa:202 fmtp:t140 cps=20 recvonly</w:t>
        </w:r>
      </w:moveFrom>
    </w:p>
    <w:p w14:paraId="0F73BAB9" w14:textId="39EA74B9" w:rsidR="00963305" w:rsidRPr="00DB1BAB" w:rsidDel="00DB1BAB" w:rsidRDefault="00963305">
      <w:pPr>
        <w:spacing w:after="120"/>
        <w:ind w:leftChars="400" w:left="800"/>
        <w:rPr>
          <w:moveFrom w:id="856" w:author="Shane He (Nokia)" w:date="2024-01-16T14:38:00Z"/>
          <w:rFonts w:eastAsia="SimSun"/>
          <w:szCs w:val="22"/>
          <w:lang w:val="en-US" w:eastAsia="zh-CN"/>
          <w:rPrChange w:id="857" w:author="Shane He (Nokia)" w:date="2024-01-16T14:52:00Z">
            <w:rPr>
              <w:moveFrom w:id="858" w:author="Shane He (Nokia)" w:date="2024-01-16T14:38:00Z"/>
              <w:rFonts w:eastAsia="Microsoft YaHei"/>
              <w:shd w:val="pct15" w:color="auto" w:fill="FFFFFF"/>
              <w:lang w:val="de-DE" w:eastAsia="zh-CN"/>
            </w:rPr>
          </w:rPrChange>
        </w:rPr>
        <w:pPrChange w:id="859" w:author="Shane He (Nokia)" w:date="2024-01-16T14:52:00Z">
          <w:pPr>
            <w:spacing w:after="0"/>
            <w:ind w:leftChars="400" w:left="800"/>
          </w:pPr>
        </w:pPrChange>
      </w:pPr>
      <w:moveFrom w:id="860" w:author="Shane He (Nokia)" w:date="2024-01-16T14:38:00Z">
        <w:r w:rsidRPr="00DB1BAB" w:rsidDel="00DB1BAB">
          <w:rPr>
            <w:rFonts w:eastAsia="SimSun"/>
            <w:szCs w:val="22"/>
            <w:lang w:val="en-US" w:eastAsia="zh-CN"/>
            <w:rPrChange w:id="861" w:author="Shane He (Nokia)" w:date="2024-01-16T14:52:00Z">
              <w:rPr>
                <w:rFonts w:eastAsia="Microsoft YaHei"/>
                <w:shd w:val="pct15" w:color="auto" w:fill="FFFFFF"/>
                <w:lang w:val="de-DE" w:eastAsia="zh-CN"/>
              </w:rPr>
            </w:rPrChange>
          </w:rPr>
          <w:t>a=dcsa:202 hlang-recv:es eo</w:t>
        </w:r>
      </w:moveFrom>
    </w:p>
    <w:moveFromRangeEnd w:id="781"/>
    <w:p w14:paraId="65CEF41E" w14:textId="7E82C01A" w:rsidR="00963305" w:rsidRPr="00DB1BAB" w:rsidDel="00DB1BAB" w:rsidRDefault="00963305">
      <w:pPr>
        <w:spacing w:after="120"/>
        <w:ind w:left="360"/>
        <w:contextualSpacing/>
        <w:rPr>
          <w:del w:id="862" w:author="Shane He (Nokia)" w:date="2024-01-16T14:38:00Z"/>
          <w:rFonts w:eastAsia="SimSun"/>
          <w:szCs w:val="22"/>
          <w:lang w:val="en-US" w:eastAsia="zh-CN"/>
          <w:rPrChange w:id="863" w:author="Shane He (Nokia)" w:date="2024-01-16T14:52:00Z">
            <w:rPr>
              <w:del w:id="864" w:author="Shane He (Nokia)" w:date="2024-01-16T14:38:00Z"/>
              <w:rFonts w:eastAsia="DengXian"/>
              <w:szCs w:val="22"/>
              <w:lang w:val="de-DE" w:eastAsia="zh-CN"/>
            </w:rPr>
          </w:rPrChange>
        </w:rPr>
        <w:pPrChange w:id="865" w:author="Shane He (Nokia)" w:date="2024-01-16T14:52:00Z">
          <w:pPr>
            <w:spacing w:after="0" w:line="360" w:lineRule="auto"/>
            <w:ind w:left="360"/>
            <w:contextualSpacing/>
          </w:pPr>
        </w:pPrChange>
      </w:pPr>
    </w:p>
    <w:p w14:paraId="4F78037B" w14:textId="77777777" w:rsidR="00963305" w:rsidRPr="00DB1BAB" w:rsidRDefault="00963305">
      <w:pPr>
        <w:widowControl w:val="0"/>
        <w:spacing w:after="120"/>
        <w:rPr>
          <w:rFonts w:eastAsia="SimSun"/>
          <w:szCs w:val="22"/>
          <w:lang w:val="en-US" w:eastAsia="zh-CN"/>
          <w:rPrChange w:id="866" w:author="Shane He (Nokia)" w:date="2024-01-16T14:52:00Z">
            <w:rPr>
              <w:rFonts w:eastAsia="Calibri"/>
              <w:szCs w:val="22"/>
              <w:lang w:eastAsia="zh-CN"/>
            </w:rPr>
          </w:rPrChange>
        </w:rPr>
        <w:pPrChange w:id="867" w:author="Shane He (Nokia)" w:date="2024-01-16T14:52:00Z">
          <w:pPr>
            <w:widowControl w:val="0"/>
            <w:spacing w:after="0" w:line="360" w:lineRule="auto"/>
          </w:pPr>
        </w:pPrChange>
      </w:pPr>
      <w:r w:rsidRPr="00DB1BAB">
        <w:rPr>
          <w:rFonts w:eastAsia="SimSun"/>
          <w:szCs w:val="22"/>
          <w:lang w:val="en-US" w:eastAsia="zh-CN"/>
          <w:rPrChange w:id="868" w:author="Shane He (Nokia)" w:date="2024-01-16T14:52:00Z">
            <w:rPr>
              <w:rFonts w:eastAsia="DengXian"/>
              <w:szCs w:val="22"/>
              <w:lang w:eastAsia="zh-CN"/>
            </w:rPr>
          </w:rPrChange>
        </w:rPr>
        <w:t xml:space="preserve">3. DCSF establishes corresponding DC stream </w:t>
      </w:r>
      <w:r w:rsidRPr="00DB1BAB">
        <w:rPr>
          <w:rFonts w:eastAsia="SimSun"/>
          <w:szCs w:val="22"/>
          <w:lang w:val="en-US" w:eastAsia="zh-CN"/>
        </w:rPr>
        <w:t>ID</w:t>
      </w:r>
      <w:r w:rsidRPr="00DB1BAB">
        <w:rPr>
          <w:rFonts w:eastAsia="SimSun"/>
          <w:szCs w:val="22"/>
          <w:lang w:val="en-US" w:eastAsia="zh-CN"/>
          <w:rPrChange w:id="869" w:author="Shane He (Nokia)" w:date="2024-01-16T14:52:00Z">
            <w:rPr>
              <w:rFonts w:eastAsia="DengXian"/>
              <w:szCs w:val="22"/>
              <w:lang w:eastAsia="zh-CN"/>
            </w:rPr>
          </w:rPrChange>
        </w:rPr>
        <w:t>s for UE-A.</w:t>
      </w:r>
    </w:p>
    <w:p w14:paraId="4A2A64B1" w14:textId="77777777" w:rsidR="00963305" w:rsidRPr="000B6029" w:rsidRDefault="00963305">
      <w:pPr>
        <w:widowControl w:val="0"/>
        <w:spacing w:after="120"/>
        <w:rPr>
          <w:rFonts w:eastAsia="SimSun"/>
          <w:szCs w:val="22"/>
          <w:lang w:val="en-US" w:eastAsia="zh-CN"/>
        </w:rPr>
        <w:pPrChange w:id="870" w:author="Shane He (Nokia)" w:date="2024-01-16T14:52:00Z">
          <w:pPr>
            <w:widowControl w:val="0"/>
            <w:spacing w:after="0" w:line="360" w:lineRule="auto"/>
          </w:pPr>
        </w:pPrChange>
      </w:pPr>
      <w:r w:rsidRPr="00DB1BAB">
        <w:rPr>
          <w:rFonts w:eastAsia="SimSun"/>
          <w:szCs w:val="22"/>
          <w:lang w:val="en-US" w:eastAsia="zh-CN"/>
          <w:rPrChange w:id="871" w:author="Shane He (Nokia)" w:date="2024-01-16T14:52:00Z">
            <w:rPr>
              <w:rFonts w:eastAsia="DengXian"/>
              <w:szCs w:val="22"/>
              <w:lang w:eastAsia="zh-CN"/>
            </w:rPr>
          </w:rPrChange>
        </w:rPr>
        <w:t xml:space="preserve">4-5. IMS-A sends an REINVITE message with three stream </w:t>
      </w:r>
      <w:r w:rsidRPr="00DB1BAB">
        <w:rPr>
          <w:rFonts w:eastAsia="SimSun"/>
          <w:szCs w:val="22"/>
          <w:lang w:val="en-US" w:eastAsia="zh-CN"/>
        </w:rPr>
        <w:t>ID</w:t>
      </w:r>
      <w:r w:rsidRPr="00DB1BAB">
        <w:rPr>
          <w:rFonts w:eastAsia="SimSun"/>
          <w:szCs w:val="22"/>
          <w:lang w:val="en-US" w:eastAsia="zh-CN"/>
          <w:rPrChange w:id="872" w:author="Shane He (Nokia)" w:date="2024-01-16T14:52:00Z">
            <w:rPr>
              <w:rFonts w:eastAsia="DengXian"/>
              <w:szCs w:val="22"/>
              <w:lang w:eastAsia="zh-CN"/>
            </w:rPr>
          </w:rPrChange>
        </w:rPr>
        <w:t xml:space="preserve">s to UE-B and establish corresponding DC stream </w:t>
      </w:r>
      <w:r w:rsidRPr="00DB1BAB">
        <w:rPr>
          <w:rFonts w:eastAsia="SimSun"/>
          <w:szCs w:val="22"/>
          <w:lang w:val="en-US" w:eastAsia="zh-CN"/>
        </w:rPr>
        <w:t>ID</w:t>
      </w:r>
      <w:r w:rsidRPr="00DB1BAB">
        <w:rPr>
          <w:rFonts w:eastAsia="SimSun"/>
          <w:szCs w:val="22"/>
          <w:lang w:val="en-US" w:eastAsia="zh-CN"/>
          <w:rPrChange w:id="873" w:author="Shane He (Nokia)" w:date="2024-01-16T14:52:00Z">
            <w:rPr>
              <w:rFonts w:eastAsia="DengXian"/>
              <w:szCs w:val="22"/>
              <w:lang w:eastAsia="zh-CN"/>
            </w:rPr>
          </w:rPrChange>
        </w:rPr>
        <w:t>s for UE-B. The stream IDs are similar to step2.</w:t>
      </w:r>
    </w:p>
    <w:p w14:paraId="5765C06D" w14:textId="77777777" w:rsidR="00963305" w:rsidRPr="000B6029" w:rsidRDefault="00963305">
      <w:pPr>
        <w:widowControl w:val="0"/>
        <w:spacing w:after="120"/>
        <w:rPr>
          <w:rFonts w:eastAsia="SimSun"/>
          <w:szCs w:val="22"/>
          <w:lang w:val="en-US" w:eastAsia="zh-CN"/>
        </w:rPr>
        <w:pPrChange w:id="874" w:author="Shane He (Nokia)" w:date="2024-01-16T14:52:00Z">
          <w:pPr>
            <w:widowControl w:val="0"/>
            <w:spacing w:after="0" w:line="360" w:lineRule="auto"/>
          </w:pPr>
        </w:pPrChange>
      </w:pPr>
      <w:r w:rsidRPr="00DB1BAB">
        <w:rPr>
          <w:rFonts w:eastAsia="SimSun"/>
          <w:szCs w:val="22"/>
          <w:lang w:val="en-US" w:eastAsia="zh-CN"/>
          <w:rPrChange w:id="875" w:author="Shane He (Nokia)" w:date="2024-01-16T14:52:00Z">
            <w:rPr>
              <w:rFonts w:eastAsia="DengXian"/>
              <w:szCs w:val="22"/>
              <w:lang w:eastAsia="zh-CN"/>
            </w:rPr>
          </w:rPrChange>
        </w:rPr>
        <w:t xml:space="preserve">6-7. IMS-A sends an REINVITE message with three stream </w:t>
      </w:r>
      <w:r w:rsidRPr="00DB1BAB">
        <w:rPr>
          <w:rFonts w:eastAsia="SimSun"/>
          <w:szCs w:val="22"/>
          <w:lang w:val="en-US" w:eastAsia="zh-CN"/>
        </w:rPr>
        <w:t>ID</w:t>
      </w:r>
      <w:r w:rsidRPr="00DB1BAB">
        <w:rPr>
          <w:rFonts w:eastAsia="SimSun"/>
          <w:szCs w:val="22"/>
          <w:lang w:val="en-US" w:eastAsia="zh-CN"/>
          <w:rPrChange w:id="876" w:author="Shane He (Nokia)" w:date="2024-01-16T14:52:00Z">
            <w:rPr>
              <w:rFonts w:eastAsia="DengXian"/>
              <w:szCs w:val="22"/>
              <w:lang w:eastAsia="zh-CN"/>
            </w:rPr>
          </w:rPrChange>
        </w:rPr>
        <w:t xml:space="preserve">s to UE-C and establish corresponding DC stream </w:t>
      </w:r>
      <w:r w:rsidRPr="00DB1BAB">
        <w:rPr>
          <w:rFonts w:eastAsia="SimSun"/>
          <w:szCs w:val="22"/>
          <w:lang w:val="en-US" w:eastAsia="zh-CN"/>
        </w:rPr>
        <w:t>ID</w:t>
      </w:r>
      <w:r w:rsidRPr="00DB1BAB">
        <w:rPr>
          <w:rFonts w:eastAsia="SimSun"/>
          <w:szCs w:val="22"/>
          <w:lang w:val="en-US" w:eastAsia="zh-CN"/>
          <w:rPrChange w:id="877" w:author="Shane He (Nokia)" w:date="2024-01-16T14:52:00Z">
            <w:rPr>
              <w:rFonts w:eastAsia="DengXian"/>
              <w:szCs w:val="22"/>
              <w:lang w:eastAsia="zh-CN"/>
            </w:rPr>
          </w:rPrChange>
        </w:rPr>
        <w:t>s for UE-C. The stream IDs are similar to step2.</w:t>
      </w:r>
    </w:p>
    <w:p w14:paraId="7594058A" w14:textId="77777777" w:rsidR="00963305" w:rsidRPr="000B6029" w:rsidRDefault="00963305" w:rsidP="00963305">
      <w:pPr>
        <w:widowControl w:val="0"/>
        <w:spacing w:after="0" w:line="360" w:lineRule="auto"/>
        <w:rPr>
          <w:rFonts w:eastAsia="SimSun"/>
          <w:szCs w:val="22"/>
          <w:lang w:val="en-US" w:eastAsia="zh-CN"/>
        </w:rPr>
      </w:pPr>
    </w:p>
    <w:p w14:paraId="4AA56735" w14:textId="77777777" w:rsidR="00963305" w:rsidRPr="00DB1BAB" w:rsidRDefault="00963305">
      <w:pPr>
        <w:widowControl w:val="0"/>
        <w:spacing w:after="120"/>
        <w:rPr>
          <w:rFonts w:eastAsia="SimSun"/>
          <w:b/>
          <w:bCs/>
          <w:szCs w:val="22"/>
          <w:lang w:val="en-US" w:eastAsia="zh-CN"/>
          <w:rPrChange w:id="878" w:author="Shane He (Nokia)" w:date="2024-01-16T14:52:00Z">
            <w:rPr>
              <w:rFonts w:eastAsia="SimSun"/>
              <w:szCs w:val="22"/>
              <w:lang w:val="en-US" w:eastAsia="zh-CN"/>
            </w:rPr>
          </w:rPrChange>
        </w:rPr>
        <w:pPrChange w:id="879" w:author="Shane He (Nokia)" w:date="2024-01-16T14:52:00Z">
          <w:pPr>
            <w:widowControl w:val="0"/>
            <w:spacing w:after="0" w:line="360" w:lineRule="auto"/>
          </w:pPr>
        </w:pPrChange>
      </w:pPr>
      <w:r w:rsidRPr="00DB1BAB">
        <w:rPr>
          <w:rFonts w:eastAsia="SimSun"/>
          <w:b/>
          <w:bCs/>
          <w:szCs w:val="22"/>
          <w:lang w:val="en-US" w:eastAsia="zh-CN"/>
          <w:rPrChange w:id="880" w:author="Shane He (Nokia)" w:date="2024-01-16T14:52:00Z">
            <w:rPr>
              <w:rFonts w:eastAsia="SimSun"/>
              <w:szCs w:val="22"/>
              <w:lang w:val="en-US" w:eastAsia="zh-CN"/>
            </w:rPr>
          </w:rPrChange>
        </w:rPr>
        <w:t>Case 2: UE-D call into the conference and run the RTT application.</w:t>
      </w:r>
    </w:p>
    <w:p w14:paraId="467541A2" w14:textId="77777777" w:rsidR="00963305" w:rsidRPr="000B6029" w:rsidRDefault="00963305">
      <w:pPr>
        <w:widowControl w:val="0"/>
        <w:spacing w:after="120"/>
        <w:rPr>
          <w:rFonts w:eastAsia="SimSun"/>
          <w:szCs w:val="22"/>
          <w:lang w:val="en-US" w:eastAsia="zh-CN"/>
        </w:rPr>
        <w:pPrChange w:id="881" w:author="Shane He (Nokia)" w:date="2024-01-16T14:52:00Z">
          <w:pPr>
            <w:widowControl w:val="0"/>
            <w:spacing w:after="0" w:line="360" w:lineRule="auto"/>
          </w:pPr>
        </w:pPrChange>
      </w:pPr>
      <w:r w:rsidRPr="000B6029">
        <w:rPr>
          <w:rFonts w:eastAsia="SimSun"/>
          <w:szCs w:val="22"/>
          <w:lang w:val="en-US" w:eastAsia="zh-CN"/>
        </w:rPr>
        <w:t>8. UE-D calls into the conference created by UE-A, and runs the RTT application.</w:t>
      </w:r>
    </w:p>
    <w:p w14:paraId="1B63B47A" w14:textId="77777777" w:rsidR="00963305" w:rsidRPr="00DB1BAB" w:rsidRDefault="00963305">
      <w:pPr>
        <w:widowControl w:val="0"/>
        <w:spacing w:after="120"/>
        <w:rPr>
          <w:rFonts w:eastAsia="SimSun"/>
          <w:szCs w:val="22"/>
          <w:lang w:val="en-US" w:eastAsia="zh-CN"/>
          <w:rPrChange w:id="882" w:author="Shane He (Nokia)" w:date="2024-01-16T14:52:00Z">
            <w:rPr>
              <w:rFonts w:eastAsia="DengXian"/>
              <w:szCs w:val="22"/>
              <w:lang w:eastAsia="zh-CN"/>
            </w:rPr>
          </w:rPrChange>
        </w:rPr>
        <w:pPrChange w:id="883" w:author="Shane He (Nokia)" w:date="2024-01-16T14:52:00Z">
          <w:pPr>
            <w:widowControl w:val="0"/>
            <w:spacing w:after="0" w:line="360" w:lineRule="auto"/>
          </w:pPr>
        </w:pPrChange>
      </w:pPr>
      <w:r w:rsidRPr="000B6029">
        <w:rPr>
          <w:rFonts w:eastAsia="SimSun"/>
          <w:szCs w:val="22"/>
          <w:lang w:val="en-US" w:eastAsia="zh-CN"/>
        </w:rPr>
        <w:t xml:space="preserve">9. UE-D </w:t>
      </w:r>
      <w:r w:rsidRPr="00DB1BAB">
        <w:rPr>
          <w:rFonts w:eastAsia="SimSun"/>
          <w:szCs w:val="22"/>
          <w:lang w:val="en-US" w:eastAsia="zh-CN"/>
          <w:rPrChange w:id="884" w:author="Shane He (Nokia)" w:date="2024-01-16T14:52:00Z">
            <w:rPr>
              <w:rFonts w:eastAsia="DengXian"/>
              <w:szCs w:val="22"/>
              <w:lang w:eastAsia="zh-CN"/>
            </w:rPr>
          </w:rPrChange>
        </w:rPr>
        <w:t xml:space="preserve">runs application and sends an REINVITE message to establish application data channel, this REINVITE message carries SDP including one DC stream </w:t>
      </w:r>
      <w:r w:rsidRPr="00DB1BAB">
        <w:rPr>
          <w:rFonts w:eastAsia="SimSun"/>
          <w:szCs w:val="22"/>
          <w:lang w:val="en-US" w:eastAsia="zh-CN"/>
        </w:rPr>
        <w:t>ID</w:t>
      </w:r>
      <w:r w:rsidRPr="00DB1BAB">
        <w:rPr>
          <w:rFonts w:eastAsia="SimSun"/>
          <w:szCs w:val="22"/>
          <w:lang w:val="en-US" w:eastAsia="zh-CN"/>
          <w:rPrChange w:id="885" w:author="Shane He (Nokia)" w:date="2024-01-16T14:52:00Z">
            <w:rPr>
              <w:rFonts w:eastAsia="DengXian"/>
              <w:szCs w:val="22"/>
              <w:lang w:eastAsia="zh-CN"/>
            </w:rPr>
          </w:rPrChange>
        </w:rPr>
        <w:t xml:space="preserve"> for UE-D sending RTT to other participants.</w:t>
      </w:r>
    </w:p>
    <w:p w14:paraId="5B0F70E1" w14:textId="77777777" w:rsidR="00963305" w:rsidRPr="000B6029" w:rsidRDefault="00963305">
      <w:pPr>
        <w:widowControl w:val="0"/>
        <w:spacing w:after="120"/>
        <w:rPr>
          <w:rFonts w:eastAsia="SimSun"/>
          <w:szCs w:val="22"/>
          <w:lang w:val="en-US" w:eastAsia="zh-CN"/>
        </w:rPr>
        <w:pPrChange w:id="886" w:author="Shane He (Nokia)" w:date="2024-01-16T14:52:00Z">
          <w:pPr>
            <w:widowControl w:val="0"/>
            <w:spacing w:after="0" w:line="360" w:lineRule="auto"/>
          </w:pPr>
        </w:pPrChange>
      </w:pPr>
      <w:r w:rsidRPr="000B6029">
        <w:rPr>
          <w:rFonts w:eastAsia="SimSun"/>
          <w:szCs w:val="22"/>
          <w:lang w:val="en-US" w:eastAsia="zh-CN"/>
        </w:rPr>
        <w:t>10. IMS-A establishes the DC stream for UE-D.</w:t>
      </w:r>
    </w:p>
    <w:p w14:paraId="7A6A494B" w14:textId="77777777" w:rsidR="00963305" w:rsidRPr="000B6029" w:rsidRDefault="00963305">
      <w:pPr>
        <w:widowControl w:val="0"/>
        <w:spacing w:after="120"/>
        <w:rPr>
          <w:rFonts w:eastAsia="SimSun"/>
          <w:szCs w:val="22"/>
          <w:lang w:val="en-US" w:eastAsia="zh-CN"/>
        </w:rPr>
        <w:pPrChange w:id="887" w:author="Shane He (Nokia)" w:date="2024-01-16T14:52:00Z">
          <w:pPr>
            <w:widowControl w:val="0"/>
            <w:spacing w:after="0" w:line="360" w:lineRule="auto"/>
          </w:pPr>
        </w:pPrChange>
      </w:pPr>
      <w:r w:rsidRPr="000B6029">
        <w:rPr>
          <w:rFonts w:eastAsia="SimSun"/>
          <w:szCs w:val="22"/>
          <w:lang w:val="en-US" w:eastAsia="zh-CN"/>
        </w:rPr>
        <w:t>11. The IMS-A identifies that there are three participants in the conference, so IMS-A decides to add a new downlink DC stream for each participant, and finally add three downlink streams for UE-D.</w:t>
      </w:r>
    </w:p>
    <w:p w14:paraId="5A8AAF1E" w14:textId="77777777" w:rsidR="00963305" w:rsidRPr="000B6029" w:rsidRDefault="00963305">
      <w:pPr>
        <w:widowControl w:val="0"/>
        <w:spacing w:after="120"/>
        <w:rPr>
          <w:rFonts w:eastAsia="SimSun"/>
          <w:szCs w:val="22"/>
          <w:lang w:val="en-US" w:eastAsia="zh-CN"/>
        </w:rPr>
        <w:pPrChange w:id="888" w:author="Shane He (Nokia)" w:date="2024-01-16T14:52:00Z">
          <w:pPr>
            <w:widowControl w:val="0"/>
            <w:spacing w:after="0" w:line="360" w:lineRule="auto"/>
          </w:pPr>
        </w:pPrChange>
      </w:pPr>
      <w:r w:rsidRPr="000B6029">
        <w:rPr>
          <w:rFonts w:eastAsia="SimSun"/>
          <w:szCs w:val="22"/>
          <w:lang w:val="en-US" w:eastAsia="zh-CN"/>
        </w:rPr>
        <w:t>12-14. The IMS-A adds a new downlink DC stream for UE-A/UE-B/UE-C simultaneously, for receiving UE-D’s RTT.</w:t>
      </w:r>
    </w:p>
    <w:p w14:paraId="156CE8E5" w14:textId="77777777" w:rsidR="00963305" w:rsidRPr="000B6029" w:rsidRDefault="00963305">
      <w:pPr>
        <w:widowControl w:val="0"/>
        <w:spacing w:after="120"/>
        <w:rPr>
          <w:rFonts w:eastAsia="SimSun"/>
          <w:szCs w:val="22"/>
          <w:lang w:val="en-US" w:eastAsia="zh-CN"/>
        </w:rPr>
        <w:pPrChange w:id="889" w:author="Shane He (Nokia)" w:date="2024-01-16T14:52:00Z">
          <w:pPr>
            <w:widowControl w:val="0"/>
            <w:spacing w:after="0" w:line="360" w:lineRule="auto"/>
          </w:pPr>
        </w:pPrChange>
      </w:pPr>
      <w:r w:rsidRPr="000B6029">
        <w:rPr>
          <w:rFonts w:eastAsia="SimSun"/>
          <w:szCs w:val="22"/>
          <w:lang w:val="en-US" w:eastAsia="zh-CN"/>
        </w:rPr>
        <w:t>15. The IMS-A adds three downlink DC streams for UE-D, for receiving UE-A/UE-B/UE-C’s RTT.</w:t>
      </w:r>
    </w:p>
    <w:p w14:paraId="0E2F4840" w14:textId="77777777" w:rsidR="00963305" w:rsidRPr="000B6029" w:rsidRDefault="00963305">
      <w:pPr>
        <w:widowControl w:val="0"/>
        <w:spacing w:after="120"/>
        <w:rPr>
          <w:rFonts w:eastAsia="SimSun"/>
          <w:szCs w:val="22"/>
          <w:lang w:val="en-US" w:eastAsia="zh-CN"/>
        </w:rPr>
        <w:pPrChange w:id="890" w:author="Shane He (Nokia)" w:date="2024-01-16T14:52:00Z">
          <w:pPr>
            <w:widowControl w:val="0"/>
            <w:spacing w:after="0" w:line="360" w:lineRule="auto"/>
          </w:pPr>
        </w:pPrChange>
      </w:pPr>
    </w:p>
    <w:p w14:paraId="46F3756C" w14:textId="77777777" w:rsidR="00963305" w:rsidRPr="00DB1BAB" w:rsidRDefault="00963305">
      <w:pPr>
        <w:widowControl w:val="0"/>
        <w:spacing w:after="120"/>
        <w:rPr>
          <w:rFonts w:eastAsia="SimSun"/>
          <w:szCs w:val="22"/>
          <w:lang w:val="en-US" w:eastAsia="zh-CN"/>
          <w:rPrChange w:id="891" w:author="Shane He (Nokia)" w:date="2024-01-16T14:52:00Z">
            <w:rPr>
              <w:rFonts w:ascii="Arial" w:eastAsia="SimSun" w:hAnsi="Arial" w:cs="Arial"/>
              <w:sz w:val="22"/>
              <w:szCs w:val="22"/>
              <w:lang w:val="en-US" w:eastAsia="zh-CN"/>
            </w:rPr>
          </w:rPrChange>
        </w:rPr>
        <w:pPrChange w:id="892" w:author="Shane He (Nokia)" w:date="2024-01-16T14:52:00Z">
          <w:pPr>
            <w:spacing w:after="0" w:line="360" w:lineRule="auto"/>
          </w:pPr>
        </w:pPrChange>
      </w:pPr>
      <w:r w:rsidRPr="000B6029">
        <w:rPr>
          <w:rFonts w:eastAsia="SimSun"/>
          <w:szCs w:val="22"/>
          <w:lang w:val="en-US" w:eastAsia="zh-CN"/>
        </w:rPr>
        <w:t xml:space="preserve">When UE-A sends RTT over the uplink stream </w:t>
      </w:r>
      <w:r w:rsidRPr="00DB1BAB">
        <w:rPr>
          <w:rFonts w:eastAsia="SimSun"/>
          <w:szCs w:val="22"/>
          <w:lang w:val="en-US" w:eastAsia="zh-CN"/>
        </w:rPr>
        <w:t>ID</w:t>
      </w:r>
      <w:r w:rsidRPr="000B6029">
        <w:rPr>
          <w:rFonts w:eastAsia="SimSun"/>
          <w:szCs w:val="22"/>
          <w:lang w:val="en-US" w:eastAsia="zh-CN"/>
        </w:rPr>
        <w:t xml:space="preserve">, DCMF/MRF will simultaneously send the RTT to UE-B, UE-C and </w:t>
      </w:r>
      <w:r w:rsidRPr="000B6029">
        <w:rPr>
          <w:rFonts w:eastAsia="SimSun"/>
          <w:szCs w:val="22"/>
          <w:lang w:val="en-US" w:eastAsia="zh-CN"/>
        </w:rPr>
        <w:lastRenderedPageBreak/>
        <w:t xml:space="preserve">UE-D through the dedicated stream </w:t>
      </w:r>
      <w:r w:rsidRPr="00DB1BAB">
        <w:rPr>
          <w:rFonts w:eastAsia="SimSun"/>
          <w:szCs w:val="22"/>
          <w:lang w:val="en-US" w:eastAsia="zh-CN"/>
        </w:rPr>
        <w:t xml:space="preserve">ID </w:t>
      </w:r>
      <w:r w:rsidRPr="000B6029">
        <w:rPr>
          <w:rFonts w:eastAsia="SimSun"/>
          <w:szCs w:val="22"/>
          <w:lang w:val="en-US" w:eastAsia="zh-CN"/>
        </w:rPr>
        <w:t>channel, UE-B, UE-C and UE-D can identify the source by the corresponding “label” attribute that included in the ‘a=dcmap’ line.</w:t>
      </w:r>
    </w:p>
    <w:p w14:paraId="04EC9697" w14:textId="27B974B7" w:rsidR="00963305" w:rsidRPr="003F1CF2" w:rsidRDefault="00963305" w:rsidP="00EA076E">
      <w:pPr>
        <w:pStyle w:val="41"/>
        <w:rPr>
          <w:lang w:eastAsia="zh-CN"/>
        </w:rPr>
      </w:pPr>
      <w:del w:id="893" w:author="Shane He (Nokia)" w:date="2024-01-16T14:41:00Z">
        <w:r w:rsidDel="00DB1BAB">
          <w:rPr>
            <w:lang w:eastAsia="zh-CN"/>
          </w:rPr>
          <w:delText>4.4</w:delText>
        </w:r>
      </w:del>
      <w:bookmarkStart w:id="894" w:name="_Toc156309291"/>
      <w:ins w:id="895" w:author="Shane He (Nokia)" w:date="2024-01-16T14:41:00Z">
        <w:r w:rsidR="00DB1BAB">
          <w:rPr>
            <w:lang w:eastAsia="zh-CN"/>
          </w:rPr>
          <w:t>6</w:t>
        </w:r>
      </w:ins>
      <w:r w:rsidRPr="003F1CF2">
        <w:rPr>
          <w:lang w:eastAsia="zh-CN"/>
        </w:rPr>
        <w:t>.2.</w:t>
      </w:r>
      <w:r>
        <w:rPr>
          <w:lang w:eastAsia="zh-CN"/>
        </w:rPr>
        <w:t>1.2</w:t>
      </w:r>
      <w:r w:rsidRPr="003F1CF2">
        <w:rPr>
          <w:lang w:eastAsia="zh-CN"/>
        </w:rPr>
        <w:t xml:space="preserve"> </w:t>
      </w:r>
      <w:r w:rsidRPr="00C850D9">
        <w:rPr>
          <w:lang w:eastAsia="zh-CN"/>
        </w:rPr>
        <w:t xml:space="preserve">UE </w:t>
      </w:r>
      <w:r>
        <w:rPr>
          <w:lang w:eastAsia="zh-CN"/>
        </w:rPr>
        <w:t>Una</w:t>
      </w:r>
      <w:r w:rsidRPr="00C850D9">
        <w:rPr>
          <w:lang w:eastAsia="zh-CN"/>
        </w:rPr>
        <w:t>ware Mode</w:t>
      </w:r>
      <w:bookmarkEnd w:id="894"/>
    </w:p>
    <w:p w14:paraId="0359D6FB" w14:textId="77777777" w:rsidR="00963305" w:rsidRDefault="00963305" w:rsidP="00963305">
      <w:r>
        <w:object w:dxaOrig="12793" w:dyaOrig="15384" w14:anchorId="5AE554EA">
          <v:shape id="_x0000_i1032" type="#_x0000_t75" style="width:466.95pt;height:561.4pt" o:ole="">
            <v:imagedata r:id="rId23" o:title=""/>
          </v:shape>
          <o:OLEObject Type="Embed" ProgID="Visio.Drawing.15" ShapeID="_x0000_i1032" DrawAspect="Content" ObjectID="_1768197771" r:id="rId24"/>
        </w:object>
      </w:r>
    </w:p>
    <w:p w14:paraId="28991089" w14:textId="1B69EEC8" w:rsidR="00963305" w:rsidRDefault="00963305" w:rsidP="00963305">
      <w:pPr>
        <w:jc w:val="center"/>
        <w:rPr>
          <w:lang w:eastAsia="zh-CN"/>
        </w:rPr>
      </w:pPr>
      <w:r w:rsidRPr="000B6029">
        <w:rPr>
          <w:lang w:eastAsia="zh-CN"/>
        </w:rPr>
        <w:t xml:space="preserve">Figure </w:t>
      </w:r>
      <w:del w:id="896" w:author="Shane He (Nokia)" w:date="2024-01-16T14:41:00Z">
        <w:r w:rsidDel="00DB1BAB">
          <w:rPr>
            <w:lang w:eastAsia="zh-CN"/>
          </w:rPr>
          <w:delText>4.</w:delText>
        </w:r>
        <w:r w:rsidR="00B17112" w:rsidDel="00DB1BAB">
          <w:rPr>
            <w:lang w:eastAsia="zh-CN"/>
          </w:rPr>
          <w:delText>4</w:delText>
        </w:r>
      </w:del>
      <w:ins w:id="897" w:author="Shane He (Nokia)" w:date="2024-01-16T14:41:00Z">
        <w:r w:rsidR="00DB1BAB">
          <w:rPr>
            <w:lang w:eastAsia="zh-CN"/>
          </w:rPr>
          <w:t>6</w:t>
        </w:r>
      </w:ins>
      <w:r w:rsidR="00B17112">
        <w:rPr>
          <w:lang w:eastAsia="zh-CN"/>
        </w:rPr>
        <w:t>.2.1.2-1</w:t>
      </w:r>
      <w:r w:rsidRPr="000B6029">
        <w:rPr>
          <w:lang w:eastAsia="zh-CN"/>
        </w:rPr>
        <w:t xml:space="preserve"> Multi DC Streams with UE Unaware Mode Call Flow</w:t>
      </w:r>
    </w:p>
    <w:p w14:paraId="131C17D6" w14:textId="77777777" w:rsidR="00963305" w:rsidRPr="000B6029" w:rsidRDefault="00963305" w:rsidP="00963305">
      <w:pPr>
        <w:widowControl w:val="0"/>
        <w:spacing w:after="0" w:line="360" w:lineRule="auto"/>
        <w:rPr>
          <w:rFonts w:eastAsia="SimSun"/>
          <w:szCs w:val="22"/>
          <w:lang w:val="en-US" w:eastAsia="zh-CN"/>
        </w:rPr>
      </w:pPr>
      <w:r w:rsidRPr="000B6029">
        <w:rPr>
          <w:rFonts w:eastAsia="SimSun"/>
          <w:szCs w:val="22"/>
          <w:lang w:val="en-US" w:eastAsia="zh-CN"/>
        </w:rPr>
        <w:t>The steps are shown as below:</w:t>
      </w:r>
    </w:p>
    <w:p w14:paraId="37CB2BD5" w14:textId="77777777" w:rsidR="00963305" w:rsidRPr="00DB1BAB" w:rsidRDefault="00963305">
      <w:pPr>
        <w:widowControl w:val="0"/>
        <w:spacing w:after="120"/>
        <w:rPr>
          <w:rFonts w:eastAsia="DengXian"/>
          <w:b/>
          <w:bCs/>
          <w:szCs w:val="22"/>
          <w:lang w:eastAsia="zh-CN"/>
          <w:rPrChange w:id="898" w:author="Shane He (Nokia)" w:date="2024-01-16T14:51:00Z">
            <w:rPr>
              <w:rFonts w:eastAsia="DengXian"/>
              <w:szCs w:val="22"/>
              <w:lang w:eastAsia="zh-CN"/>
            </w:rPr>
          </w:rPrChange>
        </w:rPr>
        <w:pPrChange w:id="899" w:author="Shane He (Nokia)" w:date="2024-01-16T14:42:00Z">
          <w:pPr>
            <w:widowControl w:val="0"/>
            <w:spacing w:after="120" w:line="360" w:lineRule="auto"/>
          </w:pPr>
        </w:pPrChange>
      </w:pPr>
      <w:r w:rsidRPr="00DB1BAB">
        <w:rPr>
          <w:rFonts w:eastAsia="DengXian"/>
          <w:b/>
          <w:bCs/>
          <w:szCs w:val="22"/>
          <w:lang w:eastAsia="zh-CN"/>
          <w:rPrChange w:id="900" w:author="Shane He (Nokia)" w:date="2024-01-16T14:51:00Z">
            <w:rPr>
              <w:rFonts w:eastAsia="DengXian"/>
              <w:szCs w:val="22"/>
              <w:lang w:eastAsia="zh-CN"/>
            </w:rPr>
          </w:rPrChange>
        </w:rPr>
        <w:t>Case 1: UE-A creates a conference and joins UE-B and UE-C into the conference, then runs the RTT application.</w:t>
      </w:r>
    </w:p>
    <w:p w14:paraId="085D61F9" w14:textId="77777777" w:rsidR="00963305" w:rsidRPr="000B6029" w:rsidRDefault="00963305">
      <w:pPr>
        <w:widowControl w:val="0"/>
        <w:spacing w:after="120"/>
        <w:rPr>
          <w:rFonts w:eastAsia="Calibri"/>
          <w:szCs w:val="22"/>
          <w:lang w:eastAsia="zh-CN"/>
        </w:rPr>
        <w:pPrChange w:id="901" w:author="Shane He (Nokia)" w:date="2024-01-16T14:42:00Z">
          <w:pPr>
            <w:widowControl w:val="0"/>
            <w:spacing w:after="120" w:line="360" w:lineRule="auto"/>
          </w:pPr>
        </w:pPrChange>
      </w:pPr>
      <w:r w:rsidRPr="000B6029">
        <w:rPr>
          <w:rFonts w:eastAsia="DengXian"/>
          <w:szCs w:val="22"/>
          <w:lang w:eastAsia="zh-CN"/>
        </w:rPr>
        <w:t>1. UE-A, UE-B and UE-C enter an audio/video conference and download the RTT application on each participant.</w:t>
      </w:r>
    </w:p>
    <w:p w14:paraId="01844DE6" w14:textId="77777777" w:rsidR="00963305" w:rsidRDefault="00963305" w:rsidP="00DB1BAB">
      <w:pPr>
        <w:widowControl w:val="0"/>
        <w:spacing w:after="120"/>
        <w:rPr>
          <w:ins w:id="902" w:author="Shane He (Nokia)" w:date="2024-01-16T14:42:00Z"/>
          <w:rFonts w:eastAsia="SimSun"/>
          <w:szCs w:val="22"/>
          <w:lang w:val="en-US" w:eastAsia="zh-CN"/>
        </w:rPr>
      </w:pPr>
      <w:r w:rsidRPr="000B6029">
        <w:rPr>
          <w:rFonts w:eastAsia="DengXian"/>
          <w:szCs w:val="22"/>
          <w:lang w:eastAsia="zh-CN"/>
        </w:rPr>
        <w:t xml:space="preserve">2. The UE-A runs application and sends an REINVITE message to establish application data channel, this REINVITE </w:t>
      </w:r>
      <w:r w:rsidRPr="000B6029">
        <w:rPr>
          <w:rFonts w:eastAsia="DengXian"/>
          <w:szCs w:val="22"/>
          <w:lang w:eastAsia="zh-CN"/>
        </w:rPr>
        <w:lastRenderedPageBreak/>
        <w:t xml:space="preserve">message carries SDP including one uplink DC stream </w:t>
      </w:r>
      <w:r w:rsidRPr="000B6029">
        <w:rPr>
          <w:rFonts w:eastAsia="SimSun"/>
          <w:lang w:val="en-US" w:eastAsia="zh-CN"/>
        </w:rPr>
        <w:t>ID</w:t>
      </w:r>
      <w:r w:rsidRPr="000B6029">
        <w:rPr>
          <w:rFonts w:eastAsia="DengXian"/>
          <w:szCs w:val="22"/>
          <w:lang w:eastAsia="zh-CN"/>
        </w:rPr>
        <w:t xml:space="preserve"> with ‘sendonly’ for UE-A sending RTT to other participants, the label attribute in ‘a=dcmap’ can be get from UE-A’s identity. T</w:t>
      </w:r>
      <w:r w:rsidRPr="000B6029">
        <w:rPr>
          <w:rFonts w:eastAsia="SimSun"/>
          <w:szCs w:val="22"/>
          <w:lang w:val="en-US" w:eastAsia="zh-CN"/>
        </w:rPr>
        <w:t>he SDP offer example is shown as below:</w:t>
      </w:r>
    </w:p>
    <w:p w14:paraId="50E919F6" w14:textId="6E014FF2" w:rsidR="00DB1BAB" w:rsidRDefault="00DB1BAB" w:rsidP="00DB1BAB">
      <w:pPr>
        <w:pStyle w:val="TH"/>
        <w:rPr>
          <w:ins w:id="903" w:author="Shane He (Nokia)" w:date="2024-01-16T14:42:00Z"/>
          <w:rFonts w:eastAsia="SimSun"/>
          <w:szCs w:val="21"/>
          <w:lang w:val="en-US" w:eastAsia="zh-CN"/>
        </w:rPr>
      </w:pPr>
      <w:ins w:id="904" w:author="Shane He (Nokia)" w:date="2024-01-16T14:42:00Z">
        <w:r w:rsidRPr="00567618">
          <w:t xml:space="preserve">Table </w:t>
        </w:r>
        <w:r>
          <w:t>6</w:t>
        </w:r>
        <w:r w:rsidRPr="00567618">
          <w:t>.</w:t>
        </w:r>
        <w:r>
          <w:rPr>
            <w:lang w:eastAsia="ko-KR"/>
          </w:rPr>
          <w:t>2.1.2.1</w:t>
        </w:r>
        <w:r w:rsidRPr="00567618">
          <w:t>: SDP example</w:t>
        </w:r>
      </w:ins>
    </w:p>
    <w:tbl>
      <w:tblPr>
        <w:tblStyle w:val="a7"/>
        <w:tblW w:w="0" w:type="auto"/>
        <w:tblLook w:val="04A0" w:firstRow="1" w:lastRow="0" w:firstColumn="1" w:lastColumn="0" w:noHBand="0" w:noVBand="1"/>
      </w:tblPr>
      <w:tblGrid>
        <w:gridCol w:w="9631"/>
      </w:tblGrid>
      <w:tr w:rsidR="00DB1BAB" w14:paraId="233AD9C1" w14:textId="77777777" w:rsidTr="00FD5728">
        <w:trPr>
          <w:ins w:id="905" w:author="Shane He (Nokia)" w:date="2024-01-16T14:42:00Z"/>
        </w:trPr>
        <w:tc>
          <w:tcPr>
            <w:tcW w:w="9631" w:type="dxa"/>
          </w:tcPr>
          <w:p w14:paraId="1995CF35" w14:textId="77777777" w:rsidR="00DB1BAB" w:rsidRPr="00A82382" w:rsidRDefault="00DB1BAB" w:rsidP="00FD5728">
            <w:pPr>
              <w:pStyle w:val="PL"/>
              <w:jc w:val="center"/>
              <w:rPr>
                <w:ins w:id="906" w:author="Shane He (Nokia)" w:date="2024-01-16T14:42:00Z"/>
                <w:rFonts w:eastAsia="Times New Roman"/>
                <w:lang w:eastAsia="ko-KR"/>
              </w:rPr>
            </w:pPr>
            <w:ins w:id="907" w:author="Shane He (Nokia)" w:date="2024-01-16T14:42:00Z">
              <w:r w:rsidRPr="00161ABF">
                <w:rPr>
                  <w:rFonts w:ascii="Arial" w:hAnsi="Arial"/>
                  <w:b/>
                  <w:sz w:val="18"/>
                  <w:szCs w:val="18"/>
                </w:rPr>
                <w:t xml:space="preserve">SDP </w:t>
              </w:r>
              <w:r>
                <w:rPr>
                  <w:rFonts w:ascii="Arial" w:hAnsi="Arial"/>
                  <w:b/>
                  <w:sz w:val="18"/>
                  <w:szCs w:val="18"/>
                </w:rPr>
                <w:t>offer</w:t>
              </w:r>
            </w:ins>
          </w:p>
        </w:tc>
      </w:tr>
      <w:tr w:rsidR="00DB1BAB" w:rsidRPr="00FD5728" w14:paraId="70CF6F2E" w14:textId="77777777" w:rsidTr="00FD5728">
        <w:trPr>
          <w:ins w:id="908" w:author="Shane He (Nokia)" w:date="2024-01-16T14:42:00Z"/>
        </w:trPr>
        <w:tc>
          <w:tcPr>
            <w:tcW w:w="9631" w:type="dxa"/>
            <w:shd w:val="clear" w:color="auto" w:fill="auto"/>
          </w:tcPr>
          <w:p w14:paraId="11FB3B62" w14:textId="77777777" w:rsidR="00DB1BAB" w:rsidRPr="00DB1BAB" w:rsidRDefault="00DB1BAB" w:rsidP="00DB1BAB">
            <w:pPr>
              <w:pStyle w:val="PL"/>
              <w:rPr>
                <w:moveTo w:id="909" w:author="Shane He (Nokia)" w:date="2024-01-16T14:42:00Z"/>
                <w:rFonts w:eastAsia="Times New Roman"/>
                <w:lang w:eastAsia="ko-KR"/>
              </w:rPr>
            </w:pPr>
            <w:moveToRangeStart w:id="910" w:author="Shane He (Nokia)" w:date="2024-01-16T14:42:00Z" w:name="move156308575"/>
            <w:moveTo w:id="911" w:author="Shane He (Nokia)" w:date="2024-01-16T14:42:00Z">
              <w:r w:rsidRPr="00DB1BAB">
                <w:rPr>
                  <w:rFonts w:eastAsia="Times New Roman"/>
                  <w:lang w:eastAsia="ko-KR"/>
                </w:rPr>
                <w:t>m=application 911 UDP/DTLS/SCTP webrtc-datachannel</w:t>
              </w:r>
            </w:moveTo>
          </w:p>
          <w:p w14:paraId="6E21D49F" w14:textId="77777777" w:rsidR="00DB1BAB" w:rsidRPr="00DB1BAB" w:rsidRDefault="00DB1BAB" w:rsidP="00DB1BAB">
            <w:pPr>
              <w:pStyle w:val="PL"/>
              <w:rPr>
                <w:moveTo w:id="912" w:author="Shane He (Nokia)" w:date="2024-01-16T14:42:00Z"/>
                <w:rFonts w:eastAsia="Times New Roman"/>
                <w:lang w:eastAsia="ko-KR"/>
              </w:rPr>
            </w:pPr>
            <w:moveTo w:id="913" w:author="Shane He (Nokia)" w:date="2024-01-16T14:42:00Z">
              <w:r w:rsidRPr="00DB1BAB">
                <w:rPr>
                  <w:rFonts w:eastAsia="Times New Roman"/>
                  <w:lang w:eastAsia="ko-KR"/>
                </w:rPr>
                <w:t>c=IN IP6 2001:db8::3</w:t>
              </w:r>
            </w:moveTo>
          </w:p>
          <w:p w14:paraId="22E6D68B" w14:textId="77777777" w:rsidR="00DB1BAB" w:rsidRPr="00DB1BAB" w:rsidRDefault="00DB1BAB" w:rsidP="00DB1BAB">
            <w:pPr>
              <w:pStyle w:val="PL"/>
              <w:rPr>
                <w:moveTo w:id="914" w:author="Shane He (Nokia)" w:date="2024-01-16T14:42:00Z"/>
                <w:rFonts w:eastAsia="Times New Roman"/>
                <w:lang w:eastAsia="ko-KR"/>
              </w:rPr>
            </w:pPr>
            <w:moveTo w:id="915" w:author="Shane He (Nokia)" w:date="2024-01-16T14:42:00Z">
              <w:r w:rsidRPr="00DB1BAB">
                <w:rPr>
                  <w:rFonts w:eastAsia="Times New Roman"/>
                  <w:lang w:eastAsia="ko-KR"/>
                </w:rPr>
                <w:t>a=max-message-size:1000</w:t>
              </w:r>
            </w:moveTo>
          </w:p>
          <w:p w14:paraId="0CC152DD" w14:textId="77777777" w:rsidR="00DB1BAB" w:rsidRPr="00DB1BAB" w:rsidRDefault="00DB1BAB" w:rsidP="00DB1BAB">
            <w:pPr>
              <w:pStyle w:val="PL"/>
              <w:rPr>
                <w:moveTo w:id="916" w:author="Shane He (Nokia)" w:date="2024-01-16T14:42:00Z"/>
                <w:rFonts w:eastAsia="Times New Roman"/>
                <w:lang w:eastAsia="ko-KR"/>
              </w:rPr>
            </w:pPr>
            <w:moveTo w:id="917" w:author="Shane He (Nokia)" w:date="2024-01-16T14:42:00Z">
              <w:r w:rsidRPr="00DB1BAB">
                <w:rPr>
                  <w:rFonts w:eastAsia="Times New Roman"/>
                  <w:lang w:eastAsia="ko-KR"/>
                </w:rPr>
                <w:t>a=sctp-port 5000</w:t>
              </w:r>
            </w:moveTo>
          </w:p>
          <w:p w14:paraId="6F949CE2" w14:textId="77777777" w:rsidR="00DB1BAB" w:rsidRPr="00DB1BAB" w:rsidRDefault="00DB1BAB" w:rsidP="00DB1BAB">
            <w:pPr>
              <w:pStyle w:val="PL"/>
              <w:rPr>
                <w:moveTo w:id="918" w:author="Shane He (Nokia)" w:date="2024-01-16T14:42:00Z"/>
                <w:rFonts w:eastAsia="Times New Roman"/>
                <w:lang w:eastAsia="ko-KR"/>
              </w:rPr>
            </w:pPr>
            <w:moveTo w:id="919" w:author="Shane He (Nokia)" w:date="2024-01-16T14:42:00Z">
              <w:r w:rsidRPr="00DB1BAB">
                <w:rPr>
                  <w:rFonts w:eastAsia="Times New Roman"/>
                  <w:lang w:eastAsia="ko-KR"/>
                </w:rPr>
                <w:t>a=setup:actpass</w:t>
              </w:r>
            </w:moveTo>
          </w:p>
          <w:p w14:paraId="33537793" w14:textId="77777777" w:rsidR="00DB1BAB" w:rsidRPr="00DB1BAB" w:rsidRDefault="00DB1BAB" w:rsidP="00DB1BAB">
            <w:pPr>
              <w:pStyle w:val="PL"/>
              <w:rPr>
                <w:moveTo w:id="920" w:author="Shane He (Nokia)" w:date="2024-01-16T14:42:00Z"/>
                <w:rFonts w:eastAsia="Times New Roman"/>
                <w:lang w:eastAsia="ko-KR"/>
              </w:rPr>
            </w:pPr>
            <w:moveTo w:id="921" w:author="Shane He (Nokia)" w:date="2024-01-16T14:42:00Z">
              <w:r w:rsidRPr="00DB1BAB">
                <w:rPr>
                  <w:rFonts w:eastAsia="Times New Roman"/>
                  <w:lang w:eastAsia="ko-KR"/>
                </w:rPr>
                <w:t xml:space="preserve">a=dcmap:200 label="A-Identity";subprotocol="t140" </w:t>
              </w:r>
            </w:moveTo>
          </w:p>
          <w:p w14:paraId="241F046B" w14:textId="77777777" w:rsidR="00DB1BAB" w:rsidRPr="00DB1BAB" w:rsidRDefault="00DB1BAB" w:rsidP="00DB1BAB">
            <w:pPr>
              <w:pStyle w:val="PL"/>
              <w:rPr>
                <w:moveTo w:id="922" w:author="Shane He (Nokia)" w:date="2024-01-16T14:42:00Z"/>
                <w:rFonts w:eastAsia="Times New Roman"/>
                <w:lang w:eastAsia="ko-KR"/>
              </w:rPr>
            </w:pPr>
            <w:moveTo w:id="923" w:author="Shane He (Nokia)" w:date="2024-01-16T14:42:00Z">
              <w:r w:rsidRPr="00DB1BAB">
                <w:rPr>
                  <w:rFonts w:eastAsia="Times New Roman"/>
                  <w:lang w:eastAsia="ko-KR"/>
                </w:rPr>
                <w:t>a=dcsa:200 fmtp:t140 cps=20 sendonly</w:t>
              </w:r>
            </w:moveTo>
          </w:p>
          <w:p w14:paraId="760D219D" w14:textId="54F93152" w:rsidR="00DB1BAB" w:rsidRPr="00FD5728" w:rsidRDefault="00DB1BAB" w:rsidP="00DB1BAB">
            <w:pPr>
              <w:spacing w:after="0"/>
              <w:rPr>
                <w:ins w:id="924" w:author="Shane He (Nokia)" w:date="2024-01-16T14:42:00Z"/>
                <w:rFonts w:ascii="Courier New" w:eastAsia="Times New Roman" w:hAnsi="Courier New"/>
                <w:sz w:val="16"/>
                <w:lang w:val="de-DE" w:eastAsia="ko-KR"/>
                <w:rPrChange w:id="925" w:author="Su Huanyu" w:date="2024-01-18T10:14:00Z">
                  <w:rPr>
                    <w:ins w:id="926" w:author="Shane He (Nokia)" w:date="2024-01-16T14:42:00Z"/>
                    <w:lang w:val="de-DE" w:eastAsia="zh-CN"/>
                  </w:rPr>
                </w:rPrChange>
              </w:rPr>
            </w:pPr>
            <w:moveTo w:id="927" w:author="Shane He (Nokia)" w:date="2024-01-16T14:42:00Z">
              <w:r w:rsidRPr="00FD5728">
                <w:rPr>
                  <w:rFonts w:ascii="Courier New" w:eastAsia="Times New Roman" w:hAnsi="Courier New"/>
                  <w:sz w:val="16"/>
                  <w:lang w:val="de-DE" w:eastAsia="ko-KR"/>
                  <w:rPrChange w:id="928" w:author="Su Huanyu" w:date="2024-01-18T10:14:00Z">
                    <w:rPr>
                      <w:rFonts w:eastAsia="Times New Roman"/>
                      <w:lang w:eastAsia="ko-KR"/>
                    </w:rPr>
                  </w:rPrChange>
                </w:rPr>
                <w:t>a=dcsa:200 hlang-send:es eo</w:t>
              </w:r>
            </w:moveTo>
            <w:moveToRangeEnd w:id="910"/>
          </w:p>
        </w:tc>
      </w:tr>
    </w:tbl>
    <w:p w14:paraId="796DEEFD" w14:textId="1038295B" w:rsidR="00DB1BAB" w:rsidRPr="00FD5728" w:rsidDel="00DB1BAB" w:rsidRDefault="00DB1BAB">
      <w:pPr>
        <w:widowControl w:val="0"/>
        <w:spacing w:after="120"/>
        <w:rPr>
          <w:del w:id="929" w:author="Shane He (Nokia)" w:date="2024-01-16T14:42:00Z"/>
          <w:rFonts w:eastAsia="Calibri"/>
          <w:szCs w:val="22"/>
          <w:lang w:val="de-DE" w:eastAsia="zh-CN"/>
          <w:rPrChange w:id="930" w:author="Su Huanyu" w:date="2024-01-18T10:14:00Z">
            <w:rPr>
              <w:del w:id="931" w:author="Shane He (Nokia)" w:date="2024-01-16T14:42:00Z"/>
              <w:rFonts w:eastAsia="Calibri"/>
              <w:szCs w:val="22"/>
              <w:lang w:eastAsia="zh-CN"/>
            </w:rPr>
          </w:rPrChange>
        </w:rPr>
        <w:pPrChange w:id="932" w:author="Shane He (Nokia)" w:date="2024-01-16T14:42:00Z">
          <w:pPr>
            <w:widowControl w:val="0"/>
            <w:spacing w:after="120" w:line="360" w:lineRule="auto"/>
          </w:pPr>
        </w:pPrChange>
      </w:pPr>
    </w:p>
    <w:p w14:paraId="4BAD2C1F" w14:textId="2E90CFF2" w:rsidR="00963305" w:rsidRPr="00FD5728" w:rsidDel="00DB1BAB" w:rsidRDefault="00963305" w:rsidP="00963305">
      <w:pPr>
        <w:spacing w:after="0"/>
        <w:ind w:leftChars="400" w:left="800"/>
        <w:rPr>
          <w:moveFrom w:id="933" w:author="Shane He (Nokia)" w:date="2024-01-16T14:42:00Z"/>
          <w:rFonts w:eastAsia="Microsoft YaHei"/>
          <w:szCs w:val="22"/>
          <w:shd w:val="pct15" w:color="auto" w:fill="FFFFFF"/>
          <w:lang w:val="de-DE" w:eastAsia="zh-CN"/>
          <w:rPrChange w:id="934" w:author="Su Huanyu" w:date="2024-01-18T10:14:00Z">
            <w:rPr>
              <w:moveFrom w:id="935" w:author="Shane He (Nokia)" w:date="2024-01-16T14:42:00Z"/>
              <w:rFonts w:eastAsia="Microsoft YaHei"/>
              <w:szCs w:val="22"/>
              <w:shd w:val="pct15" w:color="auto" w:fill="FFFFFF"/>
              <w:lang w:val="en-US" w:eastAsia="zh-CN"/>
            </w:rPr>
          </w:rPrChange>
        </w:rPr>
      </w:pPr>
      <w:moveFromRangeStart w:id="936" w:author="Shane He (Nokia)" w:date="2024-01-16T14:42:00Z" w:name="move156308575"/>
      <w:moveFrom w:id="937" w:author="Shane He (Nokia)" w:date="2024-01-16T14:42:00Z">
        <w:r w:rsidRPr="00FD5728" w:rsidDel="00DB1BAB">
          <w:rPr>
            <w:rFonts w:eastAsia="Microsoft YaHei"/>
            <w:szCs w:val="22"/>
            <w:shd w:val="pct15" w:color="auto" w:fill="FFFFFF"/>
            <w:lang w:val="de-DE" w:eastAsia="zh-CN"/>
            <w:rPrChange w:id="938" w:author="Su Huanyu" w:date="2024-01-18T10:14:00Z">
              <w:rPr>
                <w:rFonts w:eastAsia="Microsoft YaHei"/>
                <w:szCs w:val="22"/>
                <w:shd w:val="pct15" w:color="auto" w:fill="FFFFFF"/>
                <w:lang w:val="en-US" w:eastAsia="zh-CN"/>
              </w:rPr>
            </w:rPrChange>
          </w:rPr>
          <w:t>m=application 911 UDP/DTLS/SCTP webrtc-datachannel</w:t>
        </w:r>
      </w:moveFrom>
    </w:p>
    <w:p w14:paraId="4D828A9D" w14:textId="2FF46C5D" w:rsidR="00963305" w:rsidRPr="00FD5728" w:rsidDel="00DB1BAB" w:rsidRDefault="00963305" w:rsidP="00963305">
      <w:pPr>
        <w:spacing w:after="0"/>
        <w:ind w:leftChars="400" w:left="800"/>
        <w:rPr>
          <w:moveFrom w:id="939" w:author="Shane He (Nokia)" w:date="2024-01-16T14:42:00Z"/>
          <w:rFonts w:eastAsia="Microsoft YaHei"/>
          <w:szCs w:val="22"/>
          <w:shd w:val="pct15" w:color="auto" w:fill="FFFFFF"/>
          <w:lang w:val="de-DE" w:eastAsia="zh-CN"/>
          <w:rPrChange w:id="940" w:author="Su Huanyu" w:date="2024-01-18T10:14:00Z">
            <w:rPr>
              <w:moveFrom w:id="941" w:author="Shane He (Nokia)" w:date="2024-01-16T14:42:00Z"/>
              <w:rFonts w:eastAsia="Microsoft YaHei"/>
              <w:szCs w:val="22"/>
              <w:shd w:val="pct15" w:color="auto" w:fill="FFFFFF"/>
              <w:lang w:val="en-US" w:eastAsia="zh-CN"/>
            </w:rPr>
          </w:rPrChange>
        </w:rPr>
      </w:pPr>
      <w:moveFrom w:id="942" w:author="Shane He (Nokia)" w:date="2024-01-16T14:42:00Z">
        <w:r w:rsidRPr="00FD5728" w:rsidDel="00DB1BAB">
          <w:rPr>
            <w:rFonts w:eastAsia="Microsoft YaHei"/>
            <w:szCs w:val="22"/>
            <w:shd w:val="pct15" w:color="auto" w:fill="FFFFFF"/>
            <w:lang w:val="de-DE" w:eastAsia="zh-CN"/>
            <w:rPrChange w:id="943" w:author="Su Huanyu" w:date="2024-01-18T10:14:00Z">
              <w:rPr>
                <w:rFonts w:eastAsia="Microsoft YaHei"/>
                <w:szCs w:val="22"/>
                <w:shd w:val="pct15" w:color="auto" w:fill="FFFFFF"/>
                <w:lang w:val="en-US" w:eastAsia="zh-CN"/>
              </w:rPr>
            </w:rPrChange>
          </w:rPr>
          <w:t>c=IN IP6 2001:db8::3</w:t>
        </w:r>
      </w:moveFrom>
    </w:p>
    <w:p w14:paraId="240C76D0" w14:textId="1B3E099A" w:rsidR="00963305" w:rsidRPr="00FD5728" w:rsidDel="00DB1BAB" w:rsidRDefault="00963305" w:rsidP="00963305">
      <w:pPr>
        <w:spacing w:after="0"/>
        <w:ind w:leftChars="400" w:left="800"/>
        <w:rPr>
          <w:moveFrom w:id="944" w:author="Shane He (Nokia)" w:date="2024-01-16T14:42:00Z"/>
          <w:rFonts w:eastAsia="Microsoft YaHei"/>
          <w:szCs w:val="22"/>
          <w:shd w:val="pct15" w:color="auto" w:fill="FFFFFF"/>
          <w:lang w:val="de-DE" w:eastAsia="zh-CN"/>
          <w:rPrChange w:id="945" w:author="Su Huanyu" w:date="2024-01-18T10:14:00Z">
            <w:rPr>
              <w:moveFrom w:id="946" w:author="Shane He (Nokia)" w:date="2024-01-16T14:42:00Z"/>
              <w:rFonts w:eastAsia="Microsoft YaHei"/>
              <w:szCs w:val="22"/>
              <w:shd w:val="pct15" w:color="auto" w:fill="FFFFFF"/>
              <w:lang w:val="en-US" w:eastAsia="zh-CN"/>
            </w:rPr>
          </w:rPrChange>
        </w:rPr>
      </w:pPr>
      <w:moveFrom w:id="947" w:author="Shane He (Nokia)" w:date="2024-01-16T14:42:00Z">
        <w:r w:rsidRPr="00FD5728" w:rsidDel="00DB1BAB">
          <w:rPr>
            <w:rFonts w:eastAsia="Microsoft YaHei"/>
            <w:szCs w:val="22"/>
            <w:shd w:val="pct15" w:color="auto" w:fill="FFFFFF"/>
            <w:lang w:val="de-DE" w:eastAsia="zh-CN"/>
            <w:rPrChange w:id="948" w:author="Su Huanyu" w:date="2024-01-18T10:14:00Z">
              <w:rPr>
                <w:rFonts w:eastAsia="Microsoft YaHei"/>
                <w:szCs w:val="22"/>
                <w:shd w:val="pct15" w:color="auto" w:fill="FFFFFF"/>
                <w:lang w:val="en-US" w:eastAsia="zh-CN"/>
              </w:rPr>
            </w:rPrChange>
          </w:rPr>
          <w:t>a=max-message-size:1000</w:t>
        </w:r>
      </w:moveFrom>
    </w:p>
    <w:p w14:paraId="0D36D1DF" w14:textId="319553A7" w:rsidR="00963305" w:rsidRPr="00FD5728" w:rsidDel="00DB1BAB" w:rsidRDefault="00963305" w:rsidP="00963305">
      <w:pPr>
        <w:spacing w:after="0"/>
        <w:ind w:leftChars="400" w:left="800"/>
        <w:rPr>
          <w:moveFrom w:id="949" w:author="Shane He (Nokia)" w:date="2024-01-16T14:42:00Z"/>
          <w:rFonts w:eastAsia="Microsoft YaHei"/>
          <w:szCs w:val="22"/>
          <w:shd w:val="pct15" w:color="auto" w:fill="FFFFFF"/>
          <w:lang w:val="de-DE" w:eastAsia="zh-CN"/>
          <w:rPrChange w:id="950" w:author="Su Huanyu" w:date="2024-01-18T10:14:00Z">
            <w:rPr>
              <w:moveFrom w:id="951" w:author="Shane He (Nokia)" w:date="2024-01-16T14:42:00Z"/>
              <w:rFonts w:eastAsia="Microsoft YaHei"/>
              <w:szCs w:val="22"/>
              <w:shd w:val="pct15" w:color="auto" w:fill="FFFFFF"/>
              <w:lang w:val="en-US" w:eastAsia="zh-CN"/>
            </w:rPr>
          </w:rPrChange>
        </w:rPr>
      </w:pPr>
      <w:moveFrom w:id="952" w:author="Shane He (Nokia)" w:date="2024-01-16T14:42:00Z">
        <w:r w:rsidRPr="00FD5728" w:rsidDel="00DB1BAB">
          <w:rPr>
            <w:rFonts w:eastAsia="Microsoft YaHei"/>
            <w:szCs w:val="22"/>
            <w:shd w:val="pct15" w:color="auto" w:fill="FFFFFF"/>
            <w:lang w:val="de-DE" w:eastAsia="zh-CN"/>
            <w:rPrChange w:id="953" w:author="Su Huanyu" w:date="2024-01-18T10:14:00Z">
              <w:rPr>
                <w:rFonts w:eastAsia="Microsoft YaHei"/>
                <w:szCs w:val="22"/>
                <w:shd w:val="pct15" w:color="auto" w:fill="FFFFFF"/>
                <w:lang w:val="en-US" w:eastAsia="zh-CN"/>
              </w:rPr>
            </w:rPrChange>
          </w:rPr>
          <w:t>a=sctp-port 5000</w:t>
        </w:r>
      </w:moveFrom>
    </w:p>
    <w:p w14:paraId="0B1E165B" w14:textId="18BD4595" w:rsidR="00963305" w:rsidRPr="00FD5728" w:rsidDel="00DB1BAB" w:rsidRDefault="00963305" w:rsidP="00963305">
      <w:pPr>
        <w:spacing w:after="0"/>
        <w:ind w:leftChars="400" w:left="800"/>
        <w:rPr>
          <w:moveFrom w:id="954" w:author="Shane He (Nokia)" w:date="2024-01-16T14:42:00Z"/>
          <w:rFonts w:eastAsia="Microsoft YaHei"/>
          <w:szCs w:val="22"/>
          <w:shd w:val="pct15" w:color="auto" w:fill="FFFFFF"/>
          <w:lang w:val="de-DE" w:eastAsia="zh-CN"/>
          <w:rPrChange w:id="955" w:author="Su Huanyu" w:date="2024-01-18T10:14:00Z">
            <w:rPr>
              <w:moveFrom w:id="956" w:author="Shane He (Nokia)" w:date="2024-01-16T14:42:00Z"/>
              <w:rFonts w:eastAsia="Microsoft YaHei"/>
              <w:szCs w:val="22"/>
              <w:shd w:val="pct15" w:color="auto" w:fill="FFFFFF"/>
              <w:lang w:val="en-US" w:eastAsia="zh-CN"/>
            </w:rPr>
          </w:rPrChange>
        </w:rPr>
      </w:pPr>
      <w:moveFrom w:id="957" w:author="Shane He (Nokia)" w:date="2024-01-16T14:42:00Z">
        <w:r w:rsidRPr="00FD5728" w:rsidDel="00DB1BAB">
          <w:rPr>
            <w:rFonts w:eastAsia="Microsoft YaHei"/>
            <w:szCs w:val="22"/>
            <w:shd w:val="pct15" w:color="auto" w:fill="FFFFFF"/>
            <w:lang w:val="de-DE" w:eastAsia="zh-CN"/>
            <w:rPrChange w:id="958" w:author="Su Huanyu" w:date="2024-01-18T10:14:00Z">
              <w:rPr>
                <w:rFonts w:eastAsia="Microsoft YaHei"/>
                <w:szCs w:val="22"/>
                <w:shd w:val="pct15" w:color="auto" w:fill="FFFFFF"/>
                <w:lang w:val="en-US" w:eastAsia="zh-CN"/>
              </w:rPr>
            </w:rPrChange>
          </w:rPr>
          <w:t>a=setup:actpass</w:t>
        </w:r>
      </w:moveFrom>
    </w:p>
    <w:p w14:paraId="1C4C5955" w14:textId="4F2E7010" w:rsidR="00963305" w:rsidRPr="00FD5728" w:rsidDel="00DB1BAB" w:rsidRDefault="00963305" w:rsidP="00963305">
      <w:pPr>
        <w:spacing w:after="0"/>
        <w:ind w:leftChars="400" w:left="800"/>
        <w:rPr>
          <w:moveFrom w:id="959" w:author="Shane He (Nokia)" w:date="2024-01-16T14:42:00Z"/>
          <w:rFonts w:eastAsia="Microsoft YaHei"/>
          <w:szCs w:val="22"/>
          <w:shd w:val="pct15" w:color="auto" w:fill="FFFFFF"/>
          <w:lang w:val="de-DE" w:eastAsia="zh-CN"/>
          <w:rPrChange w:id="960" w:author="Su Huanyu" w:date="2024-01-18T10:14:00Z">
            <w:rPr>
              <w:moveFrom w:id="961" w:author="Shane He (Nokia)" w:date="2024-01-16T14:42:00Z"/>
              <w:rFonts w:eastAsia="Microsoft YaHei"/>
              <w:szCs w:val="22"/>
              <w:shd w:val="pct15" w:color="auto" w:fill="FFFFFF"/>
              <w:lang w:val="en-US" w:eastAsia="zh-CN"/>
            </w:rPr>
          </w:rPrChange>
        </w:rPr>
      </w:pPr>
      <w:moveFrom w:id="962" w:author="Shane He (Nokia)" w:date="2024-01-16T14:42:00Z">
        <w:r w:rsidRPr="00FD5728" w:rsidDel="00DB1BAB">
          <w:rPr>
            <w:rFonts w:eastAsia="Microsoft YaHei"/>
            <w:szCs w:val="22"/>
            <w:shd w:val="pct15" w:color="auto" w:fill="FFFFFF"/>
            <w:lang w:val="de-DE" w:eastAsia="zh-CN"/>
            <w:rPrChange w:id="963" w:author="Su Huanyu" w:date="2024-01-18T10:14:00Z">
              <w:rPr>
                <w:rFonts w:eastAsia="Microsoft YaHei"/>
                <w:szCs w:val="22"/>
                <w:shd w:val="pct15" w:color="auto" w:fill="FFFFFF"/>
                <w:lang w:val="en-US" w:eastAsia="zh-CN"/>
              </w:rPr>
            </w:rPrChange>
          </w:rPr>
          <w:t xml:space="preserve">a=dcmap:200 label="A-Identity";subprotocol="t140" </w:t>
        </w:r>
      </w:moveFrom>
    </w:p>
    <w:p w14:paraId="380BD52A" w14:textId="39BF0DDB" w:rsidR="00963305" w:rsidRPr="00FD5728" w:rsidDel="00DB1BAB" w:rsidRDefault="00963305" w:rsidP="00963305">
      <w:pPr>
        <w:spacing w:after="0"/>
        <w:ind w:leftChars="400" w:left="800"/>
        <w:rPr>
          <w:moveFrom w:id="964" w:author="Shane He (Nokia)" w:date="2024-01-16T14:42:00Z"/>
          <w:rFonts w:eastAsia="Microsoft YaHei"/>
          <w:szCs w:val="22"/>
          <w:shd w:val="pct15" w:color="auto" w:fill="FFFFFF"/>
          <w:lang w:val="de-DE" w:eastAsia="zh-CN"/>
          <w:rPrChange w:id="965" w:author="Su Huanyu" w:date="2024-01-18T10:14:00Z">
            <w:rPr>
              <w:moveFrom w:id="966" w:author="Shane He (Nokia)" w:date="2024-01-16T14:42:00Z"/>
              <w:rFonts w:eastAsia="Microsoft YaHei"/>
              <w:szCs w:val="22"/>
              <w:shd w:val="pct15" w:color="auto" w:fill="FFFFFF"/>
              <w:lang w:val="en-US" w:eastAsia="zh-CN"/>
            </w:rPr>
          </w:rPrChange>
        </w:rPr>
      </w:pPr>
      <w:moveFrom w:id="967" w:author="Shane He (Nokia)" w:date="2024-01-16T14:42:00Z">
        <w:r w:rsidRPr="00FD5728" w:rsidDel="00DB1BAB">
          <w:rPr>
            <w:rFonts w:eastAsia="Microsoft YaHei"/>
            <w:szCs w:val="22"/>
            <w:shd w:val="pct15" w:color="auto" w:fill="FFFFFF"/>
            <w:lang w:val="de-DE" w:eastAsia="zh-CN"/>
            <w:rPrChange w:id="968" w:author="Su Huanyu" w:date="2024-01-18T10:14:00Z">
              <w:rPr>
                <w:rFonts w:eastAsia="Microsoft YaHei"/>
                <w:szCs w:val="22"/>
                <w:shd w:val="pct15" w:color="auto" w:fill="FFFFFF"/>
                <w:lang w:val="en-US" w:eastAsia="zh-CN"/>
              </w:rPr>
            </w:rPrChange>
          </w:rPr>
          <w:t>a=dcsa:200 fmtp:t140 cps=20 sendonly</w:t>
        </w:r>
      </w:moveFrom>
    </w:p>
    <w:p w14:paraId="38FD8A72" w14:textId="55C9D017" w:rsidR="00963305" w:rsidRPr="00FD5728" w:rsidDel="00DB1BAB" w:rsidRDefault="00963305" w:rsidP="00963305">
      <w:pPr>
        <w:spacing w:after="0"/>
        <w:ind w:leftChars="400" w:left="800"/>
        <w:rPr>
          <w:moveFrom w:id="969" w:author="Shane He (Nokia)" w:date="2024-01-16T14:42:00Z"/>
          <w:rFonts w:eastAsia="Microsoft YaHei"/>
          <w:szCs w:val="22"/>
          <w:shd w:val="pct15" w:color="auto" w:fill="FFFFFF"/>
          <w:lang w:val="de-DE" w:eastAsia="zh-CN"/>
          <w:rPrChange w:id="970" w:author="Su Huanyu" w:date="2024-01-18T10:14:00Z">
            <w:rPr>
              <w:moveFrom w:id="971" w:author="Shane He (Nokia)" w:date="2024-01-16T14:42:00Z"/>
              <w:rFonts w:eastAsia="Microsoft YaHei"/>
              <w:szCs w:val="22"/>
              <w:shd w:val="pct15" w:color="auto" w:fill="FFFFFF"/>
              <w:lang w:val="en-US" w:eastAsia="zh-CN"/>
            </w:rPr>
          </w:rPrChange>
        </w:rPr>
      </w:pPr>
      <w:moveFrom w:id="972" w:author="Shane He (Nokia)" w:date="2024-01-16T14:42:00Z">
        <w:r w:rsidRPr="00FD5728" w:rsidDel="00DB1BAB">
          <w:rPr>
            <w:rFonts w:eastAsia="Microsoft YaHei"/>
            <w:szCs w:val="22"/>
            <w:shd w:val="pct15" w:color="auto" w:fill="FFFFFF"/>
            <w:lang w:val="de-DE" w:eastAsia="zh-CN"/>
            <w:rPrChange w:id="973" w:author="Su Huanyu" w:date="2024-01-18T10:14:00Z">
              <w:rPr>
                <w:rFonts w:eastAsia="Microsoft YaHei"/>
                <w:szCs w:val="22"/>
                <w:shd w:val="pct15" w:color="auto" w:fill="FFFFFF"/>
                <w:lang w:val="en-US" w:eastAsia="zh-CN"/>
              </w:rPr>
            </w:rPrChange>
          </w:rPr>
          <w:t>a=dcsa:200 hlang-send:es eo</w:t>
        </w:r>
      </w:moveFrom>
    </w:p>
    <w:moveFromRangeEnd w:id="936"/>
    <w:p w14:paraId="71B4F740" w14:textId="77777777" w:rsidR="00963305" w:rsidRPr="00FD5728" w:rsidRDefault="00963305" w:rsidP="00963305">
      <w:pPr>
        <w:spacing w:after="0"/>
        <w:ind w:leftChars="400" w:left="800"/>
        <w:rPr>
          <w:rFonts w:eastAsia="Microsoft YaHei"/>
          <w:szCs w:val="22"/>
          <w:lang w:val="de-DE" w:eastAsia="zh-CN"/>
          <w:rPrChange w:id="974" w:author="Su Huanyu" w:date="2024-01-18T10:14:00Z">
            <w:rPr>
              <w:rFonts w:eastAsia="Microsoft YaHei"/>
              <w:szCs w:val="22"/>
              <w:lang w:val="en-US" w:eastAsia="zh-CN"/>
            </w:rPr>
          </w:rPrChange>
        </w:rPr>
      </w:pPr>
      <w:r w:rsidRPr="00FD5728">
        <w:rPr>
          <w:rFonts w:eastAsia="Microsoft YaHei"/>
          <w:szCs w:val="22"/>
          <w:lang w:val="de-DE" w:eastAsia="zh-CN"/>
          <w:rPrChange w:id="975" w:author="Su Huanyu" w:date="2024-01-18T10:14:00Z">
            <w:rPr>
              <w:rFonts w:eastAsia="Microsoft YaHei"/>
              <w:szCs w:val="22"/>
              <w:lang w:val="en-US" w:eastAsia="zh-CN"/>
            </w:rPr>
          </w:rPrChange>
        </w:rPr>
        <w:t> </w:t>
      </w:r>
    </w:p>
    <w:p w14:paraId="467E4929" w14:textId="77777777" w:rsidR="00963305" w:rsidRPr="000B6029" w:rsidRDefault="00963305">
      <w:pPr>
        <w:widowControl w:val="0"/>
        <w:spacing w:after="120"/>
        <w:rPr>
          <w:rFonts w:eastAsia="DengXian"/>
          <w:szCs w:val="22"/>
          <w:lang w:eastAsia="zh-CN"/>
        </w:rPr>
        <w:pPrChange w:id="976" w:author="Shane He (Nokia)" w:date="2024-01-16T14:42:00Z">
          <w:pPr>
            <w:widowControl w:val="0"/>
            <w:spacing w:after="120" w:line="360" w:lineRule="auto"/>
          </w:pPr>
        </w:pPrChange>
      </w:pPr>
      <w:r w:rsidRPr="000B6029">
        <w:rPr>
          <w:rFonts w:eastAsia="DengXian"/>
          <w:szCs w:val="22"/>
          <w:lang w:eastAsia="zh-CN"/>
        </w:rPr>
        <w:t xml:space="preserve">3. DCSF establishes corresponding DC stream </w:t>
      </w:r>
      <w:r w:rsidRPr="000B6029">
        <w:rPr>
          <w:rFonts w:eastAsia="SimSun"/>
          <w:lang w:val="en-US" w:eastAsia="zh-CN"/>
        </w:rPr>
        <w:t>ID</w:t>
      </w:r>
      <w:r w:rsidRPr="000B6029">
        <w:rPr>
          <w:rFonts w:eastAsia="DengXian"/>
          <w:szCs w:val="22"/>
          <w:lang w:eastAsia="zh-CN"/>
        </w:rPr>
        <w:t xml:space="preserve"> for UE-A.</w:t>
      </w:r>
    </w:p>
    <w:p w14:paraId="75C98DEC" w14:textId="77777777" w:rsidR="00963305" w:rsidRPr="000B6029" w:rsidRDefault="00963305">
      <w:pPr>
        <w:widowControl w:val="0"/>
        <w:spacing w:after="120"/>
        <w:rPr>
          <w:rFonts w:eastAsia="SimSun"/>
          <w:szCs w:val="22"/>
          <w:lang w:val="en-US" w:eastAsia="zh-CN"/>
        </w:rPr>
        <w:pPrChange w:id="977" w:author="Shane He (Nokia)" w:date="2024-01-16T14:42:00Z">
          <w:pPr>
            <w:widowControl w:val="0"/>
            <w:spacing w:after="120" w:line="360" w:lineRule="auto"/>
          </w:pPr>
        </w:pPrChange>
      </w:pPr>
      <w:r w:rsidRPr="000B6029">
        <w:rPr>
          <w:rFonts w:eastAsia="SimSun"/>
          <w:szCs w:val="22"/>
          <w:lang w:val="en-US" w:eastAsia="zh-CN"/>
        </w:rPr>
        <w:t>4. The IMS-A identifies that there are three participants in the conference, so IMS-A decides to add another two new downlink DC streams for UE-A, and three DC streams including one uplink DC streams and two downlink DC streams for the other participants.</w:t>
      </w:r>
    </w:p>
    <w:p w14:paraId="50568361" w14:textId="77777777" w:rsidR="00963305" w:rsidRDefault="00963305" w:rsidP="00DB1BAB">
      <w:pPr>
        <w:widowControl w:val="0"/>
        <w:spacing w:after="120"/>
        <w:rPr>
          <w:ins w:id="978" w:author="Shane He (Nokia)" w:date="2024-01-16T14:43:00Z"/>
          <w:rFonts w:eastAsia="SimSun"/>
          <w:szCs w:val="22"/>
          <w:lang w:val="en-US" w:eastAsia="zh-CN"/>
        </w:rPr>
      </w:pPr>
      <w:r w:rsidRPr="000B6029">
        <w:rPr>
          <w:rFonts w:eastAsia="DengXian"/>
          <w:szCs w:val="22"/>
          <w:lang w:eastAsia="zh-CN"/>
        </w:rPr>
        <w:t xml:space="preserve">5-6. IMS-A sends an REINVITE message adding two downlink stream </w:t>
      </w:r>
      <w:r w:rsidRPr="000B6029">
        <w:rPr>
          <w:rFonts w:eastAsia="SimSun"/>
          <w:lang w:val="en-US" w:eastAsia="zh-CN"/>
        </w:rPr>
        <w:t>ID</w:t>
      </w:r>
      <w:r w:rsidRPr="000B6029">
        <w:rPr>
          <w:rFonts w:eastAsia="DengXian"/>
          <w:szCs w:val="22"/>
          <w:lang w:eastAsia="zh-CN"/>
        </w:rPr>
        <w:t xml:space="preserve">s to UE-A and establish corresponding DC stream </w:t>
      </w:r>
      <w:r w:rsidRPr="000B6029">
        <w:rPr>
          <w:rFonts w:eastAsia="SimSun"/>
          <w:lang w:val="en-US" w:eastAsia="zh-CN"/>
        </w:rPr>
        <w:t>ID</w:t>
      </w:r>
      <w:r w:rsidRPr="000B6029">
        <w:rPr>
          <w:rFonts w:eastAsia="DengXian"/>
          <w:szCs w:val="22"/>
          <w:lang w:eastAsia="zh-CN"/>
        </w:rPr>
        <w:t>s for UE-A. T</w:t>
      </w:r>
      <w:r w:rsidRPr="000B6029">
        <w:rPr>
          <w:rFonts w:eastAsia="SimSun"/>
          <w:szCs w:val="22"/>
          <w:lang w:val="en-US" w:eastAsia="zh-CN"/>
        </w:rPr>
        <w:t>he SDP offer example is shown as below:</w:t>
      </w:r>
    </w:p>
    <w:p w14:paraId="07809158" w14:textId="410E1CD2" w:rsidR="00DB1BAB" w:rsidRDefault="00DB1BAB" w:rsidP="00DB1BAB">
      <w:pPr>
        <w:pStyle w:val="TH"/>
        <w:rPr>
          <w:ins w:id="979" w:author="Shane He (Nokia)" w:date="2024-01-16T14:43:00Z"/>
          <w:rFonts w:eastAsia="SimSun"/>
          <w:szCs w:val="21"/>
          <w:lang w:val="en-US" w:eastAsia="zh-CN"/>
        </w:rPr>
      </w:pPr>
      <w:ins w:id="980" w:author="Shane He (Nokia)" w:date="2024-01-16T14:43:00Z">
        <w:r w:rsidRPr="00567618">
          <w:t xml:space="preserve">Table </w:t>
        </w:r>
        <w:r>
          <w:t>6</w:t>
        </w:r>
        <w:r w:rsidRPr="00567618">
          <w:t>.</w:t>
        </w:r>
        <w:r>
          <w:rPr>
            <w:lang w:eastAsia="ko-KR"/>
          </w:rPr>
          <w:t>2.1.2.2</w:t>
        </w:r>
        <w:r w:rsidRPr="00567618">
          <w:t>: SDP example</w:t>
        </w:r>
      </w:ins>
    </w:p>
    <w:tbl>
      <w:tblPr>
        <w:tblStyle w:val="a7"/>
        <w:tblW w:w="0" w:type="auto"/>
        <w:tblLook w:val="04A0" w:firstRow="1" w:lastRow="0" w:firstColumn="1" w:lastColumn="0" w:noHBand="0" w:noVBand="1"/>
      </w:tblPr>
      <w:tblGrid>
        <w:gridCol w:w="9631"/>
      </w:tblGrid>
      <w:tr w:rsidR="00DB1BAB" w14:paraId="48F41A0F" w14:textId="77777777" w:rsidTr="00FD5728">
        <w:trPr>
          <w:ins w:id="981" w:author="Shane He (Nokia)" w:date="2024-01-16T14:43:00Z"/>
        </w:trPr>
        <w:tc>
          <w:tcPr>
            <w:tcW w:w="9631" w:type="dxa"/>
          </w:tcPr>
          <w:p w14:paraId="6A548EB8" w14:textId="77777777" w:rsidR="00DB1BAB" w:rsidRPr="00A82382" w:rsidRDefault="00DB1BAB" w:rsidP="00FD5728">
            <w:pPr>
              <w:pStyle w:val="PL"/>
              <w:jc w:val="center"/>
              <w:rPr>
                <w:ins w:id="982" w:author="Shane He (Nokia)" w:date="2024-01-16T14:43:00Z"/>
                <w:rFonts w:eastAsia="Times New Roman"/>
                <w:lang w:eastAsia="ko-KR"/>
              </w:rPr>
            </w:pPr>
            <w:ins w:id="983" w:author="Shane He (Nokia)" w:date="2024-01-16T14:43:00Z">
              <w:r w:rsidRPr="00161ABF">
                <w:rPr>
                  <w:rFonts w:ascii="Arial" w:hAnsi="Arial"/>
                  <w:b/>
                  <w:sz w:val="18"/>
                  <w:szCs w:val="18"/>
                </w:rPr>
                <w:t xml:space="preserve">SDP </w:t>
              </w:r>
              <w:r>
                <w:rPr>
                  <w:rFonts w:ascii="Arial" w:hAnsi="Arial"/>
                  <w:b/>
                  <w:sz w:val="18"/>
                  <w:szCs w:val="18"/>
                </w:rPr>
                <w:t>offer</w:t>
              </w:r>
            </w:ins>
          </w:p>
        </w:tc>
      </w:tr>
      <w:tr w:rsidR="00DB1BAB" w:rsidRPr="00161ABF" w14:paraId="7A81C086" w14:textId="77777777" w:rsidTr="00FD5728">
        <w:trPr>
          <w:ins w:id="984" w:author="Shane He (Nokia)" w:date="2024-01-16T14:43:00Z"/>
        </w:trPr>
        <w:tc>
          <w:tcPr>
            <w:tcW w:w="9631" w:type="dxa"/>
            <w:shd w:val="clear" w:color="auto" w:fill="auto"/>
          </w:tcPr>
          <w:p w14:paraId="6ED7040C" w14:textId="77777777" w:rsidR="00DB1BAB" w:rsidRPr="00DB1BAB" w:rsidRDefault="00DB1BAB" w:rsidP="00DB1BAB">
            <w:pPr>
              <w:pStyle w:val="PL"/>
              <w:rPr>
                <w:ins w:id="985" w:author="Shane He (Nokia)" w:date="2024-01-16T14:43:00Z"/>
                <w:rFonts w:eastAsia="Times New Roman"/>
                <w:lang w:eastAsia="ko-KR"/>
              </w:rPr>
            </w:pPr>
            <w:ins w:id="986" w:author="Shane He (Nokia)" w:date="2024-01-16T14:43:00Z">
              <w:r w:rsidRPr="00DB1BAB">
                <w:rPr>
                  <w:rFonts w:eastAsia="Times New Roman"/>
                  <w:lang w:eastAsia="ko-KR"/>
                </w:rPr>
                <w:t>m=application 911 UDP/DTLS/SCTP webrtc-datachannel</w:t>
              </w:r>
            </w:ins>
          </w:p>
          <w:p w14:paraId="49C33360" w14:textId="77777777" w:rsidR="00DB1BAB" w:rsidRPr="00DB1BAB" w:rsidRDefault="00DB1BAB" w:rsidP="00DB1BAB">
            <w:pPr>
              <w:pStyle w:val="PL"/>
              <w:rPr>
                <w:ins w:id="987" w:author="Shane He (Nokia)" w:date="2024-01-16T14:43:00Z"/>
                <w:rFonts w:eastAsia="Times New Roman"/>
                <w:lang w:eastAsia="ko-KR"/>
              </w:rPr>
            </w:pPr>
            <w:ins w:id="988" w:author="Shane He (Nokia)" w:date="2024-01-16T14:43:00Z">
              <w:r w:rsidRPr="00DB1BAB">
                <w:rPr>
                  <w:rFonts w:eastAsia="Times New Roman"/>
                  <w:lang w:eastAsia="ko-KR"/>
                </w:rPr>
                <w:t>c=IN IP6 2001:db8::3</w:t>
              </w:r>
            </w:ins>
          </w:p>
          <w:p w14:paraId="6096BCD2" w14:textId="77777777" w:rsidR="00DB1BAB" w:rsidRPr="00DB1BAB" w:rsidRDefault="00DB1BAB" w:rsidP="00DB1BAB">
            <w:pPr>
              <w:pStyle w:val="PL"/>
              <w:rPr>
                <w:ins w:id="989" w:author="Shane He (Nokia)" w:date="2024-01-16T14:43:00Z"/>
                <w:rFonts w:eastAsia="Times New Roman"/>
                <w:lang w:eastAsia="ko-KR"/>
              </w:rPr>
            </w:pPr>
            <w:ins w:id="990" w:author="Shane He (Nokia)" w:date="2024-01-16T14:43:00Z">
              <w:r w:rsidRPr="00DB1BAB">
                <w:rPr>
                  <w:rFonts w:eastAsia="Times New Roman"/>
                  <w:lang w:eastAsia="ko-KR"/>
                </w:rPr>
                <w:t>a=max-message-size:1000</w:t>
              </w:r>
            </w:ins>
          </w:p>
          <w:p w14:paraId="11D6A10E" w14:textId="77777777" w:rsidR="00DB1BAB" w:rsidRPr="00DB1BAB" w:rsidRDefault="00DB1BAB" w:rsidP="00DB1BAB">
            <w:pPr>
              <w:pStyle w:val="PL"/>
              <w:rPr>
                <w:ins w:id="991" w:author="Shane He (Nokia)" w:date="2024-01-16T14:43:00Z"/>
                <w:rFonts w:eastAsia="Times New Roman"/>
                <w:lang w:eastAsia="ko-KR"/>
              </w:rPr>
            </w:pPr>
            <w:ins w:id="992" w:author="Shane He (Nokia)" w:date="2024-01-16T14:43:00Z">
              <w:r w:rsidRPr="00DB1BAB">
                <w:rPr>
                  <w:rFonts w:eastAsia="Times New Roman"/>
                  <w:lang w:eastAsia="ko-KR"/>
                </w:rPr>
                <w:t>a=sctp-port 5000</w:t>
              </w:r>
            </w:ins>
          </w:p>
          <w:p w14:paraId="71ED449D" w14:textId="77777777" w:rsidR="00DB1BAB" w:rsidRPr="00DB1BAB" w:rsidRDefault="00DB1BAB" w:rsidP="00DB1BAB">
            <w:pPr>
              <w:pStyle w:val="PL"/>
              <w:rPr>
                <w:ins w:id="993" w:author="Shane He (Nokia)" w:date="2024-01-16T14:43:00Z"/>
                <w:rFonts w:eastAsia="Times New Roman"/>
                <w:lang w:eastAsia="ko-KR"/>
              </w:rPr>
            </w:pPr>
            <w:ins w:id="994" w:author="Shane He (Nokia)" w:date="2024-01-16T14:43:00Z">
              <w:r w:rsidRPr="00DB1BAB">
                <w:rPr>
                  <w:rFonts w:eastAsia="Times New Roman"/>
                  <w:lang w:eastAsia="ko-KR"/>
                </w:rPr>
                <w:t>a=setup:actpass</w:t>
              </w:r>
            </w:ins>
          </w:p>
          <w:p w14:paraId="366E3385" w14:textId="77777777" w:rsidR="00DB1BAB" w:rsidRPr="00DB1BAB" w:rsidRDefault="00DB1BAB" w:rsidP="00DB1BAB">
            <w:pPr>
              <w:pStyle w:val="PL"/>
              <w:rPr>
                <w:ins w:id="995" w:author="Shane He (Nokia)" w:date="2024-01-16T14:43:00Z"/>
                <w:rFonts w:eastAsia="Times New Roman"/>
                <w:lang w:eastAsia="ko-KR"/>
              </w:rPr>
            </w:pPr>
            <w:ins w:id="996" w:author="Shane He (Nokia)" w:date="2024-01-16T14:43:00Z">
              <w:r w:rsidRPr="00DB1BAB">
                <w:rPr>
                  <w:rFonts w:eastAsia="Times New Roman"/>
                  <w:lang w:eastAsia="ko-KR"/>
                </w:rPr>
                <w:t xml:space="preserve">a=dcmap:200 label="A-Identity";subprotocol="t140" </w:t>
              </w:r>
            </w:ins>
          </w:p>
          <w:p w14:paraId="3CBB5227" w14:textId="77777777" w:rsidR="00DB1BAB" w:rsidRPr="00DB1BAB" w:rsidRDefault="00DB1BAB" w:rsidP="00DB1BAB">
            <w:pPr>
              <w:pStyle w:val="PL"/>
              <w:rPr>
                <w:ins w:id="997" w:author="Shane He (Nokia)" w:date="2024-01-16T14:43:00Z"/>
                <w:rFonts w:eastAsia="Times New Roman"/>
                <w:lang w:eastAsia="ko-KR"/>
              </w:rPr>
            </w:pPr>
            <w:ins w:id="998" w:author="Shane He (Nokia)" w:date="2024-01-16T14:43:00Z">
              <w:r w:rsidRPr="00DB1BAB">
                <w:rPr>
                  <w:rFonts w:eastAsia="Times New Roman"/>
                  <w:lang w:eastAsia="ko-KR"/>
                </w:rPr>
                <w:t>a=dcsa:200 fmtp:t140 cps=20 recvonly</w:t>
              </w:r>
            </w:ins>
          </w:p>
          <w:p w14:paraId="794B7E07" w14:textId="77777777" w:rsidR="00DB1BAB" w:rsidRPr="00FD5728" w:rsidRDefault="00DB1BAB" w:rsidP="00DB1BAB">
            <w:pPr>
              <w:pStyle w:val="PL"/>
              <w:rPr>
                <w:ins w:id="999" w:author="Shane He (Nokia)" w:date="2024-01-16T14:43:00Z"/>
                <w:rFonts w:eastAsia="Times New Roman"/>
                <w:lang w:val="de-DE" w:eastAsia="ko-KR"/>
                <w:rPrChange w:id="1000" w:author="Su Huanyu" w:date="2024-01-18T10:14:00Z">
                  <w:rPr>
                    <w:ins w:id="1001" w:author="Shane He (Nokia)" w:date="2024-01-16T14:43:00Z"/>
                    <w:rFonts w:eastAsia="Times New Roman"/>
                    <w:lang w:eastAsia="ko-KR"/>
                  </w:rPr>
                </w:rPrChange>
              </w:rPr>
            </w:pPr>
            <w:ins w:id="1002" w:author="Shane He (Nokia)" w:date="2024-01-16T14:43:00Z">
              <w:r w:rsidRPr="00FD5728">
                <w:rPr>
                  <w:rFonts w:eastAsia="Times New Roman"/>
                  <w:lang w:val="de-DE" w:eastAsia="ko-KR"/>
                  <w:rPrChange w:id="1003" w:author="Su Huanyu" w:date="2024-01-18T10:14:00Z">
                    <w:rPr>
                      <w:rFonts w:eastAsia="Times New Roman"/>
                      <w:lang w:eastAsia="ko-KR"/>
                    </w:rPr>
                  </w:rPrChange>
                </w:rPr>
                <w:t>a=dcsa:200 hlang-send:es eo</w:t>
              </w:r>
            </w:ins>
          </w:p>
          <w:p w14:paraId="602EC6E8" w14:textId="77777777" w:rsidR="00DB1BAB" w:rsidRPr="00FD5728" w:rsidRDefault="00DB1BAB" w:rsidP="00DB1BAB">
            <w:pPr>
              <w:pStyle w:val="PL"/>
              <w:rPr>
                <w:ins w:id="1004" w:author="Shane He (Nokia)" w:date="2024-01-16T14:43:00Z"/>
                <w:rFonts w:eastAsia="Times New Roman"/>
                <w:color w:val="FF0000"/>
                <w:lang w:val="de-DE" w:eastAsia="ko-KR"/>
                <w:rPrChange w:id="1005" w:author="Su Huanyu" w:date="2024-01-18T10:18:00Z">
                  <w:rPr>
                    <w:ins w:id="1006" w:author="Shane He (Nokia)" w:date="2024-01-16T14:43:00Z"/>
                    <w:rFonts w:eastAsia="Times New Roman"/>
                    <w:lang w:eastAsia="ko-KR"/>
                  </w:rPr>
                </w:rPrChange>
              </w:rPr>
            </w:pPr>
            <w:ins w:id="1007" w:author="Shane He (Nokia)" w:date="2024-01-16T14:43:00Z">
              <w:r w:rsidRPr="00FD5728">
                <w:rPr>
                  <w:rFonts w:eastAsia="Times New Roman"/>
                  <w:color w:val="FF0000"/>
                  <w:lang w:val="de-DE" w:eastAsia="ko-KR"/>
                  <w:rPrChange w:id="1008" w:author="Su Huanyu" w:date="2024-01-18T10:18:00Z">
                    <w:rPr>
                      <w:rFonts w:eastAsia="Times New Roman"/>
                      <w:lang w:eastAsia="ko-KR"/>
                    </w:rPr>
                  </w:rPrChange>
                </w:rPr>
                <w:t xml:space="preserve">a=dcmap:201 label="B-Identity";subprotocol="t140" </w:t>
              </w:r>
            </w:ins>
          </w:p>
          <w:p w14:paraId="7D918F90" w14:textId="77777777" w:rsidR="00DB1BAB" w:rsidRPr="00FD5728" w:rsidRDefault="00DB1BAB" w:rsidP="00DB1BAB">
            <w:pPr>
              <w:pStyle w:val="PL"/>
              <w:rPr>
                <w:ins w:id="1009" w:author="Shane He (Nokia)" w:date="2024-01-16T14:43:00Z"/>
                <w:rFonts w:eastAsia="Times New Roman"/>
                <w:lang w:val="de-DE" w:eastAsia="ko-KR"/>
                <w:rPrChange w:id="1010" w:author="Su Huanyu" w:date="2024-01-18T10:18:00Z">
                  <w:rPr>
                    <w:ins w:id="1011" w:author="Shane He (Nokia)" w:date="2024-01-16T14:43:00Z"/>
                    <w:rFonts w:eastAsia="Times New Roman"/>
                    <w:lang w:eastAsia="ko-KR"/>
                  </w:rPr>
                </w:rPrChange>
              </w:rPr>
            </w:pPr>
            <w:ins w:id="1012" w:author="Shane He (Nokia)" w:date="2024-01-16T14:43:00Z">
              <w:r w:rsidRPr="00FD5728">
                <w:rPr>
                  <w:rFonts w:eastAsia="Times New Roman"/>
                  <w:lang w:val="de-DE" w:eastAsia="ko-KR"/>
                  <w:rPrChange w:id="1013" w:author="Su Huanyu" w:date="2024-01-18T10:18:00Z">
                    <w:rPr>
                      <w:rFonts w:eastAsia="Times New Roman"/>
                      <w:lang w:eastAsia="ko-KR"/>
                    </w:rPr>
                  </w:rPrChange>
                </w:rPr>
                <w:t>a=dcsa:201 fmtp:t140 cps=20 sendonly</w:t>
              </w:r>
            </w:ins>
          </w:p>
          <w:p w14:paraId="543D8CFC" w14:textId="77777777" w:rsidR="00DB1BAB" w:rsidRPr="00FD5728" w:rsidRDefault="00DB1BAB" w:rsidP="00DB1BAB">
            <w:pPr>
              <w:pStyle w:val="PL"/>
              <w:rPr>
                <w:ins w:id="1014" w:author="Shane He (Nokia)" w:date="2024-01-16T14:43:00Z"/>
                <w:rFonts w:eastAsia="Times New Roman"/>
                <w:lang w:val="de-DE" w:eastAsia="ko-KR"/>
                <w:rPrChange w:id="1015" w:author="Su Huanyu" w:date="2024-01-18T10:18:00Z">
                  <w:rPr>
                    <w:ins w:id="1016" w:author="Shane He (Nokia)" w:date="2024-01-16T14:43:00Z"/>
                    <w:rFonts w:eastAsia="Times New Roman"/>
                    <w:lang w:eastAsia="ko-KR"/>
                  </w:rPr>
                </w:rPrChange>
              </w:rPr>
            </w:pPr>
            <w:ins w:id="1017" w:author="Shane He (Nokia)" w:date="2024-01-16T14:43:00Z">
              <w:r w:rsidRPr="00FD5728">
                <w:rPr>
                  <w:rFonts w:eastAsia="Times New Roman"/>
                  <w:lang w:val="de-DE" w:eastAsia="ko-KR"/>
                  <w:rPrChange w:id="1018" w:author="Su Huanyu" w:date="2024-01-18T10:18:00Z">
                    <w:rPr>
                      <w:rFonts w:eastAsia="Times New Roman"/>
                      <w:lang w:eastAsia="ko-KR"/>
                    </w:rPr>
                  </w:rPrChange>
                </w:rPr>
                <w:t>a=dcsa:201 hlang-recv:es eo</w:t>
              </w:r>
            </w:ins>
          </w:p>
          <w:p w14:paraId="58567B2F" w14:textId="77777777" w:rsidR="00DB1BAB" w:rsidRPr="00114A1C" w:rsidRDefault="00DB1BAB" w:rsidP="00DB1BAB">
            <w:pPr>
              <w:pStyle w:val="PL"/>
              <w:rPr>
                <w:ins w:id="1019" w:author="Shane He (Nokia)" w:date="2024-01-16T14:43:00Z"/>
                <w:rFonts w:eastAsia="Times New Roman"/>
                <w:color w:val="00B050"/>
                <w:lang w:val="de-DE" w:eastAsia="ko-KR"/>
                <w:rPrChange w:id="1020" w:author="Shane He (Nokia)" w:date="2024-01-18T12:20:00Z">
                  <w:rPr>
                    <w:ins w:id="1021" w:author="Shane He (Nokia)" w:date="2024-01-16T14:43:00Z"/>
                    <w:rFonts w:eastAsia="Times New Roman"/>
                    <w:lang w:eastAsia="ko-KR"/>
                  </w:rPr>
                </w:rPrChange>
              </w:rPr>
            </w:pPr>
            <w:ins w:id="1022" w:author="Shane He (Nokia)" w:date="2024-01-16T14:43:00Z">
              <w:r w:rsidRPr="00114A1C">
                <w:rPr>
                  <w:rFonts w:eastAsia="Times New Roman"/>
                  <w:color w:val="00B050"/>
                  <w:lang w:val="de-DE" w:eastAsia="ko-KR"/>
                  <w:rPrChange w:id="1023" w:author="Shane He (Nokia)" w:date="2024-01-18T12:20:00Z">
                    <w:rPr>
                      <w:rFonts w:eastAsia="Times New Roman"/>
                      <w:lang w:eastAsia="ko-KR"/>
                    </w:rPr>
                  </w:rPrChange>
                </w:rPr>
                <w:t xml:space="preserve">a=dcmap:202 label="C-Identity";subprotocol="t140" </w:t>
              </w:r>
            </w:ins>
          </w:p>
          <w:p w14:paraId="08C09989" w14:textId="77777777" w:rsidR="00DB1BAB" w:rsidRPr="00114A1C" w:rsidRDefault="00DB1BAB" w:rsidP="00DB1BAB">
            <w:pPr>
              <w:pStyle w:val="PL"/>
              <w:rPr>
                <w:ins w:id="1024" w:author="Shane He (Nokia)" w:date="2024-01-16T14:43:00Z"/>
                <w:rFonts w:eastAsia="Times New Roman"/>
                <w:lang w:val="de-DE" w:eastAsia="ko-KR"/>
                <w:rPrChange w:id="1025" w:author="Shane He (Nokia)" w:date="2024-01-18T12:20:00Z">
                  <w:rPr>
                    <w:ins w:id="1026" w:author="Shane He (Nokia)" w:date="2024-01-16T14:43:00Z"/>
                    <w:rFonts w:eastAsia="Times New Roman"/>
                    <w:lang w:eastAsia="ko-KR"/>
                  </w:rPr>
                </w:rPrChange>
              </w:rPr>
            </w:pPr>
            <w:ins w:id="1027" w:author="Shane He (Nokia)" w:date="2024-01-16T14:43:00Z">
              <w:r w:rsidRPr="00114A1C">
                <w:rPr>
                  <w:rFonts w:eastAsia="Times New Roman"/>
                  <w:lang w:val="de-DE" w:eastAsia="ko-KR"/>
                  <w:rPrChange w:id="1028" w:author="Shane He (Nokia)" w:date="2024-01-18T12:20:00Z">
                    <w:rPr>
                      <w:rFonts w:eastAsia="Times New Roman"/>
                      <w:lang w:eastAsia="ko-KR"/>
                    </w:rPr>
                  </w:rPrChange>
                </w:rPr>
                <w:t>a=dcsa:202 fmtp:t140 cps=20 sendonly</w:t>
              </w:r>
            </w:ins>
          </w:p>
          <w:p w14:paraId="02D32D69" w14:textId="5FCEDFFB" w:rsidR="00DB1BAB" w:rsidRPr="00161ABF" w:rsidRDefault="00DB1BAB">
            <w:pPr>
              <w:pStyle w:val="PL"/>
              <w:rPr>
                <w:ins w:id="1029" w:author="Shane He (Nokia)" w:date="2024-01-16T14:43:00Z"/>
                <w:rFonts w:eastAsia="Times New Roman"/>
                <w:lang w:eastAsia="ko-KR"/>
              </w:rPr>
              <w:pPrChange w:id="1030" w:author="Shane He (Nokia)" w:date="2024-01-16T14:43:00Z">
                <w:pPr>
                  <w:spacing w:after="0"/>
                </w:pPr>
              </w:pPrChange>
            </w:pPr>
            <w:ins w:id="1031" w:author="Shane He (Nokia)" w:date="2024-01-16T14:43:00Z">
              <w:r w:rsidRPr="00DB1BAB">
                <w:rPr>
                  <w:rFonts w:eastAsia="Times New Roman"/>
                  <w:lang w:eastAsia="ko-KR"/>
                </w:rPr>
                <w:t>a=dcsa:202 hlang-recv:es eo</w:t>
              </w:r>
            </w:ins>
          </w:p>
        </w:tc>
      </w:tr>
    </w:tbl>
    <w:p w14:paraId="6D960551" w14:textId="77777777" w:rsidR="00DB1BAB" w:rsidRPr="000B6029" w:rsidRDefault="00DB1BAB">
      <w:pPr>
        <w:widowControl w:val="0"/>
        <w:spacing w:after="120"/>
        <w:rPr>
          <w:rFonts w:eastAsia="DengXian"/>
          <w:szCs w:val="22"/>
          <w:lang w:eastAsia="zh-CN"/>
        </w:rPr>
        <w:pPrChange w:id="1032" w:author="Shane He (Nokia)" w:date="2024-01-16T14:42:00Z">
          <w:pPr>
            <w:widowControl w:val="0"/>
            <w:spacing w:after="120" w:line="360" w:lineRule="auto"/>
          </w:pPr>
        </w:pPrChange>
      </w:pPr>
    </w:p>
    <w:p w14:paraId="21FB08C4" w14:textId="27FF358F" w:rsidR="00963305" w:rsidRPr="000B6029" w:rsidDel="00DB1BAB" w:rsidRDefault="00963305">
      <w:pPr>
        <w:spacing w:after="0"/>
        <w:ind w:leftChars="400" w:left="800"/>
        <w:rPr>
          <w:del w:id="1033" w:author="Shane He (Nokia)" w:date="2024-01-16T14:43:00Z"/>
          <w:rFonts w:eastAsia="Microsoft YaHei"/>
          <w:szCs w:val="22"/>
          <w:shd w:val="pct15" w:color="auto" w:fill="FFFFFF"/>
          <w:lang w:val="en-US" w:eastAsia="zh-CN"/>
        </w:rPr>
      </w:pPr>
      <w:del w:id="1034" w:author="Shane He (Nokia)" w:date="2024-01-16T14:43:00Z">
        <w:r w:rsidRPr="000B6029" w:rsidDel="00DB1BAB">
          <w:rPr>
            <w:rFonts w:eastAsia="Microsoft YaHei"/>
            <w:szCs w:val="22"/>
            <w:shd w:val="pct15" w:color="auto" w:fill="FFFFFF"/>
            <w:lang w:val="en-US" w:eastAsia="zh-CN"/>
          </w:rPr>
          <w:delText>m=application 911 UDP/DTLS/SCTP webrtc-datachannel</w:delText>
        </w:r>
      </w:del>
    </w:p>
    <w:p w14:paraId="368C0997" w14:textId="662F6725" w:rsidR="00963305" w:rsidRPr="000B6029" w:rsidDel="00DB1BAB" w:rsidRDefault="00963305">
      <w:pPr>
        <w:spacing w:after="0"/>
        <w:ind w:leftChars="400" w:left="800"/>
        <w:rPr>
          <w:del w:id="1035" w:author="Shane He (Nokia)" w:date="2024-01-16T14:43:00Z"/>
          <w:rFonts w:eastAsia="Microsoft YaHei"/>
          <w:szCs w:val="22"/>
          <w:shd w:val="pct15" w:color="auto" w:fill="FFFFFF"/>
          <w:lang w:val="en-US" w:eastAsia="zh-CN"/>
        </w:rPr>
      </w:pPr>
      <w:del w:id="1036" w:author="Shane He (Nokia)" w:date="2024-01-16T14:43:00Z">
        <w:r w:rsidRPr="000B6029" w:rsidDel="00DB1BAB">
          <w:rPr>
            <w:rFonts w:eastAsia="Microsoft YaHei"/>
            <w:szCs w:val="22"/>
            <w:shd w:val="pct15" w:color="auto" w:fill="FFFFFF"/>
            <w:lang w:val="en-US" w:eastAsia="zh-CN"/>
          </w:rPr>
          <w:delText>c=IN IP6 2001:db8::3</w:delText>
        </w:r>
      </w:del>
    </w:p>
    <w:p w14:paraId="3558BD26" w14:textId="40B098B0" w:rsidR="00963305" w:rsidRPr="000B6029" w:rsidDel="00DB1BAB" w:rsidRDefault="00963305">
      <w:pPr>
        <w:spacing w:after="0"/>
        <w:ind w:leftChars="400" w:left="800"/>
        <w:rPr>
          <w:del w:id="1037" w:author="Shane He (Nokia)" w:date="2024-01-16T14:43:00Z"/>
          <w:rFonts w:eastAsia="Microsoft YaHei"/>
          <w:szCs w:val="22"/>
          <w:shd w:val="pct15" w:color="auto" w:fill="FFFFFF"/>
          <w:lang w:val="en-US" w:eastAsia="zh-CN"/>
        </w:rPr>
      </w:pPr>
      <w:del w:id="1038" w:author="Shane He (Nokia)" w:date="2024-01-16T14:43:00Z">
        <w:r w:rsidRPr="000B6029" w:rsidDel="00DB1BAB">
          <w:rPr>
            <w:rFonts w:eastAsia="Microsoft YaHei"/>
            <w:szCs w:val="22"/>
            <w:shd w:val="pct15" w:color="auto" w:fill="FFFFFF"/>
            <w:lang w:val="en-US" w:eastAsia="zh-CN"/>
          </w:rPr>
          <w:delText>a=max-message-size:1000</w:delText>
        </w:r>
      </w:del>
    </w:p>
    <w:p w14:paraId="285D25BC" w14:textId="5E43EB04" w:rsidR="00963305" w:rsidRPr="000B6029" w:rsidDel="00DB1BAB" w:rsidRDefault="00963305">
      <w:pPr>
        <w:spacing w:after="0"/>
        <w:ind w:leftChars="400" w:left="800"/>
        <w:rPr>
          <w:del w:id="1039" w:author="Shane He (Nokia)" w:date="2024-01-16T14:43:00Z"/>
          <w:rFonts w:eastAsia="Microsoft YaHei"/>
          <w:szCs w:val="22"/>
          <w:shd w:val="pct15" w:color="auto" w:fill="FFFFFF"/>
          <w:lang w:val="en-US" w:eastAsia="zh-CN"/>
        </w:rPr>
      </w:pPr>
      <w:del w:id="1040" w:author="Shane He (Nokia)" w:date="2024-01-16T14:43:00Z">
        <w:r w:rsidRPr="000B6029" w:rsidDel="00DB1BAB">
          <w:rPr>
            <w:rFonts w:eastAsia="Microsoft YaHei"/>
            <w:szCs w:val="22"/>
            <w:shd w:val="pct15" w:color="auto" w:fill="FFFFFF"/>
            <w:lang w:val="en-US" w:eastAsia="zh-CN"/>
          </w:rPr>
          <w:delText>a=sctp-port 5000</w:delText>
        </w:r>
      </w:del>
    </w:p>
    <w:p w14:paraId="187D695A" w14:textId="6B2455D0" w:rsidR="00963305" w:rsidRPr="000B6029" w:rsidDel="00DB1BAB" w:rsidRDefault="00963305">
      <w:pPr>
        <w:spacing w:after="0"/>
        <w:ind w:leftChars="400" w:left="800"/>
        <w:rPr>
          <w:del w:id="1041" w:author="Shane He (Nokia)" w:date="2024-01-16T14:43:00Z"/>
          <w:rFonts w:eastAsia="Microsoft YaHei"/>
          <w:szCs w:val="22"/>
          <w:shd w:val="pct15" w:color="auto" w:fill="FFFFFF"/>
          <w:lang w:val="en-US" w:eastAsia="zh-CN"/>
        </w:rPr>
      </w:pPr>
      <w:del w:id="1042" w:author="Shane He (Nokia)" w:date="2024-01-16T14:43:00Z">
        <w:r w:rsidRPr="000B6029" w:rsidDel="00DB1BAB">
          <w:rPr>
            <w:rFonts w:eastAsia="Microsoft YaHei"/>
            <w:szCs w:val="22"/>
            <w:shd w:val="pct15" w:color="auto" w:fill="FFFFFF"/>
            <w:lang w:val="en-US" w:eastAsia="zh-CN"/>
          </w:rPr>
          <w:delText>a=setup:actpass</w:delText>
        </w:r>
      </w:del>
    </w:p>
    <w:p w14:paraId="1E3F632F" w14:textId="628133BF" w:rsidR="00963305" w:rsidRPr="000B6029" w:rsidDel="00DB1BAB" w:rsidRDefault="00963305">
      <w:pPr>
        <w:spacing w:after="0"/>
        <w:ind w:leftChars="400" w:left="800"/>
        <w:rPr>
          <w:del w:id="1043" w:author="Shane He (Nokia)" w:date="2024-01-16T14:43:00Z"/>
          <w:rFonts w:eastAsia="Microsoft YaHei"/>
          <w:szCs w:val="22"/>
          <w:shd w:val="pct15" w:color="auto" w:fill="FFFFFF"/>
          <w:lang w:val="en-US" w:eastAsia="zh-CN"/>
        </w:rPr>
      </w:pPr>
      <w:del w:id="1044" w:author="Shane He (Nokia)" w:date="2024-01-16T14:43:00Z">
        <w:r w:rsidRPr="000B6029" w:rsidDel="00DB1BAB">
          <w:rPr>
            <w:rFonts w:eastAsia="Microsoft YaHei"/>
            <w:szCs w:val="22"/>
            <w:shd w:val="pct15" w:color="auto" w:fill="FFFFFF"/>
            <w:lang w:val="en-US" w:eastAsia="zh-CN"/>
          </w:rPr>
          <w:delText xml:space="preserve">a=dcmap:200 label="A-Identity";subprotocol="t140" </w:delText>
        </w:r>
      </w:del>
    </w:p>
    <w:p w14:paraId="00CCD27A" w14:textId="6A7EE85B" w:rsidR="00963305" w:rsidRPr="00635D7A" w:rsidDel="00DB1BAB" w:rsidRDefault="00963305">
      <w:pPr>
        <w:spacing w:after="0"/>
        <w:ind w:leftChars="400" w:left="800"/>
        <w:rPr>
          <w:del w:id="1045" w:author="Shane He (Nokia)" w:date="2024-01-16T14:43:00Z"/>
          <w:rFonts w:eastAsia="Microsoft YaHei"/>
          <w:szCs w:val="22"/>
          <w:shd w:val="pct15" w:color="auto" w:fill="FFFFFF"/>
          <w:lang w:val="en-US" w:eastAsia="zh-CN"/>
        </w:rPr>
      </w:pPr>
      <w:del w:id="1046" w:author="Shane He (Nokia)" w:date="2024-01-16T14:43:00Z">
        <w:r w:rsidRPr="00635D7A" w:rsidDel="00DB1BAB">
          <w:rPr>
            <w:rFonts w:eastAsia="Microsoft YaHei"/>
            <w:szCs w:val="22"/>
            <w:shd w:val="pct15" w:color="auto" w:fill="FFFFFF"/>
            <w:lang w:val="en-US" w:eastAsia="zh-CN"/>
          </w:rPr>
          <w:delText>a=dcsa:200 fmtp:t140 cps=20 recvonly</w:delText>
        </w:r>
      </w:del>
    </w:p>
    <w:p w14:paraId="4CB341F9" w14:textId="4F4F7619" w:rsidR="00963305" w:rsidRPr="009515F9" w:rsidDel="00DB1BAB" w:rsidRDefault="00963305">
      <w:pPr>
        <w:spacing w:after="0"/>
        <w:ind w:leftChars="400" w:left="800"/>
        <w:rPr>
          <w:del w:id="1047" w:author="Shane He (Nokia)" w:date="2024-01-16T14:43:00Z"/>
          <w:rFonts w:eastAsia="Microsoft YaHei"/>
          <w:szCs w:val="22"/>
          <w:shd w:val="pct15" w:color="auto" w:fill="FFFFFF"/>
          <w:lang w:val="en-US" w:eastAsia="zh-CN"/>
        </w:rPr>
      </w:pPr>
      <w:del w:id="1048" w:author="Shane He (Nokia)" w:date="2024-01-16T14:43:00Z">
        <w:r w:rsidRPr="009515F9" w:rsidDel="00DB1BAB">
          <w:rPr>
            <w:rFonts w:eastAsia="Microsoft YaHei"/>
            <w:szCs w:val="22"/>
            <w:shd w:val="pct15" w:color="auto" w:fill="FFFFFF"/>
            <w:lang w:val="en-US" w:eastAsia="zh-CN"/>
          </w:rPr>
          <w:delText>a=dcsa:200 hlang-send:es eo</w:delText>
        </w:r>
      </w:del>
    </w:p>
    <w:p w14:paraId="13F6DB62" w14:textId="5FBF139D" w:rsidR="00963305" w:rsidRPr="009515F9" w:rsidDel="00DB1BAB" w:rsidRDefault="00963305">
      <w:pPr>
        <w:spacing w:after="0"/>
        <w:ind w:leftChars="400" w:left="800"/>
        <w:rPr>
          <w:del w:id="1049" w:author="Shane He (Nokia)" w:date="2024-01-16T14:43:00Z"/>
          <w:rFonts w:eastAsia="Microsoft YaHei"/>
          <w:color w:val="FF0000"/>
          <w:szCs w:val="22"/>
          <w:shd w:val="pct15" w:color="auto" w:fill="FFFFFF"/>
          <w:lang w:val="en-US" w:eastAsia="zh-CN"/>
        </w:rPr>
      </w:pPr>
      <w:del w:id="1050" w:author="Shane He (Nokia)" w:date="2024-01-16T14:43:00Z">
        <w:r w:rsidRPr="009515F9" w:rsidDel="00DB1BAB">
          <w:rPr>
            <w:rFonts w:eastAsia="Microsoft YaHei"/>
            <w:color w:val="FF0000"/>
            <w:szCs w:val="22"/>
            <w:shd w:val="pct15" w:color="auto" w:fill="FFFFFF"/>
            <w:lang w:val="en-US" w:eastAsia="zh-CN"/>
          </w:rPr>
          <w:delText xml:space="preserve">a=dcmap:201 label="B-Identity";subprotocol="t140" </w:delText>
        </w:r>
      </w:del>
    </w:p>
    <w:p w14:paraId="004AE917" w14:textId="4986E47A" w:rsidR="00963305" w:rsidRPr="009515F9" w:rsidDel="00DB1BAB" w:rsidRDefault="00963305">
      <w:pPr>
        <w:spacing w:after="0"/>
        <w:ind w:leftChars="400" w:left="800"/>
        <w:rPr>
          <w:del w:id="1051" w:author="Shane He (Nokia)" w:date="2024-01-16T14:43:00Z"/>
          <w:rFonts w:eastAsia="Microsoft YaHei"/>
          <w:szCs w:val="22"/>
          <w:shd w:val="pct15" w:color="auto" w:fill="FFFFFF"/>
          <w:lang w:val="en-US" w:eastAsia="zh-CN"/>
        </w:rPr>
      </w:pPr>
      <w:del w:id="1052" w:author="Shane He (Nokia)" w:date="2024-01-16T14:43:00Z">
        <w:r w:rsidRPr="009515F9" w:rsidDel="00DB1BAB">
          <w:rPr>
            <w:rFonts w:eastAsia="Microsoft YaHei"/>
            <w:szCs w:val="22"/>
            <w:shd w:val="pct15" w:color="auto" w:fill="FFFFFF"/>
            <w:lang w:val="en-US" w:eastAsia="zh-CN"/>
          </w:rPr>
          <w:delText>a=dcsa:201 fmtp:t140 cps=20 sendonly</w:delText>
        </w:r>
      </w:del>
    </w:p>
    <w:p w14:paraId="54DCCA75" w14:textId="01E4D1FC" w:rsidR="00963305" w:rsidRPr="00B03F5E" w:rsidDel="00DB1BAB" w:rsidRDefault="00963305">
      <w:pPr>
        <w:spacing w:after="0"/>
        <w:ind w:leftChars="400" w:left="800"/>
        <w:rPr>
          <w:del w:id="1053" w:author="Shane He (Nokia)" w:date="2024-01-16T14:43:00Z"/>
          <w:shd w:val="pct15" w:color="auto" w:fill="FFFFFF"/>
          <w:lang w:val="de-DE"/>
        </w:rPr>
      </w:pPr>
      <w:del w:id="1054" w:author="Shane He (Nokia)" w:date="2024-01-16T14:43:00Z">
        <w:r w:rsidRPr="00B03F5E" w:rsidDel="00DB1BAB">
          <w:rPr>
            <w:shd w:val="pct15" w:color="auto" w:fill="FFFFFF"/>
            <w:lang w:val="de-DE"/>
          </w:rPr>
          <w:delText>a=dcsa:201 hlang-recv:es eo</w:delText>
        </w:r>
      </w:del>
    </w:p>
    <w:p w14:paraId="354FBFB3" w14:textId="1AFFAF8E" w:rsidR="00963305" w:rsidRPr="000B6029" w:rsidDel="00DB1BAB" w:rsidRDefault="00963305">
      <w:pPr>
        <w:spacing w:after="0"/>
        <w:ind w:leftChars="400" w:left="800"/>
        <w:rPr>
          <w:del w:id="1055" w:author="Shane He (Nokia)" w:date="2024-01-16T14:43:00Z"/>
          <w:rFonts w:eastAsia="Microsoft YaHei"/>
          <w:color w:val="00B050"/>
          <w:szCs w:val="22"/>
          <w:shd w:val="pct15" w:color="auto" w:fill="FFFFFF"/>
          <w:lang w:val="en-US" w:eastAsia="zh-CN"/>
        </w:rPr>
      </w:pPr>
      <w:del w:id="1056" w:author="Shane He (Nokia)" w:date="2024-01-16T14:43:00Z">
        <w:r w:rsidRPr="000B6029" w:rsidDel="00DB1BAB">
          <w:rPr>
            <w:rFonts w:eastAsia="Microsoft YaHei"/>
            <w:color w:val="00B050"/>
            <w:szCs w:val="22"/>
            <w:shd w:val="pct15" w:color="auto" w:fill="FFFFFF"/>
            <w:lang w:val="en-US" w:eastAsia="zh-CN"/>
          </w:rPr>
          <w:delText xml:space="preserve">a=dcmap:202 label="C-Identity";subprotocol="t140" </w:delText>
        </w:r>
      </w:del>
    </w:p>
    <w:p w14:paraId="4F7A0C0B" w14:textId="0D6861C7" w:rsidR="00963305" w:rsidRPr="000B6029" w:rsidDel="00DB1BAB" w:rsidRDefault="00963305">
      <w:pPr>
        <w:spacing w:after="0"/>
        <w:ind w:leftChars="400" w:left="800"/>
        <w:rPr>
          <w:del w:id="1057" w:author="Shane He (Nokia)" w:date="2024-01-16T14:43:00Z"/>
          <w:rFonts w:eastAsia="Microsoft YaHei"/>
          <w:szCs w:val="22"/>
          <w:shd w:val="pct15" w:color="auto" w:fill="FFFFFF"/>
          <w:lang w:val="en-US" w:eastAsia="zh-CN"/>
        </w:rPr>
      </w:pPr>
      <w:del w:id="1058" w:author="Shane He (Nokia)" w:date="2024-01-16T14:43:00Z">
        <w:r w:rsidRPr="000B6029" w:rsidDel="00DB1BAB">
          <w:rPr>
            <w:rFonts w:eastAsia="Microsoft YaHei"/>
            <w:szCs w:val="22"/>
            <w:shd w:val="pct15" w:color="auto" w:fill="FFFFFF"/>
            <w:lang w:val="en-US" w:eastAsia="zh-CN"/>
          </w:rPr>
          <w:delText>a=dcsa:202 fmtp:t140 cps=20 sendonly</w:delText>
        </w:r>
      </w:del>
    </w:p>
    <w:p w14:paraId="182CEFEB" w14:textId="3D146673" w:rsidR="00963305" w:rsidRPr="000B6029" w:rsidDel="00DB1BAB" w:rsidRDefault="00963305">
      <w:pPr>
        <w:spacing w:after="160"/>
        <w:ind w:firstLineChars="400" w:firstLine="800"/>
        <w:contextualSpacing/>
        <w:rPr>
          <w:del w:id="1059" w:author="Shane He (Nokia)" w:date="2024-01-16T14:43:00Z"/>
          <w:rFonts w:eastAsia="DengXian"/>
          <w:szCs w:val="22"/>
          <w:shd w:val="pct15" w:color="auto" w:fill="FFFFFF"/>
          <w:lang w:eastAsia="zh-CN"/>
        </w:rPr>
        <w:pPrChange w:id="1060" w:author="Shane He (Nokia)" w:date="2024-01-16T14:46:00Z">
          <w:pPr>
            <w:spacing w:after="160" w:line="360" w:lineRule="auto"/>
            <w:ind w:firstLineChars="400" w:firstLine="800"/>
            <w:contextualSpacing/>
          </w:pPr>
        </w:pPrChange>
      </w:pPr>
      <w:del w:id="1061" w:author="Shane He (Nokia)" w:date="2024-01-16T14:43:00Z">
        <w:r w:rsidRPr="000B6029" w:rsidDel="00DB1BAB">
          <w:rPr>
            <w:rFonts w:eastAsia="Microsoft YaHei"/>
            <w:szCs w:val="22"/>
            <w:shd w:val="pct15" w:color="auto" w:fill="FFFFFF"/>
            <w:lang w:eastAsia="zh-CN"/>
          </w:rPr>
          <w:delText>a=dcsa:202 hlang-recv:es eo</w:delText>
        </w:r>
      </w:del>
    </w:p>
    <w:p w14:paraId="0EFCCFC2" w14:textId="77777777" w:rsidR="00963305" w:rsidRPr="000B6029" w:rsidRDefault="00963305">
      <w:pPr>
        <w:widowControl w:val="0"/>
        <w:spacing w:after="120"/>
        <w:rPr>
          <w:rFonts w:eastAsia="SimSun"/>
          <w:szCs w:val="22"/>
          <w:lang w:val="en-US" w:eastAsia="zh-CN"/>
        </w:rPr>
        <w:pPrChange w:id="1062" w:author="Shane He (Nokia)" w:date="2024-01-16T14:46:00Z">
          <w:pPr>
            <w:widowControl w:val="0"/>
            <w:spacing w:after="120" w:line="360" w:lineRule="auto"/>
          </w:pPr>
        </w:pPrChange>
      </w:pPr>
      <w:r w:rsidRPr="000B6029">
        <w:rPr>
          <w:rFonts w:eastAsia="DengXian"/>
          <w:szCs w:val="22"/>
          <w:lang w:eastAsia="zh-CN"/>
        </w:rPr>
        <w:t xml:space="preserve">7-8. IMS-A sends an REINVITE message with three stream </w:t>
      </w:r>
      <w:r w:rsidRPr="000B6029">
        <w:rPr>
          <w:rFonts w:eastAsia="SimSun"/>
          <w:lang w:val="en-US" w:eastAsia="zh-CN"/>
        </w:rPr>
        <w:t>ID</w:t>
      </w:r>
      <w:r w:rsidRPr="000B6029">
        <w:rPr>
          <w:rFonts w:eastAsia="DengXian"/>
          <w:szCs w:val="22"/>
          <w:lang w:eastAsia="zh-CN"/>
        </w:rPr>
        <w:t xml:space="preserve">s to UE-B and establish corresponding DC stream </w:t>
      </w:r>
      <w:r w:rsidRPr="000B6029">
        <w:rPr>
          <w:rFonts w:eastAsia="SimSun"/>
          <w:lang w:val="en-US" w:eastAsia="zh-CN"/>
        </w:rPr>
        <w:t>ID</w:t>
      </w:r>
      <w:r w:rsidRPr="000B6029">
        <w:rPr>
          <w:rFonts w:eastAsia="DengXian"/>
          <w:szCs w:val="22"/>
          <w:lang w:eastAsia="zh-CN"/>
        </w:rPr>
        <w:t>s for UE-B. The stream IDs are similar to step4.</w:t>
      </w:r>
    </w:p>
    <w:p w14:paraId="13BB0099" w14:textId="77777777" w:rsidR="00963305" w:rsidRPr="000B6029" w:rsidRDefault="00963305">
      <w:pPr>
        <w:widowControl w:val="0"/>
        <w:spacing w:after="120"/>
        <w:rPr>
          <w:rFonts w:eastAsia="SimSun"/>
          <w:szCs w:val="22"/>
          <w:lang w:val="en-US" w:eastAsia="zh-CN"/>
        </w:rPr>
        <w:pPrChange w:id="1063" w:author="Shane He (Nokia)" w:date="2024-01-16T14:46:00Z">
          <w:pPr>
            <w:widowControl w:val="0"/>
            <w:spacing w:after="120" w:line="360" w:lineRule="auto"/>
          </w:pPr>
        </w:pPrChange>
      </w:pPr>
      <w:r w:rsidRPr="000B6029">
        <w:rPr>
          <w:rFonts w:eastAsia="DengXian"/>
          <w:szCs w:val="22"/>
          <w:lang w:eastAsia="zh-CN"/>
        </w:rPr>
        <w:lastRenderedPageBreak/>
        <w:t xml:space="preserve">9-10. IMS-A sends an REINVITE message with three stream </w:t>
      </w:r>
      <w:r w:rsidRPr="000B6029">
        <w:rPr>
          <w:rFonts w:eastAsia="SimSun"/>
          <w:lang w:val="en-US" w:eastAsia="zh-CN"/>
        </w:rPr>
        <w:t>ID</w:t>
      </w:r>
      <w:r w:rsidRPr="000B6029">
        <w:rPr>
          <w:rFonts w:eastAsia="DengXian"/>
          <w:szCs w:val="22"/>
          <w:lang w:eastAsia="zh-CN"/>
        </w:rPr>
        <w:t xml:space="preserve">s to UE-C and establish corresponding DC stream </w:t>
      </w:r>
      <w:r w:rsidRPr="000B6029">
        <w:rPr>
          <w:rFonts w:eastAsia="SimSun"/>
          <w:lang w:val="en-US" w:eastAsia="zh-CN"/>
        </w:rPr>
        <w:t>ID</w:t>
      </w:r>
      <w:r w:rsidRPr="000B6029">
        <w:rPr>
          <w:rFonts w:eastAsia="DengXian"/>
          <w:szCs w:val="22"/>
          <w:lang w:eastAsia="zh-CN"/>
        </w:rPr>
        <w:t>s for UE-C. The stream IDs are similar to step4.</w:t>
      </w:r>
    </w:p>
    <w:p w14:paraId="0812AD20" w14:textId="77777777" w:rsidR="00963305" w:rsidRPr="000B6029" w:rsidRDefault="00963305">
      <w:pPr>
        <w:widowControl w:val="0"/>
        <w:spacing w:after="120"/>
        <w:rPr>
          <w:rFonts w:eastAsia="SimSun"/>
          <w:szCs w:val="22"/>
          <w:lang w:val="en-US" w:eastAsia="zh-CN"/>
        </w:rPr>
        <w:pPrChange w:id="1064" w:author="Shane He (Nokia)" w:date="2024-01-16T14:46:00Z">
          <w:pPr>
            <w:widowControl w:val="0"/>
            <w:spacing w:after="120" w:line="360" w:lineRule="auto"/>
          </w:pPr>
        </w:pPrChange>
      </w:pPr>
    </w:p>
    <w:p w14:paraId="4F88594D" w14:textId="77777777" w:rsidR="00963305" w:rsidRPr="00DB1BAB" w:rsidRDefault="00963305">
      <w:pPr>
        <w:widowControl w:val="0"/>
        <w:spacing w:after="120"/>
        <w:rPr>
          <w:rFonts w:eastAsia="SimSun"/>
          <w:b/>
          <w:bCs/>
          <w:szCs w:val="22"/>
          <w:lang w:val="en-US" w:eastAsia="zh-CN"/>
          <w:rPrChange w:id="1065" w:author="Shane He (Nokia)" w:date="2024-01-16T14:50:00Z">
            <w:rPr>
              <w:rFonts w:eastAsia="SimSun"/>
              <w:szCs w:val="22"/>
              <w:lang w:val="en-US" w:eastAsia="zh-CN"/>
            </w:rPr>
          </w:rPrChange>
        </w:rPr>
        <w:pPrChange w:id="1066" w:author="Shane He (Nokia)" w:date="2024-01-16T14:46:00Z">
          <w:pPr>
            <w:widowControl w:val="0"/>
            <w:spacing w:after="120" w:line="360" w:lineRule="auto"/>
          </w:pPr>
        </w:pPrChange>
      </w:pPr>
      <w:r w:rsidRPr="00DB1BAB">
        <w:rPr>
          <w:rFonts w:eastAsia="SimSun"/>
          <w:b/>
          <w:bCs/>
          <w:szCs w:val="22"/>
          <w:lang w:val="en-US" w:eastAsia="zh-CN"/>
          <w:rPrChange w:id="1067" w:author="Shane He (Nokia)" w:date="2024-01-16T14:50:00Z">
            <w:rPr>
              <w:rFonts w:eastAsia="SimSun"/>
              <w:szCs w:val="22"/>
              <w:lang w:val="en-US" w:eastAsia="zh-CN"/>
            </w:rPr>
          </w:rPrChange>
        </w:rPr>
        <w:t>Case 2: UE-D calls into the conference and run the RTT application.</w:t>
      </w:r>
    </w:p>
    <w:p w14:paraId="3CD6AD0C" w14:textId="77777777" w:rsidR="00963305" w:rsidRPr="000B6029" w:rsidRDefault="00963305">
      <w:pPr>
        <w:widowControl w:val="0"/>
        <w:spacing w:after="120"/>
        <w:rPr>
          <w:rFonts w:eastAsia="SimSun"/>
          <w:szCs w:val="22"/>
          <w:lang w:val="en-US" w:eastAsia="zh-CN"/>
        </w:rPr>
        <w:pPrChange w:id="1068" w:author="Shane He (Nokia)" w:date="2024-01-16T14:46:00Z">
          <w:pPr>
            <w:widowControl w:val="0"/>
            <w:spacing w:after="120" w:line="360" w:lineRule="auto"/>
          </w:pPr>
        </w:pPrChange>
      </w:pPr>
      <w:r w:rsidRPr="000B6029">
        <w:rPr>
          <w:rFonts w:eastAsia="SimSun"/>
          <w:szCs w:val="22"/>
          <w:lang w:val="en-US" w:eastAsia="zh-CN"/>
        </w:rPr>
        <w:t>11. UE-D calls into the conference created by UE-A, and runs the RTT application.</w:t>
      </w:r>
    </w:p>
    <w:p w14:paraId="12B9898B" w14:textId="77777777" w:rsidR="00963305" w:rsidRPr="000B6029" w:rsidRDefault="00963305">
      <w:pPr>
        <w:widowControl w:val="0"/>
        <w:spacing w:after="120"/>
        <w:rPr>
          <w:rFonts w:eastAsia="DengXian"/>
          <w:szCs w:val="22"/>
          <w:lang w:eastAsia="zh-CN"/>
        </w:rPr>
        <w:pPrChange w:id="1069" w:author="Shane He (Nokia)" w:date="2024-01-16T14:46:00Z">
          <w:pPr>
            <w:widowControl w:val="0"/>
            <w:spacing w:after="120" w:line="360" w:lineRule="auto"/>
          </w:pPr>
        </w:pPrChange>
      </w:pPr>
      <w:r w:rsidRPr="000B6029">
        <w:rPr>
          <w:rFonts w:eastAsia="SimSun"/>
          <w:szCs w:val="22"/>
          <w:lang w:val="en-US" w:eastAsia="zh-CN"/>
        </w:rPr>
        <w:t xml:space="preserve">12. UE-D </w:t>
      </w:r>
      <w:r w:rsidRPr="000B6029">
        <w:rPr>
          <w:rFonts w:eastAsia="DengXian"/>
          <w:szCs w:val="22"/>
          <w:lang w:eastAsia="zh-CN"/>
        </w:rPr>
        <w:t xml:space="preserve">runs application and sends an REINVITE message to establish application data channel, this REINVITE message carries SDP including one DC stream </w:t>
      </w:r>
      <w:r w:rsidRPr="000B6029">
        <w:rPr>
          <w:rFonts w:eastAsia="SimSun"/>
          <w:lang w:val="en-US" w:eastAsia="zh-CN"/>
        </w:rPr>
        <w:t>ID</w:t>
      </w:r>
      <w:r w:rsidRPr="000B6029">
        <w:rPr>
          <w:rFonts w:eastAsia="DengXian"/>
          <w:szCs w:val="22"/>
          <w:lang w:eastAsia="zh-CN"/>
        </w:rPr>
        <w:t xml:space="preserve"> for UE-D sending RTT to other participants.</w:t>
      </w:r>
    </w:p>
    <w:p w14:paraId="72DE4759" w14:textId="77777777" w:rsidR="00963305" w:rsidRPr="000B6029" w:rsidRDefault="00963305">
      <w:pPr>
        <w:widowControl w:val="0"/>
        <w:spacing w:after="120"/>
        <w:rPr>
          <w:rFonts w:eastAsia="SimSun"/>
          <w:szCs w:val="22"/>
          <w:lang w:val="en-US" w:eastAsia="zh-CN"/>
        </w:rPr>
        <w:pPrChange w:id="1070" w:author="Shane He (Nokia)" w:date="2024-01-16T14:46:00Z">
          <w:pPr>
            <w:widowControl w:val="0"/>
            <w:spacing w:after="120" w:line="360" w:lineRule="auto"/>
          </w:pPr>
        </w:pPrChange>
      </w:pPr>
      <w:r w:rsidRPr="000B6029">
        <w:rPr>
          <w:rFonts w:eastAsia="SimSun"/>
          <w:szCs w:val="22"/>
          <w:lang w:val="en-US" w:eastAsia="zh-CN"/>
        </w:rPr>
        <w:t>13. IMS-A establishes the DC stream for UE-D.</w:t>
      </w:r>
    </w:p>
    <w:p w14:paraId="546427D4" w14:textId="77777777" w:rsidR="00963305" w:rsidRPr="000B6029" w:rsidRDefault="00963305">
      <w:pPr>
        <w:widowControl w:val="0"/>
        <w:spacing w:after="120"/>
        <w:rPr>
          <w:rFonts w:eastAsia="SimSun"/>
          <w:szCs w:val="22"/>
          <w:lang w:val="en-US" w:eastAsia="zh-CN"/>
        </w:rPr>
        <w:pPrChange w:id="1071" w:author="Shane He (Nokia)" w:date="2024-01-16T14:46:00Z">
          <w:pPr>
            <w:widowControl w:val="0"/>
            <w:spacing w:after="120" w:line="360" w:lineRule="auto"/>
          </w:pPr>
        </w:pPrChange>
      </w:pPr>
      <w:r w:rsidRPr="000B6029">
        <w:rPr>
          <w:rFonts w:eastAsia="SimSun"/>
          <w:szCs w:val="22"/>
          <w:lang w:val="en-US" w:eastAsia="zh-CN"/>
        </w:rPr>
        <w:t>14. The IMS-A identifies that there are three participants in the conference, so IMS-A decides to add a new downlink DC stream for each participant, and finally add three downlink streams for UE-D.</w:t>
      </w:r>
    </w:p>
    <w:p w14:paraId="2158CBA8" w14:textId="77777777" w:rsidR="00963305" w:rsidRPr="000B6029" w:rsidRDefault="00963305">
      <w:pPr>
        <w:widowControl w:val="0"/>
        <w:spacing w:after="120"/>
        <w:rPr>
          <w:rFonts w:eastAsia="SimSun"/>
          <w:szCs w:val="22"/>
          <w:lang w:val="en-US" w:eastAsia="zh-CN"/>
        </w:rPr>
        <w:pPrChange w:id="1072" w:author="Shane He (Nokia)" w:date="2024-01-16T14:46:00Z">
          <w:pPr>
            <w:widowControl w:val="0"/>
            <w:spacing w:after="120" w:line="360" w:lineRule="auto"/>
          </w:pPr>
        </w:pPrChange>
      </w:pPr>
      <w:r w:rsidRPr="000B6029">
        <w:rPr>
          <w:rFonts w:eastAsia="SimSun"/>
          <w:szCs w:val="22"/>
          <w:lang w:val="en-US" w:eastAsia="zh-CN"/>
        </w:rPr>
        <w:t>15-17. The IMS-A adds a new downlink DC stream for UE-A/UE-B/UE-C simultaneously, for receiving UE-D’s RTT.</w:t>
      </w:r>
    </w:p>
    <w:p w14:paraId="6689A520" w14:textId="77777777" w:rsidR="00963305" w:rsidRPr="000B6029" w:rsidRDefault="00963305">
      <w:pPr>
        <w:widowControl w:val="0"/>
        <w:spacing w:after="120"/>
        <w:rPr>
          <w:rFonts w:eastAsia="SimSun"/>
          <w:szCs w:val="22"/>
          <w:lang w:val="en-US" w:eastAsia="zh-CN"/>
        </w:rPr>
        <w:pPrChange w:id="1073" w:author="Shane He (Nokia)" w:date="2024-01-16T14:46:00Z">
          <w:pPr>
            <w:widowControl w:val="0"/>
            <w:spacing w:after="120" w:line="360" w:lineRule="auto"/>
          </w:pPr>
        </w:pPrChange>
      </w:pPr>
      <w:r w:rsidRPr="000B6029">
        <w:rPr>
          <w:rFonts w:eastAsia="SimSun"/>
          <w:szCs w:val="22"/>
          <w:lang w:val="en-US" w:eastAsia="zh-CN"/>
        </w:rPr>
        <w:t>18. The IMS-A adds three downlink DC streams for UE-D, for receiving UE-A/UE-B/UE-C’s RTT.</w:t>
      </w:r>
    </w:p>
    <w:p w14:paraId="4990A633" w14:textId="77777777" w:rsidR="00963305" w:rsidRPr="000B6029" w:rsidRDefault="00963305">
      <w:pPr>
        <w:widowControl w:val="0"/>
        <w:spacing w:after="120"/>
        <w:rPr>
          <w:rFonts w:eastAsia="SimSun"/>
          <w:szCs w:val="22"/>
          <w:lang w:val="en-US" w:eastAsia="zh-CN"/>
        </w:rPr>
        <w:pPrChange w:id="1074" w:author="Shane He (Nokia)" w:date="2024-01-16T14:44:00Z">
          <w:pPr>
            <w:widowControl w:val="0"/>
            <w:spacing w:after="120" w:line="360" w:lineRule="auto"/>
          </w:pPr>
        </w:pPrChange>
      </w:pPr>
    </w:p>
    <w:p w14:paraId="4D44C9BE" w14:textId="77777777" w:rsidR="00963305" w:rsidRDefault="00963305">
      <w:pPr>
        <w:spacing w:after="0"/>
        <w:rPr>
          <w:rFonts w:eastAsia="SimSun"/>
          <w:szCs w:val="22"/>
          <w:lang w:val="en-US" w:eastAsia="zh-CN"/>
        </w:rPr>
        <w:pPrChange w:id="1075" w:author="Shane He (Nokia)" w:date="2024-01-16T14:44:00Z">
          <w:pPr>
            <w:spacing w:after="0" w:line="360" w:lineRule="auto"/>
          </w:pPr>
        </w:pPrChange>
      </w:pPr>
      <w:r w:rsidRPr="000B6029">
        <w:rPr>
          <w:rFonts w:eastAsia="SimSun"/>
          <w:szCs w:val="22"/>
          <w:lang w:val="en-US" w:eastAsia="zh-CN"/>
        </w:rPr>
        <w:t xml:space="preserve">When UE-A sends RTT over the uplink stream </w:t>
      </w:r>
      <w:r w:rsidRPr="000B6029">
        <w:rPr>
          <w:rFonts w:eastAsia="SimSun"/>
          <w:lang w:val="en-US" w:eastAsia="zh-CN"/>
        </w:rPr>
        <w:t>ID</w:t>
      </w:r>
      <w:r w:rsidRPr="000B6029">
        <w:rPr>
          <w:rFonts w:eastAsia="SimSun"/>
          <w:szCs w:val="22"/>
          <w:lang w:val="en-US" w:eastAsia="zh-CN"/>
        </w:rPr>
        <w:t xml:space="preserve">, DCMF/MRF will simultaneously send the RTT to UE-B, UE-C and UE-D through the dedicated stream </w:t>
      </w:r>
      <w:r w:rsidRPr="000B6029">
        <w:rPr>
          <w:rFonts w:eastAsia="SimSun"/>
          <w:lang w:val="en-US" w:eastAsia="zh-CN"/>
        </w:rPr>
        <w:t xml:space="preserve">ID </w:t>
      </w:r>
      <w:r w:rsidRPr="000B6029">
        <w:rPr>
          <w:rFonts w:eastAsia="SimSun"/>
          <w:szCs w:val="22"/>
          <w:lang w:val="en-US" w:eastAsia="zh-CN"/>
        </w:rPr>
        <w:t>channel, UE-B, UE-C and UE-D can identify the source by the corresponding “label” attribute that included in the ‘a=dcmap’ line.</w:t>
      </w:r>
    </w:p>
    <w:p w14:paraId="62FC6858" w14:textId="1773DE2C" w:rsidR="00963305" w:rsidRDefault="00963305" w:rsidP="00EA076E">
      <w:pPr>
        <w:pStyle w:val="41"/>
        <w:rPr>
          <w:lang w:eastAsia="zh-CN"/>
        </w:rPr>
      </w:pPr>
      <w:del w:id="1076" w:author="Shane He (Nokia)" w:date="2024-01-16T14:44:00Z">
        <w:r w:rsidDel="00DB1BAB">
          <w:rPr>
            <w:lang w:eastAsia="zh-CN"/>
          </w:rPr>
          <w:delText>4.4</w:delText>
        </w:r>
      </w:del>
      <w:bookmarkStart w:id="1077" w:name="_Toc156309292"/>
      <w:ins w:id="1078" w:author="Shane He (Nokia)" w:date="2024-01-16T14:44:00Z">
        <w:r w:rsidR="00DB1BAB">
          <w:rPr>
            <w:lang w:eastAsia="zh-CN"/>
          </w:rPr>
          <w:t>6</w:t>
        </w:r>
      </w:ins>
      <w:r w:rsidRPr="003F1CF2">
        <w:rPr>
          <w:lang w:eastAsia="zh-CN"/>
        </w:rPr>
        <w:t>.2.</w:t>
      </w:r>
      <w:r>
        <w:rPr>
          <w:lang w:eastAsia="zh-CN"/>
        </w:rPr>
        <w:t>2</w:t>
      </w:r>
      <w:r w:rsidRPr="003F1CF2">
        <w:rPr>
          <w:lang w:eastAsia="zh-CN"/>
        </w:rPr>
        <w:t xml:space="preserve"> </w:t>
      </w:r>
      <w:r w:rsidRPr="000B6029">
        <w:rPr>
          <w:lang w:eastAsia="zh-CN"/>
        </w:rPr>
        <w:t>Single DC Stream</w:t>
      </w:r>
      <w:bookmarkEnd w:id="1077"/>
    </w:p>
    <w:p w14:paraId="083BEE82" w14:textId="77777777" w:rsidR="00963305" w:rsidRDefault="00963305" w:rsidP="00963305">
      <w:pPr>
        <w:jc w:val="center"/>
      </w:pPr>
      <w:r>
        <w:object w:dxaOrig="6631" w:dyaOrig="3241" w14:anchorId="2AF77179">
          <v:shape id="_x0000_i1033" type="#_x0000_t75" style="width:332.2pt;height:162.2pt" o:ole="">
            <v:imagedata r:id="rId25" o:title=""/>
          </v:shape>
          <o:OLEObject Type="Embed" ProgID="Visio.Drawing.15" ShapeID="_x0000_i1033" DrawAspect="Content" ObjectID="_1768197772" r:id="rId26"/>
        </w:object>
      </w:r>
    </w:p>
    <w:p w14:paraId="7E39B256" w14:textId="76C123D9" w:rsidR="00963305" w:rsidRDefault="00963305" w:rsidP="00963305">
      <w:pPr>
        <w:jc w:val="center"/>
        <w:rPr>
          <w:lang w:eastAsia="zh-CN"/>
        </w:rPr>
      </w:pPr>
      <w:r w:rsidRPr="000B6029">
        <w:rPr>
          <w:lang w:eastAsia="zh-CN"/>
        </w:rPr>
        <w:t xml:space="preserve">Figure </w:t>
      </w:r>
      <w:del w:id="1079" w:author="Shane He (Nokia)" w:date="2024-01-16T14:44:00Z">
        <w:r w:rsidR="00B17112" w:rsidDel="00DB1BAB">
          <w:rPr>
            <w:lang w:eastAsia="zh-CN"/>
          </w:rPr>
          <w:delText>4</w:delText>
        </w:r>
        <w:r w:rsidDel="00DB1BAB">
          <w:rPr>
            <w:lang w:eastAsia="zh-CN"/>
          </w:rPr>
          <w:delText>.</w:delText>
        </w:r>
        <w:r w:rsidR="00B17112" w:rsidDel="00DB1BAB">
          <w:rPr>
            <w:lang w:eastAsia="zh-CN"/>
          </w:rPr>
          <w:delText>4</w:delText>
        </w:r>
      </w:del>
      <w:ins w:id="1080" w:author="Shane He (Nokia)" w:date="2024-01-16T14:44:00Z">
        <w:r w:rsidR="00DB1BAB">
          <w:rPr>
            <w:lang w:eastAsia="zh-CN"/>
          </w:rPr>
          <w:t>6</w:t>
        </w:r>
      </w:ins>
      <w:r w:rsidR="00B17112">
        <w:rPr>
          <w:lang w:eastAsia="zh-CN"/>
        </w:rPr>
        <w:t>.2.2-1</w:t>
      </w:r>
      <w:r w:rsidRPr="000B6029">
        <w:rPr>
          <w:lang w:eastAsia="zh-CN"/>
        </w:rPr>
        <w:t xml:space="preserve"> </w:t>
      </w:r>
      <w:r w:rsidRPr="00C850D9">
        <w:t xml:space="preserve">Single DC Stream </w:t>
      </w:r>
      <w:r w:rsidRPr="00C850D9">
        <w:rPr>
          <w:lang w:eastAsia="zh-CN"/>
        </w:rPr>
        <w:t>Example</w:t>
      </w:r>
    </w:p>
    <w:p w14:paraId="067B8787" w14:textId="5CE290F7" w:rsidR="00963305" w:rsidRPr="00DB1BAB" w:rsidRDefault="00DB1BAB">
      <w:pPr>
        <w:widowControl w:val="0"/>
        <w:spacing w:after="120"/>
        <w:rPr>
          <w:ins w:id="1081" w:author="Shane He (Nokia)" w:date="2024-01-16T14:46:00Z"/>
          <w:rFonts w:eastAsia="DengXian"/>
          <w:szCs w:val="22"/>
          <w:lang w:eastAsia="zh-CN"/>
          <w:rPrChange w:id="1082" w:author="Shane He (Nokia)" w:date="2024-01-16T14:51:00Z">
            <w:rPr>
              <w:ins w:id="1083" w:author="Shane He (Nokia)" w:date="2024-01-16T14:46:00Z"/>
              <w:rFonts w:cs="Arial"/>
              <w:szCs w:val="22"/>
            </w:rPr>
          </w:rPrChange>
        </w:rPr>
        <w:pPrChange w:id="1084" w:author="Shane He (Nokia)" w:date="2024-01-16T14:51:00Z">
          <w:pPr>
            <w:autoSpaceDE w:val="0"/>
            <w:autoSpaceDN w:val="0"/>
            <w:adjustRightInd w:val="0"/>
            <w:spacing w:after="0" w:line="360" w:lineRule="auto"/>
          </w:pPr>
        </w:pPrChange>
      </w:pPr>
      <w:ins w:id="1085" w:author="Shane He (Nokia)" w:date="2024-01-16T14:47:00Z">
        <w:r w:rsidRPr="00DB1BAB">
          <w:rPr>
            <w:rFonts w:eastAsia="DengXian"/>
            <w:szCs w:val="22"/>
            <w:lang w:eastAsia="zh-CN"/>
            <w:rPrChange w:id="1086" w:author="Shane He (Nokia)" w:date="2024-01-16T14:51:00Z">
              <w:rPr>
                <w:rFonts w:cs="Arial"/>
                <w:szCs w:val="22"/>
              </w:rPr>
            </w:rPrChange>
          </w:rPr>
          <w:t xml:space="preserve">Figure 6.2.2-1 illustrates the single DC stream example. </w:t>
        </w:r>
      </w:ins>
      <w:r w:rsidR="00963305" w:rsidRPr="00DB1BAB">
        <w:rPr>
          <w:rFonts w:eastAsia="DengXian"/>
          <w:szCs w:val="22"/>
          <w:lang w:eastAsia="zh-CN"/>
          <w:rPrChange w:id="1087" w:author="Shane He (Nokia)" w:date="2024-01-16T14:51:00Z">
            <w:rPr>
              <w:rFonts w:cs="Arial"/>
              <w:szCs w:val="22"/>
            </w:rPr>
          </w:rPrChange>
        </w:rPr>
        <w:t xml:space="preserve">T140 protocol is too old to be extended to support adding the source label, so the conference server </w:t>
      </w:r>
      <w:r w:rsidR="00963305" w:rsidRPr="00DB1BAB">
        <w:rPr>
          <w:rFonts w:eastAsia="DengXian"/>
          <w:szCs w:val="22"/>
          <w:lang w:eastAsia="zh-CN"/>
          <w:rPrChange w:id="1088" w:author="Shane He (Nokia)" w:date="2024-01-16T14:51:00Z">
            <w:rPr>
              <w:lang w:eastAsia="zh-CN"/>
            </w:rPr>
          </w:rPrChange>
        </w:rPr>
        <w:t>(DCMF/MRF or DC AS)</w:t>
      </w:r>
      <w:r w:rsidR="00963305" w:rsidRPr="00DB1BAB">
        <w:rPr>
          <w:rFonts w:eastAsia="DengXian"/>
          <w:szCs w:val="22"/>
          <w:lang w:eastAsia="zh-CN"/>
          <w:rPrChange w:id="1089" w:author="Shane He (Nokia)" w:date="2024-01-16T14:51:00Z">
            <w:rPr>
              <w:rFonts w:cs="Arial"/>
              <w:szCs w:val="22"/>
            </w:rPr>
          </w:rPrChange>
        </w:rPr>
        <w:t xml:space="preserve"> can add a source label getting from the “label” attribute of ‘a=dcmap’ line in front of the text content when receiving the real-time text from a UE, and the terminal can display it directly without modification.</w:t>
      </w:r>
    </w:p>
    <w:p w14:paraId="206D4EB0" w14:textId="77777777" w:rsidR="00DB1BAB" w:rsidRPr="002A7A48" w:rsidRDefault="00DB1BAB" w:rsidP="00963305">
      <w:pPr>
        <w:autoSpaceDE w:val="0"/>
        <w:autoSpaceDN w:val="0"/>
        <w:adjustRightInd w:val="0"/>
        <w:spacing w:after="0" w:line="360" w:lineRule="auto"/>
        <w:rPr>
          <w:rFonts w:cs="Arial"/>
          <w:szCs w:val="22"/>
        </w:rPr>
      </w:pPr>
    </w:p>
    <w:p w14:paraId="4C0B0A4D" w14:textId="77777777" w:rsidR="00963305" w:rsidRDefault="00963305" w:rsidP="00963305">
      <w:r>
        <w:object w:dxaOrig="12376" w:dyaOrig="9916" w14:anchorId="71C8E7FA">
          <v:shape id="_x0000_i1034" type="#_x0000_t75" style="width:467.3pt;height:374.25pt" o:ole="">
            <v:imagedata r:id="rId27" o:title=""/>
          </v:shape>
          <o:OLEObject Type="Embed" ProgID="Visio.Drawing.15" ShapeID="_x0000_i1034" DrawAspect="Content" ObjectID="_1768197773" r:id="rId28"/>
        </w:object>
      </w:r>
    </w:p>
    <w:p w14:paraId="5E971805" w14:textId="03C18DDC" w:rsidR="00963305" w:rsidRDefault="00963305" w:rsidP="00963305">
      <w:pPr>
        <w:jc w:val="center"/>
      </w:pPr>
      <w:r w:rsidRPr="00C850D9">
        <w:t xml:space="preserve">Figure </w:t>
      </w:r>
      <w:del w:id="1090" w:author="Shane He (Nokia)" w:date="2024-01-16T14:46:00Z">
        <w:r w:rsidDel="00DB1BAB">
          <w:delText>4.</w:delText>
        </w:r>
        <w:r w:rsidR="00B17112" w:rsidDel="00DB1BAB">
          <w:delText>4</w:delText>
        </w:r>
      </w:del>
      <w:ins w:id="1091" w:author="Shane He (Nokia)" w:date="2024-01-16T14:46:00Z">
        <w:r w:rsidR="00DB1BAB">
          <w:t>6</w:t>
        </w:r>
      </w:ins>
      <w:r w:rsidR="00B17112">
        <w:t>.2.2-2</w:t>
      </w:r>
      <w:r w:rsidRPr="00C850D9">
        <w:t xml:space="preserve"> </w:t>
      </w:r>
      <w:r w:rsidRPr="00C850D9">
        <w:rPr>
          <w:lang w:eastAsia="zh-CN"/>
        </w:rPr>
        <w:t>Single</w:t>
      </w:r>
      <w:r w:rsidRPr="00C850D9">
        <w:t xml:space="preserve"> </w:t>
      </w:r>
      <w:r w:rsidRPr="00C850D9">
        <w:rPr>
          <w:lang w:eastAsia="zh-CN"/>
        </w:rPr>
        <w:t>DC</w:t>
      </w:r>
      <w:r w:rsidRPr="00C850D9">
        <w:t xml:space="preserve"> </w:t>
      </w:r>
      <w:r w:rsidRPr="00C850D9">
        <w:rPr>
          <w:lang w:eastAsia="zh-CN"/>
        </w:rPr>
        <w:t>Stream</w:t>
      </w:r>
      <w:r w:rsidRPr="00C850D9">
        <w:t xml:space="preserve"> Call Flow</w:t>
      </w:r>
    </w:p>
    <w:p w14:paraId="65814ECE" w14:textId="77777777" w:rsidR="00963305" w:rsidRDefault="00963305">
      <w:pPr>
        <w:spacing w:after="0"/>
        <w:rPr>
          <w:rFonts w:cs="Arial"/>
          <w:szCs w:val="22"/>
          <w:lang w:val="en-US" w:eastAsia="zh-CN"/>
        </w:rPr>
        <w:pPrChange w:id="1092" w:author="Shane He (Nokia)" w:date="2024-01-16T14:46:00Z">
          <w:pPr>
            <w:spacing w:after="0" w:line="360" w:lineRule="auto"/>
          </w:pPr>
        </w:pPrChange>
      </w:pPr>
      <w:r>
        <w:rPr>
          <w:rFonts w:cs="Arial"/>
          <w:szCs w:val="22"/>
          <w:lang w:val="en-US" w:eastAsia="zh-CN"/>
        </w:rPr>
        <w:t>The steps are shown as below:</w:t>
      </w:r>
    </w:p>
    <w:p w14:paraId="2CB9309E" w14:textId="74765B41" w:rsidR="00963305" w:rsidRPr="00DB1BAB" w:rsidRDefault="00963305">
      <w:pPr>
        <w:spacing w:after="0"/>
        <w:rPr>
          <w:rFonts w:cs="Arial"/>
          <w:b/>
          <w:bCs/>
          <w:szCs w:val="22"/>
          <w:lang w:val="en-US" w:eastAsia="zh-CN"/>
          <w:rPrChange w:id="1093" w:author="Shane He (Nokia)" w:date="2024-01-16T14:49:00Z">
            <w:rPr>
              <w:rFonts w:cs="Arial"/>
              <w:szCs w:val="22"/>
              <w:lang w:val="en-US" w:eastAsia="zh-CN"/>
            </w:rPr>
          </w:rPrChange>
        </w:rPr>
        <w:pPrChange w:id="1094" w:author="Shane He (Nokia)" w:date="2024-01-16T14:46:00Z">
          <w:pPr>
            <w:spacing w:after="0" w:line="360" w:lineRule="auto"/>
          </w:pPr>
        </w:pPrChange>
      </w:pPr>
      <w:r w:rsidRPr="00DB1BAB">
        <w:rPr>
          <w:rFonts w:cs="Arial"/>
          <w:b/>
          <w:bCs/>
          <w:szCs w:val="22"/>
          <w:lang w:eastAsia="zh-CN"/>
          <w:rPrChange w:id="1095" w:author="Shane He (Nokia)" w:date="2024-01-16T14:49:00Z">
            <w:rPr>
              <w:rFonts w:cs="Arial"/>
              <w:szCs w:val="22"/>
              <w:lang w:eastAsia="zh-CN"/>
            </w:rPr>
          </w:rPrChange>
        </w:rPr>
        <w:t>Case 1: UE-A create a conference and join UE-B and UE-C into the conference, then run the RTT application</w:t>
      </w:r>
      <w:ins w:id="1096" w:author="Shane He (Nokia)" w:date="2024-01-16T14:49:00Z">
        <w:r w:rsidR="00DB1BAB">
          <w:rPr>
            <w:rFonts w:cs="Arial"/>
            <w:b/>
            <w:bCs/>
            <w:szCs w:val="22"/>
            <w:lang w:eastAsia="zh-CN"/>
          </w:rPr>
          <w:t xml:space="preserve">: </w:t>
        </w:r>
      </w:ins>
      <w:del w:id="1097" w:author="Shane He (Nokia)" w:date="2024-01-16T14:49:00Z">
        <w:r w:rsidRPr="00DB1BAB" w:rsidDel="00DB1BAB">
          <w:rPr>
            <w:rFonts w:cs="Arial"/>
            <w:b/>
            <w:bCs/>
            <w:szCs w:val="22"/>
            <w:lang w:eastAsia="zh-CN"/>
            <w:rPrChange w:id="1098" w:author="Shane He (Nokia)" w:date="2024-01-16T14:49:00Z">
              <w:rPr>
                <w:rFonts w:cs="Arial"/>
                <w:szCs w:val="22"/>
                <w:lang w:eastAsia="zh-CN"/>
              </w:rPr>
            </w:rPrChange>
          </w:rPr>
          <w:delText>.</w:delText>
        </w:r>
      </w:del>
    </w:p>
    <w:p w14:paraId="578AF9EF" w14:textId="77777777" w:rsidR="00963305" w:rsidRPr="00940CA3" w:rsidRDefault="00963305">
      <w:pPr>
        <w:rPr>
          <w:rFonts w:eastAsia="Calibri" w:cs="Arial"/>
          <w:szCs w:val="22"/>
          <w:lang w:eastAsia="zh-CN"/>
        </w:rPr>
        <w:pPrChange w:id="1099" w:author="Shane He (Nokia)" w:date="2024-01-16T14:46:00Z">
          <w:pPr>
            <w:spacing w:line="360" w:lineRule="auto"/>
          </w:pPr>
        </w:pPrChange>
      </w:pPr>
      <w:r>
        <w:rPr>
          <w:rFonts w:cs="Arial"/>
          <w:szCs w:val="22"/>
          <w:lang w:eastAsia="zh-CN"/>
        </w:rPr>
        <w:t xml:space="preserve">1. </w:t>
      </w:r>
      <w:r w:rsidRPr="00940CA3">
        <w:rPr>
          <w:rFonts w:cs="Arial"/>
          <w:szCs w:val="22"/>
          <w:lang w:eastAsia="zh-CN"/>
        </w:rPr>
        <w:t>UE-A, UE-B and UE-C enter an audio/video conference and download the RTT application on each participant.</w:t>
      </w:r>
    </w:p>
    <w:p w14:paraId="09A32C2E" w14:textId="77777777" w:rsidR="00963305" w:rsidRDefault="00963305" w:rsidP="00DB1BAB">
      <w:pPr>
        <w:rPr>
          <w:ins w:id="1100" w:author="Shane He (Nokia)" w:date="2024-01-16T14:47:00Z"/>
          <w:rFonts w:cs="Arial"/>
          <w:szCs w:val="22"/>
          <w:lang w:val="en-US" w:eastAsia="zh-CN"/>
        </w:rPr>
      </w:pPr>
      <w:r>
        <w:rPr>
          <w:rFonts w:cs="Arial"/>
          <w:szCs w:val="22"/>
          <w:lang w:eastAsia="zh-CN"/>
        </w:rPr>
        <w:t xml:space="preserve">2. </w:t>
      </w:r>
      <w:r w:rsidRPr="00940CA3">
        <w:rPr>
          <w:rFonts w:cs="Arial"/>
          <w:szCs w:val="22"/>
          <w:lang w:eastAsia="zh-CN"/>
        </w:rPr>
        <w:t xml:space="preserve">The UE-A runs application and </w:t>
      </w:r>
      <w:r>
        <w:rPr>
          <w:rFonts w:cs="Arial"/>
          <w:szCs w:val="22"/>
          <w:lang w:eastAsia="zh-CN"/>
        </w:rPr>
        <w:t xml:space="preserve">sends an REINVITE message to </w:t>
      </w:r>
      <w:r w:rsidRPr="00940CA3">
        <w:rPr>
          <w:rFonts w:cs="Arial"/>
          <w:szCs w:val="22"/>
          <w:lang w:eastAsia="zh-CN"/>
        </w:rPr>
        <w:t xml:space="preserve">establish application data channel, this REINVITE message carries SDP including </w:t>
      </w:r>
      <w:r>
        <w:rPr>
          <w:rFonts w:cs="Arial"/>
          <w:szCs w:val="22"/>
          <w:lang w:eastAsia="zh-CN"/>
        </w:rPr>
        <w:t>only one</w:t>
      </w:r>
      <w:r w:rsidRPr="00940CA3">
        <w:rPr>
          <w:rFonts w:cs="Arial"/>
          <w:szCs w:val="22"/>
          <w:lang w:eastAsia="zh-CN"/>
        </w:rPr>
        <w:t xml:space="preserve"> DC stream </w:t>
      </w:r>
      <w:r w:rsidRPr="006239D2">
        <w:rPr>
          <w:lang w:val="en-US" w:eastAsia="zh-CN"/>
        </w:rPr>
        <w:t>ID</w:t>
      </w:r>
      <w:r w:rsidRPr="00940CA3">
        <w:rPr>
          <w:rFonts w:cs="Arial"/>
          <w:szCs w:val="22"/>
          <w:lang w:eastAsia="zh-CN"/>
        </w:rPr>
        <w:t>, t</w:t>
      </w:r>
      <w:r w:rsidRPr="00940CA3">
        <w:rPr>
          <w:rFonts w:cs="Arial"/>
          <w:szCs w:val="22"/>
          <w:lang w:val="en-US" w:eastAsia="zh-CN"/>
        </w:rPr>
        <w:t>he SDP offer example:</w:t>
      </w:r>
    </w:p>
    <w:p w14:paraId="378A16D7" w14:textId="104ABBC0" w:rsidR="00DB1BAB" w:rsidRDefault="00DB1BAB" w:rsidP="00DB1BAB">
      <w:pPr>
        <w:pStyle w:val="TH"/>
        <w:rPr>
          <w:ins w:id="1101" w:author="Shane He (Nokia)" w:date="2024-01-16T14:48:00Z"/>
          <w:rFonts w:eastAsia="SimSun"/>
          <w:szCs w:val="21"/>
          <w:lang w:val="en-US" w:eastAsia="zh-CN"/>
        </w:rPr>
      </w:pPr>
      <w:ins w:id="1102" w:author="Shane He (Nokia)" w:date="2024-01-16T14:48:00Z">
        <w:r w:rsidRPr="00567618">
          <w:t xml:space="preserve">Table </w:t>
        </w:r>
        <w:r>
          <w:t>6</w:t>
        </w:r>
        <w:r w:rsidRPr="00567618">
          <w:t>.</w:t>
        </w:r>
        <w:r>
          <w:rPr>
            <w:lang w:eastAsia="ko-KR"/>
          </w:rPr>
          <w:t>2.2.1</w:t>
        </w:r>
        <w:r w:rsidRPr="00567618">
          <w:t>: SDP example</w:t>
        </w:r>
      </w:ins>
    </w:p>
    <w:tbl>
      <w:tblPr>
        <w:tblStyle w:val="a7"/>
        <w:tblW w:w="0" w:type="auto"/>
        <w:tblLook w:val="04A0" w:firstRow="1" w:lastRow="0" w:firstColumn="1" w:lastColumn="0" w:noHBand="0" w:noVBand="1"/>
      </w:tblPr>
      <w:tblGrid>
        <w:gridCol w:w="9631"/>
      </w:tblGrid>
      <w:tr w:rsidR="00DB1BAB" w14:paraId="1F19529F" w14:textId="77777777" w:rsidTr="00FD5728">
        <w:trPr>
          <w:ins w:id="1103" w:author="Shane He (Nokia)" w:date="2024-01-16T14:48:00Z"/>
        </w:trPr>
        <w:tc>
          <w:tcPr>
            <w:tcW w:w="9631" w:type="dxa"/>
          </w:tcPr>
          <w:p w14:paraId="479AF798" w14:textId="77777777" w:rsidR="00DB1BAB" w:rsidRPr="00A82382" w:rsidRDefault="00DB1BAB" w:rsidP="00FD5728">
            <w:pPr>
              <w:pStyle w:val="PL"/>
              <w:jc w:val="center"/>
              <w:rPr>
                <w:ins w:id="1104" w:author="Shane He (Nokia)" w:date="2024-01-16T14:48:00Z"/>
                <w:rFonts w:eastAsia="Times New Roman"/>
                <w:lang w:eastAsia="ko-KR"/>
              </w:rPr>
            </w:pPr>
            <w:ins w:id="1105" w:author="Shane He (Nokia)" w:date="2024-01-16T14:48:00Z">
              <w:r w:rsidRPr="00161ABF">
                <w:rPr>
                  <w:rFonts w:ascii="Arial" w:hAnsi="Arial"/>
                  <w:b/>
                  <w:sz w:val="18"/>
                  <w:szCs w:val="18"/>
                </w:rPr>
                <w:t xml:space="preserve">SDP </w:t>
              </w:r>
              <w:r>
                <w:rPr>
                  <w:rFonts w:ascii="Arial" w:hAnsi="Arial"/>
                  <w:b/>
                  <w:sz w:val="18"/>
                  <w:szCs w:val="18"/>
                </w:rPr>
                <w:t>offer</w:t>
              </w:r>
            </w:ins>
          </w:p>
        </w:tc>
      </w:tr>
      <w:tr w:rsidR="00DB1BAB" w:rsidRPr="00FD5728" w14:paraId="1CDF8C1A" w14:textId="77777777" w:rsidTr="00FD5728">
        <w:trPr>
          <w:ins w:id="1106" w:author="Shane He (Nokia)" w:date="2024-01-16T14:48:00Z"/>
        </w:trPr>
        <w:tc>
          <w:tcPr>
            <w:tcW w:w="9631" w:type="dxa"/>
            <w:shd w:val="clear" w:color="auto" w:fill="auto"/>
          </w:tcPr>
          <w:p w14:paraId="07B7EB30" w14:textId="77777777" w:rsidR="00DB1BAB" w:rsidRPr="00DB1BAB" w:rsidRDefault="00DB1BAB" w:rsidP="00DB1BAB">
            <w:pPr>
              <w:pStyle w:val="PL"/>
              <w:rPr>
                <w:moveTo w:id="1107" w:author="Shane He (Nokia)" w:date="2024-01-16T14:48:00Z"/>
                <w:rFonts w:eastAsia="Times New Roman"/>
                <w:lang w:eastAsia="ko-KR"/>
              </w:rPr>
            </w:pPr>
            <w:moveToRangeStart w:id="1108" w:author="Shane He (Nokia)" w:date="2024-01-16T14:48:00Z" w:name="move156308921"/>
            <w:moveTo w:id="1109" w:author="Shane He (Nokia)" w:date="2024-01-16T14:48:00Z">
              <w:r w:rsidRPr="00DB1BAB">
                <w:rPr>
                  <w:rFonts w:eastAsia="Times New Roman"/>
                  <w:lang w:eastAsia="ko-KR"/>
                </w:rPr>
                <w:t>m=application 911 UDP/DTLS/SCTP webrtc-datachannel</w:t>
              </w:r>
            </w:moveTo>
          </w:p>
          <w:p w14:paraId="35C64051" w14:textId="77777777" w:rsidR="00DB1BAB" w:rsidRPr="00DB1BAB" w:rsidRDefault="00DB1BAB" w:rsidP="00DB1BAB">
            <w:pPr>
              <w:pStyle w:val="PL"/>
              <w:rPr>
                <w:moveTo w:id="1110" w:author="Shane He (Nokia)" w:date="2024-01-16T14:48:00Z"/>
                <w:rFonts w:eastAsia="Times New Roman"/>
                <w:lang w:eastAsia="ko-KR"/>
              </w:rPr>
            </w:pPr>
            <w:moveTo w:id="1111" w:author="Shane He (Nokia)" w:date="2024-01-16T14:48:00Z">
              <w:r w:rsidRPr="00DB1BAB">
                <w:rPr>
                  <w:rFonts w:eastAsia="Times New Roman"/>
                  <w:lang w:eastAsia="ko-KR"/>
                </w:rPr>
                <w:t>c=IN IP6 2001:db8::3</w:t>
              </w:r>
            </w:moveTo>
          </w:p>
          <w:p w14:paraId="119E3FE4" w14:textId="77777777" w:rsidR="00DB1BAB" w:rsidRPr="00DB1BAB" w:rsidRDefault="00DB1BAB" w:rsidP="00DB1BAB">
            <w:pPr>
              <w:pStyle w:val="PL"/>
              <w:rPr>
                <w:moveTo w:id="1112" w:author="Shane He (Nokia)" w:date="2024-01-16T14:48:00Z"/>
                <w:rFonts w:eastAsia="Times New Roman"/>
                <w:lang w:eastAsia="ko-KR"/>
              </w:rPr>
            </w:pPr>
            <w:moveTo w:id="1113" w:author="Shane He (Nokia)" w:date="2024-01-16T14:48:00Z">
              <w:r w:rsidRPr="00DB1BAB">
                <w:rPr>
                  <w:rFonts w:eastAsia="Times New Roman"/>
                  <w:lang w:eastAsia="ko-KR"/>
                </w:rPr>
                <w:t>a=max-message-size:1000</w:t>
              </w:r>
            </w:moveTo>
          </w:p>
          <w:p w14:paraId="7F05C6D8" w14:textId="77777777" w:rsidR="00DB1BAB" w:rsidRPr="00DB1BAB" w:rsidRDefault="00DB1BAB" w:rsidP="00DB1BAB">
            <w:pPr>
              <w:pStyle w:val="PL"/>
              <w:rPr>
                <w:moveTo w:id="1114" w:author="Shane He (Nokia)" w:date="2024-01-16T14:48:00Z"/>
                <w:rFonts w:eastAsia="Times New Roman"/>
                <w:lang w:eastAsia="ko-KR"/>
              </w:rPr>
            </w:pPr>
            <w:moveTo w:id="1115" w:author="Shane He (Nokia)" w:date="2024-01-16T14:48:00Z">
              <w:r w:rsidRPr="00DB1BAB">
                <w:rPr>
                  <w:rFonts w:eastAsia="Times New Roman"/>
                  <w:lang w:eastAsia="ko-KR"/>
                </w:rPr>
                <w:t>a=sctp-port 5000</w:t>
              </w:r>
            </w:moveTo>
          </w:p>
          <w:p w14:paraId="1BAA5571" w14:textId="77777777" w:rsidR="00DB1BAB" w:rsidRPr="00DB1BAB" w:rsidRDefault="00DB1BAB" w:rsidP="00DB1BAB">
            <w:pPr>
              <w:pStyle w:val="PL"/>
              <w:rPr>
                <w:moveTo w:id="1116" w:author="Shane He (Nokia)" w:date="2024-01-16T14:48:00Z"/>
                <w:rFonts w:eastAsia="Times New Roman"/>
                <w:lang w:eastAsia="ko-KR"/>
              </w:rPr>
            </w:pPr>
            <w:moveTo w:id="1117" w:author="Shane He (Nokia)" w:date="2024-01-16T14:48:00Z">
              <w:r w:rsidRPr="00DB1BAB">
                <w:rPr>
                  <w:rFonts w:eastAsia="Times New Roman"/>
                  <w:lang w:eastAsia="ko-KR"/>
                </w:rPr>
                <w:t>a=setup:actpass</w:t>
              </w:r>
            </w:moveTo>
          </w:p>
          <w:p w14:paraId="709C8506" w14:textId="77777777" w:rsidR="00DB1BAB" w:rsidRPr="00DB1BAB" w:rsidRDefault="00DB1BAB" w:rsidP="00DB1BAB">
            <w:pPr>
              <w:pStyle w:val="PL"/>
              <w:rPr>
                <w:moveTo w:id="1118" w:author="Shane He (Nokia)" w:date="2024-01-16T14:48:00Z"/>
                <w:rFonts w:eastAsia="Times New Roman"/>
                <w:lang w:eastAsia="ko-KR"/>
              </w:rPr>
            </w:pPr>
            <w:moveTo w:id="1119" w:author="Shane He (Nokia)" w:date="2024-01-16T14:48:00Z">
              <w:r w:rsidRPr="00DB1BAB">
                <w:rPr>
                  <w:rFonts w:eastAsia="Times New Roman"/>
                  <w:lang w:eastAsia="ko-KR"/>
                </w:rPr>
                <w:t xml:space="preserve">a=dcmap:200 label="A-Identity";subprotocol="t140" </w:t>
              </w:r>
            </w:moveTo>
          </w:p>
          <w:p w14:paraId="3FA82121" w14:textId="77777777" w:rsidR="00DB1BAB" w:rsidRPr="00FD5728" w:rsidRDefault="00DB1BAB" w:rsidP="00DB1BAB">
            <w:pPr>
              <w:pStyle w:val="PL"/>
              <w:rPr>
                <w:moveTo w:id="1120" w:author="Shane He (Nokia)" w:date="2024-01-16T14:48:00Z"/>
                <w:rFonts w:eastAsia="Times New Roman"/>
                <w:lang w:val="fr-FR" w:eastAsia="ko-KR"/>
                <w:rPrChange w:id="1121" w:author="Su Huanyu" w:date="2024-01-18T10:18:00Z">
                  <w:rPr>
                    <w:moveTo w:id="1122" w:author="Shane He (Nokia)" w:date="2024-01-16T14:48:00Z"/>
                    <w:rFonts w:eastAsia="Times New Roman"/>
                    <w:lang w:eastAsia="ko-KR"/>
                  </w:rPr>
                </w:rPrChange>
              </w:rPr>
            </w:pPr>
            <w:moveTo w:id="1123" w:author="Shane He (Nokia)" w:date="2024-01-16T14:48:00Z">
              <w:r w:rsidRPr="00FD5728">
                <w:rPr>
                  <w:rFonts w:eastAsia="Times New Roman"/>
                  <w:lang w:val="fr-FR" w:eastAsia="ko-KR"/>
                  <w:rPrChange w:id="1124" w:author="Su Huanyu" w:date="2024-01-18T10:18:00Z">
                    <w:rPr>
                      <w:rFonts w:eastAsia="Times New Roman"/>
                      <w:lang w:eastAsia="ko-KR"/>
                    </w:rPr>
                  </w:rPrChange>
                </w:rPr>
                <w:t>a=dcsa:200 fmtp:t140 cps=20 sendrecv</w:t>
              </w:r>
            </w:moveTo>
          </w:p>
          <w:p w14:paraId="37283755" w14:textId="300BC2D6" w:rsidR="00DB1BAB" w:rsidRPr="00FD5728" w:rsidRDefault="00DB1BAB" w:rsidP="00DB1BAB">
            <w:pPr>
              <w:spacing w:after="0"/>
              <w:rPr>
                <w:ins w:id="1125" w:author="Shane He (Nokia)" w:date="2024-01-16T14:48:00Z"/>
                <w:rFonts w:ascii="Courier New" w:eastAsia="Times New Roman" w:hAnsi="Courier New"/>
                <w:sz w:val="16"/>
                <w:lang w:val="de-DE" w:eastAsia="ko-KR"/>
                <w:rPrChange w:id="1126" w:author="Su Huanyu" w:date="2024-01-18T10:14:00Z">
                  <w:rPr>
                    <w:ins w:id="1127" w:author="Shane He (Nokia)" w:date="2024-01-16T14:48:00Z"/>
                    <w:rFonts w:ascii="Courier New" w:eastAsia="Times New Roman" w:hAnsi="Courier New"/>
                    <w:sz w:val="16"/>
                    <w:lang w:eastAsia="ko-KR"/>
                  </w:rPr>
                </w:rPrChange>
              </w:rPr>
            </w:pPr>
            <w:moveTo w:id="1128" w:author="Shane He (Nokia)" w:date="2024-01-16T14:48:00Z">
              <w:r w:rsidRPr="00FD5728">
                <w:rPr>
                  <w:rFonts w:ascii="Courier New" w:eastAsia="Times New Roman" w:hAnsi="Courier New"/>
                  <w:sz w:val="16"/>
                  <w:lang w:val="de-DE" w:eastAsia="ko-KR"/>
                  <w:rPrChange w:id="1129" w:author="Su Huanyu" w:date="2024-01-18T10:14:00Z">
                    <w:rPr>
                      <w:rFonts w:eastAsia="Times New Roman"/>
                      <w:lang w:eastAsia="ko-KR"/>
                    </w:rPr>
                  </w:rPrChange>
                </w:rPr>
                <w:t>a=dcsa:200 hlang-send:es eo</w:t>
              </w:r>
            </w:moveTo>
            <w:moveToRangeEnd w:id="1108"/>
          </w:p>
        </w:tc>
      </w:tr>
    </w:tbl>
    <w:p w14:paraId="79536B0A" w14:textId="28972A1E" w:rsidR="00DB1BAB" w:rsidRPr="00FD5728" w:rsidDel="00DB1BAB" w:rsidRDefault="00DB1BAB">
      <w:pPr>
        <w:rPr>
          <w:del w:id="1130" w:author="Shane He (Nokia)" w:date="2024-01-16T14:48:00Z"/>
          <w:rFonts w:eastAsia="Calibri" w:cs="Arial"/>
          <w:szCs w:val="22"/>
          <w:lang w:val="de-DE" w:eastAsia="zh-CN"/>
          <w:rPrChange w:id="1131" w:author="Su Huanyu" w:date="2024-01-18T10:14:00Z">
            <w:rPr>
              <w:del w:id="1132" w:author="Shane He (Nokia)" w:date="2024-01-16T14:48:00Z"/>
              <w:rFonts w:eastAsia="Calibri" w:cs="Arial"/>
              <w:szCs w:val="22"/>
              <w:lang w:eastAsia="zh-CN"/>
            </w:rPr>
          </w:rPrChange>
        </w:rPr>
        <w:pPrChange w:id="1133" w:author="Shane He (Nokia)" w:date="2024-01-16T14:46:00Z">
          <w:pPr>
            <w:spacing w:line="360" w:lineRule="auto"/>
          </w:pPr>
        </w:pPrChange>
      </w:pPr>
    </w:p>
    <w:p w14:paraId="53E298D5" w14:textId="22C3C4FF" w:rsidR="00963305" w:rsidRPr="00FD5728" w:rsidDel="00DB1BAB" w:rsidRDefault="00963305" w:rsidP="00963305">
      <w:pPr>
        <w:spacing w:after="0"/>
        <w:ind w:leftChars="400" w:left="800"/>
        <w:rPr>
          <w:moveFrom w:id="1134" w:author="Shane He (Nokia)" w:date="2024-01-16T14:48:00Z"/>
          <w:rFonts w:eastAsia="Microsoft YaHei" w:cs="Arial"/>
          <w:szCs w:val="22"/>
          <w:shd w:val="pct15" w:color="auto" w:fill="FFFFFF"/>
          <w:lang w:val="de-DE" w:eastAsia="zh-CN"/>
          <w:rPrChange w:id="1135" w:author="Su Huanyu" w:date="2024-01-18T10:14:00Z">
            <w:rPr>
              <w:moveFrom w:id="1136" w:author="Shane He (Nokia)" w:date="2024-01-16T14:48:00Z"/>
              <w:rFonts w:eastAsia="Microsoft YaHei" w:cs="Arial"/>
              <w:szCs w:val="22"/>
              <w:shd w:val="pct15" w:color="auto" w:fill="FFFFFF"/>
              <w:lang w:val="en-US" w:eastAsia="zh-CN"/>
            </w:rPr>
          </w:rPrChange>
        </w:rPr>
      </w:pPr>
      <w:moveFromRangeStart w:id="1137" w:author="Shane He (Nokia)" w:date="2024-01-16T14:48:00Z" w:name="move156308921"/>
      <w:moveFrom w:id="1138" w:author="Shane He (Nokia)" w:date="2024-01-16T14:48:00Z">
        <w:r w:rsidRPr="00FD5728" w:rsidDel="00DB1BAB">
          <w:rPr>
            <w:rFonts w:eastAsia="Microsoft YaHei" w:cs="Arial"/>
            <w:szCs w:val="22"/>
            <w:shd w:val="pct15" w:color="auto" w:fill="FFFFFF"/>
            <w:lang w:val="de-DE" w:eastAsia="zh-CN"/>
            <w:rPrChange w:id="1139" w:author="Su Huanyu" w:date="2024-01-18T10:14:00Z">
              <w:rPr>
                <w:rFonts w:eastAsia="Microsoft YaHei" w:cs="Arial"/>
                <w:szCs w:val="22"/>
                <w:shd w:val="pct15" w:color="auto" w:fill="FFFFFF"/>
                <w:lang w:val="en-US" w:eastAsia="zh-CN"/>
              </w:rPr>
            </w:rPrChange>
          </w:rPr>
          <w:t>m=application 911 UDP/DTLS/SCTP webrtc-datachannel</w:t>
        </w:r>
      </w:moveFrom>
    </w:p>
    <w:p w14:paraId="370DFF18" w14:textId="1F0A9E4A" w:rsidR="00963305" w:rsidRPr="00FD5728" w:rsidDel="00DB1BAB" w:rsidRDefault="00963305" w:rsidP="00963305">
      <w:pPr>
        <w:spacing w:after="0"/>
        <w:ind w:leftChars="400" w:left="800"/>
        <w:rPr>
          <w:moveFrom w:id="1140" w:author="Shane He (Nokia)" w:date="2024-01-16T14:48:00Z"/>
          <w:rFonts w:eastAsia="Microsoft YaHei" w:cs="Arial"/>
          <w:szCs w:val="22"/>
          <w:shd w:val="pct15" w:color="auto" w:fill="FFFFFF"/>
          <w:lang w:val="de-DE" w:eastAsia="zh-CN"/>
          <w:rPrChange w:id="1141" w:author="Su Huanyu" w:date="2024-01-18T10:14:00Z">
            <w:rPr>
              <w:moveFrom w:id="1142" w:author="Shane He (Nokia)" w:date="2024-01-16T14:48:00Z"/>
              <w:rFonts w:eastAsia="Microsoft YaHei" w:cs="Arial"/>
              <w:szCs w:val="22"/>
              <w:shd w:val="pct15" w:color="auto" w:fill="FFFFFF"/>
              <w:lang w:val="en-US" w:eastAsia="zh-CN"/>
            </w:rPr>
          </w:rPrChange>
        </w:rPr>
      </w:pPr>
      <w:moveFrom w:id="1143" w:author="Shane He (Nokia)" w:date="2024-01-16T14:48:00Z">
        <w:r w:rsidRPr="00FD5728" w:rsidDel="00DB1BAB">
          <w:rPr>
            <w:rFonts w:eastAsia="Microsoft YaHei" w:cs="Arial"/>
            <w:szCs w:val="22"/>
            <w:shd w:val="pct15" w:color="auto" w:fill="FFFFFF"/>
            <w:lang w:val="de-DE" w:eastAsia="zh-CN"/>
            <w:rPrChange w:id="1144" w:author="Su Huanyu" w:date="2024-01-18T10:14:00Z">
              <w:rPr>
                <w:rFonts w:eastAsia="Microsoft YaHei" w:cs="Arial"/>
                <w:szCs w:val="22"/>
                <w:shd w:val="pct15" w:color="auto" w:fill="FFFFFF"/>
                <w:lang w:val="en-US" w:eastAsia="zh-CN"/>
              </w:rPr>
            </w:rPrChange>
          </w:rPr>
          <w:t>c=IN IP6 2001:db8::3</w:t>
        </w:r>
      </w:moveFrom>
    </w:p>
    <w:p w14:paraId="2EFFFBC9" w14:textId="15B96870" w:rsidR="00963305" w:rsidRPr="00FD5728" w:rsidDel="00DB1BAB" w:rsidRDefault="00963305" w:rsidP="00963305">
      <w:pPr>
        <w:spacing w:after="0"/>
        <w:ind w:leftChars="400" w:left="800"/>
        <w:rPr>
          <w:moveFrom w:id="1145" w:author="Shane He (Nokia)" w:date="2024-01-16T14:48:00Z"/>
          <w:rFonts w:eastAsia="Microsoft YaHei" w:cs="Arial"/>
          <w:szCs w:val="22"/>
          <w:shd w:val="pct15" w:color="auto" w:fill="FFFFFF"/>
          <w:lang w:val="de-DE" w:eastAsia="zh-CN"/>
          <w:rPrChange w:id="1146" w:author="Su Huanyu" w:date="2024-01-18T10:14:00Z">
            <w:rPr>
              <w:moveFrom w:id="1147" w:author="Shane He (Nokia)" w:date="2024-01-16T14:48:00Z"/>
              <w:rFonts w:eastAsia="Microsoft YaHei" w:cs="Arial"/>
              <w:szCs w:val="22"/>
              <w:shd w:val="pct15" w:color="auto" w:fill="FFFFFF"/>
              <w:lang w:val="en-US" w:eastAsia="zh-CN"/>
            </w:rPr>
          </w:rPrChange>
        </w:rPr>
      </w:pPr>
      <w:moveFrom w:id="1148" w:author="Shane He (Nokia)" w:date="2024-01-16T14:48:00Z">
        <w:r w:rsidRPr="00FD5728" w:rsidDel="00DB1BAB">
          <w:rPr>
            <w:rFonts w:eastAsia="Microsoft YaHei" w:cs="Arial"/>
            <w:szCs w:val="22"/>
            <w:shd w:val="pct15" w:color="auto" w:fill="FFFFFF"/>
            <w:lang w:val="de-DE" w:eastAsia="zh-CN"/>
            <w:rPrChange w:id="1149" w:author="Su Huanyu" w:date="2024-01-18T10:14:00Z">
              <w:rPr>
                <w:rFonts w:eastAsia="Microsoft YaHei" w:cs="Arial"/>
                <w:szCs w:val="22"/>
                <w:shd w:val="pct15" w:color="auto" w:fill="FFFFFF"/>
                <w:lang w:val="en-US" w:eastAsia="zh-CN"/>
              </w:rPr>
            </w:rPrChange>
          </w:rPr>
          <w:t>a=max-message-size:1000</w:t>
        </w:r>
      </w:moveFrom>
    </w:p>
    <w:p w14:paraId="2D6B0D1C" w14:textId="5EB6C37A" w:rsidR="00963305" w:rsidRPr="00FD5728" w:rsidDel="00DB1BAB" w:rsidRDefault="00963305" w:rsidP="00963305">
      <w:pPr>
        <w:spacing w:after="0"/>
        <w:ind w:leftChars="400" w:left="800"/>
        <w:rPr>
          <w:moveFrom w:id="1150" w:author="Shane He (Nokia)" w:date="2024-01-16T14:48:00Z"/>
          <w:rFonts w:eastAsia="Microsoft YaHei" w:cs="Arial"/>
          <w:szCs w:val="22"/>
          <w:shd w:val="pct15" w:color="auto" w:fill="FFFFFF"/>
          <w:lang w:val="de-DE" w:eastAsia="zh-CN"/>
          <w:rPrChange w:id="1151" w:author="Su Huanyu" w:date="2024-01-18T10:14:00Z">
            <w:rPr>
              <w:moveFrom w:id="1152" w:author="Shane He (Nokia)" w:date="2024-01-16T14:48:00Z"/>
              <w:rFonts w:eastAsia="Microsoft YaHei" w:cs="Arial"/>
              <w:szCs w:val="22"/>
              <w:shd w:val="pct15" w:color="auto" w:fill="FFFFFF"/>
              <w:lang w:val="en-US" w:eastAsia="zh-CN"/>
            </w:rPr>
          </w:rPrChange>
        </w:rPr>
      </w:pPr>
      <w:moveFrom w:id="1153" w:author="Shane He (Nokia)" w:date="2024-01-16T14:48:00Z">
        <w:r w:rsidRPr="00FD5728" w:rsidDel="00DB1BAB">
          <w:rPr>
            <w:rFonts w:eastAsia="Microsoft YaHei" w:cs="Arial"/>
            <w:szCs w:val="22"/>
            <w:shd w:val="pct15" w:color="auto" w:fill="FFFFFF"/>
            <w:lang w:val="de-DE" w:eastAsia="zh-CN"/>
            <w:rPrChange w:id="1154" w:author="Su Huanyu" w:date="2024-01-18T10:14:00Z">
              <w:rPr>
                <w:rFonts w:eastAsia="Microsoft YaHei" w:cs="Arial"/>
                <w:szCs w:val="22"/>
                <w:shd w:val="pct15" w:color="auto" w:fill="FFFFFF"/>
                <w:lang w:val="en-US" w:eastAsia="zh-CN"/>
              </w:rPr>
            </w:rPrChange>
          </w:rPr>
          <w:t>a=sctp-port 5000</w:t>
        </w:r>
      </w:moveFrom>
    </w:p>
    <w:p w14:paraId="7EE2C2C2" w14:textId="6195F582" w:rsidR="00963305" w:rsidRPr="00FD5728" w:rsidDel="00DB1BAB" w:rsidRDefault="00963305" w:rsidP="00963305">
      <w:pPr>
        <w:spacing w:after="0"/>
        <w:ind w:leftChars="400" w:left="800"/>
        <w:rPr>
          <w:moveFrom w:id="1155" w:author="Shane He (Nokia)" w:date="2024-01-16T14:48:00Z"/>
          <w:rFonts w:eastAsia="Microsoft YaHei" w:cs="Arial"/>
          <w:szCs w:val="22"/>
          <w:shd w:val="pct15" w:color="auto" w:fill="FFFFFF"/>
          <w:lang w:val="de-DE" w:eastAsia="zh-CN"/>
          <w:rPrChange w:id="1156" w:author="Su Huanyu" w:date="2024-01-18T10:14:00Z">
            <w:rPr>
              <w:moveFrom w:id="1157" w:author="Shane He (Nokia)" w:date="2024-01-16T14:48:00Z"/>
              <w:rFonts w:eastAsia="Microsoft YaHei" w:cs="Arial"/>
              <w:szCs w:val="22"/>
              <w:shd w:val="pct15" w:color="auto" w:fill="FFFFFF"/>
              <w:lang w:val="en-US" w:eastAsia="zh-CN"/>
            </w:rPr>
          </w:rPrChange>
        </w:rPr>
      </w:pPr>
      <w:moveFrom w:id="1158" w:author="Shane He (Nokia)" w:date="2024-01-16T14:48:00Z">
        <w:r w:rsidRPr="00FD5728" w:rsidDel="00DB1BAB">
          <w:rPr>
            <w:rFonts w:eastAsia="Microsoft YaHei" w:cs="Arial"/>
            <w:szCs w:val="22"/>
            <w:shd w:val="pct15" w:color="auto" w:fill="FFFFFF"/>
            <w:lang w:val="de-DE" w:eastAsia="zh-CN"/>
            <w:rPrChange w:id="1159" w:author="Su Huanyu" w:date="2024-01-18T10:14:00Z">
              <w:rPr>
                <w:rFonts w:eastAsia="Microsoft YaHei" w:cs="Arial"/>
                <w:szCs w:val="22"/>
                <w:shd w:val="pct15" w:color="auto" w:fill="FFFFFF"/>
                <w:lang w:val="en-US" w:eastAsia="zh-CN"/>
              </w:rPr>
            </w:rPrChange>
          </w:rPr>
          <w:t>a=setup:actpass</w:t>
        </w:r>
      </w:moveFrom>
    </w:p>
    <w:p w14:paraId="5C5699A4" w14:textId="62891628" w:rsidR="00963305" w:rsidRPr="00FD5728" w:rsidDel="00DB1BAB" w:rsidRDefault="00963305" w:rsidP="00963305">
      <w:pPr>
        <w:spacing w:after="0"/>
        <w:ind w:leftChars="400" w:left="800"/>
        <w:rPr>
          <w:moveFrom w:id="1160" w:author="Shane He (Nokia)" w:date="2024-01-16T14:48:00Z"/>
          <w:rFonts w:eastAsia="Microsoft YaHei" w:cs="Arial"/>
          <w:szCs w:val="22"/>
          <w:shd w:val="pct15" w:color="auto" w:fill="FFFFFF"/>
          <w:lang w:val="de-DE" w:eastAsia="zh-CN"/>
          <w:rPrChange w:id="1161" w:author="Su Huanyu" w:date="2024-01-18T10:14:00Z">
            <w:rPr>
              <w:moveFrom w:id="1162" w:author="Shane He (Nokia)" w:date="2024-01-16T14:48:00Z"/>
              <w:rFonts w:eastAsia="Microsoft YaHei" w:cs="Arial"/>
              <w:szCs w:val="22"/>
              <w:shd w:val="pct15" w:color="auto" w:fill="FFFFFF"/>
              <w:lang w:val="en-US" w:eastAsia="zh-CN"/>
            </w:rPr>
          </w:rPrChange>
        </w:rPr>
      </w:pPr>
      <w:moveFrom w:id="1163" w:author="Shane He (Nokia)" w:date="2024-01-16T14:48:00Z">
        <w:r w:rsidRPr="00FD5728" w:rsidDel="00DB1BAB">
          <w:rPr>
            <w:rFonts w:eastAsia="Microsoft YaHei" w:cs="Arial"/>
            <w:szCs w:val="22"/>
            <w:shd w:val="pct15" w:color="auto" w:fill="FFFFFF"/>
            <w:lang w:val="de-DE" w:eastAsia="zh-CN"/>
            <w:rPrChange w:id="1164" w:author="Su Huanyu" w:date="2024-01-18T10:14:00Z">
              <w:rPr>
                <w:rFonts w:eastAsia="Microsoft YaHei" w:cs="Arial"/>
                <w:szCs w:val="22"/>
                <w:shd w:val="pct15" w:color="auto" w:fill="FFFFFF"/>
                <w:lang w:val="en-US" w:eastAsia="zh-CN"/>
              </w:rPr>
            </w:rPrChange>
          </w:rPr>
          <w:t xml:space="preserve">a=dcmap:200 label="A-Identity";subprotocol="t140" </w:t>
        </w:r>
      </w:moveFrom>
    </w:p>
    <w:p w14:paraId="01510A83" w14:textId="3B64FADB" w:rsidR="00963305" w:rsidRPr="00FD5728" w:rsidDel="00DB1BAB" w:rsidRDefault="00963305" w:rsidP="00963305">
      <w:pPr>
        <w:spacing w:after="0"/>
        <w:ind w:leftChars="400" w:left="800"/>
        <w:rPr>
          <w:moveFrom w:id="1165" w:author="Shane He (Nokia)" w:date="2024-01-16T14:48:00Z"/>
          <w:rFonts w:eastAsia="Microsoft YaHei" w:cs="Arial"/>
          <w:szCs w:val="22"/>
          <w:shd w:val="pct15" w:color="auto" w:fill="FFFFFF"/>
          <w:lang w:val="de-DE" w:eastAsia="zh-CN"/>
          <w:rPrChange w:id="1166" w:author="Su Huanyu" w:date="2024-01-18T10:14:00Z">
            <w:rPr>
              <w:moveFrom w:id="1167" w:author="Shane He (Nokia)" w:date="2024-01-16T14:48:00Z"/>
              <w:rFonts w:eastAsia="Microsoft YaHei" w:cs="Arial"/>
              <w:szCs w:val="22"/>
              <w:shd w:val="pct15" w:color="auto" w:fill="FFFFFF"/>
              <w:lang w:val="fr-FR" w:eastAsia="zh-CN"/>
            </w:rPr>
          </w:rPrChange>
        </w:rPr>
      </w:pPr>
      <w:moveFrom w:id="1168" w:author="Shane He (Nokia)" w:date="2024-01-16T14:48:00Z">
        <w:r w:rsidRPr="00FD5728" w:rsidDel="00DB1BAB">
          <w:rPr>
            <w:rFonts w:eastAsia="Microsoft YaHei" w:cs="Arial"/>
            <w:szCs w:val="22"/>
            <w:shd w:val="pct15" w:color="auto" w:fill="FFFFFF"/>
            <w:lang w:val="de-DE" w:eastAsia="zh-CN"/>
            <w:rPrChange w:id="1169" w:author="Su Huanyu" w:date="2024-01-18T10:14:00Z">
              <w:rPr>
                <w:rFonts w:eastAsia="Microsoft YaHei" w:cs="Arial"/>
                <w:szCs w:val="22"/>
                <w:shd w:val="pct15" w:color="auto" w:fill="FFFFFF"/>
                <w:lang w:val="fr-FR" w:eastAsia="zh-CN"/>
              </w:rPr>
            </w:rPrChange>
          </w:rPr>
          <w:t>a=dcsa:200 fmtp:t140 cps=20 sendrecv</w:t>
        </w:r>
      </w:moveFrom>
    </w:p>
    <w:p w14:paraId="1D0D0694" w14:textId="74999EA0" w:rsidR="00963305" w:rsidRPr="00C850D9" w:rsidDel="00DB1BAB" w:rsidRDefault="00963305" w:rsidP="00963305">
      <w:pPr>
        <w:spacing w:after="0"/>
        <w:ind w:leftChars="400" w:left="800"/>
        <w:rPr>
          <w:moveFrom w:id="1170" w:author="Shane He (Nokia)" w:date="2024-01-16T14:48:00Z"/>
          <w:rFonts w:eastAsia="Microsoft YaHei" w:cs="Arial"/>
          <w:szCs w:val="22"/>
          <w:shd w:val="pct15" w:color="auto" w:fill="FFFFFF"/>
          <w:lang w:val="de-DE" w:eastAsia="zh-CN"/>
        </w:rPr>
      </w:pPr>
      <w:moveFrom w:id="1171" w:author="Shane He (Nokia)" w:date="2024-01-16T14:48:00Z">
        <w:r w:rsidRPr="00C850D9" w:rsidDel="00DB1BAB">
          <w:rPr>
            <w:rFonts w:eastAsia="Microsoft YaHei" w:cs="Arial"/>
            <w:szCs w:val="22"/>
            <w:shd w:val="pct15" w:color="auto" w:fill="FFFFFF"/>
            <w:lang w:val="de-DE" w:eastAsia="zh-CN"/>
          </w:rPr>
          <w:t>a=dcsa:200 hlang-send:es eo</w:t>
        </w:r>
      </w:moveFrom>
    </w:p>
    <w:moveFromRangeEnd w:id="1137"/>
    <w:p w14:paraId="17C21E15" w14:textId="77777777" w:rsidR="00963305" w:rsidRPr="0023423B" w:rsidRDefault="00963305" w:rsidP="00963305">
      <w:pPr>
        <w:spacing w:after="0"/>
        <w:ind w:leftChars="400" w:left="800"/>
        <w:rPr>
          <w:rFonts w:eastAsia="Microsoft YaHei" w:cs="Arial"/>
          <w:szCs w:val="22"/>
          <w:lang w:val="de-DE" w:eastAsia="zh-CN"/>
        </w:rPr>
      </w:pPr>
    </w:p>
    <w:p w14:paraId="0D08C118" w14:textId="77777777" w:rsidR="00963305" w:rsidRPr="00940CA3" w:rsidRDefault="00963305">
      <w:pPr>
        <w:rPr>
          <w:rFonts w:eastAsia="Calibri" w:cs="Arial"/>
          <w:szCs w:val="22"/>
          <w:lang w:eastAsia="zh-CN"/>
        </w:rPr>
        <w:pPrChange w:id="1172" w:author="Shane He (Nokia)" w:date="2024-01-16T14:48:00Z">
          <w:pPr>
            <w:spacing w:line="360" w:lineRule="auto"/>
          </w:pPr>
        </w:pPrChange>
      </w:pPr>
      <w:r>
        <w:rPr>
          <w:rFonts w:cs="Arial"/>
          <w:szCs w:val="22"/>
          <w:lang w:eastAsia="zh-CN"/>
        </w:rPr>
        <w:lastRenderedPageBreak/>
        <w:t xml:space="preserve">3. </w:t>
      </w:r>
      <w:r w:rsidRPr="00940CA3">
        <w:rPr>
          <w:rFonts w:cs="Arial"/>
          <w:szCs w:val="22"/>
          <w:lang w:eastAsia="zh-CN"/>
        </w:rPr>
        <w:t>DCSF establish</w:t>
      </w:r>
      <w:r>
        <w:rPr>
          <w:rFonts w:cs="Arial"/>
          <w:szCs w:val="22"/>
          <w:lang w:eastAsia="zh-CN"/>
        </w:rPr>
        <w:t>es</w:t>
      </w:r>
      <w:r w:rsidRPr="00940CA3">
        <w:rPr>
          <w:rFonts w:cs="Arial"/>
          <w:szCs w:val="22"/>
          <w:lang w:eastAsia="zh-CN"/>
        </w:rPr>
        <w:t xml:space="preserve"> corresponding DC stream </w:t>
      </w:r>
      <w:r w:rsidRPr="006239D2">
        <w:rPr>
          <w:lang w:val="en-US" w:eastAsia="zh-CN"/>
        </w:rPr>
        <w:t xml:space="preserve">ID </w:t>
      </w:r>
      <w:r w:rsidRPr="00940CA3">
        <w:rPr>
          <w:rFonts w:cs="Arial"/>
          <w:szCs w:val="22"/>
          <w:lang w:eastAsia="zh-CN"/>
        </w:rPr>
        <w:t>for UE-A.</w:t>
      </w:r>
    </w:p>
    <w:p w14:paraId="23E46D0E" w14:textId="77777777" w:rsidR="00963305" w:rsidRPr="00940CA3" w:rsidRDefault="00963305">
      <w:pPr>
        <w:rPr>
          <w:rFonts w:cs="Arial"/>
          <w:szCs w:val="22"/>
          <w:lang w:val="en-US" w:eastAsia="zh-CN"/>
        </w:rPr>
        <w:pPrChange w:id="1173" w:author="Shane He (Nokia)" w:date="2024-01-16T14:48:00Z">
          <w:pPr>
            <w:spacing w:line="360" w:lineRule="auto"/>
          </w:pPr>
        </w:pPrChange>
      </w:pPr>
      <w:r>
        <w:rPr>
          <w:rFonts w:cs="Arial"/>
          <w:szCs w:val="22"/>
          <w:lang w:eastAsia="zh-CN"/>
        </w:rPr>
        <w:t xml:space="preserve">4-5. </w:t>
      </w:r>
      <w:r w:rsidRPr="00940CA3">
        <w:rPr>
          <w:rFonts w:cs="Arial" w:hint="eastAsia"/>
          <w:szCs w:val="22"/>
          <w:lang w:eastAsia="zh-CN"/>
        </w:rPr>
        <w:t>IMS</w:t>
      </w:r>
      <w:r w:rsidRPr="00940CA3">
        <w:rPr>
          <w:rFonts w:cs="Arial"/>
          <w:szCs w:val="22"/>
          <w:lang w:eastAsia="zh-CN"/>
        </w:rPr>
        <w:t xml:space="preserve">-A sends </w:t>
      </w:r>
      <w:r>
        <w:rPr>
          <w:rFonts w:cs="Arial"/>
          <w:szCs w:val="22"/>
          <w:lang w:eastAsia="zh-CN"/>
        </w:rPr>
        <w:t xml:space="preserve">an </w:t>
      </w:r>
      <w:r w:rsidRPr="00940CA3">
        <w:rPr>
          <w:rFonts w:cs="Arial"/>
          <w:szCs w:val="22"/>
          <w:lang w:eastAsia="zh-CN"/>
        </w:rPr>
        <w:t xml:space="preserve">REINVITE message </w:t>
      </w:r>
      <w:r>
        <w:rPr>
          <w:rFonts w:cs="Arial"/>
          <w:szCs w:val="22"/>
          <w:lang w:eastAsia="zh-CN"/>
        </w:rPr>
        <w:t xml:space="preserve">with only one stream </w:t>
      </w:r>
      <w:r w:rsidRPr="006239D2">
        <w:rPr>
          <w:lang w:val="en-US" w:eastAsia="zh-CN"/>
        </w:rPr>
        <w:t>ID</w:t>
      </w:r>
      <w:r>
        <w:rPr>
          <w:lang w:val="en-US" w:eastAsia="zh-CN"/>
        </w:rPr>
        <w:t xml:space="preserve"> </w:t>
      </w:r>
      <w:r w:rsidRPr="00940CA3">
        <w:rPr>
          <w:rFonts w:cs="Arial"/>
          <w:szCs w:val="22"/>
          <w:lang w:eastAsia="zh-CN"/>
        </w:rPr>
        <w:t xml:space="preserve">to UE-B and </w:t>
      </w:r>
      <w:r>
        <w:rPr>
          <w:rFonts w:cs="Arial"/>
          <w:szCs w:val="22"/>
          <w:lang w:eastAsia="zh-CN"/>
        </w:rPr>
        <w:t xml:space="preserve">establishes corresponding DC stream </w:t>
      </w:r>
      <w:r w:rsidRPr="006239D2">
        <w:rPr>
          <w:lang w:val="en-US" w:eastAsia="zh-CN"/>
        </w:rPr>
        <w:t xml:space="preserve">ID </w:t>
      </w:r>
      <w:r>
        <w:rPr>
          <w:rFonts w:cs="Arial"/>
          <w:szCs w:val="22"/>
          <w:lang w:eastAsia="zh-CN"/>
        </w:rPr>
        <w:t>for UE-B.</w:t>
      </w:r>
      <w:r w:rsidRPr="0094414B">
        <w:rPr>
          <w:rFonts w:cs="Arial"/>
          <w:szCs w:val="22"/>
          <w:lang w:eastAsia="zh-CN"/>
        </w:rPr>
        <w:t xml:space="preserve"> </w:t>
      </w:r>
      <w:r>
        <w:rPr>
          <w:rFonts w:cs="Arial"/>
          <w:szCs w:val="22"/>
          <w:lang w:eastAsia="zh-CN"/>
        </w:rPr>
        <w:t>The stream ID is similar to step2.</w:t>
      </w:r>
    </w:p>
    <w:p w14:paraId="0D387E2E" w14:textId="77777777" w:rsidR="00963305" w:rsidRPr="001B6CF6" w:rsidRDefault="00963305">
      <w:pPr>
        <w:pPrChange w:id="1174" w:author="Shane He (Nokia)" w:date="2024-01-16T14:48:00Z">
          <w:pPr>
            <w:spacing w:line="360" w:lineRule="auto"/>
          </w:pPr>
        </w:pPrChange>
      </w:pPr>
      <w:r>
        <w:rPr>
          <w:rFonts w:cs="Arial"/>
          <w:szCs w:val="22"/>
          <w:lang w:eastAsia="zh-CN"/>
        </w:rPr>
        <w:t xml:space="preserve">6-7. </w:t>
      </w:r>
      <w:r w:rsidRPr="00940CA3">
        <w:rPr>
          <w:rFonts w:cs="Arial" w:hint="eastAsia"/>
          <w:szCs w:val="22"/>
          <w:lang w:eastAsia="zh-CN"/>
        </w:rPr>
        <w:t>IMS</w:t>
      </w:r>
      <w:r w:rsidRPr="00940CA3">
        <w:rPr>
          <w:rFonts w:cs="Arial"/>
          <w:szCs w:val="22"/>
          <w:lang w:eastAsia="zh-CN"/>
        </w:rPr>
        <w:t xml:space="preserve">-A sends </w:t>
      </w:r>
      <w:r>
        <w:rPr>
          <w:rFonts w:cs="Arial"/>
          <w:szCs w:val="22"/>
          <w:lang w:eastAsia="zh-CN"/>
        </w:rPr>
        <w:t xml:space="preserve">an </w:t>
      </w:r>
      <w:r w:rsidRPr="00940CA3">
        <w:rPr>
          <w:rFonts w:cs="Arial"/>
          <w:szCs w:val="22"/>
          <w:lang w:eastAsia="zh-CN"/>
        </w:rPr>
        <w:t xml:space="preserve">REINVITE message </w:t>
      </w:r>
      <w:r>
        <w:rPr>
          <w:rFonts w:cs="Arial"/>
          <w:szCs w:val="22"/>
          <w:lang w:eastAsia="zh-CN"/>
        </w:rPr>
        <w:t xml:space="preserve">with only one stream </w:t>
      </w:r>
      <w:r w:rsidRPr="006239D2">
        <w:rPr>
          <w:lang w:val="en-US" w:eastAsia="zh-CN"/>
        </w:rPr>
        <w:t xml:space="preserve">ID </w:t>
      </w:r>
      <w:r w:rsidRPr="00940CA3">
        <w:rPr>
          <w:rFonts w:cs="Arial"/>
          <w:szCs w:val="22"/>
          <w:lang w:eastAsia="zh-CN"/>
        </w:rPr>
        <w:t>to UE-</w:t>
      </w:r>
      <w:r>
        <w:rPr>
          <w:rFonts w:cs="Arial"/>
          <w:szCs w:val="22"/>
          <w:lang w:eastAsia="zh-CN"/>
        </w:rPr>
        <w:t>C</w:t>
      </w:r>
      <w:r w:rsidRPr="00940CA3">
        <w:rPr>
          <w:rFonts w:cs="Arial"/>
          <w:szCs w:val="22"/>
          <w:lang w:eastAsia="zh-CN"/>
        </w:rPr>
        <w:t xml:space="preserve"> and </w:t>
      </w:r>
      <w:r>
        <w:rPr>
          <w:rFonts w:cs="Arial"/>
          <w:szCs w:val="22"/>
          <w:lang w:eastAsia="zh-CN"/>
        </w:rPr>
        <w:t xml:space="preserve">establishes corresponding DC stream </w:t>
      </w:r>
      <w:r w:rsidRPr="006239D2">
        <w:rPr>
          <w:lang w:val="en-US" w:eastAsia="zh-CN"/>
        </w:rPr>
        <w:t xml:space="preserve">ID </w:t>
      </w:r>
      <w:r>
        <w:rPr>
          <w:rFonts w:cs="Arial"/>
          <w:szCs w:val="22"/>
          <w:lang w:eastAsia="zh-CN"/>
        </w:rPr>
        <w:t>for UE-C. The stream ID is similar to step2.</w:t>
      </w:r>
    </w:p>
    <w:p w14:paraId="4B4D5C80" w14:textId="663CD5E4" w:rsidR="00963305" w:rsidRPr="00DB1BAB" w:rsidDel="00DB1BAB" w:rsidRDefault="00963305">
      <w:pPr>
        <w:rPr>
          <w:del w:id="1175" w:author="Shane He (Nokia)" w:date="2024-01-16T14:48:00Z"/>
          <w:rFonts w:cs="Arial"/>
          <w:b/>
          <w:bCs/>
          <w:szCs w:val="22"/>
          <w:lang w:val="en-US" w:eastAsia="zh-CN"/>
          <w:rPrChange w:id="1176" w:author="Shane He (Nokia)" w:date="2024-01-16T14:48:00Z">
            <w:rPr>
              <w:del w:id="1177" w:author="Shane He (Nokia)" w:date="2024-01-16T14:48:00Z"/>
              <w:rFonts w:cs="Arial"/>
              <w:szCs w:val="22"/>
              <w:lang w:val="en-US" w:eastAsia="zh-CN"/>
            </w:rPr>
          </w:rPrChange>
        </w:rPr>
        <w:pPrChange w:id="1178" w:author="Shane He (Nokia)" w:date="2024-01-16T14:48:00Z">
          <w:pPr>
            <w:spacing w:line="360" w:lineRule="auto"/>
          </w:pPr>
        </w:pPrChange>
      </w:pPr>
    </w:p>
    <w:p w14:paraId="71E27C04" w14:textId="77777777" w:rsidR="00963305" w:rsidRPr="00DB1BAB" w:rsidRDefault="00963305">
      <w:pPr>
        <w:rPr>
          <w:rFonts w:cs="Arial"/>
          <w:b/>
          <w:bCs/>
          <w:szCs w:val="22"/>
          <w:lang w:val="en-US" w:eastAsia="zh-CN"/>
          <w:rPrChange w:id="1179" w:author="Shane He (Nokia)" w:date="2024-01-16T14:48:00Z">
            <w:rPr>
              <w:rFonts w:cs="Arial"/>
              <w:szCs w:val="22"/>
              <w:lang w:val="en-US" w:eastAsia="zh-CN"/>
            </w:rPr>
          </w:rPrChange>
        </w:rPr>
        <w:pPrChange w:id="1180" w:author="Shane He (Nokia)" w:date="2024-01-16T14:48:00Z">
          <w:pPr>
            <w:spacing w:line="360" w:lineRule="auto"/>
          </w:pPr>
        </w:pPrChange>
      </w:pPr>
      <w:r w:rsidRPr="00DB1BAB">
        <w:rPr>
          <w:rFonts w:cs="Arial"/>
          <w:b/>
          <w:bCs/>
          <w:szCs w:val="22"/>
          <w:lang w:val="en-US" w:eastAsia="zh-CN"/>
          <w:rPrChange w:id="1181" w:author="Shane He (Nokia)" w:date="2024-01-16T14:48:00Z">
            <w:rPr>
              <w:rFonts w:cs="Arial"/>
              <w:szCs w:val="22"/>
              <w:lang w:val="en-US" w:eastAsia="zh-CN"/>
            </w:rPr>
          </w:rPrChange>
        </w:rPr>
        <w:t>Case 2: UE-D call into the conference and run the RTT application.</w:t>
      </w:r>
    </w:p>
    <w:p w14:paraId="18BCA1FD" w14:textId="77777777" w:rsidR="00963305" w:rsidRDefault="00963305">
      <w:pPr>
        <w:rPr>
          <w:rFonts w:cs="Arial"/>
          <w:szCs w:val="22"/>
          <w:lang w:val="en-US" w:eastAsia="zh-CN"/>
        </w:rPr>
        <w:pPrChange w:id="1182" w:author="Shane He (Nokia)" w:date="2024-01-16T14:48:00Z">
          <w:pPr>
            <w:spacing w:line="360" w:lineRule="auto"/>
          </w:pPr>
        </w:pPrChange>
      </w:pPr>
      <w:r>
        <w:rPr>
          <w:rFonts w:cs="Arial" w:hint="eastAsia"/>
          <w:szCs w:val="22"/>
          <w:lang w:val="en-US" w:eastAsia="zh-CN"/>
        </w:rPr>
        <w:t>8</w:t>
      </w:r>
      <w:r>
        <w:rPr>
          <w:rFonts w:cs="Arial"/>
          <w:szCs w:val="22"/>
          <w:lang w:val="en-US" w:eastAsia="zh-CN"/>
        </w:rPr>
        <w:t>. UE-D calls into the conference created by UE-A, and runs the RTT application.</w:t>
      </w:r>
    </w:p>
    <w:p w14:paraId="179F1631" w14:textId="77777777" w:rsidR="00963305" w:rsidRDefault="00963305">
      <w:pPr>
        <w:rPr>
          <w:rFonts w:cs="Arial"/>
          <w:szCs w:val="22"/>
          <w:lang w:eastAsia="zh-CN"/>
        </w:rPr>
        <w:pPrChange w:id="1183" w:author="Shane He (Nokia)" w:date="2024-01-16T14:48:00Z">
          <w:pPr>
            <w:spacing w:line="360" w:lineRule="auto"/>
          </w:pPr>
        </w:pPrChange>
      </w:pPr>
      <w:r>
        <w:rPr>
          <w:rFonts w:cs="Arial"/>
          <w:szCs w:val="22"/>
          <w:lang w:val="en-US" w:eastAsia="zh-CN"/>
        </w:rPr>
        <w:t xml:space="preserve">9. UE-D </w:t>
      </w:r>
      <w:r w:rsidRPr="00940CA3">
        <w:rPr>
          <w:rFonts w:cs="Arial"/>
          <w:szCs w:val="22"/>
          <w:lang w:eastAsia="zh-CN"/>
        </w:rPr>
        <w:t xml:space="preserve">runs application and </w:t>
      </w:r>
      <w:r>
        <w:rPr>
          <w:rFonts w:cs="Arial"/>
          <w:szCs w:val="22"/>
          <w:lang w:eastAsia="zh-CN"/>
        </w:rPr>
        <w:t xml:space="preserve">sends an REINVITE message to </w:t>
      </w:r>
      <w:r w:rsidRPr="00940CA3">
        <w:rPr>
          <w:rFonts w:cs="Arial"/>
          <w:szCs w:val="22"/>
          <w:lang w:eastAsia="zh-CN"/>
        </w:rPr>
        <w:t xml:space="preserve">establish application data channel, this REINVITE message carries SDP including </w:t>
      </w:r>
      <w:r>
        <w:rPr>
          <w:rFonts w:cs="Arial"/>
          <w:szCs w:val="22"/>
          <w:lang w:eastAsia="zh-CN"/>
        </w:rPr>
        <w:t>one</w:t>
      </w:r>
      <w:r w:rsidRPr="00940CA3">
        <w:rPr>
          <w:rFonts w:cs="Arial"/>
          <w:szCs w:val="22"/>
          <w:lang w:eastAsia="zh-CN"/>
        </w:rPr>
        <w:t xml:space="preserve"> DC stream </w:t>
      </w:r>
      <w:r w:rsidRPr="006239D2">
        <w:rPr>
          <w:lang w:val="en-US" w:eastAsia="zh-CN"/>
        </w:rPr>
        <w:t>ID</w:t>
      </w:r>
      <w:r>
        <w:rPr>
          <w:rFonts w:cs="Arial"/>
          <w:szCs w:val="22"/>
          <w:lang w:eastAsia="zh-CN"/>
        </w:rPr>
        <w:t xml:space="preserve"> for UE-D sending and receiving RTT.</w:t>
      </w:r>
    </w:p>
    <w:p w14:paraId="4D2320E1" w14:textId="77777777" w:rsidR="00963305" w:rsidRPr="00940CA3" w:rsidRDefault="00963305">
      <w:pPr>
        <w:rPr>
          <w:rFonts w:cs="Arial"/>
          <w:szCs w:val="22"/>
          <w:lang w:val="en-US" w:eastAsia="zh-CN"/>
        </w:rPr>
        <w:pPrChange w:id="1184" w:author="Shane He (Nokia)" w:date="2024-01-16T14:48:00Z">
          <w:pPr>
            <w:spacing w:line="360" w:lineRule="auto"/>
          </w:pPr>
        </w:pPrChange>
      </w:pPr>
      <w:r>
        <w:rPr>
          <w:rFonts w:cs="Arial" w:hint="eastAsia"/>
          <w:szCs w:val="22"/>
          <w:lang w:val="en-US" w:eastAsia="zh-CN"/>
        </w:rPr>
        <w:t>1</w:t>
      </w:r>
      <w:r>
        <w:rPr>
          <w:rFonts w:cs="Arial"/>
          <w:szCs w:val="22"/>
          <w:lang w:val="en-US" w:eastAsia="zh-CN"/>
        </w:rPr>
        <w:t>0. IMS-A establishes the DC stream for UE-D.</w:t>
      </w:r>
    </w:p>
    <w:p w14:paraId="03CCA36B" w14:textId="57B131BA" w:rsidR="002675F0" w:rsidRPr="002675F0" w:rsidRDefault="00963305">
      <w:pPr>
        <w:pPrChange w:id="1185" w:author="Shane He (Nokia)" w:date="2024-01-16T14:48:00Z">
          <w:pPr>
            <w:spacing w:line="360" w:lineRule="auto"/>
          </w:pPr>
        </w:pPrChange>
      </w:pPr>
      <w:r>
        <w:rPr>
          <w:rFonts w:cs="Arial"/>
          <w:szCs w:val="22"/>
          <w:lang w:val="en-US" w:eastAsia="zh-CN"/>
        </w:rPr>
        <w:t xml:space="preserve">When UE-A sends RTT over the uplink stream </w:t>
      </w:r>
      <w:r w:rsidRPr="006239D2">
        <w:rPr>
          <w:lang w:val="en-US" w:eastAsia="zh-CN"/>
        </w:rPr>
        <w:t>ID</w:t>
      </w:r>
      <w:r>
        <w:rPr>
          <w:rFonts w:cs="Arial"/>
          <w:szCs w:val="22"/>
          <w:lang w:val="en-US" w:eastAsia="zh-CN"/>
        </w:rPr>
        <w:t xml:space="preserve">, DCMF/MRF will identify the source by the application data channel established is between UE-A and DCMF/MRF, and then add the UE-A’s identity as source to the RTT content. DCMF </w:t>
      </w:r>
      <w:r w:rsidRPr="006D5F9F">
        <w:rPr>
          <w:rFonts w:cs="Arial"/>
          <w:szCs w:val="22"/>
          <w:lang w:val="en-US" w:eastAsia="zh-CN"/>
        </w:rPr>
        <w:t>simultaneously</w:t>
      </w:r>
      <w:r>
        <w:rPr>
          <w:rFonts w:cs="Arial"/>
          <w:szCs w:val="22"/>
          <w:lang w:val="en-US" w:eastAsia="zh-CN"/>
        </w:rPr>
        <w:t xml:space="preserve"> send the RTT to UE-B, UE-C and UE-D through the dedicated stream </w:t>
      </w:r>
      <w:r w:rsidRPr="006239D2">
        <w:rPr>
          <w:lang w:val="en-US" w:eastAsia="zh-CN"/>
        </w:rPr>
        <w:t xml:space="preserve">ID </w:t>
      </w:r>
      <w:r>
        <w:rPr>
          <w:rFonts w:cs="Arial"/>
          <w:szCs w:val="22"/>
          <w:lang w:val="en-US" w:eastAsia="zh-CN"/>
        </w:rPr>
        <w:t>channel, UE-B, UE-C and UE-D directly display the RTT content.</w:t>
      </w:r>
    </w:p>
    <w:p w14:paraId="5CA5E6C2" w14:textId="76DD3387" w:rsidR="00080512" w:rsidRPr="004D3578" w:rsidRDefault="00080512">
      <w:pPr>
        <w:pStyle w:val="8"/>
      </w:pPr>
      <w:r w:rsidRPr="004D3578">
        <w:br w:type="page"/>
      </w:r>
      <w:bookmarkStart w:id="1186" w:name="_Toc129708892"/>
      <w:bookmarkStart w:id="1187" w:name="_Toc156309293"/>
      <w:r w:rsidRPr="004D3578">
        <w:lastRenderedPageBreak/>
        <w:t>Annex &lt;</w:t>
      </w:r>
      <w:r w:rsidR="00963305">
        <w:t>A</w:t>
      </w:r>
      <w:r w:rsidRPr="004D3578">
        <w:t>&gt; (informative):</w:t>
      </w:r>
      <w:r w:rsidRPr="004D3578">
        <w:br/>
        <w:t>Change history</w:t>
      </w:r>
      <w:bookmarkEnd w:id="1186"/>
      <w:bookmarkEnd w:id="1187"/>
    </w:p>
    <w:p w14:paraId="6BB9ECA0" w14:textId="6865DC93"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963305">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188" w:name="historyclause"/>
            <w:bookmarkEnd w:id="1188"/>
            <w:r w:rsidRPr="00235394">
              <w:t>Change history</w:t>
            </w:r>
          </w:p>
        </w:tc>
      </w:tr>
      <w:tr w:rsidR="003C3971" w:rsidRPr="00315B85" w14:paraId="188BB8D6" w14:textId="77777777" w:rsidTr="0096330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963305" w:rsidRPr="00315B85" w14:paraId="7AE2D8EC" w14:textId="77777777" w:rsidTr="00963305">
        <w:tc>
          <w:tcPr>
            <w:tcW w:w="800" w:type="dxa"/>
            <w:shd w:val="solid" w:color="FFFFFF" w:fill="auto"/>
          </w:tcPr>
          <w:p w14:paraId="433EA83C" w14:textId="102E778D" w:rsidR="00963305" w:rsidRPr="00315B85" w:rsidRDefault="00963305" w:rsidP="00963305">
            <w:pPr>
              <w:pStyle w:val="TAC"/>
              <w:rPr>
                <w:sz w:val="16"/>
                <w:szCs w:val="16"/>
              </w:rPr>
            </w:pPr>
            <w:r>
              <w:rPr>
                <w:sz w:val="16"/>
                <w:szCs w:val="16"/>
              </w:rPr>
              <w:t>2023-11</w:t>
            </w:r>
          </w:p>
        </w:tc>
        <w:tc>
          <w:tcPr>
            <w:tcW w:w="901" w:type="dxa"/>
            <w:shd w:val="solid" w:color="FFFFFF" w:fill="auto"/>
          </w:tcPr>
          <w:p w14:paraId="55C8CC01" w14:textId="62CA7BB3" w:rsidR="00963305" w:rsidRPr="00315B85" w:rsidRDefault="00963305" w:rsidP="00963305">
            <w:pPr>
              <w:pStyle w:val="TAC"/>
              <w:rPr>
                <w:sz w:val="16"/>
                <w:szCs w:val="16"/>
              </w:rPr>
            </w:pPr>
            <w:r w:rsidRPr="000B537F">
              <w:rPr>
                <w:sz w:val="16"/>
                <w:szCs w:val="16"/>
              </w:rPr>
              <w:t>SA4#1</w:t>
            </w:r>
            <w:r>
              <w:rPr>
                <w:sz w:val="16"/>
                <w:szCs w:val="16"/>
              </w:rPr>
              <w:t>26</w:t>
            </w:r>
          </w:p>
        </w:tc>
        <w:tc>
          <w:tcPr>
            <w:tcW w:w="1134" w:type="dxa"/>
            <w:shd w:val="solid" w:color="FFFFFF" w:fill="auto"/>
          </w:tcPr>
          <w:p w14:paraId="134723C6" w14:textId="6BFAED13" w:rsidR="00963305" w:rsidRPr="00315B85" w:rsidRDefault="00963305" w:rsidP="00963305">
            <w:pPr>
              <w:pStyle w:val="TAC"/>
              <w:rPr>
                <w:sz w:val="16"/>
                <w:szCs w:val="16"/>
              </w:rPr>
            </w:pPr>
            <w:r w:rsidRPr="00963305">
              <w:rPr>
                <w:sz w:val="16"/>
                <w:szCs w:val="16"/>
              </w:rPr>
              <w:t>S4-231625</w:t>
            </w:r>
          </w:p>
        </w:tc>
        <w:tc>
          <w:tcPr>
            <w:tcW w:w="567" w:type="dxa"/>
            <w:shd w:val="solid" w:color="FFFFFF" w:fill="auto"/>
          </w:tcPr>
          <w:p w14:paraId="2B341B81" w14:textId="0D5E5915" w:rsidR="00963305" w:rsidRPr="00315B85" w:rsidRDefault="00963305" w:rsidP="00963305">
            <w:pPr>
              <w:pStyle w:val="TAC"/>
              <w:rPr>
                <w:sz w:val="16"/>
                <w:szCs w:val="16"/>
              </w:rPr>
            </w:pPr>
          </w:p>
        </w:tc>
        <w:tc>
          <w:tcPr>
            <w:tcW w:w="426" w:type="dxa"/>
            <w:shd w:val="solid" w:color="FFFFFF" w:fill="auto"/>
          </w:tcPr>
          <w:p w14:paraId="090FDCAA" w14:textId="77777777" w:rsidR="00963305" w:rsidRPr="00315B85" w:rsidRDefault="00963305" w:rsidP="00963305">
            <w:pPr>
              <w:pStyle w:val="TAC"/>
              <w:rPr>
                <w:sz w:val="16"/>
                <w:szCs w:val="16"/>
              </w:rPr>
            </w:pPr>
          </w:p>
        </w:tc>
        <w:tc>
          <w:tcPr>
            <w:tcW w:w="425" w:type="dxa"/>
            <w:shd w:val="solid" w:color="FFFFFF" w:fill="auto"/>
          </w:tcPr>
          <w:p w14:paraId="40910D18" w14:textId="77777777" w:rsidR="00963305" w:rsidRPr="00315B85" w:rsidRDefault="00963305" w:rsidP="00963305">
            <w:pPr>
              <w:pStyle w:val="TAC"/>
              <w:rPr>
                <w:sz w:val="16"/>
                <w:szCs w:val="16"/>
              </w:rPr>
            </w:pPr>
          </w:p>
        </w:tc>
        <w:tc>
          <w:tcPr>
            <w:tcW w:w="4678" w:type="dxa"/>
            <w:shd w:val="solid" w:color="FFFFFF" w:fill="auto"/>
          </w:tcPr>
          <w:p w14:paraId="17B0396C" w14:textId="3CFA8488" w:rsidR="00963305" w:rsidRPr="00315B85" w:rsidRDefault="00963305" w:rsidP="00963305">
            <w:pPr>
              <w:pStyle w:val="TAL"/>
              <w:rPr>
                <w:sz w:val="16"/>
                <w:szCs w:val="16"/>
              </w:rPr>
            </w:pPr>
            <w:r w:rsidRPr="000B537F">
              <w:rPr>
                <w:sz w:val="16"/>
                <w:szCs w:val="16"/>
              </w:rPr>
              <w:t>Initial draft</w:t>
            </w:r>
          </w:p>
        </w:tc>
        <w:tc>
          <w:tcPr>
            <w:tcW w:w="708" w:type="dxa"/>
            <w:shd w:val="solid" w:color="FFFFFF" w:fill="auto"/>
          </w:tcPr>
          <w:p w14:paraId="5E97A6B2" w14:textId="1366B012" w:rsidR="00963305" w:rsidRPr="00315B85" w:rsidRDefault="00963305" w:rsidP="00963305">
            <w:pPr>
              <w:pStyle w:val="TAC"/>
              <w:rPr>
                <w:sz w:val="16"/>
                <w:szCs w:val="16"/>
              </w:rPr>
            </w:pPr>
            <w:r w:rsidRPr="000B537F">
              <w:rPr>
                <w:sz w:val="16"/>
                <w:szCs w:val="16"/>
              </w:rPr>
              <w:t>0.</w:t>
            </w:r>
            <w:r w:rsidR="000D7C64">
              <w:rPr>
                <w:sz w:val="16"/>
                <w:szCs w:val="16"/>
              </w:rPr>
              <w:t>1</w:t>
            </w:r>
            <w:r w:rsidRPr="000B537F">
              <w:rPr>
                <w:sz w:val="16"/>
                <w:szCs w:val="16"/>
              </w:rPr>
              <w:t>.</w:t>
            </w:r>
            <w:r w:rsidR="000D7C64">
              <w:rPr>
                <w:sz w:val="16"/>
                <w:szCs w:val="16"/>
              </w:rPr>
              <w:t>0</w:t>
            </w:r>
          </w:p>
        </w:tc>
      </w:tr>
    </w:tbl>
    <w:p w14:paraId="3A6FB7AB" w14:textId="45BA6AA1" w:rsidR="003C3971" w:rsidRPr="00235394" w:rsidRDefault="00E84E35" w:rsidP="00E84E35">
      <w:pPr>
        <w:pStyle w:val="Guidance"/>
      </w:pPr>
      <w:r w:rsidRPr="00235394">
        <w:t xml:space="preserve"> </w:t>
      </w:r>
    </w:p>
    <w:p w14:paraId="6AE5F0B0" w14:textId="77777777" w:rsidR="00080512" w:rsidRDefault="00080512"/>
    <w:sectPr w:rsidR="00080512">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A6AB" w14:textId="77777777" w:rsidR="00756766" w:rsidRDefault="00756766">
      <w:r>
        <w:separator/>
      </w:r>
    </w:p>
  </w:endnote>
  <w:endnote w:type="continuationSeparator" w:id="0">
    <w:p w14:paraId="567DFF44" w14:textId="77777777" w:rsidR="00756766" w:rsidRDefault="0075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FD5728" w:rsidRDefault="00FD5728">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E7B1" w14:textId="77777777" w:rsidR="00756766" w:rsidRDefault="00756766">
      <w:r>
        <w:separator/>
      </w:r>
    </w:p>
  </w:footnote>
  <w:footnote w:type="continuationSeparator" w:id="0">
    <w:p w14:paraId="47AC5E24" w14:textId="77777777" w:rsidR="00756766" w:rsidRDefault="0075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295462D" w:rsidR="00FD5728" w:rsidRDefault="00FD57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6488">
      <w:rPr>
        <w:rFonts w:ascii="Arial" w:hAnsi="Arial" w:cs="Arial"/>
        <w:b/>
        <w:noProof/>
        <w:sz w:val="18"/>
        <w:szCs w:val="18"/>
      </w:rPr>
      <w:t>3GPP TR 26.982 V0.1.0 1 (2024-01)</w:t>
    </w:r>
    <w:r>
      <w:rPr>
        <w:rFonts w:ascii="Arial" w:hAnsi="Arial" w:cs="Arial"/>
        <w:b/>
        <w:sz w:val="18"/>
        <w:szCs w:val="18"/>
      </w:rPr>
      <w:fldChar w:fldCharType="end"/>
    </w:r>
  </w:p>
  <w:p w14:paraId="7A6BC72E" w14:textId="6BFB1B44" w:rsidR="00FD5728" w:rsidRDefault="00FD57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06488">
      <w:rPr>
        <w:rFonts w:ascii="Arial" w:hAnsi="Arial" w:cs="Arial"/>
        <w:b/>
        <w:noProof/>
        <w:sz w:val="18"/>
        <w:szCs w:val="18"/>
      </w:rPr>
      <w:t>9</w:t>
    </w:r>
    <w:r>
      <w:rPr>
        <w:rFonts w:ascii="Arial" w:hAnsi="Arial" w:cs="Arial"/>
        <w:b/>
        <w:sz w:val="18"/>
        <w:szCs w:val="18"/>
      </w:rPr>
      <w:fldChar w:fldCharType="end"/>
    </w:r>
  </w:p>
  <w:p w14:paraId="13C538E8" w14:textId="33DEB883" w:rsidR="00FD5728" w:rsidRDefault="00FD57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6488">
      <w:rPr>
        <w:rFonts w:ascii="Arial" w:hAnsi="Arial" w:cs="Arial"/>
        <w:b/>
        <w:noProof/>
        <w:sz w:val="18"/>
        <w:szCs w:val="18"/>
      </w:rPr>
      <w:t>Release 18</w:t>
    </w:r>
    <w:r>
      <w:rPr>
        <w:rFonts w:ascii="Arial" w:hAnsi="Arial" w:cs="Arial"/>
        <w:b/>
        <w:sz w:val="18"/>
        <w:szCs w:val="18"/>
      </w:rPr>
      <w:fldChar w:fldCharType="end"/>
    </w:r>
  </w:p>
  <w:p w14:paraId="1024E63D" w14:textId="77777777" w:rsidR="00FD5728" w:rsidRDefault="00FD57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397450"/>
    <w:multiLevelType w:val="hybridMultilevel"/>
    <w:tmpl w:val="1B90D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6E5501"/>
    <w:multiLevelType w:val="hybridMultilevel"/>
    <w:tmpl w:val="27BA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 Huanyu">
    <w15:presenceInfo w15:providerId="AD" w15:userId="S-1-5-21-147214757-305610072-1517763936-9351452"/>
  </w15:person>
  <w15:person w15:author="Shane He (Nokia)">
    <w15:presenceInfo w15:providerId="AD" w15:userId="S::shane.he@nokia.com::91e70bde-a5cc-4ae3-b0dc-6a0a4f3d647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1BA"/>
    <w:rsid w:val="00020047"/>
    <w:rsid w:val="000270B9"/>
    <w:rsid w:val="00033397"/>
    <w:rsid w:val="00040095"/>
    <w:rsid w:val="00051834"/>
    <w:rsid w:val="00054A22"/>
    <w:rsid w:val="00062023"/>
    <w:rsid w:val="000655A6"/>
    <w:rsid w:val="00080512"/>
    <w:rsid w:val="000C47C3"/>
    <w:rsid w:val="000D58AB"/>
    <w:rsid w:val="000D7C64"/>
    <w:rsid w:val="00114A1C"/>
    <w:rsid w:val="00123A6D"/>
    <w:rsid w:val="00133525"/>
    <w:rsid w:val="00173E3B"/>
    <w:rsid w:val="00174E78"/>
    <w:rsid w:val="00177A87"/>
    <w:rsid w:val="001A4C42"/>
    <w:rsid w:val="001A7420"/>
    <w:rsid w:val="001B6637"/>
    <w:rsid w:val="001C21C3"/>
    <w:rsid w:val="001D02C2"/>
    <w:rsid w:val="001E57B0"/>
    <w:rsid w:val="001F0C1D"/>
    <w:rsid w:val="001F1132"/>
    <w:rsid w:val="001F168B"/>
    <w:rsid w:val="002347A2"/>
    <w:rsid w:val="002675F0"/>
    <w:rsid w:val="002760EE"/>
    <w:rsid w:val="002A693E"/>
    <w:rsid w:val="002B6339"/>
    <w:rsid w:val="002E00EE"/>
    <w:rsid w:val="00315B85"/>
    <w:rsid w:val="003172DC"/>
    <w:rsid w:val="0035462D"/>
    <w:rsid w:val="00356555"/>
    <w:rsid w:val="003748CE"/>
    <w:rsid w:val="00376128"/>
    <w:rsid w:val="003765B8"/>
    <w:rsid w:val="003C32A1"/>
    <w:rsid w:val="003C3971"/>
    <w:rsid w:val="003E01D1"/>
    <w:rsid w:val="0041751A"/>
    <w:rsid w:val="00423334"/>
    <w:rsid w:val="004345EC"/>
    <w:rsid w:val="004650E3"/>
    <w:rsid w:val="00465515"/>
    <w:rsid w:val="00491603"/>
    <w:rsid w:val="0049751D"/>
    <w:rsid w:val="004A5361"/>
    <w:rsid w:val="004C30AC"/>
    <w:rsid w:val="004D3578"/>
    <w:rsid w:val="004E207D"/>
    <w:rsid w:val="004E213A"/>
    <w:rsid w:val="004F0988"/>
    <w:rsid w:val="004F3340"/>
    <w:rsid w:val="00515CE4"/>
    <w:rsid w:val="0053388B"/>
    <w:rsid w:val="00535773"/>
    <w:rsid w:val="00543E6C"/>
    <w:rsid w:val="00565087"/>
    <w:rsid w:val="00596F93"/>
    <w:rsid w:val="00597B11"/>
    <w:rsid w:val="005D2E01"/>
    <w:rsid w:val="005D7526"/>
    <w:rsid w:val="005E4BB2"/>
    <w:rsid w:val="005F788A"/>
    <w:rsid w:val="00602AEA"/>
    <w:rsid w:val="00614FDF"/>
    <w:rsid w:val="0063543D"/>
    <w:rsid w:val="006419C4"/>
    <w:rsid w:val="00647114"/>
    <w:rsid w:val="00670CF4"/>
    <w:rsid w:val="006912E9"/>
    <w:rsid w:val="006A323F"/>
    <w:rsid w:val="006B30D0"/>
    <w:rsid w:val="006C3D95"/>
    <w:rsid w:val="006E5C86"/>
    <w:rsid w:val="006E770F"/>
    <w:rsid w:val="007000D6"/>
    <w:rsid w:val="00701116"/>
    <w:rsid w:val="0071174C"/>
    <w:rsid w:val="00713C44"/>
    <w:rsid w:val="00734A5B"/>
    <w:rsid w:val="0074026F"/>
    <w:rsid w:val="007429F6"/>
    <w:rsid w:val="00744E76"/>
    <w:rsid w:val="00756766"/>
    <w:rsid w:val="00765EA3"/>
    <w:rsid w:val="00774DA4"/>
    <w:rsid w:val="00781F0F"/>
    <w:rsid w:val="007B600E"/>
    <w:rsid w:val="007C428F"/>
    <w:rsid w:val="007F0F4A"/>
    <w:rsid w:val="008028A4"/>
    <w:rsid w:val="00830747"/>
    <w:rsid w:val="00830904"/>
    <w:rsid w:val="00854D99"/>
    <w:rsid w:val="0086065B"/>
    <w:rsid w:val="008768CA"/>
    <w:rsid w:val="008A3287"/>
    <w:rsid w:val="008C30A5"/>
    <w:rsid w:val="008C384C"/>
    <w:rsid w:val="008C7B64"/>
    <w:rsid w:val="008E2D68"/>
    <w:rsid w:val="008E6756"/>
    <w:rsid w:val="0090271F"/>
    <w:rsid w:val="00902E23"/>
    <w:rsid w:val="009114D7"/>
    <w:rsid w:val="0091348E"/>
    <w:rsid w:val="00917CCB"/>
    <w:rsid w:val="00933FB0"/>
    <w:rsid w:val="00942EC2"/>
    <w:rsid w:val="00951B24"/>
    <w:rsid w:val="00963305"/>
    <w:rsid w:val="009731C8"/>
    <w:rsid w:val="00975DAE"/>
    <w:rsid w:val="009E2532"/>
    <w:rsid w:val="009F37B7"/>
    <w:rsid w:val="00A06488"/>
    <w:rsid w:val="00A10F02"/>
    <w:rsid w:val="00A164B4"/>
    <w:rsid w:val="00A26956"/>
    <w:rsid w:val="00A27486"/>
    <w:rsid w:val="00A53724"/>
    <w:rsid w:val="00A56066"/>
    <w:rsid w:val="00A73129"/>
    <w:rsid w:val="00A80DD2"/>
    <w:rsid w:val="00A82346"/>
    <w:rsid w:val="00A82382"/>
    <w:rsid w:val="00A92BA1"/>
    <w:rsid w:val="00A95A32"/>
    <w:rsid w:val="00AB4A5D"/>
    <w:rsid w:val="00AC6BC6"/>
    <w:rsid w:val="00AD45A1"/>
    <w:rsid w:val="00AE6164"/>
    <w:rsid w:val="00AE65E2"/>
    <w:rsid w:val="00AF1460"/>
    <w:rsid w:val="00B11544"/>
    <w:rsid w:val="00B15449"/>
    <w:rsid w:val="00B17112"/>
    <w:rsid w:val="00B93086"/>
    <w:rsid w:val="00B93B79"/>
    <w:rsid w:val="00BA19ED"/>
    <w:rsid w:val="00BA4B8D"/>
    <w:rsid w:val="00BC0858"/>
    <w:rsid w:val="00BC0F7D"/>
    <w:rsid w:val="00BC1C4B"/>
    <w:rsid w:val="00BD7D31"/>
    <w:rsid w:val="00BE3255"/>
    <w:rsid w:val="00BF128E"/>
    <w:rsid w:val="00C074DD"/>
    <w:rsid w:val="00C1496A"/>
    <w:rsid w:val="00C26A22"/>
    <w:rsid w:val="00C30E4B"/>
    <w:rsid w:val="00C33079"/>
    <w:rsid w:val="00C45231"/>
    <w:rsid w:val="00C5161A"/>
    <w:rsid w:val="00C551FF"/>
    <w:rsid w:val="00C6688B"/>
    <w:rsid w:val="00C7244F"/>
    <w:rsid w:val="00C72833"/>
    <w:rsid w:val="00C80F1D"/>
    <w:rsid w:val="00C91962"/>
    <w:rsid w:val="00C93F40"/>
    <w:rsid w:val="00CA3D0C"/>
    <w:rsid w:val="00CD6839"/>
    <w:rsid w:val="00D52419"/>
    <w:rsid w:val="00D57972"/>
    <w:rsid w:val="00D675A9"/>
    <w:rsid w:val="00D738D6"/>
    <w:rsid w:val="00D755EB"/>
    <w:rsid w:val="00D76048"/>
    <w:rsid w:val="00D82E6F"/>
    <w:rsid w:val="00D87E00"/>
    <w:rsid w:val="00D9134D"/>
    <w:rsid w:val="00DA7A03"/>
    <w:rsid w:val="00DB1818"/>
    <w:rsid w:val="00DB1BAB"/>
    <w:rsid w:val="00DC309B"/>
    <w:rsid w:val="00DC4DA2"/>
    <w:rsid w:val="00DC598C"/>
    <w:rsid w:val="00DD4C17"/>
    <w:rsid w:val="00DD74A5"/>
    <w:rsid w:val="00DF2B1F"/>
    <w:rsid w:val="00DF62CD"/>
    <w:rsid w:val="00E16509"/>
    <w:rsid w:val="00E31385"/>
    <w:rsid w:val="00E44582"/>
    <w:rsid w:val="00E44FFC"/>
    <w:rsid w:val="00E77645"/>
    <w:rsid w:val="00E80654"/>
    <w:rsid w:val="00E825A7"/>
    <w:rsid w:val="00E84E35"/>
    <w:rsid w:val="00E954B9"/>
    <w:rsid w:val="00EA076E"/>
    <w:rsid w:val="00EA15B0"/>
    <w:rsid w:val="00EA5EA7"/>
    <w:rsid w:val="00EA66BD"/>
    <w:rsid w:val="00EC4A25"/>
    <w:rsid w:val="00EF608C"/>
    <w:rsid w:val="00F025A2"/>
    <w:rsid w:val="00F04712"/>
    <w:rsid w:val="00F13360"/>
    <w:rsid w:val="00F22EC7"/>
    <w:rsid w:val="00F325C8"/>
    <w:rsid w:val="00F34834"/>
    <w:rsid w:val="00F653B8"/>
    <w:rsid w:val="00F9008D"/>
    <w:rsid w:val="00FA1266"/>
    <w:rsid w:val="00FA1AB8"/>
    <w:rsid w:val="00FC1192"/>
    <w:rsid w:val="00FD5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풍선 도움말 텍스트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본문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본문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본문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본문 첫 줄 들여쓰기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본문 들여쓰기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본문 첫 줄 들여쓰기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본문 들여쓰기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본문 들여쓰기 3 Char"/>
    <w:basedOn w:val="a2"/>
    <w:link w:val="34"/>
    <w:rsid w:val="00F34834"/>
    <w:rPr>
      <w:sz w:val="16"/>
      <w:szCs w:val="16"/>
      <w:lang w:eastAsia="en-US"/>
    </w:rPr>
  </w:style>
  <w:style w:type="paragraph" w:styleId="af0">
    <w:name w:val="caption"/>
    <w:basedOn w:val="a1"/>
    <w:next w:val="a1"/>
    <w:semiHidden/>
    <w:unhideWhenUsed/>
    <w:qFormat/>
    <w:rsid w:val="00F34834"/>
    <w:pPr>
      <w:spacing w:after="200"/>
    </w:pPr>
    <w:rPr>
      <w:i/>
      <w:iCs/>
      <w:color w:val="44546A" w:themeColor="text2"/>
      <w:sz w:val="18"/>
      <w:szCs w:val="18"/>
    </w:rPr>
  </w:style>
  <w:style w:type="paragraph" w:styleId="af1">
    <w:name w:val="Closing"/>
    <w:basedOn w:val="a1"/>
    <w:link w:val="Char3"/>
    <w:rsid w:val="00F34834"/>
    <w:pPr>
      <w:spacing w:after="0"/>
      <w:ind w:left="4252"/>
    </w:pPr>
  </w:style>
  <w:style w:type="character" w:customStyle="1" w:styleId="Char3">
    <w:name w:val="맺음말 Char"/>
    <w:basedOn w:val="a2"/>
    <w:link w:val="af1"/>
    <w:rsid w:val="00F34834"/>
    <w:rPr>
      <w:lang w:eastAsia="en-US"/>
    </w:rPr>
  </w:style>
  <w:style w:type="paragraph" w:styleId="af2">
    <w:name w:val="annotation text"/>
    <w:basedOn w:val="a1"/>
    <w:link w:val="Char4"/>
    <w:rsid w:val="00F34834"/>
  </w:style>
  <w:style w:type="character" w:customStyle="1" w:styleId="Char4">
    <w:name w:val="메모 텍스트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메모 주제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날짜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문서 구조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전자 메일 서명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미주 텍스트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각주 텍스트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주소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미리 서식이 지정된 HTML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강한 인용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left="720"/>
      <w:contextualSpacing/>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매크로 텍스트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메시지 머리글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각주/미주 머리글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글자만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인용 Char"/>
    <w:basedOn w:val="a2"/>
    <w:link w:val="aff7"/>
    <w:uiPriority w:val="29"/>
    <w:rsid w:val="00F34834"/>
    <w:rPr>
      <w:i/>
      <w:iCs/>
      <w:color w:val="404040" w:themeColor="text1" w:themeTint="BF"/>
      <w:lang w:eastAsia="en-US"/>
    </w:rPr>
  </w:style>
  <w:style w:type="paragraph" w:styleId="aff8">
    <w:name w:val="Salutation"/>
    <w:basedOn w:val="a1"/>
    <w:next w:val="a1"/>
    <w:link w:val="Charf1"/>
    <w:rsid w:val="00F34834"/>
  </w:style>
  <w:style w:type="character" w:customStyle="1" w:styleId="Charf1">
    <w:name w:val="인사말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서명 Char"/>
    <w:basedOn w:val="a2"/>
    <w:link w:val="aff9"/>
    <w:rsid w:val="00F34834"/>
    <w:rPr>
      <w:lang w:eastAsia="en-US"/>
    </w:rPr>
  </w:style>
  <w:style w:type="paragraph" w:styleId="affa">
    <w:name w:val="Subtitle"/>
    <w:basedOn w:val="a1"/>
    <w:next w:val="a1"/>
    <w:link w:val="Charf3"/>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3">
    <w:name w:val="부제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4">
    <w:name w:val="제목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har">
    <w:name w:val="EX Char"/>
    <w:link w:val="EX"/>
    <w:locked/>
    <w:rsid w:val="00E80654"/>
    <w:rPr>
      <w:lang w:eastAsia="en-US"/>
    </w:rPr>
  </w:style>
  <w:style w:type="paragraph" w:styleId="afff">
    <w:name w:val="Revision"/>
    <w:hidden/>
    <w:uiPriority w:val="99"/>
    <w:semiHidden/>
    <w:rsid w:val="00A823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464D-5675-4E73-B98C-8355583D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4935</Words>
  <Characters>28134</Characters>
  <Application>Microsoft Office Word</Application>
  <DocSecurity>0</DocSecurity>
  <Lines>234</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33003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2</cp:revision>
  <cp:lastPrinted>2019-02-25T14:05:00Z</cp:lastPrinted>
  <dcterms:created xsi:type="dcterms:W3CDTF">2024-01-31T08:14:00Z</dcterms:created>
  <dcterms:modified xsi:type="dcterms:W3CDTF">2024-01-31T08:14:00Z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(3)Q0e3LB0eEbX4BRGeI9TR83D8Z0rUDQ36WGwUV06P9Mg/xg01B48iG1VS6wu/rezRcAq655+0
bYxFAOIOXQ+ADpAUx0fVFz4xCo93P7ikmZzb2iiTgKBT6Q+EU9DtZwLYoSkq3UiUyw0HrBqp
ELT+OLvXsdg2K/wllHY6BVZR785fRFIV6hXS1R+Ei02sPJMEiOmI/uRlPyHjAjEMOpZyJDP1
/6A8db9AvU12SQ+BqD</vt:lpwstr>
  </property>
  <property fmtid="{D5CDD505-2E9C-101B-9397-08002B2CF9AE}" pid="3" name="_2015_ms_pID_7253431">
    <vt:lpwstr>62gt1MaPSepotSyB1XdIsiUZfkM7W+MEsEHuT4q1e0ewLh6Ud2Gm4q
qoYTJDJUSojQm4H6ffBkQQTV6nVJZkx4c7hk4sLUxGIjOQeb9YtSyDqGQRQRQRuL7zwnwiMg
LozdhdtH34H89Nv070pdTtNi6ABm/jb82lcUCqBIqnfUXmm7rrpMxhYg3unyiNfhxDPTgkTP
jS0hnSIcrW3QDLphLlw7+kh2bjpVnR8Ktmjz</vt:lpwstr>
  </property>
  <property fmtid="{D5CDD505-2E9C-101B-9397-08002B2CF9AE}" pid="4" name="_2015_ms_pID_7253432">
    <vt:lpwstr>Xw==</vt:lpwstr>
  </property>
</Properties>
</file>