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4ACC874E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BB4D9B" w:rsidRPr="00BB4D9B">
        <w:rPr>
          <w:b/>
          <w:i/>
          <w:noProof/>
          <w:sz w:val="28"/>
        </w:rPr>
        <w:t>240146</w:t>
      </w:r>
    </w:p>
    <w:p w14:paraId="47A95DC8" w14:textId="48A9B77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91D0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77777777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r w:rsidRPr="00B41D7A">
          <w:t xml:space="preserve">APIs of this </w:t>
        </w:r>
        <w:r>
          <w:rPr>
            <w:rFonts w:eastAsia="游明朝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8" w:author="이학주/통신표준연구팀(SR)/삼성전자" w:date="2024-01-23T06:57:00Z"/>
        </w:rPr>
      </w:pPr>
      <w:ins w:id="9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0" w:author="이학주/통신표준연구팀(SR)/삼성전자" w:date="2024-01-23T07:06:00Z">
        <w:r>
          <w:t>content hosting at reference point RTC-2 is FFS.</w:t>
        </w:r>
      </w:ins>
      <w:del w:id="11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065E5B7" w:rsidR="00C73CED" w:rsidRDefault="00C73CED" w:rsidP="00C73CED">
      <w:pPr>
        <w:pStyle w:val="1"/>
        <w:rPr>
          <w:lang w:eastAsia="ko-KR"/>
        </w:rPr>
      </w:pPr>
      <w:bookmarkStart w:id="12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ins w:id="13" w:author="NTTr1" w:date="2024-01-26T17:19:00Z">
        <w:r w:rsidR="006E5161">
          <w:rPr>
            <w:lang w:eastAsia="ko-KR"/>
          </w:rPr>
          <w:t xml:space="preserve">interface </w:t>
        </w:r>
      </w:ins>
      <w:del w:id="14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5" w:author="이학주/통신표준연구팀(SR)/삼성전자" w:date="2024-01-23T06:59:00Z">
        <w:del w:id="16" w:author="NTTr1" w:date="2024-01-26T17:20:00Z">
          <w:r w:rsidDel="006E5161">
            <w:rPr>
              <w:lang w:eastAsia="ko-KR"/>
            </w:rPr>
            <w:delText>APIs</w:delText>
          </w:r>
          <w:r w:rsidRPr="00192DDA" w:rsidDel="006E5161">
            <w:rPr>
              <w:lang w:eastAsia="ko-KR"/>
            </w:rPr>
            <w:delText xml:space="preserve"> </w:delText>
          </w:r>
        </w:del>
      </w:ins>
      <w:r>
        <w:rPr>
          <w:lang w:eastAsia="ko-KR"/>
        </w:rPr>
        <w:t>(RTC-3)</w:t>
      </w:r>
      <w:bookmarkEnd w:id="12"/>
    </w:p>
    <w:p w14:paraId="193E2CB6" w14:textId="77777777" w:rsidR="00C73CED" w:rsidRDefault="00C73CED" w:rsidP="00C73CED">
      <w:pPr>
        <w:rPr>
          <w:ins w:id="17" w:author="이학주/통신표준연구팀(SR)/삼성전자" w:date="2024-01-22T14:08:00Z"/>
        </w:rPr>
      </w:pPr>
      <w:ins w:id="18" w:author="이학주/통신표준연구팀(SR)/삼성전자" w:date="2024-01-22T14:08:00Z">
        <w:r w:rsidRPr="00B41D7A">
          <w:t xml:space="preserve">APIs of this </w:t>
        </w:r>
      </w:ins>
      <w:ins w:id="19" w:author="이학주/통신표준연구팀(SR)/삼성전자" w:date="2024-01-23T06:59:00Z">
        <w:r>
          <w:rPr>
            <w:rFonts w:eastAsia="游明朝"/>
            <w:lang w:eastAsia="ja-JP"/>
          </w:rPr>
          <w:t>reference point</w:t>
        </w:r>
      </w:ins>
      <w:ins w:id="20" w:author="이학주/통신표준연구팀(SR)/삼성전자" w:date="2024-01-22T14:08:00Z"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0146003D" w14:textId="77777777" w:rsidR="00C73CED" w:rsidRPr="003C667C" w:rsidDel="00572932" w:rsidRDefault="00C73CED" w:rsidP="00C73CED">
      <w:pPr>
        <w:pStyle w:val="NO"/>
        <w:rPr>
          <w:del w:id="21" w:author="이학주/통신표준연구팀(SR)/삼성전자" w:date="2024-01-22T14:08:00Z"/>
        </w:rPr>
      </w:pPr>
      <w:ins w:id="22" w:author="이학주/통신표준연구팀(SR)/삼성전자" w:date="2024-01-22T14:08:00Z">
        <w:r>
          <w:t>NOTE:</w:t>
        </w:r>
        <w:r>
          <w:tab/>
          <w:t>The usage of QoS flow information at reference point RTC-3 is FFS.</w:t>
        </w:r>
      </w:ins>
      <w:del w:id="23" w:author="이학주/통신표준연구팀(SR)/삼성전자" w:date="2024-01-22T14:08:00Z">
        <w:r w:rsidDel="00572932">
          <w:delText>Editor’s Note:.Presumably,</w:delText>
        </w:r>
        <w:r w:rsidRPr="00192DDA" w:rsidDel="00572932">
          <w:delText xml:space="preserve"> </w:delText>
        </w:r>
        <w:r w:rsidRPr="00586B6B" w:rsidDel="00572932">
          <w:delText>not specified within this release</w:delText>
        </w:r>
        <w:r w:rsidDel="00572932">
          <w:delText>. Refer to TS 26.51x, if required</w:delText>
        </w:r>
      </w:del>
    </w:p>
    <w:p w14:paraId="7583C786" w14:textId="77777777" w:rsidR="00C73CED" w:rsidRPr="0072551F" w:rsidRDefault="00C73CED" w:rsidP="00C73CED">
      <w:pPr>
        <w:pStyle w:val="NO"/>
        <w:rPr>
          <w:lang w:eastAsia="ko-KR"/>
        </w:rPr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24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</w:t>
      </w:r>
      <w:proofErr w:type="gramStart"/>
      <w:r w:rsidRPr="00192DDA">
        <w:rPr>
          <w:lang w:eastAsia="ko-KR"/>
        </w:rPr>
        <w:t>interface</w:t>
      </w:r>
      <w:proofErr w:type="gramEnd"/>
      <w:r w:rsidRPr="00192DDA">
        <w:rPr>
          <w:lang w:eastAsia="ko-KR"/>
        </w:rPr>
        <w:t xml:space="preserve"> </w:t>
      </w:r>
      <w:r>
        <w:rPr>
          <w:lang w:eastAsia="ko-KR"/>
        </w:rPr>
        <w:t>(RTC-4)</w:t>
      </w:r>
      <w:bookmarkEnd w:id="24"/>
    </w:p>
    <w:p w14:paraId="65064FF9" w14:textId="77777777" w:rsidR="00C73CED" w:rsidRPr="003C667C" w:rsidDel="00AE3324" w:rsidRDefault="00C73CED" w:rsidP="00C73CED">
      <w:pPr>
        <w:pStyle w:val="EditorsNote"/>
        <w:rPr>
          <w:del w:id="25" w:author="이학주/통신표준연구팀(SR)/삼성전자" w:date="2024-01-23T07:14:00Z"/>
        </w:rPr>
      </w:pPr>
      <w:del w:id="26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27" w:author="이학주/통신표준연구팀(SR)/삼성전자" w:date="2024-01-23T07:14:00Z"/>
          <w:lang w:eastAsia="ko-KR"/>
        </w:rPr>
      </w:pPr>
      <w:ins w:id="28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77777777" w:rsidR="00C73CED" w:rsidRDefault="00C73CED" w:rsidP="00C73CED">
      <w:pPr>
        <w:rPr>
          <w:ins w:id="29" w:author="이학주/통신표준연구팀(SR)/삼성전자" w:date="2024-01-23T07:48:00Z"/>
          <w:lang w:eastAsia="ko-KR"/>
        </w:rPr>
      </w:pPr>
      <w:ins w:id="30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and APIs </w:t>
        </w:r>
      </w:ins>
      <w:ins w:id="31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32" w:author="이학주/통신표준연구팀(SR)/삼성전자" w:date="2024-01-23T07:17:00Z">
        <w:r>
          <w:rPr>
            <w:lang w:eastAsia="ko-KR"/>
          </w:rPr>
          <w:t xml:space="preserve">media and signalling information </w:t>
        </w:r>
      </w:ins>
      <w:ins w:id="33" w:author="이학주/통신표준연구팀(SR)/삼성전자" w:date="2024-01-23T07:19:00Z">
        <w:r>
          <w:rPr>
            <w:lang w:eastAsia="ko-KR"/>
          </w:rPr>
          <w:t>over WebRTC session</w:t>
        </w:r>
      </w:ins>
      <w:ins w:id="34" w:author="이학주/통신표준연구팀(SR)/삼성전자" w:date="2024-01-23T07:21:00Z">
        <w:r>
          <w:rPr>
            <w:lang w:eastAsia="ko-KR"/>
          </w:rPr>
          <w:t xml:space="preserve"> at reference point RTC-4</w:t>
        </w:r>
      </w:ins>
      <w:ins w:id="35" w:author="이학주/통신표준연구팀(SR)/삼성전자" w:date="2024-01-23T07:19:00Z">
        <w:r>
          <w:rPr>
            <w:lang w:eastAsia="ko-KR"/>
          </w:rPr>
          <w:t xml:space="preserve">. </w:t>
        </w:r>
      </w:ins>
      <w:ins w:id="36" w:author="이학주/통신표준연구팀(SR)/삼성전자" w:date="2024-01-23T07:44:00Z">
        <w:r>
          <w:rPr>
            <w:lang w:eastAsia="ko-KR"/>
          </w:rPr>
          <w:t>T</w:t>
        </w:r>
      </w:ins>
      <w:ins w:id="37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38" w:author="이학주/통신표준연구팀(SR)/삼성전자" w:date="2024-01-23T07:46:00Z">
        <w:r>
          <w:rPr>
            <w:lang w:eastAsia="ko-KR"/>
          </w:rPr>
          <w:t>collaboration</w:t>
        </w:r>
      </w:ins>
      <w:ins w:id="39" w:author="이학주/통신표준연구팀(SR)/삼성전자" w:date="2024-01-23T07:45:00Z">
        <w:r>
          <w:rPr>
            <w:lang w:eastAsia="ko-KR"/>
          </w:rPr>
          <w:t xml:space="preserve"> </w:t>
        </w:r>
      </w:ins>
      <w:ins w:id="40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41" w:author="이학주/통신표준연구팀(SR)/삼성전자" w:date="2024-01-23T07:47:00Z">
        <w:r>
          <w:rPr>
            <w:lang w:eastAsia="ko-KR"/>
          </w:rPr>
          <w:t>t</w:t>
        </w:r>
      </w:ins>
      <w:ins w:id="42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43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44" w:author="이학주/통신표준연구팀(SR)/삼성전자" w:date="2024-01-23T07:51:00Z"/>
        </w:rPr>
      </w:pPr>
      <w:ins w:id="45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46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47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48" w:author="이학주/통신표준연구팀(SR)/삼성전자" w:date="2024-01-23T07:51:00Z">
        <w:r>
          <w:t xml:space="preserve">at RTC-4 is </w:t>
        </w:r>
      </w:ins>
      <w:ins w:id="49" w:author="이학주/통신표준연구팀(SR)/삼성전자" w:date="2024-01-23T07:50:00Z">
        <w:r w:rsidRPr="00B41D7A">
          <w:t>specified</w:t>
        </w:r>
      </w:ins>
      <w:ins w:id="50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51" w:author="이학주/통신표준연구팀(SR)/삼성전자" w:date="2024-01-23T07:51:00Z"/>
        </w:rPr>
      </w:pPr>
      <w:ins w:id="52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53" w:author="이학주/통신표준연구팀(SR)/삼성전자" w:date="2024-01-23T08:06:00Z">
        <w:r>
          <w:t xml:space="preserve">ICE function is present in the trusted DN </w:t>
        </w:r>
      </w:ins>
      <w:ins w:id="54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55" w:author="이학주/통신표준연구팀(SR)/삼성전자" w:date="2024-01-23T07:14:00Z"/>
          <w:lang w:eastAsia="ko-KR"/>
        </w:rPr>
      </w:pPr>
      <w:ins w:id="56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57" w:author="이학주/통신표준연구팀(SR)/삼성전자" w:date="2024-01-23T08:09:00Z">
        <w:r>
          <w:t xml:space="preserve"> </w:t>
        </w:r>
      </w:ins>
      <w:ins w:id="58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59" w:author="이학주/통신표준연구팀(SR)/삼성전자" w:date="2024-01-23T08:11:00Z">
        <w:r>
          <w:t>function</w:t>
        </w:r>
      </w:ins>
      <w:ins w:id="60" w:author="이학주/통신표준연구팀(SR)/삼성전자" w:date="2024-01-23T08:10:00Z">
        <w:r>
          <w:t xml:space="preserve"> </w:t>
        </w:r>
      </w:ins>
      <w:ins w:id="61" w:author="이학주/통신표준연구팀(SR)/삼성전자" w:date="2024-01-23T08:11:00Z">
        <w:r>
          <w:t xml:space="preserve">is available. WebRTC framework </w:t>
        </w:r>
      </w:ins>
      <w:ins w:id="62" w:author="이학주/통신표준연구팀(SR)/삼성전자" w:date="2024-01-23T08:12:00Z">
        <w:r>
          <w:t xml:space="preserve">communicates with RTC AS for both media transport and signalling </w:t>
        </w:r>
      </w:ins>
      <w:ins w:id="63" w:author="이학주/통신표준연구팀(SR)/삼성전자" w:date="2024-01-23T08:13:00Z">
        <w:r>
          <w:t>exchange</w:t>
        </w:r>
      </w:ins>
      <w:ins w:id="64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65" w:author="이학주/통신표준연구팀(SR)/삼성전자" w:date="2024-01-23T08:14:00Z"/>
          <w:lang w:eastAsia="ko-KR"/>
        </w:rPr>
      </w:pPr>
      <w:ins w:id="66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67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68" w:author="이학주/통신표준연구팀(SR)/삼성전자" w:date="2024-01-23T09:03:00Z"/>
          <w:lang w:eastAsia="ko-KR"/>
        </w:rPr>
      </w:pPr>
      <w:ins w:id="69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70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71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72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73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74" w:author="이학주/통신표준연구팀(SR)/삼성전자" w:date="2024-01-23T09:03:00Z">
        <w:r>
          <w:rPr>
            <w:lang w:eastAsia="ko-KR"/>
          </w:rPr>
          <w:t>and</w:t>
        </w:r>
      </w:ins>
      <w:ins w:id="75" w:author="이학주/통신표준연구팀(SR)/삼성전자" w:date="2024-01-23T09:11:00Z">
        <w:r>
          <w:rPr>
            <w:lang w:eastAsia="ko-KR"/>
          </w:rPr>
          <w:t>/or</w:t>
        </w:r>
      </w:ins>
      <w:ins w:id="76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77" w:author="이학주/통신표준연구팀(SR)/삼성전자" w:date="2024-01-23T08:48:00Z"/>
          <w:lang w:eastAsia="ko-KR"/>
        </w:rPr>
      </w:pPr>
      <w:ins w:id="78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79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80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81" w:author="NTTr1" w:date="2024-01-26T17:16:00Z">
        <w:r w:rsidR="006E5161">
          <w:rPr>
            <w:lang w:val="en-US" w:eastAsia="ko-KR"/>
          </w:rPr>
          <w:t>)</w:t>
        </w:r>
      </w:ins>
      <w:ins w:id="82" w:author="이학주/통신표준연구팀(SR)/삼성전자" w:date="2024-01-23T09:43:00Z">
        <w:r w:rsidRPr="00BE3125">
          <w:rPr>
            <w:lang w:eastAsia="ko-KR"/>
          </w:rPr>
          <w:t>.</w:t>
        </w:r>
      </w:ins>
      <w:ins w:id="83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2065A976" w14:textId="187173B6" w:rsidR="00C73CED" w:rsidRPr="00BC47F3" w:rsidRDefault="00C73CED" w:rsidP="00C73CED">
      <w:pPr>
        <w:rPr>
          <w:ins w:id="84" w:author="이학주/통신표준연구팀(SR)/삼성전자" w:date="2024-01-23T08:50:00Z"/>
          <w:lang w:eastAsia="ko-KR"/>
        </w:rPr>
      </w:pPr>
      <w:ins w:id="85" w:author="이학주/통신표준연구팀(SR)/삼성전자" w:date="2024-01-23T08:50:00Z">
        <w:r w:rsidRPr="00BC47F3">
          <w:rPr>
            <w:lang w:eastAsia="ko-KR"/>
          </w:rPr>
          <w:t xml:space="preserve">This specification primarily specifies the protocols and APIs for real-time communication. The APIs and protocols defined in this specification are not restricted to specific codecs. However, </w:t>
        </w:r>
        <w:proofErr w:type="gramStart"/>
        <w:r w:rsidRPr="00BC47F3">
          <w:rPr>
            <w:lang w:eastAsia="ko-KR"/>
          </w:rPr>
          <w:t>in order to</w:t>
        </w:r>
        <w:proofErr w:type="gramEnd"/>
        <w:r w:rsidRPr="00BC47F3">
          <w:rPr>
            <w:lang w:eastAsia="ko-KR"/>
          </w:rPr>
          <w:t xml:space="preserve"> support minimum service interoperability, a terminal implementing the protocols and APIs defined in the present document </w:t>
        </w:r>
      </w:ins>
      <w:ins w:id="86" w:author="이학주/통신표준연구팀(SR)/삼성전자" w:date="2024-01-23T08:51:00Z">
        <w:r>
          <w:rPr>
            <w:lang w:eastAsia="ko-KR"/>
          </w:rPr>
          <w:t>[</w:t>
        </w:r>
      </w:ins>
      <w:proofErr w:type="spellStart"/>
      <w:ins w:id="87" w:author="이학주/통신표준연구팀(SR)/삼성전자" w:date="2024-01-23T08:50:00Z">
        <w:r w:rsidRPr="00BA6F3D">
          <w:rPr>
            <w:highlight w:val="yellow"/>
            <w:lang w:eastAsia="ko-KR"/>
          </w:rPr>
          <w:t>should</w:t>
        </w:r>
      </w:ins>
      <w:ins w:id="88" w:author="이학주/통신표준연구팀(SR)/삼성전자" w:date="2024-01-23T08:51:00Z">
        <w:r w:rsidRPr="00BA6F3D">
          <w:rPr>
            <w:highlight w:val="yellow"/>
            <w:lang w:eastAsia="ko-KR"/>
          </w:rPr>
          <w:t>|shall</w:t>
        </w:r>
        <w:proofErr w:type="spellEnd"/>
        <w:r>
          <w:rPr>
            <w:lang w:eastAsia="ko-KR"/>
          </w:rPr>
          <w:t>]</w:t>
        </w:r>
      </w:ins>
      <w:ins w:id="89" w:author="이학주/통신표준연구팀(SR)/삼성전자" w:date="2024-01-23T08:50:00Z">
        <w:r w:rsidRPr="00BC47F3">
          <w:rPr>
            <w:lang w:eastAsia="ko-KR"/>
          </w:rPr>
          <w:t xml:space="preserve"> implement the UE codec and media handling requirements as specified in TS 26.114</w:t>
        </w:r>
      </w:ins>
      <w:ins w:id="90" w:author="NTTr1" w:date="2024-01-26T17:17:00Z">
        <w:r w:rsidR="006E5161">
          <w:rPr>
            <w:lang w:val="en-US" w:eastAsia="ko-KR"/>
          </w:rPr>
          <w:t> [</w:t>
        </w:r>
        <w:r w:rsidR="006E5161" w:rsidRPr="006E5161">
          <w:rPr>
            <w:highlight w:val="yellow"/>
            <w:lang w:val="en-US" w:eastAsia="ko-KR"/>
          </w:rPr>
          <w:t>xx</w:t>
        </w:r>
        <w:r w:rsidR="006E5161">
          <w:rPr>
            <w:lang w:val="en-US" w:eastAsia="ko-KR"/>
          </w:rPr>
          <w:t>]</w:t>
        </w:r>
      </w:ins>
      <w:ins w:id="91" w:author="이학주/통신표준연구팀(SR)/삼성전자" w:date="2024-01-23T08:50:00Z">
        <w:r w:rsidRPr="00BC47F3">
          <w:rPr>
            <w:lang w:eastAsia="ko-KR"/>
          </w:rPr>
          <w:t>.</w:t>
        </w:r>
      </w:ins>
    </w:p>
    <w:p w14:paraId="7722E5B0" w14:textId="03CB0912" w:rsidR="00C73CED" w:rsidRPr="00BC47F3" w:rsidRDefault="00C73CED" w:rsidP="00C73CED">
      <w:pPr>
        <w:pStyle w:val="NO"/>
        <w:rPr>
          <w:ins w:id="92" w:author="이학주/통신표준연구팀(SR)/삼성전자" w:date="2024-01-23T08:48:00Z"/>
          <w:lang w:eastAsia="ko-KR"/>
        </w:rPr>
      </w:pPr>
      <w:ins w:id="93" w:author="이학주/통신표준연구팀(SR)/삼성전자" w:date="2024-01-23T08:51:00Z">
        <w:r>
          <w:rPr>
            <w:lang w:eastAsia="ko-KR"/>
          </w:rPr>
          <w:t>NOTE:</w:t>
        </w:r>
        <w:r>
          <w:rPr>
            <w:lang w:eastAsia="ko-KR"/>
          </w:rPr>
          <w:tab/>
        </w:r>
        <w:r w:rsidRPr="00BC47F3">
          <w:rPr>
            <w:lang w:eastAsia="ko-KR"/>
          </w:rPr>
          <w:t>It is expected that terminals implementing this specification also implement TS 26.114</w:t>
        </w:r>
      </w:ins>
      <w:ins w:id="94" w:author="NTTr1" w:date="2024-01-26T17:17:00Z">
        <w:r w:rsidR="006E5161">
          <w:rPr>
            <w:lang w:val="en-US" w:eastAsia="ko-KR"/>
          </w:rPr>
          <w:t> [</w:t>
        </w:r>
        <w:r w:rsidR="006E5161" w:rsidRPr="006E5161">
          <w:rPr>
            <w:highlight w:val="yellow"/>
            <w:lang w:val="en-US" w:eastAsia="ko-KR"/>
          </w:rPr>
          <w:t>xx</w:t>
        </w:r>
        <w:r w:rsidR="006E5161">
          <w:rPr>
            <w:lang w:val="en-US" w:eastAsia="ko-KR"/>
          </w:rPr>
          <w:t>]</w:t>
        </w:r>
      </w:ins>
      <w:ins w:id="95" w:author="이학주/통신표준연구팀(SR)/삼성전자" w:date="2024-01-23T08:51:00Z">
        <w:r w:rsidRPr="00BC47F3">
          <w:rPr>
            <w:lang w:eastAsia="ko-KR"/>
          </w:rPr>
          <w:t xml:space="preserve"> and hence the above recommendation is expected to be fulfilled</w:t>
        </w:r>
        <w:r>
          <w:rPr>
            <w:lang w:eastAsia="ko-KR"/>
          </w:rPr>
          <w:t>.</w:t>
        </w:r>
      </w:ins>
    </w:p>
    <w:p w14:paraId="10D27844" w14:textId="45048787" w:rsidR="00C73CED" w:rsidRDefault="00C73CED" w:rsidP="00C73CED">
      <w:pPr>
        <w:rPr>
          <w:ins w:id="96" w:author="이학주/통신표준연구팀(SR)/삼성전자" w:date="2024-01-23T09:15:00Z"/>
          <w:noProof/>
        </w:rPr>
      </w:pPr>
      <w:ins w:id="97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98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99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00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01" w:author="이학주/통신표준연구팀(SR)/삼성전자" w:date="2024-01-23T08:46:00Z">
        <w:r>
          <w:rPr>
            <w:lang w:eastAsia="ko-KR"/>
          </w:rPr>
          <w:t>types</w:t>
        </w:r>
      </w:ins>
      <w:ins w:id="102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03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04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05" w:author="이학주/통신표준연구팀(SR)/삼성전자" w:date="2024-01-23T08:55:00Z">
        <w:r>
          <w:rPr>
            <w:lang w:eastAsia="ko-KR"/>
          </w:rPr>
          <w:t>e</w:t>
        </w:r>
      </w:ins>
      <w:ins w:id="106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07" w:author="이학주/통신표준연구팀(SR)/삼성전자" w:date="2024-01-23T09:16:00Z">
        <w:r>
          <w:rPr>
            <w:noProof/>
          </w:rPr>
          <w:t>Encoded media stream</w:t>
        </w:r>
      </w:ins>
      <w:ins w:id="108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09" w:author="NTTr1" w:date="2024-01-26T17:17:00Z">
        <w:r w:rsidR="006E5161">
          <w:rPr>
            <w:noProof/>
          </w:rPr>
          <w:t>F</w:t>
        </w:r>
      </w:ins>
      <w:ins w:id="110" w:author="이학주/통신표준연구팀(SR)/삼성전자" w:date="2024-01-23T09:18:00Z">
        <w:del w:id="111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12" w:author="이학주/통신표준연구팀(SR)/삼성전자" w:date="2024-01-23T08:07:00Z"/>
          <w:lang w:eastAsia="ko-KR"/>
        </w:rPr>
      </w:pPr>
      <w:ins w:id="113" w:author="이학주/통신표준연구팀(SR)/삼성전자" w:date="2024-01-23T09:19:00Z">
        <w:r>
          <w:rPr>
            <w:rFonts w:hint="eastAsia"/>
            <w:noProof/>
            <w:lang w:eastAsia="ko-KR"/>
          </w:rPr>
          <w:lastRenderedPageBreak/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14" w:author="이학주/통신표준연구팀(SR)/삼성전자" w:date="2024-01-23T09:20:00Z">
        <w:r>
          <w:rPr>
            <w:lang w:eastAsia="ko-KR"/>
          </w:rPr>
          <w:t>application</w:t>
        </w:r>
      </w:ins>
      <w:ins w:id="115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16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17" w:author="이학주/통신표준연구팀(SR)/삼성전자" w:date="2024-01-23T09:23:00Z">
        <w:r>
          <w:rPr>
            <w:lang w:eastAsia="ko-KR"/>
          </w:rPr>
          <w:t>WebRTC Data Channel [</w:t>
        </w:r>
      </w:ins>
      <w:ins w:id="118" w:author="이학주/통신표준연구팀(SR)/삼성전자" w:date="2024-01-23T09:32:00Z">
        <w:r>
          <w:rPr>
            <w:lang w:eastAsia="ko-KR"/>
          </w:rPr>
          <w:t>29</w:t>
        </w:r>
      </w:ins>
      <w:ins w:id="119" w:author="이학주/통신표준연구팀(SR)/삼성전자" w:date="2024-01-23T09:23:00Z">
        <w:r>
          <w:rPr>
            <w:lang w:eastAsia="ko-KR"/>
          </w:rPr>
          <w:t>]</w:t>
        </w:r>
      </w:ins>
      <w:ins w:id="120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21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22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23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24" w:author="이학주/통신표준연구팀(SR)/삼성전자" w:date="2024-01-23T09:32:00Z">
        <w:r>
          <w:rPr>
            <w:lang w:eastAsia="ko-KR"/>
          </w:rPr>
          <w:t>30</w:t>
        </w:r>
      </w:ins>
      <w:ins w:id="125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26" w:author="이학주/통신표준연구팀(SR)/삼성전자" w:date="2024-01-23T08:07:00Z"/>
          <w:lang w:eastAsia="ko-KR"/>
        </w:rPr>
      </w:pPr>
      <w:ins w:id="127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28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29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30" w:author="이학주/통신표준연구팀(SR)/삼성전자" w:date="2024-01-23T10:27:00Z"/>
          <w:lang w:eastAsia="ko-KR"/>
        </w:rPr>
      </w:pPr>
      <w:ins w:id="131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132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133" w:author="NTTr1" w:date="2024-01-29T20:57:00Z">
        <w:r w:rsidR="0007460B">
          <w:rPr>
            <w:lang w:eastAsia="ko-KR"/>
          </w:rPr>
          <w:t xml:space="preserve"> (</w:t>
        </w:r>
      </w:ins>
      <w:ins w:id="134" w:author="NTTr1" w:date="2024-01-29T21:00:00Z">
        <w:r w:rsidR="0007460B">
          <w:rPr>
            <w:lang w:eastAsia="ko-KR"/>
          </w:rPr>
          <w:t xml:space="preserve">e.g., </w:t>
        </w:r>
      </w:ins>
      <w:ins w:id="135" w:author="NTTr1" w:date="2024-01-29T21:01:00Z">
        <w:r w:rsidR="0007460B">
          <w:rPr>
            <w:lang w:eastAsia="ko-KR"/>
          </w:rPr>
          <w:t>between applications (</w:t>
        </w:r>
      </w:ins>
      <w:ins w:id="136" w:author="NTTr1" w:date="2024-01-29T20:59:00Z">
        <w:r w:rsidR="0007460B">
          <w:rPr>
            <w:lang w:eastAsia="ko-KR"/>
          </w:rPr>
          <w:t>Native WebRTC Application/Web App</w:t>
        </w:r>
      </w:ins>
      <w:ins w:id="137" w:author="NTTr1" w:date="2024-01-29T21:01:00Z">
        <w:r w:rsidR="0007460B">
          <w:rPr>
            <w:lang w:eastAsia="ko-KR"/>
          </w:rPr>
          <w:t>)</w:t>
        </w:r>
      </w:ins>
      <w:ins w:id="138" w:author="NTTr1" w:date="2024-01-29T20:59:00Z">
        <w:r w:rsidR="0007460B">
          <w:rPr>
            <w:lang w:eastAsia="ko-KR"/>
          </w:rPr>
          <w:t xml:space="preserve"> </w:t>
        </w:r>
      </w:ins>
      <w:ins w:id="139" w:author="NTTr1" w:date="2024-01-29T21:01:00Z">
        <w:r w:rsidR="0007460B">
          <w:rPr>
            <w:lang w:eastAsia="ko-KR"/>
          </w:rPr>
          <w:t>via WSF</w:t>
        </w:r>
      </w:ins>
      <w:ins w:id="140" w:author="NTTr1" w:date="2024-01-29T20:57:00Z">
        <w:r w:rsidR="0007460B">
          <w:rPr>
            <w:lang w:eastAsia="ko-KR"/>
          </w:rPr>
          <w:t>)</w:t>
        </w:r>
      </w:ins>
      <w:ins w:id="141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142" w:author="이학주/통신표준연구팀(SR)/삼성전자" w:date="2024-01-23T10:24:00Z">
        <w:r>
          <w:rPr>
            <w:lang w:eastAsia="ko-KR"/>
          </w:rPr>
          <w:t>create</w:t>
        </w:r>
      </w:ins>
      <w:ins w:id="143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144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145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146" w:author="이학주/통신표준연구팀(SR)/삼성전자" w:date="2024-01-23T10:18:00Z">
        <w:r>
          <w:rPr>
            <w:lang w:eastAsia="ko-KR"/>
          </w:rPr>
          <w:t>C</w:t>
        </w:r>
      </w:ins>
      <w:ins w:id="147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148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149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150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151" w:author="이학주/통신표준연구팀(SR)/삼성전자" w:date="2024-01-23T10:18:00Z">
        <w:r>
          <w:rPr>
            <w:lang w:eastAsia="ko-KR"/>
          </w:rPr>
          <w:t>protocol</w:t>
        </w:r>
      </w:ins>
      <w:ins w:id="152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153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154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155" w:author="NTTr1" w:date="2024-01-26T17:18:00Z">
        <w:r w:rsidR="006E5161">
          <w:rPr>
            <w:lang w:eastAsia="ko-KR"/>
          </w:rPr>
          <w:t xml:space="preserve"> or between</w:t>
        </w:r>
      </w:ins>
      <w:ins w:id="156" w:author="NTTr1" w:date="2024-01-29T20:59:00Z">
        <w:r w:rsidR="0007460B">
          <w:rPr>
            <w:lang w:eastAsia="ko-KR"/>
          </w:rPr>
          <w:t xml:space="preserve"> </w:t>
        </w:r>
      </w:ins>
      <w:ins w:id="157" w:author="NTTr1" w:date="2024-01-29T21:00:00Z">
        <w:r w:rsidR="0007460B">
          <w:rPr>
            <w:lang w:eastAsia="ko-KR"/>
          </w:rPr>
          <w:t xml:space="preserve">the </w:t>
        </w:r>
      </w:ins>
      <w:ins w:id="158" w:author="NTTr1" w:date="2024-01-29T20:59:00Z">
        <w:r w:rsidR="0007460B">
          <w:rPr>
            <w:lang w:eastAsia="ko-KR"/>
          </w:rPr>
          <w:t>RTC endpoint</w:t>
        </w:r>
      </w:ins>
      <w:ins w:id="159" w:author="NTTr1" w:date="2024-01-26T17:18:00Z">
        <w:r w:rsidR="006E5161">
          <w:rPr>
            <w:lang w:eastAsia="ko-KR"/>
          </w:rPr>
          <w:t xml:space="preserve"> and </w:t>
        </w:r>
      </w:ins>
      <w:ins w:id="160" w:author="NTTr1" w:date="2024-01-29T21:00:00Z">
        <w:r w:rsidR="0007460B">
          <w:rPr>
            <w:lang w:eastAsia="ko-KR"/>
          </w:rPr>
          <w:t xml:space="preserve">the </w:t>
        </w:r>
      </w:ins>
      <w:ins w:id="161" w:author="NTTr1" w:date="2024-01-26T17:18:00Z">
        <w:r w:rsidR="006E5161">
          <w:rPr>
            <w:lang w:eastAsia="ko-KR"/>
          </w:rPr>
          <w:t>trusted media function</w:t>
        </w:r>
      </w:ins>
      <w:ins w:id="162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163" w:author="이학주/통신표준연구팀(SR)/삼성전자" w:date="2024-01-23T08:14:00Z"/>
          <w:lang w:eastAsia="ko-KR"/>
        </w:rPr>
      </w:pPr>
      <w:ins w:id="164" w:author="이학주/통신표준연구팀(SR)/삼성전자" w:date="2024-01-23T10:28:00Z">
        <w:r>
          <w:rPr>
            <w:lang w:eastAsia="ko-KR"/>
          </w:rPr>
          <w:t>Those s</w:t>
        </w:r>
      </w:ins>
      <w:ins w:id="165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166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167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168" w:author="이학주/통신표준연구팀(SR)/삼성전자" w:date="2024-01-23T10:27:00Z">
        <w:r>
          <w:rPr>
            <w:lang w:eastAsia="ko-KR"/>
          </w:rPr>
          <w:t>exchange</w:t>
        </w:r>
      </w:ins>
      <w:ins w:id="169" w:author="이학주/통신표준연구팀(SR)/삼성전자" w:date="2024-01-23T10:29:00Z">
        <w:r>
          <w:rPr>
            <w:lang w:eastAsia="ko-KR"/>
          </w:rPr>
          <w:t>d</w:t>
        </w:r>
      </w:ins>
      <w:ins w:id="170" w:author="이학주/통신표준연구팀(SR)/삼성전자" w:date="2024-01-23T10:27:00Z">
        <w:r>
          <w:rPr>
            <w:lang w:eastAsia="ko-KR"/>
          </w:rPr>
          <w:t xml:space="preserve"> </w:t>
        </w:r>
      </w:ins>
      <w:ins w:id="171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172" w:author="이학주/통신표준연구팀(SR)/삼성전자" w:date="2024-01-23T10:26:00Z">
        <w:r>
          <w:rPr>
            <w:lang w:eastAsia="ko-KR"/>
          </w:rPr>
          <w:t>eb</w:t>
        </w:r>
      </w:ins>
      <w:ins w:id="173" w:author="이학주/통신표준연구팀(SR)/삼성전자" w:date="2024-01-23T10:29:00Z">
        <w:r>
          <w:rPr>
            <w:lang w:eastAsia="ko-KR"/>
          </w:rPr>
          <w:t>S</w:t>
        </w:r>
      </w:ins>
      <w:ins w:id="174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175" w:author="이학주/통신표준연구팀(SR)/삼성전자" w:date="2024-01-23T10:27:00Z">
        <w:r>
          <w:rPr>
            <w:lang w:eastAsia="ko-KR"/>
          </w:rPr>
          <w:t>connection</w:t>
        </w:r>
      </w:ins>
      <w:ins w:id="176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7777777" w:rsidR="00C73CED" w:rsidRDefault="00C73CED" w:rsidP="00C73CED">
      <w:pPr>
        <w:pStyle w:val="1"/>
        <w:rPr>
          <w:lang w:eastAsia="ko-KR"/>
        </w:rPr>
      </w:pPr>
      <w:bookmarkStart w:id="177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r>
        <w:rPr>
          <w:lang w:eastAsia="ko-KR"/>
        </w:rPr>
        <w:t>Client API (RTC-6)</w:t>
      </w:r>
      <w:bookmarkEnd w:id="177"/>
    </w:p>
    <w:p w14:paraId="622952E2" w14:textId="77777777" w:rsidR="00C73CED" w:rsidRPr="0072551F" w:rsidRDefault="00C73CED" w:rsidP="00C73CED">
      <w:pPr>
        <w:rPr>
          <w:lang w:eastAsia="ko-KR"/>
        </w:rPr>
      </w:pPr>
      <w:ins w:id="178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179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180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181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182" w:author="이학주/통신표준연구팀(SR)/삼성전자" w:date="2024-01-23T14:05:00Z">
        <w:r>
          <w:t xml:space="preserve">WebRTC </w:t>
        </w:r>
      </w:ins>
      <w:ins w:id="183" w:author="이학주/통신표준연구팀(SR)/삼성전자" w:date="2024-01-23T14:04:00Z">
        <w:r w:rsidRPr="006436AF">
          <w:t xml:space="preserve">session is </w:t>
        </w:r>
      </w:ins>
      <w:ins w:id="184" w:author="이학주/통신표준연구팀(SR)/삼성전자" w:date="2024-01-23T14:05:00Z">
        <w:r>
          <w:t>configured</w:t>
        </w:r>
      </w:ins>
      <w:ins w:id="185" w:author="이학주/통신표준연구팀(SR)/삼성전자" w:date="2024-01-23T14:04:00Z">
        <w:r w:rsidRPr="006436AF">
          <w:t xml:space="preserve">, the </w:t>
        </w:r>
      </w:ins>
      <w:ins w:id="186" w:author="이학주/통신표준연구팀(SR)/삼성전자" w:date="2024-01-23T14:05:00Z">
        <w:r>
          <w:t xml:space="preserve">RTC MSH </w:t>
        </w:r>
      </w:ins>
      <w:ins w:id="187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188" w:author="이학주/통신표준연구팀(SR)/삼성전자" w:date="2024-01-23T14:21:00Z">
        <w:r>
          <w:t>10.3.6 of TS 26.510 [3]</w:t>
        </w:r>
      </w:ins>
      <w:ins w:id="189" w:author="이학주/통신표준연구팀(SR)/삼성전자" w:date="2024-01-23T14:04:00Z">
        <w:r w:rsidRPr="006436AF">
          <w:t xml:space="preserve"> shall report these values</w:t>
        </w:r>
      </w:ins>
      <w:ins w:id="190" w:author="이학주/통신표준연구팀(SR)/삼성전자" w:date="2024-01-23T14:22:00Z">
        <w:r>
          <w:t xml:space="preserve">. </w:t>
        </w:r>
      </w:ins>
    </w:p>
    <w:p w14:paraId="665D9B30" w14:textId="77777777" w:rsidR="00C73CED" w:rsidRDefault="00C73CED" w:rsidP="00C73CED">
      <w:pPr>
        <w:pStyle w:val="1"/>
        <w:rPr>
          <w:lang w:eastAsia="ko-KR"/>
        </w:rPr>
      </w:pPr>
      <w:bookmarkStart w:id="191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191"/>
    </w:p>
    <w:p w14:paraId="301780A4" w14:textId="77777777" w:rsidR="00C73CED" w:rsidRPr="003C667C" w:rsidDel="00836F70" w:rsidRDefault="00C73CED" w:rsidP="00C73CED">
      <w:pPr>
        <w:pStyle w:val="EditorsNote"/>
        <w:rPr>
          <w:del w:id="192" w:author="이학주/통신표준연구팀(SR)/삼성전자" w:date="2024-01-23T13:44:00Z"/>
        </w:rPr>
      </w:pPr>
      <w:del w:id="193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77777777" w:rsidR="006E5161" w:rsidRDefault="00C73CED" w:rsidP="006E5161">
      <w:pPr>
        <w:rPr>
          <w:ins w:id="194" w:author="NTTr1" w:date="2024-01-26T17:18:00Z"/>
          <w:lang w:eastAsia="ko-KR"/>
        </w:rPr>
      </w:pPr>
      <w:ins w:id="195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 xml:space="preserve">ce point RTC-7 is used to </w:t>
        </w:r>
      </w:ins>
      <w:ins w:id="196" w:author="NTTr1" w:date="2024-01-26T17:18:00Z">
        <w:r w:rsidR="006E5161">
          <w:rPr>
            <w:lang w:eastAsia="ko-KR"/>
          </w:rPr>
          <w:t>following purposes.</w:t>
        </w:r>
      </w:ins>
    </w:p>
    <w:p w14:paraId="10AEE541" w14:textId="1E13A6BD" w:rsidR="00C73CED" w:rsidRPr="0072551F" w:rsidRDefault="006E5161">
      <w:pPr>
        <w:pStyle w:val="B1"/>
        <w:rPr>
          <w:lang w:eastAsia="ko-KR"/>
        </w:rPr>
        <w:pPrChange w:id="197" w:author="NTTr1" w:date="2024-01-26T17:19:00Z">
          <w:pPr/>
        </w:pPrChange>
      </w:pPr>
      <w:ins w:id="198" w:author="NTTr1" w:date="2024-01-26T17:18:00Z">
        <w:r>
          <w:rPr>
            <w:lang w:eastAsia="ko-KR"/>
          </w:rPr>
          <w:t>-</w:t>
        </w:r>
        <w:r>
          <w:rPr>
            <w:lang w:eastAsia="ko-KR"/>
          </w:rPr>
          <w:tab/>
          <w:t xml:space="preserve">To </w:t>
        </w:r>
      </w:ins>
      <w:ins w:id="199" w:author="이학주/통신표준연구팀(SR)/삼성전자" w:date="2024-01-23T13:44:00Z">
        <w:r w:rsidR="00C73CED">
          <w:rPr>
            <w:lang w:eastAsia="ko-KR"/>
          </w:rPr>
          <w:t xml:space="preserve">collect </w:t>
        </w:r>
      </w:ins>
      <w:proofErr w:type="spellStart"/>
      <w:ins w:id="200" w:author="이학주/통신표준연구팀(SR)/삼성전자" w:date="2024-01-23T13:45:00Z">
        <w:r w:rsidR="00C73CED">
          <w:rPr>
            <w:lang w:eastAsia="ko-KR"/>
          </w:rPr>
          <w:t>QoE</w:t>
        </w:r>
        <w:proofErr w:type="spellEnd"/>
        <w:r w:rsidR="00C73CED">
          <w:rPr>
            <w:lang w:eastAsia="ko-KR"/>
          </w:rPr>
          <w:t xml:space="preserve"> metrics in RTC MSH, which </w:t>
        </w:r>
      </w:ins>
      <w:ins w:id="201" w:author="이학주/통신표준연구팀(SR)/삼성전자" w:date="2024-01-23T13:46:00Z">
        <w:r w:rsidR="00C73CED">
          <w:rPr>
            <w:lang w:eastAsia="ko-KR"/>
          </w:rPr>
          <w:t xml:space="preserve">are </w:t>
        </w:r>
      </w:ins>
      <w:ins w:id="202" w:author="이학주/통신표준연구팀(SR)/삼성전자" w:date="2024-01-23T13:45:00Z">
        <w:r w:rsidR="00C73CED">
          <w:rPr>
            <w:lang w:eastAsia="ko-KR"/>
          </w:rPr>
          <w:t xml:space="preserve">supposed to be reported to RTC AF, if </w:t>
        </w:r>
      </w:ins>
      <w:ins w:id="203" w:author="이학주/통신표준연구팀(SR)/삼성전자" w:date="2024-01-23T13:49:00Z">
        <w:r w:rsidR="00C73CED">
          <w:rPr>
            <w:lang w:eastAsia="ko-KR"/>
          </w:rPr>
          <w:t>requested</w:t>
        </w:r>
      </w:ins>
      <w:ins w:id="204" w:author="이학주/통신표준연구팀(SR)/삼성전자" w:date="2024-01-23T13:47:00Z">
        <w:r w:rsidR="00C73CED">
          <w:rPr>
            <w:lang w:eastAsia="ko-KR"/>
          </w:rPr>
          <w:t xml:space="preserve"> in the Provisioning </w:t>
        </w:r>
      </w:ins>
      <w:ins w:id="205" w:author="이학주/통신표준연구팀(SR)/삼성전자" w:date="2024-01-23T13:48:00Z">
        <w:r w:rsidR="00C73CED">
          <w:rPr>
            <w:lang w:eastAsia="ko-KR"/>
          </w:rPr>
          <w:t>S</w:t>
        </w:r>
      </w:ins>
      <w:ins w:id="206" w:author="이학주/통신표준연구팀(SR)/삼성전자" w:date="2024-01-23T13:47:00Z">
        <w:r w:rsidR="00C73CED">
          <w:rPr>
            <w:lang w:eastAsia="ko-KR"/>
          </w:rPr>
          <w:t>ession.</w:t>
        </w:r>
      </w:ins>
      <w:ins w:id="207" w:author="이학주/통신표준연구팀(SR)/삼성전자" w:date="2024-01-23T13:54:00Z">
        <w:r w:rsidR="00C73CED">
          <w:rPr>
            <w:lang w:eastAsia="ko-KR"/>
          </w:rPr>
          <w:t xml:space="preserve"> RTC endpoint supporting metric reporting shall </w:t>
        </w:r>
      </w:ins>
      <w:ins w:id="208" w:author="이학주/통신표준연구팀(SR)/삼성전자" w:date="2024-01-23T13:55:00Z">
        <w:r w:rsidR="00C73CED">
          <w:rPr>
            <w:lang w:eastAsia="ko-KR"/>
          </w:rPr>
          <w:t xml:space="preserve">report </w:t>
        </w:r>
        <w:proofErr w:type="spellStart"/>
        <w:r w:rsidR="00C73CED">
          <w:rPr>
            <w:lang w:eastAsia="ko-KR"/>
          </w:rPr>
          <w:t>QoE</w:t>
        </w:r>
        <w:proofErr w:type="spellEnd"/>
        <w:r w:rsidR="00C73CED">
          <w:rPr>
            <w:lang w:eastAsia="ko-KR"/>
          </w:rPr>
          <w:t xml:space="preserve"> metrics defined in clause 15.2. </w:t>
        </w:r>
      </w:ins>
      <w:ins w:id="209" w:author="이학주/통신표준연구팀(SR)/삼성전자" w:date="2024-01-23T13:59:00Z">
        <w:r w:rsidR="00C73CED">
          <w:rPr>
            <w:lang w:eastAsia="ko-KR"/>
          </w:rPr>
          <w:t xml:space="preserve">While metric reporting procedure is defined </w:t>
        </w:r>
      </w:ins>
      <w:ins w:id="210" w:author="이학주/통신표준연구팀(SR)/삼성전자" w:date="2024-01-23T14:00:00Z">
        <w:r w:rsidR="00C73CED">
          <w:rPr>
            <w:lang w:eastAsia="ko-KR"/>
          </w:rPr>
          <w:t>in clause 9.5 of TS 26.510 [3], the r</w:t>
        </w:r>
      </w:ins>
      <w:ins w:id="211" w:author="이학주/통신표준연구팀(SR)/삼성전자" w:date="2024-01-23T13:57:00Z">
        <w:r w:rsidR="00C73CED">
          <w:rPr>
            <w:lang w:eastAsia="ko-KR"/>
          </w:rPr>
          <w:t xml:space="preserve">eporting protocol and </w:t>
        </w:r>
      </w:ins>
      <w:ins w:id="212" w:author="이학주/통신표준연구팀(SR)/삼성전자" w:date="2024-01-23T14:00:00Z">
        <w:r w:rsidR="00C73CED">
          <w:rPr>
            <w:lang w:eastAsia="ko-KR"/>
          </w:rPr>
          <w:t xml:space="preserve">the </w:t>
        </w:r>
      </w:ins>
      <w:ins w:id="213" w:author="이학주/통신표준연구팀(SR)/삼성전자" w:date="2024-01-23T13:57:00Z">
        <w:r w:rsidR="00C73CED">
          <w:rPr>
            <w:lang w:eastAsia="ko-KR"/>
          </w:rPr>
          <w:t xml:space="preserve">format are </w:t>
        </w:r>
      </w:ins>
      <w:ins w:id="214" w:author="이학주/통신표준연구팀(SR)/삼성전자" w:date="2024-01-23T14:00:00Z">
        <w:r w:rsidR="00C73CED">
          <w:rPr>
            <w:lang w:eastAsia="ko-KR"/>
          </w:rPr>
          <w:t>specified</w:t>
        </w:r>
      </w:ins>
      <w:ins w:id="215" w:author="이학주/통신표준연구팀(SR)/삼성전자" w:date="2024-01-23T13:57:00Z">
        <w:r w:rsidR="00C73CED">
          <w:rPr>
            <w:lang w:eastAsia="ko-KR"/>
          </w:rPr>
          <w:t xml:space="preserve"> in clause 15.3</w:t>
        </w:r>
      </w:ins>
      <w:ins w:id="216" w:author="이학주/통신표준연구팀(SR)/삼성전자" w:date="2024-01-23T13:59:00Z">
        <w:r w:rsidR="00C73CED">
          <w:rPr>
            <w:lang w:eastAsia="ko-KR"/>
          </w:rPr>
          <w:t xml:space="preserve"> of this specification</w:t>
        </w:r>
      </w:ins>
      <w:ins w:id="217" w:author="이학주/통신표준연구팀(SR)/삼성전자" w:date="2024-01-23T13:57:00Z">
        <w:r w:rsidR="00C73CED">
          <w:rPr>
            <w:lang w:eastAsia="ko-KR"/>
          </w:rPr>
          <w:t>.</w:t>
        </w:r>
      </w:ins>
    </w:p>
    <w:p w14:paraId="35E74375" w14:textId="77777777" w:rsidR="006E5161" w:rsidRPr="006E5161" w:rsidRDefault="006E5161" w:rsidP="006E5161">
      <w:pPr>
        <w:pStyle w:val="B1"/>
        <w:rPr>
          <w:ins w:id="218" w:author="NTTr1" w:date="2024-01-26T17:18:00Z"/>
        </w:rPr>
      </w:pPr>
      <w:ins w:id="219" w:author="NTTr1" w:date="2024-01-26T17:18:00Z">
        <w:r w:rsidRPr="006E5161">
          <w:t>-</w:t>
        </w:r>
        <w:r w:rsidRPr="006E5161">
          <w:tab/>
          <w:t xml:space="preserve">To create and manage </w:t>
        </w:r>
        <w:proofErr w:type="spellStart"/>
        <w:r w:rsidRPr="006E5161">
          <w:t>RTCPeerConnection</w:t>
        </w:r>
        <w:proofErr w:type="spellEnd"/>
        <w:r w:rsidRPr="006E5161">
          <w:t xml:space="preserve">, </w:t>
        </w:r>
        <w:r w:rsidRPr="006E5161">
          <w:rPr>
            <w:rFonts w:hint="eastAsia"/>
          </w:rPr>
          <w:t>N</w:t>
        </w:r>
        <w:r w:rsidRPr="006E5161">
          <w:t>ative WebRTC application communicate with WebRTC framework using APIs equivalent to APIs specified in W3C WebRTC: Real-Time Communication in Browsers </w:t>
        </w:r>
        <w:r w:rsidRPr="006E5161">
          <w:rPr>
            <w:highlight w:val="yellow"/>
          </w:rPr>
          <w:t>[xx</w:t>
        </w:r>
        <w:r w:rsidRPr="006E5161">
          <w:t>]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220" w:name="_Toc133303912"/>
      <w:bookmarkStart w:id="221" w:name="_Toc139015219"/>
      <w:bookmarkStart w:id="222" w:name="_Toc152690181"/>
      <w:r w:rsidRPr="001B1925">
        <w:t>2</w:t>
      </w:r>
      <w:r w:rsidRPr="001B1925">
        <w:tab/>
        <w:t>References</w:t>
      </w:r>
      <w:bookmarkEnd w:id="220"/>
      <w:bookmarkEnd w:id="221"/>
      <w:bookmarkEnd w:id="222"/>
    </w:p>
    <w:p w14:paraId="5A4EDECD" w14:textId="58E97876" w:rsidR="00C73CED" w:rsidRDefault="00C73CED" w:rsidP="00C73CED"/>
    <w:p w14:paraId="34535A89" w14:textId="77777777" w:rsidR="00C73CED" w:rsidRDefault="00C73CED" w:rsidP="00C73CED">
      <w:pPr>
        <w:pStyle w:val="EX"/>
        <w:rPr>
          <w:ins w:id="223" w:author="이학주/통신표준연구팀(SR)/삼성전자" w:date="2024-01-23T09:30:00Z"/>
        </w:rPr>
      </w:pPr>
      <w:ins w:id="224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225" w:author="이학주/통신표준연구팀(SR)/삼성전자" w:date="2024-01-23T09:31:00Z">
        <w:r>
          <w:t>8831</w:t>
        </w:r>
      </w:ins>
      <w:ins w:id="226" w:author="이학주/통신표준연구팀(SR)/삼성전자" w:date="2024-01-23T09:30:00Z">
        <w:r w:rsidRPr="001B1925">
          <w:t xml:space="preserve"> (20</w:t>
        </w:r>
      </w:ins>
      <w:ins w:id="227" w:author="이학주/통신표준연구팀(SR)/삼성전자" w:date="2024-01-23T09:31:00Z">
        <w:r>
          <w:t>21</w:t>
        </w:r>
      </w:ins>
      <w:ins w:id="228" w:author="이학주/통신표준연구팀(SR)/삼성전자" w:date="2024-01-23T09:30:00Z">
        <w:r w:rsidRPr="001B1925">
          <w:t>): "</w:t>
        </w:r>
      </w:ins>
      <w:ins w:id="229" w:author="이학주/통신표준연구팀(SR)/삼성전자" w:date="2024-01-23T09:31:00Z">
        <w:r w:rsidRPr="009473FA">
          <w:t xml:space="preserve"> WebRTC Data Channels</w:t>
        </w:r>
      </w:ins>
      <w:ins w:id="230" w:author="이학주/통신표준연구팀(SR)/삼성전자" w:date="2024-01-23T09:30:00Z">
        <w:r w:rsidRPr="001B1925">
          <w:t>".</w:t>
        </w:r>
      </w:ins>
    </w:p>
    <w:p w14:paraId="7CC512A2" w14:textId="77777777" w:rsidR="00C73CED" w:rsidRPr="001B1925" w:rsidRDefault="00C73CED" w:rsidP="00C73CED">
      <w:pPr>
        <w:pStyle w:val="EX"/>
      </w:pPr>
      <w:ins w:id="231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>): "</w:t>
        </w:r>
      </w:ins>
      <w:ins w:id="232" w:author="이학주/통신표준연구팀(SR)/삼성전자" w:date="2024-01-23T09:32:00Z">
        <w:r w:rsidRPr="009473FA">
          <w:t xml:space="preserve"> Datagram Transport Layer Security (DTLS) Encapsulation of SCTP Packets</w:t>
        </w:r>
      </w:ins>
      <w:ins w:id="233" w:author="이학주/통신표준연구팀(SR)/삼성전자" w:date="2024-01-23T09:31:00Z">
        <w:r w:rsidRPr="001B1925">
          <w:t>".</w:t>
        </w:r>
      </w:ins>
    </w:p>
    <w:p w14:paraId="0FBF2DF9" w14:textId="77777777" w:rsidR="00C73CED" w:rsidRPr="00C73CED" w:rsidRDefault="00C73CED">
      <w:pPr>
        <w:pPrChange w:id="234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491D02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BF1D" w14:textId="77777777" w:rsidR="00491D02" w:rsidRDefault="00491D02">
      <w:r>
        <w:separator/>
      </w:r>
    </w:p>
  </w:endnote>
  <w:endnote w:type="continuationSeparator" w:id="0">
    <w:p w14:paraId="3F8096BA" w14:textId="77777777" w:rsidR="00491D02" w:rsidRDefault="0049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79E3" w14:textId="77777777" w:rsidR="00491D02" w:rsidRDefault="00491D02">
      <w:r>
        <w:separator/>
      </w:r>
    </w:p>
  </w:footnote>
  <w:footnote w:type="continuationSeparator" w:id="0">
    <w:p w14:paraId="0A9105B9" w14:textId="77777777" w:rsidR="00491D02" w:rsidRDefault="0049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304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7E99"/>
    <w:rsid w:val="0007460B"/>
    <w:rsid w:val="00095891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52F0"/>
    <w:rsid w:val="001B7A65"/>
    <w:rsid w:val="001E41F3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410142"/>
    <w:rsid w:val="00410371"/>
    <w:rsid w:val="004242F1"/>
    <w:rsid w:val="00491D02"/>
    <w:rsid w:val="004B75B7"/>
    <w:rsid w:val="004F6E34"/>
    <w:rsid w:val="005141D9"/>
    <w:rsid w:val="0051580D"/>
    <w:rsid w:val="00517776"/>
    <w:rsid w:val="005350CA"/>
    <w:rsid w:val="00547111"/>
    <w:rsid w:val="005516B1"/>
    <w:rsid w:val="00560039"/>
    <w:rsid w:val="00567D61"/>
    <w:rsid w:val="00592D74"/>
    <w:rsid w:val="005E2C44"/>
    <w:rsid w:val="005F4049"/>
    <w:rsid w:val="005F72D2"/>
    <w:rsid w:val="00621188"/>
    <w:rsid w:val="006257ED"/>
    <w:rsid w:val="00653DE4"/>
    <w:rsid w:val="00663B0F"/>
    <w:rsid w:val="00665C47"/>
    <w:rsid w:val="00673E5B"/>
    <w:rsid w:val="00695808"/>
    <w:rsid w:val="006B46FB"/>
    <w:rsid w:val="006E21FB"/>
    <w:rsid w:val="006E5161"/>
    <w:rsid w:val="0073221A"/>
    <w:rsid w:val="00747CB3"/>
    <w:rsid w:val="007531FB"/>
    <w:rsid w:val="00792342"/>
    <w:rsid w:val="007977A8"/>
    <w:rsid w:val="007B1CD8"/>
    <w:rsid w:val="007B512A"/>
    <w:rsid w:val="007C2097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30F6"/>
    <w:rsid w:val="008863B9"/>
    <w:rsid w:val="008A45A6"/>
    <w:rsid w:val="008B01B1"/>
    <w:rsid w:val="008D07BC"/>
    <w:rsid w:val="008D306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D038A6"/>
    <w:rsid w:val="00D03F9A"/>
    <w:rsid w:val="00D06D51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B09B7"/>
    <w:rsid w:val="00EB3C5F"/>
    <w:rsid w:val="00EC29A5"/>
    <w:rsid w:val="00EE7D7C"/>
    <w:rsid w:val="00F006C5"/>
    <w:rsid w:val="00F06615"/>
    <w:rsid w:val="00F25D98"/>
    <w:rsid w:val="00F300FB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1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2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3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0">
    <w:name w:val="見出し 6 (文字)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ad">
    <w:name w:val="コメント文字列 (文字)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9976-5277-4D54-9699-6D596A4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NTTr1</cp:lastModifiedBy>
  <cp:revision>3</cp:revision>
  <cp:lastPrinted>1900-01-01T06:00:00Z</cp:lastPrinted>
  <dcterms:created xsi:type="dcterms:W3CDTF">2024-01-26T08:20:00Z</dcterms:created>
  <dcterms:modified xsi:type="dcterms:W3CDTF">2024-01-29T12:04:00Z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