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3988AF99" w:rsidR="0098577C" w:rsidRPr="000F309B" w:rsidRDefault="0098577C" w:rsidP="00DA3371">
      <w:pPr>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A07FD9">
        <w:rPr>
          <w:rFonts w:ascii="Arial" w:hAnsi="Arial" w:cs="Arial"/>
          <w:b/>
          <w:bCs/>
        </w:rPr>
        <w:t>Nokia Corporation</w:t>
      </w:r>
      <w:r w:rsidR="008D7E1F" w:rsidRPr="008D7E1F">
        <w:rPr>
          <w:rFonts w:ascii="Arial" w:hAnsi="Arial" w:cs="Arial"/>
          <w:b/>
          <w:bCs/>
          <w:vertAlign w:val="superscript"/>
        </w:rPr>
        <w:t>1</w:t>
      </w:r>
    </w:p>
    <w:p w14:paraId="6F7E13B0" w14:textId="52F3B959" w:rsidR="0098577C" w:rsidRPr="000F309B" w:rsidRDefault="0098577C" w:rsidP="00A56532">
      <w:pPr>
        <w:rPr>
          <w:rFonts w:ascii="Arial" w:eastAsia="Batang" w:hAnsi="Arial" w:cs="Arial"/>
          <w:b/>
          <w:bCs/>
          <w:lang w:val="en-GB"/>
        </w:rPr>
      </w:pPr>
      <w:r w:rsidRPr="000F309B">
        <w:rPr>
          <w:rFonts w:ascii="Arial" w:eastAsia="Batang" w:hAnsi="Arial" w:cs="Arial"/>
          <w:b/>
          <w:bCs/>
          <w:lang w:val="en-GB"/>
        </w:rPr>
        <w:t>Title:</w:t>
      </w:r>
      <w:r w:rsidR="00AC6806" w:rsidRPr="000F309B">
        <w:rPr>
          <w:rFonts w:ascii="Arial" w:eastAsia="Batang" w:hAnsi="Arial" w:cs="Arial"/>
          <w:b/>
          <w:bCs/>
          <w:lang w:val="en-GB"/>
        </w:rPr>
        <w:tab/>
      </w:r>
      <w:r w:rsidR="00AC6806" w:rsidRPr="000F309B">
        <w:rPr>
          <w:rFonts w:ascii="Arial" w:eastAsia="Batang" w:hAnsi="Arial" w:cs="Arial"/>
          <w:b/>
          <w:bCs/>
          <w:lang w:val="en-GB"/>
        </w:rPr>
        <w:tab/>
      </w:r>
      <w:r w:rsidR="00AC6806" w:rsidRPr="000F309B">
        <w:rPr>
          <w:rFonts w:ascii="Arial" w:eastAsia="Batang" w:hAnsi="Arial" w:cs="Arial"/>
          <w:b/>
          <w:bCs/>
          <w:lang w:val="en-GB"/>
        </w:rPr>
        <w:tab/>
      </w:r>
      <w:r w:rsidR="00225793" w:rsidRPr="00225793">
        <w:rPr>
          <w:rFonts w:ascii="Arial" w:eastAsia="Batang" w:hAnsi="Arial" w:cs="Arial"/>
          <w:b/>
          <w:bCs/>
          <w:lang w:val="en-GB"/>
        </w:rPr>
        <w:t>[</w:t>
      </w:r>
      <w:r w:rsidR="00A07FD9">
        <w:rPr>
          <w:rFonts w:ascii="Arial" w:eastAsia="Batang" w:hAnsi="Arial" w:cs="Arial"/>
          <w:b/>
          <w:bCs/>
          <w:lang w:val="en-GB"/>
        </w:rPr>
        <w:t>5G_RTP</w:t>
      </w:r>
      <w:r w:rsidR="00225793" w:rsidRPr="00225793">
        <w:rPr>
          <w:rFonts w:ascii="Arial" w:eastAsia="Batang" w:hAnsi="Arial" w:cs="Arial"/>
          <w:b/>
          <w:bCs/>
          <w:lang w:val="en-GB"/>
        </w:rPr>
        <w:t xml:space="preserve">] </w:t>
      </w:r>
      <w:r w:rsidR="00257DE4">
        <w:rPr>
          <w:rFonts w:ascii="Arial" w:hAnsi="Arial" w:cs="Arial"/>
          <w:b/>
          <w:bCs/>
        </w:rPr>
        <w:t>D</w:t>
      </w:r>
      <w:r w:rsidR="009E6C90">
        <w:rPr>
          <w:rFonts w:ascii="Arial" w:hAnsi="Arial" w:cs="Arial"/>
          <w:b/>
          <w:bCs/>
        </w:rPr>
        <w:t>efinition of the</w:t>
      </w:r>
      <w:r w:rsidR="00A56532">
        <w:rPr>
          <w:rFonts w:ascii="Arial" w:hAnsi="Arial" w:cs="Arial"/>
          <w:b/>
          <w:bCs/>
        </w:rPr>
        <w:t xml:space="preserve"> </w:t>
      </w:r>
      <w:r w:rsidR="009E6C90">
        <w:rPr>
          <w:rFonts w:ascii="Arial" w:hAnsi="Arial" w:cs="Arial"/>
          <w:b/>
          <w:bCs/>
        </w:rPr>
        <w:t xml:space="preserve">Pose </w:t>
      </w:r>
      <w:r w:rsidR="00A07FD9" w:rsidRPr="00BA4DBC">
        <w:rPr>
          <w:rFonts w:ascii="Arial" w:hAnsi="Arial" w:cs="Arial"/>
          <w:b/>
          <w:bCs/>
        </w:rPr>
        <w:t xml:space="preserve">RTP </w:t>
      </w:r>
      <w:r w:rsidR="00A56532">
        <w:rPr>
          <w:rFonts w:ascii="Arial" w:hAnsi="Arial" w:cs="Arial"/>
          <w:b/>
          <w:bCs/>
        </w:rPr>
        <w:t xml:space="preserve">HE </w:t>
      </w:r>
      <w:r w:rsidR="009E6C90">
        <w:rPr>
          <w:rFonts w:ascii="Arial" w:hAnsi="Arial" w:cs="Arial"/>
          <w:b/>
          <w:bCs/>
        </w:rPr>
        <w:t>for 3DoF</w:t>
      </w:r>
      <w:r w:rsidR="00BB4278">
        <w:rPr>
          <w:rFonts w:ascii="Arial" w:hAnsi="Arial" w:cs="Arial"/>
          <w:b/>
          <w:bCs/>
        </w:rPr>
        <w:t xml:space="preserve"> pose</w:t>
      </w:r>
    </w:p>
    <w:p w14:paraId="52C631B6" w14:textId="4C9432AD" w:rsidR="0098577C" w:rsidRPr="000F309B" w:rsidRDefault="0098577C" w:rsidP="004B3BC0">
      <w:pPr>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sidR="00AC6806" w:rsidRPr="000F309B">
        <w:rPr>
          <w:rFonts w:ascii="Arial" w:eastAsia="Batang" w:hAnsi="Arial" w:cs="Arial"/>
          <w:b/>
          <w:bCs/>
          <w:lang w:val="en-GB"/>
        </w:rPr>
        <w:tab/>
      </w:r>
      <w:r w:rsidR="00901C94">
        <w:rPr>
          <w:rFonts w:ascii="Arial" w:eastAsia="Batang" w:hAnsi="Arial" w:cs="Arial"/>
          <w:b/>
          <w:bCs/>
          <w:lang w:val="en-GB"/>
        </w:rPr>
        <w:t>10.7</w:t>
      </w:r>
    </w:p>
    <w:p w14:paraId="3706DB92" w14:textId="74422966" w:rsidR="00DE55DC" w:rsidRPr="000F309B" w:rsidRDefault="00211EC8" w:rsidP="004B3BC0">
      <w:pPr>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r>
      <w:r w:rsidR="00AC6806" w:rsidRPr="000F309B">
        <w:rPr>
          <w:rFonts w:ascii="Arial" w:eastAsia="Batang" w:hAnsi="Arial" w:cs="Arial"/>
          <w:b/>
          <w:bCs/>
          <w:lang w:val="en-GB"/>
        </w:rPr>
        <w:tab/>
      </w:r>
      <w:r w:rsidR="00A07FD9">
        <w:rPr>
          <w:rFonts w:ascii="Arial" w:eastAsia="Batang" w:hAnsi="Arial" w:cs="Arial"/>
          <w:b/>
          <w:bCs/>
          <w:lang w:val="en-GB"/>
        </w:rPr>
        <w:t xml:space="preserve">Discussion and </w:t>
      </w:r>
      <w:r w:rsidR="00F7672B" w:rsidRPr="000F309B">
        <w:rPr>
          <w:rFonts w:ascii="Arial" w:eastAsia="Batang" w:hAnsi="Arial" w:cs="Arial"/>
          <w:b/>
          <w:bCs/>
          <w:lang w:val="en-GB"/>
        </w:rPr>
        <w:t>Agreement</w:t>
      </w:r>
    </w:p>
    <w:bookmarkEnd w:id="0"/>
    <w:bookmarkEnd w:id="1"/>
    <w:p w14:paraId="7EAC7F6C" w14:textId="4BF0046B" w:rsidR="009254FD" w:rsidRDefault="00EC1ACC" w:rsidP="009254FD">
      <w:pPr>
        <w:pStyle w:val="Heading1"/>
        <w:rPr>
          <w:lang w:val="en-GB" w:eastAsia="ko-KR"/>
        </w:rPr>
      </w:pPr>
      <w:r>
        <w:rPr>
          <w:lang w:val="en-GB" w:eastAsia="ko-KR"/>
        </w:rPr>
        <w:t>1</w:t>
      </w:r>
      <w:r>
        <w:rPr>
          <w:lang w:val="en-GB" w:eastAsia="ko-KR"/>
        </w:rPr>
        <w:tab/>
        <w:t>Introduction</w:t>
      </w:r>
    </w:p>
    <w:p w14:paraId="7D00CE89" w14:textId="4E180CEB" w:rsidR="004F5181" w:rsidRDefault="00EA0A22" w:rsidP="00163F51">
      <w:pPr>
        <w:rPr>
          <w:lang w:val="en-GB" w:eastAsia="ko-KR"/>
        </w:rPr>
      </w:pPr>
      <w:r>
        <w:rPr>
          <w:lang w:val="en-GB" w:eastAsia="ko-KR"/>
        </w:rPr>
        <w:t xml:space="preserve">In SA4#126, an RTP header extension for pose was agreed, which may either be used to indicate the pose used for rendering the media (rendered pose) or the </w:t>
      </w:r>
      <w:r w:rsidR="005E0970">
        <w:rPr>
          <w:lang w:val="en-GB" w:eastAsia="ko-KR"/>
        </w:rPr>
        <w:t xml:space="preserve">XR pose </w:t>
      </w:r>
      <w:r w:rsidR="008D7E1F">
        <w:rPr>
          <w:lang w:val="en-GB" w:eastAsia="ko-KR"/>
        </w:rPr>
        <w:t xml:space="preserve">sent </w:t>
      </w:r>
      <w:r w:rsidR="005E0970">
        <w:rPr>
          <w:lang w:val="en-GB" w:eastAsia="ko-KR"/>
        </w:rPr>
        <w:t xml:space="preserve">to another UE or to a server. </w:t>
      </w:r>
      <w:bookmarkStart w:id="2" w:name="_Hlk150231671"/>
      <w:r w:rsidR="00163F51">
        <w:rPr>
          <w:lang w:val="en-GB" w:eastAsia="ko-KR"/>
        </w:rPr>
        <w:t xml:space="preserve">One of the </w:t>
      </w:r>
      <w:r w:rsidR="00FC2939">
        <w:rPr>
          <w:lang w:val="en-GB" w:eastAsia="ko-KR"/>
        </w:rPr>
        <w:t xml:space="preserve">remaining </w:t>
      </w:r>
      <w:r w:rsidR="00163F51">
        <w:rPr>
          <w:lang w:val="en-GB" w:eastAsia="ko-KR"/>
        </w:rPr>
        <w:t xml:space="preserve">issues </w:t>
      </w:r>
      <w:r w:rsidR="00FC2939">
        <w:rPr>
          <w:lang w:val="en-GB" w:eastAsia="ko-KR"/>
        </w:rPr>
        <w:t xml:space="preserve">is </w:t>
      </w:r>
      <w:r w:rsidR="00163F51">
        <w:rPr>
          <w:lang w:val="en-GB" w:eastAsia="ko-KR"/>
        </w:rPr>
        <w:t xml:space="preserve">the definition of the header </w:t>
      </w:r>
      <w:r w:rsidR="00FC2939">
        <w:rPr>
          <w:lang w:val="en-GB" w:eastAsia="ko-KR"/>
        </w:rPr>
        <w:t xml:space="preserve">extension </w:t>
      </w:r>
      <w:r w:rsidR="00163F51">
        <w:rPr>
          <w:lang w:val="en-GB" w:eastAsia="ko-KR"/>
        </w:rPr>
        <w:t>for 3DoF.</w:t>
      </w:r>
    </w:p>
    <w:p w14:paraId="3475A731" w14:textId="028EB4A5" w:rsidR="00EB2DDF" w:rsidRDefault="00EB2DDF" w:rsidP="00163F51">
      <w:pPr>
        <w:rPr>
          <w:lang w:val="en-GB" w:eastAsia="ko-KR"/>
        </w:rPr>
      </w:pPr>
      <w:r>
        <w:rPr>
          <w:lang w:val="en-GB" w:eastAsia="ko-KR"/>
        </w:rPr>
        <w:t>Although it is possible to use the existing RTP header extension for 3DoF by setting the position fields x,y,z to 0 or an unused value, this would mean that 12 bytes are wasted. As per the comments received at the RTC SWG telco on January 10, this may have considerable effects on audio data where typical bitrates are much lower compared to video.</w:t>
      </w:r>
    </w:p>
    <w:p w14:paraId="090889D2" w14:textId="51DD23C9" w:rsidR="00EB2DDF" w:rsidRPr="003B0DB0" w:rsidRDefault="00EB2DDF" w:rsidP="00163F51">
      <w:pPr>
        <w:rPr>
          <w:lang w:val="en-GB" w:eastAsia="ko-KR"/>
        </w:rPr>
      </w:pPr>
      <w:r>
        <w:rPr>
          <w:lang w:val="en-GB" w:eastAsia="ko-KR"/>
        </w:rPr>
        <w:t>To address the above concerns, this contribution introduces a 3DoF version of the RTP header extension for pose that does not include the position fields</w:t>
      </w:r>
      <w:r w:rsidR="0053429D">
        <w:rPr>
          <w:lang w:val="en-GB" w:eastAsia="ko-KR"/>
        </w:rPr>
        <w:t>.</w:t>
      </w:r>
    </w:p>
    <w:bookmarkEnd w:id="2"/>
    <w:p w14:paraId="59694E7C" w14:textId="6E532632" w:rsidR="006A7A31" w:rsidRDefault="003B0DB0" w:rsidP="00EB2DDF">
      <w:pPr>
        <w:pStyle w:val="Heading1"/>
        <w:rPr>
          <w:lang w:val="en-GB" w:eastAsia="ko-KR"/>
        </w:rPr>
      </w:pPr>
      <w:r>
        <w:rPr>
          <w:lang w:val="en-GB" w:eastAsia="ko-KR"/>
        </w:rPr>
        <w:t>2</w:t>
      </w:r>
      <w:r w:rsidR="00C90EF0">
        <w:rPr>
          <w:lang w:val="en-GB" w:eastAsia="ko-KR"/>
        </w:rPr>
        <w:tab/>
        <w:t>Proposal</w:t>
      </w:r>
      <w:r w:rsidR="00EB2DDF">
        <w:rPr>
          <w:lang w:val="en-GB" w:eastAsia="ko-KR"/>
        </w:rPr>
        <w:t xml:space="preserve"> for TS 26.522</w:t>
      </w:r>
    </w:p>
    <w:p w14:paraId="557B47A4" w14:textId="77777777" w:rsidR="00EB2DDF" w:rsidRPr="00EB2DDF" w:rsidRDefault="00EB2DDF" w:rsidP="00EB2DDF">
      <w:pPr>
        <w:rPr>
          <w:lang w:val="en-GB" w:eastAsia="ko-KR"/>
        </w:rPr>
      </w:pPr>
    </w:p>
    <w:p w14:paraId="471C5EEE" w14:textId="073557CC" w:rsidR="00EA0A22" w:rsidRPr="006A7A31" w:rsidRDefault="00EA0A22" w:rsidP="006A7A31">
      <w:pPr>
        <w:pStyle w:val="B1"/>
        <w:ind w:left="0" w:firstLine="0"/>
        <w:rPr>
          <w:b/>
          <w:bCs/>
          <w:lang w:val="en-GB" w:eastAsia="ko-KR"/>
        </w:rPr>
      </w:pPr>
      <w:r w:rsidRPr="006A7A31">
        <w:rPr>
          <w:b/>
          <w:bCs/>
          <w:highlight w:val="yellow"/>
          <w:lang w:val="en-GB" w:eastAsia="ko-KR"/>
        </w:rPr>
        <w:t>====</w:t>
      </w:r>
      <w:r w:rsidR="006A7A31" w:rsidRPr="006A7A31">
        <w:rPr>
          <w:b/>
          <w:bCs/>
          <w:highlight w:val="yellow"/>
          <w:lang w:val="en-GB" w:eastAsia="ko-KR"/>
        </w:rPr>
        <w:t xml:space="preserve">================================= </w:t>
      </w:r>
      <w:r w:rsidRPr="006A7A31">
        <w:rPr>
          <w:b/>
          <w:bCs/>
          <w:highlight w:val="yellow"/>
          <w:lang w:val="en-GB" w:eastAsia="ko-KR"/>
        </w:rPr>
        <w:t xml:space="preserve">Change 1 </w:t>
      </w:r>
      <w:r w:rsidR="006A7A31" w:rsidRPr="006A7A31">
        <w:rPr>
          <w:b/>
          <w:bCs/>
          <w:highlight w:val="yellow"/>
          <w:lang w:val="en-GB" w:eastAsia="ko-KR"/>
        </w:rPr>
        <w:t>=====================================</w:t>
      </w:r>
    </w:p>
    <w:p w14:paraId="31EB90F8" w14:textId="77777777" w:rsidR="00EB2DDF" w:rsidRDefault="00EB2DDF" w:rsidP="00EB2DDF">
      <w:pPr>
        <w:pStyle w:val="Heading3"/>
      </w:pPr>
      <w:bookmarkStart w:id="3" w:name="_Toc151103183"/>
      <w:r>
        <w:t>4.4.3</w:t>
      </w:r>
      <w:r>
        <w:tab/>
        <w:t>RTP Header Extension for Pose</w:t>
      </w:r>
      <w:bookmarkEnd w:id="3"/>
    </w:p>
    <w:p w14:paraId="35254A7E" w14:textId="6F343E22" w:rsidR="00EB2DDF" w:rsidRDefault="00EB2DDF" w:rsidP="00EB2DDF">
      <w:r>
        <w:t xml:space="preserve">An RTP sender that uses RTP to deliver pre-rendered video streams to a UE should include an RTP header extension for pose to indicate the XR pose used for rendering the media (rendered pose). </w:t>
      </w:r>
      <w:ins w:id="4" w:author="Serhan Gül" w:date="2024-01-20T16:57:00Z">
        <w:r w:rsidR="008341AC">
          <w:t xml:space="preserve">The RTP header extension for pose </w:t>
        </w:r>
      </w:ins>
      <w:ins w:id="5" w:author="Serhan Gül" w:date="2024-01-20T16:58:00Z">
        <w:r w:rsidR="008341AC">
          <w:t xml:space="preserve">may be used for signaling </w:t>
        </w:r>
      </w:ins>
      <w:ins w:id="6" w:author="Serhan Gül" w:date="2024-01-20T16:57:00Z">
        <w:r w:rsidR="008341AC">
          <w:t>either a 6DoF XR pose or a 3DoF XR pose.</w:t>
        </w:r>
        <w:r w:rsidR="008341AC" w:rsidRPr="006B0CCD">
          <w:t xml:space="preserve"> </w:t>
        </w:r>
      </w:ins>
      <w:r w:rsidRPr="006B0CCD">
        <w:t xml:space="preserve">The RTP header extension </w:t>
      </w:r>
      <w:r>
        <w:t xml:space="preserve">for pose </w:t>
      </w:r>
      <w:r w:rsidRPr="006B0CCD">
        <w:t>may also be used with audio streams.</w:t>
      </w:r>
    </w:p>
    <w:p w14:paraId="72A799CA" w14:textId="77777777" w:rsidR="00EB2DDF" w:rsidRPr="002B7D2C" w:rsidRDefault="00EB2DDF" w:rsidP="00EB2DDF">
      <w:r w:rsidRPr="002B7D2C">
        <w:t>The RTP header extension for pose may also be used by a UE to indicate the XR pose to another UE or to a server.</w:t>
      </w:r>
    </w:p>
    <w:p w14:paraId="22C3C84E" w14:textId="77777777" w:rsidR="00EB2DDF" w:rsidRPr="002B7D2C" w:rsidRDefault="00EB2DDF" w:rsidP="00EB2DDF">
      <w:r>
        <w:t>An RTP client that supports the RTP header extension for pose shall negotiate the use the of the extension using SDP.</w:t>
      </w:r>
      <w:r w:rsidRPr="00850FDF">
        <w:t xml:space="preserve"> </w:t>
      </w:r>
      <w:r w:rsidRPr="002B7D2C">
        <w:t xml:space="preserve">The signaling of the RTP header extension for pose shall follow the SDP signaling design, the syntax, and semantics of the "extmap" attribute as outlined in RFC8285. The header extension shall be registered with IANA. </w:t>
      </w:r>
    </w:p>
    <w:p w14:paraId="4BE81DCB" w14:textId="77777777" w:rsidR="00EB2DDF" w:rsidRPr="002B7D2C" w:rsidRDefault="00EB2DDF" w:rsidP="00EB2DDF">
      <w:r w:rsidRPr="002B7D2C">
        <w:rPr>
          <w:noProof/>
        </w:rPr>
        <w:t>For IANA registration, the "reference" field in the registry is 3GPP TS 26.522.</w:t>
      </w:r>
    </w:p>
    <w:p w14:paraId="22CBDD33" w14:textId="77777777" w:rsidR="00EB2DDF" w:rsidRPr="0069748D" w:rsidRDefault="00EB2DDF" w:rsidP="00EB2DDF">
      <w:pPr>
        <w:rPr>
          <w:szCs w:val="24"/>
        </w:rPr>
      </w:pPr>
      <w:r>
        <w:rPr>
          <w:szCs w:val="24"/>
        </w:rPr>
        <w:t>The ABNF syntax for this header extension extends</w:t>
      </w:r>
      <w:del w:id="7" w:author="Serhan Gül" w:date="2024-01-23T11:45:00Z">
        <w:r w:rsidDel="00F74FDF">
          <w:rPr>
            <w:szCs w:val="24"/>
          </w:rPr>
          <w:delText>g</w:delText>
        </w:r>
      </w:del>
      <w:r>
        <w:rPr>
          <w:szCs w:val="24"/>
        </w:rPr>
        <w:t xml:space="preserve"> the "extmap" attribute as follows:</w:t>
      </w:r>
    </w:p>
    <w:p w14:paraId="01F1A8F3" w14:textId="77777777" w:rsidR="00EB2DDF" w:rsidRPr="002B7D2C" w:rsidRDefault="00EB2DDF" w:rsidP="00EB2DDF">
      <w:pPr>
        <w:ind w:left="284"/>
        <w:rPr>
          <w:rFonts w:ascii="Courier New" w:hAnsi="Courier New" w:cs="Courier New"/>
        </w:rPr>
      </w:pPr>
      <w:r w:rsidRPr="002B7D2C">
        <w:rPr>
          <w:rFonts w:ascii="Courier New" w:hAnsi="Courier New" w:cs="Courier New"/>
          <w:i/>
          <w:iCs/>
        </w:rPr>
        <w:t>extensionname</w:t>
      </w:r>
      <w:r w:rsidRPr="002B7D2C">
        <w:rPr>
          <w:rFonts w:ascii="Courier New" w:hAnsi="Courier New" w:cs="Courier New"/>
        </w:rPr>
        <w:t xml:space="preserve"> = "urn:3gpp:xr-pose" </w:t>
      </w:r>
    </w:p>
    <w:p w14:paraId="2EEB2754" w14:textId="754856C5" w:rsidR="00EB2DDF" w:rsidRPr="002B7D2C" w:rsidRDefault="00EB2DDF" w:rsidP="00EB2DDF">
      <w:pPr>
        <w:ind w:left="284"/>
        <w:rPr>
          <w:rFonts w:ascii="Courier New" w:hAnsi="Courier New" w:cs="Courier New"/>
        </w:rPr>
      </w:pPr>
      <w:r w:rsidRPr="002B7D2C">
        <w:rPr>
          <w:rFonts w:ascii="Courier New" w:hAnsi="Courier New" w:cs="Courier New"/>
          <w:i/>
          <w:iCs/>
        </w:rPr>
        <w:t>extensionattributes</w:t>
      </w:r>
      <w:r w:rsidRPr="002B7D2C">
        <w:rPr>
          <w:rFonts w:ascii="Courier New" w:hAnsi="Courier New" w:cs="Courier New"/>
        </w:rPr>
        <w:t xml:space="preserve"> =</w:t>
      </w:r>
      <w:ins w:id="8" w:author="Serhan Gül" w:date="2024-01-23T11:32:00Z">
        <w:r w:rsidR="00286D48">
          <w:rPr>
            <w:rFonts w:ascii="Courier New" w:hAnsi="Courier New" w:cs="Courier New"/>
          </w:rPr>
          <w:t xml:space="preserve"> </w:t>
        </w:r>
        <w:r w:rsidR="00286D48" w:rsidRPr="00286D48">
          <w:rPr>
            <w:rFonts w:ascii="Courier New" w:hAnsi="Courier New" w:cs="Courier New"/>
          </w:rPr>
          <w:t>"3DOF"</w:t>
        </w:r>
      </w:ins>
      <w:ins w:id="9" w:author="Serhan Gül" w:date="2024-01-23T11:43:00Z">
        <w:r w:rsidR="00ED5971">
          <w:rPr>
            <w:rFonts w:ascii="Courier New" w:hAnsi="Courier New" w:cs="Courier New"/>
          </w:rPr>
          <w:t xml:space="preserve"> </w:t>
        </w:r>
      </w:ins>
      <w:ins w:id="10" w:author="Serhan Gül" w:date="2024-01-23T11:32:00Z">
        <w:r w:rsidR="00286D48" w:rsidRPr="00286D48">
          <w:rPr>
            <w:rFonts w:ascii="Courier New" w:hAnsi="Courier New" w:cs="Courier New"/>
          </w:rPr>
          <w:t>/</w:t>
        </w:r>
      </w:ins>
      <w:ins w:id="11" w:author="Serhan Gül" w:date="2024-01-23T11:43:00Z">
        <w:r w:rsidR="00ED5971">
          <w:rPr>
            <w:rFonts w:ascii="Courier New" w:hAnsi="Courier New" w:cs="Courier New"/>
          </w:rPr>
          <w:t xml:space="preserve"> </w:t>
        </w:r>
      </w:ins>
      <w:ins w:id="12" w:author="Serhan Gül" w:date="2024-01-23T11:32:00Z">
        <w:r w:rsidR="00286D48" w:rsidRPr="00286D48">
          <w:rPr>
            <w:rFonts w:ascii="Courier New" w:hAnsi="Courier New" w:cs="Courier New"/>
          </w:rPr>
          <w:t>"6DOF"</w:t>
        </w:r>
      </w:ins>
      <w:r w:rsidRPr="002B7D2C">
        <w:rPr>
          <w:rFonts w:ascii="Courier New" w:hAnsi="Courier New" w:cs="Courier New"/>
        </w:rPr>
        <w:t xml:space="preserve"> [</w:t>
      </w:r>
      <w:r>
        <w:rPr>
          <w:rFonts w:ascii="Courier New" w:hAnsi="Courier New" w:cs="Courier New"/>
        </w:rPr>
        <w:t>"</w:t>
      </w:r>
      <w:r w:rsidRPr="002B7D2C">
        <w:rPr>
          <w:rFonts w:ascii="Courier New" w:hAnsi="Courier New" w:cs="Courier New"/>
        </w:rPr>
        <w:t>media:</w:t>
      </w:r>
      <w:r>
        <w:rPr>
          <w:rFonts w:ascii="Courier New" w:hAnsi="Courier New" w:cs="Courier New"/>
        </w:rPr>
        <w:t>"</w:t>
      </w:r>
      <w:r w:rsidRPr="002B7D2C">
        <w:rPr>
          <w:rFonts w:ascii="Courier New" w:hAnsi="Courier New" w:cs="Courier New"/>
        </w:rPr>
        <w:t xml:space="preserve"> 1*(SP token)]</w:t>
      </w:r>
    </w:p>
    <w:p w14:paraId="57364E41" w14:textId="073678ED" w:rsidR="00C7777D" w:rsidRPr="00AC26C6" w:rsidRDefault="00C7777D" w:rsidP="00EB2DDF">
      <w:pPr>
        <w:rPr>
          <w:ins w:id="13" w:author="Serhan Gül" w:date="2024-01-30T15:38:00Z"/>
        </w:rPr>
      </w:pPr>
      <w:ins w:id="14" w:author="Serhan Gül" w:date="2024-01-23T11:44:00Z">
        <w:r>
          <w:t xml:space="preserve">The extension attribute </w:t>
        </w:r>
        <w:r w:rsidR="00F74FDF">
          <w:t xml:space="preserve">“3DOF” </w:t>
        </w:r>
      </w:ins>
      <w:ins w:id="15" w:author="Serhan Gül" w:date="2024-01-23T11:45:00Z">
        <w:r w:rsidR="00BA5BB7">
          <w:t>indicates</w:t>
        </w:r>
        <w:r w:rsidR="000847A6">
          <w:t xml:space="preserve"> that </w:t>
        </w:r>
        <w:r w:rsidR="00BA5BB7">
          <w:t xml:space="preserve">the sender uses the RTP header extension to signal </w:t>
        </w:r>
      </w:ins>
      <w:ins w:id="16" w:author="Serhan Gül" w:date="2024-01-23T11:46:00Z">
        <w:r w:rsidR="00BA5BB7">
          <w:t>a</w:t>
        </w:r>
      </w:ins>
      <w:ins w:id="17" w:author="Serhan Gül" w:date="2024-01-23T11:45:00Z">
        <w:r w:rsidR="000847A6">
          <w:t xml:space="preserve"> 3DoF XR pose</w:t>
        </w:r>
      </w:ins>
      <w:ins w:id="18" w:author="Serhan Gül" w:date="2024-01-23T11:46:00Z">
        <w:r w:rsidR="00BA5BB7">
          <w:t xml:space="preserve">, i.e., an XR </w:t>
        </w:r>
        <w:r w:rsidR="004C098A">
          <w:t>pose that does not include the position fields x, y, z.</w:t>
        </w:r>
      </w:ins>
      <w:ins w:id="19" w:author="Serhan Gül" w:date="2024-01-23T11:45:00Z">
        <w:r w:rsidR="000847A6">
          <w:t xml:space="preserve"> </w:t>
        </w:r>
      </w:ins>
      <w:ins w:id="20" w:author="Serhan Gül" w:date="2024-01-30T15:31:00Z">
        <w:r w:rsidR="008A61A5" w:rsidRPr="00983831">
          <w:rPr>
            <w:highlight w:val="green"/>
            <w:rPrChange w:id="21" w:author="Serhan Gül" w:date="2024-01-30T16:16:00Z">
              <w:rPr/>
            </w:rPrChange>
          </w:rPr>
          <w:t>A</w:t>
        </w:r>
      </w:ins>
      <w:ins w:id="22" w:author="Serhan Gül" w:date="2024-01-30T15:32:00Z">
        <w:r w:rsidR="008A61A5" w:rsidRPr="00983831">
          <w:rPr>
            <w:highlight w:val="green"/>
            <w:rPrChange w:id="23" w:author="Serhan Gül" w:date="2024-01-30T16:16:00Z">
              <w:rPr/>
            </w:rPrChange>
          </w:rPr>
          <w:t xml:space="preserve">n RTP </w:t>
        </w:r>
      </w:ins>
      <w:ins w:id="24" w:author="Serhan Gül" w:date="2024-01-30T15:35:00Z">
        <w:r w:rsidR="008A61A5" w:rsidRPr="00983831">
          <w:rPr>
            <w:highlight w:val="green"/>
            <w:rPrChange w:id="25" w:author="Serhan Gül" w:date="2024-01-30T16:16:00Z">
              <w:rPr>
                <w:highlight w:val="yellow"/>
              </w:rPr>
            </w:rPrChange>
          </w:rPr>
          <w:t>client</w:t>
        </w:r>
      </w:ins>
      <w:ins w:id="26" w:author="Serhan Gül" w:date="2024-01-30T15:32:00Z">
        <w:r w:rsidR="008A61A5" w:rsidRPr="00983831">
          <w:rPr>
            <w:highlight w:val="green"/>
            <w:rPrChange w:id="27" w:author="Serhan Gül" w:date="2024-01-30T16:16:00Z">
              <w:rPr/>
            </w:rPrChange>
          </w:rPr>
          <w:t xml:space="preserve"> </w:t>
        </w:r>
      </w:ins>
      <w:ins w:id="28" w:author="Serhan Gül" w:date="2024-01-30T15:40:00Z">
        <w:r w:rsidR="008A61A5" w:rsidRPr="00983831">
          <w:rPr>
            <w:highlight w:val="green"/>
            <w:rPrChange w:id="29" w:author="Serhan Gül" w:date="2024-01-30T16:16:00Z">
              <w:rPr/>
            </w:rPrChange>
          </w:rPr>
          <w:t xml:space="preserve">that supports the RTP header extension for </w:t>
        </w:r>
      </w:ins>
      <w:ins w:id="30" w:author="Serhan Gül" w:date="2024-01-30T16:09:00Z">
        <w:r w:rsidR="00AC26C6" w:rsidRPr="00983831">
          <w:rPr>
            <w:highlight w:val="green"/>
            <w:rPrChange w:id="31" w:author="Serhan Gül" w:date="2024-01-30T16:16:00Z">
              <w:rPr>
                <w:highlight w:val="yellow"/>
              </w:rPr>
            </w:rPrChange>
          </w:rPr>
          <w:t xml:space="preserve">XR </w:t>
        </w:r>
      </w:ins>
      <w:ins w:id="32" w:author="Serhan Gül" w:date="2024-01-30T15:40:00Z">
        <w:r w:rsidR="008A61A5" w:rsidRPr="00983831">
          <w:rPr>
            <w:highlight w:val="green"/>
            <w:rPrChange w:id="33" w:author="Serhan Gül" w:date="2024-01-30T16:16:00Z">
              <w:rPr/>
            </w:rPrChange>
          </w:rPr>
          <w:t xml:space="preserve">pose and </w:t>
        </w:r>
      </w:ins>
      <w:ins w:id="34" w:author="Serhan Gül" w:date="2024-01-30T15:32:00Z">
        <w:r w:rsidR="008A61A5" w:rsidRPr="00983831">
          <w:rPr>
            <w:highlight w:val="green"/>
            <w:rPrChange w:id="35" w:author="Serhan Gül" w:date="2024-01-30T16:16:00Z">
              <w:rPr/>
            </w:rPrChange>
          </w:rPr>
          <w:t>recei</w:t>
        </w:r>
      </w:ins>
      <w:ins w:id="36" w:author="Serhan Gül" w:date="2024-01-30T15:53:00Z">
        <w:r w:rsidR="00D20D96" w:rsidRPr="00983831">
          <w:rPr>
            <w:highlight w:val="green"/>
            <w:rPrChange w:id="37" w:author="Serhan Gül" w:date="2024-01-30T16:16:00Z">
              <w:rPr>
                <w:highlight w:val="yellow"/>
              </w:rPr>
            </w:rPrChange>
          </w:rPr>
          <w:t>ves</w:t>
        </w:r>
      </w:ins>
      <w:ins w:id="38" w:author="Serhan Gül" w:date="2024-01-30T15:32:00Z">
        <w:r w:rsidR="008A61A5" w:rsidRPr="00983831">
          <w:rPr>
            <w:highlight w:val="green"/>
            <w:rPrChange w:id="39" w:author="Serhan Gül" w:date="2024-01-30T16:16:00Z">
              <w:rPr/>
            </w:rPrChange>
          </w:rPr>
          <w:t xml:space="preserve"> an SDP offer that contains the extension attribute </w:t>
        </w:r>
      </w:ins>
      <w:ins w:id="40" w:author="Serhan Gül" w:date="2024-01-30T16:12:00Z">
        <w:r w:rsidR="000C572E" w:rsidRPr="00983831">
          <w:rPr>
            <w:highlight w:val="green"/>
            <w:rPrChange w:id="41" w:author="Serhan Gül" w:date="2024-01-30T16:16:00Z">
              <w:rPr>
                <w:highlight w:val="yellow"/>
              </w:rPr>
            </w:rPrChange>
          </w:rPr>
          <w:t>“</w:t>
        </w:r>
      </w:ins>
      <w:ins w:id="42" w:author="Serhan Gül" w:date="2024-01-30T15:32:00Z">
        <w:r w:rsidR="008A61A5" w:rsidRPr="00983831">
          <w:rPr>
            <w:highlight w:val="green"/>
            <w:rPrChange w:id="43" w:author="Serhan Gül" w:date="2024-01-30T16:16:00Z">
              <w:rPr/>
            </w:rPrChange>
          </w:rPr>
          <w:t>3DoF</w:t>
        </w:r>
      </w:ins>
      <w:ins w:id="44" w:author="Serhan Gül" w:date="2024-01-30T16:12:00Z">
        <w:r w:rsidR="000C572E" w:rsidRPr="00983831">
          <w:rPr>
            <w:highlight w:val="green"/>
            <w:rPrChange w:id="45" w:author="Serhan Gül" w:date="2024-01-30T16:16:00Z">
              <w:rPr>
                <w:highlight w:val="yellow"/>
              </w:rPr>
            </w:rPrChange>
          </w:rPr>
          <w:t>”</w:t>
        </w:r>
      </w:ins>
      <w:ins w:id="46" w:author="Serhan Gül" w:date="2024-01-30T15:32:00Z">
        <w:r w:rsidR="008A61A5" w:rsidRPr="00983831">
          <w:rPr>
            <w:highlight w:val="green"/>
            <w:rPrChange w:id="47" w:author="Serhan Gül" w:date="2024-01-30T16:16:00Z">
              <w:rPr/>
            </w:rPrChange>
          </w:rPr>
          <w:t xml:space="preserve"> shall incl</w:t>
        </w:r>
      </w:ins>
      <w:ins w:id="48" w:author="Serhan Gül" w:date="2024-01-30T15:33:00Z">
        <w:r w:rsidR="008A61A5" w:rsidRPr="00983831">
          <w:rPr>
            <w:highlight w:val="green"/>
            <w:rPrChange w:id="49" w:author="Serhan Gül" w:date="2024-01-30T16:16:00Z">
              <w:rPr/>
            </w:rPrChange>
          </w:rPr>
          <w:t>ude the extension attribute</w:t>
        </w:r>
        <w:r w:rsidR="008A61A5" w:rsidRPr="00983831">
          <w:rPr>
            <w:highlight w:val="green"/>
            <w:rPrChange w:id="50" w:author="Serhan Gül" w:date="2024-01-30T16:16:00Z">
              <w:rPr>
                <w:highlight w:val="yellow"/>
              </w:rPr>
            </w:rPrChange>
          </w:rPr>
          <w:t xml:space="preserve"> </w:t>
        </w:r>
      </w:ins>
      <w:ins w:id="51" w:author="Serhan Gül" w:date="2024-01-30T16:12:00Z">
        <w:r w:rsidR="000C572E" w:rsidRPr="00983831">
          <w:rPr>
            <w:highlight w:val="green"/>
            <w:rPrChange w:id="52" w:author="Serhan Gül" w:date="2024-01-30T16:16:00Z">
              <w:rPr>
                <w:highlight w:val="yellow"/>
              </w:rPr>
            </w:rPrChange>
          </w:rPr>
          <w:t>“</w:t>
        </w:r>
      </w:ins>
      <w:ins w:id="53" w:author="Serhan Gül" w:date="2024-01-30T15:33:00Z">
        <w:r w:rsidR="008A61A5" w:rsidRPr="00983831">
          <w:rPr>
            <w:highlight w:val="green"/>
            <w:rPrChange w:id="54" w:author="Serhan Gül" w:date="2024-01-30T16:16:00Z">
              <w:rPr>
                <w:highlight w:val="yellow"/>
              </w:rPr>
            </w:rPrChange>
          </w:rPr>
          <w:t>3D</w:t>
        </w:r>
      </w:ins>
      <w:ins w:id="55" w:author="Serhan Gül" w:date="2024-01-30T16:12:00Z">
        <w:r w:rsidR="000C572E" w:rsidRPr="00983831">
          <w:rPr>
            <w:highlight w:val="green"/>
            <w:rPrChange w:id="56" w:author="Serhan Gül" w:date="2024-01-30T16:16:00Z">
              <w:rPr>
                <w:highlight w:val="yellow"/>
              </w:rPr>
            </w:rPrChange>
          </w:rPr>
          <w:t>O</w:t>
        </w:r>
      </w:ins>
      <w:ins w:id="57" w:author="Serhan Gül" w:date="2024-01-30T15:33:00Z">
        <w:r w:rsidR="008A61A5" w:rsidRPr="00983831">
          <w:rPr>
            <w:highlight w:val="green"/>
            <w:rPrChange w:id="58" w:author="Serhan Gül" w:date="2024-01-30T16:16:00Z">
              <w:rPr>
                <w:highlight w:val="yellow"/>
              </w:rPr>
            </w:rPrChange>
          </w:rPr>
          <w:t>F</w:t>
        </w:r>
      </w:ins>
      <w:ins w:id="59" w:author="Serhan Gül" w:date="2024-01-30T16:12:00Z">
        <w:r w:rsidR="000C572E" w:rsidRPr="00983831">
          <w:rPr>
            <w:highlight w:val="green"/>
            <w:rPrChange w:id="60" w:author="Serhan Gül" w:date="2024-01-30T16:16:00Z">
              <w:rPr>
                <w:highlight w:val="yellow"/>
              </w:rPr>
            </w:rPrChange>
          </w:rPr>
          <w:t>”</w:t>
        </w:r>
      </w:ins>
      <w:ins w:id="61" w:author="Serhan Gül" w:date="2024-01-30T15:33:00Z">
        <w:r w:rsidR="008A61A5" w:rsidRPr="00983831">
          <w:rPr>
            <w:highlight w:val="green"/>
            <w:rPrChange w:id="62" w:author="Serhan Gül" w:date="2024-01-30T16:16:00Z">
              <w:rPr/>
            </w:rPrChange>
          </w:rPr>
          <w:t xml:space="preserve"> in the SDP answer.</w:t>
        </w:r>
      </w:ins>
      <w:ins w:id="63" w:author="Serhan Gül" w:date="2024-01-30T15:36:00Z">
        <w:r w:rsidR="008A61A5" w:rsidRPr="00AC26C6">
          <w:t xml:space="preserve"> </w:t>
        </w:r>
      </w:ins>
    </w:p>
    <w:p w14:paraId="5B386DE9" w14:textId="1E1C73CC" w:rsidR="007439C5" w:rsidDel="004F156B" w:rsidRDefault="004C098A" w:rsidP="00EB2DDF">
      <w:pPr>
        <w:rPr>
          <w:del w:id="64" w:author="Serhan Gül" w:date="2024-01-30T15:31:00Z"/>
          <w:color w:val="FF0000"/>
        </w:rPr>
      </w:pPr>
      <w:ins w:id="65" w:author="Serhan Gül" w:date="2024-01-23T11:46:00Z">
        <w:r w:rsidRPr="00AC26C6">
          <w:lastRenderedPageBreak/>
          <w:t xml:space="preserve">The extension attribute “6DOF” indicates that the sender uses the RTP header extension to signal a 6DoF XR pose, i.e., an XR pose that includes both the position fields x, y, </w:t>
        </w:r>
        <w:proofErr w:type="gramStart"/>
        <w:r w:rsidRPr="00AC26C6">
          <w:t>z</w:t>
        </w:r>
        <w:proofErr w:type="gramEnd"/>
        <w:r w:rsidRPr="00AC26C6">
          <w:t xml:space="preserve"> a</w:t>
        </w:r>
      </w:ins>
      <w:ins w:id="66" w:author="Serhan Gül" w:date="2024-01-23T11:47:00Z">
        <w:r w:rsidRPr="00AC26C6">
          <w:t xml:space="preserve">nd the orientation </w:t>
        </w:r>
        <w:r w:rsidR="00A7328C" w:rsidRPr="00AC26C6">
          <w:t>fields rx, ry, rz, rw.</w:t>
        </w:r>
      </w:ins>
      <w:ins w:id="67" w:author="Serhan Gül" w:date="2024-01-30T16:11:00Z">
        <w:r w:rsidR="00AC26C6">
          <w:t xml:space="preserve"> </w:t>
        </w:r>
        <w:r w:rsidR="00AC26C6" w:rsidRPr="004F156B">
          <w:rPr>
            <w:color w:val="000000" w:themeColor="text1"/>
            <w:highlight w:val="green"/>
            <w:rPrChange w:id="68" w:author="Serhan Gül" w:date="2024-01-30T16:16:00Z">
              <w:rPr/>
            </w:rPrChange>
          </w:rPr>
          <w:t xml:space="preserve">An RTP client that supports the RTP header extension for XR pose and receives an SDP offer that contains the extension attribute </w:t>
        </w:r>
      </w:ins>
      <w:ins w:id="69" w:author="Serhan Gül" w:date="2024-01-30T16:12:00Z">
        <w:r w:rsidR="000C572E" w:rsidRPr="004F156B">
          <w:rPr>
            <w:color w:val="000000" w:themeColor="text1"/>
            <w:highlight w:val="green"/>
            <w:rPrChange w:id="70" w:author="Serhan Gül" w:date="2024-01-30T16:16:00Z">
              <w:rPr>
                <w:color w:val="FF0000"/>
                <w:highlight w:val="yellow"/>
              </w:rPr>
            </w:rPrChange>
          </w:rPr>
          <w:t>“</w:t>
        </w:r>
      </w:ins>
      <w:ins w:id="71" w:author="Serhan Gül" w:date="2024-01-30T16:11:00Z">
        <w:r w:rsidR="00AC26C6" w:rsidRPr="004F156B">
          <w:rPr>
            <w:color w:val="000000" w:themeColor="text1"/>
            <w:highlight w:val="green"/>
            <w:rPrChange w:id="72" w:author="Serhan Gül" w:date="2024-01-30T16:16:00Z">
              <w:rPr/>
            </w:rPrChange>
          </w:rPr>
          <w:t>6D</w:t>
        </w:r>
      </w:ins>
      <w:ins w:id="73" w:author="Serhan Gül" w:date="2024-01-30T16:13:00Z">
        <w:r w:rsidR="00BA4AFA" w:rsidRPr="004F156B">
          <w:rPr>
            <w:color w:val="000000" w:themeColor="text1"/>
            <w:highlight w:val="green"/>
            <w:rPrChange w:id="74" w:author="Serhan Gül" w:date="2024-01-30T16:16:00Z">
              <w:rPr>
                <w:color w:val="FF0000"/>
                <w:highlight w:val="yellow"/>
              </w:rPr>
            </w:rPrChange>
          </w:rPr>
          <w:t>O</w:t>
        </w:r>
      </w:ins>
      <w:ins w:id="75" w:author="Serhan Gül" w:date="2024-01-30T16:11:00Z">
        <w:r w:rsidR="00AC26C6" w:rsidRPr="004F156B">
          <w:rPr>
            <w:color w:val="000000" w:themeColor="text1"/>
            <w:highlight w:val="green"/>
            <w:rPrChange w:id="76" w:author="Serhan Gül" w:date="2024-01-30T16:16:00Z">
              <w:rPr/>
            </w:rPrChange>
          </w:rPr>
          <w:t>F</w:t>
        </w:r>
      </w:ins>
      <w:ins w:id="77" w:author="Serhan Gül" w:date="2024-01-30T16:12:00Z">
        <w:r w:rsidR="000C572E" w:rsidRPr="004F156B">
          <w:rPr>
            <w:color w:val="000000" w:themeColor="text1"/>
            <w:highlight w:val="green"/>
            <w:rPrChange w:id="78" w:author="Serhan Gül" w:date="2024-01-30T16:16:00Z">
              <w:rPr>
                <w:color w:val="FF0000"/>
                <w:highlight w:val="yellow"/>
              </w:rPr>
            </w:rPrChange>
          </w:rPr>
          <w:t>”</w:t>
        </w:r>
      </w:ins>
      <w:ins w:id="79" w:author="Serhan Gül" w:date="2024-01-30T16:11:00Z">
        <w:r w:rsidR="00AC26C6" w:rsidRPr="004F156B">
          <w:rPr>
            <w:color w:val="000000" w:themeColor="text1"/>
            <w:highlight w:val="green"/>
            <w:rPrChange w:id="80" w:author="Serhan Gül" w:date="2024-01-30T16:16:00Z">
              <w:rPr/>
            </w:rPrChange>
          </w:rPr>
          <w:t xml:space="preserve"> shall include the extension attribute </w:t>
        </w:r>
      </w:ins>
      <w:ins w:id="81" w:author="Serhan Gül" w:date="2024-01-30T16:12:00Z">
        <w:r w:rsidR="000C572E" w:rsidRPr="004F156B">
          <w:rPr>
            <w:color w:val="000000" w:themeColor="text1"/>
            <w:highlight w:val="green"/>
            <w:rPrChange w:id="82" w:author="Serhan Gül" w:date="2024-01-30T16:16:00Z">
              <w:rPr>
                <w:color w:val="FF0000"/>
                <w:highlight w:val="yellow"/>
              </w:rPr>
            </w:rPrChange>
          </w:rPr>
          <w:t>“</w:t>
        </w:r>
      </w:ins>
      <w:ins w:id="83" w:author="Serhan Gül" w:date="2024-01-30T16:11:00Z">
        <w:r w:rsidR="00AC26C6" w:rsidRPr="004F156B">
          <w:rPr>
            <w:color w:val="000000" w:themeColor="text1"/>
            <w:highlight w:val="green"/>
            <w:rPrChange w:id="84" w:author="Serhan Gül" w:date="2024-01-30T16:16:00Z">
              <w:rPr/>
            </w:rPrChange>
          </w:rPr>
          <w:t>6D</w:t>
        </w:r>
      </w:ins>
      <w:ins w:id="85" w:author="Serhan Gül" w:date="2024-01-30T16:13:00Z">
        <w:r w:rsidR="00BA4AFA" w:rsidRPr="004F156B">
          <w:rPr>
            <w:color w:val="000000" w:themeColor="text1"/>
            <w:highlight w:val="green"/>
            <w:rPrChange w:id="86" w:author="Serhan Gül" w:date="2024-01-30T16:16:00Z">
              <w:rPr>
                <w:color w:val="FF0000"/>
                <w:highlight w:val="yellow"/>
              </w:rPr>
            </w:rPrChange>
          </w:rPr>
          <w:t>O</w:t>
        </w:r>
      </w:ins>
      <w:ins w:id="87" w:author="Serhan Gül" w:date="2024-01-30T16:11:00Z">
        <w:r w:rsidR="00AC26C6" w:rsidRPr="004F156B">
          <w:rPr>
            <w:color w:val="000000" w:themeColor="text1"/>
            <w:highlight w:val="green"/>
            <w:rPrChange w:id="88" w:author="Serhan Gül" w:date="2024-01-30T16:16:00Z">
              <w:rPr/>
            </w:rPrChange>
          </w:rPr>
          <w:t>F</w:t>
        </w:r>
      </w:ins>
      <w:ins w:id="89" w:author="Serhan Gül" w:date="2024-01-30T16:12:00Z">
        <w:r w:rsidR="000C572E" w:rsidRPr="004F156B">
          <w:rPr>
            <w:color w:val="000000" w:themeColor="text1"/>
            <w:highlight w:val="green"/>
            <w:rPrChange w:id="90" w:author="Serhan Gül" w:date="2024-01-30T16:16:00Z">
              <w:rPr>
                <w:color w:val="FF0000"/>
                <w:highlight w:val="yellow"/>
              </w:rPr>
            </w:rPrChange>
          </w:rPr>
          <w:t>”</w:t>
        </w:r>
      </w:ins>
      <w:ins w:id="91" w:author="Serhan Gül" w:date="2024-01-30T16:11:00Z">
        <w:r w:rsidR="00AC26C6" w:rsidRPr="004F156B">
          <w:rPr>
            <w:color w:val="000000" w:themeColor="text1"/>
            <w:highlight w:val="green"/>
            <w:rPrChange w:id="92" w:author="Serhan Gül" w:date="2024-01-30T16:16:00Z">
              <w:rPr/>
            </w:rPrChange>
          </w:rPr>
          <w:t xml:space="preserve"> in the SDP answer</w:t>
        </w:r>
        <w:r w:rsidR="00AC26C6" w:rsidRPr="00983831">
          <w:rPr>
            <w:color w:val="FF0000"/>
            <w:highlight w:val="green"/>
            <w:rPrChange w:id="93" w:author="Serhan Gül" w:date="2024-01-30T16:16:00Z">
              <w:rPr/>
            </w:rPrChange>
          </w:rPr>
          <w:t>.</w:t>
        </w:r>
      </w:ins>
    </w:p>
    <w:p w14:paraId="6A0E74CD" w14:textId="77777777" w:rsidR="004F156B" w:rsidRPr="00AC26C6" w:rsidRDefault="004F156B" w:rsidP="00EB2DDF">
      <w:pPr>
        <w:rPr>
          <w:ins w:id="94" w:author="Serhan Gül" w:date="2024-01-30T16:17:00Z"/>
        </w:rPr>
      </w:pPr>
    </w:p>
    <w:p w14:paraId="0E508C13" w14:textId="783B3CA7" w:rsidR="00EB2DDF" w:rsidRDefault="00EB2DDF" w:rsidP="00EB2DDF">
      <w:r>
        <w:t xml:space="preserve">The extension attribute "media" is followed by a list of tokens for </w:t>
      </w:r>
      <w:r>
        <w:rPr>
          <w:color w:val="000000" w:themeColor="text1"/>
        </w:rPr>
        <w:t>"</w:t>
      </w:r>
      <w:r w:rsidRPr="00AF6E89">
        <w:rPr>
          <w:color w:val="000000" w:themeColor="text1"/>
        </w:rPr>
        <w:t>mid</w:t>
      </w:r>
      <w:r>
        <w:rPr>
          <w:color w:val="000000" w:themeColor="text1"/>
        </w:rPr>
        <w:t>"</w:t>
      </w:r>
      <w:r w:rsidRPr="00AF6E89">
        <w:rPr>
          <w:color w:val="000000" w:themeColor="text1"/>
        </w:rPr>
        <w:t xml:space="preserve"> </w:t>
      </w:r>
      <w:r>
        <w:rPr>
          <w:color w:val="000000" w:themeColor="text1"/>
        </w:rPr>
        <w:t>(</w:t>
      </w:r>
      <w:r w:rsidRPr="00AF6E89">
        <w:rPr>
          <w:color w:val="000000" w:themeColor="text1"/>
        </w:rPr>
        <w:t>as defined in RFC 5888</w:t>
      </w:r>
      <w:r>
        <w:rPr>
          <w:color w:val="000000" w:themeColor="text1"/>
        </w:rPr>
        <w:t xml:space="preserve">) for media streams that can reuse the pose included in the RTP header extension. Further details on reuse are provided later in the section. </w:t>
      </w:r>
    </w:p>
    <w:p w14:paraId="431A751E" w14:textId="77777777" w:rsidR="00EB2DDF" w:rsidRDefault="00EB2DDF" w:rsidP="00EB2DDF">
      <w:r>
        <w:t xml:space="preserve">An RTP client that supports the RTP header extension for pose and receives an SDP offer with "a=extmap" attribute with the URN: "urn:3gpp:xr-pose" shall remove the attribute from the answer for any media that will not use the </w:t>
      </w:r>
      <w:proofErr w:type="gramStart"/>
      <w:r>
        <w:t>extension, and</w:t>
      </w:r>
      <w:proofErr w:type="gramEnd"/>
      <w:r>
        <w:t xml:space="preserve"> retain it for any media that will use it.</w:t>
      </w:r>
    </w:p>
    <w:p w14:paraId="690BCCEC" w14:textId="77777777" w:rsidR="00EB2DDF" w:rsidRDefault="00EB2DDF" w:rsidP="00EB2DDF">
      <w:r>
        <w:t>If the RTP header extension for pose is used by a server, t</w:t>
      </w:r>
      <w:r w:rsidRPr="006B0CCD">
        <w:t xml:space="preserve">he server should use the RTP header extension for pose to associate the selected pose with the rendered frame. The server </w:t>
      </w:r>
      <w:r>
        <w:t>delivers</w:t>
      </w:r>
      <w:r w:rsidRPr="006B0CCD">
        <w:t xml:space="preserve"> the rendered frame</w:t>
      </w:r>
      <w:r>
        <w:t>s</w:t>
      </w:r>
      <w:r w:rsidRPr="006B0CCD">
        <w:t xml:space="preserve"> using one or more video streams, depending on the view and projection configuration that is selected by the UE.</w:t>
      </w:r>
    </w:p>
    <w:p w14:paraId="04C16F73" w14:textId="77777777" w:rsidR="00EB2DDF" w:rsidRDefault="00EB2DDF" w:rsidP="00EB2DDF">
      <w:r>
        <w:t>If negotiated successfully, an RTP sender should add the RTP header extension for pose to the RTP stream. T</w:t>
      </w:r>
      <w:r w:rsidRPr="00FB4B1D">
        <w:rPr>
          <w:rFonts w:hint="eastAsia"/>
        </w:rPr>
        <w:t xml:space="preserve">he frequency of RTP </w:t>
      </w:r>
      <w:r>
        <w:t>header extension</w:t>
      </w:r>
      <w:r w:rsidRPr="00FB4B1D">
        <w:rPr>
          <w:rFonts w:hint="eastAsia"/>
        </w:rPr>
        <w:t xml:space="preserve"> for 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0BDD4FF8" w14:textId="0537F3B9" w:rsidR="00EB2DDF" w:rsidRDefault="00EB2DDF" w:rsidP="00EB2DDF">
      <w:r>
        <w:t>The 2-byte (RFC 8285) RTP header extension format shall be used for signalling the RTP header extension</w:t>
      </w:r>
      <w:del w:id="95" w:author="Serhan Gül" w:date="2024-01-23T13:03:00Z">
        <w:r w:rsidDel="0057097B">
          <w:delText xml:space="preserve"> as follows</w:delText>
        </w:r>
      </w:del>
      <w:ins w:id="96" w:author="Serhan Gül" w:date="2024-01-20T16:53:00Z">
        <w:r w:rsidR="008935E7">
          <w:t>.</w:t>
        </w:r>
      </w:ins>
      <w:ins w:id="97" w:author="Serhan Gül" w:date="2024-01-20T16:42:00Z">
        <w:r w:rsidR="00E127AD">
          <w:t xml:space="preserve"> </w:t>
        </w:r>
      </w:ins>
      <w:ins w:id="98" w:author="Serhan Gül" w:date="2024-01-23T13:05:00Z">
        <w:r w:rsidR="0057097B">
          <w:t xml:space="preserve">Format of the header extension for 6DoF XR pose is shown below. </w:t>
        </w:r>
      </w:ins>
    </w:p>
    <w:p w14:paraId="4451919E" w14:textId="51B8C1A2"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0                   1                   2                   3</w:t>
      </w:r>
      <w:r w:rsidRPr="00C657C7">
        <w:rPr>
          <w:rFonts w:ascii="Courier New" w:eastAsia="Yu Mincho" w:hAnsi="Courier New" w:cs="Courier New"/>
          <w:noProof/>
          <w:sz w:val="16"/>
        </w:rPr>
        <w:br/>
        <w:t xml:space="preserve"> 0 1 2 3 4 5 6 7 8 9 0 1 2 3 4 5 6 7 8 9 0 1 2 3 4 5 6 7 8 9 0 1</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0x100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|appbits|        </w:t>
      </w:r>
      <w:r>
        <w:rPr>
          <w:rFonts w:ascii="Courier New" w:eastAsia="Yu Mincho" w:hAnsi="Courier New" w:cs="Courier New"/>
          <w:noProof/>
          <w:sz w:val="16"/>
        </w:rPr>
        <w:t xml:space="preserve">     length           </w:t>
      </w:r>
      <w:r w:rsidRPr="00C657C7">
        <w:rPr>
          <w:rFonts w:ascii="Courier New" w:eastAsia="Yu Mincho" w:hAnsi="Courier New" w:cs="Courier New"/>
          <w:noProof/>
          <w:sz w:val="16"/>
        </w:rPr>
        <w:t xml:space="preserve"> |</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ID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id="99" w:author="Serhan Gül" w:date="2024-01-20T16:51:00Z">
        <w:r w:rsidR="008935E7">
          <w:rPr>
            <w:rFonts w:ascii="Courier New" w:eastAsia="Yu Mincho" w:hAnsi="Courier New" w:cs="Courier New"/>
            <w:noProof/>
            <w:sz w:val="16"/>
          </w:rPr>
          <w:t xml:space="preserve">   </w:t>
        </w:r>
      </w:ins>
      <w:r>
        <w:rPr>
          <w:rFonts w:ascii="Courier New" w:eastAsia="Yu Mincho" w:hAnsi="Courier New" w:cs="Courier New"/>
          <w:noProof/>
          <w:sz w:val="16"/>
        </w:rPr>
        <w:t>L</w:t>
      </w:r>
      <w:ins w:id="100" w:author="Serhan Gül" w:date="2024-01-20T16:48:00Z">
        <w:r w:rsidR="008935E7">
          <w:rPr>
            <w:rFonts w:ascii="Courier New" w:eastAsia="Yu Mincho" w:hAnsi="Courier New" w:cs="Courier New"/>
            <w:noProof/>
            <w:sz w:val="16"/>
          </w:rPr>
          <w:t xml:space="preserve">      </w:t>
        </w:r>
      </w:ins>
      <w:del w:id="101" w:author="Serhan Gül" w:date="2024-01-20T16:48:00Z">
        <w:r w:rsidRPr="00C657C7" w:rsidDel="008935E7">
          <w:rPr>
            <w:rFonts w:ascii="Courier New" w:eastAsia="Yu Mincho" w:hAnsi="Courier New" w:cs="Courier New"/>
            <w:noProof/>
            <w:sz w:val="16"/>
          </w:rPr>
          <w:delText>=36+2n</w:delText>
        </w:r>
      </w:del>
      <w:r>
        <w:rPr>
          <w:rFonts w:ascii="Courier New" w:eastAsia="Yu Mincho" w:hAnsi="Courier New" w:cs="Courier New"/>
          <w:noProof/>
          <w:sz w:val="16"/>
        </w:rPr>
        <w:t xml:space="preserve"> </w:t>
      </w:r>
      <w:del w:id="102" w:author="Serhan Gül" w:date="2024-01-20T16:51:00Z">
        <w:r w:rsidDel="008935E7">
          <w:rPr>
            <w:rFonts w:ascii="Courier New" w:eastAsia="Yu Mincho" w:hAnsi="Courier New" w:cs="Courier New"/>
            <w:noProof/>
            <w:sz w:val="16"/>
          </w:rPr>
          <w:delText xml:space="preserve">  </w:delText>
        </w:r>
        <w:r w:rsidRPr="00C657C7" w:rsidDel="008935E7">
          <w:rPr>
            <w:rFonts w:ascii="Courier New" w:eastAsia="Yu Mincho" w:hAnsi="Courier New" w:cs="Courier New"/>
            <w:noProof/>
            <w:sz w:val="16"/>
          </w:rPr>
          <w:delText xml:space="preserve"> </w:delText>
        </w:r>
      </w:del>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x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084C40E7"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7062A3F9"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1339814B"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2021DB10"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4DDDACDC"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x</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4C3D48AA"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y</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66198C4E"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z</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7D287169"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     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p>
    <w:p w14:paraId="1393CAA0"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27D10ACF"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bookmarkStart w:id="103" w:name="_Hlk142991035"/>
      <w:r w:rsidRPr="00C657C7">
        <w:rPr>
          <w:rFonts w:ascii="Courier New" w:eastAsia="Yu Mincho" w:hAnsi="Courier New" w:cs="Courier New"/>
          <w:noProof/>
          <w:sz w:val="16"/>
        </w:rPr>
        <w:t>|</w:t>
      </w:r>
      <w:bookmarkEnd w:id="103"/>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199860E6"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05CA05CA"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p>
    <w:p w14:paraId="324CCCA2"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475329CF"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p>
    <w:p w14:paraId="5C77C490"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7806980F" w14:textId="77777777" w:rsidR="007439C5" w:rsidRDefault="007439C5" w:rsidP="00EB2DDF">
      <w:pPr>
        <w:rPr>
          <w:ins w:id="104" w:author="Serhan Gül" w:date="2024-01-30T15:29:00Z"/>
        </w:rPr>
      </w:pPr>
    </w:p>
    <w:p w14:paraId="078F4975" w14:textId="171A4BFB" w:rsidR="007439C5" w:rsidRDefault="007439C5" w:rsidP="00EB2DDF">
      <w:pPr>
        <w:rPr>
          <w:ins w:id="105" w:author="Serhan Gül" w:date="2024-01-30T15:29:00Z"/>
          <w:bCs/>
        </w:rPr>
      </w:pPr>
      <w:ins w:id="106" w:author="Serhan Gül" w:date="2024-01-30T15:29:00Z">
        <w:r>
          <w:t>If the RTP header extension is used for signaling a 3DoF XR pose, the fields x, y, z shall be omitted.</w:t>
        </w:r>
      </w:ins>
      <w:ins w:id="107" w:author="Serhan Gül" w:date="2024-01-30T16:08:00Z">
        <w:r w:rsidR="00FD05F4">
          <w:t xml:space="preserve"> </w:t>
        </w:r>
        <w:r w:rsidR="00FD05F4" w:rsidRPr="00983831">
          <w:rPr>
            <w:highlight w:val="green"/>
            <w:rPrChange w:id="108" w:author="Serhan Gül" w:date="2024-01-30T16:16:00Z">
              <w:rPr/>
            </w:rPrChange>
          </w:rPr>
          <w:t>Format of the header extension for 3DoF XR pose is shown below.</w:t>
        </w:r>
      </w:ins>
    </w:p>
    <w:p w14:paraId="60EC0A57"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Serhan Gül" w:date="2024-01-30T15:29:00Z"/>
          <w:rFonts w:ascii="Courier New" w:eastAsia="Yu Mincho" w:hAnsi="Courier New" w:cs="Courier New"/>
          <w:noProof/>
          <w:sz w:val="16"/>
        </w:rPr>
      </w:pPr>
      <w:ins w:id="110" w:author="Serhan Gül" w:date="2024-01-30T15:29:00Z">
        <w:r w:rsidRPr="00C657C7">
          <w:rPr>
            <w:rFonts w:ascii="Courier New" w:eastAsia="Yu Mincho" w:hAnsi="Courier New" w:cs="Courier New"/>
            <w:noProof/>
            <w:sz w:val="16"/>
          </w:rPr>
          <w:t>0                   1                   2                   3</w:t>
        </w:r>
        <w:r w:rsidRPr="00C657C7">
          <w:rPr>
            <w:rFonts w:ascii="Courier New" w:eastAsia="Yu Mincho" w:hAnsi="Courier New" w:cs="Courier New"/>
            <w:noProof/>
            <w:sz w:val="16"/>
          </w:rPr>
          <w:br/>
          <w:t xml:space="preserve"> 0 1 2 3 4 5 6 7 8 9 0 1 2 3 4 5 6 7 8 9 0 1 2 3 4 5 6 7 8 9 0 1</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0x100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|appbits|        </w:t>
        </w:r>
        <w:r>
          <w:rPr>
            <w:rFonts w:ascii="Courier New" w:eastAsia="Yu Mincho" w:hAnsi="Courier New" w:cs="Courier New"/>
            <w:noProof/>
            <w:sz w:val="16"/>
          </w:rPr>
          <w:t xml:space="preserve">     length           </w:t>
        </w:r>
        <w:r w:rsidRPr="00C657C7">
          <w:rPr>
            <w:rFonts w:ascii="Courier New" w:eastAsia="Yu Mincho" w:hAnsi="Courier New" w:cs="Courier New"/>
            <w:noProof/>
            <w:sz w:val="16"/>
          </w:rPr>
          <w:t xml:space="preserve"> |</w:t>
        </w:r>
        <w:r w:rsidRPr="00C657C7">
          <w:rPr>
            <w:rFonts w:ascii="Courier New" w:eastAsia="Yu Mincho" w:hAnsi="Courier New" w:cs="Courier New"/>
            <w:noProof/>
            <w:sz w:val="16"/>
          </w:rPr>
          <w:br/>
        </w:r>
        <w:r w:rsidRPr="00C657C7">
          <w:rPr>
            <w:rFonts w:ascii="Courier New" w:eastAsia="Yu Mincho" w:hAnsi="Courier New" w:cs="Courier New"/>
            <w:noProof/>
            <w:sz w:val="16"/>
          </w:rPr>
          <w:lastRenderedPageBreak/>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ID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L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x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5A5584C5"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Serhan Gül" w:date="2024-01-30T15:29:00Z"/>
          <w:rFonts w:ascii="Courier New" w:eastAsia="Yu Mincho" w:hAnsi="Courier New" w:cs="Courier New"/>
          <w:noProof/>
          <w:sz w:val="16"/>
        </w:rPr>
      </w:pPr>
      <w:ins w:id="112" w:author="Serhan Gül" w:date="2024-01-30T15:29:00Z">
        <w:r w:rsidRPr="00C657C7">
          <w:rPr>
            <w:rFonts w:ascii="Courier New" w:eastAsia="Yu Mincho" w:hAnsi="Courier New" w:cs="Courier New"/>
            <w:noProof/>
            <w:sz w:val="16"/>
          </w:rPr>
          <w:t>+-+-+-+-+-+-+-+-+-+-+-+-+-+-+-+-+-+-+-+-+-+-+-+-+-+-+-+-+-+-+-+-+</w:t>
        </w:r>
      </w:ins>
    </w:p>
    <w:p w14:paraId="1DD35941"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Serhan Gül" w:date="2024-01-30T15:29:00Z"/>
          <w:rFonts w:ascii="Courier New" w:eastAsia="Yu Mincho" w:hAnsi="Courier New" w:cs="Courier New"/>
          <w:noProof/>
          <w:sz w:val="16"/>
        </w:rPr>
      </w:pPr>
      <w:ins w:id="114" w:author="Serhan Gül" w:date="2024-01-30T15:29:00Z">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5013C45D"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Serhan Gül" w:date="2024-01-30T15:29:00Z"/>
          <w:rFonts w:ascii="Courier New" w:eastAsia="Yu Mincho" w:hAnsi="Courier New" w:cs="Courier New"/>
          <w:noProof/>
          <w:sz w:val="16"/>
        </w:rPr>
      </w:pPr>
      <w:ins w:id="116"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21611501"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Serhan Gül" w:date="2024-01-30T15:29:00Z"/>
          <w:rFonts w:ascii="Courier New" w:eastAsia="Yu Mincho" w:hAnsi="Courier New" w:cs="Courier New"/>
          <w:noProof/>
          <w:sz w:val="16"/>
        </w:rPr>
      </w:pPr>
      <w:ins w:id="118"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p>
    <w:p w14:paraId="7E953972" w14:textId="08861F49"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Serhan Gül" w:date="2024-01-30T15:29:00Z"/>
          <w:rFonts w:ascii="Courier New" w:eastAsia="Yu Mincho" w:hAnsi="Courier New" w:cs="Courier New"/>
          <w:noProof/>
          <w:sz w:val="16"/>
        </w:rPr>
      </w:pPr>
      <w:ins w:id="120"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ins w:id="121" w:author="Serhan Gül" w:date="2024-01-30T15:30:00Z">
        <w:r>
          <w:rPr>
            <w:rFonts w:ascii="Courier New" w:eastAsia="Yu Mincho" w:hAnsi="Courier New" w:cs="Courier New"/>
            <w:noProof/>
            <w:sz w:val="16"/>
          </w:rPr>
          <w:t xml:space="preserve"> </w:t>
        </w:r>
      </w:ins>
      <w:ins w:id="122" w:author="Serhan Gül" w:date="2024-01-30T15:29:00Z">
        <w:r>
          <w:rPr>
            <w:rFonts w:ascii="Courier New" w:eastAsia="Yu Mincho" w:hAnsi="Courier New" w:cs="Courier New"/>
            <w:noProof/>
            <w:sz w:val="16"/>
          </w:rPr>
          <w:t xml:space="preserve">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ins>
    </w:p>
    <w:p w14:paraId="3DC9CCF1"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Serhan Gül" w:date="2024-01-30T15:29:00Z"/>
          <w:rFonts w:ascii="Courier New" w:eastAsia="Yu Mincho" w:hAnsi="Courier New" w:cs="Courier New"/>
          <w:noProof/>
          <w:sz w:val="16"/>
        </w:rPr>
      </w:pPr>
      <w:ins w:id="124" w:author="Serhan Gül" w:date="2024-01-30T15:29:00Z">
        <w:r w:rsidRPr="00C657C7">
          <w:rPr>
            <w:rFonts w:ascii="Courier New" w:eastAsia="Yu Mincho" w:hAnsi="Courier New" w:cs="Courier New"/>
            <w:noProof/>
            <w:sz w:val="16"/>
          </w:rPr>
          <w:t xml:space="preserve">+-+-+-+-+-+-+-+-+-+-+-+-+-+-+-+-+-+-+-+-+-+-+-+-+-+-+-+-+-+-+-+-+ </w:t>
        </w:r>
      </w:ins>
    </w:p>
    <w:p w14:paraId="01C7FD11"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Serhan Gül" w:date="2024-01-30T15:29:00Z"/>
          <w:rFonts w:ascii="Courier New" w:eastAsia="Yu Mincho" w:hAnsi="Courier New" w:cs="Courier New"/>
          <w:noProof/>
          <w:sz w:val="16"/>
        </w:rPr>
      </w:pPr>
      <w:ins w:id="126" w:author="Serhan Gül" w:date="2024-01-30T15:29:00Z">
        <w:r w:rsidRPr="00C657C7">
          <w:rPr>
            <w:rFonts w:ascii="Courier New" w:eastAsia="Yu Mincho" w:hAnsi="Courier New" w:cs="Courier New"/>
            <w:noProof/>
            <w:sz w:val="16"/>
          </w:rPr>
          <w:t>|</w:t>
        </w:r>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p>
    <w:p w14:paraId="70441B89"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Serhan Gül" w:date="2024-01-30T15:29:00Z"/>
          <w:rFonts w:ascii="Courier New" w:eastAsia="Yu Mincho" w:hAnsi="Courier New" w:cs="Courier New"/>
          <w:noProof/>
          <w:sz w:val="16"/>
        </w:rPr>
      </w:pPr>
      <w:ins w:id="128" w:author="Serhan Gül" w:date="2024-01-30T15:29:00Z">
        <w:r w:rsidRPr="00C657C7">
          <w:rPr>
            <w:rFonts w:ascii="Courier New" w:eastAsia="Yu Mincho" w:hAnsi="Courier New" w:cs="Courier New"/>
            <w:noProof/>
            <w:sz w:val="16"/>
          </w:rPr>
          <w:t xml:space="preserve">+-+-+-+-+-+-+-+-+-+-+-+-+-+-+-+-+-+-+-+-+-+-+-+-+-+-+-+-+-+-+-+-+ </w:t>
        </w:r>
      </w:ins>
    </w:p>
    <w:p w14:paraId="7FE156F8"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Serhan Gül" w:date="2024-01-30T15:29:00Z"/>
          <w:rFonts w:ascii="Courier New" w:eastAsia="Yu Mincho" w:hAnsi="Courier New" w:cs="Courier New"/>
          <w:noProof/>
          <w:sz w:val="16"/>
        </w:rPr>
      </w:pPr>
      <w:ins w:id="130" w:author="Serhan Gül" w:date="2024-01-30T15:29:00Z">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ins>
    </w:p>
    <w:p w14:paraId="02D27723"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Serhan Gül" w:date="2024-01-30T15:29:00Z"/>
          <w:rFonts w:ascii="Courier New" w:eastAsia="Yu Mincho" w:hAnsi="Courier New" w:cs="Courier New"/>
          <w:noProof/>
          <w:sz w:val="16"/>
        </w:rPr>
      </w:pPr>
      <w:ins w:id="132" w:author="Serhan Gül" w:date="2024-01-30T15:29:00Z">
        <w:r w:rsidRPr="00C657C7">
          <w:rPr>
            <w:rFonts w:ascii="Courier New" w:eastAsia="Yu Mincho" w:hAnsi="Courier New" w:cs="Courier New"/>
            <w:noProof/>
            <w:sz w:val="16"/>
          </w:rPr>
          <w:t xml:space="preserve">+-+-+-+-+-+-+-+-+-+-+-+-+-+-+-+-+-+-+-+-+-+-+-+-+-+-+-+-+-+-+-+-+                                                          </w:t>
        </w:r>
      </w:ins>
    </w:p>
    <w:p w14:paraId="5F3123BF"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 w:author="Serhan Gül" w:date="2024-01-30T15:29:00Z"/>
          <w:rFonts w:ascii="Courier New" w:eastAsia="Yu Mincho" w:hAnsi="Courier New" w:cs="Courier New"/>
          <w:noProof/>
          <w:sz w:val="16"/>
        </w:rPr>
      </w:pPr>
      <w:ins w:id="134" w:author="Serhan Gül" w:date="2024-01-30T15:29:00Z">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ins>
    </w:p>
    <w:p w14:paraId="7B3552C4"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Serhan Gül" w:date="2024-01-30T15:29:00Z"/>
          <w:rFonts w:ascii="Courier New" w:eastAsia="Yu Mincho" w:hAnsi="Courier New" w:cs="Courier New"/>
          <w:noProof/>
          <w:sz w:val="16"/>
        </w:rPr>
      </w:pPr>
      <w:ins w:id="136" w:author="Serhan Gül" w:date="2024-01-30T15:29:00Z">
        <w:r w:rsidRPr="00C657C7">
          <w:rPr>
            <w:rFonts w:ascii="Courier New" w:eastAsia="Yu Mincho" w:hAnsi="Courier New" w:cs="Courier New"/>
            <w:noProof/>
            <w:sz w:val="16"/>
          </w:rPr>
          <w:t>+-+-+-+-+-+-+-+-+-+-+-+-+-+-+-+-+-+-+-+-+-+-+-+-+-+-+-+-+-+-+-+-+</w:t>
        </w:r>
      </w:ins>
    </w:p>
    <w:p w14:paraId="4A99A42F" w14:textId="77777777" w:rsidR="007439C5" w:rsidRDefault="007439C5" w:rsidP="00EB2DDF">
      <w:pPr>
        <w:rPr>
          <w:ins w:id="137" w:author="Serhan Gül" w:date="2024-01-30T15:29:00Z"/>
          <w:bCs/>
        </w:rPr>
      </w:pPr>
    </w:p>
    <w:p w14:paraId="79BCA465" w14:textId="37C98FAD" w:rsidR="00EB2DDF" w:rsidRPr="00FA2F01" w:rsidRDefault="00EB2DDF" w:rsidP="00EB2DDF">
      <w:pPr>
        <w:rPr>
          <w:bCs/>
        </w:rPr>
      </w:pPr>
      <w:r>
        <w:rPr>
          <w:bCs/>
        </w:rPr>
        <w:t xml:space="preserve">The fields rx, ry, rz, rw, x, y, z are defined in single-precision floating-point format (binary32 as per </w:t>
      </w:r>
      <w:r w:rsidRPr="007F03DE">
        <w:rPr>
          <w:bCs/>
        </w:rPr>
        <w:t>ISO/IEC 60559:2020</w:t>
      </w:r>
      <w:r>
        <w:rPr>
          <w:bCs/>
        </w:rPr>
        <w:t>).</w:t>
      </w:r>
    </w:p>
    <w:p w14:paraId="54FBBFF6" w14:textId="77777777" w:rsidR="00EB2DDF" w:rsidRDefault="00EB2DDF" w:rsidP="00EB2DDF">
      <w:r>
        <w:rPr>
          <w:b/>
          <w:bCs/>
        </w:rPr>
        <w:t>rx</w:t>
      </w:r>
      <w:r w:rsidRPr="00362EA5">
        <w:rPr>
          <w:b/>
          <w:bCs/>
        </w:rPr>
        <w:t xml:space="preserve"> (32 bits):</w:t>
      </w:r>
      <w:r>
        <w:rPr>
          <w:b/>
          <w:bCs/>
        </w:rPr>
        <w:t xml:space="preserve"> </w:t>
      </w:r>
      <w:r>
        <w:t>x coordinate of the orientation quaternion of the pose.</w:t>
      </w:r>
    </w:p>
    <w:p w14:paraId="59001137" w14:textId="77777777" w:rsidR="00EB2DDF" w:rsidRDefault="00EB2DDF" w:rsidP="00EB2DDF">
      <w:pPr>
        <w:rPr>
          <w:b/>
          <w:bCs/>
        </w:rPr>
      </w:pPr>
      <w:r>
        <w:rPr>
          <w:b/>
          <w:bCs/>
        </w:rPr>
        <w:t>ry</w:t>
      </w:r>
      <w:r w:rsidRPr="00362EA5">
        <w:rPr>
          <w:b/>
          <w:bCs/>
        </w:rPr>
        <w:t xml:space="preserve"> (32 bits):</w:t>
      </w:r>
      <w:r>
        <w:rPr>
          <w:b/>
          <w:bCs/>
        </w:rPr>
        <w:t xml:space="preserve"> </w:t>
      </w:r>
      <w:r>
        <w:t>y coordinate of the orientation quaternion of the pose.</w:t>
      </w:r>
    </w:p>
    <w:p w14:paraId="72A14471" w14:textId="77777777" w:rsidR="00EB2DDF" w:rsidRDefault="00EB2DDF" w:rsidP="00EB2DDF">
      <w:pPr>
        <w:rPr>
          <w:b/>
          <w:bCs/>
        </w:rPr>
      </w:pPr>
      <w:r>
        <w:rPr>
          <w:b/>
          <w:bCs/>
        </w:rPr>
        <w:t>rz</w:t>
      </w:r>
      <w:r w:rsidRPr="00362EA5">
        <w:rPr>
          <w:b/>
          <w:bCs/>
        </w:rPr>
        <w:t xml:space="preserve"> (32 bits):</w:t>
      </w:r>
      <w:r>
        <w:rPr>
          <w:b/>
          <w:bCs/>
        </w:rPr>
        <w:t xml:space="preserve"> </w:t>
      </w:r>
      <w:r>
        <w:t>z coordinate of the orientation quaternion of the pose.</w:t>
      </w:r>
    </w:p>
    <w:p w14:paraId="2FCB9E9C" w14:textId="77777777" w:rsidR="00EB2DDF" w:rsidRDefault="00EB2DDF" w:rsidP="00EB2DDF">
      <w:pPr>
        <w:rPr>
          <w:b/>
          <w:bCs/>
        </w:rPr>
      </w:pPr>
      <w:r>
        <w:rPr>
          <w:b/>
          <w:bCs/>
        </w:rPr>
        <w:t>rw</w:t>
      </w:r>
      <w:r w:rsidRPr="00362EA5">
        <w:rPr>
          <w:b/>
          <w:bCs/>
        </w:rPr>
        <w:t xml:space="preserve"> (32 bits):</w:t>
      </w:r>
      <w:r>
        <w:rPr>
          <w:b/>
          <w:bCs/>
        </w:rPr>
        <w:t xml:space="preserve"> </w:t>
      </w:r>
      <w:r>
        <w:t>w coordinate of the orientation quaternion of the pose.</w:t>
      </w:r>
    </w:p>
    <w:p w14:paraId="31908E61" w14:textId="77777777" w:rsidR="00EB2DDF" w:rsidRPr="00687A3C" w:rsidRDefault="00EB2DDF" w:rsidP="00EB2DDF">
      <w:r w:rsidRPr="003013BE">
        <w:rPr>
          <w:b/>
          <w:bCs/>
        </w:rPr>
        <w:t>x (32 bits):</w:t>
      </w:r>
      <w:r>
        <w:rPr>
          <w:b/>
          <w:bCs/>
        </w:rPr>
        <w:t xml:space="preserve"> </w:t>
      </w:r>
      <w:r>
        <w:t>x coordinate of the position of the pose in meters.</w:t>
      </w:r>
    </w:p>
    <w:p w14:paraId="11B2F290" w14:textId="77777777" w:rsidR="00EB2DDF" w:rsidRPr="003013BE" w:rsidRDefault="00EB2DDF" w:rsidP="00EB2DDF">
      <w:pPr>
        <w:rPr>
          <w:b/>
          <w:bCs/>
        </w:rPr>
      </w:pPr>
      <w:r>
        <w:rPr>
          <w:b/>
          <w:bCs/>
        </w:rPr>
        <w:t>y</w:t>
      </w:r>
      <w:r w:rsidRPr="003013BE">
        <w:rPr>
          <w:b/>
          <w:bCs/>
        </w:rPr>
        <w:t xml:space="preserve"> (32 bits):</w:t>
      </w:r>
      <w:r>
        <w:rPr>
          <w:b/>
          <w:bCs/>
        </w:rPr>
        <w:t xml:space="preserve"> </w:t>
      </w:r>
      <w:r>
        <w:t>y coordinate of the position of the pose in meters.</w:t>
      </w:r>
    </w:p>
    <w:p w14:paraId="19103131" w14:textId="77777777" w:rsidR="00EB2DDF" w:rsidRDefault="00EB2DDF" w:rsidP="00EB2DDF">
      <w:r w:rsidRPr="003013BE">
        <w:rPr>
          <w:b/>
          <w:bCs/>
        </w:rPr>
        <w:t>z (32 bits):</w:t>
      </w:r>
      <w:r>
        <w:rPr>
          <w:b/>
          <w:bCs/>
        </w:rPr>
        <w:t xml:space="preserve"> </w:t>
      </w:r>
      <w:r>
        <w:t>z coordinate of the position of the pose in meters.</w:t>
      </w:r>
    </w:p>
    <w:p w14:paraId="1D3BE517" w14:textId="1DB4C9C4" w:rsidR="00EB2DDF" w:rsidRPr="00FA2F01" w:rsidDel="00E127AD" w:rsidRDefault="00EB2DDF" w:rsidP="00EB2DDF">
      <w:pPr>
        <w:rPr>
          <w:del w:id="138" w:author="Serhan Gül" w:date="2024-01-20T16:40:00Z"/>
        </w:rPr>
      </w:pPr>
      <w:del w:id="139" w:author="Serhan Gül" w:date="2024-01-20T16:40:00Z">
        <w:r w:rsidRPr="00FA2F01" w:rsidDel="00E127AD">
          <w:rPr>
            <w:highlight w:val="yellow"/>
          </w:rPr>
          <w:delText xml:space="preserve">[Editor’s Note: </w:delText>
        </w:r>
        <w:r w:rsidRPr="002B7D2C" w:rsidDel="00E127AD">
          <w:rPr>
            <w:highlight w:val="yellow"/>
          </w:rPr>
          <w:delText>Definition</w:delText>
        </w:r>
        <w:r w:rsidRPr="00FA2F01" w:rsidDel="00E127AD">
          <w:rPr>
            <w:highlight w:val="yellow"/>
          </w:rPr>
          <w:delText xml:space="preserve"> of the header extension for 3DoF pose is FFS.]</w:delText>
        </w:r>
      </w:del>
    </w:p>
    <w:p w14:paraId="1DD0775A" w14:textId="77777777" w:rsidR="00EB2DDF" w:rsidRDefault="00EB2DDF" w:rsidP="00EB2DDF">
      <w:pPr>
        <w:rPr>
          <w:b/>
          <w:bCs/>
        </w:rPr>
      </w:pPr>
      <w:r>
        <w:rPr>
          <w:b/>
          <w:bCs/>
        </w:rPr>
        <w:t>[</w:t>
      </w:r>
    </w:p>
    <w:p w14:paraId="617F82EC" w14:textId="77777777" w:rsidR="00EB2DDF" w:rsidRDefault="00EB2DDF" w:rsidP="00EB2DDF">
      <w:r>
        <w:rPr>
          <w:b/>
          <w:bCs/>
        </w:rPr>
        <w:t>XR t</w:t>
      </w:r>
      <w:r w:rsidRPr="00DA0A10">
        <w:rPr>
          <w:b/>
          <w:bCs/>
        </w:rPr>
        <w:t xml:space="preserve">imestamp </w:t>
      </w:r>
      <w:r>
        <w:rPr>
          <w:b/>
          <w:bCs/>
        </w:rPr>
        <w:t>(64 bits)</w:t>
      </w:r>
      <w:r>
        <w:t>: T</w:t>
      </w:r>
      <w:r w:rsidRPr="0092472C">
        <w:t>imestamp for the pose.</w:t>
      </w:r>
      <w:r>
        <w:t xml:space="preserve"> </w:t>
      </w:r>
      <w:r w:rsidRPr="002B7D2C">
        <w:t xml:space="preserve">If the header extension is used for </w:t>
      </w:r>
      <w:r w:rsidRPr="00FA2F01">
        <w:t>rendered pose</w:t>
      </w:r>
      <w:r w:rsidRPr="002B7D2C">
        <w:t xml:space="preserve">, this </w:t>
      </w:r>
      <w:r w:rsidRPr="00FA2F01">
        <w:t>timestamp indicates</w:t>
      </w:r>
      <w:r w:rsidRPr="002B7D2C">
        <w:t xml:space="preserve"> the </w:t>
      </w:r>
      <w:r w:rsidRPr="00FA2F01">
        <w:t xml:space="preserve">predicted XR runtime </w:t>
      </w:r>
      <w:r w:rsidRPr="002B7D2C">
        <w:t>display</w:t>
      </w:r>
      <w:r w:rsidRPr="00FA2F01">
        <w:t xml:space="preserve"> time</w:t>
      </w:r>
      <w:r w:rsidRPr="002B7D2C">
        <w:t xml:space="preserve">. Otherwise, </w:t>
      </w:r>
      <w:r w:rsidRPr="00FA2F01">
        <w:t xml:space="preserve">this timestamp indicates the associated XR runtime display time for the predicted XR pose. </w:t>
      </w:r>
      <w:r>
        <w:t>XR</w:t>
      </w:r>
      <w:r w:rsidRPr="002B7D2C">
        <w:t xml:space="preserve"> timestamp uses the XR system clock and is represented in nanoseconds. The timestamp is passed to the XR runtime together with the rendered swapchain images (e.g. as part of the xrEndFrame call in OpenXR).</w:t>
      </w:r>
    </w:p>
    <w:p w14:paraId="73CE7FA8" w14:textId="77777777" w:rsidR="00EB2DDF" w:rsidRDefault="00EB2DDF" w:rsidP="00EB2DDF">
      <w:r>
        <w:t>]</w:t>
      </w:r>
    </w:p>
    <w:p w14:paraId="54044DC3" w14:textId="77777777" w:rsidR="00EB2DDF" w:rsidRPr="002B7D2C" w:rsidRDefault="00EB2DDF" w:rsidP="00EB2DDF">
      <w:pPr>
        <w:pStyle w:val="NO"/>
      </w:pPr>
      <w:r w:rsidRPr="002B7D2C">
        <w:t>NOTE</w:t>
      </w:r>
      <w:r>
        <w:t xml:space="preserve"> 1</w:t>
      </w:r>
      <w:r w:rsidRPr="002B7D2C">
        <w:t>:</w:t>
      </w:r>
      <w:r>
        <w:tab/>
      </w:r>
      <w:r w:rsidRPr="002B7D2C">
        <w:t>It is left to the discretion of the application how</w:t>
      </w:r>
      <w:r w:rsidRPr="00FA2F01">
        <w:t xml:space="preserve"> to use</w:t>
      </w:r>
      <w:r w:rsidRPr="002B7D2C">
        <w:t xml:space="preserve"> the XR timestamp.</w:t>
      </w:r>
    </w:p>
    <w:p w14:paraId="442803BD" w14:textId="77777777" w:rsidR="00EB2DDF" w:rsidRPr="002B7D2C" w:rsidRDefault="00EB2DDF" w:rsidP="00EB2DDF">
      <w:r w:rsidRPr="00FA2F01">
        <w:rPr>
          <w:highlight w:val="yellow"/>
        </w:rPr>
        <w:t>[Editor’s Note: Rendered pose is sent from the SR server to the SR client. If the pose is not rendered pose, it is sent from a UE to a server or to another UE.]</w:t>
      </w:r>
    </w:p>
    <w:p w14:paraId="4E243197" w14:textId="5F97FFDA" w:rsidR="00EB2DDF" w:rsidRPr="003013BE" w:rsidRDefault="00EB2DDF" w:rsidP="00EB2DDF">
      <w:r w:rsidRPr="003013BE">
        <w:rPr>
          <w:b/>
          <w:bCs/>
        </w:rPr>
        <w:t>action_id (32 bits)</w:t>
      </w:r>
      <w:r>
        <w:t xml:space="preserve">: A list of actions </w:t>
      </w:r>
      <w:r w:rsidRPr="002B7D2C">
        <w:t>corresponding to the pose x, y, z, rx, ry, rz, rw coordinates</w:t>
      </w:r>
      <w:r>
        <w:t xml:space="preserve">. </w:t>
      </w:r>
      <w:r w:rsidRPr="002B7D2C">
        <w:rPr>
          <w:color w:val="000000" w:themeColor="text1"/>
        </w:rPr>
        <w:t xml:space="preserve">An action_id </w:t>
      </w:r>
      <w:r w:rsidRPr="00FA2F01">
        <w:rPr>
          <w:color w:val="000000" w:themeColor="text1"/>
        </w:rPr>
        <w:t xml:space="preserve">uniqely identifies an action and it </w:t>
      </w:r>
      <w:r w:rsidRPr="002B7D2C">
        <w:rPr>
          <w:color w:val="000000" w:themeColor="text1"/>
        </w:rPr>
        <w:t xml:space="preserve">may be an action identifier as defined in the action format of TS 26.119 Clause 6.2.3. </w:t>
      </w:r>
      <w:r>
        <w:t xml:space="preserve">The number of action identifiers in one RTP header extension for pose shall be no more than 10. Hence, the size of the </w:t>
      </w:r>
      <w:r w:rsidRPr="0092472C">
        <w:t xml:space="preserve">header extension is </w:t>
      </w:r>
      <w:r>
        <w:t>36+2*n</w:t>
      </w:r>
      <w:ins w:id="140" w:author="Serhan Gül" w:date="2024-01-20T16:49:00Z">
        <w:r w:rsidR="008935E7">
          <w:t>, if a</w:t>
        </w:r>
      </w:ins>
      <w:ins w:id="141" w:author="Serhan Gül" w:date="2024-01-20T16:39:00Z">
        <w:r w:rsidR="00E127AD">
          <w:t xml:space="preserve"> 6DoF </w:t>
        </w:r>
      </w:ins>
      <w:ins w:id="142" w:author="Serhan Gül" w:date="2024-01-20T16:49:00Z">
        <w:r w:rsidR="008935E7">
          <w:t xml:space="preserve">XR </w:t>
        </w:r>
      </w:ins>
      <w:ins w:id="143" w:author="Serhan Gül" w:date="2024-01-20T16:39:00Z">
        <w:r w:rsidR="00E127AD">
          <w:t>pose</w:t>
        </w:r>
      </w:ins>
      <w:ins w:id="144" w:author="Serhan Gül" w:date="2024-01-20T16:49:00Z">
        <w:r w:rsidR="008935E7">
          <w:t xml:space="preserve"> is used, or</w:t>
        </w:r>
      </w:ins>
      <w:ins w:id="145" w:author="Serhan Gül" w:date="2024-01-20T16:39:00Z">
        <w:r w:rsidR="00E127AD">
          <w:t xml:space="preserve"> 24+2*n</w:t>
        </w:r>
      </w:ins>
      <w:ins w:id="146" w:author="Serhan Gül" w:date="2024-01-20T16:49:00Z">
        <w:r w:rsidR="008935E7">
          <w:t>, if a</w:t>
        </w:r>
      </w:ins>
      <w:ins w:id="147" w:author="Serhan Gül" w:date="2024-01-20T16:39:00Z">
        <w:r w:rsidR="00E127AD">
          <w:t xml:space="preserve"> 3DoF </w:t>
        </w:r>
      </w:ins>
      <w:ins w:id="148" w:author="Serhan Gül" w:date="2024-01-20T16:49:00Z">
        <w:r w:rsidR="008935E7">
          <w:t xml:space="preserve">XR </w:t>
        </w:r>
      </w:ins>
      <w:ins w:id="149" w:author="Serhan Gül" w:date="2024-01-20T16:39:00Z">
        <w:r w:rsidR="00E127AD">
          <w:t>pose</w:t>
        </w:r>
      </w:ins>
      <w:ins w:id="150" w:author="Serhan Gül" w:date="2024-01-20T16:49:00Z">
        <w:r w:rsidR="008935E7">
          <w:t xml:space="preserve"> is used</w:t>
        </w:r>
      </w:ins>
      <w:r w:rsidRPr="0092472C">
        <w:t xml:space="preserve">, where n is the number </w:t>
      </w:r>
      <w:r w:rsidRPr="0092472C">
        <w:rPr>
          <w:color w:val="000000" w:themeColor="text1"/>
        </w:rPr>
        <w:t>of action identifiers in the header extension.</w:t>
      </w:r>
    </w:p>
    <w:p w14:paraId="5D8F5614" w14:textId="77777777" w:rsidR="00EB2DDF" w:rsidRDefault="00EB2DDF" w:rsidP="00EB2DDF">
      <w:r>
        <w:t>If the RTP header extension for pose is sent by a server, it should contain an action_id field as defined above, with the list of action identifiers identifying the processed actions for the rendering of the frame.</w:t>
      </w:r>
    </w:p>
    <w:p w14:paraId="5EE63081" w14:textId="77777777" w:rsidR="00EB2DDF" w:rsidRDefault="00EB2DDF" w:rsidP="00EB2DDF">
      <w:r>
        <w:lastRenderedPageBreak/>
        <w:t>If the RTP header extension for pose is sent by a UE, it should contain an action_id field as defined above, with the list of action identifiers identifying the action for which the pose coordinates apply.</w:t>
      </w:r>
    </w:p>
    <w:p w14:paraId="3FDFACA4" w14:textId="77777777" w:rsidR="00EB2DDF" w:rsidRDefault="00EB2DDF" w:rsidP="00EB2DDF">
      <w:pPr>
        <w:pStyle w:val="NO"/>
      </w:pPr>
      <w:r>
        <w:t>NOTE 2:</w:t>
      </w:r>
      <w:r>
        <w:tab/>
        <w:t>A peer to a UE XR client should be aware of the UE actions configuration in an action space. Signalling aspects for the UE actions configuration are defined in other specifications such as TS 26.119 and TS 26.565.</w:t>
      </w:r>
    </w:p>
    <w:p w14:paraId="11C5636E" w14:textId="7DD8A0BE" w:rsidR="006A7A31" w:rsidRPr="00EA0A22" w:rsidRDefault="00EB2DDF" w:rsidP="00E127AD">
      <w:pPr>
        <w:pStyle w:val="NO"/>
      </w:pPr>
      <w:r>
        <w:t>NOTE 3:</w:t>
      </w:r>
      <w:r>
        <w:tab/>
        <w:t>An XR server should be aware of the XR space used by the XR client for the pose fields defined above. Signalling aspects for this XR space are defined in other specifications such as TS 26.119 and TS 26.565.</w:t>
      </w:r>
    </w:p>
    <w:sectPr w:rsidR="006A7A31" w:rsidRPr="00EA0A22">
      <w:headerReference w:type="default" r:id="rId13"/>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F1EE" w14:textId="77777777" w:rsidR="00332208" w:rsidRDefault="00332208" w:rsidP="0098577C">
      <w:pPr>
        <w:spacing w:after="0"/>
      </w:pPr>
      <w:r>
        <w:separator/>
      </w:r>
    </w:p>
  </w:endnote>
  <w:endnote w:type="continuationSeparator" w:id="0">
    <w:p w14:paraId="59AE3B02" w14:textId="77777777" w:rsidR="00332208" w:rsidRDefault="00332208" w:rsidP="0098577C">
      <w:pPr>
        <w:spacing w:after="0"/>
      </w:pPr>
      <w:r>
        <w:continuationSeparator/>
      </w:r>
    </w:p>
  </w:endnote>
  <w:endnote w:type="continuationNotice" w:id="1">
    <w:p w14:paraId="7769597C" w14:textId="77777777" w:rsidR="00332208" w:rsidRDefault="003322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BF4" w14:textId="67B74722" w:rsidR="008D7E1F" w:rsidRPr="00D15543" w:rsidRDefault="008D7E1F" w:rsidP="008D7E1F">
    <w:pPr>
      <w:keepLines/>
      <w:ind w:left="454" w:hanging="454"/>
      <w:rPr>
        <w:rFonts w:eastAsia="Times New Roman"/>
        <w:sz w:val="16"/>
        <w:lang w:eastAsia="en-GB"/>
      </w:rPr>
    </w:pPr>
    <w:r>
      <w:rPr>
        <w:rStyle w:val="FootnoteReference"/>
      </w:rPr>
      <w:footnoteRef/>
    </w:r>
    <w:r>
      <w:t xml:space="preserve"> </w:t>
    </w:r>
    <w:r w:rsidRPr="00CE3ECB">
      <w:rPr>
        <w:rFonts w:eastAsia="Times New Roman"/>
        <w:sz w:val="16"/>
        <w:lang w:val="en-GB" w:eastAsia="en-GB"/>
      </w:rPr>
      <w:t xml:space="preserve"> </w:t>
    </w:r>
    <w:r w:rsidRPr="00CE3ECB">
      <w:rPr>
        <w:rFonts w:eastAsia="Times New Roman"/>
        <w:sz w:val="16"/>
        <w:lang w:eastAsia="en-GB"/>
      </w:rPr>
      <w:t>Contact: Serhan Gül,</w:t>
    </w:r>
    <w:r>
      <w:rPr>
        <w:rFonts w:eastAsia="Times New Roman"/>
        <w:sz w:val="16"/>
        <w:lang w:eastAsia="en-GB"/>
      </w:rPr>
      <w:t xml:space="preserve"> </w:t>
    </w:r>
    <w:r w:rsidRPr="00CE3ECB">
      <w:rPr>
        <w:rFonts w:eastAsia="Times New Roman"/>
        <w:sz w:val="16"/>
        <w:lang w:eastAsia="en-GB"/>
      </w:rPr>
      <w:t>Saba Ahsan</w:t>
    </w:r>
    <w:r>
      <w:rPr>
        <w:rFonts w:eastAsia="Times New Roman"/>
        <w:sz w:val="16"/>
        <w:lang w:eastAsia="en-GB"/>
      </w:rPr>
      <w:t>, Igor Curcio,</w:t>
    </w:r>
    <w:r w:rsidRPr="00CE3ECB">
      <w:rPr>
        <w:rFonts w:eastAsia="Times New Roman"/>
        <w:sz w:val="16"/>
        <w:lang w:eastAsia="en-GB"/>
      </w:rPr>
      <w:t xml:space="preserve"> Nokia Technologies, Finland. Emails: </w:t>
    </w:r>
    <w:r w:rsidRPr="00CE3ECB">
      <w:rPr>
        <w:rFonts w:ascii="Symbol" w:eastAsia="Symbol" w:hAnsi="Symbol" w:cs="Symbol"/>
        <w:sz w:val="16"/>
        <w:lang w:eastAsia="en-GB"/>
      </w:rPr>
      <w:t>í</w:t>
    </w:r>
    <w:r w:rsidRPr="00CE3ECB">
      <w:rPr>
        <w:rFonts w:eastAsia="Times New Roman"/>
        <w:sz w:val="16"/>
        <w:lang w:eastAsia="en-GB"/>
      </w:rPr>
      <w:t>firstname.lastname</w:t>
    </w:r>
    <w:r w:rsidRPr="00CE3ECB">
      <w:rPr>
        <w:rFonts w:ascii="Symbol" w:eastAsia="Symbol" w:hAnsi="Symbol" w:cs="Symbol"/>
        <w:sz w:val="16"/>
        <w:lang w:eastAsia="en-GB"/>
      </w:rPr>
      <w:t>ý</w:t>
    </w:r>
    <w:r w:rsidRPr="00CE3ECB">
      <w:rPr>
        <w:rFonts w:eastAsia="Times New Roman"/>
        <w:sz w:val="16"/>
        <w:lang w:eastAsia="en-GB"/>
      </w:rPr>
      <w:t xml:space="preserve">@nokia.com </w:t>
    </w:r>
  </w:p>
  <w:p w14:paraId="206FF03C" w14:textId="6EA5BFAD" w:rsidR="008D7E1F" w:rsidRDefault="008D7E1F">
    <w:pPr>
      <w:pStyle w:val="Footer"/>
    </w:pPr>
  </w:p>
  <w:p w14:paraId="0F9B434C" w14:textId="77777777" w:rsidR="008D7E1F" w:rsidRDefault="008D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637B" w14:textId="77777777" w:rsidR="00332208" w:rsidRDefault="00332208" w:rsidP="0098577C">
      <w:pPr>
        <w:spacing w:after="0"/>
      </w:pPr>
      <w:r>
        <w:separator/>
      </w:r>
    </w:p>
  </w:footnote>
  <w:footnote w:type="continuationSeparator" w:id="0">
    <w:p w14:paraId="62704BF0" w14:textId="77777777" w:rsidR="00332208" w:rsidRDefault="00332208" w:rsidP="0098577C">
      <w:pPr>
        <w:spacing w:after="0"/>
      </w:pPr>
      <w:r>
        <w:continuationSeparator/>
      </w:r>
    </w:p>
  </w:footnote>
  <w:footnote w:type="continuationNotice" w:id="1">
    <w:p w14:paraId="6222E529" w14:textId="77777777" w:rsidR="00332208" w:rsidRDefault="003322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3B7" w14:textId="6F66A9D8" w:rsidR="00901C94" w:rsidRDefault="00901C94" w:rsidP="00901C94">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 xml:space="preserve"> </w:t>
      </w:r>
      <w:r>
        <w:rPr>
          <w:b/>
          <w:noProof/>
          <w:sz w:val="24"/>
        </w:rPr>
        <w:t>127</w:t>
      </w:r>
    </w:fldSimple>
    <w:r>
      <w:rPr>
        <w:b/>
        <w:i/>
        <w:noProof/>
        <w:sz w:val="28"/>
      </w:rPr>
      <w:tab/>
    </w:r>
    <w:r w:rsidR="00B256F3">
      <w:rPr>
        <w:b/>
        <w:i/>
        <w:noProof/>
        <w:sz w:val="28"/>
      </w:rPr>
      <w:t>S4-</w:t>
    </w:r>
    <w:r w:rsidR="00B256F3" w:rsidRPr="00B256F3">
      <w:rPr>
        <w:b/>
        <w:i/>
        <w:noProof/>
        <w:sz w:val="28"/>
      </w:rPr>
      <w:t>24005</w:t>
    </w:r>
    <w:r w:rsidR="00B256F3">
      <w:rPr>
        <w:b/>
        <w:i/>
        <w:noProof/>
        <w:sz w:val="28"/>
      </w:rPr>
      <w:t>4</w:t>
    </w:r>
  </w:p>
  <w:p w14:paraId="79CEF59B" w14:textId="40444206" w:rsidR="00901C94" w:rsidRDefault="00000000" w:rsidP="00901C94">
    <w:pPr>
      <w:pStyle w:val="CRCoverPage"/>
      <w:outlineLvl w:val="0"/>
      <w:rPr>
        <w:b/>
        <w:noProof/>
        <w:sz w:val="24"/>
      </w:rPr>
    </w:pPr>
    <w:fldSimple w:instr=" DOCPROPERTY  Location  \* MERGEFORMAT ">
      <w:r w:rsidR="00901C94">
        <w:rPr>
          <w:b/>
          <w:noProof/>
          <w:sz w:val="24"/>
        </w:rPr>
        <w:t>Sophia Antipolis, France, 29</w:t>
      </w:r>
      <w:r w:rsidR="00901C94" w:rsidRPr="00D13ABA">
        <w:rPr>
          <w:b/>
          <w:noProof/>
          <w:sz w:val="24"/>
          <w:vertAlign w:val="superscript"/>
        </w:rPr>
        <w:t>th</w:t>
      </w:r>
      <w:r w:rsidR="00901C94">
        <w:rPr>
          <w:b/>
          <w:noProof/>
          <w:sz w:val="24"/>
        </w:rPr>
        <w:t xml:space="preserve"> Jan - 2</w:t>
      </w:r>
      <w:r w:rsidR="00901C94" w:rsidRPr="00D13ABA">
        <w:rPr>
          <w:b/>
          <w:noProof/>
          <w:sz w:val="24"/>
          <w:vertAlign w:val="superscript"/>
        </w:rPr>
        <w:t>nd</w:t>
      </w:r>
      <w:r w:rsidR="00901C94">
        <w:rPr>
          <w:b/>
          <w:noProof/>
          <w:sz w:val="24"/>
        </w:rPr>
        <w:t xml:space="preserve"> Feb, </w:t>
      </w:r>
      <w:r w:rsidR="0050127C">
        <w:rPr>
          <w:b/>
          <w:noProof/>
          <w:sz w:val="24"/>
        </w:rPr>
        <w:t>2024</w:t>
      </w:r>
    </w:fldSimple>
  </w:p>
  <w:p w14:paraId="0D4CAA20" w14:textId="5D39FA5E" w:rsidR="0098577C" w:rsidRPr="00901C94" w:rsidRDefault="0098577C" w:rsidP="00901C9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C2"/>
    <w:multiLevelType w:val="hybridMultilevel"/>
    <w:tmpl w:val="DCB45DC0"/>
    <w:lvl w:ilvl="0" w:tplc="E584B264">
      <w:start w:val="1"/>
      <w:numFmt w:val="bullet"/>
      <w:lvlText w:val="◦"/>
      <w:lvlJc w:val="left"/>
      <w:pPr>
        <w:tabs>
          <w:tab w:val="num" w:pos="720"/>
        </w:tabs>
        <w:ind w:left="720" w:hanging="360"/>
      </w:pPr>
      <w:rPr>
        <w:rFonts w:ascii="Microsoft Sans Serif" w:hAnsi="Microsoft Sans Serif" w:hint="default"/>
      </w:rPr>
    </w:lvl>
    <w:lvl w:ilvl="1" w:tplc="17A6A706">
      <w:start w:val="1"/>
      <w:numFmt w:val="bullet"/>
      <w:lvlText w:val="◦"/>
      <w:lvlJc w:val="left"/>
      <w:pPr>
        <w:tabs>
          <w:tab w:val="num" w:pos="1440"/>
        </w:tabs>
        <w:ind w:left="1440" w:hanging="360"/>
      </w:pPr>
      <w:rPr>
        <w:rFonts w:ascii="Microsoft Sans Serif" w:hAnsi="Microsoft Sans Serif" w:hint="default"/>
      </w:rPr>
    </w:lvl>
    <w:lvl w:ilvl="2" w:tplc="2FC85F00">
      <w:numFmt w:val="bullet"/>
      <w:lvlText w:val="•"/>
      <w:lvlJc w:val="left"/>
      <w:pPr>
        <w:tabs>
          <w:tab w:val="num" w:pos="2160"/>
        </w:tabs>
        <w:ind w:left="2160" w:hanging="360"/>
      </w:pPr>
      <w:rPr>
        <w:rFonts w:ascii="Microsoft Sans Serif" w:hAnsi="Microsoft Sans Serif" w:hint="default"/>
      </w:rPr>
    </w:lvl>
    <w:lvl w:ilvl="3" w:tplc="F5D459CE">
      <w:numFmt w:val="bullet"/>
      <w:lvlText w:val="◦"/>
      <w:lvlJc w:val="left"/>
      <w:pPr>
        <w:tabs>
          <w:tab w:val="num" w:pos="2880"/>
        </w:tabs>
        <w:ind w:left="2880" w:hanging="360"/>
      </w:pPr>
      <w:rPr>
        <w:rFonts w:ascii="Microsoft Sans Serif" w:hAnsi="Microsoft Sans Serif" w:hint="default"/>
      </w:rPr>
    </w:lvl>
    <w:lvl w:ilvl="4" w:tplc="AAA87D1A" w:tentative="1">
      <w:start w:val="1"/>
      <w:numFmt w:val="bullet"/>
      <w:lvlText w:val="◦"/>
      <w:lvlJc w:val="left"/>
      <w:pPr>
        <w:tabs>
          <w:tab w:val="num" w:pos="3600"/>
        </w:tabs>
        <w:ind w:left="3600" w:hanging="360"/>
      </w:pPr>
      <w:rPr>
        <w:rFonts w:ascii="Microsoft Sans Serif" w:hAnsi="Microsoft Sans Serif" w:hint="default"/>
      </w:rPr>
    </w:lvl>
    <w:lvl w:ilvl="5" w:tplc="AA0AAC72" w:tentative="1">
      <w:start w:val="1"/>
      <w:numFmt w:val="bullet"/>
      <w:lvlText w:val="◦"/>
      <w:lvlJc w:val="left"/>
      <w:pPr>
        <w:tabs>
          <w:tab w:val="num" w:pos="4320"/>
        </w:tabs>
        <w:ind w:left="4320" w:hanging="360"/>
      </w:pPr>
      <w:rPr>
        <w:rFonts w:ascii="Microsoft Sans Serif" w:hAnsi="Microsoft Sans Serif" w:hint="default"/>
      </w:rPr>
    </w:lvl>
    <w:lvl w:ilvl="6" w:tplc="1DDCF0F2" w:tentative="1">
      <w:start w:val="1"/>
      <w:numFmt w:val="bullet"/>
      <w:lvlText w:val="◦"/>
      <w:lvlJc w:val="left"/>
      <w:pPr>
        <w:tabs>
          <w:tab w:val="num" w:pos="5040"/>
        </w:tabs>
        <w:ind w:left="5040" w:hanging="360"/>
      </w:pPr>
      <w:rPr>
        <w:rFonts w:ascii="Microsoft Sans Serif" w:hAnsi="Microsoft Sans Serif" w:hint="default"/>
      </w:rPr>
    </w:lvl>
    <w:lvl w:ilvl="7" w:tplc="FF2254B4" w:tentative="1">
      <w:start w:val="1"/>
      <w:numFmt w:val="bullet"/>
      <w:lvlText w:val="◦"/>
      <w:lvlJc w:val="left"/>
      <w:pPr>
        <w:tabs>
          <w:tab w:val="num" w:pos="5760"/>
        </w:tabs>
        <w:ind w:left="5760" w:hanging="360"/>
      </w:pPr>
      <w:rPr>
        <w:rFonts w:ascii="Microsoft Sans Serif" w:hAnsi="Microsoft Sans Serif" w:hint="default"/>
      </w:rPr>
    </w:lvl>
    <w:lvl w:ilvl="8" w:tplc="F968C6D0" w:tentative="1">
      <w:start w:val="1"/>
      <w:numFmt w:val="bullet"/>
      <w:lvlText w:val="◦"/>
      <w:lvlJc w:val="left"/>
      <w:pPr>
        <w:tabs>
          <w:tab w:val="num" w:pos="6480"/>
        </w:tabs>
        <w:ind w:left="6480" w:hanging="360"/>
      </w:pPr>
      <w:rPr>
        <w:rFonts w:ascii="Microsoft Sans Serif" w:hAnsi="Microsoft Sans Serif" w:hint="default"/>
      </w:rPr>
    </w:lvl>
  </w:abstractNum>
  <w:abstractNum w:abstractNumId="1" w15:restartNumberingAfterBreak="0">
    <w:nsid w:val="047E771E"/>
    <w:multiLevelType w:val="hybridMultilevel"/>
    <w:tmpl w:val="2326DCCC"/>
    <w:lvl w:ilvl="0" w:tplc="F9282E1E">
      <w:start w:val="1"/>
      <w:numFmt w:val="bullet"/>
      <w:lvlText w:val="•"/>
      <w:lvlJc w:val="left"/>
      <w:pPr>
        <w:tabs>
          <w:tab w:val="num" w:pos="720"/>
        </w:tabs>
        <w:ind w:left="720" w:hanging="360"/>
      </w:pPr>
      <w:rPr>
        <w:rFonts w:ascii="Arial" w:hAnsi="Arial" w:hint="default"/>
      </w:rPr>
    </w:lvl>
    <w:lvl w:ilvl="1" w:tplc="85CEB8E8">
      <w:start w:val="1"/>
      <w:numFmt w:val="bullet"/>
      <w:lvlText w:val="•"/>
      <w:lvlJc w:val="left"/>
      <w:pPr>
        <w:tabs>
          <w:tab w:val="num" w:pos="1440"/>
        </w:tabs>
        <w:ind w:left="1440" w:hanging="360"/>
      </w:pPr>
      <w:rPr>
        <w:rFonts w:ascii="Arial" w:hAnsi="Arial" w:hint="default"/>
      </w:rPr>
    </w:lvl>
    <w:lvl w:ilvl="2" w:tplc="1416FAFC" w:tentative="1">
      <w:start w:val="1"/>
      <w:numFmt w:val="bullet"/>
      <w:lvlText w:val="•"/>
      <w:lvlJc w:val="left"/>
      <w:pPr>
        <w:tabs>
          <w:tab w:val="num" w:pos="2160"/>
        </w:tabs>
        <w:ind w:left="2160" w:hanging="360"/>
      </w:pPr>
      <w:rPr>
        <w:rFonts w:ascii="Arial" w:hAnsi="Arial" w:hint="default"/>
      </w:rPr>
    </w:lvl>
    <w:lvl w:ilvl="3" w:tplc="42BEC1B4" w:tentative="1">
      <w:start w:val="1"/>
      <w:numFmt w:val="bullet"/>
      <w:lvlText w:val="•"/>
      <w:lvlJc w:val="left"/>
      <w:pPr>
        <w:tabs>
          <w:tab w:val="num" w:pos="2880"/>
        </w:tabs>
        <w:ind w:left="2880" w:hanging="360"/>
      </w:pPr>
      <w:rPr>
        <w:rFonts w:ascii="Arial" w:hAnsi="Arial" w:hint="default"/>
      </w:rPr>
    </w:lvl>
    <w:lvl w:ilvl="4" w:tplc="BE9CEE6C" w:tentative="1">
      <w:start w:val="1"/>
      <w:numFmt w:val="bullet"/>
      <w:lvlText w:val="•"/>
      <w:lvlJc w:val="left"/>
      <w:pPr>
        <w:tabs>
          <w:tab w:val="num" w:pos="3600"/>
        </w:tabs>
        <w:ind w:left="3600" w:hanging="360"/>
      </w:pPr>
      <w:rPr>
        <w:rFonts w:ascii="Arial" w:hAnsi="Arial" w:hint="default"/>
      </w:rPr>
    </w:lvl>
    <w:lvl w:ilvl="5" w:tplc="64767E18" w:tentative="1">
      <w:start w:val="1"/>
      <w:numFmt w:val="bullet"/>
      <w:lvlText w:val="•"/>
      <w:lvlJc w:val="left"/>
      <w:pPr>
        <w:tabs>
          <w:tab w:val="num" w:pos="4320"/>
        </w:tabs>
        <w:ind w:left="4320" w:hanging="360"/>
      </w:pPr>
      <w:rPr>
        <w:rFonts w:ascii="Arial" w:hAnsi="Arial" w:hint="default"/>
      </w:rPr>
    </w:lvl>
    <w:lvl w:ilvl="6" w:tplc="CF5A410E" w:tentative="1">
      <w:start w:val="1"/>
      <w:numFmt w:val="bullet"/>
      <w:lvlText w:val="•"/>
      <w:lvlJc w:val="left"/>
      <w:pPr>
        <w:tabs>
          <w:tab w:val="num" w:pos="5040"/>
        </w:tabs>
        <w:ind w:left="5040" w:hanging="360"/>
      </w:pPr>
      <w:rPr>
        <w:rFonts w:ascii="Arial" w:hAnsi="Arial" w:hint="default"/>
      </w:rPr>
    </w:lvl>
    <w:lvl w:ilvl="7" w:tplc="14B254D0" w:tentative="1">
      <w:start w:val="1"/>
      <w:numFmt w:val="bullet"/>
      <w:lvlText w:val="•"/>
      <w:lvlJc w:val="left"/>
      <w:pPr>
        <w:tabs>
          <w:tab w:val="num" w:pos="5760"/>
        </w:tabs>
        <w:ind w:left="5760" w:hanging="360"/>
      </w:pPr>
      <w:rPr>
        <w:rFonts w:ascii="Arial" w:hAnsi="Arial" w:hint="default"/>
      </w:rPr>
    </w:lvl>
    <w:lvl w:ilvl="8" w:tplc="3F225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F2A95"/>
    <w:multiLevelType w:val="hybridMultilevel"/>
    <w:tmpl w:val="FAD6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C249C"/>
    <w:multiLevelType w:val="multilevel"/>
    <w:tmpl w:val="5DFE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00461F6"/>
    <w:multiLevelType w:val="multilevel"/>
    <w:tmpl w:val="C9C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9351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CD563E"/>
    <w:multiLevelType w:val="hybridMultilevel"/>
    <w:tmpl w:val="9D204AB8"/>
    <w:lvl w:ilvl="0" w:tplc="EBC0C66E">
      <w:start w:val="1"/>
      <w:numFmt w:val="bullet"/>
      <w:lvlText w:val="•"/>
      <w:lvlJc w:val="left"/>
      <w:pPr>
        <w:tabs>
          <w:tab w:val="num" w:pos="720"/>
        </w:tabs>
        <w:ind w:left="720" w:hanging="360"/>
      </w:pPr>
      <w:rPr>
        <w:rFonts w:ascii="Arial" w:hAnsi="Arial" w:hint="default"/>
      </w:rPr>
    </w:lvl>
    <w:lvl w:ilvl="1" w:tplc="F18060E8" w:tentative="1">
      <w:start w:val="1"/>
      <w:numFmt w:val="bullet"/>
      <w:lvlText w:val="•"/>
      <w:lvlJc w:val="left"/>
      <w:pPr>
        <w:tabs>
          <w:tab w:val="num" w:pos="1440"/>
        </w:tabs>
        <w:ind w:left="1440" w:hanging="360"/>
      </w:pPr>
      <w:rPr>
        <w:rFonts w:ascii="Arial" w:hAnsi="Arial" w:hint="default"/>
      </w:rPr>
    </w:lvl>
    <w:lvl w:ilvl="2" w:tplc="1A58282E" w:tentative="1">
      <w:start w:val="1"/>
      <w:numFmt w:val="bullet"/>
      <w:lvlText w:val="•"/>
      <w:lvlJc w:val="left"/>
      <w:pPr>
        <w:tabs>
          <w:tab w:val="num" w:pos="2160"/>
        </w:tabs>
        <w:ind w:left="2160" w:hanging="360"/>
      </w:pPr>
      <w:rPr>
        <w:rFonts w:ascii="Arial" w:hAnsi="Arial" w:hint="default"/>
      </w:rPr>
    </w:lvl>
    <w:lvl w:ilvl="3" w:tplc="F634AC28" w:tentative="1">
      <w:start w:val="1"/>
      <w:numFmt w:val="bullet"/>
      <w:lvlText w:val="•"/>
      <w:lvlJc w:val="left"/>
      <w:pPr>
        <w:tabs>
          <w:tab w:val="num" w:pos="2880"/>
        </w:tabs>
        <w:ind w:left="2880" w:hanging="360"/>
      </w:pPr>
      <w:rPr>
        <w:rFonts w:ascii="Arial" w:hAnsi="Arial" w:hint="default"/>
      </w:rPr>
    </w:lvl>
    <w:lvl w:ilvl="4" w:tplc="186C69D8" w:tentative="1">
      <w:start w:val="1"/>
      <w:numFmt w:val="bullet"/>
      <w:lvlText w:val="•"/>
      <w:lvlJc w:val="left"/>
      <w:pPr>
        <w:tabs>
          <w:tab w:val="num" w:pos="3600"/>
        </w:tabs>
        <w:ind w:left="3600" w:hanging="360"/>
      </w:pPr>
      <w:rPr>
        <w:rFonts w:ascii="Arial" w:hAnsi="Arial" w:hint="default"/>
      </w:rPr>
    </w:lvl>
    <w:lvl w:ilvl="5" w:tplc="E34C672A" w:tentative="1">
      <w:start w:val="1"/>
      <w:numFmt w:val="bullet"/>
      <w:lvlText w:val="•"/>
      <w:lvlJc w:val="left"/>
      <w:pPr>
        <w:tabs>
          <w:tab w:val="num" w:pos="4320"/>
        </w:tabs>
        <w:ind w:left="4320" w:hanging="360"/>
      </w:pPr>
      <w:rPr>
        <w:rFonts w:ascii="Arial" w:hAnsi="Arial" w:hint="default"/>
      </w:rPr>
    </w:lvl>
    <w:lvl w:ilvl="6" w:tplc="55FE8710" w:tentative="1">
      <w:start w:val="1"/>
      <w:numFmt w:val="bullet"/>
      <w:lvlText w:val="•"/>
      <w:lvlJc w:val="left"/>
      <w:pPr>
        <w:tabs>
          <w:tab w:val="num" w:pos="5040"/>
        </w:tabs>
        <w:ind w:left="5040" w:hanging="360"/>
      </w:pPr>
      <w:rPr>
        <w:rFonts w:ascii="Arial" w:hAnsi="Arial" w:hint="default"/>
      </w:rPr>
    </w:lvl>
    <w:lvl w:ilvl="7" w:tplc="08EECBCE" w:tentative="1">
      <w:start w:val="1"/>
      <w:numFmt w:val="bullet"/>
      <w:lvlText w:val="•"/>
      <w:lvlJc w:val="left"/>
      <w:pPr>
        <w:tabs>
          <w:tab w:val="num" w:pos="5760"/>
        </w:tabs>
        <w:ind w:left="5760" w:hanging="360"/>
      </w:pPr>
      <w:rPr>
        <w:rFonts w:ascii="Arial" w:hAnsi="Arial" w:hint="default"/>
      </w:rPr>
    </w:lvl>
    <w:lvl w:ilvl="8" w:tplc="1D04A9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A94DED"/>
    <w:multiLevelType w:val="hybridMultilevel"/>
    <w:tmpl w:val="6F36ED50"/>
    <w:lvl w:ilvl="0" w:tplc="9E98A48E">
      <w:start w:val="1"/>
      <w:numFmt w:val="bullet"/>
      <w:lvlText w:val="◦"/>
      <w:lvlJc w:val="left"/>
      <w:pPr>
        <w:tabs>
          <w:tab w:val="num" w:pos="720"/>
        </w:tabs>
        <w:ind w:left="720" w:hanging="360"/>
      </w:pPr>
      <w:rPr>
        <w:rFonts w:ascii="Microsoft Sans Serif" w:hAnsi="Microsoft Sans Serif" w:hint="default"/>
      </w:rPr>
    </w:lvl>
    <w:lvl w:ilvl="1" w:tplc="881C3AC0">
      <w:start w:val="1"/>
      <w:numFmt w:val="bullet"/>
      <w:lvlText w:val="◦"/>
      <w:lvlJc w:val="left"/>
      <w:pPr>
        <w:tabs>
          <w:tab w:val="num" w:pos="1440"/>
        </w:tabs>
        <w:ind w:left="1440" w:hanging="360"/>
      </w:pPr>
      <w:rPr>
        <w:rFonts w:ascii="Microsoft Sans Serif" w:hAnsi="Microsoft Sans Serif" w:hint="default"/>
      </w:rPr>
    </w:lvl>
    <w:lvl w:ilvl="2" w:tplc="43FA54DC">
      <w:numFmt w:val="bullet"/>
      <w:lvlText w:val="•"/>
      <w:lvlJc w:val="left"/>
      <w:pPr>
        <w:tabs>
          <w:tab w:val="num" w:pos="2160"/>
        </w:tabs>
        <w:ind w:left="2160" w:hanging="360"/>
      </w:pPr>
      <w:rPr>
        <w:rFonts w:ascii="Microsoft Sans Serif" w:hAnsi="Microsoft Sans Serif" w:hint="default"/>
      </w:rPr>
    </w:lvl>
    <w:lvl w:ilvl="3" w:tplc="FC8C399C">
      <w:numFmt w:val="bullet"/>
      <w:lvlText w:val="◦"/>
      <w:lvlJc w:val="left"/>
      <w:pPr>
        <w:tabs>
          <w:tab w:val="num" w:pos="2880"/>
        </w:tabs>
        <w:ind w:left="2880" w:hanging="360"/>
      </w:pPr>
      <w:rPr>
        <w:rFonts w:ascii="Microsoft Sans Serif" w:hAnsi="Microsoft Sans Serif" w:hint="default"/>
      </w:rPr>
    </w:lvl>
    <w:lvl w:ilvl="4" w:tplc="A51A60CE" w:tentative="1">
      <w:start w:val="1"/>
      <w:numFmt w:val="bullet"/>
      <w:lvlText w:val="◦"/>
      <w:lvlJc w:val="left"/>
      <w:pPr>
        <w:tabs>
          <w:tab w:val="num" w:pos="3600"/>
        </w:tabs>
        <w:ind w:left="3600" w:hanging="360"/>
      </w:pPr>
      <w:rPr>
        <w:rFonts w:ascii="Microsoft Sans Serif" w:hAnsi="Microsoft Sans Serif" w:hint="default"/>
      </w:rPr>
    </w:lvl>
    <w:lvl w:ilvl="5" w:tplc="3CD07B42" w:tentative="1">
      <w:start w:val="1"/>
      <w:numFmt w:val="bullet"/>
      <w:lvlText w:val="◦"/>
      <w:lvlJc w:val="left"/>
      <w:pPr>
        <w:tabs>
          <w:tab w:val="num" w:pos="4320"/>
        </w:tabs>
        <w:ind w:left="4320" w:hanging="360"/>
      </w:pPr>
      <w:rPr>
        <w:rFonts w:ascii="Microsoft Sans Serif" w:hAnsi="Microsoft Sans Serif" w:hint="default"/>
      </w:rPr>
    </w:lvl>
    <w:lvl w:ilvl="6" w:tplc="FF922792" w:tentative="1">
      <w:start w:val="1"/>
      <w:numFmt w:val="bullet"/>
      <w:lvlText w:val="◦"/>
      <w:lvlJc w:val="left"/>
      <w:pPr>
        <w:tabs>
          <w:tab w:val="num" w:pos="5040"/>
        </w:tabs>
        <w:ind w:left="5040" w:hanging="360"/>
      </w:pPr>
      <w:rPr>
        <w:rFonts w:ascii="Microsoft Sans Serif" w:hAnsi="Microsoft Sans Serif" w:hint="default"/>
      </w:rPr>
    </w:lvl>
    <w:lvl w:ilvl="7" w:tplc="954875BA" w:tentative="1">
      <w:start w:val="1"/>
      <w:numFmt w:val="bullet"/>
      <w:lvlText w:val="◦"/>
      <w:lvlJc w:val="left"/>
      <w:pPr>
        <w:tabs>
          <w:tab w:val="num" w:pos="5760"/>
        </w:tabs>
        <w:ind w:left="5760" w:hanging="360"/>
      </w:pPr>
      <w:rPr>
        <w:rFonts w:ascii="Microsoft Sans Serif" w:hAnsi="Microsoft Sans Serif" w:hint="default"/>
      </w:rPr>
    </w:lvl>
    <w:lvl w:ilvl="8" w:tplc="F076755E" w:tentative="1">
      <w:start w:val="1"/>
      <w:numFmt w:val="bullet"/>
      <w:lvlText w:val="◦"/>
      <w:lvlJc w:val="left"/>
      <w:pPr>
        <w:tabs>
          <w:tab w:val="num" w:pos="6480"/>
        </w:tabs>
        <w:ind w:left="6480" w:hanging="360"/>
      </w:pPr>
      <w:rPr>
        <w:rFonts w:ascii="Microsoft Sans Serif" w:hAnsi="Microsoft Sans Serif" w:hint="default"/>
      </w:rPr>
    </w:lvl>
  </w:abstractNum>
  <w:abstractNum w:abstractNumId="10"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11" w15:restartNumberingAfterBreak="0">
    <w:nsid w:val="3C915794"/>
    <w:multiLevelType w:val="hybridMultilevel"/>
    <w:tmpl w:val="2D02EFD6"/>
    <w:lvl w:ilvl="0" w:tplc="A2D0B10A">
      <w:start w:val="1"/>
      <w:numFmt w:val="bullet"/>
      <w:lvlText w:val="◦"/>
      <w:lvlJc w:val="left"/>
      <w:pPr>
        <w:tabs>
          <w:tab w:val="num" w:pos="720"/>
        </w:tabs>
        <w:ind w:left="720" w:hanging="360"/>
      </w:pPr>
      <w:rPr>
        <w:rFonts w:ascii="Microsoft Sans Serif" w:hAnsi="Microsoft Sans Serif" w:hint="default"/>
      </w:rPr>
    </w:lvl>
    <w:lvl w:ilvl="1" w:tplc="7F627856">
      <w:start w:val="1"/>
      <w:numFmt w:val="bullet"/>
      <w:lvlText w:val="◦"/>
      <w:lvlJc w:val="left"/>
      <w:pPr>
        <w:tabs>
          <w:tab w:val="num" w:pos="1440"/>
        </w:tabs>
        <w:ind w:left="1440" w:hanging="360"/>
      </w:pPr>
      <w:rPr>
        <w:rFonts w:ascii="Microsoft Sans Serif" w:hAnsi="Microsoft Sans Serif" w:hint="default"/>
      </w:rPr>
    </w:lvl>
    <w:lvl w:ilvl="2" w:tplc="D57E0328">
      <w:numFmt w:val="bullet"/>
      <w:lvlText w:val="•"/>
      <w:lvlJc w:val="left"/>
      <w:pPr>
        <w:tabs>
          <w:tab w:val="num" w:pos="2160"/>
        </w:tabs>
        <w:ind w:left="2160" w:hanging="360"/>
      </w:pPr>
      <w:rPr>
        <w:rFonts w:ascii="Microsoft Sans Serif" w:hAnsi="Microsoft Sans Serif" w:hint="default"/>
      </w:rPr>
    </w:lvl>
    <w:lvl w:ilvl="3" w:tplc="81169BF2">
      <w:numFmt w:val="bullet"/>
      <w:lvlText w:val="◦"/>
      <w:lvlJc w:val="left"/>
      <w:pPr>
        <w:tabs>
          <w:tab w:val="num" w:pos="2880"/>
        </w:tabs>
        <w:ind w:left="2880" w:hanging="360"/>
      </w:pPr>
      <w:rPr>
        <w:rFonts w:ascii="Microsoft Sans Serif" w:hAnsi="Microsoft Sans Serif" w:hint="default"/>
      </w:rPr>
    </w:lvl>
    <w:lvl w:ilvl="4" w:tplc="1E18C568" w:tentative="1">
      <w:start w:val="1"/>
      <w:numFmt w:val="bullet"/>
      <w:lvlText w:val="◦"/>
      <w:lvlJc w:val="left"/>
      <w:pPr>
        <w:tabs>
          <w:tab w:val="num" w:pos="3600"/>
        </w:tabs>
        <w:ind w:left="3600" w:hanging="360"/>
      </w:pPr>
      <w:rPr>
        <w:rFonts w:ascii="Microsoft Sans Serif" w:hAnsi="Microsoft Sans Serif" w:hint="default"/>
      </w:rPr>
    </w:lvl>
    <w:lvl w:ilvl="5" w:tplc="A1FA81CA" w:tentative="1">
      <w:start w:val="1"/>
      <w:numFmt w:val="bullet"/>
      <w:lvlText w:val="◦"/>
      <w:lvlJc w:val="left"/>
      <w:pPr>
        <w:tabs>
          <w:tab w:val="num" w:pos="4320"/>
        </w:tabs>
        <w:ind w:left="4320" w:hanging="360"/>
      </w:pPr>
      <w:rPr>
        <w:rFonts w:ascii="Microsoft Sans Serif" w:hAnsi="Microsoft Sans Serif" w:hint="default"/>
      </w:rPr>
    </w:lvl>
    <w:lvl w:ilvl="6" w:tplc="C6761F44" w:tentative="1">
      <w:start w:val="1"/>
      <w:numFmt w:val="bullet"/>
      <w:lvlText w:val="◦"/>
      <w:lvlJc w:val="left"/>
      <w:pPr>
        <w:tabs>
          <w:tab w:val="num" w:pos="5040"/>
        </w:tabs>
        <w:ind w:left="5040" w:hanging="360"/>
      </w:pPr>
      <w:rPr>
        <w:rFonts w:ascii="Microsoft Sans Serif" w:hAnsi="Microsoft Sans Serif" w:hint="default"/>
      </w:rPr>
    </w:lvl>
    <w:lvl w:ilvl="7" w:tplc="C19E4426" w:tentative="1">
      <w:start w:val="1"/>
      <w:numFmt w:val="bullet"/>
      <w:lvlText w:val="◦"/>
      <w:lvlJc w:val="left"/>
      <w:pPr>
        <w:tabs>
          <w:tab w:val="num" w:pos="5760"/>
        </w:tabs>
        <w:ind w:left="5760" w:hanging="360"/>
      </w:pPr>
      <w:rPr>
        <w:rFonts w:ascii="Microsoft Sans Serif" w:hAnsi="Microsoft Sans Serif" w:hint="default"/>
      </w:rPr>
    </w:lvl>
    <w:lvl w:ilvl="8" w:tplc="FC5ABF46" w:tentative="1">
      <w:start w:val="1"/>
      <w:numFmt w:val="bullet"/>
      <w:lvlText w:val="◦"/>
      <w:lvlJc w:val="left"/>
      <w:pPr>
        <w:tabs>
          <w:tab w:val="num" w:pos="6480"/>
        </w:tabs>
        <w:ind w:left="6480" w:hanging="360"/>
      </w:pPr>
      <w:rPr>
        <w:rFonts w:ascii="Microsoft Sans Serif" w:hAnsi="Microsoft Sans Serif" w:hint="default"/>
      </w:rPr>
    </w:lvl>
  </w:abstractNum>
  <w:abstractNum w:abstractNumId="12" w15:restartNumberingAfterBreak="0">
    <w:nsid w:val="3EC96F17"/>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6A61FB5"/>
    <w:multiLevelType w:val="hybridMultilevel"/>
    <w:tmpl w:val="0FDA6078"/>
    <w:lvl w:ilvl="0" w:tplc="31285284">
      <w:start w:val="1"/>
      <w:numFmt w:val="bullet"/>
      <w:lvlText w:val="•"/>
      <w:lvlJc w:val="left"/>
      <w:pPr>
        <w:tabs>
          <w:tab w:val="num" w:pos="720"/>
        </w:tabs>
        <w:ind w:left="720" w:hanging="360"/>
      </w:pPr>
      <w:rPr>
        <w:rFonts w:ascii="Arial" w:hAnsi="Arial" w:hint="default"/>
      </w:rPr>
    </w:lvl>
    <w:lvl w:ilvl="1" w:tplc="1B4EDC9A">
      <w:start w:val="1"/>
      <w:numFmt w:val="bullet"/>
      <w:lvlText w:val="•"/>
      <w:lvlJc w:val="left"/>
      <w:pPr>
        <w:tabs>
          <w:tab w:val="num" w:pos="1440"/>
        </w:tabs>
        <w:ind w:left="1440" w:hanging="360"/>
      </w:pPr>
      <w:rPr>
        <w:rFonts w:ascii="Arial" w:hAnsi="Arial" w:hint="default"/>
      </w:rPr>
    </w:lvl>
    <w:lvl w:ilvl="2" w:tplc="8E525FBA" w:tentative="1">
      <w:start w:val="1"/>
      <w:numFmt w:val="bullet"/>
      <w:lvlText w:val="•"/>
      <w:lvlJc w:val="left"/>
      <w:pPr>
        <w:tabs>
          <w:tab w:val="num" w:pos="2160"/>
        </w:tabs>
        <w:ind w:left="2160" w:hanging="360"/>
      </w:pPr>
      <w:rPr>
        <w:rFonts w:ascii="Arial" w:hAnsi="Arial" w:hint="default"/>
      </w:rPr>
    </w:lvl>
    <w:lvl w:ilvl="3" w:tplc="FCD64536" w:tentative="1">
      <w:start w:val="1"/>
      <w:numFmt w:val="bullet"/>
      <w:lvlText w:val="•"/>
      <w:lvlJc w:val="left"/>
      <w:pPr>
        <w:tabs>
          <w:tab w:val="num" w:pos="2880"/>
        </w:tabs>
        <w:ind w:left="2880" w:hanging="360"/>
      </w:pPr>
      <w:rPr>
        <w:rFonts w:ascii="Arial" w:hAnsi="Arial" w:hint="default"/>
      </w:rPr>
    </w:lvl>
    <w:lvl w:ilvl="4" w:tplc="BAE68282" w:tentative="1">
      <w:start w:val="1"/>
      <w:numFmt w:val="bullet"/>
      <w:lvlText w:val="•"/>
      <w:lvlJc w:val="left"/>
      <w:pPr>
        <w:tabs>
          <w:tab w:val="num" w:pos="3600"/>
        </w:tabs>
        <w:ind w:left="3600" w:hanging="360"/>
      </w:pPr>
      <w:rPr>
        <w:rFonts w:ascii="Arial" w:hAnsi="Arial" w:hint="default"/>
      </w:rPr>
    </w:lvl>
    <w:lvl w:ilvl="5" w:tplc="2BCA2982" w:tentative="1">
      <w:start w:val="1"/>
      <w:numFmt w:val="bullet"/>
      <w:lvlText w:val="•"/>
      <w:lvlJc w:val="left"/>
      <w:pPr>
        <w:tabs>
          <w:tab w:val="num" w:pos="4320"/>
        </w:tabs>
        <w:ind w:left="4320" w:hanging="360"/>
      </w:pPr>
      <w:rPr>
        <w:rFonts w:ascii="Arial" w:hAnsi="Arial" w:hint="default"/>
      </w:rPr>
    </w:lvl>
    <w:lvl w:ilvl="6" w:tplc="C36486DC" w:tentative="1">
      <w:start w:val="1"/>
      <w:numFmt w:val="bullet"/>
      <w:lvlText w:val="•"/>
      <w:lvlJc w:val="left"/>
      <w:pPr>
        <w:tabs>
          <w:tab w:val="num" w:pos="5040"/>
        </w:tabs>
        <w:ind w:left="5040" w:hanging="360"/>
      </w:pPr>
      <w:rPr>
        <w:rFonts w:ascii="Arial" w:hAnsi="Arial" w:hint="default"/>
      </w:rPr>
    </w:lvl>
    <w:lvl w:ilvl="7" w:tplc="4F1C6B5E" w:tentative="1">
      <w:start w:val="1"/>
      <w:numFmt w:val="bullet"/>
      <w:lvlText w:val="•"/>
      <w:lvlJc w:val="left"/>
      <w:pPr>
        <w:tabs>
          <w:tab w:val="num" w:pos="5760"/>
        </w:tabs>
        <w:ind w:left="5760" w:hanging="360"/>
      </w:pPr>
      <w:rPr>
        <w:rFonts w:ascii="Arial" w:hAnsi="Arial" w:hint="default"/>
      </w:rPr>
    </w:lvl>
    <w:lvl w:ilvl="8" w:tplc="8550E8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604312C"/>
    <w:multiLevelType w:val="multilevel"/>
    <w:tmpl w:val="221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A68C2"/>
    <w:multiLevelType w:val="hybridMultilevel"/>
    <w:tmpl w:val="3CC855D2"/>
    <w:lvl w:ilvl="0" w:tplc="F34A13A6">
      <w:start w:val="1"/>
      <w:numFmt w:val="bullet"/>
      <w:lvlText w:val="•"/>
      <w:lvlJc w:val="left"/>
      <w:pPr>
        <w:tabs>
          <w:tab w:val="num" w:pos="720"/>
        </w:tabs>
        <w:ind w:left="720" w:hanging="360"/>
      </w:pPr>
      <w:rPr>
        <w:rFonts w:ascii="Arial" w:hAnsi="Arial" w:hint="default"/>
      </w:rPr>
    </w:lvl>
    <w:lvl w:ilvl="1" w:tplc="28AA5696">
      <w:start w:val="1"/>
      <w:numFmt w:val="bullet"/>
      <w:lvlText w:val="•"/>
      <w:lvlJc w:val="left"/>
      <w:pPr>
        <w:tabs>
          <w:tab w:val="num" w:pos="1440"/>
        </w:tabs>
        <w:ind w:left="1440" w:hanging="360"/>
      </w:pPr>
      <w:rPr>
        <w:rFonts w:ascii="Arial" w:hAnsi="Arial" w:hint="default"/>
      </w:rPr>
    </w:lvl>
    <w:lvl w:ilvl="2" w:tplc="2EB2A896" w:tentative="1">
      <w:start w:val="1"/>
      <w:numFmt w:val="bullet"/>
      <w:lvlText w:val="•"/>
      <w:lvlJc w:val="left"/>
      <w:pPr>
        <w:tabs>
          <w:tab w:val="num" w:pos="2160"/>
        </w:tabs>
        <w:ind w:left="2160" w:hanging="360"/>
      </w:pPr>
      <w:rPr>
        <w:rFonts w:ascii="Arial" w:hAnsi="Arial" w:hint="default"/>
      </w:rPr>
    </w:lvl>
    <w:lvl w:ilvl="3" w:tplc="02A617DC" w:tentative="1">
      <w:start w:val="1"/>
      <w:numFmt w:val="bullet"/>
      <w:lvlText w:val="•"/>
      <w:lvlJc w:val="left"/>
      <w:pPr>
        <w:tabs>
          <w:tab w:val="num" w:pos="2880"/>
        </w:tabs>
        <w:ind w:left="2880" w:hanging="360"/>
      </w:pPr>
      <w:rPr>
        <w:rFonts w:ascii="Arial" w:hAnsi="Arial" w:hint="default"/>
      </w:rPr>
    </w:lvl>
    <w:lvl w:ilvl="4" w:tplc="B2E4851E" w:tentative="1">
      <w:start w:val="1"/>
      <w:numFmt w:val="bullet"/>
      <w:lvlText w:val="•"/>
      <w:lvlJc w:val="left"/>
      <w:pPr>
        <w:tabs>
          <w:tab w:val="num" w:pos="3600"/>
        </w:tabs>
        <w:ind w:left="3600" w:hanging="360"/>
      </w:pPr>
      <w:rPr>
        <w:rFonts w:ascii="Arial" w:hAnsi="Arial" w:hint="default"/>
      </w:rPr>
    </w:lvl>
    <w:lvl w:ilvl="5" w:tplc="69BE0CDE" w:tentative="1">
      <w:start w:val="1"/>
      <w:numFmt w:val="bullet"/>
      <w:lvlText w:val="•"/>
      <w:lvlJc w:val="left"/>
      <w:pPr>
        <w:tabs>
          <w:tab w:val="num" w:pos="4320"/>
        </w:tabs>
        <w:ind w:left="4320" w:hanging="360"/>
      </w:pPr>
      <w:rPr>
        <w:rFonts w:ascii="Arial" w:hAnsi="Arial" w:hint="default"/>
      </w:rPr>
    </w:lvl>
    <w:lvl w:ilvl="6" w:tplc="1E087D72" w:tentative="1">
      <w:start w:val="1"/>
      <w:numFmt w:val="bullet"/>
      <w:lvlText w:val="•"/>
      <w:lvlJc w:val="left"/>
      <w:pPr>
        <w:tabs>
          <w:tab w:val="num" w:pos="5040"/>
        </w:tabs>
        <w:ind w:left="5040" w:hanging="360"/>
      </w:pPr>
      <w:rPr>
        <w:rFonts w:ascii="Arial" w:hAnsi="Arial" w:hint="default"/>
      </w:rPr>
    </w:lvl>
    <w:lvl w:ilvl="7" w:tplc="EB20C5D8" w:tentative="1">
      <w:start w:val="1"/>
      <w:numFmt w:val="bullet"/>
      <w:lvlText w:val="•"/>
      <w:lvlJc w:val="left"/>
      <w:pPr>
        <w:tabs>
          <w:tab w:val="num" w:pos="5760"/>
        </w:tabs>
        <w:ind w:left="5760" w:hanging="360"/>
      </w:pPr>
      <w:rPr>
        <w:rFonts w:ascii="Arial" w:hAnsi="Arial" w:hint="default"/>
      </w:rPr>
    </w:lvl>
    <w:lvl w:ilvl="8" w:tplc="991686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44DB4"/>
    <w:multiLevelType w:val="hybridMultilevel"/>
    <w:tmpl w:val="88303190"/>
    <w:lvl w:ilvl="0" w:tplc="D180CDB6">
      <w:start w:val="1"/>
      <w:numFmt w:val="bullet"/>
      <w:lvlText w:val="◦"/>
      <w:lvlJc w:val="left"/>
      <w:pPr>
        <w:tabs>
          <w:tab w:val="num" w:pos="720"/>
        </w:tabs>
        <w:ind w:left="720" w:hanging="360"/>
      </w:pPr>
      <w:rPr>
        <w:rFonts w:ascii="Microsoft Sans Serif" w:hAnsi="Microsoft Sans Serif" w:hint="default"/>
      </w:rPr>
    </w:lvl>
    <w:lvl w:ilvl="1" w:tplc="6BCCECEC">
      <w:start w:val="1"/>
      <w:numFmt w:val="bullet"/>
      <w:lvlText w:val="◦"/>
      <w:lvlJc w:val="left"/>
      <w:pPr>
        <w:tabs>
          <w:tab w:val="num" w:pos="1440"/>
        </w:tabs>
        <w:ind w:left="1440" w:hanging="360"/>
      </w:pPr>
      <w:rPr>
        <w:rFonts w:ascii="Microsoft Sans Serif" w:hAnsi="Microsoft Sans Serif" w:hint="default"/>
      </w:rPr>
    </w:lvl>
    <w:lvl w:ilvl="2" w:tplc="A71C83EA">
      <w:numFmt w:val="bullet"/>
      <w:lvlText w:val="•"/>
      <w:lvlJc w:val="left"/>
      <w:pPr>
        <w:tabs>
          <w:tab w:val="num" w:pos="2160"/>
        </w:tabs>
        <w:ind w:left="2160" w:hanging="360"/>
      </w:pPr>
      <w:rPr>
        <w:rFonts w:ascii="Microsoft Sans Serif" w:hAnsi="Microsoft Sans Serif" w:hint="default"/>
      </w:rPr>
    </w:lvl>
    <w:lvl w:ilvl="3" w:tplc="29B6AED2">
      <w:numFmt w:val="bullet"/>
      <w:lvlText w:val="◦"/>
      <w:lvlJc w:val="left"/>
      <w:pPr>
        <w:tabs>
          <w:tab w:val="num" w:pos="2880"/>
        </w:tabs>
        <w:ind w:left="2880" w:hanging="360"/>
      </w:pPr>
      <w:rPr>
        <w:rFonts w:ascii="Microsoft Sans Serif" w:hAnsi="Microsoft Sans Serif" w:hint="default"/>
      </w:rPr>
    </w:lvl>
    <w:lvl w:ilvl="4" w:tplc="5A2E11FC" w:tentative="1">
      <w:start w:val="1"/>
      <w:numFmt w:val="bullet"/>
      <w:lvlText w:val="◦"/>
      <w:lvlJc w:val="left"/>
      <w:pPr>
        <w:tabs>
          <w:tab w:val="num" w:pos="3600"/>
        </w:tabs>
        <w:ind w:left="3600" w:hanging="360"/>
      </w:pPr>
      <w:rPr>
        <w:rFonts w:ascii="Microsoft Sans Serif" w:hAnsi="Microsoft Sans Serif" w:hint="default"/>
      </w:rPr>
    </w:lvl>
    <w:lvl w:ilvl="5" w:tplc="2E5A8D64" w:tentative="1">
      <w:start w:val="1"/>
      <w:numFmt w:val="bullet"/>
      <w:lvlText w:val="◦"/>
      <w:lvlJc w:val="left"/>
      <w:pPr>
        <w:tabs>
          <w:tab w:val="num" w:pos="4320"/>
        </w:tabs>
        <w:ind w:left="4320" w:hanging="360"/>
      </w:pPr>
      <w:rPr>
        <w:rFonts w:ascii="Microsoft Sans Serif" w:hAnsi="Microsoft Sans Serif" w:hint="default"/>
      </w:rPr>
    </w:lvl>
    <w:lvl w:ilvl="6" w:tplc="982C4304" w:tentative="1">
      <w:start w:val="1"/>
      <w:numFmt w:val="bullet"/>
      <w:lvlText w:val="◦"/>
      <w:lvlJc w:val="left"/>
      <w:pPr>
        <w:tabs>
          <w:tab w:val="num" w:pos="5040"/>
        </w:tabs>
        <w:ind w:left="5040" w:hanging="360"/>
      </w:pPr>
      <w:rPr>
        <w:rFonts w:ascii="Microsoft Sans Serif" w:hAnsi="Microsoft Sans Serif" w:hint="default"/>
      </w:rPr>
    </w:lvl>
    <w:lvl w:ilvl="7" w:tplc="672682A4" w:tentative="1">
      <w:start w:val="1"/>
      <w:numFmt w:val="bullet"/>
      <w:lvlText w:val="◦"/>
      <w:lvlJc w:val="left"/>
      <w:pPr>
        <w:tabs>
          <w:tab w:val="num" w:pos="5760"/>
        </w:tabs>
        <w:ind w:left="5760" w:hanging="360"/>
      </w:pPr>
      <w:rPr>
        <w:rFonts w:ascii="Microsoft Sans Serif" w:hAnsi="Microsoft Sans Serif" w:hint="default"/>
      </w:rPr>
    </w:lvl>
    <w:lvl w:ilvl="8" w:tplc="5ABA1A02"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66272C1F"/>
    <w:multiLevelType w:val="multilevel"/>
    <w:tmpl w:val="D41A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4A5ED7"/>
    <w:multiLevelType w:val="hybridMultilevel"/>
    <w:tmpl w:val="BD62D042"/>
    <w:lvl w:ilvl="0" w:tplc="CF54843E">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5616F1"/>
    <w:multiLevelType w:val="hybridMultilevel"/>
    <w:tmpl w:val="A47499AA"/>
    <w:lvl w:ilvl="0" w:tplc="B136E832">
      <w:start w:val="1"/>
      <w:numFmt w:val="bullet"/>
      <w:lvlText w:val="•"/>
      <w:lvlJc w:val="left"/>
      <w:pPr>
        <w:tabs>
          <w:tab w:val="num" w:pos="720"/>
        </w:tabs>
        <w:ind w:left="720" w:hanging="360"/>
      </w:pPr>
      <w:rPr>
        <w:rFonts w:ascii="Arial" w:hAnsi="Arial" w:hint="default"/>
      </w:rPr>
    </w:lvl>
    <w:lvl w:ilvl="1" w:tplc="5F4C4804">
      <w:start w:val="1"/>
      <w:numFmt w:val="bullet"/>
      <w:lvlText w:val="•"/>
      <w:lvlJc w:val="left"/>
      <w:pPr>
        <w:tabs>
          <w:tab w:val="num" w:pos="1440"/>
        </w:tabs>
        <w:ind w:left="1440" w:hanging="360"/>
      </w:pPr>
      <w:rPr>
        <w:rFonts w:ascii="Arial" w:hAnsi="Arial" w:hint="default"/>
      </w:rPr>
    </w:lvl>
    <w:lvl w:ilvl="2" w:tplc="3E50D268" w:tentative="1">
      <w:start w:val="1"/>
      <w:numFmt w:val="bullet"/>
      <w:lvlText w:val="•"/>
      <w:lvlJc w:val="left"/>
      <w:pPr>
        <w:tabs>
          <w:tab w:val="num" w:pos="2160"/>
        </w:tabs>
        <w:ind w:left="2160" w:hanging="360"/>
      </w:pPr>
      <w:rPr>
        <w:rFonts w:ascii="Arial" w:hAnsi="Arial" w:hint="default"/>
      </w:rPr>
    </w:lvl>
    <w:lvl w:ilvl="3" w:tplc="5596CA46" w:tentative="1">
      <w:start w:val="1"/>
      <w:numFmt w:val="bullet"/>
      <w:lvlText w:val="•"/>
      <w:lvlJc w:val="left"/>
      <w:pPr>
        <w:tabs>
          <w:tab w:val="num" w:pos="2880"/>
        </w:tabs>
        <w:ind w:left="2880" w:hanging="360"/>
      </w:pPr>
      <w:rPr>
        <w:rFonts w:ascii="Arial" w:hAnsi="Arial" w:hint="default"/>
      </w:rPr>
    </w:lvl>
    <w:lvl w:ilvl="4" w:tplc="8488D9BC" w:tentative="1">
      <w:start w:val="1"/>
      <w:numFmt w:val="bullet"/>
      <w:lvlText w:val="•"/>
      <w:lvlJc w:val="left"/>
      <w:pPr>
        <w:tabs>
          <w:tab w:val="num" w:pos="3600"/>
        </w:tabs>
        <w:ind w:left="3600" w:hanging="360"/>
      </w:pPr>
      <w:rPr>
        <w:rFonts w:ascii="Arial" w:hAnsi="Arial" w:hint="default"/>
      </w:rPr>
    </w:lvl>
    <w:lvl w:ilvl="5" w:tplc="AD46F1CA" w:tentative="1">
      <w:start w:val="1"/>
      <w:numFmt w:val="bullet"/>
      <w:lvlText w:val="•"/>
      <w:lvlJc w:val="left"/>
      <w:pPr>
        <w:tabs>
          <w:tab w:val="num" w:pos="4320"/>
        </w:tabs>
        <w:ind w:left="4320" w:hanging="360"/>
      </w:pPr>
      <w:rPr>
        <w:rFonts w:ascii="Arial" w:hAnsi="Arial" w:hint="default"/>
      </w:rPr>
    </w:lvl>
    <w:lvl w:ilvl="6" w:tplc="99ACEF48" w:tentative="1">
      <w:start w:val="1"/>
      <w:numFmt w:val="bullet"/>
      <w:lvlText w:val="•"/>
      <w:lvlJc w:val="left"/>
      <w:pPr>
        <w:tabs>
          <w:tab w:val="num" w:pos="5040"/>
        </w:tabs>
        <w:ind w:left="5040" w:hanging="360"/>
      </w:pPr>
      <w:rPr>
        <w:rFonts w:ascii="Arial" w:hAnsi="Arial" w:hint="default"/>
      </w:rPr>
    </w:lvl>
    <w:lvl w:ilvl="7" w:tplc="58424C50" w:tentative="1">
      <w:start w:val="1"/>
      <w:numFmt w:val="bullet"/>
      <w:lvlText w:val="•"/>
      <w:lvlJc w:val="left"/>
      <w:pPr>
        <w:tabs>
          <w:tab w:val="num" w:pos="5760"/>
        </w:tabs>
        <w:ind w:left="5760" w:hanging="360"/>
      </w:pPr>
      <w:rPr>
        <w:rFonts w:ascii="Arial" w:hAnsi="Arial" w:hint="default"/>
      </w:rPr>
    </w:lvl>
    <w:lvl w:ilvl="8" w:tplc="FBF805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F753E2"/>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770257D4"/>
    <w:multiLevelType w:val="hybridMultilevel"/>
    <w:tmpl w:val="E9089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D7009"/>
    <w:multiLevelType w:val="hybridMultilevel"/>
    <w:tmpl w:val="3796EC3C"/>
    <w:lvl w:ilvl="0" w:tplc="04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93660400">
    <w:abstractNumId w:val="10"/>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540678123">
    <w:abstractNumId w:val="15"/>
  </w:num>
  <w:num w:numId="3" w16cid:durableId="2065760970">
    <w:abstractNumId w:val="16"/>
  </w:num>
  <w:num w:numId="4" w16cid:durableId="2001108533">
    <w:abstractNumId w:val="4"/>
  </w:num>
  <w:num w:numId="5" w16cid:durableId="1318849535">
    <w:abstractNumId w:val="19"/>
  </w:num>
  <w:num w:numId="6" w16cid:durableId="1727948454">
    <w:abstractNumId w:val="7"/>
  </w:num>
  <w:num w:numId="7" w16cid:durableId="1234782164">
    <w:abstractNumId w:val="13"/>
  </w:num>
  <w:num w:numId="8" w16cid:durableId="901479558">
    <w:abstractNumId w:val="25"/>
  </w:num>
  <w:num w:numId="9" w16cid:durableId="659040238">
    <w:abstractNumId w:val="12"/>
  </w:num>
  <w:num w:numId="10" w16cid:durableId="925455707">
    <w:abstractNumId w:val="6"/>
  </w:num>
  <w:num w:numId="11" w16cid:durableId="1095052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4085260">
    <w:abstractNumId w:val="20"/>
  </w:num>
  <w:num w:numId="13" w16cid:durableId="289361184">
    <w:abstractNumId w:val="9"/>
  </w:num>
  <w:num w:numId="14" w16cid:durableId="1219583984">
    <w:abstractNumId w:val="11"/>
  </w:num>
  <w:num w:numId="15" w16cid:durableId="214850463">
    <w:abstractNumId w:val="0"/>
  </w:num>
  <w:num w:numId="16" w16cid:durableId="988166557">
    <w:abstractNumId w:val="8"/>
  </w:num>
  <w:num w:numId="17" w16cid:durableId="2028753285">
    <w:abstractNumId w:val="18"/>
  </w:num>
  <w:num w:numId="18" w16cid:durableId="323556314">
    <w:abstractNumId w:val="14"/>
  </w:num>
  <w:num w:numId="19" w16cid:durableId="1288128076">
    <w:abstractNumId w:val="1"/>
  </w:num>
  <w:num w:numId="20" w16cid:durableId="85005162">
    <w:abstractNumId w:val="23"/>
  </w:num>
  <w:num w:numId="21" w16cid:durableId="260987512">
    <w:abstractNumId w:val="26"/>
  </w:num>
  <w:num w:numId="22" w16cid:durableId="116728966">
    <w:abstractNumId w:val="22"/>
  </w:num>
  <w:num w:numId="23" w16cid:durableId="1290553917">
    <w:abstractNumId w:val="17"/>
  </w:num>
  <w:num w:numId="24" w16cid:durableId="1538473657">
    <w:abstractNumId w:val="5"/>
  </w:num>
  <w:num w:numId="25" w16cid:durableId="456066844">
    <w:abstractNumId w:val="3"/>
  </w:num>
  <w:num w:numId="26" w16cid:durableId="1609116670">
    <w:abstractNumId w:val="2"/>
  </w:num>
  <w:num w:numId="27" w16cid:durableId="1527521881">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en-CA" w:vendorID="64" w:dllVersion="0" w:nlCheck="1" w:checkStyle="0"/>
  <w:proofState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050"/>
    <w:rsid w:val="0000151C"/>
    <w:rsid w:val="00002407"/>
    <w:rsid w:val="000024BF"/>
    <w:rsid w:val="00003196"/>
    <w:rsid w:val="00005576"/>
    <w:rsid w:val="000075F1"/>
    <w:rsid w:val="00007D69"/>
    <w:rsid w:val="000119D2"/>
    <w:rsid w:val="000131B0"/>
    <w:rsid w:val="00013638"/>
    <w:rsid w:val="00015345"/>
    <w:rsid w:val="00017D0F"/>
    <w:rsid w:val="00020325"/>
    <w:rsid w:val="00021B81"/>
    <w:rsid w:val="0002200B"/>
    <w:rsid w:val="000233F1"/>
    <w:rsid w:val="00023BC1"/>
    <w:rsid w:val="00023D54"/>
    <w:rsid w:val="000261A0"/>
    <w:rsid w:val="000302A7"/>
    <w:rsid w:val="00030971"/>
    <w:rsid w:val="000327D6"/>
    <w:rsid w:val="00034D89"/>
    <w:rsid w:val="00036294"/>
    <w:rsid w:val="0004116C"/>
    <w:rsid w:val="00047289"/>
    <w:rsid w:val="000522E6"/>
    <w:rsid w:val="000529C5"/>
    <w:rsid w:val="00052BED"/>
    <w:rsid w:val="000556D5"/>
    <w:rsid w:val="0005616C"/>
    <w:rsid w:val="000571E7"/>
    <w:rsid w:val="00064E44"/>
    <w:rsid w:val="000653CD"/>
    <w:rsid w:val="00065A7B"/>
    <w:rsid w:val="00067786"/>
    <w:rsid w:val="000711D6"/>
    <w:rsid w:val="0007366A"/>
    <w:rsid w:val="00073733"/>
    <w:rsid w:val="00074D24"/>
    <w:rsid w:val="00075521"/>
    <w:rsid w:val="000757F9"/>
    <w:rsid w:val="00080D51"/>
    <w:rsid w:val="000818B2"/>
    <w:rsid w:val="0008430F"/>
    <w:rsid w:val="000847A6"/>
    <w:rsid w:val="000848E6"/>
    <w:rsid w:val="00085E47"/>
    <w:rsid w:val="00087E19"/>
    <w:rsid w:val="00092CDE"/>
    <w:rsid w:val="000A0D0C"/>
    <w:rsid w:val="000A3A16"/>
    <w:rsid w:val="000B02D0"/>
    <w:rsid w:val="000B2129"/>
    <w:rsid w:val="000B7A0D"/>
    <w:rsid w:val="000B7DA2"/>
    <w:rsid w:val="000C0F2F"/>
    <w:rsid w:val="000C1B74"/>
    <w:rsid w:val="000C3E99"/>
    <w:rsid w:val="000C572E"/>
    <w:rsid w:val="000C574F"/>
    <w:rsid w:val="000C702A"/>
    <w:rsid w:val="000D0F83"/>
    <w:rsid w:val="000E160A"/>
    <w:rsid w:val="000E4F0D"/>
    <w:rsid w:val="000E56BE"/>
    <w:rsid w:val="000E748F"/>
    <w:rsid w:val="000F0009"/>
    <w:rsid w:val="000F0253"/>
    <w:rsid w:val="000F0538"/>
    <w:rsid w:val="000F309B"/>
    <w:rsid w:val="000F4846"/>
    <w:rsid w:val="000F5263"/>
    <w:rsid w:val="000F63EF"/>
    <w:rsid w:val="000F7959"/>
    <w:rsid w:val="00110575"/>
    <w:rsid w:val="0011166C"/>
    <w:rsid w:val="00111D03"/>
    <w:rsid w:val="00124D2E"/>
    <w:rsid w:val="001252F3"/>
    <w:rsid w:val="0012591B"/>
    <w:rsid w:val="00127678"/>
    <w:rsid w:val="00127A4A"/>
    <w:rsid w:val="00127D9A"/>
    <w:rsid w:val="00132AD2"/>
    <w:rsid w:val="00134446"/>
    <w:rsid w:val="00136B98"/>
    <w:rsid w:val="00140417"/>
    <w:rsid w:val="0014071C"/>
    <w:rsid w:val="001418C3"/>
    <w:rsid w:val="00142530"/>
    <w:rsid w:val="00144803"/>
    <w:rsid w:val="001457C2"/>
    <w:rsid w:val="001564FD"/>
    <w:rsid w:val="0016015F"/>
    <w:rsid w:val="001607DF"/>
    <w:rsid w:val="00161133"/>
    <w:rsid w:val="00162467"/>
    <w:rsid w:val="00163F51"/>
    <w:rsid w:val="00164A17"/>
    <w:rsid w:val="00165512"/>
    <w:rsid w:val="00165921"/>
    <w:rsid w:val="00170EAB"/>
    <w:rsid w:val="00171788"/>
    <w:rsid w:val="00176BA7"/>
    <w:rsid w:val="00180C18"/>
    <w:rsid w:val="00181EAD"/>
    <w:rsid w:val="00182500"/>
    <w:rsid w:val="0018372C"/>
    <w:rsid w:val="00184797"/>
    <w:rsid w:val="00184AB3"/>
    <w:rsid w:val="00185FC2"/>
    <w:rsid w:val="001871DD"/>
    <w:rsid w:val="001925A9"/>
    <w:rsid w:val="00192E56"/>
    <w:rsid w:val="001933C2"/>
    <w:rsid w:val="001944F5"/>
    <w:rsid w:val="00195985"/>
    <w:rsid w:val="001A648D"/>
    <w:rsid w:val="001A64C6"/>
    <w:rsid w:val="001A65D8"/>
    <w:rsid w:val="001A66DE"/>
    <w:rsid w:val="001A6944"/>
    <w:rsid w:val="001B046F"/>
    <w:rsid w:val="001B0EFC"/>
    <w:rsid w:val="001B1AFB"/>
    <w:rsid w:val="001B2BA6"/>
    <w:rsid w:val="001B3F76"/>
    <w:rsid w:val="001B5E50"/>
    <w:rsid w:val="001B634E"/>
    <w:rsid w:val="001B649A"/>
    <w:rsid w:val="001C5D67"/>
    <w:rsid w:val="001D247F"/>
    <w:rsid w:val="001D511D"/>
    <w:rsid w:val="001D64A5"/>
    <w:rsid w:val="001D74BB"/>
    <w:rsid w:val="001E2532"/>
    <w:rsid w:val="001E34F8"/>
    <w:rsid w:val="001E76C5"/>
    <w:rsid w:val="001F1234"/>
    <w:rsid w:val="001F1A6F"/>
    <w:rsid w:val="001F31AA"/>
    <w:rsid w:val="001F372A"/>
    <w:rsid w:val="001F3DB9"/>
    <w:rsid w:val="001F42F6"/>
    <w:rsid w:val="001F4C7D"/>
    <w:rsid w:val="001F5295"/>
    <w:rsid w:val="001F5B2B"/>
    <w:rsid w:val="001F6220"/>
    <w:rsid w:val="001F7D06"/>
    <w:rsid w:val="00201210"/>
    <w:rsid w:val="00205332"/>
    <w:rsid w:val="002069FE"/>
    <w:rsid w:val="00210108"/>
    <w:rsid w:val="00210692"/>
    <w:rsid w:val="00211EC8"/>
    <w:rsid w:val="00214CE1"/>
    <w:rsid w:val="00215C5A"/>
    <w:rsid w:val="00224EF9"/>
    <w:rsid w:val="00224F89"/>
    <w:rsid w:val="00225793"/>
    <w:rsid w:val="00230AFA"/>
    <w:rsid w:val="00231C7D"/>
    <w:rsid w:val="00233B46"/>
    <w:rsid w:val="00240630"/>
    <w:rsid w:val="00241277"/>
    <w:rsid w:val="00241F16"/>
    <w:rsid w:val="0024596C"/>
    <w:rsid w:val="00245B85"/>
    <w:rsid w:val="00245D4A"/>
    <w:rsid w:val="002466A5"/>
    <w:rsid w:val="00246EAF"/>
    <w:rsid w:val="00250415"/>
    <w:rsid w:val="002510D3"/>
    <w:rsid w:val="00252B60"/>
    <w:rsid w:val="002562B8"/>
    <w:rsid w:val="0025782C"/>
    <w:rsid w:val="00257DE4"/>
    <w:rsid w:val="00261616"/>
    <w:rsid w:val="0026424A"/>
    <w:rsid w:val="0026439D"/>
    <w:rsid w:val="002654EC"/>
    <w:rsid w:val="0026612A"/>
    <w:rsid w:val="002752DD"/>
    <w:rsid w:val="00275676"/>
    <w:rsid w:val="002761BD"/>
    <w:rsid w:val="0028026A"/>
    <w:rsid w:val="00283C7B"/>
    <w:rsid w:val="0028403A"/>
    <w:rsid w:val="002855F5"/>
    <w:rsid w:val="00286A68"/>
    <w:rsid w:val="00286D48"/>
    <w:rsid w:val="002877EC"/>
    <w:rsid w:val="002907B6"/>
    <w:rsid w:val="00290D31"/>
    <w:rsid w:val="00294735"/>
    <w:rsid w:val="00295BA2"/>
    <w:rsid w:val="0029710D"/>
    <w:rsid w:val="002A03B2"/>
    <w:rsid w:val="002A08A4"/>
    <w:rsid w:val="002A4FD2"/>
    <w:rsid w:val="002A67E4"/>
    <w:rsid w:val="002A7E07"/>
    <w:rsid w:val="002B1D4A"/>
    <w:rsid w:val="002B2AEA"/>
    <w:rsid w:val="002B479C"/>
    <w:rsid w:val="002B4F87"/>
    <w:rsid w:val="002B4FFB"/>
    <w:rsid w:val="002B50B1"/>
    <w:rsid w:val="002B7AA8"/>
    <w:rsid w:val="002C3012"/>
    <w:rsid w:val="002C7311"/>
    <w:rsid w:val="002D01B4"/>
    <w:rsid w:val="002D0A7F"/>
    <w:rsid w:val="002D3DA8"/>
    <w:rsid w:val="002D43C7"/>
    <w:rsid w:val="002D6FCF"/>
    <w:rsid w:val="002E0183"/>
    <w:rsid w:val="002E15B1"/>
    <w:rsid w:val="002E200D"/>
    <w:rsid w:val="002E4C36"/>
    <w:rsid w:val="002E5211"/>
    <w:rsid w:val="002E5626"/>
    <w:rsid w:val="002E5A42"/>
    <w:rsid w:val="002E6772"/>
    <w:rsid w:val="002F023B"/>
    <w:rsid w:val="002F2E6E"/>
    <w:rsid w:val="002F39E4"/>
    <w:rsid w:val="002F3A0D"/>
    <w:rsid w:val="002F71C3"/>
    <w:rsid w:val="00300872"/>
    <w:rsid w:val="00301ED4"/>
    <w:rsid w:val="003048AC"/>
    <w:rsid w:val="003054F5"/>
    <w:rsid w:val="0030591D"/>
    <w:rsid w:val="00305AEE"/>
    <w:rsid w:val="00305F9B"/>
    <w:rsid w:val="0031089F"/>
    <w:rsid w:val="00310DFE"/>
    <w:rsid w:val="00311D54"/>
    <w:rsid w:val="00322CDF"/>
    <w:rsid w:val="00322E15"/>
    <w:rsid w:val="00323911"/>
    <w:rsid w:val="00324A30"/>
    <w:rsid w:val="003265FB"/>
    <w:rsid w:val="0032711B"/>
    <w:rsid w:val="0032726C"/>
    <w:rsid w:val="003309BB"/>
    <w:rsid w:val="00330F6F"/>
    <w:rsid w:val="00332208"/>
    <w:rsid w:val="00333523"/>
    <w:rsid w:val="003336F1"/>
    <w:rsid w:val="0034009A"/>
    <w:rsid w:val="00341175"/>
    <w:rsid w:val="003415E8"/>
    <w:rsid w:val="00342D00"/>
    <w:rsid w:val="0034361C"/>
    <w:rsid w:val="0034449E"/>
    <w:rsid w:val="0034640E"/>
    <w:rsid w:val="00347758"/>
    <w:rsid w:val="003525B1"/>
    <w:rsid w:val="00352AE1"/>
    <w:rsid w:val="003538C3"/>
    <w:rsid w:val="00353AF0"/>
    <w:rsid w:val="00353E32"/>
    <w:rsid w:val="00354519"/>
    <w:rsid w:val="00357499"/>
    <w:rsid w:val="00357D98"/>
    <w:rsid w:val="0036104F"/>
    <w:rsid w:val="0036351C"/>
    <w:rsid w:val="00364023"/>
    <w:rsid w:val="00365A0E"/>
    <w:rsid w:val="00370488"/>
    <w:rsid w:val="00371ACD"/>
    <w:rsid w:val="003721F4"/>
    <w:rsid w:val="00372CE6"/>
    <w:rsid w:val="00375F53"/>
    <w:rsid w:val="003771CE"/>
    <w:rsid w:val="003805AD"/>
    <w:rsid w:val="0038195D"/>
    <w:rsid w:val="00383243"/>
    <w:rsid w:val="00383A8E"/>
    <w:rsid w:val="0038412C"/>
    <w:rsid w:val="003849DA"/>
    <w:rsid w:val="003871EB"/>
    <w:rsid w:val="0039123D"/>
    <w:rsid w:val="00393B71"/>
    <w:rsid w:val="00395EA6"/>
    <w:rsid w:val="0039670C"/>
    <w:rsid w:val="003974D7"/>
    <w:rsid w:val="003A206C"/>
    <w:rsid w:val="003A260F"/>
    <w:rsid w:val="003A28ED"/>
    <w:rsid w:val="003A3C4A"/>
    <w:rsid w:val="003A4030"/>
    <w:rsid w:val="003A42F1"/>
    <w:rsid w:val="003A4360"/>
    <w:rsid w:val="003A5747"/>
    <w:rsid w:val="003A5C4C"/>
    <w:rsid w:val="003A75E8"/>
    <w:rsid w:val="003B0DB0"/>
    <w:rsid w:val="003B1148"/>
    <w:rsid w:val="003B1BF5"/>
    <w:rsid w:val="003B3279"/>
    <w:rsid w:val="003C14B7"/>
    <w:rsid w:val="003C38FE"/>
    <w:rsid w:val="003C6DA5"/>
    <w:rsid w:val="003C7BB0"/>
    <w:rsid w:val="003D0B00"/>
    <w:rsid w:val="003D3126"/>
    <w:rsid w:val="003D420A"/>
    <w:rsid w:val="003D5536"/>
    <w:rsid w:val="003D585A"/>
    <w:rsid w:val="003E2374"/>
    <w:rsid w:val="003E5BB9"/>
    <w:rsid w:val="003F065C"/>
    <w:rsid w:val="003F3D7E"/>
    <w:rsid w:val="003F4E9B"/>
    <w:rsid w:val="003F5DE5"/>
    <w:rsid w:val="003F768C"/>
    <w:rsid w:val="003F7C65"/>
    <w:rsid w:val="003F7D16"/>
    <w:rsid w:val="0040124F"/>
    <w:rsid w:val="00401753"/>
    <w:rsid w:val="00403155"/>
    <w:rsid w:val="00406855"/>
    <w:rsid w:val="00410320"/>
    <w:rsid w:val="0041551A"/>
    <w:rsid w:val="00415A7A"/>
    <w:rsid w:val="0041714D"/>
    <w:rsid w:val="004174DC"/>
    <w:rsid w:val="00417B7D"/>
    <w:rsid w:val="00417BC9"/>
    <w:rsid w:val="0042014A"/>
    <w:rsid w:val="004207D1"/>
    <w:rsid w:val="004243E4"/>
    <w:rsid w:val="00426B43"/>
    <w:rsid w:val="00426BA2"/>
    <w:rsid w:val="00432C7F"/>
    <w:rsid w:val="0043342A"/>
    <w:rsid w:val="00434426"/>
    <w:rsid w:val="00434BAF"/>
    <w:rsid w:val="00434D99"/>
    <w:rsid w:val="00436E9A"/>
    <w:rsid w:val="0044005F"/>
    <w:rsid w:val="00440A48"/>
    <w:rsid w:val="0044189B"/>
    <w:rsid w:val="004422E8"/>
    <w:rsid w:val="004428F0"/>
    <w:rsid w:val="004437AF"/>
    <w:rsid w:val="004519F6"/>
    <w:rsid w:val="004523EF"/>
    <w:rsid w:val="00453F1B"/>
    <w:rsid w:val="00453FB7"/>
    <w:rsid w:val="004561A6"/>
    <w:rsid w:val="00456740"/>
    <w:rsid w:val="004614A1"/>
    <w:rsid w:val="004616E9"/>
    <w:rsid w:val="00462F0A"/>
    <w:rsid w:val="00463EBC"/>
    <w:rsid w:val="00465FEB"/>
    <w:rsid w:val="00470A31"/>
    <w:rsid w:val="00471064"/>
    <w:rsid w:val="004738F6"/>
    <w:rsid w:val="0047519C"/>
    <w:rsid w:val="004837FA"/>
    <w:rsid w:val="00484A0B"/>
    <w:rsid w:val="00490524"/>
    <w:rsid w:val="00491841"/>
    <w:rsid w:val="004968BF"/>
    <w:rsid w:val="00496FC7"/>
    <w:rsid w:val="004A3FF9"/>
    <w:rsid w:val="004A41AC"/>
    <w:rsid w:val="004A67EB"/>
    <w:rsid w:val="004B1736"/>
    <w:rsid w:val="004B274D"/>
    <w:rsid w:val="004B3BC0"/>
    <w:rsid w:val="004B3E2F"/>
    <w:rsid w:val="004B6C36"/>
    <w:rsid w:val="004B6CC9"/>
    <w:rsid w:val="004C098A"/>
    <w:rsid w:val="004C226D"/>
    <w:rsid w:val="004C31A4"/>
    <w:rsid w:val="004C6180"/>
    <w:rsid w:val="004C7504"/>
    <w:rsid w:val="004C7937"/>
    <w:rsid w:val="004D0AE4"/>
    <w:rsid w:val="004D3336"/>
    <w:rsid w:val="004D6CB1"/>
    <w:rsid w:val="004E241A"/>
    <w:rsid w:val="004E3B2C"/>
    <w:rsid w:val="004E4D19"/>
    <w:rsid w:val="004E546D"/>
    <w:rsid w:val="004E5C64"/>
    <w:rsid w:val="004E741C"/>
    <w:rsid w:val="004E7E6C"/>
    <w:rsid w:val="004F0808"/>
    <w:rsid w:val="004F156B"/>
    <w:rsid w:val="004F3956"/>
    <w:rsid w:val="004F5181"/>
    <w:rsid w:val="004F5B08"/>
    <w:rsid w:val="004F67BF"/>
    <w:rsid w:val="004F67E0"/>
    <w:rsid w:val="0050127C"/>
    <w:rsid w:val="005030CB"/>
    <w:rsid w:val="00504085"/>
    <w:rsid w:val="005041D2"/>
    <w:rsid w:val="005045D7"/>
    <w:rsid w:val="005063B9"/>
    <w:rsid w:val="005078B7"/>
    <w:rsid w:val="00510162"/>
    <w:rsid w:val="00511CB6"/>
    <w:rsid w:val="00511D13"/>
    <w:rsid w:val="00511E5D"/>
    <w:rsid w:val="005126DA"/>
    <w:rsid w:val="00516778"/>
    <w:rsid w:val="005201FC"/>
    <w:rsid w:val="00521768"/>
    <w:rsid w:val="00522AB2"/>
    <w:rsid w:val="00522AFC"/>
    <w:rsid w:val="00522C8D"/>
    <w:rsid w:val="0052521F"/>
    <w:rsid w:val="00525F42"/>
    <w:rsid w:val="00527B2E"/>
    <w:rsid w:val="00527E52"/>
    <w:rsid w:val="00530320"/>
    <w:rsid w:val="00531A22"/>
    <w:rsid w:val="00531BF8"/>
    <w:rsid w:val="005320A1"/>
    <w:rsid w:val="00532431"/>
    <w:rsid w:val="00533A62"/>
    <w:rsid w:val="0053429D"/>
    <w:rsid w:val="00537C9D"/>
    <w:rsid w:val="0054224B"/>
    <w:rsid w:val="00542A45"/>
    <w:rsid w:val="00546136"/>
    <w:rsid w:val="005478F4"/>
    <w:rsid w:val="00547BEF"/>
    <w:rsid w:val="00557650"/>
    <w:rsid w:val="0056109B"/>
    <w:rsid w:val="00564255"/>
    <w:rsid w:val="00564C26"/>
    <w:rsid w:val="00567A45"/>
    <w:rsid w:val="0057097B"/>
    <w:rsid w:val="005710CD"/>
    <w:rsid w:val="00571CB8"/>
    <w:rsid w:val="005743B9"/>
    <w:rsid w:val="005753DF"/>
    <w:rsid w:val="00577251"/>
    <w:rsid w:val="00577A44"/>
    <w:rsid w:val="00580C9A"/>
    <w:rsid w:val="00581785"/>
    <w:rsid w:val="0058250E"/>
    <w:rsid w:val="00584266"/>
    <w:rsid w:val="0058496A"/>
    <w:rsid w:val="0059114C"/>
    <w:rsid w:val="0059208F"/>
    <w:rsid w:val="005934A8"/>
    <w:rsid w:val="005A1DB1"/>
    <w:rsid w:val="005A34BC"/>
    <w:rsid w:val="005A3C50"/>
    <w:rsid w:val="005A4405"/>
    <w:rsid w:val="005A6322"/>
    <w:rsid w:val="005A66CF"/>
    <w:rsid w:val="005A7F1F"/>
    <w:rsid w:val="005B03A2"/>
    <w:rsid w:val="005B1DA6"/>
    <w:rsid w:val="005B368D"/>
    <w:rsid w:val="005B63D2"/>
    <w:rsid w:val="005B7C3D"/>
    <w:rsid w:val="005C062D"/>
    <w:rsid w:val="005C1999"/>
    <w:rsid w:val="005C2125"/>
    <w:rsid w:val="005C6586"/>
    <w:rsid w:val="005D0501"/>
    <w:rsid w:val="005D17D5"/>
    <w:rsid w:val="005D292B"/>
    <w:rsid w:val="005D2A7B"/>
    <w:rsid w:val="005D3C00"/>
    <w:rsid w:val="005D609D"/>
    <w:rsid w:val="005E07AE"/>
    <w:rsid w:val="005E0970"/>
    <w:rsid w:val="005E118A"/>
    <w:rsid w:val="005E3DFF"/>
    <w:rsid w:val="005E419A"/>
    <w:rsid w:val="005E4804"/>
    <w:rsid w:val="005E5F31"/>
    <w:rsid w:val="005E636A"/>
    <w:rsid w:val="005E6DFF"/>
    <w:rsid w:val="005F22D5"/>
    <w:rsid w:val="005F39A1"/>
    <w:rsid w:val="005F3BA9"/>
    <w:rsid w:val="005F597D"/>
    <w:rsid w:val="005F7D32"/>
    <w:rsid w:val="005F7F99"/>
    <w:rsid w:val="00602074"/>
    <w:rsid w:val="006026E3"/>
    <w:rsid w:val="00602BF1"/>
    <w:rsid w:val="00604649"/>
    <w:rsid w:val="00606917"/>
    <w:rsid w:val="00606EA9"/>
    <w:rsid w:val="00610F54"/>
    <w:rsid w:val="00611ACA"/>
    <w:rsid w:val="00613213"/>
    <w:rsid w:val="00613304"/>
    <w:rsid w:val="0061577F"/>
    <w:rsid w:val="00617BC7"/>
    <w:rsid w:val="006206E0"/>
    <w:rsid w:val="006226C2"/>
    <w:rsid w:val="0062606D"/>
    <w:rsid w:val="0062610B"/>
    <w:rsid w:val="006269E3"/>
    <w:rsid w:val="00626CFA"/>
    <w:rsid w:val="0063204D"/>
    <w:rsid w:val="006323DD"/>
    <w:rsid w:val="006325B3"/>
    <w:rsid w:val="0063609D"/>
    <w:rsid w:val="00636632"/>
    <w:rsid w:val="00637099"/>
    <w:rsid w:val="00637289"/>
    <w:rsid w:val="0064045F"/>
    <w:rsid w:val="006411E9"/>
    <w:rsid w:val="006412F7"/>
    <w:rsid w:val="006441C7"/>
    <w:rsid w:val="00644D54"/>
    <w:rsid w:val="00644FA9"/>
    <w:rsid w:val="00646503"/>
    <w:rsid w:val="006504E9"/>
    <w:rsid w:val="00650AF1"/>
    <w:rsid w:val="0065142B"/>
    <w:rsid w:val="00651D86"/>
    <w:rsid w:val="00652975"/>
    <w:rsid w:val="00663205"/>
    <w:rsid w:val="00664A24"/>
    <w:rsid w:val="006671A9"/>
    <w:rsid w:val="0067017E"/>
    <w:rsid w:val="006711AA"/>
    <w:rsid w:val="006724DB"/>
    <w:rsid w:val="00673684"/>
    <w:rsid w:val="00673F0D"/>
    <w:rsid w:val="006751F6"/>
    <w:rsid w:val="00677BF5"/>
    <w:rsid w:val="00677F67"/>
    <w:rsid w:val="00680158"/>
    <w:rsid w:val="00680668"/>
    <w:rsid w:val="00680E97"/>
    <w:rsid w:val="0068177C"/>
    <w:rsid w:val="00683C49"/>
    <w:rsid w:val="006848E9"/>
    <w:rsid w:val="00685691"/>
    <w:rsid w:val="00686472"/>
    <w:rsid w:val="006909C8"/>
    <w:rsid w:val="00692583"/>
    <w:rsid w:val="00693151"/>
    <w:rsid w:val="006953B6"/>
    <w:rsid w:val="00695D30"/>
    <w:rsid w:val="006A25BC"/>
    <w:rsid w:val="006A3FD1"/>
    <w:rsid w:val="006A7A31"/>
    <w:rsid w:val="006B0B06"/>
    <w:rsid w:val="006B0E4B"/>
    <w:rsid w:val="006B1876"/>
    <w:rsid w:val="006B573B"/>
    <w:rsid w:val="006C0093"/>
    <w:rsid w:val="006C1501"/>
    <w:rsid w:val="006C17A9"/>
    <w:rsid w:val="006C7F9C"/>
    <w:rsid w:val="006D11F6"/>
    <w:rsid w:val="006D316A"/>
    <w:rsid w:val="006D3685"/>
    <w:rsid w:val="006D4EC2"/>
    <w:rsid w:val="006D57B5"/>
    <w:rsid w:val="006D7C9B"/>
    <w:rsid w:val="006E23C0"/>
    <w:rsid w:val="006E3358"/>
    <w:rsid w:val="006E3AE6"/>
    <w:rsid w:val="006E5AFE"/>
    <w:rsid w:val="006E621D"/>
    <w:rsid w:val="006E6DFA"/>
    <w:rsid w:val="006F27D5"/>
    <w:rsid w:val="0070002D"/>
    <w:rsid w:val="00700412"/>
    <w:rsid w:val="00700959"/>
    <w:rsid w:val="00700F39"/>
    <w:rsid w:val="007056FD"/>
    <w:rsid w:val="007065E1"/>
    <w:rsid w:val="007078F8"/>
    <w:rsid w:val="00707D09"/>
    <w:rsid w:val="00707D46"/>
    <w:rsid w:val="00711658"/>
    <w:rsid w:val="00712F89"/>
    <w:rsid w:val="00713282"/>
    <w:rsid w:val="00714006"/>
    <w:rsid w:val="00714913"/>
    <w:rsid w:val="0072299B"/>
    <w:rsid w:val="00723602"/>
    <w:rsid w:val="00725DF9"/>
    <w:rsid w:val="007302D9"/>
    <w:rsid w:val="00737FF8"/>
    <w:rsid w:val="007401A4"/>
    <w:rsid w:val="00740E42"/>
    <w:rsid w:val="007419AF"/>
    <w:rsid w:val="00741D11"/>
    <w:rsid w:val="00743561"/>
    <w:rsid w:val="007439C5"/>
    <w:rsid w:val="007466EA"/>
    <w:rsid w:val="0075098E"/>
    <w:rsid w:val="0075114C"/>
    <w:rsid w:val="00751E20"/>
    <w:rsid w:val="00752E53"/>
    <w:rsid w:val="00752E8D"/>
    <w:rsid w:val="00760F26"/>
    <w:rsid w:val="0076115E"/>
    <w:rsid w:val="007624AE"/>
    <w:rsid w:val="00762A7A"/>
    <w:rsid w:val="007659BD"/>
    <w:rsid w:val="007669D9"/>
    <w:rsid w:val="007677CB"/>
    <w:rsid w:val="00775E50"/>
    <w:rsid w:val="007761D6"/>
    <w:rsid w:val="00782342"/>
    <w:rsid w:val="00783B8A"/>
    <w:rsid w:val="007849A7"/>
    <w:rsid w:val="00786062"/>
    <w:rsid w:val="007924C9"/>
    <w:rsid w:val="007960A2"/>
    <w:rsid w:val="007A3E77"/>
    <w:rsid w:val="007A50DD"/>
    <w:rsid w:val="007A5A0A"/>
    <w:rsid w:val="007A7DAB"/>
    <w:rsid w:val="007B3C87"/>
    <w:rsid w:val="007B4EB2"/>
    <w:rsid w:val="007B5003"/>
    <w:rsid w:val="007B7F89"/>
    <w:rsid w:val="007C09C1"/>
    <w:rsid w:val="007C1A35"/>
    <w:rsid w:val="007C32A4"/>
    <w:rsid w:val="007C56E2"/>
    <w:rsid w:val="007C7179"/>
    <w:rsid w:val="007D0D37"/>
    <w:rsid w:val="007D0FBF"/>
    <w:rsid w:val="007D148E"/>
    <w:rsid w:val="007D3A1C"/>
    <w:rsid w:val="007D45D9"/>
    <w:rsid w:val="007D5C86"/>
    <w:rsid w:val="007D7726"/>
    <w:rsid w:val="007E325E"/>
    <w:rsid w:val="007E7DD7"/>
    <w:rsid w:val="007F0F7C"/>
    <w:rsid w:val="007F1836"/>
    <w:rsid w:val="007F3D1F"/>
    <w:rsid w:val="007F545C"/>
    <w:rsid w:val="007F758E"/>
    <w:rsid w:val="00801FCA"/>
    <w:rsid w:val="008027B7"/>
    <w:rsid w:val="008052BE"/>
    <w:rsid w:val="00805BB8"/>
    <w:rsid w:val="00812691"/>
    <w:rsid w:val="0081342E"/>
    <w:rsid w:val="00813516"/>
    <w:rsid w:val="00813572"/>
    <w:rsid w:val="008150C1"/>
    <w:rsid w:val="00815AC7"/>
    <w:rsid w:val="00817343"/>
    <w:rsid w:val="008173B4"/>
    <w:rsid w:val="00821514"/>
    <w:rsid w:val="0082215E"/>
    <w:rsid w:val="0082530B"/>
    <w:rsid w:val="00825C3C"/>
    <w:rsid w:val="0082657D"/>
    <w:rsid w:val="008341AC"/>
    <w:rsid w:val="00834B85"/>
    <w:rsid w:val="00835573"/>
    <w:rsid w:val="00836EC5"/>
    <w:rsid w:val="008409AA"/>
    <w:rsid w:val="0084102B"/>
    <w:rsid w:val="008412C0"/>
    <w:rsid w:val="008429EF"/>
    <w:rsid w:val="008440F3"/>
    <w:rsid w:val="00846807"/>
    <w:rsid w:val="00846A3E"/>
    <w:rsid w:val="00847C49"/>
    <w:rsid w:val="0085243A"/>
    <w:rsid w:val="00853948"/>
    <w:rsid w:val="0085506D"/>
    <w:rsid w:val="00856755"/>
    <w:rsid w:val="00857901"/>
    <w:rsid w:val="0086751D"/>
    <w:rsid w:val="00872D9D"/>
    <w:rsid w:val="0088035B"/>
    <w:rsid w:val="008807D2"/>
    <w:rsid w:val="00883F11"/>
    <w:rsid w:val="008845A5"/>
    <w:rsid w:val="00884F11"/>
    <w:rsid w:val="00885B52"/>
    <w:rsid w:val="00886417"/>
    <w:rsid w:val="00890406"/>
    <w:rsid w:val="00890506"/>
    <w:rsid w:val="00891491"/>
    <w:rsid w:val="008930D9"/>
    <w:rsid w:val="008935E7"/>
    <w:rsid w:val="00893B1D"/>
    <w:rsid w:val="00894C6C"/>
    <w:rsid w:val="00895E60"/>
    <w:rsid w:val="00895F02"/>
    <w:rsid w:val="008A0FD2"/>
    <w:rsid w:val="008A1611"/>
    <w:rsid w:val="008A2CF1"/>
    <w:rsid w:val="008A5514"/>
    <w:rsid w:val="008A61A5"/>
    <w:rsid w:val="008A7819"/>
    <w:rsid w:val="008A7D08"/>
    <w:rsid w:val="008B1321"/>
    <w:rsid w:val="008B1F8E"/>
    <w:rsid w:val="008B4099"/>
    <w:rsid w:val="008B4B21"/>
    <w:rsid w:val="008B6975"/>
    <w:rsid w:val="008B6A1C"/>
    <w:rsid w:val="008B798D"/>
    <w:rsid w:val="008B7BE0"/>
    <w:rsid w:val="008C0CC5"/>
    <w:rsid w:val="008C14D2"/>
    <w:rsid w:val="008C19DF"/>
    <w:rsid w:val="008C21F1"/>
    <w:rsid w:val="008C27D3"/>
    <w:rsid w:val="008C2D63"/>
    <w:rsid w:val="008C5BD2"/>
    <w:rsid w:val="008D1E9E"/>
    <w:rsid w:val="008D221F"/>
    <w:rsid w:val="008D2407"/>
    <w:rsid w:val="008D52E5"/>
    <w:rsid w:val="008D57D5"/>
    <w:rsid w:val="008D5DF4"/>
    <w:rsid w:val="008D601E"/>
    <w:rsid w:val="008D61E6"/>
    <w:rsid w:val="008D7E1F"/>
    <w:rsid w:val="008E063C"/>
    <w:rsid w:val="008E768F"/>
    <w:rsid w:val="008E7C31"/>
    <w:rsid w:val="008F1406"/>
    <w:rsid w:val="008F1AF7"/>
    <w:rsid w:val="008F1DFE"/>
    <w:rsid w:val="008F3521"/>
    <w:rsid w:val="008F3E22"/>
    <w:rsid w:val="008F46BB"/>
    <w:rsid w:val="008F4758"/>
    <w:rsid w:val="008F603B"/>
    <w:rsid w:val="008F6F9E"/>
    <w:rsid w:val="008F78E1"/>
    <w:rsid w:val="00901C94"/>
    <w:rsid w:val="0090205D"/>
    <w:rsid w:val="00903C19"/>
    <w:rsid w:val="00905231"/>
    <w:rsid w:val="0090627C"/>
    <w:rsid w:val="00906C48"/>
    <w:rsid w:val="00910F2F"/>
    <w:rsid w:val="0091141A"/>
    <w:rsid w:val="00911E73"/>
    <w:rsid w:val="00912BFF"/>
    <w:rsid w:val="0091358A"/>
    <w:rsid w:val="0092171D"/>
    <w:rsid w:val="00922E21"/>
    <w:rsid w:val="0092444B"/>
    <w:rsid w:val="009254FD"/>
    <w:rsid w:val="00930651"/>
    <w:rsid w:val="00930C00"/>
    <w:rsid w:val="00932AC6"/>
    <w:rsid w:val="00934C21"/>
    <w:rsid w:val="009354A7"/>
    <w:rsid w:val="00935818"/>
    <w:rsid w:val="00940CC6"/>
    <w:rsid w:val="00941533"/>
    <w:rsid w:val="009427E2"/>
    <w:rsid w:val="009445F2"/>
    <w:rsid w:val="00946B76"/>
    <w:rsid w:val="00950817"/>
    <w:rsid w:val="0095115C"/>
    <w:rsid w:val="0095437F"/>
    <w:rsid w:val="00956CFA"/>
    <w:rsid w:val="00957588"/>
    <w:rsid w:val="009614E2"/>
    <w:rsid w:val="00962806"/>
    <w:rsid w:val="0096387E"/>
    <w:rsid w:val="00963C0D"/>
    <w:rsid w:val="00964A6F"/>
    <w:rsid w:val="00965210"/>
    <w:rsid w:val="0096643A"/>
    <w:rsid w:val="0097284C"/>
    <w:rsid w:val="00973D51"/>
    <w:rsid w:val="009756AF"/>
    <w:rsid w:val="00975D96"/>
    <w:rsid w:val="009761F8"/>
    <w:rsid w:val="00982939"/>
    <w:rsid w:val="0098373E"/>
    <w:rsid w:val="00983831"/>
    <w:rsid w:val="00984355"/>
    <w:rsid w:val="0098459B"/>
    <w:rsid w:val="00984A3E"/>
    <w:rsid w:val="0098514B"/>
    <w:rsid w:val="0098577C"/>
    <w:rsid w:val="00990A2D"/>
    <w:rsid w:val="00995553"/>
    <w:rsid w:val="009956C8"/>
    <w:rsid w:val="009A05B2"/>
    <w:rsid w:val="009A329B"/>
    <w:rsid w:val="009A5781"/>
    <w:rsid w:val="009A7F06"/>
    <w:rsid w:val="009C122F"/>
    <w:rsid w:val="009C189D"/>
    <w:rsid w:val="009C4DC4"/>
    <w:rsid w:val="009C7D96"/>
    <w:rsid w:val="009D12D9"/>
    <w:rsid w:val="009D3FDE"/>
    <w:rsid w:val="009D60A0"/>
    <w:rsid w:val="009D7250"/>
    <w:rsid w:val="009D72EC"/>
    <w:rsid w:val="009E04D6"/>
    <w:rsid w:val="009E08FB"/>
    <w:rsid w:val="009E152F"/>
    <w:rsid w:val="009E1958"/>
    <w:rsid w:val="009E1D63"/>
    <w:rsid w:val="009E1E98"/>
    <w:rsid w:val="009E32C7"/>
    <w:rsid w:val="009E3320"/>
    <w:rsid w:val="009E4685"/>
    <w:rsid w:val="009E6527"/>
    <w:rsid w:val="009E6C90"/>
    <w:rsid w:val="009E7E60"/>
    <w:rsid w:val="009F1C31"/>
    <w:rsid w:val="009F4842"/>
    <w:rsid w:val="00A0194E"/>
    <w:rsid w:val="00A0270D"/>
    <w:rsid w:val="00A032DA"/>
    <w:rsid w:val="00A038FF"/>
    <w:rsid w:val="00A03CB3"/>
    <w:rsid w:val="00A04337"/>
    <w:rsid w:val="00A07FD9"/>
    <w:rsid w:val="00A10FD4"/>
    <w:rsid w:val="00A14E6F"/>
    <w:rsid w:val="00A161CC"/>
    <w:rsid w:val="00A165BB"/>
    <w:rsid w:val="00A21D64"/>
    <w:rsid w:val="00A22D15"/>
    <w:rsid w:val="00A23B1D"/>
    <w:rsid w:val="00A23C5D"/>
    <w:rsid w:val="00A2486D"/>
    <w:rsid w:val="00A25E7A"/>
    <w:rsid w:val="00A30CC1"/>
    <w:rsid w:val="00A31293"/>
    <w:rsid w:val="00A31738"/>
    <w:rsid w:val="00A3321A"/>
    <w:rsid w:val="00A3766D"/>
    <w:rsid w:val="00A37A1B"/>
    <w:rsid w:val="00A418C1"/>
    <w:rsid w:val="00A456A7"/>
    <w:rsid w:val="00A45EA9"/>
    <w:rsid w:val="00A468BE"/>
    <w:rsid w:val="00A477C1"/>
    <w:rsid w:val="00A538EF"/>
    <w:rsid w:val="00A5641D"/>
    <w:rsid w:val="00A56532"/>
    <w:rsid w:val="00A568FF"/>
    <w:rsid w:val="00A5733A"/>
    <w:rsid w:val="00A57A08"/>
    <w:rsid w:val="00A57E83"/>
    <w:rsid w:val="00A615DA"/>
    <w:rsid w:val="00A62ED3"/>
    <w:rsid w:val="00A7045D"/>
    <w:rsid w:val="00A7328C"/>
    <w:rsid w:val="00A74A8A"/>
    <w:rsid w:val="00A7625F"/>
    <w:rsid w:val="00A76855"/>
    <w:rsid w:val="00A76E4F"/>
    <w:rsid w:val="00A822E9"/>
    <w:rsid w:val="00A822F8"/>
    <w:rsid w:val="00A82AE9"/>
    <w:rsid w:val="00A85470"/>
    <w:rsid w:val="00A85BA0"/>
    <w:rsid w:val="00A90186"/>
    <w:rsid w:val="00A92EB6"/>
    <w:rsid w:val="00A93ADB"/>
    <w:rsid w:val="00A9478C"/>
    <w:rsid w:val="00A94DD6"/>
    <w:rsid w:val="00A96623"/>
    <w:rsid w:val="00A979B3"/>
    <w:rsid w:val="00AA229E"/>
    <w:rsid w:val="00AA32A7"/>
    <w:rsid w:val="00AA51A7"/>
    <w:rsid w:val="00AA6A5D"/>
    <w:rsid w:val="00AB012B"/>
    <w:rsid w:val="00AB1DBB"/>
    <w:rsid w:val="00AB1DDE"/>
    <w:rsid w:val="00AB421E"/>
    <w:rsid w:val="00AB5C89"/>
    <w:rsid w:val="00AB6611"/>
    <w:rsid w:val="00AB6B13"/>
    <w:rsid w:val="00AC0500"/>
    <w:rsid w:val="00AC0CD9"/>
    <w:rsid w:val="00AC26C6"/>
    <w:rsid w:val="00AC6806"/>
    <w:rsid w:val="00AC6AF5"/>
    <w:rsid w:val="00AD396C"/>
    <w:rsid w:val="00AD4935"/>
    <w:rsid w:val="00AD4DC6"/>
    <w:rsid w:val="00AD62E3"/>
    <w:rsid w:val="00AE222C"/>
    <w:rsid w:val="00AE29EB"/>
    <w:rsid w:val="00AE39E6"/>
    <w:rsid w:val="00AE50A1"/>
    <w:rsid w:val="00AE50C7"/>
    <w:rsid w:val="00AF05E4"/>
    <w:rsid w:val="00AF423F"/>
    <w:rsid w:val="00AF5878"/>
    <w:rsid w:val="00AF65CA"/>
    <w:rsid w:val="00B00760"/>
    <w:rsid w:val="00B00EC0"/>
    <w:rsid w:val="00B01E57"/>
    <w:rsid w:val="00B032DD"/>
    <w:rsid w:val="00B04362"/>
    <w:rsid w:val="00B044DE"/>
    <w:rsid w:val="00B05EE8"/>
    <w:rsid w:val="00B05F03"/>
    <w:rsid w:val="00B12738"/>
    <w:rsid w:val="00B14F2C"/>
    <w:rsid w:val="00B17955"/>
    <w:rsid w:val="00B216B1"/>
    <w:rsid w:val="00B232BB"/>
    <w:rsid w:val="00B2435E"/>
    <w:rsid w:val="00B24597"/>
    <w:rsid w:val="00B256F3"/>
    <w:rsid w:val="00B263EA"/>
    <w:rsid w:val="00B31DF6"/>
    <w:rsid w:val="00B334E6"/>
    <w:rsid w:val="00B34BFE"/>
    <w:rsid w:val="00B3799A"/>
    <w:rsid w:val="00B403A7"/>
    <w:rsid w:val="00B43266"/>
    <w:rsid w:val="00B435C5"/>
    <w:rsid w:val="00B44B97"/>
    <w:rsid w:val="00B45C29"/>
    <w:rsid w:val="00B46FC2"/>
    <w:rsid w:val="00B47821"/>
    <w:rsid w:val="00B51AB2"/>
    <w:rsid w:val="00B53209"/>
    <w:rsid w:val="00B53815"/>
    <w:rsid w:val="00B53C20"/>
    <w:rsid w:val="00B53D86"/>
    <w:rsid w:val="00B565AB"/>
    <w:rsid w:val="00B61AE9"/>
    <w:rsid w:val="00B61B7B"/>
    <w:rsid w:val="00B62278"/>
    <w:rsid w:val="00B63148"/>
    <w:rsid w:val="00B63561"/>
    <w:rsid w:val="00B67E3F"/>
    <w:rsid w:val="00B70B7E"/>
    <w:rsid w:val="00B7187F"/>
    <w:rsid w:val="00B71AC9"/>
    <w:rsid w:val="00B7308B"/>
    <w:rsid w:val="00B74313"/>
    <w:rsid w:val="00B751FF"/>
    <w:rsid w:val="00B757C2"/>
    <w:rsid w:val="00B76142"/>
    <w:rsid w:val="00B76BF3"/>
    <w:rsid w:val="00B82583"/>
    <w:rsid w:val="00B825FE"/>
    <w:rsid w:val="00B8614E"/>
    <w:rsid w:val="00B878F1"/>
    <w:rsid w:val="00B97594"/>
    <w:rsid w:val="00BA1425"/>
    <w:rsid w:val="00BA168B"/>
    <w:rsid w:val="00BA2190"/>
    <w:rsid w:val="00BA2750"/>
    <w:rsid w:val="00BA486C"/>
    <w:rsid w:val="00BA4AFA"/>
    <w:rsid w:val="00BA5BB7"/>
    <w:rsid w:val="00BB01EC"/>
    <w:rsid w:val="00BB18CD"/>
    <w:rsid w:val="00BB24EC"/>
    <w:rsid w:val="00BB3DC6"/>
    <w:rsid w:val="00BB4278"/>
    <w:rsid w:val="00BB7BD7"/>
    <w:rsid w:val="00BB7D4E"/>
    <w:rsid w:val="00BC021F"/>
    <w:rsid w:val="00BC138D"/>
    <w:rsid w:val="00BC7F3B"/>
    <w:rsid w:val="00BD115F"/>
    <w:rsid w:val="00BD165E"/>
    <w:rsid w:val="00BD169A"/>
    <w:rsid w:val="00BD2D36"/>
    <w:rsid w:val="00BD4CA4"/>
    <w:rsid w:val="00BD4DC2"/>
    <w:rsid w:val="00BD624F"/>
    <w:rsid w:val="00BE0B12"/>
    <w:rsid w:val="00BE418D"/>
    <w:rsid w:val="00BF0497"/>
    <w:rsid w:val="00BF3979"/>
    <w:rsid w:val="00BF5DED"/>
    <w:rsid w:val="00BF6172"/>
    <w:rsid w:val="00BF6E91"/>
    <w:rsid w:val="00BF77FC"/>
    <w:rsid w:val="00BF7C5E"/>
    <w:rsid w:val="00C01742"/>
    <w:rsid w:val="00C04294"/>
    <w:rsid w:val="00C04F78"/>
    <w:rsid w:val="00C052D4"/>
    <w:rsid w:val="00C0556E"/>
    <w:rsid w:val="00C05E5E"/>
    <w:rsid w:val="00C06935"/>
    <w:rsid w:val="00C1102E"/>
    <w:rsid w:val="00C110A5"/>
    <w:rsid w:val="00C124AC"/>
    <w:rsid w:val="00C14610"/>
    <w:rsid w:val="00C252DB"/>
    <w:rsid w:val="00C25A1A"/>
    <w:rsid w:val="00C26117"/>
    <w:rsid w:val="00C32F09"/>
    <w:rsid w:val="00C33FEF"/>
    <w:rsid w:val="00C344F6"/>
    <w:rsid w:val="00C35A2C"/>
    <w:rsid w:val="00C37112"/>
    <w:rsid w:val="00C41951"/>
    <w:rsid w:val="00C429DB"/>
    <w:rsid w:val="00C45849"/>
    <w:rsid w:val="00C45A52"/>
    <w:rsid w:val="00C460FF"/>
    <w:rsid w:val="00C52B7F"/>
    <w:rsid w:val="00C57D9E"/>
    <w:rsid w:val="00C61E72"/>
    <w:rsid w:val="00C64C9A"/>
    <w:rsid w:val="00C65003"/>
    <w:rsid w:val="00C6522E"/>
    <w:rsid w:val="00C677C2"/>
    <w:rsid w:val="00C70522"/>
    <w:rsid w:val="00C710C4"/>
    <w:rsid w:val="00C72308"/>
    <w:rsid w:val="00C72513"/>
    <w:rsid w:val="00C72AD1"/>
    <w:rsid w:val="00C75210"/>
    <w:rsid w:val="00C764F3"/>
    <w:rsid w:val="00C7667A"/>
    <w:rsid w:val="00C7777D"/>
    <w:rsid w:val="00C80CD5"/>
    <w:rsid w:val="00C81781"/>
    <w:rsid w:val="00C82281"/>
    <w:rsid w:val="00C822DB"/>
    <w:rsid w:val="00C82E85"/>
    <w:rsid w:val="00C83735"/>
    <w:rsid w:val="00C854EA"/>
    <w:rsid w:val="00C85DA2"/>
    <w:rsid w:val="00C85F02"/>
    <w:rsid w:val="00C860A7"/>
    <w:rsid w:val="00C87A08"/>
    <w:rsid w:val="00C90EF0"/>
    <w:rsid w:val="00C914FB"/>
    <w:rsid w:val="00C92828"/>
    <w:rsid w:val="00C94696"/>
    <w:rsid w:val="00C96FC2"/>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C0219"/>
    <w:rsid w:val="00CC100D"/>
    <w:rsid w:val="00CC3634"/>
    <w:rsid w:val="00CC5212"/>
    <w:rsid w:val="00CC5CB0"/>
    <w:rsid w:val="00CC5FAB"/>
    <w:rsid w:val="00CC6CDB"/>
    <w:rsid w:val="00CD041C"/>
    <w:rsid w:val="00CD194C"/>
    <w:rsid w:val="00CD3F79"/>
    <w:rsid w:val="00CD567E"/>
    <w:rsid w:val="00CD6A5E"/>
    <w:rsid w:val="00CE1CEE"/>
    <w:rsid w:val="00CE2226"/>
    <w:rsid w:val="00CE4DF0"/>
    <w:rsid w:val="00CE5BA2"/>
    <w:rsid w:val="00CE5C3D"/>
    <w:rsid w:val="00CE628E"/>
    <w:rsid w:val="00CE65BA"/>
    <w:rsid w:val="00CE75C9"/>
    <w:rsid w:val="00CF1506"/>
    <w:rsid w:val="00CF3FCC"/>
    <w:rsid w:val="00D005B5"/>
    <w:rsid w:val="00D00973"/>
    <w:rsid w:val="00D01185"/>
    <w:rsid w:val="00D01E56"/>
    <w:rsid w:val="00D04982"/>
    <w:rsid w:val="00D071F4"/>
    <w:rsid w:val="00D074A8"/>
    <w:rsid w:val="00D10FD7"/>
    <w:rsid w:val="00D1196A"/>
    <w:rsid w:val="00D11FF6"/>
    <w:rsid w:val="00D13DEC"/>
    <w:rsid w:val="00D1532E"/>
    <w:rsid w:val="00D166AF"/>
    <w:rsid w:val="00D175ED"/>
    <w:rsid w:val="00D204F3"/>
    <w:rsid w:val="00D20D96"/>
    <w:rsid w:val="00D2430A"/>
    <w:rsid w:val="00D26392"/>
    <w:rsid w:val="00D2760E"/>
    <w:rsid w:val="00D30007"/>
    <w:rsid w:val="00D3061A"/>
    <w:rsid w:val="00D319A8"/>
    <w:rsid w:val="00D34B06"/>
    <w:rsid w:val="00D34CFB"/>
    <w:rsid w:val="00D3727E"/>
    <w:rsid w:val="00D41BC0"/>
    <w:rsid w:val="00D420C5"/>
    <w:rsid w:val="00D42CE7"/>
    <w:rsid w:val="00D4316F"/>
    <w:rsid w:val="00D44410"/>
    <w:rsid w:val="00D44C52"/>
    <w:rsid w:val="00D50F9E"/>
    <w:rsid w:val="00D523D0"/>
    <w:rsid w:val="00D524D8"/>
    <w:rsid w:val="00D5299B"/>
    <w:rsid w:val="00D52CD2"/>
    <w:rsid w:val="00D53278"/>
    <w:rsid w:val="00D53402"/>
    <w:rsid w:val="00D55ABF"/>
    <w:rsid w:val="00D608DE"/>
    <w:rsid w:val="00D616B4"/>
    <w:rsid w:val="00D61A11"/>
    <w:rsid w:val="00D633E7"/>
    <w:rsid w:val="00D66662"/>
    <w:rsid w:val="00D700AF"/>
    <w:rsid w:val="00D70B3B"/>
    <w:rsid w:val="00D73F71"/>
    <w:rsid w:val="00D75F23"/>
    <w:rsid w:val="00D8112F"/>
    <w:rsid w:val="00D82339"/>
    <w:rsid w:val="00D823EC"/>
    <w:rsid w:val="00D83C13"/>
    <w:rsid w:val="00D850B0"/>
    <w:rsid w:val="00D85550"/>
    <w:rsid w:val="00D8596B"/>
    <w:rsid w:val="00D8599A"/>
    <w:rsid w:val="00D867E0"/>
    <w:rsid w:val="00D8795A"/>
    <w:rsid w:val="00D927CA"/>
    <w:rsid w:val="00D94100"/>
    <w:rsid w:val="00D94F2F"/>
    <w:rsid w:val="00D95902"/>
    <w:rsid w:val="00DA06C0"/>
    <w:rsid w:val="00DA2210"/>
    <w:rsid w:val="00DA3371"/>
    <w:rsid w:val="00DA3462"/>
    <w:rsid w:val="00DA662E"/>
    <w:rsid w:val="00DB308D"/>
    <w:rsid w:val="00DC28AD"/>
    <w:rsid w:val="00DC71AB"/>
    <w:rsid w:val="00DD4B0E"/>
    <w:rsid w:val="00DE3B73"/>
    <w:rsid w:val="00DE3D02"/>
    <w:rsid w:val="00DE4BAB"/>
    <w:rsid w:val="00DE5048"/>
    <w:rsid w:val="00DE53D9"/>
    <w:rsid w:val="00DE55DC"/>
    <w:rsid w:val="00DF30C9"/>
    <w:rsid w:val="00DF6CC5"/>
    <w:rsid w:val="00E00B24"/>
    <w:rsid w:val="00E00EC2"/>
    <w:rsid w:val="00E00FFE"/>
    <w:rsid w:val="00E013AB"/>
    <w:rsid w:val="00E0464F"/>
    <w:rsid w:val="00E06C04"/>
    <w:rsid w:val="00E070A7"/>
    <w:rsid w:val="00E071AB"/>
    <w:rsid w:val="00E0723F"/>
    <w:rsid w:val="00E07E2E"/>
    <w:rsid w:val="00E10E9F"/>
    <w:rsid w:val="00E118FB"/>
    <w:rsid w:val="00E127AD"/>
    <w:rsid w:val="00E14B7C"/>
    <w:rsid w:val="00E14D49"/>
    <w:rsid w:val="00E152D2"/>
    <w:rsid w:val="00E156D1"/>
    <w:rsid w:val="00E176E4"/>
    <w:rsid w:val="00E20992"/>
    <w:rsid w:val="00E20B3D"/>
    <w:rsid w:val="00E215B2"/>
    <w:rsid w:val="00E23E6B"/>
    <w:rsid w:val="00E24E50"/>
    <w:rsid w:val="00E2521E"/>
    <w:rsid w:val="00E25F3C"/>
    <w:rsid w:val="00E304C4"/>
    <w:rsid w:val="00E323CF"/>
    <w:rsid w:val="00E32473"/>
    <w:rsid w:val="00E33A81"/>
    <w:rsid w:val="00E35766"/>
    <w:rsid w:val="00E35A51"/>
    <w:rsid w:val="00E36BBC"/>
    <w:rsid w:val="00E40C13"/>
    <w:rsid w:val="00E413B8"/>
    <w:rsid w:val="00E4253A"/>
    <w:rsid w:val="00E43DE8"/>
    <w:rsid w:val="00E45149"/>
    <w:rsid w:val="00E54187"/>
    <w:rsid w:val="00E60E44"/>
    <w:rsid w:val="00E61384"/>
    <w:rsid w:val="00E61A68"/>
    <w:rsid w:val="00E71A7F"/>
    <w:rsid w:val="00E82F4C"/>
    <w:rsid w:val="00E83629"/>
    <w:rsid w:val="00E8490F"/>
    <w:rsid w:val="00E852D6"/>
    <w:rsid w:val="00E876ED"/>
    <w:rsid w:val="00E942DD"/>
    <w:rsid w:val="00E9541D"/>
    <w:rsid w:val="00E97200"/>
    <w:rsid w:val="00E97C37"/>
    <w:rsid w:val="00EA078F"/>
    <w:rsid w:val="00EA0A22"/>
    <w:rsid w:val="00EA37B0"/>
    <w:rsid w:val="00EA47DB"/>
    <w:rsid w:val="00EB01B6"/>
    <w:rsid w:val="00EB223A"/>
    <w:rsid w:val="00EB25E3"/>
    <w:rsid w:val="00EB2DDF"/>
    <w:rsid w:val="00EB469D"/>
    <w:rsid w:val="00EB5060"/>
    <w:rsid w:val="00EB56BE"/>
    <w:rsid w:val="00EC0844"/>
    <w:rsid w:val="00EC09AE"/>
    <w:rsid w:val="00EC1ACC"/>
    <w:rsid w:val="00EC60F2"/>
    <w:rsid w:val="00EC7A71"/>
    <w:rsid w:val="00ED2E7E"/>
    <w:rsid w:val="00ED38B5"/>
    <w:rsid w:val="00ED3AAA"/>
    <w:rsid w:val="00ED47F7"/>
    <w:rsid w:val="00ED5802"/>
    <w:rsid w:val="00ED5971"/>
    <w:rsid w:val="00ED63F5"/>
    <w:rsid w:val="00ED67EC"/>
    <w:rsid w:val="00EE01D2"/>
    <w:rsid w:val="00EE1906"/>
    <w:rsid w:val="00EE1AB9"/>
    <w:rsid w:val="00EE4010"/>
    <w:rsid w:val="00EE5963"/>
    <w:rsid w:val="00EE777A"/>
    <w:rsid w:val="00EE7CEA"/>
    <w:rsid w:val="00EF110E"/>
    <w:rsid w:val="00EF4129"/>
    <w:rsid w:val="00EF47AC"/>
    <w:rsid w:val="00EF5D35"/>
    <w:rsid w:val="00F01D96"/>
    <w:rsid w:val="00F04A8E"/>
    <w:rsid w:val="00F05D18"/>
    <w:rsid w:val="00F12854"/>
    <w:rsid w:val="00F13634"/>
    <w:rsid w:val="00F162EE"/>
    <w:rsid w:val="00F166D0"/>
    <w:rsid w:val="00F17A7A"/>
    <w:rsid w:val="00F17DD0"/>
    <w:rsid w:val="00F2373B"/>
    <w:rsid w:val="00F23F60"/>
    <w:rsid w:val="00F273AA"/>
    <w:rsid w:val="00F3028D"/>
    <w:rsid w:val="00F31788"/>
    <w:rsid w:val="00F32D6D"/>
    <w:rsid w:val="00F32FE1"/>
    <w:rsid w:val="00F358E7"/>
    <w:rsid w:val="00F35B05"/>
    <w:rsid w:val="00F35CE7"/>
    <w:rsid w:val="00F36742"/>
    <w:rsid w:val="00F414FC"/>
    <w:rsid w:val="00F422DC"/>
    <w:rsid w:val="00F46999"/>
    <w:rsid w:val="00F46FC5"/>
    <w:rsid w:val="00F52944"/>
    <w:rsid w:val="00F53168"/>
    <w:rsid w:val="00F53871"/>
    <w:rsid w:val="00F54032"/>
    <w:rsid w:val="00F54CD7"/>
    <w:rsid w:val="00F57038"/>
    <w:rsid w:val="00F62829"/>
    <w:rsid w:val="00F63FC3"/>
    <w:rsid w:val="00F65052"/>
    <w:rsid w:val="00F6709B"/>
    <w:rsid w:val="00F67588"/>
    <w:rsid w:val="00F74FDF"/>
    <w:rsid w:val="00F75D88"/>
    <w:rsid w:val="00F7672B"/>
    <w:rsid w:val="00F774BE"/>
    <w:rsid w:val="00F7759A"/>
    <w:rsid w:val="00F77FFE"/>
    <w:rsid w:val="00F80F70"/>
    <w:rsid w:val="00F81DBD"/>
    <w:rsid w:val="00F82812"/>
    <w:rsid w:val="00F82FB4"/>
    <w:rsid w:val="00F835AE"/>
    <w:rsid w:val="00F875D2"/>
    <w:rsid w:val="00F9038A"/>
    <w:rsid w:val="00F92189"/>
    <w:rsid w:val="00F95B9D"/>
    <w:rsid w:val="00F966E6"/>
    <w:rsid w:val="00F97D50"/>
    <w:rsid w:val="00FA00F9"/>
    <w:rsid w:val="00FA0CBB"/>
    <w:rsid w:val="00FA15EA"/>
    <w:rsid w:val="00FA1768"/>
    <w:rsid w:val="00FA30EF"/>
    <w:rsid w:val="00FA4250"/>
    <w:rsid w:val="00FA4539"/>
    <w:rsid w:val="00FA5851"/>
    <w:rsid w:val="00FA5C05"/>
    <w:rsid w:val="00FA6629"/>
    <w:rsid w:val="00FA6778"/>
    <w:rsid w:val="00FB0ABB"/>
    <w:rsid w:val="00FB291C"/>
    <w:rsid w:val="00FB2C4C"/>
    <w:rsid w:val="00FB3339"/>
    <w:rsid w:val="00FB6677"/>
    <w:rsid w:val="00FC16DF"/>
    <w:rsid w:val="00FC2939"/>
    <w:rsid w:val="00FD05F4"/>
    <w:rsid w:val="00FD1031"/>
    <w:rsid w:val="00FD2556"/>
    <w:rsid w:val="00FD3162"/>
    <w:rsid w:val="00FD3FAF"/>
    <w:rsid w:val="00FD546A"/>
    <w:rsid w:val="00FE06C7"/>
    <w:rsid w:val="00FE1692"/>
    <w:rsid w:val="00FE1C25"/>
    <w:rsid w:val="00FE5648"/>
    <w:rsid w:val="00FF2206"/>
    <w:rsid w:val="00FF623A"/>
    <w:rsid w:val="00FF724B"/>
    <w:rsid w:val="5B9A80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4C58FE5F-9233-45CF-BBA1-E717F36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CA"/>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unhideWhenUsed/>
    <w:rsid w:val="00B757C2"/>
  </w:style>
  <w:style w:type="character" w:customStyle="1" w:styleId="CommentTextChar">
    <w:name w:val="Comment Text Char"/>
    <w:basedOn w:val="DefaultParagraphFont"/>
    <w:link w:val="CommentText"/>
    <w:uiPriority w:val="99"/>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rsid w:val="00B53C20"/>
    <w:pPr>
      <w:keepNext/>
      <w:keepLines/>
      <w:spacing w:after="0"/>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sz w:val="24"/>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after="0"/>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rsid w:val="003721F4"/>
    <w:pPr>
      <w:keepNext/>
      <w:keepLines/>
      <w:spacing w:before="60"/>
      <w:jc w:val="center"/>
    </w:pPr>
    <w:rPr>
      <w:rFonts w:ascii="Arial" w:hAnsi="Arial"/>
      <w:b/>
      <w:lang w:val="en-GB"/>
    </w:rPr>
  </w:style>
  <w:style w:type="character" w:styleId="UnresolvedMention">
    <w:name w:val="Unresolved Mention"/>
    <w:basedOn w:val="DefaultParagraphFont"/>
    <w:uiPriority w:val="99"/>
    <w:semiHidden/>
    <w:unhideWhenUsed/>
    <w:rsid w:val="0054224B"/>
    <w:rPr>
      <w:color w:val="605E5C"/>
      <w:shd w:val="clear" w:color="auto" w:fill="E1DFDD"/>
    </w:rPr>
  </w:style>
  <w:style w:type="character" w:styleId="Mention">
    <w:name w:val="Mention"/>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character" w:customStyle="1" w:styleId="Heading1CharChar">
    <w:name w:val="Heading 1 Char Char"/>
    <w:rsid w:val="00225793"/>
    <w:rPr>
      <w:sz w:val="28"/>
      <w:szCs w:val="28"/>
    </w:rPr>
  </w:style>
  <w:style w:type="paragraph" w:styleId="NormalWeb">
    <w:name w:val="Normal (Web)"/>
    <w:basedOn w:val="Normal"/>
    <w:uiPriority w:val="99"/>
    <w:semiHidden/>
    <w:unhideWhenUsed/>
    <w:rsid w:val="00522C8D"/>
    <w:pPr>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semiHidden/>
    <w:unhideWhenUsed/>
    <w:rsid w:val="0052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522C8D"/>
    <w:rPr>
      <w:rFonts w:ascii="Courier New" w:eastAsia="Times New Roman" w:hAnsi="Courier New" w:cs="Courier New"/>
      <w:lang w:eastAsia="en-US"/>
    </w:rPr>
  </w:style>
  <w:style w:type="paragraph" w:styleId="FootnoteText">
    <w:name w:val="footnote text"/>
    <w:basedOn w:val="Normal"/>
    <w:link w:val="FootnoteTextChar"/>
    <w:uiPriority w:val="99"/>
    <w:semiHidden/>
    <w:unhideWhenUsed/>
    <w:rsid w:val="008D7E1F"/>
    <w:pPr>
      <w:spacing w:after="0"/>
    </w:pPr>
  </w:style>
  <w:style w:type="character" w:customStyle="1" w:styleId="FootnoteTextChar">
    <w:name w:val="Footnote Text Char"/>
    <w:basedOn w:val="DefaultParagraphFont"/>
    <w:link w:val="FootnoteText"/>
    <w:uiPriority w:val="99"/>
    <w:semiHidden/>
    <w:rsid w:val="008D7E1F"/>
    <w:rPr>
      <w:lang w:eastAsia="en-US"/>
    </w:rPr>
  </w:style>
  <w:style w:type="character" w:styleId="FootnoteReference">
    <w:name w:val="footnote reference"/>
    <w:basedOn w:val="DefaultParagraphFont"/>
    <w:uiPriority w:val="99"/>
    <w:semiHidden/>
    <w:unhideWhenUsed/>
    <w:rsid w:val="008D7E1F"/>
    <w:rPr>
      <w:vertAlign w:val="superscript"/>
    </w:rPr>
  </w:style>
  <w:style w:type="character" w:styleId="HTMLCode">
    <w:name w:val="HTML Code"/>
    <w:basedOn w:val="DefaultParagraphFont"/>
    <w:uiPriority w:val="99"/>
    <w:semiHidden/>
    <w:unhideWhenUsed/>
    <w:rsid w:val="005D17D5"/>
    <w:rPr>
      <w:rFonts w:ascii="Courier New" w:eastAsia="Times New Roman" w:hAnsi="Courier New" w:cs="Courier New"/>
      <w:sz w:val="20"/>
      <w:szCs w:val="20"/>
    </w:rPr>
  </w:style>
  <w:style w:type="paragraph" w:customStyle="1" w:styleId="paragraph">
    <w:name w:val="paragraph"/>
    <w:basedOn w:val="Normal"/>
    <w:rsid w:val="003B0DB0"/>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3B0DB0"/>
  </w:style>
  <w:style w:type="paragraph" w:customStyle="1" w:styleId="CRCoverPage">
    <w:name w:val="CR Cover Page"/>
    <w:rsid w:val="00901C94"/>
    <w:pPr>
      <w:spacing w:after="120"/>
    </w:pPr>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09">
      <w:bodyDiv w:val="1"/>
      <w:marLeft w:val="0"/>
      <w:marRight w:val="0"/>
      <w:marTop w:val="0"/>
      <w:marBottom w:val="0"/>
      <w:divBdr>
        <w:top w:val="none" w:sz="0" w:space="0" w:color="auto"/>
        <w:left w:val="none" w:sz="0" w:space="0" w:color="auto"/>
        <w:bottom w:val="none" w:sz="0" w:space="0" w:color="auto"/>
        <w:right w:val="none" w:sz="0" w:space="0" w:color="auto"/>
      </w:divBdr>
      <w:divsChild>
        <w:div w:id="1431857639">
          <w:marLeft w:val="533"/>
          <w:marRight w:val="0"/>
          <w:marTop w:val="0"/>
          <w:marBottom w:val="0"/>
          <w:divBdr>
            <w:top w:val="none" w:sz="0" w:space="0" w:color="auto"/>
            <w:left w:val="none" w:sz="0" w:space="0" w:color="auto"/>
            <w:bottom w:val="none" w:sz="0" w:space="0" w:color="auto"/>
            <w:right w:val="none" w:sz="0" w:space="0" w:color="auto"/>
          </w:divBdr>
        </w:div>
        <w:div w:id="816871955">
          <w:marLeft w:val="806"/>
          <w:marRight w:val="0"/>
          <w:marTop w:val="0"/>
          <w:marBottom w:val="0"/>
          <w:divBdr>
            <w:top w:val="none" w:sz="0" w:space="0" w:color="auto"/>
            <w:left w:val="none" w:sz="0" w:space="0" w:color="auto"/>
            <w:bottom w:val="none" w:sz="0" w:space="0" w:color="auto"/>
            <w:right w:val="none" w:sz="0" w:space="0" w:color="auto"/>
          </w:divBdr>
        </w:div>
        <w:div w:id="1108088175">
          <w:marLeft w:val="1080"/>
          <w:marRight w:val="0"/>
          <w:marTop w:val="0"/>
          <w:marBottom w:val="0"/>
          <w:divBdr>
            <w:top w:val="none" w:sz="0" w:space="0" w:color="auto"/>
            <w:left w:val="none" w:sz="0" w:space="0" w:color="auto"/>
            <w:bottom w:val="none" w:sz="0" w:space="0" w:color="auto"/>
            <w:right w:val="none" w:sz="0" w:space="0" w:color="auto"/>
          </w:divBdr>
        </w:div>
        <w:div w:id="846138549">
          <w:marLeft w:val="1080"/>
          <w:marRight w:val="0"/>
          <w:marTop w:val="0"/>
          <w:marBottom w:val="0"/>
          <w:divBdr>
            <w:top w:val="none" w:sz="0" w:space="0" w:color="auto"/>
            <w:left w:val="none" w:sz="0" w:space="0" w:color="auto"/>
            <w:bottom w:val="none" w:sz="0" w:space="0" w:color="auto"/>
            <w:right w:val="none" w:sz="0" w:space="0" w:color="auto"/>
          </w:divBdr>
        </w:div>
      </w:divsChild>
    </w:div>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sChild>
        <w:div w:id="912393163">
          <w:marLeft w:val="0"/>
          <w:marRight w:val="0"/>
          <w:marTop w:val="240"/>
          <w:marBottom w:val="0"/>
          <w:divBdr>
            <w:top w:val="none" w:sz="0" w:space="0" w:color="auto"/>
            <w:left w:val="none" w:sz="0" w:space="0" w:color="auto"/>
            <w:bottom w:val="none" w:sz="0" w:space="0" w:color="auto"/>
            <w:right w:val="none" w:sz="0" w:space="0" w:color="auto"/>
          </w:divBdr>
        </w:div>
      </w:divsChild>
    </w:div>
    <w:div w:id="550310198">
      <w:bodyDiv w:val="1"/>
      <w:marLeft w:val="0"/>
      <w:marRight w:val="0"/>
      <w:marTop w:val="0"/>
      <w:marBottom w:val="0"/>
      <w:divBdr>
        <w:top w:val="none" w:sz="0" w:space="0" w:color="auto"/>
        <w:left w:val="none" w:sz="0" w:space="0" w:color="auto"/>
        <w:bottom w:val="none" w:sz="0" w:space="0" w:color="auto"/>
        <w:right w:val="none" w:sz="0" w:space="0" w:color="auto"/>
      </w:divBdr>
      <w:divsChild>
        <w:div w:id="2054961061">
          <w:marLeft w:val="533"/>
          <w:marRight w:val="0"/>
          <w:marTop w:val="0"/>
          <w:marBottom w:val="0"/>
          <w:divBdr>
            <w:top w:val="none" w:sz="0" w:space="0" w:color="auto"/>
            <w:left w:val="none" w:sz="0" w:space="0" w:color="auto"/>
            <w:bottom w:val="none" w:sz="0" w:space="0" w:color="auto"/>
            <w:right w:val="none" w:sz="0" w:space="0" w:color="auto"/>
          </w:divBdr>
        </w:div>
        <w:div w:id="2018530986">
          <w:marLeft w:val="806"/>
          <w:marRight w:val="0"/>
          <w:marTop w:val="0"/>
          <w:marBottom w:val="0"/>
          <w:divBdr>
            <w:top w:val="none" w:sz="0" w:space="0" w:color="auto"/>
            <w:left w:val="none" w:sz="0" w:space="0" w:color="auto"/>
            <w:bottom w:val="none" w:sz="0" w:space="0" w:color="auto"/>
            <w:right w:val="none" w:sz="0" w:space="0" w:color="auto"/>
          </w:divBdr>
        </w:div>
        <w:div w:id="1263420966">
          <w:marLeft w:val="1080"/>
          <w:marRight w:val="0"/>
          <w:marTop w:val="0"/>
          <w:marBottom w:val="0"/>
          <w:divBdr>
            <w:top w:val="none" w:sz="0" w:space="0" w:color="auto"/>
            <w:left w:val="none" w:sz="0" w:space="0" w:color="auto"/>
            <w:bottom w:val="none" w:sz="0" w:space="0" w:color="auto"/>
            <w:right w:val="none" w:sz="0" w:space="0" w:color="auto"/>
          </w:divBdr>
        </w:div>
        <w:div w:id="859322082">
          <w:marLeft w:val="1080"/>
          <w:marRight w:val="0"/>
          <w:marTop w:val="0"/>
          <w:marBottom w:val="0"/>
          <w:divBdr>
            <w:top w:val="none" w:sz="0" w:space="0" w:color="auto"/>
            <w:left w:val="none" w:sz="0" w:space="0" w:color="auto"/>
            <w:bottom w:val="none" w:sz="0" w:space="0" w:color="auto"/>
            <w:right w:val="none" w:sz="0" w:space="0" w:color="auto"/>
          </w:divBdr>
        </w:div>
      </w:divsChild>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743645847">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97346115">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1625266">
      <w:bodyDiv w:val="1"/>
      <w:marLeft w:val="0"/>
      <w:marRight w:val="0"/>
      <w:marTop w:val="0"/>
      <w:marBottom w:val="0"/>
      <w:divBdr>
        <w:top w:val="none" w:sz="0" w:space="0" w:color="auto"/>
        <w:left w:val="none" w:sz="0" w:space="0" w:color="auto"/>
        <w:bottom w:val="none" w:sz="0" w:space="0" w:color="auto"/>
        <w:right w:val="none" w:sz="0" w:space="0" w:color="auto"/>
      </w:divBdr>
      <w:divsChild>
        <w:div w:id="692919666">
          <w:marLeft w:val="533"/>
          <w:marRight w:val="0"/>
          <w:marTop w:val="0"/>
          <w:marBottom w:val="0"/>
          <w:divBdr>
            <w:top w:val="none" w:sz="0" w:space="0" w:color="auto"/>
            <w:left w:val="none" w:sz="0" w:space="0" w:color="auto"/>
            <w:bottom w:val="none" w:sz="0" w:space="0" w:color="auto"/>
            <w:right w:val="none" w:sz="0" w:space="0" w:color="auto"/>
          </w:divBdr>
        </w:div>
        <w:div w:id="865294767">
          <w:marLeft w:val="806"/>
          <w:marRight w:val="0"/>
          <w:marTop w:val="0"/>
          <w:marBottom w:val="0"/>
          <w:divBdr>
            <w:top w:val="none" w:sz="0" w:space="0" w:color="auto"/>
            <w:left w:val="none" w:sz="0" w:space="0" w:color="auto"/>
            <w:bottom w:val="none" w:sz="0" w:space="0" w:color="auto"/>
            <w:right w:val="none" w:sz="0" w:space="0" w:color="auto"/>
          </w:divBdr>
        </w:div>
        <w:div w:id="1943028415">
          <w:marLeft w:val="1080"/>
          <w:marRight w:val="0"/>
          <w:marTop w:val="0"/>
          <w:marBottom w:val="0"/>
          <w:divBdr>
            <w:top w:val="none" w:sz="0" w:space="0" w:color="auto"/>
            <w:left w:val="none" w:sz="0" w:space="0" w:color="auto"/>
            <w:bottom w:val="none" w:sz="0" w:space="0" w:color="auto"/>
            <w:right w:val="none" w:sz="0" w:space="0" w:color="auto"/>
          </w:divBdr>
        </w:div>
        <w:div w:id="7564627">
          <w:marLeft w:val="806"/>
          <w:marRight w:val="0"/>
          <w:marTop w:val="0"/>
          <w:marBottom w:val="0"/>
          <w:divBdr>
            <w:top w:val="none" w:sz="0" w:space="0" w:color="auto"/>
            <w:left w:val="none" w:sz="0" w:space="0" w:color="auto"/>
            <w:bottom w:val="none" w:sz="0" w:space="0" w:color="auto"/>
            <w:right w:val="none" w:sz="0" w:space="0" w:color="auto"/>
          </w:divBdr>
        </w:div>
        <w:div w:id="1923827863">
          <w:marLeft w:val="1080"/>
          <w:marRight w:val="0"/>
          <w:marTop w:val="0"/>
          <w:marBottom w:val="0"/>
          <w:divBdr>
            <w:top w:val="none" w:sz="0" w:space="0" w:color="auto"/>
            <w:left w:val="none" w:sz="0" w:space="0" w:color="auto"/>
            <w:bottom w:val="none" w:sz="0" w:space="0" w:color="auto"/>
            <w:right w:val="none" w:sz="0" w:space="0" w:color="auto"/>
          </w:divBdr>
        </w:div>
        <w:div w:id="1229682348">
          <w:marLeft w:val="1080"/>
          <w:marRight w:val="0"/>
          <w:marTop w:val="0"/>
          <w:marBottom w:val="0"/>
          <w:divBdr>
            <w:top w:val="none" w:sz="0" w:space="0" w:color="auto"/>
            <w:left w:val="none" w:sz="0" w:space="0" w:color="auto"/>
            <w:bottom w:val="none" w:sz="0" w:space="0" w:color="auto"/>
            <w:right w:val="none" w:sz="0" w:space="0" w:color="auto"/>
          </w:divBdr>
        </w:div>
        <w:div w:id="34277115">
          <w:marLeft w:val="1080"/>
          <w:marRight w:val="0"/>
          <w:marTop w:val="0"/>
          <w:marBottom w:val="0"/>
          <w:divBdr>
            <w:top w:val="none" w:sz="0" w:space="0" w:color="auto"/>
            <w:left w:val="none" w:sz="0" w:space="0" w:color="auto"/>
            <w:bottom w:val="none" w:sz="0" w:space="0" w:color="auto"/>
            <w:right w:val="none" w:sz="0" w:space="0" w:color="auto"/>
          </w:divBdr>
        </w:div>
      </w:divsChild>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27242619">
      <w:bodyDiv w:val="1"/>
      <w:marLeft w:val="0"/>
      <w:marRight w:val="0"/>
      <w:marTop w:val="0"/>
      <w:marBottom w:val="0"/>
      <w:divBdr>
        <w:top w:val="none" w:sz="0" w:space="0" w:color="auto"/>
        <w:left w:val="none" w:sz="0" w:space="0" w:color="auto"/>
        <w:bottom w:val="none" w:sz="0" w:space="0" w:color="auto"/>
        <w:right w:val="none" w:sz="0" w:space="0" w:color="auto"/>
      </w:divBdr>
      <w:divsChild>
        <w:div w:id="2056539944">
          <w:marLeft w:val="533"/>
          <w:marRight w:val="0"/>
          <w:marTop w:val="0"/>
          <w:marBottom w:val="0"/>
          <w:divBdr>
            <w:top w:val="none" w:sz="0" w:space="0" w:color="auto"/>
            <w:left w:val="none" w:sz="0" w:space="0" w:color="auto"/>
            <w:bottom w:val="none" w:sz="0" w:space="0" w:color="auto"/>
            <w:right w:val="none" w:sz="0" w:space="0" w:color="auto"/>
          </w:divBdr>
        </w:div>
        <w:div w:id="1171794609">
          <w:marLeft w:val="806"/>
          <w:marRight w:val="0"/>
          <w:marTop w:val="0"/>
          <w:marBottom w:val="0"/>
          <w:divBdr>
            <w:top w:val="none" w:sz="0" w:space="0" w:color="auto"/>
            <w:left w:val="none" w:sz="0" w:space="0" w:color="auto"/>
            <w:bottom w:val="none" w:sz="0" w:space="0" w:color="auto"/>
            <w:right w:val="none" w:sz="0" w:space="0" w:color="auto"/>
          </w:divBdr>
        </w:div>
        <w:div w:id="1579824424">
          <w:marLeft w:val="1080"/>
          <w:marRight w:val="0"/>
          <w:marTop w:val="0"/>
          <w:marBottom w:val="0"/>
          <w:divBdr>
            <w:top w:val="none" w:sz="0" w:space="0" w:color="auto"/>
            <w:left w:val="none" w:sz="0" w:space="0" w:color="auto"/>
            <w:bottom w:val="none" w:sz="0" w:space="0" w:color="auto"/>
            <w:right w:val="none" w:sz="0" w:space="0" w:color="auto"/>
          </w:divBdr>
        </w:div>
        <w:div w:id="955986392">
          <w:marLeft w:val="806"/>
          <w:marRight w:val="0"/>
          <w:marTop w:val="0"/>
          <w:marBottom w:val="0"/>
          <w:divBdr>
            <w:top w:val="none" w:sz="0" w:space="0" w:color="auto"/>
            <w:left w:val="none" w:sz="0" w:space="0" w:color="auto"/>
            <w:bottom w:val="none" w:sz="0" w:space="0" w:color="auto"/>
            <w:right w:val="none" w:sz="0" w:space="0" w:color="auto"/>
          </w:divBdr>
        </w:div>
      </w:divsChild>
    </w:div>
    <w:div w:id="1536965045">
      <w:bodyDiv w:val="1"/>
      <w:marLeft w:val="0"/>
      <w:marRight w:val="0"/>
      <w:marTop w:val="0"/>
      <w:marBottom w:val="0"/>
      <w:divBdr>
        <w:top w:val="none" w:sz="0" w:space="0" w:color="auto"/>
        <w:left w:val="none" w:sz="0" w:space="0" w:color="auto"/>
        <w:bottom w:val="none" w:sz="0" w:space="0" w:color="auto"/>
        <w:right w:val="none" w:sz="0" w:space="0" w:color="auto"/>
      </w:divBdr>
      <w:divsChild>
        <w:div w:id="2033218958">
          <w:marLeft w:val="533"/>
          <w:marRight w:val="0"/>
          <w:marTop w:val="0"/>
          <w:marBottom w:val="0"/>
          <w:divBdr>
            <w:top w:val="none" w:sz="0" w:space="0" w:color="auto"/>
            <w:left w:val="none" w:sz="0" w:space="0" w:color="auto"/>
            <w:bottom w:val="none" w:sz="0" w:space="0" w:color="auto"/>
            <w:right w:val="none" w:sz="0" w:space="0" w:color="auto"/>
          </w:divBdr>
        </w:div>
        <w:div w:id="1670674705">
          <w:marLeft w:val="806"/>
          <w:marRight w:val="0"/>
          <w:marTop w:val="0"/>
          <w:marBottom w:val="0"/>
          <w:divBdr>
            <w:top w:val="none" w:sz="0" w:space="0" w:color="auto"/>
            <w:left w:val="none" w:sz="0" w:space="0" w:color="auto"/>
            <w:bottom w:val="none" w:sz="0" w:space="0" w:color="auto"/>
            <w:right w:val="none" w:sz="0" w:space="0" w:color="auto"/>
          </w:divBdr>
        </w:div>
        <w:div w:id="283466153">
          <w:marLeft w:val="1080"/>
          <w:marRight w:val="0"/>
          <w:marTop w:val="0"/>
          <w:marBottom w:val="0"/>
          <w:divBdr>
            <w:top w:val="none" w:sz="0" w:space="0" w:color="auto"/>
            <w:left w:val="none" w:sz="0" w:space="0" w:color="auto"/>
            <w:bottom w:val="none" w:sz="0" w:space="0" w:color="auto"/>
            <w:right w:val="none" w:sz="0" w:space="0" w:color="auto"/>
          </w:divBdr>
        </w:div>
      </w:divsChild>
    </w:div>
    <w:div w:id="1665549450">
      <w:bodyDiv w:val="1"/>
      <w:marLeft w:val="0"/>
      <w:marRight w:val="0"/>
      <w:marTop w:val="0"/>
      <w:marBottom w:val="0"/>
      <w:divBdr>
        <w:top w:val="none" w:sz="0" w:space="0" w:color="auto"/>
        <w:left w:val="none" w:sz="0" w:space="0" w:color="auto"/>
        <w:bottom w:val="none" w:sz="0" w:space="0" w:color="auto"/>
        <w:right w:val="none" w:sz="0" w:space="0" w:color="auto"/>
      </w:divBdr>
    </w:div>
    <w:div w:id="1732120800">
      <w:bodyDiv w:val="1"/>
      <w:marLeft w:val="0"/>
      <w:marRight w:val="0"/>
      <w:marTop w:val="0"/>
      <w:marBottom w:val="0"/>
      <w:divBdr>
        <w:top w:val="none" w:sz="0" w:space="0" w:color="auto"/>
        <w:left w:val="none" w:sz="0" w:space="0" w:color="auto"/>
        <w:bottom w:val="none" w:sz="0" w:space="0" w:color="auto"/>
        <w:right w:val="none" w:sz="0" w:space="0" w:color="auto"/>
      </w:divBdr>
      <w:divsChild>
        <w:div w:id="23288807">
          <w:marLeft w:val="0"/>
          <w:marRight w:val="0"/>
          <w:marTop w:val="0"/>
          <w:marBottom w:val="0"/>
          <w:divBdr>
            <w:top w:val="none" w:sz="0" w:space="0" w:color="auto"/>
            <w:left w:val="none" w:sz="0" w:space="0" w:color="auto"/>
            <w:bottom w:val="none" w:sz="0" w:space="0" w:color="auto"/>
            <w:right w:val="none" w:sz="0" w:space="0" w:color="auto"/>
          </w:divBdr>
        </w:div>
        <w:div w:id="1446118566">
          <w:marLeft w:val="0"/>
          <w:marRight w:val="0"/>
          <w:marTop w:val="0"/>
          <w:marBottom w:val="0"/>
          <w:divBdr>
            <w:top w:val="none" w:sz="0" w:space="0" w:color="auto"/>
            <w:left w:val="none" w:sz="0" w:space="0" w:color="auto"/>
            <w:bottom w:val="none" w:sz="0" w:space="0" w:color="auto"/>
            <w:right w:val="none" w:sz="0" w:space="0" w:color="auto"/>
          </w:divBdr>
        </w:div>
      </w:divsChild>
    </w:div>
    <w:div w:id="1840390790">
      <w:bodyDiv w:val="1"/>
      <w:marLeft w:val="0"/>
      <w:marRight w:val="0"/>
      <w:marTop w:val="0"/>
      <w:marBottom w:val="0"/>
      <w:divBdr>
        <w:top w:val="none" w:sz="0" w:space="0" w:color="auto"/>
        <w:left w:val="none" w:sz="0" w:space="0" w:color="auto"/>
        <w:bottom w:val="none" w:sz="0" w:space="0" w:color="auto"/>
        <w:right w:val="none" w:sz="0" w:space="0" w:color="auto"/>
      </w:divBdr>
      <w:divsChild>
        <w:div w:id="1066606789">
          <w:marLeft w:val="533"/>
          <w:marRight w:val="0"/>
          <w:marTop w:val="0"/>
          <w:marBottom w:val="0"/>
          <w:divBdr>
            <w:top w:val="none" w:sz="0" w:space="0" w:color="auto"/>
            <w:left w:val="none" w:sz="0" w:space="0" w:color="auto"/>
            <w:bottom w:val="none" w:sz="0" w:space="0" w:color="auto"/>
            <w:right w:val="none" w:sz="0" w:space="0" w:color="auto"/>
          </w:divBdr>
        </w:div>
        <w:div w:id="642470068">
          <w:marLeft w:val="806"/>
          <w:marRight w:val="0"/>
          <w:marTop w:val="0"/>
          <w:marBottom w:val="0"/>
          <w:divBdr>
            <w:top w:val="none" w:sz="0" w:space="0" w:color="auto"/>
            <w:left w:val="none" w:sz="0" w:space="0" w:color="auto"/>
            <w:bottom w:val="none" w:sz="0" w:space="0" w:color="auto"/>
            <w:right w:val="none" w:sz="0" w:space="0" w:color="auto"/>
          </w:divBdr>
        </w:div>
        <w:div w:id="749889820">
          <w:marLeft w:val="1080"/>
          <w:marRight w:val="0"/>
          <w:marTop w:val="0"/>
          <w:marBottom w:val="0"/>
          <w:divBdr>
            <w:top w:val="none" w:sz="0" w:space="0" w:color="auto"/>
            <w:left w:val="none" w:sz="0" w:space="0" w:color="auto"/>
            <w:bottom w:val="none" w:sz="0" w:space="0" w:color="auto"/>
            <w:right w:val="none" w:sz="0" w:space="0" w:color="auto"/>
          </w:divBdr>
        </w:div>
        <w:div w:id="1797989842">
          <w:marLeft w:val="806"/>
          <w:marRight w:val="0"/>
          <w:marTop w:val="0"/>
          <w:marBottom w:val="0"/>
          <w:divBdr>
            <w:top w:val="none" w:sz="0" w:space="0" w:color="auto"/>
            <w:left w:val="none" w:sz="0" w:space="0" w:color="auto"/>
            <w:bottom w:val="none" w:sz="0" w:space="0" w:color="auto"/>
            <w:right w:val="none" w:sz="0" w:space="0" w:color="auto"/>
          </w:divBdr>
        </w:div>
      </w:divsChild>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52273126">
      <w:bodyDiv w:val="1"/>
      <w:marLeft w:val="0"/>
      <w:marRight w:val="0"/>
      <w:marTop w:val="0"/>
      <w:marBottom w:val="0"/>
      <w:divBdr>
        <w:top w:val="none" w:sz="0" w:space="0" w:color="auto"/>
        <w:left w:val="none" w:sz="0" w:space="0" w:color="auto"/>
        <w:bottom w:val="none" w:sz="0" w:space="0" w:color="auto"/>
        <w:right w:val="none" w:sz="0" w:space="0" w:color="auto"/>
      </w:divBdr>
      <w:divsChild>
        <w:div w:id="864027699">
          <w:marLeft w:val="0"/>
          <w:marRight w:val="0"/>
          <w:marTop w:val="0"/>
          <w:marBottom w:val="0"/>
          <w:divBdr>
            <w:top w:val="none" w:sz="0" w:space="0" w:color="auto"/>
            <w:left w:val="none" w:sz="0" w:space="0" w:color="auto"/>
            <w:bottom w:val="none" w:sz="0" w:space="0" w:color="auto"/>
            <w:right w:val="none" w:sz="0" w:space="0" w:color="auto"/>
          </w:divBdr>
        </w:div>
        <w:div w:id="418990065">
          <w:marLeft w:val="0"/>
          <w:marRight w:val="0"/>
          <w:marTop w:val="0"/>
          <w:marBottom w:val="0"/>
          <w:divBdr>
            <w:top w:val="none" w:sz="0" w:space="0" w:color="auto"/>
            <w:left w:val="none" w:sz="0" w:space="0" w:color="auto"/>
            <w:bottom w:val="none" w:sz="0" w:space="0" w:color="auto"/>
            <w:right w:val="none" w:sz="0" w:space="0" w:color="auto"/>
          </w:divBdr>
        </w:div>
      </w:divsChild>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 w:id="2074615581">
      <w:bodyDiv w:val="1"/>
      <w:marLeft w:val="0"/>
      <w:marRight w:val="0"/>
      <w:marTop w:val="0"/>
      <w:marBottom w:val="0"/>
      <w:divBdr>
        <w:top w:val="none" w:sz="0" w:space="0" w:color="auto"/>
        <w:left w:val="none" w:sz="0" w:space="0" w:color="auto"/>
        <w:bottom w:val="none" w:sz="0" w:space="0" w:color="auto"/>
        <w:right w:val="none" w:sz="0" w:space="0" w:color="auto"/>
      </w:divBdr>
      <w:divsChild>
        <w:div w:id="472990564">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8" ma:contentTypeDescription="Create a new document." ma:contentTypeScope="" ma:versionID="a0c7d12b673f9684b9de9cf3c6995622">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2db01f1b6bbdbaa34549ba3036fc1599"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BQIBPLLIMM24-1585705811-74</_dlc_DocId>
    <_dlc_DocIdUrl xmlns="71c5aaf6-e6ce-465b-b873-5148d2a4c105">
      <Url>https://nokia.sharepoint.com/sites/3gpp-sa4/_layouts/15/DocIdRedir.aspx?ID=BQIBPLLIMM24-1585705811-74</Url>
      <Description>BQIBPLLIMM24-1585705811-74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E2754EF-EDAE-484C-9901-D8362F769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CEF73-7E7C-4AAD-A688-49C89A4DE6D2}">
  <ds:schemaRefs>
    <ds:schemaRef ds:uri="http://schemas.microsoft.com/sharepoint/events"/>
  </ds:schemaRefs>
</ds:datastoreItem>
</file>

<file path=customXml/itemProps3.xml><?xml version="1.0" encoding="utf-8"?>
<ds:datastoreItem xmlns:ds="http://schemas.openxmlformats.org/officeDocument/2006/customXml" ds:itemID="{80C0905A-DD94-4188-AD9E-0D47B7F4C898}">
  <ds:schemaRefs>
    <ds:schemaRef ds:uri="http://schemas.openxmlformats.org/officeDocument/2006/bibliography"/>
  </ds:schemaRefs>
</ds:datastoreItem>
</file>

<file path=customXml/itemProps4.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AEA1F563-A556-43AF-B6AD-308CF4422917}">
  <ds:schemaRefs>
    <ds:schemaRef ds:uri="http://schemas.microsoft.com/sharepoint/v3/contenttype/forms"/>
  </ds:schemaRefs>
</ds:datastoreItem>
</file>

<file path=customXml/itemProps6.xml><?xml version="1.0" encoding="utf-8"?>
<ds:datastoreItem xmlns:ds="http://schemas.openxmlformats.org/officeDocument/2006/customXml" ds:itemID="{F040BE55-B6CB-4946-96D0-387B8BF83C74}">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4</Pages>
  <Words>1568</Words>
  <Characters>8944</Characters>
  <Application>Microsoft Office Word</Application>
  <DocSecurity>0</DocSecurity>
  <Lines>74</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Serhan Gül</cp:lastModifiedBy>
  <cp:revision>9</cp:revision>
  <dcterms:created xsi:type="dcterms:W3CDTF">2024-01-30T14:28:00Z</dcterms:created>
  <dcterms:modified xsi:type="dcterms:W3CDTF">2024-01-30T15:17:00Z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0x010100F76A5CAA4BA534408C8BCF8C49433DB2</vt:lpwstr>
  </property>
  <property fmtid="{D5CDD505-2E9C-101B-9397-08002B2CF9AE}" pid="4" name="MediaServiceImageTags">
    <vt:lpwstr/>
  </property>
  <property fmtid="{D5CDD505-2E9C-101B-9397-08002B2CF9AE}" pid="5" name="_dlc_DocIdItemGuid">
    <vt:lpwstr>5bf03f74-5342-448d-a5c3-683b33543cd7</vt:lpwstr>
  </property>
</Properties>
</file>