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F3A5" w14:textId="4AF97BFA" w:rsidR="00C61A82" w:rsidRDefault="00C61A82" w:rsidP="00C61A82">
      <w:pPr>
        <w:pStyle w:val="CRCoverPage"/>
        <w:tabs>
          <w:tab w:val="right" w:pos="9639"/>
        </w:tabs>
        <w:spacing w:after="0"/>
        <w:rPr>
          <w:b/>
          <w:i/>
          <w:noProof/>
          <w:sz w:val="28"/>
        </w:rPr>
      </w:pPr>
      <w:bookmarkStart w:id="0" w:name="scope"/>
      <w:bookmarkStart w:id="1" w:name="_Toc151082499"/>
      <w:bookmarkEnd w:id="0"/>
      <w:r>
        <w:rPr>
          <w:b/>
          <w:noProof/>
          <w:sz w:val="24"/>
        </w:rPr>
        <w:t>3GPP TSG-SA WG4 Meeting #127</w:t>
      </w:r>
      <w:r>
        <w:rPr>
          <w:b/>
          <w:i/>
          <w:noProof/>
          <w:sz w:val="28"/>
        </w:rPr>
        <w:tab/>
      </w:r>
      <w:r w:rsidRPr="008F1B62">
        <w:rPr>
          <w:b/>
          <w:noProof/>
          <w:sz w:val="24"/>
        </w:rPr>
        <w:t>S4-24</w:t>
      </w:r>
      <w:r w:rsidR="00AF057D" w:rsidRPr="00AF057D">
        <w:rPr>
          <w:b/>
          <w:noProof/>
          <w:sz w:val="24"/>
        </w:rPr>
        <w:t>0041</w:t>
      </w:r>
    </w:p>
    <w:p w14:paraId="7913FDFE" w14:textId="77777777" w:rsidR="00C61A82" w:rsidRDefault="00C61A82" w:rsidP="00C61A82">
      <w:pPr>
        <w:pStyle w:val="CRCoverPage"/>
        <w:outlineLvl w:val="0"/>
        <w:rPr>
          <w:b/>
          <w:noProof/>
          <w:sz w:val="24"/>
        </w:rPr>
      </w:pPr>
      <w:r>
        <w:rPr>
          <w:b/>
          <w:noProof/>
          <w:sz w:val="24"/>
        </w:rPr>
        <w:t>Sophia-Antipolis, France, 29 January - 2 February 2024</w:t>
      </w:r>
    </w:p>
    <w:p w14:paraId="0F03FFA0" w14:textId="77777777" w:rsidR="00C61A82" w:rsidRPr="00706520" w:rsidRDefault="00C61A82" w:rsidP="00C61A82">
      <w:pPr>
        <w:pStyle w:val="Header"/>
        <w:pBdr>
          <w:bottom w:val="single" w:sz="4" w:space="1" w:color="auto"/>
        </w:pBdr>
        <w:tabs>
          <w:tab w:val="right" w:pos="9639"/>
        </w:tabs>
        <w:rPr>
          <w:rFonts w:cs="Arial"/>
          <w:b w:val="0"/>
          <w:bCs/>
          <w:sz w:val="24"/>
          <w:szCs w:val="24"/>
        </w:rPr>
      </w:pPr>
    </w:p>
    <w:p w14:paraId="27724477" w14:textId="77777777" w:rsidR="00C61A82" w:rsidRDefault="00C61A82" w:rsidP="00C61A82">
      <w:pPr>
        <w:pStyle w:val="CRCoverPage"/>
        <w:outlineLvl w:val="0"/>
        <w:rPr>
          <w:b/>
          <w:sz w:val="24"/>
        </w:rPr>
      </w:pPr>
    </w:p>
    <w:p w14:paraId="65B94A91"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Pr>
          <w:rFonts w:ascii="Arial" w:hAnsi="Arial" w:cs="Arial"/>
          <w:b/>
          <w:bCs/>
          <w:lang w:val="en-US"/>
        </w:rPr>
        <w:t>NTT</w:t>
      </w:r>
    </w:p>
    <w:p w14:paraId="106E8581" w14:textId="12AAC06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2622A5">
        <w:rPr>
          <w:rFonts w:ascii="Arial" w:hAnsi="Arial" w:cs="Arial"/>
          <w:b/>
          <w:bCs/>
          <w:lang w:val="en-US"/>
        </w:rPr>
        <w:t xml:space="preserve">[FS_eiRTCW] Pseudo-CR on </w:t>
      </w:r>
      <w:r w:rsidRPr="00433109">
        <w:rPr>
          <w:rFonts w:ascii="Arial" w:hAnsi="Arial" w:cs="Arial"/>
          <w:b/>
          <w:bCs/>
          <w:lang w:val="en-US" w:eastAsia="ja-JP"/>
        </w:rPr>
        <w:t>Key Issue #7</w:t>
      </w:r>
      <w:r>
        <w:rPr>
          <w:rFonts w:ascii="Arial" w:hAnsi="Arial" w:cs="Arial"/>
          <w:b/>
          <w:bCs/>
          <w:lang w:val="en-US" w:eastAsia="ja-JP"/>
        </w:rPr>
        <w:t xml:space="preserve"> and Solution #7</w:t>
      </w:r>
      <w:r w:rsidRPr="00433109">
        <w:rPr>
          <w:rFonts w:ascii="Arial" w:hAnsi="Arial" w:cs="Arial"/>
          <w:b/>
          <w:bCs/>
          <w:lang w:val="en-US" w:eastAsia="ja-JP"/>
        </w:rPr>
        <w:t xml:space="preserve">: Interworking with IMS </w:t>
      </w:r>
      <w:r w:rsidR="0038383D">
        <w:rPr>
          <w:rFonts w:ascii="Arial" w:hAnsi="Arial" w:cs="Arial"/>
          <w:b/>
          <w:bCs/>
          <w:lang w:val="en-US" w:eastAsia="ja-JP"/>
        </w:rPr>
        <w:t>n</w:t>
      </w:r>
      <w:r w:rsidRPr="00433109">
        <w:rPr>
          <w:rFonts w:ascii="Arial" w:hAnsi="Arial" w:cs="Arial"/>
          <w:b/>
          <w:bCs/>
          <w:lang w:val="en-US" w:eastAsia="ja-JP"/>
        </w:rPr>
        <w:t>etwork</w:t>
      </w:r>
    </w:p>
    <w:p w14:paraId="7B045DC2"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w:t>
      </w:r>
      <w:r>
        <w:rPr>
          <w:rFonts w:ascii="Arial" w:hAnsi="Arial" w:cs="Arial"/>
          <w:b/>
          <w:bCs/>
          <w:lang w:val="en-US"/>
        </w:rPr>
        <w:t> </w:t>
      </w:r>
      <w:r w:rsidRPr="006B5418">
        <w:rPr>
          <w:rFonts w:ascii="Arial" w:hAnsi="Arial" w:cs="Arial"/>
          <w:b/>
          <w:bCs/>
          <w:lang w:val="en-US"/>
        </w:rPr>
        <w:t>T</w:t>
      </w:r>
      <w:r>
        <w:rPr>
          <w:rFonts w:ascii="Arial" w:hAnsi="Arial" w:cs="Arial"/>
          <w:b/>
          <w:bCs/>
          <w:lang w:val="en-US"/>
        </w:rPr>
        <w:t>R 26.930</w:t>
      </w:r>
    </w:p>
    <w:p w14:paraId="718DC8A5"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Pr>
          <w:rFonts w:ascii="Arial" w:hAnsi="Arial" w:cs="Arial"/>
          <w:b/>
          <w:bCs/>
          <w:lang w:val="en-US" w:eastAsia="ja-JP"/>
        </w:rPr>
        <w:t>10.9</w:t>
      </w:r>
    </w:p>
    <w:p w14:paraId="675754CE"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Pr>
          <w:rFonts w:ascii="Arial" w:hAnsi="Arial" w:cs="Arial" w:hint="eastAsia"/>
          <w:b/>
          <w:bCs/>
          <w:lang w:val="en-US" w:eastAsia="ja-JP"/>
        </w:rPr>
        <w:t>Agreement</w:t>
      </w:r>
    </w:p>
    <w:p w14:paraId="1C5D4E36" w14:textId="77777777" w:rsidR="00C61A82" w:rsidRPr="006B5418" w:rsidRDefault="00C61A82" w:rsidP="00C61A82">
      <w:pPr>
        <w:pBdr>
          <w:bottom w:val="single" w:sz="12" w:space="1" w:color="auto"/>
        </w:pBdr>
        <w:spacing w:after="120"/>
        <w:ind w:left="1985" w:hanging="1985"/>
        <w:rPr>
          <w:rFonts w:ascii="Arial" w:hAnsi="Arial" w:cs="Arial"/>
          <w:b/>
          <w:bCs/>
          <w:lang w:val="en-US"/>
        </w:rPr>
      </w:pPr>
    </w:p>
    <w:p w14:paraId="72795749" w14:textId="0F1DF1F9" w:rsidR="00270FFC" w:rsidRDefault="00270FFC" w:rsidP="0038383D">
      <w:pPr>
        <w:pStyle w:val="CRCoverPage"/>
        <w:numPr>
          <w:ilvl w:val="0"/>
          <w:numId w:val="32"/>
        </w:numPr>
        <w:rPr>
          <w:b/>
          <w:lang w:val="en-US"/>
        </w:rPr>
      </w:pPr>
      <w:r>
        <w:rPr>
          <w:b/>
          <w:lang w:val="en-US"/>
        </w:rPr>
        <w:t>Introduction</w:t>
      </w:r>
    </w:p>
    <w:p w14:paraId="3416855B" w14:textId="5B4805EA" w:rsidR="00270FFC" w:rsidRDefault="00270FFC" w:rsidP="00270FFC">
      <w:pPr>
        <w:rPr>
          <w:lang w:val="en-US" w:eastAsia="ja-JP"/>
        </w:rPr>
      </w:pPr>
      <w:r>
        <w:rPr>
          <w:lang w:val="en-US"/>
        </w:rPr>
        <w:t>Th</w:t>
      </w:r>
      <w:r w:rsidR="00B853F1">
        <w:rPr>
          <w:lang w:val="en-US"/>
        </w:rPr>
        <w:t>is</w:t>
      </w:r>
      <w:r>
        <w:rPr>
          <w:lang w:val="en-US"/>
        </w:rPr>
        <w:t xml:space="preserve"> pCR proposes to update the description of </w:t>
      </w:r>
      <w:r w:rsidRPr="00433109">
        <w:rPr>
          <w:lang w:val="en-US"/>
        </w:rPr>
        <w:t>Key Issue #7</w:t>
      </w:r>
      <w:r>
        <w:rPr>
          <w:lang w:val="en-US"/>
        </w:rPr>
        <w:t xml:space="preserve"> and Solution #7</w:t>
      </w:r>
      <w:r w:rsidRPr="00433109">
        <w:rPr>
          <w:lang w:val="en-US"/>
        </w:rPr>
        <w:t>: Interworking with IMS Network</w:t>
      </w:r>
      <w:r>
        <w:rPr>
          <w:rFonts w:hint="eastAsia"/>
          <w:lang w:val="en-US" w:eastAsia="ja-JP"/>
        </w:rPr>
        <w:t>.</w:t>
      </w:r>
    </w:p>
    <w:p w14:paraId="5F06B505" w14:textId="77777777" w:rsidR="00270FFC" w:rsidRDefault="00270FFC" w:rsidP="00270FFC">
      <w:pPr>
        <w:pStyle w:val="CRCoverPage"/>
        <w:rPr>
          <w:b/>
          <w:lang w:val="en-US"/>
        </w:rPr>
      </w:pPr>
      <w:r>
        <w:rPr>
          <w:b/>
          <w:lang w:val="en-US"/>
        </w:rPr>
        <w:t>2. Reason for Change</w:t>
      </w:r>
    </w:p>
    <w:p w14:paraId="1F5B6D2A" w14:textId="2E177B12" w:rsidR="00270FFC" w:rsidRDefault="00270FFC" w:rsidP="00270FFC">
      <w:pPr>
        <w:rPr>
          <w:lang w:val="en-US"/>
        </w:rPr>
      </w:pPr>
      <w:r>
        <w:rPr>
          <w:lang w:val="en-US"/>
        </w:rPr>
        <w:t>Key issue #7 and Solution #7 needs to be incorporated in TR 26.930 based on the agreement in FS_eiRTCW PD.</w:t>
      </w:r>
    </w:p>
    <w:p w14:paraId="1177B0C3" w14:textId="77777777" w:rsidR="00270FFC" w:rsidRPr="005F3D3E" w:rsidRDefault="00270FFC" w:rsidP="00270FFC">
      <w:pPr>
        <w:pStyle w:val="CRCoverPage"/>
        <w:rPr>
          <w:b/>
          <w:lang w:val="en-US"/>
        </w:rPr>
      </w:pPr>
      <w:r w:rsidRPr="005F3D3E">
        <w:rPr>
          <w:b/>
          <w:lang w:val="en-US"/>
        </w:rPr>
        <w:t>3. Proposal</w:t>
      </w:r>
    </w:p>
    <w:p w14:paraId="37C4EDC6" w14:textId="77777777" w:rsidR="00270FFC" w:rsidRPr="005F3D3E" w:rsidRDefault="00270FFC" w:rsidP="00270FFC">
      <w:pPr>
        <w:rPr>
          <w:lang w:val="en-US"/>
        </w:rPr>
      </w:pPr>
      <w:r w:rsidRPr="005F3D3E">
        <w:rPr>
          <w:lang w:val="en-US"/>
        </w:rPr>
        <w:t>It is proposed to agree on the following changes to 3GPP TR 26.930.</w:t>
      </w:r>
    </w:p>
    <w:p w14:paraId="18E2A2F8" w14:textId="77777777" w:rsidR="00270FFC" w:rsidRPr="005F3D3E" w:rsidRDefault="00270FFC" w:rsidP="00270FFC">
      <w:pPr>
        <w:rPr>
          <w:lang w:val="en-US" w:eastAsia="ja-JP"/>
        </w:rPr>
      </w:pPr>
      <w:r w:rsidRPr="005F3D3E">
        <w:rPr>
          <w:lang w:val="en-US" w:eastAsia="ja-JP"/>
        </w:rPr>
        <w:t>Following modification is introduced to incorporate the description of FS_eiRTCW PD in TR 26.930.</w:t>
      </w:r>
    </w:p>
    <w:p w14:paraId="4992B5FF" w14:textId="29C0DFEE" w:rsidR="00270FFC" w:rsidRPr="005F3D3E" w:rsidRDefault="00270FFC" w:rsidP="00270FFC">
      <w:pPr>
        <w:pStyle w:val="B1"/>
        <w:rPr>
          <w:lang w:val="en-US" w:eastAsia="ja-JP"/>
        </w:rPr>
      </w:pPr>
      <w:r w:rsidRPr="005F3D3E">
        <w:rPr>
          <w:rFonts w:hint="eastAsia"/>
          <w:lang w:val="en-US" w:eastAsia="ja-JP"/>
        </w:rPr>
        <w:t>-</w:t>
      </w:r>
      <w:r w:rsidRPr="005F3D3E">
        <w:rPr>
          <w:lang w:val="en-US" w:eastAsia="ja-JP"/>
        </w:rPr>
        <w:tab/>
        <w:t xml:space="preserve">removal of following description </w:t>
      </w:r>
      <w:r w:rsidR="001D060E" w:rsidRPr="005F3D3E">
        <w:rPr>
          <w:lang w:val="en-US" w:eastAsia="ja-JP"/>
        </w:rPr>
        <w:t xml:space="preserve">from the </w:t>
      </w:r>
      <w:r w:rsidRPr="005F3D3E">
        <w:rPr>
          <w:lang w:val="en-US" w:eastAsia="ja-JP"/>
        </w:rPr>
        <w:t>since the description does not mention the technical aspects.</w:t>
      </w:r>
    </w:p>
    <w:p w14:paraId="1C5CD06E" w14:textId="62DBAF3E" w:rsidR="00270FFC" w:rsidRPr="005F3D3E" w:rsidRDefault="001D060E" w:rsidP="001D060E">
      <w:pPr>
        <w:pStyle w:val="B2"/>
        <w:rPr>
          <w:lang w:val="en-US" w:eastAsia="ja-JP"/>
        </w:rPr>
      </w:pPr>
      <w:r w:rsidRPr="005F3D3E">
        <w:rPr>
          <w:lang w:eastAsia="ja-JP"/>
        </w:rPr>
        <w:t>*</w:t>
      </w:r>
      <w:r w:rsidRPr="005F3D3E">
        <w:rPr>
          <w:lang w:eastAsia="ja-JP"/>
        </w:rPr>
        <w:tab/>
        <w:t xml:space="preserve">Total cost for realizing RTC service and </w:t>
      </w:r>
      <w:r w:rsidRPr="005F3D3E">
        <w:rPr>
          <w:lang w:val="en-US" w:eastAsia="ja-JP"/>
        </w:rPr>
        <w:t>basic &amp; legacy audio call</w:t>
      </w:r>
      <w:r w:rsidRPr="005F3D3E">
        <w:rPr>
          <w:lang w:eastAsia="ja-JP"/>
        </w:rPr>
        <w:t xml:space="preserve"> between RTC and IMS clients.</w:t>
      </w:r>
    </w:p>
    <w:p w14:paraId="5488677C" w14:textId="583F337F" w:rsidR="00B853F1" w:rsidRPr="00B853F1" w:rsidRDefault="00B853F1" w:rsidP="00270FFC">
      <w:pPr>
        <w:pStyle w:val="B1"/>
        <w:rPr>
          <w:lang w:val="en-US" w:eastAsia="ja-JP"/>
        </w:rPr>
      </w:pPr>
      <w:r w:rsidRPr="005F3D3E">
        <w:rPr>
          <w:lang w:val="en-US" w:eastAsia="ja-JP"/>
        </w:rPr>
        <w:t>-</w:t>
      </w:r>
      <w:r w:rsidRPr="005F3D3E">
        <w:rPr>
          <w:lang w:val="en-US" w:eastAsia="ja-JP"/>
        </w:rPr>
        <w:tab/>
      </w:r>
      <w:r w:rsidR="003C33E0" w:rsidRPr="005F3D3E">
        <w:rPr>
          <w:lang w:val="en-US" w:eastAsia="ja-JP"/>
        </w:rPr>
        <w:t>editorial enhancement</w:t>
      </w:r>
      <w:r w:rsidR="005F3D3E">
        <w:rPr>
          <w:lang w:val="en-US" w:eastAsia="ja-JP"/>
        </w:rPr>
        <w:t>s</w:t>
      </w:r>
      <w:r w:rsidR="003C33E0" w:rsidRPr="005F3D3E">
        <w:rPr>
          <w:lang w:val="en-US" w:eastAsia="ja-JP"/>
        </w:rPr>
        <w:t>, deletion of unnecessary descriptions.</w:t>
      </w:r>
    </w:p>
    <w:p w14:paraId="5EAE596E" w14:textId="77777777" w:rsidR="00270FFC" w:rsidRDefault="00270FFC" w:rsidP="00270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b/>
          <w:sz w:val="28"/>
          <w:szCs w:val="28"/>
          <w:lang w:val="en-US"/>
        </w:rPr>
        <w:br w:type="page"/>
      </w:r>
      <w:bookmarkStart w:id="2" w:name="_Toc151082529"/>
      <w:r>
        <w:rPr>
          <w:rFonts w:ascii="Arial" w:hAnsi="Arial" w:cs="Arial"/>
          <w:color w:val="0000FF"/>
          <w:sz w:val="28"/>
          <w:szCs w:val="28"/>
          <w:lang w:val="en-US"/>
        </w:rPr>
        <w:lastRenderedPageBreak/>
        <w:t>* * * First Change * * * *</w:t>
      </w:r>
    </w:p>
    <w:p w14:paraId="61A9C0E7" w14:textId="5359E2E7" w:rsidR="00270FFC" w:rsidRPr="00117FE7" w:rsidRDefault="00270FFC" w:rsidP="00270FFC">
      <w:pPr>
        <w:pStyle w:val="Heading2"/>
      </w:pPr>
      <w:r w:rsidRPr="00117FE7">
        <w:t>5.</w:t>
      </w:r>
      <w:r>
        <w:t>8</w:t>
      </w:r>
      <w:r w:rsidRPr="00117FE7">
        <w:tab/>
      </w:r>
      <w:r w:rsidRPr="00117FE7">
        <w:rPr>
          <w:lang w:eastAsia="ja-JP"/>
        </w:rPr>
        <w:t>Key Issue #</w:t>
      </w:r>
      <w:r>
        <w:rPr>
          <w:lang w:eastAsia="ja-JP"/>
        </w:rPr>
        <w:t>7</w:t>
      </w:r>
      <w:r w:rsidRPr="00117FE7">
        <w:rPr>
          <w:lang w:eastAsia="ja-JP"/>
        </w:rPr>
        <w:t xml:space="preserve">: </w:t>
      </w:r>
      <w:bookmarkStart w:id="3" w:name="_Hlk124212851"/>
      <w:r w:rsidRPr="00117FE7">
        <w:rPr>
          <w:lang w:eastAsia="ja-JP"/>
        </w:rPr>
        <w:t xml:space="preserve">Interworking with IMS </w:t>
      </w:r>
      <w:del w:id="4" w:author="Kenjiro Arai（荒井健二郎）" w:date="2024-01-16T15:18:00Z">
        <w:r w:rsidRPr="00117FE7" w:rsidDel="000135E3">
          <w:rPr>
            <w:lang w:eastAsia="ja-JP"/>
          </w:rPr>
          <w:delText>N</w:delText>
        </w:r>
      </w:del>
      <w:ins w:id="5" w:author="Kenjiro Arai（荒井健二郎）" w:date="2024-01-16T15:18:00Z">
        <w:r w:rsidR="000135E3">
          <w:rPr>
            <w:lang w:eastAsia="ja-JP"/>
          </w:rPr>
          <w:t>n</w:t>
        </w:r>
      </w:ins>
      <w:r w:rsidRPr="00117FE7">
        <w:rPr>
          <w:lang w:eastAsia="ja-JP"/>
        </w:rPr>
        <w:t>etwork</w:t>
      </w:r>
      <w:bookmarkEnd w:id="2"/>
      <w:bookmarkEnd w:id="3"/>
    </w:p>
    <w:p w14:paraId="3BA675BF" w14:textId="3EACF981" w:rsidR="00270FFC" w:rsidRDefault="00270FFC" w:rsidP="00270FFC">
      <w:pPr>
        <w:rPr>
          <w:ins w:id="6" w:author="NTT" w:date="2023-12-28T12:52:00Z"/>
          <w:lang w:val="nl-NL" w:eastAsia="zh-CN"/>
        </w:rPr>
      </w:pPr>
      <w:ins w:id="7" w:author="NTT" w:date="2023-12-28T12:52:00Z">
        <w:r w:rsidRPr="00B842B5">
          <w:rPr>
            <w:lang w:val="nl-NL" w:eastAsia="zh-CN"/>
          </w:rPr>
          <w:t xml:space="preserve">This </w:t>
        </w:r>
        <w:r>
          <w:rPr>
            <w:lang w:val="nl-NL" w:eastAsia="zh-CN"/>
          </w:rPr>
          <w:t xml:space="preserve">key issue </w:t>
        </w:r>
      </w:ins>
      <w:ins w:id="8" w:author="Kenjiro Arai（荒井健二郎）" w:date="2024-01-16T15:14:00Z">
        <w:r w:rsidR="000135E3">
          <w:rPr>
            <w:lang w:val="nl-NL" w:eastAsia="zh-CN"/>
          </w:rPr>
          <w:t>addresses</w:t>
        </w:r>
      </w:ins>
      <w:ins w:id="9" w:author="NTT" w:date="2023-12-28T12:52:00Z">
        <w:r>
          <w:rPr>
            <w:lang w:val="nl-NL" w:eastAsia="zh-CN"/>
          </w:rPr>
          <w:t xml:space="preserve"> the functional requirement for interworking between RTC network and IMS network.</w:t>
        </w:r>
      </w:ins>
    </w:p>
    <w:p w14:paraId="7BFFE744" w14:textId="77777777" w:rsidR="00270FFC" w:rsidRDefault="00270FFC" w:rsidP="00270FFC">
      <w:pPr>
        <w:rPr>
          <w:ins w:id="10" w:author="NTT" w:date="2023-12-28T12:52:00Z"/>
          <w:lang w:val="nl-NL" w:eastAsia="ja-JP"/>
        </w:rPr>
      </w:pPr>
      <w:ins w:id="11" w:author="NTT" w:date="2023-12-28T12:52:00Z">
        <w:r>
          <w:rPr>
            <w:rFonts w:hint="eastAsia"/>
            <w:lang w:val="nl-NL" w:eastAsia="ja-JP"/>
          </w:rPr>
          <w:t>T</w:t>
        </w:r>
        <w:r>
          <w:rPr>
            <w:lang w:val="nl-NL" w:eastAsia="ja-JP"/>
          </w:rPr>
          <w:t>his key issue includes:</w:t>
        </w:r>
      </w:ins>
    </w:p>
    <w:p w14:paraId="23581577" w14:textId="78071FF7" w:rsidR="00270FFC" w:rsidRDefault="00270FFC" w:rsidP="00270FFC">
      <w:pPr>
        <w:pStyle w:val="B1"/>
        <w:rPr>
          <w:ins w:id="12" w:author="NTT" w:date="2023-12-28T12:52:00Z"/>
          <w:lang w:val="nl-NL" w:eastAsia="ja-JP"/>
        </w:rPr>
      </w:pPr>
      <w:ins w:id="13" w:author="NTT" w:date="2023-12-28T12:52:00Z">
        <w:r>
          <w:rPr>
            <w:rFonts w:hint="eastAsia"/>
            <w:lang w:val="nl-NL" w:eastAsia="ja-JP"/>
          </w:rPr>
          <w:t>1)</w:t>
        </w:r>
        <w:r>
          <w:rPr>
            <w:lang w:val="nl-NL" w:eastAsia="ja-JP"/>
          </w:rPr>
          <w:tab/>
        </w:r>
      </w:ins>
      <w:ins w:id="14" w:author="Kenjiro Arai（荒井健二郎）" w:date="2024-01-16T15:15:00Z">
        <w:r w:rsidR="000135E3">
          <w:rPr>
            <w:lang w:val="nl-NL" w:eastAsia="ja-JP"/>
          </w:rPr>
          <w:t>a</w:t>
        </w:r>
      </w:ins>
      <w:ins w:id="15" w:author="NTT" w:date="2023-12-28T12:52:00Z">
        <w:r>
          <w:rPr>
            <w:lang w:val="nl-NL" w:eastAsia="ja-JP"/>
          </w:rPr>
          <w:t>pplicable interface between RTC network to IMS network,</w:t>
        </w:r>
      </w:ins>
    </w:p>
    <w:p w14:paraId="053C3027" w14:textId="3AA6A1C0" w:rsidR="00270FFC" w:rsidRDefault="00270FFC" w:rsidP="00270FFC">
      <w:pPr>
        <w:pStyle w:val="B1"/>
        <w:rPr>
          <w:ins w:id="16" w:author="NTT" w:date="2023-12-28T12:52:00Z"/>
          <w:lang w:val="nl-NL" w:eastAsia="ja-JP"/>
        </w:rPr>
      </w:pPr>
      <w:ins w:id="17" w:author="NTT" w:date="2023-12-28T12:52:00Z">
        <w:r>
          <w:rPr>
            <w:rFonts w:hint="eastAsia"/>
            <w:lang w:val="nl-NL" w:eastAsia="ja-JP"/>
          </w:rPr>
          <w:t>2</w:t>
        </w:r>
        <w:r>
          <w:rPr>
            <w:lang w:val="nl-NL" w:eastAsia="ja-JP"/>
          </w:rPr>
          <w:t>)</w:t>
        </w:r>
        <w:r>
          <w:rPr>
            <w:lang w:val="nl-NL" w:eastAsia="ja-JP"/>
          </w:rPr>
          <w:tab/>
        </w:r>
      </w:ins>
      <w:ins w:id="18" w:author="Kenjiro Arai（荒井健二郎）" w:date="2024-01-16T15:15:00Z">
        <w:r w:rsidR="000135E3">
          <w:rPr>
            <w:lang w:val="nl-NL" w:eastAsia="ja-JP"/>
          </w:rPr>
          <w:t>s</w:t>
        </w:r>
      </w:ins>
      <w:ins w:id="19" w:author="NTT" w:date="2023-12-28T12:52:00Z">
        <w:r>
          <w:rPr>
            <w:lang w:val="nl-NL" w:eastAsia="ja-JP"/>
          </w:rPr>
          <w:t>upported interworking scenarios between RTC network and IMS network,</w:t>
        </w:r>
      </w:ins>
    </w:p>
    <w:p w14:paraId="71100B4D" w14:textId="004D1903" w:rsidR="00270FFC" w:rsidRDefault="00270FFC" w:rsidP="00270FFC">
      <w:pPr>
        <w:pStyle w:val="B1"/>
        <w:rPr>
          <w:ins w:id="20" w:author="NTT" w:date="2023-12-28T12:52:00Z"/>
          <w:lang w:val="nl-NL" w:eastAsia="ja-JP"/>
        </w:rPr>
      </w:pPr>
      <w:ins w:id="21" w:author="NTT" w:date="2023-12-28T12:52:00Z">
        <w:r>
          <w:rPr>
            <w:lang w:val="nl-NL" w:eastAsia="ja-JP"/>
          </w:rPr>
          <w:t>3</w:t>
        </w:r>
        <w:r>
          <w:rPr>
            <w:rFonts w:hint="eastAsia"/>
            <w:lang w:val="nl-NL" w:eastAsia="ja-JP"/>
          </w:rPr>
          <w:t>)</w:t>
        </w:r>
        <w:r>
          <w:rPr>
            <w:lang w:val="nl-NL" w:eastAsia="ja-JP"/>
          </w:rPr>
          <w:tab/>
          <w:t>unctional requirements for RTC-IMS interworking and</w:t>
        </w:r>
      </w:ins>
    </w:p>
    <w:p w14:paraId="0F8E7F96" w14:textId="635103C2" w:rsidR="00270FFC" w:rsidRDefault="00270FFC" w:rsidP="00270FFC">
      <w:pPr>
        <w:pStyle w:val="B1"/>
        <w:rPr>
          <w:ins w:id="22" w:author="NTT" w:date="2023-12-28T12:52:00Z"/>
          <w:lang w:val="nl-NL" w:eastAsia="ja-JP"/>
        </w:rPr>
      </w:pPr>
      <w:ins w:id="23" w:author="NTT" w:date="2023-12-28T12:52:00Z">
        <w:r>
          <w:rPr>
            <w:lang w:val="nl-NL" w:eastAsia="ja-JP"/>
          </w:rPr>
          <w:t>4</w:t>
        </w:r>
        <w:r>
          <w:rPr>
            <w:rFonts w:hint="eastAsia"/>
            <w:lang w:val="nl-NL" w:eastAsia="ja-JP"/>
          </w:rPr>
          <w:t>)</w:t>
        </w:r>
        <w:r>
          <w:rPr>
            <w:lang w:val="nl-NL" w:eastAsia="ja-JP"/>
          </w:rPr>
          <w:tab/>
        </w:r>
        <w:r>
          <w:rPr>
            <w:lang w:val="en-IN" w:eastAsia="ja-JP"/>
          </w:rPr>
          <w:t>RTC a</w:t>
        </w:r>
        <w:r>
          <w:rPr>
            <w:rFonts w:hint="eastAsia"/>
            <w:lang w:val="en-IN" w:eastAsia="ja-JP"/>
          </w:rPr>
          <w:t>rchitecture</w:t>
        </w:r>
        <w:r>
          <w:rPr>
            <w:lang w:val="en-IN" w:eastAsia="ja-JP"/>
          </w:rPr>
          <w:t xml:space="preserve"> </w:t>
        </w:r>
      </w:ins>
      <w:ins w:id="24" w:author="Kenjiro Arai" w:date="2024-01-16T15:36:00Z">
        <w:r w:rsidR="00B97413">
          <w:rPr>
            <w:lang w:val="en-IN" w:eastAsia="ja-JP"/>
          </w:rPr>
          <w:t xml:space="preserve">enhancement </w:t>
        </w:r>
      </w:ins>
      <w:ins w:id="25" w:author="NTT" w:date="2023-12-28T12:52:00Z">
        <w:r>
          <w:rPr>
            <w:lang w:val="en-IN" w:eastAsia="ja-JP"/>
          </w:rPr>
          <w:t>for RTC-IMS interworking.</w:t>
        </w:r>
      </w:ins>
    </w:p>
    <w:p w14:paraId="6F754B52" w14:textId="0293B851" w:rsidR="00270FFC" w:rsidDel="001D060E" w:rsidRDefault="00270FFC" w:rsidP="00270FFC">
      <w:pPr>
        <w:pStyle w:val="EditorsNote"/>
        <w:rPr>
          <w:del w:id="26" w:author="NTT" w:date="2023-12-28T13:14:00Z"/>
          <w:lang w:val="en-US" w:eastAsia="ja-JP"/>
        </w:rPr>
      </w:pPr>
      <w:del w:id="27" w:author="NTT" w:date="2023-12-28T13:14:00Z">
        <w:r w:rsidRPr="00117FE7" w:rsidDel="001D060E">
          <w:rPr>
            <w:lang w:val="en-US" w:eastAsia="ja-JP"/>
          </w:rPr>
          <w:delText xml:space="preserve">Editor’s note: </w:delText>
        </w:r>
        <w:r w:rsidDel="001D060E">
          <w:rPr>
            <w:lang w:val="en-US" w:eastAsia="ja-JP"/>
          </w:rPr>
          <w:delText>Description will be added.</w:delText>
        </w:r>
      </w:del>
    </w:p>
    <w:p w14:paraId="03652180" w14:textId="77777777" w:rsidR="00270FFC" w:rsidRDefault="00270FFC" w:rsidP="00270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727F67C" w14:textId="5CF76AEB" w:rsidR="006754E1" w:rsidRPr="006754E1" w:rsidRDefault="000135E3" w:rsidP="002D25B6">
      <w:pPr>
        <w:pStyle w:val="Heading2"/>
      </w:pPr>
      <w:bookmarkStart w:id="28" w:name="_Toc151082645"/>
      <w:r>
        <w:t>6</w:t>
      </w:r>
      <w:r w:rsidRPr="00117FE7">
        <w:t>.</w:t>
      </w:r>
      <w:r>
        <w:t>8</w:t>
      </w:r>
      <w:r w:rsidRPr="00117FE7">
        <w:tab/>
      </w:r>
      <w:r>
        <w:rPr>
          <w:lang w:eastAsia="ja-JP"/>
        </w:rPr>
        <w:t>Solution</w:t>
      </w:r>
      <w:r w:rsidRPr="00117FE7">
        <w:rPr>
          <w:lang w:eastAsia="ja-JP"/>
        </w:rPr>
        <w:t xml:space="preserve"> #</w:t>
      </w:r>
      <w:r>
        <w:rPr>
          <w:lang w:eastAsia="ja-JP"/>
        </w:rPr>
        <w:t>7</w:t>
      </w:r>
      <w:r w:rsidRPr="00117FE7">
        <w:rPr>
          <w:lang w:eastAsia="ja-JP"/>
        </w:rPr>
        <w:t>: Interworking with IMS Network</w:t>
      </w:r>
      <w:bookmarkEnd w:id="28"/>
    </w:p>
    <w:p w14:paraId="0FD2295A" w14:textId="77777777" w:rsidR="002D25B6" w:rsidRPr="00B842B5" w:rsidRDefault="002D25B6" w:rsidP="002D25B6">
      <w:pPr>
        <w:pStyle w:val="Heading3"/>
        <w:rPr>
          <w:ins w:id="29" w:author="Kenjiro Arai（荒井健二郎）" w:date="2024-01-16T15:30:00Z"/>
          <w:lang w:val="en-IN"/>
        </w:rPr>
      </w:pPr>
      <w:ins w:id="30" w:author="Kenjiro Arai（荒井健二郎）" w:date="2024-01-16T15:30:00Z">
        <w:r w:rsidRPr="00B842B5">
          <w:rPr>
            <w:lang w:val="en-IN"/>
          </w:rPr>
          <w:t>6.</w:t>
        </w:r>
        <w:r>
          <w:rPr>
            <w:lang w:val="en-IN" w:eastAsia="zh-CN"/>
          </w:rPr>
          <w:t>8</w:t>
        </w:r>
        <w:r w:rsidRPr="00B842B5">
          <w:rPr>
            <w:lang w:val="en-IN"/>
          </w:rPr>
          <w:t>.1</w:t>
        </w:r>
        <w:r w:rsidRPr="00B842B5">
          <w:rPr>
            <w:lang w:val="en-IN"/>
          </w:rPr>
          <w:tab/>
          <w:t>Solution description</w:t>
        </w:r>
      </w:ins>
    </w:p>
    <w:p w14:paraId="0C890A16" w14:textId="67B01B20" w:rsidR="002D25B6" w:rsidRPr="00B842B5" w:rsidRDefault="002D25B6" w:rsidP="002D25B6">
      <w:pPr>
        <w:rPr>
          <w:ins w:id="31" w:author="Kenjiro Arai（荒井健二郎）" w:date="2024-01-16T15:30:00Z"/>
          <w:lang w:val="nl-NL" w:eastAsia="zh-CN"/>
        </w:rPr>
      </w:pPr>
      <w:ins w:id="32" w:author="Kenjiro Arai（荒井健二郎）" w:date="2024-01-16T15:30:00Z">
        <w:r w:rsidRPr="00B842B5">
          <w:rPr>
            <w:lang w:val="nl-NL" w:eastAsia="zh-CN"/>
          </w:rPr>
          <w:t xml:space="preserve">This solution addresses </w:t>
        </w:r>
      </w:ins>
      <w:ins w:id="33" w:author="Kenjiro Arai" w:date="2024-01-16T15:34:00Z">
        <w:r w:rsidR="008E0874">
          <w:rPr>
            <w:lang w:val="nl-NL" w:eastAsia="zh-CN"/>
          </w:rPr>
          <w:t>K</w:t>
        </w:r>
      </w:ins>
      <w:ins w:id="34" w:author="Kenjiro Arai（荒井健二郎）" w:date="2024-01-16T15:30:00Z">
        <w:r w:rsidRPr="00B842B5">
          <w:rPr>
            <w:lang w:val="nl-NL" w:eastAsia="zh-CN"/>
          </w:rPr>
          <w:t xml:space="preserve">ey </w:t>
        </w:r>
      </w:ins>
      <w:ins w:id="35" w:author="Kenjiro Arai" w:date="2024-01-16T15:34:00Z">
        <w:r w:rsidR="008E0874">
          <w:rPr>
            <w:lang w:val="nl-NL" w:eastAsia="zh-CN"/>
          </w:rPr>
          <w:t>I</w:t>
        </w:r>
      </w:ins>
      <w:ins w:id="36" w:author="Kenjiro Arai（荒井健二郎）" w:date="2024-01-16T15:30:00Z">
        <w:r w:rsidRPr="00B842B5">
          <w:rPr>
            <w:lang w:val="nl-NL" w:eastAsia="zh-CN"/>
          </w:rPr>
          <w:t>ssue</w:t>
        </w:r>
      </w:ins>
      <w:ins w:id="37" w:author="NTT" w:date="2024-01-19T20:40:00Z">
        <w:r w:rsidR="00400E60">
          <w:rPr>
            <w:lang w:val="en-US" w:eastAsia="zh-CN"/>
          </w:rPr>
          <w:t> </w:t>
        </w:r>
      </w:ins>
      <w:ins w:id="38" w:author="Kenjiro Arai（荒井健二郎）" w:date="2024-01-16T15:30:00Z">
        <w:r w:rsidRPr="00B842B5">
          <w:rPr>
            <w:lang w:val="nl-NL" w:eastAsia="zh-CN"/>
          </w:rPr>
          <w:t>#</w:t>
        </w:r>
        <w:r>
          <w:rPr>
            <w:lang w:val="nl-NL" w:eastAsia="zh-CN"/>
          </w:rPr>
          <w:t>7</w:t>
        </w:r>
        <w:r w:rsidRPr="00B842B5">
          <w:rPr>
            <w:lang w:val="nl-NL" w:eastAsia="zh-CN"/>
          </w:rPr>
          <w:t>.</w:t>
        </w:r>
      </w:ins>
    </w:p>
    <w:p w14:paraId="00549DCD" w14:textId="59C88186" w:rsidR="002D25B6" w:rsidRDefault="002D25B6" w:rsidP="002D25B6">
      <w:pPr>
        <w:rPr>
          <w:ins w:id="39" w:author="Kenjiro Arai（荒井健二郎）" w:date="2024-01-16T15:30:00Z"/>
          <w:lang w:val="en-US" w:eastAsia="ja-JP"/>
        </w:rPr>
      </w:pPr>
      <w:ins w:id="40" w:author="Kenjiro Arai（荒井健二郎）" w:date="2024-01-16T15:30:00Z">
        <w:r>
          <w:rPr>
            <w:rFonts w:hint="eastAsia"/>
            <w:lang w:val="en-US" w:eastAsia="ja-JP"/>
          </w:rPr>
          <w:t>T</w:t>
        </w:r>
        <w:r>
          <w:rPr>
            <w:lang w:val="en-US" w:eastAsia="ja-JP"/>
          </w:rPr>
          <w:t>his s</w:t>
        </w:r>
        <w:r>
          <w:rPr>
            <w:rFonts w:hint="eastAsia"/>
            <w:lang w:val="en-US" w:eastAsia="ja-JP"/>
          </w:rPr>
          <w:t>olution</w:t>
        </w:r>
        <w:r>
          <w:rPr>
            <w:lang w:val="en-US" w:eastAsia="ja-JP"/>
          </w:rPr>
          <w:t xml:space="preserve"> identifies the followings to support interworking between RTC network and IMS network</w:t>
        </w:r>
      </w:ins>
      <w:ins w:id="41" w:author="Kenjiro Arai" w:date="2024-01-16T15:35:00Z">
        <w:r w:rsidR="00B97413">
          <w:rPr>
            <w:lang w:val="en-US" w:eastAsia="ja-JP"/>
          </w:rPr>
          <w:t>:</w:t>
        </w:r>
      </w:ins>
    </w:p>
    <w:p w14:paraId="4936709A" w14:textId="3A986D25" w:rsidR="002D25B6" w:rsidRDefault="002D25B6" w:rsidP="002D25B6">
      <w:pPr>
        <w:pStyle w:val="B1"/>
        <w:rPr>
          <w:ins w:id="42" w:author="Kenjiro Arai（荒井健二郎）" w:date="2024-01-16T15:30:00Z"/>
          <w:lang w:val="nl-NL" w:eastAsia="ja-JP"/>
        </w:rPr>
      </w:pPr>
      <w:ins w:id="43" w:author="Kenjiro Arai（荒井健二郎）" w:date="2024-01-16T15:30:00Z">
        <w:r>
          <w:rPr>
            <w:rFonts w:hint="eastAsia"/>
            <w:lang w:val="nl-NL" w:eastAsia="ja-JP"/>
          </w:rPr>
          <w:t>1)</w:t>
        </w:r>
        <w:r>
          <w:rPr>
            <w:lang w:val="nl-NL" w:eastAsia="ja-JP"/>
          </w:rPr>
          <w:tab/>
        </w:r>
      </w:ins>
      <w:ins w:id="44" w:author="Kenjiro Arai" w:date="2024-01-16T15:35:00Z">
        <w:r w:rsidR="00B97413">
          <w:rPr>
            <w:lang w:val="nl-NL" w:eastAsia="ja-JP"/>
          </w:rPr>
          <w:t>a</w:t>
        </w:r>
      </w:ins>
      <w:ins w:id="45" w:author="Kenjiro Arai（荒井健二郎）" w:date="2024-01-16T15:30:00Z">
        <w:r>
          <w:rPr>
            <w:lang w:val="en-IN" w:eastAsia="ja-JP"/>
          </w:rPr>
          <w:t>pplicable interface</w:t>
        </w:r>
        <w:r>
          <w:rPr>
            <w:lang w:val="nl-NL" w:eastAsia="ja-JP"/>
          </w:rPr>
          <w:t xml:space="preserve"> between RTC network to IMS network,</w:t>
        </w:r>
      </w:ins>
    </w:p>
    <w:p w14:paraId="488AA774" w14:textId="1A0DAAE4" w:rsidR="002D25B6" w:rsidRDefault="002D25B6" w:rsidP="002D25B6">
      <w:pPr>
        <w:pStyle w:val="B1"/>
        <w:rPr>
          <w:ins w:id="46" w:author="Kenjiro Arai（荒井健二郎）" w:date="2024-01-16T15:30:00Z"/>
          <w:lang w:val="nl-NL" w:eastAsia="ja-JP"/>
        </w:rPr>
      </w:pPr>
      <w:ins w:id="47" w:author="Kenjiro Arai（荒井健二郎）" w:date="2024-01-16T15:30:00Z">
        <w:r>
          <w:rPr>
            <w:rFonts w:hint="eastAsia"/>
            <w:lang w:val="nl-NL" w:eastAsia="ja-JP"/>
          </w:rPr>
          <w:t>2</w:t>
        </w:r>
        <w:r>
          <w:rPr>
            <w:lang w:val="nl-NL" w:eastAsia="ja-JP"/>
          </w:rPr>
          <w:t>)</w:t>
        </w:r>
        <w:r>
          <w:rPr>
            <w:lang w:val="nl-NL" w:eastAsia="ja-JP"/>
          </w:rPr>
          <w:tab/>
        </w:r>
      </w:ins>
      <w:ins w:id="48" w:author="Kenjiro Arai" w:date="2024-01-16T15:35:00Z">
        <w:r w:rsidR="00B97413">
          <w:rPr>
            <w:lang w:val="nl-NL" w:eastAsia="ja-JP"/>
          </w:rPr>
          <w:t>s</w:t>
        </w:r>
      </w:ins>
      <w:ins w:id="49" w:author="Kenjiro Arai（荒井健二郎）" w:date="2024-01-16T15:30:00Z">
        <w:r>
          <w:rPr>
            <w:lang w:val="nl-NL" w:eastAsia="ja-JP"/>
          </w:rPr>
          <w:t>upported interworking scenarios between RTC network and IMS network,</w:t>
        </w:r>
      </w:ins>
    </w:p>
    <w:p w14:paraId="0A46D766" w14:textId="2836356D" w:rsidR="002D25B6" w:rsidRDefault="002D25B6" w:rsidP="002D25B6">
      <w:pPr>
        <w:pStyle w:val="B1"/>
        <w:rPr>
          <w:ins w:id="50" w:author="Kenjiro Arai（荒井健二郎）" w:date="2024-01-16T15:30:00Z"/>
          <w:lang w:val="nl-NL" w:eastAsia="ja-JP"/>
        </w:rPr>
      </w:pPr>
      <w:ins w:id="51" w:author="Kenjiro Arai（荒井健二郎）" w:date="2024-01-16T15:30:00Z">
        <w:r>
          <w:rPr>
            <w:lang w:val="nl-NL" w:eastAsia="ja-JP"/>
          </w:rPr>
          <w:t>3</w:t>
        </w:r>
        <w:r>
          <w:rPr>
            <w:rFonts w:hint="eastAsia"/>
            <w:lang w:val="nl-NL" w:eastAsia="ja-JP"/>
          </w:rPr>
          <w:t>)</w:t>
        </w:r>
        <w:r>
          <w:rPr>
            <w:lang w:val="nl-NL" w:eastAsia="ja-JP"/>
          </w:rPr>
          <w:tab/>
        </w:r>
      </w:ins>
      <w:ins w:id="52" w:author="Kenjiro Arai" w:date="2024-01-16T15:35:00Z">
        <w:r w:rsidR="00B97413">
          <w:rPr>
            <w:lang w:val="nl-NL" w:eastAsia="ja-JP"/>
          </w:rPr>
          <w:t>f</w:t>
        </w:r>
      </w:ins>
      <w:ins w:id="53" w:author="Kenjiro Arai（荒井健二郎）" w:date="2024-01-16T15:30:00Z">
        <w:r>
          <w:rPr>
            <w:lang w:val="nl-NL" w:eastAsia="ja-JP"/>
          </w:rPr>
          <w:t>unctional requirements for RTC-IMS interworking; and</w:t>
        </w:r>
      </w:ins>
    </w:p>
    <w:p w14:paraId="5AC217C1" w14:textId="77777777" w:rsidR="002D25B6" w:rsidRDefault="002D25B6" w:rsidP="002D25B6">
      <w:pPr>
        <w:pStyle w:val="B1"/>
        <w:rPr>
          <w:ins w:id="54" w:author="Kenjiro Arai（荒井健二郎）" w:date="2024-01-16T15:30:00Z"/>
          <w:lang w:val="nl-NL" w:eastAsia="ja-JP"/>
        </w:rPr>
      </w:pPr>
      <w:ins w:id="55" w:author="Kenjiro Arai（荒井健二郎）" w:date="2024-01-16T15:30:00Z">
        <w:r>
          <w:rPr>
            <w:rFonts w:hint="eastAsia"/>
            <w:lang w:val="nl-NL" w:eastAsia="ja-JP"/>
          </w:rPr>
          <w:t>4</w:t>
        </w:r>
        <w:r>
          <w:rPr>
            <w:lang w:val="nl-NL" w:eastAsia="ja-JP"/>
          </w:rPr>
          <w:t>)</w:t>
        </w:r>
        <w:r>
          <w:rPr>
            <w:lang w:val="nl-NL" w:eastAsia="ja-JP"/>
          </w:rPr>
          <w:tab/>
        </w:r>
        <w:r>
          <w:rPr>
            <w:lang w:val="en-IN" w:eastAsia="ja-JP"/>
          </w:rPr>
          <w:t>RTC a</w:t>
        </w:r>
        <w:r>
          <w:rPr>
            <w:rFonts w:hint="eastAsia"/>
            <w:lang w:val="en-IN" w:eastAsia="ja-JP"/>
          </w:rPr>
          <w:t>rchitecture</w:t>
        </w:r>
        <w:r>
          <w:rPr>
            <w:lang w:val="en-IN" w:eastAsia="ja-JP"/>
          </w:rPr>
          <w:t xml:space="preserve"> enhancements for RTC-IMS interworking.</w:t>
        </w:r>
      </w:ins>
    </w:p>
    <w:p w14:paraId="63162DB0" w14:textId="77777777" w:rsidR="002D25B6" w:rsidRDefault="002D25B6" w:rsidP="002D25B6">
      <w:pPr>
        <w:rPr>
          <w:ins w:id="56" w:author="Kenjiro Arai（荒井健二郎）" w:date="2024-01-16T15:30:00Z"/>
          <w:lang w:val="en-US" w:eastAsia="ja-JP"/>
        </w:rPr>
      </w:pPr>
      <w:ins w:id="57" w:author="Kenjiro Arai（荒井健二郎）" w:date="2024-01-16T15:30:00Z">
        <w:r>
          <w:rPr>
            <w:lang w:val="en-US" w:eastAsia="ja-JP"/>
          </w:rPr>
          <w:t>A</w:t>
        </w:r>
        <w:r w:rsidRPr="00921B74">
          <w:rPr>
            <w:lang w:val="en-US" w:eastAsia="ja-JP"/>
          </w:rPr>
          <w:t>s a prerequisite</w:t>
        </w:r>
        <w:r>
          <w:rPr>
            <w:lang w:val="en-US" w:eastAsia="ja-JP"/>
          </w:rPr>
          <w:t>, this solution is required to have no impact on existing IMS technical specifications and implementations.</w:t>
        </w:r>
      </w:ins>
    </w:p>
    <w:p w14:paraId="64E3AC53" w14:textId="77777777" w:rsidR="002D25B6" w:rsidRPr="00B842B5" w:rsidRDefault="002D25B6" w:rsidP="002D25B6">
      <w:pPr>
        <w:pStyle w:val="Heading3"/>
        <w:rPr>
          <w:ins w:id="58" w:author="Kenjiro Arai（荒井健二郎）" w:date="2024-01-16T15:30:00Z"/>
          <w:lang w:val="en-IN" w:eastAsia="ja-JP"/>
        </w:rPr>
      </w:pPr>
      <w:ins w:id="59"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2</w:t>
        </w:r>
        <w:r w:rsidRPr="00B842B5">
          <w:rPr>
            <w:lang w:val="en-IN" w:eastAsia="ja-JP"/>
          </w:rPr>
          <w:tab/>
        </w:r>
        <w:r>
          <w:rPr>
            <w:lang w:val="en-IN" w:eastAsia="ja-JP"/>
          </w:rPr>
          <w:t>Interface between RTC network and IMS network</w:t>
        </w:r>
      </w:ins>
    </w:p>
    <w:p w14:paraId="0D56E1DE" w14:textId="77777777" w:rsidR="002D25B6" w:rsidRDefault="002D25B6" w:rsidP="002D25B6">
      <w:pPr>
        <w:pStyle w:val="Heading4"/>
        <w:rPr>
          <w:ins w:id="60" w:author="Kenjiro Arai（荒井健二郎）" w:date="2024-01-16T15:30:00Z"/>
          <w:lang w:val="en-IN" w:eastAsia="ja-JP"/>
        </w:rPr>
      </w:pPr>
      <w:ins w:id="61"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2.1</w:t>
        </w:r>
        <w:r w:rsidRPr="00B842B5">
          <w:rPr>
            <w:lang w:val="en-IN" w:eastAsia="ja-JP"/>
          </w:rPr>
          <w:tab/>
        </w:r>
        <w:r>
          <w:rPr>
            <w:lang w:val="en-IN" w:eastAsia="ja-JP"/>
          </w:rPr>
          <w:t>General</w:t>
        </w:r>
      </w:ins>
    </w:p>
    <w:p w14:paraId="5923C2D6" w14:textId="71E3C19F" w:rsidR="002D25B6" w:rsidRDefault="002D25B6" w:rsidP="002D25B6">
      <w:pPr>
        <w:rPr>
          <w:ins w:id="62" w:author="Kenjiro Arai（荒井健二郎）" w:date="2024-01-16T15:30:00Z"/>
          <w:lang w:eastAsia="ja-JP"/>
        </w:rPr>
      </w:pPr>
      <w:ins w:id="63" w:author="Kenjiro Arai（荒井健二郎）" w:date="2024-01-16T15:30:00Z">
        <w:r>
          <w:rPr>
            <w:lang w:eastAsia="ja-JP"/>
          </w:rPr>
          <w:t xml:space="preserve">This clause </w:t>
        </w:r>
      </w:ins>
      <w:ins w:id="64" w:author="Kenjiro Arai" w:date="2024-01-16T15:38:00Z">
        <w:r w:rsidR="008170C3">
          <w:rPr>
            <w:lang w:eastAsia="ja-JP"/>
          </w:rPr>
          <w:t>identif</w:t>
        </w:r>
      </w:ins>
      <w:ins w:id="65" w:author="Kenjiro Arai" w:date="2024-01-16T15:39:00Z">
        <w:r w:rsidR="008170C3">
          <w:rPr>
            <w:lang w:eastAsia="ja-JP"/>
          </w:rPr>
          <w:t>ies</w:t>
        </w:r>
      </w:ins>
      <w:ins w:id="66" w:author="Kenjiro Arai" w:date="2024-01-16T15:38:00Z">
        <w:r w:rsidR="008170C3">
          <w:rPr>
            <w:lang w:eastAsia="ja-JP"/>
          </w:rPr>
          <w:t xml:space="preserve"> the applicable interface for interworking between </w:t>
        </w:r>
      </w:ins>
      <w:ins w:id="67" w:author="Kenjiro Arai" w:date="2024-01-16T15:39:00Z">
        <w:r w:rsidR="008170C3">
          <w:rPr>
            <w:lang w:eastAsia="ja-JP"/>
          </w:rPr>
          <w:t xml:space="preserve">RTC network and </w:t>
        </w:r>
        <w:r w:rsidR="00F67C41">
          <w:rPr>
            <w:lang w:eastAsia="ja-JP"/>
          </w:rPr>
          <w:t>IMS network.</w:t>
        </w:r>
      </w:ins>
    </w:p>
    <w:p w14:paraId="4BF666A1" w14:textId="6E0EB8A7" w:rsidR="002D25B6" w:rsidRPr="00104E43" w:rsidRDefault="002D25B6" w:rsidP="002D25B6">
      <w:pPr>
        <w:rPr>
          <w:ins w:id="68" w:author="Kenjiro Arai（荒井健二郎）" w:date="2024-01-16T15:30:00Z"/>
          <w:lang w:val="en-US" w:eastAsia="ja-JP"/>
        </w:rPr>
      </w:pPr>
      <w:ins w:id="69" w:author="Kenjiro Arai（荒井健二郎）" w:date="2024-01-16T15:30:00Z">
        <w:r>
          <w:rPr>
            <w:lang w:eastAsia="ja-JP"/>
          </w:rPr>
          <w:t xml:space="preserve">A solution for WebRTC-based service has been specified in </w:t>
        </w:r>
        <w:r>
          <w:rPr>
            <w:lang w:val="en-US" w:eastAsia="ja-JP"/>
          </w:rPr>
          <w:t>Annex U</w:t>
        </w:r>
        <w:r>
          <w:rPr>
            <w:lang w:eastAsia="ja-JP"/>
          </w:rPr>
          <w:t xml:space="preserve"> of 3GPP</w:t>
        </w:r>
        <w:r>
          <w:rPr>
            <w:lang w:val="en-US" w:eastAsia="ja-JP"/>
          </w:rPr>
          <w:t> TS 23.228 [</w:t>
        </w:r>
      </w:ins>
      <w:ins w:id="70" w:author="Kenjiro Arai" w:date="2024-01-16T15:40:00Z">
        <w:r w:rsidR="00D336A6" w:rsidRPr="00107594">
          <w:rPr>
            <w:highlight w:val="yellow"/>
            <w:lang w:val="en-US" w:eastAsia="ja-JP"/>
          </w:rPr>
          <w:t>xx</w:t>
        </w:r>
      </w:ins>
      <w:ins w:id="71" w:author="Kenjiro Arai（荒井健二郎）" w:date="2024-01-16T15:30:00Z">
        <w:r>
          <w:rPr>
            <w:lang w:val="en-US" w:eastAsia="ja-JP"/>
          </w:rPr>
          <w:t xml:space="preserve">], where the WebRTC endpoint can access to IMS network via user-network interface (UNI) by introducing eP-CSCF and eIMS-AGW </w:t>
        </w:r>
      </w:ins>
      <w:ins w:id="72" w:author="Kenjiro Arai" w:date="2024-01-16T15:41:00Z">
        <w:r w:rsidR="00D336A6">
          <w:rPr>
            <w:lang w:val="en-US" w:eastAsia="ja-JP"/>
          </w:rPr>
          <w:t xml:space="preserve">as </w:t>
        </w:r>
      </w:ins>
      <w:ins w:id="73" w:author="Kenjiro Arai（荒井健二郎）" w:date="2024-01-16T15:30:00Z">
        <w:r>
          <w:rPr>
            <w:lang w:val="en-US" w:eastAsia="ja-JP"/>
          </w:rPr>
          <w:t xml:space="preserve">in </w:t>
        </w:r>
      </w:ins>
      <w:ins w:id="74" w:author="Kenjiro Arai" w:date="2024-01-16T15:41:00Z">
        <w:r w:rsidR="00D336A6">
          <w:rPr>
            <w:lang w:val="en-US" w:eastAsia="ja-JP"/>
          </w:rPr>
          <w:t>Figure 6.8.2.1.</w:t>
        </w:r>
      </w:ins>
    </w:p>
    <w:bookmarkStart w:id="75" w:name="_MON_1459751007"/>
    <w:bookmarkEnd w:id="75"/>
    <w:p w14:paraId="46CC14FD" w14:textId="77777777" w:rsidR="002D25B6" w:rsidRPr="00E23E0C" w:rsidRDefault="002D25B6" w:rsidP="002D25B6">
      <w:pPr>
        <w:jc w:val="center"/>
        <w:rPr>
          <w:ins w:id="76" w:author="Kenjiro Arai（荒井健二郎）" w:date="2024-01-16T15:30:00Z"/>
          <w:lang w:eastAsia="ja-JP"/>
        </w:rPr>
      </w:pPr>
      <w:ins w:id="77" w:author="Kenjiro Arai（荒井健二郎）" w:date="2024-01-16T15:30:00Z">
        <w:r w:rsidRPr="00DF18AB">
          <w:object w:dxaOrig="9509" w:dyaOrig="3939" w14:anchorId="0DCA1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170pt" o:ole="">
              <v:imagedata r:id="rId9" o:title=""/>
            </v:shape>
            <o:OLEObject Type="Embed" ProgID="Word.Picture.8" ShapeID="_x0000_i1025" DrawAspect="Content" ObjectID="_1768129009" r:id="rId10"/>
          </w:object>
        </w:r>
      </w:ins>
    </w:p>
    <w:p w14:paraId="1E4E1A55" w14:textId="77777777" w:rsidR="002D25B6" w:rsidRDefault="002D25B6" w:rsidP="002D25B6">
      <w:pPr>
        <w:pStyle w:val="TH"/>
        <w:rPr>
          <w:ins w:id="78" w:author="Kenjiro Arai（荒井健二郎）" w:date="2024-01-16T15:30:00Z"/>
          <w:noProof/>
        </w:rPr>
      </w:pPr>
      <w:ins w:id="79" w:author="Kenjiro Arai（荒井健二郎）" w:date="2024-01-16T15:30:00Z">
        <w:r>
          <w:rPr>
            <w:noProof/>
          </w:rPr>
          <w:t>Figure</w:t>
        </w:r>
        <w:r>
          <w:rPr>
            <w:noProof/>
            <w:lang w:val="en-US" w:eastAsia="ja-JP"/>
          </w:rPr>
          <w:t> 6.</w:t>
        </w:r>
        <w:r>
          <w:rPr>
            <w:rFonts w:hint="eastAsia"/>
            <w:noProof/>
            <w:lang w:val="en-US" w:eastAsia="ja-JP"/>
          </w:rPr>
          <w:t>8</w:t>
        </w:r>
        <w:r>
          <w:rPr>
            <w:noProof/>
            <w:lang w:val="en-US" w:eastAsia="ja-JP"/>
          </w:rPr>
          <w:t>.2.</w:t>
        </w:r>
        <w:r>
          <w:rPr>
            <w:rFonts w:hint="eastAsia"/>
            <w:noProof/>
            <w:lang w:val="en-US" w:eastAsia="ja-JP"/>
          </w:rPr>
          <w:t>1</w:t>
        </w:r>
        <w:r>
          <w:t>:</w:t>
        </w:r>
        <w:r w:rsidRPr="00E23E0C">
          <w:t xml:space="preserve"> </w:t>
        </w:r>
        <w:r w:rsidRPr="00DF18AB">
          <w:t>WebRTC IMS architecture and reference model</w:t>
        </w:r>
        <w:r>
          <w:rPr>
            <w:rFonts w:hint="eastAsia"/>
            <w:lang w:eastAsia="ja-JP"/>
          </w:rPr>
          <w:t xml:space="preserve"> </w:t>
        </w:r>
        <w:r>
          <w:rPr>
            <w:lang w:eastAsia="ja-JP"/>
          </w:rPr>
          <w:t>in 3GPP</w:t>
        </w:r>
        <w:r>
          <w:rPr>
            <w:lang w:val="en-US" w:eastAsia="ja-JP"/>
          </w:rPr>
          <w:t> TS 23.228</w:t>
        </w:r>
      </w:ins>
    </w:p>
    <w:p w14:paraId="3555025A" w14:textId="77777777" w:rsidR="002D25B6" w:rsidRPr="00DD2B70" w:rsidRDefault="002D25B6" w:rsidP="002D25B6">
      <w:pPr>
        <w:rPr>
          <w:ins w:id="80" w:author="Kenjiro Arai（荒井健二郎）" w:date="2024-01-16T15:30:00Z"/>
          <w:lang w:val="en-US" w:eastAsia="ja-JP"/>
        </w:rPr>
      </w:pPr>
      <w:ins w:id="81" w:author="Kenjiro Arai（荒井健二郎）" w:date="2024-01-16T15:30:00Z">
        <w:r>
          <w:rPr>
            <w:lang w:eastAsia="ja-JP"/>
          </w:rPr>
          <w:t>However, there is a possible demand that RTC network inter-connect to IMS network as another external IP multimedia network (so-called non-IMS)</w:t>
        </w:r>
        <w:r>
          <w:rPr>
            <w:lang w:val="en-US" w:eastAsia="ja-JP"/>
          </w:rPr>
          <w:t>, with the following motivation:</w:t>
        </w:r>
      </w:ins>
    </w:p>
    <w:p w14:paraId="1947F783" w14:textId="77777777" w:rsidR="002D25B6" w:rsidRDefault="002D25B6" w:rsidP="002D25B6">
      <w:pPr>
        <w:pStyle w:val="B1"/>
        <w:rPr>
          <w:ins w:id="82" w:author="Kenjiro Arai（荒井健二郎）" w:date="2024-01-16T15:30:00Z"/>
          <w:lang w:eastAsia="ja-JP"/>
        </w:rPr>
      </w:pPr>
      <w:ins w:id="83" w:author="Kenjiro Arai（荒井健二郎）" w:date="2024-01-16T15:30:00Z">
        <w:r>
          <w:rPr>
            <w:lang w:eastAsia="ja-JP"/>
          </w:rPr>
          <w:t>-</w:t>
        </w:r>
        <w:r>
          <w:rPr>
            <w:lang w:eastAsia="ja-JP"/>
          </w:rPr>
          <w:tab/>
        </w:r>
        <w:r w:rsidRPr="00FC736C">
          <w:rPr>
            <w:lang w:eastAsia="ja-JP"/>
          </w:rPr>
          <w:t>For many operators, the existing IMS network is operated as a network for telephony services. Then, the functionalities of IMS network need to comply with regulations for telephony service in the country (e.g., high-availability, support of emergency services, support of lawful interception, high speech quality and high security-level.).</w:t>
        </w:r>
      </w:ins>
    </w:p>
    <w:p w14:paraId="78EF14A2" w14:textId="6CE76F11" w:rsidR="002D25B6" w:rsidRDefault="002D25B6" w:rsidP="002D25B6">
      <w:pPr>
        <w:pStyle w:val="B1"/>
        <w:rPr>
          <w:ins w:id="84" w:author="Kenjiro Arai（荒井健二郎）" w:date="2024-01-16T15:30:00Z"/>
          <w:lang w:eastAsia="ja-JP"/>
        </w:rPr>
      </w:pPr>
      <w:ins w:id="85" w:author="Kenjiro Arai（荒井健二郎）" w:date="2024-01-16T15:30:00Z">
        <w:r>
          <w:rPr>
            <w:lang w:eastAsia="ja-JP"/>
          </w:rPr>
          <w:t>-</w:t>
        </w:r>
        <w:r>
          <w:rPr>
            <w:lang w:eastAsia="ja-JP"/>
          </w:rPr>
          <w:tab/>
          <w:t xml:space="preserve">On the other hand, most of WebRTC based services are </w:t>
        </w:r>
      </w:ins>
      <w:ins w:id="86" w:author="Kenjiro Arai" w:date="2024-01-16T15:44:00Z">
        <w:r w:rsidR="00763552">
          <w:rPr>
            <w:lang w:eastAsia="ja-JP"/>
          </w:rPr>
          <w:t xml:space="preserve">currently </w:t>
        </w:r>
      </w:ins>
      <w:ins w:id="87" w:author="Kenjiro Arai（荒井健二郎）" w:date="2024-01-16T15:30:00Z">
        <w:r>
          <w:rPr>
            <w:lang w:eastAsia="ja-JP"/>
          </w:rPr>
          <w:t xml:space="preserve">provided on the internet, then these services may not need to comply with all aspects of regulation for telephony services. In such case, </w:t>
        </w:r>
      </w:ins>
      <w:ins w:id="88" w:author="Kenjiro Arai" w:date="2024-01-16T15:48:00Z">
        <w:r w:rsidR="002E234C">
          <w:rPr>
            <w:lang w:eastAsia="ja-JP"/>
          </w:rPr>
          <w:t xml:space="preserve">for </w:t>
        </w:r>
        <w:r w:rsidR="002E234C">
          <w:rPr>
            <w:lang w:val="en-US" w:eastAsia="ja-JP"/>
          </w:rPr>
          <w:t>basic &amp; legacy audio call as a WebRTC client</w:t>
        </w:r>
        <w:r w:rsidR="002E234C">
          <w:rPr>
            <w:lang w:eastAsia="ja-JP"/>
          </w:rPr>
          <w:t xml:space="preserve">, </w:t>
        </w:r>
      </w:ins>
      <w:ins w:id="89" w:author="Kenjiro Arai（荒井健二郎）" w:date="2024-01-16T15:30:00Z">
        <w:r>
          <w:rPr>
            <w:lang w:eastAsia="ja-JP"/>
          </w:rPr>
          <w:t>operators may not choose to enhance the existing IMS network, but to deploy a new RTC network for RTC service and connect the RTC network to IMS network</w:t>
        </w:r>
        <w:r>
          <w:rPr>
            <w:lang w:val="en-US" w:eastAsia="ja-JP"/>
          </w:rPr>
          <w:t>, with the following aspects:</w:t>
        </w:r>
      </w:ins>
    </w:p>
    <w:p w14:paraId="06F785F6" w14:textId="77777777" w:rsidR="002D25B6" w:rsidRPr="00F86B4F" w:rsidRDefault="002D25B6" w:rsidP="002D25B6">
      <w:pPr>
        <w:pStyle w:val="B2"/>
        <w:rPr>
          <w:ins w:id="90" w:author="Kenjiro Arai（荒井健二郎）" w:date="2024-01-16T15:30:00Z"/>
          <w:lang w:eastAsia="ja-JP"/>
        </w:rPr>
      </w:pPr>
      <w:ins w:id="91" w:author="Kenjiro Arai（荒井健二郎）" w:date="2024-01-16T15:30:00Z">
        <w:r>
          <w:rPr>
            <w:rFonts w:hint="eastAsia"/>
            <w:lang w:eastAsia="ja-JP"/>
          </w:rPr>
          <w:t>*</w:t>
        </w:r>
        <w:r>
          <w:rPr>
            <w:lang w:eastAsia="ja-JP"/>
          </w:rPr>
          <w:tab/>
        </w:r>
        <w:r w:rsidRPr="00F86B4F">
          <w:rPr>
            <w:lang w:eastAsia="ja-JP"/>
          </w:rPr>
          <w:t>Separation of network operations - avoid that services with different regulatory/reliability requirements need to be handled in the same facility/equipment</w:t>
        </w:r>
        <w:r>
          <w:rPr>
            <w:lang w:eastAsia="ja-JP"/>
          </w:rPr>
          <w:t>.</w:t>
        </w:r>
      </w:ins>
    </w:p>
    <w:p w14:paraId="60DAF2A0" w14:textId="56FA5AF7" w:rsidR="002D25B6" w:rsidRDefault="002D25B6" w:rsidP="002D25B6">
      <w:pPr>
        <w:rPr>
          <w:ins w:id="92" w:author="Kenjiro Arai（荒井健二郎）" w:date="2024-01-16T15:30:00Z"/>
          <w:lang w:eastAsia="ja-JP"/>
        </w:rPr>
      </w:pPr>
      <w:ins w:id="93" w:author="Kenjiro Arai（荒井健二郎）" w:date="2024-01-16T15:30:00Z">
        <w:r>
          <w:rPr>
            <w:lang w:eastAsia="ja-JP"/>
          </w:rPr>
          <w:t xml:space="preserve">Then, this solution </w:t>
        </w:r>
      </w:ins>
      <w:ins w:id="94" w:author="Kenjiro Arai" w:date="2024-01-16T15:49:00Z">
        <w:r w:rsidR="00F920A2">
          <w:rPr>
            <w:lang w:eastAsia="ja-JP"/>
          </w:rPr>
          <w:t>considers</w:t>
        </w:r>
      </w:ins>
      <w:ins w:id="95" w:author="Kenjiro Arai（荒井健二郎）" w:date="2024-01-16T15:30:00Z">
        <w:r>
          <w:rPr>
            <w:lang w:eastAsia="ja-JP"/>
          </w:rPr>
          <w:t xml:space="preserve"> RTC-IMS inter-connection using the network-to-network interface (NNI) between RTC network and IMS network.</w:t>
        </w:r>
      </w:ins>
    </w:p>
    <w:p w14:paraId="4A9AD02C" w14:textId="486A3F78" w:rsidR="002D25B6" w:rsidRDefault="002D25B6" w:rsidP="002D25B6">
      <w:pPr>
        <w:rPr>
          <w:ins w:id="96" w:author="Kenjiro Arai（荒井健二郎）" w:date="2024-01-16T15:30:00Z"/>
          <w:lang w:val="en-US" w:eastAsia="ja-JP"/>
        </w:rPr>
      </w:pPr>
      <w:ins w:id="97" w:author="Kenjiro Arai（荒井健二郎）" w:date="2024-01-16T15:30:00Z">
        <w:r>
          <w:rPr>
            <w:rFonts w:hint="eastAsia"/>
            <w:lang w:eastAsia="ja-JP"/>
          </w:rPr>
          <w:t>B</w:t>
        </w:r>
        <w:r>
          <w:rPr>
            <w:lang w:eastAsia="ja-JP"/>
          </w:rPr>
          <w:t xml:space="preserve">ased on the prerequisite that </w:t>
        </w:r>
        <w:r>
          <w:rPr>
            <w:lang w:val="en-US" w:eastAsia="ja-JP"/>
          </w:rPr>
          <w:t xml:space="preserve">this solution is required to have no impact on existing IMS technical specifications and implementations, this solution assumes </w:t>
        </w:r>
      </w:ins>
      <w:ins w:id="98" w:author="Kenjiro Arai" w:date="2024-01-16T15:50:00Z">
        <w:r w:rsidR="00E75A24">
          <w:rPr>
            <w:lang w:val="en-US" w:eastAsia="ja-JP"/>
          </w:rPr>
          <w:t xml:space="preserve">the </w:t>
        </w:r>
      </w:ins>
      <w:ins w:id="99" w:author="Kenjiro Arai（荒井健二郎）" w:date="2024-01-16T15:30:00Z">
        <w:r>
          <w:rPr>
            <w:lang w:val="en-US" w:eastAsia="ja-JP"/>
          </w:rPr>
          <w:t>following conditions</w:t>
        </w:r>
      </w:ins>
      <w:ins w:id="100" w:author="Kenjiro Arai" w:date="2024-01-16T15:51:00Z">
        <w:r w:rsidR="00E75A24">
          <w:rPr>
            <w:lang w:val="en-US" w:eastAsia="ja-JP"/>
          </w:rPr>
          <w:t>:</w:t>
        </w:r>
      </w:ins>
    </w:p>
    <w:p w14:paraId="3030FEFA" w14:textId="77777777" w:rsidR="002D25B6" w:rsidRDefault="002D25B6" w:rsidP="002D25B6">
      <w:pPr>
        <w:pStyle w:val="B1"/>
        <w:rPr>
          <w:ins w:id="101" w:author="Kenjiro Arai（荒井健二郎）" w:date="2024-01-16T15:30:00Z"/>
          <w:lang w:val="en-US" w:eastAsia="ja-JP"/>
        </w:rPr>
      </w:pPr>
      <w:ins w:id="102" w:author="Kenjiro Arai（荒井健二郎）" w:date="2024-01-16T15:30:00Z">
        <w:r>
          <w:rPr>
            <w:rFonts w:hint="eastAsia"/>
            <w:lang w:val="en-US" w:eastAsia="ja-JP"/>
          </w:rPr>
          <w:t>-</w:t>
        </w:r>
        <w:r>
          <w:rPr>
            <w:lang w:val="en-US" w:eastAsia="ja-JP"/>
          </w:rPr>
          <w:tab/>
          <w:t>RTC user (RTC endpoint) and IMS user (IMS UE) has its own telephone number.</w:t>
        </w:r>
      </w:ins>
    </w:p>
    <w:p w14:paraId="62B2923D" w14:textId="0DCF8E17" w:rsidR="002D25B6" w:rsidRDefault="002D25B6" w:rsidP="002D25B6">
      <w:pPr>
        <w:pStyle w:val="B1"/>
        <w:rPr>
          <w:ins w:id="103" w:author="Kenjiro Arai（荒井健二郎）" w:date="2024-01-16T15:30:00Z"/>
          <w:lang w:val="en-US" w:eastAsia="ja-JP"/>
        </w:rPr>
      </w:pPr>
      <w:ins w:id="104" w:author="Kenjiro Arai（荒井健二郎）" w:date="2024-01-16T15:30:00Z">
        <w:r>
          <w:rPr>
            <w:lang w:val="en-US" w:eastAsia="ja-JP"/>
          </w:rPr>
          <w:t>-</w:t>
        </w:r>
        <w:r>
          <w:rPr>
            <w:lang w:val="en-US" w:eastAsia="ja-JP"/>
          </w:rPr>
          <w:tab/>
          <w:t>In media session setup from RTC to IMS network, RTC endpoint (WebRTC endpoint) initiates media session by sending a media session setup request conforms to RTC signalling protocol (RESPECT) in this document, and both WSF and IWF forward the request towards IMS network based on the telephone number of terminating IMS UE (tel URI)</w:t>
        </w:r>
        <w:r w:rsidRPr="00686B14">
          <w:rPr>
            <w:lang w:val="en-US" w:eastAsia="ja-JP"/>
          </w:rPr>
          <w:t xml:space="preserve"> </w:t>
        </w:r>
      </w:ins>
      <w:ins w:id="105" w:author="Kenjiro Arai" w:date="2024-01-16T15:53:00Z">
        <w:r w:rsidR="00E75A24">
          <w:rPr>
            <w:lang w:val="en-US" w:eastAsia="ja-JP"/>
          </w:rPr>
          <w:t>contained</w:t>
        </w:r>
      </w:ins>
      <w:ins w:id="106" w:author="Kenjiro Arai（荒井健二郎）" w:date="2024-01-16T15:30:00Z">
        <w:r>
          <w:rPr>
            <w:lang w:val="en-US" w:eastAsia="ja-JP"/>
          </w:rPr>
          <w:t xml:space="preserve"> in the request.</w:t>
        </w:r>
      </w:ins>
    </w:p>
    <w:p w14:paraId="77A10AB2" w14:textId="28E6FD8C" w:rsidR="002D25B6" w:rsidRPr="00921B74" w:rsidRDefault="002D25B6" w:rsidP="002D25B6">
      <w:pPr>
        <w:pStyle w:val="B1"/>
        <w:rPr>
          <w:ins w:id="107" w:author="Kenjiro Arai（荒井健二郎）" w:date="2024-01-16T15:30:00Z"/>
          <w:lang w:val="en-US" w:eastAsia="ja-JP"/>
        </w:rPr>
      </w:pPr>
      <w:ins w:id="108" w:author="Kenjiro Arai（荒井健二郎）" w:date="2024-01-16T15:30:00Z">
        <w:r>
          <w:rPr>
            <w:lang w:val="en-US" w:eastAsia="ja-JP"/>
          </w:rPr>
          <w:t>-</w:t>
        </w:r>
        <w:r>
          <w:rPr>
            <w:lang w:val="en-US" w:eastAsia="ja-JP"/>
          </w:rPr>
          <w:tab/>
          <w:t xml:space="preserve">In media session setup from IMS to RTC network, IMS UE initiates media session by sending </w:t>
        </w:r>
      </w:ins>
      <w:ins w:id="109" w:author="Kenjiro Arai" w:date="2024-01-16T15:53:00Z">
        <w:r w:rsidR="00BC0CC7">
          <w:rPr>
            <w:lang w:val="en-US" w:eastAsia="ja-JP"/>
          </w:rPr>
          <w:t xml:space="preserve">a </w:t>
        </w:r>
      </w:ins>
      <w:ins w:id="110" w:author="Kenjiro Arai（荒井健二郎）" w:date="2024-01-16T15:30:00Z">
        <w:r>
          <w:rPr>
            <w:lang w:val="en-US" w:eastAsia="ja-JP"/>
          </w:rPr>
          <w:t xml:space="preserve">media session setup request conforms to </w:t>
        </w:r>
      </w:ins>
      <w:ins w:id="111" w:author="NTT" w:date="2024-01-19T20:40:00Z">
        <w:r w:rsidR="00400E60">
          <w:rPr>
            <w:lang w:val="en-US" w:eastAsia="ja-JP"/>
          </w:rPr>
          <w:t>3GPP </w:t>
        </w:r>
      </w:ins>
      <w:ins w:id="112" w:author="Kenjiro Arai（荒井健二郎）" w:date="2024-01-16T15:30:00Z">
        <w:r>
          <w:rPr>
            <w:lang w:val="en-US" w:eastAsia="ja-JP"/>
          </w:rPr>
          <w:t>TS 24.229 [</w:t>
        </w:r>
      </w:ins>
      <w:ins w:id="113" w:author="Kenjiro Arai" w:date="2024-01-16T15:54:00Z">
        <w:r w:rsidR="00BC0CC7" w:rsidRPr="00107594">
          <w:rPr>
            <w:highlight w:val="yellow"/>
            <w:lang w:val="en-US" w:eastAsia="ja-JP"/>
          </w:rPr>
          <w:t>xx</w:t>
        </w:r>
      </w:ins>
      <w:ins w:id="114" w:author="Kenjiro Arai（荒井健二郎）" w:date="2024-01-16T15:30:00Z">
        <w:r>
          <w:rPr>
            <w:lang w:val="en-US" w:eastAsia="ja-JP"/>
          </w:rPr>
          <w:t>], and IMS functional entities (e.g., S-CSCF) forward the request towards RTC network based on telephone number of terminating RTC endpoint available in the request – this is an existing functionality of IMS network.</w:t>
        </w:r>
      </w:ins>
    </w:p>
    <w:p w14:paraId="78243503" w14:textId="77777777" w:rsidR="002D25B6" w:rsidRDefault="002D25B6" w:rsidP="002D25B6">
      <w:pPr>
        <w:rPr>
          <w:ins w:id="115" w:author="Kenjiro Arai（荒井健二郎）" w:date="2024-01-16T15:30:00Z"/>
          <w:lang w:val="en-US" w:eastAsia="ja-JP"/>
        </w:rPr>
      </w:pPr>
      <w:ins w:id="116" w:author="Kenjiro Arai（荒井健二郎）" w:date="2024-01-16T15:30:00Z">
        <w:r>
          <w:rPr>
            <w:lang w:val="en-US" w:eastAsia="ja-JP"/>
          </w:rPr>
          <w:t>Table 6.8.2.1-1 shows the identifier of terminating endpoint for each scenario.</w:t>
        </w:r>
      </w:ins>
    </w:p>
    <w:p w14:paraId="2012B917" w14:textId="77777777" w:rsidR="002D25B6" w:rsidRDefault="002D25B6" w:rsidP="002D25B6">
      <w:pPr>
        <w:pStyle w:val="TH"/>
        <w:rPr>
          <w:ins w:id="117" w:author="Kenjiro Arai（荒井健二郎）" w:date="2024-01-16T15:30:00Z"/>
          <w:noProof/>
        </w:rPr>
      </w:pPr>
      <w:ins w:id="118" w:author="Kenjiro Arai（荒井健二郎）" w:date="2024-01-16T15:30:00Z">
        <w:r>
          <w:rPr>
            <w:noProof/>
          </w:rPr>
          <w:t>Table </w:t>
        </w:r>
        <w:r>
          <w:t>6.8.2.1-1: Identifier of terminating endpoint for each scenario</w:t>
        </w:r>
      </w:ins>
    </w:p>
    <w:tbl>
      <w:tblPr>
        <w:tblW w:w="7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410"/>
        <w:gridCol w:w="2410"/>
      </w:tblGrid>
      <w:tr w:rsidR="002D25B6" w:rsidRPr="00D1205D" w14:paraId="7290CFEE" w14:textId="77777777" w:rsidTr="0006663D">
        <w:trPr>
          <w:cantSplit/>
          <w:jc w:val="center"/>
          <w:ins w:id="119" w:author="Kenjiro Arai（荒井健二郎）" w:date="2024-01-16T15:30:00Z"/>
        </w:trPr>
        <w:tc>
          <w:tcPr>
            <w:tcW w:w="2297" w:type="dxa"/>
            <w:vMerge w:val="restart"/>
            <w:shd w:val="clear" w:color="auto" w:fill="E0E0E0"/>
          </w:tcPr>
          <w:p w14:paraId="09536AB8" w14:textId="77777777" w:rsidR="002D25B6" w:rsidRDefault="002D25B6" w:rsidP="0006663D">
            <w:pPr>
              <w:pStyle w:val="TAH"/>
              <w:rPr>
                <w:ins w:id="120" w:author="Kenjiro Arai（荒井健二郎）" w:date="2024-01-16T15:30:00Z"/>
              </w:rPr>
            </w:pPr>
            <w:ins w:id="121" w:author="Kenjiro Arai（荒井健二郎）" w:date="2024-01-16T15:30:00Z">
              <w:r>
                <w:t>Originating endpoint</w:t>
              </w:r>
            </w:ins>
          </w:p>
        </w:tc>
        <w:tc>
          <w:tcPr>
            <w:tcW w:w="4820" w:type="dxa"/>
            <w:gridSpan w:val="2"/>
            <w:shd w:val="clear" w:color="auto" w:fill="E0E0E0"/>
          </w:tcPr>
          <w:p w14:paraId="6031D3A2" w14:textId="77777777" w:rsidR="002D25B6" w:rsidRPr="00D1205D" w:rsidRDefault="002D25B6" w:rsidP="0006663D">
            <w:pPr>
              <w:pStyle w:val="TAH"/>
              <w:rPr>
                <w:ins w:id="122" w:author="Kenjiro Arai（荒井健二郎）" w:date="2024-01-16T15:30:00Z"/>
                <w:lang w:eastAsia="ja-JP"/>
              </w:rPr>
            </w:pPr>
            <w:ins w:id="123" w:author="Kenjiro Arai（荒井健二郎）" w:date="2024-01-16T15:30:00Z">
              <w:r>
                <w:rPr>
                  <w:rFonts w:hint="eastAsia"/>
                  <w:lang w:eastAsia="ja-JP"/>
                </w:rPr>
                <w:t>T</w:t>
              </w:r>
              <w:r>
                <w:rPr>
                  <w:lang w:eastAsia="ja-JP"/>
                </w:rPr>
                <w:t>erminating</w:t>
              </w:r>
              <w:r>
                <w:rPr>
                  <w:rFonts w:hint="eastAsia"/>
                  <w:lang w:eastAsia="ja-JP"/>
                </w:rPr>
                <w:t xml:space="preserve"> </w:t>
              </w:r>
              <w:r>
                <w:rPr>
                  <w:lang w:eastAsia="ja-JP"/>
                </w:rPr>
                <w:t>endpoint</w:t>
              </w:r>
            </w:ins>
          </w:p>
        </w:tc>
      </w:tr>
      <w:tr w:rsidR="002D25B6" w:rsidRPr="00D1205D" w14:paraId="289C17CB" w14:textId="77777777" w:rsidTr="0006663D">
        <w:trPr>
          <w:cantSplit/>
          <w:jc w:val="center"/>
          <w:ins w:id="124" w:author="Kenjiro Arai（荒井健二郎）" w:date="2024-01-16T15:30:00Z"/>
        </w:trPr>
        <w:tc>
          <w:tcPr>
            <w:tcW w:w="2297" w:type="dxa"/>
            <w:vMerge/>
            <w:shd w:val="clear" w:color="auto" w:fill="E0E0E0"/>
          </w:tcPr>
          <w:p w14:paraId="3885D4BF" w14:textId="77777777" w:rsidR="002D25B6" w:rsidRPr="00D1205D" w:rsidRDefault="002D25B6" w:rsidP="0006663D">
            <w:pPr>
              <w:pStyle w:val="TAH"/>
              <w:rPr>
                <w:ins w:id="125" w:author="Kenjiro Arai（荒井健二郎）" w:date="2024-01-16T15:30:00Z"/>
              </w:rPr>
            </w:pPr>
          </w:p>
        </w:tc>
        <w:tc>
          <w:tcPr>
            <w:tcW w:w="2410" w:type="dxa"/>
            <w:shd w:val="clear" w:color="auto" w:fill="E0E0E0"/>
          </w:tcPr>
          <w:p w14:paraId="013F83D3" w14:textId="77777777" w:rsidR="002D25B6" w:rsidRPr="00D1205D" w:rsidRDefault="002D25B6" w:rsidP="0006663D">
            <w:pPr>
              <w:pStyle w:val="TAH"/>
              <w:rPr>
                <w:ins w:id="126" w:author="Kenjiro Arai（荒井健二郎）" w:date="2024-01-16T15:30:00Z"/>
                <w:lang w:eastAsia="ja-JP"/>
              </w:rPr>
            </w:pPr>
            <w:ins w:id="127" w:author="Kenjiro Arai（荒井健二郎）" w:date="2024-01-16T15:30:00Z">
              <w:r>
                <w:rPr>
                  <w:rFonts w:hint="eastAsia"/>
                  <w:lang w:eastAsia="ja-JP"/>
                </w:rPr>
                <w:t>R</w:t>
              </w:r>
              <w:r>
                <w:rPr>
                  <w:lang w:eastAsia="ja-JP"/>
                </w:rPr>
                <w:t>TC endpoint</w:t>
              </w:r>
            </w:ins>
          </w:p>
        </w:tc>
        <w:tc>
          <w:tcPr>
            <w:tcW w:w="2410" w:type="dxa"/>
            <w:shd w:val="clear" w:color="auto" w:fill="E0E0E0"/>
          </w:tcPr>
          <w:p w14:paraId="7CB0E05C" w14:textId="77777777" w:rsidR="002D25B6" w:rsidRPr="00F45CD5" w:rsidRDefault="002D25B6" w:rsidP="0006663D">
            <w:pPr>
              <w:pStyle w:val="TAH"/>
              <w:rPr>
                <w:ins w:id="128" w:author="Kenjiro Arai（荒井健二郎）" w:date="2024-01-16T15:30:00Z"/>
                <w:lang w:eastAsia="ja-JP"/>
              </w:rPr>
            </w:pPr>
            <w:ins w:id="129" w:author="Kenjiro Arai（荒井健二郎）" w:date="2024-01-16T15:30:00Z">
              <w:r>
                <w:rPr>
                  <w:rFonts w:hint="eastAsia"/>
                  <w:lang w:eastAsia="ja-JP"/>
                </w:rPr>
                <w:t>I</w:t>
              </w:r>
              <w:r>
                <w:rPr>
                  <w:lang w:eastAsia="ja-JP"/>
                </w:rPr>
                <w:t>MS UE</w:t>
              </w:r>
            </w:ins>
          </w:p>
        </w:tc>
      </w:tr>
      <w:tr w:rsidR="002D25B6" w:rsidRPr="00D1205D" w14:paraId="763DFFED" w14:textId="77777777" w:rsidTr="0006663D">
        <w:trPr>
          <w:cantSplit/>
          <w:jc w:val="center"/>
          <w:ins w:id="130" w:author="Kenjiro Arai（荒井健二郎）" w:date="2024-01-16T15:30:00Z"/>
        </w:trPr>
        <w:tc>
          <w:tcPr>
            <w:tcW w:w="2297" w:type="dxa"/>
          </w:tcPr>
          <w:p w14:paraId="07499B32" w14:textId="77777777" w:rsidR="002D25B6" w:rsidRPr="00D1205D" w:rsidRDefault="002D25B6" w:rsidP="0006663D">
            <w:pPr>
              <w:pStyle w:val="TAL"/>
              <w:rPr>
                <w:ins w:id="131" w:author="Kenjiro Arai（荒井健二郎）" w:date="2024-01-16T15:30:00Z"/>
                <w:lang w:eastAsia="zh-CN"/>
              </w:rPr>
            </w:pPr>
            <w:ins w:id="132" w:author="Kenjiro Arai（荒井健二郎）" w:date="2024-01-16T15:30:00Z">
              <w:r>
                <w:t>RTC endpoint</w:t>
              </w:r>
            </w:ins>
          </w:p>
        </w:tc>
        <w:tc>
          <w:tcPr>
            <w:tcW w:w="2410" w:type="dxa"/>
          </w:tcPr>
          <w:p w14:paraId="2DD3757A" w14:textId="77777777" w:rsidR="002D25B6" w:rsidRPr="00D1205D" w:rsidRDefault="002D25B6" w:rsidP="0006663D">
            <w:pPr>
              <w:pStyle w:val="TAL"/>
              <w:rPr>
                <w:ins w:id="133" w:author="Kenjiro Arai（荒井健二郎）" w:date="2024-01-16T15:30:00Z"/>
                <w:lang w:eastAsia="ja-JP"/>
              </w:rPr>
            </w:pPr>
            <w:ins w:id="134" w:author="Kenjiro Arai（荒井健二郎）" w:date="2024-01-16T15:30:00Z">
              <w:r>
                <w:rPr>
                  <w:rFonts w:hint="eastAsia"/>
                  <w:lang w:eastAsia="ja-JP"/>
                </w:rPr>
                <w:t>RTC</w:t>
              </w:r>
              <w:r>
                <w:rPr>
                  <w:lang w:eastAsia="ja-JP"/>
                </w:rPr>
                <w:t xml:space="preserve"> user identity</w:t>
              </w:r>
            </w:ins>
          </w:p>
        </w:tc>
        <w:tc>
          <w:tcPr>
            <w:tcW w:w="2410" w:type="dxa"/>
          </w:tcPr>
          <w:p w14:paraId="244E9886" w14:textId="77777777" w:rsidR="002D25B6" w:rsidRPr="00D1205D" w:rsidRDefault="002D25B6" w:rsidP="0006663D">
            <w:pPr>
              <w:pStyle w:val="TAL"/>
              <w:rPr>
                <w:ins w:id="135" w:author="Kenjiro Arai（荒井健二郎）" w:date="2024-01-16T15:30:00Z"/>
                <w:lang w:eastAsia="ja-JP"/>
              </w:rPr>
            </w:pPr>
            <w:commentRangeStart w:id="136"/>
            <w:ins w:id="137" w:author="Kenjiro Arai（荒井健二郎）" w:date="2024-01-16T15:30:00Z">
              <w:r>
                <w:rPr>
                  <w:rFonts w:hint="eastAsia"/>
                  <w:lang w:eastAsia="ja-JP"/>
                </w:rPr>
                <w:t>Telephone number</w:t>
              </w:r>
            </w:ins>
            <w:commentRangeEnd w:id="136"/>
            <w:r w:rsidR="00C466FA">
              <w:rPr>
                <w:rStyle w:val="CommentReference"/>
                <w:rFonts w:ascii="Times New Roman" w:hAnsi="Times New Roman"/>
              </w:rPr>
              <w:commentReference w:id="136"/>
            </w:r>
          </w:p>
        </w:tc>
      </w:tr>
      <w:tr w:rsidR="002D25B6" w:rsidRPr="00D1205D" w14:paraId="4E666B23" w14:textId="77777777" w:rsidTr="0006663D">
        <w:trPr>
          <w:cantSplit/>
          <w:jc w:val="center"/>
          <w:ins w:id="138" w:author="Kenjiro Arai（荒井健二郎）" w:date="2024-01-16T15:30:00Z"/>
        </w:trPr>
        <w:tc>
          <w:tcPr>
            <w:tcW w:w="2297" w:type="dxa"/>
          </w:tcPr>
          <w:p w14:paraId="43903097" w14:textId="77777777" w:rsidR="002D25B6" w:rsidRPr="00D1205D" w:rsidRDefault="002D25B6" w:rsidP="0006663D">
            <w:pPr>
              <w:pStyle w:val="TAL"/>
              <w:rPr>
                <w:ins w:id="139" w:author="Kenjiro Arai（荒井健二郎）" w:date="2024-01-16T15:30:00Z"/>
              </w:rPr>
            </w:pPr>
            <w:ins w:id="140" w:author="Kenjiro Arai（荒井健二郎）" w:date="2024-01-16T15:30:00Z">
              <w:r>
                <w:t>IMS UE</w:t>
              </w:r>
            </w:ins>
          </w:p>
        </w:tc>
        <w:tc>
          <w:tcPr>
            <w:tcW w:w="2410" w:type="dxa"/>
          </w:tcPr>
          <w:p w14:paraId="0DA4F6B0" w14:textId="77777777" w:rsidR="002D25B6" w:rsidRPr="00D1205D" w:rsidRDefault="002D25B6" w:rsidP="0006663D">
            <w:pPr>
              <w:pStyle w:val="TAL"/>
              <w:rPr>
                <w:ins w:id="141" w:author="Kenjiro Arai（荒井健二郎）" w:date="2024-01-16T15:30:00Z"/>
                <w:lang w:eastAsia="zh-CN"/>
              </w:rPr>
            </w:pPr>
            <w:ins w:id="142" w:author="Kenjiro Arai（荒井健二郎）" w:date="2024-01-16T15:30:00Z">
              <w:r>
                <w:rPr>
                  <w:rFonts w:hint="eastAsia"/>
                  <w:lang w:eastAsia="ja-JP"/>
                </w:rPr>
                <w:t>Telephone number</w:t>
              </w:r>
            </w:ins>
          </w:p>
        </w:tc>
        <w:tc>
          <w:tcPr>
            <w:tcW w:w="2410" w:type="dxa"/>
          </w:tcPr>
          <w:p w14:paraId="0C986BA6" w14:textId="77777777" w:rsidR="002D25B6" w:rsidRPr="00D1205D" w:rsidRDefault="002D25B6" w:rsidP="0006663D">
            <w:pPr>
              <w:pStyle w:val="HTMLPreformatted"/>
              <w:pageBreakBefore/>
              <w:rPr>
                <w:ins w:id="143" w:author="Kenjiro Arai（荒井健二郎）" w:date="2024-01-16T15:30:00Z"/>
                <w:rFonts w:ascii="Arial" w:hAnsi="Arial"/>
                <w:sz w:val="18"/>
              </w:rPr>
            </w:pPr>
            <w:ins w:id="144" w:author="Kenjiro Arai（荒井健二郎）" w:date="2024-01-16T15:30:00Z">
              <w:r>
                <w:rPr>
                  <w:rFonts w:ascii="Arial" w:hAnsi="Arial" w:hint="eastAsia"/>
                  <w:sz w:val="18"/>
                  <w:lang w:eastAsia="ja-JP"/>
                </w:rPr>
                <w:t>Public user identity</w:t>
              </w:r>
            </w:ins>
          </w:p>
        </w:tc>
      </w:tr>
    </w:tbl>
    <w:p w14:paraId="4A290185" w14:textId="77777777" w:rsidR="002D25B6" w:rsidRPr="007E0F24" w:rsidRDefault="002D25B6" w:rsidP="002D25B6">
      <w:pPr>
        <w:rPr>
          <w:ins w:id="145" w:author="Kenjiro Arai（荒井健二郎）" w:date="2024-01-16T15:30:00Z"/>
          <w:lang w:eastAsia="ja-JP"/>
        </w:rPr>
      </w:pPr>
    </w:p>
    <w:p w14:paraId="222C230F" w14:textId="216B94A3" w:rsidR="002D25B6" w:rsidRDefault="002D25B6" w:rsidP="002D25B6">
      <w:pPr>
        <w:pStyle w:val="NO"/>
        <w:rPr>
          <w:ins w:id="146" w:author="Kenjiro Arai（荒井健二郎）" w:date="2024-01-16T15:30:00Z"/>
          <w:lang w:eastAsia="ja-JP"/>
        </w:rPr>
      </w:pPr>
      <w:ins w:id="147" w:author="Kenjiro Arai（荒井健二郎）" w:date="2024-01-16T15:30:00Z">
        <w:r>
          <w:rPr>
            <w:rFonts w:hint="eastAsia"/>
            <w:lang w:eastAsia="ja-JP"/>
          </w:rPr>
          <w:t>NOTE</w:t>
        </w:r>
        <w:r>
          <w:rPr>
            <w:lang w:eastAsia="ja-JP"/>
          </w:rPr>
          <w:t>:</w:t>
        </w:r>
        <w:r>
          <w:rPr>
            <w:lang w:eastAsia="ja-JP"/>
          </w:rPr>
          <w:tab/>
          <w:t>The usage of identifier other than telephone number for RTC-IMS interworking scenario is FFS.</w:t>
        </w:r>
      </w:ins>
    </w:p>
    <w:p w14:paraId="1249C4D4" w14:textId="77777777" w:rsidR="002D25B6" w:rsidRPr="00643889" w:rsidRDefault="002D25B6" w:rsidP="002D25B6">
      <w:pPr>
        <w:pStyle w:val="Heading4"/>
        <w:rPr>
          <w:ins w:id="148" w:author="Kenjiro Arai（荒井健二郎）" w:date="2024-01-16T15:30:00Z"/>
          <w:lang w:eastAsia="ja-JP"/>
        </w:rPr>
      </w:pPr>
      <w:ins w:id="149" w:author="Kenjiro Arai（荒井健二郎）" w:date="2024-01-16T15:30:00Z">
        <w:r w:rsidRPr="00B842B5">
          <w:rPr>
            <w:lang w:val="en-IN" w:eastAsia="ja-JP"/>
          </w:rPr>
          <w:lastRenderedPageBreak/>
          <w:t>6.</w:t>
        </w:r>
        <w:r>
          <w:rPr>
            <w:lang w:val="en-IN" w:eastAsia="zh-CN"/>
          </w:rPr>
          <w:t>8</w:t>
        </w:r>
        <w:r w:rsidRPr="00B842B5">
          <w:rPr>
            <w:lang w:val="en-IN" w:eastAsia="ja-JP"/>
          </w:rPr>
          <w:t>.</w:t>
        </w:r>
        <w:r>
          <w:rPr>
            <w:lang w:val="en-IN" w:eastAsia="ja-JP"/>
          </w:rPr>
          <w:t>2.</w:t>
        </w:r>
        <w:r>
          <w:rPr>
            <w:rFonts w:hint="eastAsia"/>
            <w:lang w:val="en-IN" w:eastAsia="ja-JP"/>
          </w:rPr>
          <w:t>2</w:t>
        </w:r>
        <w:r w:rsidRPr="00B842B5">
          <w:rPr>
            <w:lang w:val="en-IN" w:eastAsia="ja-JP"/>
          </w:rPr>
          <w:tab/>
        </w:r>
        <w:r>
          <w:rPr>
            <w:lang w:val="en-IN" w:eastAsia="ja-JP"/>
          </w:rPr>
          <w:t>Applicable interface between RTC network and IMS network</w:t>
        </w:r>
      </w:ins>
    </w:p>
    <w:p w14:paraId="21B06FB5" w14:textId="5ACD4E2A" w:rsidR="002D25B6" w:rsidRPr="004140AD" w:rsidRDefault="002D25B6" w:rsidP="002D25B6">
      <w:pPr>
        <w:rPr>
          <w:ins w:id="150" w:author="Kenjiro Arai（荒井健二郎）" w:date="2024-01-16T15:30:00Z"/>
          <w:lang w:val="en-US" w:eastAsia="ja-JP"/>
        </w:rPr>
      </w:pPr>
      <w:ins w:id="151" w:author="Kenjiro Arai（荒井健二郎）" w:date="2024-01-16T15:30:00Z">
        <w:r>
          <w:rPr>
            <w:rFonts w:hint="eastAsia"/>
            <w:lang w:val="en-US" w:eastAsia="ja-JP"/>
          </w:rPr>
          <w:t>3</w:t>
        </w:r>
        <w:r>
          <w:rPr>
            <w:lang w:val="en-US" w:eastAsia="ja-JP"/>
          </w:rPr>
          <w:t>GPP TS 29.162 [</w:t>
        </w:r>
      </w:ins>
      <w:ins w:id="152" w:author="Kenjiro Arai" w:date="2024-01-16T15:59:00Z">
        <w:r w:rsidR="00D50B04" w:rsidRPr="00107594">
          <w:rPr>
            <w:highlight w:val="yellow"/>
            <w:lang w:val="en-US" w:eastAsia="ja-JP"/>
          </w:rPr>
          <w:t>xx</w:t>
        </w:r>
      </w:ins>
      <w:ins w:id="153" w:author="Kenjiro Arai（荒井健二郎）" w:date="2024-01-16T15:30:00Z">
        <w:r>
          <w:rPr>
            <w:lang w:val="en-US" w:eastAsia="ja-JP"/>
          </w:rPr>
          <w:t>] already defines the interface between IMS network and external IP multimedia network</w:t>
        </w:r>
      </w:ins>
      <w:ins w:id="154" w:author="Kenjiro Arai" w:date="2024-01-16T16:00:00Z">
        <w:r w:rsidR="00D50B04">
          <w:rPr>
            <w:lang w:val="en-US" w:eastAsia="ja-JP"/>
          </w:rPr>
          <w:t xml:space="preserve"> as shown in </w:t>
        </w:r>
      </w:ins>
      <w:ins w:id="155" w:author="Kenjiro Arai" w:date="2024-01-16T16:01:00Z">
        <w:r w:rsidR="00D50B04">
          <w:rPr>
            <w:lang w:val="en-US" w:eastAsia="ja-JP"/>
          </w:rPr>
          <w:t>Figure 6.8.2.2.1</w:t>
        </w:r>
      </w:ins>
      <w:ins w:id="156" w:author="Kenjiro Arai（荒井健二郎）" w:date="2024-01-16T15:30:00Z">
        <w:r>
          <w:rPr>
            <w:lang w:val="en-US" w:eastAsia="ja-JP"/>
          </w:rPr>
          <w:t xml:space="preserve">. This interface is appropriate for </w:t>
        </w:r>
        <w:r>
          <w:rPr>
            <w:lang w:val="nl-NL" w:eastAsia="ja-JP"/>
          </w:rPr>
          <w:t>RTC-IMS interworking</w:t>
        </w:r>
        <w:r>
          <w:rPr>
            <w:lang w:val="en-US" w:eastAsia="ja-JP"/>
          </w:rPr>
          <w:t xml:space="preserve"> scenario, since RTC network is considered as an external IP multimedia network. Therefore, this solution </w:t>
        </w:r>
      </w:ins>
      <w:ins w:id="157" w:author="Kenjiro Arai" w:date="2024-01-16T16:03:00Z">
        <w:r w:rsidR="00D50B04">
          <w:rPr>
            <w:lang w:val="en-US" w:eastAsia="ja-JP"/>
          </w:rPr>
          <w:t xml:space="preserve">applies </w:t>
        </w:r>
      </w:ins>
      <w:ins w:id="158" w:author="Kenjiro Arai（荒井健二郎）" w:date="2024-01-16T15:30:00Z">
        <w:r>
          <w:rPr>
            <w:lang w:val="en-US" w:eastAsia="ja-JP"/>
          </w:rPr>
          <w:t xml:space="preserve">this interface for interworking between </w:t>
        </w:r>
        <w:r>
          <w:rPr>
            <w:lang w:val="en-IN" w:eastAsia="ja-JP"/>
          </w:rPr>
          <w:t>RTC network and IMS network.</w:t>
        </w:r>
      </w:ins>
    </w:p>
    <w:p w14:paraId="08BA2E07" w14:textId="77777777" w:rsidR="002D25B6" w:rsidRDefault="002D25B6" w:rsidP="002D25B6">
      <w:pPr>
        <w:jc w:val="center"/>
        <w:rPr>
          <w:ins w:id="159" w:author="Kenjiro Arai（荒井健二郎）" w:date="2024-01-16T15:30:00Z"/>
          <w:lang w:val="en-US" w:eastAsia="ja-JP"/>
        </w:rPr>
      </w:pPr>
      <w:ins w:id="160" w:author="Kenjiro Arai（荒井健二郎）" w:date="2024-01-16T15:30:00Z">
        <w:r>
          <w:object w:dxaOrig="9705" w:dyaOrig="3620" w14:anchorId="1DCCC153">
            <v:shape id="_x0000_i1026" type="#_x0000_t75" style="width:423.5pt;height:178.5pt" o:ole="">
              <v:imagedata r:id="rId15" o:title=""/>
            </v:shape>
            <o:OLEObject Type="Embed" ProgID="Word.Picture.8" ShapeID="_x0000_i1026" DrawAspect="Content" ObjectID="_1768129010" r:id="rId16"/>
          </w:object>
        </w:r>
      </w:ins>
    </w:p>
    <w:p w14:paraId="698469A7" w14:textId="5078729F" w:rsidR="002D25B6" w:rsidRDefault="002D25B6" w:rsidP="002D25B6">
      <w:pPr>
        <w:pStyle w:val="TH"/>
        <w:rPr>
          <w:ins w:id="161" w:author="Kenjiro Arai（荒井健二郎）" w:date="2024-01-16T15:30:00Z"/>
          <w:noProof/>
        </w:rPr>
      </w:pPr>
      <w:ins w:id="162" w:author="Kenjiro Arai（荒井健二郎）" w:date="2024-01-16T15:30:00Z">
        <w:r>
          <w:rPr>
            <w:noProof/>
          </w:rPr>
          <w:t>Figure </w:t>
        </w:r>
        <w:r>
          <w:t>6.8.2.2-1: Interworking model between IMS network and external IP Multimedia Network</w:t>
        </w:r>
      </w:ins>
    </w:p>
    <w:p w14:paraId="17D624D4" w14:textId="131B893B" w:rsidR="002D25B6" w:rsidRDefault="002D25B6" w:rsidP="002D25B6">
      <w:pPr>
        <w:pStyle w:val="Heading3"/>
        <w:rPr>
          <w:ins w:id="163" w:author="Kenjiro Arai（荒井健二郎）" w:date="2024-01-16T15:30:00Z"/>
          <w:lang w:val="en-IN" w:eastAsia="ja-JP"/>
        </w:rPr>
      </w:pPr>
      <w:ins w:id="164"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w:t>
        </w:r>
        <w:r w:rsidRPr="00B842B5">
          <w:rPr>
            <w:lang w:val="en-IN" w:eastAsia="ja-JP"/>
          </w:rPr>
          <w:tab/>
        </w:r>
      </w:ins>
      <w:ins w:id="165" w:author="Kenjiro Arai" w:date="2024-01-16T16:04:00Z">
        <w:r w:rsidR="002421AD">
          <w:rPr>
            <w:lang w:val="en-IN" w:eastAsia="ja-JP"/>
          </w:rPr>
          <w:t>I</w:t>
        </w:r>
      </w:ins>
      <w:ins w:id="166" w:author="Kenjiro Arai（荒井健二郎）" w:date="2024-01-16T15:30:00Z">
        <w:r>
          <w:rPr>
            <w:lang w:val="en-IN" w:eastAsia="ja-JP"/>
          </w:rPr>
          <w:t>nterworking scenarios</w:t>
        </w:r>
      </w:ins>
    </w:p>
    <w:p w14:paraId="0D4FA7D8" w14:textId="77777777" w:rsidR="002D25B6" w:rsidRPr="0097774A" w:rsidRDefault="002D25B6" w:rsidP="002D25B6">
      <w:pPr>
        <w:pStyle w:val="Heading4"/>
        <w:rPr>
          <w:ins w:id="167" w:author="Kenjiro Arai（荒井健二郎）" w:date="2024-01-16T15:30:00Z"/>
          <w:lang w:val="en-IN" w:eastAsia="ja-JP"/>
        </w:rPr>
      </w:pPr>
      <w:ins w:id="168"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3.1</w:t>
        </w:r>
        <w:r w:rsidRPr="00B842B5">
          <w:rPr>
            <w:lang w:val="en-IN" w:eastAsia="ja-JP"/>
          </w:rPr>
          <w:tab/>
        </w:r>
        <w:r>
          <w:rPr>
            <w:lang w:val="en-IN" w:eastAsia="ja-JP"/>
          </w:rPr>
          <w:t>General</w:t>
        </w:r>
      </w:ins>
    </w:p>
    <w:p w14:paraId="43E6C03E" w14:textId="7E87C5C2" w:rsidR="002D25B6" w:rsidRDefault="002D25B6" w:rsidP="002D25B6">
      <w:pPr>
        <w:rPr>
          <w:ins w:id="169" w:author="Kenjiro Arai（荒井健二郎）" w:date="2024-01-16T15:30:00Z"/>
          <w:lang w:eastAsia="ja-JP"/>
        </w:rPr>
      </w:pPr>
      <w:ins w:id="170" w:author="Kenjiro Arai（荒井健二郎）" w:date="2024-01-16T15:30:00Z">
        <w:r>
          <w:rPr>
            <w:lang w:eastAsia="ja-JP"/>
          </w:rPr>
          <w:t xml:space="preserve">This clause </w:t>
        </w:r>
      </w:ins>
      <w:ins w:id="171" w:author="Kenjiro Arai" w:date="2024-01-16T16:04:00Z">
        <w:r w:rsidR="00654FDF">
          <w:rPr>
            <w:lang w:eastAsia="ja-JP"/>
          </w:rPr>
          <w:t>iden</w:t>
        </w:r>
      </w:ins>
      <w:ins w:id="172" w:author="Kenjiro Arai" w:date="2024-01-16T16:05:00Z">
        <w:r w:rsidR="00654FDF">
          <w:rPr>
            <w:lang w:eastAsia="ja-JP"/>
          </w:rPr>
          <w:t>tifies</w:t>
        </w:r>
      </w:ins>
      <w:ins w:id="173" w:author="Kenjiro Arai（荒井健二郎）" w:date="2024-01-16T15:30:00Z">
        <w:r>
          <w:rPr>
            <w:lang w:eastAsia="ja-JP"/>
          </w:rPr>
          <w:t xml:space="preserve"> the supported interworking scenarios </w:t>
        </w:r>
      </w:ins>
      <w:ins w:id="174" w:author="Kenjiro Arai" w:date="2024-01-16T16:05:00Z">
        <w:r w:rsidR="00654FDF">
          <w:rPr>
            <w:lang w:eastAsia="ja-JP"/>
          </w:rPr>
          <w:t xml:space="preserve">that consists of connection patterns and media session </w:t>
        </w:r>
      </w:ins>
      <w:ins w:id="175" w:author="Kenjiro Arai（荒井健二郎）" w:date="2024-01-16T15:30:00Z">
        <w:r>
          <w:rPr>
            <w:lang w:eastAsia="ja-JP"/>
          </w:rPr>
          <w:t>between RTC network and IMS network.</w:t>
        </w:r>
      </w:ins>
    </w:p>
    <w:p w14:paraId="0669DBE6" w14:textId="77777777" w:rsidR="002D25B6" w:rsidRDefault="002D25B6" w:rsidP="002D25B6">
      <w:pPr>
        <w:pStyle w:val="Heading4"/>
        <w:rPr>
          <w:ins w:id="176" w:author="Kenjiro Arai（荒井健二郎）" w:date="2024-01-16T15:30:00Z"/>
          <w:lang w:val="en-US" w:eastAsia="ja-JP"/>
        </w:rPr>
      </w:pPr>
      <w:ins w:id="177"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w:t>
        </w:r>
        <w:r>
          <w:rPr>
            <w:rFonts w:hint="eastAsia"/>
            <w:lang w:val="en-IN" w:eastAsia="ja-JP"/>
          </w:rPr>
          <w:t>2</w:t>
        </w:r>
        <w:r w:rsidRPr="00B842B5">
          <w:rPr>
            <w:lang w:val="en-IN" w:eastAsia="ja-JP"/>
          </w:rPr>
          <w:tab/>
        </w:r>
        <w:r>
          <w:rPr>
            <w:lang w:val="en-IN" w:eastAsia="ja-JP"/>
          </w:rPr>
          <w:t>Supported connection patterns</w:t>
        </w:r>
      </w:ins>
    </w:p>
    <w:p w14:paraId="2625C413" w14:textId="790A68BC" w:rsidR="002D25B6" w:rsidRDefault="002D25B6" w:rsidP="002D25B6">
      <w:pPr>
        <w:rPr>
          <w:ins w:id="178" w:author="Kenjiro Arai（荒井健二郎）" w:date="2024-01-16T15:30:00Z"/>
          <w:lang w:val="en-US" w:eastAsia="ja-JP"/>
        </w:rPr>
      </w:pPr>
      <w:ins w:id="179" w:author="Kenjiro Arai（荒井健二郎）" w:date="2024-01-16T15:30:00Z">
        <w:r>
          <w:rPr>
            <w:lang w:val="en-US" w:eastAsia="ja-JP"/>
          </w:rPr>
          <w:t xml:space="preserve">This clause </w:t>
        </w:r>
      </w:ins>
      <w:ins w:id="180" w:author="Kenjiro Arai" w:date="2024-01-16T16:06:00Z">
        <w:r w:rsidR="008347D3">
          <w:rPr>
            <w:lang w:val="en-US" w:eastAsia="ja-JP"/>
          </w:rPr>
          <w:t>identifies</w:t>
        </w:r>
      </w:ins>
      <w:ins w:id="181" w:author="Kenjiro Arai（荒井健二郎）" w:date="2024-01-16T15:30:00Z">
        <w:r>
          <w:rPr>
            <w:lang w:val="en-US" w:eastAsia="ja-JP"/>
          </w:rPr>
          <w:t xml:space="preserve"> the supported connection patterns between RTC network and IMS network.</w:t>
        </w:r>
      </w:ins>
    </w:p>
    <w:p w14:paraId="11DFC540" w14:textId="6BF53368" w:rsidR="002D25B6" w:rsidRDefault="002D25B6" w:rsidP="002D25B6">
      <w:pPr>
        <w:rPr>
          <w:ins w:id="182" w:author="Kenjiro Arai（荒井健二郎）" w:date="2024-01-16T15:30:00Z"/>
          <w:lang w:val="en-US" w:eastAsia="ja-JP"/>
        </w:rPr>
      </w:pPr>
      <w:ins w:id="183" w:author="Kenjiro Arai（荒井健二郎）" w:date="2024-01-16T15:30:00Z">
        <w:r>
          <w:rPr>
            <w:lang w:val="en-US" w:eastAsia="ja-JP"/>
          </w:rPr>
          <w:t>It is considered that there are following connection patterns.</w:t>
        </w:r>
      </w:ins>
    </w:p>
    <w:p w14:paraId="509EF281" w14:textId="77777777" w:rsidR="002D25B6" w:rsidRDefault="002D25B6" w:rsidP="002D25B6">
      <w:pPr>
        <w:pStyle w:val="B1"/>
        <w:rPr>
          <w:ins w:id="184" w:author="Kenjiro Arai（荒井健二郎）" w:date="2024-01-16T15:30:00Z"/>
          <w:lang w:val="en-US" w:eastAsia="ja-JP"/>
        </w:rPr>
      </w:pPr>
      <w:ins w:id="185" w:author="Kenjiro Arai（荒井健二郎）" w:date="2024-01-16T15:30:00Z">
        <w:r>
          <w:rPr>
            <w:lang w:val="en-US" w:eastAsia="ja-JP"/>
          </w:rPr>
          <w:t>1)</w:t>
        </w:r>
        <w:r>
          <w:rPr>
            <w:lang w:val="en-US" w:eastAsia="ja-JP"/>
          </w:rPr>
          <w:tab/>
          <w:t>Basic call between RTC endpoint and IMS UE</w:t>
        </w:r>
      </w:ins>
    </w:p>
    <w:p w14:paraId="7CCA18EC" w14:textId="77777777" w:rsidR="002D25B6" w:rsidRDefault="002D25B6" w:rsidP="002D25B6">
      <w:pPr>
        <w:pStyle w:val="B2"/>
        <w:rPr>
          <w:ins w:id="186" w:author="Kenjiro Arai（荒井健二郎）" w:date="2024-01-16T15:30:00Z"/>
          <w:lang w:val="en-US" w:eastAsia="ja-JP"/>
        </w:rPr>
      </w:pPr>
      <w:ins w:id="187" w:author="Kenjiro Arai（荒井健二郎）" w:date="2024-01-16T15:30:00Z">
        <w:r>
          <w:rPr>
            <w:lang w:val="en-US" w:eastAsia="ja-JP"/>
          </w:rPr>
          <w:t>a)</w:t>
        </w:r>
        <w:r>
          <w:rPr>
            <w:lang w:val="en-US" w:eastAsia="ja-JP"/>
          </w:rPr>
          <w:tab/>
          <w:t>RTC endpoint initiates the media session setup to IMS UE</w:t>
        </w:r>
      </w:ins>
    </w:p>
    <w:p w14:paraId="702B22AC" w14:textId="77777777" w:rsidR="002D25B6" w:rsidRDefault="002D25B6" w:rsidP="002D25B6">
      <w:pPr>
        <w:pStyle w:val="B2"/>
        <w:rPr>
          <w:ins w:id="188" w:author="Kenjiro Arai（荒井健二郎）" w:date="2024-01-16T15:30:00Z"/>
          <w:lang w:val="en-US" w:eastAsia="ja-JP"/>
        </w:rPr>
      </w:pPr>
      <w:ins w:id="189" w:author="Kenjiro Arai（荒井健二郎）" w:date="2024-01-16T15:30:00Z">
        <w:r>
          <w:rPr>
            <w:rFonts w:hint="eastAsia"/>
            <w:lang w:val="en-US" w:eastAsia="ja-JP"/>
          </w:rPr>
          <w:t>b</w:t>
        </w:r>
        <w:r>
          <w:rPr>
            <w:lang w:val="en-US" w:eastAsia="ja-JP"/>
          </w:rPr>
          <w:t>)</w:t>
        </w:r>
        <w:r>
          <w:rPr>
            <w:lang w:val="en-US" w:eastAsia="ja-JP"/>
          </w:rPr>
          <w:tab/>
          <w:t>IMS UE initiates the media session setup to RTC endpoint</w:t>
        </w:r>
      </w:ins>
    </w:p>
    <w:p w14:paraId="41DE13F3" w14:textId="77777777" w:rsidR="002D25B6" w:rsidRPr="00921B74" w:rsidRDefault="002D25B6" w:rsidP="002D25B6">
      <w:pPr>
        <w:pStyle w:val="B1"/>
        <w:rPr>
          <w:ins w:id="190" w:author="Kenjiro Arai（荒井健二郎）" w:date="2024-01-16T15:30:00Z"/>
          <w:lang w:val="en-US" w:eastAsia="ja-JP"/>
        </w:rPr>
      </w:pPr>
      <w:ins w:id="191" w:author="Kenjiro Arai（荒井健二郎）" w:date="2024-01-16T15:30:00Z">
        <w:r>
          <w:rPr>
            <w:lang w:val="en-US" w:eastAsia="ja-JP"/>
          </w:rPr>
          <w:t>2)</w:t>
        </w:r>
        <w:r>
          <w:rPr>
            <w:lang w:val="en-US" w:eastAsia="ja-JP"/>
          </w:rPr>
          <w:tab/>
          <w:t>Conference call owned by media server</w:t>
        </w:r>
      </w:ins>
    </w:p>
    <w:p w14:paraId="5D0F46F0" w14:textId="65FC69E2" w:rsidR="008347D3" w:rsidRPr="008347D3" w:rsidRDefault="008347D3" w:rsidP="002D25B6">
      <w:pPr>
        <w:pStyle w:val="B2"/>
        <w:rPr>
          <w:lang w:val="en-US" w:eastAsia="ja-JP"/>
        </w:rPr>
      </w:pPr>
      <w:ins w:id="192" w:author="Kenjiro Arai" w:date="2024-01-16T16:08:00Z">
        <w:r>
          <w:rPr>
            <w:lang w:val="en-US" w:eastAsia="ja-JP"/>
          </w:rPr>
          <w:t>a)</w:t>
        </w:r>
        <w:r>
          <w:rPr>
            <w:lang w:val="en-US" w:eastAsia="ja-JP"/>
          </w:rPr>
          <w:tab/>
          <w:t>RTC endpoint connects to a conference room provided by IMS network</w:t>
        </w:r>
      </w:ins>
    </w:p>
    <w:p w14:paraId="7FB027AB" w14:textId="49BB403B" w:rsidR="002D25B6" w:rsidRDefault="008347D3" w:rsidP="002D25B6">
      <w:pPr>
        <w:pStyle w:val="B2"/>
        <w:rPr>
          <w:ins w:id="193" w:author="Kenjiro Arai（荒井健二郎）" w:date="2024-01-16T15:30:00Z"/>
          <w:lang w:val="en-US" w:eastAsia="ja-JP"/>
        </w:rPr>
      </w:pPr>
      <w:ins w:id="194" w:author="Kenjiro Arai" w:date="2024-01-16T16:08:00Z">
        <w:r>
          <w:rPr>
            <w:lang w:val="en-US" w:eastAsia="ja-JP"/>
          </w:rPr>
          <w:t>b</w:t>
        </w:r>
      </w:ins>
      <w:ins w:id="195" w:author="Kenjiro Arai（荒井健二郎）" w:date="2024-01-16T15:30:00Z">
        <w:r w:rsidR="002D25B6">
          <w:rPr>
            <w:lang w:val="en-US" w:eastAsia="ja-JP"/>
          </w:rPr>
          <w:t>)</w:t>
        </w:r>
        <w:r w:rsidR="002D25B6">
          <w:rPr>
            <w:lang w:val="en-US" w:eastAsia="ja-JP"/>
          </w:rPr>
          <w:tab/>
          <w:t>IMS UE connects to a conference room provided by RTC network</w:t>
        </w:r>
      </w:ins>
    </w:p>
    <w:p w14:paraId="17B68676" w14:textId="01F1F214" w:rsidR="002D25B6" w:rsidRDefault="002D25B6" w:rsidP="002D25B6">
      <w:pPr>
        <w:rPr>
          <w:ins w:id="196" w:author="Kenjiro Arai（荒井健二郎）" w:date="2024-01-16T15:30:00Z"/>
          <w:lang w:val="en-US" w:eastAsia="ja-JP"/>
        </w:rPr>
      </w:pPr>
      <w:ins w:id="197" w:author="Kenjiro Arai（荒井健二郎）" w:date="2024-01-16T15:30:00Z">
        <w:r>
          <w:rPr>
            <w:lang w:val="en-US" w:eastAsia="ja-JP"/>
          </w:rPr>
          <w:t xml:space="preserve">Since there is no different signalling requirement over the </w:t>
        </w:r>
      </w:ins>
      <w:ins w:id="198" w:author="Kenjiro Arai" w:date="2024-01-16T16:09:00Z">
        <w:r w:rsidR="008347D3">
          <w:rPr>
            <w:lang w:val="en-US" w:eastAsia="ja-JP"/>
          </w:rPr>
          <w:t>interface addressed in clause </w:t>
        </w:r>
        <w:r w:rsidR="008347D3" w:rsidRPr="00B842B5">
          <w:rPr>
            <w:lang w:val="en-IN" w:eastAsia="ja-JP"/>
          </w:rPr>
          <w:t>6.</w:t>
        </w:r>
        <w:r w:rsidR="008347D3">
          <w:rPr>
            <w:lang w:val="en-IN" w:eastAsia="zh-CN"/>
          </w:rPr>
          <w:t>8</w:t>
        </w:r>
        <w:r w:rsidR="008347D3" w:rsidRPr="00B842B5">
          <w:rPr>
            <w:lang w:val="en-IN" w:eastAsia="ja-JP"/>
          </w:rPr>
          <w:t>.</w:t>
        </w:r>
        <w:r w:rsidR="008347D3">
          <w:rPr>
            <w:lang w:val="en-IN" w:eastAsia="ja-JP"/>
          </w:rPr>
          <w:t>2.</w:t>
        </w:r>
        <w:r w:rsidR="008347D3">
          <w:rPr>
            <w:rFonts w:hint="eastAsia"/>
            <w:lang w:val="en-IN" w:eastAsia="ja-JP"/>
          </w:rPr>
          <w:t>2</w:t>
        </w:r>
      </w:ins>
      <w:ins w:id="199" w:author="Kenjiro Arai（荒井健二郎）" w:date="2024-01-16T15:30:00Z">
        <w:r>
          <w:rPr>
            <w:lang w:val="en-US" w:eastAsia="ja-JP"/>
          </w:rPr>
          <w:t xml:space="preserve"> between the connection pattern 1-a) and 2-</w:t>
        </w:r>
      </w:ins>
      <w:ins w:id="200" w:author="Kenjiro Arai" w:date="2024-01-16T16:10:00Z">
        <w:r w:rsidR="008347D3">
          <w:rPr>
            <w:lang w:val="en-US" w:eastAsia="ja-JP"/>
          </w:rPr>
          <w:t>a</w:t>
        </w:r>
      </w:ins>
      <w:ins w:id="201" w:author="Kenjiro Arai（荒井健二郎）" w:date="2024-01-16T15:30:00Z">
        <w:r>
          <w:rPr>
            <w:lang w:val="en-US" w:eastAsia="ja-JP"/>
          </w:rPr>
          <w:t>), this solution addresses 1-a), 1-b) and 2-</w:t>
        </w:r>
      </w:ins>
      <w:ins w:id="202" w:author="Kenjiro Arai" w:date="2024-01-16T16:10:00Z">
        <w:r w:rsidR="008347D3">
          <w:rPr>
            <w:lang w:val="en-US" w:eastAsia="ja-JP"/>
          </w:rPr>
          <w:t>b</w:t>
        </w:r>
      </w:ins>
      <w:ins w:id="203" w:author="Kenjiro Arai（荒井健二郎）" w:date="2024-01-16T15:30:00Z">
        <w:r>
          <w:rPr>
            <w:lang w:val="en-US" w:eastAsia="ja-JP"/>
          </w:rPr>
          <w:t>).</w:t>
        </w:r>
      </w:ins>
    </w:p>
    <w:p w14:paraId="505119DC" w14:textId="77777777" w:rsidR="002D25B6" w:rsidRDefault="002D25B6" w:rsidP="002D25B6">
      <w:pPr>
        <w:pStyle w:val="Heading4"/>
        <w:rPr>
          <w:ins w:id="204" w:author="Kenjiro Arai（荒井健二郎）" w:date="2024-01-16T15:30:00Z"/>
          <w:lang w:val="en-US" w:eastAsia="ja-JP"/>
        </w:rPr>
      </w:pPr>
      <w:ins w:id="205"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3.3</w:t>
        </w:r>
        <w:r w:rsidRPr="00B842B5">
          <w:rPr>
            <w:lang w:val="en-IN" w:eastAsia="ja-JP"/>
          </w:rPr>
          <w:tab/>
        </w:r>
        <w:r>
          <w:rPr>
            <w:lang w:val="en-IN" w:eastAsia="ja-JP"/>
          </w:rPr>
          <w:t>Supported media session</w:t>
        </w:r>
      </w:ins>
    </w:p>
    <w:p w14:paraId="5259E137" w14:textId="525A5AFC" w:rsidR="002D25B6" w:rsidRDefault="002D25B6" w:rsidP="002D25B6">
      <w:pPr>
        <w:rPr>
          <w:ins w:id="206" w:author="Kenjiro Arai（荒井健二郎）" w:date="2024-01-16T15:30:00Z"/>
          <w:lang w:val="en-US" w:eastAsia="ja-JP"/>
        </w:rPr>
      </w:pPr>
      <w:ins w:id="207" w:author="Kenjiro Arai（荒井健二郎）" w:date="2024-01-16T15:30:00Z">
        <w:r>
          <w:rPr>
            <w:lang w:val="en-US" w:eastAsia="ja-JP"/>
          </w:rPr>
          <w:t xml:space="preserve">This clause </w:t>
        </w:r>
      </w:ins>
      <w:ins w:id="208" w:author="Kenjiro Arai" w:date="2024-01-16T16:10:00Z">
        <w:r w:rsidR="004D0530">
          <w:rPr>
            <w:lang w:val="en-US" w:eastAsia="ja-JP"/>
          </w:rPr>
          <w:t>identifies</w:t>
        </w:r>
      </w:ins>
      <w:ins w:id="209" w:author="Kenjiro Arai（荒井健二郎）" w:date="2024-01-16T15:30:00Z">
        <w:r>
          <w:rPr>
            <w:lang w:val="en-US" w:eastAsia="ja-JP"/>
          </w:rPr>
          <w:t xml:space="preserve"> the supported media session for interworking between RTC network and IMS network.</w:t>
        </w:r>
      </w:ins>
    </w:p>
    <w:p w14:paraId="5D21E215" w14:textId="1832A8C6" w:rsidR="002D25B6" w:rsidRDefault="002D25B6" w:rsidP="002D25B6">
      <w:pPr>
        <w:rPr>
          <w:ins w:id="210" w:author="Kenjiro Arai（荒井健二郎）" w:date="2024-01-16T15:30:00Z"/>
          <w:lang w:val="en-US" w:eastAsia="ja-JP"/>
        </w:rPr>
      </w:pPr>
      <w:ins w:id="211" w:author="Kenjiro Arai（荒井健二郎）" w:date="2024-01-16T15:30:00Z">
        <w:r>
          <w:rPr>
            <w:lang w:val="en-US" w:eastAsia="ja-JP"/>
          </w:rPr>
          <w:t xml:space="preserve">Media session provided by RTC network and/or IMS network </w:t>
        </w:r>
      </w:ins>
      <w:ins w:id="212" w:author="Kenjiro Arai" w:date="2024-01-16T16:11:00Z">
        <w:r w:rsidR="00500524">
          <w:rPr>
            <w:lang w:val="en-US" w:eastAsia="ja-JP"/>
          </w:rPr>
          <w:t xml:space="preserve">could be </w:t>
        </w:r>
      </w:ins>
      <w:ins w:id="213" w:author="Kenjiro Arai（荒井健二郎）" w:date="2024-01-16T15:30:00Z">
        <w:r>
          <w:rPr>
            <w:lang w:val="en-US" w:eastAsia="ja-JP"/>
          </w:rPr>
          <w:t xml:space="preserve">categorized into </w:t>
        </w:r>
      </w:ins>
      <w:ins w:id="214" w:author="Kenjiro Arai" w:date="2024-01-16T16:11:00Z">
        <w:r w:rsidR="00500524">
          <w:rPr>
            <w:lang w:val="en-US" w:eastAsia="ja-JP"/>
          </w:rPr>
          <w:t xml:space="preserve">the following </w:t>
        </w:r>
      </w:ins>
      <w:ins w:id="215" w:author="Kenjiro Arai（荒井健二郎）" w:date="2024-01-16T15:30:00Z">
        <w:r>
          <w:rPr>
            <w:lang w:val="en-US" w:eastAsia="ja-JP"/>
          </w:rPr>
          <w:t>two types</w:t>
        </w:r>
      </w:ins>
      <w:ins w:id="216" w:author="Kenjiro Arai" w:date="2024-01-16T16:11:00Z">
        <w:r w:rsidR="00500524">
          <w:rPr>
            <w:lang w:val="en-US" w:eastAsia="ja-JP"/>
          </w:rPr>
          <w:t>:</w:t>
        </w:r>
      </w:ins>
    </w:p>
    <w:p w14:paraId="77EB1711" w14:textId="77777777" w:rsidR="002D25B6" w:rsidRDefault="002D25B6" w:rsidP="002D25B6">
      <w:pPr>
        <w:pStyle w:val="B1"/>
        <w:rPr>
          <w:ins w:id="217" w:author="Kenjiro Arai（荒井健二郎）" w:date="2024-01-16T15:30:00Z"/>
          <w:lang w:val="en-US" w:eastAsia="ja-JP"/>
        </w:rPr>
      </w:pPr>
      <w:ins w:id="218" w:author="Kenjiro Arai（荒井健二郎）" w:date="2024-01-16T15:30:00Z">
        <w:r>
          <w:rPr>
            <w:lang w:val="en-US" w:eastAsia="ja-JP"/>
          </w:rPr>
          <w:t>-</w:t>
        </w:r>
        <w:r>
          <w:rPr>
            <w:lang w:val="en-US" w:eastAsia="ja-JP"/>
          </w:rPr>
          <w:tab/>
          <w:t>Basic &amp; legacy audio call/conference</w:t>
        </w:r>
      </w:ins>
    </w:p>
    <w:p w14:paraId="10E0E668" w14:textId="77777777" w:rsidR="002D25B6" w:rsidRDefault="002D25B6" w:rsidP="002D25B6">
      <w:pPr>
        <w:pStyle w:val="B1"/>
        <w:rPr>
          <w:ins w:id="219" w:author="Kenjiro Arai（荒井健二郎）" w:date="2024-01-16T15:30:00Z"/>
          <w:lang w:val="en-US" w:eastAsia="ja-JP"/>
        </w:rPr>
      </w:pPr>
      <w:ins w:id="220" w:author="Kenjiro Arai（荒井健二郎）" w:date="2024-01-16T15:30:00Z">
        <w:r>
          <w:rPr>
            <w:lang w:val="en-US" w:eastAsia="ja-JP"/>
          </w:rPr>
          <w:t>-</w:t>
        </w:r>
        <w:r>
          <w:rPr>
            <w:lang w:val="en-US" w:eastAsia="ja-JP"/>
          </w:rPr>
          <w:tab/>
          <w:t>Immersive media call/conference</w:t>
        </w:r>
      </w:ins>
    </w:p>
    <w:p w14:paraId="1EF3E7BE" w14:textId="77777777" w:rsidR="002D25B6" w:rsidRDefault="002D25B6" w:rsidP="002D25B6">
      <w:pPr>
        <w:rPr>
          <w:ins w:id="221" w:author="Kenjiro Arai（荒井健二郎）" w:date="2024-01-16T15:30:00Z"/>
          <w:lang w:val="en-US" w:eastAsia="ja-JP"/>
        </w:rPr>
      </w:pPr>
      <w:ins w:id="222" w:author="Kenjiro Arai（荒井健二郎）" w:date="2024-01-16T15:30:00Z">
        <w:r>
          <w:rPr>
            <w:lang w:val="en-US" w:eastAsia="ja-JP"/>
          </w:rPr>
          <w:lastRenderedPageBreak/>
          <w:t>As for basic audio call/conference, the interworking functionality needs to consider the several differences (e.g., signalling protocols, media capability, media transport protocols) between RTC media session and IMS media session.</w:t>
        </w:r>
      </w:ins>
    </w:p>
    <w:p w14:paraId="0E0E3433" w14:textId="77777777" w:rsidR="002D25B6" w:rsidRDefault="002D25B6" w:rsidP="002D25B6">
      <w:pPr>
        <w:rPr>
          <w:ins w:id="223" w:author="Kenjiro Arai（荒井健二郎）" w:date="2024-01-16T15:30:00Z"/>
          <w:lang w:val="en-US" w:eastAsia="ja-JP"/>
        </w:rPr>
      </w:pPr>
      <w:ins w:id="224" w:author="Kenjiro Arai（荒井健二郎）" w:date="2024-01-16T15:30:00Z">
        <w:r>
          <w:rPr>
            <w:lang w:val="en-US" w:eastAsia="ja-JP"/>
          </w:rPr>
          <w:t xml:space="preserve">As for immersive media call/conference, the interworking functionality does not need to consider the difference of media capability between RTC media session and IMS media session, compared to basic audio call/conference. This is because </w:t>
        </w:r>
        <w:r>
          <w:rPr>
            <w:lang w:eastAsia="ja-JP"/>
          </w:rPr>
          <w:t xml:space="preserve">the two endpoints of the immersive media session are considered to have same media capabilities. </w:t>
        </w:r>
        <w:r>
          <w:rPr>
            <w:lang w:val="en-US" w:eastAsia="ja-JP"/>
          </w:rPr>
          <w:t xml:space="preserve">That is, </w:t>
        </w:r>
        <w:r>
          <w:rPr>
            <w:lang w:eastAsia="ja-JP"/>
          </w:rPr>
          <w:t>it is expected that immersive media call can be interconnected by using interworking specification for basic call.</w:t>
        </w:r>
      </w:ins>
    </w:p>
    <w:p w14:paraId="51F549A4" w14:textId="68D1A496" w:rsidR="002D25B6" w:rsidRDefault="002D25B6" w:rsidP="002D25B6">
      <w:pPr>
        <w:rPr>
          <w:ins w:id="225" w:author="Kenjiro Arai（荒井健二郎）" w:date="2024-01-16T15:30:00Z"/>
          <w:lang w:val="en-US" w:eastAsia="ja-JP"/>
        </w:rPr>
      </w:pPr>
      <w:ins w:id="226" w:author="Kenjiro Arai（荒井健二郎）" w:date="2024-01-16T15:30:00Z">
        <w:r>
          <w:rPr>
            <w:rFonts w:hint="eastAsia"/>
            <w:lang w:val="en-US" w:eastAsia="ja-JP"/>
          </w:rPr>
          <w:t>T</w:t>
        </w:r>
        <w:r>
          <w:rPr>
            <w:lang w:val="en-US" w:eastAsia="ja-JP"/>
          </w:rPr>
          <w:t xml:space="preserve">herefore, this solution focuses on the interworking of basic &amp; legacy audio call/conference, which will cover the </w:t>
        </w:r>
      </w:ins>
      <w:ins w:id="227" w:author="Kenjiro Arai" w:date="2024-01-16T16:14:00Z">
        <w:r w:rsidR="002E590F">
          <w:rPr>
            <w:lang w:val="en-US" w:eastAsia="ja-JP"/>
          </w:rPr>
          <w:t xml:space="preserve">functional </w:t>
        </w:r>
      </w:ins>
      <w:ins w:id="228" w:author="Kenjiro Arai（荒井健二郎）" w:date="2024-01-16T15:30:00Z">
        <w:r>
          <w:rPr>
            <w:lang w:val="en-US" w:eastAsia="ja-JP"/>
          </w:rPr>
          <w:t xml:space="preserve">requirements for </w:t>
        </w:r>
      </w:ins>
      <w:ins w:id="229" w:author="Kenjiro Arai" w:date="2024-01-16T16:14:00Z">
        <w:r w:rsidR="002E590F">
          <w:rPr>
            <w:lang w:val="en-US" w:eastAsia="ja-JP"/>
          </w:rPr>
          <w:t xml:space="preserve">interworking of </w:t>
        </w:r>
      </w:ins>
      <w:ins w:id="230" w:author="Kenjiro Arai（荒井健二郎）" w:date="2024-01-16T15:30:00Z">
        <w:r>
          <w:rPr>
            <w:lang w:val="en-US" w:eastAsia="ja-JP"/>
          </w:rPr>
          <w:t>immersive media call/conference.</w:t>
        </w:r>
      </w:ins>
    </w:p>
    <w:p w14:paraId="4A16EC7F" w14:textId="77777777" w:rsidR="002D25B6" w:rsidRPr="00B842B5" w:rsidRDefault="002D25B6" w:rsidP="002D25B6">
      <w:pPr>
        <w:pStyle w:val="Heading3"/>
        <w:rPr>
          <w:ins w:id="231" w:author="Kenjiro Arai（荒井健二郎）" w:date="2024-01-16T15:30:00Z"/>
          <w:lang w:val="en-IN" w:eastAsia="ja-JP"/>
        </w:rPr>
      </w:pPr>
      <w:ins w:id="232"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4</w:t>
        </w:r>
        <w:r w:rsidRPr="00B842B5">
          <w:rPr>
            <w:lang w:val="en-IN" w:eastAsia="ja-JP"/>
          </w:rPr>
          <w:tab/>
        </w:r>
        <w:r>
          <w:rPr>
            <w:lang w:val="en-IN" w:eastAsia="ja-JP"/>
          </w:rPr>
          <w:t>Functional requirements for RTC-IMS interworking</w:t>
        </w:r>
      </w:ins>
    </w:p>
    <w:p w14:paraId="6C7BAEC2" w14:textId="77777777" w:rsidR="002D25B6" w:rsidRDefault="002D25B6" w:rsidP="002D25B6">
      <w:pPr>
        <w:pStyle w:val="Heading4"/>
        <w:rPr>
          <w:ins w:id="233" w:author="Kenjiro Arai（荒井健二郎）" w:date="2024-01-16T15:30:00Z"/>
          <w:lang w:val="en-US" w:eastAsia="ja-JP"/>
        </w:rPr>
      </w:pPr>
      <w:ins w:id="234"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4.1</w:t>
        </w:r>
        <w:r w:rsidRPr="00B842B5">
          <w:rPr>
            <w:lang w:val="en-IN" w:eastAsia="ja-JP"/>
          </w:rPr>
          <w:tab/>
        </w:r>
        <w:r>
          <w:rPr>
            <w:lang w:val="en-IN" w:eastAsia="ja-JP"/>
          </w:rPr>
          <w:t>General</w:t>
        </w:r>
      </w:ins>
    </w:p>
    <w:p w14:paraId="03A7CFD3" w14:textId="4552AC8A" w:rsidR="002D25B6" w:rsidRPr="00D21D2B" w:rsidRDefault="002D25B6" w:rsidP="002D25B6">
      <w:pPr>
        <w:rPr>
          <w:ins w:id="235" w:author="Kenjiro Arai（荒井健二郎）" w:date="2024-01-16T15:30:00Z"/>
          <w:lang w:val="en-US" w:eastAsia="ja-JP"/>
        </w:rPr>
      </w:pPr>
      <w:ins w:id="236" w:author="Kenjiro Arai（荒井健二郎）" w:date="2024-01-16T15:30:00Z">
        <w:r>
          <w:rPr>
            <w:lang w:val="en-US" w:eastAsia="ja-JP"/>
          </w:rPr>
          <w:t xml:space="preserve">This clause </w:t>
        </w:r>
      </w:ins>
      <w:ins w:id="237" w:author="Kenjiro Arai" w:date="2024-01-16T16:14:00Z">
        <w:r w:rsidR="00D03A75">
          <w:rPr>
            <w:lang w:val="en-US" w:eastAsia="ja-JP"/>
          </w:rPr>
          <w:t>identifies</w:t>
        </w:r>
      </w:ins>
      <w:ins w:id="238" w:author="Kenjiro Arai（荒井健二郎）" w:date="2024-01-16T15:30:00Z">
        <w:r>
          <w:rPr>
            <w:lang w:val="en-US" w:eastAsia="ja-JP"/>
          </w:rPr>
          <w:t xml:space="preserve"> the functional requirements for RTC-IMS interworking, based on the </w:t>
        </w:r>
        <w:r>
          <w:rPr>
            <w:lang w:eastAsia="ja-JP"/>
          </w:rPr>
          <w:t xml:space="preserve">interface, </w:t>
        </w:r>
      </w:ins>
      <w:ins w:id="239" w:author="Kenjiro Arai" w:date="2024-01-16T16:15:00Z">
        <w:r w:rsidR="00D03A75">
          <w:rPr>
            <w:lang w:eastAsia="ja-JP"/>
          </w:rPr>
          <w:t>interworking scenarios</w:t>
        </w:r>
      </w:ins>
      <w:ins w:id="240" w:author="Kenjiro Arai（荒井健二郎）" w:date="2024-01-16T15:30:00Z">
        <w:r>
          <w:rPr>
            <w:lang w:eastAsia="ja-JP"/>
          </w:rPr>
          <w:t xml:space="preserve"> </w:t>
        </w:r>
        <w:r>
          <w:rPr>
            <w:lang w:val="en-US" w:eastAsia="ja-JP"/>
          </w:rPr>
          <w:t>in clause 6.8.2</w:t>
        </w:r>
      </w:ins>
      <w:ins w:id="241" w:author="Kenjiro Arai" w:date="2024-01-16T16:16:00Z">
        <w:r w:rsidR="00D03A75">
          <w:rPr>
            <w:lang w:val="en-US" w:eastAsia="ja-JP"/>
          </w:rPr>
          <w:t xml:space="preserve"> and</w:t>
        </w:r>
      </w:ins>
      <w:ins w:id="242" w:author="Kenjiro Arai（荒井健二郎）" w:date="2024-01-16T15:30:00Z">
        <w:r>
          <w:rPr>
            <w:lang w:val="en-US" w:eastAsia="ja-JP"/>
          </w:rPr>
          <w:t xml:space="preserve"> 6.8.3.</w:t>
        </w:r>
      </w:ins>
      <w:ins w:id="243" w:author="Kenjiro Arai" w:date="2024-01-16T16:16:00Z">
        <w:r w:rsidR="00C90AD2">
          <w:rPr>
            <w:lang w:val="en-US" w:eastAsia="ja-JP"/>
          </w:rPr>
          <w:t xml:space="preserve"> </w:t>
        </w:r>
      </w:ins>
      <w:ins w:id="244" w:author="Kenjiro Arai（荒井健二郎）" w:date="2024-01-16T15:30:00Z">
        <w:r>
          <w:rPr>
            <w:rFonts w:hint="eastAsia"/>
            <w:lang w:val="en-US" w:eastAsia="ja-JP"/>
          </w:rPr>
          <w:t>A</w:t>
        </w:r>
        <w:r>
          <w:rPr>
            <w:lang w:val="en-US" w:eastAsia="ja-JP"/>
          </w:rPr>
          <w:t>s described in clause 6.8.1, this solution is required to have no impact on existing IMS technical specifications and implementations as a basic requirement.</w:t>
        </w:r>
      </w:ins>
    </w:p>
    <w:p w14:paraId="57DC8EA5" w14:textId="77777777" w:rsidR="002D25B6" w:rsidRDefault="002D25B6" w:rsidP="002D25B6">
      <w:pPr>
        <w:pStyle w:val="Heading4"/>
        <w:rPr>
          <w:ins w:id="245" w:author="Kenjiro Arai（荒井健二郎）" w:date="2024-01-16T15:30:00Z"/>
          <w:lang w:val="en-US" w:eastAsia="ja-JP"/>
        </w:rPr>
      </w:pPr>
      <w:ins w:id="246" w:author="Kenjiro Arai（荒井健二郎）" w:date="2024-01-16T15:30:00Z">
        <w:r>
          <w:rPr>
            <w:lang w:val="en-IN" w:eastAsia="ja-JP"/>
          </w:rPr>
          <w:t>6</w:t>
        </w:r>
        <w:r w:rsidRPr="00B842B5">
          <w:rPr>
            <w:lang w:val="en-IN" w:eastAsia="ja-JP"/>
          </w:rPr>
          <w:t>.</w:t>
        </w:r>
        <w:r>
          <w:rPr>
            <w:lang w:val="en-IN" w:eastAsia="ja-JP"/>
          </w:rPr>
          <w:t>8</w:t>
        </w:r>
        <w:r w:rsidRPr="00B842B5">
          <w:rPr>
            <w:lang w:val="en-IN" w:eastAsia="ja-JP"/>
          </w:rPr>
          <w:t>.</w:t>
        </w:r>
        <w:r>
          <w:rPr>
            <w:lang w:val="en-IN" w:eastAsia="ja-JP"/>
          </w:rPr>
          <w:t>4.2</w:t>
        </w:r>
        <w:r w:rsidRPr="00B842B5">
          <w:rPr>
            <w:lang w:val="en-IN" w:eastAsia="ja-JP"/>
          </w:rPr>
          <w:tab/>
        </w:r>
        <w:r>
          <w:rPr>
            <w:lang w:val="en-IN" w:eastAsia="ja-JP"/>
          </w:rPr>
          <w:t>Functional requirements for RTC network</w:t>
        </w:r>
      </w:ins>
    </w:p>
    <w:p w14:paraId="4359243C" w14:textId="77777777" w:rsidR="002D25B6" w:rsidRDefault="002D25B6" w:rsidP="002D25B6">
      <w:pPr>
        <w:rPr>
          <w:ins w:id="247" w:author="Kenjiro Arai（荒井健二郎）" w:date="2024-01-16T15:30:00Z"/>
          <w:lang w:val="en-US" w:eastAsia="ja-JP"/>
        </w:rPr>
      </w:pPr>
      <w:ins w:id="248" w:author="Kenjiro Arai（荒井健二郎）" w:date="2024-01-16T15:30:00Z">
        <w:r>
          <w:rPr>
            <w:lang w:val="en-US" w:eastAsia="ja-JP"/>
          </w:rPr>
          <w:t>This clause describes the functional requirements for RTC network.</w:t>
        </w:r>
      </w:ins>
    </w:p>
    <w:p w14:paraId="4DCFF8E6" w14:textId="53BDD74B" w:rsidR="002D25B6" w:rsidRDefault="002D25B6" w:rsidP="002D25B6">
      <w:pPr>
        <w:pStyle w:val="B1"/>
        <w:rPr>
          <w:ins w:id="249" w:author="Kenjiro Arai（荒井健二郎）" w:date="2024-01-16T15:30:00Z"/>
          <w:lang w:val="en-US" w:eastAsia="ja-JP"/>
        </w:rPr>
      </w:pPr>
      <w:ins w:id="250" w:author="Kenjiro Arai（荒井健二郎）" w:date="2024-01-16T15:30:00Z">
        <w:r>
          <w:rPr>
            <w:lang w:val="en-US" w:eastAsia="ja-JP"/>
          </w:rPr>
          <w:t>1.</w:t>
        </w:r>
        <w:r>
          <w:rPr>
            <w:lang w:val="en-US" w:eastAsia="ja-JP"/>
          </w:rPr>
          <w:tab/>
          <w:t>RTC network is required to interwork the signalling message between RTC signalling protocol (RESPECT) in this document and SIP based IMS signalling protocol.</w:t>
        </w:r>
      </w:ins>
    </w:p>
    <w:p w14:paraId="3E8C66FF" w14:textId="4B3247E5" w:rsidR="002D25B6" w:rsidRDefault="002D25B6" w:rsidP="002D25B6">
      <w:pPr>
        <w:pStyle w:val="B2"/>
        <w:rPr>
          <w:ins w:id="251" w:author="Kenjiro Arai（荒井健二郎）" w:date="2024-01-16T15:30:00Z"/>
          <w:lang w:val="en-US" w:eastAsia="ja-JP"/>
        </w:rPr>
      </w:pPr>
      <w:ins w:id="252" w:author="Kenjiro Arai（荒井健二郎）" w:date="2024-01-16T15:30:00Z">
        <w:r>
          <w:rPr>
            <w:rFonts w:hint="eastAsia"/>
            <w:lang w:val="en-US" w:eastAsia="ja-JP"/>
          </w:rPr>
          <w:t>a</w:t>
        </w:r>
        <w:r>
          <w:rPr>
            <w:lang w:val="en-US" w:eastAsia="ja-JP"/>
          </w:rPr>
          <w:t>)</w:t>
        </w:r>
        <w:r>
          <w:rPr>
            <w:lang w:val="en-US" w:eastAsia="ja-JP"/>
          </w:rPr>
          <w:tab/>
          <w:t xml:space="preserve">The RTC signalling protocol message initiated by RTC endpoint is required to be interworked to SIP based IMS signalling message and forwarded to IMS network at the </w:t>
        </w:r>
      </w:ins>
      <w:ins w:id="253" w:author="Kenjiro Arai" w:date="2024-01-16T16:18:00Z">
        <w:r w:rsidR="008F4425">
          <w:rPr>
            <w:lang w:val="en-US" w:eastAsia="ja-JP"/>
          </w:rPr>
          <w:t>boundary</w:t>
        </w:r>
      </w:ins>
      <w:ins w:id="254" w:author="Kenjiro Arai（荒井健二郎）" w:date="2024-01-16T15:30:00Z">
        <w:r>
          <w:rPr>
            <w:lang w:val="en-US" w:eastAsia="ja-JP"/>
          </w:rPr>
          <w:t xml:space="preserve"> of RTC network.</w:t>
        </w:r>
      </w:ins>
    </w:p>
    <w:p w14:paraId="2B581D81" w14:textId="4948B418" w:rsidR="002D25B6" w:rsidRDefault="002D25B6" w:rsidP="002D25B6">
      <w:pPr>
        <w:pStyle w:val="B2"/>
        <w:rPr>
          <w:ins w:id="255" w:author="Kenjiro Arai（荒井健二郎）" w:date="2024-01-16T15:30:00Z"/>
          <w:lang w:val="en-US" w:eastAsia="ja-JP"/>
        </w:rPr>
      </w:pPr>
      <w:ins w:id="256" w:author="Kenjiro Arai（荒井健二郎）" w:date="2024-01-16T15:30:00Z">
        <w:r>
          <w:rPr>
            <w:rFonts w:hint="eastAsia"/>
            <w:lang w:val="en-US" w:eastAsia="ja-JP"/>
          </w:rPr>
          <w:t>b</w:t>
        </w:r>
        <w:r>
          <w:rPr>
            <w:lang w:val="en-US" w:eastAsia="ja-JP"/>
          </w:rPr>
          <w:t>)</w:t>
        </w:r>
        <w:r>
          <w:rPr>
            <w:lang w:val="en-US" w:eastAsia="ja-JP"/>
          </w:rPr>
          <w:tab/>
          <w:t xml:space="preserve">The SIP based IMS signalling massage received from IMS network is required to be interworked to RTC signalling protocol message and forwarded to RTC endpoint at the </w:t>
        </w:r>
      </w:ins>
      <w:ins w:id="257" w:author="Kenjiro Arai" w:date="2024-01-16T16:18:00Z">
        <w:r w:rsidR="008F4425">
          <w:rPr>
            <w:lang w:val="en-US" w:eastAsia="ja-JP"/>
          </w:rPr>
          <w:t>boundary</w:t>
        </w:r>
      </w:ins>
      <w:ins w:id="258" w:author="Kenjiro Arai（荒井健二郎）" w:date="2024-01-16T15:30:00Z">
        <w:r>
          <w:rPr>
            <w:lang w:val="en-US" w:eastAsia="ja-JP"/>
          </w:rPr>
          <w:t xml:space="preserve"> of the RTC network.</w:t>
        </w:r>
      </w:ins>
    </w:p>
    <w:p w14:paraId="6E70A1AC" w14:textId="2BDC3113" w:rsidR="002D25B6" w:rsidRDefault="002D25B6" w:rsidP="002D25B6">
      <w:pPr>
        <w:pStyle w:val="B2"/>
        <w:rPr>
          <w:ins w:id="259" w:author="Kenjiro Arai（荒井健二郎）" w:date="2024-01-16T15:30:00Z"/>
          <w:lang w:val="en-US" w:eastAsia="ja-JP"/>
        </w:rPr>
      </w:pPr>
      <w:ins w:id="260" w:author="Kenjiro Arai（荒井健二郎）" w:date="2024-01-16T15:30:00Z">
        <w:r>
          <w:rPr>
            <w:rFonts w:hint="eastAsia"/>
            <w:lang w:val="en-US" w:eastAsia="ja-JP"/>
          </w:rPr>
          <w:t>c</w:t>
        </w:r>
        <w:r>
          <w:rPr>
            <w:lang w:val="en-US" w:eastAsia="ja-JP"/>
          </w:rPr>
          <w:t>)</w:t>
        </w:r>
        <w:r>
          <w:rPr>
            <w:lang w:val="en-US" w:eastAsia="ja-JP"/>
          </w:rPr>
          <w:tab/>
          <w:t xml:space="preserve">The difference between RTC signalling protocol and SIP based IMS signalling protocol is required to be terminated at the </w:t>
        </w:r>
      </w:ins>
      <w:ins w:id="261" w:author="Kenjiro Arai" w:date="2024-01-16T16:18:00Z">
        <w:r w:rsidR="008F4425">
          <w:rPr>
            <w:lang w:val="en-US" w:eastAsia="ja-JP"/>
          </w:rPr>
          <w:t>boundary</w:t>
        </w:r>
      </w:ins>
      <w:ins w:id="262" w:author="Kenjiro Arai（荒井健二郎）" w:date="2024-01-16T15:30:00Z">
        <w:r>
          <w:rPr>
            <w:lang w:val="en-US" w:eastAsia="ja-JP"/>
          </w:rPr>
          <w:t xml:space="preserve"> of RTC network.</w:t>
        </w:r>
      </w:ins>
    </w:p>
    <w:p w14:paraId="71F72C15" w14:textId="77777777" w:rsidR="002D25B6" w:rsidRDefault="002D25B6" w:rsidP="002D25B6">
      <w:pPr>
        <w:pStyle w:val="B1"/>
        <w:rPr>
          <w:ins w:id="263" w:author="Kenjiro Arai（荒井健二郎）" w:date="2024-01-16T15:30:00Z"/>
          <w:lang w:val="en-US" w:eastAsia="ja-JP"/>
        </w:rPr>
      </w:pPr>
      <w:ins w:id="264" w:author="Kenjiro Arai（荒井健二郎）" w:date="2024-01-16T15:30:00Z">
        <w:r>
          <w:rPr>
            <w:lang w:val="en-US" w:eastAsia="ja-JP"/>
          </w:rPr>
          <w:t>2.</w:t>
        </w:r>
        <w:r>
          <w:rPr>
            <w:lang w:val="en-US" w:eastAsia="ja-JP"/>
          </w:rPr>
          <w:tab/>
          <w:t>RTC network is required to interwork the media session between RTC and IMS networks.</w:t>
        </w:r>
      </w:ins>
    </w:p>
    <w:p w14:paraId="32631159" w14:textId="721DBCD7" w:rsidR="002D25B6" w:rsidRDefault="002D25B6" w:rsidP="002D25B6">
      <w:pPr>
        <w:pStyle w:val="B2"/>
        <w:rPr>
          <w:ins w:id="265" w:author="Kenjiro Arai（荒井健二郎）" w:date="2024-01-16T15:30:00Z"/>
          <w:lang w:val="en-US" w:eastAsia="ja-JP"/>
        </w:rPr>
      </w:pPr>
      <w:ins w:id="266" w:author="Kenjiro Arai（荒井健二郎）" w:date="2024-01-16T15:30:00Z">
        <w:r>
          <w:rPr>
            <w:rFonts w:hint="eastAsia"/>
            <w:lang w:val="en-US" w:eastAsia="ja-JP"/>
          </w:rPr>
          <w:t>a</w:t>
        </w:r>
        <w:r>
          <w:rPr>
            <w:lang w:val="en-US" w:eastAsia="ja-JP"/>
          </w:rPr>
          <w:t>)</w:t>
        </w:r>
        <w:r>
          <w:rPr>
            <w:lang w:val="en-US" w:eastAsia="ja-JP"/>
          </w:rPr>
          <w:tab/>
          <w:t xml:space="preserve">Media transport protocol is required to be interworked between RTC media session and IMS media session at the </w:t>
        </w:r>
      </w:ins>
      <w:ins w:id="267" w:author="Kenjiro Arai" w:date="2024-01-16T16:19:00Z">
        <w:r w:rsidR="008F4425">
          <w:rPr>
            <w:lang w:val="en-US" w:eastAsia="ja-JP"/>
          </w:rPr>
          <w:t xml:space="preserve">boundary </w:t>
        </w:r>
      </w:ins>
      <w:ins w:id="268" w:author="Kenjiro Arai（荒井健二郎）" w:date="2024-01-16T15:30:00Z">
        <w:r>
          <w:rPr>
            <w:lang w:val="en-US" w:eastAsia="ja-JP"/>
          </w:rPr>
          <w:t xml:space="preserve">of RTC network. </w:t>
        </w:r>
      </w:ins>
      <w:ins w:id="269" w:author="Kenjiro Arai" w:date="2024-01-16T16:19:00Z">
        <w:r w:rsidR="008F4425">
          <w:rPr>
            <w:lang w:val="en-US" w:eastAsia="ja-JP"/>
          </w:rPr>
          <w:t>For example</w:t>
        </w:r>
      </w:ins>
      <w:ins w:id="270" w:author="Kenjiro Arai（荒井健二郎）" w:date="2024-01-16T15:30:00Z">
        <w:r>
          <w:rPr>
            <w:lang w:val="en-US" w:eastAsia="ja-JP"/>
          </w:rPr>
          <w:t xml:space="preserve">, DTLS/SRTP </w:t>
        </w:r>
      </w:ins>
      <w:ins w:id="271" w:author="Kenjiro Arai" w:date="2024-01-16T16:20:00Z">
        <w:r w:rsidR="008F4425">
          <w:rPr>
            <w:lang w:val="en-US" w:eastAsia="ja-JP"/>
          </w:rPr>
          <w:t>needs to be</w:t>
        </w:r>
      </w:ins>
      <w:ins w:id="272" w:author="Kenjiro Arai（荒井健二郎）" w:date="2024-01-16T15:30:00Z">
        <w:r>
          <w:rPr>
            <w:lang w:val="en-US" w:eastAsia="ja-JP"/>
          </w:rPr>
          <w:t xml:space="preserve"> terminated and interworked </w:t>
        </w:r>
      </w:ins>
      <w:ins w:id="273" w:author="Kenjiro Arai" w:date="2024-01-16T16:20:00Z">
        <w:r w:rsidR="008F4425">
          <w:rPr>
            <w:lang w:val="en-US" w:eastAsia="ja-JP"/>
          </w:rPr>
          <w:t>to</w:t>
        </w:r>
      </w:ins>
      <w:ins w:id="274" w:author="Kenjiro Arai（荒井健二郎）" w:date="2024-01-16T15:30:00Z">
        <w:r>
          <w:rPr>
            <w:lang w:val="en-US" w:eastAsia="ja-JP"/>
          </w:rPr>
          <w:t xml:space="preserve"> RTP, RTP and RTCP multiplexing </w:t>
        </w:r>
      </w:ins>
      <w:ins w:id="275" w:author="Kenjiro Arai" w:date="2024-01-16T16:20:00Z">
        <w:r w:rsidR="008F4425">
          <w:rPr>
            <w:lang w:val="en-US" w:eastAsia="ja-JP"/>
          </w:rPr>
          <w:t xml:space="preserve">needs to </w:t>
        </w:r>
      </w:ins>
      <w:ins w:id="276" w:author="Kenjiro Arai" w:date="2024-01-16T16:21:00Z">
        <w:r w:rsidR="008F4425">
          <w:rPr>
            <w:lang w:val="en-US" w:eastAsia="ja-JP"/>
          </w:rPr>
          <w:t>be</w:t>
        </w:r>
      </w:ins>
      <w:ins w:id="277" w:author="Kenjiro Arai（荒井健二郎）" w:date="2024-01-16T15:30:00Z">
        <w:r>
          <w:rPr>
            <w:lang w:val="en-US" w:eastAsia="ja-JP"/>
          </w:rPr>
          <w:t xml:space="preserve"> terminated if not supported by connected IMS network.</w:t>
        </w:r>
      </w:ins>
    </w:p>
    <w:p w14:paraId="1D9D5694" w14:textId="240A38D8" w:rsidR="002D25B6" w:rsidRDefault="002D25B6" w:rsidP="002D25B6">
      <w:pPr>
        <w:pStyle w:val="B2"/>
        <w:rPr>
          <w:ins w:id="278" w:author="Kenjiro Arai（荒井健二郎）" w:date="2024-01-16T15:30:00Z"/>
          <w:lang w:val="en-US" w:eastAsia="ja-JP"/>
        </w:rPr>
      </w:pPr>
      <w:ins w:id="279" w:author="Kenjiro Arai（荒井健二郎）" w:date="2024-01-16T15:30:00Z">
        <w:r>
          <w:rPr>
            <w:rFonts w:hint="eastAsia"/>
            <w:lang w:val="en-US" w:eastAsia="ja-JP"/>
          </w:rPr>
          <w:t>b</w:t>
        </w:r>
        <w:r>
          <w:rPr>
            <w:lang w:val="en-US" w:eastAsia="ja-JP"/>
          </w:rPr>
          <w:t>)</w:t>
        </w:r>
        <w:r>
          <w:rPr>
            <w:lang w:val="en-US" w:eastAsia="ja-JP"/>
          </w:rPr>
          <w:tab/>
          <w:t>When an SFU is applied for the media session on the RTC side, multiple media stream is required to be composed to a single media stream for IMS media session</w:t>
        </w:r>
        <w:r w:rsidRPr="00941290">
          <w:rPr>
            <w:lang w:val="en-US" w:eastAsia="ja-JP"/>
          </w:rPr>
          <w:t xml:space="preserve"> </w:t>
        </w:r>
        <w:r>
          <w:rPr>
            <w:lang w:val="en-US" w:eastAsia="ja-JP"/>
          </w:rPr>
          <w:t xml:space="preserve">at the </w:t>
        </w:r>
      </w:ins>
      <w:ins w:id="280" w:author="Kenjiro Arai" w:date="2024-01-16T16:21:00Z">
        <w:r w:rsidR="00766252">
          <w:rPr>
            <w:lang w:val="en-US" w:eastAsia="ja-JP"/>
          </w:rPr>
          <w:t>boundary</w:t>
        </w:r>
      </w:ins>
      <w:ins w:id="281" w:author="Kenjiro Arai（荒井健二郎）" w:date="2024-01-16T15:30:00Z">
        <w:r>
          <w:rPr>
            <w:lang w:val="en-US" w:eastAsia="ja-JP"/>
          </w:rPr>
          <w:t xml:space="preserve"> of RTC network.</w:t>
        </w:r>
      </w:ins>
    </w:p>
    <w:p w14:paraId="380F3E0A" w14:textId="58D571A4" w:rsidR="002D25B6" w:rsidRDefault="002D25B6" w:rsidP="002D25B6">
      <w:pPr>
        <w:pStyle w:val="B2"/>
        <w:rPr>
          <w:ins w:id="282" w:author="Kenjiro Arai（荒井健二郎）" w:date="2024-01-16T15:30:00Z"/>
          <w:lang w:val="en-US" w:eastAsia="ja-JP"/>
        </w:rPr>
      </w:pPr>
      <w:ins w:id="283" w:author="Kenjiro Arai（荒井健二郎）" w:date="2024-01-16T15:30:00Z">
        <w:r>
          <w:rPr>
            <w:rFonts w:hint="eastAsia"/>
            <w:lang w:val="en-US" w:eastAsia="ja-JP"/>
          </w:rPr>
          <w:t>c</w:t>
        </w:r>
        <w:r>
          <w:rPr>
            <w:lang w:val="en-US" w:eastAsia="ja-JP"/>
          </w:rPr>
          <w:t>)</w:t>
        </w:r>
        <w:r>
          <w:rPr>
            <w:lang w:val="en-US" w:eastAsia="ja-JP"/>
          </w:rPr>
          <w:tab/>
          <w:t xml:space="preserve">The differences of supported RTP header extension between RTC media session and IMS media session are required to be terminated at the </w:t>
        </w:r>
      </w:ins>
      <w:ins w:id="284" w:author="Kenjiro Arai" w:date="2024-01-16T16:21:00Z">
        <w:r w:rsidR="00766252">
          <w:rPr>
            <w:lang w:val="en-US" w:eastAsia="ja-JP"/>
          </w:rPr>
          <w:t>boundary</w:t>
        </w:r>
      </w:ins>
      <w:ins w:id="285" w:author="Kenjiro Arai（荒井健二郎）" w:date="2024-01-16T15:30:00Z">
        <w:r>
          <w:rPr>
            <w:lang w:val="en-US" w:eastAsia="ja-JP"/>
          </w:rPr>
          <w:t xml:space="preserve"> of RTC network.</w:t>
        </w:r>
      </w:ins>
    </w:p>
    <w:p w14:paraId="3BCBCA0B" w14:textId="77777777" w:rsidR="002D25B6" w:rsidRDefault="002D25B6" w:rsidP="002D25B6">
      <w:pPr>
        <w:pStyle w:val="B1"/>
        <w:rPr>
          <w:ins w:id="286" w:author="Kenjiro Arai（荒井健二郎）" w:date="2024-01-16T15:30:00Z"/>
          <w:lang w:val="en-US" w:eastAsia="ja-JP"/>
        </w:rPr>
      </w:pPr>
      <w:ins w:id="287" w:author="Kenjiro Arai（荒井健二郎）" w:date="2024-01-16T15:30:00Z">
        <w:r>
          <w:rPr>
            <w:lang w:val="en-US" w:eastAsia="ja-JP"/>
          </w:rPr>
          <w:t>3.</w:t>
        </w:r>
        <w:r>
          <w:rPr>
            <w:lang w:val="en-US" w:eastAsia="ja-JP"/>
          </w:rPr>
          <w:tab/>
          <w:t>RTC network is required to be possible to identify the call destined for IMS network or RTC endpoint by telephone number available in signalling message and forward the call based on telephone number.</w:t>
        </w:r>
      </w:ins>
    </w:p>
    <w:p w14:paraId="1412DB9E" w14:textId="77777777" w:rsidR="002D25B6" w:rsidRDefault="002D25B6" w:rsidP="002D25B6">
      <w:pPr>
        <w:pStyle w:val="Heading4"/>
        <w:rPr>
          <w:ins w:id="288" w:author="Kenjiro Arai（荒井健二郎）" w:date="2024-01-16T15:30:00Z"/>
          <w:lang w:val="en-US" w:eastAsia="ja-JP"/>
        </w:rPr>
      </w:pPr>
      <w:ins w:id="289" w:author="Kenjiro Arai（荒井健二郎）" w:date="2024-01-16T15:30:00Z">
        <w:r w:rsidRPr="00B842B5">
          <w:rPr>
            <w:lang w:val="en-IN" w:eastAsia="ja-JP"/>
          </w:rPr>
          <w:t>6.</w:t>
        </w:r>
        <w:r>
          <w:rPr>
            <w:lang w:val="en-IN" w:eastAsia="ja-JP"/>
          </w:rPr>
          <w:t>8</w:t>
        </w:r>
        <w:r w:rsidRPr="00B842B5">
          <w:rPr>
            <w:lang w:val="en-IN" w:eastAsia="ja-JP"/>
          </w:rPr>
          <w:t>.</w:t>
        </w:r>
        <w:r>
          <w:rPr>
            <w:lang w:val="en-IN" w:eastAsia="ja-JP"/>
          </w:rPr>
          <w:t>4.3</w:t>
        </w:r>
        <w:r w:rsidRPr="00B842B5">
          <w:rPr>
            <w:lang w:val="en-IN" w:eastAsia="ja-JP"/>
          </w:rPr>
          <w:tab/>
        </w:r>
        <w:r>
          <w:rPr>
            <w:lang w:val="en-IN" w:eastAsia="ja-JP"/>
          </w:rPr>
          <w:t>Functional requirements for IMS network</w:t>
        </w:r>
      </w:ins>
    </w:p>
    <w:p w14:paraId="32800B26" w14:textId="77777777" w:rsidR="002D25B6" w:rsidRPr="005C349C" w:rsidRDefault="002D25B6" w:rsidP="002D25B6">
      <w:pPr>
        <w:rPr>
          <w:ins w:id="290" w:author="Kenjiro Arai（荒井健二郎）" w:date="2024-01-16T15:30:00Z"/>
          <w:lang w:val="en-US" w:eastAsia="ja-JP"/>
        </w:rPr>
      </w:pPr>
      <w:ins w:id="291" w:author="Kenjiro Arai（荒井健二郎）" w:date="2024-01-16T15:30:00Z">
        <w:r>
          <w:rPr>
            <w:lang w:val="en-US" w:eastAsia="ja-JP"/>
          </w:rPr>
          <w:t>There are no functional requirements for IMS network.</w:t>
        </w:r>
      </w:ins>
    </w:p>
    <w:p w14:paraId="753886F8" w14:textId="77777777" w:rsidR="002D25B6" w:rsidRPr="00B842B5" w:rsidRDefault="002D25B6" w:rsidP="002D25B6">
      <w:pPr>
        <w:pStyle w:val="Heading3"/>
        <w:rPr>
          <w:ins w:id="292" w:author="Kenjiro Arai（荒井健二郎）" w:date="2024-01-16T15:30:00Z"/>
          <w:lang w:val="en-IN" w:eastAsia="ja-JP"/>
        </w:rPr>
      </w:pPr>
      <w:ins w:id="293"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5</w:t>
        </w:r>
        <w:r w:rsidRPr="00B842B5">
          <w:rPr>
            <w:lang w:val="en-IN" w:eastAsia="ja-JP"/>
          </w:rPr>
          <w:tab/>
        </w:r>
        <w:r>
          <w:rPr>
            <w:lang w:val="en-IN" w:eastAsia="ja-JP"/>
          </w:rPr>
          <w:t>RTC architecture enhancement for RTC-IMS interworking</w:t>
        </w:r>
      </w:ins>
    </w:p>
    <w:p w14:paraId="149ED3F4" w14:textId="1115D386" w:rsidR="002D25B6" w:rsidRDefault="002D25B6" w:rsidP="002D25B6">
      <w:pPr>
        <w:rPr>
          <w:ins w:id="294" w:author="Kenjiro Arai（荒井健二郎）" w:date="2024-01-16T15:30:00Z"/>
        </w:rPr>
      </w:pPr>
      <w:ins w:id="295" w:author="Kenjiro Arai（荒井健二郎）" w:date="2024-01-16T15:30:00Z">
        <w:r>
          <w:rPr>
            <w:lang w:val="en-US" w:eastAsia="ja-JP"/>
          </w:rPr>
          <w:t xml:space="preserve">This clause </w:t>
        </w:r>
      </w:ins>
      <w:ins w:id="296" w:author="Kenjiro Arai" w:date="2024-01-16T16:23:00Z">
        <w:r w:rsidR="00682C64">
          <w:rPr>
            <w:lang w:val="en-US" w:eastAsia="ja-JP"/>
          </w:rPr>
          <w:t xml:space="preserve">describes </w:t>
        </w:r>
      </w:ins>
      <w:ins w:id="297" w:author="Kenjiro Arai（荒井健二郎）" w:date="2024-01-16T15:30:00Z">
        <w:r>
          <w:rPr>
            <w:lang w:val="en-US" w:eastAsia="ja-JP"/>
          </w:rPr>
          <w:t xml:space="preserve">the enhancement on the </w:t>
        </w:r>
        <w:r>
          <w:t xml:space="preserve">RTC architecture, considering the </w:t>
        </w:r>
      </w:ins>
      <w:ins w:id="298" w:author="Kenjiro Arai" w:date="2024-01-16T16:24:00Z">
        <w:r w:rsidR="00682C64">
          <w:t xml:space="preserve">functional </w:t>
        </w:r>
      </w:ins>
      <w:ins w:id="299" w:author="Kenjiro Arai（荒井健二郎）" w:date="2024-01-16T15:30:00Z">
        <w:r>
          <w:t>requirements descried in clause 6.8.4 of this document.</w:t>
        </w:r>
      </w:ins>
    </w:p>
    <w:p w14:paraId="2C35F4DC" w14:textId="185133BD" w:rsidR="002D25B6" w:rsidRDefault="002D25B6" w:rsidP="002D25B6">
      <w:pPr>
        <w:rPr>
          <w:ins w:id="300" w:author="Kenjiro Arai（荒井健二郎）" w:date="2024-01-16T15:30:00Z"/>
          <w:lang w:val="nl-NL" w:eastAsia="ja-JP"/>
        </w:rPr>
      </w:pPr>
      <w:ins w:id="301" w:author="Kenjiro Arai（荒井健二郎）" w:date="2024-01-16T15:30:00Z">
        <w:r>
          <w:rPr>
            <w:rFonts w:hint="eastAsia"/>
            <w:lang w:val="nl-NL" w:eastAsia="ja-JP"/>
          </w:rPr>
          <w:t>A</w:t>
        </w:r>
        <w:r>
          <w:rPr>
            <w:lang w:val="nl-NL" w:eastAsia="ja-JP"/>
          </w:rPr>
          <w:t xml:space="preserve">s described in </w:t>
        </w:r>
      </w:ins>
      <w:ins w:id="302" w:author="Kenjiro Arai" w:date="2024-01-16T16:39:00Z">
        <w:r w:rsidR="00E95339">
          <w:rPr>
            <w:lang w:val="nl-NL" w:eastAsia="ja-JP"/>
          </w:rPr>
          <w:t>clause</w:t>
        </w:r>
        <w:r w:rsidR="00E95339">
          <w:rPr>
            <w:lang w:val="en-US" w:eastAsia="ja-JP"/>
          </w:rPr>
          <w:t xml:space="preserve"> 4.2 of </w:t>
        </w:r>
      </w:ins>
      <w:ins w:id="303" w:author="NTT" w:date="2024-01-19T20:37:00Z">
        <w:r w:rsidR="00107594">
          <w:rPr>
            <w:rFonts w:hint="eastAsia"/>
            <w:lang w:val="en-US" w:eastAsia="ja-JP"/>
          </w:rPr>
          <w:t>3GPP</w:t>
        </w:r>
        <w:r w:rsidR="00107594">
          <w:rPr>
            <w:lang w:val="en-US" w:eastAsia="ja-JP"/>
          </w:rPr>
          <w:t> </w:t>
        </w:r>
      </w:ins>
      <w:ins w:id="304" w:author="Kenjiro Arai" w:date="2024-01-16T16:33:00Z">
        <w:r w:rsidR="00682C64">
          <w:rPr>
            <w:lang w:val="nl-NL" w:eastAsia="ja-JP"/>
          </w:rPr>
          <w:t>TS</w:t>
        </w:r>
        <w:r w:rsidR="00682C64">
          <w:rPr>
            <w:lang w:val="en-US" w:eastAsia="ja-JP"/>
          </w:rPr>
          <w:t> 26.506</w:t>
        </w:r>
      </w:ins>
      <w:ins w:id="305" w:author="NTT" w:date="2024-01-19T20:37:00Z">
        <w:r w:rsidR="00107594">
          <w:rPr>
            <w:lang w:val="en-US" w:eastAsia="ja-JP"/>
          </w:rPr>
          <w:t> </w:t>
        </w:r>
      </w:ins>
      <w:ins w:id="306" w:author="Kenjiro Arai" w:date="2024-01-16T16:33:00Z">
        <w:r w:rsidR="00682C64">
          <w:rPr>
            <w:lang w:val="en-US" w:eastAsia="ja-JP"/>
          </w:rPr>
          <w:t>[</w:t>
        </w:r>
        <w:r w:rsidR="00682C64" w:rsidRPr="00400E60">
          <w:rPr>
            <w:highlight w:val="yellow"/>
            <w:lang w:val="en-US" w:eastAsia="ja-JP"/>
          </w:rPr>
          <w:t>XX</w:t>
        </w:r>
        <w:r w:rsidR="00682C64">
          <w:rPr>
            <w:lang w:val="en-US" w:eastAsia="ja-JP"/>
          </w:rPr>
          <w:t xml:space="preserve">], </w:t>
        </w:r>
      </w:ins>
      <w:ins w:id="307" w:author="Kenjiro Arai（荒井健二郎）" w:date="2024-01-16T15:30:00Z">
        <w:r>
          <w:rPr>
            <w:lang w:val="nl-NL" w:eastAsia="ja-JP"/>
          </w:rPr>
          <w:t>IWF</w:t>
        </w:r>
      </w:ins>
      <w:ins w:id="308" w:author="Kenjiro Arai" w:date="2024-01-16T16:38:00Z">
        <w:r w:rsidR="00E95339">
          <w:rPr>
            <w:lang w:val="nl-NL" w:eastAsia="ja-JP"/>
          </w:rPr>
          <w:t xml:space="preserve"> (Interworking Function)</w:t>
        </w:r>
      </w:ins>
      <w:ins w:id="309" w:author="Kenjiro Arai（荒井健二郎）" w:date="2024-01-16T15:30:00Z">
        <w:r>
          <w:rPr>
            <w:lang w:val="nl-NL" w:eastAsia="ja-JP"/>
          </w:rPr>
          <w:t xml:space="preserve"> and TGF </w:t>
        </w:r>
      </w:ins>
      <w:ins w:id="310" w:author="Kenjiro Arai" w:date="2024-01-16T16:38:00Z">
        <w:r w:rsidR="00E95339">
          <w:rPr>
            <w:lang w:val="nl-NL" w:eastAsia="ja-JP"/>
          </w:rPr>
          <w:t>(Transport Gate</w:t>
        </w:r>
      </w:ins>
      <w:ins w:id="311" w:author="Kenjiro Arai" w:date="2024-01-16T16:39:00Z">
        <w:r w:rsidR="00E95339">
          <w:rPr>
            <w:lang w:val="nl-NL" w:eastAsia="ja-JP"/>
          </w:rPr>
          <w:t>way Function</w:t>
        </w:r>
      </w:ins>
      <w:ins w:id="312" w:author="Kenjiro Arai" w:date="2024-01-16T16:38:00Z">
        <w:r w:rsidR="00E95339">
          <w:rPr>
            <w:lang w:val="nl-NL" w:eastAsia="ja-JP"/>
          </w:rPr>
          <w:t xml:space="preserve">) </w:t>
        </w:r>
      </w:ins>
      <w:ins w:id="313" w:author="Kenjiro Arai（荒井健二郎）" w:date="2024-01-16T15:30:00Z">
        <w:r>
          <w:rPr>
            <w:lang w:val="nl-NL" w:eastAsia="ja-JP"/>
          </w:rPr>
          <w:t xml:space="preserve">are defined as the functions supporting </w:t>
        </w:r>
      </w:ins>
      <w:ins w:id="314" w:author="Kenjiro Arai" w:date="2024-01-16T16:40:00Z">
        <w:r w:rsidR="00E95339">
          <w:rPr>
            <w:lang w:val="nl-NL" w:eastAsia="ja-JP"/>
          </w:rPr>
          <w:t xml:space="preserve">border control functionality to </w:t>
        </w:r>
      </w:ins>
      <w:ins w:id="315" w:author="Kenjiro Arai" w:date="2024-01-16T16:41:00Z">
        <w:r w:rsidR="00E95339">
          <w:rPr>
            <w:lang w:val="nl-NL" w:eastAsia="ja-JP"/>
          </w:rPr>
          <w:t>intwer-</w:t>
        </w:r>
      </w:ins>
      <w:ins w:id="316" w:author="Kenjiro Arai" w:date="2024-01-16T16:40:00Z">
        <w:r w:rsidR="00E95339">
          <w:rPr>
            <w:lang w:val="nl-NL" w:eastAsia="ja-JP"/>
          </w:rPr>
          <w:t xml:space="preserve">connect </w:t>
        </w:r>
      </w:ins>
      <w:ins w:id="317" w:author="Kenjiro Arai" w:date="2024-01-16T16:41:00Z">
        <w:r w:rsidR="00E95339">
          <w:rPr>
            <w:lang w:val="nl-NL" w:eastAsia="ja-JP"/>
          </w:rPr>
          <w:t>with different network.</w:t>
        </w:r>
      </w:ins>
    </w:p>
    <w:p w14:paraId="2CFF5EC2" w14:textId="73BAACCB" w:rsidR="002D25B6" w:rsidDel="00512FC0" w:rsidRDefault="002D25B6" w:rsidP="00512FC0">
      <w:pPr>
        <w:rPr>
          <w:ins w:id="318" w:author="Kenjiro Arai（荒井健二郎）" w:date="2024-01-16T15:30:00Z"/>
          <w:del w:id="319" w:author="nokia user" w:date="2024-01-30T12:36:00Z"/>
          <w:lang w:val="en-US" w:eastAsia="ja-JP"/>
        </w:rPr>
      </w:pPr>
      <w:ins w:id="320" w:author="Kenjiro Arai（荒井健二郎）" w:date="2024-01-16T15:30:00Z">
        <w:r>
          <w:rPr>
            <w:lang w:val="nl-NL" w:eastAsia="ja-JP"/>
          </w:rPr>
          <w:lastRenderedPageBreak/>
          <w:t xml:space="preserve">The reference point between RTC network and IMS network is not defined in </w:t>
        </w:r>
      </w:ins>
      <w:ins w:id="321" w:author="Kenjiro Arai" w:date="2024-01-16T16:42:00Z">
        <w:r w:rsidR="00E95339">
          <w:rPr>
            <w:lang w:val="nl-NL" w:eastAsia="ja-JP"/>
          </w:rPr>
          <w:t xml:space="preserve">the current </w:t>
        </w:r>
      </w:ins>
      <w:ins w:id="322" w:author="NTT" w:date="2024-01-19T20:37:00Z">
        <w:r w:rsidR="00107594">
          <w:rPr>
            <w:lang w:val="nl-NL" w:eastAsia="ja-JP"/>
          </w:rPr>
          <w:t>3GPP</w:t>
        </w:r>
        <w:r w:rsidR="00107594">
          <w:rPr>
            <w:lang w:val="en-US" w:eastAsia="ja-JP"/>
          </w:rPr>
          <w:t> </w:t>
        </w:r>
      </w:ins>
      <w:ins w:id="323" w:author="Kenjiro Arai" w:date="2024-01-16T16:42:00Z">
        <w:r w:rsidR="00E95339">
          <w:rPr>
            <w:lang w:val="nl-NL" w:eastAsia="ja-JP"/>
          </w:rPr>
          <w:t>TS</w:t>
        </w:r>
        <w:r w:rsidR="00E95339">
          <w:rPr>
            <w:lang w:val="en-US" w:eastAsia="ja-JP"/>
          </w:rPr>
          <w:t> 26.506</w:t>
        </w:r>
      </w:ins>
      <w:ins w:id="324" w:author="NTT" w:date="2024-01-19T20:37:00Z">
        <w:r w:rsidR="00107594">
          <w:rPr>
            <w:lang w:val="en-US" w:eastAsia="ja-JP"/>
          </w:rPr>
          <w:t> </w:t>
        </w:r>
      </w:ins>
      <w:ins w:id="325" w:author="Kenjiro Arai" w:date="2024-01-16T16:42:00Z">
        <w:r w:rsidR="00E95339">
          <w:rPr>
            <w:lang w:val="en-US" w:eastAsia="ja-JP"/>
          </w:rPr>
          <w:t>[</w:t>
        </w:r>
        <w:r w:rsidR="00E95339" w:rsidRPr="0006663D">
          <w:rPr>
            <w:highlight w:val="yellow"/>
            <w:lang w:val="en-US" w:eastAsia="ja-JP"/>
          </w:rPr>
          <w:t>XX</w:t>
        </w:r>
        <w:r w:rsidR="00E95339">
          <w:rPr>
            <w:lang w:val="en-US" w:eastAsia="ja-JP"/>
          </w:rPr>
          <w:t>]</w:t>
        </w:r>
      </w:ins>
      <w:ins w:id="326" w:author="Kenjiro Arai" w:date="2024-01-16T16:47:00Z">
        <w:r w:rsidR="0029224C">
          <w:rPr>
            <w:lang w:val="en-US" w:eastAsia="ja-JP"/>
          </w:rPr>
          <w:t>.</w:t>
        </w:r>
      </w:ins>
      <w:ins w:id="327" w:author="Kenjiro Arai" w:date="2024-01-16T16:42:00Z">
        <w:r w:rsidR="00E95339">
          <w:rPr>
            <w:lang w:val="en-US" w:eastAsia="ja-JP"/>
          </w:rPr>
          <w:t xml:space="preserve"> </w:t>
        </w:r>
      </w:ins>
      <w:ins w:id="328" w:author="Kenjiro Arai" w:date="2024-01-16T16:47:00Z">
        <w:r w:rsidR="0029224C">
          <w:rPr>
            <w:lang w:val="en-US" w:eastAsia="ja-JP"/>
          </w:rPr>
          <w:t>T</w:t>
        </w:r>
      </w:ins>
      <w:proofErr w:type="spellStart"/>
      <w:ins w:id="329" w:author="Kenjiro Arai（荒井健二郎）" w:date="2024-01-16T15:30:00Z">
        <w:r>
          <w:rPr>
            <w:lang w:eastAsia="ja-JP"/>
          </w:rPr>
          <w:t>herefore</w:t>
        </w:r>
        <w:proofErr w:type="spellEnd"/>
        <w:r>
          <w:rPr>
            <w:lang w:eastAsia="ja-JP"/>
          </w:rPr>
          <w:t xml:space="preserve">, </w:t>
        </w:r>
        <w:del w:id="330" w:author="nokia user" w:date="2024-01-30T12:36:00Z">
          <w:r w:rsidDel="00512FC0">
            <w:rPr>
              <w:lang w:eastAsia="ja-JP"/>
            </w:rPr>
            <w:delText>a new reference point RTC-Z</w:delText>
          </w:r>
        </w:del>
      </w:ins>
      <w:ins w:id="331" w:author="nokia user" w:date="2024-01-30T12:36:00Z">
        <w:r w:rsidR="00512FC0">
          <w:rPr>
            <w:lang w:eastAsia="ja-JP"/>
          </w:rPr>
          <w:t>it</w:t>
        </w:r>
      </w:ins>
      <w:ins w:id="332" w:author="Kenjiro Arai（荒井健二郎）" w:date="2024-01-16T15:30:00Z">
        <w:r>
          <w:rPr>
            <w:lang w:eastAsia="ja-JP"/>
          </w:rPr>
          <w:t xml:space="preserve"> is proposed </w:t>
        </w:r>
        <w:del w:id="333" w:author="nokia user" w:date="2024-01-30T12:36:00Z">
          <w:r w:rsidDel="00512FC0">
            <w:rPr>
              <w:lang w:eastAsia="ja-JP"/>
            </w:rPr>
            <w:delText xml:space="preserve">to be introduced on the </w:delText>
          </w:r>
          <w:r w:rsidRPr="00434FD6" w:rsidDel="00512FC0">
            <w:rPr>
              <w:lang w:eastAsia="ja-JP"/>
            </w:rPr>
            <w:delText xml:space="preserve">RTC </w:delText>
          </w:r>
          <w:r w:rsidDel="00512FC0">
            <w:rPr>
              <w:lang w:eastAsia="ja-JP"/>
            </w:rPr>
            <w:delText>General A</w:delText>
          </w:r>
          <w:r w:rsidRPr="00434FD6" w:rsidDel="00512FC0">
            <w:rPr>
              <w:lang w:eastAsia="ja-JP"/>
            </w:rPr>
            <w:delText>rchitecture</w:delText>
          </w:r>
        </w:del>
      </w:ins>
      <w:ins w:id="334" w:author="Kenjiro Arai" w:date="2024-01-16T16:43:00Z">
        <w:del w:id="335" w:author="nokia user" w:date="2024-01-30T12:36:00Z">
          <w:r w:rsidR="00E95339" w:rsidDel="00512FC0">
            <w:rPr>
              <w:lang w:eastAsia="ja-JP"/>
            </w:rPr>
            <w:delText>.</w:delText>
          </w:r>
        </w:del>
      </w:ins>
    </w:p>
    <w:p w14:paraId="5BE31337" w14:textId="267C28C5" w:rsidR="002D25B6" w:rsidRDefault="002D25B6" w:rsidP="00512FC0">
      <w:pPr>
        <w:rPr>
          <w:ins w:id="336" w:author="Kenjiro Arai（荒井健二郎）" w:date="2024-01-16T15:30:00Z"/>
        </w:rPr>
      </w:pPr>
      <w:ins w:id="337" w:author="Kenjiro Arai（荒井健二郎）" w:date="2024-01-16T15:30:00Z">
        <w:del w:id="338" w:author="nokia user" w:date="2024-01-30T12:36:00Z">
          <w:r w:rsidDel="00512FC0">
            <w:rPr>
              <w:lang w:val="en-US" w:eastAsia="ja-JP"/>
            </w:rPr>
            <w:delText xml:space="preserve">Note </w:delText>
          </w:r>
        </w:del>
        <w:r>
          <w:rPr>
            <w:lang w:val="en-US" w:eastAsia="ja-JP"/>
          </w:rPr>
          <w:t>that the interface</w:t>
        </w:r>
        <w:r>
          <w:rPr>
            <w:lang w:val="nl-NL" w:eastAsia="ja-JP"/>
          </w:rPr>
          <w:t xml:space="preserve"> </w:t>
        </w:r>
      </w:ins>
      <w:ins w:id="339" w:author="Kenjiro Arai" w:date="2024-01-16T16:52:00Z">
        <w:r w:rsidR="00ED59AA">
          <w:rPr>
            <w:lang w:val="nl-NL" w:eastAsia="ja-JP"/>
          </w:rPr>
          <w:t xml:space="preserve">defined in </w:t>
        </w:r>
      </w:ins>
      <w:ins w:id="340" w:author="Kenjiro Arai（荒井健二郎）" w:date="2024-01-16T15:30:00Z">
        <w:r>
          <w:rPr>
            <w:lang w:val="nl-NL" w:eastAsia="ja-JP"/>
          </w:rPr>
          <w:t>3GPP</w:t>
        </w:r>
        <w:r>
          <w:rPr>
            <w:lang w:val="en-US" w:eastAsia="ja-JP"/>
          </w:rPr>
          <w:t> TS 29.162 [</w:t>
        </w:r>
        <w:r w:rsidRPr="00107594">
          <w:rPr>
            <w:highlight w:val="yellow"/>
            <w:lang w:val="en-US" w:eastAsia="ja-JP"/>
          </w:rPr>
          <w:t>x2</w:t>
        </w:r>
        <w:r>
          <w:rPr>
            <w:lang w:val="en-US" w:eastAsia="ja-JP"/>
          </w:rPr>
          <w:t>]</w:t>
        </w:r>
      </w:ins>
      <w:ins w:id="341" w:author="Kenjiro Arai" w:date="2024-01-16T16:53:00Z">
        <w:r w:rsidR="00ED59AA">
          <w:rPr>
            <w:lang w:val="en-US" w:eastAsia="ja-JP"/>
          </w:rPr>
          <w:t xml:space="preserve"> is applied </w:t>
        </w:r>
        <w:del w:id="342" w:author="nokia user" w:date="2024-01-30T12:36:00Z">
          <w:r w:rsidR="00ED59AA" w:rsidDel="00512FC0">
            <w:rPr>
              <w:lang w:val="en-US" w:eastAsia="ja-JP"/>
            </w:rPr>
            <w:delText>for RTC-Z reference point</w:delText>
          </w:r>
        </w:del>
      </w:ins>
      <w:ins w:id="343" w:author="Kenjiro Arai（荒井健二郎）" w:date="2024-01-16T15:30:00Z">
        <w:del w:id="344" w:author="nokia user" w:date="2024-01-30T12:36:00Z">
          <w:r w:rsidDel="00512FC0">
            <w:rPr>
              <w:lang w:val="en-US" w:eastAsia="ja-JP"/>
            </w:rPr>
            <w:delText xml:space="preserve">, then this </w:delText>
          </w:r>
        </w:del>
      </w:ins>
      <w:ins w:id="345" w:author="Kenjiro Arai" w:date="2024-01-16T16:44:00Z">
        <w:del w:id="346" w:author="nokia user" w:date="2024-01-30T12:36:00Z">
          <w:r w:rsidR="0029224C" w:rsidDel="00512FC0">
            <w:rPr>
              <w:lang w:val="en-US" w:eastAsia="ja-JP"/>
            </w:rPr>
            <w:delText>solution</w:delText>
          </w:r>
        </w:del>
      </w:ins>
      <w:ins w:id="347" w:author="Kenjiro Arai（荒井健二郎）" w:date="2024-01-16T15:30:00Z">
        <w:del w:id="348" w:author="nokia user" w:date="2024-01-30T12:36:00Z">
          <w:r w:rsidDel="00512FC0">
            <w:rPr>
              <w:lang w:val="en-US" w:eastAsia="ja-JP"/>
            </w:rPr>
            <w:delText xml:space="preserve"> does not introduce a new interface</w:delText>
          </w:r>
        </w:del>
      </w:ins>
      <w:ins w:id="349" w:author="nokia user" w:date="2024-01-30T12:36:00Z">
        <w:r w:rsidR="00512FC0">
          <w:rPr>
            <w:lang w:val="en-US" w:eastAsia="ja-JP"/>
          </w:rPr>
          <w:t>interworking</w:t>
        </w:r>
      </w:ins>
      <w:ins w:id="350" w:author="Kenjiro Arai（荒井健二郎）" w:date="2024-01-16T15:30:00Z">
        <w:r>
          <w:rPr>
            <w:lang w:val="en-US" w:eastAsia="ja-JP"/>
          </w:rPr>
          <w:t xml:space="preserve"> between RTC network and IMS network.</w:t>
        </w:r>
      </w:ins>
    </w:p>
    <w:p w14:paraId="1442A19E" w14:textId="69853DDA" w:rsidR="002D25B6" w:rsidRDefault="002D25B6" w:rsidP="002D25B6">
      <w:pPr>
        <w:rPr>
          <w:ins w:id="351" w:author="Kenjiro Arai（荒井健二郎）" w:date="2024-01-16T15:30:00Z"/>
          <w:lang w:val="nl-NL" w:eastAsia="ja-JP"/>
        </w:rPr>
      </w:pPr>
      <w:ins w:id="352" w:author="Kenjiro Arai（荒井健二郎）" w:date="2024-01-16T15:30:00Z">
        <w:r>
          <w:rPr>
            <w:lang w:val="nl-NL" w:eastAsia="ja-JP"/>
          </w:rPr>
          <w:t>Figure</w:t>
        </w:r>
        <w:r>
          <w:rPr>
            <w:lang w:val="en-US" w:eastAsia="ja-JP"/>
          </w:rPr>
          <w:t> 6.8.5-</w:t>
        </w:r>
      </w:ins>
      <w:ins w:id="353" w:author="Kenjiro Arai" w:date="2024-01-16T16:44:00Z">
        <w:r w:rsidR="0029224C">
          <w:rPr>
            <w:lang w:val="en-US" w:eastAsia="ja-JP"/>
          </w:rPr>
          <w:t>1</w:t>
        </w:r>
      </w:ins>
      <w:ins w:id="354" w:author="Kenjiro Arai（荒井健二郎）" w:date="2024-01-16T15:30:00Z">
        <w:r>
          <w:rPr>
            <w:lang w:val="en-US" w:eastAsia="ja-JP"/>
          </w:rPr>
          <w:t xml:space="preserve"> shows t</w:t>
        </w:r>
        <w:r>
          <w:rPr>
            <w:lang w:val="nl-NL" w:eastAsia="ja-JP"/>
          </w:rPr>
          <w:t>he logical connection architecture for inter</w:t>
        </w:r>
      </w:ins>
      <w:ins w:id="355" w:author="Kenjiro Arai" w:date="2024-01-16T16:45:00Z">
        <w:r w:rsidR="0029224C">
          <w:rPr>
            <w:lang w:val="nl-NL" w:eastAsia="ja-JP"/>
          </w:rPr>
          <w:t>-</w:t>
        </w:r>
      </w:ins>
      <w:ins w:id="356" w:author="Kenjiro Arai（荒井健二郎）" w:date="2024-01-16T15:30:00Z">
        <w:r>
          <w:rPr>
            <w:lang w:val="nl-NL" w:eastAsia="ja-JP"/>
          </w:rPr>
          <w:t>connection between RTC network and IMS network.</w:t>
        </w:r>
      </w:ins>
      <w:ins w:id="357" w:author="Kenjiro Arai" w:date="2024-01-16T16:49:00Z">
        <w:r w:rsidR="0029224C">
          <w:rPr>
            <w:lang w:val="nl-NL" w:eastAsia="ja-JP"/>
          </w:rPr>
          <w:t xml:space="preserve"> </w:t>
        </w:r>
        <w:del w:id="358" w:author="nokia user" w:date="2024-01-30T12:37:00Z">
          <w:r w:rsidR="0029224C" w:rsidDel="00512FC0">
            <w:rPr>
              <w:lang w:val="nl-NL" w:eastAsia="ja-JP"/>
            </w:rPr>
            <w:delText xml:space="preserve">RTC-Z are divided into RTC-Zs (for C-Plane signalling) and RTC-Zm (for </w:delText>
          </w:r>
        </w:del>
      </w:ins>
      <w:ins w:id="359" w:author="Kenjiro Arai" w:date="2024-01-16T16:50:00Z">
        <w:del w:id="360" w:author="nokia user" w:date="2024-01-30T12:37:00Z">
          <w:r w:rsidR="0029224C" w:rsidDel="00512FC0">
            <w:rPr>
              <w:lang w:val="nl-NL" w:eastAsia="ja-JP"/>
            </w:rPr>
            <w:delText>U-Plane media transport</w:delText>
          </w:r>
        </w:del>
      </w:ins>
      <w:ins w:id="361" w:author="Kenjiro Arai" w:date="2024-01-16T16:49:00Z">
        <w:del w:id="362" w:author="nokia user" w:date="2024-01-30T12:37:00Z">
          <w:r w:rsidR="0029224C" w:rsidDel="00512FC0">
            <w:rPr>
              <w:lang w:val="nl-NL" w:eastAsia="ja-JP"/>
            </w:rPr>
            <w:delText>)</w:delText>
          </w:r>
        </w:del>
      </w:ins>
      <w:ins w:id="363" w:author="Kenjiro Arai" w:date="2024-01-16T16:50:00Z">
        <w:del w:id="364" w:author="nokia user" w:date="2024-01-30T12:37:00Z">
          <w:r w:rsidR="0029224C" w:rsidDel="00512FC0">
            <w:rPr>
              <w:lang w:val="nl-NL" w:eastAsia="ja-JP"/>
            </w:rPr>
            <w:delText>.</w:delText>
          </w:r>
        </w:del>
      </w:ins>
    </w:p>
    <w:commentRangeStart w:id="365"/>
    <w:p w14:paraId="5B3EF241" w14:textId="77777777" w:rsidR="002D25B6" w:rsidRDefault="002D25B6" w:rsidP="002D25B6">
      <w:pPr>
        <w:pStyle w:val="TH"/>
        <w:rPr>
          <w:ins w:id="366" w:author="Kenjiro Arai（荒井健二郎）" w:date="2024-01-16T15:30:00Z"/>
          <w:lang w:eastAsia="ja-JP"/>
        </w:rPr>
      </w:pPr>
      <w:ins w:id="367" w:author="Kenjiro Arai（荒井健二郎）" w:date="2024-01-16T15:30:00Z">
        <w:r>
          <w:object w:dxaOrig="7981" w:dyaOrig="4051" w14:anchorId="42569D02">
            <v:shape id="_x0000_i1027" type="#_x0000_t75" style="width:398.5pt;height:203pt" o:ole="">
              <v:imagedata r:id="rId17" o:title=""/>
            </v:shape>
            <o:OLEObject Type="Embed" ProgID="Visio.Drawing.15" ShapeID="_x0000_i1027" DrawAspect="Content" ObjectID="_1768129011" r:id="rId18"/>
          </w:object>
        </w:r>
      </w:ins>
      <w:commentRangeEnd w:id="365"/>
      <w:r w:rsidR="00C466FA">
        <w:rPr>
          <w:rStyle w:val="CommentReference"/>
          <w:rFonts w:ascii="Times New Roman" w:hAnsi="Times New Roman"/>
          <w:b w:val="0"/>
        </w:rPr>
        <w:commentReference w:id="365"/>
      </w:r>
    </w:p>
    <w:p w14:paraId="18E088DF" w14:textId="3F76DC0F" w:rsidR="002D25B6" w:rsidRDefault="002D25B6" w:rsidP="002D25B6">
      <w:pPr>
        <w:pStyle w:val="TF"/>
        <w:rPr>
          <w:ins w:id="368" w:author="Kenjiro Arai（荒井健二郎）" w:date="2024-01-16T15:30:00Z"/>
          <w:lang w:eastAsia="ja-JP"/>
        </w:rPr>
      </w:pPr>
      <w:ins w:id="369" w:author="Kenjiro Arai（荒井健二郎）" w:date="2024-01-16T15:30:00Z">
        <w:r>
          <w:rPr>
            <w:lang w:eastAsia="ja-JP"/>
          </w:rPr>
          <w:t>Figure 6.8.5-</w:t>
        </w:r>
      </w:ins>
      <w:ins w:id="370" w:author="Kenjiro Arai" w:date="2024-01-16T16:45:00Z">
        <w:r w:rsidR="0029224C">
          <w:rPr>
            <w:lang w:eastAsia="ja-JP"/>
          </w:rPr>
          <w:t>1</w:t>
        </w:r>
      </w:ins>
      <w:ins w:id="371" w:author="Kenjiro Arai（荒井健二郎）" w:date="2024-01-16T15:30:00Z">
        <w:r>
          <w:rPr>
            <w:lang w:eastAsia="ja-JP"/>
          </w:rPr>
          <w:t>:</w:t>
        </w:r>
        <w:r>
          <w:rPr>
            <w:lang w:eastAsia="ja-JP"/>
          </w:rPr>
          <w:tab/>
          <w:t>L</w:t>
        </w:r>
        <w:r>
          <w:rPr>
            <w:lang w:val="nl-NL" w:eastAsia="ja-JP"/>
          </w:rPr>
          <w:t xml:space="preserve">ogical connection architecture for </w:t>
        </w:r>
      </w:ins>
      <w:ins w:id="372" w:author="Kenjiro Arai" w:date="2024-01-16T16:46:00Z">
        <w:r w:rsidR="0029224C">
          <w:rPr>
            <w:lang w:val="nl-NL" w:eastAsia="ja-JP"/>
          </w:rPr>
          <w:t xml:space="preserve">RTC-IMS </w:t>
        </w:r>
      </w:ins>
      <w:ins w:id="373" w:author="Kenjiro Arai（荒井健二郎）" w:date="2024-01-16T15:30:00Z">
        <w:r>
          <w:rPr>
            <w:lang w:val="nl-NL" w:eastAsia="ja-JP"/>
          </w:rPr>
          <w:t>inter</w:t>
        </w:r>
      </w:ins>
      <w:ins w:id="374" w:author="Kenjiro Arai" w:date="2024-01-16T16:45:00Z">
        <w:r w:rsidR="0029224C">
          <w:rPr>
            <w:lang w:val="nl-NL" w:eastAsia="ja-JP"/>
          </w:rPr>
          <w:t>-</w:t>
        </w:r>
      </w:ins>
      <w:ins w:id="375" w:author="Kenjiro Arai（荒井健二郎）" w:date="2024-01-16T15:30:00Z">
        <w:r>
          <w:rPr>
            <w:lang w:val="nl-NL" w:eastAsia="ja-JP"/>
          </w:rPr>
          <w:t>connection</w:t>
        </w:r>
      </w:ins>
    </w:p>
    <w:p w14:paraId="1C73C821" w14:textId="77777777" w:rsidR="002D25B6" w:rsidRPr="002A3316" w:rsidRDefault="002D25B6" w:rsidP="002D25B6">
      <w:pPr>
        <w:pStyle w:val="Heading3"/>
        <w:rPr>
          <w:ins w:id="376" w:author="Kenjiro Arai（荒井健二郎）" w:date="2024-01-16T15:30:00Z"/>
        </w:rPr>
      </w:pPr>
      <w:ins w:id="377" w:author="Kenjiro Arai（荒井健二郎）" w:date="2024-01-16T15:30:00Z">
        <w:r w:rsidRPr="002A3316">
          <w:t>6.</w:t>
        </w:r>
        <w:r>
          <w:rPr>
            <w:rFonts w:hint="eastAsia"/>
            <w:lang w:eastAsia="ja-JP"/>
          </w:rPr>
          <w:t>8</w:t>
        </w:r>
        <w:r w:rsidRPr="002A3316">
          <w:t>.6</w:t>
        </w:r>
        <w:r w:rsidRPr="002A3316">
          <w:tab/>
        </w:r>
        <w:r w:rsidRPr="00C4058A">
          <w:rPr>
            <w:rFonts w:hint="eastAsia"/>
          </w:rPr>
          <w:t>Solution e</w:t>
        </w:r>
        <w:r w:rsidRPr="002A3316">
          <w:t>valuation</w:t>
        </w:r>
      </w:ins>
    </w:p>
    <w:p w14:paraId="20D166F1" w14:textId="6CAE330C" w:rsidR="002D25B6" w:rsidRDefault="002D25B6" w:rsidP="002D25B6">
      <w:pPr>
        <w:rPr>
          <w:ins w:id="378" w:author="Kenjiro Arai（荒井健二郎）" w:date="2024-01-16T15:30:00Z"/>
          <w:lang w:val="en-US" w:eastAsia="ja-JP"/>
        </w:rPr>
      </w:pPr>
      <w:ins w:id="379" w:author="Kenjiro Arai（荒井健二郎）" w:date="2024-01-16T15:30:00Z">
        <w:r>
          <w:rPr>
            <w:lang w:val="nl-NL" w:eastAsia="ja-JP"/>
          </w:rPr>
          <w:t xml:space="preserve">This </w:t>
        </w:r>
        <w:r>
          <w:rPr>
            <w:lang w:val="en-US" w:eastAsia="ja-JP"/>
          </w:rPr>
          <w:t>s</w:t>
        </w:r>
        <w:r>
          <w:rPr>
            <w:lang w:val="nl-NL" w:eastAsia="ja-JP"/>
          </w:rPr>
          <w:t>olution proposes the enhancement on existing RTC generic architecture to support RTC-IMS interwork. The proposed architcture fulfills the requriements described in clause</w:t>
        </w:r>
        <w:r>
          <w:rPr>
            <w:lang w:val="en-US" w:eastAsia="ja-JP"/>
          </w:rPr>
          <w:t> 6.8.4</w:t>
        </w:r>
      </w:ins>
      <w:ins w:id="380" w:author="Kenjiro Arai" w:date="2024-01-16T16:54:00Z">
        <w:r w:rsidR="00ED59AA">
          <w:rPr>
            <w:lang w:val="en-US" w:eastAsia="ja-JP"/>
          </w:rPr>
          <w:t xml:space="preserve"> with no </w:t>
        </w:r>
      </w:ins>
      <w:ins w:id="381" w:author="Kenjiro Arai（荒井健二郎）" w:date="2024-01-16T15:30:00Z">
        <w:r>
          <w:rPr>
            <w:lang w:val="nl-NL" w:eastAsia="ja-JP"/>
          </w:rPr>
          <w:t xml:space="preserve">impact on IMS specifications and implementations. </w:t>
        </w:r>
        <w:commentRangeStart w:id="382"/>
        <w:r>
          <w:rPr>
            <w:lang w:val="nl-NL" w:eastAsia="ja-JP"/>
          </w:rPr>
          <w:t xml:space="preserve">Therefore, it is proposed to </w:t>
        </w:r>
      </w:ins>
      <w:ins w:id="383" w:author="Kenjiro Arai" w:date="2024-01-16T16:55:00Z">
        <w:r w:rsidR="003C33E0">
          <w:rPr>
            <w:lang w:val="nl-NL" w:eastAsia="ja-JP"/>
          </w:rPr>
          <w:t xml:space="preserve">introduce RTC-Z </w:t>
        </w:r>
      </w:ins>
      <w:ins w:id="384" w:author="Kenjiro Arai" w:date="2024-01-16T16:56:00Z">
        <w:r w:rsidR="003C33E0">
          <w:rPr>
            <w:lang w:val="nl-NL" w:eastAsia="ja-JP"/>
          </w:rPr>
          <w:t xml:space="preserve">reference point </w:t>
        </w:r>
      </w:ins>
      <w:ins w:id="385" w:author="Kenjiro Arai" w:date="2024-01-16T16:54:00Z">
        <w:r w:rsidR="00ED59AA">
          <w:rPr>
            <w:lang w:val="nl-NL" w:eastAsia="ja-JP"/>
          </w:rPr>
          <w:t xml:space="preserve">in the </w:t>
        </w:r>
      </w:ins>
      <w:ins w:id="386" w:author="Kenjiro Arai（荒井健二郎）" w:date="2024-01-16T15:30:00Z">
        <w:r w:rsidRPr="005449E5">
          <w:rPr>
            <w:lang w:val="en-US" w:eastAsia="ja-JP"/>
          </w:rPr>
          <w:t>stage2 specification of RTC (i.e., 3GPP</w:t>
        </w:r>
        <w:r>
          <w:rPr>
            <w:lang w:val="en-US" w:eastAsia="ja-JP"/>
          </w:rPr>
          <w:t> </w:t>
        </w:r>
        <w:r w:rsidRPr="005449E5">
          <w:rPr>
            <w:lang w:val="en-US" w:eastAsia="ja-JP"/>
          </w:rPr>
          <w:t>TS</w:t>
        </w:r>
        <w:r>
          <w:rPr>
            <w:lang w:val="en-US" w:eastAsia="ja-JP"/>
          </w:rPr>
          <w:t> </w:t>
        </w:r>
        <w:r w:rsidRPr="005449E5">
          <w:rPr>
            <w:lang w:val="en-US" w:eastAsia="ja-JP"/>
          </w:rPr>
          <w:t>26.506</w:t>
        </w:r>
        <w:r>
          <w:rPr>
            <w:lang w:val="en-US" w:eastAsia="ja-JP"/>
          </w:rPr>
          <w:t> </w:t>
        </w:r>
        <w:r w:rsidRPr="005449E5">
          <w:rPr>
            <w:lang w:val="en-US" w:eastAsia="ja-JP"/>
          </w:rPr>
          <w:t>[</w:t>
        </w:r>
      </w:ins>
      <w:ins w:id="387" w:author="Kenjiro Arai" w:date="2024-01-16T16:54:00Z">
        <w:r w:rsidR="003C33E0" w:rsidRPr="00107594">
          <w:rPr>
            <w:highlight w:val="yellow"/>
            <w:lang w:val="en-US" w:eastAsia="ja-JP"/>
          </w:rPr>
          <w:t>xx</w:t>
        </w:r>
      </w:ins>
      <w:ins w:id="388" w:author="Kenjiro Arai（荒井健二郎）" w:date="2024-01-16T15:30:00Z">
        <w:r w:rsidRPr="005449E5">
          <w:rPr>
            <w:lang w:val="en-US" w:eastAsia="ja-JP"/>
          </w:rPr>
          <w:t>])</w:t>
        </w:r>
        <w:r>
          <w:rPr>
            <w:lang w:val="en-US" w:eastAsia="ja-JP"/>
          </w:rPr>
          <w:t xml:space="preserve"> to support interworking with IMS network.</w:t>
        </w:r>
      </w:ins>
      <w:commentRangeEnd w:id="382"/>
      <w:r w:rsidR="00CC5171">
        <w:rPr>
          <w:rStyle w:val="CommentReference"/>
        </w:rPr>
        <w:commentReference w:id="382"/>
      </w:r>
    </w:p>
    <w:p w14:paraId="26AE79C5" w14:textId="4CF6E6E3" w:rsidR="005475E5" w:rsidRPr="005475E5" w:rsidRDefault="002D25B6" w:rsidP="00400E60">
      <w:pPr>
        <w:rPr>
          <w:lang w:val="en-US" w:eastAsia="ja-JP"/>
        </w:rPr>
      </w:pPr>
      <w:ins w:id="389" w:author="Kenjiro Arai（荒井健二郎）" w:date="2024-01-16T15:30:00Z">
        <w:r>
          <w:rPr>
            <w:lang w:val="en-US" w:eastAsia="ja-JP"/>
          </w:rPr>
          <w:t>Protocol</w:t>
        </w:r>
        <w:r>
          <w:rPr>
            <w:lang w:eastAsia="ja-JP"/>
          </w:rPr>
          <w:t>-level i</w:t>
        </w:r>
        <w:r>
          <w:rPr>
            <w:rFonts w:hint="eastAsia"/>
            <w:lang w:eastAsia="ja-JP"/>
          </w:rPr>
          <w:t>nterwork</w:t>
        </w:r>
        <w:r>
          <w:rPr>
            <w:lang w:eastAsia="ja-JP"/>
          </w:rPr>
          <w:t xml:space="preserve">ing between RTC network and </w:t>
        </w:r>
        <w:r w:rsidRPr="00B842B5">
          <w:rPr>
            <w:lang w:eastAsia="ja-JP"/>
          </w:rPr>
          <w:t xml:space="preserve">IMS </w:t>
        </w:r>
        <w:r>
          <w:rPr>
            <w:lang w:eastAsia="ja-JP"/>
          </w:rPr>
          <w:t>n</w:t>
        </w:r>
        <w:r w:rsidRPr="00B842B5">
          <w:rPr>
            <w:lang w:eastAsia="ja-JP"/>
          </w:rPr>
          <w:t>etwork</w:t>
        </w:r>
        <w:r>
          <w:rPr>
            <w:lang w:val="en-US" w:eastAsia="ja-JP"/>
          </w:rPr>
          <w:t xml:space="preserve"> based on the functional requirements and architecture enhancements proposed in this solution is addressed in Key Issue #8 and Solution #8.</w:t>
        </w:r>
      </w:ins>
      <w:del w:id="390" w:author="Kenjiro Arai（荒井健二郎）" w:date="2024-01-16T15:31:00Z">
        <w:r w:rsidR="000135E3" w:rsidRPr="00117FE7" w:rsidDel="002D25B6">
          <w:rPr>
            <w:lang w:val="en-US" w:eastAsia="ja-JP"/>
          </w:rPr>
          <w:delText xml:space="preserve">Editor’s note: </w:delText>
        </w:r>
        <w:r w:rsidR="000135E3" w:rsidDel="002D25B6">
          <w:rPr>
            <w:lang w:val="en-US" w:eastAsia="ja-JP"/>
          </w:rPr>
          <w:delText>Description will be added.</w:delText>
        </w:r>
      </w:del>
    </w:p>
    <w:p w14:paraId="304DDCDF" w14:textId="089248E3" w:rsidR="000135E3" w:rsidRDefault="000135E3" w:rsidP="000135E3">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en-US"/>
        </w:rPr>
        <w:t xml:space="preserve">* * * </w:t>
      </w:r>
      <w:r w:rsidR="0038383D">
        <w:rPr>
          <w:rFonts w:ascii="Arial" w:hAnsi="Arial" w:cs="Arial"/>
          <w:color w:val="0000FF"/>
          <w:sz w:val="28"/>
          <w:szCs w:val="28"/>
          <w:lang w:val="en-US"/>
        </w:rPr>
        <w:t>End of</w:t>
      </w:r>
      <w:r>
        <w:rPr>
          <w:rFonts w:ascii="Arial" w:hAnsi="Arial" w:cs="Arial"/>
          <w:color w:val="0000FF"/>
          <w:sz w:val="28"/>
          <w:szCs w:val="28"/>
          <w:lang w:val="en-US"/>
        </w:rPr>
        <w:t xml:space="preserve"> Change</w:t>
      </w:r>
      <w:r w:rsidR="0038383D">
        <w:rPr>
          <w:rFonts w:ascii="Arial" w:hAnsi="Arial" w:cs="Arial"/>
          <w:color w:val="0000FF"/>
          <w:sz w:val="28"/>
          <w:szCs w:val="28"/>
          <w:lang w:val="en-US"/>
        </w:rPr>
        <w:t>s</w:t>
      </w:r>
      <w:r>
        <w:rPr>
          <w:rFonts w:ascii="Arial" w:hAnsi="Arial" w:cs="Arial"/>
          <w:color w:val="0000FF"/>
          <w:sz w:val="28"/>
          <w:szCs w:val="28"/>
          <w:lang w:val="en-US"/>
        </w:rPr>
        <w:t xml:space="preserve"> * * * *</w:t>
      </w:r>
      <w:bookmarkEnd w:id="1"/>
    </w:p>
    <w:sectPr w:rsidR="000135E3">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6" w:author="Daniel Venmani (Nokia)" w:date="2024-01-30T14:06:00Z" w:initials="DV(">
    <w:p w14:paraId="2E0E7AE2" w14:textId="77777777" w:rsidR="00C466FA" w:rsidRDefault="00C466FA" w:rsidP="002D4B81">
      <w:pPr>
        <w:pStyle w:val="CommentText"/>
      </w:pPr>
      <w:r>
        <w:rPr>
          <w:rStyle w:val="CommentReference"/>
        </w:rPr>
        <w:annotationRef/>
      </w:r>
      <w:r>
        <w:t>Telephone number should be replaced by "IMPU" everywhere. IMS public identifier</w:t>
      </w:r>
    </w:p>
  </w:comment>
  <w:comment w:id="365" w:author="Daniel Venmani (Nokia)" w:date="2024-01-30T14:07:00Z" w:initials="DV(">
    <w:p w14:paraId="0DBC16D4" w14:textId="77777777" w:rsidR="00C466FA" w:rsidRDefault="00C466FA" w:rsidP="00D27122">
      <w:pPr>
        <w:pStyle w:val="CommentText"/>
      </w:pPr>
      <w:r>
        <w:rPr>
          <w:rStyle w:val="CommentReference"/>
        </w:rPr>
        <w:annotationRef/>
      </w:r>
      <w:r>
        <w:t>RTC-Zs and RTC-Zm should be removed since the fall into the IMS domain.</w:t>
      </w:r>
    </w:p>
  </w:comment>
  <w:comment w:id="382" w:author="Daniel Venmani (Nokia)" w:date="2024-01-30T14:10:00Z" w:initials="DV(">
    <w:p w14:paraId="7C1F70BA" w14:textId="77777777" w:rsidR="00CC5171" w:rsidRDefault="00CC5171" w:rsidP="00BB4026">
      <w:pPr>
        <w:pStyle w:val="CommentText"/>
      </w:pPr>
      <w:r>
        <w:rPr>
          <w:rStyle w:val="CommentReference"/>
        </w:rPr>
        <w:annotationRef/>
      </w:r>
      <w:r>
        <w:t>Should remove RTC-Z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0E7AE2" w15:done="0"/>
  <w15:commentEx w15:paraId="0DBC16D4" w15:done="0"/>
  <w15:commentEx w15:paraId="7C1F70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44B63B" w16cex:dateUtc="2024-01-30T13:06:00Z"/>
  <w16cex:commentExtensible w16cex:durableId="7AFF5291" w16cex:dateUtc="2024-01-30T13:07:00Z"/>
  <w16cex:commentExtensible w16cex:durableId="51B52EE1" w16cex:dateUtc="2024-01-30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E7AE2" w16cid:durableId="4344B63B"/>
  <w16cid:commentId w16cid:paraId="0DBC16D4" w16cid:durableId="7AFF5291"/>
  <w16cid:commentId w16cid:paraId="7C1F70BA" w16cid:durableId="51B52EE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98AA" w14:textId="77777777" w:rsidR="00F247B7" w:rsidRDefault="00F247B7">
      <w:r>
        <w:separator/>
      </w:r>
    </w:p>
  </w:endnote>
  <w:endnote w:type="continuationSeparator" w:id="0">
    <w:p w14:paraId="08B5CF54" w14:textId="77777777" w:rsidR="00F247B7" w:rsidRDefault="00F2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9B85" w14:textId="77777777" w:rsidR="00F247B7" w:rsidRDefault="00F247B7">
      <w:r>
        <w:separator/>
      </w:r>
    </w:p>
  </w:footnote>
  <w:footnote w:type="continuationSeparator" w:id="0">
    <w:p w14:paraId="52458019" w14:textId="77777777" w:rsidR="00F247B7" w:rsidRDefault="00F2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Yu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5"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D446067"/>
    <w:multiLevelType w:val="hybridMultilevel"/>
    <w:tmpl w:val="46FA5E62"/>
    <w:lvl w:ilvl="0" w:tplc="B0567D94">
      <w:start w:val="6"/>
      <w:numFmt w:val="bullet"/>
      <w:lvlText w:val="-"/>
      <w:lvlJc w:val="left"/>
      <w:rPr>
        <w:rFonts w:ascii="Times New Roman" w:eastAsia="Yu Mincho"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9" w15:restartNumberingAfterBreak="0">
    <w:nsid w:val="1F1B7403"/>
    <w:multiLevelType w:val="hybridMultilevel"/>
    <w:tmpl w:val="BD7A9A12"/>
    <w:lvl w:ilvl="0" w:tplc="B0567D94">
      <w:start w:val="6"/>
      <w:numFmt w:val="bullet"/>
      <w:lvlText w:val="-"/>
      <w:lvlJc w:val="left"/>
      <w:rPr>
        <w:rFonts w:ascii="Times New Roman" w:eastAsia="Yu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270B7F6B"/>
    <w:multiLevelType w:val="hybridMultilevel"/>
    <w:tmpl w:val="E31E7778"/>
    <w:lvl w:ilvl="0" w:tplc="B0567D94">
      <w:start w:val="6"/>
      <w:numFmt w:val="bullet"/>
      <w:lvlText w:val="-"/>
      <w:lvlJc w:val="left"/>
      <w:rPr>
        <w:rFonts w:ascii="Times New Roman" w:eastAsia="Yu Mincho"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2" w15:restartNumberingAfterBreak="0">
    <w:nsid w:val="28807EA9"/>
    <w:multiLevelType w:val="hybridMultilevel"/>
    <w:tmpl w:val="D23493DC"/>
    <w:lvl w:ilvl="0" w:tplc="BAA0FD52">
      <w:start w:val="6"/>
      <w:numFmt w:val="bullet"/>
      <w:lvlText w:val="-"/>
      <w:lvlJc w:val="left"/>
      <w:rPr>
        <w:rFonts w:ascii="Times New Roman" w:eastAsia="Yu Mincho"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AE77FC4"/>
    <w:multiLevelType w:val="hybridMultilevel"/>
    <w:tmpl w:val="D04C71DC"/>
    <w:lvl w:ilvl="0" w:tplc="B0567D94">
      <w:start w:val="6"/>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BA5526"/>
    <w:multiLevelType w:val="hybridMultilevel"/>
    <w:tmpl w:val="B8B2FE00"/>
    <w:lvl w:ilvl="0" w:tplc="B0567D94">
      <w:start w:val="6"/>
      <w:numFmt w:val="bullet"/>
      <w:lvlText w:val="-"/>
      <w:lvlJc w:val="left"/>
      <w:rPr>
        <w:rFonts w:ascii="Times New Roman" w:eastAsia="Yu Mincho"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5"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6"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F43BF"/>
    <w:multiLevelType w:val="hybridMultilevel"/>
    <w:tmpl w:val="9A8C5720"/>
    <w:lvl w:ilvl="0" w:tplc="046E35D6">
      <w:start w:val="6"/>
      <w:numFmt w:val="decimal"/>
      <w:lvlText w:val="%1."/>
      <w:lvlJc w:val="left"/>
      <w:pPr>
        <w:ind w:left="360" w:hanging="360"/>
      </w:pPr>
      <w:rPr>
        <w:rFonts w:eastAsiaTheme="minorEastAsia" w:hint="default"/>
        <w:b w:val="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8552E6"/>
    <w:multiLevelType w:val="hybridMultilevel"/>
    <w:tmpl w:val="D97E61F4"/>
    <w:lvl w:ilvl="0" w:tplc="BAA0FD52">
      <w:start w:val="6"/>
      <w:numFmt w:val="bullet"/>
      <w:lvlText w:val="-"/>
      <w:lvlJc w:val="left"/>
      <w:rPr>
        <w:rFonts w:ascii="Times New Roman" w:eastAsia="Yu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28"/>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19"/>
  </w:num>
  <w:num w:numId="16" w16cid:durableId="1615940171">
    <w:abstractNumId w:val="20"/>
  </w:num>
  <w:num w:numId="17" w16cid:durableId="1610314241">
    <w:abstractNumId w:val="18"/>
  </w:num>
  <w:num w:numId="18" w16cid:durableId="1434206865">
    <w:abstractNumId w:val="24"/>
  </w:num>
  <w:num w:numId="19" w16cid:durableId="420877970">
    <w:abstractNumId w:val="30"/>
  </w:num>
  <w:num w:numId="20" w16cid:durableId="387920197">
    <w:abstractNumId w:val="17"/>
  </w:num>
  <w:num w:numId="21" w16cid:durableId="1800757082">
    <w:abstractNumId w:val="14"/>
  </w:num>
  <w:num w:numId="22" w16cid:durableId="1174761927">
    <w:abstractNumId w:val="26"/>
  </w:num>
  <w:num w:numId="23" w16cid:durableId="996543279">
    <w:abstractNumId w:val="21"/>
  </w:num>
  <w:num w:numId="24" w16cid:durableId="1018043733">
    <w:abstractNumId w:val="25"/>
  </w:num>
  <w:num w:numId="25" w16cid:durableId="2049790313">
    <w:abstractNumId w:val="27"/>
  </w:num>
  <w:num w:numId="26" w16cid:durableId="1736051797">
    <w:abstractNumId w:val="15"/>
  </w:num>
  <w:num w:numId="27" w16cid:durableId="1119295480">
    <w:abstractNumId w:val="13"/>
  </w:num>
  <w:num w:numId="28" w16cid:durableId="675116904">
    <w:abstractNumId w:val="16"/>
  </w:num>
  <w:num w:numId="29" w16cid:durableId="583298705">
    <w:abstractNumId w:val="11"/>
  </w:num>
  <w:num w:numId="30" w16cid:durableId="253785969">
    <w:abstractNumId w:val="22"/>
  </w:num>
  <w:num w:numId="31" w16cid:durableId="1418482937">
    <w:abstractNumId w:val="23"/>
  </w:num>
  <w:num w:numId="32" w16cid:durableId="86540982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jiro Arai（荒井健二郎）">
    <w15:presenceInfo w15:providerId="AD" w15:userId="S::7878608@coe.ntt.com::5a1e1da3-784c-4a1c-9d81-94d3d1d17638"/>
  </w15:person>
  <w15:person w15:author="NTT">
    <w15:presenceInfo w15:providerId="None" w15:userId="NTT"/>
  </w15:person>
  <w15:person w15:author="Kenjiro Arai">
    <w15:presenceInfo w15:providerId="None" w15:userId="Kenjiro Arai"/>
  </w15:person>
  <w15:person w15:author="Daniel Venmani (Nokia)">
    <w15:presenceInfo w15:providerId="AD" w15:userId="S::daniel.venmani@nokia.com::dd9b7044-b6df-47d3-9724-1436acd60cae"/>
  </w15:person>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35E3"/>
    <w:rsid w:val="000270B9"/>
    <w:rsid w:val="00033397"/>
    <w:rsid w:val="00040095"/>
    <w:rsid w:val="00044167"/>
    <w:rsid w:val="00051834"/>
    <w:rsid w:val="00054A22"/>
    <w:rsid w:val="00062023"/>
    <w:rsid w:val="0006511C"/>
    <w:rsid w:val="000655A6"/>
    <w:rsid w:val="00077B45"/>
    <w:rsid w:val="00080512"/>
    <w:rsid w:val="000877A6"/>
    <w:rsid w:val="000B3910"/>
    <w:rsid w:val="000B3B09"/>
    <w:rsid w:val="000C47C3"/>
    <w:rsid w:val="000D58AB"/>
    <w:rsid w:val="000E475D"/>
    <w:rsid w:val="00107594"/>
    <w:rsid w:val="00117FE7"/>
    <w:rsid w:val="00133525"/>
    <w:rsid w:val="00143BAF"/>
    <w:rsid w:val="00173E3B"/>
    <w:rsid w:val="00174E78"/>
    <w:rsid w:val="00193E4E"/>
    <w:rsid w:val="001A4C42"/>
    <w:rsid w:val="001A7420"/>
    <w:rsid w:val="001B1EB2"/>
    <w:rsid w:val="001B5317"/>
    <w:rsid w:val="001B6637"/>
    <w:rsid w:val="001C21C3"/>
    <w:rsid w:val="001C2AC5"/>
    <w:rsid w:val="001C78CB"/>
    <w:rsid w:val="001D02C2"/>
    <w:rsid w:val="001D060E"/>
    <w:rsid w:val="001F0C1D"/>
    <w:rsid w:val="001F1132"/>
    <w:rsid w:val="001F168B"/>
    <w:rsid w:val="002347A2"/>
    <w:rsid w:val="002421AD"/>
    <w:rsid w:val="002464FE"/>
    <w:rsid w:val="002675F0"/>
    <w:rsid w:val="00270FFC"/>
    <w:rsid w:val="002760EE"/>
    <w:rsid w:val="00284C99"/>
    <w:rsid w:val="0029224C"/>
    <w:rsid w:val="002B6339"/>
    <w:rsid w:val="002B7513"/>
    <w:rsid w:val="002D150E"/>
    <w:rsid w:val="002D25B6"/>
    <w:rsid w:val="002E00EE"/>
    <w:rsid w:val="002E234C"/>
    <w:rsid w:val="002E590F"/>
    <w:rsid w:val="002F163F"/>
    <w:rsid w:val="00303AEB"/>
    <w:rsid w:val="00315B85"/>
    <w:rsid w:val="003172DC"/>
    <w:rsid w:val="00331BE8"/>
    <w:rsid w:val="003374BC"/>
    <w:rsid w:val="0035462D"/>
    <w:rsid w:val="003557EE"/>
    <w:rsid w:val="00356555"/>
    <w:rsid w:val="003765B8"/>
    <w:rsid w:val="0038383D"/>
    <w:rsid w:val="003C33E0"/>
    <w:rsid w:val="003C3971"/>
    <w:rsid w:val="003E01D1"/>
    <w:rsid w:val="003F71E7"/>
    <w:rsid w:val="003F76BD"/>
    <w:rsid w:val="00400E60"/>
    <w:rsid w:val="004205A5"/>
    <w:rsid w:val="00423334"/>
    <w:rsid w:val="004345EC"/>
    <w:rsid w:val="00447983"/>
    <w:rsid w:val="00465515"/>
    <w:rsid w:val="00465A51"/>
    <w:rsid w:val="0049751D"/>
    <w:rsid w:val="004C30AC"/>
    <w:rsid w:val="004D0530"/>
    <w:rsid w:val="004D3578"/>
    <w:rsid w:val="004E207D"/>
    <w:rsid w:val="004E213A"/>
    <w:rsid w:val="004E7EB7"/>
    <w:rsid w:val="004F0988"/>
    <w:rsid w:val="004F3340"/>
    <w:rsid w:val="004F4D16"/>
    <w:rsid w:val="004F599F"/>
    <w:rsid w:val="00500524"/>
    <w:rsid w:val="00506785"/>
    <w:rsid w:val="00512FC0"/>
    <w:rsid w:val="00515ED1"/>
    <w:rsid w:val="00521045"/>
    <w:rsid w:val="0053388B"/>
    <w:rsid w:val="00535773"/>
    <w:rsid w:val="00540FBE"/>
    <w:rsid w:val="00543E6C"/>
    <w:rsid w:val="005475E5"/>
    <w:rsid w:val="00565087"/>
    <w:rsid w:val="00585CEF"/>
    <w:rsid w:val="00596123"/>
    <w:rsid w:val="00597B11"/>
    <w:rsid w:val="005D2E01"/>
    <w:rsid w:val="005D7526"/>
    <w:rsid w:val="005E4BB2"/>
    <w:rsid w:val="005F2D55"/>
    <w:rsid w:val="005F33DD"/>
    <w:rsid w:val="005F3D3E"/>
    <w:rsid w:val="005F67BB"/>
    <w:rsid w:val="005F788A"/>
    <w:rsid w:val="00602AEA"/>
    <w:rsid w:val="00614FDF"/>
    <w:rsid w:val="00626D1D"/>
    <w:rsid w:val="0063543D"/>
    <w:rsid w:val="00643889"/>
    <w:rsid w:val="00647114"/>
    <w:rsid w:val="00654FDF"/>
    <w:rsid w:val="00670CF4"/>
    <w:rsid w:val="006754E1"/>
    <w:rsid w:val="00682C64"/>
    <w:rsid w:val="006912E9"/>
    <w:rsid w:val="006A323F"/>
    <w:rsid w:val="006B30D0"/>
    <w:rsid w:val="006C0E40"/>
    <w:rsid w:val="006C3755"/>
    <w:rsid w:val="006C3D95"/>
    <w:rsid w:val="006E5C86"/>
    <w:rsid w:val="006E770F"/>
    <w:rsid w:val="007000D6"/>
    <w:rsid w:val="00700BD1"/>
    <w:rsid w:val="00701116"/>
    <w:rsid w:val="0071174C"/>
    <w:rsid w:val="00713C44"/>
    <w:rsid w:val="00724EDC"/>
    <w:rsid w:val="00734A5B"/>
    <w:rsid w:val="0074026F"/>
    <w:rsid w:val="007429F6"/>
    <w:rsid w:val="00744E76"/>
    <w:rsid w:val="00763552"/>
    <w:rsid w:val="00765EA3"/>
    <w:rsid w:val="00766252"/>
    <w:rsid w:val="00774DA4"/>
    <w:rsid w:val="00781F0F"/>
    <w:rsid w:val="007A4FBD"/>
    <w:rsid w:val="007B37F3"/>
    <w:rsid w:val="007B600E"/>
    <w:rsid w:val="007D1CBD"/>
    <w:rsid w:val="007E799F"/>
    <w:rsid w:val="007F0F4A"/>
    <w:rsid w:val="008028A4"/>
    <w:rsid w:val="008170C3"/>
    <w:rsid w:val="00830747"/>
    <w:rsid w:val="00830904"/>
    <w:rsid w:val="008347D3"/>
    <w:rsid w:val="008768CA"/>
    <w:rsid w:val="0088452F"/>
    <w:rsid w:val="00892A38"/>
    <w:rsid w:val="008A3287"/>
    <w:rsid w:val="008C384C"/>
    <w:rsid w:val="008C7B64"/>
    <w:rsid w:val="008E0874"/>
    <w:rsid w:val="008E0AD9"/>
    <w:rsid w:val="008E2D68"/>
    <w:rsid w:val="008E6756"/>
    <w:rsid w:val="008F4425"/>
    <w:rsid w:val="0090271F"/>
    <w:rsid w:val="00902E23"/>
    <w:rsid w:val="009114D7"/>
    <w:rsid w:val="0091348E"/>
    <w:rsid w:val="00917CCB"/>
    <w:rsid w:val="00933FB0"/>
    <w:rsid w:val="00942EC2"/>
    <w:rsid w:val="0095548F"/>
    <w:rsid w:val="00975DAE"/>
    <w:rsid w:val="00975FA5"/>
    <w:rsid w:val="0097774A"/>
    <w:rsid w:val="00992A47"/>
    <w:rsid w:val="0099707E"/>
    <w:rsid w:val="009975C6"/>
    <w:rsid w:val="009A79FB"/>
    <w:rsid w:val="009B2C1B"/>
    <w:rsid w:val="009D05CF"/>
    <w:rsid w:val="009E2532"/>
    <w:rsid w:val="009F37B7"/>
    <w:rsid w:val="00A10F02"/>
    <w:rsid w:val="00A164B4"/>
    <w:rsid w:val="00A17B8A"/>
    <w:rsid w:val="00A26956"/>
    <w:rsid w:val="00A27486"/>
    <w:rsid w:val="00A46DE5"/>
    <w:rsid w:val="00A53724"/>
    <w:rsid w:val="00A56066"/>
    <w:rsid w:val="00A567ED"/>
    <w:rsid w:val="00A73129"/>
    <w:rsid w:val="00A82346"/>
    <w:rsid w:val="00A92BA1"/>
    <w:rsid w:val="00A95A32"/>
    <w:rsid w:val="00AB2163"/>
    <w:rsid w:val="00AB4A5D"/>
    <w:rsid w:val="00AC6BC6"/>
    <w:rsid w:val="00AD45A1"/>
    <w:rsid w:val="00AD69C7"/>
    <w:rsid w:val="00AE6164"/>
    <w:rsid w:val="00AE65E2"/>
    <w:rsid w:val="00AF057D"/>
    <w:rsid w:val="00AF1460"/>
    <w:rsid w:val="00AF5543"/>
    <w:rsid w:val="00AF5A43"/>
    <w:rsid w:val="00B07470"/>
    <w:rsid w:val="00B11544"/>
    <w:rsid w:val="00B15449"/>
    <w:rsid w:val="00B25755"/>
    <w:rsid w:val="00B43613"/>
    <w:rsid w:val="00B721EE"/>
    <w:rsid w:val="00B74F43"/>
    <w:rsid w:val="00B853F1"/>
    <w:rsid w:val="00B93086"/>
    <w:rsid w:val="00B97413"/>
    <w:rsid w:val="00BA19ED"/>
    <w:rsid w:val="00BA4B8D"/>
    <w:rsid w:val="00BC0858"/>
    <w:rsid w:val="00BC0CC7"/>
    <w:rsid w:val="00BC0F7D"/>
    <w:rsid w:val="00BC1C4B"/>
    <w:rsid w:val="00BD7D31"/>
    <w:rsid w:val="00BE3255"/>
    <w:rsid w:val="00BF128E"/>
    <w:rsid w:val="00BF1FF5"/>
    <w:rsid w:val="00BF3EE9"/>
    <w:rsid w:val="00C0051E"/>
    <w:rsid w:val="00C074DD"/>
    <w:rsid w:val="00C1496A"/>
    <w:rsid w:val="00C27BC7"/>
    <w:rsid w:val="00C33079"/>
    <w:rsid w:val="00C45231"/>
    <w:rsid w:val="00C466FA"/>
    <w:rsid w:val="00C551FF"/>
    <w:rsid w:val="00C55C66"/>
    <w:rsid w:val="00C61A82"/>
    <w:rsid w:val="00C625D2"/>
    <w:rsid w:val="00C6688B"/>
    <w:rsid w:val="00C66B6D"/>
    <w:rsid w:val="00C72833"/>
    <w:rsid w:val="00C80F1D"/>
    <w:rsid w:val="00C90AD2"/>
    <w:rsid w:val="00C91962"/>
    <w:rsid w:val="00C91C6C"/>
    <w:rsid w:val="00C93F40"/>
    <w:rsid w:val="00CA3D0C"/>
    <w:rsid w:val="00CB48EE"/>
    <w:rsid w:val="00CC5171"/>
    <w:rsid w:val="00D0093C"/>
    <w:rsid w:val="00D03A75"/>
    <w:rsid w:val="00D336A6"/>
    <w:rsid w:val="00D4771D"/>
    <w:rsid w:val="00D50B04"/>
    <w:rsid w:val="00D57972"/>
    <w:rsid w:val="00D57DEB"/>
    <w:rsid w:val="00D675A9"/>
    <w:rsid w:val="00D71B41"/>
    <w:rsid w:val="00D738D6"/>
    <w:rsid w:val="00D755EB"/>
    <w:rsid w:val="00D76048"/>
    <w:rsid w:val="00D82E6F"/>
    <w:rsid w:val="00D87E00"/>
    <w:rsid w:val="00D9134D"/>
    <w:rsid w:val="00DA0194"/>
    <w:rsid w:val="00DA7A03"/>
    <w:rsid w:val="00DB12F1"/>
    <w:rsid w:val="00DB1818"/>
    <w:rsid w:val="00DC309B"/>
    <w:rsid w:val="00DC4DA2"/>
    <w:rsid w:val="00DC598C"/>
    <w:rsid w:val="00DD4C17"/>
    <w:rsid w:val="00DD74A5"/>
    <w:rsid w:val="00DF2B1F"/>
    <w:rsid w:val="00DF62CD"/>
    <w:rsid w:val="00E01EA7"/>
    <w:rsid w:val="00E16509"/>
    <w:rsid w:val="00E31385"/>
    <w:rsid w:val="00E32D47"/>
    <w:rsid w:val="00E44582"/>
    <w:rsid w:val="00E44FFC"/>
    <w:rsid w:val="00E57322"/>
    <w:rsid w:val="00E64839"/>
    <w:rsid w:val="00E75A24"/>
    <w:rsid w:val="00E77645"/>
    <w:rsid w:val="00E91CA5"/>
    <w:rsid w:val="00E95339"/>
    <w:rsid w:val="00EA15B0"/>
    <w:rsid w:val="00EA5EA7"/>
    <w:rsid w:val="00EA66BD"/>
    <w:rsid w:val="00EB17E7"/>
    <w:rsid w:val="00EC4A25"/>
    <w:rsid w:val="00ED59AA"/>
    <w:rsid w:val="00EF608C"/>
    <w:rsid w:val="00F025A2"/>
    <w:rsid w:val="00F04712"/>
    <w:rsid w:val="00F13360"/>
    <w:rsid w:val="00F22EC7"/>
    <w:rsid w:val="00F247B7"/>
    <w:rsid w:val="00F325C8"/>
    <w:rsid w:val="00F3375F"/>
    <w:rsid w:val="00F34834"/>
    <w:rsid w:val="00F653B8"/>
    <w:rsid w:val="00F67C41"/>
    <w:rsid w:val="00F773DA"/>
    <w:rsid w:val="00F8143D"/>
    <w:rsid w:val="00F9008D"/>
    <w:rsid w:val="00F920A2"/>
    <w:rsid w:val="00FA1266"/>
    <w:rsid w:val="00FA3264"/>
    <w:rsid w:val="00FC1192"/>
    <w:rsid w:val="00FF3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Heading1Char">
    <w:name w:val="Heading 1 Char"/>
    <w:basedOn w:val="DefaultParagraphFont"/>
    <w:link w:val="Heading1"/>
    <w:rsid w:val="00C27BC7"/>
    <w:rPr>
      <w:rFonts w:ascii="Arial" w:hAnsi="Arial"/>
      <w:sz w:val="36"/>
      <w:lang w:eastAsia="en-US"/>
    </w:rPr>
  </w:style>
  <w:style w:type="paragraph" w:styleId="Revision">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CommentReference">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FootnoteReference">
    <w:name w:val="footnote reference"/>
    <w:rsid w:val="00540FBE"/>
    <w:rPr>
      <w:b/>
      <w:position w:val="6"/>
      <w:sz w:val="16"/>
    </w:rPr>
  </w:style>
  <w:style w:type="paragraph" w:customStyle="1" w:styleId="CRCoverPage">
    <w:name w:val="CR Cover Page"/>
    <w:rsid w:val="00540FBE"/>
    <w:pPr>
      <w:spacing w:after="120"/>
    </w:pPr>
    <w:rPr>
      <w:rFonts w:ascii="Arial" w:eastAsia="Yu Mincho" w:hAnsi="Arial"/>
      <w:lang w:eastAsia="en-US"/>
    </w:rPr>
  </w:style>
  <w:style w:type="paragraph" w:customStyle="1" w:styleId="tdoc-header">
    <w:name w:val="tdoc-header"/>
    <w:rsid w:val="00540FBE"/>
    <w:rPr>
      <w:rFonts w:ascii="Arial" w:eastAsia="Yu Mincho"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540FBE"/>
    <w:rPr>
      <w:rFonts w:ascii="Arial" w:hAnsi="Arial"/>
      <w:b/>
      <w:sz w:val="18"/>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Heading3Char">
    <w:name w:val="Heading 3 Char"/>
    <w:link w:val="Heading3"/>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540F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6</Pages>
  <Words>1793</Words>
  <Characters>10224</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11994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Daniel Venmani (Nokia)</cp:lastModifiedBy>
  <cp:revision>3</cp:revision>
  <cp:lastPrinted>2019-02-25T14:05:00Z</cp:lastPrinted>
  <dcterms:created xsi:type="dcterms:W3CDTF">2024-01-30T13:07:00Z</dcterms:created>
  <dcterms:modified xsi:type="dcterms:W3CDTF">2024-01-30T13:10:00Z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2024-01-19T11:44:20Z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5bfd64d3-a75d-41f8-9b37-aa4c6db7a91b</vt:lpwstr>
  </property>
  <property fmtid="{D5CDD505-2E9C-101B-9397-08002B2CF9AE}" pid="8" name="MSIP_Label_dbb4fa5d-3ac5-4415-967c-34900a0e1c6f_ContentBits">
    <vt:lpwstr>0</vt:lpwstr>
  </property>
</Properties>
</file>