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FD58F4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127</w:t>
        </w:r>
      </w:fldSimple>
      <w:fldSimple w:instr=" DOCPROPERTY  MtgTitle  \* MERGEFORMAT ">
        <w:r w:rsidR="00EB09B7">
          <w:rPr>
            <w:b/>
            <w:noProof/>
            <w:sz w:val="24"/>
          </w:rPr>
          <w:t>-bis-e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S4-2407</w:t>
        </w:r>
        <w:r w:rsidR="00D330A0">
          <w:rPr>
            <w:b/>
            <w:i/>
            <w:noProof/>
            <w:sz w:val="28"/>
          </w:rPr>
          <w:t>76</w:t>
        </w:r>
      </w:fldSimple>
    </w:p>
    <w:p w14:paraId="7CB45193" w14:textId="0DD14730" w:rsidR="001E41F3" w:rsidRDefault="00000000" w:rsidP="00D330A0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/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8th Apr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12th Apr 2024</w:t>
        </w:r>
      </w:fldSimple>
      <w:r w:rsidR="00D330A0" w:rsidRPr="00D330A0">
        <w:rPr>
          <w:b/>
          <w:i/>
          <w:noProof/>
          <w:sz w:val="28"/>
        </w:rPr>
        <w:t xml:space="preserve"> </w:t>
      </w:r>
      <w:r w:rsidR="00D330A0">
        <w:rPr>
          <w:b/>
          <w:i/>
          <w:noProof/>
          <w:sz w:val="28"/>
        </w:rPr>
        <w:tab/>
      </w:r>
      <w:r w:rsidR="00D330A0" w:rsidRPr="00104E06">
        <w:rPr>
          <w:b/>
          <w:i/>
          <w:noProof/>
          <w:sz w:val="22"/>
          <w:szCs w:val="16"/>
        </w:rPr>
        <w:t xml:space="preserve">revision of </w:t>
      </w:r>
      <w:r w:rsidR="00D330A0" w:rsidRPr="00104E06">
        <w:rPr>
          <w:sz w:val="16"/>
          <w:szCs w:val="16"/>
        </w:rPr>
        <w:fldChar w:fldCharType="begin"/>
      </w:r>
      <w:r w:rsidR="00D330A0" w:rsidRPr="00104E06">
        <w:rPr>
          <w:sz w:val="16"/>
          <w:szCs w:val="16"/>
        </w:rPr>
        <w:instrText xml:space="preserve"> DOCPROPERTY  Tdoc#  \* MERGEFORMAT </w:instrText>
      </w:r>
      <w:r w:rsidR="00D330A0" w:rsidRPr="00104E06">
        <w:rPr>
          <w:sz w:val="16"/>
          <w:szCs w:val="16"/>
        </w:rPr>
        <w:fldChar w:fldCharType="separate"/>
      </w:r>
      <w:r w:rsidR="00D330A0" w:rsidRPr="00104E06">
        <w:rPr>
          <w:b/>
          <w:i/>
          <w:noProof/>
          <w:sz w:val="22"/>
          <w:szCs w:val="16"/>
        </w:rPr>
        <w:t>S4-240</w:t>
      </w:r>
      <w:r w:rsidR="00D330A0">
        <w:rPr>
          <w:b/>
          <w:i/>
          <w:noProof/>
          <w:sz w:val="22"/>
          <w:szCs w:val="16"/>
        </w:rPr>
        <w:t>700</w:t>
      </w:r>
      <w:r w:rsidR="00D330A0" w:rsidRPr="00104E06">
        <w:rPr>
          <w:b/>
          <w:i/>
          <w:noProof/>
          <w:sz w:val="22"/>
          <w:szCs w:val="16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26.511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0012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87FBE8F" w:rsidR="001E41F3" w:rsidRPr="00410371" w:rsidRDefault="00D330A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168F225" w:rsidR="00F25D98" w:rsidRDefault="00BD134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21E5592" w:rsidR="00F25D98" w:rsidRDefault="00BD134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Adding IVAS codec support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9E55B4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C7C95B2" w:rsidR="001E41F3" w:rsidRPr="007B7A37" w:rsidRDefault="00000000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fldSimple w:instr=" DOCPROPERTY  SourceIfWg  \* MERGEFORMAT ">
              <w:r w:rsidR="007B7A37">
                <w:rPr>
                  <w:noProof/>
                </w:rPr>
                <w:t>Dolby Sweden AB, Ericsson LM, Fraunhofer IIS, Huawei Technologies Co Ltd., Nokia Corporation, NTT, Orange, Panasonic Holdings Corporation, Philips International B.V., Qualcomm Incorporated, VoiceAge Corporation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IVAS_Codec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2024-04-02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DB9BAC8" w:rsidR="001E41F3" w:rsidRDefault="007B7A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Addition of IVAS to 5GMS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DD7694E" w14:textId="77777777" w:rsidR="001E41F3" w:rsidRDefault="00044B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Addition of IVAS Decoding and Generation Capabilities</w:t>
            </w:r>
            <w:r w:rsidR="00A70DED">
              <w:rPr>
                <w:noProof/>
              </w:rPr>
              <w:t xml:space="preserve"> based on the </w:t>
            </w:r>
            <w:r w:rsidR="008618EA">
              <w:rPr>
                <w:noProof/>
              </w:rPr>
              <w:t>IVAS Operation Point in 26.117</w:t>
            </w:r>
          </w:p>
          <w:p w14:paraId="7488C045" w14:textId="1176CDC3" w:rsidR="008618EA" w:rsidRDefault="008618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Recommendation for IVAS for</w:t>
            </w:r>
          </w:p>
          <w:p w14:paraId="27C3B5D9" w14:textId="77777777" w:rsidR="008618EA" w:rsidRDefault="008618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Downlink Streaming Default Profile</w:t>
            </w:r>
          </w:p>
          <w:p w14:paraId="1431C11D" w14:textId="77777777" w:rsidR="008618EA" w:rsidRDefault="008618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Uplink Streaming Default Profil</w:t>
            </w:r>
            <w:r w:rsidR="00AE1654">
              <w:rPr>
                <w:noProof/>
              </w:rPr>
              <w:t>e</w:t>
            </w:r>
          </w:p>
          <w:p w14:paraId="0EA41B75" w14:textId="4B961715" w:rsidR="00B83E69" w:rsidRDefault="00B83E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2D22D0">
              <w:rPr>
                <w:noProof/>
              </w:rPr>
              <w:t>Downlink 360 VR profile</w:t>
            </w:r>
          </w:p>
          <w:p w14:paraId="3CA6BA46" w14:textId="77777777" w:rsidR="002D22D0" w:rsidRDefault="002D22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Uplink VR 360 Profile</w:t>
            </w:r>
          </w:p>
          <w:p w14:paraId="06837FF0" w14:textId="10C5C3F8" w:rsidR="002D22D0" w:rsidRDefault="002D22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Optional </w:t>
            </w:r>
            <w:r w:rsidR="00BD1349">
              <w:rPr>
                <w:noProof/>
              </w:rPr>
              <w:t>s</w:t>
            </w:r>
            <w:r>
              <w:rPr>
                <w:noProof/>
              </w:rPr>
              <w:t>upport for IVAS for</w:t>
            </w:r>
          </w:p>
          <w:p w14:paraId="31C656EC" w14:textId="00C60C0C" w:rsidR="002D22D0" w:rsidRDefault="002D22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Television Profile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EED8826" w:rsidR="001E41F3" w:rsidRDefault="00AE16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support for IVAS in 5GMS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484CC1B" w:rsidR="001E41F3" w:rsidRDefault="00162F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3.3, 5.2.3/5.2.4, 5.2.7.3/5.2.7.4, 5.2.8.3, 5.3.3/5.3.4, 5.3.5.3/5.3.5.4, 5.4.2, 5.5.2, 5.6.2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090E3C1" w:rsidR="001E41F3" w:rsidRDefault="001130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17E53A8" w:rsidR="001E41F3" w:rsidRDefault="001130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65C2720" w:rsidR="001E41F3" w:rsidRDefault="001130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DD71B23" w14:textId="77777777" w:rsidR="009E55B4" w:rsidRPr="006B5418" w:rsidRDefault="009E55B4" w:rsidP="009E5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7CC4DBD2" w14:textId="77777777" w:rsidR="009E55B4" w:rsidRPr="00404C3D" w:rsidRDefault="009E55B4" w:rsidP="009E55B4">
      <w:pPr>
        <w:pStyle w:val="Heading2"/>
      </w:pPr>
      <w:bookmarkStart w:id="2" w:name="_Toc162445857"/>
      <w:r w:rsidRPr="00404C3D">
        <w:t>3.3</w:t>
      </w:r>
      <w:r w:rsidRPr="00404C3D">
        <w:tab/>
        <w:t>Abbreviations</w:t>
      </w:r>
      <w:bookmarkEnd w:id="2"/>
    </w:p>
    <w:p w14:paraId="2731F7FC" w14:textId="77777777" w:rsidR="009E55B4" w:rsidRPr="00404C3D" w:rsidRDefault="009E55B4" w:rsidP="009E55B4">
      <w:pPr>
        <w:keepNext/>
      </w:pPr>
      <w:r w:rsidRPr="00404C3D"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43033937" w14:textId="77777777" w:rsidR="009E55B4" w:rsidRPr="00404C3D" w:rsidRDefault="009E55B4" w:rsidP="009E55B4">
      <w:pPr>
        <w:pStyle w:val="EW"/>
      </w:pPr>
      <w:r w:rsidRPr="00404C3D">
        <w:t>5GMS</w:t>
      </w:r>
      <w:r w:rsidRPr="00404C3D">
        <w:tab/>
        <w:t>5G Media Streaming</w:t>
      </w:r>
    </w:p>
    <w:p w14:paraId="6DB6D56F" w14:textId="77777777" w:rsidR="009E55B4" w:rsidRPr="00404C3D" w:rsidRDefault="009E55B4" w:rsidP="009E55B4">
      <w:pPr>
        <w:pStyle w:val="EW"/>
      </w:pPr>
      <w:r w:rsidRPr="00404C3D">
        <w:t>5GMSA</w:t>
      </w:r>
      <w:r w:rsidRPr="00404C3D">
        <w:tab/>
        <w:t>5G Media Streaming Architecture</w:t>
      </w:r>
    </w:p>
    <w:p w14:paraId="1A26F717" w14:textId="77777777" w:rsidR="009E55B4" w:rsidRPr="00404C3D" w:rsidRDefault="009E55B4" w:rsidP="009E55B4">
      <w:pPr>
        <w:pStyle w:val="EW"/>
      </w:pPr>
      <w:r w:rsidRPr="00404C3D">
        <w:t>AMR</w:t>
      </w:r>
      <w:r w:rsidRPr="00404C3D">
        <w:tab/>
        <w:t>Adaptive Multi Rate</w:t>
      </w:r>
    </w:p>
    <w:p w14:paraId="63E1F942" w14:textId="77777777" w:rsidR="009E55B4" w:rsidRPr="00404C3D" w:rsidRDefault="009E55B4" w:rsidP="009E55B4">
      <w:pPr>
        <w:pStyle w:val="EW"/>
      </w:pPr>
      <w:r w:rsidRPr="00404C3D">
        <w:t>AMR-WB</w:t>
      </w:r>
      <w:r w:rsidRPr="00404C3D">
        <w:tab/>
        <w:t>Adaptive Multi Rate – Wide Band</w:t>
      </w:r>
    </w:p>
    <w:p w14:paraId="6F2432E3" w14:textId="77777777" w:rsidR="009E55B4" w:rsidRPr="00404C3D" w:rsidRDefault="009E55B4" w:rsidP="009E55B4">
      <w:pPr>
        <w:pStyle w:val="EW"/>
      </w:pPr>
      <w:r w:rsidRPr="00404C3D">
        <w:t>API</w:t>
      </w:r>
      <w:r w:rsidRPr="00404C3D">
        <w:tab/>
        <w:t>Application Programming Interface</w:t>
      </w:r>
    </w:p>
    <w:p w14:paraId="5AC12D78" w14:textId="77777777" w:rsidR="009E55B4" w:rsidRPr="00404C3D" w:rsidRDefault="009E55B4" w:rsidP="009E55B4">
      <w:pPr>
        <w:pStyle w:val="EW"/>
      </w:pPr>
      <w:r w:rsidRPr="00404C3D">
        <w:t>AS</w:t>
      </w:r>
      <w:r w:rsidRPr="00404C3D">
        <w:tab/>
        <w:t>Application Server</w:t>
      </w:r>
    </w:p>
    <w:p w14:paraId="3FFA29F0" w14:textId="77777777" w:rsidR="009E55B4" w:rsidRPr="00404C3D" w:rsidRDefault="009E55B4" w:rsidP="009E55B4">
      <w:pPr>
        <w:pStyle w:val="EW"/>
      </w:pPr>
      <w:r w:rsidRPr="00404C3D">
        <w:t>AVC</w:t>
      </w:r>
      <w:r w:rsidRPr="00404C3D">
        <w:tab/>
        <w:t>Advanced Video Coding</w:t>
      </w:r>
    </w:p>
    <w:p w14:paraId="7B27B1C1" w14:textId="77777777" w:rsidR="009E55B4" w:rsidRPr="00404C3D" w:rsidRDefault="009E55B4" w:rsidP="009E55B4">
      <w:pPr>
        <w:pStyle w:val="EW"/>
      </w:pPr>
      <w:r w:rsidRPr="00404C3D">
        <w:t>AVC-HD</w:t>
      </w:r>
      <w:r w:rsidRPr="00404C3D">
        <w:tab/>
        <w:t>Advanced Video Codec – High Definition</w:t>
      </w:r>
    </w:p>
    <w:p w14:paraId="3CDB2396" w14:textId="77777777" w:rsidR="009E55B4" w:rsidRPr="00404C3D" w:rsidRDefault="009E55B4" w:rsidP="009E55B4">
      <w:pPr>
        <w:pStyle w:val="EW"/>
      </w:pPr>
      <w:r w:rsidRPr="00404C3D">
        <w:t>CMAF</w:t>
      </w:r>
      <w:r w:rsidRPr="00404C3D">
        <w:tab/>
        <w:t>Common Media Application Format</w:t>
      </w:r>
    </w:p>
    <w:p w14:paraId="3DF10FAD" w14:textId="77777777" w:rsidR="009E55B4" w:rsidRPr="00404C3D" w:rsidRDefault="009E55B4" w:rsidP="009E55B4">
      <w:pPr>
        <w:pStyle w:val="EW"/>
      </w:pPr>
      <w:r w:rsidRPr="00404C3D">
        <w:t>DASH</w:t>
      </w:r>
      <w:r w:rsidRPr="00404C3D">
        <w:tab/>
        <w:t>Dynamic Adaptive Streaming over HTTP</w:t>
      </w:r>
    </w:p>
    <w:p w14:paraId="63F3460C" w14:textId="77777777" w:rsidR="009E55B4" w:rsidRPr="00404C3D" w:rsidRDefault="009E55B4" w:rsidP="009E55B4">
      <w:pPr>
        <w:pStyle w:val="EW"/>
      </w:pPr>
      <w:r w:rsidRPr="00404C3D">
        <w:t>EVS</w:t>
      </w:r>
      <w:r w:rsidRPr="00404C3D">
        <w:tab/>
        <w:t>Enhanced Voice Services</w:t>
      </w:r>
    </w:p>
    <w:p w14:paraId="06D33146" w14:textId="77777777" w:rsidR="009E55B4" w:rsidRPr="00404C3D" w:rsidRDefault="009E55B4" w:rsidP="009E55B4">
      <w:pPr>
        <w:pStyle w:val="EW"/>
      </w:pPr>
      <w:r w:rsidRPr="00404C3D">
        <w:t>HD</w:t>
      </w:r>
      <w:r w:rsidRPr="00404C3D">
        <w:tab/>
        <w:t>High Definition</w:t>
      </w:r>
    </w:p>
    <w:p w14:paraId="6F160805" w14:textId="77777777" w:rsidR="009E55B4" w:rsidRPr="00404C3D" w:rsidRDefault="009E55B4" w:rsidP="009E55B4">
      <w:pPr>
        <w:pStyle w:val="EW"/>
      </w:pPr>
      <w:r w:rsidRPr="00404C3D">
        <w:t>HDR</w:t>
      </w:r>
      <w:r w:rsidRPr="00404C3D">
        <w:tab/>
        <w:t>High Dynamic Range</w:t>
      </w:r>
    </w:p>
    <w:p w14:paraId="3B3E8D7F" w14:textId="77777777" w:rsidR="009E55B4" w:rsidRPr="00404C3D" w:rsidRDefault="009E55B4" w:rsidP="009E55B4">
      <w:pPr>
        <w:pStyle w:val="EW"/>
      </w:pPr>
      <w:r w:rsidRPr="00404C3D">
        <w:t>HD-HDR</w:t>
      </w:r>
      <w:r w:rsidRPr="00404C3D">
        <w:tab/>
        <w:t>High Definition and High Dynamic Range</w:t>
      </w:r>
    </w:p>
    <w:p w14:paraId="69C70758" w14:textId="77777777" w:rsidR="009E55B4" w:rsidRPr="00404C3D" w:rsidRDefault="009E55B4" w:rsidP="009E55B4">
      <w:pPr>
        <w:pStyle w:val="EW"/>
      </w:pPr>
      <w:r w:rsidRPr="00404C3D">
        <w:t>HEVC</w:t>
      </w:r>
      <w:r w:rsidRPr="00404C3D">
        <w:tab/>
        <w:t>High Efficiency Video Coding</w:t>
      </w:r>
    </w:p>
    <w:p w14:paraId="13719C61" w14:textId="77777777" w:rsidR="009E55B4" w:rsidRPr="00404C3D" w:rsidRDefault="009E55B4" w:rsidP="009E55B4">
      <w:pPr>
        <w:pStyle w:val="EW"/>
      </w:pPr>
      <w:r w:rsidRPr="00404C3D">
        <w:t>HLG</w:t>
      </w:r>
      <w:r w:rsidRPr="00404C3D">
        <w:tab/>
        <w:t>Hybrid Log-Gamma</w:t>
      </w:r>
    </w:p>
    <w:p w14:paraId="0888EDD0" w14:textId="77777777" w:rsidR="009E55B4" w:rsidRPr="00404C3D" w:rsidRDefault="009E55B4" w:rsidP="009E55B4">
      <w:pPr>
        <w:pStyle w:val="EW"/>
      </w:pPr>
      <w:r w:rsidRPr="00404C3D">
        <w:t>HLS</w:t>
      </w:r>
      <w:r w:rsidRPr="00404C3D">
        <w:tab/>
        <w:t>HTTP Live Streaming</w:t>
      </w:r>
    </w:p>
    <w:p w14:paraId="0817FD5D" w14:textId="77777777" w:rsidR="009E55B4" w:rsidRPr="00404C3D" w:rsidRDefault="009E55B4" w:rsidP="009E55B4">
      <w:pPr>
        <w:pStyle w:val="EW"/>
      </w:pPr>
      <w:r w:rsidRPr="00404C3D">
        <w:t>IMSC</w:t>
      </w:r>
      <w:r w:rsidRPr="00404C3D">
        <w:tab/>
        <w:t>Internet Media Subtitles and Captions</w:t>
      </w:r>
    </w:p>
    <w:p w14:paraId="1B5F8020" w14:textId="77777777" w:rsidR="009E55B4" w:rsidRPr="00404C3D" w:rsidRDefault="009E55B4" w:rsidP="009E55B4">
      <w:pPr>
        <w:pStyle w:val="EW"/>
        <w:rPr>
          <w:ins w:id="3" w:author="Stefan Bruhn,2" w:date="2024-04-02T18:02:00Z"/>
        </w:rPr>
      </w:pPr>
      <w:ins w:id="4" w:author="Stefan Bruhn,2" w:date="2024-04-02T18:02:00Z">
        <w:r>
          <w:t>IVA</w:t>
        </w:r>
        <w:r w:rsidRPr="00404C3D">
          <w:t>S</w:t>
        </w:r>
        <w:r w:rsidRPr="00404C3D">
          <w:tab/>
        </w:r>
        <w:r>
          <w:t>Immersive</w:t>
        </w:r>
        <w:r w:rsidRPr="00404C3D">
          <w:t xml:space="preserve"> Voice </w:t>
        </w:r>
        <w:r>
          <w:t xml:space="preserve">and Audio </w:t>
        </w:r>
        <w:r w:rsidRPr="00404C3D">
          <w:t>Services</w:t>
        </w:r>
      </w:ins>
    </w:p>
    <w:p w14:paraId="39C30CF7" w14:textId="77777777" w:rsidR="009E55B4" w:rsidRPr="00404C3D" w:rsidRDefault="009E55B4" w:rsidP="009E55B4">
      <w:pPr>
        <w:pStyle w:val="EW"/>
      </w:pPr>
      <w:r w:rsidRPr="00404C3D">
        <w:t>MPEG</w:t>
      </w:r>
      <w:r w:rsidRPr="00404C3D">
        <w:tab/>
        <w:t>Moving Picture Experts Group</w:t>
      </w:r>
    </w:p>
    <w:p w14:paraId="0AD52232" w14:textId="77777777" w:rsidR="009E55B4" w:rsidRPr="00404C3D" w:rsidRDefault="009E55B4" w:rsidP="009E55B4">
      <w:pPr>
        <w:pStyle w:val="EW"/>
      </w:pPr>
      <w:r w:rsidRPr="00404C3D">
        <w:t>OMAF</w:t>
      </w:r>
      <w:r w:rsidRPr="00404C3D">
        <w:tab/>
        <w:t>Omnidirectional Media Application Format</w:t>
      </w:r>
    </w:p>
    <w:p w14:paraId="2D8D9010" w14:textId="77777777" w:rsidR="009E55B4" w:rsidRPr="00404C3D" w:rsidRDefault="009E55B4" w:rsidP="009E55B4">
      <w:pPr>
        <w:pStyle w:val="EW"/>
      </w:pPr>
      <w:r w:rsidRPr="00404C3D">
        <w:t>PSS</w:t>
      </w:r>
      <w:r w:rsidRPr="00404C3D">
        <w:tab/>
        <w:t>Packet-switched Streaming Service</w:t>
      </w:r>
    </w:p>
    <w:p w14:paraId="2ADC7C9F" w14:textId="77777777" w:rsidR="009E55B4" w:rsidRPr="00404C3D" w:rsidRDefault="009E55B4" w:rsidP="009E55B4">
      <w:pPr>
        <w:pStyle w:val="EW"/>
      </w:pPr>
      <w:r w:rsidRPr="00404C3D">
        <w:t>TTML</w:t>
      </w:r>
      <w:r w:rsidRPr="00404C3D">
        <w:tab/>
        <w:t>Timed Text Markup Language</w:t>
      </w:r>
    </w:p>
    <w:p w14:paraId="67A5AC30" w14:textId="77777777" w:rsidR="009E55B4" w:rsidRPr="00404C3D" w:rsidRDefault="009E55B4" w:rsidP="009E55B4">
      <w:pPr>
        <w:pStyle w:val="EW"/>
      </w:pPr>
      <w:r w:rsidRPr="00404C3D">
        <w:t>TV</w:t>
      </w:r>
      <w:r w:rsidRPr="00404C3D">
        <w:tab/>
        <w:t>Television</w:t>
      </w:r>
    </w:p>
    <w:p w14:paraId="59CB91C4" w14:textId="77777777" w:rsidR="009E55B4" w:rsidRPr="00404C3D" w:rsidRDefault="009E55B4" w:rsidP="009E55B4">
      <w:pPr>
        <w:pStyle w:val="EW"/>
      </w:pPr>
      <w:r w:rsidRPr="00404C3D">
        <w:t>UE</w:t>
      </w:r>
      <w:r w:rsidRPr="00404C3D">
        <w:tab/>
        <w:t>User Equipment</w:t>
      </w:r>
    </w:p>
    <w:p w14:paraId="71A3EE5B" w14:textId="77777777" w:rsidR="009E55B4" w:rsidRPr="00404C3D" w:rsidRDefault="009E55B4" w:rsidP="009E55B4">
      <w:pPr>
        <w:pStyle w:val="EW"/>
      </w:pPr>
      <w:r w:rsidRPr="00404C3D">
        <w:t>UHD</w:t>
      </w:r>
      <w:r w:rsidRPr="00404C3D">
        <w:tab/>
        <w:t>Ultra High Definition</w:t>
      </w:r>
    </w:p>
    <w:p w14:paraId="38FC1750" w14:textId="77777777" w:rsidR="009E55B4" w:rsidRPr="00404C3D" w:rsidRDefault="009E55B4" w:rsidP="009E55B4">
      <w:pPr>
        <w:pStyle w:val="EW"/>
      </w:pPr>
      <w:r w:rsidRPr="00404C3D">
        <w:t>VR</w:t>
      </w:r>
      <w:r w:rsidRPr="00404C3D">
        <w:tab/>
        <w:t>Virtual Reality</w:t>
      </w:r>
    </w:p>
    <w:p w14:paraId="3A173473" w14:textId="77777777" w:rsidR="009E55B4" w:rsidRPr="00404C3D" w:rsidRDefault="009E55B4" w:rsidP="009E55B4">
      <w:pPr>
        <w:pStyle w:val="EX"/>
      </w:pPr>
      <w:r w:rsidRPr="00404C3D">
        <w:t>VCL</w:t>
      </w:r>
      <w:r w:rsidRPr="00404C3D">
        <w:tab/>
        <w:t>Video Coding Layer</w:t>
      </w:r>
    </w:p>
    <w:p w14:paraId="3038DD11" w14:textId="77777777" w:rsidR="009E55B4" w:rsidRPr="009E55B4" w:rsidRDefault="009E55B4" w:rsidP="009E55B4"/>
    <w:p w14:paraId="135DD54C" w14:textId="77777777" w:rsidR="009E55B4" w:rsidRPr="006B5418" w:rsidRDefault="009E55B4" w:rsidP="009E5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59CA618" w14:textId="77777777" w:rsidR="009E55B4" w:rsidRDefault="009E55B4" w:rsidP="009E55B4">
      <w:pPr>
        <w:pStyle w:val="Heading3"/>
      </w:pPr>
      <w:bookmarkStart w:id="5" w:name="_Toc162445901"/>
      <w:r w:rsidRPr="00404C3D">
        <w:t>5.2.3</w:t>
      </w:r>
      <w:r w:rsidRPr="00404C3D">
        <w:tab/>
        <w:t>Audio decoding</w:t>
      </w:r>
      <w:bookmarkEnd w:id="5"/>
    </w:p>
    <w:p w14:paraId="359C9C98" w14:textId="77777777" w:rsidR="009E55B4" w:rsidRPr="00404C3D" w:rsidRDefault="009E55B4" w:rsidP="009E55B4">
      <w:r w:rsidRPr="00404C3D">
        <w:t>If the 5GMS</w:t>
      </w:r>
      <w:r>
        <w:t>d</w:t>
      </w:r>
      <w:r w:rsidRPr="00404C3D">
        <w:t xml:space="preserve"> </w:t>
      </w:r>
      <w:r>
        <w:t>C</w:t>
      </w:r>
      <w:r w:rsidRPr="00404C3D">
        <w:t xml:space="preserve">lient supports the reception of audio: </w:t>
      </w:r>
    </w:p>
    <w:p w14:paraId="54303DB2" w14:textId="77777777" w:rsidR="009E55B4" w:rsidRPr="00404C3D" w:rsidRDefault="009E55B4" w:rsidP="009E55B4">
      <w:pPr>
        <w:pStyle w:val="B1"/>
        <w:rPr>
          <w:ins w:id="6" w:author="Stefan Bruhn,2" w:date="2024-04-02T19:24:00Z"/>
        </w:rPr>
      </w:pPr>
      <w:ins w:id="7" w:author="Stefan Bruhn,2" w:date="2024-04-02T19:24:00Z">
        <w:r w:rsidRPr="00404C3D">
          <w:t>-</w:t>
        </w:r>
        <w:r w:rsidRPr="00404C3D">
          <w:tab/>
          <w:t xml:space="preserve">the </w:t>
        </w:r>
        <w:r>
          <w:rPr>
            <w:b/>
          </w:rPr>
          <w:t>IVA</w:t>
        </w:r>
        <w:r w:rsidRPr="00404C3D">
          <w:rPr>
            <w:b/>
          </w:rPr>
          <w:t>S</w:t>
        </w:r>
        <w:r w:rsidRPr="00404C3D">
          <w:t xml:space="preserve"> decoding capability sh</w:t>
        </w:r>
        <w:r>
          <w:t>ould</w:t>
        </w:r>
        <w:r w:rsidRPr="00404C3D">
          <w:t xml:space="preserve"> be supported as defined in 3GPP TS 26.117 [4] clause 5.2.</w:t>
        </w:r>
      </w:ins>
    </w:p>
    <w:p w14:paraId="59BBC4A2" w14:textId="77777777" w:rsidR="009E55B4" w:rsidRDefault="009E55B4" w:rsidP="009E55B4">
      <w:pPr>
        <w:pStyle w:val="B1"/>
      </w:pPr>
      <w:r>
        <w:t>-</w:t>
      </w:r>
      <w:r>
        <w:tab/>
      </w:r>
      <w:r>
        <w:rPr>
          <w:b/>
          <w:bCs/>
        </w:rPr>
        <w:t>xHE-</w:t>
      </w:r>
      <w:r w:rsidRPr="11419E49">
        <w:rPr>
          <w:b/>
          <w:bCs/>
        </w:rPr>
        <w:t xml:space="preserve">AAC stereo </w:t>
      </w:r>
      <w:r>
        <w:t>decoding capability should be supported as defined in 3GPP TS 26.117 [4] clause 5.2.</w:t>
      </w:r>
    </w:p>
    <w:p w14:paraId="13735511" w14:textId="77777777" w:rsidR="009E55B4" w:rsidRPr="00B50C3C" w:rsidRDefault="009E55B4" w:rsidP="009E55B4">
      <w:pPr>
        <w:pStyle w:val="NO"/>
      </w:pPr>
      <w:r w:rsidRPr="00B50C3C">
        <w:t>NOTE:</w:t>
      </w:r>
      <w:r w:rsidRPr="00B50C3C">
        <w:tab/>
        <w:t>xHE-AAC® is a registered trademark of Fraunhofer in Germany and other countries and is used with Fraunhofer’s permission.</w:t>
      </w:r>
    </w:p>
    <w:p w14:paraId="4A933B53" w14:textId="77777777" w:rsidR="009E55B4" w:rsidRPr="00404C3D" w:rsidRDefault="009E55B4" w:rsidP="009E55B4">
      <w:pPr>
        <w:pStyle w:val="B1"/>
      </w:pPr>
      <w:r w:rsidRPr="00404C3D">
        <w:t>-</w:t>
      </w:r>
      <w:r w:rsidRPr="00404C3D">
        <w:rPr>
          <w:b/>
        </w:rPr>
        <w:tab/>
        <w:t>eAAC+</w:t>
      </w:r>
      <w:r w:rsidRPr="00404C3D">
        <w:t xml:space="preserve"> decoding capability </w:t>
      </w:r>
      <w:r>
        <w:t>shall</w:t>
      </w:r>
      <w:r w:rsidRPr="00404C3D">
        <w:t xml:space="preserve"> be supported as defined in 3GPP TS 26.117 [4] clause 5.</w:t>
      </w:r>
      <w:r>
        <w:t>2</w:t>
      </w:r>
      <w:r w:rsidRPr="00404C3D">
        <w:t>.</w:t>
      </w:r>
    </w:p>
    <w:p w14:paraId="0D57CA4E" w14:textId="77777777" w:rsidR="009E55B4" w:rsidRPr="00404C3D" w:rsidRDefault="009E55B4" w:rsidP="009E55B4">
      <w:pPr>
        <w:pStyle w:val="B1"/>
      </w:pPr>
      <w:r w:rsidRPr="00404C3D">
        <w:t>-</w:t>
      </w:r>
      <w:r w:rsidRPr="00404C3D">
        <w:tab/>
      </w:r>
      <w:r w:rsidRPr="00404C3D">
        <w:rPr>
          <w:b/>
        </w:rPr>
        <w:t>AMR-WB+</w:t>
      </w:r>
      <w:r w:rsidRPr="00404C3D">
        <w:t xml:space="preserve"> decoding capability may be supported as defined in 3GPP TS 26.117 [4] clause 5.</w:t>
      </w:r>
      <w:r>
        <w:t>2</w:t>
      </w:r>
      <w:r w:rsidRPr="00404C3D">
        <w:t>.</w:t>
      </w:r>
    </w:p>
    <w:p w14:paraId="7BF8BC11" w14:textId="77777777" w:rsidR="009E55B4" w:rsidRPr="00404C3D" w:rsidRDefault="009E55B4" w:rsidP="009E55B4">
      <w:pPr>
        <w:pStyle w:val="Heading3"/>
      </w:pPr>
      <w:bookmarkStart w:id="8" w:name="_CR5_2_4"/>
      <w:bookmarkStart w:id="9" w:name="_Toc162445902"/>
      <w:bookmarkEnd w:id="8"/>
      <w:r w:rsidRPr="00404C3D">
        <w:t>5.2.4</w:t>
      </w:r>
      <w:r w:rsidRPr="00404C3D">
        <w:tab/>
        <w:t>Speech decoding</w:t>
      </w:r>
      <w:bookmarkEnd w:id="9"/>
      <w:r w:rsidRPr="00404C3D">
        <w:t xml:space="preserve"> </w:t>
      </w:r>
    </w:p>
    <w:p w14:paraId="1053DF0D" w14:textId="77777777" w:rsidR="009E55B4" w:rsidRPr="00404C3D" w:rsidRDefault="009E55B4" w:rsidP="009E55B4">
      <w:r w:rsidRPr="00404C3D">
        <w:t xml:space="preserve">If the </w:t>
      </w:r>
      <w:r>
        <w:t xml:space="preserve">5GMSd Client </w:t>
      </w:r>
      <w:r w:rsidRPr="00404C3D">
        <w:t xml:space="preserve">supports the reception of </w:t>
      </w:r>
      <w:r>
        <w:t>speech</w:t>
      </w:r>
      <w:r w:rsidRPr="00404C3D">
        <w:t xml:space="preserve">: </w:t>
      </w:r>
    </w:p>
    <w:p w14:paraId="7CA0A766" w14:textId="77777777" w:rsidR="009E55B4" w:rsidRPr="00404C3D" w:rsidRDefault="009E55B4" w:rsidP="009E55B4">
      <w:pPr>
        <w:pStyle w:val="B1"/>
        <w:rPr>
          <w:ins w:id="10" w:author="Stefan Bruhn,2" w:date="2024-04-02T18:02:00Z"/>
        </w:rPr>
      </w:pPr>
      <w:ins w:id="11" w:author="Stefan Bruhn,2" w:date="2024-04-02T18:02:00Z">
        <w:r w:rsidRPr="00404C3D">
          <w:t>-</w:t>
        </w:r>
        <w:r w:rsidRPr="00404C3D">
          <w:tab/>
          <w:t xml:space="preserve">the </w:t>
        </w:r>
      </w:ins>
      <w:ins w:id="12" w:author="Stefan Bruhn,2" w:date="2024-04-02T18:03:00Z">
        <w:r>
          <w:rPr>
            <w:b/>
          </w:rPr>
          <w:t>IVA</w:t>
        </w:r>
      </w:ins>
      <w:ins w:id="13" w:author="Stefan Bruhn,2" w:date="2024-04-02T18:02:00Z">
        <w:r w:rsidRPr="00404C3D">
          <w:rPr>
            <w:b/>
          </w:rPr>
          <w:t>S</w:t>
        </w:r>
        <w:r w:rsidRPr="00404C3D">
          <w:t xml:space="preserve"> decoding capability sh</w:t>
        </w:r>
      </w:ins>
      <w:ins w:id="14" w:author="Stefan Bruhn,2" w:date="2024-04-02T18:03:00Z">
        <w:r>
          <w:t>ould</w:t>
        </w:r>
      </w:ins>
      <w:ins w:id="15" w:author="Stefan Bruhn,2" w:date="2024-04-02T18:02:00Z">
        <w:r w:rsidRPr="00404C3D">
          <w:t xml:space="preserve"> be supported as defined in 3GPP TS 26.117 [4] clause 5.2.</w:t>
        </w:r>
      </w:ins>
    </w:p>
    <w:p w14:paraId="3A42DE4E" w14:textId="77777777" w:rsidR="009E55B4" w:rsidRPr="00404C3D" w:rsidRDefault="009E55B4" w:rsidP="009E55B4">
      <w:pPr>
        <w:pStyle w:val="B1"/>
      </w:pPr>
      <w:r w:rsidRPr="00404C3D">
        <w:lastRenderedPageBreak/>
        <w:t>-</w:t>
      </w:r>
      <w:r w:rsidRPr="00404C3D">
        <w:tab/>
        <w:t xml:space="preserve">the </w:t>
      </w:r>
      <w:r w:rsidRPr="00404C3D">
        <w:rPr>
          <w:b/>
        </w:rPr>
        <w:t>EVS</w:t>
      </w:r>
      <w:r w:rsidRPr="00404C3D">
        <w:t xml:space="preserve"> decoding capability shall be supported as defined in 3GPP TS 26.117 [4] clause 5.2.</w:t>
      </w:r>
    </w:p>
    <w:p w14:paraId="32571FB1" w14:textId="77777777" w:rsidR="009E55B4" w:rsidRPr="00404C3D" w:rsidRDefault="009E55B4" w:rsidP="009E55B4">
      <w:pPr>
        <w:pStyle w:val="B1"/>
      </w:pPr>
      <w:r w:rsidRPr="00404C3D">
        <w:rPr>
          <w:b/>
        </w:rPr>
        <w:t>-</w:t>
      </w:r>
      <w:r w:rsidRPr="00404C3D">
        <w:rPr>
          <w:b/>
        </w:rPr>
        <w:tab/>
      </w:r>
      <w:r w:rsidRPr="00404C3D">
        <w:t xml:space="preserve">the </w:t>
      </w:r>
      <w:r w:rsidRPr="00404C3D">
        <w:rPr>
          <w:b/>
        </w:rPr>
        <w:t>AMR-WB</w:t>
      </w:r>
      <w:r w:rsidRPr="00404C3D">
        <w:t xml:space="preserve"> decoding capability should be supported as defined in 3GPP TS 26.117 [4] clause 5.2.</w:t>
      </w:r>
    </w:p>
    <w:p w14:paraId="53679C78" w14:textId="77777777" w:rsidR="009E55B4" w:rsidRPr="00404C3D" w:rsidRDefault="009E55B4" w:rsidP="009E55B4">
      <w:pPr>
        <w:pStyle w:val="B1"/>
      </w:pPr>
      <w:r w:rsidRPr="00404C3D">
        <w:rPr>
          <w:bCs/>
        </w:rPr>
        <w:t>-</w:t>
      </w:r>
      <w:r w:rsidRPr="00404C3D">
        <w:rPr>
          <w:bCs/>
        </w:rPr>
        <w:tab/>
        <w:t>the</w:t>
      </w:r>
      <w:r w:rsidRPr="00404C3D">
        <w:rPr>
          <w:b/>
        </w:rPr>
        <w:t xml:space="preserve"> AMR</w:t>
      </w:r>
      <w:r w:rsidRPr="00404C3D">
        <w:t xml:space="preserve"> decoding capability may be supported as defined in 3GPP TS 26.117 [4] clause 5.2.</w:t>
      </w:r>
    </w:p>
    <w:p w14:paraId="11CC9097" w14:textId="77777777" w:rsidR="009E55B4" w:rsidRPr="009E55B4" w:rsidRDefault="009E55B4" w:rsidP="009E55B4"/>
    <w:p w14:paraId="25993656" w14:textId="77777777" w:rsidR="009E55B4" w:rsidRPr="006B5418" w:rsidRDefault="009E55B4" w:rsidP="009E5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D3705F3" w14:textId="77777777" w:rsidR="009E55B4" w:rsidRPr="00404C3D" w:rsidRDefault="009E55B4" w:rsidP="009E55B4">
      <w:pPr>
        <w:pStyle w:val="Heading4"/>
      </w:pPr>
      <w:bookmarkStart w:id="16" w:name="_Toc162445908"/>
      <w:r w:rsidRPr="00404C3D">
        <w:t>5.2.7.3</w:t>
      </w:r>
      <w:r w:rsidRPr="00404C3D">
        <w:tab/>
        <w:t>Speech media profiles</w:t>
      </w:r>
      <w:bookmarkEnd w:id="16"/>
    </w:p>
    <w:p w14:paraId="42EC3A0E" w14:textId="77777777" w:rsidR="009E55B4" w:rsidRPr="00404C3D" w:rsidRDefault="009E55B4" w:rsidP="009E55B4">
      <w:r w:rsidRPr="00404C3D">
        <w:t xml:space="preserve">If the 5GMSd </w:t>
      </w:r>
      <w:r>
        <w:t>C</w:t>
      </w:r>
      <w:r w:rsidRPr="00404C3D">
        <w:t>lient supports the reception of speech, then the following shall be supported:</w:t>
      </w:r>
    </w:p>
    <w:p w14:paraId="7B7C11CF" w14:textId="77777777" w:rsidR="009E55B4" w:rsidRPr="00404C3D" w:rsidRDefault="009E55B4" w:rsidP="009E55B4">
      <w:pPr>
        <w:pStyle w:val="B1"/>
      </w:pPr>
      <w:r w:rsidRPr="00404C3D">
        <w:t>-</w:t>
      </w:r>
      <w:r w:rsidRPr="00404C3D">
        <w:tab/>
        <w:t xml:space="preserve">the </w:t>
      </w:r>
      <w:r w:rsidRPr="00404C3D">
        <w:rPr>
          <w:b/>
        </w:rPr>
        <w:t>EVS</w:t>
      </w:r>
      <w:r w:rsidRPr="00404C3D">
        <w:t xml:space="preserve"> playback requirements as defined in 3GPP TS 26.117 [4] clause 7.4.2.4.</w:t>
      </w:r>
    </w:p>
    <w:p w14:paraId="61C43386" w14:textId="77777777" w:rsidR="009E55B4" w:rsidRPr="00404C3D" w:rsidRDefault="009E55B4" w:rsidP="009E55B4">
      <w:r w:rsidRPr="00404C3D">
        <w:t xml:space="preserve">If the 5GMSd </w:t>
      </w:r>
      <w:r>
        <w:t>C</w:t>
      </w:r>
      <w:r w:rsidRPr="00404C3D">
        <w:t>lient supports the reception of speech, then the following should be supported:</w:t>
      </w:r>
    </w:p>
    <w:p w14:paraId="3EF9894D" w14:textId="25E55157" w:rsidR="009E55B4" w:rsidRPr="00404C3D" w:rsidRDefault="009E55B4" w:rsidP="009E55B4">
      <w:pPr>
        <w:pStyle w:val="B1"/>
        <w:rPr>
          <w:ins w:id="17" w:author="Stefan Bruhn,2" w:date="2024-04-02T18:06:00Z"/>
        </w:rPr>
      </w:pPr>
      <w:ins w:id="18" w:author="Stefan Bruhn,2" w:date="2024-04-02T18:06:00Z">
        <w:r w:rsidRPr="00404C3D">
          <w:t>-</w:t>
        </w:r>
        <w:r w:rsidRPr="00404C3D">
          <w:tab/>
          <w:t xml:space="preserve">the </w:t>
        </w:r>
        <w:r>
          <w:rPr>
            <w:b/>
          </w:rPr>
          <w:t>IVA</w:t>
        </w:r>
        <w:r w:rsidRPr="00404C3D">
          <w:rPr>
            <w:b/>
          </w:rPr>
          <w:t>S</w:t>
        </w:r>
        <w:r w:rsidRPr="00404C3D">
          <w:t xml:space="preserve"> playback requirements as defined in 3GPP TS 26.117 [4] clause 7.</w:t>
        </w:r>
      </w:ins>
      <w:ins w:id="19" w:author="Döhla, Stefan" w:date="2024-04-02T21:48:00Z">
        <w:r>
          <w:t>5</w:t>
        </w:r>
      </w:ins>
      <w:ins w:id="20" w:author="Stefan Bruhn,2" w:date="2024-04-02T18:06:00Z">
        <w:r w:rsidRPr="00404C3D">
          <w:t>.2.4.</w:t>
        </w:r>
      </w:ins>
    </w:p>
    <w:p w14:paraId="06151EDA" w14:textId="77777777" w:rsidR="009E55B4" w:rsidRPr="00404C3D" w:rsidRDefault="009E55B4" w:rsidP="009E55B4">
      <w:pPr>
        <w:pStyle w:val="B1"/>
      </w:pPr>
      <w:r w:rsidRPr="00404C3D">
        <w:t>-</w:t>
      </w:r>
      <w:r w:rsidRPr="00404C3D">
        <w:tab/>
        <w:t xml:space="preserve">the </w:t>
      </w:r>
      <w:r w:rsidRPr="00404C3D">
        <w:rPr>
          <w:b/>
        </w:rPr>
        <w:t>AMR-WB</w:t>
      </w:r>
      <w:r w:rsidRPr="00404C3D">
        <w:t xml:space="preserve"> playback requirements as defined in 3GPP TS 26.117 [4] clause 7.3.2.4.</w:t>
      </w:r>
    </w:p>
    <w:p w14:paraId="734D366F" w14:textId="77777777" w:rsidR="009E55B4" w:rsidRPr="00404C3D" w:rsidRDefault="009E55B4" w:rsidP="009E55B4">
      <w:r w:rsidRPr="00404C3D">
        <w:t xml:space="preserve">If the 5GMSd </w:t>
      </w:r>
      <w:r>
        <w:t>C</w:t>
      </w:r>
      <w:r w:rsidRPr="00404C3D">
        <w:t>lient supports the reception of speech, then the following may be supported:</w:t>
      </w:r>
    </w:p>
    <w:p w14:paraId="742E24BA" w14:textId="77777777" w:rsidR="009E55B4" w:rsidRPr="00404C3D" w:rsidRDefault="009E55B4" w:rsidP="009E55B4">
      <w:pPr>
        <w:pStyle w:val="B1"/>
      </w:pPr>
      <w:r w:rsidRPr="00404C3D">
        <w:t>-</w:t>
      </w:r>
      <w:r w:rsidRPr="00404C3D">
        <w:tab/>
        <w:t xml:space="preserve">the </w:t>
      </w:r>
      <w:r w:rsidRPr="00404C3D">
        <w:rPr>
          <w:b/>
        </w:rPr>
        <w:t>AMR</w:t>
      </w:r>
      <w:r w:rsidRPr="00404C3D">
        <w:t xml:space="preserve"> playback requirements as defined in 3GPP TS 26.117 [4] clause 7.2.2.4.</w:t>
      </w:r>
    </w:p>
    <w:p w14:paraId="2943DCB2" w14:textId="77777777" w:rsidR="009E55B4" w:rsidRPr="00404C3D" w:rsidRDefault="009E55B4" w:rsidP="009E55B4">
      <w:pPr>
        <w:pStyle w:val="Heading4"/>
      </w:pPr>
      <w:bookmarkStart w:id="21" w:name="_CR5_2_7_4"/>
      <w:bookmarkStart w:id="22" w:name="_Toc162445909"/>
      <w:bookmarkEnd w:id="21"/>
      <w:r w:rsidRPr="00404C3D">
        <w:t>5.2.7.4</w:t>
      </w:r>
      <w:r w:rsidRPr="00404C3D">
        <w:tab/>
        <w:t>Audio media profiles</w:t>
      </w:r>
      <w:bookmarkEnd w:id="22"/>
    </w:p>
    <w:p w14:paraId="2B766C83" w14:textId="77777777" w:rsidR="009E55B4" w:rsidRPr="00404C3D" w:rsidRDefault="009E55B4" w:rsidP="009E55B4">
      <w:r w:rsidRPr="00404C3D">
        <w:t xml:space="preserve">If the 5GMSd </w:t>
      </w:r>
      <w:r>
        <w:t>C</w:t>
      </w:r>
      <w:r w:rsidRPr="00404C3D">
        <w:t xml:space="preserve">lient supports the reception of audio, then the following </w:t>
      </w:r>
      <w:r>
        <w:t xml:space="preserve">should </w:t>
      </w:r>
      <w:r w:rsidRPr="00404C3D">
        <w:t>be supported:</w:t>
      </w:r>
    </w:p>
    <w:p w14:paraId="792D9AE1" w14:textId="4C70FEA1" w:rsidR="009E55B4" w:rsidRPr="00404C3D" w:rsidRDefault="009E55B4" w:rsidP="009E55B4">
      <w:pPr>
        <w:pStyle w:val="B1"/>
        <w:rPr>
          <w:ins w:id="23" w:author="Stefan Bruhn,2" w:date="2024-04-02T19:09:00Z"/>
        </w:rPr>
      </w:pPr>
      <w:ins w:id="24" w:author="Stefan Bruhn,2" w:date="2024-04-02T19:09:00Z">
        <w:r w:rsidRPr="00404C3D">
          <w:t>-</w:t>
        </w:r>
        <w:r w:rsidRPr="00404C3D">
          <w:tab/>
          <w:t xml:space="preserve">the </w:t>
        </w:r>
        <w:r>
          <w:rPr>
            <w:b/>
          </w:rPr>
          <w:t>IVA</w:t>
        </w:r>
        <w:r w:rsidRPr="00404C3D">
          <w:rPr>
            <w:b/>
          </w:rPr>
          <w:t>S</w:t>
        </w:r>
        <w:r w:rsidRPr="00404C3D">
          <w:t xml:space="preserve"> playback requirements as defined in 3GPP TS 26.117 [4] clause 7.</w:t>
        </w:r>
      </w:ins>
      <w:ins w:id="25" w:author="Döhla, Stefan" w:date="2024-04-02T21:48:00Z">
        <w:r>
          <w:t>5</w:t>
        </w:r>
      </w:ins>
      <w:ins w:id="26" w:author="Stefan Bruhn,2" w:date="2024-04-02T19:09:00Z">
        <w:r w:rsidRPr="00404C3D">
          <w:t>.2.4.</w:t>
        </w:r>
      </w:ins>
    </w:p>
    <w:p w14:paraId="659B99E7" w14:textId="77777777" w:rsidR="009E55B4" w:rsidRPr="00404C3D" w:rsidRDefault="009E55B4" w:rsidP="009E55B4">
      <w:pPr>
        <w:pStyle w:val="B1"/>
      </w:pPr>
      <w:r w:rsidRPr="00404C3D">
        <w:t>-</w:t>
      </w:r>
      <w:r w:rsidRPr="00404C3D">
        <w:tab/>
        <w:t xml:space="preserve">the </w:t>
      </w:r>
      <w:r>
        <w:rPr>
          <w:b/>
          <w:bCs/>
        </w:rPr>
        <w:t>xHE-</w:t>
      </w:r>
      <w:r w:rsidRPr="002261C8">
        <w:rPr>
          <w:b/>
          <w:bCs/>
        </w:rPr>
        <w:t>AAC stereo</w:t>
      </w:r>
      <w:r>
        <w:rPr>
          <w:b/>
          <w:bCs/>
        </w:rPr>
        <w:t xml:space="preserve"> </w:t>
      </w:r>
      <w:r w:rsidRPr="00404C3D">
        <w:t>playback requirements as defined in 3GPP TS 26.117 [4] clause 7.</w:t>
      </w:r>
      <w:r>
        <w:t>8.4</w:t>
      </w:r>
      <w:r w:rsidRPr="00404C3D">
        <w:t>.</w:t>
      </w:r>
    </w:p>
    <w:p w14:paraId="1D6C2FFA" w14:textId="77777777" w:rsidR="009E55B4" w:rsidRPr="00404C3D" w:rsidRDefault="009E55B4" w:rsidP="009E55B4">
      <w:r w:rsidRPr="00404C3D">
        <w:t xml:space="preserve">If the 5GMSd </w:t>
      </w:r>
      <w:r>
        <w:t>C</w:t>
      </w:r>
      <w:r w:rsidRPr="00404C3D">
        <w:t xml:space="preserve">lient supports the reception of audio, then the following </w:t>
      </w:r>
      <w:r>
        <w:t>shall</w:t>
      </w:r>
      <w:r w:rsidRPr="00404C3D">
        <w:t xml:space="preserve"> be supported:</w:t>
      </w:r>
    </w:p>
    <w:p w14:paraId="5A79435D" w14:textId="77777777" w:rsidR="009E55B4" w:rsidRPr="00404C3D" w:rsidRDefault="009E55B4" w:rsidP="009E55B4">
      <w:pPr>
        <w:pStyle w:val="B1"/>
      </w:pPr>
      <w:r w:rsidRPr="00404C3D">
        <w:t>-</w:t>
      </w:r>
      <w:r w:rsidRPr="00404C3D">
        <w:tab/>
        <w:t xml:space="preserve">the </w:t>
      </w:r>
      <w:r w:rsidRPr="00404C3D">
        <w:rPr>
          <w:b/>
        </w:rPr>
        <w:t>eAAC+ stereo</w:t>
      </w:r>
      <w:r w:rsidRPr="00404C3D">
        <w:t xml:space="preserve"> playback requirements as defined in 3GPP TS 26.117 [4] clause 7.</w:t>
      </w:r>
      <w:r>
        <w:t>6</w:t>
      </w:r>
      <w:r w:rsidRPr="00404C3D">
        <w:t>.2.4.</w:t>
      </w:r>
    </w:p>
    <w:p w14:paraId="791A33CD" w14:textId="77777777" w:rsidR="009E55B4" w:rsidRPr="00404C3D" w:rsidRDefault="009E55B4" w:rsidP="009E55B4">
      <w:r w:rsidRPr="00404C3D">
        <w:t xml:space="preserve">If the 5GMSd </w:t>
      </w:r>
      <w:r>
        <w:t>C</w:t>
      </w:r>
      <w:r w:rsidRPr="00404C3D">
        <w:t>lient supports the reception of audio, then the following may be supported:</w:t>
      </w:r>
    </w:p>
    <w:p w14:paraId="7D424AB0" w14:textId="77777777" w:rsidR="009E55B4" w:rsidRPr="00404C3D" w:rsidRDefault="009E55B4" w:rsidP="009E55B4">
      <w:pPr>
        <w:pStyle w:val="B1"/>
      </w:pPr>
      <w:r w:rsidRPr="00404C3D">
        <w:t>-</w:t>
      </w:r>
      <w:r w:rsidRPr="00404C3D">
        <w:tab/>
        <w:t xml:space="preserve">the </w:t>
      </w:r>
      <w:r w:rsidRPr="00404C3D">
        <w:rPr>
          <w:b/>
        </w:rPr>
        <w:t>AMR-WB+</w:t>
      </w:r>
      <w:r w:rsidRPr="00404C3D">
        <w:t xml:space="preserve"> playback requirements as defined in 3GPP TS 26.117 [4] clause </w:t>
      </w:r>
      <w:r>
        <w:t>7.7.2.4</w:t>
      </w:r>
      <w:r w:rsidRPr="00404C3D">
        <w:t>.</w:t>
      </w:r>
    </w:p>
    <w:p w14:paraId="01C64C53" w14:textId="77777777" w:rsidR="009E55B4" w:rsidRPr="009E55B4" w:rsidRDefault="009E55B4" w:rsidP="009E55B4"/>
    <w:p w14:paraId="5ACACA11" w14:textId="77777777" w:rsidR="009E55B4" w:rsidRPr="006B5418" w:rsidRDefault="009E55B4" w:rsidP="009E5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248D6450" w14:textId="77777777" w:rsidR="009E55B4" w:rsidRPr="00404C3D" w:rsidRDefault="009E55B4" w:rsidP="009E55B4">
      <w:pPr>
        <w:pStyle w:val="Heading4"/>
      </w:pPr>
      <w:bookmarkStart w:id="27" w:name="_Toc162445915"/>
      <w:r w:rsidRPr="00404C3D">
        <w:t>5.2.8.3</w:t>
      </w:r>
      <w:r w:rsidRPr="00404C3D">
        <w:tab/>
        <w:t>Audio media profiles</w:t>
      </w:r>
      <w:bookmarkEnd w:id="27"/>
    </w:p>
    <w:p w14:paraId="5F4E28CD" w14:textId="77777777" w:rsidR="009E55B4" w:rsidRPr="00404C3D" w:rsidRDefault="009E55B4" w:rsidP="009E55B4">
      <w:pPr>
        <w:keepNext/>
      </w:pPr>
      <w:r w:rsidRPr="00404C3D">
        <w:t>For AMR</w:t>
      </w:r>
      <w:r>
        <w:t>:</w:t>
      </w:r>
      <w:r w:rsidRPr="00404C3D">
        <w:t xml:space="preserve"> </w:t>
      </w:r>
    </w:p>
    <w:p w14:paraId="54803536" w14:textId="77777777" w:rsidR="009E55B4" w:rsidRPr="00404C3D" w:rsidRDefault="009E55B4" w:rsidP="009E55B4">
      <w:pPr>
        <w:pStyle w:val="B1"/>
      </w:pPr>
      <w:bookmarkStart w:id="28" w:name="_MCCTEMPBM_CRPT56810031___7"/>
      <w:r w:rsidRPr="00404C3D">
        <w:t>-</w:t>
      </w:r>
      <w:r w:rsidRPr="00404C3D">
        <w:tab/>
        <w:t xml:space="preserve">the </w:t>
      </w:r>
      <w:r w:rsidRPr="00404C3D">
        <w:rPr>
          <w:rFonts w:ascii="Courier New" w:hAnsi="Courier New" w:cs="Courier New"/>
        </w:rPr>
        <w:t>&lt;profiles&gt;</w:t>
      </w:r>
      <w:r w:rsidRPr="00404C3D">
        <w:t xml:space="preserve"> parameter is defined in TS</w:t>
      </w:r>
      <w:r>
        <w:t xml:space="preserve"> </w:t>
      </w:r>
      <w:r w:rsidRPr="00404C3D">
        <w:t xml:space="preserve">26.117, clause 7.2.2.4 as </w:t>
      </w:r>
      <w:r w:rsidRPr="00404C3D">
        <w:rPr>
          <w:rFonts w:ascii="Courier New" w:hAnsi="Courier New" w:cs="Courier New"/>
        </w:rPr>
        <w:t>audio/mp4 profiles='camr'</w:t>
      </w:r>
    </w:p>
    <w:p w14:paraId="5586324E" w14:textId="77777777" w:rsidR="009E55B4" w:rsidRPr="00404C3D" w:rsidRDefault="009E55B4" w:rsidP="009E55B4">
      <w:pPr>
        <w:pStyle w:val="B1"/>
      </w:pPr>
      <w:r w:rsidRPr="00404C3D">
        <w:t>-</w:t>
      </w:r>
      <w:r w:rsidRPr="00404C3D">
        <w:tab/>
        <w:t xml:space="preserve">the </w:t>
      </w:r>
      <w:r w:rsidRPr="00404C3D">
        <w:rPr>
          <w:rFonts w:ascii="Courier New" w:hAnsi="Courier New" w:cs="Courier New"/>
        </w:rPr>
        <w:t>&lt;codecss&gt;</w:t>
      </w:r>
      <w:r w:rsidRPr="00404C3D">
        <w:t xml:space="preserve"> parameter is defined in TS</w:t>
      </w:r>
      <w:r>
        <w:t xml:space="preserve"> </w:t>
      </w:r>
      <w:r w:rsidRPr="00404C3D">
        <w:t xml:space="preserve">26.117, clause 7.2.2.4 as </w:t>
      </w:r>
      <w:r w:rsidRPr="00404C3D">
        <w:rPr>
          <w:rFonts w:ascii="Courier New" w:hAnsi="Courier New" w:cs="Courier New"/>
        </w:rPr>
        <w:t>'samr'</w:t>
      </w:r>
    </w:p>
    <w:bookmarkEnd w:id="28"/>
    <w:p w14:paraId="1844C470" w14:textId="77777777" w:rsidR="009E55B4" w:rsidRPr="00404C3D" w:rsidRDefault="009E55B4" w:rsidP="009E55B4">
      <w:r w:rsidRPr="00404C3D">
        <w:t>For AMR-WB</w:t>
      </w:r>
      <w:r>
        <w:t>:</w:t>
      </w:r>
      <w:r w:rsidRPr="00404C3D">
        <w:t xml:space="preserve"> </w:t>
      </w:r>
    </w:p>
    <w:p w14:paraId="2130B7F5" w14:textId="77777777" w:rsidR="009E55B4" w:rsidRPr="00404C3D" w:rsidRDefault="009E55B4" w:rsidP="009E55B4">
      <w:pPr>
        <w:pStyle w:val="B1"/>
      </w:pPr>
      <w:bookmarkStart w:id="29" w:name="_MCCTEMPBM_CRPT56810032___7"/>
      <w:r w:rsidRPr="00404C3D">
        <w:t>-</w:t>
      </w:r>
      <w:r w:rsidRPr="00404C3D">
        <w:tab/>
        <w:t xml:space="preserve">the </w:t>
      </w:r>
      <w:r w:rsidRPr="00404C3D">
        <w:rPr>
          <w:rFonts w:ascii="Courier New" w:hAnsi="Courier New" w:cs="Courier New"/>
        </w:rPr>
        <w:t>&lt;profiles&gt;</w:t>
      </w:r>
      <w:r w:rsidRPr="00404C3D">
        <w:t xml:space="preserve"> parameter is defined in TS</w:t>
      </w:r>
      <w:r>
        <w:t xml:space="preserve"> </w:t>
      </w:r>
      <w:r w:rsidRPr="00404C3D">
        <w:t xml:space="preserve">26.117, clause 7.3.2.4 as </w:t>
      </w:r>
      <w:r w:rsidRPr="00404C3D">
        <w:rPr>
          <w:rFonts w:ascii="Courier New" w:hAnsi="Courier New" w:cs="Courier New"/>
        </w:rPr>
        <w:t>audio/mp4 profiles='camw'</w:t>
      </w:r>
    </w:p>
    <w:p w14:paraId="650DFF7A" w14:textId="77777777" w:rsidR="009E55B4" w:rsidRPr="00404C3D" w:rsidRDefault="009E55B4" w:rsidP="009E55B4">
      <w:pPr>
        <w:pStyle w:val="B1"/>
      </w:pPr>
      <w:r w:rsidRPr="00404C3D">
        <w:t>-</w:t>
      </w:r>
      <w:r w:rsidRPr="00404C3D">
        <w:tab/>
        <w:t xml:space="preserve">the </w:t>
      </w:r>
      <w:r w:rsidRPr="00404C3D">
        <w:rPr>
          <w:rFonts w:ascii="Courier New" w:hAnsi="Courier New" w:cs="Courier New"/>
        </w:rPr>
        <w:t>&lt;codecs&gt;</w:t>
      </w:r>
      <w:r w:rsidRPr="00404C3D">
        <w:t xml:space="preserve"> parameter is defined in TS</w:t>
      </w:r>
      <w:r>
        <w:t xml:space="preserve"> </w:t>
      </w:r>
      <w:r w:rsidRPr="00404C3D">
        <w:t xml:space="preserve">26.117, clause 7.3.2.4 as </w:t>
      </w:r>
      <w:r w:rsidRPr="00404C3D">
        <w:rPr>
          <w:rFonts w:ascii="Courier New" w:hAnsi="Courier New" w:cs="Courier New"/>
        </w:rPr>
        <w:t>'samw'</w:t>
      </w:r>
    </w:p>
    <w:bookmarkEnd w:id="29"/>
    <w:p w14:paraId="650EE47A" w14:textId="77777777" w:rsidR="009E55B4" w:rsidRPr="00404C3D" w:rsidRDefault="009E55B4" w:rsidP="009E55B4">
      <w:r w:rsidRPr="00404C3D">
        <w:t>For EVS</w:t>
      </w:r>
      <w:r>
        <w:t>:</w:t>
      </w:r>
    </w:p>
    <w:p w14:paraId="07601183" w14:textId="77777777" w:rsidR="009E55B4" w:rsidRPr="00404C3D" w:rsidRDefault="009E55B4" w:rsidP="009E55B4">
      <w:pPr>
        <w:pStyle w:val="B1"/>
      </w:pPr>
      <w:bookmarkStart w:id="30" w:name="_MCCTEMPBM_CRPT56810033___7"/>
      <w:r w:rsidRPr="00404C3D">
        <w:t>-</w:t>
      </w:r>
      <w:r w:rsidRPr="00404C3D">
        <w:tab/>
        <w:t xml:space="preserve">the </w:t>
      </w:r>
      <w:r w:rsidRPr="00404C3D">
        <w:rPr>
          <w:rFonts w:ascii="Courier New" w:hAnsi="Courier New" w:cs="Courier New"/>
        </w:rPr>
        <w:t>&lt;profiles&gt;</w:t>
      </w:r>
      <w:r w:rsidRPr="00404C3D">
        <w:t xml:space="preserve"> parameter is defined in TS</w:t>
      </w:r>
      <w:r>
        <w:t xml:space="preserve"> </w:t>
      </w:r>
      <w:r w:rsidRPr="00404C3D">
        <w:t xml:space="preserve">26.117, clause 7.4.2.4 as </w:t>
      </w:r>
      <w:r w:rsidRPr="00404C3D">
        <w:rPr>
          <w:rFonts w:ascii="Courier New" w:hAnsi="Courier New" w:cs="Courier New"/>
        </w:rPr>
        <w:t>audio/mp4 profiles='cevs'</w:t>
      </w:r>
    </w:p>
    <w:p w14:paraId="0B8C855E" w14:textId="77777777" w:rsidR="009E55B4" w:rsidRPr="00404C3D" w:rsidRDefault="009E55B4" w:rsidP="009E55B4">
      <w:pPr>
        <w:pStyle w:val="B1"/>
      </w:pPr>
      <w:r w:rsidRPr="00404C3D">
        <w:t>-</w:t>
      </w:r>
      <w:r w:rsidRPr="00404C3D">
        <w:tab/>
        <w:t xml:space="preserve">the </w:t>
      </w:r>
      <w:r w:rsidRPr="00404C3D">
        <w:rPr>
          <w:rFonts w:ascii="Courier New" w:hAnsi="Courier New" w:cs="Courier New"/>
        </w:rPr>
        <w:t>&lt;codecs&gt;</w:t>
      </w:r>
      <w:r w:rsidRPr="00404C3D">
        <w:t xml:space="preserve"> parameter is defined in TS</w:t>
      </w:r>
      <w:r>
        <w:t xml:space="preserve"> </w:t>
      </w:r>
      <w:r w:rsidRPr="00404C3D">
        <w:t xml:space="preserve">26.117, clause 7.4.2.4 as </w:t>
      </w:r>
      <w:r w:rsidRPr="00404C3D">
        <w:rPr>
          <w:rFonts w:ascii="Courier New" w:hAnsi="Courier New" w:cs="Courier New"/>
        </w:rPr>
        <w:t>'sevs'</w:t>
      </w:r>
    </w:p>
    <w:bookmarkEnd w:id="30"/>
    <w:p w14:paraId="28E51229" w14:textId="77777777" w:rsidR="009E55B4" w:rsidRPr="00404C3D" w:rsidRDefault="009E55B4" w:rsidP="009E55B4">
      <w:pPr>
        <w:rPr>
          <w:ins w:id="31" w:author="Stefan Bruhn,2" w:date="2024-04-02T19:09:00Z"/>
        </w:rPr>
      </w:pPr>
      <w:ins w:id="32" w:author="Stefan Bruhn,2" w:date="2024-04-02T19:09:00Z">
        <w:r w:rsidRPr="00404C3D">
          <w:lastRenderedPageBreak/>
          <w:t xml:space="preserve">For </w:t>
        </w:r>
      </w:ins>
      <w:ins w:id="33" w:author="Stefan Bruhn,2" w:date="2024-04-02T19:10:00Z">
        <w:r>
          <w:t>IVAS</w:t>
        </w:r>
      </w:ins>
      <w:ins w:id="34" w:author="Stefan Bruhn,2" w:date="2024-04-02T19:09:00Z">
        <w:r>
          <w:t>:</w:t>
        </w:r>
      </w:ins>
    </w:p>
    <w:p w14:paraId="76F66C68" w14:textId="41F6C6A7" w:rsidR="009E55B4" w:rsidRPr="009E55B4" w:rsidRDefault="009E55B4" w:rsidP="009E55B4">
      <w:pPr>
        <w:pStyle w:val="B1"/>
        <w:rPr>
          <w:ins w:id="35" w:author="Stefan Bruhn,2" w:date="2024-04-02T19:09:00Z"/>
        </w:rPr>
      </w:pPr>
      <w:ins w:id="36" w:author="Stefan Bruhn,2" w:date="2024-04-02T19:09:00Z">
        <w:r w:rsidRPr="00404C3D">
          <w:t>-</w:t>
        </w:r>
        <w:r w:rsidRPr="00404C3D">
          <w:tab/>
          <w:t xml:space="preserve">the </w:t>
        </w:r>
        <w:r w:rsidRPr="00404C3D">
          <w:rPr>
            <w:rFonts w:ascii="Courier New" w:hAnsi="Courier New" w:cs="Courier New"/>
          </w:rPr>
          <w:t>&lt;profiles&gt;</w:t>
        </w:r>
        <w:r w:rsidRPr="00404C3D">
          <w:t xml:space="preserve"> parameter is </w:t>
        </w:r>
        <w:r w:rsidRPr="009E55B4">
          <w:t>defined in TS 26.117, clause 7.</w:t>
        </w:r>
      </w:ins>
      <w:ins w:id="37" w:author="Döhla, Stefan" w:date="2024-04-02T21:48:00Z">
        <w:r w:rsidRPr="009E55B4">
          <w:t>5</w:t>
        </w:r>
      </w:ins>
      <w:ins w:id="38" w:author="Stefan Bruhn,2" w:date="2024-04-02T19:09:00Z">
        <w:r w:rsidRPr="009E55B4">
          <w:t xml:space="preserve">.2.4 as </w:t>
        </w:r>
        <w:r w:rsidRPr="009E55B4">
          <w:rPr>
            <w:rFonts w:ascii="Courier New" w:hAnsi="Courier New" w:cs="Courier New"/>
          </w:rPr>
          <w:t>audio/mp4 profiles='c</w:t>
        </w:r>
      </w:ins>
      <w:ins w:id="39" w:author="Stefan Bruhn,2" w:date="2024-04-02T19:11:00Z">
        <w:r w:rsidRPr="009E55B4">
          <w:rPr>
            <w:rFonts w:ascii="Courier New" w:hAnsi="Courier New" w:cs="Courier New"/>
          </w:rPr>
          <w:t>i</w:t>
        </w:r>
      </w:ins>
      <w:ins w:id="40" w:author="Stefan Bruhn,2" w:date="2024-04-02T19:09:00Z">
        <w:r w:rsidRPr="009E55B4">
          <w:rPr>
            <w:rFonts w:ascii="Courier New" w:hAnsi="Courier New" w:cs="Courier New"/>
          </w:rPr>
          <w:t>vs'</w:t>
        </w:r>
      </w:ins>
    </w:p>
    <w:p w14:paraId="66A9D6DA" w14:textId="332FD0FB" w:rsidR="009E55B4" w:rsidRPr="00404C3D" w:rsidRDefault="009E55B4" w:rsidP="009E55B4">
      <w:pPr>
        <w:pStyle w:val="B1"/>
        <w:rPr>
          <w:ins w:id="41" w:author="Stefan Bruhn,2" w:date="2024-04-02T19:09:00Z"/>
        </w:rPr>
      </w:pPr>
      <w:ins w:id="42" w:author="Stefan Bruhn,2" w:date="2024-04-02T19:09:00Z">
        <w:r w:rsidRPr="009E55B4">
          <w:t>-</w:t>
        </w:r>
        <w:r w:rsidRPr="009E55B4">
          <w:tab/>
          <w:t xml:space="preserve">the </w:t>
        </w:r>
        <w:r w:rsidRPr="009E55B4">
          <w:rPr>
            <w:rFonts w:ascii="Courier New" w:hAnsi="Courier New" w:cs="Courier New"/>
          </w:rPr>
          <w:t>&lt;codecs&gt;</w:t>
        </w:r>
        <w:r w:rsidRPr="009E55B4">
          <w:t xml:space="preserve"> parameter is defined in TS 26.117, clause 7.</w:t>
        </w:r>
      </w:ins>
      <w:ins w:id="43" w:author="Döhla, Stefan" w:date="2024-04-02T21:48:00Z">
        <w:r w:rsidRPr="009E55B4">
          <w:t>5</w:t>
        </w:r>
      </w:ins>
      <w:ins w:id="44" w:author="Stefan Bruhn,2" w:date="2024-04-02T19:09:00Z">
        <w:r w:rsidRPr="009E55B4">
          <w:t xml:space="preserve">.2.4 as </w:t>
        </w:r>
        <w:r w:rsidRPr="009E55B4">
          <w:rPr>
            <w:rFonts w:ascii="Courier New" w:hAnsi="Courier New" w:cs="Courier New"/>
          </w:rPr>
          <w:t>'s</w:t>
        </w:r>
      </w:ins>
      <w:ins w:id="45" w:author="Stefan Bruhn,2" w:date="2024-04-02T19:11:00Z">
        <w:r w:rsidRPr="009E55B4">
          <w:rPr>
            <w:rFonts w:ascii="Courier New" w:hAnsi="Courier New" w:cs="Courier New"/>
          </w:rPr>
          <w:t>i</w:t>
        </w:r>
      </w:ins>
      <w:ins w:id="46" w:author="Stefan Bruhn,2" w:date="2024-04-02T19:09:00Z">
        <w:r w:rsidRPr="009E55B4">
          <w:rPr>
            <w:rFonts w:ascii="Courier New" w:hAnsi="Courier New" w:cs="Courier New"/>
          </w:rPr>
          <w:t>vs'</w:t>
        </w:r>
      </w:ins>
    </w:p>
    <w:p w14:paraId="30B6DA73" w14:textId="77777777" w:rsidR="009E55B4" w:rsidRPr="009E55B4" w:rsidRDefault="009E55B4" w:rsidP="009E55B4"/>
    <w:p w14:paraId="4CA355A2" w14:textId="77777777" w:rsidR="009E55B4" w:rsidRPr="006B5418" w:rsidRDefault="009E55B4" w:rsidP="009E5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83CAA48" w14:textId="77777777" w:rsidR="009E55B4" w:rsidRPr="00404C3D" w:rsidRDefault="009E55B4" w:rsidP="009E55B4">
      <w:pPr>
        <w:pStyle w:val="Heading3"/>
      </w:pPr>
      <w:bookmarkStart w:id="47" w:name="_Toc162445921"/>
      <w:r w:rsidRPr="00404C3D">
        <w:t>5.3.</w:t>
      </w:r>
      <w:r>
        <w:t>3</w:t>
      </w:r>
      <w:r w:rsidRPr="00404C3D">
        <w:tab/>
        <w:t>Audio encoding</w:t>
      </w:r>
      <w:bookmarkEnd w:id="47"/>
      <w:r w:rsidRPr="00404C3D">
        <w:t xml:space="preserve"> </w:t>
      </w:r>
    </w:p>
    <w:p w14:paraId="1A5D4362" w14:textId="77777777" w:rsidR="009E55B4" w:rsidRPr="00404C3D" w:rsidRDefault="009E55B4" w:rsidP="009E55B4">
      <w:pPr>
        <w:keepNext/>
      </w:pPr>
      <w:r w:rsidRPr="00404C3D">
        <w:t>If the 5GMS UE supports the transmission of audio:</w:t>
      </w:r>
    </w:p>
    <w:p w14:paraId="06EEB510" w14:textId="77777777" w:rsidR="009E55B4" w:rsidRDefault="009E55B4" w:rsidP="009E55B4">
      <w:pPr>
        <w:pStyle w:val="B1"/>
      </w:pPr>
      <w:r w:rsidRPr="00404C3D">
        <w:t>-</w:t>
      </w:r>
      <w:r w:rsidRPr="00404C3D">
        <w:tab/>
        <w:t xml:space="preserve">the sender requirements for the </w:t>
      </w:r>
      <w:r w:rsidRPr="00404C3D">
        <w:rPr>
          <w:b/>
        </w:rPr>
        <w:t>eAAC+ stereo</w:t>
      </w:r>
      <w:r w:rsidRPr="00404C3D">
        <w:t xml:space="preserve"> Operation Point as defined in 3GPP TS 26.117 [4] clause 6.3.2.3 </w:t>
      </w:r>
      <w:r>
        <w:t xml:space="preserve">shall </w:t>
      </w:r>
      <w:r w:rsidRPr="00404C3D">
        <w:t>be supported.</w:t>
      </w:r>
    </w:p>
    <w:p w14:paraId="0EA4CB9B" w14:textId="77777777" w:rsidR="009E55B4" w:rsidRPr="00404C3D" w:rsidRDefault="009E55B4" w:rsidP="009E55B4">
      <w:pPr>
        <w:pStyle w:val="B1"/>
        <w:rPr>
          <w:ins w:id="48" w:author="Stefan Bruhn,2" w:date="2024-04-02T19:25:00Z"/>
        </w:rPr>
      </w:pPr>
      <w:ins w:id="49" w:author="Stefan Bruhn,2" w:date="2024-04-02T19:25:00Z">
        <w:r w:rsidRPr="00404C3D">
          <w:t>-</w:t>
        </w:r>
        <w:r w:rsidRPr="00404C3D">
          <w:tab/>
          <w:t xml:space="preserve">the sender requirements for the </w:t>
        </w:r>
        <w:r>
          <w:t>IVA</w:t>
        </w:r>
        <w:r w:rsidRPr="00404C3D">
          <w:t>S Operation Point as defined in 3GPP TS 26.117 [4] clause 6.</w:t>
        </w:r>
        <w:r>
          <w:t>3</w:t>
        </w:r>
        <w:r w:rsidRPr="00404C3D">
          <w:t>.</w:t>
        </w:r>
        <w:r>
          <w:t>5</w:t>
        </w:r>
        <w:r w:rsidRPr="00404C3D">
          <w:t>.3 sh</w:t>
        </w:r>
      </w:ins>
      <w:ins w:id="50" w:author="Stefan Bruhn,2" w:date="2024-04-02T19:26:00Z">
        <w:r>
          <w:t>ould</w:t>
        </w:r>
      </w:ins>
      <w:ins w:id="51" w:author="Stefan Bruhn,2" w:date="2024-04-02T19:25:00Z">
        <w:r w:rsidRPr="00404C3D">
          <w:t xml:space="preserve"> be supported</w:t>
        </w:r>
        <w:r>
          <w:t>;</w:t>
        </w:r>
      </w:ins>
    </w:p>
    <w:p w14:paraId="6323B3E7" w14:textId="77777777" w:rsidR="009E55B4" w:rsidRPr="00954825" w:rsidRDefault="009E55B4" w:rsidP="009E55B4">
      <w:pPr>
        <w:pStyle w:val="B1"/>
      </w:pPr>
      <w:r>
        <w:t xml:space="preserve">- </w:t>
      </w:r>
      <w:r>
        <w:tab/>
      </w:r>
      <w:r w:rsidRPr="00404C3D">
        <w:t xml:space="preserve">the sender requirements for the </w:t>
      </w:r>
      <w:r>
        <w:rPr>
          <w:b/>
          <w:bCs/>
        </w:rPr>
        <w:t>xHE-</w:t>
      </w:r>
      <w:r w:rsidRPr="002261C8">
        <w:rPr>
          <w:b/>
          <w:bCs/>
        </w:rPr>
        <w:t>AAC stereo</w:t>
      </w:r>
      <w:r>
        <w:rPr>
          <w:b/>
          <w:bCs/>
        </w:rPr>
        <w:t xml:space="preserve"> </w:t>
      </w:r>
      <w:r w:rsidRPr="00404C3D">
        <w:t xml:space="preserve">Operation Point as defined in 3GPP TS 26.117 [4] clause </w:t>
      </w:r>
      <w:r w:rsidRPr="00CF5A7A">
        <w:t>6.3.4.3</w:t>
      </w:r>
      <w:r w:rsidRPr="00404C3D">
        <w:t xml:space="preserve"> </w:t>
      </w:r>
      <w:r>
        <w:t xml:space="preserve">should </w:t>
      </w:r>
      <w:r w:rsidRPr="00404C3D">
        <w:t>be supported.</w:t>
      </w:r>
    </w:p>
    <w:p w14:paraId="6BB98067" w14:textId="77777777" w:rsidR="009E55B4" w:rsidRPr="00404C3D" w:rsidRDefault="009E55B4" w:rsidP="009E55B4">
      <w:pPr>
        <w:pStyle w:val="Heading3"/>
      </w:pPr>
      <w:bookmarkStart w:id="52" w:name="_CR5_3_4"/>
      <w:bookmarkStart w:id="53" w:name="_Toc162445922"/>
      <w:bookmarkEnd w:id="52"/>
      <w:r w:rsidRPr="00404C3D">
        <w:t>5.3.</w:t>
      </w:r>
      <w:r>
        <w:t>4</w:t>
      </w:r>
      <w:r w:rsidRPr="00404C3D">
        <w:tab/>
        <w:t>Speech encoding</w:t>
      </w:r>
      <w:bookmarkEnd w:id="53"/>
      <w:r w:rsidRPr="00404C3D">
        <w:t xml:space="preserve"> </w:t>
      </w:r>
    </w:p>
    <w:p w14:paraId="467FE74E" w14:textId="77777777" w:rsidR="009E55B4" w:rsidRPr="00404C3D" w:rsidRDefault="009E55B4" w:rsidP="009E55B4">
      <w:pPr>
        <w:keepNext/>
      </w:pPr>
      <w:r w:rsidRPr="00404C3D">
        <w:t>If the 5GMS UE supports the transmission of speech:</w:t>
      </w:r>
    </w:p>
    <w:p w14:paraId="33D966CA" w14:textId="77777777" w:rsidR="009E55B4" w:rsidRPr="00404C3D" w:rsidRDefault="009E55B4" w:rsidP="009E55B4">
      <w:pPr>
        <w:pStyle w:val="B1"/>
        <w:rPr>
          <w:ins w:id="54" w:author="Stefan Bruhn,2" w:date="2024-04-02T19:12:00Z"/>
        </w:rPr>
      </w:pPr>
      <w:ins w:id="55" w:author="Stefan Bruhn,2" w:date="2024-04-02T19:12:00Z">
        <w:r w:rsidRPr="00404C3D">
          <w:t>-</w:t>
        </w:r>
        <w:r w:rsidRPr="00404C3D">
          <w:tab/>
          <w:t xml:space="preserve">the sender requirements for the </w:t>
        </w:r>
        <w:r>
          <w:t>IVA</w:t>
        </w:r>
        <w:r w:rsidRPr="00404C3D">
          <w:t>S Operation Point as defined in 3GPP TS 26.117 [4] clause 6.</w:t>
        </w:r>
      </w:ins>
      <w:ins w:id="56" w:author="Stefan Bruhn,2" w:date="2024-04-02T19:17:00Z">
        <w:r>
          <w:t>3</w:t>
        </w:r>
      </w:ins>
      <w:ins w:id="57" w:author="Stefan Bruhn,2" w:date="2024-04-02T19:12:00Z">
        <w:r w:rsidRPr="00404C3D">
          <w:t>.</w:t>
        </w:r>
      </w:ins>
      <w:ins w:id="58" w:author="Stefan Bruhn,2" w:date="2024-04-02T19:17:00Z">
        <w:r>
          <w:t>5</w:t>
        </w:r>
      </w:ins>
      <w:ins w:id="59" w:author="Stefan Bruhn,2" w:date="2024-04-02T19:12:00Z">
        <w:r w:rsidRPr="00404C3D">
          <w:t>.3 sh</w:t>
        </w:r>
      </w:ins>
      <w:ins w:id="60" w:author="Stefan Bruhn,2" w:date="2024-04-02T19:28:00Z">
        <w:r>
          <w:t>ould</w:t>
        </w:r>
      </w:ins>
      <w:ins w:id="61" w:author="Stefan Bruhn,2" w:date="2024-04-02T19:12:00Z">
        <w:r w:rsidRPr="00404C3D">
          <w:t xml:space="preserve"> be supported</w:t>
        </w:r>
        <w:r>
          <w:t>;</w:t>
        </w:r>
      </w:ins>
    </w:p>
    <w:p w14:paraId="364929DA" w14:textId="77777777" w:rsidR="009E55B4" w:rsidRPr="00404C3D" w:rsidRDefault="009E55B4" w:rsidP="009E55B4">
      <w:pPr>
        <w:pStyle w:val="B1"/>
      </w:pPr>
      <w:r w:rsidRPr="00404C3D">
        <w:t>-</w:t>
      </w:r>
      <w:r w:rsidRPr="00404C3D">
        <w:tab/>
        <w:t>the sender requirements for the EVS Operation Point as defined in 3GPP TS 26.117 [4] clause 6.2.4.3 shall be supported</w:t>
      </w:r>
      <w:r>
        <w:t>;</w:t>
      </w:r>
    </w:p>
    <w:p w14:paraId="2FD75B33" w14:textId="77777777" w:rsidR="009E55B4" w:rsidRPr="00404C3D" w:rsidRDefault="009E55B4" w:rsidP="009E55B4">
      <w:pPr>
        <w:pStyle w:val="B1"/>
      </w:pPr>
      <w:r w:rsidRPr="00404C3D">
        <w:t>-</w:t>
      </w:r>
      <w:r w:rsidRPr="00404C3D">
        <w:tab/>
        <w:t>the sender requirements for the AMR-WB Operation Point as defined in 3GPP TS 26.117 [4] clause 6.2.3.3 should be supported</w:t>
      </w:r>
      <w:r>
        <w:t>;</w:t>
      </w:r>
    </w:p>
    <w:p w14:paraId="73D2868C" w14:textId="77777777" w:rsidR="009E55B4" w:rsidRPr="00404C3D" w:rsidRDefault="009E55B4" w:rsidP="009E55B4">
      <w:pPr>
        <w:pStyle w:val="B1"/>
      </w:pPr>
      <w:r w:rsidRPr="00404C3D">
        <w:t>-</w:t>
      </w:r>
      <w:r w:rsidRPr="00404C3D">
        <w:tab/>
        <w:t>the sender requirements for the AMR Operation Point as defined in 3GPP TS 26.117 [4] clause 6.2.2.3 may be supported.</w:t>
      </w:r>
    </w:p>
    <w:p w14:paraId="31190A9C" w14:textId="77777777" w:rsidR="009E55B4" w:rsidRPr="009E55B4" w:rsidRDefault="009E55B4" w:rsidP="009E55B4"/>
    <w:p w14:paraId="11FA639C" w14:textId="77777777" w:rsidR="009E55B4" w:rsidRPr="006B5418" w:rsidRDefault="009E55B4" w:rsidP="009E5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B1B50AC" w14:textId="77777777" w:rsidR="009E55B4" w:rsidRPr="00404C3D" w:rsidRDefault="009E55B4" w:rsidP="009E55B4">
      <w:pPr>
        <w:pStyle w:val="Heading4"/>
      </w:pPr>
      <w:bookmarkStart w:id="62" w:name="_Toc162445926"/>
      <w:r w:rsidRPr="00404C3D">
        <w:t>5.3.</w:t>
      </w:r>
      <w:r>
        <w:t>5</w:t>
      </w:r>
      <w:r w:rsidRPr="00404C3D">
        <w:t>.3</w:t>
      </w:r>
      <w:r w:rsidRPr="00404C3D">
        <w:tab/>
        <w:t>Speech media profile</w:t>
      </w:r>
      <w:bookmarkEnd w:id="62"/>
    </w:p>
    <w:p w14:paraId="11F2BC04" w14:textId="77777777" w:rsidR="009E55B4" w:rsidRPr="00404C3D" w:rsidRDefault="009E55B4" w:rsidP="009E55B4">
      <w:r w:rsidRPr="00404C3D">
        <w:t>If the 5GMS</w:t>
      </w:r>
      <w:r>
        <w:t>u</w:t>
      </w:r>
      <w:r w:rsidRPr="00404C3D">
        <w:t xml:space="preserve"> </w:t>
      </w:r>
      <w:r>
        <w:t>C</w:t>
      </w:r>
      <w:r w:rsidRPr="00404C3D">
        <w:t>lient supports the transmission of speech, then the following shall be supported:</w:t>
      </w:r>
    </w:p>
    <w:p w14:paraId="2823A944" w14:textId="77777777" w:rsidR="009E55B4" w:rsidRPr="00404C3D" w:rsidRDefault="009E55B4" w:rsidP="009E55B4">
      <w:pPr>
        <w:pStyle w:val="B1"/>
      </w:pPr>
      <w:r w:rsidRPr="00404C3D">
        <w:t>-</w:t>
      </w:r>
      <w:r w:rsidRPr="00404C3D">
        <w:tab/>
        <w:t>the EVS content generation requirements as defined in 3GPP TS 26.117 [4] clause 7.4.2.5.</w:t>
      </w:r>
    </w:p>
    <w:p w14:paraId="7B2157F0" w14:textId="77777777" w:rsidR="009E55B4" w:rsidRPr="00404C3D" w:rsidRDefault="009E55B4" w:rsidP="009E55B4">
      <w:r w:rsidRPr="00404C3D">
        <w:t>If the 5GMS</w:t>
      </w:r>
      <w:r>
        <w:t>u</w:t>
      </w:r>
      <w:r w:rsidRPr="00404C3D">
        <w:t xml:space="preserve"> </w:t>
      </w:r>
      <w:r>
        <w:t>C</w:t>
      </w:r>
      <w:r w:rsidRPr="00404C3D">
        <w:t>lient supports the transmission of speech, then the following should be supported:</w:t>
      </w:r>
    </w:p>
    <w:p w14:paraId="493781E8" w14:textId="77777777" w:rsidR="009E55B4" w:rsidRPr="00B32E63" w:rsidRDefault="009E55B4" w:rsidP="009E55B4">
      <w:pPr>
        <w:pStyle w:val="B1"/>
        <w:rPr>
          <w:ins w:id="63" w:author="Stefan Bruhn,2" w:date="2024-04-02T19:20:00Z"/>
        </w:rPr>
      </w:pPr>
      <w:r w:rsidRPr="00404C3D">
        <w:t>-</w:t>
      </w:r>
      <w:r w:rsidRPr="00404C3D">
        <w:tab/>
      </w:r>
      <w:ins w:id="64" w:author="Stefan Bruhn,2" w:date="2024-04-02T19:20:00Z">
        <w:r w:rsidRPr="00404C3D">
          <w:t xml:space="preserve">the </w:t>
        </w:r>
        <w:r>
          <w:t>IVA</w:t>
        </w:r>
        <w:r w:rsidRPr="00404C3D">
          <w:t>S content generation requirements as defined in 3GPP TS 26.117 [4] claus</w:t>
        </w:r>
        <w:r w:rsidRPr="00B32E63">
          <w:t>e 7.</w:t>
        </w:r>
      </w:ins>
      <w:ins w:id="65" w:author="Stefan Bruhn,2" w:date="2024-04-02T21:02:00Z">
        <w:r w:rsidRPr="00B32E63">
          <w:t>5</w:t>
        </w:r>
      </w:ins>
      <w:ins w:id="66" w:author="Stefan Bruhn,2" w:date="2024-04-02T19:20:00Z">
        <w:r w:rsidRPr="00B32E63">
          <w:t>.2.5.</w:t>
        </w:r>
      </w:ins>
    </w:p>
    <w:p w14:paraId="717F7486" w14:textId="77777777" w:rsidR="009E55B4" w:rsidRPr="00404C3D" w:rsidRDefault="009E55B4" w:rsidP="009E55B4">
      <w:pPr>
        <w:pStyle w:val="B1"/>
      </w:pPr>
      <w:ins w:id="67" w:author="Stefan Bruhn,2" w:date="2024-04-02T19:21:00Z">
        <w:r w:rsidRPr="00B32E63">
          <w:t>-</w:t>
        </w:r>
        <w:r w:rsidRPr="00B32E63">
          <w:tab/>
        </w:r>
      </w:ins>
      <w:r w:rsidRPr="00B32E63">
        <w:t>the AMR-WB content generation requirements as defined in 3GPP TS 26.117 [4] cl</w:t>
      </w:r>
      <w:r w:rsidRPr="00404C3D">
        <w:t>ause 7.3.2.5.</w:t>
      </w:r>
    </w:p>
    <w:p w14:paraId="41A63151" w14:textId="77777777" w:rsidR="009E55B4" w:rsidRPr="00404C3D" w:rsidRDefault="009E55B4" w:rsidP="009E55B4">
      <w:r w:rsidRPr="00404C3D">
        <w:t>If the 5GMS</w:t>
      </w:r>
      <w:r>
        <w:t>u</w:t>
      </w:r>
      <w:r w:rsidRPr="00404C3D">
        <w:t xml:space="preserve"> </w:t>
      </w:r>
      <w:r>
        <w:t>C</w:t>
      </w:r>
      <w:r w:rsidRPr="00404C3D">
        <w:t>lient supports the transmission of speech, then the following may be supported:</w:t>
      </w:r>
    </w:p>
    <w:p w14:paraId="1FBEB4FD" w14:textId="77777777" w:rsidR="009E55B4" w:rsidRPr="00404C3D" w:rsidRDefault="009E55B4" w:rsidP="009E55B4">
      <w:pPr>
        <w:pStyle w:val="B1"/>
      </w:pPr>
      <w:r w:rsidRPr="00404C3D">
        <w:t>-</w:t>
      </w:r>
      <w:r w:rsidRPr="00404C3D">
        <w:tab/>
        <w:t>the AMR content generation requirements as defined in 3GPP TS 26.117 [4] clause 7.2.2.5.</w:t>
      </w:r>
    </w:p>
    <w:p w14:paraId="7232091A" w14:textId="77777777" w:rsidR="009E55B4" w:rsidRPr="00404C3D" w:rsidRDefault="009E55B4" w:rsidP="009E55B4">
      <w:pPr>
        <w:pStyle w:val="Heading4"/>
      </w:pPr>
      <w:bookmarkStart w:id="68" w:name="_CR5_3_5_4"/>
      <w:bookmarkStart w:id="69" w:name="_Toc162445927"/>
      <w:bookmarkEnd w:id="68"/>
      <w:r w:rsidRPr="00404C3D">
        <w:t>5.3</w:t>
      </w:r>
      <w:r>
        <w:t>.5</w:t>
      </w:r>
      <w:r w:rsidRPr="00404C3D">
        <w:t>.4</w:t>
      </w:r>
      <w:r w:rsidRPr="00404C3D">
        <w:tab/>
        <w:t>Audio media profile</w:t>
      </w:r>
      <w:bookmarkEnd w:id="69"/>
    </w:p>
    <w:p w14:paraId="04941752" w14:textId="77777777" w:rsidR="009E55B4" w:rsidRPr="00404C3D" w:rsidRDefault="009E55B4" w:rsidP="009E55B4">
      <w:r w:rsidRPr="00404C3D">
        <w:t>If the 5GMS</w:t>
      </w:r>
      <w:r>
        <w:t>u</w:t>
      </w:r>
      <w:r w:rsidRPr="00404C3D">
        <w:t xml:space="preserve"> </w:t>
      </w:r>
      <w:r>
        <w:t>C</w:t>
      </w:r>
      <w:r w:rsidRPr="00404C3D">
        <w:t xml:space="preserve">lient supports the transmission of audio, then the following </w:t>
      </w:r>
      <w:r>
        <w:t>shall</w:t>
      </w:r>
      <w:r w:rsidRPr="00404C3D">
        <w:t xml:space="preserve"> be supported:</w:t>
      </w:r>
    </w:p>
    <w:p w14:paraId="404F556B" w14:textId="77777777" w:rsidR="009E55B4" w:rsidRPr="00404C3D" w:rsidRDefault="009E55B4" w:rsidP="009E55B4">
      <w:pPr>
        <w:pStyle w:val="B1"/>
      </w:pPr>
      <w:r w:rsidRPr="00404C3D">
        <w:t>-</w:t>
      </w:r>
      <w:r w:rsidRPr="00404C3D">
        <w:tab/>
        <w:t>the eAAC+ stereo content generation requirements as defined in 3GPP TS 26.117 [4] clause 7.6.2.5.</w:t>
      </w:r>
    </w:p>
    <w:p w14:paraId="3E8CBF4A" w14:textId="77777777" w:rsidR="009E55B4" w:rsidRPr="00404C3D" w:rsidRDefault="009E55B4" w:rsidP="009E55B4">
      <w:r w:rsidRPr="00404C3D">
        <w:lastRenderedPageBreak/>
        <w:t>If the 5GMS</w:t>
      </w:r>
      <w:r>
        <w:t>u</w:t>
      </w:r>
      <w:r w:rsidRPr="00404C3D">
        <w:t xml:space="preserve"> </w:t>
      </w:r>
      <w:r>
        <w:t>C</w:t>
      </w:r>
      <w:r w:rsidRPr="00404C3D">
        <w:t xml:space="preserve">lient supports the transmission of audio, then the following </w:t>
      </w:r>
      <w:r>
        <w:t xml:space="preserve">should </w:t>
      </w:r>
      <w:r w:rsidRPr="00404C3D">
        <w:t>be supported:</w:t>
      </w:r>
    </w:p>
    <w:p w14:paraId="3893566C" w14:textId="77777777" w:rsidR="009E55B4" w:rsidRPr="00B32E63" w:rsidRDefault="009E55B4" w:rsidP="009E55B4">
      <w:pPr>
        <w:pStyle w:val="B1"/>
        <w:rPr>
          <w:ins w:id="70" w:author="Stefan Bruhn,2" w:date="2024-04-02T19:21:00Z"/>
        </w:rPr>
      </w:pPr>
      <w:ins w:id="71" w:author="Stefan Bruhn,2" w:date="2024-04-02T19:21:00Z">
        <w:r w:rsidRPr="00404C3D">
          <w:t>-</w:t>
        </w:r>
        <w:r w:rsidRPr="00404C3D">
          <w:tab/>
          <w:t xml:space="preserve">the </w:t>
        </w:r>
        <w:r>
          <w:t>IVA</w:t>
        </w:r>
        <w:r w:rsidRPr="00404C3D">
          <w:t xml:space="preserve">S content generation requirements as defined in 3GPP TS 26.117 [4] clause </w:t>
        </w:r>
        <w:r w:rsidRPr="00B32E63">
          <w:t>7.</w:t>
        </w:r>
      </w:ins>
      <w:ins w:id="72" w:author="Stefan Bruhn,2" w:date="2024-04-02T21:02:00Z">
        <w:r w:rsidRPr="00B32E63">
          <w:t>5</w:t>
        </w:r>
      </w:ins>
      <w:ins w:id="73" w:author="Stefan Bruhn,2" w:date="2024-04-02T19:21:00Z">
        <w:r w:rsidRPr="00B32E63">
          <w:t>.2.5.</w:t>
        </w:r>
      </w:ins>
    </w:p>
    <w:p w14:paraId="07672D3A" w14:textId="77777777" w:rsidR="009E55B4" w:rsidRPr="00404C3D" w:rsidRDefault="009E55B4" w:rsidP="009E55B4">
      <w:pPr>
        <w:pStyle w:val="B1"/>
      </w:pPr>
      <w:r w:rsidRPr="00B32E63">
        <w:t>-</w:t>
      </w:r>
      <w:r w:rsidRPr="00B32E63">
        <w:tab/>
        <w:t>the xHE-AAC stereo content generation requirements as defined in 3GPP TS 26.11</w:t>
      </w:r>
      <w:r w:rsidRPr="00404C3D">
        <w:t xml:space="preserve">7 [4] clause </w:t>
      </w:r>
      <w:r>
        <w:t>7.8.5</w:t>
      </w:r>
      <w:r w:rsidRPr="00404C3D">
        <w:t>.</w:t>
      </w:r>
    </w:p>
    <w:p w14:paraId="00D1041E" w14:textId="77777777" w:rsidR="009E55B4" w:rsidRPr="009E55B4" w:rsidRDefault="009E55B4" w:rsidP="009E55B4"/>
    <w:p w14:paraId="0448ED7E" w14:textId="77777777" w:rsidR="009E55B4" w:rsidRPr="006B5418" w:rsidRDefault="009E55B4" w:rsidP="009E5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349EF8D" w14:textId="77777777" w:rsidR="009E55B4" w:rsidRPr="00404C3D" w:rsidRDefault="009E55B4" w:rsidP="009E55B4">
      <w:pPr>
        <w:pStyle w:val="Heading3"/>
      </w:pPr>
      <w:bookmarkStart w:id="74" w:name="_Toc162445932"/>
      <w:r w:rsidRPr="00404C3D">
        <w:t>5.4.2</w:t>
      </w:r>
      <w:r w:rsidRPr="00404C3D">
        <w:tab/>
        <w:t>Audio decoding</w:t>
      </w:r>
      <w:bookmarkEnd w:id="74"/>
    </w:p>
    <w:p w14:paraId="4677AC0B" w14:textId="77777777" w:rsidR="009E55B4" w:rsidRDefault="009E55B4" w:rsidP="009E55B4">
      <w:r w:rsidRPr="00404C3D">
        <w:t>If the 5GMS</w:t>
      </w:r>
      <w:r>
        <w:t>d</w:t>
      </w:r>
      <w:r w:rsidRPr="00404C3D">
        <w:t xml:space="preserve"> </w:t>
      </w:r>
      <w:r>
        <w:t>C</w:t>
      </w:r>
      <w:r w:rsidRPr="00404C3D">
        <w:t xml:space="preserve">lient supports the Television (TV) profile, it </w:t>
      </w:r>
      <w:r>
        <w:t>shall</w:t>
      </w:r>
      <w:r w:rsidRPr="00404C3D">
        <w:t xml:space="preserve"> support </w:t>
      </w:r>
      <w:r w:rsidRPr="00404C3D">
        <w:rPr>
          <w:i/>
        </w:rPr>
        <w:t>eAAC+ stereo</w:t>
      </w:r>
      <w:r w:rsidRPr="00404C3D">
        <w:t xml:space="preserve"> Operation point as defined in 3GPP TS 26. 117 [4], clause 6.3.</w:t>
      </w:r>
      <w:r>
        <w:t>2</w:t>
      </w:r>
      <w:r w:rsidRPr="00404C3D">
        <w:t>.</w:t>
      </w:r>
    </w:p>
    <w:p w14:paraId="78100833" w14:textId="77777777" w:rsidR="009E55B4" w:rsidRDefault="009E55B4" w:rsidP="009E55B4">
      <w:pPr>
        <w:rPr>
          <w:ins w:id="75" w:author="Stefan Bruhn,2" w:date="2024-04-02T19:34:00Z"/>
        </w:rPr>
      </w:pPr>
      <w:r w:rsidRPr="00404C3D">
        <w:t>If the 5GMS</w:t>
      </w:r>
      <w:r>
        <w:t>d</w:t>
      </w:r>
      <w:r w:rsidRPr="00404C3D">
        <w:t xml:space="preserve"> </w:t>
      </w:r>
      <w:r>
        <w:t>C</w:t>
      </w:r>
      <w:r w:rsidRPr="00404C3D">
        <w:t xml:space="preserve">lient supports the Television (TV) profile, it </w:t>
      </w:r>
      <w:r>
        <w:t>should</w:t>
      </w:r>
      <w:r w:rsidRPr="00404C3D">
        <w:t xml:space="preserve"> support </w:t>
      </w:r>
      <w:r>
        <w:rPr>
          <w:i/>
        </w:rPr>
        <w:t>xHE-</w:t>
      </w:r>
      <w:r w:rsidRPr="002261C8">
        <w:rPr>
          <w:i/>
        </w:rPr>
        <w:t xml:space="preserve">AAC stereo </w:t>
      </w:r>
      <w:r w:rsidRPr="00404C3D">
        <w:t xml:space="preserve">Operation point as defined in 3GPP TS 26. 117 [4], clause </w:t>
      </w:r>
      <w:r w:rsidRPr="00CF5A7A">
        <w:t>6.3.4</w:t>
      </w:r>
      <w:r w:rsidRPr="00404C3D">
        <w:t>.</w:t>
      </w:r>
    </w:p>
    <w:p w14:paraId="1A177415" w14:textId="77777777" w:rsidR="009E55B4" w:rsidRPr="00404C3D" w:rsidRDefault="009E55B4" w:rsidP="009E55B4">
      <w:ins w:id="76" w:author="Stefan Bruhn,2" w:date="2024-04-02T19:34:00Z">
        <w:r w:rsidRPr="00404C3D">
          <w:t>If the 5GMS</w:t>
        </w:r>
        <w:r>
          <w:t>d</w:t>
        </w:r>
        <w:r w:rsidRPr="00404C3D">
          <w:t xml:space="preserve"> </w:t>
        </w:r>
        <w:r>
          <w:t>C</w:t>
        </w:r>
        <w:r w:rsidRPr="00404C3D">
          <w:t xml:space="preserve">lient supports the Television (TV) profile, it </w:t>
        </w:r>
        <w:r>
          <w:t>may</w:t>
        </w:r>
        <w:r w:rsidRPr="00404C3D">
          <w:t xml:space="preserve"> support </w:t>
        </w:r>
      </w:ins>
      <w:ins w:id="77" w:author="Stefan Bruhn,2" w:date="2024-04-02T19:43:00Z">
        <w:r>
          <w:rPr>
            <w:i/>
          </w:rPr>
          <w:t>IVAS</w:t>
        </w:r>
      </w:ins>
      <w:ins w:id="78" w:author="Stefan Bruhn,2" w:date="2024-04-02T19:34:00Z">
        <w:r w:rsidRPr="002261C8">
          <w:rPr>
            <w:i/>
          </w:rPr>
          <w:t xml:space="preserve"> </w:t>
        </w:r>
        <w:r w:rsidRPr="00404C3D">
          <w:t xml:space="preserve">Operation point as defined in 3GPP TS 26. 117 [4], clause </w:t>
        </w:r>
        <w:r w:rsidRPr="00CF5A7A">
          <w:t>6.3.</w:t>
        </w:r>
      </w:ins>
      <w:ins w:id="79" w:author="Stefan Bruhn,2" w:date="2024-04-02T19:44:00Z">
        <w:r>
          <w:t>5</w:t>
        </w:r>
      </w:ins>
      <w:ins w:id="80" w:author="Stefan Bruhn,2" w:date="2024-04-02T19:34:00Z">
        <w:r w:rsidRPr="00404C3D">
          <w:t>.</w:t>
        </w:r>
      </w:ins>
    </w:p>
    <w:p w14:paraId="4C41683E" w14:textId="77777777" w:rsidR="009E55B4" w:rsidRDefault="009E55B4" w:rsidP="009E55B4">
      <w:pPr>
        <w:rPr>
          <w:lang w:val="en-US"/>
        </w:rPr>
      </w:pPr>
    </w:p>
    <w:p w14:paraId="64A6FEB2" w14:textId="77777777" w:rsidR="009E55B4" w:rsidRPr="006B5418" w:rsidRDefault="009E55B4" w:rsidP="009E5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69662B4" w14:textId="77777777" w:rsidR="009E55B4" w:rsidRPr="00404C3D" w:rsidRDefault="009E55B4" w:rsidP="009E55B4">
      <w:pPr>
        <w:pStyle w:val="Heading3"/>
      </w:pPr>
      <w:bookmarkStart w:id="81" w:name="_Toc162445945"/>
      <w:r w:rsidRPr="00404C3D">
        <w:t>5.5.2</w:t>
      </w:r>
      <w:r w:rsidRPr="00404C3D">
        <w:tab/>
        <w:t>Audio</w:t>
      </w:r>
      <w:bookmarkEnd w:id="81"/>
    </w:p>
    <w:p w14:paraId="5255454B" w14:textId="77777777" w:rsidR="009E55B4" w:rsidRPr="00404C3D" w:rsidRDefault="009E55B4" w:rsidP="009E55B4">
      <w:pPr>
        <w:pStyle w:val="Heading4"/>
      </w:pPr>
      <w:bookmarkStart w:id="82" w:name="_CR5_5_2_1"/>
      <w:bookmarkStart w:id="83" w:name="_Toc162445946"/>
      <w:bookmarkEnd w:id="82"/>
      <w:r w:rsidRPr="00404C3D">
        <w:t>5.5.2.1</w:t>
      </w:r>
      <w:r w:rsidRPr="00404C3D">
        <w:tab/>
        <w:t>Operation Points</w:t>
      </w:r>
      <w:bookmarkEnd w:id="83"/>
    </w:p>
    <w:p w14:paraId="2C50270A" w14:textId="77777777" w:rsidR="009E55B4" w:rsidRPr="00404C3D" w:rsidRDefault="009E55B4" w:rsidP="009E55B4">
      <w:r w:rsidRPr="00404C3D">
        <w:t xml:space="preserve">If the 5GMS UE supports 3D/VR audio, it should include a receiver that complies with: </w:t>
      </w:r>
    </w:p>
    <w:p w14:paraId="19F6677A" w14:textId="77777777" w:rsidR="009E55B4" w:rsidRDefault="009E55B4" w:rsidP="009E55B4">
      <w:pPr>
        <w:pStyle w:val="B1"/>
        <w:rPr>
          <w:ins w:id="84" w:author="Stefan Bruhn,2" w:date="2024-04-02T19:54:00Z"/>
        </w:rPr>
      </w:pPr>
      <w:r w:rsidRPr="00404C3D">
        <w:t>-</w:t>
      </w:r>
      <w:r w:rsidRPr="00404C3D">
        <w:tab/>
        <w:t xml:space="preserve">the </w:t>
      </w:r>
      <w:r w:rsidRPr="00404C3D">
        <w:rPr>
          <w:i/>
        </w:rPr>
        <w:t>3GPP MPEG-H Audio</w:t>
      </w:r>
      <w:r w:rsidRPr="00404C3D">
        <w:t xml:space="preserve"> Operation Point Receiver requirements as specified in TS 26.118 [13], clause 6.1.4.</w:t>
      </w:r>
    </w:p>
    <w:p w14:paraId="1CEC79AE" w14:textId="77777777" w:rsidR="009E55B4" w:rsidRPr="00404C3D" w:rsidRDefault="009E55B4" w:rsidP="009E55B4">
      <w:pPr>
        <w:pStyle w:val="B1"/>
      </w:pPr>
      <w:ins w:id="85" w:author="Stefan Bruhn,2" w:date="2024-04-02T19:57:00Z">
        <w:r w:rsidRPr="00404C3D">
          <w:t>-</w:t>
        </w:r>
        <w:r w:rsidRPr="00404C3D">
          <w:tab/>
          <w:t xml:space="preserve">the </w:t>
        </w:r>
        <w:r>
          <w:rPr>
            <w:i/>
          </w:rPr>
          <w:t>IVAS</w:t>
        </w:r>
        <w:r w:rsidRPr="00404C3D">
          <w:t xml:space="preserve"> Operation Point Receiver </w:t>
        </w:r>
      </w:ins>
      <w:ins w:id="86" w:author="Stefan Bruhn,2" w:date="2024-04-02T20:04:00Z">
        <w:r>
          <w:t>requirements</w:t>
        </w:r>
      </w:ins>
      <w:ins w:id="87" w:author="Stefan Bruhn,2" w:date="2024-04-02T19:59:00Z">
        <w:r w:rsidRPr="00404C3D">
          <w:t xml:space="preserve"> as defined in 3GPP TS 26. 117 [4], clause </w:t>
        </w:r>
        <w:r w:rsidRPr="00CF5A7A">
          <w:t>6.3.</w:t>
        </w:r>
        <w:r>
          <w:t>5</w:t>
        </w:r>
        <w:r w:rsidRPr="00404C3D">
          <w:t>.</w:t>
        </w:r>
      </w:ins>
      <w:ins w:id="88" w:author="Stefan Bruhn,2" w:date="2024-04-02T20:23:00Z">
        <w:r>
          <w:t>2</w:t>
        </w:r>
      </w:ins>
      <w:r w:rsidRPr="00404C3D">
        <w:t xml:space="preserve"> </w:t>
      </w:r>
    </w:p>
    <w:p w14:paraId="3704D131" w14:textId="77777777" w:rsidR="009E55B4" w:rsidRPr="00404C3D" w:rsidRDefault="009E55B4" w:rsidP="009E55B4">
      <w:pPr>
        <w:pStyle w:val="Heading4"/>
      </w:pPr>
      <w:bookmarkStart w:id="89" w:name="_CR5_5_2_2"/>
      <w:bookmarkStart w:id="90" w:name="_Toc162445947"/>
      <w:bookmarkEnd w:id="89"/>
      <w:r w:rsidRPr="00404C3D">
        <w:t>5.5.2.2</w:t>
      </w:r>
      <w:r w:rsidRPr="00404C3D">
        <w:tab/>
        <w:t>DASH encapsulation</w:t>
      </w:r>
      <w:bookmarkEnd w:id="90"/>
    </w:p>
    <w:p w14:paraId="4EDA1B7E" w14:textId="77777777" w:rsidR="009E55B4" w:rsidRPr="00404C3D" w:rsidRDefault="009E55B4" w:rsidP="009E55B4">
      <w:r w:rsidRPr="00404C3D">
        <w:t>If the 5GMS UE supports 3D/VR audio for DASH services, it should include a receiver that complies with:</w:t>
      </w:r>
    </w:p>
    <w:p w14:paraId="205D90AF" w14:textId="77777777" w:rsidR="009E55B4" w:rsidRDefault="009E55B4" w:rsidP="009E55B4">
      <w:pPr>
        <w:pStyle w:val="B1"/>
        <w:rPr>
          <w:ins w:id="91" w:author="Stefan Bruhn,2" w:date="2024-04-02T20:05:00Z"/>
        </w:rPr>
      </w:pPr>
      <w:r w:rsidRPr="00404C3D">
        <w:t>-</w:t>
      </w:r>
      <w:r w:rsidRPr="00404C3D">
        <w:tab/>
        <w:t xml:space="preserve">the </w:t>
      </w:r>
      <w:r w:rsidRPr="00404C3D">
        <w:rPr>
          <w:i/>
        </w:rPr>
        <w:t>OMAF 3D Audio Baseline</w:t>
      </w:r>
      <w:r w:rsidRPr="00404C3D">
        <w:t xml:space="preserve"> Media Profile Receiver requirements for file format signalling and encapsulation as specified in TS 26.118 [13], clause 6.2.2.3.</w:t>
      </w:r>
    </w:p>
    <w:p w14:paraId="4084503B" w14:textId="77777777" w:rsidR="009E55B4" w:rsidRPr="00404C3D" w:rsidRDefault="009E55B4" w:rsidP="009E55B4">
      <w:pPr>
        <w:pStyle w:val="B1"/>
        <w:rPr>
          <w:ins w:id="92" w:author="Stefan Bruhn,2" w:date="2024-04-02T20:05:00Z"/>
        </w:rPr>
      </w:pPr>
      <w:ins w:id="93" w:author="Stefan Bruhn,2" w:date="2024-04-02T20:05:00Z">
        <w:r w:rsidRPr="00404C3D">
          <w:t>-</w:t>
        </w:r>
        <w:r w:rsidRPr="00404C3D">
          <w:tab/>
          <w:t xml:space="preserve">the </w:t>
        </w:r>
      </w:ins>
      <w:ins w:id="94" w:author="Stefan Bruhn,2" w:date="2024-04-02T20:18:00Z">
        <w:r>
          <w:rPr>
            <w:i/>
          </w:rPr>
          <w:t>C</w:t>
        </w:r>
      </w:ins>
      <w:ins w:id="95" w:author="Stefan Bruhn,2" w:date="2024-04-02T20:05:00Z">
        <w:r w:rsidRPr="00404C3D">
          <w:rPr>
            <w:i/>
          </w:rPr>
          <w:t xml:space="preserve">MAF </w:t>
        </w:r>
      </w:ins>
      <w:ins w:id="96" w:author="Stefan Bruhn,2" w:date="2024-04-02T20:18:00Z">
        <w:r>
          <w:rPr>
            <w:i/>
          </w:rPr>
          <w:t>IVAS</w:t>
        </w:r>
      </w:ins>
      <w:ins w:id="97" w:author="Stefan Bruhn,2" w:date="2024-04-02T20:05:00Z">
        <w:r w:rsidRPr="00404C3D">
          <w:t xml:space="preserve"> Media Profile Receiver requirements for file format signalling and encapsulation as specified in TS 26.11</w:t>
        </w:r>
      </w:ins>
      <w:ins w:id="98" w:author="Stefan Bruhn,2" w:date="2024-04-02T20:18:00Z">
        <w:r>
          <w:t>7</w:t>
        </w:r>
      </w:ins>
      <w:ins w:id="99" w:author="Stefan Bruhn,2" w:date="2024-04-02T20:05:00Z">
        <w:r w:rsidRPr="00404C3D">
          <w:t xml:space="preserve"> [</w:t>
        </w:r>
      </w:ins>
      <w:ins w:id="100" w:author="Stefan Bruhn,2" w:date="2024-04-02T20:18:00Z">
        <w:r>
          <w:t>4</w:t>
        </w:r>
      </w:ins>
      <w:ins w:id="101" w:author="Stefan Bruhn,2" w:date="2024-04-02T20:05:00Z">
        <w:r w:rsidRPr="00404C3D">
          <w:t xml:space="preserve">], </w:t>
        </w:r>
        <w:r w:rsidRPr="009E55B4">
          <w:t xml:space="preserve">clause </w:t>
        </w:r>
      </w:ins>
      <w:ins w:id="102" w:author="Stefan Bruhn,2" w:date="2024-04-02T20:18:00Z">
        <w:r w:rsidRPr="009E55B4">
          <w:t>7.</w:t>
        </w:r>
      </w:ins>
      <w:ins w:id="103" w:author="Stefan Bruhn,2" w:date="2024-04-02T21:06:00Z">
        <w:r w:rsidRPr="009E55B4">
          <w:t>5</w:t>
        </w:r>
      </w:ins>
      <w:ins w:id="104" w:author="Stefan Bruhn,2" w:date="2024-04-02T20:18:00Z">
        <w:r w:rsidRPr="009E55B4">
          <w:t>.</w:t>
        </w:r>
      </w:ins>
      <w:ins w:id="105" w:author="Stefan Bruhn,2" w:date="2024-04-02T21:06:00Z">
        <w:r w:rsidRPr="009E55B4">
          <w:t>2</w:t>
        </w:r>
      </w:ins>
      <w:ins w:id="106" w:author="Stefan Bruhn,2" w:date="2024-04-02T20:18:00Z">
        <w:r w:rsidRPr="009E55B4">
          <w:t>.</w:t>
        </w:r>
      </w:ins>
      <w:ins w:id="107" w:author="Stefan Bruhn,2" w:date="2024-04-02T21:06:00Z">
        <w:r w:rsidRPr="009E55B4">
          <w:t>4</w:t>
        </w:r>
      </w:ins>
      <w:ins w:id="108" w:author="Stefan Bruhn,2" w:date="2024-04-02T20:05:00Z">
        <w:r w:rsidRPr="009E55B4">
          <w:t>.</w:t>
        </w:r>
      </w:ins>
    </w:p>
    <w:p w14:paraId="4C835028" w14:textId="77777777" w:rsidR="009E55B4" w:rsidRPr="009E55B4" w:rsidRDefault="009E55B4" w:rsidP="009E55B4"/>
    <w:p w14:paraId="24794DD0" w14:textId="77777777" w:rsidR="009E55B4" w:rsidRPr="006B5418" w:rsidRDefault="009E55B4" w:rsidP="009E5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FC47CE6" w14:textId="77777777" w:rsidR="009E55B4" w:rsidRPr="00404C3D" w:rsidRDefault="009E55B4" w:rsidP="009E55B4">
      <w:pPr>
        <w:pStyle w:val="Heading3"/>
      </w:pPr>
      <w:bookmarkStart w:id="109" w:name="_Toc162445952"/>
      <w:r w:rsidRPr="00404C3D">
        <w:t>5.6.2</w:t>
      </w:r>
      <w:r w:rsidRPr="00404C3D">
        <w:tab/>
        <w:t>Audio</w:t>
      </w:r>
      <w:bookmarkEnd w:id="109"/>
    </w:p>
    <w:p w14:paraId="7FF8353B" w14:textId="77777777" w:rsidR="009E55B4" w:rsidRPr="00404C3D" w:rsidRDefault="009E55B4" w:rsidP="009E55B4">
      <w:pPr>
        <w:pStyle w:val="Heading4"/>
      </w:pPr>
      <w:bookmarkStart w:id="110" w:name="_CR5_6_2_1"/>
      <w:bookmarkStart w:id="111" w:name="_Toc162445953"/>
      <w:bookmarkEnd w:id="110"/>
      <w:r w:rsidRPr="00404C3D">
        <w:t>5.6.2.1</w:t>
      </w:r>
      <w:r w:rsidRPr="00404C3D">
        <w:tab/>
        <w:t>Operation Points</w:t>
      </w:r>
      <w:bookmarkEnd w:id="111"/>
    </w:p>
    <w:p w14:paraId="701F02AE" w14:textId="77777777" w:rsidR="009E55B4" w:rsidRPr="00404C3D" w:rsidRDefault="009E55B4" w:rsidP="009E55B4">
      <w:r w:rsidRPr="00404C3D">
        <w:t xml:space="preserve">If the 5GMS UE supports 3D/VR audio, it should include an encoder that can encode a bitstream that can be decoded by a receiver that complies with: </w:t>
      </w:r>
    </w:p>
    <w:p w14:paraId="70B6BCED" w14:textId="77777777" w:rsidR="009E55B4" w:rsidRDefault="009E55B4" w:rsidP="009E55B4">
      <w:pPr>
        <w:pStyle w:val="B1"/>
        <w:rPr>
          <w:ins w:id="112" w:author="Stefan Bruhn,2" w:date="2024-04-02T20:20:00Z"/>
        </w:rPr>
      </w:pPr>
      <w:r w:rsidRPr="00404C3D">
        <w:t>-</w:t>
      </w:r>
      <w:r w:rsidRPr="00404C3D">
        <w:tab/>
        <w:t xml:space="preserve">the 3GPP MPEG-H Audio Operation Point Receiver requirements as specified in TS 26.118 [13], clause 6.1.4. </w:t>
      </w:r>
    </w:p>
    <w:p w14:paraId="2D7AC9B5" w14:textId="77777777" w:rsidR="009E55B4" w:rsidRPr="00404C3D" w:rsidRDefault="009E55B4" w:rsidP="009E55B4">
      <w:pPr>
        <w:pStyle w:val="B1"/>
      </w:pPr>
      <w:ins w:id="113" w:author="Stefan Bruhn,2" w:date="2024-04-02T20:20:00Z">
        <w:r w:rsidRPr="00404C3D">
          <w:t>-</w:t>
        </w:r>
        <w:r w:rsidRPr="00404C3D">
          <w:tab/>
          <w:t xml:space="preserve">the </w:t>
        </w:r>
        <w:r>
          <w:rPr>
            <w:i/>
          </w:rPr>
          <w:t>IVAS</w:t>
        </w:r>
        <w:r w:rsidRPr="00404C3D">
          <w:t xml:space="preserve"> Operation Point Receiver </w:t>
        </w:r>
        <w:r>
          <w:t>requirements</w:t>
        </w:r>
        <w:r w:rsidRPr="00404C3D">
          <w:t xml:space="preserve"> as defined in 3GPP TS 26. 117 [4], clause </w:t>
        </w:r>
        <w:r w:rsidRPr="00CF5A7A">
          <w:t>6.3.</w:t>
        </w:r>
        <w:r>
          <w:t>5</w:t>
        </w:r>
        <w:r w:rsidRPr="00404C3D">
          <w:t>.</w:t>
        </w:r>
      </w:ins>
      <w:ins w:id="114" w:author="Stefan Bruhn,2" w:date="2024-04-02T20:23:00Z">
        <w:r>
          <w:t>2</w:t>
        </w:r>
      </w:ins>
      <w:ins w:id="115" w:author="Stefan Bruhn,2" w:date="2024-04-02T20:20:00Z">
        <w:r w:rsidRPr="00404C3D">
          <w:t xml:space="preserve"> </w:t>
        </w:r>
      </w:ins>
    </w:p>
    <w:p w14:paraId="5A98F719" w14:textId="77777777" w:rsidR="009E55B4" w:rsidRPr="00404C3D" w:rsidRDefault="009E55B4" w:rsidP="009E55B4">
      <w:pPr>
        <w:pStyle w:val="Heading4"/>
      </w:pPr>
      <w:bookmarkStart w:id="116" w:name="_CR5_6_2_2"/>
      <w:bookmarkStart w:id="117" w:name="_Toc162445954"/>
      <w:bookmarkEnd w:id="116"/>
      <w:r w:rsidRPr="00404C3D">
        <w:t>5.6.2.2</w:t>
      </w:r>
      <w:r w:rsidRPr="00404C3D">
        <w:tab/>
        <w:t>Encapsulation</w:t>
      </w:r>
      <w:bookmarkEnd w:id="117"/>
    </w:p>
    <w:p w14:paraId="394C6BD3" w14:textId="77777777" w:rsidR="009E55B4" w:rsidRPr="00404C3D" w:rsidRDefault="009E55B4" w:rsidP="009E55B4">
      <w:r w:rsidRPr="00404C3D">
        <w:t>Media Encapsulation in 5G Media Streaming for uplink is defined based on the MPEG Common Media Application Format (CMAF) [7].</w:t>
      </w:r>
      <w:r>
        <w:t xml:space="preserve"> A sender shall at least support the generation of CMAF tracks.</w:t>
      </w:r>
    </w:p>
    <w:p w14:paraId="68C9CD36" w14:textId="77777777" w:rsidR="001E41F3" w:rsidRDefault="001E41F3">
      <w:pPr>
        <w:rPr>
          <w:noProof/>
        </w:rPr>
      </w:pPr>
    </w:p>
    <w:p w14:paraId="5FB9B59A" w14:textId="4362D79F" w:rsidR="009E55B4" w:rsidRPr="006B5418" w:rsidRDefault="009E55B4" w:rsidP="009E5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15E07A1F" w14:textId="77777777" w:rsidR="009E55B4" w:rsidRDefault="009E55B4">
      <w:pPr>
        <w:rPr>
          <w:noProof/>
        </w:rPr>
      </w:pPr>
    </w:p>
    <w:sectPr w:rsidR="009E55B4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3D47" w14:textId="77777777" w:rsidR="00E32501" w:rsidRDefault="00E32501">
      <w:r>
        <w:separator/>
      </w:r>
    </w:p>
  </w:endnote>
  <w:endnote w:type="continuationSeparator" w:id="0">
    <w:p w14:paraId="6D79F68F" w14:textId="77777777" w:rsidR="00E32501" w:rsidRDefault="00E32501">
      <w:r>
        <w:continuationSeparator/>
      </w:r>
    </w:p>
  </w:endnote>
  <w:endnote w:type="continuationNotice" w:id="1">
    <w:p w14:paraId="184F33B3" w14:textId="77777777" w:rsidR="00E32501" w:rsidRDefault="00E325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4BF8" w14:textId="77777777" w:rsidR="00E32501" w:rsidRDefault="00E32501">
      <w:r>
        <w:separator/>
      </w:r>
    </w:p>
  </w:footnote>
  <w:footnote w:type="continuationSeparator" w:id="0">
    <w:p w14:paraId="4145B044" w14:textId="77777777" w:rsidR="00E32501" w:rsidRDefault="00E32501">
      <w:r>
        <w:continuationSeparator/>
      </w:r>
    </w:p>
  </w:footnote>
  <w:footnote w:type="continuationNotice" w:id="1">
    <w:p w14:paraId="62137600" w14:textId="77777777" w:rsidR="00E32501" w:rsidRDefault="00E3250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  <w15:person w15:author="Stefan Bruhn,2">
    <w15:presenceInfo w15:providerId="None" w15:userId="Stefan Bruhn,2"/>
  </w15:person>
  <w15:person w15:author="Döhla, Stefan">
    <w15:presenceInfo w15:providerId="AD" w15:userId="S::stefan.doehla@iis.fraunhofer.de::84aeead1-475a-4ffb-8467-b1a670f5b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4B72"/>
    <w:rsid w:val="00070E09"/>
    <w:rsid w:val="000A6394"/>
    <w:rsid w:val="000B7FED"/>
    <w:rsid w:val="000C038A"/>
    <w:rsid w:val="000C6598"/>
    <w:rsid w:val="000D44B3"/>
    <w:rsid w:val="000F78F4"/>
    <w:rsid w:val="00113015"/>
    <w:rsid w:val="00145D43"/>
    <w:rsid w:val="00162F70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D22D0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47111"/>
    <w:rsid w:val="00592D74"/>
    <w:rsid w:val="005C5089"/>
    <w:rsid w:val="005E2C44"/>
    <w:rsid w:val="00621188"/>
    <w:rsid w:val="006257ED"/>
    <w:rsid w:val="00653DE4"/>
    <w:rsid w:val="00665C47"/>
    <w:rsid w:val="00695808"/>
    <w:rsid w:val="006B46FB"/>
    <w:rsid w:val="006C106B"/>
    <w:rsid w:val="006E21FB"/>
    <w:rsid w:val="00792342"/>
    <w:rsid w:val="007977A8"/>
    <w:rsid w:val="007B512A"/>
    <w:rsid w:val="007B7A37"/>
    <w:rsid w:val="007C2097"/>
    <w:rsid w:val="007D6A07"/>
    <w:rsid w:val="007F7259"/>
    <w:rsid w:val="008040A8"/>
    <w:rsid w:val="008279FA"/>
    <w:rsid w:val="008618EA"/>
    <w:rsid w:val="008626E7"/>
    <w:rsid w:val="00870EE7"/>
    <w:rsid w:val="008863B9"/>
    <w:rsid w:val="008A45A6"/>
    <w:rsid w:val="008D3CCC"/>
    <w:rsid w:val="008E2E5B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E55B4"/>
    <w:rsid w:val="009F734F"/>
    <w:rsid w:val="00A246B6"/>
    <w:rsid w:val="00A47E70"/>
    <w:rsid w:val="00A50CF0"/>
    <w:rsid w:val="00A70DED"/>
    <w:rsid w:val="00A7671C"/>
    <w:rsid w:val="00AA2CBC"/>
    <w:rsid w:val="00AC5820"/>
    <w:rsid w:val="00AD1CD8"/>
    <w:rsid w:val="00AE1654"/>
    <w:rsid w:val="00B258BB"/>
    <w:rsid w:val="00B32A46"/>
    <w:rsid w:val="00B67B97"/>
    <w:rsid w:val="00B83E69"/>
    <w:rsid w:val="00B968C8"/>
    <w:rsid w:val="00B971C8"/>
    <w:rsid w:val="00BA3EC5"/>
    <w:rsid w:val="00BA51D9"/>
    <w:rsid w:val="00BB5DFC"/>
    <w:rsid w:val="00BD1349"/>
    <w:rsid w:val="00BD279D"/>
    <w:rsid w:val="00BD6BB8"/>
    <w:rsid w:val="00C04EE7"/>
    <w:rsid w:val="00C66BA2"/>
    <w:rsid w:val="00C816A2"/>
    <w:rsid w:val="00C870F6"/>
    <w:rsid w:val="00C95985"/>
    <w:rsid w:val="00CC5026"/>
    <w:rsid w:val="00CC68D0"/>
    <w:rsid w:val="00CF2E65"/>
    <w:rsid w:val="00D03F9A"/>
    <w:rsid w:val="00D06D51"/>
    <w:rsid w:val="00D24991"/>
    <w:rsid w:val="00D330A0"/>
    <w:rsid w:val="00D50255"/>
    <w:rsid w:val="00D66520"/>
    <w:rsid w:val="00D84AE9"/>
    <w:rsid w:val="00D9124E"/>
    <w:rsid w:val="00DE34CF"/>
    <w:rsid w:val="00E13F3D"/>
    <w:rsid w:val="00E32501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38E764A4-1614-46C5-A567-709B5EA9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5B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XChar">
    <w:name w:val="EX Char"/>
    <w:link w:val="EX"/>
    <w:rsid w:val="009E55B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9E55B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9E55B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8A4A2AA94834B850239CD82EF333E" ma:contentTypeVersion="12" ma:contentTypeDescription="Create a new document." ma:contentTypeScope="" ma:versionID="94025c8b4bce7433ab31713ee51b1936">
  <xsd:schema xmlns:xsd="http://www.w3.org/2001/XMLSchema" xmlns:xs="http://www.w3.org/2001/XMLSchema" xmlns:p="http://schemas.microsoft.com/office/2006/metadata/properties" xmlns:ns2="26f0bbf1-011d-41ad-a97e-d4443fa4eb83" xmlns:ns3="cf87e25c-bc50-48f1-ac42-bbb0a7c748c0" targetNamespace="http://schemas.microsoft.com/office/2006/metadata/properties" ma:root="true" ma:fieldsID="f0ac5623e0b9d1fc2a516f37a2c4c9da" ns2:_="" ns3:_="">
    <xsd:import namespace="26f0bbf1-011d-41ad-a97e-d4443fa4eb83"/>
    <xsd:import namespace="cf87e25c-bc50-48f1-ac42-bbb0a7c748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0bbf1-011d-41ad-a97e-d4443fa4e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7e25c-bc50-48f1-ac42-bbb0a7c74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70ef94a-703b-4d6d-a2a9-757b03ce98ce}" ma:internalName="TaxCatchAll" ma:showField="CatchAllData" ma:web="cf87e25c-bc50-48f1-ac42-bbb0a7c748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87e25c-bc50-48f1-ac42-bbb0a7c748c0" xsi:nil="true"/>
    <lcf76f155ced4ddcb4097134ff3c332f xmlns="26f0bbf1-011d-41ad-a97e-d4443fa4eb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F69869-6D18-48D7-9BB2-6FEE06E28E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D41035-E07C-4F10-A8BC-A50F1F2B8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0bbf1-011d-41ad-a97e-d4443fa4eb83"/>
    <ds:schemaRef ds:uri="cf87e25c-bc50-48f1-ac42-bbb0a7c74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BDD71E-7444-45EF-9B39-24D87ECE44DE}">
  <ds:schemaRefs>
    <ds:schemaRef ds:uri="http://schemas.microsoft.com/office/2006/metadata/properties"/>
    <ds:schemaRef ds:uri="http://schemas.microsoft.com/office/infopath/2007/PartnerControls"/>
    <ds:schemaRef ds:uri="cf87e25c-bc50-48f1-ac42-bbb0a7c748c0"/>
    <ds:schemaRef ds:uri="26f0bbf1-011d-41ad-a97e-d4443fa4eb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6</Pages>
  <Words>1725</Words>
  <Characters>9837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Stefan Bruhn,2</cp:lastModifiedBy>
  <cp:revision>2</cp:revision>
  <cp:lastPrinted>1900-01-01T08:00:00Z</cp:lastPrinted>
  <dcterms:created xsi:type="dcterms:W3CDTF">2024-04-10T15:32:00Z</dcterms:created>
  <dcterms:modified xsi:type="dcterms:W3CDTF">2024-04-10T15:32:00Z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127</vt:lpwstr>
  </property>
  <property fmtid="{D5CDD505-2E9C-101B-9397-08002B2CF9AE}" pid="4" name="MtgTitle">
    <vt:lpwstr>-bis-e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8th Apr 2024</vt:lpwstr>
  </property>
  <property fmtid="{D5CDD505-2E9C-101B-9397-08002B2CF9AE}" pid="8" name="EndDate">
    <vt:lpwstr>12th Apr 2024</vt:lpwstr>
  </property>
  <property fmtid="{D5CDD505-2E9C-101B-9397-08002B2CF9AE}" pid="9" name="Tdoc#">
    <vt:lpwstr>S4-240700</vt:lpwstr>
  </property>
  <property fmtid="{D5CDD505-2E9C-101B-9397-08002B2CF9AE}" pid="10" name="Spec#">
    <vt:lpwstr>26.511</vt:lpwstr>
  </property>
  <property fmtid="{D5CDD505-2E9C-101B-9397-08002B2CF9AE}" pid="11" name="Cr#">
    <vt:lpwstr>0012</vt:lpwstr>
  </property>
  <property fmtid="{D5CDD505-2E9C-101B-9397-08002B2CF9AE}" pid="12" name="Revision">
    <vt:lpwstr>-</vt:lpwstr>
  </property>
  <property fmtid="{D5CDD505-2E9C-101B-9397-08002B2CF9AE}" pid="13" name="Version">
    <vt:lpwstr>18.1.0</vt:lpwstr>
  </property>
  <property fmtid="{D5CDD505-2E9C-101B-9397-08002B2CF9AE}" pid="14" name="CrTitle">
    <vt:lpwstr>Adding IVAS codec support</vt:lpwstr>
  </property>
  <property fmtid="{D5CDD505-2E9C-101B-9397-08002B2CF9AE}" pid="15" name="SourceIfWg">
    <vt:lpwstr>Dolby Sweden AB</vt:lpwstr>
  </property>
  <property fmtid="{D5CDD505-2E9C-101B-9397-08002B2CF9AE}" pid="16" name="SourceIfTsg">
    <vt:lpwstr/>
  </property>
  <property fmtid="{D5CDD505-2E9C-101B-9397-08002B2CF9AE}" pid="17" name="RelatedWis">
    <vt:lpwstr>IVAS_Codec</vt:lpwstr>
  </property>
  <property fmtid="{D5CDD505-2E9C-101B-9397-08002B2CF9AE}" pid="18" name="Cat">
    <vt:lpwstr>B</vt:lpwstr>
  </property>
  <property fmtid="{D5CDD505-2E9C-101B-9397-08002B2CF9AE}" pid="19" name="ResDate">
    <vt:lpwstr>2024-04-02</vt:lpwstr>
  </property>
  <property fmtid="{D5CDD505-2E9C-101B-9397-08002B2CF9AE}" pid="20" name="Release">
    <vt:lpwstr>Rel-18</vt:lpwstr>
  </property>
  <property fmtid="{D5CDD505-2E9C-101B-9397-08002B2CF9AE}" pid="21" name="ContentTypeId">
    <vt:lpwstr>0x010100AA98A4A2AA94834B850239CD82EF333E</vt:lpwstr>
  </property>
  <property fmtid="{D5CDD505-2E9C-101B-9397-08002B2CF9AE}" pid="22" name="MediaServiceImageTags">
    <vt:lpwstr/>
  </property>
</Properties>
</file>