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8DD670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127</w:t>
        </w:r>
      </w:fldSimple>
      <w:fldSimple w:instr=" DOCPROPERTY  MtgTitle  \* MERGEFORMAT ">
        <w:r w:rsidR="00EB09B7">
          <w:rPr>
            <w:b/>
            <w:noProof/>
            <w:sz w:val="24"/>
          </w:rPr>
          <w:t>-bis-e</w:t>
        </w:r>
      </w:fldSimple>
      <w:r>
        <w:rPr>
          <w:b/>
          <w:i/>
          <w:noProof/>
          <w:sz w:val="28"/>
        </w:rPr>
        <w:tab/>
      </w:r>
      <w:fldSimple w:instr=" DOCPROPERTY  Tdoc#  \* MERGEFORMAT ">
        <w:r w:rsidR="00E13F3D" w:rsidRPr="00E13F3D">
          <w:rPr>
            <w:b/>
            <w:i/>
            <w:noProof/>
            <w:sz w:val="28"/>
          </w:rPr>
          <w:t>S4-240</w:t>
        </w:r>
        <w:r w:rsidR="00B92329">
          <w:rPr>
            <w:b/>
            <w:i/>
            <w:noProof/>
            <w:sz w:val="28"/>
          </w:rPr>
          <w:t>775</w:t>
        </w:r>
      </w:fldSimple>
    </w:p>
    <w:p w14:paraId="7CB45193" w14:textId="48002904" w:rsidR="001E41F3" w:rsidRDefault="0064623D" w:rsidP="00B92329">
      <w:pPr>
        <w:pStyle w:val="CRCoverPage"/>
        <w:tabs>
          <w:tab w:val="right" w:pos="9639"/>
        </w:tabs>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8th Apr 2024</w:t>
        </w:r>
      </w:fldSimple>
      <w:r w:rsidR="00547111">
        <w:rPr>
          <w:b/>
          <w:noProof/>
          <w:sz w:val="24"/>
        </w:rPr>
        <w:t xml:space="preserve"> - </w:t>
      </w:r>
      <w:fldSimple w:instr=" DOCPROPERTY  EndDate  \* MERGEFORMAT ">
        <w:r w:rsidR="003609EF" w:rsidRPr="00BA51D9">
          <w:rPr>
            <w:b/>
            <w:noProof/>
            <w:sz w:val="24"/>
          </w:rPr>
          <w:t>12th Apr 2024</w:t>
        </w:r>
      </w:fldSimple>
      <w:r w:rsidR="00B92329" w:rsidRPr="00B92329">
        <w:rPr>
          <w:b/>
          <w:i/>
          <w:noProof/>
          <w:sz w:val="28"/>
        </w:rPr>
        <w:t xml:space="preserve"> </w:t>
      </w:r>
      <w:r w:rsidR="00B92329">
        <w:rPr>
          <w:b/>
          <w:i/>
          <w:noProof/>
          <w:sz w:val="28"/>
        </w:rPr>
        <w:tab/>
      </w:r>
      <w:r w:rsidR="00B92329" w:rsidRPr="00104E06">
        <w:rPr>
          <w:b/>
          <w:i/>
          <w:noProof/>
          <w:sz w:val="22"/>
          <w:szCs w:val="16"/>
        </w:rPr>
        <w:t xml:space="preserve">revision of </w:t>
      </w:r>
      <w:r w:rsidR="00B92329" w:rsidRPr="00104E06">
        <w:rPr>
          <w:sz w:val="16"/>
          <w:szCs w:val="16"/>
        </w:rPr>
        <w:fldChar w:fldCharType="begin"/>
      </w:r>
      <w:r w:rsidR="00B92329" w:rsidRPr="00104E06">
        <w:rPr>
          <w:sz w:val="16"/>
          <w:szCs w:val="16"/>
        </w:rPr>
        <w:instrText xml:space="preserve"> DOCPROPERTY  Tdoc#  \* MERGEFORMAT </w:instrText>
      </w:r>
      <w:r w:rsidR="00B92329" w:rsidRPr="00104E06">
        <w:rPr>
          <w:sz w:val="16"/>
          <w:szCs w:val="16"/>
        </w:rPr>
        <w:fldChar w:fldCharType="separate"/>
      </w:r>
      <w:r w:rsidR="00B92329" w:rsidRPr="00104E06">
        <w:rPr>
          <w:b/>
          <w:i/>
          <w:noProof/>
          <w:sz w:val="22"/>
          <w:szCs w:val="16"/>
        </w:rPr>
        <w:t>S4-24069</w:t>
      </w:r>
      <w:r w:rsidR="00B92329">
        <w:rPr>
          <w:b/>
          <w:i/>
          <w:noProof/>
          <w:sz w:val="22"/>
          <w:szCs w:val="16"/>
        </w:rPr>
        <w:t>2</w:t>
      </w:r>
      <w:r w:rsidR="00B92329" w:rsidRPr="00104E06">
        <w:rPr>
          <w:b/>
          <w:i/>
          <w:noProof/>
          <w:sz w:val="22"/>
          <w:szCs w:val="16"/>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64623D" w:rsidP="00E13F3D">
            <w:pPr>
              <w:pStyle w:val="CRCoverPage"/>
              <w:spacing w:after="0"/>
              <w:jc w:val="right"/>
              <w:rPr>
                <w:b/>
                <w:noProof/>
                <w:sz w:val="28"/>
              </w:rPr>
            </w:pPr>
            <w:fldSimple w:instr=" DOCPROPERTY  Spec#  \* MERGEFORMAT ">
              <w:r w:rsidR="00E13F3D" w:rsidRPr="00410371">
                <w:rPr>
                  <w:b/>
                  <w:noProof/>
                  <w:sz w:val="28"/>
                </w:rPr>
                <w:t>26.143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4623D" w:rsidP="00547111">
            <w:pPr>
              <w:pStyle w:val="CRCoverPage"/>
              <w:spacing w:after="0"/>
              <w:rPr>
                <w:noProof/>
              </w:rPr>
            </w:pPr>
            <w:fldSimple w:instr=" DOCPROPERTY  Cr#  \* MERGEFORMAT ">
              <w:r w:rsidR="00E13F3D" w:rsidRPr="00410371">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E37521" w:rsidR="001E41F3" w:rsidRPr="00410371" w:rsidRDefault="00B9232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64623D">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00B8F9" w:rsidR="00F25D98" w:rsidRDefault="003439C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C503B9" w:rsidR="00F25D98" w:rsidRDefault="003439C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98"/>
        <w:gridCol w:w="183"/>
        <w:gridCol w:w="993"/>
        <w:gridCol w:w="2127"/>
      </w:tblGrid>
      <w:tr w:rsidR="001E41F3" w14:paraId="31618834" w14:textId="77777777" w:rsidTr="00547111">
        <w:tc>
          <w:tcPr>
            <w:tcW w:w="9640" w:type="dxa"/>
            <w:gridSpan w:val="12"/>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1"/>
            <w:tcBorders>
              <w:top w:val="single" w:sz="4" w:space="0" w:color="auto"/>
              <w:right w:val="single" w:sz="4" w:space="0" w:color="auto"/>
            </w:tcBorders>
            <w:shd w:val="pct30" w:color="FFFF00" w:fill="auto"/>
          </w:tcPr>
          <w:p w14:paraId="3D393EEE" w14:textId="77777777" w:rsidR="001E41F3" w:rsidRDefault="0064623D">
            <w:pPr>
              <w:pStyle w:val="CRCoverPage"/>
              <w:spacing w:after="0"/>
              <w:ind w:left="100"/>
              <w:rPr>
                <w:noProof/>
              </w:rPr>
            </w:pPr>
            <w:fldSimple w:instr=" DOCPROPERTY  CrTitle  \* MERGEFORMAT ">
              <w:r w:rsidR="002640DD">
                <w:t>Adding IVAS codec support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1"/>
            <w:tcBorders>
              <w:right w:val="single" w:sz="4" w:space="0" w:color="auto"/>
            </w:tcBorders>
          </w:tcPr>
          <w:p w14:paraId="22071BC1" w14:textId="77777777" w:rsidR="001E41F3" w:rsidRDefault="001E41F3">
            <w:pPr>
              <w:pStyle w:val="CRCoverPage"/>
              <w:spacing w:after="0"/>
              <w:rPr>
                <w:noProof/>
                <w:sz w:val="8"/>
                <w:szCs w:val="8"/>
              </w:rPr>
            </w:pPr>
          </w:p>
        </w:tc>
      </w:tr>
      <w:tr w:rsidR="001E41F3" w:rsidRPr="008214DF"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1"/>
            <w:tcBorders>
              <w:right w:val="single" w:sz="4" w:space="0" w:color="auto"/>
            </w:tcBorders>
            <w:shd w:val="pct30" w:color="FFFF00" w:fill="auto"/>
          </w:tcPr>
          <w:p w14:paraId="298AA482" w14:textId="54F181AF" w:rsidR="001E41F3" w:rsidRPr="00864171" w:rsidRDefault="00864171">
            <w:pPr>
              <w:pStyle w:val="CRCoverPage"/>
              <w:spacing w:after="0"/>
              <w:ind w:left="100"/>
              <w:rPr>
                <w:noProof/>
                <w:lang w:val="en-US"/>
              </w:rPr>
            </w:pPr>
            <w:fldSimple w:instr=" DOCPROPERTY  SourceIfWg  \* MERGEFORMAT ">
              <w:r>
                <w:rPr>
                  <w:noProof/>
                </w:rPr>
                <w:t>Dolby Sweden AB, Ericsson LM, Fraunhofer IIS, Huawei Technologies Co Ltd., Nokia Corporation, NTT, Orange, Panasonic Holdings Corporation, Philips International B.V., Qualcomm Incorporated, VoiceAge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1"/>
            <w:tcBorders>
              <w:right w:val="single" w:sz="4" w:space="0" w:color="auto"/>
            </w:tcBorders>
            <w:shd w:val="pct30" w:color="FFFF00" w:fill="auto"/>
          </w:tcPr>
          <w:p w14:paraId="17FF8B7B" w14:textId="77777777" w:rsidR="001E41F3" w:rsidRDefault="0064623D"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1"/>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64623D">
            <w:pPr>
              <w:pStyle w:val="CRCoverPage"/>
              <w:spacing w:after="0"/>
              <w:ind w:left="100"/>
              <w:rPr>
                <w:noProof/>
              </w:rPr>
            </w:pPr>
            <w:fldSimple w:instr=" DOCPROPERTY  RelatedWis  \* MERGEFORMAT ">
              <w:r w:rsidR="00E13F3D">
                <w:rPr>
                  <w:noProof/>
                </w:rPr>
                <w:t>IVAS_Codec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4"/>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64623D">
            <w:pPr>
              <w:pStyle w:val="CRCoverPage"/>
              <w:spacing w:after="0"/>
              <w:ind w:left="100"/>
              <w:rPr>
                <w:noProof/>
              </w:rPr>
            </w:pPr>
            <w:fldSimple w:instr=" DOCPROPERTY  ResDate  \* MERGEFORMAT ">
              <w:r w:rsidR="00D24991">
                <w:rPr>
                  <w:noProof/>
                </w:rPr>
                <w:t>2024-04-02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4"/>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64623D"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4"/>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64623D">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9"/>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1"/>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10"/>
            <w:tcBorders>
              <w:top w:val="single" w:sz="4" w:space="0" w:color="auto"/>
              <w:right w:val="single" w:sz="4" w:space="0" w:color="auto"/>
            </w:tcBorders>
            <w:shd w:val="pct30" w:color="FFFF00" w:fill="auto"/>
          </w:tcPr>
          <w:p w14:paraId="708AA7DE" w14:textId="7700F99E" w:rsidR="001E41F3" w:rsidRDefault="00654D44">
            <w:pPr>
              <w:pStyle w:val="CRCoverPage"/>
              <w:spacing w:after="0"/>
              <w:ind w:left="100"/>
              <w:rPr>
                <w:noProof/>
              </w:rPr>
            </w:pPr>
            <w:r>
              <w:rPr>
                <w:noProof/>
              </w:rPr>
              <w:t xml:space="preserve">Support for </w:t>
            </w:r>
            <w:r w:rsidR="00864171">
              <w:rPr>
                <w:noProof/>
              </w:rPr>
              <w:t xml:space="preserve">IVAS </w:t>
            </w:r>
            <w:r w:rsidR="009A5880">
              <w:rPr>
                <w:noProof/>
              </w:rPr>
              <w:t>m</w:t>
            </w:r>
            <w:r>
              <w:rPr>
                <w:noProof/>
              </w:rPr>
              <w:t xml:space="preserve">essaging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10"/>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0"/>
            <w:tcBorders>
              <w:right w:val="single" w:sz="4" w:space="0" w:color="auto"/>
            </w:tcBorders>
            <w:shd w:val="pct30" w:color="FFFF00" w:fill="auto"/>
          </w:tcPr>
          <w:p w14:paraId="12E64A9B" w14:textId="71111887" w:rsidR="009A5880" w:rsidRDefault="00654D44" w:rsidP="009A5880">
            <w:pPr>
              <w:pStyle w:val="CRCoverPage"/>
              <w:spacing w:after="0"/>
              <w:ind w:left="100"/>
              <w:rPr>
                <w:noProof/>
              </w:rPr>
            </w:pPr>
            <w:r>
              <w:rPr>
                <w:noProof/>
              </w:rPr>
              <w:t>Addition of IVAS Messaging Profile</w:t>
            </w:r>
            <w:r w:rsidR="009A5880">
              <w:rPr>
                <w:noProof/>
              </w:rPr>
              <w:t xml:space="preserve"> based on TS 26.117</w:t>
            </w:r>
            <w:r w:rsidR="0064623D">
              <w:rPr>
                <w:noProof/>
              </w:rPr>
              <w:t xml:space="preserve"> and TS 26.244</w:t>
            </w:r>
          </w:p>
          <w:p w14:paraId="4218EFA0" w14:textId="7C0D2621" w:rsidR="0064623D" w:rsidRDefault="0064623D" w:rsidP="009A5880">
            <w:pPr>
              <w:pStyle w:val="CRCoverPage"/>
              <w:spacing w:after="0"/>
              <w:ind w:left="100"/>
              <w:rPr>
                <w:noProof/>
              </w:rPr>
            </w:pPr>
            <w:r>
              <w:rPr>
                <w:noProof/>
              </w:rPr>
              <w:t>- Definition of IVAS Player and Decoding capability</w:t>
            </w:r>
          </w:p>
          <w:p w14:paraId="2D76DE74" w14:textId="261F5901" w:rsidR="0064623D" w:rsidRDefault="0064623D" w:rsidP="009A5880">
            <w:pPr>
              <w:pStyle w:val="CRCoverPage"/>
              <w:spacing w:after="0"/>
              <w:ind w:left="100"/>
              <w:rPr>
                <w:noProof/>
              </w:rPr>
            </w:pPr>
            <w:r>
              <w:rPr>
                <w:noProof/>
              </w:rPr>
              <w:t>- Definition of IVAS Content Generator capability</w:t>
            </w:r>
          </w:p>
          <w:p w14:paraId="31C656EC" w14:textId="7EA74AC8" w:rsidR="009A5880" w:rsidRDefault="009A5880" w:rsidP="009A5880">
            <w:pPr>
              <w:pStyle w:val="CRCoverPage"/>
              <w:spacing w:after="0"/>
              <w:ind w:left="100"/>
              <w:rPr>
                <w:noProof/>
              </w:rPr>
            </w:pPr>
            <w:r>
              <w:rPr>
                <w:noProof/>
              </w:rPr>
              <w:t>Recommendation for IVAS for speech and audio message reception and generation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10"/>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0"/>
            <w:tcBorders>
              <w:bottom w:val="single" w:sz="4" w:space="0" w:color="auto"/>
              <w:right w:val="single" w:sz="4" w:space="0" w:color="auto"/>
            </w:tcBorders>
            <w:shd w:val="pct30" w:color="FFFF00" w:fill="auto"/>
          </w:tcPr>
          <w:p w14:paraId="5C4BEB44" w14:textId="3EDE6D0A" w:rsidR="001E41F3" w:rsidRDefault="009A5880">
            <w:pPr>
              <w:pStyle w:val="CRCoverPage"/>
              <w:spacing w:after="0"/>
              <w:ind w:left="100"/>
              <w:rPr>
                <w:noProof/>
              </w:rPr>
            </w:pPr>
            <w:r>
              <w:rPr>
                <w:noProof/>
              </w:rPr>
              <w:t>IVAS can not be used for messaging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10"/>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10"/>
            <w:tcBorders>
              <w:top w:val="single" w:sz="4" w:space="0" w:color="auto"/>
              <w:right w:val="single" w:sz="4" w:space="0" w:color="auto"/>
            </w:tcBorders>
            <w:shd w:val="pct30" w:color="FFFF00" w:fill="auto"/>
          </w:tcPr>
          <w:p w14:paraId="2E8CC96B" w14:textId="2612C209" w:rsidR="001E41F3" w:rsidRDefault="00576C08">
            <w:pPr>
              <w:pStyle w:val="CRCoverPage"/>
              <w:spacing w:after="0"/>
              <w:ind w:left="100"/>
              <w:rPr>
                <w:noProof/>
              </w:rPr>
            </w:pPr>
            <w:r>
              <w:rPr>
                <w:noProof/>
              </w:rPr>
              <w:t>5.1, 5.5, 6.2.3, 6.3.3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10"/>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4"/>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75158F" w:rsidR="001E41F3" w:rsidRDefault="009A588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4"/>
            <w:tcBorders>
              <w:right w:val="single" w:sz="4" w:space="0" w:color="auto"/>
            </w:tcBorders>
            <w:shd w:val="pct30" w:color="FFFF00" w:fill="auto"/>
          </w:tcPr>
          <w:p w14:paraId="42398B96" w14:textId="2FD7FF1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C91632" w:rsidR="001E41F3" w:rsidRDefault="009A588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4"/>
            <w:tcBorders>
              <w:right w:val="single" w:sz="4" w:space="0" w:color="auto"/>
            </w:tcBorders>
            <w:shd w:val="pct30" w:color="FFFF00" w:fill="auto"/>
          </w:tcPr>
          <w:p w14:paraId="186A633D" w14:textId="0C61DC51" w:rsidR="001E41F3" w:rsidRDefault="001E41F3">
            <w:pPr>
              <w:pStyle w:val="CRCoverPage"/>
              <w:spacing w:after="0"/>
              <w:ind w:left="99"/>
              <w:rPr>
                <w:noProof/>
              </w:rPr>
            </w:pPr>
          </w:p>
        </w:tc>
      </w:tr>
      <w:tr w:rsidR="001E41F3" w14:paraId="55C714D2" w14:textId="77777777" w:rsidTr="009A5880">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6550C3" w:rsidR="001E41F3" w:rsidRDefault="009A5880">
            <w:pPr>
              <w:pStyle w:val="CRCoverPage"/>
              <w:spacing w:after="0"/>
              <w:jc w:val="center"/>
              <w:rPr>
                <w:b/>
                <w:caps/>
                <w:noProof/>
              </w:rPr>
            </w:pPr>
            <w:r>
              <w:rPr>
                <w:b/>
                <w:caps/>
                <w:noProof/>
              </w:rPr>
              <w:t>X</w:t>
            </w:r>
          </w:p>
        </w:tc>
        <w:tc>
          <w:tcPr>
            <w:tcW w:w="3075" w:type="dxa"/>
            <w:gridSpan w:val="5"/>
          </w:tcPr>
          <w:p w14:paraId="1B4FF921" w14:textId="77777777" w:rsidR="001E41F3" w:rsidRDefault="001E41F3">
            <w:pPr>
              <w:pStyle w:val="CRCoverPage"/>
              <w:spacing w:after="0"/>
              <w:rPr>
                <w:noProof/>
              </w:rPr>
            </w:pPr>
            <w:r>
              <w:rPr>
                <w:noProof/>
              </w:rPr>
              <w:t xml:space="preserve"> O&amp;M Specifications</w:t>
            </w:r>
          </w:p>
        </w:tc>
        <w:tc>
          <w:tcPr>
            <w:tcW w:w="3303" w:type="dxa"/>
            <w:gridSpan w:val="3"/>
            <w:tcBorders>
              <w:right w:val="single" w:sz="4" w:space="0" w:color="auto"/>
            </w:tcBorders>
            <w:shd w:val="pct30" w:color="FFFF00" w:fill="auto"/>
          </w:tcPr>
          <w:p w14:paraId="66152F5E" w14:textId="4C71B388"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10"/>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10"/>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10"/>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663D236" w14:textId="77777777" w:rsidR="009E3539" w:rsidRPr="006B5418" w:rsidRDefault="009E3539" w:rsidP="009E35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52687571"/>
      <w:bookmarkStart w:id="3" w:name="_Toc157685465"/>
      <w:bookmarkStart w:id="4" w:name="_Toc159940529"/>
      <w:r w:rsidRPr="006B5418">
        <w:rPr>
          <w:rFonts w:ascii="Arial" w:hAnsi="Arial" w:cs="Arial"/>
          <w:color w:val="0000FF"/>
          <w:sz w:val="28"/>
          <w:szCs w:val="28"/>
          <w:lang w:val="en-US"/>
        </w:rPr>
        <w:lastRenderedPageBreak/>
        <w:t>* * * First Change * * * *</w:t>
      </w:r>
    </w:p>
    <w:p w14:paraId="6E8466B0" w14:textId="77777777" w:rsidR="009E3539" w:rsidRPr="006B5418" w:rsidRDefault="009E3539" w:rsidP="009E3539">
      <w:pPr>
        <w:rPr>
          <w:lang w:val="en-US"/>
        </w:rPr>
      </w:pPr>
    </w:p>
    <w:p w14:paraId="08531412" w14:textId="77777777" w:rsidR="00576C08" w:rsidRDefault="00576C08" w:rsidP="00576C08">
      <w:pPr>
        <w:pStyle w:val="Heading2"/>
      </w:pPr>
      <w:r>
        <w:t>5</w:t>
      </w:r>
      <w:r w:rsidRPr="004D3578">
        <w:t>.1</w:t>
      </w:r>
      <w:r w:rsidRPr="004D3578">
        <w:tab/>
      </w:r>
      <w:r>
        <w:t>Introduction</w:t>
      </w:r>
      <w:bookmarkEnd w:id="2"/>
      <w:bookmarkEnd w:id="3"/>
      <w:bookmarkEnd w:id="4"/>
    </w:p>
    <w:p w14:paraId="7635AA89" w14:textId="77777777" w:rsidR="00576C08" w:rsidRDefault="00576C08" w:rsidP="00576C08">
      <w:r>
        <w:t>In order to guarantee a minimum support and compatibility between messaging capable terminals, MMBP Generators and MMBP Players in UEs supporting specific media content with associated media types.</w:t>
      </w:r>
    </w:p>
    <w:p w14:paraId="03DC4C39" w14:textId="77777777" w:rsidR="00576C08" w:rsidRDefault="00576C08" w:rsidP="00576C08">
      <w:r>
        <w:t>The clause defines m</w:t>
      </w:r>
      <w:r w:rsidRPr="00063176">
        <w:t xml:space="preserve">ultimedia </w:t>
      </w:r>
      <w:r>
        <w:t>m</w:t>
      </w:r>
      <w:r w:rsidRPr="00063176">
        <w:t xml:space="preserve">essaging </w:t>
      </w:r>
      <w:r>
        <w:t>b</w:t>
      </w:r>
      <w:r w:rsidRPr="00063176">
        <w:t xml:space="preserve">ody </w:t>
      </w:r>
      <w:r>
        <w:t>p</w:t>
      </w:r>
      <w:r w:rsidRPr="00063176">
        <w:t>art</w:t>
      </w:r>
      <w:r>
        <w:t>s (MMBPs) for different media types as well as the associated media types.</w:t>
      </w:r>
    </w:p>
    <w:p w14:paraId="3564E353" w14:textId="77777777" w:rsidR="00576C08" w:rsidRDefault="00576C08" w:rsidP="00576C08">
      <w:r>
        <w:t xml:space="preserve">According to the introduction in clause 4, MMBPs defined in this clause, </w:t>
      </w:r>
    </w:p>
    <w:p w14:paraId="7A71BEF7" w14:textId="77777777" w:rsidR="00576C08" w:rsidRDefault="00576C08" w:rsidP="00576C08">
      <w:pPr>
        <w:pStyle w:val="B1"/>
      </w:pPr>
      <w:r>
        <w:t>-</w:t>
      </w:r>
      <w:r>
        <w:tab/>
        <w:t xml:space="preserve">may be used as full body parts or sub-parts in message bodies. </w:t>
      </w:r>
    </w:p>
    <w:p w14:paraId="78B8056F" w14:textId="77777777" w:rsidR="00576C08" w:rsidRDefault="00576C08" w:rsidP="00576C08">
      <w:pPr>
        <w:pStyle w:val="B1"/>
      </w:pPr>
      <w:r>
        <w:t>-</w:t>
      </w:r>
      <w:r>
        <w:tab/>
        <w:t>may either be a single binary octet string, or they may consist of multiple parts. If the latter, the conceptual relationship introduced in clause 4.4 is defined that is mapped to container formats defined in clause 5.2.</w:t>
      </w:r>
    </w:p>
    <w:p w14:paraId="46B56F55" w14:textId="77777777" w:rsidR="00576C08" w:rsidRDefault="00576C08" w:rsidP="00576C08">
      <w:pPr>
        <w:rPr>
          <w:lang w:eastAsia="ko-KR"/>
        </w:rPr>
      </w:pPr>
      <w:r>
        <w:rPr>
          <w:lang w:eastAsia="ko-KR"/>
        </w:rPr>
        <w:t>Media Types and related capabilities defined in this specification for playback are provided in Table 5.1-1.</w:t>
      </w:r>
    </w:p>
    <w:p w14:paraId="397CDB08" w14:textId="77777777" w:rsidR="00576C08" w:rsidRDefault="00576C08" w:rsidP="00576C08">
      <w:pPr>
        <w:pStyle w:val="TH"/>
        <w:rPr>
          <w:lang w:eastAsia="ko-KR"/>
        </w:rPr>
      </w:pPr>
      <w:r>
        <w:rPr>
          <w:lang w:eastAsia="ko-KR"/>
        </w:rPr>
        <w:t>Table 5.1-1 Media Types and Capabilities defined in TS 26.143 for playback and decoding</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32"/>
        <w:gridCol w:w="4173"/>
        <w:gridCol w:w="729"/>
        <w:gridCol w:w="3495"/>
      </w:tblGrid>
      <w:tr w:rsidR="00576C08" w14:paraId="76683AAF" w14:textId="77777777" w:rsidTr="00BA21F3">
        <w:tc>
          <w:tcPr>
            <w:tcW w:w="1321" w:type="dxa"/>
            <w:tcBorders>
              <w:top w:val="single" w:sz="4" w:space="0" w:color="4472C4"/>
              <w:left w:val="single" w:sz="4" w:space="0" w:color="4472C4"/>
              <w:bottom w:val="single" w:sz="4" w:space="0" w:color="4472C4"/>
              <w:right w:val="nil"/>
            </w:tcBorders>
            <w:shd w:val="clear" w:color="auto" w:fill="4472C4"/>
          </w:tcPr>
          <w:p w14:paraId="05EBA2DE" w14:textId="77777777" w:rsidR="00576C08" w:rsidRDefault="00576C08" w:rsidP="00BA21F3">
            <w:pPr>
              <w:rPr>
                <w:rFonts w:eastAsia="Malgun Gothic"/>
                <w:b/>
                <w:bCs/>
                <w:color w:val="FFFFFF"/>
                <w:lang w:eastAsia="ko-KR"/>
              </w:rPr>
            </w:pPr>
            <w:r>
              <w:rPr>
                <w:rFonts w:eastAsia="Malgun Gothic"/>
                <w:b/>
                <w:bCs/>
                <w:color w:val="FFFFFF"/>
                <w:lang w:eastAsia="ko-KR"/>
              </w:rPr>
              <w:t>Media Type in the present TS</w:t>
            </w:r>
          </w:p>
        </w:tc>
        <w:tc>
          <w:tcPr>
            <w:tcW w:w="3610" w:type="dxa"/>
            <w:tcBorders>
              <w:top w:val="single" w:sz="4" w:space="0" w:color="4472C4"/>
              <w:left w:val="nil"/>
              <w:bottom w:val="single" w:sz="4" w:space="0" w:color="4472C4"/>
              <w:right w:val="nil"/>
            </w:tcBorders>
            <w:shd w:val="clear" w:color="auto" w:fill="4472C4"/>
          </w:tcPr>
          <w:p w14:paraId="3BD3D3C6" w14:textId="77777777" w:rsidR="00576C08" w:rsidRDefault="00576C08" w:rsidP="00BA21F3">
            <w:pPr>
              <w:rPr>
                <w:rFonts w:eastAsia="Malgun Gothic"/>
                <w:b/>
                <w:bCs/>
                <w:color w:val="FFFFFF"/>
                <w:lang w:eastAsia="ko-KR"/>
              </w:rPr>
            </w:pPr>
            <w:r w:rsidRPr="00CA71CF">
              <w:rPr>
                <w:rFonts w:eastAsia="Malgun Gothic"/>
                <w:color w:val="FFFFFF"/>
                <w:lang w:eastAsia="ko-KR"/>
              </w:rPr>
              <w:t>Capabilities defined in this specification</w:t>
            </w:r>
          </w:p>
        </w:tc>
        <w:tc>
          <w:tcPr>
            <w:tcW w:w="1671" w:type="dxa"/>
            <w:tcBorders>
              <w:top w:val="single" w:sz="4" w:space="0" w:color="4472C4"/>
              <w:left w:val="nil"/>
              <w:bottom w:val="single" w:sz="4" w:space="0" w:color="4472C4"/>
              <w:right w:val="nil"/>
            </w:tcBorders>
            <w:shd w:val="clear" w:color="auto" w:fill="4472C4"/>
          </w:tcPr>
          <w:p w14:paraId="48702474" w14:textId="77777777" w:rsidR="00576C08" w:rsidRDefault="00576C08" w:rsidP="00BA21F3">
            <w:pPr>
              <w:rPr>
                <w:rFonts w:eastAsia="Malgun Gothic"/>
                <w:b/>
                <w:bCs/>
                <w:color w:val="FFFFFF"/>
                <w:lang w:eastAsia="ko-KR"/>
              </w:rPr>
            </w:pPr>
            <w:r w:rsidRPr="00CA71CF">
              <w:rPr>
                <w:rFonts w:eastAsia="Malgun Gothic"/>
                <w:color w:val="FFFFFF"/>
                <w:lang w:eastAsia="ko-KR"/>
              </w:rPr>
              <w:t>Clause</w:t>
            </w:r>
          </w:p>
        </w:tc>
        <w:tc>
          <w:tcPr>
            <w:tcW w:w="3029" w:type="dxa"/>
            <w:tcBorders>
              <w:top w:val="single" w:sz="4" w:space="0" w:color="4472C4"/>
              <w:left w:val="nil"/>
              <w:bottom w:val="single" w:sz="4" w:space="0" w:color="4472C4"/>
              <w:right w:val="single" w:sz="4" w:space="0" w:color="4472C4"/>
            </w:tcBorders>
            <w:shd w:val="clear" w:color="auto" w:fill="4472C4"/>
          </w:tcPr>
          <w:p w14:paraId="11334199" w14:textId="77777777" w:rsidR="00576C08" w:rsidRDefault="00576C08" w:rsidP="00BA21F3">
            <w:pPr>
              <w:rPr>
                <w:rFonts w:eastAsia="Malgun Gothic"/>
                <w:b/>
                <w:bCs/>
                <w:color w:val="FFFFFF"/>
                <w:lang w:eastAsia="ko-KR"/>
              </w:rPr>
            </w:pPr>
            <w:r w:rsidRPr="00CA71CF">
              <w:rPr>
                <w:rFonts w:eastAsia="Malgun Gothic"/>
                <w:color w:val="FFFFFF"/>
                <w:lang w:eastAsia="ko-KR"/>
              </w:rPr>
              <w:t>Media Type signalling</w:t>
            </w:r>
            <w:r>
              <w:rPr>
                <w:rFonts w:eastAsia="Malgun Gothic"/>
                <w:color w:val="FFFFFF"/>
                <w:lang w:eastAsia="ko-KR"/>
              </w:rPr>
              <w:t xml:space="preserve"> example</w:t>
            </w:r>
          </w:p>
        </w:tc>
      </w:tr>
      <w:tr w:rsidR="00576C08" w14:paraId="5DAF2A1A" w14:textId="77777777" w:rsidTr="00BA21F3">
        <w:tc>
          <w:tcPr>
            <w:tcW w:w="1321" w:type="dxa"/>
            <w:shd w:val="clear" w:color="auto" w:fill="D9E2F3"/>
          </w:tcPr>
          <w:p w14:paraId="17A03CF2" w14:textId="77777777" w:rsidR="00576C08" w:rsidRDefault="00576C08" w:rsidP="00BA21F3">
            <w:pPr>
              <w:rPr>
                <w:rFonts w:eastAsia="Malgun Gothic"/>
                <w:b/>
                <w:bCs/>
              </w:rPr>
            </w:pPr>
            <w:r w:rsidRPr="00C16025">
              <w:rPr>
                <w:rFonts w:eastAsia="Malgun Gothic"/>
                <w:b/>
                <w:bCs/>
              </w:rPr>
              <w:t>Multipart MMBPs and Container Formats</w:t>
            </w:r>
          </w:p>
        </w:tc>
        <w:tc>
          <w:tcPr>
            <w:tcW w:w="3610" w:type="dxa"/>
            <w:shd w:val="clear" w:color="auto" w:fill="D9E2F3"/>
          </w:tcPr>
          <w:p w14:paraId="794EBCA5"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RFC2046_SINGLE</w:t>
            </w:r>
          </w:p>
          <w:p w14:paraId="5CA7F0A3"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p>
          <w:p w14:paraId="31C7903B"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w:t>
            </w:r>
          </w:p>
          <w:p w14:paraId="4FF4FA4E"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p>
          <w:p w14:paraId="04335822"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p>
          <w:p w14:paraId="40C8C301" w14:textId="77777777" w:rsidR="00576C08" w:rsidRDefault="00576C08" w:rsidP="00BA21F3">
            <w:pPr>
              <w:rPr>
                <w:rFonts w:ascii="Courier New" w:eastAsia="Malgun Gothic" w:hAnsi="Courier New" w:cs="Courier New"/>
                <w:lang w:eastAsia="ko-KR"/>
              </w:rPr>
            </w:pPr>
            <w:r w:rsidRPr="00377E68">
              <w:rPr>
                <w:rFonts w:ascii="Courier New" w:hAnsi="Courier New" w:cs="Courier New"/>
              </w:rPr>
              <w:t>26143_CONTAINER_</w:t>
            </w:r>
            <w:r>
              <w:rPr>
                <w:rFonts w:ascii="Courier New" w:hAnsi="Courier New" w:cs="Courier New"/>
              </w:rPr>
              <w:t>MP4_3GP9</w:t>
            </w:r>
          </w:p>
        </w:tc>
        <w:tc>
          <w:tcPr>
            <w:tcW w:w="1671" w:type="dxa"/>
            <w:shd w:val="clear" w:color="auto" w:fill="D9E2F3"/>
          </w:tcPr>
          <w:p w14:paraId="70EDCF1B" w14:textId="77777777" w:rsidR="00576C08" w:rsidRDefault="00576C08" w:rsidP="00BA21F3">
            <w:pPr>
              <w:rPr>
                <w:rFonts w:ascii="Courier New" w:eastAsia="Malgun Gothic" w:hAnsi="Courier New" w:cs="Courier New"/>
                <w:lang w:eastAsia="ko-KR"/>
              </w:rPr>
            </w:pPr>
            <w:r>
              <w:rPr>
                <w:rFonts w:eastAsia="Malgun Gothic"/>
              </w:rPr>
              <w:t>5.2.1</w:t>
            </w:r>
          </w:p>
        </w:tc>
        <w:tc>
          <w:tcPr>
            <w:tcW w:w="3029" w:type="dxa"/>
            <w:shd w:val="clear" w:color="auto" w:fill="D9E2F3"/>
          </w:tcPr>
          <w:p w14:paraId="6E2F4587" w14:textId="77777777" w:rsidR="00576C08" w:rsidRDefault="00576C08" w:rsidP="00BA21F3">
            <w:pPr>
              <w:rPr>
                <w:rFonts w:ascii="Courier New" w:hAnsi="Courier New" w:cs="Courier New"/>
              </w:rPr>
            </w:pPr>
            <w:r>
              <w:rPr>
                <w:rFonts w:ascii="Courier New" w:hAnsi="Courier New" w:cs="Courier New"/>
              </w:rPr>
              <w:t>Media type of subtype</w:t>
            </w:r>
          </w:p>
          <w:p w14:paraId="268B3CA9" w14:textId="77777777" w:rsidR="00576C08" w:rsidRDefault="00576C08" w:rsidP="00BA21F3">
            <w:pPr>
              <w:rPr>
                <w:rFonts w:ascii="Courier New" w:hAnsi="Courier New" w:cs="Courier New"/>
              </w:rPr>
            </w:pPr>
            <w:r w:rsidRPr="005D4193">
              <w:rPr>
                <w:rFonts w:ascii="Courier New" w:hAnsi="Courier New" w:cs="Courier New"/>
              </w:rPr>
              <w:t>multipart/mixed</w:t>
            </w:r>
          </w:p>
          <w:p w14:paraId="46A2F988" w14:textId="77777777" w:rsidR="00576C08" w:rsidRDefault="00576C08" w:rsidP="00BA21F3">
            <w:pPr>
              <w:rPr>
                <w:rFonts w:ascii="Courier New" w:hAnsi="Courier New" w:cs="Courier New"/>
              </w:rPr>
            </w:pPr>
            <w:r w:rsidRPr="005D4193">
              <w:rPr>
                <w:rFonts w:ascii="Courier New" w:hAnsi="Courier New" w:cs="Courier New"/>
              </w:rPr>
              <w:t>multipart/</w:t>
            </w:r>
            <w:r>
              <w:rPr>
                <w:rFonts w:ascii="Courier New" w:hAnsi="Courier New" w:cs="Courier New"/>
              </w:rPr>
              <w:t>alternative</w:t>
            </w:r>
          </w:p>
          <w:p w14:paraId="754BC3F3" w14:textId="77777777" w:rsidR="00576C08" w:rsidRDefault="00576C08" w:rsidP="00BA21F3">
            <w:pPr>
              <w:rPr>
                <w:rFonts w:ascii="Courier New" w:hAnsi="Courier New" w:cs="Courier New"/>
              </w:rPr>
            </w:pPr>
            <w:r w:rsidRPr="005D4193">
              <w:rPr>
                <w:rFonts w:ascii="Courier New" w:hAnsi="Courier New" w:cs="Courier New"/>
              </w:rPr>
              <w:t>multipart/</w:t>
            </w:r>
            <w:r>
              <w:rPr>
                <w:rFonts w:ascii="Courier New" w:hAnsi="Courier New" w:cs="Courier New"/>
              </w:rPr>
              <w:t>parallel</w:t>
            </w:r>
          </w:p>
          <w:p w14:paraId="76A9308B" w14:textId="77777777" w:rsidR="00576C08" w:rsidRDefault="00576C08" w:rsidP="00BA21F3">
            <w:pPr>
              <w:rPr>
                <w:rFonts w:ascii="Courier New" w:hAnsi="Courier New" w:cs="Courier New"/>
              </w:rPr>
            </w:pPr>
            <w:r w:rsidRPr="005D4193">
              <w:rPr>
                <w:rFonts w:ascii="Courier New" w:hAnsi="Courier New" w:cs="Courier New"/>
              </w:rPr>
              <w:t>multipart/</w:t>
            </w:r>
            <w:r>
              <w:rPr>
                <w:rFonts w:ascii="Courier New" w:hAnsi="Courier New" w:cs="Courier New"/>
              </w:rPr>
              <w:t>related</w:t>
            </w:r>
          </w:p>
          <w:p w14:paraId="53B83AA8" w14:textId="77777777" w:rsidR="00576C08" w:rsidRDefault="00576C08" w:rsidP="00BA21F3">
            <w:pPr>
              <w:rPr>
                <w:rFonts w:ascii="Courier New" w:eastAsia="Malgun Gothic" w:hAnsi="Courier New" w:cs="Courier New"/>
                <w:lang w:eastAsia="ko-KR"/>
              </w:rPr>
            </w:pP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p>
        </w:tc>
      </w:tr>
      <w:tr w:rsidR="00576C08" w14:paraId="412BDBEF" w14:textId="77777777" w:rsidTr="00BA21F3">
        <w:tc>
          <w:tcPr>
            <w:tcW w:w="1321" w:type="dxa"/>
            <w:shd w:val="clear" w:color="auto" w:fill="D9E2F3"/>
          </w:tcPr>
          <w:p w14:paraId="23EF16F1" w14:textId="77777777" w:rsidR="00576C08" w:rsidRDefault="00576C08" w:rsidP="00BA21F3">
            <w:pPr>
              <w:rPr>
                <w:rFonts w:eastAsia="Malgun Gothic"/>
                <w:b/>
                <w:bCs/>
                <w:lang w:eastAsia="ko-KR"/>
              </w:rPr>
            </w:pPr>
            <w:r>
              <w:rPr>
                <w:rFonts w:eastAsia="Malgun Gothic"/>
                <w:b/>
                <w:bCs/>
              </w:rPr>
              <w:t>Text</w:t>
            </w:r>
          </w:p>
        </w:tc>
        <w:tc>
          <w:tcPr>
            <w:tcW w:w="3610" w:type="dxa"/>
            <w:shd w:val="clear" w:color="auto" w:fill="D9E2F3"/>
          </w:tcPr>
          <w:p w14:paraId="264FD9D1"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p>
        </w:tc>
        <w:tc>
          <w:tcPr>
            <w:tcW w:w="1671" w:type="dxa"/>
            <w:shd w:val="clear" w:color="auto" w:fill="D9E2F3"/>
          </w:tcPr>
          <w:p w14:paraId="6063FE97" w14:textId="77777777" w:rsidR="00576C08" w:rsidRDefault="00576C08" w:rsidP="00BA21F3">
            <w:pPr>
              <w:rPr>
                <w:rFonts w:ascii="Courier New" w:eastAsia="Malgun Gothic" w:hAnsi="Courier New" w:cs="Courier New"/>
                <w:lang w:eastAsia="ko-KR"/>
              </w:rPr>
            </w:pPr>
            <w:r>
              <w:rPr>
                <w:rFonts w:eastAsia="Malgun Gothic"/>
              </w:rPr>
              <w:t>5.3.1</w:t>
            </w:r>
          </w:p>
        </w:tc>
        <w:tc>
          <w:tcPr>
            <w:tcW w:w="3029" w:type="dxa"/>
            <w:shd w:val="clear" w:color="auto" w:fill="D9E2F3"/>
          </w:tcPr>
          <w:p w14:paraId="772AD49F"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text/plain</w:t>
            </w:r>
          </w:p>
        </w:tc>
      </w:tr>
      <w:tr w:rsidR="00576C08" w14:paraId="6036FBF0" w14:textId="77777777" w:rsidTr="00BA21F3">
        <w:tc>
          <w:tcPr>
            <w:tcW w:w="1321" w:type="dxa"/>
            <w:shd w:val="clear" w:color="auto" w:fill="auto"/>
          </w:tcPr>
          <w:p w14:paraId="4AA1498C" w14:textId="77777777" w:rsidR="00576C08" w:rsidRDefault="00576C08" w:rsidP="00BA21F3">
            <w:pPr>
              <w:rPr>
                <w:rFonts w:eastAsia="Malgun Gothic"/>
                <w:b/>
                <w:bCs/>
                <w:lang w:eastAsia="ko-KR"/>
              </w:rPr>
            </w:pPr>
            <w:r>
              <w:rPr>
                <w:rFonts w:eastAsia="Malgun Gothic"/>
                <w:b/>
                <w:bCs/>
              </w:rPr>
              <w:t>Speech</w:t>
            </w:r>
          </w:p>
        </w:tc>
        <w:tc>
          <w:tcPr>
            <w:tcW w:w="3610" w:type="dxa"/>
            <w:shd w:val="clear" w:color="auto" w:fill="auto"/>
          </w:tcPr>
          <w:p w14:paraId="288F6504" w14:textId="77777777" w:rsidR="00576C08" w:rsidRDefault="00576C08" w:rsidP="00BA21F3">
            <w:pPr>
              <w:rPr>
                <w:ins w:id="5" w:author="Stefan Bruhn,2" w:date="2024-04-02T17:41:00Z"/>
                <w:rFonts w:ascii="Courier New" w:hAnsi="Courier New" w:cs="Courier New"/>
              </w:rPr>
            </w:pPr>
            <w:ins w:id="6" w:author="Stefan Bruhn,2" w:date="2024-04-02T17:41:00Z">
              <w:r w:rsidRPr="008310DF">
                <w:rPr>
                  <w:rFonts w:ascii="Courier New" w:hAnsi="Courier New" w:cs="Courier New"/>
                </w:rPr>
                <w:t>26143_AUDIO_</w:t>
              </w:r>
              <w:r>
                <w:rPr>
                  <w:rFonts w:ascii="Courier New" w:hAnsi="Courier New" w:cs="Courier New"/>
                </w:rPr>
                <w:t>IVA</w:t>
              </w:r>
              <w:r w:rsidRPr="008310DF">
                <w:rPr>
                  <w:rFonts w:ascii="Courier New" w:hAnsi="Courier New" w:cs="Courier New"/>
                </w:rPr>
                <w:t xml:space="preserve">S </w:t>
              </w:r>
            </w:ins>
          </w:p>
          <w:p w14:paraId="2023062C" w14:textId="77777777" w:rsidR="00576C08" w:rsidRPr="008310DF" w:rsidRDefault="00576C08" w:rsidP="00BA21F3">
            <w:r w:rsidRPr="008310DF">
              <w:rPr>
                <w:rFonts w:ascii="Courier New" w:hAnsi="Courier New" w:cs="Courier New"/>
              </w:rPr>
              <w:t>26143_AUDIO_EVS</w:t>
            </w:r>
            <w:r w:rsidRPr="008310DF">
              <w:t xml:space="preserve"> </w:t>
            </w:r>
          </w:p>
          <w:p w14:paraId="7AB096E7" w14:textId="77777777" w:rsidR="00576C08" w:rsidRPr="008310DF" w:rsidRDefault="00576C08" w:rsidP="00BA21F3">
            <w:pPr>
              <w:rPr>
                <w:rFonts w:ascii="Courier New" w:hAnsi="Courier New" w:cs="Courier New"/>
              </w:rPr>
            </w:pPr>
            <w:r w:rsidRPr="008310DF">
              <w:rPr>
                <w:rFonts w:ascii="Courier New" w:hAnsi="Courier New" w:cs="Courier New"/>
              </w:rPr>
              <w:t>26143_AUDIO_AMR-WB</w:t>
            </w:r>
          </w:p>
          <w:p w14:paraId="639A22B6" w14:textId="77777777" w:rsidR="00576C08" w:rsidRDefault="00576C08" w:rsidP="00BA21F3">
            <w:pPr>
              <w:rPr>
                <w:rFonts w:ascii="Courier New" w:eastAsia="Malgun Gothic" w:hAnsi="Courier New" w:cs="Courier New"/>
                <w:lang w:eastAsia="ko-KR"/>
              </w:rPr>
            </w:pPr>
            <w:r w:rsidRPr="008310DF">
              <w:rPr>
                <w:rFonts w:ascii="Courier New" w:hAnsi="Courier New" w:cs="Courier New"/>
              </w:rPr>
              <w:t>26143_AUDIO_AMR</w:t>
            </w:r>
          </w:p>
        </w:tc>
        <w:tc>
          <w:tcPr>
            <w:tcW w:w="1671" w:type="dxa"/>
            <w:shd w:val="clear" w:color="auto" w:fill="auto"/>
          </w:tcPr>
          <w:p w14:paraId="2B3297A1" w14:textId="77777777" w:rsidR="00576C08" w:rsidRDefault="00576C08" w:rsidP="00BA21F3">
            <w:pPr>
              <w:rPr>
                <w:rFonts w:ascii="Courier New" w:eastAsia="Malgun Gothic" w:hAnsi="Courier New" w:cs="Courier New"/>
                <w:lang w:eastAsia="ko-KR"/>
              </w:rPr>
            </w:pPr>
            <w:r w:rsidRPr="008310DF">
              <w:rPr>
                <w:rFonts w:eastAsia="Malgun Gothic"/>
              </w:rPr>
              <w:t>5.5.1</w:t>
            </w:r>
          </w:p>
        </w:tc>
        <w:tc>
          <w:tcPr>
            <w:tcW w:w="3029" w:type="dxa"/>
            <w:shd w:val="clear" w:color="auto" w:fill="auto"/>
          </w:tcPr>
          <w:p w14:paraId="4EEFCA76" w14:textId="77777777" w:rsidR="00576C08" w:rsidRDefault="00576C08" w:rsidP="00BA21F3">
            <w:pPr>
              <w:rPr>
                <w:rFonts w:ascii="Courier New" w:eastAsia="Malgun Gothic" w:hAnsi="Courier New" w:cs="Courier New"/>
                <w:lang w:eastAsia="ko-KR"/>
              </w:rPr>
            </w:pPr>
            <w:r w:rsidRPr="008310DF">
              <w:rPr>
                <w:rFonts w:ascii="Courier New" w:hAnsi="Courier New" w:cs="Courier New"/>
              </w:rPr>
              <w:t>audio/mp4</w:t>
            </w:r>
          </w:p>
        </w:tc>
      </w:tr>
      <w:tr w:rsidR="00576C08" w14:paraId="7874A590" w14:textId="77777777" w:rsidTr="00BA21F3">
        <w:tc>
          <w:tcPr>
            <w:tcW w:w="1321" w:type="dxa"/>
            <w:shd w:val="clear" w:color="auto" w:fill="D9E2F3"/>
          </w:tcPr>
          <w:p w14:paraId="386C15AE" w14:textId="77777777" w:rsidR="00576C08" w:rsidRDefault="00576C08" w:rsidP="00BA21F3">
            <w:pPr>
              <w:rPr>
                <w:rFonts w:eastAsia="Malgun Gothic"/>
                <w:b/>
                <w:bCs/>
                <w:lang w:eastAsia="ko-KR"/>
              </w:rPr>
            </w:pPr>
            <w:r>
              <w:rPr>
                <w:rFonts w:eastAsia="Malgun Gothic"/>
                <w:b/>
                <w:bCs/>
              </w:rPr>
              <w:t>Audio</w:t>
            </w:r>
          </w:p>
        </w:tc>
        <w:tc>
          <w:tcPr>
            <w:tcW w:w="3610" w:type="dxa"/>
            <w:shd w:val="clear" w:color="auto" w:fill="D9E2F3"/>
          </w:tcPr>
          <w:p w14:paraId="258898D7" w14:textId="77777777" w:rsidR="00576C08" w:rsidRDefault="00576C08" w:rsidP="00BA21F3">
            <w:pPr>
              <w:rPr>
                <w:ins w:id="7" w:author="Stefan Bruhn,2" w:date="2024-04-02T17:41:00Z"/>
                <w:rFonts w:ascii="Courier New" w:hAnsi="Courier New" w:cs="Courier New"/>
              </w:rPr>
            </w:pPr>
            <w:ins w:id="8" w:author="Stefan Bruhn,2" w:date="2024-04-02T17:41:00Z">
              <w:r w:rsidRPr="008310DF">
                <w:rPr>
                  <w:rFonts w:ascii="Courier New" w:hAnsi="Courier New" w:cs="Courier New"/>
                </w:rPr>
                <w:t>26143_AUDIO_</w:t>
              </w:r>
              <w:r>
                <w:rPr>
                  <w:rFonts w:ascii="Courier New" w:hAnsi="Courier New" w:cs="Courier New"/>
                </w:rPr>
                <w:t>IVA</w:t>
              </w:r>
              <w:r w:rsidRPr="008310DF">
                <w:rPr>
                  <w:rFonts w:ascii="Courier New" w:hAnsi="Courier New" w:cs="Courier New"/>
                </w:rPr>
                <w:t xml:space="preserve">S </w:t>
              </w:r>
            </w:ins>
          </w:p>
          <w:p w14:paraId="045C47C7" w14:textId="77777777" w:rsidR="00576C08" w:rsidRPr="008310DF" w:rsidRDefault="00576C08" w:rsidP="00BA21F3">
            <w:pPr>
              <w:rPr>
                <w:rFonts w:ascii="Courier New" w:eastAsia="Malgun Gothic" w:hAnsi="Courier New" w:cs="Courier New"/>
                <w:lang w:eastAsia="ko-KR"/>
              </w:rPr>
            </w:pPr>
            <w:r w:rsidRPr="008310DF">
              <w:rPr>
                <w:rFonts w:ascii="Courier New" w:hAnsi="Courier New" w:cs="Courier New"/>
              </w:rPr>
              <w:t>26143_AUDIO_XHE-AAC</w:t>
            </w:r>
            <w:r w:rsidRPr="008310DF" w:rsidDel="00581642">
              <w:rPr>
                <w:rFonts w:ascii="Courier New" w:eastAsia="Malgun Gothic" w:hAnsi="Courier New" w:cs="Courier New"/>
                <w:lang w:eastAsia="ko-KR"/>
              </w:rPr>
              <w:t xml:space="preserve"> </w:t>
            </w:r>
          </w:p>
          <w:p w14:paraId="633A3E56" w14:textId="77777777" w:rsidR="00576C08" w:rsidRDefault="00576C08" w:rsidP="00BA21F3">
            <w:pPr>
              <w:rPr>
                <w:rFonts w:ascii="Courier New" w:eastAsia="Malgun Gothic" w:hAnsi="Courier New" w:cs="Courier New"/>
                <w:lang w:eastAsia="ko-KR"/>
              </w:rPr>
            </w:pPr>
            <w:r w:rsidRPr="008310DF">
              <w:rPr>
                <w:rFonts w:ascii="Courier New" w:hAnsi="Courier New" w:cs="Courier New"/>
              </w:rPr>
              <w:t>26143_AUDIO_EAAC+</w:t>
            </w:r>
          </w:p>
        </w:tc>
        <w:tc>
          <w:tcPr>
            <w:tcW w:w="1671" w:type="dxa"/>
            <w:shd w:val="clear" w:color="auto" w:fill="D9E2F3"/>
          </w:tcPr>
          <w:p w14:paraId="4C76470D" w14:textId="77777777" w:rsidR="00576C08" w:rsidRDefault="00576C08" w:rsidP="00BA21F3">
            <w:pPr>
              <w:rPr>
                <w:rFonts w:ascii="Courier New" w:eastAsia="Malgun Gothic" w:hAnsi="Courier New" w:cs="Courier New"/>
                <w:lang w:eastAsia="ko-KR"/>
              </w:rPr>
            </w:pPr>
            <w:r w:rsidRPr="008310DF">
              <w:rPr>
                <w:rFonts w:eastAsia="Malgun Gothic"/>
              </w:rPr>
              <w:t>5.5.1</w:t>
            </w:r>
          </w:p>
        </w:tc>
        <w:tc>
          <w:tcPr>
            <w:tcW w:w="3029" w:type="dxa"/>
            <w:shd w:val="clear" w:color="auto" w:fill="D9E2F3"/>
          </w:tcPr>
          <w:p w14:paraId="7090A772" w14:textId="77777777" w:rsidR="00576C08" w:rsidRDefault="00576C08" w:rsidP="00BA21F3">
            <w:pPr>
              <w:rPr>
                <w:rFonts w:ascii="Courier New" w:eastAsia="Malgun Gothic" w:hAnsi="Courier New" w:cs="Courier New"/>
                <w:lang w:eastAsia="ko-KR"/>
              </w:rPr>
            </w:pPr>
            <w:r w:rsidRPr="008310DF">
              <w:rPr>
                <w:rFonts w:ascii="Courier New" w:hAnsi="Courier New" w:cs="Courier New"/>
              </w:rPr>
              <w:t>audio/mp4</w:t>
            </w:r>
          </w:p>
        </w:tc>
      </w:tr>
      <w:tr w:rsidR="00576C08" w14:paraId="5EC2D427" w14:textId="77777777" w:rsidTr="00BA21F3">
        <w:tc>
          <w:tcPr>
            <w:tcW w:w="1321" w:type="dxa"/>
            <w:shd w:val="clear" w:color="auto" w:fill="D9E2F3"/>
          </w:tcPr>
          <w:p w14:paraId="2E008DE8" w14:textId="77777777" w:rsidR="00576C08" w:rsidRDefault="00576C08" w:rsidP="00BA21F3">
            <w:pPr>
              <w:rPr>
                <w:rFonts w:eastAsia="Malgun Gothic"/>
                <w:b/>
                <w:bCs/>
                <w:lang w:eastAsia="ko-KR"/>
              </w:rPr>
            </w:pPr>
            <w:r>
              <w:rPr>
                <w:rFonts w:eastAsia="Malgun Gothic"/>
                <w:b/>
                <w:bCs/>
              </w:rPr>
              <w:t>Image</w:t>
            </w:r>
          </w:p>
        </w:tc>
        <w:tc>
          <w:tcPr>
            <w:tcW w:w="3610" w:type="dxa"/>
            <w:shd w:val="clear" w:color="auto" w:fill="D9E2F3"/>
          </w:tcPr>
          <w:p w14:paraId="6650DC37" w14:textId="77777777" w:rsidR="00576C08" w:rsidRPr="003439CA" w:rsidRDefault="00576C08" w:rsidP="00BA21F3">
            <w:pPr>
              <w:rPr>
                <w:rFonts w:ascii="Courier New" w:hAnsi="Courier New" w:cs="Courier New"/>
              </w:rPr>
            </w:pPr>
            <w:r w:rsidRPr="003439CA">
              <w:rPr>
                <w:rFonts w:ascii="Courier New" w:hAnsi="Courier New" w:cs="Courier New"/>
              </w:rPr>
              <w:t>26143_IMG_JPEG</w:t>
            </w:r>
            <w:r w:rsidRPr="003439CA">
              <w:t xml:space="preserve"> </w:t>
            </w:r>
          </w:p>
          <w:p w14:paraId="471D0924" w14:textId="77777777" w:rsidR="00576C08" w:rsidRPr="003439CA" w:rsidRDefault="00576C08" w:rsidP="00BA21F3">
            <w:pPr>
              <w:rPr>
                <w:rFonts w:ascii="Courier New" w:hAnsi="Courier New" w:cs="Courier New"/>
              </w:rPr>
            </w:pPr>
            <w:r w:rsidRPr="003439CA">
              <w:rPr>
                <w:rFonts w:ascii="Courier New" w:hAnsi="Courier New" w:cs="Courier New"/>
              </w:rPr>
              <w:t>26143_IMG_HEIC</w:t>
            </w:r>
          </w:p>
          <w:p w14:paraId="3FF477C7" w14:textId="77777777" w:rsidR="00576C08" w:rsidRPr="003439CA" w:rsidRDefault="00576C08" w:rsidP="00BA21F3">
            <w:pPr>
              <w:rPr>
                <w:rFonts w:ascii="Courier New" w:hAnsi="Courier New" w:cs="Courier New"/>
              </w:rPr>
            </w:pPr>
            <w:r w:rsidRPr="003439CA">
              <w:rPr>
                <w:rFonts w:ascii="Courier New" w:hAnsi="Courier New" w:cs="Courier New"/>
              </w:rPr>
              <w:t>26143_IMG_GIF</w:t>
            </w:r>
          </w:p>
          <w:p w14:paraId="20A3F4FF"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26143_IMG_</w:t>
            </w:r>
            <w:r>
              <w:rPr>
                <w:rFonts w:ascii="Courier New" w:hAnsi="Courier New" w:cs="Courier New"/>
              </w:rPr>
              <w:t>PNG</w:t>
            </w:r>
          </w:p>
          <w:p w14:paraId="4CFA9D19" w14:textId="77777777" w:rsidR="00576C08" w:rsidRDefault="00576C08" w:rsidP="00BA21F3">
            <w:pPr>
              <w:rPr>
                <w:rFonts w:ascii="Courier New" w:eastAsia="Malgun Gothic" w:hAnsi="Courier New" w:cs="Courier New"/>
                <w:lang w:eastAsia="ko-KR"/>
              </w:rPr>
            </w:pPr>
          </w:p>
        </w:tc>
        <w:tc>
          <w:tcPr>
            <w:tcW w:w="1671" w:type="dxa"/>
            <w:shd w:val="clear" w:color="auto" w:fill="D9E2F3"/>
          </w:tcPr>
          <w:p w14:paraId="4569A658" w14:textId="77777777" w:rsidR="00576C08" w:rsidRDefault="00576C08" w:rsidP="00BA21F3">
            <w:pPr>
              <w:rPr>
                <w:rFonts w:ascii="Courier New" w:eastAsia="Malgun Gothic" w:hAnsi="Courier New" w:cs="Courier New"/>
                <w:lang w:eastAsia="ko-KR"/>
              </w:rPr>
            </w:pPr>
            <w:r w:rsidRPr="002A3F61">
              <w:rPr>
                <w:rFonts w:eastAsia="Malgun Gothic"/>
              </w:rPr>
              <w:t>5.4</w:t>
            </w:r>
            <w:r>
              <w:rPr>
                <w:rFonts w:eastAsia="Malgun Gothic"/>
              </w:rPr>
              <w:t>.1</w:t>
            </w:r>
          </w:p>
        </w:tc>
        <w:tc>
          <w:tcPr>
            <w:tcW w:w="3029" w:type="dxa"/>
            <w:shd w:val="clear" w:color="auto" w:fill="D9E2F3"/>
          </w:tcPr>
          <w:p w14:paraId="011F44C8"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image/jpeg</w:t>
            </w:r>
          </w:p>
          <w:p w14:paraId="279E52B9" w14:textId="77777777" w:rsidR="00576C08" w:rsidRDefault="00576C08" w:rsidP="00BA21F3">
            <w:pPr>
              <w:rPr>
                <w:rFonts w:ascii="Courier New" w:eastAsia="Malgun Gothic" w:hAnsi="Courier New" w:cs="Courier New"/>
                <w:lang w:eastAsia="ko-KR"/>
              </w:rPr>
            </w:pPr>
            <w:r w:rsidRPr="000E5103">
              <w:rPr>
                <w:rFonts w:ascii="Courier New" w:hAnsi="Courier New" w:cs="Courier New"/>
              </w:rPr>
              <w:t>image/heic, profile="heic,</w:t>
            </w:r>
            <w:r>
              <w:rPr>
                <w:rFonts w:ascii="Courier New" w:hAnsi="Courier New" w:cs="Courier New"/>
              </w:rPr>
              <w:t>MiHB</w:t>
            </w:r>
            <w:r w:rsidRPr="000E5103">
              <w:rPr>
                <w:rFonts w:ascii="Courier New" w:hAnsi="Courier New" w:cs="Courier New"/>
              </w:rPr>
              <w:t xml:space="preserve">" </w:t>
            </w:r>
            <w:r>
              <w:rPr>
                <w:rFonts w:ascii="Courier New" w:hAnsi="Courier New" w:cs="Courier New"/>
              </w:rPr>
              <w:t>imageTypes</w:t>
            </w:r>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p>
          <w:p w14:paraId="7FD8412C"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image/gif</w:t>
            </w:r>
          </w:p>
          <w:p w14:paraId="264922A5"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image/png</w:t>
            </w:r>
          </w:p>
        </w:tc>
      </w:tr>
      <w:tr w:rsidR="00576C08" w:rsidRPr="00864171" w14:paraId="3CAC0965" w14:textId="77777777" w:rsidTr="00BA21F3">
        <w:tc>
          <w:tcPr>
            <w:tcW w:w="1321" w:type="dxa"/>
            <w:shd w:val="clear" w:color="auto" w:fill="D9E2F3"/>
          </w:tcPr>
          <w:p w14:paraId="7351CF8E" w14:textId="77777777" w:rsidR="00576C08" w:rsidRDefault="00576C08" w:rsidP="00BA21F3">
            <w:pPr>
              <w:rPr>
                <w:rFonts w:eastAsia="Malgun Gothic"/>
                <w:b/>
                <w:bCs/>
                <w:lang w:eastAsia="ko-KR"/>
              </w:rPr>
            </w:pPr>
            <w:r>
              <w:rPr>
                <w:rFonts w:eastAsia="Malgun Gothic"/>
                <w:b/>
                <w:bCs/>
                <w:lang w:eastAsia="ko-KR"/>
              </w:rPr>
              <w:lastRenderedPageBreak/>
              <w:t>Video</w:t>
            </w:r>
          </w:p>
        </w:tc>
        <w:tc>
          <w:tcPr>
            <w:tcW w:w="3610" w:type="dxa"/>
            <w:shd w:val="clear" w:color="auto" w:fill="D9E2F3"/>
          </w:tcPr>
          <w:p w14:paraId="2494704D" w14:textId="77777777" w:rsidR="00576C08" w:rsidRPr="004E37CB" w:rsidRDefault="00576C08" w:rsidP="00BA21F3">
            <w:pPr>
              <w:rPr>
                <w:rFonts w:ascii="Courier New" w:hAnsi="Courier New" w:cs="Courier New"/>
                <w:lang w:val="sv-SE"/>
              </w:rPr>
            </w:pPr>
            <w:r w:rsidRPr="004E37CB">
              <w:rPr>
                <w:rFonts w:ascii="Courier New" w:hAnsi="Courier New" w:cs="Courier New"/>
                <w:lang w:val="sv-SE"/>
              </w:rPr>
              <w:t>26143_VIDEO_AVC-HD</w:t>
            </w:r>
          </w:p>
          <w:p w14:paraId="6DA4FB3C" w14:textId="77777777" w:rsidR="00576C08" w:rsidRPr="004E37CB" w:rsidRDefault="00576C08" w:rsidP="00BA21F3">
            <w:pPr>
              <w:rPr>
                <w:rFonts w:ascii="Courier New" w:hAnsi="Courier New" w:cs="Courier New"/>
                <w:lang w:val="sv-SE"/>
              </w:rPr>
            </w:pPr>
            <w:r w:rsidRPr="004E37CB">
              <w:rPr>
                <w:rFonts w:ascii="Courier New" w:hAnsi="Courier New" w:cs="Courier New"/>
                <w:lang w:val="sv-SE"/>
              </w:rPr>
              <w:t>26143_VIDEO_AVC-FullHD</w:t>
            </w:r>
          </w:p>
          <w:p w14:paraId="6D470EA7"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p>
          <w:p w14:paraId="5A09FF33"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p>
          <w:p w14:paraId="4C901BF9"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rsidDel="00581642">
              <w:rPr>
                <w:rFonts w:ascii="Courier New" w:eastAsia="Malgun Gothic" w:hAnsi="Courier New" w:cs="Courier New"/>
                <w:lang w:eastAsia="ko-KR"/>
              </w:rPr>
              <w:t xml:space="preserve"> </w:t>
            </w:r>
          </w:p>
        </w:tc>
        <w:tc>
          <w:tcPr>
            <w:tcW w:w="1671" w:type="dxa"/>
            <w:shd w:val="clear" w:color="auto" w:fill="D9E2F3"/>
          </w:tcPr>
          <w:p w14:paraId="4F8DEE22" w14:textId="77777777" w:rsidR="00576C08" w:rsidRDefault="00576C08" w:rsidP="00BA21F3">
            <w:pPr>
              <w:rPr>
                <w:rFonts w:ascii="Courier New" w:eastAsia="Malgun Gothic" w:hAnsi="Courier New" w:cs="Courier New"/>
                <w:lang w:eastAsia="ko-KR"/>
              </w:rPr>
            </w:pPr>
            <w:r w:rsidRPr="009E214A">
              <w:rPr>
                <w:rFonts w:eastAsia="Malgun Gothic"/>
              </w:rPr>
              <w:t>5.</w:t>
            </w:r>
            <w:r>
              <w:rPr>
                <w:rFonts w:eastAsia="Malgun Gothic"/>
              </w:rPr>
              <w:t>6.1</w:t>
            </w:r>
          </w:p>
        </w:tc>
        <w:tc>
          <w:tcPr>
            <w:tcW w:w="3029" w:type="dxa"/>
            <w:shd w:val="clear" w:color="auto" w:fill="D9E2F3"/>
          </w:tcPr>
          <w:p w14:paraId="12F55D8E" w14:textId="77777777" w:rsidR="00576C08" w:rsidRPr="00612C76" w:rsidRDefault="00576C08" w:rsidP="00BA21F3">
            <w:pPr>
              <w:rPr>
                <w:rFonts w:ascii="Courier New" w:eastAsia="Malgun Gothic" w:hAnsi="Courier New" w:cs="Courier New"/>
                <w:lang w:val="fr-FR" w:eastAsia="ko-KR"/>
              </w:rPr>
            </w:pPr>
            <w:r w:rsidRPr="00612C76">
              <w:rPr>
                <w:rFonts w:ascii="Courier New" w:hAnsi="Courier New" w:cs="Courier New"/>
                <w:lang w:val="fr-FR"/>
              </w:rPr>
              <w:t>video/mp4, profile="3gp9" codecs="avc1.640028"</w:t>
            </w:r>
          </w:p>
          <w:p w14:paraId="6A12C3D6" w14:textId="77777777" w:rsidR="00576C08" w:rsidRPr="00612C76" w:rsidRDefault="00576C08" w:rsidP="00BA21F3">
            <w:pPr>
              <w:rPr>
                <w:rFonts w:ascii="Courier New" w:hAnsi="Courier New" w:cs="Courier New"/>
                <w:lang w:val="fr-FR"/>
              </w:rPr>
            </w:pPr>
            <w:r w:rsidRPr="00612C76">
              <w:rPr>
                <w:rFonts w:ascii="Courier New" w:hAnsi="Courier New" w:cs="Courier New"/>
                <w:lang w:val="fr-FR"/>
              </w:rPr>
              <w:t>video/mp4, profile="3gp9" codecs="avc1.640029"</w:t>
            </w:r>
          </w:p>
          <w:p w14:paraId="6CEFCBDF" w14:textId="77777777" w:rsidR="00576C08" w:rsidRPr="00612C76" w:rsidRDefault="00576C08" w:rsidP="00BA21F3">
            <w:pPr>
              <w:rPr>
                <w:rFonts w:ascii="Courier New" w:hAnsi="Courier New" w:cs="Courier New"/>
                <w:lang w:val="fr-FR"/>
              </w:rPr>
            </w:pPr>
            <w:r w:rsidRPr="00612C76">
              <w:rPr>
                <w:rFonts w:ascii="Courier New" w:hAnsi="Courier New" w:cs="Courier New"/>
                <w:lang w:val="fr-FR"/>
              </w:rPr>
              <w:t>video/mp4, profile="3gp9" codecs="hvc1.1.2.L93.B0"</w:t>
            </w:r>
          </w:p>
          <w:p w14:paraId="466D0FC4" w14:textId="77777777" w:rsidR="00576C08" w:rsidRPr="00612C76" w:rsidRDefault="00576C08" w:rsidP="00BA21F3">
            <w:pPr>
              <w:rPr>
                <w:rFonts w:ascii="Courier New" w:hAnsi="Courier New" w:cs="Courier New"/>
                <w:lang w:val="fr-FR"/>
              </w:rPr>
            </w:pPr>
            <w:r w:rsidRPr="00612C76">
              <w:rPr>
                <w:rFonts w:ascii="Courier New" w:hAnsi="Courier New" w:cs="Courier New"/>
                <w:lang w:val="fr-FR"/>
              </w:rPr>
              <w:t>video/mp4, profile="3gp9" codecs="hvc1.1.2.L123.B0"</w:t>
            </w:r>
          </w:p>
          <w:p w14:paraId="61029F74" w14:textId="77777777" w:rsidR="00576C08" w:rsidRPr="00612C76" w:rsidRDefault="00576C08" w:rsidP="00BA21F3">
            <w:pPr>
              <w:rPr>
                <w:rFonts w:ascii="Courier New" w:eastAsia="Malgun Gothic" w:hAnsi="Courier New" w:cs="Courier New"/>
                <w:lang w:val="fr-FR" w:eastAsia="ko-KR"/>
              </w:rPr>
            </w:pPr>
            <w:r w:rsidRPr="00612C76">
              <w:rPr>
                <w:rFonts w:ascii="Courier New" w:hAnsi="Courier New" w:cs="Courier New"/>
                <w:lang w:val="fr-FR"/>
              </w:rPr>
              <w:t>video/mp4, profile="3gp9" codecs="hvc1.1.2.L153.B0"</w:t>
            </w:r>
          </w:p>
        </w:tc>
      </w:tr>
      <w:tr w:rsidR="00576C08" w:rsidRPr="00B61EEF" w14:paraId="5D0AC182" w14:textId="77777777" w:rsidTr="00BA21F3">
        <w:tc>
          <w:tcPr>
            <w:tcW w:w="1321" w:type="dxa"/>
            <w:shd w:val="clear" w:color="auto" w:fill="auto"/>
          </w:tcPr>
          <w:p w14:paraId="2EF142E1" w14:textId="77777777" w:rsidR="00576C08" w:rsidRDefault="00576C08" w:rsidP="00BA21F3">
            <w:pPr>
              <w:rPr>
                <w:rFonts w:eastAsia="Malgun Gothic"/>
                <w:b/>
                <w:bCs/>
              </w:rPr>
            </w:pPr>
            <w:r>
              <w:rPr>
                <w:rFonts w:eastAsia="Malgun Gothic"/>
                <w:b/>
                <w:bCs/>
              </w:rPr>
              <w:t>Subtitles and Text</w:t>
            </w:r>
          </w:p>
        </w:tc>
        <w:tc>
          <w:tcPr>
            <w:tcW w:w="3610" w:type="dxa"/>
            <w:shd w:val="clear" w:color="auto" w:fill="auto"/>
          </w:tcPr>
          <w:p w14:paraId="789F8DBF"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p>
          <w:p w14:paraId="1C0DDAB1"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p>
        </w:tc>
        <w:tc>
          <w:tcPr>
            <w:tcW w:w="1671" w:type="dxa"/>
            <w:shd w:val="clear" w:color="auto" w:fill="auto"/>
          </w:tcPr>
          <w:p w14:paraId="5A8B66FB" w14:textId="77777777" w:rsidR="00576C08" w:rsidRPr="00627E44" w:rsidRDefault="00576C08" w:rsidP="00BA21F3">
            <w:pPr>
              <w:rPr>
                <w:rFonts w:ascii="Courier New" w:eastAsia="Malgun Gothic" w:hAnsi="Courier New" w:cs="Courier New"/>
                <w:lang w:eastAsia="ko-KR"/>
              </w:rPr>
            </w:pPr>
            <w:r>
              <w:rPr>
                <w:rFonts w:eastAsia="Malgun Gothic"/>
              </w:rPr>
              <w:t>5.7.1</w:t>
            </w:r>
          </w:p>
        </w:tc>
        <w:tc>
          <w:tcPr>
            <w:tcW w:w="3029" w:type="dxa"/>
            <w:shd w:val="clear" w:color="auto" w:fill="auto"/>
          </w:tcPr>
          <w:p w14:paraId="30FA8B3E" w14:textId="77777777" w:rsidR="00576C08" w:rsidRPr="00612C76" w:rsidRDefault="00576C08" w:rsidP="00BA21F3">
            <w:pPr>
              <w:rPr>
                <w:rFonts w:ascii="Courier New" w:hAnsi="Courier New" w:cs="Courier New"/>
                <w:lang w:val="fr-FR"/>
              </w:rPr>
            </w:pPr>
            <w:r w:rsidRPr="00612C76">
              <w:rPr>
                <w:rFonts w:ascii="Courier New" w:hAnsi="Courier New" w:cs="Courier New"/>
                <w:lang w:val="fr-FR"/>
              </w:rPr>
              <w:t>text/mp4, profile="3gp9" codecs="tx3g"</w:t>
            </w:r>
          </w:p>
          <w:p w14:paraId="16BC9E1F" w14:textId="77777777" w:rsidR="00576C08" w:rsidRPr="00612C76" w:rsidRDefault="00576C08" w:rsidP="00BA21F3">
            <w:pPr>
              <w:rPr>
                <w:rFonts w:ascii="Courier New" w:eastAsia="Malgun Gothic" w:hAnsi="Courier New" w:cs="Courier New"/>
                <w:lang w:val="fr-FR" w:eastAsia="ko-KR"/>
              </w:rPr>
            </w:pPr>
            <w:r w:rsidRPr="00612C76">
              <w:rPr>
                <w:rFonts w:ascii="Courier New" w:hAnsi="Courier New" w:cs="Courier New"/>
                <w:lang w:val="fr-FR"/>
              </w:rPr>
              <w:t>application/mp4, profile="3gp9" codecs="stpp.ttml.im2t"</w:t>
            </w:r>
          </w:p>
        </w:tc>
      </w:tr>
      <w:tr w:rsidR="00576C08" w:rsidRPr="00864171" w14:paraId="4EB3CD02" w14:textId="77777777" w:rsidTr="00BA21F3">
        <w:tc>
          <w:tcPr>
            <w:tcW w:w="1321" w:type="dxa"/>
            <w:shd w:val="clear" w:color="auto" w:fill="auto"/>
          </w:tcPr>
          <w:p w14:paraId="00AE858D" w14:textId="77777777" w:rsidR="00576C08" w:rsidRDefault="00576C08" w:rsidP="00BA21F3">
            <w:pPr>
              <w:rPr>
                <w:rFonts w:eastAsia="Malgun Gothic"/>
                <w:b/>
                <w:bCs/>
              </w:rPr>
            </w:pPr>
            <w:r>
              <w:rPr>
                <w:rFonts w:eastAsia="Malgun Gothic"/>
                <w:b/>
                <w:bCs/>
              </w:rPr>
              <w:t>3d scenes and assets</w:t>
            </w:r>
          </w:p>
        </w:tc>
        <w:tc>
          <w:tcPr>
            <w:tcW w:w="3610" w:type="dxa"/>
            <w:shd w:val="clear" w:color="auto" w:fill="auto"/>
          </w:tcPr>
          <w:p w14:paraId="42462639" w14:textId="77777777" w:rsidR="00576C08" w:rsidRPr="003439CA" w:rsidRDefault="00576C08" w:rsidP="00BA21F3">
            <w:pPr>
              <w:rPr>
                <w:lang w:val="de-DE"/>
              </w:rPr>
            </w:pPr>
            <w:r w:rsidRPr="003439CA">
              <w:rPr>
                <w:rFonts w:ascii="Courier New" w:hAnsi="Courier New" w:cs="Courier New"/>
                <w:lang w:val="de-DE"/>
              </w:rPr>
              <w:t>26143_SCENE_GLTF20</w:t>
            </w:r>
            <w:r w:rsidRPr="003439CA">
              <w:rPr>
                <w:lang w:val="de-DE"/>
              </w:rPr>
              <w:t xml:space="preserve"> </w:t>
            </w:r>
          </w:p>
          <w:p w14:paraId="183534CC" w14:textId="77777777" w:rsidR="00576C08" w:rsidRPr="003439CA" w:rsidRDefault="00576C08" w:rsidP="00BA21F3">
            <w:pPr>
              <w:rPr>
                <w:lang w:val="de-DE"/>
              </w:rPr>
            </w:pPr>
            <w:r w:rsidRPr="003439CA">
              <w:rPr>
                <w:rFonts w:ascii="Courier New" w:hAnsi="Courier New" w:cs="Courier New"/>
                <w:lang w:val="de-DE"/>
              </w:rPr>
              <w:t>26143_SCENE_GLTF20_AR</w:t>
            </w:r>
            <w:r w:rsidRPr="003439CA">
              <w:rPr>
                <w:lang w:val="de-DE"/>
              </w:rPr>
              <w:t xml:space="preserve"> </w:t>
            </w:r>
          </w:p>
          <w:p w14:paraId="4C373E1D" w14:textId="77777777" w:rsidR="00576C08" w:rsidRPr="003439CA" w:rsidRDefault="00576C08" w:rsidP="00BA21F3">
            <w:pPr>
              <w:rPr>
                <w:rFonts w:ascii="Courier New" w:hAnsi="Courier New" w:cs="Courier New"/>
                <w:lang w:val="de-DE"/>
              </w:rPr>
            </w:pPr>
            <w:r w:rsidRPr="003439CA">
              <w:rPr>
                <w:rFonts w:ascii="Courier New" w:hAnsi="Courier New" w:cs="Courier New"/>
                <w:lang w:val="de-DE"/>
              </w:rPr>
              <w:t>26143_SCENE_GLTF20_GLB</w:t>
            </w:r>
          </w:p>
          <w:p w14:paraId="7E56CDBA"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p>
        </w:tc>
        <w:tc>
          <w:tcPr>
            <w:tcW w:w="1671" w:type="dxa"/>
            <w:shd w:val="clear" w:color="auto" w:fill="auto"/>
          </w:tcPr>
          <w:p w14:paraId="631F47B0" w14:textId="77777777" w:rsidR="00576C08" w:rsidRDefault="00576C08" w:rsidP="00BA21F3">
            <w:pPr>
              <w:rPr>
                <w:rFonts w:ascii="Courier New" w:eastAsia="Malgun Gothic" w:hAnsi="Courier New" w:cs="Courier New"/>
                <w:lang w:eastAsia="ko-KR"/>
              </w:rPr>
            </w:pPr>
            <w:r>
              <w:rPr>
                <w:rFonts w:eastAsia="Malgun Gothic"/>
              </w:rPr>
              <w:t>5.8</w:t>
            </w:r>
          </w:p>
        </w:tc>
        <w:tc>
          <w:tcPr>
            <w:tcW w:w="3029" w:type="dxa"/>
            <w:shd w:val="clear" w:color="auto" w:fill="auto"/>
          </w:tcPr>
          <w:p w14:paraId="420E132A" w14:textId="77777777" w:rsidR="00576C08" w:rsidRPr="00833EC2" w:rsidRDefault="00576C08" w:rsidP="00BA21F3">
            <w:pPr>
              <w:rPr>
                <w:rFonts w:ascii="Courier New" w:eastAsia="Malgun Gothic" w:hAnsi="Courier New" w:cs="Courier New"/>
                <w:lang w:val="de-DE" w:eastAsia="ko-KR"/>
              </w:rPr>
            </w:pPr>
            <w:r w:rsidRPr="00833EC2">
              <w:rPr>
                <w:rFonts w:ascii="Courier New" w:eastAsia="Malgun Gothic" w:hAnsi="Courier New" w:cs="Courier New"/>
                <w:lang w:val="de-DE" w:eastAsia="ko-KR"/>
              </w:rPr>
              <w:t>model/gltf+json</w:t>
            </w:r>
          </w:p>
          <w:p w14:paraId="3101FF23" w14:textId="77777777" w:rsidR="00576C08" w:rsidRPr="00833EC2" w:rsidRDefault="00576C08" w:rsidP="00BA21F3">
            <w:pPr>
              <w:rPr>
                <w:rFonts w:ascii="Courier New" w:eastAsia="Malgun Gothic" w:hAnsi="Courier New" w:cs="Courier New"/>
                <w:lang w:val="de-DE" w:eastAsia="ko-KR"/>
              </w:rPr>
            </w:pPr>
          </w:p>
          <w:p w14:paraId="34A5A321" w14:textId="77777777" w:rsidR="00576C08" w:rsidRPr="00833EC2" w:rsidRDefault="00576C08" w:rsidP="00BA21F3">
            <w:pPr>
              <w:rPr>
                <w:rFonts w:ascii="Courier New" w:eastAsia="Malgun Gothic" w:hAnsi="Courier New" w:cs="Courier New"/>
                <w:lang w:val="de-DE" w:eastAsia="ko-KR"/>
              </w:rPr>
            </w:pPr>
            <w:r w:rsidRPr="00833EC2">
              <w:rPr>
                <w:rFonts w:ascii="Courier New" w:eastAsia="Malgun Gothic" w:hAnsi="Courier New" w:cs="Courier New"/>
                <w:lang w:val="de-DE" w:eastAsia="ko-KR"/>
              </w:rPr>
              <w:t>model/gltf-binary</w:t>
            </w:r>
          </w:p>
          <w:p w14:paraId="516FF26B" w14:textId="77777777" w:rsidR="00576C08" w:rsidRPr="00D4086A" w:rsidRDefault="00576C08" w:rsidP="00BA21F3">
            <w:pPr>
              <w:rPr>
                <w:rFonts w:ascii="Courier New" w:eastAsia="Malgun Gothic" w:hAnsi="Courier New" w:cs="Courier New"/>
                <w:lang w:val="de-DE" w:eastAsia="ko-KR"/>
              </w:rPr>
            </w:pPr>
          </w:p>
        </w:tc>
      </w:tr>
      <w:tr w:rsidR="00576C08" w14:paraId="3F732D1F" w14:textId="77777777" w:rsidTr="00BA21F3">
        <w:tc>
          <w:tcPr>
            <w:tcW w:w="1321" w:type="dxa"/>
            <w:shd w:val="clear" w:color="auto" w:fill="auto"/>
          </w:tcPr>
          <w:p w14:paraId="62CCB345" w14:textId="77777777" w:rsidR="00576C08" w:rsidRDefault="00576C08" w:rsidP="00BA21F3">
            <w:pPr>
              <w:rPr>
                <w:rFonts w:eastAsia="Malgun Gothic"/>
                <w:b/>
                <w:bCs/>
                <w:lang w:eastAsia="ko-KR"/>
              </w:rPr>
            </w:pPr>
            <w:r>
              <w:rPr>
                <w:rFonts w:eastAsia="Malgun Gothic"/>
                <w:b/>
                <w:bCs/>
              </w:rPr>
              <w:t>Presentation format</w:t>
            </w:r>
          </w:p>
        </w:tc>
        <w:tc>
          <w:tcPr>
            <w:tcW w:w="3610" w:type="dxa"/>
            <w:shd w:val="clear" w:color="auto" w:fill="auto"/>
          </w:tcPr>
          <w:p w14:paraId="62064D55" w14:textId="77777777" w:rsidR="00576C08" w:rsidRDefault="00576C08" w:rsidP="00BA21F3">
            <w:pPr>
              <w:rPr>
                <w:rFonts w:ascii="Courier New" w:eastAsia="Malgun Gothic" w:hAnsi="Courier New" w:cs="Courier New"/>
                <w:lang w:eastAsia="ko-KR"/>
              </w:rPr>
            </w:pPr>
            <w:r w:rsidRPr="004E1D3C">
              <w:rPr>
                <w:rFonts w:ascii="Courier New" w:hAnsi="Courier New" w:cs="Courier New"/>
              </w:rPr>
              <w:t>26143_PRESENTATION_HTML5</w:t>
            </w:r>
            <w:r>
              <w:rPr>
                <w:rFonts w:ascii="Courier New" w:hAnsi="Courier New" w:cs="Courier New"/>
              </w:rPr>
              <w:t xml:space="preserve"> </w:t>
            </w:r>
          </w:p>
        </w:tc>
        <w:tc>
          <w:tcPr>
            <w:tcW w:w="1671" w:type="dxa"/>
            <w:shd w:val="clear" w:color="auto" w:fill="auto"/>
          </w:tcPr>
          <w:p w14:paraId="26D1ABF8" w14:textId="77777777" w:rsidR="00576C08" w:rsidRDefault="00576C08" w:rsidP="00BA21F3">
            <w:pPr>
              <w:rPr>
                <w:rFonts w:ascii="Courier New" w:eastAsia="Malgun Gothic" w:hAnsi="Courier New" w:cs="Courier New"/>
                <w:lang w:eastAsia="ko-KR"/>
              </w:rPr>
            </w:pPr>
            <w:r>
              <w:rPr>
                <w:rFonts w:eastAsia="Malgun Gothic"/>
              </w:rPr>
              <w:t>5.9</w:t>
            </w:r>
          </w:p>
        </w:tc>
        <w:tc>
          <w:tcPr>
            <w:tcW w:w="3029" w:type="dxa"/>
            <w:shd w:val="clear" w:color="auto" w:fill="auto"/>
          </w:tcPr>
          <w:p w14:paraId="54BF06C2"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text/html</w:t>
            </w:r>
          </w:p>
        </w:tc>
      </w:tr>
    </w:tbl>
    <w:p w14:paraId="4096E6A3" w14:textId="77777777" w:rsidR="00576C08" w:rsidRDefault="00576C08" w:rsidP="00576C08"/>
    <w:p w14:paraId="781AD606" w14:textId="77777777" w:rsidR="00576C08" w:rsidRDefault="00576C08" w:rsidP="00576C08">
      <w:pPr>
        <w:rPr>
          <w:lang w:eastAsia="ko-KR"/>
        </w:rPr>
      </w:pPr>
      <w:r>
        <w:rPr>
          <w:lang w:eastAsia="ko-KR"/>
        </w:rPr>
        <w:t>Media Types and related capabilities defined in this specification for content generation are provided in Table 5.1-2.</w:t>
      </w:r>
    </w:p>
    <w:p w14:paraId="3891AA14" w14:textId="77777777" w:rsidR="00576C08" w:rsidRDefault="00576C08" w:rsidP="00576C08">
      <w:pPr>
        <w:pStyle w:val="TH"/>
        <w:rPr>
          <w:lang w:eastAsia="ko-KR"/>
        </w:rPr>
      </w:pPr>
      <w:r>
        <w:rPr>
          <w:lang w:eastAsia="ko-KR"/>
        </w:rPr>
        <w:t>Table 5.1-2 Media Types and Capabilities defined in TS 26.143 for generation</w:t>
      </w:r>
    </w:p>
    <w:tbl>
      <w:tblPr>
        <w:tblStyle w:val="GridTable4-Accent5"/>
        <w:tblW w:w="0" w:type="auto"/>
        <w:tblLayout w:type="fixed"/>
        <w:tblLook w:val="0420" w:firstRow="1" w:lastRow="0" w:firstColumn="0" w:lastColumn="0" w:noHBand="0" w:noVBand="1"/>
      </w:tblPr>
      <w:tblGrid>
        <w:gridCol w:w="1615"/>
        <w:gridCol w:w="3960"/>
        <w:gridCol w:w="810"/>
        <w:gridCol w:w="3246"/>
      </w:tblGrid>
      <w:tr w:rsidR="00576C08" w:rsidRPr="00CA71CF" w14:paraId="5281CFFD" w14:textId="77777777" w:rsidTr="00BA21F3">
        <w:trPr>
          <w:cnfStyle w:val="100000000000" w:firstRow="1" w:lastRow="0" w:firstColumn="0" w:lastColumn="0" w:oddVBand="0" w:evenVBand="0" w:oddHBand="0" w:evenHBand="0" w:firstRowFirstColumn="0" w:firstRowLastColumn="0" w:lastRowFirstColumn="0" w:lastRowLastColumn="0"/>
        </w:trPr>
        <w:tc>
          <w:tcPr>
            <w:tcW w:w="1615" w:type="dxa"/>
          </w:tcPr>
          <w:p w14:paraId="47368B85" w14:textId="77777777" w:rsidR="00576C08" w:rsidRPr="00CA71CF" w:rsidRDefault="00576C08" w:rsidP="00BA21F3">
            <w:pPr>
              <w:rPr>
                <w:rFonts w:eastAsia="Malgun Gothic"/>
                <w:color w:val="FFFFFF"/>
                <w:lang w:eastAsia="ko-KR"/>
              </w:rPr>
            </w:pPr>
            <w:r w:rsidRPr="00CA71CF">
              <w:rPr>
                <w:rFonts w:eastAsia="Malgun Gothic"/>
                <w:color w:val="FFFFFF"/>
                <w:lang w:eastAsia="ko-KR"/>
              </w:rPr>
              <w:t>Media Type in the present TS</w:t>
            </w:r>
          </w:p>
        </w:tc>
        <w:tc>
          <w:tcPr>
            <w:tcW w:w="3960" w:type="dxa"/>
          </w:tcPr>
          <w:p w14:paraId="12934762" w14:textId="77777777" w:rsidR="00576C08" w:rsidRPr="00CA71CF" w:rsidRDefault="00576C08" w:rsidP="00BA21F3">
            <w:pPr>
              <w:rPr>
                <w:rFonts w:eastAsia="Malgun Gothic"/>
                <w:color w:val="FFFFFF"/>
                <w:lang w:eastAsia="ko-KR"/>
              </w:rPr>
            </w:pPr>
            <w:r w:rsidRPr="00CA71CF">
              <w:rPr>
                <w:rFonts w:eastAsia="Malgun Gothic"/>
                <w:color w:val="FFFFFF"/>
                <w:lang w:eastAsia="ko-KR"/>
              </w:rPr>
              <w:t>Capabilities defined in this specification</w:t>
            </w:r>
          </w:p>
        </w:tc>
        <w:tc>
          <w:tcPr>
            <w:tcW w:w="810" w:type="dxa"/>
          </w:tcPr>
          <w:p w14:paraId="37263AD1" w14:textId="77777777" w:rsidR="00576C08" w:rsidRPr="00CA71CF" w:rsidRDefault="00576C08" w:rsidP="00BA21F3">
            <w:pPr>
              <w:rPr>
                <w:rFonts w:eastAsia="Malgun Gothic"/>
                <w:color w:val="FFFFFF"/>
                <w:lang w:eastAsia="ko-KR"/>
              </w:rPr>
            </w:pPr>
            <w:r w:rsidRPr="00CA71CF">
              <w:rPr>
                <w:rFonts w:eastAsia="Malgun Gothic"/>
                <w:color w:val="FFFFFF"/>
                <w:lang w:eastAsia="ko-KR"/>
              </w:rPr>
              <w:t>Clause</w:t>
            </w:r>
          </w:p>
        </w:tc>
        <w:tc>
          <w:tcPr>
            <w:tcW w:w="3246" w:type="dxa"/>
          </w:tcPr>
          <w:p w14:paraId="50AB30F4" w14:textId="77777777" w:rsidR="00576C08" w:rsidRPr="00CA71CF" w:rsidRDefault="00576C08" w:rsidP="00BA21F3">
            <w:pPr>
              <w:rPr>
                <w:rFonts w:eastAsia="Malgun Gothic"/>
                <w:color w:val="FFFFFF"/>
                <w:lang w:eastAsia="ko-KR"/>
              </w:rPr>
            </w:pPr>
            <w:r w:rsidRPr="00CA71CF">
              <w:rPr>
                <w:rFonts w:eastAsia="Malgun Gothic"/>
                <w:color w:val="FFFFFF"/>
                <w:lang w:eastAsia="ko-KR"/>
              </w:rPr>
              <w:t>Media Type signallin</w:t>
            </w:r>
            <w:r w:rsidRPr="00CA71CF">
              <w:rPr>
                <w:rFonts w:eastAsia="Malgun Gothic"/>
                <w:b w:val="0"/>
                <w:bCs w:val="0"/>
                <w:color w:val="FFFFFF"/>
                <w:lang w:eastAsia="ko-KR"/>
              </w:rPr>
              <w:t>g</w:t>
            </w:r>
            <w:r>
              <w:rPr>
                <w:rFonts w:eastAsia="Malgun Gothic"/>
                <w:b w:val="0"/>
                <w:bCs w:val="0"/>
                <w:color w:val="FFFFFF"/>
                <w:lang w:eastAsia="ko-KR"/>
              </w:rPr>
              <w:t xml:space="preserve"> example</w:t>
            </w:r>
          </w:p>
        </w:tc>
      </w:tr>
      <w:tr w:rsidR="00576C08" w14:paraId="05D9121D" w14:textId="77777777" w:rsidTr="00BA21F3">
        <w:trPr>
          <w:cnfStyle w:val="000000100000" w:firstRow="0" w:lastRow="0" w:firstColumn="0" w:lastColumn="0" w:oddVBand="0" w:evenVBand="0" w:oddHBand="1" w:evenHBand="0" w:firstRowFirstColumn="0" w:firstRowLastColumn="0" w:lastRowFirstColumn="0" w:lastRowLastColumn="0"/>
        </w:trPr>
        <w:tc>
          <w:tcPr>
            <w:tcW w:w="1615" w:type="dxa"/>
          </w:tcPr>
          <w:p w14:paraId="59150476" w14:textId="77777777" w:rsidR="00576C08" w:rsidRDefault="00576C08" w:rsidP="00BA21F3">
            <w:pPr>
              <w:rPr>
                <w:rFonts w:eastAsia="Malgun Gothic"/>
                <w:b/>
                <w:bCs/>
              </w:rPr>
            </w:pPr>
            <w:r w:rsidRPr="00C16025">
              <w:rPr>
                <w:rFonts w:eastAsia="Malgun Gothic"/>
                <w:b/>
                <w:bCs/>
              </w:rPr>
              <w:t>Multipart MMBPs and Container Formats</w:t>
            </w:r>
          </w:p>
        </w:tc>
        <w:tc>
          <w:tcPr>
            <w:tcW w:w="3960" w:type="dxa"/>
          </w:tcPr>
          <w:p w14:paraId="1658FDC2"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RFC2046_SINGLE_GEN</w:t>
            </w:r>
          </w:p>
          <w:p w14:paraId="6F0BBB9D"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rPr>
                <w:rFonts w:ascii="Courier New" w:hAnsi="Courier New" w:cs="Courier New"/>
              </w:rPr>
              <w:t>_GEN</w:t>
            </w:r>
          </w:p>
          <w:p w14:paraId="30296275"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ALTERNATIVE_GEN</w:t>
            </w:r>
          </w:p>
          <w:p w14:paraId="3EB2F60D" w14:textId="77777777" w:rsidR="00576C08" w:rsidRDefault="00576C08" w:rsidP="00BA21F3">
            <w:pPr>
              <w:rPr>
                <w:rFonts w:ascii="Courier New" w:hAnsi="Courier New" w:cs="Courier New"/>
              </w:rPr>
            </w:pP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PARALLEL_GEN</w:t>
            </w:r>
          </w:p>
          <w:p w14:paraId="72961880" w14:textId="77777777" w:rsidR="00576C08" w:rsidDel="00581642" w:rsidRDefault="00576C08" w:rsidP="00BA21F3">
            <w:pPr>
              <w:rPr>
                <w:rFonts w:ascii="Courier New" w:eastAsia="Malgun Gothic" w:hAnsi="Courier New" w:cs="Courier New"/>
                <w:lang w:eastAsia="ko-KR"/>
              </w:rPr>
            </w:pPr>
            <w:r w:rsidRPr="00377E68">
              <w:rPr>
                <w:rFonts w:ascii="Courier New" w:hAnsi="Courier New" w:cs="Courier New"/>
              </w:rPr>
              <w:t>26143_CONTAINER_</w:t>
            </w:r>
            <w:r>
              <w:rPr>
                <w:rFonts w:ascii="Courier New" w:hAnsi="Courier New" w:cs="Courier New"/>
              </w:rPr>
              <w:t>MP4_3GP9_GEN</w:t>
            </w:r>
          </w:p>
        </w:tc>
        <w:tc>
          <w:tcPr>
            <w:tcW w:w="810" w:type="dxa"/>
          </w:tcPr>
          <w:p w14:paraId="0336E728" w14:textId="77777777" w:rsidR="00576C08" w:rsidRDefault="00576C08" w:rsidP="00BA21F3">
            <w:pPr>
              <w:rPr>
                <w:rFonts w:eastAsia="Malgun Gothic"/>
              </w:rPr>
            </w:pPr>
            <w:r>
              <w:rPr>
                <w:rFonts w:eastAsia="Malgun Gothic"/>
              </w:rPr>
              <w:t>5.2.2</w:t>
            </w:r>
          </w:p>
        </w:tc>
        <w:tc>
          <w:tcPr>
            <w:tcW w:w="3246" w:type="dxa"/>
          </w:tcPr>
          <w:p w14:paraId="6C4E985C" w14:textId="77777777" w:rsidR="00576C08" w:rsidRDefault="00576C08" w:rsidP="00BA21F3">
            <w:pPr>
              <w:rPr>
                <w:rFonts w:ascii="Courier New" w:hAnsi="Courier New" w:cs="Courier New"/>
              </w:rPr>
            </w:pPr>
            <w:r>
              <w:rPr>
                <w:rFonts w:ascii="Courier New" w:hAnsi="Courier New" w:cs="Courier New"/>
              </w:rPr>
              <w:t>Media type of subtype</w:t>
            </w:r>
          </w:p>
          <w:p w14:paraId="1E37EF6C" w14:textId="77777777" w:rsidR="00576C08" w:rsidRDefault="00576C08" w:rsidP="00BA21F3">
            <w:pPr>
              <w:rPr>
                <w:rFonts w:ascii="Courier New" w:hAnsi="Courier New" w:cs="Courier New"/>
              </w:rPr>
            </w:pPr>
            <w:r w:rsidRPr="005D4193">
              <w:rPr>
                <w:rFonts w:ascii="Courier New" w:hAnsi="Courier New" w:cs="Courier New"/>
              </w:rPr>
              <w:t>multipart/mixed</w:t>
            </w:r>
          </w:p>
          <w:p w14:paraId="62E8BF4D" w14:textId="77777777" w:rsidR="00576C08" w:rsidRDefault="00576C08" w:rsidP="00BA21F3">
            <w:pPr>
              <w:rPr>
                <w:rFonts w:ascii="Courier New" w:hAnsi="Courier New" w:cs="Courier New"/>
              </w:rPr>
            </w:pPr>
            <w:r w:rsidRPr="005D4193">
              <w:rPr>
                <w:rFonts w:ascii="Courier New" w:hAnsi="Courier New" w:cs="Courier New"/>
              </w:rPr>
              <w:t>multipart/</w:t>
            </w:r>
            <w:r>
              <w:rPr>
                <w:rFonts w:ascii="Courier New" w:hAnsi="Courier New" w:cs="Courier New"/>
              </w:rPr>
              <w:t>alternative</w:t>
            </w:r>
          </w:p>
          <w:p w14:paraId="15FFC83D" w14:textId="77777777" w:rsidR="00576C08" w:rsidRDefault="00576C08" w:rsidP="00BA21F3">
            <w:pPr>
              <w:rPr>
                <w:rFonts w:ascii="Courier New" w:hAnsi="Courier New" w:cs="Courier New"/>
              </w:rPr>
            </w:pPr>
            <w:r w:rsidRPr="005D4193">
              <w:rPr>
                <w:rFonts w:ascii="Courier New" w:hAnsi="Courier New" w:cs="Courier New"/>
              </w:rPr>
              <w:t>multipart/</w:t>
            </w:r>
            <w:r>
              <w:rPr>
                <w:rFonts w:ascii="Courier New" w:hAnsi="Courier New" w:cs="Courier New"/>
              </w:rPr>
              <w:t>parallel</w:t>
            </w:r>
          </w:p>
          <w:p w14:paraId="10B188C8" w14:textId="77777777" w:rsidR="00576C08" w:rsidRDefault="00576C08" w:rsidP="00BA21F3">
            <w:pPr>
              <w:rPr>
                <w:rFonts w:ascii="Courier New" w:eastAsia="Malgun Gothic" w:hAnsi="Courier New" w:cs="Courier New"/>
                <w:lang w:eastAsia="ko-KR"/>
              </w:rPr>
            </w:pP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p>
        </w:tc>
      </w:tr>
      <w:tr w:rsidR="00576C08" w14:paraId="3CFC55CA" w14:textId="77777777" w:rsidTr="00BA21F3">
        <w:tc>
          <w:tcPr>
            <w:tcW w:w="1615" w:type="dxa"/>
          </w:tcPr>
          <w:p w14:paraId="73989183" w14:textId="77777777" w:rsidR="00576C08" w:rsidRDefault="00576C08" w:rsidP="00BA21F3">
            <w:pPr>
              <w:rPr>
                <w:rFonts w:eastAsia="Malgun Gothic"/>
                <w:b/>
                <w:bCs/>
                <w:lang w:eastAsia="ko-KR"/>
              </w:rPr>
            </w:pPr>
            <w:r>
              <w:rPr>
                <w:rFonts w:eastAsia="Malgun Gothic"/>
                <w:b/>
                <w:bCs/>
              </w:rPr>
              <w:t>Text</w:t>
            </w:r>
          </w:p>
        </w:tc>
        <w:tc>
          <w:tcPr>
            <w:tcW w:w="3960" w:type="dxa"/>
          </w:tcPr>
          <w:p w14:paraId="3F134A86"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p>
        </w:tc>
        <w:tc>
          <w:tcPr>
            <w:tcW w:w="810" w:type="dxa"/>
          </w:tcPr>
          <w:p w14:paraId="621EBAF0" w14:textId="77777777" w:rsidR="00576C08" w:rsidRPr="009E214A" w:rsidRDefault="00576C08" w:rsidP="00BA21F3">
            <w:pPr>
              <w:rPr>
                <w:rFonts w:eastAsia="Malgun Gothic"/>
              </w:rPr>
            </w:pPr>
            <w:r>
              <w:rPr>
                <w:rFonts w:eastAsia="Malgun Gothic"/>
              </w:rPr>
              <w:t>5.3.1</w:t>
            </w:r>
          </w:p>
        </w:tc>
        <w:tc>
          <w:tcPr>
            <w:tcW w:w="3246" w:type="dxa"/>
          </w:tcPr>
          <w:p w14:paraId="4FF6753C"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text/plain</w:t>
            </w:r>
          </w:p>
        </w:tc>
      </w:tr>
      <w:tr w:rsidR="00576C08" w:rsidRPr="008310DF" w14:paraId="30AA9D5C" w14:textId="77777777" w:rsidTr="00BA21F3">
        <w:trPr>
          <w:cnfStyle w:val="000000100000" w:firstRow="0" w:lastRow="0" w:firstColumn="0" w:lastColumn="0" w:oddVBand="0" w:evenVBand="0" w:oddHBand="1" w:evenHBand="0" w:firstRowFirstColumn="0" w:firstRowLastColumn="0" w:lastRowFirstColumn="0" w:lastRowLastColumn="0"/>
        </w:trPr>
        <w:tc>
          <w:tcPr>
            <w:tcW w:w="1615" w:type="dxa"/>
          </w:tcPr>
          <w:p w14:paraId="3773FBCD" w14:textId="77777777" w:rsidR="00576C08" w:rsidRPr="008310DF" w:rsidRDefault="00576C08" w:rsidP="00BA21F3">
            <w:pPr>
              <w:rPr>
                <w:rFonts w:eastAsia="Malgun Gothic"/>
                <w:b/>
                <w:bCs/>
                <w:lang w:eastAsia="ko-KR"/>
              </w:rPr>
            </w:pPr>
            <w:r w:rsidRPr="008310DF">
              <w:rPr>
                <w:rFonts w:eastAsia="Malgun Gothic"/>
                <w:b/>
                <w:bCs/>
              </w:rPr>
              <w:t>Speech</w:t>
            </w:r>
          </w:p>
        </w:tc>
        <w:tc>
          <w:tcPr>
            <w:tcW w:w="3960" w:type="dxa"/>
          </w:tcPr>
          <w:p w14:paraId="778FC402" w14:textId="77777777" w:rsidR="00576C08" w:rsidRDefault="00576C08" w:rsidP="00BA21F3">
            <w:pPr>
              <w:rPr>
                <w:ins w:id="9" w:author="Stefan Bruhn,2" w:date="2024-04-02T17:43:00Z"/>
                <w:rFonts w:ascii="Courier New" w:hAnsi="Courier New" w:cs="Courier New"/>
              </w:rPr>
            </w:pPr>
            <w:ins w:id="10" w:author="Stefan Bruhn,2" w:date="2024-04-02T17:43:00Z">
              <w:r w:rsidRPr="00701D7C">
                <w:rPr>
                  <w:rFonts w:ascii="Courier New" w:hAnsi="Courier New" w:cs="Courier New"/>
                </w:rPr>
                <w:t>26143_AUDIO_ENC_IVAS</w:t>
              </w:r>
            </w:ins>
          </w:p>
          <w:p w14:paraId="615F6714" w14:textId="77777777" w:rsidR="00576C08" w:rsidRPr="008310DF" w:rsidRDefault="00576C08" w:rsidP="00BA21F3">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EVS</w:t>
            </w:r>
            <w:r w:rsidRPr="008310DF">
              <w:t xml:space="preserve"> </w:t>
            </w:r>
          </w:p>
          <w:p w14:paraId="240248E7" w14:textId="77777777" w:rsidR="00576C08" w:rsidRPr="008310DF" w:rsidRDefault="00576C08" w:rsidP="00BA21F3">
            <w:pPr>
              <w:rPr>
                <w:rFonts w:ascii="Courier New" w:hAnsi="Courier New" w:cs="Courier New"/>
              </w:rPr>
            </w:pPr>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AMR-WB</w:t>
            </w:r>
          </w:p>
          <w:p w14:paraId="06B38935" w14:textId="77777777" w:rsidR="00576C08" w:rsidRPr="008310DF" w:rsidRDefault="00576C08" w:rsidP="00BA21F3">
            <w:pPr>
              <w:rPr>
                <w:rFonts w:ascii="Courier New" w:eastAsia="Malgun Gothic" w:hAnsi="Courier New" w:cs="Courier New"/>
                <w:lang w:eastAsia="ko-KR"/>
              </w:rPr>
            </w:pPr>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t>
            </w:r>
          </w:p>
        </w:tc>
        <w:tc>
          <w:tcPr>
            <w:tcW w:w="810" w:type="dxa"/>
          </w:tcPr>
          <w:p w14:paraId="30A36E14" w14:textId="77777777" w:rsidR="00576C08" w:rsidRPr="008310DF" w:rsidRDefault="00576C08" w:rsidP="00BA21F3">
            <w:pPr>
              <w:rPr>
                <w:rFonts w:eastAsia="Malgun Gothic"/>
              </w:rPr>
            </w:pPr>
            <w:r w:rsidRPr="008310DF">
              <w:rPr>
                <w:rFonts w:eastAsia="Malgun Gothic"/>
              </w:rPr>
              <w:t>5.5.1</w:t>
            </w:r>
          </w:p>
        </w:tc>
        <w:tc>
          <w:tcPr>
            <w:tcW w:w="3246" w:type="dxa"/>
          </w:tcPr>
          <w:p w14:paraId="08C2B51C" w14:textId="77777777" w:rsidR="00576C08" w:rsidRPr="008310DF" w:rsidRDefault="00576C08" w:rsidP="00BA21F3">
            <w:pPr>
              <w:rPr>
                <w:rFonts w:ascii="Courier New" w:eastAsia="Malgun Gothic" w:hAnsi="Courier New" w:cs="Courier New"/>
                <w:lang w:eastAsia="ko-KR"/>
              </w:rPr>
            </w:pPr>
            <w:r w:rsidRPr="008310DF">
              <w:rPr>
                <w:rFonts w:ascii="Courier New" w:hAnsi="Courier New" w:cs="Courier New"/>
              </w:rPr>
              <w:t>audio/mp4</w:t>
            </w:r>
          </w:p>
        </w:tc>
      </w:tr>
      <w:tr w:rsidR="00576C08" w14:paraId="0EC55090" w14:textId="77777777" w:rsidTr="00BA21F3">
        <w:tc>
          <w:tcPr>
            <w:tcW w:w="1615" w:type="dxa"/>
          </w:tcPr>
          <w:p w14:paraId="1C639004" w14:textId="77777777" w:rsidR="00576C08" w:rsidRPr="008310DF" w:rsidRDefault="00576C08" w:rsidP="00BA21F3">
            <w:pPr>
              <w:rPr>
                <w:rFonts w:eastAsia="Malgun Gothic"/>
                <w:b/>
                <w:bCs/>
                <w:lang w:eastAsia="ko-KR"/>
              </w:rPr>
            </w:pPr>
            <w:r w:rsidRPr="008310DF">
              <w:rPr>
                <w:rFonts w:eastAsia="Malgun Gothic"/>
                <w:b/>
                <w:bCs/>
              </w:rPr>
              <w:lastRenderedPageBreak/>
              <w:t>Audio</w:t>
            </w:r>
          </w:p>
        </w:tc>
        <w:tc>
          <w:tcPr>
            <w:tcW w:w="3960" w:type="dxa"/>
          </w:tcPr>
          <w:p w14:paraId="3298A8C5" w14:textId="77777777" w:rsidR="00576C08" w:rsidRDefault="00576C08" w:rsidP="00BA21F3">
            <w:pPr>
              <w:rPr>
                <w:ins w:id="11" w:author="Stefan Bruhn,2" w:date="2024-04-02T17:43:00Z"/>
                <w:rFonts w:ascii="Courier New" w:hAnsi="Courier New" w:cs="Courier New"/>
              </w:rPr>
            </w:pPr>
            <w:ins w:id="12" w:author="Stefan Bruhn,2" w:date="2024-04-02T17:43:00Z">
              <w:r w:rsidRPr="00701D7C">
                <w:rPr>
                  <w:rFonts w:ascii="Courier New" w:hAnsi="Courier New" w:cs="Courier New"/>
                </w:rPr>
                <w:t>26143_AUDIO_ENC_IVAS</w:t>
              </w:r>
            </w:ins>
          </w:p>
          <w:p w14:paraId="258F53B4" w14:textId="77777777" w:rsidR="00576C08" w:rsidRPr="008310DF" w:rsidRDefault="00576C08" w:rsidP="00BA21F3">
            <w:pPr>
              <w:rPr>
                <w:rFonts w:ascii="Courier New" w:eastAsia="Malgun Gothic" w:hAnsi="Courier New" w:cs="Courier New"/>
                <w:lang w:eastAsia="ko-KR"/>
              </w:rPr>
            </w:pPr>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XHE-AAC</w:t>
            </w:r>
            <w:r w:rsidRPr="008310DF" w:rsidDel="00581642">
              <w:rPr>
                <w:rFonts w:ascii="Courier New" w:eastAsia="Malgun Gothic" w:hAnsi="Courier New" w:cs="Courier New"/>
                <w:lang w:eastAsia="ko-KR"/>
              </w:rPr>
              <w:t xml:space="preserve"> </w:t>
            </w:r>
          </w:p>
          <w:p w14:paraId="068AD478" w14:textId="77777777" w:rsidR="00576C08" w:rsidRPr="008310DF" w:rsidRDefault="00576C08" w:rsidP="00BA21F3">
            <w:pPr>
              <w:rPr>
                <w:rFonts w:ascii="Courier New" w:eastAsia="Malgun Gothic" w:hAnsi="Courier New" w:cs="Courier New"/>
                <w:lang w:eastAsia="ko-KR"/>
              </w:rPr>
            </w:pPr>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EAAC+</w:t>
            </w:r>
          </w:p>
        </w:tc>
        <w:tc>
          <w:tcPr>
            <w:tcW w:w="810" w:type="dxa"/>
          </w:tcPr>
          <w:p w14:paraId="1705BC4A" w14:textId="77777777" w:rsidR="00576C08" w:rsidRPr="008310DF" w:rsidRDefault="00576C08" w:rsidP="00BA21F3">
            <w:pPr>
              <w:rPr>
                <w:rFonts w:eastAsia="Malgun Gothic"/>
              </w:rPr>
            </w:pPr>
            <w:r w:rsidRPr="008310DF">
              <w:rPr>
                <w:rFonts w:eastAsia="Malgun Gothic"/>
              </w:rPr>
              <w:t>5.5.1</w:t>
            </w:r>
          </w:p>
        </w:tc>
        <w:tc>
          <w:tcPr>
            <w:tcW w:w="3246" w:type="dxa"/>
          </w:tcPr>
          <w:p w14:paraId="52151B4E" w14:textId="77777777" w:rsidR="00576C08" w:rsidRDefault="00576C08" w:rsidP="00BA21F3">
            <w:pPr>
              <w:rPr>
                <w:rFonts w:ascii="Courier New" w:eastAsia="Malgun Gothic" w:hAnsi="Courier New" w:cs="Courier New"/>
                <w:lang w:eastAsia="ko-KR"/>
              </w:rPr>
            </w:pPr>
            <w:r w:rsidRPr="008310DF">
              <w:rPr>
                <w:rFonts w:ascii="Courier New" w:hAnsi="Courier New" w:cs="Courier New"/>
              </w:rPr>
              <w:t>audio/mp4</w:t>
            </w:r>
          </w:p>
        </w:tc>
      </w:tr>
      <w:tr w:rsidR="00576C08" w14:paraId="6076661A" w14:textId="77777777" w:rsidTr="00BA21F3">
        <w:trPr>
          <w:cnfStyle w:val="000000100000" w:firstRow="0" w:lastRow="0" w:firstColumn="0" w:lastColumn="0" w:oddVBand="0" w:evenVBand="0" w:oddHBand="1" w:evenHBand="0" w:firstRowFirstColumn="0" w:firstRowLastColumn="0" w:lastRowFirstColumn="0" w:lastRowLastColumn="0"/>
        </w:trPr>
        <w:tc>
          <w:tcPr>
            <w:tcW w:w="1615" w:type="dxa"/>
          </w:tcPr>
          <w:p w14:paraId="42B053E4" w14:textId="77777777" w:rsidR="00576C08" w:rsidRDefault="00576C08" w:rsidP="00BA21F3">
            <w:pPr>
              <w:rPr>
                <w:rFonts w:eastAsia="Malgun Gothic"/>
                <w:b/>
                <w:bCs/>
                <w:lang w:eastAsia="ko-KR"/>
              </w:rPr>
            </w:pPr>
            <w:r>
              <w:rPr>
                <w:rFonts w:eastAsia="Malgun Gothic"/>
                <w:b/>
                <w:bCs/>
              </w:rPr>
              <w:t>Image</w:t>
            </w:r>
          </w:p>
        </w:tc>
        <w:tc>
          <w:tcPr>
            <w:tcW w:w="3960" w:type="dxa"/>
          </w:tcPr>
          <w:p w14:paraId="018F38C9" w14:textId="77777777" w:rsidR="00576C08" w:rsidRPr="00833EC2" w:rsidRDefault="00576C08" w:rsidP="00BA21F3">
            <w:pPr>
              <w:rPr>
                <w:rFonts w:ascii="Courier New" w:hAnsi="Courier New" w:cs="Courier New"/>
                <w:lang w:val="de-DE"/>
              </w:rPr>
            </w:pPr>
            <w:r w:rsidRPr="00833EC2">
              <w:rPr>
                <w:rFonts w:ascii="Courier New" w:hAnsi="Courier New" w:cs="Courier New"/>
                <w:lang w:val="de-DE"/>
              </w:rPr>
              <w:t>26143_IMG_</w:t>
            </w:r>
            <w:r>
              <w:rPr>
                <w:rFonts w:ascii="Courier New" w:hAnsi="Courier New" w:cs="Courier New"/>
              </w:rPr>
              <w:t>ENC_</w:t>
            </w:r>
            <w:r w:rsidRPr="00833EC2">
              <w:rPr>
                <w:rFonts w:ascii="Courier New" w:hAnsi="Courier New" w:cs="Courier New"/>
                <w:lang w:val="de-DE"/>
              </w:rPr>
              <w:t>JPEG</w:t>
            </w:r>
            <w:r w:rsidRPr="00833EC2">
              <w:rPr>
                <w:lang w:val="de-DE"/>
              </w:rPr>
              <w:t xml:space="preserve"> </w:t>
            </w:r>
          </w:p>
          <w:p w14:paraId="6E821A29" w14:textId="77777777" w:rsidR="00576C08" w:rsidRDefault="00576C08" w:rsidP="00BA21F3">
            <w:pPr>
              <w:rPr>
                <w:rFonts w:ascii="Courier New" w:eastAsia="Malgun Gothic" w:hAnsi="Courier New" w:cs="Courier New"/>
                <w:lang w:eastAsia="ko-KR"/>
              </w:rPr>
            </w:pPr>
          </w:p>
        </w:tc>
        <w:tc>
          <w:tcPr>
            <w:tcW w:w="810" w:type="dxa"/>
          </w:tcPr>
          <w:p w14:paraId="10327802" w14:textId="77777777" w:rsidR="00576C08" w:rsidRPr="002A3F61" w:rsidRDefault="00576C08" w:rsidP="00BA21F3">
            <w:pPr>
              <w:rPr>
                <w:rFonts w:eastAsia="Malgun Gothic"/>
              </w:rPr>
            </w:pPr>
            <w:r w:rsidRPr="002A3F61">
              <w:rPr>
                <w:rFonts w:eastAsia="Malgun Gothic"/>
              </w:rPr>
              <w:t>5.4</w:t>
            </w:r>
            <w:r>
              <w:rPr>
                <w:rFonts w:eastAsia="Malgun Gothic"/>
              </w:rPr>
              <w:t>.1</w:t>
            </w:r>
          </w:p>
        </w:tc>
        <w:tc>
          <w:tcPr>
            <w:tcW w:w="3246" w:type="dxa"/>
          </w:tcPr>
          <w:p w14:paraId="7B328CF6" w14:textId="77777777" w:rsidR="00576C08" w:rsidRDefault="00576C08" w:rsidP="00BA21F3">
            <w:pPr>
              <w:rPr>
                <w:rFonts w:ascii="Courier New" w:eastAsia="Malgun Gothic" w:hAnsi="Courier New" w:cs="Courier New"/>
                <w:lang w:eastAsia="ko-KR"/>
              </w:rPr>
            </w:pPr>
            <w:r>
              <w:rPr>
                <w:rFonts w:ascii="Courier New" w:eastAsia="Malgun Gothic" w:hAnsi="Courier New" w:cs="Courier New"/>
                <w:lang w:eastAsia="ko-KR"/>
              </w:rPr>
              <w:t>image/jpeg</w:t>
            </w:r>
          </w:p>
          <w:p w14:paraId="5D56A7F6" w14:textId="77777777" w:rsidR="00576C08" w:rsidRDefault="00576C08" w:rsidP="00BA21F3">
            <w:pPr>
              <w:rPr>
                <w:rFonts w:ascii="Courier New" w:eastAsia="Malgun Gothic" w:hAnsi="Courier New" w:cs="Courier New"/>
                <w:lang w:eastAsia="ko-KR"/>
              </w:rPr>
            </w:pPr>
          </w:p>
        </w:tc>
      </w:tr>
      <w:tr w:rsidR="00576C08" w:rsidRPr="00864171" w14:paraId="3C42F671" w14:textId="77777777" w:rsidTr="00BA21F3">
        <w:tc>
          <w:tcPr>
            <w:tcW w:w="1615" w:type="dxa"/>
          </w:tcPr>
          <w:p w14:paraId="3937D634" w14:textId="77777777" w:rsidR="00576C08" w:rsidRDefault="00576C08" w:rsidP="00BA21F3">
            <w:pPr>
              <w:rPr>
                <w:rFonts w:eastAsia="Malgun Gothic"/>
                <w:b/>
                <w:bCs/>
                <w:lang w:eastAsia="ko-KR"/>
              </w:rPr>
            </w:pPr>
            <w:r>
              <w:rPr>
                <w:rFonts w:eastAsia="Malgun Gothic"/>
                <w:b/>
                <w:bCs/>
                <w:lang w:eastAsia="ko-KR"/>
              </w:rPr>
              <w:t>Video</w:t>
            </w:r>
          </w:p>
        </w:tc>
        <w:tc>
          <w:tcPr>
            <w:tcW w:w="3960" w:type="dxa"/>
          </w:tcPr>
          <w:p w14:paraId="2E214BCE"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p>
          <w:p w14:paraId="4E65D92E"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p>
          <w:p w14:paraId="34498E28"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p>
          <w:p w14:paraId="04DF6336" w14:textId="77777777" w:rsidR="00576C08"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p>
          <w:p w14:paraId="08EDB775" w14:textId="77777777" w:rsidR="00576C08" w:rsidRDefault="00576C08" w:rsidP="00BA21F3">
            <w:pPr>
              <w:rPr>
                <w:rFonts w:ascii="Courier New" w:eastAsia="Malgun Gothic" w:hAnsi="Courier New" w:cs="Courier New"/>
                <w:lang w:eastAsia="ko-KR"/>
              </w:rPr>
            </w:pP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rsidDel="00581642">
              <w:rPr>
                <w:rFonts w:ascii="Courier New" w:eastAsia="Malgun Gothic" w:hAnsi="Courier New" w:cs="Courier New"/>
                <w:lang w:eastAsia="ko-KR"/>
              </w:rPr>
              <w:t xml:space="preserve"> </w:t>
            </w:r>
          </w:p>
        </w:tc>
        <w:tc>
          <w:tcPr>
            <w:tcW w:w="810" w:type="dxa"/>
          </w:tcPr>
          <w:p w14:paraId="22A3B6C2" w14:textId="77777777" w:rsidR="00576C08" w:rsidRPr="009E214A" w:rsidRDefault="00576C08" w:rsidP="00BA21F3">
            <w:pPr>
              <w:rPr>
                <w:rFonts w:eastAsia="Malgun Gothic"/>
              </w:rPr>
            </w:pPr>
            <w:r w:rsidRPr="009E214A">
              <w:rPr>
                <w:rFonts w:eastAsia="Malgun Gothic"/>
              </w:rPr>
              <w:t>5.</w:t>
            </w:r>
            <w:r>
              <w:rPr>
                <w:rFonts w:eastAsia="Malgun Gothic"/>
              </w:rPr>
              <w:t>6.2</w:t>
            </w:r>
          </w:p>
        </w:tc>
        <w:tc>
          <w:tcPr>
            <w:tcW w:w="3246" w:type="dxa"/>
          </w:tcPr>
          <w:p w14:paraId="7DA6ED3D" w14:textId="77777777" w:rsidR="00576C08" w:rsidRPr="004427E4" w:rsidRDefault="00576C08" w:rsidP="00BA21F3">
            <w:pPr>
              <w:rPr>
                <w:rFonts w:ascii="Courier New" w:eastAsia="Malgun Gothic" w:hAnsi="Courier New" w:cs="Courier New"/>
                <w:lang w:val="fr-FR" w:eastAsia="ko-KR"/>
              </w:rPr>
            </w:pPr>
            <w:r w:rsidRPr="004427E4">
              <w:rPr>
                <w:rFonts w:ascii="Courier New" w:hAnsi="Courier New" w:cs="Courier New"/>
                <w:lang w:val="fr-FR"/>
              </w:rPr>
              <w:t>video/mp4, profile="3gp9" codecs="avc1.640028"</w:t>
            </w:r>
          </w:p>
          <w:p w14:paraId="07E84948" w14:textId="77777777" w:rsidR="00576C08" w:rsidRPr="004427E4" w:rsidRDefault="00576C08" w:rsidP="00BA21F3">
            <w:pPr>
              <w:rPr>
                <w:rFonts w:ascii="Courier New" w:hAnsi="Courier New" w:cs="Courier New"/>
                <w:lang w:val="fr-FR"/>
              </w:rPr>
            </w:pPr>
            <w:r w:rsidRPr="004427E4">
              <w:rPr>
                <w:rFonts w:ascii="Courier New" w:hAnsi="Courier New" w:cs="Courier New"/>
                <w:lang w:val="fr-FR"/>
              </w:rPr>
              <w:t>video/mp4, profile="3gp9" codecs="avc1.640029"</w:t>
            </w:r>
          </w:p>
          <w:p w14:paraId="754FF60B" w14:textId="77777777" w:rsidR="00576C08" w:rsidRPr="004427E4" w:rsidRDefault="00576C08" w:rsidP="00BA21F3">
            <w:pPr>
              <w:rPr>
                <w:rFonts w:ascii="Courier New" w:hAnsi="Courier New" w:cs="Courier New"/>
                <w:lang w:val="fr-FR"/>
              </w:rPr>
            </w:pPr>
            <w:r w:rsidRPr="004427E4">
              <w:rPr>
                <w:rFonts w:ascii="Courier New" w:hAnsi="Courier New" w:cs="Courier New"/>
                <w:lang w:val="fr-FR"/>
              </w:rPr>
              <w:t>video/mp4, profile="3gp9" codecs="hvc1.1.2.L93.B0"</w:t>
            </w:r>
          </w:p>
          <w:p w14:paraId="179EE841" w14:textId="77777777" w:rsidR="00576C08" w:rsidRPr="004427E4" w:rsidRDefault="00576C08" w:rsidP="00BA21F3">
            <w:pPr>
              <w:rPr>
                <w:rFonts w:ascii="Courier New" w:hAnsi="Courier New" w:cs="Courier New"/>
                <w:lang w:val="fr-FR"/>
              </w:rPr>
            </w:pPr>
            <w:r w:rsidRPr="004427E4">
              <w:rPr>
                <w:rFonts w:ascii="Courier New" w:hAnsi="Courier New" w:cs="Courier New"/>
                <w:lang w:val="fr-FR"/>
              </w:rPr>
              <w:t>video/mp4, profile="3gp9" codecs="hvc1.1.2.L123.B0"</w:t>
            </w:r>
          </w:p>
          <w:p w14:paraId="4640BA96" w14:textId="77777777" w:rsidR="00576C08" w:rsidRPr="004427E4" w:rsidRDefault="00576C08" w:rsidP="00BA21F3">
            <w:pPr>
              <w:rPr>
                <w:rFonts w:ascii="Courier New" w:eastAsia="Malgun Gothic" w:hAnsi="Courier New" w:cs="Courier New"/>
                <w:lang w:val="fr-FR" w:eastAsia="ko-KR"/>
              </w:rPr>
            </w:pPr>
            <w:r w:rsidRPr="004427E4">
              <w:rPr>
                <w:rFonts w:ascii="Courier New" w:hAnsi="Courier New" w:cs="Courier New"/>
                <w:lang w:val="fr-FR"/>
              </w:rPr>
              <w:t>video/mp4, profile="3gp9" codecs="hvc1.1.2.L153.B0"</w:t>
            </w:r>
          </w:p>
        </w:tc>
      </w:tr>
      <w:tr w:rsidR="00576C08" w:rsidRPr="00B61EEF" w14:paraId="3919CE95" w14:textId="77777777" w:rsidTr="00BA21F3">
        <w:trPr>
          <w:cnfStyle w:val="000000100000" w:firstRow="0" w:lastRow="0" w:firstColumn="0" w:lastColumn="0" w:oddVBand="0" w:evenVBand="0" w:oddHBand="1" w:evenHBand="0" w:firstRowFirstColumn="0" w:firstRowLastColumn="0" w:lastRowFirstColumn="0" w:lastRowLastColumn="0"/>
        </w:trPr>
        <w:tc>
          <w:tcPr>
            <w:tcW w:w="1615" w:type="dxa"/>
          </w:tcPr>
          <w:p w14:paraId="6FF520BE" w14:textId="77777777" w:rsidR="00576C08" w:rsidRDefault="00576C08" w:rsidP="00BA21F3">
            <w:pPr>
              <w:rPr>
                <w:rFonts w:eastAsia="Malgun Gothic"/>
                <w:b/>
                <w:bCs/>
              </w:rPr>
            </w:pPr>
            <w:r>
              <w:rPr>
                <w:rFonts w:eastAsia="Malgun Gothic"/>
                <w:b/>
                <w:bCs/>
              </w:rPr>
              <w:t>Text</w:t>
            </w:r>
          </w:p>
        </w:tc>
        <w:tc>
          <w:tcPr>
            <w:tcW w:w="3960" w:type="dxa"/>
          </w:tcPr>
          <w:p w14:paraId="29F6151B" w14:textId="77777777" w:rsidR="00576C08" w:rsidRPr="003744EA" w:rsidRDefault="00576C08" w:rsidP="00BA21F3">
            <w:pPr>
              <w:rPr>
                <w:rFonts w:ascii="Courier New" w:hAnsi="Courier New" w:cs="Courier New"/>
              </w:rPr>
            </w:pP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ENC_3GPP</w:t>
            </w:r>
          </w:p>
        </w:tc>
        <w:tc>
          <w:tcPr>
            <w:tcW w:w="810" w:type="dxa"/>
          </w:tcPr>
          <w:p w14:paraId="60947EDA" w14:textId="77777777" w:rsidR="00576C08" w:rsidRPr="009E214A" w:rsidRDefault="00576C08" w:rsidP="00BA21F3">
            <w:pPr>
              <w:rPr>
                <w:rFonts w:eastAsia="Malgun Gothic"/>
              </w:rPr>
            </w:pPr>
            <w:r>
              <w:rPr>
                <w:rFonts w:eastAsia="Malgun Gothic"/>
              </w:rPr>
              <w:t>5.7.2</w:t>
            </w:r>
          </w:p>
        </w:tc>
        <w:tc>
          <w:tcPr>
            <w:tcW w:w="3246" w:type="dxa"/>
          </w:tcPr>
          <w:p w14:paraId="3BD36D6D" w14:textId="77777777" w:rsidR="00576C08" w:rsidRPr="004427E4" w:rsidRDefault="00576C08" w:rsidP="00BA21F3">
            <w:pPr>
              <w:rPr>
                <w:rFonts w:ascii="Courier New" w:hAnsi="Courier New" w:cs="Courier New"/>
                <w:lang w:val="fr-FR"/>
              </w:rPr>
            </w:pPr>
            <w:r w:rsidRPr="004427E4">
              <w:rPr>
                <w:rFonts w:ascii="Courier New" w:hAnsi="Courier New" w:cs="Courier New"/>
                <w:lang w:val="fr-FR"/>
              </w:rPr>
              <w:t>text/mp4, profile="3gp9" codecs="tx3g"</w:t>
            </w:r>
          </w:p>
        </w:tc>
      </w:tr>
    </w:tbl>
    <w:p w14:paraId="68C9CD36" w14:textId="77777777" w:rsidR="001E41F3" w:rsidRDefault="001E41F3" w:rsidP="009E3539">
      <w:pPr>
        <w:rPr>
          <w:noProof/>
        </w:rPr>
      </w:pPr>
    </w:p>
    <w:p w14:paraId="28AF85FB" w14:textId="77777777" w:rsidR="009E3539" w:rsidRDefault="009E3539" w:rsidP="009E3539">
      <w:pPr>
        <w:rPr>
          <w:noProof/>
        </w:rPr>
      </w:pPr>
    </w:p>
    <w:p w14:paraId="5D68B128" w14:textId="7FD80F81" w:rsidR="009E3539" w:rsidRPr="006B5418" w:rsidRDefault="009E3539" w:rsidP="009E35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6125E6" w14:textId="77777777" w:rsidR="009E3539" w:rsidRPr="006B5418" w:rsidRDefault="009E3539" w:rsidP="009E3539">
      <w:pPr>
        <w:rPr>
          <w:lang w:val="en-US"/>
        </w:rPr>
      </w:pPr>
    </w:p>
    <w:p w14:paraId="287A3329" w14:textId="77777777" w:rsidR="00576C08" w:rsidRDefault="00576C08" w:rsidP="00576C08">
      <w:pPr>
        <w:pStyle w:val="Heading2"/>
      </w:pPr>
      <w:bookmarkStart w:id="13" w:name="_Toc152687575"/>
      <w:bookmarkStart w:id="14" w:name="_Toc157685475"/>
      <w:bookmarkStart w:id="15" w:name="_Toc159940539"/>
      <w:r>
        <w:t>5</w:t>
      </w:r>
      <w:r w:rsidRPr="004D3578">
        <w:t>.</w:t>
      </w:r>
      <w:r>
        <w:t>5</w:t>
      </w:r>
      <w:r w:rsidRPr="004D3578">
        <w:tab/>
      </w:r>
      <w:r>
        <w:t>Speech and Audio</w:t>
      </w:r>
      <w:bookmarkEnd w:id="13"/>
      <w:bookmarkEnd w:id="14"/>
      <w:bookmarkEnd w:id="15"/>
    </w:p>
    <w:p w14:paraId="73097B17" w14:textId="77777777" w:rsidR="00576C08" w:rsidRPr="009F6416" w:rsidRDefault="00576C08" w:rsidP="00576C08">
      <w:pPr>
        <w:pStyle w:val="Heading3"/>
      </w:pPr>
      <w:bookmarkStart w:id="16" w:name="_Toc157685476"/>
      <w:bookmarkStart w:id="17" w:name="_Toc159940540"/>
      <w:r w:rsidRPr="00367294">
        <w:t>5.5.1</w:t>
      </w:r>
      <w:r w:rsidRPr="00367294">
        <w:tab/>
        <w:t>Player and Decoding capabilities</w:t>
      </w:r>
      <w:bookmarkEnd w:id="16"/>
      <w:bookmarkEnd w:id="17"/>
    </w:p>
    <w:p w14:paraId="4DC42155" w14:textId="77777777" w:rsidR="00576C08" w:rsidRDefault="00576C08" w:rsidP="00576C08">
      <w:pPr>
        <w:keepNext/>
        <w:keepLines/>
        <w:rPr>
          <w:ins w:id="18" w:author="Stefan Bruhn,2" w:date="2024-04-02T17:27:00Z"/>
        </w:rPr>
      </w:pPr>
      <w:ins w:id="19" w:author="Stefan Bruhn,2" w:date="2024-04-02T17:27: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IVAS </w:t>
        </w:r>
        <w:r>
          <w:t xml:space="preserve">is defined as the capability of playing back (decoding and rendering) a file that  </w:t>
        </w:r>
      </w:ins>
    </w:p>
    <w:p w14:paraId="783F9D02" w14:textId="77777777" w:rsidR="00576C08" w:rsidRDefault="00576C08" w:rsidP="00576C08">
      <w:pPr>
        <w:pStyle w:val="B1"/>
        <w:rPr>
          <w:ins w:id="20" w:author="Stefan Bruhn,2" w:date="2024-04-02T17:27:00Z"/>
        </w:rPr>
      </w:pPr>
      <w:ins w:id="21" w:author="Stefan Bruhn,2" w:date="2024-04-02T17:27:00Z">
        <w:r>
          <w:t>-</w:t>
        </w:r>
        <w:r>
          <w:tab/>
          <w:t xml:space="preserve">is </w:t>
        </w:r>
        <w:r w:rsidRPr="00404C3D">
          <w:t xml:space="preserve">decodable by a decoder capable of the </w:t>
        </w:r>
        <w:r>
          <w:rPr>
            <w:b/>
          </w:rPr>
          <w:t>IVAS</w:t>
        </w:r>
        <w:r w:rsidRPr="00404C3D">
          <w:t xml:space="preserve"> decoding capabilities as defined in clause </w:t>
        </w:r>
        <w:r>
          <w:t>5.2 of TS 26.117 [5] and the receiver requirements in clause 6.</w:t>
        </w:r>
      </w:ins>
      <w:ins w:id="22" w:author="Stefan Bruhn,2" w:date="2024-04-02T17:29:00Z">
        <w:r>
          <w:t>3</w:t>
        </w:r>
      </w:ins>
      <w:ins w:id="23" w:author="Stefan Bruhn,2" w:date="2024-04-02T17:27:00Z">
        <w:r>
          <w:t>.</w:t>
        </w:r>
      </w:ins>
      <w:ins w:id="24" w:author="Stefan Bruhn,2" w:date="2024-04-02T17:31:00Z">
        <w:r>
          <w:t>5</w:t>
        </w:r>
      </w:ins>
      <w:ins w:id="25" w:author="Stefan Bruhn,2" w:date="2024-04-02T17:27:00Z">
        <w:r>
          <w:t>.2 of TS 26.117 [5],</w:t>
        </w:r>
      </w:ins>
    </w:p>
    <w:p w14:paraId="3B773B7B" w14:textId="77777777" w:rsidR="00576C08" w:rsidRDefault="00576C08" w:rsidP="00576C08">
      <w:pPr>
        <w:pStyle w:val="B1"/>
        <w:rPr>
          <w:ins w:id="26" w:author="Stefan Bruhn,2" w:date="2024-04-02T17:27:00Z"/>
        </w:rPr>
      </w:pPr>
      <w:ins w:id="27" w:author="Stefan Bruhn,2" w:date="2024-04-02T17: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s</w:t>
        </w:r>
      </w:ins>
      <w:ins w:id="28" w:author="Stefan Bruhn,2" w:date="2024-04-02T17:32:00Z">
        <w:r>
          <w:rPr>
            <w:rFonts w:ascii="Courier New" w:hAnsi="Courier New" w:cs="Courier New"/>
          </w:rPr>
          <w:t>ivs</w:t>
        </w:r>
      </w:ins>
      <w:ins w:id="29" w:author="Stefan Bruhn,2" w:date="2024-04-02T17:27:00Z">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6831AAEF" w14:textId="77777777" w:rsidR="00576C08" w:rsidRDefault="00576C08" w:rsidP="00576C08">
      <w:pPr>
        <w:pStyle w:val="B1"/>
        <w:rPr>
          <w:ins w:id="30" w:author="Stefan Bruhn,2" w:date="2024-04-02T17:27:00Z"/>
        </w:rPr>
      </w:pPr>
      <w:ins w:id="31" w:author="Stefan Bruhn,2" w:date="2024-04-02T17: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54777714" w14:textId="77777777" w:rsidR="00576C08" w:rsidRDefault="00576C08" w:rsidP="00576C08">
      <w:pPr>
        <w:keepNext/>
        <w:keepLines/>
        <w:rPr>
          <w:ins w:id="32" w:author="Stefan Bruhn,2" w:date="2024-04-02T17:27:00Z"/>
        </w:rPr>
      </w:pPr>
      <w:ins w:id="33" w:author="Stefan Bruhn,2" w:date="2024-04-02T17: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ins>
      <w:ins w:id="34" w:author="Stefan Bruhn,2" w:date="2024-04-02T17:33:00Z">
        <w:r>
          <w:rPr>
            <w:rFonts w:ascii="Courier New" w:hAnsi="Courier New" w:cs="Courier New"/>
          </w:rPr>
          <w:t>IVA</w:t>
        </w:r>
      </w:ins>
      <w:ins w:id="35" w:author="Stefan Bruhn,2" w:date="2024-04-02T17:27:00Z">
        <w:r>
          <w:rPr>
            <w:rFonts w:ascii="Courier New" w:hAnsi="Courier New" w:cs="Courier New"/>
          </w:rPr>
          <w:t>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w:t>
        </w:r>
      </w:ins>
      <w:ins w:id="36" w:author="Stefan Bruhn,2" w:date="2024-04-02T17:33:00Z">
        <w:r>
          <w:rPr>
            <w:rFonts w:ascii="Courier New" w:hAnsi="Courier New" w:cs="Courier New"/>
          </w:rPr>
          <w:t>i</w:t>
        </w:r>
      </w:ins>
      <w:ins w:id="37" w:author="Stefan Bruhn,2" w:date="2024-04-02T17:27:00Z">
        <w:r>
          <w:rPr>
            <w:rFonts w:ascii="Courier New" w:hAnsi="Courier New" w:cs="Courier New"/>
          </w:rPr>
          <w:t>vs</w:t>
        </w:r>
        <w:r w:rsidRPr="000E5103">
          <w:rPr>
            <w:rFonts w:ascii="Courier New" w:hAnsi="Courier New" w:cs="Courier New"/>
          </w:rPr>
          <w:t>"</w:t>
        </w:r>
        <w:r>
          <w:t xml:space="preserve"> or an equivalently compatible media type.</w:t>
        </w:r>
        <w:r w:rsidRPr="00233235">
          <w:t xml:space="preserve"> </w:t>
        </w:r>
      </w:ins>
    </w:p>
    <w:p w14:paraId="06201575"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EVS </w:t>
      </w:r>
      <w:r>
        <w:t xml:space="preserve">is defined as the capability of playing back (decoding and rendering) a file that  </w:t>
      </w:r>
    </w:p>
    <w:p w14:paraId="17E3DF28" w14:textId="77777777" w:rsidR="00576C08" w:rsidRDefault="00576C08" w:rsidP="00576C08">
      <w:pPr>
        <w:pStyle w:val="B1"/>
      </w:pPr>
      <w:r>
        <w:t>-</w:t>
      </w:r>
      <w:r>
        <w:tab/>
        <w:t xml:space="preserve">is </w:t>
      </w:r>
      <w:r w:rsidRPr="00404C3D">
        <w:t xml:space="preserve">decodable by a decoder capable of the </w:t>
      </w:r>
      <w:r>
        <w:rPr>
          <w:b/>
        </w:rPr>
        <w:t>EVS</w:t>
      </w:r>
      <w:r w:rsidRPr="00404C3D">
        <w:t xml:space="preserve"> decoding capabilities as defined in clause </w:t>
      </w:r>
      <w:r>
        <w:t>5.2 of TS 26.117 [5] and the receiver requirements in clause 6.2.4.2 of TS 26.117 [5],</w:t>
      </w:r>
    </w:p>
    <w:p w14:paraId="1BF4B71C" w14:textId="77777777" w:rsidR="00576C08" w:rsidRDefault="00576C08" w:rsidP="00576C08">
      <w:pPr>
        <w:pStyle w:val="B1"/>
      </w:pPr>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 xml:space="preserve">, </w:t>
      </w:r>
    </w:p>
    <w:p w14:paraId="16215BC8" w14:textId="77777777" w:rsidR="00576C08" w:rsidRDefault="00576C08" w:rsidP="00576C08">
      <w:pPr>
        <w:pStyle w:val="B1"/>
      </w:pPr>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p>
    <w:p w14:paraId="18CABA63" w14:textId="77777777" w:rsidR="00576C08" w:rsidRDefault="00576C08" w:rsidP="00576C08">
      <w:pPr>
        <w:keepNext/>
        <w:keepLines/>
      </w:pPr>
      <w:r>
        <w:lastRenderedPageBreak/>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p>
    <w:p w14:paraId="345D1A51"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AMR-WB </w:t>
      </w:r>
      <w:r>
        <w:t xml:space="preserve">is defined as the capability of playing back (decoding and rendering) a file that  </w:t>
      </w:r>
    </w:p>
    <w:p w14:paraId="72C771A9" w14:textId="77777777" w:rsidR="00576C08" w:rsidRDefault="00576C08" w:rsidP="00576C08">
      <w:pPr>
        <w:pStyle w:val="B1"/>
      </w:pPr>
      <w:r>
        <w:t>-</w:t>
      </w:r>
      <w:r>
        <w:tab/>
        <w:t xml:space="preserve">is </w:t>
      </w:r>
      <w:r w:rsidRPr="00404C3D">
        <w:t xml:space="preserve">decodable by a decoder capable of the </w:t>
      </w:r>
      <w:r>
        <w:rPr>
          <w:b/>
        </w:rPr>
        <w:t>AMR-WB</w:t>
      </w:r>
      <w:r w:rsidRPr="00404C3D">
        <w:t xml:space="preserve"> decoding capabilities as defined in clause </w:t>
      </w:r>
      <w:r>
        <w:t>5.2 of TS 26.117 [5] and the receiver requirements in clause 6.2.3.2 of TS 26.117 [5],</w:t>
      </w:r>
    </w:p>
    <w:p w14:paraId="6860513C" w14:textId="77777777" w:rsidR="00576C08" w:rsidRDefault="00576C08" w:rsidP="00576C08">
      <w:pPr>
        <w:pStyle w:val="B1"/>
      </w:pPr>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'sawb'</w:t>
      </w:r>
      <w:r w:rsidRPr="00404C3D">
        <w:t xml:space="preserve"> as defined </w:t>
      </w:r>
      <w:r w:rsidRPr="002F184A">
        <w:t>in TS</w:t>
      </w:r>
      <w:r>
        <w:t xml:space="preserve"> </w:t>
      </w:r>
      <w:r w:rsidRPr="002F184A">
        <w:t>26.244</w:t>
      </w:r>
      <w:r w:rsidRPr="00404C3D">
        <w:t xml:space="preserve"> [</w:t>
      </w:r>
      <w:r>
        <w:t>26</w:t>
      </w:r>
      <w:r w:rsidRPr="00404C3D">
        <w:t>]</w:t>
      </w:r>
      <w:r>
        <w:t xml:space="preserve">, </w:t>
      </w:r>
    </w:p>
    <w:p w14:paraId="521959EA" w14:textId="77777777" w:rsidR="00576C08" w:rsidRDefault="00576C08" w:rsidP="00576C08">
      <w:pPr>
        <w:pStyle w:val="B1"/>
      </w:pPr>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p>
    <w:p w14:paraId="319B4E29" w14:textId="77777777" w:rsidR="00576C08" w:rsidRDefault="00576C08" w:rsidP="00576C08">
      <w:pPr>
        <w:keepNext/>
        <w:keepLines/>
      </w:pPr>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t xml:space="preserve"> or an equivalently compatible media type.</w:t>
      </w:r>
      <w:r w:rsidRPr="00233235">
        <w:t xml:space="preserve"> </w:t>
      </w:r>
    </w:p>
    <w:p w14:paraId="2E1240CE"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 </w:t>
      </w:r>
      <w:r>
        <w:t xml:space="preserve">is defined as the capability of playing back (decoding and rendering) a file that  </w:t>
      </w:r>
    </w:p>
    <w:p w14:paraId="0D4CE45F" w14:textId="77777777" w:rsidR="00576C08" w:rsidRDefault="00576C08" w:rsidP="00576C08">
      <w:pPr>
        <w:pStyle w:val="B1"/>
      </w:pPr>
      <w:r>
        <w:t>-</w:t>
      </w:r>
      <w:r>
        <w:tab/>
        <w:t xml:space="preserve">is </w:t>
      </w:r>
      <w:r w:rsidRPr="00404C3D">
        <w:t xml:space="preserve">decodable by a decoder capable of the </w:t>
      </w:r>
      <w:r>
        <w:rPr>
          <w:b/>
        </w:rPr>
        <w:t>AMR</w:t>
      </w:r>
      <w:r w:rsidRPr="00404C3D">
        <w:t xml:space="preserve"> decoding capabilities as defined in clause </w:t>
      </w:r>
      <w:r>
        <w:t>5.2 of TS 26.117 [5] and the receiver requirements in clause 6.2.2.2 of TS 26.117 [5],</w:t>
      </w:r>
    </w:p>
    <w:p w14:paraId="59E1D991" w14:textId="77777777" w:rsidR="00576C08" w:rsidRDefault="00576C08" w:rsidP="00576C08">
      <w:pPr>
        <w:pStyle w:val="B1"/>
      </w:pPr>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'samr'</w:t>
      </w:r>
      <w:r w:rsidRPr="00404C3D">
        <w:t xml:space="preserve"> as defined </w:t>
      </w:r>
      <w:r w:rsidRPr="002F184A">
        <w:t>in TS</w:t>
      </w:r>
      <w:r>
        <w:t xml:space="preserve"> </w:t>
      </w:r>
      <w:r w:rsidRPr="002F184A">
        <w:t>26.244</w:t>
      </w:r>
      <w:r w:rsidRPr="00404C3D">
        <w:t xml:space="preserve"> [</w:t>
      </w:r>
      <w:r>
        <w:t>26</w:t>
      </w:r>
      <w:r w:rsidRPr="00404C3D">
        <w:t>]</w:t>
      </w:r>
      <w:r>
        <w:t xml:space="preserve">, </w:t>
      </w:r>
    </w:p>
    <w:p w14:paraId="48646D56" w14:textId="77777777" w:rsidR="00576C08" w:rsidRDefault="00576C08" w:rsidP="00576C08">
      <w:pPr>
        <w:pStyle w:val="B1"/>
      </w:pPr>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p>
    <w:p w14:paraId="4FC35807" w14:textId="77777777" w:rsidR="00576C08" w:rsidRDefault="00576C08" w:rsidP="00576C08">
      <w:pPr>
        <w:keepNext/>
        <w:keepLines/>
      </w:pPr>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t xml:space="preserve"> or an equivalently compatible media type.</w:t>
      </w:r>
      <w:r w:rsidRPr="00233235">
        <w:t xml:space="preserve"> </w:t>
      </w:r>
    </w:p>
    <w:p w14:paraId="1414F1F1"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is defined as the capability of playing back (decoding and rendering) a file that  </w:t>
      </w:r>
    </w:p>
    <w:p w14:paraId="02926586" w14:textId="77777777" w:rsidR="00576C08" w:rsidRDefault="00576C08" w:rsidP="00576C08">
      <w:pPr>
        <w:pStyle w:val="B1"/>
      </w:pPr>
      <w:r>
        <w:t>-</w:t>
      </w:r>
      <w:r>
        <w:tab/>
        <w:t xml:space="preserve">is </w:t>
      </w:r>
      <w:r w:rsidRPr="00404C3D">
        <w:t xml:space="preserve">decodable by a decoder capable of the </w:t>
      </w:r>
      <w:r w:rsidRPr="00BD17A6">
        <w:rPr>
          <w:b/>
        </w:rPr>
        <w:t xml:space="preserve">xHE-AAC stereo </w:t>
      </w:r>
      <w:r w:rsidRPr="00404C3D">
        <w:t xml:space="preserve">decoding capabilities as defined in clause </w:t>
      </w:r>
      <w:r>
        <w:t>5.2 of TS 26.117 [5] and the receiver requirements in clause 6.4.2.2 of TS 26.117 [5],</w:t>
      </w:r>
    </w:p>
    <w:p w14:paraId="454D7748" w14:textId="77777777" w:rsidR="00576C08" w:rsidRDefault="00576C08" w:rsidP="00576C08">
      <w:pPr>
        <w:pStyle w:val="B1"/>
      </w:pPr>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t xml:space="preserve">, </w:t>
      </w:r>
    </w:p>
    <w:p w14:paraId="47E5E870" w14:textId="77777777" w:rsidR="00576C08" w:rsidRDefault="00576C08" w:rsidP="00576C08">
      <w:pPr>
        <w:pStyle w:val="B1"/>
      </w:pPr>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p>
    <w:p w14:paraId="5A12F504" w14:textId="77777777" w:rsidR="00576C08" w:rsidRDefault="00576C08" w:rsidP="00576C08">
      <w:pPr>
        <w:keepNext/>
        <w:keepLines/>
      </w:pPr>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p>
    <w:p w14:paraId="244E7C9C"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w:t>
      </w:r>
      <w:r w:rsidRPr="005815BE">
        <w:rPr>
          <w:rFonts w:ascii="Courier New" w:hAnsi="Courier New" w:cs="Courier New"/>
        </w:rPr>
        <w:t>AAC+</w:t>
      </w:r>
      <w:r>
        <w:rPr>
          <w:rFonts w:ascii="Courier New" w:hAnsi="Courier New" w:cs="Courier New"/>
        </w:rPr>
        <w:t xml:space="preserve"> </w:t>
      </w:r>
      <w:r>
        <w:t xml:space="preserve">is defined as the capability of playing back (decoding and rendering) a file that  </w:t>
      </w:r>
    </w:p>
    <w:p w14:paraId="720F448F" w14:textId="77777777" w:rsidR="00576C08" w:rsidRDefault="00576C08" w:rsidP="00576C08">
      <w:pPr>
        <w:pStyle w:val="B1"/>
      </w:pPr>
      <w:r>
        <w:t>-</w:t>
      </w:r>
      <w:r>
        <w:tab/>
        <w:t xml:space="preserve">is </w:t>
      </w:r>
      <w:r w:rsidRPr="00404C3D">
        <w:t xml:space="preserve">decodable by a decoder capable of the </w:t>
      </w:r>
      <w:r>
        <w:rPr>
          <w:b/>
        </w:rPr>
        <w:t xml:space="preserve">eAAC+ </w:t>
      </w:r>
      <w:r w:rsidRPr="00404C3D">
        <w:t xml:space="preserve">decoding capabilities as defined in clause </w:t>
      </w:r>
      <w:r>
        <w:t>5.2 of TS 26.117 [5] and the receiver requirements in clause 6.3.2.2 of TS 26.117 [5],</w:t>
      </w:r>
    </w:p>
    <w:p w14:paraId="4EC624A0" w14:textId="77777777" w:rsidR="00576C08" w:rsidRDefault="00576C08" w:rsidP="00576C08">
      <w:pPr>
        <w:pStyle w:val="B1"/>
      </w:pPr>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t xml:space="preserve">, </w:t>
      </w:r>
    </w:p>
    <w:p w14:paraId="2277DF93" w14:textId="77777777" w:rsidR="00576C08" w:rsidRDefault="00576C08" w:rsidP="00576C08">
      <w:pPr>
        <w:pStyle w:val="B1"/>
      </w:pPr>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p>
    <w:p w14:paraId="6BC8CEE2" w14:textId="77777777" w:rsidR="00576C08" w:rsidRDefault="00576C08" w:rsidP="00576C08">
      <w:pPr>
        <w:keepNext/>
        <w:keepLines/>
      </w:pPr>
      <w:r>
        <w:lastRenderedPageBreak/>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p>
    <w:p w14:paraId="11B5B50E" w14:textId="77777777" w:rsidR="00576C08" w:rsidRDefault="00576C08" w:rsidP="00576C08">
      <w:pPr>
        <w:pStyle w:val="Heading3"/>
      </w:pPr>
      <w:bookmarkStart w:id="38" w:name="_Toc157685477"/>
      <w:bookmarkStart w:id="39" w:name="_Toc159940541"/>
      <w:r w:rsidRPr="009F6416">
        <w:t>5.5.</w:t>
      </w:r>
      <w:r>
        <w:t>2</w:t>
      </w:r>
      <w:r w:rsidRPr="009F6416">
        <w:tab/>
      </w:r>
      <w:r>
        <w:t>MMBP Content Generator capabilities</w:t>
      </w:r>
      <w:bookmarkEnd w:id="38"/>
      <w:bookmarkEnd w:id="39"/>
    </w:p>
    <w:p w14:paraId="02EFA4CB" w14:textId="77777777" w:rsidR="00576C08" w:rsidRDefault="00576C08" w:rsidP="00576C08">
      <w:pPr>
        <w:keepNext/>
        <w:keepLines/>
        <w:rPr>
          <w:ins w:id="40" w:author="Stefan Bruhn,2" w:date="2024-04-02T17:34:00Z"/>
        </w:rPr>
      </w:pPr>
      <w:ins w:id="41" w:author="Stefan Bruhn,2" w:date="2024-04-02T17:34: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ENC_IVAS</w:t>
        </w:r>
        <w:r>
          <w:t xml:space="preserve"> for a content generator is defined as the combination of the following capabilities:</w:t>
        </w:r>
      </w:ins>
    </w:p>
    <w:p w14:paraId="3E91B6E5" w14:textId="77777777" w:rsidR="00576C08" w:rsidRDefault="00576C08" w:rsidP="00576C08">
      <w:pPr>
        <w:pStyle w:val="B1"/>
        <w:rPr>
          <w:ins w:id="42" w:author="Stefan Bruhn,2" w:date="2024-04-02T17:34:00Z"/>
        </w:rPr>
      </w:pPr>
      <w:ins w:id="43" w:author="Stefan Bruhn,2" w:date="2024-04-02T17:34: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w:t>
        </w:r>
      </w:ins>
      <w:ins w:id="44" w:author="Stefan Bruhn,2" w:date="2024-04-02T17:35:00Z">
        <w:r>
          <w:rPr>
            <w:rFonts w:ascii="Courier New" w:hAnsi="Courier New" w:cs="Courier New"/>
          </w:rPr>
          <w:t>IVA</w:t>
        </w:r>
      </w:ins>
      <w:ins w:id="45" w:author="Stefan Bruhn,2" w:date="2024-04-02T17:34:00Z">
        <w:r>
          <w:rPr>
            <w:rFonts w:ascii="Courier New" w:hAnsi="Courier New" w:cs="Courier New"/>
          </w:rPr>
          <w:t>S</w:t>
        </w:r>
        <w:r>
          <w:t>,</w:t>
        </w:r>
      </w:ins>
    </w:p>
    <w:p w14:paraId="77223D0B" w14:textId="77777777" w:rsidR="00576C08" w:rsidRDefault="00576C08" w:rsidP="00576C08">
      <w:pPr>
        <w:pStyle w:val="B1"/>
        <w:rPr>
          <w:ins w:id="46" w:author="Stefan Bruhn,2" w:date="2024-04-02T17:34:00Z"/>
        </w:rPr>
      </w:pPr>
      <w:ins w:id="47" w:author="Stefan Bruhn,2" w:date="2024-04-02T17:34:00Z">
        <w:r>
          <w:t>-</w:t>
        </w:r>
        <w:r>
          <w:tab/>
          <w:t xml:space="preserve">the </w:t>
        </w:r>
      </w:ins>
      <w:ins w:id="48" w:author="Stefan Bruhn,2" w:date="2024-04-02T17:35:00Z">
        <w:r>
          <w:rPr>
            <w:i/>
            <w:iCs/>
          </w:rPr>
          <w:t>IVA</w:t>
        </w:r>
      </w:ins>
      <w:ins w:id="49" w:author="Stefan Bruhn,2" w:date="2024-04-02T17:34:00Z">
        <w:r w:rsidRPr="00692EA5">
          <w:rPr>
            <w:i/>
            <w:iCs/>
          </w:rPr>
          <w:t>S</w:t>
        </w:r>
        <w:r>
          <w:t xml:space="preserve"> encoding capabilities</w:t>
        </w:r>
        <w:r w:rsidRPr="00404C3D">
          <w:t xml:space="preserve"> as defined in clause </w:t>
        </w:r>
        <w:r>
          <w:t>5.3 of TS 26.117 [5] and the sender requirements in clause 6.</w:t>
        </w:r>
      </w:ins>
      <w:ins w:id="50" w:author="Stefan Bruhn,2" w:date="2024-04-02T17:39:00Z">
        <w:r>
          <w:t>3</w:t>
        </w:r>
      </w:ins>
      <w:ins w:id="51" w:author="Stefan Bruhn,2" w:date="2024-04-02T17:34:00Z">
        <w:r>
          <w:t>.</w:t>
        </w:r>
      </w:ins>
      <w:ins w:id="52" w:author="Stefan Bruhn,2" w:date="2024-04-02T17:39:00Z">
        <w:r>
          <w:t>5</w:t>
        </w:r>
      </w:ins>
      <w:ins w:id="53" w:author="Stefan Bruhn,2" w:date="2024-04-02T17:34:00Z">
        <w:r>
          <w:t>.3 of TS 26.117 [5],</w:t>
        </w:r>
      </w:ins>
    </w:p>
    <w:p w14:paraId="778CB545" w14:textId="77777777" w:rsidR="00576C08" w:rsidRDefault="00576C08" w:rsidP="00576C08">
      <w:pPr>
        <w:pStyle w:val="B1"/>
        <w:rPr>
          <w:ins w:id="54" w:author="Stefan Bruhn,2" w:date="2024-04-02T17:34:00Z"/>
        </w:rPr>
      </w:pPr>
      <w:ins w:id="55" w:author="Stefan Bruhn,2" w:date="2024-04-02T17:34: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w:t>
        </w:r>
      </w:ins>
      <w:ins w:id="56" w:author="Stefan Bruhn,2" w:date="2024-04-02T17:39:00Z">
        <w:r>
          <w:rPr>
            <w:rFonts w:ascii="Courier New" w:hAnsi="Courier New" w:cs="Courier New"/>
          </w:rPr>
          <w:t>i</w:t>
        </w:r>
      </w:ins>
      <w:ins w:id="57" w:author="Stefan Bruhn,2" w:date="2024-04-02T17:34:00Z">
        <w:r>
          <w:rPr>
            <w:rFonts w:ascii="Courier New" w:hAnsi="Courier New" w:cs="Courier New"/>
          </w:rPr>
          <w:t>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6C131605" w14:textId="77777777" w:rsidR="00576C08" w:rsidRDefault="00576C08" w:rsidP="00576C08">
      <w:pPr>
        <w:pStyle w:val="B1"/>
        <w:rPr>
          <w:ins w:id="58" w:author="Stefan Bruhn,2" w:date="2024-04-02T17:34:00Z"/>
        </w:rPr>
      </w:pPr>
      <w:ins w:id="59" w:author="Stefan Bruhn,2" w:date="2024-04-02T17:34: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340A4B2" w14:textId="77777777" w:rsidR="00576C08" w:rsidRDefault="00576C08" w:rsidP="00576C08">
      <w:pPr>
        <w:pStyle w:val="B1"/>
        <w:rPr>
          <w:ins w:id="60" w:author="Stefan Bruhn,2" w:date="2024-04-02T17:34:00Z"/>
        </w:rPr>
      </w:pPr>
      <w:ins w:id="61" w:author="Stefan Bruhn,2" w:date="2024-04-02T17:34: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w:t>
        </w:r>
      </w:ins>
      <w:ins w:id="62" w:author="Stefan Bruhn,2" w:date="2024-04-02T17:39:00Z">
        <w:r>
          <w:rPr>
            <w:rFonts w:ascii="Courier New" w:hAnsi="Courier New" w:cs="Courier New"/>
          </w:rPr>
          <w:t>i</w:t>
        </w:r>
      </w:ins>
      <w:ins w:id="63" w:author="Stefan Bruhn,2" w:date="2024-04-02T17:34:00Z">
        <w:r>
          <w:rPr>
            <w:rFonts w:ascii="Courier New" w:hAnsi="Courier New" w:cs="Courier New"/>
          </w:rPr>
          <w:t>vs</w:t>
        </w:r>
        <w:r w:rsidRPr="000E5103">
          <w:rPr>
            <w:rFonts w:ascii="Courier New" w:hAnsi="Courier New" w:cs="Courier New"/>
          </w:rPr>
          <w:t>"</w:t>
        </w:r>
        <w:r>
          <w:t xml:space="preserve"> or an equivalently compatible media type.</w:t>
        </w:r>
        <w:r w:rsidRPr="00233235">
          <w:t xml:space="preserve"> </w:t>
        </w:r>
      </w:ins>
    </w:p>
    <w:p w14:paraId="51FB0346"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ENC_EVS</w:t>
      </w:r>
      <w:r>
        <w:t xml:space="preserve"> for a content generator is defined as the combination of the following capabilities:</w:t>
      </w:r>
    </w:p>
    <w:p w14:paraId="25B980A1" w14:textId="77777777" w:rsidR="00576C08" w:rsidRDefault="00576C08" w:rsidP="00576C08">
      <w:pPr>
        <w:pStyle w:val="B1"/>
      </w:pPr>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AUDIO_EVS</w:t>
      </w:r>
      <w:r>
        <w:t>,</w:t>
      </w:r>
    </w:p>
    <w:p w14:paraId="58885F0D" w14:textId="77777777" w:rsidR="00576C08" w:rsidRDefault="00576C08" w:rsidP="00576C08">
      <w:pPr>
        <w:pStyle w:val="B1"/>
      </w:pPr>
      <w:r>
        <w:t>-</w:t>
      </w:r>
      <w:r>
        <w:tab/>
        <w:t xml:space="preserve">the </w:t>
      </w:r>
      <w:r w:rsidRPr="00692EA5">
        <w:rPr>
          <w:i/>
          <w:iCs/>
        </w:rPr>
        <w:t>EVS</w:t>
      </w:r>
      <w:r>
        <w:t xml:space="preserve"> encoding capabilities</w:t>
      </w:r>
      <w:r w:rsidRPr="00404C3D">
        <w:t xml:space="preserve"> as defined in clause </w:t>
      </w:r>
      <w:r>
        <w:t>5.3 of TS 26.117 [5] and the sender requirements in clause 6.2.4.3 of TS 26.117 [5],</w:t>
      </w:r>
    </w:p>
    <w:p w14:paraId="02B36944" w14:textId="77777777" w:rsidR="00576C08" w:rsidRDefault="00576C08" w:rsidP="00576C08">
      <w:pPr>
        <w:pStyle w:val="B1"/>
      </w:pPr>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p>
    <w:p w14:paraId="37DA0CA0" w14:textId="77777777" w:rsidR="00576C08" w:rsidRDefault="00576C08" w:rsidP="00576C08">
      <w:pPr>
        <w:pStyle w:val="B1"/>
      </w:pPr>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p>
    <w:p w14:paraId="43233570" w14:textId="77777777" w:rsidR="00576C08" w:rsidRDefault="00576C08" w:rsidP="00576C08">
      <w:pPr>
        <w:pStyle w:val="B1"/>
      </w:pPr>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p>
    <w:p w14:paraId="38C5D5F7"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ENC_AMR-WB</w:t>
      </w:r>
      <w:r>
        <w:t xml:space="preserve"> for a content generator is defined as the combination of the following capabilities:</w:t>
      </w:r>
    </w:p>
    <w:p w14:paraId="18AE3B20" w14:textId="77777777" w:rsidR="00576C08" w:rsidRDefault="00576C08" w:rsidP="00576C08">
      <w:pPr>
        <w:pStyle w:val="B1"/>
      </w:pPr>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AUDIO_AMR-WB</w:t>
      </w:r>
      <w:r>
        <w:t>,</w:t>
      </w:r>
    </w:p>
    <w:p w14:paraId="6F1EFEA8" w14:textId="77777777" w:rsidR="00576C08" w:rsidRDefault="00576C08" w:rsidP="00576C08">
      <w:pPr>
        <w:pStyle w:val="B1"/>
      </w:pPr>
      <w:r>
        <w:t>-</w:t>
      </w:r>
      <w:r>
        <w:tab/>
        <w:t xml:space="preserve">the </w:t>
      </w:r>
      <w:r>
        <w:rPr>
          <w:i/>
          <w:iCs/>
        </w:rPr>
        <w:t>AMR-WB</w:t>
      </w:r>
      <w:r>
        <w:t xml:space="preserve"> encoding capabilities</w:t>
      </w:r>
      <w:r w:rsidRPr="00404C3D">
        <w:t xml:space="preserve"> as defined in clause </w:t>
      </w:r>
      <w:r>
        <w:t>5.3 of TS 26.117 [5] and the sender requirements in clause 6.2.3.3 of TS 26.117 [5],</w:t>
      </w:r>
    </w:p>
    <w:p w14:paraId="131C708A" w14:textId="77777777" w:rsidR="00576C08" w:rsidRDefault="00576C08" w:rsidP="00576C08">
      <w:pPr>
        <w:pStyle w:val="B1"/>
      </w:pPr>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sawb</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p>
    <w:p w14:paraId="45161B33" w14:textId="77777777" w:rsidR="00576C08" w:rsidRDefault="00576C08" w:rsidP="00576C08">
      <w:pPr>
        <w:pStyle w:val="B1"/>
      </w:pPr>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p>
    <w:p w14:paraId="7C1E4EC9" w14:textId="77777777" w:rsidR="00576C08" w:rsidRPr="00C775A4" w:rsidRDefault="00576C08" w:rsidP="00576C08">
      <w:pPr>
        <w:pStyle w:val="B1"/>
      </w:pPr>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rsidRPr="000E5103">
        <w:rPr>
          <w:rFonts w:ascii="Courier New" w:hAnsi="Courier New" w:cs="Courier New"/>
        </w:rPr>
        <w:t>"</w:t>
      </w:r>
      <w:r>
        <w:t xml:space="preserve"> or an equivalently compatible media type.</w:t>
      </w:r>
      <w:r w:rsidRPr="00233235">
        <w:t xml:space="preserve"> </w:t>
      </w:r>
    </w:p>
    <w:p w14:paraId="31C17E5D" w14:textId="77777777" w:rsidR="00576C08" w:rsidRDefault="00576C08" w:rsidP="00576C08">
      <w:pPr>
        <w:keepNext/>
        <w:keepLines/>
      </w:pPr>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t>
      </w:r>
      <w:r>
        <w:t xml:space="preserve"> for a content generator is defined as the combination of the following capabilities:</w:t>
      </w:r>
    </w:p>
    <w:p w14:paraId="67198DAD" w14:textId="77777777" w:rsidR="00576C08" w:rsidRDefault="00576C08" w:rsidP="00576C08">
      <w:pPr>
        <w:pStyle w:val="B1"/>
      </w:pPr>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t>
      </w:r>
      <w:r>
        <w:t>,</w:t>
      </w:r>
    </w:p>
    <w:p w14:paraId="5A5D0228" w14:textId="77777777" w:rsidR="00576C08" w:rsidRDefault="00576C08" w:rsidP="00576C08">
      <w:pPr>
        <w:pStyle w:val="B1"/>
      </w:pPr>
      <w:r>
        <w:lastRenderedPageBreak/>
        <w:t>-</w:t>
      </w:r>
      <w:r>
        <w:tab/>
        <w:t xml:space="preserve">the </w:t>
      </w:r>
      <w:r w:rsidRPr="00692EA5">
        <w:rPr>
          <w:i/>
          <w:iCs/>
        </w:rPr>
        <w:t>EVS</w:t>
      </w:r>
      <w:r>
        <w:t xml:space="preserve"> encoding capabilities</w:t>
      </w:r>
      <w:r w:rsidRPr="00404C3D">
        <w:t xml:space="preserve"> as defined in clause </w:t>
      </w:r>
      <w:r>
        <w:t>5.3 of TS 26.117 [5] and the sender requirements in clause 6.2.2.3 of TS 26.117 [5],</w:t>
      </w:r>
    </w:p>
    <w:p w14:paraId="3D28B058" w14:textId="77777777" w:rsidR="00576C08" w:rsidRDefault="00576C08" w:rsidP="00576C08">
      <w:pPr>
        <w:pStyle w:val="B1"/>
      </w:pPr>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samr</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p>
    <w:p w14:paraId="5D01E474" w14:textId="77777777" w:rsidR="00576C08" w:rsidRDefault="00576C08" w:rsidP="00576C08">
      <w:pPr>
        <w:pStyle w:val="B1"/>
      </w:pPr>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p>
    <w:p w14:paraId="2CA610BB" w14:textId="77777777" w:rsidR="00576C08" w:rsidRPr="00C775A4" w:rsidRDefault="00576C08" w:rsidP="00576C08">
      <w:pPr>
        <w:pStyle w:val="B1"/>
      </w:pPr>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rsidRPr="000E5103">
        <w:rPr>
          <w:rFonts w:ascii="Courier New" w:hAnsi="Courier New" w:cs="Courier New"/>
        </w:rPr>
        <w:t>"</w:t>
      </w:r>
      <w:r>
        <w:t xml:space="preserve"> or an equivalently compatible media type.</w:t>
      </w:r>
      <w:r w:rsidRPr="00233235">
        <w:t xml:space="preserve"> </w:t>
      </w:r>
    </w:p>
    <w:p w14:paraId="79DCA08F" w14:textId="77777777" w:rsidR="00576C08" w:rsidRDefault="00576C08" w:rsidP="00576C08">
      <w:pPr>
        <w:keepNext/>
        <w:keepLines/>
      </w:pPr>
      <w:r>
        <w:t xml:space="preserve">The capability </w:t>
      </w:r>
      <w:r w:rsidRPr="00EB1C82">
        <w:rPr>
          <w:rFonts w:ascii="Courier New" w:hAnsi="Courier New" w:cs="Courier New"/>
        </w:rPr>
        <w:t>26143_AUDIO_</w:t>
      </w:r>
      <w:r>
        <w:rPr>
          <w:rFonts w:ascii="Courier New" w:hAnsi="Courier New" w:cs="Courier New"/>
        </w:rPr>
        <w:t>ENC_</w:t>
      </w:r>
      <w:r w:rsidRPr="00EB1C82">
        <w:rPr>
          <w:rFonts w:ascii="Courier New" w:hAnsi="Courier New" w:cs="Courier New"/>
        </w:rPr>
        <w:t>XHE-AAC</w:t>
      </w:r>
      <w:r>
        <w:t xml:space="preserve"> for a content generator is defined as the combination of the following capabilities:</w:t>
      </w:r>
    </w:p>
    <w:p w14:paraId="20088ADB" w14:textId="77777777" w:rsidR="00576C08" w:rsidRDefault="00576C08" w:rsidP="00576C08">
      <w:pPr>
        <w:pStyle w:val="B1"/>
      </w:pPr>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26143_AUDIO_XHE-AAC</w:t>
      </w:r>
      <w:r>
        <w:t>,</w:t>
      </w:r>
    </w:p>
    <w:p w14:paraId="02C3C59C" w14:textId="77777777" w:rsidR="00576C08" w:rsidRDefault="00576C08" w:rsidP="00576C08">
      <w:pPr>
        <w:pStyle w:val="B1"/>
      </w:pPr>
      <w:r>
        <w:t>-</w:t>
      </w:r>
      <w:r>
        <w:tab/>
        <w:t xml:space="preserve">the </w:t>
      </w:r>
      <w:r w:rsidRPr="007C5B1C">
        <w:rPr>
          <w:i/>
          <w:iCs/>
        </w:rPr>
        <w:t xml:space="preserve">xHE-AAC stereo </w:t>
      </w:r>
      <w:r>
        <w:t>encoding capabilities</w:t>
      </w:r>
      <w:r w:rsidRPr="00404C3D">
        <w:t xml:space="preserve"> as defined in clause </w:t>
      </w:r>
      <w:r>
        <w:t>5.3 of TS 26.117 [5] and the sender requirements in clause 6.4.2.3 of TS 26.117 [5],</w:t>
      </w:r>
    </w:p>
    <w:p w14:paraId="2B80A12E" w14:textId="77777777" w:rsidR="00576C08" w:rsidRDefault="00576C08" w:rsidP="00576C08">
      <w:pPr>
        <w:pStyle w:val="B1"/>
      </w:pPr>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p>
    <w:p w14:paraId="00B41B56" w14:textId="77777777" w:rsidR="00576C08" w:rsidRDefault="00576C08" w:rsidP="00576C08">
      <w:pPr>
        <w:pStyle w:val="B1"/>
      </w:pPr>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p>
    <w:p w14:paraId="18897083" w14:textId="77777777" w:rsidR="00576C08" w:rsidRPr="00C775A4" w:rsidRDefault="00576C08" w:rsidP="00576C08">
      <w:pPr>
        <w:pStyle w:val="B1"/>
      </w:pPr>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p>
    <w:p w14:paraId="6BAE02E4" w14:textId="77777777" w:rsidR="00576C08" w:rsidRDefault="00576C08" w:rsidP="00576C08">
      <w:pPr>
        <w:keepNext/>
        <w:keepLines/>
      </w:pPr>
      <w:r>
        <w:t xml:space="preserve">The capability </w:t>
      </w:r>
      <w:r w:rsidRPr="00EB1C82">
        <w:rPr>
          <w:rFonts w:ascii="Courier New" w:hAnsi="Courier New" w:cs="Courier New"/>
        </w:rPr>
        <w:t>26143_AUDIO_</w:t>
      </w:r>
      <w:r>
        <w:rPr>
          <w:rFonts w:ascii="Courier New" w:hAnsi="Courier New" w:cs="Courier New"/>
        </w:rPr>
        <w:t>ENC_E</w:t>
      </w:r>
      <w:r w:rsidRPr="00EB1C82">
        <w:rPr>
          <w:rFonts w:ascii="Courier New" w:hAnsi="Courier New" w:cs="Courier New"/>
        </w:rPr>
        <w:t>AAC</w:t>
      </w:r>
      <w:r>
        <w:rPr>
          <w:rFonts w:ascii="Courier New" w:hAnsi="Courier New" w:cs="Courier New"/>
        </w:rPr>
        <w:t>+</w:t>
      </w:r>
      <w:r>
        <w:t xml:space="preserve"> for a content generator is defined as the combination of the following capabilities:</w:t>
      </w:r>
    </w:p>
    <w:p w14:paraId="0DB1DE1A" w14:textId="77777777" w:rsidR="00576C08" w:rsidRDefault="00576C08" w:rsidP="00576C08">
      <w:pPr>
        <w:pStyle w:val="B1"/>
      </w:pPr>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26143_AUDIO_EAAC</w:t>
      </w:r>
      <w:r>
        <w:rPr>
          <w:rFonts w:ascii="Courier New" w:hAnsi="Courier New" w:cs="Courier New"/>
        </w:rPr>
        <w:t>+</w:t>
      </w:r>
      <w:r>
        <w:t>,</w:t>
      </w:r>
    </w:p>
    <w:p w14:paraId="7BA251A6" w14:textId="77777777" w:rsidR="00576C08" w:rsidRDefault="00576C08" w:rsidP="00576C08">
      <w:pPr>
        <w:pStyle w:val="B1"/>
      </w:pPr>
      <w:r>
        <w:t>-</w:t>
      </w:r>
      <w:r>
        <w:tab/>
        <w:t xml:space="preserve">the </w:t>
      </w:r>
      <w:r>
        <w:rPr>
          <w:i/>
          <w:iCs/>
        </w:rPr>
        <w:t>e</w:t>
      </w:r>
      <w:r w:rsidRPr="007C5B1C">
        <w:rPr>
          <w:i/>
          <w:iCs/>
        </w:rPr>
        <w:t>AAC</w:t>
      </w:r>
      <w:r>
        <w:rPr>
          <w:i/>
          <w:iCs/>
        </w:rPr>
        <w:t>+</w:t>
      </w:r>
      <w:r w:rsidRPr="007C5B1C">
        <w:rPr>
          <w:i/>
          <w:iCs/>
        </w:rPr>
        <w:t xml:space="preserve"> </w:t>
      </w:r>
      <w:r>
        <w:t>encoding capabilities</w:t>
      </w:r>
      <w:r w:rsidRPr="00404C3D">
        <w:t xml:space="preserve"> as defined in clause </w:t>
      </w:r>
      <w:r>
        <w:t>5.3 of TS 26.117 [5] and the sender requirements in clause 6.3.2.3 of TS 26.117 [5],</w:t>
      </w:r>
    </w:p>
    <w:p w14:paraId="1D235514" w14:textId="77777777" w:rsidR="00576C08" w:rsidRDefault="00576C08" w:rsidP="00576C08">
      <w:pPr>
        <w:pStyle w:val="B1"/>
      </w:pPr>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p>
    <w:p w14:paraId="6F8398D5" w14:textId="77777777" w:rsidR="00576C08" w:rsidRDefault="00576C08" w:rsidP="00576C08">
      <w:pPr>
        <w:pStyle w:val="B1"/>
      </w:pPr>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p>
    <w:p w14:paraId="268B28E7" w14:textId="77777777" w:rsidR="00576C08" w:rsidRDefault="00576C08" w:rsidP="009E3539">
      <w:pPr>
        <w:pStyle w:val="B1"/>
      </w:pPr>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p>
    <w:p w14:paraId="170CEF6F" w14:textId="77777777" w:rsidR="009E3539" w:rsidRDefault="009E3539" w:rsidP="009E3539">
      <w:pPr>
        <w:pStyle w:val="B1"/>
      </w:pPr>
    </w:p>
    <w:p w14:paraId="603BD920" w14:textId="77777777" w:rsidR="009E3539" w:rsidRPr="006B5418" w:rsidRDefault="009E3539" w:rsidP="009E35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8B4E5E3" w14:textId="77777777" w:rsidR="009E3539" w:rsidRPr="00C775A4" w:rsidRDefault="009E3539" w:rsidP="009E3539">
      <w:pPr>
        <w:pStyle w:val="B1"/>
        <w:ind w:left="0" w:firstLine="0"/>
      </w:pPr>
    </w:p>
    <w:p w14:paraId="3CB14E3F" w14:textId="77777777" w:rsidR="00576C08" w:rsidRDefault="00576C08" w:rsidP="00576C08">
      <w:pPr>
        <w:pStyle w:val="Heading3"/>
      </w:pPr>
      <w:bookmarkStart w:id="64" w:name="_Toc157685491"/>
      <w:bookmarkStart w:id="65" w:name="_Toc159940555"/>
      <w:r w:rsidRPr="002132BA">
        <w:t>6.2.3</w:t>
      </w:r>
      <w:r w:rsidRPr="002132BA">
        <w:tab/>
        <w:t>Media Types</w:t>
      </w:r>
      <w:bookmarkEnd w:id="64"/>
      <w:bookmarkEnd w:id="65"/>
    </w:p>
    <w:p w14:paraId="79138E37" w14:textId="77777777" w:rsidR="00576C08" w:rsidRDefault="00576C08" w:rsidP="00576C08">
      <w:r>
        <w:t xml:space="preserve">The capability </w:t>
      </w:r>
      <w:r w:rsidRPr="009C0590">
        <w:rPr>
          <w:rFonts w:ascii="Courier New" w:hAnsi="Courier New" w:cs="Courier New"/>
        </w:rPr>
        <w:t>26143_</w:t>
      </w:r>
      <w:r>
        <w:rPr>
          <w:rFonts w:ascii="Courier New" w:hAnsi="Courier New" w:cs="Courier New"/>
        </w:rPr>
        <w:t>TEXT</w:t>
      </w:r>
      <w:r w:rsidRPr="001F525E">
        <w:rPr>
          <w:rFonts w:ascii="Courier New" w:hAnsi="Courier New" w:cs="Courier New"/>
        </w:rPr>
        <w:t>_</w:t>
      </w:r>
      <w:r>
        <w:rPr>
          <w:rFonts w:ascii="Courier New" w:hAnsi="Courier New" w:cs="Courier New"/>
        </w:rPr>
        <w:t>PLAIN</w:t>
      </w:r>
      <w:r>
        <w:t xml:space="preserve"> as defined in clause 5.3 shall be supported.</w:t>
      </w:r>
    </w:p>
    <w:p w14:paraId="7E43D12F" w14:textId="77777777" w:rsidR="00576C08" w:rsidRDefault="00576C08" w:rsidP="00576C08">
      <w:r>
        <w:t>If still images are supported,</w:t>
      </w:r>
    </w:p>
    <w:p w14:paraId="0ABCE5FF" w14:textId="77777777" w:rsidR="00576C08" w:rsidRDefault="00576C08" w:rsidP="00576C08">
      <w:pPr>
        <w:pStyle w:val="B1"/>
      </w:pPr>
      <w:r>
        <w:t>-</w:t>
      </w:r>
      <w:r>
        <w:tab/>
        <w:t xml:space="preserve">the </w:t>
      </w:r>
      <w:r w:rsidRPr="009C0590">
        <w:rPr>
          <w:rFonts w:ascii="Courier New" w:hAnsi="Courier New" w:cs="Courier New"/>
        </w:rPr>
        <w:t>26143_</w:t>
      </w:r>
      <w:r w:rsidRPr="001F525E">
        <w:rPr>
          <w:rFonts w:ascii="Courier New" w:hAnsi="Courier New" w:cs="Courier New"/>
        </w:rPr>
        <w:t>IMG_JPEG</w:t>
      </w:r>
      <w:r>
        <w:t xml:space="preserve"> capability as defined in clause 5.4.1 shall be supported,</w:t>
      </w:r>
    </w:p>
    <w:p w14:paraId="0BD02D19"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IMG_HEIC</w:t>
      </w:r>
      <w:r>
        <w:t xml:space="preserve"> capability as defined in clause 5.4.1 should be supported.</w:t>
      </w:r>
    </w:p>
    <w:p w14:paraId="4C5EDA2B" w14:textId="77777777" w:rsidR="00576C08" w:rsidRDefault="00576C08" w:rsidP="00576C08">
      <w:r>
        <w:lastRenderedPageBreak/>
        <w:t>If bitmap graphics are supported,</w:t>
      </w:r>
    </w:p>
    <w:p w14:paraId="6DE48566"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IMG_GIF</w:t>
      </w:r>
      <w:r>
        <w:t xml:space="preserve"> capability as defined in clause 5.4.1 should be supported.</w:t>
      </w:r>
    </w:p>
    <w:p w14:paraId="72DE9BD4" w14:textId="77777777" w:rsidR="00576C0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IMG_PNG</w:t>
      </w:r>
      <w:r>
        <w:t xml:space="preserve"> capability as defined in clause 5.4.1 should be supported.</w:t>
      </w:r>
    </w:p>
    <w:p w14:paraId="610D04EE"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reception of </w:t>
      </w:r>
      <w:r>
        <w:t>a</w:t>
      </w:r>
      <w:r w:rsidRPr="00390E08">
        <w:t>udio</w:t>
      </w:r>
      <w:r>
        <w:t xml:space="preserve"> or s</w:t>
      </w:r>
      <w:r w:rsidRPr="00877AB5">
        <w:t>peech</w:t>
      </w:r>
      <w:r>
        <w:rPr>
          <w:lang w:val="en-US"/>
        </w:rPr>
        <w:t xml:space="preserve"> is supported</w:t>
      </w:r>
      <w:r w:rsidRPr="008C4401">
        <w:rPr>
          <w:lang w:val="en-US"/>
        </w:rPr>
        <w:t>, then the following applies:</w:t>
      </w:r>
    </w:p>
    <w:p w14:paraId="4B831479" w14:textId="77777777" w:rsidR="00576C08" w:rsidRPr="003F5F52" w:rsidRDefault="00576C08" w:rsidP="00576C08">
      <w:pPr>
        <w:pStyle w:val="B1"/>
        <w:rPr>
          <w:ins w:id="66" w:author="Stefan Bruhn,2" w:date="2024-04-02T17:44:00Z"/>
        </w:rPr>
      </w:pPr>
      <w:ins w:id="67" w:author="Stefan Bruhn,2" w:date="2024-04-02T17:44: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w:t>
        </w:r>
      </w:ins>
      <w:ins w:id="68" w:author="Stefan Bruhn,2" w:date="2024-04-02T17:45:00Z">
        <w:r>
          <w:rPr>
            <w:rFonts w:ascii="Courier New" w:hAnsi="Courier New" w:cs="Courier New"/>
          </w:rPr>
          <w:t>IVA</w:t>
        </w:r>
      </w:ins>
      <w:ins w:id="69" w:author="Stefan Bruhn,2" w:date="2024-04-02T17:44:00Z">
        <w:r>
          <w:rPr>
            <w:rFonts w:ascii="Courier New" w:hAnsi="Courier New" w:cs="Courier New"/>
          </w:rPr>
          <w:t>S</w:t>
        </w:r>
        <w:r>
          <w:t xml:space="preserve"> capability as defined in clause 5.5.1 sh</w:t>
        </w:r>
      </w:ins>
      <w:ins w:id="70" w:author="Stefan Bruhn,2" w:date="2024-04-02T17:45:00Z">
        <w:r>
          <w:t>ould</w:t>
        </w:r>
      </w:ins>
      <w:ins w:id="71" w:author="Stefan Bruhn,2" w:date="2024-04-02T17:44:00Z">
        <w:r>
          <w:t xml:space="preserve"> be supported.</w:t>
        </w:r>
      </w:ins>
    </w:p>
    <w:p w14:paraId="7EB54304"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AUDIO_EVS</w:t>
      </w:r>
      <w:r>
        <w:t xml:space="preserve"> capability as defined in clause 5.5.1 shall be supported.</w:t>
      </w:r>
    </w:p>
    <w:p w14:paraId="0AD8E139" w14:textId="77777777" w:rsidR="00576C0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AUDIO_AMR-WB</w:t>
      </w:r>
      <w:r>
        <w:t xml:space="preserve"> capability as defined in clause 5.5.1 shall be supported.</w:t>
      </w:r>
    </w:p>
    <w:p w14:paraId="3D45096B" w14:textId="77777777" w:rsidR="00576C0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AUDIO_XHE-AAC</w:t>
      </w:r>
      <w:r>
        <w:t xml:space="preserve"> capability as defined in clause 5.5.1 should be supported.</w:t>
      </w:r>
    </w:p>
    <w:p w14:paraId="1C87332D" w14:textId="77777777" w:rsidR="00576C0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t>
      </w:r>
      <w:r>
        <w:t xml:space="preserve"> capability as defined in clause 5.5.1 shall be supported.</w:t>
      </w:r>
    </w:p>
    <w:p w14:paraId="09C30F01" w14:textId="77777777" w:rsidR="00576C0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AUDIO_EAAC+</w:t>
      </w:r>
      <w:r>
        <w:t xml:space="preserve"> capability as defined in clause 5.5.1 shall be supported.</w:t>
      </w:r>
    </w:p>
    <w:p w14:paraId="1B23620C" w14:textId="77777777" w:rsidR="00576C08" w:rsidRDefault="00576C08" w:rsidP="00576C08">
      <w:pPr>
        <w:rPr>
          <w:lang w:val="en-US"/>
        </w:rPr>
      </w:pPr>
      <w:r w:rsidRPr="008C4401">
        <w:rPr>
          <w:lang w:val="en-US"/>
        </w:rPr>
        <w:t>If</w:t>
      </w:r>
      <w:r>
        <w:rPr>
          <w:lang w:val="en-US"/>
        </w:rPr>
        <w:t xml:space="preserve"> </w:t>
      </w:r>
      <w:r w:rsidRPr="008C4401">
        <w:rPr>
          <w:lang w:val="en-US"/>
        </w:rPr>
        <w:t>the reception of video</w:t>
      </w:r>
      <w:r>
        <w:rPr>
          <w:lang w:val="en-US"/>
        </w:rPr>
        <w:t xml:space="preserve"> is supported</w:t>
      </w:r>
      <w:r w:rsidRPr="008C4401">
        <w:rPr>
          <w:lang w:val="en-US"/>
        </w:rPr>
        <w:t>, then the following applies:</w:t>
      </w:r>
    </w:p>
    <w:p w14:paraId="3775212E"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VIDEO_AVC-HD</w:t>
      </w:r>
      <w:r>
        <w:t xml:space="preserve"> capability as defined in clause 5.6.1 shall be supported.</w:t>
      </w:r>
    </w:p>
    <w:p w14:paraId="2386ABBE"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VIDEO_HEVC-HD</w:t>
      </w:r>
      <w:r>
        <w:t xml:space="preserve"> capability as defined in clause 5.6.1 should be supported.</w:t>
      </w:r>
    </w:p>
    <w:p w14:paraId="00775D30"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reception of </w:t>
      </w:r>
      <w:r>
        <w:rPr>
          <w:lang w:val="en-US"/>
        </w:rPr>
        <w:t xml:space="preserve">HD-HDR </w:t>
      </w:r>
      <w:r w:rsidRPr="008C4401">
        <w:rPr>
          <w:lang w:val="en-US"/>
        </w:rPr>
        <w:t>video</w:t>
      </w:r>
      <w:r>
        <w:rPr>
          <w:lang w:val="en-US"/>
        </w:rPr>
        <w:t xml:space="preserve"> is supported</w:t>
      </w:r>
      <w:r w:rsidRPr="008C4401">
        <w:rPr>
          <w:lang w:val="en-US"/>
        </w:rPr>
        <w:t>, then the following applies:</w:t>
      </w:r>
    </w:p>
    <w:p w14:paraId="7E3EA0A6"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VIDEO_AVC-FullHD</w:t>
      </w:r>
      <w:r>
        <w:t xml:space="preserve"> capability as defined in clause 5.6.1 shall be supported.</w:t>
      </w:r>
    </w:p>
    <w:p w14:paraId="43A5F292"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VIDEO_HEVC-FullHD</w:t>
      </w:r>
      <w:r>
        <w:t xml:space="preserve"> capability as defined in clause 5.6.1 shall be supported.</w:t>
      </w:r>
    </w:p>
    <w:p w14:paraId="5057B091" w14:textId="77777777" w:rsidR="00576C08" w:rsidRPr="00A27A0C"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VIDEO_HEVC-UHD</w:t>
      </w:r>
      <w:r>
        <w:t xml:space="preserve"> capability as defined in clause 5.6.1 should be supported.</w:t>
      </w:r>
    </w:p>
    <w:p w14:paraId="4F1D893C" w14:textId="77777777" w:rsidR="00576C08" w:rsidRDefault="00576C08" w:rsidP="00576C08">
      <w:pPr>
        <w:rPr>
          <w:lang w:val="en-US"/>
        </w:rPr>
      </w:pPr>
      <w:r w:rsidRPr="00EC2819">
        <w:rPr>
          <w:lang w:val="en-US"/>
        </w:rPr>
        <w:t xml:space="preserve">If timed text is supported, </w:t>
      </w:r>
    </w:p>
    <w:p w14:paraId="3B26A57A"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TT_3GPP</w:t>
      </w:r>
      <w:r>
        <w:t xml:space="preserve"> capability as defined in clause 5.7.1 shall be supported.</w:t>
      </w:r>
    </w:p>
    <w:p w14:paraId="54A71BA0" w14:textId="77777777" w:rsidR="00576C08" w:rsidRPr="002D2148"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TT_IMSC11</w:t>
      </w:r>
      <w:r>
        <w:t xml:space="preserve"> capability as defined in clause 5.7.1 should be supported.</w:t>
      </w:r>
    </w:p>
    <w:p w14:paraId="29DBAEF4" w14:textId="77777777" w:rsidR="00576C08" w:rsidRPr="00232C79" w:rsidRDefault="00576C08" w:rsidP="00576C08">
      <w:pPr>
        <w:rPr>
          <w:lang w:val="en-US"/>
        </w:rPr>
      </w:pPr>
      <w:r w:rsidRPr="00672074">
        <w:rPr>
          <w:lang w:val="en-US"/>
        </w:rPr>
        <w:t xml:space="preserve">If a processor </w:t>
      </w:r>
      <w:r>
        <w:rPr>
          <w:lang w:val="en-US"/>
        </w:rPr>
        <w:t>for</w:t>
      </w:r>
      <w:r w:rsidRPr="00672074">
        <w:rPr>
          <w:lang w:val="en-US"/>
        </w:rPr>
        <w:t xml:space="preserve"> media type </w:t>
      </w:r>
      <w:r w:rsidRPr="00672074">
        <w:rPr>
          <w:rFonts w:ascii="Courier New" w:hAnsi="Courier New" w:cs="Courier New"/>
          <w:lang w:val="en-US"/>
        </w:rPr>
        <w:t>'model'</w:t>
      </w:r>
      <w:r w:rsidRPr="00672074">
        <w:rPr>
          <w:lang w:val="en-US"/>
        </w:rPr>
        <w:t xml:space="preserve"> as defined in RFC2077 [</w:t>
      </w:r>
      <w:r>
        <w:rPr>
          <w:lang w:val="en-US"/>
        </w:rPr>
        <w:t>33</w:t>
      </w:r>
      <w:r w:rsidRPr="00672074">
        <w:rPr>
          <w:lang w:val="en-US"/>
        </w:rPr>
        <w:t xml:space="preserve">] is supported (i.e. a processor for 3D scenes and objects), then a processor for the media subtype </w:t>
      </w:r>
      <w:r w:rsidRPr="00672074">
        <w:rPr>
          <w:rFonts w:ascii="Courier New" w:hAnsi="Courier New" w:cs="Courier New"/>
          <w:lang w:val="en-US"/>
        </w:rPr>
        <w:t>'model/gltf'</w:t>
      </w:r>
      <w:r w:rsidRPr="00672074">
        <w:rPr>
          <w:lang w:val="en-US"/>
        </w:rPr>
        <w:t xml:space="preserve"> should be supported. If a processor for the media subtype </w:t>
      </w:r>
      <w:r w:rsidRPr="00672074">
        <w:rPr>
          <w:rFonts w:ascii="Courier New" w:hAnsi="Courier New" w:cs="Courier New"/>
          <w:lang w:val="en-US"/>
        </w:rPr>
        <w:t>'model/gltf'</w:t>
      </w:r>
      <w:r w:rsidRPr="00672074">
        <w:rPr>
          <w:lang w:val="en-US"/>
        </w:rPr>
        <w:t xml:space="preserve"> is supported, </w:t>
      </w:r>
    </w:p>
    <w:p w14:paraId="6BD39AB5" w14:textId="77777777" w:rsidR="00576C08" w:rsidRPr="00232C79" w:rsidRDefault="00576C08" w:rsidP="00576C08">
      <w:pPr>
        <w:pStyle w:val="B1"/>
        <w:rPr>
          <w:lang w:val="en-US"/>
        </w:rPr>
      </w:pPr>
      <w:r w:rsidRPr="00232C79">
        <w:rPr>
          <w:lang w:val="en-US"/>
        </w:rPr>
        <w:t>-</w:t>
      </w:r>
      <w:r w:rsidRPr="00232C79">
        <w:rPr>
          <w:lang w:val="en-US"/>
        </w:rPr>
        <w:tab/>
      </w:r>
      <w:r w:rsidRPr="00232C79">
        <w:t xml:space="preserve">the </w:t>
      </w:r>
      <w:r w:rsidRPr="00232C79">
        <w:rPr>
          <w:rFonts w:ascii="Courier New" w:hAnsi="Courier New" w:cs="Courier New"/>
        </w:rPr>
        <w:t>26143_SCENE_GLTF20</w:t>
      </w:r>
      <w:r w:rsidRPr="00232C79">
        <w:t xml:space="preserve"> capability and the </w:t>
      </w:r>
      <w:r w:rsidRPr="00232C79">
        <w:rPr>
          <w:rFonts w:ascii="Courier New" w:hAnsi="Courier New" w:cs="Courier New"/>
        </w:rPr>
        <w:t>26143_SCENE_GLTF20_GLB</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r w:rsidRPr="00232C79">
        <w:rPr>
          <w:lang w:val="en-US"/>
        </w:rPr>
        <w:t xml:space="preserve"> </w:t>
      </w:r>
    </w:p>
    <w:p w14:paraId="2FE30A51" w14:textId="77777777" w:rsidR="00576C08" w:rsidRPr="00672074" w:rsidRDefault="00576C08" w:rsidP="00576C08">
      <w:pPr>
        <w:pStyle w:val="B1"/>
        <w:rPr>
          <w:lang w:val="en-US"/>
        </w:rPr>
      </w:pPr>
      <w:r w:rsidRPr="00232C79">
        <w:rPr>
          <w:lang w:val="en-US"/>
        </w:rPr>
        <w:t>-</w:t>
      </w:r>
      <w:r w:rsidRPr="00232C79">
        <w:rPr>
          <w:lang w:val="en-US"/>
        </w:rPr>
        <w:tab/>
      </w:r>
      <w:r w:rsidRPr="00232C79">
        <w:rPr>
          <w:lang w:val="en-US" w:eastAsia="ja-JP"/>
        </w:rPr>
        <w:t>and if the device is a device type as defined in TS 26.119 [</w:t>
      </w:r>
      <w:r>
        <w:rPr>
          <w:lang w:val="en-US" w:eastAsia="ja-JP"/>
        </w:rPr>
        <w:t>34</w:t>
      </w:r>
      <w:r w:rsidRPr="00232C79">
        <w:rPr>
          <w:lang w:val="en-US" w:eastAsia="ja-JP"/>
        </w:rPr>
        <w:t>]</w:t>
      </w:r>
      <w:r w:rsidRPr="00232C79">
        <w:rPr>
          <w:lang w:eastAsia="ja-JP"/>
        </w:rPr>
        <w:t>,</w:t>
      </w:r>
      <w:r>
        <w:rPr>
          <w:lang w:eastAsia="ja-JP"/>
        </w:rPr>
        <w:t xml:space="preserve"> clause 10,</w:t>
      </w:r>
      <w:r w:rsidRPr="00232C79">
        <w:rPr>
          <w:lang w:eastAsia="ja-JP"/>
        </w:rPr>
        <w:t xml:space="preserve"> </w:t>
      </w:r>
      <w:r w:rsidRPr="00232C79">
        <w:t xml:space="preserve">the </w:t>
      </w:r>
      <w:r w:rsidRPr="00232C79">
        <w:rPr>
          <w:rFonts w:ascii="Courier New" w:hAnsi="Courier New" w:cs="Courier New"/>
        </w:rPr>
        <w:t>26143_SCENE_GLTF20_AR</w:t>
      </w:r>
      <w:r w:rsidRPr="00232C79">
        <w:t xml:space="preserve"> and the </w:t>
      </w:r>
      <w:r w:rsidRPr="00232C79">
        <w:rPr>
          <w:rFonts w:ascii="Courier New" w:hAnsi="Courier New" w:cs="Courier New"/>
        </w:rPr>
        <w:t>26143_SCENE_GLTF20_GLB_AR</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p>
    <w:p w14:paraId="380CADF3" w14:textId="340F82F1" w:rsidR="00576C08" w:rsidRDefault="00576C08" w:rsidP="00576C08">
      <w:r w:rsidDel="00412804">
        <w:rPr>
          <w:lang w:eastAsia="ja-JP"/>
        </w:rPr>
        <w:t xml:space="preserve">If </w:t>
      </w:r>
      <w:r>
        <w:rPr>
          <w:lang w:eastAsia="ja-JP"/>
        </w:rPr>
        <w:t xml:space="preserve">a processor for the media type </w:t>
      </w:r>
      <w:r w:rsidRPr="00672074">
        <w:rPr>
          <w:rFonts w:ascii="Courier New" w:hAnsi="Courier New" w:cs="Courier New"/>
          <w:lang w:eastAsia="ja-JP"/>
        </w:rPr>
        <w:t>text/html</w:t>
      </w:r>
      <w:r w:rsidDel="00412804">
        <w:rPr>
          <w:lang w:eastAsia="ja-JP"/>
        </w:rPr>
        <w:t xml:space="preserve"> </w:t>
      </w:r>
      <w:r>
        <w:rPr>
          <w:lang w:eastAsia="ja-JP"/>
        </w:rPr>
        <w:t>is</w:t>
      </w:r>
      <w:r w:rsidDel="00412804">
        <w:rPr>
          <w:lang w:eastAsia="ja-JP"/>
        </w:rPr>
        <w:t xml:space="preserve"> supported</w:t>
      </w:r>
      <w:r>
        <w:rPr>
          <w:lang w:eastAsia="ja-JP"/>
        </w:rPr>
        <w:t xml:space="preserve">, </w:t>
      </w:r>
      <w:r>
        <w:t xml:space="preserve">the </w:t>
      </w:r>
      <w:r w:rsidRPr="004E1D3C">
        <w:rPr>
          <w:rFonts w:ascii="Courier New" w:hAnsi="Courier New" w:cs="Courier New"/>
        </w:rPr>
        <w:t>26143_PRESENTATION_HTML5</w:t>
      </w:r>
      <w:r>
        <w:rPr>
          <w:rFonts w:ascii="Courier New" w:hAnsi="Courier New" w:cs="Courier New"/>
        </w:rPr>
        <w:t xml:space="preserve"> </w:t>
      </w:r>
      <w:r>
        <w:t xml:space="preserve">capability as defined in clause 5.9 should be supported assuming either a single body part or a </w:t>
      </w:r>
      <w:r w:rsidRPr="00CC501C">
        <w:rPr>
          <w:rFonts w:ascii="Courier New" w:hAnsi="Courier New" w:cs="Courier New"/>
        </w:rPr>
        <w:t>multipart/related</w:t>
      </w:r>
      <w:r>
        <w:t xml:space="preserve"> body part as defined in clause 5.2. The media formats shall be restricted to the capabilities defined in this clause.</w:t>
      </w:r>
    </w:p>
    <w:p w14:paraId="192D26B0" w14:textId="77777777" w:rsidR="00576C08" w:rsidRDefault="00576C08" w:rsidP="009E3539"/>
    <w:p w14:paraId="4AA3FE33" w14:textId="77777777" w:rsidR="009E3539" w:rsidRPr="006B5418" w:rsidRDefault="009E3539" w:rsidP="009E35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05BB8FB" w14:textId="77777777" w:rsidR="009E3539" w:rsidRPr="006B5418" w:rsidRDefault="009E3539" w:rsidP="009E3539">
      <w:pPr>
        <w:rPr>
          <w:lang w:val="en-US"/>
        </w:rPr>
      </w:pPr>
    </w:p>
    <w:p w14:paraId="4A6C985B" w14:textId="77777777" w:rsidR="009E3539" w:rsidRDefault="009E3539" w:rsidP="009E3539"/>
    <w:p w14:paraId="57786C2F" w14:textId="77777777" w:rsidR="00576C08" w:rsidRDefault="00576C08" w:rsidP="00576C08">
      <w:pPr>
        <w:pStyle w:val="Heading3"/>
      </w:pPr>
      <w:bookmarkStart w:id="72" w:name="_Toc157685495"/>
      <w:bookmarkStart w:id="73" w:name="_Toc159940559"/>
      <w:r>
        <w:lastRenderedPageBreak/>
        <w:t>6.3.3</w:t>
      </w:r>
      <w:r>
        <w:tab/>
        <w:t>Media Types</w:t>
      </w:r>
      <w:bookmarkEnd w:id="72"/>
      <w:bookmarkEnd w:id="73"/>
    </w:p>
    <w:p w14:paraId="41DB1CDE"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images is supported</w:t>
      </w:r>
      <w:r w:rsidRPr="008C4401">
        <w:rPr>
          <w:lang w:val="en-US"/>
        </w:rPr>
        <w:t>, then the following applies:</w:t>
      </w:r>
    </w:p>
    <w:p w14:paraId="0DEF49AB" w14:textId="77777777" w:rsidR="00576C08" w:rsidRPr="00155B89"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IMAGE_ENC_JPEG</w:t>
      </w:r>
      <w:r>
        <w:t xml:space="preserve"> capability as defined in clause 5.4.2 shall be supported.</w:t>
      </w:r>
    </w:p>
    <w:p w14:paraId="2FE9D082"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speech is supported</w:t>
      </w:r>
      <w:r w:rsidRPr="008C4401">
        <w:rPr>
          <w:lang w:val="en-US"/>
        </w:rPr>
        <w:t>, then the following applies:</w:t>
      </w:r>
    </w:p>
    <w:p w14:paraId="37F0C539" w14:textId="77777777" w:rsidR="00576C08" w:rsidRPr="00275C2C" w:rsidRDefault="00576C08" w:rsidP="00576C08">
      <w:pPr>
        <w:pStyle w:val="B1"/>
        <w:rPr>
          <w:ins w:id="74" w:author="Stefan Bruhn,2" w:date="2024-04-02T17:46:00Z"/>
        </w:rPr>
      </w:pPr>
      <w:ins w:id="75" w:author="Stefan Bruhn,2" w:date="2024-04-02T17:46: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AUDIO_ENC_IVAS</w:t>
        </w:r>
        <w:r>
          <w:t xml:space="preserve"> capability as defined in clause 5.5.2 should be supported.</w:t>
        </w:r>
      </w:ins>
    </w:p>
    <w:p w14:paraId="2ACAE5D0" w14:textId="77777777" w:rsidR="00576C08" w:rsidRPr="00275C2C"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AUDIO_ENC_EVS</w:t>
      </w:r>
      <w:r>
        <w:t xml:space="preserve"> capability as defined in clause 5.5.2 shall be supported.</w:t>
      </w:r>
    </w:p>
    <w:p w14:paraId="44DF28B1" w14:textId="77777777" w:rsidR="00576C08" w:rsidRPr="007C6776"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AUDIO_ENC_AMR-WB</w:t>
      </w:r>
      <w:r>
        <w:t xml:space="preserve"> capability as defined in clause 5.5.2 should be supported.</w:t>
      </w:r>
    </w:p>
    <w:p w14:paraId="4028D6C2" w14:textId="77777777" w:rsidR="00576C08" w:rsidRPr="007C6776"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t>
      </w:r>
      <w:r>
        <w:t xml:space="preserve"> capability as defined in clause 5.5.2 may be supported.</w:t>
      </w:r>
    </w:p>
    <w:p w14:paraId="79C39CC0"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audio is supported</w:t>
      </w:r>
      <w:r w:rsidRPr="008C4401">
        <w:rPr>
          <w:lang w:val="en-US"/>
        </w:rPr>
        <w:t>, then the following applies:</w:t>
      </w:r>
    </w:p>
    <w:p w14:paraId="60616E81" w14:textId="77777777" w:rsidR="00576C08" w:rsidRPr="00275C2C" w:rsidRDefault="00576C08" w:rsidP="00576C08">
      <w:pPr>
        <w:pStyle w:val="B1"/>
        <w:rPr>
          <w:ins w:id="76" w:author="Stefan Bruhn,2" w:date="2024-04-02T17:47:00Z"/>
        </w:rPr>
      </w:pPr>
      <w:ins w:id="77" w:author="Stefan Bruhn,2" w:date="2024-04-02T17:47: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AUDIO_ENC_IVAS</w:t>
        </w:r>
        <w:r>
          <w:t xml:space="preserve"> capability as defined in clause 5.5.2 should be supported.</w:t>
        </w:r>
      </w:ins>
    </w:p>
    <w:p w14:paraId="14D93557" w14:textId="77777777" w:rsidR="00576C08" w:rsidRPr="00275C2C"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AUDIO_ENC_EAAC+</w:t>
      </w:r>
      <w:r>
        <w:t xml:space="preserve"> capability as defined in clause 5.5.2 shall be supported.</w:t>
      </w:r>
    </w:p>
    <w:p w14:paraId="6BE0025A" w14:textId="77777777" w:rsidR="00576C08" w:rsidRPr="00275C2C"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AUDIO_ENC_XHE-AAC</w:t>
      </w:r>
      <w:r>
        <w:t xml:space="preserve"> capability as defined in clause 5.5.2 should be supported.</w:t>
      </w:r>
    </w:p>
    <w:p w14:paraId="0BC715EF"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video</w:t>
      </w:r>
      <w:r>
        <w:rPr>
          <w:lang w:val="en-US"/>
        </w:rPr>
        <w:t xml:space="preserve"> is supported</w:t>
      </w:r>
      <w:r w:rsidRPr="008C4401">
        <w:rPr>
          <w:lang w:val="en-US"/>
        </w:rPr>
        <w:t>, then the following applies:</w:t>
      </w:r>
    </w:p>
    <w:p w14:paraId="6FA12034" w14:textId="77777777" w:rsidR="00576C08" w:rsidRPr="003F5F52"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VIDEO_ENC_HEVC-FullHD</w:t>
      </w:r>
      <w:r>
        <w:t xml:space="preserve"> capability as defined in clause 5.6.2 shall be supported.</w:t>
      </w:r>
    </w:p>
    <w:p w14:paraId="135D5571" w14:textId="77777777" w:rsidR="00576C08" w:rsidRDefault="00576C08" w:rsidP="00576C08">
      <w:pPr>
        <w:rPr>
          <w:lang w:val="en-US"/>
        </w:rPr>
      </w:pPr>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timed text is supported</w:t>
      </w:r>
      <w:r w:rsidRPr="008C4401">
        <w:rPr>
          <w:lang w:val="en-US"/>
        </w:rPr>
        <w:t>, then the following applies:</w:t>
      </w:r>
    </w:p>
    <w:p w14:paraId="7EA38EEA" w14:textId="77777777" w:rsidR="00576C08" w:rsidRPr="001A2DA3" w:rsidRDefault="00576C08" w:rsidP="00576C08">
      <w:pPr>
        <w:pStyle w:val="B1"/>
      </w:pPr>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TT_ENC_3GPP</w:t>
      </w:r>
      <w:r>
        <w:t xml:space="preserve"> capability as defined in clause 5.7.2 shall be supported.</w:t>
      </w:r>
    </w:p>
    <w:p w14:paraId="65A3C98F" w14:textId="77777777" w:rsidR="00576C08" w:rsidRDefault="00576C08" w:rsidP="00576C08">
      <w:pPr>
        <w:rPr>
          <w:noProof/>
        </w:rPr>
      </w:pPr>
    </w:p>
    <w:p w14:paraId="3FB20E40" w14:textId="2422BD5D" w:rsidR="009E3539" w:rsidRPr="006B5418" w:rsidRDefault="009E3539" w:rsidP="009E35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CD97DF4" w14:textId="77777777" w:rsidR="009E3539" w:rsidRPr="006B5418" w:rsidRDefault="009E3539" w:rsidP="009E3539">
      <w:pPr>
        <w:rPr>
          <w:lang w:val="en-US"/>
        </w:rPr>
      </w:pPr>
    </w:p>
    <w:p w14:paraId="0281915B" w14:textId="77777777" w:rsidR="009E3539" w:rsidRDefault="009E3539" w:rsidP="00576C08">
      <w:pPr>
        <w:rPr>
          <w:noProof/>
        </w:rPr>
      </w:pPr>
    </w:p>
    <w:sectPr w:rsidR="009E353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A53" w14:textId="77777777" w:rsidR="001A660D" w:rsidRDefault="001A660D">
      <w:r>
        <w:separator/>
      </w:r>
    </w:p>
  </w:endnote>
  <w:endnote w:type="continuationSeparator" w:id="0">
    <w:p w14:paraId="28D9C3B3" w14:textId="77777777" w:rsidR="001A660D" w:rsidRDefault="001A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BF7" w14:textId="77777777" w:rsidR="001A660D" w:rsidRDefault="001A660D">
      <w:r>
        <w:separator/>
      </w:r>
    </w:p>
  </w:footnote>
  <w:footnote w:type="continuationSeparator" w:id="0">
    <w:p w14:paraId="1F7D25FA" w14:textId="77777777" w:rsidR="001A660D" w:rsidRDefault="001A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Stefan Bruhn,2">
    <w15:presenceInfo w15:providerId="None" w15:userId="Stefan Bruh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660D"/>
    <w:rsid w:val="001A7B60"/>
    <w:rsid w:val="001B52F0"/>
    <w:rsid w:val="001B7A65"/>
    <w:rsid w:val="001E41F3"/>
    <w:rsid w:val="0026004D"/>
    <w:rsid w:val="002640DD"/>
    <w:rsid w:val="00275D12"/>
    <w:rsid w:val="00284FEB"/>
    <w:rsid w:val="002860C4"/>
    <w:rsid w:val="002B5741"/>
    <w:rsid w:val="002E472E"/>
    <w:rsid w:val="00305409"/>
    <w:rsid w:val="003439CA"/>
    <w:rsid w:val="003609EF"/>
    <w:rsid w:val="0036231A"/>
    <w:rsid w:val="00374DD4"/>
    <w:rsid w:val="003E1A36"/>
    <w:rsid w:val="00410371"/>
    <w:rsid w:val="004242F1"/>
    <w:rsid w:val="004B75B7"/>
    <w:rsid w:val="005141D9"/>
    <w:rsid w:val="0051580D"/>
    <w:rsid w:val="00547111"/>
    <w:rsid w:val="00576C08"/>
    <w:rsid w:val="00592D74"/>
    <w:rsid w:val="005E2C44"/>
    <w:rsid w:val="00621188"/>
    <w:rsid w:val="006257ED"/>
    <w:rsid w:val="0064623D"/>
    <w:rsid w:val="00653DE4"/>
    <w:rsid w:val="00654D44"/>
    <w:rsid w:val="00665C47"/>
    <w:rsid w:val="00695808"/>
    <w:rsid w:val="006B46FB"/>
    <w:rsid w:val="006E21FB"/>
    <w:rsid w:val="00792342"/>
    <w:rsid w:val="007977A8"/>
    <w:rsid w:val="007B512A"/>
    <w:rsid w:val="007C2097"/>
    <w:rsid w:val="007D6A07"/>
    <w:rsid w:val="007F7259"/>
    <w:rsid w:val="008040A8"/>
    <w:rsid w:val="008214DF"/>
    <w:rsid w:val="008279FA"/>
    <w:rsid w:val="008626E7"/>
    <w:rsid w:val="00864171"/>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A5880"/>
    <w:rsid w:val="009E3297"/>
    <w:rsid w:val="009E3539"/>
    <w:rsid w:val="009F734F"/>
    <w:rsid w:val="00A246B6"/>
    <w:rsid w:val="00A47E70"/>
    <w:rsid w:val="00A50CF0"/>
    <w:rsid w:val="00A7671C"/>
    <w:rsid w:val="00AA2CBC"/>
    <w:rsid w:val="00AC5820"/>
    <w:rsid w:val="00AD1CD8"/>
    <w:rsid w:val="00B258BB"/>
    <w:rsid w:val="00B67B97"/>
    <w:rsid w:val="00B92329"/>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D2D85"/>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3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576C08"/>
    <w:rPr>
      <w:rFonts w:ascii="Arial" w:hAnsi="Arial"/>
      <w:sz w:val="32"/>
      <w:lang w:val="en-GB" w:eastAsia="en-US"/>
    </w:rPr>
  </w:style>
  <w:style w:type="character" w:customStyle="1" w:styleId="THChar">
    <w:name w:val="TH Char"/>
    <w:link w:val="TH"/>
    <w:qFormat/>
    <w:rsid w:val="00576C08"/>
    <w:rPr>
      <w:rFonts w:ascii="Arial" w:hAnsi="Arial"/>
      <w:b/>
      <w:lang w:val="en-GB" w:eastAsia="en-US"/>
    </w:rPr>
  </w:style>
  <w:style w:type="character" w:customStyle="1" w:styleId="B1Char1">
    <w:name w:val="B1 Char1"/>
    <w:link w:val="B1"/>
    <w:rsid w:val="00576C08"/>
    <w:rPr>
      <w:rFonts w:ascii="Times New Roman" w:hAnsi="Times New Roman"/>
      <w:lang w:val="en-GB" w:eastAsia="en-US"/>
    </w:rPr>
  </w:style>
  <w:style w:type="table" w:styleId="GridTable4-Accent5">
    <w:name w:val="Grid Table 4 Accent 5"/>
    <w:basedOn w:val="TableNormal"/>
    <w:uiPriority w:val="49"/>
    <w:rsid w:val="00576C08"/>
    <w:rPr>
      <w:rFonts w:ascii="Times New Roman" w:hAnsi="Times New Roman"/>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rsid w:val="00576C08"/>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98A4A2AA94834B850239CD82EF333E" ma:contentTypeVersion="12" ma:contentTypeDescription="Create a new document." ma:contentTypeScope="" ma:versionID="94025c8b4bce7433ab31713ee51b1936">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f0ac5623e0b9d1fc2a516f37a2c4c9da"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134D-41B4-4B8C-8569-7ABFB0F37BA1}">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A04F3B05-E53B-4FF0-BA06-5DE9C025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2236C-0F77-487B-9F42-1280FAB04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3092</Words>
  <Characters>17625</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Stefan Bruhn,2</cp:lastModifiedBy>
  <cp:revision>2</cp:revision>
  <cp:lastPrinted>1899-12-31T23:00:00Z</cp:lastPrinted>
  <dcterms:created xsi:type="dcterms:W3CDTF">2024-04-10T15:28:00Z</dcterms:created>
  <dcterms:modified xsi:type="dcterms:W3CDTF">2024-04-10T15:28:00Z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8th Apr 2024</vt:lpwstr>
  </property>
  <property fmtid="{D5CDD505-2E9C-101B-9397-08002B2CF9AE}" pid="8" name="EndDate">
    <vt:lpwstr>12th Apr 2024</vt:lpwstr>
  </property>
  <property fmtid="{D5CDD505-2E9C-101B-9397-08002B2CF9AE}" pid="9" name="Tdoc#">
    <vt:lpwstr>S4-240692</vt:lpwstr>
  </property>
  <property fmtid="{D5CDD505-2E9C-101B-9397-08002B2CF9AE}" pid="10" name="Spec#">
    <vt:lpwstr>26.143</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Adding IVAS codec support</vt:lpwstr>
  </property>
  <property fmtid="{D5CDD505-2E9C-101B-9397-08002B2CF9AE}" pid="15" name="SourceIfWg">
    <vt:lpwstr>Dolby Sweden AB</vt:lpwstr>
  </property>
  <property fmtid="{D5CDD505-2E9C-101B-9397-08002B2CF9AE}" pid="16" name="SourceIfTsg">
    <vt:lpwstr/>
  </property>
  <property fmtid="{D5CDD505-2E9C-101B-9397-08002B2CF9AE}" pid="17" name="RelatedWis">
    <vt:lpwstr>IVAS_Codec</vt:lpwstr>
  </property>
  <property fmtid="{D5CDD505-2E9C-101B-9397-08002B2CF9AE}" pid="18" name="Cat">
    <vt:lpwstr>B</vt:lpwstr>
  </property>
  <property fmtid="{D5CDD505-2E9C-101B-9397-08002B2CF9AE}" pid="19" name="ResDate">
    <vt:lpwstr>2024-04-02</vt:lpwstr>
  </property>
  <property fmtid="{D5CDD505-2E9C-101B-9397-08002B2CF9AE}" pid="20" name="Release">
    <vt:lpwstr>Rel-18</vt:lpwstr>
  </property>
  <property fmtid="{D5CDD505-2E9C-101B-9397-08002B2CF9AE}" pid="21" name="ContentTypeId">
    <vt:lpwstr>0x010100AA98A4A2AA94834B850239CD82EF333E</vt:lpwstr>
  </property>
  <property fmtid="{D5CDD505-2E9C-101B-9397-08002B2CF9AE}" pid="22" name="MediaServiceImageTags">
    <vt:lpwstr/>
  </property>
</Properties>
</file>