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10B394"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127</w:t>
        </w:r>
      </w:fldSimple>
      <w:fldSimple w:instr=" DOCPROPERTY  MtgTitle  \* MERGEFORMAT ">
        <w:r w:rsidR="00EB09B7">
          <w:rPr>
            <w:b/>
            <w:noProof/>
            <w:sz w:val="24"/>
          </w:rPr>
          <w:t>-bis-e</w:t>
        </w:r>
      </w:fldSimple>
      <w:r>
        <w:rPr>
          <w:b/>
          <w:i/>
          <w:noProof/>
          <w:sz w:val="28"/>
        </w:rPr>
        <w:tab/>
      </w:r>
      <w:fldSimple w:instr=" DOCPROPERTY  Tdoc#  \* MERGEFORMAT ">
        <w:r w:rsidR="00E13F3D" w:rsidRPr="00E13F3D">
          <w:rPr>
            <w:b/>
            <w:i/>
            <w:noProof/>
            <w:sz w:val="28"/>
          </w:rPr>
          <w:t>S4-240</w:t>
        </w:r>
        <w:r w:rsidR="00104E06">
          <w:rPr>
            <w:b/>
            <w:i/>
            <w:noProof/>
            <w:sz w:val="28"/>
          </w:rPr>
          <w:t>774</w:t>
        </w:r>
      </w:fldSimple>
    </w:p>
    <w:p w14:paraId="7CB45193" w14:textId="53682E73" w:rsidR="001E41F3" w:rsidRDefault="00A506BF" w:rsidP="00104E06">
      <w:pPr>
        <w:pStyle w:val="CRCoverPage"/>
        <w:tabs>
          <w:tab w:val="right" w:pos="9639"/>
        </w:tabs>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8th Apr 2024</w:t>
        </w:r>
      </w:fldSimple>
      <w:r w:rsidR="00547111">
        <w:rPr>
          <w:b/>
          <w:noProof/>
          <w:sz w:val="24"/>
        </w:rPr>
        <w:t xml:space="preserve"> - </w:t>
      </w:r>
      <w:fldSimple w:instr=" DOCPROPERTY  EndDate  \* MERGEFORMAT ">
        <w:r w:rsidR="003609EF" w:rsidRPr="00BA51D9">
          <w:rPr>
            <w:b/>
            <w:noProof/>
            <w:sz w:val="24"/>
          </w:rPr>
          <w:t>12th Apr 2024</w:t>
        </w:r>
      </w:fldSimple>
      <w:r w:rsidR="00104E06">
        <w:rPr>
          <w:b/>
          <w:i/>
          <w:noProof/>
          <w:sz w:val="28"/>
        </w:rPr>
        <w:tab/>
      </w:r>
      <w:r w:rsidR="00104E06" w:rsidRPr="00104E06">
        <w:rPr>
          <w:b/>
          <w:i/>
          <w:noProof/>
          <w:sz w:val="22"/>
          <w:szCs w:val="16"/>
        </w:rPr>
        <w:t xml:space="preserve">revision of </w:t>
      </w:r>
      <w:r w:rsidR="00104E06" w:rsidRPr="00104E06">
        <w:rPr>
          <w:sz w:val="16"/>
          <w:szCs w:val="16"/>
        </w:rPr>
        <w:fldChar w:fldCharType="begin"/>
      </w:r>
      <w:r w:rsidR="00104E06" w:rsidRPr="00104E06">
        <w:rPr>
          <w:sz w:val="16"/>
          <w:szCs w:val="16"/>
        </w:rPr>
        <w:instrText xml:space="preserve"> DOCPROPERTY  Tdoc#  \* MERGEFORMAT </w:instrText>
      </w:r>
      <w:r w:rsidR="00104E06" w:rsidRPr="00104E06">
        <w:rPr>
          <w:sz w:val="16"/>
          <w:szCs w:val="16"/>
        </w:rPr>
        <w:fldChar w:fldCharType="separate"/>
      </w:r>
      <w:r w:rsidR="00104E06" w:rsidRPr="00104E06">
        <w:rPr>
          <w:b/>
          <w:i/>
          <w:noProof/>
          <w:sz w:val="22"/>
          <w:szCs w:val="16"/>
        </w:rPr>
        <w:t>S4-240696</w:t>
      </w:r>
      <w:r w:rsidR="00104E06" w:rsidRPr="00104E06">
        <w:rPr>
          <w:b/>
          <w:i/>
          <w:noProof/>
          <w:sz w:val="22"/>
          <w:szCs w:val="16"/>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506BF" w:rsidP="00E13F3D">
            <w:pPr>
              <w:pStyle w:val="CRCoverPage"/>
              <w:spacing w:after="0"/>
              <w:jc w:val="right"/>
              <w:rPr>
                <w:b/>
                <w:noProof/>
                <w:sz w:val="28"/>
              </w:rPr>
            </w:pPr>
            <w:fldSimple w:instr=" DOCPROPERTY  Spec#  \* MERGEFORMAT ">
              <w:r w:rsidR="00E13F3D" w:rsidRPr="00410371">
                <w:rPr>
                  <w:b/>
                  <w:noProof/>
                  <w:sz w:val="28"/>
                </w:rPr>
                <w:t>26.117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506BF" w:rsidP="00547111">
            <w:pPr>
              <w:pStyle w:val="CRCoverPage"/>
              <w:spacing w:after="0"/>
              <w:rPr>
                <w:noProof/>
              </w:rPr>
            </w:pPr>
            <w:fldSimple w:instr=" DOCPROPERTY  Cr#  \* MERGEFORMAT ">
              <w:r w:rsidR="00E13F3D" w:rsidRPr="00410371">
                <w:rPr>
                  <w:b/>
                  <w:noProof/>
                  <w:sz w:val="28"/>
                </w:rPr>
                <w:t>0009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2C1AD2" w:rsidR="001E41F3" w:rsidRPr="00410371" w:rsidRDefault="004F216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506BF">
            <w:pPr>
              <w:pStyle w:val="CRCoverPage"/>
              <w:spacing w:after="0"/>
              <w:jc w:val="center"/>
              <w:rPr>
                <w:noProof/>
                <w:sz w:val="28"/>
              </w:rPr>
            </w:pPr>
            <w:fldSimple w:instr=" DOCPROPERTY  Version  \* MERGEFORMAT ">
              <w:r w:rsidR="00E13F3D" w:rsidRPr="00410371">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17DEF0" w:rsidR="00F25D98" w:rsidRDefault="004F216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D069C4" w:rsidR="00F25D98" w:rsidRDefault="004F21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8CEB94" w:rsidR="001E41F3" w:rsidRDefault="00A506BF">
            <w:pPr>
              <w:pStyle w:val="CRCoverPage"/>
              <w:spacing w:after="0"/>
              <w:ind w:left="100"/>
              <w:rPr>
                <w:noProof/>
              </w:rPr>
            </w:pPr>
            <w:fldSimple w:instr=" DOCPROPERTY  CrTitle  \* MERGEFORMAT ">
              <w:r w:rsidR="002640DD">
                <w:t xml:space="preserve">Adding missing </w:t>
              </w:r>
              <w:r w:rsidR="0066722D">
                <w:t>media</w:t>
              </w:r>
              <w:r w:rsidR="002640DD">
                <w:t xml:space="preserve"> profile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1A2AC9"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EC4D46" w:rsidR="001E41F3" w:rsidRPr="00586886" w:rsidRDefault="00586886">
            <w:pPr>
              <w:pStyle w:val="CRCoverPage"/>
              <w:spacing w:after="0"/>
              <w:ind w:left="100"/>
              <w:rPr>
                <w:noProof/>
                <w:lang w:val="en-US"/>
              </w:rPr>
            </w:pPr>
            <w:fldSimple w:instr=" DOCPROPERTY  SourceIfWg  \* MERGEFORMAT ">
              <w:r>
                <w:rPr>
                  <w:noProof/>
                </w:rPr>
                <w:t>Dolby Sweden AB, Ericsson LM, Fraunhofer IIS, Huawei Technologies Co Ltd., Nokia Corporation, NTT, Orange, Panasonic Holdings Corporation, Philips International B.V., Qualcomm Incorporated, VoiceAge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4C987F" w:rsidR="001E41F3" w:rsidRDefault="00586886"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506BF">
            <w:pPr>
              <w:pStyle w:val="CRCoverPage"/>
              <w:spacing w:after="0"/>
              <w:ind w:left="100"/>
              <w:rPr>
                <w:noProof/>
              </w:rPr>
            </w:pPr>
            <w:fldSimple w:instr=" DOCPROPERTY  RelatedWis  \* MERGEFORMAT ">
              <w:r w:rsidR="00E13F3D">
                <w:rPr>
                  <w:noProof/>
                </w:rPr>
                <w:t>IVAS_Codec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A506BF">
            <w:pPr>
              <w:pStyle w:val="CRCoverPage"/>
              <w:spacing w:after="0"/>
              <w:ind w:left="100"/>
              <w:rPr>
                <w:noProof/>
              </w:rPr>
            </w:pPr>
            <w:fldSimple w:instr=" DOCPROPERTY  ResDate  \* MERGEFORMAT ">
              <w:r w:rsidR="00D24991">
                <w:rPr>
                  <w:noProof/>
                </w:rPr>
                <w:t>2024-04-02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506BF"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506BF">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C89F97" w:rsidR="001E41F3" w:rsidRDefault="001D4AB8">
            <w:pPr>
              <w:pStyle w:val="CRCoverPage"/>
              <w:spacing w:after="0"/>
              <w:ind w:left="100"/>
              <w:rPr>
                <w:noProof/>
              </w:rPr>
            </w:pPr>
            <w:r>
              <w:rPr>
                <w:noProof/>
              </w:rPr>
              <w:t xml:space="preserve">IVAS CMAF/DASH support </w:t>
            </w:r>
            <w:r w:rsidR="0071104D">
              <w:rPr>
                <w:noProof/>
              </w:rPr>
              <w:t>was incomplete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45B736" w14:textId="42D9C2F2" w:rsidR="001E41F3" w:rsidRDefault="0071104D">
            <w:pPr>
              <w:pStyle w:val="CRCoverPage"/>
              <w:spacing w:after="0"/>
              <w:ind w:left="100"/>
              <w:rPr>
                <w:noProof/>
              </w:rPr>
            </w:pPr>
            <w:r>
              <w:rPr>
                <w:noProof/>
              </w:rPr>
              <w:t>Corrections to fix</w:t>
            </w:r>
            <w:r w:rsidR="001D4AB8">
              <w:rPr>
                <w:noProof/>
              </w:rPr>
              <w:t xml:space="preserve"> support</w:t>
            </w:r>
            <w:r w:rsidR="006F1431">
              <w:rPr>
                <w:noProof/>
              </w:rPr>
              <w:t xml:space="preserve"> for IVAS</w:t>
            </w:r>
          </w:p>
          <w:p w14:paraId="2F9173E1" w14:textId="77777777" w:rsidR="00F2024E" w:rsidRDefault="00F2024E">
            <w:pPr>
              <w:pStyle w:val="CRCoverPage"/>
              <w:spacing w:after="0"/>
              <w:ind w:left="100"/>
              <w:rPr>
                <w:noProof/>
              </w:rPr>
            </w:pPr>
            <w:r>
              <w:rPr>
                <w:noProof/>
              </w:rPr>
              <w:t xml:space="preserve">- </w:t>
            </w:r>
            <w:r w:rsidR="0071104D">
              <w:rPr>
                <w:noProof/>
              </w:rPr>
              <w:t>Corection to reference the IVAS Operation Point</w:t>
            </w:r>
          </w:p>
          <w:p w14:paraId="31C656EC" w14:textId="18D2F976" w:rsidR="0071104D" w:rsidRDefault="0071104D">
            <w:pPr>
              <w:pStyle w:val="CRCoverPage"/>
              <w:spacing w:after="0"/>
              <w:ind w:left="100"/>
              <w:rPr>
                <w:noProof/>
              </w:rPr>
            </w:pPr>
            <w:r>
              <w:rPr>
                <w:noProof/>
              </w:rPr>
              <w:t>- Implementation of IVAS Media Profile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ACBE51" w:rsidR="001E41F3" w:rsidRDefault="0071104D">
            <w:pPr>
              <w:pStyle w:val="CRCoverPage"/>
              <w:spacing w:after="0"/>
              <w:ind w:left="100"/>
              <w:rPr>
                <w:noProof/>
              </w:rPr>
            </w:pPr>
            <w:r>
              <w:rPr>
                <w:noProof/>
              </w:rPr>
              <w:t>Lack of support for IVAS for 5GMS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B021B6" w:rsidR="001E41F3" w:rsidRDefault="001D4AB8">
            <w:pPr>
              <w:pStyle w:val="CRCoverPage"/>
              <w:spacing w:after="0"/>
              <w:ind w:left="100"/>
              <w:rPr>
                <w:noProof/>
              </w:rPr>
            </w:pPr>
            <w:r>
              <w:rPr>
                <w:noProof/>
              </w:rPr>
              <w:t xml:space="preserve">5.2/5.3, 6.1, </w:t>
            </w:r>
            <w:r w:rsidR="00104E06">
              <w:rPr>
                <w:noProof/>
              </w:rPr>
              <w:t xml:space="preserve">6.2.1, </w:t>
            </w:r>
            <w:r>
              <w:rPr>
                <w:noProof/>
              </w:rPr>
              <w:t>6.3.5, 7.5, A.1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0B8DE62" w:rsidR="001E41F3" w:rsidRDefault="0071104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4F2C9B2" w:rsidR="001E41F3" w:rsidRDefault="00145D43">
            <w:pPr>
              <w:pStyle w:val="CRCoverPage"/>
              <w:spacing w:after="0"/>
              <w:ind w:left="99"/>
              <w:rPr>
                <w:noProof/>
              </w:rPr>
            </w:pPr>
            <w:r>
              <w:rPr>
                <w:noProof/>
              </w:rPr>
              <w:t>TS</w:t>
            </w:r>
            <w:r w:rsidR="0071104D">
              <w:rPr>
                <w:noProof/>
              </w:rPr>
              <w:t xml:space="preserve"> 26.511</w:t>
            </w:r>
            <w:r>
              <w:rPr>
                <w:noProof/>
              </w:rPr>
              <w:t xml:space="preserve"> CR </w:t>
            </w:r>
            <w:r w:rsidR="0071104D">
              <w:rPr>
                <w:noProof/>
              </w:rPr>
              <w:t>0012</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30F664" w:rsidR="001E41F3" w:rsidRDefault="007110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ADDC799" w:rsidR="001E41F3" w:rsidRDefault="00365EA4">
            <w:pPr>
              <w:pStyle w:val="CRCoverPage"/>
              <w:spacing w:after="0"/>
              <w:ind w:left="99"/>
              <w:rPr>
                <w:noProof/>
              </w:rPr>
            </w:pPr>
            <w:r>
              <w:rPr>
                <w:noProof/>
              </w:rPr>
              <w:t>TS 26.143 CR 0001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9463B" w:rsidR="001E41F3" w:rsidRDefault="007110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7972A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75F7A0A3" w14:textId="77777777" w:rsidR="00FF39C5" w:rsidRPr="006B5418" w:rsidRDefault="00FF39C5" w:rsidP="00FF39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260A9345" w14:textId="77777777" w:rsidR="00FF39C5" w:rsidRPr="002F184A" w:rsidRDefault="00FF39C5" w:rsidP="00FF39C5">
      <w:pPr>
        <w:pStyle w:val="Heading2"/>
      </w:pPr>
      <w:bookmarkStart w:id="2" w:name="_Toc162000173"/>
      <w:r w:rsidRPr="002F184A">
        <w:t>5.2</w:t>
      </w:r>
      <w:r w:rsidRPr="002F184A">
        <w:tab/>
        <w:t>Decoding Capabilities</w:t>
      </w:r>
      <w:bookmarkEnd w:id="2"/>
    </w:p>
    <w:p w14:paraId="7EC08073" w14:textId="77777777" w:rsidR="00FF39C5" w:rsidRPr="002F184A" w:rsidRDefault="00FF39C5" w:rsidP="00FF39C5">
      <w:pPr>
        <w:keepNext/>
        <w:keepLines/>
      </w:pPr>
      <w:r w:rsidRPr="002F184A">
        <w:t>The following speech</w:t>
      </w:r>
      <w:r>
        <w:t xml:space="preserve"> </w:t>
      </w:r>
      <w:r w:rsidRPr="002F184A">
        <w:t>media decoding capabilities are defined:</w:t>
      </w:r>
    </w:p>
    <w:p w14:paraId="3A0CB96F" w14:textId="77777777" w:rsidR="00FF39C5" w:rsidRPr="002F184A" w:rsidRDefault="00FF39C5" w:rsidP="00FF39C5">
      <w:pPr>
        <w:pStyle w:val="B1"/>
      </w:pPr>
      <w:r w:rsidRPr="002F184A">
        <w:t>-</w:t>
      </w:r>
      <w:r w:rsidRPr="002F184A">
        <w:tab/>
      </w:r>
      <w:r w:rsidRPr="00435F9C">
        <w:rPr>
          <w:b/>
          <w:bCs/>
          <w:iCs/>
        </w:rPr>
        <w:t>AMR</w:t>
      </w:r>
      <w:r w:rsidRPr="002F184A">
        <w:t>: All decoding requirements for the AMR speech codec as specified in 3GPP TS 26.071 [3], 3GPP TS</w:t>
      </w:r>
      <w:r>
        <w:t> </w:t>
      </w:r>
      <w:r w:rsidRPr="002F184A">
        <w:t xml:space="preserve">26.090 [4], 3GPP TS 26.073 [5] and 3GPP TS 26.104 [6]) including all 8 modes and source-controlled rate operation </w:t>
      </w:r>
      <w:r w:rsidRPr="002F184A">
        <w:rPr>
          <w:cs/>
        </w:rPr>
        <w:t>‎</w:t>
      </w:r>
      <w:r w:rsidRPr="002F184A">
        <w:t>3GPP TS 26.093 [7].</w:t>
      </w:r>
    </w:p>
    <w:p w14:paraId="1532A255" w14:textId="77777777" w:rsidR="00FF39C5" w:rsidRPr="002F184A" w:rsidRDefault="00FF39C5" w:rsidP="00FF39C5">
      <w:pPr>
        <w:pStyle w:val="B1"/>
      </w:pPr>
      <w:r w:rsidRPr="002F184A">
        <w:t>-</w:t>
      </w:r>
      <w:r w:rsidRPr="002F184A">
        <w:tab/>
      </w:r>
      <w:r w:rsidRPr="00435F9C">
        <w:rPr>
          <w:b/>
          <w:bCs/>
        </w:rPr>
        <w:t>AMR-WB</w:t>
      </w:r>
      <w:r w:rsidRPr="002F184A">
        <w:t xml:space="preserve">: All decoding requirements for the AMR-WB codec as specified in 3GPP TS 26.171 </w:t>
      </w:r>
      <w:r w:rsidRPr="002F184A">
        <w:rPr>
          <w:cs/>
        </w:rPr>
        <w:t>‎‎</w:t>
      </w:r>
      <w:r w:rsidRPr="002F184A">
        <w:t>[8], 3GPP TS</w:t>
      </w:r>
      <w:r>
        <w:t> </w:t>
      </w:r>
      <w:r w:rsidRPr="002F184A">
        <w:t xml:space="preserve">26.190 </w:t>
      </w:r>
      <w:r w:rsidRPr="002F184A">
        <w:rPr>
          <w:cs/>
        </w:rPr>
        <w:t>‎</w:t>
      </w:r>
      <w:r w:rsidRPr="002F184A">
        <w:t xml:space="preserve">[9], 3GPP TS 26.173 </w:t>
      </w:r>
      <w:r w:rsidRPr="002F184A">
        <w:rPr>
          <w:cs/>
        </w:rPr>
        <w:t>‎</w:t>
      </w:r>
      <w:r w:rsidRPr="002F184A">
        <w:t xml:space="preserve">[10] and 3GPP TS 26.204 [11] including all 9 modes and source-controlled rate operation </w:t>
      </w:r>
      <w:r w:rsidRPr="002F184A">
        <w:rPr>
          <w:cs/>
        </w:rPr>
        <w:t>‎</w:t>
      </w:r>
      <w:r w:rsidRPr="002F184A">
        <w:t xml:space="preserve">3GPP TS 26.193 [12]. </w:t>
      </w:r>
    </w:p>
    <w:p w14:paraId="528A4389" w14:textId="77777777" w:rsidR="00FF39C5" w:rsidRDefault="00FF39C5" w:rsidP="00FF39C5">
      <w:pPr>
        <w:pStyle w:val="B1"/>
        <w:rPr>
          <w:ins w:id="3" w:author="Stefan Bruhn,2" w:date="2024-04-10T16:26:00Z"/>
        </w:rPr>
      </w:pPr>
      <w:r w:rsidRPr="002F184A">
        <w:t>-</w:t>
      </w:r>
      <w:r w:rsidRPr="002F184A">
        <w:tab/>
      </w:r>
      <w:r w:rsidRPr="00435F9C">
        <w:rPr>
          <w:b/>
          <w:bCs/>
        </w:rPr>
        <w:t>EVS</w:t>
      </w:r>
      <w:r w:rsidRPr="002F184A">
        <w:t>: All decoding requirements for the EVS codec as specified in 3GPP TS 26.441 [13], 3GPP TS 26.445 [16], 3GPP TS 26.442 [14] and 3GPP TS 26.443 [15] as described below including functions for backwards compatibility with AMR-WB (3GPP TS 26.446 [17]) and discontinuous transmission (3GPP TS 26.450 [18]).</w:t>
      </w:r>
    </w:p>
    <w:p w14:paraId="21AD86EE" w14:textId="36064B0B" w:rsidR="004F216B" w:rsidRPr="000B2D47" w:rsidRDefault="00885D75" w:rsidP="00885D75">
      <w:pPr>
        <w:pStyle w:val="NO"/>
        <w:rPr>
          <w:ins w:id="4" w:author="Stefan Bruhn,2" w:date="2024-04-10T16:26:00Z"/>
        </w:rPr>
      </w:pPr>
      <w:ins w:id="5" w:author="Stefan Bruhn,2" w:date="2024-04-10T16:52:00Z">
        <w:r w:rsidRPr="000B2D47">
          <w:t xml:space="preserve">NOTE: </w:t>
        </w:r>
        <w:r>
          <w:t xml:space="preserve">Speech media </w:t>
        </w:r>
        <w:r>
          <w:t>de</w:t>
        </w:r>
        <w:r>
          <w:t xml:space="preserve">coding capabilities </w:t>
        </w:r>
      </w:ins>
      <w:ins w:id="6" w:author="Stefan Bruhn,2" w:date="2024-04-10T17:12:00Z">
        <w:r w:rsidR="00104E06">
          <w:t>with</w:t>
        </w:r>
      </w:ins>
      <w:ins w:id="7" w:author="Stefan Bruhn,2" w:date="2024-04-10T16:52:00Z">
        <w:r>
          <w:t xml:space="preserve"> </w:t>
        </w:r>
      </w:ins>
      <w:ins w:id="8" w:author="Stefan Bruhn,2" w:date="2024-04-10T16:54:00Z">
        <w:r>
          <w:t xml:space="preserve">the </w:t>
        </w:r>
      </w:ins>
      <w:ins w:id="9" w:author="Stefan Bruhn,2" w:date="2024-04-10T16:52:00Z">
        <w:r w:rsidRPr="000B2D47">
          <w:t>IVAS</w:t>
        </w:r>
        <w:r w:rsidRPr="00435F9C">
          <w:t xml:space="preserve"> </w:t>
        </w:r>
        <w:r w:rsidRPr="000B2D47">
          <w:t>code</w:t>
        </w:r>
      </w:ins>
      <w:ins w:id="10" w:author="Stefan Bruhn,2" w:date="2024-04-10T16:54:00Z">
        <w:r>
          <w:t>c</w:t>
        </w:r>
      </w:ins>
      <w:ins w:id="11" w:author="Stefan Bruhn,2" w:date="2024-04-10T16:52:00Z">
        <w:r w:rsidRPr="000B2D47">
          <w:t xml:space="preserve"> </w:t>
        </w:r>
        <w:r>
          <w:t xml:space="preserve">are identical to </w:t>
        </w:r>
        <w:r w:rsidRPr="00F7337F">
          <w:t xml:space="preserve">audio media </w:t>
        </w:r>
      </w:ins>
      <w:ins w:id="12" w:author="Stefan Bruhn,2" w:date="2024-04-10T16:54:00Z">
        <w:r>
          <w:t>de</w:t>
        </w:r>
      </w:ins>
      <w:ins w:id="13" w:author="Stefan Bruhn,2" w:date="2024-04-10T16:52:00Z">
        <w:r w:rsidRPr="00F7337F">
          <w:t>coding capabilities</w:t>
        </w:r>
        <w:r>
          <w:t xml:space="preserve"> </w:t>
        </w:r>
      </w:ins>
      <w:ins w:id="14" w:author="Stefan Bruhn,2" w:date="2024-04-10T17:12:00Z">
        <w:r w:rsidR="00104E06">
          <w:t>with</w:t>
        </w:r>
      </w:ins>
      <w:ins w:id="15" w:author="Stefan Bruhn,2" w:date="2024-04-10T16:52:00Z">
        <w:r>
          <w:t xml:space="preserve"> IVAS</w:t>
        </w:r>
      </w:ins>
      <w:ins w:id="16" w:author="Stefan Bruhn,2" w:date="2024-04-10T17:12:00Z">
        <w:r w:rsidR="00104E06">
          <w:t xml:space="preserve"> </w:t>
        </w:r>
      </w:ins>
      <w:ins w:id="17" w:author="Stefan Bruhn,2" w:date="2024-04-10T16:52:00Z">
        <w:r>
          <w:t>as defined below</w:t>
        </w:r>
        <w:r w:rsidRPr="00435F9C">
          <w:t>.</w:t>
        </w:r>
      </w:ins>
    </w:p>
    <w:p w14:paraId="5BA64F9B" w14:textId="77777777" w:rsidR="004F216B" w:rsidRPr="002F184A" w:rsidRDefault="004F216B" w:rsidP="00FF39C5">
      <w:pPr>
        <w:pStyle w:val="B1"/>
      </w:pPr>
    </w:p>
    <w:p w14:paraId="1D4DC280" w14:textId="77777777" w:rsidR="00FF39C5" w:rsidRPr="002F184A" w:rsidRDefault="00FF39C5" w:rsidP="00FF39C5">
      <w:r w:rsidRPr="002F184A">
        <w:t>The following audio media decoding capabilities are defined:</w:t>
      </w:r>
    </w:p>
    <w:p w14:paraId="4B2B7946" w14:textId="77777777" w:rsidR="00FF39C5" w:rsidRPr="002F184A" w:rsidRDefault="00FF39C5" w:rsidP="00FF39C5">
      <w:pPr>
        <w:pStyle w:val="B1"/>
      </w:pPr>
      <w:r w:rsidRPr="002F184A">
        <w:t>-</w:t>
      </w:r>
      <w:r w:rsidRPr="002F184A">
        <w:tab/>
      </w:r>
      <w:r w:rsidRPr="00435F9C">
        <w:rPr>
          <w:b/>
          <w:bCs/>
        </w:rPr>
        <w:t>eAAC</w:t>
      </w:r>
      <w:r w:rsidRPr="002F184A">
        <w:rPr>
          <w:i/>
          <w:iCs/>
        </w:rPr>
        <w:t>+</w:t>
      </w:r>
      <w:r w:rsidRPr="002F184A">
        <w:t>: All decoding requirements for the eAAC+ audio codec as specified in 3GPP TS 26.401 [19], 3GPP TS 26.402 [20], 3GPP TS 26.410 [24] and 3GPP TS 26.411 [25].</w:t>
      </w:r>
    </w:p>
    <w:p w14:paraId="5DD844ED" w14:textId="77777777" w:rsidR="00FF39C5" w:rsidRDefault="00FF39C5" w:rsidP="00FF39C5">
      <w:pPr>
        <w:pStyle w:val="B1"/>
      </w:pPr>
      <w:r w:rsidRPr="002F184A">
        <w:t>-</w:t>
      </w:r>
      <w:r w:rsidRPr="002F184A">
        <w:tab/>
      </w:r>
      <w:r w:rsidRPr="00435F9C">
        <w:rPr>
          <w:b/>
          <w:bCs/>
        </w:rPr>
        <w:t>AMR-WB</w:t>
      </w:r>
      <w:r w:rsidRPr="002F184A">
        <w:rPr>
          <w:i/>
          <w:iCs/>
        </w:rPr>
        <w:t>+</w:t>
      </w:r>
      <w:r w:rsidRPr="002F184A">
        <w:t xml:space="preserve">: All decoding requirements for the AMR-WB+ audio codec as specified in 3GPP TS 26.290 </w:t>
      </w:r>
      <w:r w:rsidRPr="002F184A">
        <w:rPr>
          <w:cs/>
        </w:rPr>
        <w:t>‎‎</w:t>
      </w:r>
      <w:r w:rsidRPr="002F184A">
        <w:t xml:space="preserve">[26], 3GPP TS 26.304 </w:t>
      </w:r>
      <w:r w:rsidRPr="002F184A">
        <w:rPr>
          <w:cs/>
        </w:rPr>
        <w:t>‎</w:t>
      </w:r>
      <w:r w:rsidRPr="002F184A">
        <w:t>[27] and 3GPP TS 26.273 [28].</w:t>
      </w:r>
    </w:p>
    <w:p w14:paraId="4CD91169" w14:textId="77777777" w:rsidR="00FF39C5" w:rsidRDefault="00FF39C5" w:rsidP="00FF39C5">
      <w:pPr>
        <w:pStyle w:val="B1"/>
      </w:pPr>
      <w:r w:rsidRPr="002F184A">
        <w:t>-</w:t>
      </w:r>
      <w:r w:rsidRPr="002F184A">
        <w:tab/>
      </w:r>
      <w:r w:rsidRPr="00435F9C">
        <w:rPr>
          <w:b/>
          <w:bCs/>
        </w:rPr>
        <w:t>xHE-AAC</w:t>
      </w:r>
      <w:ins w:id="18" w:author="Döhla, Stefan" w:date="2024-04-02T21:09:00Z">
        <w:r>
          <w:rPr>
            <w:b/>
            <w:bCs/>
          </w:rPr>
          <w:t xml:space="preserve"> </w:t>
        </w:r>
      </w:ins>
      <w:r w:rsidRPr="00435F9C">
        <w:rPr>
          <w:b/>
          <w:bCs/>
        </w:rPr>
        <w:t>stereo</w:t>
      </w:r>
      <w:r w:rsidRPr="002F184A">
        <w:t xml:space="preserve">: All decoding requirements for the </w:t>
      </w:r>
      <w:r w:rsidRPr="00435F9C">
        <w:t>xHE-AAC stereo</w:t>
      </w:r>
      <w:r w:rsidRPr="002F184A">
        <w:t xml:space="preserve"> audio codec as specified in </w:t>
      </w:r>
      <w:r>
        <w:t xml:space="preserve">the </w:t>
      </w:r>
      <w:r w:rsidRPr="00D06814">
        <w:t xml:space="preserve">MPEG-D USAC </w:t>
      </w:r>
      <w:r>
        <w:t xml:space="preserve">"Extended high efficiency AAC profile" </w:t>
      </w:r>
      <w:r w:rsidRPr="00D06814">
        <w:t xml:space="preserve">as defined in ISO/IEC 23003-3 </w:t>
      </w:r>
      <w:r>
        <w:t>[37] as well as all processing requirements</w:t>
      </w:r>
      <w:r w:rsidRPr="00D06814">
        <w:t xml:space="preserve"> </w:t>
      </w:r>
      <w:r>
        <w:t xml:space="preserve">applicable </w:t>
      </w:r>
      <w:r w:rsidRPr="00D06814">
        <w:t xml:space="preserve">to the </w:t>
      </w:r>
      <w:r>
        <w:t xml:space="preserve">MPEG-D DRC </w:t>
      </w:r>
      <w:r w:rsidRPr="00D06814">
        <w:t xml:space="preserve">loudness control profile </w:t>
      </w:r>
      <w:r>
        <w:t>and</w:t>
      </w:r>
      <w:r w:rsidRPr="00D06814">
        <w:t xml:space="preserve"> to the dynamic range control profile, level 1 or higher, as specified in ISO/IEC 23003-4</w:t>
      </w:r>
      <w:r>
        <w:t xml:space="preserve"> [38].</w:t>
      </w:r>
    </w:p>
    <w:p w14:paraId="3E7DD6C4" w14:textId="77777777" w:rsidR="00FF39C5" w:rsidRDefault="00FF39C5" w:rsidP="00FF39C5">
      <w:pPr>
        <w:pStyle w:val="NO"/>
      </w:pPr>
      <w:r>
        <w:t xml:space="preserve">NOTE: </w:t>
      </w:r>
      <w:r w:rsidRPr="00817DF5">
        <w:t>xHE-AAC</w:t>
      </w:r>
      <w:r>
        <w:t>®</w:t>
      </w:r>
      <w:r w:rsidRPr="00817DF5">
        <w:t xml:space="preserve"> is a registered trademark of Fraunhofer in Germany and other countries and is used with Fraunhofer’s permission.</w:t>
      </w:r>
    </w:p>
    <w:p w14:paraId="7CA4ED13" w14:textId="77777777" w:rsidR="00FF39C5" w:rsidRDefault="00FF39C5" w:rsidP="00FF39C5">
      <w:pPr>
        <w:pStyle w:val="B1"/>
        <w:numPr>
          <w:ilvl w:val="0"/>
          <w:numId w:val="1"/>
        </w:numPr>
        <w:overflowPunct w:val="0"/>
        <w:autoSpaceDE w:val="0"/>
        <w:autoSpaceDN w:val="0"/>
        <w:adjustRightInd w:val="0"/>
        <w:textAlignment w:val="baseline"/>
      </w:pPr>
      <w:r w:rsidRPr="00435F9C">
        <w:rPr>
          <w:b/>
        </w:rPr>
        <w:t>IVAS</w:t>
      </w:r>
      <w:r w:rsidRPr="002F184A">
        <w:t xml:space="preserve">: All decoding </w:t>
      </w:r>
      <w:r>
        <w:t xml:space="preserve">and rendering </w:t>
      </w:r>
      <w:r w:rsidRPr="002F184A">
        <w:t xml:space="preserve">requirements for the </w:t>
      </w:r>
      <w:r>
        <w:t>IVAS</w:t>
      </w:r>
      <w:r w:rsidRPr="002F184A">
        <w:t xml:space="preserve"> codec as specified in </w:t>
      </w:r>
      <w:r>
        <w:t>3GPP TS 26.250 [x1], TS 26.252 [</w:t>
      </w:r>
      <w:ins w:id="19" w:author="Döhla, Stefan" w:date="2024-04-02T21:20:00Z">
        <w:r>
          <w:t>4</w:t>
        </w:r>
      </w:ins>
      <w:del w:id="20" w:author="Döhla, Stefan" w:date="2024-04-02T21:20:00Z">
        <w:r w:rsidDel="00E82A6B">
          <w:delText>x</w:delText>
        </w:r>
      </w:del>
      <w:r>
        <w:t>2], TS 26.253 [</w:t>
      </w:r>
      <w:ins w:id="21" w:author="Döhla, Stefan" w:date="2024-04-02T21:20:00Z">
        <w:r>
          <w:t>4</w:t>
        </w:r>
      </w:ins>
      <w:del w:id="22" w:author="Döhla, Stefan" w:date="2024-04-02T21:20:00Z">
        <w:r w:rsidDel="00E82A6B">
          <w:delText>x</w:delText>
        </w:r>
      </w:del>
      <w:r>
        <w:t>3], TS 26.254 [</w:t>
      </w:r>
      <w:ins w:id="23" w:author="Döhla, Stefan" w:date="2024-04-02T21:20:00Z">
        <w:r>
          <w:t>4</w:t>
        </w:r>
      </w:ins>
      <w:del w:id="24" w:author="Döhla, Stefan" w:date="2024-04-02T21:20:00Z">
        <w:r w:rsidDel="00E82A6B">
          <w:delText>x</w:delText>
        </w:r>
      </w:del>
      <w:r>
        <w:t>4], TS 26.255 [</w:t>
      </w:r>
      <w:ins w:id="25" w:author="Döhla, Stefan" w:date="2024-04-02T21:20:00Z">
        <w:r>
          <w:t>4</w:t>
        </w:r>
      </w:ins>
      <w:del w:id="26" w:author="Döhla, Stefan" w:date="2024-04-02T21:20:00Z">
        <w:r w:rsidDel="00E82A6B">
          <w:delText>x</w:delText>
        </w:r>
      </w:del>
      <w:r>
        <w:t>5], TS 26.256 [</w:t>
      </w:r>
      <w:ins w:id="27" w:author="Döhla, Stefan" w:date="2024-04-02T21:20:00Z">
        <w:r>
          <w:t>4</w:t>
        </w:r>
      </w:ins>
      <w:del w:id="28" w:author="Döhla, Stefan" w:date="2024-04-02T21:20:00Z">
        <w:r w:rsidDel="00E82A6B">
          <w:delText>x</w:delText>
        </w:r>
      </w:del>
      <w:r>
        <w:t xml:space="preserve">6], </w:t>
      </w:r>
      <w:ins w:id="29" w:author="Döhla, Stefan" w:date="2024-04-02T21:10:00Z">
        <w:r>
          <w:t xml:space="preserve">and </w:t>
        </w:r>
      </w:ins>
      <w:ins w:id="30" w:author="Döhla, Stefan" w:date="2024-04-02T21:20:00Z">
        <w:r>
          <w:t xml:space="preserve">one of </w:t>
        </w:r>
      </w:ins>
      <w:r>
        <w:t>TS 26.251 (fixed-point) [</w:t>
      </w:r>
      <w:ins w:id="31" w:author="Döhla, Stefan" w:date="2024-04-02T21:21:00Z">
        <w:r>
          <w:t>4</w:t>
        </w:r>
      </w:ins>
      <w:del w:id="32" w:author="Döhla, Stefan" w:date="2024-04-02T21:21:00Z">
        <w:r w:rsidDel="00E82A6B">
          <w:delText>x</w:delText>
        </w:r>
      </w:del>
      <w:r>
        <w:t>7] or TS 26.258 (floating-point) [</w:t>
      </w:r>
      <w:ins w:id="33" w:author="Döhla, Stefan" w:date="2024-04-02T21:21:00Z">
        <w:r>
          <w:t>4</w:t>
        </w:r>
      </w:ins>
      <w:del w:id="34" w:author="Döhla, Stefan" w:date="2024-04-02T21:21:00Z">
        <w:r w:rsidDel="00E82A6B">
          <w:delText>x</w:delText>
        </w:r>
      </w:del>
      <w:r>
        <w:t>8]</w:t>
      </w:r>
      <w:r w:rsidRPr="002F184A">
        <w:t>.</w:t>
      </w:r>
    </w:p>
    <w:p w14:paraId="5E27E3DE" w14:textId="7466B509" w:rsidR="00FF39C5" w:rsidRPr="000B2D47" w:rsidRDefault="00FF39C5" w:rsidP="00FF39C5">
      <w:pPr>
        <w:pStyle w:val="NO"/>
      </w:pPr>
      <w:r w:rsidRPr="000B2D47">
        <w:t>NOTE: The IVAS</w:t>
      </w:r>
      <w:r w:rsidRPr="00435F9C">
        <w:t xml:space="preserve"> </w:t>
      </w:r>
      <w:r w:rsidRPr="000B2D47">
        <w:t>decoder supports decoding of streams encoded with EVS. Therefore</w:t>
      </w:r>
      <w:ins w:id="35" w:author="Stefan Bruhn,2" w:date="2024-04-10T16:26:00Z">
        <w:r w:rsidR="004F216B">
          <w:t>,</w:t>
        </w:r>
      </w:ins>
      <w:r w:rsidRPr="000B2D47">
        <w:t xml:space="preserve"> </w:t>
      </w:r>
      <w:r w:rsidRPr="00435F9C">
        <w:t>support of IVAS media decoding capabilities implies support of EVS media decoding capabilities</w:t>
      </w:r>
      <w:del w:id="36" w:author="Stefan Bruhn,2" w:date="2024-04-10T16:26:00Z">
        <w:r w:rsidRPr="00435F9C" w:rsidDel="004F216B">
          <w:delText>.</w:delText>
        </w:r>
      </w:del>
      <w:r w:rsidRPr="00435F9C">
        <w:t>.</w:t>
      </w:r>
    </w:p>
    <w:p w14:paraId="3B5DA021" w14:textId="77777777" w:rsidR="00FF39C5" w:rsidRDefault="00FF39C5">
      <w:pPr>
        <w:pStyle w:val="B1"/>
        <w:pPrChange w:id="37" w:author="Döhla, Stefan" w:date="2024-04-02T21:08:00Z">
          <w:pPr>
            <w:pStyle w:val="Heading2"/>
          </w:pPr>
        </w:pPrChange>
      </w:pPr>
      <w:bookmarkStart w:id="38" w:name="_Toc162000174"/>
      <w:r w:rsidRPr="002F184A">
        <w:t>-</w:t>
      </w:r>
      <w:ins w:id="39" w:author="Döhla, Stefan" w:date="2024-04-02T21:08:00Z">
        <w:r>
          <w:tab/>
        </w:r>
      </w:ins>
      <w:r w:rsidRPr="00435F9C">
        <w:rPr>
          <w:b/>
        </w:rPr>
        <w:t>AAC-ELDv2</w:t>
      </w:r>
      <w:r w:rsidRPr="002F184A">
        <w:t xml:space="preserve">: </w:t>
      </w:r>
      <w:r w:rsidRPr="00E54845">
        <w:t>the capability to decode MPEG-4 Low Delay AAC v2 Profile Level 2 bitstreams [</w:t>
      </w:r>
      <w:r>
        <w:t>x9</w:t>
      </w:r>
      <w:r w:rsidRPr="00E54845">
        <w:t xml:space="preserve">] and to output it as </w:t>
      </w:r>
      <w:r>
        <w:t>2-channel</w:t>
      </w:r>
      <w:r w:rsidRPr="00E54845">
        <w:t xml:space="preserve"> audio.</w:t>
      </w:r>
      <w:r>
        <w:t xml:space="preserve"> Note that this profile </w:t>
      </w:r>
      <w:r w:rsidRPr="0099280D">
        <w:t>contains the audio object types 23 (ER AAC LD), 39 (ER AAC ELD) and 44 (LD MPEG Surround)</w:t>
      </w:r>
      <w:r>
        <w:t>.</w:t>
      </w:r>
    </w:p>
    <w:p w14:paraId="11D4DBB9" w14:textId="77777777" w:rsidR="00FF39C5" w:rsidRPr="002F184A" w:rsidRDefault="00FF39C5" w:rsidP="00FF39C5">
      <w:pPr>
        <w:pStyle w:val="Heading2"/>
      </w:pPr>
      <w:r w:rsidRPr="002F184A">
        <w:t>5.3</w:t>
      </w:r>
      <w:r w:rsidRPr="002F184A">
        <w:tab/>
      </w:r>
      <w:r>
        <w:t>En</w:t>
      </w:r>
      <w:r w:rsidRPr="002F184A">
        <w:t>coding Capabilities</w:t>
      </w:r>
      <w:bookmarkEnd w:id="38"/>
    </w:p>
    <w:p w14:paraId="2DFDF17E" w14:textId="77777777" w:rsidR="00FF39C5" w:rsidRPr="00F7337F" w:rsidRDefault="00FF39C5" w:rsidP="00FF39C5">
      <w:r w:rsidRPr="00F7337F">
        <w:t>The following speech media encoding capabilities are defined:</w:t>
      </w:r>
    </w:p>
    <w:p w14:paraId="02264BD7" w14:textId="77777777" w:rsidR="00FF39C5" w:rsidRPr="00F7337F" w:rsidRDefault="00FF39C5" w:rsidP="00FF39C5">
      <w:pPr>
        <w:pStyle w:val="B1"/>
      </w:pPr>
      <w:r w:rsidRPr="00F7337F">
        <w:t>-</w:t>
      </w:r>
      <w:r w:rsidRPr="00F7337F">
        <w:tab/>
      </w:r>
      <w:r w:rsidRPr="00435F9C">
        <w:rPr>
          <w:b/>
          <w:bCs/>
          <w:iCs/>
        </w:rPr>
        <w:t>AMR</w:t>
      </w:r>
      <w:r w:rsidRPr="00F7337F">
        <w:t>: The encoding requirements for the AMR speech codec as specified in 3GPP TS 26.401 [19], clause 7, as well as 3GPP TS 26.403 [21], 3GPP TS 26.404 [22] and 3GPP TS 26.405 [23].</w:t>
      </w:r>
    </w:p>
    <w:p w14:paraId="12381B26" w14:textId="77777777" w:rsidR="00FF39C5" w:rsidRPr="00F7337F" w:rsidRDefault="00FF39C5" w:rsidP="00FF39C5">
      <w:pPr>
        <w:pStyle w:val="B1"/>
      </w:pPr>
      <w:r w:rsidRPr="00F7337F">
        <w:t>-</w:t>
      </w:r>
      <w:r w:rsidRPr="00F7337F">
        <w:tab/>
      </w:r>
      <w:r w:rsidRPr="00435F9C">
        <w:rPr>
          <w:b/>
          <w:bCs/>
        </w:rPr>
        <w:t>AMR-WB</w:t>
      </w:r>
      <w:r w:rsidRPr="00F7337F">
        <w:t xml:space="preserve">: The encoding requirements for the AMR-WB by one of the following methods: </w:t>
      </w:r>
    </w:p>
    <w:p w14:paraId="0D764273" w14:textId="77777777" w:rsidR="00FF39C5" w:rsidRPr="00F7337F" w:rsidRDefault="00FF39C5" w:rsidP="00FF39C5">
      <w:pPr>
        <w:pStyle w:val="B2"/>
      </w:pPr>
      <w:r w:rsidRPr="00F7337F">
        <w:t>-</w:t>
      </w:r>
      <w:r w:rsidRPr="00F7337F">
        <w:tab/>
        <w:t xml:space="preserve">according to 3GPP TS 26.173 </w:t>
      </w:r>
      <w:r w:rsidRPr="00F7337F">
        <w:rPr>
          <w:cs/>
        </w:rPr>
        <w:t>‎</w:t>
      </w:r>
      <w:r w:rsidRPr="00F7337F">
        <w:t xml:space="preserve">[10] </w:t>
      </w:r>
    </w:p>
    <w:p w14:paraId="0CDFDE64" w14:textId="77777777" w:rsidR="00FF39C5" w:rsidRPr="00F7337F" w:rsidRDefault="00FF39C5" w:rsidP="00FF39C5">
      <w:pPr>
        <w:pStyle w:val="B2"/>
      </w:pPr>
      <w:r w:rsidRPr="00F7337F">
        <w:t>-</w:t>
      </w:r>
      <w:r w:rsidRPr="00F7337F">
        <w:tab/>
        <w:t>according to 3GPP TS 26.204 [11];</w:t>
      </w:r>
    </w:p>
    <w:p w14:paraId="0363670B" w14:textId="77777777" w:rsidR="00FF39C5" w:rsidRPr="00F7337F" w:rsidRDefault="00FF39C5" w:rsidP="00FF39C5">
      <w:pPr>
        <w:pStyle w:val="B2"/>
      </w:pPr>
      <w:r w:rsidRPr="00F7337F">
        <w:t>-</w:t>
      </w:r>
      <w:r w:rsidRPr="00F7337F">
        <w:tab/>
        <w:t>the AMR-WB IO mode according to TS 26.442 [14] and TS 26.443 [15],</w:t>
      </w:r>
    </w:p>
    <w:p w14:paraId="1774B3C4" w14:textId="77777777" w:rsidR="00FF39C5" w:rsidRPr="00F7337F" w:rsidRDefault="00FF39C5" w:rsidP="00FF39C5">
      <w:pPr>
        <w:pStyle w:val="B1"/>
        <w:ind w:hanging="1"/>
      </w:pPr>
      <w:r w:rsidRPr="00F7337F">
        <w:lastRenderedPageBreak/>
        <w:t>-</w:t>
      </w:r>
      <w:r w:rsidRPr="00F7337F">
        <w:tab/>
        <w:t xml:space="preserve">the AMR-WB IO mode according to TS 26.452 [34]. </w:t>
      </w:r>
    </w:p>
    <w:p w14:paraId="73212477" w14:textId="77777777" w:rsidR="00FF39C5" w:rsidRPr="00F7337F" w:rsidRDefault="00FF39C5" w:rsidP="00FF39C5">
      <w:pPr>
        <w:pStyle w:val="B1"/>
      </w:pPr>
      <w:r w:rsidRPr="00F7337F">
        <w:t>-</w:t>
      </w:r>
      <w:r w:rsidRPr="00F7337F">
        <w:tab/>
      </w:r>
      <w:r w:rsidRPr="00435F9C">
        <w:rPr>
          <w:b/>
          <w:bCs/>
        </w:rPr>
        <w:t>EVS</w:t>
      </w:r>
      <w:r w:rsidRPr="00F7337F">
        <w:t>: The encoding requirements for the EVS codec by one of the following methods:</w:t>
      </w:r>
    </w:p>
    <w:p w14:paraId="5980E742" w14:textId="77777777" w:rsidR="00FF39C5" w:rsidRPr="00F7337F" w:rsidRDefault="00FF39C5" w:rsidP="00FF39C5">
      <w:pPr>
        <w:pStyle w:val="B1"/>
        <w:ind w:firstLine="0"/>
      </w:pPr>
      <w:r w:rsidRPr="00F7337F">
        <w:t>-</w:t>
      </w:r>
      <w:r w:rsidRPr="00F7337F">
        <w:tab/>
        <w:t>TS 26.442 [14] and TS 26.443 [15] encoding functions; or</w:t>
      </w:r>
    </w:p>
    <w:p w14:paraId="5D4A74DC" w14:textId="7A27C6AE" w:rsidR="004F216B" w:rsidRDefault="00FF39C5" w:rsidP="00937737">
      <w:pPr>
        <w:pStyle w:val="B1"/>
        <w:ind w:firstLine="0"/>
        <w:rPr>
          <w:ins w:id="40" w:author="Stefan Bruhn,2" w:date="2024-04-10T16:28:00Z"/>
        </w:rPr>
      </w:pPr>
      <w:r w:rsidRPr="00F7337F">
        <w:t>-</w:t>
      </w:r>
      <w:r w:rsidRPr="00F7337F">
        <w:tab/>
        <w:t>TS 26.452 [34] encoding functions.</w:t>
      </w:r>
    </w:p>
    <w:p w14:paraId="0C71F730" w14:textId="0F8DC152" w:rsidR="004F216B" w:rsidRPr="000B2D47" w:rsidRDefault="00885D75" w:rsidP="00885D75">
      <w:pPr>
        <w:pStyle w:val="NO"/>
        <w:rPr>
          <w:ins w:id="41" w:author="Stefan Bruhn,2" w:date="2024-04-10T16:28:00Z"/>
        </w:rPr>
      </w:pPr>
      <w:ins w:id="42" w:author="Stefan Bruhn,2" w:date="2024-04-10T16:55:00Z">
        <w:r w:rsidRPr="000B2D47">
          <w:t xml:space="preserve">NOTE: </w:t>
        </w:r>
        <w:r>
          <w:t xml:space="preserve">Speech media </w:t>
        </w:r>
        <w:r>
          <w:t>en</w:t>
        </w:r>
        <w:r>
          <w:t xml:space="preserve">coding capabilities </w:t>
        </w:r>
      </w:ins>
      <w:ins w:id="43" w:author="Stefan Bruhn,2" w:date="2024-04-10T17:13:00Z">
        <w:r w:rsidR="00104E06">
          <w:t>with</w:t>
        </w:r>
      </w:ins>
      <w:ins w:id="44" w:author="Stefan Bruhn,2" w:date="2024-04-10T16:55:00Z">
        <w:r>
          <w:t xml:space="preserve"> the </w:t>
        </w:r>
        <w:r w:rsidRPr="000B2D47">
          <w:t>IVAS</w:t>
        </w:r>
        <w:r w:rsidRPr="00435F9C">
          <w:t xml:space="preserve"> </w:t>
        </w:r>
        <w:r w:rsidRPr="000B2D47">
          <w:t>code</w:t>
        </w:r>
        <w:r>
          <w:t>c</w:t>
        </w:r>
        <w:r w:rsidRPr="000B2D47">
          <w:t xml:space="preserve"> </w:t>
        </w:r>
        <w:r>
          <w:t xml:space="preserve">are identical to </w:t>
        </w:r>
        <w:r w:rsidRPr="00F7337F">
          <w:t xml:space="preserve">audio media </w:t>
        </w:r>
        <w:r>
          <w:t>en</w:t>
        </w:r>
        <w:r w:rsidRPr="00F7337F">
          <w:t>coding capabilities</w:t>
        </w:r>
        <w:r>
          <w:t xml:space="preserve"> for IVAS as defined below</w:t>
        </w:r>
        <w:r w:rsidRPr="00435F9C">
          <w:t>.</w:t>
        </w:r>
      </w:ins>
    </w:p>
    <w:p w14:paraId="1F3F88F1" w14:textId="77777777" w:rsidR="00FF39C5" w:rsidRPr="00F7337F" w:rsidRDefault="00FF39C5" w:rsidP="00FF39C5">
      <w:r w:rsidRPr="00F7337F">
        <w:t>The following audio media encoding capabilities are defined:</w:t>
      </w:r>
    </w:p>
    <w:p w14:paraId="637540AB" w14:textId="77777777" w:rsidR="00FF39C5" w:rsidRPr="00F7337F" w:rsidRDefault="00FF39C5" w:rsidP="00FF39C5">
      <w:pPr>
        <w:pStyle w:val="B1"/>
      </w:pPr>
      <w:r w:rsidRPr="00F7337F">
        <w:t>-</w:t>
      </w:r>
      <w:r w:rsidRPr="00F7337F">
        <w:tab/>
      </w:r>
      <w:r w:rsidRPr="00435F9C">
        <w:rPr>
          <w:b/>
          <w:bCs/>
        </w:rPr>
        <w:t>eAAC</w:t>
      </w:r>
      <w:r w:rsidRPr="00F7337F">
        <w:rPr>
          <w:i/>
          <w:iCs/>
        </w:rPr>
        <w:t>+</w:t>
      </w:r>
      <w:r w:rsidRPr="00F7337F">
        <w:t>: The encoding requirements for the AAC+ audio codec as specified 3GPP TS 26.401 [19], clause 7, as well as 3GPP TS 26.403 [21], 3GPP TS 26.404 [22] and 3GPP TS 26.405 [23].</w:t>
      </w:r>
    </w:p>
    <w:p w14:paraId="243EC607" w14:textId="77777777" w:rsidR="00FF39C5" w:rsidRPr="00F7337F" w:rsidRDefault="00FF39C5" w:rsidP="00FF39C5">
      <w:pPr>
        <w:pStyle w:val="B1"/>
      </w:pPr>
      <w:r w:rsidRPr="00F7337F">
        <w:t>-</w:t>
      </w:r>
      <w:r w:rsidRPr="00F7337F">
        <w:tab/>
      </w:r>
      <w:r w:rsidRPr="00435F9C">
        <w:rPr>
          <w:b/>
          <w:bCs/>
        </w:rPr>
        <w:t>AMR-WB</w:t>
      </w:r>
      <w:r w:rsidRPr="00F7337F">
        <w:rPr>
          <w:i/>
          <w:iCs/>
        </w:rPr>
        <w:t>+</w:t>
      </w:r>
      <w:r w:rsidRPr="00F7337F">
        <w:t xml:space="preserve">: The encoding requirements for the AMR-WB+ audio codec by one of the following methods </w:t>
      </w:r>
    </w:p>
    <w:p w14:paraId="173FAF38" w14:textId="77777777" w:rsidR="00FF39C5" w:rsidRPr="00F7337F" w:rsidRDefault="00FF39C5" w:rsidP="00FF39C5">
      <w:pPr>
        <w:pStyle w:val="B1"/>
        <w:ind w:firstLine="0"/>
      </w:pPr>
      <w:r w:rsidRPr="00F7337F">
        <w:t>-</w:t>
      </w:r>
      <w:r w:rsidRPr="00F7337F">
        <w:tab/>
        <w:t xml:space="preserve">according to 3GPP TS 26.273 [28]; or </w:t>
      </w:r>
    </w:p>
    <w:p w14:paraId="0131C56C" w14:textId="77777777" w:rsidR="00FF39C5" w:rsidRDefault="00FF39C5" w:rsidP="00FF39C5">
      <w:pPr>
        <w:pStyle w:val="B1"/>
        <w:ind w:firstLine="0"/>
      </w:pPr>
      <w:r w:rsidRPr="00F7337F">
        <w:t>-</w:t>
      </w:r>
      <w:r w:rsidRPr="00F7337F">
        <w:tab/>
        <w:t>according to 3GPP TS 26.304 [27].</w:t>
      </w:r>
    </w:p>
    <w:p w14:paraId="6D6F7E0C" w14:textId="77777777" w:rsidR="00FF39C5" w:rsidRPr="00F7337F" w:rsidRDefault="00FF39C5" w:rsidP="00FF39C5">
      <w:pPr>
        <w:pStyle w:val="B1"/>
      </w:pPr>
      <w:r>
        <w:t xml:space="preserve">- </w:t>
      </w:r>
      <w:r>
        <w:tab/>
      </w:r>
      <w:r w:rsidRPr="00435F9C">
        <w:rPr>
          <w:b/>
          <w:bCs/>
        </w:rPr>
        <w:t>xHE-AAC</w:t>
      </w:r>
      <w:ins w:id="45" w:author="Döhla, Stefan" w:date="2024-04-02T21:09:00Z">
        <w:r>
          <w:rPr>
            <w:b/>
            <w:bCs/>
          </w:rPr>
          <w:t xml:space="preserve"> </w:t>
        </w:r>
      </w:ins>
      <w:r w:rsidRPr="00435F9C">
        <w:rPr>
          <w:b/>
          <w:bCs/>
        </w:rPr>
        <w:t>stereo</w:t>
      </w:r>
      <w:r w:rsidRPr="002F184A">
        <w:t xml:space="preserve">: All </w:t>
      </w:r>
      <w:r>
        <w:t>en</w:t>
      </w:r>
      <w:r w:rsidRPr="002F184A">
        <w:t xml:space="preserve">coding requirements for the </w:t>
      </w:r>
      <w:r w:rsidRPr="00435F9C">
        <w:t>xHE-AAC stereo</w:t>
      </w:r>
      <w:r w:rsidRPr="002F184A">
        <w:t xml:space="preserve"> audio codec as specified in </w:t>
      </w:r>
      <w:r>
        <w:t xml:space="preserve">the </w:t>
      </w:r>
      <w:r w:rsidRPr="00D06814">
        <w:t xml:space="preserve">MPEG-D USAC </w:t>
      </w:r>
      <w:r>
        <w:t>"Baseline USAC" profile</w:t>
      </w:r>
      <w:r w:rsidRPr="00D06814">
        <w:t xml:space="preserve"> as defined in ISO/IEC 23003-3 </w:t>
      </w:r>
      <w:r>
        <w:t xml:space="preserve">[37] and with the additional requirements that all encoded media </w:t>
      </w:r>
      <w:r w:rsidRPr="00D06814">
        <w:t>contain</w:t>
      </w:r>
      <w:r>
        <w:t>s</w:t>
      </w:r>
      <w:r w:rsidRPr="00D06814">
        <w:t xml:space="preserve"> the </w:t>
      </w:r>
      <w:r>
        <w:t xml:space="preserve">required </w:t>
      </w:r>
      <w:r w:rsidRPr="00D06814">
        <w:t xml:space="preserve">metadata sets conforming to the </w:t>
      </w:r>
      <w:r>
        <w:t xml:space="preserve">MPEG-D DRC </w:t>
      </w:r>
      <w:r w:rsidRPr="00D06814">
        <w:t>loudness control profile or to the dynamic range control profile, level 1 or higher, as specified in ISO/IEC 23003-4</w:t>
      </w:r>
      <w:r>
        <w:t xml:space="preserve"> [38].</w:t>
      </w:r>
    </w:p>
    <w:p w14:paraId="69438CF1" w14:textId="77777777" w:rsidR="00FF39C5" w:rsidRDefault="00FF39C5" w:rsidP="00FF39C5">
      <w:pPr>
        <w:pStyle w:val="B1"/>
      </w:pPr>
      <w:ins w:id="46" w:author="Döhla, Stefan" w:date="2024-04-02T21:09:00Z">
        <w:r>
          <w:rPr>
            <w:b/>
          </w:rPr>
          <w:t>-</w:t>
        </w:r>
        <w:r>
          <w:rPr>
            <w:b/>
          </w:rPr>
          <w:tab/>
        </w:r>
      </w:ins>
      <w:r w:rsidRPr="00435F9C">
        <w:rPr>
          <w:b/>
        </w:rPr>
        <w:t>IVAS</w:t>
      </w:r>
      <w:r w:rsidRPr="002F184A">
        <w:t xml:space="preserve">: All </w:t>
      </w:r>
      <w:r>
        <w:t>en</w:t>
      </w:r>
      <w:r w:rsidRPr="002F184A">
        <w:t xml:space="preserve">coding requirements for the </w:t>
      </w:r>
      <w:r>
        <w:t>IVAS</w:t>
      </w:r>
      <w:r w:rsidRPr="002F184A">
        <w:t xml:space="preserve"> codec as specified in </w:t>
      </w:r>
      <w:r>
        <w:t>3GPP TS 26.250 [</w:t>
      </w:r>
      <w:ins w:id="47" w:author="Döhla, Stefan" w:date="2024-04-02T21:15:00Z">
        <w:r>
          <w:t>4</w:t>
        </w:r>
      </w:ins>
      <w:del w:id="48" w:author="Döhla, Stefan" w:date="2024-04-02T21:15:00Z">
        <w:r w:rsidDel="00E82A6B">
          <w:delText>x</w:delText>
        </w:r>
      </w:del>
      <w:r>
        <w:t>1], TS 26.252 [</w:t>
      </w:r>
      <w:ins w:id="49" w:author="Döhla, Stefan" w:date="2024-04-02T21:15:00Z">
        <w:r>
          <w:t>4</w:t>
        </w:r>
      </w:ins>
      <w:del w:id="50" w:author="Döhla, Stefan" w:date="2024-04-02T21:15:00Z">
        <w:r w:rsidDel="00E82A6B">
          <w:delText>x</w:delText>
        </w:r>
      </w:del>
      <w:r>
        <w:t>2], TS 26.253 [</w:t>
      </w:r>
      <w:ins w:id="51" w:author="Döhla, Stefan" w:date="2024-04-02T21:15:00Z">
        <w:r>
          <w:t>4</w:t>
        </w:r>
      </w:ins>
      <w:del w:id="52" w:author="Döhla, Stefan" w:date="2024-04-02T21:15:00Z">
        <w:r w:rsidDel="00E82A6B">
          <w:delText>x</w:delText>
        </w:r>
      </w:del>
      <w:r>
        <w:t xml:space="preserve">3], </w:t>
      </w:r>
      <w:ins w:id="53" w:author="Döhla, Stefan" w:date="2024-04-02T21:11:00Z">
        <w:r>
          <w:t xml:space="preserve">and </w:t>
        </w:r>
      </w:ins>
      <w:ins w:id="54" w:author="Döhla, Stefan" w:date="2024-04-02T21:20:00Z">
        <w:r>
          <w:t xml:space="preserve">one of </w:t>
        </w:r>
      </w:ins>
      <w:r>
        <w:t>TS 26.251 (fixed-point) [</w:t>
      </w:r>
      <w:ins w:id="55" w:author="Döhla, Stefan" w:date="2024-04-02T21:15:00Z">
        <w:r>
          <w:t>4</w:t>
        </w:r>
      </w:ins>
      <w:del w:id="56" w:author="Döhla, Stefan" w:date="2024-04-02T21:15:00Z">
        <w:r w:rsidDel="00E82A6B">
          <w:delText>x</w:delText>
        </w:r>
      </w:del>
      <w:r>
        <w:t>7] or TS 26.258 (floating-point) [</w:t>
      </w:r>
      <w:ins w:id="57" w:author="Döhla, Stefan" w:date="2024-04-02T21:15:00Z">
        <w:r>
          <w:t>4</w:t>
        </w:r>
      </w:ins>
      <w:del w:id="58" w:author="Döhla, Stefan" w:date="2024-04-02T21:15:00Z">
        <w:r w:rsidDel="00E82A6B">
          <w:delText>x</w:delText>
        </w:r>
      </w:del>
      <w:r>
        <w:t>8]</w:t>
      </w:r>
      <w:r w:rsidRPr="002F184A">
        <w:t>.</w:t>
      </w:r>
    </w:p>
    <w:p w14:paraId="5F82E539" w14:textId="77777777" w:rsidR="00FF39C5" w:rsidRPr="000B2D47" w:rsidRDefault="00FF39C5" w:rsidP="00FF39C5">
      <w:pPr>
        <w:pStyle w:val="NO"/>
      </w:pPr>
      <w:r w:rsidRPr="000B2D47">
        <w:t>NOTE: The IVAS</w:t>
      </w:r>
      <w:r w:rsidRPr="00435F9C">
        <w:t xml:space="preserve"> </w:t>
      </w:r>
      <w:r w:rsidRPr="000B2D47">
        <w:t xml:space="preserve">encoder supports EVS encoding. Therefore </w:t>
      </w:r>
      <w:r w:rsidRPr="00435F9C">
        <w:t>support of IVAS media encoding capabilities implies support of EVS media encoding capabilities.</w:t>
      </w:r>
    </w:p>
    <w:p w14:paraId="3BA09639" w14:textId="77777777" w:rsidR="00FF39C5" w:rsidRDefault="00FF39C5" w:rsidP="00FF39C5">
      <w:pPr>
        <w:pStyle w:val="B1"/>
      </w:pPr>
      <w:r w:rsidRPr="002F184A">
        <w:t>-</w:t>
      </w:r>
      <w:r w:rsidRPr="002F184A">
        <w:tab/>
      </w:r>
      <w:r w:rsidRPr="00435F9C">
        <w:rPr>
          <w:b/>
        </w:rPr>
        <w:t>AAC-ELDv2</w:t>
      </w:r>
      <w:r w:rsidRPr="002F184A">
        <w:t xml:space="preserve">: </w:t>
      </w:r>
      <w:r w:rsidRPr="00E54845">
        <w:t xml:space="preserve">the capability to </w:t>
      </w:r>
      <w:r>
        <w:t>en</w:t>
      </w:r>
      <w:r w:rsidRPr="00E54845">
        <w:t xml:space="preserve">code MPEG-4 Low Delay AAC v2 Profile Level 2 </w:t>
      </w:r>
      <w:r>
        <w:t>according to ISO/IEC 14496-3</w:t>
      </w:r>
      <w:r w:rsidRPr="00E54845">
        <w:t xml:space="preserve"> [</w:t>
      </w:r>
      <w:r>
        <w:t>x9</w:t>
      </w:r>
      <w:r w:rsidRPr="00E54845">
        <w:t>]</w:t>
      </w:r>
      <w:r>
        <w:t xml:space="preserve">. Note that this profile </w:t>
      </w:r>
      <w:r w:rsidRPr="0099280D">
        <w:t>contains the audio object types 23 (ER AAC LD), 39 (ER AAC ELD) and 44 (LD MPEG Surround)</w:t>
      </w:r>
      <w:r>
        <w:t>.</w:t>
      </w:r>
    </w:p>
    <w:p w14:paraId="37DA8939" w14:textId="77777777" w:rsidR="00FF39C5" w:rsidRDefault="00FF39C5" w:rsidP="00FF39C5"/>
    <w:p w14:paraId="5A8ECE51" w14:textId="77777777" w:rsidR="00FF39C5" w:rsidRPr="006B5418" w:rsidRDefault="00FF39C5" w:rsidP="00FF39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38DD211" w14:textId="77777777" w:rsidR="00FF39C5" w:rsidRPr="006B5418" w:rsidRDefault="00FF39C5" w:rsidP="00FF39C5">
      <w:pPr>
        <w:rPr>
          <w:lang w:val="en-US"/>
        </w:rPr>
      </w:pPr>
    </w:p>
    <w:p w14:paraId="68364AB1" w14:textId="77777777" w:rsidR="00FF39C5" w:rsidRPr="002F184A" w:rsidRDefault="00FF39C5" w:rsidP="00FF39C5">
      <w:pPr>
        <w:pStyle w:val="Heading2"/>
      </w:pPr>
      <w:bookmarkStart w:id="59" w:name="_Toc162000177"/>
      <w:r w:rsidRPr="002F184A">
        <w:t>6.1</w:t>
      </w:r>
      <w:r w:rsidRPr="002F184A">
        <w:tab/>
        <w:t>Introduction</w:t>
      </w:r>
      <w:bookmarkEnd w:id="59"/>
    </w:p>
    <w:p w14:paraId="05DC67D5" w14:textId="77777777" w:rsidR="00FF39C5" w:rsidRPr="002F184A" w:rsidRDefault="00FF39C5" w:rsidP="00FF39C5">
      <w:r w:rsidRPr="002F184A">
        <w:t xml:space="preserve">The speech and audio Operation Points defined in this clause are primarily introduced in order to be used as content format in the context of 5G Media Streaming, but not restricted to this use case. </w:t>
      </w:r>
    </w:p>
    <w:p w14:paraId="73880FB2" w14:textId="77777777" w:rsidR="00FF39C5" w:rsidRPr="002F184A" w:rsidRDefault="00FF39C5" w:rsidP="00FF39C5">
      <w:r w:rsidRPr="002F184A">
        <w:t xml:space="preserve">An operation point is a combination of rendering formats and media decoding capabilities. </w:t>
      </w:r>
    </w:p>
    <w:p w14:paraId="45CF1E25" w14:textId="77777777" w:rsidR="00FF39C5" w:rsidRPr="002F184A" w:rsidRDefault="00FF39C5" w:rsidP="00FF39C5">
      <w:r w:rsidRPr="002F184A">
        <w:t>For each Operation Point, Bitstream and Receiver requirements are detailed in the remainder of clause 6.</w:t>
      </w:r>
    </w:p>
    <w:p w14:paraId="35C43C4C" w14:textId="77777777" w:rsidR="00FF39C5" w:rsidRPr="002F184A" w:rsidRDefault="00FF39C5" w:rsidP="00FF39C5">
      <w:r w:rsidRPr="002F184A">
        <w:rPr>
          <w:lang w:eastAsia="en-GB"/>
        </w:rPr>
        <w:t>Table 6.1 provides an overview of the Operation Points defined in the present document.</w:t>
      </w:r>
    </w:p>
    <w:p w14:paraId="4449F4B1" w14:textId="77777777" w:rsidR="00FF39C5" w:rsidRPr="002F184A" w:rsidRDefault="00FF39C5" w:rsidP="00FF39C5">
      <w:pPr>
        <w:pStyle w:val="TH"/>
      </w:pPr>
      <w:r w:rsidRPr="002F184A">
        <w:t>Table 6.1: Speech and Audio Operation Points</w:t>
      </w:r>
    </w:p>
    <w:tbl>
      <w:tblPr>
        <w:tblW w:w="5000" w:type="pct"/>
        <w:jc w:val="center"/>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3482"/>
        <w:gridCol w:w="2126"/>
        <w:gridCol w:w="1554"/>
      </w:tblGrid>
      <w:tr w:rsidR="00FF39C5" w:rsidRPr="002F184A" w14:paraId="3D5AC363" w14:textId="77777777" w:rsidTr="00BA21F3">
        <w:trPr>
          <w:jc w:val="center"/>
        </w:trPr>
        <w:tc>
          <w:tcPr>
            <w:tcW w:w="1281" w:type="pct"/>
            <w:tcBorders>
              <w:top w:val="single" w:sz="4" w:space="0" w:color="auto"/>
              <w:bottom w:val="single" w:sz="4" w:space="0" w:color="auto"/>
            </w:tcBorders>
            <w:shd w:val="clear" w:color="auto" w:fill="D9D9D9"/>
          </w:tcPr>
          <w:p w14:paraId="643D1645" w14:textId="77777777" w:rsidR="00FF39C5" w:rsidRPr="002F184A" w:rsidRDefault="00FF39C5" w:rsidP="00BA21F3">
            <w:pPr>
              <w:pStyle w:val="TAH"/>
              <w:keepNext w:val="0"/>
              <w:keepLines w:val="0"/>
              <w:tabs>
                <w:tab w:val="left" w:pos="9639"/>
              </w:tabs>
            </w:pPr>
            <w:r w:rsidRPr="002F184A">
              <w:t>Operation Point name</w:t>
            </w:r>
          </w:p>
        </w:tc>
        <w:tc>
          <w:tcPr>
            <w:tcW w:w="1808" w:type="pct"/>
            <w:tcBorders>
              <w:top w:val="single" w:sz="4" w:space="0" w:color="auto"/>
              <w:bottom w:val="single" w:sz="4" w:space="0" w:color="auto"/>
            </w:tcBorders>
            <w:shd w:val="clear" w:color="auto" w:fill="D9D9D9"/>
          </w:tcPr>
          <w:p w14:paraId="168C4B75" w14:textId="77777777" w:rsidR="00FF39C5" w:rsidRPr="002F184A" w:rsidRDefault="00FF39C5" w:rsidP="00BA21F3">
            <w:pPr>
              <w:pStyle w:val="TAH"/>
              <w:keepNext w:val="0"/>
              <w:keepLines w:val="0"/>
              <w:tabs>
                <w:tab w:val="left" w:pos="9639"/>
              </w:tabs>
            </w:pPr>
            <w:r w:rsidRPr="002F184A">
              <w:t xml:space="preserve">Format Properties </w:t>
            </w:r>
          </w:p>
        </w:tc>
        <w:tc>
          <w:tcPr>
            <w:tcW w:w="1104" w:type="pct"/>
            <w:tcBorders>
              <w:top w:val="single" w:sz="4" w:space="0" w:color="auto"/>
              <w:bottom w:val="single" w:sz="4" w:space="0" w:color="auto"/>
            </w:tcBorders>
            <w:shd w:val="clear" w:color="auto" w:fill="D9D9D9"/>
          </w:tcPr>
          <w:p w14:paraId="1F377AAF" w14:textId="77777777" w:rsidR="00FF39C5" w:rsidRPr="002F184A" w:rsidRDefault="00FF39C5" w:rsidP="00BA21F3">
            <w:pPr>
              <w:pStyle w:val="TAH"/>
              <w:keepNext w:val="0"/>
              <w:keepLines w:val="0"/>
              <w:tabs>
                <w:tab w:val="left" w:pos="9639"/>
              </w:tabs>
            </w:pPr>
            <w:r w:rsidRPr="002F184A">
              <w:t xml:space="preserve">Decoding </w:t>
            </w:r>
            <w:r>
              <w:t xml:space="preserve">and Encoding </w:t>
            </w:r>
            <w:r w:rsidRPr="002F184A">
              <w:t>Capabilities</w:t>
            </w:r>
          </w:p>
        </w:tc>
        <w:tc>
          <w:tcPr>
            <w:tcW w:w="807" w:type="pct"/>
            <w:tcBorders>
              <w:top w:val="single" w:sz="4" w:space="0" w:color="auto"/>
              <w:bottom w:val="single" w:sz="4" w:space="0" w:color="auto"/>
            </w:tcBorders>
            <w:shd w:val="clear" w:color="auto" w:fill="D9D9D9"/>
          </w:tcPr>
          <w:p w14:paraId="2E6A4160" w14:textId="77777777" w:rsidR="00FF39C5" w:rsidRPr="002F184A" w:rsidRDefault="00FF39C5" w:rsidP="00BA21F3">
            <w:pPr>
              <w:pStyle w:val="TAH"/>
              <w:keepNext w:val="0"/>
              <w:keepLines w:val="0"/>
              <w:tabs>
                <w:tab w:val="left" w:pos="9639"/>
              </w:tabs>
            </w:pPr>
            <w:r w:rsidRPr="002F184A">
              <w:t>Reference</w:t>
            </w:r>
          </w:p>
        </w:tc>
      </w:tr>
      <w:tr w:rsidR="00FF39C5" w:rsidRPr="002F184A" w14:paraId="0CB2054F" w14:textId="77777777" w:rsidTr="00BA21F3">
        <w:trPr>
          <w:jc w:val="center"/>
        </w:trPr>
        <w:tc>
          <w:tcPr>
            <w:tcW w:w="1281" w:type="pct"/>
          </w:tcPr>
          <w:p w14:paraId="5E0679B1" w14:textId="77777777" w:rsidR="00FF39C5" w:rsidRPr="002F184A" w:rsidRDefault="00FF39C5" w:rsidP="00BA21F3">
            <w:pPr>
              <w:pStyle w:val="TAL"/>
              <w:keepNext w:val="0"/>
              <w:keepLines w:val="0"/>
              <w:tabs>
                <w:tab w:val="left" w:pos="9639"/>
              </w:tabs>
            </w:pPr>
            <w:r w:rsidRPr="002F184A">
              <w:t>AMR speech</w:t>
            </w:r>
          </w:p>
        </w:tc>
        <w:tc>
          <w:tcPr>
            <w:tcW w:w="1808" w:type="pct"/>
          </w:tcPr>
          <w:p w14:paraId="39775524" w14:textId="77777777" w:rsidR="00FF39C5" w:rsidRPr="002F184A" w:rsidRDefault="00FF39C5" w:rsidP="00BA21F3">
            <w:pPr>
              <w:pStyle w:val="TAL"/>
              <w:keepNext w:val="0"/>
              <w:keepLines w:val="0"/>
              <w:tabs>
                <w:tab w:val="left" w:pos="9639"/>
              </w:tabs>
            </w:pPr>
            <w:r w:rsidRPr="002F184A">
              <w:t>Sampling frequency: 8 kHz</w:t>
            </w:r>
          </w:p>
        </w:tc>
        <w:tc>
          <w:tcPr>
            <w:tcW w:w="1104" w:type="pct"/>
          </w:tcPr>
          <w:p w14:paraId="320A17C0" w14:textId="77777777" w:rsidR="00FF39C5" w:rsidRPr="002F184A" w:rsidRDefault="00FF39C5" w:rsidP="00BA21F3">
            <w:pPr>
              <w:pStyle w:val="TAL"/>
              <w:keepNext w:val="0"/>
              <w:keepLines w:val="0"/>
              <w:tabs>
                <w:tab w:val="left" w:pos="9639"/>
              </w:tabs>
              <w:rPr>
                <w:i/>
              </w:rPr>
            </w:pPr>
            <w:r w:rsidRPr="002F184A">
              <w:rPr>
                <w:i/>
                <w:iCs/>
              </w:rPr>
              <w:t>AMR</w:t>
            </w:r>
          </w:p>
        </w:tc>
        <w:tc>
          <w:tcPr>
            <w:tcW w:w="807" w:type="pct"/>
          </w:tcPr>
          <w:p w14:paraId="483DFA24" w14:textId="77777777" w:rsidR="00FF39C5" w:rsidRPr="002F184A" w:rsidRDefault="00FF39C5" w:rsidP="00BA21F3">
            <w:pPr>
              <w:pStyle w:val="TAL"/>
              <w:keepNext w:val="0"/>
              <w:keepLines w:val="0"/>
              <w:tabs>
                <w:tab w:val="left" w:pos="9639"/>
              </w:tabs>
            </w:pPr>
            <w:r w:rsidRPr="002F184A">
              <w:t>6.2.2</w:t>
            </w:r>
          </w:p>
        </w:tc>
      </w:tr>
      <w:tr w:rsidR="00FF39C5" w:rsidRPr="002F184A" w14:paraId="3771B011" w14:textId="77777777" w:rsidTr="00BA21F3">
        <w:trPr>
          <w:jc w:val="center"/>
        </w:trPr>
        <w:tc>
          <w:tcPr>
            <w:tcW w:w="1281" w:type="pct"/>
          </w:tcPr>
          <w:p w14:paraId="24824D17" w14:textId="77777777" w:rsidR="00FF39C5" w:rsidRPr="002F184A" w:rsidRDefault="00FF39C5" w:rsidP="00BA21F3">
            <w:pPr>
              <w:pStyle w:val="TAL"/>
              <w:keepNext w:val="0"/>
              <w:keepLines w:val="0"/>
              <w:tabs>
                <w:tab w:val="left" w:pos="9639"/>
              </w:tabs>
            </w:pPr>
            <w:r w:rsidRPr="002F184A">
              <w:t>AMR-WB speech</w:t>
            </w:r>
          </w:p>
        </w:tc>
        <w:tc>
          <w:tcPr>
            <w:tcW w:w="1808" w:type="pct"/>
          </w:tcPr>
          <w:p w14:paraId="35D43755" w14:textId="77777777" w:rsidR="00FF39C5" w:rsidRPr="002F184A" w:rsidRDefault="00FF39C5" w:rsidP="00BA21F3">
            <w:pPr>
              <w:pStyle w:val="TAL"/>
              <w:keepNext w:val="0"/>
              <w:keepLines w:val="0"/>
              <w:tabs>
                <w:tab w:val="left" w:pos="9639"/>
              </w:tabs>
            </w:pPr>
            <w:r w:rsidRPr="002F184A">
              <w:t>Sampling frequency: 16 kHz</w:t>
            </w:r>
          </w:p>
        </w:tc>
        <w:tc>
          <w:tcPr>
            <w:tcW w:w="1104" w:type="pct"/>
          </w:tcPr>
          <w:p w14:paraId="295B98C3" w14:textId="77777777" w:rsidR="00FF39C5" w:rsidRPr="002F184A" w:rsidRDefault="00FF39C5" w:rsidP="00BA21F3">
            <w:pPr>
              <w:pStyle w:val="TAL"/>
              <w:keepNext w:val="0"/>
              <w:keepLines w:val="0"/>
              <w:tabs>
                <w:tab w:val="left" w:pos="9639"/>
              </w:tabs>
              <w:rPr>
                <w:i/>
              </w:rPr>
            </w:pPr>
            <w:r w:rsidRPr="002F184A">
              <w:rPr>
                <w:i/>
                <w:iCs/>
              </w:rPr>
              <w:t>AMR-WB</w:t>
            </w:r>
          </w:p>
        </w:tc>
        <w:tc>
          <w:tcPr>
            <w:tcW w:w="807" w:type="pct"/>
          </w:tcPr>
          <w:p w14:paraId="3A00455C" w14:textId="77777777" w:rsidR="00FF39C5" w:rsidRPr="002F184A" w:rsidRDefault="00FF39C5" w:rsidP="00BA21F3">
            <w:pPr>
              <w:pStyle w:val="TAL"/>
              <w:keepNext w:val="0"/>
              <w:keepLines w:val="0"/>
              <w:tabs>
                <w:tab w:val="left" w:pos="9639"/>
              </w:tabs>
            </w:pPr>
            <w:r w:rsidRPr="002F184A">
              <w:t>6.2.3</w:t>
            </w:r>
          </w:p>
        </w:tc>
      </w:tr>
      <w:tr w:rsidR="00FF39C5" w:rsidRPr="002F184A" w14:paraId="642C6845" w14:textId="77777777" w:rsidTr="00BA21F3">
        <w:trPr>
          <w:jc w:val="center"/>
        </w:trPr>
        <w:tc>
          <w:tcPr>
            <w:tcW w:w="1281" w:type="pct"/>
          </w:tcPr>
          <w:p w14:paraId="1F7C4742" w14:textId="77777777" w:rsidR="00FF39C5" w:rsidRPr="002F184A" w:rsidRDefault="00FF39C5" w:rsidP="00BA21F3">
            <w:pPr>
              <w:pStyle w:val="TAL"/>
              <w:keepNext w:val="0"/>
              <w:keepLines w:val="0"/>
              <w:tabs>
                <w:tab w:val="left" w:pos="9639"/>
              </w:tabs>
            </w:pPr>
            <w:r w:rsidRPr="002F184A">
              <w:t>EVS mono</w:t>
            </w:r>
          </w:p>
        </w:tc>
        <w:tc>
          <w:tcPr>
            <w:tcW w:w="1808" w:type="pct"/>
          </w:tcPr>
          <w:p w14:paraId="7DC66299" w14:textId="77777777" w:rsidR="00FF39C5" w:rsidRPr="002F184A" w:rsidRDefault="00FF39C5" w:rsidP="00BA21F3">
            <w:pPr>
              <w:pStyle w:val="TAL"/>
              <w:keepNext w:val="0"/>
              <w:keepLines w:val="0"/>
              <w:tabs>
                <w:tab w:val="left" w:pos="9639"/>
              </w:tabs>
            </w:pPr>
            <w:r w:rsidRPr="002F184A">
              <w:t>Sampling frequency: 8, 16, 32, 48 kHz</w:t>
            </w:r>
          </w:p>
        </w:tc>
        <w:tc>
          <w:tcPr>
            <w:tcW w:w="1104" w:type="pct"/>
          </w:tcPr>
          <w:p w14:paraId="3EC18D8E" w14:textId="77777777" w:rsidR="00FF39C5" w:rsidRPr="002F184A" w:rsidRDefault="00FF39C5" w:rsidP="00BA21F3">
            <w:pPr>
              <w:pStyle w:val="TAL"/>
              <w:keepNext w:val="0"/>
              <w:keepLines w:val="0"/>
              <w:tabs>
                <w:tab w:val="left" w:pos="9639"/>
              </w:tabs>
              <w:rPr>
                <w:i/>
              </w:rPr>
            </w:pPr>
            <w:r w:rsidRPr="002F184A">
              <w:rPr>
                <w:i/>
                <w:iCs/>
              </w:rPr>
              <w:t>EVS</w:t>
            </w:r>
          </w:p>
        </w:tc>
        <w:tc>
          <w:tcPr>
            <w:tcW w:w="807" w:type="pct"/>
          </w:tcPr>
          <w:p w14:paraId="226051BC" w14:textId="77777777" w:rsidR="00FF39C5" w:rsidRPr="002F184A" w:rsidRDefault="00FF39C5" w:rsidP="00BA21F3">
            <w:pPr>
              <w:pStyle w:val="TAL"/>
              <w:keepNext w:val="0"/>
              <w:keepLines w:val="0"/>
              <w:tabs>
                <w:tab w:val="left" w:pos="9639"/>
              </w:tabs>
            </w:pPr>
            <w:r w:rsidRPr="002F184A">
              <w:t>6.2.4</w:t>
            </w:r>
          </w:p>
        </w:tc>
      </w:tr>
      <w:tr w:rsidR="00FF39C5" w:rsidRPr="002F184A" w14:paraId="61F13AD8" w14:textId="77777777" w:rsidTr="00BA21F3">
        <w:trPr>
          <w:jc w:val="center"/>
        </w:trPr>
        <w:tc>
          <w:tcPr>
            <w:tcW w:w="1281" w:type="pct"/>
            <w:tcBorders>
              <w:bottom w:val="single" w:sz="4" w:space="0" w:color="auto"/>
            </w:tcBorders>
            <w:shd w:val="clear" w:color="auto" w:fill="auto"/>
          </w:tcPr>
          <w:p w14:paraId="16A90A24" w14:textId="77777777" w:rsidR="00FF39C5" w:rsidRPr="002F184A" w:rsidRDefault="00FF39C5" w:rsidP="00BA21F3">
            <w:pPr>
              <w:pStyle w:val="TAL"/>
              <w:keepNext w:val="0"/>
              <w:keepLines w:val="0"/>
              <w:tabs>
                <w:tab w:val="left" w:pos="9639"/>
              </w:tabs>
            </w:pPr>
            <w:r w:rsidRPr="002F184A">
              <w:t>eAAC+ stereo</w:t>
            </w:r>
          </w:p>
        </w:tc>
        <w:tc>
          <w:tcPr>
            <w:tcW w:w="1808" w:type="pct"/>
            <w:tcBorders>
              <w:bottom w:val="single" w:sz="4" w:space="0" w:color="auto"/>
            </w:tcBorders>
            <w:shd w:val="clear" w:color="auto" w:fill="auto"/>
          </w:tcPr>
          <w:p w14:paraId="6DF6D035" w14:textId="77777777" w:rsidR="00FF39C5" w:rsidRPr="002F184A" w:rsidRDefault="00FF39C5" w:rsidP="00BA21F3">
            <w:pPr>
              <w:pStyle w:val="TAL"/>
              <w:keepNext w:val="0"/>
              <w:keepLines w:val="0"/>
              <w:tabs>
                <w:tab w:val="left" w:pos="9639"/>
              </w:tabs>
            </w:pPr>
            <w:r w:rsidRPr="002F184A">
              <w:t>Sampling frequency: 32, 44.1, 48 kHz</w:t>
            </w:r>
          </w:p>
        </w:tc>
        <w:tc>
          <w:tcPr>
            <w:tcW w:w="1104" w:type="pct"/>
            <w:tcBorders>
              <w:bottom w:val="single" w:sz="4" w:space="0" w:color="auto"/>
            </w:tcBorders>
            <w:shd w:val="clear" w:color="auto" w:fill="auto"/>
          </w:tcPr>
          <w:p w14:paraId="309E65E2" w14:textId="77777777" w:rsidR="00FF39C5" w:rsidRPr="002F184A" w:rsidRDefault="00FF39C5" w:rsidP="00BA21F3">
            <w:pPr>
              <w:pStyle w:val="TAL"/>
              <w:keepNext w:val="0"/>
              <w:keepLines w:val="0"/>
              <w:tabs>
                <w:tab w:val="left" w:pos="9639"/>
              </w:tabs>
              <w:rPr>
                <w:i/>
              </w:rPr>
            </w:pPr>
            <w:r w:rsidRPr="002F184A">
              <w:rPr>
                <w:i/>
                <w:iCs/>
              </w:rPr>
              <w:t>eAAC+</w:t>
            </w:r>
          </w:p>
        </w:tc>
        <w:tc>
          <w:tcPr>
            <w:tcW w:w="807" w:type="pct"/>
            <w:tcBorders>
              <w:bottom w:val="single" w:sz="4" w:space="0" w:color="auto"/>
            </w:tcBorders>
            <w:shd w:val="clear" w:color="auto" w:fill="auto"/>
          </w:tcPr>
          <w:p w14:paraId="47B766D8" w14:textId="77777777" w:rsidR="00FF39C5" w:rsidRPr="002F184A" w:rsidRDefault="00FF39C5" w:rsidP="00BA21F3">
            <w:pPr>
              <w:pStyle w:val="TAL"/>
              <w:keepNext w:val="0"/>
              <w:keepLines w:val="0"/>
              <w:tabs>
                <w:tab w:val="left" w:pos="9639"/>
              </w:tabs>
            </w:pPr>
            <w:r w:rsidRPr="002F184A">
              <w:t>6.3.2</w:t>
            </w:r>
          </w:p>
        </w:tc>
      </w:tr>
      <w:tr w:rsidR="00FF39C5" w:rsidRPr="002F184A" w14:paraId="4CF2F367" w14:textId="77777777" w:rsidTr="00BA21F3">
        <w:trPr>
          <w:jc w:val="center"/>
        </w:trPr>
        <w:tc>
          <w:tcPr>
            <w:tcW w:w="1281" w:type="pct"/>
            <w:tcBorders>
              <w:top w:val="single" w:sz="4" w:space="0" w:color="auto"/>
              <w:bottom w:val="single" w:sz="4" w:space="0" w:color="auto"/>
            </w:tcBorders>
            <w:shd w:val="clear" w:color="auto" w:fill="auto"/>
          </w:tcPr>
          <w:p w14:paraId="7E6B4A28" w14:textId="77777777" w:rsidR="00FF39C5" w:rsidRPr="002F184A" w:rsidRDefault="00FF39C5" w:rsidP="00BA21F3">
            <w:pPr>
              <w:pStyle w:val="TAL"/>
              <w:keepNext w:val="0"/>
              <w:keepLines w:val="0"/>
              <w:tabs>
                <w:tab w:val="left" w:pos="9639"/>
              </w:tabs>
            </w:pPr>
            <w:r w:rsidRPr="002F184A">
              <w:t>AMR-WB+</w:t>
            </w:r>
          </w:p>
        </w:tc>
        <w:tc>
          <w:tcPr>
            <w:tcW w:w="1808" w:type="pct"/>
            <w:tcBorders>
              <w:top w:val="single" w:sz="4" w:space="0" w:color="auto"/>
              <w:bottom w:val="single" w:sz="4" w:space="0" w:color="auto"/>
            </w:tcBorders>
            <w:shd w:val="clear" w:color="auto" w:fill="auto"/>
          </w:tcPr>
          <w:p w14:paraId="7508CAA0" w14:textId="77777777" w:rsidR="00FF39C5" w:rsidRPr="002F184A" w:rsidRDefault="00FF39C5" w:rsidP="00BA21F3">
            <w:pPr>
              <w:pStyle w:val="TAL"/>
              <w:keepNext w:val="0"/>
              <w:keepLines w:val="0"/>
              <w:tabs>
                <w:tab w:val="left" w:pos="9639"/>
              </w:tabs>
            </w:pPr>
            <w:r w:rsidRPr="002F184A">
              <w:t>Sampling frequency: 8, 16, 32, 48 kHz</w:t>
            </w:r>
          </w:p>
        </w:tc>
        <w:tc>
          <w:tcPr>
            <w:tcW w:w="1104" w:type="pct"/>
            <w:tcBorders>
              <w:top w:val="single" w:sz="4" w:space="0" w:color="auto"/>
              <w:bottom w:val="single" w:sz="4" w:space="0" w:color="auto"/>
            </w:tcBorders>
            <w:shd w:val="clear" w:color="auto" w:fill="auto"/>
          </w:tcPr>
          <w:p w14:paraId="6D52641E" w14:textId="77777777" w:rsidR="00FF39C5" w:rsidRPr="002F184A" w:rsidRDefault="00FF39C5" w:rsidP="00BA21F3">
            <w:pPr>
              <w:pStyle w:val="TAL"/>
              <w:keepNext w:val="0"/>
              <w:keepLines w:val="0"/>
              <w:tabs>
                <w:tab w:val="left" w:pos="9639"/>
              </w:tabs>
              <w:rPr>
                <w:i/>
              </w:rPr>
            </w:pPr>
            <w:r w:rsidRPr="002F184A">
              <w:rPr>
                <w:i/>
                <w:iCs/>
              </w:rPr>
              <w:t>AMR-WB+</w:t>
            </w:r>
          </w:p>
        </w:tc>
        <w:tc>
          <w:tcPr>
            <w:tcW w:w="807" w:type="pct"/>
            <w:tcBorders>
              <w:top w:val="single" w:sz="4" w:space="0" w:color="auto"/>
              <w:bottom w:val="single" w:sz="4" w:space="0" w:color="auto"/>
            </w:tcBorders>
            <w:shd w:val="clear" w:color="auto" w:fill="auto"/>
          </w:tcPr>
          <w:p w14:paraId="0CD7C6D1" w14:textId="77777777" w:rsidR="00FF39C5" w:rsidRPr="002F184A" w:rsidRDefault="00FF39C5" w:rsidP="00BA21F3">
            <w:pPr>
              <w:pStyle w:val="TAL"/>
              <w:keepNext w:val="0"/>
              <w:keepLines w:val="0"/>
              <w:tabs>
                <w:tab w:val="left" w:pos="9639"/>
              </w:tabs>
            </w:pPr>
            <w:r w:rsidRPr="002F184A">
              <w:t>6.3.3</w:t>
            </w:r>
          </w:p>
        </w:tc>
      </w:tr>
      <w:tr w:rsidR="00FF39C5" w:rsidRPr="002F184A" w14:paraId="1C08EF5D" w14:textId="77777777" w:rsidTr="00BA21F3">
        <w:trPr>
          <w:jc w:val="center"/>
        </w:trPr>
        <w:tc>
          <w:tcPr>
            <w:tcW w:w="1281" w:type="pct"/>
            <w:tcBorders>
              <w:top w:val="single" w:sz="4" w:space="0" w:color="auto"/>
              <w:bottom w:val="single" w:sz="4" w:space="0" w:color="auto"/>
            </w:tcBorders>
            <w:shd w:val="clear" w:color="auto" w:fill="auto"/>
          </w:tcPr>
          <w:p w14:paraId="1F708818" w14:textId="77777777" w:rsidR="00FF39C5" w:rsidRPr="002F184A" w:rsidRDefault="00FF39C5" w:rsidP="00BA21F3">
            <w:pPr>
              <w:pStyle w:val="TAL"/>
              <w:keepNext w:val="0"/>
              <w:keepLines w:val="0"/>
              <w:tabs>
                <w:tab w:val="left" w:pos="9639"/>
              </w:tabs>
            </w:pPr>
            <w:r>
              <w:t>xHE</w:t>
            </w:r>
            <w:r w:rsidRPr="00F1467E">
              <w:t>-AAC stereo</w:t>
            </w:r>
          </w:p>
        </w:tc>
        <w:tc>
          <w:tcPr>
            <w:tcW w:w="1808" w:type="pct"/>
            <w:tcBorders>
              <w:top w:val="single" w:sz="4" w:space="0" w:color="auto"/>
              <w:bottom w:val="single" w:sz="4" w:space="0" w:color="auto"/>
            </w:tcBorders>
            <w:shd w:val="clear" w:color="auto" w:fill="auto"/>
          </w:tcPr>
          <w:p w14:paraId="3B21B3BF" w14:textId="77777777" w:rsidR="00FF39C5" w:rsidRPr="002F184A" w:rsidRDefault="00FF39C5" w:rsidP="00BA21F3">
            <w:pPr>
              <w:pStyle w:val="TAL"/>
              <w:keepNext w:val="0"/>
              <w:keepLines w:val="0"/>
              <w:tabs>
                <w:tab w:val="left" w:pos="9639"/>
              </w:tabs>
            </w:pPr>
            <w:r w:rsidRPr="002F184A">
              <w:t>Sampling frequency: 32, 44.1, 48 kHz</w:t>
            </w:r>
          </w:p>
        </w:tc>
        <w:tc>
          <w:tcPr>
            <w:tcW w:w="1104" w:type="pct"/>
            <w:tcBorders>
              <w:top w:val="single" w:sz="4" w:space="0" w:color="auto"/>
              <w:bottom w:val="single" w:sz="4" w:space="0" w:color="auto"/>
            </w:tcBorders>
            <w:shd w:val="clear" w:color="auto" w:fill="auto"/>
          </w:tcPr>
          <w:p w14:paraId="16F9749D" w14:textId="77777777" w:rsidR="00FF39C5" w:rsidRPr="002F184A" w:rsidRDefault="00FF39C5" w:rsidP="00BA21F3">
            <w:pPr>
              <w:pStyle w:val="TAL"/>
              <w:keepNext w:val="0"/>
              <w:keepLines w:val="0"/>
              <w:tabs>
                <w:tab w:val="left" w:pos="9639"/>
              </w:tabs>
              <w:rPr>
                <w:i/>
                <w:iCs/>
              </w:rPr>
            </w:pPr>
            <w:r w:rsidRPr="003D1251">
              <w:rPr>
                <w:i/>
                <w:iCs/>
              </w:rPr>
              <w:t>xHE-AAC stereo</w:t>
            </w:r>
          </w:p>
        </w:tc>
        <w:tc>
          <w:tcPr>
            <w:tcW w:w="807" w:type="pct"/>
            <w:tcBorders>
              <w:top w:val="single" w:sz="4" w:space="0" w:color="auto"/>
              <w:bottom w:val="single" w:sz="4" w:space="0" w:color="auto"/>
            </w:tcBorders>
            <w:shd w:val="clear" w:color="auto" w:fill="auto"/>
          </w:tcPr>
          <w:p w14:paraId="7AFB76C9" w14:textId="77777777" w:rsidR="00FF39C5" w:rsidRPr="002F184A" w:rsidRDefault="00FF39C5" w:rsidP="00BA21F3">
            <w:pPr>
              <w:pStyle w:val="TAL"/>
              <w:keepNext w:val="0"/>
              <w:keepLines w:val="0"/>
              <w:tabs>
                <w:tab w:val="left" w:pos="9639"/>
              </w:tabs>
            </w:pPr>
            <w:r>
              <w:t>6.3.4</w:t>
            </w:r>
          </w:p>
        </w:tc>
      </w:tr>
      <w:tr w:rsidR="00FF39C5" w:rsidRPr="002F184A" w14:paraId="3CBD93D2" w14:textId="77777777" w:rsidTr="00BA21F3">
        <w:trPr>
          <w:jc w:val="center"/>
          <w:ins w:id="60" w:author="Döhla, Stefan" w:date="2024-04-02T21:12:00Z"/>
        </w:trPr>
        <w:tc>
          <w:tcPr>
            <w:tcW w:w="1281" w:type="pct"/>
            <w:tcBorders>
              <w:top w:val="single" w:sz="4" w:space="0" w:color="auto"/>
              <w:bottom w:val="single" w:sz="4" w:space="0" w:color="auto"/>
            </w:tcBorders>
            <w:shd w:val="clear" w:color="auto" w:fill="auto"/>
          </w:tcPr>
          <w:p w14:paraId="1DD37D75" w14:textId="77777777" w:rsidR="00FF39C5" w:rsidRDefault="00FF39C5" w:rsidP="00BA21F3">
            <w:pPr>
              <w:pStyle w:val="TAL"/>
              <w:keepNext w:val="0"/>
              <w:keepLines w:val="0"/>
              <w:tabs>
                <w:tab w:val="left" w:pos="9639"/>
              </w:tabs>
              <w:rPr>
                <w:ins w:id="61" w:author="Döhla, Stefan" w:date="2024-04-02T21:12:00Z"/>
              </w:rPr>
            </w:pPr>
            <w:ins w:id="62" w:author="Döhla, Stefan" w:date="2024-04-02T21:12:00Z">
              <w:r>
                <w:t>IVAS</w:t>
              </w:r>
            </w:ins>
          </w:p>
        </w:tc>
        <w:tc>
          <w:tcPr>
            <w:tcW w:w="1808" w:type="pct"/>
            <w:tcBorders>
              <w:top w:val="single" w:sz="4" w:space="0" w:color="auto"/>
              <w:bottom w:val="single" w:sz="4" w:space="0" w:color="auto"/>
            </w:tcBorders>
            <w:shd w:val="clear" w:color="auto" w:fill="auto"/>
          </w:tcPr>
          <w:p w14:paraId="5580AD98" w14:textId="77777777" w:rsidR="00FF39C5" w:rsidRPr="002F184A" w:rsidRDefault="00FF39C5" w:rsidP="00BA21F3">
            <w:pPr>
              <w:pStyle w:val="TAL"/>
              <w:keepNext w:val="0"/>
              <w:keepLines w:val="0"/>
              <w:tabs>
                <w:tab w:val="left" w:pos="9639"/>
              </w:tabs>
              <w:rPr>
                <w:ins w:id="63" w:author="Döhla, Stefan" w:date="2024-04-02T21:12:00Z"/>
              </w:rPr>
            </w:pPr>
            <w:ins w:id="64" w:author="Döhla, Stefan" w:date="2024-04-02T21:12:00Z">
              <w:r>
                <w:t>Sampling frequency: 16, 32, 48kHz</w:t>
              </w:r>
            </w:ins>
          </w:p>
        </w:tc>
        <w:tc>
          <w:tcPr>
            <w:tcW w:w="1104" w:type="pct"/>
            <w:tcBorders>
              <w:top w:val="single" w:sz="4" w:space="0" w:color="auto"/>
              <w:bottom w:val="single" w:sz="4" w:space="0" w:color="auto"/>
            </w:tcBorders>
            <w:shd w:val="clear" w:color="auto" w:fill="auto"/>
          </w:tcPr>
          <w:p w14:paraId="449093FC" w14:textId="77777777" w:rsidR="00FF39C5" w:rsidRPr="003D1251" w:rsidRDefault="00FF39C5" w:rsidP="00BA21F3">
            <w:pPr>
              <w:pStyle w:val="TAL"/>
              <w:keepNext w:val="0"/>
              <w:keepLines w:val="0"/>
              <w:tabs>
                <w:tab w:val="left" w:pos="9639"/>
              </w:tabs>
              <w:rPr>
                <w:ins w:id="65" w:author="Döhla, Stefan" w:date="2024-04-02T21:12:00Z"/>
                <w:i/>
                <w:iCs/>
              </w:rPr>
            </w:pPr>
            <w:ins w:id="66" w:author="Döhla, Stefan" w:date="2024-04-02T21:12:00Z">
              <w:r>
                <w:rPr>
                  <w:i/>
                  <w:iCs/>
                </w:rPr>
                <w:t>IVAS</w:t>
              </w:r>
            </w:ins>
          </w:p>
        </w:tc>
        <w:tc>
          <w:tcPr>
            <w:tcW w:w="807" w:type="pct"/>
            <w:tcBorders>
              <w:top w:val="single" w:sz="4" w:space="0" w:color="auto"/>
              <w:bottom w:val="single" w:sz="4" w:space="0" w:color="auto"/>
            </w:tcBorders>
            <w:shd w:val="clear" w:color="auto" w:fill="auto"/>
          </w:tcPr>
          <w:p w14:paraId="7989F65F" w14:textId="77777777" w:rsidR="00FF39C5" w:rsidRDefault="00FF39C5" w:rsidP="00BA21F3">
            <w:pPr>
              <w:pStyle w:val="TAL"/>
              <w:keepNext w:val="0"/>
              <w:keepLines w:val="0"/>
              <w:tabs>
                <w:tab w:val="left" w:pos="9639"/>
              </w:tabs>
              <w:rPr>
                <w:ins w:id="67" w:author="Döhla, Stefan" w:date="2024-04-02T21:12:00Z"/>
              </w:rPr>
            </w:pPr>
            <w:ins w:id="68" w:author="Döhla, Stefan" w:date="2024-04-02T21:12:00Z">
              <w:r>
                <w:t>6.</w:t>
              </w:r>
            </w:ins>
            <w:ins w:id="69" w:author="Döhla, Stefan" w:date="2024-04-02T21:13:00Z">
              <w:r>
                <w:t>3.5</w:t>
              </w:r>
            </w:ins>
          </w:p>
        </w:tc>
      </w:tr>
    </w:tbl>
    <w:p w14:paraId="4FDCBC20" w14:textId="77777777" w:rsidR="00FF39C5" w:rsidRDefault="00FF39C5" w:rsidP="00FF39C5">
      <w:pPr>
        <w:pStyle w:val="FP"/>
      </w:pPr>
    </w:p>
    <w:p w14:paraId="3407AA50" w14:textId="77777777" w:rsidR="00FF39C5" w:rsidRDefault="00FF39C5" w:rsidP="00FF39C5">
      <w:pPr>
        <w:pStyle w:val="FP"/>
      </w:pPr>
    </w:p>
    <w:p w14:paraId="07FE498A" w14:textId="77777777" w:rsidR="00937737" w:rsidRPr="006B5418" w:rsidRDefault="00937737" w:rsidP="009377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0" w:name="_Toc162000206"/>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568927" w14:textId="77777777" w:rsidR="00104E06" w:rsidRPr="002F184A" w:rsidRDefault="00104E06" w:rsidP="00104E06">
      <w:pPr>
        <w:pStyle w:val="Heading3"/>
      </w:pPr>
      <w:bookmarkStart w:id="71" w:name="_Toc162000179"/>
      <w:bookmarkStart w:id="72" w:name="_Hlk163661425"/>
      <w:r w:rsidRPr="002F184A">
        <w:t>6.2.1</w:t>
      </w:r>
      <w:r w:rsidRPr="002F184A">
        <w:tab/>
        <w:t>Introduction</w:t>
      </w:r>
      <w:bookmarkEnd w:id="71"/>
    </w:p>
    <w:p w14:paraId="68D87641" w14:textId="77777777" w:rsidR="00104E06" w:rsidRDefault="00104E06" w:rsidP="00104E06">
      <w:pPr>
        <w:rPr>
          <w:ins w:id="73" w:author="Stefan Bruhn,2" w:date="2024-04-10T17:06:00Z"/>
        </w:rPr>
      </w:pPr>
      <w:r w:rsidRPr="002F184A">
        <w:t>This clause defines speech operation points. For each operation point, the requirements for the bitstream as well as for the receiver are defined.</w:t>
      </w:r>
    </w:p>
    <w:p w14:paraId="533D9AB1" w14:textId="5B1DA6F6" w:rsidR="00104E06" w:rsidRPr="002F184A" w:rsidRDefault="00104E06" w:rsidP="00104E06">
      <w:ins w:id="74" w:author="Stefan Bruhn,2" w:date="2024-04-10T17:06:00Z">
        <w:r>
          <w:t xml:space="preserve">Note: </w:t>
        </w:r>
      </w:ins>
      <w:ins w:id="75" w:author="Stefan Bruhn,2" w:date="2024-04-10T17:07:00Z">
        <w:r>
          <w:t>Speech operation relying on IVAS codec fall</w:t>
        </w:r>
      </w:ins>
      <w:ins w:id="76" w:author="Stefan Bruhn,2" w:date="2024-04-10T17:23:00Z">
        <w:r>
          <w:t>s</w:t>
        </w:r>
      </w:ins>
      <w:ins w:id="77" w:author="Stefan Bruhn,2" w:date="2024-04-10T17:07:00Z">
        <w:r>
          <w:t xml:space="preserve"> ba</w:t>
        </w:r>
      </w:ins>
      <w:ins w:id="78" w:author="Stefan Bruhn,2" w:date="2024-04-10T17:08:00Z">
        <w:r>
          <w:t>ck to the audio operation point for IVAS codec as defined below under section 6.</w:t>
        </w:r>
      </w:ins>
      <w:ins w:id="79" w:author="Stefan Bruhn,2" w:date="2024-04-10T17:09:00Z">
        <w:r>
          <w:t>3.5</w:t>
        </w:r>
      </w:ins>
      <w:ins w:id="80" w:author="Stefan Bruhn,2" w:date="2024-04-10T17:08:00Z">
        <w:r>
          <w:t>.</w:t>
        </w:r>
      </w:ins>
    </w:p>
    <w:bookmarkEnd w:id="72"/>
    <w:p w14:paraId="4157DB12" w14:textId="77777777" w:rsidR="00937737" w:rsidRPr="00104E06" w:rsidRDefault="00937737" w:rsidP="00937737"/>
    <w:p w14:paraId="755649BE" w14:textId="77777777" w:rsidR="00937737" w:rsidRPr="006B5418" w:rsidRDefault="00937737" w:rsidP="009377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57FAEF" w14:textId="77777777" w:rsidR="00937737" w:rsidRDefault="00937737" w:rsidP="00937737">
      <w:pPr>
        <w:rPr>
          <w:lang w:val="en-US"/>
        </w:rPr>
      </w:pPr>
    </w:p>
    <w:p w14:paraId="3BCF3D1A" w14:textId="77777777" w:rsidR="00FF39C5" w:rsidRPr="002F184A" w:rsidRDefault="00FF39C5" w:rsidP="00FF39C5">
      <w:pPr>
        <w:pStyle w:val="Heading3"/>
      </w:pPr>
      <w:r w:rsidRPr="002F184A">
        <w:t>6.3.</w:t>
      </w:r>
      <w:r>
        <w:t>5</w:t>
      </w:r>
      <w:r w:rsidRPr="002F184A">
        <w:tab/>
      </w:r>
      <w:r>
        <w:t>IVAS</w:t>
      </w:r>
      <w:bookmarkEnd w:id="70"/>
    </w:p>
    <w:p w14:paraId="1867D687" w14:textId="77777777" w:rsidR="00FF39C5" w:rsidRPr="002F184A" w:rsidRDefault="00FF39C5" w:rsidP="00FF39C5">
      <w:pPr>
        <w:pStyle w:val="Heading4"/>
      </w:pPr>
      <w:bookmarkStart w:id="81" w:name="_Toc162000207"/>
      <w:r w:rsidRPr="002F184A">
        <w:t>6.3.</w:t>
      </w:r>
      <w:r>
        <w:t>5</w:t>
      </w:r>
      <w:r w:rsidRPr="002F184A">
        <w:t>.1</w:t>
      </w:r>
      <w:r w:rsidRPr="002F184A">
        <w:tab/>
        <w:t>Bitstream Encoding Requirements</w:t>
      </w:r>
      <w:bookmarkEnd w:id="81"/>
    </w:p>
    <w:p w14:paraId="629DC8D7" w14:textId="77777777" w:rsidR="00FF39C5" w:rsidRPr="002F184A" w:rsidRDefault="00FF39C5" w:rsidP="00FF39C5">
      <w:r w:rsidRPr="002F184A">
        <w:t xml:space="preserve">The following requirements apply to the </w:t>
      </w:r>
      <w:r>
        <w:rPr>
          <w:b/>
          <w:bCs/>
        </w:rPr>
        <w:t>IVAS</w:t>
      </w:r>
      <w:r w:rsidRPr="002F184A">
        <w:t xml:space="preserve"> Operation Point.</w:t>
      </w:r>
    </w:p>
    <w:p w14:paraId="5A2ECB1A" w14:textId="77777777" w:rsidR="00FF39C5" w:rsidRDefault="00FF39C5" w:rsidP="00FF39C5">
      <w:pPr>
        <w:pStyle w:val="B1"/>
      </w:pPr>
      <w:r>
        <w:t>-</w:t>
      </w:r>
      <w:r>
        <w:tab/>
        <w:t>The input audio format shall be either mono, stereo, binaural, multi-channel (5.1, 5.1.2, 5.1.4, 7.1, 7.1.4), scene-based (Ambisonics up to 3</w:t>
      </w:r>
      <w:r w:rsidRPr="0040744E">
        <w:rPr>
          <w:vertAlign w:val="superscript"/>
        </w:rPr>
        <w:t>rd</w:t>
      </w:r>
      <w:r>
        <w:t xml:space="preserve"> order), metadata-assisted spatial audio (MASA), object-based, a combined format of objects with scene-based (OSBA), or a combined format of objects with metadata-assisted spatial audio (OMASA).</w:t>
      </w:r>
    </w:p>
    <w:p w14:paraId="50328CF8" w14:textId="77777777" w:rsidR="00FF39C5" w:rsidRPr="00D2475B" w:rsidRDefault="00FF39C5" w:rsidP="00FF39C5">
      <w:pPr>
        <w:pStyle w:val="B1"/>
      </w:pPr>
      <w:r>
        <w:t>-</w:t>
      </w:r>
      <w:r>
        <w:tab/>
      </w:r>
      <w:r w:rsidRPr="00D2475B">
        <w:t xml:space="preserve">The sampling frequency shall be either </w:t>
      </w:r>
      <w:r>
        <w:t>8 kHz (only EVS interoperable coding), 16 kHz, 32 kHz and 48 kHz (fullband audio content)</w:t>
      </w:r>
      <w:r w:rsidRPr="00D2475B">
        <w:t>.</w:t>
      </w:r>
    </w:p>
    <w:p w14:paraId="3E56EED8" w14:textId="77777777" w:rsidR="00FF39C5" w:rsidRDefault="00FF39C5" w:rsidP="00FF39C5">
      <w:pPr>
        <w:pStyle w:val="B1"/>
      </w:pPr>
      <w:r>
        <w:t>-</w:t>
      </w:r>
      <w:r>
        <w:tab/>
      </w:r>
      <w:r w:rsidRPr="002F184A">
        <w:t xml:space="preserve">The bitstream shall be encoded according to </w:t>
      </w:r>
      <w:r>
        <w:t>3GPP TS 26.250</w:t>
      </w:r>
      <w:ins w:id="82" w:author="Döhla, Stefan" w:date="2024-04-02T21:19:00Z">
        <w:r>
          <w:t xml:space="preserve"> [41]</w:t>
        </w:r>
      </w:ins>
      <w:r>
        <w:t>, TS 26.252</w:t>
      </w:r>
      <w:ins w:id="83" w:author="Döhla, Stefan" w:date="2024-04-02T21:19:00Z">
        <w:r>
          <w:t xml:space="preserve"> [42]</w:t>
        </w:r>
      </w:ins>
      <w:r>
        <w:t>, TS 26.253</w:t>
      </w:r>
      <w:ins w:id="84" w:author="Döhla, Stefan" w:date="2024-04-02T21:19:00Z">
        <w:r>
          <w:t xml:space="preserve"> [43]</w:t>
        </w:r>
      </w:ins>
      <w:r>
        <w:t xml:space="preserve">, </w:t>
      </w:r>
      <w:ins w:id="85" w:author="Döhla, Stefan" w:date="2024-04-02T21:19:00Z">
        <w:r>
          <w:t xml:space="preserve">and one of </w:t>
        </w:r>
      </w:ins>
      <w:r>
        <w:t xml:space="preserve">TS 26.251 (fixed-point) </w:t>
      </w:r>
      <w:ins w:id="86" w:author="Döhla, Stefan" w:date="2024-04-02T21:20:00Z">
        <w:r>
          <w:t xml:space="preserve">[47] </w:t>
        </w:r>
      </w:ins>
      <w:r>
        <w:t>or TS 26.258 (floating-point)</w:t>
      </w:r>
      <w:ins w:id="87" w:author="Döhla, Stefan" w:date="2024-04-02T21:20:00Z">
        <w:r>
          <w:t xml:space="preserve"> [48]</w:t>
        </w:r>
      </w:ins>
      <w:r>
        <w:t>.</w:t>
      </w:r>
    </w:p>
    <w:p w14:paraId="2815ABC3" w14:textId="77777777" w:rsidR="00FF39C5" w:rsidRPr="002F184A" w:rsidRDefault="00FF39C5" w:rsidP="00FF39C5">
      <w:pPr>
        <w:pStyle w:val="NO"/>
      </w:pPr>
      <w:r>
        <w:t>NOTE: IVAS codec level setting is TBD.</w:t>
      </w:r>
    </w:p>
    <w:p w14:paraId="626B22C4" w14:textId="77777777" w:rsidR="00FF39C5" w:rsidRPr="002F184A" w:rsidRDefault="00FF39C5" w:rsidP="00FF39C5">
      <w:pPr>
        <w:pStyle w:val="Heading4"/>
      </w:pPr>
      <w:bookmarkStart w:id="88" w:name="_Toc162000208"/>
      <w:r w:rsidRPr="002F184A">
        <w:t>6.3.</w:t>
      </w:r>
      <w:r>
        <w:t>5</w:t>
      </w:r>
      <w:r w:rsidRPr="002F184A">
        <w:t>.2</w:t>
      </w:r>
      <w:r w:rsidRPr="002F184A">
        <w:tab/>
        <w:t>Receiver Requirements</w:t>
      </w:r>
      <w:bookmarkEnd w:id="88"/>
    </w:p>
    <w:p w14:paraId="4321AB9E" w14:textId="77777777" w:rsidR="00FF39C5" w:rsidRPr="002F184A" w:rsidRDefault="00FF39C5" w:rsidP="00FF39C5">
      <w:r w:rsidRPr="002F184A">
        <w:t xml:space="preserve">Receivers conforming to the </w:t>
      </w:r>
      <w:r>
        <w:rPr>
          <w:b/>
          <w:bCs/>
        </w:rPr>
        <w:t>IVAS</w:t>
      </w:r>
      <w:r w:rsidRPr="002F184A">
        <w:t xml:space="preserve"> Operation Point shall support the </w:t>
      </w:r>
      <w:r>
        <w:rPr>
          <w:i/>
          <w:iCs/>
        </w:rPr>
        <w:t>IVAS</w:t>
      </w:r>
      <w:r>
        <w:rPr>
          <w:b/>
          <w:bCs/>
        </w:rPr>
        <w:t xml:space="preserve"> </w:t>
      </w:r>
      <w:r w:rsidRPr="002F184A">
        <w:rPr>
          <w:iCs/>
        </w:rPr>
        <w:t>media decoding capability according to clause 5.</w:t>
      </w:r>
      <w:r>
        <w:rPr>
          <w:iCs/>
        </w:rPr>
        <w:t>2</w:t>
      </w:r>
      <w:r w:rsidRPr="002F184A">
        <w:rPr>
          <w:iCs/>
        </w:rPr>
        <w:t xml:space="preserve"> and shall support </w:t>
      </w:r>
      <w:r>
        <w:rPr>
          <w:iCs/>
        </w:rPr>
        <w:t xml:space="preserve">rendering and </w:t>
      </w:r>
      <w:r w:rsidRPr="002F184A">
        <w:rPr>
          <w:iCs/>
        </w:rPr>
        <w:t>playback of the decoded signal</w:t>
      </w:r>
      <w:r w:rsidRPr="002F184A">
        <w:t>.</w:t>
      </w:r>
    </w:p>
    <w:p w14:paraId="7DC1B43F" w14:textId="77777777" w:rsidR="00FF39C5" w:rsidRDefault="00FF39C5" w:rsidP="00FF39C5">
      <w:pPr>
        <w:pStyle w:val="NO"/>
      </w:pPr>
      <w:r w:rsidRPr="002F184A">
        <w:t xml:space="preserve">NOTE: The </w:t>
      </w:r>
      <w:r>
        <w:t>IVAS</w:t>
      </w:r>
      <w:r w:rsidRPr="00EF6B2B">
        <w:rPr>
          <w:b/>
          <w:bCs/>
        </w:rPr>
        <w:t xml:space="preserve"> </w:t>
      </w:r>
      <w:r w:rsidRPr="002F184A">
        <w:t xml:space="preserve">decoder supports decoding of streams encoded with </w:t>
      </w:r>
      <w:r>
        <w:t xml:space="preserve">EVS. Therefore </w:t>
      </w:r>
      <w:r w:rsidRPr="00ED6842">
        <w:rPr>
          <w:lang w:val="en-US"/>
        </w:rPr>
        <w:t xml:space="preserve">support of </w:t>
      </w:r>
      <w:r w:rsidRPr="00ED6842">
        <w:rPr>
          <w:i/>
          <w:iCs/>
          <w:lang w:val="en-US"/>
        </w:rPr>
        <w:t>IVAS</w:t>
      </w:r>
      <w:r w:rsidRPr="00ED6842">
        <w:rPr>
          <w:lang w:val="en-US"/>
        </w:rPr>
        <w:t xml:space="preserve"> media decoding capabilities implies support of </w:t>
      </w:r>
      <w:r w:rsidRPr="00ED6842">
        <w:rPr>
          <w:i/>
          <w:iCs/>
          <w:lang w:val="en-US"/>
        </w:rPr>
        <w:t>EVS</w:t>
      </w:r>
      <w:r w:rsidRPr="00ED6842">
        <w:rPr>
          <w:lang w:val="en-US"/>
        </w:rPr>
        <w:t xml:space="preserve"> media decoding capabilities.</w:t>
      </w:r>
      <w:r>
        <w:t xml:space="preserve"> </w:t>
      </w:r>
    </w:p>
    <w:p w14:paraId="0B2CCBA7" w14:textId="77777777" w:rsidR="00FF39C5" w:rsidRDefault="00FF39C5" w:rsidP="00FF39C5">
      <w:pPr>
        <w:pStyle w:val="NO"/>
      </w:pPr>
      <w:r>
        <w:t>NOTE</w:t>
      </w:r>
      <w:r w:rsidRPr="000B2D47">
        <w:t>: IVAS codec level setting is TBD.</w:t>
      </w:r>
    </w:p>
    <w:p w14:paraId="508D7566" w14:textId="77777777" w:rsidR="00FF39C5" w:rsidRDefault="00FF39C5" w:rsidP="00FF39C5">
      <w:pPr>
        <w:pStyle w:val="Heading4"/>
      </w:pPr>
      <w:bookmarkStart w:id="89" w:name="_Toc162000209"/>
      <w:r>
        <w:t>6.3.5.3</w:t>
      </w:r>
      <w:r>
        <w:tab/>
        <w:t>Sender Requirements</w:t>
      </w:r>
      <w:bookmarkEnd w:id="89"/>
    </w:p>
    <w:p w14:paraId="5DDD9894" w14:textId="77777777" w:rsidR="00FF39C5" w:rsidRDefault="00FF39C5" w:rsidP="00FF39C5">
      <w:r>
        <w:t>Senders</w:t>
      </w:r>
      <w:r w:rsidRPr="00722CE9">
        <w:t xml:space="preserve"> conforming to the </w:t>
      </w:r>
      <w:r>
        <w:rPr>
          <w:b/>
          <w:bCs/>
        </w:rPr>
        <w:t>IVAS</w:t>
      </w:r>
      <w:r w:rsidRPr="002F184A">
        <w:t xml:space="preserve"> </w:t>
      </w:r>
      <w:r w:rsidRPr="00722CE9">
        <w:t xml:space="preserve">Operation Point shall support the </w:t>
      </w:r>
      <w:r w:rsidRPr="00435F9C">
        <w:rPr>
          <w:b/>
          <w:bCs/>
        </w:rPr>
        <w:t>IVAS-Enc</w:t>
      </w:r>
      <w:r w:rsidRPr="008A31A9">
        <w:t xml:space="preserve"> </w:t>
      </w:r>
      <w:r w:rsidRPr="00722CE9">
        <w:rPr>
          <w:iCs/>
        </w:rPr>
        <w:t xml:space="preserve">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w:t>
      </w:r>
      <w:r w:rsidRPr="00F61870">
        <w:rPr>
          <w:iCs/>
        </w:rPr>
        <w:t>for the audio formats according to the supported IVAS codec level 1, 2 or 3</w:t>
      </w:r>
      <w:r w:rsidRPr="00F61870" w:rsidDel="00F61870">
        <w:rPr>
          <w:rStyle w:val="CommentReference"/>
          <w:iCs/>
        </w:rPr>
        <w:t xml:space="preserve"> </w:t>
      </w:r>
      <w:r>
        <w:rPr>
          <w:iCs/>
        </w:rPr>
        <w:t xml:space="preserve">as </w:t>
      </w:r>
      <w:r w:rsidRPr="00176C52">
        <w:rPr>
          <w:iCs/>
        </w:rPr>
        <w:t>either mono, stereo, binaural, multi-channel (5.1, 5.1.2, 5.1.4, 7.1, 7.1.4), scene-based (Ambisonics up to 3rd order), metadata-assisted spatial audio (MASA), and object-based</w:t>
      </w:r>
      <w:r>
        <w:rPr>
          <w:iCs/>
        </w:rPr>
        <w:t xml:space="preserve"> with sampling frequency </w:t>
      </w:r>
      <w:r>
        <w:t>8 kHz (only EVS interoperable coding), 16 kHz, 32 kHz and 48 kHz (fullband audio content)</w:t>
      </w:r>
      <w:r w:rsidRPr="00530156">
        <w:t>.</w:t>
      </w:r>
    </w:p>
    <w:p w14:paraId="19334D65" w14:textId="77777777" w:rsidR="00FF39C5" w:rsidRDefault="00FF39C5" w:rsidP="00FF39C5">
      <w:pPr>
        <w:pStyle w:val="NO"/>
      </w:pPr>
      <w:r>
        <w:t>NOTE</w:t>
      </w:r>
      <w:r w:rsidRPr="000B2D47">
        <w:t>: IVAS codec level setting is TBD.</w:t>
      </w:r>
    </w:p>
    <w:p w14:paraId="0BA45EA3" w14:textId="77777777" w:rsidR="00FF39C5" w:rsidRPr="006B5418" w:rsidRDefault="00FF39C5" w:rsidP="00FF39C5">
      <w:pPr>
        <w:rPr>
          <w:lang w:val="en-US"/>
        </w:rPr>
      </w:pPr>
    </w:p>
    <w:p w14:paraId="2AE2D193" w14:textId="77777777" w:rsidR="00FF39C5" w:rsidRPr="00FF39C5" w:rsidRDefault="00FF39C5" w:rsidP="00FF39C5"/>
    <w:p w14:paraId="19D7567B" w14:textId="77777777" w:rsidR="00FF39C5" w:rsidRDefault="00FF39C5" w:rsidP="00FF39C5">
      <w:pPr>
        <w:pStyle w:val="FP"/>
      </w:pPr>
    </w:p>
    <w:p w14:paraId="751D616E" w14:textId="77777777" w:rsidR="00FF39C5" w:rsidRPr="006B5418" w:rsidRDefault="00FF39C5" w:rsidP="00FF39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32FB45F" w14:textId="77777777" w:rsidR="00FF39C5" w:rsidRDefault="00FF39C5" w:rsidP="00FF39C5">
      <w:pPr>
        <w:rPr>
          <w:lang w:val="en-US"/>
        </w:rPr>
      </w:pPr>
    </w:p>
    <w:p w14:paraId="1040A309" w14:textId="77777777" w:rsidR="00FF39C5" w:rsidRDefault="00FF39C5" w:rsidP="00FF39C5">
      <w:pPr>
        <w:pStyle w:val="Heading2"/>
        <w:rPr>
          <w:ins w:id="90" w:author="Stefan Bruhn,2" w:date="2024-04-02T20:26:00Z"/>
        </w:rPr>
      </w:pPr>
      <w:bookmarkStart w:id="91" w:name="_Toc162000240"/>
      <w:r w:rsidRPr="002F184A">
        <w:t>7.5</w:t>
      </w:r>
      <w:r w:rsidRPr="002F184A">
        <w:tab/>
      </w:r>
      <w:del w:id="92" w:author="Stefan Bruhn,2" w:date="2024-04-02T20:26:00Z">
        <w:r w:rsidDel="002E2365">
          <w:delText>void</w:delText>
        </w:r>
      </w:del>
      <w:bookmarkEnd w:id="91"/>
      <w:ins w:id="93" w:author="Stefan Bruhn,2" w:date="2024-04-02T20:27:00Z">
        <w:r>
          <w:t>IVAS</w:t>
        </w:r>
      </w:ins>
      <w:ins w:id="94" w:author="Stefan Bruhn,2" w:date="2024-04-02T20:26:00Z">
        <w:r w:rsidRPr="002F184A">
          <w:t xml:space="preserve"> Media Profile</w:t>
        </w:r>
      </w:ins>
    </w:p>
    <w:p w14:paraId="1ABB3E6E" w14:textId="77777777" w:rsidR="00FF39C5" w:rsidRPr="002F184A" w:rsidRDefault="00FF39C5" w:rsidP="00FF39C5">
      <w:pPr>
        <w:pStyle w:val="Heading3"/>
        <w:rPr>
          <w:ins w:id="95" w:author="Stefan Bruhn,2" w:date="2024-04-02T20:26:00Z"/>
        </w:rPr>
      </w:pPr>
      <w:ins w:id="96" w:author="Stefan Bruhn,2" w:date="2024-04-02T20:26:00Z">
        <w:r w:rsidRPr="002F184A">
          <w:t>7.</w:t>
        </w:r>
      </w:ins>
      <w:ins w:id="97" w:author="Stefan Bruhn,2" w:date="2024-04-02T20:28:00Z">
        <w:r>
          <w:t>5</w:t>
        </w:r>
      </w:ins>
      <w:ins w:id="98" w:author="Stefan Bruhn,2" w:date="2024-04-02T20:26:00Z">
        <w:r w:rsidRPr="002F184A">
          <w:t>.1</w:t>
        </w:r>
        <w:r w:rsidRPr="002F184A">
          <w:tab/>
          <w:t>Mapping to ISO BMFF</w:t>
        </w:r>
      </w:ins>
    </w:p>
    <w:p w14:paraId="1C56B13E" w14:textId="77777777" w:rsidR="00FF39C5" w:rsidRPr="002F184A" w:rsidRDefault="00FF39C5" w:rsidP="00FF39C5">
      <w:pPr>
        <w:rPr>
          <w:ins w:id="99" w:author="Stefan Bruhn,2" w:date="2024-04-02T20:26:00Z"/>
        </w:rPr>
      </w:pPr>
      <w:ins w:id="100" w:author="Stefan Bruhn,2" w:date="2024-04-02T20:26:00Z">
        <w:r w:rsidRPr="002F184A">
          <w:t xml:space="preserve">If media is provided following the operation point </w:t>
        </w:r>
      </w:ins>
      <w:ins w:id="101" w:author="Stefan Bruhn,2" w:date="2024-04-02T20:27:00Z">
        <w:r>
          <w:rPr>
            <w:b/>
            <w:bCs/>
          </w:rPr>
          <w:t>IVA</w:t>
        </w:r>
      </w:ins>
      <w:ins w:id="102" w:author="Stefan Bruhn,2" w:date="2024-04-02T20:26:00Z">
        <w:r>
          <w:rPr>
            <w:b/>
            <w:bCs/>
          </w:rPr>
          <w:t>S</w:t>
        </w:r>
        <w:r w:rsidRPr="002F184A">
          <w:t xml:space="preserve"> and is encapsulated in the ISO BMFF, then the file format track shall </w:t>
        </w:r>
        <w:r>
          <w:t xml:space="preserve">contain the </w:t>
        </w:r>
      </w:ins>
      <w:ins w:id="103" w:author="Stefan Bruhn,2" w:date="2024-04-02T20:27:00Z">
        <w:r>
          <w:t>IVAS</w:t>
        </w:r>
      </w:ins>
      <w:ins w:id="104" w:author="Stefan Bruhn,2" w:date="2024-04-02T20:26:00Z">
        <w:r>
          <w:t xml:space="preserve">SampleEntryBox with box_type and </w:t>
        </w:r>
        <w:r w:rsidRPr="002F184A">
          <w:t xml:space="preserve">conform to the requirements of the </w:t>
        </w:r>
        <w:r>
          <w:t>sample</w:t>
        </w:r>
        <w:r w:rsidRPr="002F184A">
          <w:t xml:space="preserve"> entry </w:t>
        </w:r>
        <w:r w:rsidRPr="002F184A">
          <w:rPr>
            <w:rFonts w:ascii="Courier New" w:hAnsi="Courier New" w:cs="Courier New"/>
          </w:rPr>
          <w:t>'</w:t>
        </w:r>
        <w:r>
          <w:rPr>
            <w:rFonts w:ascii="Courier New" w:hAnsi="Courier New" w:cs="Courier New"/>
          </w:rPr>
          <w:t>s</w:t>
        </w:r>
      </w:ins>
      <w:ins w:id="105" w:author="Stefan Bruhn,2" w:date="2024-04-02T20:27:00Z">
        <w:r>
          <w:rPr>
            <w:rFonts w:ascii="Courier New" w:hAnsi="Courier New" w:cs="Courier New"/>
          </w:rPr>
          <w:t>i</w:t>
        </w:r>
      </w:ins>
      <w:ins w:id="106" w:author="Stefan Bruhn,2" w:date="2024-04-02T20:26:00Z">
        <w:r>
          <w:rPr>
            <w:rFonts w:ascii="Courier New" w:hAnsi="Courier New" w:cs="Courier New"/>
          </w:rPr>
          <w:t>vs</w:t>
        </w:r>
        <w:r w:rsidRPr="002F184A">
          <w:rPr>
            <w:rFonts w:ascii="Courier New" w:hAnsi="Courier New" w:cs="Courier New"/>
          </w:rPr>
          <w:t>'</w:t>
        </w:r>
        <w:r w:rsidRPr="002F184A">
          <w:t xml:space="preserve"> as defined in TS</w:t>
        </w:r>
        <w:r>
          <w:t xml:space="preserve"> </w:t>
        </w:r>
        <w:r w:rsidRPr="002F184A">
          <w:t>26.244 [29].</w:t>
        </w:r>
      </w:ins>
    </w:p>
    <w:p w14:paraId="44DA629A" w14:textId="77777777" w:rsidR="00FF39C5" w:rsidRPr="00F7337F" w:rsidRDefault="00FF39C5" w:rsidP="00FF39C5">
      <w:pPr>
        <w:pStyle w:val="Heading3"/>
        <w:rPr>
          <w:ins w:id="107" w:author="Stefan Bruhn,2" w:date="2024-04-02T20:26:00Z"/>
        </w:rPr>
      </w:pPr>
      <w:ins w:id="108" w:author="Stefan Bruhn,2" w:date="2024-04-02T20:26:00Z">
        <w:r w:rsidRPr="002F184A">
          <w:t>7.</w:t>
        </w:r>
      </w:ins>
      <w:ins w:id="109" w:author="Stefan Bruhn,2" w:date="2024-04-02T20:28:00Z">
        <w:r>
          <w:t>5</w:t>
        </w:r>
      </w:ins>
      <w:ins w:id="110" w:author="Stefan Bruhn,2" w:date="2024-04-02T20:26:00Z">
        <w:r w:rsidRPr="002F184A">
          <w:t>.</w:t>
        </w:r>
        <w:r>
          <w:t>2</w:t>
        </w:r>
        <w:r w:rsidRPr="002F184A">
          <w:tab/>
        </w:r>
        <w:r>
          <w:t>Media Profile Definition</w:t>
        </w:r>
      </w:ins>
    </w:p>
    <w:p w14:paraId="090587F0" w14:textId="77777777" w:rsidR="00FF39C5" w:rsidRPr="002F184A" w:rsidRDefault="00FF39C5" w:rsidP="00FF39C5">
      <w:pPr>
        <w:pStyle w:val="Heading4"/>
        <w:rPr>
          <w:ins w:id="111" w:author="Stefan Bruhn,2" w:date="2024-04-02T20:26:00Z"/>
        </w:rPr>
      </w:pPr>
      <w:ins w:id="112" w:author="Stefan Bruhn,2" w:date="2024-04-02T20:26:00Z">
        <w:r w:rsidRPr="002F184A">
          <w:t>7.</w:t>
        </w:r>
      </w:ins>
      <w:ins w:id="113" w:author="Stefan Bruhn,2" w:date="2024-04-02T20:28:00Z">
        <w:r>
          <w:t>5</w:t>
        </w:r>
      </w:ins>
      <w:ins w:id="114" w:author="Stefan Bruhn,2" w:date="2024-04-02T20:26:00Z">
        <w:r w:rsidRPr="002F184A">
          <w:t>.</w:t>
        </w:r>
        <w:r>
          <w:t>2.</w:t>
        </w:r>
        <w:r w:rsidRPr="002F184A">
          <w:t>1</w:t>
        </w:r>
        <w:r w:rsidRPr="002F184A">
          <w:tab/>
          <w:t>CMAF Track Definition</w:t>
        </w:r>
      </w:ins>
    </w:p>
    <w:p w14:paraId="343CBB6F" w14:textId="77777777" w:rsidR="00FF39C5" w:rsidRPr="002F184A" w:rsidRDefault="00FF39C5" w:rsidP="00FF39C5">
      <w:pPr>
        <w:rPr>
          <w:ins w:id="115" w:author="Stefan Bruhn,2" w:date="2024-04-02T20:26:00Z"/>
        </w:rPr>
      </w:pPr>
      <w:ins w:id="116" w:author="Stefan Bruhn,2" w:date="2024-04-02T20:26:00Z">
        <w:r w:rsidRPr="002F184A">
          <w:t xml:space="preserve">If media is provided following the operation point </w:t>
        </w:r>
      </w:ins>
      <w:ins w:id="117" w:author="Stefan Bruhn,2" w:date="2024-04-02T20:27:00Z">
        <w:r>
          <w:rPr>
            <w:b/>
            <w:bCs/>
          </w:rPr>
          <w:t>IVA</w:t>
        </w:r>
      </w:ins>
      <w:ins w:id="118" w:author="Stefan Bruhn,2" w:date="2024-04-02T20:26:00Z">
        <w:r w:rsidRPr="002F184A">
          <w:rPr>
            <w:b/>
            <w:bCs/>
          </w:rPr>
          <w:t>S</w:t>
        </w:r>
        <w:r w:rsidRPr="002F184A">
          <w:t xml:space="preserve"> and is encapsulated in a CMAF track, then the CMAF track shall conform to </w:t>
        </w:r>
        <w:r w:rsidRPr="00736EC5">
          <w:t>clause 7.</w:t>
        </w:r>
      </w:ins>
      <w:ins w:id="119" w:author="Döhla, Stefan" w:date="2024-04-02T21:23:00Z">
        <w:r>
          <w:t>5</w:t>
        </w:r>
      </w:ins>
      <w:ins w:id="120" w:author="Stefan Bruhn,2" w:date="2024-04-02T20:26:00Z">
        <w:del w:id="121" w:author="Döhla, Stefan" w:date="2024-04-02T21:23:00Z">
          <w:r w:rsidRPr="00736EC5" w:rsidDel="00E82A6B">
            <w:delText>3</w:delText>
          </w:r>
        </w:del>
        <w:r w:rsidRPr="00736EC5">
          <w:t xml:space="preserve">.1, and conform to </w:t>
        </w:r>
        <w:r w:rsidRPr="002F184A">
          <w:t>the general CMAF Track constraints in ISO/IEC 23000-19</w:t>
        </w:r>
        <w:r>
          <w:t xml:space="preserve"> [30]</w:t>
        </w:r>
        <w:r w:rsidRPr="002F184A">
          <w:t>, clause 7 as well as the general audio track constraints defined in ISO/IEC 23000-19</w:t>
        </w:r>
        <w:r>
          <w:t xml:space="preserve"> [30]</w:t>
        </w:r>
        <w:r w:rsidRPr="002F184A">
          <w:t xml:space="preserve">, clause 10. </w:t>
        </w:r>
      </w:ins>
    </w:p>
    <w:p w14:paraId="18EF6279" w14:textId="77777777" w:rsidR="00FF39C5" w:rsidRPr="002F184A" w:rsidRDefault="00FF39C5" w:rsidP="00FF39C5">
      <w:pPr>
        <w:pStyle w:val="Heading4"/>
        <w:rPr>
          <w:ins w:id="122" w:author="Stefan Bruhn,2" w:date="2024-04-02T20:26:00Z"/>
        </w:rPr>
      </w:pPr>
      <w:ins w:id="123" w:author="Stefan Bruhn,2" w:date="2024-04-02T20:26:00Z">
        <w:r w:rsidRPr="002F184A">
          <w:t>7.</w:t>
        </w:r>
      </w:ins>
      <w:ins w:id="124" w:author="Stefan Bruhn,2" w:date="2024-04-02T20:30:00Z">
        <w:r>
          <w:t>5</w:t>
        </w:r>
      </w:ins>
      <w:ins w:id="125" w:author="Stefan Bruhn,2" w:date="2024-04-02T20:26:00Z">
        <w:r w:rsidRPr="002F184A">
          <w:t>.2</w:t>
        </w:r>
        <w:r>
          <w:t>.2</w:t>
        </w:r>
        <w:r w:rsidRPr="002F184A">
          <w:tab/>
          <w:t>CMAF Switching Set and Media Profile Definition</w:t>
        </w:r>
      </w:ins>
    </w:p>
    <w:p w14:paraId="32A18AEF" w14:textId="77777777" w:rsidR="00FF39C5" w:rsidRPr="002F184A" w:rsidRDefault="00FF39C5" w:rsidP="00FF39C5">
      <w:pPr>
        <w:rPr>
          <w:ins w:id="126" w:author="Stefan Bruhn,2" w:date="2024-04-02T20:26:00Z"/>
        </w:rPr>
      </w:pPr>
      <w:ins w:id="127" w:author="Stefan Bruhn,2" w:date="2024-04-02T20:26:00Z">
        <w:r w:rsidRPr="002F184A">
          <w:t xml:space="preserve">If media is provided following the operation point </w:t>
        </w:r>
      </w:ins>
      <w:ins w:id="128" w:author="Stefan Bruhn,2" w:date="2024-04-02T20:29:00Z">
        <w:r>
          <w:rPr>
            <w:b/>
            <w:bCs/>
          </w:rPr>
          <w:t>IVA</w:t>
        </w:r>
      </w:ins>
      <w:ins w:id="129" w:author="Stefan Bruhn,2" w:date="2024-04-02T20:26:00Z">
        <w:r w:rsidRPr="002F184A">
          <w:rPr>
            <w:b/>
            <w:bCs/>
          </w:rPr>
          <w:t>S</w:t>
        </w:r>
        <w:r w:rsidRPr="002F184A">
          <w:t xml:space="preserve"> and is provided in a CMAF Switching Set, then every CMAF track in the CMAF Switching Set shall conform to </w:t>
        </w:r>
        <w:r w:rsidRPr="00736EC5">
          <w:t>clause 7.</w:t>
        </w:r>
      </w:ins>
      <w:ins w:id="130" w:author="Stefan Bruhn,2" w:date="2024-04-02T20:29:00Z">
        <w:r>
          <w:t>5</w:t>
        </w:r>
      </w:ins>
      <w:ins w:id="131" w:author="Stefan Bruhn,2" w:date="2024-04-02T20:26:00Z">
        <w:r w:rsidRPr="00736EC5">
          <w:t xml:space="preserve">.2.1, and shall conform to the general CMAF Switching </w:t>
        </w:r>
        <w:r>
          <w:t xml:space="preserve">Set constraints in ISO/IEC 23000-19 [30], clause 7. A CMAF Switching Set that follows these requirements conforms to the CMAF </w:t>
        </w:r>
      </w:ins>
      <w:ins w:id="132" w:author="Stefan Bruhn,2" w:date="2024-04-02T20:29:00Z">
        <w:r>
          <w:t>IVA</w:t>
        </w:r>
      </w:ins>
      <w:ins w:id="133" w:author="Stefan Bruhn,2" w:date="2024-04-02T20:26:00Z">
        <w:r>
          <w:t>S media profile '</w:t>
        </w:r>
        <w:r>
          <w:rPr>
            <w:rFonts w:ascii="Courier New" w:hAnsi="Courier New" w:cs="Courier New"/>
          </w:rPr>
          <w:t>c</w:t>
        </w:r>
      </w:ins>
      <w:ins w:id="134" w:author="Stefan Bruhn,2" w:date="2024-04-02T20:29:00Z">
        <w:r>
          <w:rPr>
            <w:rFonts w:ascii="Courier New" w:hAnsi="Courier New" w:cs="Courier New"/>
          </w:rPr>
          <w:t>i</w:t>
        </w:r>
      </w:ins>
      <w:ins w:id="135" w:author="Stefan Bruhn,2" w:date="2024-04-02T20:26:00Z">
        <w:r>
          <w:rPr>
            <w:rFonts w:ascii="Courier New" w:hAnsi="Courier New" w:cs="Courier New"/>
          </w:rPr>
          <w:t>vs</w:t>
        </w:r>
        <w:r>
          <w:t>' defined in this clause.</w:t>
        </w:r>
      </w:ins>
    </w:p>
    <w:p w14:paraId="7A5BB788" w14:textId="77777777" w:rsidR="00FF39C5" w:rsidRPr="002F184A" w:rsidRDefault="00FF39C5" w:rsidP="00FF39C5">
      <w:pPr>
        <w:pStyle w:val="Heading4"/>
        <w:rPr>
          <w:ins w:id="136" w:author="Stefan Bruhn,2" w:date="2024-04-02T20:26:00Z"/>
        </w:rPr>
      </w:pPr>
      <w:ins w:id="137" w:author="Stefan Bruhn,2" w:date="2024-04-02T20:26:00Z">
        <w:r w:rsidRPr="002F184A">
          <w:t>7.</w:t>
        </w:r>
      </w:ins>
      <w:ins w:id="138" w:author="Stefan Bruhn,2" w:date="2024-04-02T20:30:00Z">
        <w:r>
          <w:t>5</w:t>
        </w:r>
      </w:ins>
      <w:ins w:id="139" w:author="Stefan Bruhn,2" w:date="2024-04-02T20:26:00Z">
        <w:r w:rsidRPr="002F184A">
          <w:t>.</w:t>
        </w:r>
        <w:r>
          <w:t>2.</w:t>
        </w:r>
        <w:r w:rsidRPr="002F184A">
          <w:t>3</w:t>
        </w:r>
        <w:r w:rsidRPr="002F184A">
          <w:tab/>
          <w:t>Mapping to DASH Adaptation Set</w:t>
        </w:r>
      </w:ins>
    </w:p>
    <w:p w14:paraId="2B9CCBE7" w14:textId="77777777" w:rsidR="00FF39C5" w:rsidRPr="002F184A" w:rsidRDefault="00FF39C5" w:rsidP="00FF39C5">
      <w:pPr>
        <w:rPr>
          <w:ins w:id="140" w:author="Stefan Bruhn,2" w:date="2024-04-02T20:26:00Z"/>
        </w:rPr>
      </w:pPr>
      <w:ins w:id="141" w:author="Stefan Bruhn,2" w:date="2024-04-02T20:26:00Z">
        <w:r w:rsidRPr="002F184A">
          <w:t xml:space="preserve">If media is provided following the operation point </w:t>
        </w:r>
      </w:ins>
      <w:ins w:id="142" w:author="Stefan Bruhn,2" w:date="2024-04-02T20:30:00Z">
        <w:r>
          <w:rPr>
            <w:b/>
            <w:bCs/>
          </w:rPr>
          <w:t>IVA</w:t>
        </w:r>
      </w:ins>
      <w:ins w:id="143" w:author="Stefan Bruhn,2" w:date="2024-04-02T20:26:00Z">
        <w:r w:rsidRPr="002F184A">
          <w:rPr>
            <w:b/>
            <w:bCs/>
          </w:rPr>
          <w:t>S</w:t>
        </w:r>
        <w:r w:rsidRPr="002F184A">
          <w:t xml:space="preserve"> and is provided in a DASH Media Presentation in an Adaptation Set, </w:t>
        </w:r>
        <w:r w:rsidRPr="00C50407">
          <w:t>a switch</w:t>
        </w:r>
        <w:r>
          <w:t>ing set conforming to clause 7.</w:t>
        </w:r>
      </w:ins>
      <w:ins w:id="144" w:author="Stefan Bruhn,2" w:date="2024-04-02T20:30:00Z">
        <w:r>
          <w:t>5</w:t>
        </w:r>
      </w:ins>
      <w:ins w:id="145" w:author="Stefan Bruhn,2" w:date="2024-04-02T20:26:00Z">
        <w:r w:rsidRPr="00C50407">
          <w:t>.2.2 may be provi</w:t>
        </w:r>
        <w:r>
          <w:t>ded in a DASH Media Presentation Description</w:t>
        </w:r>
        <w:r w:rsidRPr="00C50407">
          <w:t xml:space="preserve"> in an A</w:t>
        </w:r>
        <w:r>
          <w:t>daptation Set. I</w:t>
        </w:r>
        <w:r w:rsidRPr="00C50407">
          <w:t>n that case, the Adaptation Set shall conform to the Adaptation set constraints of the DASH profile for CMAF as defined in ISO/</w:t>
        </w:r>
        <w:r>
          <w:t>IEC 23009-1 [31]</w:t>
        </w:r>
        <w:r w:rsidRPr="00C50407">
          <w:t>.</w:t>
        </w:r>
        <w:r>
          <w:t xml:space="preserve"> </w:t>
        </w:r>
        <w:r w:rsidRPr="002F184A">
          <w:t>The following parameters shall be present o</w:t>
        </w:r>
        <w:r>
          <w:t>n Adaptation Set level</w:t>
        </w:r>
        <w:r w:rsidRPr="002F184A">
          <w:t>:</w:t>
        </w:r>
      </w:ins>
    </w:p>
    <w:p w14:paraId="39471B2F" w14:textId="77777777" w:rsidR="00FF39C5" w:rsidRPr="002F184A" w:rsidRDefault="00FF39C5" w:rsidP="00FF39C5">
      <w:pPr>
        <w:pStyle w:val="B1"/>
        <w:rPr>
          <w:ins w:id="146" w:author="Stefan Bruhn,2" w:date="2024-04-02T20:26:00Z"/>
        </w:rPr>
      </w:pPr>
      <w:ins w:id="147" w:author="Stefan Bruhn,2" w:date="2024-04-02T20:26:00Z">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's</w:t>
        </w:r>
      </w:ins>
      <w:ins w:id="148" w:author="Stefan Bruhn,2" w:date="2024-04-02T20:30:00Z">
        <w:r>
          <w:rPr>
            <w:rFonts w:ascii="Courier New" w:hAnsi="Courier New" w:cs="Courier New"/>
          </w:rPr>
          <w:t>i</w:t>
        </w:r>
      </w:ins>
      <w:ins w:id="149" w:author="Stefan Bruhn,2" w:date="2024-04-02T20:26:00Z">
        <w:r w:rsidRPr="00F7337F">
          <w:rPr>
            <w:rFonts w:ascii="Courier New" w:hAnsi="Courier New" w:cs="Courier New"/>
          </w:rPr>
          <w:t>vs'</w:t>
        </w:r>
      </w:ins>
    </w:p>
    <w:p w14:paraId="77EAB1BD" w14:textId="77777777" w:rsidR="00FF39C5" w:rsidRPr="002F184A" w:rsidRDefault="00FF39C5" w:rsidP="00FF39C5">
      <w:pPr>
        <w:pStyle w:val="B1"/>
        <w:rPr>
          <w:ins w:id="150" w:author="Stefan Bruhn,2" w:date="2024-04-02T20:26:00Z"/>
        </w:rPr>
      </w:pPr>
      <w:ins w:id="151" w:author="Stefan Bruhn,2" w:date="2024-04-02T20:26:00Z">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w:t>
        </w:r>
      </w:ins>
      <w:ins w:id="152" w:author="Stefan Bruhn,2" w:date="2024-04-02T20:31:00Z">
        <w:r>
          <w:rPr>
            <w:rFonts w:ascii="Courier New" w:hAnsi="Courier New" w:cs="Courier New"/>
          </w:rPr>
          <w:t>i</w:t>
        </w:r>
      </w:ins>
      <w:ins w:id="153" w:author="Stefan Bruhn,2" w:date="2024-04-02T20:26:00Z">
        <w:r w:rsidRPr="00F7337F">
          <w:rPr>
            <w:rFonts w:ascii="Courier New" w:hAnsi="Courier New" w:cs="Courier New"/>
          </w:rPr>
          <w:t>vs'"</w:t>
        </w:r>
      </w:ins>
    </w:p>
    <w:p w14:paraId="01B18D6F" w14:textId="16A8DA3F" w:rsidR="00FF39C5" w:rsidRPr="002F184A" w:rsidRDefault="00FF39C5" w:rsidP="00FF39C5">
      <w:pPr>
        <w:pStyle w:val="B1"/>
        <w:rPr>
          <w:ins w:id="154" w:author="Stefan Bruhn,2" w:date="2024-04-02T20:26:00Z"/>
        </w:rPr>
      </w:pPr>
      <w:ins w:id="155" w:author="Stefan Bruhn,2" w:date="2024-04-02T20:26:00Z">
        <w:r w:rsidRPr="002F184A">
          <w:t>-</w:t>
        </w:r>
        <w:r w:rsidRPr="002F184A">
          <w:tab/>
        </w:r>
        <w:r w:rsidRPr="00F7337F">
          <w:rPr>
            <w:rFonts w:ascii="Courier New" w:hAnsi="Courier New" w:cs="Courier New"/>
          </w:rPr>
          <w:t>@audioSamplingRate</w:t>
        </w:r>
        <w:r w:rsidRPr="002F184A">
          <w:t xml:space="preserve"> is set to one of the following: </w:t>
        </w:r>
        <w:r w:rsidRPr="00F7337F">
          <w:rPr>
            <w:rFonts w:ascii="Courier New" w:hAnsi="Courier New" w:cs="Courier New"/>
          </w:rPr>
          <w:t>'16000'</w:t>
        </w:r>
        <w:r w:rsidRPr="002F184A">
          <w:t xml:space="preserve">, </w:t>
        </w:r>
        <w:r w:rsidRPr="00F7337F">
          <w:rPr>
            <w:rFonts w:ascii="Courier New" w:hAnsi="Courier New" w:cs="Courier New"/>
          </w:rPr>
          <w:t>'</w:t>
        </w:r>
      </w:ins>
      <w:ins w:id="156" w:author="Stefan Bruhn,2" w:date="2024-04-02T22:11:00Z">
        <w:r w:rsidR="00DD14F1">
          <w:rPr>
            <w:rFonts w:ascii="Courier New" w:hAnsi="Courier New" w:cs="Courier New"/>
          </w:rPr>
          <w:t>32</w:t>
        </w:r>
      </w:ins>
      <w:ins w:id="157" w:author="Stefan Bruhn,2" w:date="2024-04-02T20:26:00Z">
        <w:r w:rsidRPr="00F7337F">
          <w:rPr>
            <w:rFonts w:ascii="Courier New" w:hAnsi="Courier New" w:cs="Courier New"/>
          </w:rPr>
          <w:t>000'</w:t>
        </w:r>
        <w:r w:rsidRPr="002F184A">
          <w:t xml:space="preserve">, </w:t>
        </w:r>
        <w:r w:rsidRPr="00F7337F">
          <w:rPr>
            <w:rFonts w:ascii="Courier New" w:hAnsi="Courier New" w:cs="Courier New"/>
          </w:rPr>
          <w:t>'</w:t>
        </w:r>
      </w:ins>
      <w:ins w:id="158" w:author="Stefan Bruhn,2" w:date="2024-04-02T22:11:00Z">
        <w:r w:rsidR="00DD14F1">
          <w:rPr>
            <w:rFonts w:ascii="Courier New" w:hAnsi="Courier New" w:cs="Courier New"/>
          </w:rPr>
          <w:t>48</w:t>
        </w:r>
      </w:ins>
      <w:ins w:id="159" w:author="Stefan Bruhn,2" w:date="2024-04-02T20:26:00Z">
        <w:r w:rsidRPr="00F7337F">
          <w:rPr>
            <w:rFonts w:ascii="Courier New" w:hAnsi="Courier New" w:cs="Courier New"/>
          </w:rPr>
          <w:t>000'</w:t>
        </w:r>
      </w:ins>
    </w:p>
    <w:p w14:paraId="138B92D9" w14:textId="77777777" w:rsidR="00FF39C5" w:rsidRPr="002F184A" w:rsidRDefault="00FF39C5" w:rsidP="00FF39C5">
      <w:pPr>
        <w:rPr>
          <w:ins w:id="160" w:author="Stefan Bruhn,2" w:date="2024-04-02T20:26:00Z"/>
        </w:rPr>
      </w:pPr>
      <w:ins w:id="161" w:author="Stefan Bruhn,2" w:date="2024-04-02T20:26:00Z">
        <w:r w:rsidRPr="002F184A">
          <w:t xml:space="preserve">If the Adaptation Set conforms to the constraints for the </w:t>
        </w:r>
      </w:ins>
      <w:ins w:id="162" w:author="Stefan Bruhn,2" w:date="2024-04-02T20:33:00Z">
        <w:r>
          <w:rPr>
            <w:b/>
          </w:rPr>
          <w:t>IVA</w:t>
        </w:r>
      </w:ins>
      <w:ins w:id="163" w:author="Stefan Bruhn,2" w:date="2024-04-02T20:26:00Z">
        <w:r w:rsidRPr="002F184A">
          <w:rPr>
            <w:b/>
          </w:rPr>
          <w:t>S</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w:t>
        </w:r>
      </w:ins>
      <w:ins w:id="164" w:author="Stefan Bruhn,2" w:date="2024-04-02T20:34:00Z">
        <w:r w:rsidRPr="00E82A6B">
          <w:rPr>
            <w:rFonts w:ascii="Courier New" w:hAnsi="Courier New" w:cs="Courier New"/>
          </w:rPr>
          <w:t>iva</w:t>
        </w:r>
      </w:ins>
      <w:ins w:id="165" w:author="Stefan Bruhn,2" w:date="2024-04-02T20:26:00Z">
        <w:r w:rsidRPr="00E82A6B">
          <w:rPr>
            <w:rFonts w:ascii="Courier New" w:hAnsi="Courier New" w:cs="Courier New"/>
          </w:rPr>
          <w:t>s</w:t>
        </w:r>
        <w:r w:rsidRPr="002F184A">
          <w:t>.</w:t>
        </w:r>
      </w:ins>
    </w:p>
    <w:p w14:paraId="6C8D5929" w14:textId="77777777" w:rsidR="00FF39C5" w:rsidRPr="002F184A" w:rsidRDefault="00FF39C5" w:rsidP="00FF39C5">
      <w:pPr>
        <w:pStyle w:val="Heading4"/>
        <w:rPr>
          <w:ins w:id="166" w:author="Stefan Bruhn,2" w:date="2024-04-02T20:26:00Z"/>
        </w:rPr>
      </w:pPr>
      <w:ins w:id="167" w:author="Stefan Bruhn,2" w:date="2024-04-02T20:26:00Z">
        <w:r w:rsidRPr="002F184A">
          <w:t>7.</w:t>
        </w:r>
      </w:ins>
      <w:ins w:id="168" w:author="Stefan Bruhn,2" w:date="2024-04-02T20:34:00Z">
        <w:r>
          <w:t>5</w:t>
        </w:r>
      </w:ins>
      <w:ins w:id="169" w:author="Stefan Bruhn,2" w:date="2024-04-02T20:26:00Z">
        <w:r w:rsidRPr="002F184A">
          <w:t>.</w:t>
        </w:r>
        <w:r>
          <w:t>2.</w:t>
        </w:r>
        <w:r w:rsidRPr="002F184A">
          <w:t>4</w:t>
        </w:r>
        <w:r w:rsidRPr="002F184A">
          <w:tab/>
          <w:t>Playback Requirements</w:t>
        </w:r>
      </w:ins>
    </w:p>
    <w:p w14:paraId="05A271EF" w14:textId="77777777" w:rsidR="00FF39C5" w:rsidRPr="002F184A" w:rsidRDefault="00FF39C5" w:rsidP="00FF39C5">
      <w:pPr>
        <w:rPr>
          <w:ins w:id="170" w:author="Stefan Bruhn,2" w:date="2024-04-02T20:26:00Z"/>
          <w:lang w:eastAsia="x-none"/>
        </w:rPr>
      </w:pPr>
      <w:ins w:id="171" w:author="Stefan Bruhn,2" w:date="2024-04-02T20:26:00Z">
        <w:r w:rsidRPr="002F184A">
          <w:rPr>
            <w:lang w:eastAsia="x-none"/>
          </w:rPr>
          <w:t xml:space="preserve">For a receiver supporting the </w:t>
        </w:r>
      </w:ins>
      <w:ins w:id="172" w:author="Stefan Bruhn,2" w:date="2024-04-02T20:34:00Z">
        <w:r>
          <w:rPr>
            <w:lang w:eastAsia="x-none"/>
          </w:rPr>
          <w:t>IVA</w:t>
        </w:r>
      </w:ins>
      <w:ins w:id="173" w:author="Stefan Bruhn,2" w:date="2024-04-02T20:26:00Z">
        <w:r w:rsidRPr="002F184A">
          <w:rPr>
            <w:lang w:eastAsia="x-none"/>
          </w:rPr>
          <w:t>S media profile the following applies:</w:t>
        </w:r>
      </w:ins>
    </w:p>
    <w:p w14:paraId="43F99100" w14:textId="77777777" w:rsidR="00FF39C5" w:rsidRDefault="00FF39C5" w:rsidP="00FF39C5">
      <w:pPr>
        <w:pStyle w:val="B1"/>
        <w:rPr>
          <w:ins w:id="174" w:author="Stefan Bruhn,2" w:date="2024-04-02T20:26:00Z"/>
        </w:rPr>
      </w:pPr>
      <w:ins w:id="175" w:author="Stefan Bruhn,2" w:date="2024-04-02T20:26:00Z">
        <w:r w:rsidRPr="002F184A">
          <w:t>-</w:t>
        </w:r>
        <w:r w:rsidRPr="002F184A">
          <w:tab/>
        </w:r>
        <w:r w:rsidRPr="00C7512D">
          <w:t>It shall support the receiver requirements as documented in clause 6.</w:t>
        </w:r>
      </w:ins>
      <w:ins w:id="176" w:author="Stefan Bruhn,2" w:date="2024-04-02T20:35:00Z">
        <w:r>
          <w:t>3</w:t>
        </w:r>
      </w:ins>
      <w:ins w:id="177" w:author="Stefan Bruhn,2" w:date="2024-04-02T20:26:00Z">
        <w:r w:rsidRPr="00C7512D">
          <w:t>.</w:t>
        </w:r>
      </w:ins>
      <w:ins w:id="178" w:author="Stefan Bruhn,2" w:date="2024-04-02T20:35:00Z">
        <w:r>
          <w:t>5</w:t>
        </w:r>
      </w:ins>
      <w:ins w:id="179" w:author="Stefan Bruhn,2" w:date="2024-04-02T20:26:00Z">
        <w:r w:rsidRPr="00C7512D">
          <w:t xml:space="preserve">.2 for any CMAF Track conforming to the CMAF </w:t>
        </w:r>
      </w:ins>
      <w:ins w:id="180" w:author="Stefan Bruhn,2" w:date="2024-04-02T20:35:00Z">
        <w:r>
          <w:t>IVA</w:t>
        </w:r>
      </w:ins>
      <w:ins w:id="181" w:author="Stefan Bruhn,2" w:date="2024-04-02T20:26:00Z">
        <w:r>
          <w:t>S</w:t>
        </w:r>
        <w:r w:rsidRPr="00C7512D">
          <w:t xml:space="preserve"> media profile </w:t>
        </w:r>
        <w:r w:rsidRPr="00F7337F">
          <w:rPr>
            <w:rFonts w:ascii="Courier New" w:hAnsi="Courier New" w:cs="Courier New"/>
          </w:rPr>
          <w:t>'c</w:t>
        </w:r>
      </w:ins>
      <w:ins w:id="182" w:author="Stefan Bruhn,2" w:date="2024-04-02T20:35:00Z">
        <w:r>
          <w:rPr>
            <w:rFonts w:ascii="Courier New" w:hAnsi="Courier New" w:cs="Courier New"/>
          </w:rPr>
          <w:t>i</w:t>
        </w:r>
      </w:ins>
      <w:ins w:id="183" w:author="Stefan Bruhn,2" w:date="2024-04-02T20:26:00Z">
        <w:r w:rsidRPr="00F7337F">
          <w:rPr>
            <w:rFonts w:ascii="Courier New" w:hAnsi="Courier New" w:cs="Courier New"/>
          </w:rPr>
          <w:t>vs'</w:t>
        </w:r>
        <w:r w:rsidRPr="00C7512D">
          <w:t xml:space="preserve"> as defined in clause 7.</w:t>
        </w:r>
      </w:ins>
      <w:ins w:id="184" w:author="Stefan Bruhn,2" w:date="2024-04-02T20:35:00Z">
        <w:r>
          <w:t>5</w:t>
        </w:r>
      </w:ins>
      <w:ins w:id="185" w:author="Stefan Bruhn,2" w:date="2024-04-02T20:26:00Z">
        <w:r w:rsidRPr="00C7512D">
          <w:t>.2.</w:t>
        </w:r>
        <w:r>
          <w:t>2</w:t>
        </w:r>
        <w:r w:rsidRPr="00C7512D">
          <w:t>.</w:t>
        </w:r>
      </w:ins>
    </w:p>
    <w:p w14:paraId="583C8929" w14:textId="77777777" w:rsidR="00FF39C5" w:rsidRPr="002F184A" w:rsidRDefault="00FF39C5" w:rsidP="00FF39C5">
      <w:pPr>
        <w:pStyle w:val="B1"/>
        <w:rPr>
          <w:ins w:id="186" w:author="Stefan Bruhn,2" w:date="2024-04-02T20:26:00Z"/>
        </w:rPr>
      </w:pPr>
      <w:ins w:id="187" w:author="Stefan Bruhn,2" w:date="2024-04-02T20:26:00Z">
        <w:r>
          <w:t>-</w:t>
        </w:r>
        <w:r>
          <w:tab/>
        </w:r>
        <w:r w:rsidRPr="002F184A">
          <w:t xml:space="preserve">It shall support the following playback requirements as documented in clause 8 of CTA-WAVE 5003 [32] for any content conforming to a CMAF Switching Set according to CMAF </w:t>
        </w:r>
      </w:ins>
      <w:ins w:id="188" w:author="Stefan Bruhn,2" w:date="2024-04-02T20:37:00Z">
        <w:r>
          <w:t>IVA</w:t>
        </w:r>
      </w:ins>
      <w:ins w:id="189" w:author="Stefan Bruhn,2" w:date="2024-04-02T20:26:00Z">
        <w:r>
          <w:t>S</w:t>
        </w:r>
        <w:r w:rsidRPr="002F184A">
          <w:t xml:space="preserve"> media profile </w:t>
        </w:r>
        <w:r w:rsidRPr="002F184A">
          <w:rPr>
            <w:rFonts w:ascii="Courier New" w:hAnsi="Courier New" w:cs="Courier New"/>
          </w:rPr>
          <w:t>'c</w:t>
        </w:r>
      </w:ins>
      <w:ins w:id="190" w:author="Stefan Bruhn,2" w:date="2024-04-02T20:38:00Z">
        <w:r>
          <w:rPr>
            <w:rFonts w:ascii="Courier New" w:hAnsi="Courier New" w:cs="Courier New"/>
          </w:rPr>
          <w:t>i</w:t>
        </w:r>
      </w:ins>
      <w:ins w:id="191" w:author="Stefan Bruhn,2" w:date="2024-04-02T20:26:00Z">
        <w:r w:rsidRPr="002F184A">
          <w:rPr>
            <w:rFonts w:ascii="Courier New" w:hAnsi="Courier New" w:cs="Courier New"/>
          </w:rPr>
          <w:t>vs'</w:t>
        </w:r>
        <w:r w:rsidRPr="002F184A">
          <w:t xml:space="preserve"> as defined in </w:t>
        </w:r>
        <w:r>
          <w:t xml:space="preserve">clause </w:t>
        </w:r>
        <w:r w:rsidRPr="002F184A">
          <w:t>7.</w:t>
        </w:r>
      </w:ins>
      <w:ins w:id="192" w:author="Stefan Bruhn,2" w:date="2024-04-02T20:38:00Z">
        <w:r>
          <w:t>5</w:t>
        </w:r>
      </w:ins>
      <w:ins w:id="193" w:author="Stefan Bruhn,2" w:date="2024-04-02T20:26:00Z">
        <w:r w:rsidRPr="002F184A">
          <w:t>.2.2, namely</w:t>
        </w:r>
        <w:r>
          <w:t>:</w:t>
        </w:r>
      </w:ins>
    </w:p>
    <w:p w14:paraId="2566D3C5" w14:textId="77777777" w:rsidR="00FF39C5" w:rsidRPr="002F184A" w:rsidRDefault="00FF39C5" w:rsidP="00FF39C5">
      <w:pPr>
        <w:pStyle w:val="B2"/>
        <w:rPr>
          <w:ins w:id="194" w:author="Stefan Bruhn,2" w:date="2024-04-02T20:26:00Z"/>
        </w:rPr>
      </w:pPr>
      <w:ins w:id="195" w:author="Stefan Bruhn,2" w:date="2024-04-02T20:26:00Z">
        <w:r w:rsidRPr="002F184A">
          <w:t>-</w:t>
        </w:r>
        <w:r w:rsidRPr="002F184A">
          <w:tab/>
          <w:t>8.2 Sequential Track Playback</w:t>
        </w:r>
      </w:ins>
    </w:p>
    <w:p w14:paraId="74D6F94A" w14:textId="77777777" w:rsidR="00FF39C5" w:rsidRPr="002F184A" w:rsidRDefault="00FF39C5" w:rsidP="00FF39C5">
      <w:pPr>
        <w:pStyle w:val="B2"/>
        <w:rPr>
          <w:ins w:id="196" w:author="Stefan Bruhn,2" w:date="2024-04-02T20:26:00Z"/>
        </w:rPr>
      </w:pPr>
      <w:ins w:id="197" w:author="Stefan Bruhn,2" w:date="2024-04-02T20:26:00Z">
        <w:r w:rsidRPr="002F184A">
          <w:t>-</w:t>
        </w:r>
        <w:r w:rsidRPr="002F184A">
          <w:tab/>
          <w:t>8.3</w:t>
        </w:r>
        <w:r w:rsidRPr="002F184A">
          <w:tab/>
          <w:t>Random Access to Fragment</w:t>
        </w:r>
      </w:ins>
    </w:p>
    <w:p w14:paraId="76268C15" w14:textId="77777777" w:rsidR="00FF39C5" w:rsidRPr="002F184A" w:rsidRDefault="00FF39C5" w:rsidP="00FF39C5">
      <w:pPr>
        <w:pStyle w:val="B2"/>
        <w:rPr>
          <w:ins w:id="198" w:author="Stefan Bruhn,2" w:date="2024-04-02T20:26:00Z"/>
        </w:rPr>
      </w:pPr>
      <w:ins w:id="199" w:author="Stefan Bruhn,2" w:date="2024-04-02T20:26:00Z">
        <w:r w:rsidRPr="002F184A">
          <w:t>-</w:t>
        </w:r>
        <w:r w:rsidRPr="002F184A">
          <w:tab/>
          <w:t>8.4 Random Access to Time</w:t>
        </w:r>
      </w:ins>
    </w:p>
    <w:p w14:paraId="3FD8F9BD" w14:textId="77777777" w:rsidR="00FF39C5" w:rsidRPr="002F184A" w:rsidRDefault="00FF39C5" w:rsidP="00FF39C5">
      <w:pPr>
        <w:pStyle w:val="B2"/>
        <w:rPr>
          <w:ins w:id="200" w:author="Stefan Bruhn,2" w:date="2024-04-02T20:26:00Z"/>
        </w:rPr>
      </w:pPr>
      <w:ins w:id="201" w:author="Stefan Bruhn,2" w:date="2024-04-02T20:26:00Z">
        <w:r w:rsidRPr="002F184A">
          <w:t>-</w:t>
        </w:r>
        <w:r w:rsidRPr="002F184A">
          <w:tab/>
          <w:t>8.5 Switching Set Playback</w:t>
        </w:r>
      </w:ins>
    </w:p>
    <w:p w14:paraId="01F1A819" w14:textId="77777777" w:rsidR="00FF39C5" w:rsidRPr="002F184A" w:rsidRDefault="00FF39C5" w:rsidP="00FF39C5">
      <w:pPr>
        <w:pStyle w:val="B2"/>
        <w:rPr>
          <w:ins w:id="202" w:author="Stefan Bruhn,2" w:date="2024-04-02T20:26:00Z"/>
        </w:rPr>
      </w:pPr>
      <w:ins w:id="203" w:author="Stefan Bruhn,2" w:date="2024-04-02T20:26:00Z">
        <w:r w:rsidRPr="002F184A">
          <w:t>-</w:t>
        </w:r>
        <w:r w:rsidRPr="002F184A">
          <w:tab/>
          <w:t>8.6 Regular Playback of Chunked Content</w:t>
        </w:r>
      </w:ins>
    </w:p>
    <w:p w14:paraId="2ECA71CB" w14:textId="77777777" w:rsidR="00FF39C5" w:rsidRPr="002F184A" w:rsidRDefault="00FF39C5" w:rsidP="00FF39C5">
      <w:pPr>
        <w:pStyle w:val="B2"/>
        <w:rPr>
          <w:ins w:id="204" w:author="Stefan Bruhn,2" w:date="2024-04-02T20:26:00Z"/>
        </w:rPr>
      </w:pPr>
      <w:ins w:id="205" w:author="Stefan Bruhn,2" w:date="2024-04-02T20:26:00Z">
        <w:r w:rsidRPr="002F184A">
          <w:lastRenderedPageBreak/>
          <w:t>-</w:t>
        </w:r>
        <w:r w:rsidRPr="002F184A">
          <w:tab/>
          <w:t>8.7 Regular Playback of Chunked Content, non-aligned append</w:t>
        </w:r>
      </w:ins>
    </w:p>
    <w:p w14:paraId="277C40C2" w14:textId="77777777" w:rsidR="00FF39C5" w:rsidRPr="002F184A" w:rsidRDefault="00FF39C5" w:rsidP="00FF39C5">
      <w:pPr>
        <w:pStyle w:val="B1"/>
        <w:rPr>
          <w:ins w:id="206" w:author="Stefan Bruhn,2" w:date="2024-04-02T20:26:00Z"/>
        </w:rPr>
      </w:pPr>
      <w:ins w:id="207" w:author="Stefan Bruhn,2" w:date="2024-04-02T20:26:00Z">
        <w:r w:rsidRPr="002F184A">
          <w:t>-</w:t>
        </w:r>
        <w:r w:rsidRPr="002F184A">
          <w:tab/>
          <w:t xml:space="preserve">It should support the following playback requirements as documented in clause 8 of CTA-WAVE 5003 [32] for any content conforming to a CMAF Switching Set according to CMAF </w:t>
        </w:r>
      </w:ins>
      <w:ins w:id="208" w:author="Stefan Bruhn,2" w:date="2024-04-02T20:38:00Z">
        <w:r>
          <w:t>IVA</w:t>
        </w:r>
      </w:ins>
      <w:ins w:id="209" w:author="Stefan Bruhn,2" w:date="2024-04-02T20:26:00Z">
        <w:r>
          <w:t>S</w:t>
        </w:r>
        <w:r w:rsidRPr="002F184A">
          <w:t xml:space="preserve"> media profile </w:t>
        </w:r>
        <w:r w:rsidRPr="002F184A">
          <w:rPr>
            <w:rFonts w:ascii="Courier New" w:hAnsi="Courier New" w:cs="Courier New"/>
          </w:rPr>
          <w:t>'c</w:t>
        </w:r>
      </w:ins>
      <w:ins w:id="210" w:author="Stefan Bruhn,2" w:date="2024-04-02T20:38:00Z">
        <w:r>
          <w:rPr>
            <w:rFonts w:ascii="Courier New" w:hAnsi="Courier New" w:cs="Courier New"/>
          </w:rPr>
          <w:t>i</w:t>
        </w:r>
      </w:ins>
      <w:ins w:id="211" w:author="Stefan Bruhn,2" w:date="2024-04-02T20:26:00Z">
        <w:r w:rsidRPr="002F184A">
          <w:rPr>
            <w:rFonts w:ascii="Courier New" w:hAnsi="Courier New" w:cs="Courier New"/>
          </w:rPr>
          <w:t>vs'</w:t>
        </w:r>
        <w:r w:rsidRPr="002F184A">
          <w:t xml:space="preserve"> as defined in </w:t>
        </w:r>
        <w:r>
          <w:t xml:space="preserve">clause </w:t>
        </w:r>
        <w:r w:rsidRPr="002F184A">
          <w:t>7.</w:t>
        </w:r>
      </w:ins>
      <w:ins w:id="212" w:author="Stefan Bruhn,2" w:date="2024-04-02T20:41:00Z">
        <w:r>
          <w:t>5</w:t>
        </w:r>
      </w:ins>
      <w:ins w:id="213" w:author="Stefan Bruhn,2" w:date="2024-04-02T20:26:00Z">
        <w:r w:rsidRPr="002F184A">
          <w:t>.2.2, namely</w:t>
        </w:r>
        <w:r>
          <w:t>:</w:t>
        </w:r>
      </w:ins>
    </w:p>
    <w:p w14:paraId="64CD0BF2" w14:textId="77777777" w:rsidR="00FF39C5" w:rsidRPr="002F184A" w:rsidRDefault="00FF39C5" w:rsidP="00FF39C5">
      <w:pPr>
        <w:pStyle w:val="B2"/>
        <w:rPr>
          <w:ins w:id="214" w:author="Stefan Bruhn,2" w:date="2024-04-02T20:26:00Z"/>
        </w:rPr>
      </w:pPr>
      <w:ins w:id="215" w:author="Stefan Bruhn,2" w:date="2024-04-02T20:26:00Z">
        <w:r w:rsidRPr="002F184A">
          <w:t>-</w:t>
        </w:r>
        <w:r w:rsidRPr="002F184A">
          <w:tab/>
          <w:t>8.9 Out-Of-Order Loading</w:t>
        </w:r>
      </w:ins>
    </w:p>
    <w:p w14:paraId="295028F8" w14:textId="77777777" w:rsidR="00FF39C5" w:rsidRPr="002F184A" w:rsidRDefault="00FF39C5" w:rsidP="00FF39C5">
      <w:pPr>
        <w:pStyle w:val="B2"/>
        <w:rPr>
          <w:ins w:id="216" w:author="Stefan Bruhn,2" w:date="2024-04-02T20:26:00Z"/>
        </w:rPr>
      </w:pPr>
      <w:ins w:id="217" w:author="Stefan Bruhn,2" w:date="2024-04-02T20:26:00Z">
        <w:r w:rsidRPr="002F184A">
          <w:t>-</w:t>
        </w:r>
        <w:r w:rsidRPr="002F184A">
          <w:tab/>
          <w:t>8.10 Overlapping Fragments</w:t>
        </w:r>
      </w:ins>
    </w:p>
    <w:p w14:paraId="034074B6" w14:textId="77777777" w:rsidR="00FF39C5" w:rsidRDefault="00FF39C5" w:rsidP="00FF39C5">
      <w:pPr>
        <w:pStyle w:val="B2"/>
        <w:rPr>
          <w:ins w:id="218" w:author="Stefan Bruhn,2" w:date="2024-04-02T20:26:00Z"/>
        </w:rPr>
      </w:pPr>
      <w:ins w:id="219" w:author="Stefan Bruhn,2" w:date="2024-04-02T20:26:00Z">
        <w:r w:rsidRPr="002F184A">
          <w:t>-</w:t>
        </w:r>
        <w:r w:rsidRPr="002F184A">
          <w:tab/>
          <w:t>8.12 Playback of Encrypted Content</w:t>
        </w:r>
      </w:ins>
    </w:p>
    <w:p w14:paraId="5ACA0996" w14:textId="77777777" w:rsidR="00FF39C5" w:rsidRDefault="00FF39C5" w:rsidP="00FF39C5">
      <w:pPr>
        <w:pStyle w:val="Heading4"/>
        <w:rPr>
          <w:ins w:id="220" w:author="Stefan Bruhn,2" w:date="2024-04-02T20:26:00Z"/>
        </w:rPr>
      </w:pPr>
      <w:ins w:id="221" w:author="Stefan Bruhn,2" w:date="2024-04-02T20:26:00Z">
        <w:r>
          <w:t>7.</w:t>
        </w:r>
      </w:ins>
      <w:ins w:id="222" w:author="Stefan Bruhn,2" w:date="2024-04-02T21:01:00Z">
        <w:r>
          <w:t>5</w:t>
        </w:r>
      </w:ins>
      <w:ins w:id="223" w:author="Stefan Bruhn,2" w:date="2024-04-02T20:26:00Z">
        <w:r>
          <w:t>.2.5</w:t>
        </w:r>
        <w:r>
          <w:tab/>
          <w:t>Content Generation Requirements</w:t>
        </w:r>
      </w:ins>
    </w:p>
    <w:p w14:paraId="13DEA46D" w14:textId="35739A27" w:rsidR="00FF39C5" w:rsidRDefault="00FF39C5" w:rsidP="00FF39C5">
      <w:pPr>
        <w:rPr>
          <w:ins w:id="224" w:author="Stefan Bruhn,2" w:date="2024-04-02T20:26:00Z"/>
          <w:lang w:eastAsia="x-none"/>
        </w:rPr>
      </w:pPr>
      <w:ins w:id="225" w:author="Stefan Bruhn,2" w:date="2024-04-02T20:26:00Z">
        <w:r>
          <w:rPr>
            <w:lang w:eastAsia="x-none"/>
          </w:rPr>
          <w:t xml:space="preserve">For a transmitter supporting the </w:t>
        </w:r>
      </w:ins>
      <w:ins w:id="226" w:author="Stefan Bruhn,2" w:date="2024-04-10T16:21:00Z">
        <w:r w:rsidR="004F216B">
          <w:rPr>
            <w:lang w:eastAsia="x-none"/>
          </w:rPr>
          <w:t>IVA</w:t>
        </w:r>
      </w:ins>
      <w:ins w:id="227" w:author="Stefan Bruhn,2" w:date="2024-04-02T20:26:00Z">
        <w:r>
          <w:rPr>
            <w:lang w:eastAsia="x-none"/>
          </w:rPr>
          <w:t>S media profile the following applies:</w:t>
        </w:r>
      </w:ins>
    </w:p>
    <w:p w14:paraId="5F56A769" w14:textId="77777777" w:rsidR="00FF39C5" w:rsidRDefault="00FF39C5" w:rsidP="00FF39C5">
      <w:pPr>
        <w:pStyle w:val="B1"/>
        <w:rPr>
          <w:ins w:id="228" w:author="Stefan Bruhn,2" w:date="2024-04-02T20:26:00Z"/>
        </w:rPr>
      </w:pPr>
      <w:ins w:id="229" w:author="Stefan Bruhn,2" w:date="2024-04-02T20:26:00Z">
        <w:r>
          <w:t>-</w:t>
        </w:r>
        <w:r>
          <w:tab/>
          <w:t xml:space="preserve">It shall support all media encoding capabilities for </w:t>
        </w:r>
      </w:ins>
      <w:ins w:id="230" w:author="Stefan Bruhn,2" w:date="2024-04-02T20:41:00Z">
        <w:r>
          <w:t>IVAS</w:t>
        </w:r>
      </w:ins>
      <w:ins w:id="231" w:author="Stefan Bruhn,2" w:date="2024-04-02T20:26:00Z">
        <w:r>
          <w:t xml:space="preserve"> as defined in clause 5.3.</w:t>
        </w:r>
      </w:ins>
    </w:p>
    <w:p w14:paraId="1A6161BB" w14:textId="77777777" w:rsidR="00FF39C5" w:rsidRDefault="00FF39C5" w:rsidP="00FF39C5">
      <w:pPr>
        <w:pStyle w:val="B1"/>
        <w:rPr>
          <w:ins w:id="232" w:author="Stefan Bruhn,2" w:date="2024-04-02T20:26:00Z"/>
        </w:rPr>
      </w:pPr>
      <w:ins w:id="233" w:author="Stefan Bruhn,2" w:date="2024-04-02T20:26:00Z">
        <w:r>
          <w:t>-</w:t>
        </w:r>
        <w:r>
          <w:tab/>
          <w:t xml:space="preserve">It shall support the sender requirements for </w:t>
        </w:r>
      </w:ins>
      <w:ins w:id="234" w:author="Stefan Bruhn,2" w:date="2024-04-02T20:43:00Z">
        <w:r>
          <w:t>IVA</w:t>
        </w:r>
      </w:ins>
      <w:ins w:id="235" w:author="Stefan Bruhn,2" w:date="2024-04-02T20:26:00Z">
        <w:r>
          <w:t>S as defined in clause 6.</w:t>
        </w:r>
      </w:ins>
      <w:ins w:id="236" w:author="Stefan Bruhn,2" w:date="2024-04-02T20:43:00Z">
        <w:r>
          <w:t>3</w:t>
        </w:r>
      </w:ins>
      <w:ins w:id="237" w:author="Stefan Bruhn,2" w:date="2024-04-02T20:26:00Z">
        <w:r>
          <w:t>.</w:t>
        </w:r>
      </w:ins>
      <w:ins w:id="238" w:author="Stefan Bruhn,2" w:date="2024-04-02T20:43:00Z">
        <w:r>
          <w:t>5</w:t>
        </w:r>
      </w:ins>
      <w:ins w:id="239" w:author="Stefan Bruhn,2" w:date="2024-04-02T20:26:00Z">
        <w:r>
          <w:t>.3.</w:t>
        </w:r>
      </w:ins>
    </w:p>
    <w:p w14:paraId="24EEFCB5" w14:textId="77777777" w:rsidR="00FF39C5" w:rsidRDefault="00FF39C5" w:rsidP="00FF39C5">
      <w:pPr>
        <w:pStyle w:val="B1"/>
        <w:rPr>
          <w:ins w:id="240" w:author="Stefan Bruhn,2" w:date="2024-04-02T20:26:00Z"/>
        </w:rPr>
      </w:pPr>
      <w:ins w:id="241" w:author="Stefan Bruhn,2" w:date="2024-04-02T20:26:00Z">
        <w:r>
          <w:t>-</w:t>
        </w:r>
        <w:r>
          <w:tab/>
        </w:r>
        <w:r w:rsidRPr="004B5468">
          <w:t xml:space="preserve">It shall support the </w:t>
        </w:r>
        <w:r>
          <w:t>generation of a CMAF Track as defined in clause 7.</w:t>
        </w:r>
      </w:ins>
      <w:ins w:id="242" w:author="Stefan Bruhn,2" w:date="2024-04-02T20:44:00Z">
        <w:r>
          <w:t>5</w:t>
        </w:r>
      </w:ins>
      <w:ins w:id="243" w:author="Stefan Bruhn,2" w:date="2024-04-02T20:26:00Z">
        <w:r>
          <w:t xml:space="preserve">.2.1 that conforms to the CMAF Media Profile </w:t>
        </w:r>
        <w:r w:rsidRPr="00F7337F">
          <w:rPr>
            <w:rFonts w:ascii="Courier New" w:hAnsi="Courier New" w:cs="Courier New"/>
          </w:rPr>
          <w:t>'c</w:t>
        </w:r>
      </w:ins>
      <w:ins w:id="244" w:author="Stefan Bruhn,2" w:date="2024-04-02T20:44:00Z">
        <w:r>
          <w:rPr>
            <w:rFonts w:ascii="Courier New" w:hAnsi="Courier New" w:cs="Courier New"/>
          </w:rPr>
          <w:t>i</w:t>
        </w:r>
      </w:ins>
      <w:ins w:id="245" w:author="Stefan Bruhn,2" w:date="2024-04-02T20:26:00Z">
        <w:r w:rsidRPr="00F7337F">
          <w:rPr>
            <w:rFonts w:ascii="Courier New" w:hAnsi="Courier New" w:cs="Courier New"/>
          </w:rPr>
          <w:t>vs'</w:t>
        </w:r>
        <w:r>
          <w:t xml:space="preserve"> as defined in clause 7.</w:t>
        </w:r>
      </w:ins>
      <w:ins w:id="246" w:author="Stefan Bruhn,2" w:date="2024-04-02T20:44:00Z">
        <w:r>
          <w:t>5</w:t>
        </w:r>
      </w:ins>
      <w:ins w:id="247" w:author="Stefan Bruhn,2" w:date="2024-04-02T20:26:00Z">
        <w:r>
          <w:t>.2.2.</w:t>
        </w:r>
      </w:ins>
    </w:p>
    <w:p w14:paraId="7F6160F3" w14:textId="77777777" w:rsidR="00FF39C5" w:rsidRPr="002F184A" w:rsidRDefault="00FF39C5" w:rsidP="00FF39C5">
      <w:pPr>
        <w:pStyle w:val="B1"/>
        <w:rPr>
          <w:ins w:id="248" w:author="Stefan Bruhn,2" w:date="2024-04-02T20:26:00Z"/>
        </w:rPr>
      </w:pPr>
      <w:ins w:id="249" w:author="Stefan Bruhn,2" w:date="2024-04-02T20:26:00Z">
        <w:r>
          <w:t>-</w:t>
        </w:r>
        <w:r>
          <w:tab/>
          <w:t>If used for Adaptive Bit Rate (ABR) distribution, it shall support the generation of a CMAF Switching Set as defined in clause 7.</w:t>
        </w:r>
      </w:ins>
      <w:ins w:id="250" w:author="Stefan Bruhn,2" w:date="2024-04-02T20:44:00Z">
        <w:r>
          <w:t>5</w:t>
        </w:r>
      </w:ins>
      <w:ins w:id="251" w:author="Stefan Bruhn,2" w:date="2024-04-02T20:26:00Z">
        <w:r>
          <w:t>.2.2.</w:t>
        </w:r>
      </w:ins>
    </w:p>
    <w:p w14:paraId="4E899C5E" w14:textId="77777777" w:rsidR="00FF39C5" w:rsidRPr="00FF39C5" w:rsidRDefault="00FF39C5" w:rsidP="00FF39C5"/>
    <w:p w14:paraId="0A7FDB89" w14:textId="77777777" w:rsidR="00FF39C5" w:rsidRDefault="00FF39C5" w:rsidP="00FF39C5">
      <w:pPr>
        <w:pStyle w:val="FP"/>
      </w:pPr>
    </w:p>
    <w:p w14:paraId="6615D15D" w14:textId="77777777" w:rsidR="00FF39C5" w:rsidRPr="006B5418" w:rsidRDefault="00FF39C5" w:rsidP="00FF39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E0DB845" w14:textId="77777777" w:rsidR="00FF39C5" w:rsidRDefault="00FF39C5" w:rsidP="00FF39C5">
      <w:pPr>
        <w:rPr>
          <w:lang w:val="en-US"/>
        </w:rPr>
      </w:pPr>
    </w:p>
    <w:p w14:paraId="56F11A83" w14:textId="77777777" w:rsidR="00FF39C5" w:rsidRPr="002F184A" w:rsidRDefault="00FF39C5" w:rsidP="00FF39C5">
      <w:pPr>
        <w:pStyle w:val="Heading1"/>
      </w:pPr>
      <w:bookmarkStart w:id="252" w:name="_Toc162000264"/>
      <w:r w:rsidRPr="002F184A">
        <w:t>A.1</w:t>
      </w:r>
      <w:r w:rsidRPr="002F184A">
        <w:tab/>
        <w:t>3GPP Registered URIs</w:t>
      </w:r>
      <w:bookmarkEnd w:id="252"/>
    </w:p>
    <w:p w14:paraId="7A92F2D2" w14:textId="77777777" w:rsidR="00FF39C5" w:rsidRPr="002F184A" w:rsidRDefault="00FF39C5" w:rsidP="00FF39C5">
      <w:r w:rsidRPr="002F184A">
        <w:t>The clause documents the registered URIs in th</w:t>
      </w:r>
      <w:r>
        <w:t>e present document</w:t>
      </w:r>
      <w:r w:rsidRPr="002F184A">
        <w:t xml:space="preserve"> following the process in </w:t>
      </w:r>
      <w:hyperlink r:id="rId19" w:history="1">
        <w:r w:rsidRPr="002F184A">
          <w:rPr>
            <w:rStyle w:val="Hyperlink"/>
          </w:rPr>
          <w:t>http://www.3gpp.org/specifications-groups/34-uniform-resource-name-urn-list</w:t>
        </w:r>
      </w:hyperlink>
    </w:p>
    <w:p w14:paraId="727A5D52" w14:textId="77777777" w:rsidR="00FF39C5" w:rsidRPr="002F184A" w:rsidRDefault="00FF39C5" w:rsidP="00FF39C5">
      <w:r w:rsidRPr="002F184A">
        <w:t>Table A-1 lists all registered URN values as well as</w:t>
      </w:r>
      <w:r>
        <w:t>:</w:t>
      </w:r>
    </w:p>
    <w:p w14:paraId="5B5AF684" w14:textId="77777777" w:rsidR="00FF39C5" w:rsidRPr="002F184A" w:rsidRDefault="00FF39C5" w:rsidP="00FF39C5">
      <w:pPr>
        <w:pStyle w:val="B1"/>
      </w:pPr>
      <w:r w:rsidRPr="002F184A">
        <w:t>-</w:t>
      </w:r>
      <w:r w:rsidRPr="002F184A">
        <w:tab/>
        <w:t>a brief description of its functionality;</w:t>
      </w:r>
    </w:p>
    <w:p w14:paraId="4BB01D2A" w14:textId="77777777" w:rsidR="00FF39C5" w:rsidRPr="002F184A" w:rsidRDefault="00FF39C5" w:rsidP="00FF39C5">
      <w:pPr>
        <w:pStyle w:val="B1"/>
      </w:pPr>
      <w:r w:rsidRPr="002F184A">
        <w:t>-</w:t>
      </w:r>
      <w:r w:rsidRPr="002F184A">
        <w:tab/>
        <w:t>a reference to the specification or other publicly available document (if any) containing the definition;</w:t>
      </w:r>
    </w:p>
    <w:p w14:paraId="3E5BADB9" w14:textId="77777777" w:rsidR="00FF39C5" w:rsidRPr="002F184A" w:rsidRDefault="00FF39C5" w:rsidP="00FF39C5">
      <w:pPr>
        <w:pStyle w:val="B1"/>
      </w:pPr>
      <w:r w:rsidRPr="002F184A">
        <w:t>-</w:t>
      </w:r>
      <w:r w:rsidRPr="002F184A">
        <w:tab/>
        <w:t>the name and email address of the person making the application; and</w:t>
      </w:r>
    </w:p>
    <w:p w14:paraId="5E246766" w14:textId="77777777" w:rsidR="00FF39C5" w:rsidRPr="002F184A" w:rsidRDefault="00FF39C5" w:rsidP="00FF39C5">
      <w:pPr>
        <w:pStyle w:val="B1"/>
      </w:pPr>
      <w:r w:rsidRPr="002F184A">
        <w:t>-</w:t>
      </w:r>
      <w:r w:rsidRPr="002F184A">
        <w:tab/>
        <w:t>any supplementary information considered necessary to support the application.</w:t>
      </w:r>
    </w:p>
    <w:p w14:paraId="359FA20D" w14:textId="77777777" w:rsidR="00FF39C5" w:rsidRPr="002F184A" w:rsidRDefault="00FF39C5" w:rsidP="00FF39C5">
      <w:pPr>
        <w:pStyle w:val="TH"/>
        <w:ind w:left="720"/>
      </w:pPr>
      <w:bookmarkStart w:id="253" w:name="tab_qm_initial_playout"/>
      <w:r w:rsidRPr="002F184A">
        <w:rPr>
          <w:rFonts w:cs="Courier New"/>
        </w:rPr>
        <w:lastRenderedPageBreak/>
        <w:t xml:space="preserve">Table </w:t>
      </w:r>
      <w:bookmarkEnd w:id="253"/>
      <w:r w:rsidRPr="002F184A">
        <w:rPr>
          <w:rFonts w:cs="Courier New"/>
        </w:rPr>
        <w:t>A-1: 3GPP Registered URNs</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43"/>
        <w:gridCol w:w="2787"/>
        <w:gridCol w:w="44"/>
        <w:gridCol w:w="2194"/>
        <w:gridCol w:w="44"/>
        <w:gridCol w:w="1347"/>
        <w:gridCol w:w="44"/>
        <w:gridCol w:w="2202"/>
        <w:gridCol w:w="44"/>
        <w:gridCol w:w="991"/>
        <w:gridCol w:w="44"/>
      </w:tblGrid>
      <w:tr w:rsidR="00FF39C5" w:rsidRPr="002F184A" w14:paraId="02BF470D" w14:textId="77777777" w:rsidTr="00BA21F3">
        <w:trPr>
          <w:gridBefore w:val="1"/>
          <w:wBefore w:w="43" w:type="dxa"/>
          <w:jc w:val="center"/>
        </w:trPr>
        <w:tc>
          <w:tcPr>
            <w:tcW w:w="2831" w:type="dxa"/>
            <w:gridSpan w:val="2"/>
            <w:shd w:val="clear" w:color="auto" w:fill="BFBFBF"/>
          </w:tcPr>
          <w:p w14:paraId="48189913" w14:textId="77777777" w:rsidR="00FF39C5" w:rsidRPr="002F184A" w:rsidRDefault="00FF39C5" w:rsidP="00BA21F3">
            <w:pPr>
              <w:pStyle w:val="TAH"/>
            </w:pPr>
            <w:r w:rsidRPr="002F184A">
              <w:t>URN</w:t>
            </w:r>
          </w:p>
        </w:tc>
        <w:tc>
          <w:tcPr>
            <w:tcW w:w="2238" w:type="dxa"/>
            <w:gridSpan w:val="2"/>
            <w:shd w:val="clear" w:color="auto" w:fill="BFBFBF"/>
          </w:tcPr>
          <w:p w14:paraId="72B54B43" w14:textId="77777777" w:rsidR="00FF39C5" w:rsidRPr="002F184A" w:rsidRDefault="00FF39C5" w:rsidP="00BA21F3">
            <w:pPr>
              <w:pStyle w:val="TAH"/>
            </w:pPr>
            <w:r w:rsidRPr="002F184A">
              <w:t>Description</w:t>
            </w:r>
          </w:p>
        </w:tc>
        <w:tc>
          <w:tcPr>
            <w:tcW w:w="1391" w:type="dxa"/>
            <w:gridSpan w:val="2"/>
            <w:shd w:val="clear" w:color="auto" w:fill="BFBFBF"/>
          </w:tcPr>
          <w:p w14:paraId="30152F9E" w14:textId="77777777" w:rsidR="00FF39C5" w:rsidRPr="002F184A" w:rsidRDefault="00FF39C5" w:rsidP="00BA21F3">
            <w:pPr>
              <w:pStyle w:val="TAH"/>
            </w:pPr>
            <w:r w:rsidRPr="002F184A">
              <w:t>Reference</w:t>
            </w:r>
          </w:p>
        </w:tc>
        <w:tc>
          <w:tcPr>
            <w:tcW w:w="2246" w:type="dxa"/>
            <w:gridSpan w:val="2"/>
            <w:shd w:val="clear" w:color="auto" w:fill="BFBFBF"/>
          </w:tcPr>
          <w:p w14:paraId="37D097FE" w14:textId="77777777" w:rsidR="00FF39C5" w:rsidRPr="002F184A" w:rsidRDefault="00FF39C5" w:rsidP="00BA21F3">
            <w:pPr>
              <w:pStyle w:val="TAH"/>
            </w:pPr>
            <w:r w:rsidRPr="002F184A">
              <w:t>Contact</w:t>
            </w:r>
          </w:p>
        </w:tc>
        <w:tc>
          <w:tcPr>
            <w:tcW w:w="1035" w:type="dxa"/>
            <w:gridSpan w:val="2"/>
            <w:shd w:val="clear" w:color="auto" w:fill="BFBFBF"/>
          </w:tcPr>
          <w:p w14:paraId="5863ABB6" w14:textId="77777777" w:rsidR="00FF39C5" w:rsidRPr="002F184A" w:rsidRDefault="00FF39C5" w:rsidP="00BA21F3">
            <w:pPr>
              <w:pStyle w:val="TAH"/>
            </w:pPr>
            <w:r w:rsidRPr="002F184A">
              <w:t>Remarks</w:t>
            </w:r>
          </w:p>
        </w:tc>
      </w:tr>
      <w:tr w:rsidR="00FF39C5" w:rsidRPr="002F184A" w14:paraId="705F3C6C" w14:textId="77777777" w:rsidTr="00BA21F3">
        <w:trPr>
          <w:gridBefore w:val="1"/>
          <w:wBefore w:w="43" w:type="dxa"/>
          <w:jc w:val="center"/>
        </w:trPr>
        <w:tc>
          <w:tcPr>
            <w:tcW w:w="2831" w:type="dxa"/>
            <w:gridSpan w:val="2"/>
            <w:shd w:val="clear" w:color="auto" w:fill="FFFFFF"/>
          </w:tcPr>
          <w:p w14:paraId="7F1580B4" w14:textId="77777777" w:rsidR="00FF39C5" w:rsidRPr="002F184A" w:rsidRDefault="00FF39C5" w:rsidP="00BA21F3">
            <w:pPr>
              <w:pStyle w:val="TAL"/>
              <w:jc w:val="center"/>
              <w:rPr>
                <w:rFonts w:ascii="Courier New" w:hAnsi="Courier New" w:cs="Courier New"/>
              </w:rPr>
            </w:pPr>
            <w:r w:rsidRPr="002F184A">
              <w:rPr>
                <w:rFonts w:ascii="Courier New" w:hAnsi="Courier New" w:cs="Courier New"/>
              </w:rPr>
              <w:t>urn:3GPP:audio:mp:amr</w:t>
            </w:r>
          </w:p>
        </w:tc>
        <w:tc>
          <w:tcPr>
            <w:tcW w:w="2238" w:type="dxa"/>
            <w:gridSpan w:val="2"/>
            <w:shd w:val="clear" w:color="auto" w:fill="FFFFFF"/>
          </w:tcPr>
          <w:p w14:paraId="76F7886E" w14:textId="77777777" w:rsidR="00FF39C5" w:rsidRPr="002F184A" w:rsidRDefault="00FF39C5" w:rsidP="00BA21F3">
            <w:pPr>
              <w:pStyle w:val="TAL"/>
              <w:jc w:val="center"/>
              <w:rPr>
                <w:rFonts w:eastAsia="MS Mincho"/>
              </w:rPr>
            </w:pPr>
            <w:r w:rsidRPr="002F184A">
              <w:rPr>
                <w:rFonts w:eastAsia="MS Mincho"/>
                <w:lang w:eastAsia="ja-JP"/>
              </w:rPr>
              <w:t>AMR Media Profile</w:t>
            </w:r>
          </w:p>
        </w:tc>
        <w:tc>
          <w:tcPr>
            <w:tcW w:w="1391" w:type="dxa"/>
            <w:gridSpan w:val="2"/>
            <w:shd w:val="clear" w:color="auto" w:fill="FFFFFF"/>
          </w:tcPr>
          <w:p w14:paraId="1139CB4A" w14:textId="77777777" w:rsidR="00FF39C5" w:rsidRPr="002F184A" w:rsidRDefault="00FF39C5" w:rsidP="00BA21F3">
            <w:pPr>
              <w:pStyle w:val="TAL"/>
              <w:jc w:val="center"/>
              <w:rPr>
                <w:rFonts w:eastAsia="MS Mincho"/>
                <w:lang w:eastAsia="ja-JP"/>
              </w:rPr>
            </w:pPr>
            <w:r w:rsidRPr="002F184A">
              <w:rPr>
                <w:rFonts w:eastAsia="MS Mincho"/>
                <w:lang w:eastAsia="ja-JP"/>
              </w:rPr>
              <w:t xml:space="preserve">TS 26.117, clause 7.2.2.3 </w:t>
            </w:r>
          </w:p>
        </w:tc>
        <w:tc>
          <w:tcPr>
            <w:tcW w:w="2246" w:type="dxa"/>
            <w:gridSpan w:val="2"/>
            <w:shd w:val="clear" w:color="auto" w:fill="FFFFFF"/>
          </w:tcPr>
          <w:p w14:paraId="71389BF0" w14:textId="77777777" w:rsidR="00FF39C5" w:rsidRPr="002F184A" w:rsidRDefault="00FF39C5" w:rsidP="00BA21F3">
            <w:pPr>
              <w:pStyle w:val="TAL"/>
              <w:jc w:val="center"/>
            </w:pPr>
            <w:r w:rsidRPr="002F184A">
              <w:t>Thomas Stockhammer</w:t>
            </w:r>
          </w:p>
          <w:p w14:paraId="23C34006" w14:textId="77777777" w:rsidR="00FF39C5" w:rsidRPr="002F184A" w:rsidRDefault="00FF39C5" w:rsidP="00BA21F3">
            <w:pPr>
              <w:pStyle w:val="TAL"/>
              <w:jc w:val="center"/>
            </w:pPr>
            <w:r w:rsidRPr="002F184A">
              <w:t>tsto@qti.qualcomm.com</w:t>
            </w:r>
          </w:p>
        </w:tc>
        <w:tc>
          <w:tcPr>
            <w:tcW w:w="1035" w:type="dxa"/>
            <w:gridSpan w:val="2"/>
            <w:shd w:val="clear" w:color="auto" w:fill="FFFFFF"/>
          </w:tcPr>
          <w:p w14:paraId="147BE725" w14:textId="77777777" w:rsidR="00FF39C5" w:rsidRPr="002F184A" w:rsidRDefault="00FF39C5" w:rsidP="00BA21F3">
            <w:pPr>
              <w:pStyle w:val="TAL"/>
              <w:jc w:val="center"/>
            </w:pPr>
            <w:r w:rsidRPr="002F184A">
              <w:t>none</w:t>
            </w:r>
          </w:p>
        </w:tc>
      </w:tr>
      <w:tr w:rsidR="00FF39C5" w:rsidRPr="002F184A" w14:paraId="3CB43D99" w14:textId="77777777" w:rsidTr="00BA21F3">
        <w:trPr>
          <w:gridBefore w:val="1"/>
          <w:wBefore w:w="43" w:type="dxa"/>
          <w:jc w:val="center"/>
        </w:trPr>
        <w:tc>
          <w:tcPr>
            <w:tcW w:w="2831" w:type="dxa"/>
            <w:gridSpan w:val="2"/>
            <w:shd w:val="clear" w:color="auto" w:fill="FFFFFF"/>
          </w:tcPr>
          <w:p w14:paraId="109DEE1A" w14:textId="77777777" w:rsidR="00FF39C5" w:rsidRPr="002F184A" w:rsidRDefault="00FF39C5" w:rsidP="00BA21F3">
            <w:pPr>
              <w:pStyle w:val="TAL"/>
              <w:jc w:val="center"/>
              <w:rPr>
                <w:rFonts w:ascii="Courier New" w:hAnsi="Courier New" w:cs="Courier New"/>
              </w:rPr>
            </w:pPr>
            <w:r w:rsidRPr="002F184A">
              <w:rPr>
                <w:rFonts w:ascii="Courier New" w:hAnsi="Courier New" w:cs="Courier New"/>
              </w:rPr>
              <w:t>urn:3GPP:audio:mp:amr-wb</w:t>
            </w:r>
          </w:p>
        </w:tc>
        <w:tc>
          <w:tcPr>
            <w:tcW w:w="2238" w:type="dxa"/>
            <w:gridSpan w:val="2"/>
            <w:shd w:val="clear" w:color="auto" w:fill="FFFFFF"/>
          </w:tcPr>
          <w:p w14:paraId="15C42075" w14:textId="77777777" w:rsidR="00FF39C5" w:rsidRPr="002F184A" w:rsidRDefault="00FF39C5" w:rsidP="00BA21F3">
            <w:pPr>
              <w:pStyle w:val="TAL"/>
              <w:jc w:val="center"/>
              <w:rPr>
                <w:rFonts w:eastAsia="MS Mincho"/>
                <w:lang w:eastAsia="ja-JP"/>
              </w:rPr>
            </w:pPr>
            <w:r w:rsidRPr="002F184A">
              <w:rPr>
                <w:rFonts w:eastAsia="MS Mincho"/>
                <w:lang w:eastAsia="ja-JP"/>
              </w:rPr>
              <w:t>AMR-WB Media Profile</w:t>
            </w:r>
          </w:p>
        </w:tc>
        <w:tc>
          <w:tcPr>
            <w:tcW w:w="1391" w:type="dxa"/>
            <w:gridSpan w:val="2"/>
            <w:shd w:val="clear" w:color="auto" w:fill="FFFFFF"/>
          </w:tcPr>
          <w:p w14:paraId="201DE725" w14:textId="77777777" w:rsidR="00FF39C5" w:rsidRPr="002F184A" w:rsidRDefault="00FF39C5" w:rsidP="00BA21F3">
            <w:pPr>
              <w:pStyle w:val="TAL"/>
              <w:jc w:val="center"/>
              <w:rPr>
                <w:rFonts w:eastAsia="MS Mincho"/>
                <w:lang w:eastAsia="ja-JP"/>
              </w:rPr>
            </w:pPr>
            <w:r w:rsidRPr="002F184A">
              <w:rPr>
                <w:rFonts w:eastAsia="MS Mincho"/>
                <w:lang w:eastAsia="ja-JP"/>
              </w:rPr>
              <w:t>TS 26.117, clause 7.3.2.3</w:t>
            </w:r>
          </w:p>
        </w:tc>
        <w:tc>
          <w:tcPr>
            <w:tcW w:w="2246" w:type="dxa"/>
            <w:gridSpan w:val="2"/>
            <w:shd w:val="clear" w:color="auto" w:fill="FFFFFF"/>
          </w:tcPr>
          <w:p w14:paraId="36394A96" w14:textId="77777777" w:rsidR="00FF39C5" w:rsidRPr="002F184A" w:rsidRDefault="00FF39C5" w:rsidP="00BA21F3">
            <w:pPr>
              <w:pStyle w:val="TAL"/>
              <w:jc w:val="center"/>
            </w:pPr>
            <w:r w:rsidRPr="002F184A">
              <w:t>Thomas Stockhammer</w:t>
            </w:r>
          </w:p>
          <w:p w14:paraId="4EEF35A8" w14:textId="77777777" w:rsidR="00FF39C5" w:rsidRPr="002F184A" w:rsidRDefault="00FF39C5" w:rsidP="00BA21F3">
            <w:pPr>
              <w:pStyle w:val="TAL"/>
              <w:jc w:val="center"/>
            </w:pPr>
            <w:r w:rsidRPr="002F184A">
              <w:t>tsto@qti.qualcomm.com</w:t>
            </w:r>
          </w:p>
        </w:tc>
        <w:tc>
          <w:tcPr>
            <w:tcW w:w="1035" w:type="dxa"/>
            <w:gridSpan w:val="2"/>
            <w:shd w:val="clear" w:color="auto" w:fill="FFFFFF"/>
          </w:tcPr>
          <w:p w14:paraId="49EA4DB7" w14:textId="77777777" w:rsidR="00FF39C5" w:rsidRPr="002F184A" w:rsidRDefault="00FF39C5" w:rsidP="00BA21F3">
            <w:pPr>
              <w:pStyle w:val="TAL"/>
              <w:jc w:val="center"/>
            </w:pPr>
            <w:r w:rsidRPr="002F184A">
              <w:t>none</w:t>
            </w:r>
          </w:p>
        </w:tc>
      </w:tr>
      <w:tr w:rsidR="00FF39C5" w:rsidRPr="002F184A" w14:paraId="3F4C2056" w14:textId="77777777" w:rsidTr="00BA21F3">
        <w:trPr>
          <w:gridBefore w:val="1"/>
          <w:wBefore w:w="43" w:type="dxa"/>
          <w:jc w:val="center"/>
        </w:trPr>
        <w:tc>
          <w:tcPr>
            <w:tcW w:w="2831" w:type="dxa"/>
            <w:gridSpan w:val="2"/>
            <w:shd w:val="clear" w:color="auto" w:fill="FFFFFF"/>
          </w:tcPr>
          <w:p w14:paraId="69ABE16F" w14:textId="77777777" w:rsidR="00FF39C5" w:rsidRPr="002F184A" w:rsidRDefault="00FF39C5" w:rsidP="00BA21F3">
            <w:pPr>
              <w:pStyle w:val="TAL"/>
              <w:jc w:val="center"/>
              <w:rPr>
                <w:rFonts w:ascii="Courier New" w:hAnsi="Courier New" w:cs="Courier New"/>
              </w:rPr>
            </w:pPr>
            <w:r w:rsidRPr="002F184A">
              <w:rPr>
                <w:rFonts w:ascii="Courier New" w:hAnsi="Courier New" w:cs="Courier New"/>
              </w:rPr>
              <w:t>urn:3GPP:audio:mp:evs</w:t>
            </w:r>
          </w:p>
        </w:tc>
        <w:tc>
          <w:tcPr>
            <w:tcW w:w="2238" w:type="dxa"/>
            <w:gridSpan w:val="2"/>
            <w:shd w:val="clear" w:color="auto" w:fill="FFFFFF"/>
          </w:tcPr>
          <w:p w14:paraId="01F44AC7" w14:textId="77777777" w:rsidR="00FF39C5" w:rsidRPr="002F184A" w:rsidRDefault="00FF39C5" w:rsidP="00BA21F3">
            <w:pPr>
              <w:pStyle w:val="TAL"/>
              <w:jc w:val="center"/>
              <w:rPr>
                <w:rFonts w:eastAsia="MS Mincho"/>
                <w:lang w:eastAsia="ja-JP"/>
              </w:rPr>
            </w:pPr>
            <w:r w:rsidRPr="002F184A">
              <w:rPr>
                <w:rFonts w:eastAsia="MS Mincho"/>
                <w:lang w:eastAsia="ja-JP"/>
              </w:rPr>
              <w:t>EVS Media Profile</w:t>
            </w:r>
          </w:p>
        </w:tc>
        <w:tc>
          <w:tcPr>
            <w:tcW w:w="1391" w:type="dxa"/>
            <w:gridSpan w:val="2"/>
            <w:shd w:val="clear" w:color="auto" w:fill="FFFFFF"/>
          </w:tcPr>
          <w:p w14:paraId="13E5538B" w14:textId="77777777" w:rsidR="00FF39C5" w:rsidRPr="002F184A" w:rsidRDefault="00FF39C5" w:rsidP="00BA21F3">
            <w:pPr>
              <w:pStyle w:val="TAL"/>
              <w:jc w:val="center"/>
              <w:rPr>
                <w:rFonts w:eastAsia="MS Mincho"/>
                <w:lang w:eastAsia="ja-JP"/>
              </w:rPr>
            </w:pPr>
            <w:r w:rsidRPr="002F184A">
              <w:rPr>
                <w:rFonts w:eastAsia="MS Mincho"/>
                <w:lang w:eastAsia="ja-JP"/>
              </w:rPr>
              <w:t>TS 26.117, clause 7.4.2.3</w:t>
            </w:r>
          </w:p>
        </w:tc>
        <w:tc>
          <w:tcPr>
            <w:tcW w:w="2246" w:type="dxa"/>
            <w:gridSpan w:val="2"/>
            <w:shd w:val="clear" w:color="auto" w:fill="FFFFFF"/>
          </w:tcPr>
          <w:p w14:paraId="5FC2A528" w14:textId="77777777" w:rsidR="00FF39C5" w:rsidRPr="002F184A" w:rsidRDefault="00FF39C5" w:rsidP="00BA21F3">
            <w:pPr>
              <w:pStyle w:val="TAL"/>
              <w:jc w:val="center"/>
            </w:pPr>
            <w:r w:rsidRPr="002F184A">
              <w:t>Thomas Stockhammer</w:t>
            </w:r>
          </w:p>
          <w:p w14:paraId="4946E013" w14:textId="77777777" w:rsidR="00FF39C5" w:rsidRPr="002F184A" w:rsidRDefault="00FF39C5" w:rsidP="00BA21F3">
            <w:pPr>
              <w:pStyle w:val="TAL"/>
              <w:jc w:val="center"/>
            </w:pPr>
            <w:r w:rsidRPr="002F184A">
              <w:t>tsto@qti.qualcomm.com</w:t>
            </w:r>
          </w:p>
        </w:tc>
        <w:tc>
          <w:tcPr>
            <w:tcW w:w="1035" w:type="dxa"/>
            <w:gridSpan w:val="2"/>
            <w:shd w:val="clear" w:color="auto" w:fill="FFFFFF"/>
          </w:tcPr>
          <w:p w14:paraId="3F0F0C00" w14:textId="77777777" w:rsidR="00FF39C5" w:rsidRPr="002F184A" w:rsidRDefault="00FF39C5" w:rsidP="00BA21F3">
            <w:pPr>
              <w:pStyle w:val="TAL"/>
              <w:jc w:val="center"/>
            </w:pPr>
            <w:r w:rsidRPr="002F184A">
              <w:t>none</w:t>
            </w:r>
          </w:p>
        </w:tc>
      </w:tr>
      <w:tr w:rsidR="00FF39C5" w:rsidRPr="002F184A" w14:paraId="16728DEA" w14:textId="77777777" w:rsidTr="00BA21F3">
        <w:trPr>
          <w:gridBefore w:val="1"/>
          <w:wBefore w:w="43" w:type="dxa"/>
          <w:jc w:val="center"/>
          <w:ins w:id="254" w:author="Döhla, Stefan" w:date="2024-04-02T21:30:00Z"/>
        </w:trPr>
        <w:tc>
          <w:tcPr>
            <w:tcW w:w="2831" w:type="dxa"/>
            <w:gridSpan w:val="2"/>
            <w:shd w:val="clear" w:color="auto" w:fill="FFFFFF"/>
          </w:tcPr>
          <w:p w14:paraId="66814FE4" w14:textId="77777777" w:rsidR="00FF39C5" w:rsidRPr="002F184A" w:rsidRDefault="00FF39C5" w:rsidP="00BA21F3">
            <w:pPr>
              <w:pStyle w:val="TAL"/>
              <w:jc w:val="center"/>
              <w:rPr>
                <w:ins w:id="255" w:author="Döhla, Stefan" w:date="2024-04-02T21:30:00Z"/>
                <w:rFonts w:ascii="Courier New" w:hAnsi="Courier New" w:cs="Courier New"/>
              </w:rPr>
            </w:pPr>
            <w:ins w:id="256" w:author="Döhla, Stefan" w:date="2024-04-02T21:30:00Z">
              <w:r w:rsidRPr="002F184A">
                <w:rPr>
                  <w:rFonts w:ascii="Courier New" w:hAnsi="Courier New" w:cs="Courier New"/>
                </w:rPr>
                <w:t>urn:3GPP:audio:mp:</w:t>
              </w:r>
              <w:r>
                <w:rPr>
                  <w:rFonts w:ascii="Courier New" w:hAnsi="Courier New" w:cs="Courier New"/>
                </w:rPr>
                <w:t>ivas</w:t>
              </w:r>
            </w:ins>
          </w:p>
        </w:tc>
        <w:tc>
          <w:tcPr>
            <w:tcW w:w="2238" w:type="dxa"/>
            <w:gridSpan w:val="2"/>
            <w:shd w:val="clear" w:color="auto" w:fill="FFFFFF"/>
          </w:tcPr>
          <w:p w14:paraId="09E2D711" w14:textId="77777777" w:rsidR="00FF39C5" w:rsidRPr="002F184A" w:rsidRDefault="00FF39C5" w:rsidP="00BA21F3">
            <w:pPr>
              <w:pStyle w:val="TAL"/>
              <w:jc w:val="center"/>
              <w:rPr>
                <w:ins w:id="257" w:author="Döhla, Stefan" w:date="2024-04-02T21:30:00Z"/>
                <w:rFonts w:eastAsia="MS Mincho"/>
                <w:lang w:eastAsia="ja-JP"/>
              </w:rPr>
            </w:pPr>
            <w:ins w:id="258" w:author="Döhla, Stefan" w:date="2024-04-02T21:30:00Z">
              <w:r>
                <w:rPr>
                  <w:rFonts w:eastAsia="MS Mincho"/>
                  <w:lang w:eastAsia="ja-JP"/>
                </w:rPr>
                <w:t>IVAS Media Profile</w:t>
              </w:r>
            </w:ins>
          </w:p>
        </w:tc>
        <w:tc>
          <w:tcPr>
            <w:tcW w:w="1391" w:type="dxa"/>
            <w:gridSpan w:val="2"/>
            <w:shd w:val="clear" w:color="auto" w:fill="FFFFFF"/>
          </w:tcPr>
          <w:p w14:paraId="5E61569B" w14:textId="77777777" w:rsidR="00FF39C5" w:rsidRPr="002F184A" w:rsidRDefault="00FF39C5" w:rsidP="00BA21F3">
            <w:pPr>
              <w:pStyle w:val="TAL"/>
              <w:jc w:val="center"/>
              <w:rPr>
                <w:ins w:id="259" w:author="Döhla, Stefan" w:date="2024-04-02T21:30:00Z"/>
                <w:rFonts w:eastAsia="MS Mincho"/>
                <w:lang w:eastAsia="ja-JP"/>
              </w:rPr>
            </w:pPr>
            <w:ins w:id="260" w:author="Döhla, Stefan" w:date="2024-04-02T21:30:00Z">
              <w:r>
                <w:rPr>
                  <w:rFonts w:eastAsia="MS Mincho"/>
                  <w:lang w:eastAsia="ja-JP"/>
                </w:rPr>
                <w:t>TS 26.117 clause 7.5.2.3</w:t>
              </w:r>
            </w:ins>
          </w:p>
        </w:tc>
        <w:tc>
          <w:tcPr>
            <w:tcW w:w="2246" w:type="dxa"/>
            <w:gridSpan w:val="2"/>
            <w:shd w:val="clear" w:color="auto" w:fill="FFFFFF"/>
          </w:tcPr>
          <w:p w14:paraId="57445153" w14:textId="77777777" w:rsidR="00FF39C5" w:rsidRPr="002F184A" w:rsidRDefault="00FF39C5" w:rsidP="00BA21F3">
            <w:pPr>
              <w:pStyle w:val="TAL"/>
              <w:jc w:val="center"/>
              <w:rPr>
                <w:ins w:id="261" w:author="Döhla, Stefan" w:date="2024-04-02T21:30:00Z"/>
              </w:rPr>
            </w:pPr>
            <w:ins w:id="262" w:author="Döhla, Stefan" w:date="2024-04-02T21:30:00Z">
              <w:r w:rsidRPr="00D80378">
                <w:rPr>
                  <w:highlight w:val="yellow"/>
                  <w:lang w:val="fr-FR"/>
                </w:rPr>
                <w:t>tbd</w:t>
              </w:r>
            </w:ins>
          </w:p>
        </w:tc>
        <w:tc>
          <w:tcPr>
            <w:tcW w:w="1035" w:type="dxa"/>
            <w:gridSpan w:val="2"/>
            <w:shd w:val="clear" w:color="auto" w:fill="FFFFFF"/>
          </w:tcPr>
          <w:p w14:paraId="72F0AEE5" w14:textId="77777777" w:rsidR="00FF39C5" w:rsidRPr="002F184A" w:rsidRDefault="00FF39C5" w:rsidP="00BA21F3">
            <w:pPr>
              <w:pStyle w:val="TAL"/>
              <w:jc w:val="center"/>
              <w:rPr>
                <w:ins w:id="263" w:author="Döhla, Stefan" w:date="2024-04-02T21:30:00Z"/>
              </w:rPr>
            </w:pPr>
            <w:ins w:id="264" w:author="Döhla, Stefan" w:date="2024-04-02T21:30:00Z">
              <w:r>
                <w:t>none</w:t>
              </w:r>
            </w:ins>
          </w:p>
        </w:tc>
      </w:tr>
      <w:tr w:rsidR="00FF39C5" w:rsidRPr="002F184A" w14:paraId="64670883" w14:textId="77777777" w:rsidTr="00BA21F3">
        <w:trPr>
          <w:gridBefore w:val="1"/>
          <w:wBefore w:w="43" w:type="dxa"/>
          <w:jc w:val="center"/>
        </w:trPr>
        <w:tc>
          <w:tcPr>
            <w:tcW w:w="2831" w:type="dxa"/>
            <w:gridSpan w:val="2"/>
            <w:shd w:val="clear" w:color="auto" w:fill="FFFFFF"/>
          </w:tcPr>
          <w:p w14:paraId="43BB1443" w14:textId="77777777" w:rsidR="00FF39C5" w:rsidRPr="002F184A" w:rsidRDefault="00FF39C5" w:rsidP="00BA21F3">
            <w:pPr>
              <w:pStyle w:val="TAL"/>
              <w:jc w:val="center"/>
              <w:rPr>
                <w:rFonts w:ascii="Courier New" w:hAnsi="Courier New" w:cs="Courier New"/>
              </w:rPr>
            </w:pPr>
            <w:r w:rsidRPr="002F184A">
              <w:rPr>
                <w:rFonts w:ascii="Courier New" w:hAnsi="Courier New" w:cs="Courier New"/>
              </w:rPr>
              <w:t>urn:3GPP:audio:mp:eAAC+</w:t>
            </w:r>
          </w:p>
        </w:tc>
        <w:tc>
          <w:tcPr>
            <w:tcW w:w="2238" w:type="dxa"/>
            <w:gridSpan w:val="2"/>
            <w:shd w:val="clear" w:color="auto" w:fill="FFFFFF"/>
          </w:tcPr>
          <w:p w14:paraId="7B052866" w14:textId="77777777" w:rsidR="00FF39C5" w:rsidRPr="002F184A" w:rsidRDefault="00FF39C5" w:rsidP="00BA21F3">
            <w:pPr>
              <w:pStyle w:val="TAL"/>
              <w:jc w:val="center"/>
              <w:rPr>
                <w:rFonts w:eastAsia="MS Mincho"/>
                <w:lang w:eastAsia="ja-JP"/>
              </w:rPr>
            </w:pPr>
            <w:r w:rsidRPr="002F184A">
              <w:rPr>
                <w:rFonts w:eastAsia="MS Mincho"/>
                <w:lang w:eastAsia="ja-JP"/>
              </w:rPr>
              <w:t>eAAC+ stereo Media Profile</w:t>
            </w:r>
          </w:p>
        </w:tc>
        <w:tc>
          <w:tcPr>
            <w:tcW w:w="1391" w:type="dxa"/>
            <w:gridSpan w:val="2"/>
            <w:shd w:val="clear" w:color="auto" w:fill="FFFFFF"/>
          </w:tcPr>
          <w:p w14:paraId="0FEBDE00" w14:textId="77777777" w:rsidR="00FF39C5" w:rsidRPr="002F184A" w:rsidRDefault="00FF39C5" w:rsidP="00BA21F3">
            <w:pPr>
              <w:pStyle w:val="TAL"/>
              <w:jc w:val="center"/>
              <w:rPr>
                <w:rFonts w:eastAsia="MS Mincho"/>
                <w:lang w:eastAsia="ja-JP"/>
              </w:rPr>
            </w:pPr>
            <w:r w:rsidRPr="002F184A">
              <w:rPr>
                <w:rFonts w:eastAsia="MS Mincho"/>
                <w:lang w:eastAsia="ja-JP"/>
              </w:rPr>
              <w:t>TS 26.117, clause 7.6.2.3</w:t>
            </w:r>
          </w:p>
        </w:tc>
        <w:tc>
          <w:tcPr>
            <w:tcW w:w="2246" w:type="dxa"/>
            <w:gridSpan w:val="2"/>
            <w:shd w:val="clear" w:color="auto" w:fill="FFFFFF"/>
          </w:tcPr>
          <w:p w14:paraId="66B04CBC" w14:textId="77777777" w:rsidR="00FF39C5" w:rsidRPr="002F184A" w:rsidRDefault="00FF39C5" w:rsidP="00BA21F3">
            <w:pPr>
              <w:pStyle w:val="TAL"/>
              <w:jc w:val="center"/>
            </w:pPr>
            <w:r w:rsidRPr="002F184A">
              <w:t>Thomas Stockhammer</w:t>
            </w:r>
          </w:p>
          <w:p w14:paraId="147CC4FB" w14:textId="77777777" w:rsidR="00FF39C5" w:rsidRPr="002F184A" w:rsidRDefault="00FF39C5" w:rsidP="00BA21F3">
            <w:pPr>
              <w:pStyle w:val="TAL"/>
              <w:jc w:val="center"/>
            </w:pPr>
            <w:r w:rsidRPr="002F184A">
              <w:t>tsto@qti.qualcomm.com</w:t>
            </w:r>
          </w:p>
        </w:tc>
        <w:tc>
          <w:tcPr>
            <w:tcW w:w="1035" w:type="dxa"/>
            <w:gridSpan w:val="2"/>
            <w:shd w:val="clear" w:color="auto" w:fill="FFFFFF"/>
          </w:tcPr>
          <w:p w14:paraId="119D8E41" w14:textId="77777777" w:rsidR="00FF39C5" w:rsidRPr="002F184A" w:rsidRDefault="00FF39C5" w:rsidP="00BA21F3">
            <w:pPr>
              <w:pStyle w:val="TAL"/>
              <w:jc w:val="center"/>
            </w:pPr>
            <w:r w:rsidRPr="002F184A">
              <w:t>none</w:t>
            </w:r>
          </w:p>
        </w:tc>
      </w:tr>
      <w:tr w:rsidR="00FF39C5" w:rsidRPr="002F184A" w14:paraId="0ACA849E" w14:textId="77777777" w:rsidTr="00BA21F3">
        <w:trPr>
          <w:gridBefore w:val="1"/>
          <w:wBefore w:w="43" w:type="dxa"/>
          <w:jc w:val="center"/>
        </w:trPr>
        <w:tc>
          <w:tcPr>
            <w:tcW w:w="2831" w:type="dxa"/>
            <w:gridSpan w:val="2"/>
            <w:shd w:val="clear" w:color="auto" w:fill="FFFFFF"/>
          </w:tcPr>
          <w:p w14:paraId="5FBE6C92" w14:textId="77777777" w:rsidR="00FF39C5" w:rsidRPr="002F184A" w:rsidRDefault="00FF39C5" w:rsidP="00BA21F3">
            <w:pPr>
              <w:pStyle w:val="TAL"/>
              <w:jc w:val="center"/>
              <w:rPr>
                <w:rFonts w:ascii="Courier New" w:hAnsi="Courier New" w:cs="Courier New"/>
              </w:rPr>
            </w:pPr>
            <w:r w:rsidRPr="002F184A">
              <w:rPr>
                <w:rFonts w:ascii="Courier New" w:hAnsi="Courier New" w:cs="Courier New"/>
              </w:rPr>
              <w:t>urn:3GPP:audio:mp:amr-wb+</w:t>
            </w:r>
          </w:p>
        </w:tc>
        <w:tc>
          <w:tcPr>
            <w:tcW w:w="2238" w:type="dxa"/>
            <w:gridSpan w:val="2"/>
            <w:shd w:val="clear" w:color="auto" w:fill="FFFFFF"/>
          </w:tcPr>
          <w:p w14:paraId="2757F4DB" w14:textId="77777777" w:rsidR="00FF39C5" w:rsidRPr="002F184A" w:rsidRDefault="00FF39C5" w:rsidP="00BA21F3">
            <w:pPr>
              <w:pStyle w:val="TAL"/>
              <w:jc w:val="center"/>
              <w:rPr>
                <w:rFonts w:eastAsia="MS Mincho"/>
                <w:lang w:eastAsia="ja-JP"/>
              </w:rPr>
            </w:pPr>
            <w:r w:rsidRPr="002F184A">
              <w:rPr>
                <w:rFonts w:eastAsia="MS Mincho"/>
                <w:lang w:eastAsia="ja-JP"/>
              </w:rPr>
              <w:t>AMR-WB+ Media Profile</w:t>
            </w:r>
          </w:p>
        </w:tc>
        <w:tc>
          <w:tcPr>
            <w:tcW w:w="1391" w:type="dxa"/>
            <w:gridSpan w:val="2"/>
            <w:shd w:val="clear" w:color="auto" w:fill="FFFFFF"/>
          </w:tcPr>
          <w:p w14:paraId="74594AE6" w14:textId="77777777" w:rsidR="00FF39C5" w:rsidRPr="002F184A" w:rsidRDefault="00FF39C5" w:rsidP="00BA21F3">
            <w:pPr>
              <w:pStyle w:val="TAL"/>
              <w:jc w:val="center"/>
              <w:rPr>
                <w:rFonts w:eastAsia="MS Mincho"/>
                <w:lang w:eastAsia="ja-JP"/>
              </w:rPr>
            </w:pPr>
            <w:r w:rsidRPr="002F184A">
              <w:rPr>
                <w:rFonts w:eastAsia="MS Mincho"/>
                <w:lang w:eastAsia="ja-JP"/>
              </w:rPr>
              <w:t>TS 26.117, clause 7.7.2.3</w:t>
            </w:r>
          </w:p>
        </w:tc>
        <w:tc>
          <w:tcPr>
            <w:tcW w:w="2246" w:type="dxa"/>
            <w:gridSpan w:val="2"/>
            <w:shd w:val="clear" w:color="auto" w:fill="FFFFFF"/>
          </w:tcPr>
          <w:p w14:paraId="209B557D" w14:textId="77777777" w:rsidR="00FF39C5" w:rsidRPr="002F184A" w:rsidRDefault="00FF39C5" w:rsidP="00BA21F3">
            <w:pPr>
              <w:pStyle w:val="TAL"/>
              <w:jc w:val="center"/>
            </w:pPr>
            <w:r w:rsidRPr="002F184A">
              <w:t>Thomas Stockhammer</w:t>
            </w:r>
          </w:p>
          <w:p w14:paraId="022B60AD" w14:textId="77777777" w:rsidR="00FF39C5" w:rsidRPr="002F184A" w:rsidRDefault="00FF39C5" w:rsidP="00BA21F3">
            <w:pPr>
              <w:pStyle w:val="TAL"/>
              <w:jc w:val="center"/>
            </w:pPr>
            <w:r w:rsidRPr="002F184A">
              <w:t>tsto@qti.qualcomm.com</w:t>
            </w:r>
          </w:p>
        </w:tc>
        <w:tc>
          <w:tcPr>
            <w:tcW w:w="1035" w:type="dxa"/>
            <w:gridSpan w:val="2"/>
            <w:shd w:val="clear" w:color="auto" w:fill="FFFFFF"/>
          </w:tcPr>
          <w:p w14:paraId="55286C2B" w14:textId="77777777" w:rsidR="00FF39C5" w:rsidRPr="002F184A" w:rsidRDefault="00FF39C5" w:rsidP="00BA21F3">
            <w:pPr>
              <w:pStyle w:val="TAL"/>
              <w:jc w:val="center"/>
            </w:pPr>
            <w:r w:rsidRPr="002F184A">
              <w:t>none</w:t>
            </w:r>
          </w:p>
        </w:tc>
      </w:tr>
      <w:tr w:rsidR="00FF39C5" w:rsidRPr="002F184A" w14:paraId="3D85D92D" w14:textId="77777777" w:rsidTr="00BA21F3">
        <w:trPr>
          <w:gridAfter w:val="1"/>
          <w:wAfter w:w="44" w:type="dxa"/>
          <w:jc w:val="center"/>
        </w:trPr>
        <w:tc>
          <w:tcPr>
            <w:tcW w:w="2830" w:type="dxa"/>
            <w:gridSpan w:val="2"/>
            <w:shd w:val="clear" w:color="auto" w:fill="FFFFFF"/>
          </w:tcPr>
          <w:p w14:paraId="164E6776" w14:textId="77777777" w:rsidR="00FF39C5" w:rsidRPr="002F184A" w:rsidRDefault="00FF39C5" w:rsidP="00BA21F3">
            <w:pPr>
              <w:pStyle w:val="TAL"/>
              <w:jc w:val="center"/>
              <w:rPr>
                <w:rFonts w:ascii="Courier New" w:hAnsi="Courier New" w:cs="Courier New"/>
              </w:rPr>
            </w:pPr>
            <w:r w:rsidRPr="002F184A">
              <w:rPr>
                <w:rFonts w:ascii="Courier New" w:hAnsi="Courier New" w:cs="Courier New"/>
              </w:rPr>
              <w:t>urn:3GPP:audio:mp:</w:t>
            </w:r>
            <w:r>
              <w:rPr>
                <w:rFonts w:ascii="Courier New" w:hAnsi="Courier New" w:cs="Courier New"/>
              </w:rPr>
              <w:t>xHE-AAC</w:t>
            </w:r>
          </w:p>
        </w:tc>
        <w:tc>
          <w:tcPr>
            <w:tcW w:w="2238" w:type="dxa"/>
            <w:gridSpan w:val="2"/>
            <w:shd w:val="clear" w:color="auto" w:fill="FFFFFF"/>
          </w:tcPr>
          <w:p w14:paraId="58E3C6F9" w14:textId="77777777" w:rsidR="00FF39C5" w:rsidRPr="002F184A" w:rsidRDefault="00FF39C5" w:rsidP="00BA21F3">
            <w:pPr>
              <w:pStyle w:val="TAL"/>
              <w:jc w:val="center"/>
              <w:rPr>
                <w:rFonts w:eastAsia="MS Mincho"/>
                <w:lang w:eastAsia="ja-JP"/>
              </w:rPr>
            </w:pPr>
            <w:r>
              <w:rPr>
                <w:rFonts w:eastAsia="MS Mincho"/>
                <w:lang w:eastAsia="ja-JP"/>
              </w:rPr>
              <w:t>xHE-AAC</w:t>
            </w:r>
            <w:r w:rsidRPr="002F184A">
              <w:rPr>
                <w:rFonts w:eastAsia="MS Mincho"/>
                <w:lang w:eastAsia="ja-JP"/>
              </w:rPr>
              <w:t xml:space="preserve"> Media Profile</w:t>
            </w:r>
          </w:p>
        </w:tc>
        <w:tc>
          <w:tcPr>
            <w:tcW w:w="1391" w:type="dxa"/>
            <w:gridSpan w:val="2"/>
            <w:shd w:val="clear" w:color="auto" w:fill="FFFFFF"/>
          </w:tcPr>
          <w:p w14:paraId="355525A2" w14:textId="77777777" w:rsidR="00FF39C5" w:rsidRPr="002F184A" w:rsidRDefault="00FF39C5" w:rsidP="00BA21F3">
            <w:pPr>
              <w:pStyle w:val="TAL"/>
              <w:jc w:val="center"/>
              <w:rPr>
                <w:rFonts w:eastAsia="MS Mincho"/>
                <w:lang w:eastAsia="ja-JP"/>
              </w:rPr>
            </w:pPr>
            <w:r w:rsidRPr="002F184A">
              <w:rPr>
                <w:rFonts w:eastAsia="MS Mincho"/>
                <w:lang w:eastAsia="ja-JP"/>
              </w:rPr>
              <w:t>TS 26.117, clause 7.</w:t>
            </w:r>
            <w:r>
              <w:rPr>
                <w:rFonts w:eastAsia="MS Mincho"/>
                <w:lang w:eastAsia="ja-JP"/>
              </w:rPr>
              <w:t>8</w:t>
            </w:r>
            <w:r w:rsidRPr="002F184A">
              <w:rPr>
                <w:rFonts w:eastAsia="MS Mincho"/>
                <w:lang w:eastAsia="ja-JP"/>
              </w:rPr>
              <w:t>.3</w:t>
            </w:r>
          </w:p>
        </w:tc>
        <w:tc>
          <w:tcPr>
            <w:tcW w:w="2246" w:type="dxa"/>
            <w:gridSpan w:val="2"/>
            <w:shd w:val="clear" w:color="auto" w:fill="FFFFFF"/>
          </w:tcPr>
          <w:p w14:paraId="1E919643" w14:textId="77777777" w:rsidR="00FF39C5" w:rsidRPr="006022E4" w:rsidRDefault="00FF39C5" w:rsidP="00BA21F3">
            <w:pPr>
              <w:pStyle w:val="TAL"/>
              <w:jc w:val="center"/>
              <w:rPr>
                <w:lang w:val="fr-FR"/>
              </w:rPr>
            </w:pPr>
            <w:r w:rsidRPr="006022E4">
              <w:rPr>
                <w:lang w:val="fr-FR"/>
              </w:rPr>
              <w:t>Frédéric Gabin</w:t>
            </w:r>
            <w:r w:rsidRPr="006022E4">
              <w:rPr>
                <w:lang w:val="fr-FR"/>
              </w:rPr>
              <w:br/>
            </w:r>
            <w:r>
              <w:rPr>
                <w:lang w:val="fr-FR"/>
              </w:rPr>
              <w:t>f</w:t>
            </w:r>
            <w:r w:rsidRPr="006022E4">
              <w:rPr>
                <w:lang w:val="fr-FR"/>
              </w:rPr>
              <w:t>rederic.gabin@dolby.com</w:t>
            </w:r>
          </w:p>
        </w:tc>
        <w:tc>
          <w:tcPr>
            <w:tcW w:w="1035" w:type="dxa"/>
            <w:gridSpan w:val="2"/>
            <w:shd w:val="clear" w:color="auto" w:fill="FFFFFF"/>
          </w:tcPr>
          <w:p w14:paraId="523E5D15" w14:textId="77777777" w:rsidR="00FF39C5" w:rsidRPr="002F184A" w:rsidRDefault="00FF39C5" w:rsidP="00BA21F3">
            <w:pPr>
              <w:pStyle w:val="TAL"/>
              <w:jc w:val="center"/>
            </w:pPr>
            <w:r w:rsidRPr="002F184A">
              <w:t>none</w:t>
            </w:r>
          </w:p>
        </w:tc>
      </w:tr>
    </w:tbl>
    <w:p w14:paraId="5519B993" w14:textId="52E9786D" w:rsidR="00FF39C5" w:rsidRDefault="00FF39C5" w:rsidP="00FF39C5">
      <w:pPr>
        <w:rPr>
          <w:lang w:val="en-US"/>
        </w:rPr>
      </w:pPr>
      <w:r>
        <w:br w:type="page"/>
      </w:r>
    </w:p>
    <w:p w14:paraId="723B7018" w14:textId="77777777" w:rsidR="00FF39C5" w:rsidRDefault="00FF39C5" w:rsidP="00FF39C5">
      <w:pPr>
        <w:pStyle w:val="FP"/>
      </w:pPr>
    </w:p>
    <w:p w14:paraId="6D482B8C" w14:textId="2DBAC3E4" w:rsidR="00FF39C5" w:rsidRPr="006B5418" w:rsidRDefault="00FF39C5" w:rsidP="00FF39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1D4AB8">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sidR="001D4AB8">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4BB8A2E" w14:textId="77777777" w:rsidR="00FF39C5" w:rsidRDefault="00FF39C5" w:rsidP="00FF39C5">
      <w:pPr>
        <w:rPr>
          <w:lang w:val="en-US"/>
        </w:rPr>
      </w:pP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985D" w14:textId="77777777" w:rsidR="00EB03DF" w:rsidRDefault="00EB03DF">
      <w:r>
        <w:separator/>
      </w:r>
    </w:p>
  </w:endnote>
  <w:endnote w:type="continuationSeparator" w:id="0">
    <w:p w14:paraId="5EE0D1DA" w14:textId="77777777" w:rsidR="00EB03DF" w:rsidRDefault="00EB03DF">
      <w:r>
        <w:continuationSeparator/>
      </w:r>
    </w:p>
  </w:endnote>
  <w:endnote w:type="continuationNotice" w:id="1">
    <w:p w14:paraId="246E71B6" w14:textId="77777777" w:rsidR="00EB03DF" w:rsidRDefault="00EB03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E2F8" w14:textId="77777777" w:rsidR="00EB03DF" w:rsidRDefault="00EB03DF">
      <w:r>
        <w:separator/>
      </w:r>
    </w:p>
  </w:footnote>
  <w:footnote w:type="continuationSeparator" w:id="0">
    <w:p w14:paraId="1E5ABD9B" w14:textId="77777777" w:rsidR="00EB03DF" w:rsidRDefault="00EB03DF">
      <w:r>
        <w:continuationSeparator/>
      </w:r>
    </w:p>
  </w:footnote>
  <w:footnote w:type="continuationNotice" w:id="1">
    <w:p w14:paraId="2255ACE2" w14:textId="77777777" w:rsidR="00EB03DF" w:rsidRDefault="00EB03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091D"/>
    <w:multiLevelType w:val="hybridMultilevel"/>
    <w:tmpl w:val="C1160D22"/>
    <w:lvl w:ilvl="0" w:tplc="2F680C5E">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4477023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Stefan Bruhn,2">
    <w15:presenceInfo w15:providerId="None" w15:userId="Stefan Bruhn,2"/>
  </w15:person>
  <w15:person w15:author="Döhla, Stefan">
    <w15:presenceInfo w15:providerId="AD" w15:userId="S::stefan.doehla@iis.fraunhofer.de::84aeead1-475a-4ffb-8467-b1a670f5b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04E06"/>
    <w:rsid w:val="00145D43"/>
    <w:rsid w:val="00192C46"/>
    <w:rsid w:val="001A0729"/>
    <w:rsid w:val="001A08B3"/>
    <w:rsid w:val="001A2AC9"/>
    <w:rsid w:val="001A7B60"/>
    <w:rsid w:val="001B52F0"/>
    <w:rsid w:val="001B7A65"/>
    <w:rsid w:val="001D4AB8"/>
    <w:rsid w:val="001E41F3"/>
    <w:rsid w:val="0026004D"/>
    <w:rsid w:val="002640DD"/>
    <w:rsid w:val="00275D12"/>
    <w:rsid w:val="00284FEB"/>
    <w:rsid w:val="002860C4"/>
    <w:rsid w:val="0029639D"/>
    <w:rsid w:val="002B5741"/>
    <w:rsid w:val="002E472E"/>
    <w:rsid w:val="00305409"/>
    <w:rsid w:val="003609EF"/>
    <w:rsid w:val="0036231A"/>
    <w:rsid w:val="00365EA4"/>
    <w:rsid w:val="00374DD4"/>
    <w:rsid w:val="003E1A36"/>
    <w:rsid w:val="00410371"/>
    <w:rsid w:val="004242F1"/>
    <w:rsid w:val="004B75B7"/>
    <w:rsid w:val="004F216B"/>
    <w:rsid w:val="005141D9"/>
    <w:rsid w:val="0051580D"/>
    <w:rsid w:val="00547111"/>
    <w:rsid w:val="00586886"/>
    <w:rsid w:val="00592D74"/>
    <w:rsid w:val="005E2C44"/>
    <w:rsid w:val="00621188"/>
    <w:rsid w:val="006257ED"/>
    <w:rsid w:val="00653DE4"/>
    <w:rsid w:val="00665C47"/>
    <w:rsid w:val="0066722D"/>
    <w:rsid w:val="00695808"/>
    <w:rsid w:val="006B46FB"/>
    <w:rsid w:val="006E21FB"/>
    <w:rsid w:val="006F1431"/>
    <w:rsid w:val="0071104D"/>
    <w:rsid w:val="00792342"/>
    <w:rsid w:val="007977A8"/>
    <w:rsid w:val="007B512A"/>
    <w:rsid w:val="007C2097"/>
    <w:rsid w:val="007D6A07"/>
    <w:rsid w:val="007F7259"/>
    <w:rsid w:val="008040A8"/>
    <w:rsid w:val="008279FA"/>
    <w:rsid w:val="008626E7"/>
    <w:rsid w:val="00870EE7"/>
    <w:rsid w:val="00885D75"/>
    <w:rsid w:val="008863B9"/>
    <w:rsid w:val="008A45A6"/>
    <w:rsid w:val="008D3CCC"/>
    <w:rsid w:val="008F3789"/>
    <w:rsid w:val="008F686C"/>
    <w:rsid w:val="009148DE"/>
    <w:rsid w:val="00937737"/>
    <w:rsid w:val="00941E30"/>
    <w:rsid w:val="009531B0"/>
    <w:rsid w:val="009741B3"/>
    <w:rsid w:val="009777D9"/>
    <w:rsid w:val="00991B88"/>
    <w:rsid w:val="009A5753"/>
    <w:rsid w:val="009A579D"/>
    <w:rsid w:val="009E3297"/>
    <w:rsid w:val="009F734F"/>
    <w:rsid w:val="00A246B6"/>
    <w:rsid w:val="00A47E70"/>
    <w:rsid w:val="00A506BF"/>
    <w:rsid w:val="00A50CF0"/>
    <w:rsid w:val="00A7671C"/>
    <w:rsid w:val="00AA2CBC"/>
    <w:rsid w:val="00AC5820"/>
    <w:rsid w:val="00AD1CD8"/>
    <w:rsid w:val="00B23909"/>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D14F1"/>
    <w:rsid w:val="00DE34CF"/>
    <w:rsid w:val="00E13F3D"/>
    <w:rsid w:val="00E34898"/>
    <w:rsid w:val="00EB03DF"/>
    <w:rsid w:val="00EB09B7"/>
    <w:rsid w:val="00EE7D7C"/>
    <w:rsid w:val="00F2024E"/>
    <w:rsid w:val="00F25D98"/>
    <w:rsid w:val="00F300FB"/>
    <w:rsid w:val="00FB6386"/>
    <w:rsid w:val="00FF39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9C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F39C5"/>
    <w:rPr>
      <w:rFonts w:ascii="Times New Roman" w:hAnsi="Times New Roman"/>
      <w:lang w:val="en-GB" w:eastAsia="en-US"/>
    </w:rPr>
  </w:style>
  <w:style w:type="character" w:customStyle="1" w:styleId="NOChar">
    <w:name w:val="NO Char"/>
    <w:link w:val="NO"/>
    <w:rsid w:val="00FF39C5"/>
    <w:rPr>
      <w:rFonts w:ascii="Times New Roman" w:hAnsi="Times New Roman"/>
      <w:lang w:val="en-GB" w:eastAsia="en-US"/>
    </w:rPr>
  </w:style>
  <w:style w:type="character" w:customStyle="1" w:styleId="THChar">
    <w:name w:val="TH Char"/>
    <w:link w:val="TH"/>
    <w:rsid w:val="00FF39C5"/>
    <w:rPr>
      <w:rFonts w:ascii="Arial" w:hAnsi="Arial"/>
      <w:b/>
      <w:lang w:val="en-GB" w:eastAsia="en-US"/>
    </w:rPr>
  </w:style>
  <w:style w:type="character" w:customStyle="1" w:styleId="TALCar">
    <w:name w:val="TAL Car"/>
    <w:link w:val="TAL"/>
    <w:locked/>
    <w:rsid w:val="00FF39C5"/>
    <w:rPr>
      <w:rFonts w:ascii="Arial" w:hAnsi="Arial"/>
      <w:sz w:val="18"/>
      <w:lang w:val="en-GB" w:eastAsia="en-US"/>
    </w:rPr>
  </w:style>
  <w:style w:type="character" w:customStyle="1" w:styleId="CommentTextChar">
    <w:name w:val="Comment Text Char"/>
    <w:basedOn w:val="DefaultParagraphFont"/>
    <w:link w:val="CommentText"/>
    <w:semiHidden/>
    <w:rsid w:val="00FF39C5"/>
    <w:rPr>
      <w:rFonts w:ascii="Times New Roman" w:hAnsi="Times New Roman"/>
      <w:lang w:val="en-GB" w:eastAsia="en-US"/>
    </w:rPr>
  </w:style>
  <w:style w:type="paragraph" w:styleId="Revision">
    <w:name w:val="Revision"/>
    <w:hidden/>
    <w:uiPriority w:val="99"/>
    <w:semiHidden/>
    <w:rsid w:val="00DD14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specifications-groups/34-uniform-resource-name-urn-list"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8A4A2AA94834B850239CD82EF333E" ma:contentTypeVersion="12" ma:contentTypeDescription="Create a new document." ma:contentTypeScope="" ma:versionID="94025c8b4bce7433ab31713ee51b1936">
  <xsd:schema xmlns:xsd="http://www.w3.org/2001/XMLSchema" xmlns:xs="http://www.w3.org/2001/XMLSchema" xmlns:p="http://schemas.microsoft.com/office/2006/metadata/properties" xmlns:ns2="26f0bbf1-011d-41ad-a97e-d4443fa4eb83" xmlns:ns3="cf87e25c-bc50-48f1-ac42-bbb0a7c748c0" targetNamespace="http://schemas.microsoft.com/office/2006/metadata/properties" ma:root="true" ma:fieldsID="f0ac5623e0b9d1fc2a516f37a2c4c9da" ns2:_="" ns3:_="">
    <xsd:import namespace="26f0bbf1-011d-41ad-a97e-d4443fa4eb83"/>
    <xsd:import namespace="cf87e25c-bc50-48f1-ac42-bbb0a7c7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bbf1-011d-41ad-a97e-d4443fa4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7e25c-bc50-48f1-ac42-bbb0a7c74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70ef94a-703b-4d6d-a2a9-757b03ce98ce}" ma:internalName="TaxCatchAll" ma:showField="CatchAllData" ma:web="cf87e25c-bc50-48f1-ac42-bbb0a7c74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f87e25c-bc50-48f1-ac42-bbb0a7c748c0" xsi:nil="true"/>
    <lcf76f155ced4ddcb4097134ff3c332f xmlns="26f0bbf1-011d-41ad-a97e-d4443fa4eb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02C515-1850-4469-86B6-2840F0D0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bbf1-011d-41ad-a97e-d4443fa4eb83"/>
    <ds:schemaRef ds:uri="cf87e25c-bc50-48f1-ac42-bbb0a7c7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9870A-35C0-42BF-AED9-8D8BCB69EAE3}">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E6E0119D-427F-4C9C-A128-8A8F61C0C0CA}">
  <ds:schemaRefs>
    <ds:schemaRef ds:uri="http://schemas.microsoft.com/office/2006/metadata/properties"/>
    <ds:schemaRef ds:uri="http://schemas.microsoft.com/office/infopath/2007/PartnerControls"/>
    <ds:schemaRef ds:uri="cf87e25c-bc50-48f1-ac42-bbb0a7c748c0"/>
    <ds:schemaRef ds:uri="26f0bbf1-011d-41ad-a97e-d4443fa4eb83"/>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8</Pages>
  <Words>2418</Words>
  <Characters>13789</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Stefan Bruhn,2</cp:lastModifiedBy>
  <cp:revision>2</cp:revision>
  <cp:lastPrinted>1899-12-31T23:00:00Z</cp:lastPrinted>
  <dcterms:created xsi:type="dcterms:W3CDTF">2024-04-10T15:25:00Z</dcterms:created>
  <dcterms:modified xsi:type="dcterms:W3CDTF">2024-04-10T15:25:00Z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8th Apr 2024</vt:lpwstr>
  </property>
  <property fmtid="{D5CDD505-2E9C-101B-9397-08002B2CF9AE}" pid="8" name="EndDate">
    <vt:lpwstr>12th Apr 2024</vt:lpwstr>
  </property>
  <property fmtid="{D5CDD505-2E9C-101B-9397-08002B2CF9AE}" pid="9" name="Tdoc#">
    <vt:lpwstr>S4-240696</vt:lpwstr>
  </property>
  <property fmtid="{D5CDD505-2E9C-101B-9397-08002B2CF9AE}" pid="10" name="Spec#">
    <vt:lpwstr>26.117</vt:lpwstr>
  </property>
  <property fmtid="{D5CDD505-2E9C-101B-9397-08002B2CF9AE}" pid="11" name="Cr#">
    <vt:lpwstr>0009</vt:lpwstr>
  </property>
  <property fmtid="{D5CDD505-2E9C-101B-9397-08002B2CF9AE}" pid="12" name="Revision">
    <vt:lpwstr>-</vt:lpwstr>
  </property>
  <property fmtid="{D5CDD505-2E9C-101B-9397-08002B2CF9AE}" pid="13" name="Version">
    <vt:lpwstr>18.2.0</vt:lpwstr>
  </property>
  <property fmtid="{D5CDD505-2E9C-101B-9397-08002B2CF9AE}" pid="14" name="CrTitle">
    <vt:lpwstr>Adding missing IVAS CMAF/DASH profile</vt:lpwstr>
  </property>
  <property fmtid="{D5CDD505-2E9C-101B-9397-08002B2CF9AE}" pid="15" name="SourceIfWg">
    <vt:lpwstr>Dolby Sweden AB</vt:lpwstr>
  </property>
  <property fmtid="{D5CDD505-2E9C-101B-9397-08002B2CF9AE}" pid="16" name="SourceIfTsg">
    <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2024-04-02</vt:lpwstr>
  </property>
  <property fmtid="{D5CDD505-2E9C-101B-9397-08002B2CF9AE}" pid="20" name="Release">
    <vt:lpwstr>Rel-18</vt:lpwstr>
  </property>
  <property fmtid="{D5CDD505-2E9C-101B-9397-08002B2CF9AE}" pid="21" name="ContentTypeId">
    <vt:lpwstr>0x010100AA98A4A2AA94834B850239CD82EF333E</vt:lpwstr>
  </property>
  <property fmtid="{D5CDD505-2E9C-101B-9397-08002B2CF9AE}" pid="22" name="MediaServiceImageTags">
    <vt:lpwstr/>
  </property>
</Properties>
</file>