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B45D" w14:textId="2D2CDE66" w:rsidR="007B20D7" w:rsidRPr="006411E9" w:rsidRDefault="007B20D7" w:rsidP="007B20D7">
      <w:pPr>
        <w:widowControl w:val="0"/>
        <w:tabs>
          <w:tab w:val="right" w:pos="9356"/>
        </w:tabs>
        <w:spacing w:after="60"/>
        <w:rPr>
          <w:rFonts w:ascii="Arial" w:eastAsia="Batang" w:hAnsi="Arial"/>
          <w:b/>
        </w:rPr>
      </w:pPr>
      <w:r w:rsidRPr="006820F1">
        <w:rPr>
          <w:rFonts w:ascii="Arial" w:eastAsia="Batang" w:hAnsi="Arial"/>
          <w:b/>
        </w:rPr>
        <w:t>3GPP TSG SA WG4 Meeting #12</w:t>
      </w:r>
      <w:r w:rsidR="00740BD1">
        <w:rPr>
          <w:rFonts w:ascii="Arial" w:eastAsia="Batang" w:hAnsi="Arial"/>
          <w:b/>
        </w:rPr>
        <w:t>7</w:t>
      </w:r>
      <w:r>
        <w:rPr>
          <w:rFonts w:ascii="Arial" w:eastAsia="Batang" w:hAnsi="Arial"/>
          <w:b/>
        </w:rPr>
        <w:t xml:space="preserve"> </w:t>
      </w:r>
      <w:r>
        <w:rPr>
          <w:rFonts w:ascii="Arial" w:eastAsia="Batang" w:hAnsi="Arial"/>
          <w:b/>
        </w:rPr>
        <w:tab/>
      </w:r>
      <w:r w:rsidRPr="008A6088">
        <w:rPr>
          <w:rFonts w:ascii="Arial" w:eastAsia="Batang" w:hAnsi="Arial"/>
          <w:b/>
        </w:rPr>
        <w:t>S4-2</w:t>
      </w:r>
      <w:r w:rsidR="00740BD1">
        <w:rPr>
          <w:rFonts w:ascii="Arial" w:eastAsia="Batang" w:hAnsi="Arial"/>
          <w:b/>
        </w:rPr>
        <w:t>40</w:t>
      </w:r>
      <w:r w:rsidR="00254BB7">
        <w:rPr>
          <w:rFonts w:ascii="Arial" w:eastAsia="Batang" w:hAnsi="Arial"/>
          <w:b/>
        </w:rPr>
        <w:t>463</w:t>
      </w:r>
    </w:p>
    <w:p w14:paraId="791DCCA7" w14:textId="4FC19799" w:rsidR="00AE59AA" w:rsidRPr="003E51C1" w:rsidRDefault="00740BD1" w:rsidP="007B20D7">
      <w:pPr>
        <w:tabs>
          <w:tab w:val="right" w:pos="9356"/>
        </w:tabs>
        <w:spacing w:after="0"/>
        <w:rPr>
          <w:rFonts w:ascii="Arial" w:hAnsi="Arial" w:cs="Arial"/>
          <w:szCs w:val="24"/>
          <w:lang w:val="en-US"/>
        </w:rPr>
      </w:pPr>
      <w:r>
        <w:rPr>
          <w:rFonts w:ascii="Arial" w:eastAsia="Malgun Gothic" w:hAnsi="Arial"/>
          <w:b/>
          <w:noProof/>
          <w:lang w:val="en-US"/>
        </w:rPr>
        <w:t>Sophia Antipolis</w:t>
      </w:r>
      <w:r w:rsidR="007B20D7">
        <w:rPr>
          <w:rFonts w:ascii="Arial" w:eastAsia="Malgun Gothic" w:hAnsi="Arial"/>
          <w:b/>
          <w:noProof/>
          <w:lang w:val="en-US"/>
        </w:rPr>
        <w:t xml:space="preserve">, </w:t>
      </w:r>
      <w:r>
        <w:rPr>
          <w:rFonts w:ascii="Arial" w:eastAsia="Malgun Gothic" w:hAnsi="Arial"/>
          <w:b/>
          <w:noProof/>
          <w:lang w:val="en-US"/>
        </w:rPr>
        <w:t>France</w:t>
      </w:r>
      <w:r w:rsidR="007B20D7">
        <w:rPr>
          <w:rFonts w:ascii="Arial" w:eastAsia="Malgun Gothic" w:hAnsi="Arial"/>
          <w:b/>
          <w:noProof/>
          <w:lang w:val="en-US"/>
        </w:rPr>
        <w:t xml:space="preserve"> </w:t>
      </w:r>
      <w:r>
        <w:rPr>
          <w:rFonts w:ascii="Arial" w:eastAsia="Malgun Gothic" w:hAnsi="Arial"/>
          <w:b/>
          <w:noProof/>
          <w:lang w:val="en-US"/>
        </w:rPr>
        <w:t>29 January</w:t>
      </w:r>
      <w:r w:rsidR="007B20D7">
        <w:rPr>
          <w:rFonts w:ascii="Arial" w:eastAsia="Malgun Gothic" w:hAnsi="Arial"/>
          <w:b/>
          <w:noProof/>
          <w:lang w:val="en-US"/>
        </w:rPr>
        <w:t xml:space="preserve"> – </w:t>
      </w:r>
      <w:r>
        <w:rPr>
          <w:rFonts w:ascii="Arial" w:eastAsia="Malgun Gothic" w:hAnsi="Arial"/>
          <w:b/>
          <w:noProof/>
          <w:lang w:val="en-US"/>
        </w:rPr>
        <w:t>2</w:t>
      </w:r>
      <w:r w:rsidR="007B20D7" w:rsidRPr="0098577C">
        <w:rPr>
          <w:rFonts w:ascii="Arial" w:eastAsia="Malgun Gothic" w:hAnsi="Arial"/>
          <w:b/>
          <w:noProof/>
          <w:lang w:val="en-US"/>
        </w:rPr>
        <w:t xml:space="preserve"> </w:t>
      </w:r>
      <w:r>
        <w:rPr>
          <w:rFonts w:ascii="Arial" w:eastAsia="Malgun Gothic" w:hAnsi="Arial"/>
          <w:b/>
          <w:noProof/>
          <w:lang w:val="en-US"/>
        </w:rPr>
        <w:t>February</w:t>
      </w:r>
      <w:r w:rsidR="007B20D7">
        <w:rPr>
          <w:rFonts w:ascii="Arial" w:eastAsia="Malgun Gothic" w:hAnsi="Arial"/>
          <w:b/>
          <w:noProof/>
          <w:lang w:val="en-US"/>
        </w:rPr>
        <w:t xml:space="preserve"> 202</w:t>
      </w:r>
      <w:r>
        <w:rPr>
          <w:rFonts w:ascii="Arial" w:eastAsia="Malgun Gothic" w:hAnsi="Arial"/>
          <w:b/>
          <w:noProof/>
          <w:lang w:val="en-US"/>
        </w:rPr>
        <w:t>4</w:t>
      </w:r>
      <w:r w:rsidR="00893D18">
        <w:rPr>
          <w:rFonts w:ascii="Arial" w:eastAsia="SimSun" w:hAnsi="Arial" w:cs="Arial"/>
          <w:sz w:val="22"/>
          <w:lang w:eastAsia="zh-CN"/>
        </w:rPr>
        <w:tab/>
      </w:r>
      <w:r w:rsidR="00DB571D">
        <w:rPr>
          <w:rFonts w:ascii="Arial" w:eastAsia="SimSun" w:hAnsi="Arial" w:cs="Arial"/>
          <w:sz w:val="22"/>
          <w:lang w:eastAsia="zh-CN"/>
        </w:rPr>
        <w:t>revision of</w:t>
      </w:r>
      <w:r w:rsidR="00DB571D" w:rsidRPr="00DB571D">
        <w:t xml:space="preserve"> </w:t>
      </w:r>
      <w:r w:rsidR="00DB571D" w:rsidRPr="00DB571D">
        <w:rPr>
          <w:rFonts w:ascii="Arial" w:eastAsia="SimSun" w:hAnsi="Arial" w:cs="Arial"/>
          <w:sz w:val="22"/>
          <w:lang w:eastAsia="zh-CN"/>
        </w:rPr>
        <w:t>S4-240124</w:t>
      </w:r>
      <w:r w:rsidR="00DB571D">
        <w:rPr>
          <w:rFonts w:ascii="Arial" w:eastAsia="SimSun" w:hAnsi="Arial" w:cs="Arial"/>
          <w:sz w:val="22"/>
          <w:lang w:eastAsia="zh-CN"/>
        </w:rPr>
        <w:t xml:space="preserve"> </w:t>
      </w:r>
    </w:p>
    <w:p w14:paraId="0741186C" w14:textId="77777777" w:rsidR="00AE59AA" w:rsidRPr="00576392" w:rsidRDefault="00AE59AA" w:rsidP="00AE59AA">
      <w:pPr>
        <w:spacing w:after="0"/>
        <w:rPr>
          <w:rFonts w:ascii="Arial" w:hAnsi="Arial"/>
          <w:lang w:val="en-US"/>
        </w:rPr>
      </w:pPr>
    </w:p>
    <w:p w14:paraId="675298C3" w14:textId="526C6B09" w:rsidR="0078198F" w:rsidRPr="00576392" w:rsidRDefault="0078198F" w:rsidP="0008571D">
      <w:pPr>
        <w:tabs>
          <w:tab w:val="left" w:pos="2268"/>
        </w:tabs>
        <w:jc w:val="both"/>
        <w:rPr>
          <w:rFonts w:ascii="Arial" w:hAnsi="Arial"/>
          <w:lang w:val="en-US"/>
        </w:rPr>
      </w:pPr>
      <w:r w:rsidRPr="00576392">
        <w:rPr>
          <w:rFonts w:ascii="Arial" w:hAnsi="Arial"/>
          <w:b/>
          <w:lang w:val="en-US"/>
        </w:rPr>
        <w:t>Agenda item:</w:t>
      </w:r>
      <w:r w:rsidRPr="00576392">
        <w:rPr>
          <w:rFonts w:ascii="Arial" w:hAnsi="Arial"/>
          <w:lang w:val="en-US"/>
        </w:rPr>
        <w:t xml:space="preserve"> </w:t>
      </w:r>
      <w:r w:rsidRPr="00576392">
        <w:rPr>
          <w:rFonts w:ascii="Arial" w:hAnsi="Arial"/>
          <w:lang w:val="en-US"/>
        </w:rPr>
        <w:tab/>
      </w:r>
      <w:r w:rsidR="00ED2C59">
        <w:rPr>
          <w:rFonts w:ascii="Arial" w:hAnsi="Arial"/>
          <w:lang w:val="en-US"/>
        </w:rPr>
        <w:t>6</w:t>
      </w:r>
      <w:r w:rsidR="00510FA3">
        <w:rPr>
          <w:rFonts w:ascii="Arial" w:hAnsi="Arial"/>
          <w:lang w:val="en-US"/>
        </w:rPr>
        <w:t>.</w:t>
      </w:r>
      <w:r w:rsidR="00ED2C59">
        <w:rPr>
          <w:rFonts w:ascii="Arial" w:hAnsi="Arial"/>
          <w:lang w:val="en-US"/>
        </w:rPr>
        <w:t>2</w:t>
      </w:r>
    </w:p>
    <w:p w14:paraId="66BB4D26" w14:textId="51D6D228" w:rsidR="0078198F" w:rsidRPr="00DB571D" w:rsidRDefault="0078198F">
      <w:pPr>
        <w:tabs>
          <w:tab w:val="left" w:pos="2268"/>
        </w:tabs>
        <w:ind w:left="2268" w:hanging="2268"/>
        <w:rPr>
          <w:rFonts w:ascii="Arial" w:hAnsi="Arial" w:cs="Arial"/>
          <w:bCs/>
          <w:szCs w:val="24"/>
          <w:lang w:val="en-US"/>
        </w:rPr>
        <w:pPrChange w:id="0" w:author="Thomas Stockhammer" w:date="2024-02-01T14:20:00Z">
          <w:pPr>
            <w:tabs>
              <w:tab w:val="left" w:pos="2268"/>
            </w:tabs>
          </w:pPr>
        </w:pPrChange>
      </w:pPr>
      <w:r w:rsidRPr="00576392">
        <w:rPr>
          <w:rFonts w:ascii="Arial" w:hAnsi="Arial" w:cs="Arial"/>
          <w:b/>
          <w:szCs w:val="24"/>
          <w:lang w:val="en-US"/>
        </w:rPr>
        <w:t>Source:</w:t>
      </w:r>
      <w:r w:rsidRPr="00DB571D">
        <w:rPr>
          <w:rFonts w:ascii="Arial" w:hAnsi="Arial" w:cs="Arial"/>
          <w:b/>
          <w:szCs w:val="24"/>
          <w:lang w:val="en-US"/>
          <w:rPrChange w:id="1" w:author="Thomas Stockhammer" w:date="2024-02-01T14:20:00Z">
            <w:rPr>
              <w:rFonts w:ascii="Arial" w:hAnsi="Arial" w:cs="Arial"/>
              <w:szCs w:val="24"/>
              <w:lang w:val="en-US"/>
            </w:rPr>
          </w:rPrChange>
        </w:rPr>
        <w:t xml:space="preserve"> </w:t>
      </w:r>
      <w:r w:rsidRPr="00DB571D">
        <w:rPr>
          <w:rFonts w:ascii="Arial" w:hAnsi="Arial" w:cs="Arial"/>
          <w:b/>
          <w:szCs w:val="24"/>
          <w:lang w:val="en-US"/>
          <w:rPrChange w:id="2" w:author="Thomas Stockhammer" w:date="2024-02-01T14:20:00Z">
            <w:rPr>
              <w:rFonts w:ascii="Arial" w:hAnsi="Arial" w:cs="Arial"/>
              <w:szCs w:val="24"/>
              <w:lang w:val="en-US"/>
            </w:rPr>
          </w:rPrChange>
        </w:rPr>
        <w:tab/>
      </w:r>
      <w:r w:rsidRPr="00DB571D">
        <w:rPr>
          <w:rFonts w:ascii="Arial" w:hAnsi="Arial" w:cs="Arial"/>
          <w:bCs/>
          <w:szCs w:val="24"/>
          <w:lang w:val="en-US"/>
        </w:rPr>
        <w:t>Qualcomm Incorporated</w:t>
      </w:r>
      <w:ins w:id="3" w:author="Thomas Stockhammer" w:date="2024-02-01T14:20:00Z">
        <w:r w:rsidR="00DB571D" w:rsidRPr="000C78E9">
          <w:rPr>
            <w:rFonts w:ascii="Arial" w:hAnsi="Arial" w:cs="Arial"/>
            <w:bCs/>
            <w:szCs w:val="24"/>
            <w:lang w:val="en-US"/>
          </w:rPr>
          <w:t>,</w:t>
        </w:r>
        <w:r w:rsidR="00DB571D" w:rsidRPr="00DB571D">
          <w:rPr>
            <w:rFonts w:ascii="Arial" w:hAnsi="Arial" w:cs="Arial"/>
            <w:bCs/>
            <w:szCs w:val="24"/>
            <w:lang w:val="en-US"/>
          </w:rPr>
          <w:t xml:space="preserve"> Dolby France SAS, China Mobile Com. Corporation, AT&amp;T, Telecom Italia, Comcast, ATEME, Orange, Samsung Electronics Co. Ltd., NTT, BBC, ZTE, SWR, EBU, Rohde &amp; Schwarz, China Unicom, Huawei Technologies Co Ltd., Ericsson LM, Tencent, </w:t>
        </w:r>
      </w:ins>
      <w:proofErr w:type="spellStart"/>
      <w:ins w:id="4" w:author="Thomas Stockhammer" w:date="2024-02-01T16:24:00Z">
        <w:r w:rsidR="00A72974" w:rsidRPr="00A72974">
          <w:rPr>
            <w:rFonts w:ascii="Arial" w:hAnsi="Arial" w:cs="Arial"/>
            <w:bCs/>
            <w:szCs w:val="24"/>
            <w:lang w:val="en-US"/>
          </w:rPr>
          <w:t>InterDigital</w:t>
        </w:r>
        <w:proofErr w:type="spellEnd"/>
        <w:r w:rsidR="00A72974" w:rsidRPr="00A72974">
          <w:rPr>
            <w:rFonts w:ascii="Arial" w:hAnsi="Arial" w:cs="Arial"/>
            <w:bCs/>
            <w:szCs w:val="24"/>
            <w:lang w:val="en-US"/>
          </w:rPr>
          <w:t xml:space="preserve"> Communications, Sony Europe B.V.  </w:t>
        </w:r>
      </w:ins>
    </w:p>
    <w:p w14:paraId="3A8BA29E" w14:textId="45BF8B5B" w:rsidR="0078198F" w:rsidRDefault="0078198F" w:rsidP="0078198F">
      <w:pPr>
        <w:tabs>
          <w:tab w:val="left" w:pos="2268"/>
        </w:tabs>
        <w:ind w:left="2268" w:hanging="2268"/>
        <w:rPr>
          <w:rFonts w:ascii="Arial" w:hAnsi="Arial" w:cs="Arial"/>
          <w:szCs w:val="24"/>
        </w:rPr>
      </w:pPr>
      <w:r w:rsidRPr="00576392">
        <w:rPr>
          <w:rFonts w:ascii="Arial" w:hAnsi="Arial" w:cs="Arial"/>
          <w:b/>
          <w:szCs w:val="24"/>
          <w:lang w:val="en-US"/>
        </w:rPr>
        <w:t xml:space="preserve">Title: </w:t>
      </w:r>
      <w:r w:rsidRPr="00576392">
        <w:rPr>
          <w:rFonts w:ascii="Arial" w:hAnsi="Arial" w:cs="Arial"/>
          <w:b/>
          <w:szCs w:val="24"/>
          <w:lang w:val="en-US"/>
        </w:rPr>
        <w:tab/>
      </w:r>
      <w:r w:rsidR="00ED2C59" w:rsidRPr="00ED2C59">
        <w:rPr>
          <w:rFonts w:ascii="Arial" w:hAnsi="Arial" w:cs="Arial"/>
          <w:bCs/>
          <w:szCs w:val="24"/>
          <w:lang w:val="en-US"/>
        </w:rPr>
        <w:t>[FS_AM</w:t>
      </w:r>
      <w:r w:rsidR="00D91C57">
        <w:rPr>
          <w:rFonts w:ascii="Arial" w:hAnsi="Arial" w:cs="Arial"/>
          <w:bCs/>
          <w:szCs w:val="24"/>
          <w:lang w:val="en-US"/>
        </w:rPr>
        <w:t>D</w:t>
      </w:r>
      <w:r w:rsidR="00ED2C59" w:rsidRPr="00ED2C59">
        <w:rPr>
          <w:rFonts w:ascii="Arial" w:hAnsi="Arial" w:cs="Arial"/>
          <w:bCs/>
          <w:szCs w:val="24"/>
          <w:lang w:val="en-US"/>
        </w:rPr>
        <w:t>] Proposed Time and Work Plan for Advanced Media Delivery</w:t>
      </w:r>
    </w:p>
    <w:p w14:paraId="19EA4BE3" w14:textId="12D610D3" w:rsidR="0078198F" w:rsidRPr="00576392" w:rsidRDefault="0078198F" w:rsidP="0078198F">
      <w:pPr>
        <w:tabs>
          <w:tab w:val="left" w:pos="2268"/>
        </w:tabs>
        <w:ind w:left="2268" w:hanging="2268"/>
        <w:rPr>
          <w:rFonts w:ascii="Arial" w:hAnsi="Arial" w:cs="Arial"/>
          <w:b/>
          <w:szCs w:val="24"/>
          <w:lang w:val="en-US"/>
        </w:rPr>
      </w:pPr>
      <w:r>
        <w:rPr>
          <w:rFonts w:ascii="Arial" w:hAnsi="Arial" w:cs="Arial"/>
          <w:b/>
          <w:szCs w:val="24"/>
          <w:lang w:val="en-US"/>
        </w:rPr>
        <w:t>Version:</w:t>
      </w:r>
      <w:r>
        <w:rPr>
          <w:rFonts w:ascii="Arial" w:hAnsi="Arial" w:cs="Arial"/>
          <w:b/>
          <w:szCs w:val="24"/>
          <w:lang w:val="en-US"/>
        </w:rPr>
        <w:tab/>
      </w:r>
      <w:r w:rsidR="00620C98">
        <w:rPr>
          <w:rFonts w:ascii="Arial" w:hAnsi="Arial" w:cs="Arial"/>
          <w:szCs w:val="24"/>
          <w:lang w:val="en-US"/>
        </w:rPr>
        <w:t>0.</w:t>
      </w:r>
      <w:r w:rsidR="00ED2C59">
        <w:rPr>
          <w:rFonts w:ascii="Arial" w:hAnsi="Arial" w:cs="Arial"/>
          <w:szCs w:val="24"/>
          <w:lang w:val="en-US"/>
        </w:rPr>
        <w:t>0</w:t>
      </w:r>
      <w:r w:rsidR="00A66A7C">
        <w:rPr>
          <w:rFonts w:ascii="Arial" w:hAnsi="Arial" w:cs="Arial"/>
          <w:szCs w:val="24"/>
          <w:lang w:val="en-US"/>
        </w:rPr>
        <w:t>.</w:t>
      </w:r>
      <w:r w:rsidR="00ED2C59">
        <w:rPr>
          <w:rFonts w:ascii="Arial" w:hAnsi="Arial" w:cs="Arial"/>
          <w:szCs w:val="24"/>
          <w:lang w:val="en-US"/>
        </w:rPr>
        <w:t>0</w:t>
      </w:r>
    </w:p>
    <w:p w14:paraId="4C6DF7B0" w14:textId="77777777" w:rsidR="0078198F" w:rsidRDefault="0078198F" w:rsidP="0078198F">
      <w:pPr>
        <w:tabs>
          <w:tab w:val="left" w:pos="2268"/>
        </w:tabs>
        <w:rPr>
          <w:rFonts w:ascii="Arial" w:hAnsi="Arial" w:cs="Arial"/>
          <w:szCs w:val="24"/>
          <w:lang w:val="en-US"/>
        </w:rPr>
      </w:pPr>
      <w:r w:rsidRPr="00576392">
        <w:rPr>
          <w:rFonts w:ascii="Arial" w:hAnsi="Arial" w:cs="Arial"/>
          <w:b/>
          <w:szCs w:val="24"/>
          <w:lang w:val="en-US"/>
        </w:rPr>
        <w:t>Document for</w:t>
      </w:r>
      <w:r w:rsidRPr="00576392">
        <w:rPr>
          <w:rFonts w:ascii="Arial" w:hAnsi="Arial" w:cs="Arial"/>
          <w:b/>
          <w:szCs w:val="24"/>
          <w:lang w:val="en-US"/>
        </w:rPr>
        <w:tab/>
      </w:r>
      <w:r w:rsidR="007828D1">
        <w:rPr>
          <w:rFonts w:ascii="Arial" w:hAnsi="Arial" w:cs="Arial"/>
          <w:szCs w:val="24"/>
          <w:lang w:val="en-US"/>
        </w:rPr>
        <w:t>Agreement</w:t>
      </w:r>
    </w:p>
    <w:p w14:paraId="31C40BEE" w14:textId="77777777" w:rsidR="0078198F" w:rsidRPr="00576392" w:rsidRDefault="0078198F" w:rsidP="0078198F">
      <w:pPr>
        <w:tabs>
          <w:tab w:val="left" w:pos="2268"/>
        </w:tabs>
        <w:rPr>
          <w:rFonts w:ascii="Arial" w:hAnsi="Arial" w:cs="Arial"/>
          <w:szCs w:val="24"/>
          <w:lang w:val="en-US"/>
        </w:rPr>
      </w:pPr>
    </w:p>
    <w:p w14:paraId="490A8001" w14:textId="77777777" w:rsidR="0078198F" w:rsidRPr="00A82893" w:rsidRDefault="0078198F" w:rsidP="0078198F">
      <w:pPr>
        <w:pStyle w:val="Heading1"/>
        <w:tabs>
          <w:tab w:val="clear" w:pos="432"/>
          <w:tab w:val="num" w:pos="-288"/>
        </w:tabs>
      </w:pPr>
      <w:r w:rsidRPr="00576392">
        <w:t>Introduction</w:t>
      </w:r>
    </w:p>
    <w:p w14:paraId="32DD7856" w14:textId="0A0A1954" w:rsidR="0078198F" w:rsidRPr="00894E1C" w:rsidRDefault="0078198F" w:rsidP="0078198F">
      <w:pPr>
        <w:ind w:right="-143"/>
        <w:rPr>
          <w:bCs/>
          <w:szCs w:val="24"/>
        </w:rPr>
      </w:pPr>
      <w:r w:rsidRPr="00894E1C">
        <w:rPr>
          <w:bCs/>
          <w:szCs w:val="24"/>
        </w:rPr>
        <w:t>During SA4#</w:t>
      </w:r>
      <w:r w:rsidR="00620C98" w:rsidRPr="00894E1C">
        <w:rPr>
          <w:bCs/>
          <w:szCs w:val="24"/>
        </w:rPr>
        <w:t>1</w:t>
      </w:r>
      <w:r w:rsidR="003A1B58" w:rsidRPr="00894E1C">
        <w:rPr>
          <w:bCs/>
          <w:szCs w:val="24"/>
        </w:rPr>
        <w:t>2</w:t>
      </w:r>
      <w:r w:rsidR="00ED2C59">
        <w:rPr>
          <w:bCs/>
          <w:szCs w:val="24"/>
        </w:rPr>
        <w:t>7</w:t>
      </w:r>
      <w:r w:rsidRPr="00894E1C">
        <w:rPr>
          <w:bCs/>
          <w:szCs w:val="24"/>
        </w:rPr>
        <w:t xml:space="preserve"> the </w:t>
      </w:r>
      <w:r w:rsidR="00ED2C59">
        <w:rPr>
          <w:bCs/>
          <w:szCs w:val="24"/>
        </w:rPr>
        <w:t>Feasibility Study</w:t>
      </w:r>
      <w:r w:rsidR="00543FD5" w:rsidRPr="00894E1C">
        <w:rPr>
          <w:bCs/>
          <w:szCs w:val="24"/>
        </w:rPr>
        <w:t xml:space="preserve"> </w:t>
      </w:r>
      <w:r w:rsidR="00212145" w:rsidRPr="00894E1C">
        <w:rPr>
          <w:bCs/>
          <w:szCs w:val="24"/>
        </w:rPr>
        <w:t xml:space="preserve">on </w:t>
      </w:r>
      <w:r w:rsidR="002B513D" w:rsidRPr="00894E1C">
        <w:rPr>
          <w:bCs/>
          <w:szCs w:val="24"/>
        </w:rPr>
        <w:t>“</w:t>
      </w:r>
      <w:r w:rsidR="00ED2C59" w:rsidRPr="00ED2C59">
        <w:rPr>
          <w:bCs/>
          <w:szCs w:val="24"/>
        </w:rPr>
        <w:t>Advanced Media Delivery</w:t>
      </w:r>
      <w:r w:rsidR="002B513D" w:rsidRPr="00894E1C">
        <w:rPr>
          <w:bCs/>
          <w:szCs w:val="24"/>
        </w:rPr>
        <w:t xml:space="preserve">” </w:t>
      </w:r>
      <w:r w:rsidRPr="00894E1C">
        <w:rPr>
          <w:bCs/>
          <w:szCs w:val="24"/>
        </w:rPr>
        <w:t>was agreed</w:t>
      </w:r>
      <w:r w:rsidR="00A00F76" w:rsidRPr="00894E1C">
        <w:rPr>
          <w:bCs/>
          <w:szCs w:val="24"/>
        </w:rPr>
        <w:t xml:space="preserve"> in </w:t>
      </w:r>
      <w:r w:rsidR="00ED2C59" w:rsidRPr="00ED2C59">
        <w:rPr>
          <w:highlight w:val="yellow"/>
        </w:rPr>
        <w:t>S4-240xxx</w:t>
      </w:r>
      <w:r w:rsidR="00ED2C59">
        <w:t xml:space="preserve">  </w:t>
      </w:r>
      <w:r w:rsidRPr="00894E1C">
        <w:rPr>
          <w:bCs/>
          <w:szCs w:val="24"/>
        </w:rPr>
        <w:t xml:space="preserve">and afterwards approved in by SA plenary </w:t>
      </w:r>
      <w:r w:rsidR="00543FD5" w:rsidRPr="00894E1C">
        <w:rPr>
          <w:bCs/>
          <w:szCs w:val="24"/>
        </w:rPr>
        <w:t>#</w:t>
      </w:r>
      <w:r w:rsidR="00FC3EDA" w:rsidRPr="00894E1C">
        <w:rPr>
          <w:bCs/>
          <w:szCs w:val="24"/>
        </w:rPr>
        <w:t>10</w:t>
      </w:r>
      <w:r w:rsidR="00ED2C59">
        <w:rPr>
          <w:bCs/>
          <w:szCs w:val="24"/>
        </w:rPr>
        <w:t>3</w:t>
      </w:r>
      <w:r w:rsidR="00543FD5" w:rsidRPr="00894E1C">
        <w:rPr>
          <w:bCs/>
          <w:szCs w:val="24"/>
        </w:rPr>
        <w:t xml:space="preserve"> </w:t>
      </w:r>
      <w:r w:rsidRPr="00894E1C">
        <w:rPr>
          <w:bCs/>
          <w:szCs w:val="24"/>
        </w:rPr>
        <w:t>in</w:t>
      </w:r>
      <w:r w:rsidR="00ED2C59">
        <w:t xml:space="preserve"> </w:t>
      </w:r>
      <w:r w:rsidR="00ED2C59" w:rsidRPr="006F576E">
        <w:rPr>
          <w:highlight w:val="yellow"/>
        </w:rPr>
        <w:t>SP-240xxx</w:t>
      </w:r>
      <w:r w:rsidRPr="00894E1C">
        <w:rPr>
          <w:bCs/>
          <w:szCs w:val="24"/>
        </w:rPr>
        <w:t>.</w:t>
      </w:r>
      <w:r w:rsidR="004D3909">
        <w:rPr>
          <w:bCs/>
          <w:szCs w:val="24"/>
        </w:rPr>
        <w:t xml:space="preserve"> </w:t>
      </w:r>
    </w:p>
    <w:p w14:paraId="7C050802" w14:textId="0B3F2415" w:rsidR="00E73E07" w:rsidRDefault="00E73E07" w:rsidP="00E73E07">
      <w:pPr>
        <w:ind w:right="-143"/>
        <w:rPr>
          <w:bCs/>
          <w:szCs w:val="24"/>
        </w:rPr>
      </w:pPr>
      <w:r w:rsidRPr="00E73E07">
        <w:rPr>
          <w:bCs/>
          <w:szCs w:val="24"/>
        </w:rPr>
        <w:t xml:space="preserve">The objectives of the </w:t>
      </w:r>
      <w:r w:rsidR="00FC3EDA">
        <w:rPr>
          <w:bCs/>
          <w:szCs w:val="24"/>
        </w:rPr>
        <w:t>work item</w:t>
      </w:r>
      <w:r w:rsidRPr="00E73E07">
        <w:rPr>
          <w:bCs/>
          <w:szCs w:val="24"/>
        </w:rPr>
        <w:t xml:space="preserve"> </w:t>
      </w:r>
      <w:r w:rsidR="00FC3EDA">
        <w:rPr>
          <w:bCs/>
          <w:szCs w:val="24"/>
        </w:rPr>
        <w:t>are as follows</w:t>
      </w:r>
      <w:r w:rsidR="00894E1C">
        <w:rPr>
          <w:bCs/>
          <w:szCs w:val="24"/>
        </w:rPr>
        <w:t>:</w:t>
      </w:r>
    </w:p>
    <w:p w14:paraId="7D28083D" w14:textId="77777777" w:rsidR="00DF2238" w:rsidRPr="00BF45AE" w:rsidRDefault="00DF2238" w:rsidP="00DF2238">
      <w:pPr>
        <w:rPr>
          <w:szCs w:val="24"/>
        </w:rPr>
      </w:pPr>
      <w:bookmarkStart w:id="5" w:name="_Hlk29478278"/>
      <w:bookmarkStart w:id="6" w:name="_Hlk29546021"/>
      <w:r w:rsidRPr="00BF45AE">
        <w:rPr>
          <w:szCs w:val="24"/>
        </w:rPr>
        <w:t>The objective of this study is in the context of the above potential improvements and extensions, referred to as key topics. Specifically, for each of the above key topics, the following objectives are identified:</w:t>
      </w:r>
    </w:p>
    <w:p w14:paraId="03D0F48A" w14:textId="77777777" w:rsidR="00DF2238" w:rsidRDefault="00DF2238" w:rsidP="00DF2238">
      <w:pPr>
        <w:pStyle w:val="B1"/>
        <w:rPr>
          <w:lang w:val="en-US"/>
        </w:rPr>
      </w:pPr>
      <w:r w:rsidRPr="003E6B22">
        <w:rPr>
          <w:lang w:val="en-US"/>
        </w:rPr>
        <w:t>1.</w:t>
      </w:r>
      <w:r w:rsidRPr="003E6B22">
        <w:rPr>
          <w:lang w:val="en-US"/>
        </w:rPr>
        <w:tab/>
        <w:t xml:space="preserve">Document the above key topics </w:t>
      </w:r>
    </w:p>
    <w:p w14:paraId="024206A9" w14:textId="77777777" w:rsidR="00DF2238" w:rsidRDefault="00DF2238" w:rsidP="00DF2238">
      <w:pPr>
        <w:pStyle w:val="B2"/>
      </w:pPr>
      <w:r>
        <w:t>a)</w:t>
      </w:r>
      <w:r>
        <w:tab/>
      </w:r>
      <w:r w:rsidRPr="00607181">
        <w:t>Common Client Metadata</w:t>
      </w:r>
    </w:p>
    <w:p w14:paraId="3661C18B" w14:textId="388A2939" w:rsidR="00DF2238" w:rsidRPr="00607181" w:rsidRDefault="004347BB" w:rsidP="00DF2238">
      <w:pPr>
        <w:pStyle w:val="B3"/>
      </w:pPr>
      <w:r w:rsidRPr="004347BB">
        <w:t>o</w:t>
      </w:r>
      <w:r w:rsidRPr="004347BB">
        <w:tab/>
      </w:r>
      <w:r w:rsidR="005F3480" w:rsidRPr="005F3480">
        <w:t xml:space="preserve">Explicit Supporters: </w:t>
      </w:r>
      <w:ins w:id="7" w:author="Thomas Stockhammer" w:date="2024-02-01T14:22:00Z">
        <w:r w:rsidR="00167BCF">
          <w:rPr>
            <w:color w:val="FF0000"/>
          </w:rPr>
          <w:t xml:space="preserve">Qualcomm, Dolby, CMCC, AT&amp;T, </w:t>
        </w:r>
        <w:r w:rsidR="00167BCF" w:rsidRPr="00080BD3">
          <w:rPr>
            <w:color w:val="FF0000"/>
          </w:rPr>
          <w:t>Telecom Italia</w:t>
        </w:r>
        <w:r w:rsidR="00167BCF">
          <w:rPr>
            <w:color w:val="FF0000"/>
          </w:rPr>
          <w:t xml:space="preserve">, Comcast, </w:t>
        </w:r>
        <w:r w:rsidR="00167BCF" w:rsidRPr="0006284D">
          <w:rPr>
            <w:color w:val="FF0000"/>
          </w:rPr>
          <w:t>Orange</w:t>
        </w:r>
        <w:r w:rsidR="00167BCF">
          <w:rPr>
            <w:color w:val="FF0000"/>
          </w:rPr>
          <w:t xml:space="preserve">, </w:t>
        </w:r>
        <w:r w:rsidR="00167BCF" w:rsidRPr="00D50DAD">
          <w:rPr>
            <w:color w:val="FF0000"/>
          </w:rPr>
          <w:t>BBC</w:t>
        </w:r>
        <w:r w:rsidR="00167BCF">
          <w:rPr>
            <w:color w:val="FF0000"/>
          </w:rPr>
          <w:t xml:space="preserve">, EBU, Tencent, </w:t>
        </w:r>
        <w:r w:rsidR="00167BCF" w:rsidRPr="00A94B66">
          <w:rPr>
            <w:color w:val="FF0000"/>
          </w:rPr>
          <w:t>ATEME</w:t>
        </w:r>
      </w:ins>
      <w:ins w:id="8" w:author="Thomas Stockhammer" w:date="2024-02-01T16:26:00Z">
        <w:r w:rsidR="007A478A" w:rsidRPr="007A478A">
          <w:rPr>
            <w:color w:val="FF0000"/>
          </w:rPr>
          <w:t xml:space="preserve"> </w:t>
        </w:r>
        <w:r w:rsidR="007A478A" w:rsidRPr="0068609A">
          <w:rPr>
            <w:color w:val="FF0000"/>
          </w:rPr>
          <w:t>Sony Europe B.V.</w:t>
        </w:r>
      </w:ins>
      <w:del w:id="9" w:author="Thomas Stockhammer" w:date="2024-02-01T14:22:00Z">
        <w:r w:rsidR="005F3480" w:rsidRPr="005F3480" w:rsidDel="00167BCF">
          <w:delText>Qualcomm, Dolby, CMCC, AT&amp;T, Telecom Italia, Comcast, Orange, BBC</w:delText>
        </w:r>
      </w:del>
    </w:p>
    <w:p w14:paraId="3A064189" w14:textId="77777777" w:rsidR="00DF2238" w:rsidRPr="00607181" w:rsidRDefault="00DF2238" w:rsidP="00DF2238">
      <w:pPr>
        <w:pStyle w:val="B2"/>
      </w:pPr>
      <w:r>
        <w:t>b)</w:t>
      </w:r>
      <w:r>
        <w:tab/>
      </w:r>
      <w:r w:rsidRPr="00607181">
        <w:t>Common Server-and Network-Assisted Streaming</w:t>
      </w:r>
    </w:p>
    <w:p w14:paraId="34F2D0FD" w14:textId="59543483" w:rsidR="004347BB" w:rsidRPr="00607181" w:rsidRDefault="004347BB" w:rsidP="004347BB">
      <w:pPr>
        <w:pStyle w:val="B3"/>
      </w:pPr>
      <w:r w:rsidRPr="004347BB">
        <w:t>o</w:t>
      </w:r>
      <w:r w:rsidRPr="004347BB">
        <w:tab/>
        <w:t xml:space="preserve">Explicit Supporters: </w:t>
      </w:r>
      <w:ins w:id="10" w:author="Thomas Stockhammer" w:date="2024-02-01T14:22:00Z">
        <w:r w:rsidR="00213E3A" w:rsidRPr="00213E3A">
          <w:t>Qualcomm, Dolby, AT&amp;T, Comcast, Tencent, ATEME</w:t>
        </w:r>
      </w:ins>
      <w:del w:id="11" w:author="Thomas Stockhammer" w:date="2024-02-01T14:22:00Z">
        <w:r w:rsidRPr="004347BB" w:rsidDel="00213E3A">
          <w:delText>Qualcomm, Dolby, AT&amp;T, Comcast</w:delText>
        </w:r>
      </w:del>
    </w:p>
    <w:p w14:paraId="1D0CEAD5" w14:textId="77777777" w:rsidR="00DF2238" w:rsidRPr="00607181" w:rsidRDefault="00DF2238" w:rsidP="00DF2238">
      <w:pPr>
        <w:pStyle w:val="B2"/>
      </w:pPr>
      <w:r>
        <w:t>c)</w:t>
      </w:r>
      <w:r>
        <w:tab/>
      </w:r>
      <w:r w:rsidRPr="00607181">
        <w:t>Multi-Access and Multi-CDN Delivery</w:t>
      </w:r>
    </w:p>
    <w:p w14:paraId="69F03334" w14:textId="75310015" w:rsidR="004347BB" w:rsidRPr="00607181" w:rsidRDefault="004347BB" w:rsidP="004347BB">
      <w:pPr>
        <w:pStyle w:val="B3"/>
      </w:pPr>
      <w:r w:rsidRPr="004347BB">
        <w:t>o</w:t>
      </w:r>
      <w:r w:rsidRPr="004347BB">
        <w:tab/>
        <w:t xml:space="preserve">Explicit Supporters: </w:t>
      </w:r>
      <w:ins w:id="12" w:author="Thomas Stockhammer" w:date="2024-02-01T14:23:00Z">
        <w:r w:rsidR="00D7665C" w:rsidRPr="00D7665C">
          <w:t>Qualcomm, Dolby, AT&amp;T, Orange, Samsung Electronics Co. Ltd., Huawei Technologies Co Ltd., ATEME</w:t>
        </w:r>
      </w:ins>
      <w:del w:id="13" w:author="Thomas Stockhammer" w:date="2024-02-01T14:23:00Z">
        <w:r w:rsidR="00A14AC7" w:rsidRPr="00A14AC7" w:rsidDel="00D7665C">
          <w:delText>Qualcomm, Dolby, AT&amp;T, Orange, Samsung Electronics Co. Ltd.</w:delText>
        </w:r>
      </w:del>
    </w:p>
    <w:p w14:paraId="1399B17E" w14:textId="29CD11C7" w:rsidR="00DF2238" w:rsidRPr="00607181" w:rsidRDefault="00DF2238" w:rsidP="00DF2238">
      <w:pPr>
        <w:pStyle w:val="B2"/>
      </w:pPr>
      <w:r>
        <w:t>d)</w:t>
      </w:r>
      <w:r>
        <w:tab/>
      </w:r>
      <w:ins w:id="14" w:author="Thomas Stockhammer" w:date="2024-02-01T14:23:00Z">
        <w:r w:rsidR="00285EFF" w:rsidRPr="00285EFF">
          <w:t xml:space="preserve">Modem-Usage </w:t>
        </w:r>
      </w:ins>
      <w:del w:id="15" w:author="Thomas Stockhammer" w:date="2024-02-01T14:23:00Z">
        <w:r w:rsidRPr="00607181" w:rsidDel="00285EFF">
          <w:delText xml:space="preserve">Power- and Resource </w:delText>
        </w:r>
      </w:del>
      <w:r w:rsidRPr="00607181">
        <w:t>Optimized Media Streaming</w:t>
      </w:r>
    </w:p>
    <w:p w14:paraId="7839F9AE" w14:textId="3E3729BE" w:rsidR="004347BB" w:rsidRPr="00607181" w:rsidRDefault="004347BB" w:rsidP="004347BB">
      <w:pPr>
        <w:pStyle w:val="B3"/>
      </w:pPr>
      <w:r w:rsidRPr="004347BB">
        <w:lastRenderedPageBreak/>
        <w:t>o</w:t>
      </w:r>
      <w:r w:rsidRPr="004347BB">
        <w:tab/>
        <w:t xml:space="preserve">Explicit Supporters: </w:t>
      </w:r>
      <w:ins w:id="16" w:author="Thomas Stockhammer" w:date="2024-02-01T14:24:00Z">
        <w:r w:rsidR="004B2875">
          <w:rPr>
            <w:color w:val="FF0000"/>
          </w:rPr>
          <w:t xml:space="preserve">Qualcomm, Dolby, Comcast, </w:t>
        </w:r>
        <w:r w:rsidR="004B2875" w:rsidRPr="00D50DAD">
          <w:rPr>
            <w:color w:val="FF0000"/>
          </w:rPr>
          <w:t>BBC</w:t>
        </w:r>
        <w:r w:rsidR="004B2875">
          <w:rPr>
            <w:color w:val="FF0000"/>
          </w:rPr>
          <w:t>, EBU, Tencent</w:t>
        </w:r>
      </w:ins>
      <w:del w:id="17" w:author="Thomas Stockhammer" w:date="2024-02-01T14:24:00Z">
        <w:r w:rsidR="00750DDB" w:rsidRPr="00750DDB" w:rsidDel="004B2875">
          <w:delText>Qualcomm, Dolby, Comcast, BBC</w:delText>
        </w:r>
      </w:del>
    </w:p>
    <w:p w14:paraId="0A3AE686" w14:textId="77777777" w:rsidR="00DF2238" w:rsidRPr="00607181" w:rsidRDefault="00DF2238" w:rsidP="00DF2238">
      <w:pPr>
        <w:pStyle w:val="B2"/>
      </w:pPr>
      <w:r>
        <w:t>e)</w:t>
      </w:r>
      <w:r>
        <w:tab/>
      </w:r>
      <w:r w:rsidRPr="00607181">
        <w:t>DRM and Conditional Access</w:t>
      </w:r>
    </w:p>
    <w:p w14:paraId="72F208AB" w14:textId="61AB9C5A" w:rsidR="004347BB" w:rsidRPr="00607181" w:rsidRDefault="004347BB" w:rsidP="004347BB">
      <w:pPr>
        <w:pStyle w:val="B3"/>
      </w:pPr>
      <w:r w:rsidRPr="004347BB">
        <w:t>o</w:t>
      </w:r>
      <w:r w:rsidRPr="004347BB">
        <w:tab/>
        <w:t xml:space="preserve">Explicit Supporters: </w:t>
      </w:r>
      <w:ins w:id="18" w:author="Thomas Stockhammer" w:date="2024-02-01T14:30:00Z">
        <w:r w:rsidR="00AE5E40">
          <w:rPr>
            <w:color w:val="FF0000"/>
          </w:rPr>
          <w:t xml:space="preserve">Qualcomm, </w:t>
        </w:r>
        <w:r w:rsidR="00AE5E40" w:rsidRPr="00080BD3">
          <w:rPr>
            <w:color w:val="FF0000"/>
          </w:rPr>
          <w:t>Telecom Italia</w:t>
        </w:r>
        <w:r w:rsidR="00AE5E40">
          <w:rPr>
            <w:color w:val="FF0000"/>
          </w:rPr>
          <w:t xml:space="preserve">, Comcast, </w:t>
        </w:r>
        <w:proofErr w:type="spellStart"/>
        <w:r w:rsidR="00AE5E40">
          <w:rPr>
            <w:color w:val="FF0000"/>
          </w:rPr>
          <w:t>Rohde&amp;Schwarz</w:t>
        </w:r>
        <w:proofErr w:type="spellEnd"/>
        <w:r w:rsidR="00AE5E40">
          <w:rPr>
            <w:color w:val="FF0000"/>
          </w:rPr>
          <w:t xml:space="preserve">, </w:t>
        </w:r>
        <w:r w:rsidR="00AE5E40" w:rsidRPr="00716095">
          <w:rPr>
            <w:color w:val="FF0000"/>
          </w:rPr>
          <w:t>Huawei Technologies Co Ltd</w:t>
        </w:r>
      </w:ins>
      <w:del w:id="19" w:author="Thomas Stockhammer" w:date="2024-02-01T14:30:00Z">
        <w:r w:rsidR="00E14FEA" w:rsidRPr="00E14FEA" w:rsidDel="00AE5E40">
          <w:delText>Qualcomm, Telecom Italia, Comcast</w:delText>
        </w:r>
      </w:del>
    </w:p>
    <w:p w14:paraId="10AA5B8E" w14:textId="77777777" w:rsidR="00DF2238" w:rsidRPr="00607181" w:rsidRDefault="00DF2238" w:rsidP="00DF2238">
      <w:pPr>
        <w:pStyle w:val="B2"/>
      </w:pPr>
      <w:r>
        <w:t xml:space="preserve">f) </w:t>
      </w:r>
      <w:r>
        <w:tab/>
      </w:r>
      <w:r w:rsidRPr="00607181">
        <w:t>In-session Unicast Repair for MBS Object Delivery</w:t>
      </w:r>
    </w:p>
    <w:p w14:paraId="42DC2795" w14:textId="093184AA" w:rsidR="004347BB" w:rsidRPr="00607181" w:rsidRDefault="004347BB" w:rsidP="004347BB">
      <w:pPr>
        <w:pStyle w:val="B3"/>
      </w:pPr>
      <w:r w:rsidRPr="004347BB">
        <w:t>o</w:t>
      </w:r>
      <w:r w:rsidRPr="004347BB">
        <w:tab/>
        <w:t xml:space="preserve">Explicit Supporters: </w:t>
      </w:r>
      <w:ins w:id="20" w:author="Thomas Stockhammer" w:date="2024-02-01T14:30:00Z">
        <w:r w:rsidR="00CF0190">
          <w:rPr>
            <w:color w:val="FF0000"/>
          </w:rPr>
          <w:t xml:space="preserve">Qualcomm, </w:t>
        </w:r>
        <w:r w:rsidR="00CF0190" w:rsidRPr="00080BD3">
          <w:rPr>
            <w:color w:val="FF0000"/>
          </w:rPr>
          <w:t>Telecom Italia</w:t>
        </w:r>
        <w:r w:rsidR="00CF0190">
          <w:rPr>
            <w:color w:val="FF0000"/>
          </w:rPr>
          <w:t xml:space="preserve">, Comcast, </w:t>
        </w:r>
        <w:r w:rsidR="00CF0190" w:rsidRPr="0006284D">
          <w:rPr>
            <w:color w:val="FF0000"/>
          </w:rPr>
          <w:t>Orange</w:t>
        </w:r>
        <w:r w:rsidR="00CF0190">
          <w:rPr>
            <w:color w:val="FF0000"/>
          </w:rPr>
          <w:t>,</w:t>
        </w:r>
        <w:r w:rsidR="00CF0190" w:rsidRPr="00640C9D">
          <w:t xml:space="preserve"> </w:t>
        </w:r>
        <w:r w:rsidR="00CF0190" w:rsidRPr="00640C9D">
          <w:rPr>
            <w:color w:val="FF0000"/>
          </w:rPr>
          <w:t>BBC</w:t>
        </w:r>
        <w:r w:rsidR="00CF0190">
          <w:rPr>
            <w:color w:val="FF0000"/>
          </w:rPr>
          <w:t xml:space="preserve">, SWR, EBU, </w:t>
        </w:r>
        <w:proofErr w:type="spellStart"/>
        <w:r w:rsidR="00CF0190">
          <w:rPr>
            <w:color w:val="FF0000"/>
          </w:rPr>
          <w:t>Rohde&amp;Schwarz</w:t>
        </w:r>
        <w:proofErr w:type="spellEnd"/>
        <w:r w:rsidR="00CF0190">
          <w:rPr>
            <w:color w:val="FF0000"/>
          </w:rPr>
          <w:t xml:space="preserve">, </w:t>
        </w:r>
        <w:r w:rsidR="00CF0190" w:rsidRPr="00E32B18">
          <w:rPr>
            <w:color w:val="FF0000"/>
          </w:rPr>
          <w:t>Huawei Technologies Co Ltd.</w:t>
        </w:r>
        <w:r w:rsidR="00CF0190">
          <w:rPr>
            <w:color w:val="FF0000"/>
          </w:rPr>
          <w:t xml:space="preserve">, </w:t>
        </w:r>
        <w:r w:rsidR="00CF0190" w:rsidRPr="00A94B66">
          <w:rPr>
            <w:color w:val="FF0000"/>
          </w:rPr>
          <w:t>ATEME</w:t>
        </w:r>
      </w:ins>
      <w:del w:id="21" w:author="Thomas Stockhammer" w:date="2024-02-01T14:30:00Z">
        <w:r w:rsidR="005E756B" w:rsidRPr="005E756B" w:rsidDel="00CF0190">
          <w:delText>Qualcomm, Telecom Italia, Comcast, Orange, BBC</w:delText>
        </w:r>
      </w:del>
    </w:p>
    <w:p w14:paraId="728704E4" w14:textId="4E1BF276" w:rsidR="00DF2238" w:rsidRPr="00607181" w:rsidRDefault="00DF2238" w:rsidP="00DF2238">
      <w:pPr>
        <w:pStyle w:val="B2"/>
      </w:pPr>
      <w:r>
        <w:t xml:space="preserve">g) </w:t>
      </w:r>
      <w:r w:rsidRPr="00607181">
        <w:t xml:space="preserve">MBS User Service and Delivery Protocols for </w:t>
      </w:r>
      <w:proofErr w:type="spellStart"/>
      <w:r w:rsidRPr="00607181">
        <w:t>eMBMS</w:t>
      </w:r>
      <w:proofErr w:type="spellEnd"/>
    </w:p>
    <w:p w14:paraId="304B10D3" w14:textId="4578EF67" w:rsidR="004347BB" w:rsidRPr="00607181" w:rsidRDefault="004347BB" w:rsidP="004347BB">
      <w:pPr>
        <w:pStyle w:val="B3"/>
      </w:pPr>
      <w:r w:rsidRPr="004347BB">
        <w:t>o</w:t>
      </w:r>
      <w:r w:rsidRPr="004347BB">
        <w:tab/>
        <w:t xml:space="preserve">Explicit Supporters: </w:t>
      </w:r>
      <w:ins w:id="22" w:author="Thomas Stockhammer" w:date="2024-02-01T14:30:00Z">
        <w:r w:rsidR="00823C2E">
          <w:rPr>
            <w:color w:val="FF0000"/>
          </w:rPr>
          <w:t xml:space="preserve">Qualcomm, Comcast, SWR, EBU, </w:t>
        </w:r>
        <w:proofErr w:type="spellStart"/>
        <w:r w:rsidR="00823C2E">
          <w:rPr>
            <w:color w:val="FF0000"/>
          </w:rPr>
          <w:t>Rohde&amp;Schwarz</w:t>
        </w:r>
        <w:proofErr w:type="spellEnd"/>
        <w:r w:rsidR="00823C2E">
          <w:rPr>
            <w:color w:val="FF0000"/>
          </w:rPr>
          <w:t xml:space="preserve">, </w:t>
        </w:r>
        <w:r w:rsidR="00823C2E" w:rsidRPr="00A94B66">
          <w:rPr>
            <w:color w:val="FF0000"/>
          </w:rPr>
          <w:t>ATEME</w:t>
        </w:r>
      </w:ins>
      <w:del w:id="23" w:author="Thomas Stockhammer" w:date="2024-02-01T14:30:00Z">
        <w:r w:rsidR="000451F8" w:rsidRPr="000451F8" w:rsidDel="00823C2E">
          <w:delText>Qualcomm, Comcast</w:delText>
        </w:r>
      </w:del>
    </w:p>
    <w:p w14:paraId="40D38268" w14:textId="77777777" w:rsidR="00DF2238" w:rsidRPr="00607181" w:rsidRDefault="00DF2238" w:rsidP="00DF2238">
      <w:pPr>
        <w:pStyle w:val="B2"/>
      </w:pPr>
      <w:r>
        <w:t>h)</w:t>
      </w:r>
      <w:r>
        <w:tab/>
      </w:r>
      <w:r w:rsidRPr="00607181">
        <w:t>Selected MBMS Functionalities not supported in MBS</w:t>
      </w:r>
    </w:p>
    <w:p w14:paraId="2E74287D" w14:textId="7EC5BC9E" w:rsidR="004347BB" w:rsidRPr="00607181" w:rsidRDefault="004347BB" w:rsidP="004347BB">
      <w:pPr>
        <w:pStyle w:val="B3"/>
      </w:pPr>
      <w:r w:rsidRPr="004347BB">
        <w:t>o</w:t>
      </w:r>
      <w:r w:rsidRPr="004347BB">
        <w:tab/>
        <w:t xml:space="preserve">Explicit Supporters: </w:t>
      </w:r>
      <w:ins w:id="24" w:author="Thomas Stockhammer" w:date="2024-02-01T14:30:00Z">
        <w:r w:rsidR="00912635">
          <w:rPr>
            <w:color w:val="FF0000"/>
          </w:rPr>
          <w:t xml:space="preserve">Qualcomm, Comcast, SWR, EBU, </w:t>
        </w:r>
        <w:proofErr w:type="spellStart"/>
        <w:r w:rsidR="00912635">
          <w:rPr>
            <w:color w:val="FF0000"/>
          </w:rPr>
          <w:t>Rohde&amp;Schwarz</w:t>
        </w:r>
        <w:proofErr w:type="spellEnd"/>
        <w:r w:rsidR="00912635">
          <w:rPr>
            <w:color w:val="FF0000"/>
          </w:rPr>
          <w:t xml:space="preserve">, </w:t>
        </w:r>
        <w:r w:rsidR="00912635" w:rsidRPr="00716095">
          <w:rPr>
            <w:color w:val="FF0000"/>
          </w:rPr>
          <w:t>Huawei Technologies Co Ltd.</w:t>
        </w:r>
        <w:r w:rsidR="00912635">
          <w:rPr>
            <w:color w:val="FF0000"/>
          </w:rPr>
          <w:t xml:space="preserve">, </w:t>
        </w:r>
        <w:r w:rsidR="00912635" w:rsidRPr="00A94B66">
          <w:rPr>
            <w:color w:val="FF0000"/>
          </w:rPr>
          <w:t>ATEME</w:t>
        </w:r>
      </w:ins>
      <w:del w:id="25" w:author="Thomas Stockhammer" w:date="2024-02-01T14:30:00Z">
        <w:r w:rsidR="00136615" w:rsidRPr="00136615" w:rsidDel="00912635">
          <w:delText>Qualcomm, Comcast</w:delText>
        </w:r>
      </w:del>
    </w:p>
    <w:p w14:paraId="0D3EB90F" w14:textId="77777777" w:rsidR="00DF2238" w:rsidRPr="00607181" w:rsidRDefault="00DF2238" w:rsidP="00DF2238">
      <w:pPr>
        <w:pStyle w:val="B2"/>
      </w:pPr>
      <w:r>
        <w:t xml:space="preserve">i) </w:t>
      </w:r>
      <w:r>
        <w:tab/>
      </w:r>
      <w:r w:rsidRPr="00607181">
        <w:t>DASH/HLS Interoperability</w:t>
      </w:r>
    </w:p>
    <w:p w14:paraId="51BC459C" w14:textId="437069D3" w:rsidR="004347BB" w:rsidRPr="00607181" w:rsidRDefault="004347BB" w:rsidP="004347BB">
      <w:pPr>
        <w:pStyle w:val="B3"/>
      </w:pPr>
      <w:r w:rsidRPr="004347BB">
        <w:t>o</w:t>
      </w:r>
      <w:r w:rsidRPr="004347BB">
        <w:tab/>
        <w:t xml:space="preserve">Explicit Supporters: </w:t>
      </w:r>
      <w:ins w:id="26" w:author="Thomas Stockhammer" w:date="2024-02-01T14:31:00Z">
        <w:r w:rsidR="00B23451">
          <w:rPr>
            <w:color w:val="FF0000"/>
          </w:rPr>
          <w:t xml:space="preserve">Qualcomm, </w:t>
        </w:r>
        <w:r w:rsidR="00B23451" w:rsidRPr="00080BD3">
          <w:rPr>
            <w:color w:val="FF0000"/>
          </w:rPr>
          <w:t>Telecom Italia</w:t>
        </w:r>
        <w:r w:rsidR="00B23451">
          <w:rPr>
            <w:color w:val="FF0000"/>
          </w:rPr>
          <w:t xml:space="preserve">, Comcast, </w:t>
        </w:r>
        <w:r w:rsidR="00B23451" w:rsidRPr="0006284D">
          <w:rPr>
            <w:color w:val="FF0000"/>
          </w:rPr>
          <w:t>Orange</w:t>
        </w:r>
        <w:r w:rsidR="00B23451">
          <w:rPr>
            <w:color w:val="FF0000"/>
          </w:rPr>
          <w:t xml:space="preserve">, </w:t>
        </w:r>
        <w:r w:rsidR="00B23451" w:rsidRPr="004A5741">
          <w:rPr>
            <w:color w:val="FF0000"/>
          </w:rPr>
          <w:t>BBC</w:t>
        </w:r>
        <w:r w:rsidR="00B23451">
          <w:rPr>
            <w:color w:val="FF0000"/>
          </w:rPr>
          <w:t xml:space="preserve">, EBU, </w:t>
        </w:r>
        <w:proofErr w:type="spellStart"/>
        <w:r w:rsidR="00B23451">
          <w:rPr>
            <w:color w:val="FF0000"/>
          </w:rPr>
          <w:t>Rohde&amp;Schwarz</w:t>
        </w:r>
        <w:proofErr w:type="spellEnd"/>
        <w:r w:rsidR="00B23451">
          <w:rPr>
            <w:color w:val="FF0000"/>
          </w:rPr>
          <w:t xml:space="preserve">, </w:t>
        </w:r>
        <w:r w:rsidR="00B23451" w:rsidRPr="00716095">
          <w:rPr>
            <w:color w:val="FF0000"/>
          </w:rPr>
          <w:t>Huawei Technologies Co Ltd.</w:t>
        </w:r>
        <w:r w:rsidR="00B23451">
          <w:rPr>
            <w:color w:val="FF0000"/>
          </w:rPr>
          <w:t>, Tencent</w:t>
        </w:r>
      </w:ins>
      <w:del w:id="27" w:author="Thomas Stockhammer" w:date="2024-02-01T14:31:00Z">
        <w:r w:rsidR="001016E0" w:rsidRPr="001016E0" w:rsidDel="00B23451">
          <w:delText>Qualcomm, Telecom Italia, Comcast, Orange, BBC</w:delText>
        </w:r>
      </w:del>
    </w:p>
    <w:p w14:paraId="3A4E2FCB" w14:textId="77777777" w:rsidR="00DF2238" w:rsidRPr="00607181" w:rsidRDefault="00DF2238" w:rsidP="00DF2238">
      <w:pPr>
        <w:pStyle w:val="B2"/>
      </w:pPr>
      <w:r>
        <w:t xml:space="preserve">j) </w:t>
      </w:r>
      <w:r>
        <w:tab/>
      </w:r>
      <w:r w:rsidRPr="00607181">
        <w:t>Further harmonization of RTC and Streaming for Advanced Medial Delivery</w:t>
      </w:r>
    </w:p>
    <w:p w14:paraId="57FF1C6C" w14:textId="2481461E" w:rsidR="004347BB" w:rsidRPr="00607181" w:rsidRDefault="004347BB" w:rsidP="004347BB">
      <w:pPr>
        <w:pStyle w:val="B3"/>
      </w:pPr>
      <w:r w:rsidRPr="004347BB">
        <w:t>o</w:t>
      </w:r>
      <w:r w:rsidRPr="004347BB">
        <w:tab/>
        <w:t xml:space="preserve">Explicit Supporters: </w:t>
      </w:r>
      <w:ins w:id="28" w:author="Thomas Stockhammer" w:date="2024-02-01T14:31:00Z">
        <w:r w:rsidR="00340B18">
          <w:rPr>
            <w:color w:val="FF0000"/>
          </w:rPr>
          <w:t xml:space="preserve">Qualcomm, CMCC, Comcast, </w:t>
        </w:r>
        <w:r w:rsidR="00340B18" w:rsidRPr="005E40C8">
          <w:rPr>
            <w:color w:val="FF0000"/>
          </w:rPr>
          <w:t>Samsung Electronics Co. Ltd.</w:t>
        </w:r>
        <w:r w:rsidR="00340B18">
          <w:rPr>
            <w:color w:val="FF0000"/>
          </w:rPr>
          <w:t xml:space="preserve">, </w:t>
        </w:r>
        <w:r w:rsidR="00340B18" w:rsidRPr="002E62EF">
          <w:rPr>
            <w:color w:val="FF0000"/>
          </w:rPr>
          <w:t>NTT</w:t>
        </w:r>
      </w:ins>
      <w:ins w:id="29" w:author="Thomas Stockhammer" w:date="2024-02-01T16:27:00Z">
        <w:r w:rsidR="006E1873">
          <w:rPr>
            <w:color w:val="FF0000"/>
          </w:rPr>
          <w:t xml:space="preserve">, </w:t>
        </w:r>
        <w:proofErr w:type="spellStart"/>
        <w:r w:rsidR="006E1873" w:rsidRPr="0068609A">
          <w:rPr>
            <w:color w:val="FF0000"/>
          </w:rPr>
          <w:t>InterDigital</w:t>
        </w:r>
        <w:proofErr w:type="spellEnd"/>
        <w:r w:rsidR="006E1873" w:rsidRPr="0068609A">
          <w:rPr>
            <w:color w:val="FF0000"/>
          </w:rPr>
          <w:t xml:space="preserve"> Communications</w:t>
        </w:r>
        <w:r w:rsidR="006E1873" w:rsidRPr="00C14E9A" w:rsidDel="00340B18">
          <w:t xml:space="preserve"> </w:t>
        </w:r>
      </w:ins>
      <w:del w:id="30" w:author="Thomas Stockhammer" w:date="2024-02-01T14:31:00Z">
        <w:r w:rsidR="00C14E9A" w:rsidRPr="00C14E9A" w:rsidDel="00340B18">
          <w:delText>Qualcomm, CMCC, Comcast, Samsung Electronics Co. Ltd., NTT</w:delText>
        </w:r>
      </w:del>
    </w:p>
    <w:p w14:paraId="648C5330" w14:textId="77777777" w:rsidR="00DF2238" w:rsidRPr="00607181" w:rsidRDefault="00DF2238" w:rsidP="00DF2238">
      <w:pPr>
        <w:pStyle w:val="B2"/>
      </w:pPr>
      <w:r>
        <w:t>k)</w:t>
      </w:r>
      <w:r>
        <w:tab/>
      </w:r>
      <w:r w:rsidRPr="00607181">
        <w:t>Issues identified by Market Representation Partners</w:t>
      </w:r>
    </w:p>
    <w:p w14:paraId="0ED7C43A" w14:textId="30A607F8" w:rsidR="004347BB" w:rsidRPr="00607181" w:rsidRDefault="004347BB" w:rsidP="004347BB">
      <w:pPr>
        <w:pStyle w:val="B3"/>
      </w:pPr>
      <w:r w:rsidRPr="004347BB">
        <w:t>o</w:t>
      </w:r>
      <w:r w:rsidRPr="004347BB">
        <w:tab/>
        <w:t xml:space="preserve">Explicit Supporters: </w:t>
      </w:r>
      <w:ins w:id="31" w:author="Thomas Stockhammer" w:date="2024-02-01T14:31:00Z">
        <w:r w:rsidR="00925F06">
          <w:rPr>
            <w:color w:val="FF0000"/>
          </w:rPr>
          <w:t xml:space="preserve">Qualcomm, Comcast, </w:t>
        </w:r>
        <w:r w:rsidR="00925F06" w:rsidRPr="004A5741">
          <w:rPr>
            <w:color w:val="FF0000"/>
          </w:rPr>
          <w:t>BBC</w:t>
        </w:r>
        <w:r w:rsidR="00925F06">
          <w:rPr>
            <w:color w:val="FF0000"/>
          </w:rPr>
          <w:t>, Dolby, EBU</w:t>
        </w:r>
      </w:ins>
      <w:del w:id="32" w:author="Thomas Stockhammer" w:date="2024-02-01T14:31:00Z">
        <w:r w:rsidR="00EE16E8" w:rsidRPr="00EE16E8" w:rsidDel="00925F06">
          <w:delText>Qualcomm, Comcast, BBC, Dolby</w:delText>
        </w:r>
      </w:del>
    </w:p>
    <w:p w14:paraId="3CA6BA0A" w14:textId="6B3F03E1" w:rsidR="00E60440" w:rsidRPr="00607181" w:rsidRDefault="006E1873" w:rsidP="00E60440">
      <w:pPr>
        <w:pStyle w:val="B2"/>
        <w:rPr>
          <w:ins w:id="33" w:author="Thomas Stockhammer" w:date="2024-02-01T14:31:00Z"/>
        </w:rPr>
      </w:pPr>
      <w:ins w:id="34" w:author="Thomas Stockhammer" w:date="2024-02-01T16:26:00Z">
        <w:r>
          <w:t>l</w:t>
        </w:r>
      </w:ins>
      <w:ins w:id="35" w:author="Thomas Stockhammer" w:date="2024-02-01T14:31:00Z">
        <w:r w:rsidR="00E60440">
          <w:t>)</w:t>
        </w:r>
        <w:r w:rsidR="00E60440">
          <w:tab/>
        </w:r>
      </w:ins>
      <w:ins w:id="36" w:author="Thomas Stockhammer" w:date="2024-02-01T14:33:00Z">
        <w:r w:rsidR="00B126A9" w:rsidRPr="00B126A9">
          <w:t>Improved QOS support</w:t>
        </w:r>
      </w:ins>
    </w:p>
    <w:p w14:paraId="633BF2BD" w14:textId="375A80FA" w:rsidR="00E60440" w:rsidRPr="007F7987" w:rsidRDefault="00E60440" w:rsidP="00E60440">
      <w:pPr>
        <w:pStyle w:val="B3"/>
        <w:rPr>
          <w:ins w:id="37" w:author="Thomas Stockhammer" w:date="2024-02-01T14:31:00Z"/>
        </w:rPr>
      </w:pPr>
      <w:ins w:id="38" w:author="Thomas Stockhammer" w:date="2024-02-01T14:31:00Z">
        <w:r w:rsidRPr="004347BB">
          <w:t>o</w:t>
        </w:r>
        <w:r w:rsidRPr="004347BB">
          <w:tab/>
          <w:t xml:space="preserve">Explicit Supporters: </w:t>
        </w:r>
      </w:ins>
      <w:ins w:id="39" w:author="Thomas Stockhammer" w:date="2024-02-01T14:33:00Z">
        <w:r w:rsidR="00A04967" w:rsidRPr="00716095">
          <w:rPr>
            <w:color w:val="FF0000"/>
          </w:rPr>
          <w:t>Ericsson LM</w:t>
        </w:r>
        <w:r w:rsidR="00A04967">
          <w:rPr>
            <w:color w:val="FF0000"/>
          </w:rPr>
          <w:t xml:space="preserve">, </w:t>
        </w:r>
        <w:r w:rsidR="00A04967" w:rsidRPr="00716095">
          <w:rPr>
            <w:color w:val="FF0000"/>
          </w:rPr>
          <w:t>Huawei Technologies Co Ltd.</w:t>
        </w:r>
        <w:r w:rsidR="00A04967">
          <w:rPr>
            <w:color w:val="FF0000"/>
          </w:rPr>
          <w:t xml:space="preserve">, Qualcomm, BBC, </w:t>
        </w:r>
        <w:proofErr w:type="spellStart"/>
        <w:r w:rsidR="00A04967" w:rsidRPr="004662CC">
          <w:rPr>
            <w:color w:val="FF0000"/>
          </w:rPr>
          <w:t>InterDigital</w:t>
        </w:r>
        <w:proofErr w:type="spellEnd"/>
        <w:r w:rsidR="00A04967" w:rsidRPr="004662CC">
          <w:rPr>
            <w:color w:val="FF0000"/>
          </w:rPr>
          <w:t>, Europe, Ltd.</w:t>
        </w:r>
      </w:ins>
      <w:ins w:id="40" w:author="Thomas Stockhammer" w:date="2024-02-01T16:27:00Z">
        <w:r w:rsidR="007F7987">
          <w:rPr>
            <w:color w:val="FF0000"/>
          </w:rPr>
          <w:t>,</w:t>
        </w:r>
        <w:r w:rsidR="007F7987" w:rsidRPr="007F7987">
          <w:rPr>
            <w:color w:val="FF0000"/>
          </w:rPr>
          <w:t xml:space="preserve"> </w:t>
        </w:r>
        <w:r w:rsidR="007F7987">
          <w:rPr>
            <w:color w:val="FF0000"/>
          </w:rPr>
          <w:t xml:space="preserve">, </w:t>
        </w:r>
        <w:proofErr w:type="spellStart"/>
        <w:r w:rsidR="007F7987" w:rsidRPr="0068609A">
          <w:rPr>
            <w:color w:val="FF0000"/>
          </w:rPr>
          <w:t>InterDigital</w:t>
        </w:r>
        <w:proofErr w:type="spellEnd"/>
        <w:r w:rsidR="007F7987" w:rsidRPr="0068609A">
          <w:rPr>
            <w:color w:val="FF0000"/>
          </w:rPr>
          <w:t xml:space="preserve"> Communications</w:t>
        </w:r>
      </w:ins>
    </w:p>
    <w:p w14:paraId="76604D79" w14:textId="77777777" w:rsidR="00DF2238" w:rsidRPr="003E6B22" w:rsidRDefault="00DF2238" w:rsidP="00DF2238">
      <w:pPr>
        <w:pStyle w:val="B1"/>
        <w:ind w:firstLine="0"/>
        <w:rPr>
          <w:lang w:val="en-US"/>
        </w:rPr>
      </w:pPr>
      <w:r w:rsidRPr="003E6B22">
        <w:rPr>
          <w:lang w:val="en-US"/>
        </w:rPr>
        <w:t xml:space="preserve">in more detail, in particular how they relate to the </w:t>
      </w:r>
      <w:r>
        <w:rPr>
          <w:lang w:val="en-US"/>
        </w:rPr>
        <w:t>3GPP Media Delivery Architecture and/or the MBS User Service Architecture.</w:t>
      </w:r>
    </w:p>
    <w:p w14:paraId="67891084" w14:textId="77777777" w:rsidR="00DF2238" w:rsidRPr="003E6B22" w:rsidRDefault="00DF2238" w:rsidP="00DF2238">
      <w:pPr>
        <w:pStyle w:val="B1"/>
        <w:rPr>
          <w:lang w:val="en-US"/>
        </w:rPr>
      </w:pPr>
      <w:r w:rsidRPr="003E6B22">
        <w:rPr>
          <w:lang w:val="en-US"/>
        </w:rPr>
        <w:t>2.</w:t>
      </w:r>
      <w:r w:rsidRPr="003E6B22">
        <w:rPr>
          <w:lang w:val="en-US"/>
        </w:rPr>
        <w:tab/>
        <w:t>Study collaboration scenarios between the 5G System and Application Provider for each of the key topics.</w:t>
      </w:r>
    </w:p>
    <w:p w14:paraId="104B9802" w14:textId="77777777" w:rsidR="00DF2238" w:rsidRPr="003E6B22" w:rsidRDefault="00DF2238" w:rsidP="00DF2238">
      <w:pPr>
        <w:pStyle w:val="B1"/>
        <w:rPr>
          <w:lang w:val="en-US"/>
        </w:rPr>
      </w:pPr>
      <w:r w:rsidRPr="003E6B22">
        <w:rPr>
          <w:lang w:val="en-US"/>
        </w:rPr>
        <w:t>3.</w:t>
      </w:r>
      <w:r w:rsidRPr="003E6B22">
        <w:rPr>
          <w:lang w:val="en-US"/>
        </w:rPr>
        <w:tab/>
        <w:t xml:space="preserve">Based on </w:t>
      </w:r>
      <w:r>
        <w:rPr>
          <w:lang w:val="en-US"/>
        </w:rPr>
        <w:t>existing a</w:t>
      </w:r>
      <w:r w:rsidRPr="003E6B22">
        <w:rPr>
          <w:lang w:val="en-US"/>
        </w:rPr>
        <w:t>rchitecture</w:t>
      </w:r>
      <w:r>
        <w:rPr>
          <w:lang w:val="en-US"/>
        </w:rPr>
        <w:t>s</w:t>
      </w:r>
      <w:r w:rsidRPr="003E6B22">
        <w:rPr>
          <w:lang w:val="en-US"/>
        </w:rPr>
        <w:t>, develop one or more deployment architectures that address the key topics and the collaboration models</w:t>
      </w:r>
      <w:r>
        <w:rPr>
          <w:lang w:val="en-US"/>
        </w:rPr>
        <w:t>.</w:t>
      </w:r>
    </w:p>
    <w:p w14:paraId="3F134876" w14:textId="77777777" w:rsidR="00DF2238" w:rsidRPr="003E6B22" w:rsidRDefault="00DF2238" w:rsidP="00DF2238">
      <w:pPr>
        <w:pStyle w:val="B1"/>
        <w:rPr>
          <w:lang w:val="en-US"/>
        </w:rPr>
      </w:pPr>
      <w:r w:rsidRPr="003E6B22">
        <w:rPr>
          <w:lang w:val="en-US"/>
        </w:rPr>
        <w:lastRenderedPageBreak/>
        <w:t>4.</w:t>
      </w:r>
      <w:r w:rsidRPr="003E6B22">
        <w:rPr>
          <w:lang w:val="en-US"/>
        </w:rPr>
        <w:tab/>
        <w:t>Map the key topics to basic functions and develop high-level call flows.</w:t>
      </w:r>
    </w:p>
    <w:p w14:paraId="61CFB87F" w14:textId="77777777" w:rsidR="00DF2238" w:rsidRPr="003E6B22" w:rsidRDefault="00DF2238" w:rsidP="00DF2238">
      <w:pPr>
        <w:pStyle w:val="B1"/>
        <w:rPr>
          <w:lang w:val="en-US"/>
        </w:rPr>
      </w:pPr>
      <w:r w:rsidRPr="003E6B22">
        <w:rPr>
          <w:lang w:val="en-US"/>
        </w:rPr>
        <w:t>5.</w:t>
      </w:r>
      <w:r w:rsidRPr="003E6B22">
        <w:rPr>
          <w:lang w:val="en-US"/>
        </w:rPr>
        <w:tab/>
        <w:t>Identify the issues that need to be solved.</w:t>
      </w:r>
    </w:p>
    <w:p w14:paraId="78E5D3F9" w14:textId="77777777" w:rsidR="00DF2238" w:rsidRPr="003E6B22" w:rsidRDefault="00DF2238" w:rsidP="00DF2238">
      <w:pPr>
        <w:pStyle w:val="B1"/>
        <w:rPr>
          <w:lang w:val="en-US"/>
        </w:rPr>
      </w:pPr>
      <w:r w:rsidRPr="003E6B22">
        <w:rPr>
          <w:lang w:val="en-US"/>
        </w:rPr>
        <w:t>6.</w:t>
      </w:r>
      <w:r w:rsidRPr="003E6B22">
        <w:rPr>
          <w:lang w:val="en-US"/>
        </w:rPr>
        <w:tab/>
        <w:t>Provide candidate solutions including call flows</w:t>
      </w:r>
      <w:r>
        <w:rPr>
          <w:lang w:val="en-US"/>
        </w:rPr>
        <w:t>, protocols and APIs</w:t>
      </w:r>
      <w:r w:rsidRPr="003E6B22">
        <w:rPr>
          <w:lang w:val="en-US"/>
        </w:rPr>
        <w:t xml:space="preserve"> for each of the identified issues.</w:t>
      </w:r>
    </w:p>
    <w:p w14:paraId="2401F09E" w14:textId="77777777" w:rsidR="00DF2238" w:rsidRPr="003E6B22" w:rsidRDefault="00DF2238" w:rsidP="00DF2238">
      <w:pPr>
        <w:pStyle w:val="B1"/>
        <w:rPr>
          <w:lang w:val="en-US"/>
        </w:rPr>
      </w:pPr>
      <w:r w:rsidRPr="003E6B22">
        <w:rPr>
          <w:lang w:val="en-US"/>
        </w:rPr>
        <w:t>7.</w:t>
      </w:r>
      <w:r w:rsidRPr="003E6B22">
        <w:rPr>
          <w:lang w:val="en-US"/>
        </w:rPr>
        <w:tab/>
        <w:t>Coordinate work with other 3GPP groups e.g. SA2, SA3, SA5,</w:t>
      </w:r>
      <w:r>
        <w:rPr>
          <w:lang w:val="en-US"/>
        </w:rPr>
        <w:t xml:space="preserve"> SA6</w:t>
      </w:r>
      <w:r w:rsidRPr="003E6B22">
        <w:rPr>
          <w:lang w:val="en-US"/>
        </w:rPr>
        <w:t xml:space="preserve"> and others as needed.</w:t>
      </w:r>
    </w:p>
    <w:p w14:paraId="7978AC4B" w14:textId="6B611C0F" w:rsidR="00DF2238" w:rsidRPr="003E6B22" w:rsidRDefault="00DF2238" w:rsidP="00DF2238">
      <w:pPr>
        <w:pStyle w:val="B1"/>
        <w:rPr>
          <w:lang w:val="en-US"/>
        </w:rPr>
      </w:pPr>
      <w:r w:rsidRPr="003E6B22">
        <w:rPr>
          <w:lang w:val="en-US"/>
        </w:rPr>
        <w:t>8.</w:t>
      </w:r>
      <w:r w:rsidRPr="003E6B22">
        <w:rPr>
          <w:lang w:val="en-US"/>
        </w:rPr>
        <w:tab/>
        <w:t xml:space="preserve">Coordinate work with external organizations such as DASH-IF, CTA WAVE, ISO/IEC JTC29 WG3 (MPEG Systems), </w:t>
      </w:r>
      <w:r>
        <w:rPr>
          <w:lang w:val="en-US"/>
        </w:rPr>
        <w:t>5G-MAG,</w:t>
      </w:r>
      <w:ins w:id="41" w:author="Thomas Stockhammer" w:date="2024-02-01T14:33:00Z">
        <w:r w:rsidR="00A04967">
          <w:rPr>
            <w:lang w:val="en-US"/>
          </w:rPr>
          <w:t xml:space="preserve"> DVB</w:t>
        </w:r>
      </w:ins>
      <w:r>
        <w:rPr>
          <w:lang w:val="en-US"/>
        </w:rPr>
        <w:t xml:space="preserve"> </w:t>
      </w:r>
      <w:r w:rsidRPr="003E6B22">
        <w:rPr>
          <w:lang w:val="en-US"/>
        </w:rPr>
        <w:t>or IETF, as needed.</w:t>
      </w:r>
    </w:p>
    <w:p w14:paraId="4D0AD107" w14:textId="30E337CD" w:rsidR="000B10EA" w:rsidRPr="00BF45AE" w:rsidRDefault="00DF2238" w:rsidP="00BF45AE">
      <w:pPr>
        <w:pStyle w:val="B1"/>
        <w:rPr>
          <w:lang w:val="en-US"/>
        </w:rPr>
      </w:pPr>
      <w:r w:rsidRPr="003E6B22">
        <w:rPr>
          <w:lang w:val="en-US"/>
        </w:rPr>
        <w:t>9.</w:t>
      </w:r>
      <w:r w:rsidRPr="003E6B22">
        <w:rPr>
          <w:lang w:val="en-US"/>
        </w:rPr>
        <w:tab/>
        <w:t>Identify gaps and recommend potential normative work for stage-2 and stage-3</w:t>
      </w:r>
      <w:ins w:id="42" w:author="Thomas Stockhammer" w:date="2024-02-01T14:34:00Z">
        <w:r w:rsidR="00A03150">
          <w:rPr>
            <w:lang w:val="en-US"/>
          </w:rPr>
          <w:t xml:space="preserve"> , including which existing specifications would be impacted and/or if any new specifications would preferably be developed</w:t>
        </w:r>
      </w:ins>
      <w:r w:rsidRPr="003E6B22">
        <w:rPr>
          <w:lang w:val="en-US"/>
        </w:rPr>
        <w:t>.</w:t>
      </w:r>
    </w:p>
    <w:bookmarkEnd w:id="5"/>
    <w:bookmarkEnd w:id="6"/>
    <w:p w14:paraId="2AA598C1" w14:textId="200F9F9E" w:rsidR="004D17C8" w:rsidRDefault="004D17C8" w:rsidP="007468C7">
      <w:pPr>
        <w:pStyle w:val="B1"/>
        <w:ind w:left="0" w:firstLine="0"/>
        <w:rPr>
          <w:lang w:val="en-US"/>
        </w:rPr>
      </w:pPr>
      <w:r>
        <w:rPr>
          <w:lang w:val="en-US"/>
        </w:rPr>
        <w:t>The overall timeline is as follows</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76482D" w:rsidRPr="00305FEB" w14:paraId="3715441B" w14:textId="77777777" w:rsidTr="00EC1846">
        <w:tc>
          <w:tcPr>
            <w:tcW w:w="9413" w:type="dxa"/>
            <w:gridSpan w:val="6"/>
            <w:shd w:val="clear" w:color="auto" w:fill="D9D9D9"/>
            <w:tcMar>
              <w:left w:w="57" w:type="dxa"/>
              <w:right w:w="57" w:type="dxa"/>
            </w:tcMar>
            <w:vAlign w:val="center"/>
          </w:tcPr>
          <w:p w14:paraId="5010FF0C" w14:textId="77777777" w:rsidR="0076482D" w:rsidRPr="00305FEB" w:rsidRDefault="0076482D" w:rsidP="00EC1846">
            <w:pPr>
              <w:keepNext/>
              <w:keepLines/>
              <w:spacing w:after="0"/>
              <w:ind w:right="-99"/>
              <w:jc w:val="center"/>
              <w:rPr>
                <w:rFonts w:ascii="Arial" w:eastAsia="Malgun Gothic" w:hAnsi="Arial"/>
                <w:b/>
                <w:sz w:val="16"/>
                <w:szCs w:val="16"/>
                <w:lang w:eastAsia="en-GB"/>
              </w:rPr>
            </w:pPr>
            <w:r w:rsidRPr="00305FEB">
              <w:rPr>
                <w:rFonts w:ascii="Arial" w:eastAsia="Malgun Gothic" w:hAnsi="Arial"/>
                <w:b/>
                <w:sz w:val="16"/>
                <w:szCs w:val="16"/>
                <w:lang w:eastAsia="en-GB"/>
              </w:rPr>
              <w:t xml:space="preserve">New specifications </w:t>
            </w:r>
            <w:r w:rsidRPr="00305FEB">
              <w:rPr>
                <w:rFonts w:ascii="Arial" w:eastAsia="Malgun Gothic" w:hAnsi="Arial"/>
                <w:i/>
                <w:sz w:val="16"/>
                <w:szCs w:val="16"/>
                <w:lang w:eastAsia="en-GB"/>
              </w:rPr>
              <w:t>{One line per specification. Create/delete lines as needed}</w:t>
            </w:r>
          </w:p>
        </w:tc>
      </w:tr>
      <w:tr w:rsidR="0076482D" w:rsidRPr="00305FEB" w14:paraId="44A1BCA2" w14:textId="77777777" w:rsidTr="00EC1846">
        <w:tc>
          <w:tcPr>
            <w:tcW w:w="1617" w:type="dxa"/>
            <w:shd w:val="clear" w:color="auto" w:fill="D9D9D9"/>
            <w:tcMar>
              <w:left w:w="57" w:type="dxa"/>
              <w:right w:w="57" w:type="dxa"/>
            </w:tcMar>
            <w:vAlign w:val="center"/>
          </w:tcPr>
          <w:p w14:paraId="45E283FE" w14:textId="77777777" w:rsidR="0076482D" w:rsidRPr="00305FEB" w:rsidRDefault="0076482D" w:rsidP="00EC1846">
            <w:pPr>
              <w:spacing w:after="0"/>
              <w:ind w:right="-99"/>
              <w:rPr>
                <w:rFonts w:eastAsia="Malgun Gothic"/>
                <w:sz w:val="16"/>
                <w:szCs w:val="16"/>
                <w:lang w:eastAsia="en-GB"/>
              </w:rPr>
            </w:pPr>
            <w:r w:rsidRPr="00305FEB">
              <w:rPr>
                <w:rFonts w:eastAsia="Malgun Gothic"/>
                <w:sz w:val="16"/>
                <w:szCs w:val="16"/>
                <w:lang w:eastAsia="en-GB"/>
              </w:rPr>
              <w:t xml:space="preserve">Type </w:t>
            </w:r>
          </w:p>
        </w:tc>
        <w:tc>
          <w:tcPr>
            <w:tcW w:w="1134" w:type="dxa"/>
            <w:shd w:val="clear" w:color="auto" w:fill="D9D9D9"/>
            <w:tcMar>
              <w:left w:w="57" w:type="dxa"/>
              <w:right w:w="57" w:type="dxa"/>
            </w:tcMar>
            <w:vAlign w:val="center"/>
          </w:tcPr>
          <w:p w14:paraId="1DEE8C5B" w14:textId="77777777" w:rsidR="0076482D" w:rsidRPr="00305FEB" w:rsidRDefault="0076482D" w:rsidP="00EC1846">
            <w:pPr>
              <w:spacing w:after="0"/>
              <w:ind w:right="-99"/>
              <w:rPr>
                <w:rFonts w:eastAsia="Malgun Gothic"/>
                <w:sz w:val="20"/>
                <w:lang w:eastAsia="en-GB"/>
              </w:rPr>
            </w:pPr>
            <w:r w:rsidRPr="00305FEB">
              <w:rPr>
                <w:rFonts w:eastAsia="Malgun Gothic"/>
                <w:sz w:val="16"/>
                <w:szCs w:val="16"/>
                <w:lang w:eastAsia="en-GB"/>
              </w:rPr>
              <w:t>TS/TR number</w:t>
            </w:r>
          </w:p>
        </w:tc>
        <w:tc>
          <w:tcPr>
            <w:tcW w:w="2409" w:type="dxa"/>
            <w:shd w:val="clear" w:color="auto" w:fill="D9D9D9"/>
            <w:tcMar>
              <w:left w:w="57" w:type="dxa"/>
              <w:right w:w="57" w:type="dxa"/>
            </w:tcMar>
            <w:vAlign w:val="center"/>
          </w:tcPr>
          <w:p w14:paraId="638B33CE" w14:textId="77777777" w:rsidR="0076482D" w:rsidRPr="00305FEB" w:rsidRDefault="0076482D" w:rsidP="00EC1846">
            <w:pPr>
              <w:spacing w:after="0"/>
              <w:ind w:right="-99"/>
              <w:rPr>
                <w:rFonts w:ascii="Arial" w:eastAsia="Malgun Gothic" w:hAnsi="Arial"/>
                <w:sz w:val="16"/>
                <w:szCs w:val="16"/>
                <w:lang w:eastAsia="en-GB"/>
              </w:rPr>
            </w:pPr>
            <w:r w:rsidRPr="00305FEB">
              <w:rPr>
                <w:rFonts w:ascii="Arial" w:eastAsia="Malgun Gothic" w:hAnsi="Arial"/>
                <w:sz w:val="16"/>
                <w:szCs w:val="16"/>
                <w:lang w:eastAsia="en-GB"/>
              </w:rPr>
              <w:t>Title</w:t>
            </w:r>
          </w:p>
        </w:tc>
        <w:tc>
          <w:tcPr>
            <w:tcW w:w="993" w:type="dxa"/>
            <w:shd w:val="clear" w:color="auto" w:fill="D9D9D9"/>
            <w:tcMar>
              <w:left w:w="57" w:type="dxa"/>
              <w:right w:w="57" w:type="dxa"/>
            </w:tcMar>
            <w:vAlign w:val="center"/>
          </w:tcPr>
          <w:p w14:paraId="6E4F613E" w14:textId="77777777" w:rsidR="0076482D" w:rsidRPr="00305FEB" w:rsidRDefault="0076482D" w:rsidP="00EC1846">
            <w:pPr>
              <w:spacing w:after="0"/>
              <w:ind w:right="-99"/>
              <w:rPr>
                <w:rFonts w:ascii="Arial" w:eastAsia="Malgun Gothic" w:hAnsi="Arial"/>
                <w:sz w:val="16"/>
                <w:szCs w:val="16"/>
                <w:lang w:eastAsia="en-GB"/>
              </w:rPr>
            </w:pPr>
            <w:r w:rsidRPr="00305FEB">
              <w:rPr>
                <w:rFonts w:ascii="Arial" w:eastAsia="Malgun Gothic" w:hAnsi="Arial"/>
                <w:sz w:val="16"/>
                <w:szCs w:val="16"/>
                <w:lang w:eastAsia="en-GB"/>
              </w:rPr>
              <w:t xml:space="preserve">For info </w:t>
            </w:r>
            <w:r w:rsidRPr="00305FEB">
              <w:rPr>
                <w:rFonts w:ascii="Arial" w:eastAsia="Malgun Gothic" w:hAnsi="Arial"/>
                <w:sz w:val="16"/>
                <w:szCs w:val="16"/>
                <w:lang w:eastAsia="en-GB"/>
              </w:rPr>
              <w:br/>
              <w:t xml:space="preserve">at TSG# </w:t>
            </w:r>
          </w:p>
        </w:tc>
        <w:tc>
          <w:tcPr>
            <w:tcW w:w="1074" w:type="dxa"/>
            <w:shd w:val="clear" w:color="auto" w:fill="D9D9D9"/>
            <w:tcMar>
              <w:left w:w="57" w:type="dxa"/>
              <w:right w:w="57" w:type="dxa"/>
            </w:tcMar>
            <w:vAlign w:val="center"/>
          </w:tcPr>
          <w:p w14:paraId="76526794" w14:textId="77777777" w:rsidR="0076482D" w:rsidRPr="00305FEB" w:rsidRDefault="0076482D" w:rsidP="00EC1846">
            <w:pPr>
              <w:spacing w:after="0"/>
              <w:ind w:right="-99"/>
              <w:rPr>
                <w:rFonts w:ascii="Arial" w:eastAsia="Malgun Gothic" w:hAnsi="Arial"/>
                <w:sz w:val="16"/>
                <w:szCs w:val="16"/>
                <w:lang w:eastAsia="en-GB"/>
              </w:rPr>
            </w:pPr>
            <w:r w:rsidRPr="00305FEB">
              <w:rPr>
                <w:rFonts w:ascii="Arial" w:eastAsia="Malgun Gothic" w:hAnsi="Arial"/>
                <w:sz w:val="16"/>
                <w:szCs w:val="16"/>
                <w:lang w:eastAsia="en-GB"/>
              </w:rPr>
              <w:t>For approval at TSG#</w:t>
            </w:r>
          </w:p>
        </w:tc>
        <w:tc>
          <w:tcPr>
            <w:tcW w:w="2186" w:type="dxa"/>
            <w:shd w:val="clear" w:color="auto" w:fill="D9D9D9"/>
            <w:tcMar>
              <w:left w:w="57" w:type="dxa"/>
              <w:right w:w="57" w:type="dxa"/>
            </w:tcMar>
            <w:vAlign w:val="center"/>
          </w:tcPr>
          <w:p w14:paraId="525C93DF" w14:textId="77777777" w:rsidR="0076482D" w:rsidRPr="00305FEB" w:rsidRDefault="0076482D" w:rsidP="00EC1846">
            <w:pPr>
              <w:spacing w:after="0"/>
              <w:ind w:right="-99"/>
              <w:rPr>
                <w:rFonts w:ascii="Arial" w:eastAsia="Malgun Gothic" w:hAnsi="Arial"/>
                <w:sz w:val="16"/>
                <w:szCs w:val="16"/>
                <w:lang w:eastAsia="en-GB"/>
              </w:rPr>
            </w:pPr>
            <w:r w:rsidRPr="00305FEB">
              <w:rPr>
                <w:rFonts w:ascii="Arial" w:eastAsia="Malgun Gothic" w:hAnsi="Arial"/>
                <w:sz w:val="16"/>
                <w:szCs w:val="16"/>
                <w:lang w:eastAsia="en-GB"/>
              </w:rPr>
              <w:t>Remarks</w:t>
            </w:r>
          </w:p>
        </w:tc>
      </w:tr>
      <w:tr w:rsidR="0076482D" w:rsidRPr="00305FEB" w14:paraId="63F2DB10" w14:textId="77777777" w:rsidTr="00EC1846">
        <w:tc>
          <w:tcPr>
            <w:tcW w:w="1617" w:type="dxa"/>
          </w:tcPr>
          <w:p w14:paraId="0BCE7EE7" w14:textId="77777777" w:rsidR="0076482D" w:rsidRPr="00305FEB" w:rsidRDefault="0076482D" w:rsidP="00EC1846">
            <w:pPr>
              <w:spacing w:after="0"/>
              <w:rPr>
                <w:rFonts w:eastAsia="Malgun Gothic"/>
                <w:sz w:val="20"/>
                <w:lang w:eastAsia="en-GB"/>
              </w:rPr>
            </w:pPr>
          </w:p>
        </w:tc>
        <w:tc>
          <w:tcPr>
            <w:tcW w:w="1134" w:type="dxa"/>
          </w:tcPr>
          <w:p w14:paraId="0BE7148D" w14:textId="77777777" w:rsidR="0076482D" w:rsidRPr="00305FEB" w:rsidRDefault="0076482D" w:rsidP="00EC1846">
            <w:pPr>
              <w:spacing w:after="0"/>
              <w:rPr>
                <w:rFonts w:eastAsia="Malgun Gothic"/>
                <w:sz w:val="20"/>
              </w:rPr>
            </w:pPr>
          </w:p>
        </w:tc>
        <w:tc>
          <w:tcPr>
            <w:tcW w:w="2409" w:type="dxa"/>
          </w:tcPr>
          <w:p w14:paraId="3B0C1447" w14:textId="77777777" w:rsidR="0076482D" w:rsidRPr="00305FEB" w:rsidRDefault="0076482D" w:rsidP="00EC1846">
            <w:pPr>
              <w:spacing w:after="0"/>
              <w:rPr>
                <w:rFonts w:eastAsia="Malgun Gothic"/>
                <w:sz w:val="20"/>
              </w:rPr>
            </w:pPr>
          </w:p>
        </w:tc>
        <w:tc>
          <w:tcPr>
            <w:tcW w:w="993" w:type="dxa"/>
          </w:tcPr>
          <w:p w14:paraId="5972C454" w14:textId="77777777" w:rsidR="0076482D" w:rsidRPr="00305FEB" w:rsidRDefault="0076482D" w:rsidP="00EC1846">
            <w:pPr>
              <w:spacing w:after="0"/>
              <w:rPr>
                <w:rFonts w:eastAsia="Malgun Gothic"/>
                <w:i/>
                <w:sz w:val="20"/>
                <w:lang w:eastAsia="en-GB"/>
              </w:rPr>
            </w:pPr>
          </w:p>
        </w:tc>
        <w:tc>
          <w:tcPr>
            <w:tcW w:w="1074" w:type="dxa"/>
          </w:tcPr>
          <w:p w14:paraId="22E2B0DF" w14:textId="77777777" w:rsidR="0076482D" w:rsidRPr="00305FEB" w:rsidRDefault="0076482D" w:rsidP="00EC1846">
            <w:pPr>
              <w:spacing w:after="0"/>
              <w:rPr>
                <w:rFonts w:eastAsia="Malgun Gothic"/>
                <w:i/>
                <w:sz w:val="20"/>
                <w:lang w:eastAsia="en-GB"/>
              </w:rPr>
            </w:pPr>
          </w:p>
        </w:tc>
        <w:tc>
          <w:tcPr>
            <w:tcW w:w="2186" w:type="dxa"/>
          </w:tcPr>
          <w:p w14:paraId="6DA81321" w14:textId="77777777" w:rsidR="0076482D" w:rsidRPr="00305FEB" w:rsidRDefault="0076482D" w:rsidP="00EC1846">
            <w:pPr>
              <w:spacing w:after="0"/>
              <w:rPr>
                <w:rFonts w:eastAsia="Malgun Gothic"/>
                <w:i/>
                <w:sz w:val="20"/>
                <w:highlight w:val="green"/>
                <w:lang w:val="en-US" w:eastAsia="en-GB"/>
              </w:rPr>
            </w:pPr>
          </w:p>
        </w:tc>
      </w:tr>
    </w:tbl>
    <w:p w14:paraId="44004BD5" w14:textId="77777777" w:rsidR="0076482D" w:rsidRPr="00305FEB" w:rsidRDefault="0076482D" w:rsidP="0076482D">
      <w:pPr>
        <w:keepLines/>
        <w:ind w:left="1135" w:hanging="851"/>
        <w:rPr>
          <w:rFonts w:eastAsia="Malgun Gothic"/>
          <w:sz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76482D" w:rsidRPr="00305FEB" w14:paraId="257096C7" w14:textId="77777777" w:rsidTr="00EC1846">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49989D" w14:textId="77777777" w:rsidR="0076482D" w:rsidRPr="00305FEB" w:rsidRDefault="0076482D" w:rsidP="00EC1846">
            <w:pPr>
              <w:keepNext/>
              <w:keepLines/>
              <w:spacing w:after="0"/>
              <w:ind w:right="-99"/>
              <w:jc w:val="center"/>
              <w:rPr>
                <w:rFonts w:ascii="Arial" w:eastAsia="Malgun Gothic" w:hAnsi="Arial"/>
                <w:sz w:val="16"/>
                <w:szCs w:val="16"/>
                <w:lang w:eastAsia="en-GB"/>
              </w:rPr>
            </w:pPr>
            <w:r w:rsidRPr="00305FEB">
              <w:rPr>
                <w:rFonts w:ascii="Arial" w:eastAsia="Malgun Gothic" w:hAnsi="Arial"/>
                <w:b/>
                <w:sz w:val="16"/>
                <w:szCs w:val="16"/>
                <w:lang w:eastAsia="en-GB"/>
              </w:rPr>
              <w:t xml:space="preserve">Impacted existing TS/TR </w:t>
            </w:r>
            <w:r w:rsidRPr="00305FEB">
              <w:rPr>
                <w:rFonts w:ascii="Arial" w:eastAsia="Malgun Gothic" w:hAnsi="Arial"/>
                <w:i/>
                <w:sz w:val="16"/>
                <w:szCs w:val="16"/>
                <w:lang w:eastAsia="en-GB"/>
              </w:rPr>
              <w:t>{One line per specification. Create/delete lines as needed}</w:t>
            </w:r>
          </w:p>
        </w:tc>
      </w:tr>
      <w:tr w:rsidR="0076482D" w:rsidRPr="00305FEB" w14:paraId="023514E5" w14:textId="77777777" w:rsidTr="00EC1846">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B551EAA" w14:textId="77777777" w:rsidR="0076482D" w:rsidRPr="00305FEB" w:rsidRDefault="0076482D" w:rsidP="00EC1846">
            <w:pPr>
              <w:keepNext/>
              <w:keepLines/>
              <w:spacing w:after="0"/>
              <w:ind w:right="-99"/>
              <w:rPr>
                <w:rFonts w:ascii="Arial" w:eastAsia="Malgun Gothic" w:hAnsi="Arial"/>
                <w:sz w:val="16"/>
                <w:szCs w:val="16"/>
                <w:lang w:eastAsia="en-GB"/>
              </w:rPr>
            </w:pPr>
            <w:r w:rsidRPr="00305FEB">
              <w:rPr>
                <w:rFonts w:ascii="Arial" w:eastAsia="Malgun Gothic" w:hAnsi="Arial"/>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B865FD0" w14:textId="77777777" w:rsidR="0076482D" w:rsidRPr="00305FEB" w:rsidRDefault="0076482D" w:rsidP="00EC1846">
            <w:pPr>
              <w:spacing w:after="0"/>
              <w:ind w:right="-99"/>
              <w:rPr>
                <w:rFonts w:eastAsia="Malgun Gothic"/>
                <w:sz w:val="16"/>
                <w:szCs w:val="16"/>
                <w:lang w:eastAsia="en-GB"/>
              </w:rPr>
            </w:pPr>
            <w:r w:rsidRPr="00305FEB">
              <w:rPr>
                <w:rFonts w:eastAsia="Malgun Gothic"/>
                <w:sz w:val="16"/>
                <w:szCs w:val="16"/>
                <w:lang w:eastAsia="en-GB"/>
              </w:rPr>
              <w:t>D</w:t>
            </w:r>
            <w:r w:rsidRPr="00305FEB">
              <w:rPr>
                <w:rFonts w:ascii="Arial" w:eastAsia="Malgun Gothic" w:hAnsi="Arial"/>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2D167260" w14:textId="77777777" w:rsidR="0076482D" w:rsidRPr="00305FEB" w:rsidRDefault="0076482D" w:rsidP="00EC1846">
            <w:pPr>
              <w:keepNext/>
              <w:keepLines/>
              <w:spacing w:after="0"/>
              <w:ind w:right="-99"/>
              <w:rPr>
                <w:rFonts w:ascii="Arial" w:eastAsia="Malgun Gothic" w:hAnsi="Arial"/>
                <w:sz w:val="16"/>
                <w:szCs w:val="16"/>
                <w:lang w:eastAsia="en-GB"/>
              </w:rPr>
            </w:pPr>
            <w:r w:rsidRPr="00305FEB">
              <w:rPr>
                <w:rFonts w:ascii="Arial" w:eastAsia="Malgun Gothic" w:hAnsi="Arial"/>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12E8F1C" w14:textId="77777777" w:rsidR="0076482D" w:rsidRPr="00305FEB" w:rsidRDefault="0076482D" w:rsidP="00EC1846">
            <w:pPr>
              <w:keepNext/>
              <w:keepLines/>
              <w:spacing w:after="0"/>
              <w:ind w:right="-99"/>
              <w:rPr>
                <w:rFonts w:ascii="Arial" w:eastAsia="Malgun Gothic" w:hAnsi="Arial"/>
                <w:sz w:val="16"/>
                <w:szCs w:val="16"/>
                <w:lang w:eastAsia="en-GB"/>
              </w:rPr>
            </w:pPr>
            <w:r w:rsidRPr="00305FEB">
              <w:rPr>
                <w:rFonts w:ascii="Arial" w:eastAsia="Malgun Gothic" w:hAnsi="Arial"/>
                <w:sz w:val="16"/>
                <w:szCs w:val="16"/>
                <w:lang w:eastAsia="en-GB"/>
              </w:rPr>
              <w:t>Remarks</w:t>
            </w:r>
          </w:p>
        </w:tc>
      </w:tr>
      <w:tr w:rsidR="0076482D" w:rsidRPr="00305FEB" w14:paraId="2AF0BAF7" w14:textId="77777777" w:rsidTr="00EC1846">
        <w:trPr>
          <w:cantSplit/>
          <w:jc w:val="center"/>
        </w:trPr>
        <w:tc>
          <w:tcPr>
            <w:tcW w:w="846" w:type="dxa"/>
            <w:tcBorders>
              <w:top w:val="single" w:sz="4" w:space="0" w:color="auto"/>
              <w:left w:val="single" w:sz="4" w:space="0" w:color="auto"/>
              <w:bottom w:val="single" w:sz="4" w:space="0" w:color="auto"/>
              <w:right w:val="single" w:sz="4" w:space="0" w:color="auto"/>
            </w:tcBorders>
          </w:tcPr>
          <w:p w14:paraId="496F4200" w14:textId="77777777" w:rsidR="0076482D" w:rsidRPr="00305FEB" w:rsidRDefault="0076482D" w:rsidP="00EC1846">
            <w:pPr>
              <w:spacing w:after="0"/>
              <w:rPr>
                <w:rFonts w:eastAsia="Malgun Gothic"/>
                <w:sz w:val="20"/>
                <w:lang w:eastAsia="en-GB"/>
              </w:rPr>
            </w:pPr>
            <w:r>
              <w:rPr>
                <w:rFonts w:eastAsia="Malgun Gothic"/>
                <w:sz w:val="20"/>
                <w:lang w:eastAsia="en-GB"/>
              </w:rPr>
              <w:t>26.802</w:t>
            </w:r>
          </w:p>
        </w:tc>
        <w:tc>
          <w:tcPr>
            <w:tcW w:w="4536" w:type="dxa"/>
            <w:tcBorders>
              <w:top w:val="single" w:sz="4" w:space="0" w:color="auto"/>
              <w:left w:val="single" w:sz="4" w:space="0" w:color="auto"/>
              <w:bottom w:val="single" w:sz="4" w:space="0" w:color="auto"/>
              <w:right w:val="single" w:sz="4" w:space="0" w:color="auto"/>
            </w:tcBorders>
          </w:tcPr>
          <w:p w14:paraId="4C43C54E" w14:textId="77777777" w:rsidR="0076482D" w:rsidRPr="00305FEB" w:rsidRDefault="0076482D" w:rsidP="00EC1846">
            <w:pPr>
              <w:spacing w:after="0"/>
              <w:rPr>
                <w:rFonts w:eastAsia="Malgun Gothic"/>
                <w:sz w:val="20"/>
                <w:lang w:eastAsia="en-GB"/>
              </w:rPr>
            </w:pPr>
            <w:r>
              <w:rPr>
                <w:rFonts w:eastAsia="Malgun Gothic"/>
                <w:sz w:val="20"/>
                <w:lang w:eastAsia="en-GB"/>
              </w:rPr>
              <w:t>MBS User Service Enhancements and Extensions</w:t>
            </w:r>
          </w:p>
        </w:tc>
        <w:tc>
          <w:tcPr>
            <w:tcW w:w="1273" w:type="dxa"/>
            <w:tcBorders>
              <w:top w:val="single" w:sz="4" w:space="0" w:color="auto"/>
              <w:left w:val="single" w:sz="4" w:space="0" w:color="auto"/>
              <w:bottom w:val="single" w:sz="4" w:space="0" w:color="auto"/>
              <w:right w:val="single" w:sz="4" w:space="0" w:color="auto"/>
            </w:tcBorders>
          </w:tcPr>
          <w:p w14:paraId="5EF520DE" w14:textId="77777777" w:rsidR="0076482D" w:rsidRPr="00493E83" w:rsidRDefault="0076482D" w:rsidP="00EC1846">
            <w:pPr>
              <w:spacing w:after="0"/>
              <w:rPr>
                <w:rFonts w:eastAsia="Malgun Gothic"/>
                <w:iCs/>
                <w:sz w:val="20"/>
                <w:lang w:eastAsia="en-GB"/>
              </w:rPr>
            </w:pPr>
            <w:r w:rsidRPr="00493E83">
              <w:rPr>
                <w:rFonts w:eastAsia="Malgun Gothic"/>
                <w:iCs/>
                <w:sz w:val="20"/>
                <w:lang w:eastAsia="en-GB"/>
              </w:rPr>
              <w:t>SA#10</w:t>
            </w:r>
            <w:r>
              <w:rPr>
                <w:rFonts w:eastAsia="Malgun Gothic"/>
                <w:iCs/>
                <w:sz w:val="20"/>
                <w:lang w:eastAsia="en-GB"/>
              </w:rPr>
              <w:t>6</w:t>
            </w:r>
          </w:p>
          <w:p w14:paraId="7CFAD530" w14:textId="77777777" w:rsidR="0076482D" w:rsidRPr="00493E83" w:rsidRDefault="0076482D" w:rsidP="00EC1846">
            <w:pPr>
              <w:spacing w:after="0"/>
              <w:rPr>
                <w:rFonts w:eastAsia="Malgun Gothic"/>
                <w:iCs/>
                <w:sz w:val="20"/>
                <w:lang w:eastAsia="en-GB"/>
              </w:rPr>
            </w:pPr>
            <w:r w:rsidRPr="00493E83">
              <w:rPr>
                <w:rFonts w:eastAsia="Malgun Gothic"/>
                <w:iCs/>
                <w:sz w:val="20"/>
                <w:lang w:eastAsia="en-GB"/>
              </w:rPr>
              <w:t>(</w:t>
            </w:r>
            <w:r>
              <w:rPr>
                <w:rFonts w:eastAsia="Malgun Gothic"/>
                <w:iCs/>
                <w:sz w:val="20"/>
                <w:lang w:eastAsia="en-GB"/>
              </w:rPr>
              <w:t>Dec</w:t>
            </w:r>
            <w:r w:rsidRPr="00493E83">
              <w:rPr>
                <w:rFonts w:eastAsia="Malgun Gothic"/>
                <w:iCs/>
                <w:sz w:val="20"/>
                <w:lang w:eastAsia="en-GB"/>
              </w:rPr>
              <w:t xml:space="preserve"> 24)</w:t>
            </w:r>
          </w:p>
        </w:tc>
        <w:tc>
          <w:tcPr>
            <w:tcW w:w="2696" w:type="dxa"/>
            <w:tcBorders>
              <w:top w:val="single" w:sz="4" w:space="0" w:color="auto"/>
              <w:left w:val="single" w:sz="4" w:space="0" w:color="auto"/>
              <w:bottom w:val="single" w:sz="4" w:space="0" w:color="auto"/>
              <w:right w:val="single" w:sz="4" w:space="0" w:color="auto"/>
            </w:tcBorders>
          </w:tcPr>
          <w:p w14:paraId="3DD18BE6" w14:textId="77777777" w:rsidR="0076482D" w:rsidRPr="00305FEB" w:rsidRDefault="0076482D" w:rsidP="00EC1846">
            <w:pPr>
              <w:spacing w:after="0"/>
              <w:rPr>
                <w:rFonts w:eastAsia="Malgun Gothic"/>
                <w:sz w:val="20"/>
              </w:rPr>
            </w:pPr>
            <w:r>
              <w:rPr>
                <w:rFonts w:eastAsia="Malgun Gothic"/>
                <w:sz w:val="20"/>
              </w:rPr>
              <w:t>Individual CRs for each of the key topics may be provided.</w:t>
            </w:r>
          </w:p>
        </w:tc>
      </w:tr>
      <w:tr w:rsidR="0076482D" w:rsidRPr="00305FEB" w14:paraId="49401623" w14:textId="77777777" w:rsidTr="00EC1846">
        <w:trPr>
          <w:cantSplit/>
          <w:jc w:val="center"/>
        </w:trPr>
        <w:tc>
          <w:tcPr>
            <w:tcW w:w="846" w:type="dxa"/>
            <w:tcBorders>
              <w:top w:val="single" w:sz="4" w:space="0" w:color="auto"/>
              <w:left w:val="single" w:sz="4" w:space="0" w:color="auto"/>
              <w:bottom w:val="single" w:sz="4" w:space="0" w:color="auto"/>
              <w:right w:val="single" w:sz="4" w:space="0" w:color="auto"/>
            </w:tcBorders>
          </w:tcPr>
          <w:p w14:paraId="70416959" w14:textId="77777777" w:rsidR="0076482D" w:rsidRDefault="0076482D" w:rsidP="00EC1846">
            <w:pPr>
              <w:spacing w:after="0"/>
              <w:rPr>
                <w:rFonts w:eastAsia="Malgun Gothic"/>
                <w:sz w:val="20"/>
                <w:lang w:eastAsia="en-GB"/>
              </w:rPr>
            </w:pPr>
            <w:r>
              <w:rPr>
                <w:rFonts w:eastAsia="Malgun Gothic"/>
                <w:sz w:val="20"/>
                <w:lang w:eastAsia="en-GB"/>
              </w:rPr>
              <w:t>26.804</w:t>
            </w:r>
          </w:p>
        </w:tc>
        <w:tc>
          <w:tcPr>
            <w:tcW w:w="4536" w:type="dxa"/>
            <w:tcBorders>
              <w:top w:val="single" w:sz="4" w:space="0" w:color="auto"/>
              <w:left w:val="single" w:sz="4" w:space="0" w:color="auto"/>
              <w:bottom w:val="single" w:sz="4" w:space="0" w:color="auto"/>
              <w:right w:val="single" w:sz="4" w:space="0" w:color="auto"/>
            </w:tcBorders>
          </w:tcPr>
          <w:p w14:paraId="18737073" w14:textId="77777777" w:rsidR="0076482D" w:rsidRPr="0050372B" w:rsidRDefault="0076482D" w:rsidP="00EC1846">
            <w:pPr>
              <w:spacing w:after="0"/>
              <w:rPr>
                <w:rFonts w:eastAsia="Malgun Gothic"/>
                <w:sz w:val="20"/>
                <w:lang w:eastAsia="en-GB"/>
              </w:rPr>
            </w:pPr>
            <w:r>
              <w:rPr>
                <w:rFonts w:eastAsia="Malgun Gothic"/>
                <w:sz w:val="20"/>
                <w:lang w:eastAsia="en-GB"/>
              </w:rPr>
              <w:t>Advanced Media Delivery</w:t>
            </w:r>
          </w:p>
        </w:tc>
        <w:tc>
          <w:tcPr>
            <w:tcW w:w="1273" w:type="dxa"/>
            <w:tcBorders>
              <w:top w:val="single" w:sz="4" w:space="0" w:color="auto"/>
              <w:left w:val="single" w:sz="4" w:space="0" w:color="auto"/>
              <w:bottom w:val="single" w:sz="4" w:space="0" w:color="auto"/>
              <w:right w:val="single" w:sz="4" w:space="0" w:color="auto"/>
            </w:tcBorders>
          </w:tcPr>
          <w:p w14:paraId="1FAD9BA9" w14:textId="77777777" w:rsidR="0076482D" w:rsidRPr="00493E83" w:rsidRDefault="0076482D" w:rsidP="00EC1846">
            <w:pPr>
              <w:spacing w:after="0"/>
              <w:rPr>
                <w:rFonts w:eastAsia="Malgun Gothic"/>
                <w:iCs/>
                <w:sz w:val="20"/>
                <w:lang w:eastAsia="en-GB"/>
              </w:rPr>
            </w:pPr>
            <w:r w:rsidRPr="00493E83">
              <w:rPr>
                <w:rFonts w:eastAsia="Malgun Gothic"/>
                <w:iCs/>
                <w:sz w:val="20"/>
                <w:lang w:eastAsia="en-GB"/>
              </w:rPr>
              <w:t>SA#10</w:t>
            </w:r>
            <w:r>
              <w:rPr>
                <w:rFonts w:eastAsia="Malgun Gothic"/>
                <w:iCs/>
                <w:sz w:val="20"/>
                <w:lang w:eastAsia="en-GB"/>
              </w:rPr>
              <w:t>6</w:t>
            </w:r>
          </w:p>
          <w:p w14:paraId="6239587E" w14:textId="77777777" w:rsidR="0076482D" w:rsidRPr="00493E83" w:rsidRDefault="0076482D" w:rsidP="00EC1846">
            <w:pPr>
              <w:spacing w:after="0"/>
              <w:rPr>
                <w:rFonts w:eastAsia="Malgun Gothic"/>
                <w:iCs/>
                <w:sz w:val="20"/>
                <w:lang w:eastAsia="en-GB"/>
              </w:rPr>
            </w:pPr>
            <w:r w:rsidRPr="00493E83">
              <w:rPr>
                <w:rFonts w:eastAsia="Malgun Gothic"/>
                <w:iCs/>
                <w:sz w:val="20"/>
                <w:lang w:eastAsia="en-GB"/>
              </w:rPr>
              <w:t>(</w:t>
            </w:r>
            <w:r>
              <w:rPr>
                <w:rFonts w:eastAsia="Malgun Gothic"/>
                <w:iCs/>
                <w:sz w:val="20"/>
                <w:lang w:eastAsia="en-GB"/>
              </w:rPr>
              <w:t>Dec</w:t>
            </w:r>
            <w:r w:rsidRPr="00493E83">
              <w:rPr>
                <w:rFonts w:eastAsia="Malgun Gothic"/>
                <w:iCs/>
                <w:sz w:val="20"/>
                <w:lang w:eastAsia="en-GB"/>
              </w:rPr>
              <w:t xml:space="preserve"> 24)</w:t>
            </w:r>
          </w:p>
        </w:tc>
        <w:tc>
          <w:tcPr>
            <w:tcW w:w="2696" w:type="dxa"/>
            <w:tcBorders>
              <w:top w:val="single" w:sz="4" w:space="0" w:color="auto"/>
              <w:left w:val="single" w:sz="4" w:space="0" w:color="auto"/>
              <w:bottom w:val="single" w:sz="4" w:space="0" w:color="auto"/>
              <w:right w:val="single" w:sz="4" w:space="0" w:color="auto"/>
            </w:tcBorders>
          </w:tcPr>
          <w:p w14:paraId="4D04B928" w14:textId="77777777" w:rsidR="0076482D" w:rsidRPr="00305FEB" w:rsidRDefault="0076482D" w:rsidP="00EC1846">
            <w:pPr>
              <w:spacing w:after="0"/>
              <w:rPr>
                <w:rFonts w:eastAsia="Malgun Gothic"/>
                <w:sz w:val="20"/>
              </w:rPr>
            </w:pPr>
            <w:r>
              <w:rPr>
                <w:rFonts w:eastAsia="Malgun Gothic"/>
                <w:sz w:val="20"/>
              </w:rPr>
              <w:t>Individual CRs for each of the key topics may be provided.</w:t>
            </w:r>
          </w:p>
        </w:tc>
      </w:tr>
    </w:tbl>
    <w:p w14:paraId="6C71B4EA" w14:textId="77777777" w:rsidR="00682868" w:rsidRDefault="00682868" w:rsidP="0044436B">
      <w:pPr>
        <w:pStyle w:val="B1"/>
        <w:ind w:left="0" w:firstLine="0"/>
      </w:pPr>
    </w:p>
    <w:p w14:paraId="06717EF5" w14:textId="77777777" w:rsidR="0076482D" w:rsidRDefault="004D17C8" w:rsidP="0044436B">
      <w:pPr>
        <w:pStyle w:val="B1"/>
        <w:ind w:left="0" w:firstLine="0"/>
      </w:pPr>
      <w:r>
        <w:t xml:space="preserve">This document provides an </w:t>
      </w:r>
    </w:p>
    <w:p w14:paraId="25191A8D" w14:textId="03EE2758" w:rsidR="004D17C8" w:rsidRPr="00C4473D" w:rsidRDefault="00C4473D" w:rsidP="00C4473D">
      <w:pPr>
        <w:pStyle w:val="B1"/>
      </w:pPr>
      <w:r>
        <w:t>-</w:t>
      </w:r>
      <w:r>
        <w:tab/>
      </w:r>
      <w:r w:rsidR="0076482D" w:rsidRPr="00C4473D">
        <w:t>initial</w:t>
      </w:r>
      <w:r w:rsidR="00682868" w:rsidRPr="00C4473D">
        <w:t xml:space="preserve"> </w:t>
      </w:r>
      <w:r w:rsidR="004D17C8" w:rsidRPr="00C4473D">
        <w:t>work plan to consider the completion of the work in the envisaged timelines.</w:t>
      </w:r>
    </w:p>
    <w:p w14:paraId="1C92CE32" w14:textId="2FA76EC6" w:rsidR="0076482D" w:rsidRPr="00C4473D" w:rsidRDefault="00C4473D" w:rsidP="00C4473D">
      <w:pPr>
        <w:pStyle w:val="B1"/>
      </w:pPr>
      <w:r>
        <w:t>-</w:t>
      </w:r>
      <w:r>
        <w:tab/>
      </w:r>
      <w:r w:rsidRPr="00C4473D">
        <w:t>a</w:t>
      </w:r>
      <w:r w:rsidR="0076482D" w:rsidRPr="00C4473D">
        <w:t xml:space="preserve"> vision towards potential normative work in </w:t>
      </w:r>
      <w:r w:rsidRPr="00C4473D">
        <w:t xml:space="preserve">3GPP within Release -19 </w:t>
      </w:r>
    </w:p>
    <w:p w14:paraId="1F340CCB" w14:textId="68C3BB18" w:rsidR="0044436B" w:rsidRDefault="0044436B" w:rsidP="0044436B">
      <w:pPr>
        <w:pStyle w:val="B1"/>
        <w:ind w:left="0" w:firstLine="0"/>
      </w:pPr>
      <w:r>
        <w:t xml:space="preserve">In scheduling telcos, </w:t>
      </w:r>
      <w:r w:rsidR="00A63E60">
        <w:t xml:space="preserve">no </w:t>
      </w:r>
      <w:r>
        <w:t xml:space="preserve">guidance from the MBS SWG chair has </w:t>
      </w:r>
      <w:r w:rsidR="00A63E60">
        <w:t>yet been sent</w:t>
      </w:r>
      <w:r w:rsidR="00E57879">
        <w:t>, but take into account</w:t>
      </w:r>
    </w:p>
    <w:p w14:paraId="2A05E950" w14:textId="7BA58AFC" w:rsidR="00CE7A2B" w:rsidRDefault="00CE7A2B" w:rsidP="00CE7A2B">
      <w:pPr>
        <w:pStyle w:val="ListParagraph"/>
        <w:numPr>
          <w:ilvl w:val="1"/>
          <w:numId w:val="12"/>
        </w:numPr>
        <w:rPr>
          <w:rFonts w:eastAsia="Times New Roman"/>
        </w:rPr>
      </w:pPr>
      <w:r>
        <w:rPr>
          <w:rFonts w:eastAsia="Times New Roman"/>
        </w:rPr>
        <w:t>11 - 14 February 2024 (Mile High Video)</w:t>
      </w:r>
    </w:p>
    <w:p w14:paraId="152E2F45" w14:textId="6C723AA2" w:rsidR="00FD290A" w:rsidRDefault="00FD290A" w:rsidP="00CE7A2B">
      <w:pPr>
        <w:pStyle w:val="ListParagraph"/>
        <w:numPr>
          <w:ilvl w:val="1"/>
          <w:numId w:val="12"/>
        </w:numPr>
        <w:rPr>
          <w:rFonts w:eastAsia="Times New Roman"/>
        </w:rPr>
      </w:pPr>
      <w:r>
        <w:rPr>
          <w:rFonts w:eastAsia="Times New Roman"/>
        </w:rPr>
        <w:t>10 – 18 February 2024 (China New Year)</w:t>
      </w:r>
    </w:p>
    <w:p w14:paraId="3FD4607A" w14:textId="0FA2C6CB" w:rsidR="00CE7A2B" w:rsidRDefault="007B5093" w:rsidP="00CE7A2B">
      <w:pPr>
        <w:pStyle w:val="ListParagraph"/>
        <w:numPr>
          <w:ilvl w:val="1"/>
          <w:numId w:val="12"/>
        </w:numPr>
        <w:rPr>
          <w:rFonts w:eastAsia="Times New Roman"/>
        </w:rPr>
      </w:pPr>
      <w:r>
        <w:rPr>
          <w:rFonts w:eastAsia="Times New Roman"/>
        </w:rPr>
        <w:t>19 – 20 March 2024 (DVB World)</w:t>
      </w:r>
    </w:p>
    <w:p w14:paraId="3D30E29D" w14:textId="6BA83DD7" w:rsidR="00D21F55" w:rsidRDefault="00D21F55" w:rsidP="00CE7A2B">
      <w:pPr>
        <w:pStyle w:val="ListParagraph"/>
        <w:numPr>
          <w:ilvl w:val="1"/>
          <w:numId w:val="12"/>
        </w:numPr>
        <w:rPr>
          <w:rFonts w:eastAsia="Times New Roman"/>
        </w:rPr>
      </w:pPr>
      <w:r>
        <w:rPr>
          <w:rFonts w:eastAsia="Times New Roman"/>
        </w:rPr>
        <w:t>19 – 22 March 2024 (SA#103)</w:t>
      </w:r>
    </w:p>
    <w:p w14:paraId="29B25E26" w14:textId="6C1EA150" w:rsidR="00D80A0A" w:rsidRDefault="00D80A0A" w:rsidP="00CE7A2B">
      <w:pPr>
        <w:pStyle w:val="ListParagraph"/>
        <w:numPr>
          <w:ilvl w:val="1"/>
          <w:numId w:val="12"/>
        </w:numPr>
        <w:rPr>
          <w:rFonts w:eastAsia="Times New Roman"/>
        </w:rPr>
      </w:pPr>
      <w:r>
        <w:rPr>
          <w:rFonts w:eastAsia="Times New Roman"/>
        </w:rPr>
        <w:t>2</w:t>
      </w:r>
      <w:r w:rsidR="00D21F55">
        <w:rPr>
          <w:rFonts w:eastAsia="Times New Roman"/>
        </w:rPr>
        <w:t>8 – 31 March 2024 (Easter Break)</w:t>
      </w:r>
    </w:p>
    <w:p w14:paraId="526A74E6" w14:textId="45C7C7FD" w:rsidR="00CE7A2B" w:rsidRDefault="00D80A0A" w:rsidP="00CE7A2B">
      <w:pPr>
        <w:pStyle w:val="ListParagraph"/>
        <w:numPr>
          <w:ilvl w:val="1"/>
          <w:numId w:val="12"/>
        </w:numPr>
        <w:rPr>
          <w:rFonts w:eastAsia="Times New Roman"/>
        </w:rPr>
      </w:pPr>
      <w:r>
        <w:rPr>
          <w:rFonts w:eastAsia="Times New Roman"/>
        </w:rPr>
        <w:t>22 – 26 April 2024 (MPEG)</w:t>
      </w:r>
    </w:p>
    <w:p w14:paraId="0761FF0C" w14:textId="5137C079" w:rsidR="00D21F55" w:rsidRDefault="00D21F55" w:rsidP="00CE7A2B">
      <w:pPr>
        <w:pStyle w:val="ListParagraph"/>
        <w:numPr>
          <w:ilvl w:val="1"/>
          <w:numId w:val="12"/>
        </w:numPr>
        <w:rPr>
          <w:rFonts w:eastAsia="Times New Roman"/>
        </w:rPr>
      </w:pPr>
      <w:r>
        <w:rPr>
          <w:rFonts w:eastAsia="Times New Roman"/>
        </w:rPr>
        <w:t>1 May 2024 (General Holiday)</w:t>
      </w:r>
    </w:p>
    <w:p w14:paraId="27BC8D33" w14:textId="77777777" w:rsidR="00CE7A2B" w:rsidRPr="00ED2C59" w:rsidRDefault="00CE7A2B" w:rsidP="0044436B">
      <w:pPr>
        <w:pStyle w:val="B1"/>
        <w:ind w:left="0" w:firstLine="0"/>
        <w:rPr>
          <w:lang w:val="en-US"/>
        </w:rPr>
      </w:pPr>
    </w:p>
    <w:p w14:paraId="3C57199D" w14:textId="77777777" w:rsidR="00682868" w:rsidRDefault="00682868" w:rsidP="00682868">
      <w:pPr>
        <w:pStyle w:val="ListParagraph"/>
      </w:pPr>
      <w:r>
        <w:t>Here is the proposed list of available weeks for SA4 AH meetings:</w:t>
      </w:r>
    </w:p>
    <w:p w14:paraId="747E732D" w14:textId="5760B7B9" w:rsidR="00682868" w:rsidRDefault="008C508A" w:rsidP="00682868">
      <w:pPr>
        <w:pStyle w:val="ListParagraph"/>
        <w:numPr>
          <w:ilvl w:val="1"/>
          <w:numId w:val="12"/>
        </w:numPr>
        <w:rPr>
          <w:rFonts w:eastAsia="Times New Roman"/>
        </w:rPr>
      </w:pPr>
      <w:r>
        <w:rPr>
          <w:rFonts w:eastAsia="Times New Roman"/>
        </w:rPr>
        <w:t>1</w:t>
      </w:r>
      <w:r w:rsidR="002726B6">
        <w:rPr>
          <w:rFonts w:eastAsia="Times New Roman"/>
        </w:rPr>
        <w:t>9 - 2</w:t>
      </w:r>
      <w:r w:rsidR="00F6167F">
        <w:rPr>
          <w:rFonts w:eastAsia="Times New Roman"/>
        </w:rPr>
        <w:t>3</w:t>
      </w:r>
      <w:r>
        <w:rPr>
          <w:rFonts w:eastAsia="Times New Roman"/>
        </w:rPr>
        <w:t xml:space="preserve"> February</w:t>
      </w:r>
      <w:r w:rsidR="00682868">
        <w:rPr>
          <w:rFonts w:eastAsia="Times New Roman"/>
        </w:rPr>
        <w:t xml:space="preserve"> 202</w:t>
      </w:r>
      <w:r>
        <w:rPr>
          <w:rFonts w:eastAsia="Times New Roman"/>
        </w:rPr>
        <w:t>4</w:t>
      </w:r>
    </w:p>
    <w:p w14:paraId="6E5C6350" w14:textId="5D464B1A" w:rsidR="008F6C06" w:rsidRDefault="002726B6" w:rsidP="00682868">
      <w:pPr>
        <w:pStyle w:val="ListParagraph"/>
        <w:numPr>
          <w:ilvl w:val="1"/>
          <w:numId w:val="12"/>
        </w:numPr>
        <w:rPr>
          <w:rFonts w:eastAsia="Times New Roman"/>
        </w:rPr>
      </w:pPr>
      <w:r>
        <w:rPr>
          <w:rFonts w:eastAsia="Times New Roman"/>
        </w:rPr>
        <w:t>26 February</w:t>
      </w:r>
      <w:r w:rsidR="00F6167F">
        <w:rPr>
          <w:rFonts w:eastAsia="Times New Roman"/>
        </w:rPr>
        <w:t xml:space="preserve"> – 1 March</w:t>
      </w:r>
      <w:r>
        <w:rPr>
          <w:rFonts w:eastAsia="Times New Roman"/>
        </w:rPr>
        <w:t xml:space="preserve"> 2024</w:t>
      </w:r>
    </w:p>
    <w:p w14:paraId="79B9D55A" w14:textId="02B44032" w:rsidR="008C04B9" w:rsidRDefault="008F6C06" w:rsidP="00682868">
      <w:pPr>
        <w:pStyle w:val="ListParagraph"/>
        <w:numPr>
          <w:ilvl w:val="1"/>
          <w:numId w:val="12"/>
        </w:numPr>
        <w:rPr>
          <w:rFonts w:eastAsia="Times New Roman"/>
        </w:rPr>
      </w:pPr>
      <w:r>
        <w:rPr>
          <w:rFonts w:eastAsia="Times New Roman"/>
        </w:rPr>
        <w:t xml:space="preserve">4 – </w:t>
      </w:r>
      <w:r w:rsidR="004309AE">
        <w:rPr>
          <w:rFonts w:eastAsia="Times New Roman"/>
        </w:rPr>
        <w:t>8</w:t>
      </w:r>
      <w:r>
        <w:rPr>
          <w:rFonts w:eastAsia="Times New Roman"/>
        </w:rPr>
        <w:t xml:space="preserve"> </w:t>
      </w:r>
      <w:r w:rsidR="008C04B9">
        <w:rPr>
          <w:rFonts w:eastAsia="Times New Roman"/>
        </w:rPr>
        <w:t>March</w:t>
      </w:r>
      <w:r>
        <w:rPr>
          <w:rFonts w:eastAsia="Times New Roman"/>
        </w:rPr>
        <w:t xml:space="preserve"> 2024</w:t>
      </w:r>
    </w:p>
    <w:p w14:paraId="25C6AA4C" w14:textId="063BEA10" w:rsidR="002726B6" w:rsidRDefault="008C04B9" w:rsidP="00682868">
      <w:pPr>
        <w:pStyle w:val="ListParagraph"/>
        <w:numPr>
          <w:ilvl w:val="1"/>
          <w:numId w:val="12"/>
        </w:numPr>
        <w:rPr>
          <w:rFonts w:eastAsia="Times New Roman"/>
        </w:rPr>
      </w:pPr>
      <w:r>
        <w:rPr>
          <w:rFonts w:eastAsia="Times New Roman"/>
        </w:rPr>
        <w:t>11 – 1</w:t>
      </w:r>
      <w:r w:rsidR="004309AE">
        <w:rPr>
          <w:rFonts w:eastAsia="Times New Roman"/>
        </w:rPr>
        <w:t>5</w:t>
      </w:r>
      <w:r>
        <w:rPr>
          <w:rFonts w:eastAsia="Times New Roman"/>
        </w:rPr>
        <w:t xml:space="preserve"> March 2024</w:t>
      </w:r>
    </w:p>
    <w:p w14:paraId="0E14B562" w14:textId="50650E6E" w:rsidR="008C04B9" w:rsidRDefault="005B45B0" w:rsidP="00682868">
      <w:pPr>
        <w:pStyle w:val="ListParagraph"/>
        <w:numPr>
          <w:ilvl w:val="1"/>
          <w:numId w:val="12"/>
        </w:numPr>
        <w:rPr>
          <w:rFonts w:eastAsia="Times New Roman"/>
        </w:rPr>
      </w:pPr>
      <w:r>
        <w:rPr>
          <w:rFonts w:eastAsia="Times New Roman"/>
        </w:rPr>
        <w:t>25 – 28 March 2024</w:t>
      </w:r>
    </w:p>
    <w:p w14:paraId="6E1A3471" w14:textId="6E7C083C" w:rsidR="00235E72" w:rsidRDefault="00AB625E" w:rsidP="00682868">
      <w:pPr>
        <w:pStyle w:val="ListParagraph"/>
        <w:numPr>
          <w:ilvl w:val="1"/>
          <w:numId w:val="12"/>
        </w:numPr>
        <w:rPr>
          <w:rFonts w:eastAsia="Times New Roman"/>
        </w:rPr>
      </w:pPr>
      <w:r>
        <w:rPr>
          <w:rFonts w:eastAsia="Times New Roman"/>
        </w:rPr>
        <w:lastRenderedPageBreak/>
        <w:t>6</w:t>
      </w:r>
      <w:r w:rsidR="00FF6474">
        <w:rPr>
          <w:rFonts w:eastAsia="Times New Roman"/>
        </w:rPr>
        <w:t xml:space="preserve"> – </w:t>
      </w:r>
      <w:r>
        <w:rPr>
          <w:rFonts w:eastAsia="Times New Roman"/>
        </w:rPr>
        <w:t>10</w:t>
      </w:r>
      <w:r w:rsidR="00FF6474">
        <w:rPr>
          <w:rFonts w:eastAsia="Times New Roman"/>
        </w:rPr>
        <w:t xml:space="preserve"> May 2024</w:t>
      </w:r>
    </w:p>
    <w:p w14:paraId="6B7C8CE4" w14:textId="77777777" w:rsidR="00682868" w:rsidRDefault="00682868" w:rsidP="00682868">
      <w:pPr>
        <w:pStyle w:val="ListParagraph"/>
        <w:ind w:left="1440"/>
        <w:rPr>
          <w:rFonts w:eastAsiaTheme="minorHAnsi"/>
        </w:rPr>
      </w:pPr>
      <w:r>
        <w:t> </w:t>
      </w:r>
    </w:p>
    <w:p w14:paraId="24360815" w14:textId="77777777" w:rsidR="00682868" w:rsidRDefault="00682868" w:rsidP="00682868">
      <w:pPr>
        <w:pStyle w:val="ListParagraph"/>
        <w:numPr>
          <w:ilvl w:val="0"/>
          <w:numId w:val="12"/>
        </w:numPr>
        <w:rPr>
          <w:rFonts w:eastAsia="Times New Roman"/>
        </w:rPr>
      </w:pPr>
      <w:r>
        <w:rPr>
          <w:rFonts w:eastAsia="Times New Roman"/>
        </w:rPr>
        <w:t>Reminder on preferred day of the week per SWG:</w:t>
      </w:r>
    </w:p>
    <w:p w14:paraId="47E0CDD8" w14:textId="77777777" w:rsidR="00682868" w:rsidRDefault="00682868" w:rsidP="00682868">
      <w:pPr>
        <w:pStyle w:val="ListParagraph"/>
        <w:numPr>
          <w:ilvl w:val="1"/>
          <w:numId w:val="12"/>
        </w:numPr>
        <w:rPr>
          <w:rFonts w:eastAsia="Times New Roman"/>
        </w:rPr>
      </w:pPr>
      <w:r>
        <w:rPr>
          <w:rFonts w:eastAsia="Times New Roman"/>
        </w:rPr>
        <w:t>Monday – Audio SWG</w:t>
      </w:r>
    </w:p>
    <w:p w14:paraId="1645A47F" w14:textId="77777777" w:rsidR="00682868" w:rsidRDefault="00682868" w:rsidP="00682868">
      <w:pPr>
        <w:pStyle w:val="ListParagraph"/>
        <w:numPr>
          <w:ilvl w:val="1"/>
          <w:numId w:val="12"/>
        </w:numPr>
        <w:rPr>
          <w:rFonts w:eastAsia="Times New Roman"/>
        </w:rPr>
      </w:pPr>
      <w:r>
        <w:rPr>
          <w:rFonts w:eastAsia="Times New Roman"/>
        </w:rPr>
        <w:t>Tuesday – Video SWG</w:t>
      </w:r>
    </w:p>
    <w:p w14:paraId="08C46B7D" w14:textId="77777777" w:rsidR="00682868" w:rsidRDefault="00682868" w:rsidP="00682868">
      <w:pPr>
        <w:pStyle w:val="ListParagraph"/>
        <w:numPr>
          <w:ilvl w:val="1"/>
          <w:numId w:val="12"/>
        </w:numPr>
        <w:rPr>
          <w:rFonts w:eastAsia="Times New Roman"/>
        </w:rPr>
      </w:pPr>
      <w:r>
        <w:rPr>
          <w:rFonts w:eastAsia="Times New Roman"/>
        </w:rPr>
        <w:t>Wednesday – RTC SWG</w:t>
      </w:r>
    </w:p>
    <w:p w14:paraId="725C5B98" w14:textId="77777777" w:rsidR="00682868" w:rsidRDefault="00682868" w:rsidP="00682868">
      <w:pPr>
        <w:pStyle w:val="ListParagraph"/>
        <w:numPr>
          <w:ilvl w:val="1"/>
          <w:numId w:val="12"/>
        </w:numPr>
        <w:rPr>
          <w:rFonts w:eastAsia="Times New Roman"/>
        </w:rPr>
      </w:pPr>
      <w:r>
        <w:rPr>
          <w:rFonts w:eastAsia="Times New Roman"/>
        </w:rPr>
        <w:t>Thursday – MBS SWG</w:t>
      </w:r>
    </w:p>
    <w:p w14:paraId="09859B42" w14:textId="2B1AAC07" w:rsidR="00DF0583" w:rsidRPr="00BF45AE" w:rsidRDefault="00682868" w:rsidP="00740BD1">
      <w:pPr>
        <w:pStyle w:val="ListParagraph"/>
        <w:numPr>
          <w:ilvl w:val="1"/>
          <w:numId w:val="12"/>
        </w:numPr>
      </w:pPr>
      <w:r>
        <w:rPr>
          <w:rFonts w:eastAsia="Times New Roman"/>
        </w:rPr>
        <w:t>Friday –  Audio SWG</w:t>
      </w:r>
    </w:p>
    <w:p w14:paraId="46EA7074" w14:textId="77777777" w:rsidR="00BF45AE" w:rsidRDefault="00BF45AE" w:rsidP="00BF45AE"/>
    <w:p w14:paraId="35ED3C6B" w14:textId="0D56B8C7" w:rsidR="00BF45AE" w:rsidRDefault="00BF45AE" w:rsidP="00BF45AE">
      <w:r>
        <w:t>This study would formally only start after the SA#103, so it is only included in the telcos after SA#103.</w:t>
      </w:r>
    </w:p>
    <w:p w14:paraId="1F4BEAF7" w14:textId="5ACD8CB8" w:rsidR="00343205" w:rsidRDefault="00343205" w:rsidP="00343205">
      <w:r>
        <w:t>This study also includes</w:t>
      </w:r>
      <w:r w:rsidR="00004EDC">
        <w:t xml:space="preserve"> a proposal for</w:t>
      </w:r>
    </w:p>
    <w:p w14:paraId="34069877" w14:textId="6532735A" w:rsidR="00437DA9" w:rsidRDefault="00004EDC" w:rsidP="00004EDC">
      <w:pPr>
        <w:pStyle w:val="ListParagraph"/>
        <w:numPr>
          <w:ilvl w:val="0"/>
          <w:numId w:val="14"/>
        </w:numPr>
      </w:pPr>
      <w:r>
        <w:t xml:space="preserve">A virtual workshop with 5G-MAG to address issue </w:t>
      </w:r>
      <w:r w:rsidR="00437DA9">
        <w:t xml:space="preserve">1k and 8 on May </w:t>
      </w:r>
      <w:del w:id="43" w:author="Thomas Stockhammer" w:date="2024-02-01T14:34:00Z">
        <w:r w:rsidR="00437DA9" w:rsidDel="00A03150">
          <w:delText>9</w:delText>
        </w:r>
      </w:del>
      <w:ins w:id="44" w:author="Thomas Stockhammer" w:date="2024-02-01T14:34:00Z">
        <w:r w:rsidR="00A03150">
          <w:t>7</w:t>
        </w:r>
      </w:ins>
      <w:r w:rsidR="00437DA9">
        <w:t>, 2024</w:t>
      </w:r>
    </w:p>
    <w:p w14:paraId="68C62285" w14:textId="2ECC386A" w:rsidR="00343205" w:rsidRDefault="00BD4E27" w:rsidP="00BF45AE">
      <w:pPr>
        <w:pStyle w:val="ListParagraph"/>
        <w:numPr>
          <w:ilvl w:val="0"/>
          <w:numId w:val="14"/>
        </w:numPr>
      </w:pPr>
      <w:r>
        <w:t>A proposed 130bis or MBS AHG meeting in September or October 2024</w:t>
      </w:r>
      <w:r w:rsidR="00437DA9">
        <w:t xml:space="preserve"> </w:t>
      </w:r>
    </w:p>
    <w:p w14:paraId="0ED3A8E4" w14:textId="563DB737" w:rsidR="009E4C28" w:rsidRDefault="009E4C28" w:rsidP="0078198F">
      <w:pPr>
        <w:pStyle w:val="Heading1"/>
      </w:pPr>
      <w:r>
        <w:t>Vision towards normative work</w:t>
      </w:r>
    </w:p>
    <w:p w14:paraId="485F9037" w14:textId="3F97B546" w:rsidR="00D54CAC" w:rsidRPr="00D54CAC" w:rsidRDefault="00D54CAC" w:rsidP="00D54CAC">
      <w:pPr>
        <w:rPr>
          <w:lang w:val="en-US"/>
        </w:rPr>
      </w:pPr>
      <w:r>
        <w:rPr>
          <w:lang w:val="en-US"/>
        </w:rPr>
        <w:t>This study is considered as an extension study of the existing Media Delivery Architecture as well as related stage-3 protocols, APIs and reference points. It is planned to identify topics for normative work to be addressed in the Rel-19 timeline as follows</w:t>
      </w:r>
    </w:p>
    <w:p w14:paraId="405D7ECD" w14:textId="77777777" w:rsidR="00C91CA0" w:rsidRPr="00C91CA0" w:rsidRDefault="00C91CA0" w:rsidP="00D54CAC">
      <w:pPr>
        <w:numPr>
          <w:ilvl w:val="0"/>
          <w:numId w:val="13"/>
        </w:numPr>
        <w:rPr>
          <w:lang w:val="en-US"/>
        </w:rPr>
      </w:pPr>
      <w:r w:rsidRPr="00C91CA0">
        <w:rPr>
          <w:lang w:val="en-US"/>
        </w:rPr>
        <w:t xml:space="preserve">Completion of study by 09/2024 for stage-2 and by 12/2024 for stage-3 </w:t>
      </w:r>
    </w:p>
    <w:p w14:paraId="5DD6583C" w14:textId="2DB73DF7" w:rsidR="00C91CA0" w:rsidRPr="00C91CA0" w:rsidRDefault="00C91CA0" w:rsidP="00D54CAC">
      <w:pPr>
        <w:numPr>
          <w:ilvl w:val="0"/>
          <w:numId w:val="13"/>
        </w:numPr>
        <w:rPr>
          <w:lang w:val="en-US"/>
        </w:rPr>
      </w:pPr>
      <w:r w:rsidRPr="00C91CA0">
        <w:rPr>
          <w:lang w:val="en-US"/>
        </w:rPr>
        <w:t>Stage-2 normative work until 12/2024 (1 cycle work item, 100% completion within one cycle)</w:t>
      </w:r>
      <w:r w:rsidR="00BF45AE">
        <w:rPr>
          <w:lang w:val="en-US"/>
        </w:rPr>
        <w:t>. An AHG meeting or an SA4#130bis in September/October 2024 should be considered to support the completion of the work.</w:t>
      </w:r>
    </w:p>
    <w:p w14:paraId="34DCC397" w14:textId="02F1A667" w:rsidR="00C91CA0" w:rsidRDefault="00C91CA0" w:rsidP="00BF45AE">
      <w:pPr>
        <w:numPr>
          <w:ilvl w:val="0"/>
          <w:numId w:val="13"/>
        </w:numPr>
        <w:rPr>
          <w:lang w:val="en-US"/>
        </w:rPr>
      </w:pPr>
      <w:r w:rsidRPr="00C91CA0">
        <w:rPr>
          <w:lang w:val="en-US"/>
        </w:rPr>
        <w:t>Stage-3 normative work until 09/2025 (3 cycle work item, 3</w:t>
      </w:r>
      <w:r w:rsidR="00BF45AE">
        <w:rPr>
          <w:lang w:val="en-US"/>
        </w:rPr>
        <w:t>0</w:t>
      </w:r>
      <w:r w:rsidRPr="00C91CA0">
        <w:rPr>
          <w:lang w:val="en-US"/>
        </w:rPr>
        <w:t xml:space="preserve">% 03/2025, </w:t>
      </w:r>
      <w:r w:rsidR="00BF45AE">
        <w:rPr>
          <w:lang w:val="en-US"/>
        </w:rPr>
        <w:t>70</w:t>
      </w:r>
      <w:r w:rsidRPr="00C91CA0">
        <w:rPr>
          <w:lang w:val="en-US"/>
        </w:rPr>
        <w:t>% 06/2025, 100% 09/2025)</w:t>
      </w:r>
    </w:p>
    <w:p w14:paraId="3113DE9D" w14:textId="68A5BBE3" w:rsidR="00C91CA0" w:rsidRDefault="00BF45AE" w:rsidP="00BF45AE">
      <w:pPr>
        <w:rPr>
          <w:lang w:val="en-US"/>
        </w:rPr>
      </w:pPr>
      <w:r>
        <w:rPr>
          <w:lang w:val="en-US"/>
        </w:rPr>
        <w:t>The study may only conclude in a subset of the work topics on what normative work will be addressed in Rel-19. Conclusions in the study may include that certain topics are for further study. Those topics may be addressed with lower priority in Rel-19 timeline, with a clear understanding that they very likely not be addressed in Rel-19 timeline.</w:t>
      </w:r>
    </w:p>
    <w:p w14:paraId="69A3538A" w14:textId="17275BF4" w:rsidR="00C91CA0" w:rsidRPr="00C91CA0" w:rsidRDefault="00BF45AE" w:rsidP="00BF45AE">
      <w:pPr>
        <w:rPr>
          <w:lang w:val="en-US"/>
        </w:rPr>
      </w:pPr>
      <w:r>
        <w:rPr>
          <w:lang w:val="en-US"/>
        </w:rPr>
        <w:t xml:space="preserve">The timelines above 09/2024 for stage-2 and 12/2024 are considered are </w:t>
      </w:r>
      <w:r w:rsidR="0067141C">
        <w:rPr>
          <w:lang w:val="en-US"/>
        </w:rPr>
        <w:t>strict</w:t>
      </w:r>
      <w:r>
        <w:rPr>
          <w:lang w:val="en-US"/>
        </w:rPr>
        <w:t xml:space="preserve"> deadlines for what is addressed in Rel-19 normative work. </w:t>
      </w:r>
      <w:r w:rsidR="0067141C">
        <w:rPr>
          <w:lang w:val="en-US"/>
        </w:rPr>
        <w:t>This study as well as the follow-up normative work is expected to address the following</w:t>
      </w:r>
    </w:p>
    <w:p w14:paraId="03A0411D" w14:textId="04E55D13" w:rsidR="0067141C" w:rsidRDefault="0067141C" w:rsidP="0067141C">
      <w:pPr>
        <w:numPr>
          <w:ilvl w:val="0"/>
          <w:numId w:val="13"/>
        </w:numPr>
        <w:rPr>
          <w:lang w:val="en-US"/>
        </w:rPr>
      </w:pPr>
      <w:r>
        <w:rPr>
          <w:lang w:val="en-US"/>
        </w:rPr>
        <w:t>Study:</w:t>
      </w:r>
    </w:p>
    <w:p w14:paraId="21CEA514" w14:textId="3B4C9295" w:rsidR="0067141C" w:rsidRDefault="00C91CA0" w:rsidP="0067141C">
      <w:pPr>
        <w:numPr>
          <w:ilvl w:val="1"/>
          <w:numId w:val="13"/>
        </w:numPr>
        <w:rPr>
          <w:lang w:val="en-US"/>
        </w:rPr>
      </w:pPr>
      <w:r w:rsidRPr="00C91CA0">
        <w:rPr>
          <w:lang w:val="en-US"/>
        </w:rPr>
        <w:t>TR 26.802</w:t>
      </w:r>
      <w:r w:rsidR="0067141C">
        <w:rPr>
          <w:lang w:val="en-US"/>
        </w:rPr>
        <w:t>: Documents key issues and work topics only related to MBS</w:t>
      </w:r>
    </w:p>
    <w:p w14:paraId="4F738BB0" w14:textId="7A412BD5" w:rsidR="00C91CA0" w:rsidRPr="0067141C" w:rsidRDefault="00C91CA0" w:rsidP="0067141C">
      <w:pPr>
        <w:numPr>
          <w:ilvl w:val="1"/>
          <w:numId w:val="13"/>
        </w:numPr>
        <w:rPr>
          <w:lang w:val="en-US"/>
        </w:rPr>
      </w:pPr>
      <w:r w:rsidRPr="00C91CA0">
        <w:rPr>
          <w:lang w:val="en-US"/>
        </w:rPr>
        <w:t>TR 26.80</w:t>
      </w:r>
      <w:r w:rsidR="0067141C">
        <w:rPr>
          <w:lang w:val="en-US"/>
        </w:rPr>
        <w:t xml:space="preserve">4: Documents key issues and work topics primarily related to 5G Media Streaming, but may include also </w:t>
      </w:r>
      <w:proofErr w:type="spellStart"/>
      <w:r w:rsidR="0067141C">
        <w:rPr>
          <w:lang w:val="en-US"/>
        </w:rPr>
        <w:t>hybid</w:t>
      </w:r>
      <w:proofErr w:type="spellEnd"/>
      <w:r w:rsidR="0067141C">
        <w:rPr>
          <w:lang w:val="en-US"/>
        </w:rPr>
        <w:t xml:space="preserve"> aspects as issues related to topic 1j)</w:t>
      </w:r>
    </w:p>
    <w:p w14:paraId="04E945C2" w14:textId="588F6794" w:rsidR="0067141C" w:rsidRDefault="0067141C" w:rsidP="0067141C">
      <w:pPr>
        <w:numPr>
          <w:ilvl w:val="0"/>
          <w:numId w:val="13"/>
        </w:numPr>
        <w:rPr>
          <w:lang w:val="en-US"/>
        </w:rPr>
      </w:pPr>
      <w:r>
        <w:rPr>
          <w:lang w:val="en-US"/>
        </w:rPr>
        <w:t>Stage-2 normative work (note not all work may be done based on topics completed in the study phase and what is not completed)</w:t>
      </w:r>
    </w:p>
    <w:p w14:paraId="554722D5" w14:textId="514401BA" w:rsidR="0067141C" w:rsidRDefault="0067141C" w:rsidP="0067141C">
      <w:pPr>
        <w:numPr>
          <w:ilvl w:val="1"/>
          <w:numId w:val="13"/>
        </w:numPr>
        <w:rPr>
          <w:lang w:val="en-US"/>
        </w:rPr>
      </w:pPr>
      <w:r>
        <w:rPr>
          <w:lang w:val="en-US"/>
        </w:rPr>
        <w:lastRenderedPageBreak/>
        <w:t xml:space="preserve">TS 26.500 (new) "Media Delivery Architecture" may be created to harmonize commonalities between TS 26.501 and TS 26.506, and to address advances that apply to both. </w:t>
      </w:r>
    </w:p>
    <w:p w14:paraId="675BC1E7" w14:textId="19E28094" w:rsidR="0067141C" w:rsidRDefault="00C91CA0" w:rsidP="0067141C">
      <w:pPr>
        <w:numPr>
          <w:ilvl w:val="1"/>
          <w:numId w:val="13"/>
        </w:numPr>
        <w:rPr>
          <w:lang w:val="en-US"/>
        </w:rPr>
      </w:pPr>
      <w:r w:rsidRPr="00C91CA0">
        <w:rPr>
          <w:lang w:val="en-US"/>
        </w:rPr>
        <w:t>TS 26.501</w:t>
      </w:r>
      <w:r w:rsidR="0067141C">
        <w:rPr>
          <w:lang w:val="en-US"/>
        </w:rPr>
        <w:t>: Documents stage-2 enhancements for 5G Media Streaming and creates references to</w:t>
      </w:r>
      <w:r w:rsidR="006A6E05">
        <w:rPr>
          <w:lang w:val="en-US"/>
        </w:rPr>
        <w:t xml:space="preserve"> TS 26.500 as needed</w:t>
      </w:r>
      <w:r w:rsidR="0067141C">
        <w:rPr>
          <w:lang w:val="en-US"/>
        </w:rPr>
        <w:t xml:space="preserve">  </w:t>
      </w:r>
    </w:p>
    <w:p w14:paraId="2DC14D4D" w14:textId="0B964665" w:rsidR="006A6E05" w:rsidRDefault="00C91CA0" w:rsidP="006A6E05">
      <w:pPr>
        <w:numPr>
          <w:ilvl w:val="1"/>
          <w:numId w:val="13"/>
        </w:numPr>
        <w:rPr>
          <w:lang w:val="en-US"/>
        </w:rPr>
      </w:pPr>
      <w:r w:rsidRPr="00C91CA0">
        <w:rPr>
          <w:lang w:val="en-US"/>
        </w:rPr>
        <w:t>TS 26.50</w:t>
      </w:r>
      <w:r w:rsidR="006A6E05">
        <w:rPr>
          <w:lang w:val="en-US"/>
        </w:rPr>
        <w:t xml:space="preserve">2: Documents stage-2 enhancements for MBS and creates references to TS 26.500 as needed  </w:t>
      </w:r>
    </w:p>
    <w:p w14:paraId="27175640" w14:textId="1FB293B7" w:rsidR="006A6E05" w:rsidRDefault="00C91CA0" w:rsidP="006A6E05">
      <w:pPr>
        <w:numPr>
          <w:ilvl w:val="1"/>
          <w:numId w:val="13"/>
        </w:numPr>
        <w:rPr>
          <w:lang w:val="en-US"/>
        </w:rPr>
      </w:pPr>
      <w:r w:rsidRPr="00C91CA0">
        <w:rPr>
          <w:lang w:val="en-US"/>
        </w:rPr>
        <w:t>TS 26.50</w:t>
      </w:r>
      <w:r w:rsidR="006A6E05">
        <w:rPr>
          <w:lang w:val="en-US"/>
        </w:rPr>
        <w:t xml:space="preserve">6: Documents stage-2 enhancements for RTC and creates references to TS 26.500 as needed  </w:t>
      </w:r>
    </w:p>
    <w:p w14:paraId="419BC1E6" w14:textId="760B3C3C" w:rsidR="006A6E05" w:rsidRDefault="006A6E05" w:rsidP="006A6E05">
      <w:pPr>
        <w:numPr>
          <w:ilvl w:val="0"/>
          <w:numId w:val="13"/>
        </w:numPr>
        <w:rPr>
          <w:lang w:val="en-US"/>
        </w:rPr>
      </w:pPr>
      <w:r>
        <w:rPr>
          <w:lang w:val="en-US"/>
        </w:rPr>
        <w:t>Stage-3 normative work (note not all work may be done based on topics completed in the study phase as well as in stage-2)</w:t>
      </w:r>
    </w:p>
    <w:p w14:paraId="2964252F" w14:textId="4BB30BC7" w:rsidR="006A6E05" w:rsidRDefault="00C91CA0" w:rsidP="006A6E05">
      <w:pPr>
        <w:numPr>
          <w:ilvl w:val="1"/>
          <w:numId w:val="13"/>
        </w:numPr>
        <w:rPr>
          <w:lang w:val="en-US"/>
        </w:rPr>
      </w:pPr>
      <w:r w:rsidRPr="00C91CA0">
        <w:rPr>
          <w:lang w:val="en-US"/>
        </w:rPr>
        <w:t>TS 26.510</w:t>
      </w:r>
      <w:r w:rsidR="006A6E05">
        <w:rPr>
          <w:lang w:val="en-US"/>
        </w:rPr>
        <w:t>: Addresses enhancements to the Media Delivery: Session Handling Reference points and APIs</w:t>
      </w:r>
    </w:p>
    <w:p w14:paraId="66B44041" w14:textId="51A4D015" w:rsidR="006A6E05" w:rsidRDefault="00C91CA0" w:rsidP="006A6E05">
      <w:pPr>
        <w:numPr>
          <w:ilvl w:val="1"/>
          <w:numId w:val="13"/>
        </w:numPr>
        <w:rPr>
          <w:lang w:val="en-US"/>
        </w:rPr>
      </w:pPr>
      <w:r w:rsidRPr="00C91CA0">
        <w:rPr>
          <w:lang w:val="en-US"/>
        </w:rPr>
        <w:t>TS 26.51</w:t>
      </w:r>
      <w:r w:rsidR="006A6E05">
        <w:rPr>
          <w:lang w:val="en-US"/>
        </w:rPr>
        <w:t>2: Addresses enhancements to 5G Media Streaming: Protocols and APIs</w:t>
      </w:r>
    </w:p>
    <w:p w14:paraId="47DCC1C2" w14:textId="59E7B3A4" w:rsidR="006A6E05" w:rsidRDefault="00C91CA0" w:rsidP="006A6E05">
      <w:pPr>
        <w:numPr>
          <w:ilvl w:val="1"/>
          <w:numId w:val="13"/>
        </w:numPr>
        <w:rPr>
          <w:lang w:val="en-US"/>
        </w:rPr>
      </w:pPr>
      <w:r w:rsidRPr="00C91CA0">
        <w:rPr>
          <w:lang w:val="en-US"/>
        </w:rPr>
        <w:t>TS 26.51</w:t>
      </w:r>
      <w:r w:rsidR="006A6E05">
        <w:rPr>
          <w:lang w:val="en-US"/>
        </w:rPr>
        <w:t>7: Addresses enhancements to MBS User Services: Protocols and APIs</w:t>
      </w:r>
    </w:p>
    <w:p w14:paraId="68731EC1" w14:textId="1D55938D" w:rsidR="006A6E05" w:rsidRPr="006A6E05" w:rsidRDefault="00C91CA0" w:rsidP="006A6E05">
      <w:pPr>
        <w:numPr>
          <w:ilvl w:val="1"/>
          <w:numId w:val="13"/>
        </w:numPr>
        <w:rPr>
          <w:lang w:val="en-US"/>
        </w:rPr>
      </w:pPr>
      <w:r w:rsidRPr="00C91CA0">
        <w:rPr>
          <w:lang w:val="en-US"/>
        </w:rPr>
        <w:t>TS 26.51</w:t>
      </w:r>
      <w:r w:rsidR="006A6E05">
        <w:rPr>
          <w:lang w:val="en-US"/>
        </w:rPr>
        <w:t xml:space="preserve">x (new): Addresses common Media Delivery Content Delivery Protocols </w:t>
      </w:r>
    </w:p>
    <w:p w14:paraId="629BC0C7" w14:textId="032262DA" w:rsidR="0078198F" w:rsidRPr="00F92F41" w:rsidRDefault="002A53A2" w:rsidP="0078198F">
      <w:pPr>
        <w:pStyle w:val="Heading1"/>
      </w:pPr>
      <w:r>
        <w:t>Propo</w:t>
      </w:r>
      <w:r w:rsidR="0078198F">
        <w:t xml:space="preserve">sed Time and Work </w:t>
      </w:r>
      <w:r w:rsidR="0078198F" w:rsidRPr="00576392">
        <w:t>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6047"/>
        <w:gridCol w:w="1495"/>
      </w:tblGrid>
      <w:tr w:rsidR="009C2ECA" w:rsidRPr="00576392" w14:paraId="255000B8" w14:textId="1D972ED4" w:rsidTr="00494AEF">
        <w:trPr>
          <w:trHeight w:val="1018"/>
        </w:trPr>
        <w:tc>
          <w:tcPr>
            <w:tcW w:w="1105" w:type="pct"/>
            <w:shd w:val="clear" w:color="auto" w:fill="E6E6E6"/>
          </w:tcPr>
          <w:p w14:paraId="0C3F7BCC" w14:textId="77777777" w:rsidR="009E4C28" w:rsidRPr="00576392" w:rsidRDefault="009E4C28" w:rsidP="00A93FE0">
            <w:pPr>
              <w:pStyle w:val="Heading"/>
              <w:tabs>
                <w:tab w:val="left" w:pos="7200"/>
              </w:tabs>
              <w:spacing w:before="120" w:line="240" w:lineRule="auto"/>
              <w:ind w:left="0" w:firstLine="0"/>
              <w:rPr>
                <w:bCs/>
                <w:color w:val="000000"/>
                <w:szCs w:val="22"/>
                <w:lang w:val="en-US"/>
              </w:rPr>
            </w:pPr>
            <w:r w:rsidRPr="00576392">
              <w:rPr>
                <w:bCs/>
                <w:color w:val="000000"/>
                <w:szCs w:val="22"/>
                <w:lang w:val="en-US"/>
              </w:rPr>
              <w:t>Meeting</w:t>
            </w:r>
          </w:p>
        </w:tc>
        <w:tc>
          <w:tcPr>
            <w:tcW w:w="3123" w:type="pct"/>
            <w:shd w:val="clear" w:color="auto" w:fill="E6E6E6"/>
          </w:tcPr>
          <w:p w14:paraId="7A7CEAFE" w14:textId="0FD7800D" w:rsidR="009E4C28" w:rsidRPr="00576392" w:rsidRDefault="006F576E" w:rsidP="00801134">
            <w:pPr>
              <w:tabs>
                <w:tab w:val="left" w:pos="3466"/>
                <w:tab w:val="left" w:pos="6380"/>
              </w:tabs>
              <w:spacing w:before="120"/>
              <w:ind w:right="901"/>
              <w:rPr>
                <w:bCs/>
                <w:color w:val="000000"/>
                <w:szCs w:val="22"/>
                <w:lang w:val="en-US"/>
              </w:rPr>
            </w:pPr>
            <w:r>
              <w:rPr>
                <w:rFonts w:ascii="Arial" w:hAnsi="Arial" w:cs="Arial"/>
                <w:szCs w:val="24"/>
              </w:rPr>
              <w:t>Feasibility Study</w:t>
            </w:r>
            <w:r w:rsidR="009E4C28">
              <w:rPr>
                <w:rFonts w:ascii="Arial" w:hAnsi="Arial" w:cs="Arial"/>
                <w:szCs w:val="24"/>
              </w:rPr>
              <w:t xml:space="preserve"> </w:t>
            </w:r>
            <w:r w:rsidR="009E4C28" w:rsidRPr="00BA3AE6">
              <w:rPr>
                <w:rFonts w:ascii="Arial" w:hAnsi="Arial" w:cs="Arial"/>
                <w:szCs w:val="24"/>
              </w:rPr>
              <w:t>on “</w:t>
            </w:r>
            <w:r>
              <w:rPr>
                <w:rFonts w:ascii="Arial" w:hAnsi="Arial" w:cs="Arial"/>
                <w:szCs w:val="24"/>
              </w:rPr>
              <w:t xml:space="preserve">Advanced </w:t>
            </w:r>
            <w:r w:rsidR="009E4C28" w:rsidRPr="004F42D5">
              <w:rPr>
                <w:rFonts w:ascii="Arial" w:hAnsi="Arial" w:cs="Arial"/>
                <w:szCs w:val="24"/>
              </w:rPr>
              <w:t xml:space="preserve">Media </w:t>
            </w:r>
            <w:r>
              <w:rPr>
                <w:rFonts w:ascii="Arial" w:hAnsi="Arial" w:cs="Arial"/>
                <w:szCs w:val="24"/>
              </w:rPr>
              <w:t>Delivery</w:t>
            </w:r>
            <w:r w:rsidR="009E4C28" w:rsidRPr="00BA3AE6">
              <w:rPr>
                <w:rFonts w:ascii="Arial" w:hAnsi="Arial" w:cs="Arial"/>
                <w:szCs w:val="24"/>
              </w:rPr>
              <w:t xml:space="preserve">” </w:t>
            </w:r>
            <w:r w:rsidR="009E4C28" w:rsidRPr="00F06147">
              <w:rPr>
                <w:rFonts w:ascii="Arial" w:hAnsi="Arial" w:cs="Arial"/>
                <w:szCs w:val="24"/>
              </w:rPr>
              <w:t xml:space="preserve">- </w:t>
            </w:r>
            <w:r w:rsidR="009E4C28" w:rsidRPr="00AC13E8">
              <w:rPr>
                <w:rFonts w:ascii="Arial" w:hAnsi="Arial" w:cs="Arial"/>
                <w:szCs w:val="24"/>
              </w:rPr>
              <w:t>#</w:t>
            </w:r>
            <w:r w:rsidR="009E4C28" w:rsidRPr="006F576E">
              <w:rPr>
                <w:rFonts w:ascii="Arial" w:hAnsi="Arial" w:cs="Arial"/>
                <w:szCs w:val="24"/>
                <w:highlight w:val="yellow"/>
              </w:rPr>
              <w:t>11</w:t>
            </w:r>
            <w:r w:rsidRPr="006F576E">
              <w:rPr>
                <w:rFonts w:ascii="Arial" w:hAnsi="Arial" w:cs="Arial"/>
                <w:szCs w:val="24"/>
                <w:highlight w:val="yellow"/>
              </w:rPr>
              <w:t>xxxxx</w:t>
            </w:r>
            <w:r w:rsidR="009E4C28" w:rsidRPr="00576392">
              <w:rPr>
                <w:rFonts w:ascii="Arial" w:hAnsi="Arial" w:cs="Arial"/>
                <w:szCs w:val="24"/>
                <w:lang w:val="en-US"/>
              </w:rPr>
              <w:t xml:space="preserve"> </w:t>
            </w:r>
          </w:p>
        </w:tc>
        <w:tc>
          <w:tcPr>
            <w:tcW w:w="773" w:type="pct"/>
            <w:shd w:val="clear" w:color="auto" w:fill="E6E6E6"/>
          </w:tcPr>
          <w:p w14:paraId="4BEC3DC7" w14:textId="080A5FAC" w:rsidR="009E4C28" w:rsidRDefault="00C91CA0" w:rsidP="00494AEF">
            <w:pPr>
              <w:tabs>
                <w:tab w:val="left" w:pos="3466"/>
                <w:tab w:val="left" w:pos="6380"/>
              </w:tabs>
              <w:spacing w:before="120"/>
              <w:rPr>
                <w:rFonts w:ascii="Arial" w:hAnsi="Arial" w:cs="Arial"/>
                <w:szCs w:val="24"/>
              </w:rPr>
            </w:pPr>
            <w:r>
              <w:rPr>
                <w:rFonts w:ascii="Arial" w:hAnsi="Arial" w:cs="Arial"/>
                <w:szCs w:val="24"/>
              </w:rPr>
              <w:t>Completion Status</w:t>
            </w:r>
          </w:p>
        </w:tc>
      </w:tr>
      <w:tr w:rsidR="009C2ECA" w:rsidRPr="00215719" w14:paraId="2AEF294D" w14:textId="7876B77B"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79940EE3" w14:textId="0F595B5D" w:rsidR="009E4C28" w:rsidRPr="000619BF" w:rsidRDefault="009E4C28" w:rsidP="00555528">
            <w:pPr>
              <w:pStyle w:val="Heading"/>
              <w:tabs>
                <w:tab w:val="left" w:pos="7200"/>
              </w:tabs>
              <w:spacing w:before="60" w:after="60" w:line="240" w:lineRule="auto"/>
              <w:ind w:left="0" w:firstLine="0"/>
              <w:rPr>
                <w:bCs/>
                <w:sz w:val="20"/>
                <w:lang w:val="en-US"/>
              </w:rPr>
            </w:pPr>
            <w:r w:rsidRPr="000619BF">
              <w:rPr>
                <w:bCs/>
                <w:sz w:val="20"/>
                <w:lang w:val="en-US"/>
              </w:rPr>
              <w:t>SA4#12</w:t>
            </w:r>
            <w:r>
              <w:rPr>
                <w:bCs/>
                <w:sz w:val="20"/>
                <w:lang w:val="en-US"/>
              </w:rPr>
              <w:t>7</w:t>
            </w:r>
            <w:r w:rsidRPr="000619BF">
              <w:rPr>
                <w:bCs/>
                <w:sz w:val="20"/>
                <w:lang w:val="en-US"/>
              </w:rPr>
              <w:t xml:space="preserve"> (</w:t>
            </w:r>
            <w:r>
              <w:rPr>
                <w:bCs/>
                <w:sz w:val="20"/>
                <w:lang w:val="en-US"/>
              </w:rPr>
              <w:t>29</w:t>
            </w:r>
            <w:r w:rsidRPr="000619BF">
              <w:rPr>
                <w:bCs/>
                <w:sz w:val="20"/>
                <w:lang w:val="en-US"/>
              </w:rPr>
              <w:t xml:space="preserve"> </w:t>
            </w:r>
            <w:r>
              <w:rPr>
                <w:bCs/>
                <w:sz w:val="20"/>
                <w:lang w:val="en-US"/>
              </w:rPr>
              <w:t xml:space="preserve">January </w:t>
            </w:r>
            <w:r w:rsidRPr="000619BF">
              <w:rPr>
                <w:bCs/>
                <w:sz w:val="20"/>
                <w:lang w:val="en-US"/>
              </w:rPr>
              <w:t xml:space="preserve">- 2 </w:t>
            </w:r>
            <w:r>
              <w:rPr>
                <w:bCs/>
                <w:sz w:val="20"/>
                <w:lang w:val="en-US"/>
              </w:rPr>
              <w:t>February 2024</w:t>
            </w:r>
            <w:r w:rsidRPr="000619BF">
              <w:rPr>
                <w:bCs/>
                <w:sz w:val="20"/>
                <w:lang w:val="en-US"/>
              </w:rPr>
              <w:t xml:space="preserve">, </w:t>
            </w:r>
            <w:r>
              <w:rPr>
                <w:bCs/>
                <w:sz w:val="20"/>
                <w:lang w:val="en-US"/>
              </w:rPr>
              <w:t>Sophia Antipolis</w:t>
            </w:r>
            <w:r w:rsidRPr="000619BF">
              <w:rPr>
                <w:bCs/>
                <w:sz w:val="20"/>
                <w:lang w:val="en-US"/>
              </w:rPr>
              <w:t xml:space="preserve">, </w:t>
            </w:r>
            <w:r>
              <w:rPr>
                <w:bCs/>
                <w:sz w:val="20"/>
                <w:lang w:val="en-US"/>
              </w:rPr>
              <w:t>FR</w:t>
            </w:r>
            <w:r w:rsidRPr="000619BF">
              <w:rPr>
                <w:bCs/>
                <w:sz w:val="20"/>
                <w:lang w:val="en-US"/>
              </w:rPr>
              <w:t>)</w:t>
            </w:r>
          </w:p>
        </w:tc>
        <w:tc>
          <w:tcPr>
            <w:tcW w:w="3123" w:type="pct"/>
            <w:tcBorders>
              <w:top w:val="single" w:sz="4" w:space="0" w:color="auto"/>
              <w:left w:val="single" w:sz="4" w:space="0" w:color="auto"/>
              <w:bottom w:val="single" w:sz="4" w:space="0" w:color="auto"/>
              <w:right w:val="single" w:sz="4" w:space="0" w:color="auto"/>
            </w:tcBorders>
          </w:tcPr>
          <w:p w14:paraId="31F4DD95" w14:textId="6D235FEE" w:rsidR="009E4C28" w:rsidRDefault="00C91CA0" w:rsidP="00555528">
            <w:pPr>
              <w:pStyle w:val="Heading"/>
              <w:numPr>
                <w:ilvl w:val="0"/>
                <w:numId w:val="2"/>
              </w:numPr>
              <w:spacing w:before="60" w:after="60"/>
              <w:rPr>
                <w:rFonts w:cs="Arial"/>
                <w:b w:val="0"/>
                <w:bCs/>
                <w:szCs w:val="22"/>
                <w:lang w:val="en-US"/>
              </w:rPr>
            </w:pPr>
            <w:r w:rsidRPr="00C91CA0">
              <w:rPr>
                <w:rFonts w:cs="Arial"/>
                <w:b w:val="0"/>
                <w:bCs/>
                <w:szCs w:val="22"/>
                <w:lang w:val="en-US"/>
              </w:rPr>
              <w:t>Agree work item in S4-</w:t>
            </w:r>
            <w:r>
              <w:rPr>
                <w:rFonts w:cs="Arial"/>
                <w:b w:val="0"/>
                <w:bCs/>
                <w:szCs w:val="22"/>
                <w:lang w:val="en-US"/>
              </w:rPr>
              <w:t>24xxxx</w:t>
            </w:r>
          </w:p>
          <w:p w14:paraId="640036BF" w14:textId="1101682E" w:rsidR="005E491E" w:rsidRPr="00C91CA0" w:rsidRDefault="005E491E" w:rsidP="00555528">
            <w:pPr>
              <w:pStyle w:val="Heading"/>
              <w:numPr>
                <w:ilvl w:val="0"/>
                <w:numId w:val="2"/>
              </w:numPr>
              <w:spacing w:before="60" w:after="60"/>
              <w:rPr>
                <w:rFonts w:cs="Arial"/>
                <w:b w:val="0"/>
                <w:bCs/>
                <w:szCs w:val="22"/>
                <w:lang w:val="en-US"/>
              </w:rPr>
            </w:pPr>
            <w:r>
              <w:rPr>
                <w:rFonts w:cs="Arial"/>
                <w:b w:val="0"/>
                <w:bCs/>
                <w:szCs w:val="22"/>
                <w:lang w:val="en-US"/>
              </w:rPr>
              <w:t>Start identifying leads for each work topic</w:t>
            </w:r>
          </w:p>
          <w:p w14:paraId="58723E8E" w14:textId="06750609" w:rsidR="00C91CA0" w:rsidRPr="00F71B49" w:rsidRDefault="00C91CA0" w:rsidP="00555528">
            <w:pPr>
              <w:pStyle w:val="Heading"/>
              <w:numPr>
                <w:ilvl w:val="0"/>
                <w:numId w:val="2"/>
              </w:numPr>
              <w:spacing w:before="60" w:after="60"/>
              <w:rPr>
                <w:rFonts w:cs="Arial"/>
                <w:b w:val="0"/>
                <w:bCs/>
                <w:szCs w:val="22"/>
                <w:lang w:val="en-US"/>
              </w:rPr>
            </w:pPr>
            <w:r w:rsidRPr="00C91CA0">
              <w:rPr>
                <w:rFonts w:cs="Arial"/>
                <w:b w:val="0"/>
                <w:bCs/>
                <w:szCs w:val="22"/>
                <w:lang w:val="en-US"/>
              </w:rPr>
              <w:t>Agree vision for overall Rel-19 schedule</w:t>
            </w:r>
          </w:p>
          <w:p w14:paraId="400C1785" w14:textId="35774828" w:rsidR="009E4C28" w:rsidRPr="00C91CA0" w:rsidRDefault="00C91CA0" w:rsidP="00C91CA0">
            <w:pPr>
              <w:pStyle w:val="Heading"/>
              <w:numPr>
                <w:ilvl w:val="0"/>
                <w:numId w:val="2"/>
              </w:numPr>
              <w:spacing w:before="60" w:after="60"/>
              <w:rPr>
                <w:rFonts w:cs="Arial"/>
                <w:b w:val="0"/>
                <w:bCs/>
                <w:szCs w:val="22"/>
                <w:lang w:val="en-US"/>
              </w:rPr>
            </w:pPr>
            <w:r>
              <w:rPr>
                <w:rFonts w:cs="Arial"/>
                <w:b w:val="0"/>
                <w:bCs/>
                <w:szCs w:val="22"/>
                <w:lang w:val="en-US"/>
              </w:rPr>
              <w:t>Agree initial work and time plan</w:t>
            </w:r>
          </w:p>
        </w:tc>
        <w:tc>
          <w:tcPr>
            <w:tcW w:w="773" w:type="pct"/>
            <w:tcBorders>
              <w:top w:val="single" w:sz="4" w:space="0" w:color="auto"/>
              <w:left w:val="single" w:sz="4" w:space="0" w:color="auto"/>
              <w:bottom w:val="single" w:sz="4" w:space="0" w:color="auto"/>
              <w:right w:val="single" w:sz="4" w:space="0" w:color="auto"/>
            </w:tcBorders>
          </w:tcPr>
          <w:p w14:paraId="66ED568D" w14:textId="77777777" w:rsidR="009E4C28" w:rsidRDefault="009C2ECA" w:rsidP="00C91CA0">
            <w:pPr>
              <w:pStyle w:val="Heading"/>
              <w:spacing w:before="60" w:after="60"/>
              <w:ind w:left="0" w:firstLine="0"/>
              <w:rPr>
                <w:rFonts w:cs="Arial"/>
                <w:b w:val="0"/>
                <w:bCs/>
                <w:szCs w:val="22"/>
                <w:lang w:val="en-US"/>
              </w:rPr>
            </w:pPr>
            <w:r>
              <w:rPr>
                <w:rFonts w:cs="Arial"/>
                <w:b w:val="0"/>
                <w:bCs/>
                <w:szCs w:val="22"/>
                <w:lang w:val="en-US"/>
              </w:rPr>
              <w:t>Target</w:t>
            </w:r>
            <w:r w:rsidR="005E491E" w:rsidRPr="009C2ECA">
              <w:rPr>
                <w:rFonts w:cs="Arial"/>
                <w:b w:val="0"/>
                <w:bCs/>
                <w:szCs w:val="22"/>
                <w:lang w:val="en-US"/>
              </w:rPr>
              <w:t xml:space="preserve"> 0%</w:t>
            </w:r>
          </w:p>
          <w:p w14:paraId="7D69E28A" w14:textId="688B584C" w:rsidR="00494AEF" w:rsidRPr="009C2ECA" w:rsidRDefault="00E1142F" w:rsidP="00C91CA0">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5D4A59CE" w14:textId="3E675470"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2D4387AE" w14:textId="1FA2492D" w:rsidR="009E4C28" w:rsidRPr="000D3ADD" w:rsidRDefault="009E4C28" w:rsidP="00555528">
            <w:pPr>
              <w:pStyle w:val="Heading"/>
              <w:tabs>
                <w:tab w:val="left" w:pos="7200"/>
              </w:tabs>
              <w:spacing w:before="60" w:after="60" w:line="240" w:lineRule="auto"/>
              <w:ind w:left="0" w:firstLine="0"/>
              <w:rPr>
                <w:bCs/>
                <w:sz w:val="20"/>
                <w:lang w:val="en-US"/>
              </w:rPr>
            </w:pPr>
            <w:r w:rsidRPr="000D3ADD">
              <w:rPr>
                <w:bCs/>
                <w:sz w:val="20"/>
                <w:lang w:val="en-US"/>
              </w:rPr>
              <w:t>SA#10</w:t>
            </w:r>
            <w:r>
              <w:rPr>
                <w:bCs/>
                <w:sz w:val="20"/>
                <w:lang w:val="en-US"/>
              </w:rPr>
              <w:t>3</w:t>
            </w:r>
            <w:r w:rsidRPr="000D3ADD">
              <w:rPr>
                <w:bCs/>
                <w:sz w:val="20"/>
                <w:lang w:val="en-US"/>
              </w:rPr>
              <w:t xml:space="preserve"> (</w:t>
            </w:r>
            <w:r>
              <w:rPr>
                <w:bCs/>
                <w:sz w:val="20"/>
                <w:lang w:val="en-US"/>
              </w:rPr>
              <w:t>March</w:t>
            </w:r>
            <w:r w:rsidRPr="000D3ADD">
              <w:rPr>
                <w:bCs/>
                <w:sz w:val="20"/>
                <w:lang w:val="en-US"/>
              </w:rPr>
              <w:t xml:space="preserve"> </w:t>
            </w:r>
            <w:r>
              <w:rPr>
                <w:bCs/>
                <w:sz w:val="20"/>
                <w:lang w:val="en-US"/>
              </w:rPr>
              <w:t>19</w:t>
            </w:r>
            <w:r w:rsidRPr="000D3ADD">
              <w:rPr>
                <w:bCs/>
                <w:sz w:val="20"/>
                <w:lang w:val="en-US"/>
              </w:rPr>
              <w:t xml:space="preserve"> - </w:t>
            </w:r>
            <w:r>
              <w:rPr>
                <w:bCs/>
                <w:sz w:val="20"/>
                <w:lang w:val="en-US"/>
              </w:rPr>
              <w:t>22</w:t>
            </w:r>
            <w:r w:rsidRPr="000D3ADD">
              <w:rPr>
                <w:bCs/>
                <w:sz w:val="20"/>
                <w:lang w:val="en-US"/>
              </w:rPr>
              <w:t xml:space="preserve"> 2023, </w:t>
            </w:r>
            <w:proofErr w:type="spellStart"/>
            <w:r>
              <w:rPr>
                <w:bCs/>
                <w:sz w:val="20"/>
                <w:lang w:val="en-US"/>
              </w:rPr>
              <w:t>Maastrict</w:t>
            </w:r>
            <w:proofErr w:type="spellEnd"/>
            <w:r>
              <w:rPr>
                <w:bCs/>
                <w:sz w:val="20"/>
                <w:lang w:val="en-US"/>
              </w:rPr>
              <w:t>, NL</w:t>
            </w:r>
            <w:r w:rsidRPr="000D3ADD">
              <w:rPr>
                <w:bCs/>
                <w:sz w:val="20"/>
                <w:lang w:val="en-US"/>
              </w:rPr>
              <w:t>)</w:t>
            </w:r>
          </w:p>
        </w:tc>
        <w:tc>
          <w:tcPr>
            <w:tcW w:w="3123" w:type="pct"/>
            <w:tcBorders>
              <w:top w:val="single" w:sz="4" w:space="0" w:color="auto"/>
              <w:left w:val="single" w:sz="4" w:space="0" w:color="auto"/>
              <w:bottom w:val="single" w:sz="4" w:space="0" w:color="auto"/>
              <w:right w:val="single" w:sz="4" w:space="0" w:color="auto"/>
            </w:tcBorders>
          </w:tcPr>
          <w:p w14:paraId="12B8F98D" w14:textId="0E07AF49" w:rsidR="009E4C28" w:rsidRPr="00162DC5" w:rsidRDefault="00C91CA0" w:rsidP="00555528">
            <w:pPr>
              <w:pStyle w:val="Heading"/>
              <w:numPr>
                <w:ilvl w:val="0"/>
                <w:numId w:val="2"/>
              </w:numPr>
              <w:spacing w:before="60" w:after="60" w:line="240" w:lineRule="auto"/>
              <w:rPr>
                <w:rFonts w:cs="Arial"/>
                <w:b w:val="0"/>
                <w:bCs/>
                <w:szCs w:val="22"/>
                <w:lang w:val="en-US"/>
              </w:rPr>
            </w:pPr>
            <w:r w:rsidRPr="00C91CA0">
              <w:rPr>
                <w:rFonts w:cs="Arial"/>
                <w:b w:val="0"/>
                <w:bCs/>
                <w:szCs w:val="22"/>
                <w:lang w:val="en-US"/>
              </w:rPr>
              <w:t>Approve work item in SP-2</w:t>
            </w:r>
            <w:r>
              <w:rPr>
                <w:rFonts w:cs="Arial"/>
                <w:b w:val="0"/>
                <w:bCs/>
                <w:szCs w:val="22"/>
                <w:lang w:val="en-US"/>
              </w:rPr>
              <w:t>4xxxx</w:t>
            </w:r>
          </w:p>
        </w:tc>
        <w:tc>
          <w:tcPr>
            <w:tcW w:w="773" w:type="pct"/>
            <w:tcBorders>
              <w:top w:val="single" w:sz="4" w:space="0" w:color="auto"/>
              <w:left w:val="single" w:sz="4" w:space="0" w:color="auto"/>
              <w:bottom w:val="single" w:sz="4" w:space="0" w:color="auto"/>
              <w:right w:val="single" w:sz="4" w:space="0" w:color="auto"/>
            </w:tcBorders>
          </w:tcPr>
          <w:p w14:paraId="1D1F1B11" w14:textId="77777777" w:rsidR="009E4C28" w:rsidRPr="009C2ECA" w:rsidRDefault="009E4C28" w:rsidP="00C91CA0">
            <w:pPr>
              <w:pStyle w:val="Heading"/>
              <w:spacing w:before="60" w:after="60"/>
              <w:ind w:left="0" w:firstLine="0"/>
              <w:rPr>
                <w:rFonts w:cs="Arial"/>
                <w:b w:val="0"/>
                <w:bCs/>
                <w:szCs w:val="22"/>
                <w:lang w:val="en-US"/>
              </w:rPr>
            </w:pPr>
          </w:p>
        </w:tc>
      </w:tr>
      <w:tr w:rsidR="009C2ECA" w:rsidRPr="00215719" w14:paraId="0EA39160" w14:textId="5A8B8536"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74B9D599" w14:textId="77777777" w:rsidR="009E4C28" w:rsidRPr="000619BF" w:rsidRDefault="009E4C28" w:rsidP="00272395">
            <w:pPr>
              <w:pStyle w:val="Heading"/>
              <w:tabs>
                <w:tab w:val="left" w:pos="7200"/>
              </w:tabs>
              <w:spacing w:before="60" w:after="60" w:line="240" w:lineRule="auto"/>
              <w:ind w:left="0" w:firstLine="0"/>
              <w:rPr>
                <w:bCs/>
                <w:sz w:val="20"/>
                <w:lang w:val="en-US"/>
              </w:rPr>
            </w:pPr>
            <w:r w:rsidRPr="00B219AC">
              <w:rPr>
                <w:bCs/>
                <w:color w:val="000000" w:themeColor="text1"/>
                <w:sz w:val="20"/>
                <w:lang w:val="en-US"/>
              </w:rPr>
              <w:t>3GPP SA4 MBS SWG Telco (</w:t>
            </w:r>
            <w:r>
              <w:rPr>
                <w:bCs/>
                <w:color w:val="000000" w:themeColor="text1"/>
                <w:sz w:val="20"/>
                <w:lang w:val="en-US"/>
              </w:rPr>
              <w:t>March</w:t>
            </w:r>
            <w:r w:rsidRPr="00B219AC">
              <w:rPr>
                <w:bCs/>
                <w:color w:val="000000" w:themeColor="text1"/>
                <w:sz w:val="20"/>
                <w:lang w:val="en-US"/>
              </w:rPr>
              <w:t xml:space="preserve"> </w:t>
            </w:r>
            <w:r>
              <w:rPr>
                <w:bCs/>
                <w:color w:val="000000" w:themeColor="text1"/>
                <w:sz w:val="20"/>
                <w:lang w:val="en-US"/>
              </w:rPr>
              <w:t>28</w:t>
            </w:r>
            <w:r w:rsidRPr="00B219AC">
              <w:rPr>
                <w:bCs/>
                <w:color w:val="000000" w:themeColor="text1"/>
                <w:sz w:val="20"/>
                <w:lang w:val="en-US"/>
              </w:rPr>
              <w:t>, 202</w:t>
            </w:r>
            <w:r>
              <w:rPr>
                <w:bCs/>
                <w:color w:val="000000" w:themeColor="text1"/>
                <w:sz w:val="20"/>
                <w:lang w:val="en-US"/>
              </w:rPr>
              <w:t>4</w:t>
            </w:r>
            <w:r w:rsidRPr="00B219AC">
              <w:rPr>
                <w:bCs/>
                <w:color w:val="000000" w:themeColor="text1"/>
                <w:sz w:val="20"/>
                <w:lang w:val="en-US"/>
              </w:rPr>
              <w:t>, 15:30 – 17:30 CET, Host Qualcomm)</w:t>
            </w:r>
          </w:p>
        </w:tc>
        <w:tc>
          <w:tcPr>
            <w:tcW w:w="3123" w:type="pct"/>
            <w:tcBorders>
              <w:top w:val="single" w:sz="4" w:space="0" w:color="auto"/>
              <w:left w:val="single" w:sz="4" w:space="0" w:color="auto"/>
              <w:bottom w:val="single" w:sz="4" w:space="0" w:color="auto"/>
              <w:right w:val="single" w:sz="4" w:space="0" w:color="auto"/>
            </w:tcBorders>
          </w:tcPr>
          <w:p w14:paraId="6D8A4525" w14:textId="262308F1" w:rsidR="005E491E" w:rsidRP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Initiate CRs for each work topic</w:t>
            </w:r>
          </w:p>
          <w:p w14:paraId="5C31D390" w14:textId="26059ED3" w:rsid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Initiate documenting each work topics and collaboration scenarios</w:t>
            </w:r>
          </w:p>
          <w:p w14:paraId="502A6FA0" w14:textId="4568AFEC" w:rsidR="009E4C28" w:rsidRP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Continue identifying leads for each work topic</w:t>
            </w:r>
          </w:p>
          <w:p w14:paraId="184448A5" w14:textId="3DB059CF" w:rsidR="009E4C28" w:rsidRDefault="009E4C28" w:rsidP="00240C4F">
            <w:pPr>
              <w:pStyle w:val="Heading"/>
              <w:numPr>
                <w:ilvl w:val="0"/>
                <w:numId w:val="2"/>
              </w:numPr>
              <w:spacing w:before="60" w:after="60"/>
              <w:rPr>
                <w:rFonts w:cs="Arial"/>
                <w:b w:val="0"/>
                <w:bCs/>
                <w:szCs w:val="22"/>
                <w:lang w:val="en-US"/>
              </w:rPr>
            </w:pPr>
            <w:r>
              <w:rPr>
                <w:rFonts w:cs="Arial"/>
                <w:b w:val="0"/>
                <w:bCs/>
                <w:szCs w:val="22"/>
                <w:lang w:val="en-US"/>
              </w:rPr>
              <w:t>Submission Deadline March 27, noon CET</w:t>
            </w:r>
          </w:p>
        </w:tc>
        <w:tc>
          <w:tcPr>
            <w:tcW w:w="773" w:type="pct"/>
            <w:tcBorders>
              <w:top w:val="single" w:sz="4" w:space="0" w:color="auto"/>
              <w:left w:val="single" w:sz="4" w:space="0" w:color="auto"/>
              <w:bottom w:val="single" w:sz="4" w:space="0" w:color="auto"/>
              <w:right w:val="single" w:sz="4" w:space="0" w:color="auto"/>
            </w:tcBorders>
          </w:tcPr>
          <w:p w14:paraId="1937F565" w14:textId="77777777" w:rsidR="009E4C28" w:rsidRDefault="009C2ECA" w:rsidP="00C91CA0">
            <w:pPr>
              <w:pStyle w:val="Heading"/>
              <w:spacing w:before="60" w:after="60"/>
              <w:ind w:left="0" w:firstLine="0"/>
              <w:rPr>
                <w:rFonts w:cs="Arial"/>
                <w:b w:val="0"/>
                <w:bCs/>
                <w:szCs w:val="22"/>
                <w:lang w:val="en-US"/>
              </w:rPr>
            </w:pPr>
            <w:r>
              <w:rPr>
                <w:rFonts w:cs="Arial"/>
                <w:b w:val="0"/>
                <w:bCs/>
                <w:szCs w:val="22"/>
                <w:lang w:val="en-US"/>
              </w:rPr>
              <w:t>Target</w:t>
            </w:r>
            <w:r w:rsidR="005E491E" w:rsidRPr="009C2ECA">
              <w:rPr>
                <w:rFonts w:cs="Arial"/>
                <w:b w:val="0"/>
                <w:bCs/>
                <w:szCs w:val="22"/>
                <w:lang w:val="en-US"/>
              </w:rPr>
              <w:t xml:space="preserve"> 5%</w:t>
            </w:r>
          </w:p>
          <w:p w14:paraId="35825C75" w14:textId="7D03C6F4" w:rsidR="00E1142F" w:rsidRPr="009C2ECA" w:rsidRDefault="00E1142F" w:rsidP="00C91CA0">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1BA029F7" w14:textId="6083A63E"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6D6C6215" w14:textId="0A321DFB" w:rsidR="009E4C28" w:rsidRPr="00ED2C59" w:rsidRDefault="009E4C28" w:rsidP="00272395">
            <w:pPr>
              <w:pStyle w:val="Heading"/>
              <w:tabs>
                <w:tab w:val="left" w:pos="7200"/>
              </w:tabs>
              <w:spacing w:before="60" w:after="60" w:line="240" w:lineRule="auto"/>
              <w:ind w:left="0" w:firstLine="0"/>
              <w:rPr>
                <w:bCs/>
                <w:sz w:val="20"/>
                <w:lang w:val="de-DE"/>
              </w:rPr>
            </w:pPr>
            <w:r w:rsidRPr="00ED2C59">
              <w:rPr>
                <w:bCs/>
                <w:sz w:val="20"/>
                <w:lang w:val="de-DE"/>
              </w:rPr>
              <w:t xml:space="preserve">SA4#127bis-e (8 - 12 </w:t>
            </w:r>
            <w:r>
              <w:rPr>
                <w:bCs/>
                <w:sz w:val="20"/>
                <w:lang w:val="de-DE"/>
              </w:rPr>
              <w:t>April</w:t>
            </w:r>
            <w:r w:rsidRPr="00ED2C59">
              <w:rPr>
                <w:bCs/>
                <w:sz w:val="20"/>
                <w:lang w:val="de-DE"/>
              </w:rPr>
              <w:t xml:space="preserve"> 2024, Online)</w:t>
            </w:r>
          </w:p>
        </w:tc>
        <w:tc>
          <w:tcPr>
            <w:tcW w:w="3123" w:type="pct"/>
            <w:tcBorders>
              <w:top w:val="single" w:sz="4" w:space="0" w:color="auto"/>
              <w:left w:val="single" w:sz="4" w:space="0" w:color="auto"/>
              <w:bottom w:val="single" w:sz="4" w:space="0" w:color="auto"/>
              <w:right w:val="single" w:sz="4" w:space="0" w:color="auto"/>
            </w:tcBorders>
          </w:tcPr>
          <w:p w14:paraId="42C1773A" w14:textId="211E6A86" w:rsidR="009E4C28" w:rsidRDefault="005E491E" w:rsidP="005E491E">
            <w:pPr>
              <w:pStyle w:val="Heading"/>
              <w:numPr>
                <w:ilvl w:val="0"/>
                <w:numId w:val="2"/>
              </w:numPr>
              <w:spacing w:before="60" w:after="60"/>
              <w:rPr>
                <w:rFonts w:cs="Arial"/>
                <w:b w:val="0"/>
                <w:bCs/>
                <w:szCs w:val="22"/>
                <w:lang w:val="en-US"/>
              </w:rPr>
            </w:pPr>
            <w:r>
              <w:rPr>
                <w:rFonts w:cs="Arial"/>
                <w:b w:val="0"/>
                <w:bCs/>
                <w:szCs w:val="22"/>
                <w:lang w:val="en-US"/>
              </w:rPr>
              <w:t>Agree on leads for each work topic</w:t>
            </w:r>
          </w:p>
          <w:p w14:paraId="56651C63" w14:textId="77777777" w:rsid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 xml:space="preserve">Continue documenting each work topics and collaboration scenarios </w:t>
            </w:r>
          </w:p>
          <w:p w14:paraId="02D26046" w14:textId="503F2740" w:rsid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lastRenderedPageBreak/>
              <w:t>Progress CRs for each work topic</w:t>
            </w:r>
          </w:p>
          <w:p w14:paraId="04ED981F" w14:textId="3C7F4083" w:rsidR="005E491E" w:rsidRP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Agree on workshop with 5G-MAG</w:t>
            </w:r>
          </w:p>
          <w:p w14:paraId="67B8123A" w14:textId="0706FE6A" w:rsidR="009E4C28" w:rsidRPr="00AD00C4" w:rsidRDefault="009E4C28" w:rsidP="00AD00C4">
            <w:pPr>
              <w:pStyle w:val="Heading"/>
              <w:numPr>
                <w:ilvl w:val="0"/>
                <w:numId w:val="2"/>
              </w:numPr>
              <w:spacing w:before="60" w:after="60"/>
              <w:rPr>
                <w:rFonts w:cs="Arial"/>
                <w:b w:val="0"/>
                <w:bCs/>
                <w:szCs w:val="22"/>
                <w:lang w:val="en-US"/>
              </w:rPr>
            </w:pPr>
            <w:r>
              <w:rPr>
                <w:rFonts w:cs="Arial"/>
                <w:b w:val="0"/>
                <w:bCs/>
                <w:szCs w:val="22"/>
                <w:lang w:val="en-US"/>
              </w:rPr>
              <w:t>Communicate with other 3GPP working groups and external organizations, in particular 5G-MAG, on need basis</w:t>
            </w:r>
          </w:p>
        </w:tc>
        <w:tc>
          <w:tcPr>
            <w:tcW w:w="773" w:type="pct"/>
            <w:tcBorders>
              <w:top w:val="single" w:sz="4" w:space="0" w:color="auto"/>
              <w:left w:val="single" w:sz="4" w:space="0" w:color="auto"/>
              <w:bottom w:val="single" w:sz="4" w:space="0" w:color="auto"/>
              <w:right w:val="single" w:sz="4" w:space="0" w:color="auto"/>
            </w:tcBorders>
          </w:tcPr>
          <w:p w14:paraId="2B583129" w14:textId="77777777" w:rsidR="009E4C28" w:rsidRDefault="009C2ECA" w:rsidP="00C91CA0">
            <w:pPr>
              <w:pStyle w:val="Heading"/>
              <w:spacing w:before="60" w:after="60"/>
              <w:ind w:left="0" w:firstLine="0"/>
              <w:rPr>
                <w:rFonts w:cs="Arial"/>
                <w:b w:val="0"/>
                <w:bCs/>
                <w:szCs w:val="22"/>
                <w:lang w:val="en-US"/>
              </w:rPr>
            </w:pPr>
            <w:r>
              <w:rPr>
                <w:rFonts w:cs="Arial"/>
                <w:b w:val="0"/>
                <w:bCs/>
                <w:szCs w:val="22"/>
                <w:lang w:val="en-US"/>
              </w:rPr>
              <w:lastRenderedPageBreak/>
              <w:t>Target</w:t>
            </w:r>
            <w:r w:rsidR="005E491E" w:rsidRPr="009C2ECA">
              <w:rPr>
                <w:rFonts w:cs="Arial"/>
                <w:b w:val="0"/>
                <w:bCs/>
                <w:szCs w:val="22"/>
                <w:lang w:val="en-US"/>
              </w:rPr>
              <w:t xml:space="preserve"> 15%</w:t>
            </w:r>
          </w:p>
          <w:p w14:paraId="358D9043" w14:textId="74AAAE6D" w:rsidR="00E1142F" w:rsidRPr="009C2ECA" w:rsidRDefault="00E1142F" w:rsidP="00C91CA0">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21E0B327" w14:textId="25E12052"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12690EEE" w14:textId="5C590561" w:rsidR="009E4C28" w:rsidRPr="000619BF" w:rsidRDefault="009E4C28" w:rsidP="00272395">
            <w:pPr>
              <w:pStyle w:val="Heading"/>
              <w:tabs>
                <w:tab w:val="left" w:pos="7200"/>
              </w:tabs>
              <w:spacing w:before="60" w:after="60" w:line="240" w:lineRule="auto"/>
              <w:ind w:left="0" w:firstLine="0"/>
              <w:rPr>
                <w:bCs/>
                <w:sz w:val="20"/>
                <w:lang w:val="en-US"/>
              </w:rPr>
            </w:pPr>
            <w:r w:rsidRPr="00B219AC">
              <w:rPr>
                <w:bCs/>
                <w:color w:val="000000" w:themeColor="text1"/>
                <w:sz w:val="20"/>
                <w:lang w:val="en-US"/>
              </w:rPr>
              <w:t>3GPP SA4 MBS SWG Telco (</w:t>
            </w:r>
            <w:r>
              <w:rPr>
                <w:bCs/>
                <w:color w:val="000000" w:themeColor="text1"/>
                <w:sz w:val="20"/>
                <w:lang w:val="en-US"/>
              </w:rPr>
              <w:t>May</w:t>
            </w:r>
            <w:r w:rsidRPr="00B219AC">
              <w:rPr>
                <w:bCs/>
                <w:color w:val="000000" w:themeColor="text1"/>
                <w:sz w:val="20"/>
                <w:lang w:val="en-US"/>
              </w:rPr>
              <w:t xml:space="preserve"> </w:t>
            </w:r>
            <w:del w:id="45" w:author="Thomas Stockhammer" w:date="2024-02-01T14:34:00Z">
              <w:r w:rsidDel="00A03150">
                <w:rPr>
                  <w:bCs/>
                  <w:color w:val="000000" w:themeColor="text1"/>
                  <w:sz w:val="20"/>
                  <w:lang w:val="en-US"/>
                </w:rPr>
                <w:delText>9</w:delText>
              </w:r>
            </w:del>
            <w:ins w:id="46" w:author="Thomas Stockhammer" w:date="2024-02-01T14:34:00Z">
              <w:r w:rsidR="00A03150">
                <w:rPr>
                  <w:bCs/>
                  <w:color w:val="000000" w:themeColor="text1"/>
                  <w:sz w:val="20"/>
                  <w:lang w:val="en-US"/>
                </w:rPr>
                <w:t>7</w:t>
              </w:r>
            </w:ins>
            <w:r w:rsidRPr="00B219AC">
              <w:rPr>
                <w:bCs/>
                <w:color w:val="000000" w:themeColor="text1"/>
                <w:sz w:val="20"/>
                <w:lang w:val="en-US"/>
              </w:rPr>
              <w:t>, 202</w:t>
            </w:r>
            <w:r>
              <w:rPr>
                <w:bCs/>
                <w:color w:val="000000" w:themeColor="text1"/>
                <w:sz w:val="20"/>
                <w:lang w:val="en-US"/>
              </w:rPr>
              <w:t>4</w:t>
            </w:r>
            <w:r w:rsidRPr="00B219AC">
              <w:rPr>
                <w:bCs/>
                <w:color w:val="000000" w:themeColor="text1"/>
                <w:sz w:val="20"/>
                <w:lang w:val="en-US"/>
              </w:rPr>
              <w:t>, 15:</w:t>
            </w:r>
            <w:r w:rsidR="005E491E">
              <w:rPr>
                <w:bCs/>
                <w:color w:val="000000" w:themeColor="text1"/>
                <w:sz w:val="20"/>
                <w:lang w:val="en-US"/>
              </w:rPr>
              <w:t>0</w:t>
            </w:r>
            <w:r w:rsidRPr="00B219AC">
              <w:rPr>
                <w:bCs/>
                <w:color w:val="000000" w:themeColor="text1"/>
                <w:sz w:val="20"/>
                <w:lang w:val="en-US"/>
              </w:rPr>
              <w:t>0 – 1</w:t>
            </w:r>
            <w:r w:rsidR="005E491E">
              <w:rPr>
                <w:bCs/>
                <w:color w:val="000000" w:themeColor="text1"/>
                <w:sz w:val="20"/>
                <w:lang w:val="en-US"/>
              </w:rPr>
              <w:t>8</w:t>
            </w:r>
            <w:r w:rsidRPr="00B219AC">
              <w:rPr>
                <w:bCs/>
                <w:color w:val="000000" w:themeColor="text1"/>
                <w:sz w:val="20"/>
                <w:lang w:val="en-US"/>
              </w:rPr>
              <w:t>:</w:t>
            </w:r>
            <w:r w:rsidR="005E491E">
              <w:rPr>
                <w:bCs/>
                <w:color w:val="000000" w:themeColor="text1"/>
                <w:sz w:val="20"/>
                <w:lang w:val="en-US"/>
              </w:rPr>
              <w:t>0</w:t>
            </w:r>
            <w:r w:rsidRPr="00B219AC">
              <w:rPr>
                <w:bCs/>
                <w:color w:val="000000" w:themeColor="text1"/>
                <w:sz w:val="20"/>
                <w:lang w:val="en-US"/>
              </w:rPr>
              <w:t>0 CE</w:t>
            </w:r>
            <w:r>
              <w:rPr>
                <w:bCs/>
                <w:color w:val="000000" w:themeColor="text1"/>
                <w:sz w:val="20"/>
                <w:lang w:val="en-US"/>
              </w:rPr>
              <w:t>S</w:t>
            </w:r>
            <w:r w:rsidRPr="00B219AC">
              <w:rPr>
                <w:bCs/>
                <w:color w:val="000000" w:themeColor="text1"/>
                <w:sz w:val="20"/>
                <w:lang w:val="en-US"/>
              </w:rPr>
              <w:t>T, Host Qualcomm)</w:t>
            </w:r>
          </w:p>
        </w:tc>
        <w:tc>
          <w:tcPr>
            <w:tcW w:w="3123" w:type="pct"/>
            <w:tcBorders>
              <w:top w:val="single" w:sz="4" w:space="0" w:color="auto"/>
              <w:left w:val="single" w:sz="4" w:space="0" w:color="auto"/>
              <w:bottom w:val="single" w:sz="4" w:space="0" w:color="auto"/>
              <w:right w:val="single" w:sz="4" w:space="0" w:color="auto"/>
            </w:tcBorders>
          </w:tcPr>
          <w:p w14:paraId="30321B2C" w14:textId="2D1264EB" w:rsidR="00C91CA0" w:rsidRDefault="005E491E" w:rsidP="00AD00C4">
            <w:pPr>
              <w:pStyle w:val="Heading"/>
              <w:numPr>
                <w:ilvl w:val="0"/>
                <w:numId w:val="2"/>
              </w:numPr>
              <w:spacing w:before="60" w:after="60"/>
              <w:rPr>
                <w:rFonts w:cs="Arial"/>
                <w:b w:val="0"/>
                <w:bCs/>
                <w:szCs w:val="22"/>
                <w:highlight w:val="yellow"/>
                <w:lang w:val="en-US"/>
              </w:rPr>
            </w:pPr>
            <w:r>
              <w:rPr>
                <w:rFonts w:cs="Arial"/>
                <w:b w:val="0"/>
                <w:bCs/>
                <w:szCs w:val="22"/>
                <w:highlight w:val="yellow"/>
                <w:lang w:val="en-US"/>
              </w:rPr>
              <w:t xml:space="preserve">15:00-16:30 </w:t>
            </w:r>
            <w:r w:rsidR="00C91CA0" w:rsidRPr="00C91CA0">
              <w:rPr>
                <w:rFonts w:cs="Arial"/>
                <w:b w:val="0"/>
                <w:bCs/>
                <w:szCs w:val="22"/>
                <w:highlight w:val="yellow"/>
                <w:lang w:val="en-US"/>
              </w:rPr>
              <w:t xml:space="preserve">Workshop </w:t>
            </w:r>
            <w:r>
              <w:rPr>
                <w:rFonts w:cs="Arial"/>
                <w:b w:val="0"/>
                <w:bCs/>
                <w:szCs w:val="22"/>
                <w:highlight w:val="yellow"/>
                <w:lang w:val="en-US"/>
              </w:rPr>
              <w:t xml:space="preserve">with </w:t>
            </w:r>
            <w:r w:rsidR="00C91CA0" w:rsidRPr="00C91CA0">
              <w:rPr>
                <w:rFonts w:cs="Arial"/>
                <w:b w:val="0"/>
                <w:bCs/>
                <w:szCs w:val="22"/>
                <w:highlight w:val="yellow"/>
                <w:lang w:val="en-US"/>
              </w:rPr>
              <w:t>5G-MAG</w:t>
            </w:r>
            <w:r>
              <w:rPr>
                <w:rFonts w:cs="Arial"/>
                <w:b w:val="0"/>
                <w:bCs/>
                <w:szCs w:val="22"/>
                <w:highlight w:val="yellow"/>
                <w:lang w:val="en-US"/>
              </w:rPr>
              <w:t xml:space="preserve"> – get input and feedback on agreed work topics and potential new aspects.</w:t>
            </w:r>
          </w:p>
          <w:p w14:paraId="1FB070D7" w14:textId="37CA6FD2" w:rsidR="005E491E" w:rsidRPr="00C91CA0" w:rsidRDefault="005E491E" w:rsidP="00AD00C4">
            <w:pPr>
              <w:pStyle w:val="Heading"/>
              <w:numPr>
                <w:ilvl w:val="0"/>
                <w:numId w:val="2"/>
              </w:numPr>
              <w:spacing w:before="60" w:after="60"/>
              <w:rPr>
                <w:rFonts w:cs="Arial"/>
                <w:b w:val="0"/>
                <w:bCs/>
                <w:szCs w:val="22"/>
                <w:highlight w:val="yellow"/>
                <w:lang w:val="en-US"/>
              </w:rPr>
            </w:pPr>
            <w:r>
              <w:rPr>
                <w:rFonts w:cs="Arial"/>
                <w:b w:val="0"/>
                <w:bCs/>
                <w:szCs w:val="22"/>
                <w:highlight w:val="yellow"/>
                <w:lang w:val="en-US"/>
              </w:rPr>
              <w:t>Progress definition of work topics</w:t>
            </w:r>
          </w:p>
          <w:p w14:paraId="636E8492" w14:textId="76B4A1FE" w:rsidR="009E4C28" w:rsidRDefault="009E4C28" w:rsidP="00AD00C4">
            <w:pPr>
              <w:pStyle w:val="Heading"/>
              <w:numPr>
                <w:ilvl w:val="0"/>
                <w:numId w:val="2"/>
              </w:numPr>
              <w:spacing w:before="60" w:after="60"/>
              <w:rPr>
                <w:rFonts w:cs="Arial"/>
                <w:b w:val="0"/>
                <w:bCs/>
                <w:szCs w:val="22"/>
                <w:lang w:val="en-US"/>
              </w:rPr>
            </w:pPr>
            <w:r>
              <w:rPr>
                <w:rFonts w:cs="Arial"/>
                <w:b w:val="0"/>
                <w:bCs/>
                <w:szCs w:val="22"/>
                <w:lang w:val="en-US"/>
              </w:rPr>
              <w:t xml:space="preserve">Submission Deadline May </w:t>
            </w:r>
            <w:del w:id="47" w:author="Thomas Stockhammer" w:date="2024-02-01T14:34:00Z">
              <w:r w:rsidDel="00A03150">
                <w:rPr>
                  <w:rFonts w:cs="Arial"/>
                  <w:b w:val="0"/>
                  <w:bCs/>
                  <w:szCs w:val="22"/>
                  <w:lang w:val="en-US"/>
                </w:rPr>
                <w:delText>8</w:delText>
              </w:r>
            </w:del>
            <w:ins w:id="48" w:author="Thomas Stockhammer" w:date="2024-02-01T14:34:00Z">
              <w:r w:rsidR="00A03150">
                <w:rPr>
                  <w:rFonts w:cs="Arial"/>
                  <w:b w:val="0"/>
                  <w:bCs/>
                  <w:szCs w:val="22"/>
                  <w:lang w:val="en-US"/>
                </w:rPr>
                <w:t>6</w:t>
              </w:r>
            </w:ins>
            <w:r>
              <w:rPr>
                <w:rFonts w:cs="Arial"/>
                <w:b w:val="0"/>
                <w:bCs/>
                <w:szCs w:val="22"/>
                <w:lang w:val="en-US"/>
              </w:rPr>
              <w:t>, noon CEST</w:t>
            </w:r>
          </w:p>
        </w:tc>
        <w:tc>
          <w:tcPr>
            <w:tcW w:w="773" w:type="pct"/>
            <w:tcBorders>
              <w:top w:val="single" w:sz="4" w:space="0" w:color="auto"/>
              <w:left w:val="single" w:sz="4" w:space="0" w:color="auto"/>
              <w:bottom w:val="single" w:sz="4" w:space="0" w:color="auto"/>
              <w:right w:val="single" w:sz="4" w:space="0" w:color="auto"/>
            </w:tcBorders>
          </w:tcPr>
          <w:p w14:paraId="17403C0C" w14:textId="77777777" w:rsidR="009E4C28" w:rsidRDefault="009C2ECA" w:rsidP="00C91CA0">
            <w:pPr>
              <w:pStyle w:val="Heading"/>
              <w:spacing w:before="60" w:after="60"/>
              <w:ind w:left="0" w:firstLine="0"/>
              <w:rPr>
                <w:rFonts w:cs="Arial"/>
                <w:b w:val="0"/>
                <w:bCs/>
                <w:szCs w:val="22"/>
                <w:lang w:val="en-US"/>
              </w:rPr>
            </w:pPr>
            <w:r>
              <w:rPr>
                <w:rFonts w:cs="Arial"/>
                <w:b w:val="0"/>
                <w:bCs/>
                <w:szCs w:val="22"/>
                <w:lang w:val="en-US"/>
              </w:rPr>
              <w:t>Target</w:t>
            </w:r>
            <w:r w:rsidR="005E491E" w:rsidRPr="009C2ECA">
              <w:rPr>
                <w:rFonts w:cs="Arial"/>
                <w:b w:val="0"/>
                <w:bCs/>
                <w:szCs w:val="22"/>
                <w:lang w:val="en-US"/>
              </w:rPr>
              <w:t xml:space="preserve"> 20%</w:t>
            </w:r>
          </w:p>
          <w:p w14:paraId="48A1C3DA" w14:textId="164C6743" w:rsidR="00E1142F" w:rsidRPr="009C2ECA" w:rsidRDefault="00E1142F" w:rsidP="00C91CA0">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0BCC4EFA" w14:textId="75C3C65A"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0A3BD0F2" w14:textId="66515372" w:rsidR="009E4C28" w:rsidRPr="000619BF" w:rsidRDefault="009E4C28" w:rsidP="00272395">
            <w:pPr>
              <w:pStyle w:val="Heading"/>
              <w:tabs>
                <w:tab w:val="left" w:pos="7200"/>
              </w:tabs>
              <w:spacing w:before="60" w:after="60" w:line="240" w:lineRule="auto"/>
              <w:ind w:left="0" w:firstLine="0"/>
              <w:rPr>
                <w:bCs/>
                <w:sz w:val="20"/>
                <w:lang w:val="en-US"/>
              </w:rPr>
            </w:pPr>
            <w:r w:rsidRPr="000619BF">
              <w:rPr>
                <w:bCs/>
                <w:sz w:val="20"/>
                <w:lang w:val="en-US"/>
              </w:rPr>
              <w:t>SA4#12</w:t>
            </w:r>
            <w:r>
              <w:rPr>
                <w:bCs/>
                <w:sz w:val="20"/>
                <w:lang w:val="en-US"/>
              </w:rPr>
              <w:t>8</w:t>
            </w:r>
            <w:r w:rsidRPr="000619BF">
              <w:rPr>
                <w:bCs/>
                <w:sz w:val="20"/>
                <w:lang w:val="en-US"/>
              </w:rPr>
              <w:t xml:space="preserve"> (</w:t>
            </w:r>
            <w:r>
              <w:rPr>
                <w:bCs/>
                <w:sz w:val="20"/>
                <w:lang w:val="en-US"/>
              </w:rPr>
              <w:t>20</w:t>
            </w:r>
            <w:r w:rsidRPr="000619BF">
              <w:rPr>
                <w:bCs/>
                <w:sz w:val="20"/>
                <w:lang w:val="en-US"/>
              </w:rPr>
              <w:t xml:space="preserve"> </w:t>
            </w:r>
            <w:r>
              <w:rPr>
                <w:bCs/>
                <w:sz w:val="20"/>
                <w:lang w:val="en-US"/>
              </w:rPr>
              <w:t>–</w:t>
            </w:r>
            <w:r w:rsidRPr="000619BF">
              <w:rPr>
                <w:bCs/>
                <w:sz w:val="20"/>
                <w:lang w:val="en-US"/>
              </w:rPr>
              <w:t xml:space="preserve"> 2</w:t>
            </w:r>
            <w:r>
              <w:rPr>
                <w:bCs/>
                <w:sz w:val="20"/>
                <w:lang w:val="en-US"/>
              </w:rPr>
              <w:t>4</w:t>
            </w:r>
            <w:r w:rsidRPr="000619BF">
              <w:rPr>
                <w:bCs/>
                <w:sz w:val="20"/>
                <w:lang w:val="en-US"/>
              </w:rPr>
              <w:t xml:space="preserve"> </w:t>
            </w:r>
            <w:r>
              <w:rPr>
                <w:bCs/>
                <w:sz w:val="20"/>
                <w:lang w:val="en-US"/>
              </w:rPr>
              <w:t>May 2024</w:t>
            </w:r>
            <w:r w:rsidRPr="000619BF">
              <w:rPr>
                <w:bCs/>
                <w:sz w:val="20"/>
                <w:lang w:val="en-US"/>
              </w:rPr>
              <w:t xml:space="preserve">, </w:t>
            </w:r>
            <w:r>
              <w:rPr>
                <w:bCs/>
                <w:sz w:val="20"/>
                <w:lang w:val="en-US"/>
              </w:rPr>
              <w:t>Jeju Island</w:t>
            </w:r>
            <w:r w:rsidRPr="000619BF">
              <w:rPr>
                <w:bCs/>
                <w:sz w:val="20"/>
                <w:lang w:val="en-US"/>
              </w:rPr>
              <w:t xml:space="preserve">, </w:t>
            </w:r>
            <w:r>
              <w:rPr>
                <w:bCs/>
                <w:sz w:val="20"/>
                <w:lang w:val="en-US"/>
              </w:rPr>
              <w:t>KR</w:t>
            </w:r>
            <w:r w:rsidRPr="000619BF">
              <w:rPr>
                <w:bCs/>
                <w:sz w:val="20"/>
                <w:lang w:val="en-US"/>
              </w:rPr>
              <w:t>)</w:t>
            </w:r>
          </w:p>
        </w:tc>
        <w:tc>
          <w:tcPr>
            <w:tcW w:w="3123" w:type="pct"/>
            <w:tcBorders>
              <w:top w:val="single" w:sz="4" w:space="0" w:color="auto"/>
              <w:left w:val="single" w:sz="4" w:space="0" w:color="auto"/>
              <w:bottom w:val="single" w:sz="4" w:space="0" w:color="auto"/>
              <w:right w:val="single" w:sz="4" w:space="0" w:color="auto"/>
            </w:tcBorders>
          </w:tcPr>
          <w:p w14:paraId="63619B94" w14:textId="7294D9A8" w:rsid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 xml:space="preserve">Complete documenting each work topic and collaboration scenarios </w:t>
            </w:r>
          </w:p>
          <w:p w14:paraId="271189E0" w14:textId="1EE5468B" w:rsidR="004F5207" w:rsidRPr="004F5207" w:rsidRDefault="004F5207" w:rsidP="004F5207">
            <w:pPr>
              <w:pStyle w:val="Heading"/>
              <w:numPr>
                <w:ilvl w:val="0"/>
                <w:numId w:val="2"/>
              </w:numPr>
              <w:spacing w:before="60" w:after="60"/>
              <w:rPr>
                <w:rFonts w:cs="Arial"/>
                <w:b w:val="0"/>
                <w:bCs/>
                <w:szCs w:val="22"/>
                <w:lang w:val="en-US"/>
              </w:rPr>
            </w:pPr>
            <w:r>
              <w:rPr>
                <w:rFonts w:cs="Arial"/>
                <w:b w:val="0"/>
                <w:bCs/>
                <w:szCs w:val="22"/>
                <w:lang w:val="en-US"/>
              </w:rPr>
              <w:t>Start</w:t>
            </w:r>
            <w:r w:rsidRPr="004F5207">
              <w:rPr>
                <w:rFonts w:cs="Arial"/>
                <w:b w:val="0"/>
                <w:bCs/>
                <w:szCs w:val="22"/>
                <w:lang w:val="en-US"/>
              </w:rPr>
              <w:t xml:space="preserve"> develop</w:t>
            </w:r>
            <w:r>
              <w:rPr>
                <w:rFonts w:cs="Arial"/>
                <w:b w:val="0"/>
                <w:bCs/>
                <w:szCs w:val="22"/>
                <w:lang w:val="en-US"/>
              </w:rPr>
              <w:t>ing</w:t>
            </w:r>
            <w:r w:rsidRPr="004F5207">
              <w:rPr>
                <w:rFonts w:cs="Arial"/>
                <w:b w:val="0"/>
                <w:bCs/>
                <w:szCs w:val="22"/>
                <w:lang w:val="en-US"/>
              </w:rPr>
              <w:t xml:space="preserve"> high-level call flows.</w:t>
            </w:r>
          </w:p>
          <w:p w14:paraId="66E329FE" w14:textId="5A3845B3" w:rsidR="004F5207" w:rsidRPr="004F5207" w:rsidRDefault="004F5207" w:rsidP="004F5207">
            <w:pPr>
              <w:pStyle w:val="Heading"/>
              <w:numPr>
                <w:ilvl w:val="0"/>
                <w:numId w:val="2"/>
              </w:numPr>
              <w:spacing w:before="60" w:after="60"/>
              <w:rPr>
                <w:rFonts w:cs="Arial"/>
                <w:b w:val="0"/>
                <w:bCs/>
                <w:szCs w:val="22"/>
                <w:lang w:val="en-US"/>
              </w:rPr>
            </w:pPr>
            <w:r>
              <w:rPr>
                <w:rFonts w:cs="Arial"/>
                <w:b w:val="0"/>
                <w:bCs/>
                <w:szCs w:val="22"/>
                <w:lang w:val="en-US"/>
              </w:rPr>
              <w:t xml:space="preserve">Start identifying </w:t>
            </w:r>
            <w:r w:rsidRPr="004F5207">
              <w:rPr>
                <w:rFonts w:cs="Arial"/>
                <w:b w:val="0"/>
                <w:bCs/>
                <w:szCs w:val="22"/>
                <w:lang w:val="en-US"/>
              </w:rPr>
              <w:t>the issues that need to be solved.</w:t>
            </w:r>
          </w:p>
          <w:p w14:paraId="71AD26F7" w14:textId="72207B8B" w:rsidR="004F5207" w:rsidRPr="004F5207" w:rsidRDefault="004F5207" w:rsidP="004F5207">
            <w:pPr>
              <w:pStyle w:val="Heading"/>
              <w:numPr>
                <w:ilvl w:val="0"/>
                <w:numId w:val="2"/>
              </w:numPr>
              <w:spacing w:before="60" w:after="60"/>
              <w:rPr>
                <w:rFonts w:cs="Arial"/>
                <w:b w:val="0"/>
                <w:bCs/>
                <w:szCs w:val="22"/>
                <w:lang w:val="en-US"/>
              </w:rPr>
            </w:pPr>
            <w:r>
              <w:rPr>
                <w:rFonts w:cs="Arial"/>
                <w:b w:val="0"/>
                <w:bCs/>
                <w:szCs w:val="22"/>
                <w:lang w:val="en-US"/>
              </w:rPr>
              <w:t>Start</w:t>
            </w:r>
            <w:r w:rsidRPr="004F5207">
              <w:rPr>
                <w:rFonts w:cs="Arial"/>
                <w:b w:val="0"/>
                <w:bCs/>
                <w:szCs w:val="22"/>
                <w:lang w:val="en-US"/>
              </w:rPr>
              <w:t xml:space="preserve"> candidate solutions including call flows, protocols and APIs for each of the identified issues.</w:t>
            </w:r>
          </w:p>
          <w:p w14:paraId="09F63663" w14:textId="0391210A" w:rsidR="005E491E" w:rsidRPr="005E491E" w:rsidRDefault="005E491E" w:rsidP="005E491E">
            <w:pPr>
              <w:pStyle w:val="Heading"/>
              <w:numPr>
                <w:ilvl w:val="0"/>
                <w:numId w:val="2"/>
              </w:numPr>
              <w:spacing w:before="60" w:after="60"/>
              <w:rPr>
                <w:rFonts w:cs="Arial"/>
                <w:b w:val="0"/>
                <w:bCs/>
                <w:szCs w:val="22"/>
                <w:lang w:val="en-US"/>
              </w:rPr>
            </w:pPr>
            <w:r>
              <w:rPr>
                <w:rFonts w:cs="Arial"/>
                <w:b w:val="0"/>
                <w:bCs/>
                <w:szCs w:val="22"/>
                <w:lang w:val="en-US"/>
              </w:rPr>
              <w:t>Progress CRs for each work topic</w:t>
            </w:r>
          </w:p>
          <w:p w14:paraId="332ACB76" w14:textId="6A8120B4" w:rsidR="009E4C28" w:rsidRPr="005E491E" w:rsidRDefault="009E4C28" w:rsidP="005E491E">
            <w:pPr>
              <w:pStyle w:val="Heading"/>
              <w:numPr>
                <w:ilvl w:val="0"/>
                <w:numId w:val="2"/>
              </w:numPr>
              <w:spacing w:before="60" w:after="60"/>
              <w:rPr>
                <w:rFonts w:cs="Arial"/>
                <w:b w:val="0"/>
                <w:bCs/>
                <w:szCs w:val="22"/>
                <w:lang w:val="en-US"/>
              </w:rPr>
            </w:pPr>
            <w:r>
              <w:rPr>
                <w:rFonts w:cs="Arial"/>
                <w:b w:val="0"/>
                <w:bCs/>
                <w:szCs w:val="22"/>
                <w:lang w:val="en-US"/>
              </w:rPr>
              <w:t>Communicate with other 3GPP working groups and external organizations, in particular 5G-MAG, on need basis</w:t>
            </w:r>
          </w:p>
        </w:tc>
        <w:tc>
          <w:tcPr>
            <w:tcW w:w="773" w:type="pct"/>
            <w:tcBorders>
              <w:top w:val="single" w:sz="4" w:space="0" w:color="auto"/>
              <w:left w:val="single" w:sz="4" w:space="0" w:color="auto"/>
              <w:bottom w:val="single" w:sz="4" w:space="0" w:color="auto"/>
              <w:right w:val="single" w:sz="4" w:space="0" w:color="auto"/>
            </w:tcBorders>
          </w:tcPr>
          <w:p w14:paraId="26271493" w14:textId="77777777" w:rsidR="009E4C28" w:rsidRDefault="009C2ECA" w:rsidP="00C91CA0">
            <w:pPr>
              <w:pStyle w:val="Heading"/>
              <w:spacing w:before="60" w:after="60"/>
              <w:ind w:left="0" w:firstLine="0"/>
              <w:rPr>
                <w:rFonts w:cs="Arial"/>
                <w:b w:val="0"/>
                <w:bCs/>
                <w:szCs w:val="22"/>
                <w:lang w:val="en-US"/>
              </w:rPr>
            </w:pPr>
            <w:r>
              <w:rPr>
                <w:rFonts w:cs="Arial"/>
                <w:b w:val="0"/>
                <w:bCs/>
                <w:szCs w:val="22"/>
                <w:lang w:val="en-US"/>
              </w:rPr>
              <w:t>Target</w:t>
            </w:r>
            <w:r w:rsidR="005E491E" w:rsidRPr="009C2ECA">
              <w:rPr>
                <w:rFonts w:cs="Arial"/>
                <w:b w:val="0"/>
                <w:bCs/>
                <w:szCs w:val="22"/>
                <w:lang w:val="en-US"/>
              </w:rPr>
              <w:t xml:space="preserve"> </w:t>
            </w:r>
            <w:r w:rsidR="000C52ED">
              <w:rPr>
                <w:rFonts w:cs="Arial"/>
                <w:b w:val="0"/>
                <w:bCs/>
                <w:szCs w:val="22"/>
                <w:lang w:val="en-US"/>
              </w:rPr>
              <w:t>3</w:t>
            </w:r>
            <w:r w:rsidR="005E491E" w:rsidRPr="009C2ECA">
              <w:rPr>
                <w:rFonts w:cs="Arial"/>
                <w:b w:val="0"/>
                <w:bCs/>
                <w:szCs w:val="22"/>
                <w:lang w:val="en-US"/>
              </w:rPr>
              <w:t>0%</w:t>
            </w:r>
          </w:p>
          <w:p w14:paraId="729D5DBF" w14:textId="5B19B58B" w:rsidR="00E1142F" w:rsidRPr="009C2ECA" w:rsidRDefault="00E1142F" w:rsidP="00C91CA0">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0F44A0A6" w14:textId="26AB1B53"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63CEAE27" w14:textId="12A9640F" w:rsidR="009E4C28" w:rsidRPr="000D3ADD" w:rsidRDefault="009E4C28" w:rsidP="00272395">
            <w:pPr>
              <w:pStyle w:val="Heading"/>
              <w:tabs>
                <w:tab w:val="left" w:pos="7200"/>
              </w:tabs>
              <w:spacing w:before="60" w:after="60" w:line="240" w:lineRule="auto"/>
              <w:ind w:left="0" w:firstLine="0"/>
              <w:rPr>
                <w:bCs/>
                <w:sz w:val="20"/>
                <w:lang w:val="en-US"/>
              </w:rPr>
            </w:pPr>
            <w:r w:rsidRPr="000D3ADD">
              <w:rPr>
                <w:bCs/>
                <w:sz w:val="20"/>
                <w:lang w:val="en-US"/>
              </w:rPr>
              <w:t>SA#10</w:t>
            </w:r>
            <w:r>
              <w:rPr>
                <w:bCs/>
                <w:sz w:val="20"/>
                <w:lang w:val="en-US"/>
              </w:rPr>
              <w:t>4</w:t>
            </w:r>
            <w:r w:rsidRPr="000D3ADD">
              <w:rPr>
                <w:bCs/>
                <w:sz w:val="20"/>
                <w:lang w:val="en-US"/>
              </w:rPr>
              <w:t xml:space="preserve"> (</w:t>
            </w:r>
            <w:r w:rsidR="00E656DC">
              <w:rPr>
                <w:bCs/>
                <w:sz w:val="20"/>
                <w:lang w:val="en-US"/>
              </w:rPr>
              <w:t>1</w:t>
            </w:r>
            <w:r>
              <w:rPr>
                <w:bCs/>
                <w:sz w:val="20"/>
                <w:lang w:val="en-US"/>
              </w:rPr>
              <w:t>8 –</w:t>
            </w:r>
            <w:r w:rsidRPr="000D3ADD">
              <w:rPr>
                <w:bCs/>
                <w:sz w:val="20"/>
                <w:lang w:val="en-US"/>
              </w:rPr>
              <w:t xml:space="preserve"> </w:t>
            </w:r>
            <w:r w:rsidR="00E656DC">
              <w:rPr>
                <w:bCs/>
                <w:sz w:val="20"/>
                <w:lang w:val="en-US"/>
              </w:rPr>
              <w:t>2</w:t>
            </w:r>
            <w:r>
              <w:rPr>
                <w:bCs/>
                <w:sz w:val="20"/>
                <w:lang w:val="en-US"/>
              </w:rPr>
              <w:t>1</w:t>
            </w:r>
            <w:r w:rsidRPr="000D3ADD">
              <w:rPr>
                <w:bCs/>
                <w:sz w:val="20"/>
                <w:lang w:val="en-US"/>
              </w:rPr>
              <w:t xml:space="preserve"> </w:t>
            </w:r>
            <w:r>
              <w:rPr>
                <w:bCs/>
                <w:sz w:val="20"/>
                <w:lang w:val="en-US"/>
              </w:rPr>
              <w:t xml:space="preserve">June </w:t>
            </w:r>
            <w:r w:rsidRPr="000D3ADD">
              <w:rPr>
                <w:bCs/>
                <w:sz w:val="20"/>
                <w:lang w:val="en-US"/>
              </w:rPr>
              <w:t>202</w:t>
            </w:r>
            <w:r>
              <w:rPr>
                <w:bCs/>
                <w:sz w:val="20"/>
                <w:lang w:val="en-US"/>
              </w:rPr>
              <w:t>4</w:t>
            </w:r>
            <w:r w:rsidRPr="000D3ADD">
              <w:rPr>
                <w:bCs/>
                <w:sz w:val="20"/>
                <w:lang w:val="en-US"/>
              </w:rPr>
              <w:t xml:space="preserve">, </w:t>
            </w:r>
            <w:r>
              <w:rPr>
                <w:bCs/>
                <w:sz w:val="20"/>
                <w:lang w:val="en-US"/>
              </w:rPr>
              <w:t>China</w:t>
            </w:r>
            <w:r w:rsidRPr="000D3ADD">
              <w:rPr>
                <w:bCs/>
                <w:sz w:val="20"/>
                <w:lang w:val="en-US"/>
              </w:rPr>
              <w:t>)</w:t>
            </w:r>
          </w:p>
        </w:tc>
        <w:tc>
          <w:tcPr>
            <w:tcW w:w="3123" w:type="pct"/>
            <w:tcBorders>
              <w:top w:val="single" w:sz="4" w:space="0" w:color="auto"/>
              <w:left w:val="single" w:sz="4" w:space="0" w:color="auto"/>
              <w:bottom w:val="single" w:sz="4" w:space="0" w:color="auto"/>
              <w:right w:val="single" w:sz="4" w:space="0" w:color="auto"/>
            </w:tcBorders>
          </w:tcPr>
          <w:p w14:paraId="2895A0C0" w14:textId="62693D59" w:rsidR="009E4C28" w:rsidRPr="00162DC5" w:rsidRDefault="005E491E" w:rsidP="00814FAE">
            <w:pPr>
              <w:pStyle w:val="Heading"/>
              <w:numPr>
                <w:ilvl w:val="0"/>
                <w:numId w:val="2"/>
              </w:numPr>
              <w:spacing w:before="60" w:after="60" w:line="240" w:lineRule="auto"/>
              <w:rPr>
                <w:rFonts w:cs="Arial"/>
                <w:b w:val="0"/>
                <w:bCs/>
                <w:szCs w:val="22"/>
                <w:lang w:val="en-US"/>
              </w:rPr>
            </w:pPr>
            <w:r>
              <w:rPr>
                <w:rFonts w:cs="Arial"/>
                <w:b w:val="0"/>
                <w:bCs/>
                <w:szCs w:val="22"/>
                <w:lang w:val="en-US"/>
              </w:rPr>
              <w:t>No actions</w:t>
            </w:r>
          </w:p>
        </w:tc>
        <w:tc>
          <w:tcPr>
            <w:tcW w:w="773" w:type="pct"/>
            <w:tcBorders>
              <w:top w:val="single" w:sz="4" w:space="0" w:color="auto"/>
              <w:left w:val="single" w:sz="4" w:space="0" w:color="auto"/>
              <w:bottom w:val="single" w:sz="4" w:space="0" w:color="auto"/>
              <w:right w:val="single" w:sz="4" w:space="0" w:color="auto"/>
            </w:tcBorders>
          </w:tcPr>
          <w:p w14:paraId="0D440B35" w14:textId="77777777" w:rsidR="009E4C28" w:rsidRPr="009C2ECA" w:rsidRDefault="009E4C28" w:rsidP="00C91CA0">
            <w:pPr>
              <w:pStyle w:val="Heading"/>
              <w:spacing w:before="60" w:after="60"/>
              <w:ind w:left="0" w:firstLine="0"/>
              <w:rPr>
                <w:rFonts w:cs="Arial"/>
                <w:b w:val="0"/>
                <w:bCs/>
                <w:szCs w:val="22"/>
                <w:lang w:val="en-US"/>
              </w:rPr>
            </w:pPr>
          </w:p>
        </w:tc>
      </w:tr>
      <w:tr w:rsidR="009C2ECA" w:rsidRPr="00215719" w14:paraId="056805F0" w14:textId="77777777"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4D05C889" w14:textId="632EB60F" w:rsidR="004F5207" w:rsidRPr="000619BF" w:rsidRDefault="004F5207" w:rsidP="004F5207">
            <w:pPr>
              <w:pStyle w:val="Heading"/>
              <w:tabs>
                <w:tab w:val="left" w:pos="7200"/>
              </w:tabs>
              <w:spacing w:before="60" w:after="60" w:line="240" w:lineRule="auto"/>
              <w:ind w:left="0" w:firstLine="0"/>
              <w:rPr>
                <w:bCs/>
                <w:sz w:val="20"/>
                <w:lang w:val="en-US"/>
              </w:rPr>
            </w:pPr>
            <w:r w:rsidRPr="004F5207">
              <w:rPr>
                <w:bCs/>
                <w:sz w:val="20"/>
                <w:lang w:val="en-US"/>
              </w:rPr>
              <w:t>SA4#129-e (</w:t>
            </w:r>
            <w:r w:rsidR="000C52ED">
              <w:rPr>
                <w:bCs/>
                <w:sz w:val="20"/>
                <w:lang w:val="en-US"/>
              </w:rPr>
              <w:t>19</w:t>
            </w:r>
            <w:r w:rsidRPr="004F5207">
              <w:rPr>
                <w:bCs/>
                <w:sz w:val="20"/>
                <w:lang w:val="en-US"/>
              </w:rPr>
              <w:t xml:space="preserve"> – </w:t>
            </w:r>
            <w:r w:rsidR="000C52ED">
              <w:rPr>
                <w:bCs/>
                <w:sz w:val="20"/>
                <w:lang w:val="en-US"/>
              </w:rPr>
              <w:t>23</w:t>
            </w:r>
            <w:r w:rsidRPr="004F5207">
              <w:rPr>
                <w:bCs/>
                <w:sz w:val="20"/>
                <w:lang w:val="en-US"/>
              </w:rPr>
              <w:t xml:space="preserve"> August 2024, online)</w:t>
            </w:r>
          </w:p>
        </w:tc>
        <w:tc>
          <w:tcPr>
            <w:tcW w:w="3123" w:type="pct"/>
            <w:tcBorders>
              <w:top w:val="single" w:sz="4" w:space="0" w:color="auto"/>
              <w:left w:val="single" w:sz="4" w:space="0" w:color="auto"/>
              <w:bottom w:val="single" w:sz="4" w:space="0" w:color="auto"/>
              <w:right w:val="single" w:sz="4" w:space="0" w:color="auto"/>
            </w:tcBorders>
          </w:tcPr>
          <w:p w14:paraId="1AE8D23C" w14:textId="78028E86" w:rsidR="009C2ECA" w:rsidRPr="004F5207" w:rsidRDefault="009C2ECA" w:rsidP="009C2ECA">
            <w:pPr>
              <w:pStyle w:val="Heading"/>
              <w:numPr>
                <w:ilvl w:val="0"/>
                <w:numId w:val="2"/>
              </w:numPr>
              <w:spacing w:before="60" w:after="60"/>
              <w:rPr>
                <w:rFonts w:cs="Arial"/>
                <w:b w:val="0"/>
                <w:bCs/>
                <w:szCs w:val="22"/>
                <w:lang w:val="en-US"/>
              </w:rPr>
            </w:pPr>
            <w:r>
              <w:rPr>
                <w:rFonts w:cs="Arial"/>
                <w:b w:val="0"/>
                <w:bCs/>
                <w:szCs w:val="22"/>
                <w:lang w:val="en-US"/>
              </w:rPr>
              <w:t>Complete</w:t>
            </w:r>
            <w:r w:rsidRPr="004F5207">
              <w:rPr>
                <w:rFonts w:cs="Arial"/>
                <w:b w:val="0"/>
                <w:bCs/>
                <w:szCs w:val="22"/>
                <w:lang w:val="en-US"/>
              </w:rPr>
              <w:t xml:space="preserve"> high-level call flows.</w:t>
            </w:r>
          </w:p>
          <w:p w14:paraId="70D5F80C" w14:textId="24493635" w:rsidR="009C2ECA" w:rsidRPr="004F5207" w:rsidRDefault="009C2ECA" w:rsidP="009C2ECA">
            <w:pPr>
              <w:pStyle w:val="Heading"/>
              <w:numPr>
                <w:ilvl w:val="0"/>
                <w:numId w:val="2"/>
              </w:numPr>
              <w:spacing w:before="60" w:after="60"/>
              <w:rPr>
                <w:rFonts w:cs="Arial"/>
                <w:b w:val="0"/>
                <w:bCs/>
                <w:szCs w:val="22"/>
                <w:lang w:val="en-US"/>
              </w:rPr>
            </w:pPr>
            <w:r>
              <w:rPr>
                <w:rFonts w:cs="Arial"/>
                <w:b w:val="0"/>
                <w:bCs/>
                <w:szCs w:val="22"/>
                <w:lang w:val="en-US"/>
              </w:rPr>
              <w:t xml:space="preserve">Progress identifying </w:t>
            </w:r>
            <w:r w:rsidRPr="004F5207">
              <w:rPr>
                <w:rFonts w:cs="Arial"/>
                <w:b w:val="0"/>
                <w:bCs/>
                <w:szCs w:val="22"/>
                <w:lang w:val="en-US"/>
              </w:rPr>
              <w:t>the issues that need to be solved.</w:t>
            </w:r>
          </w:p>
          <w:p w14:paraId="4A508FBD" w14:textId="6157D7D3" w:rsidR="009C2ECA" w:rsidRPr="009C2ECA" w:rsidRDefault="009C2ECA" w:rsidP="009C2ECA">
            <w:pPr>
              <w:pStyle w:val="Heading"/>
              <w:numPr>
                <w:ilvl w:val="0"/>
                <w:numId w:val="2"/>
              </w:numPr>
              <w:spacing w:before="60" w:after="60"/>
              <w:rPr>
                <w:rFonts w:cs="Arial"/>
                <w:b w:val="0"/>
                <w:bCs/>
                <w:szCs w:val="22"/>
                <w:lang w:val="en-US"/>
              </w:rPr>
            </w:pPr>
            <w:r>
              <w:rPr>
                <w:rFonts w:cs="Arial"/>
                <w:b w:val="0"/>
                <w:bCs/>
                <w:szCs w:val="22"/>
                <w:lang w:val="en-US"/>
              </w:rPr>
              <w:t>Progress</w:t>
            </w:r>
            <w:r w:rsidRPr="004F5207">
              <w:rPr>
                <w:rFonts w:cs="Arial"/>
                <w:b w:val="0"/>
                <w:bCs/>
                <w:szCs w:val="22"/>
                <w:lang w:val="en-US"/>
              </w:rPr>
              <w:t xml:space="preserve"> candidate solutions including call flows, protocols and APIs for each of the identified issues.</w:t>
            </w:r>
          </w:p>
          <w:p w14:paraId="2A7D6FB9" w14:textId="184C832A" w:rsidR="009C2ECA" w:rsidRPr="004F5207" w:rsidRDefault="009C2ECA" w:rsidP="009C2ECA">
            <w:pPr>
              <w:pStyle w:val="Heading"/>
              <w:numPr>
                <w:ilvl w:val="0"/>
                <w:numId w:val="2"/>
              </w:numPr>
              <w:spacing w:before="60" w:after="60"/>
              <w:rPr>
                <w:rFonts w:cs="Arial"/>
                <w:b w:val="0"/>
                <w:bCs/>
                <w:szCs w:val="22"/>
                <w:lang w:val="en-US"/>
              </w:rPr>
            </w:pPr>
            <w:r>
              <w:rPr>
                <w:rFonts w:cs="Arial"/>
                <w:b w:val="0"/>
                <w:bCs/>
                <w:szCs w:val="22"/>
                <w:lang w:val="en-US"/>
              </w:rPr>
              <w:t>Complete i</w:t>
            </w:r>
            <w:r w:rsidRPr="004F5207">
              <w:rPr>
                <w:rFonts w:cs="Arial"/>
                <w:b w:val="0"/>
                <w:bCs/>
                <w:szCs w:val="22"/>
                <w:lang w:val="en-US"/>
              </w:rPr>
              <w:t>dentify</w:t>
            </w:r>
            <w:r>
              <w:rPr>
                <w:rFonts w:cs="Arial"/>
                <w:b w:val="0"/>
                <w:bCs/>
                <w:szCs w:val="22"/>
                <w:lang w:val="en-US"/>
              </w:rPr>
              <w:t>ing</w:t>
            </w:r>
            <w:r w:rsidRPr="004F5207">
              <w:rPr>
                <w:rFonts w:cs="Arial"/>
                <w:b w:val="0"/>
                <w:bCs/>
                <w:szCs w:val="22"/>
                <w:lang w:val="en-US"/>
              </w:rPr>
              <w:t xml:space="preserve"> gaps and recommend potential normative work for stage-</w:t>
            </w:r>
            <w:r>
              <w:rPr>
                <w:rFonts w:cs="Arial"/>
                <w:b w:val="0"/>
                <w:bCs/>
                <w:szCs w:val="22"/>
                <w:lang w:val="en-US"/>
              </w:rPr>
              <w:t>2 for relevant work topics.</w:t>
            </w:r>
          </w:p>
          <w:p w14:paraId="2933CF0B" w14:textId="77777777" w:rsidR="009C2ECA" w:rsidRDefault="009C2ECA" w:rsidP="009C2ECA">
            <w:pPr>
              <w:pStyle w:val="Heading"/>
              <w:numPr>
                <w:ilvl w:val="0"/>
                <w:numId w:val="2"/>
              </w:numPr>
              <w:spacing w:before="60" w:after="60"/>
              <w:rPr>
                <w:rFonts w:cs="Arial"/>
                <w:b w:val="0"/>
                <w:bCs/>
                <w:szCs w:val="22"/>
                <w:lang w:val="en-US"/>
              </w:rPr>
            </w:pPr>
            <w:r>
              <w:rPr>
                <w:rFonts w:cs="Arial"/>
                <w:b w:val="0"/>
                <w:bCs/>
                <w:szCs w:val="22"/>
                <w:lang w:val="en-US"/>
              </w:rPr>
              <w:t>Agree CRs addressing potential normative work for stage-2 for relevant work topics</w:t>
            </w:r>
          </w:p>
          <w:p w14:paraId="0748212B" w14:textId="04EE52E5" w:rsidR="009C2ECA" w:rsidRPr="004F5207" w:rsidRDefault="009C2ECA" w:rsidP="009C2ECA">
            <w:pPr>
              <w:pStyle w:val="Heading"/>
              <w:numPr>
                <w:ilvl w:val="0"/>
                <w:numId w:val="2"/>
              </w:numPr>
              <w:spacing w:before="60" w:after="60"/>
              <w:rPr>
                <w:rFonts w:cs="Arial"/>
                <w:b w:val="0"/>
                <w:bCs/>
                <w:szCs w:val="22"/>
                <w:lang w:val="en-US"/>
              </w:rPr>
            </w:pPr>
            <w:r>
              <w:rPr>
                <w:rFonts w:cs="Arial"/>
                <w:b w:val="0"/>
                <w:bCs/>
                <w:szCs w:val="22"/>
                <w:lang w:val="en-US"/>
              </w:rPr>
              <w:t>Progress CRs relevant for stage-3</w:t>
            </w:r>
          </w:p>
          <w:p w14:paraId="5EC5CF66" w14:textId="5CDE0890" w:rsidR="004F5207" w:rsidRPr="00757EDF" w:rsidRDefault="004F5207" w:rsidP="00757EDF">
            <w:pPr>
              <w:pStyle w:val="Heading"/>
              <w:numPr>
                <w:ilvl w:val="0"/>
                <w:numId w:val="2"/>
              </w:numPr>
              <w:spacing w:before="60" w:after="60"/>
              <w:rPr>
                <w:rFonts w:cs="Arial"/>
                <w:b w:val="0"/>
                <w:bCs/>
                <w:szCs w:val="22"/>
                <w:lang w:val="en-US"/>
              </w:rPr>
            </w:pPr>
            <w:r>
              <w:rPr>
                <w:rFonts w:cs="Arial"/>
                <w:b w:val="0"/>
                <w:bCs/>
                <w:szCs w:val="22"/>
                <w:lang w:val="en-US"/>
              </w:rPr>
              <w:t>Communicate with other 3GPP working groups and external organizations, in particular 5G-MAG, on need basis</w:t>
            </w:r>
          </w:p>
        </w:tc>
        <w:tc>
          <w:tcPr>
            <w:tcW w:w="773" w:type="pct"/>
            <w:tcBorders>
              <w:top w:val="single" w:sz="4" w:space="0" w:color="auto"/>
              <w:left w:val="single" w:sz="4" w:space="0" w:color="auto"/>
              <w:bottom w:val="single" w:sz="4" w:space="0" w:color="auto"/>
              <w:right w:val="single" w:sz="4" w:space="0" w:color="auto"/>
            </w:tcBorders>
          </w:tcPr>
          <w:p w14:paraId="0695DFFD" w14:textId="77777777" w:rsidR="004F5207" w:rsidRDefault="000C52ED" w:rsidP="004F5207">
            <w:pPr>
              <w:pStyle w:val="Heading"/>
              <w:spacing w:before="60" w:after="60"/>
              <w:ind w:left="0" w:firstLine="0"/>
              <w:rPr>
                <w:rFonts w:cs="Arial"/>
                <w:b w:val="0"/>
                <w:bCs/>
                <w:szCs w:val="22"/>
                <w:lang w:val="en-US"/>
              </w:rPr>
            </w:pPr>
            <w:r>
              <w:rPr>
                <w:rFonts w:cs="Arial"/>
                <w:b w:val="0"/>
                <w:bCs/>
                <w:szCs w:val="22"/>
                <w:lang w:val="en-US"/>
              </w:rPr>
              <w:t>Target</w:t>
            </w:r>
            <w:r w:rsidRPr="009C2ECA">
              <w:rPr>
                <w:rFonts w:cs="Arial"/>
                <w:b w:val="0"/>
                <w:bCs/>
                <w:szCs w:val="22"/>
                <w:lang w:val="en-US"/>
              </w:rPr>
              <w:t xml:space="preserve"> </w:t>
            </w:r>
            <w:r>
              <w:rPr>
                <w:rFonts w:cs="Arial"/>
                <w:b w:val="0"/>
                <w:bCs/>
                <w:szCs w:val="22"/>
                <w:lang w:val="en-US"/>
              </w:rPr>
              <w:t>5</w:t>
            </w:r>
            <w:r w:rsidRPr="009C2ECA">
              <w:rPr>
                <w:rFonts w:cs="Arial"/>
                <w:b w:val="0"/>
                <w:bCs/>
                <w:szCs w:val="22"/>
                <w:lang w:val="en-US"/>
              </w:rPr>
              <w:t>0%</w:t>
            </w:r>
          </w:p>
          <w:p w14:paraId="65B254B1" w14:textId="3EBE9034" w:rsidR="00E1142F" w:rsidRPr="009C2ECA" w:rsidRDefault="00E1142F" w:rsidP="004F5207">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7ACB8E81" w14:textId="77777777"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02B8706E" w14:textId="00943440" w:rsidR="004F5207" w:rsidRPr="000D3ADD" w:rsidRDefault="004F5207" w:rsidP="004F5207">
            <w:pPr>
              <w:pStyle w:val="Heading"/>
              <w:tabs>
                <w:tab w:val="left" w:pos="7200"/>
              </w:tabs>
              <w:spacing w:before="60" w:after="60" w:line="240" w:lineRule="auto"/>
              <w:ind w:left="0" w:firstLine="0"/>
              <w:rPr>
                <w:bCs/>
                <w:sz w:val="20"/>
                <w:lang w:val="en-US"/>
              </w:rPr>
            </w:pPr>
            <w:r w:rsidRPr="00E656DC">
              <w:rPr>
                <w:bCs/>
                <w:sz w:val="20"/>
                <w:lang w:val="en-US"/>
              </w:rPr>
              <w:t>SA#105 (</w:t>
            </w:r>
            <w:r w:rsidR="00E656DC" w:rsidRPr="00E656DC">
              <w:rPr>
                <w:bCs/>
                <w:sz w:val="20"/>
                <w:lang w:val="en-US"/>
              </w:rPr>
              <w:t>10</w:t>
            </w:r>
            <w:r w:rsidRPr="00E656DC">
              <w:rPr>
                <w:bCs/>
                <w:sz w:val="20"/>
                <w:lang w:val="en-US"/>
              </w:rPr>
              <w:t>– 1</w:t>
            </w:r>
            <w:r w:rsidR="00E656DC" w:rsidRPr="00E656DC">
              <w:rPr>
                <w:bCs/>
                <w:sz w:val="20"/>
                <w:lang w:val="en-US"/>
              </w:rPr>
              <w:t>3</w:t>
            </w:r>
            <w:r w:rsidRPr="00E656DC">
              <w:rPr>
                <w:bCs/>
                <w:sz w:val="20"/>
                <w:lang w:val="en-US"/>
              </w:rPr>
              <w:t xml:space="preserve"> </w:t>
            </w:r>
            <w:r w:rsidR="00757EDF" w:rsidRPr="00E656DC">
              <w:rPr>
                <w:bCs/>
                <w:sz w:val="20"/>
                <w:lang w:val="en-US"/>
              </w:rPr>
              <w:t>September</w:t>
            </w:r>
            <w:r w:rsidRPr="00E656DC">
              <w:rPr>
                <w:bCs/>
                <w:sz w:val="20"/>
                <w:lang w:val="en-US"/>
              </w:rPr>
              <w:t xml:space="preserve"> 2024, </w:t>
            </w:r>
            <w:r w:rsidR="00E656DC" w:rsidRPr="00E656DC">
              <w:rPr>
                <w:bCs/>
                <w:sz w:val="20"/>
                <w:lang w:val="en-US"/>
              </w:rPr>
              <w:t>Melbourne, AU</w:t>
            </w:r>
            <w:r w:rsidRPr="00E656DC">
              <w:rPr>
                <w:bCs/>
                <w:sz w:val="20"/>
                <w:lang w:val="en-US"/>
              </w:rPr>
              <w:t>)</w:t>
            </w:r>
          </w:p>
        </w:tc>
        <w:tc>
          <w:tcPr>
            <w:tcW w:w="3123" w:type="pct"/>
            <w:tcBorders>
              <w:top w:val="single" w:sz="4" w:space="0" w:color="auto"/>
              <w:left w:val="single" w:sz="4" w:space="0" w:color="auto"/>
              <w:bottom w:val="single" w:sz="4" w:space="0" w:color="auto"/>
              <w:right w:val="single" w:sz="4" w:space="0" w:color="auto"/>
            </w:tcBorders>
          </w:tcPr>
          <w:p w14:paraId="78BDCDD3" w14:textId="1E2C8724" w:rsidR="004F5207" w:rsidRPr="009C2ECA" w:rsidRDefault="009C2ECA" w:rsidP="009C2ECA">
            <w:pPr>
              <w:pStyle w:val="Heading"/>
              <w:numPr>
                <w:ilvl w:val="0"/>
                <w:numId w:val="2"/>
              </w:numPr>
              <w:spacing w:before="60" w:after="60"/>
              <w:rPr>
                <w:rFonts w:cs="Arial"/>
                <w:b w:val="0"/>
                <w:bCs/>
                <w:szCs w:val="22"/>
                <w:lang w:val="en-US"/>
              </w:rPr>
            </w:pPr>
            <w:r>
              <w:rPr>
                <w:rFonts w:cs="Arial"/>
                <w:b w:val="0"/>
                <w:bCs/>
                <w:szCs w:val="22"/>
                <w:lang w:val="en-US"/>
              </w:rPr>
              <w:t>Approve CRs addressing potential normative work for stage-2 for relevant work topics</w:t>
            </w:r>
          </w:p>
        </w:tc>
        <w:tc>
          <w:tcPr>
            <w:tcW w:w="773" w:type="pct"/>
            <w:tcBorders>
              <w:top w:val="single" w:sz="4" w:space="0" w:color="auto"/>
              <w:left w:val="single" w:sz="4" w:space="0" w:color="auto"/>
              <w:bottom w:val="single" w:sz="4" w:space="0" w:color="auto"/>
              <w:right w:val="single" w:sz="4" w:space="0" w:color="auto"/>
            </w:tcBorders>
          </w:tcPr>
          <w:p w14:paraId="248E1BC1" w14:textId="77777777" w:rsidR="004F5207" w:rsidRPr="009C2ECA" w:rsidRDefault="004F5207" w:rsidP="004F5207">
            <w:pPr>
              <w:pStyle w:val="Heading"/>
              <w:spacing w:before="60" w:after="60"/>
              <w:ind w:left="0" w:firstLine="0"/>
              <w:rPr>
                <w:rFonts w:cs="Arial"/>
                <w:b w:val="0"/>
                <w:bCs/>
                <w:szCs w:val="22"/>
                <w:lang w:val="en-US"/>
              </w:rPr>
            </w:pPr>
          </w:p>
        </w:tc>
      </w:tr>
      <w:tr w:rsidR="009C2ECA" w:rsidRPr="00215719" w14:paraId="262E54C2" w14:textId="77777777"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6C3CBAB5" w14:textId="213570A1" w:rsidR="009C2ECA" w:rsidRPr="000D3ADD" w:rsidRDefault="009C2ECA" w:rsidP="004F5207">
            <w:pPr>
              <w:pStyle w:val="Heading"/>
              <w:tabs>
                <w:tab w:val="left" w:pos="7200"/>
              </w:tabs>
              <w:spacing w:before="60" w:after="60" w:line="240" w:lineRule="auto"/>
              <w:ind w:left="0" w:firstLine="0"/>
              <w:rPr>
                <w:bCs/>
                <w:sz w:val="20"/>
                <w:lang w:val="en-US"/>
              </w:rPr>
            </w:pPr>
            <w:r w:rsidRPr="00D54CAC">
              <w:rPr>
                <w:bCs/>
                <w:sz w:val="20"/>
                <w:highlight w:val="yellow"/>
                <w:lang w:val="en-US"/>
              </w:rPr>
              <w:t xml:space="preserve">SA4#130bis or </w:t>
            </w:r>
            <w:r w:rsidR="00E656DC">
              <w:rPr>
                <w:bCs/>
                <w:sz w:val="20"/>
                <w:highlight w:val="yellow"/>
                <w:lang w:val="en-US"/>
              </w:rPr>
              <w:t xml:space="preserve">MBS </w:t>
            </w:r>
            <w:r w:rsidRPr="00D54CAC">
              <w:rPr>
                <w:bCs/>
                <w:sz w:val="20"/>
                <w:highlight w:val="yellow"/>
                <w:lang w:val="en-US"/>
              </w:rPr>
              <w:t xml:space="preserve">AHG (September/October </w:t>
            </w:r>
            <w:r w:rsidRPr="00D54CAC">
              <w:rPr>
                <w:bCs/>
                <w:sz w:val="20"/>
                <w:highlight w:val="yellow"/>
                <w:lang w:val="en-US"/>
              </w:rPr>
              <w:lastRenderedPageBreak/>
              <w:t>2024, EU, tbc)</w:t>
            </w:r>
            <w:r>
              <w:rPr>
                <w:bCs/>
                <w:sz w:val="20"/>
                <w:lang w:val="en-US"/>
              </w:rPr>
              <w:t xml:space="preserve"> </w:t>
            </w:r>
          </w:p>
        </w:tc>
        <w:tc>
          <w:tcPr>
            <w:tcW w:w="3123" w:type="pct"/>
            <w:tcBorders>
              <w:top w:val="single" w:sz="4" w:space="0" w:color="auto"/>
              <w:left w:val="single" w:sz="4" w:space="0" w:color="auto"/>
              <w:bottom w:val="single" w:sz="4" w:space="0" w:color="auto"/>
              <w:right w:val="single" w:sz="4" w:space="0" w:color="auto"/>
            </w:tcBorders>
          </w:tcPr>
          <w:p w14:paraId="7A9E5F82" w14:textId="1265BE27" w:rsidR="00D54CAC" w:rsidRDefault="00D54CAC" w:rsidP="00D54CAC">
            <w:pPr>
              <w:pStyle w:val="Heading"/>
              <w:numPr>
                <w:ilvl w:val="0"/>
                <w:numId w:val="2"/>
              </w:numPr>
              <w:spacing w:before="60" w:after="60"/>
              <w:rPr>
                <w:rFonts w:cs="Arial"/>
                <w:b w:val="0"/>
                <w:bCs/>
                <w:szCs w:val="22"/>
                <w:lang w:val="en-US"/>
              </w:rPr>
            </w:pPr>
            <w:r>
              <w:rPr>
                <w:rFonts w:cs="Arial"/>
                <w:b w:val="0"/>
                <w:bCs/>
                <w:szCs w:val="22"/>
                <w:lang w:val="en-US"/>
              </w:rPr>
              <w:lastRenderedPageBreak/>
              <w:t>Progress</w:t>
            </w:r>
            <w:r w:rsidRPr="004F5207">
              <w:rPr>
                <w:rFonts w:cs="Arial"/>
                <w:b w:val="0"/>
                <w:bCs/>
                <w:szCs w:val="22"/>
                <w:lang w:val="en-US"/>
              </w:rPr>
              <w:t xml:space="preserve"> candidate solutions including call flows, protocols and APIs for each of the identified issues.</w:t>
            </w:r>
          </w:p>
          <w:p w14:paraId="3215F3F8" w14:textId="5288C8FB" w:rsidR="00D54CAC" w:rsidRPr="00D54CAC" w:rsidRDefault="00D54CAC" w:rsidP="00D54CAC">
            <w:pPr>
              <w:pStyle w:val="Heading"/>
              <w:numPr>
                <w:ilvl w:val="0"/>
                <w:numId w:val="2"/>
              </w:numPr>
              <w:spacing w:before="60" w:after="60"/>
              <w:rPr>
                <w:rFonts w:cs="Arial"/>
                <w:b w:val="0"/>
                <w:bCs/>
                <w:szCs w:val="22"/>
                <w:lang w:val="en-US"/>
              </w:rPr>
            </w:pPr>
            <w:r>
              <w:rPr>
                <w:rFonts w:cs="Arial"/>
                <w:b w:val="0"/>
                <w:bCs/>
                <w:szCs w:val="22"/>
                <w:lang w:val="en-US"/>
              </w:rPr>
              <w:lastRenderedPageBreak/>
              <w:t>Progress i</w:t>
            </w:r>
            <w:r w:rsidRPr="004F5207">
              <w:rPr>
                <w:rFonts w:cs="Arial"/>
                <w:b w:val="0"/>
                <w:bCs/>
                <w:szCs w:val="22"/>
                <w:lang w:val="en-US"/>
              </w:rPr>
              <w:t>dentify</w:t>
            </w:r>
            <w:r>
              <w:rPr>
                <w:rFonts w:cs="Arial"/>
                <w:b w:val="0"/>
                <w:bCs/>
                <w:szCs w:val="22"/>
                <w:lang w:val="en-US"/>
              </w:rPr>
              <w:t>ing</w:t>
            </w:r>
            <w:r w:rsidRPr="004F5207">
              <w:rPr>
                <w:rFonts w:cs="Arial"/>
                <w:b w:val="0"/>
                <w:bCs/>
                <w:szCs w:val="22"/>
                <w:lang w:val="en-US"/>
              </w:rPr>
              <w:t xml:space="preserve"> gaps for stage-</w:t>
            </w:r>
            <w:r>
              <w:rPr>
                <w:rFonts w:cs="Arial"/>
                <w:b w:val="0"/>
                <w:bCs/>
                <w:szCs w:val="22"/>
                <w:lang w:val="en-US"/>
              </w:rPr>
              <w:t>3 for relevant work topics.</w:t>
            </w:r>
          </w:p>
          <w:p w14:paraId="285BC68D" w14:textId="28321F06" w:rsidR="00D54CAC" w:rsidRPr="004F5207" w:rsidRDefault="00D54CAC" w:rsidP="00D54CAC">
            <w:pPr>
              <w:pStyle w:val="Heading"/>
              <w:numPr>
                <w:ilvl w:val="0"/>
                <w:numId w:val="2"/>
              </w:numPr>
              <w:spacing w:before="60" w:after="60"/>
              <w:rPr>
                <w:rFonts w:cs="Arial"/>
                <w:b w:val="0"/>
                <w:bCs/>
                <w:szCs w:val="22"/>
                <w:lang w:val="en-US"/>
              </w:rPr>
            </w:pPr>
            <w:r>
              <w:rPr>
                <w:rFonts w:cs="Arial"/>
                <w:b w:val="0"/>
                <w:bCs/>
                <w:szCs w:val="22"/>
                <w:lang w:val="en-US"/>
              </w:rPr>
              <w:t>Progress CRs relevant for potential issues related to stage-3</w:t>
            </w:r>
          </w:p>
          <w:p w14:paraId="3BF1050E" w14:textId="0BD84845" w:rsidR="00D54CAC" w:rsidRDefault="00D54CAC" w:rsidP="009C2ECA">
            <w:pPr>
              <w:pStyle w:val="Heading"/>
              <w:numPr>
                <w:ilvl w:val="0"/>
                <w:numId w:val="2"/>
              </w:numPr>
              <w:spacing w:before="60" w:after="60"/>
              <w:rPr>
                <w:rFonts w:cs="Arial"/>
                <w:b w:val="0"/>
                <w:bCs/>
                <w:szCs w:val="22"/>
                <w:lang w:val="en-US"/>
              </w:rPr>
            </w:pPr>
            <w:r>
              <w:rPr>
                <w:rFonts w:cs="Arial"/>
                <w:b w:val="0"/>
                <w:bCs/>
                <w:szCs w:val="22"/>
                <w:lang w:val="en-US"/>
              </w:rPr>
              <w:t>Communicate with other 3GPP working groups and external organizations, in particular 5G-MAG, on need basis</w:t>
            </w:r>
          </w:p>
          <w:p w14:paraId="75EFF190" w14:textId="018534AC" w:rsidR="006F576E" w:rsidRPr="006F576E" w:rsidRDefault="000C52ED" w:rsidP="006F576E">
            <w:pPr>
              <w:pStyle w:val="Heading"/>
              <w:numPr>
                <w:ilvl w:val="0"/>
                <w:numId w:val="2"/>
              </w:numPr>
              <w:spacing w:before="60" w:after="60"/>
              <w:rPr>
                <w:rFonts w:cs="Arial"/>
                <w:b w:val="0"/>
                <w:bCs/>
                <w:szCs w:val="22"/>
                <w:lang w:val="en-US"/>
              </w:rPr>
            </w:pPr>
            <w:r w:rsidRPr="006F576E">
              <w:rPr>
                <w:rFonts w:cs="Arial"/>
                <w:b w:val="0"/>
                <w:bCs/>
                <w:szCs w:val="22"/>
                <w:lang w:val="en-US"/>
              </w:rPr>
              <w:t>Post IBC</w:t>
            </w:r>
            <w:r w:rsidR="00E656DC" w:rsidRPr="006F576E">
              <w:rPr>
                <w:rFonts w:cs="Arial"/>
                <w:b w:val="0"/>
                <w:bCs/>
                <w:szCs w:val="22"/>
                <w:lang w:val="en-US"/>
              </w:rPr>
              <w:t xml:space="preserve"> which is Sep 13 – 16 2024</w:t>
            </w:r>
            <w:r w:rsidR="0011534A">
              <w:rPr>
                <w:rFonts w:cs="Arial"/>
                <w:b w:val="0"/>
                <w:bCs/>
                <w:szCs w:val="22"/>
                <w:lang w:val="en-US"/>
              </w:rPr>
              <w:t xml:space="preserve"> </w:t>
            </w:r>
            <w:r w:rsidR="0011534A" w:rsidRPr="0011534A">
              <w:rPr>
                <w:rFonts w:cs="Arial"/>
                <w:b w:val="0"/>
                <w:bCs/>
                <w:szCs w:val="22"/>
                <w:lang w:val="en-US"/>
              </w:rPr>
              <w:t>(start Mon 2pm - finish at Fri 2pm)</w:t>
            </w:r>
            <w:r w:rsidR="006F576E" w:rsidRPr="006F576E">
              <w:rPr>
                <w:rFonts w:cs="Arial"/>
                <w:b w:val="0"/>
                <w:bCs/>
                <w:szCs w:val="22"/>
                <w:lang w:val="en-US"/>
              </w:rPr>
              <w:t>, e.g.</w:t>
            </w:r>
          </w:p>
          <w:p w14:paraId="5F81D7F1" w14:textId="665E302D" w:rsidR="006F576E" w:rsidRPr="006F576E" w:rsidRDefault="006F576E" w:rsidP="006F576E">
            <w:pPr>
              <w:pStyle w:val="Heading"/>
              <w:numPr>
                <w:ilvl w:val="1"/>
                <w:numId w:val="2"/>
              </w:numPr>
              <w:spacing w:before="60" w:after="60"/>
              <w:rPr>
                <w:rFonts w:cs="Arial"/>
                <w:b w:val="0"/>
                <w:bCs/>
                <w:szCs w:val="22"/>
                <w:lang w:val="en-US"/>
              </w:rPr>
            </w:pPr>
            <w:r w:rsidRPr="006F576E">
              <w:rPr>
                <w:rFonts w:cs="Arial"/>
                <w:b w:val="0"/>
                <w:bCs/>
                <w:szCs w:val="22"/>
                <w:lang w:val="en-US"/>
              </w:rPr>
              <w:t>Sep 17 - 20</w:t>
            </w:r>
          </w:p>
          <w:p w14:paraId="3784F05B" w14:textId="0CDB87B3" w:rsidR="006F576E" w:rsidRPr="006F576E" w:rsidRDefault="006F576E" w:rsidP="006F576E">
            <w:pPr>
              <w:pStyle w:val="Heading"/>
              <w:numPr>
                <w:ilvl w:val="1"/>
                <w:numId w:val="2"/>
              </w:numPr>
              <w:spacing w:before="60" w:after="60"/>
              <w:rPr>
                <w:rFonts w:cs="Arial"/>
                <w:b w:val="0"/>
                <w:bCs/>
                <w:szCs w:val="22"/>
                <w:lang w:val="en-US"/>
              </w:rPr>
            </w:pPr>
            <w:r w:rsidRPr="006F576E">
              <w:rPr>
                <w:rFonts w:cs="Arial"/>
                <w:b w:val="0"/>
                <w:bCs/>
                <w:szCs w:val="22"/>
                <w:lang w:val="en-US"/>
              </w:rPr>
              <w:t>Sep 23 – 27</w:t>
            </w:r>
          </w:p>
          <w:p w14:paraId="70D39F26" w14:textId="7169B9DB" w:rsidR="006F576E" w:rsidRPr="006F576E" w:rsidRDefault="006F576E" w:rsidP="006F576E">
            <w:pPr>
              <w:pStyle w:val="Heading"/>
              <w:numPr>
                <w:ilvl w:val="1"/>
                <w:numId w:val="2"/>
              </w:numPr>
              <w:spacing w:before="60" w:after="60"/>
              <w:rPr>
                <w:rFonts w:cs="Arial"/>
                <w:b w:val="0"/>
                <w:bCs/>
                <w:szCs w:val="22"/>
                <w:lang w:val="en-US"/>
              </w:rPr>
            </w:pPr>
            <w:r w:rsidRPr="006F576E">
              <w:rPr>
                <w:rFonts w:cs="Arial"/>
                <w:b w:val="0"/>
                <w:bCs/>
                <w:szCs w:val="22"/>
                <w:lang w:val="en-US"/>
              </w:rPr>
              <w:t>Oct 6 – Oct 10</w:t>
            </w:r>
          </w:p>
        </w:tc>
        <w:tc>
          <w:tcPr>
            <w:tcW w:w="773" w:type="pct"/>
            <w:tcBorders>
              <w:top w:val="single" w:sz="4" w:space="0" w:color="auto"/>
              <w:left w:val="single" w:sz="4" w:space="0" w:color="auto"/>
              <w:bottom w:val="single" w:sz="4" w:space="0" w:color="auto"/>
              <w:right w:val="single" w:sz="4" w:space="0" w:color="auto"/>
            </w:tcBorders>
          </w:tcPr>
          <w:p w14:paraId="13FB4287" w14:textId="77777777" w:rsidR="009C2ECA" w:rsidRDefault="000C52ED" w:rsidP="004F5207">
            <w:pPr>
              <w:pStyle w:val="Heading"/>
              <w:spacing w:before="60" w:after="60"/>
              <w:ind w:left="0" w:firstLine="0"/>
              <w:rPr>
                <w:rFonts w:cs="Arial"/>
                <w:b w:val="0"/>
                <w:bCs/>
                <w:szCs w:val="22"/>
                <w:lang w:val="en-US"/>
              </w:rPr>
            </w:pPr>
            <w:r>
              <w:rPr>
                <w:rFonts w:cs="Arial"/>
                <w:b w:val="0"/>
                <w:bCs/>
                <w:szCs w:val="22"/>
                <w:lang w:val="en-US"/>
              </w:rPr>
              <w:lastRenderedPageBreak/>
              <w:t>Target</w:t>
            </w:r>
            <w:r w:rsidRPr="009C2ECA">
              <w:rPr>
                <w:rFonts w:cs="Arial"/>
                <w:b w:val="0"/>
                <w:bCs/>
                <w:szCs w:val="22"/>
                <w:lang w:val="en-US"/>
              </w:rPr>
              <w:t xml:space="preserve"> </w:t>
            </w:r>
            <w:r>
              <w:rPr>
                <w:rFonts w:cs="Arial"/>
                <w:b w:val="0"/>
                <w:bCs/>
                <w:szCs w:val="22"/>
                <w:lang w:val="en-US"/>
              </w:rPr>
              <w:t>7</w:t>
            </w:r>
            <w:r w:rsidR="00D54CAC">
              <w:rPr>
                <w:rFonts w:cs="Arial"/>
                <w:b w:val="0"/>
                <w:bCs/>
                <w:szCs w:val="22"/>
                <w:lang w:val="en-US"/>
              </w:rPr>
              <w:t>0</w:t>
            </w:r>
            <w:r w:rsidRPr="009C2ECA">
              <w:rPr>
                <w:rFonts w:cs="Arial"/>
                <w:b w:val="0"/>
                <w:bCs/>
                <w:szCs w:val="22"/>
                <w:lang w:val="en-US"/>
              </w:rPr>
              <w:t>%</w:t>
            </w:r>
          </w:p>
          <w:p w14:paraId="018D5624" w14:textId="2933E872" w:rsidR="00E1142F" w:rsidRPr="009C2ECA" w:rsidRDefault="00E1142F" w:rsidP="004F5207">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3D54E430" w14:textId="77777777"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6B6C8E14" w14:textId="7E72D1F8" w:rsidR="009C2ECA" w:rsidRPr="004F5207" w:rsidRDefault="009C2ECA" w:rsidP="009C2ECA">
            <w:pPr>
              <w:pStyle w:val="Heading"/>
              <w:tabs>
                <w:tab w:val="left" w:pos="7200"/>
              </w:tabs>
              <w:spacing w:before="60" w:after="60" w:line="240" w:lineRule="auto"/>
              <w:ind w:left="0" w:firstLine="0"/>
              <w:rPr>
                <w:bCs/>
                <w:sz w:val="20"/>
                <w:lang w:val="en-US"/>
              </w:rPr>
            </w:pPr>
            <w:r w:rsidRPr="004F5207">
              <w:rPr>
                <w:bCs/>
                <w:sz w:val="20"/>
                <w:lang w:val="en-US"/>
              </w:rPr>
              <w:t>SA4#130 (18 – 22 November 2024, Orlando, FL, US)</w:t>
            </w:r>
          </w:p>
        </w:tc>
        <w:tc>
          <w:tcPr>
            <w:tcW w:w="3123" w:type="pct"/>
            <w:tcBorders>
              <w:top w:val="single" w:sz="4" w:space="0" w:color="auto"/>
              <w:left w:val="single" w:sz="4" w:space="0" w:color="auto"/>
              <w:bottom w:val="single" w:sz="4" w:space="0" w:color="auto"/>
              <w:right w:val="single" w:sz="4" w:space="0" w:color="auto"/>
            </w:tcBorders>
          </w:tcPr>
          <w:p w14:paraId="3B8FED78" w14:textId="09F0FCA4" w:rsidR="00D54CAC" w:rsidRPr="00D54CAC" w:rsidRDefault="00D54CAC" w:rsidP="00D54CAC">
            <w:pPr>
              <w:pStyle w:val="Heading"/>
              <w:numPr>
                <w:ilvl w:val="0"/>
                <w:numId w:val="2"/>
              </w:numPr>
              <w:spacing w:before="60" w:after="60"/>
              <w:rPr>
                <w:rFonts w:cs="Arial"/>
                <w:b w:val="0"/>
                <w:bCs/>
                <w:szCs w:val="22"/>
                <w:lang w:val="en-US"/>
              </w:rPr>
            </w:pPr>
            <w:r>
              <w:rPr>
                <w:rFonts w:cs="Arial"/>
                <w:b w:val="0"/>
                <w:bCs/>
                <w:szCs w:val="22"/>
                <w:lang w:val="en-US"/>
              </w:rPr>
              <w:t>Complete</w:t>
            </w:r>
            <w:r w:rsidRPr="004F5207">
              <w:rPr>
                <w:rFonts w:cs="Arial"/>
                <w:b w:val="0"/>
                <w:bCs/>
                <w:szCs w:val="22"/>
                <w:lang w:val="en-US"/>
              </w:rPr>
              <w:t xml:space="preserve"> </w:t>
            </w:r>
            <w:proofErr w:type="spellStart"/>
            <w:r>
              <w:rPr>
                <w:rFonts w:cs="Arial"/>
                <w:b w:val="0"/>
                <w:bCs/>
                <w:szCs w:val="22"/>
                <w:lang w:val="en-US"/>
              </w:rPr>
              <w:t>evalution</w:t>
            </w:r>
            <w:proofErr w:type="spellEnd"/>
            <w:r>
              <w:rPr>
                <w:rFonts w:cs="Arial"/>
                <w:b w:val="0"/>
                <w:bCs/>
                <w:szCs w:val="22"/>
                <w:lang w:val="en-US"/>
              </w:rPr>
              <w:t xml:space="preserve"> of </w:t>
            </w:r>
            <w:r w:rsidRPr="004F5207">
              <w:rPr>
                <w:rFonts w:cs="Arial"/>
                <w:b w:val="0"/>
                <w:bCs/>
                <w:szCs w:val="22"/>
                <w:lang w:val="en-US"/>
              </w:rPr>
              <w:t>candidate solutions including call flows, protocols and APIs for each of the identified issues.</w:t>
            </w:r>
          </w:p>
          <w:p w14:paraId="3ED18986" w14:textId="45312D27" w:rsidR="009C2ECA" w:rsidRPr="004F5207" w:rsidRDefault="009C2ECA" w:rsidP="009C2ECA">
            <w:pPr>
              <w:pStyle w:val="Heading"/>
              <w:numPr>
                <w:ilvl w:val="0"/>
                <w:numId w:val="2"/>
              </w:numPr>
              <w:spacing w:before="60" w:after="60"/>
              <w:rPr>
                <w:rFonts w:cs="Arial"/>
                <w:b w:val="0"/>
                <w:bCs/>
                <w:szCs w:val="22"/>
                <w:lang w:val="en-US"/>
              </w:rPr>
            </w:pPr>
            <w:r>
              <w:rPr>
                <w:rFonts w:cs="Arial"/>
                <w:b w:val="0"/>
                <w:bCs/>
                <w:szCs w:val="22"/>
                <w:lang w:val="en-US"/>
              </w:rPr>
              <w:t>Complete i</w:t>
            </w:r>
            <w:r w:rsidRPr="004F5207">
              <w:rPr>
                <w:rFonts w:cs="Arial"/>
                <w:b w:val="0"/>
                <w:bCs/>
                <w:szCs w:val="22"/>
                <w:lang w:val="en-US"/>
              </w:rPr>
              <w:t>dentify</w:t>
            </w:r>
            <w:r>
              <w:rPr>
                <w:rFonts w:cs="Arial"/>
                <w:b w:val="0"/>
                <w:bCs/>
                <w:szCs w:val="22"/>
                <w:lang w:val="en-US"/>
              </w:rPr>
              <w:t>ing</w:t>
            </w:r>
            <w:r w:rsidRPr="004F5207">
              <w:rPr>
                <w:rFonts w:cs="Arial"/>
                <w:b w:val="0"/>
                <w:bCs/>
                <w:szCs w:val="22"/>
                <w:lang w:val="en-US"/>
              </w:rPr>
              <w:t xml:space="preserve"> gaps and recommend potential normative work for stage-</w:t>
            </w:r>
            <w:r w:rsidR="00D54CAC">
              <w:rPr>
                <w:rFonts w:cs="Arial"/>
                <w:b w:val="0"/>
                <w:bCs/>
                <w:szCs w:val="22"/>
                <w:lang w:val="en-US"/>
              </w:rPr>
              <w:t>3</w:t>
            </w:r>
            <w:r>
              <w:rPr>
                <w:rFonts w:cs="Arial"/>
                <w:b w:val="0"/>
                <w:bCs/>
                <w:szCs w:val="22"/>
                <w:lang w:val="en-US"/>
              </w:rPr>
              <w:t xml:space="preserve"> for relevant work topics.</w:t>
            </w:r>
          </w:p>
          <w:p w14:paraId="0795ADE7" w14:textId="1313C6B9" w:rsidR="009C2ECA" w:rsidRPr="004F5207" w:rsidRDefault="009C2ECA" w:rsidP="009C2ECA">
            <w:pPr>
              <w:pStyle w:val="Heading"/>
              <w:numPr>
                <w:ilvl w:val="0"/>
                <w:numId w:val="2"/>
              </w:numPr>
              <w:spacing w:before="60" w:after="60"/>
              <w:rPr>
                <w:rFonts w:cs="Arial"/>
                <w:b w:val="0"/>
                <w:bCs/>
                <w:szCs w:val="22"/>
                <w:lang w:val="en-US"/>
              </w:rPr>
            </w:pPr>
            <w:r>
              <w:rPr>
                <w:rFonts w:cs="Arial"/>
                <w:b w:val="0"/>
                <w:bCs/>
                <w:szCs w:val="22"/>
                <w:lang w:val="en-US"/>
              </w:rPr>
              <w:t>Agree CRs addressing potential normative work for stage-</w:t>
            </w:r>
            <w:r w:rsidR="00D54CAC">
              <w:rPr>
                <w:rFonts w:cs="Arial"/>
                <w:b w:val="0"/>
                <w:bCs/>
                <w:szCs w:val="22"/>
                <w:lang w:val="en-US"/>
              </w:rPr>
              <w:t>3</w:t>
            </w:r>
            <w:r>
              <w:rPr>
                <w:rFonts w:cs="Arial"/>
                <w:b w:val="0"/>
                <w:bCs/>
                <w:szCs w:val="22"/>
                <w:lang w:val="en-US"/>
              </w:rPr>
              <w:t xml:space="preserve"> for relevant work topics</w:t>
            </w:r>
          </w:p>
          <w:p w14:paraId="3A9B5F3A" w14:textId="143D30B1" w:rsidR="009C2ECA" w:rsidRPr="00386282" w:rsidRDefault="009C2ECA" w:rsidP="009C2ECA">
            <w:pPr>
              <w:pStyle w:val="Heading"/>
              <w:numPr>
                <w:ilvl w:val="0"/>
                <w:numId w:val="2"/>
              </w:numPr>
              <w:spacing w:before="60" w:after="60"/>
              <w:rPr>
                <w:rFonts w:cs="Arial"/>
                <w:b w:val="0"/>
                <w:bCs/>
                <w:szCs w:val="22"/>
                <w:lang w:val="en-US"/>
              </w:rPr>
            </w:pPr>
            <w:r>
              <w:rPr>
                <w:rFonts w:cs="Arial"/>
                <w:b w:val="0"/>
                <w:bCs/>
                <w:szCs w:val="22"/>
                <w:lang w:val="en-US"/>
              </w:rPr>
              <w:t>Communicate with other 3GPP working groups and external organizations, in particular 5G-MAG, on need basis</w:t>
            </w:r>
          </w:p>
        </w:tc>
        <w:tc>
          <w:tcPr>
            <w:tcW w:w="773" w:type="pct"/>
            <w:tcBorders>
              <w:top w:val="single" w:sz="4" w:space="0" w:color="auto"/>
              <w:left w:val="single" w:sz="4" w:space="0" w:color="auto"/>
              <w:bottom w:val="single" w:sz="4" w:space="0" w:color="auto"/>
              <w:right w:val="single" w:sz="4" w:space="0" w:color="auto"/>
            </w:tcBorders>
          </w:tcPr>
          <w:p w14:paraId="2E7EDA21" w14:textId="77777777" w:rsidR="009C2ECA" w:rsidRDefault="00D54CAC" w:rsidP="009C2ECA">
            <w:pPr>
              <w:pStyle w:val="Heading"/>
              <w:spacing w:before="60" w:after="60"/>
              <w:ind w:left="0" w:firstLine="0"/>
              <w:rPr>
                <w:rFonts w:cs="Arial"/>
                <w:b w:val="0"/>
                <w:bCs/>
                <w:szCs w:val="22"/>
                <w:lang w:val="en-US"/>
              </w:rPr>
            </w:pPr>
            <w:r>
              <w:rPr>
                <w:rFonts w:cs="Arial"/>
                <w:b w:val="0"/>
                <w:bCs/>
                <w:szCs w:val="22"/>
                <w:lang w:val="en-US"/>
              </w:rPr>
              <w:t>Target</w:t>
            </w:r>
            <w:r w:rsidRPr="009C2ECA">
              <w:rPr>
                <w:rFonts w:cs="Arial"/>
                <w:b w:val="0"/>
                <w:bCs/>
                <w:szCs w:val="22"/>
                <w:lang w:val="en-US"/>
              </w:rPr>
              <w:t xml:space="preserve"> </w:t>
            </w:r>
            <w:r>
              <w:rPr>
                <w:rFonts w:cs="Arial"/>
                <w:b w:val="0"/>
                <w:bCs/>
                <w:szCs w:val="22"/>
                <w:lang w:val="en-US"/>
              </w:rPr>
              <w:t>90</w:t>
            </w:r>
            <w:r w:rsidRPr="009C2ECA">
              <w:rPr>
                <w:rFonts w:cs="Arial"/>
                <w:b w:val="0"/>
                <w:bCs/>
                <w:szCs w:val="22"/>
                <w:lang w:val="en-US"/>
              </w:rPr>
              <w:t>%</w:t>
            </w:r>
          </w:p>
          <w:p w14:paraId="75A1054A" w14:textId="5382E5B3" w:rsidR="00E1142F" w:rsidRPr="009C2ECA" w:rsidRDefault="00E1142F" w:rsidP="009C2ECA">
            <w:pPr>
              <w:pStyle w:val="Heading"/>
              <w:spacing w:before="60" w:after="60"/>
              <w:ind w:left="0" w:firstLine="0"/>
              <w:rPr>
                <w:rFonts w:cs="Arial"/>
                <w:b w:val="0"/>
                <w:bCs/>
                <w:szCs w:val="22"/>
                <w:lang w:val="en-US"/>
              </w:rPr>
            </w:pPr>
            <w:r>
              <w:rPr>
                <w:rFonts w:cs="Arial"/>
                <w:b w:val="0"/>
                <w:bCs/>
                <w:szCs w:val="22"/>
                <w:lang w:val="en-US"/>
              </w:rPr>
              <w:t>Real</w:t>
            </w:r>
          </w:p>
        </w:tc>
      </w:tr>
      <w:tr w:rsidR="009C2ECA" w:rsidRPr="00215719" w14:paraId="246CF36B" w14:textId="77777777" w:rsidTr="00494AEF">
        <w:tc>
          <w:tcPr>
            <w:tcW w:w="1105" w:type="pct"/>
            <w:tcBorders>
              <w:top w:val="single" w:sz="4" w:space="0" w:color="auto"/>
              <w:left w:val="single" w:sz="4" w:space="0" w:color="auto"/>
              <w:bottom w:val="single" w:sz="4" w:space="0" w:color="auto"/>
              <w:right w:val="single" w:sz="4" w:space="0" w:color="auto"/>
            </w:tcBorders>
            <w:shd w:val="clear" w:color="auto" w:fill="E6E6E6"/>
          </w:tcPr>
          <w:p w14:paraId="7CC2EC76" w14:textId="69FBAA8D" w:rsidR="009C2ECA" w:rsidRPr="000D3ADD" w:rsidRDefault="009C2ECA" w:rsidP="009C2ECA">
            <w:pPr>
              <w:pStyle w:val="Heading"/>
              <w:tabs>
                <w:tab w:val="left" w:pos="7200"/>
              </w:tabs>
              <w:spacing w:before="60" w:after="60" w:line="240" w:lineRule="auto"/>
              <w:ind w:left="0" w:firstLine="0"/>
              <w:rPr>
                <w:bCs/>
                <w:sz w:val="20"/>
                <w:lang w:val="en-US"/>
              </w:rPr>
            </w:pPr>
            <w:r w:rsidRPr="00E656DC">
              <w:rPr>
                <w:bCs/>
                <w:sz w:val="20"/>
                <w:lang w:val="en-US"/>
              </w:rPr>
              <w:t>SA#106 (</w:t>
            </w:r>
            <w:r w:rsidR="00E656DC" w:rsidRPr="00E656DC">
              <w:rPr>
                <w:bCs/>
                <w:sz w:val="20"/>
                <w:lang w:val="en-US"/>
              </w:rPr>
              <w:t>10</w:t>
            </w:r>
            <w:r w:rsidRPr="00E656DC">
              <w:rPr>
                <w:bCs/>
                <w:sz w:val="20"/>
                <w:lang w:val="en-US"/>
              </w:rPr>
              <w:t xml:space="preserve"> – 1</w:t>
            </w:r>
            <w:r w:rsidR="00E656DC" w:rsidRPr="00E656DC">
              <w:rPr>
                <w:bCs/>
                <w:sz w:val="20"/>
                <w:lang w:val="en-US"/>
              </w:rPr>
              <w:t>3</w:t>
            </w:r>
            <w:r w:rsidRPr="00E656DC">
              <w:rPr>
                <w:bCs/>
                <w:sz w:val="20"/>
                <w:lang w:val="en-US"/>
              </w:rPr>
              <w:t xml:space="preserve"> December 2024, </w:t>
            </w:r>
            <w:r w:rsidR="00E656DC" w:rsidRPr="00E656DC">
              <w:rPr>
                <w:bCs/>
                <w:sz w:val="20"/>
                <w:lang w:val="en-US"/>
              </w:rPr>
              <w:t>Madrid, ES TBC</w:t>
            </w:r>
            <w:r w:rsidRPr="00E656DC">
              <w:rPr>
                <w:bCs/>
                <w:sz w:val="20"/>
                <w:lang w:val="en-US"/>
              </w:rPr>
              <w:t>)</w:t>
            </w:r>
          </w:p>
        </w:tc>
        <w:tc>
          <w:tcPr>
            <w:tcW w:w="3123" w:type="pct"/>
            <w:tcBorders>
              <w:top w:val="single" w:sz="4" w:space="0" w:color="auto"/>
              <w:left w:val="single" w:sz="4" w:space="0" w:color="auto"/>
              <w:bottom w:val="single" w:sz="4" w:space="0" w:color="auto"/>
              <w:right w:val="single" w:sz="4" w:space="0" w:color="auto"/>
            </w:tcBorders>
          </w:tcPr>
          <w:p w14:paraId="5CF661B4" w14:textId="6D440FF2" w:rsidR="009C2ECA" w:rsidRPr="00D54CAC" w:rsidRDefault="00D54CAC" w:rsidP="00D54CAC">
            <w:pPr>
              <w:pStyle w:val="Heading"/>
              <w:numPr>
                <w:ilvl w:val="0"/>
                <w:numId w:val="2"/>
              </w:numPr>
              <w:spacing w:before="60" w:after="60"/>
              <w:rPr>
                <w:rFonts w:cs="Arial"/>
                <w:b w:val="0"/>
                <w:bCs/>
                <w:szCs w:val="22"/>
                <w:lang w:val="en-US"/>
              </w:rPr>
            </w:pPr>
            <w:r>
              <w:rPr>
                <w:rFonts w:cs="Arial"/>
                <w:b w:val="0"/>
                <w:bCs/>
                <w:szCs w:val="22"/>
                <w:lang w:val="en-US"/>
              </w:rPr>
              <w:t>Agree CRs addressing potential normative work for stage-3 for relevant work topics</w:t>
            </w:r>
          </w:p>
        </w:tc>
        <w:tc>
          <w:tcPr>
            <w:tcW w:w="773" w:type="pct"/>
            <w:tcBorders>
              <w:top w:val="single" w:sz="4" w:space="0" w:color="auto"/>
              <w:left w:val="single" w:sz="4" w:space="0" w:color="auto"/>
              <w:bottom w:val="single" w:sz="4" w:space="0" w:color="auto"/>
              <w:right w:val="single" w:sz="4" w:space="0" w:color="auto"/>
            </w:tcBorders>
          </w:tcPr>
          <w:p w14:paraId="730F1386" w14:textId="39FB8D90" w:rsidR="009C2ECA" w:rsidRPr="009C2ECA" w:rsidRDefault="009C2ECA" w:rsidP="009C2ECA">
            <w:pPr>
              <w:pStyle w:val="Heading"/>
              <w:spacing w:before="60" w:after="60"/>
              <w:ind w:left="0" w:firstLine="0"/>
              <w:rPr>
                <w:rFonts w:cs="Arial"/>
                <w:b w:val="0"/>
                <w:bCs/>
                <w:szCs w:val="22"/>
                <w:lang w:val="en-US"/>
              </w:rPr>
            </w:pPr>
          </w:p>
        </w:tc>
      </w:tr>
    </w:tbl>
    <w:p w14:paraId="1CB5A935" w14:textId="77777777" w:rsidR="0078198F" w:rsidRPr="00162DC5" w:rsidRDefault="0078198F" w:rsidP="00640898">
      <w:pPr>
        <w:jc w:val="both"/>
      </w:pPr>
    </w:p>
    <w:sectPr w:rsidR="0078198F" w:rsidRPr="00162DC5" w:rsidSect="00E72D76">
      <w:headerReference w:type="even" r:id="rId11"/>
      <w:footerReference w:type="default" r:id="rId12"/>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1009" w14:textId="77777777" w:rsidR="00BA6D16" w:rsidRDefault="00BA6D16">
      <w:r>
        <w:separator/>
      </w:r>
    </w:p>
  </w:endnote>
  <w:endnote w:type="continuationSeparator" w:id="0">
    <w:p w14:paraId="3A5B89A9" w14:textId="77777777" w:rsidR="00BA6D16" w:rsidRDefault="00BA6D16">
      <w:r>
        <w:continuationSeparator/>
      </w:r>
    </w:p>
  </w:endnote>
  <w:endnote w:type="continuationNotice" w:id="1">
    <w:p w14:paraId="3EEDC1BF" w14:textId="77777777" w:rsidR="00BA6D16" w:rsidRDefault="00BA6D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honar Bangla">
    <w:charset w:val="00"/>
    <w:family w:val="roman"/>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5E3" w14:textId="77777777" w:rsidR="00707020" w:rsidRDefault="0070702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595C35">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95C35">
      <w:rPr>
        <w:rStyle w:val="PageNumber"/>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11B0" w14:textId="77777777" w:rsidR="00BA6D16" w:rsidRDefault="00BA6D16">
      <w:r>
        <w:separator/>
      </w:r>
    </w:p>
  </w:footnote>
  <w:footnote w:type="continuationSeparator" w:id="0">
    <w:p w14:paraId="5B9891E4" w14:textId="77777777" w:rsidR="00BA6D16" w:rsidRDefault="00BA6D16">
      <w:r>
        <w:continuationSeparator/>
      </w:r>
    </w:p>
  </w:footnote>
  <w:footnote w:type="continuationNotice" w:id="1">
    <w:p w14:paraId="34A967C6" w14:textId="77777777" w:rsidR="00BA6D16" w:rsidRDefault="00BA6D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4F8E" w14:textId="77777777" w:rsidR="00707020" w:rsidRDefault="0070702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14"/>
    <w:multiLevelType w:val="hybridMultilevel"/>
    <w:tmpl w:val="26C498EC"/>
    <w:lvl w:ilvl="0" w:tplc="2AE266FE">
      <w:start w:val="1"/>
      <w:numFmt w:val="bullet"/>
      <w:lvlText w:val="-"/>
      <w:lvlJc w:val="left"/>
      <w:pPr>
        <w:tabs>
          <w:tab w:val="num" w:pos="720"/>
        </w:tabs>
        <w:ind w:left="720" w:hanging="360"/>
      </w:pPr>
      <w:rPr>
        <w:rFonts w:ascii="Calibri" w:hAnsi="Calibri" w:cs="Times New Roman" w:hint="default"/>
      </w:rPr>
    </w:lvl>
    <w:lvl w:ilvl="1" w:tplc="86529390">
      <w:start w:val="1"/>
      <w:numFmt w:val="bullet"/>
      <w:lvlText w:val="-"/>
      <w:lvlJc w:val="left"/>
      <w:pPr>
        <w:tabs>
          <w:tab w:val="num" w:pos="1440"/>
        </w:tabs>
        <w:ind w:left="1440" w:hanging="360"/>
      </w:pPr>
      <w:rPr>
        <w:rFonts w:ascii="Calibri" w:hAnsi="Calibri" w:cs="Times New Roman" w:hint="default"/>
      </w:rPr>
    </w:lvl>
    <w:lvl w:ilvl="2" w:tplc="643E2A44">
      <w:start w:val="1"/>
      <w:numFmt w:val="bullet"/>
      <w:lvlText w:val="-"/>
      <w:lvlJc w:val="left"/>
      <w:pPr>
        <w:tabs>
          <w:tab w:val="num" w:pos="2160"/>
        </w:tabs>
        <w:ind w:left="2160" w:hanging="360"/>
      </w:pPr>
      <w:rPr>
        <w:rFonts w:ascii="Calibri" w:hAnsi="Calibri" w:cs="Times New Roman" w:hint="default"/>
      </w:rPr>
    </w:lvl>
    <w:lvl w:ilvl="3" w:tplc="E13EAF5A">
      <w:start w:val="1"/>
      <w:numFmt w:val="bullet"/>
      <w:lvlText w:val="-"/>
      <w:lvlJc w:val="left"/>
      <w:pPr>
        <w:tabs>
          <w:tab w:val="num" w:pos="2880"/>
        </w:tabs>
        <w:ind w:left="2880" w:hanging="360"/>
      </w:pPr>
      <w:rPr>
        <w:rFonts w:ascii="Calibri" w:hAnsi="Calibri" w:cs="Times New Roman" w:hint="default"/>
      </w:rPr>
    </w:lvl>
    <w:lvl w:ilvl="4" w:tplc="BFB869D2">
      <w:start w:val="1"/>
      <w:numFmt w:val="bullet"/>
      <w:lvlText w:val="-"/>
      <w:lvlJc w:val="left"/>
      <w:pPr>
        <w:tabs>
          <w:tab w:val="num" w:pos="3600"/>
        </w:tabs>
        <w:ind w:left="3600" w:hanging="360"/>
      </w:pPr>
      <w:rPr>
        <w:rFonts w:ascii="Calibri" w:hAnsi="Calibri" w:cs="Times New Roman" w:hint="default"/>
      </w:rPr>
    </w:lvl>
    <w:lvl w:ilvl="5" w:tplc="26DC0D76">
      <w:start w:val="1"/>
      <w:numFmt w:val="bullet"/>
      <w:lvlText w:val="-"/>
      <w:lvlJc w:val="left"/>
      <w:pPr>
        <w:tabs>
          <w:tab w:val="num" w:pos="4320"/>
        </w:tabs>
        <w:ind w:left="4320" w:hanging="360"/>
      </w:pPr>
      <w:rPr>
        <w:rFonts w:ascii="Calibri" w:hAnsi="Calibri" w:cs="Times New Roman" w:hint="default"/>
      </w:rPr>
    </w:lvl>
    <w:lvl w:ilvl="6" w:tplc="AC48C888">
      <w:start w:val="1"/>
      <w:numFmt w:val="bullet"/>
      <w:lvlText w:val="-"/>
      <w:lvlJc w:val="left"/>
      <w:pPr>
        <w:tabs>
          <w:tab w:val="num" w:pos="5040"/>
        </w:tabs>
        <w:ind w:left="5040" w:hanging="360"/>
      </w:pPr>
      <w:rPr>
        <w:rFonts w:ascii="Calibri" w:hAnsi="Calibri" w:cs="Times New Roman" w:hint="default"/>
      </w:rPr>
    </w:lvl>
    <w:lvl w:ilvl="7" w:tplc="95B482DC">
      <w:start w:val="1"/>
      <w:numFmt w:val="bullet"/>
      <w:lvlText w:val="-"/>
      <w:lvlJc w:val="left"/>
      <w:pPr>
        <w:tabs>
          <w:tab w:val="num" w:pos="5760"/>
        </w:tabs>
        <w:ind w:left="5760" w:hanging="360"/>
      </w:pPr>
      <w:rPr>
        <w:rFonts w:ascii="Calibri" w:hAnsi="Calibri" w:cs="Times New Roman" w:hint="default"/>
      </w:rPr>
    </w:lvl>
    <w:lvl w:ilvl="8" w:tplc="9404CD94">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229558E7"/>
    <w:multiLevelType w:val="hybridMultilevel"/>
    <w:tmpl w:val="990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3272046C"/>
    <w:multiLevelType w:val="multilevel"/>
    <w:tmpl w:val="BF943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E0580B"/>
    <w:multiLevelType w:val="hybridMultilevel"/>
    <w:tmpl w:val="E01AD462"/>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566C3B"/>
    <w:multiLevelType w:val="hybridMultilevel"/>
    <w:tmpl w:val="A63CCFF0"/>
    <w:lvl w:ilvl="0" w:tplc="DAF0A34C">
      <w:start w:val="1"/>
      <w:numFmt w:val="bullet"/>
      <w:lvlText w:val="•"/>
      <w:lvlJc w:val="left"/>
      <w:pPr>
        <w:tabs>
          <w:tab w:val="num" w:pos="720"/>
        </w:tabs>
        <w:ind w:left="720" w:hanging="360"/>
      </w:pPr>
      <w:rPr>
        <w:rFonts w:ascii="Arial" w:hAnsi="Arial" w:hint="default"/>
      </w:rPr>
    </w:lvl>
    <w:lvl w:ilvl="1" w:tplc="350428EA">
      <w:numFmt w:val="bullet"/>
      <w:lvlText w:val="•"/>
      <w:lvlJc w:val="left"/>
      <w:pPr>
        <w:tabs>
          <w:tab w:val="num" w:pos="1440"/>
        </w:tabs>
        <w:ind w:left="1440" w:hanging="360"/>
      </w:pPr>
      <w:rPr>
        <w:rFonts w:ascii="Arial" w:hAnsi="Arial" w:hint="default"/>
      </w:rPr>
    </w:lvl>
    <w:lvl w:ilvl="2" w:tplc="E320E2E8" w:tentative="1">
      <w:start w:val="1"/>
      <w:numFmt w:val="bullet"/>
      <w:lvlText w:val="•"/>
      <w:lvlJc w:val="left"/>
      <w:pPr>
        <w:tabs>
          <w:tab w:val="num" w:pos="2160"/>
        </w:tabs>
        <w:ind w:left="2160" w:hanging="360"/>
      </w:pPr>
      <w:rPr>
        <w:rFonts w:ascii="Arial" w:hAnsi="Arial" w:hint="default"/>
      </w:rPr>
    </w:lvl>
    <w:lvl w:ilvl="3" w:tplc="724C59E4" w:tentative="1">
      <w:start w:val="1"/>
      <w:numFmt w:val="bullet"/>
      <w:lvlText w:val="•"/>
      <w:lvlJc w:val="left"/>
      <w:pPr>
        <w:tabs>
          <w:tab w:val="num" w:pos="2880"/>
        </w:tabs>
        <w:ind w:left="2880" w:hanging="360"/>
      </w:pPr>
      <w:rPr>
        <w:rFonts w:ascii="Arial" w:hAnsi="Arial" w:hint="default"/>
      </w:rPr>
    </w:lvl>
    <w:lvl w:ilvl="4" w:tplc="017AFEA2" w:tentative="1">
      <w:start w:val="1"/>
      <w:numFmt w:val="bullet"/>
      <w:lvlText w:val="•"/>
      <w:lvlJc w:val="left"/>
      <w:pPr>
        <w:tabs>
          <w:tab w:val="num" w:pos="3600"/>
        </w:tabs>
        <w:ind w:left="3600" w:hanging="360"/>
      </w:pPr>
      <w:rPr>
        <w:rFonts w:ascii="Arial" w:hAnsi="Arial" w:hint="default"/>
      </w:rPr>
    </w:lvl>
    <w:lvl w:ilvl="5" w:tplc="151E78CC" w:tentative="1">
      <w:start w:val="1"/>
      <w:numFmt w:val="bullet"/>
      <w:lvlText w:val="•"/>
      <w:lvlJc w:val="left"/>
      <w:pPr>
        <w:tabs>
          <w:tab w:val="num" w:pos="4320"/>
        </w:tabs>
        <w:ind w:left="4320" w:hanging="360"/>
      </w:pPr>
      <w:rPr>
        <w:rFonts w:ascii="Arial" w:hAnsi="Arial" w:hint="default"/>
      </w:rPr>
    </w:lvl>
    <w:lvl w:ilvl="6" w:tplc="A9A6F844" w:tentative="1">
      <w:start w:val="1"/>
      <w:numFmt w:val="bullet"/>
      <w:lvlText w:val="•"/>
      <w:lvlJc w:val="left"/>
      <w:pPr>
        <w:tabs>
          <w:tab w:val="num" w:pos="5040"/>
        </w:tabs>
        <w:ind w:left="5040" w:hanging="360"/>
      </w:pPr>
      <w:rPr>
        <w:rFonts w:ascii="Arial" w:hAnsi="Arial" w:hint="default"/>
      </w:rPr>
    </w:lvl>
    <w:lvl w:ilvl="7" w:tplc="E44CDEAC" w:tentative="1">
      <w:start w:val="1"/>
      <w:numFmt w:val="bullet"/>
      <w:lvlText w:val="•"/>
      <w:lvlJc w:val="left"/>
      <w:pPr>
        <w:tabs>
          <w:tab w:val="num" w:pos="5760"/>
        </w:tabs>
        <w:ind w:left="5760" w:hanging="360"/>
      </w:pPr>
      <w:rPr>
        <w:rFonts w:ascii="Arial" w:hAnsi="Arial" w:hint="default"/>
      </w:rPr>
    </w:lvl>
    <w:lvl w:ilvl="8" w:tplc="05B684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322C2A"/>
    <w:multiLevelType w:val="hybridMultilevel"/>
    <w:tmpl w:val="5630D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A2A45D0"/>
    <w:multiLevelType w:val="hybridMultilevel"/>
    <w:tmpl w:val="709696A0"/>
    <w:lvl w:ilvl="0" w:tplc="B9A234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0754AA"/>
    <w:multiLevelType w:val="multilevel"/>
    <w:tmpl w:val="92BE1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8A378B8"/>
    <w:multiLevelType w:val="hybridMultilevel"/>
    <w:tmpl w:val="302C6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A37FE"/>
    <w:multiLevelType w:val="multilevel"/>
    <w:tmpl w:val="D32E279A"/>
    <w:lvl w:ilvl="0">
      <w:start w:val="1"/>
      <w:numFmt w:val="decimal"/>
      <w:pStyle w:val="Heading1"/>
      <w:lvlText w:val="%1"/>
      <w:lvlJc w:val="left"/>
      <w:pPr>
        <w:tabs>
          <w:tab w:val="num" w:pos="432"/>
        </w:tabs>
        <w:ind w:left="432" w:hanging="432"/>
      </w:pPr>
      <w:rPr>
        <w:rFonts w:ascii="Arial" w:hAnsi="Arial" w:cs="Arial" w:hint="default"/>
        <w:sz w:val="32"/>
        <w:szCs w:val="32"/>
        <w:lang w:val="en-GB"/>
      </w:rPr>
    </w:lvl>
    <w:lvl w:ilvl="1">
      <w:start w:val="2"/>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61925153">
    <w:abstractNumId w:val="12"/>
  </w:num>
  <w:num w:numId="2" w16cid:durableId="259221547">
    <w:abstractNumId w:val="3"/>
  </w:num>
  <w:num w:numId="3" w16cid:durableId="1118331973">
    <w:abstractNumId w:val="6"/>
  </w:num>
  <w:num w:numId="4" w16cid:durableId="15421283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419487">
    <w:abstractNumId w:val="9"/>
  </w:num>
  <w:num w:numId="6" w16cid:durableId="758792171">
    <w:abstractNumId w:val="4"/>
  </w:num>
  <w:num w:numId="7" w16cid:durableId="753744757">
    <w:abstractNumId w:val="0"/>
  </w:num>
  <w:num w:numId="8" w16cid:durableId="39519409">
    <w:abstractNumId w:val="0"/>
  </w:num>
  <w:num w:numId="9" w16cid:durableId="935527568">
    <w:abstractNumId w:val="2"/>
  </w:num>
  <w:num w:numId="10" w16cid:durableId="224293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935540">
    <w:abstractNumId w:val="1"/>
  </w:num>
  <w:num w:numId="12" w16cid:durableId="1879119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499472">
    <w:abstractNumId w:val="7"/>
  </w:num>
  <w:num w:numId="14" w16cid:durableId="110756173">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hideGrammaticalErrors/>
  <w:activeWritingStyle w:appName="MSWord" w:lang="en-US"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fr-FR" w:vendorID="64" w:dllVersion="0" w:nlCheck="1" w:checkStyle="0"/>
  <w:activeWritingStyle w:appName="MSWord" w:lang="en-CA"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EC4"/>
    <w:rsid w:val="00002D58"/>
    <w:rsid w:val="00003415"/>
    <w:rsid w:val="0000394E"/>
    <w:rsid w:val="00003A5C"/>
    <w:rsid w:val="00004EDC"/>
    <w:rsid w:val="00005C7A"/>
    <w:rsid w:val="00005FBB"/>
    <w:rsid w:val="00006793"/>
    <w:rsid w:val="0000694C"/>
    <w:rsid w:val="00007D67"/>
    <w:rsid w:val="00010966"/>
    <w:rsid w:val="000111AB"/>
    <w:rsid w:val="00011268"/>
    <w:rsid w:val="00012D44"/>
    <w:rsid w:val="00015361"/>
    <w:rsid w:val="00015592"/>
    <w:rsid w:val="00015972"/>
    <w:rsid w:val="00015CF3"/>
    <w:rsid w:val="000160AF"/>
    <w:rsid w:val="0001676D"/>
    <w:rsid w:val="00016AFC"/>
    <w:rsid w:val="00017706"/>
    <w:rsid w:val="00017819"/>
    <w:rsid w:val="00020072"/>
    <w:rsid w:val="000202FD"/>
    <w:rsid w:val="0002070C"/>
    <w:rsid w:val="00020A1E"/>
    <w:rsid w:val="0002442F"/>
    <w:rsid w:val="000257FE"/>
    <w:rsid w:val="000268A4"/>
    <w:rsid w:val="00026D8C"/>
    <w:rsid w:val="00027194"/>
    <w:rsid w:val="000309C8"/>
    <w:rsid w:val="00032F81"/>
    <w:rsid w:val="00033C36"/>
    <w:rsid w:val="00033F0F"/>
    <w:rsid w:val="0003422D"/>
    <w:rsid w:val="00034FB8"/>
    <w:rsid w:val="00035825"/>
    <w:rsid w:val="00036F3F"/>
    <w:rsid w:val="000370F1"/>
    <w:rsid w:val="000372AE"/>
    <w:rsid w:val="00037F34"/>
    <w:rsid w:val="00041813"/>
    <w:rsid w:val="00041C3D"/>
    <w:rsid w:val="00042399"/>
    <w:rsid w:val="00042AAF"/>
    <w:rsid w:val="00044352"/>
    <w:rsid w:val="000444BA"/>
    <w:rsid w:val="000450AE"/>
    <w:rsid w:val="000451F8"/>
    <w:rsid w:val="0004642E"/>
    <w:rsid w:val="000468C6"/>
    <w:rsid w:val="00047452"/>
    <w:rsid w:val="00047A29"/>
    <w:rsid w:val="00050B09"/>
    <w:rsid w:val="00050C78"/>
    <w:rsid w:val="000511D6"/>
    <w:rsid w:val="00052137"/>
    <w:rsid w:val="000549CA"/>
    <w:rsid w:val="00055AA3"/>
    <w:rsid w:val="00056D8D"/>
    <w:rsid w:val="00056FA1"/>
    <w:rsid w:val="00057D25"/>
    <w:rsid w:val="00057DA5"/>
    <w:rsid w:val="00060FB7"/>
    <w:rsid w:val="000619BF"/>
    <w:rsid w:val="00062605"/>
    <w:rsid w:val="00064B08"/>
    <w:rsid w:val="00070028"/>
    <w:rsid w:val="00071261"/>
    <w:rsid w:val="000718AA"/>
    <w:rsid w:val="000725BA"/>
    <w:rsid w:val="00072F13"/>
    <w:rsid w:val="00073900"/>
    <w:rsid w:val="00077E47"/>
    <w:rsid w:val="000807E3"/>
    <w:rsid w:val="00080D50"/>
    <w:rsid w:val="000819CB"/>
    <w:rsid w:val="000831E9"/>
    <w:rsid w:val="00083287"/>
    <w:rsid w:val="000839C5"/>
    <w:rsid w:val="00083D48"/>
    <w:rsid w:val="00084BD7"/>
    <w:rsid w:val="0008571D"/>
    <w:rsid w:val="00087FDC"/>
    <w:rsid w:val="0009065D"/>
    <w:rsid w:val="00092420"/>
    <w:rsid w:val="00093946"/>
    <w:rsid w:val="000944AE"/>
    <w:rsid w:val="00094898"/>
    <w:rsid w:val="00095144"/>
    <w:rsid w:val="000951FF"/>
    <w:rsid w:val="00095AD6"/>
    <w:rsid w:val="00095F63"/>
    <w:rsid w:val="00095FD9"/>
    <w:rsid w:val="00097420"/>
    <w:rsid w:val="000A1023"/>
    <w:rsid w:val="000A321A"/>
    <w:rsid w:val="000A3BFC"/>
    <w:rsid w:val="000A4741"/>
    <w:rsid w:val="000A4E4C"/>
    <w:rsid w:val="000A5994"/>
    <w:rsid w:val="000A7B5C"/>
    <w:rsid w:val="000B04F3"/>
    <w:rsid w:val="000B10EA"/>
    <w:rsid w:val="000B2A6A"/>
    <w:rsid w:val="000B2F7A"/>
    <w:rsid w:val="000B31D9"/>
    <w:rsid w:val="000B3F94"/>
    <w:rsid w:val="000B4839"/>
    <w:rsid w:val="000B6180"/>
    <w:rsid w:val="000C08AA"/>
    <w:rsid w:val="000C0F5A"/>
    <w:rsid w:val="000C0F6F"/>
    <w:rsid w:val="000C10C3"/>
    <w:rsid w:val="000C1367"/>
    <w:rsid w:val="000C3029"/>
    <w:rsid w:val="000C31C4"/>
    <w:rsid w:val="000C4157"/>
    <w:rsid w:val="000C52ED"/>
    <w:rsid w:val="000C56EF"/>
    <w:rsid w:val="000C683D"/>
    <w:rsid w:val="000C6C13"/>
    <w:rsid w:val="000C6E3C"/>
    <w:rsid w:val="000D0C0F"/>
    <w:rsid w:val="000D1F0A"/>
    <w:rsid w:val="000D202A"/>
    <w:rsid w:val="000D20B9"/>
    <w:rsid w:val="000D3ADD"/>
    <w:rsid w:val="000D3C2D"/>
    <w:rsid w:val="000D4647"/>
    <w:rsid w:val="000D522E"/>
    <w:rsid w:val="000D55F4"/>
    <w:rsid w:val="000D59DC"/>
    <w:rsid w:val="000D686C"/>
    <w:rsid w:val="000D71FB"/>
    <w:rsid w:val="000E0026"/>
    <w:rsid w:val="000E0596"/>
    <w:rsid w:val="000E0647"/>
    <w:rsid w:val="000E0AC9"/>
    <w:rsid w:val="000E1B9C"/>
    <w:rsid w:val="000E283C"/>
    <w:rsid w:val="000E5766"/>
    <w:rsid w:val="000E661D"/>
    <w:rsid w:val="000E7503"/>
    <w:rsid w:val="000E7A98"/>
    <w:rsid w:val="000F077C"/>
    <w:rsid w:val="000F130C"/>
    <w:rsid w:val="000F1DD2"/>
    <w:rsid w:val="000F2747"/>
    <w:rsid w:val="000F3564"/>
    <w:rsid w:val="000F4DEE"/>
    <w:rsid w:val="000F6CFF"/>
    <w:rsid w:val="000F7259"/>
    <w:rsid w:val="000F769E"/>
    <w:rsid w:val="000F7904"/>
    <w:rsid w:val="00100790"/>
    <w:rsid w:val="001016E0"/>
    <w:rsid w:val="001026D5"/>
    <w:rsid w:val="0010314E"/>
    <w:rsid w:val="00104D80"/>
    <w:rsid w:val="00105E43"/>
    <w:rsid w:val="001065D1"/>
    <w:rsid w:val="00107070"/>
    <w:rsid w:val="0010736D"/>
    <w:rsid w:val="00110CD9"/>
    <w:rsid w:val="0011534A"/>
    <w:rsid w:val="00115EAE"/>
    <w:rsid w:val="001169F0"/>
    <w:rsid w:val="00117213"/>
    <w:rsid w:val="0012085C"/>
    <w:rsid w:val="00120F70"/>
    <w:rsid w:val="00121343"/>
    <w:rsid w:val="00121C39"/>
    <w:rsid w:val="001220A4"/>
    <w:rsid w:val="0012435A"/>
    <w:rsid w:val="001243CD"/>
    <w:rsid w:val="00125430"/>
    <w:rsid w:val="00125522"/>
    <w:rsid w:val="0012640C"/>
    <w:rsid w:val="001272DB"/>
    <w:rsid w:val="00127337"/>
    <w:rsid w:val="001276E2"/>
    <w:rsid w:val="001329E7"/>
    <w:rsid w:val="00132C47"/>
    <w:rsid w:val="00132D82"/>
    <w:rsid w:val="0013390A"/>
    <w:rsid w:val="0013553E"/>
    <w:rsid w:val="001359C0"/>
    <w:rsid w:val="00135F3C"/>
    <w:rsid w:val="001361AD"/>
    <w:rsid w:val="00136615"/>
    <w:rsid w:val="00136A62"/>
    <w:rsid w:val="00136C16"/>
    <w:rsid w:val="00136E94"/>
    <w:rsid w:val="00143BA1"/>
    <w:rsid w:val="0014436B"/>
    <w:rsid w:val="0014458C"/>
    <w:rsid w:val="00144F6E"/>
    <w:rsid w:val="00145F01"/>
    <w:rsid w:val="0014753A"/>
    <w:rsid w:val="00147A11"/>
    <w:rsid w:val="001504BC"/>
    <w:rsid w:val="001516DB"/>
    <w:rsid w:val="00151ACD"/>
    <w:rsid w:val="00151D03"/>
    <w:rsid w:val="00153062"/>
    <w:rsid w:val="00154D72"/>
    <w:rsid w:val="00154DBE"/>
    <w:rsid w:val="00155EAF"/>
    <w:rsid w:val="00162DC5"/>
    <w:rsid w:val="0016358A"/>
    <w:rsid w:val="0016430A"/>
    <w:rsid w:val="001646F8"/>
    <w:rsid w:val="00164B4E"/>
    <w:rsid w:val="001659D8"/>
    <w:rsid w:val="00167BCF"/>
    <w:rsid w:val="00172601"/>
    <w:rsid w:val="00172FC1"/>
    <w:rsid w:val="00173154"/>
    <w:rsid w:val="0017352C"/>
    <w:rsid w:val="0017394F"/>
    <w:rsid w:val="001751C7"/>
    <w:rsid w:val="00176D52"/>
    <w:rsid w:val="001809EA"/>
    <w:rsid w:val="001820A7"/>
    <w:rsid w:val="001823BC"/>
    <w:rsid w:val="001827B7"/>
    <w:rsid w:val="00183640"/>
    <w:rsid w:val="0018409A"/>
    <w:rsid w:val="00184F84"/>
    <w:rsid w:val="001861AA"/>
    <w:rsid w:val="00186380"/>
    <w:rsid w:val="00186723"/>
    <w:rsid w:val="00186957"/>
    <w:rsid w:val="00186AAA"/>
    <w:rsid w:val="00186DED"/>
    <w:rsid w:val="0019033D"/>
    <w:rsid w:val="0019066D"/>
    <w:rsid w:val="00191BDD"/>
    <w:rsid w:val="0019222D"/>
    <w:rsid w:val="00192BBE"/>
    <w:rsid w:val="00192F62"/>
    <w:rsid w:val="0019481F"/>
    <w:rsid w:val="0019587E"/>
    <w:rsid w:val="00195C07"/>
    <w:rsid w:val="001964D6"/>
    <w:rsid w:val="001967D9"/>
    <w:rsid w:val="0019682C"/>
    <w:rsid w:val="00197178"/>
    <w:rsid w:val="0019799F"/>
    <w:rsid w:val="001A1D4B"/>
    <w:rsid w:val="001A2D4A"/>
    <w:rsid w:val="001A2F14"/>
    <w:rsid w:val="001A33CC"/>
    <w:rsid w:val="001A56CE"/>
    <w:rsid w:val="001A7792"/>
    <w:rsid w:val="001A7DAC"/>
    <w:rsid w:val="001B1CBD"/>
    <w:rsid w:val="001B2224"/>
    <w:rsid w:val="001B2F63"/>
    <w:rsid w:val="001B355F"/>
    <w:rsid w:val="001B44C1"/>
    <w:rsid w:val="001B50B7"/>
    <w:rsid w:val="001B5D26"/>
    <w:rsid w:val="001B6D4A"/>
    <w:rsid w:val="001B735B"/>
    <w:rsid w:val="001C016A"/>
    <w:rsid w:val="001C1190"/>
    <w:rsid w:val="001C13B1"/>
    <w:rsid w:val="001C27AF"/>
    <w:rsid w:val="001C59A9"/>
    <w:rsid w:val="001C685A"/>
    <w:rsid w:val="001D0454"/>
    <w:rsid w:val="001D0F21"/>
    <w:rsid w:val="001D26EC"/>
    <w:rsid w:val="001D3A07"/>
    <w:rsid w:val="001D4A4B"/>
    <w:rsid w:val="001D4BAE"/>
    <w:rsid w:val="001D4F49"/>
    <w:rsid w:val="001D5518"/>
    <w:rsid w:val="001D5613"/>
    <w:rsid w:val="001D69F5"/>
    <w:rsid w:val="001D70A2"/>
    <w:rsid w:val="001D7A77"/>
    <w:rsid w:val="001D7E6B"/>
    <w:rsid w:val="001E00D8"/>
    <w:rsid w:val="001E0A04"/>
    <w:rsid w:val="001E1734"/>
    <w:rsid w:val="001E1DC3"/>
    <w:rsid w:val="001E49C3"/>
    <w:rsid w:val="001E5632"/>
    <w:rsid w:val="001E65CF"/>
    <w:rsid w:val="001E6729"/>
    <w:rsid w:val="001F07D2"/>
    <w:rsid w:val="001F45C7"/>
    <w:rsid w:val="001F550A"/>
    <w:rsid w:val="001F5BC3"/>
    <w:rsid w:val="001F75AC"/>
    <w:rsid w:val="001F7B7D"/>
    <w:rsid w:val="002012C7"/>
    <w:rsid w:val="002016E3"/>
    <w:rsid w:val="00201CFD"/>
    <w:rsid w:val="00202165"/>
    <w:rsid w:val="00202475"/>
    <w:rsid w:val="0020260C"/>
    <w:rsid w:val="00204F64"/>
    <w:rsid w:val="002056F5"/>
    <w:rsid w:val="00206151"/>
    <w:rsid w:val="00206483"/>
    <w:rsid w:val="00207726"/>
    <w:rsid w:val="00211105"/>
    <w:rsid w:val="00211BAA"/>
    <w:rsid w:val="00211F03"/>
    <w:rsid w:val="00212145"/>
    <w:rsid w:val="0021335E"/>
    <w:rsid w:val="00213AC1"/>
    <w:rsid w:val="00213E3A"/>
    <w:rsid w:val="00215719"/>
    <w:rsid w:val="002170F2"/>
    <w:rsid w:val="002174C1"/>
    <w:rsid w:val="00220A8B"/>
    <w:rsid w:val="002236B1"/>
    <w:rsid w:val="00224973"/>
    <w:rsid w:val="002257C4"/>
    <w:rsid w:val="002264A4"/>
    <w:rsid w:val="0022687C"/>
    <w:rsid w:val="00226FF8"/>
    <w:rsid w:val="002270A3"/>
    <w:rsid w:val="002310B9"/>
    <w:rsid w:val="002316C3"/>
    <w:rsid w:val="00232884"/>
    <w:rsid w:val="00232FA9"/>
    <w:rsid w:val="00233C4F"/>
    <w:rsid w:val="00235E72"/>
    <w:rsid w:val="00240048"/>
    <w:rsid w:val="00240C4F"/>
    <w:rsid w:val="0024356A"/>
    <w:rsid w:val="002439D0"/>
    <w:rsid w:val="00243B81"/>
    <w:rsid w:val="00243EB2"/>
    <w:rsid w:val="002441F5"/>
    <w:rsid w:val="00245100"/>
    <w:rsid w:val="00247816"/>
    <w:rsid w:val="00250F0F"/>
    <w:rsid w:val="00251631"/>
    <w:rsid w:val="002522B0"/>
    <w:rsid w:val="00254360"/>
    <w:rsid w:val="0025486A"/>
    <w:rsid w:val="00254BB7"/>
    <w:rsid w:val="00254E7C"/>
    <w:rsid w:val="00255435"/>
    <w:rsid w:val="00255E16"/>
    <w:rsid w:val="002603B4"/>
    <w:rsid w:val="00261807"/>
    <w:rsid w:val="00262937"/>
    <w:rsid w:val="00262F35"/>
    <w:rsid w:val="00263910"/>
    <w:rsid w:val="00265BD6"/>
    <w:rsid w:val="002667E2"/>
    <w:rsid w:val="00266FFD"/>
    <w:rsid w:val="00270AB6"/>
    <w:rsid w:val="00270EDC"/>
    <w:rsid w:val="002715D7"/>
    <w:rsid w:val="00271BD7"/>
    <w:rsid w:val="002726B6"/>
    <w:rsid w:val="00272A69"/>
    <w:rsid w:val="00272A75"/>
    <w:rsid w:val="00272F48"/>
    <w:rsid w:val="002747CE"/>
    <w:rsid w:val="00275FEA"/>
    <w:rsid w:val="002778F7"/>
    <w:rsid w:val="00277DEF"/>
    <w:rsid w:val="00280538"/>
    <w:rsid w:val="00280B60"/>
    <w:rsid w:val="002810AE"/>
    <w:rsid w:val="0028136C"/>
    <w:rsid w:val="00281B54"/>
    <w:rsid w:val="00282159"/>
    <w:rsid w:val="002821B1"/>
    <w:rsid w:val="002837F9"/>
    <w:rsid w:val="00283BC0"/>
    <w:rsid w:val="00283E20"/>
    <w:rsid w:val="00285EFF"/>
    <w:rsid w:val="002861F9"/>
    <w:rsid w:val="0028760E"/>
    <w:rsid w:val="002877B3"/>
    <w:rsid w:val="00287C8A"/>
    <w:rsid w:val="00290F42"/>
    <w:rsid w:val="00293931"/>
    <w:rsid w:val="00293E09"/>
    <w:rsid w:val="002940F5"/>
    <w:rsid w:val="0029496D"/>
    <w:rsid w:val="00294D82"/>
    <w:rsid w:val="00296200"/>
    <w:rsid w:val="002966B0"/>
    <w:rsid w:val="002975F9"/>
    <w:rsid w:val="002A2163"/>
    <w:rsid w:val="002A291D"/>
    <w:rsid w:val="002A32F1"/>
    <w:rsid w:val="002A41A1"/>
    <w:rsid w:val="002A4D06"/>
    <w:rsid w:val="002A53A2"/>
    <w:rsid w:val="002A699C"/>
    <w:rsid w:val="002A6F2F"/>
    <w:rsid w:val="002A76D0"/>
    <w:rsid w:val="002A7C86"/>
    <w:rsid w:val="002B1276"/>
    <w:rsid w:val="002B2C73"/>
    <w:rsid w:val="002B2F53"/>
    <w:rsid w:val="002B307C"/>
    <w:rsid w:val="002B30F7"/>
    <w:rsid w:val="002B39EE"/>
    <w:rsid w:val="002B41E8"/>
    <w:rsid w:val="002B513D"/>
    <w:rsid w:val="002C084A"/>
    <w:rsid w:val="002C126F"/>
    <w:rsid w:val="002C494F"/>
    <w:rsid w:val="002C637C"/>
    <w:rsid w:val="002C6A24"/>
    <w:rsid w:val="002C6AD9"/>
    <w:rsid w:val="002C6BF7"/>
    <w:rsid w:val="002C6F1E"/>
    <w:rsid w:val="002C7499"/>
    <w:rsid w:val="002C7F94"/>
    <w:rsid w:val="002D0385"/>
    <w:rsid w:val="002D07C9"/>
    <w:rsid w:val="002D1E9D"/>
    <w:rsid w:val="002D25C6"/>
    <w:rsid w:val="002D2A27"/>
    <w:rsid w:val="002D4592"/>
    <w:rsid w:val="002D46C9"/>
    <w:rsid w:val="002D60E5"/>
    <w:rsid w:val="002D6130"/>
    <w:rsid w:val="002D7A73"/>
    <w:rsid w:val="002D7C27"/>
    <w:rsid w:val="002E1EE0"/>
    <w:rsid w:val="002E1FBE"/>
    <w:rsid w:val="002E2134"/>
    <w:rsid w:val="002E396B"/>
    <w:rsid w:val="002E3B13"/>
    <w:rsid w:val="002E5B20"/>
    <w:rsid w:val="002E6054"/>
    <w:rsid w:val="002E608D"/>
    <w:rsid w:val="002F0BCA"/>
    <w:rsid w:val="002F1F22"/>
    <w:rsid w:val="002F28BE"/>
    <w:rsid w:val="002F329B"/>
    <w:rsid w:val="002F495C"/>
    <w:rsid w:val="002F4B48"/>
    <w:rsid w:val="002F721D"/>
    <w:rsid w:val="002F7A98"/>
    <w:rsid w:val="003007CF"/>
    <w:rsid w:val="003018E2"/>
    <w:rsid w:val="003028B5"/>
    <w:rsid w:val="00303EC4"/>
    <w:rsid w:val="00304937"/>
    <w:rsid w:val="00305119"/>
    <w:rsid w:val="00305428"/>
    <w:rsid w:val="003069DD"/>
    <w:rsid w:val="00307744"/>
    <w:rsid w:val="00307F88"/>
    <w:rsid w:val="00312687"/>
    <w:rsid w:val="003147A5"/>
    <w:rsid w:val="00314F93"/>
    <w:rsid w:val="0031531D"/>
    <w:rsid w:val="00316400"/>
    <w:rsid w:val="003207E2"/>
    <w:rsid w:val="003215B0"/>
    <w:rsid w:val="00321B9D"/>
    <w:rsid w:val="00322737"/>
    <w:rsid w:val="003233FE"/>
    <w:rsid w:val="003236FD"/>
    <w:rsid w:val="00324553"/>
    <w:rsid w:val="00324B28"/>
    <w:rsid w:val="00325278"/>
    <w:rsid w:val="00325393"/>
    <w:rsid w:val="0032668A"/>
    <w:rsid w:val="00326D81"/>
    <w:rsid w:val="00326DDF"/>
    <w:rsid w:val="00330182"/>
    <w:rsid w:val="00330C15"/>
    <w:rsid w:val="0033183E"/>
    <w:rsid w:val="00332C2E"/>
    <w:rsid w:val="00333159"/>
    <w:rsid w:val="00333356"/>
    <w:rsid w:val="003347A8"/>
    <w:rsid w:val="00335F12"/>
    <w:rsid w:val="00336300"/>
    <w:rsid w:val="0033762E"/>
    <w:rsid w:val="00340309"/>
    <w:rsid w:val="00340B18"/>
    <w:rsid w:val="0034107E"/>
    <w:rsid w:val="00341271"/>
    <w:rsid w:val="00342618"/>
    <w:rsid w:val="00343205"/>
    <w:rsid w:val="00344006"/>
    <w:rsid w:val="00344129"/>
    <w:rsid w:val="0034432A"/>
    <w:rsid w:val="00344600"/>
    <w:rsid w:val="00345857"/>
    <w:rsid w:val="00345CE0"/>
    <w:rsid w:val="0034622D"/>
    <w:rsid w:val="003464F3"/>
    <w:rsid w:val="0035068B"/>
    <w:rsid w:val="003510B7"/>
    <w:rsid w:val="00351BBA"/>
    <w:rsid w:val="003528EB"/>
    <w:rsid w:val="00353458"/>
    <w:rsid w:val="0036046B"/>
    <w:rsid w:val="00360F27"/>
    <w:rsid w:val="003624C4"/>
    <w:rsid w:val="00363C4E"/>
    <w:rsid w:val="00363EB9"/>
    <w:rsid w:val="00365186"/>
    <w:rsid w:val="003655BB"/>
    <w:rsid w:val="00366E44"/>
    <w:rsid w:val="00367689"/>
    <w:rsid w:val="00370B94"/>
    <w:rsid w:val="00370CAC"/>
    <w:rsid w:val="00371493"/>
    <w:rsid w:val="00372037"/>
    <w:rsid w:val="00372170"/>
    <w:rsid w:val="0037230E"/>
    <w:rsid w:val="0037303B"/>
    <w:rsid w:val="00374D2F"/>
    <w:rsid w:val="00375214"/>
    <w:rsid w:val="003755E0"/>
    <w:rsid w:val="003772C4"/>
    <w:rsid w:val="003801DB"/>
    <w:rsid w:val="00380490"/>
    <w:rsid w:val="00380F59"/>
    <w:rsid w:val="003822A0"/>
    <w:rsid w:val="003822ED"/>
    <w:rsid w:val="003839AA"/>
    <w:rsid w:val="00384F87"/>
    <w:rsid w:val="003855E6"/>
    <w:rsid w:val="00386282"/>
    <w:rsid w:val="00386666"/>
    <w:rsid w:val="00386E55"/>
    <w:rsid w:val="00386F3A"/>
    <w:rsid w:val="00391FFE"/>
    <w:rsid w:val="0039359F"/>
    <w:rsid w:val="00393BA2"/>
    <w:rsid w:val="003942C1"/>
    <w:rsid w:val="003946BE"/>
    <w:rsid w:val="00395956"/>
    <w:rsid w:val="00395E55"/>
    <w:rsid w:val="00395E79"/>
    <w:rsid w:val="00397A7C"/>
    <w:rsid w:val="003A1B58"/>
    <w:rsid w:val="003A2B02"/>
    <w:rsid w:val="003A609F"/>
    <w:rsid w:val="003A7389"/>
    <w:rsid w:val="003B2AF7"/>
    <w:rsid w:val="003B5417"/>
    <w:rsid w:val="003B59FA"/>
    <w:rsid w:val="003B7432"/>
    <w:rsid w:val="003C00A9"/>
    <w:rsid w:val="003C11AA"/>
    <w:rsid w:val="003C2981"/>
    <w:rsid w:val="003C4987"/>
    <w:rsid w:val="003C4D9C"/>
    <w:rsid w:val="003C50FA"/>
    <w:rsid w:val="003C5972"/>
    <w:rsid w:val="003C7671"/>
    <w:rsid w:val="003C7F05"/>
    <w:rsid w:val="003D03FB"/>
    <w:rsid w:val="003D0412"/>
    <w:rsid w:val="003D074C"/>
    <w:rsid w:val="003D1469"/>
    <w:rsid w:val="003D27F4"/>
    <w:rsid w:val="003D2D12"/>
    <w:rsid w:val="003D372B"/>
    <w:rsid w:val="003D5051"/>
    <w:rsid w:val="003D5161"/>
    <w:rsid w:val="003D54C1"/>
    <w:rsid w:val="003D5D97"/>
    <w:rsid w:val="003D70F0"/>
    <w:rsid w:val="003E0DBA"/>
    <w:rsid w:val="003E25DF"/>
    <w:rsid w:val="003E2D2C"/>
    <w:rsid w:val="003E473F"/>
    <w:rsid w:val="003E56D0"/>
    <w:rsid w:val="003E6364"/>
    <w:rsid w:val="003E6406"/>
    <w:rsid w:val="003E7A83"/>
    <w:rsid w:val="003F0B01"/>
    <w:rsid w:val="003F0F68"/>
    <w:rsid w:val="003F1FAD"/>
    <w:rsid w:val="003F2334"/>
    <w:rsid w:val="003F453D"/>
    <w:rsid w:val="003F4F7E"/>
    <w:rsid w:val="003F5CF4"/>
    <w:rsid w:val="004000C2"/>
    <w:rsid w:val="00400C13"/>
    <w:rsid w:val="00401506"/>
    <w:rsid w:val="00401BFA"/>
    <w:rsid w:val="00402B71"/>
    <w:rsid w:val="00404B1F"/>
    <w:rsid w:val="00405590"/>
    <w:rsid w:val="004057B0"/>
    <w:rsid w:val="0041180E"/>
    <w:rsid w:val="004118BA"/>
    <w:rsid w:val="00412E44"/>
    <w:rsid w:val="00413D26"/>
    <w:rsid w:val="00414DFE"/>
    <w:rsid w:val="00414EA7"/>
    <w:rsid w:val="004154C2"/>
    <w:rsid w:val="004158F9"/>
    <w:rsid w:val="00416D90"/>
    <w:rsid w:val="00417F9A"/>
    <w:rsid w:val="00420FF5"/>
    <w:rsid w:val="00421E32"/>
    <w:rsid w:val="00422E00"/>
    <w:rsid w:val="00423793"/>
    <w:rsid w:val="00424132"/>
    <w:rsid w:val="004251A9"/>
    <w:rsid w:val="004257C6"/>
    <w:rsid w:val="0042595D"/>
    <w:rsid w:val="004259A0"/>
    <w:rsid w:val="0042603F"/>
    <w:rsid w:val="004267FB"/>
    <w:rsid w:val="00427203"/>
    <w:rsid w:val="004305A3"/>
    <w:rsid w:val="004309AE"/>
    <w:rsid w:val="00431D45"/>
    <w:rsid w:val="004326E1"/>
    <w:rsid w:val="00432FBB"/>
    <w:rsid w:val="004338C6"/>
    <w:rsid w:val="00433ED6"/>
    <w:rsid w:val="004346B1"/>
    <w:rsid w:val="004347BB"/>
    <w:rsid w:val="00435B1D"/>
    <w:rsid w:val="00435C40"/>
    <w:rsid w:val="00436C93"/>
    <w:rsid w:val="00436E20"/>
    <w:rsid w:val="004377AC"/>
    <w:rsid w:val="00437837"/>
    <w:rsid w:val="00437DA9"/>
    <w:rsid w:val="00440AFC"/>
    <w:rsid w:val="00441129"/>
    <w:rsid w:val="00441584"/>
    <w:rsid w:val="004419B3"/>
    <w:rsid w:val="00442A1A"/>
    <w:rsid w:val="00443C6A"/>
    <w:rsid w:val="0044436B"/>
    <w:rsid w:val="00444D54"/>
    <w:rsid w:val="00444E6C"/>
    <w:rsid w:val="00445792"/>
    <w:rsid w:val="00445875"/>
    <w:rsid w:val="00445AF1"/>
    <w:rsid w:val="00447993"/>
    <w:rsid w:val="00450828"/>
    <w:rsid w:val="0045180F"/>
    <w:rsid w:val="00451D3B"/>
    <w:rsid w:val="004522B9"/>
    <w:rsid w:val="00452BEB"/>
    <w:rsid w:val="0045380E"/>
    <w:rsid w:val="00454C54"/>
    <w:rsid w:val="00455C81"/>
    <w:rsid w:val="00456804"/>
    <w:rsid w:val="00456DC6"/>
    <w:rsid w:val="0045778D"/>
    <w:rsid w:val="004602A4"/>
    <w:rsid w:val="00461245"/>
    <w:rsid w:val="00461775"/>
    <w:rsid w:val="004624A2"/>
    <w:rsid w:val="00462CB1"/>
    <w:rsid w:val="00465660"/>
    <w:rsid w:val="0046608D"/>
    <w:rsid w:val="00466989"/>
    <w:rsid w:val="00466B3A"/>
    <w:rsid w:val="0047029A"/>
    <w:rsid w:val="0047163E"/>
    <w:rsid w:val="00471841"/>
    <w:rsid w:val="004719CD"/>
    <w:rsid w:val="004722EC"/>
    <w:rsid w:val="00472527"/>
    <w:rsid w:val="0047336F"/>
    <w:rsid w:val="00473F29"/>
    <w:rsid w:val="004741B9"/>
    <w:rsid w:val="004751C7"/>
    <w:rsid w:val="004759A8"/>
    <w:rsid w:val="00475E6D"/>
    <w:rsid w:val="00477188"/>
    <w:rsid w:val="00477399"/>
    <w:rsid w:val="0047748B"/>
    <w:rsid w:val="0048032C"/>
    <w:rsid w:val="00482A5B"/>
    <w:rsid w:val="00483048"/>
    <w:rsid w:val="00483AD7"/>
    <w:rsid w:val="004841BD"/>
    <w:rsid w:val="004847E0"/>
    <w:rsid w:val="004852BB"/>
    <w:rsid w:val="0048537B"/>
    <w:rsid w:val="004858EF"/>
    <w:rsid w:val="0048647A"/>
    <w:rsid w:val="00487294"/>
    <w:rsid w:val="00490266"/>
    <w:rsid w:val="00490A10"/>
    <w:rsid w:val="00490B10"/>
    <w:rsid w:val="00490E90"/>
    <w:rsid w:val="00494985"/>
    <w:rsid w:val="00494AEF"/>
    <w:rsid w:val="00494DC4"/>
    <w:rsid w:val="004955CE"/>
    <w:rsid w:val="00495B06"/>
    <w:rsid w:val="00496281"/>
    <w:rsid w:val="0049683B"/>
    <w:rsid w:val="00496A22"/>
    <w:rsid w:val="00496D2D"/>
    <w:rsid w:val="004974BD"/>
    <w:rsid w:val="004A1B8F"/>
    <w:rsid w:val="004A3C84"/>
    <w:rsid w:val="004A59B9"/>
    <w:rsid w:val="004A5C04"/>
    <w:rsid w:val="004A5E3A"/>
    <w:rsid w:val="004A61C7"/>
    <w:rsid w:val="004A6E20"/>
    <w:rsid w:val="004A71EA"/>
    <w:rsid w:val="004B0A34"/>
    <w:rsid w:val="004B1B27"/>
    <w:rsid w:val="004B268A"/>
    <w:rsid w:val="004B2875"/>
    <w:rsid w:val="004B2A4B"/>
    <w:rsid w:val="004B303F"/>
    <w:rsid w:val="004B3315"/>
    <w:rsid w:val="004B3B9A"/>
    <w:rsid w:val="004B3F49"/>
    <w:rsid w:val="004B3F82"/>
    <w:rsid w:val="004B4140"/>
    <w:rsid w:val="004B47A7"/>
    <w:rsid w:val="004B5218"/>
    <w:rsid w:val="004B588F"/>
    <w:rsid w:val="004B5CB2"/>
    <w:rsid w:val="004B5F24"/>
    <w:rsid w:val="004B79F8"/>
    <w:rsid w:val="004C010B"/>
    <w:rsid w:val="004C0F6E"/>
    <w:rsid w:val="004C13A9"/>
    <w:rsid w:val="004C1D88"/>
    <w:rsid w:val="004C214B"/>
    <w:rsid w:val="004C28E9"/>
    <w:rsid w:val="004C3A0E"/>
    <w:rsid w:val="004C4F51"/>
    <w:rsid w:val="004C4FDD"/>
    <w:rsid w:val="004C6119"/>
    <w:rsid w:val="004C6660"/>
    <w:rsid w:val="004C705B"/>
    <w:rsid w:val="004C75A2"/>
    <w:rsid w:val="004C7D47"/>
    <w:rsid w:val="004D16AB"/>
    <w:rsid w:val="004D17C8"/>
    <w:rsid w:val="004D199C"/>
    <w:rsid w:val="004D2165"/>
    <w:rsid w:val="004D2C8F"/>
    <w:rsid w:val="004D2D9A"/>
    <w:rsid w:val="004D3220"/>
    <w:rsid w:val="004D36DC"/>
    <w:rsid w:val="004D36FD"/>
    <w:rsid w:val="004D3909"/>
    <w:rsid w:val="004D3AE4"/>
    <w:rsid w:val="004D3DEF"/>
    <w:rsid w:val="004D5664"/>
    <w:rsid w:val="004D5D37"/>
    <w:rsid w:val="004E1CB0"/>
    <w:rsid w:val="004E2175"/>
    <w:rsid w:val="004E2C77"/>
    <w:rsid w:val="004E3D9D"/>
    <w:rsid w:val="004E4760"/>
    <w:rsid w:val="004E5832"/>
    <w:rsid w:val="004E632A"/>
    <w:rsid w:val="004E636B"/>
    <w:rsid w:val="004E6647"/>
    <w:rsid w:val="004E67BF"/>
    <w:rsid w:val="004E6F5F"/>
    <w:rsid w:val="004E7FE4"/>
    <w:rsid w:val="004F0CA7"/>
    <w:rsid w:val="004F19E1"/>
    <w:rsid w:val="004F30CA"/>
    <w:rsid w:val="004F318B"/>
    <w:rsid w:val="004F42D5"/>
    <w:rsid w:val="004F49F3"/>
    <w:rsid w:val="004F5207"/>
    <w:rsid w:val="004F613F"/>
    <w:rsid w:val="005004C0"/>
    <w:rsid w:val="00500DDE"/>
    <w:rsid w:val="00500E86"/>
    <w:rsid w:val="00501352"/>
    <w:rsid w:val="005037BD"/>
    <w:rsid w:val="005055E4"/>
    <w:rsid w:val="005062FF"/>
    <w:rsid w:val="00506B69"/>
    <w:rsid w:val="00506FFB"/>
    <w:rsid w:val="00510FA3"/>
    <w:rsid w:val="00511D2D"/>
    <w:rsid w:val="00512A82"/>
    <w:rsid w:val="0051315C"/>
    <w:rsid w:val="005167CC"/>
    <w:rsid w:val="0051731A"/>
    <w:rsid w:val="0052059F"/>
    <w:rsid w:val="005208EE"/>
    <w:rsid w:val="00520B6E"/>
    <w:rsid w:val="00520DBE"/>
    <w:rsid w:val="005219F9"/>
    <w:rsid w:val="005225C1"/>
    <w:rsid w:val="00524D40"/>
    <w:rsid w:val="00525303"/>
    <w:rsid w:val="00525D18"/>
    <w:rsid w:val="005262EF"/>
    <w:rsid w:val="00526997"/>
    <w:rsid w:val="00526DA6"/>
    <w:rsid w:val="00527147"/>
    <w:rsid w:val="00527454"/>
    <w:rsid w:val="00530CA4"/>
    <w:rsid w:val="0053162B"/>
    <w:rsid w:val="00531858"/>
    <w:rsid w:val="00531BA4"/>
    <w:rsid w:val="0053237B"/>
    <w:rsid w:val="00532CC4"/>
    <w:rsid w:val="005340D0"/>
    <w:rsid w:val="00536066"/>
    <w:rsid w:val="0053686C"/>
    <w:rsid w:val="00536A83"/>
    <w:rsid w:val="00536E3B"/>
    <w:rsid w:val="0053787D"/>
    <w:rsid w:val="005425E0"/>
    <w:rsid w:val="00542BFA"/>
    <w:rsid w:val="00543DDD"/>
    <w:rsid w:val="00543F7D"/>
    <w:rsid w:val="00543FD5"/>
    <w:rsid w:val="00544FEB"/>
    <w:rsid w:val="0054534A"/>
    <w:rsid w:val="0054613C"/>
    <w:rsid w:val="00546313"/>
    <w:rsid w:val="00546341"/>
    <w:rsid w:val="00546720"/>
    <w:rsid w:val="00546C13"/>
    <w:rsid w:val="00550345"/>
    <w:rsid w:val="00551005"/>
    <w:rsid w:val="00552A04"/>
    <w:rsid w:val="005530F3"/>
    <w:rsid w:val="00553EE3"/>
    <w:rsid w:val="00554564"/>
    <w:rsid w:val="00555528"/>
    <w:rsid w:val="00555C47"/>
    <w:rsid w:val="00556B2E"/>
    <w:rsid w:val="00557648"/>
    <w:rsid w:val="0056003B"/>
    <w:rsid w:val="0056027E"/>
    <w:rsid w:val="00560382"/>
    <w:rsid w:val="0056063B"/>
    <w:rsid w:val="00560F5C"/>
    <w:rsid w:val="00561DC2"/>
    <w:rsid w:val="005625BB"/>
    <w:rsid w:val="0056329E"/>
    <w:rsid w:val="005637A3"/>
    <w:rsid w:val="005638CE"/>
    <w:rsid w:val="005656E4"/>
    <w:rsid w:val="00567F74"/>
    <w:rsid w:val="00571114"/>
    <w:rsid w:val="00571B48"/>
    <w:rsid w:val="005722C4"/>
    <w:rsid w:val="00572514"/>
    <w:rsid w:val="00575245"/>
    <w:rsid w:val="00576392"/>
    <w:rsid w:val="00576581"/>
    <w:rsid w:val="00577577"/>
    <w:rsid w:val="005801A4"/>
    <w:rsid w:val="00580BB5"/>
    <w:rsid w:val="00580D7F"/>
    <w:rsid w:val="00583B93"/>
    <w:rsid w:val="00583CBE"/>
    <w:rsid w:val="005848B3"/>
    <w:rsid w:val="00585280"/>
    <w:rsid w:val="005853A0"/>
    <w:rsid w:val="00585DED"/>
    <w:rsid w:val="005861C9"/>
    <w:rsid w:val="00586243"/>
    <w:rsid w:val="005868FA"/>
    <w:rsid w:val="00592742"/>
    <w:rsid w:val="00592BD3"/>
    <w:rsid w:val="00592E34"/>
    <w:rsid w:val="00595401"/>
    <w:rsid w:val="00595C35"/>
    <w:rsid w:val="00596FE6"/>
    <w:rsid w:val="00597214"/>
    <w:rsid w:val="005A002B"/>
    <w:rsid w:val="005A09E2"/>
    <w:rsid w:val="005A126A"/>
    <w:rsid w:val="005A2E77"/>
    <w:rsid w:val="005A390F"/>
    <w:rsid w:val="005A4576"/>
    <w:rsid w:val="005A4D85"/>
    <w:rsid w:val="005A5E87"/>
    <w:rsid w:val="005A67C1"/>
    <w:rsid w:val="005A725F"/>
    <w:rsid w:val="005A7B96"/>
    <w:rsid w:val="005A7E03"/>
    <w:rsid w:val="005A7FE8"/>
    <w:rsid w:val="005B0496"/>
    <w:rsid w:val="005B10E3"/>
    <w:rsid w:val="005B32E8"/>
    <w:rsid w:val="005B3F74"/>
    <w:rsid w:val="005B4407"/>
    <w:rsid w:val="005B45B0"/>
    <w:rsid w:val="005B590D"/>
    <w:rsid w:val="005B5D8F"/>
    <w:rsid w:val="005B6972"/>
    <w:rsid w:val="005C1AC8"/>
    <w:rsid w:val="005C3B1D"/>
    <w:rsid w:val="005C4BCA"/>
    <w:rsid w:val="005C5528"/>
    <w:rsid w:val="005C5987"/>
    <w:rsid w:val="005C676B"/>
    <w:rsid w:val="005C6FCC"/>
    <w:rsid w:val="005C727A"/>
    <w:rsid w:val="005C75F4"/>
    <w:rsid w:val="005C7DED"/>
    <w:rsid w:val="005D0156"/>
    <w:rsid w:val="005D1171"/>
    <w:rsid w:val="005D3557"/>
    <w:rsid w:val="005D392A"/>
    <w:rsid w:val="005D3F7A"/>
    <w:rsid w:val="005D4FC8"/>
    <w:rsid w:val="005D5010"/>
    <w:rsid w:val="005D5078"/>
    <w:rsid w:val="005D69AF"/>
    <w:rsid w:val="005D7CDE"/>
    <w:rsid w:val="005E02A2"/>
    <w:rsid w:val="005E038A"/>
    <w:rsid w:val="005E06AB"/>
    <w:rsid w:val="005E10AD"/>
    <w:rsid w:val="005E4262"/>
    <w:rsid w:val="005E430B"/>
    <w:rsid w:val="005E48E3"/>
    <w:rsid w:val="005E491E"/>
    <w:rsid w:val="005E4C31"/>
    <w:rsid w:val="005E531F"/>
    <w:rsid w:val="005E552D"/>
    <w:rsid w:val="005E6304"/>
    <w:rsid w:val="005E6436"/>
    <w:rsid w:val="005E69F3"/>
    <w:rsid w:val="005E756B"/>
    <w:rsid w:val="005E7DE1"/>
    <w:rsid w:val="005F0833"/>
    <w:rsid w:val="005F2ACE"/>
    <w:rsid w:val="005F330E"/>
    <w:rsid w:val="005F3480"/>
    <w:rsid w:val="005F3A81"/>
    <w:rsid w:val="005F3AA5"/>
    <w:rsid w:val="005F3F7B"/>
    <w:rsid w:val="005F405A"/>
    <w:rsid w:val="005F46A0"/>
    <w:rsid w:val="005F5B2F"/>
    <w:rsid w:val="005F61C6"/>
    <w:rsid w:val="005F6DA7"/>
    <w:rsid w:val="006000D8"/>
    <w:rsid w:val="006007A7"/>
    <w:rsid w:val="00601DC6"/>
    <w:rsid w:val="0060343E"/>
    <w:rsid w:val="00603C58"/>
    <w:rsid w:val="006048B8"/>
    <w:rsid w:val="006050B0"/>
    <w:rsid w:val="0060671A"/>
    <w:rsid w:val="00610EF5"/>
    <w:rsid w:val="0061248B"/>
    <w:rsid w:val="006130D1"/>
    <w:rsid w:val="0061398F"/>
    <w:rsid w:val="0061419F"/>
    <w:rsid w:val="0061599A"/>
    <w:rsid w:val="006178D0"/>
    <w:rsid w:val="00620563"/>
    <w:rsid w:val="00620C98"/>
    <w:rsid w:val="00620E57"/>
    <w:rsid w:val="006225CC"/>
    <w:rsid w:val="0062274A"/>
    <w:rsid w:val="006242F0"/>
    <w:rsid w:val="00625104"/>
    <w:rsid w:val="0062521D"/>
    <w:rsid w:val="00625A7F"/>
    <w:rsid w:val="006267E8"/>
    <w:rsid w:val="006307ED"/>
    <w:rsid w:val="0063091E"/>
    <w:rsid w:val="006310EC"/>
    <w:rsid w:val="0063144A"/>
    <w:rsid w:val="00631C6A"/>
    <w:rsid w:val="00631D81"/>
    <w:rsid w:val="00634C1A"/>
    <w:rsid w:val="0063597C"/>
    <w:rsid w:val="00635B7A"/>
    <w:rsid w:val="00635CD6"/>
    <w:rsid w:val="0063683A"/>
    <w:rsid w:val="00637B91"/>
    <w:rsid w:val="006406D0"/>
    <w:rsid w:val="00640898"/>
    <w:rsid w:val="006412B9"/>
    <w:rsid w:val="006418D6"/>
    <w:rsid w:val="00642349"/>
    <w:rsid w:val="00642734"/>
    <w:rsid w:val="00644EAA"/>
    <w:rsid w:val="00646DF8"/>
    <w:rsid w:val="00647A75"/>
    <w:rsid w:val="00650181"/>
    <w:rsid w:val="00650661"/>
    <w:rsid w:val="00651A69"/>
    <w:rsid w:val="00652AA9"/>
    <w:rsid w:val="00652B2B"/>
    <w:rsid w:val="00653C1B"/>
    <w:rsid w:val="006548AA"/>
    <w:rsid w:val="00654ECA"/>
    <w:rsid w:val="006557E1"/>
    <w:rsid w:val="00655A95"/>
    <w:rsid w:val="00656399"/>
    <w:rsid w:val="00656716"/>
    <w:rsid w:val="006567E6"/>
    <w:rsid w:val="0065710C"/>
    <w:rsid w:val="006572DA"/>
    <w:rsid w:val="00661A11"/>
    <w:rsid w:val="00664334"/>
    <w:rsid w:val="006653E8"/>
    <w:rsid w:val="00665501"/>
    <w:rsid w:val="00665B8C"/>
    <w:rsid w:val="00666722"/>
    <w:rsid w:val="00666D8C"/>
    <w:rsid w:val="00667FF2"/>
    <w:rsid w:val="00670C72"/>
    <w:rsid w:val="0067141C"/>
    <w:rsid w:val="006736D1"/>
    <w:rsid w:val="00673976"/>
    <w:rsid w:val="006742CA"/>
    <w:rsid w:val="0067456B"/>
    <w:rsid w:val="00674D74"/>
    <w:rsid w:val="00675578"/>
    <w:rsid w:val="00675841"/>
    <w:rsid w:val="00675F0B"/>
    <w:rsid w:val="00680F5C"/>
    <w:rsid w:val="00681D40"/>
    <w:rsid w:val="006825BE"/>
    <w:rsid w:val="00682678"/>
    <w:rsid w:val="00682868"/>
    <w:rsid w:val="00682C88"/>
    <w:rsid w:val="00686C0A"/>
    <w:rsid w:val="0069164E"/>
    <w:rsid w:val="006928F3"/>
    <w:rsid w:val="00692D8E"/>
    <w:rsid w:val="00692F12"/>
    <w:rsid w:val="00693A39"/>
    <w:rsid w:val="00694173"/>
    <w:rsid w:val="006946B5"/>
    <w:rsid w:val="00695084"/>
    <w:rsid w:val="00696691"/>
    <w:rsid w:val="00696889"/>
    <w:rsid w:val="006973A5"/>
    <w:rsid w:val="0069751F"/>
    <w:rsid w:val="00697BFF"/>
    <w:rsid w:val="006A048F"/>
    <w:rsid w:val="006A2064"/>
    <w:rsid w:val="006A27E7"/>
    <w:rsid w:val="006A2AED"/>
    <w:rsid w:val="006A4908"/>
    <w:rsid w:val="006A4B40"/>
    <w:rsid w:val="006A6E05"/>
    <w:rsid w:val="006A7B73"/>
    <w:rsid w:val="006B042A"/>
    <w:rsid w:val="006B0873"/>
    <w:rsid w:val="006B335A"/>
    <w:rsid w:val="006B39E7"/>
    <w:rsid w:val="006B3A90"/>
    <w:rsid w:val="006B3E45"/>
    <w:rsid w:val="006B54F2"/>
    <w:rsid w:val="006B609A"/>
    <w:rsid w:val="006B7462"/>
    <w:rsid w:val="006C0318"/>
    <w:rsid w:val="006C078E"/>
    <w:rsid w:val="006C08CE"/>
    <w:rsid w:val="006C0957"/>
    <w:rsid w:val="006C0C77"/>
    <w:rsid w:val="006C17CD"/>
    <w:rsid w:val="006C1A44"/>
    <w:rsid w:val="006C37EB"/>
    <w:rsid w:val="006C3D5B"/>
    <w:rsid w:val="006C567D"/>
    <w:rsid w:val="006C5B44"/>
    <w:rsid w:val="006C7159"/>
    <w:rsid w:val="006D05F9"/>
    <w:rsid w:val="006D2C97"/>
    <w:rsid w:val="006D2E92"/>
    <w:rsid w:val="006D3065"/>
    <w:rsid w:val="006D5A33"/>
    <w:rsid w:val="006D6881"/>
    <w:rsid w:val="006D7670"/>
    <w:rsid w:val="006D7952"/>
    <w:rsid w:val="006E16B4"/>
    <w:rsid w:val="006E1873"/>
    <w:rsid w:val="006E2A27"/>
    <w:rsid w:val="006E2F1C"/>
    <w:rsid w:val="006E6648"/>
    <w:rsid w:val="006E6FC5"/>
    <w:rsid w:val="006E757E"/>
    <w:rsid w:val="006E7C43"/>
    <w:rsid w:val="006F0146"/>
    <w:rsid w:val="006F3227"/>
    <w:rsid w:val="006F576E"/>
    <w:rsid w:val="006F5AF2"/>
    <w:rsid w:val="006F6C50"/>
    <w:rsid w:val="006F71B9"/>
    <w:rsid w:val="00700766"/>
    <w:rsid w:val="007008A2"/>
    <w:rsid w:val="007009FD"/>
    <w:rsid w:val="00700BA8"/>
    <w:rsid w:val="00700C56"/>
    <w:rsid w:val="00700EB8"/>
    <w:rsid w:val="00701852"/>
    <w:rsid w:val="00701C95"/>
    <w:rsid w:val="00703565"/>
    <w:rsid w:val="0070422D"/>
    <w:rsid w:val="00704667"/>
    <w:rsid w:val="007048E8"/>
    <w:rsid w:val="00707020"/>
    <w:rsid w:val="0070745F"/>
    <w:rsid w:val="00707732"/>
    <w:rsid w:val="007125E5"/>
    <w:rsid w:val="00712DCF"/>
    <w:rsid w:val="00713500"/>
    <w:rsid w:val="00715C00"/>
    <w:rsid w:val="0071698F"/>
    <w:rsid w:val="00716F95"/>
    <w:rsid w:val="007173C8"/>
    <w:rsid w:val="007173E5"/>
    <w:rsid w:val="007214D5"/>
    <w:rsid w:val="00721500"/>
    <w:rsid w:val="007215FF"/>
    <w:rsid w:val="00722BD7"/>
    <w:rsid w:val="00722C1A"/>
    <w:rsid w:val="00722CB0"/>
    <w:rsid w:val="00722EA4"/>
    <w:rsid w:val="00722F66"/>
    <w:rsid w:val="00723685"/>
    <w:rsid w:val="00723818"/>
    <w:rsid w:val="0072429E"/>
    <w:rsid w:val="0072449C"/>
    <w:rsid w:val="007253A1"/>
    <w:rsid w:val="00725BC0"/>
    <w:rsid w:val="00726852"/>
    <w:rsid w:val="00730915"/>
    <w:rsid w:val="00730F8A"/>
    <w:rsid w:val="007315C3"/>
    <w:rsid w:val="00731C27"/>
    <w:rsid w:val="007321B7"/>
    <w:rsid w:val="007324EC"/>
    <w:rsid w:val="007325D7"/>
    <w:rsid w:val="00732C33"/>
    <w:rsid w:val="007330F5"/>
    <w:rsid w:val="007408AC"/>
    <w:rsid w:val="00740BD1"/>
    <w:rsid w:val="00740DBC"/>
    <w:rsid w:val="0074133A"/>
    <w:rsid w:val="00741480"/>
    <w:rsid w:val="00742735"/>
    <w:rsid w:val="007427EB"/>
    <w:rsid w:val="0074395C"/>
    <w:rsid w:val="00743A1D"/>
    <w:rsid w:val="007446D6"/>
    <w:rsid w:val="007447DB"/>
    <w:rsid w:val="00745385"/>
    <w:rsid w:val="007468C7"/>
    <w:rsid w:val="00750008"/>
    <w:rsid w:val="007502F6"/>
    <w:rsid w:val="00750AB0"/>
    <w:rsid w:val="00750DDB"/>
    <w:rsid w:val="007523A7"/>
    <w:rsid w:val="00752C82"/>
    <w:rsid w:val="00753456"/>
    <w:rsid w:val="00754667"/>
    <w:rsid w:val="00754C59"/>
    <w:rsid w:val="00755A62"/>
    <w:rsid w:val="007561B2"/>
    <w:rsid w:val="00757EDF"/>
    <w:rsid w:val="0076100E"/>
    <w:rsid w:val="0076126D"/>
    <w:rsid w:val="0076482D"/>
    <w:rsid w:val="00764949"/>
    <w:rsid w:val="0076676E"/>
    <w:rsid w:val="00766EE6"/>
    <w:rsid w:val="007675FD"/>
    <w:rsid w:val="00767934"/>
    <w:rsid w:val="00767F58"/>
    <w:rsid w:val="0077018E"/>
    <w:rsid w:val="00770837"/>
    <w:rsid w:val="00770ACF"/>
    <w:rsid w:val="00770ECB"/>
    <w:rsid w:val="00771BA3"/>
    <w:rsid w:val="00771D2E"/>
    <w:rsid w:val="00772279"/>
    <w:rsid w:val="0077480E"/>
    <w:rsid w:val="00775C34"/>
    <w:rsid w:val="0077626A"/>
    <w:rsid w:val="0077700E"/>
    <w:rsid w:val="007813D5"/>
    <w:rsid w:val="0078198F"/>
    <w:rsid w:val="00781B20"/>
    <w:rsid w:val="00781E20"/>
    <w:rsid w:val="00782239"/>
    <w:rsid w:val="007828D1"/>
    <w:rsid w:val="00782BE6"/>
    <w:rsid w:val="00782C47"/>
    <w:rsid w:val="00782D0E"/>
    <w:rsid w:val="00785EF1"/>
    <w:rsid w:val="007875A2"/>
    <w:rsid w:val="00787F38"/>
    <w:rsid w:val="00790159"/>
    <w:rsid w:val="00790618"/>
    <w:rsid w:val="00790738"/>
    <w:rsid w:val="0079118F"/>
    <w:rsid w:val="0079160B"/>
    <w:rsid w:val="00791BAA"/>
    <w:rsid w:val="00791C7C"/>
    <w:rsid w:val="0079216C"/>
    <w:rsid w:val="007937E0"/>
    <w:rsid w:val="007940B5"/>
    <w:rsid w:val="007945B4"/>
    <w:rsid w:val="00794816"/>
    <w:rsid w:val="0079654D"/>
    <w:rsid w:val="00796854"/>
    <w:rsid w:val="00796C47"/>
    <w:rsid w:val="007A00C2"/>
    <w:rsid w:val="007A08B0"/>
    <w:rsid w:val="007A2435"/>
    <w:rsid w:val="007A478A"/>
    <w:rsid w:val="007A7E03"/>
    <w:rsid w:val="007B04BA"/>
    <w:rsid w:val="007B0F7C"/>
    <w:rsid w:val="007B14C1"/>
    <w:rsid w:val="007B1D3E"/>
    <w:rsid w:val="007B20D7"/>
    <w:rsid w:val="007B28DC"/>
    <w:rsid w:val="007B3188"/>
    <w:rsid w:val="007B3317"/>
    <w:rsid w:val="007B334F"/>
    <w:rsid w:val="007B40C1"/>
    <w:rsid w:val="007B420C"/>
    <w:rsid w:val="007B5093"/>
    <w:rsid w:val="007B542D"/>
    <w:rsid w:val="007B5B51"/>
    <w:rsid w:val="007B67DA"/>
    <w:rsid w:val="007B6999"/>
    <w:rsid w:val="007B699D"/>
    <w:rsid w:val="007B7717"/>
    <w:rsid w:val="007B7F0C"/>
    <w:rsid w:val="007C061A"/>
    <w:rsid w:val="007C3E3A"/>
    <w:rsid w:val="007C406D"/>
    <w:rsid w:val="007C483F"/>
    <w:rsid w:val="007C51A2"/>
    <w:rsid w:val="007C6032"/>
    <w:rsid w:val="007C625A"/>
    <w:rsid w:val="007C676C"/>
    <w:rsid w:val="007C6F3F"/>
    <w:rsid w:val="007C7050"/>
    <w:rsid w:val="007D0D5F"/>
    <w:rsid w:val="007D35D8"/>
    <w:rsid w:val="007D513B"/>
    <w:rsid w:val="007D53C4"/>
    <w:rsid w:val="007D5B09"/>
    <w:rsid w:val="007D6557"/>
    <w:rsid w:val="007D7713"/>
    <w:rsid w:val="007D77A2"/>
    <w:rsid w:val="007D78CA"/>
    <w:rsid w:val="007D7BB6"/>
    <w:rsid w:val="007E00E2"/>
    <w:rsid w:val="007E1706"/>
    <w:rsid w:val="007E2227"/>
    <w:rsid w:val="007E413E"/>
    <w:rsid w:val="007E46F6"/>
    <w:rsid w:val="007E5097"/>
    <w:rsid w:val="007E52DF"/>
    <w:rsid w:val="007E66A8"/>
    <w:rsid w:val="007E6961"/>
    <w:rsid w:val="007E6E6F"/>
    <w:rsid w:val="007E7267"/>
    <w:rsid w:val="007E7716"/>
    <w:rsid w:val="007F2712"/>
    <w:rsid w:val="007F4ABD"/>
    <w:rsid w:val="007F7987"/>
    <w:rsid w:val="0080036F"/>
    <w:rsid w:val="00800DE0"/>
    <w:rsid w:val="00801134"/>
    <w:rsid w:val="0080232B"/>
    <w:rsid w:val="00802752"/>
    <w:rsid w:val="00802FAB"/>
    <w:rsid w:val="00804260"/>
    <w:rsid w:val="008056C4"/>
    <w:rsid w:val="0080609F"/>
    <w:rsid w:val="00812A12"/>
    <w:rsid w:val="008134E5"/>
    <w:rsid w:val="00814549"/>
    <w:rsid w:val="0081480A"/>
    <w:rsid w:val="008148D4"/>
    <w:rsid w:val="00814ADB"/>
    <w:rsid w:val="00814FAE"/>
    <w:rsid w:val="00815DB2"/>
    <w:rsid w:val="008166B4"/>
    <w:rsid w:val="00816947"/>
    <w:rsid w:val="00817135"/>
    <w:rsid w:val="0081759E"/>
    <w:rsid w:val="008179D9"/>
    <w:rsid w:val="00821168"/>
    <w:rsid w:val="00823814"/>
    <w:rsid w:val="00823C2E"/>
    <w:rsid w:val="00823CEF"/>
    <w:rsid w:val="008240DD"/>
    <w:rsid w:val="00824543"/>
    <w:rsid w:val="008254BF"/>
    <w:rsid w:val="008254C1"/>
    <w:rsid w:val="0082571A"/>
    <w:rsid w:val="008274C8"/>
    <w:rsid w:val="008279DB"/>
    <w:rsid w:val="0083088A"/>
    <w:rsid w:val="0083200F"/>
    <w:rsid w:val="008327AE"/>
    <w:rsid w:val="0083303F"/>
    <w:rsid w:val="00833C93"/>
    <w:rsid w:val="00834B85"/>
    <w:rsid w:val="00834BDB"/>
    <w:rsid w:val="00834EE7"/>
    <w:rsid w:val="00837147"/>
    <w:rsid w:val="00843247"/>
    <w:rsid w:val="00843479"/>
    <w:rsid w:val="00843C21"/>
    <w:rsid w:val="00844F76"/>
    <w:rsid w:val="0084511E"/>
    <w:rsid w:val="00846357"/>
    <w:rsid w:val="00846ACA"/>
    <w:rsid w:val="00851DEC"/>
    <w:rsid w:val="008521A1"/>
    <w:rsid w:val="00853F19"/>
    <w:rsid w:val="008554F8"/>
    <w:rsid w:val="008565FA"/>
    <w:rsid w:val="008600C7"/>
    <w:rsid w:val="00860B99"/>
    <w:rsid w:val="00861763"/>
    <w:rsid w:val="008629C6"/>
    <w:rsid w:val="00862E7C"/>
    <w:rsid w:val="0086303C"/>
    <w:rsid w:val="0086419B"/>
    <w:rsid w:val="008664D3"/>
    <w:rsid w:val="008673AE"/>
    <w:rsid w:val="0087043F"/>
    <w:rsid w:val="00872048"/>
    <w:rsid w:val="008726BB"/>
    <w:rsid w:val="008728D2"/>
    <w:rsid w:val="00872DAE"/>
    <w:rsid w:val="008754FA"/>
    <w:rsid w:val="008763D7"/>
    <w:rsid w:val="00881311"/>
    <w:rsid w:val="00881980"/>
    <w:rsid w:val="008826E7"/>
    <w:rsid w:val="00883B8D"/>
    <w:rsid w:val="00886AB7"/>
    <w:rsid w:val="008900F6"/>
    <w:rsid w:val="00890A44"/>
    <w:rsid w:val="00890C0C"/>
    <w:rsid w:val="00890E7D"/>
    <w:rsid w:val="00891ADA"/>
    <w:rsid w:val="00891B49"/>
    <w:rsid w:val="00892AD3"/>
    <w:rsid w:val="00893A1F"/>
    <w:rsid w:val="00893A2C"/>
    <w:rsid w:val="00893D18"/>
    <w:rsid w:val="00893E7E"/>
    <w:rsid w:val="008944AA"/>
    <w:rsid w:val="00894E1C"/>
    <w:rsid w:val="00894F3B"/>
    <w:rsid w:val="008952C4"/>
    <w:rsid w:val="00895AD4"/>
    <w:rsid w:val="008965FE"/>
    <w:rsid w:val="00896C76"/>
    <w:rsid w:val="008A1F16"/>
    <w:rsid w:val="008A337B"/>
    <w:rsid w:val="008A37EC"/>
    <w:rsid w:val="008A4DB0"/>
    <w:rsid w:val="008A5506"/>
    <w:rsid w:val="008A5C95"/>
    <w:rsid w:val="008A65FF"/>
    <w:rsid w:val="008A6CBB"/>
    <w:rsid w:val="008A6D59"/>
    <w:rsid w:val="008B0E17"/>
    <w:rsid w:val="008B1D26"/>
    <w:rsid w:val="008B27E9"/>
    <w:rsid w:val="008B31E5"/>
    <w:rsid w:val="008B4628"/>
    <w:rsid w:val="008B53D3"/>
    <w:rsid w:val="008B64E1"/>
    <w:rsid w:val="008B6C8F"/>
    <w:rsid w:val="008B7A88"/>
    <w:rsid w:val="008C04B9"/>
    <w:rsid w:val="008C117C"/>
    <w:rsid w:val="008C2828"/>
    <w:rsid w:val="008C3C71"/>
    <w:rsid w:val="008C4FF3"/>
    <w:rsid w:val="008C508A"/>
    <w:rsid w:val="008C52F0"/>
    <w:rsid w:val="008C61C4"/>
    <w:rsid w:val="008C6F44"/>
    <w:rsid w:val="008C71AE"/>
    <w:rsid w:val="008C7482"/>
    <w:rsid w:val="008D0171"/>
    <w:rsid w:val="008D02FF"/>
    <w:rsid w:val="008D05AA"/>
    <w:rsid w:val="008D13A7"/>
    <w:rsid w:val="008D37B9"/>
    <w:rsid w:val="008D3B7F"/>
    <w:rsid w:val="008D5201"/>
    <w:rsid w:val="008D6B97"/>
    <w:rsid w:val="008D6C4B"/>
    <w:rsid w:val="008D75D9"/>
    <w:rsid w:val="008D7E2C"/>
    <w:rsid w:val="008E0983"/>
    <w:rsid w:val="008E1349"/>
    <w:rsid w:val="008E1EBC"/>
    <w:rsid w:val="008E2774"/>
    <w:rsid w:val="008E3D29"/>
    <w:rsid w:val="008E3F18"/>
    <w:rsid w:val="008E502D"/>
    <w:rsid w:val="008E5418"/>
    <w:rsid w:val="008E58C6"/>
    <w:rsid w:val="008E5AD7"/>
    <w:rsid w:val="008E5ADF"/>
    <w:rsid w:val="008E61BF"/>
    <w:rsid w:val="008E6CFC"/>
    <w:rsid w:val="008E6E25"/>
    <w:rsid w:val="008E77E2"/>
    <w:rsid w:val="008F0EC4"/>
    <w:rsid w:val="008F14B1"/>
    <w:rsid w:val="008F15B4"/>
    <w:rsid w:val="008F1909"/>
    <w:rsid w:val="008F20C8"/>
    <w:rsid w:val="008F3463"/>
    <w:rsid w:val="008F3A5B"/>
    <w:rsid w:val="008F56C8"/>
    <w:rsid w:val="008F6C06"/>
    <w:rsid w:val="00903AA8"/>
    <w:rsid w:val="009041D5"/>
    <w:rsid w:val="0090482C"/>
    <w:rsid w:val="0090529B"/>
    <w:rsid w:val="009057A6"/>
    <w:rsid w:val="00905F97"/>
    <w:rsid w:val="00906F4D"/>
    <w:rsid w:val="00911C2E"/>
    <w:rsid w:val="00912635"/>
    <w:rsid w:val="00913465"/>
    <w:rsid w:val="00915D24"/>
    <w:rsid w:val="0091769A"/>
    <w:rsid w:val="00920960"/>
    <w:rsid w:val="009218DE"/>
    <w:rsid w:val="00922039"/>
    <w:rsid w:val="0092253C"/>
    <w:rsid w:val="00922845"/>
    <w:rsid w:val="00924A38"/>
    <w:rsid w:val="00924B6D"/>
    <w:rsid w:val="00925F06"/>
    <w:rsid w:val="009268AF"/>
    <w:rsid w:val="00926FC9"/>
    <w:rsid w:val="00927D9B"/>
    <w:rsid w:val="009300FE"/>
    <w:rsid w:val="0093108E"/>
    <w:rsid w:val="00931551"/>
    <w:rsid w:val="009324CA"/>
    <w:rsid w:val="009326C0"/>
    <w:rsid w:val="0093417D"/>
    <w:rsid w:val="00935202"/>
    <w:rsid w:val="00935BA5"/>
    <w:rsid w:val="00935FDD"/>
    <w:rsid w:val="00936A3C"/>
    <w:rsid w:val="00936EDA"/>
    <w:rsid w:val="009372C4"/>
    <w:rsid w:val="009400CC"/>
    <w:rsid w:val="009403D5"/>
    <w:rsid w:val="00940C88"/>
    <w:rsid w:val="00941772"/>
    <w:rsid w:val="009419CE"/>
    <w:rsid w:val="00941C1E"/>
    <w:rsid w:val="0094264B"/>
    <w:rsid w:val="0094397E"/>
    <w:rsid w:val="00943FA0"/>
    <w:rsid w:val="009440DA"/>
    <w:rsid w:val="00944869"/>
    <w:rsid w:val="00944FDF"/>
    <w:rsid w:val="009461FB"/>
    <w:rsid w:val="009464BB"/>
    <w:rsid w:val="009466F8"/>
    <w:rsid w:val="009474CA"/>
    <w:rsid w:val="009515F9"/>
    <w:rsid w:val="00951894"/>
    <w:rsid w:val="00952ABF"/>
    <w:rsid w:val="00953F3F"/>
    <w:rsid w:val="00955C26"/>
    <w:rsid w:val="00957D57"/>
    <w:rsid w:val="009609FE"/>
    <w:rsid w:val="00960E39"/>
    <w:rsid w:val="0096122C"/>
    <w:rsid w:val="00961D1A"/>
    <w:rsid w:val="00962134"/>
    <w:rsid w:val="009623C9"/>
    <w:rsid w:val="009650CF"/>
    <w:rsid w:val="009658A4"/>
    <w:rsid w:val="00965D75"/>
    <w:rsid w:val="00965E84"/>
    <w:rsid w:val="00966ECF"/>
    <w:rsid w:val="00967EDF"/>
    <w:rsid w:val="00971A3E"/>
    <w:rsid w:val="009722FE"/>
    <w:rsid w:val="009724D8"/>
    <w:rsid w:val="00973118"/>
    <w:rsid w:val="00974586"/>
    <w:rsid w:val="00974605"/>
    <w:rsid w:val="00975C33"/>
    <w:rsid w:val="009762FD"/>
    <w:rsid w:val="00980D7B"/>
    <w:rsid w:val="009825F5"/>
    <w:rsid w:val="00983673"/>
    <w:rsid w:val="00983A73"/>
    <w:rsid w:val="00984586"/>
    <w:rsid w:val="009861E2"/>
    <w:rsid w:val="00987BC2"/>
    <w:rsid w:val="0099023A"/>
    <w:rsid w:val="0099043C"/>
    <w:rsid w:val="00991D0F"/>
    <w:rsid w:val="00992117"/>
    <w:rsid w:val="0099275F"/>
    <w:rsid w:val="00994E3C"/>
    <w:rsid w:val="00994FCC"/>
    <w:rsid w:val="00995BB5"/>
    <w:rsid w:val="00995D17"/>
    <w:rsid w:val="00995F42"/>
    <w:rsid w:val="00996CBE"/>
    <w:rsid w:val="00997B03"/>
    <w:rsid w:val="009A0004"/>
    <w:rsid w:val="009A1503"/>
    <w:rsid w:val="009A1C62"/>
    <w:rsid w:val="009A3F59"/>
    <w:rsid w:val="009A46BE"/>
    <w:rsid w:val="009A4864"/>
    <w:rsid w:val="009A4B5C"/>
    <w:rsid w:val="009A7736"/>
    <w:rsid w:val="009B14EE"/>
    <w:rsid w:val="009B2F66"/>
    <w:rsid w:val="009B340D"/>
    <w:rsid w:val="009B398F"/>
    <w:rsid w:val="009B4D73"/>
    <w:rsid w:val="009B4F57"/>
    <w:rsid w:val="009B5E15"/>
    <w:rsid w:val="009B6597"/>
    <w:rsid w:val="009C0515"/>
    <w:rsid w:val="009C0E57"/>
    <w:rsid w:val="009C2ECA"/>
    <w:rsid w:val="009C3EF1"/>
    <w:rsid w:val="009C48D9"/>
    <w:rsid w:val="009C564A"/>
    <w:rsid w:val="009C6C57"/>
    <w:rsid w:val="009D0114"/>
    <w:rsid w:val="009D189A"/>
    <w:rsid w:val="009D1AE2"/>
    <w:rsid w:val="009D237A"/>
    <w:rsid w:val="009D2ABE"/>
    <w:rsid w:val="009D3C4A"/>
    <w:rsid w:val="009D6CD5"/>
    <w:rsid w:val="009E0ED5"/>
    <w:rsid w:val="009E1A87"/>
    <w:rsid w:val="009E3FC8"/>
    <w:rsid w:val="009E471E"/>
    <w:rsid w:val="009E491E"/>
    <w:rsid w:val="009E4C28"/>
    <w:rsid w:val="009E526A"/>
    <w:rsid w:val="009E53D2"/>
    <w:rsid w:val="009E555A"/>
    <w:rsid w:val="009E74FA"/>
    <w:rsid w:val="009F05B6"/>
    <w:rsid w:val="009F0E87"/>
    <w:rsid w:val="009F2863"/>
    <w:rsid w:val="009F3959"/>
    <w:rsid w:val="009F4032"/>
    <w:rsid w:val="009F42FE"/>
    <w:rsid w:val="009F475F"/>
    <w:rsid w:val="009F47E1"/>
    <w:rsid w:val="009F57FC"/>
    <w:rsid w:val="00A00360"/>
    <w:rsid w:val="00A006D0"/>
    <w:rsid w:val="00A00A57"/>
    <w:rsid w:val="00A00D94"/>
    <w:rsid w:val="00A00F76"/>
    <w:rsid w:val="00A014B1"/>
    <w:rsid w:val="00A02811"/>
    <w:rsid w:val="00A03150"/>
    <w:rsid w:val="00A03630"/>
    <w:rsid w:val="00A03E08"/>
    <w:rsid w:val="00A04967"/>
    <w:rsid w:val="00A04EFD"/>
    <w:rsid w:val="00A059A8"/>
    <w:rsid w:val="00A0739D"/>
    <w:rsid w:val="00A105D5"/>
    <w:rsid w:val="00A10E59"/>
    <w:rsid w:val="00A10E9B"/>
    <w:rsid w:val="00A1409C"/>
    <w:rsid w:val="00A1479C"/>
    <w:rsid w:val="00A14AC7"/>
    <w:rsid w:val="00A16240"/>
    <w:rsid w:val="00A16625"/>
    <w:rsid w:val="00A173E8"/>
    <w:rsid w:val="00A17573"/>
    <w:rsid w:val="00A17BC0"/>
    <w:rsid w:val="00A216C2"/>
    <w:rsid w:val="00A2185E"/>
    <w:rsid w:val="00A2385A"/>
    <w:rsid w:val="00A2481B"/>
    <w:rsid w:val="00A26ACD"/>
    <w:rsid w:val="00A26D2F"/>
    <w:rsid w:val="00A27F4A"/>
    <w:rsid w:val="00A30D56"/>
    <w:rsid w:val="00A325FE"/>
    <w:rsid w:val="00A335D7"/>
    <w:rsid w:val="00A345DE"/>
    <w:rsid w:val="00A352FB"/>
    <w:rsid w:val="00A359B6"/>
    <w:rsid w:val="00A378AD"/>
    <w:rsid w:val="00A4021A"/>
    <w:rsid w:val="00A4140D"/>
    <w:rsid w:val="00A42BDC"/>
    <w:rsid w:val="00A4481D"/>
    <w:rsid w:val="00A44891"/>
    <w:rsid w:val="00A44F67"/>
    <w:rsid w:val="00A45322"/>
    <w:rsid w:val="00A45911"/>
    <w:rsid w:val="00A45C57"/>
    <w:rsid w:val="00A45CA5"/>
    <w:rsid w:val="00A46B89"/>
    <w:rsid w:val="00A53771"/>
    <w:rsid w:val="00A53E01"/>
    <w:rsid w:val="00A555B1"/>
    <w:rsid w:val="00A55795"/>
    <w:rsid w:val="00A61CFE"/>
    <w:rsid w:val="00A630A0"/>
    <w:rsid w:val="00A63E60"/>
    <w:rsid w:val="00A64250"/>
    <w:rsid w:val="00A65514"/>
    <w:rsid w:val="00A65812"/>
    <w:rsid w:val="00A6588D"/>
    <w:rsid w:val="00A65A86"/>
    <w:rsid w:val="00A6670C"/>
    <w:rsid w:val="00A66A7C"/>
    <w:rsid w:val="00A7142C"/>
    <w:rsid w:val="00A72974"/>
    <w:rsid w:val="00A76451"/>
    <w:rsid w:val="00A76FCD"/>
    <w:rsid w:val="00A77D56"/>
    <w:rsid w:val="00A81228"/>
    <w:rsid w:val="00A812D2"/>
    <w:rsid w:val="00A81669"/>
    <w:rsid w:val="00A82973"/>
    <w:rsid w:val="00A82A2E"/>
    <w:rsid w:val="00A86BDC"/>
    <w:rsid w:val="00A86D02"/>
    <w:rsid w:val="00A870EF"/>
    <w:rsid w:val="00A9134D"/>
    <w:rsid w:val="00A922D3"/>
    <w:rsid w:val="00A92541"/>
    <w:rsid w:val="00A928F4"/>
    <w:rsid w:val="00A93066"/>
    <w:rsid w:val="00A93D34"/>
    <w:rsid w:val="00A93FE0"/>
    <w:rsid w:val="00A94816"/>
    <w:rsid w:val="00A96C77"/>
    <w:rsid w:val="00AA0298"/>
    <w:rsid w:val="00AA0CC4"/>
    <w:rsid w:val="00AA0F19"/>
    <w:rsid w:val="00AA352B"/>
    <w:rsid w:val="00AA5C53"/>
    <w:rsid w:val="00AA5D11"/>
    <w:rsid w:val="00AB01F7"/>
    <w:rsid w:val="00AB075C"/>
    <w:rsid w:val="00AB0F9A"/>
    <w:rsid w:val="00AB2124"/>
    <w:rsid w:val="00AB3773"/>
    <w:rsid w:val="00AB3AD3"/>
    <w:rsid w:val="00AB54CF"/>
    <w:rsid w:val="00AB5EED"/>
    <w:rsid w:val="00AB625E"/>
    <w:rsid w:val="00AB7926"/>
    <w:rsid w:val="00AC03D8"/>
    <w:rsid w:val="00AC0D35"/>
    <w:rsid w:val="00AC0ECD"/>
    <w:rsid w:val="00AC101F"/>
    <w:rsid w:val="00AC13E8"/>
    <w:rsid w:val="00AC3CF3"/>
    <w:rsid w:val="00AC422E"/>
    <w:rsid w:val="00AC4299"/>
    <w:rsid w:val="00AC4923"/>
    <w:rsid w:val="00AC49AC"/>
    <w:rsid w:val="00AC4E9D"/>
    <w:rsid w:val="00AC4F57"/>
    <w:rsid w:val="00AC61C1"/>
    <w:rsid w:val="00AD00C4"/>
    <w:rsid w:val="00AD19F3"/>
    <w:rsid w:val="00AD272F"/>
    <w:rsid w:val="00AD567E"/>
    <w:rsid w:val="00AD59BF"/>
    <w:rsid w:val="00AD7578"/>
    <w:rsid w:val="00AE0378"/>
    <w:rsid w:val="00AE1297"/>
    <w:rsid w:val="00AE1331"/>
    <w:rsid w:val="00AE20EA"/>
    <w:rsid w:val="00AE23FC"/>
    <w:rsid w:val="00AE405D"/>
    <w:rsid w:val="00AE59AA"/>
    <w:rsid w:val="00AE5CB9"/>
    <w:rsid w:val="00AE5E40"/>
    <w:rsid w:val="00AE6678"/>
    <w:rsid w:val="00AE68E5"/>
    <w:rsid w:val="00AE6BFE"/>
    <w:rsid w:val="00AF003A"/>
    <w:rsid w:val="00AF0A11"/>
    <w:rsid w:val="00AF1401"/>
    <w:rsid w:val="00AF2A12"/>
    <w:rsid w:val="00AF53B4"/>
    <w:rsid w:val="00AF597E"/>
    <w:rsid w:val="00AF616B"/>
    <w:rsid w:val="00AF672B"/>
    <w:rsid w:val="00AF7CD5"/>
    <w:rsid w:val="00AF7D12"/>
    <w:rsid w:val="00B0068C"/>
    <w:rsid w:val="00B0422C"/>
    <w:rsid w:val="00B046D6"/>
    <w:rsid w:val="00B05962"/>
    <w:rsid w:val="00B05F8B"/>
    <w:rsid w:val="00B06207"/>
    <w:rsid w:val="00B06B73"/>
    <w:rsid w:val="00B07BB2"/>
    <w:rsid w:val="00B112D2"/>
    <w:rsid w:val="00B119D1"/>
    <w:rsid w:val="00B126A9"/>
    <w:rsid w:val="00B12F2F"/>
    <w:rsid w:val="00B142F8"/>
    <w:rsid w:val="00B14896"/>
    <w:rsid w:val="00B15C19"/>
    <w:rsid w:val="00B178CD"/>
    <w:rsid w:val="00B1798B"/>
    <w:rsid w:val="00B20930"/>
    <w:rsid w:val="00B20B2B"/>
    <w:rsid w:val="00B20C9E"/>
    <w:rsid w:val="00B23451"/>
    <w:rsid w:val="00B247FC"/>
    <w:rsid w:val="00B258C6"/>
    <w:rsid w:val="00B25BEF"/>
    <w:rsid w:val="00B26153"/>
    <w:rsid w:val="00B26B89"/>
    <w:rsid w:val="00B303E3"/>
    <w:rsid w:val="00B30DAD"/>
    <w:rsid w:val="00B317B6"/>
    <w:rsid w:val="00B32853"/>
    <w:rsid w:val="00B32A29"/>
    <w:rsid w:val="00B33AF4"/>
    <w:rsid w:val="00B33D59"/>
    <w:rsid w:val="00B347C4"/>
    <w:rsid w:val="00B36BDA"/>
    <w:rsid w:val="00B36D82"/>
    <w:rsid w:val="00B378EA"/>
    <w:rsid w:val="00B40084"/>
    <w:rsid w:val="00B406AE"/>
    <w:rsid w:val="00B42D44"/>
    <w:rsid w:val="00B43630"/>
    <w:rsid w:val="00B43674"/>
    <w:rsid w:val="00B44D98"/>
    <w:rsid w:val="00B45127"/>
    <w:rsid w:val="00B452C9"/>
    <w:rsid w:val="00B4579C"/>
    <w:rsid w:val="00B45DBD"/>
    <w:rsid w:val="00B46657"/>
    <w:rsid w:val="00B50ADD"/>
    <w:rsid w:val="00B51A16"/>
    <w:rsid w:val="00B51D25"/>
    <w:rsid w:val="00B53337"/>
    <w:rsid w:val="00B534F1"/>
    <w:rsid w:val="00B542BE"/>
    <w:rsid w:val="00B54362"/>
    <w:rsid w:val="00B54756"/>
    <w:rsid w:val="00B547C1"/>
    <w:rsid w:val="00B54CDA"/>
    <w:rsid w:val="00B553AD"/>
    <w:rsid w:val="00B55B6F"/>
    <w:rsid w:val="00B565EB"/>
    <w:rsid w:val="00B56D9B"/>
    <w:rsid w:val="00B57F27"/>
    <w:rsid w:val="00B611B1"/>
    <w:rsid w:val="00B611EC"/>
    <w:rsid w:val="00B63BCE"/>
    <w:rsid w:val="00B64454"/>
    <w:rsid w:val="00B65180"/>
    <w:rsid w:val="00B65BBC"/>
    <w:rsid w:val="00B65BEC"/>
    <w:rsid w:val="00B660B9"/>
    <w:rsid w:val="00B660BE"/>
    <w:rsid w:val="00B6744A"/>
    <w:rsid w:val="00B67EC0"/>
    <w:rsid w:val="00B70657"/>
    <w:rsid w:val="00B714B3"/>
    <w:rsid w:val="00B7159E"/>
    <w:rsid w:val="00B7261A"/>
    <w:rsid w:val="00B72AE4"/>
    <w:rsid w:val="00B7309F"/>
    <w:rsid w:val="00B734AE"/>
    <w:rsid w:val="00B73B82"/>
    <w:rsid w:val="00B744D9"/>
    <w:rsid w:val="00B7490D"/>
    <w:rsid w:val="00B74BAD"/>
    <w:rsid w:val="00B74DE3"/>
    <w:rsid w:val="00B74FDB"/>
    <w:rsid w:val="00B7640A"/>
    <w:rsid w:val="00B76452"/>
    <w:rsid w:val="00B76E0C"/>
    <w:rsid w:val="00B77237"/>
    <w:rsid w:val="00B8035E"/>
    <w:rsid w:val="00B83353"/>
    <w:rsid w:val="00B834B8"/>
    <w:rsid w:val="00B83993"/>
    <w:rsid w:val="00B83F69"/>
    <w:rsid w:val="00B844E2"/>
    <w:rsid w:val="00B84AA0"/>
    <w:rsid w:val="00B861BD"/>
    <w:rsid w:val="00B86F77"/>
    <w:rsid w:val="00B87F35"/>
    <w:rsid w:val="00B90EC4"/>
    <w:rsid w:val="00B91329"/>
    <w:rsid w:val="00B91472"/>
    <w:rsid w:val="00B91B13"/>
    <w:rsid w:val="00B935D9"/>
    <w:rsid w:val="00B93710"/>
    <w:rsid w:val="00B93FBC"/>
    <w:rsid w:val="00B9407E"/>
    <w:rsid w:val="00B953C6"/>
    <w:rsid w:val="00B97723"/>
    <w:rsid w:val="00B97AD7"/>
    <w:rsid w:val="00BA0A8E"/>
    <w:rsid w:val="00BA0CBF"/>
    <w:rsid w:val="00BA0E53"/>
    <w:rsid w:val="00BA190D"/>
    <w:rsid w:val="00BA1A99"/>
    <w:rsid w:val="00BA1E56"/>
    <w:rsid w:val="00BA2528"/>
    <w:rsid w:val="00BA39D5"/>
    <w:rsid w:val="00BA3AE6"/>
    <w:rsid w:val="00BA3B68"/>
    <w:rsid w:val="00BA3D4B"/>
    <w:rsid w:val="00BA3EAE"/>
    <w:rsid w:val="00BA4396"/>
    <w:rsid w:val="00BA5656"/>
    <w:rsid w:val="00BA58F5"/>
    <w:rsid w:val="00BA6BDB"/>
    <w:rsid w:val="00BA6D16"/>
    <w:rsid w:val="00BA75F8"/>
    <w:rsid w:val="00BA7D22"/>
    <w:rsid w:val="00BB0699"/>
    <w:rsid w:val="00BB1C72"/>
    <w:rsid w:val="00BB2895"/>
    <w:rsid w:val="00BB315B"/>
    <w:rsid w:val="00BB32EB"/>
    <w:rsid w:val="00BB37F3"/>
    <w:rsid w:val="00BB3AA4"/>
    <w:rsid w:val="00BB3ACF"/>
    <w:rsid w:val="00BB41E7"/>
    <w:rsid w:val="00BB4646"/>
    <w:rsid w:val="00BB473A"/>
    <w:rsid w:val="00BB523B"/>
    <w:rsid w:val="00BB68F3"/>
    <w:rsid w:val="00BB6B17"/>
    <w:rsid w:val="00BB7E1B"/>
    <w:rsid w:val="00BB7F33"/>
    <w:rsid w:val="00BC4852"/>
    <w:rsid w:val="00BC49F3"/>
    <w:rsid w:val="00BC4F21"/>
    <w:rsid w:val="00BC5B59"/>
    <w:rsid w:val="00BC5F33"/>
    <w:rsid w:val="00BC62BD"/>
    <w:rsid w:val="00BC6311"/>
    <w:rsid w:val="00BC63AD"/>
    <w:rsid w:val="00BD0931"/>
    <w:rsid w:val="00BD0DC5"/>
    <w:rsid w:val="00BD125C"/>
    <w:rsid w:val="00BD1D7B"/>
    <w:rsid w:val="00BD2312"/>
    <w:rsid w:val="00BD2BE4"/>
    <w:rsid w:val="00BD3AEE"/>
    <w:rsid w:val="00BD42DD"/>
    <w:rsid w:val="00BD491A"/>
    <w:rsid w:val="00BD4E27"/>
    <w:rsid w:val="00BD51CF"/>
    <w:rsid w:val="00BD5211"/>
    <w:rsid w:val="00BD6094"/>
    <w:rsid w:val="00BD6367"/>
    <w:rsid w:val="00BD6F7A"/>
    <w:rsid w:val="00BE185E"/>
    <w:rsid w:val="00BE2A69"/>
    <w:rsid w:val="00BE2DCE"/>
    <w:rsid w:val="00BE44A1"/>
    <w:rsid w:val="00BE47D0"/>
    <w:rsid w:val="00BE56F7"/>
    <w:rsid w:val="00BE5CF2"/>
    <w:rsid w:val="00BE6623"/>
    <w:rsid w:val="00BF1E24"/>
    <w:rsid w:val="00BF45AE"/>
    <w:rsid w:val="00BF45E3"/>
    <w:rsid w:val="00BF61E7"/>
    <w:rsid w:val="00BF6C31"/>
    <w:rsid w:val="00C00A29"/>
    <w:rsid w:val="00C01619"/>
    <w:rsid w:val="00C01A17"/>
    <w:rsid w:val="00C01C1A"/>
    <w:rsid w:val="00C01F68"/>
    <w:rsid w:val="00C03123"/>
    <w:rsid w:val="00C039D2"/>
    <w:rsid w:val="00C03A55"/>
    <w:rsid w:val="00C03EBD"/>
    <w:rsid w:val="00C0661C"/>
    <w:rsid w:val="00C071E1"/>
    <w:rsid w:val="00C075A9"/>
    <w:rsid w:val="00C079F1"/>
    <w:rsid w:val="00C102E6"/>
    <w:rsid w:val="00C10C58"/>
    <w:rsid w:val="00C11369"/>
    <w:rsid w:val="00C126CE"/>
    <w:rsid w:val="00C13575"/>
    <w:rsid w:val="00C14773"/>
    <w:rsid w:val="00C14E9A"/>
    <w:rsid w:val="00C152EC"/>
    <w:rsid w:val="00C1554A"/>
    <w:rsid w:val="00C15A8A"/>
    <w:rsid w:val="00C15DAE"/>
    <w:rsid w:val="00C16A93"/>
    <w:rsid w:val="00C2045A"/>
    <w:rsid w:val="00C20D4B"/>
    <w:rsid w:val="00C212F8"/>
    <w:rsid w:val="00C21C8B"/>
    <w:rsid w:val="00C22DC7"/>
    <w:rsid w:val="00C23809"/>
    <w:rsid w:val="00C23BFA"/>
    <w:rsid w:val="00C24382"/>
    <w:rsid w:val="00C247FC"/>
    <w:rsid w:val="00C255E9"/>
    <w:rsid w:val="00C301EC"/>
    <w:rsid w:val="00C3197A"/>
    <w:rsid w:val="00C31D9C"/>
    <w:rsid w:val="00C32E3D"/>
    <w:rsid w:val="00C32F09"/>
    <w:rsid w:val="00C330B0"/>
    <w:rsid w:val="00C33372"/>
    <w:rsid w:val="00C33E44"/>
    <w:rsid w:val="00C350D0"/>
    <w:rsid w:val="00C3540D"/>
    <w:rsid w:val="00C35930"/>
    <w:rsid w:val="00C36168"/>
    <w:rsid w:val="00C364DB"/>
    <w:rsid w:val="00C3664F"/>
    <w:rsid w:val="00C36B20"/>
    <w:rsid w:val="00C36E3C"/>
    <w:rsid w:val="00C36E95"/>
    <w:rsid w:val="00C3700C"/>
    <w:rsid w:val="00C40C25"/>
    <w:rsid w:val="00C42B1D"/>
    <w:rsid w:val="00C43963"/>
    <w:rsid w:val="00C44206"/>
    <w:rsid w:val="00C4473D"/>
    <w:rsid w:val="00C44E90"/>
    <w:rsid w:val="00C45751"/>
    <w:rsid w:val="00C45DE7"/>
    <w:rsid w:val="00C50329"/>
    <w:rsid w:val="00C50664"/>
    <w:rsid w:val="00C50A95"/>
    <w:rsid w:val="00C50B59"/>
    <w:rsid w:val="00C51103"/>
    <w:rsid w:val="00C515D7"/>
    <w:rsid w:val="00C519B8"/>
    <w:rsid w:val="00C51AF5"/>
    <w:rsid w:val="00C52D49"/>
    <w:rsid w:val="00C53656"/>
    <w:rsid w:val="00C544D5"/>
    <w:rsid w:val="00C54C14"/>
    <w:rsid w:val="00C54EBD"/>
    <w:rsid w:val="00C600C6"/>
    <w:rsid w:val="00C60668"/>
    <w:rsid w:val="00C6141F"/>
    <w:rsid w:val="00C6198E"/>
    <w:rsid w:val="00C61A4D"/>
    <w:rsid w:val="00C6230E"/>
    <w:rsid w:val="00C643FF"/>
    <w:rsid w:val="00C6522B"/>
    <w:rsid w:val="00C674A1"/>
    <w:rsid w:val="00C71072"/>
    <w:rsid w:val="00C769BC"/>
    <w:rsid w:val="00C76D6B"/>
    <w:rsid w:val="00C77566"/>
    <w:rsid w:val="00C77A9F"/>
    <w:rsid w:val="00C77C09"/>
    <w:rsid w:val="00C806C1"/>
    <w:rsid w:val="00C80ED4"/>
    <w:rsid w:val="00C814A0"/>
    <w:rsid w:val="00C81FF2"/>
    <w:rsid w:val="00C8232E"/>
    <w:rsid w:val="00C83E7D"/>
    <w:rsid w:val="00C84F43"/>
    <w:rsid w:val="00C859C3"/>
    <w:rsid w:val="00C85EFB"/>
    <w:rsid w:val="00C91B03"/>
    <w:rsid w:val="00C91CA0"/>
    <w:rsid w:val="00C94F23"/>
    <w:rsid w:val="00C96E8B"/>
    <w:rsid w:val="00C9705B"/>
    <w:rsid w:val="00CA0B01"/>
    <w:rsid w:val="00CA2AB5"/>
    <w:rsid w:val="00CA2D2B"/>
    <w:rsid w:val="00CA3F40"/>
    <w:rsid w:val="00CA4A84"/>
    <w:rsid w:val="00CA5E1E"/>
    <w:rsid w:val="00CA696E"/>
    <w:rsid w:val="00CA7478"/>
    <w:rsid w:val="00CB0EC8"/>
    <w:rsid w:val="00CB24B0"/>
    <w:rsid w:val="00CB2ACF"/>
    <w:rsid w:val="00CB2F91"/>
    <w:rsid w:val="00CB2FFA"/>
    <w:rsid w:val="00CB4657"/>
    <w:rsid w:val="00CB7C00"/>
    <w:rsid w:val="00CC000D"/>
    <w:rsid w:val="00CC014C"/>
    <w:rsid w:val="00CC08CD"/>
    <w:rsid w:val="00CC27DE"/>
    <w:rsid w:val="00CC2BAC"/>
    <w:rsid w:val="00CC2FBE"/>
    <w:rsid w:val="00CC4879"/>
    <w:rsid w:val="00CC5002"/>
    <w:rsid w:val="00CC51CB"/>
    <w:rsid w:val="00CC6429"/>
    <w:rsid w:val="00CD01C7"/>
    <w:rsid w:val="00CD0322"/>
    <w:rsid w:val="00CD0D87"/>
    <w:rsid w:val="00CD1008"/>
    <w:rsid w:val="00CD2743"/>
    <w:rsid w:val="00CD2F15"/>
    <w:rsid w:val="00CD30F3"/>
    <w:rsid w:val="00CD3E42"/>
    <w:rsid w:val="00CD41D4"/>
    <w:rsid w:val="00CD43C7"/>
    <w:rsid w:val="00CD4D3C"/>
    <w:rsid w:val="00CD57D4"/>
    <w:rsid w:val="00CD6370"/>
    <w:rsid w:val="00CD7413"/>
    <w:rsid w:val="00CE07F1"/>
    <w:rsid w:val="00CE213D"/>
    <w:rsid w:val="00CE2828"/>
    <w:rsid w:val="00CE41A5"/>
    <w:rsid w:val="00CE5938"/>
    <w:rsid w:val="00CE682F"/>
    <w:rsid w:val="00CE6D20"/>
    <w:rsid w:val="00CE7135"/>
    <w:rsid w:val="00CE7A2B"/>
    <w:rsid w:val="00CE7B07"/>
    <w:rsid w:val="00CF0190"/>
    <w:rsid w:val="00CF0704"/>
    <w:rsid w:val="00CF133D"/>
    <w:rsid w:val="00CF1B77"/>
    <w:rsid w:val="00CF4CDA"/>
    <w:rsid w:val="00CF52F8"/>
    <w:rsid w:val="00CF55EF"/>
    <w:rsid w:val="00CF56E7"/>
    <w:rsid w:val="00CF5B48"/>
    <w:rsid w:val="00CF6A57"/>
    <w:rsid w:val="00CF76DD"/>
    <w:rsid w:val="00D00DDB"/>
    <w:rsid w:val="00D051E7"/>
    <w:rsid w:val="00D05F0A"/>
    <w:rsid w:val="00D07F53"/>
    <w:rsid w:val="00D11959"/>
    <w:rsid w:val="00D12D39"/>
    <w:rsid w:val="00D13965"/>
    <w:rsid w:val="00D15424"/>
    <w:rsid w:val="00D1691A"/>
    <w:rsid w:val="00D20084"/>
    <w:rsid w:val="00D2096C"/>
    <w:rsid w:val="00D21240"/>
    <w:rsid w:val="00D21F55"/>
    <w:rsid w:val="00D22275"/>
    <w:rsid w:val="00D2251D"/>
    <w:rsid w:val="00D22987"/>
    <w:rsid w:val="00D239B9"/>
    <w:rsid w:val="00D23B57"/>
    <w:rsid w:val="00D244E0"/>
    <w:rsid w:val="00D25860"/>
    <w:rsid w:val="00D26556"/>
    <w:rsid w:val="00D30E23"/>
    <w:rsid w:val="00D317CC"/>
    <w:rsid w:val="00D32042"/>
    <w:rsid w:val="00D339E0"/>
    <w:rsid w:val="00D33EE9"/>
    <w:rsid w:val="00D342EF"/>
    <w:rsid w:val="00D3438F"/>
    <w:rsid w:val="00D3502B"/>
    <w:rsid w:val="00D36C79"/>
    <w:rsid w:val="00D40D5D"/>
    <w:rsid w:val="00D411B5"/>
    <w:rsid w:val="00D43850"/>
    <w:rsid w:val="00D4575D"/>
    <w:rsid w:val="00D45C4A"/>
    <w:rsid w:val="00D502EE"/>
    <w:rsid w:val="00D5044B"/>
    <w:rsid w:val="00D50580"/>
    <w:rsid w:val="00D50BF0"/>
    <w:rsid w:val="00D50CF7"/>
    <w:rsid w:val="00D50E29"/>
    <w:rsid w:val="00D519E5"/>
    <w:rsid w:val="00D51AAF"/>
    <w:rsid w:val="00D524A1"/>
    <w:rsid w:val="00D535C5"/>
    <w:rsid w:val="00D538BC"/>
    <w:rsid w:val="00D53C2F"/>
    <w:rsid w:val="00D54CAC"/>
    <w:rsid w:val="00D5575C"/>
    <w:rsid w:val="00D5581E"/>
    <w:rsid w:val="00D55DAC"/>
    <w:rsid w:val="00D56543"/>
    <w:rsid w:val="00D56D17"/>
    <w:rsid w:val="00D605A3"/>
    <w:rsid w:val="00D60BE0"/>
    <w:rsid w:val="00D612AA"/>
    <w:rsid w:val="00D6225E"/>
    <w:rsid w:val="00D626A4"/>
    <w:rsid w:val="00D6270E"/>
    <w:rsid w:val="00D633F7"/>
    <w:rsid w:val="00D645EF"/>
    <w:rsid w:val="00D64E2E"/>
    <w:rsid w:val="00D67546"/>
    <w:rsid w:val="00D704C9"/>
    <w:rsid w:val="00D71F96"/>
    <w:rsid w:val="00D73679"/>
    <w:rsid w:val="00D739CB"/>
    <w:rsid w:val="00D74046"/>
    <w:rsid w:val="00D740FE"/>
    <w:rsid w:val="00D7482C"/>
    <w:rsid w:val="00D7554E"/>
    <w:rsid w:val="00D76555"/>
    <w:rsid w:val="00D7665C"/>
    <w:rsid w:val="00D76DB4"/>
    <w:rsid w:val="00D774F9"/>
    <w:rsid w:val="00D77D4D"/>
    <w:rsid w:val="00D8060A"/>
    <w:rsid w:val="00D80A0A"/>
    <w:rsid w:val="00D80BC1"/>
    <w:rsid w:val="00D812A6"/>
    <w:rsid w:val="00D84029"/>
    <w:rsid w:val="00D84156"/>
    <w:rsid w:val="00D85123"/>
    <w:rsid w:val="00D85139"/>
    <w:rsid w:val="00D85605"/>
    <w:rsid w:val="00D859F1"/>
    <w:rsid w:val="00D86E23"/>
    <w:rsid w:val="00D90471"/>
    <w:rsid w:val="00D90493"/>
    <w:rsid w:val="00D91029"/>
    <w:rsid w:val="00D91816"/>
    <w:rsid w:val="00D91ABC"/>
    <w:rsid w:val="00D91AFC"/>
    <w:rsid w:val="00D91C57"/>
    <w:rsid w:val="00D9202C"/>
    <w:rsid w:val="00D920CC"/>
    <w:rsid w:val="00D93A2B"/>
    <w:rsid w:val="00D93D8C"/>
    <w:rsid w:val="00D93E24"/>
    <w:rsid w:val="00D94CBB"/>
    <w:rsid w:val="00D950AD"/>
    <w:rsid w:val="00D97A79"/>
    <w:rsid w:val="00DA0F50"/>
    <w:rsid w:val="00DA144E"/>
    <w:rsid w:val="00DA252C"/>
    <w:rsid w:val="00DA3C30"/>
    <w:rsid w:val="00DA5322"/>
    <w:rsid w:val="00DB0BB5"/>
    <w:rsid w:val="00DB0C8E"/>
    <w:rsid w:val="00DB152B"/>
    <w:rsid w:val="00DB1672"/>
    <w:rsid w:val="00DB1F56"/>
    <w:rsid w:val="00DB2BDB"/>
    <w:rsid w:val="00DB3610"/>
    <w:rsid w:val="00DB366C"/>
    <w:rsid w:val="00DB40EE"/>
    <w:rsid w:val="00DB45AB"/>
    <w:rsid w:val="00DB4DB0"/>
    <w:rsid w:val="00DB5255"/>
    <w:rsid w:val="00DB571D"/>
    <w:rsid w:val="00DB6BD0"/>
    <w:rsid w:val="00DB6E6C"/>
    <w:rsid w:val="00DB77BD"/>
    <w:rsid w:val="00DB78F2"/>
    <w:rsid w:val="00DC0008"/>
    <w:rsid w:val="00DC097D"/>
    <w:rsid w:val="00DC0FAF"/>
    <w:rsid w:val="00DC17D1"/>
    <w:rsid w:val="00DC1C9D"/>
    <w:rsid w:val="00DC225C"/>
    <w:rsid w:val="00DC52D2"/>
    <w:rsid w:val="00DC69AF"/>
    <w:rsid w:val="00DC703F"/>
    <w:rsid w:val="00DD0789"/>
    <w:rsid w:val="00DD1484"/>
    <w:rsid w:val="00DD358F"/>
    <w:rsid w:val="00DD3A23"/>
    <w:rsid w:val="00DD3B3A"/>
    <w:rsid w:val="00DD3CC0"/>
    <w:rsid w:val="00DD42B5"/>
    <w:rsid w:val="00DD5453"/>
    <w:rsid w:val="00DD5B23"/>
    <w:rsid w:val="00DD74F3"/>
    <w:rsid w:val="00DD7711"/>
    <w:rsid w:val="00DE0A32"/>
    <w:rsid w:val="00DE0F7B"/>
    <w:rsid w:val="00DE2AC2"/>
    <w:rsid w:val="00DE4878"/>
    <w:rsid w:val="00DE6255"/>
    <w:rsid w:val="00DE63B8"/>
    <w:rsid w:val="00DE6834"/>
    <w:rsid w:val="00DF0583"/>
    <w:rsid w:val="00DF18CA"/>
    <w:rsid w:val="00DF2238"/>
    <w:rsid w:val="00DF2775"/>
    <w:rsid w:val="00DF2835"/>
    <w:rsid w:val="00DF36D9"/>
    <w:rsid w:val="00DF3885"/>
    <w:rsid w:val="00DF39FC"/>
    <w:rsid w:val="00DF5CEE"/>
    <w:rsid w:val="00DF65B9"/>
    <w:rsid w:val="00DF674B"/>
    <w:rsid w:val="00DF6865"/>
    <w:rsid w:val="00DF70DC"/>
    <w:rsid w:val="00DF7DB8"/>
    <w:rsid w:val="00E0131D"/>
    <w:rsid w:val="00E0251E"/>
    <w:rsid w:val="00E025C6"/>
    <w:rsid w:val="00E0350F"/>
    <w:rsid w:val="00E03F9A"/>
    <w:rsid w:val="00E0412F"/>
    <w:rsid w:val="00E049F7"/>
    <w:rsid w:val="00E04ABE"/>
    <w:rsid w:val="00E04D58"/>
    <w:rsid w:val="00E06611"/>
    <w:rsid w:val="00E07382"/>
    <w:rsid w:val="00E07E37"/>
    <w:rsid w:val="00E105E5"/>
    <w:rsid w:val="00E10A91"/>
    <w:rsid w:val="00E10D09"/>
    <w:rsid w:val="00E11052"/>
    <w:rsid w:val="00E1142F"/>
    <w:rsid w:val="00E120DF"/>
    <w:rsid w:val="00E14FEA"/>
    <w:rsid w:val="00E16849"/>
    <w:rsid w:val="00E20837"/>
    <w:rsid w:val="00E20D12"/>
    <w:rsid w:val="00E2220C"/>
    <w:rsid w:val="00E2283A"/>
    <w:rsid w:val="00E23CC2"/>
    <w:rsid w:val="00E25093"/>
    <w:rsid w:val="00E250E8"/>
    <w:rsid w:val="00E26697"/>
    <w:rsid w:val="00E30350"/>
    <w:rsid w:val="00E31155"/>
    <w:rsid w:val="00E31374"/>
    <w:rsid w:val="00E33177"/>
    <w:rsid w:val="00E338EA"/>
    <w:rsid w:val="00E33A28"/>
    <w:rsid w:val="00E33FDE"/>
    <w:rsid w:val="00E341B0"/>
    <w:rsid w:val="00E3424C"/>
    <w:rsid w:val="00E34A21"/>
    <w:rsid w:val="00E34F67"/>
    <w:rsid w:val="00E36971"/>
    <w:rsid w:val="00E371EB"/>
    <w:rsid w:val="00E4061D"/>
    <w:rsid w:val="00E40E6E"/>
    <w:rsid w:val="00E41272"/>
    <w:rsid w:val="00E42D4E"/>
    <w:rsid w:val="00E42EF8"/>
    <w:rsid w:val="00E437FA"/>
    <w:rsid w:val="00E4486E"/>
    <w:rsid w:val="00E44A26"/>
    <w:rsid w:val="00E520EE"/>
    <w:rsid w:val="00E52585"/>
    <w:rsid w:val="00E54085"/>
    <w:rsid w:val="00E55E79"/>
    <w:rsid w:val="00E56E3D"/>
    <w:rsid w:val="00E57068"/>
    <w:rsid w:val="00E57879"/>
    <w:rsid w:val="00E60440"/>
    <w:rsid w:val="00E617F4"/>
    <w:rsid w:val="00E62C35"/>
    <w:rsid w:val="00E64335"/>
    <w:rsid w:val="00E64B34"/>
    <w:rsid w:val="00E655D3"/>
    <w:rsid w:val="00E656DC"/>
    <w:rsid w:val="00E658D0"/>
    <w:rsid w:val="00E66785"/>
    <w:rsid w:val="00E67156"/>
    <w:rsid w:val="00E70984"/>
    <w:rsid w:val="00E71D75"/>
    <w:rsid w:val="00E72347"/>
    <w:rsid w:val="00E72627"/>
    <w:rsid w:val="00E72D76"/>
    <w:rsid w:val="00E73985"/>
    <w:rsid w:val="00E73E07"/>
    <w:rsid w:val="00E741B4"/>
    <w:rsid w:val="00E74C60"/>
    <w:rsid w:val="00E75241"/>
    <w:rsid w:val="00E752C0"/>
    <w:rsid w:val="00E762F8"/>
    <w:rsid w:val="00E7672B"/>
    <w:rsid w:val="00E82672"/>
    <w:rsid w:val="00E82CFE"/>
    <w:rsid w:val="00E83403"/>
    <w:rsid w:val="00E83ACC"/>
    <w:rsid w:val="00E84023"/>
    <w:rsid w:val="00E84175"/>
    <w:rsid w:val="00E841FF"/>
    <w:rsid w:val="00E84228"/>
    <w:rsid w:val="00E84284"/>
    <w:rsid w:val="00E86DE5"/>
    <w:rsid w:val="00E8721A"/>
    <w:rsid w:val="00E87AB3"/>
    <w:rsid w:val="00E927F8"/>
    <w:rsid w:val="00E93364"/>
    <w:rsid w:val="00E937CE"/>
    <w:rsid w:val="00E93899"/>
    <w:rsid w:val="00E94509"/>
    <w:rsid w:val="00E946D5"/>
    <w:rsid w:val="00E950BF"/>
    <w:rsid w:val="00E964E0"/>
    <w:rsid w:val="00E9709B"/>
    <w:rsid w:val="00EA098D"/>
    <w:rsid w:val="00EA1967"/>
    <w:rsid w:val="00EA1A96"/>
    <w:rsid w:val="00EA1C49"/>
    <w:rsid w:val="00EA31E3"/>
    <w:rsid w:val="00EA381D"/>
    <w:rsid w:val="00EA3EC6"/>
    <w:rsid w:val="00EA4A42"/>
    <w:rsid w:val="00EA4EBF"/>
    <w:rsid w:val="00EA6599"/>
    <w:rsid w:val="00EA659A"/>
    <w:rsid w:val="00EA75C4"/>
    <w:rsid w:val="00EA767B"/>
    <w:rsid w:val="00EB1151"/>
    <w:rsid w:val="00EB149C"/>
    <w:rsid w:val="00EB15A5"/>
    <w:rsid w:val="00EB1D73"/>
    <w:rsid w:val="00EB3E36"/>
    <w:rsid w:val="00EB6456"/>
    <w:rsid w:val="00EB6954"/>
    <w:rsid w:val="00EB776E"/>
    <w:rsid w:val="00EC134B"/>
    <w:rsid w:val="00EC192B"/>
    <w:rsid w:val="00EC24A3"/>
    <w:rsid w:val="00EC4AEE"/>
    <w:rsid w:val="00EC4B34"/>
    <w:rsid w:val="00EC4C8A"/>
    <w:rsid w:val="00EC52B3"/>
    <w:rsid w:val="00EC67C4"/>
    <w:rsid w:val="00EC680F"/>
    <w:rsid w:val="00EC68EA"/>
    <w:rsid w:val="00EC6D45"/>
    <w:rsid w:val="00ED09BE"/>
    <w:rsid w:val="00ED1A58"/>
    <w:rsid w:val="00ED210A"/>
    <w:rsid w:val="00ED2228"/>
    <w:rsid w:val="00ED2AD4"/>
    <w:rsid w:val="00ED2C59"/>
    <w:rsid w:val="00ED3443"/>
    <w:rsid w:val="00ED566F"/>
    <w:rsid w:val="00ED5806"/>
    <w:rsid w:val="00ED5BE0"/>
    <w:rsid w:val="00ED6035"/>
    <w:rsid w:val="00ED6638"/>
    <w:rsid w:val="00ED6F85"/>
    <w:rsid w:val="00EE03A3"/>
    <w:rsid w:val="00EE0B78"/>
    <w:rsid w:val="00EE0C1D"/>
    <w:rsid w:val="00EE16E8"/>
    <w:rsid w:val="00EE1DF2"/>
    <w:rsid w:val="00EE293E"/>
    <w:rsid w:val="00EE323C"/>
    <w:rsid w:val="00EE386B"/>
    <w:rsid w:val="00EE3B1B"/>
    <w:rsid w:val="00EE40D5"/>
    <w:rsid w:val="00EE4361"/>
    <w:rsid w:val="00EE51B2"/>
    <w:rsid w:val="00EE5CA7"/>
    <w:rsid w:val="00EF2204"/>
    <w:rsid w:val="00EF23E0"/>
    <w:rsid w:val="00EF3006"/>
    <w:rsid w:val="00EF7982"/>
    <w:rsid w:val="00EF7CCE"/>
    <w:rsid w:val="00F00147"/>
    <w:rsid w:val="00F00556"/>
    <w:rsid w:val="00F022A8"/>
    <w:rsid w:val="00F02962"/>
    <w:rsid w:val="00F02E95"/>
    <w:rsid w:val="00F04385"/>
    <w:rsid w:val="00F04A71"/>
    <w:rsid w:val="00F05E18"/>
    <w:rsid w:val="00F06147"/>
    <w:rsid w:val="00F062AB"/>
    <w:rsid w:val="00F069A1"/>
    <w:rsid w:val="00F06D02"/>
    <w:rsid w:val="00F0718B"/>
    <w:rsid w:val="00F07C66"/>
    <w:rsid w:val="00F101D3"/>
    <w:rsid w:val="00F11DAC"/>
    <w:rsid w:val="00F14BC9"/>
    <w:rsid w:val="00F14DF5"/>
    <w:rsid w:val="00F16BE9"/>
    <w:rsid w:val="00F16EB3"/>
    <w:rsid w:val="00F17784"/>
    <w:rsid w:val="00F178E4"/>
    <w:rsid w:val="00F17DAD"/>
    <w:rsid w:val="00F17F8A"/>
    <w:rsid w:val="00F204A6"/>
    <w:rsid w:val="00F20F3A"/>
    <w:rsid w:val="00F211FC"/>
    <w:rsid w:val="00F21CB8"/>
    <w:rsid w:val="00F2434B"/>
    <w:rsid w:val="00F24C79"/>
    <w:rsid w:val="00F26977"/>
    <w:rsid w:val="00F27FDF"/>
    <w:rsid w:val="00F30175"/>
    <w:rsid w:val="00F30295"/>
    <w:rsid w:val="00F3088B"/>
    <w:rsid w:val="00F3337E"/>
    <w:rsid w:val="00F33583"/>
    <w:rsid w:val="00F342E0"/>
    <w:rsid w:val="00F350DD"/>
    <w:rsid w:val="00F354DF"/>
    <w:rsid w:val="00F35913"/>
    <w:rsid w:val="00F36B56"/>
    <w:rsid w:val="00F36F76"/>
    <w:rsid w:val="00F370C0"/>
    <w:rsid w:val="00F40A16"/>
    <w:rsid w:val="00F40A86"/>
    <w:rsid w:val="00F41C7E"/>
    <w:rsid w:val="00F4227B"/>
    <w:rsid w:val="00F430F7"/>
    <w:rsid w:val="00F43FE1"/>
    <w:rsid w:val="00F44EF2"/>
    <w:rsid w:val="00F4799D"/>
    <w:rsid w:val="00F50E5F"/>
    <w:rsid w:val="00F513D6"/>
    <w:rsid w:val="00F541B3"/>
    <w:rsid w:val="00F54E5A"/>
    <w:rsid w:val="00F56603"/>
    <w:rsid w:val="00F56B16"/>
    <w:rsid w:val="00F57F28"/>
    <w:rsid w:val="00F611B8"/>
    <w:rsid w:val="00F6167F"/>
    <w:rsid w:val="00F61B9A"/>
    <w:rsid w:val="00F61C82"/>
    <w:rsid w:val="00F62668"/>
    <w:rsid w:val="00F62FDF"/>
    <w:rsid w:val="00F63ECB"/>
    <w:rsid w:val="00F644B0"/>
    <w:rsid w:val="00F64BDE"/>
    <w:rsid w:val="00F702D0"/>
    <w:rsid w:val="00F71B49"/>
    <w:rsid w:val="00F71FF6"/>
    <w:rsid w:val="00F728D2"/>
    <w:rsid w:val="00F7370C"/>
    <w:rsid w:val="00F73E42"/>
    <w:rsid w:val="00F74C7A"/>
    <w:rsid w:val="00F74CB2"/>
    <w:rsid w:val="00F7750E"/>
    <w:rsid w:val="00F81546"/>
    <w:rsid w:val="00F81801"/>
    <w:rsid w:val="00F81943"/>
    <w:rsid w:val="00F81A42"/>
    <w:rsid w:val="00F81CC3"/>
    <w:rsid w:val="00F835B7"/>
    <w:rsid w:val="00F84050"/>
    <w:rsid w:val="00F84309"/>
    <w:rsid w:val="00F8488C"/>
    <w:rsid w:val="00F85C97"/>
    <w:rsid w:val="00F85FE2"/>
    <w:rsid w:val="00F86537"/>
    <w:rsid w:val="00F866A8"/>
    <w:rsid w:val="00F868B0"/>
    <w:rsid w:val="00F87096"/>
    <w:rsid w:val="00F8780F"/>
    <w:rsid w:val="00F92F41"/>
    <w:rsid w:val="00F93987"/>
    <w:rsid w:val="00F9518D"/>
    <w:rsid w:val="00F955A6"/>
    <w:rsid w:val="00F95ADC"/>
    <w:rsid w:val="00F96653"/>
    <w:rsid w:val="00F970AD"/>
    <w:rsid w:val="00F976F5"/>
    <w:rsid w:val="00F977C3"/>
    <w:rsid w:val="00FA15BE"/>
    <w:rsid w:val="00FA191D"/>
    <w:rsid w:val="00FA2F13"/>
    <w:rsid w:val="00FA3799"/>
    <w:rsid w:val="00FA45E4"/>
    <w:rsid w:val="00FA5E36"/>
    <w:rsid w:val="00FA67EA"/>
    <w:rsid w:val="00FA68D8"/>
    <w:rsid w:val="00FA6A20"/>
    <w:rsid w:val="00FA79F1"/>
    <w:rsid w:val="00FA7AB3"/>
    <w:rsid w:val="00FB0EC8"/>
    <w:rsid w:val="00FB14F6"/>
    <w:rsid w:val="00FB1DB2"/>
    <w:rsid w:val="00FB1F6D"/>
    <w:rsid w:val="00FB213D"/>
    <w:rsid w:val="00FB249A"/>
    <w:rsid w:val="00FB29C9"/>
    <w:rsid w:val="00FB29FD"/>
    <w:rsid w:val="00FB3B29"/>
    <w:rsid w:val="00FB494C"/>
    <w:rsid w:val="00FB5655"/>
    <w:rsid w:val="00FB6829"/>
    <w:rsid w:val="00FC030F"/>
    <w:rsid w:val="00FC1118"/>
    <w:rsid w:val="00FC1139"/>
    <w:rsid w:val="00FC2CA4"/>
    <w:rsid w:val="00FC366F"/>
    <w:rsid w:val="00FC3EDA"/>
    <w:rsid w:val="00FC3FDF"/>
    <w:rsid w:val="00FC4F34"/>
    <w:rsid w:val="00FC51A1"/>
    <w:rsid w:val="00FC528D"/>
    <w:rsid w:val="00FD12E1"/>
    <w:rsid w:val="00FD1C13"/>
    <w:rsid w:val="00FD1F69"/>
    <w:rsid w:val="00FD290A"/>
    <w:rsid w:val="00FD3036"/>
    <w:rsid w:val="00FD4355"/>
    <w:rsid w:val="00FD4864"/>
    <w:rsid w:val="00FD6A45"/>
    <w:rsid w:val="00FD6E76"/>
    <w:rsid w:val="00FD7824"/>
    <w:rsid w:val="00FE0EB9"/>
    <w:rsid w:val="00FE2820"/>
    <w:rsid w:val="00FE3183"/>
    <w:rsid w:val="00FE4D15"/>
    <w:rsid w:val="00FE507D"/>
    <w:rsid w:val="00FE60D7"/>
    <w:rsid w:val="00FF0108"/>
    <w:rsid w:val="00FF061A"/>
    <w:rsid w:val="00FF0D12"/>
    <w:rsid w:val="00FF48FA"/>
    <w:rsid w:val="00FF4B1E"/>
    <w:rsid w:val="00FF5B31"/>
    <w:rsid w:val="00FF6474"/>
    <w:rsid w:val="00FF71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DDCE6"/>
  <w15:chartTrackingRefBased/>
  <w15:docId w15:val="{554A3B5D-96B4-4CBF-8744-3B1DDC65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A6E05"/>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Alt+1,Alt+11,Alt+12,Alt+13,Alt+14,Alt+15,Alt+16,Alt+17,Alt+18,Alt+19,Alt+110,Alt+111,Alt+112,Alt+113,Alt+114,Alt+115,Alt+116,H1,h1"/>
    <w:next w:val="Normal"/>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Alt+2,Alt+21,Alt+22,Alt+23,Alt+24,Alt+25,Alt+26,Alt+27,Alt+28,Alt+29,Alt+210,Alt+211,Alt+212,Alt+213,Alt+214,Alt+215,Alt+216,H2,UNDERRUBRIK 1-2,h2,Head2A,2"/>
    <w:basedOn w:val="Heading1"/>
    <w:next w:val="Normal"/>
    <w:qFormat/>
    <w:rsid w:val="00E84EA3"/>
    <w:pPr>
      <w:numPr>
        <w:ilvl w:val="1"/>
      </w:numPr>
      <w:spacing w:before="180"/>
      <w:outlineLvl w:val="1"/>
    </w:pPr>
    <w:rPr>
      <w:sz w:val="32"/>
    </w:rPr>
  </w:style>
  <w:style w:type="paragraph" w:styleId="Heading3">
    <w:name w:val="heading 3"/>
    <w:aliases w:val="Alt+3,Alt+31,Alt+32,Alt+33,Alt+311,Alt+321,Alt+34,Alt+35,Alt+36,Alt+37,Alt+38,Alt+39,Alt+310,Alt+312,Alt+322,Alt+313,Alt+314"/>
    <w:basedOn w:val="Heading2"/>
    <w:next w:val="Normal"/>
    <w:qFormat/>
    <w:rsid w:val="002F6E6F"/>
    <w:pPr>
      <w:numPr>
        <w:ilvl w:val="2"/>
      </w:numPr>
      <w:spacing w:before="120"/>
      <w:outlineLvl w:val="2"/>
    </w:pPr>
    <w:rPr>
      <w:b/>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qFormat/>
    <w:rsid w:val="00E84EA3"/>
    <w:pPr>
      <w:numPr>
        <w:ilvl w:val="3"/>
      </w:numPr>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E84EA3"/>
    <w:pPr>
      <w:numPr>
        <w:ilvl w:val="4"/>
      </w:numPr>
      <w:outlineLvl w:val="4"/>
    </w:pPr>
    <w:rPr>
      <w:sz w:val="22"/>
    </w:rPr>
  </w:style>
  <w:style w:type="paragraph" w:styleId="Heading6">
    <w:name w:val="heading 6"/>
    <w:aliases w:val="Alt+6"/>
    <w:basedOn w:val="H6"/>
    <w:next w:val="Normal"/>
    <w:qFormat/>
    <w:rsid w:val="00E84EA3"/>
    <w:pPr>
      <w:numPr>
        <w:ilvl w:val="5"/>
      </w:numPr>
      <w:outlineLvl w:val="5"/>
    </w:pPr>
  </w:style>
  <w:style w:type="paragraph" w:styleId="Heading7">
    <w:name w:val="heading 7"/>
    <w:aliases w:val="Alt+7,Alt+71,Alt+72,Alt+73,Alt+74,Alt+75,Alt+76,Alt+77,Alt+78,Alt+79,Alt+710,Alt+711,Alt+712,Alt+713"/>
    <w:basedOn w:val="H6"/>
    <w:next w:val="Normal"/>
    <w:qFormat/>
    <w:rsid w:val="00E84EA3"/>
    <w:pPr>
      <w:numPr>
        <w:ilvl w:val="6"/>
      </w:numPr>
      <w:outlineLvl w:val="6"/>
    </w:pPr>
  </w:style>
  <w:style w:type="paragraph" w:styleId="Heading8">
    <w:name w:val="heading 8"/>
    <w:aliases w:val="Alt+8,Alt+81,Alt+82,Alt+83,Alt+84,Alt+85,Alt+86,Alt+87,Alt+88,Alt+89,Alt+810,Alt+811,Alt+812,Alt+813"/>
    <w:basedOn w:val="Heading1"/>
    <w:next w:val="Normal"/>
    <w:qFormat/>
    <w:rsid w:val="00E84EA3"/>
    <w:pPr>
      <w:numPr>
        <w:ilvl w:val="7"/>
      </w:numPr>
      <w:outlineLvl w:val="7"/>
    </w:pPr>
  </w:style>
  <w:style w:type="paragraph" w:styleId="Heading9">
    <w:name w:val="heading 9"/>
    <w:aliases w:val="Alt+9"/>
    <w:basedOn w:val="Heading8"/>
    <w:next w:val="Normal"/>
    <w:qFormat/>
    <w:rsid w:val="00E84EA3"/>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qFormat/>
    <w:rsid w:val="00E84EA3"/>
    <w:pPr>
      <w:ind w:left="851" w:hanging="851"/>
    </w:pPr>
  </w:style>
  <w:style w:type="paragraph" w:customStyle="1" w:styleId="TAL">
    <w:name w:val="TAL"/>
    <w:basedOn w:val="Normal"/>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customStyle="1" w:styleId="ColorfulShading-Accent11">
    <w:name w:val="Colorful Shading - Accent 11"/>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character" w:customStyle="1" w:styleId="apple-converted-space">
    <w:name w:val="apple-converted-space"/>
    <w:rsid w:val="0090529B"/>
  </w:style>
  <w:style w:type="character" w:styleId="Strong">
    <w:name w:val="Strong"/>
    <w:uiPriority w:val="22"/>
    <w:qFormat/>
    <w:rsid w:val="00C364DB"/>
    <w:rPr>
      <w:b/>
      <w:bCs/>
    </w:rPr>
  </w:style>
  <w:style w:type="character" w:customStyle="1" w:styleId="tgc">
    <w:name w:val="_tgc"/>
    <w:rsid w:val="00913465"/>
  </w:style>
  <w:style w:type="character" w:customStyle="1" w:styleId="d8e">
    <w:name w:val="_d8e"/>
    <w:rsid w:val="00913465"/>
  </w:style>
  <w:style w:type="character" w:customStyle="1" w:styleId="HeadingCar">
    <w:name w:val="Heading Car"/>
    <w:aliases w:val="1_ Car"/>
    <w:link w:val="Heading"/>
    <w:rsid w:val="00271BD7"/>
    <w:rPr>
      <w:rFonts w:ascii="Arial" w:hAnsi="Arial"/>
      <w:b/>
      <w:sz w:val="22"/>
      <w:lang w:val="en-GB"/>
    </w:rPr>
  </w:style>
  <w:style w:type="paragraph" w:styleId="Revision">
    <w:name w:val="Revision"/>
    <w:hidden/>
    <w:uiPriority w:val="62"/>
    <w:rsid w:val="0001676D"/>
    <w:rPr>
      <w:rFonts w:ascii="Times New Roman" w:hAnsi="Times New Roman"/>
      <w:sz w:val="24"/>
      <w:lang w:val="en-GB"/>
    </w:rPr>
  </w:style>
  <w:style w:type="character" w:styleId="UnresolvedMention">
    <w:name w:val="Unresolved Mention"/>
    <w:uiPriority w:val="47"/>
    <w:rsid w:val="0090482C"/>
    <w:rPr>
      <w:color w:val="605E5C"/>
      <w:shd w:val="clear" w:color="auto" w:fill="E1DFDD"/>
    </w:rPr>
  </w:style>
  <w:style w:type="paragraph" w:styleId="ListParagraph">
    <w:name w:val="List Paragraph"/>
    <w:basedOn w:val="Normal"/>
    <w:uiPriority w:val="34"/>
    <w:qFormat/>
    <w:rsid w:val="007828D1"/>
    <w:pPr>
      <w:overflowPunct/>
      <w:autoSpaceDE/>
      <w:autoSpaceDN/>
      <w:adjustRightInd/>
      <w:spacing w:after="0"/>
      <w:ind w:left="720"/>
      <w:textAlignment w:val="auto"/>
    </w:pPr>
    <w:rPr>
      <w:rFonts w:ascii="Calibri" w:eastAsia="Calibri" w:hAnsi="Calibri"/>
      <w:sz w:val="22"/>
      <w:szCs w:val="22"/>
      <w:lang w:val="en-US"/>
    </w:rPr>
  </w:style>
  <w:style w:type="character" w:customStyle="1" w:styleId="B1Char">
    <w:name w:val="B1 Char"/>
    <w:link w:val="B1"/>
    <w:rsid w:val="00A00F76"/>
    <w:rPr>
      <w:rFonts w:ascii="Times New Roman" w:hAnsi="Times New Roman"/>
      <w:sz w:val="24"/>
      <w:lang w:val="en-GB"/>
    </w:rPr>
  </w:style>
  <w:style w:type="character" w:customStyle="1" w:styleId="B1Char1">
    <w:name w:val="B1 Char1"/>
    <w:locked/>
    <w:rsid w:val="00B90EC4"/>
    <w:rPr>
      <w:rFonts w:ascii="Times New Roman" w:eastAsia="Times New Roman" w:hAnsi="Times New Roman" w:cs="Shonar Bangla"/>
      <w:lang w:val="en-GB" w:eastAsia="en-GB" w:bidi="bn-IN"/>
    </w:rPr>
  </w:style>
  <w:style w:type="character" w:customStyle="1" w:styleId="B2Char">
    <w:name w:val="B2 Char"/>
    <w:link w:val="B2"/>
    <w:rsid w:val="007468C7"/>
    <w:rPr>
      <w:rFonts w:ascii="Times New Roman" w:hAnsi="Times New Roman"/>
      <w:sz w:val="24"/>
      <w:lang w:val="en-GB"/>
    </w:rPr>
  </w:style>
  <w:style w:type="character" w:styleId="FollowedHyperlink">
    <w:name w:val="FollowedHyperlink"/>
    <w:basedOn w:val="DefaultParagraphFont"/>
    <w:rsid w:val="00D95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35666563">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sChild>
        <w:div w:id="298917880">
          <w:marLeft w:val="547"/>
          <w:marRight w:val="0"/>
          <w:marTop w:val="0"/>
          <w:marBottom w:val="96"/>
          <w:divBdr>
            <w:top w:val="none" w:sz="0" w:space="0" w:color="auto"/>
            <w:left w:val="none" w:sz="0" w:space="0" w:color="auto"/>
            <w:bottom w:val="none" w:sz="0" w:space="0" w:color="auto"/>
            <w:right w:val="none" w:sz="0" w:space="0" w:color="auto"/>
          </w:divBdr>
        </w:div>
        <w:div w:id="941424881">
          <w:marLeft w:val="547"/>
          <w:marRight w:val="0"/>
          <w:marTop w:val="0"/>
          <w:marBottom w:val="96"/>
          <w:divBdr>
            <w:top w:val="none" w:sz="0" w:space="0" w:color="auto"/>
            <w:left w:val="none" w:sz="0" w:space="0" w:color="auto"/>
            <w:bottom w:val="none" w:sz="0" w:space="0" w:color="auto"/>
            <w:right w:val="none" w:sz="0" w:space="0" w:color="auto"/>
          </w:divBdr>
        </w:div>
        <w:div w:id="1132677906">
          <w:marLeft w:val="547"/>
          <w:marRight w:val="0"/>
          <w:marTop w:val="0"/>
          <w:marBottom w:val="96"/>
          <w:divBdr>
            <w:top w:val="none" w:sz="0" w:space="0" w:color="auto"/>
            <w:left w:val="none" w:sz="0" w:space="0" w:color="auto"/>
            <w:bottom w:val="none" w:sz="0" w:space="0" w:color="auto"/>
            <w:right w:val="none" w:sz="0" w:space="0" w:color="auto"/>
          </w:divBdr>
        </w:div>
        <w:div w:id="1666200135">
          <w:marLeft w:val="547"/>
          <w:marRight w:val="0"/>
          <w:marTop w:val="0"/>
          <w:marBottom w:val="96"/>
          <w:divBdr>
            <w:top w:val="none" w:sz="0" w:space="0" w:color="auto"/>
            <w:left w:val="none" w:sz="0" w:space="0" w:color="auto"/>
            <w:bottom w:val="none" w:sz="0" w:space="0" w:color="auto"/>
            <w:right w:val="none" w:sz="0" w:space="0" w:color="auto"/>
          </w:divBdr>
        </w:div>
      </w:divsChild>
    </w:div>
    <w:div w:id="97023129">
      <w:bodyDiv w:val="1"/>
      <w:marLeft w:val="0"/>
      <w:marRight w:val="0"/>
      <w:marTop w:val="0"/>
      <w:marBottom w:val="0"/>
      <w:divBdr>
        <w:top w:val="none" w:sz="0" w:space="0" w:color="auto"/>
        <w:left w:val="none" w:sz="0" w:space="0" w:color="auto"/>
        <w:bottom w:val="none" w:sz="0" w:space="0" w:color="auto"/>
        <w:right w:val="none" w:sz="0" w:space="0" w:color="auto"/>
      </w:divBdr>
      <w:divsChild>
        <w:div w:id="397434390">
          <w:marLeft w:val="1166"/>
          <w:marRight w:val="0"/>
          <w:marTop w:val="0"/>
          <w:marBottom w:val="91"/>
          <w:divBdr>
            <w:top w:val="none" w:sz="0" w:space="0" w:color="auto"/>
            <w:left w:val="none" w:sz="0" w:space="0" w:color="auto"/>
            <w:bottom w:val="none" w:sz="0" w:space="0" w:color="auto"/>
            <w:right w:val="none" w:sz="0" w:space="0" w:color="auto"/>
          </w:divBdr>
        </w:div>
        <w:div w:id="556403606">
          <w:marLeft w:val="547"/>
          <w:marRight w:val="0"/>
          <w:marTop w:val="0"/>
          <w:marBottom w:val="106"/>
          <w:divBdr>
            <w:top w:val="none" w:sz="0" w:space="0" w:color="auto"/>
            <w:left w:val="none" w:sz="0" w:space="0" w:color="auto"/>
            <w:bottom w:val="none" w:sz="0" w:space="0" w:color="auto"/>
            <w:right w:val="none" w:sz="0" w:space="0" w:color="auto"/>
          </w:divBdr>
        </w:div>
        <w:div w:id="1030956033">
          <w:marLeft w:val="547"/>
          <w:marRight w:val="0"/>
          <w:marTop w:val="0"/>
          <w:marBottom w:val="106"/>
          <w:divBdr>
            <w:top w:val="none" w:sz="0" w:space="0" w:color="auto"/>
            <w:left w:val="none" w:sz="0" w:space="0" w:color="auto"/>
            <w:bottom w:val="none" w:sz="0" w:space="0" w:color="auto"/>
            <w:right w:val="none" w:sz="0" w:space="0" w:color="auto"/>
          </w:divBdr>
        </w:div>
        <w:div w:id="1078333447">
          <w:marLeft w:val="1166"/>
          <w:marRight w:val="0"/>
          <w:marTop w:val="0"/>
          <w:marBottom w:val="91"/>
          <w:divBdr>
            <w:top w:val="none" w:sz="0" w:space="0" w:color="auto"/>
            <w:left w:val="none" w:sz="0" w:space="0" w:color="auto"/>
            <w:bottom w:val="none" w:sz="0" w:space="0" w:color="auto"/>
            <w:right w:val="none" w:sz="0" w:space="0" w:color="auto"/>
          </w:divBdr>
        </w:div>
        <w:div w:id="1342856590">
          <w:marLeft w:val="1166"/>
          <w:marRight w:val="0"/>
          <w:marTop w:val="0"/>
          <w:marBottom w:val="91"/>
          <w:divBdr>
            <w:top w:val="none" w:sz="0" w:space="0" w:color="auto"/>
            <w:left w:val="none" w:sz="0" w:space="0" w:color="auto"/>
            <w:bottom w:val="none" w:sz="0" w:space="0" w:color="auto"/>
            <w:right w:val="none" w:sz="0" w:space="0" w:color="auto"/>
          </w:divBdr>
        </w:div>
        <w:div w:id="1384020822">
          <w:marLeft w:val="547"/>
          <w:marRight w:val="0"/>
          <w:marTop w:val="0"/>
          <w:marBottom w:val="106"/>
          <w:divBdr>
            <w:top w:val="none" w:sz="0" w:space="0" w:color="auto"/>
            <w:left w:val="none" w:sz="0" w:space="0" w:color="auto"/>
            <w:bottom w:val="none" w:sz="0" w:space="0" w:color="auto"/>
            <w:right w:val="none" w:sz="0" w:space="0" w:color="auto"/>
          </w:divBdr>
        </w:div>
        <w:div w:id="1484658645">
          <w:marLeft w:val="547"/>
          <w:marRight w:val="0"/>
          <w:marTop w:val="0"/>
          <w:marBottom w:val="106"/>
          <w:divBdr>
            <w:top w:val="none" w:sz="0" w:space="0" w:color="auto"/>
            <w:left w:val="none" w:sz="0" w:space="0" w:color="auto"/>
            <w:bottom w:val="none" w:sz="0" w:space="0" w:color="auto"/>
            <w:right w:val="none" w:sz="0" w:space="0" w:color="auto"/>
          </w:divBdr>
        </w:div>
        <w:div w:id="1899441354">
          <w:marLeft w:val="1166"/>
          <w:marRight w:val="0"/>
          <w:marTop w:val="0"/>
          <w:marBottom w:val="91"/>
          <w:divBdr>
            <w:top w:val="none" w:sz="0" w:space="0" w:color="auto"/>
            <w:left w:val="none" w:sz="0" w:space="0" w:color="auto"/>
            <w:bottom w:val="none" w:sz="0" w:space="0" w:color="auto"/>
            <w:right w:val="none" w:sz="0" w:space="0" w:color="auto"/>
          </w:divBdr>
        </w:div>
        <w:div w:id="1985885020">
          <w:marLeft w:val="1166"/>
          <w:marRight w:val="0"/>
          <w:marTop w:val="0"/>
          <w:marBottom w:val="91"/>
          <w:divBdr>
            <w:top w:val="none" w:sz="0" w:space="0" w:color="auto"/>
            <w:left w:val="none" w:sz="0" w:space="0" w:color="auto"/>
            <w:bottom w:val="none" w:sz="0" w:space="0" w:color="auto"/>
            <w:right w:val="none" w:sz="0" w:space="0" w:color="auto"/>
          </w:divBdr>
        </w:div>
      </w:divsChild>
    </w:div>
    <w:div w:id="102924168">
      <w:bodyDiv w:val="1"/>
      <w:marLeft w:val="0"/>
      <w:marRight w:val="0"/>
      <w:marTop w:val="0"/>
      <w:marBottom w:val="0"/>
      <w:divBdr>
        <w:top w:val="none" w:sz="0" w:space="0" w:color="auto"/>
        <w:left w:val="none" w:sz="0" w:space="0" w:color="auto"/>
        <w:bottom w:val="none" w:sz="0" w:space="0" w:color="auto"/>
        <w:right w:val="none" w:sz="0" w:space="0" w:color="auto"/>
      </w:divBdr>
      <w:divsChild>
        <w:div w:id="306740950">
          <w:marLeft w:val="0"/>
          <w:marRight w:val="0"/>
          <w:marTop w:val="0"/>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47010141">
      <w:bodyDiv w:val="1"/>
      <w:marLeft w:val="0"/>
      <w:marRight w:val="0"/>
      <w:marTop w:val="0"/>
      <w:marBottom w:val="0"/>
      <w:divBdr>
        <w:top w:val="none" w:sz="0" w:space="0" w:color="auto"/>
        <w:left w:val="none" w:sz="0" w:space="0" w:color="auto"/>
        <w:bottom w:val="none" w:sz="0" w:space="0" w:color="auto"/>
        <w:right w:val="none" w:sz="0" w:space="0" w:color="auto"/>
      </w:divBdr>
    </w:div>
    <w:div w:id="310140778">
      <w:bodyDiv w:val="1"/>
      <w:marLeft w:val="0"/>
      <w:marRight w:val="0"/>
      <w:marTop w:val="0"/>
      <w:marBottom w:val="0"/>
      <w:divBdr>
        <w:top w:val="none" w:sz="0" w:space="0" w:color="auto"/>
        <w:left w:val="none" w:sz="0" w:space="0" w:color="auto"/>
        <w:bottom w:val="none" w:sz="0" w:space="0" w:color="auto"/>
        <w:right w:val="none" w:sz="0" w:space="0" w:color="auto"/>
      </w:divBdr>
    </w:div>
    <w:div w:id="424812895">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20558716">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18342978">
      <w:bodyDiv w:val="1"/>
      <w:marLeft w:val="0"/>
      <w:marRight w:val="0"/>
      <w:marTop w:val="0"/>
      <w:marBottom w:val="0"/>
      <w:divBdr>
        <w:top w:val="none" w:sz="0" w:space="0" w:color="auto"/>
        <w:left w:val="none" w:sz="0" w:space="0" w:color="auto"/>
        <w:bottom w:val="none" w:sz="0" w:space="0" w:color="auto"/>
        <w:right w:val="none" w:sz="0" w:space="0" w:color="auto"/>
      </w:divBdr>
      <w:divsChild>
        <w:div w:id="265815074">
          <w:marLeft w:val="0"/>
          <w:marRight w:val="0"/>
          <w:marTop w:val="0"/>
          <w:marBottom w:val="0"/>
          <w:divBdr>
            <w:top w:val="none" w:sz="0" w:space="0" w:color="auto"/>
            <w:left w:val="none" w:sz="0" w:space="0" w:color="auto"/>
            <w:bottom w:val="none" w:sz="0" w:space="0" w:color="auto"/>
            <w:right w:val="none" w:sz="0" w:space="0" w:color="auto"/>
          </w:divBdr>
        </w:div>
      </w:divsChild>
    </w:div>
    <w:div w:id="636376238">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697437906">
      <w:bodyDiv w:val="1"/>
      <w:marLeft w:val="0"/>
      <w:marRight w:val="0"/>
      <w:marTop w:val="0"/>
      <w:marBottom w:val="0"/>
      <w:divBdr>
        <w:top w:val="none" w:sz="0" w:space="0" w:color="auto"/>
        <w:left w:val="none" w:sz="0" w:space="0" w:color="auto"/>
        <w:bottom w:val="none" w:sz="0" w:space="0" w:color="auto"/>
        <w:right w:val="none" w:sz="0" w:space="0" w:color="auto"/>
      </w:divBdr>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70532645">
      <w:bodyDiv w:val="1"/>
      <w:marLeft w:val="0"/>
      <w:marRight w:val="0"/>
      <w:marTop w:val="0"/>
      <w:marBottom w:val="0"/>
      <w:divBdr>
        <w:top w:val="none" w:sz="0" w:space="0" w:color="auto"/>
        <w:left w:val="none" w:sz="0" w:space="0" w:color="auto"/>
        <w:bottom w:val="none" w:sz="0" w:space="0" w:color="auto"/>
        <w:right w:val="none" w:sz="0" w:space="0" w:color="auto"/>
      </w:divBdr>
      <w:divsChild>
        <w:div w:id="1533691336">
          <w:marLeft w:val="0"/>
          <w:marRight w:val="0"/>
          <w:marTop w:val="0"/>
          <w:marBottom w:val="0"/>
          <w:divBdr>
            <w:top w:val="none" w:sz="0" w:space="0" w:color="auto"/>
            <w:left w:val="none" w:sz="0" w:space="0" w:color="auto"/>
            <w:bottom w:val="none" w:sz="0" w:space="0" w:color="auto"/>
            <w:right w:val="none" w:sz="0" w:space="0" w:color="auto"/>
          </w:divBdr>
        </w:div>
      </w:divsChild>
    </w:div>
    <w:div w:id="895163540">
      <w:bodyDiv w:val="1"/>
      <w:marLeft w:val="0"/>
      <w:marRight w:val="0"/>
      <w:marTop w:val="0"/>
      <w:marBottom w:val="0"/>
      <w:divBdr>
        <w:top w:val="none" w:sz="0" w:space="0" w:color="auto"/>
        <w:left w:val="none" w:sz="0" w:space="0" w:color="auto"/>
        <w:bottom w:val="none" w:sz="0" w:space="0" w:color="auto"/>
        <w:right w:val="none" w:sz="0" w:space="0" w:color="auto"/>
      </w:divBdr>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1630550128">
          <w:marLeft w:val="0"/>
          <w:marRight w:val="0"/>
          <w:marTop w:val="0"/>
          <w:marBottom w:val="0"/>
          <w:divBdr>
            <w:top w:val="none" w:sz="0" w:space="0" w:color="auto"/>
            <w:left w:val="none" w:sz="0" w:space="0" w:color="auto"/>
            <w:bottom w:val="none" w:sz="0" w:space="0" w:color="auto"/>
            <w:right w:val="none" w:sz="0" w:space="0" w:color="auto"/>
          </w:divBdr>
        </w:div>
      </w:divsChild>
    </w:div>
    <w:div w:id="1012875557">
      <w:bodyDiv w:val="1"/>
      <w:marLeft w:val="0"/>
      <w:marRight w:val="0"/>
      <w:marTop w:val="0"/>
      <w:marBottom w:val="0"/>
      <w:divBdr>
        <w:top w:val="none" w:sz="0" w:space="0" w:color="auto"/>
        <w:left w:val="none" w:sz="0" w:space="0" w:color="auto"/>
        <w:bottom w:val="none" w:sz="0" w:space="0" w:color="auto"/>
        <w:right w:val="none" w:sz="0" w:space="0" w:color="auto"/>
      </w:divBdr>
      <w:divsChild>
        <w:div w:id="73364263">
          <w:marLeft w:val="547"/>
          <w:marRight w:val="0"/>
          <w:marTop w:val="120"/>
          <w:marBottom w:val="0"/>
          <w:divBdr>
            <w:top w:val="none" w:sz="0" w:space="0" w:color="auto"/>
            <w:left w:val="none" w:sz="0" w:space="0" w:color="auto"/>
            <w:bottom w:val="none" w:sz="0" w:space="0" w:color="auto"/>
            <w:right w:val="none" w:sz="0" w:space="0" w:color="auto"/>
          </w:divBdr>
        </w:div>
        <w:div w:id="387926080">
          <w:marLeft w:val="547"/>
          <w:marRight w:val="0"/>
          <w:marTop w:val="120"/>
          <w:marBottom w:val="0"/>
          <w:divBdr>
            <w:top w:val="none" w:sz="0" w:space="0" w:color="auto"/>
            <w:left w:val="none" w:sz="0" w:space="0" w:color="auto"/>
            <w:bottom w:val="none" w:sz="0" w:space="0" w:color="auto"/>
            <w:right w:val="none" w:sz="0" w:space="0" w:color="auto"/>
          </w:divBdr>
        </w:div>
        <w:div w:id="400830197">
          <w:marLeft w:val="547"/>
          <w:marRight w:val="0"/>
          <w:marTop w:val="120"/>
          <w:marBottom w:val="0"/>
          <w:divBdr>
            <w:top w:val="none" w:sz="0" w:space="0" w:color="auto"/>
            <w:left w:val="none" w:sz="0" w:space="0" w:color="auto"/>
            <w:bottom w:val="none" w:sz="0" w:space="0" w:color="auto"/>
            <w:right w:val="none" w:sz="0" w:space="0" w:color="auto"/>
          </w:divBdr>
        </w:div>
        <w:div w:id="425614411">
          <w:marLeft w:val="547"/>
          <w:marRight w:val="0"/>
          <w:marTop w:val="120"/>
          <w:marBottom w:val="0"/>
          <w:divBdr>
            <w:top w:val="none" w:sz="0" w:space="0" w:color="auto"/>
            <w:left w:val="none" w:sz="0" w:space="0" w:color="auto"/>
            <w:bottom w:val="none" w:sz="0" w:space="0" w:color="auto"/>
            <w:right w:val="none" w:sz="0" w:space="0" w:color="auto"/>
          </w:divBdr>
        </w:div>
        <w:div w:id="577639674">
          <w:marLeft w:val="547"/>
          <w:marRight w:val="0"/>
          <w:marTop w:val="120"/>
          <w:marBottom w:val="0"/>
          <w:divBdr>
            <w:top w:val="none" w:sz="0" w:space="0" w:color="auto"/>
            <w:left w:val="none" w:sz="0" w:space="0" w:color="auto"/>
            <w:bottom w:val="none" w:sz="0" w:space="0" w:color="auto"/>
            <w:right w:val="none" w:sz="0" w:space="0" w:color="auto"/>
          </w:divBdr>
        </w:div>
        <w:div w:id="1302998879">
          <w:marLeft w:val="547"/>
          <w:marRight w:val="0"/>
          <w:marTop w:val="120"/>
          <w:marBottom w:val="0"/>
          <w:divBdr>
            <w:top w:val="none" w:sz="0" w:space="0" w:color="auto"/>
            <w:left w:val="none" w:sz="0" w:space="0" w:color="auto"/>
            <w:bottom w:val="none" w:sz="0" w:space="0" w:color="auto"/>
            <w:right w:val="none" w:sz="0" w:space="0" w:color="auto"/>
          </w:divBdr>
        </w:div>
        <w:div w:id="1495342423">
          <w:marLeft w:val="547"/>
          <w:marRight w:val="0"/>
          <w:marTop w:val="120"/>
          <w:marBottom w:val="0"/>
          <w:divBdr>
            <w:top w:val="none" w:sz="0" w:space="0" w:color="auto"/>
            <w:left w:val="none" w:sz="0" w:space="0" w:color="auto"/>
            <w:bottom w:val="none" w:sz="0" w:space="0" w:color="auto"/>
            <w:right w:val="none" w:sz="0" w:space="0" w:color="auto"/>
          </w:divBdr>
        </w:div>
        <w:div w:id="1581984426">
          <w:marLeft w:val="547"/>
          <w:marRight w:val="0"/>
          <w:marTop w:val="120"/>
          <w:marBottom w:val="0"/>
          <w:divBdr>
            <w:top w:val="none" w:sz="0" w:space="0" w:color="auto"/>
            <w:left w:val="none" w:sz="0" w:space="0" w:color="auto"/>
            <w:bottom w:val="none" w:sz="0" w:space="0" w:color="auto"/>
            <w:right w:val="none" w:sz="0" w:space="0" w:color="auto"/>
          </w:divBdr>
        </w:div>
        <w:div w:id="1595237396">
          <w:marLeft w:val="547"/>
          <w:marRight w:val="0"/>
          <w:marTop w:val="120"/>
          <w:marBottom w:val="0"/>
          <w:divBdr>
            <w:top w:val="none" w:sz="0" w:space="0" w:color="auto"/>
            <w:left w:val="none" w:sz="0" w:space="0" w:color="auto"/>
            <w:bottom w:val="none" w:sz="0" w:space="0" w:color="auto"/>
            <w:right w:val="none" w:sz="0" w:space="0" w:color="auto"/>
          </w:divBdr>
        </w:div>
        <w:div w:id="1595868484">
          <w:marLeft w:val="547"/>
          <w:marRight w:val="0"/>
          <w:marTop w:val="120"/>
          <w:marBottom w:val="0"/>
          <w:divBdr>
            <w:top w:val="none" w:sz="0" w:space="0" w:color="auto"/>
            <w:left w:val="none" w:sz="0" w:space="0" w:color="auto"/>
            <w:bottom w:val="none" w:sz="0" w:space="0" w:color="auto"/>
            <w:right w:val="none" w:sz="0" w:space="0" w:color="auto"/>
          </w:divBdr>
        </w:div>
        <w:div w:id="1746150912">
          <w:marLeft w:val="547"/>
          <w:marRight w:val="0"/>
          <w:marTop w:val="120"/>
          <w:marBottom w:val="0"/>
          <w:divBdr>
            <w:top w:val="none" w:sz="0" w:space="0" w:color="auto"/>
            <w:left w:val="none" w:sz="0" w:space="0" w:color="auto"/>
            <w:bottom w:val="none" w:sz="0" w:space="0" w:color="auto"/>
            <w:right w:val="none" w:sz="0" w:space="0" w:color="auto"/>
          </w:divBdr>
        </w:div>
      </w:divsChild>
    </w:div>
    <w:div w:id="1092241018">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48273443">
      <w:bodyDiv w:val="1"/>
      <w:marLeft w:val="0"/>
      <w:marRight w:val="0"/>
      <w:marTop w:val="0"/>
      <w:marBottom w:val="0"/>
      <w:divBdr>
        <w:top w:val="none" w:sz="0" w:space="0" w:color="auto"/>
        <w:left w:val="none" w:sz="0" w:space="0" w:color="auto"/>
        <w:bottom w:val="none" w:sz="0" w:space="0" w:color="auto"/>
        <w:right w:val="none" w:sz="0" w:space="0" w:color="auto"/>
      </w:divBdr>
      <w:divsChild>
        <w:div w:id="118450275">
          <w:marLeft w:val="446"/>
          <w:marRight w:val="0"/>
          <w:marTop w:val="67"/>
          <w:marBottom w:val="0"/>
          <w:divBdr>
            <w:top w:val="none" w:sz="0" w:space="0" w:color="auto"/>
            <w:left w:val="none" w:sz="0" w:space="0" w:color="auto"/>
            <w:bottom w:val="none" w:sz="0" w:space="0" w:color="auto"/>
            <w:right w:val="none" w:sz="0" w:space="0" w:color="auto"/>
          </w:divBdr>
        </w:div>
        <w:div w:id="241835238">
          <w:marLeft w:val="446"/>
          <w:marRight w:val="0"/>
          <w:marTop w:val="67"/>
          <w:marBottom w:val="0"/>
          <w:divBdr>
            <w:top w:val="none" w:sz="0" w:space="0" w:color="auto"/>
            <w:left w:val="none" w:sz="0" w:space="0" w:color="auto"/>
            <w:bottom w:val="none" w:sz="0" w:space="0" w:color="auto"/>
            <w:right w:val="none" w:sz="0" w:space="0" w:color="auto"/>
          </w:divBdr>
        </w:div>
        <w:div w:id="452673692">
          <w:marLeft w:val="446"/>
          <w:marRight w:val="0"/>
          <w:marTop w:val="67"/>
          <w:marBottom w:val="0"/>
          <w:divBdr>
            <w:top w:val="none" w:sz="0" w:space="0" w:color="auto"/>
            <w:left w:val="none" w:sz="0" w:space="0" w:color="auto"/>
            <w:bottom w:val="none" w:sz="0" w:space="0" w:color="auto"/>
            <w:right w:val="none" w:sz="0" w:space="0" w:color="auto"/>
          </w:divBdr>
        </w:div>
        <w:div w:id="1372801474">
          <w:marLeft w:val="446"/>
          <w:marRight w:val="0"/>
          <w:marTop w:val="67"/>
          <w:marBottom w:val="0"/>
          <w:divBdr>
            <w:top w:val="none" w:sz="0" w:space="0" w:color="auto"/>
            <w:left w:val="none" w:sz="0" w:space="0" w:color="auto"/>
            <w:bottom w:val="none" w:sz="0" w:space="0" w:color="auto"/>
            <w:right w:val="none" w:sz="0" w:space="0" w:color="auto"/>
          </w:divBdr>
        </w:div>
      </w:divsChild>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290867073">
      <w:bodyDiv w:val="1"/>
      <w:marLeft w:val="0"/>
      <w:marRight w:val="0"/>
      <w:marTop w:val="0"/>
      <w:marBottom w:val="0"/>
      <w:divBdr>
        <w:top w:val="none" w:sz="0" w:space="0" w:color="auto"/>
        <w:left w:val="none" w:sz="0" w:space="0" w:color="auto"/>
        <w:bottom w:val="none" w:sz="0" w:space="0" w:color="auto"/>
        <w:right w:val="none" w:sz="0" w:space="0" w:color="auto"/>
      </w:divBdr>
    </w:div>
    <w:div w:id="12959142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97044091">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1682016">
      <w:bodyDiv w:val="1"/>
      <w:marLeft w:val="0"/>
      <w:marRight w:val="0"/>
      <w:marTop w:val="0"/>
      <w:marBottom w:val="0"/>
      <w:divBdr>
        <w:top w:val="none" w:sz="0" w:space="0" w:color="auto"/>
        <w:left w:val="none" w:sz="0" w:space="0" w:color="auto"/>
        <w:bottom w:val="none" w:sz="0" w:space="0" w:color="auto"/>
        <w:right w:val="none" w:sz="0" w:space="0" w:color="auto"/>
      </w:divBdr>
      <w:divsChild>
        <w:div w:id="1677491995">
          <w:marLeft w:val="0"/>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73527616">
      <w:bodyDiv w:val="1"/>
      <w:marLeft w:val="0"/>
      <w:marRight w:val="0"/>
      <w:marTop w:val="0"/>
      <w:marBottom w:val="0"/>
      <w:divBdr>
        <w:top w:val="none" w:sz="0" w:space="0" w:color="auto"/>
        <w:left w:val="none" w:sz="0" w:space="0" w:color="auto"/>
        <w:bottom w:val="none" w:sz="0" w:space="0" w:color="auto"/>
        <w:right w:val="none" w:sz="0" w:space="0" w:color="auto"/>
      </w:divBdr>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5003415">
      <w:bodyDiv w:val="1"/>
      <w:marLeft w:val="0"/>
      <w:marRight w:val="0"/>
      <w:marTop w:val="0"/>
      <w:marBottom w:val="0"/>
      <w:divBdr>
        <w:top w:val="none" w:sz="0" w:space="0" w:color="auto"/>
        <w:left w:val="none" w:sz="0" w:space="0" w:color="auto"/>
        <w:bottom w:val="none" w:sz="0" w:space="0" w:color="auto"/>
        <w:right w:val="none" w:sz="0" w:space="0" w:color="auto"/>
      </w:divBdr>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63187442">
      <w:bodyDiv w:val="1"/>
      <w:marLeft w:val="0"/>
      <w:marRight w:val="0"/>
      <w:marTop w:val="0"/>
      <w:marBottom w:val="0"/>
      <w:divBdr>
        <w:top w:val="none" w:sz="0" w:space="0" w:color="auto"/>
        <w:left w:val="none" w:sz="0" w:space="0" w:color="auto"/>
        <w:bottom w:val="none" w:sz="0" w:space="0" w:color="auto"/>
        <w:right w:val="none" w:sz="0" w:space="0" w:color="auto"/>
      </w:divBdr>
      <w:divsChild>
        <w:div w:id="387071146">
          <w:marLeft w:val="3930"/>
          <w:marRight w:val="0"/>
          <w:marTop w:val="0"/>
          <w:marBottom w:val="0"/>
          <w:divBdr>
            <w:top w:val="none" w:sz="0" w:space="0" w:color="auto"/>
            <w:left w:val="none" w:sz="0" w:space="0" w:color="auto"/>
            <w:bottom w:val="none" w:sz="0" w:space="0" w:color="auto"/>
            <w:right w:val="none" w:sz="0" w:space="0" w:color="auto"/>
          </w:divBdr>
          <w:divsChild>
            <w:div w:id="1809664556">
              <w:marLeft w:val="0"/>
              <w:marRight w:val="0"/>
              <w:marTop w:val="0"/>
              <w:marBottom w:val="150"/>
              <w:divBdr>
                <w:top w:val="none" w:sz="0" w:space="0" w:color="auto"/>
                <w:left w:val="none" w:sz="0" w:space="0" w:color="auto"/>
                <w:bottom w:val="none" w:sz="0" w:space="0" w:color="auto"/>
                <w:right w:val="none" w:sz="0" w:space="0" w:color="auto"/>
              </w:divBdr>
              <w:divsChild>
                <w:div w:id="1432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4581">
      <w:bodyDiv w:val="1"/>
      <w:marLeft w:val="0"/>
      <w:marRight w:val="0"/>
      <w:marTop w:val="0"/>
      <w:marBottom w:val="0"/>
      <w:divBdr>
        <w:top w:val="none" w:sz="0" w:space="0" w:color="auto"/>
        <w:left w:val="none" w:sz="0" w:space="0" w:color="auto"/>
        <w:bottom w:val="none" w:sz="0" w:space="0" w:color="auto"/>
        <w:right w:val="none" w:sz="0" w:space="0" w:color="auto"/>
      </w:divBdr>
    </w:div>
    <w:div w:id="1823041562">
      <w:bodyDiv w:val="1"/>
      <w:marLeft w:val="0"/>
      <w:marRight w:val="0"/>
      <w:marTop w:val="0"/>
      <w:marBottom w:val="0"/>
      <w:divBdr>
        <w:top w:val="none" w:sz="0" w:space="0" w:color="auto"/>
        <w:left w:val="none" w:sz="0" w:space="0" w:color="auto"/>
        <w:bottom w:val="none" w:sz="0" w:space="0" w:color="auto"/>
        <w:right w:val="none" w:sz="0" w:space="0" w:color="auto"/>
      </w:divBdr>
      <w:divsChild>
        <w:div w:id="417950217">
          <w:marLeft w:val="403"/>
          <w:marRight w:val="0"/>
          <w:marTop w:val="0"/>
          <w:marBottom w:val="0"/>
          <w:divBdr>
            <w:top w:val="none" w:sz="0" w:space="0" w:color="auto"/>
            <w:left w:val="none" w:sz="0" w:space="0" w:color="auto"/>
            <w:bottom w:val="none" w:sz="0" w:space="0" w:color="auto"/>
            <w:right w:val="none" w:sz="0" w:space="0" w:color="auto"/>
          </w:divBdr>
        </w:div>
        <w:div w:id="638918217">
          <w:marLeft w:val="403"/>
          <w:marRight w:val="0"/>
          <w:marTop w:val="0"/>
          <w:marBottom w:val="0"/>
          <w:divBdr>
            <w:top w:val="none" w:sz="0" w:space="0" w:color="auto"/>
            <w:left w:val="none" w:sz="0" w:space="0" w:color="auto"/>
            <w:bottom w:val="none" w:sz="0" w:space="0" w:color="auto"/>
            <w:right w:val="none" w:sz="0" w:space="0" w:color="auto"/>
          </w:divBdr>
        </w:div>
        <w:div w:id="1279533992">
          <w:marLeft w:val="403"/>
          <w:marRight w:val="0"/>
          <w:marTop w:val="0"/>
          <w:marBottom w:val="0"/>
          <w:divBdr>
            <w:top w:val="none" w:sz="0" w:space="0" w:color="auto"/>
            <w:left w:val="none" w:sz="0" w:space="0" w:color="auto"/>
            <w:bottom w:val="none" w:sz="0" w:space="0" w:color="auto"/>
            <w:right w:val="none" w:sz="0" w:space="0" w:color="auto"/>
          </w:divBdr>
        </w:div>
      </w:divsChild>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851722453">
      <w:bodyDiv w:val="1"/>
      <w:marLeft w:val="0"/>
      <w:marRight w:val="0"/>
      <w:marTop w:val="0"/>
      <w:marBottom w:val="0"/>
      <w:divBdr>
        <w:top w:val="none" w:sz="0" w:space="0" w:color="auto"/>
        <w:left w:val="none" w:sz="0" w:space="0" w:color="auto"/>
        <w:bottom w:val="none" w:sz="0" w:space="0" w:color="auto"/>
        <w:right w:val="none" w:sz="0" w:space="0" w:color="auto"/>
      </w:divBdr>
    </w:div>
    <w:div w:id="1993946931">
      <w:bodyDiv w:val="1"/>
      <w:marLeft w:val="0"/>
      <w:marRight w:val="0"/>
      <w:marTop w:val="0"/>
      <w:marBottom w:val="0"/>
      <w:divBdr>
        <w:top w:val="none" w:sz="0" w:space="0" w:color="auto"/>
        <w:left w:val="none" w:sz="0" w:space="0" w:color="auto"/>
        <w:bottom w:val="none" w:sz="0" w:space="0" w:color="auto"/>
        <w:right w:val="none" w:sz="0" w:space="0" w:color="auto"/>
      </w:divBdr>
    </w:div>
    <w:div w:id="2022470272">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81249274">
      <w:bodyDiv w:val="1"/>
      <w:marLeft w:val="0"/>
      <w:marRight w:val="0"/>
      <w:marTop w:val="0"/>
      <w:marBottom w:val="0"/>
      <w:divBdr>
        <w:top w:val="none" w:sz="0" w:space="0" w:color="auto"/>
        <w:left w:val="none" w:sz="0" w:space="0" w:color="auto"/>
        <w:bottom w:val="none" w:sz="0" w:space="0" w:color="auto"/>
        <w:right w:val="none" w:sz="0" w:space="0" w:color="auto"/>
      </w:divBdr>
      <w:divsChild>
        <w:div w:id="559485557">
          <w:marLeft w:val="1166"/>
          <w:marRight w:val="0"/>
          <w:marTop w:val="0"/>
          <w:marBottom w:val="91"/>
          <w:divBdr>
            <w:top w:val="none" w:sz="0" w:space="0" w:color="auto"/>
            <w:left w:val="none" w:sz="0" w:space="0" w:color="auto"/>
            <w:bottom w:val="none" w:sz="0" w:space="0" w:color="auto"/>
            <w:right w:val="none" w:sz="0" w:space="0" w:color="auto"/>
          </w:divBdr>
        </w:div>
        <w:div w:id="623969865">
          <w:marLeft w:val="547"/>
          <w:marRight w:val="0"/>
          <w:marTop w:val="0"/>
          <w:marBottom w:val="106"/>
          <w:divBdr>
            <w:top w:val="none" w:sz="0" w:space="0" w:color="auto"/>
            <w:left w:val="none" w:sz="0" w:space="0" w:color="auto"/>
            <w:bottom w:val="none" w:sz="0" w:space="0" w:color="auto"/>
            <w:right w:val="none" w:sz="0" w:space="0" w:color="auto"/>
          </w:divBdr>
        </w:div>
        <w:div w:id="671109705">
          <w:marLeft w:val="1166"/>
          <w:marRight w:val="0"/>
          <w:marTop w:val="0"/>
          <w:marBottom w:val="91"/>
          <w:divBdr>
            <w:top w:val="none" w:sz="0" w:space="0" w:color="auto"/>
            <w:left w:val="none" w:sz="0" w:space="0" w:color="auto"/>
            <w:bottom w:val="none" w:sz="0" w:space="0" w:color="auto"/>
            <w:right w:val="none" w:sz="0" w:space="0" w:color="auto"/>
          </w:divBdr>
        </w:div>
        <w:div w:id="672493916">
          <w:marLeft w:val="547"/>
          <w:marRight w:val="0"/>
          <w:marTop w:val="0"/>
          <w:marBottom w:val="106"/>
          <w:divBdr>
            <w:top w:val="none" w:sz="0" w:space="0" w:color="auto"/>
            <w:left w:val="none" w:sz="0" w:space="0" w:color="auto"/>
            <w:bottom w:val="none" w:sz="0" w:space="0" w:color="auto"/>
            <w:right w:val="none" w:sz="0" w:space="0" w:color="auto"/>
          </w:divBdr>
        </w:div>
        <w:div w:id="886335752">
          <w:marLeft w:val="1166"/>
          <w:marRight w:val="0"/>
          <w:marTop w:val="0"/>
          <w:marBottom w:val="91"/>
          <w:divBdr>
            <w:top w:val="none" w:sz="0" w:space="0" w:color="auto"/>
            <w:left w:val="none" w:sz="0" w:space="0" w:color="auto"/>
            <w:bottom w:val="none" w:sz="0" w:space="0" w:color="auto"/>
            <w:right w:val="none" w:sz="0" w:space="0" w:color="auto"/>
          </w:divBdr>
        </w:div>
        <w:div w:id="908420630">
          <w:marLeft w:val="547"/>
          <w:marRight w:val="0"/>
          <w:marTop w:val="0"/>
          <w:marBottom w:val="106"/>
          <w:divBdr>
            <w:top w:val="none" w:sz="0" w:space="0" w:color="auto"/>
            <w:left w:val="none" w:sz="0" w:space="0" w:color="auto"/>
            <w:bottom w:val="none" w:sz="0" w:space="0" w:color="auto"/>
            <w:right w:val="none" w:sz="0" w:space="0" w:color="auto"/>
          </w:divBdr>
        </w:div>
        <w:div w:id="1324551560">
          <w:marLeft w:val="547"/>
          <w:marRight w:val="0"/>
          <w:marTop w:val="0"/>
          <w:marBottom w:val="106"/>
          <w:divBdr>
            <w:top w:val="none" w:sz="0" w:space="0" w:color="auto"/>
            <w:left w:val="none" w:sz="0" w:space="0" w:color="auto"/>
            <w:bottom w:val="none" w:sz="0" w:space="0" w:color="auto"/>
            <w:right w:val="none" w:sz="0" w:space="0" w:color="auto"/>
          </w:divBdr>
        </w:div>
        <w:div w:id="1477718271">
          <w:marLeft w:val="1166"/>
          <w:marRight w:val="0"/>
          <w:marTop w:val="0"/>
          <w:marBottom w:val="91"/>
          <w:divBdr>
            <w:top w:val="none" w:sz="0" w:space="0" w:color="auto"/>
            <w:left w:val="none" w:sz="0" w:space="0" w:color="auto"/>
            <w:bottom w:val="none" w:sz="0" w:space="0" w:color="auto"/>
            <w:right w:val="none" w:sz="0" w:space="0" w:color="auto"/>
          </w:divBdr>
        </w:div>
        <w:div w:id="1968003589">
          <w:marLeft w:val="1166"/>
          <w:marRight w:val="0"/>
          <w:marTop w:val="0"/>
          <w:marBottom w:val="91"/>
          <w:divBdr>
            <w:top w:val="none" w:sz="0" w:space="0" w:color="auto"/>
            <w:left w:val="none" w:sz="0" w:space="0" w:color="auto"/>
            <w:bottom w:val="none" w:sz="0" w:space="0" w:color="auto"/>
            <w:right w:val="none" w:sz="0" w:space="0" w:color="auto"/>
          </w:divBdr>
        </w:div>
      </w:divsChild>
    </w:div>
    <w:div w:id="2085060318">
      <w:bodyDiv w:val="1"/>
      <w:marLeft w:val="0"/>
      <w:marRight w:val="0"/>
      <w:marTop w:val="0"/>
      <w:marBottom w:val="0"/>
      <w:divBdr>
        <w:top w:val="none" w:sz="0" w:space="0" w:color="auto"/>
        <w:left w:val="none" w:sz="0" w:space="0" w:color="auto"/>
        <w:bottom w:val="none" w:sz="0" w:space="0" w:color="auto"/>
        <w:right w:val="none" w:sz="0" w:space="0" w:color="auto"/>
      </w:divBdr>
    </w:div>
    <w:div w:id="2106531932">
      <w:bodyDiv w:val="1"/>
      <w:marLeft w:val="0"/>
      <w:marRight w:val="0"/>
      <w:marTop w:val="0"/>
      <w:marBottom w:val="0"/>
      <w:divBdr>
        <w:top w:val="none" w:sz="0" w:space="0" w:color="auto"/>
        <w:left w:val="none" w:sz="0" w:space="0" w:color="auto"/>
        <w:bottom w:val="none" w:sz="0" w:space="0" w:color="auto"/>
        <w:right w:val="none" w:sz="0" w:space="0" w:color="auto"/>
      </w:divBdr>
      <w:divsChild>
        <w:div w:id="2035228732">
          <w:marLeft w:val="274"/>
          <w:marRight w:val="0"/>
          <w:marTop w:val="180"/>
          <w:marBottom w:val="60"/>
          <w:divBdr>
            <w:top w:val="none" w:sz="0" w:space="0" w:color="auto"/>
            <w:left w:val="none" w:sz="0" w:space="0" w:color="auto"/>
            <w:bottom w:val="none" w:sz="0" w:space="0" w:color="auto"/>
            <w:right w:val="none" w:sz="0" w:space="0" w:color="auto"/>
          </w:divBdr>
        </w:div>
        <w:div w:id="583878811">
          <w:marLeft w:val="274"/>
          <w:marRight w:val="0"/>
          <w:marTop w:val="180"/>
          <w:marBottom w:val="60"/>
          <w:divBdr>
            <w:top w:val="none" w:sz="0" w:space="0" w:color="auto"/>
            <w:left w:val="none" w:sz="0" w:space="0" w:color="auto"/>
            <w:bottom w:val="none" w:sz="0" w:space="0" w:color="auto"/>
            <w:right w:val="none" w:sz="0" w:space="0" w:color="auto"/>
          </w:divBdr>
        </w:div>
        <w:div w:id="112679072">
          <w:marLeft w:val="547"/>
          <w:marRight w:val="0"/>
          <w:marTop w:val="45"/>
          <w:marBottom w:val="45"/>
          <w:divBdr>
            <w:top w:val="none" w:sz="0" w:space="0" w:color="auto"/>
            <w:left w:val="none" w:sz="0" w:space="0" w:color="auto"/>
            <w:bottom w:val="none" w:sz="0" w:space="0" w:color="auto"/>
            <w:right w:val="none" w:sz="0" w:space="0" w:color="auto"/>
          </w:divBdr>
        </w:div>
        <w:div w:id="2089687694">
          <w:marLeft w:val="547"/>
          <w:marRight w:val="0"/>
          <w:marTop w:val="45"/>
          <w:marBottom w:val="45"/>
          <w:divBdr>
            <w:top w:val="none" w:sz="0" w:space="0" w:color="auto"/>
            <w:left w:val="none" w:sz="0" w:space="0" w:color="auto"/>
            <w:bottom w:val="none" w:sz="0" w:space="0" w:color="auto"/>
            <w:right w:val="none" w:sz="0" w:space="0" w:color="auto"/>
          </w:divBdr>
        </w:div>
        <w:div w:id="35542537">
          <w:marLeft w:val="547"/>
          <w:marRight w:val="0"/>
          <w:marTop w:val="45"/>
          <w:marBottom w:val="45"/>
          <w:divBdr>
            <w:top w:val="none" w:sz="0" w:space="0" w:color="auto"/>
            <w:left w:val="none" w:sz="0" w:space="0" w:color="auto"/>
            <w:bottom w:val="none" w:sz="0" w:space="0" w:color="auto"/>
            <w:right w:val="none" w:sz="0" w:space="0" w:color="auto"/>
          </w:divBdr>
        </w:div>
        <w:div w:id="1111632772">
          <w:marLeft w:val="547"/>
          <w:marRight w:val="0"/>
          <w:marTop w:val="45"/>
          <w:marBottom w:val="45"/>
          <w:divBdr>
            <w:top w:val="none" w:sz="0" w:space="0" w:color="auto"/>
            <w:left w:val="none" w:sz="0" w:space="0" w:color="auto"/>
            <w:bottom w:val="none" w:sz="0" w:space="0" w:color="auto"/>
            <w:right w:val="none" w:sz="0" w:space="0" w:color="auto"/>
          </w:divBdr>
        </w:div>
        <w:div w:id="997728771">
          <w:marLeft w:val="547"/>
          <w:marRight w:val="0"/>
          <w:marTop w:val="45"/>
          <w:marBottom w:val="45"/>
          <w:divBdr>
            <w:top w:val="none" w:sz="0" w:space="0" w:color="auto"/>
            <w:left w:val="none" w:sz="0" w:space="0" w:color="auto"/>
            <w:bottom w:val="none" w:sz="0" w:space="0" w:color="auto"/>
            <w:right w:val="none" w:sz="0" w:space="0" w:color="auto"/>
          </w:divBdr>
        </w:div>
        <w:div w:id="407384153">
          <w:marLeft w:val="274"/>
          <w:marRight w:val="0"/>
          <w:marTop w:val="180"/>
          <w:marBottom w:val="60"/>
          <w:divBdr>
            <w:top w:val="none" w:sz="0" w:space="0" w:color="auto"/>
            <w:left w:val="none" w:sz="0" w:space="0" w:color="auto"/>
            <w:bottom w:val="none" w:sz="0" w:space="0" w:color="auto"/>
            <w:right w:val="none" w:sz="0" w:space="0" w:color="auto"/>
          </w:divBdr>
        </w:div>
        <w:div w:id="1329945397">
          <w:marLeft w:val="547"/>
          <w:marRight w:val="0"/>
          <w:marTop w:val="45"/>
          <w:marBottom w:val="45"/>
          <w:divBdr>
            <w:top w:val="none" w:sz="0" w:space="0" w:color="auto"/>
            <w:left w:val="none" w:sz="0" w:space="0" w:color="auto"/>
            <w:bottom w:val="none" w:sz="0" w:space="0" w:color="auto"/>
            <w:right w:val="none" w:sz="0" w:space="0" w:color="auto"/>
          </w:divBdr>
        </w:div>
        <w:div w:id="1190921825">
          <w:marLeft w:val="547"/>
          <w:marRight w:val="0"/>
          <w:marTop w:val="45"/>
          <w:marBottom w:val="45"/>
          <w:divBdr>
            <w:top w:val="none" w:sz="0" w:space="0" w:color="auto"/>
            <w:left w:val="none" w:sz="0" w:space="0" w:color="auto"/>
            <w:bottom w:val="none" w:sz="0" w:space="0" w:color="auto"/>
            <w:right w:val="none" w:sz="0" w:space="0" w:color="auto"/>
          </w:divBdr>
        </w:div>
        <w:div w:id="1153251809">
          <w:marLeft w:val="547"/>
          <w:marRight w:val="0"/>
          <w:marTop w:val="45"/>
          <w:marBottom w:val="45"/>
          <w:divBdr>
            <w:top w:val="none" w:sz="0" w:space="0" w:color="auto"/>
            <w:left w:val="none" w:sz="0" w:space="0" w:color="auto"/>
            <w:bottom w:val="none" w:sz="0" w:space="0" w:color="auto"/>
            <w:right w:val="none" w:sz="0" w:space="0" w:color="auto"/>
          </w:divBdr>
        </w:div>
        <w:div w:id="1972402076">
          <w:marLeft w:val="274"/>
          <w:marRight w:val="0"/>
          <w:marTop w:val="180"/>
          <w:marBottom w:val="60"/>
          <w:divBdr>
            <w:top w:val="none" w:sz="0" w:space="0" w:color="auto"/>
            <w:left w:val="none" w:sz="0" w:space="0" w:color="auto"/>
            <w:bottom w:val="none" w:sz="0" w:space="0" w:color="auto"/>
            <w:right w:val="none" w:sz="0" w:space="0" w:color="auto"/>
          </w:divBdr>
        </w:div>
        <w:div w:id="987243040">
          <w:marLeft w:val="274"/>
          <w:marRight w:val="0"/>
          <w:marTop w:val="180"/>
          <w:marBottom w:val="60"/>
          <w:divBdr>
            <w:top w:val="none" w:sz="0" w:space="0" w:color="auto"/>
            <w:left w:val="none" w:sz="0" w:space="0" w:color="auto"/>
            <w:bottom w:val="none" w:sz="0" w:space="0" w:color="auto"/>
            <w:right w:val="none" w:sz="0" w:space="0" w:color="auto"/>
          </w:divBdr>
        </w:div>
        <w:div w:id="458886445">
          <w:marLeft w:val="274"/>
          <w:marRight w:val="0"/>
          <w:marTop w:val="180"/>
          <w:marBottom w:val="6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 w:id="2139688677">
      <w:bodyDiv w:val="1"/>
      <w:marLeft w:val="0"/>
      <w:marRight w:val="0"/>
      <w:marTop w:val="0"/>
      <w:marBottom w:val="0"/>
      <w:divBdr>
        <w:top w:val="none" w:sz="0" w:space="0" w:color="auto"/>
        <w:left w:val="none" w:sz="0" w:space="0" w:color="auto"/>
        <w:bottom w:val="none" w:sz="0" w:space="0" w:color="auto"/>
        <w:right w:val="none" w:sz="0" w:space="0" w:color="auto"/>
      </w:divBdr>
      <w:divsChild>
        <w:div w:id="1815174410">
          <w:marLeft w:val="274"/>
          <w:marRight w:val="0"/>
          <w:marTop w:val="180"/>
          <w:marBottom w:val="60"/>
          <w:divBdr>
            <w:top w:val="none" w:sz="0" w:space="0" w:color="auto"/>
            <w:left w:val="none" w:sz="0" w:space="0" w:color="auto"/>
            <w:bottom w:val="none" w:sz="0" w:space="0" w:color="auto"/>
            <w:right w:val="none" w:sz="0" w:space="0" w:color="auto"/>
          </w:divBdr>
        </w:div>
        <w:div w:id="1420056395">
          <w:marLeft w:val="274"/>
          <w:marRight w:val="0"/>
          <w:marTop w:val="180"/>
          <w:marBottom w:val="60"/>
          <w:divBdr>
            <w:top w:val="none" w:sz="0" w:space="0" w:color="auto"/>
            <w:left w:val="none" w:sz="0" w:space="0" w:color="auto"/>
            <w:bottom w:val="none" w:sz="0" w:space="0" w:color="auto"/>
            <w:right w:val="none" w:sz="0" w:space="0" w:color="auto"/>
          </w:divBdr>
        </w:div>
        <w:div w:id="1741520453">
          <w:marLeft w:val="547"/>
          <w:marRight w:val="0"/>
          <w:marTop w:val="45"/>
          <w:marBottom w:val="45"/>
          <w:divBdr>
            <w:top w:val="none" w:sz="0" w:space="0" w:color="auto"/>
            <w:left w:val="none" w:sz="0" w:space="0" w:color="auto"/>
            <w:bottom w:val="none" w:sz="0" w:space="0" w:color="auto"/>
            <w:right w:val="none" w:sz="0" w:space="0" w:color="auto"/>
          </w:divBdr>
        </w:div>
        <w:div w:id="1187016377">
          <w:marLeft w:val="547"/>
          <w:marRight w:val="0"/>
          <w:marTop w:val="45"/>
          <w:marBottom w:val="45"/>
          <w:divBdr>
            <w:top w:val="none" w:sz="0" w:space="0" w:color="auto"/>
            <w:left w:val="none" w:sz="0" w:space="0" w:color="auto"/>
            <w:bottom w:val="none" w:sz="0" w:space="0" w:color="auto"/>
            <w:right w:val="none" w:sz="0" w:space="0" w:color="auto"/>
          </w:divBdr>
        </w:div>
        <w:div w:id="442573436">
          <w:marLeft w:val="547"/>
          <w:marRight w:val="0"/>
          <w:marTop w:val="45"/>
          <w:marBottom w:val="45"/>
          <w:divBdr>
            <w:top w:val="none" w:sz="0" w:space="0" w:color="auto"/>
            <w:left w:val="none" w:sz="0" w:space="0" w:color="auto"/>
            <w:bottom w:val="none" w:sz="0" w:space="0" w:color="auto"/>
            <w:right w:val="none" w:sz="0" w:space="0" w:color="auto"/>
          </w:divBdr>
        </w:div>
        <w:div w:id="202181788">
          <w:marLeft w:val="547"/>
          <w:marRight w:val="0"/>
          <w:marTop w:val="45"/>
          <w:marBottom w:val="45"/>
          <w:divBdr>
            <w:top w:val="none" w:sz="0" w:space="0" w:color="auto"/>
            <w:left w:val="none" w:sz="0" w:space="0" w:color="auto"/>
            <w:bottom w:val="none" w:sz="0" w:space="0" w:color="auto"/>
            <w:right w:val="none" w:sz="0" w:space="0" w:color="auto"/>
          </w:divBdr>
        </w:div>
        <w:div w:id="1969819645">
          <w:marLeft w:val="547"/>
          <w:marRight w:val="0"/>
          <w:marTop w:val="45"/>
          <w:marBottom w:val="45"/>
          <w:divBdr>
            <w:top w:val="none" w:sz="0" w:space="0" w:color="auto"/>
            <w:left w:val="none" w:sz="0" w:space="0" w:color="auto"/>
            <w:bottom w:val="none" w:sz="0" w:space="0" w:color="auto"/>
            <w:right w:val="none" w:sz="0" w:space="0" w:color="auto"/>
          </w:divBdr>
        </w:div>
        <w:div w:id="691955349">
          <w:marLeft w:val="274"/>
          <w:marRight w:val="0"/>
          <w:marTop w:val="180"/>
          <w:marBottom w:val="60"/>
          <w:divBdr>
            <w:top w:val="none" w:sz="0" w:space="0" w:color="auto"/>
            <w:left w:val="none" w:sz="0" w:space="0" w:color="auto"/>
            <w:bottom w:val="none" w:sz="0" w:space="0" w:color="auto"/>
            <w:right w:val="none" w:sz="0" w:space="0" w:color="auto"/>
          </w:divBdr>
        </w:div>
        <w:div w:id="1952321898">
          <w:marLeft w:val="547"/>
          <w:marRight w:val="0"/>
          <w:marTop w:val="45"/>
          <w:marBottom w:val="45"/>
          <w:divBdr>
            <w:top w:val="none" w:sz="0" w:space="0" w:color="auto"/>
            <w:left w:val="none" w:sz="0" w:space="0" w:color="auto"/>
            <w:bottom w:val="none" w:sz="0" w:space="0" w:color="auto"/>
            <w:right w:val="none" w:sz="0" w:space="0" w:color="auto"/>
          </w:divBdr>
        </w:div>
        <w:div w:id="1734816804">
          <w:marLeft w:val="547"/>
          <w:marRight w:val="0"/>
          <w:marTop w:val="45"/>
          <w:marBottom w:val="45"/>
          <w:divBdr>
            <w:top w:val="none" w:sz="0" w:space="0" w:color="auto"/>
            <w:left w:val="none" w:sz="0" w:space="0" w:color="auto"/>
            <w:bottom w:val="none" w:sz="0" w:space="0" w:color="auto"/>
            <w:right w:val="none" w:sz="0" w:space="0" w:color="auto"/>
          </w:divBdr>
        </w:div>
        <w:div w:id="2014186557">
          <w:marLeft w:val="547"/>
          <w:marRight w:val="0"/>
          <w:marTop w:val="45"/>
          <w:marBottom w:val="45"/>
          <w:divBdr>
            <w:top w:val="none" w:sz="0" w:space="0" w:color="auto"/>
            <w:left w:val="none" w:sz="0" w:space="0" w:color="auto"/>
            <w:bottom w:val="none" w:sz="0" w:space="0" w:color="auto"/>
            <w:right w:val="none" w:sz="0" w:space="0" w:color="auto"/>
          </w:divBdr>
        </w:div>
        <w:div w:id="432163823">
          <w:marLeft w:val="274"/>
          <w:marRight w:val="0"/>
          <w:marTop w:val="180"/>
          <w:marBottom w:val="60"/>
          <w:divBdr>
            <w:top w:val="none" w:sz="0" w:space="0" w:color="auto"/>
            <w:left w:val="none" w:sz="0" w:space="0" w:color="auto"/>
            <w:bottom w:val="none" w:sz="0" w:space="0" w:color="auto"/>
            <w:right w:val="none" w:sz="0" w:space="0" w:color="auto"/>
          </w:divBdr>
        </w:div>
        <w:div w:id="1042483363">
          <w:marLeft w:val="274"/>
          <w:marRight w:val="0"/>
          <w:marTop w:val="180"/>
          <w:marBottom w:val="60"/>
          <w:divBdr>
            <w:top w:val="none" w:sz="0" w:space="0" w:color="auto"/>
            <w:left w:val="none" w:sz="0" w:space="0" w:color="auto"/>
            <w:bottom w:val="none" w:sz="0" w:space="0" w:color="auto"/>
            <w:right w:val="none" w:sz="0" w:space="0" w:color="auto"/>
          </w:divBdr>
        </w:div>
        <w:div w:id="2038433122">
          <w:marLeft w:val="274"/>
          <w:marRight w:val="0"/>
          <w:marTop w:val="18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89C34-A2F4-4CE5-9D30-DE8F89BF1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53B28-CA08-4D3C-9F11-1ABCCB7600A1}">
  <ds:schemaRefs>
    <ds:schemaRef ds:uri="http://schemas.openxmlformats.org/officeDocument/2006/bibliography"/>
  </ds:schemaRefs>
</ds:datastoreItem>
</file>

<file path=customXml/itemProps3.xml><?xml version="1.0" encoding="utf-8"?>
<ds:datastoreItem xmlns:ds="http://schemas.openxmlformats.org/officeDocument/2006/customXml" ds:itemID="{BF817F38-9711-4A2C-A94A-E6942F9F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C3CD2-76F8-4D70-BF4E-48C5FA015CC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3gpp_contrib v3.dot</Template>
  <TotalTime>3</TotalTime>
  <Pages>7</Pages>
  <Words>1812</Words>
  <Characters>10333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ETSI stylesheet (v.7.0)</vt:lpstr>
      <vt:lpstr>ETSI stylesheet (v.7.0)</vt:lpstr>
    </vt:vector>
  </TitlesOfParts>
  <Company/>
  <LinksUpToDate>false</LinksUpToDate>
  <CharactersWithSpaces>12121</CharactersWithSpaces>
  <SharedDoc>false</SharedDoc>
  <HLinks>
    <vt:vector size="36" baseType="variant">
      <vt:variant>
        <vt:i4>3604515</vt:i4>
      </vt:variant>
      <vt:variant>
        <vt:i4>15</vt:i4>
      </vt:variant>
      <vt:variant>
        <vt:i4>0</vt:i4>
      </vt:variant>
      <vt:variant>
        <vt:i4>5</vt:i4>
      </vt:variant>
      <vt:variant>
        <vt:lpwstr>https://www.3gpp.org/ftp/tsg_sa/TSG_SA/TSGS_92E_Electronic/Docs/SP-210381.zip</vt:lpwstr>
      </vt:variant>
      <vt:variant>
        <vt:lpwstr/>
      </vt:variant>
      <vt:variant>
        <vt:i4>983144</vt:i4>
      </vt:variant>
      <vt:variant>
        <vt:i4>12</vt:i4>
      </vt:variant>
      <vt:variant>
        <vt:i4>0</vt:i4>
      </vt:variant>
      <vt:variant>
        <vt:i4>5</vt:i4>
      </vt:variant>
      <vt:variant>
        <vt:lpwstr>https://www.3gpp.org/ftp/tsg_sa/WG4_CODEC/TSGS4_114-e/Docs/S4-210970.zip</vt:lpwstr>
      </vt:variant>
      <vt:variant>
        <vt:lpwstr/>
      </vt:variant>
      <vt:variant>
        <vt:i4>721006</vt:i4>
      </vt:variant>
      <vt:variant>
        <vt:i4>9</vt:i4>
      </vt:variant>
      <vt:variant>
        <vt:i4>0</vt:i4>
      </vt:variant>
      <vt:variant>
        <vt:i4>5</vt:i4>
      </vt:variant>
      <vt:variant>
        <vt:lpwstr>http://www.3gpp.org/ftp/tsg_sa/WG4_CODEC/TSGS4_113-e/Docs/S4-210686.zip</vt:lpwstr>
      </vt:variant>
      <vt:variant>
        <vt:lpwstr/>
      </vt:variant>
      <vt:variant>
        <vt:i4>393322</vt:i4>
      </vt:variant>
      <vt:variant>
        <vt:i4>6</vt:i4>
      </vt:variant>
      <vt:variant>
        <vt:i4>0</vt:i4>
      </vt:variant>
      <vt:variant>
        <vt:i4>5</vt:i4>
      </vt:variant>
      <vt:variant>
        <vt:lpwstr>http://www.3gpp.org/ftp/tsg_sa/WG4_CODEC/TSGS4_113-e/Docs/S4-210551.zip</vt:lpwstr>
      </vt:variant>
      <vt:variant>
        <vt:lpwstr/>
      </vt:variant>
      <vt:variant>
        <vt:i4>3604515</vt:i4>
      </vt:variant>
      <vt:variant>
        <vt:i4>3</vt:i4>
      </vt:variant>
      <vt:variant>
        <vt:i4>0</vt:i4>
      </vt:variant>
      <vt:variant>
        <vt:i4>5</vt:i4>
      </vt:variant>
      <vt:variant>
        <vt:lpwstr>https://www.3gpp.org/ftp/tsg_sa/TSG_SA/TSGS_92E_Electronic/Docs/SP-210381.zip</vt:lpwstr>
      </vt:variant>
      <vt:variant>
        <vt:lpwstr/>
      </vt:variant>
      <vt:variant>
        <vt:i4>393322</vt:i4>
      </vt:variant>
      <vt:variant>
        <vt:i4>0</vt:i4>
      </vt:variant>
      <vt:variant>
        <vt:i4>0</vt:i4>
      </vt:variant>
      <vt:variant>
        <vt:i4>5</vt:i4>
      </vt:variant>
      <vt:variant>
        <vt:lpwstr>http://www.3gpp.org/ftp/tsg_sa/WG4_CODEC/TSGS4_113-e/Docs/S4-210551.zip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Thomas Stockhammer</dc:creator>
  <cp:keywords>ESA, style sheet, Winword</cp:keywords>
  <cp:lastModifiedBy>Thomas Stockhammer</cp:lastModifiedBy>
  <cp:revision>7</cp:revision>
  <dcterms:created xsi:type="dcterms:W3CDTF">2024-02-01T15:24:00Z</dcterms:created>
  <dcterms:modified xsi:type="dcterms:W3CDTF">2024-02-01T15:27:00Z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3" name="_new_ms_pID_72543_00">
    <vt:lpwstr>_new_ms_pID_72543</vt:lpwstr>
  </property>
  <property fmtid="{D5CDD505-2E9C-101B-9397-08002B2CF9AE}" pid="4"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5" name="_new_ms_pID_725431_00">
    <vt:lpwstr>_new_ms_pID_725431</vt:lpwstr>
  </property>
  <property fmtid="{D5CDD505-2E9C-101B-9397-08002B2CF9AE}" pid="6"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7" name="_new_ms_pID_725432_00">
    <vt:lpwstr>_new_ms_pID_725432</vt:lpwstr>
  </property>
  <property fmtid="{D5CDD505-2E9C-101B-9397-08002B2CF9AE}" pid="8" name="sflag">
    <vt:lpwstr>1407309538</vt:lpwstr>
  </property>
  <property fmtid="{D5CDD505-2E9C-101B-9397-08002B2CF9AE}" pid="9" name="_NewReviewCycle">
    <vt:lpwstr/>
  </property>
  <property fmtid="{D5CDD505-2E9C-101B-9397-08002B2CF9AE}" pid="10" name="ContentTypeId">
    <vt:lpwstr>0x010100EB28163D68FE8E4D9361964FDD814FC4</vt:lpwstr>
  </property>
</Properties>
</file>