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10190799" w:rsidR="001E489F" w:rsidRPr="006C2E80" w:rsidRDefault="001E489F" w:rsidP="007861B8">
      <w:pPr>
        <w:pStyle w:val="Header"/>
        <w:tabs>
          <w:tab w:val="right" w:pos="9638"/>
        </w:tabs>
        <w:rPr>
          <w:sz w:val="24"/>
          <w:szCs w:val="24"/>
        </w:rPr>
      </w:pPr>
      <w:r w:rsidRPr="007861B8">
        <w:rPr>
          <w:sz w:val="24"/>
          <w:szCs w:val="24"/>
          <w:lang w:eastAsia="ja-JP"/>
        </w:rPr>
        <w:t>3GPP TSG|WG-</w:t>
      </w:r>
      <w:r w:rsidR="004B3A28">
        <w:rPr>
          <w:sz w:val="24"/>
          <w:szCs w:val="24"/>
          <w:lang w:eastAsia="ja-JP"/>
        </w:rPr>
        <w:t>4</w:t>
      </w:r>
      <w:r w:rsidRPr="007861B8">
        <w:rPr>
          <w:sz w:val="24"/>
          <w:szCs w:val="24"/>
          <w:lang w:eastAsia="ja-JP"/>
        </w:rPr>
        <w:t xml:space="preserve"> </w:t>
      </w:r>
      <w:r w:rsidR="00B05B2F">
        <w:rPr>
          <w:sz w:val="24"/>
          <w:szCs w:val="24"/>
          <w:lang w:eastAsia="ja-JP"/>
        </w:rPr>
        <w:t>Meeting #127</w:t>
      </w:r>
      <w:r w:rsidRPr="007861B8">
        <w:rPr>
          <w:sz w:val="24"/>
          <w:szCs w:val="24"/>
          <w:lang w:eastAsia="ja-JP"/>
        </w:rPr>
        <w:t xml:space="preserve"> </w:t>
      </w:r>
      <w:r w:rsidRPr="007861B8">
        <w:rPr>
          <w:sz w:val="24"/>
          <w:szCs w:val="24"/>
          <w:lang w:eastAsia="ja-JP"/>
        </w:rPr>
        <w:tab/>
      </w:r>
      <w:r w:rsidR="004A1C3D" w:rsidRPr="000A238B">
        <w:rPr>
          <w:sz w:val="24"/>
          <w:szCs w:val="24"/>
          <w:lang w:eastAsia="ja-JP"/>
        </w:rPr>
        <w:t>S4</w:t>
      </w:r>
      <w:r w:rsidR="004A1C3D">
        <w:rPr>
          <w:sz w:val="24"/>
          <w:szCs w:val="24"/>
          <w:lang w:eastAsia="ja-JP"/>
        </w:rPr>
        <w:t>-</w:t>
      </w:r>
      <w:r w:rsidR="005232FE" w:rsidRPr="000A238B">
        <w:rPr>
          <w:sz w:val="24"/>
          <w:szCs w:val="24"/>
          <w:lang w:eastAsia="ja-JP"/>
        </w:rPr>
        <w:t>2</w:t>
      </w:r>
      <w:r w:rsidR="005232FE">
        <w:rPr>
          <w:sz w:val="24"/>
          <w:szCs w:val="24"/>
          <w:lang w:eastAsia="ja-JP"/>
        </w:rPr>
        <w:t>40289</w:t>
      </w:r>
      <w:ins w:id="0" w:author="Ahmed Hamza" w:date="2024-01-29T01:17:00Z">
        <w:r w:rsidR="000A076D">
          <w:rPr>
            <w:sz w:val="24"/>
            <w:szCs w:val="24"/>
            <w:lang w:eastAsia="ja-JP"/>
          </w:rPr>
          <w:t>r0</w:t>
        </w:r>
      </w:ins>
      <w:ins w:id="1" w:author="Ahmed Hamza" w:date="2024-01-30T09:17:00Z">
        <w:r w:rsidR="00661188">
          <w:rPr>
            <w:sz w:val="24"/>
            <w:szCs w:val="24"/>
            <w:lang w:eastAsia="ja-JP"/>
          </w:rPr>
          <w:t>2</w:t>
        </w:r>
      </w:ins>
    </w:p>
    <w:p w14:paraId="11C88A41" w14:textId="45CE9DED" w:rsidR="001E489F" w:rsidRPr="007861B8" w:rsidRDefault="00B05B2F" w:rsidP="007861B8">
      <w:pPr>
        <w:pStyle w:val="Header"/>
        <w:pBdr>
          <w:bottom w:val="single" w:sz="4" w:space="1" w:color="auto"/>
        </w:pBdr>
        <w:tabs>
          <w:tab w:val="right" w:pos="9638"/>
        </w:tabs>
        <w:rPr>
          <w:rFonts w:eastAsia="Batang" w:cs="Arial"/>
          <w:b w:val="0"/>
          <w:lang w:eastAsia="zh-CN"/>
        </w:rPr>
      </w:pPr>
      <w:r w:rsidRPr="00B05B2F">
        <w:rPr>
          <w:rFonts w:eastAsia="Batang" w:cs="Arial"/>
          <w:bCs/>
          <w:sz w:val="22"/>
          <w:lang w:eastAsia="ja-JP"/>
        </w:rPr>
        <w:t>Sophia-Antipolis, France, 29</w:t>
      </w:r>
      <w:r w:rsidR="00BB3844" w:rsidRPr="00BB3844">
        <w:rPr>
          <w:rFonts w:eastAsia="Batang" w:cs="Arial"/>
          <w:bCs/>
          <w:sz w:val="22"/>
          <w:vertAlign w:val="superscript"/>
          <w:lang w:eastAsia="ja-JP"/>
        </w:rPr>
        <w:t>th</w:t>
      </w:r>
      <w:r w:rsidRPr="00B05B2F">
        <w:rPr>
          <w:rFonts w:eastAsia="Batang" w:cs="Arial"/>
          <w:bCs/>
          <w:sz w:val="22"/>
          <w:lang w:eastAsia="ja-JP"/>
        </w:rPr>
        <w:t xml:space="preserve"> January </w:t>
      </w:r>
      <w:r w:rsidR="00BB3844">
        <w:rPr>
          <w:rFonts w:eastAsia="Batang" w:cs="Arial"/>
          <w:bCs/>
          <w:sz w:val="22"/>
          <w:lang w:eastAsia="ja-JP"/>
        </w:rPr>
        <w:t>–</w:t>
      </w:r>
      <w:r w:rsidRPr="00B05B2F">
        <w:rPr>
          <w:rFonts w:eastAsia="Batang" w:cs="Arial"/>
          <w:bCs/>
          <w:sz w:val="22"/>
          <w:lang w:eastAsia="ja-JP"/>
        </w:rPr>
        <w:t xml:space="preserve"> 2</w:t>
      </w:r>
      <w:r w:rsidR="00BB3844" w:rsidRPr="00BB3844">
        <w:rPr>
          <w:rFonts w:eastAsia="Batang" w:cs="Arial"/>
          <w:bCs/>
          <w:sz w:val="22"/>
          <w:vertAlign w:val="superscript"/>
          <w:lang w:eastAsia="ja-JP"/>
        </w:rPr>
        <w:t>nd</w:t>
      </w:r>
      <w:r w:rsidRPr="00B05B2F">
        <w:rPr>
          <w:rFonts w:eastAsia="Batang" w:cs="Arial"/>
          <w:bCs/>
          <w:sz w:val="22"/>
          <w:lang w:eastAsia="ja-JP"/>
        </w:rPr>
        <w:t xml:space="preserve"> February 2024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79C16F44"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4A1C3D">
        <w:rPr>
          <w:rFonts w:ascii="Arial" w:eastAsia="Batang" w:hAnsi="Arial"/>
          <w:b/>
          <w:sz w:val="24"/>
          <w:szCs w:val="24"/>
          <w:lang w:val="en-US" w:eastAsia="zh-CN"/>
        </w:rPr>
        <w:t>InterDigital Communications</w:t>
      </w:r>
      <w:r w:rsidR="005730CD">
        <w:rPr>
          <w:rFonts w:ascii="Arial" w:eastAsia="Batang" w:hAnsi="Arial"/>
          <w:b/>
          <w:sz w:val="24"/>
          <w:szCs w:val="24"/>
          <w:lang w:val="en-US" w:eastAsia="zh-CN"/>
        </w:rPr>
        <w:t xml:space="preserve">, </w:t>
      </w:r>
      <w:r w:rsidR="005730CD" w:rsidRPr="00FF6D30">
        <w:rPr>
          <w:rFonts w:ascii="Arial" w:eastAsia="Batang" w:hAnsi="Arial"/>
          <w:b/>
          <w:sz w:val="24"/>
          <w:szCs w:val="24"/>
          <w:lang w:val="en-US" w:eastAsia="zh-CN"/>
        </w:rPr>
        <w:t xml:space="preserve">Orange, </w:t>
      </w:r>
      <w:r w:rsidR="00563EDA" w:rsidRPr="00FF6D30">
        <w:rPr>
          <w:rFonts w:ascii="Arial" w:eastAsia="Batang" w:hAnsi="Arial"/>
          <w:b/>
          <w:sz w:val="24"/>
          <w:szCs w:val="24"/>
          <w:lang w:val="en-US" w:eastAsia="zh-CN"/>
        </w:rPr>
        <w:t>B-COM</w:t>
      </w:r>
      <w:ins w:id="2" w:author="Ahmed Hamza" w:date="2024-01-30T09:16:00Z">
        <w:r w:rsidR="00661188">
          <w:rPr>
            <w:rFonts w:ascii="Arial" w:eastAsia="Batang" w:hAnsi="Arial"/>
            <w:b/>
            <w:sz w:val="24"/>
            <w:szCs w:val="24"/>
            <w:lang w:val="en-US" w:eastAsia="zh-CN"/>
          </w:rPr>
          <w:t>, Nokia Corp</w:t>
        </w:r>
      </w:ins>
      <w:ins w:id="3" w:author="Ahmed Hamza" w:date="2024-01-30T09:17:00Z">
        <w:r w:rsidR="00661188">
          <w:rPr>
            <w:rFonts w:ascii="Arial" w:eastAsia="Batang" w:hAnsi="Arial"/>
            <w:b/>
            <w:sz w:val="24"/>
            <w:szCs w:val="24"/>
            <w:lang w:val="en-US" w:eastAsia="zh-CN"/>
          </w:rPr>
          <w:t>oration</w:t>
        </w:r>
      </w:ins>
    </w:p>
    <w:p w14:paraId="49D92DA3" w14:textId="59AFFF6F"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Pr="00FF6D30">
        <w:rPr>
          <w:rFonts w:ascii="Arial" w:eastAsia="Batang" w:hAnsi="Arial" w:cs="Arial"/>
          <w:b/>
          <w:sz w:val="24"/>
          <w:szCs w:val="24"/>
          <w:lang w:eastAsia="zh-CN"/>
        </w:rPr>
        <w:t xml:space="preserve">New </w:t>
      </w:r>
      <w:r w:rsidR="004A1C3D" w:rsidRPr="00FF6D30">
        <w:rPr>
          <w:rFonts w:ascii="Arial" w:eastAsia="Batang" w:hAnsi="Arial" w:cs="Arial"/>
          <w:b/>
          <w:sz w:val="24"/>
          <w:szCs w:val="24"/>
          <w:lang w:eastAsia="zh-CN"/>
        </w:rPr>
        <w:t xml:space="preserve">SID </w:t>
      </w:r>
      <w:r w:rsidRPr="00FF6D30">
        <w:rPr>
          <w:rFonts w:ascii="Arial" w:eastAsia="Batang" w:hAnsi="Arial" w:cs="Arial"/>
          <w:b/>
          <w:sz w:val="24"/>
          <w:szCs w:val="24"/>
          <w:lang w:eastAsia="zh-CN"/>
        </w:rPr>
        <w:t xml:space="preserve">on </w:t>
      </w:r>
      <w:r w:rsidR="004A1C3D" w:rsidRPr="00FF6D30">
        <w:rPr>
          <w:rFonts w:ascii="Arial" w:eastAsia="Batang" w:hAnsi="Arial" w:cs="Arial"/>
          <w:b/>
          <w:sz w:val="24"/>
          <w:szCs w:val="24"/>
          <w:lang w:eastAsia="zh-CN"/>
        </w:rPr>
        <w:t>Spatial Computing in 5G Media Services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B358BB7" w:rsidR="001E489F" w:rsidRPr="005232FE"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5232FE" w:rsidRPr="005232FE">
        <w:rPr>
          <w:rFonts w:ascii="Arial" w:eastAsia="Batang" w:hAnsi="Arial"/>
          <w:b/>
          <w:sz w:val="24"/>
          <w:szCs w:val="24"/>
          <w:lang w:val="en-US" w:eastAsia="zh-CN"/>
        </w:rPr>
        <w:t>6.2</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F242254" w14:textId="5A132AE3" w:rsidR="001E489F" w:rsidRPr="001E489F" w:rsidRDefault="001E489F" w:rsidP="001E489F">
      <w:pPr>
        <w:pStyle w:val="Heading8"/>
        <w:ind w:left="2835" w:hanging="2835"/>
        <w:rPr>
          <w:lang w:eastAsia="ja-JP"/>
        </w:rPr>
      </w:pPr>
      <w:r w:rsidRPr="001E489F">
        <w:rPr>
          <w:lang w:eastAsia="ja-JP"/>
        </w:rPr>
        <w:t>Title:</w:t>
      </w:r>
      <w:r w:rsidR="004B3A28">
        <w:rPr>
          <w:lang w:eastAsia="ja-JP"/>
        </w:rPr>
        <w:t xml:space="preserve"> </w:t>
      </w:r>
      <w:r w:rsidR="004A1C3D">
        <w:rPr>
          <w:lang w:eastAsia="ja-JP"/>
        </w:rPr>
        <w:t>Study on Spatial Computing in 5G Media Services</w:t>
      </w:r>
      <w:r w:rsidRPr="001E489F">
        <w:rPr>
          <w:lang w:eastAsia="ja-JP"/>
        </w:rPr>
        <w:tab/>
      </w:r>
    </w:p>
    <w:p w14:paraId="1845B441" w14:textId="6869E258" w:rsidR="001E489F" w:rsidRPr="00BA3A53" w:rsidRDefault="001E489F" w:rsidP="001E489F">
      <w:pPr>
        <w:pStyle w:val="Guidance"/>
      </w:pPr>
    </w:p>
    <w:p w14:paraId="4520DCE2" w14:textId="31DFE79D" w:rsidR="001E489F" w:rsidRPr="001E489F" w:rsidRDefault="001E489F" w:rsidP="001E489F">
      <w:pPr>
        <w:pStyle w:val="Heading8"/>
        <w:ind w:left="2835" w:hanging="2835"/>
        <w:rPr>
          <w:lang w:eastAsia="ja-JP"/>
        </w:rPr>
      </w:pPr>
      <w:r w:rsidRPr="001E489F">
        <w:rPr>
          <w:lang w:eastAsia="ja-JP"/>
        </w:rPr>
        <w:t>Acronym:</w:t>
      </w:r>
      <w:r w:rsidR="004B3A28">
        <w:rPr>
          <w:lang w:eastAsia="ja-JP"/>
        </w:rPr>
        <w:t xml:space="preserve"> </w:t>
      </w:r>
      <w:r w:rsidR="004A1C3D">
        <w:rPr>
          <w:lang w:eastAsia="ja-JP"/>
        </w:rPr>
        <w:t>FS</w:t>
      </w:r>
      <w:r w:rsidR="004B3A28">
        <w:rPr>
          <w:lang w:eastAsia="ja-JP"/>
        </w:rPr>
        <w:t>_</w:t>
      </w:r>
      <w:r w:rsidR="004A1C3D">
        <w:rPr>
          <w:lang w:eastAsia="ja-JP"/>
        </w:rPr>
        <w:t>Spatial</w:t>
      </w:r>
      <w:r w:rsidRPr="001E489F">
        <w:rPr>
          <w:lang w:eastAsia="ja-JP"/>
        </w:rPr>
        <w:tab/>
      </w:r>
    </w:p>
    <w:p w14:paraId="18C69795" w14:textId="7DFE2415" w:rsidR="001E489F" w:rsidRDefault="001E489F" w:rsidP="001E489F">
      <w:pPr>
        <w:pStyle w:val="Guidance"/>
      </w:pPr>
    </w:p>
    <w:p w14:paraId="15B1DB90" w14:textId="77777777"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4D1EDF62"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4B3A28">
        <w:rPr>
          <w:lang w:eastAsia="ja-JP"/>
        </w:rPr>
        <w:t>19</w:t>
      </w:r>
    </w:p>
    <w:p w14:paraId="0F6B4D92" w14:textId="347B3651" w:rsidR="001E489F" w:rsidRPr="006C2E80" w:rsidRDefault="001E489F" w:rsidP="001E489F">
      <w:pPr>
        <w:pStyle w:val="Guidance"/>
      </w:pP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19FA1EE9"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42ED834A" w:rsidR="001E489F" w:rsidRDefault="001E489F" w:rsidP="005875D6">
            <w:pPr>
              <w:pStyle w:val="TAC"/>
            </w:pPr>
          </w:p>
        </w:tc>
        <w:tc>
          <w:tcPr>
            <w:tcW w:w="1037" w:type="dxa"/>
            <w:tcBorders>
              <w:top w:val="nil"/>
            </w:tcBorders>
          </w:tcPr>
          <w:p w14:paraId="1D3E8F18" w14:textId="132FBA4F" w:rsidR="001E489F" w:rsidRDefault="00BB3844"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346C98CE" w:rsidR="001E489F" w:rsidRDefault="004B3A2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069C0BBD" w:rsidR="001E489F" w:rsidRDefault="00BB3844"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02318419" w:rsidR="001E489F" w:rsidRDefault="00BB3844"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37525C59"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54EA3444" w:rsidR="007861B8" w:rsidRDefault="004A1C3D"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5AF139D9"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03CA01D6" w:rsidR="001E489F" w:rsidRDefault="004A1C3D" w:rsidP="005875D6">
            <w:pPr>
              <w:pStyle w:val="TAL"/>
            </w:pPr>
            <w:r>
              <w:t>N/A</w:t>
            </w: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FD03DA" w14:paraId="41F645CA" w14:textId="77777777" w:rsidTr="005875D6">
        <w:trPr>
          <w:cantSplit/>
          <w:jc w:val="center"/>
        </w:trPr>
        <w:tc>
          <w:tcPr>
            <w:tcW w:w="9526" w:type="dxa"/>
            <w:gridSpan w:val="3"/>
            <w:shd w:val="clear" w:color="auto" w:fill="E0E0E0"/>
          </w:tcPr>
          <w:p w14:paraId="44A32604" w14:textId="77777777" w:rsidR="001E489F" w:rsidRPr="00FD03DA" w:rsidRDefault="001E489F" w:rsidP="005875D6">
            <w:pPr>
              <w:pStyle w:val="TAH"/>
            </w:pPr>
            <w:r w:rsidRPr="00FD03DA">
              <w:t>Other related Work /Study Items (if any)</w:t>
            </w:r>
          </w:p>
        </w:tc>
      </w:tr>
      <w:tr w:rsidR="001E489F" w:rsidRPr="00FD03DA" w14:paraId="73374411" w14:textId="77777777" w:rsidTr="005875D6">
        <w:trPr>
          <w:cantSplit/>
          <w:jc w:val="center"/>
        </w:trPr>
        <w:tc>
          <w:tcPr>
            <w:tcW w:w="1101" w:type="dxa"/>
            <w:shd w:val="clear" w:color="auto" w:fill="E0E0E0"/>
          </w:tcPr>
          <w:p w14:paraId="1FE02429" w14:textId="77777777" w:rsidR="001E489F" w:rsidRPr="00FD03DA" w:rsidRDefault="001E489F" w:rsidP="005875D6">
            <w:pPr>
              <w:pStyle w:val="TAH"/>
            </w:pPr>
            <w:r w:rsidRPr="00FD03DA">
              <w:t>Unique ID</w:t>
            </w:r>
          </w:p>
        </w:tc>
        <w:tc>
          <w:tcPr>
            <w:tcW w:w="3326" w:type="dxa"/>
            <w:shd w:val="clear" w:color="auto" w:fill="E0E0E0"/>
          </w:tcPr>
          <w:p w14:paraId="74D80133" w14:textId="77777777" w:rsidR="001E489F" w:rsidRPr="00FD03DA" w:rsidRDefault="001E489F" w:rsidP="005875D6">
            <w:pPr>
              <w:pStyle w:val="TAH"/>
            </w:pPr>
            <w:r w:rsidRPr="00FD03DA">
              <w:t>Title</w:t>
            </w:r>
          </w:p>
        </w:tc>
        <w:tc>
          <w:tcPr>
            <w:tcW w:w="5099" w:type="dxa"/>
            <w:shd w:val="clear" w:color="auto" w:fill="E0E0E0"/>
          </w:tcPr>
          <w:p w14:paraId="1DB2E63C" w14:textId="77777777" w:rsidR="001E489F" w:rsidRPr="00FD03DA" w:rsidRDefault="001E489F" w:rsidP="005875D6">
            <w:pPr>
              <w:pStyle w:val="TAH"/>
            </w:pPr>
            <w:r w:rsidRPr="00FD03DA">
              <w:t>Nature of relationship</w:t>
            </w:r>
          </w:p>
        </w:tc>
      </w:tr>
      <w:tr w:rsidR="00FF6D30" w:rsidRPr="00FD03DA" w14:paraId="7FE2543A" w14:textId="77777777" w:rsidTr="005875D6">
        <w:trPr>
          <w:cantSplit/>
          <w:jc w:val="center"/>
        </w:trPr>
        <w:tc>
          <w:tcPr>
            <w:tcW w:w="1101" w:type="dxa"/>
          </w:tcPr>
          <w:p w14:paraId="2FF69A46" w14:textId="77C524B1" w:rsidR="00FF6D30" w:rsidRPr="00FD03DA" w:rsidRDefault="00FF6D30" w:rsidP="005875D6">
            <w:pPr>
              <w:pStyle w:val="TAL"/>
            </w:pPr>
            <w:r w:rsidRPr="00FD03DA">
              <w:t>880011</w:t>
            </w:r>
          </w:p>
        </w:tc>
        <w:tc>
          <w:tcPr>
            <w:tcW w:w="3326" w:type="dxa"/>
          </w:tcPr>
          <w:p w14:paraId="22893963" w14:textId="5FE2F45C" w:rsidR="00FF6D30" w:rsidRPr="00FD03DA" w:rsidRDefault="00FF6D30" w:rsidP="005875D6">
            <w:pPr>
              <w:pStyle w:val="TAL"/>
            </w:pPr>
            <w:r w:rsidRPr="00FD03DA">
              <w:t>FS_5GSTAR</w:t>
            </w:r>
          </w:p>
        </w:tc>
        <w:tc>
          <w:tcPr>
            <w:tcW w:w="5099" w:type="dxa"/>
          </w:tcPr>
          <w:p w14:paraId="056B4929" w14:textId="07DD39CC" w:rsidR="00FF6D30" w:rsidRPr="00FD03DA" w:rsidRDefault="00FF6D30" w:rsidP="005875D6">
            <w:pPr>
              <w:pStyle w:val="Guidance"/>
            </w:pPr>
            <w:r w:rsidRPr="00FD03DA">
              <w:t>Initial study that contains relevant information and definitions for spatial computing.</w:t>
            </w:r>
          </w:p>
        </w:tc>
      </w:tr>
      <w:tr w:rsidR="00FF6D30" w:rsidRPr="00FD03DA" w14:paraId="7FA68C81" w14:textId="77777777" w:rsidTr="005875D6">
        <w:trPr>
          <w:cantSplit/>
          <w:jc w:val="center"/>
        </w:trPr>
        <w:tc>
          <w:tcPr>
            <w:tcW w:w="1101" w:type="dxa"/>
          </w:tcPr>
          <w:p w14:paraId="319E59EF" w14:textId="7491CAD1" w:rsidR="00FF6D30" w:rsidRPr="00FD03DA" w:rsidRDefault="00FF6D30" w:rsidP="005875D6">
            <w:pPr>
              <w:pStyle w:val="TAL"/>
            </w:pPr>
            <w:r w:rsidRPr="00FD03DA">
              <w:t>950015</w:t>
            </w:r>
          </w:p>
        </w:tc>
        <w:tc>
          <w:tcPr>
            <w:tcW w:w="3326" w:type="dxa"/>
          </w:tcPr>
          <w:p w14:paraId="22ED019D" w14:textId="6E368B2B" w:rsidR="00FF6D30" w:rsidRPr="00FD03DA" w:rsidRDefault="00FF6D30" w:rsidP="005875D6">
            <w:pPr>
              <w:pStyle w:val="TAL"/>
            </w:pPr>
            <w:r w:rsidRPr="00FD03DA">
              <w:t>MeCAR</w:t>
            </w:r>
          </w:p>
        </w:tc>
        <w:tc>
          <w:tcPr>
            <w:tcW w:w="5099" w:type="dxa"/>
          </w:tcPr>
          <w:p w14:paraId="7963AB10" w14:textId="434F755A" w:rsidR="00FF6D30" w:rsidRPr="00FD03DA" w:rsidRDefault="00FD03DA" w:rsidP="005875D6">
            <w:pPr>
              <w:pStyle w:val="Guidance"/>
            </w:pPr>
            <w:r w:rsidRPr="00FD03DA">
              <w:t>Defines AR anchoring capabilities.</w:t>
            </w:r>
          </w:p>
        </w:tc>
      </w:tr>
      <w:tr w:rsidR="00FF6D30" w:rsidRPr="00FD03DA" w14:paraId="3051F0FA" w14:textId="77777777" w:rsidTr="005875D6">
        <w:trPr>
          <w:cantSplit/>
          <w:jc w:val="center"/>
        </w:trPr>
        <w:tc>
          <w:tcPr>
            <w:tcW w:w="1101" w:type="dxa"/>
          </w:tcPr>
          <w:p w14:paraId="6E192B02" w14:textId="283C6980" w:rsidR="00FF6D30" w:rsidRPr="00FD03DA" w:rsidRDefault="00FF6D30" w:rsidP="005875D6">
            <w:pPr>
              <w:pStyle w:val="TAL"/>
            </w:pPr>
            <w:r w:rsidRPr="00FD03DA">
              <w:t>960044</w:t>
            </w:r>
          </w:p>
        </w:tc>
        <w:tc>
          <w:tcPr>
            <w:tcW w:w="3326" w:type="dxa"/>
          </w:tcPr>
          <w:p w14:paraId="5693D5C0" w14:textId="4286871B" w:rsidR="00FF6D30" w:rsidRPr="00FD03DA" w:rsidRDefault="00FF6D30" w:rsidP="005875D6">
            <w:pPr>
              <w:pStyle w:val="TAL"/>
            </w:pPr>
            <w:r w:rsidRPr="00FD03DA">
              <w:t>GA4RTAR</w:t>
            </w:r>
          </w:p>
        </w:tc>
        <w:tc>
          <w:tcPr>
            <w:tcW w:w="5099" w:type="dxa"/>
          </w:tcPr>
          <w:p w14:paraId="007C017E" w14:textId="4C202F40" w:rsidR="00FF6D30" w:rsidRPr="00FD03DA" w:rsidRDefault="00FD03DA" w:rsidP="005875D6">
            <w:pPr>
              <w:pStyle w:val="Guidance"/>
            </w:pPr>
            <w:r w:rsidRPr="00FD03DA">
              <w:t>Generic architecture for real-time and AR/XR media communications that may be extended to support spatial computing.</w:t>
            </w:r>
          </w:p>
        </w:tc>
      </w:tr>
      <w:tr w:rsidR="00706A64" w:rsidRPr="00FD03DA" w14:paraId="14767F5E" w14:textId="77777777" w:rsidTr="005875D6">
        <w:trPr>
          <w:cantSplit/>
          <w:jc w:val="center"/>
        </w:trPr>
        <w:tc>
          <w:tcPr>
            <w:tcW w:w="1101" w:type="dxa"/>
          </w:tcPr>
          <w:p w14:paraId="24830CCF" w14:textId="2A27A22E" w:rsidR="00706A64" w:rsidRPr="00FD03DA" w:rsidRDefault="00910073" w:rsidP="005875D6">
            <w:pPr>
              <w:pStyle w:val="TAL"/>
            </w:pPr>
            <w:r w:rsidRPr="00FD03DA">
              <w:t>960046</w:t>
            </w:r>
          </w:p>
        </w:tc>
        <w:tc>
          <w:tcPr>
            <w:tcW w:w="3326" w:type="dxa"/>
          </w:tcPr>
          <w:p w14:paraId="528F1905" w14:textId="1AB5FFDD" w:rsidR="00706A64" w:rsidRPr="00FD03DA" w:rsidRDefault="00706A64" w:rsidP="005875D6">
            <w:pPr>
              <w:pStyle w:val="TAL"/>
            </w:pPr>
            <w:r w:rsidRPr="00FD03DA">
              <w:t>5G_RTP</w:t>
            </w:r>
          </w:p>
        </w:tc>
        <w:tc>
          <w:tcPr>
            <w:tcW w:w="5099" w:type="dxa"/>
          </w:tcPr>
          <w:p w14:paraId="56BFBB04" w14:textId="6B54BDB5" w:rsidR="00706A64" w:rsidRPr="00FD03DA" w:rsidRDefault="00706A64" w:rsidP="005875D6">
            <w:pPr>
              <w:pStyle w:val="Guidance"/>
            </w:pPr>
            <w:r w:rsidRPr="00FD03DA">
              <w:t xml:space="preserve">RTP related functions </w:t>
            </w:r>
            <w:r w:rsidR="00FD03DA" w:rsidRPr="00FD03DA">
              <w:t xml:space="preserve">may </w:t>
            </w:r>
            <w:r w:rsidRPr="00FD03DA">
              <w:t xml:space="preserve">be handled as part of </w:t>
            </w:r>
            <w:r w:rsidR="00FD03DA" w:rsidRPr="00FD03DA">
              <w:t xml:space="preserve">future extensions to </w:t>
            </w:r>
            <w:r w:rsidR="0096586E" w:rsidRPr="00FD03DA">
              <w:t>the</w:t>
            </w:r>
            <w:r w:rsidRPr="00FD03DA">
              <w:t xml:space="preserve"> 5G_RTP work. </w:t>
            </w:r>
          </w:p>
        </w:tc>
      </w:tr>
      <w:tr w:rsidR="00FF6D30" w:rsidRPr="00FD03DA" w14:paraId="6EAF143E" w14:textId="77777777" w:rsidTr="005875D6">
        <w:trPr>
          <w:cantSplit/>
          <w:jc w:val="center"/>
        </w:trPr>
        <w:tc>
          <w:tcPr>
            <w:tcW w:w="1101" w:type="dxa"/>
          </w:tcPr>
          <w:p w14:paraId="30BE4A1A" w14:textId="2EB08434" w:rsidR="00FF6D30" w:rsidRPr="00FD03DA" w:rsidRDefault="00FF6D30" w:rsidP="005875D6">
            <w:pPr>
              <w:pStyle w:val="TAL"/>
            </w:pPr>
            <w:r w:rsidRPr="00FD03DA">
              <w:t>960045</w:t>
            </w:r>
          </w:p>
        </w:tc>
        <w:tc>
          <w:tcPr>
            <w:tcW w:w="3326" w:type="dxa"/>
          </w:tcPr>
          <w:p w14:paraId="0F2D90CE" w14:textId="5FF00642" w:rsidR="00FF6D30" w:rsidRPr="00FD03DA" w:rsidRDefault="00FF6D30" w:rsidP="005875D6">
            <w:pPr>
              <w:pStyle w:val="TAL"/>
            </w:pPr>
            <w:r w:rsidRPr="00FD03DA">
              <w:t>SR_MSE</w:t>
            </w:r>
          </w:p>
        </w:tc>
        <w:tc>
          <w:tcPr>
            <w:tcW w:w="5099" w:type="dxa"/>
          </w:tcPr>
          <w:p w14:paraId="6218DBA4" w14:textId="1C236853" w:rsidR="00FF6D30" w:rsidRPr="00FD03DA" w:rsidRDefault="00FD03DA" w:rsidP="005875D6">
            <w:pPr>
              <w:pStyle w:val="Guidance"/>
            </w:pPr>
            <w:r w:rsidRPr="00FD03DA">
              <w:t>Interactions between split rendering and spatial computing.</w:t>
            </w:r>
          </w:p>
        </w:tc>
      </w:tr>
      <w:tr w:rsidR="001E489F" w14:paraId="0B66CC3F" w14:textId="77777777" w:rsidTr="005875D6">
        <w:trPr>
          <w:cantSplit/>
          <w:jc w:val="center"/>
        </w:trPr>
        <w:tc>
          <w:tcPr>
            <w:tcW w:w="1101" w:type="dxa"/>
          </w:tcPr>
          <w:p w14:paraId="2A3B29D4" w14:textId="61B57F48" w:rsidR="001E489F" w:rsidRPr="00FD03DA" w:rsidRDefault="0064589A" w:rsidP="005875D6">
            <w:pPr>
              <w:pStyle w:val="TAL"/>
            </w:pPr>
            <w:r w:rsidRPr="00FD03DA">
              <w:t>960042</w:t>
            </w:r>
          </w:p>
        </w:tc>
        <w:tc>
          <w:tcPr>
            <w:tcW w:w="3326" w:type="dxa"/>
          </w:tcPr>
          <w:p w14:paraId="3AC061FD" w14:textId="3A68DE10" w:rsidR="001E489F" w:rsidRPr="00FD03DA" w:rsidRDefault="00F55926" w:rsidP="005875D6">
            <w:pPr>
              <w:pStyle w:val="TAL"/>
            </w:pPr>
            <w:r w:rsidRPr="00FD03DA">
              <w:t>IBACS</w:t>
            </w:r>
          </w:p>
        </w:tc>
        <w:tc>
          <w:tcPr>
            <w:tcW w:w="5099" w:type="dxa"/>
          </w:tcPr>
          <w:p w14:paraId="017BF4B1" w14:textId="5AD64EA8" w:rsidR="001E489F" w:rsidRPr="00251D80" w:rsidRDefault="00706A64" w:rsidP="005875D6">
            <w:pPr>
              <w:pStyle w:val="Guidance"/>
            </w:pPr>
            <w:r w:rsidRPr="00FD03DA">
              <w:t>Defines split rendering call flows for AR.</w:t>
            </w:r>
            <w:r>
              <w:t xml:space="preserve"> </w:t>
            </w:r>
            <w:r w:rsidR="001E489F" w:rsidRPr="00251D80">
              <w:t xml:space="preserve"> </w:t>
            </w:r>
          </w:p>
        </w:tc>
      </w:tr>
      <w:tr w:rsidR="004A1C3D" w14:paraId="420F77A4" w14:textId="77777777" w:rsidTr="005875D6">
        <w:trPr>
          <w:cantSplit/>
          <w:jc w:val="center"/>
        </w:trPr>
        <w:tc>
          <w:tcPr>
            <w:tcW w:w="1101" w:type="dxa"/>
          </w:tcPr>
          <w:p w14:paraId="33202692" w14:textId="77777777" w:rsidR="004A1C3D" w:rsidRPr="000C0EE3" w:rsidRDefault="004A1C3D" w:rsidP="005875D6">
            <w:pPr>
              <w:pStyle w:val="TAL"/>
            </w:pPr>
          </w:p>
        </w:tc>
        <w:tc>
          <w:tcPr>
            <w:tcW w:w="3326" w:type="dxa"/>
          </w:tcPr>
          <w:p w14:paraId="73746E20" w14:textId="77777777" w:rsidR="004A1C3D" w:rsidRDefault="004A1C3D" w:rsidP="005875D6">
            <w:pPr>
              <w:pStyle w:val="TAL"/>
            </w:pPr>
          </w:p>
        </w:tc>
        <w:tc>
          <w:tcPr>
            <w:tcW w:w="5099" w:type="dxa"/>
          </w:tcPr>
          <w:p w14:paraId="54B1BF94" w14:textId="77777777" w:rsidR="004A1C3D" w:rsidRDefault="004A1C3D" w:rsidP="005875D6">
            <w:pPr>
              <w:pStyle w:val="Guidance"/>
            </w:pP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49667F7D" w14:textId="4996737E" w:rsidR="00E96281" w:rsidRPr="00994F88" w:rsidRDefault="00E96281" w:rsidP="00FE2E93">
      <w:pPr>
        <w:jc w:val="both"/>
      </w:pPr>
      <w:r w:rsidRPr="00994F88">
        <w:t xml:space="preserve">The set of </w:t>
      </w:r>
      <w:ins w:id="4" w:author="Ahmed Hamza" w:date="2024-01-29T00:59:00Z">
        <w:r w:rsidR="00CD20D9">
          <w:t>augmented reality (</w:t>
        </w:r>
      </w:ins>
      <w:r w:rsidRPr="00994F88">
        <w:t>AR</w:t>
      </w:r>
      <w:ins w:id="5" w:author="Ahmed Hamza" w:date="2024-01-29T00:59:00Z">
        <w:r w:rsidR="00CD20D9">
          <w:t>)</w:t>
        </w:r>
      </w:ins>
      <w:r w:rsidRPr="00994F88">
        <w:t xml:space="preserve"> functions which process sensor data to generate information about the world 3D space surrounding the AR user are often collectively referred to as </w:t>
      </w:r>
      <w:r w:rsidRPr="00994F88">
        <w:rPr>
          <w:i/>
          <w:iCs/>
        </w:rPr>
        <w:t>spatial computing</w:t>
      </w:r>
      <w:r w:rsidRPr="00994F88">
        <w:t>. Spatial computing includes functions such as tracking (to estimate the movement of the AR device at a high frequency), relocalization (to estimate the pose of the AR device</w:t>
      </w:r>
      <w:ins w:id="6" w:author="Ahmed Hamza" w:date="2024-01-29T00:59:00Z">
        <w:r w:rsidR="00CD20D9">
          <w:t xml:space="preserve"> in an existing map</w:t>
        </w:r>
      </w:ins>
      <w:r w:rsidRPr="00994F88">
        <w:t xml:space="preserve">), mapping (to reconstruct the </w:t>
      </w:r>
      <w:ins w:id="7" w:author="Ahmed Hamza" w:date="2024-01-29T01:00:00Z">
        <w:r w:rsidR="00CD20D9">
          <w:t>3D geometry of the</w:t>
        </w:r>
      </w:ins>
      <w:ins w:id="8" w:author="Ahmed Hamza" w:date="2024-01-29T01:03:00Z">
        <w:r w:rsidR="00CD20D9">
          <w:t xml:space="preserve"> </w:t>
        </w:r>
      </w:ins>
      <w:r w:rsidRPr="00994F88">
        <w:t xml:space="preserve">surrounding space), and semantic perception (to </w:t>
      </w:r>
      <w:ins w:id="9" w:author="Ahmed Hamza" w:date="2024-01-29T01:01:00Z">
        <w:r w:rsidR="00CD20D9">
          <w:t>segment</w:t>
        </w:r>
      </w:ins>
      <w:del w:id="10" w:author="Ahmed Hamza" w:date="2024-01-29T01:01:00Z">
        <w:r w:rsidRPr="00994F88" w:rsidDel="00CD20D9">
          <w:delText>p</w:delText>
        </w:r>
        <w:r w:rsidRPr="00994F88" w:rsidDel="00CD20D9">
          <w:rPr>
            <w:lang w:eastAsia="ko-KR"/>
          </w:rPr>
          <w:delText>rocess</w:delText>
        </w:r>
      </w:del>
      <w:r w:rsidRPr="00994F88">
        <w:rPr>
          <w:lang w:eastAsia="ko-KR"/>
        </w:rPr>
        <w:t xml:space="preserve"> the captured </w:t>
      </w:r>
      <w:del w:id="11" w:author="Ahmed Hamza" w:date="2024-01-29T01:01:00Z">
        <w:r w:rsidRPr="00994F88" w:rsidDel="00CD20D9">
          <w:rPr>
            <w:lang w:eastAsia="ko-KR"/>
          </w:rPr>
          <w:delText xml:space="preserve">information </w:delText>
        </w:r>
      </w:del>
      <w:ins w:id="12" w:author="Ahmed Hamza" w:date="2024-01-29T01:01:00Z">
        <w:r w:rsidR="00CD20D9">
          <w:rPr>
            <w:lang w:eastAsia="ko-KR"/>
          </w:rPr>
          <w:t>environment</w:t>
        </w:r>
        <w:r w:rsidR="00CD20D9" w:rsidRPr="00994F88">
          <w:rPr>
            <w:lang w:eastAsia="ko-KR"/>
          </w:rPr>
          <w:t xml:space="preserve"> </w:t>
        </w:r>
      </w:ins>
      <w:r w:rsidRPr="00994F88">
        <w:rPr>
          <w:lang w:eastAsia="ko-KR"/>
        </w:rPr>
        <w:t>into</w:t>
      </w:r>
      <w:ins w:id="13" w:author="Ahmed Hamza" w:date="2024-01-29T01:01:00Z">
        <w:r w:rsidR="00CD20D9">
          <w:rPr>
            <w:lang w:eastAsia="ko-KR"/>
          </w:rPr>
          <w:t xml:space="preserve"> objects</w:t>
        </w:r>
      </w:ins>
      <w:r w:rsidRPr="00994F88">
        <w:rPr>
          <w:lang w:eastAsia="ko-KR"/>
        </w:rPr>
        <w:t xml:space="preserve"> </w:t>
      </w:r>
      <w:ins w:id="14" w:author="Ahmed Hamza" w:date="2024-01-29T01:01:00Z">
        <w:r w:rsidR="00CD20D9">
          <w:rPr>
            <w:lang w:eastAsia="ko-KR"/>
          </w:rPr>
          <w:t xml:space="preserve">and </w:t>
        </w:r>
      </w:ins>
      <w:r w:rsidRPr="00994F88">
        <w:rPr>
          <w:lang w:eastAsia="ko-KR"/>
        </w:rPr>
        <w:t>semantical concepts).</w:t>
      </w:r>
      <w:r w:rsidRPr="00994F88">
        <w:t xml:space="preserve"> The resulting output of spatial computing is a set of spatial mapping information that is organized in a data structure called the XR Spatial Description for storing and exchanging the information.</w:t>
      </w:r>
      <w:ins w:id="15" w:author="Ahmed Hamza" w:date="2024-01-29T01:02:00Z">
        <w:r w:rsidR="00CD20D9">
          <w:t xml:space="preserve"> Multiple devices can share their Spatial Descriptions with each other, and they can also make use of existing Spatial Descriptions stored in a network, so that not every device has to remap the environment from scratch.</w:t>
        </w:r>
      </w:ins>
    </w:p>
    <w:p w14:paraId="77355416" w14:textId="6A892946" w:rsidR="00E96281" w:rsidRPr="00994F88" w:rsidRDefault="00387DD9" w:rsidP="00FE2E93">
      <w:pPr>
        <w:jc w:val="both"/>
      </w:pPr>
      <w:r w:rsidRPr="00994F88">
        <w:t>T</w:t>
      </w:r>
      <w:r w:rsidRPr="00994F88">
        <w:rPr>
          <w:lang w:val="en-US"/>
        </w:rPr>
        <w:t xml:space="preserve">he 3GPP SA1 TR 22.856 has defined several use cases which require the handling of XR Spatial Description. </w:t>
      </w:r>
      <w:r w:rsidR="00FE2E93" w:rsidRPr="00994F88">
        <w:t>Spatial computing and spatial descriptions have</w:t>
      </w:r>
      <w:r w:rsidRPr="00994F88">
        <w:t xml:space="preserve"> also</w:t>
      </w:r>
      <w:r w:rsidR="00FE2E93" w:rsidRPr="00994F88">
        <w:t xml:space="preserve"> been briefly studied in </w:t>
      </w:r>
      <w:r w:rsidRPr="00994F88">
        <w:t xml:space="preserve">3GPP SA4 </w:t>
      </w:r>
      <w:r w:rsidR="00FE2E93" w:rsidRPr="00994F88">
        <w:t>TR 26.998. The potential work identified by th</w:t>
      </w:r>
      <w:r w:rsidR="00F23288" w:rsidRPr="00994F88">
        <w:t>at</w:t>
      </w:r>
      <w:r w:rsidR="00FE2E93" w:rsidRPr="00994F88">
        <w:t xml:space="preserve"> study included specifying support for AR relevant functionalities such split-rendering or spatial computing on top of a 5G System based on a generic architecture for real-time media delivery. </w:t>
      </w:r>
      <w:r w:rsidR="00E96281" w:rsidRPr="00994F88">
        <w:t xml:space="preserve">Some of these have been addressed in </w:t>
      </w:r>
      <w:r w:rsidR="00F23288" w:rsidRPr="00994F88">
        <w:t>Rel-18</w:t>
      </w:r>
      <w:r w:rsidR="00E96281" w:rsidRPr="00994F88">
        <w:t xml:space="preserve"> worked items. For example,</w:t>
      </w:r>
      <w:r w:rsidR="00F23288" w:rsidRPr="00994F88">
        <w:t xml:space="preserve"> SA4 has worked on defining a general arc</w:t>
      </w:r>
      <w:r w:rsidR="00E96281" w:rsidRPr="00994F88">
        <w:t>hitec</w:t>
      </w:r>
      <w:r w:rsidR="00F23288" w:rsidRPr="00994F88">
        <w:t>ture for real-time media communications and AR/XR experiences</w:t>
      </w:r>
      <w:r w:rsidR="00FE2E93" w:rsidRPr="00994F88">
        <w:t xml:space="preserve"> in TS 26.506 with</w:t>
      </w:r>
      <w:r w:rsidR="00F23288" w:rsidRPr="00994F88">
        <w:t xml:space="preserve"> a media service enabler for split rendering functions defined in TS 26.</w:t>
      </w:r>
      <w:r w:rsidR="008A6E8D" w:rsidRPr="00994F88">
        <w:t>565</w:t>
      </w:r>
      <w:r w:rsidR="00F23288" w:rsidRPr="00994F88">
        <w:t>.</w:t>
      </w:r>
      <w:r w:rsidRPr="00994F88">
        <w:t xml:space="preserve"> </w:t>
      </w:r>
    </w:p>
    <w:p w14:paraId="175DE9CD" w14:textId="59E80D33" w:rsidR="00387DD9" w:rsidRDefault="00E96281" w:rsidP="00387DD9">
      <w:pPr>
        <w:jc w:val="both"/>
        <w:rPr>
          <w:ins w:id="16" w:author="Ahmed Hamza [2]" w:date="2024-01-31T08:32:00Z"/>
        </w:rPr>
      </w:pPr>
      <w:r w:rsidRPr="00994F88">
        <w:t xml:space="preserve">The knowledge of the real world is </w:t>
      </w:r>
      <w:r w:rsidR="00387DD9" w:rsidRPr="00994F88">
        <w:t>essential</w:t>
      </w:r>
      <w:r w:rsidRPr="00994F88">
        <w:t xml:space="preserve"> for the localization of the AR device and for a seamless insertion of virtual content into the user’s real environment. Such knowledge about the real world can include the location of trackables and anchors in order to correctly place virtual content according to the user(s)</w:t>
      </w:r>
      <w:r w:rsidRPr="00994F88">
        <w:rPr>
          <w:rStyle w:val="CommentReference"/>
        </w:rPr>
        <w:t>, a</w:t>
      </w:r>
      <w:r w:rsidRPr="00994F88">
        <w:t xml:space="preserve">nd also the 3D representation of the </w:t>
      </w:r>
      <w:r w:rsidRPr="00994F88">
        <w:lastRenderedPageBreak/>
        <w:t xml:space="preserve">surrounding environment (point cloud, mesh, semantics) in order to ensure proper </w:t>
      </w:r>
      <w:ins w:id="17" w:author="Ahmed Hamza" w:date="2024-01-29T01:02:00Z">
        <w:r w:rsidR="00CD20D9">
          <w:t xml:space="preserve">alignment and </w:t>
        </w:r>
      </w:ins>
      <w:r w:rsidRPr="00994F88">
        <w:t xml:space="preserve">interactions between virtual and real content (occlusion, physics). </w:t>
      </w:r>
    </w:p>
    <w:p w14:paraId="6722C887" w14:textId="5C8AAB19" w:rsidR="007E2A43" w:rsidRDefault="007E2A43" w:rsidP="00387DD9">
      <w:pPr>
        <w:jc w:val="both"/>
        <w:rPr>
          <w:ins w:id="18" w:author="Ahmed Hamza" w:date="2024-01-31T08:37:00Z"/>
        </w:rPr>
      </w:pPr>
      <w:ins w:id="19" w:author="Ahmed Hamza" w:date="2024-01-31T08:35:00Z">
        <w:r>
          <w:t>While single-user AR</w:t>
        </w:r>
      </w:ins>
      <w:ins w:id="20" w:author="Ahmed Hamza" w:date="2024-01-31T08:38:00Z">
        <w:r>
          <w:t xml:space="preserve"> applications</w:t>
        </w:r>
      </w:ins>
      <w:ins w:id="21" w:author="Ahmed Hamza" w:date="2024-01-31T08:35:00Z">
        <w:r>
          <w:t xml:space="preserve"> can potentially perform AR tasks locally on the </w:t>
        </w:r>
      </w:ins>
      <w:ins w:id="22" w:author="Ahmed Hamza" w:date="2024-01-31T08:39:00Z">
        <w:r>
          <w:t>UE</w:t>
        </w:r>
      </w:ins>
      <w:ins w:id="23" w:author="Ahmed Hamza" w:date="2024-01-31T08:35:00Z">
        <w:r>
          <w:t xml:space="preserve">, multi-user AR </w:t>
        </w:r>
      </w:ins>
      <w:ins w:id="24" w:author="Ahmed Hamza" w:date="2024-01-31T08:39:00Z">
        <w:r>
          <w:t>applications</w:t>
        </w:r>
      </w:ins>
      <w:ins w:id="25" w:author="Ahmed Hamza" w:date="2024-01-31T08:41:00Z">
        <w:r>
          <w:t>, such as</w:t>
        </w:r>
        <w:r w:rsidRPr="007E2A43">
          <w:t xml:space="preserve"> navigation, entertainment (e.g., Pokemon Go), and field service</w:t>
        </w:r>
        <w:r>
          <w:t xml:space="preserve"> applications,</w:t>
        </w:r>
      </w:ins>
      <w:ins w:id="26" w:author="Ahmed Hamza" w:date="2024-01-31T08:35:00Z">
        <w:r>
          <w:t xml:space="preserve"> which allow multiple</w:t>
        </w:r>
      </w:ins>
      <w:ins w:id="27" w:author="Ahmed Hamza" w:date="2024-01-31T08:37:00Z">
        <w:r>
          <w:t xml:space="preserve"> users to interact within the same physical space, critically rely on the network and often a cloud</w:t>
        </w:r>
      </w:ins>
      <w:ins w:id="28" w:author="Ahmed Hamza" w:date="2024-01-31T08:49:00Z">
        <w:r w:rsidR="009800AD">
          <w:t xml:space="preserve"> or edge</w:t>
        </w:r>
      </w:ins>
      <w:ins w:id="29" w:author="Ahmed Hamza" w:date="2024-01-31T08:37:00Z">
        <w:r>
          <w:t xml:space="preserve"> server to support user interactions. </w:t>
        </w:r>
      </w:ins>
      <w:ins w:id="30" w:author="Ahmed Hamza" w:date="2024-01-31T08:43:00Z">
        <w:r>
          <w:t xml:space="preserve">Moreover, these </w:t>
        </w:r>
      </w:ins>
      <w:ins w:id="31" w:author="Ahmed Hamza" w:date="2024-01-31T08:37:00Z">
        <w:r>
          <w:t>networked AR app</w:t>
        </w:r>
      </w:ins>
      <w:ins w:id="32" w:author="Ahmed Hamza" w:date="2024-01-31T08:42:00Z">
        <w:r>
          <w:t>lications</w:t>
        </w:r>
      </w:ins>
      <w:ins w:id="33" w:author="Ahmed Hamza" w:date="2024-01-31T08:37:00Z">
        <w:r>
          <w:t xml:space="preserve"> need to perform </w:t>
        </w:r>
      </w:ins>
      <w:ins w:id="34" w:author="Ahmed Hamza" w:date="2024-01-31T08:43:00Z">
        <w:r>
          <w:t xml:space="preserve">the necessary </w:t>
        </w:r>
      </w:ins>
      <w:ins w:id="35" w:author="Ahmed Hamza" w:date="2024-01-31T08:37:00Z">
        <w:r>
          <w:t>AR tasks (e.g., pose estimation and synchronization to the same physical environment) at very low latency</w:t>
        </w:r>
      </w:ins>
      <w:ins w:id="36" w:author="Ahmed Hamza" w:date="2024-01-31T08:44:00Z">
        <w:r>
          <w:t xml:space="preserve"> </w:t>
        </w:r>
        <w:r w:rsidRPr="007E2A43">
          <w:t>to obtain a consistent view of virtual objects</w:t>
        </w:r>
        <w:r>
          <w:t>.</w:t>
        </w:r>
      </w:ins>
    </w:p>
    <w:p w14:paraId="5374703B" w14:textId="645AA434" w:rsidR="00994F88" w:rsidRPr="00994F88" w:rsidRDefault="00387DD9" w:rsidP="00387DD9">
      <w:pPr>
        <w:jc w:val="both"/>
      </w:pPr>
      <w:r w:rsidRPr="00994F88">
        <w:t xml:space="preserve">While some </w:t>
      </w:r>
      <w:r w:rsidR="00E96281" w:rsidRPr="00994F88">
        <w:t>anchoring capa</w:t>
      </w:r>
      <w:r w:rsidRPr="00994F88">
        <w:t>bilities</w:t>
      </w:r>
      <w:r w:rsidR="00E96281" w:rsidRPr="00994F88">
        <w:t xml:space="preserve"> </w:t>
      </w:r>
      <w:r w:rsidRPr="00994F88">
        <w:t>have been defined in</w:t>
      </w:r>
      <w:r w:rsidR="00E96281" w:rsidRPr="00994F88">
        <w:t xml:space="preserve"> 3GPP SA4 TS 26.119 as supported in MPEG-I Scene description</w:t>
      </w:r>
      <w:r w:rsidR="00994F88" w:rsidRPr="00994F88">
        <w:t xml:space="preserve">, </w:t>
      </w:r>
      <w:r w:rsidRPr="00994F88">
        <w:t xml:space="preserve">the bigger issue of supporting the spatial computing functionality on top of the 5G architecture defined in TS 26.506 still needs to be addressed. </w:t>
      </w:r>
      <w:r w:rsidR="00FE2E93" w:rsidRPr="00994F88">
        <w:t>Hence, an extension of this</w:t>
      </w:r>
      <w:del w:id="37" w:author="Ahmed Hamza" w:date="2024-01-29T01:15:00Z">
        <w:r w:rsidR="00FE2E93" w:rsidRPr="00994F88" w:rsidDel="00F77085">
          <w:delText xml:space="preserve"> is</w:delText>
        </w:r>
      </w:del>
      <w:r w:rsidR="00FE2E93" w:rsidRPr="00994F88">
        <w:t xml:space="preserve"> work is to study how this architecture can support core spatial computing functions and how to handle </w:t>
      </w:r>
      <w:del w:id="38" w:author="Ahmed Hamza" w:date="2024-01-29T01:03:00Z">
        <w:r w:rsidR="00FE2E93" w:rsidRPr="00994F88" w:rsidDel="00CD20D9">
          <w:delText xml:space="preserve">spatial </w:delText>
        </w:r>
      </w:del>
      <w:ins w:id="39" w:author="Ahmed Hamza" w:date="2024-01-29T01:03:00Z">
        <w:r w:rsidR="00CD20D9">
          <w:t>S</w:t>
        </w:r>
        <w:r w:rsidR="00CD20D9" w:rsidRPr="00994F88">
          <w:t xml:space="preserve">patial </w:t>
        </w:r>
      </w:ins>
      <w:del w:id="40" w:author="Ahmed Hamza" w:date="2024-01-29T01:03:00Z">
        <w:r w:rsidR="00FE2E93" w:rsidRPr="00994F88" w:rsidDel="00CD20D9">
          <w:delText>descriptions</w:delText>
        </w:r>
      </w:del>
      <w:ins w:id="41" w:author="Ahmed Hamza" w:date="2024-01-29T01:03:00Z">
        <w:r w:rsidR="00CD20D9">
          <w:t>D</w:t>
        </w:r>
        <w:r w:rsidR="00CD20D9" w:rsidRPr="00994F88">
          <w:t>escriptions</w:t>
        </w:r>
      </w:ins>
      <w:r w:rsidR="00FE2E93" w:rsidRPr="00994F88">
        <w:t>.</w:t>
      </w:r>
      <w:r w:rsidR="00FE2E93" w:rsidRPr="00994F88">
        <w:rPr>
          <w:lang w:eastAsia="en-US"/>
        </w:rPr>
        <w:t xml:space="preserve"> </w:t>
      </w:r>
      <w:r w:rsidR="008A6E8D" w:rsidRPr="00994F88">
        <w:t xml:space="preserve">Spatial computing can leverage processing resources in a network function as well as the processing resources in the UE. </w:t>
      </w:r>
      <w:r w:rsidR="00994F88" w:rsidRPr="00994F88">
        <w:rPr>
          <w:shd w:val="clear" w:color="auto" w:fill="FFFFFF"/>
        </w:rPr>
        <w:t xml:space="preserve">As an example, the ETSI Industry Specification Group AR Framework (ISG ARF) has proposed an AR reference architecture that includes the concept of World Storage (with associated communication methods) that could be considered to be part of a network function for spatial description. </w:t>
      </w:r>
      <w:r w:rsidR="008A6E8D" w:rsidRPr="00994F88">
        <w:t>The adaptation of processing operations for scene rendering based on UE capabilities is also considered in 3GPP studies into XR services, for example, TR 23.700-77 clause 5.8.1, TR 23.700-87 clause 6.9.3.</w:t>
      </w:r>
      <w:r w:rsidR="00994F88" w:rsidRPr="00994F88">
        <w:t xml:space="preserve"> </w:t>
      </w:r>
      <w:ins w:id="42" w:author="Ahmed Hamza" w:date="2024-01-29T01:03:00Z">
        <w:r w:rsidR="00CD20D9">
          <w:t>Furthermore, network resource could aid the localization process as well as persistently store location-specific digital contents that other users can discover.</w:t>
        </w:r>
      </w:ins>
    </w:p>
    <w:p w14:paraId="04E017E5" w14:textId="7CC03162" w:rsidR="00E96281" w:rsidRDefault="00E96281" w:rsidP="00387DD9">
      <w:pPr>
        <w:jc w:val="both"/>
      </w:pP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6A8E0830" w14:textId="24077DB6" w:rsidR="00234C4C" w:rsidRPr="00DA4B78" w:rsidRDefault="00234C4C" w:rsidP="001E489F">
      <w:pPr>
        <w:pStyle w:val="Guidance"/>
        <w:rPr>
          <w:i w:val="0"/>
          <w:iCs/>
          <w:sz w:val="22"/>
          <w:szCs w:val="22"/>
        </w:rPr>
      </w:pPr>
      <w:r w:rsidRPr="00DA4B78">
        <w:rPr>
          <w:i w:val="0"/>
          <w:iCs/>
          <w:sz w:val="22"/>
          <w:szCs w:val="22"/>
        </w:rPr>
        <w:t xml:space="preserve">The </w:t>
      </w:r>
      <w:r w:rsidR="005730CD">
        <w:rPr>
          <w:i w:val="0"/>
          <w:iCs/>
          <w:sz w:val="22"/>
          <w:szCs w:val="22"/>
        </w:rPr>
        <w:t>study</w:t>
      </w:r>
      <w:r w:rsidR="005730CD" w:rsidRPr="00DA4B78">
        <w:rPr>
          <w:i w:val="0"/>
          <w:iCs/>
          <w:sz w:val="22"/>
          <w:szCs w:val="22"/>
        </w:rPr>
        <w:t xml:space="preserve"> </w:t>
      </w:r>
      <w:r w:rsidRPr="00DA4B78">
        <w:rPr>
          <w:i w:val="0"/>
          <w:iCs/>
          <w:sz w:val="22"/>
          <w:szCs w:val="22"/>
        </w:rPr>
        <w:t xml:space="preserve">has the following objectives: </w:t>
      </w:r>
    </w:p>
    <w:p w14:paraId="28402A1F" w14:textId="68DDCDA6" w:rsidR="001E489F" w:rsidRDefault="005730CD" w:rsidP="004B3A28">
      <w:pPr>
        <w:pStyle w:val="ListParagraph"/>
        <w:numPr>
          <w:ilvl w:val="0"/>
          <w:numId w:val="9"/>
        </w:numPr>
        <w:rPr>
          <w:sz w:val="22"/>
          <w:szCs w:val="22"/>
        </w:rPr>
      </w:pPr>
      <w:r w:rsidRPr="005730CD">
        <w:rPr>
          <w:sz w:val="22"/>
          <w:szCs w:val="22"/>
          <w:lang w:eastAsia="en-US"/>
        </w:rPr>
        <w:t xml:space="preserve">Study relevant use cases from </w:t>
      </w:r>
      <w:r w:rsidRPr="005730CD">
        <w:rPr>
          <w:sz w:val="22"/>
          <w:szCs w:val="22"/>
        </w:rPr>
        <w:t>3GPP SA1 TR 22.85 and SA4 TR 26.998 that require XR Spatial Description handling</w:t>
      </w:r>
      <w:r w:rsidR="004B3A28" w:rsidRPr="005730CD">
        <w:rPr>
          <w:sz w:val="22"/>
          <w:szCs w:val="22"/>
        </w:rPr>
        <w:t>.</w:t>
      </w:r>
    </w:p>
    <w:p w14:paraId="16CF2E0C" w14:textId="4FAB162C" w:rsidR="005730CD" w:rsidRDefault="005730CD" w:rsidP="004B3A28">
      <w:pPr>
        <w:pStyle w:val="ListParagraph"/>
        <w:numPr>
          <w:ilvl w:val="0"/>
          <w:numId w:val="9"/>
        </w:numPr>
        <w:rPr>
          <w:sz w:val="22"/>
          <w:szCs w:val="22"/>
        </w:rPr>
      </w:pPr>
      <w:r>
        <w:rPr>
          <w:sz w:val="22"/>
          <w:szCs w:val="22"/>
          <w:lang w:eastAsia="en-US"/>
        </w:rPr>
        <w:t xml:space="preserve">Collect and </w:t>
      </w:r>
      <w:r>
        <w:rPr>
          <w:sz w:val="22"/>
          <w:szCs w:val="22"/>
        </w:rPr>
        <w:t xml:space="preserve">document </w:t>
      </w:r>
      <w:r w:rsidRPr="005730CD">
        <w:rPr>
          <w:sz w:val="22"/>
          <w:szCs w:val="22"/>
        </w:rPr>
        <w:t>the different formats for spatial descriptions as well as interoperability requirements for such descriptions</w:t>
      </w:r>
      <w:r>
        <w:rPr>
          <w:sz w:val="22"/>
          <w:szCs w:val="22"/>
        </w:rPr>
        <w:t>.</w:t>
      </w:r>
    </w:p>
    <w:p w14:paraId="707B4E0E" w14:textId="6212541A" w:rsidR="005730CD" w:rsidRDefault="00FF6D30" w:rsidP="004B3A28">
      <w:pPr>
        <w:pStyle w:val="ListParagraph"/>
        <w:numPr>
          <w:ilvl w:val="0"/>
          <w:numId w:val="9"/>
        </w:numPr>
        <w:rPr>
          <w:sz w:val="22"/>
          <w:szCs w:val="22"/>
        </w:rPr>
      </w:pPr>
      <w:r>
        <w:rPr>
          <w:sz w:val="22"/>
          <w:szCs w:val="22"/>
          <w:lang w:eastAsia="en-US"/>
        </w:rPr>
        <w:t>Study</w:t>
      </w:r>
      <w:r w:rsidRPr="005730CD">
        <w:rPr>
          <w:sz w:val="22"/>
          <w:szCs w:val="22"/>
          <w:lang w:eastAsia="en-US"/>
        </w:rPr>
        <w:t xml:space="preserve"> </w:t>
      </w:r>
      <w:r w:rsidR="005730CD" w:rsidRPr="005730CD">
        <w:rPr>
          <w:sz w:val="22"/>
          <w:szCs w:val="22"/>
        </w:rPr>
        <w:t>architectural extensions and flows for supporting spatial computing</w:t>
      </w:r>
      <w:r w:rsidR="005730CD" w:rsidRPr="005730CD">
        <w:rPr>
          <w:sz w:val="22"/>
          <w:szCs w:val="22"/>
          <w:lang w:eastAsia="en-US"/>
        </w:rPr>
        <w:t xml:space="preserve"> based on the architecture defined in the TS 26.506.</w:t>
      </w:r>
    </w:p>
    <w:p w14:paraId="601958E8" w14:textId="77777777" w:rsidR="00B05B2F" w:rsidRDefault="005730CD" w:rsidP="004B3A28">
      <w:pPr>
        <w:pStyle w:val="ListParagraph"/>
        <w:numPr>
          <w:ilvl w:val="0"/>
          <w:numId w:val="9"/>
        </w:numPr>
        <w:rPr>
          <w:sz w:val="22"/>
          <w:szCs w:val="22"/>
        </w:rPr>
      </w:pPr>
      <w:r>
        <w:rPr>
          <w:sz w:val="22"/>
          <w:szCs w:val="22"/>
          <w:lang w:eastAsia="ko-KR"/>
        </w:rPr>
        <w:t>I</w:t>
      </w:r>
      <w:r w:rsidRPr="005730CD">
        <w:rPr>
          <w:sz w:val="22"/>
          <w:szCs w:val="22"/>
          <w:lang w:eastAsia="ko-KR"/>
        </w:rPr>
        <w:t xml:space="preserve">dentify </w:t>
      </w:r>
      <w:r w:rsidRPr="005730CD">
        <w:rPr>
          <w:sz w:val="22"/>
          <w:szCs w:val="22"/>
          <w:lang w:eastAsia="en-US"/>
        </w:rPr>
        <w:t>where spatial computing functions run and which media, sensor, and description formats are used for exchange between these elements of the described architecture</w:t>
      </w:r>
      <w:r w:rsidR="00B05B2F">
        <w:rPr>
          <w:sz w:val="22"/>
          <w:szCs w:val="22"/>
          <w:lang w:eastAsia="en-US"/>
        </w:rPr>
        <w:t>.</w:t>
      </w:r>
    </w:p>
    <w:p w14:paraId="71242C92" w14:textId="5E1925B5" w:rsidR="005730CD" w:rsidRPr="00B05B2F" w:rsidRDefault="00B05B2F" w:rsidP="004B3A28">
      <w:pPr>
        <w:pStyle w:val="ListParagraph"/>
        <w:numPr>
          <w:ilvl w:val="0"/>
          <w:numId w:val="9"/>
        </w:numPr>
        <w:rPr>
          <w:sz w:val="22"/>
          <w:szCs w:val="22"/>
        </w:rPr>
      </w:pPr>
      <w:r w:rsidRPr="00B05B2F">
        <w:rPr>
          <w:sz w:val="22"/>
          <w:szCs w:val="22"/>
        </w:rPr>
        <w:t>Study and document procedures for the measurement and collection of relevant QoE metrics, taking into consideration the metrics defined in TR 26.812</w:t>
      </w:r>
      <w:r w:rsidR="0096586E">
        <w:rPr>
          <w:sz w:val="22"/>
          <w:szCs w:val="22"/>
        </w:rPr>
        <w:t>.</w:t>
      </w:r>
    </w:p>
    <w:p w14:paraId="57D72F85" w14:textId="2F910A37" w:rsidR="004B3A28" w:rsidRPr="00B05B2F" w:rsidRDefault="00B05B2F" w:rsidP="004B3A28">
      <w:pPr>
        <w:pStyle w:val="ListParagraph"/>
        <w:numPr>
          <w:ilvl w:val="0"/>
          <w:numId w:val="9"/>
        </w:numPr>
        <w:rPr>
          <w:sz w:val="22"/>
          <w:szCs w:val="22"/>
        </w:rPr>
      </w:pPr>
      <w:r w:rsidRPr="00B05B2F">
        <w:rPr>
          <w:sz w:val="22"/>
          <w:szCs w:val="22"/>
        </w:rPr>
        <w:t>Study the cross-operation with split rendering.</w:t>
      </w:r>
      <w:r w:rsidR="00234C4C" w:rsidRPr="00B05B2F">
        <w:rPr>
          <w:sz w:val="22"/>
          <w:szCs w:val="22"/>
        </w:rPr>
        <w:t xml:space="preserve"> </w:t>
      </w:r>
    </w:p>
    <w:p w14:paraId="56525849" w14:textId="666860FF" w:rsidR="00234C4C" w:rsidRPr="00006856" w:rsidRDefault="00234C4C" w:rsidP="00006856">
      <w:pPr>
        <w:ind w:left="360"/>
        <w:rPr>
          <w:lang w:val="de-DE"/>
        </w:rPr>
      </w:pPr>
      <w:r>
        <w:rPr>
          <w:lang w:val="de-DE"/>
        </w:rPr>
        <w:t xml:space="preserve"> </w:t>
      </w: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CCEF3C1" w:rsidR="001E489F" w:rsidRPr="006C2E80" w:rsidRDefault="00872D01" w:rsidP="005875D6">
            <w:pPr>
              <w:pStyle w:val="Guidance"/>
              <w:spacing w:after="0"/>
            </w:pPr>
            <w:r>
              <w:t>TR</w:t>
            </w:r>
          </w:p>
        </w:tc>
        <w:tc>
          <w:tcPr>
            <w:tcW w:w="1134" w:type="dxa"/>
          </w:tcPr>
          <w:p w14:paraId="1581EDBA" w14:textId="0BAE643C" w:rsidR="001E489F" w:rsidRPr="006C2E80" w:rsidRDefault="00234C4C" w:rsidP="005875D6">
            <w:pPr>
              <w:pStyle w:val="Guidance"/>
              <w:spacing w:after="0"/>
            </w:pPr>
            <w:r>
              <w:t>26.xxx</w:t>
            </w:r>
          </w:p>
        </w:tc>
        <w:tc>
          <w:tcPr>
            <w:tcW w:w="2409" w:type="dxa"/>
          </w:tcPr>
          <w:p w14:paraId="3489ADFF" w14:textId="49C1D637" w:rsidR="001E489F" w:rsidRPr="006C2E80" w:rsidRDefault="00B05B2F" w:rsidP="005875D6">
            <w:pPr>
              <w:pStyle w:val="Guidance"/>
              <w:spacing w:after="0"/>
            </w:pPr>
            <w:r>
              <w:t>Spatial computing</w:t>
            </w:r>
            <w:r w:rsidR="00C92BDD">
              <w:t xml:space="preserve"> </w:t>
            </w:r>
            <w:r w:rsidR="00872D01">
              <w:t>in 5G media services</w:t>
            </w:r>
          </w:p>
        </w:tc>
        <w:tc>
          <w:tcPr>
            <w:tcW w:w="993" w:type="dxa"/>
          </w:tcPr>
          <w:p w14:paraId="060C3F75" w14:textId="39801B38" w:rsidR="001E489F" w:rsidRPr="00BB3844" w:rsidRDefault="00F36DB1" w:rsidP="005875D6">
            <w:pPr>
              <w:pStyle w:val="Guidance"/>
              <w:spacing w:after="0"/>
            </w:pPr>
            <w:r w:rsidRPr="00BB3844">
              <w:rPr>
                <w:bCs/>
                <w:lang w:val="en-US"/>
              </w:rPr>
              <w:t>SA#</w:t>
            </w:r>
            <w:r w:rsidR="00FF6D30" w:rsidRPr="00BB3844">
              <w:rPr>
                <w:bCs/>
                <w:lang w:val="en-US"/>
              </w:rPr>
              <w:t xml:space="preserve">107 </w:t>
            </w:r>
            <w:r w:rsidRPr="00BB3844">
              <w:rPr>
                <w:bCs/>
                <w:lang w:val="en-US"/>
              </w:rPr>
              <w:t>(</w:t>
            </w:r>
            <w:r w:rsidR="00FF6D30" w:rsidRPr="00BB3844">
              <w:rPr>
                <w:bCs/>
                <w:lang w:val="en-US"/>
              </w:rPr>
              <w:t xml:space="preserve">11 </w:t>
            </w:r>
            <w:r w:rsidRPr="00BB3844">
              <w:rPr>
                <w:bCs/>
                <w:lang w:val="en-US"/>
              </w:rPr>
              <w:t xml:space="preserve">- </w:t>
            </w:r>
            <w:r w:rsidR="00FF6D30" w:rsidRPr="00BB3844">
              <w:rPr>
                <w:bCs/>
                <w:lang w:val="en-US"/>
              </w:rPr>
              <w:t xml:space="preserve">14 March </w:t>
            </w:r>
            <w:r w:rsidRPr="00BB3844">
              <w:rPr>
                <w:bCs/>
                <w:lang w:val="en-US"/>
              </w:rPr>
              <w:t>202</w:t>
            </w:r>
            <w:r w:rsidR="00FF6D30" w:rsidRPr="00BB3844">
              <w:rPr>
                <w:bCs/>
                <w:lang w:val="en-US"/>
              </w:rPr>
              <w:t>5</w:t>
            </w:r>
            <w:r w:rsidRPr="00BB3844">
              <w:rPr>
                <w:bCs/>
                <w:lang w:val="en-US"/>
              </w:rPr>
              <w:t xml:space="preserve">, </w:t>
            </w:r>
            <w:r w:rsidR="00FF6D30" w:rsidRPr="00BB3844">
              <w:rPr>
                <w:bCs/>
                <w:lang w:val="en-US"/>
              </w:rPr>
              <w:t>Korea</w:t>
            </w:r>
            <w:r w:rsidRPr="00BB3844">
              <w:rPr>
                <w:bCs/>
                <w:lang w:val="en-US"/>
              </w:rPr>
              <w:t>)</w:t>
            </w:r>
          </w:p>
        </w:tc>
        <w:tc>
          <w:tcPr>
            <w:tcW w:w="1074" w:type="dxa"/>
          </w:tcPr>
          <w:p w14:paraId="3CC87817" w14:textId="30ED35CE" w:rsidR="001E489F" w:rsidRPr="00BB3844" w:rsidRDefault="00F36DB1" w:rsidP="005875D6">
            <w:pPr>
              <w:pStyle w:val="Guidance"/>
              <w:spacing w:after="0"/>
            </w:pPr>
            <w:r w:rsidRPr="00BB3844">
              <w:t>SA#</w:t>
            </w:r>
            <w:r w:rsidR="00FF6D30" w:rsidRPr="00BB3844">
              <w:t xml:space="preserve">108 </w:t>
            </w:r>
            <w:r w:rsidRPr="00BB3844">
              <w:t>(</w:t>
            </w:r>
            <w:r w:rsidR="00BB3844" w:rsidRPr="00BB3844">
              <w:t xml:space="preserve">10 </w:t>
            </w:r>
            <w:r w:rsidRPr="00BB3844">
              <w:t xml:space="preserve">- </w:t>
            </w:r>
            <w:r w:rsidR="00BB3844" w:rsidRPr="00BB3844">
              <w:t xml:space="preserve">13 June </w:t>
            </w:r>
            <w:r w:rsidRPr="00BB3844">
              <w:t xml:space="preserve">2025, </w:t>
            </w:r>
            <w:r w:rsidR="00BB3844" w:rsidRPr="00BB3844">
              <w:t>China</w:t>
            </w:r>
            <w:r w:rsidRPr="00BB3844">
              <w:t>)</w:t>
            </w:r>
          </w:p>
        </w:tc>
        <w:tc>
          <w:tcPr>
            <w:tcW w:w="2186" w:type="dxa"/>
          </w:tcPr>
          <w:p w14:paraId="71B3D7AE" w14:textId="5FD0046C" w:rsidR="001E489F" w:rsidRPr="006C2E80" w:rsidRDefault="001E489F" w:rsidP="005875D6">
            <w:pPr>
              <w:pStyle w:val="Guidance"/>
              <w:spacing w:after="0"/>
            </w:pPr>
            <w:r w:rsidRPr="00F36DB1">
              <w:rPr>
                <w:highlight w:val="yellow"/>
              </w:rPr>
              <w:t>{&lt;FamilyName&gt;, &lt;GivenName&gt;, &lt;Company&gt;, &lt;email address&gt;}</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77777777" w:rsidR="001E489F" w:rsidRPr="006C2E80" w:rsidRDefault="001E489F" w:rsidP="007861B8">
      <w:pPr>
        <w:pStyle w:val="Guidance"/>
      </w:pPr>
      <w:r w:rsidRPr="006C2E80">
        <w:t>{Note 1:</w:t>
      </w:r>
      <w:r>
        <w:tab/>
      </w:r>
      <w:r w:rsidRPr="006C2E80">
        <w:t>Only TSs may contain normative provisions. Study Items shall create or impact only TRs.</w:t>
      </w:r>
      <w:r w:rsidRPr="006C2E80">
        <w:br/>
        <w:t>"Internal TR" is intended for 3GPP internal use only whereas "External TR" may be transposed by OPs.}</w:t>
      </w:r>
    </w:p>
    <w:p w14:paraId="303D6525" w14:textId="77777777" w:rsidR="001E489F" w:rsidRPr="006C2E80" w:rsidRDefault="001E489F" w:rsidP="007861B8">
      <w:pPr>
        <w:pStyle w:val="Guidance"/>
      </w:pPr>
      <w:r w:rsidRPr="006C2E80">
        <w:lastRenderedPageBreak/>
        <w:t>{Note 2</w:t>
      </w:r>
      <w:r>
        <w:t>:</w:t>
      </w:r>
      <w:r>
        <w:tab/>
      </w:r>
      <w:r w:rsidRPr="006C2E80">
        <w:t>The first listed Rapporteur is the specification primary Rapporteur. Secondary Rapporteur(s) are possible for particular aspect(s) of the TS/TR. In this case, their responsibility has to be provided as "Remarks".}</w:t>
      </w: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99A3043" w:rsidR="001E489F" w:rsidRPr="00872D01" w:rsidRDefault="001E489F" w:rsidP="005875D6">
            <w:pPr>
              <w:pStyle w:val="Guidance"/>
              <w:spacing w:after="0"/>
              <w:rPr>
                <w:highlight w:val="yellow"/>
              </w:rPr>
            </w:pPr>
          </w:p>
        </w:tc>
        <w:tc>
          <w:tcPr>
            <w:tcW w:w="4344" w:type="dxa"/>
            <w:tcBorders>
              <w:top w:val="single" w:sz="4" w:space="0" w:color="auto"/>
              <w:left w:val="single" w:sz="4" w:space="0" w:color="auto"/>
              <w:bottom w:val="single" w:sz="4" w:space="0" w:color="auto"/>
              <w:right w:val="single" w:sz="4" w:space="0" w:color="auto"/>
            </w:tcBorders>
          </w:tcPr>
          <w:p w14:paraId="292C4506" w14:textId="361D5C48" w:rsidR="001E489F" w:rsidRPr="00872D01" w:rsidRDefault="001E489F" w:rsidP="005875D6">
            <w:pPr>
              <w:pStyle w:val="Guidance"/>
              <w:spacing w:after="0"/>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260CA0D" w14:textId="1570D6FB"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3ECD4BB"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5DDDF521" w14:textId="77777777" w:rsidR="001E489F" w:rsidRPr="006C2E80" w:rsidRDefault="001E489F" w:rsidP="001E489F">
      <w:pPr>
        <w:pStyle w:val="Guidance"/>
      </w:pPr>
      <w:r w:rsidRPr="006C2E80">
        <w:t>{Mandatory: &lt;FamilyName&gt;, &lt;GivenName&gt;, &lt;Company&gt;, &lt;email address&gt;}</w:t>
      </w:r>
    </w:p>
    <w:p w14:paraId="250CADCC" w14:textId="77777777" w:rsidR="001E489F" w:rsidRPr="006C2E80" w:rsidRDefault="001E489F" w:rsidP="001E489F"/>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53DFE8A6" w:rsidR="001E489F" w:rsidRPr="006C2E80" w:rsidRDefault="003E0C81" w:rsidP="001E489F">
      <w:pPr>
        <w:pStyle w:val="Guidance"/>
      </w:pPr>
      <w:r>
        <w:t>SA4</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39C4C9E3" w:rsidR="001E489F" w:rsidRPr="00557B2E" w:rsidRDefault="00BB3844" w:rsidP="001E489F">
      <w:r>
        <w:t>SA2 may need to be involved for architectural aspects.</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p w14:paraId="2E9D2957" w14:textId="77777777" w:rsidR="001E489F" w:rsidRPr="006C2E80" w:rsidRDefault="001E489F" w:rsidP="001E489F">
      <w:pPr>
        <w:pStyle w:val="Guidance"/>
      </w:pPr>
      <w:r w:rsidRPr="006C2E80">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44C5D797" w:rsidR="001E489F" w:rsidRDefault="00872D01" w:rsidP="005875D6">
            <w:pPr>
              <w:pStyle w:val="TAL"/>
            </w:pPr>
            <w:r>
              <w:t>InterDigital Communications</w:t>
            </w:r>
          </w:p>
        </w:tc>
      </w:tr>
      <w:tr w:rsidR="001E489F" w14:paraId="2C5796E3" w14:textId="77777777" w:rsidTr="005875D6">
        <w:trPr>
          <w:cantSplit/>
          <w:jc w:val="center"/>
        </w:trPr>
        <w:tc>
          <w:tcPr>
            <w:tcW w:w="5029" w:type="dxa"/>
            <w:shd w:val="clear" w:color="auto" w:fill="auto"/>
          </w:tcPr>
          <w:p w14:paraId="3ABE29D5" w14:textId="793D1C7F" w:rsidR="001E489F" w:rsidRPr="00994F88" w:rsidRDefault="005730CD" w:rsidP="005875D6">
            <w:pPr>
              <w:pStyle w:val="TAL"/>
            </w:pPr>
            <w:r w:rsidRPr="00994F88">
              <w:t>Orange</w:t>
            </w:r>
          </w:p>
        </w:tc>
      </w:tr>
      <w:tr w:rsidR="001E489F" w14:paraId="5425D30D" w14:textId="77777777" w:rsidTr="005875D6">
        <w:trPr>
          <w:cantSplit/>
          <w:jc w:val="center"/>
        </w:trPr>
        <w:tc>
          <w:tcPr>
            <w:tcW w:w="5029" w:type="dxa"/>
            <w:shd w:val="clear" w:color="auto" w:fill="auto"/>
          </w:tcPr>
          <w:p w14:paraId="37445962" w14:textId="321E2363" w:rsidR="001E489F" w:rsidRPr="00994F88" w:rsidRDefault="00563EDA" w:rsidP="005875D6">
            <w:pPr>
              <w:pStyle w:val="TAL"/>
            </w:pPr>
            <w:r w:rsidRPr="00994F88">
              <w:t>B-COM</w:t>
            </w:r>
          </w:p>
        </w:tc>
      </w:tr>
      <w:tr w:rsidR="001E489F" w14:paraId="0E49C138" w14:textId="77777777" w:rsidTr="005875D6">
        <w:trPr>
          <w:cantSplit/>
          <w:jc w:val="center"/>
        </w:trPr>
        <w:tc>
          <w:tcPr>
            <w:tcW w:w="5029" w:type="dxa"/>
            <w:shd w:val="clear" w:color="auto" w:fill="auto"/>
          </w:tcPr>
          <w:p w14:paraId="4A1E7A61" w14:textId="6831505F" w:rsidR="001E489F" w:rsidRDefault="00661188" w:rsidP="005875D6">
            <w:pPr>
              <w:pStyle w:val="TAL"/>
            </w:pPr>
            <w:ins w:id="43" w:author="Ahmed Hamza" w:date="2024-01-30T09:17:00Z">
              <w:r>
                <w:t>Nokia Corporation</w:t>
              </w:r>
            </w:ins>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90542D">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FFAF" w14:textId="77777777" w:rsidR="0090542D" w:rsidRDefault="0090542D">
      <w:r>
        <w:separator/>
      </w:r>
    </w:p>
  </w:endnote>
  <w:endnote w:type="continuationSeparator" w:id="0">
    <w:p w14:paraId="4A87A288" w14:textId="77777777" w:rsidR="0090542D" w:rsidRDefault="0090542D">
      <w:r>
        <w:continuationSeparator/>
      </w:r>
    </w:p>
  </w:endnote>
  <w:endnote w:type="continuationNotice" w:id="1">
    <w:p w14:paraId="69F76413" w14:textId="77777777" w:rsidR="0090542D" w:rsidRDefault="009054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9580" w14:textId="77777777" w:rsidR="0090542D" w:rsidRDefault="0090542D">
      <w:r>
        <w:separator/>
      </w:r>
    </w:p>
  </w:footnote>
  <w:footnote w:type="continuationSeparator" w:id="0">
    <w:p w14:paraId="2A9C97C2" w14:textId="77777777" w:rsidR="0090542D" w:rsidRDefault="0090542D">
      <w:r>
        <w:continuationSeparator/>
      </w:r>
    </w:p>
  </w:footnote>
  <w:footnote w:type="continuationNotice" w:id="1">
    <w:p w14:paraId="6C339B4F" w14:textId="77777777" w:rsidR="0090542D" w:rsidRDefault="0090542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AF2"/>
    <w:multiLevelType w:val="hybridMultilevel"/>
    <w:tmpl w:val="2904D0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13046992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med Hamza">
    <w15:presenceInfo w15:providerId="AD" w15:userId="S::ahmed.hamza@interdigital.com::33048365-ed7c-4902-b993-9b9b64236180"/>
  </w15:person>
  <w15:person w15:author="Ahmed Hamza [2]">
    <w15:presenceInfo w15:providerId="AD" w15:userId="S::Ahmed.Hamza@InterDigital.com::33048365-ed7c-4902-b993-9b9b64236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06856"/>
    <w:rsid w:val="00010637"/>
    <w:rsid w:val="00010752"/>
    <w:rsid w:val="0002191A"/>
    <w:rsid w:val="0003016C"/>
    <w:rsid w:val="00030CD4"/>
    <w:rsid w:val="000344A1"/>
    <w:rsid w:val="00035562"/>
    <w:rsid w:val="00042051"/>
    <w:rsid w:val="00042F85"/>
    <w:rsid w:val="00043FAB"/>
    <w:rsid w:val="00046686"/>
    <w:rsid w:val="00046FDD"/>
    <w:rsid w:val="000475F1"/>
    <w:rsid w:val="00050925"/>
    <w:rsid w:val="00054884"/>
    <w:rsid w:val="00054EE9"/>
    <w:rsid w:val="0005594E"/>
    <w:rsid w:val="00057E1E"/>
    <w:rsid w:val="0006182E"/>
    <w:rsid w:val="0006619D"/>
    <w:rsid w:val="000726EB"/>
    <w:rsid w:val="00072A7C"/>
    <w:rsid w:val="000731B2"/>
    <w:rsid w:val="000775E7"/>
    <w:rsid w:val="0007775C"/>
    <w:rsid w:val="0008334D"/>
    <w:rsid w:val="00091BFB"/>
    <w:rsid w:val="00092B99"/>
    <w:rsid w:val="00094F23"/>
    <w:rsid w:val="0009673C"/>
    <w:rsid w:val="000967F4"/>
    <w:rsid w:val="00097E2E"/>
    <w:rsid w:val="000A076D"/>
    <w:rsid w:val="000A238B"/>
    <w:rsid w:val="000A6432"/>
    <w:rsid w:val="000C0EE3"/>
    <w:rsid w:val="000D6D78"/>
    <w:rsid w:val="000D718A"/>
    <w:rsid w:val="000E0429"/>
    <w:rsid w:val="000E0437"/>
    <w:rsid w:val="000E0651"/>
    <w:rsid w:val="000E1C1B"/>
    <w:rsid w:val="000F6E51"/>
    <w:rsid w:val="00102A24"/>
    <w:rsid w:val="001207CB"/>
    <w:rsid w:val="001244C2"/>
    <w:rsid w:val="00124E3C"/>
    <w:rsid w:val="0013259C"/>
    <w:rsid w:val="00135831"/>
    <w:rsid w:val="001364A5"/>
    <w:rsid w:val="001376A6"/>
    <w:rsid w:val="001424CD"/>
    <w:rsid w:val="0014389B"/>
    <w:rsid w:val="0014413C"/>
    <w:rsid w:val="0014749E"/>
    <w:rsid w:val="00150C36"/>
    <w:rsid w:val="00156432"/>
    <w:rsid w:val="00157F50"/>
    <w:rsid w:val="00157FFB"/>
    <w:rsid w:val="001607AE"/>
    <w:rsid w:val="00166A1B"/>
    <w:rsid w:val="00167F4A"/>
    <w:rsid w:val="00170EDB"/>
    <w:rsid w:val="00180FBE"/>
    <w:rsid w:val="00192528"/>
    <w:rsid w:val="00192B41"/>
    <w:rsid w:val="0019338C"/>
    <w:rsid w:val="00193EA6"/>
    <w:rsid w:val="001968B1"/>
    <w:rsid w:val="00197E4A"/>
    <w:rsid w:val="001A31EF"/>
    <w:rsid w:val="001A3E7E"/>
    <w:rsid w:val="001B01F1"/>
    <w:rsid w:val="001B2414"/>
    <w:rsid w:val="001B252E"/>
    <w:rsid w:val="001B5421"/>
    <w:rsid w:val="001B650D"/>
    <w:rsid w:val="001B7660"/>
    <w:rsid w:val="001C4D9B"/>
    <w:rsid w:val="001D0B09"/>
    <w:rsid w:val="001E489F"/>
    <w:rsid w:val="001E640A"/>
    <w:rsid w:val="001E6729"/>
    <w:rsid w:val="001F7653"/>
    <w:rsid w:val="002037B3"/>
    <w:rsid w:val="002061B1"/>
    <w:rsid w:val="002070CB"/>
    <w:rsid w:val="00216838"/>
    <w:rsid w:val="00221438"/>
    <w:rsid w:val="002336A6"/>
    <w:rsid w:val="002336BF"/>
    <w:rsid w:val="00234C4C"/>
    <w:rsid w:val="00235F9B"/>
    <w:rsid w:val="00236BBA"/>
    <w:rsid w:val="00236D1F"/>
    <w:rsid w:val="002407FF"/>
    <w:rsid w:val="00241A03"/>
    <w:rsid w:val="00243051"/>
    <w:rsid w:val="00243CFE"/>
    <w:rsid w:val="00250F58"/>
    <w:rsid w:val="00253892"/>
    <w:rsid w:val="002541D3"/>
    <w:rsid w:val="00256429"/>
    <w:rsid w:val="0026253E"/>
    <w:rsid w:val="00267E74"/>
    <w:rsid w:val="00271348"/>
    <w:rsid w:val="00272D61"/>
    <w:rsid w:val="002919B7"/>
    <w:rsid w:val="00291EF2"/>
    <w:rsid w:val="00295D61"/>
    <w:rsid w:val="00297C1F"/>
    <w:rsid w:val="002B074C"/>
    <w:rsid w:val="002B2663"/>
    <w:rsid w:val="002B2FE7"/>
    <w:rsid w:val="002B34EA"/>
    <w:rsid w:val="002B5361"/>
    <w:rsid w:val="002C0954"/>
    <w:rsid w:val="002C1BA4"/>
    <w:rsid w:val="002C36E7"/>
    <w:rsid w:val="002C47B8"/>
    <w:rsid w:val="002D32DC"/>
    <w:rsid w:val="002D4557"/>
    <w:rsid w:val="002E397B"/>
    <w:rsid w:val="002E3AE2"/>
    <w:rsid w:val="002E7749"/>
    <w:rsid w:val="002F7CCB"/>
    <w:rsid w:val="00301992"/>
    <w:rsid w:val="00304FA7"/>
    <w:rsid w:val="003057FD"/>
    <w:rsid w:val="003101C6"/>
    <w:rsid w:val="00310E70"/>
    <w:rsid w:val="00313F3E"/>
    <w:rsid w:val="00314F6F"/>
    <w:rsid w:val="00320536"/>
    <w:rsid w:val="00325E33"/>
    <w:rsid w:val="003263E1"/>
    <w:rsid w:val="003275E6"/>
    <w:rsid w:val="00354553"/>
    <w:rsid w:val="003715B7"/>
    <w:rsid w:val="00376C60"/>
    <w:rsid w:val="00387DD9"/>
    <w:rsid w:val="00392C87"/>
    <w:rsid w:val="003978EE"/>
    <w:rsid w:val="003A595F"/>
    <w:rsid w:val="003A5FFA"/>
    <w:rsid w:val="003A67E1"/>
    <w:rsid w:val="003A7108"/>
    <w:rsid w:val="003B2166"/>
    <w:rsid w:val="003C4735"/>
    <w:rsid w:val="003D4593"/>
    <w:rsid w:val="003D4B15"/>
    <w:rsid w:val="003E0C81"/>
    <w:rsid w:val="003E29F7"/>
    <w:rsid w:val="003E2C8B"/>
    <w:rsid w:val="003E4AC7"/>
    <w:rsid w:val="003E5604"/>
    <w:rsid w:val="003E57A1"/>
    <w:rsid w:val="003E710B"/>
    <w:rsid w:val="003F19AB"/>
    <w:rsid w:val="003F1C0E"/>
    <w:rsid w:val="003F54D6"/>
    <w:rsid w:val="004008D7"/>
    <w:rsid w:val="0040145D"/>
    <w:rsid w:val="00411339"/>
    <w:rsid w:val="004131BD"/>
    <w:rsid w:val="0041398D"/>
    <w:rsid w:val="004159BE"/>
    <w:rsid w:val="00416CEA"/>
    <w:rsid w:val="0042087E"/>
    <w:rsid w:val="00421AFD"/>
    <w:rsid w:val="004246F2"/>
    <w:rsid w:val="00432048"/>
    <w:rsid w:val="00433396"/>
    <w:rsid w:val="004406E1"/>
    <w:rsid w:val="00442C65"/>
    <w:rsid w:val="00442E3F"/>
    <w:rsid w:val="00445A4A"/>
    <w:rsid w:val="004460B9"/>
    <w:rsid w:val="00451122"/>
    <w:rsid w:val="004518DB"/>
    <w:rsid w:val="004562FC"/>
    <w:rsid w:val="00477EBC"/>
    <w:rsid w:val="00482246"/>
    <w:rsid w:val="00484421"/>
    <w:rsid w:val="00485908"/>
    <w:rsid w:val="00491391"/>
    <w:rsid w:val="004963CE"/>
    <w:rsid w:val="004A01BD"/>
    <w:rsid w:val="004A0A73"/>
    <w:rsid w:val="004A180A"/>
    <w:rsid w:val="004A1C3D"/>
    <w:rsid w:val="004A56F8"/>
    <w:rsid w:val="004A661C"/>
    <w:rsid w:val="004B3A28"/>
    <w:rsid w:val="004B47C3"/>
    <w:rsid w:val="004C4C9B"/>
    <w:rsid w:val="004D2D29"/>
    <w:rsid w:val="004D2FA0"/>
    <w:rsid w:val="004D4B96"/>
    <w:rsid w:val="004D6975"/>
    <w:rsid w:val="004E1010"/>
    <w:rsid w:val="004F4172"/>
    <w:rsid w:val="005014E5"/>
    <w:rsid w:val="0050202A"/>
    <w:rsid w:val="00507903"/>
    <w:rsid w:val="0052032E"/>
    <w:rsid w:val="00521896"/>
    <w:rsid w:val="0052190F"/>
    <w:rsid w:val="00522A80"/>
    <w:rsid w:val="005232FE"/>
    <w:rsid w:val="00535A39"/>
    <w:rsid w:val="0054476F"/>
    <w:rsid w:val="00544D8F"/>
    <w:rsid w:val="005460EF"/>
    <w:rsid w:val="00553BDE"/>
    <w:rsid w:val="00556F13"/>
    <w:rsid w:val="00560A8B"/>
    <w:rsid w:val="00562495"/>
    <w:rsid w:val="00562596"/>
    <w:rsid w:val="00563EDA"/>
    <w:rsid w:val="005730CD"/>
    <w:rsid w:val="0057401B"/>
    <w:rsid w:val="00577727"/>
    <w:rsid w:val="005777AF"/>
    <w:rsid w:val="00581FC9"/>
    <w:rsid w:val="00583A57"/>
    <w:rsid w:val="00586562"/>
    <w:rsid w:val="0058720A"/>
    <w:rsid w:val="00590B24"/>
    <w:rsid w:val="00593DC4"/>
    <w:rsid w:val="0059529B"/>
    <w:rsid w:val="005954DD"/>
    <w:rsid w:val="005A3249"/>
    <w:rsid w:val="005A346D"/>
    <w:rsid w:val="005A6ABC"/>
    <w:rsid w:val="005B1577"/>
    <w:rsid w:val="005B2109"/>
    <w:rsid w:val="005B35A2"/>
    <w:rsid w:val="005B7D68"/>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34BA"/>
    <w:rsid w:val="005F4B34"/>
    <w:rsid w:val="006103ED"/>
    <w:rsid w:val="00613EAF"/>
    <w:rsid w:val="00616E18"/>
    <w:rsid w:val="00620287"/>
    <w:rsid w:val="00623AED"/>
    <w:rsid w:val="0062580F"/>
    <w:rsid w:val="00632157"/>
    <w:rsid w:val="00633971"/>
    <w:rsid w:val="006341C6"/>
    <w:rsid w:val="0064121E"/>
    <w:rsid w:val="00642851"/>
    <w:rsid w:val="00642894"/>
    <w:rsid w:val="0064589A"/>
    <w:rsid w:val="006474BB"/>
    <w:rsid w:val="00660354"/>
    <w:rsid w:val="006606DB"/>
    <w:rsid w:val="00661188"/>
    <w:rsid w:val="00665B9B"/>
    <w:rsid w:val="00666A17"/>
    <w:rsid w:val="0067616E"/>
    <w:rsid w:val="0067723C"/>
    <w:rsid w:val="006851FF"/>
    <w:rsid w:val="00690725"/>
    <w:rsid w:val="00693606"/>
    <w:rsid w:val="00693CE9"/>
    <w:rsid w:val="00693D70"/>
    <w:rsid w:val="006975AE"/>
    <w:rsid w:val="006A0E66"/>
    <w:rsid w:val="006A32D1"/>
    <w:rsid w:val="006A3CF5"/>
    <w:rsid w:val="006B4BC6"/>
    <w:rsid w:val="006C60B6"/>
    <w:rsid w:val="006D03E2"/>
    <w:rsid w:val="006D0A8E"/>
    <w:rsid w:val="006D3D54"/>
    <w:rsid w:val="006E0D1B"/>
    <w:rsid w:val="006E1A49"/>
    <w:rsid w:val="006E3A55"/>
    <w:rsid w:val="006F1B00"/>
    <w:rsid w:val="006F2EEB"/>
    <w:rsid w:val="006F4B7A"/>
    <w:rsid w:val="006F6CD3"/>
    <w:rsid w:val="00700A59"/>
    <w:rsid w:val="007047F9"/>
    <w:rsid w:val="00706A64"/>
    <w:rsid w:val="00707431"/>
    <w:rsid w:val="00710142"/>
    <w:rsid w:val="00712E81"/>
    <w:rsid w:val="00715590"/>
    <w:rsid w:val="00723919"/>
    <w:rsid w:val="007261D3"/>
    <w:rsid w:val="00733441"/>
    <w:rsid w:val="00733B0B"/>
    <w:rsid w:val="00733E86"/>
    <w:rsid w:val="0074596C"/>
    <w:rsid w:val="0074793E"/>
    <w:rsid w:val="00750D12"/>
    <w:rsid w:val="00756A5F"/>
    <w:rsid w:val="00756BBB"/>
    <w:rsid w:val="00761952"/>
    <w:rsid w:val="00761B9B"/>
    <w:rsid w:val="00762474"/>
    <w:rsid w:val="0076439E"/>
    <w:rsid w:val="007651D3"/>
    <w:rsid w:val="00780F14"/>
    <w:rsid w:val="007814A8"/>
    <w:rsid w:val="00781A62"/>
    <w:rsid w:val="00781F2F"/>
    <w:rsid w:val="00783C0E"/>
    <w:rsid w:val="007861B8"/>
    <w:rsid w:val="00787383"/>
    <w:rsid w:val="00791B51"/>
    <w:rsid w:val="00795AD1"/>
    <w:rsid w:val="007A4FC7"/>
    <w:rsid w:val="007B5456"/>
    <w:rsid w:val="007B5F65"/>
    <w:rsid w:val="007B64FC"/>
    <w:rsid w:val="007C595A"/>
    <w:rsid w:val="007C5D2E"/>
    <w:rsid w:val="007C767B"/>
    <w:rsid w:val="007D3C7C"/>
    <w:rsid w:val="007D687A"/>
    <w:rsid w:val="007E1BA0"/>
    <w:rsid w:val="007E2A43"/>
    <w:rsid w:val="007E62AA"/>
    <w:rsid w:val="007F2297"/>
    <w:rsid w:val="007F55EC"/>
    <w:rsid w:val="007F5E0D"/>
    <w:rsid w:val="007F6574"/>
    <w:rsid w:val="007F7100"/>
    <w:rsid w:val="0080605E"/>
    <w:rsid w:val="00817544"/>
    <w:rsid w:val="008256F6"/>
    <w:rsid w:val="00831057"/>
    <w:rsid w:val="00837EF8"/>
    <w:rsid w:val="0084119C"/>
    <w:rsid w:val="00847800"/>
    <w:rsid w:val="00850CD4"/>
    <w:rsid w:val="00854A49"/>
    <w:rsid w:val="008578D0"/>
    <w:rsid w:val="008624DE"/>
    <w:rsid w:val="008634EB"/>
    <w:rsid w:val="00866945"/>
    <w:rsid w:val="00871AC5"/>
    <w:rsid w:val="00872D01"/>
    <w:rsid w:val="00876BD5"/>
    <w:rsid w:val="008955ED"/>
    <w:rsid w:val="00895A28"/>
    <w:rsid w:val="00897C84"/>
    <w:rsid w:val="008A06BE"/>
    <w:rsid w:val="008A2E18"/>
    <w:rsid w:val="008A56FD"/>
    <w:rsid w:val="008A6E8D"/>
    <w:rsid w:val="008D3DA6"/>
    <w:rsid w:val="008D5DA3"/>
    <w:rsid w:val="008D6B6B"/>
    <w:rsid w:val="008E6AE7"/>
    <w:rsid w:val="008E70F7"/>
    <w:rsid w:val="008F0BB2"/>
    <w:rsid w:val="008F1D3B"/>
    <w:rsid w:val="008F428F"/>
    <w:rsid w:val="008F7444"/>
    <w:rsid w:val="008F7A15"/>
    <w:rsid w:val="0090542D"/>
    <w:rsid w:val="00907A0D"/>
    <w:rsid w:val="00910073"/>
    <w:rsid w:val="009100E7"/>
    <w:rsid w:val="0091321C"/>
    <w:rsid w:val="00913788"/>
    <w:rsid w:val="0091399A"/>
    <w:rsid w:val="00922D75"/>
    <w:rsid w:val="009241CE"/>
    <w:rsid w:val="00926791"/>
    <w:rsid w:val="00934F78"/>
    <w:rsid w:val="0093661C"/>
    <w:rsid w:val="00937AAF"/>
    <w:rsid w:val="00940736"/>
    <w:rsid w:val="00941253"/>
    <w:rsid w:val="00942D87"/>
    <w:rsid w:val="0095038B"/>
    <w:rsid w:val="00950629"/>
    <w:rsid w:val="00950CF7"/>
    <w:rsid w:val="0095464D"/>
    <w:rsid w:val="00960A44"/>
    <w:rsid w:val="00965559"/>
    <w:rsid w:val="0096586E"/>
    <w:rsid w:val="00970864"/>
    <w:rsid w:val="009736D5"/>
    <w:rsid w:val="009768C3"/>
    <w:rsid w:val="00977C43"/>
    <w:rsid w:val="009800AD"/>
    <w:rsid w:val="009802D8"/>
    <w:rsid w:val="0098195A"/>
    <w:rsid w:val="00990EEE"/>
    <w:rsid w:val="00994F88"/>
    <w:rsid w:val="00996533"/>
    <w:rsid w:val="009A0093"/>
    <w:rsid w:val="009A3833"/>
    <w:rsid w:val="009A5F57"/>
    <w:rsid w:val="009A5F99"/>
    <w:rsid w:val="009A62E2"/>
    <w:rsid w:val="009B110B"/>
    <w:rsid w:val="009B13F0"/>
    <w:rsid w:val="009B196A"/>
    <w:rsid w:val="009D5E48"/>
    <w:rsid w:val="009D6D9F"/>
    <w:rsid w:val="009E0B41"/>
    <w:rsid w:val="009E0FCC"/>
    <w:rsid w:val="009E1910"/>
    <w:rsid w:val="009E5DBA"/>
    <w:rsid w:val="009F34BA"/>
    <w:rsid w:val="009F6047"/>
    <w:rsid w:val="00A03D2A"/>
    <w:rsid w:val="00A10ADB"/>
    <w:rsid w:val="00A144AB"/>
    <w:rsid w:val="00A151A1"/>
    <w:rsid w:val="00A17F01"/>
    <w:rsid w:val="00A24557"/>
    <w:rsid w:val="00A2484E"/>
    <w:rsid w:val="00A248B2"/>
    <w:rsid w:val="00A267D7"/>
    <w:rsid w:val="00A27A64"/>
    <w:rsid w:val="00A34697"/>
    <w:rsid w:val="00A37F80"/>
    <w:rsid w:val="00A46B3F"/>
    <w:rsid w:val="00A46F30"/>
    <w:rsid w:val="00A61169"/>
    <w:rsid w:val="00A63024"/>
    <w:rsid w:val="00A65602"/>
    <w:rsid w:val="00A714A3"/>
    <w:rsid w:val="00A82FCC"/>
    <w:rsid w:val="00A8479D"/>
    <w:rsid w:val="00A906A4"/>
    <w:rsid w:val="00A942B3"/>
    <w:rsid w:val="00A94CBD"/>
    <w:rsid w:val="00A97953"/>
    <w:rsid w:val="00AA574E"/>
    <w:rsid w:val="00AD324E"/>
    <w:rsid w:val="00AD5B51"/>
    <w:rsid w:val="00AD7B78"/>
    <w:rsid w:val="00AF4118"/>
    <w:rsid w:val="00AF5E78"/>
    <w:rsid w:val="00B00077"/>
    <w:rsid w:val="00B03107"/>
    <w:rsid w:val="00B05B2F"/>
    <w:rsid w:val="00B10820"/>
    <w:rsid w:val="00B16E03"/>
    <w:rsid w:val="00B1749C"/>
    <w:rsid w:val="00B30214"/>
    <w:rsid w:val="00B32222"/>
    <w:rsid w:val="00B34554"/>
    <w:rsid w:val="00B3526C"/>
    <w:rsid w:val="00B376E0"/>
    <w:rsid w:val="00B423D7"/>
    <w:rsid w:val="00B43DA4"/>
    <w:rsid w:val="00B45C31"/>
    <w:rsid w:val="00B47534"/>
    <w:rsid w:val="00B50B89"/>
    <w:rsid w:val="00B52AFB"/>
    <w:rsid w:val="00B5557E"/>
    <w:rsid w:val="00B63284"/>
    <w:rsid w:val="00B75CE0"/>
    <w:rsid w:val="00B84B54"/>
    <w:rsid w:val="00B9066D"/>
    <w:rsid w:val="00B92B0A"/>
    <w:rsid w:val="00B92C7D"/>
    <w:rsid w:val="00B93BB2"/>
    <w:rsid w:val="00B9697B"/>
    <w:rsid w:val="00BA46C7"/>
    <w:rsid w:val="00BA4DA4"/>
    <w:rsid w:val="00BB3844"/>
    <w:rsid w:val="00BB6D15"/>
    <w:rsid w:val="00BB7B45"/>
    <w:rsid w:val="00BC137E"/>
    <w:rsid w:val="00BC1B65"/>
    <w:rsid w:val="00BC2E5F"/>
    <w:rsid w:val="00BC3C3C"/>
    <w:rsid w:val="00BC481E"/>
    <w:rsid w:val="00BC5AF6"/>
    <w:rsid w:val="00BD3369"/>
    <w:rsid w:val="00BD3E51"/>
    <w:rsid w:val="00BE31ED"/>
    <w:rsid w:val="00BE3E87"/>
    <w:rsid w:val="00BF0A84"/>
    <w:rsid w:val="00BF4326"/>
    <w:rsid w:val="00C03706"/>
    <w:rsid w:val="00C03F46"/>
    <w:rsid w:val="00C11C1B"/>
    <w:rsid w:val="00C159BC"/>
    <w:rsid w:val="00C15A54"/>
    <w:rsid w:val="00C2214E"/>
    <w:rsid w:val="00C247CD"/>
    <w:rsid w:val="00C2519B"/>
    <w:rsid w:val="00C278EB"/>
    <w:rsid w:val="00C3782E"/>
    <w:rsid w:val="00C404D1"/>
    <w:rsid w:val="00C42176"/>
    <w:rsid w:val="00C42344"/>
    <w:rsid w:val="00C452D3"/>
    <w:rsid w:val="00C505EB"/>
    <w:rsid w:val="00C52914"/>
    <w:rsid w:val="00C53C3F"/>
    <w:rsid w:val="00C54C5D"/>
    <w:rsid w:val="00C5567D"/>
    <w:rsid w:val="00C63A3B"/>
    <w:rsid w:val="00C63F06"/>
    <w:rsid w:val="00C6590B"/>
    <w:rsid w:val="00C7131F"/>
    <w:rsid w:val="00C76753"/>
    <w:rsid w:val="00C8586A"/>
    <w:rsid w:val="00C92BDD"/>
    <w:rsid w:val="00C93D46"/>
    <w:rsid w:val="00C95F64"/>
    <w:rsid w:val="00CA2B4F"/>
    <w:rsid w:val="00CA3327"/>
    <w:rsid w:val="00CA56EE"/>
    <w:rsid w:val="00CA5DB0"/>
    <w:rsid w:val="00CA70E8"/>
    <w:rsid w:val="00CB4C44"/>
    <w:rsid w:val="00CC084E"/>
    <w:rsid w:val="00CC58ED"/>
    <w:rsid w:val="00CD20D9"/>
    <w:rsid w:val="00CD6602"/>
    <w:rsid w:val="00CE1520"/>
    <w:rsid w:val="00D0135E"/>
    <w:rsid w:val="00D145EC"/>
    <w:rsid w:val="00D21865"/>
    <w:rsid w:val="00D223FC"/>
    <w:rsid w:val="00D27AA8"/>
    <w:rsid w:val="00D355FB"/>
    <w:rsid w:val="00D43C0B"/>
    <w:rsid w:val="00D44A74"/>
    <w:rsid w:val="00D57CD2"/>
    <w:rsid w:val="00D57E66"/>
    <w:rsid w:val="00D7094D"/>
    <w:rsid w:val="00D73350"/>
    <w:rsid w:val="00D82231"/>
    <w:rsid w:val="00D8756E"/>
    <w:rsid w:val="00D938DD"/>
    <w:rsid w:val="00D9579C"/>
    <w:rsid w:val="00D95EAB"/>
    <w:rsid w:val="00D974EA"/>
    <w:rsid w:val="00DA1ED9"/>
    <w:rsid w:val="00DA29AC"/>
    <w:rsid w:val="00DA329A"/>
    <w:rsid w:val="00DA4B78"/>
    <w:rsid w:val="00DB18BD"/>
    <w:rsid w:val="00DB521B"/>
    <w:rsid w:val="00DC0F52"/>
    <w:rsid w:val="00DC1992"/>
    <w:rsid w:val="00DC4726"/>
    <w:rsid w:val="00DD0AAB"/>
    <w:rsid w:val="00DD3C66"/>
    <w:rsid w:val="00DD40D2"/>
    <w:rsid w:val="00DE5BBF"/>
    <w:rsid w:val="00DF01BE"/>
    <w:rsid w:val="00E013A9"/>
    <w:rsid w:val="00E03A99"/>
    <w:rsid w:val="00E041CD"/>
    <w:rsid w:val="00E04DCA"/>
    <w:rsid w:val="00E06534"/>
    <w:rsid w:val="00E126A5"/>
    <w:rsid w:val="00E1463F"/>
    <w:rsid w:val="00E3292F"/>
    <w:rsid w:val="00E34AA9"/>
    <w:rsid w:val="00E3525D"/>
    <w:rsid w:val="00E363A9"/>
    <w:rsid w:val="00E368C9"/>
    <w:rsid w:val="00E413E0"/>
    <w:rsid w:val="00E53AE3"/>
    <w:rsid w:val="00E5574A"/>
    <w:rsid w:val="00E64FB2"/>
    <w:rsid w:val="00E67B7D"/>
    <w:rsid w:val="00E81E2C"/>
    <w:rsid w:val="00E82FBF"/>
    <w:rsid w:val="00E96281"/>
    <w:rsid w:val="00EA662E"/>
    <w:rsid w:val="00EB5B70"/>
    <w:rsid w:val="00EB5D2F"/>
    <w:rsid w:val="00EC10EC"/>
    <w:rsid w:val="00EC456C"/>
    <w:rsid w:val="00EC6E28"/>
    <w:rsid w:val="00ED166C"/>
    <w:rsid w:val="00ED5FA6"/>
    <w:rsid w:val="00ED6080"/>
    <w:rsid w:val="00EE0176"/>
    <w:rsid w:val="00EF0942"/>
    <w:rsid w:val="00EF291F"/>
    <w:rsid w:val="00F0218C"/>
    <w:rsid w:val="00F0251A"/>
    <w:rsid w:val="00F0393B"/>
    <w:rsid w:val="00F13643"/>
    <w:rsid w:val="00F14097"/>
    <w:rsid w:val="00F15D08"/>
    <w:rsid w:val="00F23288"/>
    <w:rsid w:val="00F25F2A"/>
    <w:rsid w:val="00F313DD"/>
    <w:rsid w:val="00F36DB1"/>
    <w:rsid w:val="00F378BE"/>
    <w:rsid w:val="00F43120"/>
    <w:rsid w:val="00F44FF2"/>
    <w:rsid w:val="00F51956"/>
    <w:rsid w:val="00F55926"/>
    <w:rsid w:val="00F64378"/>
    <w:rsid w:val="00F67FC3"/>
    <w:rsid w:val="00F763A4"/>
    <w:rsid w:val="00F77085"/>
    <w:rsid w:val="00F80D67"/>
    <w:rsid w:val="00F81CF2"/>
    <w:rsid w:val="00F82A04"/>
    <w:rsid w:val="00F82E9C"/>
    <w:rsid w:val="00F83DF3"/>
    <w:rsid w:val="00F941B8"/>
    <w:rsid w:val="00FA2C8C"/>
    <w:rsid w:val="00FA5FA5"/>
    <w:rsid w:val="00FA6721"/>
    <w:rsid w:val="00FA7365"/>
    <w:rsid w:val="00FA79A7"/>
    <w:rsid w:val="00FC643D"/>
    <w:rsid w:val="00FD03DA"/>
    <w:rsid w:val="00FD1926"/>
    <w:rsid w:val="00FD1DAF"/>
    <w:rsid w:val="00FE2E93"/>
    <w:rsid w:val="00FE3DCC"/>
    <w:rsid w:val="00FE53C8"/>
    <w:rsid w:val="00FE5FB7"/>
    <w:rsid w:val="00FF6D30"/>
    <w:rsid w:val="074D931A"/>
    <w:rsid w:val="27F5BA16"/>
    <w:rsid w:val="2CDAC3E9"/>
    <w:rsid w:val="2F1341D5"/>
    <w:rsid w:val="30B3AD1B"/>
    <w:rsid w:val="30EA78E4"/>
    <w:rsid w:val="46186F0A"/>
    <w:rsid w:val="48534B37"/>
    <w:rsid w:val="5D7ACD61"/>
    <w:rsid w:val="5D86ADD6"/>
    <w:rsid w:val="62A750BA"/>
    <w:rsid w:val="68CB8E03"/>
    <w:rsid w:val="6D2B357B"/>
    <w:rsid w:val="6F504EA3"/>
    <w:rsid w:val="739AD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link w:val="B1Char1"/>
    <w:qForma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paragraph" w:styleId="NormalWeb">
    <w:name w:val="Normal (Web)"/>
    <w:basedOn w:val="Normal"/>
    <w:uiPriority w:val="99"/>
    <w:unhideWhenUsed/>
    <w:rsid w:val="004B3A28"/>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rsid w:val="00937AAF"/>
    <w:rPr>
      <w:sz w:val="16"/>
      <w:szCs w:val="16"/>
    </w:rPr>
  </w:style>
  <w:style w:type="paragraph" w:styleId="CommentSubject">
    <w:name w:val="annotation subject"/>
    <w:basedOn w:val="CommentText"/>
    <w:next w:val="CommentText"/>
    <w:link w:val="CommentSubjectChar"/>
    <w:rsid w:val="00937AA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937AAF"/>
    <w:rPr>
      <w:rFonts w:ascii="Arial" w:hAnsi="Arial"/>
    </w:rPr>
  </w:style>
  <w:style w:type="character" w:customStyle="1" w:styleId="CommentSubjectChar">
    <w:name w:val="Comment Subject Char"/>
    <w:basedOn w:val="CommentTextChar"/>
    <w:link w:val="CommentSubject"/>
    <w:rsid w:val="00937AAF"/>
    <w:rPr>
      <w:rFonts w:ascii="Arial" w:hAnsi="Arial"/>
      <w:b/>
      <w:bCs/>
    </w:rPr>
  </w:style>
  <w:style w:type="character" w:styleId="Hyperlink">
    <w:name w:val="Hyperlink"/>
    <w:basedOn w:val="DefaultParagraphFont"/>
    <w:uiPriority w:val="99"/>
    <w:unhideWhenUsed/>
    <w:rsid w:val="00C95F64"/>
    <w:rPr>
      <w:color w:val="0563C1" w:themeColor="hyperlink"/>
      <w:u w:val="single"/>
    </w:rPr>
  </w:style>
  <w:style w:type="character" w:styleId="Mention">
    <w:name w:val="Mention"/>
    <w:basedOn w:val="DefaultParagraphFont"/>
    <w:uiPriority w:val="99"/>
    <w:unhideWhenUsed/>
    <w:rsid w:val="00C95F64"/>
    <w:rPr>
      <w:color w:val="2B579A"/>
      <w:shd w:val="clear" w:color="auto" w:fill="E1DFDD"/>
    </w:rPr>
  </w:style>
  <w:style w:type="character" w:styleId="FollowedHyperlink">
    <w:name w:val="FollowedHyperlink"/>
    <w:basedOn w:val="DefaultParagraphFont"/>
    <w:rsid w:val="00C95F64"/>
    <w:rPr>
      <w:color w:val="954F72" w:themeColor="followedHyperlink"/>
      <w:u w:val="single"/>
    </w:rPr>
  </w:style>
  <w:style w:type="character" w:styleId="Emphasis">
    <w:name w:val="Emphasis"/>
    <w:basedOn w:val="DefaultParagraphFont"/>
    <w:uiPriority w:val="20"/>
    <w:qFormat/>
    <w:rsid w:val="00C95F64"/>
    <w:rPr>
      <w:i/>
      <w:iCs/>
    </w:rPr>
  </w:style>
  <w:style w:type="character" w:styleId="UnresolvedMention">
    <w:name w:val="Unresolved Mention"/>
    <w:basedOn w:val="DefaultParagraphFont"/>
    <w:uiPriority w:val="99"/>
    <w:semiHidden/>
    <w:unhideWhenUsed/>
    <w:rsid w:val="00C95F64"/>
    <w:rPr>
      <w:color w:val="605E5C"/>
      <w:shd w:val="clear" w:color="auto" w:fill="E1DFDD"/>
    </w:rPr>
  </w:style>
  <w:style w:type="character" w:customStyle="1" w:styleId="normaltextrun">
    <w:name w:val="normaltextrun"/>
    <w:basedOn w:val="DefaultParagraphFont"/>
    <w:rsid w:val="00C95F64"/>
  </w:style>
  <w:style w:type="character" w:customStyle="1" w:styleId="B1Char1">
    <w:name w:val="B1 Char1"/>
    <w:link w:val="B1"/>
    <w:rsid w:val="00F1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18452581">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0008502">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081940">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91204110">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538063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42219399">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57963133">
      <w:bodyDiv w:val="1"/>
      <w:marLeft w:val="0"/>
      <w:marRight w:val="0"/>
      <w:marTop w:val="0"/>
      <w:marBottom w:val="0"/>
      <w:divBdr>
        <w:top w:val="none" w:sz="0" w:space="0" w:color="auto"/>
        <w:left w:val="none" w:sz="0" w:space="0" w:color="auto"/>
        <w:bottom w:val="none" w:sz="0" w:space="0" w:color="auto"/>
        <w:right w:val="none" w:sz="0" w:space="0" w:color="auto"/>
      </w:divBdr>
      <w:divsChild>
        <w:div w:id="393041305">
          <w:marLeft w:val="0"/>
          <w:marRight w:val="0"/>
          <w:marTop w:val="0"/>
          <w:marBottom w:val="0"/>
          <w:divBdr>
            <w:top w:val="none" w:sz="0" w:space="0" w:color="auto"/>
            <w:left w:val="none" w:sz="0" w:space="0" w:color="auto"/>
            <w:bottom w:val="none" w:sz="0" w:space="0" w:color="auto"/>
            <w:right w:val="none" w:sz="0" w:space="0" w:color="auto"/>
          </w:divBdr>
          <w:divsChild>
            <w:div w:id="960264288">
              <w:marLeft w:val="0"/>
              <w:marRight w:val="0"/>
              <w:marTop w:val="0"/>
              <w:marBottom w:val="0"/>
              <w:divBdr>
                <w:top w:val="none" w:sz="0" w:space="0" w:color="auto"/>
                <w:left w:val="none" w:sz="0" w:space="0" w:color="auto"/>
                <w:bottom w:val="none" w:sz="0" w:space="0" w:color="auto"/>
                <w:right w:val="none" w:sz="0" w:space="0" w:color="auto"/>
              </w:divBdr>
              <w:divsChild>
                <w:div w:id="1719352149">
                  <w:marLeft w:val="0"/>
                  <w:marRight w:val="0"/>
                  <w:marTop w:val="0"/>
                  <w:marBottom w:val="0"/>
                  <w:divBdr>
                    <w:top w:val="none" w:sz="0" w:space="0" w:color="auto"/>
                    <w:left w:val="none" w:sz="0" w:space="0" w:color="auto"/>
                    <w:bottom w:val="none" w:sz="0" w:space="0" w:color="auto"/>
                    <w:right w:val="none" w:sz="0" w:space="0" w:color="auto"/>
                  </w:divBdr>
                  <w:divsChild>
                    <w:div w:id="315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0" ma:contentTypeDescription="Create a new document." ma:contentTypeScope="" ma:versionID="da0338f5408898e0e4ca959abdce6f73">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5d70af55ccb26e12f8c6e78da9eaa0d"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899AA-F52B-40A0-8ABC-086CE1B4B543}">
  <ds:schemaRefs>
    <ds:schemaRef ds:uri="http://schemas.microsoft.com/office/2006/metadata/properties"/>
    <ds:schemaRef ds:uri="http://schemas.microsoft.com/office/infopath/2007/PartnerControls"/>
    <ds:schemaRef ds:uri="d6fe96c2-d237-4353-bd03-b3b493b047c0"/>
  </ds:schemaRefs>
</ds:datastoreItem>
</file>

<file path=customXml/itemProps2.xml><?xml version="1.0" encoding="utf-8"?>
<ds:datastoreItem xmlns:ds="http://schemas.openxmlformats.org/officeDocument/2006/customXml" ds:itemID="{CBBE546B-2D32-48E8-9838-6AC937C02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03C6F-1492-4A50-90D1-182A9FB31D8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303</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Ahmed Hamza</cp:lastModifiedBy>
  <cp:revision>99</cp:revision>
  <cp:lastPrinted>2001-04-23T09:30:00Z</cp:lastPrinted>
  <dcterms:created xsi:type="dcterms:W3CDTF">2024-01-15T07:18:00Z</dcterms:created>
  <dcterms:modified xsi:type="dcterms:W3CDTF">2024-01-31T16:49:00Z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0x010100DC9F58ECE51CCF47B711BC61B1037B4E</vt:lpwstr>
  </property>
  <property fmtid="{D5CDD505-2E9C-101B-9397-08002B2CF9AE}" pid="3" name="_dlc_DocIdItemGuid">
    <vt:lpwstr>08b7ea6a-5d6f-4ca1-a9f1-6ad9cf90d8ab</vt:lpwstr>
  </property>
  <property fmtid="{D5CDD505-2E9C-101B-9397-08002B2CF9AE}" pid="4" name="MediaServiceImageTags">
    <vt:lpwstr/>
  </property>
</Properties>
</file>