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39CE" w14:textId="39DDF5D8" w:rsidR="007321E3" w:rsidRPr="00567D28" w:rsidRDefault="007321E3" w:rsidP="007321E3">
      <w:pPr>
        <w:pStyle w:val="CRCoverPage"/>
        <w:tabs>
          <w:tab w:val="right" w:pos="9638"/>
        </w:tabs>
        <w:spacing w:after="0"/>
        <w:outlineLvl w:val="0"/>
        <w:rPr>
          <w:b/>
          <w:noProof/>
          <w:sz w:val="24"/>
        </w:rPr>
      </w:pPr>
      <w:r w:rsidRPr="00F67357">
        <w:rPr>
          <w:b/>
          <w:noProof/>
          <w:sz w:val="24"/>
        </w:rPr>
        <w:t>3GPP TSG SA WG4 127 Meeting</w:t>
      </w:r>
      <w:r w:rsidRPr="00567D28">
        <w:rPr>
          <w:b/>
          <w:noProof/>
          <w:sz w:val="24"/>
        </w:rPr>
        <w:tab/>
      </w:r>
      <w:r>
        <w:rPr>
          <w:rFonts w:cs="Arial"/>
          <w:b/>
          <w:bCs/>
          <w:color w:val="808080"/>
          <w:sz w:val="26"/>
          <w:szCs w:val="26"/>
        </w:rPr>
        <w:t>S4-240</w:t>
      </w:r>
      <w:r w:rsidR="0047016B">
        <w:rPr>
          <w:rFonts w:cs="Arial"/>
          <w:b/>
          <w:bCs/>
          <w:color w:val="808080"/>
          <w:sz w:val="26"/>
          <w:szCs w:val="26"/>
        </w:rPr>
        <w:t>286</w:t>
      </w:r>
    </w:p>
    <w:p w14:paraId="18EB6B5E" w14:textId="13BE1532" w:rsidR="00B324F3" w:rsidRPr="00B324F3" w:rsidRDefault="007321E3" w:rsidP="007321E3">
      <w:pPr>
        <w:pStyle w:val="CRCoverPage"/>
        <w:tabs>
          <w:tab w:val="right" w:pos="9639"/>
        </w:tabs>
        <w:spacing w:after="0"/>
        <w:outlineLvl w:val="0"/>
        <w:rPr>
          <w:b/>
          <w:noProof/>
          <w:sz w:val="24"/>
        </w:rPr>
      </w:pPr>
      <w:r w:rsidRPr="00AB5868">
        <w:rPr>
          <w:b/>
          <w:noProof/>
          <w:sz w:val="24"/>
        </w:rPr>
        <w:t>Sophia Antipolis, France, 29 January – 2 February 2024</w:t>
      </w:r>
      <w:r w:rsidR="00B324F3" w:rsidRPr="00B324F3">
        <w:rPr>
          <w:rFonts w:cs="Arial"/>
          <w:b/>
          <w:sz w:val="22"/>
        </w:rPr>
        <w:tab/>
      </w:r>
      <w:r w:rsidR="0047016B">
        <w:rPr>
          <w:rFonts w:cs="Arial"/>
          <w:b/>
          <w:sz w:val="22"/>
        </w:rPr>
        <w:t>revision of S4-240</w:t>
      </w:r>
      <w:r w:rsidR="004A0DA0">
        <w:rPr>
          <w:rFonts w:cs="Arial"/>
          <w:b/>
          <w:sz w:val="22"/>
        </w:rPr>
        <w:t>121</w:t>
      </w:r>
      <w:r w:rsidR="00B324F3" w:rsidRPr="00B324F3">
        <w:rPr>
          <w:rFonts w:cs="Arial"/>
          <w:b/>
          <w:sz w:val="22"/>
        </w:rPr>
        <w:br/>
      </w:r>
    </w:p>
    <w:p w14:paraId="1A82ADF2" w14:textId="77777777" w:rsidR="00B324F3" w:rsidRPr="00B324F3" w:rsidRDefault="00B324F3" w:rsidP="00B324F3">
      <w:pPr>
        <w:pStyle w:val="CRCoverPage"/>
        <w:tabs>
          <w:tab w:val="right" w:pos="9639"/>
        </w:tabs>
        <w:spacing w:after="0"/>
        <w:rPr>
          <w:b/>
          <w:noProof/>
          <w:sz w:val="24"/>
        </w:rPr>
      </w:pPr>
    </w:p>
    <w:p w14:paraId="17E929DF" w14:textId="2062948B" w:rsidR="00F0166E" w:rsidRPr="004A4107" w:rsidRDefault="00F0166E" w:rsidP="00F0166E">
      <w:pPr>
        <w:tabs>
          <w:tab w:val="left" w:pos="2127"/>
        </w:tabs>
        <w:spacing w:after="0"/>
        <w:ind w:left="2126" w:hanging="2126"/>
        <w:jc w:val="both"/>
        <w:outlineLvl w:val="0"/>
        <w:rPr>
          <w:rFonts w:ascii="Arial" w:eastAsia="Batang" w:hAnsi="Arial"/>
          <w:b/>
          <w:lang w:val="en-US" w:eastAsia="zh-CN"/>
        </w:rPr>
      </w:pPr>
      <w:r w:rsidRPr="004A4107">
        <w:rPr>
          <w:rFonts w:ascii="Arial" w:eastAsia="Batang" w:hAnsi="Arial"/>
          <w:b/>
          <w:lang w:val="en-US" w:eastAsia="zh-CN"/>
        </w:rPr>
        <w:t>Source:</w:t>
      </w:r>
      <w:r w:rsidRPr="004A4107">
        <w:rPr>
          <w:rFonts w:ascii="Arial" w:eastAsia="Batang" w:hAnsi="Arial"/>
          <w:b/>
          <w:lang w:val="en-US" w:eastAsia="zh-CN"/>
        </w:rPr>
        <w:tab/>
        <w:t>Qualcomm Incorporated, Dolby France SAS</w:t>
      </w:r>
      <w:r w:rsidR="000A1E62">
        <w:rPr>
          <w:rFonts w:ascii="Arial" w:eastAsia="Batang" w:hAnsi="Arial"/>
          <w:b/>
          <w:lang w:val="en-US" w:eastAsia="zh-CN"/>
        </w:rPr>
        <w:t>, AT&amp;T</w:t>
      </w:r>
      <w:r w:rsidR="00F44AD3">
        <w:rPr>
          <w:rFonts w:ascii="Arial" w:eastAsia="Batang" w:hAnsi="Arial"/>
          <w:b/>
          <w:lang w:val="en-US" w:eastAsia="zh-CN"/>
        </w:rPr>
        <w:t>, Xiaomi</w:t>
      </w:r>
      <w:ins w:id="0" w:author="Thomas Stockhammer" w:date="2024-01-24T09:29:00Z">
        <w:r w:rsidR="00D5720A">
          <w:rPr>
            <w:rFonts w:ascii="Arial" w:eastAsia="Batang" w:hAnsi="Arial"/>
            <w:b/>
            <w:lang w:val="en-US" w:eastAsia="zh-CN"/>
          </w:rPr>
          <w:t>, Telecom Italia</w:t>
        </w:r>
      </w:ins>
      <w:ins w:id="1" w:author="Thomas Stockhammer" w:date="2024-01-25T06:43:00Z">
        <w:r w:rsidR="007F0D84">
          <w:rPr>
            <w:rFonts w:ascii="Arial" w:eastAsia="Batang" w:hAnsi="Arial"/>
            <w:b/>
            <w:lang w:val="en-US" w:eastAsia="zh-CN"/>
          </w:rPr>
          <w:t xml:space="preserve">, </w:t>
        </w:r>
        <w:r w:rsidR="007F0D84" w:rsidRPr="007F0D84">
          <w:rPr>
            <w:rFonts w:ascii="Arial" w:eastAsia="Batang" w:hAnsi="Arial"/>
            <w:b/>
            <w:lang w:val="en-US" w:eastAsia="zh-CN"/>
          </w:rPr>
          <w:t>Samsung Electronics Co. Ltd.</w:t>
        </w:r>
      </w:ins>
      <w:ins w:id="2" w:author="Thomas Stockhammer" w:date="2024-02-01T15:18:00Z">
        <w:r w:rsidR="00B44A01">
          <w:rPr>
            <w:rFonts w:ascii="Arial" w:eastAsia="Batang" w:hAnsi="Arial"/>
            <w:b/>
            <w:lang w:val="en-US" w:eastAsia="zh-CN"/>
          </w:rPr>
          <w:t xml:space="preserve">, </w:t>
        </w:r>
        <w:r w:rsidR="00B44A01" w:rsidRPr="00B44A01">
          <w:rPr>
            <w:rFonts w:ascii="Arial" w:eastAsia="Batang" w:hAnsi="Arial"/>
            <w:b/>
            <w:lang w:val="en-US" w:eastAsia="zh-CN"/>
          </w:rPr>
          <w:t>Fraunhofer IIS</w:t>
        </w:r>
      </w:ins>
    </w:p>
    <w:p w14:paraId="654F3D7C" w14:textId="1F4A927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F3004B" w:rsidRPr="00F3004B">
        <w:rPr>
          <w:rFonts w:ascii="Arial" w:eastAsia="Batang" w:hAnsi="Arial" w:cs="Arial"/>
          <w:b/>
          <w:lang w:eastAsia="zh-CN"/>
        </w:rPr>
        <w:t>New Feasibility Study on Media Messaging Phase 2</w:t>
      </w:r>
    </w:p>
    <w:p w14:paraId="2BF6B735" w14:textId="0302F3C7"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r>
      <w:r w:rsidR="00472844">
        <w:rPr>
          <w:rFonts w:ascii="Arial" w:eastAsia="Batang" w:hAnsi="Arial" w:cs="Times New Roman"/>
          <w:b/>
          <w:sz w:val="20"/>
          <w:szCs w:val="20"/>
          <w:lang w:eastAsia="zh-CN"/>
        </w:rPr>
        <w:t>Agreement</w:t>
      </w:r>
    </w:p>
    <w:p w14:paraId="32DF3B14" w14:textId="799A5B94" w:rsid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472844">
        <w:rPr>
          <w:rFonts w:ascii="Arial" w:eastAsia="Batang" w:hAnsi="Arial" w:cs="Times New Roman"/>
          <w:b/>
          <w:sz w:val="20"/>
          <w:szCs w:val="20"/>
          <w:lang w:eastAsia="zh-CN"/>
        </w:rPr>
        <w:t>6.2</w:t>
      </w:r>
    </w:p>
    <w:p w14:paraId="3A53AC7B" w14:textId="370CC306" w:rsidR="00AC2812" w:rsidRDefault="00AC2812"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p>
    <w:p w14:paraId="63717E3C" w14:textId="77777777" w:rsidR="00AC2812" w:rsidRPr="00305FEB" w:rsidRDefault="00AC2812" w:rsidP="007402C0">
      <w:pPr>
        <w:pBdr>
          <w:bottom w:val="single" w:sz="4" w:space="1" w:color="auto"/>
        </w:pBdr>
        <w:tabs>
          <w:tab w:val="left" w:pos="2127"/>
        </w:tabs>
        <w:spacing w:after="0" w:line="240" w:lineRule="auto"/>
        <w:jc w:val="both"/>
        <w:rPr>
          <w:rFonts w:ascii="Arial" w:eastAsia="Batang" w:hAnsi="Arial" w:cs="Times New Roman"/>
          <w:b/>
          <w:sz w:val="20"/>
          <w:szCs w:val="20"/>
          <w:lang w:eastAsia="zh-CN"/>
        </w:rPr>
      </w:pP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4BB31A54"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4D069F" w:rsidRPr="004D069F">
        <w:rPr>
          <w:rFonts w:ascii="Arial" w:eastAsia="Malgun Gothic" w:hAnsi="Arial" w:cs="Times New Roman"/>
          <w:sz w:val="36"/>
          <w:szCs w:val="20"/>
          <w:lang w:eastAsia="en-GB"/>
        </w:rPr>
        <w:t>New Feasibility Study on Media Messaging Phase 2 (MeMe2)</w:t>
      </w:r>
      <w:r w:rsidRPr="00305FEB">
        <w:rPr>
          <w:rFonts w:ascii="Arial" w:eastAsia="Malgun Gothic" w:hAnsi="Arial" w:cs="Times New Roman"/>
          <w:sz w:val="36"/>
          <w:szCs w:val="20"/>
          <w:lang w:eastAsia="en-GB"/>
        </w:rPr>
        <w:t xml:space="preserve"> </w:t>
      </w:r>
    </w:p>
    <w:p w14:paraId="3E74850D" w14:textId="66C210CB" w:rsidR="00305FEB" w:rsidRPr="009E3291"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fr-FR" w:eastAsia="en-GB"/>
        </w:rPr>
      </w:pPr>
      <w:proofErr w:type="spellStart"/>
      <w:r w:rsidRPr="009E3291">
        <w:rPr>
          <w:rFonts w:ascii="Arial" w:eastAsia="Malgun Gothic" w:hAnsi="Arial" w:cs="Times New Roman"/>
          <w:sz w:val="32"/>
          <w:szCs w:val="20"/>
          <w:lang w:val="fr-FR" w:eastAsia="en-GB"/>
        </w:rPr>
        <w:t>Acronym</w:t>
      </w:r>
      <w:proofErr w:type="spellEnd"/>
      <w:r w:rsidRPr="009E3291">
        <w:rPr>
          <w:rFonts w:ascii="Arial" w:eastAsia="Malgun Gothic" w:hAnsi="Arial" w:cs="Times New Roman"/>
          <w:sz w:val="32"/>
          <w:szCs w:val="20"/>
          <w:lang w:val="fr-FR" w:eastAsia="en-GB"/>
        </w:rPr>
        <w:t xml:space="preserve">: </w:t>
      </w:r>
      <w:r w:rsidR="00281C8C" w:rsidRPr="009E3291">
        <w:rPr>
          <w:rFonts w:ascii="Arial" w:eastAsia="Malgun Gothic" w:hAnsi="Arial" w:cs="Times New Roman"/>
          <w:sz w:val="32"/>
          <w:szCs w:val="20"/>
          <w:lang w:val="fr-FR" w:eastAsia="en-GB"/>
        </w:rPr>
        <w:t>FS_</w:t>
      </w:r>
      <w:r w:rsidR="004D069F">
        <w:rPr>
          <w:rFonts w:ascii="Arial" w:eastAsia="Malgun Gothic" w:hAnsi="Arial" w:cs="Times New Roman"/>
          <w:sz w:val="32"/>
          <w:szCs w:val="20"/>
          <w:lang w:val="fr-FR" w:eastAsia="en-GB"/>
        </w:rPr>
        <w:t>MeMe2</w:t>
      </w:r>
    </w:p>
    <w:p w14:paraId="17210DFB" w14:textId="62EAB30D" w:rsidR="00305FEB" w:rsidRPr="009E3291"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fr-FR" w:eastAsia="en-GB"/>
        </w:rPr>
      </w:pPr>
      <w:r w:rsidRPr="009E3291">
        <w:rPr>
          <w:rFonts w:ascii="Arial" w:eastAsia="Malgun Gothic" w:hAnsi="Arial" w:cs="Times New Roman"/>
          <w:sz w:val="32"/>
          <w:szCs w:val="20"/>
          <w:lang w:val="fr-FR" w:eastAsia="en-GB"/>
        </w:rPr>
        <w:t xml:space="preserve">Unique identifier: </w:t>
      </w:r>
      <w:r w:rsidR="00B324F3" w:rsidRPr="009E3291">
        <w:rPr>
          <w:rFonts w:ascii="Arial" w:eastAsia="Malgun Gothic" w:hAnsi="Arial" w:cs="Times New Roman"/>
          <w:sz w:val="32"/>
          <w:szCs w:val="20"/>
          <w:lang w:val="fr-FR" w:eastAsia="en-GB"/>
        </w:rPr>
        <w:t>1</w:t>
      </w:r>
      <w:r w:rsidR="00281C8C" w:rsidRPr="009E3291">
        <w:rPr>
          <w:rFonts w:ascii="Arial" w:eastAsia="Malgun Gothic" w:hAnsi="Arial" w:cs="Times New Roman"/>
          <w:sz w:val="32"/>
          <w:szCs w:val="20"/>
          <w:lang w:val="fr-FR" w:eastAsia="en-GB"/>
        </w:rPr>
        <w:t>1xxxxxx</w:t>
      </w:r>
    </w:p>
    <w:p w14:paraId="1FC5B0EC" w14:textId="1FA827F1"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w:t>
      </w:r>
      <w:r w:rsidR="00281C8C">
        <w:rPr>
          <w:rFonts w:ascii="Arial" w:hAnsi="Arial"/>
          <w:sz w:val="32"/>
        </w:rPr>
        <w:t>9</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68986917" w:rsidR="00305FEB" w:rsidRPr="00305FEB" w:rsidRDefault="003652C2"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w:t>
            </w: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F5682A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58391552"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11111AAD" w:rsidR="00305FEB" w:rsidRPr="00305FEB" w:rsidRDefault="00281C8C"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w:t>
            </w: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lastRenderedPageBreak/>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24D5038"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1040" w:type="dxa"/>
          </w:tcPr>
          <w:p w14:paraId="6A5FA76E" w14:textId="27F0F755"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1101" w:type="dxa"/>
          </w:tcPr>
          <w:p w14:paraId="72A70F42" w14:textId="4318C2AB"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p>
        </w:tc>
        <w:tc>
          <w:tcPr>
            <w:tcW w:w="7011" w:type="dxa"/>
          </w:tcPr>
          <w:p w14:paraId="0E015130" w14:textId="20F3C6A7" w:rsidR="00E20A27" w:rsidRPr="00E20A27" w:rsidRDefault="00E20A27" w:rsidP="00E20A27">
            <w:pPr>
              <w:spacing w:before="100" w:beforeAutospacing="1" w:after="100" w:afterAutospacing="1" w:line="240" w:lineRule="auto"/>
              <w:rPr>
                <w:rFonts w:ascii="Arial" w:eastAsia="Calibri" w:hAnsi="Arial" w:cs="Arial"/>
                <w:sz w:val="18"/>
                <w:szCs w:val="18"/>
                <w:lang w:val="en-US" w:eastAsia="en-GB" w:bidi="bn-IN"/>
              </w:rPr>
            </w:pP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2245BD" w:rsidRPr="00305FEB" w14:paraId="126DD23C" w14:textId="77777777" w:rsidTr="00272395">
        <w:tc>
          <w:tcPr>
            <w:tcW w:w="1101" w:type="dxa"/>
          </w:tcPr>
          <w:p w14:paraId="2C7AE7E8" w14:textId="77777777" w:rsidR="002245BD" w:rsidRPr="00F222B7" w:rsidRDefault="002245BD" w:rsidP="00272395">
            <w:pPr>
              <w:pStyle w:val="TAL"/>
            </w:pPr>
            <w:r w:rsidRPr="00EB0EE1">
              <w:t>1000015</w:t>
            </w:r>
          </w:p>
        </w:tc>
        <w:tc>
          <w:tcPr>
            <w:tcW w:w="3969" w:type="dxa"/>
          </w:tcPr>
          <w:p w14:paraId="021F89CC" w14:textId="77777777" w:rsidR="002245BD" w:rsidRPr="00F222B7" w:rsidRDefault="002245BD" w:rsidP="00272395">
            <w:pPr>
              <w:pStyle w:val="TAL"/>
            </w:pPr>
            <w:r w:rsidRPr="002E464D">
              <w:t>5G-Advanced media profiles for messaging services</w:t>
            </w:r>
            <w:r>
              <w:t xml:space="preserve"> (PROMISE)</w:t>
            </w:r>
          </w:p>
        </w:tc>
        <w:tc>
          <w:tcPr>
            <w:tcW w:w="4536" w:type="dxa"/>
          </w:tcPr>
          <w:p w14:paraId="0EF61AC6" w14:textId="77777777" w:rsidR="002245BD" w:rsidRPr="00F222B7" w:rsidRDefault="002245BD" w:rsidP="00272395">
            <w:pPr>
              <w:pStyle w:val="TAL"/>
            </w:pPr>
            <w:r>
              <w:t>The work item defined the baseline for modern messaging services in Rel-18.</w:t>
            </w: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5DE429B0" w14:textId="77777777" w:rsidR="00D85383" w:rsidRDefault="00D85383" w:rsidP="00D85383">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Pr>
          <w:rFonts w:ascii="Times New Roman" w:hAnsi="Times New Roman" w:cs="Times New Roman"/>
          <w:sz w:val="20"/>
          <w:szCs w:val="20"/>
        </w:rPr>
        <w:t>TS 26.143 defines capabilities and profiles for messaging services. The profiles in TS 26.143</w:t>
      </w:r>
      <w:r w:rsidRPr="007D2C6C">
        <w:rPr>
          <w:rFonts w:ascii="Times New Roman" w:hAnsi="Times New Roman" w:cs="Times New Roman"/>
          <w:sz w:val="20"/>
          <w:szCs w:val="20"/>
        </w:rPr>
        <w:t xml:space="preserve"> </w:t>
      </w:r>
      <w:r>
        <w:rPr>
          <w:rFonts w:ascii="Times New Roman" w:hAnsi="Times New Roman" w:cs="Times New Roman"/>
          <w:sz w:val="20"/>
          <w:szCs w:val="20"/>
        </w:rPr>
        <w:t>are</w:t>
      </w:r>
      <w:r w:rsidRPr="007D2C6C">
        <w:rPr>
          <w:rFonts w:ascii="Times New Roman" w:hAnsi="Times New Roman" w:cs="Times New Roman"/>
          <w:sz w:val="20"/>
          <w:szCs w:val="20"/>
        </w:rPr>
        <w:t xml:space="preserve"> aligned with TS 26.140.  The container format is based on IETF RFC 2045 as the format for the MMBPs. In addition, the profile</w:t>
      </w:r>
      <w:r>
        <w:rPr>
          <w:rFonts w:ascii="Times New Roman" w:hAnsi="Times New Roman" w:cs="Times New Roman"/>
          <w:sz w:val="20"/>
          <w:szCs w:val="20"/>
        </w:rPr>
        <w:t>s</w:t>
      </w:r>
      <w:r w:rsidRPr="007D2C6C">
        <w:rPr>
          <w:rFonts w:ascii="Times New Roman" w:hAnsi="Times New Roman" w:cs="Times New Roman"/>
          <w:sz w:val="20"/>
          <w:szCs w:val="20"/>
        </w:rPr>
        <w:t xml:space="preserve"> </w:t>
      </w:r>
      <w:proofErr w:type="gramStart"/>
      <w:r w:rsidRPr="007D2C6C">
        <w:rPr>
          <w:rFonts w:ascii="Times New Roman" w:hAnsi="Times New Roman" w:cs="Times New Roman"/>
          <w:sz w:val="20"/>
          <w:szCs w:val="20"/>
        </w:rPr>
        <w:t>permits</w:t>
      </w:r>
      <w:proofErr w:type="gramEnd"/>
      <w:r w:rsidRPr="007D2C6C">
        <w:rPr>
          <w:rFonts w:ascii="Times New Roman" w:hAnsi="Times New Roman" w:cs="Times New Roman"/>
          <w:sz w:val="20"/>
          <w:szCs w:val="20"/>
        </w:rPr>
        <w:t xml:space="preserve"> to encapsulate encapsulation of real-time video into the 3GP file format using the baseline profile. The container does not support external bodies, i.e. the MMBP is expected to be delivered as a single message. The media types </w:t>
      </w:r>
      <w:r>
        <w:rPr>
          <w:rFonts w:ascii="Times New Roman" w:hAnsi="Times New Roman" w:cs="Times New Roman"/>
          <w:sz w:val="20"/>
          <w:szCs w:val="20"/>
        </w:rPr>
        <w:t>for the player address</w:t>
      </w:r>
      <w:r w:rsidRPr="007D2C6C">
        <w:rPr>
          <w:rFonts w:ascii="Times New Roman" w:hAnsi="Times New Roman" w:cs="Times New Roman"/>
          <w:sz w:val="20"/>
          <w:szCs w:val="20"/>
        </w:rPr>
        <w:t xml:space="preserve"> basic text, audio/speech, images, video, text/subtitle, 3D scenes including AR as well as simple HTML-5 presentations. </w:t>
      </w:r>
      <w:r>
        <w:rPr>
          <w:rFonts w:ascii="Times New Roman" w:hAnsi="Times New Roman" w:cs="Times New Roman"/>
          <w:sz w:val="20"/>
          <w:szCs w:val="20"/>
        </w:rPr>
        <w:t xml:space="preserve">For the content generator, the supported </w:t>
      </w:r>
      <w:r w:rsidRPr="00894EA2">
        <w:rPr>
          <w:rFonts w:ascii="Times New Roman" w:hAnsi="Times New Roman" w:cs="Times New Roman"/>
          <w:sz w:val="20"/>
          <w:szCs w:val="20"/>
        </w:rPr>
        <w:t xml:space="preserve">media types </w:t>
      </w:r>
      <w:r>
        <w:rPr>
          <w:rFonts w:ascii="Times New Roman" w:hAnsi="Times New Roman" w:cs="Times New Roman"/>
          <w:sz w:val="20"/>
          <w:szCs w:val="20"/>
        </w:rPr>
        <w:t xml:space="preserve">in </w:t>
      </w:r>
      <w:r w:rsidRPr="00894EA2">
        <w:rPr>
          <w:rFonts w:ascii="Times New Roman" w:hAnsi="Times New Roman" w:cs="Times New Roman"/>
          <w:sz w:val="20"/>
          <w:szCs w:val="20"/>
        </w:rPr>
        <w:t xml:space="preserve">this profile are basic text, audio/speech, images, video, and text. </w:t>
      </w:r>
    </w:p>
    <w:p w14:paraId="6CBF8351" w14:textId="48CDE53F" w:rsidR="003E259B" w:rsidRPr="003E259B" w:rsidRDefault="003E259B" w:rsidP="003E259B">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3E259B">
        <w:rPr>
          <w:rFonts w:ascii="Times New Roman" w:hAnsi="Times New Roman" w:cs="Times New Roman"/>
          <w:sz w:val="20"/>
          <w:szCs w:val="20"/>
        </w:rPr>
        <w:t xml:space="preserve">GSMA </w:t>
      </w:r>
      <w:r w:rsidR="00447B1E">
        <w:rPr>
          <w:rFonts w:ascii="Times New Roman" w:hAnsi="Times New Roman" w:cs="Times New Roman"/>
          <w:sz w:val="20"/>
          <w:szCs w:val="20"/>
        </w:rPr>
        <w:t>is currently working</w:t>
      </w:r>
      <w:r w:rsidRPr="003E259B">
        <w:rPr>
          <w:rFonts w:ascii="Times New Roman" w:hAnsi="Times New Roman" w:cs="Times New Roman"/>
          <w:sz w:val="20"/>
          <w:szCs w:val="20"/>
        </w:rPr>
        <w:t xml:space="preserve"> RCS</w:t>
      </w:r>
      <w:r w:rsidR="00447B1E">
        <w:rPr>
          <w:rFonts w:ascii="Times New Roman" w:hAnsi="Times New Roman" w:cs="Times New Roman"/>
          <w:sz w:val="20"/>
          <w:szCs w:val="20"/>
        </w:rPr>
        <w:t xml:space="preserve"> and </w:t>
      </w:r>
      <w:r w:rsidRPr="003E259B">
        <w:rPr>
          <w:rFonts w:ascii="Times New Roman" w:hAnsi="Times New Roman" w:cs="Times New Roman"/>
          <w:sz w:val="20"/>
          <w:szCs w:val="20"/>
        </w:rPr>
        <w:t xml:space="preserve">IETF MIMI will continue the work to develop More Instant Messaging Interoperability (MIMI) with the charter here: </w:t>
      </w:r>
      <w:hyperlink r:id="rId11" w:history="1">
        <w:r w:rsidRPr="003E259B">
          <w:rPr>
            <w:rFonts w:ascii="Times New Roman" w:hAnsi="Times New Roman" w:cs="Times New Roman"/>
            <w:sz w:val="20"/>
            <w:szCs w:val="20"/>
          </w:rPr>
          <w:t>https://datatracker.ietf.org/wg/mimi/about/</w:t>
        </w:r>
      </w:hyperlink>
      <w:r w:rsidRPr="003E259B">
        <w:rPr>
          <w:rFonts w:ascii="Times New Roman" w:hAnsi="Times New Roman" w:cs="Times New Roman"/>
          <w:sz w:val="20"/>
          <w:szCs w:val="20"/>
        </w:rPr>
        <w:t>.</w:t>
      </w:r>
      <w:r w:rsidR="00447B1E">
        <w:rPr>
          <w:rFonts w:ascii="Times New Roman" w:hAnsi="Times New Roman" w:cs="Times New Roman"/>
          <w:sz w:val="20"/>
          <w:szCs w:val="20"/>
        </w:rPr>
        <w:t xml:space="preserve"> </w:t>
      </w:r>
      <w:r w:rsidRPr="003E259B">
        <w:rPr>
          <w:rFonts w:ascii="Times New Roman" w:hAnsi="Times New Roman" w:cs="Times New Roman"/>
          <w:sz w:val="20"/>
          <w:szCs w:val="20"/>
        </w:rPr>
        <w:t xml:space="preserve">MPEG Systems has initiated a project referred to as "Messaging Media Application Format (MeMAF)." </w:t>
      </w:r>
      <w:bookmarkStart w:id="3" w:name="_Hlk156908672"/>
      <w:r w:rsidRPr="003E259B">
        <w:rPr>
          <w:rFonts w:ascii="Times New Roman" w:hAnsi="Times New Roman" w:cs="Times New Roman"/>
          <w:sz w:val="20"/>
          <w:szCs w:val="20"/>
        </w:rPr>
        <w:t>The considered scope of this project is the definition of a Media Application Format that primarily can be used for Messaging Services</w:t>
      </w:r>
      <w:bookmarkEnd w:id="3"/>
      <w:r w:rsidRPr="003E259B">
        <w:rPr>
          <w:rFonts w:ascii="Times New Roman" w:hAnsi="Times New Roman" w:cs="Times New Roman"/>
          <w:sz w:val="20"/>
          <w:szCs w:val="20"/>
        </w:rPr>
        <w:t>. To support basic interoperability, a baseline profile with minimum options would be defined. Beyond the baseline profile, additional profiles are expected to be defined that enable richer experiences. MeMAF is expected to be a profile of ISOBMFF and it would not directly define any new functions or boxes. MeMAF would support different entry points that enable composition and rendering of different messaging experiences</w:t>
      </w:r>
      <w:r w:rsidR="000B71C9">
        <w:rPr>
          <w:rFonts w:ascii="Times New Roman" w:hAnsi="Times New Roman" w:cs="Times New Roman"/>
          <w:sz w:val="20"/>
          <w:szCs w:val="20"/>
        </w:rPr>
        <w:t>. MPEG is interested i</w:t>
      </w:r>
      <w:r w:rsidRPr="003E259B">
        <w:rPr>
          <w:rFonts w:ascii="Times New Roman" w:hAnsi="Times New Roman" w:cs="Times New Roman"/>
          <w:sz w:val="20"/>
          <w:szCs w:val="20"/>
        </w:rPr>
        <w:t>nitiat</w:t>
      </w:r>
      <w:r w:rsidR="000B71C9">
        <w:rPr>
          <w:rFonts w:ascii="Times New Roman" w:hAnsi="Times New Roman" w:cs="Times New Roman"/>
          <w:sz w:val="20"/>
          <w:szCs w:val="20"/>
        </w:rPr>
        <w:t>ing</w:t>
      </w:r>
      <w:r w:rsidRPr="003E259B">
        <w:rPr>
          <w:rFonts w:ascii="Times New Roman" w:hAnsi="Times New Roman" w:cs="Times New Roman"/>
          <w:sz w:val="20"/>
          <w:szCs w:val="20"/>
        </w:rPr>
        <w:t xml:space="preserve"> collaboration with 3GPP to define multimedia message formats to support different enhanced experiences including advanced image formats, A/V content, as well as 3D and immersive content</w:t>
      </w:r>
      <w:r w:rsidR="000B71C9">
        <w:rPr>
          <w:rFonts w:ascii="Times New Roman" w:hAnsi="Times New Roman" w:cs="Times New Roman"/>
          <w:sz w:val="20"/>
          <w:szCs w:val="20"/>
        </w:rPr>
        <w:t xml:space="preserve"> and to </w:t>
      </w:r>
      <w:r w:rsidRPr="003E259B">
        <w:rPr>
          <w:rFonts w:ascii="Times New Roman" w:hAnsi="Times New Roman" w:cs="Times New Roman"/>
          <w:sz w:val="20"/>
          <w:szCs w:val="20"/>
        </w:rPr>
        <w:t>support the industry towards a common interoperable messaging formats by providing a container format</w:t>
      </w:r>
      <w:r w:rsidR="000B71C9">
        <w:rPr>
          <w:rFonts w:ascii="Times New Roman" w:hAnsi="Times New Roman" w:cs="Times New Roman"/>
          <w:sz w:val="20"/>
          <w:szCs w:val="20"/>
        </w:rPr>
        <w:t xml:space="preserve"> </w:t>
      </w:r>
      <w:r w:rsidRPr="003E259B">
        <w:rPr>
          <w:rFonts w:ascii="Times New Roman" w:hAnsi="Times New Roman" w:cs="Times New Roman"/>
          <w:sz w:val="20"/>
          <w:szCs w:val="20"/>
        </w:rPr>
        <w:t>in the Rel-19 timeline until mid of 2025.</w:t>
      </w:r>
    </w:p>
    <w:p w14:paraId="4302D0C5" w14:textId="478CEBFD" w:rsidR="00D13B09" w:rsidRPr="000B71C9" w:rsidRDefault="00D13B09" w:rsidP="00D13B09">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0B71C9">
        <w:rPr>
          <w:rFonts w:ascii="Times New Roman" w:hAnsi="Times New Roman" w:cs="Times New Roman"/>
          <w:sz w:val="20"/>
          <w:szCs w:val="20"/>
        </w:rPr>
        <w:t>Note that none of the efforts in GSMA or IETF MIM</w:t>
      </w:r>
      <w:r>
        <w:rPr>
          <w:rFonts w:ascii="Times New Roman" w:hAnsi="Times New Roman" w:cs="Times New Roman"/>
          <w:sz w:val="20"/>
          <w:szCs w:val="20"/>
        </w:rPr>
        <w:t>I</w:t>
      </w:r>
      <w:r w:rsidRPr="000B71C9">
        <w:rPr>
          <w:rFonts w:ascii="Times New Roman" w:hAnsi="Times New Roman" w:cs="Times New Roman"/>
          <w:sz w:val="20"/>
          <w:szCs w:val="20"/>
        </w:rPr>
        <w:t xml:space="preserve"> address messaging multimedia formats for messaging services, but content interoperability is considered an important aspect. A collaboration between MPEG and 3GPP for this purpose, similar as it was done for DASH, may be beneficial.</w:t>
      </w:r>
    </w:p>
    <w:p w14:paraId="5E0FFBB1" w14:textId="044612CB" w:rsidR="00D13B09" w:rsidRPr="00CE4435" w:rsidRDefault="00D13B09" w:rsidP="00D13B09">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E4435">
        <w:rPr>
          <w:rFonts w:ascii="Times New Roman" w:hAnsi="Times New Roman" w:cs="Times New Roman"/>
          <w:sz w:val="20"/>
          <w:szCs w:val="20"/>
        </w:rPr>
        <w:t xml:space="preserve">Based on the content in TS 26.143 elaborated </w:t>
      </w:r>
      <w:r>
        <w:rPr>
          <w:rFonts w:ascii="Times New Roman" w:hAnsi="Times New Roman" w:cs="Times New Roman"/>
          <w:sz w:val="20"/>
          <w:szCs w:val="20"/>
        </w:rPr>
        <w:t>above</w:t>
      </w:r>
      <w:r w:rsidRPr="00CE4435">
        <w:rPr>
          <w:rFonts w:ascii="Times New Roman" w:hAnsi="Times New Roman" w:cs="Times New Roman"/>
          <w:sz w:val="20"/>
          <w:szCs w:val="20"/>
        </w:rPr>
        <w:t>, it is obvious that several aspects are not addressed in the Rel-18 version of TS 26.143, among others:</w:t>
      </w:r>
    </w:p>
    <w:p w14:paraId="0363FDD0" w14:textId="65377AE9" w:rsidR="0028605D" w:rsidRPr="00314C50" w:rsidRDefault="0028605D" w:rsidP="0028605D">
      <w:pPr>
        <w:pStyle w:val="B1"/>
        <w:rPr>
          <w:lang w:eastAsia="ko-KR"/>
        </w:rPr>
      </w:pPr>
      <w:r>
        <w:rPr>
          <w:lang w:eastAsia="ko-KR"/>
        </w:rPr>
        <w:t>A)</w:t>
      </w:r>
      <w:r>
        <w:rPr>
          <w:lang w:eastAsia="ko-KR"/>
        </w:rPr>
        <w:tab/>
      </w:r>
      <w:r w:rsidRPr="00314C50">
        <w:rPr>
          <w:b/>
          <w:bCs/>
          <w:lang w:eastAsia="ko-KR"/>
        </w:rPr>
        <w:t xml:space="preserve">Integration </w:t>
      </w:r>
      <w:r>
        <w:rPr>
          <w:b/>
          <w:bCs/>
          <w:lang w:eastAsia="ko-KR"/>
        </w:rPr>
        <w:t>of TS 26.143 Capabilities and Profiles</w:t>
      </w:r>
      <w:r w:rsidRPr="00314C50">
        <w:rPr>
          <w:b/>
          <w:bCs/>
          <w:lang w:eastAsia="ko-KR"/>
        </w:rPr>
        <w:t xml:space="preserve"> into </w:t>
      </w:r>
      <w:r>
        <w:rPr>
          <w:b/>
          <w:bCs/>
          <w:lang w:eastAsia="ko-KR"/>
        </w:rPr>
        <w:t xml:space="preserve">IETF </w:t>
      </w:r>
      <w:r w:rsidRPr="00314C50">
        <w:rPr>
          <w:b/>
          <w:bCs/>
          <w:lang w:eastAsia="ko-KR"/>
        </w:rPr>
        <w:t>MIMI</w:t>
      </w:r>
      <w:r>
        <w:rPr>
          <w:b/>
          <w:bCs/>
          <w:lang w:eastAsia="ko-KR"/>
        </w:rPr>
        <w:t xml:space="preserve">: </w:t>
      </w:r>
      <w:r>
        <w:rPr>
          <w:lang w:eastAsia="ko-KR"/>
        </w:rPr>
        <w:t>TS 26.143 only provides containers based on Multi-part MIME. MIMI defines a similar framework, but a mapping of the MMBP data model from TS 26.143 needs to be completed. For this the progress of IETF MIMI needs to be monitored, and integration of TS 26.143 profiles and capabilities need to be studied.</w:t>
      </w:r>
    </w:p>
    <w:p w14:paraId="1E57B15C" w14:textId="02AD5CFE" w:rsidR="006802E6" w:rsidRPr="006802E6" w:rsidRDefault="006802E6" w:rsidP="006802E6">
      <w:pPr>
        <w:pStyle w:val="B2"/>
        <w:rPr>
          <w:color w:val="FF0000"/>
        </w:rPr>
      </w:pPr>
      <w:r w:rsidRPr="006802E6">
        <w:rPr>
          <w:color w:val="FF0000"/>
        </w:rPr>
        <w:t>Explicit Supporters: Qualcomm</w:t>
      </w:r>
      <w:r w:rsidR="00A61D23">
        <w:rPr>
          <w:color w:val="FF0000"/>
        </w:rPr>
        <w:t>, Dolby</w:t>
      </w:r>
      <w:ins w:id="4" w:author="Thomas Stockhammer" w:date="2024-01-25T06:43:00Z">
        <w:r w:rsidR="007F0D84">
          <w:rPr>
            <w:color w:val="FF0000"/>
          </w:rPr>
          <w:t xml:space="preserve">, </w:t>
        </w:r>
        <w:r w:rsidR="007F0D84" w:rsidRPr="007F0D84">
          <w:rPr>
            <w:color w:val="FF0000"/>
          </w:rPr>
          <w:t>Samsung Electronics Co. Ltd.</w:t>
        </w:r>
      </w:ins>
    </w:p>
    <w:p w14:paraId="304CAFB1" w14:textId="1D163E5C" w:rsidR="00CE4435" w:rsidRDefault="00DB3861" w:rsidP="00CE4435">
      <w:pPr>
        <w:pStyle w:val="B1"/>
        <w:rPr>
          <w:lang w:eastAsia="ko-KR"/>
        </w:rPr>
      </w:pPr>
      <w:r>
        <w:rPr>
          <w:lang w:eastAsia="ko-KR"/>
        </w:rPr>
        <w:t>B</w:t>
      </w:r>
      <w:r w:rsidR="00CE4435">
        <w:rPr>
          <w:lang w:eastAsia="ko-KR"/>
        </w:rPr>
        <w:t>)</w:t>
      </w:r>
      <w:r w:rsidR="00CE4435">
        <w:rPr>
          <w:lang w:eastAsia="ko-KR"/>
        </w:rPr>
        <w:tab/>
      </w:r>
      <w:r w:rsidR="00CE4435" w:rsidRPr="00314C50">
        <w:rPr>
          <w:b/>
          <w:bCs/>
          <w:lang w:eastAsia="ko-KR"/>
        </w:rPr>
        <w:t>Support of advanced file format</w:t>
      </w:r>
      <w:r w:rsidR="00CE4435">
        <w:rPr>
          <w:lang w:eastAsia="ko-KR"/>
        </w:rPr>
        <w:t>: TS 26.143 only provides 3GP Rel-9 baseline profile encapsulation. This format lacks support for advanced features, such as multi-track formats, proper definition metadata for different media types and so on. MeMAF as defined in MPEG is expected to provide latest file format functionalities to address all needs of a modern message service</w:t>
      </w:r>
      <w:ins w:id="5" w:author="Thomas Stockhammer" w:date="2024-02-01T15:19:00Z">
        <w:r w:rsidR="00B44A01">
          <w:rPr>
            <w:lang w:eastAsia="ko-KR"/>
          </w:rPr>
          <w:t xml:space="preserve">, </w:t>
        </w:r>
        <w:proofErr w:type="gramStart"/>
        <w:r w:rsidR="00B44A01">
          <w:rPr>
            <w:lang w:eastAsia="ko-KR"/>
          </w:rPr>
          <w:t>in particular also</w:t>
        </w:r>
        <w:proofErr w:type="gramEnd"/>
        <w:r w:rsidR="00B44A01">
          <w:rPr>
            <w:lang w:eastAsia="ko-KR"/>
          </w:rPr>
          <w:t xml:space="preserve"> to </w:t>
        </w:r>
        <w:r w:rsidR="001A2843">
          <w:rPr>
            <w:lang w:eastAsia="ko-KR"/>
          </w:rPr>
          <w:t xml:space="preserve">restrict the ISO Base </w:t>
        </w:r>
        <w:r w:rsidR="001A2843">
          <w:rPr>
            <w:lang w:eastAsia="ko-KR"/>
          </w:rPr>
          <w:lastRenderedPageBreak/>
          <w:t>Media File Format (ISO BMFF</w:t>
        </w:r>
      </w:ins>
      <w:ins w:id="6" w:author="Thomas Stockhammer" w:date="2024-02-01T15:20:00Z">
        <w:r w:rsidR="001A2843">
          <w:rPr>
            <w:lang w:eastAsia="ko-KR"/>
          </w:rPr>
          <w:t xml:space="preserve">) for </w:t>
        </w:r>
        <w:r w:rsidR="00C110E6">
          <w:rPr>
            <w:lang w:eastAsia="ko-KR"/>
          </w:rPr>
          <w:t>improved interoperability</w:t>
        </w:r>
      </w:ins>
      <w:r w:rsidR="00CE4435">
        <w:rPr>
          <w:lang w:eastAsia="ko-KR"/>
        </w:rPr>
        <w:t xml:space="preserve">. A </w:t>
      </w:r>
      <w:r w:rsidR="00CE4435" w:rsidRPr="00314C50">
        <w:rPr>
          <w:lang w:eastAsia="ko-KR"/>
        </w:rPr>
        <w:t xml:space="preserve">collaboration between MPEG and 3GPP for </w:t>
      </w:r>
      <w:r w:rsidR="00CE4435">
        <w:rPr>
          <w:lang w:eastAsia="ko-KR"/>
        </w:rPr>
        <w:t>defining this advanced messaging format</w:t>
      </w:r>
      <w:r w:rsidR="00CE4435" w:rsidRPr="00314C50">
        <w:rPr>
          <w:lang w:eastAsia="ko-KR"/>
        </w:rPr>
        <w:t xml:space="preserve">, similar as it was done for DASH, </w:t>
      </w:r>
      <w:r w:rsidR="00CE4435">
        <w:rPr>
          <w:lang w:eastAsia="ko-KR"/>
        </w:rPr>
        <w:t xml:space="preserve">is expected to </w:t>
      </w:r>
      <w:r w:rsidR="00CE4435" w:rsidRPr="00314C50">
        <w:rPr>
          <w:lang w:eastAsia="ko-KR"/>
        </w:rPr>
        <w:t>be beneficial</w:t>
      </w:r>
      <w:r w:rsidR="00CE4435">
        <w:rPr>
          <w:lang w:eastAsia="ko-KR"/>
        </w:rPr>
        <w:t>.</w:t>
      </w:r>
    </w:p>
    <w:p w14:paraId="659B37A4" w14:textId="0FCC147F" w:rsidR="008E3B1C" w:rsidRPr="006802E6" w:rsidRDefault="008E3B1C" w:rsidP="008E3B1C">
      <w:pPr>
        <w:pStyle w:val="B2"/>
        <w:rPr>
          <w:color w:val="FF0000"/>
        </w:rPr>
      </w:pPr>
      <w:r w:rsidRPr="006802E6">
        <w:rPr>
          <w:color w:val="FF0000"/>
        </w:rPr>
        <w:t>Explicit Supporters: Qualcomm</w:t>
      </w:r>
      <w:r w:rsidR="00A61D23">
        <w:rPr>
          <w:color w:val="FF0000"/>
        </w:rPr>
        <w:t>, Dolby</w:t>
      </w:r>
      <w:r w:rsidR="00F44AD3">
        <w:rPr>
          <w:color w:val="FF0000"/>
        </w:rPr>
        <w:t xml:space="preserve">, </w:t>
      </w:r>
      <w:r w:rsidR="00F44AD3" w:rsidRPr="00F44AD3">
        <w:rPr>
          <w:color w:val="FF0000"/>
        </w:rPr>
        <w:t>Xiaomi</w:t>
      </w:r>
      <w:ins w:id="7" w:author="Thomas Stockhammer" w:date="2024-01-24T09:29:00Z">
        <w:r w:rsidR="00A85562">
          <w:rPr>
            <w:color w:val="FF0000"/>
          </w:rPr>
          <w:t>, Telecom Italia</w:t>
        </w:r>
      </w:ins>
      <w:ins w:id="8" w:author="Thomas Stockhammer" w:date="2024-01-25T06:43:00Z">
        <w:r w:rsidR="007F0D84">
          <w:rPr>
            <w:color w:val="FF0000"/>
          </w:rPr>
          <w:t xml:space="preserve">, </w:t>
        </w:r>
        <w:r w:rsidR="007F0D84" w:rsidRPr="007F0D84">
          <w:rPr>
            <w:color w:val="FF0000"/>
          </w:rPr>
          <w:t>Samsung Electronics Co. Ltd.</w:t>
        </w:r>
      </w:ins>
      <w:ins w:id="9" w:author="Thomas Stockhammer" w:date="2024-02-01T15:20:00Z">
        <w:r w:rsidR="00C110E6">
          <w:rPr>
            <w:color w:val="FF0000"/>
          </w:rPr>
          <w:t xml:space="preserve">, </w:t>
        </w:r>
        <w:r w:rsidR="00C110E6" w:rsidRPr="00C110E6">
          <w:rPr>
            <w:color w:val="FF0000"/>
          </w:rPr>
          <w:t>Fraunhofer IIS</w:t>
        </w:r>
      </w:ins>
    </w:p>
    <w:p w14:paraId="7965E74F" w14:textId="09BEBBDB" w:rsidR="00D111B1" w:rsidRDefault="00D111B1" w:rsidP="00D111B1">
      <w:pPr>
        <w:pStyle w:val="B1"/>
        <w:rPr>
          <w:lang w:eastAsia="ko-KR"/>
        </w:rPr>
      </w:pPr>
      <w:r>
        <w:rPr>
          <w:lang w:eastAsia="ko-KR"/>
        </w:rPr>
        <w:t>C)</w:t>
      </w:r>
      <w:r>
        <w:rPr>
          <w:lang w:eastAsia="ko-KR"/>
        </w:rPr>
        <w:tab/>
      </w:r>
      <w:r w:rsidRPr="00EE6BCF">
        <w:rPr>
          <w:b/>
          <w:bCs/>
          <w:lang w:eastAsia="ko-KR"/>
        </w:rPr>
        <w:t>Support of external body content and late binding</w:t>
      </w:r>
      <w:r>
        <w:rPr>
          <w:lang w:eastAsia="ko-KR"/>
        </w:rPr>
        <w:t xml:space="preserve">: MIMI as an example requires clients to support the external body content that can be accessed </w:t>
      </w:r>
      <w:r w:rsidRPr="00EE6BCF">
        <w:rPr>
          <w:lang w:eastAsia="ko-KR"/>
        </w:rPr>
        <w:t>with http and https URLs</w:t>
      </w:r>
      <w:r>
        <w:rPr>
          <w:lang w:eastAsia="ko-KR"/>
        </w:rPr>
        <w:t xml:space="preserve">. The functionality is clearly of relevance. However, in context of 3GPP and MPEG, additional options exist, for example using </w:t>
      </w:r>
      <w:r w:rsidRPr="00E458B2">
        <w:rPr>
          <w:rFonts w:ascii="Courier New" w:hAnsi="Courier New" w:cs="Courier New"/>
          <w:lang w:eastAsia="ko-KR"/>
        </w:rPr>
        <w:t>media/external</w:t>
      </w:r>
      <w:r>
        <w:rPr>
          <w:lang w:eastAsia="ko-KR"/>
        </w:rPr>
        <w:t xml:space="preserve"> media type, using external data references in file formats, usage of HTML-5 presentations, </w:t>
      </w:r>
      <w:proofErr w:type="spellStart"/>
      <w:r>
        <w:rPr>
          <w:lang w:eastAsia="ko-KR"/>
        </w:rPr>
        <w:t>glTF</w:t>
      </w:r>
      <w:proofErr w:type="spellEnd"/>
      <w:r>
        <w:rPr>
          <w:lang w:eastAsia="ko-KR"/>
        </w:rPr>
        <w:t xml:space="preserve"> scenes or streaming manifests with inline references. A study of suitable support of different options is relevant. </w:t>
      </w:r>
    </w:p>
    <w:p w14:paraId="0FE93B7F" w14:textId="4FCDC464" w:rsidR="008E3B1C" w:rsidRPr="006802E6" w:rsidRDefault="008E3B1C" w:rsidP="008E3B1C">
      <w:pPr>
        <w:pStyle w:val="B2"/>
        <w:rPr>
          <w:color w:val="FF0000"/>
        </w:rPr>
      </w:pPr>
      <w:r w:rsidRPr="006802E6">
        <w:rPr>
          <w:color w:val="FF0000"/>
        </w:rPr>
        <w:t>Explicit Supporters: Qualcomm</w:t>
      </w:r>
      <w:r w:rsidR="00F44AD3">
        <w:rPr>
          <w:color w:val="FF0000"/>
        </w:rPr>
        <w:t xml:space="preserve">, </w:t>
      </w:r>
      <w:r w:rsidR="00F44AD3" w:rsidRPr="00F44AD3">
        <w:rPr>
          <w:color w:val="FF0000"/>
        </w:rPr>
        <w:t>Xiaomi</w:t>
      </w:r>
    </w:p>
    <w:p w14:paraId="3C24B33B" w14:textId="77777777" w:rsidR="00D15CB4" w:rsidRDefault="00D15CB4" w:rsidP="00D15CB4">
      <w:pPr>
        <w:pStyle w:val="B1"/>
        <w:rPr>
          <w:lang w:eastAsia="ko-KR"/>
        </w:rPr>
      </w:pPr>
      <w:r>
        <w:rPr>
          <w:lang w:eastAsia="ko-KR"/>
        </w:rPr>
        <w:t>D)</w:t>
      </w:r>
      <w:r>
        <w:rPr>
          <w:lang w:eastAsia="ko-KR"/>
        </w:rPr>
        <w:tab/>
      </w:r>
      <w:r w:rsidRPr="00E458B2">
        <w:rPr>
          <w:b/>
          <w:bCs/>
          <w:lang w:eastAsia="ko-KR"/>
        </w:rPr>
        <w:t>DRM and encrypted content</w:t>
      </w:r>
      <w:r>
        <w:rPr>
          <w:lang w:eastAsia="ko-KR"/>
        </w:rPr>
        <w:t>: While typical messaging services including IETF MIMI support end-to-end encryption of the messages, in some cases the content itself needs to be content protected, for example if high-value content is shared in messaging services, if copying of the content needs to be prevented and so on. In this case, the content may be encrypted, and the service needs to be integrated in a key management environment. Providing proper functionality for this purpose needs to be studied.</w:t>
      </w:r>
    </w:p>
    <w:p w14:paraId="3392EC51" w14:textId="6B640113" w:rsidR="008E3B1C" w:rsidRPr="006802E6" w:rsidRDefault="008E3B1C" w:rsidP="008E3B1C">
      <w:pPr>
        <w:pStyle w:val="B2"/>
        <w:rPr>
          <w:color w:val="FF0000"/>
        </w:rPr>
      </w:pPr>
      <w:r w:rsidRPr="006802E6">
        <w:rPr>
          <w:color w:val="FF0000"/>
        </w:rPr>
        <w:t>Explicit Supporters: Qualcomm</w:t>
      </w:r>
      <w:r w:rsidR="00A61D23">
        <w:rPr>
          <w:color w:val="FF0000"/>
        </w:rPr>
        <w:t>, Dolby</w:t>
      </w:r>
      <w:r w:rsidR="00F44AD3">
        <w:rPr>
          <w:color w:val="FF0000"/>
        </w:rPr>
        <w:t xml:space="preserve">, </w:t>
      </w:r>
      <w:r w:rsidR="00F44AD3" w:rsidRPr="00F44AD3">
        <w:rPr>
          <w:color w:val="FF0000"/>
        </w:rPr>
        <w:t>Xiaomi</w:t>
      </w:r>
      <w:ins w:id="10" w:author="Thomas Stockhammer" w:date="2024-01-25T06:43:00Z">
        <w:r w:rsidR="007F0D84">
          <w:rPr>
            <w:color w:val="FF0000"/>
          </w:rPr>
          <w:t xml:space="preserve">, </w:t>
        </w:r>
        <w:r w:rsidR="007F0D84" w:rsidRPr="007F0D84">
          <w:rPr>
            <w:color w:val="FF0000"/>
          </w:rPr>
          <w:t>Samsung Electronics Co. Ltd.</w:t>
        </w:r>
      </w:ins>
    </w:p>
    <w:p w14:paraId="02C135F1" w14:textId="753975AE" w:rsidR="00235559" w:rsidRDefault="00235559" w:rsidP="00235559">
      <w:pPr>
        <w:pStyle w:val="B1"/>
        <w:rPr>
          <w:lang w:eastAsia="ko-KR"/>
        </w:rPr>
      </w:pPr>
      <w:r>
        <w:rPr>
          <w:lang w:eastAsia="ko-KR"/>
        </w:rPr>
        <w:t>E)</w:t>
      </w:r>
      <w:r>
        <w:rPr>
          <w:lang w:eastAsia="ko-KR"/>
        </w:rPr>
        <w:tab/>
      </w:r>
      <w:r w:rsidRPr="0064654A">
        <w:rPr>
          <w:b/>
          <w:bCs/>
          <w:lang w:eastAsia="ko-KR"/>
        </w:rPr>
        <w:t>Additional media experiences</w:t>
      </w:r>
      <w:r>
        <w:rPr>
          <w:lang w:eastAsia="ko-KR"/>
        </w:rPr>
        <w:t>: In 3GPP, advanced media experiences are added to different services, in particular immersive media, new image formats, interactive content, etc. The proper integration of new media experiences should be studied.</w:t>
      </w:r>
    </w:p>
    <w:p w14:paraId="0F04FF1D" w14:textId="486A9CC3" w:rsidR="008E3B1C" w:rsidRPr="006802E6" w:rsidRDefault="008E3B1C" w:rsidP="008E3B1C">
      <w:pPr>
        <w:pStyle w:val="B2"/>
        <w:rPr>
          <w:color w:val="FF0000"/>
        </w:rPr>
      </w:pPr>
      <w:r w:rsidRPr="006802E6">
        <w:rPr>
          <w:color w:val="FF0000"/>
        </w:rPr>
        <w:t>Explicit Supporters: Qualcomm</w:t>
      </w:r>
      <w:r w:rsidR="000A1E62">
        <w:rPr>
          <w:color w:val="FF0000"/>
        </w:rPr>
        <w:t>, AT&amp;T</w:t>
      </w:r>
      <w:r w:rsidR="00F44AD3">
        <w:rPr>
          <w:color w:val="FF0000"/>
        </w:rPr>
        <w:t xml:space="preserve">, </w:t>
      </w:r>
      <w:r w:rsidR="00F44AD3" w:rsidRPr="00F44AD3">
        <w:rPr>
          <w:color w:val="FF0000"/>
        </w:rPr>
        <w:t>Xiaomi</w:t>
      </w:r>
      <w:ins w:id="11" w:author="Thomas Stockhammer" w:date="2024-01-24T09:29:00Z">
        <w:r w:rsidR="00A85562">
          <w:rPr>
            <w:color w:val="FF0000"/>
          </w:rPr>
          <w:t>, Telecom Italia</w:t>
        </w:r>
      </w:ins>
      <w:ins w:id="12" w:author="Thomas Stockhammer" w:date="2024-01-25T06:43:00Z">
        <w:r w:rsidR="007F0D84">
          <w:rPr>
            <w:color w:val="FF0000"/>
          </w:rPr>
          <w:t>,</w:t>
        </w:r>
        <w:r w:rsidR="007F0D84" w:rsidRPr="007F0D84">
          <w:t xml:space="preserve"> </w:t>
        </w:r>
        <w:r w:rsidR="007F0D84" w:rsidRPr="007F0D84">
          <w:rPr>
            <w:color w:val="FF0000"/>
          </w:rPr>
          <w:t>Samsung Electronics Co. Ltd.</w:t>
        </w:r>
        <w:r w:rsidR="007F0D84">
          <w:rPr>
            <w:color w:val="FF0000"/>
          </w:rPr>
          <w:t xml:space="preserve"> </w:t>
        </w:r>
      </w:ins>
    </w:p>
    <w:p w14:paraId="14BE4BAB" w14:textId="3ADA4180" w:rsidR="00CE4435" w:rsidRDefault="005570BB" w:rsidP="00CE4435">
      <w:pPr>
        <w:pStyle w:val="B1"/>
        <w:rPr>
          <w:lang w:eastAsia="ko-KR"/>
        </w:rPr>
      </w:pPr>
      <w:r>
        <w:rPr>
          <w:lang w:eastAsia="ko-KR"/>
        </w:rPr>
        <w:t>F</w:t>
      </w:r>
      <w:r w:rsidR="00CE4435">
        <w:rPr>
          <w:lang w:eastAsia="ko-KR"/>
        </w:rPr>
        <w:t>)</w:t>
      </w:r>
      <w:r w:rsidR="00CE4435">
        <w:rPr>
          <w:lang w:eastAsia="ko-KR"/>
        </w:rPr>
        <w:tab/>
      </w:r>
      <w:r w:rsidR="00CE4435" w:rsidRPr="00A93609">
        <w:rPr>
          <w:b/>
          <w:bCs/>
          <w:lang w:eastAsia="ko-KR"/>
        </w:rPr>
        <w:t>Additional industry requirements</w:t>
      </w:r>
      <w:r w:rsidR="00CE4435">
        <w:rPr>
          <w:b/>
          <w:bCs/>
          <w:lang w:eastAsia="ko-KR"/>
        </w:rPr>
        <w:t>:</w:t>
      </w:r>
      <w:r w:rsidR="00CE4435" w:rsidRPr="00E458B2">
        <w:rPr>
          <w:lang w:eastAsia="ko-KR"/>
        </w:rPr>
        <w:t xml:space="preserve"> </w:t>
      </w:r>
      <w:r w:rsidR="00CE4435">
        <w:rPr>
          <w:lang w:eastAsia="ko-KR"/>
        </w:rPr>
        <w:t xml:space="preserve">Messaging services are gaining more and more popularity and interoperability requirements are </w:t>
      </w:r>
      <w:r w:rsidR="00CE4435" w:rsidRPr="00E458B2">
        <w:rPr>
          <w:lang w:eastAsia="ko-KR"/>
        </w:rPr>
        <w:t xml:space="preserve">for example </w:t>
      </w:r>
      <w:r w:rsidR="00CE4435">
        <w:rPr>
          <w:lang w:eastAsia="ko-KR"/>
        </w:rPr>
        <w:t xml:space="preserve">developed </w:t>
      </w:r>
      <w:r w:rsidR="00CE4435" w:rsidRPr="00E458B2">
        <w:rPr>
          <w:lang w:eastAsia="ko-KR"/>
        </w:rPr>
        <w:t>by GSMA</w:t>
      </w:r>
      <w:r w:rsidR="00CE4435">
        <w:rPr>
          <w:lang w:eastAsia="ko-KR"/>
        </w:rPr>
        <w:t>. These industry requirements may result in additional functionalities that need further study. Communication with the industry should continuously happen such that 3GPP can address those.</w:t>
      </w:r>
    </w:p>
    <w:p w14:paraId="536A2157" w14:textId="50427180" w:rsidR="008E3B1C" w:rsidRPr="006802E6" w:rsidRDefault="008E3B1C" w:rsidP="008E3B1C">
      <w:pPr>
        <w:pStyle w:val="B2"/>
        <w:rPr>
          <w:color w:val="FF0000"/>
        </w:rPr>
      </w:pPr>
      <w:r w:rsidRPr="006802E6">
        <w:rPr>
          <w:color w:val="FF0000"/>
        </w:rPr>
        <w:t>Explicit Supporters: Qualcomm</w:t>
      </w:r>
      <w:r w:rsidR="000A1E62">
        <w:rPr>
          <w:color w:val="FF0000"/>
        </w:rPr>
        <w:t>, AT&amp;T</w:t>
      </w:r>
      <w:r w:rsidR="00A61D23">
        <w:rPr>
          <w:color w:val="FF0000"/>
        </w:rPr>
        <w:t>, Dolby</w:t>
      </w:r>
      <w:r w:rsidR="00F44AD3">
        <w:rPr>
          <w:color w:val="FF0000"/>
        </w:rPr>
        <w:t xml:space="preserve">, </w:t>
      </w:r>
      <w:r w:rsidR="00F44AD3" w:rsidRPr="00F44AD3">
        <w:rPr>
          <w:color w:val="FF0000"/>
        </w:rPr>
        <w:t>Xiaomi</w:t>
      </w:r>
      <w:ins w:id="13" w:author="Thomas Stockhammer" w:date="2024-01-24T09:29:00Z">
        <w:r w:rsidR="00A85562">
          <w:rPr>
            <w:color w:val="FF0000"/>
          </w:rPr>
          <w:t>, Telec</w:t>
        </w:r>
      </w:ins>
      <w:ins w:id="14" w:author="Thomas Stockhammer" w:date="2024-01-24T09:30:00Z">
        <w:r w:rsidR="00A85562">
          <w:rPr>
            <w:color w:val="FF0000"/>
          </w:rPr>
          <w:t>om Italia</w:t>
        </w:r>
      </w:ins>
      <w:ins w:id="15" w:author="Thomas Stockhammer" w:date="2024-01-25T06:43:00Z">
        <w:r w:rsidR="007F0D84">
          <w:rPr>
            <w:color w:val="FF0000"/>
          </w:rPr>
          <w:t xml:space="preserve">, </w:t>
        </w:r>
        <w:r w:rsidR="007F0D84" w:rsidRPr="007F0D84">
          <w:rPr>
            <w:color w:val="FF0000"/>
          </w:rPr>
          <w:t>Samsung Electronics Co. Ltd.</w:t>
        </w:r>
      </w:ins>
    </w:p>
    <w:p w14:paraId="52AEE50D" w14:textId="6CC647E1" w:rsidR="00BA22E6" w:rsidRDefault="00DB3861" w:rsidP="00DD00BC">
      <w:pPr>
        <w:pStyle w:val="B1"/>
        <w:rPr>
          <w:lang w:eastAsia="ko-KR"/>
        </w:rPr>
      </w:pPr>
      <w:r>
        <w:rPr>
          <w:lang w:eastAsia="ko-KR"/>
        </w:rPr>
        <w:t>G</w:t>
      </w:r>
      <w:r w:rsidR="00CE4435">
        <w:rPr>
          <w:lang w:eastAsia="ko-KR"/>
        </w:rPr>
        <w:t>)</w:t>
      </w:r>
      <w:r w:rsidR="00CE4435">
        <w:rPr>
          <w:lang w:eastAsia="ko-KR"/>
        </w:rPr>
        <w:tab/>
      </w:r>
      <w:r w:rsidR="00CE4435">
        <w:rPr>
          <w:b/>
          <w:bCs/>
          <w:lang w:eastAsia="ko-KR"/>
        </w:rPr>
        <w:t>Media Service Enabler</w:t>
      </w:r>
      <w:r w:rsidR="00CE4435">
        <w:rPr>
          <w:lang w:eastAsia="ko-KR"/>
        </w:rPr>
        <w:t>: In TR 26.857, Media Service Enablers had been introduced. Clearly, the MMBP Generator and MMBP Player in TS 26.143 are aligned with the Media Service Enabler concept, for example APIs to access player and generator may be further specified to support third party applications.</w:t>
      </w:r>
    </w:p>
    <w:p w14:paraId="3AAB5D76" w14:textId="653FB523" w:rsidR="008E3B1C" w:rsidRPr="006802E6" w:rsidRDefault="008E3B1C" w:rsidP="008E3B1C">
      <w:pPr>
        <w:pStyle w:val="B2"/>
        <w:rPr>
          <w:color w:val="FF0000"/>
        </w:rPr>
      </w:pPr>
      <w:r w:rsidRPr="006802E6">
        <w:rPr>
          <w:color w:val="FF0000"/>
        </w:rPr>
        <w:t>Explicit Supporters: Qualcomm</w:t>
      </w:r>
      <w:ins w:id="16" w:author="Thomas Stockhammer" w:date="2024-01-25T06:43:00Z">
        <w:r w:rsidR="007F0D84">
          <w:rPr>
            <w:color w:val="FF0000"/>
          </w:rPr>
          <w:t xml:space="preserve">, </w:t>
        </w:r>
        <w:r w:rsidR="007F0D84" w:rsidRPr="007F0D84">
          <w:rPr>
            <w:color w:val="FF0000"/>
          </w:rPr>
          <w:t>Samsung Electronics Co. Ltd.</w:t>
        </w:r>
      </w:ins>
    </w:p>
    <w:p w14:paraId="284ADC74" w14:textId="64D17629" w:rsidR="00833034" w:rsidRDefault="005D431C" w:rsidP="00442181">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Pr>
          <w:rFonts w:ascii="Times New Roman" w:hAnsi="Times New Roman" w:cs="Times New Roman"/>
          <w:sz w:val="20"/>
          <w:szCs w:val="20"/>
        </w:rPr>
        <w:t>Additional study areas may be added with lower priority</w:t>
      </w:r>
      <w:r w:rsidR="00CE0579">
        <w:rPr>
          <w:rFonts w:ascii="Times New Roman" w:hAnsi="Times New Roman" w:cs="Times New Roman"/>
          <w:sz w:val="20"/>
          <w:szCs w:val="20"/>
        </w:rPr>
        <w:t xml:space="preserve"> if time permits.</w:t>
      </w:r>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58709FE" w14:textId="77777777" w:rsidR="003E6B22" w:rsidRPr="003E6B22" w:rsidRDefault="003E6B22" w:rsidP="003E6B22">
      <w:pPr>
        <w:rPr>
          <w:rFonts w:ascii="Times New Roman" w:hAnsi="Times New Roman" w:cs="Times New Roman"/>
          <w:sz w:val="20"/>
          <w:szCs w:val="20"/>
        </w:rPr>
      </w:pPr>
      <w:bookmarkStart w:id="17" w:name="_Hlk29478278"/>
      <w:bookmarkStart w:id="18" w:name="_Hlk29546021"/>
      <w:r w:rsidRPr="003E6B22">
        <w:rPr>
          <w:rFonts w:ascii="Times New Roman" w:hAnsi="Times New Roman" w:cs="Times New Roman"/>
          <w:sz w:val="20"/>
          <w:szCs w:val="20"/>
        </w:rPr>
        <w:t>The objective of this study is in the context of the above potential improvements and extensions, referred to as key topics. Specifically, for each of the above key topics, the following objectives are identified:</w:t>
      </w:r>
    </w:p>
    <w:bookmarkEnd w:id="17"/>
    <w:bookmarkEnd w:id="18"/>
    <w:p w14:paraId="4F6D6D6C" w14:textId="77777777" w:rsidR="00852C40" w:rsidRDefault="002A5909" w:rsidP="002A5909">
      <w:pPr>
        <w:pStyle w:val="B1"/>
        <w:rPr>
          <w:lang w:val="en-US"/>
        </w:rPr>
      </w:pPr>
      <w:r w:rsidRPr="003E6B22">
        <w:rPr>
          <w:lang w:val="en-US"/>
        </w:rPr>
        <w:t>1.</w:t>
      </w:r>
      <w:r w:rsidRPr="003E6B22">
        <w:rPr>
          <w:lang w:val="en-US"/>
        </w:rPr>
        <w:tab/>
        <w:t>Document the above key topics</w:t>
      </w:r>
      <w:r>
        <w:rPr>
          <w:lang w:val="en-US"/>
        </w:rPr>
        <w:t xml:space="preserve"> A-E</w:t>
      </w:r>
      <w:r w:rsidRPr="003E6B22">
        <w:rPr>
          <w:lang w:val="en-US"/>
        </w:rPr>
        <w:t xml:space="preserve"> </w:t>
      </w:r>
    </w:p>
    <w:p w14:paraId="5DA3352D" w14:textId="7C792D56" w:rsidR="00852C40" w:rsidRDefault="001B163C" w:rsidP="00852C40">
      <w:pPr>
        <w:pStyle w:val="B2"/>
        <w:rPr>
          <w:lang w:eastAsia="ko-KR"/>
        </w:rPr>
      </w:pPr>
      <w:r w:rsidRPr="001B163C">
        <w:t xml:space="preserve">A) </w:t>
      </w:r>
      <w:r w:rsidRPr="001B163C">
        <w:rPr>
          <w:lang w:eastAsia="ko-KR"/>
        </w:rPr>
        <w:tab/>
        <w:t>Integration of TS 26.143 Capabilities and Profiles into IETF MIMI</w:t>
      </w:r>
    </w:p>
    <w:p w14:paraId="09EAAA03" w14:textId="61AD0DCE" w:rsidR="001B163C" w:rsidRPr="001B163C" w:rsidRDefault="001B163C" w:rsidP="001B163C">
      <w:pPr>
        <w:pStyle w:val="B2"/>
      </w:pPr>
      <w:r>
        <w:t>B</w:t>
      </w:r>
      <w:r w:rsidRPr="001B163C">
        <w:t xml:space="preserve">) </w:t>
      </w:r>
      <w:r w:rsidRPr="001B163C">
        <w:rPr>
          <w:lang w:eastAsia="ko-KR"/>
        </w:rPr>
        <w:tab/>
      </w:r>
      <w:r w:rsidR="00CA5BAF" w:rsidRPr="00CA5BAF">
        <w:rPr>
          <w:lang w:eastAsia="ko-KR"/>
        </w:rPr>
        <w:t>Support of advanced file format</w:t>
      </w:r>
    </w:p>
    <w:p w14:paraId="5FDF33F9" w14:textId="20DFCE2B" w:rsidR="001B163C" w:rsidRPr="001B163C" w:rsidRDefault="001B163C" w:rsidP="001B163C">
      <w:pPr>
        <w:pStyle w:val="B2"/>
      </w:pPr>
      <w:r>
        <w:t>C</w:t>
      </w:r>
      <w:r w:rsidRPr="001B163C">
        <w:t xml:space="preserve">) </w:t>
      </w:r>
      <w:r w:rsidRPr="001B163C">
        <w:rPr>
          <w:lang w:eastAsia="ko-KR"/>
        </w:rPr>
        <w:tab/>
      </w:r>
      <w:r w:rsidR="00AE2A1F" w:rsidRPr="00AE2A1F">
        <w:rPr>
          <w:lang w:eastAsia="ko-KR"/>
        </w:rPr>
        <w:t>Support of external body content and late binding</w:t>
      </w:r>
    </w:p>
    <w:p w14:paraId="3C522E2F" w14:textId="6BDCBE26" w:rsidR="001B163C" w:rsidRPr="001B163C" w:rsidRDefault="001B163C" w:rsidP="001B163C">
      <w:pPr>
        <w:pStyle w:val="B2"/>
      </w:pPr>
      <w:r>
        <w:t>D</w:t>
      </w:r>
      <w:r w:rsidRPr="001B163C">
        <w:t xml:space="preserve">) </w:t>
      </w:r>
      <w:r w:rsidRPr="001B163C">
        <w:rPr>
          <w:lang w:eastAsia="ko-KR"/>
        </w:rPr>
        <w:tab/>
      </w:r>
      <w:r w:rsidR="00555D0D" w:rsidRPr="00555D0D">
        <w:rPr>
          <w:lang w:eastAsia="ko-KR"/>
        </w:rPr>
        <w:t>DRM and encrypted content</w:t>
      </w:r>
    </w:p>
    <w:p w14:paraId="6604C425" w14:textId="1F7A02D7" w:rsidR="001B163C" w:rsidRPr="001B163C" w:rsidRDefault="001B163C" w:rsidP="003900C8">
      <w:pPr>
        <w:pStyle w:val="B2"/>
      </w:pPr>
      <w:r>
        <w:lastRenderedPageBreak/>
        <w:t>E</w:t>
      </w:r>
      <w:r w:rsidRPr="001B163C">
        <w:t xml:space="preserve">) </w:t>
      </w:r>
      <w:r w:rsidRPr="001B163C">
        <w:rPr>
          <w:lang w:eastAsia="ko-KR"/>
        </w:rPr>
        <w:tab/>
      </w:r>
      <w:r w:rsidR="003900C8" w:rsidRPr="003900C8">
        <w:rPr>
          <w:lang w:eastAsia="ko-KR"/>
        </w:rPr>
        <w:t>Additional media experiences</w:t>
      </w:r>
    </w:p>
    <w:p w14:paraId="606F51AC" w14:textId="5B565F89" w:rsidR="002A5909" w:rsidRDefault="002A5909" w:rsidP="00852C40">
      <w:pPr>
        <w:pStyle w:val="B1"/>
        <w:ind w:firstLine="0"/>
        <w:rPr>
          <w:lang w:val="en-US"/>
        </w:rPr>
      </w:pPr>
      <w:r w:rsidRPr="003E6B22">
        <w:rPr>
          <w:lang w:val="en-US"/>
        </w:rPr>
        <w:t xml:space="preserve">in more detail, </w:t>
      </w:r>
      <w:proofErr w:type="gramStart"/>
      <w:r w:rsidRPr="003E6B22">
        <w:rPr>
          <w:lang w:val="en-US"/>
        </w:rPr>
        <w:t>in particular how</w:t>
      </w:r>
      <w:proofErr w:type="gramEnd"/>
      <w:r w:rsidRPr="003E6B22">
        <w:rPr>
          <w:lang w:val="en-US"/>
        </w:rPr>
        <w:t xml:space="preserve"> they relate</w:t>
      </w:r>
      <w:r>
        <w:rPr>
          <w:lang w:val="en-US"/>
        </w:rPr>
        <w:t xml:space="preserve"> to the system and data models in TS 26.143 and collect additional industry requirements according to </w:t>
      </w:r>
      <w:r w:rsidRPr="00FC0335">
        <w:rPr>
          <w:i/>
          <w:iCs/>
          <w:lang w:val="en-US"/>
        </w:rPr>
        <w:t>F</w:t>
      </w:r>
      <w:r w:rsidR="00FC0335" w:rsidRPr="00FC0335">
        <w:rPr>
          <w:i/>
          <w:iCs/>
          <w:lang w:val="en-US"/>
        </w:rPr>
        <w:t xml:space="preserve">) </w:t>
      </w:r>
      <w:r w:rsidR="00FC0335" w:rsidRPr="00FC0335">
        <w:rPr>
          <w:i/>
          <w:iCs/>
          <w:lang w:eastAsia="ko-KR"/>
        </w:rPr>
        <w:t>Additional industry requirements</w:t>
      </w:r>
      <w:r w:rsidR="00FC0335" w:rsidRPr="00FC0335">
        <w:rPr>
          <w:lang w:eastAsia="ko-KR"/>
        </w:rPr>
        <w:t xml:space="preserve"> as</w:t>
      </w:r>
      <w:r>
        <w:rPr>
          <w:lang w:val="en-US"/>
        </w:rPr>
        <w:t xml:space="preserve"> above.</w:t>
      </w:r>
    </w:p>
    <w:p w14:paraId="299D24B4" w14:textId="615E2B29" w:rsidR="002A5909" w:rsidRDefault="002A5909" w:rsidP="002A5909">
      <w:pPr>
        <w:pStyle w:val="B1"/>
        <w:rPr>
          <w:lang w:val="en-US"/>
        </w:rPr>
      </w:pPr>
      <w:r>
        <w:rPr>
          <w:lang w:val="en-US"/>
        </w:rPr>
        <w:t>2.</w:t>
      </w:r>
      <w:r>
        <w:rPr>
          <w:lang w:val="en-US"/>
        </w:rPr>
        <w:tab/>
        <w:t>Study the integration of TS 26.143 capabilities and profiles into IETF MIMI content formats based on the issue A above</w:t>
      </w:r>
    </w:p>
    <w:p w14:paraId="0C95D27A" w14:textId="74AABD47" w:rsidR="002A5909" w:rsidRDefault="002A5909" w:rsidP="002A5909">
      <w:pPr>
        <w:pStyle w:val="B1"/>
        <w:rPr>
          <w:lang w:val="en-US"/>
        </w:rPr>
      </w:pPr>
      <w:r>
        <w:rPr>
          <w:lang w:val="en-US"/>
        </w:rPr>
        <w:t>3.</w:t>
      </w:r>
      <w:r>
        <w:rPr>
          <w:lang w:val="en-US"/>
        </w:rPr>
        <w:tab/>
        <w:t xml:space="preserve">Collaborate with MPEG to study the needs and functionalities for an advanced file format to be added to TS 26.143 based on bullet B above </w:t>
      </w:r>
      <w:proofErr w:type="gramStart"/>
      <w:r>
        <w:rPr>
          <w:lang w:val="en-US"/>
        </w:rPr>
        <w:t>taking into account</w:t>
      </w:r>
      <w:proofErr w:type="gramEnd"/>
      <w:r>
        <w:rPr>
          <w:lang w:val="en-US"/>
        </w:rPr>
        <w:t xml:space="preserve"> the key topics identified in objective 1. </w:t>
      </w:r>
    </w:p>
    <w:p w14:paraId="6AB857ED" w14:textId="1BCD5767" w:rsidR="002A5909" w:rsidRPr="003E6B22" w:rsidRDefault="002A5909" w:rsidP="002A5909">
      <w:pPr>
        <w:pStyle w:val="B1"/>
        <w:rPr>
          <w:lang w:val="en-US"/>
        </w:rPr>
      </w:pPr>
      <w:r>
        <w:rPr>
          <w:lang w:val="en-US"/>
        </w:rPr>
        <w:t>4.</w:t>
      </w:r>
      <w:r>
        <w:rPr>
          <w:lang w:val="en-US"/>
        </w:rPr>
        <w:tab/>
        <w:t xml:space="preserve">Study the suitability to enhance the specification of the </w:t>
      </w:r>
      <w:r w:rsidRPr="00997B0E">
        <w:rPr>
          <w:lang w:val="en-US"/>
        </w:rPr>
        <w:t>MMBP Generator and MMBP Player in TS 26.143</w:t>
      </w:r>
      <w:r>
        <w:rPr>
          <w:lang w:val="en-US"/>
        </w:rPr>
        <w:t xml:space="preserve"> by using the Media Service Enabler principles according to bullet point </w:t>
      </w:r>
      <w:r w:rsidRPr="00FA69E6">
        <w:rPr>
          <w:i/>
          <w:iCs/>
          <w:lang w:val="en-US"/>
        </w:rPr>
        <w:t>G</w:t>
      </w:r>
      <w:r w:rsidR="00FA69E6" w:rsidRPr="00FA69E6">
        <w:rPr>
          <w:i/>
          <w:iCs/>
          <w:lang w:val="en-US"/>
        </w:rPr>
        <w:t xml:space="preserve">) </w:t>
      </w:r>
      <w:r w:rsidR="00FA69E6" w:rsidRPr="00FA69E6">
        <w:rPr>
          <w:i/>
          <w:iCs/>
          <w:lang w:eastAsia="ko-KR"/>
        </w:rPr>
        <w:t>Media Service Enabler</w:t>
      </w:r>
      <w:r>
        <w:rPr>
          <w:lang w:val="en-US"/>
        </w:rPr>
        <w:t>.</w:t>
      </w:r>
    </w:p>
    <w:p w14:paraId="3D12157C" w14:textId="552C3086" w:rsidR="002A5909" w:rsidRPr="003E6B22" w:rsidRDefault="002A5909" w:rsidP="002A5909">
      <w:pPr>
        <w:pStyle w:val="B1"/>
        <w:rPr>
          <w:lang w:val="en-US"/>
        </w:rPr>
      </w:pPr>
      <w:r>
        <w:rPr>
          <w:lang w:val="en-US"/>
        </w:rPr>
        <w:t>5</w:t>
      </w:r>
      <w:r w:rsidRPr="003E6B22">
        <w:rPr>
          <w:lang w:val="en-US"/>
        </w:rPr>
        <w:t>.</w:t>
      </w:r>
      <w:r w:rsidRPr="003E6B22">
        <w:rPr>
          <w:lang w:val="en-US"/>
        </w:rPr>
        <w:tab/>
        <w:t xml:space="preserve">Coordinate work with external organizations such as ISO/IEC JTC29 WG3 (MPEG Systems), </w:t>
      </w:r>
      <w:r>
        <w:rPr>
          <w:lang w:val="en-US"/>
        </w:rPr>
        <w:t>5G-MAG, GSMA and</w:t>
      </w:r>
      <w:r w:rsidRPr="003E6B22">
        <w:rPr>
          <w:lang w:val="en-US"/>
        </w:rPr>
        <w:t xml:space="preserve"> IETF, as needed.</w:t>
      </w:r>
    </w:p>
    <w:p w14:paraId="79CF0F95" w14:textId="77777777" w:rsidR="002A5909" w:rsidRPr="00B00C3C" w:rsidRDefault="002A5909" w:rsidP="002A5909">
      <w:pPr>
        <w:pStyle w:val="B1"/>
        <w:rPr>
          <w:lang w:val="en-US"/>
        </w:rPr>
      </w:pPr>
      <w:r>
        <w:rPr>
          <w:lang w:val="en-US"/>
        </w:rPr>
        <w:t>6</w:t>
      </w:r>
      <w:r w:rsidRPr="003E6B22">
        <w:rPr>
          <w:lang w:val="en-US"/>
        </w:rPr>
        <w:t>.</w:t>
      </w:r>
      <w:r w:rsidRPr="003E6B22">
        <w:rPr>
          <w:lang w:val="en-US"/>
        </w:rPr>
        <w:tab/>
        <w:t>Identify gaps and recommend potential normative work</w:t>
      </w:r>
      <w:r>
        <w:rPr>
          <w:lang w:val="en-US"/>
        </w:rPr>
        <w:t xml:space="preserve"> to enhance interoperability in Messaging Services</w:t>
      </w:r>
      <w:r w:rsidRPr="003E6B22">
        <w:rPr>
          <w:lang w:val="en-US"/>
        </w:rPr>
        <w:t>.</w:t>
      </w:r>
    </w:p>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644"/>
        <w:gridCol w:w="1170"/>
        <w:gridCol w:w="990"/>
        <w:gridCol w:w="1858"/>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B15DF1">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644"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1170"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990"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1858"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B15DF1">
        <w:tc>
          <w:tcPr>
            <w:tcW w:w="1617" w:type="dxa"/>
          </w:tcPr>
          <w:p w14:paraId="1B4BD079" w14:textId="394F4257" w:rsidR="00305FEB" w:rsidRPr="00305FEB" w:rsidRDefault="00B15DF1"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TR</w:t>
            </w:r>
          </w:p>
        </w:tc>
        <w:tc>
          <w:tcPr>
            <w:tcW w:w="1134" w:type="dxa"/>
          </w:tcPr>
          <w:p w14:paraId="46896702" w14:textId="06BE7AE2" w:rsidR="00305FEB" w:rsidRPr="00305FEB" w:rsidRDefault="00B15DF1"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26.8xx</w:t>
            </w:r>
          </w:p>
        </w:tc>
        <w:tc>
          <w:tcPr>
            <w:tcW w:w="2644" w:type="dxa"/>
          </w:tcPr>
          <w:p w14:paraId="20418248" w14:textId="33FB1E7D" w:rsidR="00305FEB" w:rsidRPr="00305FEB" w:rsidRDefault="00B15DF1"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Media Messaging Enhancements</w:t>
            </w:r>
          </w:p>
        </w:tc>
        <w:tc>
          <w:tcPr>
            <w:tcW w:w="1170" w:type="dxa"/>
          </w:tcPr>
          <w:p w14:paraId="615D9E2F" w14:textId="19008F45" w:rsidR="000B71C9" w:rsidRPr="00493E83" w:rsidRDefault="000B71C9" w:rsidP="000B71C9">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r w:rsidR="008815D3">
              <w:rPr>
                <w:rFonts w:ascii="Times New Roman" w:eastAsia="Malgun Gothic" w:hAnsi="Times New Roman" w:cs="Times New Roman"/>
                <w:iCs/>
                <w:sz w:val="20"/>
                <w:szCs w:val="20"/>
                <w:lang w:eastAsia="en-GB"/>
              </w:rPr>
              <w:t>5</w:t>
            </w:r>
          </w:p>
          <w:p w14:paraId="0C2FD3BC" w14:textId="73303578" w:rsidR="00305FEB" w:rsidRPr="00305FEB" w:rsidRDefault="000B71C9" w:rsidP="000B71C9">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493E83">
              <w:rPr>
                <w:rFonts w:ascii="Times New Roman" w:eastAsia="Malgun Gothic" w:hAnsi="Times New Roman" w:cs="Times New Roman"/>
                <w:iCs/>
                <w:sz w:val="20"/>
                <w:szCs w:val="20"/>
                <w:lang w:eastAsia="en-GB"/>
              </w:rPr>
              <w:t>(</w:t>
            </w:r>
            <w:r w:rsidR="008815D3">
              <w:rPr>
                <w:rFonts w:ascii="Times New Roman" w:eastAsia="Malgun Gothic" w:hAnsi="Times New Roman" w:cs="Times New Roman"/>
                <w:iCs/>
                <w:sz w:val="20"/>
                <w:szCs w:val="20"/>
                <w:lang w:eastAsia="en-GB"/>
              </w:rPr>
              <w:t>Sep</w:t>
            </w:r>
            <w:r w:rsidRPr="00493E83">
              <w:rPr>
                <w:rFonts w:ascii="Times New Roman" w:eastAsia="Malgun Gothic" w:hAnsi="Times New Roman" w:cs="Times New Roman"/>
                <w:iCs/>
                <w:sz w:val="20"/>
                <w:szCs w:val="20"/>
                <w:lang w:eastAsia="en-GB"/>
              </w:rPr>
              <w:t xml:space="preserve"> 24)</w:t>
            </w:r>
          </w:p>
        </w:tc>
        <w:tc>
          <w:tcPr>
            <w:tcW w:w="990" w:type="dxa"/>
          </w:tcPr>
          <w:p w14:paraId="60944041" w14:textId="77777777" w:rsidR="000B71C9" w:rsidRPr="00493E83" w:rsidRDefault="000B71C9" w:rsidP="000B71C9">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r>
              <w:rPr>
                <w:rFonts w:ascii="Times New Roman" w:eastAsia="Malgun Gothic" w:hAnsi="Times New Roman" w:cs="Times New Roman"/>
                <w:iCs/>
                <w:sz w:val="20"/>
                <w:szCs w:val="20"/>
                <w:lang w:eastAsia="en-GB"/>
              </w:rPr>
              <w:t>6</w:t>
            </w:r>
          </w:p>
          <w:p w14:paraId="56E17211" w14:textId="3271F08E" w:rsidR="00305FEB" w:rsidRPr="00305FEB" w:rsidRDefault="000B71C9" w:rsidP="000B71C9">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493E83">
              <w:rPr>
                <w:rFonts w:ascii="Times New Roman" w:eastAsia="Malgun Gothic" w:hAnsi="Times New Roman" w:cs="Times New Roman"/>
                <w:iCs/>
                <w:sz w:val="20"/>
                <w:szCs w:val="20"/>
                <w:lang w:eastAsia="en-GB"/>
              </w:rPr>
              <w:t>(</w:t>
            </w:r>
            <w:r>
              <w:rPr>
                <w:rFonts w:ascii="Times New Roman" w:eastAsia="Malgun Gothic" w:hAnsi="Times New Roman" w:cs="Times New Roman"/>
                <w:iCs/>
                <w:sz w:val="20"/>
                <w:szCs w:val="20"/>
                <w:lang w:eastAsia="en-GB"/>
              </w:rPr>
              <w:t>Dec</w:t>
            </w:r>
            <w:r w:rsidRPr="00493E83">
              <w:rPr>
                <w:rFonts w:ascii="Times New Roman" w:eastAsia="Malgun Gothic" w:hAnsi="Times New Roman" w:cs="Times New Roman"/>
                <w:iCs/>
                <w:sz w:val="20"/>
                <w:szCs w:val="20"/>
                <w:lang w:eastAsia="en-GB"/>
              </w:rPr>
              <w:t xml:space="preserve"> 24)</w:t>
            </w:r>
          </w:p>
        </w:tc>
        <w:tc>
          <w:tcPr>
            <w:tcW w:w="1858"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9351" w:type="dxa"/>
        <w:jc w:val="center"/>
        <w:tblCellMar>
          <w:left w:w="28" w:type="dxa"/>
          <w:right w:w="28" w:type="dxa"/>
        </w:tblCellMar>
        <w:tblLook w:val="0000" w:firstRow="0" w:lastRow="0" w:firstColumn="0" w:lastColumn="0" w:noHBand="0" w:noVBand="0"/>
      </w:tblPr>
      <w:tblGrid>
        <w:gridCol w:w="846"/>
        <w:gridCol w:w="4536"/>
        <w:gridCol w:w="1273"/>
        <w:gridCol w:w="2696"/>
      </w:tblGrid>
      <w:tr w:rsidR="00305FEB" w:rsidRPr="00305FEB" w14:paraId="4A7E69BB" w14:textId="77777777" w:rsidTr="00BD63B3">
        <w:trPr>
          <w:cantSplit/>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B34FAC" w:rsidRPr="00305FEB" w14:paraId="41ABD231"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273"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2696"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B34FAC" w:rsidRPr="00305FEB" w14:paraId="6C281AA4"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77AB6EAD" w14:textId="1D22873D" w:rsidR="006947B4" w:rsidRPr="00305FEB" w:rsidRDefault="006947B4"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4536" w:type="dxa"/>
            <w:tcBorders>
              <w:top w:val="single" w:sz="4" w:space="0" w:color="auto"/>
              <w:left w:val="single" w:sz="4" w:space="0" w:color="auto"/>
              <w:bottom w:val="single" w:sz="4" w:space="0" w:color="auto"/>
              <w:right w:val="single" w:sz="4" w:space="0" w:color="auto"/>
            </w:tcBorders>
          </w:tcPr>
          <w:p w14:paraId="06C1CAA1" w14:textId="739B052D" w:rsidR="006947B4" w:rsidRPr="00305FEB" w:rsidRDefault="006947B4"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273" w:type="dxa"/>
            <w:tcBorders>
              <w:top w:val="single" w:sz="4" w:space="0" w:color="auto"/>
              <w:left w:val="single" w:sz="4" w:space="0" w:color="auto"/>
              <w:bottom w:val="single" w:sz="4" w:space="0" w:color="auto"/>
              <w:right w:val="single" w:sz="4" w:space="0" w:color="auto"/>
            </w:tcBorders>
          </w:tcPr>
          <w:p w14:paraId="538725A1" w14:textId="019CB366" w:rsidR="006947B4" w:rsidRPr="00493E83" w:rsidRDefault="006947B4"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p>
        </w:tc>
        <w:tc>
          <w:tcPr>
            <w:tcW w:w="2696" w:type="dxa"/>
            <w:tcBorders>
              <w:top w:val="single" w:sz="4" w:space="0" w:color="auto"/>
              <w:left w:val="single" w:sz="4" w:space="0" w:color="auto"/>
              <w:bottom w:val="single" w:sz="4" w:space="0" w:color="auto"/>
              <w:right w:val="single" w:sz="4" w:space="0" w:color="auto"/>
            </w:tcBorders>
          </w:tcPr>
          <w:p w14:paraId="02BB7299" w14:textId="4DEE3264" w:rsidR="006947B4" w:rsidRPr="00305FEB" w:rsidRDefault="006947B4"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B34FAC" w:rsidRPr="00305FEB" w14:paraId="508BB2FB"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09FA3E93" w14:textId="389B8B77" w:rsidR="007159FC"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4536" w:type="dxa"/>
            <w:tcBorders>
              <w:top w:val="single" w:sz="4" w:space="0" w:color="auto"/>
              <w:left w:val="single" w:sz="4" w:space="0" w:color="auto"/>
              <w:bottom w:val="single" w:sz="4" w:space="0" w:color="auto"/>
              <w:right w:val="single" w:sz="4" w:space="0" w:color="auto"/>
            </w:tcBorders>
          </w:tcPr>
          <w:p w14:paraId="603F3915" w14:textId="2F06F2C0" w:rsidR="007159FC" w:rsidRPr="0050372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273" w:type="dxa"/>
            <w:tcBorders>
              <w:top w:val="single" w:sz="4" w:space="0" w:color="auto"/>
              <w:left w:val="single" w:sz="4" w:space="0" w:color="auto"/>
              <w:bottom w:val="single" w:sz="4" w:space="0" w:color="auto"/>
              <w:right w:val="single" w:sz="4" w:space="0" w:color="auto"/>
            </w:tcBorders>
          </w:tcPr>
          <w:p w14:paraId="747DD6DB" w14:textId="5D981914"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p>
        </w:tc>
        <w:tc>
          <w:tcPr>
            <w:tcW w:w="2696" w:type="dxa"/>
            <w:tcBorders>
              <w:top w:val="single" w:sz="4" w:space="0" w:color="auto"/>
              <w:left w:val="single" w:sz="4" w:space="0" w:color="auto"/>
              <w:bottom w:val="single" w:sz="4" w:space="0" w:color="auto"/>
              <w:right w:val="single" w:sz="4" w:space="0" w:color="auto"/>
            </w:tcBorders>
          </w:tcPr>
          <w:p w14:paraId="1AA895E8" w14:textId="50AADFCA"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bl>
    <w:p w14:paraId="1560383F" w14:textId="77777777" w:rsidR="00BD63B3" w:rsidRDefault="00BD63B3" w:rsidP="00BD63B3">
      <w:pPr>
        <w:pStyle w:val="TAN"/>
        <w:keepNext w:val="0"/>
      </w:pPr>
    </w:p>
    <w:p w14:paraId="75D66EFC" w14:textId="2DDD144A"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6</w:t>
      </w:r>
      <w:r w:rsidRPr="00305FEB">
        <w:rPr>
          <w:rFonts w:ascii="Arial" w:eastAsia="Malgun Gothic" w:hAnsi="Arial" w:cs="Times New Roman"/>
          <w:sz w:val="32"/>
          <w:szCs w:val="20"/>
          <w:lang w:eastAsia="en-GB"/>
        </w:rPr>
        <w:tab/>
        <w:t>Work item Rapporteur(s)</w:t>
      </w:r>
    </w:p>
    <w:p w14:paraId="33FCBA5A" w14:textId="507C4326" w:rsidR="003D68DE" w:rsidRDefault="008815D3"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w:t>
      </w:r>
      <w:r w:rsidR="000D422C">
        <w:rPr>
          <w:rFonts w:ascii="Times New Roman" w:eastAsia="Malgun Gothic" w:hAnsi="Times New Roman" w:cs="Times New Roman"/>
          <w:iCs/>
          <w:sz w:val="20"/>
          <w:szCs w:val="20"/>
          <w:lang w:eastAsia="en-GB"/>
        </w:rPr>
        <w:t xml:space="preserve">Thomas Stockhammer, Qualcomm Incorporated, </w:t>
      </w:r>
      <w:hyperlink r:id="rId12" w:history="1">
        <w:r w:rsidR="000D422C" w:rsidRPr="00923988">
          <w:rPr>
            <w:rStyle w:val="Hyperlink"/>
            <w:rFonts w:ascii="Times New Roman" w:eastAsia="Malgun Gothic" w:hAnsi="Times New Roman" w:cs="Times New Roman"/>
            <w:iCs/>
            <w:sz w:val="20"/>
            <w:szCs w:val="20"/>
            <w:lang w:eastAsia="en-GB"/>
          </w:rPr>
          <w:t>tsto@qti.qualcomm.com</w:t>
        </w:r>
      </w:hyperlink>
      <w:r w:rsidR="000D422C">
        <w:rPr>
          <w:rFonts w:ascii="Times New Roman" w:eastAsia="Malgun Gothic" w:hAnsi="Times New Roman" w:cs="Times New Roman"/>
          <w:iCs/>
          <w:sz w:val="20"/>
          <w:szCs w:val="20"/>
          <w:lang w:eastAsia="en-GB"/>
        </w:rPr>
        <w:t xml:space="preserve">, General </w:t>
      </w:r>
      <w:r w:rsidR="00873C35">
        <w:rPr>
          <w:rFonts w:ascii="Times New Roman" w:eastAsia="Malgun Gothic" w:hAnsi="Times New Roman" w:cs="Times New Roman"/>
          <w:iCs/>
          <w:sz w:val="20"/>
          <w:szCs w:val="20"/>
          <w:lang w:eastAsia="en-GB"/>
        </w:rPr>
        <w:t xml:space="preserve">&amp; </w:t>
      </w:r>
      <w:r w:rsidR="000D422C">
        <w:rPr>
          <w:rFonts w:ascii="Times New Roman" w:eastAsia="Malgun Gothic" w:hAnsi="Times New Roman" w:cs="Times New Roman"/>
          <w:iCs/>
          <w:sz w:val="20"/>
          <w:szCs w:val="20"/>
          <w:lang w:eastAsia="en-GB"/>
        </w:rPr>
        <w:t xml:space="preserve">for </w:t>
      </w:r>
      <w:r w:rsidR="00E95C46">
        <w:rPr>
          <w:rFonts w:ascii="Times New Roman" w:eastAsia="Malgun Gothic" w:hAnsi="Times New Roman" w:cs="Times New Roman"/>
          <w:iCs/>
          <w:sz w:val="20"/>
          <w:szCs w:val="20"/>
          <w:lang w:eastAsia="en-GB"/>
        </w:rPr>
        <w:t>topics</w:t>
      </w:r>
      <w:r w:rsidR="000D422C">
        <w:rPr>
          <w:rFonts w:ascii="Times New Roman" w:eastAsia="Malgun Gothic" w:hAnsi="Times New Roman" w:cs="Times New Roman"/>
          <w:iCs/>
          <w:sz w:val="20"/>
          <w:szCs w:val="20"/>
          <w:lang w:eastAsia="en-GB"/>
        </w:rPr>
        <w:t xml:space="preserve"> </w:t>
      </w:r>
      <w:r w:rsidR="007218E8">
        <w:rPr>
          <w:rFonts w:ascii="Times New Roman" w:eastAsia="Malgun Gothic" w:hAnsi="Times New Roman" w:cs="Times New Roman"/>
          <w:iCs/>
          <w:sz w:val="20"/>
          <w:szCs w:val="20"/>
          <w:lang w:eastAsia="en-GB"/>
        </w:rPr>
        <w:t>….</w:t>
      </w:r>
      <w:r>
        <w:rPr>
          <w:rFonts w:ascii="Times New Roman" w:eastAsia="Malgun Gothic" w:hAnsi="Times New Roman" w:cs="Times New Roman"/>
          <w:iCs/>
          <w:sz w:val="20"/>
          <w:szCs w:val="20"/>
          <w:lang w:eastAsia="en-GB"/>
        </w:rPr>
        <w:t>]</w:t>
      </w:r>
    </w:p>
    <w:p w14:paraId="0CF763C9" w14:textId="1CA2D017" w:rsidR="008D6D0F" w:rsidRPr="00B34FAC" w:rsidRDefault="008815D3"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w:t>
      </w:r>
      <w:r w:rsidR="007218E8">
        <w:rPr>
          <w:rFonts w:ascii="Times New Roman" w:eastAsia="Malgun Gothic" w:hAnsi="Times New Roman" w:cs="Times New Roman"/>
          <w:iCs/>
          <w:sz w:val="20"/>
          <w:szCs w:val="20"/>
          <w:lang w:eastAsia="en-GB"/>
        </w:rPr>
        <w:t xml:space="preserve">&lt;someone else???&gt; </w:t>
      </w:r>
      <w:r w:rsidR="00E95C46">
        <w:rPr>
          <w:rFonts w:ascii="Times New Roman" w:eastAsia="Malgun Gothic" w:hAnsi="Times New Roman" w:cs="Times New Roman"/>
          <w:iCs/>
          <w:sz w:val="20"/>
          <w:szCs w:val="20"/>
          <w:lang w:eastAsia="en-GB"/>
        </w:rPr>
        <w:t>for topics</w:t>
      </w:r>
      <w:r w:rsidR="00A16DE1">
        <w:rPr>
          <w:rFonts w:ascii="Times New Roman" w:eastAsia="Malgun Gothic" w:hAnsi="Times New Roman" w:cs="Times New Roman"/>
          <w:iCs/>
          <w:sz w:val="20"/>
          <w:szCs w:val="20"/>
          <w:lang w:eastAsia="en-GB"/>
        </w:rPr>
        <w:t xml:space="preserve"> </w:t>
      </w:r>
      <w:r>
        <w:rPr>
          <w:rFonts w:ascii="Times New Roman" w:eastAsia="Malgun Gothic" w:hAnsi="Times New Roman" w:cs="Times New Roman"/>
          <w:iCs/>
          <w:sz w:val="20"/>
          <w:szCs w:val="20"/>
          <w:lang w:eastAsia="en-GB"/>
        </w:rPr>
        <w:t>]</w:t>
      </w:r>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7</w:t>
      </w:r>
      <w:r w:rsidRPr="00305FEB">
        <w:rPr>
          <w:rFonts w:ascii="Arial" w:eastAsia="Malgun Gothic" w:hAnsi="Arial" w:cs="Times New Roman"/>
          <w:sz w:val="32"/>
          <w:szCs w:val="20"/>
          <w:lang w:eastAsia="en-GB"/>
        </w:rPr>
        <w:tab/>
        <w:t>Work item leadership</w:t>
      </w:r>
    </w:p>
    <w:p w14:paraId="04A610E3" w14:textId="5D5E4CF9" w:rsidR="00305FEB" w:rsidRPr="00B34FAC"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SA4</w:t>
      </w:r>
    </w:p>
    <w:p w14:paraId="1AE7B5D4" w14:textId="77777777"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lastRenderedPageBreak/>
        <w:t>8</w:t>
      </w:r>
      <w:r w:rsidRPr="00305FEB">
        <w:rPr>
          <w:rFonts w:ascii="Arial" w:eastAsia="Malgun Gothic" w:hAnsi="Arial" w:cs="Times New Roman"/>
          <w:sz w:val="32"/>
          <w:szCs w:val="20"/>
          <w:lang w:eastAsia="en-GB"/>
        </w:rPr>
        <w:tab/>
        <w:t>Aspects that involve other WGs</w:t>
      </w:r>
    </w:p>
    <w:p w14:paraId="28A1A06E" w14:textId="5B0C8ECD" w:rsidR="006E5BAD" w:rsidRDefault="006E5BAD"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w:t>
      </w:r>
      <w:r w:rsidR="003109E1">
        <w:rPr>
          <w:rFonts w:ascii="Times New Roman" w:eastAsia="Malgun Gothic" w:hAnsi="Times New Roman" w:cs="Times New Roman"/>
          <w:iCs/>
          <w:sz w:val="20"/>
          <w:szCs w:val="20"/>
          <w:lang w:eastAsia="en-GB"/>
        </w:rPr>
        <w:t>2 for architectural discussions</w:t>
      </w:r>
    </w:p>
    <w:p w14:paraId="2FF1DAE3" w14:textId="735351BC" w:rsidR="00957C2E" w:rsidRDefault="00957C2E" w:rsidP="00305FEB">
      <w:pPr>
        <w:keepNext/>
        <w:keepLines/>
        <w:overflowPunct w:val="0"/>
        <w:autoSpaceDE w:val="0"/>
        <w:autoSpaceDN w:val="0"/>
        <w:adjustRightInd w:val="0"/>
        <w:spacing w:after="0" w:line="240" w:lineRule="auto"/>
        <w:ind w:left="1134" w:hanging="1134"/>
        <w:textAlignment w:val="baseline"/>
        <w:outlineLvl w:val="1"/>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SA3 for security related discussions</w:t>
      </w:r>
    </w:p>
    <w:p w14:paraId="6DDBF848" w14:textId="77777777" w:rsidR="003109E1" w:rsidRPr="00305FEB" w:rsidRDefault="003109E1" w:rsidP="00B15DF1">
      <w:pPr>
        <w:keepNext/>
        <w:keepLines/>
        <w:overflowPunct w:val="0"/>
        <w:autoSpaceDE w:val="0"/>
        <w:autoSpaceDN w:val="0"/>
        <w:adjustRightInd w:val="0"/>
        <w:spacing w:after="0" w:line="240" w:lineRule="auto"/>
        <w:textAlignment w:val="baseline"/>
        <w:outlineLvl w:val="1"/>
        <w:rPr>
          <w:rFonts w:ascii="Arial" w:eastAsia="Malgun Gothic" w:hAnsi="Arial" w:cs="Times New Roman"/>
          <w:sz w:val="32"/>
          <w:szCs w:val="20"/>
          <w:lang w:eastAsia="en-GB"/>
        </w:rPr>
      </w:pPr>
    </w:p>
    <w:p w14:paraId="2EF3DC00" w14:textId="035D0AC6"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Supporting IM name</w:t>
            </w:r>
          </w:p>
        </w:tc>
      </w:tr>
      <w:tr w:rsidR="00305FEB" w:rsidRPr="00305FEB" w14:paraId="02BDF585" w14:textId="77777777" w:rsidTr="00046BAA">
        <w:trPr>
          <w:jc w:val="center"/>
        </w:trPr>
        <w:tc>
          <w:tcPr>
            <w:tcW w:w="0" w:type="auto"/>
            <w:shd w:val="clear" w:color="auto" w:fill="auto"/>
          </w:tcPr>
          <w:p w14:paraId="5E55201E" w14:textId="01ECACA4" w:rsidR="00305FEB" w:rsidRPr="00305FEB" w:rsidRDefault="00D539F5" w:rsidP="004A462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Qualcomm Incorporated</w:t>
            </w:r>
          </w:p>
        </w:tc>
      </w:tr>
      <w:tr w:rsidR="006A6CCF" w:rsidRPr="00305FEB" w14:paraId="48667DFD" w14:textId="77777777" w:rsidTr="00272395">
        <w:trPr>
          <w:jc w:val="center"/>
        </w:trPr>
        <w:tc>
          <w:tcPr>
            <w:tcW w:w="0" w:type="auto"/>
            <w:shd w:val="clear" w:color="auto" w:fill="auto"/>
          </w:tcPr>
          <w:p w14:paraId="0F2CE554" w14:textId="2733F582" w:rsidR="006A6CCF" w:rsidRPr="00305FEB" w:rsidRDefault="006A6CCF" w:rsidP="0027239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Pr>
                <w:rFonts w:ascii="Arial" w:eastAsia="Malgun Gothic" w:hAnsi="Arial" w:cs="Times New Roman"/>
                <w:sz w:val="18"/>
                <w:szCs w:val="20"/>
              </w:rPr>
              <w:t>Dolby France SAS</w:t>
            </w:r>
          </w:p>
        </w:tc>
      </w:tr>
      <w:tr w:rsidR="00305FEB" w:rsidRPr="00305FEB" w14:paraId="68B2CA4F" w14:textId="77777777" w:rsidTr="00046BAA">
        <w:trPr>
          <w:jc w:val="center"/>
        </w:trPr>
        <w:tc>
          <w:tcPr>
            <w:tcW w:w="0" w:type="auto"/>
            <w:shd w:val="clear" w:color="auto" w:fill="auto"/>
          </w:tcPr>
          <w:p w14:paraId="0C9FC770" w14:textId="30E454EE" w:rsidR="00305FEB" w:rsidRPr="00305FEB" w:rsidRDefault="000A1E62"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Pr>
                <w:rFonts w:ascii="Arial" w:eastAsia="Malgun Gothic" w:hAnsi="Arial" w:cs="Times New Roman"/>
                <w:sz w:val="18"/>
                <w:szCs w:val="20"/>
              </w:rPr>
              <w:t>AT&amp;T</w:t>
            </w:r>
          </w:p>
        </w:tc>
      </w:tr>
      <w:tr w:rsidR="00AB54A7" w:rsidRPr="00305FEB" w14:paraId="088894A6" w14:textId="77777777" w:rsidTr="00046BAA">
        <w:trPr>
          <w:jc w:val="center"/>
        </w:trPr>
        <w:tc>
          <w:tcPr>
            <w:tcW w:w="0" w:type="auto"/>
            <w:shd w:val="clear" w:color="auto" w:fill="auto"/>
          </w:tcPr>
          <w:p w14:paraId="7D1E2544" w14:textId="0CF8803B" w:rsidR="00AB54A7" w:rsidRDefault="00F44AD3"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Xiaomi</w:t>
            </w:r>
          </w:p>
        </w:tc>
      </w:tr>
      <w:tr w:rsidR="005B44BA" w:rsidRPr="00305FEB" w14:paraId="7EC7BD40" w14:textId="77777777" w:rsidTr="00046BAA">
        <w:trPr>
          <w:jc w:val="center"/>
        </w:trPr>
        <w:tc>
          <w:tcPr>
            <w:tcW w:w="0" w:type="auto"/>
            <w:shd w:val="clear" w:color="auto" w:fill="auto"/>
          </w:tcPr>
          <w:p w14:paraId="673F3456" w14:textId="6822E862" w:rsidR="005B44BA" w:rsidRDefault="00B53EDC"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ins w:id="19" w:author="Thomas Stockhammer" w:date="2024-01-24T09:30:00Z">
              <w:r>
                <w:rPr>
                  <w:rFonts w:ascii="Arial" w:eastAsia="Malgun Gothic" w:hAnsi="Arial" w:cs="Times New Roman"/>
                  <w:sz w:val="18"/>
                  <w:szCs w:val="20"/>
                  <w:lang w:eastAsia="en-GB"/>
                </w:rPr>
                <w:t>Telecom Italia</w:t>
              </w:r>
            </w:ins>
          </w:p>
        </w:tc>
      </w:tr>
      <w:tr w:rsidR="00AE4C44" w:rsidRPr="00305FEB" w14:paraId="108A0DD3" w14:textId="77777777" w:rsidTr="00046BAA">
        <w:trPr>
          <w:jc w:val="center"/>
        </w:trPr>
        <w:tc>
          <w:tcPr>
            <w:tcW w:w="0" w:type="auto"/>
            <w:shd w:val="clear" w:color="auto" w:fill="auto"/>
          </w:tcPr>
          <w:p w14:paraId="3CFEA844" w14:textId="610DC91C" w:rsidR="00AE4C44" w:rsidRPr="005B44BA" w:rsidRDefault="007F0D84"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ins w:id="20" w:author="Thomas Stockhammer" w:date="2024-01-25T06:43:00Z">
              <w:r w:rsidRPr="007F0D84">
                <w:rPr>
                  <w:rFonts w:ascii="Arial" w:eastAsia="Malgun Gothic" w:hAnsi="Arial" w:cs="Times New Roman"/>
                  <w:sz w:val="18"/>
                  <w:szCs w:val="20"/>
                  <w:lang w:eastAsia="en-GB"/>
                </w:rPr>
                <w:t>Samsung Electronics Co. Ltd.</w:t>
              </w:r>
            </w:ins>
          </w:p>
        </w:tc>
      </w:tr>
      <w:tr w:rsidR="00305FEB" w:rsidRPr="00305FEB" w14:paraId="09204E43" w14:textId="77777777" w:rsidTr="00046BAA">
        <w:trPr>
          <w:jc w:val="center"/>
        </w:trPr>
        <w:tc>
          <w:tcPr>
            <w:tcW w:w="0" w:type="auto"/>
            <w:shd w:val="clear" w:color="auto" w:fill="auto"/>
          </w:tcPr>
          <w:p w14:paraId="2E082280" w14:textId="37BA39CF" w:rsidR="00305FEB" w:rsidRPr="00305FEB" w:rsidRDefault="00C110E6"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ins w:id="21" w:author="Thomas Stockhammer" w:date="2024-02-01T15:20:00Z">
              <w:r w:rsidRPr="00C110E6">
                <w:rPr>
                  <w:rFonts w:ascii="Arial" w:eastAsia="Malgun Gothic" w:hAnsi="Arial" w:cs="Times New Roman"/>
                  <w:sz w:val="18"/>
                  <w:szCs w:val="20"/>
                  <w:lang w:eastAsia="en-GB"/>
                </w:rPr>
                <w:t>Fraunhofer IIS</w:t>
              </w:r>
            </w:ins>
          </w:p>
        </w:tc>
      </w:tr>
      <w:tr w:rsidR="00305FEB" w:rsidRPr="00305FEB" w14:paraId="495421D6" w14:textId="77777777" w:rsidTr="00046BAA">
        <w:trPr>
          <w:jc w:val="center"/>
        </w:trPr>
        <w:tc>
          <w:tcPr>
            <w:tcW w:w="0" w:type="auto"/>
            <w:shd w:val="clear" w:color="auto" w:fill="auto"/>
          </w:tcPr>
          <w:p w14:paraId="7E7428F4" w14:textId="1381CC29"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71F0" w14:textId="77777777" w:rsidR="00CD13EB" w:rsidRDefault="00CD13EB" w:rsidP="0098577C">
      <w:pPr>
        <w:spacing w:after="0" w:line="240" w:lineRule="auto"/>
      </w:pPr>
      <w:r>
        <w:separator/>
      </w:r>
    </w:p>
  </w:endnote>
  <w:endnote w:type="continuationSeparator" w:id="0">
    <w:p w14:paraId="30E4A561" w14:textId="77777777" w:rsidR="00CD13EB" w:rsidRDefault="00CD13EB"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EDD1" w14:textId="77777777" w:rsidR="00CD13EB" w:rsidRDefault="00CD13EB" w:rsidP="0098577C">
      <w:pPr>
        <w:spacing w:after="0" w:line="240" w:lineRule="auto"/>
      </w:pPr>
      <w:r>
        <w:separator/>
      </w:r>
    </w:p>
  </w:footnote>
  <w:footnote w:type="continuationSeparator" w:id="0">
    <w:p w14:paraId="6C15D020" w14:textId="77777777" w:rsidR="00CD13EB" w:rsidRDefault="00CD13EB"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AA20" w14:textId="35B1C870" w:rsidR="0098577C" w:rsidRDefault="0098577C" w:rsidP="002D3BD6">
    <w:pPr>
      <w:pStyle w:val="Header"/>
    </w:pPr>
  </w:p>
  <w:p w14:paraId="7B181B42" w14:textId="77777777" w:rsidR="002D3BD6" w:rsidRPr="002D3BD6" w:rsidRDefault="002D3BD6" w:rsidP="002D3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A44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3A9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4C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84B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ACF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E657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DC32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F60B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3EA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A7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0C443389"/>
    <w:multiLevelType w:val="hybridMultilevel"/>
    <w:tmpl w:val="B2F631B6"/>
    <w:lvl w:ilvl="0" w:tplc="0409000F">
      <w:start w:val="1"/>
      <w:numFmt w:val="decimal"/>
      <w:lvlText w:val="%1."/>
      <w:lvlJc w:val="left"/>
      <w:pPr>
        <w:ind w:left="644" w:hanging="360"/>
      </w:pPr>
      <w:rPr>
        <w:rFonts w:hint="default"/>
        <w:b/>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4" w15:restartNumberingAfterBreak="0">
    <w:nsid w:val="0E3658CD"/>
    <w:multiLevelType w:val="hybridMultilevel"/>
    <w:tmpl w:val="5EF2F3E8"/>
    <w:lvl w:ilvl="0" w:tplc="EF344CA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F0A45"/>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4" w15:restartNumberingAfterBreak="0">
    <w:nsid w:val="48762D96"/>
    <w:multiLevelType w:val="hybridMultilevel"/>
    <w:tmpl w:val="EC2866BA"/>
    <w:lvl w:ilvl="0" w:tplc="0409000F">
      <w:start w:val="1"/>
      <w:numFmt w:val="decimal"/>
      <w:lvlText w:val="%1."/>
      <w:lvlJc w:val="left"/>
      <w:pPr>
        <w:ind w:left="644" w:hanging="360"/>
      </w:pPr>
      <w:rPr>
        <w:rFonts w:hint="default"/>
        <w:b/>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4"/>
  </w:num>
  <w:num w:numId="2" w16cid:durableId="222716434">
    <w:abstractNumId w:val="27"/>
  </w:num>
  <w:num w:numId="3" w16cid:durableId="767388486">
    <w:abstractNumId w:val="19"/>
  </w:num>
  <w:num w:numId="4" w16cid:durableId="83109645">
    <w:abstractNumId w:val="15"/>
  </w:num>
  <w:num w:numId="5" w16cid:durableId="1645936778">
    <w:abstractNumId w:val="33"/>
  </w:num>
  <w:num w:numId="6" w16cid:durableId="1639609118">
    <w:abstractNumId w:val="23"/>
  </w:num>
  <w:num w:numId="7" w16cid:durableId="188370791">
    <w:abstractNumId w:val="31"/>
  </w:num>
  <w:num w:numId="8" w16cid:durableId="464741077">
    <w:abstractNumId w:val="30"/>
  </w:num>
  <w:num w:numId="9" w16cid:durableId="1346594114">
    <w:abstractNumId w:val="10"/>
  </w:num>
  <w:num w:numId="10" w16cid:durableId="1574584930">
    <w:abstractNumId w:val="25"/>
  </w:num>
  <w:num w:numId="11" w16cid:durableId="1656227154">
    <w:abstractNumId w:val="28"/>
  </w:num>
  <w:num w:numId="12" w16cid:durableId="853493883">
    <w:abstractNumId w:val="21"/>
  </w:num>
  <w:num w:numId="13" w16cid:durableId="310644116">
    <w:abstractNumId w:val="11"/>
  </w:num>
  <w:num w:numId="14" w16cid:durableId="1039475024">
    <w:abstractNumId w:val="12"/>
  </w:num>
  <w:num w:numId="15" w16cid:durableId="170343810">
    <w:abstractNumId w:val="26"/>
  </w:num>
  <w:num w:numId="16" w16cid:durableId="784811407">
    <w:abstractNumId w:val="29"/>
  </w:num>
  <w:num w:numId="17" w16cid:durableId="673067524">
    <w:abstractNumId w:val="22"/>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7"/>
  </w:num>
  <w:num w:numId="30" w16cid:durableId="1091853789">
    <w:abstractNumId w:val="18"/>
  </w:num>
  <w:num w:numId="31" w16cid:durableId="434056040">
    <w:abstractNumId w:val="32"/>
  </w:num>
  <w:num w:numId="32" w16cid:durableId="1446733853">
    <w:abstractNumId w:val="35"/>
  </w:num>
  <w:num w:numId="33" w16cid:durableId="1282225084">
    <w:abstractNumId w:val="14"/>
  </w:num>
  <w:num w:numId="34" w16cid:durableId="1059094196">
    <w:abstractNumId w:val="9"/>
  </w:num>
  <w:num w:numId="35" w16cid:durableId="1486625086">
    <w:abstractNumId w:val="7"/>
  </w:num>
  <w:num w:numId="36" w16cid:durableId="1125076126">
    <w:abstractNumId w:val="6"/>
  </w:num>
  <w:num w:numId="37" w16cid:durableId="1534148570">
    <w:abstractNumId w:val="5"/>
  </w:num>
  <w:num w:numId="38" w16cid:durableId="2097365329">
    <w:abstractNumId w:val="4"/>
  </w:num>
  <w:num w:numId="39" w16cid:durableId="1298610025">
    <w:abstractNumId w:val="8"/>
  </w:num>
  <w:num w:numId="40" w16cid:durableId="26680897">
    <w:abstractNumId w:val="3"/>
  </w:num>
  <w:num w:numId="41" w16cid:durableId="714309236">
    <w:abstractNumId w:val="2"/>
  </w:num>
  <w:num w:numId="42" w16cid:durableId="2074815911">
    <w:abstractNumId w:val="1"/>
  </w:num>
  <w:num w:numId="43" w16cid:durableId="1765151516">
    <w:abstractNumId w:val="0"/>
  </w:num>
  <w:num w:numId="44" w16cid:durableId="139419630">
    <w:abstractNumId w:val="9"/>
  </w:num>
  <w:num w:numId="45" w16cid:durableId="973025507">
    <w:abstractNumId w:val="7"/>
  </w:num>
  <w:num w:numId="46" w16cid:durableId="1947690021">
    <w:abstractNumId w:val="6"/>
  </w:num>
  <w:num w:numId="47" w16cid:durableId="366419915">
    <w:abstractNumId w:val="5"/>
  </w:num>
  <w:num w:numId="48" w16cid:durableId="523983342">
    <w:abstractNumId w:val="4"/>
  </w:num>
  <w:num w:numId="49" w16cid:durableId="2013297247">
    <w:abstractNumId w:val="9"/>
  </w:num>
  <w:num w:numId="50" w16cid:durableId="291836109">
    <w:abstractNumId w:val="7"/>
  </w:num>
  <w:num w:numId="51" w16cid:durableId="518004117">
    <w:abstractNumId w:val="6"/>
  </w:num>
  <w:num w:numId="52" w16cid:durableId="1242446906">
    <w:abstractNumId w:val="5"/>
  </w:num>
  <w:num w:numId="53" w16cid:durableId="1306813114">
    <w:abstractNumId w:val="4"/>
  </w:num>
  <w:num w:numId="54" w16cid:durableId="1771704114">
    <w:abstractNumId w:val="9"/>
  </w:num>
  <w:num w:numId="55" w16cid:durableId="2012757404">
    <w:abstractNumId w:val="7"/>
  </w:num>
  <w:num w:numId="56" w16cid:durableId="985551110">
    <w:abstractNumId w:val="6"/>
  </w:num>
  <w:num w:numId="57" w16cid:durableId="1093748167">
    <w:abstractNumId w:val="5"/>
  </w:num>
  <w:num w:numId="58" w16cid:durableId="1315522650">
    <w:abstractNumId w:val="4"/>
  </w:num>
  <w:num w:numId="59" w16cid:durableId="2025083702">
    <w:abstractNumId w:val="9"/>
  </w:num>
  <w:num w:numId="60" w16cid:durableId="1440643097">
    <w:abstractNumId w:val="7"/>
  </w:num>
  <w:num w:numId="61" w16cid:durableId="1032456643">
    <w:abstractNumId w:val="6"/>
  </w:num>
  <w:num w:numId="62" w16cid:durableId="488638720">
    <w:abstractNumId w:val="5"/>
  </w:num>
  <w:num w:numId="63" w16cid:durableId="2042122759">
    <w:abstractNumId w:val="4"/>
  </w:num>
  <w:num w:numId="64" w16cid:durableId="56171082">
    <w:abstractNumId w:val="9"/>
  </w:num>
  <w:num w:numId="65" w16cid:durableId="1871339095">
    <w:abstractNumId w:val="7"/>
  </w:num>
  <w:num w:numId="66" w16cid:durableId="343823498">
    <w:abstractNumId w:val="6"/>
  </w:num>
  <w:num w:numId="67" w16cid:durableId="49119185">
    <w:abstractNumId w:val="5"/>
  </w:num>
  <w:num w:numId="68" w16cid:durableId="2108186373">
    <w:abstractNumId w:val="4"/>
  </w:num>
  <w:num w:numId="69" w16cid:durableId="444887636">
    <w:abstractNumId w:val="8"/>
  </w:num>
  <w:num w:numId="70" w16cid:durableId="1300114425">
    <w:abstractNumId w:val="9"/>
  </w:num>
  <w:num w:numId="71" w16cid:durableId="1849173572">
    <w:abstractNumId w:val="7"/>
  </w:num>
  <w:num w:numId="72" w16cid:durableId="1587375587">
    <w:abstractNumId w:val="6"/>
  </w:num>
  <w:num w:numId="73" w16cid:durableId="495074729">
    <w:abstractNumId w:val="5"/>
  </w:num>
  <w:num w:numId="74" w16cid:durableId="202594551">
    <w:abstractNumId w:val="4"/>
  </w:num>
  <w:num w:numId="75" w16cid:durableId="2059082530">
    <w:abstractNumId w:val="8"/>
  </w:num>
  <w:num w:numId="76" w16cid:durableId="1852642996">
    <w:abstractNumId w:val="3"/>
  </w:num>
  <w:num w:numId="77" w16cid:durableId="466895278">
    <w:abstractNumId w:val="2"/>
  </w:num>
  <w:num w:numId="78" w16cid:durableId="995381400">
    <w:abstractNumId w:val="1"/>
  </w:num>
  <w:num w:numId="79" w16cid:durableId="897519700">
    <w:abstractNumId w:val="0"/>
  </w:num>
  <w:num w:numId="80" w16cid:durableId="195388076">
    <w:abstractNumId w:val="9"/>
  </w:num>
  <w:num w:numId="81" w16cid:durableId="1418013878">
    <w:abstractNumId w:val="7"/>
  </w:num>
  <w:num w:numId="82" w16cid:durableId="935677035">
    <w:abstractNumId w:val="6"/>
  </w:num>
  <w:num w:numId="83" w16cid:durableId="592511432">
    <w:abstractNumId w:val="5"/>
  </w:num>
  <w:num w:numId="84" w16cid:durableId="1909261837">
    <w:abstractNumId w:val="4"/>
  </w:num>
  <w:num w:numId="85" w16cid:durableId="1708796016">
    <w:abstractNumId w:val="8"/>
  </w:num>
  <w:num w:numId="86" w16cid:durableId="831407503">
    <w:abstractNumId w:val="3"/>
  </w:num>
  <w:num w:numId="87" w16cid:durableId="2011635707">
    <w:abstractNumId w:val="2"/>
  </w:num>
  <w:num w:numId="88" w16cid:durableId="127744100">
    <w:abstractNumId w:val="1"/>
  </w:num>
  <w:num w:numId="89" w16cid:durableId="500512998">
    <w:abstractNumId w:val="0"/>
  </w:num>
  <w:num w:numId="90" w16cid:durableId="2094429063">
    <w:abstractNumId w:val="9"/>
  </w:num>
  <w:num w:numId="91" w16cid:durableId="1553035879">
    <w:abstractNumId w:val="7"/>
  </w:num>
  <w:num w:numId="92" w16cid:durableId="156073574">
    <w:abstractNumId w:val="6"/>
  </w:num>
  <w:num w:numId="93" w16cid:durableId="1234193524">
    <w:abstractNumId w:val="5"/>
  </w:num>
  <w:num w:numId="94" w16cid:durableId="832839701">
    <w:abstractNumId w:val="4"/>
  </w:num>
  <w:num w:numId="95" w16cid:durableId="1757704679">
    <w:abstractNumId w:val="8"/>
  </w:num>
  <w:num w:numId="96" w16cid:durableId="914049998">
    <w:abstractNumId w:val="3"/>
  </w:num>
  <w:num w:numId="97" w16cid:durableId="1358117508">
    <w:abstractNumId w:val="2"/>
  </w:num>
  <w:num w:numId="98" w16cid:durableId="1322000534">
    <w:abstractNumId w:val="1"/>
  </w:num>
  <w:num w:numId="99" w16cid:durableId="2080008065">
    <w:abstractNumId w:val="0"/>
  </w:num>
  <w:num w:numId="100" w16cid:durableId="1854931">
    <w:abstractNumId w:val="24"/>
  </w:num>
  <w:num w:numId="101" w16cid:durableId="1504277186">
    <w:abstractNumId w:val="13"/>
  </w:num>
  <w:num w:numId="102" w16cid:durableId="601108834">
    <w:abstractNumId w:val="20"/>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15C9"/>
    <w:rsid w:val="00002360"/>
    <w:rsid w:val="00002407"/>
    <w:rsid w:val="000024BF"/>
    <w:rsid w:val="00002FFA"/>
    <w:rsid w:val="0000480B"/>
    <w:rsid w:val="000075F1"/>
    <w:rsid w:val="00007D69"/>
    <w:rsid w:val="000119D2"/>
    <w:rsid w:val="000131B0"/>
    <w:rsid w:val="00013638"/>
    <w:rsid w:val="00020325"/>
    <w:rsid w:val="0002200B"/>
    <w:rsid w:val="00022D4B"/>
    <w:rsid w:val="000233F1"/>
    <w:rsid w:val="00023D54"/>
    <w:rsid w:val="000261A0"/>
    <w:rsid w:val="000302A7"/>
    <w:rsid w:val="00030971"/>
    <w:rsid w:val="00034359"/>
    <w:rsid w:val="00036B70"/>
    <w:rsid w:val="00037E53"/>
    <w:rsid w:val="00040487"/>
    <w:rsid w:val="0004116C"/>
    <w:rsid w:val="000425F7"/>
    <w:rsid w:val="00044C2A"/>
    <w:rsid w:val="00050E3F"/>
    <w:rsid w:val="00052BED"/>
    <w:rsid w:val="000556D5"/>
    <w:rsid w:val="00056A66"/>
    <w:rsid w:val="000571E7"/>
    <w:rsid w:val="000638F9"/>
    <w:rsid w:val="000653CD"/>
    <w:rsid w:val="00065BDE"/>
    <w:rsid w:val="0007366A"/>
    <w:rsid w:val="00073733"/>
    <w:rsid w:val="00075521"/>
    <w:rsid w:val="00075F89"/>
    <w:rsid w:val="00081DFC"/>
    <w:rsid w:val="00085201"/>
    <w:rsid w:val="00085FCC"/>
    <w:rsid w:val="000953E4"/>
    <w:rsid w:val="000977CF"/>
    <w:rsid w:val="000A0D0C"/>
    <w:rsid w:val="000A1B2A"/>
    <w:rsid w:val="000A1E62"/>
    <w:rsid w:val="000A2355"/>
    <w:rsid w:val="000A3A16"/>
    <w:rsid w:val="000A3BE4"/>
    <w:rsid w:val="000B10EA"/>
    <w:rsid w:val="000B3BB7"/>
    <w:rsid w:val="000B71C9"/>
    <w:rsid w:val="000C5233"/>
    <w:rsid w:val="000C702A"/>
    <w:rsid w:val="000D2947"/>
    <w:rsid w:val="000D2CF8"/>
    <w:rsid w:val="000D422C"/>
    <w:rsid w:val="000E160A"/>
    <w:rsid w:val="000E2E17"/>
    <w:rsid w:val="000E4F0D"/>
    <w:rsid w:val="000E735B"/>
    <w:rsid w:val="000F0009"/>
    <w:rsid w:val="000F0253"/>
    <w:rsid w:val="000F1FF9"/>
    <w:rsid w:val="000F77BE"/>
    <w:rsid w:val="00110C22"/>
    <w:rsid w:val="0011116A"/>
    <w:rsid w:val="001177AF"/>
    <w:rsid w:val="00124D2E"/>
    <w:rsid w:val="00135B5D"/>
    <w:rsid w:val="00136B98"/>
    <w:rsid w:val="0014071C"/>
    <w:rsid w:val="00143507"/>
    <w:rsid w:val="001443EA"/>
    <w:rsid w:val="00161500"/>
    <w:rsid w:val="00161CF1"/>
    <w:rsid w:val="00165512"/>
    <w:rsid w:val="00166BD3"/>
    <w:rsid w:val="00166BDA"/>
    <w:rsid w:val="00170946"/>
    <w:rsid w:val="00170EAB"/>
    <w:rsid w:val="00171788"/>
    <w:rsid w:val="001745AD"/>
    <w:rsid w:val="00175F9E"/>
    <w:rsid w:val="00176BA7"/>
    <w:rsid w:val="001773F6"/>
    <w:rsid w:val="00177560"/>
    <w:rsid w:val="00180C18"/>
    <w:rsid w:val="00181EAD"/>
    <w:rsid w:val="00184797"/>
    <w:rsid w:val="00184AB3"/>
    <w:rsid w:val="00184AD2"/>
    <w:rsid w:val="00186C12"/>
    <w:rsid w:val="00187A9F"/>
    <w:rsid w:val="00191D20"/>
    <w:rsid w:val="00191ED9"/>
    <w:rsid w:val="001925A9"/>
    <w:rsid w:val="001944F5"/>
    <w:rsid w:val="0019602F"/>
    <w:rsid w:val="001979B7"/>
    <w:rsid w:val="001A01C4"/>
    <w:rsid w:val="001A2843"/>
    <w:rsid w:val="001A648D"/>
    <w:rsid w:val="001A66DE"/>
    <w:rsid w:val="001A6944"/>
    <w:rsid w:val="001A7213"/>
    <w:rsid w:val="001B052F"/>
    <w:rsid w:val="001B0EFC"/>
    <w:rsid w:val="001B163C"/>
    <w:rsid w:val="001B1AFB"/>
    <w:rsid w:val="001B25BC"/>
    <w:rsid w:val="001B2BA6"/>
    <w:rsid w:val="001B502C"/>
    <w:rsid w:val="001D619C"/>
    <w:rsid w:val="001D64A5"/>
    <w:rsid w:val="001D6638"/>
    <w:rsid w:val="001E001A"/>
    <w:rsid w:val="001E216C"/>
    <w:rsid w:val="001F6220"/>
    <w:rsid w:val="00201210"/>
    <w:rsid w:val="00212188"/>
    <w:rsid w:val="00217270"/>
    <w:rsid w:val="00220C1B"/>
    <w:rsid w:val="00223144"/>
    <w:rsid w:val="002245BD"/>
    <w:rsid w:val="00224F89"/>
    <w:rsid w:val="00226E35"/>
    <w:rsid w:val="00230AFA"/>
    <w:rsid w:val="00233B46"/>
    <w:rsid w:val="00235559"/>
    <w:rsid w:val="00245B85"/>
    <w:rsid w:val="00246E53"/>
    <w:rsid w:val="00246EAF"/>
    <w:rsid w:val="00261455"/>
    <w:rsid w:val="00261616"/>
    <w:rsid w:val="002633F7"/>
    <w:rsid w:val="0026439D"/>
    <w:rsid w:val="002643EA"/>
    <w:rsid w:val="002654EC"/>
    <w:rsid w:val="00266BCC"/>
    <w:rsid w:val="0026799B"/>
    <w:rsid w:val="00271EB6"/>
    <w:rsid w:val="00273D0B"/>
    <w:rsid w:val="00275676"/>
    <w:rsid w:val="00275D70"/>
    <w:rsid w:val="002761BD"/>
    <w:rsid w:val="002778BC"/>
    <w:rsid w:val="0028026A"/>
    <w:rsid w:val="00281C8C"/>
    <w:rsid w:val="00285232"/>
    <w:rsid w:val="0028605D"/>
    <w:rsid w:val="002877EC"/>
    <w:rsid w:val="002970BB"/>
    <w:rsid w:val="002A03B2"/>
    <w:rsid w:val="002A403B"/>
    <w:rsid w:val="002A5909"/>
    <w:rsid w:val="002B11BE"/>
    <w:rsid w:val="002B4291"/>
    <w:rsid w:val="002B479C"/>
    <w:rsid w:val="002B7AA8"/>
    <w:rsid w:val="002B7C60"/>
    <w:rsid w:val="002C035F"/>
    <w:rsid w:val="002C3012"/>
    <w:rsid w:val="002D01B4"/>
    <w:rsid w:val="002D3BD6"/>
    <w:rsid w:val="002D5C83"/>
    <w:rsid w:val="002D6FCF"/>
    <w:rsid w:val="002E0183"/>
    <w:rsid w:val="002E057A"/>
    <w:rsid w:val="002E1101"/>
    <w:rsid w:val="002E464D"/>
    <w:rsid w:val="002E5211"/>
    <w:rsid w:val="002E5626"/>
    <w:rsid w:val="002F023B"/>
    <w:rsid w:val="002F2E6E"/>
    <w:rsid w:val="002F6840"/>
    <w:rsid w:val="002F71C3"/>
    <w:rsid w:val="00301ED4"/>
    <w:rsid w:val="0030418F"/>
    <w:rsid w:val="00305274"/>
    <w:rsid w:val="003054F5"/>
    <w:rsid w:val="00305F9B"/>
    <w:rsid w:val="00305FEB"/>
    <w:rsid w:val="0031089F"/>
    <w:rsid w:val="0031098C"/>
    <w:rsid w:val="003109E1"/>
    <w:rsid w:val="00311D54"/>
    <w:rsid w:val="00314BBA"/>
    <w:rsid w:val="003168E1"/>
    <w:rsid w:val="0032093D"/>
    <w:rsid w:val="00322CDF"/>
    <w:rsid w:val="00323865"/>
    <w:rsid w:val="00323911"/>
    <w:rsid w:val="003265FB"/>
    <w:rsid w:val="003276A5"/>
    <w:rsid w:val="00333523"/>
    <w:rsid w:val="003336F1"/>
    <w:rsid w:val="00342593"/>
    <w:rsid w:val="00342D00"/>
    <w:rsid w:val="0034449E"/>
    <w:rsid w:val="0034545B"/>
    <w:rsid w:val="00347035"/>
    <w:rsid w:val="00347758"/>
    <w:rsid w:val="003525B1"/>
    <w:rsid w:val="00352AE1"/>
    <w:rsid w:val="00352FC5"/>
    <w:rsid w:val="00354CE8"/>
    <w:rsid w:val="00356851"/>
    <w:rsid w:val="00357499"/>
    <w:rsid w:val="00357D98"/>
    <w:rsid w:val="003601EE"/>
    <w:rsid w:val="00364023"/>
    <w:rsid w:val="003652C2"/>
    <w:rsid w:val="0036688E"/>
    <w:rsid w:val="00367955"/>
    <w:rsid w:val="0037645E"/>
    <w:rsid w:val="00377B92"/>
    <w:rsid w:val="0038195D"/>
    <w:rsid w:val="003834C6"/>
    <w:rsid w:val="003846A3"/>
    <w:rsid w:val="0038493A"/>
    <w:rsid w:val="003849DA"/>
    <w:rsid w:val="003871EB"/>
    <w:rsid w:val="003900C8"/>
    <w:rsid w:val="00392583"/>
    <w:rsid w:val="00392EA0"/>
    <w:rsid w:val="003A260F"/>
    <w:rsid w:val="003A3C4A"/>
    <w:rsid w:val="003A42F1"/>
    <w:rsid w:val="003A4360"/>
    <w:rsid w:val="003A4EB0"/>
    <w:rsid w:val="003A5C4C"/>
    <w:rsid w:val="003A5F80"/>
    <w:rsid w:val="003A7565"/>
    <w:rsid w:val="003A75E8"/>
    <w:rsid w:val="003B3279"/>
    <w:rsid w:val="003C4005"/>
    <w:rsid w:val="003C40CF"/>
    <w:rsid w:val="003C44A1"/>
    <w:rsid w:val="003C4B99"/>
    <w:rsid w:val="003C7BB0"/>
    <w:rsid w:val="003D49A2"/>
    <w:rsid w:val="003D4FEA"/>
    <w:rsid w:val="003D51A9"/>
    <w:rsid w:val="003D5899"/>
    <w:rsid w:val="003D68DE"/>
    <w:rsid w:val="003E259B"/>
    <w:rsid w:val="003E648B"/>
    <w:rsid w:val="003E6B22"/>
    <w:rsid w:val="003F065C"/>
    <w:rsid w:val="003F0C3C"/>
    <w:rsid w:val="003F65FC"/>
    <w:rsid w:val="003F7D16"/>
    <w:rsid w:val="003F7F0B"/>
    <w:rsid w:val="0040694F"/>
    <w:rsid w:val="00415A7A"/>
    <w:rsid w:val="004174DC"/>
    <w:rsid w:val="00417BC9"/>
    <w:rsid w:val="0042014A"/>
    <w:rsid w:val="004207D1"/>
    <w:rsid w:val="00421DDB"/>
    <w:rsid w:val="004233C4"/>
    <w:rsid w:val="00427711"/>
    <w:rsid w:val="00434426"/>
    <w:rsid w:val="0043450C"/>
    <w:rsid w:val="00436E9A"/>
    <w:rsid w:val="00440293"/>
    <w:rsid w:val="00440A48"/>
    <w:rsid w:val="004411AE"/>
    <w:rsid w:val="0044189B"/>
    <w:rsid w:val="00442181"/>
    <w:rsid w:val="004422E8"/>
    <w:rsid w:val="004445DF"/>
    <w:rsid w:val="004470AE"/>
    <w:rsid w:val="00447B1E"/>
    <w:rsid w:val="00447DC0"/>
    <w:rsid w:val="00450727"/>
    <w:rsid w:val="004517BE"/>
    <w:rsid w:val="00451D41"/>
    <w:rsid w:val="004523EF"/>
    <w:rsid w:val="004561A6"/>
    <w:rsid w:val="00456740"/>
    <w:rsid w:val="00457DD7"/>
    <w:rsid w:val="004614A1"/>
    <w:rsid w:val="004616E9"/>
    <w:rsid w:val="00461FE5"/>
    <w:rsid w:val="00463D3C"/>
    <w:rsid w:val="00463EBC"/>
    <w:rsid w:val="00467B20"/>
    <w:rsid w:val="0047016B"/>
    <w:rsid w:val="00471064"/>
    <w:rsid w:val="00472844"/>
    <w:rsid w:val="00472BA6"/>
    <w:rsid w:val="00472CBB"/>
    <w:rsid w:val="00472DC7"/>
    <w:rsid w:val="004738F6"/>
    <w:rsid w:val="00474777"/>
    <w:rsid w:val="0047519C"/>
    <w:rsid w:val="004815AD"/>
    <w:rsid w:val="00486C32"/>
    <w:rsid w:val="00493E83"/>
    <w:rsid w:val="004968BF"/>
    <w:rsid w:val="004A0DA0"/>
    <w:rsid w:val="004A4625"/>
    <w:rsid w:val="004A57EE"/>
    <w:rsid w:val="004A67EB"/>
    <w:rsid w:val="004B1736"/>
    <w:rsid w:val="004B78E6"/>
    <w:rsid w:val="004C49EE"/>
    <w:rsid w:val="004C5009"/>
    <w:rsid w:val="004C5E8D"/>
    <w:rsid w:val="004D069F"/>
    <w:rsid w:val="004D31C9"/>
    <w:rsid w:val="004E5C64"/>
    <w:rsid w:val="004E7E6C"/>
    <w:rsid w:val="004F0808"/>
    <w:rsid w:val="004F24FE"/>
    <w:rsid w:val="004F3956"/>
    <w:rsid w:val="004F594D"/>
    <w:rsid w:val="004F5B08"/>
    <w:rsid w:val="004F67BF"/>
    <w:rsid w:val="005012A6"/>
    <w:rsid w:val="00501DF2"/>
    <w:rsid w:val="00502135"/>
    <w:rsid w:val="0050372B"/>
    <w:rsid w:val="00503D75"/>
    <w:rsid w:val="00503F09"/>
    <w:rsid w:val="00503F8F"/>
    <w:rsid w:val="00504085"/>
    <w:rsid w:val="005045D7"/>
    <w:rsid w:val="00510162"/>
    <w:rsid w:val="005104C7"/>
    <w:rsid w:val="00511D13"/>
    <w:rsid w:val="00513CF4"/>
    <w:rsid w:val="00521768"/>
    <w:rsid w:val="00527B2E"/>
    <w:rsid w:val="00530320"/>
    <w:rsid w:val="00531DD9"/>
    <w:rsid w:val="00532431"/>
    <w:rsid w:val="005406B6"/>
    <w:rsid w:val="00542A45"/>
    <w:rsid w:val="00546908"/>
    <w:rsid w:val="005478F4"/>
    <w:rsid w:val="00547BEF"/>
    <w:rsid w:val="00555D0D"/>
    <w:rsid w:val="005570BB"/>
    <w:rsid w:val="00557BBF"/>
    <w:rsid w:val="0056338D"/>
    <w:rsid w:val="005710CD"/>
    <w:rsid w:val="005743B9"/>
    <w:rsid w:val="005753DF"/>
    <w:rsid w:val="00580C9A"/>
    <w:rsid w:val="0058250E"/>
    <w:rsid w:val="00585075"/>
    <w:rsid w:val="005859FD"/>
    <w:rsid w:val="0058679E"/>
    <w:rsid w:val="0059135C"/>
    <w:rsid w:val="005934A8"/>
    <w:rsid w:val="00594AA0"/>
    <w:rsid w:val="005A1DB1"/>
    <w:rsid w:val="005A3510"/>
    <w:rsid w:val="005A4405"/>
    <w:rsid w:val="005A6322"/>
    <w:rsid w:val="005B03A2"/>
    <w:rsid w:val="005B0DE9"/>
    <w:rsid w:val="005B3B84"/>
    <w:rsid w:val="005B44BA"/>
    <w:rsid w:val="005B63D2"/>
    <w:rsid w:val="005B7C3D"/>
    <w:rsid w:val="005C2F27"/>
    <w:rsid w:val="005C456F"/>
    <w:rsid w:val="005C4676"/>
    <w:rsid w:val="005C4838"/>
    <w:rsid w:val="005C7336"/>
    <w:rsid w:val="005D0501"/>
    <w:rsid w:val="005D292B"/>
    <w:rsid w:val="005D431C"/>
    <w:rsid w:val="005D609D"/>
    <w:rsid w:val="005E118A"/>
    <w:rsid w:val="005E3DFF"/>
    <w:rsid w:val="005E3F12"/>
    <w:rsid w:val="005E4FAD"/>
    <w:rsid w:val="005E5F31"/>
    <w:rsid w:val="005E636A"/>
    <w:rsid w:val="005E6DFF"/>
    <w:rsid w:val="005E7435"/>
    <w:rsid w:val="005F13F5"/>
    <w:rsid w:val="005F39A1"/>
    <w:rsid w:val="005F597D"/>
    <w:rsid w:val="0060011E"/>
    <w:rsid w:val="00600286"/>
    <w:rsid w:val="00601B70"/>
    <w:rsid w:val="0060281A"/>
    <w:rsid w:val="00602BF1"/>
    <w:rsid w:val="00602F29"/>
    <w:rsid w:val="006046DC"/>
    <w:rsid w:val="00606917"/>
    <w:rsid w:val="00611ACA"/>
    <w:rsid w:val="00617BC7"/>
    <w:rsid w:val="00617D2E"/>
    <w:rsid w:val="006206E0"/>
    <w:rsid w:val="00621D3F"/>
    <w:rsid w:val="006226C2"/>
    <w:rsid w:val="00623EFB"/>
    <w:rsid w:val="0062606D"/>
    <w:rsid w:val="0062693F"/>
    <w:rsid w:val="006269E3"/>
    <w:rsid w:val="00631BE8"/>
    <w:rsid w:val="00636632"/>
    <w:rsid w:val="006369A0"/>
    <w:rsid w:val="00637287"/>
    <w:rsid w:val="0064045F"/>
    <w:rsid w:val="006411E9"/>
    <w:rsid w:val="006412F7"/>
    <w:rsid w:val="00644002"/>
    <w:rsid w:val="0064486C"/>
    <w:rsid w:val="00646503"/>
    <w:rsid w:val="00654815"/>
    <w:rsid w:val="0067017E"/>
    <w:rsid w:val="006711AA"/>
    <w:rsid w:val="006724DB"/>
    <w:rsid w:val="00673003"/>
    <w:rsid w:val="00673F0D"/>
    <w:rsid w:val="006751F6"/>
    <w:rsid w:val="00676B62"/>
    <w:rsid w:val="006802E6"/>
    <w:rsid w:val="00680668"/>
    <w:rsid w:val="00680E97"/>
    <w:rsid w:val="006820F1"/>
    <w:rsid w:val="006845D1"/>
    <w:rsid w:val="006848E9"/>
    <w:rsid w:val="00684C2F"/>
    <w:rsid w:val="00686472"/>
    <w:rsid w:val="006909C8"/>
    <w:rsid w:val="00692583"/>
    <w:rsid w:val="00693ACC"/>
    <w:rsid w:val="006947B4"/>
    <w:rsid w:val="006960AD"/>
    <w:rsid w:val="006A4793"/>
    <w:rsid w:val="006A6457"/>
    <w:rsid w:val="006A6CCF"/>
    <w:rsid w:val="006B0B06"/>
    <w:rsid w:val="006B0E4B"/>
    <w:rsid w:val="006B1876"/>
    <w:rsid w:val="006B1C47"/>
    <w:rsid w:val="006B2C00"/>
    <w:rsid w:val="006B53E2"/>
    <w:rsid w:val="006C078A"/>
    <w:rsid w:val="006C1501"/>
    <w:rsid w:val="006D11F6"/>
    <w:rsid w:val="006D4EC2"/>
    <w:rsid w:val="006D57B5"/>
    <w:rsid w:val="006D5EE3"/>
    <w:rsid w:val="006D650D"/>
    <w:rsid w:val="006D7C9B"/>
    <w:rsid w:val="006E02B6"/>
    <w:rsid w:val="006E3358"/>
    <w:rsid w:val="006E4895"/>
    <w:rsid w:val="006E5AFE"/>
    <w:rsid w:val="006E5BAD"/>
    <w:rsid w:val="006E6DCA"/>
    <w:rsid w:val="006F4F22"/>
    <w:rsid w:val="0070002D"/>
    <w:rsid w:val="00700959"/>
    <w:rsid w:val="00701E07"/>
    <w:rsid w:val="007056FD"/>
    <w:rsid w:val="0070688C"/>
    <w:rsid w:val="00711658"/>
    <w:rsid w:val="00714006"/>
    <w:rsid w:val="00714918"/>
    <w:rsid w:val="007159FC"/>
    <w:rsid w:val="007218E8"/>
    <w:rsid w:val="0072299B"/>
    <w:rsid w:val="007302D9"/>
    <w:rsid w:val="0073043C"/>
    <w:rsid w:val="007321E3"/>
    <w:rsid w:val="00734363"/>
    <w:rsid w:val="0073703F"/>
    <w:rsid w:val="007402C0"/>
    <w:rsid w:val="007403BF"/>
    <w:rsid w:val="00740E42"/>
    <w:rsid w:val="00745B2A"/>
    <w:rsid w:val="00752E8D"/>
    <w:rsid w:val="0076115E"/>
    <w:rsid w:val="007624AE"/>
    <w:rsid w:val="00763928"/>
    <w:rsid w:val="00764242"/>
    <w:rsid w:val="0076567C"/>
    <w:rsid w:val="007659BD"/>
    <w:rsid w:val="00773612"/>
    <w:rsid w:val="00775E50"/>
    <w:rsid w:val="00781623"/>
    <w:rsid w:val="007822D4"/>
    <w:rsid w:val="007861C1"/>
    <w:rsid w:val="00786469"/>
    <w:rsid w:val="00787D8A"/>
    <w:rsid w:val="00787E4C"/>
    <w:rsid w:val="00791FDC"/>
    <w:rsid w:val="00793167"/>
    <w:rsid w:val="00796BD7"/>
    <w:rsid w:val="007A0155"/>
    <w:rsid w:val="007A2604"/>
    <w:rsid w:val="007A3E77"/>
    <w:rsid w:val="007A50DD"/>
    <w:rsid w:val="007A56BD"/>
    <w:rsid w:val="007A74F2"/>
    <w:rsid w:val="007A754E"/>
    <w:rsid w:val="007A7DAB"/>
    <w:rsid w:val="007B4EB2"/>
    <w:rsid w:val="007B5003"/>
    <w:rsid w:val="007C09C1"/>
    <w:rsid w:val="007C0C9D"/>
    <w:rsid w:val="007C186C"/>
    <w:rsid w:val="007C32A4"/>
    <w:rsid w:val="007C6DFE"/>
    <w:rsid w:val="007D148E"/>
    <w:rsid w:val="007D164B"/>
    <w:rsid w:val="007D1B3A"/>
    <w:rsid w:val="007D2C6C"/>
    <w:rsid w:val="007D3A1C"/>
    <w:rsid w:val="007D5BC8"/>
    <w:rsid w:val="007E325E"/>
    <w:rsid w:val="007E79F0"/>
    <w:rsid w:val="007F0D84"/>
    <w:rsid w:val="007F0F7C"/>
    <w:rsid w:val="007F1A6C"/>
    <w:rsid w:val="00800EAF"/>
    <w:rsid w:val="00801A7C"/>
    <w:rsid w:val="008027B7"/>
    <w:rsid w:val="00804D8E"/>
    <w:rsid w:val="00807464"/>
    <w:rsid w:val="0081315B"/>
    <w:rsid w:val="00813B70"/>
    <w:rsid w:val="008150C1"/>
    <w:rsid w:val="00815FEF"/>
    <w:rsid w:val="00817272"/>
    <w:rsid w:val="00822D3F"/>
    <w:rsid w:val="0082303F"/>
    <w:rsid w:val="0082530B"/>
    <w:rsid w:val="00825F63"/>
    <w:rsid w:val="008266B7"/>
    <w:rsid w:val="00833034"/>
    <w:rsid w:val="00834B85"/>
    <w:rsid w:val="00835019"/>
    <w:rsid w:val="00837972"/>
    <w:rsid w:val="008440F3"/>
    <w:rsid w:val="00846A3E"/>
    <w:rsid w:val="00846DD0"/>
    <w:rsid w:val="008474A3"/>
    <w:rsid w:val="00847C49"/>
    <w:rsid w:val="008517DA"/>
    <w:rsid w:val="00852C40"/>
    <w:rsid w:val="00853948"/>
    <w:rsid w:val="00860A78"/>
    <w:rsid w:val="00862410"/>
    <w:rsid w:val="00871720"/>
    <w:rsid w:val="00873B65"/>
    <w:rsid w:val="00873C35"/>
    <w:rsid w:val="0088035B"/>
    <w:rsid w:val="008807D2"/>
    <w:rsid w:val="008815D3"/>
    <w:rsid w:val="0088205C"/>
    <w:rsid w:val="008841EA"/>
    <w:rsid w:val="00885B89"/>
    <w:rsid w:val="00886417"/>
    <w:rsid w:val="0088659D"/>
    <w:rsid w:val="00886766"/>
    <w:rsid w:val="008904B4"/>
    <w:rsid w:val="00890506"/>
    <w:rsid w:val="00893B1D"/>
    <w:rsid w:val="00894C6C"/>
    <w:rsid w:val="00894EA2"/>
    <w:rsid w:val="008A0445"/>
    <w:rsid w:val="008A04B5"/>
    <w:rsid w:val="008A0FD2"/>
    <w:rsid w:val="008A2CF1"/>
    <w:rsid w:val="008A4AC7"/>
    <w:rsid w:val="008A5282"/>
    <w:rsid w:val="008A6088"/>
    <w:rsid w:val="008B53D6"/>
    <w:rsid w:val="008B5F93"/>
    <w:rsid w:val="008B6975"/>
    <w:rsid w:val="008B7BE0"/>
    <w:rsid w:val="008C0CC5"/>
    <w:rsid w:val="008C14D2"/>
    <w:rsid w:val="008C21F1"/>
    <w:rsid w:val="008C2D63"/>
    <w:rsid w:val="008C495C"/>
    <w:rsid w:val="008C545F"/>
    <w:rsid w:val="008C5CED"/>
    <w:rsid w:val="008D1E9E"/>
    <w:rsid w:val="008D53A0"/>
    <w:rsid w:val="008D61E6"/>
    <w:rsid w:val="008D6D0F"/>
    <w:rsid w:val="008D766F"/>
    <w:rsid w:val="008E3B1C"/>
    <w:rsid w:val="008F1406"/>
    <w:rsid w:val="008F1AF7"/>
    <w:rsid w:val="008F1DFE"/>
    <w:rsid w:val="008F3521"/>
    <w:rsid w:val="008F46BB"/>
    <w:rsid w:val="00901FED"/>
    <w:rsid w:val="0090313A"/>
    <w:rsid w:val="00904398"/>
    <w:rsid w:val="0090627C"/>
    <w:rsid w:val="00912BFF"/>
    <w:rsid w:val="0091358A"/>
    <w:rsid w:val="0091454A"/>
    <w:rsid w:val="009178F4"/>
    <w:rsid w:val="00917C72"/>
    <w:rsid w:val="00922E21"/>
    <w:rsid w:val="00930651"/>
    <w:rsid w:val="00930C00"/>
    <w:rsid w:val="00932AC6"/>
    <w:rsid w:val="00934AD1"/>
    <w:rsid w:val="00934E89"/>
    <w:rsid w:val="00940CC6"/>
    <w:rsid w:val="00941863"/>
    <w:rsid w:val="00941F79"/>
    <w:rsid w:val="00950817"/>
    <w:rsid w:val="00950976"/>
    <w:rsid w:val="0095115C"/>
    <w:rsid w:val="00957588"/>
    <w:rsid w:val="00957C2E"/>
    <w:rsid w:val="009605BA"/>
    <w:rsid w:val="00963C0D"/>
    <w:rsid w:val="0096643A"/>
    <w:rsid w:val="00975D96"/>
    <w:rsid w:val="00977749"/>
    <w:rsid w:val="00984355"/>
    <w:rsid w:val="0098577C"/>
    <w:rsid w:val="00991CAB"/>
    <w:rsid w:val="009949CC"/>
    <w:rsid w:val="009956C8"/>
    <w:rsid w:val="00997B0E"/>
    <w:rsid w:val="009A329B"/>
    <w:rsid w:val="009A5781"/>
    <w:rsid w:val="009A7F06"/>
    <w:rsid w:val="009B38A7"/>
    <w:rsid w:val="009B601D"/>
    <w:rsid w:val="009D12D9"/>
    <w:rsid w:val="009D3FDE"/>
    <w:rsid w:val="009D60A0"/>
    <w:rsid w:val="009D7DC2"/>
    <w:rsid w:val="009E08FB"/>
    <w:rsid w:val="009E3291"/>
    <w:rsid w:val="009E3320"/>
    <w:rsid w:val="009E4685"/>
    <w:rsid w:val="009E5E38"/>
    <w:rsid w:val="009E7E60"/>
    <w:rsid w:val="009F4737"/>
    <w:rsid w:val="009F4842"/>
    <w:rsid w:val="00A026A8"/>
    <w:rsid w:val="00A031CB"/>
    <w:rsid w:val="00A03CB3"/>
    <w:rsid w:val="00A06F64"/>
    <w:rsid w:val="00A10FD4"/>
    <w:rsid w:val="00A14E6F"/>
    <w:rsid w:val="00A161CC"/>
    <w:rsid w:val="00A16389"/>
    <w:rsid w:val="00A165BB"/>
    <w:rsid w:val="00A16DE1"/>
    <w:rsid w:val="00A2486D"/>
    <w:rsid w:val="00A31293"/>
    <w:rsid w:val="00A31BFE"/>
    <w:rsid w:val="00A32CEA"/>
    <w:rsid w:val="00A37A1B"/>
    <w:rsid w:val="00A46EC4"/>
    <w:rsid w:val="00A51B2C"/>
    <w:rsid w:val="00A53298"/>
    <w:rsid w:val="00A533FE"/>
    <w:rsid w:val="00A538EF"/>
    <w:rsid w:val="00A5641D"/>
    <w:rsid w:val="00A5733A"/>
    <w:rsid w:val="00A57396"/>
    <w:rsid w:val="00A615DA"/>
    <w:rsid w:val="00A61D23"/>
    <w:rsid w:val="00A6673C"/>
    <w:rsid w:val="00A67BEA"/>
    <w:rsid w:val="00A722D4"/>
    <w:rsid w:val="00A74A8A"/>
    <w:rsid w:val="00A74C6F"/>
    <w:rsid w:val="00A76E4F"/>
    <w:rsid w:val="00A85562"/>
    <w:rsid w:val="00A86DC3"/>
    <w:rsid w:val="00A90A8D"/>
    <w:rsid w:val="00A93ADB"/>
    <w:rsid w:val="00A93B87"/>
    <w:rsid w:val="00A979B3"/>
    <w:rsid w:val="00A97A4C"/>
    <w:rsid w:val="00AA6A5D"/>
    <w:rsid w:val="00AB1DBB"/>
    <w:rsid w:val="00AB54A7"/>
    <w:rsid w:val="00AB5C89"/>
    <w:rsid w:val="00AB6611"/>
    <w:rsid w:val="00AB6B13"/>
    <w:rsid w:val="00AC2812"/>
    <w:rsid w:val="00AC70A5"/>
    <w:rsid w:val="00AC77B3"/>
    <w:rsid w:val="00AD1F33"/>
    <w:rsid w:val="00AD2159"/>
    <w:rsid w:val="00AD396C"/>
    <w:rsid w:val="00AD4935"/>
    <w:rsid w:val="00AD4DC6"/>
    <w:rsid w:val="00AD5126"/>
    <w:rsid w:val="00AD62E3"/>
    <w:rsid w:val="00AD6E6C"/>
    <w:rsid w:val="00AE04C6"/>
    <w:rsid w:val="00AE222C"/>
    <w:rsid w:val="00AE2A1F"/>
    <w:rsid w:val="00AE399C"/>
    <w:rsid w:val="00AE4C44"/>
    <w:rsid w:val="00AE50A1"/>
    <w:rsid w:val="00AF05E4"/>
    <w:rsid w:val="00AF0D21"/>
    <w:rsid w:val="00B00760"/>
    <w:rsid w:val="00B00C3C"/>
    <w:rsid w:val="00B01E57"/>
    <w:rsid w:val="00B035ED"/>
    <w:rsid w:val="00B046A8"/>
    <w:rsid w:val="00B05EE8"/>
    <w:rsid w:val="00B12738"/>
    <w:rsid w:val="00B15DF1"/>
    <w:rsid w:val="00B211C7"/>
    <w:rsid w:val="00B216B1"/>
    <w:rsid w:val="00B22C50"/>
    <w:rsid w:val="00B232BB"/>
    <w:rsid w:val="00B263EA"/>
    <w:rsid w:val="00B324F3"/>
    <w:rsid w:val="00B334E6"/>
    <w:rsid w:val="00B34FAC"/>
    <w:rsid w:val="00B37067"/>
    <w:rsid w:val="00B403A7"/>
    <w:rsid w:val="00B429AD"/>
    <w:rsid w:val="00B44A01"/>
    <w:rsid w:val="00B44B97"/>
    <w:rsid w:val="00B45C19"/>
    <w:rsid w:val="00B45C29"/>
    <w:rsid w:val="00B47821"/>
    <w:rsid w:val="00B53209"/>
    <w:rsid w:val="00B53D86"/>
    <w:rsid w:val="00B53EDC"/>
    <w:rsid w:val="00B557AD"/>
    <w:rsid w:val="00B61048"/>
    <w:rsid w:val="00B65104"/>
    <w:rsid w:val="00B70CD0"/>
    <w:rsid w:val="00B71678"/>
    <w:rsid w:val="00B7187F"/>
    <w:rsid w:val="00B7308B"/>
    <w:rsid w:val="00B7469D"/>
    <w:rsid w:val="00B757C2"/>
    <w:rsid w:val="00B76142"/>
    <w:rsid w:val="00B8513E"/>
    <w:rsid w:val="00B8614E"/>
    <w:rsid w:val="00B94218"/>
    <w:rsid w:val="00B956D6"/>
    <w:rsid w:val="00BA1425"/>
    <w:rsid w:val="00BA2190"/>
    <w:rsid w:val="00BA22E6"/>
    <w:rsid w:val="00BB382B"/>
    <w:rsid w:val="00BC021F"/>
    <w:rsid w:val="00BC138D"/>
    <w:rsid w:val="00BC7F3B"/>
    <w:rsid w:val="00BD05AA"/>
    <w:rsid w:val="00BD115F"/>
    <w:rsid w:val="00BD165E"/>
    <w:rsid w:val="00BD169A"/>
    <w:rsid w:val="00BD4CA4"/>
    <w:rsid w:val="00BD624F"/>
    <w:rsid w:val="00BD63B3"/>
    <w:rsid w:val="00BE0B12"/>
    <w:rsid w:val="00BE10EF"/>
    <w:rsid w:val="00BE10FD"/>
    <w:rsid w:val="00BE48A9"/>
    <w:rsid w:val="00BF0497"/>
    <w:rsid w:val="00BF2280"/>
    <w:rsid w:val="00BF492A"/>
    <w:rsid w:val="00BF77FC"/>
    <w:rsid w:val="00C01742"/>
    <w:rsid w:val="00C0242A"/>
    <w:rsid w:val="00C037E0"/>
    <w:rsid w:val="00C05E5E"/>
    <w:rsid w:val="00C06935"/>
    <w:rsid w:val="00C110A5"/>
    <w:rsid w:val="00C110E6"/>
    <w:rsid w:val="00C124AC"/>
    <w:rsid w:val="00C14610"/>
    <w:rsid w:val="00C252DB"/>
    <w:rsid w:val="00C25A1A"/>
    <w:rsid w:val="00C26117"/>
    <w:rsid w:val="00C268E9"/>
    <w:rsid w:val="00C32F09"/>
    <w:rsid w:val="00C460FF"/>
    <w:rsid w:val="00C545B5"/>
    <w:rsid w:val="00C54B42"/>
    <w:rsid w:val="00C57C0E"/>
    <w:rsid w:val="00C61E72"/>
    <w:rsid w:val="00C65003"/>
    <w:rsid w:val="00C65827"/>
    <w:rsid w:val="00C677C2"/>
    <w:rsid w:val="00C70522"/>
    <w:rsid w:val="00C72513"/>
    <w:rsid w:val="00C72AD1"/>
    <w:rsid w:val="00C750F4"/>
    <w:rsid w:val="00C75210"/>
    <w:rsid w:val="00C7667A"/>
    <w:rsid w:val="00C80CD5"/>
    <w:rsid w:val="00C81781"/>
    <w:rsid w:val="00C822DB"/>
    <w:rsid w:val="00C82E85"/>
    <w:rsid w:val="00C83735"/>
    <w:rsid w:val="00C854EA"/>
    <w:rsid w:val="00C85F02"/>
    <w:rsid w:val="00C8611A"/>
    <w:rsid w:val="00C87659"/>
    <w:rsid w:val="00C87A08"/>
    <w:rsid w:val="00C9035D"/>
    <w:rsid w:val="00C914FB"/>
    <w:rsid w:val="00C92828"/>
    <w:rsid w:val="00C94696"/>
    <w:rsid w:val="00C94CD3"/>
    <w:rsid w:val="00C96FC2"/>
    <w:rsid w:val="00CA076F"/>
    <w:rsid w:val="00CA0F37"/>
    <w:rsid w:val="00CA12BC"/>
    <w:rsid w:val="00CA1609"/>
    <w:rsid w:val="00CA28E4"/>
    <w:rsid w:val="00CA3437"/>
    <w:rsid w:val="00CA5188"/>
    <w:rsid w:val="00CA5BAF"/>
    <w:rsid w:val="00CA6405"/>
    <w:rsid w:val="00CB0D4E"/>
    <w:rsid w:val="00CB1045"/>
    <w:rsid w:val="00CB1D6A"/>
    <w:rsid w:val="00CB1DAE"/>
    <w:rsid w:val="00CB22E2"/>
    <w:rsid w:val="00CB3507"/>
    <w:rsid w:val="00CB3892"/>
    <w:rsid w:val="00CB7293"/>
    <w:rsid w:val="00CC0219"/>
    <w:rsid w:val="00CC100D"/>
    <w:rsid w:val="00CC1C6C"/>
    <w:rsid w:val="00CC2AE0"/>
    <w:rsid w:val="00CC3634"/>
    <w:rsid w:val="00CC46E6"/>
    <w:rsid w:val="00CC672A"/>
    <w:rsid w:val="00CC6CDB"/>
    <w:rsid w:val="00CD06CA"/>
    <w:rsid w:val="00CD13EB"/>
    <w:rsid w:val="00CD567E"/>
    <w:rsid w:val="00CE0579"/>
    <w:rsid w:val="00CE0625"/>
    <w:rsid w:val="00CE0D84"/>
    <w:rsid w:val="00CE1CEE"/>
    <w:rsid w:val="00CE4435"/>
    <w:rsid w:val="00CE5BA2"/>
    <w:rsid w:val="00CE6584"/>
    <w:rsid w:val="00CF1506"/>
    <w:rsid w:val="00CF208A"/>
    <w:rsid w:val="00CF53BA"/>
    <w:rsid w:val="00D005B5"/>
    <w:rsid w:val="00D01E56"/>
    <w:rsid w:val="00D04982"/>
    <w:rsid w:val="00D071F4"/>
    <w:rsid w:val="00D07F78"/>
    <w:rsid w:val="00D111B1"/>
    <w:rsid w:val="00D1196A"/>
    <w:rsid w:val="00D13B09"/>
    <w:rsid w:val="00D14C9B"/>
    <w:rsid w:val="00D15CB4"/>
    <w:rsid w:val="00D166AF"/>
    <w:rsid w:val="00D175ED"/>
    <w:rsid w:val="00D20102"/>
    <w:rsid w:val="00D26392"/>
    <w:rsid w:val="00D3061A"/>
    <w:rsid w:val="00D34CFB"/>
    <w:rsid w:val="00D3727E"/>
    <w:rsid w:val="00D4080A"/>
    <w:rsid w:val="00D414F4"/>
    <w:rsid w:val="00D42417"/>
    <w:rsid w:val="00D42CE7"/>
    <w:rsid w:val="00D4316F"/>
    <w:rsid w:val="00D462E4"/>
    <w:rsid w:val="00D519D0"/>
    <w:rsid w:val="00D524D8"/>
    <w:rsid w:val="00D533BD"/>
    <w:rsid w:val="00D539F5"/>
    <w:rsid w:val="00D56B07"/>
    <w:rsid w:val="00D5720A"/>
    <w:rsid w:val="00D57B26"/>
    <w:rsid w:val="00D608DE"/>
    <w:rsid w:val="00D616B4"/>
    <w:rsid w:val="00D61A11"/>
    <w:rsid w:val="00D70B3B"/>
    <w:rsid w:val="00D72ABF"/>
    <w:rsid w:val="00D73F71"/>
    <w:rsid w:val="00D75821"/>
    <w:rsid w:val="00D75F23"/>
    <w:rsid w:val="00D82339"/>
    <w:rsid w:val="00D823EC"/>
    <w:rsid w:val="00D85383"/>
    <w:rsid w:val="00D85550"/>
    <w:rsid w:val="00D8596B"/>
    <w:rsid w:val="00D8599A"/>
    <w:rsid w:val="00D85CBA"/>
    <w:rsid w:val="00D862CD"/>
    <w:rsid w:val="00D94100"/>
    <w:rsid w:val="00D94F2F"/>
    <w:rsid w:val="00D95902"/>
    <w:rsid w:val="00DA1255"/>
    <w:rsid w:val="00DA2210"/>
    <w:rsid w:val="00DB3861"/>
    <w:rsid w:val="00DC3F7F"/>
    <w:rsid w:val="00DD00BC"/>
    <w:rsid w:val="00DD070E"/>
    <w:rsid w:val="00DD4DF4"/>
    <w:rsid w:val="00DE2C16"/>
    <w:rsid w:val="00DE32E0"/>
    <w:rsid w:val="00DE421A"/>
    <w:rsid w:val="00DE5048"/>
    <w:rsid w:val="00DF08AB"/>
    <w:rsid w:val="00DF2BEC"/>
    <w:rsid w:val="00DF30C9"/>
    <w:rsid w:val="00DF6AE3"/>
    <w:rsid w:val="00E0464F"/>
    <w:rsid w:val="00E0478A"/>
    <w:rsid w:val="00E071AB"/>
    <w:rsid w:val="00E07E2E"/>
    <w:rsid w:val="00E118FB"/>
    <w:rsid w:val="00E13492"/>
    <w:rsid w:val="00E14B7C"/>
    <w:rsid w:val="00E152D2"/>
    <w:rsid w:val="00E156D1"/>
    <w:rsid w:val="00E1713A"/>
    <w:rsid w:val="00E20992"/>
    <w:rsid w:val="00E20A27"/>
    <w:rsid w:val="00E215B2"/>
    <w:rsid w:val="00E27D73"/>
    <w:rsid w:val="00E304C4"/>
    <w:rsid w:val="00E323CF"/>
    <w:rsid w:val="00E33F1E"/>
    <w:rsid w:val="00E40442"/>
    <w:rsid w:val="00E4253A"/>
    <w:rsid w:val="00E4661D"/>
    <w:rsid w:val="00E5215D"/>
    <w:rsid w:val="00E54187"/>
    <w:rsid w:val="00E60C04"/>
    <w:rsid w:val="00E60E44"/>
    <w:rsid w:val="00E61384"/>
    <w:rsid w:val="00E62743"/>
    <w:rsid w:val="00E723CB"/>
    <w:rsid w:val="00E82F4C"/>
    <w:rsid w:val="00E8490F"/>
    <w:rsid w:val="00E8638F"/>
    <w:rsid w:val="00E86B2C"/>
    <w:rsid w:val="00E9541D"/>
    <w:rsid w:val="00E95C46"/>
    <w:rsid w:val="00E97200"/>
    <w:rsid w:val="00EA5A64"/>
    <w:rsid w:val="00EB01B6"/>
    <w:rsid w:val="00EB0989"/>
    <w:rsid w:val="00EB0EE1"/>
    <w:rsid w:val="00EB469D"/>
    <w:rsid w:val="00EB5060"/>
    <w:rsid w:val="00EB5815"/>
    <w:rsid w:val="00EC09AE"/>
    <w:rsid w:val="00ED176A"/>
    <w:rsid w:val="00ED2BDC"/>
    <w:rsid w:val="00ED2E7E"/>
    <w:rsid w:val="00ED38B5"/>
    <w:rsid w:val="00ED3B8B"/>
    <w:rsid w:val="00ED6733"/>
    <w:rsid w:val="00ED67EC"/>
    <w:rsid w:val="00EE01D2"/>
    <w:rsid w:val="00EE30E2"/>
    <w:rsid w:val="00EF110E"/>
    <w:rsid w:val="00EF47AC"/>
    <w:rsid w:val="00EF4AD2"/>
    <w:rsid w:val="00F012E2"/>
    <w:rsid w:val="00F0166E"/>
    <w:rsid w:val="00F03A07"/>
    <w:rsid w:val="00F05D18"/>
    <w:rsid w:val="00F12630"/>
    <w:rsid w:val="00F17A7A"/>
    <w:rsid w:val="00F17DD0"/>
    <w:rsid w:val="00F222B7"/>
    <w:rsid w:val="00F2373B"/>
    <w:rsid w:val="00F273AA"/>
    <w:rsid w:val="00F3004B"/>
    <w:rsid w:val="00F3028D"/>
    <w:rsid w:val="00F358E7"/>
    <w:rsid w:val="00F36742"/>
    <w:rsid w:val="00F421EF"/>
    <w:rsid w:val="00F422DC"/>
    <w:rsid w:val="00F44AD3"/>
    <w:rsid w:val="00F471FC"/>
    <w:rsid w:val="00F47A60"/>
    <w:rsid w:val="00F52944"/>
    <w:rsid w:val="00F54CD7"/>
    <w:rsid w:val="00F57038"/>
    <w:rsid w:val="00F62829"/>
    <w:rsid w:val="00F64CB6"/>
    <w:rsid w:val="00F6762E"/>
    <w:rsid w:val="00F73D4B"/>
    <w:rsid w:val="00F7759A"/>
    <w:rsid w:val="00F835AE"/>
    <w:rsid w:val="00F84483"/>
    <w:rsid w:val="00F84FAC"/>
    <w:rsid w:val="00F9038A"/>
    <w:rsid w:val="00F92189"/>
    <w:rsid w:val="00F97C51"/>
    <w:rsid w:val="00F97D50"/>
    <w:rsid w:val="00FA15EA"/>
    <w:rsid w:val="00FA2115"/>
    <w:rsid w:val="00FA30EF"/>
    <w:rsid w:val="00FA4545"/>
    <w:rsid w:val="00FA510C"/>
    <w:rsid w:val="00FA69E6"/>
    <w:rsid w:val="00FB04E3"/>
    <w:rsid w:val="00FB291C"/>
    <w:rsid w:val="00FB3541"/>
    <w:rsid w:val="00FB5949"/>
    <w:rsid w:val="00FC0335"/>
    <w:rsid w:val="00FC3965"/>
    <w:rsid w:val="00FD18B8"/>
    <w:rsid w:val="00FD537D"/>
    <w:rsid w:val="00FD6232"/>
    <w:rsid w:val="00FE1C25"/>
    <w:rsid w:val="00FE5A22"/>
    <w:rsid w:val="00FF1831"/>
    <w:rsid w:val="00FF4F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C9"/>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pPr>
      <w:spacing w:line="240" w:lineRule="auto"/>
    </w:pPr>
    <w:rPr>
      <w:sz w:val="20"/>
      <w:szCs w:val="20"/>
    </w:rPr>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4470AE"/>
    <w:pPr>
      <w:spacing w:after="180" w:line="240" w:lineRule="auto"/>
      <w:ind w:left="851" w:hanging="284"/>
      <w:contextualSpacing w:val="0"/>
    </w:pPr>
    <w:rPr>
      <w:rFonts w:ascii="Times New Roman" w:eastAsia="Times New Roman" w:hAnsi="Times New Roman" w:cs="Times New Roman"/>
      <w:sz w:val="20"/>
      <w:szCs w:val="24"/>
      <w:lang w:val="en-US" w:eastAsia="en-US"/>
    </w:rPr>
  </w:style>
  <w:style w:type="character" w:customStyle="1" w:styleId="B2Char">
    <w:name w:val="B2 Char"/>
    <w:link w:val="B2"/>
    <w:rsid w:val="004470AE"/>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 w:type="paragraph" w:customStyle="1" w:styleId="TAN">
    <w:name w:val="TAN"/>
    <w:basedOn w:val="Normal"/>
    <w:qFormat/>
    <w:rsid w:val="00BD63B3"/>
    <w:pPr>
      <w:keepNext/>
      <w:keepLines/>
      <w:overflowPunct w:val="0"/>
      <w:autoSpaceDE w:val="0"/>
      <w:autoSpaceDN w:val="0"/>
      <w:adjustRightInd w:val="0"/>
      <w:spacing w:after="0" w:line="240" w:lineRule="auto"/>
      <w:ind w:left="1134" w:hanging="1134"/>
      <w:textAlignment w:val="baseline"/>
      <w:outlineLvl w:val="1"/>
    </w:pPr>
    <w:rPr>
      <w:rFonts w:ascii="Arial" w:eastAsia="Malgun Gothic" w:hAnsi="Arial" w:cs="Times New Roman"/>
      <w:sz w:val="16"/>
      <w:szCs w:val="20"/>
      <w:lang w:eastAsia="en-GB"/>
    </w:rPr>
  </w:style>
  <w:style w:type="paragraph" w:customStyle="1" w:styleId="CRCoverPage">
    <w:name w:val="CR Cover Page"/>
    <w:link w:val="CRCoverPageZchn"/>
    <w:rsid w:val="00B324F3"/>
    <w:pPr>
      <w:spacing w:after="120" w:line="240" w:lineRule="auto"/>
    </w:pPr>
    <w:rPr>
      <w:rFonts w:ascii="Arial" w:eastAsia="Malgun Gothic" w:hAnsi="Arial" w:cs="Times New Roman"/>
      <w:sz w:val="20"/>
      <w:szCs w:val="20"/>
      <w:lang w:val="en-GB" w:eastAsia="en-US"/>
    </w:rPr>
  </w:style>
  <w:style w:type="character" w:customStyle="1" w:styleId="CRCoverPageZchn">
    <w:name w:val="CR Cover Page Zchn"/>
    <w:link w:val="CRCoverPage"/>
    <w:rsid w:val="00B324F3"/>
    <w:rPr>
      <w:rFonts w:ascii="Arial" w:eastAsia="Malgun Gothic"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to@qti.qualcom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wg/mimi/abou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8401</Characters>
  <Application>Microsoft Office Word</Application>
  <DocSecurity>0</DocSecurity>
  <Lines>70</Lines>
  <Paragraphs>19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Thomas Stockhammer</cp:lastModifiedBy>
  <cp:revision>2</cp:revision>
  <dcterms:created xsi:type="dcterms:W3CDTF">2024-02-01T14:20:00Z</dcterms:created>
  <dcterms:modified xsi:type="dcterms:W3CDTF">2024-02-01T14:20:00Z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