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C0AD" w14:textId="77777777" w:rsidR="002F73E3" w:rsidRDefault="002F73E3" w:rsidP="007861B8">
      <w:pPr>
        <w:pStyle w:val="Header"/>
        <w:widowControl w:val="0"/>
        <w:tabs>
          <w:tab w:val="clear" w:pos="4153"/>
          <w:tab w:val="clear" w:pos="8306"/>
          <w:tab w:val="right" w:pos="9638"/>
        </w:tabs>
        <w:overflowPunct w:val="0"/>
        <w:autoSpaceDE w:val="0"/>
        <w:autoSpaceDN w:val="0"/>
        <w:adjustRightInd w:val="0"/>
        <w:textAlignment w:val="baseline"/>
        <w:rPr>
          <w:rFonts w:ascii="Arial" w:hAnsi="Arial"/>
          <w:b/>
          <w:noProof/>
          <w:sz w:val="24"/>
          <w:szCs w:val="24"/>
          <w:lang w:eastAsia="ja-JP"/>
        </w:rPr>
      </w:pPr>
    </w:p>
    <w:p w14:paraId="1B64D307" w14:textId="15022B86" w:rsidR="00406A7A" w:rsidRDefault="00406A7A" w:rsidP="00406A7A">
      <w:pPr>
        <w:pStyle w:val="CRCoverPage"/>
        <w:tabs>
          <w:tab w:val="right" w:pos="9639"/>
        </w:tabs>
        <w:spacing w:after="0"/>
        <w:rPr>
          <w:b/>
          <w:i/>
          <w:noProof/>
          <w:sz w:val="28"/>
        </w:rPr>
      </w:pPr>
      <w:r>
        <w:rPr>
          <w:b/>
          <w:noProof/>
          <w:sz w:val="24"/>
        </w:rPr>
        <w:t>3GPP TSG-SA WG4 Meeting #127</w:t>
      </w:r>
      <w:r>
        <w:rPr>
          <w:b/>
          <w:i/>
          <w:noProof/>
          <w:sz w:val="28"/>
        </w:rPr>
        <w:tab/>
      </w:r>
      <w:r>
        <w:rPr>
          <w:b/>
          <w:noProof/>
          <w:sz w:val="24"/>
        </w:rPr>
        <w:t>S4-2</w:t>
      </w:r>
      <w:r w:rsidR="00703BC7">
        <w:rPr>
          <w:b/>
          <w:noProof/>
          <w:sz w:val="24"/>
        </w:rPr>
        <w:t>40238</w:t>
      </w:r>
    </w:p>
    <w:p w14:paraId="06006BF8" w14:textId="77777777" w:rsidR="00406A7A" w:rsidRDefault="00406A7A" w:rsidP="00406A7A">
      <w:pPr>
        <w:pStyle w:val="CRCoverPage"/>
        <w:outlineLvl w:val="0"/>
        <w:rPr>
          <w:b/>
          <w:noProof/>
          <w:sz w:val="24"/>
        </w:rPr>
      </w:pPr>
      <w:r>
        <w:rPr>
          <w:b/>
          <w:noProof/>
          <w:sz w:val="24"/>
        </w:rPr>
        <w:t>Sophia-Antipolis, France, 29 January - 2 February 2024</w:t>
      </w:r>
    </w:p>
    <w:p w14:paraId="11C88A41" w14:textId="2A9D1378" w:rsidR="001E489F" w:rsidRPr="007861B8" w:rsidRDefault="001E489F"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4ACFDCBA"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E942B6">
        <w:rPr>
          <w:rFonts w:ascii="Arial" w:eastAsia="Batang" w:hAnsi="Arial"/>
          <w:b/>
          <w:sz w:val="24"/>
          <w:szCs w:val="24"/>
          <w:lang w:val="en-US" w:eastAsia="zh-CN"/>
        </w:rPr>
        <w:t xml:space="preserve">Fraunhofer IIS, </w:t>
      </w:r>
      <w:ins w:id="0" w:author="Döhla, Stefan" w:date="2024-02-02T09:46:00Z">
        <w:r w:rsidR="00DC29DA">
          <w:rPr>
            <w:rFonts w:ascii="Arial" w:eastAsia="Batang" w:hAnsi="Arial"/>
            <w:b/>
            <w:sz w:val="24"/>
            <w:szCs w:val="24"/>
            <w:lang w:val="en-US" w:eastAsia="zh-CN"/>
          </w:rPr>
          <w:t>[</w:t>
        </w:r>
      </w:ins>
      <w:ins w:id="1" w:author="Döhla, Stefan" w:date="2024-02-02T10:15:00Z">
        <w:r w:rsidR="00E5249C">
          <w:rPr>
            <w:rFonts w:ascii="Arial" w:eastAsia="Batang" w:hAnsi="Arial"/>
            <w:b/>
            <w:sz w:val="24"/>
            <w:szCs w:val="24"/>
            <w:lang w:val="en-US" w:eastAsia="zh-CN"/>
          </w:rPr>
          <w:t>??</w:t>
        </w:r>
      </w:ins>
      <w:ins w:id="2" w:author="Döhla, Stefan" w:date="2024-02-02T09:46:00Z">
        <w:r w:rsidR="00DC29DA">
          <w:rPr>
            <w:rFonts w:ascii="Arial" w:eastAsia="Batang" w:hAnsi="Arial"/>
            <w:b/>
            <w:sz w:val="24"/>
            <w:szCs w:val="24"/>
            <w:lang w:val="en-US" w:eastAsia="zh-CN"/>
          </w:rPr>
          <w:t>Dolby Sweden AB</w:t>
        </w:r>
      </w:ins>
      <w:ins w:id="3" w:author="Döhla, Stefan" w:date="2024-02-02T10:15:00Z">
        <w:r w:rsidR="00E5249C">
          <w:rPr>
            <w:rFonts w:ascii="Arial" w:eastAsia="Batang" w:hAnsi="Arial"/>
            <w:b/>
            <w:sz w:val="24"/>
            <w:szCs w:val="24"/>
            <w:lang w:val="en-US" w:eastAsia="zh-CN"/>
          </w:rPr>
          <w:t>??</w:t>
        </w:r>
      </w:ins>
      <w:ins w:id="4" w:author="Döhla, Stefan" w:date="2024-02-02T09:46:00Z">
        <w:r w:rsidR="00DC29DA">
          <w:rPr>
            <w:rFonts w:ascii="Arial" w:eastAsia="Batang" w:hAnsi="Arial"/>
            <w:b/>
            <w:sz w:val="24"/>
            <w:szCs w:val="24"/>
            <w:lang w:val="en-US" w:eastAsia="zh-CN"/>
          </w:rPr>
          <w:t xml:space="preserve">, </w:t>
        </w:r>
      </w:ins>
      <w:ins w:id="5" w:author="Döhla, Stefan" w:date="2024-02-02T10:15:00Z">
        <w:r w:rsidR="00E5249C">
          <w:rPr>
            <w:rFonts w:ascii="Arial" w:eastAsia="Batang" w:hAnsi="Arial"/>
            <w:b/>
            <w:sz w:val="24"/>
            <w:szCs w:val="24"/>
            <w:lang w:val="en-US" w:eastAsia="zh-CN"/>
          </w:rPr>
          <w:t>??</w:t>
        </w:r>
      </w:ins>
      <w:ins w:id="6" w:author="Döhla, Stefan" w:date="2024-02-02T09:47:00Z">
        <w:r w:rsidR="00DC29DA">
          <w:rPr>
            <w:rFonts w:ascii="Arial" w:eastAsia="Batang" w:hAnsi="Arial"/>
            <w:b/>
            <w:sz w:val="24"/>
            <w:szCs w:val="24"/>
            <w:lang w:val="en-US" w:eastAsia="zh-CN"/>
          </w:rPr>
          <w:t>VoiceAge Corporation</w:t>
        </w:r>
      </w:ins>
      <w:ins w:id="7" w:author="Döhla, Stefan" w:date="2024-02-02T10:15:00Z">
        <w:r w:rsidR="00E5249C">
          <w:rPr>
            <w:rFonts w:ascii="Arial" w:eastAsia="Batang" w:hAnsi="Arial"/>
            <w:b/>
            <w:sz w:val="24"/>
            <w:szCs w:val="24"/>
            <w:lang w:val="en-US" w:eastAsia="zh-CN"/>
          </w:rPr>
          <w:t>??</w:t>
        </w:r>
      </w:ins>
      <w:ins w:id="8" w:author="Döhla, Stefan" w:date="2024-02-02T09:47:00Z">
        <w:r w:rsidR="00DC29DA">
          <w:rPr>
            <w:rFonts w:ascii="Arial" w:eastAsia="Batang" w:hAnsi="Arial"/>
            <w:b/>
            <w:sz w:val="24"/>
            <w:szCs w:val="24"/>
            <w:lang w:val="en-US" w:eastAsia="zh-CN"/>
          </w:rPr>
          <w:t xml:space="preserve">, </w:t>
        </w:r>
      </w:ins>
      <w:ins w:id="9" w:author="Döhla, Stefan" w:date="2024-02-02T10:15:00Z">
        <w:r w:rsidR="00E5249C">
          <w:rPr>
            <w:rFonts w:ascii="Arial" w:eastAsia="Batang" w:hAnsi="Arial"/>
            <w:b/>
            <w:sz w:val="24"/>
            <w:szCs w:val="24"/>
            <w:lang w:val="en-US" w:eastAsia="zh-CN"/>
          </w:rPr>
          <w:t>??</w:t>
        </w:r>
      </w:ins>
      <w:ins w:id="10" w:author="Döhla, Stefan" w:date="2024-02-02T09:46:00Z">
        <w:r w:rsidR="00DC29DA">
          <w:rPr>
            <w:rFonts w:ascii="Arial" w:eastAsia="Batang" w:hAnsi="Arial"/>
            <w:b/>
            <w:sz w:val="24"/>
            <w:szCs w:val="24"/>
            <w:lang w:val="en-US" w:eastAsia="zh-CN"/>
          </w:rPr>
          <w:t>Ericsson LM</w:t>
        </w:r>
      </w:ins>
      <w:ins w:id="11" w:author="Döhla, Stefan" w:date="2024-02-02T10:15:00Z">
        <w:r w:rsidR="00E5249C">
          <w:rPr>
            <w:rFonts w:ascii="Arial" w:eastAsia="Batang" w:hAnsi="Arial"/>
            <w:b/>
            <w:sz w:val="24"/>
            <w:szCs w:val="24"/>
            <w:lang w:val="en-US" w:eastAsia="zh-CN"/>
          </w:rPr>
          <w:t>??</w:t>
        </w:r>
      </w:ins>
      <w:ins w:id="12" w:author="Döhla, Stefan" w:date="2024-02-02T09:46:00Z">
        <w:r w:rsidR="00DC29DA">
          <w:rPr>
            <w:rFonts w:ascii="Arial" w:eastAsia="Batang" w:hAnsi="Arial"/>
            <w:b/>
            <w:sz w:val="24"/>
            <w:szCs w:val="24"/>
            <w:lang w:val="en-US" w:eastAsia="zh-CN"/>
          </w:rPr>
          <w:t xml:space="preserve">, </w:t>
        </w:r>
      </w:ins>
      <w:ins w:id="13" w:author="Döhla, Stefan" w:date="2024-02-02T10:15:00Z">
        <w:r w:rsidR="00E5249C">
          <w:rPr>
            <w:rFonts w:ascii="Arial" w:eastAsia="Batang" w:hAnsi="Arial"/>
            <w:b/>
            <w:sz w:val="24"/>
            <w:szCs w:val="24"/>
            <w:lang w:val="en-US" w:eastAsia="zh-CN"/>
          </w:rPr>
          <w:t>??</w:t>
        </w:r>
      </w:ins>
      <w:ins w:id="14" w:author="Döhla, Stefan" w:date="2024-02-02T09:47:00Z">
        <w:r w:rsidR="00DC29DA">
          <w:rPr>
            <w:rFonts w:ascii="Arial" w:eastAsia="Batang" w:hAnsi="Arial"/>
            <w:b/>
            <w:sz w:val="24"/>
            <w:szCs w:val="24"/>
            <w:lang w:val="en-US" w:eastAsia="zh-CN"/>
          </w:rPr>
          <w:t>Nokia Corporation</w:t>
        </w:r>
      </w:ins>
      <w:ins w:id="15" w:author="Döhla, Stefan" w:date="2024-02-02T10:15:00Z">
        <w:r w:rsidR="00E5249C">
          <w:rPr>
            <w:rFonts w:ascii="Arial" w:eastAsia="Batang" w:hAnsi="Arial"/>
            <w:b/>
            <w:sz w:val="24"/>
            <w:szCs w:val="24"/>
            <w:lang w:val="en-US" w:eastAsia="zh-CN"/>
          </w:rPr>
          <w:t>??</w:t>
        </w:r>
      </w:ins>
      <w:ins w:id="16" w:author="Döhla, Stefan" w:date="2024-02-02T09:47:00Z">
        <w:r w:rsidR="00DC29DA">
          <w:rPr>
            <w:rFonts w:ascii="Arial" w:eastAsia="Batang" w:hAnsi="Arial"/>
            <w:b/>
            <w:sz w:val="24"/>
            <w:szCs w:val="24"/>
            <w:lang w:val="en-US" w:eastAsia="zh-CN"/>
          </w:rPr>
          <w:t xml:space="preserve">, </w:t>
        </w:r>
      </w:ins>
      <w:ins w:id="17" w:author="Döhla, Stefan" w:date="2024-02-02T10:16:00Z">
        <w:r w:rsidR="00E5249C">
          <w:rPr>
            <w:rFonts w:ascii="Arial" w:eastAsia="Batang" w:hAnsi="Arial"/>
            <w:b/>
            <w:sz w:val="24"/>
            <w:szCs w:val="24"/>
            <w:lang w:val="en-US" w:eastAsia="zh-CN"/>
          </w:rPr>
          <w:t>??</w:t>
        </w:r>
      </w:ins>
      <w:ins w:id="18" w:author="Döhla, Stefan" w:date="2024-02-02T09:47:00Z">
        <w:r w:rsidR="00DC29DA">
          <w:rPr>
            <w:rFonts w:ascii="Arial" w:eastAsia="Batang" w:hAnsi="Arial"/>
            <w:b/>
            <w:sz w:val="24"/>
            <w:szCs w:val="24"/>
            <w:lang w:val="en-US" w:eastAsia="zh-CN"/>
          </w:rPr>
          <w:t>Qualcomm Incorporated</w:t>
        </w:r>
      </w:ins>
      <w:ins w:id="19" w:author="Döhla, Stefan" w:date="2024-02-02T10:16:00Z">
        <w:r w:rsidR="00E5249C">
          <w:rPr>
            <w:rFonts w:ascii="Arial" w:eastAsia="Batang" w:hAnsi="Arial"/>
            <w:b/>
            <w:sz w:val="24"/>
            <w:szCs w:val="24"/>
            <w:lang w:val="en-US" w:eastAsia="zh-CN"/>
          </w:rPr>
          <w:t>??</w:t>
        </w:r>
      </w:ins>
      <w:ins w:id="20" w:author="Döhla, Stefan" w:date="2024-02-02T09:47:00Z">
        <w:r w:rsidR="00DC29DA">
          <w:rPr>
            <w:rFonts w:ascii="Arial" w:eastAsia="Batang" w:hAnsi="Arial"/>
            <w:b/>
            <w:sz w:val="24"/>
            <w:szCs w:val="24"/>
            <w:lang w:val="en-US" w:eastAsia="zh-CN"/>
          </w:rPr>
          <w:t xml:space="preserve">, </w:t>
        </w:r>
      </w:ins>
      <w:ins w:id="21" w:author="Döhla, Stefan" w:date="2024-02-02T10:16:00Z">
        <w:r w:rsidR="00E5249C">
          <w:rPr>
            <w:rFonts w:ascii="Arial" w:eastAsia="Batang" w:hAnsi="Arial"/>
            <w:b/>
            <w:sz w:val="24"/>
            <w:szCs w:val="24"/>
            <w:lang w:val="en-US" w:eastAsia="zh-CN"/>
          </w:rPr>
          <w:t>??</w:t>
        </w:r>
      </w:ins>
      <w:ins w:id="22" w:author="Döhla, Stefan" w:date="2024-02-02T09:47:00Z">
        <w:r w:rsidR="00DC29DA">
          <w:rPr>
            <w:rFonts w:ascii="Arial" w:eastAsia="Batang" w:hAnsi="Arial"/>
            <w:b/>
            <w:sz w:val="24"/>
            <w:szCs w:val="24"/>
            <w:lang w:val="en-US" w:eastAsia="zh-CN"/>
          </w:rPr>
          <w:t>Philips International</w:t>
        </w:r>
      </w:ins>
      <w:ins w:id="23" w:author="Döhla, Stefan" w:date="2024-02-02T10:16:00Z">
        <w:r w:rsidR="00E5249C">
          <w:rPr>
            <w:rFonts w:ascii="Arial" w:eastAsia="Batang" w:hAnsi="Arial"/>
            <w:b/>
            <w:sz w:val="24"/>
            <w:szCs w:val="24"/>
            <w:lang w:val="en-US" w:eastAsia="zh-CN"/>
          </w:rPr>
          <w:t>??</w:t>
        </w:r>
      </w:ins>
      <w:ins w:id="24" w:author="Döhla, Stefan" w:date="2024-02-02T09:47:00Z">
        <w:r w:rsidR="00DC29DA">
          <w:rPr>
            <w:rFonts w:ascii="Arial" w:eastAsia="Batang" w:hAnsi="Arial"/>
            <w:b/>
            <w:sz w:val="24"/>
            <w:szCs w:val="24"/>
            <w:lang w:val="en-US" w:eastAsia="zh-CN"/>
          </w:rPr>
          <w:t xml:space="preserve">] </w:t>
        </w:r>
      </w:ins>
      <w:del w:id="25" w:author="Döhla, Stefan" w:date="2024-02-02T09:46:00Z">
        <w:r w:rsidR="00E942B6" w:rsidDel="00DC29DA">
          <w:rPr>
            <w:rFonts w:ascii="Arial" w:eastAsia="Batang" w:hAnsi="Arial"/>
            <w:b/>
            <w:sz w:val="24"/>
            <w:szCs w:val="24"/>
            <w:lang w:val="en-US" w:eastAsia="zh-CN"/>
          </w:rPr>
          <w:delText>...</w:delText>
        </w:r>
      </w:del>
    </w:p>
    <w:p w14:paraId="2BB8AC0B" w14:textId="7A49953B" w:rsidR="001E489F" w:rsidRPr="006C2E80" w:rsidRDefault="001E489F" w:rsidP="00E942B6">
      <w:pPr>
        <w:tabs>
          <w:tab w:val="left" w:pos="2127"/>
        </w:tabs>
        <w:ind w:left="2127" w:hanging="2127"/>
        <w:jc w:val="both"/>
        <w:outlineLvl w:val="0"/>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37254A" w:rsidRPr="0037254A">
        <w:rPr>
          <w:rFonts w:ascii="Arial" w:eastAsia="Batang" w:hAnsi="Arial" w:cs="Arial"/>
          <w:b/>
          <w:sz w:val="24"/>
          <w:szCs w:val="24"/>
          <w:lang w:eastAsia="zh-CN"/>
        </w:rPr>
        <w:t>Study</w:t>
      </w:r>
      <w:r w:rsidRPr="0037254A">
        <w:rPr>
          <w:rFonts w:ascii="Arial" w:eastAsia="Batang" w:hAnsi="Arial" w:cs="Arial"/>
          <w:b/>
          <w:sz w:val="24"/>
          <w:szCs w:val="24"/>
          <w:lang w:eastAsia="zh-CN"/>
        </w:rPr>
        <w:t xml:space="preserve"> </w:t>
      </w:r>
      <w:r w:rsidRPr="006C2E80">
        <w:rPr>
          <w:rFonts w:ascii="Arial" w:eastAsia="Batang" w:hAnsi="Arial" w:cs="Arial"/>
          <w:b/>
          <w:sz w:val="24"/>
          <w:szCs w:val="24"/>
          <w:lang w:eastAsia="zh-CN"/>
        </w:rPr>
        <w:t xml:space="preserve">on </w:t>
      </w:r>
      <w:r w:rsidR="00AA3DD8">
        <w:rPr>
          <w:rFonts w:ascii="Arial" w:eastAsia="Batang" w:hAnsi="Arial" w:cs="Arial"/>
          <w:b/>
          <w:sz w:val="24"/>
          <w:szCs w:val="24"/>
          <w:lang w:eastAsia="zh-CN"/>
        </w:rPr>
        <w:t>Audio</w:t>
      </w:r>
      <w:r w:rsidR="00E942B6">
        <w:rPr>
          <w:rFonts w:ascii="Arial" w:eastAsia="Batang" w:hAnsi="Arial" w:cs="Arial"/>
          <w:b/>
          <w:sz w:val="24"/>
          <w:szCs w:val="24"/>
          <w:lang w:eastAsia="zh-CN"/>
        </w:rPr>
        <w:t xml:space="preserve"> Codec APIs</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5C7C8879"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331906">
        <w:rPr>
          <w:rFonts w:ascii="Arial" w:eastAsia="Batang" w:hAnsi="Arial"/>
          <w:b/>
          <w:sz w:val="24"/>
          <w:szCs w:val="24"/>
          <w:lang w:val="en-US" w:eastAsia="zh-CN"/>
        </w:rPr>
        <w:t>6.2</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1" w:history="1">
        <w:r w:rsidRPr="00E75C72">
          <w:rPr>
            <w:rFonts w:cs="Arial"/>
            <w:noProof/>
          </w:rPr>
          <w:t>http://www.3gpp.org/Work-Items</w:t>
        </w:r>
      </w:hyperlink>
      <w:r>
        <w:rPr>
          <w:rFonts w:cs="Arial"/>
          <w:noProof/>
        </w:rPr>
        <w:t xml:space="preserve"> </w:t>
      </w:r>
      <w:r>
        <w:rPr>
          <w:rFonts w:cs="Arial"/>
          <w:noProof/>
        </w:rPr>
        <w:br/>
      </w:r>
      <w:r>
        <w:t xml:space="preserve">See also the </w:t>
      </w:r>
      <w:hyperlink r:id="rId12" w:history="1">
        <w:r w:rsidRPr="00BC642A">
          <w:t>3GPP Working Procedures</w:t>
        </w:r>
      </w:hyperlink>
      <w:r>
        <w:t>, article 39 and the TSG W</w:t>
      </w:r>
      <w:r w:rsidRPr="00AD0751">
        <w:t xml:space="preserve">orking </w:t>
      </w:r>
      <w:r>
        <w:t>M</w:t>
      </w:r>
      <w:r w:rsidRPr="00AD0751">
        <w:t>ethods</w:t>
      </w:r>
      <w:r>
        <w:t xml:space="preserve"> in </w:t>
      </w:r>
      <w:hyperlink r:id="rId13" w:history="1">
        <w:r w:rsidRPr="00BC642A">
          <w:t>3GPP TR 21.900</w:t>
        </w:r>
      </w:hyperlink>
    </w:p>
    <w:p w14:paraId="2F242254" w14:textId="45813C2A"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r w:rsidR="0037254A">
        <w:rPr>
          <w:rFonts w:ascii="Arial" w:eastAsia="Times New Roman" w:hAnsi="Arial" w:cs="Times New Roman"/>
          <w:color w:val="auto"/>
          <w:sz w:val="36"/>
          <w:szCs w:val="20"/>
          <w:lang w:eastAsia="ja-JP"/>
        </w:rPr>
        <w:t>Study</w:t>
      </w:r>
      <w:r w:rsidR="00E942B6">
        <w:rPr>
          <w:rFonts w:ascii="Arial" w:eastAsia="Times New Roman" w:hAnsi="Arial" w:cs="Times New Roman"/>
          <w:color w:val="auto"/>
          <w:sz w:val="36"/>
          <w:szCs w:val="20"/>
          <w:lang w:eastAsia="ja-JP"/>
        </w:rPr>
        <w:t xml:space="preserve"> on </w:t>
      </w:r>
      <w:r w:rsidR="001E76E7">
        <w:rPr>
          <w:rFonts w:ascii="Arial" w:eastAsia="Times New Roman" w:hAnsi="Arial" w:cs="Times New Roman"/>
          <w:color w:val="auto"/>
          <w:sz w:val="36"/>
          <w:szCs w:val="20"/>
          <w:lang w:eastAsia="ja-JP"/>
        </w:rPr>
        <w:t>A</w:t>
      </w:r>
      <w:r w:rsidR="00C219F4">
        <w:rPr>
          <w:rFonts w:ascii="Arial" w:eastAsia="Times New Roman" w:hAnsi="Arial" w:cs="Times New Roman"/>
          <w:color w:val="auto"/>
          <w:sz w:val="36"/>
          <w:szCs w:val="20"/>
          <w:lang w:eastAsia="ja-JP"/>
        </w:rPr>
        <w:t>udio</w:t>
      </w:r>
      <w:r w:rsidR="00E942B6">
        <w:rPr>
          <w:rFonts w:ascii="Arial" w:eastAsia="Times New Roman" w:hAnsi="Arial" w:cs="Times New Roman"/>
          <w:color w:val="auto"/>
          <w:sz w:val="36"/>
          <w:szCs w:val="20"/>
          <w:lang w:eastAsia="ja-JP"/>
        </w:rPr>
        <w:t xml:space="preserve"> Codec APIs</w:t>
      </w:r>
    </w:p>
    <w:p w14:paraId="4520DCE2" w14:textId="704CC2E0"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37254A">
        <w:rPr>
          <w:rFonts w:ascii="Arial" w:eastAsia="Times New Roman" w:hAnsi="Arial" w:cs="Times New Roman"/>
          <w:color w:val="auto"/>
          <w:sz w:val="36"/>
          <w:szCs w:val="20"/>
          <w:lang w:eastAsia="ja-JP"/>
        </w:rPr>
        <w:t>FS_</w:t>
      </w:r>
      <w:r w:rsidR="00AA3DD8">
        <w:rPr>
          <w:rFonts w:ascii="Arial" w:eastAsia="Times New Roman" w:hAnsi="Arial" w:cs="Times New Roman"/>
          <w:color w:val="auto"/>
          <w:sz w:val="36"/>
          <w:szCs w:val="20"/>
          <w:lang w:eastAsia="ja-JP"/>
        </w:rPr>
        <w:t>A</w:t>
      </w:r>
      <w:r w:rsidR="00E942B6">
        <w:rPr>
          <w:rFonts w:ascii="Arial" w:eastAsia="Times New Roman" w:hAnsi="Arial" w:cs="Times New Roman"/>
          <w:color w:val="auto"/>
          <w:sz w:val="36"/>
          <w:szCs w:val="20"/>
          <w:lang w:eastAsia="ja-JP"/>
        </w:rPr>
        <w:t>CAPI</w:t>
      </w: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3D18046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E942B6">
        <w:rPr>
          <w:rFonts w:ascii="Arial" w:eastAsia="Times New Roman" w:hAnsi="Arial" w:cs="Times New Roman"/>
          <w:color w:val="auto"/>
          <w:sz w:val="36"/>
          <w:szCs w:val="20"/>
          <w:lang w:eastAsia="ja-JP"/>
        </w:rPr>
        <w:t>19</w:t>
      </w: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D16D81">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D16D81">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D16D81">
            <w:pPr>
              <w:pStyle w:val="TAH"/>
            </w:pPr>
            <w:r>
              <w:t>UICC apps</w:t>
            </w:r>
          </w:p>
        </w:tc>
        <w:tc>
          <w:tcPr>
            <w:tcW w:w="1037" w:type="dxa"/>
            <w:tcBorders>
              <w:bottom w:val="single" w:sz="12" w:space="0" w:color="auto"/>
            </w:tcBorders>
            <w:shd w:val="clear" w:color="auto" w:fill="E0E0E0"/>
          </w:tcPr>
          <w:p w14:paraId="44E3AEE9" w14:textId="77777777" w:rsidR="001E489F" w:rsidRDefault="001E489F" w:rsidP="00D16D81">
            <w:pPr>
              <w:pStyle w:val="TAH"/>
            </w:pPr>
            <w:r>
              <w:t>ME</w:t>
            </w:r>
          </w:p>
        </w:tc>
        <w:tc>
          <w:tcPr>
            <w:tcW w:w="850" w:type="dxa"/>
            <w:tcBorders>
              <w:bottom w:val="single" w:sz="12" w:space="0" w:color="auto"/>
            </w:tcBorders>
            <w:shd w:val="clear" w:color="auto" w:fill="E0E0E0"/>
          </w:tcPr>
          <w:p w14:paraId="6DB9EDAB" w14:textId="77777777" w:rsidR="001E489F" w:rsidRDefault="001E489F" w:rsidP="00D16D81">
            <w:pPr>
              <w:pStyle w:val="TAH"/>
            </w:pPr>
            <w:r>
              <w:t>AN</w:t>
            </w:r>
          </w:p>
        </w:tc>
        <w:tc>
          <w:tcPr>
            <w:tcW w:w="851" w:type="dxa"/>
            <w:tcBorders>
              <w:bottom w:val="single" w:sz="12" w:space="0" w:color="auto"/>
            </w:tcBorders>
            <w:shd w:val="clear" w:color="auto" w:fill="E0E0E0"/>
          </w:tcPr>
          <w:p w14:paraId="10DFAED6" w14:textId="77777777" w:rsidR="001E489F" w:rsidRDefault="001E489F" w:rsidP="00D16D81">
            <w:pPr>
              <w:pStyle w:val="TAH"/>
            </w:pPr>
            <w:r>
              <w:t>CN</w:t>
            </w:r>
          </w:p>
        </w:tc>
        <w:tc>
          <w:tcPr>
            <w:tcW w:w="1752" w:type="dxa"/>
            <w:tcBorders>
              <w:bottom w:val="single" w:sz="12" w:space="0" w:color="auto"/>
            </w:tcBorders>
            <w:shd w:val="clear" w:color="auto" w:fill="E0E0E0"/>
          </w:tcPr>
          <w:p w14:paraId="70430901" w14:textId="77777777" w:rsidR="001E489F" w:rsidRDefault="001E489F" w:rsidP="00D16D81">
            <w:pPr>
              <w:pStyle w:val="TAH"/>
            </w:pPr>
            <w:r>
              <w:t>Others (specify)</w:t>
            </w:r>
          </w:p>
        </w:tc>
      </w:tr>
      <w:tr w:rsidR="001E489F" w14:paraId="2388ADC1" w14:textId="77777777" w:rsidTr="00D16D81">
        <w:trPr>
          <w:cantSplit/>
          <w:jc w:val="center"/>
        </w:trPr>
        <w:tc>
          <w:tcPr>
            <w:tcW w:w="1515" w:type="dxa"/>
            <w:tcBorders>
              <w:top w:val="nil"/>
              <w:right w:val="single" w:sz="12" w:space="0" w:color="auto"/>
            </w:tcBorders>
          </w:tcPr>
          <w:p w14:paraId="37483FE0" w14:textId="77777777" w:rsidR="001E489F" w:rsidRDefault="001E489F" w:rsidP="00D16D81">
            <w:pPr>
              <w:pStyle w:val="TAH"/>
            </w:pPr>
            <w:r>
              <w:t>Yes</w:t>
            </w:r>
          </w:p>
        </w:tc>
        <w:tc>
          <w:tcPr>
            <w:tcW w:w="1275" w:type="dxa"/>
            <w:tcBorders>
              <w:top w:val="nil"/>
              <w:left w:val="nil"/>
            </w:tcBorders>
          </w:tcPr>
          <w:p w14:paraId="69C748BE" w14:textId="77777777" w:rsidR="001E489F" w:rsidRDefault="001E489F" w:rsidP="00D16D81">
            <w:pPr>
              <w:pStyle w:val="TAC"/>
            </w:pPr>
          </w:p>
        </w:tc>
        <w:tc>
          <w:tcPr>
            <w:tcW w:w="1037" w:type="dxa"/>
            <w:tcBorders>
              <w:top w:val="nil"/>
            </w:tcBorders>
          </w:tcPr>
          <w:p w14:paraId="1D3E8F18" w14:textId="5D6DA641" w:rsidR="001E489F" w:rsidRDefault="00E942B6" w:rsidP="00D16D81">
            <w:pPr>
              <w:pStyle w:val="TAC"/>
            </w:pPr>
            <w:r>
              <w:t>X</w:t>
            </w:r>
          </w:p>
        </w:tc>
        <w:tc>
          <w:tcPr>
            <w:tcW w:w="850" w:type="dxa"/>
            <w:tcBorders>
              <w:top w:val="nil"/>
            </w:tcBorders>
          </w:tcPr>
          <w:p w14:paraId="04045F0B" w14:textId="77777777" w:rsidR="001E489F" w:rsidRDefault="001E489F" w:rsidP="00D16D81">
            <w:pPr>
              <w:pStyle w:val="TAC"/>
            </w:pPr>
          </w:p>
        </w:tc>
        <w:tc>
          <w:tcPr>
            <w:tcW w:w="851" w:type="dxa"/>
            <w:tcBorders>
              <w:top w:val="nil"/>
            </w:tcBorders>
          </w:tcPr>
          <w:p w14:paraId="36BEDBE0" w14:textId="528FE65A" w:rsidR="001E489F" w:rsidRDefault="00E942B6" w:rsidP="00D16D81">
            <w:pPr>
              <w:pStyle w:val="TAC"/>
            </w:pPr>
            <w:r>
              <w:t>X</w:t>
            </w:r>
          </w:p>
        </w:tc>
        <w:tc>
          <w:tcPr>
            <w:tcW w:w="1752" w:type="dxa"/>
            <w:tcBorders>
              <w:top w:val="nil"/>
            </w:tcBorders>
          </w:tcPr>
          <w:p w14:paraId="5305E0AA" w14:textId="77777777" w:rsidR="001E489F" w:rsidRDefault="001E489F" w:rsidP="00D16D81">
            <w:pPr>
              <w:pStyle w:val="TAC"/>
            </w:pPr>
          </w:p>
        </w:tc>
      </w:tr>
      <w:tr w:rsidR="001E489F" w14:paraId="624C6FF5" w14:textId="77777777" w:rsidTr="00D16D81">
        <w:trPr>
          <w:cantSplit/>
          <w:jc w:val="center"/>
        </w:trPr>
        <w:tc>
          <w:tcPr>
            <w:tcW w:w="1515" w:type="dxa"/>
            <w:tcBorders>
              <w:right w:val="single" w:sz="12" w:space="0" w:color="auto"/>
            </w:tcBorders>
          </w:tcPr>
          <w:p w14:paraId="4D7E9057" w14:textId="77777777" w:rsidR="001E489F" w:rsidRDefault="001E489F" w:rsidP="00D16D81">
            <w:pPr>
              <w:pStyle w:val="TAH"/>
            </w:pPr>
            <w:r>
              <w:t>No</w:t>
            </w:r>
          </w:p>
        </w:tc>
        <w:tc>
          <w:tcPr>
            <w:tcW w:w="1275" w:type="dxa"/>
            <w:tcBorders>
              <w:left w:val="nil"/>
            </w:tcBorders>
          </w:tcPr>
          <w:p w14:paraId="0B744189" w14:textId="7584E342" w:rsidR="001E489F" w:rsidRDefault="00E942B6" w:rsidP="00D16D81">
            <w:pPr>
              <w:pStyle w:val="TAC"/>
            </w:pPr>
            <w:r>
              <w:t>X</w:t>
            </w:r>
          </w:p>
        </w:tc>
        <w:tc>
          <w:tcPr>
            <w:tcW w:w="1037" w:type="dxa"/>
          </w:tcPr>
          <w:p w14:paraId="0602D5C7" w14:textId="77777777" w:rsidR="001E489F" w:rsidRDefault="001E489F" w:rsidP="00D16D81">
            <w:pPr>
              <w:pStyle w:val="TAC"/>
            </w:pPr>
          </w:p>
        </w:tc>
        <w:tc>
          <w:tcPr>
            <w:tcW w:w="850" w:type="dxa"/>
          </w:tcPr>
          <w:p w14:paraId="35CFDED4" w14:textId="060F4FA5" w:rsidR="001E489F" w:rsidRDefault="00E942B6" w:rsidP="00D16D81">
            <w:pPr>
              <w:pStyle w:val="TAC"/>
            </w:pPr>
            <w:r>
              <w:t>X</w:t>
            </w:r>
          </w:p>
        </w:tc>
        <w:tc>
          <w:tcPr>
            <w:tcW w:w="851" w:type="dxa"/>
          </w:tcPr>
          <w:p w14:paraId="02A432F3" w14:textId="77777777" w:rsidR="001E489F" w:rsidRDefault="001E489F" w:rsidP="00D16D81">
            <w:pPr>
              <w:pStyle w:val="TAC"/>
            </w:pPr>
          </w:p>
        </w:tc>
        <w:tc>
          <w:tcPr>
            <w:tcW w:w="1752" w:type="dxa"/>
          </w:tcPr>
          <w:p w14:paraId="70435623" w14:textId="7BB17E89" w:rsidR="001E489F" w:rsidRDefault="001E489F" w:rsidP="00D16D81">
            <w:pPr>
              <w:pStyle w:val="TAC"/>
            </w:pPr>
          </w:p>
        </w:tc>
      </w:tr>
      <w:tr w:rsidR="001E489F" w14:paraId="552F1957" w14:textId="77777777" w:rsidTr="00D16D81">
        <w:trPr>
          <w:cantSplit/>
          <w:jc w:val="center"/>
        </w:trPr>
        <w:tc>
          <w:tcPr>
            <w:tcW w:w="1515" w:type="dxa"/>
            <w:tcBorders>
              <w:right w:val="single" w:sz="12" w:space="0" w:color="auto"/>
            </w:tcBorders>
          </w:tcPr>
          <w:p w14:paraId="296FE27F" w14:textId="77777777" w:rsidR="001E489F" w:rsidRDefault="001E489F" w:rsidP="00D16D81">
            <w:pPr>
              <w:pStyle w:val="TAH"/>
            </w:pPr>
            <w:r>
              <w:t>Don't know</w:t>
            </w:r>
          </w:p>
        </w:tc>
        <w:tc>
          <w:tcPr>
            <w:tcW w:w="1275" w:type="dxa"/>
            <w:tcBorders>
              <w:left w:val="nil"/>
            </w:tcBorders>
          </w:tcPr>
          <w:p w14:paraId="4450E978" w14:textId="77777777" w:rsidR="001E489F" w:rsidRDefault="001E489F" w:rsidP="00D16D81">
            <w:pPr>
              <w:pStyle w:val="TAC"/>
            </w:pPr>
          </w:p>
        </w:tc>
        <w:tc>
          <w:tcPr>
            <w:tcW w:w="1037" w:type="dxa"/>
          </w:tcPr>
          <w:p w14:paraId="6F19776F" w14:textId="77777777" w:rsidR="001E489F" w:rsidRDefault="001E489F" w:rsidP="00D16D81">
            <w:pPr>
              <w:pStyle w:val="TAC"/>
            </w:pPr>
          </w:p>
        </w:tc>
        <w:tc>
          <w:tcPr>
            <w:tcW w:w="850" w:type="dxa"/>
          </w:tcPr>
          <w:p w14:paraId="3F07CB2B" w14:textId="77777777" w:rsidR="001E489F" w:rsidRDefault="001E489F" w:rsidP="00D16D81">
            <w:pPr>
              <w:pStyle w:val="TAC"/>
            </w:pPr>
          </w:p>
        </w:tc>
        <w:tc>
          <w:tcPr>
            <w:tcW w:w="851" w:type="dxa"/>
          </w:tcPr>
          <w:p w14:paraId="290A158D" w14:textId="77777777" w:rsidR="001E489F" w:rsidRDefault="001E489F" w:rsidP="00D16D81">
            <w:pPr>
              <w:pStyle w:val="TAC"/>
            </w:pPr>
          </w:p>
        </w:tc>
        <w:tc>
          <w:tcPr>
            <w:tcW w:w="1752" w:type="dxa"/>
          </w:tcPr>
          <w:p w14:paraId="02E98F67" w14:textId="63505A7C" w:rsidR="001E489F" w:rsidRDefault="0037254A" w:rsidP="00D16D81">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60E9BE5E" w:rsidR="007861B8" w:rsidRPr="00C278EB" w:rsidRDefault="001E489F" w:rsidP="00E942B6">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D16D81">
        <w:trPr>
          <w:cantSplit/>
          <w:jc w:val="center"/>
        </w:trPr>
        <w:tc>
          <w:tcPr>
            <w:tcW w:w="452" w:type="dxa"/>
          </w:tcPr>
          <w:p w14:paraId="24027F16" w14:textId="1CAC2589" w:rsidR="007861B8" w:rsidRDefault="0037254A" w:rsidP="00D16D81">
            <w:pPr>
              <w:pStyle w:val="TAC"/>
            </w:pPr>
            <w:r>
              <w:t>X</w:t>
            </w:r>
          </w:p>
        </w:tc>
        <w:tc>
          <w:tcPr>
            <w:tcW w:w="2917" w:type="dxa"/>
            <w:shd w:val="clear" w:color="auto" w:fill="E0E0E0"/>
          </w:tcPr>
          <w:p w14:paraId="0ED22864" w14:textId="40716C1E" w:rsidR="007861B8" w:rsidRPr="0006543E" w:rsidRDefault="007861B8" w:rsidP="00D16D81">
            <w:pPr>
              <w:pStyle w:val="TAH"/>
              <w:ind w:right="-99"/>
              <w:jc w:val="left"/>
              <w:rPr>
                <w:b w:val="0"/>
                <w:bCs/>
                <w:color w:val="0000FF"/>
              </w:rPr>
            </w:pPr>
            <w:r w:rsidRPr="0006543E">
              <w:rPr>
                <w:b w:val="0"/>
                <w:bCs/>
                <w:color w:val="0000FF"/>
                <w:sz w:val="20"/>
              </w:rPr>
              <w:t xml:space="preserve">Study </w:t>
            </w:r>
          </w:p>
        </w:tc>
      </w:tr>
      <w:tr w:rsidR="007861B8" w14:paraId="1C6330D2" w14:textId="77777777" w:rsidTr="00D16D81">
        <w:trPr>
          <w:cantSplit/>
          <w:jc w:val="center"/>
        </w:trPr>
        <w:tc>
          <w:tcPr>
            <w:tcW w:w="452" w:type="dxa"/>
          </w:tcPr>
          <w:p w14:paraId="3386E275" w14:textId="77777777" w:rsidR="007861B8" w:rsidRDefault="007861B8" w:rsidP="00D16D81">
            <w:pPr>
              <w:pStyle w:val="TAC"/>
            </w:pPr>
          </w:p>
        </w:tc>
        <w:tc>
          <w:tcPr>
            <w:tcW w:w="2917" w:type="dxa"/>
            <w:shd w:val="clear" w:color="auto" w:fill="E0E0E0"/>
          </w:tcPr>
          <w:p w14:paraId="58AA67F6" w14:textId="77777777" w:rsidR="007861B8" w:rsidRPr="0006543E" w:rsidRDefault="007861B8" w:rsidP="00D16D81">
            <w:pPr>
              <w:pStyle w:val="TAH"/>
              <w:ind w:right="-99"/>
              <w:jc w:val="left"/>
              <w:rPr>
                <w:b w:val="0"/>
                <w:bCs/>
                <w:color w:val="auto"/>
              </w:rPr>
            </w:pPr>
            <w:r w:rsidRPr="0006543E">
              <w:rPr>
                <w:b w:val="0"/>
                <w:bCs/>
                <w:color w:val="auto"/>
                <w:sz w:val="20"/>
              </w:rPr>
              <w:t>Normative – Stage 1</w:t>
            </w:r>
          </w:p>
        </w:tc>
      </w:tr>
      <w:tr w:rsidR="007861B8" w14:paraId="07A6662E" w14:textId="77777777" w:rsidTr="00D16D81">
        <w:trPr>
          <w:cantSplit/>
          <w:jc w:val="center"/>
        </w:trPr>
        <w:tc>
          <w:tcPr>
            <w:tcW w:w="452" w:type="dxa"/>
          </w:tcPr>
          <w:p w14:paraId="2454A3B6" w14:textId="77777777" w:rsidR="007861B8" w:rsidRDefault="007861B8" w:rsidP="00D16D81">
            <w:pPr>
              <w:pStyle w:val="TAC"/>
            </w:pPr>
          </w:p>
        </w:tc>
        <w:tc>
          <w:tcPr>
            <w:tcW w:w="2917" w:type="dxa"/>
            <w:shd w:val="clear" w:color="auto" w:fill="E0E0E0"/>
          </w:tcPr>
          <w:p w14:paraId="5E19322A" w14:textId="77777777" w:rsidR="007861B8" w:rsidRPr="0006543E" w:rsidRDefault="007861B8" w:rsidP="00D16D81">
            <w:pPr>
              <w:pStyle w:val="TAH"/>
              <w:ind w:right="-99"/>
              <w:jc w:val="left"/>
              <w:rPr>
                <w:b w:val="0"/>
                <w:bCs/>
                <w:color w:val="auto"/>
              </w:rPr>
            </w:pPr>
            <w:r w:rsidRPr="0006543E">
              <w:rPr>
                <w:b w:val="0"/>
                <w:bCs/>
                <w:color w:val="auto"/>
                <w:sz w:val="20"/>
              </w:rPr>
              <w:t>Normative – Stage 2</w:t>
            </w:r>
          </w:p>
        </w:tc>
      </w:tr>
      <w:tr w:rsidR="007861B8" w14:paraId="3FA3CD8A" w14:textId="77777777" w:rsidTr="00D16D81">
        <w:trPr>
          <w:cantSplit/>
          <w:jc w:val="center"/>
        </w:trPr>
        <w:tc>
          <w:tcPr>
            <w:tcW w:w="452" w:type="dxa"/>
          </w:tcPr>
          <w:p w14:paraId="15AA9BED" w14:textId="1328AE1F" w:rsidR="007861B8" w:rsidRDefault="007861B8" w:rsidP="00D16D81">
            <w:pPr>
              <w:pStyle w:val="TAC"/>
            </w:pPr>
          </w:p>
        </w:tc>
        <w:tc>
          <w:tcPr>
            <w:tcW w:w="2917" w:type="dxa"/>
            <w:shd w:val="clear" w:color="auto" w:fill="E0E0E0"/>
          </w:tcPr>
          <w:p w14:paraId="4D2C82D4" w14:textId="77777777" w:rsidR="007861B8" w:rsidRPr="0006543E" w:rsidRDefault="007861B8" w:rsidP="00D16D81">
            <w:pPr>
              <w:pStyle w:val="TAH"/>
              <w:ind w:right="-99"/>
              <w:jc w:val="left"/>
              <w:rPr>
                <w:b w:val="0"/>
                <w:bCs/>
                <w:color w:val="auto"/>
              </w:rPr>
            </w:pPr>
            <w:r w:rsidRPr="0006543E">
              <w:rPr>
                <w:b w:val="0"/>
                <w:bCs/>
                <w:color w:val="auto"/>
                <w:sz w:val="20"/>
              </w:rPr>
              <w:t>Normative – Stage 3</w:t>
            </w:r>
          </w:p>
        </w:tc>
      </w:tr>
      <w:tr w:rsidR="007861B8" w14:paraId="24494143" w14:textId="77777777" w:rsidTr="00D16D81">
        <w:trPr>
          <w:cantSplit/>
          <w:jc w:val="center"/>
        </w:trPr>
        <w:tc>
          <w:tcPr>
            <w:tcW w:w="452" w:type="dxa"/>
          </w:tcPr>
          <w:p w14:paraId="0A110EC3" w14:textId="77777777" w:rsidR="007861B8" w:rsidRDefault="007861B8" w:rsidP="00D16D81">
            <w:pPr>
              <w:pStyle w:val="TAC"/>
            </w:pPr>
          </w:p>
        </w:tc>
        <w:tc>
          <w:tcPr>
            <w:tcW w:w="2917" w:type="dxa"/>
            <w:shd w:val="clear" w:color="auto" w:fill="E0E0E0"/>
          </w:tcPr>
          <w:p w14:paraId="4B700A55" w14:textId="77777777" w:rsidR="007861B8" w:rsidRPr="0006543E" w:rsidRDefault="007861B8" w:rsidP="00D16D81">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D16D81">
        <w:trPr>
          <w:cantSplit/>
          <w:jc w:val="center"/>
        </w:trPr>
        <w:tc>
          <w:tcPr>
            <w:tcW w:w="9313" w:type="dxa"/>
            <w:gridSpan w:val="4"/>
            <w:shd w:val="clear" w:color="auto" w:fill="E0E0E0"/>
          </w:tcPr>
          <w:p w14:paraId="2DFF76DE" w14:textId="77777777" w:rsidR="001E489F" w:rsidRDefault="001E489F" w:rsidP="00D16D81">
            <w:pPr>
              <w:pStyle w:val="TAH"/>
              <w:ind w:right="-99"/>
              <w:jc w:val="left"/>
            </w:pPr>
            <w:r w:rsidRPr="00E92452">
              <w:t xml:space="preserve">Parent Work </w:t>
            </w:r>
            <w:r>
              <w:t xml:space="preserve">/ Study </w:t>
            </w:r>
            <w:r w:rsidRPr="00E92452">
              <w:t xml:space="preserve">Items </w:t>
            </w:r>
          </w:p>
        </w:tc>
      </w:tr>
      <w:tr w:rsidR="001E489F" w14:paraId="747C89BC" w14:textId="77777777" w:rsidTr="00D16D81">
        <w:trPr>
          <w:cantSplit/>
          <w:jc w:val="center"/>
        </w:trPr>
        <w:tc>
          <w:tcPr>
            <w:tcW w:w="1101" w:type="dxa"/>
            <w:shd w:val="clear" w:color="auto" w:fill="E0E0E0"/>
          </w:tcPr>
          <w:p w14:paraId="13D286EC" w14:textId="77777777" w:rsidR="001E489F" w:rsidDel="00C02DF6" w:rsidRDefault="001E489F" w:rsidP="00D16D81">
            <w:pPr>
              <w:pStyle w:val="TAH"/>
              <w:ind w:right="-99"/>
              <w:jc w:val="left"/>
            </w:pPr>
            <w:r>
              <w:t>Acronym</w:t>
            </w:r>
          </w:p>
        </w:tc>
        <w:tc>
          <w:tcPr>
            <w:tcW w:w="1101" w:type="dxa"/>
            <w:shd w:val="clear" w:color="auto" w:fill="E0E0E0"/>
          </w:tcPr>
          <w:p w14:paraId="0E8ED1B9" w14:textId="77777777" w:rsidR="001E489F" w:rsidDel="00C02DF6" w:rsidRDefault="001E489F" w:rsidP="00D16D81">
            <w:pPr>
              <w:pStyle w:val="TAH"/>
              <w:ind w:right="-99"/>
              <w:jc w:val="left"/>
            </w:pPr>
            <w:r>
              <w:t>Working Group</w:t>
            </w:r>
          </w:p>
        </w:tc>
        <w:tc>
          <w:tcPr>
            <w:tcW w:w="1101" w:type="dxa"/>
            <w:shd w:val="clear" w:color="auto" w:fill="E0E0E0"/>
          </w:tcPr>
          <w:p w14:paraId="18104C59" w14:textId="77777777" w:rsidR="001E489F" w:rsidRDefault="001E489F" w:rsidP="00D16D81">
            <w:pPr>
              <w:pStyle w:val="TAH"/>
              <w:ind w:right="-99"/>
              <w:jc w:val="left"/>
            </w:pPr>
            <w:r>
              <w:t>Unique ID</w:t>
            </w:r>
          </w:p>
        </w:tc>
        <w:tc>
          <w:tcPr>
            <w:tcW w:w="6010" w:type="dxa"/>
            <w:shd w:val="clear" w:color="auto" w:fill="E0E0E0"/>
          </w:tcPr>
          <w:p w14:paraId="444DB744" w14:textId="77777777" w:rsidR="001E489F" w:rsidRDefault="001E489F" w:rsidP="00D16D81">
            <w:pPr>
              <w:pStyle w:val="TAH"/>
              <w:ind w:right="-99"/>
              <w:jc w:val="left"/>
            </w:pPr>
            <w:r>
              <w:t>Title (as in 3GPP Work Plan)</w:t>
            </w:r>
          </w:p>
        </w:tc>
      </w:tr>
      <w:tr w:rsidR="001E489F" w14:paraId="1326EDDC" w14:textId="77777777" w:rsidTr="00D16D81">
        <w:trPr>
          <w:cantSplit/>
          <w:jc w:val="center"/>
        </w:trPr>
        <w:tc>
          <w:tcPr>
            <w:tcW w:w="1101" w:type="dxa"/>
          </w:tcPr>
          <w:p w14:paraId="68BCEFEC" w14:textId="04371489" w:rsidR="001E489F" w:rsidRDefault="00E942B6" w:rsidP="00D16D81">
            <w:pPr>
              <w:pStyle w:val="TAL"/>
            </w:pPr>
            <w:r>
              <w:t>N/A</w:t>
            </w:r>
          </w:p>
        </w:tc>
        <w:tc>
          <w:tcPr>
            <w:tcW w:w="1101" w:type="dxa"/>
          </w:tcPr>
          <w:p w14:paraId="334D300A" w14:textId="77777777" w:rsidR="001E489F" w:rsidRDefault="001E489F" w:rsidP="00D16D81">
            <w:pPr>
              <w:pStyle w:val="TAL"/>
            </w:pPr>
          </w:p>
        </w:tc>
        <w:tc>
          <w:tcPr>
            <w:tcW w:w="1101" w:type="dxa"/>
          </w:tcPr>
          <w:p w14:paraId="3338BA6A" w14:textId="77777777" w:rsidR="001E489F" w:rsidRDefault="001E489F" w:rsidP="00D16D81">
            <w:pPr>
              <w:pStyle w:val="TAL"/>
            </w:pPr>
          </w:p>
        </w:tc>
        <w:tc>
          <w:tcPr>
            <w:tcW w:w="6010" w:type="dxa"/>
          </w:tcPr>
          <w:p w14:paraId="225432A0" w14:textId="77777777" w:rsidR="001E489F" w:rsidRPr="00251D80" w:rsidRDefault="001E489F" w:rsidP="00D16D81">
            <w:pPr>
              <w:pStyle w:val="TAL"/>
            </w:pPr>
          </w:p>
        </w:tc>
      </w:tr>
    </w:tbl>
    <w:p w14:paraId="577FBA35" w14:textId="77777777" w:rsidR="001E489F" w:rsidRDefault="001E489F" w:rsidP="001E489F"/>
    <w:p w14:paraId="4DD6CDD4" w14:textId="39B9BE16" w:rsidR="001E489F" w:rsidRPr="00AF2E38" w:rsidRDefault="001E489F" w:rsidP="00AF2E3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D16D81">
        <w:trPr>
          <w:cantSplit/>
          <w:jc w:val="center"/>
        </w:trPr>
        <w:tc>
          <w:tcPr>
            <w:tcW w:w="9526" w:type="dxa"/>
            <w:gridSpan w:val="3"/>
            <w:shd w:val="clear" w:color="auto" w:fill="E0E0E0"/>
          </w:tcPr>
          <w:p w14:paraId="44A32604" w14:textId="77777777" w:rsidR="001E489F" w:rsidRDefault="001E489F" w:rsidP="00D16D81">
            <w:pPr>
              <w:pStyle w:val="TAH"/>
            </w:pPr>
            <w:r w:rsidRPr="00E92452">
              <w:t>Other related Work</w:t>
            </w:r>
            <w:r>
              <w:t xml:space="preserve"> /Study</w:t>
            </w:r>
            <w:r w:rsidRPr="00E92452">
              <w:t xml:space="preserve"> Items</w:t>
            </w:r>
            <w:r>
              <w:t xml:space="preserve"> (if any)</w:t>
            </w:r>
          </w:p>
        </w:tc>
      </w:tr>
      <w:tr w:rsidR="001E489F" w14:paraId="73374411" w14:textId="77777777" w:rsidTr="00D16D81">
        <w:trPr>
          <w:cantSplit/>
          <w:jc w:val="center"/>
        </w:trPr>
        <w:tc>
          <w:tcPr>
            <w:tcW w:w="1101" w:type="dxa"/>
            <w:shd w:val="clear" w:color="auto" w:fill="E0E0E0"/>
          </w:tcPr>
          <w:p w14:paraId="1FE02429" w14:textId="77777777" w:rsidR="001E489F" w:rsidRDefault="001E489F" w:rsidP="00D16D81">
            <w:pPr>
              <w:pStyle w:val="TAH"/>
            </w:pPr>
            <w:r>
              <w:t>Unique ID</w:t>
            </w:r>
          </w:p>
        </w:tc>
        <w:tc>
          <w:tcPr>
            <w:tcW w:w="3326" w:type="dxa"/>
            <w:shd w:val="clear" w:color="auto" w:fill="E0E0E0"/>
          </w:tcPr>
          <w:p w14:paraId="74D80133" w14:textId="77777777" w:rsidR="001E489F" w:rsidRDefault="001E489F" w:rsidP="00D16D81">
            <w:pPr>
              <w:pStyle w:val="TAH"/>
            </w:pPr>
            <w:r>
              <w:t>Title</w:t>
            </w:r>
          </w:p>
        </w:tc>
        <w:tc>
          <w:tcPr>
            <w:tcW w:w="5099" w:type="dxa"/>
            <w:shd w:val="clear" w:color="auto" w:fill="E0E0E0"/>
          </w:tcPr>
          <w:p w14:paraId="1DB2E63C" w14:textId="77777777" w:rsidR="001E489F" w:rsidRDefault="001E489F" w:rsidP="00D16D81">
            <w:pPr>
              <w:pStyle w:val="TAH"/>
            </w:pPr>
            <w:r>
              <w:t>Nature of relationship</w:t>
            </w:r>
          </w:p>
        </w:tc>
      </w:tr>
      <w:tr w:rsidR="001E489F" w14:paraId="0B66CC3F" w14:textId="77777777" w:rsidTr="00D16D81">
        <w:trPr>
          <w:cantSplit/>
          <w:jc w:val="center"/>
        </w:trPr>
        <w:tc>
          <w:tcPr>
            <w:tcW w:w="1101" w:type="dxa"/>
          </w:tcPr>
          <w:p w14:paraId="2A3B29D4" w14:textId="41BD2FDA" w:rsidR="001E489F" w:rsidRDefault="00E942B6" w:rsidP="00D16D81">
            <w:pPr>
              <w:pStyle w:val="TAL"/>
            </w:pPr>
            <w:r>
              <w:t>950015</w:t>
            </w:r>
          </w:p>
        </w:tc>
        <w:tc>
          <w:tcPr>
            <w:tcW w:w="3326" w:type="dxa"/>
          </w:tcPr>
          <w:p w14:paraId="3AC061FD" w14:textId="07B6E299" w:rsidR="001E489F" w:rsidRDefault="00E942B6" w:rsidP="00D16D81">
            <w:pPr>
              <w:pStyle w:val="TAL"/>
            </w:pPr>
            <w:r w:rsidRPr="00841C22">
              <w:t>EVS Codec Extension for Immersive Voice and Audio Services</w:t>
            </w:r>
          </w:p>
        </w:tc>
        <w:tc>
          <w:tcPr>
            <w:tcW w:w="5099" w:type="dxa"/>
          </w:tcPr>
          <w:p w14:paraId="017BF4B1" w14:textId="102B48E0" w:rsidR="001E489F" w:rsidRPr="00251D80" w:rsidRDefault="00E942B6" w:rsidP="00D16D81">
            <w:pPr>
              <w:pStyle w:val="Guidance"/>
            </w:pPr>
            <w:r>
              <w:t xml:space="preserve">IVAS already comes with an API </w:t>
            </w:r>
          </w:p>
        </w:tc>
      </w:tr>
      <w:tr w:rsidR="009D0F5B" w14:paraId="79A916CA" w14:textId="77777777" w:rsidTr="00D16D81">
        <w:trPr>
          <w:cantSplit/>
          <w:jc w:val="center"/>
        </w:trPr>
        <w:tc>
          <w:tcPr>
            <w:tcW w:w="1101" w:type="dxa"/>
          </w:tcPr>
          <w:p w14:paraId="1889A9AE" w14:textId="2D44DF63" w:rsidR="009D0F5B" w:rsidRDefault="001727C1" w:rsidP="00D16D81">
            <w:pPr>
              <w:pStyle w:val="TAL"/>
            </w:pPr>
            <w:r>
              <w:t>950014</w:t>
            </w:r>
          </w:p>
        </w:tc>
        <w:tc>
          <w:tcPr>
            <w:tcW w:w="3326" w:type="dxa"/>
          </w:tcPr>
          <w:p w14:paraId="743F411D" w14:textId="52DF9051" w:rsidR="009D0F5B" w:rsidRPr="00841C22" w:rsidRDefault="001727C1" w:rsidP="00D16D81">
            <w:pPr>
              <w:pStyle w:val="TAL"/>
            </w:pPr>
            <w:r>
              <w:t>Immersive Real-time Communication for WebRTC</w:t>
            </w:r>
          </w:p>
        </w:tc>
        <w:tc>
          <w:tcPr>
            <w:tcW w:w="5099" w:type="dxa"/>
          </w:tcPr>
          <w:p w14:paraId="39B1EB9F" w14:textId="62C9FF8B" w:rsidR="009D0F5B" w:rsidRDefault="00C93E92" w:rsidP="00D16D81">
            <w:pPr>
              <w:pStyle w:val="Guidance"/>
            </w:pPr>
            <w:r>
              <w:t xml:space="preserve">iRTCW needs to describe how </w:t>
            </w:r>
            <w:r w:rsidR="008959B7">
              <w:t xml:space="preserve">3GPP's speech and audio codecs can be </w:t>
            </w:r>
            <w:r w:rsidR="00C36EC2">
              <w:t>used</w:t>
            </w:r>
          </w:p>
        </w:tc>
      </w:tr>
      <w:tr w:rsidR="009D0F5B" w14:paraId="57059994" w14:textId="77777777" w:rsidTr="00D16D81">
        <w:trPr>
          <w:cantSplit/>
          <w:jc w:val="center"/>
        </w:trPr>
        <w:tc>
          <w:tcPr>
            <w:tcW w:w="1101" w:type="dxa"/>
          </w:tcPr>
          <w:p w14:paraId="4D1BF89B" w14:textId="77777777" w:rsidR="009D0F5B" w:rsidRDefault="009D0F5B" w:rsidP="00D16D81">
            <w:pPr>
              <w:pStyle w:val="TAL"/>
            </w:pPr>
          </w:p>
        </w:tc>
        <w:tc>
          <w:tcPr>
            <w:tcW w:w="3326" w:type="dxa"/>
          </w:tcPr>
          <w:p w14:paraId="451D42DA" w14:textId="30F81E41" w:rsidR="009D0F5B" w:rsidRPr="00841C22" w:rsidRDefault="00D16D81" w:rsidP="00D16D81">
            <w:pPr>
              <w:pStyle w:val="TAL"/>
            </w:pPr>
            <w:r>
              <w:t xml:space="preserve">EVS, </w:t>
            </w:r>
            <w:r w:rsidR="009D0F5B">
              <w:t>AMR-WB</w:t>
            </w:r>
            <w:r>
              <w:t>, ...</w:t>
            </w:r>
          </w:p>
        </w:tc>
        <w:tc>
          <w:tcPr>
            <w:tcW w:w="5099" w:type="dxa"/>
          </w:tcPr>
          <w:p w14:paraId="0E9A784B" w14:textId="6A3A85F1" w:rsidR="009D0F5B" w:rsidRDefault="00C36EC2" w:rsidP="00D16D81">
            <w:pPr>
              <w:pStyle w:val="Guidance"/>
            </w:pPr>
            <w:r>
              <w:t xml:space="preserve">May potentially be updated if </w:t>
            </w:r>
            <w:r w:rsidR="00DF044C">
              <w:t>a</w:t>
            </w:r>
            <w:r w:rsidR="00D16D81">
              <w:t xml:space="preserve"> common API can be defiend</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4C476096" w14:textId="0E3FD1B2" w:rsidR="0034052A" w:rsidRDefault="0034052A" w:rsidP="0034052A">
      <w:r>
        <w:t>3GPP's speech and audio codecs were mainly developed with a focus on implementations in modems and DSP chipsets. Consequently, APIs were not considered essential and were rarely provided with those codecs. Instead, vendors chose to provide their individual API or no API at all. In hindsight, having a common API for each codec would have proven useful. Taking the EVS codec as an example there is still no API, only an example API was provided in S4-211541. This API is a C-language API for the C-code in TS 26.442 and TS 26.443 which can serve as a template but was never standardized. Only the recently standardized IVAS codec comes with an API.</w:t>
      </w:r>
      <w:r w:rsidR="00B14538">
        <w:t xml:space="preserve"> In the following, </w:t>
      </w:r>
      <w:r w:rsidR="00374DCB">
        <w:t xml:space="preserve">two aspects that would benefit from </w:t>
      </w:r>
      <w:r w:rsidR="00154A48">
        <w:t>common APIs</w:t>
      </w:r>
      <w:r w:rsidR="001A25CF">
        <w:t xml:space="preserve"> </w:t>
      </w:r>
      <w:r w:rsidR="007533BE">
        <w:t xml:space="preserve">are </w:t>
      </w:r>
      <w:r w:rsidR="00D37746">
        <w:t>outlined</w:t>
      </w:r>
      <w:r w:rsidR="00A67F59">
        <w:t xml:space="preserve"> and where such APIs are essential to enable the </w:t>
      </w:r>
      <w:r w:rsidR="005D60B5">
        <w:t xml:space="preserve">combination of Web-based technologies with 3GPP </w:t>
      </w:r>
      <w:r w:rsidR="00D95CD1">
        <w:t>high-quality speech and audio codecs</w:t>
      </w:r>
      <w:r w:rsidR="00BE2C83">
        <w:t>.</w:t>
      </w:r>
    </w:p>
    <w:p w14:paraId="0B3B8E23" w14:textId="77777777" w:rsidR="00FD047D" w:rsidRDefault="00FD047D" w:rsidP="001E489F"/>
    <w:p w14:paraId="3B576790" w14:textId="051C1856" w:rsidR="00781F30" w:rsidRDefault="00623D09" w:rsidP="001E489F">
      <w:r>
        <w:t xml:space="preserve">The first aspect of this </w:t>
      </w:r>
      <w:r w:rsidR="00FD047D">
        <w:t>WI rel</w:t>
      </w:r>
      <w:r w:rsidR="0018102F">
        <w:t>ates</w:t>
      </w:r>
      <w:r w:rsidR="00FD047D">
        <w:t xml:space="preserve"> to </w:t>
      </w:r>
      <w:r w:rsidR="00781F30">
        <w:t>3GPP's services based on IMS</w:t>
      </w:r>
      <w:r w:rsidR="006C0BBE">
        <w:t>, which</w:t>
      </w:r>
      <w:r w:rsidR="00781F30">
        <w:t xml:space="preserve"> are expected to be complemented by WebRTC-based real-time communication in the iRTCW WI</w:t>
      </w:r>
      <w:r w:rsidR="002A3B2F">
        <w:t xml:space="preserve"> </w:t>
      </w:r>
      <w:r w:rsidR="00D12A03">
        <w:t xml:space="preserve">(TS 26.113) </w:t>
      </w:r>
      <w:r w:rsidR="002A3B2F">
        <w:t xml:space="preserve">to leverage benefits </w:t>
      </w:r>
      <w:r w:rsidR="00617251">
        <w:t xml:space="preserve">of combining the </w:t>
      </w:r>
      <w:r w:rsidR="001D182C">
        <w:t xml:space="preserve">Web and </w:t>
      </w:r>
      <w:r w:rsidR="009A2F1F">
        <w:t>3GPP</w:t>
      </w:r>
      <w:r w:rsidR="008707F0">
        <w:t xml:space="preserve"> ecosystems</w:t>
      </w:r>
      <w:r w:rsidR="000603AF">
        <w:t xml:space="preserve"> for </w:t>
      </w:r>
      <w:r w:rsidR="0030305B">
        <w:t xml:space="preserve">enhanced web-based communication over </w:t>
      </w:r>
      <w:r w:rsidR="002C6898">
        <w:t>3GPP networks</w:t>
      </w:r>
      <w:r w:rsidR="00781F30">
        <w:t xml:space="preserve">. Part of this WI is the </w:t>
      </w:r>
      <w:r w:rsidR="003B5DDA">
        <w:t>support</w:t>
      </w:r>
      <w:r w:rsidR="00781F30">
        <w:t xml:space="preserve"> of 3GPP's </w:t>
      </w:r>
      <w:r w:rsidR="003B5DDA">
        <w:t xml:space="preserve">real-time </w:t>
      </w:r>
      <w:r w:rsidR="00781F30">
        <w:t>media</w:t>
      </w:r>
      <w:r w:rsidR="003B5DDA">
        <w:t xml:space="preserve"> (e.g. 2D video and EVS mono audio) and immersive media such as the IVAS codec</w:t>
      </w:r>
      <w:r w:rsidR="009E6D7F">
        <w:t xml:space="preserve"> </w:t>
      </w:r>
      <w:r w:rsidR="003B5DDA">
        <w:t>for spatial audio and 3D video</w:t>
      </w:r>
      <w:r w:rsidR="00781F30">
        <w:t>.</w:t>
      </w:r>
    </w:p>
    <w:p w14:paraId="404599BF" w14:textId="77777777" w:rsidR="00BD2AD5" w:rsidRDefault="00BD2AD5" w:rsidP="00BD2AD5"/>
    <w:p w14:paraId="64E61DA2" w14:textId="17D18E55" w:rsidR="00BD2AD5" w:rsidRDefault="00BD2AD5" w:rsidP="00BD2AD5">
      <w:r>
        <w:t xml:space="preserve">3GPP's video codecs are ubiquitous in the industry beyond 3GPP and therefore already partially </w:t>
      </w:r>
      <w:r w:rsidR="00002654">
        <w:t>enabled</w:t>
      </w:r>
      <w:r>
        <w:t xml:space="preserve"> in WebRTC implementation by major platforms. 3GPP's speech and audio codecs</w:t>
      </w:r>
      <w:r w:rsidR="00002654">
        <w:t xml:space="preserve"> as defined in </w:t>
      </w:r>
      <w:r w:rsidR="00D05B4E">
        <w:t xml:space="preserve">MTSI </w:t>
      </w:r>
      <w:r>
        <w:t xml:space="preserve">however are tailored for the 3GPP requirements and </w:t>
      </w:r>
      <w:r w:rsidR="00980316">
        <w:t>IMS</w:t>
      </w:r>
      <w:r>
        <w:t xml:space="preserve">-based </w:t>
      </w:r>
      <w:r w:rsidR="00980316">
        <w:t xml:space="preserve">MNO </w:t>
      </w:r>
      <w:r>
        <w:t>services</w:t>
      </w:r>
      <w:r w:rsidR="00B04828">
        <w:t xml:space="preserve"> and generally not available in WebRTC for use by </w:t>
      </w:r>
      <w:r w:rsidR="00C07477">
        <w:t>native or browser-based applications</w:t>
      </w:r>
      <w:r w:rsidR="00B4269D">
        <w:t xml:space="preserve">, despite </w:t>
      </w:r>
      <w:r w:rsidR="00B56E00">
        <w:t>the</w:t>
      </w:r>
      <w:r w:rsidR="009F74FF">
        <w:t xml:space="preserve"> mentioning </w:t>
      </w:r>
      <w:r w:rsidR="005B4C86">
        <w:t xml:space="preserve">of some </w:t>
      </w:r>
      <w:r w:rsidR="00F764B3">
        <w:t xml:space="preserve">previous generation codecs </w:t>
      </w:r>
      <w:r w:rsidR="009F74FF">
        <w:t xml:space="preserve">in </w:t>
      </w:r>
      <w:r w:rsidR="00B35088">
        <w:t>RFC 7875</w:t>
      </w:r>
      <w:r w:rsidR="00980316">
        <w:t>.</w:t>
      </w:r>
    </w:p>
    <w:p w14:paraId="30CA8892" w14:textId="77777777" w:rsidR="00BD2AD5" w:rsidRDefault="00BD2AD5" w:rsidP="001E489F"/>
    <w:p w14:paraId="4DDC5A23" w14:textId="4FF7EFB2" w:rsidR="00464F15" w:rsidRDefault="00F25417" w:rsidP="001E489F">
      <w:r>
        <w:t xml:space="preserve">For a codec to be usable </w:t>
      </w:r>
      <w:r w:rsidR="009361CD">
        <w:t xml:space="preserve">for </w:t>
      </w:r>
      <w:del w:id="26" w:author="Döhla, Stefan" w:date="2024-02-01T14:58:00Z">
        <w:r w:rsidR="009361CD" w:rsidDel="0037254A">
          <w:delText xml:space="preserve">WebRTC </w:delText>
        </w:r>
      </w:del>
      <w:ins w:id="27" w:author="Döhla, Stefan" w:date="2024-02-01T14:58:00Z">
        <w:r w:rsidR="0037254A">
          <w:t xml:space="preserve">iRTCW </w:t>
        </w:r>
      </w:ins>
      <w:r w:rsidR="009361CD">
        <w:t xml:space="preserve">by applications, it needs to be offered by the WebRTC </w:t>
      </w:r>
      <w:r w:rsidR="00814D2C">
        <w:t xml:space="preserve">libraries in use. </w:t>
      </w:r>
      <w:r w:rsidR="00781F30">
        <w:t xml:space="preserve">To enable </w:t>
      </w:r>
      <w:r w:rsidR="00443B99">
        <w:t xml:space="preserve">the </w:t>
      </w:r>
      <w:r w:rsidR="00781F30">
        <w:t xml:space="preserve">3GPP codecs </w:t>
      </w:r>
      <w:r w:rsidR="00D05B4E">
        <w:t xml:space="preserve">of MTSI </w:t>
      </w:r>
      <w:r w:rsidR="00781F30">
        <w:t xml:space="preserve">in </w:t>
      </w:r>
      <w:del w:id="28" w:author="Döhla, Stefan" w:date="2024-02-01T14:58:00Z">
        <w:r w:rsidR="00781F30" w:rsidDel="0037254A">
          <w:delText>WebRTC</w:delText>
        </w:r>
      </w:del>
      <w:ins w:id="29" w:author="Döhla, Stefan" w:date="2024-02-01T14:58:00Z">
        <w:r w:rsidR="0037254A">
          <w:t>iRTCW</w:t>
        </w:r>
      </w:ins>
      <w:r w:rsidR="003B380A">
        <w:t xml:space="preserve">, </w:t>
      </w:r>
      <w:r w:rsidR="00781F30">
        <w:t xml:space="preserve">it is necessary that the WebRTC libraries either have own </w:t>
      </w:r>
      <w:r w:rsidR="00B772D9">
        <w:t xml:space="preserve">codec </w:t>
      </w:r>
      <w:r w:rsidR="00781F30">
        <w:t xml:space="preserve">implementations </w:t>
      </w:r>
      <w:r w:rsidR="00CF195F">
        <w:t>or there would need to be access to the</w:t>
      </w:r>
      <w:r w:rsidR="00B772D9">
        <w:t>se</w:t>
      </w:r>
      <w:r w:rsidR="00CF195F">
        <w:t xml:space="preserve"> </w:t>
      </w:r>
      <w:r w:rsidR="00781F30">
        <w:t xml:space="preserve">codecs </w:t>
      </w:r>
      <w:r w:rsidR="00822FC0">
        <w:t xml:space="preserve">that are </w:t>
      </w:r>
      <w:r w:rsidR="00781F30">
        <w:t>already present in a device</w:t>
      </w:r>
      <w:r w:rsidR="002A08BA">
        <w:t>.</w:t>
      </w:r>
      <w:r w:rsidR="00282A96">
        <w:t xml:space="preserve"> </w:t>
      </w:r>
      <w:r w:rsidR="00875E00">
        <w:t>This</w:t>
      </w:r>
      <w:r w:rsidR="00D315AB">
        <w:t xml:space="preserve"> second</w:t>
      </w:r>
      <w:r w:rsidR="00966F08">
        <w:t xml:space="preserve"> option would</w:t>
      </w:r>
      <w:r w:rsidR="00282A96">
        <w:t xml:space="preserve"> </w:t>
      </w:r>
      <w:r w:rsidR="00172F23">
        <w:t xml:space="preserve">allow </w:t>
      </w:r>
      <w:r w:rsidR="00781F30">
        <w:t>access</w:t>
      </w:r>
      <w:r w:rsidR="00CF195F">
        <w:t xml:space="preserve"> by the WebRTC</w:t>
      </w:r>
      <w:r w:rsidR="006A6409">
        <w:t xml:space="preserve"> libraries</w:t>
      </w:r>
      <w:r w:rsidR="00172F23">
        <w:t xml:space="preserve"> to on-device codecs</w:t>
      </w:r>
      <w:r w:rsidR="00C2350A">
        <w:t xml:space="preserve"> and thus eli</w:t>
      </w:r>
      <w:r w:rsidR="00B574C9">
        <w:t>m</w:t>
      </w:r>
      <w:r w:rsidR="00C2350A">
        <w:t>i</w:t>
      </w:r>
      <w:r w:rsidR="00B574C9">
        <w:t>n</w:t>
      </w:r>
      <w:r w:rsidR="00C2350A">
        <w:t xml:space="preserve">ate the need for duplicate </w:t>
      </w:r>
      <w:r w:rsidR="00414A42">
        <w:t>implementations</w:t>
      </w:r>
      <w:r w:rsidR="00781F30">
        <w:t xml:space="preserve">. This </w:t>
      </w:r>
      <w:ins w:id="30" w:author="Döhla, Stefan" w:date="2024-02-01T15:39:00Z">
        <w:r w:rsidR="00923AD7">
          <w:t>S</w:t>
        </w:r>
      </w:ins>
      <w:del w:id="31" w:author="Döhla, Stefan" w:date="2024-02-01T15:39:00Z">
        <w:r w:rsidR="00781F30" w:rsidDel="00923AD7">
          <w:delText>W</w:delText>
        </w:r>
      </w:del>
      <w:r w:rsidR="00781F30">
        <w:t>I aims to address this option</w:t>
      </w:r>
      <w:r w:rsidR="00F93531">
        <w:t xml:space="preserve"> </w:t>
      </w:r>
      <w:r w:rsidR="00414A42">
        <w:t xml:space="preserve">of leveraging </w:t>
      </w:r>
      <w:r w:rsidR="00781F30">
        <w:t xml:space="preserve">the 3GPP </w:t>
      </w:r>
      <w:r w:rsidR="00C265F6">
        <w:t xml:space="preserve">MTSI </w:t>
      </w:r>
      <w:r w:rsidR="00781F30">
        <w:t xml:space="preserve">codecs </w:t>
      </w:r>
      <w:r w:rsidR="00C7169C">
        <w:t>already present i</w:t>
      </w:r>
      <w:r w:rsidR="00C265F6">
        <w:t xml:space="preserve">n a terminal </w:t>
      </w:r>
      <w:r w:rsidR="00781F30">
        <w:t>and offer</w:t>
      </w:r>
      <w:r w:rsidR="00744849">
        <w:t>ing</w:t>
      </w:r>
      <w:r w:rsidR="00781F30">
        <w:t xml:space="preserve"> the</w:t>
      </w:r>
      <w:r w:rsidR="00622AD6">
        <w:t>m</w:t>
      </w:r>
      <w:r w:rsidR="00781F30">
        <w:t xml:space="preserve"> for usage in WebRTC</w:t>
      </w:r>
      <w:r w:rsidR="000D7B84">
        <w:t xml:space="preserve"> by </w:t>
      </w:r>
      <w:ins w:id="32" w:author="Döhla, Stefan" w:date="2024-02-01T15:37:00Z">
        <w:r w:rsidR="00923AD7">
          <w:t xml:space="preserve">studying how </w:t>
        </w:r>
      </w:ins>
      <w:r w:rsidR="0034021D">
        <w:t xml:space="preserve">providing </w:t>
      </w:r>
      <w:r w:rsidR="007E2D8F">
        <w:t>common</w:t>
      </w:r>
      <w:r w:rsidR="0034021D">
        <w:t xml:space="preserve"> APIs</w:t>
      </w:r>
      <w:r w:rsidR="005C5AB0">
        <w:t xml:space="preserve"> </w:t>
      </w:r>
      <w:ins w:id="33" w:author="Döhla, Stefan" w:date="2024-02-01T15:37:00Z">
        <w:r w:rsidR="00923AD7">
          <w:t xml:space="preserve">could </w:t>
        </w:r>
      </w:ins>
      <w:ins w:id="34" w:author="Döhla, Stefan" w:date="2024-02-02T09:51:00Z">
        <w:r w:rsidR="00DC29DA">
          <w:t xml:space="preserve">be of </w:t>
        </w:r>
      </w:ins>
      <w:ins w:id="35" w:author="Döhla, Stefan" w:date="2024-02-01T15:37:00Z">
        <w:r w:rsidR="00923AD7">
          <w:t xml:space="preserve">benefit </w:t>
        </w:r>
      </w:ins>
      <w:ins w:id="36" w:author="Döhla, Stefan" w:date="2024-02-02T09:51:00Z">
        <w:r w:rsidR="00DC29DA">
          <w:t xml:space="preserve">to </w:t>
        </w:r>
      </w:ins>
      <w:del w:id="37" w:author="Döhla, Stefan" w:date="2024-02-01T15:37:00Z">
        <w:r w:rsidR="005C5AB0" w:rsidDel="00923AD7">
          <w:delText xml:space="preserve">for </w:delText>
        </w:r>
      </w:del>
      <w:r w:rsidR="005C5AB0">
        <w:t>the developer</w:t>
      </w:r>
      <w:r w:rsidR="00492A71">
        <w:t>s</w:t>
      </w:r>
      <w:del w:id="38" w:author="Döhla, Stefan" w:date="2024-02-02T09:51:00Z">
        <w:r w:rsidR="00492A71" w:rsidDel="00DC29DA">
          <w:delText>'</w:delText>
        </w:r>
      </w:del>
      <w:r w:rsidR="00492A71">
        <w:t xml:space="preserve"> and users</w:t>
      </w:r>
      <w:del w:id="39" w:author="Döhla, Stefan" w:date="2024-02-02T09:51:00Z">
        <w:r w:rsidR="00492A71" w:rsidDel="00DC29DA">
          <w:delText>'</w:delText>
        </w:r>
      </w:del>
      <w:r w:rsidR="00492A71">
        <w:t xml:space="preserve"> </w:t>
      </w:r>
      <w:del w:id="40" w:author="Döhla, Stefan" w:date="2024-02-01T15:38:00Z">
        <w:r w:rsidR="00492A71" w:rsidDel="00923AD7">
          <w:delText>benefit</w:delText>
        </w:r>
      </w:del>
      <w:ins w:id="41" w:author="Döhla, Stefan" w:date="2024-02-01T15:36:00Z">
        <w:r w:rsidR="00923AD7">
          <w:t>and support their usage in iRT</w:t>
        </w:r>
      </w:ins>
      <w:ins w:id="42" w:author="Döhla, Stefan" w:date="2024-02-01T15:37:00Z">
        <w:r w:rsidR="00923AD7">
          <w:t>CW</w:t>
        </w:r>
      </w:ins>
      <w:r w:rsidR="00221948">
        <w:t>.</w:t>
      </w:r>
    </w:p>
    <w:p w14:paraId="3A74F576" w14:textId="77777777" w:rsidR="004305CC" w:rsidRDefault="004305CC" w:rsidP="001E489F"/>
    <w:p w14:paraId="2C275931" w14:textId="05D33BCD" w:rsidR="00970253" w:rsidRDefault="0042682D" w:rsidP="001E489F">
      <w:r>
        <w:t xml:space="preserve">The second aspect of this </w:t>
      </w:r>
      <w:ins w:id="43" w:author="Döhla, Stefan" w:date="2024-02-01T15:39:00Z">
        <w:r w:rsidR="00923AD7">
          <w:t>S</w:t>
        </w:r>
      </w:ins>
      <w:del w:id="44" w:author="Döhla, Stefan" w:date="2024-02-01T15:39:00Z">
        <w:r w:rsidDel="00923AD7">
          <w:delText>W</w:delText>
        </w:r>
      </w:del>
      <w:r>
        <w:t xml:space="preserve">I relates to other upcoming </w:t>
      </w:r>
      <w:r w:rsidR="00330731">
        <w:t xml:space="preserve">convergence of the Web </w:t>
      </w:r>
      <w:r w:rsidR="001A692D">
        <w:t xml:space="preserve">and the 3GPP ecosystem </w:t>
      </w:r>
      <w:r w:rsidR="00981076">
        <w:t xml:space="preserve">where </w:t>
      </w:r>
      <w:r w:rsidR="00766D88">
        <w:t xml:space="preserve">codecs </w:t>
      </w:r>
      <w:r w:rsidR="00FC1B4D">
        <w:t xml:space="preserve">on a terminal </w:t>
      </w:r>
      <w:r w:rsidR="00766D88">
        <w:t>are offered as a WebCodec.</w:t>
      </w:r>
      <w:r w:rsidR="00CE41F2">
        <w:t xml:space="preserve"> </w:t>
      </w:r>
      <w:r w:rsidR="00292034">
        <w:t xml:space="preserve">Having </w:t>
      </w:r>
      <w:r w:rsidR="009D0A7B">
        <w:t>3GPP's</w:t>
      </w:r>
      <w:r w:rsidR="00292034">
        <w:t xml:space="preserve"> </w:t>
      </w:r>
      <w:r w:rsidR="009D0A7B">
        <w:t xml:space="preserve">speech and </w:t>
      </w:r>
      <w:r w:rsidR="00292034">
        <w:t>co</w:t>
      </w:r>
      <w:r w:rsidR="00A207A2">
        <w:t>dec</w:t>
      </w:r>
      <w:r w:rsidR="009D0A7B">
        <w:t>s</w:t>
      </w:r>
      <w:r w:rsidR="00A207A2">
        <w:t xml:space="preserve"> available as a WebCodec would </w:t>
      </w:r>
      <w:r w:rsidR="009D0A7B">
        <w:t xml:space="preserve">e.g. allow decoding of 3GP files also in </w:t>
      </w:r>
      <w:r w:rsidR="00511B4F">
        <w:t xml:space="preserve">browser environments and enlarge access to </w:t>
      </w:r>
      <w:r w:rsidR="00462CF9">
        <w:t>efficiently coded high-quality media.</w:t>
      </w:r>
      <w:r w:rsidR="00766D88">
        <w:t xml:space="preserve"> </w:t>
      </w:r>
      <w:r w:rsidR="00E87CE6">
        <w:t xml:space="preserve">The speech and audio codecs defined in TS 26.117 </w:t>
      </w:r>
      <w:r w:rsidR="002704AE">
        <w:t xml:space="preserve">(besides </w:t>
      </w:r>
      <w:r w:rsidR="000F4911">
        <w:t>eAAC+</w:t>
      </w:r>
      <w:r w:rsidR="002704AE">
        <w:t xml:space="preserve">) are currently not available </w:t>
      </w:r>
      <w:r w:rsidR="00F42B77">
        <w:t xml:space="preserve">in </w:t>
      </w:r>
      <w:r w:rsidR="002704AE">
        <w:t>Web platforms</w:t>
      </w:r>
      <w:r w:rsidR="00B96F45">
        <w:t>, despite the potential benefit of using 3GPP codecs</w:t>
      </w:r>
      <w:r w:rsidR="00DC4E6B">
        <w:t xml:space="preserve">, thus </w:t>
      </w:r>
      <w:r w:rsidR="00BB02AA">
        <w:t xml:space="preserve">those codecs can not be </w:t>
      </w:r>
      <w:ins w:id="45" w:author="Döhla, Stefan" w:date="2024-02-02T09:53:00Z">
        <w:r w:rsidR="00DC29DA">
          <w:t xml:space="preserve">generally </w:t>
        </w:r>
      </w:ins>
      <w:r w:rsidR="00BB02AA">
        <w:t>used despite their availability on terminals</w:t>
      </w:r>
      <w:r w:rsidR="002704AE">
        <w:t>.</w:t>
      </w:r>
    </w:p>
    <w:p w14:paraId="0A47CDB5" w14:textId="77777777" w:rsidR="00970253" w:rsidRDefault="00970253" w:rsidP="001E489F"/>
    <w:p w14:paraId="53830484" w14:textId="5F561583" w:rsidR="00F75F3E" w:rsidRDefault="008842B6" w:rsidP="001E489F">
      <w:r>
        <w:t xml:space="preserve">Currently W3C only specifies the </w:t>
      </w:r>
      <w:r w:rsidR="00DE2D4D">
        <w:t xml:space="preserve">usage of codecs </w:t>
      </w:r>
      <w:r w:rsidR="007410AC">
        <w:t>within the W3</w:t>
      </w:r>
      <w:r w:rsidR="00570A19">
        <w:t>C</w:t>
      </w:r>
      <w:r w:rsidR="007410AC">
        <w:t xml:space="preserve"> realm, </w:t>
      </w:r>
      <w:r w:rsidR="00570A19">
        <w:t xml:space="preserve">thus </w:t>
      </w:r>
      <w:r w:rsidR="0083397C">
        <w:t xml:space="preserve">W3C's Web specifications WebRTC and WebCodecs </w:t>
      </w:r>
      <w:r w:rsidR="00AD108E">
        <w:t>do no</w:t>
      </w:r>
      <w:r w:rsidR="00FF5A69">
        <w:t>t</w:t>
      </w:r>
      <w:r w:rsidR="00AD108E">
        <w:t xml:space="preserve"> provide the necessary support for 3GPP's codec</w:t>
      </w:r>
      <w:r w:rsidR="00570A19">
        <w:t>.</w:t>
      </w:r>
      <w:r w:rsidR="00970253">
        <w:t xml:space="preserve"> </w:t>
      </w:r>
      <w:del w:id="46" w:author="Döhla, Stefan" w:date="2024-02-01T15:40:00Z">
        <w:r w:rsidR="00570A19" w:rsidDel="00923AD7">
          <w:delText>Closing this</w:delText>
        </w:r>
      </w:del>
      <w:ins w:id="47" w:author="Döhla, Stefan" w:date="2024-02-01T15:40:00Z">
        <w:r w:rsidR="00923AD7">
          <w:t>Studying how this</w:t>
        </w:r>
      </w:ins>
      <w:r w:rsidR="00570A19">
        <w:t xml:space="preserve"> gap</w:t>
      </w:r>
      <w:ins w:id="48" w:author="Döhla, Stefan" w:date="2024-02-01T15:40:00Z">
        <w:r w:rsidR="00923AD7">
          <w:t xml:space="preserve"> could be closed</w:t>
        </w:r>
      </w:ins>
      <w:r w:rsidR="00570A19">
        <w:t xml:space="preserve"> is the</w:t>
      </w:r>
      <w:r w:rsidR="0083397C">
        <w:t xml:space="preserve"> </w:t>
      </w:r>
      <w:r w:rsidR="00F3315F">
        <w:t>target</w:t>
      </w:r>
      <w:del w:id="49" w:author="Döhla, Stefan" w:date="2024-02-01T15:40:00Z">
        <w:r w:rsidR="00F3315F" w:rsidDel="00923AD7">
          <w:delText>ed</w:delText>
        </w:r>
      </w:del>
      <w:r w:rsidR="0083397C">
        <w:t xml:space="preserve"> </w:t>
      </w:r>
      <w:del w:id="50" w:author="Döhla, Stefan" w:date="2024-02-01T15:40:00Z">
        <w:r w:rsidR="00AD108E" w:rsidDel="00923AD7">
          <w:delText>with</w:delText>
        </w:r>
        <w:r w:rsidR="0083397C" w:rsidDel="00923AD7">
          <w:delText xml:space="preserve"> </w:delText>
        </w:r>
      </w:del>
      <w:ins w:id="51" w:author="Döhla, Stefan" w:date="2024-02-01T15:40:00Z">
        <w:r w:rsidR="00923AD7">
          <w:t xml:space="preserve">of </w:t>
        </w:r>
      </w:ins>
      <w:r w:rsidR="0083397C">
        <w:t xml:space="preserve">this </w:t>
      </w:r>
      <w:del w:id="52" w:author="Döhla, Stefan" w:date="2024-02-01T15:40:00Z">
        <w:r w:rsidR="0083397C" w:rsidDel="00923AD7">
          <w:delText>WI</w:delText>
        </w:r>
      </w:del>
      <w:ins w:id="53" w:author="Döhla, Stefan" w:date="2024-02-02T09:53:00Z">
        <w:r w:rsidR="00DC29DA">
          <w:t>study</w:t>
        </w:r>
      </w:ins>
      <w:r w:rsidR="0083397C">
        <w:t>.</w:t>
      </w:r>
      <w:r w:rsidR="00570A19">
        <w:t xml:space="preserve"> </w:t>
      </w:r>
      <w:del w:id="54" w:author="Döhla, Stefan" w:date="2024-02-01T15:41:00Z">
        <w:r w:rsidR="00570A19" w:rsidDel="00923AD7">
          <w:delText>T</w:delText>
        </w:r>
        <w:r w:rsidR="003B5DDA" w:rsidDel="00923AD7">
          <w:delText xml:space="preserve">he set of 3GPP specifications would be extended with </w:delText>
        </w:r>
        <w:r w:rsidR="00062056" w:rsidDel="00923AD7">
          <w:delText xml:space="preserve">common </w:delText>
        </w:r>
        <w:r w:rsidR="003B5DDA" w:rsidDel="00923AD7">
          <w:delText xml:space="preserve">APIs for </w:delText>
        </w:r>
        <w:r w:rsidR="00062056" w:rsidDel="00923AD7">
          <w:delText>3GPP's speech and audio codecs</w:delText>
        </w:r>
        <w:r w:rsidR="00570A19" w:rsidDel="00923AD7">
          <w:delText xml:space="preserve"> in TS</w:delText>
        </w:r>
        <w:r w:rsidR="009C024A" w:rsidDel="00923AD7">
          <w:delText xml:space="preserve"> </w:delText>
        </w:r>
        <w:r w:rsidR="00570A19" w:rsidDel="00923AD7">
          <w:delText>26.117</w:delText>
        </w:r>
        <w:r w:rsidR="00062056" w:rsidDel="00923AD7">
          <w:delText>.</w:delText>
        </w:r>
        <w:r w:rsidR="00F75F3E" w:rsidDel="00923AD7">
          <w:delText xml:space="preserve"> </w:delText>
        </w:r>
      </w:del>
      <w:r w:rsidR="00F75F3E">
        <w:t xml:space="preserve">Once </w:t>
      </w:r>
      <w:ins w:id="55" w:author="Döhla, Stefan" w:date="2024-02-01T15:42:00Z">
        <w:r w:rsidR="00923AD7">
          <w:t xml:space="preserve">the </w:t>
        </w:r>
      </w:ins>
      <w:ins w:id="56" w:author="Döhla, Stefan" w:date="2024-02-02T09:54:00Z">
        <w:r w:rsidR="00DC29DA">
          <w:t>study is completed</w:t>
        </w:r>
      </w:ins>
      <w:del w:id="57" w:author="Döhla, Stefan" w:date="2024-02-01T15:42:00Z">
        <w:r w:rsidR="00F75F3E" w:rsidDel="00923AD7">
          <w:delText xml:space="preserve">such </w:delText>
        </w:r>
      </w:del>
      <w:del w:id="58" w:author="Döhla, Stefan" w:date="2024-02-02T09:54:00Z">
        <w:r w:rsidR="00F75F3E" w:rsidDel="00DC29DA">
          <w:delText xml:space="preserve">common APIs </w:delText>
        </w:r>
      </w:del>
      <w:del w:id="59" w:author="Döhla, Stefan" w:date="2024-02-01T15:42:00Z">
        <w:r w:rsidR="00F75F3E" w:rsidDel="00923AD7">
          <w:delText xml:space="preserve">are </w:delText>
        </w:r>
        <w:r w:rsidR="00013417" w:rsidDel="00923AD7">
          <w:delText>known</w:delText>
        </w:r>
      </w:del>
      <w:r w:rsidR="00013417">
        <w:t xml:space="preserve">, the </w:t>
      </w:r>
      <w:r w:rsidR="006D474A">
        <w:t xml:space="preserve">adapters to use the 3GPP codecs in WebRTC or as a WebCodec could be </w:t>
      </w:r>
      <w:r w:rsidR="00D42FC5">
        <w:t>defined</w:t>
      </w:r>
      <w:ins w:id="60" w:author="Döhla, Stefan" w:date="2024-02-01T15:41:00Z">
        <w:r w:rsidR="00923AD7">
          <w:t xml:space="preserve"> in a potential follow-up WI to e.g. define common APIs for 3GPP's speech and audio codecs in TS 26.117</w:t>
        </w:r>
      </w:ins>
      <w:r w:rsidR="00D42FC5">
        <w:t>.</w:t>
      </w:r>
    </w:p>
    <w:p w14:paraId="16CC1244" w14:textId="77777777" w:rsidR="00F75F3E" w:rsidRDefault="00F75F3E" w:rsidP="001E489F"/>
    <w:p w14:paraId="45B98C2E" w14:textId="0C6D732A" w:rsidR="00944B51" w:rsidRDefault="00005E21" w:rsidP="001E489F">
      <w:del w:id="61" w:author="Döhla, Stefan" w:date="2024-02-01T15:42:00Z">
        <w:r w:rsidDel="00923AD7">
          <w:lastRenderedPageBreak/>
          <w:delText xml:space="preserve">Those </w:delText>
        </w:r>
      </w:del>
      <w:r w:rsidR="00262B35">
        <w:t xml:space="preserve">APIs and adapters </w:t>
      </w:r>
      <w:ins w:id="62" w:author="Döhla, Stefan" w:date="2024-02-01T15:43:00Z">
        <w:r w:rsidR="00923AD7">
          <w:t xml:space="preserve">identified within this SI </w:t>
        </w:r>
      </w:ins>
      <w:r>
        <w:t xml:space="preserve">could </w:t>
      </w:r>
      <w:r w:rsidR="00D42FC5">
        <w:t xml:space="preserve">potentially </w:t>
      </w:r>
      <w:r>
        <w:t>be developed using 3GPP Forge</w:t>
      </w:r>
      <w:ins w:id="63" w:author="Döhla, Stefan" w:date="2024-02-02T09:55:00Z">
        <w:r w:rsidR="00DC29DA">
          <w:t xml:space="preserve"> or</w:t>
        </w:r>
      </w:ins>
      <w:ins w:id="64" w:author="Döhla, Stefan" w:date="2024-02-01T15:43:00Z">
        <w:r w:rsidR="00923AD7">
          <w:t xml:space="preserve"> in cooperation with 5G-MAG</w:t>
        </w:r>
      </w:ins>
      <w:del w:id="65" w:author="Döhla, Stefan" w:date="2024-02-01T15:43:00Z">
        <w:r w:rsidDel="00923AD7">
          <w:delText xml:space="preserve">, which allows </w:delText>
        </w:r>
        <w:r w:rsidR="00A858E2" w:rsidDel="00923AD7">
          <w:delText xml:space="preserve">for </w:delText>
        </w:r>
        <w:r w:rsidR="00710B4C" w:rsidDel="00923AD7">
          <w:delText>collaboration and transparency</w:delText>
        </w:r>
      </w:del>
      <w:r>
        <w:t>.</w:t>
      </w:r>
    </w:p>
    <w:p w14:paraId="0FA42C32" w14:textId="1B02AECD" w:rsidR="001E489F" w:rsidRDefault="001E489F" w:rsidP="0006205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8402A1F" w14:textId="4D6A3B7A" w:rsidR="001E489F" w:rsidRDefault="00062056" w:rsidP="001E489F">
      <w:pPr>
        <w:rPr>
          <w:lang w:eastAsia="ja-JP"/>
        </w:rPr>
      </w:pPr>
      <w:r>
        <w:rPr>
          <w:lang w:eastAsia="ja-JP"/>
        </w:rPr>
        <w:t xml:space="preserve">The overall objective of this </w:t>
      </w:r>
      <w:del w:id="66" w:author="Döhla, Stefan" w:date="2024-02-01T15:47:00Z">
        <w:r w:rsidDel="002660D0">
          <w:rPr>
            <w:lang w:eastAsia="ja-JP"/>
          </w:rPr>
          <w:delText xml:space="preserve">work </w:delText>
        </w:r>
      </w:del>
      <w:ins w:id="67" w:author="Döhla, Stefan" w:date="2024-02-01T15:47:00Z">
        <w:r w:rsidR="002660D0">
          <w:rPr>
            <w:lang w:eastAsia="ja-JP"/>
          </w:rPr>
          <w:t xml:space="preserve">study </w:t>
        </w:r>
      </w:ins>
      <w:r>
        <w:rPr>
          <w:lang w:eastAsia="ja-JP"/>
        </w:rPr>
        <w:t xml:space="preserve">item is to provide the necessary APIs to </w:t>
      </w:r>
      <w:r w:rsidR="00E8008A">
        <w:rPr>
          <w:lang w:eastAsia="ja-JP"/>
        </w:rPr>
        <w:t>provide</w:t>
      </w:r>
      <w:r>
        <w:rPr>
          <w:lang w:eastAsia="ja-JP"/>
        </w:rPr>
        <w:t xml:space="preserve"> </w:t>
      </w:r>
      <w:r w:rsidR="007E6C78">
        <w:rPr>
          <w:lang w:eastAsia="ja-JP"/>
        </w:rPr>
        <w:t xml:space="preserve">support for </w:t>
      </w:r>
      <w:r>
        <w:rPr>
          <w:lang w:eastAsia="ja-JP"/>
        </w:rPr>
        <w:t>3GPP's speech and audio codec</w:t>
      </w:r>
      <w:r w:rsidR="007E6C78">
        <w:rPr>
          <w:lang w:eastAsia="ja-JP"/>
        </w:rPr>
        <w:t xml:space="preserve">s in </w:t>
      </w:r>
      <w:r w:rsidR="001769E4">
        <w:rPr>
          <w:lang w:eastAsia="ja-JP"/>
        </w:rPr>
        <w:t xml:space="preserve">TS 26.114 and </w:t>
      </w:r>
      <w:r w:rsidR="007E6C78">
        <w:rPr>
          <w:lang w:eastAsia="ja-JP"/>
        </w:rPr>
        <w:t>TS</w:t>
      </w:r>
      <w:r w:rsidR="001769E4">
        <w:rPr>
          <w:lang w:eastAsia="ja-JP"/>
        </w:rPr>
        <w:t xml:space="preserve"> </w:t>
      </w:r>
      <w:r w:rsidR="007E6C78">
        <w:rPr>
          <w:lang w:eastAsia="ja-JP"/>
        </w:rPr>
        <w:t>26.117</w:t>
      </w:r>
      <w:r w:rsidR="00E8008A">
        <w:t xml:space="preserve"> for </w:t>
      </w:r>
      <w:r w:rsidR="00387DB0">
        <w:t xml:space="preserve">enhanced </w:t>
      </w:r>
      <w:r w:rsidR="00E8008A">
        <w:t>Web-based applications</w:t>
      </w:r>
      <w:r w:rsidR="00387DB0">
        <w:t xml:space="preserve"> over 3GPP networks</w:t>
      </w:r>
      <w:r w:rsidR="00E8008A">
        <w:t>.</w:t>
      </w:r>
    </w:p>
    <w:p w14:paraId="3E07356D" w14:textId="77777777" w:rsidR="00E8008A" w:rsidRDefault="00E8008A" w:rsidP="001E489F"/>
    <w:p w14:paraId="4FF8D4B9" w14:textId="78B8CE43" w:rsidR="00E8008A" w:rsidRDefault="00E8008A" w:rsidP="001E489F">
      <w:r>
        <w:t>More specifically, the following objectives should be achieved with this work item:</w:t>
      </w:r>
    </w:p>
    <w:p w14:paraId="72A34BF0" w14:textId="77777777" w:rsidR="00B152E4" w:rsidRDefault="00B152E4" w:rsidP="001E489F"/>
    <w:p w14:paraId="52FCCF5E" w14:textId="67FFE1DE" w:rsidR="00E8008A" w:rsidRDefault="00E8008A" w:rsidP="001E489F">
      <w:r>
        <w:t>-</w:t>
      </w:r>
      <w:r w:rsidR="00140D69">
        <w:tab/>
      </w:r>
      <w:r>
        <w:t>Identify the gaps</w:t>
      </w:r>
      <w:r w:rsidR="00B152E4">
        <w:t xml:space="preserve"> </w:t>
      </w:r>
      <w:r w:rsidR="005B51D5">
        <w:t>in the 3GPP and W3C specifications</w:t>
      </w:r>
      <w:r w:rsidR="009D7FB0">
        <w:t xml:space="preserve"> </w:t>
      </w:r>
      <w:r w:rsidR="00E170A7">
        <w:t xml:space="preserve">to </w:t>
      </w:r>
      <w:ins w:id="68" w:author="Döhla, Stefan" w:date="2024-02-02T09:55:00Z">
        <w:r w:rsidR="00DC29DA">
          <w:t xml:space="preserve">simplify the </w:t>
        </w:r>
      </w:ins>
      <w:r w:rsidR="00E170A7">
        <w:t xml:space="preserve">use </w:t>
      </w:r>
      <w:ins w:id="69" w:author="Döhla, Stefan" w:date="2024-02-02T09:55:00Z">
        <w:r w:rsidR="00DC29DA">
          <w:t xml:space="preserve">of </w:t>
        </w:r>
      </w:ins>
      <w:r w:rsidR="00E170A7">
        <w:t xml:space="preserve">the codecs in </w:t>
      </w:r>
      <w:r w:rsidR="004E6023">
        <w:t>TS</w:t>
      </w:r>
      <w:r w:rsidR="001978C7">
        <w:t xml:space="preserve"> </w:t>
      </w:r>
      <w:r w:rsidR="004E6023">
        <w:t xml:space="preserve">26.114 and </w:t>
      </w:r>
      <w:r w:rsidR="00E170A7">
        <w:t>TS</w:t>
      </w:r>
      <w:r w:rsidR="001978C7">
        <w:t xml:space="preserve"> </w:t>
      </w:r>
      <w:r w:rsidR="00E170A7">
        <w:t>26.117 in WebCodecs and WebRTC</w:t>
      </w:r>
    </w:p>
    <w:p w14:paraId="47041F13" w14:textId="5203934A" w:rsidR="00E8008A" w:rsidRDefault="00E8008A" w:rsidP="001E489F">
      <w:pPr>
        <w:rPr>
          <w:ins w:id="70" w:author="Döhla, Stefan" w:date="2024-02-01T16:34:00Z"/>
        </w:rPr>
      </w:pPr>
      <w:r>
        <w:t>-</w:t>
      </w:r>
      <w:r w:rsidR="00140D69">
        <w:tab/>
      </w:r>
      <w:del w:id="71" w:author="Döhla, Stefan" w:date="2024-02-01T16:34:00Z">
        <w:r w:rsidDel="001D149B">
          <w:delText xml:space="preserve">Develop </w:delText>
        </w:r>
        <w:r w:rsidR="00925E8D" w:rsidDel="001D149B">
          <w:delText>the relevant</w:delText>
        </w:r>
      </w:del>
      <w:ins w:id="72" w:author="Döhla, Stefan" w:date="2024-02-01T16:34:00Z">
        <w:r w:rsidR="001D149B">
          <w:t>Identify</w:t>
        </w:r>
      </w:ins>
      <w:ins w:id="73" w:author="Döhla, Stefan" w:date="2024-02-02T09:55:00Z">
        <w:r w:rsidR="00DC29DA">
          <w:t xml:space="preserve"> </w:t>
        </w:r>
      </w:ins>
      <w:del w:id="74" w:author="Döhla, Stefan" w:date="2024-02-01T16:36:00Z">
        <w:r w:rsidR="00925E8D" w:rsidDel="001D149B">
          <w:delText xml:space="preserve"> </w:delText>
        </w:r>
      </w:del>
      <w:r w:rsidR="00A6123F">
        <w:t xml:space="preserve">common </w:t>
      </w:r>
      <w:r>
        <w:t xml:space="preserve">APIs for the </w:t>
      </w:r>
      <w:ins w:id="75" w:author="Döhla, Stefan" w:date="2024-02-02T09:55:00Z">
        <w:r w:rsidR="00DC29DA">
          <w:t xml:space="preserve">relevant </w:t>
        </w:r>
      </w:ins>
      <w:r>
        <w:t>codecs</w:t>
      </w:r>
      <w:r w:rsidR="00E4216D">
        <w:t xml:space="preserve"> defined in </w:t>
      </w:r>
      <w:r w:rsidR="004E6023">
        <w:t xml:space="preserve">TS 26.114 and </w:t>
      </w:r>
      <w:r w:rsidR="00E4216D">
        <w:t>TS 26.117</w:t>
      </w:r>
      <w:r w:rsidR="003004A0">
        <w:t>.</w:t>
      </w:r>
    </w:p>
    <w:p w14:paraId="61EF6CDE" w14:textId="0CA22A01" w:rsidR="001D149B" w:rsidDel="001D149B" w:rsidRDefault="001D149B" w:rsidP="001D149B">
      <w:pPr>
        <w:rPr>
          <w:del w:id="76" w:author="Döhla, Stefan" w:date="2024-02-01T16:37:00Z"/>
        </w:rPr>
      </w:pPr>
      <w:ins w:id="77" w:author="Döhla, Stefan" w:date="2024-02-01T16:34:00Z">
        <w:r>
          <w:t>-</w:t>
        </w:r>
        <w:r>
          <w:tab/>
        </w:r>
      </w:ins>
      <w:ins w:id="78" w:author="Döhla, Stefan" w:date="2024-02-01T17:07:00Z">
        <w:r w:rsidR="00DE0CFF">
          <w:t xml:space="preserve">Provide </w:t>
        </w:r>
      </w:ins>
      <w:ins w:id="79" w:author="Döhla, Stefan" w:date="2024-02-01T16:36:00Z">
        <w:r>
          <w:t>re</w:t>
        </w:r>
      </w:ins>
      <w:ins w:id="80" w:author="Döhla, Stefan" w:date="2024-02-01T17:07:00Z">
        <w:r w:rsidR="00DE0CFF">
          <w:t>commendations</w:t>
        </w:r>
      </w:ins>
      <w:ins w:id="81" w:author="Döhla, Stefan" w:date="2024-02-01T16:36:00Z">
        <w:r>
          <w:t xml:space="preserve"> for </w:t>
        </w:r>
      </w:ins>
      <w:ins w:id="82" w:author="Döhla, Stefan" w:date="2024-02-01T17:07:00Z">
        <w:r w:rsidR="00DE0CFF">
          <w:t xml:space="preserve">interfaces and </w:t>
        </w:r>
      </w:ins>
      <w:ins w:id="83" w:author="Döhla, Stefan" w:date="2024-02-01T16:36:00Z">
        <w:r>
          <w:t>adapters</w:t>
        </w:r>
      </w:ins>
      <w:ins w:id="84" w:author="Döhla, Stefan" w:date="2024-02-01T16:37:00Z">
        <w:r>
          <w:t xml:space="preserve"> to WebRTC and WebCodec</w:t>
        </w:r>
      </w:ins>
    </w:p>
    <w:p w14:paraId="78B65969" w14:textId="22626905" w:rsidR="00E8008A" w:rsidDel="001D149B" w:rsidRDefault="00E8008A" w:rsidP="001D149B">
      <w:pPr>
        <w:rPr>
          <w:del w:id="85" w:author="Döhla, Stefan" w:date="2024-02-01T16:37:00Z"/>
        </w:rPr>
      </w:pPr>
      <w:del w:id="86" w:author="Döhla, Stefan" w:date="2024-02-01T16:37:00Z">
        <w:r w:rsidDel="001D149B">
          <w:delText>-</w:delText>
        </w:r>
        <w:r w:rsidR="00140D69" w:rsidDel="001D149B">
          <w:tab/>
        </w:r>
        <w:r w:rsidDel="001D149B">
          <w:delText xml:space="preserve">Develop the </w:delText>
        </w:r>
        <w:r w:rsidR="00F04150" w:rsidDel="001D149B">
          <w:delText xml:space="preserve">relevant </w:delText>
        </w:r>
        <w:r w:rsidR="00762042" w:rsidDel="001D149B">
          <w:delText>WebRTC definitions and</w:delText>
        </w:r>
        <w:r w:rsidDel="001D149B">
          <w:delText xml:space="preserve"> adapters </w:delText>
        </w:r>
        <w:r w:rsidR="00762042" w:rsidDel="001D149B">
          <w:delText>for the code</w:delText>
        </w:r>
        <w:r w:rsidR="48FD6F8C" w:rsidDel="001D149B">
          <w:delText>c</w:delText>
        </w:r>
        <w:r w:rsidR="00762042" w:rsidDel="001D149B">
          <w:delText xml:space="preserve">s in </w:delText>
        </w:r>
        <w:r w:rsidR="006B7D65" w:rsidDel="001D149B">
          <w:delText>TS 26.1</w:delText>
        </w:r>
        <w:r w:rsidR="00F302C5" w:rsidDel="001D149B">
          <w:delText>14</w:delText>
        </w:r>
        <w:r w:rsidR="00762042" w:rsidDel="001D149B">
          <w:delText xml:space="preserve"> based on the </w:delText>
        </w:r>
        <w:r w:rsidR="00A6123F" w:rsidDel="001D149B">
          <w:delText xml:space="preserve">common </w:delText>
        </w:r>
        <w:r w:rsidR="00CD2F15" w:rsidDel="001D149B">
          <w:delText>APIs</w:delText>
        </w:r>
      </w:del>
    </w:p>
    <w:p w14:paraId="00662F10" w14:textId="67A3BD79" w:rsidR="00E8008A" w:rsidRDefault="00917E60" w:rsidP="001D149B">
      <w:del w:id="87" w:author="Döhla, Stefan" w:date="2024-02-01T16:37:00Z">
        <w:r w:rsidDel="001D149B">
          <w:delText>-</w:delText>
        </w:r>
        <w:r w:rsidR="00140D69" w:rsidDel="001D149B">
          <w:tab/>
        </w:r>
        <w:r w:rsidDel="001D149B">
          <w:delText xml:space="preserve">Develop the relevant WebCodec definitions and adapters for the codecs in TS 26.117 based on the </w:delText>
        </w:r>
        <w:r w:rsidR="00A6123F" w:rsidDel="001D149B">
          <w:delText xml:space="preserve">common </w:delText>
        </w:r>
        <w:r w:rsidDel="001D149B">
          <w:delText>APIs</w:delText>
        </w:r>
      </w:del>
    </w:p>
    <w:p w14:paraId="55223070" w14:textId="77777777" w:rsidR="00917E60" w:rsidDel="00DC29DA" w:rsidRDefault="00917E60" w:rsidP="001E489F">
      <w:pPr>
        <w:rPr>
          <w:del w:id="88" w:author="Döhla, Stefan" w:date="2024-02-02T09:56:00Z"/>
        </w:rPr>
      </w:pPr>
    </w:p>
    <w:p w14:paraId="4227F140" w14:textId="59B6AE6D" w:rsidR="00C3084D" w:rsidDel="00DC29DA" w:rsidRDefault="00C3084D" w:rsidP="001E489F">
      <w:pPr>
        <w:rPr>
          <w:del w:id="89" w:author="Döhla, Stefan" w:date="2024-02-02T09:56:00Z"/>
        </w:rPr>
      </w:pPr>
      <w:del w:id="90" w:author="Döhla, Stefan" w:date="2024-02-01T17:08:00Z">
        <w:r w:rsidDel="00DE0CFF">
          <w:delText>While developing the APIs</w:delText>
        </w:r>
      </w:del>
      <w:del w:id="91" w:author="Döhla, Stefan" w:date="2024-02-02T09:56:00Z">
        <w:r w:rsidDel="00DC29DA">
          <w:delText xml:space="preserve">, contributions </w:delText>
        </w:r>
        <w:r w:rsidR="00AF48B7" w:rsidDel="00DC29DA">
          <w:delText>may</w:delText>
        </w:r>
        <w:r w:rsidDel="00DC29DA">
          <w:delText xml:space="preserve"> be documented on 3GPP Forge.</w:delText>
        </w:r>
      </w:del>
    </w:p>
    <w:p w14:paraId="10ACAB32" w14:textId="77777777" w:rsidR="00C3084D" w:rsidRDefault="00C3084D" w:rsidP="001E489F"/>
    <w:p w14:paraId="1F001B0A" w14:textId="17FF37F9" w:rsidR="00E8008A" w:rsidRDefault="00646E95" w:rsidP="001E489F">
      <w:r>
        <w:t xml:space="preserve">The results of this </w:t>
      </w:r>
      <w:r w:rsidR="00264892">
        <w:t>work item</w:t>
      </w:r>
      <w:r>
        <w:t xml:space="preserve"> should be communicated to other SDOs, including W3C and IETF</w:t>
      </w:r>
      <w:r w:rsidR="003D7334">
        <w:t>.</w:t>
      </w:r>
    </w:p>
    <w:p w14:paraId="6C5F5361" w14:textId="77777777" w:rsidR="003004A0" w:rsidRPr="006C2E80" w:rsidRDefault="003004A0" w:rsidP="001E489F"/>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D16D81">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D16D81">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D16D81">
        <w:trPr>
          <w:cantSplit/>
          <w:jc w:val="center"/>
        </w:trPr>
        <w:tc>
          <w:tcPr>
            <w:tcW w:w="1617" w:type="dxa"/>
            <w:shd w:val="clear" w:color="auto" w:fill="D9D9D9"/>
            <w:tcMar>
              <w:left w:w="57" w:type="dxa"/>
              <w:right w:w="57" w:type="dxa"/>
            </w:tcMar>
          </w:tcPr>
          <w:p w14:paraId="7E0F033E" w14:textId="77777777" w:rsidR="001E489F" w:rsidRPr="00FF3F0C" w:rsidRDefault="001E489F" w:rsidP="00D16D81">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D16D81">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D16D81">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D16D81">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D16D81">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D16D81">
            <w:pPr>
              <w:pStyle w:val="TAH"/>
            </w:pPr>
            <w:r w:rsidRPr="00E10367">
              <w:t>R</w:t>
            </w:r>
            <w:r>
              <w:t>apporteur</w:t>
            </w:r>
          </w:p>
        </w:tc>
      </w:tr>
      <w:tr w:rsidR="001E489F" w:rsidRPr="006C2E80" w14:paraId="1B661970" w14:textId="77777777" w:rsidTr="00D16D81">
        <w:trPr>
          <w:cantSplit/>
          <w:jc w:val="center"/>
        </w:trPr>
        <w:tc>
          <w:tcPr>
            <w:tcW w:w="1617" w:type="dxa"/>
          </w:tcPr>
          <w:p w14:paraId="194449B4" w14:textId="4ECD9195" w:rsidR="001E489F" w:rsidRPr="006C2E80" w:rsidRDefault="003C77E3" w:rsidP="00CE7B2D">
            <w:pPr>
              <w:pStyle w:val="TAL"/>
            </w:pPr>
            <w:r>
              <w:t>T</w:t>
            </w:r>
            <w:ins w:id="92" w:author="Döhla, Stefan" w:date="2024-02-02T09:24:00Z">
              <w:r w:rsidR="00B55B6A">
                <w:t>R</w:t>
              </w:r>
            </w:ins>
            <w:del w:id="93" w:author="Döhla, Stefan" w:date="2024-02-02T09:24:00Z">
              <w:r w:rsidDel="00B55B6A">
                <w:delText>S</w:delText>
              </w:r>
            </w:del>
          </w:p>
        </w:tc>
        <w:tc>
          <w:tcPr>
            <w:tcW w:w="1134" w:type="dxa"/>
          </w:tcPr>
          <w:p w14:paraId="1581EDBA" w14:textId="44BE483B" w:rsidR="001E489F" w:rsidRPr="006C2E80" w:rsidRDefault="000B6495" w:rsidP="00CE7B2D">
            <w:pPr>
              <w:pStyle w:val="TAL"/>
            </w:pPr>
            <w:r>
              <w:t>26.</w:t>
            </w:r>
            <w:ins w:id="94" w:author="Döhla, Stefan" w:date="2024-02-02T09:57:00Z">
              <w:r w:rsidR="00BB0A9D">
                <w:t>8</w:t>
              </w:r>
            </w:ins>
            <w:del w:id="95" w:author="Döhla, Stefan" w:date="2024-02-02T09:57:00Z">
              <w:r w:rsidDel="00BB0A9D">
                <w:delText>x</w:delText>
              </w:r>
            </w:del>
            <w:r>
              <w:t>xx</w:t>
            </w:r>
          </w:p>
        </w:tc>
        <w:tc>
          <w:tcPr>
            <w:tcW w:w="2409" w:type="dxa"/>
          </w:tcPr>
          <w:p w14:paraId="3489ADFF" w14:textId="1E325C4D" w:rsidR="001E489F" w:rsidRPr="006C2E80" w:rsidRDefault="00B55B6A" w:rsidP="00CE7B2D">
            <w:pPr>
              <w:pStyle w:val="TAL"/>
            </w:pPr>
            <w:ins w:id="96" w:author="Döhla, Stefan" w:date="2024-02-02T09:25:00Z">
              <w:r>
                <w:rPr>
                  <w:rStyle w:val="ui-provider"/>
                </w:rPr>
                <w:t xml:space="preserve">Study on </w:t>
              </w:r>
            </w:ins>
            <w:r w:rsidR="00D70826">
              <w:rPr>
                <w:rStyle w:val="ui-provider"/>
              </w:rPr>
              <w:t>APIs to 3GPP Speech and Audio Codecs</w:t>
            </w:r>
          </w:p>
        </w:tc>
        <w:tc>
          <w:tcPr>
            <w:tcW w:w="993" w:type="dxa"/>
          </w:tcPr>
          <w:p w14:paraId="060C3F75" w14:textId="5AC92B61" w:rsidR="001E489F" w:rsidRPr="006C2E80" w:rsidRDefault="002406A8" w:rsidP="00CE7B2D">
            <w:pPr>
              <w:pStyle w:val="TAL"/>
            </w:pPr>
            <w:r>
              <w:t>SA#10</w:t>
            </w:r>
            <w:ins w:id="97" w:author="Döhla, Stefan" w:date="2024-02-02T09:57:00Z">
              <w:r w:rsidR="00BB0A9D">
                <w:t>4</w:t>
              </w:r>
            </w:ins>
            <w:del w:id="98" w:author="Döhla, Stefan" w:date="2024-02-02T09:57:00Z">
              <w:r w:rsidR="003E2874" w:rsidDel="00BB0A9D">
                <w:delText>5</w:delText>
              </w:r>
            </w:del>
          </w:p>
        </w:tc>
        <w:tc>
          <w:tcPr>
            <w:tcW w:w="1074" w:type="dxa"/>
          </w:tcPr>
          <w:p w14:paraId="3CC87817" w14:textId="702FB7C5" w:rsidR="001E489F" w:rsidRPr="006C2E80" w:rsidRDefault="0035043D" w:rsidP="00CE7B2D">
            <w:pPr>
              <w:pStyle w:val="TAL"/>
            </w:pPr>
            <w:r>
              <w:t>SA#10</w:t>
            </w:r>
            <w:ins w:id="99" w:author="Döhla, Stefan" w:date="2024-02-02T09:57:00Z">
              <w:r w:rsidR="00BB0A9D">
                <w:t>5</w:t>
              </w:r>
            </w:ins>
            <w:del w:id="100" w:author="Döhla, Stefan" w:date="2024-02-02T09:57:00Z">
              <w:r w:rsidR="006D72D5" w:rsidDel="00BB0A9D">
                <w:delText>6</w:delText>
              </w:r>
            </w:del>
          </w:p>
        </w:tc>
        <w:tc>
          <w:tcPr>
            <w:tcW w:w="2186" w:type="dxa"/>
          </w:tcPr>
          <w:p w14:paraId="71B3D7AE" w14:textId="7255BEE5" w:rsidR="001E489F" w:rsidRPr="006C2E80" w:rsidRDefault="001E489F" w:rsidP="00CE7B2D">
            <w:pPr>
              <w:pStyle w:val="TAL"/>
            </w:pPr>
          </w:p>
        </w:tc>
      </w:tr>
      <w:tr w:rsidR="001E489F" w:rsidRPr="00251D80" w14:paraId="32944FCA" w14:textId="77777777" w:rsidTr="00D16D81">
        <w:trPr>
          <w:cantSplit/>
          <w:jc w:val="center"/>
        </w:trPr>
        <w:tc>
          <w:tcPr>
            <w:tcW w:w="1617" w:type="dxa"/>
          </w:tcPr>
          <w:p w14:paraId="36EA8E77" w14:textId="378146F0" w:rsidR="001E489F" w:rsidRPr="00FF3F0C" w:rsidRDefault="001E489F" w:rsidP="00CE7B2D">
            <w:pPr>
              <w:pStyle w:val="TAL"/>
            </w:pPr>
          </w:p>
        </w:tc>
        <w:tc>
          <w:tcPr>
            <w:tcW w:w="1134" w:type="dxa"/>
          </w:tcPr>
          <w:p w14:paraId="5F684E95" w14:textId="2646D920" w:rsidR="001E489F" w:rsidRPr="00251D80" w:rsidRDefault="001E489F" w:rsidP="00CE7B2D">
            <w:pPr>
              <w:pStyle w:val="TAL"/>
            </w:pPr>
          </w:p>
        </w:tc>
        <w:tc>
          <w:tcPr>
            <w:tcW w:w="2409" w:type="dxa"/>
          </w:tcPr>
          <w:p w14:paraId="3F9BA4C9" w14:textId="77777777" w:rsidR="001E489F" w:rsidRPr="00251D80" w:rsidRDefault="001E489F" w:rsidP="00CE7B2D">
            <w:pPr>
              <w:pStyle w:val="TAL"/>
            </w:pPr>
          </w:p>
        </w:tc>
        <w:tc>
          <w:tcPr>
            <w:tcW w:w="993" w:type="dxa"/>
          </w:tcPr>
          <w:p w14:paraId="510D9A1F" w14:textId="77777777" w:rsidR="001E489F" w:rsidRPr="00251D80" w:rsidRDefault="001E489F" w:rsidP="00CE7B2D">
            <w:pPr>
              <w:pStyle w:val="TAL"/>
            </w:pPr>
          </w:p>
        </w:tc>
        <w:tc>
          <w:tcPr>
            <w:tcW w:w="1074" w:type="dxa"/>
          </w:tcPr>
          <w:p w14:paraId="11DE6EB5" w14:textId="77777777" w:rsidR="001E489F" w:rsidRPr="00251D80" w:rsidRDefault="001E489F" w:rsidP="00CE7B2D">
            <w:pPr>
              <w:pStyle w:val="TAL"/>
            </w:pPr>
          </w:p>
        </w:tc>
        <w:tc>
          <w:tcPr>
            <w:tcW w:w="2186" w:type="dxa"/>
          </w:tcPr>
          <w:p w14:paraId="1D49C842" w14:textId="77777777" w:rsidR="001E489F" w:rsidRPr="00251D80" w:rsidRDefault="001E489F" w:rsidP="00CE7B2D">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D16D81">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D16D81">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D16D81">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D16D81">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D16D81">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D16D81">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D16D81">
            <w:pPr>
              <w:pStyle w:val="TAH"/>
            </w:pPr>
            <w:r>
              <w:t>Remarks</w:t>
            </w:r>
          </w:p>
        </w:tc>
      </w:tr>
      <w:tr w:rsidR="001E489F" w:rsidRPr="006C2E80" w14:paraId="4A4FE2F8" w14:textId="77777777" w:rsidTr="00D16D81">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6674F1D7" w:rsidR="001E489F" w:rsidRPr="006C2E80" w:rsidRDefault="00AD52C8" w:rsidP="00CE7B2D">
            <w:pPr>
              <w:pStyle w:val="TAL"/>
            </w:pPr>
            <w:del w:id="101" w:author="Döhla, Stefan" w:date="2024-02-02T09:26:00Z">
              <w:r w:rsidDel="00B55B6A">
                <w:delText>TS 26.113</w:delText>
              </w:r>
            </w:del>
          </w:p>
        </w:tc>
        <w:tc>
          <w:tcPr>
            <w:tcW w:w="4344" w:type="dxa"/>
            <w:tcBorders>
              <w:top w:val="single" w:sz="4" w:space="0" w:color="auto"/>
              <w:left w:val="single" w:sz="4" w:space="0" w:color="auto"/>
              <w:bottom w:val="single" w:sz="4" w:space="0" w:color="auto"/>
              <w:right w:val="single" w:sz="4" w:space="0" w:color="auto"/>
            </w:tcBorders>
          </w:tcPr>
          <w:p w14:paraId="292C4506" w14:textId="0819BF4D" w:rsidR="001E489F" w:rsidRPr="006C2E80" w:rsidRDefault="00402C3D" w:rsidP="00CE7B2D">
            <w:pPr>
              <w:pStyle w:val="TAL"/>
            </w:pPr>
            <w:del w:id="102" w:author="Döhla, Stefan" w:date="2024-02-02T09:26:00Z">
              <w:r w:rsidDel="00B55B6A">
                <w:delText>WebRTC interfaces</w:delText>
              </w:r>
              <w:r w:rsidR="00A97FEA" w:rsidDel="00B55B6A">
                <w:delText xml:space="preserve"> for 3GPP codecs</w:delText>
              </w:r>
            </w:del>
          </w:p>
        </w:tc>
        <w:tc>
          <w:tcPr>
            <w:tcW w:w="1417" w:type="dxa"/>
            <w:tcBorders>
              <w:top w:val="single" w:sz="4" w:space="0" w:color="auto"/>
              <w:left w:val="single" w:sz="4" w:space="0" w:color="auto"/>
              <w:bottom w:val="single" w:sz="4" w:space="0" w:color="auto"/>
              <w:right w:val="single" w:sz="4" w:space="0" w:color="auto"/>
            </w:tcBorders>
          </w:tcPr>
          <w:p w14:paraId="2260CA0D" w14:textId="7F92B068" w:rsidR="001E489F" w:rsidRPr="006C2E80" w:rsidRDefault="00BC076F" w:rsidP="00CE7B2D">
            <w:pPr>
              <w:pStyle w:val="TAL"/>
            </w:pPr>
            <w:del w:id="103" w:author="Döhla, Stefan" w:date="2024-02-02T09:26:00Z">
              <w:r w:rsidDel="00B55B6A">
                <w:delText>SA#10</w:delText>
              </w:r>
              <w:r w:rsidR="001D7B98" w:rsidDel="00B55B6A">
                <w:delText>7</w:delText>
              </w:r>
            </w:del>
          </w:p>
        </w:tc>
        <w:tc>
          <w:tcPr>
            <w:tcW w:w="2101" w:type="dxa"/>
            <w:tcBorders>
              <w:top w:val="single" w:sz="4" w:space="0" w:color="auto"/>
              <w:left w:val="single" w:sz="4" w:space="0" w:color="auto"/>
              <w:bottom w:val="single" w:sz="4" w:space="0" w:color="auto"/>
              <w:right w:val="single" w:sz="4" w:space="0" w:color="auto"/>
            </w:tcBorders>
          </w:tcPr>
          <w:p w14:paraId="76342A83" w14:textId="3BED705A" w:rsidR="001E489F" w:rsidRPr="006C2E80" w:rsidRDefault="001E489F" w:rsidP="00CE7B2D">
            <w:pPr>
              <w:pStyle w:val="TAL"/>
            </w:pPr>
          </w:p>
        </w:tc>
      </w:tr>
      <w:tr w:rsidR="001E489F" w:rsidRPr="006C2E80" w14:paraId="73BCDFBF" w14:textId="77777777" w:rsidTr="00D16D81">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2DD2EFF1" w:rsidR="001E489F" w:rsidRPr="006C2E80" w:rsidRDefault="00116CD7" w:rsidP="00CE7B2D">
            <w:pPr>
              <w:pStyle w:val="TAL"/>
            </w:pPr>
            <w:del w:id="104" w:author="Döhla, Stefan" w:date="2024-02-02T09:25:00Z">
              <w:r w:rsidDel="00B55B6A">
                <w:delText>TS 26.</w:delText>
              </w:r>
              <w:r w:rsidR="009D0943" w:rsidDel="00B55B6A">
                <w:delText>117</w:delText>
              </w:r>
            </w:del>
          </w:p>
        </w:tc>
        <w:tc>
          <w:tcPr>
            <w:tcW w:w="4344" w:type="dxa"/>
            <w:tcBorders>
              <w:top w:val="single" w:sz="4" w:space="0" w:color="auto"/>
              <w:left w:val="single" w:sz="4" w:space="0" w:color="auto"/>
              <w:bottom w:val="single" w:sz="4" w:space="0" w:color="auto"/>
              <w:right w:val="single" w:sz="4" w:space="0" w:color="auto"/>
            </w:tcBorders>
          </w:tcPr>
          <w:p w14:paraId="5829B976" w14:textId="683749B7" w:rsidR="001E489F" w:rsidRPr="006C2E80" w:rsidRDefault="00E27222" w:rsidP="00CE7B2D">
            <w:pPr>
              <w:pStyle w:val="TAL"/>
            </w:pPr>
            <w:del w:id="105" w:author="Döhla, Stefan" w:date="2024-02-02T09:25:00Z">
              <w:r w:rsidDel="00B55B6A">
                <w:delText xml:space="preserve">WebCodec </w:delText>
              </w:r>
              <w:r w:rsidR="00E31203" w:rsidDel="00B55B6A">
                <w:delText>registration</w:delText>
              </w:r>
              <w:r w:rsidR="00093578" w:rsidDel="00B55B6A">
                <w:delText xml:space="preserve"> </w:delText>
              </w:r>
              <w:r w:rsidR="008D3DAA" w:rsidDel="00B55B6A">
                <w:delText>for</w:delText>
              </w:r>
              <w:r w:rsidR="00093578" w:rsidDel="00B55B6A">
                <w:delText xml:space="preserve"> </w:delText>
              </w:r>
              <w:r w:rsidR="00E31203" w:rsidDel="00B55B6A">
                <w:delText xml:space="preserve">5GMS </w:delText>
              </w:r>
              <w:r w:rsidR="00582300" w:rsidDel="00B55B6A">
                <w:delText>speech and audio profiles</w:delText>
              </w:r>
            </w:del>
          </w:p>
        </w:tc>
        <w:tc>
          <w:tcPr>
            <w:tcW w:w="1417" w:type="dxa"/>
            <w:tcBorders>
              <w:top w:val="single" w:sz="4" w:space="0" w:color="auto"/>
              <w:left w:val="single" w:sz="4" w:space="0" w:color="auto"/>
              <w:bottom w:val="single" w:sz="4" w:space="0" w:color="auto"/>
              <w:right w:val="single" w:sz="4" w:space="0" w:color="auto"/>
            </w:tcBorders>
          </w:tcPr>
          <w:p w14:paraId="53BCD47C" w14:textId="11793FA5" w:rsidR="001E489F" w:rsidRPr="006C2E80" w:rsidRDefault="00582300" w:rsidP="00CE7B2D">
            <w:pPr>
              <w:pStyle w:val="TAL"/>
            </w:pPr>
            <w:del w:id="106" w:author="Döhla, Stefan" w:date="2024-02-02T09:25:00Z">
              <w:r w:rsidDel="00B55B6A">
                <w:delText>SA#</w:delText>
              </w:r>
              <w:r w:rsidR="006B30D0" w:rsidDel="00B55B6A">
                <w:delText>10</w:delText>
              </w:r>
              <w:r w:rsidR="001D7B98" w:rsidDel="00B55B6A">
                <w:delText>7</w:delText>
              </w:r>
            </w:del>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CE7B2D">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0003DAB9" w:rsidR="001E489F" w:rsidRPr="00BB0A9D" w:rsidRDefault="00B55B6A" w:rsidP="001E489F">
      <w:pPr>
        <w:rPr>
          <w:lang w:val="en-US"/>
        </w:rPr>
      </w:pPr>
      <w:ins w:id="107" w:author="Döhla, Stefan" w:date="2024-02-02T09:26:00Z">
        <w:r w:rsidRPr="00BB0A9D">
          <w:rPr>
            <w:lang w:val="en-US"/>
          </w:rPr>
          <w:t>Stefan Döhla (</w:t>
        </w:r>
      </w:ins>
      <w:ins w:id="108" w:author="Döhla, Stefan" w:date="2024-02-02T09:58:00Z">
        <w:r w:rsidR="00BB0A9D" w:rsidRPr="00BB0A9D">
          <w:rPr>
            <w:lang w:val="en-US"/>
          </w:rPr>
          <w:t xml:space="preserve">stefan DOT doehla AT </w:t>
        </w:r>
      </w:ins>
      <w:ins w:id="109" w:author="Döhla, Stefan" w:date="2024-02-02T10:11:00Z">
        <w:r w:rsidR="00E5249C">
          <w:rPr>
            <w:lang w:val="en-US"/>
          </w:rPr>
          <w:t xml:space="preserve">iis DOT </w:t>
        </w:r>
      </w:ins>
      <w:ins w:id="110" w:author="Döhla, Stefan" w:date="2024-02-02T09:58:00Z">
        <w:r w:rsidR="00BB0A9D" w:rsidRPr="00BB0A9D">
          <w:rPr>
            <w:lang w:val="en-US"/>
          </w:rPr>
          <w:t>fr</w:t>
        </w:r>
        <w:r w:rsidR="00BB0A9D">
          <w:rPr>
            <w:lang w:val="en-US"/>
          </w:rPr>
          <w:t>aunhofer DOT de)</w:t>
        </w:r>
      </w:ins>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426F5EE6" w:rsidR="001E489F" w:rsidRPr="00557B2E" w:rsidRDefault="009D0F5B" w:rsidP="007E32CA">
      <w:pPr>
        <w:pStyle w:val="Guidance"/>
      </w:pPr>
      <w:r>
        <w:t>SA4</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8971FA" w14:textId="77777777" w:rsidR="001E489F" w:rsidRPr="00557B2E" w:rsidRDefault="001E489F" w:rsidP="001E489F"/>
    <w:p w14:paraId="2E9D2957" w14:textId="1E8245B2" w:rsidR="001E489F" w:rsidRPr="00B76785" w:rsidRDefault="001E489F" w:rsidP="00B76785">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D16D81">
        <w:trPr>
          <w:cantSplit/>
          <w:jc w:val="center"/>
        </w:trPr>
        <w:tc>
          <w:tcPr>
            <w:tcW w:w="5029" w:type="dxa"/>
            <w:shd w:val="clear" w:color="auto" w:fill="E0E0E0"/>
          </w:tcPr>
          <w:p w14:paraId="5E47C944" w14:textId="77777777" w:rsidR="001E489F" w:rsidRDefault="001E489F" w:rsidP="00D16D81">
            <w:pPr>
              <w:pStyle w:val="TAH"/>
            </w:pPr>
            <w:r>
              <w:t>Supporting IM name</w:t>
            </w:r>
          </w:p>
        </w:tc>
      </w:tr>
      <w:tr w:rsidR="001E489F" w14:paraId="746AA80E" w14:textId="77777777" w:rsidTr="00D16D81">
        <w:trPr>
          <w:cantSplit/>
          <w:jc w:val="center"/>
        </w:trPr>
        <w:tc>
          <w:tcPr>
            <w:tcW w:w="5029" w:type="dxa"/>
            <w:shd w:val="clear" w:color="auto" w:fill="auto"/>
          </w:tcPr>
          <w:p w14:paraId="5F41A52D" w14:textId="6C6D2F3A" w:rsidR="001E489F" w:rsidRDefault="009D0F5B" w:rsidP="00D16D81">
            <w:pPr>
              <w:pStyle w:val="TAL"/>
            </w:pPr>
            <w:r>
              <w:t>Fraunhofer IIS</w:t>
            </w:r>
          </w:p>
        </w:tc>
      </w:tr>
      <w:tr w:rsidR="001E489F" w14:paraId="2C5796E3" w14:textId="77777777" w:rsidTr="00D16D81">
        <w:trPr>
          <w:cantSplit/>
          <w:jc w:val="center"/>
        </w:trPr>
        <w:tc>
          <w:tcPr>
            <w:tcW w:w="5029" w:type="dxa"/>
            <w:shd w:val="clear" w:color="auto" w:fill="auto"/>
          </w:tcPr>
          <w:p w14:paraId="3ABE29D5" w14:textId="60A4ECDE" w:rsidR="001E489F" w:rsidRDefault="00B55B6A" w:rsidP="00D16D81">
            <w:pPr>
              <w:pStyle w:val="TAL"/>
            </w:pPr>
            <w:ins w:id="111" w:author="Döhla, Stefan" w:date="2024-02-02T09:28:00Z">
              <w:r>
                <w:t>[</w:t>
              </w:r>
            </w:ins>
            <w:ins w:id="112" w:author="Döhla, Stefan" w:date="2024-02-02T10:16:00Z">
              <w:r w:rsidR="00E5249C">
                <w:t>??</w:t>
              </w:r>
            </w:ins>
            <w:ins w:id="113" w:author="Döhla, Stefan" w:date="2024-02-02T09:26:00Z">
              <w:r>
                <w:t>Dolby Sweden AB</w:t>
              </w:r>
            </w:ins>
            <w:ins w:id="114" w:author="Döhla, Stefan" w:date="2024-02-02T09:28:00Z">
              <w:r>
                <w:t>]</w:t>
              </w:r>
            </w:ins>
          </w:p>
        </w:tc>
      </w:tr>
      <w:tr w:rsidR="001E489F" w14:paraId="5425D30D" w14:textId="77777777" w:rsidTr="00D16D81">
        <w:trPr>
          <w:cantSplit/>
          <w:jc w:val="center"/>
        </w:trPr>
        <w:tc>
          <w:tcPr>
            <w:tcW w:w="5029" w:type="dxa"/>
            <w:shd w:val="clear" w:color="auto" w:fill="auto"/>
          </w:tcPr>
          <w:p w14:paraId="37445962" w14:textId="3881933A" w:rsidR="001E489F" w:rsidRDefault="00B55B6A" w:rsidP="00D16D81">
            <w:pPr>
              <w:pStyle w:val="TAL"/>
            </w:pPr>
            <w:ins w:id="115" w:author="Döhla, Stefan" w:date="2024-02-02T09:27:00Z">
              <w:r>
                <w:t>[</w:t>
              </w:r>
            </w:ins>
            <w:ins w:id="116" w:author="Döhla, Stefan" w:date="2024-02-02T10:16:00Z">
              <w:r w:rsidR="00E5249C">
                <w:t>??</w:t>
              </w:r>
            </w:ins>
            <w:ins w:id="117" w:author="Döhla, Stefan" w:date="2024-02-02T09:26:00Z">
              <w:r>
                <w:t>VoiceAge Corporation</w:t>
              </w:r>
            </w:ins>
            <w:ins w:id="118" w:author="Döhla, Stefan" w:date="2024-02-02T09:27:00Z">
              <w:r>
                <w:t>]</w:t>
              </w:r>
            </w:ins>
          </w:p>
        </w:tc>
      </w:tr>
      <w:tr w:rsidR="001E489F" w14:paraId="0E49C138" w14:textId="77777777" w:rsidTr="00D16D81">
        <w:trPr>
          <w:cantSplit/>
          <w:jc w:val="center"/>
        </w:trPr>
        <w:tc>
          <w:tcPr>
            <w:tcW w:w="5029" w:type="dxa"/>
            <w:shd w:val="clear" w:color="auto" w:fill="auto"/>
          </w:tcPr>
          <w:p w14:paraId="4A1E7A61" w14:textId="11386527" w:rsidR="001E489F" w:rsidRDefault="00B55B6A" w:rsidP="00D16D81">
            <w:pPr>
              <w:pStyle w:val="TAL"/>
            </w:pPr>
            <w:ins w:id="119" w:author="Döhla, Stefan" w:date="2024-02-02T09:27:00Z">
              <w:r>
                <w:t>[</w:t>
              </w:r>
            </w:ins>
            <w:ins w:id="120" w:author="Döhla, Stefan" w:date="2024-02-02T10:16:00Z">
              <w:r w:rsidR="00E5249C">
                <w:t>??</w:t>
              </w:r>
            </w:ins>
            <w:ins w:id="121" w:author="Döhla, Stefan" w:date="2024-02-02T09:27:00Z">
              <w:r>
                <w:t>Ericsson LM]</w:t>
              </w:r>
            </w:ins>
          </w:p>
        </w:tc>
      </w:tr>
      <w:tr w:rsidR="001E489F" w14:paraId="3EDE7FDD" w14:textId="77777777" w:rsidTr="00D16D81">
        <w:trPr>
          <w:cantSplit/>
          <w:jc w:val="center"/>
        </w:trPr>
        <w:tc>
          <w:tcPr>
            <w:tcW w:w="5029" w:type="dxa"/>
            <w:shd w:val="clear" w:color="auto" w:fill="auto"/>
          </w:tcPr>
          <w:p w14:paraId="3E863CFD" w14:textId="76357D24" w:rsidR="001E489F" w:rsidRDefault="00B55B6A" w:rsidP="00D16D81">
            <w:pPr>
              <w:pStyle w:val="TAL"/>
            </w:pPr>
            <w:ins w:id="122" w:author="Döhla, Stefan" w:date="2024-02-02T09:27:00Z">
              <w:r>
                <w:t>[</w:t>
              </w:r>
            </w:ins>
            <w:ins w:id="123" w:author="Döhla, Stefan" w:date="2024-02-02T10:16:00Z">
              <w:r w:rsidR="00E5249C">
                <w:t>??</w:t>
              </w:r>
            </w:ins>
            <w:ins w:id="124" w:author="Döhla, Stefan" w:date="2024-02-02T09:27:00Z">
              <w:r>
                <w:t>Nokia Corporation]</w:t>
              </w:r>
            </w:ins>
          </w:p>
        </w:tc>
      </w:tr>
      <w:tr w:rsidR="001E489F" w14:paraId="30A479CE" w14:textId="77777777" w:rsidTr="00D16D81">
        <w:trPr>
          <w:cantSplit/>
          <w:jc w:val="center"/>
        </w:trPr>
        <w:tc>
          <w:tcPr>
            <w:tcW w:w="5029" w:type="dxa"/>
            <w:shd w:val="clear" w:color="auto" w:fill="auto"/>
          </w:tcPr>
          <w:p w14:paraId="78DC25D6" w14:textId="2C93199D" w:rsidR="001E489F" w:rsidRDefault="00B55B6A" w:rsidP="00D16D81">
            <w:pPr>
              <w:pStyle w:val="TAL"/>
            </w:pPr>
            <w:ins w:id="125" w:author="Döhla, Stefan" w:date="2024-02-02T09:28:00Z">
              <w:r>
                <w:t>[</w:t>
              </w:r>
            </w:ins>
            <w:ins w:id="126" w:author="Döhla, Stefan" w:date="2024-02-02T10:16:00Z">
              <w:r w:rsidR="00E5249C">
                <w:t>??</w:t>
              </w:r>
            </w:ins>
            <w:ins w:id="127" w:author="Döhla, Stefan" w:date="2024-02-02T09:28:00Z">
              <w:r>
                <w:t>Qualcomm Incorporated]</w:t>
              </w:r>
            </w:ins>
          </w:p>
        </w:tc>
      </w:tr>
      <w:tr w:rsidR="00B55B6A" w14:paraId="2810B5D5" w14:textId="77777777" w:rsidTr="00D16D81">
        <w:trPr>
          <w:cantSplit/>
          <w:jc w:val="center"/>
          <w:ins w:id="128" w:author="Döhla, Stefan" w:date="2024-02-02T09:28:00Z"/>
        </w:trPr>
        <w:tc>
          <w:tcPr>
            <w:tcW w:w="5029" w:type="dxa"/>
            <w:shd w:val="clear" w:color="auto" w:fill="auto"/>
          </w:tcPr>
          <w:p w14:paraId="5EEF9414" w14:textId="7823E7DB" w:rsidR="00B55B6A" w:rsidRDefault="00B55B6A" w:rsidP="00D16D81">
            <w:pPr>
              <w:pStyle w:val="TAL"/>
              <w:rPr>
                <w:ins w:id="129" w:author="Döhla, Stefan" w:date="2024-02-02T09:28:00Z"/>
              </w:rPr>
            </w:pPr>
            <w:ins w:id="130" w:author="Döhla, Stefan" w:date="2024-02-02T09:28:00Z">
              <w:r>
                <w:t>[</w:t>
              </w:r>
            </w:ins>
            <w:ins w:id="131" w:author="Döhla, Stefan" w:date="2024-02-02T10:16:00Z">
              <w:r w:rsidR="00E5249C">
                <w:t>??</w:t>
              </w:r>
            </w:ins>
            <w:ins w:id="132" w:author="Döhla, Stefan" w:date="2024-02-02T09:28:00Z">
              <w:r>
                <w:t>Philips International]</w:t>
              </w:r>
            </w:ins>
          </w:p>
        </w:tc>
      </w:tr>
      <w:tr w:rsidR="00B55B6A" w14:paraId="696B1169" w14:textId="77777777" w:rsidTr="00D16D81">
        <w:trPr>
          <w:cantSplit/>
          <w:jc w:val="center"/>
          <w:ins w:id="133" w:author="Döhla, Stefan" w:date="2024-02-02T09:28:00Z"/>
        </w:trPr>
        <w:tc>
          <w:tcPr>
            <w:tcW w:w="5029" w:type="dxa"/>
            <w:shd w:val="clear" w:color="auto" w:fill="auto"/>
          </w:tcPr>
          <w:p w14:paraId="66E48FBC" w14:textId="77777777" w:rsidR="00B55B6A" w:rsidRDefault="00B55B6A" w:rsidP="00D16D81">
            <w:pPr>
              <w:pStyle w:val="TAL"/>
              <w:rPr>
                <w:ins w:id="134" w:author="Döhla, Stefan" w:date="2024-02-02T09:28:00Z"/>
              </w:rPr>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513D97">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1FE4" w14:textId="77777777" w:rsidR="00513D97" w:rsidRDefault="00513D97">
      <w:r>
        <w:separator/>
      </w:r>
    </w:p>
  </w:endnote>
  <w:endnote w:type="continuationSeparator" w:id="0">
    <w:p w14:paraId="04CE6E92" w14:textId="77777777" w:rsidR="00513D97" w:rsidRDefault="00513D97">
      <w:r>
        <w:continuationSeparator/>
      </w:r>
    </w:p>
  </w:endnote>
  <w:endnote w:type="continuationNotice" w:id="1">
    <w:p w14:paraId="58EFB03E" w14:textId="77777777" w:rsidR="00513D97" w:rsidRDefault="00513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9293" w14:textId="77777777" w:rsidR="00513D97" w:rsidRDefault="00513D97">
      <w:r>
        <w:separator/>
      </w:r>
    </w:p>
  </w:footnote>
  <w:footnote w:type="continuationSeparator" w:id="0">
    <w:p w14:paraId="461FF4A9" w14:textId="77777777" w:rsidR="00513D97" w:rsidRDefault="00513D97">
      <w:r>
        <w:continuationSeparator/>
      </w:r>
    </w:p>
  </w:footnote>
  <w:footnote w:type="continuationNotice" w:id="1">
    <w:p w14:paraId="52199C48" w14:textId="77777777" w:rsidR="00513D97" w:rsidRDefault="00513D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öhla, Stefan">
    <w15:presenceInfo w15:providerId="AD" w15:userId="S::stefan.doehla@iis.fraunhofer.de::84aeead1-475a-4ffb-8467-b1a670f5b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2654"/>
    <w:rsid w:val="00005E21"/>
    <w:rsid w:val="00005E54"/>
    <w:rsid w:val="0000704A"/>
    <w:rsid w:val="00013417"/>
    <w:rsid w:val="00017927"/>
    <w:rsid w:val="00021437"/>
    <w:rsid w:val="0002191A"/>
    <w:rsid w:val="0003016C"/>
    <w:rsid w:val="00030CD4"/>
    <w:rsid w:val="000344A1"/>
    <w:rsid w:val="00040662"/>
    <w:rsid w:val="00042051"/>
    <w:rsid w:val="00046686"/>
    <w:rsid w:val="00046FDD"/>
    <w:rsid w:val="000475F1"/>
    <w:rsid w:val="00050925"/>
    <w:rsid w:val="00054884"/>
    <w:rsid w:val="0005594E"/>
    <w:rsid w:val="00057E1E"/>
    <w:rsid w:val="000603AF"/>
    <w:rsid w:val="0006182E"/>
    <w:rsid w:val="00062056"/>
    <w:rsid w:val="0006619D"/>
    <w:rsid w:val="000705E4"/>
    <w:rsid w:val="000726EB"/>
    <w:rsid w:val="00072A7C"/>
    <w:rsid w:val="000753A3"/>
    <w:rsid w:val="000775E7"/>
    <w:rsid w:val="0007775C"/>
    <w:rsid w:val="00086835"/>
    <w:rsid w:val="00092851"/>
    <w:rsid w:val="00092A23"/>
    <w:rsid w:val="00093578"/>
    <w:rsid w:val="00094F23"/>
    <w:rsid w:val="000967F4"/>
    <w:rsid w:val="000A6432"/>
    <w:rsid w:val="000B1D27"/>
    <w:rsid w:val="000B6495"/>
    <w:rsid w:val="000C25FB"/>
    <w:rsid w:val="000D6D78"/>
    <w:rsid w:val="000D7B84"/>
    <w:rsid w:val="000E0429"/>
    <w:rsid w:val="000E0437"/>
    <w:rsid w:val="000E28CF"/>
    <w:rsid w:val="000F4911"/>
    <w:rsid w:val="000F6123"/>
    <w:rsid w:val="000F6E51"/>
    <w:rsid w:val="00102A24"/>
    <w:rsid w:val="00116CD7"/>
    <w:rsid w:val="001244C2"/>
    <w:rsid w:val="00125142"/>
    <w:rsid w:val="00130F6A"/>
    <w:rsid w:val="0013259C"/>
    <w:rsid w:val="00135831"/>
    <w:rsid w:val="001376A6"/>
    <w:rsid w:val="001379F3"/>
    <w:rsid w:val="00140D69"/>
    <w:rsid w:val="001424CD"/>
    <w:rsid w:val="0014389B"/>
    <w:rsid w:val="0014413C"/>
    <w:rsid w:val="00150C36"/>
    <w:rsid w:val="00154A48"/>
    <w:rsid w:val="00157F50"/>
    <w:rsid w:val="00157FFB"/>
    <w:rsid w:val="001607AE"/>
    <w:rsid w:val="00166A1B"/>
    <w:rsid w:val="00167F4A"/>
    <w:rsid w:val="00170EDB"/>
    <w:rsid w:val="001727C1"/>
    <w:rsid w:val="00172F23"/>
    <w:rsid w:val="00173046"/>
    <w:rsid w:val="001769E4"/>
    <w:rsid w:val="00176BE6"/>
    <w:rsid w:val="00180FBE"/>
    <w:rsid w:val="0018102F"/>
    <w:rsid w:val="0018700D"/>
    <w:rsid w:val="00192528"/>
    <w:rsid w:val="00192B41"/>
    <w:rsid w:val="00192F96"/>
    <w:rsid w:val="0019338C"/>
    <w:rsid w:val="00193EA6"/>
    <w:rsid w:val="0019781E"/>
    <w:rsid w:val="001978C7"/>
    <w:rsid w:val="00197E4A"/>
    <w:rsid w:val="001A25CF"/>
    <w:rsid w:val="001A31EF"/>
    <w:rsid w:val="001A3E7E"/>
    <w:rsid w:val="001A44E6"/>
    <w:rsid w:val="001A692D"/>
    <w:rsid w:val="001A7BD9"/>
    <w:rsid w:val="001B01F1"/>
    <w:rsid w:val="001B2414"/>
    <w:rsid w:val="001B5421"/>
    <w:rsid w:val="001B650D"/>
    <w:rsid w:val="001C4D9B"/>
    <w:rsid w:val="001C570C"/>
    <w:rsid w:val="001C7F17"/>
    <w:rsid w:val="001D0B09"/>
    <w:rsid w:val="001D149B"/>
    <w:rsid w:val="001D182C"/>
    <w:rsid w:val="001D19D4"/>
    <w:rsid w:val="001D65BB"/>
    <w:rsid w:val="001D7B98"/>
    <w:rsid w:val="001D7C0B"/>
    <w:rsid w:val="001E2988"/>
    <w:rsid w:val="001E489F"/>
    <w:rsid w:val="001E6729"/>
    <w:rsid w:val="001E76E7"/>
    <w:rsid w:val="001F06C2"/>
    <w:rsid w:val="001F5F5E"/>
    <w:rsid w:val="001F7653"/>
    <w:rsid w:val="002054A8"/>
    <w:rsid w:val="00205BDB"/>
    <w:rsid w:val="002070CB"/>
    <w:rsid w:val="002116D6"/>
    <w:rsid w:val="00221438"/>
    <w:rsid w:val="00221948"/>
    <w:rsid w:val="00225386"/>
    <w:rsid w:val="00231543"/>
    <w:rsid w:val="00232A83"/>
    <w:rsid w:val="002336A6"/>
    <w:rsid w:val="002336BF"/>
    <w:rsid w:val="00235F9B"/>
    <w:rsid w:val="00236BBA"/>
    <w:rsid w:val="00236D1F"/>
    <w:rsid w:val="002406A8"/>
    <w:rsid w:val="002407FF"/>
    <w:rsid w:val="00241A03"/>
    <w:rsid w:val="00243051"/>
    <w:rsid w:val="00250F58"/>
    <w:rsid w:val="00253892"/>
    <w:rsid w:val="002541D3"/>
    <w:rsid w:val="00256429"/>
    <w:rsid w:val="0026253E"/>
    <w:rsid w:val="00262B35"/>
    <w:rsid w:val="00262C84"/>
    <w:rsid w:val="002633EA"/>
    <w:rsid w:val="00264892"/>
    <w:rsid w:val="002660D0"/>
    <w:rsid w:val="002704AE"/>
    <w:rsid w:val="00272D61"/>
    <w:rsid w:val="00277DF5"/>
    <w:rsid w:val="00282A96"/>
    <w:rsid w:val="00287E00"/>
    <w:rsid w:val="002919B7"/>
    <w:rsid w:val="00291EF2"/>
    <w:rsid w:val="00292034"/>
    <w:rsid w:val="00295544"/>
    <w:rsid w:val="00295D61"/>
    <w:rsid w:val="00296748"/>
    <w:rsid w:val="00297C1F"/>
    <w:rsid w:val="002A08BA"/>
    <w:rsid w:val="002A223F"/>
    <w:rsid w:val="002A3B2F"/>
    <w:rsid w:val="002A66CE"/>
    <w:rsid w:val="002A69F4"/>
    <w:rsid w:val="002A6D65"/>
    <w:rsid w:val="002A6E05"/>
    <w:rsid w:val="002B074C"/>
    <w:rsid w:val="002B2FE7"/>
    <w:rsid w:val="002B34EA"/>
    <w:rsid w:val="002B5361"/>
    <w:rsid w:val="002C1BA4"/>
    <w:rsid w:val="002C1D22"/>
    <w:rsid w:val="002C34ED"/>
    <w:rsid w:val="002C47B8"/>
    <w:rsid w:val="002C6898"/>
    <w:rsid w:val="002C73EA"/>
    <w:rsid w:val="002D38B8"/>
    <w:rsid w:val="002D7395"/>
    <w:rsid w:val="002E397B"/>
    <w:rsid w:val="002E3AE2"/>
    <w:rsid w:val="002E5F7A"/>
    <w:rsid w:val="002F706B"/>
    <w:rsid w:val="002F73E3"/>
    <w:rsid w:val="002F7CCB"/>
    <w:rsid w:val="003004A0"/>
    <w:rsid w:val="00301992"/>
    <w:rsid w:val="0030305B"/>
    <w:rsid w:val="003057FD"/>
    <w:rsid w:val="003101C6"/>
    <w:rsid w:val="00310E70"/>
    <w:rsid w:val="00313F3E"/>
    <w:rsid w:val="00317BCB"/>
    <w:rsid w:val="00320536"/>
    <w:rsid w:val="00325E33"/>
    <w:rsid w:val="003275E6"/>
    <w:rsid w:val="00330731"/>
    <w:rsid w:val="003307CE"/>
    <w:rsid w:val="00331906"/>
    <w:rsid w:val="00335D86"/>
    <w:rsid w:val="0034021D"/>
    <w:rsid w:val="0034052A"/>
    <w:rsid w:val="0035043D"/>
    <w:rsid w:val="00354553"/>
    <w:rsid w:val="003636C3"/>
    <w:rsid w:val="00363C6B"/>
    <w:rsid w:val="00364D23"/>
    <w:rsid w:val="00367FCF"/>
    <w:rsid w:val="003715B7"/>
    <w:rsid w:val="0037254A"/>
    <w:rsid w:val="00374DCB"/>
    <w:rsid w:val="00376C60"/>
    <w:rsid w:val="0038678A"/>
    <w:rsid w:val="00387515"/>
    <w:rsid w:val="00387DB0"/>
    <w:rsid w:val="00392C87"/>
    <w:rsid w:val="003939BF"/>
    <w:rsid w:val="003951E3"/>
    <w:rsid w:val="003A5FFA"/>
    <w:rsid w:val="003A63FB"/>
    <w:rsid w:val="003A67E1"/>
    <w:rsid w:val="003A7108"/>
    <w:rsid w:val="003B380A"/>
    <w:rsid w:val="003B5DDA"/>
    <w:rsid w:val="003C77E3"/>
    <w:rsid w:val="003D29E6"/>
    <w:rsid w:val="003D4593"/>
    <w:rsid w:val="003D64DC"/>
    <w:rsid w:val="003D7334"/>
    <w:rsid w:val="003E013D"/>
    <w:rsid w:val="003E2874"/>
    <w:rsid w:val="003E29F7"/>
    <w:rsid w:val="003E2C8B"/>
    <w:rsid w:val="003E421A"/>
    <w:rsid w:val="003E4AC7"/>
    <w:rsid w:val="003E5604"/>
    <w:rsid w:val="003E57A1"/>
    <w:rsid w:val="003E710B"/>
    <w:rsid w:val="003F1C0E"/>
    <w:rsid w:val="003F24E9"/>
    <w:rsid w:val="004008D7"/>
    <w:rsid w:val="0040145D"/>
    <w:rsid w:val="00402C3D"/>
    <w:rsid w:val="00403863"/>
    <w:rsid w:val="00403B53"/>
    <w:rsid w:val="004043F0"/>
    <w:rsid w:val="00405AFD"/>
    <w:rsid w:val="004066E6"/>
    <w:rsid w:val="00406A7A"/>
    <w:rsid w:val="00410D95"/>
    <w:rsid w:val="00411339"/>
    <w:rsid w:val="004131BD"/>
    <w:rsid w:val="004142CC"/>
    <w:rsid w:val="00414A42"/>
    <w:rsid w:val="004159BE"/>
    <w:rsid w:val="00416CEA"/>
    <w:rsid w:val="004214B1"/>
    <w:rsid w:val="00421AFD"/>
    <w:rsid w:val="004246F2"/>
    <w:rsid w:val="0042682D"/>
    <w:rsid w:val="00427785"/>
    <w:rsid w:val="004305CC"/>
    <w:rsid w:val="00432048"/>
    <w:rsid w:val="00442C65"/>
    <w:rsid w:val="00443B99"/>
    <w:rsid w:val="00451122"/>
    <w:rsid w:val="004518DB"/>
    <w:rsid w:val="004562FC"/>
    <w:rsid w:val="00457343"/>
    <w:rsid w:val="00462CF9"/>
    <w:rsid w:val="00463C31"/>
    <w:rsid w:val="00464F15"/>
    <w:rsid w:val="004660E0"/>
    <w:rsid w:val="00472B6D"/>
    <w:rsid w:val="00477EBC"/>
    <w:rsid w:val="00482246"/>
    <w:rsid w:val="00482A7F"/>
    <w:rsid w:val="00483C03"/>
    <w:rsid w:val="00484421"/>
    <w:rsid w:val="00491391"/>
    <w:rsid w:val="00492A71"/>
    <w:rsid w:val="00492BC4"/>
    <w:rsid w:val="004A01BD"/>
    <w:rsid w:val="004A0A73"/>
    <w:rsid w:val="004A10CA"/>
    <w:rsid w:val="004A180A"/>
    <w:rsid w:val="004A661C"/>
    <w:rsid w:val="004C27F5"/>
    <w:rsid w:val="004C2D33"/>
    <w:rsid w:val="004C4C9B"/>
    <w:rsid w:val="004C6683"/>
    <w:rsid w:val="004D2FA0"/>
    <w:rsid w:val="004E0650"/>
    <w:rsid w:val="004E1010"/>
    <w:rsid w:val="004E6023"/>
    <w:rsid w:val="004F1129"/>
    <w:rsid w:val="004F13CB"/>
    <w:rsid w:val="004F4172"/>
    <w:rsid w:val="00500714"/>
    <w:rsid w:val="0050202A"/>
    <w:rsid w:val="00504CB0"/>
    <w:rsid w:val="00507903"/>
    <w:rsid w:val="00511B4F"/>
    <w:rsid w:val="00511C1D"/>
    <w:rsid w:val="00513D97"/>
    <w:rsid w:val="00514219"/>
    <w:rsid w:val="0052032E"/>
    <w:rsid w:val="00521896"/>
    <w:rsid w:val="00522A80"/>
    <w:rsid w:val="005315BA"/>
    <w:rsid w:val="00535A39"/>
    <w:rsid w:val="0053696D"/>
    <w:rsid w:val="00544D8F"/>
    <w:rsid w:val="00545387"/>
    <w:rsid w:val="00553BDE"/>
    <w:rsid w:val="00556F13"/>
    <w:rsid w:val="00562495"/>
    <w:rsid w:val="00570A19"/>
    <w:rsid w:val="0057401B"/>
    <w:rsid w:val="00577727"/>
    <w:rsid w:val="005777AF"/>
    <w:rsid w:val="00582300"/>
    <w:rsid w:val="00583C5D"/>
    <w:rsid w:val="00586562"/>
    <w:rsid w:val="00590B24"/>
    <w:rsid w:val="00593DC4"/>
    <w:rsid w:val="0059529B"/>
    <w:rsid w:val="005954DD"/>
    <w:rsid w:val="005A2E5F"/>
    <w:rsid w:val="005A3249"/>
    <w:rsid w:val="005A6ABC"/>
    <w:rsid w:val="005B1577"/>
    <w:rsid w:val="005B2109"/>
    <w:rsid w:val="005B35A2"/>
    <w:rsid w:val="005B4C86"/>
    <w:rsid w:val="005B51D5"/>
    <w:rsid w:val="005C0CC6"/>
    <w:rsid w:val="005C0FFC"/>
    <w:rsid w:val="005C3F71"/>
    <w:rsid w:val="005C5A03"/>
    <w:rsid w:val="005C5AB0"/>
    <w:rsid w:val="005C7352"/>
    <w:rsid w:val="005D1F7E"/>
    <w:rsid w:val="005D2738"/>
    <w:rsid w:val="005D37AC"/>
    <w:rsid w:val="005D60B5"/>
    <w:rsid w:val="005D60FD"/>
    <w:rsid w:val="005E07CB"/>
    <w:rsid w:val="005E0BF8"/>
    <w:rsid w:val="005E3232"/>
    <w:rsid w:val="005E32BB"/>
    <w:rsid w:val="005E7235"/>
    <w:rsid w:val="005F041C"/>
    <w:rsid w:val="005F2E94"/>
    <w:rsid w:val="005F4B34"/>
    <w:rsid w:val="00602F85"/>
    <w:rsid w:val="00616E18"/>
    <w:rsid w:val="00617251"/>
    <w:rsid w:val="00620287"/>
    <w:rsid w:val="00622AD6"/>
    <w:rsid w:val="00623AED"/>
    <w:rsid w:val="00623D09"/>
    <w:rsid w:val="0062580F"/>
    <w:rsid w:val="00632157"/>
    <w:rsid w:val="00633971"/>
    <w:rsid w:val="006341C6"/>
    <w:rsid w:val="00640C7F"/>
    <w:rsid w:val="0064121E"/>
    <w:rsid w:val="00642894"/>
    <w:rsid w:val="00646E95"/>
    <w:rsid w:val="00660354"/>
    <w:rsid w:val="006606DB"/>
    <w:rsid w:val="006628DC"/>
    <w:rsid w:val="00665B9B"/>
    <w:rsid w:val="0067616E"/>
    <w:rsid w:val="006805DD"/>
    <w:rsid w:val="00690725"/>
    <w:rsid w:val="00692253"/>
    <w:rsid w:val="00693606"/>
    <w:rsid w:val="00693D70"/>
    <w:rsid w:val="006975AE"/>
    <w:rsid w:val="006A0E66"/>
    <w:rsid w:val="006A14DD"/>
    <w:rsid w:val="006A32D1"/>
    <w:rsid w:val="006A3CF5"/>
    <w:rsid w:val="006A6409"/>
    <w:rsid w:val="006A68EC"/>
    <w:rsid w:val="006A6999"/>
    <w:rsid w:val="006B30D0"/>
    <w:rsid w:val="006B3681"/>
    <w:rsid w:val="006B4BC6"/>
    <w:rsid w:val="006B61AC"/>
    <w:rsid w:val="006B7D65"/>
    <w:rsid w:val="006C0BBE"/>
    <w:rsid w:val="006D03E2"/>
    <w:rsid w:val="006D0A8E"/>
    <w:rsid w:val="006D3D54"/>
    <w:rsid w:val="006D474A"/>
    <w:rsid w:val="006D72D5"/>
    <w:rsid w:val="006E0D1B"/>
    <w:rsid w:val="006E0EF3"/>
    <w:rsid w:val="006E1A49"/>
    <w:rsid w:val="006E3A55"/>
    <w:rsid w:val="006E6A31"/>
    <w:rsid w:val="006F1B00"/>
    <w:rsid w:val="006F2EEB"/>
    <w:rsid w:val="006F4B7A"/>
    <w:rsid w:val="00700A59"/>
    <w:rsid w:val="007023D4"/>
    <w:rsid w:val="00703BC7"/>
    <w:rsid w:val="00704051"/>
    <w:rsid w:val="00710142"/>
    <w:rsid w:val="00710B4C"/>
    <w:rsid w:val="00712263"/>
    <w:rsid w:val="00712E81"/>
    <w:rsid w:val="00715590"/>
    <w:rsid w:val="00723919"/>
    <w:rsid w:val="007261D3"/>
    <w:rsid w:val="00733E86"/>
    <w:rsid w:val="007342AA"/>
    <w:rsid w:val="007410AC"/>
    <w:rsid w:val="007416E2"/>
    <w:rsid w:val="00744849"/>
    <w:rsid w:val="0074596C"/>
    <w:rsid w:val="00750D12"/>
    <w:rsid w:val="007511A1"/>
    <w:rsid w:val="007533BE"/>
    <w:rsid w:val="00754A1D"/>
    <w:rsid w:val="00756BBB"/>
    <w:rsid w:val="00760F38"/>
    <w:rsid w:val="00761952"/>
    <w:rsid w:val="00761B9B"/>
    <w:rsid w:val="00762042"/>
    <w:rsid w:val="00762474"/>
    <w:rsid w:val="0076439E"/>
    <w:rsid w:val="00766D88"/>
    <w:rsid w:val="007715DC"/>
    <w:rsid w:val="007814A8"/>
    <w:rsid w:val="00781A62"/>
    <w:rsid w:val="00781F2F"/>
    <w:rsid w:val="00781F30"/>
    <w:rsid w:val="00782B0A"/>
    <w:rsid w:val="00783C0E"/>
    <w:rsid w:val="00784DCB"/>
    <w:rsid w:val="00785829"/>
    <w:rsid w:val="007861B8"/>
    <w:rsid w:val="00787383"/>
    <w:rsid w:val="00791B51"/>
    <w:rsid w:val="00793020"/>
    <w:rsid w:val="00794820"/>
    <w:rsid w:val="00795AD1"/>
    <w:rsid w:val="007A4A27"/>
    <w:rsid w:val="007B0FFC"/>
    <w:rsid w:val="007B5456"/>
    <w:rsid w:val="007B5F65"/>
    <w:rsid w:val="007C17A6"/>
    <w:rsid w:val="007C3B18"/>
    <w:rsid w:val="007C767B"/>
    <w:rsid w:val="007D0AD8"/>
    <w:rsid w:val="007D29BB"/>
    <w:rsid w:val="007D3C7C"/>
    <w:rsid w:val="007D687A"/>
    <w:rsid w:val="007E1BA0"/>
    <w:rsid w:val="007E2D8F"/>
    <w:rsid w:val="007E32CA"/>
    <w:rsid w:val="007E6C78"/>
    <w:rsid w:val="007F01EA"/>
    <w:rsid w:val="007F2297"/>
    <w:rsid w:val="007F55EC"/>
    <w:rsid w:val="007F6574"/>
    <w:rsid w:val="007F6E2D"/>
    <w:rsid w:val="00807693"/>
    <w:rsid w:val="00814D2C"/>
    <w:rsid w:val="00822FC0"/>
    <w:rsid w:val="00824F3F"/>
    <w:rsid w:val="00831057"/>
    <w:rsid w:val="0083397C"/>
    <w:rsid w:val="00833ECB"/>
    <w:rsid w:val="00837EF8"/>
    <w:rsid w:val="0084119C"/>
    <w:rsid w:val="0084780F"/>
    <w:rsid w:val="00850CD4"/>
    <w:rsid w:val="00853F3A"/>
    <w:rsid w:val="0085442C"/>
    <w:rsid w:val="00854A49"/>
    <w:rsid w:val="008578D0"/>
    <w:rsid w:val="008624DE"/>
    <w:rsid w:val="0086323E"/>
    <w:rsid w:val="008634EB"/>
    <w:rsid w:val="00864331"/>
    <w:rsid w:val="00866945"/>
    <w:rsid w:val="008707F0"/>
    <w:rsid w:val="00875E00"/>
    <w:rsid w:val="00876BD5"/>
    <w:rsid w:val="008839B7"/>
    <w:rsid w:val="008842B6"/>
    <w:rsid w:val="008844A2"/>
    <w:rsid w:val="0088792A"/>
    <w:rsid w:val="008959B7"/>
    <w:rsid w:val="00897C84"/>
    <w:rsid w:val="008A06BE"/>
    <w:rsid w:val="008A56FD"/>
    <w:rsid w:val="008B046B"/>
    <w:rsid w:val="008B3235"/>
    <w:rsid w:val="008B34D6"/>
    <w:rsid w:val="008C0174"/>
    <w:rsid w:val="008D3DA6"/>
    <w:rsid w:val="008D3DAA"/>
    <w:rsid w:val="008D5DA3"/>
    <w:rsid w:val="008E70F7"/>
    <w:rsid w:val="008F0957"/>
    <w:rsid w:val="008F1D3B"/>
    <w:rsid w:val="008F5DC1"/>
    <w:rsid w:val="008F7444"/>
    <w:rsid w:val="008F7A15"/>
    <w:rsid w:val="0090350E"/>
    <w:rsid w:val="00912D74"/>
    <w:rsid w:val="0091321C"/>
    <w:rsid w:val="00913788"/>
    <w:rsid w:val="0091399A"/>
    <w:rsid w:val="00917E60"/>
    <w:rsid w:val="00922D75"/>
    <w:rsid w:val="00923AD7"/>
    <w:rsid w:val="00925E8D"/>
    <w:rsid w:val="00926791"/>
    <w:rsid w:val="009345BA"/>
    <w:rsid w:val="009361CD"/>
    <w:rsid w:val="0093661C"/>
    <w:rsid w:val="00940736"/>
    <w:rsid w:val="00940962"/>
    <w:rsid w:val="00941253"/>
    <w:rsid w:val="00944B51"/>
    <w:rsid w:val="00945D24"/>
    <w:rsid w:val="0095038B"/>
    <w:rsid w:val="00950CF7"/>
    <w:rsid w:val="00960A44"/>
    <w:rsid w:val="00966F08"/>
    <w:rsid w:val="00970253"/>
    <w:rsid w:val="00970864"/>
    <w:rsid w:val="009736D5"/>
    <w:rsid w:val="009768C3"/>
    <w:rsid w:val="00977C43"/>
    <w:rsid w:val="00980316"/>
    <w:rsid w:val="00981076"/>
    <w:rsid w:val="0098195A"/>
    <w:rsid w:val="009856FA"/>
    <w:rsid w:val="009872D2"/>
    <w:rsid w:val="00990EEE"/>
    <w:rsid w:val="00995256"/>
    <w:rsid w:val="00996533"/>
    <w:rsid w:val="009A0093"/>
    <w:rsid w:val="009A2F1F"/>
    <w:rsid w:val="009A3833"/>
    <w:rsid w:val="009A5E23"/>
    <w:rsid w:val="009A5F57"/>
    <w:rsid w:val="009A62E2"/>
    <w:rsid w:val="009B0A4B"/>
    <w:rsid w:val="009B0BA4"/>
    <w:rsid w:val="009B110B"/>
    <w:rsid w:val="009B13F0"/>
    <w:rsid w:val="009B196A"/>
    <w:rsid w:val="009C024A"/>
    <w:rsid w:val="009C1537"/>
    <w:rsid w:val="009C4BF3"/>
    <w:rsid w:val="009D0943"/>
    <w:rsid w:val="009D0A7B"/>
    <w:rsid w:val="009D0F5B"/>
    <w:rsid w:val="009D2E1B"/>
    <w:rsid w:val="009D4281"/>
    <w:rsid w:val="009D5E48"/>
    <w:rsid w:val="009D6D9F"/>
    <w:rsid w:val="009D7FB0"/>
    <w:rsid w:val="009E0038"/>
    <w:rsid w:val="009E0B41"/>
    <w:rsid w:val="009E1910"/>
    <w:rsid w:val="009E5DBA"/>
    <w:rsid w:val="009E6D7F"/>
    <w:rsid w:val="009F51E1"/>
    <w:rsid w:val="009F6047"/>
    <w:rsid w:val="009F74FF"/>
    <w:rsid w:val="00A03D2A"/>
    <w:rsid w:val="00A10ADB"/>
    <w:rsid w:val="00A144AB"/>
    <w:rsid w:val="00A151A1"/>
    <w:rsid w:val="00A17F01"/>
    <w:rsid w:val="00A207A2"/>
    <w:rsid w:val="00A23BCB"/>
    <w:rsid w:val="00A24557"/>
    <w:rsid w:val="00A248B2"/>
    <w:rsid w:val="00A267D7"/>
    <w:rsid w:val="00A26DAE"/>
    <w:rsid w:val="00A27A64"/>
    <w:rsid w:val="00A35872"/>
    <w:rsid w:val="00A37F80"/>
    <w:rsid w:val="00A46B3F"/>
    <w:rsid w:val="00A46F30"/>
    <w:rsid w:val="00A53C65"/>
    <w:rsid w:val="00A557FF"/>
    <w:rsid w:val="00A61169"/>
    <w:rsid w:val="00A6123F"/>
    <w:rsid w:val="00A63024"/>
    <w:rsid w:val="00A65602"/>
    <w:rsid w:val="00A67BF0"/>
    <w:rsid w:val="00A67F59"/>
    <w:rsid w:val="00A71743"/>
    <w:rsid w:val="00A82FCC"/>
    <w:rsid w:val="00A8479D"/>
    <w:rsid w:val="00A858E2"/>
    <w:rsid w:val="00A85ED7"/>
    <w:rsid w:val="00A906A4"/>
    <w:rsid w:val="00A93323"/>
    <w:rsid w:val="00A97953"/>
    <w:rsid w:val="00A97FEA"/>
    <w:rsid w:val="00AA1347"/>
    <w:rsid w:val="00AA3DD8"/>
    <w:rsid w:val="00AA574E"/>
    <w:rsid w:val="00AA6390"/>
    <w:rsid w:val="00AC0808"/>
    <w:rsid w:val="00AC4837"/>
    <w:rsid w:val="00AD108E"/>
    <w:rsid w:val="00AD1F48"/>
    <w:rsid w:val="00AD324E"/>
    <w:rsid w:val="00AD49E7"/>
    <w:rsid w:val="00AD52C8"/>
    <w:rsid w:val="00AD5B51"/>
    <w:rsid w:val="00AD7B78"/>
    <w:rsid w:val="00AF2E38"/>
    <w:rsid w:val="00AF4118"/>
    <w:rsid w:val="00AF48B7"/>
    <w:rsid w:val="00AF5334"/>
    <w:rsid w:val="00B00077"/>
    <w:rsid w:val="00B03107"/>
    <w:rsid w:val="00B046EE"/>
    <w:rsid w:val="00B04828"/>
    <w:rsid w:val="00B10820"/>
    <w:rsid w:val="00B14538"/>
    <w:rsid w:val="00B1455B"/>
    <w:rsid w:val="00B152E4"/>
    <w:rsid w:val="00B16E03"/>
    <w:rsid w:val="00B1749C"/>
    <w:rsid w:val="00B20872"/>
    <w:rsid w:val="00B2484E"/>
    <w:rsid w:val="00B30214"/>
    <w:rsid w:val="00B35088"/>
    <w:rsid w:val="00B3526C"/>
    <w:rsid w:val="00B35EB8"/>
    <w:rsid w:val="00B376E0"/>
    <w:rsid w:val="00B4269D"/>
    <w:rsid w:val="00B43DA4"/>
    <w:rsid w:val="00B444DD"/>
    <w:rsid w:val="00B45C31"/>
    <w:rsid w:val="00B4617E"/>
    <w:rsid w:val="00B47534"/>
    <w:rsid w:val="00B50B89"/>
    <w:rsid w:val="00B52AFB"/>
    <w:rsid w:val="00B52EE3"/>
    <w:rsid w:val="00B5557E"/>
    <w:rsid w:val="00B5584F"/>
    <w:rsid w:val="00B55B6A"/>
    <w:rsid w:val="00B56E00"/>
    <w:rsid w:val="00B56E75"/>
    <w:rsid w:val="00B574C9"/>
    <w:rsid w:val="00B63284"/>
    <w:rsid w:val="00B70D30"/>
    <w:rsid w:val="00B75381"/>
    <w:rsid w:val="00B75CE0"/>
    <w:rsid w:val="00B76785"/>
    <w:rsid w:val="00B772D9"/>
    <w:rsid w:val="00B84B54"/>
    <w:rsid w:val="00B85632"/>
    <w:rsid w:val="00B92B0A"/>
    <w:rsid w:val="00B92C7D"/>
    <w:rsid w:val="00B93BB2"/>
    <w:rsid w:val="00B956F9"/>
    <w:rsid w:val="00B9697B"/>
    <w:rsid w:val="00B96F45"/>
    <w:rsid w:val="00BA46C7"/>
    <w:rsid w:val="00BA4DA4"/>
    <w:rsid w:val="00BB02AA"/>
    <w:rsid w:val="00BB0A9D"/>
    <w:rsid w:val="00BB636C"/>
    <w:rsid w:val="00BB6D15"/>
    <w:rsid w:val="00BB7B45"/>
    <w:rsid w:val="00BC076F"/>
    <w:rsid w:val="00BC137E"/>
    <w:rsid w:val="00BC2E5F"/>
    <w:rsid w:val="00BC34EA"/>
    <w:rsid w:val="00BC3C3C"/>
    <w:rsid w:val="00BC481E"/>
    <w:rsid w:val="00BC5AF6"/>
    <w:rsid w:val="00BC71BC"/>
    <w:rsid w:val="00BD1BB3"/>
    <w:rsid w:val="00BD2AD5"/>
    <w:rsid w:val="00BD3369"/>
    <w:rsid w:val="00BD3E51"/>
    <w:rsid w:val="00BE1B0F"/>
    <w:rsid w:val="00BE2C83"/>
    <w:rsid w:val="00BE3E87"/>
    <w:rsid w:val="00BE464A"/>
    <w:rsid w:val="00BF0A84"/>
    <w:rsid w:val="00BF4326"/>
    <w:rsid w:val="00C03706"/>
    <w:rsid w:val="00C03F46"/>
    <w:rsid w:val="00C07337"/>
    <w:rsid w:val="00C07477"/>
    <w:rsid w:val="00C12A0A"/>
    <w:rsid w:val="00C159BC"/>
    <w:rsid w:val="00C15A54"/>
    <w:rsid w:val="00C219F4"/>
    <w:rsid w:val="00C2214E"/>
    <w:rsid w:val="00C2350A"/>
    <w:rsid w:val="00C247CD"/>
    <w:rsid w:val="00C2519B"/>
    <w:rsid w:val="00C25BA8"/>
    <w:rsid w:val="00C25ED2"/>
    <w:rsid w:val="00C265F6"/>
    <w:rsid w:val="00C278EB"/>
    <w:rsid w:val="00C3084D"/>
    <w:rsid w:val="00C32244"/>
    <w:rsid w:val="00C36EC2"/>
    <w:rsid w:val="00C3782E"/>
    <w:rsid w:val="00C404D1"/>
    <w:rsid w:val="00C42176"/>
    <w:rsid w:val="00C42344"/>
    <w:rsid w:val="00C469AC"/>
    <w:rsid w:val="00C47750"/>
    <w:rsid w:val="00C505EB"/>
    <w:rsid w:val="00C52914"/>
    <w:rsid w:val="00C54624"/>
    <w:rsid w:val="00C5567D"/>
    <w:rsid w:val="00C63F06"/>
    <w:rsid w:val="00C6590B"/>
    <w:rsid w:val="00C671CB"/>
    <w:rsid w:val="00C7131F"/>
    <w:rsid w:val="00C7169C"/>
    <w:rsid w:val="00C73BA9"/>
    <w:rsid w:val="00C76753"/>
    <w:rsid w:val="00C80493"/>
    <w:rsid w:val="00C818D1"/>
    <w:rsid w:val="00C828A9"/>
    <w:rsid w:val="00C8586A"/>
    <w:rsid w:val="00C93E92"/>
    <w:rsid w:val="00CA2B4F"/>
    <w:rsid w:val="00CA5DB0"/>
    <w:rsid w:val="00CB27F6"/>
    <w:rsid w:val="00CC084E"/>
    <w:rsid w:val="00CC58ED"/>
    <w:rsid w:val="00CD2F15"/>
    <w:rsid w:val="00CD6FE2"/>
    <w:rsid w:val="00CE41F2"/>
    <w:rsid w:val="00CE46F0"/>
    <w:rsid w:val="00CE7B2D"/>
    <w:rsid w:val="00CF195F"/>
    <w:rsid w:val="00CF4F93"/>
    <w:rsid w:val="00D0135E"/>
    <w:rsid w:val="00D05B4E"/>
    <w:rsid w:val="00D074FC"/>
    <w:rsid w:val="00D11ABC"/>
    <w:rsid w:val="00D12A03"/>
    <w:rsid w:val="00D145EC"/>
    <w:rsid w:val="00D16D81"/>
    <w:rsid w:val="00D2740C"/>
    <w:rsid w:val="00D315AB"/>
    <w:rsid w:val="00D33B52"/>
    <w:rsid w:val="00D345C3"/>
    <w:rsid w:val="00D355FB"/>
    <w:rsid w:val="00D37746"/>
    <w:rsid w:val="00D42FC5"/>
    <w:rsid w:val="00D4335D"/>
    <w:rsid w:val="00D43C0B"/>
    <w:rsid w:val="00D44A74"/>
    <w:rsid w:val="00D5674C"/>
    <w:rsid w:val="00D57CD2"/>
    <w:rsid w:val="00D57E66"/>
    <w:rsid w:val="00D641F3"/>
    <w:rsid w:val="00D70826"/>
    <w:rsid w:val="00D72EB0"/>
    <w:rsid w:val="00D73350"/>
    <w:rsid w:val="00D82231"/>
    <w:rsid w:val="00D8756E"/>
    <w:rsid w:val="00D938DD"/>
    <w:rsid w:val="00D953CE"/>
    <w:rsid w:val="00D95CD1"/>
    <w:rsid w:val="00D95EAB"/>
    <w:rsid w:val="00D974EA"/>
    <w:rsid w:val="00DA29AC"/>
    <w:rsid w:val="00DA329A"/>
    <w:rsid w:val="00DB521B"/>
    <w:rsid w:val="00DC0F52"/>
    <w:rsid w:val="00DC29DA"/>
    <w:rsid w:val="00DC4726"/>
    <w:rsid w:val="00DC4E6B"/>
    <w:rsid w:val="00DD0AAB"/>
    <w:rsid w:val="00DD3C66"/>
    <w:rsid w:val="00DD40D2"/>
    <w:rsid w:val="00DE0CFF"/>
    <w:rsid w:val="00DE2D4D"/>
    <w:rsid w:val="00DE5BBF"/>
    <w:rsid w:val="00DF01BE"/>
    <w:rsid w:val="00DF044C"/>
    <w:rsid w:val="00DF24DE"/>
    <w:rsid w:val="00E013A9"/>
    <w:rsid w:val="00E03A99"/>
    <w:rsid w:val="00E041CD"/>
    <w:rsid w:val="00E05371"/>
    <w:rsid w:val="00E06534"/>
    <w:rsid w:val="00E07EA2"/>
    <w:rsid w:val="00E123C5"/>
    <w:rsid w:val="00E126A5"/>
    <w:rsid w:val="00E1463F"/>
    <w:rsid w:val="00E170A7"/>
    <w:rsid w:val="00E26BF3"/>
    <w:rsid w:val="00E27222"/>
    <w:rsid w:val="00E31203"/>
    <w:rsid w:val="00E34310"/>
    <w:rsid w:val="00E34AA9"/>
    <w:rsid w:val="00E363A9"/>
    <w:rsid w:val="00E413E0"/>
    <w:rsid w:val="00E4216D"/>
    <w:rsid w:val="00E44EB9"/>
    <w:rsid w:val="00E5249C"/>
    <w:rsid w:val="00E53AE3"/>
    <w:rsid w:val="00E5574A"/>
    <w:rsid w:val="00E559C3"/>
    <w:rsid w:val="00E633AE"/>
    <w:rsid w:val="00E64FB2"/>
    <w:rsid w:val="00E672A7"/>
    <w:rsid w:val="00E67B7D"/>
    <w:rsid w:val="00E76D8C"/>
    <w:rsid w:val="00E8008A"/>
    <w:rsid w:val="00E81E2C"/>
    <w:rsid w:val="00E82FBF"/>
    <w:rsid w:val="00E851F7"/>
    <w:rsid w:val="00E864C4"/>
    <w:rsid w:val="00E87CE6"/>
    <w:rsid w:val="00E942B6"/>
    <w:rsid w:val="00EA61E4"/>
    <w:rsid w:val="00EA662E"/>
    <w:rsid w:val="00EB348C"/>
    <w:rsid w:val="00EB5D2F"/>
    <w:rsid w:val="00EC10EC"/>
    <w:rsid w:val="00EC456C"/>
    <w:rsid w:val="00ED166C"/>
    <w:rsid w:val="00ED5FA6"/>
    <w:rsid w:val="00ED6080"/>
    <w:rsid w:val="00EE0176"/>
    <w:rsid w:val="00EE02EB"/>
    <w:rsid w:val="00EE7198"/>
    <w:rsid w:val="00EF0942"/>
    <w:rsid w:val="00EF291F"/>
    <w:rsid w:val="00EF7D9F"/>
    <w:rsid w:val="00F0218C"/>
    <w:rsid w:val="00F0251A"/>
    <w:rsid w:val="00F0393B"/>
    <w:rsid w:val="00F04150"/>
    <w:rsid w:val="00F109EB"/>
    <w:rsid w:val="00F15D08"/>
    <w:rsid w:val="00F25417"/>
    <w:rsid w:val="00F302C5"/>
    <w:rsid w:val="00F30701"/>
    <w:rsid w:val="00F313DD"/>
    <w:rsid w:val="00F3315F"/>
    <w:rsid w:val="00F37033"/>
    <w:rsid w:val="00F378BE"/>
    <w:rsid w:val="00F42B77"/>
    <w:rsid w:val="00F43120"/>
    <w:rsid w:val="00F44FF2"/>
    <w:rsid w:val="00F525A4"/>
    <w:rsid w:val="00F52DA2"/>
    <w:rsid w:val="00F64378"/>
    <w:rsid w:val="00F64F45"/>
    <w:rsid w:val="00F67FC3"/>
    <w:rsid w:val="00F75F3E"/>
    <w:rsid w:val="00F763A4"/>
    <w:rsid w:val="00F764B3"/>
    <w:rsid w:val="00F77347"/>
    <w:rsid w:val="00F80D67"/>
    <w:rsid w:val="00F81CF2"/>
    <w:rsid w:val="00F81DB7"/>
    <w:rsid w:val="00F82A04"/>
    <w:rsid w:val="00F83DF3"/>
    <w:rsid w:val="00F84628"/>
    <w:rsid w:val="00F93531"/>
    <w:rsid w:val="00F941B8"/>
    <w:rsid w:val="00F9737A"/>
    <w:rsid w:val="00FA573F"/>
    <w:rsid w:val="00FA5FA5"/>
    <w:rsid w:val="00FA6721"/>
    <w:rsid w:val="00FA6F83"/>
    <w:rsid w:val="00FA7365"/>
    <w:rsid w:val="00FA79A7"/>
    <w:rsid w:val="00FB78DF"/>
    <w:rsid w:val="00FC1B4D"/>
    <w:rsid w:val="00FC5010"/>
    <w:rsid w:val="00FC643D"/>
    <w:rsid w:val="00FD047D"/>
    <w:rsid w:val="00FD1DAF"/>
    <w:rsid w:val="00FE07C5"/>
    <w:rsid w:val="00FE3DCC"/>
    <w:rsid w:val="00FE53C8"/>
    <w:rsid w:val="00FE5FB7"/>
    <w:rsid w:val="00FF5A69"/>
    <w:rsid w:val="10EAE27E"/>
    <w:rsid w:val="3678E9C9"/>
    <w:rsid w:val="48FD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F86381CE-2496-4266-ABD8-518726D5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styleId="Hyperlink">
    <w:name w:val="Hyperlink"/>
    <w:basedOn w:val="DefaultParagraphFont"/>
    <w:rsid w:val="009345BA"/>
    <w:rPr>
      <w:color w:val="0563C1" w:themeColor="hyperlink"/>
      <w:u w:val="single"/>
    </w:rPr>
  </w:style>
  <w:style w:type="character" w:styleId="UnresolvedMention">
    <w:name w:val="Unresolved Mention"/>
    <w:basedOn w:val="DefaultParagraphFont"/>
    <w:uiPriority w:val="99"/>
    <w:semiHidden/>
    <w:unhideWhenUsed/>
    <w:rsid w:val="009345BA"/>
    <w:rPr>
      <w:color w:val="605E5C"/>
      <w:shd w:val="clear" w:color="auto" w:fill="E1DFDD"/>
    </w:rPr>
  </w:style>
  <w:style w:type="character" w:customStyle="1" w:styleId="ui-provider">
    <w:name w:val="ui-provider"/>
    <w:basedOn w:val="DefaultParagraphFont"/>
    <w:rsid w:val="00D70826"/>
  </w:style>
  <w:style w:type="character" w:styleId="CommentReference">
    <w:name w:val="annotation reference"/>
    <w:basedOn w:val="DefaultParagraphFont"/>
    <w:rsid w:val="006A14DD"/>
    <w:rPr>
      <w:sz w:val="16"/>
      <w:szCs w:val="16"/>
    </w:rPr>
  </w:style>
  <w:style w:type="paragraph" w:styleId="CommentSubject">
    <w:name w:val="annotation subject"/>
    <w:basedOn w:val="CommentText"/>
    <w:next w:val="CommentText"/>
    <w:link w:val="CommentSubjectChar"/>
    <w:rsid w:val="006A14DD"/>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6A14DD"/>
    <w:rPr>
      <w:rFonts w:ascii="Arial" w:hAnsi="Arial"/>
      <w:lang w:eastAsia="en-US"/>
    </w:rPr>
  </w:style>
  <w:style w:type="character" w:customStyle="1" w:styleId="CommentSubjectChar">
    <w:name w:val="Comment Subject Char"/>
    <w:basedOn w:val="CommentTextChar"/>
    <w:link w:val="CommentSubject"/>
    <w:rsid w:val="006A14D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984315859">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FAAE4DB2347B41988EF24CBB808036" ma:contentTypeVersion="9" ma:contentTypeDescription="Ein neues Dokument erstellen." ma:contentTypeScope="" ma:versionID="1c5310db885f37e609da3beaf132fda0">
  <xsd:schema xmlns:xsd="http://www.w3.org/2001/XMLSchema" xmlns:xs="http://www.w3.org/2001/XMLSchema" xmlns:p="http://schemas.microsoft.com/office/2006/metadata/properties" xmlns:ns2="a92a111f-1c26-4601-8d43-ec11f1722f38" xmlns:ns3="097da7ff-a88a-48a1-ac61-e4b1d562d4d8" targetNamespace="http://schemas.microsoft.com/office/2006/metadata/properties" ma:root="true" ma:fieldsID="7260441d88c32ccde113ed65092b4977" ns2:_="" ns3:_="">
    <xsd:import namespace="a92a111f-1c26-4601-8d43-ec11f1722f38"/>
    <xsd:import namespace="097da7ff-a88a-48a1-ac61-e4b1d562d4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a111f-1c26-4601-8d43-ec11f1722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7da7ff-a88a-48a1-ac61-e4b1d562d4d8"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B948D-9461-45AC-8EC2-4D49AAF09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B3E83E-2AD5-4BB9-B45C-FED7C7ED8279}">
  <ds:schemaRefs>
    <ds:schemaRef ds:uri="http://schemas.microsoft.com/sharepoint/v3/contenttype/forms"/>
  </ds:schemaRefs>
</ds:datastoreItem>
</file>

<file path=customXml/itemProps3.xml><?xml version="1.0" encoding="utf-8"?>
<ds:datastoreItem xmlns:ds="http://schemas.openxmlformats.org/officeDocument/2006/customXml" ds:itemID="{A7C97509-33B2-49DD-94EF-DF58D7C3B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a111f-1c26-4601-8d43-ec11f1722f38"/>
    <ds:schemaRef ds:uri="097da7ff-a88a-48a1-ac61-e4b1d562d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6B3F5-FE29-284D-BD7B-D1C8B11E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7780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Döhla, Stefan</cp:lastModifiedBy>
  <cp:revision>7</cp:revision>
  <cp:lastPrinted>2001-04-23T18:30:00Z</cp:lastPrinted>
  <dcterms:created xsi:type="dcterms:W3CDTF">2024-02-01T13:54:00Z</dcterms:created>
  <dcterms:modified xsi:type="dcterms:W3CDTF">2024-02-02T09:17:00Z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0x010100CAFAAE4DB2347B41988EF24CBB808036</vt:lpwstr>
  </property>
</Properties>
</file>