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3D7A3931" w:rsidR="001E489F" w:rsidRPr="006C2E80" w:rsidRDefault="001E489F" w:rsidP="007861B8">
      <w:pPr>
        <w:pStyle w:val="Header"/>
        <w:tabs>
          <w:tab w:val="right" w:pos="9638"/>
        </w:tabs>
        <w:rPr>
          <w:sz w:val="24"/>
          <w:szCs w:val="24"/>
        </w:rPr>
      </w:pPr>
      <w:r w:rsidRPr="002B71C6">
        <w:rPr>
          <w:sz w:val="24"/>
          <w:szCs w:val="24"/>
          <w:lang w:eastAsia="ja-JP"/>
        </w:rPr>
        <w:t>3GPP TSG|WG-</w:t>
      </w:r>
      <w:r w:rsidR="00F75917" w:rsidRPr="002B71C6">
        <w:rPr>
          <w:sz w:val="24"/>
          <w:szCs w:val="24"/>
          <w:lang w:eastAsia="ja-JP"/>
        </w:rPr>
        <w:t>4</w:t>
      </w:r>
      <w:r w:rsidRPr="002B71C6">
        <w:rPr>
          <w:sz w:val="24"/>
          <w:szCs w:val="24"/>
          <w:lang w:eastAsia="ja-JP"/>
        </w:rPr>
        <w:t xml:space="preserve"> Meeting #</w:t>
      </w:r>
      <w:r w:rsidR="00F75917" w:rsidRPr="002B71C6">
        <w:rPr>
          <w:sz w:val="24"/>
          <w:szCs w:val="24"/>
          <w:lang w:eastAsia="ja-JP"/>
        </w:rPr>
        <w:t>127</w:t>
      </w:r>
      <w:r w:rsidRPr="002B71C6">
        <w:rPr>
          <w:sz w:val="24"/>
          <w:szCs w:val="24"/>
          <w:lang w:eastAsia="ja-JP"/>
        </w:rPr>
        <w:t xml:space="preserve"> </w:t>
      </w:r>
      <w:r w:rsidRPr="002B71C6">
        <w:rPr>
          <w:sz w:val="24"/>
          <w:szCs w:val="24"/>
          <w:lang w:eastAsia="ja-JP"/>
        </w:rPr>
        <w:tab/>
      </w:r>
      <w:r w:rsidR="002B71C6" w:rsidRPr="002B71C6">
        <w:rPr>
          <w:sz w:val="24"/>
          <w:szCs w:val="24"/>
          <w:lang w:eastAsia="ja-JP"/>
        </w:rPr>
        <w:t>S4</w:t>
      </w:r>
      <w:r w:rsidRPr="002B71C6">
        <w:rPr>
          <w:sz w:val="24"/>
          <w:szCs w:val="24"/>
          <w:lang w:eastAsia="ja-JP"/>
        </w:rPr>
        <w:t>-</w:t>
      </w:r>
      <w:r w:rsidR="002B71C6" w:rsidRPr="002B71C6">
        <w:rPr>
          <w:sz w:val="24"/>
          <w:szCs w:val="24"/>
          <w:lang w:eastAsia="ja-JP"/>
        </w:rPr>
        <w:t>240234</w:t>
      </w:r>
      <w:ins w:id="0" w:author="Emmanouil Potetsianakis" w:date="2024-01-29T18:17:00Z">
        <w:r w:rsidR="00CB7E3E">
          <w:rPr>
            <w:sz w:val="24"/>
            <w:szCs w:val="24"/>
            <w:lang w:eastAsia="ja-JP"/>
          </w:rPr>
          <w:t>r</w:t>
        </w:r>
      </w:ins>
      <w:ins w:id="1" w:author="Emmanuel Thomas" w:date="2024-02-01T12:09:00Z">
        <w:r w:rsidR="00F1391B">
          <w:rPr>
            <w:sz w:val="24"/>
            <w:szCs w:val="24"/>
            <w:lang w:eastAsia="ja-JP"/>
          </w:rPr>
          <w:t>3</w:t>
        </w:r>
      </w:ins>
      <w:ins w:id="2" w:author="Emmanouil Potetsianakis" w:date="2024-01-29T18:17:00Z">
        <w:del w:id="3" w:author="Emmanuel Thomas" w:date="2024-02-01T12:09:00Z">
          <w:r w:rsidR="00CB7E3E" w:rsidDel="00F1391B">
            <w:rPr>
              <w:sz w:val="24"/>
              <w:szCs w:val="24"/>
              <w:lang w:eastAsia="ja-JP"/>
            </w:rPr>
            <w:delText>1</w:delText>
          </w:r>
        </w:del>
      </w:ins>
    </w:p>
    <w:p w14:paraId="05B0D0A8" w14:textId="57CC7343" w:rsidR="001E489F" w:rsidRPr="005F4AF7" w:rsidRDefault="008C506F" w:rsidP="005F4AF7">
      <w:pPr>
        <w:pStyle w:val="Header"/>
        <w:pBdr>
          <w:bottom w:val="single" w:sz="4" w:space="1" w:color="auto"/>
        </w:pBdr>
        <w:tabs>
          <w:tab w:val="right" w:pos="9638"/>
        </w:tabs>
        <w:rPr>
          <w:rFonts w:eastAsia="Batang" w:cs="Arial"/>
          <w:b w:val="0"/>
          <w:lang w:eastAsia="zh-CN"/>
        </w:rPr>
      </w:pPr>
      <w:r w:rsidRPr="005F4AF7">
        <w:rPr>
          <w:sz w:val="24"/>
          <w:szCs w:val="24"/>
          <w:lang w:eastAsia="ja-JP"/>
        </w:rPr>
        <w:t>Sophia</w:t>
      </w:r>
      <w:r w:rsidR="00A62170" w:rsidRPr="005F4AF7">
        <w:rPr>
          <w:sz w:val="24"/>
          <w:szCs w:val="24"/>
          <w:lang w:eastAsia="ja-JP"/>
        </w:rPr>
        <w:t xml:space="preserve"> </w:t>
      </w:r>
      <w:r w:rsidRPr="005F4AF7">
        <w:rPr>
          <w:sz w:val="24"/>
          <w:szCs w:val="24"/>
          <w:lang w:eastAsia="ja-JP"/>
        </w:rPr>
        <w:t>Antipolis</w:t>
      </w:r>
      <w:r w:rsidR="001E489F" w:rsidRPr="005F4AF7">
        <w:rPr>
          <w:sz w:val="24"/>
          <w:szCs w:val="24"/>
          <w:lang w:eastAsia="ja-JP"/>
        </w:rPr>
        <w:t xml:space="preserve">, </w:t>
      </w:r>
      <w:r w:rsidR="00B85BD5" w:rsidRPr="005F4AF7">
        <w:rPr>
          <w:sz w:val="24"/>
          <w:szCs w:val="24"/>
          <w:lang w:eastAsia="ja-JP"/>
        </w:rPr>
        <w:t>FR</w:t>
      </w:r>
      <w:r w:rsidR="001E489F" w:rsidRPr="005F4AF7">
        <w:rPr>
          <w:sz w:val="24"/>
          <w:szCs w:val="24"/>
          <w:lang w:eastAsia="ja-JP"/>
        </w:rPr>
        <w:t xml:space="preserve">, </w:t>
      </w:r>
      <w:r w:rsidR="005F4AF7" w:rsidRPr="005F4AF7">
        <w:rPr>
          <w:sz w:val="24"/>
          <w:szCs w:val="24"/>
          <w:lang w:eastAsia="ja-JP"/>
        </w:rPr>
        <w:t>29</w:t>
      </w:r>
      <w:r w:rsidR="005F4AF7" w:rsidRPr="005F4AF7">
        <w:rPr>
          <w:sz w:val="24"/>
          <w:szCs w:val="24"/>
          <w:vertAlign w:val="superscript"/>
          <w:lang w:eastAsia="ja-JP"/>
        </w:rPr>
        <w:t>th</w:t>
      </w:r>
      <w:r w:rsidR="005F4AF7" w:rsidRPr="005F4AF7">
        <w:rPr>
          <w:sz w:val="24"/>
          <w:szCs w:val="24"/>
          <w:lang w:eastAsia="ja-JP"/>
        </w:rPr>
        <w:t xml:space="preserve"> January 2024 - 2</w:t>
      </w:r>
      <w:r w:rsidR="005F4AF7" w:rsidRPr="005F4AF7">
        <w:rPr>
          <w:sz w:val="24"/>
          <w:szCs w:val="24"/>
          <w:vertAlign w:val="superscript"/>
          <w:lang w:eastAsia="ja-JP"/>
        </w:rPr>
        <w:t>nd</w:t>
      </w:r>
      <w:r w:rsidR="005F4AF7" w:rsidRPr="005F4AF7">
        <w:rPr>
          <w:sz w:val="24"/>
          <w:szCs w:val="24"/>
          <w:lang w:eastAsia="ja-JP"/>
        </w:rPr>
        <w:t xml:space="preserve"> February 2024</w:t>
      </w:r>
      <w:r w:rsidR="001E489F" w:rsidRPr="006C2E80">
        <w:tab/>
      </w:r>
    </w:p>
    <w:p w14:paraId="6B417959" w14:textId="3478646F"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F75917">
        <w:rPr>
          <w:rFonts w:ascii="Arial" w:eastAsia="Batang" w:hAnsi="Arial"/>
          <w:b/>
          <w:sz w:val="24"/>
          <w:szCs w:val="24"/>
          <w:lang w:val="en-US" w:eastAsia="zh-CN"/>
        </w:rPr>
        <w:t>Xiaomi</w:t>
      </w:r>
    </w:p>
    <w:p w14:paraId="49D92DA3" w14:textId="4025C2DC"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C0287A">
        <w:rPr>
          <w:rFonts w:ascii="Arial" w:eastAsia="Batang" w:hAnsi="Arial" w:cs="Arial"/>
          <w:b/>
          <w:sz w:val="24"/>
          <w:szCs w:val="24"/>
          <w:lang w:eastAsia="zh-CN"/>
        </w:rPr>
        <w:t>S</w:t>
      </w:r>
      <w:r w:rsidR="00C0287A" w:rsidRPr="00C0287A">
        <w:rPr>
          <w:rFonts w:ascii="Arial" w:eastAsia="Batang" w:hAnsi="Arial" w:cs="Arial"/>
          <w:b/>
          <w:sz w:val="24"/>
          <w:szCs w:val="24"/>
          <w:lang w:eastAsia="zh-CN"/>
        </w:rPr>
        <w:t>tudy on</w:t>
      </w:r>
      <w:del w:id="4" w:author="Emmanouil Potetsianakis" w:date="2024-01-29T18:26:00Z">
        <w:r w:rsidR="00C0287A" w:rsidRPr="00C0287A" w:rsidDel="00CB7E3E">
          <w:rPr>
            <w:rFonts w:ascii="Arial" w:eastAsia="Batang" w:hAnsi="Arial" w:cs="Arial"/>
            <w:b/>
            <w:sz w:val="24"/>
            <w:szCs w:val="24"/>
            <w:lang w:eastAsia="zh-CN"/>
          </w:rPr>
          <w:delText xml:space="preserve"> sUpport for</w:delText>
        </w:r>
      </w:del>
      <w:r w:rsidR="00C0287A" w:rsidRPr="00C0287A">
        <w:rPr>
          <w:rFonts w:ascii="Arial" w:eastAsia="Batang" w:hAnsi="Arial" w:cs="Arial"/>
          <w:b/>
          <w:sz w:val="24"/>
          <w:szCs w:val="24"/>
          <w:lang w:eastAsia="zh-CN"/>
        </w:rPr>
        <w:t xml:space="preserve"> media formats and protocols </w:t>
      </w:r>
      <w:ins w:id="5" w:author="Emmanouil Potetsianakis" w:date="2024-01-29T18:27:00Z">
        <w:r w:rsidR="00CB7E3E" w:rsidRPr="00CB7E3E">
          <w:rPr>
            <w:rFonts w:ascii="Arial" w:eastAsia="Batang" w:hAnsi="Arial" w:cs="Arial"/>
            <w:b/>
            <w:sz w:val="24"/>
            <w:szCs w:val="24"/>
            <w:lang w:eastAsia="zh-CN"/>
          </w:rPr>
          <w:t>support of Low-Energy, Connected</w:t>
        </w:r>
      </w:ins>
      <w:ins w:id="6" w:author="Emmanouil Potetsianakis" w:date="2024-02-01T08:34:00Z">
        <w:r w:rsidR="0073147E">
          <w:rPr>
            <w:rFonts w:ascii="Arial" w:eastAsia="Batang" w:hAnsi="Arial" w:cs="Arial"/>
            <w:b/>
            <w:sz w:val="24"/>
            <w:szCs w:val="24"/>
            <w:lang w:eastAsia="zh-CN"/>
          </w:rPr>
          <w:t>,</w:t>
        </w:r>
      </w:ins>
      <w:ins w:id="7" w:author="Emmanouil Potetsianakis" w:date="2024-01-29T18:27:00Z">
        <w:r w:rsidR="00CB7E3E" w:rsidRPr="00CB7E3E">
          <w:rPr>
            <w:rFonts w:ascii="Arial" w:eastAsia="Batang" w:hAnsi="Arial" w:cs="Arial"/>
            <w:b/>
            <w:sz w:val="24"/>
            <w:szCs w:val="24"/>
            <w:lang w:eastAsia="zh-CN"/>
          </w:rPr>
          <w:t xml:space="preserve"> Small</w:t>
        </w:r>
      </w:ins>
      <w:ins w:id="8" w:author="Emmanouil Potetsianakis" w:date="2024-02-01T08:34:00Z">
        <w:r w:rsidR="0073147E">
          <w:rPr>
            <w:rFonts w:ascii="Arial" w:eastAsia="Batang" w:hAnsi="Arial" w:cs="Arial"/>
            <w:b/>
            <w:sz w:val="24"/>
            <w:szCs w:val="24"/>
            <w:lang w:eastAsia="zh-CN"/>
          </w:rPr>
          <w:t>,</w:t>
        </w:r>
      </w:ins>
      <w:ins w:id="9" w:author="Emmanouil Potetsianakis" w:date="2024-01-29T18:27:00Z">
        <w:r w:rsidR="00CB7E3E" w:rsidRPr="00CB7E3E">
          <w:rPr>
            <w:rFonts w:ascii="Arial" w:eastAsia="Batang" w:hAnsi="Arial" w:cs="Arial"/>
            <w:b/>
            <w:sz w:val="24"/>
            <w:szCs w:val="24"/>
            <w:lang w:eastAsia="zh-CN"/>
          </w:rPr>
          <w:t xml:space="preserve"> </w:t>
        </w:r>
      </w:ins>
      <w:ins w:id="10" w:author="Emmanouil Potetsianakis" w:date="2024-02-01T08:34:00Z">
        <w:r w:rsidR="0073147E">
          <w:rPr>
            <w:rFonts w:ascii="Arial" w:eastAsia="Batang" w:hAnsi="Arial" w:cs="Arial"/>
            <w:b/>
            <w:sz w:val="24"/>
            <w:szCs w:val="24"/>
            <w:lang w:eastAsia="zh-CN"/>
          </w:rPr>
          <w:t>Media</w:t>
        </w:r>
      </w:ins>
      <w:ins w:id="11" w:author="Emmanouil Potetsianakis" w:date="2024-02-01T08:35:00Z">
        <w:r w:rsidR="00A351D5">
          <w:rPr>
            <w:rFonts w:ascii="Arial" w:eastAsia="Batang" w:hAnsi="Arial" w:cs="Arial"/>
            <w:b/>
            <w:sz w:val="24"/>
            <w:szCs w:val="24"/>
            <w:lang w:eastAsia="zh-CN"/>
          </w:rPr>
          <w:t>-Enabled</w:t>
        </w:r>
      </w:ins>
      <w:ins w:id="12" w:author="Emmanouil Potetsianakis" w:date="2024-01-29T18:27:00Z">
        <w:r w:rsidR="00CB7E3E" w:rsidRPr="00CB7E3E">
          <w:rPr>
            <w:rFonts w:ascii="Arial" w:eastAsia="Batang" w:hAnsi="Arial" w:cs="Arial"/>
            <w:b/>
            <w:sz w:val="24"/>
            <w:szCs w:val="24"/>
            <w:lang w:eastAsia="zh-CN"/>
          </w:rPr>
          <w:t xml:space="preserve"> Devic</w:t>
        </w:r>
      </w:ins>
      <w:del w:id="13" w:author="Emmanouil Potetsianakis" w:date="2024-01-29T18:27:00Z">
        <w:r w:rsidR="00C0287A" w:rsidRPr="00C0287A" w:rsidDel="00CB7E3E">
          <w:rPr>
            <w:rFonts w:ascii="Arial" w:eastAsia="Batang" w:hAnsi="Arial" w:cs="Arial"/>
            <w:b/>
            <w:sz w:val="24"/>
            <w:szCs w:val="24"/>
            <w:lang w:eastAsia="zh-CN"/>
          </w:rPr>
          <w:delText>on WEARabl</w:delText>
        </w:r>
      </w:del>
      <w:r w:rsidR="00C0287A" w:rsidRPr="00C0287A">
        <w:rPr>
          <w:rFonts w:ascii="Arial" w:eastAsia="Batang" w:hAnsi="Arial" w:cs="Arial"/>
          <w:b/>
          <w:sz w:val="24"/>
          <w:szCs w:val="24"/>
          <w:lang w:eastAsia="zh-CN"/>
        </w:rPr>
        <w:t>es</w:t>
      </w:r>
      <w:r w:rsidR="00C0287A">
        <w:rPr>
          <w:rFonts w:ascii="Arial" w:eastAsia="Batang" w:hAnsi="Arial" w:cs="Arial"/>
          <w:b/>
          <w:sz w:val="24"/>
          <w:szCs w:val="24"/>
          <w:lang w:eastAsia="zh-CN"/>
        </w:rPr>
        <w:t xml:space="preserve"> (</w:t>
      </w:r>
      <w:proofErr w:type="spellStart"/>
      <w:r w:rsidR="00C0287A">
        <w:rPr>
          <w:rFonts w:ascii="Arial" w:eastAsia="Batang" w:hAnsi="Arial" w:cs="Arial"/>
          <w:b/>
          <w:sz w:val="24"/>
          <w:szCs w:val="24"/>
          <w:lang w:eastAsia="zh-CN"/>
        </w:rPr>
        <w:t>FS_</w:t>
      </w:r>
      <w:del w:id="14" w:author="Emmanouil Potetsianakis" w:date="2024-01-29T18:22:00Z">
        <w:r w:rsidR="00C0287A" w:rsidDel="00CB7E3E">
          <w:rPr>
            <w:rFonts w:ascii="Arial" w:eastAsia="Batang" w:hAnsi="Arial" w:cs="Arial"/>
            <w:b/>
            <w:sz w:val="24"/>
            <w:szCs w:val="24"/>
            <w:lang w:eastAsia="zh-CN"/>
          </w:rPr>
          <w:delText>UWEAR</w:delText>
        </w:r>
      </w:del>
      <w:ins w:id="15" w:author="Emmanouil Potetsianakis" w:date="2024-01-29T18:22:00Z">
        <w:r w:rsidR="00CB7E3E">
          <w:rPr>
            <w:rFonts w:ascii="Arial" w:eastAsia="Batang" w:hAnsi="Arial" w:cs="Arial"/>
            <w:b/>
            <w:sz w:val="24"/>
            <w:szCs w:val="24"/>
            <w:lang w:eastAsia="zh-CN"/>
          </w:rPr>
          <w:t>L</w:t>
        </w:r>
      </w:ins>
      <w:ins w:id="16" w:author="Emmanuel Thomas" w:date="2024-02-01T12:09:00Z">
        <w:r w:rsidR="00F1391B">
          <w:rPr>
            <w:rFonts w:ascii="Arial" w:eastAsia="Batang" w:hAnsi="Arial" w:cs="Arial"/>
            <w:b/>
            <w:sz w:val="24"/>
            <w:szCs w:val="24"/>
            <w:lang w:eastAsia="zh-CN"/>
          </w:rPr>
          <w:t>y</w:t>
        </w:r>
      </w:ins>
      <w:ins w:id="17" w:author="Emmanouil Potetsianakis" w:date="2024-01-29T18:22:00Z">
        <w:del w:id="18" w:author="Emmanuel Thomas" w:date="2024-02-01T12:09:00Z">
          <w:r w:rsidR="00CB7E3E" w:rsidDel="00F1391B">
            <w:rPr>
              <w:rFonts w:ascii="Arial" w:eastAsia="Batang" w:hAnsi="Arial" w:cs="Arial"/>
              <w:b/>
              <w:sz w:val="24"/>
              <w:szCs w:val="24"/>
              <w:lang w:eastAsia="zh-CN"/>
            </w:rPr>
            <w:delText>o</w:delText>
          </w:r>
        </w:del>
        <w:r w:rsidR="00CB7E3E">
          <w:rPr>
            <w:rFonts w:ascii="Arial" w:eastAsia="Batang" w:hAnsi="Arial" w:cs="Arial"/>
            <w:b/>
            <w:sz w:val="24"/>
            <w:szCs w:val="24"/>
            <w:lang w:eastAsia="zh-CN"/>
          </w:rPr>
          <w:t>Co</w:t>
        </w:r>
      </w:ins>
      <w:ins w:id="19" w:author="Emmanouil Potetsianakis" w:date="2024-01-29T18:23:00Z">
        <w:r w:rsidR="00CB7E3E">
          <w:rPr>
            <w:rFonts w:ascii="Arial" w:eastAsia="Batang" w:hAnsi="Arial" w:cs="Arial"/>
            <w:b/>
            <w:sz w:val="24"/>
            <w:szCs w:val="24"/>
            <w:lang w:eastAsia="zh-CN"/>
          </w:rPr>
          <w:t>S</w:t>
        </w:r>
      </w:ins>
      <w:proofErr w:type="spellEnd"/>
      <w:r w:rsidR="00C0287A">
        <w:rPr>
          <w:rFonts w:ascii="Arial" w:eastAsia="Batang" w:hAnsi="Arial" w:cs="Arial"/>
          <w:b/>
          <w:sz w:val="24"/>
          <w:szCs w:val="24"/>
          <w:lang w:eastAsia="zh-CN"/>
        </w:rPr>
        <w:t>)</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26688392"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ins w:id="20" w:author="Emmanuel Thomas" w:date="2024-01-29T18:58:00Z">
        <w:r w:rsidR="00A8422B">
          <w:rPr>
            <w:rFonts w:ascii="Arial" w:eastAsia="Batang" w:hAnsi="Arial"/>
            <w:b/>
            <w:sz w:val="24"/>
            <w:szCs w:val="24"/>
            <w:lang w:val="en-US" w:eastAsia="zh-CN"/>
          </w:rPr>
          <w:t>6</w:t>
        </w:r>
      </w:ins>
      <w:del w:id="21" w:author="Emmanuel Thomas" w:date="2024-01-29T18:58:00Z">
        <w:r w:rsidR="002B71C6" w:rsidDel="00A8422B">
          <w:rPr>
            <w:rFonts w:ascii="Arial" w:eastAsia="Batang" w:hAnsi="Arial"/>
            <w:b/>
            <w:sz w:val="24"/>
            <w:szCs w:val="24"/>
            <w:lang w:val="en-US" w:eastAsia="zh-CN"/>
          </w:rPr>
          <w:delText>9</w:delText>
        </w:r>
      </w:del>
      <w:r w:rsidR="002B71C6">
        <w:rPr>
          <w:rFonts w:ascii="Arial" w:eastAsia="Batang" w:hAnsi="Arial"/>
          <w:b/>
          <w:sz w:val="24"/>
          <w:szCs w:val="24"/>
          <w:lang w:val="en-US" w:eastAsia="zh-CN"/>
        </w:rPr>
        <w:t>.</w:t>
      </w:r>
      <w:ins w:id="22" w:author="Emmanuel Thomas" w:date="2024-01-29T18:58:00Z">
        <w:r w:rsidR="00A8422B">
          <w:rPr>
            <w:rFonts w:ascii="Arial" w:eastAsia="Batang" w:hAnsi="Arial"/>
            <w:b/>
            <w:sz w:val="24"/>
            <w:szCs w:val="24"/>
            <w:lang w:val="en-US" w:eastAsia="zh-CN"/>
          </w:rPr>
          <w:t>2</w:t>
        </w:r>
      </w:ins>
      <w:del w:id="23" w:author="Emmanuel Thomas" w:date="2024-01-29T18:58:00Z">
        <w:r w:rsidR="002B71C6" w:rsidDel="00A8422B">
          <w:rPr>
            <w:rFonts w:ascii="Arial" w:eastAsia="Batang" w:hAnsi="Arial"/>
            <w:b/>
            <w:sz w:val="24"/>
            <w:szCs w:val="24"/>
            <w:lang w:val="en-US" w:eastAsia="zh-CN"/>
          </w:rPr>
          <w:delText>10</w:delText>
        </w:r>
      </w:del>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02D90A38" w:rsidR="001E489F" w:rsidRPr="001E489F" w:rsidRDefault="001E489F" w:rsidP="00275008">
      <w:pPr>
        <w:pStyle w:val="Heading8"/>
        <w:ind w:left="993" w:hanging="993"/>
        <w:rPr>
          <w:lang w:eastAsia="ja-JP"/>
        </w:rPr>
      </w:pPr>
      <w:r w:rsidRPr="001E489F">
        <w:rPr>
          <w:lang w:eastAsia="ja-JP"/>
        </w:rPr>
        <w:t>Title:</w:t>
      </w:r>
      <w:r w:rsidR="00072D75">
        <w:rPr>
          <w:lang w:eastAsia="ja-JP"/>
        </w:rPr>
        <w:t xml:space="preserve"> </w:t>
      </w:r>
      <w:r w:rsidR="00072D75" w:rsidRPr="00072D75">
        <w:rPr>
          <w:lang w:eastAsia="ja-JP"/>
        </w:rPr>
        <w:t xml:space="preserve">Study on </w:t>
      </w:r>
      <w:del w:id="24" w:author="Emmanouil Potetsianakis" w:date="2024-01-29T18:20:00Z">
        <w:r w:rsidR="00653CC4" w:rsidDel="00CB7E3E">
          <w:rPr>
            <w:lang w:eastAsia="ja-JP"/>
          </w:rPr>
          <w:delText>sU</w:delText>
        </w:r>
        <w:r w:rsidR="003D5680" w:rsidDel="00CB7E3E">
          <w:rPr>
            <w:lang w:eastAsia="ja-JP"/>
          </w:rPr>
          <w:delText xml:space="preserve">pport </w:delText>
        </w:r>
      </w:del>
      <w:del w:id="25" w:author="Emmanouil Potetsianakis" w:date="2024-01-29T18:21:00Z">
        <w:r w:rsidR="003D5680" w:rsidDel="00CB7E3E">
          <w:rPr>
            <w:lang w:eastAsia="ja-JP"/>
          </w:rPr>
          <w:delText xml:space="preserve">for </w:delText>
        </w:r>
      </w:del>
      <w:r w:rsidR="00ED3423">
        <w:rPr>
          <w:lang w:eastAsia="ja-JP"/>
        </w:rPr>
        <w:t>med</w:t>
      </w:r>
      <w:r w:rsidR="003D5680">
        <w:rPr>
          <w:lang w:eastAsia="ja-JP"/>
        </w:rPr>
        <w:t>i</w:t>
      </w:r>
      <w:r w:rsidR="00ED3423">
        <w:rPr>
          <w:lang w:eastAsia="ja-JP"/>
        </w:rPr>
        <w:t xml:space="preserve">a </w:t>
      </w:r>
      <w:r w:rsidR="00DD0FB4">
        <w:rPr>
          <w:lang w:eastAsia="ja-JP"/>
        </w:rPr>
        <w:t xml:space="preserve">formats </w:t>
      </w:r>
      <w:r w:rsidR="00ED3423">
        <w:rPr>
          <w:lang w:eastAsia="ja-JP"/>
        </w:rPr>
        <w:t xml:space="preserve">and protocols </w:t>
      </w:r>
      <w:bookmarkStart w:id="26" w:name="_Hlk157445257"/>
      <w:ins w:id="27" w:author="Emmanouil Potetsianakis" w:date="2024-01-29T18:21:00Z">
        <w:r w:rsidR="00CB7E3E">
          <w:rPr>
            <w:lang w:eastAsia="ja-JP"/>
          </w:rPr>
          <w:t xml:space="preserve">support </w:t>
        </w:r>
      </w:ins>
      <w:del w:id="28" w:author="Emmanouil Potetsianakis" w:date="2024-01-29T18:21:00Z">
        <w:r w:rsidR="003D5680" w:rsidDel="00CB7E3E">
          <w:rPr>
            <w:lang w:eastAsia="ja-JP"/>
          </w:rPr>
          <w:delText xml:space="preserve">on </w:delText>
        </w:r>
      </w:del>
      <w:ins w:id="29" w:author="Emmanouil Potetsianakis" w:date="2024-01-29T18:21:00Z">
        <w:r w:rsidR="00CB7E3E">
          <w:rPr>
            <w:lang w:eastAsia="ja-JP"/>
          </w:rPr>
          <w:t xml:space="preserve">of </w:t>
        </w:r>
      </w:ins>
      <w:ins w:id="30" w:author="Emmanouil Potetsianakis" w:date="2024-01-29T18:18:00Z">
        <w:r w:rsidR="00CB7E3E">
          <w:rPr>
            <w:lang w:eastAsia="ja-JP"/>
          </w:rPr>
          <w:t>Low-Energy, Connected</w:t>
        </w:r>
      </w:ins>
      <w:ins w:id="31" w:author="Emmanouil Potetsianakis" w:date="2024-02-01T08:35:00Z">
        <w:r w:rsidR="00A351D5">
          <w:rPr>
            <w:lang w:eastAsia="ja-JP"/>
          </w:rPr>
          <w:t>,</w:t>
        </w:r>
      </w:ins>
      <w:ins w:id="32" w:author="Emmanouil Potetsianakis" w:date="2024-01-29T18:18:00Z">
        <w:r w:rsidR="00CB7E3E">
          <w:rPr>
            <w:lang w:eastAsia="ja-JP"/>
          </w:rPr>
          <w:t xml:space="preserve"> </w:t>
        </w:r>
      </w:ins>
      <w:ins w:id="33" w:author="Emmanouil Potetsianakis" w:date="2024-01-29T18:19:00Z">
        <w:r w:rsidR="00CB7E3E">
          <w:rPr>
            <w:lang w:eastAsia="ja-JP"/>
          </w:rPr>
          <w:t>Small</w:t>
        </w:r>
      </w:ins>
      <w:ins w:id="34" w:author="Emmanouil Potetsianakis" w:date="2024-02-01T08:35:00Z">
        <w:r w:rsidR="00A351D5">
          <w:rPr>
            <w:lang w:eastAsia="ja-JP"/>
          </w:rPr>
          <w:t>,</w:t>
        </w:r>
      </w:ins>
      <w:ins w:id="35" w:author="Emmanouil Potetsianakis" w:date="2024-01-29T18:19:00Z">
        <w:r w:rsidR="00CB7E3E">
          <w:rPr>
            <w:lang w:eastAsia="ja-JP"/>
          </w:rPr>
          <w:t xml:space="preserve"> </w:t>
        </w:r>
      </w:ins>
      <w:ins w:id="36" w:author="Emmanouil Potetsianakis" w:date="2024-02-01T08:35:00Z">
        <w:r w:rsidR="00A351D5">
          <w:rPr>
            <w:lang w:eastAsia="ja-JP"/>
          </w:rPr>
          <w:t>Media-Enabled</w:t>
        </w:r>
      </w:ins>
      <w:ins w:id="37" w:author="Emmanouil Potetsianakis" w:date="2024-01-29T18:19:00Z">
        <w:r w:rsidR="00CB7E3E">
          <w:rPr>
            <w:lang w:eastAsia="ja-JP"/>
          </w:rPr>
          <w:t xml:space="preserve"> Devic</w:t>
        </w:r>
        <w:bookmarkEnd w:id="26"/>
        <w:r w:rsidR="00CB7E3E">
          <w:rPr>
            <w:lang w:eastAsia="ja-JP"/>
          </w:rPr>
          <w:t>es</w:t>
        </w:r>
      </w:ins>
      <w:del w:id="38" w:author="Emmanouil Potetsianakis" w:date="2024-01-29T18:19:00Z">
        <w:r w:rsidR="0037648D" w:rsidDel="00CB7E3E">
          <w:rPr>
            <w:lang w:eastAsia="ja-JP"/>
          </w:rPr>
          <w:delText>W</w:delText>
        </w:r>
        <w:r w:rsidR="00350467" w:rsidDel="00CB7E3E">
          <w:rPr>
            <w:lang w:eastAsia="ja-JP"/>
          </w:rPr>
          <w:delText>EAR</w:delText>
        </w:r>
        <w:r w:rsidR="0037648D" w:rsidDel="00CB7E3E">
          <w:rPr>
            <w:lang w:eastAsia="ja-JP"/>
          </w:rPr>
          <w:delText>ables</w:delText>
        </w:r>
      </w:del>
    </w:p>
    <w:p w14:paraId="1845B441" w14:textId="26DCF756" w:rsidR="001E489F" w:rsidRPr="00400C0A" w:rsidRDefault="001E489F" w:rsidP="00400C0A"/>
    <w:p w14:paraId="4520DCE2" w14:textId="53C7E8A3" w:rsidR="001E489F" w:rsidRPr="004E3664" w:rsidRDefault="001E489F" w:rsidP="001E489F">
      <w:pPr>
        <w:pStyle w:val="Heading8"/>
        <w:ind w:left="2835" w:hanging="2835"/>
        <w:rPr>
          <w:lang w:val="fr-FR" w:eastAsia="ja-JP"/>
        </w:rPr>
      </w:pPr>
      <w:proofErr w:type="spellStart"/>
      <w:r w:rsidRPr="004E3664">
        <w:rPr>
          <w:lang w:val="fr-FR" w:eastAsia="ja-JP"/>
        </w:rPr>
        <w:t>Acronym</w:t>
      </w:r>
      <w:proofErr w:type="spellEnd"/>
      <w:r w:rsidRPr="004E3664">
        <w:rPr>
          <w:lang w:val="fr-FR" w:eastAsia="ja-JP"/>
        </w:rPr>
        <w:t>:</w:t>
      </w:r>
      <w:r w:rsidR="00F75917" w:rsidRPr="004E3664">
        <w:rPr>
          <w:lang w:val="fr-FR" w:eastAsia="ja-JP"/>
        </w:rPr>
        <w:t xml:space="preserve"> </w:t>
      </w:r>
      <w:proofErr w:type="spellStart"/>
      <w:r w:rsidR="00F75917" w:rsidRPr="004E3664">
        <w:rPr>
          <w:lang w:val="fr-FR" w:eastAsia="ja-JP"/>
        </w:rPr>
        <w:t>FS_</w:t>
      </w:r>
      <w:del w:id="39" w:author="Emmanuel Thomas" w:date="2024-01-29T19:09:00Z">
        <w:r w:rsidR="00653CC4" w:rsidRPr="004E3664" w:rsidDel="00350F45">
          <w:rPr>
            <w:lang w:val="fr-FR" w:eastAsia="ja-JP"/>
          </w:rPr>
          <w:delText>U</w:delText>
        </w:r>
        <w:r w:rsidR="00994B3A" w:rsidRPr="004E3664" w:rsidDel="00350F45">
          <w:rPr>
            <w:lang w:val="fr-FR" w:eastAsia="ja-JP"/>
          </w:rPr>
          <w:delText>WEAR</w:delText>
        </w:r>
      </w:del>
      <w:ins w:id="40" w:author="Emmanuel Thomas" w:date="2024-01-29T19:09:00Z">
        <w:r w:rsidR="00350F45" w:rsidRPr="004E3664">
          <w:rPr>
            <w:lang w:val="fr-FR" w:eastAsia="ja-JP"/>
          </w:rPr>
          <w:t>L</w:t>
        </w:r>
      </w:ins>
      <w:ins w:id="41" w:author="Emmanuel Thomas" w:date="2024-02-01T12:09:00Z">
        <w:r w:rsidR="00F1391B">
          <w:rPr>
            <w:lang w:val="fr-FR" w:eastAsia="ja-JP"/>
          </w:rPr>
          <w:t>y</w:t>
        </w:r>
      </w:ins>
      <w:ins w:id="42" w:author="Emmanuel Thomas" w:date="2024-01-29T19:09:00Z">
        <w:r w:rsidR="00350F45" w:rsidRPr="004E3664">
          <w:rPr>
            <w:lang w:val="fr-FR" w:eastAsia="ja-JP"/>
          </w:rPr>
          <w:t>CoS</w:t>
        </w:r>
      </w:ins>
      <w:proofErr w:type="spellEnd"/>
    </w:p>
    <w:p w14:paraId="15B1DB90" w14:textId="11FCCC7C" w:rsidR="001E489F" w:rsidRPr="004E3664" w:rsidRDefault="001E489F" w:rsidP="001E489F">
      <w:pPr>
        <w:pStyle w:val="Heading8"/>
        <w:ind w:left="2835" w:hanging="2835"/>
        <w:rPr>
          <w:highlight w:val="yellow"/>
          <w:lang w:val="fr-FR" w:eastAsia="ja-JP"/>
        </w:rPr>
      </w:pPr>
      <w:r w:rsidRPr="004E3664">
        <w:rPr>
          <w:lang w:val="fr-FR" w:eastAsia="ja-JP"/>
        </w:rPr>
        <w:t>Unique identifier:</w:t>
      </w:r>
      <w:r w:rsidRPr="004E3664">
        <w:rPr>
          <w:lang w:val="fr-FR" w:eastAsia="ja-JP"/>
        </w:rPr>
        <w:tab/>
      </w:r>
      <w:r w:rsidR="00BA54A7">
        <w:rPr>
          <w:rFonts w:eastAsia="SimSun"/>
          <w:color w:val="262626"/>
          <w:highlight w:val="yellow"/>
          <w:lang w:val="fr-FR" w:eastAsia="zh-CN"/>
        </w:rPr>
        <w:t>XXXXXX</w:t>
      </w:r>
    </w:p>
    <w:p w14:paraId="6340F223" w14:textId="53A6F1D0" w:rsidR="001E489F" w:rsidRPr="004E3664" w:rsidRDefault="001E489F" w:rsidP="001E489F">
      <w:pPr>
        <w:pStyle w:val="Guidance"/>
        <w:rPr>
          <w:lang w:val="fr-FR"/>
        </w:rPr>
      </w:pPr>
    </w:p>
    <w:p w14:paraId="4D9605DA" w14:textId="08B28D9B"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F75917">
        <w:rPr>
          <w:lang w:eastAsia="ja-JP"/>
        </w:rPr>
        <w:t>19</w:t>
      </w:r>
    </w:p>
    <w:p w14:paraId="6042014B" w14:textId="014E1550" w:rsidR="001E489F" w:rsidRPr="00BA54A7" w:rsidRDefault="001E489F" w:rsidP="00BA54A7">
      <w:pPr>
        <w:pStyle w:val="Heading1"/>
        <w:rPr>
          <w:b/>
          <w:lang w:eastAsia="ja-JP"/>
        </w:rPr>
      </w:pPr>
      <w:r w:rsidRPr="007861B8">
        <w:rPr>
          <w:lang w:eastAsia="ja-JP"/>
        </w:rPr>
        <w:t>1</w:t>
      </w:r>
      <w:r w:rsidRPr="007861B8">
        <w:rPr>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D64A7D">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D64A7D">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D64A7D">
            <w:pPr>
              <w:pStyle w:val="TAH"/>
            </w:pPr>
            <w:r>
              <w:t>UICC apps</w:t>
            </w:r>
          </w:p>
        </w:tc>
        <w:tc>
          <w:tcPr>
            <w:tcW w:w="1037" w:type="dxa"/>
            <w:tcBorders>
              <w:bottom w:val="single" w:sz="12" w:space="0" w:color="auto"/>
            </w:tcBorders>
            <w:shd w:val="clear" w:color="auto" w:fill="E0E0E0"/>
          </w:tcPr>
          <w:p w14:paraId="44E3AEE9" w14:textId="77777777" w:rsidR="001E489F" w:rsidRDefault="001E489F" w:rsidP="00D64A7D">
            <w:pPr>
              <w:pStyle w:val="TAH"/>
            </w:pPr>
            <w:r>
              <w:t>ME</w:t>
            </w:r>
          </w:p>
        </w:tc>
        <w:tc>
          <w:tcPr>
            <w:tcW w:w="850" w:type="dxa"/>
            <w:tcBorders>
              <w:bottom w:val="single" w:sz="12" w:space="0" w:color="auto"/>
            </w:tcBorders>
            <w:shd w:val="clear" w:color="auto" w:fill="E0E0E0"/>
          </w:tcPr>
          <w:p w14:paraId="6DB9EDAB" w14:textId="77777777" w:rsidR="001E489F" w:rsidRDefault="001E489F" w:rsidP="00D64A7D">
            <w:pPr>
              <w:pStyle w:val="TAH"/>
            </w:pPr>
            <w:r>
              <w:t>AN</w:t>
            </w:r>
          </w:p>
        </w:tc>
        <w:tc>
          <w:tcPr>
            <w:tcW w:w="851" w:type="dxa"/>
            <w:tcBorders>
              <w:bottom w:val="single" w:sz="12" w:space="0" w:color="auto"/>
            </w:tcBorders>
            <w:shd w:val="clear" w:color="auto" w:fill="E0E0E0"/>
          </w:tcPr>
          <w:p w14:paraId="10DFAED6" w14:textId="77777777" w:rsidR="001E489F" w:rsidRDefault="001E489F" w:rsidP="00D64A7D">
            <w:pPr>
              <w:pStyle w:val="TAH"/>
            </w:pPr>
            <w:r>
              <w:t>CN</w:t>
            </w:r>
          </w:p>
        </w:tc>
        <w:tc>
          <w:tcPr>
            <w:tcW w:w="1752" w:type="dxa"/>
            <w:tcBorders>
              <w:bottom w:val="single" w:sz="12" w:space="0" w:color="auto"/>
            </w:tcBorders>
            <w:shd w:val="clear" w:color="auto" w:fill="E0E0E0"/>
          </w:tcPr>
          <w:p w14:paraId="70430901" w14:textId="77777777" w:rsidR="001E489F" w:rsidRDefault="001E489F" w:rsidP="00D64A7D">
            <w:pPr>
              <w:pStyle w:val="TAH"/>
            </w:pPr>
            <w:r>
              <w:t>Others (specify)</w:t>
            </w:r>
          </w:p>
        </w:tc>
      </w:tr>
      <w:tr w:rsidR="001E489F" w14:paraId="2388ADC1" w14:textId="77777777" w:rsidTr="00D64A7D">
        <w:trPr>
          <w:cantSplit/>
          <w:jc w:val="center"/>
        </w:trPr>
        <w:tc>
          <w:tcPr>
            <w:tcW w:w="1515" w:type="dxa"/>
            <w:tcBorders>
              <w:top w:val="nil"/>
              <w:right w:val="single" w:sz="12" w:space="0" w:color="auto"/>
            </w:tcBorders>
          </w:tcPr>
          <w:p w14:paraId="37483FE0" w14:textId="77777777" w:rsidR="001E489F" w:rsidRDefault="001E489F" w:rsidP="00D64A7D">
            <w:pPr>
              <w:pStyle w:val="TAH"/>
            </w:pPr>
            <w:r>
              <w:t>Yes</w:t>
            </w:r>
          </w:p>
        </w:tc>
        <w:tc>
          <w:tcPr>
            <w:tcW w:w="1275" w:type="dxa"/>
            <w:tcBorders>
              <w:top w:val="nil"/>
              <w:left w:val="nil"/>
            </w:tcBorders>
          </w:tcPr>
          <w:p w14:paraId="69C748BE" w14:textId="77777777" w:rsidR="001E489F" w:rsidRDefault="001E489F" w:rsidP="00D64A7D">
            <w:pPr>
              <w:pStyle w:val="TAC"/>
            </w:pPr>
          </w:p>
        </w:tc>
        <w:tc>
          <w:tcPr>
            <w:tcW w:w="1037" w:type="dxa"/>
            <w:tcBorders>
              <w:top w:val="nil"/>
            </w:tcBorders>
          </w:tcPr>
          <w:p w14:paraId="1D3E8F18" w14:textId="1D722B88" w:rsidR="001E489F" w:rsidRDefault="00F75917" w:rsidP="00D64A7D">
            <w:pPr>
              <w:pStyle w:val="TAC"/>
            </w:pPr>
            <w:r>
              <w:t>X</w:t>
            </w:r>
          </w:p>
        </w:tc>
        <w:tc>
          <w:tcPr>
            <w:tcW w:w="850" w:type="dxa"/>
            <w:tcBorders>
              <w:top w:val="nil"/>
            </w:tcBorders>
          </w:tcPr>
          <w:p w14:paraId="04045F0B" w14:textId="77777777" w:rsidR="001E489F" w:rsidRDefault="001E489F" w:rsidP="00D64A7D">
            <w:pPr>
              <w:pStyle w:val="TAC"/>
            </w:pPr>
          </w:p>
        </w:tc>
        <w:tc>
          <w:tcPr>
            <w:tcW w:w="851" w:type="dxa"/>
            <w:tcBorders>
              <w:top w:val="nil"/>
            </w:tcBorders>
          </w:tcPr>
          <w:p w14:paraId="36BEDBE0" w14:textId="3FFCD347" w:rsidR="001E489F" w:rsidRDefault="00F75917" w:rsidP="00D64A7D">
            <w:pPr>
              <w:pStyle w:val="TAC"/>
            </w:pPr>
            <w:r>
              <w:t>X</w:t>
            </w:r>
          </w:p>
        </w:tc>
        <w:tc>
          <w:tcPr>
            <w:tcW w:w="1752" w:type="dxa"/>
            <w:tcBorders>
              <w:top w:val="nil"/>
            </w:tcBorders>
          </w:tcPr>
          <w:p w14:paraId="5305E0AA" w14:textId="77777777" w:rsidR="001E489F" w:rsidRDefault="001E489F" w:rsidP="00D64A7D">
            <w:pPr>
              <w:pStyle w:val="TAC"/>
            </w:pPr>
          </w:p>
        </w:tc>
      </w:tr>
      <w:tr w:rsidR="001E489F" w14:paraId="624C6FF5" w14:textId="77777777" w:rsidTr="00D64A7D">
        <w:trPr>
          <w:cantSplit/>
          <w:jc w:val="center"/>
        </w:trPr>
        <w:tc>
          <w:tcPr>
            <w:tcW w:w="1515" w:type="dxa"/>
            <w:tcBorders>
              <w:right w:val="single" w:sz="12" w:space="0" w:color="auto"/>
            </w:tcBorders>
          </w:tcPr>
          <w:p w14:paraId="4D7E9057" w14:textId="77777777" w:rsidR="001E489F" w:rsidRDefault="001E489F" w:rsidP="00D64A7D">
            <w:pPr>
              <w:pStyle w:val="TAH"/>
            </w:pPr>
            <w:r>
              <w:t>No</w:t>
            </w:r>
          </w:p>
        </w:tc>
        <w:tc>
          <w:tcPr>
            <w:tcW w:w="1275" w:type="dxa"/>
            <w:tcBorders>
              <w:left w:val="nil"/>
            </w:tcBorders>
          </w:tcPr>
          <w:p w14:paraId="0B744189" w14:textId="61422096" w:rsidR="001E489F" w:rsidRDefault="00F75917" w:rsidP="00D64A7D">
            <w:pPr>
              <w:pStyle w:val="TAC"/>
            </w:pPr>
            <w:r>
              <w:t>X</w:t>
            </w:r>
          </w:p>
        </w:tc>
        <w:tc>
          <w:tcPr>
            <w:tcW w:w="1037" w:type="dxa"/>
          </w:tcPr>
          <w:p w14:paraId="0602D5C7" w14:textId="77777777" w:rsidR="001E489F" w:rsidRDefault="001E489F" w:rsidP="00D64A7D">
            <w:pPr>
              <w:pStyle w:val="TAC"/>
            </w:pPr>
          </w:p>
        </w:tc>
        <w:tc>
          <w:tcPr>
            <w:tcW w:w="850" w:type="dxa"/>
          </w:tcPr>
          <w:p w14:paraId="35CFDED4" w14:textId="40E8F382" w:rsidR="001E489F" w:rsidRDefault="00F75917" w:rsidP="00D64A7D">
            <w:pPr>
              <w:pStyle w:val="TAC"/>
            </w:pPr>
            <w:r>
              <w:t>X</w:t>
            </w:r>
          </w:p>
        </w:tc>
        <w:tc>
          <w:tcPr>
            <w:tcW w:w="851" w:type="dxa"/>
          </w:tcPr>
          <w:p w14:paraId="02A432F3" w14:textId="77777777" w:rsidR="001E489F" w:rsidRDefault="001E489F" w:rsidP="00D64A7D">
            <w:pPr>
              <w:pStyle w:val="TAC"/>
            </w:pPr>
          </w:p>
        </w:tc>
        <w:tc>
          <w:tcPr>
            <w:tcW w:w="1752" w:type="dxa"/>
          </w:tcPr>
          <w:p w14:paraId="70435623" w14:textId="43D293F9" w:rsidR="001E489F" w:rsidRDefault="00F75917" w:rsidP="00D64A7D">
            <w:pPr>
              <w:pStyle w:val="TAC"/>
            </w:pPr>
            <w:r>
              <w:t>X</w:t>
            </w:r>
          </w:p>
        </w:tc>
      </w:tr>
      <w:tr w:rsidR="001E489F" w14:paraId="552F1957" w14:textId="77777777" w:rsidTr="00D64A7D">
        <w:trPr>
          <w:cantSplit/>
          <w:jc w:val="center"/>
        </w:trPr>
        <w:tc>
          <w:tcPr>
            <w:tcW w:w="1515" w:type="dxa"/>
            <w:tcBorders>
              <w:right w:val="single" w:sz="12" w:space="0" w:color="auto"/>
            </w:tcBorders>
          </w:tcPr>
          <w:p w14:paraId="296FE27F" w14:textId="77777777" w:rsidR="001E489F" w:rsidRDefault="001E489F" w:rsidP="00D64A7D">
            <w:pPr>
              <w:pStyle w:val="TAH"/>
            </w:pPr>
            <w:r>
              <w:t>Don't know</w:t>
            </w:r>
          </w:p>
        </w:tc>
        <w:tc>
          <w:tcPr>
            <w:tcW w:w="1275" w:type="dxa"/>
            <w:tcBorders>
              <w:left w:val="nil"/>
            </w:tcBorders>
          </w:tcPr>
          <w:p w14:paraId="4450E978" w14:textId="77777777" w:rsidR="001E489F" w:rsidRDefault="001E489F" w:rsidP="00D64A7D">
            <w:pPr>
              <w:pStyle w:val="TAC"/>
            </w:pPr>
          </w:p>
        </w:tc>
        <w:tc>
          <w:tcPr>
            <w:tcW w:w="1037" w:type="dxa"/>
          </w:tcPr>
          <w:p w14:paraId="6F19776F" w14:textId="77777777" w:rsidR="001E489F" w:rsidRDefault="001E489F" w:rsidP="00D64A7D">
            <w:pPr>
              <w:pStyle w:val="TAC"/>
            </w:pPr>
          </w:p>
        </w:tc>
        <w:tc>
          <w:tcPr>
            <w:tcW w:w="850" w:type="dxa"/>
          </w:tcPr>
          <w:p w14:paraId="3F07CB2B" w14:textId="77777777" w:rsidR="001E489F" w:rsidRDefault="001E489F" w:rsidP="00D64A7D">
            <w:pPr>
              <w:pStyle w:val="TAC"/>
            </w:pPr>
          </w:p>
        </w:tc>
        <w:tc>
          <w:tcPr>
            <w:tcW w:w="851" w:type="dxa"/>
          </w:tcPr>
          <w:p w14:paraId="290A158D" w14:textId="77777777" w:rsidR="001E489F" w:rsidRDefault="001E489F" w:rsidP="00D64A7D">
            <w:pPr>
              <w:pStyle w:val="TAC"/>
            </w:pPr>
          </w:p>
        </w:tc>
        <w:tc>
          <w:tcPr>
            <w:tcW w:w="1752" w:type="dxa"/>
          </w:tcPr>
          <w:p w14:paraId="02E98F67" w14:textId="77777777" w:rsidR="001E489F" w:rsidRDefault="001E489F" w:rsidP="00D64A7D">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5363F707"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D64A7D">
        <w:trPr>
          <w:cantSplit/>
          <w:jc w:val="center"/>
        </w:trPr>
        <w:tc>
          <w:tcPr>
            <w:tcW w:w="452" w:type="dxa"/>
          </w:tcPr>
          <w:p w14:paraId="24027F16" w14:textId="008397D2" w:rsidR="007861B8" w:rsidRDefault="00F75917" w:rsidP="00D64A7D">
            <w:pPr>
              <w:pStyle w:val="TAC"/>
            </w:pPr>
            <w:r>
              <w:t>X</w:t>
            </w:r>
          </w:p>
        </w:tc>
        <w:tc>
          <w:tcPr>
            <w:tcW w:w="2917" w:type="dxa"/>
            <w:shd w:val="clear" w:color="auto" w:fill="E0E0E0"/>
          </w:tcPr>
          <w:p w14:paraId="0ED22864" w14:textId="40716C1E" w:rsidR="007861B8" w:rsidRPr="0006543E" w:rsidRDefault="007861B8" w:rsidP="00D64A7D">
            <w:pPr>
              <w:pStyle w:val="TAH"/>
              <w:ind w:right="-99"/>
              <w:jc w:val="left"/>
              <w:rPr>
                <w:b w:val="0"/>
                <w:bCs/>
                <w:color w:val="0000FF"/>
              </w:rPr>
            </w:pPr>
            <w:r w:rsidRPr="0006543E">
              <w:rPr>
                <w:b w:val="0"/>
                <w:bCs/>
                <w:color w:val="0000FF"/>
                <w:sz w:val="20"/>
              </w:rPr>
              <w:t xml:space="preserve">Study </w:t>
            </w:r>
          </w:p>
        </w:tc>
      </w:tr>
      <w:tr w:rsidR="007861B8" w14:paraId="1C6330D2" w14:textId="77777777" w:rsidTr="00D64A7D">
        <w:trPr>
          <w:cantSplit/>
          <w:jc w:val="center"/>
        </w:trPr>
        <w:tc>
          <w:tcPr>
            <w:tcW w:w="452" w:type="dxa"/>
          </w:tcPr>
          <w:p w14:paraId="3386E275" w14:textId="77777777" w:rsidR="007861B8" w:rsidRDefault="007861B8" w:rsidP="00D64A7D">
            <w:pPr>
              <w:pStyle w:val="TAC"/>
            </w:pPr>
          </w:p>
        </w:tc>
        <w:tc>
          <w:tcPr>
            <w:tcW w:w="2917" w:type="dxa"/>
            <w:shd w:val="clear" w:color="auto" w:fill="E0E0E0"/>
          </w:tcPr>
          <w:p w14:paraId="58AA67F6" w14:textId="77777777" w:rsidR="007861B8" w:rsidRPr="0006543E" w:rsidRDefault="007861B8" w:rsidP="00D64A7D">
            <w:pPr>
              <w:pStyle w:val="TAH"/>
              <w:ind w:right="-99"/>
              <w:jc w:val="left"/>
              <w:rPr>
                <w:b w:val="0"/>
                <w:bCs/>
              </w:rPr>
            </w:pPr>
            <w:r w:rsidRPr="0006543E">
              <w:rPr>
                <w:b w:val="0"/>
                <w:bCs/>
                <w:sz w:val="20"/>
              </w:rPr>
              <w:t>Normative – Stage 1</w:t>
            </w:r>
          </w:p>
        </w:tc>
      </w:tr>
      <w:tr w:rsidR="007861B8" w14:paraId="07A6662E" w14:textId="77777777" w:rsidTr="00D64A7D">
        <w:trPr>
          <w:cantSplit/>
          <w:jc w:val="center"/>
        </w:trPr>
        <w:tc>
          <w:tcPr>
            <w:tcW w:w="452" w:type="dxa"/>
          </w:tcPr>
          <w:p w14:paraId="2454A3B6" w14:textId="77777777" w:rsidR="007861B8" w:rsidRDefault="007861B8" w:rsidP="00D64A7D">
            <w:pPr>
              <w:pStyle w:val="TAC"/>
            </w:pPr>
          </w:p>
        </w:tc>
        <w:tc>
          <w:tcPr>
            <w:tcW w:w="2917" w:type="dxa"/>
            <w:shd w:val="clear" w:color="auto" w:fill="E0E0E0"/>
          </w:tcPr>
          <w:p w14:paraId="5E19322A" w14:textId="77777777" w:rsidR="007861B8" w:rsidRPr="0006543E" w:rsidRDefault="007861B8" w:rsidP="00D64A7D">
            <w:pPr>
              <w:pStyle w:val="TAH"/>
              <w:ind w:right="-99"/>
              <w:jc w:val="left"/>
              <w:rPr>
                <w:b w:val="0"/>
                <w:bCs/>
              </w:rPr>
            </w:pPr>
            <w:r w:rsidRPr="0006543E">
              <w:rPr>
                <w:b w:val="0"/>
                <w:bCs/>
                <w:sz w:val="20"/>
              </w:rPr>
              <w:t>Normative – Stage 2</w:t>
            </w:r>
          </w:p>
        </w:tc>
      </w:tr>
      <w:tr w:rsidR="007861B8" w14:paraId="3FA3CD8A" w14:textId="77777777" w:rsidTr="00D64A7D">
        <w:trPr>
          <w:cantSplit/>
          <w:jc w:val="center"/>
        </w:trPr>
        <w:tc>
          <w:tcPr>
            <w:tcW w:w="452" w:type="dxa"/>
          </w:tcPr>
          <w:p w14:paraId="15AA9BED" w14:textId="77777777" w:rsidR="007861B8" w:rsidRDefault="007861B8" w:rsidP="00D64A7D">
            <w:pPr>
              <w:pStyle w:val="TAC"/>
            </w:pPr>
          </w:p>
        </w:tc>
        <w:tc>
          <w:tcPr>
            <w:tcW w:w="2917" w:type="dxa"/>
            <w:shd w:val="clear" w:color="auto" w:fill="E0E0E0"/>
          </w:tcPr>
          <w:p w14:paraId="4D2C82D4" w14:textId="77777777" w:rsidR="007861B8" w:rsidRPr="0006543E" w:rsidRDefault="007861B8" w:rsidP="00D64A7D">
            <w:pPr>
              <w:pStyle w:val="TAH"/>
              <w:ind w:right="-99"/>
              <w:jc w:val="left"/>
              <w:rPr>
                <w:b w:val="0"/>
                <w:bCs/>
              </w:rPr>
            </w:pPr>
            <w:r w:rsidRPr="0006543E">
              <w:rPr>
                <w:b w:val="0"/>
                <w:bCs/>
                <w:sz w:val="20"/>
              </w:rPr>
              <w:t>Normative – Stage 3</w:t>
            </w:r>
          </w:p>
        </w:tc>
      </w:tr>
      <w:tr w:rsidR="007861B8" w14:paraId="24494143" w14:textId="77777777" w:rsidTr="00D64A7D">
        <w:trPr>
          <w:cantSplit/>
          <w:jc w:val="center"/>
        </w:trPr>
        <w:tc>
          <w:tcPr>
            <w:tcW w:w="452" w:type="dxa"/>
          </w:tcPr>
          <w:p w14:paraId="0A110EC3" w14:textId="77777777" w:rsidR="007861B8" w:rsidRDefault="007861B8" w:rsidP="00D64A7D">
            <w:pPr>
              <w:pStyle w:val="TAC"/>
            </w:pPr>
          </w:p>
        </w:tc>
        <w:tc>
          <w:tcPr>
            <w:tcW w:w="2917" w:type="dxa"/>
            <w:shd w:val="clear" w:color="auto" w:fill="E0E0E0"/>
          </w:tcPr>
          <w:p w14:paraId="4B700A55" w14:textId="77777777" w:rsidR="007861B8" w:rsidRPr="0006543E" w:rsidRDefault="007861B8" w:rsidP="00D64A7D">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D64A7D">
        <w:trPr>
          <w:cantSplit/>
          <w:jc w:val="center"/>
        </w:trPr>
        <w:tc>
          <w:tcPr>
            <w:tcW w:w="9313" w:type="dxa"/>
            <w:gridSpan w:val="4"/>
            <w:shd w:val="clear" w:color="auto" w:fill="E0E0E0"/>
          </w:tcPr>
          <w:p w14:paraId="2DFF76DE" w14:textId="77777777" w:rsidR="001E489F" w:rsidRDefault="001E489F" w:rsidP="00D64A7D">
            <w:pPr>
              <w:pStyle w:val="TAH"/>
              <w:ind w:right="-99"/>
              <w:jc w:val="left"/>
            </w:pPr>
            <w:r w:rsidRPr="00E92452">
              <w:t xml:space="preserve">Parent Work </w:t>
            </w:r>
            <w:r>
              <w:t xml:space="preserve">/ Study </w:t>
            </w:r>
            <w:r w:rsidRPr="00E92452">
              <w:t xml:space="preserve">Items </w:t>
            </w:r>
          </w:p>
        </w:tc>
      </w:tr>
      <w:tr w:rsidR="001E489F" w14:paraId="747C89BC" w14:textId="77777777" w:rsidTr="00D64A7D">
        <w:trPr>
          <w:cantSplit/>
          <w:jc w:val="center"/>
        </w:trPr>
        <w:tc>
          <w:tcPr>
            <w:tcW w:w="1101" w:type="dxa"/>
            <w:shd w:val="clear" w:color="auto" w:fill="E0E0E0"/>
          </w:tcPr>
          <w:p w14:paraId="13D286EC" w14:textId="77777777" w:rsidR="001E489F" w:rsidDel="00C02DF6" w:rsidRDefault="001E489F" w:rsidP="00D64A7D">
            <w:pPr>
              <w:pStyle w:val="TAH"/>
              <w:ind w:right="-99"/>
              <w:jc w:val="left"/>
            </w:pPr>
            <w:r>
              <w:t>Acronym</w:t>
            </w:r>
          </w:p>
        </w:tc>
        <w:tc>
          <w:tcPr>
            <w:tcW w:w="1101" w:type="dxa"/>
            <w:shd w:val="clear" w:color="auto" w:fill="E0E0E0"/>
          </w:tcPr>
          <w:p w14:paraId="0E8ED1B9" w14:textId="77777777" w:rsidR="001E489F" w:rsidDel="00C02DF6" w:rsidRDefault="001E489F" w:rsidP="00D64A7D">
            <w:pPr>
              <w:pStyle w:val="TAH"/>
              <w:ind w:right="-99"/>
              <w:jc w:val="left"/>
            </w:pPr>
            <w:r>
              <w:t>Working Group</w:t>
            </w:r>
          </w:p>
        </w:tc>
        <w:tc>
          <w:tcPr>
            <w:tcW w:w="1101" w:type="dxa"/>
            <w:shd w:val="clear" w:color="auto" w:fill="E0E0E0"/>
          </w:tcPr>
          <w:p w14:paraId="18104C59" w14:textId="77777777" w:rsidR="001E489F" w:rsidRDefault="001E489F" w:rsidP="00D64A7D">
            <w:pPr>
              <w:pStyle w:val="TAH"/>
              <w:ind w:right="-99"/>
              <w:jc w:val="left"/>
            </w:pPr>
            <w:r>
              <w:t>Unique ID</w:t>
            </w:r>
          </w:p>
        </w:tc>
        <w:tc>
          <w:tcPr>
            <w:tcW w:w="6010" w:type="dxa"/>
            <w:shd w:val="clear" w:color="auto" w:fill="E0E0E0"/>
          </w:tcPr>
          <w:p w14:paraId="444DB744" w14:textId="77777777" w:rsidR="001E489F" w:rsidRDefault="001E489F" w:rsidP="00D64A7D">
            <w:pPr>
              <w:pStyle w:val="TAH"/>
              <w:ind w:right="-99"/>
              <w:jc w:val="left"/>
            </w:pPr>
            <w:r>
              <w:t>Title (as in 3GPP Work Plan)</w:t>
            </w:r>
          </w:p>
        </w:tc>
      </w:tr>
      <w:tr w:rsidR="001E489F" w14:paraId="1326EDDC" w14:textId="77777777" w:rsidTr="00D64A7D">
        <w:trPr>
          <w:cantSplit/>
          <w:jc w:val="center"/>
        </w:trPr>
        <w:tc>
          <w:tcPr>
            <w:tcW w:w="1101" w:type="dxa"/>
          </w:tcPr>
          <w:p w14:paraId="68BCEFEC" w14:textId="7392FE8A" w:rsidR="001E489F" w:rsidRDefault="00F75917" w:rsidP="00D64A7D">
            <w:pPr>
              <w:pStyle w:val="TAL"/>
            </w:pPr>
            <w:r w:rsidRPr="005946E9">
              <w:t>N/A</w:t>
            </w:r>
          </w:p>
        </w:tc>
        <w:tc>
          <w:tcPr>
            <w:tcW w:w="1101" w:type="dxa"/>
          </w:tcPr>
          <w:p w14:paraId="334D300A" w14:textId="77777777" w:rsidR="001E489F" w:rsidRDefault="001E489F" w:rsidP="00D64A7D">
            <w:pPr>
              <w:pStyle w:val="TAL"/>
            </w:pPr>
          </w:p>
        </w:tc>
        <w:tc>
          <w:tcPr>
            <w:tcW w:w="1101" w:type="dxa"/>
          </w:tcPr>
          <w:p w14:paraId="3338BA6A" w14:textId="77777777" w:rsidR="001E489F" w:rsidRDefault="001E489F" w:rsidP="00D64A7D">
            <w:pPr>
              <w:pStyle w:val="TAL"/>
            </w:pPr>
          </w:p>
        </w:tc>
        <w:tc>
          <w:tcPr>
            <w:tcW w:w="6010" w:type="dxa"/>
          </w:tcPr>
          <w:p w14:paraId="225432A0" w14:textId="77777777" w:rsidR="001E489F" w:rsidRPr="00251D80" w:rsidRDefault="001E489F" w:rsidP="00D64A7D">
            <w:pPr>
              <w:pStyle w:val="TAL"/>
            </w:pPr>
          </w:p>
        </w:tc>
      </w:tr>
    </w:tbl>
    <w:p w14:paraId="577FBA35" w14:textId="77777777" w:rsidR="001E489F" w:rsidRDefault="001E489F" w:rsidP="001E489F"/>
    <w:p w14:paraId="4DD6CDD4" w14:textId="019FCC18" w:rsidR="001E489F" w:rsidRPr="006C2E80" w:rsidRDefault="001E489F" w:rsidP="00BA54A7">
      <w:pPr>
        <w:pStyle w:val="Heading3"/>
        <w:rPr>
          <w:lang w:eastAsia="ja-JP"/>
        </w:rPr>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D64A7D">
        <w:trPr>
          <w:cantSplit/>
          <w:jc w:val="center"/>
        </w:trPr>
        <w:tc>
          <w:tcPr>
            <w:tcW w:w="9526" w:type="dxa"/>
            <w:gridSpan w:val="3"/>
            <w:shd w:val="clear" w:color="auto" w:fill="E0E0E0"/>
          </w:tcPr>
          <w:p w14:paraId="44A32604" w14:textId="77777777" w:rsidR="001E489F" w:rsidRDefault="001E489F" w:rsidP="00D64A7D">
            <w:pPr>
              <w:pStyle w:val="TAH"/>
            </w:pPr>
            <w:r w:rsidRPr="00E92452">
              <w:t>Other related Work</w:t>
            </w:r>
            <w:r>
              <w:t xml:space="preserve"> /Study</w:t>
            </w:r>
            <w:r w:rsidRPr="00E92452">
              <w:t xml:space="preserve"> Items</w:t>
            </w:r>
            <w:r>
              <w:t xml:space="preserve"> (if any)</w:t>
            </w:r>
          </w:p>
        </w:tc>
      </w:tr>
      <w:tr w:rsidR="001E489F" w14:paraId="73374411" w14:textId="77777777" w:rsidTr="00D64A7D">
        <w:trPr>
          <w:cantSplit/>
          <w:jc w:val="center"/>
        </w:trPr>
        <w:tc>
          <w:tcPr>
            <w:tcW w:w="1101" w:type="dxa"/>
            <w:shd w:val="clear" w:color="auto" w:fill="E0E0E0"/>
          </w:tcPr>
          <w:p w14:paraId="1FE02429" w14:textId="77777777" w:rsidR="001E489F" w:rsidRDefault="001E489F" w:rsidP="00D64A7D">
            <w:pPr>
              <w:pStyle w:val="TAH"/>
            </w:pPr>
            <w:r>
              <w:t>Unique ID</w:t>
            </w:r>
          </w:p>
        </w:tc>
        <w:tc>
          <w:tcPr>
            <w:tcW w:w="3326" w:type="dxa"/>
            <w:shd w:val="clear" w:color="auto" w:fill="E0E0E0"/>
          </w:tcPr>
          <w:p w14:paraId="74D80133" w14:textId="77777777" w:rsidR="001E489F" w:rsidRDefault="001E489F" w:rsidP="00D64A7D">
            <w:pPr>
              <w:pStyle w:val="TAH"/>
            </w:pPr>
            <w:r>
              <w:t>Title</w:t>
            </w:r>
          </w:p>
        </w:tc>
        <w:tc>
          <w:tcPr>
            <w:tcW w:w="5099" w:type="dxa"/>
            <w:shd w:val="clear" w:color="auto" w:fill="E0E0E0"/>
          </w:tcPr>
          <w:p w14:paraId="1DB2E63C" w14:textId="77777777" w:rsidR="001E489F" w:rsidRDefault="001E489F" w:rsidP="00D64A7D">
            <w:pPr>
              <w:pStyle w:val="TAH"/>
            </w:pPr>
            <w:r>
              <w:t>Nature of relationship</w:t>
            </w:r>
          </w:p>
        </w:tc>
      </w:tr>
      <w:tr w:rsidR="001E489F" w14:paraId="0B66CC3F" w14:textId="77777777" w:rsidTr="00D64A7D">
        <w:trPr>
          <w:cantSplit/>
          <w:jc w:val="center"/>
        </w:trPr>
        <w:tc>
          <w:tcPr>
            <w:tcW w:w="1101" w:type="dxa"/>
          </w:tcPr>
          <w:p w14:paraId="2A3B29D4" w14:textId="374792C6" w:rsidR="001E489F" w:rsidRDefault="009D2170" w:rsidP="00D64A7D">
            <w:pPr>
              <w:pStyle w:val="TAL"/>
            </w:pPr>
            <w:r w:rsidRPr="005946E9">
              <w:t>N/A</w:t>
            </w:r>
          </w:p>
        </w:tc>
        <w:tc>
          <w:tcPr>
            <w:tcW w:w="3326" w:type="dxa"/>
          </w:tcPr>
          <w:p w14:paraId="3AC061FD" w14:textId="1A32064D" w:rsidR="001E489F" w:rsidRPr="002F048F" w:rsidRDefault="001E489F" w:rsidP="00D64A7D">
            <w:pPr>
              <w:pStyle w:val="TAL"/>
              <w:rPr>
                <w:highlight w:val="yellow"/>
              </w:rPr>
            </w:pPr>
          </w:p>
        </w:tc>
        <w:tc>
          <w:tcPr>
            <w:tcW w:w="5099" w:type="dxa"/>
          </w:tcPr>
          <w:p w14:paraId="017BF4B1" w14:textId="5002E5AD" w:rsidR="001E489F" w:rsidRPr="00CF151A" w:rsidRDefault="001E489F" w:rsidP="00D64A7D">
            <w:pPr>
              <w:pStyle w:val="Guidance"/>
              <w:rPr>
                <w:highlight w:val="yellow"/>
              </w:rPr>
            </w:pPr>
          </w:p>
        </w:tc>
      </w:tr>
    </w:tbl>
    <w:p w14:paraId="01B64B3B" w14:textId="77777777" w:rsidR="001E489F" w:rsidRDefault="001E489F" w:rsidP="001E489F">
      <w:pPr>
        <w:pStyle w:val="FP"/>
      </w:pP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636F7BB9" w14:textId="0C0F0877" w:rsidR="00A6359E" w:rsidRDefault="0081733D" w:rsidP="00EF1355">
      <w:pPr>
        <w:pStyle w:val="Guidance"/>
        <w:rPr>
          <w:ins w:id="43" w:author="Emmanouil Potetsianakis" w:date="2024-01-29T18:53:00Z"/>
          <w:i w:val="0"/>
          <w:iCs/>
        </w:rPr>
      </w:pPr>
      <w:del w:id="44" w:author="Emmanouil Potetsianakis" w:date="2024-01-29T18:34:00Z">
        <w:r w:rsidDel="00FD4711">
          <w:rPr>
            <w:i w:val="0"/>
            <w:iCs/>
          </w:rPr>
          <w:delText xml:space="preserve">Wearables </w:delText>
        </w:r>
      </w:del>
      <w:bookmarkStart w:id="45" w:name="_Hlk157446350"/>
      <w:ins w:id="46" w:author="Emmanuel Thomas" w:date="2024-01-29T19:00:00Z">
        <w:r w:rsidR="00A536A0" w:rsidRPr="00A536A0">
          <w:rPr>
            <w:i w:val="0"/>
            <w:iCs/>
          </w:rPr>
          <w:t>Low-</w:t>
        </w:r>
      </w:ins>
      <w:ins w:id="47" w:author="Emmanuel Thomas" w:date="2024-02-01T12:10:00Z">
        <w:r w:rsidR="00C6770F">
          <w:rPr>
            <w:i w:val="0"/>
            <w:iCs/>
          </w:rPr>
          <w:t>E</w:t>
        </w:r>
      </w:ins>
      <w:ins w:id="48" w:author="Emmanuel Thomas" w:date="2024-01-29T19:00:00Z">
        <w:r w:rsidR="00A536A0" w:rsidRPr="00A536A0">
          <w:rPr>
            <w:i w:val="0"/>
            <w:iCs/>
          </w:rPr>
          <w:t>nergy, C</w:t>
        </w:r>
        <w:r w:rsidR="00A536A0">
          <w:rPr>
            <w:i w:val="0"/>
            <w:iCs/>
          </w:rPr>
          <w:t>o</w:t>
        </w:r>
        <w:r w:rsidR="00A536A0" w:rsidRPr="00A536A0">
          <w:rPr>
            <w:i w:val="0"/>
            <w:iCs/>
          </w:rPr>
          <w:t>nnected</w:t>
        </w:r>
      </w:ins>
      <w:ins w:id="49" w:author="Emmanouil Potetsianakis" w:date="2024-02-01T08:36:00Z">
        <w:r w:rsidR="006F3C92">
          <w:rPr>
            <w:i w:val="0"/>
            <w:iCs/>
          </w:rPr>
          <w:t>,</w:t>
        </w:r>
      </w:ins>
      <w:ins w:id="50" w:author="Emmanuel Thomas" w:date="2024-01-29T19:00:00Z">
        <w:r w:rsidR="00A536A0" w:rsidRPr="00A536A0">
          <w:rPr>
            <w:i w:val="0"/>
            <w:iCs/>
          </w:rPr>
          <w:t xml:space="preserve"> </w:t>
        </w:r>
        <w:r w:rsidR="00A536A0">
          <w:rPr>
            <w:i w:val="0"/>
            <w:iCs/>
          </w:rPr>
          <w:t>S</w:t>
        </w:r>
        <w:r w:rsidR="00A536A0" w:rsidRPr="00A536A0">
          <w:rPr>
            <w:i w:val="0"/>
            <w:iCs/>
          </w:rPr>
          <w:t>mall</w:t>
        </w:r>
      </w:ins>
      <w:ins w:id="51" w:author="Emmanouil Potetsianakis" w:date="2024-02-01T08:36:00Z">
        <w:r w:rsidR="006F3C92">
          <w:rPr>
            <w:i w:val="0"/>
            <w:iCs/>
          </w:rPr>
          <w:t>,</w:t>
        </w:r>
      </w:ins>
      <w:ins w:id="52" w:author="Emmanuel Thomas" w:date="2024-01-29T19:00:00Z">
        <w:r w:rsidR="00A536A0" w:rsidRPr="00A536A0">
          <w:rPr>
            <w:i w:val="0"/>
            <w:iCs/>
          </w:rPr>
          <w:t xml:space="preserve"> </w:t>
        </w:r>
      </w:ins>
      <w:ins w:id="53" w:author="Emmanuel Thomas" w:date="2024-01-29T19:01:00Z">
        <w:del w:id="54" w:author="Emmanouil Potetsianakis" w:date="2024-02-01T08:36:00Z">
          <w:r w:rsidR="00A536A0" w:rsidDel="006F3C92">
            <w:rPr>
              <w:i w:val="0"/>
              <w:iCs/>
            </w:rPr>
            <w:delText>d</w:delText>
          </w:r>
        </w:del>
      </w:ins>
      <w:ins w:id="55" w:author="Emmanuel Thomas" w:date="2024-01-29T19:00:00Z">
        <w:del w:id="56" w:author="Emmanouil Potetsianakis" w:date="2024-02-01T08:36:00Z">
          <w:r w:rsidR="00A536A0" w:rsidRPr="00A536A0" w:rsidDel="006F3C92">
            <w:rPr>
              <w:i w:val="0"/>
              <w:iCs/>
            </w:rPr>
            <w:delText>isplay</w:delText>
          </w:r>
        </w:del>
      </w:ins>
      <w:ins w:id="57" w:author="Emmanouil Potetsianakis" w:date="2024-02-01T08:36:00Z">
        <w:r w:rsidR="006F3C92">
          <w:rPr>
            <w:i w:val="0"/>
            <w:iCs/>
          </w:rPr>
          <w:t>Media-Enabled</w:t>
        </w:r>
      </w:ins>
      <w:ins w:id="58" w:author="Emmanuel Thomas" w:date="2024-01-29T19:00:00Z">
        <w:r w:rsidR="00A536A0" w:rsidRPr="00A536A0">
          <w:rPr>
            <w:i w:val="0"/>
            <w:iCs/>
          </w:rPr>
          <w:t xml:space="preserve"> </w:t>
        </w:r>
      </w:ins>
      <w:ins w:id="59" w:author="Emmanuel Thomas" w:date="2024-01-29T19:01:00Z">
        <w:r w:rsidR="00A536A0">
          <w:rPr>
            <w:i w:val="0"/>
            <w:iCs/>
          </w:rPr>
          <w:t>d</w:t>
        </w:r>
      </w:ins>
      <w:ins w:id="60" w:author="Emmanuel Thomas" w:date="2024-01-29T19:00:00Z">
        <w:r w:rsidR="00A536A0" w:rsidRPr="00A536A0">
          <w:rPr>
            <w:i w:val="0"/>
            <w:iCs/>
          </w:rPr>
          <w:t>evices</w:t>
        </w:r>
        <w:r w:rsidR="00A536A0" w:rsidRPr="00A536A0" w:rsidDel="00A536A0">
          <w:rPr>
            <w:i w:val="0"/>
            <w:iCs/>
          </w:rPr>
          <w:t xml:space="preserve"> </w:t>
        </w:r>
      </w:ins>
      <w:ins w:id="61" w:author="Emmanouil Potetsianakis" w:date="2024-01-29T18:43:00Z">
        <w:del w:id="62" w:author="Emmanuel Thomas" w:date="2024-01-29T19:00:00Z">
          <w:r w:rsidR="00D37682" w:rsidDel="00A536A0">
            <w:rPr>
              <w:i w:val="0"/>
              <w:iCs/>
            </w:rPr>
            <w:delText>L</w:delText>
          </w:r>
        </w:del>
      </w:ins>
      <w:ins w:id="63" w:author="Emmanouil Potetsianakis" w:date="2024-01-29T18:34:00Z">
        <w:del w:id="64" w:author="Emmanuel Thomas" w:date="2024-01-29T19:00:00Z">
          <w:r w:rsidR="00FD4711" w:rsidDel="00A536A0">
            <w:rPr>
              <w:i w:val="0"/>
              <w:iCs/>
            </w:rPr>
            <w:delText xml:space="preserve">ow-energy </w:delText>
          </w:r>
        </w:del>
      </w:ins>
      <w:ins w:id="65" w:author="Emmanouil Potetsianakis" w:date="2024-01-29T18:43:00Z">
        <w:del w:id="66" w:author="Emmanuel Thomas" w:date="2024-01-29T19:00:00Z">
          <w:r w:rsidR="00D37682" w:rsidDel="00A536A0">
            <w:rPr>
              <w:i w:val="0"/>
              <w:iCs/>
            </w:rPr>
            <w:delText>C</w:delText>
          </w:r>
        </w:del>
      </w:ins>
      <w:ins w:id="67" w:author="Emmanouil Potetsianakis" w:date="2024-01-29T18:34:00Z">
        <w:del w:id="68" w:author="Emmanuel Thomas" w:date="2024-01-29T19:00:00Z">
          <w:r w:rsidR="00FD4711" w:rsidDel="00A536A0">
            <w:rPr>
              <w:i w:val="0"/>
              <w:iCs/>
            </w:rPr>
            <w:delText xml:space="preserve">onnected devices </w:delText>
          </w:r>
        </w:del>
      </w:ins>
      <w:ins w:id="69" w:author="Emmanouil Potetsianakis" w:date="2024-01-29T18:43:00Z">
        <w:del w:id="70" w:author="Emmanuel Thomas" w:date="2024-01-29T19:00:00Z">
          <w:r w:rsidR="00D37682" w:rsidDel="00A536A0">
            <w:rPr>
              <w:i w:val="0"/>
              <w:iCs/>
            </w:rPr>
            <w:delText>with Small display-factor</w:delText>
          </w:r>
        </w:del>
      </w:ins>
      <w:ins w:id="71" w:author="Emmanouil Potetsianakis" w:date="2024-01-29T18:44:00Z">
        <w:del w:id="72" w:author="Emmanuel Thomas" w:date="2024-01-29T19:00:00Z">
          <w:r w:rsidR="00D37682" w:rsidDel="00A536A0">
            <w:rPr>
              <w:i w:val="0"/>
              <w:iCs/>
            </w:rPr>
            <w:delText xml:space="preserve"> </w:delText>
          </w:r>
        </w:del>
        <w:r w:rsidR="00D37682">
          <w:rPr>
            <w:i w:val="0"/>
            <w:iCs/>
          </w:rPr>
          <w:t>(</w:t>
        </w:r>
        <w:proofErr w:type="spellStart"/>
        <w:del w:id="73" w:author="Emmanuel Thomas" w:date="2024-02-01T12:10:00Z">
          <w:r w:rsidR="00D37682" w:rsidDel="00C6770F">
            <w:rPr>
              <w:i w:val="0"/>
              <w:iCs/>
            </w:rPr>
            <w:delText>LoCoS</w:delText>
          </w:r>
        </w:del>
      </w:ins>
      <w:ins w:id="74" w:author="Emmanuel Thomas" w:date="2024-02-01T12:10:00Z">
        <w:r w:rsidR="00C6770F">
          <w:rPr>
            <w:i w:val="0"/>
            <w:iCs/>
          </w:rPr>
          <w:t>LyCos</w:t>
        </w:r>
      </w:ins>
      <w:proofErr w:type="spellEnd"/>
      <w:ins w:id="75" w:author="Emmanouil Potetsianakis" w:date="2024-01-29T18:44:00Z">
        <w:r w:rsidR="00D37682">
          <w:rPr>
            <w:i w:val="0"/>
            <w:iCs/>
          </w:rPr>
          <w:t>)</w:t>
        </w:r>
      </w:ins>
      <w:bookmarkEnd w:id="45"/>
      <w:ins w:id="76" w:author="Emmanouil Potetsianakis" w:date="2024-01-29T18:43:00Z">
        <w:r w:rsidR="00D37682">
          <w:rPr>
            <w:i w:val="0"/>
            <w:iCs/>
          </w:rPr>
          <w:t xml:space="preserve"> </w:t>
        </w:r>
      </w:ins>
      <w:r w:rsidR="00E54730">
        <w:rPr>
          <w:i w:val="0"/>
          <w:iCs/>
        </w:rPr>
        <w:t>are seamles</w:t>
      </w:r>
      <w:r w:rsidR="0031034C">
        <w:rPr>
          <w:i w:val="0"/>
          <w:iCs/>
        </w:rPr>
        <w:t>sly integrat</w:t>
      </w:r>
      <w:r w:rsidR="00635EDA">
        <w:rPr>
          <w:i w:val="0"/>
          <w:iCs/>
        </w:rPr>
        <w:t>ing</w:t>
      </w:r>
      <w:r w:rsidR="0031034C">
        <w:rPr>
          <w:i w:val="0"/>
          <w:iCs/>
        </w:rPr>
        <w:t xml:space="preserve"> technology into our daily lives</w:t>
      </w:r>
      <w:r w:rsidR="00C243DA">
        <w:rPr>
          <w:i w:val="0"/>
          <w:iCs/>
        </w:rPr>
        <w:t xml:space="preserve">, </w:t>
      </w:r>
      <w:r w:rsidR="00386E28">
        <w:rPr>
          <w:i w:val="0"/>
          <w:iCs/>
        </w:rPr>
        <w:t xml:space="preserve">enabling </w:t>
      </w:r>
      <w:r w:rsidR="00FA2529">
        <w:rPr>
          <w:i w:val="0"/>
          <w:iCs/>
        </w:rPr>
        <w:t xml:space="preserve">standalone </w:t>
      </w:r>
      <w:r w:rsidR="00386E28">
        <w:rPr>
          <w:i w:val="0"/>
          <w:iCs/>
        </w:rPr>
        <w:t xml:space="preserve">connectivity and </w:t>
      </w:r>
      <w:r w:rsidR="00C243DA">
        <w:rPr>
          <w:i w:val="0"/>
          <w:iCs/>
        </w:rPr>
        <w:t>providing use</w:t>
      </w:r>
      <w:r w:rsidR="00C902DC">
        <w:rPr>
          <w:i w:val="0"/>
          <w:iCs/>
        </w:rPr>
        <w:t xml:space="preserve">rs with real-time data and </w:t>
      </w:r>
      <w:r w:rsidR="00285769">
        <w:rPr>
          <w:i w:val="0"/>
          <w:iCs/>
        </w:rPr>
        <w:t xml:space="preserve">personalized experiences. </w:t>
      </w:r>
      <w:r w:rsidR="00D12EFA">
        <w:rPr>
          <w:i w:val="0"/>
          <w:iCs/>
        </w:rPr>
        <w:t xml:space="preserve">To </w:t>
      </w:r>
      <w:r w:rsidR="005638EB">
        <w:rPr>
          <w:i w:val="0"/>
          <w:iCs/>
        </w:rPr>
        <w:t>offer</w:t>
      </w:r>
      <w:r w:rsidR="00D12EFA">
        <w:rPr>
          <w:i w:val="0"/>
          <w:iCs/>
        </w:rPr>
        <w:t xml:space="preserve"> </w:t>
      </w:r>
      <w:del w:id="77" w:author="Emmanuel Thomas" w:date="2024-01-29T19:06:00Z">
        <w:r w:rsidR="00D12EFA" w:rsidDel="00D86993">
          <w:rPr>
            <w:i w:val="0"/>
            <w:iCs/>
          </w:rPr>
          <w:delText xml:space="preserve">more complex </w:delText>
        </w:r>
        <w:r w:rsidR="005638EB" w:rsidDel="00D86993">
          <w:rPr>
            <w:i w:val="0"/>
            <w:iCs/>
          </w:rPr>
          <w:delText>functionalities</w:delText>
        </w:r>
      </w:del>
      <w:ins w:id="78" w:author="Emmanuel Thomas" w:date="2024-01-29T19:06:00Z">
        <w:r w:rsidR="00D86993">
          <w:rPr>
            <w:i w:val="0"/>
            <w:iCs/>
          </w:rPr>
          <w:t>richer experiences</w:t>
        </w:r>
      </w:ins>
      <w:r w:rsidR="00AC68EB">
        <w:rPr>
          <w:i w:val="0"/>
          <w:iCs/>
        </w:rPr>
        <w:t xml:space="preserve">, </w:t>
      </w:r>
      <w:ins w:id="79" w:author="Emmanouil Potetsianakis" w:date="2024-01-29T18:44:00Z">
        <w:del w:id="80" w:author="Emmanuel Thomas" w:date="2024-02-01T12:10:00Z">
          <w:r w:rsidR="00D37682" w:rsidDel="00C6770F">
            <w:rPr>
              <w:i w:val="0"/>
              <w:iCs/>
            </w:rPr>
            <w:delText>LoCoS</w:delText>
          </w:r>
        </w:del>
      </w:ins>
      <w:proofErr w:type="spellStart"/>
      <w:ins w:id="81" w:author="Emmanuel Thomas" w:date="2024-02-01T12:10:00Z">
        <w:r w:rsidR="00C6770F">
          <w:rPr>
            <w:i w:val="0"/>
            <w:iCs/>
          </w:rPr>
          <w:t>LyCos</w:t>
        </w:r>
      </w:ins>
      <w:proofErr w:type="spellEnd"/>
      <w:del w:id="82" w:author="Emmanouil Potetsianakis" w:date="2024-01-29T18:44:00Z">
        <w:r w:rsidR="00AC68EB" w:rsidDel="00D37682">
          <w:rPr>
            <w:i w:val="0"/>
            <w:iCs/>
          </w:rPr>
          <w:delText>w</w:delText>
        </w:r>
        <w:r w:rsidR="000C592F" w:rsidRPr="000C592F" w:rsidDel="00D37682">
          <w:rPr>
            <w:i w:val="0"/>
            <w:iCs/>
          </w:rPr>
          <w:delText>earables</w:delText>
        </w:r>
      </w:del>
      <w:r w:rsidR="000C592F" w:rsidRPr="000C592F">
        <w:rPr>
          <w:i w:val="0"/>
          <w:iCs/>
        </w:rPr>
        <w:t xml:space="preserve"> are </w:t>
      </w:r>
      <w:r w:rsidR="00AC68EB">
        <w:rPr>
          <w:i w:val="0"/>
          <w:iCs/>
        </w:rPr>
        <w:t xml:space="preserve">progressively </w:t>
      </w:r>
      <w:r w:rsidR="000C592F" w:rsidRPr="000C592F">
        <w:rPr>
          <w:i w:val="0"/>
          <w:iCs/>
        </w:rPr>
        <w:t>be</w:t>
      </w:r>
      <w:r w:rsidR="000C592F" w:rsidRPr="00393711">
        <w:rPr>
          <w:i w:val="0"/>
          <w:iCs/>
        </w:rPr>
        <w:t xml:space="preserve">coming </w:t>
      </w:r>
      <w:r w:rsidR="00393711" w:rsidRPr="00393711">
        <w:rPr>
          <w:i w:val="0"/>
          <w:iCs/>
        </w:rPr>
        <w:t xml:space="preserve">more </w:t>
      </w:r>
      <w:r w:rsidR="00EB6964">
        <w:rPr>
          <w:i w:val="0"/>
          <w:iCs/>
        </w:rPr>
        <w:t>capable in handling media modalities</w:t>
      </w:r>
      <w:ins w:id="83" w:author="Emmanouil Potetsianakis" w:date="2024-02-01T08:36:00Z">
        <w:r w:rsidR="006F3C92">
          <w:rPr>
            <w:i w:val="0"/>
            <w:iCs/>
          </w:rPr>
          <w:t xml:space="preserve"> (notably: audio, video </w:t>
        </w:r>
      </w:ins>
      <w:ins w:id="84" w:author="Emmanouil Potetsianakis" w:date="2024-02-01T08:37:00Z">
        <w:r w:rsidR="006F3C92">
          <w:rPr>
            <w:i w:val="0"/>
            <w:iCs/>
          </w:rPr>
          <w:t>and</w:t>
        </w:r>
      </w:ins>
      <w:ins w:id="85" w:author="Emmanouil Potetsianakis" w:date="2024-02-01T08:36:00Z">
        <w:r w:rsidR="006F3C92">
          <w:rPr>
            <w:i w:val="0"/>
            <w:iCs/>
          </w:rPr>
          <w:t xml:space="preserve"> haptics)</w:t>
        </w:r>
      </w:ins>
      <w:r w:rsidR="00EB6964">
        <w:rPr>
          <w:i w:val="0"/>
          <w:iCs/>
        </w:rPr>
        <w:t xml:space="preserve">. For instance, </w:t>
      </w:r>
      <w:r w:rsidR="006330FE">
        <w:rPr>
          <w:i w:val="0"/>
          <w:iCs/>
        </w:rPr>
        <w:t>smartwatches are being used nowadays for audio calls</w:t>
      </w:r>
      <w:r w:rsidR="00E9717C">
        <w:rPr>
          <w:i w:val="0"/>
          <w:iCs/>
        </w:rPr>
        <w:t xml:space="preserve">, video playback or even video streaming applications. </w:t>
      </w:r>
      <w:del w:id="86" w:author="Champel MaryLuc" w:date="2024-01-29T19:29:00Z">
        <w:r w:rsidR="0084543D" w:rsidDel="00497B64">
          <w:rPr>
            <w:i w:val="0"/>
            <w:iCs/>
          </w:rPr>
          <w:delText>Smartglasses</w:delText>
        </w:r>
      </w:del>
      <w:ins w:id="87" w:author="Emmanouil Potetsianakis" w:date="2024-01-29T18:46:00Z">
        <w:del w:id="88" w:author="Champel MaryLuc" w:date="2024-01-29T19:29:00Z">
          <w:r w:rsidR="009A52DE" w:rsidDel="00497B64">
            <w:rPr>
              <w:i w:val="0"/>
              <w:iCs/>
            </w:rPr>
            <w:delText>, a</w:delText>
          </w:r>
        </w:del>
      </w:ins>
      <w:ins w:id="89" w:author="Emmanouil Potetsianakis" w:date="2024-01-29T18:47:00Z">
        <w:del w:id="90" w:author="Champel MaryLuc" w:date="2024-01-29T19:29:00Z">
          <w:r w:rsidR="009A52DE" w:rsidDel="00497B64">
            <w:rPr>
              <w:i w:val="0"/>
              <w:iCs/>
            </w:rPr>
            <w:delText>.k.a. Camera Glasses</w:delText>
          </w:r>
        </w:del>
      </w:ins>
      <w:del w:id="91" w:author="Champel MaryLuc" w:date="2024-01-29T19:29:00Z">
        <w:r w:rsidR="005E241D" w:rsidDel="00497B64">
          <w:rPr>
            <w:i w:val="0"/>
            <w:iCs/>
          </w:rPr>
          <w:delText xml:space="preserve"> (i.e., </w:delText>
        </w:r>
      </w:del>
      <w:ins w:id="92" w:author="Emmanuel Thomas" w:date="2024-01-29T19:09:00Z">
        <w:del w:id="93" w:author="Champel MaryLuc" w:date="2024-01-29T19:29:00Z">
          <w:r w:rsidR="00350F45" w:rsidDel="00497B64">
            <w:rPr>
              <w:i w:val="0"/>
              <w:iCs/>
            </w:rPr>
            <w:delText>eyewear</w:delText>
          </w:r>
        </w:del>
      </w:ins>
      <w:ins w:id="94" w:author="Emmanuel Thomas" w:date="2024-01-29T19:08:00Z">
        <w:del w:id="95" w:author="Champel MaryLuc" w:date="2024-01-29T19:29:00Z">
          <w:r w:rsidR="00E95283" w:rsidDel="00497B64">
            <w:rPr>
              <w:i w:val="0"/>
              <w:iCs/>
            </w:rPr>
            <w:delText xml:space="preserve"> </w:delText>
          </w:r>
        </w:del>
      </w:ins>
      <w:del w:id="96" w:author="Champel MaryLuc" w:date="2024-01-29T19:29:00Z">
        <w:r w:rsidR="005E241D" w:rsidDel="00497B64">
          <w:rPr>
            <w:i w:val="0"/>
            <w:iCs/>
          </w:rPr>
          <w:delText>glasses</w:delText>
        </w:r>
        <w:r w:rsidR="00893190" w:rsidDel="00497B64">
          <w:rPr>
            <w:i w:val="0"/>
            <w:iCs/>
          </w:rPr>
          <w:delText xml:space="preserve"> equipped with camera, speakers and microphones</w:delText>
        </w:r>
        <w:r w:rsidR="005E241D" w:rsidDel="00497B64">
          <w:rPr>
            <w:i w:val="0"/>
            <w:iCs/>
          </w:rPr>
          <w:delText>)</w:delText>
        </w:r>
        <w:r w:rsidR="00893190" w:rsidDel="00497B64">
          <w:rPr>
            <w:i w:val="0"/>
            <w:iCs/>
          </w:rPr>
          <w:delText xml:space="preserve">, </w:delText>
        </w:r>
        <w:r w:rsidR="005E241D" w:rsidDel="00497B64">
          <w:rPr>
            <w:i w:val="0"/>
            <w:iCs/>
          </w:rPr>
          <w:delText xml:space="preserve">can be used for audio calls, </w:delText>
        </w:r>
        <w:r w:rsidR="00010EA2" w:rsidDel="00497B64">
          <w:rPr>
            <w:i w:val="0"/>
            <w:iCs/>
          </w:rPr>
          <w:delText>image capture</w:delText>
        </w:r>
        <w:r w:rsidR="00D12EFA" w:rsidDel="00497B64">
          <w:rPr>
            <w:i w:val="0"/>
            <w:iCs/>
          </w:rPr>
          <w:delText>,</w:delText>
        </w:r>
        <w:r w:rsidR="00010EA2" w:rsidDel="00497B64">
          <w:rPr>
            <w:i w:val="0"/>
            <w:iCs/>
          </w:rPr>
          <w:delText xml:space="preserve"> and video recording.</w:delText>
        </w:r>
      </w:del>
    </w:p>
    <w:p w14:paraId="3FF09EA8" w14:textId="5B62F818" w:rsidR="006330FE" w:rsidRDefault="00D70873" w:rsidP="00EF1355">
      <w:pPr>
        <w:pStyle w:val="Guidance"/>
        <w:rPr>
          <w:i w:val="0"/>
          <w:iCs/>
        </w:rPr>
      </w:pPr>
      <w:del w:id="97" w:author="Emmanouil Potetsianakis" w:date="2024-01-29T18:53:00Z">
        <w:r w:rsidRPr="00135A27" w:rsidDel="00A6359E">
          <w:rPr>
            <w:i w:val="0"/>
          </w:rPr>
          <w:delText xml:space="preserve"> </w:delText>
        </w:r>
        <w:r w:rsidR="00D912DE" w:rsidDel="00A6359E">
          <w:rPr>
            <w:i w:val="0"/>
            <w:iCs/>
          </w:rPr>
          <w:delText>T</w:delText>
        </w:r>
        <w:r w:rsidR="005139FA" w:rsidDel="00A6359E">
          <w:rPr>
            <w:i w:val="0"/>
            <w:iCs/>
          </w:rPr>
          <w:delText>herefore</w:delText>
        </w:r>
        <w:r w:rsidR="00D912DE" w:rsidDel="00A6359E">
          <w:rPr>
            <w:i w:val="0"/>
            <w:iCs/>
          </w:rPr>
          <w:delText>,</w:delText>
        </w:r>
      </w:del>
      <w:ins w:id="98" w:author="Emmanouil Potetsianakis" w:date="2024-01-29T18:53:00Z">
        <w:r w:rsidR="00A6359E">
          <w:rPr>
            <w:i w:val="0"/>
            <w:iCs/>
          </w:rPr>
          <w:t xml:space="preserve">From the </w:t>
        </w:r>
      </w:ins>
      <w:ins w:id="99" w:author="Emmanouil Potetsianakis" w:date="2024-02-01T08:37:00Z">
        <w:r w:rsidR="007226B2">
          <w:rPr>
            <w:i w:val="0"/>
            <w:iCs/>
          </w:rPr>
          <w:t xml:space="preserve">developments mentioned </w:t>
        </w:r>
      </w:ins>
      <w:ins w:id="100" w:author="Emmanouil Potetsianakis" w:date="2024-01-29T18:53:00Z">
        <w:r w:rsidR="00A6359E">
          <w:rPr>
            <w:i w:val="0"/>
            <w:iCs/>
          </w:rPr>
          <w:t>above</w:t>
        </w:r>
      </w:ins>
      <w:ins w:id="101" w:author="Emmanuel Thomas" w:date="2024-02-01T12:11:00Z">
        <w:r w:rsidR="00BC5E17">
          <w:rPr>
            <w:i w:val="0"/>
            <w:iCs/>
          </w:rPr>
          <w:t>,</w:t>
        </w:r>
      </w:ins>
      <w:ins w:id="102" w:author="Emmanouil Potetsianakis" w:date="2024-01-29T18:53:00Z">
        <w:r w:rsidR="00A6359E">
          <w:rPr>
            <w:i w:val="0"/>
            <w:iCs/>
          </w:rPr>
          <w:t xml:space="preserve"> </w:t>
        </w:r>
        <w:del w:id="103" w:author="Emmanuel Thomas" w:date="2024-02-01T12:11:00Z">
          <w:r w:rsidR="00A6359E" w:rsidDel="00600CBF">
            <w:rPr>
              <w:i w:val="0"/>
              <w:iCs/>
            </w:rPr>
            <w:delText xml:space="preserve">it </w:delText>
          </w:r>
          <w:r w:rsidR="00A6359E" w:rsidDel="00BC5E17">
            <w:rPr>
              <w:i w:val="0"/>
              <w:iCs/>
            </w:rPr>
            <w:delText>seems</w:delText>
          </w:r>
          <w:r w:rsidR="00A6359E" w:rsidDel="00600CBF">
            <w:rPr>
              <w:i w:val="0"/>
              <w:iCs/>
            </w:rPr>
            <w:delText xml:space="preserve"> that</w:delText>
          </w:r>
        </w:del>
      </w:ins>
      <w:del w:id="104" w:author="Emmanuel Thomas" w:date="2024-02-01T12:11:00Z">
        <w:r w:rsidR="005139FA" w:rsidDel="00600CBF">
          <w:rPr>
            <w:i w:val="0"/>
            <w:iCs/>
          </w:rPr>
          <w:delText xml:space="preserve"> </w:delText>
        </w:r>
      </w:del>
      <w:ins w:id="105" w:author="Emmanouil Potetsianakis" w:date="2024-01-29T18:44:00Z">
        <w:del w:id="106" w:author="Emmanuel Thomas" w:date="2024-02-01T12:10:00Z">
          <w:r w:rsidR="00D37682" w:rsidDel="00C6770F">
            <w:rPr>
              <w:i w:val="0"/>
              <w:iCs/>
            </w:rPr>
            <w:delText>LoCoS</w:delText>
          </w:r>
        </w:del>
      </w:ins>
      <w:proofErr w:type="spellStart"/>
      <w:ins w:id="107" w:author="Emmanuel Thomas" w:date="2024-02-01T12:10:00Z">
        <w:r w:rsidR="00C6770F">
          <w:rPr>
            <w:i w:val="0"/>
            <w:iCs/>
          </w:rPr>
          <w:t>LyCos</w:t>
        </w:r>
      </w:ins>
      <w:proofErr w:type="spellEnd"/>
      <w:del w:id="108" w:author="Emmanouil Potetsianakis" w:date="2024-01-29T18:44:00Z">
        <w:r w:rsidR="005139FA" w:rsidDel="00D37682">
          <w:rPr>
            <w:i w:val="0"/>
            <w:iCs/>
          </w:rPr>
          <w:delText>wearables</w:delText>
        </w:r>
      </w:del>
      <w:r w:rsidR="005139FA">
        <w:rPr>
          <w:i w:val="0"/>
          <w:iCs/>
        </w:rPr>
        <w:t xml:space="preserve"> are </w:t>
      </w:r>
      <w:r w:rsidR="005638EB">
        <w:rPr>
          <w:i w:val="0"/>
          <w:iCs/>
        </w:rPr>
        <w:t xml:space="preserve">increasingly </w:t>
      </w:r>
      <w:del w:id="109" w:author="Emmanouil Potetsianakis" w:date="2024-01-29T18:47:00Z">
        <w:r w:rsidR="005139FA" w:rsidDel="009A52DE">
          <w:rPr>
            <w:i w:val="0"/>
            <w:iCs/>
          </w:rPr>
          <w:delText xml:space="preserve">becoming </w:delText>
        </w:r>
      </w:del>
      <w:ins w:id="110" w:author="Emmanouil Potetsianakis" w:date="2024-01-29T18:47:00Z">
        <w:del w:id="111" w:author="Emmanuel Thomas" w:date="2024-02-01T12:11:00Z">
          <w:r w:rsidR="009A52DE" w:rsidDel="00600CBF">
            <w:rPr>
              <w:i w:val="0"/>
              <w:iCs/>
            </w:rPr>
            <w:delText xml:space="preserve">similar </w:delText>
          </w:r>
        </w:del>
      </w:ins>
      <w:ins w:id="112" w:author="Emmanuel Thomas" w:date="2024-02-01T12:11:00Z">
        <w:r w:rsidR="00600CBF">
          <w:rPr>
            <w:i w:val="0"/>
            <w:iCs/>
          </w:rPr>
          <w:t xml:space="preserve">becoming closer </w:t>
        </w:r>
      </w:ins>
      <w:ins w:id="113" w:author="Emmanouil Potetsianakis" w:date="2024-01-29T18:47:00Z">
        <w:r w:rsidR="009A52DE">
          <w:rPr>
            <w:i w:val="0"/>
            <w:iCs/>
          </w:rPr>
          <w:t xml:space="preserve">to </w:t>
        </w:r>
      </w:ins>
      <w:ins w:id="114" w:author="Emmanuel Thomas" w:date="2024-01-29T19:10:00Z">
        <w:r w:rsidR="001B26C8">
          <w:rPr>
            <w:i w:val="0"/>
            <w:iCs/>
          </w:rPr>
          <w:t>UE</w:t>
        </w:r>
      </w:ins>
      <w:ins w:id="115" w:author="Emmanuel Thomas" w:date="2024-02-01T12:12:00Z">
        <w:r w:rsidR="00600CBF">
          <w:rPr>
            <w:i w:val="0"/>
            <w:iCs/>
          </w:rPr>
          <w:t>.</w:t>
        </w:r>
      </w:ins>
      <w:ins w:id="116" w:author="Emmanuel Thomas" w:date="2024-01-29T19:10:00Z">
        <w:r w:rsidR="001B26C8">
          <w:rPr>
            <w:i w:val="0"/>
            <w:iCs/>
          </w:rPr>
          <w:t xml:space="preserve"> </w:t>
        </w:r>
      </w:ins>
      <w:ins w:id="117" w:author="Emmanuel Thomas" w:date="2024-02-01T12:12:00Z">
        <w:r w:rsidR="00600CBF">
          <w:rPr>
            <w:i w:val="0"/>
            <w:iCs/>
          </w:rPr>
          <w:t xml:space="preserve">The </w:t>
        </w:r>
      </w:ins>
      <w:ins w:id="118" w:author="Emmanuel Thomas" w:date="2024-02-01T12:11:00Z">
        <w:r w:rsidR="00600CBF">
          <w:rPr>
            <w:i w:val="0"/>
            <w:iCs/>
          </w:rPr>
          <w:t xml:space="preserve">latest </w:t>
        </w:r>
      </w:ins>
      <w:ins w:id="119" w:author="Emmanuel Thomas" w:date="2024-02-01T12:12:00Z">
        <w:r w:rsidR="00600CBF">
          <w:rPr>
            <w:i w:val="0"/>
            <w:iCs/>
          </w:rPr>
          <w:t xml:space="preserve">smartwatches are even equipped with 4G LTE connectivity and </w:t>
        </w:r>
      </w:ins>
      <w:del w:id="120" w:author="Emmanuel Thomas" w:date="2024-01-29T19:10:00Z">
        <w:r w:rsidR="00B33CCD" w:rsidDel="001B26C8">
          <w:rPr>
            <w:i w:val="0"/>
            <w:iCs/>
          </w:rPr>
          <w:delText xml:space="preserve">standalone </w:delText>
        </w:r>
        <w:r w:rsidR="0091542A" w:rsidDel="001B26C8">
          <w:rPr>
            <w:i w:val="0"/>
            <w:iCs/>
          </w:rPr>
          <w:delText>d</w:delText>
        </w:r>
        <w:r w:rsidR="00350082" w:rsidDel="001B26C8">
          <w:rPr>
            <w:i w:val="0"/>
            <w:iCs/>
          </w:rPr>
          <w:delText>evices</w:delText>
        </w:r>
      </w:del>
      <w:del w:id="121" w:author="Emmanuel Thomas" w:date="2024-02-01T12:12:00Z">
        <w:r w:rsidR="0091542A" w:rsidDel="00600CBF">
          <w:rPr>
            <w:i w:val="0"/>
            <w:iCs/>
          </w:rPr>
          <w:delText xml:space="preserve"> that </w:delText>
        </w:r>
        <w:r w:rsidR="005638EB" w:rsidDel="00600CBF">
          <w:rPr>
            <w:i w:val="0"/>
            <w:iCs/>
          </w:rPr>
          <w:delText xml:space="preserve">can </w:delText>
        </w:r>
      </w:del>
      <w:r w:rsidR="0091542A">
        <w:rPr>
          <w:i w:val="0"/>
          <w:iCs/>
        </w:rPr>
        <w:t xml:space="preserve">offer </w:t>
      </w:r>
      <w:r w:rsidR="001010EF">
        <w:rPr>
          <w:i w:val="0"/>
          <w:iCs/>
        </w:rPr>
        <w:t>media-</w:t>
      </w:r>
      <w:r w:rsidR="009A710A">
        <w:rPr>
          <w:i w:val="0"/>
          <w:iCs/>
        </w:rPr>
        <w:t>centric</w:t>
      </w:r>
      <w:r w:rsidR="001010EF">
        <w:rPr>
          <w:i w:val="0"/>
          <w:iCs/>
        </w:rPr>
        <w:t xml:space="preserve"> </w:t>
      </w:r>
      <w:r w:rsidR="0091542A">
        <w:rPr>
          <w:i w:val="0"/>
          <w:iCs/>
        </w:rPr>
        <w:t>user experiences</w:t>
      </w:r>
      <w:r w:rsidR="00B33CCD">
        <w:rPr>
          <w:i w:val="0"/>
          <w:iCs/>
        </w:rPr>
        <w:t>.</w:t>
      </w:r>
      <w:ins w:id="122" w:author="Emmanouil Potetsianakis" w:date="2024-01-29T18:50:00Z">
        <w:r w:rsidR="009A52DE">
          <w:rPr>
            <w:i w:val="0"/>
            <w:iCs/>
          </w:rPr>
          <w:t xml:space="preserve"> </w:t>
        </w:r>
      </w:ins>
      <w:ins w:id="123" w:author="Emmanouil Potetsianakis" w:date="2024-01-29T18:54:00Z">
        <w:r w:rsidR="00A6359E">
          <w:rPr>
            <w:i w:val="0"/>
            <w:iCs/>
          </w:rPr>
          <w:t xml:space="preserve">As such, </w:t>
        </w:r>
        <w:del w:id="124" w:author="Emmanuel Thomas" w:date="2024-01-29T19:10:00Z">
          <w:r w:rsidR="00A6359E" w:rsidDel="001B26C8">
            <w:rPr>
              <w:i w:val="0"/>
              <w:iCs/>
            </w:rPr>
            <w:delText>i</w:delText>
          </w:r>
        </w:del>
      </w:ins>
      <w:ins w:id="125" w:author="Emmanouil Potetsianakis" w:date="2024-01-29T18:50:00Z">
        <w:del w:id="126" w:author="Emmanuel Thomas" w:date="2024-01-29T19:10:00Z">
          <w:r w:rsidR="009A52DE" w:rsidDel="001B26C8">
            <w:rPr>
              <w:i w:val="0"/>
              <w:iCs/>
            </w:rPr>
            <w:delText xml:space="preserve">n this study </w:delText>
          </w:r>
          <w:r w:rsidR="009A52DE" w:rsidDel="004F6DD3">
            <w:rPr>
              <w:i w:val="0"/>
              <w:iCs/>
            </w:rPr>
            <w:delText xml:space="preserve">we </w:delText>
          </w:r>
        </w:del>
      </w:ins>
      <w:ins w:id="127" w:author="Emmanuel Thomas" w:date="2024-01-29T19:10:00Z">
        <w:r w:rsidR="004F6DD3">
          <w:rPr>
            <w:i w:val="0"/>
            <w:iCs/>
          </w:rPr>
          <w:t xml:space="preserve">this study </w:t>
        </w:r>
      </w:ins>
      <w:ins w:id="128" w:author="Emmanouil Potetsianakis" w:date="2024-01-29T18:50:00Z">
        <w:r w:rsidR="009A52DE">
          <w:rPr>
            <w:i w:val="0"/>
            <w:iCs/>
          </w:rPr>
          <w:t>include</w:t>
        </w:r>
      </w:ins>
      <w:ins w:id="129" w:author="Emmanuel Thomas" w:date="2024-01-29T19:10:00Z">
        <w:r w:rsidR="004F6DD3">
          <w:rPr>
            <w:i w:val="0"/>
            <w:iCs/>
          </w:rPr>
          <w:t>s</w:t>
        </w:r>
      </w:ins>
      <w:ins w:id="130" w:author="Emmanouil Potetsianakis" w:date="2024-01-29T18:50:00Z">
        <w:r w:rsidR="009A52DE">
          <w:rPr>
            <w:i w:val="0"/>
            <w:iCs/>
          </w:rPr>
          <w:t xml:space="preserve"> both standalone and tethered </w:t>
        </w:r>
        <w:del w:id="131" w:author="Emmanuel Thomas" w:date="2024-02-01T12:10:00Z">
          <w:r w:rsidR="009A52DE" w:rsidDel="00C6770F">
            <w:rPr>
              <w:i w:val="0"/>
              <w:iCs/>
            </w:rPr>
            <w:delText>LoCoS</w:delText>
          </w:r>
        </w:del>
      </w:ins>
      <w:proofErr w:type="spellStart"/>
      <w:ins w:id="132" w:author="Emmanuel Thomas" w:date="2024-02-01T12:10:00Z">
        <w:r w:rsidR="00C6770F">
          <w:rPr>
            <w:i w:val="0"/>
            <w:iCs/>
          </w:rPr>
          <w:t>LyCos</w:t>
        </w:r>
      </w:ins>
      <w:proofErr w:type="spellEnd"/>
      <w:ins w:id="133" w:author="Emmanouil Potetsianakis" w:date="2024-01-29T18:50:00Z">
        <w:r w:rsidR="009A52DE">
          <w:rPr>
            <w:i w:val="0"/>
            <w:iCs/>
          </w:rPr>
          <w:t xml:space="preserve">, </w:t>
        </w:r>
        <w:del w:id="134" w:author="Emmanuel Thomas" w:date="2024-01-29T19:11:00Z">
          <w:r w:rsidR="009A52DE" w:rsidDel="003F7938">
            <w:rPr>
              <w:i w:val="0"/>
              <w:iCs/>
            </w:rPr>
            <w:delText xml:space="preserve">without </w:delText>
          </w:r>
        </w:del>
      </w:ins>
      <w:ins w:id="135" w:author="Emmanouil Potetsianakis" w:date="2024-01-29T18:55:00Z">
        <w:del w:id="136" w:author="Emmanuel Thomas" w:date="2024-01-29T19:11:00Z">
          <w:r w:rsidR="00A6359E" w:rsidDel="003F7938">
            <w:rPr>
              <w:i w:val="0"/>
              <w:iCs/>
            </w:rPr>
            <w:delText xml:space="preserve">however </w:delText>
          </w:r>
        </w:del>
      </w:ins>
      <w:ins w:id="137" w:author="Emmanouil Potetsianakis" w:date="2024-01-29T18:50:00Z">
        <w:del w:id="138" w:author="Emmanuel Thomas" w:date="2024-01-29T19:11:00Z">
          <w:r w:rsidR="009A52DE" w:rsidDel="003F7938">
            <w:rPr>
              <w:i w:val="0"/>
              <w:iCs/>
            </w:rPr>
            <w:delText>considering the</w:delText>
          </w:r>
        </w:del>
      </w:ins>
      <w:ins w:id="139" w:author="Emmanouil Potetsianakis" w:date="2024-01-29T18:51:00Z">
        <w:del w:id="140" w:author="Emmanuel Thomas" w:date="2024-01-29T19:11:00Z">
          <w:r w:rsidR="009A52DE" w:rsidDel="003F7938">
            <w:rPr>
              <w:i w:val="0"/>
              <w:iCs/>
            </w:rPr>
            <w:delText xml:space="preserve"> specifics of the underlying</w:delText>
          </w:r>
        </w:del>
      </w:ins>
      <w:ins w:id="141" w:author="Emmanuel Thomas" w:date="2024-01-29T19:11:00Z">
        <w:r w:rsidR="003F7938">
          <w:rPr>
            <w:i w:val="0"/>
            <w:iCs/>
          </w:rPr>
          <w:t>excluding the</w:t>
        </w:r>
      </w:ins>
      <w:ins w:id="142" w:author="Emmanouil Potetsianakis" w:date="2024-01-29T18:51:00Z">
        <w:r w:rsidR="009A52DE">
          <w:rPr>
            <w:i w:val="0"/>
            <w:iCs/>
          </w:rPr>
          <w:t xml:space="preserve"> </w:t>
        </w:r>
      </w:ins>
      <w:ins w:id="143" w:author="Emmanouil Potetsianakis" w:date="2024-02-01T08:38:00Z">
        <w:r w:rsidR="007226B2">
          <w:rPr>
            <w:i w:val="0"/>
            <w:iCs/>
          </w:rPr>
          <w:t xml:space="preserve">specifics of the </w:t>
        </w:r>
      </w:ins>
      <w:ins w:id="144" w:author="Emmanouil Potetsianakis" w:date="2024-01-29T18:55:00Z">
        <w:r w:rsidR="00A6359E">
          <w:rPr>
            <w:i w:val="0"/>
            <w:iCs/>
          </w:rPr>
          <w:t xml:space="preserve">pairing </w:t>
        </w:r>
      </w:ins>
      <w:ins w:id="145" w:author="Emmanouil Potetsianakis" w:date="2024-01-29T18:51:00Z">
        <w:r w:rsidR="009A52DE">
          <w:rPr>
            <w:i w:val="0"/>
            <w:iCs/>
          </w:rPr>
          <w:t>mechanism for the latter.</w:t>
        </w:r>
      </w:ins>
    </w:p>
    <w:p w14:paraId="779793D4" w14:textId="7E7D5489" w:rsidR="00320616" w:rsidRDefault="0065192D" w:rsidP="00EF1355">
      <w:pPr>
        <w:pStyle w:val="Guidance"/>
        <w:rPr>
          <w:i w:val="0"/>
          <w:iCs/>
        </w:rPr>
      </w:pPr>
      <w:r>
        <w:rPr>
          <w:i w:val="0"/>
          <w:iCs/>
        </w:rPr>
        <w:t xml:space="preserve">Typical </w:t>
      </w:r>
      <w:ins w:id="146" w:author="Emmanouil Potetsianakis" w:date="2024-01-29T18:44:00Z">
        <w:del w:id="147" w:author="Emmanuel Thomas" w:date="2024-02-01T12:10:00Z">
          <w:r w:rsidR="00D37682" w:rsidDel="00C6770F">
            <w:rPr>
              <w:i w:val="0"/>
              <w:iCs/>
            </w:rPr>
            <w:delText>LoCoS</w:delText>
          </w:r>
        </w:del>
      </w:ins>
      <w:proofErr w:type="spellStart"/>
      <w:ins w:id="148" w:author="Emmanuel Thomas" w:date="2024-02-01T12:10:00Z">
        <w:r w:rsidR="00C6770F">
          <w:rPr>
            <w:i w:val="0"/>
            <w:iCs/>
          </w:rPr>
          <w:t>LyCos</w:t>
        </w:r>
      </w:ins>
      <w:proofErr w:type="spellEnd"/>
      <w:del w:id="149" w:author="Emmanouil Potetsianakis" w:date="2024-01-29T18:44:00Z">
        <w:r w:rsidDel="00D37682">
          <w:rPr>
            <w:i w:val="0"/>
            <w:iCs/>
          </w:rPr>
          <w:delText>wearable</w:delText>
        </w:r>
        <w:r w:rsidR="00141C24" w:rsidDel="00D37682">
          <w:rPr>
            <w:i w:val="0"/>
            <w:iCs/>
          </w:rPr>
          <w:delText xml:space="preserve"> devices</w:delText>
        </w:r>
      </w:del>
      <w:r>
        <w:rPr>
          <w:i w:val="0"/>
          <w:iCs/>
        </w:rPr>
        <w:t xml:space="preserve"> considered in this study are </w:t>
      </w:r>
      <w:r w:rsidR="000C07A5">
        <w:rPr>
          <w:i w:val="0"/>
          <w:iCs/>
        </w:rPr>
        <w:t>primarily</w:t>
      </w:r>
      <w:r>
        <w:rPr>
          <w:i w:val="0"/>
          <w:iCs/>
        </w:rPr>
        <w:t xml:space="preserve"> smartwatches</w:t>
      </w:r>
      <w:del w:id="150" w:author="Champel MaryLuc" w:date="2024-01-29T19:28:00Z">
        <w:r w:rsidDel="004E3664">
          <w:rPr>
            <w:i w:val="0"/>
            <w:iCs/>
          </w:rPr>
          <w:delText>,</w:delText>
        </w:r>
      </w:del>
      <w:r>
        <w:rPr>
          <w:i w:val="0"/>
          <w:iCs/>
        </w:rPr>
        <w:t xml:space="preserve"> </w:t>
      </w:r>
      <w:ins w:id="151" w:author="Champel MaryLuc" w:date="2024-01-29T19:28:00Z">
        <w:r w:rsidR="004E3664">
          <w:rPr>
            <w:i w:val="0"/>
            <w:iCs/>
          </w:rPr>
          <w:t xml:space="preserve">and </w:t>
        </w:r>
      </w:ins>
      <w:proofErr w:type="spellStart"/>
      <w:r>
        <w:rPr>
          <w:i w:val="0"/>
          <w:iCs/>
        </w:rPr>
        <w:t>smartbands</w:t>
      </w:r>
      <w:proofErr w:type="spellEnd"/>
      <w:del w:id="152" w:author="Champel MaryLuc" w:date="2024-01-29T19:28:00Z">
        <w:r w:rsidDel="004E3664">
          <w:rPr>
            <w:i w:val="0"/>
            <w:iCs/>
          </w:rPr>
          <w:delText xml:space="preserve"> and smartglasses</w:delText>
        </w:r>
      </w:del>
      <w:r w:rsidR="000C07A5">
        <w:rPr>
          <w:i w:val="0"/>
          <w:iCs/>
        </w:rPr>
        <w:t>, although the study may include other types of devices provide</w:t>
      </w:r>
      <w:r w:rsidR="008C5093">
        <w:rPr>
          <w:i w:val="0"/>
          <w:iCs/>
        </w:rPr>
        <w:t>d</w:t>
      </w:r>
      <w:r w:rsidR="000C07A5">
        <w:rPr>
          <w:i w:val="0"/>
          <w:iCs/>
        </w:rPr>
        <w:t xml:space="preserve"> they qualify as </w:t>
      </w:r>
      <w:ins w:id="153" w:author="Emmanouil Potetsianakis" w:date="2024-01-29T18:44:00Z">
        <w:del w:id="154" w:author="Emmanuel Thomas" w:date="2024-02-01T12:10:00Z">
          <w:r w:rsidR="00D37682" w:rsidDel="00C6770F">
            <w:rPr>
              <w:i w:val="0"/>
              <w:iCs/>
            </w:rPr>
            <w:delText>LoCoS</w:delText>
          </w:r>
        </w:del>
      </w:ins>
      <w:proofErr w:type="spellStart"/>
      <w:ins w:id="155" w:author="Emmanuel Thomas" w:date="2024-02-01T12:10:00Z">
        <w:r w:rsidR="00C6770F">
          <w:rPr>
            <w:i w:val="0"/>
            <w:iCs/>
          </w:rPr>
          <w:t>LyCos</w:t>
        </w:r>
      </w:ins>
      <w:proofErr w:type="spellEnd"/>
      <w:del w:id="156" w:author="Emmanouil Potetsianakis" w:date="2024-01-29T18:44:00Z">
        <w:r w:rsidR="000824D7" w:rsidDel="00D37682">
          <w:rPr>
            <w:i w:val="0"/>
            <w:iCs/>
          </w:rPr>
          <w:delText>wearables</w:delText>
        </w:r>
      </w:del>
      <w:r w:rsidR="00AD508A">
        <w:rPr>
          <w:i w:val="0"/>
          <w:iCs/>
        </w:rPr>
        <w:t xml:space="preserve"> </w:t>
      </w:r>
      <w:r w:rsidR="00AF14EC">
        <w:rPr>
          <w:i w:val="0"/>
          <w:iCs/>
        </w:rPr>
        <w:t xml:space="preserve">(i.e., </w:t>
      </w:r>
      <w:ins w:id="157" w:author="Emmanuel Thomas" w:date="2024-01-29T19:12:00Z">
        <w:r w:rsidR="0016088A">
          <w:rPr>
            <w:i w:val="0"/>
            <w:iCs/>
          </w:rPr>
          <w:t xml:space="preserve">connected </w:t>
        </w:r>
      </w:ins>
      <w:del w:id="158" w:author="Emmanouil Potetsianakis" w:date="2024-01-29T18:48:00Z">
        <w:r w:rsidR="00AD508A" w:rsidDel="009A52DE">
          <w:rPr>
            <w:i w:val="0"/>
            <w:iCs/>
          </w:rPr>
          <w:delText>devices designed to be worn</w:delText>
        </w:r>
      </w:del>
      <w:ins w:id="159" w:author="Emmanouil Potetsianakis" w:date="2024-01-29T18:48:00Z">
        <w:r w:rsidR="009A52DE">
          <w:rPr>
            <w:i w:val="0"/>
            <w:iCs/>
          </w:rPr>
          <w:t>devices</w:t>
        </w:r>
      </w:ins>
      <w:ins w:id="160" w:author="Emmanouil Potetsianakis" w:date="2024-02-01T08:39:00Z">
        <w:r w:rsidR="007226B2">
          <w:rPr>
            <w:i w:val="0"/>
            <w:iCs/>
          </w:rPr>
          <w:t>, that are media-enabled,</w:t>
        </w:r>
      </w:ins>
      <w:ins w:id="161" w:author="Emmanouil Potetsianakis" w:date="2024-01-29T18:48:00Z">
        <w:r w:rsidR="009A52DE">
          <w:rPr>
            <w:i w:val="0"/>
            <w:iCs/>
          </w:rPr>
          <w:t xml:space="preserve"> </w:t>
        </w:r>
      </w:ins>
      <w:ins w:id="162" w:author="Emmanouil Potetsianakis" w:date="2024-02-01T08:39:00Z">
        <w:r w:rsidR="007226B2">
          <w:rPr>
            <w:i w:val="0"/>
            <w:iCs/>
          </w:rPr>
          <w:t xml:space="preserve">potentially </w:t>
        </w:r>
      </w:ins>
      <w:ins w:id="163" w:author="Emmanouil Potetsianakis" w:date="2024-01-29T18:48:00Z">
        <w:r w:rsidR="009A52DE">
          <w:rPr>
            <w:i w:val="0"/>
            <w:iCs/>
          </w:rPr>
          <w:t>equipped with a small-factor display</w:t>
        </w:r>
      </w:ins>
      <w:ins w:id="164" w:author="Emmanouil Potetsianakis" w:date="2024-02-01T08:39:00Z">
        <w:r w:rsidR="007226B2">
          <w:rPr>
            <w:i w:val="0"/>
            <w:iCs/>
          </w:rPr>
          <w:t>,</w:t>
        </w:r>
      </w:ins>
      <w:ins w:id="165" w:author="Emmanouil Potetsianakis" w:date="2024-01-29T18:48:00Z">
        <w:r w:rsidR="009A52DE">
          <w:rPr>
            <w:i w:val="0"/>
            <w:iCs/>
          </w:rPr>
          <w:t xml:space="preserve"> </w:t>
        </w:r>
      </w:ins>
      <w:ins w:id="166" w:author="Emmanouil Potetsianakis" w:date="2024-02-01T08:39:00Z">
        <w:r w:rsidR="007226B2">
          <w:rPr>
            <w:i w:val="0"/>
            <w:iCs/>
          </w:rPr>
          <w:t>having</w:t>
        </w:r>
      </w:ins>
      <w:ins w:id="167" w:author="Emmanouil Potetsianakis" w:date="2024-01-29T18:48:00Z">
        <w:r w:rsidR="009A52DE">
          <w:rPr>
            <w:i w:val="0"/>
            <w:iCs/>
          </w:rPr>
          <w:t xml:space="preserve"> </w:t>
        </w:r>
      </w:ins>
      <w:ins w:id="168" w:author="Emmanouil Potetsianakis" w:date="2024-02-01T08:39:00Z">
        <w:r w:rsidR="007226B2">
          <w:rPr>
            <w:i w:val="0"/>
            <w:iCs/>
          </w:rPr>
          <w:t xml:space="preserve">notable </w:t>
        </w:r>
      </w:ins>
      <w:ins w:id="169" w:author="Emmanouil Potetsianakis" w:date="2024-01-29T18:48:00Z">
        <w:r w:rsidR="009A52DE">
          <w:rPr>
            <w:i w:val="0"/>
            <w:iCs/>
          </w:rPr>
          <w:t>energy and processing constraints</w:t>
        </w:r>
      </w:ins>
      <w:r w:rsidR="00AF14EC">
        <w:rPr>
          <w:i w:val="0"/>
          <w:iCs/>
        </w:rPr>
        <w:t>)</w:t>
      </w:r>
      <w:ins w:id="170" w:author="Emmanuel Thomas" w:date="2024-01-29T19:14:00Z">
        <w:r w:rsidR="006D47D0">
          <w:rPr>
            <w:i w:val="0"/>
            <w:iCs/>
          </w:rPr>
          <w:t xml:space="preserve">. </w:t>
        </w:r>
        <w:del w:id="171" w:author="Emmanouil Potetsianakis" w:date="2024-02-01T08:39:00Z">
          <w:r w:rsidR="00266650" w:rsidDel="007226B2">
            <w:rPr>
              <w:i w:val="0"/>
              <w:iCs/>
            </w:rPr>
            <w:delText>Are</w:delText>
          </w:r>
        </w:del>
      </w:ins>
      <w:ins w:id="172" w:author="Emmanouil Potetsianakis" w:date="2024-02-01T08:39:00Z">
        <w:r w:rsidR="007226B2">
          <w:rPr>
            <w:i w:val="0"/>
            <w:iCs/>
          </w:rPr>
          <w:t>Devices</w:t>
        </w:r>
      </w:ins>
      <w:ins w:id="173" w:author="Emmanuel Thomas" w:date="2024-01-29T19:14:00Z">
        <w:r w:rsidR="00266650">
          <w:rPr>
            <w:i w:val="0"/>
            <w:iCs/>
          </w:rPr>
          <w:t xml:space="preserve"> explicitly not in the scope of this study </w:t>
        </w:r>
        <w:del w:id="174" w:author="Emmanouil Potetsianakis" w:date="2024-02-01T08:39:00Z">
          <w:r w:rsidR="00266650" w:rsidDel="007226B2">
            <w:rPr>
              <w:i w:val="0"/>
              <w:iCs/>
            </w:rPr>
            <w:delText>the devices</w:delText>
          </w:r>
        </w:del>
      </w:ins>
      <w:ins w:id="175" w:author="Emmanouil Potetsianakis" w:date="2024-02-01T08:39:00Z">
        <w:r w:rsidR="007226B2">
          <w:rPr>
            <w:i w:val="0"/>
            <w:iCs/>
          </w:rPr>
          <w:t>are those</w:t>
        </w:r>
      </w:ins>
      <w:del w:id="176" w:author="Emmanuel Thomas" w:date="2024-01-29T19:14:00Z">
        <w:r w:rsidR="00AD508A" w:rsidDel="00266650">
          <w:rPr>
            <w:i w:val="0"/>
            <w:iCs/>
          </w:rPr>
          <w:delText xml:space="preserve"> </w:delText>
        </w:r>
        <w:r w:rsidR="008D1432" w:rsidDel="00266650">
          <w:rPr>
            <w:i w:val="0"/>
            <w:iCs/>
          </w:rPr>
          <w:delText>that are not</w:delText>
        </w:r>
      </w:del>
      <w:r w:rsidR="000824D7">
        <w:rPr>
          <w:i w:val="0"/>
          <w:iCs/>
        </w:rPr>
        <w:t xml:space="preserve"> falling into the scope of </w:t>
      </w:r>
      <w:r w:rsidR="00083D0C">
        <w:rPr>
          <w:i w:val="0"/>
          <w:iCs/>
        </w:rPr>
        <w:t>XR</w:t>
      </w:r>
      <w:ins w:id="177" w:author="Emmanuel Thomas" w:date="2024-01-29T19:14:00Z">
        <w:r w:rsidR="00266650">
          <w:rPr>
            <w:i w:val="0"/>
            <w:iCs/>
          </w:rPr>
          <w:t xml:space="preserve"> such as</w:t>
        </w:r>
      </w:ins>
      <w:del w:id="178" w:author="Emmanuel Thomas" w:date="2024-01-29T19:14:00Z">
        <w:r w:rsidR="00083D0C" w:rsidDel="00266650">
          <w:rPr>
            <w:i w:val="0"/>
            <w:iCs/>
          </w:rPr>
          <w:delText>, i.e.</w:delText>
        </w:r>
      </w:del>
      <w:ins w:id="179" w:author="Emmanuel Thomas" w:date="2024-01-29T19:14:00Z">
        <w:r w:rsidR="00266650">
          <w:rPr>
            <w:i w:val="0"/>
            <w:iCs/>
          </w:rPr>
          <w:t xml:space="preserve"> </w:t>
        </w:r>
      </w:ins>
      <w:del w:id="180" w:author="Emmanuel Thomas" w:date="2024-01-29T19:14:00Z">
        <w:r w:rsidR="00083D0C" w:rsidDel="00266650">
          <w:rPr>
            <w:i w:val="0"/>
            <w:iCs/>
          </w:rPr>
          <w:delText xml:space="preserve"> </w:delText>
        </w:r>
      </w:del>
      <w:r w:rsidR="00083D0C">
        <w:rPr>
          <w:i w:val="0"/>
          <w:iCs/>
        </w:rPr>
        <w:t>AR Glasses, MR HMD, VR HMD, etc</w:t>
      </w:r>
      <w:del w:id="181" w:author="Emmanouil Potetsianakis" w:date="2024-01-29T18:55:00Z">
        <w:r w:rsidR="00083D0C" w:rsidDel="005459D8">
          <w:rPr>
            <w:i w:val="0"/>
            <w:iCs/>
          </w:rPr>
          <w:delText>…</w:delText>
        </w:r>
        <w:r w:rsidR="000C1E22" w:rsidDel="005459D8">
          <w:rPr>
            <w:i w:val="0"/>
            <w:iCs/>
          </w:rPr>
          <w:delText xml:space="preserve"> </w:delText>
        </w:r>
      </w:del>
      <w:ins w:id="182" w:author="Emmanouil Potetsianakis" w:date="2024-01-29T18:55:00Z">
        <w:del w:id="183" w:author="Emmanuel Thomas" w:date="2024-01-29T19:14:00Z">
          <w:r w:rsidR="005459D8" w:rsidDel="00266650">
            <w:rPr>
              <w:i w:val="0"/>
              <w:iCs/>
            </w:rPr>
            <w:delText>. will be excluded</w:delText>
          </w:r>
        </w:del>
        <w:r w:rsidR="005459D8">
          <w:rPr>
            <w:i w:val="0"/>
            <w:iCs/>
          </w:rPr>
          <w:t xml:space="preserve">. </w:t>
        </w:r>
      </w:ins>
    </w:p>
    <w:p w14:paraId="53B15139" w14:textId="750013C0" w:rsidR="00B33CCD" w:rsidRDefault="00B33CCD" w:rsidP="00EF1355">
      <w:pPr>
        <w:pStyle w:val="Guidance"/>
        <w:rPr>
          <w:i w:val="0"/>
          <w:iCs/>
        </w:rPr>
      </w:pPr>
      <w:del w:id="184" w:author="Emmanouil Potetsianakis" w:date="2024-01-29T18:55:00Z">
        <w:r w:rsidDel="005459D8">
          <w:rPr>
            <w:i w:val="0"/>
            <w:iCs/>
          </w:rPr>
          <w:delText>In this study</w:delText>
        </w:r>
        <w:r w:rsidR="009A710A" w:rsidDel="005459D8">
          <w:rPr>
            <w:i w:val="0"/>
            <w:iCs/>
          </w:rPr>
          <w:delText>,</w:delText>
        </w:r>
        <w:r w:rsidDel="005459D8">
          <w:rPr>
            <w:i w:val="0"/>
            <w:iCs/>
          </w:rPr>
          <w:delText xml:space="preserve"> w</w:delText>
        </w:r>
      </w:del>
      <w:ins w:id="185" w:author="Emmanuel Thomas" w:date="2024-01-29T19:14:00Z">
        <w:r w:rsidR="00266650">
          <w:rPr>
            <w:i w:val="0"/>
            <w:iCs/>
          </w:rPr>
          <w:t>The study</w:t>
        </w:r>
      </w:ins>
      <w:ins w:id="186" w:author="Emmanuel Thomas" w:date="2024-01-29T19:15:00Z">
        <w:r w:rsidR="00266650">
          <w:rPr>
            <w:i w:val="0"/>
            <w:iCs/>
          </w:rPr>
          <w:t xml:space="preserve"> will</w:t>
        </w:r>
      </w:ins>
      <w:ins w:id="187" w:author="Emmanouil Potetsianakis" w:date="2024-01-29T18:55:00Z">
        <w:del w:id="188" w:author="Emmanuel Thomas" w:date="2024-01-29T19:14:00Z">
          <w:r w:rsidR="005459D8" w:rsidDel="00266650">
            <w:rPr>
              <w:i w:val="0"/>
              <w:iCs/>
            </w:rPr>
            <w:delText>W</w:delText>
          </w:r>
        </w:del>
      </w:ins>
      <w:del w:id="189" w:author="Emmanuel Thomas" w:date="2024-01-29T19:14:00Z">
        <w:r w:rsidDel="00266650">
          <w:rPr>
            <w:i w:val="0"/>
            <w:iCs/>
          </w:rPr>
          <w:delText>e</w:delText>
        </w:r>
      </w:del>
      <w:r w:rsidR="00C47783">
        <w:rPr>
          <w:i w:val="0"/>
          <w:iCs/>
        </w:rPr>
        <w:t xml:space="preserve"> </w:t>
      </w:r>
      <w:del w:id="190" w:author="Emmanuel Thomas" w:date="2024-01-29T19:15:00Z">
        <w:r w:rsidR="00C47783" w:rsidDel="00266650">
          <w:rPr>
            <w:i w:val="0"/>
            <w:iCs/>
          </w:rPr>
          <w:delText>intend to</w:delText>
        </w:r>
        <w:r w:rsidDel="00266650">
          <w:rPr>
            <w:i w:val="0"/>
            <w:iCs/>
          </w:rPr>
          <w:delText xml:space="preserve"> </w:delText>
        </w:r>
      </w:del>
      <w:r w:rsidR="00F1027F">
        <w:rPr>
          <w:i w:val="0"/>
          <w:iCs/>
        </w:rPr>
        <w:t>collect</w:t>
      </w:r>
      <w:r w:rsidR="003B7C58">
        <w:rPr>
          <w:i w:val="0"/>
          <w:iCs/>
        </w:rPr>
        <w:t xml:space="preserve"> </w:t>
      </w:r>
      <w:r w:rsidR="0056362E">
        <w:rPr>
          <w:i w:val="0"/>
          <w:iCs/>
        </w:rPr>
        <w:t xml:space="preserve">various </w:t>
      </w:r>
      <w:r w:rsidR="009A710A" w:rsidRPr="003B7C58">
        <w:rPr>
          <w:i w:val="0"/>
          <w:iCs/>
        </w:rPr>
        <w:t xml:space="preserve">end-to-end </w:t>
      </w:r>
      <w:r w:rsidR="00C263B9">
        <w:rPr>
          <w:i w:val="0"/>
          <w:iCs/>
        </w:rPr>
        <w:t xml:space="preserve">use cases </w:t>
      </w:r>
      <w:r w:rsidR="00A4491F">
        <w:rPr>
          <w:i w:val="0"/>
          <w:iCs/>
        </w:rPr>
        <w:t xml:space="preserve">that are </w:t>
      </w:r>
      <w:r w:rsidR="001C7CF9">
        <w:rPr>
          <w:i w:val="0"/>
          <w:iCs/>
        </w:rPr>
        <w:t>related to media applications</w:t>
      </w:r>
      <w:r w:rsidR="00A4491F">
        <w:rPr>
          <w:i w:val="0"/>
          <w:iCs/>
        </w:rPr>
        <w:t xml:space="preserve">, </w:t>
      </w:r>
      <w:r w:rsidR="001C7CF9">
        <w:rPr>
          <w:i w:val="0"/>
          <w:iCs/>
        </w:rPr>
        <w:t>such as</w:t>
      </w:r>
      <w:r w:rsidR="00F1027F">
        <w:rPr>
          <w:i w:val="0"/>
          <w:iCs/>
        </w:rPr>
        <w:t xml:space="preserve"> messaging, audio and video recording, on-demand streaming, real-time communication</w:t>
      </w:r>
      <w:r w:rsidR="000A1820">
        <w:rPr>
          <w:i w:val="0"/>
          <w:iCs/>
        </w:rPr>
        <w:t>,</w:t>
      </w:r>
      <w:r w:rsidR="00DA2FCB">
        <w:rPr>
          <w:i w:val="0"/>
          <w:iCs/>
        </w:rPr>
        <w:t xml:space="preserve"> remote view</w:t>
      </w:r>
      <w:r w:rsidR="000A1820">
        <w:rPr>
          <w:i w:val="0"/>
          <w:iCs/>
        </w:rPr>
        <w:t xml:space="preserve"> etc</w:t>
      </w:r>
      <w:r w:rsidR="00CC69EE">
        <w:rPr>
          <w:i w:val="0"/>
          <w:iCs/>
        </w:rPr>
        <w:t>…</w:t>
      </w:r>
      <w:r w:rsidR="008066A2">
        <w:rPr>
          <w:i w:val="0"/>
          <w:iCs/>
        </w:rPr>
        <w:t xml:space="preserve">, </w:t>
      </w:r>
      <w:del w:id="191" w:author="Emmanuel Thomas" w:date="2024-01-29T19:15:00Z">
        <w:r w:rsidR="008066A2" w:rsidDel="00492361">
          <w:rPr>
            <w:i w:val="0"/>
            <w:iCs/>
          </w:rPr>
          <w:delText xml:space="preserve">and </w:delText>
        </w:r>
      </w:del>
      <w:ins w:id="192" w:author="Emmanuel Thomas" w:date="2024-01-29T19:15:00Z">
        <w:r w:rsidR="00492361">
          <w:rPr>
            <w:i w:val="0"/>
            <w:iCs/>
          </w:rPr>
          <w:t xml:space="preserve">which </w:t>
        </w:r>
      </w:ins>
      <w:r w:rsidR="008066A2">
        <w:rPr>
          <w:i w:val="0"/>
          <w:iCs/>
        </w:rPr>
        <w:t xml:space="preserve">involve </w:t>
      </w:r>
      <w:ins w:id="193" w:author="Emmanouil Potetsianakis" w:date="2024-01-29T18:44:00Z">
        <w:del w:id="194" w:author="Emmanuel Thomas" w:date="2024-02-01T12:10:00Z">
          <w:r w:rsidR="00D37682" w:rsidDel="00C6770F">
            <w:rPr>
              <w:i w:val="0"/>
              <w:iCs/>
            </w:rPr>
            <w:delText>LoCoS</w:delText>
          </w:r>
        </w:del>
      </w:ins>
      <w:proofErr w:type="spellStart"/>
      <w:ins w:id="195" w:author="Emmanuel Thomas" w:date="2024-02-01T12:10:00Z">
        <w:r w:rsidR="00C6770F">
          <w:rPr>
            <w:i w:val="0"/>
            <w:iCs/>
          </w:rPr>
          <w:t>LyCos</w:t>
        </w:r>
      </w:ins>
      <w:proofErr w:type="spellEnd"/>
      <w:del w:id="196" w:author="Emmanouil Potetsianakis" w:date="2024-01-29T18:44:00Z">
        <w:r w:rsidR="008066A2" w:rsidDel="00D37682">
          <w:rPr>
            <w:i w:val="0"/>
            <w:iCs/>
          </w:rPr>
          <w:delText>wearable devices</w:delText>
        </w:r>
      </w:del>
      <w:r w:rsidR="008066A2">
        <w:rPr>
          <w:i w:val="0"/>
          <w:iCs/>
        </w:rPr>
        <w:t>.</w:t>
      </w:r>
      <w:r w:rsidR="00CC69EE">
        <w:rPr>
          <w:i w:val="0"/>
          <w:iCs/>
        </w:rPr>
        <w:t xml:space="preserve"> </w:t>
      </w:r>
      <w:r w:rsidR="00083D0C">
        <w:rPr>
          <w:i w:val="0"/>
          <w:iCs/>
        </w:rPr>
        <w:t xml:space="preserve">Given the definition of </w:t>
      </w:r>
      <w:del w:id="197" w:author="Emmanouil Potetsianakis" w:date="2024-01-29T18:48:00Z">
        <w:r w:rsidR="00083D0C" w:rsidDel="009A52DE">
          <w:rPr>
            <w:i w:val="0"/>
            <w:iCs/>
          </w:rPr>
          <w:delText>wearable device</w:delText>
        </w:r>
        <w:r w:rsidR="00436BC4" w:rsidDel="009A52DE">
          <w:rPr>
            <w:i w:val="0"/>
            <w:iCs/>
          </w:rPr>
          <w:delText>s</w:delText>
        </w:r>
      </w:del>
      <w:ins w:id="198" w:author="Emmanouil Potetsianakis" w:date="2024-01-29T18:48:00Z">
        <w:del w:id="199" w:author="Emmanuel Thomas" w:date="2024-02-01T12:10:00Z">
          <w:r w:rsidR="009A52DE" w:rsidDel="00C6770F">
            <w:rPr>
              <w:i w:val="0"/>
              <w:iCs/>
            </w:rPr>
            <w:delText>LoCoS</w:delText>
          </w:r>
        </w:del>
      </w:ins>
      <w:proofErr w:type="spellStart"/>
      <w:ins w:id="200" w:author="Emmanuel Thomas" w:date="2024-02-01T12:10:00Z">
        <w:r w:rsidR="00C6770F">
          <w:rPr>
            <w:i w:val="0"/>
            <w:iCs/>
          </w:rPr>
          <w:t>LyCos</w:t>
        </w:r>
      </w:ins>
      <w:proofErr w:type="spellEnd"/>
      <w:r w:rsidR="00083D0C">
        <w:rPr>
          <w:i w:val="0"/>
          <w:iCs/>
        </w:rPr>
        <w:t xml:space="preserve"> above,</w:t>
      </w:r>
      <w:r w:rsidR="00BC6DAF">
        <w:rPr>
          <w:i w:val="0"/>
          <w:iCs/>
        </w:rPr>
        <w:t xml:space="preserve"> the </w:t>
      </w:r>
      <w:r w:rsidR="008D2B3E">
        <w:rPr>
          <w:i w:val="0"/>
          <w:iCs/>
        </w:rPr>
        <w:t>targeted</w:t>
      </w:r>
      <w:r w:rsidR="00BC6DAF">
        <w:rPr>
          <w:i w:val="0"/>
          <w:iCs/>
        </w:rPr>
        <w:t xml:space="preserve"> </w:t>
      </w:r>
      <w:r w:rsidR="008D2B3E">
        <w:rPr>
          <w:i w:val="0"/>
          <w:iCs/>
        </w:rPr>
        <w:t xml:space="preserve">user’s </w:t>
      </w:r>
      <w:r w:rsidR="00BC6DAF">
        <w:rPr>
          <w:i w:val="0"/>
          <w:iCs/>
        </w:rPr>
        <w:t xml:space="preserve">experience is a </w:t>
      </w:r>
      <w:r w:rsidR="008C5093">
        <w:rPr>
          <w:i w:val="0"/>
          <w:iCs/>
        </w:rPr>
        <w:t xml:space="preserve">non-immersive </w:t>
      </w:r>
      <w:r w:rsidR="00BC6DAF">
        <w:rPr>
          <w:i w:val="0"/>
          <w:iCs/>
        </w:rPr>
        <w:t>2D</w:t>
      </w:r>
      <w:r w:rsidR="00C37DBD">
        <w:rPr>
          <w:i w:val="0"/>
          <w:iCs/>
        </w:rPr>
        <w:t xml:space="preserve"> exp</w:t>
      </w:r>
      <w:r w:rsidR="008C5093">
        <w:rPr>
          <w:i w:val="0"/>
          <w:iCs/>
        </w:rPr>
        <w:t>e</w:t>
      </w:r>
      <w:r w:rsidR="00C37DBD">
        <w:rPr>
          <w:i w:val="0"/>
          <w:iCs/>
        </w:rPr>
        <w:t>rience</w:t>
      </w:r>
      <w:r w:rsidR="008D2B3E">
        <w:rPr>
          <w:i w:val="0"/>
          <w:iCs/>
        </w:rPr>
        <w:t xml:space="preserve"> </w:t>
      </w:r>
      <w:r w:rsidR="002C0228">
        <w:rPr>
          <w:i w:val="0"/>
          <w:iCs/>
        </w:rPr>
        <w:t xml:space="preserve">and, therefore, </w:t>
      </w:r>
      <w:r w:rsidR="00BC6DAF">
        <w:rPr>
          <w:i w:val="0"/>
          <w:iCs/>
        </w:rPr>
        <w:t xml:space="preserve">immersive applications </w:t>
      </w:r>
      <w:r w:rsidR="008D2B3E">
        <w:rPr>
          <w:i w:val="0"/>
          <w:iCs/>
        </w:rPr>
        <w:t>and</w:t>
      </w:r>
      <w:r w:rsidR="00BC6DAF">
        <w:rPr>
          <w:i w:val="0"/>
          <w:iCs/>
        </w:rPr>
        <w:t xml:space="preserve"> immersive formats </w:t>
      </w:r>
      <w:r w:rsidR="00835FF2">
        <w:rPr>
          <w:i w:val="0"/>
          <w:iCs/>
        </w:rPr>
        <w:t xml:space="preserve">will </w:t>
      </w:r>
      <w:r w:rsidR="008D2B3E">
        <w:rPr>
          <w:i w:val="0"/>
          <w:iCs/>
        </w:rPr>
        <w:t xml:space="preserve">not </w:t>
      </w:r>
      <w:r w:rsidR="00835FF2">
        <w:rPr>
          <w:i w:val="0"/>
          <w:iCs/>
        </w:rPr>
        <w:t xml:space="preserve">be </w:t>
      </w:r>
      <w:r w:rsidR="00B72781">
        <w:rPr>
          <w:i w:val="0"/>
          <w:iCs/>
        </w:rPr>
        <w:t>considered</w:t>
      </w:r>
      <w:r w:rsidR="008C5093">
        <w:rPr>
          <w:i w:val="0"/>
          <w:iCs/>
        </w:rPr>
        <w:t>.</w:t>
      </w:r>
      <w:r w:rsidR="008D2B3E">
        <w:rPr>
          <w:i w:val="0"/>
          <w:iCs/>
        </w:rPr>
        <w:t xml:space="preserve"> Also, c</w:t>
      </w:r>
      <w:r w:rsidR="00CC69EE">
        <w:rPr>
          <w:i w:val="0"/>
          <w:iCs/>
        </w:rPr>
        <w:t>ommercialized and deployed use cases</w:t>
      </w:r>
      <w:r w:rsidR="003C4077">
        <w:rPr>
          <w:i w:val="0"/>
          <w:iCs/>
        </w:rPr>
        <w:t xml:space="preserve"> expected to be feasible in the near future</w:t>
      </w:r>
      <w:del w:id="201" w:author="Emmanouil Potetsianakis" w:date="2024-01-29T18:49:00Z">
        <w:r w:rsidR="003C4077" w:rsidDel="009A52DE">
          <w:rPr>
            <w:i w:val="0"/>
            <w:iCs/>
          </w:rPr>
          <w:delText>,</w:delText>
        </w:r>
      </w:del>
      <w:r w:rsidR="00CC69EE">
        <w:rPr>
          <w:i w:val="0"/>
          <w:iCs/>
        </w:rPr>
        <w:t xml:space="preserve"> will be of higher </w:t>
      </w:r>
      <w:del w:id="202" w:author="Emmanuel Thomas" w:date="2024-01-29T19:16:00Z">
        <w:r w:rsidR="00305B58" w:rsidDel="00AD5F23">
          <w:rPr>
            <w:i w:val="0"/>
            <w:iCs/>
          </w:rPr>
          <w:delText xml:space="preserve">interest and </w:delText>
        </w:r>
      </w:del>
      <w:r w:rsidR="00305B58">
        <w:rPr>
          <w:i w:val="0"/>
          <w:iCs/>
        </w:rPr>
        <w:t>priority in this study.</w:t>
      </w:r>
    </w:p>
    <w:p w14:paraId="03FD20C8" w14:textId="44AEFE97" w:rsidR="00EF1355" w:rsidRPr="004C0D0F" w:rsidRDefault="000A1820" w:rsidP="001137C2">
      <w:pPr>
        <w:pStyle w:val="Guidance"/>
        <w:rPr>
          <w:i w:val="0"/>
          <w:iCs/>
        </w:rPr>
      </w:pPr>
      <w:r>
        <w:rPr>
          <w:i w:val="0"/>
          <w:iCs/>
        </w:rPr>
        <w:t>Based on those use cases</w:t>
      </w:r>
      <w:r w:rsidR="008D2B3E">
        <w:rPr>
          <w:i w:val="0"/>
          <w:iCs/>
        </w:rPr>
        <w:t xml:space="preserve"> and</w:t>
      </w:r>
      <w:r w:rsidR="00DA2FCB">
        <w:rPr>
          <w:i w:val="0"/>
          <w:iCs/>
        </w:rPr>
        <w:t xml:space="preserve"> the</w:t>
      </w:r>
      <w:r w:rsidR="008D2B3E">
        <w:rPr>
          <w:i w:val="0"/>
          <w:iCs/>
        </w:rPr>
        <w:t xml:space="preserve"> device inventory</w:t>
      </w:r>
      <w:r>
        <w:rPr>
          <w:i w:val="0"/>
          <w:iCs/>
        </w:rPr>
        <w:t xml:space="preserve">, </w:t>
      </w:r>
      <w:del w:id="203" w:author="Emmanuel Thomas" w:date="2024-01-29T19:16:00Z">
        <w:r w:rsidDel="00AD5F23">
          <w:rPr>
            <w:i w:val="0"/>
            <w:iCs/>
          </w:rPr>
          <w:delText xml:space="preserve">we </w:delText>
        </w:r>
      </w:del>
      <w:ins w:id="204" w:author="Emmanuel Thomas" w:date="2024-01-29T19:16:00Z">
        <w:r w:rsidR="00AD5F23">
          <w:rPr>
            <w:i w:val="0"/>
            <w:iCs/>
          </w:rPr>
          <w:t xml:space="preserve">this study will </w:t>
        </w:r>
      </w:ins>
      <w:r w:rsidR="00661E0A">
        <w:rPr>
          <w:i w:val="0"/>
          <w:iCs/>
        </w:rPr>
        <w:t>consolidate</w:t>
      </w:r>
      <w:r w:rsidR="006949E9" w:rsidRPr="006949E9">
        <w:rPr>
          <w:i w:val="0"/>
          <w:iCs/>
        </w:rPr>
        <w:t xml:space="preserve"> the </w:t>
      </w:r>
      <w:r w:rsidR="00CC69EE">
        <w:rPr>
          <w:i w:val="0"/>
          <w:iCs/>
        </w:rPr>
        <w:t>typic</w:t>
      </w:r>
      <w:r w:rsidR="003C4077">
        <w:rPr>
          <w:i w:val="0"/>
          <w:iCs/>
        </w:rPr>
        <w:t xml:space="preserve">al </w:t>
      </w:r>
      <w:r w:rsidR="0091379F">
        <w:rPr>
          <w:i w:val="0"/>
          <w:iCs/>
        </w:rPr>
        <w:t xml:space="preserve">hardware capabilities </w:t>
      </w:r>
      <w:r w:rsidR="008D2B3E">
        <w:rPr>
          <w:i w:val="0"/>
          <w:iCs/>
        </w:rPr>
        <w:t xml:space="preserve">as well as audio and video formats </w:t>
      </w:r>
      <w:r w:rsidR="00A74A4C">
        <w:rPr>
          <w:i w:val="0"/>
          <w:iCs/>
        </w:rPr>
        <w:t xml:space="preserve">commonly used or expected to be used </w:t>
      </w:r>
      <w:r w:rsidR="005B5069">
        <w:rPr>
          <w:i w:val="0"/>
          <w:iCs/>
        </w:rPr>
        <w:t xml:space="preserve">in </w:t>
      </w:r>
      <w:r w:rsidR="00903F97">
        <w:rPr>
          <w:i w:val="0"/>
          <w:iCs/>
        </w:rPr>
        <w:t xml:space="preserve">those </w:t>
      </w:r>
      <w:ins w:id="205" w:author="Emmanouil Potetsianakis" w:date="2024-01-29T18:44:00Z">
        <w:del w:id="206" w:author="Emmanuel Thomas" w:date="2024-02-01T12:10:00Z">
          <w:r w:rsidR="00D37682" w:rsidDel="00C6770F">
            <w:rPr>
              <w:i w:val="0"/>
              <w:iCs/>
            </w:rPr>
            <w:delText>LoCoS</w:delText>
          </w:r>
        </w:del>
      </w:ins>
      <w:proofErr w:type="spellStart"/>
      <w:ins w:id="207" w:author="Emmanuel Thomas" w:date="2024-02-01T12:10:00Z">
        <w:r w:rsidR="00C6770F">
          <w:rPr>
            <w:i w:val="0"/>
            <w:iCs/>
          </w:rPr>
          <w:t>LyCos</w:t>
        </w:r>
      </w:ins>
      <w:proofErr w:type="spellEnd"/>
      <w:del w:id="208" w:author="Emmanouil Potetsianakis" w:date="2024-01-29T18:44:00Z">
        <w:r w:rsidR="00903F97" w:rsidDel="00D37682">
          <w:rPr>
            <w:i w:val="0"/>
            <w:iCs/>
          </w:rPr>
          <w:delText>wearable devices</w:delText>
        </w:r>
      </w:del>
      <w:r w:rsidR="00A74A4C">
        <w:rPr>
          <w:i w:val="0"/>
          <w:iCs/>
        </w:rPr>
        <w:t>.</w:t>
      </w:r>
      <w:r w:rsidR="00661E0A">
        <w:rPr>
          <w:i w:val="0"/>
          <w:iCs/>
        </w:rPr>
        <w:t xml:space="preserve"> This consolidation may be </w:t>
      </w:r>
      <w:r w:rsidR="005A3382">
        <w:rPr>
          <w:i w:val="0"/>
          <w:iCs/>
        </w:rPr>
        <w:t>organised in different device categor</w:t>
      </w:r>
      <w:ins w:id="209" w:author="Emmanuel Thomas" w:date="2024-01-29T19:16:00Z">
        <w:r w:rsidR="0007401F">
          <w:rPr>
            <w:i w:val="0"/>
            <w:iCs/>
          </w:rPr>
          <w:t>ies based on different</w:t>
        </w:r>
      </w:ins>
      <w:del w:id="210" w:author="Emmanuel Thomas" w:date="2024-01-29T19:16:00Z">
        <w:r w:rsidR="005A3382" w:rsidDel="0007401F">
          <w:rPr>
            <w:i w:val="0"/>
            <w:iCs/>
          </w:rPr>
          <w:delText>y</w:delText>
        </w:r>
      </w:del>
      <w:r w:rsidR="005A3382">
        <w:rPr>
          <w:i w:val="0"/>
          <w:iCs/>
        </w:rPr>
        <w:t xml:space="preserve"> </w:t>
      </w:r>
      <w:del w:id="211" w:author="Emmanuel Thomas" w:date="2024-01-29T19:16:00Z">
        <w:r w:rsidR="005A3382" w:rsidDel="0007401F">
          <w:rPr>
            <w:i w:val="0"/>
            <w:iCs/>
          </w:rPr>
          <w:delText xml:space="preserve">for each </w:delText>
        </w:r>
      </w:del>
      <w:r w:rsidR="005A3382">
        <w:rPr>
          <w:i w:val="0"/>
          <w:iCs/>
        </w:rPr>
        <w:t>form factor</w:t>
      </w:r>
      <w:ins w:id="212" w:author="Emmanuel Thomas" w:date="2024-01-29T19:16:00Z">
        <w:r w:rsidR="0007401F">
          <w:rPr>
            <w:i w:val="0"/>
            <w:iCs/>
          </w:rPr>
          <w:t>s</w:t>
        </w:r>
      </w:ins>
      <w:r w:rsidR="005A3382">
        <w:rPr>
          <w:i w:val="0"/>
          <w:iCs/>
        </w:rPr>
        <w:t>.</w:t>
      </w:r>
      <w:r w:rsidR="00CC69EE">
        <w:rPr>
          <w:i w:val="0"/>
          <w:iCs/>
        </w:rPr>
        <w:t xml:space="preserve"> </w:t>
      </w:r>
      <w:ins w:id="213" w:author="Emmanuel Thomas" w:date="2024-01-29T19:17:00Z">
        <w:r w:rsidR="00D3655C">
          <w:rPr>
            <w:i w:val="0"/>
            <w:iCs/>
          </w:rPr>
          <w:t>Next to these capabilities, the study wi</w:t>
        </w:r>
      </w:ins>
      <w:ins w:id="214" w:author="Emmanuel Thomas" w:date="2024-01-29T19:18:00Z">
        <w:r w:rsidR="00D3655C">
          <w:rPr>
            <w:i w:val="0"/>
            <w:iCs/>
          </w:rPr>
          <w:t>ll</w:t>
        </w:r>
      </w:ins>
      <w:del w:id="215" w:author="Emmanuel Thomas" w:date="2024-01-29T19:17:00Z">
        <w:r w:rsidR="006949E9" w:rsidRPr="006949E9" w:rsidDel="00D3655C">
          <w:rPr>
            <w:i w:val="0"/>
            <w:iCs/>
          </w:rPr>
          <w:delText>We</w:delText>
        </w:r>
      </w:del>
      <w:r w:rsidR="006949E9" w:rsidRPr="006949E9">
        <w:rPr>
          <w:i w:val="0"/>
          <w:iCs/>
        </w:rPr>
        <w:t xml:space="preserve"> </w:t>
      </w:r>
      <w:r w:rsidR="005A3382">
        <w:rPr>
          <w:i w:val="0"/>
          <w:iCs/>
        </w:rPr>
        <w:t xml:space="preserve">also </w:t>
      </w:r>
      <w:r w:rsidR="006949E9" w:rsidRPr="006949E9">
        <w:rPr>
          <w:i w:val="0"/>
          <w:iCs/>
        </w:rPr>
        <w:t xml:space="preserve">identify </w:t>
      </w:r>
      <w:ins w:id="216" w:author="Emmanuel Thomas" w:date="2024-01-29T19:18:00Z">
        <w:r w:rsidR="00D3655C">
          <w:rPr>
            <w:i w:val="0"/>
            <w:iCs/>
          </w:rPr>
          <w:t xml:space="preserve">the </w:t>
        </w:r>
      </w:ins>
      <w:r w:rsidR="006949E9" w:rsidRPr="006949E9">
        <w:rPr>
          <w:i w:val="0"/>
          <w:iCs/>
        </w:rPr>
        <w:t xml:space="preserve">necessary content delivery </w:t>
      </w:r>
      <w:del w:id="217" w:author="Emmanuel Thomas" w:date="2024-01-29T19:19:00Z">
        <w:r w:rsidR="006949E9" w:rsidRPr="006949E9" w:rsidDel="005C24C2">
          <w:rPr>
            <w:i w:val="0"/>
            <w:iCs/>
          </w:rPr>
          <w:delText xml:space="preserve">transport </w:delText>
        </w:r>
      </w:del>
      <w:r w:rsidR="00FB663D">
        <w:rPr>
          <w:i w:val="0"/>
          <w:iCs/>
        </w:rPr>
        <w:t xml:space="preserve">and real-time transmission </w:t>
      </w:r>
      <w:r w:rsidR="006949E9" w:rsidRPr="006949E9">
        <w:rPr>
          <w:i w:val="0"/>
          <w:iCs/>
        </w:rPr>
        <w:t>protocols</w:t>
      </w:r>
      <w:ins w:id="218" w:author="Emmanuel Thomas" w:date="2024-01-29T19:18:00Z">
        <w:r w:rsidR="008F4A57">
          <w:rPr>
            <w:i w:val="0"/>
            <w:iCs/>
          </w:rPr>
          <w:t xml:space="preserve"> to realise the </w:t>
        </w:r>
        <w:r w:rsidR="005C24C2">
          <w:rPr>
            <w:i w:val="0"/>
            <w:iCs/>
          </w:rPr>
          <w:t>collected us</w:t>
        </w:r>
      </w:ins>
      <w:ins w:id="219" w:author="Emmanuel Thomas" w:date="2024-01-29T19:19:00Z">
        <w:r w:rsidR="005C24C2">
          <w:rPr>
            <w:i w:val="0"/>
            <w:iCs/>
          </w:rPr>
          <w:t>e cases</w:t>
        </w:r>
      </w:ins>
      <w:r w:rsidR="0015671B">
        <w:rPr>
          <w:i w:val="0"/>
          <w:iCs/>
        </w:rPr>
        <w:t>. Lastly,</w:t>
      </w:r>
      <w:r w:rsidR="006949E9" w:rsidRPr="006949E9">
        <w:rPr>
          <w:i w:val="0"/>
          <w:iCs/>
        </w:rPr>
        <w:t xml:space="preserve"> </w:t>
      </w:r>
      <w:r w:rsidR="0015671B">
        <w:rPr>
          <w:i w:val="0"/>
          <w:iCs/>
        </w:rPr>
        <w:t xml:space="preserve">we discuss, if any, </w:t>
      </w:r>
      <w:r w:rsidR="009828B2">
        <w:rPr>
          <w:i w:val="0"/>
          <w:iCs/>
        </w:rPr>
        <w:t xml:space="preserve">possible issues regarding </w:t>
      </w:r>
      <w:r w:rsidR="006949E9" w:rsidRPr="005A3382">
        <w:rPr>
          <w:i w:val="0"/>
          <w:iCs/>
        </w:rPr>
        <w:t>the subjective quality and perceived experience</w:t>
      </w:r>
      <w:r w:rsidR="009828B2">
        <w:rPr>
          <w:i w:val="0"/>
          <w:iCs/>
        </w:rPr>
        <w:t xml:space="preserve"> as well as </w:t>
      </w:r>
      <w:r w:rsidR="00367B33">
        <w:rPr>
          <w:i w:val="0"/>
          <w:iCs/>
        </w:rPr>
        <w:t>possible inefficiency of</w:t>
      </w:r>
      <w:r w:rsidR="009828B2">
        <w:rPr>
          <w:i w:val="0"/>
          <w:iCs/>
        </w:rPr>
        <w:t xml:space="preserve"> </w:t>
      </w:r>
      <w:r w:rsidR="00367B33">
        <w:rPr>
          <w:i w:val="0"/>
          <w:iCs/>
        </w:rPr>
        <w:t xml:space="preserve">the </w:t>
      </w:r>
      <w:r w:rsidR="0015671B">
        <w:rPr>
          <w:i w:val="0"/>
          <w:iCs/>
        </w:rPr>
        <w:t>current state-</w:t>
      </w:r>
      <w:r w:rsidR="009828B2">
        <w:rPr>
          <w:i w:val="0"/>
          <w:iCs/>
        </w:rPr>
        <w:t xml:space="preserve">of-the art media </w:t>
      </w:r>
      <w:r w:rsidR="00367B33">
        <w:rPr>
          <w:i w:val="0"/>
          <w:iCs/>
        </w:rPr>
        <w:t xml:space="preserve">formats </w:t>
      </w:r>
      <w:r w:rsidR="002B59B6">
        <w:rPr>
          <w:i w:val="0"/>
          <w:iCs/>
        </w:rPr>
        <w:t xml:space="preserve">(primarily designed for smartphones, TV, etc..) when </w:t>
      </w:r>
      <w:r w:rsidR="003D5555">
        <w:rPr>
          <w:i w:val="0"/>
          <w:iCs/>
        </w:rPr>
        <w:t>delivered to</w:t>
      </w:r>
      <w:r w:rsidR="002B59B6">
        <w:rPr>
          <w:i w:val="0"/>
          <w:iCs/>
        </w:rPr>
        <w:t xml:space="preserve"> </w:t>
      </w:r>
      <w:ins w:id="220" w:author="Emmanouil Potetsianakis" w:date="2024-01-29T18:45:00Z">
        <w:del w:id="221" w:author="Emmanuel Thomas" w:date="2024-02-01T12:10:00Z">
          <w:r w:rsidR="00D37682" w:rsidDel="00C6770F">
            <w:rPr>
              <w:i w:val="0"/>
              <w:iCs/>
            </w:rPr>
            <w:delText>LoCoS</w:delText>
          </w:r>
        </w:del>
      </w:ins>
      <w:proofErr w:type="spellStart"/>
      <w:ins w:id="222" w:author="Emmanuel Thomas" w:date="2024-02-01T12:10:00Z">
        <w:r w:rsidR="00C6770F">
          <w:rPr>
            <w:i w:val="0"/>
            <w:iCs/>
          </w:rPr>
          <w:t>LyCos</w:t>
        </w:r>
      </w:ins>
      <w:proofErr w:type="spellEnd"/>
      <w:del w:id="223" w:author="Emmanouil Potetsianakis" w:date="2024-01-29T18:45:00Z">
        <w:r w:rsidR="002B59B6" w:rsidDel="00D37682">
          <w:rPr>
            <w:i w:val="0"/>
            <w:iCs/>
          </w:rPr>
          <w:delText>wearable</w:delText>
        </w:r>
        <w:r w:rsidR="00141C24" w:rsidDel="00D37682">
          <w:rPr>
            <w:i w:val="0"/>
            <w:iCs/>
          </w:rPr>
          <w:delText xml:space="preserve"> devices</w:delText>
        </w:r>
      </w:del>
      <w:r w:rsidR="002B59B6">
        <w:rPr>
          <w:i w:val="0"/>
          <w:iCs/>
        </w:rPr>
        <w:t>.</w:t>
      </w: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28402A1F" w14:textId="73B859E2" w:rsidR="001E489F" w:rsidRDefault="00DE171C" w:rsidP="001E489F">
      <w:r>
        <w:t xml:space="preserve">The </w:t>
      </w:r>
      <w:r w:rsidR="000E2F1F">
        <w:t>objective of this study item includes the following</w:t>
      </w:r>
      <w:r>
        <w:t>:</w:t>
      </w:r>
    </w:p>
    <w:p w14:paraId="461F2507" w14:textId="0869D24E" w:rsidR="007C79A6" w:rsidRPr="00A906BA" w:rsidRDefault="00D10DD2" w:rsidP="00711F59">
      <w:pPr>
        <w:pStyle w:val="ListParagraph"/>
        <w:numPr>
          <w:ilvl w:val="0"/>
          <w:numId w:val="12"/>
        </w:numPr>
        <w:rPr>
          <w:sz w:val="20"/>
          <w:szCs w:val="20"/>
        </w:rPr>
      </w:pPr>
      <w:r w:rsidRPr="00A906BA">
        <w:rPr>
          <w:sz w:val="20"/>
          <w:szCs w:val="20"/>
        </w:rPr>
        <w:t>Define</w:t>
      </w:r>
      <w:r w:rsidR="007C79A6" w:rsidRPr="00A906BA">
        <w:rPr>
          <w:sz w:val="20"/>
          <w:szCs w:val="20"/>
        </w:rPr>
        <w:t xml:space="preserve"> functional structures</w:t>
      </w:r>
      <w:r w:rsidR="0056362E" w:rsidRPr="00A906BA">
        <w:rPr>
          <w:sz w:val="20"/>
          <w:szCs w:val="20"/>
        </w:rPr>
        <w:t xml:space="preserve"> of </w:t>
      </w:r>
      <w:ins w:id="224" w:author="Emmanouil Potetsianakis" w:date="2024-01-29T18:45:00Z">
        <w:r w:rsidR="00D37682" w:rsidRPr="00D37682">
          <w:rPr>
            <w:sz w:val="20"/>
            <w:szCs w:val="20"/>
          </w:rPr>
          <w:t>Low-energy</w:t>
        </w:r>
      </w:ins>
      <w:ins w:id="225" w:author="Emmanouil Potetsianakis" w:date="2024-02-01T08:40:00Z">
        <w:r w:rsidR="0013677F">
          <w:rPr>
            <w:sz w:val="20"/>
            <w:szCs w:val="20"/>
          </w:rPr>
          <w:t>,</w:t>
        </w:r>
      </w:ins>
      <w:ins w:id="226" w:author="Emmanouil Potetsianakis" w:date="2024-01-29T18:45:00Z">
        <w:r w:rsidR="00D37682" w:rsidRPr="00D37682">
          <w:rPr>
            <w:sz w:val="20"/>
            <w:szCs w:val="20"/>
          </w:rPr>
          <w:t xml:space="preserve"> Connected</w:t>
        </w:r>
      </w:ins>
      <w:ins w:id="227" w:author="Emmanouil Potetsianakis" w:date="2024-02-01T08:40:00Z">
        <w:r w:rsidR="0013677F">
          <w:rPr>
            <w:sz w:val="20"/>
            <w:szCs w:val="20"/>
          </w:rPr>
          <w:t>,</w:t>
        </w:r>
      </w:ins>
      <w:ins w:id="228" w:author="Emmanouil Potetsianakis" w:date="2024-01-29T18:45:00Z">
        <w:r w:rsidR="00D37682" w:rsidRPr="00D37682">
          <w:rPr>
            <w:sz w:val="20"/>
            <w:szCs w:val="20"/>
          </w:rPr>
          <w:t xml:space="preserve"> Small</w:t>
        </w:r>
      </w:ins>
      <w:ins w:id="229" w:author="Emmanouil Potetsianakis" w:date="2024-02-01T08:41:00Z">
        <w:r w:rsidR="0013677F">
          <w:rPr>
            <w:sz w:val="20"/>
            <w:szCs w:val="20"/>
          </w:rPr>
          <w:t>, Media-Enabled Devices</w:t>
        </w:r>
      </w:ins>
      <w:ins w:id="230" w:author="Emmanouil Potetsianakis" w:date="2024-01-29T18:45:00Z">
        <w:r w:rsidR="00D37682" w:rsidRPr="00D37682">
          <w:rPr>
            <w:sz w:val="20"/>
            <w:szCs w:val="20"/>
          </w:rPr>
          <w:t xml:space="preserve"> (</w:t>
        </w:r>
        <w:proofErr w:type="spellStart"/>
        <w:del w:id="231" w:author="Emmanuel Thomas" w:date="2024-02-01T12:10:00Z">
          <w:r w:rsidR="00D37682" w:rsidRPr="00D37682" w:rsidDel="00C6770F">
            <w:rPr>
              <w:sz w:val="20"/>
              <w:szCs w:val="20"/>
            </w:rPr>
            <w:delText>LoCoS</w:delText>
          </w:r>
        </w:del>
      </w:ins>
      <w:ins w:id="232" w:author="Emmanuel Thomas" w:date="2024-02-01T12:10:00Z">
        <w:r w:rsidR="00C6770F">
          <w:rPr>
            <w:sz w:val="20"/>
            <w:szCs w:val="20"/>
          </w:rPr>
          <w:t>LyCos</w:t>
        </w:r>
      </w:ins>
      <w:proofErr w:type="spellEnd"/>
      <w:ins w:id="233" w:author="Emmanouil Potetsianakis" w:date="2024-01-29T18:45:00Z">
        <w:r w:rsidR="00D37682" w:rsidRPr="00D37682">
          <w:rPr>
            <w:sz w:val="20"/>
            <w:szCs w:val="20"/>
          </w:rPr>
          <w:t>)</w:t>
        </w:r>
      </w:ins>
      <w:del w:id="234" w:author="Emmanouil Potetsianakis" w:date="2024-01-29T18:45:00Z">
        <w:r w:rsidR="0056362E" w:rsidRPr="00A906BA" w:rsidDel="00D37682">
          <w:rPr>
            <w:sz w:val="20"/>
            <w:szCs w:val="20"/>
          </w:rPr>
          <w:delText>wearable</w:delText>
        </w:r>
        <w:r w:rsidR="00F62E9C" w:rsidRPr="00A906BA" w:rsidDel="00D37682">
          <w:rPr>
            <w:sz w:val="20"/>
            <w:szCs w:val="20"/>
          </w:rPr>
          <w:delText xml:space="preserve"> devices</w:delText>
        </w:r>
      </w:del>
      <w:r w:rsidR="00044B3D" w:rsidRPr="00A906BA">
        <w:rPr>
          <w:sz w:val="20"/>
          <w:szCs w:val="20"/>
        </w:rPr>
        <w:t xml:space="preserve">. Then, identify </w:t>
      </w:r>
      <w:r w:rsidR="00D30881" w:rsidRPr="00A906BA">
        <w:rPr>
          <w:sz w:val="20"/>
          <w:szCs w:val="20"/>
        </w:rPr>
        <w:t xml:space="preserve">their </w:t>
      </w:r>
      <w:r w:rsidR="00044B3D" w:rsidRPr="00A906BA">
        <w:rPr>
          <w:sz w:val="20"/>
          <w:szCs w:val="20"/>
        </w:rPr>
        <w:t>hardware</w:t>
      </w:r>
      <w:r w:rsidR="00D30881" w:rsidRPr="00A906BA">
        <w:rPr>
          <w:sz w:val="20"/>
          <w:szCs w:val="20"/>
        </w:rPr>
        <w:t xml:space="preserve"> capabilities and constraints with respect to </w:t>
      </w:r>
      <w:r w:rsidR="0056362E" w:rsidRPr="00A906BA">
        <w:rPr>
          <w:sz w:val="20"/>
          <w:szCs w:val="20"/>
        </w:rPr>
        <w:t xml:space="preserve">streaming, rendering, </w:t>
      </w:r>
      <w:r w:rsidR="00D30881" w:rsidRPr="00A906BA">
        <w:rPr>
          <w:sz w:val="20"/>
          <w:szCs w:val="20"/>
        </w:rPr>
        <w:t>communication, computing and graphics processing, tracking, sensors, display and power consumption</w:t>
      </w:r>
      <w:r w:rsidR="0056362E" w:rsidRPr="00A906BA">
        <w:rPr>
          <w:sz w:val="20"/>
          <w:szCs w:val="20"/>
        </w:rPr>
        <w:t>.</w:t>
      </w:r>
    </w:p>
    <w:p w14:paraId="5A413482" w14:textId="5EB5BFF1" w:rsidR="00046936" w:rsidRPr="00A906BA" w:rsidRDefault="001D1386" w:rsidP="00046936">
      <w:pPr>
        <w:pStyle w:val="ListParagraph"/>
        <w:numPr>
          <w:ilvl w:val="0"/>
          <w:numId w:val="12"/>
        </w:numPr>
        <w:rPr>
          <w:sz w:val="20"/>
          <w:szCs w:val="20"/>
        </w:rPr>
      </w:pPr>
      <w:r w:rsidRPr="00A906BA">
        <w:rPr>
          <w:sz w:val="20"/>
          <w:szCs w:val="20"/>
        </w:rPr>
        <w:t xml:space="preserve">Describe use cases </w:t>
      </w:r>
      <w:r w:rsidR="00046936" w:rsidRPr="00A906BA">
        <w:rPr>
          <w:sz w:val="20"/>
          <w:szCs w:val="20"/>
        </w:rPr>
        <w:t xml:space="preserve">and respective applications </w:t>
      </w:r>
      <w:r w:rsidRPr="00A906BA">
        <w:rPr>
          <w:sz w:val="20"/>
          <w:szCs w:val="20"/>
        </w:rPr>
        <w:t xml:space="preserve">for </w:t>
      </w:r>
      <w:ins w:id="235" w:author="Emmanouil Potetsianakis" w:date="2024-01-29T18:46:00Z">
        <w:del w:id="236" w:author="Emmanuel Thomas" w:date="2024-02-01T12:10:00Z">
          <w:r w:rsidR="009A52DE" w:rsidDel="00C6770F">
            <w:rPr>
              <w:sz w:val="20"/>
              <w:szCs w:val="20"/>
            </w:rPr>
            <w:delText>LoCoS</w:delText>
          </w:r>
        </w:del>
      </w:ins>
      <w:proofErr w:type="spellStart"/>
      <w:ins w:id="237" w:author="Emmanuel Thomas" w:date="2024-02-01T12:10:00Z">
        <w:r w:rsidR="00C6770F">
          <w:rPr>
            <w:sz w:val="20"/>
            <w:szCs w:val="20"/>
          </w:rPr>
          <w:t>LyCos</w:t>
        </w:r>
      </w:ins>
      <w:proofErr w:type="spellEnd"/>
      <w:del w:id="238" w:author="Emmanouil Potetsianakis" w:date="2024-01-29T18:46:00Z">
        <w:r w:rsidR="0056362E" w:rsidRPr="00A906BA" w:rsidDel="009A52DE">
          <w:rPr>
            <w:sz w:val="20"/>
            <w:szCs w:val="20"/>
          </w:rPr>
          <w:delText>wearables</w:delText>
        </w:r>
      </w:del>
      <w:r w:rsidR="0056362E" w:rsidRPr="00A906BA">
        <w:rPr>
          <w:sz w:val="20"/>
          <w:szCs w:val="20"/>
        </w:rPr>
        <w:t>,</w:t>
      </w:r>
      <w:r w:rsidRPr="00A906BA">
        <w:rPr>
          <w:sz w:val="20"/>
          <w:szCs w:val="20"/>
        </w:rPr>
        <w:t xml:space="preserve"> </w:t>
      </w:r>
      <w:r w:rsidR="00046936" w:rsidRPr="00A906BA">
        <w:rPr>
          <w:sz w:val="20"/>
          <w:szCs w:val="20"/>
        </w:rPr>
        <w:t>such as remote phone-monitoring, real-time communication and messaging. M</w:t>
      </w:r>
      <w:r w:rsidRPr="00A906BA">
        <w:rPr>
          <w:sz w:val="20"/>
          <w:szCs w:val="20"/>
        </w:rPr>
        <w:t>ap each use case to suitable device type</w:t>
      </w:r>
      <w:r w:rsidR="0056362E" w:rsidRPr="00A906BA">
        <w:rPr>
          <w:sz w:val="20"/>
          <w:szCs w:val="20"/>
        </w:rPr>
        <w:t>(</w:t>
      </w:r>
      <w:r w:rsidRPr="00A906BA">
        <w:rPr>
          <w:sz w:val="20"/>
          <w:szCs w:val="20"/>
        </w:rPr>
        <w:t>s</w:t>
      </w:r>
      <w:r w:rsidR="0056362E" w:rsidRPr="00A906BA">
        <w:rPr>
          <w:sz w:val="20"/>
          <w:szCs w:val="20"/>
        </w:rPr>
        <w:t>)</w:t>
      </w:r>
      <w:r w:rsidRPr="00A906BA">
        <w:rPr>
          <w:sz w:val="20"/>
          <w:szCs w:val="20"/>
        </w:rPr>
        <w:t>, and define relevant processing functions and reference architectures for the devices that are required to support the use cases, taking into account the constraints and capabilities identified under the first objective.</w:t>
      </w:r>
    </w:p>
    <w:p w14:paraId="1F7F5713" w14:textId="7D9176EF" w:rsidR="001D1386" w:rsidRPr="00A906BA" w:rsidRDefault="003044C3" w:rsidP="00F77D3D">
      <w:pPr>
        <w:pStyle w:val="ListParagraph"/>
        <w:numPr>
          <w:ilvl w:val="0"/>
          <w:numId w:val="12"/>
        </w:numPr>
        <w:rPr>
          <w:sz w:val="20"/>
          <w:szCs w:val="20"/>
        </w:rPr>
      </w:pPr>
      <w:r w:rsidRPr="00A906BA">
        <w:rPr>
          <w:sz w:val="20"/>
          <w:szCs w:val="20"/>
        </w:rPr>
        <w:lastRenderedPageBreak/>
        <w:t xml:space="preserve">Describe the architecture for media flow relevant to the use cases identified in the second objective. Identify media (exchange) formats and profiles relevant to the use cases identified in the second objective that can be processed </w:t>
      </w:r>
      <w:r w:rsidR="0056362E" w:rsidRPr="00A906BA">
        <w:rPr>
          <w:sz w:val="20"/>
          <w:szCs w:val="20"/>
        </w:rPr>
        <w:t xml:space="preserve">and/or consumed </w:t>
      </w:r>
      <w:r w:rsidRPr="00A906BA">
        <w:rPr>
          <w:sz w:val="20"/>
          <w:szCs w:val="20"/>
        </w:rPr>
        <w:t>on</w:t>
      </w:r>
      <w:r w:rsidR="0056362E" w:rsidRPr="00A906BA">
        <w:rPr>
          <w:sz w:val="20"/>
          <w:szCs w:val="20"/>
        </w:rPr>
        <w:t xml:space="preserve"> </w:t>
      </w:r>
      <w:del w:id="239" w:author="Emmanouil Potetsianakis" w:date="2024-01-29T18:45:00Z">
        <w:r w:rsidR="0056362E" w:rsidRPr="00A906BA" w:rsidDel="009A52DE">
          <w:rPr>
            <w:sz w:val="20"/>
            <w:szCs w:val="20"/>
          </w:rPr>
          <w:delText>wearables</w:delText>
        </w:r>
      </w:del>
      <w:ins w:id="240" w:author="Emmanouil Potetsianakis" w:date="2024-01-29T18:45:00Z">
        <w:del w:id="241" w:author="Emmanuel Thomas" w:date="2024-02-01T12:10:00Z">
          <w:r w:rsidR="009A52DE" w:rsidDel="00C6770F">
            <w:rPr>
              <w:sz w:val="20"/>
              <w:szCs w:val="20"/>
            </w:rPr>
            <w:delText>LoCoS</w:delText>
          </w:r>
        </w:del>
      </w:ins>
      <w:proofErr w:type="spellStart"/>
      <w:ins w:id="242" w:author="Emmanuel Thomas" w:date="2024-02-01T12:10:00Z">
        <w:r w:rsidR="00C6770F">
          <w:rPr>
            <w:sz w:val="20"/>
            <w:szCs w:val="20"/>
          </w:rPr>
          <w:t>LyCos</w:t>
        </w:r>
      </w:ins>
      <w:proofErr w:type="spellEnd"/>
      <w:r w:rsidRPr="00A906BA">
        <w:rPr>
          <w:sz w:val="20"/>
          <w:szCs w:val="20"/>
        </w:rPr>
        <w:t xml:space="preserve">. Identify where media processing functions occur and which type of media formats are used for exchange between these elements to the described architecture. </w:t>
      </w:r>
    </w:p>
    <w:p w14:paraId="01A33E65" w14:textId="77777777" w:rsidR="00A906BA" w:rsidRPr="00A906BA" w:rsidRDefault="00E87E58" w:rsidP="00A906BA">
      <w:pPr>
        <w:pStyle w:val="ListParagraph"/>
        <w:numPr>
          <w:ilvl w:val="0"/>
          <w:numId w:val="12"/>
        </w:numPr>
        <w:rPr>
          <w:sz w:val="20"/>
          <w:szCs w:val="20"/>
        </w:rPr>
      </w:pPr>
      <w:r w:rsidRPr="00A906BA">
        <w:rPr>
          <w:sz w:val="20"/>
          <w:szCs w:val="20"/>
        </w:rPr>
        <w:t xml:space="preserve">Identify </w:t>
      </w:r>
      <w:r w:rsidR="0056362E" w:rsidRPr="00A906BA">
        <w:rPr>
          <w:sz w:val="20"/>
          <w:szCs w:val="20"/>
        </w:rPr>
        <w:t xml:space="preserve">coverage of </w:t>
      </w:r>
      <w:r w:rsidRPr="00A906BA">
        <w:rPr>
          <w:sz w:val="20"/>
          <w:szCs w:val="20"/>
        </w:rPr>
        <w:t xml:space="preserve">necessary content delivery transport protocols and capability exchange mechanisms, required for the use cases. If existing technologies and protocols cannot serve the cases sufficiently, describe the </w:t>
      </w:r>
      <w:r w:rsidR="0056362E" w:rsidRPr="00A906BA">
        <w:rPr>
          <w:sz w:val="20"/>
          <w:szCs w:val="20"/>
        </w:rPr>
        <w:t>limitations</w:t>
      </w:r>
      <w:r w:rsidRPr="00A906BA">
        <w:rPr>
          <w:sz w:val="20"/>
          <w:szCs w:val="20"/>
        </w:rPr>
        <w:t>.</w:t>
      </w:r>
    </w:p>
    <w:p w14:paraId="3CE3B38B" w14:textId="508CAEBA" w:rsidR="00DE171C" w:rsidRPr="00A906BA" w:rsidRDefault="00137A7F" w:rsidP="00A906BA">
      <w:pPr>
        <w:pStyle w:val="ListParagraph"/>
        <w:numPr>
          <w:ilvl w:val="0"/>
          <w:numId w:val="12"/>
        </w:numPr>
        <w:rPr>
          <w:sz w:val="20"/>
          <w:szCs w:val="20"/>
        </w:rPr>
      </w:pPr>
      <w:r>
        <w:rPr>
          <w:sz w:val="20"/>
          <w:szCs w:val="20"/>
          <w:lang w:eastAsia="en-US"/>
        </w:rPr>
        <w:t>Identify</w:t>
      </w:r>
      <w:r w:rsidR="00A906BA" w:rsidRPr="00A906BA">
        <w:rPr>
          <w:sz w:val="20"/>
          <w:szCs w:val="20"/>
          <w:lang w:eastAsia="en-US"/>
        </w:rPr>
        <w:t xml:space="preserve">, if any, possible issues regarding the subjective quality and perceived experience as well as possible inefficiency of the current state-of-the art media formats (primarily designed for smartphones, TV, etc..) when delivered to </w:t>
      </w:r>
      <w:ins w:id="243" w:author="Emmanouil Potetsianakis" w:date="2024-01-29T18:45:00Z">
        <w:del w:id="244" w:author="Emmanuel Thomas" w:date="2024-02-01T12:10:00Z">
          <w:r w:rsidR="009A52DE" w:rsidDel="00C6770F">
            <w:rPr>
              <w:sz w:val="20"/>
              <w:szCs w:val="20"/>
            </w:rPr>
            <w:delText>LoCoS</w:delText>
          </w:r>
        </w:del>
      </w:ins>
      <w:proofErr w:type="spellStart"/>
      <w:ins w:id="245" w:author="Emmanuel Thomas" w:date="2024-02-01T12:10:00Z">
        <w:r w:rsidR="00C6770F">
          <w:rPr>
            <w:sz w:val="20"/>
            <w:szCs w:val="20"/>
          </w:rPr>
          <w:t>LyCos</w:t>
        </w:r>
      </w:ins>
      <w:proofErr w:type="spellEnd"/>
      <w:del w:id="246" w:author="Emmanouil Potetsianakis" w:date="2024-01-29T18:45:00Z">
        <w:r w:rsidR="00A906BA" w:rsidRPr="00A906BA" w:rsidDel="009A52DE">
          <w:rPr>
            <w:sz w:val="20"/>
            <w:szCs w:val="20"/>
            <w:lang w:eastAsia="en-US"/>
          </w:rPr>
          <w:delText>wearables</w:delText>
        </w:r>
      </w:del>
      <w:r w:rsidR="00A906BA" w:rsidRPr="00A906BA">
        <w:rPr>
          <w:sz w:val="20"/>
          <w:szCs w:val="20"/>
          <w:lang w:eastAsia="en-US"/>
        </w:rPr>
        <w:t>.</w:t>
      </w: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D64A7D">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D64A7D">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D64A7D">
        <w:trPr>
          <w:cantSplit/>
          <w:jc w:val="center"/>
        </w:trPr>
        <w:tc>
          <w:tcPr>
            <w:tcW w:w="1617" w:type="dxa"/>
            <w:shd w:val="clear" w:color="auto" w:fill="D9D9D9"/>
            <w:tcMar>
              <w:left w:w="57" w:type="dxa"/>
              <w:right w:w="57" w:type="dxa"/>
            </w:tcMar>
          </w:tcPr>
          <w:p w14:paraId="7E0F033E" w14:textId="77777777" w:rsidR="001E489F" w:rsidRPr="00FF3F0C" w:rsidRDefault="001E489F" w:rsidP="00D64A7D">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D64A7D">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D64A7D">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D64A7D">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D64A7D">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D64A7D">
            <w:pPr>
              <w:pStyle w:val="TAH"/>
            </w:pPr>
            <w:r w:rsidRPr="00E10367">
              <w:t>R</w:t>
            </w:r>
            <w:r>
              <w:t>apporteur</w:t>
            </w:r>
          </w:p>
        </w:tc>
      </w:tr>
      <w:tr w:rsidR="00B23122" w:rsidRPr="006C2E80" w14:paraId="1B661970" w14:textId="77777777" w:rsidTr="00D64A7D">
        <w:trPr>
          <w:cantSplit/>
          <w:jc w:val="center"/>
        </w:trPr>
        <w:tc>
          <w:tcPr>
            <w:tcW w:w="1617" w:type="dxa"/>
          </w:tcPr>
          <w:p w14:paraId="194449B4" w14:textId="6559C369" w:rsidR="00B23122" w:rsidRPr="00C91DD7" w:rsidRDefault="00B23122" w:rsidP="00B23122">
            <w:pPr>
              <w:pStyle w:val="Guidance"/>
              <w:spacing w:after="0"/>
              <w:rPr>
                <w:i w:val="0"/>
                <w:iCs/>
              </w:rPr>
            </w:pPr>
            <w:r w:rsidRPr="00C91DD7">
              <w:rPr>
                <w:i w:val="0"/>
                <w:iCs/>
              </w:rPr>
              <w:t>TR</w:t>
            </w:r>
          </w:p>
        </w:tc>
        <w:tc>
          <w:tcPr>
            <w:tcW w:w="1134" w:type="dxa"/>
          </w:tcPr>
          <w:p w14:paraId="1581EDBA" w14:textId="5D57B1A3" w:rsidR="00B23122" w:rsidRPr="006C2E80" w:rsidRDefault="00B23122" w:rsidP="00B23122">
            <w:pPr>
              <w:pStyle w:val="Guidance"/>
              <w:spacing w:after="0"/>
            </w:pPr>
            <w:r w:rsidRPr="004E0C9E">
              <w:rPr>
                <w:i w:val="0"/>
                <w:iCs/>
              </w:rPr>
              <w:t>26.8xx</w:t>
            </w:r>
          </w:p>
        </w:tc>
        <w:tc>
          <w:tcPr>
            <w:tcW w:w="2409" w:type="dxa"/>
          </w:tcPr>
          <w:p w14:paraId="3489ADFF" w14:textId="379E8954" w:rsidR="00B23122" w:rsidRPr="00C91DD7" w:rsidRDefault="00CB7E3E" w:rsidP="00B23122">
            <w:pPr>
              <w:pStyle w:val="Guidance"/>
              <w:spacing w:after="0"/>
              <w:rPr>
                <w:i w:val="0"/>
                <w:iCs/>
              </w:rPr>
            </w:pPr>
            <w:ins w:id="247" w:author="Emmanouil Potetsianakis" w:date="2024-01-29T18:25:00Z">
              <w:r>
                <w:rPr>
                  <w:i w:val="0"/>
                  <w:iCs/>
                </w:rPr>
                <w:t xml:space="preserve">Study on </w:t>
              </w:r>
            </w:ins>
            <w:ins w:id="248" w:author="Emmanouil Potetsianakis" w:date="2024-01-29T18:24:00Z">
              <w:r w:rsidRPr="00CB7E3E">
                <w:rPr>
                  <w:i w:val="0"/>
                  <w:iCs/>
                </w:rPr>
                <w:t>media formats and protocols support of Low-Energy, Connected</w:t>
              </w:r>
            </w:ins>
            <w:ins w:id="249" w:author="Emmanouil Potetsianakis" w:date="2024-02-01T08:35:00Z">
              <w:r w:rsidR="00A351D5">
                <w:rPr>
                  <w:i w:val="0"/>
                  <w:iCs/>
                </w:rPr>
                <w:t>,</w:t>
              </w:r>
            </w:ins>
            <w:ins w:id="250" w:author="Emmanouil Potetsianakis" w:date="2024-01-29T18:24:00Z">
              <w:r w:rsidRPr="00CB7E3E">
                <w:rPr>
                  <w:i w:val="0"/>
                  <w:iCs/>
                </w:rPr>
                <w:t xml:space="preserve"> Small</w:t>
              </w:r>
            </w:ins>
            <w:ins w:id="251" w:author="Emmanouil Potetsianakis" w:date="2024-02-01T08:35:00Z">
              <w:r w:rsidR="00A351D5">
                <w:rPr>
                  <w:i w:val="0"/>
                  <w:iCs/>
                </w:rPr>
                <w:t>,</w:t>
              </w:r>
            </w:ins>
            <w:ins w:id="252" w:author="Emmanouil Potetsianakis" w:date="2024-01-29T18:24:00Z">
              <w:r w:rsidRPr="00CB7E3E">
                <w:rPr>
                  <w:i w:val="0"/>
                  <w:iCs/>
                </w:rPr>
                <w:t xml:space="preserve"> </w:t>
              </w:r>
            </w:ins>
            <w:ins w:id="253" w:author="Emmanouil Potetsianakis" w:date="2024-02-01T08:35:00Z">
              <w:r w:rsidR="00A351D5">
                <w:rPr>
                  <w:i w:val="0"/>
                  <w:iCs/>
                </w:rPr>
                <w:t>Media-Enabled</w:t>
              </w:r>
            </w:ins>
            <w:ins w:id="254" w:author="Emmanouil Potetsianakis" w:date="2024-01-29T18:24:00Z">
              <w:r w:rsidRPr="00CB7E3E">
                <w:rPr>
                  <w:i w:val="0"/>
                  <w:iCs/>
                </w:rPr>
                <w:t xml:space="preserve"> Devices</w:t>
              </w:r>
            </w:ins>
            <w:del w:id="255" w:author="Emmanouil Potetsianakis" w:date="2024-01-29T18:24:00Z">
              <w:r w:rsidR="00B23122" w:rsidDel="00CB7E3E">
                <w:rPr>
                  <w:i w:val="0"/>
                  <w:iCs/>
                </w:rPr>
                <w:delText>Support of m</w:delText>
              </w:r>
              <w:r w:rsidR="00B23122" w:rsidRPr="00C91DD7" w:rsidDel="00CB7E3E">
                <w:rPr>
                  <w:i w:val="0"/>
                  <w:iCs/>
                </w:rPr>
                <w:delText xml:space="preserve">edia formats and protocols </w:delText>
              </w:r>
              <w:r w:rsidR="00B23122" w:rsidDel="00CB7E3E">
                <w:rPr>
                  <w:i w:val="0"/>
                  <w:iCs/>
                </w:rPr>
                <w:delText>on</w:delText>
              </w:r>
              <w:r w:rsidR="00B23122" w:rsidRPr="00C91DD7" w:rsidDel="00CB7E3E">
                <w:rPr>
                  <w:i w:val="0"/>
                  <w:iCs/>
                </w:rPr>
                <w:delText xml:space="preserve"> wearables</w:delText>
              </w:r>
            </w:del>
          </w:p>
        </w:tc>
        <w:tc>
          <w:tcPr>
            <w:tcW w:w="993" w:type="dxa"/>
          </w:tcPr>
          <w:p w14:paraId="25742B44" w14:textId="77777777" w:rsidR="00B23122" w:rsidRPr="009C2CF5" w:rsidRDefault="00B23122" w:rsidP="00B23122">
            <w:pPr>
              <w:pStyle w:val="Guidance"/>
              <w:spacing w:after="0"/>
              <w:rPr>
                <w:i w:val="0"/>
                <w:lang w:val="fr-FR"/>
              </w:rPr>
            </w:pPr>
            <w:r w:rsidRPr="009C2CF5">
              <w:rPr>
                <w:i w:val="0"/>
                <w:lang w:val="fr-FR"/>
              </w:rPr>
              <w:t>SA#10</w:t>
            </w:r>
            <w:r>
              <w:rPr>
                <w:i w:val="0"/>
                <w:lang w:val="fr-FR"/>
              </w:rPr>
              <w:t>6</w:t>
            </w:r>
          </w:p>
          <w:p w14:paraId="060C3F75" w14:textId="74ACA664" w:rsidR="00B23122" w:rsidRPr="006C2E80" w:rsidRDefault="00B23122" w:rsidP="00B23122">
            <w:pPr>
              <w:pStyle w:val="Guidance"/>
              <w:spacing w:after="0"/>
            </w:pPr>
            <w:r w:rsidRPr="009C2CF5">
              <w:rPr>
                <w:i w:val="0"/>
                <w:lang w:val="fr-FR"/>
              </w:rPr>
              <w:t>(</w:t>
            </w:r>
            <w:proofErr w:type="spellStart"/>
            <w:r>
              <w:rPr>
                <w:i w:val="0"/>
                <w:lang w:val="fr-FR"/>
              </w:rPr>
              <w:t>Dec</w:t>
            </w:r>
            <w:proofErr w:type="spellEnd"/>
            <w:r w:rsidRPr="009C2CF5">
              <w:rPr>
                <w:i w:val="0"/>
                <w:lang w:val="fr-FR"/>
              </w:rPr>
              <w:t xml:space="preserve"> 24)</w:t>
            </w:r>
          </w:p>
        </w:tc>
        <w:tc>
          <w:tcPr>
            <w:tcW w:w="1074" w:type="dxa"/>
          </w:tcPr>
          <w:p w14:paraId="08B8EA9B" w14:textId="77777777" w:rsidR="00B23122" w:rsidRPr="009C2CF5" w:rsidRDefault="00B23122" w:rsidP="00B23122">
            <w:pPr>
              <w:pStyle w:val="Guidance"/>
              <w:spacing w:after="0"/>
              <w:rPr>
                <w:i w:val="0"/>
                <w:lang w:val="fr-FR"/>
              </w:rPr>
            </w:pPr>
            <w:r w:rsidRPr="009C2CF5">
              <w:rPr>
                <w:i w:val="0"/>
                <w:lang w:val="fr-FR"/>
              </w:rPr>
              <w:t>SA#10</w:t>
            </w:r>
            <w:r>
              <w:rPr>
                <w:i w:val="0"/>
                <w:lang w:val="fr-FR"/>
              </w:rPr>
              <w:t>8</w:t>
            </w:r>
          </w:p>
          <w:p w14:paraId="3CC87817" w14:textId="1F1CFA69" w:rsidR="00B23122" w:rsidRPr="006C2E80" w:rsidRDefault="00B23122" w:rsidP="00B23122">
            <w:pPr>
              <w:pStyle w:val="Guidance"/>
              <w:spacing w:after="0"/>
            </w:pPr>
            <w:r w:rsidRPr="009C2CF5">
              <w:rPr>
                <w:i w:val="0"/>
                <w:lang w:val="fr-FR"/>
              </w:rPr>
              <w:t>(</w:t>
            </w:r>
            <w:r w:rsidR="000C1993">
              <w:rPr>
                <w:i w:val="0"/>
                <w:lang w:val="fr-FR"/>
              </w:rPr>
              <w:t>June</w:t>
            </w:r>
            <w:r w:rsidR="000C1993" w:rsidRPr="009C2CF5">
              <w:rPr>
                <w:i w:val="0"/>
                <w:lang w:val="fr-FR"/>
              </w:rPr>
              <w:t xml:space="preserve"> </w:t>
            </w:r>
            <w:r w:rsidRPr="009C2CF5">
              <w:rPr>
                <w:i w:val="0"/>
                <w:lang w:val="fr-FR"/>
              </w:rPr>
              <w:t>2</w:t>
            </w:r>
            <w:r w:rsidR="002900CF">
              <w:rPr>
                <w:i w:val="0"/>
                <w:lang w:val="fr-FR"/>
              </w:rPr>
              <w:t>5)</w:t>
            </w:r>
          </w:p>
        </w:tc>
        <w:tc>
          <w:tcPr>
            <w:tcW w:w="2186" w:type="dxa"/>
          </w:tcPr>
          <w:p w14:paraId="71B3D7AE" w14:textId="2A56604D" w:rsidR="00B23122" w:rsidRPr="004E3664" w:rsidRDefault="00B23122" w:rsidP="00B23122">
            <w:pPr>
              <w:pStyle w:val="Guidance"/>
              <w:rPr>
                <w:i w:val="0"/>
              </w:rPr>
            </w:pPr>
            <w:r w:rsidRPr="004E3664">
              <w:rPr>
                <w:i w:val="0"/>
              </w:rPr>
              <w:t>Potetsianakis, Emmanouil, Xiaomi, emmanouil@xiaomi.com</w:t>
            </w:r>
          </w:p>
        </w:tc>
      </w:tr>
      <w:tr w:rsidR="00B23122" w:rsidRPr="00251D80" w14:paraId="32944FCA" w14:textId="77777777" w:rsidTr="00D64A7D">
        <w:trPr>
          <w:cantSplit/>
          <w:jc w:val="center"/>
        </w:trPr>
        <w:tc>
          <w:tcPr>
            <w:tcW w:w="1617" w:type="dxa"/>
          </w:tcPr>
          <w:p w14:paraId="36EA8E77" w14:textId="77777777" w:rsidR="00B23122" w:rsidRPr="004E3664" w:rsidRDefault="00B23122" w:rsidP="00B23122">
            <w:pPr>
              <w:pStyle w:val="TAL"/>
            </w:pPr>
          </w:p>
        </w:tc>
        <w:tc>
          <w:tcPr>
            <w:tcW w:w="1134" w:type="dxa"/>
          </w:tcPr>
          <w:p w14:paraId="5F684E95" w14:textId="77777777" w:rsidR="00B23122" w:rsidRPr="004E3664" w:rsidRDefault="00B23122" w:rsidP="00B23122">
            <w:pPr>
              <w:pStyle w:val="TAL"/>
            </w:pPr>
          </w:p>
        </w:tc>
        <w:tc>
          <w:tcPr>
            <w:tcW w:w="2409" w:type="dxa"/>
          </w:tcPr>
          <w:p w14:paraId="3F9BA4C9" w14:textId="77777777" w:rsidR="00B23122" w:rsidRPr="004E3664" w:rsidRDefault="00B23122" w:rsidP="00B23122">
            <w:pPr>
              <w:pStyle w:val="TAL"/>
            </w:pPr>
          </w:p>
        </w:tc>
        <w:tc>
          <w:tcPr>
            <w:tcW w:w="993" w:type="dxa"/>
          </w:tcPr>
          <w:p w14:paraId="510D9A1F" w14:textId="77777777" w:rsidR="00B23122" w:rsidRPr="004E3664" w:rsidRDefault="00B23122" w:rsidP="00B23122">
            <w:pPr>
              <w:pStyle w:val="TAL"/>
            </w:pPr>
          </w:p>
        </w:tc>
        <w:tc>
          <w:tcPr>
            <w:tcW w:w="1074" w:type="dxa"/>
          </w:tcPr>
          <w:p w14:paraId="11DE6EB5" w14:textId="77777777" w:rsidR="00B23122" w:rsidRPr="004E3664" w:rsidRDefault="00B23122" w:rsidP="00B23122">
            <w:pPr>
              <w:pStyle w:val="TAL"/>
            </w:pPr>
          </w:p>
        </w:tc>
        <w:tc>
          <w:tcPr>
            <w:tcW w:w="2186" w:type="dxa"/>
          </w:tcPr>
          <w:p w14:paraId="1D49C842" w14:textId="77777777" w:rsidR="00B23122" w:rsidRPr="004E3664" w:rsidRDefault="00B23122" w:rsidP="00B23122">
            <w:pPr>
              <w:pStyle w:val="TAL"/>
            </w:pPr>
          </w:p>
        </w:tc>
      </w:tr>
    </w:tbl>
    <w:p w14:paraId="7EC5BA9E" w14:textId="77777777" w:rsidR="001E489F" w:rsidRPr="004E3664"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D64A7D">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D64A7D">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D64A7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D64A7D">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D64A7D">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D64A7D">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D64A7D">
            <w:pPr>
              <w:pStyle w:val="TAH"/>
            </w:pPr>
            <w:r>
              <w:t>Remarks</w:t>
            </w:r>
          </w:p>
        </w:tc>
      </w:tr>
      <w:tr w:rsidR="001E489F" w:rsidRPr="006C2E80" w14:paraId="4A4FE2F8" w14:textId="77777777" w:rsidTr="00D64A7D">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A211A8D" w:rsidR="001E489F" w:rsidRPr="00D116FA" w:rsidRDefault="00D116FA" w:rsidP="00D64A7D">
            <w:pPr>
              <w:pStyle w:val="Guidance"/>
              <w:spacing w:after="0"/>
              <w:rPr>
                <w:i w:val="0"/>
                <w:iCs/>
                <w:highlight w:val="yellow"/>
              </w:rPr>
            </w:pPr>
            <w:r w:rsidRPr="00D116FA">
              <w:rPr>
                <w:i w:val="0"/>
                <w:iCs/>
              </w:rPr>
              <w:t>N/A</w:t>
            </w:r>
          </w:p>
        </w:tc>
        <w:tc>
          <w:tcPr>
            <w:tcW w:w="4344" w:type="dxa"/>
            <w:tcBorders>
              <w:top w:val="single" w:sz="4" w:space="0" w:color="auto"/>
              <w:left w:val="single" w:sz="4" w:space="0" w:color="auto"/>
              <w:bottom w:val="single" w:sz="4" w:space="0" w:color="auto"/>
              <w:right w:val="single" w:sz="4" w:space="0" w:color="auto"/>
            </w:tcBorders>
          </w:tcPr>
          <w:p w14:paraId="292C4506" w14:textId="0BC8DED9" w:rsidR="001E489F" w:rsidRPr="007D26CC" w:rsidRDefault="001E489F" w:rsidP="00D64A7D">
            <w:pPr>
              <w:pStyle w:val="Guidance"/>
              <w:spacing w:after="0"/>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2260CA0D" w14:textId="2EED1A20" w:rsidR="001E489F" w:rsidRPr="007D26CC" w:rsidRDefault="001E489F" w:rsidP="00D64A7D">
            <w:pPr>
              <w:pStyle w:val="Guidance"/>
              <w:spacing w:after="0"/>
              <w:rPr>
                <w:highlight w:val="yellow"/>
              </w:rPr>
            </w:pPr>
          </w:p>
        </w:tc>
        <w:tc>
          <w:tcPr>
            <w:tcW w:w="2101" w:type="dxa"/>
            <w:tcBorders>
              <w:top w:val="single" w:sz="4" w:space="0" w:color="auto"/>
              <w:left w:val="single" w:sz="4" w:space="0" w:color="auto"/>
              <w:bottom w:val="single" w:sz="4" w:space="0" w:color="auto"/>
              <w:right w:val="single" w:sz="4" w:space="0" w:color="auto"/>
            </w:tcBorders>
          </w:tcPr>
          <w:p w14:paraId="76342A83" w14:textId="675E7CF8" w:rsidR="001E489F" w:rsidRPr="007D26CC" w:rsidRDefault="001E489F" w:rsidP="00D64A7D">
            <w:pPr>
              <w:pStyle w:val="Guidance"/>
              <w:spacing w:after="0"/>
              <w:rPr>
                <w:highlight w:val="yellow"/>
              </w:rPr>
            </w:pPr>
          </w:p>
        </w:tc>
      </w:tr>
      <w:tr w:rsidR="001E489F" w:rsidRPr="006C2E80" w14:paraId="73BCDFBF" w14:textId="77777777" w:rsidTr="00D64A7D">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D64A7D">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D64A7D">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D64A7D">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D64A7D">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5DDDF521" w14:textId="77C54E6C" w:rsidR="001E489F" w:rsidRPr="004E3664" w:rsidRDefault="00D116FA" w:rsidP="001E489F">
      <w:pPr>
        <w:pStyle w:val="Guidance"/>
        <w:rPr>
          <w:i w:val="0"/>
        </w:rPr>
      </w:pPr>
      <w:r w:rsidRPr="004E3664">
        <w:rPr>
          <w:i w:val="0"/>
        </w:rPr>
        <w:t>Potetsianakis</w:t>
      </w:r>
      <w:r w:rsidR="001E489F" w:rsidRPr="004E3664">
        <w:rPr>
          <w:i w:val="0"/>
        </w:rPr>
        <w:t xml:space="preserve">, </w:t>
      </w:r>
      <w:r w:rsidRPr="004E3664">
        <w:rPr>
          <w:i w:val="0"/>
        </w:rPr>
        <w:t>Emmanouil,</w:t>
      </w:r>
      <w:r w:rsidR="001E489F" w:rsidRPr="004E3664">
        <w:rPr>
          <w:i w:val="0"/>
        </w:rPr>
        <w:t xml:space="preserve"> </w:t>
      </w:r>
      <w:r w:rsidRPr="004E3664">
        <w:rPr>
          <w:i w:val="0"/>
        </w:rPr>
        <w:t>Xiaomi</w:t>
      </w:r>
      <w:r w:rsidR="001E489F" w:rsidRPr="004E3664">
        <w:rPr>
          <w:i w:val="0"/>
        </w:rPr>
        <w:t>,</w:t>
      </w:r>
      <w:r w:rsidRPr="004E3664">
        <w:rPr>
          <w:i w:val="0"/>
        </w:rPr>
        <w:t xml:space="preserve"> emmanouil@xiaomi.com</w:t>
      </w:r>
    </w:p>
    <w:p w14:paraId="250CADCC" w14:textId="77777777" w:rsidR="001E489F" w:rsidRPr="004E3664" w:rsidRDefault="001E489F" w:rsidP="001E489F"/>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148C8669" w:rsidR="001E489F" w:rsidRPr="008C119C" w:rsidRDefault="00DE171C" w:rsidP="001E489F">
      <w:pPr>
        <w:pStyle w:val="Guidance"/>
        <w:rPr>
          <w:i w:val="0"/>
          <w:iCs/>
        </w:rPr>
      </w:pPr>
      <w:r w:rsidRPr="008C119C">
        <w:rPr>
          <w:i w:val="0"/>
          <w:iCs/>
        </w:rPr>
        <w:t>SA4</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798971FA" w14:textId="02C85889" w:rsidR="001E489F" w:rsidRPr="00DB286A" w:rsidRDefault="00DB286A" w:rsidP="001E489F">
      <w:pPr>
        <w:rPr>
          <w:bCs/>
          <w:lang w:val="en-US"/>
        </w:rPr>
      </w:pPr>
      <w:r w:rsidRPr="005F731E">
        <w:t xml:space="preserve">SA4 will coordinate this work with </w:t>
      </w:r>
      <w:r>
        <w:t>relevant WGs if necessary</w:t>
      </w:r>
      <w:r w:rsidRPr="005F731E">
        <w:t>.</w:t>
      </w:r>
    </w:p>
    <w:p w14:paraId="28E68586" w14:textId="77777777" w:rsidR="001E489F" w:rsidRPr="007861B8" w:rsidRDefault="001E489F" w:rsidP="007861B8">
      <w:pPr>
        <w:pStyle w:val="Heading1"/>
        <w:rPr>
          <w:b/>
          <w:lang w:eastAsia="ja-JP"/>
        </w:rPr>
      </w:pPr>
      <w:r w:rsidRPr="007861B8">
        <w:rPr>
          <w:lang w:eastAsia="ja-JP"/>
        </w:rPr>
        <w:lastRenderedPageBreak/>
        <w:t>9</w:t>
      </w:r>
      <w:r w:rsidRPr="007861B8">
        <w:rPr>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D64A7D">
        <w:trPr>
          <w:cantSplit/>
          <w:jc w:val="center"/>
        </w:trPr>
        <w:tc>
          <w:tcPr>
            <w:tcW w:w="5029" w:type="dxa"/>
            <w:shd w:val="clear" w:color="auto" w:fill="E0E0E0"/>
          </w:tcPr>
          <w:p w14:paraId="5E47C944" w14:textId="77777777" w:rsidR="001E489F" w:rsidRDefault="001E489F" w:rsidP="00D64A7D">
            <w:pPr>
              <w:pStyle w:val="TAH"/>
            </w:pPr>
            <w:r>
              <w:t>Supporting IM name</w:t>
            </w:r>
          </w:p>
        </w:tc>
      </w:tr>
      <w:tr w:rsidR="001E489F" w14:paraId="746AA80E" w14:textId="77777777" w:rsidTr="00D64A7D">
        <w:trPr>
          <w:cantSplit/>
          <w:jc w:val="center"/>
        </w:trPr>
        <w:tc>
          <w:tcPr>
            <w:tcW w:w="5029" w:type="dxa"/>
            <w:shd w:val="clear" w:color="auto" w:fill="auto"/>
          </w:tcPr>
          <w:p w14:paraId="5F41A52D" w14:textId="10EDFAE1" w:rsidR="001E489F" w:rsidRDefault="00DE171C" w:rsidP="00D64A7D">
            <w:pPr>
              <w:pStyle w:val="TAL"/>
            </w:pPr>
            <w:r>
              <w:t>Xiaomi</w:t>
            </w:r>
          </w:p>
        </w:tc>
      </w:tr>
      <w:tr w:rsidR="001E489F" w14:paraId="2C5796E3" w14:textId="77777777" w:rsidTr="00D64A7D">
        <w:trPr>
          <w:cantSplit/>
          <w:jc w:val="center"/>
        </w:trPr>
        <w:tc>
          <w:tcPr>
            <w:tcW w:w="5029" w:type="dxa"/>
            <w:shd w:val="clear" w:color="auto" w:fill="auto"/>
          </w:tcPr>
          <w:p w14:paraId="3ABE29D5" w14:textId="77777777" w:rsidR="001E489F" w:rsidRDefault="001E489F" w:rsidP="00D64A7D">
            <w:pPr>
              <w:pStyle w:val="TAL"/>
            </w:pPr>
          </w:p>
        </w:tc>
      </w:tr>
      <w:tr w:rsidR="001E489F" w14:paraId="5425D30D" w14:textId="77777777" w:rsidTr="00D64A7D">
        <w:trPr>
          <w:cantSplit/>
          <w:jc w:val="center"/>
        </w:trPr>
        <w:tc>
          <w:tcPr>
            <w:tcW w:w="5029" w:type="dxa"/>
            <w:shd w:val="clear" w:color="auto" w:fill="auto"/>
          </w:tcPr>
          <w:p w14:paraId="37445962" w14:textId="77777777" w:rsidR="001E489F" w:rsidRDefault="001E489F" w:rsidP="00D64A7D">
            <w:pPr>
              <w:pStyle w:val="TAL"/>
            </w:pPr>
          </w:p>
        </w:tc>
      </w:tr>
      <w:tr w:rsidR="001E489F" w14:paraId="0E49C138" w14:textId="77777777" w:rsidTr="00D64A7D">
        <w:trPr>
          <w:cantSplit/>
          <w:jc w:val="center"/>
        </w:trPr>
        <w:tc>
          <w:tcPr>
            <w:tcW w:w="5029" w:type="dxa"/>
            <w:shd w:val="clear" w:color="auto" w:fill="auto"/>
          </w:tcPr>
          <w:p w14:paraId="4A1E7A61" w14:textId="77777777" w:rsidR="001E489F" w:rsidRDefault="001E489F" w:rsidP="00D64A7D">
            <w:pPr>
              <w:pStyle w:val="TAL"/>
            </w:pPr>
          </w:p>
        </w:tc>
      </w:tr>
      <w:tr w:rsidR="001E489F" w14:paraId="3EDE7FDD" w14:textId="77777777" w:rsidTr="00D64A7D">
        <w:trPr>
          <w:cantSplit/>
          <w:jc w:val="center"/>
        </w:trPr>
        <w:tc>
          <w:tcPr>
            <w:tcW w:w="5029" w:type="dxa"/>
            <w:shd w:val="clear" w:color="auto" w:fill="auto"/>
          </w:tcPr>
          <w:p w14:paraId="3E863CFD" w14:textId="77777777" w:rsidR="001E489F" w:rsidRDefault="001E489F" w:rsidP="00D64A7D">
            <w:pPr>
              <w:pStyle w:val="TAL"/>
            </w:pPr>
          </w:p>
        </w:tc>
      </w:tr>
      <w:tr w:rsidR="001E489F" w14:paraId="30A479CE" w14:textId="77777777" w:rsidTr="00D64A7D">
        <w:trPr>
          <w:cantSplit/>
          <w:jc w:val="center"/>
        </w:trPr>
        <w:tc>
          <w:tcPr>
            <w:tcW w:w="5029" w:type="dxa"/>
            <w:shd w:val="clear" w:color="auto" w:fill="auto"/>
          </w:tcPr>
          <w:p w14:paraId="78DC25D6" w14:textId="77777777" w:rsidR="001E489F" w:rsidRDefault="001E489F" w:rsidP="00D64A7D">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9F5BC8">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FFA6" w14:textId="77777777" w:rsidR="009F5BC8" w:rsidRDefault="009F5BC8">
      <w:r>
        <w:separator/>
      </w:r>
    </w:p>
  </w:endnote>
  <w:endnote w:type="continuationSeparator" w:id="0">
    <w:p w14:paraId="295EAFE3" w14:textId="77777777" w:rsidR="009F5BC8" w:rsidRDefault="009F5BC8">
      <w:r>
        <w:continuationSeparator/>
      </w:r>
    </w:p>
  </w:endnote>
  <w:endnote w:type="continuationNotice" w:id="1">
    <w:p w14:paraId="61CEC3D4" w14:textId="77777777" w:rsidR="009F5BC8" w:rsidRDefault="009F5B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7683" w14:textId="77777777" w:rsidR="009F5BC8" w:rsidRDefault="009F5BC8">
      <w:r>
        <w:separator/>
      </w:r>
    </w:p>
  </w:footnote>
  <w:footnote w:type="continuationSeparator" w:id="0">
    <w:p w14:paraId="04D6DCA2" w14:textId="77777777" w:rsidR="009F5BC8" w:rsidRDefault="009F5BC8">
      <w:r>
        <w:continuationSeparator/>
      </w:r>
    </w:p>
  </w:footnote>
  <w:footnote w:type="continuationNotice" w:id="1">
    <w:p w14:paraId="0358F1FF" w14:textId="77777777" w:rsidR="009F5BC8" w:rsidRDefault="009F5BC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430E67"/>
    <w:multiLevelType w:val="hybridMultilevel"/>
    <w:tmpl w:val="6A606E48"/>
    <w:lvl w:ilvl="0" w:tplc="4BE0205A">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DC21ACB"/>
    <w:multiLevelType w:val="hybridMultilevel"/>
    <w:tmpl w:val="2116B53C"/>
    <w:lvl w:ilvl="0" w:tplc="BF3CD638">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C1F27AA"/>
    <w:multiLevelType w:val="hybridMultilevel"/>
    <w:tmpl w:val="FC9EF5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53614B"/>
    <w:multiLevelType w:val="hybridMultilevel"/>
    <w:tmpl w:val="8AA45A3A"/>
    <w:lvl w:ilvl="0" w:tplc="BF3CD638">
      <w:start w:val="1"/>
      <w:numFmt w:val="decimal"/>
      <w:lvlText w:val="%1."/>
      <w:lvlJc w:val="left"/>
      <w:pPr>
        <w:ind w:left="1080" w:hanging="360"/>
      </w:pPr>
      <w:rPr>
        <w:rFonts w:hint="default"/>
        <w:sz w:val="24"/>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61A52FB"/>
    <w:multiLevelType w:val="hybridMultilevel"/>
    <w:tmpl w:val="66289A1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3" w15:restartNumberingAfterBreak="0">
    <w:nsid w:val="6ED07080"/>
    <w:multiLevelType w:val="hybridMultilevel"/>
    <w:tmpl w:val="3C60C098"/>
    <w:lvl w:ilvl="0" w:tplc="26BC565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AD21129"/>
    <w:multiLevelType w:val="hybridMultilevel"/>
    <w:tmpl w:val="FC9EF51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73200017">
    <w:abstractNumId w:val="11"/>
  </w:num>
  <w:num w:numId="2" w16cid:durableId="711997687">
    <w:abstractNumId w:val="6"/>
  </w:num>
  <w:num w:numId="3" w16cid:durableId="1445421942">
    <w:abstractNumId w:val="4"/>
  </w:num>
  <w:num w:numId="4" w16cid:durableId="689524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3434972">
    <w:abstractNumId w:val="2"/>
  </w:num>
  <w:num w:numId="6" w16cid:durableId="879710017">
    <w:abstractNumId w:val="3"/>
  </w:num>
  <w:num w:numId="7" w16cid:durableId="677079507">
    <w:abstractNumId w:val="9"/>
  </w:num>
  <w:num w:numId="8" w16cid:durableId="211504825">
    <w:abstractNumId w:val="10"/>
  </w:num>
  <w:num w:numId="9" w16cid:durableId="1409645394">
    <w:abstractNumId w:val="13"/>
  </w:num>
  <w:num w:numId="10" w16cid:durableId="1026103809">
    <w:abstractNumId w:val="5"/>
  </w:num>
  <w:num w:numId="11" w16cid:durableId="1421608411">
    <w:abstractNumId w:val="8"/>
  </w:num>
  <w:num w:numId="12" w16cid:durableId="216401551">
    <w:abstractNumId w:val="14"/>
  </w:num>
  <w:num w:numId="13" w16cid:durableId="10766131">
    <w:abstractNumId w:val="7"/>
  </w:num>
  <w:num w:numId="14" w16cid:durableId="1759867777">
    <w:abstractNumId w:val="12"/>
  </w:num>
  <w:num w:numId="15" w16cid:durableId="229583756">
    <w:abstractNumId w:val="0"/>
  </w:num>
  <w:num w:numId="16" w16cid:durableId="5119894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ouil Potetsianakis">
    <w15:presenceInfo w15:providerId="None" w15:userId="Emmanouil Potetsianakis"/>
  </w15:person>
  <w15:person w15:author="Emmanuel Thomas">
    <w15:presenceInfo w15:providerId="AD" w15:userId="S::thomase@xiaomi.com::0534efac-6efc-4f66-a6a4-069aefeb2589"/>
  </w15:person>
  <w15:person w15:author="Champel MaryLuc">
    <w15:presenceInfo w15:providerId="AD" w15:userId="S::champelmaryluc@xiaomi.com::387622ec-6bd1-4ad9-9c99-bac97b0e1f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10180"/>
    <w:rsid w:val="00010EA2"/>
    <w:rsid w:val="0002191A"/>
    <w:rsid w:val="00022ACE"/>
    <w:rsid w:val="00024745"/>
    <w:rsid w:val="0003016C"/>
    <w:rsid w:val="00030CD4"/>
    <w:rsid w:val="000344A1"/>
    <w:rsid w:val="00035780"/>
    <w:rsid w:val="00042051"/>
    <w:rsid w:val="00044B3D"/>
    <w:rsid w:val="00046686"/>
    <w:rsid w:val="00046936"/>
    <w:rsid w:val="00046FDD"/>
    <w:rsid w:val="000475F1"/>
    <w:rsid w:val="00050925"/>
    <w:rsid w:val="000523F2"/>
    <w:rsid w:val="00054884"/>
    <w:rsid w:val="0005594E"/>
    <w:rsid w:val="00057E1E"/>
    <w:rsid w:val="0006182E"/>
    <w:rsid w:val="0006619D"/>
    <w:rsid w:val="000726EB"/>
    <w:rsid w:val="00072A7C"/>
    <w:rsid w:val="00072D75"/>
    <w:rsid w:val="0007401F"/>
    <w:rsid w:val="000751AC"/>
    <w:rsid w:val="000775E7"/>
    <w:rsid w:val="0007775C"/>
    <w:rsid w:val="000824D7"/>
    <w:rsid w:val="00083D0C"/>
    <w:rsid w:val="00091BFB"/>
    <w:rsid w:val="00094F23"/>
    <w:rsid w:val="000967F4"/>
    <w:rsid w:val="000A1820"/>
    <w:rsid w:val="000A6432"/>
    <w:rsid w:val="000C07A5"/>
    <w:rsid w:val="000C1993"/>
    <w:rsid w:val="000C1E22"/>
    <w:rsid w:val="000C592F"/>
    <w:rsid w:val="000D6D78"/>
    <w:rsid w:val="000E0429"/>
    <w:rsid w:val="000E0437"/>
    <w:rsid w:val="000E2F1F"/>
    <w:rsid w:val="000E5A18"/>
    <w:rsid w:val="000F6567"/>
    <w:rsid w:val="000F6E51"/>
    <w:rsid w:val="001010EF"/>
    <w:rsid w:val="00102A24"/>
    <w:rsid w:val="00105B5D"/>
    <w:rsid w:val="001137C2"/>
    <w:rsid w:val="0011390E"/>
    <w:rsid w:val="00113FDD"/>
    <w:rsid w:val="001207CB"/>
    <w:rsid w:val="001244C2"/>
    <w:rsid w:val="00130B35"/>
    <w:rsid w:val="0013259C"/>
    <w:rsid w:val="00135831"/>
    <w:rsid w:val="00135A27"/>
    <w:rsid w:val="0013677F"/>
    <w:rsid w:val="00136DB3"/>
    <w:rsid w:val="001376A6"/>
    <w:rsid w:val="00137A7F"/>
    <w:rsid w:val="00141C24"/>
    <w:rsid w:val="001424CD"/>
    <w:rsid w:val="0014389B"/>
    <w:rsid w:val="0014413C"/>
    <w:rsid w:val="00145F52"/>
    <w:rsid w:val="0014691A"/>
    <w:rsid w:val="00150C36"/>
    <w:rsid w:val="0015671B"/>
    <w:rsid w:val="00157F50"/>
    <w:rsid w:val="00157FFB"/>
    <w:rsid w:val="001607AE"/>
    <w:rsid w:val="0016088A"/>
    <w:rsid w:val="00166110"/>
    <w:rsid w:val="00166A1B"/>
    <w:rsid w:val="00167F4A"/>
    <w:rsid w:val="00170EDB"/>
    <w:rsid w:val="0017371F"/>
    <w:rsid w:val="00180FBE"/>
    <w:rsid w:val="0018690D"/>
    <w:rsid w:val="00192528"/>
    <w:rsid w:val="00192B41"/>
    <w:rsid w:val="0019338C"/>
    <w:rsid w:val="00193EA6"/>
    <w:rsid w:val="00197E4A"/>
    <w:rsid w:val="001A2925"/>
    <w:rsid w:val="001A31EF"/>
    <w:rsid w:val="001A3E7E"/>
    <w:rsid w:val="001B01F1"/>
    <w:rsid w:val="001B2414"/>
    <w:rsid w:val="001B26C8"/>
    <w:rsid w:val="001B29FE"/>
    <w:rsid w:val="001B30E0"/>
    <w:rsid w:val="001B5421"/>
    <w:rsid w:val="001B650D"/>
    <w:rsid w:val="001C00D9"/>
    <w:rsid w:val="001C198B"/>
    <w:rsid w:val="001C4D9B"/>
    <w:rsid w:val="001C7CF9"/>
    <w:rsid w:val="001D0B09"/>
    <w:rsid w:val="001D1386"/>
    <w:rsid w:val="001E489F"/>
    <w:rsid w:val="001E4938"/>
    <w:rsid w:val="001E6729"/>
    <w:rsid w:val="001E68BB"/>
    <w:rsid w:val="001E6957"/>
    <w:rsid w:val="001F5BEC"/>
    <w:rsid w:val="001F7653"/>
    <w:rsid w:val="001F7AB9"/>
    <w:rsid w:val="00203603"/>
    <w:rsid w:val="00203EBE"/>
    <w:rsid w:val="002070CB"/>
    <w:rsid w:val="002128AB"/>
    <w:rsid w:val="00221438"/>
    <w:rsid w:val="00226D97"/>
    <w:rsid w:val="002336A6"/>
    <w:rsid w:val="002336BF"/>
    <w:rsid w:val="00234BC7"/>
    <w:rsid w:val="00235F9B"/>
    <w:rsid w:val="00236BBA"/>
    <w:rsid w:val="00236D1F"/>
    <w:rsid w:val="002407FF"/>
    <w:rsid w:val="00241A03"/>
    <w:rsid w:val="00243051"/>
    <w:rsid w:val="00243E35"/>
    <w:rsid w:val="002444D5"/>
    <w:rsid w:val="00250F58"/>
    <w:rsid w:val="00253892"/>
    <w:rsid w:val="002541D3"/>
    <w:rsid w:val="0025640D"/>
    <w:rsid w:val="00256429"/>
    <w:rsid w:val="00256A60"/>
    <w:rsid w:val="00261A6F"/>
    <w:rsid w:val="0026253E"/>
    <w:rsid w:val="00265E25"/>
    <w:rsid w:val="00266650"/>
    <w:rsid w:val="00270745"/>
    <w:rsid w:val="00272D61"/>
    <w:rsid w:val="00273472"/>
    <w:rsid w:val="00275008"/>
    <w:rsid w:val="00285769"/>
    <w:rsid w:val="002900CF"/>
    <w:rsid w:val="0029147A"/>
    <w:rsid w:val="002919B7"/>
    <w:rsid w:val="00291D05"/>
    <w:rsid w:val="00291EF2"/>
    <w:rsid w:val="00295D61"/>
    <w:rsid w:val="00297C1F"/>
    <w:rsid w:val="002B074C"/>
    <w:rsid w:val="002B2FE7"/>
    <w:rsid w:val="002B34EA"/>
    <w:rsid w:val="002B5361"/>
    <w:rsid w:val="002B59B6"/>
    <w:rsid w:val="002B71C6"/>
    <w:rsid w:val="002C0228"/>
    <w:rsid w:val="002C1718"/>
    <w:rsid w:val="002C1BA4"/>
    <w:rsid w:val="002C47B8"/>
    <w:rsid w:val="002D29C9"/>
    <w:rsid w:val="002E397B"/>
    <w:rsid w:val="002E3AE2"/>
    <w:rsid w:val="002E41B8"/>
    <w:rsid w:val="002F048F"/>
    <w:rsid w:val="002F47CD"/>
    <w:rsid w:val="002F7CCB"/>
    <w:rsid w:val="00301992"/>
    <w:rsid w:val="003044C3"/>
    <w:rsid w:val="003057FD"/>
    <w:rsid w:val="00305B58"/>
    <w:rsid w:val="00305E92"/>
    <w:rsid w:val="003101C6"/>
    <w:rsid w:val="0031034C"/>
    <w:rsid w:val="00310E70"/>
    <w:rsid w:val="00313F3E"/>
    <w:rsid w:val="00317431"/>
    <w:rsid w:val="00320536"/>
    <w:rsid w:val="00320616"/>
    <w:rsid w:val="003236DD"/>
    <w:rsid w:val="00325E33"/>
    <w:rsid w:val="003275E6"/>
    <w:rsid w:val="00333072"/>
    <w:rsid w:val="00350082"/>
    <w:rsid w:val="00350467"/>
    <w:rsid w:val="00350F45"/>
    <w:rsid w:val="00354553"/>
    <w:rsid w:val="00361E51"/>
    <w:rsid w:val="00367B33"/>
    <w:rsid w:val="003715B7"/>
    <w:rsid w:val="0037648D"/>
    <w:rsid w:val="00376C60"/>
    <w:rsid w:val="00386E28"/>
    <w:rsid w:val="00392A69"/>
    <w:rsid w:val="00392C87"/>
    <w:rsid w:val="00393711"/>
    <w:rsid w:val="003A4E6E"/>
    <w:rsid w:val="003A5FFA"/>
    <w:rsid w:val="003A67E1"/>
    <w:rsid w:val="003A7108"/>
    <w:rsid w:val="003B2166"/>
    <w:rsid w:val="003B7C58"/>
    <w:rsid w:val="003C267D"/>
    <w:rsid w:val="003C28E7"/>
    <w:rsid w:val="003C4077"/>
    <w:rsid w:val="003D4593"/>
    <w:rsid w:val="003D5555"/>
    <w:rsid w:val="003D5680"/>
    <w:rsid w:val="003E29F7"/>
    <w:rsid w:val="003E2C8B"/>
    <w:rsid w:val="003E4AC7"/>
    <w:rsid w:val="003E5604"/>
    <w:rsid w:val="003E57A1"/>
    <w:rsid w:val="003E710B"/>
    <w:rsid w:val="003F1C0E"/>
    <w:rsid w:val="003F7938"/>
    <w:rsid w:val="004008D7"/>
    <w:rsid w:val="00400C0A"/>
    <w:rsid w:val="0040145D"/>
    <w:rsid w:val="00405E0A"/>
    <w:rsid w:val="00411339"/>
    <w:rsid w:val="004131BD"/>
    <w:rsid w:val="004159BE"/>
    <w:rsid w:val="00416CEA"/>
    <w:rsid w:val="00421AFD"/>
    <w:rsid w:val="004246F2"/>
    <w:rsid w:val="00432048"/>
    <w:rsid w:val="00436BC4"/>
    <w:rsid w:val="00440837"/>
    <w:rsid w:val="00442C65"/>
    <w:rsid w:val="00451122"/>
    <w:rsid w:val="004518DB"/>
    <w:rsid w:val="004524B1"/>
    <w:rsid w:val="004562FC"/>
    <w:rsid w:val="004602C2"/>
    <w:rsid w:val="004653EA"/>
    <w:rsid w:val="00465E8A"/>
    <w:rsid w:val="00477EBC"/>
    <w:rsid w:val="00482246"/>
    <w:rsid w:val="00484421"/>
    <w:rsid w:val="00491391"/>
    <w:rsid w:val="00492361"/>
    <w:rsid w:val="00497B64"/>
    <w:rsid w:val="004A01BD"/>
    <w:rsid w:val="004A0A73"/>
    <w:rsid w:val="004A180A"/>
    <w:rsid w:val="004A427E"/>
    <w:rsid w:val="004A4515"/>
    <w:rsid w:val="004A661C"/>
    <w:rsid w:val="004B2737"/>
    <w:rsid w:val="004B620F"/>
    <w:rsid w:val="004C0D0F"/>
    <w:rsid w:val="004C4C9B"/>
    <w:rsid w:val="004C676C"/>
    <w:rsid w:val="004D2FA0"/>
    <w:rsid w:val="004E1010"/>
    <w:rsid w:val="004E3664"/>
    <w:rsid w:val="004E4D7B"/>
    <w:rsid w:val="004F4172"/>
    <w:rsid w:val="004F6DD3"/>
    <w:rsid w:val="0050202A"/>
    <w:rsid w:val="00507903"/>
    <w:rsid w:val="005139FA"/>
    <w:rsid w:val="0052032E"/>
    <w:rsid w:val="00521896"/>
    <w:rsid w:val="00522A80"/>
    <w:rsid w:val="00535A39"/>
    <w:rsid w:val="00544AD4"/>
    <w:rsid w:val="00544D8F"/>
    <w:rsid w:val="005459D8"/>
    <w:rsid w:val="00553BDE"/>
    <w:rsid w:val="00556F13"/>
    <w:rsid w:val="00562495"/>
    <w:rsid w:val="0056362E"/>
    <w:rsid w:val="005638EB"/>
    <w:rsid w:val="0057401B"/>
    <w:rsid w:val="00577727"/>
    <w:rsid w:val="005777AF"/>
    <w:rsid w:val="00582ECA"/>
    <w:rsid w:val="00586562"/>
    <w:rsid w:val="00590B24"/>
    <w:rsid w:val="00592BDB"/>
    <w:rsid w:val="00593DC4"/>
    <w:rsid w:val="0059529B"/>
    <w:rsid w:val="005954DD"/>
    <w:rsid w:val="005A3249"/>
    <w:rsid w:val="005A3382"/>
    <w:rsid w:val="005A375D"/>
    <w:rsid w:val="005A3DD3"/>
    <w:rsid w:val="005A6ABC"/>
    <w:rsid w:val="005B1577"/>
    <w:rsid w:val="005B2109"/>
    <w:rsid w:val="005B35A2"/>
    <w:rsid w:val="005B5069"/>
    <w:rsid w:val="005C0CC6"/>
    <w:rsid w:val="005C0FFC"/>
    <w:rsid w:val="005C1E2D"/>
    <w:rsid w:val="005C24C2"/>
    <w:rsid w:val="005C3987"/>
    <w:rsid w:val="005C3F71"/>
    <w:rsid w:val="005C4B80"/>
    <w:rsid w:val="005C5A03"/>
    <w:rsid w:val="005C7352"/>
    <w:rsid w:val="005D1F7E"/>
    <w:rsid w:val="005D2738"/>
    <w:rsid w:val="005D37AC"/>
    <w:rsid w:val="005D3A24"/>
    <w:rsid w:val="005D60FD"/>
    <w:rsid w:val="005E07CB"/>
    <w:rsid w:val="005E0BF8"/>
    <w:rsid w:val="005E241D"/>
    <w:rsid w:val="005E32BB"/>
    <w:rsid w:val="005E7235"/>
    <w:rsid w:val="005F041C"/>
    <w:rsid w:val="005F2E94"/>
    <w:rsid w:val="005F4AF7"/>
    <w:rsid w:val="005F4B34"/>
    <w:rsid w:val="00600CBF"/>
    <w:rsid w:val="00607A90"/>
    <w:rsid w:val="00616720"/>
    <w:rsid w:val="00616E18"/>
    <w:rsid w:val="00620287"/>
    <w:rsid w:val="00622BBC"/>
    <w:rsid w:val="00623AED"/>
    <w:rsid w:val="0062580F"/>
    <w:rsid w:val="00625E00"/>
    <w:rsid w:val="00632157"/>
    <w:rsid w:val="00632254"/>
    <w:rsid w:val="006330FE"/>
    <w:rsid w:val="00633971"/>
    <w:rsid w:val="006341C6"/>
    <w:rsid w:val="00635EDA"/>
    <w:rsid w:val="0064121E"/>
    <w:rsid w:val="00642894"/>
    <w:rsid w:val="0065192D"/>
    <w:rsid w:val="00653CC4"/>
    <w:rsid w:val="00654541"/>
    <w:rsid w:val="00655FA2"/>
    <w:rsid w:val="00660354"/>
    <w:rsid w:val="006606DB"/>
    <w:rsid w:val="00661E0A"/>
    <w:rsid w:val="00665B9B"/>
    <w:rsid w:val="006672A6"/>
    <w:rsid w:val="0067368F"/>
    <w:rsid w:val="0067616E"/>
    <w:rsid w:val="00690197"/>
    <w:rsid w:val="00690725"/>
    <w:rsid w:val="00691402"/>
    <w:rsid w:val="00693606"/>
    <w:rsid w:val="00693D70"/>
    <w:rsid w:val="006949E9"/>
    <w:rsid w:val="006975AE"/>
    <w:rsid w:val="006A0E66"/>
    <w:rsid w:val="006A32D1"/>
    <w:rsid w:val="006A3CF5"/>
    <w:rsid w:val="006B4BC6"/>
    <w:rsid w:val="006B6744"/>
    <w:rsid w:val="006C04D4"/>
    <w:rsid w:val="006D03E2"/>
    <w:rsid w:val="006D0A8E"/>
    <w:rsid w:val="006D3D54"/>
    <w:rsid w:val="006D47D0"/>
    <w:rsid w:val="006D74A1"/>
    <w:rsid w:val="006E005A"/>
    <w:rsid w:val="006E0D1B"/>
    <w:rsid w:val="006E1109"/>
    <w:rsid w:val="006E1A49"/>
    <w:rsid w:val="006E3A55"/>
    <w:rsid w:val="006F1B00"/>
    <w:rsid w:val="006F2EEB"/>
    <w:rsid w:val="006F3404"/>
    <w:rsid w:val="006F3C92"/>
    <w:rsid w:val="006F4B7A"/>
    <w:rsid w:val="00700A59"/>
    <w:rsid w:val="00710142"/>
    <w:rsid w:val="00711F59"/>
    <w:rsid w:val="00712E81"/>
    <w:rsid w:val="00713BF9"/>
    <w:rsid w:val="00715590"/>
    <w:rsid w:val="007226B2"/>
    <w:rsid w:val="00723919"/>
    <w:rsid w:val="00724994"/>
    <w:rsid w:val="007261D3"/>
    <w:rsid w:val="0073147E"/>
    <w:rsid w:val="007338C3"/>
    <w:rsid w:val="00733E86"/>
    <w:rsid w:val="0074596C"/>
    <w:rsid w:val="00750D12"/>
    <w:rsid w:val="00756BBB"/>
    <w:rsid w:val="007612CA"/>
    <w:rsid w:val="00761952"/>
    <w:rsid w:val="00761B9B"/>
    <w:rsid w:val="00762474"/>
    <w:rsid w:val="0076439E"/>
    <w:rsid w:val="00770597"/>
    <w:rsid w:val="00775307"/>
    <w:rsid w:val="007814A8"/>
    <w:rsid w:val="00781A62"/>
    <w:rsid w:val="00781F2F"/>
    <w:rsid w:val="00783C0E"/>
    <w:rsid w:val="007861B8"/>
    <w:rsid w:val="00787383"/>
    <w:rsid w:val="00791B51"/>
    <w:rsid w:val="00795AD1"/>
    <w:rsid w:val="007A5363"/>
    <w:rsid w:val="007B5456"/>
    <w:rsid w:val="007B5F65"/>
    <w:rsid w:val="007C39FD"/>
    <w:rsid w:val="007C767B"/>
    <w:rsid w:val="007C79A6"/>
    <w:rsid w:val="007D26CC"/>
    <w:rsid w:val="007D3C7C"/>
    <w:rsid w:val="007D687A"/>
    <w:rsid w:val="007E0A73"/>
    <w:rsid w:val="007E1BA0"/>
    <w:rsid w:val="007F2297"/>
    <w:rsid w:val="007F55EC"/>
    <w:rsid w:val="007F5B9C"/>
    <w:rsid w:val="007F6574"/>
    <w:rsid w:val="007F7100"/>
    <w:rsid w:val="008032C7"/>
    <w:rsid w:val="008066A2"/>
    <w:rsid w:val="008109A6"/>
    <w:rsid w:val="0081733D"/>
    <w:rsid w:val="008206E6"/>
    <w:rsid w:val="00826A9D"/>
    <w:rsid w:val="00831057"/>
    <w:rsid w:val="008322D4"/>
    <w:rsid w:val="00835FF2"/>
    <w:rsid w:val="00837EF8"/>
    <w:rsid w:val="0084119C"/>
    <w:rsid w:val="0084543D"/>
    <w:rsid w:val="00850CD4"/>
    <w:rsid w:val="00854A49"/>
    <w:rsid w:val="008578D0"/>
    <w:rsid w:val="008615B8"/>
    <w:rsid w:val="008624DE"/>
    <w:rsid w:val="008634EB"/>
    <w:rsid w:val="00866945"/>
    <w:rsid w:val="00876BD5"/>
    <w:rsid w:val="00880DCE"/>
    <w:rsid w:val="0088585E"/>
    <w:rsid w:val="00893190"/>
    <w:rsid w:val="00897C84"/>
    <w:rsid w:val="008A06BE"/>
    <w:rsid w:val="008A3768"/>
    <w:rsid w:val="008A56FD"/>
    <w:rsid w:val="008B11A6"/>
    <w:rsid w:val="008B296E"/>
    <w:rsid w:val="008C119C"/>
    <w:rsid w:val="008C506F"/>
    <w:rsid w:val="008C5093"/>
    <w:rsid w:val="008D1432"/>
    <w:rsid w:val="008D20CF"/>
    <w:rsid w:val="008D2B3E"/>
    <w:rsid w:val="008D3DA6"/>
    <w:rsid w:val="008D5DA3"/>
    <w:rsid w:val="008E0249"/>
    <w:rsid w:val="008E1F0C"/>
    <w:rsid w:val="008E4AAC"/>
    <w:rsid w:val="008E70F7"/>
    <w:rsid w:val="008F1D3B"/>
    <w:rsid w:val="008F4A57"/>
    <w:rsid w:val="008F7444"/>
    <w:rsid w:val="008F7A15"/>
    <w:rsid w:val="00900766"/>
    <w:rsid w:val="0090316B"/>
    <w:rsid w:val="00903F97"/>
    <w:rsid w:val="0091321C"/>
    <w:rsid w:val="00913788"/>
    <w:rsid w:val="0091379F"/>
    <w:rsid w:val="0091399A"/>
    <w:rsid w:val="00913DAD"/>
    <w:rsid w:val="00915217"/>
    <w:rsid w:val="0091542A"/>
    <w:rsid w:val="009161EE"/>
    <w:rsid w:val="00922D75"/>
    <w:rsid w:val="00926791"/>
    <w:rsid w:val="0093661C"/>
    <w:rsid w:val="00940736"/>
    <w:rsid w:val="00941253"/>
    <w:rsid w:val="00946D06"/>
    <w:rsid w:val="00947197"/>
    <w:rsid w:val="0095038B"/>
    <w:rsid w:val="00950CF7"/>
    <w:rsid w:val="00960A44"/>
    <w:rsid w:val="00970864"/>
    <w:rsid w:val="009736D5"/>
    <w:rsid w:val="009768C3"/>
    <w:rsid w:val="00977C43"/>
    <w:rsid w:val="0098195A"/>
    <w:rsid w:val="009828B2"/>
    <w:rsid w:val="0098778F"/>
    <w:rsid w:val="00990EEE"/>
    <w:rsid w:val="00994B3A"/>
    <w:rsid w:val="00996533"/>
    <w:rsid w:val="009A0093"/>
    <w:rsid w:val="009A3833"/>
    <w:rsid w:val="009A52DE"/>
    <w:rsid w:val="009A5F57"/>
    <w:rsid w:val="009A62E2"/>
    <w:rsid w:val="009A710A"/>
    <w:rsid w:val="009B110B"/>
    <w:rsid w:val="009B13F0"/>
    <w:rsid w:val="009B196A"/>
    <w:rsid w:val="009B44E2"/>
    <w:rsid w:val="009B5532"/>
    <w:rsid w:val="009C5740"/>
    <w:rsid w:val="009D2170"/>
    <w:rsid w:val="009D5E48"/>
    <w:rsid w:val="009D6D9F"/>
    <w:rsid w:val="009E0684"/>
    <w:rsid w:val="009E0B41"/>
    <w:rsid w:val="009E1910"/>
    <w:rsid w:val="009E5DBA"/>
    <w:rsid w:val="009F5BC8"/>
    <w:rsid w:val="009F6047"/>
    <w:rsid w:val="00A03D2A"/>
    <w:rsid w:val="00A077E8"/>
    <w:rsid w:val="00A07C6A"/>
    <w:rsid w:val="00A10ADB"/>
    <w:rsid w:val="00A131D9"/>
    <w:rsid w:val="00A144AB"/>
    <w:rsid w:val="00A151A1"/>
    <w:rsid w:val="00A17F01"/>
    <w:rsid w:val="00A24557"/>
    <w:rsid w:val="00A248B2"/>
    <w:rsid w:val="00A267D7"/>
    <w:rsid w:val="00A27A64"/>
    <w:rsid w:val="00A351D5"/>
    <w:rsid w:val="00A37F80"/>
    <w:rsid w:val="00A437C5"/>
    <w:rsid w:val="00A4491F"/>
    <w:rsid w:val="00A46B3F"/>
    <w:rsid w:val="00A46F30"/>
    <w:rsid w:val="00A536A0"/>
    <w:rsid w:val="00A55E59"/>
    <w:rsid w:val="00A61169"/>
    <w:rsid w:val="00A62170"/>
    <w:rsid w:val="00A63024"/>
    <w:rsid w:val="00A6359E"/>
    <w:rsid w:val="00A65602"/>
    <w:rsid w:val="00A71D92"/>
    <w:rsid w:val="00A74A4C"/>
    <w:rsid w:val="00A808E7"/>
    <w:rsid w:val="00A82FCC"/>
    <w:rsid w:val="00A8422B"/>
    <w:rsid w:val="00A8479D"/>
    <w:rsid w:val="00A851C3"/>
    <w:rsid w:val="00A906A4"/>
    <w:rsid w:val="00A906BA"/>
    <w:rsid w:val="00A97953"/>
    <w:rsid w:val="00AA2E59"/>
    <w:rsid w:val="00AA2FD7"/>
    <w:rsid w:val="00AA574E"/>
    <w:rsid w:val="00AB0164"/>
    <w:rsid w:val="00AC56A4"/>
    <w:rsid w:val="00AC68EB"/>
    <w:rsid w:val="00AD324E"/>
    <w:rsid w:val="00AD508A"/>
    <w:rsid w:val="00AD5B51"/>
    <w:rsid w:val="00AD5F23"/>
    <w:rsid w:val="00AD7B78"/>
    <w:rsid w:val="00AF14EC"/>
    <w:rsid w:val="00AF4118"/>
    <w:rsid w:val="00B00077"/>
    <w:rsid w:val="00B03107"/>
    <w:rsid w:val="00B10820"/>
    <w:rsid w:val="00B16E03"/>
    <w:rsid w:val="00B1749C"/>
    <w:rsid w:val="00B23122"/>
    <w:rsid w:val="00B239CD"/>
    <w:rsid w:val="00B30214"/>
    <w:rsid w:val="00B330FB"/>
    <w:rsid w:val="00B33CCD"/>
    <w:rsid w:val="00B3526C"/>
    <w:rsid w:val="00B376E0"/>
    <w:rsid w:val="00B43DA4"/>
    <w:rsid w:val="00B459D4"/>
    <w:rsid w:val="00B45C31"/>
    <w:rsid w:val="00B46146"/>
    <w:rsid w:val="00B47534"/>
    <w:rsid w:val="00B50B89"/>
    <w:rsid w:val="00B52AFB"/>
    <w:rsid w:val="00B5557E"/>
    <w:rsid w:val="00B63284"/>
    <w:rsid w:val="00B72781"/>
    <w:rsid w:val="00B75CE0"/>
    <w:rsid w:val="00B84B54"/>
    <w:rsid w:val="00B85BD5"/>
    <w:rsid w:val="00B92B0A"/>
    <w:rsid w:val="00B92C7D"/>
    <w:rsid w:val="00B93BB2"/>
    <w:rsid w:val="00B95A7D"/>
    <w:rsid w:val="00B9697B"/>
    <w:rsid w:val="00BA46C7"/>
    <w:rsid w:val="00BA4DA4"/>
    <w:rsid w:val="00BA54A7"/>
    <w:rsid w:val="00BB6D15"/>
    <w:rsid w:val="00BB7B45"/>
    <w:rsid w:val="00BC137E"/>
    <w:rsid w:val="00BC2E5F"/>
    <w:rsid w:val="00BC3C3C"/>
    <w:rsid w:val="00BC481E"/>
    <w:rsid w:val="00BC5AF6"/>
    <w:rsid w:val="00BC5E17"/>
    <w:rsid w:val="00BC6DAF"/>
    <w:rsid w:val="00BD3369"/>
    <w:rsid w:val="00BD3E51"/>
    <w:rsid w:val="00BE2449"/>
    <w:rsid w:val="00BE3E87"/>
    <w:rsid w:val="00BF0A84"/>
    <w:rsid w:val="00BF4326"/>
    <w:rsid w:val="00BF7A55"/>
    <w:rsid w:val="00C0287A"/>
    <w:rsid w:val="00C03706"/>
    <w:rsid w:val="00C03F46"/>
    <w:rsid w:val="00C159BC"/>
    <w:rsid w:val="00C15A54"/>
    <w:rsid w:val="00C2214E"/>
    <w:rsid w:val="00C243DA"/>
    <w:rsid w:val="00C247CD"/>
    <w:rsid w:val="00C2519B"/>
    <w:rsid w:val="00C263B9"/>
    <w:rsid w:val="00C278EB"/>
    <w:rsid w:val="00C3782E"/>
    <w:rsid w:val="00C37DBD"/>
    <w:rsid w:val="00C404D1"/>
    <w:rsid w:val="00C42176"/>
    <w:rsid w:val="00C42344"/>
    <w:rsid w:val="00C46F12"/>
    <w:rsid w:val="00C4762B"/>
    <w:rsid w:val="00C47783"/>
    <w:rsid w:val="00C505EB"/>
    <w:rsid w:val="00C52914"/>
    <w:rsid w:val="00C5567D"/>
    <w:rsid w:val="00C62B35"/>
    <w:rsid w:val="00C63F06"/>
    <w:rsid w:val="00C6590B"/>
    <w:rsid w:val="00C6770F"/>
    <w:rsid w:val="00C677B1"/>
    <w:rsid w:val="00C7131F"/>
    <w:rsid w:val="00C76753"/>
    <w:rsid w:val="00C81C63"/>
    <w:rsid w:val="00C8586A"/>
    <w:rsid w:val="00C902DC"/>
    <w:rsid w:val="00C91DD7"/>
    <w:rsid w:val="00C94706"/>
    <w:rsid w:val="00CA2B4F"/>
    <w:rsid w:val="00CA2F49"/>
    <w:rsid w:val="00CA5DB0"/>
    <w:rsid w:val="00CA694A"/>
    <w:rsid w:val="00CB7E3E"/>
    <w:rsid w:val="00CC084E"/>
    <w:rsid w:val="00CC58ED"/>
    <w:rsid w:val="00CC69EE"/>
    <w:rsid w:val="00CC7005"/>
    <w:rsid w:val="00CC7180"/>
    <w:rsid w:val="00CD151B"/>
    <w:rsid w:val="00CF151A"/>
    <w:rsid w:val="00D0135E"/>
    <w:rsid w:val="00D10DD2"/>
    <w:rsid w:val="00D116FA"/>
    <w:rsid w:val="00D12EFA"/>
    <w:rsid w:val="00D145EC"/>
    <w:rsid w:val="00D23DF2"/>
    <w:rsid w:val="00D24420"/>
    <w:rsid w:val="00D3087E"/>
    <w:rsid w:val="00D30881"/>
    <w:rsid w:val="00D355FB"/>
    <w:rsid w:val="00D3655C"/>
    <w:rsid w:val="00D37682"/>
    <w:rsid w:val="00D43C0B"/>
    <w:rsid w:val="00D44A74"/>
    <w:rsid w:val="00D51FEF"/>
    <w:rsid w:val="00D53DEA"/>
    <w:rsid w:val="00D57CD2"/>
    <w:rsid w:val="00D57E66"/>
    <w:rsid w:val="00D64A7D"/>
    <w:rsid w:val="00D70873"/>
    <w:rsid w:val="00D73350"/>
    <w:rsid w:val="00D82231"/>
    <w:rsid w:val="00D82C68"/>
    <w:rsid w:val="00D8666E"/>
    <w:rsid w:val="00D86993"/>
    <w:rsid w:val="00D8756E"/>
    <w:rsid w:val="00D912DE"/>
    <w:rsid w:val="00D938DD"/>
    <w:rsid w:val="00D95EAB"/>
    <w:rsid w:val="00D974EA"/>
    <w:rsid w:val="00DA29AC"/>
    <w:rsid w:val="00DA2FCB"/>
    <w:rsid w:val="00DA329A"/>
    <w:rsid w:val="00DB286A"/>
    <w:rsid w:val="00DB521B"/>
    <w:rsid w:val="00DB5A0C"/>
    <w:rsid w:val="00DC0F52"/>
    <w:rsid w:val="00DC4726"/>
    <w:rsid w:val="00DC7573"/>
    <w:rsid w:val="00DD0AAB"/>
    <w:rsid w:val="00DD0FB4"/>
    <w:rsid w:val="00DD3C66"/>
    <w:rsid w:val="00DD40D2"/>
    <w:rsid w:val="00DD6BF9"/>
    <w:rsid w:val="00DD6F01"/>
    <w:rsid w:val="00DE171C"/>
    <w:rsid w:val="00DE26DB"/>
    <w:rsid w:val="00DE2CD1"/>
    <w:rsid w:val="00DE5BBF"/>
    <w:rsid w:val="00DF01BE"/>
    <w:rsid w:val="00E013A9"/>
    <w:rsid w:val="00E013F3"/>
    <w:rsid w:val="00E03A99"/>
    <w:rsid w:val="00E041CD"/>
    <w:rsid w:val="00E06534"/>
    <w:rsid w:val="00E12391"/>
    <w:rsid w:val="00E126A5"/>
    <w:rsid w:val="00E13D80"/>
    <w:rsid w:val="00E1463F"/>
    <w:rsid w:val="00E321EF"/>
    <w:rsid w:val="00E32746"/>
    <w:rsid w:val="00E348DD"/>
    <w:rsid w:val="00E34AA9"/>
    <w:rsid w:val="00E363A9"/>
    <w:rsid w:val="00E379E8"/>
    <w:rsid w:val="00E413E0"/>
    <w:rsid w:val="00E53AE3"/>
    <w:rsid w:val="00E54730"/>
    <w:rsid w:val="00E5574A"/>
    <w:rsid w:val="00E64B28"/>
    <w:rsid w:val="00E64FB2"/>
    <w:rsid w:val="00E65020"/>
    <w:rsid w:val="00E65A74"/>
    <w:rsid w:val="00E67B7D"/>
    <w:rsid w:val="00E72CA8"/>
    <w:rsid w:val="00E74A88"/>
    <w:rsid w:val="00E74CB4"/>
    <w:rsid w:val="00E81E2C"/>
    <w:rsid w:val="00E82FBF"/>
    <w:rsid w:val="00E87E58"/>
    <w:rsid w:val="00E92B96"/>
    <w:rsid w:val="00E95283"/>
    <w:rsid w:val="00E9717C"/>
    <w:rsid w:val="00EA57D3"/>
    <w:rsid w:val="00EA662E"/>
    <w:rsid w:val="00EB39C0"/>
    <w:rsid w:val="00EB5D2F"/>
    <w:rsid w:val="00EB6964"/>
    <w:rsid w:val="00EC10EC"/>
    <w:rsid w:val="00EC456C"/>
    <w:rsid w:val="00EC5194"/>
    <w:rsid w:val="00ED166C"/>
    <w:rsid w:val="00ED19D9"/>
    <w:rsid w:val="00ED3423"/>
    <w:rsid w:val="00ED5FA6"/>
    <w:rsid w:val="00ED6080"/>
    <w:rsid w:val="00EE0176"/>
    <w:rsid w:val="00EE6B89"/>
    <w:rsid w:val="00EF0942"/>
    <w:rsid w:val="00EF1355"/>
    <w:rsid w:val="00EF291F"/>
    <w:rsid w:val="00EF564C"/>
    <w:rsid w:val="00F0188F"/>
    <w:rsid w:val="00F0218C"/>
    <w:rsid w:val="00F0251A"/>
    <w:rsid w:val="00F0393B"/>
    <w:rsid w:val="00F0609C"/>
    <w:rsid w:val="00F1027F"/>
    <w:rsid w:val="00F1391B"/>
    <w:rsid w:val="00F15D08"/>
    <w:rsid w:val="00F27A62"/>
    <w:rsid w:val="00F313DD"/>
    <w:rsid w:val="00F378BE"/>
    <w:rsid w:val="00F43120"/>
    <w:rsid w:val="00F44FF2"/>
    <w:rsid w:val="00F62E9C"/>
    <w:rsid w:val="00F64378"/>
    <w:rsid w:val="00F67FC3"/>
    <w:rsid w:val="00F75917"/>
    <w:rsid w:val="00F763A4"/>
    <w:rsid w:val="00F77D3D"/>
    <w:rsid w:val="00F80D67"/>
    <w:rsid w:val="00F81CF2"/>
    <w:rsid w:val="00F82A04"/>
    <w:rsid w:val="00F83DF3"/>
    <w:rsid w:val="00F90F94"/>
    <w:rsid w:val="00F941B8"/>
    <w:rsid w:val="00F9530F"/>
    <w:rsid w:val="00FA2529"/>
    <w:rsid w:val="00FA5FA5"/>
    <w:rsid w:val="00FA6721"/>
    <w:rsid w:val="00FA7365"/>
    <w:rsid w:val="00FA79A7"/>
    <w:rsid w:val="00FB663D"/>
    <w:rsid w:val="00FC643D"/>
    <w:rsid w:val="00FD1DAF"/>
    <w:rsid w:val="00FD4711"/>
    <w:rsid w:val="00FE3DCC"/>
    <w:rsid w:val="00FE53C8"/>
    <w:rsid w:val="00FE5FB7"/>
    <w:rsid w:val="00FF12F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D8DB5543-1990-439B-8DB3-02D16159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styleId="CommentReference">
    <w:name w:val="annotation reference"/>
    <w:basedOn w:val="DefaultParagraphFont"/>
    <w:rsid w:val="00CC7180"/>
    <w:rPr>
      <w:sz w:val="16"/>
      <w:szCs w:val="16"/>
    </w:rPr>
  </w:style>
  <w:style w:type="paragraph" w:styleId="CommentSubject">
    <w:name w:val="annotation subject"/>
    <w:basedOn w:val="CommentText"/>
    <w:next w:val="CommentText"/>
    <w:link w:val="CommentSubjectChar"/>
    <w:rsid w:val="00CC7180"/>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CC7180"/>
    <w:rPr>
      <w:rFonts w:ascii="Arial" w:hAnsi="Arial"/>
    </w:rPr>
  </w:style>
  <w:style w:type="character" w:customStyle="1" w:styleId="CommentSubjectChar">
    <w:name w:val="Comment Subject Char"/>
    <w:basedOn w:val="CommentTextChar"/>
    <w:link w:val="CommentSubject"/>
    <w:rsid w:val="00CC718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19626831">
      <w:bodyDiv w:val="1"/>
      <w:marLeft w:val="0"/>
      <w:marRight w:val="0"/>
      <w:marTop w:val="0"/>
      <w:marBottom w:val="0"/>
      <w:divBdr>
        <w:top w:val="none" w:sz="0" w:space="0" w:color="auto"/>
        <w:left w:val="none" w:sz="0" w:space="0" w:color="auto"/>
        <w:bottom w:val="none" w:sz="0" w:space="0" w:color="auto"/>
        <w:right w:val="none" w:sz="0" w:space="0" w:color="auto"/>
      </w:divBdr>
      <w:divsChild>
        <w:div w:id="202719795">
          <w:marLeft w:val="893"/>
          <w:marRight w:val="0"/>
          <w:marTop w:val="40"/>
          <w:marBottom w:val="80"/>
          <w:divBdr>
            <w:top w:val="none" w:sz="0" w:space="0" w:color="auto"/>
            <w:left w:val="none" w:sz="0" w:space="0" w:color="auto"/>
            <w:bottom w:val="none" w:sz="0" w:space="0" w:color="auto"/>
            <w:right w:val="none" w:sz="0" w:space="0" w:color="auto"/>
          </w:divBdr>
        </w:div>
        <w:div w:id="931276189">
          <w:marLeft w:val="893"/>
          <w:marRight w:val="0"/>
          <w:marTop w:val="40"/>
          <w:marBottom w:val="80"/>
          <w:divBdr>
            <w:top w:val="none" w:sz="0" w:space="0" w:color="auto"/>
            <w:left w:val="none" w:sz="0" w:space="0" w:color="auto"/>
            <w:bottom w:val="none" w:sz="0" w:space="0" w:color="auto"/>
            <w:right w:val="none" w:sz="0" w:space="0" w:color="auto"/>
          </w:divBdr>
        </w:div>
        <w:div w:id="1172794172">
          <w:marLeft w:val="893"/>
          <w:marRight w:val="0"/>
          <w:marTop w:val="40"/>
          <w:marBottom w:val="80"/>
          <w:divBdr>
            <w:top w:val="none" w:sz="0" w:space="0" w:color="auto"/>
            <w:left w:val="none" w:sz="0" w:space="0" w:color="auto"/>
            <w:bottom w:val="none" w:sz="0" w:space="0" w:color="auto"/>
            <w:right w:val="none" w:sz="0" w:space="0" w:color="auto"/>
          </w:divBdr>
        </w:div>
        <w:div w:id="1786004735">
          <w:marLeft w:val="893"/>
          <w:marRight w:val="0"/>
          <w:marTop w:val="40"/>
          <w:marBottom w:val="80"/>
          <w:divBdr>
            <w:top w:val="none" w:sz="0" w:space="0" w:color="auto"/>
            <w:left w:val="none" w:sz="0" w:space="0" w:color="auto"/>
            <w:bottom w:val="none" w:sz="0" w:space="0" w:color="auto"/>
            <w:right w:val="none" w:sz="0" w:space="0" w:color="auto"/>
          </w:divBdr>
        </w:div>
      </w:divsChild>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13788304">
      <w:bodyDiv w:val="1"/>
      <w:marLeft w:val="0"/>
      <w:marRight w:val="0"/>
      <w:marTop w:val="0"/>
      <w:marBottom w:val="0"/>
      <w:divBdr>
        <w:top w:val="none" w:sz="0" w:space="0" w:color="auto"/>
        <w:left w:val="none" w:sz="0" w:space="0" w:color="auto"/>
        <w:bottom w:val="none" w:sz="0" w:space="0" w:color="auto"/>
        <w:right w:val="none" w:sz="0" w:space="0" w:color="auto"/>
      </w:divBdr>
      <w:divsChild>
        <w:div w:id="1534922698">
          <w:marLeft w:val="605"/>
          <w:marRight w:val="0"/>
          <w:marTop w:val="40"/>
          <w:marBottom w:val="80"/>
          <w:divBdr>
            <w:top w:val="none" w:sz="0" w:space="0" w:color="auto"/>
            <w:left w:val="none" w:sz="0" w:space="0" w:color="auto"/>
            <w:bottom w:val="none" w:sz="0" w:space="0" w:color="auto"/>
            <w:right w:val="none" w:sz="0" w:space="0" w:color="auto"/>
          </w:divBdr>
        </w:div>
        <w:div w:id="1685129249">
          <w:marLeft w:val="605"/>
          <w:marRight w:val="0"/>
          <w:marTop w:val="40"/>
          <w:marBottom w:val="80"/>
          <w:divBdr>
            <w:top w:val="none" w:sz="0" w:space="0" w:color="auto"/>
            <w:left w:val="none" w:sz="0" w:space="0" w:color="auto"/>
            <w:bottom w:val="none" w:sz="0" w:space="0" w:color="auto"/>
            <w:right w:val="none" w:sz="0" w:space="0" w:color="auto"/>
          </w:divBdr>
        </w:div>
        <w:div w:id="1716848615">
          <w:marLeft w:val="605"/>
          <w:marRight w:val="0"/>
          <w:marTop w:val="40"/>
          <w:marBottom w:val="80"/>
          <w:divBdr>
            <w:top w:val="none" w:sz="0" w:space="0" w:color="auto"/>
            <w:left w:val="none" w:sz="0" w:space="0" w:color="auto"/>
            <w:bottom w:val="none" w:sz="0" w:space="0" w:color="auto"/>
            <w:right w:val="none" w:sz="0" w:space="0" w:color="auto"/>
          </w:divBdr>
        </w:div>
        <w:div w:id="1775440132">
          <w:marLeft w:val="605"/>
          <w:marRight w:val="0"/>
          <w:marTop w:val="40"/>
          <w:marBottom w:val="80"/>
          <w:divBdr>
            <w:top w:val="none" w:sz="0" w:space="0" w:color="auto"/>
            <w:left w:val="none" w:sz="0" w:space="0" w:color="auto"/>
            <w:bottom w:val="none" w:sz="0" w:space="0" w:color="auto"/>
            <w:right w:val="none" w:sz="0" w:space="0" w:color="auto"/>
          </w:divBdr>
        </w:div>
      </w:divsChild>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32892239">
      <w:bodyDiv w:val="1"/>
      <w:marLeft w:val="0"/>
      <w:marRight w:val="0"/>
      <w:marTop w:val="0"/>
      <w:marBottom w:val="0"/>
      <w:divBdr>
        <w:top w:val="none" w:sz="0" w:space="0" w:color="auto"/>
        <w:left w:val="none" w:sz="0" w:space="0" w:color="auto"/>
        <w:bottom w:val="none" w:sz="0" w:space="0" w:color="auto"/>
        <w:right w:val="none" w:sz="0" w:space="0" w:color="auto"/>
      </w:divBdr>
      <w:divsChild>
        <w:div w:id="1307322029">
          <w:marLeft w:val="605"/>
          <w:marRight w:val="0"/>
          <w:marTop w:val="40"/>
          <w:marBottom w:val="80"/>
          <w:divBdr>
            <w:top w:val="none" w:sz="0" w:space="0" w:color="auto"/>
            <w:left w:val="none" w:sz="0" w:space="0" w:color="auto"/>
            <w:bottom w:val="none" w:sz="0" w:space="0" w:color="auto"/>
            <w:right w:val="none" w:sz="0" w:space="0" w:color="auto"/>
          </w:divBdr>
        </w:div>
      </w:divsChild>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5739923">
      <w:bodyDiv w:val="1"/>
      <w:marLeft w:val="0"/>
      <w:marRight w:val="0"/>
      <w:marTop w:val="0"/>
      <w:marBottom w:val="0"/>
      <w:divBdr>
        <w:top w:val="none" w:sz="0" w:space="0" w:color="auto"/>
        <w:left w:val="none" w:sz="0" w:space="0" w:color="auto"/>
        <w:bottom w:val="none" w:sz="0" w:space="0" w:color="auto"/>
        <w:right w:val="none" w:sz="0" w:space="0" w:color="auto"/>
      </w:divBdr>
      <w:divsChild>
        <w:div w:id="2170549">
          <w:marLeft w:val="605"/>
          <w:marRight w:val="0"/>
          <w:marTop w:val="40"/>
          <w:marBottom w:val="80"/>
          <w:divBdr>
            <w:top w:val="none" w:sz="0" w:space="0" w:color="auto"/>
            <w:left w:val="none" w:sz="0" w:space="0" w:color="auto"/>
            <w:bottom w:val="none" w:sz="0" w:space="0" w:color="auto"/>
            <w:right w:val="none" w:sz="0" w:space="0" w:color="auto"/>
          </w:divBdr>
        </w:div>
        <w:div w:id="311061679">
          <w:marLeft w:val="893"/>
          <w:marRight w:val="0"/>
          <w:marTop w:val="40"/>
          <w:marBottom w:val="80"/>
          <w:divBdr>
            <w:top w:val="none" w:sz="0" w:space="0" w:color="auto"/>
            <w:left w:val="none" w:sz="0" w:space="0" w:color="auto"/>
            <w:bottom w:val="none" w:sz="0" w:space="0" w:color="auto"/>
            <w:right w:val="none" w:sz="0" w:space="0" w:color="auto"/>
          </w:divBdr>
        </w:div>
        <w:div w:id="484469732">
          <w:marLeft w:val="605"/>
          <w:marRight w:val="0"/>
          <w:marTop w:val="40"/>
          <w:marBottom w:val="80"/>
          <w:divBdr>
            <w:top w:val="none" w:sz="0" w:space="0" w:color="auto"/>
            <w:left w:val="none" w:sz="0" w:space="0" w:color="auto"/>
            <w:bottom w:val="none" w:sz="0" w:space="0" w:color="auto"/>
            <w:right w:val="none" w:sz="0" w:space="0" w:color="auto"/>
          </w:divBdr>
        </w:div>
        <w:div w:id="592401338">
          <w:marLeft w:val="605"/>
          <w:marRight w:val="0"/>
          <w:marTop w:val="40"/>
          <w:marBottom w:val="80"/>
          <w:divBdr>
            <w:top w:val="none" w:sz="0" w:space="0" w:color="auto"/>
            <w:left w:val="none" w:sz="0" w:space="0" w:color="auto"/>
            <w:bottom w:val="none" w:sz="0" w:space="0" w:color="auto"/>
            <w:right w:val="none" w:sz="0" w:space="0" w:color="auto"/>
          </w:divBdr>
        </w:div>
        <w:div w:id="738093318">
          <w:marLeft w:val="605"/>
          <w:marRight w:val="0"/>
          <w:marTop w:val="40"/>
          <w:marBottom w:val="80"/>
          <w:divBdr>
            <w:top w:val="none" w:sz="0" w:space="0" w:color="auto"/>
            <w:left w:val="none" w:sz="0" w:space="0" w:color="auto"/>
            <w:bottom w:val="none" w:sz="0" w:space="0" w:color="auto"/>
            <w:right w:val="none" w:sz="0" w:space="0" w:color="auto"/>
          </w:divBdr>
        </w:div>
        <w:div w:id="1637293627">
          <w:marLeft w:val="893"/>
          <w:marRight w:val="0"/>
          <w:marTop w:val="40"/>
          <w:marBottom w:val="80"/>
          <w:divBdr>
            <w:top w:val="none" w:sz="0" w:space="0" w:color="auto"/>
            <w:left w:val="none" w:sz="0" w:space="0" w:color="auto"/>
            <w:bottom w:val="none" w:sz="0" w:space="0" w:color="auto"/>
            <w:right w:val="none" w:sz="0" w:space="0" w:color="auto"/>
          </w:divBdr>
        </w:div>
        <w:div w:id="1680278352">
          <w:marLeft w:val="893"/>
          <w:marRight w:val="0"/>
          <w:marTop w:val="40"/>
          <w:marBottom w:val="80"/>
          <w:divBdr>
            <w:top w:val="none" w:sz="0" w:space="0" w:color="auto"/>
            <w:left w:val="none" w:sz="0" w:space="0" w:color="auto"/>
            <w:bottom w:val="none" w:sz="0" w:space="0" w:color="auto"/>
            <w:right w:val="none" w:sz="0" w:space="0" w:color="auto"/>
          </w:divBdr>
        </w:div>
      </w:divsChild>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27984544">
      <w:bodyDiv w:val="1"/>
      <w:marLeft w:val="0"/>
      <w:marRight w:val="0"/>
      <w:marTop w:val="0"/>
      <w:marBottom w:val="0"/>
      <w:divBdr>
        <w:top w:val="none" w:sz="0" w:space="0" w:color="auto"/>
        <w:left w:val="none" w:sz="0" w:space="0" w:color="auto"/>
        <w:bottom w:val="none" w:sz="0" w:space="0" w:color="auto"/>
        <w:right w:val="none" w:sz="0" w:space="0" w:color="auto"/>
      </w:divBdr>
      <w:divsChild>
        <w:div w:id="568883975">
          <w:marLeft w:val="893"/>
          <w:marRight w:val="0"/>
          <w:marTop w:val="40"/>
          <w:marBottom w:val="80"/>
          <w:divBdr>
            <w:top w:val="none" w:sz="0" w:space="0" w:color="auto"/>
            <w:left w:val="none" w:sz="0" w:space="0" w:color="auto"/>
            <w:bottom w:val="none" w:sz="0" w:space="0" w:color="auto"/>
            <w:right w:val="none" w:sz="0" w:space="0" w:color="auto"/>
          </w:divBdr>
        </w:div>
        <w:div w:id="786581353">
          <w:marLeft w:val="605"/>
          <w:marRight w:val="0"/>
          <w:marTop w:val="40"/>
          <w:marBottom w:val="80"/>
          <w:divBdr>
            <w:top w:val="none" w:sz="0" w:space="0" w:color="auto"/>
            <w:left w:val="none" w:sz="0" w:space="0" w:color="auto"/>
            <w:bottom w:val="none" w:sz="0" w:space="0" w:color="auto"/>
            <w:right w:val="none" w:sz="0" w:space="0" w:color="auto"/>
          </w:divBdr>
        </w:div>
        <w:div w:id="1274899196">
          <w:marLeft w:val="893"/>
          <w:marRight w:val="0"/>
          <w:marTop w:val="40"/>
          <w:marBottom w:val="80"/>
          <w:divBdr>
            <w:top w:val="none" w:sz="0" w:space="0" w:color="auto"/>
            <w:left w:val="none" w:sz="0" w:space="0" w:color="auto"/>
            <w:bottom w:val="none" w:sz="0" w:space="0" w:color="auto"/>
            <w:right w:val="none" w:sz="0" w:space="0" w:color="auto"/>
          </w:divBdr>
        </w:div>
        <w:div w:id="1632637679">
          <w:marLeft w:val="605"/>
          <w:marRight w:val="0"/>
          <w:marTop w:val="40"/>
          <w:marBottom w:val="80"/>
          <w:divBdr>
            <w:top w:val="none" w:sz="0" w:space="0" w:color="auto"/>
            <w:left w:val="none" w:sz="0" w:space="0" w:color="auto"/>
            <w:bottom w:val="none" w:sz="0" w:space="0" w:color="auto"/>
            <w:right w:val="none" w:sz="0" w:space="0" w:color="auto"/>
          </w:divBdr>
        </w:div>
        <w:div w:id="2054767938">
          <w:marLeft w:val="893"/>
          <w:marRight w:val="0"/>
          <w:marTop w:val="40"/>
          <w:marBottom w:val="80"/>
          <w:divBdr>
            <w:top w:val="none" w:sz="0" w:space="0" w:color="auto"/>
            <w:left w:val="none" w:sz="0" w:space="0" w:color="auto"/>
            <w:bottom w:val="none" w:sz="0" w:space="0" w:color="auto"/>
            <w:right w:val="none" w:sz="0" w:space="0" w:color="auto"/>
          </w:divBdr>
        </w:div>
      </w:divsChild>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sChild>
        <w:div w:id="624502438">
          <w:marLeft w:val="893"/>
          <w:marRight w:val="0"/>
          <w:marTop w:val="40"/>
          <w:marBottom w:val="80"/>
          <w:divBdr>
            <w:top w:val="none" w:sz="0" w:space="0" w:color="auto"/>
            <w:left w:val="none" w:sz="0" w:space="0" w:color="auto"/>
            <w:bottom w:val="none" w:sz="0" w:space="0" w:color="auto"/>
            <w:right w:val="none" w:sz="0" w:space="0" w:color="auto"/>
          </w:divBdr>
        </w:div>
        <w:div w:id="669212376">
          <w:marLeft w:val="893"/>
          <w:marRight w:val="0"/>
          <w:marTop w:val="40"/>
          <w:marBottom w:val="80"/>
          <w:divBdr>
            <w:top w:val="none" w:sz="0" w:space="0" w:color="auto"/>
            <w:left w:val="none" w:sz="0" w:space="0" w:color="auto"/>
            <w:bottom w:val="none" w:sz="0" w:space="0" w:color="auto"/>
            <w:right w:val="none" w:sz="0" w:space="0" w:color="auto"/>
          </w:divBdr>
        </w:div>
        <w:div w:id="672341282">
          <w:marLeft w:val="605"/>
          <w:marRight w:val="0"/>
          <w:marTop w:val="40"/>
          <w:marBottom w:val="80"/>
          <w:divBdr>
            <w:top w:val="none" w:sz="0" w:space="0" w:color="auto"/>
            <w:left w:val="none" w:sz="0" w:space="0" w:color="auto"/>
            <w:bottom w:val="none" w:sz="0" w:space="0" w:color="auto"/>
            <w:right w:val="none" w:sz="0" w:space="0" w:color="auto"/>
          </w:divBdr>
        </w:div>
        <w:div w:id="1169368310">
          <w:marLeft w:val="893"/>
          <w:marRight w:val="0"/>
          <w:marTop w:val="40"/>
          <w:marBottom w:val="80"/>
          <w:divBdr>
            <w:top w:val="none" w:sz="0" w:space="0" w:color="auto"/>
            <w:left w:val="none" w:sz="0" w:space="0" w:color="auto"/>
            <w:bottom w:val="none" w:sz="0" w:space="0" w:color="auto"/>
            <w:right w:val="none" w:sz="0" w:space="0" w:color="auto"/>
          </w:divBdr>
        </w:div>
        <w:div w:id="1185024677">
          <w:marLeft w:val="605"/>
          <w:marRight w:val="0"/>
          <w:marTop w:val="40"/>
          <w:marBottom w:val="80"/>
          <w:divBdr>
            <w:top w:val="none" w:sz="0" w:space="0" w:color="auto"/>
            <w:left w:val="none" w:sz="0" w:space="0" w:color="auto"/>
            <w:bottom w:val="none" w:sz="0" w:space="0" w:color="auto"/>
            <w:right w:val="none" w:sz="0" w:space="0" w:color="auto"/>
          </w:divBdr>
        </w:div>
      </w:divsChild>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8" ma:contentTypeDescription="Create a new document." ma:contentTypeScope="" ma:versionID="01809db376712fa946ce722ad5d78250">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1604e198a4664f3c935e540a36b19d86"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EBA4B-02A2-4E62-8B53-CE551CC3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DF095-4E35-4869-862E-C13720288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915</Words>
  <Characters>6550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7451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Emmanuel Thomas</cp:lastModifiedBy>
  <cp:revision>15</cp:revision>
  <cp:lastPrinted>2001-04-23T18:30:00Z</cp:lastPrinted>
  <dcterms:created xsi:type="dcterms:W3CDTF">2024-02-01T07:34:00Z</dcterms:created>
  <dcterms:modified xsi:type="dcterms:W3CDTF">2024-02-01T11:16:00Z</dcterms:modified>
</cp:coreProperties>
</file>