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09A499B6" w:rsidR="001E489F" w:rsidRPr="006C2E80" w:rsidRDefault="001E489F" w:rsidP="007861B8">
      <w:pPr>
        <w:pStyle w:val="Header"/>
        <w:tabs>
          <w:tab w:val="right" w:pos="9638"/>
        </w:tabs>
        <w:rPr>
          <w:sz w:val="24"/>
          <w:szCs w:val="24"/>
        </w:rPr>
      </w:pPr>
      <w:r w:rsidRPr="007861B8">
        <w:rPr>
          <w:sz w:val="24"/>
          <w:szCs w:val="24"/>
          <w:lang w:eastAsia="ja-JP"/>
        </w:rPr>
        <w:t>3GPP TSG|WG-</w:t>
      </w:r>
      <w:r w:rsidR="00F75917">
        <w:rPr>
          <w:sz w:val="24"/>
          <w:szCs w:val="24"/>
          <w:lang w:eastAsia="ja-JP"/>
        </w:rPr>
        <w:t>4</w:t>
      </w:r>
      <w:r w:rsidRPr="007861B8">
        <w:rPr>
          <w:sz w:val="24"/>
          <w:szCs w:val="24"/>
          <w:lang w:eastAsia="ja-JP"/>
        </w:rPr>
        <w:t xml:space="preserve"> Meeting #</w:t>
      </w:r>
      <w:r w:rsidR="00F75917">
        <w:rPr>
          <w:sz w:val="24"/>
          <w:szCs w:val="24"/>
          <w:lang w:eastAsia="ja-JP"/>
        </w:rPr>
        <w:t>127</w:t>
      </w:r>
      <w:r w:rsidRPr="007861B8">
        <w:rPr>
          <w:sz w:val="24"/>
          <w:szCs w:val="24"/>
          <w:lang w:eastAsia="ja-JP"/>
        </w:rPr>
        <w:t xml:space="preserve"> </w:t>
      </w:r>
      <w:r w:rsidRPr="007861B8">
        <w:rPr>
          <w:sz w:val="24"/>
          <w:szCs w:val="24"/>
          <w:lang w:eastAsia="ja-JP"/>
        </w:rPr>
        <w:tab/>
      </w:r>
      <w:r w:rsidR="00720D70" w:rsidRPr="00720D70">
        <w:rPr>
          <w:sz w:val="24"/>
          <w:szCs w:val="24"/>
          <w:lang w:eastAsia="ja-JP"/>
        </w:rPr>
        <w:t>S4</w:t>
      </w:r>
      <w:r w:rsidRPr="00720D70">
        <w:rPr>
          <w:sz w:val="24"/>
          <w:szCs w:val="24"/>
          <w:lang w:eastAsia="ja-JP"/>
        </w:rPr>
        <w:t>-</w:t>
      </w:r>
      <w:r w:rsidR="00720D70" w:rsidRPr="00720D70">
        <w:rPr>
          <w:sz w:val="24"/>
          <w:szCs w:val="24"/>
          <w:lang w:eastAsia="ja-JP"/>
        </w:rPr>
        <w:t>240232</w:t>
      </w:r>
      <w:ins w:id="0" w:author="Emmanuel Thomas" w:date="2024-01-29T14:40:00Z">
        <w:r w:rsidR="00A9165C">
          <w:rPr>
            <w:sz w:val="24"/>
            <w:szCs w:val="24"/>
            <w:lang w:eastAsia="ja-JP"/>
          </w:rPr>
          <w:t>r1</w:t>
        </w:r>
      </w:ins>
    </w:p>
    <w:p w14:paraId="11C88A41" w14:textId="5C2FCF7B" w:rsidR="001E489F" w:rsidRPr="007861B8" w:rsidRDefault="00671303" w:rsidP="007861B8">
      <w:pPr>
        <w:pStyle w:val="Header"/>
        <w:pBdr>
          <w:bottom w:val="single" w:sz="4" w:space="1" w:color="auto"/>
        </w:pBdr>
        <w:tabs>
          <w:tab w:val="right" w:pos="9638"/>
        </w:tabs>
        <w:rPr>
          <w:rFonts w:eastAsia="Batang" w:cs="Arial"/>
          <w:b w:val="0"/>
          <w:lang w:eastAsia="zh-CN"/>
        </w:rPr>
      </w:pPr>
      <w:r w:rsidRPr="005F4AF7">
        <w:rPr>
          <w:sz w:val="24"/>
          <w:szCs w:val="24"/>
          <w:lang w:eastAsia="ja-JP"/>
        </w:rPr>
        <w:t>Sophia Antipolis, FR, 29</w:t>
      </w:r>
      <w:r w:rsidRPr="005F4AF7">
        <w:rPr>
          <w:sz w:val="24"/>
          <w:szCs w:val="24"/>
          <w:vertAlign w:val="superscript"/>
          <w:lang w:eastAsia="ja-JP"/>
        </w:rPr>
        <w:t>th</w:t>
      </w:r>
      <w:r w:rsidRPr="005F4AF7">
        <w:rPr>
          <w:sz w:val="24"/>
          <w:szCs w:val="24"/>
          <w:lang w:eastAsia="ja-JP"/>
        </w:rPr>
        <w:t xml:space="preserve"> January 2024 - 2</w:t>
      </w:r>
      <w:r w:rsidRPr="005F4AF7">
        <w:rPr>
          <w:sz w:val="24"/>
          <w:szCs w:val="24"/>
          <w:vertAlign w:val="superscript"/>
          <w:lang w:eastAsia="ja-JP"/>
        </w:rPr>
        <w:t>nd</w:t>
      </w:r>
      <w:r w:rsidRPr="005F4AF7">
        <w:rPr>
          <w:sz w:val="24"/>
          <w:szCs w:val="24"/>
          <w:lang w:eastAsia="ja-JP"/>
        </w:rPr>
        <w:t xml:space="preserve"> February 2024</w:t>
      </w:r>
      <w:r w:rsidR="001E489F" w:rsidRPr="006C2E80">
        <w:tab/>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3D5B0B66"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F75917">
        <w:rPr>
          <w:rFonts w:ascii="Arial" w:eastAsia="Batang" w:hAnsi="Arial"/>
          <w:b/>
          <w:sz w:val="24"/>
          <w:szCs w:val="24"/>
          <w:lang w:val="en-US" w:eastAsia="zh-CN"/>
        </w:rPr>
        <w:t>Xiaomi</w:t>
      </w:r>
    </w:p>
    <w:p w14:paraId="49D92DA3" w14:textId="5B904ECF"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5F1BE6" w:rsidRPr="005F1BE6">
        <w:rPr>
          <w:rFonts w:ascii="Arial" w:eastAsia="Batang" w:hAnsi="Arial" w:cs="Arial"/>
          <w:b/>
          <w:sz w:val="24"/>
          <w:szCs w:val="24"/>
          <w:lang w:eastAsia="zh-CN"/>
        </w:rPr>
        <w:t>Study on Media delivery over QUIC-based protocols</w:t>
      </w:r>
      <w:r w:rsidR="005F1BE6">
        <w:rPr>
          <w:rFonts w:ascii="Arial" w:eastAsia="Batang" w:hAnsi="Arial" w:cs="Arial"/>
          <w:b/>
          <w:sz w:val="24"/>
          <w:szCs w:val="24"/>
          <w:lang w:eastAsia="zh-CN"/>
        </w:rPr>
        <w:t xml:space="preserve"> (FS_MEQ)</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3481EC60"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ins w:id="1" w:author="Emmanuel Thomas" w:date="2024-01-29T14:40:00Z">
        <w:r w:rsidR="00A9165C">
          <w:rPr>
            <w:rFonts w:ascii="Arial" w:eastAsia="Batang" w:hAnsi="Arial"/>
            <w:b/>
            <w:sz w:val="24"/>
            <w:szCs w:val="24"/>
            <w:lang w:val="en-US" w:eastAsia="zh-CN"/>
          </w:rPr>
          <w:t>9</w:t>
        </w:r>
      </w:ins>
      <w:del w:id="2" w:author="Emmanuel Thomas" w:date="2024-01-29T14:40:00Z">
        <w:r w:rsidR="008E2BA5" w:rsidDel="00A9165C">
          <w:rPr>
            <w:rFonts w:ascii="Arial" w:eastAsia="Batang" w:hAnsi="Arial"/>
            <w:b/>
            <w:sz w:val="24"/>
            <w:szCs w:val="24"/>
            <w:lang w:val="en-US" w:eastAsia="zh-CN"/>
          </w:rPr>
          <w:delText>8</w:delText>
        </w:r>
      </w:del>
      <w:r w:rsidR="008E2BA5">
        <w:rPr>
          <w:rFonts w:ascii="Arial" w:eastAsia="Batang" w:hAnsi="Arial"/>
          <w:b/>
          <w:sz w:val="24"/>
          <w:szCs w:val="24"/>
          <w:lang w:val="en-US" w:eastAsia="zh-CN"/>
        </w:rPr>
        <w:t>.</w:t>
      </w:r>
      <w:ins w:id="3" w:author="Emmanuel Thomas" w:date="2024-01-29T14:40:00Z">
        <w:r w:rsidR="00A9165C">
          <w:rPr>
            <w:rFonts w:ascii="Arial" w:eastAsia="Batang" w:hAnsi="Arial"/>
            <w:b/>
            <w:sz w:val="24"/>
            <w:szCs w:val="24"/>
            <w:lang w:val="en-US" w:eastAsia="zh-CN"/>
          </w:rPr>
          <w:t>2</w:t>
        </w:r>
      </w:ins>
      <w:del w:id="4" w:author="Emmanuel Thomas" w:date="2024-01-29T14:40:00Z">
        <w:r w:rsidR="008E2BA5" w:rsidDel="00A9165C">
          <w:rPr>
            <w:rFonts w:ascii="Arial" w:eastAsia="Batang" w:hAnsi="Arial"/>
            <w:b/>
            <w:sz w:val="24"/>
            <w:szCs w:val="24"/>
            <w:lang w:val="en-US" w:eastAsia="zh-CN"/>
          </w:rPr>
          <w:delText>10</w:delText>
        </w:r>
      </w:del>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ind w:left="2835" w:hanging="2835"/>
        <w:jc w:val="center"/>
      </w:pPr>
      <w:r w:rsidRPr="001E489F">
        <w:rPr>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0" w:history="1">
        <w:r w:rsidRPr="00E75C72">
          <w:rPr>
            <w:rFonts w:cs="Arial"/>
            <w:noProof/>
          </w:rPr>
          <w:t>http://www.3gpp.org/Work-Items</w:t>
        </w:r>
      </w:hyperlink>
      <w:r>
        <w:rPr>
          <w:rFonts w:cs="Arial"/>
          <w:noProof/>
        </w:rPr>
        <w:t xml:space="preserve"> </w:t>
      </w:r>
      <w:r>
        <w:rPr>
          <w:rFonts w:cs="Arial"/>
          <w:noProof/>
        </w:rPr>
        <w:br/>
      </w:r>
      <w:r>
        <w:t xml:space="preserve">See also the </w:t>
      </w:r>
      <w:hyperlink r:id="rId11" w:history="1">
        <w:r w:rsidRPr="00BC642A">
          <w:t>3GPP Working Procedures</w:t>
        </w:r>
      </w:hyperlink>
      <w:r>
        <w:t>, article 39 and the TSG W</w:t>
      </w:r>
      <w:r w:rsidRPr="00AD0751">
        <w:t xml:space="preserve">orking </w:t>
      </w:r>
      <w:r>
        <w:t>M</w:t>
      </w:r>
      <w:r w:rsidRPr="00AD0751">
        <w:t>ethods</w:t>
      </w:r>
      <w:r>
        <w:t xml:space="preserve"> in </w:t>
      </w:r>
      <w:hyperlink r:id="rId12" w:history="1">
        <w:r w:rsidRPr="00BC642A">
          <w:t>3GPP TR 21.900</w:t>
        </w:r>
      </w:hyperlink>
    </w:p>
    <w:p w14:paraId="2F242254" w14:textId="39FA3C7A" w:rsidR="001E489F" w:rsidRPr="001E489F" w:rsidRDefault="001E489F" w:rsidP="001E489F">
      <w:pPr>
        <w:pStyle w:val="Heading8"/>
        <w:ind w:left="2835" w:hanging="2835"/>
        <w:rPr>
          <w:lang w:eastAsia="ja-JP"/>
        </w:rPr>
      </w:pPr>
      <w:r w:rsidRPr="001E489F">
        <w:rPr>
          <w:lang w:eastAsia="ja-JP"/>
        </w:rPr>
        <w:t>Title:</w:t>
      </w:r>
      <w:r w:rsidR="005524A2">
        <w:rPr>
          <w:lang w:eastAsia="ja-JP"/>
        </w:rPr>
        <w:t xml:space="preserve"> </w:t>
      </w:r>
      <w:r w:rsidR="007E410A" w:rsidRPr="007E410A">
        <w:rPr>
          <w:lang w:eastAsia="ja-JP"/>
        </w:rPr>
        <w:t xml:space="preserve">Study on </w:t>
      </w:r>
      <w:r w:rsidR="007E410A">
        <w:rPr>
          <w:lang w:eastAsia="ja-JP"/>
        </w:rPr>
        <w:t>M</w:t>
      </w:r>
      <w:r w:rsidR="007E410A" w:rsidRPr="007E410A">
        <w:rPr>
          <w:lang w:eastAsia="ja-JP"/>
        </w:rPr>
        <w:t xml:space="preserve">edia </w:t>
      </w:r>
      <w:r w:rsidR="007E410A">
        <w:rPr>
          <w:lang w:eastAsia="ja-JP"/>
        </w:rPr>
        <w:t xml:space="preserve">delivery </w:t>
      </w:r>
      <w:r w:rsidR="007E410A" w:rsidRPr="007E410A">
        <w:rPr>
          <w:lang w:eastAsia="ja-JP"/>
        </w:rPr>
        <w:t>over QUIC-based protocol</w:t>
      </w:r>
      <w:r w:rsidR="007E410A">
        <w:rPr>
          <w:lang w:eastAsia="ja-JP"/>
        </w:rPr>
        <w:t>s</w:t>
      </w:r>
    </w:p>
    <w:p w14:paraId="1845B441" w14:textId="54D9822A" w:rsidR="001E489F" w:rsidRPr="00BA3A53" w:rsidRDefault="001E489F" w:rsidP="001E489F">
      <w:pPr>
        <w:pStyle w:val="Guidance"/>
      </w:pPr>
    </w:p>
    <w:p w14:paraId="4520DCE2" w14:textId="42CB1878" w:rsidR="001E489F" w:rsidRPr="00070428" w:rsidRDefault="001E489F" w:rsidP="001E489F">
      <w:pPr>
        <w:pStyle w:val="Heading8"/>
        <w:ind w:left="2835" w:hanging="2835"/>
        <w:rPr>
          <w:lang w:val="fr-FR" w:eastAsia="ja-JP"/>
        </w:rPr>
      </w:pPr>
      <w:proofErr w:type="spellStart"/>
      <w:r w:rsidRPr="00070428">
        <w:rPr>
          <w:lang w:val="fr-FR" w:eastAsia="ja-JP"/>
        </w:rPr>
        <w:t>Acronym</w:t>
      </w:r>
      <w:proofErr w:type="spellEnd"/>
      <w:r w:rsidRPr="00070428">
        <w:rPr>
          <w:lang w:val="fr-FR" w:eastAsia="ja-JP"/>
        </w:rPr>
        <w:t>:</w:t>
      </w:r>
      <w:r w:rsidR="00F75917" w:rsidRPr="00070428">
        <w:rPr>
          <w:lang w:val="fr-FR" w:eastAsia="ja-JP"/>
        </w:rPr>
        <w:t xml:space="preserve"> FS_</w:t>
      </w:r>
      <w:r w:rsidR="008B6316" w:rsidRPr="00070428">
        <w:rPr>
          <w:lang w:val="fr-FR" w:eastAsia="ja-JP"/>
        </w:rPr>
        <w:t>MEQ</w:t>
      </w:r>
    </w:p>
    <w:p w14:paraId="15B1DB90" w14:textId="28FEA790" w:rsidR="001E489F" w:rsidRPr="00070428" w:rsidRDefault="001E489F" w:rsidP="001E489F">
      <w:pPr>
        <w:pStyle w:val="Heading8"/>
        <w:ind w:left="2835" w:hanging="2835"/>
        <w:rPr>
          <w:lang w:val="fr-FR" w:eastAsia="ja-JP"/>
        </w:rPr>
      </w:pPr>
      <w:r w:rsidRPr="00070428">
        <w:rPr>
          <w:lang w:val="fr-FR" w:eastAsia="ja-JP"/>
        </w:rPr>
        <w:t>Unique identifier:</w:t>
      </w:r>
      <w:r w:rsidRPr="00070428">
        <w:rPr>
          <w:lang w:val="fr-FR" w:eastAsia="ja-JP"/>
        </w:rPr>
        <w:tab/>
      </w:r>
      <w:r w:rsidR="00511595">
        <w:rPr>
          <w:rFonts w:eastAsia="SimSun"/>
          <w:color w:val="262626"/>
          <w:highlight w:val="yellow"/>
          <w:lang w:val="fr-FR" w:eastAsia="zh-CN"/>
        </w:rPr>
        <w:t>XXXXXX</w:t>
      </w:r>
    </w:p>
    <w:p w14:paraId="6340F223" w14:textId="3F460137" w:rsidR="001E489F" w:rsidRPr="00070428" w:rsidRDefault="001E489F" w:rsidP="001E489F">
      <w:pPr>
        <w:pStyle w:val="Guidance"/>
        <w:rPr>
          <w:lang w:val="fr-FR"/>
        </w:rPr>
      </w:pPr>
      <w:r w:rsidRPr="00070428">
        <w:rPr>
          <w:lang w:val="fr-FR"/>
        </w:rPr>
        <w:t xml:space="preserve"> </w:t>
      </w:r>
    </w:p>
    <w:p w14:paraId="4D9605DA" w14:textId="08B28D9B" w:rsidR="001E489F" w:rsidRPr="001E489F" w:rsidRDefault="001E489F" w:rsidP="001E489F">
      <w:pPr>
        <w:pStyle w:val="Heading8"/>
        <w:ind w:left="2835" w:hanging="2835"/>
        <w:rPr>
          <w:lang w:eastAsia="ja-JP"/>
        </w:rPr>
      </w:pPr>
      <w:r w:rsidRPr="001E489F">
        <w:rPr>
          <w:lang w:eastAsia="ja-JP"/>
        </w:rPr>
        <w:t>Potential target Release:</w:t>
      </w:r>
      <w:r w:rsidRPr="001E489F">
        <w:rPr>
          <w:lang w:eastAsia="ja-JP"/>
        </w:rPr>
        <w:tab/>
        <w:t>Rel-</w:t>
      </w:r>
      <w:r w:rsidR="00F75917">
        <w:rPr>
          <w:lang w:eastAsia="ja-JP"/>
        </w:rPr>
        <w:t>19</w:t>
      </w:r>
    </w:p>
    <w:p w14:paraId="228B978F" w14:textId="77777777" w:rsidR="001E489F" w:rsidRPr="007861B8" w:rsidRDefault="001E489F" w:rsidP="007861B8">
      <w:pPr>
        <w:pStyle w:val="Heading1"/>
        <w:rPr>
          <w:b/>
          <w:lang w:eastAsia="ja-JP"/>
        </w:rPr>
      </w:pPr>
      <w:r w:rsidRPr="007861B8">
        <w:rPr>
          <w:lang w:eastAsia="ja-JP"/>
        </w:rPr>
        <w:t>1</w:t>
      </w:r>
      <w:r w:rsidRPr="007861B8">
        <w:rPr>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1D722B88" w:rsidR="001E489F" w:rsidRDefault="00F75917"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3FFCD347" w:rsidR="001E489F" w:rsidRDefault="00F75917"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61422096" w:rsidR="001E489F" w:rsidRDefault="00F75917"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40E8F382" w:rsidR="001E489F" w:rsidRDefault="00F75917" w:rsidP="005875D6">
            <w:pPr>
              <w:pStyle w:val="TAC"/>
            </w:pPr>
            <w:r>
              <w:t>X</w:t>
            </w:r>
          </w:p>
        </w:tc>
        <w:tc>
          <w:tcPr>
            <w:tcW w:w="851" w:type="dxa"/>
          </w:tcPr>
          <w:p w14:paraId="02A432F3" w14:textId="77777777" w:rsidR="001E489F" w:rsidRDefault="001E489F" w:rsidP="005875D6">
            <w:pPr>
              <w:pStyle w:val="TAC"/>
            </w:pPr>
          </w:p>
        </w:tc>
        <w:tc>
          <w:tcPr>
            <w:tcW w:w="1752" w:type="dxa"/>
          </w:tcPr>
          <w:p w14:paraId="70435623" w14:textId="43D293F9" w:rsidR="001E489F" w:rsidRDefault="00F75917" w:rsidP="005875D6">
            <w:pPr>
              <w:pStyle w:val="TAC"/>
            </w:pPr>
            <w:r>
              <w:t>X</w:t>
            </w: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rPr>
          <w:b/>
          <w:lang w:eastAsia="ja-JP"/>
        </w:rPr>
      </w:pPr>
      <w:r w:rsidRPr="007861B8">
        <w:rPr>
          <w:lang w:eastAsia="ja-JP"/>
        </w:rPr>
        <w:t>2</w:t>
      </w:r>
      <w:r w:rsidRPr="007861B8">
        <w:rPr>
          <w:lang w:eastAsia="ja-JP"/>
        </w:rPr>
        <w:tab/>
        <w:t>Classification of the Work Item and linked work items</w:t>
      </w:r>
    </w:p>
    <w:p w14:paraId="2C1B72B3" w14:textId="77777777" w:rsidR="001E489F" w:rsidRPr="007861B8" w:rsidRDefault="001E489F" w:rsidP="007861B8">
      <w:pPr>
        <w:pStyle w:val="Heading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Heading3"/>
      </w:pPr>
      <w:r w:rsidRPr="00A36378">
        <w:t>This work item is a …</w:t>
      </w:r>
    </w:p>
    <w:p w14:paraId="4B0899D6" w14:textId="5363F707"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008397D2" w:rsidR="007861B8" w:rsidRDefault="00F75917"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rPr>
            </w:pPr>
            <w:r w:rsidRPr="0006543E">
              <w:rPr>
                <w:b w:val="0"/>
                <w:bCs/>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rPr>
            </w:pPr>
            <w:r w:rsidRPr="0006543E">
              <w:rPr>
                <w:b w:val="0"/>
                <w:bCs/>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rPr>
            </w:pPr>
            <w:r w:rsidRPr="0006543E">
              <w:rPr>
                <w:b w:val="0"/>
                <w:bCs/>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rPr>
            </w:pPr>
            <w:r w:rsidRPr="0006543E">
              <w:rPr>
                <w:b w:val="0"/>
                <w:bCs/>
                <w:sz w:val="20"/>
              </w:rPr>
              <w:t>Normative – Other</w:t>
            </w:r>
            <w:r>
              <w:rPr>
                <w:b w:val="0"/>
                <w:bCs/>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rPr>
          <w:b/>
          <w:lang w:eastAsia="ja-JP"/>
        </w:rPr>
      </w:pPr>
      <w:r w:rsidRPr="007861B8">
        <w:rPr>
          <w:lang w:eastAsia="ja-JP"/>
        </w:rPr>
        <w:t>2.2</w:t>
      </w:r>
      <w:r w:rsidRPr="007861B8">
        <w:rPr>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208D737A" w:rsidR="001E489F" w:rsidRDefault="00F75917" w:rsidP="005875D6">
            <w:pPr>
              <w:pStyle w:val="TAL"/>
            </w:pPr>
            <w:r w:rsidRPr="005946E9">
              <w:t>N/A</w:t>
            </w: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4DD6CDD4" w14:textId="0F64C571" w:rsidR="001E489F" w:rsidRPr="006C2E80" w:rsidRDefault="001E489F" w:rsidP="00B41C90">
      <w:pPr>
        <w:pStyle w:val="Heading3"/>
        <w:rPr>
          <w:lang w:eastAsia="ja-JP"/>
        </w:rPr>
      </w:pPr>
      <w:r w:rsidRPr="007861B8">
        <w:rPr>
          <w:lang w:eastAsia="ja-JP"/>
        </w:rPr>
        <w:t>2.3</w:t>
      </w:r>
      <w:r w:rsidRPr="007861B8">
        <w:rPr>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29876875" w:rsidR="001E489F" w:rsidRDefault="00F82B83" w:rsidP="005875D6">
            <w:pPr>
              <w:pStyle w:val="TAL"/>
            </w:pPr>
            <w:r w:rsidRPr="00F82B83">
              <w:t>1010032</w:t>
            </w:r>
          </w:p>
        </w:tc>
        <w:tc>
          <w:tcPr>
            <w:tcW w:w="3326" w:type="dxa"/>
          </w:tcPr>
          <w:p w14:paraId="3AC061FD" w14:textId="09633F95" w:rsidR="001E489F" w:rsidRDefault="00965AC5" w:rsidP="005875D6">
            <w:pPr>
              <w:pStyle w:val="TAL"/>
            </w:pPr>
            <w:r w:rsidRPr="00965AC5">
              <w:t>Study on Extended Reality and Media service (XRM) Phase 2</w:t>
            </w:r>
          </w:p>
        </w:tc>
        <w:tc>
          <w:tcPr>
            <w:tcW w:w="5099" w:type="dxa"/>
          </w:tcPr>
          <w:p w14:paraId="017BF4B1" w14:textId="5163B50A" w:rsidR="001E489F" w:rsidRPr="00656CA9" w:rsidRDefault="00892309" w:rsidP="005875D6">
            <w:pPr>
              <w:pStyle w:val="Guidance"/>
              <w:rPr>
                <w:i w:val="0"/>
                <w:iCs/>
                <w:highlight w:val="yellow"/>
              </w:rPr>
            </w:pPr>
            <w:r w:rsidRPr="00F02270">
              <w:rPr>
                <w:i w:val="0"/>
                <w:iCs/>
              </w:rPr>
              <w:t xml:space="preserve">This study has two objectives on </w:t>
            </w:r>
            <w:r w:rsidR="007F2F1E" w:rsidRPr="00F02270">
              <w:rPr>
                <w:i w:val="0"/>
                <w:iCs/>
              </w:rPr>
              <w:t xml:space="preserve">QoS and traffic </w:t>
            </w:r>
            <w:r w:rsidR="0012068B" w:rsidRPr="00F02270">
              <w:rPr>
                <w:i w:val="0"/>
                <w:iCs/>
              </w:rPr>
              <w:t xml:space="preserve">characteristics where SA4 collaboration is </w:t>
            </w:r>
            <w:r w:rsidR="00FA3042">
              <w:rPr>
                <w:i w:val="0"/>
                <w:iCs/>
              </w:rPr>
              <w:t>considered required</w:t>
            </w:r>
            <w:r w:rsidR="00F02270">
              <w:rPr>
                <w:i w:val="0"/>
                <w:iCs/>
              </w:rPr>
              <w:t xml:space="preserve">. </w:t>
            </w:r>
            <w:r w:rsidR="00872C99" w:rsidRPr="00872C99">
              <w:rPr>
                <w:i w:val="0"/>
                <w:iCs/>
              </w:rPr>
              <w:t>TR 23.700</w:t>
            </w:r>
            <w:r w:rsidR="00872C99">
              <w:rPr>
                <w:i w:val="0"/>
                <w:iCs/>
              </w:rPr>
              <w:t xml:space="preserve"> </w:t>
            </w:r>
            <w:r w:rsidR="007369DD">
              <w:rPr>
                <w:i w:val="0"/>
                <w:iCs/>
              </w:rPr>
              <w:t>uses</w:t>
            </w:r>
            <w:r w:rsidR="00872C99">
              <w:rPr>
                <w:i w:val="0"/>
                <w:iCs/>
              </w:rPr>
              <w:t xml:space="preserve"> </w:t>
            </w:r>
            <w:r w:rsidR="00F02270">
              <w:rPr>
                <w:i w:val="0"/>
                <w:iCs/>
              </w:rPr>
              <w:t xml:space="preserve">QUIC </w:t>
            </w:r>
            <w:r w:rsidR="00872C99">
              <w:rPr>
                <w:i w:val="0"/>
                <w:iCs/>
              </w:rPr>
              <w:t>as</w:t>
            </w:r>
            <w:r w:rsidR="00F02270">
              <w:rPr>
                <w:i w:val="0"/>
                <w:iCs/>
              </w:rPr>
              <w:t xml:space="preserve"> one of the protocol</w:t>
            </w:r>
            <w:r w:rsidR="00FA3042">
              <w:rPr>
                <w:i w:val="0"/>
                <w:iCs/>
              </w:rPr>
              <w:t>s</w:t>
            </w:r>
            <w:r w:rsidR="007369DD">
              <w:rPr>
                <w:i w:val="0"/>
                <w:iCs/>
              </w:rPr>
              <w:t xml:space="preserve"> for the study.</w:t>
            </w:r>
          </w:p>
        </w:tc>
      </w:tr>
      <w:tr w:rsidR="00203603" w14:paraId="424483C0" w14:textId="77777777" w:rsidTr="005875D6">
        <w:trPr>
          <w:cantSplit/>
          <w:jc w:val="center"/>
        </w:trPr>
        <w:tc>
          <w:tcPr>
            <w:tcW w:w="1101" w:type="dxa"/>
          </w:tcPr>
          <w:p w14:paraId="5F038A52" w14:textId="55430EA0" w:rsidR="00203603" w:rsidRDefault="00AD0473" w:rsidP="005875D6">
            <w:pPr>
              <w:pStyle w:val="TAL"/>
            </w:pPr>
            <w:r w:rsidRPr="006354D6">
              <w:t>900029</w:t>
            </w:r>
          </w:p>
        </w:tc>
        <w:tc>
          <w:tcPr>
            <w:tcW w:w="3326" w:type="dxa"/>
          </w:tcPr>
          <w:p w14:paraId="25DE5DFB" w14:textId="1CB09C3C" w:rsidR="00203603" w:rsidRPr="00203603" w:rsidRDefault="005A394F" w:rsidP="005875D6">
            <w:pPr>
              <w:pStyle w:val="TAL"/>
              <w:rPr>
                <w:highlight w:val="yellow"/>
              </w:rPr>
            </w:pPr>
            <w:r>
              <w:rPr>
                <w:szCs w:val="36"/>
              </w:rPr>
              <w:t xml:space="preserve">Study on </w:t>
            </w:r>
            <w:r>
              <w:rPr>
                <w:rFonts w:cs="Arial"/>
                <w:color w:val="000000"/>
                <w:szCs w:val="36"/>
              </w:rPr>
              <w:t>5G media streaming extensions</w:t>
            </w:r>
          </w:p>
        </w:tc>
        <w:tc>
          <w:tcPr>
            <w:tcW w:w="5099" w:type="dxa"/>
          </w:tcPr>
          <w:p w14:paraId="5EC83921" w14:textId="75D35FAE" w:rsidR="00203603" w:rsidRPr="00D71127" w:rsidRDefault="00140145" w:rsidP="005875D6">
            <w:pPr>
              <w:pStyle w:val="Guidance"/>
              <w:rPr>
                <w:i w:val="0"/>
                <w:iCs/>
                <w:highlight w:val="yellow"/>
              </w:rPr>
            </w:pPr>
            <w:r w:rsidRPr="00D71127">
              <w:rPr>
                <w:i w:val="0"/>
                <w:iCs/>
              </w:rPr>
              <w:t>TR 26.</w:t>
            </w:r>
            <w:r w:rsidR="00CE5A24">
              <w:rPr>
                <w:i w:val="0"/>
                <w:iCs/>
              </w:rPr>
              <w:t>804</w:t>
            </w:r>
            <w:r w:rsidRPr="00D71127">
              <w:rPr>
                <w:i w:val="0"/>
                <w:iCs/>
              </w:rPr>
              <w:t xml:space="preserve"> documents </w:t>
            </w:r>
            <w:r w:rsidR="00634300">
              <w:rPr>
                <w:i w:val="0"/>
                <w:iCs/>
              </w:rPr>
              <w:t>deployment scenario</w:t>
            </w:r>
            <w:r w:rsidR="001925A0">
              <w:rPr>
                <w:i w:val="0"/>
                <w:iCs/>
              </w:rPr>
              <w:t xml:space="preserve"> and analysis</w:t>
            </w:r>
            <w:r w:rsidR="00634300">
              <w:rPr>
                <w:i w:val="0"/>
                <w:iCs/>
              </w:rPr>
              <w:t xml:space="preserve"> of HTTP/3</w:t>
            </w:r>
            <w:r w:rsidR="005675B9">
              <w:rPr>
                <w:i w:val="0"/>
                <w:iCs/>
              </w:rPr>
              <w:t xml:space="preserve"> usage in streaming services. HTTP/3 </w:t>
            </w:r>
            <w:r w:rsidR="000B6957">
              <w:rPr>
                <w:i w:val="0"/>
                <w:iCs/>
              </w:rPr>
              <w:t>is based on QUIC</w:t>
            </w:r>
            <w:r w:rsidR="00892309">
              <w:rPr>
                <w:i w:val="0"/>
                <w:iCs/>
              </w:rPr>
              <w:t>.</w:t>
            </w:r>
          </w:p>
        </w:tc>
      </w:tr>
    </w:tbl>
    <w:p w14:paraId="01B64B3B" w14:textId="77777777" w:rsidR="001E489F" w:rsidRDefault="001E489F" w:rsidP="001E489F">
      <w:pPr>
        <w:pStyle w:val="FP"/>
      </w:pPr>
    </w:p>
    <w:p w14:paraId="271E2800" w14:textId="6371ECE5" w:rsidR="001E489F" w:rsidRDefault="001E489F" w:rsidP="007861B8">
      <w:pPr>
        <w:pStyle w:val="Heading1"/>
        <w:rPr>
          <w:lang w:eastAsia="ja-JP"/>
        </w:rPr>
      </w:pPr>
      <w:r w:rsidRPr="007861B8">
        <w:rPr>
          <w:lang w:eastAsia="ja-JP"/>
        </w:rPr>
        <w:t>3</w:t>
      </w:r>
      <w:r w:rsidRPr="007861B8">
        <w:rPr>
          <w:lang w:eastAsia="ja-JP"/>
        </w:rPr>
        <w:tab/>
        <w:t>Justification</w:t>
      </w:r>
    </w:p>
    <w:p w14:paraId="72326214" w14:textId="040F5D75" w:rsidR="00424FFB" w:rsidRDefault="00E0596B" w:rsidP="00587817">
      <w:pPr>
        <w:rPr>
          <w:ins w:id="5" w:author="Emmanouil Potetsianakis" w:date="2024-01-29T14:23:00Z"/>
          <w:lang w:eastAsia="ja-JP"/>
        </w:rPr>
      </w:pPr>
      <w:r>
        <w:rPr>
          <w:lang w:eastAsia="ja-JP"/>
        </w:rPr>
        <w:t>The QUIC protocol has been developed and its ad</w:t>
      </w:r>
      <w:ins w:id="6" w:author="Emmanuel Thomas" w:date="2024-01-29T14:42:00Z">
        <w:r w:rsidR="003B6BD2">
          <w:rPr>
            <w:lang w:eastAsia="ja-JP"/>
          </w:rPr>
          <w:t>o</w:t>
        </w:r>
      </w:ins>
      <w:del w:id="7" w:author="Emmanuel Thomas" w:date="2024-01-29T14:42:00Z">
        <w:r w:rsidDel="003B6BD2">
          <w:rPr>
            <w:lang w:eastAsia="ja-JP"/>
          </w:rPr>
          <w:delText>a</w:delText>
        </w:r>
      </w:del>
      <w:r>
        <w:rPr>
          <w:lang w:eastAsia="ja-JP"/>
        </w:rPr>
        <w:t>ption has been tremendously accelerated by its use as the network protocol for HTTP</w:t>
      </w:r>
      <w:r w:rsidR="0037573E">
        <w:rPr>
          <w:lang w:eastAsia="ja-JP"/>
        </w:rPr>
        <w:t>/</w:t>
      </w:r>
      <w:r>
        <w:rPr>
          <w:lang w:eastAsia="ja-JP"/>
        </w:rPr>
        <w:t>3. Since it is taking over (either through HTTP</w:t>
      </w:r>
      <w:r w:rsidR="0037573E">
        <w:rPr>
          <w:lang w:eastAsia="ja-JP"/>
        </w:rPr>
        <w:t>/</w:t>
      </w:r>
      <w:r>
        <w:rPr>
          <w:lang w:eastAsia="ja-JP"/>
        </w:rPr>
        <w:t xml:space="preserve">3 or by replacing TCP) it is often used to carry media. </w:t>
      </w:r>
      <w:del w:id="8" w:author="Emmanuel Thomas" w:date="2024-01-29T14:45:00Z">
        <w:r w:rsidR="00752349" w:rsidRPr="00752349" w:rsidDel="00F14D27">
          <w:rPr>
            <w:lang w:eastAsia="ja-JP"/>
          </w:rPr>
          <w:delText>TR 26.804</w:delText>
        </w:r>
        <w:r w:rsidR="00752349" w:rsidDel="0093559F">
          <w:rPr>
            <w:lang w:eastAsia="ja-JP"/>
          </w:rPr>
          <w:delText xml:space="preserve"> [ref]</w:delText>
        </w:r>
        <w:r w:rsidR="00752349" w:rsidRPr="00752349" w:rsidDel="00F14D27">
          <w:rPr>
            <w:lang w:eastAsia="ja-JP"/>
          </w:rPr>
          <w:delText xml:space="preserve"> </w:delText>
        </w:r>
        <w:r w:rsidR="00752349" w:rsidDel="00F14D27">
          <w:rPr>
            <w:lang w:eastAsia="ja-JP"/>
          </w:rPr>
          <w:delText xml:space="preserve">compiled a significant amount of insights of </w:delText>
        </w:r>
        <w:r w:rsidR="00822F7B" w:rsidDel="00F14D27">
          <w:rPr>
            <w:lang w:eastAsia="ja-JP"/>
          </w:rPr>
          <w:delText xml:space="preserve">deployment status of HTTP/3 for adaptive streaming. </w:delText>
        </w:r>
      </w:del>
      <w:ins w:id="9" w:author="Emmanouil Potetsianakis" w:date="2024-01-29T14:23:00Z">
        <w:del w:id="10" w:author="Emmanuel Thomas" w:date="2024-01-29T14:45:00Z">
          <w:r w:rsidR="00424FFB" w:rsidDel="00F14D27">
            <w:rPr>
              <w:lang w:eastAsia="ja-JP"/>
            </w:rPr>
            <w:delText>There</w:delText>
          </w:r>
        </w:del>
      </w:ins>
      <w:ins w:id="11" w:author="Emmanuel Thomas" w:date="2024-01-29T14:45:00Z">
        <w:r w:rsidR="00F14D27">
          <w:rPr>
            <w:lang w:eastAsia="ja-JP"/>
          </w:rPr>
          <w:t>In the</w:t>
        </w:r>
      </w:ins>
      <w:ins w:id="12" w:author="Emmanouil Potetsianakis" w:date="2024-01-29T14:23:00Z">
        <w:r w:rsidR="00424FFB">
          <w:rPr>
            <w:lang w:eastAsia="ja-JP"/>
          </w:rPr>
          <w:t xml:space="preserve"> </w:t>
        </w:r>
        <w:del w:id="13" w:author="Emmanuel Thomas" w:date="2024-01-29T14:46:00Z">
          <w:r w:rsidR="00424FFB" w:rsidDel="00F14D27">
            <w:rPr>
              <w:lang w:eastAsia="ja-JP"/>
            </w:rPr>
            <w:delText xml:space="preserve">is </w:delText>
          </w:r>
        </w:del>
      </w:ins>
      <w:ins w:id="14" w:author="Emmanouil Potetsianakis" w:date="2024-01-29T14:24:00Z">
        <w:del w:id="15" w:author="Emmanuel Thomas" w:date="2024-01-29T14:46:00Z">
          <w:r w:rsidR="00424FFB" w:rsidDel="00F14D27">
            <w:rPr>
              <w:lang w:eastAsia="ja-JP"/>
            </w:rPr>
            <w:delText xml:space="preserve">an </w:delText>
          </w:r>
        </w:del>
        <w:r w:rsidR="00424FFB">
          <w:rPr>
            <w:lang w:eastAsia="ja-JP"/>
          </w:rPr>
          <w:t>IETF</w:t>
        </w:r>
      </w:ins>
      <w:ins w:id="16" w:author="Emmanuel Thomas" w:date="2024-01-29T14:46:00Z">
        <w:r w:rsidR="00EB3D59">
          <w:rPr>
            <w:lang w:eastAsia="ja-JP"/>
          </w:rPr>
          <w:t>,</w:t>
        </w:r>
      </w:ins>
      <w:ins w:id="17" w:author="Emmanouil Potetsianakis" w:date="2024-01-29T14:24:00Z">
        <w:r w:rsidR="00424FFB">
          <w:rPr>
            <w:lang w:eastAsia="ja-JP"/>
          </w:rPr>
          <w:t xml:space="preserve"> </w:t>
        </w:r>
      </w:ins>
      <w:ins w:id="18" w:author="Emmanuel Thomas" w:date="2024-01-29T14:46:00Z">
        <w:r w:rsidR="00EB3D59">
          <w:rPr>
            <w:lang w:eastAsia="ja-JP"/>
          </w:rPr>
          <w:t xml:space="preserve">the </w:t>
        </w:r>
      </w:ins>
      <w:ins w:id="19" w:author="Emmanouil Potetsianakis" w:date="2024-01-29T14:24:00Z">
        <w:r w:rsidR="00424FFB">
          <w:rPr>
            <w:lang w:eastAsia="ja-JP"/>
          </w:rPr>
          <w:t xml:space="preserve">working group </w:t>
        </w:r>
        <w:del w:id="20" w:author="Emmanuel Thomas" w:date="2024-01-29T14:46:00Z">
          <w:r w:rsidR="00424FFB" w:rsidDel="00EB3D59">
            <w:rPr>
              <w:lang w:eastAsia="ja-JP"/>
            </w:rPr>
            <w:delText xml:space="preserve">working </w:delText>
          </w:r>
        </w:del>
        <w:r w:rsidR="00424FFB">
          <w:rPr>
            <w:lang w:eastAsia="ja-JP"/>
          </w:rPr>
          <w:t xml:space="preserve">on Media Over QUIC (MOQ) </w:t>
        </w:r>
        <w:del w:id="21" w:author="Emmanuel Thomas" w:date="2024-01-29T14:46:00Z">
          <w:r w:rsidR="00424FFB" w:rsidDel="00EB3D59">
            <w:rPr>
              <w:lang w:eastAsia="ja-JP"/>
            </w:rPr>
            <w:delText xml:space="preserve">that </w:delText>
          </w:r>
        </w:del>
        <w:r w:rsidR="00424FFB">
          <w:rPr>
            <w:lang w:eastAsia="ja-JP"/>
          </w:rPr>
          <w:t xml:space="preserve">is working towards </w:t>
        </w:r>
        <w:del w:id="22" w:author="Emmanuel Thomas" w:date="2024-01-29T14:47:00Z">
          <w:r w:rsidR="00424FFB" w:rsidDel="00EB3D59">
            <w:rPr>
              <w:lang w:eastAsia="ja-JP"/>
            </w:rPr>
            <w:delText>devel</w:delText>
          </w:r>
        </w:del>
      </w:ins>
      <w:ins w:id="23" w:author="Emmanouil Potetsianakis" w:date="2024-01-29T14:25:00Z">
        <w:del w:id="24" w:author="Emmanuel Thomas" w:date="2024-01-29T14:47:00Z">
          <w:r w:rsidR="00424FFB" w:rsidDel="00EB3D59">
            <w:rPr>
              <w:lang w:eastAsia="ja-JP"/>
            </w:rPr>
            <w:delText xml:space="preserve">oping </w:delText>
          </w:r>
        </w:del>
        <w:r w:rsidR="00424FFB">
          <w:rPr>
            <w:lang w:eastAsia="ja-JP"/>
          </w:rPr>
          <w:t>a</w:t>
        </w:r>
      </w:ins>
      <w:ins w:id="25" w:author="Emmanouil Potetsianakis" w:date="2024-01-29T14:26:00Z">
        <w:r w:rsidR="00424FFB">
          <w:rPr>
            <w:lang w:eastAsia="ja-JP"/>
          </w:rPr>
          <w:t>n extensible</w:t>
        </w:r>
      </w:ins>
      <w:ins w:id="26" w:author="Emmanouil Potetsianakis" w:date="2024-01-29T14:25:00Z">
        <w:r w:rsidR="00424FFB">
          <w:rPr>
            <w:lang w:eastAsia="ja-JP"/>
          </w:rPr>
          <w:t xml:space="preserve"> protocol for publishing media for ingest and distribution</w:t>
        </w:r>
      </w:ins>
      <w:ins w:id="27" w:author="Emmanouil Potetsianakis" w:date="2024-01-29T14:26:00Z">
        <w:del w:id="28" w:author="Emmanuel Thomas" w:date="2024-01-29T14:47:00Z">
          <w:r w:rsidR="00424FFB" w:rsidDel="00612EBE">
            <w:rPr>
              <w:lang w:eastAsia="ja-JP"/>
            </w:rPr>
            <w:delText>,</w:delText>
          </w:r>
        </w:del>
        <w:r w:rsidR="00424FFB">
          <w:rPr>
            <w:lang w:eastAsia="ja-JP"/>
          </w:rPr>
          <w:t xml:space="preserve"> with a</w:t>
        </w:r>
        <w:del w:id="29" w:author="Emmanuel Thomas" w:date="2024-01-29T14:47:00Z">
          <w:r w:rsidR="00424FFB" w:rsidDel="00612EBE">
            <w:rPr>
              <w:lang w:eastAsia="ja-JP"/>
            </w:rPr>
            <w:delText>n</w:delText>
          </w:r>
        </w:del>
        <w:r w:rsidR="00424FFB">
          <w:rPr>
            <w:lang w:eastAsia="ja-JP"/>
          </w:rPr>
          <w:t xml:space="preserve"> </w:t>
        </w:r>
        <w:del w:id="30" w:author="Emmanuel Thomas" w:date="2024-01-29T14:47:00Z">
          <w:r w:rsidR="00424FFB" w:rsidDel="00612EBE">
            <w:rPr>
              <w:lang w:eastAsia="ja-JP"/>
            </w:rPr>
            <w:delText xml:space="preserve">accompanying </w:delText>
          </w:r>
        </w:del>
        <w:r w:rsidR="00424FFB">
          <w:rPr>
            <w:lang w:eastAsia="ja-JP"/>
          </w:rPr>
          <w:t>mechanism of naming and receiving media.</w:t>
        </w:r>
      </w:ins>
      <w:ins w:id="31" w:author="Emmanouil Potetsianakis" w:date="2024-01-29T14:27:00Z">
        <w:r w:rsidR="000D3875">
          <w:rPr>
            <w:lang w:eastAsia="ja-JP"/>
          </w:rPr>
          <w:t xml:space="preserve"> </w:t>
        </w:r>
      </w:ins>
      <w:ins w:id="32" w:author="Emmanouil Potetsianakis" w:date="2024-01-29T14:28:00Z">
        <w:r w:rsidR="000D3875">
          <w:rPr>
            <w:lang w:eastAsia="ja-JP"/>
          </w:rPr>
          <w:t>M</w:t>
        </w:r>
      </w:ins>
      <w:ins w:id="33" w:author="Emmanouil Potetsianakis" w:date="2024-01-29T14:27:00Z">
        <w:r w:rsidR="000D3875">
          <w:rPr>
            <w:lang w:eastAsia="ja-JP"/>
          </w:rPr>
          <w:t xml:space="preserve">onitoring </w:t>
        </w:r>
      </w:ins>
      <w:ins w:id="34" w:author="Emmanuel Thomas" w:date="2024-01-29T14:47:00Z">
        <w:r w:rsidR="00612EBE">
          <w:rPr>
            <w:lang w:eastAsia="ja-JP"/>
          </w:rPr>
          <w:t>the status of work in</w:t>
        </w:r>
      </w:ins>
      <w:ins w:id="35" w:author="Emmanouil Potetsianakis" w:date="2024-01-29T14:28:00Z">
        <w:del w:id="36" w:author="Emmanuel Thomas" w:date="2024-01-29T14:47:00Z">
          <w:r w:rsidR="000D3875" w:rsidDel="00612EBE">
            <w:rPr>
              <w:lang w:eastAsia="ja-JP"/>
            </w:rPr>
            <w:delText>of</w:delText>
          </w:r>
        </w:del>
        <w:r w:rsidR="000D3875">
          <w:rPr>
            <w:lang w:eastAsia="ja-JP"/>
          </w:rPr>
          <w:t xml:space="preserve"> MOQ </w:t>
        </w:r>
      </w:ins>
      <w:ins w:id="37" w:author="Emmanouil Potetsianakis" w:date="2024-01-29T14:27:00Z">
        <w:r w:rsidR="000D3875">
          <w:rPr>
            <w:lang w:eastAsia="ja-JP"/>
          </w:rPr>
          <w:t xml:space="preserve">and </w:t>
        </w:r>
      </w:ins>
      <w:ins w:id="38" w:author="Emmanouil Potetsianakis" w:date="2024-01-29T14:28:00Z">
        <w:r w:rsidR="000D3875">
          <w:rPr>
            <w:lang w:eastAsia="ja-JP"/>
          </w:rPr>
          <w:t xml:space="preserve">liaising </w:t>
        </w:r>
      </w:ins>
      <w:ins w:id="39" w:author="Emmanouil Potetsianakis" w:date="2024-01-29T14:27:00Z">
        <w:r w:rsidR="000D3875">
          <w:rPr>
            <w:lang w:eastAsia="ja-JP"/>
          </w:rPr>
          <w:t xml:space="preserve">with </w:t>
        </w:r>
      </w:ins>
      <w:ins w:id="40" w:author="Emmanuel Thomas" w:date="2024-01-29T14:47:00Z">
        <w:r w:rsidR="00612EBE">
          <w:rPr>
            <w:lang w:eastAsia="ja-JP"/>
          </w:rPr>
          <w:t xml:space="preserve">the </w:t>
        </w:r>
      </w:ins>
      <w:ins w:id="41" w:author="Emmanouil Potetsianakis" w:date="2024-01-29T14:27:00Z">
        <w:r w:rsidR="000D3875">
          <w:rPr>
            <w:lang w:eastAsia="ja-JP"/>
          </w:rPr>
          <w:t xml:space="preserve">IETF </w:t>
        </w:r>
      </w:ins>
      <w:ins w:id="42" w:author="Emmanouil Potetsianakis" w:date="2024-01-29T14:28:00Z">
        <w:r w:rsidR="000D3875">
          <w:rPr>
            <w:lang w:eastAsia="ja-JP"/>
          </w:rPr>
          <w:t>will also be encouraged.</w:t>
        </w:r>
      </w:ins>
      <w:ins w:id="43" w:author="Emmanuel Thomas" w:date="2024-01-29T14:48:00Z">
        <w:r w:rsidR="00612EBE">
          <w:rPr>
            <w:lang w:eastAsia="ja-JP"/>
          </w:rPr>
          <w:t xml:space="preserve"> Within 3GPP SA4, </w:t>
        </w:r>
      </w:ins>
      <w:ins w:id="44" w:author="Emmanuel Thomas" w:date="2024-01-29T14:45:00Z">
        <w:r w:rsidR="00F14D27" w:rsidRPr="00752349">
          <w:rPr>
            <w:lang w:eastAsia="ja-JP"/>
          </w:rPr>
          <w:t xml:space="preserve">TR 26.804 </w:t>
        </w:r>
        <w:r w:rsidR="00F14D27">
          <w:rPr>
            <w:lang w:eastAsia="ja-JP"/>
          </w:rPr>
          <w:t>compiled a significant amount of insights of deployment status of HTTP/3 for adaptive streaming.</w:t>
        </w:r>
      </w:ins>
    </w:p>
    <w:p w14:paraId="39D0630E" w14:textId="76A9A148" w:rsidR="00587817" w:rsidRDefault="00E0596B" w:rsidP="00587817">
      <w:pPr>
        <w:rPr>
          <w:lang w:eastAsia="ja-JP"/>
        </w:rPr>
      </w:pPr>
      <w:del w:id="45" w:author="Emmanouil Potetsianakis" w:date="2024-01-29T14:28:00Z">
        <w:r w:rsidDel="00F70382">
          <w:rPr>
            <w:lang w:eastAsia="ja-JP"/>
          </w:rPr>
          <w:delText>However</w:delText>
        </w:r>
      </w:del>
      <w:ins w:id="46" w:author="Emmanouil Potetsianakis" w:date="2024-01-29T14:28:00Z">
        <w:r w:rsidR="00F70382">
          <w:rPr>
            <w:lang w:eastAsia="ja-JP"/>
          </w:rPr>
          <w:t>Nonetheless</w:t>
        </w:r>
      </w:ins>
      <w:r>
        <w:rPr>
          <w:lang w:eastAsia="ja-JP"/>
        </w:rPr>
        <w:t xml:space="preserve">, the impact and/or the extend of the benefits that QUIC can have on media delivery and respective applications has not been thoroughly studied. </w:t>
      </w:r>
      <w:r w:rsidR="00ED4D61">
        <w:rPr>
          <w:lang w:eastAsia="ja-JP"/>
        </w:rPr>
        <w:t xml:space="preserve">In particular, the usage of QUIC features </w:t>
      </w:r>
      <w:r w:rsidR="001E5480">
        <w:rPr>
          <w:lang w:eastAsia="ja-JP"/>
        </w:rPr>
        <w:t xml:space="preserve">such as </w:t>
      </w:r>
      <w:r w:rsidR="00770CA7">
        <w:rPr>
          <w:lang w:eastAsia="ja-JP"/>
        </w:rPr>
        <w:t>QUIC streams for the delivery of media objects, e.g. media segments, NAL units, etc…, remains to be studied.</w:t>
      </w:r>
      <w:r w:rsidR="00587817" w:rsidRPr="00587817">
        <w:rPr>
          <w:lang w:eastAsia="ja-JP"/>
        </w:rPr>
        <w:t xml:space="preserve"> </w:t>
      </w:r>
      <w:r w:rsidR="00587817">
        <w:rPr>
          <w:lang w:eastAsia="ja-JP"/>
        </w:rPr>
        <w:t>Other developments (e.g. the rise of XR applications and formats) are also relevant since they do not share the traditional video application logic, even though they rely on similar media formats.</w:t>
      </w:r>
    </w:p>
    <w:p w14:paraId="195B6888" w14:textId="23B6B42A" w:rsidR="009614B1" w:rsidRDefault="00587817" w:rsidP="00E0596B">
      <w:pPr>
        <w:rPr>
          <w:lang w:eastAsia="ja-JP"/>
        </w:rPr>
      </w:pPr>
      <w:r>
        <w:rPr>
          <w:lang w:eastAsia="ja-JP"/>
        </w:rPr>
        <w:t>Within 3GPP</w:t>
      </w:r>
      <w:r w:rsidR="00D14483">
        <w:rPr>
          <w:lang w:eastAsia="ja-JP"/>
        </w:rPr>
        <w:t xml:space="preserve">, </w:t>
      </w:r>
      <w:r w:rsidR="00627C86">
        <w:rPr>
          <w:lang w:eastAsia="ja-JP"/>
        </w:rPr>
        <w:t xml:space="preserve">various groups have studied </w:t>
      </w:r>
      <w:r w:rsidR="00D14483">
        <w:rPr>
          <w:lang w:eastAsia="ja-JP"/>
        </w:rPr>
        <w:t xml:space="preserve">QUIC </w:t>
      </w:r>
      <w:r w:rsidR="00627C86">
        <w:rPr>
          <w:lang w:eastAsia="ja-JP"/>
        </w:rPr>
        <w:t>as a potential new protocol to be used in different context</w:t>
      </w:r>
      <w:r w:rsidR="007148CC">
        <w:rPr>
          <w:lang w:eastAsia="ja-JP"/>
        </w:rPr>
        <w:t>s</w:t>
      </w:r>
      <w:r w:rsidR="00627C86">
        <w:rPr>
          <w:lang w:eastAsia="ja-JP"/>
        </w:rPr>
        <w:t>.</w:t>
      </w:r>
      <w:r w:rsidR="007148CC">
        <w:rPr>
          <w:lang w:eastAsia="ja-JP"/>
        </w:rPr>
        <w:t xml:space="preserve"> Recently, </w:t>
      </w:r>
      <w:r w:rsidR="005D4ED8">
        <w:rPr>
          <w:lang w:eastAsia="ja-JP"/>
        </w:rPr>
        <w:t xml:space="preserve">SA2 has started a second phase to the XRM study called </w:t>
      </w:r>
      <w:r w:rsidR="005D4ED8" w:rsidRPr="005D4ED8">
        <w:rPr>
          <w:lang w:eastAsia="ja-JP"/>
        </w:rPr>
        <w:t>FS_XRM Ph2</w:t>
      </w:r>
      <w:r w:rsidR="005D4ED8">
        <w:rPr>
          <w:lang w:eastAsia="ja-JP"/>
        </w:rPr>
        <w:t xml:space="preserve"> </w:t>
      </w:r>
      <w:r w:rsidR="00903073">
        <w:rPr>
          <w:lang w:eastAsia="ja-JP"/>
        </w:rPr>
        <w:t>(</w:t>
      </w:r>
      <w:r w:rsidR="001925A0" w:rsidRPr="001925A0">
        <w:rPr>
          <w:lang w:eastAsia="ja-JP"/>
        </w:rPr>
        <w:t>SP-231671</w:t>
      </w:r>
      <w:r w:rsidR="00903073">
        <w:rPr>
          <w:lang w:eastAsia="ja-JP"/>
        </w:rPr>
        <w:t>)</w:t>
      </w:r>
      <w:r w:rsidR="005D4ED8">
        <w:rPr>
          <w:lang w:eastAsia="ja-JP"/>
        </w:rPr>
        <w:t>.</w:t>
      </w:r>
      <w:r w:rsidR="00622AF7">
        <w:rPr>
          <w:lang w:eastAsia="ja-JP"/>
        </w:rPr>
        <w:t xml:space="preserve"> Two objectives from FS_XRM_Ph2 are explicitly labelled as requiring “close collaboration between SA2 and SA4”. Those objectives are :</w:t>
      </w:r>
    </w:p>
    <w:p w14:paraId="40ED8318" w14:textId="77777777" w:rsidR="00622AF7" w:rsidRPr="00DF32A1" w:rsidRDefault="00622AF7" w:rsidP="00622AF7">
      <w:pPr>
        <w:pStyle w:val="B2"/>
      </w:pPr>
      <w:r>
        <w:t>WT#</w:t>
      </w:r>
      <w:r w:rsidRPr="00DF32A1">
        <w:t xml:space="preserve">1.1 Study whether and how to enhance PDU Set related (e.g. </w:t>
      </w:r>
      <w:r>
        <w:t xml:space="preserve">new standardized </w:t>
      </w:r>
      <w:r w:rsidRPr="00DF32A1">
        <w:t xml:space="preserve">5QI, </w:t>
      </w:r>
      <w:r>
        <w:t xml:space="preserve">enhancements to </w:t>
      </w:r>
      <w:r w:rsidRPr="00DF32A1">
        <w:t>Alternative QoS</w:t>
      </w:r>
      <w:r>
        <w:t xml:space="preserve"> profiles</w:t>
      </w:r>
      <w:r w:rsidRPr="00DF32A1">
        <w:t xml:space="preserve">, FEC) and PDU Set information (including Control Plane and/or User plane information provided by the AF/AS) and the corresponding PDU Set QoS handling enhancement. </w:t>
      </w:r>
    </w:p>
    <w:p w14:paraId="6D841050" w14:textId="6B7AB59E" w:rsidR="00B30DA9" w:rsidRPr="00DF32A1" w:rsidRDefault="00622AF7" w:rsidP="00B30DA9">
      <w:pPr>
        <w:pStyle w:val="NO"/>
      </w:pPr>
      <w:r w:rsidRPr="00DF32A1">
        <w:t xml:space="preserve">NOTE 1: </w:t>
      </w:r>
      <w:r>
        <w:t>T</w:t>
      </w:r>
      <w:r w:rsidRPr="00DF32A1">
        <w:t>his will require close coordination between SA4 and SA2.</w:t>
      </w:r>
    </w:p>
    <w:p w14:paraId="51899DCC" w14:textId="77777777" w:rsidR="00B30DA9" w:rsidRPr="00F60FF3" w:rsidRDefault="00B30DA9" w:rsidP="00B30DA9">
      <w:pPr>
        <w:pStyle w:val="B2"/>
      </w:pPr>
      <w:r w:rsidRPr="00F60FF3">
        <w:t>WT#2.2 Study whether and how to support dynamic change (via user plane) in traffic characteristics (e.g. burst related parameters), provided by the application in the DN.</w:t>
      </w:r>
    </w:p>
    <w:p w14:paraId="27777314" w14:textId="77777777" w:rsidR="00B30DA9" w:rsidRPr="00F60FF3" w:rsidRDefault="00B30DA9" w:rsidP="00B30DA9">
      <w:pPr>
        <w:pStyle w:val="NO"/>
      </w:pPr>
      <w:r w:rsidRPr="00F60FF3">
        <w:t xml:space="preserve">NOTE 2: </w:t>
      </w:r>
      <w:r>
        <w:t>T</w:t>
      </w:r>
      <w:r w:rsidRPr="00F60FF3">
        <w:t>his will require close coordination between SA4 and SA2.</w:t>
      </w:r>
    </w:p>
    <w:p w14:paraId="424735F3" w14:textId="49DB58E8" w:rsidR="00622AF7" w:rsidRDefault="00B30DA9" w:rsidP="00E0596B">
      <w:pPr>
        <w:rPr>
          <w:lang w:eastAsia="ja-JP"/>
        </w:rPr>
      </w:pPr>
      <w:r>
        <w:rPr>
          <w:lang w:eastAsia="ja-JP"/>
        </w:rPr>
        <w:t xml:space="preserve">Therefore, it </w:t>
      </w:r>
      <w:r w:rsidR="00F312E1">
        <w:rPr>
          <w:lang w:eastAsia="ja-JP"/>
        </w:rPr>
        <w:t>is to be expected</w:t>
      </w:r>
      <w:r w:rsidR="00A3209A">
        <w:rPr>
          <w:lang w:eastAsia="ja-JP"/>
        </w:rPr>
        <w:t xml:space="preserve"> that SA2 will seek support from SA4 on the usage and behaviour of</w:t>
      </w:r>
      <w:r w:rsidR="009B1F5D">
        <w:rPr>
          <w:lang w:eastAsia="ja-JP"/>
        </w:rPr>
        <w:t xml:space="preserve"> QUIC in the context of media delivery for which SA4 has not forged </w:t>
      </w:r>
      <w:r w:rsidR="001C2167">
        <w:rPr>
          <w:lang w:eastAsia="ja-JP"/>
        </w:rPr>
        <w:t xml:space="preserve">a </w:t>
      </w:r>
      <w:r w:rsidR="009B1F5D">
        <w:rPr>
          <w:lang w:eastAsia="ja-JP"/>
        </w:rPr>
        <w:t>group</w:t>
      </w:r>
      <w:r w:rsidR="001C2167">
        <w:rPr>
          <w:lang w:eastAsia="ja-JP"/>
        </w:rPr>
        <w:t xml:space="preserve"> opinion yet</w:t>
      </w:r>
      <w:r w:rsidR="009B1F5D">
        <w:rPr>
          <w:lang w:eastAsia="ja-JP"/>
        </w:rPr>
        <w:t>.</w:t>
      </w:r>
      <w:r w:rsidR="001C2167">
        <w:rPr>
          <w:lang w:eastAsia="ja-JP"/>
        </w:rPr>
        <w:t xml:space="preserve"> The output of </w:t>
      </w:r>
      <w:r w:rsidR="009B1F5D" w:rsidRPr="005D4ED8">
        <w:rPr>
          <w:lang w:eastAsia="ja-JP"/>
        </w:rPr>
        <w:t>FS_XRM Ph2</w:t>
      </w:r>
      <w:r w:rsidR="001C2167">
        <w:rPr>
          <w:lang w:eastAsia="ja-JP"/>
        </w:rPr>
        <w:t xml:space="preserve">, TR </w:t>
      </w:r>
      <w:r w:rsidR="001C2167" w:rsidRPr="001C2167">
        <w:rPr>
          <w:lang w:eastAsia="ja-JP"/>
        </w:rPr>
        <w:t>23.700</w:t>
      </w:r>
      <w:r w:rsidR="001C2167">
        <w:rPr>
          <w:lang w:eastAsia="ja-JP"/>
        </w:rPr>
        <w:t xml:space="preserve">, </w:t>
      </w:r>
      <w:r w:rsidR="009B1F5D">
        <w:rPr>
          <w:lang w:eastAsia="ja-JP"/>
        </w:rPr>
        <w:t xml:space="preserve">is </w:t>
      </w:r>
      <w:r w:rsidR="00F02A1C">
        <w:rPr>
          <w:lang w:eastAsia="ja-JP"/>
        </w:rPr>
        <w:t>intended to be presented for information in</w:t>
      </w:r>
      <w:r w:rsidR="00506C31">
        <w:rPr>
          <w:lang w:eastAsia="ja-JP"/>
        </w:rPr>
        <w:t xml:space="preserve"> </w:t>
      </w:r>
      <w:r w:rsidR="00506C31" w:rsidRPr="00DF32A1">
        <w:rPr>
          <w:iCs/>
        </w:rPr>
        <w:t xml:space="preserve">SA#103 </w:t>
      </w:r>
      <w:r w:rsidR="00506C31">
        <w:rPr>
          <w:iCs/>
        </w:rPr>
        <w:t>in</w:t>
      </w:r>
      <w:r w:rsidR="00F02A1C">
        <w:rPr>
          <w:lang w:eastAsia="ja-JP"/>
        </w:rPr>
        <w:t xml:space="preserve"> March 2024 and for approval</w:t>
      </w:r>
      <w:r w:rsidR="006249F9">
        <w:rPr>
          <w:lang w:eastAsia="ja-JP"/>
        </w:rPr>
        <w:t xml:space="preserve"> in </w:t>
      </w:r>
      <w:r w:rsidR="006249F9" w:rsidRPr="006249F9">
        <w:rPr>
          <w:lang w:eastAsia="ja-JP"/>
        </w:rPr>
        <w:t xml:space="preserve">SA#104 </w:t>
      </w:r>
      <w:r w:rsidR="00F02A1C">
        <w:rPr>
          <w:lang w:eastAsia="ja-JP"/>
        </w:rPr>
        <w:t>in June 2024.</w:t>
      </w:r>
      <w:r w:rsidR="009B1F5D">
        <w:rPr>
          <w:lang w:eastAsia="ja-JP"/>
        </w:rPr>
        <w:t xml:space="preserve"> </w:t>
      </w:r>
    </w:p>
    <w:p w14:paraId="7935C8FC" w14:textId="1DE65D12" w:rsidR="00A47F35" w:rsidRDefault="00E0596B" w:rsidP="001E489F">
      <w:r>
        <w:rPr>
          <w:lang w:eastAsia="ja-JP"/>
        </w:rPr>
        <w:lastRenderedPageBreak/>
        <w:t>Overall, this study will focus on</w:t>
      </w:r>
      <w:r w:rsidR="00FC4091">
        <w:rPr>
          <w:lang w:eastAsia="ja-JP"/>
        </w:rPr>
        <w:t xml:space="preserve"> </w:t>
      </w:r>
      <w:r w:rsidR="00720361">
        <w:rPr>
          <w:lang w:eastAsia="ja-JP"/>
        </w:rPr>
        <w:t>collecting practices, specifications on</w:t>
      </w:r>
      <w:r w:rsidR="00E013F3">
        <w:rPr>
          <w:lang w:eastAsia="ja-JP"/>
        </w:rPr>
        <w:t xml:space="preserve"> how media is delivered over QUIC-based protocols</w:t>
      </w:r>
      <w:r w:rsidR="006249F9">
        <w:rPr>
          <w:lang w:eastAsia="ja-JP"/>
        </w:rPr>
        <w:t xml:space="preserve"> and not defining new approaches.</w:t>
      </w:r>
    </w:p>
    <w:p w14:paraId="4A2BDC03" w14:textId="77777777" w:rsidR="001E489F" w:rsidRPr="007861B8" w:rsidRDefault="001E489F" w:rsidP="007861B8">
      <w:pPr>
        <w:pStyle w:val="Heading1"/>
        <w:rPr>
          <w:b/>
          <w:lang w:eastAsia="ja-JP"/>
        </w:rPr>
      </w:pPr>
      <w:r w:rsidRPr="007861B8">
        <w:rPr>
          <w:lang w:eastAsia="ja-JP"/>
        </w:rPr>
        <w:t>4</w:t>
      </w:r>
      <w:r w:rsidRPr="007861B8">
        <w:rPr>
          <w:lang w:eastAsia="ja-JP"/>
        </w:rPr>
        <w:tab/>
        <w:t>Objective</w:t>
      </w:r>
    </w:p>
    <w:p w14:paraId="28402A1F" w14:textId="316932BE" w:rsidR="001E489F" w:rsidRDefault="00DE171C" w:rsidP="001E489F">
      <w:r>
        <w:t xml:space="preserve">The study has the following </w:t>
      </w:r>
      <w:r w:rsidR="00E013F3">
        <w:t>objectives</w:t>
      </w:r>
      <w:r>
        <w:t>:</w:t>
      </w:r>
    </w:p>
    <w:p w14:paraId="2BCC609E" w14:textId="4D42BD8B" w:rsidR="0037573E" w:rsidRDefault="0037573E" w:rsidP="0037573E">
      <w:pPr>
        <w:pStyle w:val="ListParagraph"/>
        <w:numPr>
          <w:ilvl w:val="0"/>
          <w:numId w:val="10"/>
        </w:numPr>
        <w:rPr>
          <w:sz w:val="20"/>
          <w:szCs w:val="20"/>
        </w:rPr>
      </w:pPr>
      <w:r w:rsidRPr="0037573E">
        <w:rPr>
          <w:sz w:val="20"/>
          <w:szCs w:val="20"/>
        </w:rPr>
        <w:t>Ide</w:t>
      </w:r>
      <w:r>
        <w:rPr>
          <w:sz w:val="20"/>
          <w:szCs w:val="20"/>
        </w:rPr>
        <w:t xml:space="preserve">ntify media applications existing today that are QUIC-aware, those that are QUIC-agnostic and those that are currently QUIC-agnostic but </w:t>
      </w:r>
      <w:r w:rsidR="008732A4">
        <w:rPr>
          <w:sz w:val="20"/>
          <w:szCs w:val="20"/>
        </w:rPr>
        <w:t>c</w:t>
      </w:r>
      <w:r w:rsidR="00C5384D">
        <w:rPr>
          <w:sz w:val="20"/>
          <w:szCs w:val="20"/>
        </w:rPr>
        <w:t xml:space="preserve">ould </w:t>
      </w:r>
      <w:r>
        <w:rPr>
          <w:sz w:val="20"/>
          <w:szCs w:val="20"/>
        </w:rPr>
        <w:t xml:space="preserve">benefit </w:t>
      </w:r>
      <w:r w:rsidR="00C5384D">
        <w:rPr>
          <w:sz w:val="20"/>
          <w:szCs w:val="20"/>
        </w:rPr>
        <w:t>from</w:t>
      </w:r>
      <w:r>
        <w:rPr>
          <w:sz w:val="20"/>
          <w:szCs w:val="20"/>
        </w:rPr>
        <w:t xml:space="preserve"> being QUIC-aware.</w:t>
      </w:r>
    </w:p>
    <w:p w14:paraId="30807DFB" w14:textId="62E8594D" w:rsidR="0037573E" w:rsidRDefault="0037573E" w:rsidP="0037573E">
      <w:pPr>
        <w:pStyle w:val="ListParagraph"/>
        <w:numPr>
          <w:ilvl w:val="0"/>
          <w:numId w:val="10"/>
        </w:numPr>
        <w:rPr>
          <w:ins w:id="47" w:author="Emmanuel Thomas" w:date="2024-01-29T15:06:00Z"/>
          <w:sz w:val="20"/>
          <w:szCs w:val="20"/>
        </w:rPr>
      </w:pPr>
      <w:r>
        <w:rPr>
          <w:sz w:val="20"/>
          <w:szCs w:val="20"/>
        </w:rPr>
        <w:t>Analyze how a media segment is carried over QUIC requested via HTTP/3;</w:t>
      </w:r>
      <w:r w:rsidR="00610DB1">
        <w:rPr>
          <w:sz w:val="20"/>
          <w:szCs w:val="20"/>
        </w:rPr>
        <w:t xml:space="preserve"> </w:t>
      </w:r>
      <w:r w:rsidR="000B4253">
        <w:rPr>
          <w:sz w:val="20"/>
          <w:szCs w:val="20"/>
        </w:rPr>
        <w:t xml:space="preserve">Identify the </w:t>
      </w:r>
      <w:r w:rsidR="00610DB1">
        <w:rPr>
          <w:sz w:val="20"/>
          <w:szCs w:val="20"/>
        </w:rPr>
        <w:t>factors</w:t>
      </w:r>
      <w:r w:rsidR="00041B7C">
        <w:rPr>
          <w:sz w:val="20"/>
          <w:szCs w:val="20"/>
        </w:rPr>
        <w:t xml:space="preserve"> such as</w:t>
      </w:r>
      <w:r w:rsidR="00610DB1">
        <w:rPr>
          <w:sz w:val="20"/>
          <w:szCs w:val="20"/>
        </w:rPr>
        <w:t xml:space="preserve"> web browser</w:t>
      </w:r>
      <w:r w:rsidR="0000453D">
        <w:rPr>
          <w:sz w:val="20"/>
          <w:szCs w:val="20"/>
        </w:rPr>
        <w:t>s</w:t>
      </w:r>
      <w:r w:rsidR="00610DB1">
        <w:rPr>
          <w:sz w:val="20"/>
          <w:szCs w:val="20"/>
        </w:rPr>
        <w:t>,</w:t>
      </w:r>
      <w:ins w:id="48" w:author="Emmanuel Thomas" w:date="2024-01-29T15:17:00Z">
        <w:r w:rsidR="00CA7F2C">
          <w:rPr>
            <w:sz w:val="20"/>
            <w:szCs w:val="20"/>
          </w:rPr>
          <w:t xml:space="preserve"> </w:t>
        </w:r>
      </w:ins>
      <w:ins w:id="49" w:author="Emmanuel Thomas" w:date="2024-01-29T15:18:00Z">
        <w:r w:rsidR="00884012">
          <w:rPr>
            <w:sz w:val="20"/>
            <w:szCs w:val="20"/>
          </w:rPr>
          <w:t>security policies, transport encryption,</w:t>
        </w:r>
      </w:ins>
      <w:r w:rsidR="00610DB1">
        <w:rPr>
          <w:sz w:val="20"/>
          <w:szCs w:val="20"/>
        </w:rPr>
        <w:t xml:space="preserve"> OS librar</w:t>
      </w:r>
      <w:r w:rsidR="0000453D">
        <w:rPr>
          <w:sz w:val="20"/>
          <w:szCs w:val="20"/>
        </w:rPr>
        <w:t>ies</w:t>
      </w:r>
      <w:r w:rsidR="00041B7C">
        <w:rPr>
          <w:sz w:val="20"/>
          <w:szCs w:val="20"/>
        </w:rPr>
        <w:t>, etc.</w:t>
      </w:r>
      <w:r w:rsidR="000B4253">
        <w:rPr>
          <w:sz w:val="20"/>
          <w:szCs w:val="20"/>
        </w:rPr>
        <w:t xml:space="preserve"> that</w:t>
      </w:r>
      <w:r w:rsidR="00610DB1">
        <w:rPr>
          <w:sz w:val="20"/>
          <w:szCs w:val="20"/>
        </w:rPr>
        <w:t xml:space="preserve"> </w:t>
      </w:r>
      <w:r w:rsidR="000B4253">
        <w:rPr>
          <w:sz w:val="20"/>
          <w:szCs w:val="20"/>
        </w:rPr>
        <w:t xml:space="preserve">can have an impact on </w:t>
      </w:r>
      <w:r w:rsidR="00041B7C">
        <w:rPr>
          <w:sz w:val="20"/>
          <w:szCs w:val="20"/>
        </w:rPr>
        <w:t>the packetization of media segments over QUIC</w:t>
      </w:r>
      <w:r w:rsidR="0000453D">
        <w:rPr>
          <w:sz w:val="20"/>
          <w:szCs w:val="20"/>
        </w:rPr>
        <w:t>.</w:t>
      </w:r>
    </w:p>
    <w:p w14:paraId="7EC54CB5" w14:textId="18692091" w:rsidR="000272DE" w:rsidRPr="00561606" w:rsidRDefault="000272DE" w:rsidP="000272DE">
      <w:pPr>
        <w:pStyle w:val="ListParagraph"/>
        <w:numPr>
          <w:ilvl w:val="0"/>
          <w:numId w:val="10"/>
        </w:numPr>
        <w:rPr>
          <w:sz w:val="20"/>
          <w:szCs w:val="20"/>
        </w:rPr>
      </w:pPr>
      <w:ins w:id="50" w:author="Emmanuel Thomas" w:date="2024-01-29T15:06:00Z">
        <w:r>
          <w:rPr>
            <w:sz w:val="20"/>
            <w:szCs w:val="20"/>
          </w:rPr>
          <w:t xml:space="preserve">Analyze how packetized media </w:t>
        </w:r>
      </w:ins>
      <w:ins w:id="51" w:author="Emmanuel Thomas" w:date="2024-01-29T15:16:00Z">
        <w:r w:rsidR="00DC4EE6">
          <w:rPr>
            <w:sz w:val="20"/>
            <w:szCs w:val="20"/>
          </w:rPr>
          <w:t>would be</w:t>
        </w:r>
      </w:ins>
      <w:ins w:id="52" w:author="Emmanuel Thomas" w:date="2024-01-29T15:06:00Z">
        <w:r>
          <w:rPr>
            <w:sz w:val="20"/>
            <w:szCs w:val="20"/>
          </w:rPr>
          <w:t xml:space="preserve"> carried over QUIC</w:t>
        </w:r>
      </w:ins>
      <w:ins w:id="53" w:author="Emmanuel Thomas" w:date="2024-01-29T15:19:00Z">
        <w:r w:rsidR="0078599E">
          <w:rPr>
            <w:sz w:val="20"/>
            <w:szCs w:val="20"/>
          </w:rPr>
          <w:t xml:space="preserve"> </w:t>
        </w:r>
      </w:ins>
      <w:ins w:id="54" w:author="Emmanuel Thomas" w:date="2024-01-29T15:06:00Z">
        <w:r>
          <w:rPr>
            <w:sz w:val="20"/>
            <w:szCs w:val="20"/>
          </w:rPr>
          <w:t>(e.g. RTP over QUIC</w:t>
        </w:r>
      </w:ins>
      <w:ins w:id="55" w:author="Emmanuel Thomas" w:date="2024-01-29T15:07:00Z">
        <w:r w:rsidR="00561606">
          <w:rPr>
            <w:sz w:val="20"/>
            <w:szCs w:val="20"/>
          </w:rPr>
          <w:t xml:space="preserve"> (</w:t>
        </w:r>
        <w:proofErr w:type="spellStart"/>
        <w:r w:rsidR="00561606" w:rsidRPr="00561606">
          <w:rPr>
            <w:sz w:val="20"/>
            <w:szCs w:val="20"/>
          </w:rPr>
          <w:t>RoQ</w:t>
        </w:r>
        <w:proofErr w:type="spellEnd"/>
        <w:r w:rsidR="00561606">
          <w:rPr>
            <w:sz w:val="20"/>
            <w:szCs w:val="20"/>
          </w:rPr>
          <w:t>)</w:t>
        </w:r>
      </w:ins>
      <w:ins w:id="56" w:author="Emmanuel Thomas" w:date="2024-01-29T15:06:00Z">
        <w:r>
          <w:rPr>
            <w:sz w:val="20"/>
            <w:szCs w:val="20"/>
          </w:rPr>
          <w:t xml:space="preserve">); Identify the factors such as web browsers, </w:t>
        </w:r>
      </w:ins>
      <w:ins w:id="57" w:author="Emmanuel Thomas" w:date="2024-01-29T15:18:00Z">
        <w:r w:rsidR="00884012">
          <w:rPr>
            <w:sz w:val="20"/>
            <w:szCs w:val="20"/>
          </w:rPr>
          <w:t xml:space="preserve">security policies, transport encryption, </w:t>
        </w:r>
      </w:ins>
      <w:ins w:id="58" w:author="Emmanuel Thomas" w:date="2024-01-29T15:06:00Z">
        <w:r>
          <w:rPr>
            <w:sz w:val="20"/>
            <w:szCs w:val="20"/>
          </w:rPr>
          <w:t>OS libraries, etc. that can have an impact on the packetization of media over QUIC.</w:t>
        </w:r>
      </w:ins>
    </w:p>
    <w:p w14:paraId="7A4CB0CE" w14:textId="06C65326" w:rsidR="0037573E" w:rsidRDefault="0037573E" w:rsidP="0037573E">
      <w:pPr>
        <w:pStyle w:val="ListParagraph"/>
        <w:numPr>
          <w:ilvl w:val="0"/>
          <w:numId w:val="10"/>
        </w:numPr>
        <w:rPr>
          <w:ins w:id="59" w:author="Emmanouil Potetsianakis" w:date="2024-01-29T14:29:00Z"/>
          <w:sz w:val="20"/>
          <w:szCs w:val="20"/>
        </w:rPr>
      </w:pPr>
      <w:r>
        <w:rPr>
          <w:sz w:val="20"/>
          <w:szCs w:val="20"/>
        </w:rPr>
        <w:t>Examine whether the QUIC streams serve different purposes</w:t>
      </w:r>
      <w:r w:rsidR="00613207">
        <w:rPr>
          <w:sz w:val="20"/>
          <w:szCs w:val="20"/>
        </w:rPr>
        <w:t xml:space="preserve"> </w:t>
      </w:r>
      <w:r w:rsidR="009968FE" w:rsidRPr="00041B7C">
        <w:rPr>
          <w:sz w:val="20"/>
          <w:szCs w:val="20"/>
        </w:rPr>
        <w:t>as</w:t>
      </w:r>
      <w:r w:rsidR="00613207" w:rsidRPr="00041B7C">
        <w:rPr>
          <w:sz w:val="20"/>
          <w:szCs w:val="20"/>
        </w:rPr>
        <w:t xml:space="preserve"> </w:t>
      </w:r>
      <w:r w:rsidRPr="00041B7C">
        <w:rPr>
          <w:sz w:val="20"/>
          <w:szCs w:val="20"/>
        </w:rPr>
        <w:t xml:space="preserve">documented </w:t>
      </w:r>
      <w:r w:rsidR="00613207" w:rsidRPr="00041B7C">
        <w:rPr>
          <w:sz w:val="20"/>
          <w:szCs w:val="20"/>
        </w:rPr>
        <w:t>in</w:t>
      </w:r>
      <w:r w:rsidR="00613207">
        <w:rPr>
          <w:sz w:val="20"/>
          <w:szCs w:val="20"/>
        </w:rPr>
        <w:t xml:space="preserve"> </w:t>
      </w:r>
      <w:r>
        <w:rPr>
          <w:sz w:val="20"/>
          <w:szCs w:val="20"/>
        </w:rPr>
        <w:t>QUIC-based media protocols</w:t>
      </w:r>
      <w:r w:rsidR="00613207">
        <w:rPr>
          <w:sz w:val="20"/>
          <w:szCs w:val="20"/>
        </w:rPr>
        <w:t xml:space="preserve"> and assess their relevan</w:t>
      </w:r>
      <w:r w:rsidR="006C6656">
        <w:rPr>
          <w:sz w:val="20"/>
          <w:szCs w:val="20"/>
        </w:rPr>
        <w:t>ce</w:t>
      </w:r>
      <w:r w:rsidR="00613207">
        <w:rPr>
          <w:sz w:val="20"/>
          <w:szCs w:val="20"/>
        </w:rPr>
        <w:t xml:space="preserve"> for defining QoS policies, especially </w:t>
      </w:r>
      <w:r w:rsidR="00BF4415">
        <w:rPr>
          <w:sz w:val="20"/>
          <w:szCs w:val="20"/>
        </w:rPr>
        <w:t xml:space="preserve">in </w:t>
      </w:r>
      <w:r w:rsidR="00613207">
        <w:rPr>
          <w:sz w:val="20"/>
          <w:szCs w:val="20"/>
        </w:rPr>
        <w:t>the context of FS_XRM_Ph2.</w:t>
      </w:r>
    </w:p>
    <w:p w14:paraId="1B40AD8B" w14:textId="281F2329" w:rsidR="00F70382" w:rsidRPr="00F70382" w:rsidDel="00C77156" w:rsidRDefault="00F70382" w:rsidP="00F70382">
      <w:pPr>
        <w:rPr>
          <w:del w:id="60" w:author="Emmanouil Potetsianakis" w:date="2024-01-29T14:34:00Z"/>
        </w:rPr>
      </w:pPr>
    </w:p>
    <w:p w14:paraId="20C391D5" w14:textId="78005D37" w:rsidR="00C81C63" w:rsidRPr="00C81C63" w:rsidRDefault="00C81C63" w:rsidP="0037573E">
      <w:pPr>
        <w:rPr>
          <w:sz w:val="22"/>
          <w:szCs w:val="22"/>
          <w:highlight w:val="red"/>
        </w:rPr>
      </w:pPr>
    </w:p>
    <w:p w14:paraId="3CE3B38B" w14:textId="243BF298" w:rsidR="00DE171C" w:rsidRPr="006C2E80" w:rsidRDefault="00DE171C" w:rsidP="00C81C63">
      <w:pPr>
        <w:ind w:left="360"/>
      </w:pPr>
    </w:p>
    <w:p w14:paraId="409CA454" w14:textId="3808D418" w:rsidR="001E489F" w:rsidRPr="007861B8" w:rsidRDefault="001E489F" w:rsidP="007861B8">
      <w:pPr>
        <w:pStyle w:val="Heading1"/>
        <w:rPr>
          <w:b/>
          <w:lang w:eastAsia="ja-JP"/>
        </w:rPr>
      </w:pPr>
      <w:r w:rsidRPr="007861B8">
        <w:rPr>
          <w:lang w:eastAsia="ja-JP"/>
        </w:rPr>
        <w:t>5</w:t>
      </w:r>
      <w:r w:rsidRPr="007861B8">
        <w:rPr>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72597D" w:rsidRPr="006C2E80" w14:paraId="1B661970" w14:textId="77777777" w:rsidTr="005875D6">
        <w:trPr>
          <w:cantSplit/>
          <w:jc w:val="center"/>
        </w:trPr>
        <w:tc>
          <w:tcPr>
            <w:tcW w:w="1617" w:type="dxa"/>
          </w:tcPr>
          <w:p w14:paraId="194449B4" w14:textId="6559C369" w:rsidR="0072597D" w:rsidRPr="009C2CF5" w:rsidRDefault="0072597D" w:rsidP="009C2CF5">
            <w:pPr>
              <w:pStyle w:val="Guidance"/>
              <w:spacing w:after="0"/>
              <w:rPr>
                <w:i w:val="0"/>
                <w:lang w:val="fr-FR"/>
              </w:rPr>
            </w:pPr>
            <w:r w:rsidRPr="009C2CF5">
              <w:rPr>
                <w:i w:val="0"/>
                <w:lang w:val="fr-FR"/>
              </w:rPr>
              <w:t>TR</w:t>
            </w:r>
          </w:p>
        </w:tc>
        <w:tc>
          <w:tcPr>
            <w:tcW w:w="1134" w:type="dxa"/>
          </w:tcPr>
          <w:p w14:paraId="1581EDBA" w14:textId="0CDC0743" w:rsidR="0072597D" w:rsidRPr="009C2CF5" w:rsidRDefault="0072597D" w:rsidP="009C2CF5">
            <w:pPr>
              <w:pStyle w:val="Guidance"/>
              <w:spacing w:after="0"/>
              <w:rPr>
                <w:i w:val="0"/>
                <w:lang w:val="fr-FR"/>
              </w:rPr>
            </w:pPr>
            <w:r w:rsidRPr="009C2CF5">
              <w:rPr>
                <w:i w:val="0"/>
                <w:lang w:val="fr-FR"/>
              </w:rPr>
              <w:t>26.8xx</w:t>
            </w:r>
          </w:p>
        </w:tc>
        <w:tc>
          <w:tcPr>
            <w:tcW w:w="2409" w:type="dxa"/>
          </w:tcPr>
          <w:p w14:paraId="3489ADFF" w14:textId="7D7423C4" w:rsidR="0072597D" w:rsidRPr="009C2CF5" w:rsidRDefault="0072597D" w:rsidP="009C2CF5">
            <w:pPr>
              <w:pStyle w:val="Guidance"/>
              <w:spacing w:after="0"/>
              <w:rPr>
                <w:i w:val="0"/>
                <w:lang w:val="fr-FR"/>
              </w:rPr>
            </w:pPr>
            <w:r w:rsidRPr="009C2CF5">
              <w:rPr>
                <w:i w:val="0"/>
                <w:lang w:val="fr-FR"/>
              </w:rPr>
              <w:t xml:space="preserve">Media </w:t>
            </w:r>
            <w:proofErr w:type="spellStart"/>
            <w:r w:rsidRPr="009C2CF5">
              <w:rPr>
                <w:i w:val="0"/>
                <w:lang w:val="fr-FR"/>
              </w:rPr>
              <w:t>delivery</w:t>
            </w:r>
            <w:proofErr w:type="spellEnd"/>
            <w:r w:rsidRPr="009C2CF5">
              <w:rPr>
                <w:i w:val="0"/>
                <w:lang w:val="fr-FR"/>
              </w:rPr>
              <w:t xml:space="preserve"> over QUIC-</w:t>
            </w:r>
            <w:proofErr w:type="spellStart"/>
            <w:r w:rsidRPr="009C2CF5">
              <w:rPr>
                <w:i w:val="0"/>
                <w:lang w:val="fr-FR"/>
              </w:rPr>
              <w:t>based</w:t>
            </w:r>
            <w:proofErr w:type="spellEnd"/>
            <w:r w:rsidRPr="009C2CF5">
              <w:rPr>
                <w:i w:val="0"/>
                <w:lang w:val="fr-FR"/>
              </w:rPr>
              <w:t xml:space="preserve"> </w:t>
            </w:r>
            <w:proofErr w:type="spellStart"/>
            <w:r w:rsidRPr="009C2CF5">
              <w:rPr>
                <w:i w:val="0"/>
                <w:lang w:val="fr-FR"/>
              </w:rPr>
              <w:t>protocols</w:t>
            </w:r>
            <w:proofErr w:type="spellEnd"/>
          </w:p>
        </w:tc>
        <w:tc>
          <w:tcPr>
            <w:tcW w:w="993" w:type="dxa"/>
          </w:tcPr>
          <w:p w14:paraId="555BC1FB" w14:textId="4846D83A" w:rsidR="0072597D" w:rsidRPr="009C2CF5" w:rsidRDefault="0072597D" w:rsidP="009C2CF5">
            <w:pPr>
              <w:pStyle w:val="Guidance"/>
              <w:spacing w:after="0"/>
              <w:rPr>
                <w:i w:val="0"/>
                <w:lang w:val="fr-FR"/>
              </w:rPr>
            </w:pPr>
            <w:r w:rsidRPr="009C2CF5">
              <w:rPr>
                <w:i w:val="0"/>
                <w:lang w:val="fr-FR"/>
              </w:rPr>
              <w:t>SA#10</w:t>
            </w:r>
            <w:r w:rsidR="00984063">
              <w:rPr>
                <w:i w:val="0"/>
                <w:lang w:val="fr-FR"/>
              </w:rPr>
              <w:t>6</w:t>
            </w:r>
          </w:p>
          <w:p w14:paraId="060C3F75" w14:textId="3A17C392" w:rsidR="0072597D" w:rsidRPr="009C2CF5" w:rsidRDefault="0072597D" w:rsidP="009C2CF5">
            <w:pPr>
              <w:pStyle w:val="Guidance"/>
              <w:spacing w:after="0"/>
              <w:rPr>
                <w:i w:val="0"/>
                <w:lang w:val="fr-FR"/>
              </w:rPr>
            </w:pPr>
            <w:r w:rsidRPr="009C2CF5">
              <w:rPr>
                <w:i w:val="0"/>
                <w:lang w:val="fr-FR"/>
              </w:rPr>
              <w:t>(</w:t>
            </w:r>
            <w:proofErr w:type="spellStart"/>
            <w:r w:rsidR="00984063">
              <w:rPr>
                <w:i w:val="0"/>
                <w:lang w:val="fr-FR"/>
              </w:rPr>
              <w:t>Dec</w:t>
            </w:r>
            <w:proofErr w:type="spellEnd"/>
            <w:r w:rsidRPr="009C2CF5">
              <w:rPr>
                <w:i w:val="0"/>
                <w:lang w:val="fr-FR"/>
              </w:rPr>
              <w:t xml:space="preserve"> 24)</w:t>
            </w:r>
          </w:p>
        </w:tc>
        <w:tc>
          <w:tcPr>
            <w:tcW w:w="1074" w:type="dxa"/>
          </w:tcPr>
          <w:p w14:paraId="345C60EC" w14:textId="527B222B" w:rsidR="0072597D" w:rsidRPr="009C2CF5" w:rsidRDefault="0072597D" w:rsidP="009C2CF5">
            <w:pPr>
              <w:pStyle w:val="Guidance"/>
              <w:spacing w:after="0"/>
              <w:rPr>
                <w:i w:val="0"/>
                <w:lang w:val="fr-FR"/>
              </w:rPr>
            </w:pPr>
            <w:r w:rsidRPr="009C2CF5">
              <w:rPr>
                <w:i w:val="0"/>
                <w:lang w:val="fr-FR"/>
              </w:rPr>
              <w:t>SA#10</w:t>
            </w:r>
            <w:r w:rsidR="00520017">
              <w:rPr>
                <w:i w:val="0"/>
                <w:lang w:val="fr-FR"/>
              </w:rPr>
              <w:t>7</w:t>
            </w:r>
          </w:p>
          <w:p w14:paraId="3CC87817" w14:textId="5203EF41" w:rsidR="0072597D" w:rsidRPr="009C2CF5" w:rsidRDefault="0072597D" w:rsidP="009C2CF5">
            <w:pPr>
              <w:pStyle w:val="Guidance"/>
              <w:spacing w:after="0"/>
              <w:rPr>
                <w:i w:val="0"/>
                <w:lang w:val="fr-FR"/>
              </w:rPr>
            </w:pPr>
            <w:r w:rsidRPr="009C2CF5">
              <w:rPr>
                <w:i w:val="0"/>
                <w:lang w:val="fr-FR"/>
              </w:rPr>
              <w:t>(</w:t>
            </w:r>
            <w:r w:rsidR="00F31CE2">
              <w:rPr>
                <w:i w:val="0"/>
                <w:lang w:val="fr-FR"/>
              </w:rPr>
              <w:t>March</w:t>
            </w:r>
            <w:r w:rsidRPr="009C2CF5">
              <w:rPr>
                <w:i w:val="0"/>
                <w:lang w:val="fr-FR"/>
              </w:rPr>
              <w:t xml:space="preserve"> 2</w:t>
            </w:r>
            <w:r w:rsidR="0090511A">
              <w:rPr>
                <w:i w:val="0"/>
                <w:lang w:val="fr-FR"/>
              </w:rPr>
              <w:t>5</w:t>
            </w:r>
            <w:r w:rsidRPr="009C2CF5">
              <w:rPr>
                <w:i w:val="0"/>
                <w:lang w:val="fr-FR"/>
              </w:rPr>
              <w:t>)</w:t>
            </w:r>
          </w:p>
        </w:tc>
        <w:tc>
          <w:tcPr>
            <w:tcW w:w="2186" w:type="dxa"/>
          </w:tcPr>
          <w:p w14:paraId="71B3D7AE" w14:textId="70E1C615" w:rsidR="0072597D" w:rsidRPr="006C2E80" w:rsidRDefault="0072597D" w:rsidP="0072597D">
            <w:pPr>
              <w:pStyle w:val="Guidance"/>
              <w:spacing w:after="0"/>
            </w:pPr>
            <w:r w:rsidRPr="002F47CD">
              <w:rPr>
                <w:i w:val="0"/>
                <w:lang w:val="fr-FR"/>
              </w:rPr>
              <w:t>Potetsianakis, Emmanouil, Xiaomi, emmanouil@xiaomi.com</w:t>
            </w:r>
          </w:p>
        </w:tc>
      </w:tr>
      <w:tr w:rsidR="00CA7713" w:rsidRPr="00251D80" w14:paraId="32944FCA" w14:textId="77777777" w:rsidTr="005875D6">
        <w:trPr>
          <w:cantSplit/>
          <w:jc w:val="center"/>
        </w:trPr>
        <w:tc>
          <w:tcPr>
            <w:tcW w:w="1617" w:type="dxa"/>
          </w:tcPr>
          <w:p w14:paraId="36EA8E77" w14:textId="77777777" w:rsidR="00CA7713" w:rsidRPr="00FF3F0C" w:rsidRDefault="00CA7713" w:rsidP="00CA7713">
            <w:pPr>
              <w:pStyle w:val="TAL"/>
            </w:pPr>
          </w:p>
        </w:tc>
        <w:tc>
          <w:tcPr>
            <w:tcW w:w="1134" w:type="dxa"/>
          </w:tcPr>
          <w:p w14:paraId="5F684E95" w14:textId="77777777" w:rsidR="00CA7713" w:rsidRPr="00251D80" w:rsidRDefault="00CA7713" w:rsidP="00CA7713">
            <w:pPr>
              <w:pStyle w:val="TAL"/>
            </w:pPr>
          </w:p>
        </w:tc>
        <w:tc>
          <w:tcPr>
            <w:tcW w:w="2409" w:type="dxa"/>
          </w:tcPr>
          <w:p w14:paraId="3F9BA4C9" w14:textId="77777777" w:rsidR="00CA7713" w:rsidRPr="00251D80" w:rsidRDefault="00CA7713" w:rsidP="00CA7713">
            <w:pPr>
              <w:pStyle w:val="TAL"/>
            </w:pPr>
          </w:p>
        </w:tc>
        <w:tc>
          <w:tcPr>
            <w:tcW w:w="993" w:type="dxa"/>
          </w:tcPr>
          <w:p w14:paraId="510D9A1F" w14:textId="77777777" w:rsidR="00CA7713" w:rsidRPr="00251D80" w:rsidRDefault="00CA7713" w:rsidP="00CA7713">
            <w:pPr>
              <w:pStyle w:val="TAL"/>
            </w:pPr>
          </w:p>
        </w:tc>
        <w:tc>
          <w:tcPr>
            <w:tcW w:w="1074" w:type="dxa"/>
          </w:tcPr>
          <w:p w14:paraId="11DE6EB5" w14:textId="77777777" w:rsidR="00CA7713" w:rsidRPr="00251D80" w:rsidRDefault="00CA7713" w:rsidP="00CA7713">
            <w:pPr>
              <w:pStyle w:val="TAL"/>
            </w:pPr>
          </w:p>
        </w:tc>
        <w:tc>
          <w:tcPr>
            <w:tcW w:w="2186" w:type="dxa"/>
          </w:tcPr>
          <w:p w14:paraId="1D49C842" w14:textId="77777777" w:rsidR="00CA7713" w:rsidRPr="00251D80" w:rsidRDefault="00CA7713" w:rsidP="00CA7713">
            <w:pPr>
              <w:pStyle w:val="TAL"/>
            </w:pPr>
          </w:p>
        </w:tc>
      </w:tr>
    </w:tbl>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663BBAE5" w:rsidR="001E489F" w:rsidRPr="00E75637" w:rsidRDefault="00E75637" w:rsidP="00E75637">
            <w:pPr>
              <w:pStyle w:val="TAL"/>
              <w:rPr>
                <w:i/>
                <w:iCs/>
              </w:rPr>
            </w:pPr>
            <w:r w:rsidRPr="00E75637">
              <w:t>N/A</w:t>
            </w:r>
          </w:p>
        </w:tc>
        <w:tc>
          <w:tcPr>
            <w:tcW w:w="4344" w:type="dxa"/>
            <w:tcBorders>
              <w:top w:val="single" w:sz="4" w:space="0" w:color="auto"/>
              <w:left w:val="single" w:sz="4" w:space="0" w:color="auto"/>
              <w:bottom w:val="single" w:sz="4" w:space="0" w:color="auto"/>
              <w:right w:val="single" w:sz="4" w:space="0" w:color="auto"/>
            </w:tcBorders>
          </w:tcPr>
          <w:p w14:paraId="292C4506" w14:textId="7A6ECE81" w:rsidR="001E489F" w:rsidRPr="00E75637"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20229E10" w:rsidR="001E489F" w:rsidRPr="007D26CC" w:rsidRDefault="001E489F" w:rsidP="005875D6">
            <w:pPr>
              <w:pStyle w:val="Guidance"/>
              <w:spacing w:after="0"/>
              <w:rPr>
                <w:highlight w:val="yellow"/>
              </w:rPr>
            </w:pPr>
          </w:p>
        </w:tc>
        <w:tc>
          <w:tcPr>
            <w:tcW w:w="2101" w:type="dxa"/>
            <w:tcBorders>
              <w:top w:val="single" w:sz="4" w:space="0" w:color="auto"/>
              <w:left w:val="single" w:sz="4" w:space="0" w:color="auto"/>
              <w:bottom w:val="single" w:sz="4" w:space="0" w:color="auto"/>
              <w:right w:val="single" w:sz="4" w:space="0" w:color="auto"/>
            </w:tcBorders>
          </w:tcPr>
          <w:p w14:paraId="76342A83" w14:textId="1C7DC606" w:rsidR="001E489F" w:rsidRPr="007D26CC" w:rsidRDefault="001E489F" w:rsidP="005875D6">
            <w:pPr>
              <w:pStyle w:val="Guidance"/>
              <w:spacing w:after="0"/>
              <w:rPr>
                <w:highlight w:val="yellow"/>
              </w:rPr>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rPr>
          <w:b/>
          <w:lang w:eastAsia="ja-JP"/>
        </w:rPr>
      </w:pPr>
      <w:r w:rsidRPr="007861B8">
        <w:rPr>
          <w:lang w:eastAsia="ja-JP"/>
        </w:rPr>
        <w:t>6</w:t>
      </w:r>
      <w:r w:rsidRPr="007861B8">
        <w:rPr>
          <w:lang w:eastAsia="ja-JP"/>
        </w:rPr>
        <w:tab/>
        <w:t>Work item Rapporteur(s)</w:t>
      </w:r>
    </w:p>
    <w:p w14:paraId="7F8C6B30" w14:textId="77777777" w:rsidR="009C2CF5" w:rsidRPr="002F47CD" w:rsidRDefault="009C2CF5" w:rsidP="009C2CF5">
      <w:pPr>
        <w:pStyle w:val="Guidance"/>
        <w:rPr>
          <w:i w:val="0"/>
          <w:lang w:val="fr-FR"/>
        </w:rPr>
      </w:pPr>
      <w:r w:rsidRPr="002F47CD">
        <w:rPr>
          <w:i w:val="0"/>
          <w:lang w:val="fr-FR"/>
        </w:rPr>
        <w:t>Potetsianakis, Emmanouil, Xiaomi, emmanouil@xiaomi.com</w:t>
      </w:r>
    </w:p>
    <w:p w14:paraId="250CADCC" w14:textId="77777777" w:rsidR="001E489F" w:rsidRPr="006C2E80" w:rsidRDefault="001E489F" w:rsidP="001E489F"/>
    <w:p w14:paraId="72743EA7" w14:textId="77777777" w:rsidR="001E489F" w:rsidRPr="007861B8" w:rsidRDefault="001E489F" w:rsidP="007861B8">
      <w:pPr>
        <w:pStyle w:val="Heading1"/>
        <w:rPr>
          <w:b/>
          <w:lang w:eastAsia="ja-JP"/>
        </w:rPr>
      </w:pPr>
      <w:r w:rsidRPr="007861B8">
        <w:rPr>
          <w:lang w:eastAsia="ja-JP"/>
        </w:rPr>
        <w:t>7</w:t>
      </w:r>
      <w:r w:rsidRPr="007861B8">
        <w:rPr>
          <w:lang w:eastAsia="ja-JP"/>
        </w:rPr>
        <w:tab/>
        <w:t>Work item leadership</w:t>
      </w:r>
    </w:p>
    <w:p w14:paraId="0B385801" w14:textId="148C8669" w:rsidR="001E489F" w:rsidRPr="009C2CF5" w:rsidRDefault="00DE171C" w:rsidP="001E489F">
      <w:pPr>
        <w:pStyle w:val="Guidance"/>
        <w:rPr>
          <w:i w:val="0"/>
          <w:iCs/>
        </w:rPr>
      </w:pPr>
      <w:r w:rsidRPr="009C2CF5">
        <w:rPr>
          <w:i w:val="0"/>
          <w:iCs/>
        </w:rPr>
        <w:t>SA4</w:t>
      </w:r>
    </w:p>
    <w:p w14:paraId="0B94DB22" w14:textId="77777777" w:rsidR="001E489F" w:rsidRPr="00557B2E" w:rsidRDefault="001E489F" w:rsidP="001E489F"/>
    <w:p w14:paraId="68A766BD" w14:textId="77777777" w:rsidR="001E489F" w:rsidRPr="007861B8" w:rsidRDefault="001E489F" w:rsidP="007861B8">
      <w:pPr>
        <w:pStyle w:val="Heading1"/>
        <w:rPr>
          <w:b/>
          <w:lang w:eastAsia="ja-JP"/>
        </w:rPr>
      </w:pPr>
      <w:r w:rsidRPr="007861B8">
        <w:rPr>
          <w:lang w:eastAsia="ja-JP"/>
        </w:rPr>
        <w:lastRenderedPageBreak/>
        <w:t>8</w:t>
      </w:r>
      <w:r w:rsidRPr="007861B8">
        <w:rPr>
          <w:lang w:eastAsia="ja-JP"/>
        </w:rPr>
        <w:tab/>
        <w:t>Aspects that involve other WGs</w:t>
      </w:r>
    </w:p>
    <w:p w14:paraId="798971FA" w14:textId="62E1EF13" w:rsidR="001E489F" w:rsidRPr="00557B2E" w:rsidRDefault="00B02555" w:rsidP="001E489F">
      <w:r>
        <w:t xml:space="preserve">Potential communication with SA2 </w:t>
      </w:r>
      <w:r w:rsidR="00D775BA">
        <w:t>regarding QoS aspects (e.g. FS_XRM_Ph2).</w:t>
      </w:r>
    </w:p>
    <w:p w14:paraId="28E68586" w14:textId="77777777" w:rsidR="001E489F" w:rsidRPr="007861B8" w:rsidRDefault="001E489F" w:rsidP="007861B8">
      <w:pPr>
        <w:pStyle w:val="Heading1"/>
        <w:rPr>
          <w:b/>
          <w:lang w:eastAsia="ja-JP"/>
        </w:rPr>
      </w:pPr>
      <w:r w:rsidRPr="007861B8">
        <w:rPr>
          <w:lang w:eastAsia="ja-JP"/>
        </w:rPr>
        <w:t>9</w:t>
      </w:r>
      <w:r w:rsidRPr="007861B8">
        <w:rPr>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10EDFAE1" w:rsidR="001E489F" w:rsidRDefault="00DE171C" w:rsidP="005875D6">
            <w:pPr>
              <w:pStyle w:val="TAL"/>
            </w:pPr>
            <w:r>
              <w:t>Xiaomi</w:t>
            </w:r>
          </w:p>
        </w:tc>
      </w:tr>
      <w:tr w:rsidR="001E489F" w14:paraId="2C5796E3" w14:textId="77777777" w:rsidTr="005875D6">
        <w:trPr>
          <w:cantSplit/>
          <w:jc w:val="center"/>
        </w:trPr>
        <w:tc>
          <w:tcPr>
            <w:tcW w:w="5029" w:type="dxa"/>
            <w:shd w:val="clear" w:color="auto" w:fill="auto"/>
          </w:tcPr>
          <w:p w14:paraId="3ABE29D5" w14:textId="70670D0F" w:rsidR="001E489F" w:rsidRDefault="00424FFB" w:rsidP="005875D6">
            <w:pPr>
              <w:pStyle w:val="TAL"/>
            </w:pPr>
            <w:ins w:id="61" w:author="Emmanouil Potetsianakis" w:date="2024-01-29T14:20:00Z">
              <w:r>
                <w:t>BBC</w:t>
              </w:r>
            </w:ins>
          </w:p>
        </w:tc>
      </w:tr>
      <w:tr w:rsidR="001E489F" w14:paraId="5425D30D" w14:textId="77777777" w:rsidTr="005875D6">
        <w:trPr>
          <w:cantSplit/>
          <w:jc w:val="center"/>
        </w:trPr>
        <w:tc>
          <w:tcPr>
            <w:tcW w:w="5029" w:type="dxa"/>
            <w:shd w:val="clear" w:color="auto" w:fill="auto"/>
          </w:tcPr>
          <w:p w14:paraId="37445962" w14:textId="77777777" w:rsidR="001E489F" w:rsidRDefault="001E489F" w:rsidP="005875D6">
            <w:pPr>
              <w:pStyle w:val="TAL"/>
            </w:pPr>
          </w:p>
        </w:tc>
      </w:tr>
      <w:tr w:rsidR="001E489F" w14:paraId="0E49C138" w14:textId="77777777" w:rsidTr="005875D6">
        <w:trPr>
          <w:cantSplit/>
          <w:jc w:val="center"/>
        </w:trPr>
        <w:tc>
          <w:tcPr>
            <w:tcW w:w="5029" w:type="dxa"/>
            <w:shd w:val="clear" w:color="auto" w:fill="auto"/>
          </w:tcPr>
          <w:p w14:paraId="4A1E7A61" w14:textId="77777777" w:rsidR="001E489F" w:rsidRDefault="001E489F" w:rsidP="005875D6">
            <w:pPr>
              <w:pStyle w:val="TAL"/>
            </w:pPr>
          </w:p>
        </w:tc>
      </w:tr>
      <w:tr w:rsidR="001E489F" w14:paraId="3EDE7FDD" w14:textId="77777777" w:rsidTr="005875D6">
        <w:trPr>
          <w:cantSplit/>
          <w:jc w:val="center"/>
        </w:trPr>
        <w:tc>
          <w:tcPr>
            <w:tcW w:w="5029" w:type="dxa"/>
            <w:shd w:val="clear" w:color="auto" w:fill="auto"/>
          </w:tcPr>
          <w:p w14:paraId="3E863CFD" w14:textId="77777777" w:rsidR="001E489F" w:rsidRDefault="001E489F" w:rsidP="005875D6">
            <w:pPr>
              <w:pStyle w:val="TAL"/>
            </w:pP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F74714">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66B3" w14:textId="77777777" w:rsidR="00F74714" w:rsidRDefault="00F74714">
      <w:r>
        <w:separator/>
      </w:r>
    </w:p>
  </w:endnote>
  <w:endnote w:type="continuationSeparator" w:id="0">
    <w:p w14:paraId="553064E6" w14:textId="77777777" w:rsidR="00F74714" w:rsidRDefault="00F74714">
      <w:r>
        <w:continuationSeparator/>
      </w:r>
    </w:p>
  </w:endnote>
  <w:endnote w:type="continuationNotice" w:id="1">
    <w:p w14:paraId="3E551520" w14:textId="77777777" w:rsidR="00F74714" w:rsidRDefault="00F747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C684" w14:textId="77777777" w:rsidR="00F74714" w:rsidRDefault="00F74714">
      <w:r>
        <w:separator/>
      </w:r>
    </w:p>
  </w:footnote>
  <w:footnote w:type="continuationSeparator" w:id="0">
    <w:p w14:paraId="78B81A85" w14:textId="77777777" w:rsidR="00F74714" w:rsidRDefault="00F74714">
      <w:r>
        <w:continuationSeparator/>
      </w:r>
    </w:p>
  </w:footnote>
  <w:footnote w:type="continuationNotice" w:id="1">
    <w:p w14:paraId="70861E61" w14:textId="77777777" w:rsidR="00F74714" w:rsidRDefault="00F7471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DC21ACB"/>
    <w:multiLevelType w:val="hybridMultilevel"/>
    <w:tmpl w:val="2116B53C"/>
    <w:lvl w:ilvl="0" w:tplc="BF3CD638">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EE8023E"/>
    <w:multiLevelType w:val="hybridMultilevel"/>
    <w:tmpl w:val="B53C7268"/>
    <w:lvl w:ilvl="0" w:tplc="2504555A">
      <w:start w:val="3"/>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6ED07080"/>
    <w:multiLevelType w:val="hybridMultilevel"/>
    <w:tmpl w:val="3C60C098"/>
    <w:lvl w:ilvl="0" w:tplc="26BC565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16991580">
    <w:abstractNumId w:val="8"/>
  </w:num>
  <w:num w:numId="2" w16cid:durableId="1371419678">
    <w:abstractNumId w:val="4"/>
  </w:num>
  <w:num w:numId="3" w16cid:durableId="124546600">
    <w:abstractNumId w:val="2"/>
  </w:num>
  <w:num w:numId="4" w16cid:durableId="5821107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4088585">
    <w:abstractNumId w:val="0"/>
  </w:num>
  <w:num w:numId="6" w16cid:durableId="240876451">
    <w:abstractNumId w:val="1"/>
  </w:num>
  <w:num w:numId="7" w16cid:durableId="645286291">
    <w:abstractNumId w:val="6"/>
  </w:num>
  <w:num w:numId="8" w16cid:durableId="2705647">
    <w:abstractNumId w:val="7"/>
  </w:num>
  <w:num w:numId="9" w16cid:durableId="1623221457">
    <w:abstractNumId w:val="9"/>
  </w:num>
  <w:num w:numId="10" w16cid:durableId="1202356023">
    <w:abstractNumId w:val="3"/>
  </w:num>
  <w:num w:numId="11" w16cid:durableId="173469145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Thomas">
    <w15:presenceInfo w15:providerId="AD" w15:userId="S::thomase@xiaomi.com::0534efac-6efc-4f66-a6a4-069aefeb2589"/>
  </w15:person>
  <w15:person w15:author="Emmanouil Potetsianakis">
    <w15:presenceInfo w15:providerId="None" w15:userId="Emmanouil Potetsianak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02DD"/>
    <w:rsid w:val="0000453D"/>
    <w:rsid w:val="00005E54"/>
    <w:rsid w:val="00020F3F"/>
    <w:rsid w:val="0002191A"/>
    <w:rsid w:val="000272DE"/>
    <w:rsid w:val="0003016C"/>
    <w:rsid w:val="00030CD4"/>
    <w:rsid w:val="000344A1"/>
    <w:rsid w:val="00041B7C"/>
    <w:rsid w:val="00042051"/>
    <w:rsid w:val="00046686"/>
    <w:rsid w:val="00046FDD"/>
    <w:rsid w:val="000475F1"/>
    <w:rsid w:val="00050925"/>
    <w:rsid w:val="00054884"/>
    <w:rsid w:val="0005594E"/>
    <w:rsid w:val="00057E1E"/>
    <w:rsid w:val="0006182E"/>
    <w:rsid w:val="0006619D"/>
    <w:rsid w:val="00070428"/>
    <w:rsid w:val="000726EB"/>
    <w:rsid w:val="00072A7C"/>
    <w:rsid w:val="000775E7"/>
    <w:rsid w:val="0007775C"/>
    <w:rsid w:val="00091BFB"/>
    <w:rsid w:val="000934B3"/>
    <w:rsid w:val="00094F23"/>
    <w:rsid w:val="000967F4"/>
    <w:rsid w:val="000A6432"/>
    <w:rsid w:val="000B4253"/>
    <w:rsid w:val="000B6957"/>
    <w:rsid w:val="000D3875"/>
    <w:rsid w:val="000D6D78"/>
    <w:rsid w:val="000E0429"/>
    <w:rsid w:val="000E0437"/>
    <w:rsid w:val="000F6E51"/>
    <w:rsid w:val="000F7DF5"/>
    <w:rsid w:val="00102A24"/>
    <w:rsid w:val="0012068B"/>
    <w:rsid w:val="001207CB"/>
    <w:rsid w:val="001244C2"/>
    <w:rsid w:val="00127F20"/>
    <w:rsid w:val="0013259C"/>
    <w:rsid w:val="00135831"/>
    <w:rsid w:val="001376A6"/>
    <w:rsid w:val="00140145"/>
    <w:rsid w:val="001424CD"/>
    <w:rsid w:val="001429E8"/>
    <w:rsid w:val="001437CF"/>
    <w:rsid w:val="0014389B"/>
    <w:rsid w:val="0014413C"/>
    <w:rsid w:val="00150C36"/>
    <w:rsid w:val="00157F50"/>
    <w:rsid w:val="00157FFB"/>
    <w:rsid w:val="001607AE"/>
    <w:rsid w:val="00166A1B"/>
    <w:rsid w:val="00167F4A"/>
    <w:rsid w:val="00170EDB"/>
    <w:rsid w:val="00172C4C"/>
    <w:rsid w:val="00180FBE"/>
    <w:rsid w:val="00183591"/>
    <w:rsid w:val="00192528"/>
    <w:rsid w:val="001925A0"/>
    <w:rsid w:val="00192B41"/>
    <w:rsid w:val="0019338C"/>
    <w:rsid w:val="00193EA6"/>
    <w:rsid w:val="00197E4A"/>
    <w:rsid w:val="001A31EF"/>
    <w:rsid w:val="001A3E7E"/>
    <w:rsid w:val="001A772C"/>
    <w:rsid w:val="001B01F1"/>
    <w:rsid w:val="001B04C7"/>
    <w:rsid w:val="001B2414"/>
    <w:rsid w:val="001B5421"/>
    <w:rsid w:val="001B650D"/>
    <w:rsid w:val="001C2167"/>
    <w:rsid w:val="001C4D9B"/>
    <w:rsid w:val="001D0B09"/>
    <w:rsid w:val="001D55D9"/>
    <w:rsid w:val="001E489F"/>
    <w:rsid w:val="001E5480"/>
    <w:rsid w:val="001E6729"/>
    <w:rsid w:val="001F2025"/>
    <w:rsid w:val="001F7653"/>
    <w:rsid w:val="00203603"/>
    <w:rsid w:val="002070CB"/>
    <w:rsid w:val="00221438"/>
    <w:rsid w:val="002336A6"/>
    <w:rsid w:val="002336BF"/>
    <w:rsid w:val="00235F9B"/>
    <w:rsid w:val="00236BBA"/>
    <w:rsid w:val="00236D1F"/>
    <w:rsid w:val="002407FF"/>
    <w:rsid w:val="00241A03"/>
    <w:rsid w:val="00243051"/>
    <w:rsid w:val="00250F58"/>
    <w:rsid w:val="00253892"/>
    <w:rsid w:val="002541D3"/>
    <w:rsid w:val="0025640D"/>
    <w:rsid w:val="00256429"/>
    <w:rsid w:val="0026253E"/>
    <w:rsid w:val="002639FC"/>
    <w:rsid w:val="00270298"/>
    <w:rsid w:val="00272D61"/>
    <w:rsid w:val="002919B7"/>
    <w:rsid w:val="00291EF2"/>
    <w:rsid w:val="00295D61"/>
    <w:rsid w:val="00297C1F"/>
    <w:rsid w:val="002A2947"/>
    <w:rsid w:val="002B074C"/>
    <w:rsid w:val="002B2CF0"/>
    <w:rsid w:val="002B2FE7"/>
    <w:rsid w:val="002B34EA"/>
    <w:rsid w:val="002B5361"/>
    <w:rsid w:val="002C1BA4"/>
    <w:rsid w:val="002C47B8"/>
    <w:rsid w:val="002E397B"/>
    <w:rsid w:val="002E3AE2"/>
    <w:rsid w:val="002F7CCB"/>
    <w:rsid w:val="00301992"/>
    <w:rsid w:val="003057FD"/>
    <w:rsid w:val="003101C6"/>
    <w:rsid w:val="00310E70"/>
    <w:rsid w:val="00313F3E"/>
    <w:rsid w:val="00320536"/>
    <w:rsid w:val="003219D2"/>
    <w:rsid w:val="00325E33"/>
    <w:rsid w:val="003275E6"/>
    <w:rsid w:val="00354553"/>
    <w:rsid w:val="00370CB7"/>
    <w:rsid w:val="003715B7"/>
    <w:rsid w:val="0037573E"/>
    <w:rsid w:val="00376C60"/>
    <w:rsid w:val="003804CA"/>
    <w:rsid w:val="00392C87"/>
    <w:rsid w:val="003A5FFA"/>
    <w:rsid w:val="003A67E1"/>
    <w:rsid w:val="003A7108"/>
    <w:rsid w:val="003B2166"/>
    <w:rsid w:val="003B6BD2"/>
    <w:rsid w:val="003D4593"/>
    <w:rsid w:val="003D6894"/>
    <w:rsid w:val="003E29F7"/>
    <w:rsid w:val="003E2C8B"/>
    <w:rsid w:val="003E4AC7"/>
    <w:rsid w:val="003E5604"/>
    <w:rsid w:val="003E57A1"/>
    <w:rsid w:val="003E710B"/>
    <w:rsid w:val="003F1C0E"/>
    <w:rsid w:val="004008D7"/>
    <w:rsid w:val="0040145D"/>
    <w:rsid w:val="00411339"/>
    <w:rsid w:val="004131BD"/>
    <w:rsid w:val="004159BE"/>
    <w:rsid w:val="00416CEA"/>
    <w:rsid w:val="00421AFD"/>
    <w:rsid w:val="004246F2"/>
    <w:rsid w:val="00424FFB"/>
    <w:rsid w:val="00432048"/>
    <w:rsid w:val="00442C65"/>
    <w:rsid w:val="00451122"/>
    <w:rsid w:val="004518DB"/>
    <w:rsid w:val="004562FC"/>
    <w:rsid w:val="00477EBC"/>
    <w:rsid w:val="00482246"/>
    <w:rsid w:val="00484421"/>
    <w:rsid w:val="00485B43"/>
    <w:rsid w:val="00491391"/>
    <w:rsid w:val="004A01BD"/>
    <w:rsid w:val="004A0A73"/>
    <w:rsid w:val="004A180A"/>
    <w:rsid w:val="004A661C"/>
    <w:rsid w:val="004C4C9B"/>
    <w:rsid w:val="004D2FA0"/>
    <w:rsid w:val="004E0C9E"/>
    <w:rsid w:val="004E1010"/>
    <w:rsid w:val="004F4172"/>
    <w:rsid w:val="004F4404"/>
    <w:rsid w:val="0050202A"/>
    <w:rsid w:val="00506C31"/>
    <w:rsid w:val="00507903"/>
    <w:rsid w:val="00511595"/>
    <w:rsid w:val="00520017"/>
    <w:rsid w:val="0052032E"/>
    <w:rsid w:val="00521896"/>
    <w:rsid w:val="00522A80"/>
    <w:rsid w:val="00535A39"/>
    <w:rsid w:val="00540811"/>
    <w:rsid w:val="00544D8F"/>
    <w:rsid w:val="005524A2"/>
    <w:rsid w:val="00553BDE"/>
    <w:rsid w:val="00556F13"/>
    <w:rsid w:val="00561606"/>
    <w:rsid w:val="00561B2D"/>
    <w:rsid w:val="00562495"/>
    <w:rsid w:val="00566BB7"/>
    <w:rsid w:val="005675B9"/>
    <w:rsid w:val="0057401B"/>
    <w:rsid w:val="00577727"/>
    <w:rsid w:val="005777AF"/>
    <w:rsid w:val="00583EA4"/>
    <w:rsid w:val="00586562"/>
    <w:rsid w:val="00587817"/>
    <w:rsid w:val="00590B24"/>
    <w:rsid w:val="00593DC4"/>
    <w:rsid w:val="0059529B"/>
    <w:rsid w:val="005954DD"/>
    <w:rsid w:val="005A3249"/>
    <w:rsid w:val="005A394F"/>
    <w:rsid w:val="005A6ABC"/>
    <w:rsid w:val="005B1577"/>
    <w:rsid w:val="005B2109"/>
    <w:rsid w:val="005B35A2"/>
    <w:rsid w:val="005C0CC6"/>
    <w:rsid w:val="005C0FFC"/>
    <w:rsid w:val="005C3F71"/>
    <w:rsid w:val="005C4E4E"/>
    <w:rsid w:val="005C5A03"/>
    <w:rsid w:val="005C7352"/>
    <w:rsid w:val="005D1F7E"/>
    <w:rsid w:val="005D2738"/>
    <w:rsid w:val="005D37AC"/>
    <w:rsid w:val="005D4ED8"/>
    <w:rsid w:val="005D60FD"/>
    <w:rsid w:val="005E07CB"/>
    <w:rsid w:val="005E0BF8"/>
    <w:rsid w:val="005E32BB"/>
    <w:rsid w:val="005E7235"/>
    <w:rsid w:val="005F041C"/>
    <w:rsid w:val="005F1BE6"/>
    <w:rsid w:val="005F2E94"/>
    <w:rsid w:val="005F4B34"/>
    <w:rsid w:val="00610DB1"/>
    <w:rsid w:val="00612EBE"/>
    <w:rsid w:val="00613207"/>
    <w:rsid w:val="00616E18"/>
    <w:rsid w:val="00620287"/>
    <w:rsid w:val="00622AF7"/>
    <w:rsid w:val="00623AED"/>
    <w:rsid w:val="006249F9"/>
    <w:rsid w:val="0062580F"/>
    <w:rsid w:val="00627C86"/>
    <w:rsid w:val="00632157"/>
    <w:rsid w:val="00633971"/>
    <w:rsid w:val="00633B7F"/>
    <w:rsid w:val="006341C6"/>
    <w:rsid w:val="00634300"/>
    <w:rsid w:val="0064121E"/>
    <w:rsid w:val="00642894"/>
    <w:rsid w:val="00654971"/>
    <w:rsid w:val="00656CA9"/>
    <w:rsid w:val="00660354"/>
    <w:rsid w:val="006606DB"/>
    <w:rsid w:val="00665B9B"/>
    <w:rsid w:val="00671303"/>
    <w:rsid w:val="0067616E"/>
    <w:rsid w:val="0068495D"/>
    <w:rsid w:val="00690725"/>
    <w:rsid w:val="00693606"/>
    <w:rsid w:val="00693D70"/>
    <w:rsid w:val="006975AE"/>
    <w:rsid w:val="006A0E66"/>
    <w:rsid w:val="006A32D1"/>
    <w:rsid w:val="006A3CF5"/>
    <w:rsid w:val="006A4A89"/>
    <w:rsid w:val="006B4BC6"/>
    <w:rsid w:val="006C6656"/>
    <w:rsid w:val="006D03E2"/>
    <w:rsid w:val="006D0A8E"/>
    <w:rsid w:val="006D3D54"/>
    <w:rsid w:val="006E0D1B"/>
    <w:rsid w:val="006E1A49"/>
    <w:rsid w:val="006E3A55"/>
    <w:rsid w:val="006F1B00"/>
    <w:rsid w:val="006F2EEB"/>
    <w:rsid w:val="006F4B7A"/>
    <w:rsid w:val="00700A59"/>
    <w:rsid w:val="007055F4"/>
    <w:rsid w:val="00710142"/>
    <w:rsid w:val="007126F0"/>
    <w:rsid w:val="00712E81"/>
    <w:rsid w:val="007148CC"/>
    <w:rsid w:val="00715590"/>
    <w:rsid w:val="00720361"/>
    <w:rsid w:val="00720D70"/>
    <w:rsid w:val="00723919"/>
    <w:rsid w:val="0072597D"/>
    <w:rsid w:val="007261D3"/>
    <w:rsid w:val="00727FE6"/>
    <w:rsid w:val="00733E86"/>
    <w:rsid w:val="007369DD"/>
    <w:rsid w:val="0074596C"/>
    <w:rsid w:val="00750D12"/>
    <w:rsid w:val="00752349"/>
    <w:rsid w:val="00756BBB"/>
    <w:rsid w:val="00761952"/>
    <w:rsid w:val="00761B9B"/>
    <w:rsid w:val="00762474"/>
    <w:rsid w:val="0076439E"/>
    <w:rsid w:val="00770CA7"/>
    <w:rsid w:val="007814A8"/>
    <w:rsid w:val="00781A62"/>
    <w:rsid w:val="00781F2F"/>
    <w:rsid w:val="00783C0E"/>
    <w:rsid w:val="0078599E"/>
    <w:rsid w:val="007861B8"/>
    <w:rsid w:val="00787383"/>
    <w:rsid w:val="00791B51"/>
    <w:rsid w:val="00795AD1"/>
    <w:rsid w:val="007B5456"/>
    <w:rsid w:val="007B5F65"/>
    <w:rsid w:val="007C767B"/>
    <w:rsid w:val="007D26CC"/>
    <w:rsid w:val="007D3C7C"/>
    <w:rsid w:val="007D687A"/>
    <w:rsid w:val="007E1BA0"/>
    <w:rsid w:val="007E410A"/>
    <w:rsid w:val="007F2297"/>
    <w:rsid w:val="007F2F1E"/>
    <w:rsid w:val="007F55EC"/>
    <w:rsid w:val="007F6574"/>
    <w:rsid w:val="007F7100"/>
    <w:rsid w:val="00822F7B"/>
    <w:rsid w:val="00824881"/>
    <w:rsid w:val="00827D97"/>
    <w:rsid w:val="00831057"/>
    <w:rsid w:val="008322D4"/>
    <w:rsid w:val="00837EF8"/>
    <w:rsid w:val="0084119C"/>
    <w:rsid w:val="00850CD4"/>
    <w:rsid w:val="00854A49"/>
    <w:rsid w:val="008578D0"/>
    <w:rsid w:val="008624DE"/>
    <w:rsid w:val="008634EB"/>
    <w:rsid w:val="00866945"/>
    <w:rsid w:val="00872C99"/>
    <w:rsid w:val="008732A4"/>
    <w:rsid w:val="00876BD5"/>
    <w:rsid w:val="00884012"/>
    <w:rsid w:val="00892309"/>
    <w:rsid w:val="00897C84"/>
    <w:rsid w:val="008A06BE"/>
    <w:rsid w:val="008A56FD"/>
    <w:rsid w:val="008B6316"/>
    <w:rsid w:val="008D3DA6"/>
    <w:rsid w:val="008D5DA3"/>
    <w:rsid w:val="008E2BA5"/>
    <w:rsid w:val="008E70F7"/>
    <w:rsid w:val="008F1D3B"/>
    <w:rsid w:val="008F7444"/>
    <w:rsid w:val="008F7A15"/>
    <w:rsid w:val="00903073"/>
    <w:rsid w:val="0090511A"/>
    <w:rsid w:val="0091321C"/>
    <w:rsid w:val="00913788"/>
    <w:rsid w:val="0091399A"/>
    <w:rsid w:val="00915A52"/>
    <w:rsid w:val="00921DC9"/>
    <w:rsid w:val="00922D75"/>
    <w:rsid w:val="00926791"/>
    <w:rsid w:val="00931088"/>
    <w:rsid w:val="0093559F"/>
    <w:rsid w:val="0093661C"/>
    <w:rsid w:val="00940736"/>
    <w:rsid w:val="00941253"/>
    <w:rsid w:val="00941F94"/>
    <w:rsid w:val="0095038B"/>
    <w:rsid w:val="00950CF7"/>
    <w:rsid w:val="0095490E"/>
    <w:rsid w:val="00956B56"/>
    <w:rsid w:val="00960A44"/>
    <w:rsid w:val="009614B1"/>
    <w:rsid w:val="00965AC5"/>
    <w:rsid w:val="00970864"/>
    <w:rsid w:val="009736D5"/>
    <w:rsid w:val="009768C3"/>
    <w:rsid w:val="00977C43"/>
    <w:rsid w:val="0098195A"/>
    <w:rsid w:val="00984063"/>
    <w:rsid w:val="00990EEE"/>
    <w:rsid w:val="00996533"/>
    <w:rsid w:val="009968FE"/>
    <w:rsid w:val="009A0093"/>
    <w:rsid w:val="009A3833"/>
    <w:rsid w:val="009A5F57"/>
    <w:rsid w:val="009A62E2"/>
    <w:rsid w:val="009B110B"/>
    <w:rsid w:val="009B13F0"/>
    <w:rsid w:val="009B196A"/>
    <w:rsid w:val="009B1F5D"/>
    <w:rsid w:val="009C2CF5"/>
    <w:rsid w:val="009C3354"/>
    <w:rsid w:val="009C5EDE"/>
    <w:rsid w:val="009C7D79"/>
    <w:rsid w:val="009C7F0E"/>
    <w:rsid w:val="009D5E48"/>
    <w:rsid w:val="009D6D9F"/>
    <w:rsid w:val="009E0B41"/>
    <w:rsid w:val="009E1910"/>
    <w:rsid w:val="009E5DBA"/>
    <w:rsid w:val="009F6047"/>
    <w:rsid w:val="00A0381A"/>
    <w:rsid w:val="00A03D2A"/>
    <w:rsid w:val="00A052FE"/>
    <w:rsid w:val="00A10ADB"/>
    <w:rsid w:val="00A144AB"/>
    <w:rsid w:val="00A151A1"/>
    <w:rsid w:val="00A15B2C"/>
    <w:rsid w:val="00A17F01"/>
    <w:rsid w:val="00A24557"/>
    <w:rsid w:val="00A248B2"/>
    <w:rsid w:val="00A2666B"/>
    <w:rsid w:val="00A267D7"/>
    <w:rsid w:val="00A27A64"/>
    <w:rsid w:val="00A3209A"/>
    <w:rsid w:val="00A37F80"/>
    <w:rsid w:val="00A46B3F"/>
    <w:rsid w:val="00A46F30"/>
    <w:rsid w:val="00A47F35"/>
    <w:rsid w:val="00A61169"/>
    <w:rsid w:val="00A63024"/>
    <w:rsid w:val="00A65602"/>
    <w:rsid w:val="00A82FCC"/>
    <w:rsid w:val="00A8479D"/>
    <w:rsid w:val="00A906A4"/>
    <w:rsid w:val="00A9165C"/>
    <w:rsid w:val="00A97953"/>
    <w:rsid w:val="00AA574E"/>
    <w:rsid w:val="00AD0473"/>
    <w:rsid w:val="00AD324E"/>
    <w:rsid w:val="00AD5B51"/>
    <w:rsid w:val="00AD7B78"/>
    <w:rsid w:val="00AF4118"/>
    <w:rsid w:val="00B00077"/>
    <w:rsid w:val="00B01E7F"/>
    <w:rsid w:val="00B02555"/>
    <w:rsid w:val="00B03107"/>
    <w:rsid w:val="00B10820"/>
    <w:rsid w:val="00B16E03"/>
    <w:rsid w:val="00B1749C"/>
    <w:rsid w:val="00B1768F"/>
    <w:rsid w:val="00B30214"/>
    <w:rsid w:val="00B30DA9"/>
    <w:rsid w:val="00B3526C"/>
    <w:rsid w:val="00B376E0"/>
    <w:rsid w:val="00B41C90"/>
    <w:rsid w:val="00B43DA4"/>
    <w:rsid w:val="00B45C31"/>
    <w:rsid w:val="00B47035"/>
    <w:rsid w:val="00B47534"/>
    <w:rsid w:val="00B50B89"/>
    <w:rsid w:val="00B52AFB"/>
    <w:rsid w:val="00B5557E"/>
    <w:rsid w:val="00B63284"/>
    <w:rsid w:val="00B75CE0"/>
    <w:rsid w:val="00B83DC3"/>
    <w:rsid w:val="00B84B54"/>
    <w:rsid w:val="00B85C6D"/>
    <w:rsid w:val="00B92B0A"/>
    <w:rsid w:val="00B92C7D"/>
    <w:rsid w:val="00B93BB2"/>
    <w:rsid w:val="00B9697B"/>
    <w:rsid w:val="00B9791B"/>
    <w:rsid w:val="00BA46C7"/>
    <w:rsid w:val="00BA4DA4"/>
    <w:rsid w:val="00BB6D15"/>
    <w:rsid w:val="00BB7B45"/>
    <w:rsid w:val="00BC137E"/>
    <w:rsid w:val="00BC2E5F"/>
    <w:rsid w:val="00BC3C3C"/>
    <w:rsid w:val="00BC481E"/>
    <w:rsid w:val="00BC5AF6"/>
    <w:rsid w:val="00BD3369"/>
    <w:rsid w:val="00BD3E51"/>
    <w:rsid w:val="00BE3E87"/>
    <w:rsid w:val="00BF0A84"/>
    <w:rsid w:val="00BF0E58"/>
    <w:rsid w:val="00BF269A"/>
    <w:rsid w:val="00BF4326"/>
    <w:rsid w:val="00BF4415"/>
    <w:rsid w:val="00C00287"/>
    <w:rsid w:val="00C03706"/>
    <w:rsid w:val="00C03F46"/>
    <w:rsid w:val="00C159BC"/>
    <w:rsid w:val="00C15A54"/>
    <w:rsid w:val="00C2214E"/>
    <w:rsid w:val="00C247CD"/>
    <w:rsid w:val="00C2519B"/>
    <w:rsid w:val="00C278EB"/>
    <w:rsid w:val="00C3782E"/>
    <w:rsid w:val="00C404D1"/>
    <w:rsid w:val="00C42176"/>
    <w:rsid w:val="00C42344"/>
    <w:rsid w:val="00C505EB"/>
    <w:rsid w:val="00C52914"/>
    <w:rsid w:val="00C5384D"/>
    <w:rsid w:val="00C5567D"/>
    <w:rsid w:val="00C601A2"/>
    <w:rsid w:val="00C63F06"/>
    <w:rsid w:val="00C6590B"/>
    <w:rsid w:val="00C66856"/>
    <w:rsid w:val="00C7131F"/>
    <w:rsid w:val="00C76753"/>
    <w:rsid w:val="00C77156"/>
    <w:rsid w:val="00C81C63"/>
    <w:rsid w:val="00C8586A"/>
    <w:rsid w:val="00CA2B4F"/>
    <w:rsid w:val="00CA5DB0"/>
    <w:rsid w:val="00CA7713"/>
    <w:rsid w:val="00CA7F2C"/>
    <w:rsid w:val="00CC084E"/>
    <w:rsid w:val="00CC58ED"/>
    <w:rsid w:val="00CE5A24"/>
    <w:rsid w:val="00CF0FC9"/>
    <w:rsid w:val="00CF151A"/>
    <w:rsid w:val="00D00D45"/>
    <w:rsid w:val="00D0135E"/>
    <w:rsid w:val="00D14483"/>
    <w:rsid w:val="00D145EC"/>
    <w:rsid w:val="00D355FB"/>
    <w:rsid w:val="00D43C0B"/>
    <w:rsid w:val="00D44A74"/>
    <w:rsid w:val="00D57CD2"/>
    <w:rsid w:val="00D57E66"/>
    <w:rsid w:val="00D71127"/>
    <w:rsid w:val="00D73350"/>
    <w:rsid w:val="00D775BA"/>
    <w:rsid w:val="00D82231"/>
    <w:rsid w:val="00D85A16"/>
    <w:rsid w:val="00D8756E"/>
    <w:rsid w:val="00D938DD"/>
    <w:rsid w:val="00D95EAB"/>
    <w:rsid w:val="00D974EA"/>
    <w:rsid w:val="00DA29AC"/>
    <w:rsid w:val="00DA329A"/>
    <w:rsid w:val="00DB3551"/>
    <w:rsid w:val="00DB4438"/>
    <w:rsid w:val="00DB521B"/>
    <w:rsid w:val="00DC0F52"/>
    <w:rsid w:val="00DC4726"/>
    <w:rsid w:val="00DC4EE6"/>
    <w:rsid w:val="00DD0AAB"/>
    <w:rsid w:val="00DD3C66"/>
    <w:rsid w:val="00DD40D2"/>
    <w:rsid w:val="00DD42DC"/>
    <w:rsid w:val="00DE171C"/>
    <w:rsid w:val="00DE5BBF"/>
    <w:rsid w:val="00DF01BE"/>
    <w:rsid w:val="00E013A9"/>
    <w:rsid w:val="00E013F3"/>
    <w:rsid w:val="00E02157"/>
    <w:rsid w:val="00E03A99"/>
    <w:rsid w:val="00E041CD"/>
    <w:rsid w:val="00E0596B"/>
    <w:rsid w:val="00E06534"/>
    <w:rsid w:val="00E126A5"/>
    <w:rsid w:val="00E1463F"/>
    <w:rsid w:val="00E34AA9"/>
    <w:rsid w:val="00E363A9"/>
    <w:rsid w:val="00E413E0"/>
    <w:rsid w:val="00E42B24"/>
    <w:rsid w:val="00E53AE3"/>
    <w:rsid w:val="00E5574A"/>
    <w:rsid w:val="00E64FB2"/>
    <w:rsid w:val="00E67B7D"/>
    <w:rsid w:val="00E7007E"/>
    <w:rsid w:val="00E75637"/>
    <w:rsid w:val="00E75BBF"/>
    <w:rsid w:val="00E81E2C"/>
    <w:rsid w:val="00E82FBF"/>
    <w:rsid w:val="00EA662E"/>
    <w:rsid w:val="00EA78F2"/>
    <w:rsid w:val="00EB3D59"/>
    <w:rsid w:val="00EB5D2F"/>
    <w:rsid w:val="00EC10EC"/>
    <w:rsid w:val="00EC456C"/>
    <w:rsid w:val="00ED166C"/>
    <w:rsid w:val="00ED3AAB"/>
    <w:rsid w:val="00ED4D61"/>
    <w:rsid w:val="00ED5FA6"/>
    <w:rsid w:val="00ED6080"/>
    <w:rsid w:val="00EE0176"/>
    <w:rsid w:val="00EE5C4A"/>
    <w:rsid w:val="00EE6B66"/>
    <w:rsid w:val="00EF0942"/>
    <w:rsid w:val="00EF291F"/>
    <w:rsid w:val="00EF7ABA"/>
    <w:rsid w:val="00F0218C"/>
    <w:rsid w:val="00F02270"/>
    <w:rsid w:val="00F0251A"/>
    <w:rsid w:val="00F02A1C"/>
    <w:rsid w:val="00F0393B"/>
    <w:rsid w:val="00F14D27"/>
    <w:rsid w:val="00F15D08"/>
    <w:rsid w:val="00F16603"/>
    <w:rsid w:val="00F312E1"/>
    <w:rsid w:val="00F313DD"/>
    <w:rsid w:val="00F31CE2"/>
    <w:rsid w:val="00F378BE"/>
    <w:rsid w:val="00F43120"/>
    <w:rsid w:val="00F44FF2"/>
    <w:rsid w:val="00F51FC6"/>
    <w:rsid w:val="00F606CC"/>
    <w:rsid w:val="00F64378"/>
    <w:rsid w:val="00F67FC3"/>
    <w:rsid w:val="00F70382"/>
    <w:rsid w:val="00F74714"/>
    <w:rsid w:val="00F75917"/>
    <w:rsid w:val="00F763A4"/>
    <w:rsid w:val="00F80D67"/>
    <w:rsid w:val="00F8172E"/>
    <w:rsid w:val="00F81CF2"/>
    <w:rsid w:val="00F82A04"/>
    <w:rsid w:val="00F82B83"/>
    <w:rsid w:val="00F83DF3"/>
    <w:rsid w:val="00F941B8"/>
    <w:rsid w:val="00F96932"/>
    <w:rsid w:val="00FA3042"/>
    <w:rsid w:val="00FA5FA5"/>
    <w:rsid w:val="00FA6721"/>
    <w:rsid w:val="00FA7365"/>
    <w:rsid w:val="00FA79A7"/>
    <w:rsid w:val="00FC4091"/>
    <w:rsid w:val="00FC643D"/>
    <w:rsid w:val="00FD1DAF"/>
    <w:rsid w:val="00FE3DCC"/>
    <w:rsid w:val="00FE537F"/>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CB"/>
    <w:pPr>
      <w:overflowPunct w:val="0"/>
      <w:autoSpaceDE w:val="0"/>
      <w:autoSpaceDN w:val="0"/>
      <w:adjustRightInd w:val="0"/>
      <w:spacing w:after="18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rsid w:val="001207CB"/>
    <w:rPr>
      <w:b/>
    </w:rPr>
  </w:style>
  <w:style w:type="paragraph" w:customStyle="1" w:styleId="TAC">
    <w:name w:val="TAC"/>
    <w:basedOn w:val="TAL"/>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rPr>
      <w:lang w:eastAsia="en-US"/>
    </w:rPr>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link w:val="NOZchn"/>
    <w:qFormat/>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link w:val="B2Char"/>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NOZchn">
    <w:name w:val="NO Zchn"/>
    <w:link w:val="NO"/>
    <w:qFormat/>
    <w:rsid w:val="00622AF7"/>
  </w:style>
  <w:style w:type="character" w:customStyle="1" w:styleId="B2Char">
    <w:name w:val="B2 Char"/>
    <w:link w:val="B2"/>
    <w:rsid w:val="00622AF7"/>
  </w:style>
  <w:style w:type="character" w:customStyle="1" w:styleId="CommentTextChar">
    <w:name w:val="Comment Text Char"/>
    <w:basedOn w:val="DefaultParagraphFont"/>
    <w:link w:val="CommentText"/>
    <w:semiHidden/>
    <w:rsid w:val="00CA771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19626831">
      <w:bodyDiv w:val="1"/>
      <w:marLeft w:val="0"/>
      <w:marRight w:val="0"/>
      <w:marTop w:val="0"/>
      <w:marBottom w:val="0"/>
      <w:divBdr>
        <w:top w:val="none" w:sz="0" w:space="0" w:color="auto"/>
        <w:left w:val="none" w:sz="0" w:space="0" w:color="auto"/>
        <w:bottom w:val="none" w:sz="0" w:space="0" w:color="auto"/>
        <w:right w:val="none" w:sz="0" w:space="0" w:color="auto"/>
      </w:divBdr>
      <w:divsChild>
        <w:div w:id="1172794172">
          <w:marLeft w:val="893"/>
          <w:marRight w:val="0"/>
          <w:marTop w:val="40"/>
          <w:marBottom w:val="80"/>
          <w:divBdr>
            <w:top w:val="none" w:sz="0" w:space="0" w:color="auto"/>
            <w:left w:val="none" w:sz="0" w:space="0" w:color="auto"/>
            <w:bottom w:val="none" w:sz="0" w:space="0" w:color="auto"/>
            <w:right w:val="none" w:sz="0" w:space="0" w:color="auto"/>
          </w:divBdr>
        </w:div>
        <w:div w:id="202719795">
          <w:marLeft w:val="893"/>
          <w:marRight w:val="0"/>
          <w:marTop w:val="40"/>
          <w:marBottom w:val="80"/>
          <w:divBdr>
            <w:top w:val="none" w:sz="0" w:space="0" w:color="auto"/>
            <w:left w:val="none" w:sz="0" w:space="0" w:color="auto"/>
            <w:bottom w:val="none" w:sz="0" w:space="0" w:color="auto"/>
            <w:right w:val="none" w:sz="0" w:space="0" w:color="auto"/>
          </w:divBdr>
        </w:div>
        <w:div w:id="1786004735">
          <w:marLeft w:val="893"/>
          <w:marRight w:val="0"/>
          <w:marTop w:val="40"/>
          <w:marBottom w:val="80"/>
          <w:divBdr>
            <w:top w:val="none" w:sz="0" w:space="0" w:color="auto"/>
            <w:left w:val="none" w:sz="0" w:space="0" w:color="auto"/>
            <w:bottom w:val="none" w:sz="0" w:space="0" w:color="auto"/>
            <w:right w:val="none" w:sz="0" w:space="0" w:color="auto"/>
          </w:divBdr>
        </w:div>
        <w:div w:id="931276189">
          <w:marLeft w:val="893"/>
          <w:marRight w:val="0"/>
          <w:marTop w:val="40"/>
          <w:marBottom w:val="80"/>
          <w:divBdr>
            <w:top w:val="none" w:sz="0" w:space="0" w:color="auto"/>
            <w:left w:val="none" w:sz="0" w:space="0" w:color="auto"/>
            <w:bottom w:val="none" w:sz="0" w:space="0" w:color="auto"/>
            <w:right w:val="none" w:sz="0" w:space="0" w:color="auto"/>
          </w:divBdr>
        </w:div>
      </w:divsChild>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863954">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13788304">
      <w:bodyDiv w:val="1"/>
      <w:marLeft w:val="0"/>
      <w:marRight w:val="0"/>
      <w:marTop w:val="0"/>
      <w:marBottom w:val="0"/>
      <w:divBdr>
        <w:top w:val="none" w:sz="0" w:space="0" w:color="auto"/>
        <w:left w:val="none" w:sz="0" w:space="0" w:color="auto"/>
        <w:bottom w:val="none" w:sz="0" w:space="0" w:color="auto"/>
        <w:right w:val="none" w:sz="0" w:space="0" w:color="auto"/>
      </w:divBdr>
      <w:divsChild>
        <w:div w:id="1534922698">
          <w:marLeft w:val="605"/>
          <w:marRight w:val="0"/>
          <w:marTop w:val="40"/>
          <w:marBottom w:val="80"/>
          <w:divBdr>
            <w:top w:val="none" w:sz="0" w:space="0" w:color="auto"/>
            <w:left w:val="none" w:sz="0" w:space="0" w:color="auto"/>
            <w:bottom w:val="none" w:sz="0" w:space="0" w:color="auto"/>
            <w:right w:val="none" w:sz="0" w:space="0" w:color="auto"/>
          </w:divBdr>
        </w:div>
        <w:div w:id="1685129249">
          <w:marLeft w:val="605"/>
          <w:marRight w:val="0"/>
          <w:marTop w:val="40"/>
          <w:marBottom w:val="80"/>
          <w:divBdr>
            <w:top w:val="none" w:sz="0" w:space="0" w:color="auto"/>
            <w:left w:val="none" w:sz="0" w:space="0" w:color="auto"/>
            <w:bottom w:val="none" w:sz="0" w:space="0" w:color="auto"/>
            <w:right w:val="none" w:sz="0" w:space="0" w:color="auto"/>
          </w:divBdr>
        </w:div>
        <w:div w:id="1775440132">
          <w:marLeft w:val="605"/>
          <w:marRight w:val="0"/>
          <w:marTop w:val="40"/>
          <w:marBottom w:val="80"/>
          <w:divBdr>
            <w:top w:val="none" w:sz="0" w:space="0" w:color="auto"/>
            <w:left w:val="none" w:sz="0" w:space="0" w:color="auto"/>
            <w:bottom w:val="none" w:sz="0" w:space="0" w:color="auto"/>
            <w:right w:val="none" w:sz="0" w:space="0" w:color="auto"/>
          </w:divBdr>
        </w:div>
        <w:div w:id="1716848615">
          <w:marLeft w:val="605"/>
          <w:marRight w:val="0"/>
          <w:marTop w:val="40"/>
          <w:marBottom w:val="80"/>
          <w:divBdr>
            <w:top w:val="none" w:sz="0" w:space="0" w:color="auto"/>
            <w:left w:val="none" w:sz="0" w:space="0" w:color="auto"/>
            <w:bottom w:val="none" w:sz="0" w:space="0" w:color="auto"/>
            <w:right w:val="none" w:sz="0" w:space="0" w:color="auto"/>
          </w:divBdr>
        </w:div>
      </w:divsChild>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32892239">
      <w:bodyDiv w:val="1"/>
      <w:marLeft w:val="0"/>
      <w:marRight w:val="0"/>
      <w:marTop w:val="0"/>
      <w:marBottom w:val="0"/>
      <w:divBdr>
        <w:top w:val="none" w:sz="0" w:space="0" w:color="auto"/>
        <w:left w:val="none" w:sz="0" w:space="0" w:color="auto"/>
        <w:bottom w:val="none" w:sz="0" w:space="0" w:color="auto"/>
        <w:right w:val="none" w:sz="0" w:space="0" w:color="auto"/>
      </w:divBdr>
      <w:divsChild>
        <w:div w:id="1307322029">
          <w:marLeft w:val="605"/>
          <w:marRight w:val="0"/>
          <w:marTop w:val="40"/>
          <w:marBottom w:val="80"/>
          <w:divBdr>
            <w:top w:val="none" w:sz="0" w:space="0" w:color="auto"/>
            <w:left w:val="none" w:sz="0" w:space="0" w:color="auto"/>
            <w:bottom w:val="none" w:sz="0" w:space="0" w:color="auto"/>
            <w:right w:val="none" w:sz="0" w:space="0" w:color="auto"/>
          </w:divBdr>
        </w:div>
      </w:divsChild>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specifications-groups/working-procedur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3gpp.org/Work-Items"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8" ma:contentTypeDescription="Create a new document." ma:contentTypeScope="" ma:versionID="01809db376712fa946ce722ad5d78250">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1604e198a4664f3c935e540a36b19d86"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a11255-d231-44fb-ac06-d878e89fe159}" ma:internalName="TaxCatchAll" ma:showField="CatchAllData" ma:web="229579ab-57a9-4bef-bc1b-2624410c5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EBA4B-02A2-4E62-8B53-CE551CC3F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DF095-4E35-4869-862E-C13720288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940</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Emmanuel Thomas</cp:lastModifiedBy>
  <cp:revision>145</cp:revision>
  <cp:lastPrinted>2001-04-23T09:30:00Z</cp:lastPrinted>
  <dcterms:created xsi:type="dcterms:W3CDTF">2023-01-04T14:27:00Z</dcterms:created>
  <dcterms:modified xsi:type="dcterms:W3CDTF">2024-01-29T14:30:00Z</dcterms:modified>
</cp:coreProperties>
</file>