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EB3B" w14:textId="257906D7" w:rsidR="009F1B22" w:rsidRPr="009F1B22" w:rsidRDefault="00551160" w:rsidP="009F1B22">
      <w:pPr>
        <w:widowControl w:val="0"/>
        <w:tabs>
          <w:tab w:val="right" w:pos="9498"/>
        </w:tabs>
        <w:overflowPunct w:val="0"/>
        <w:autoSpaceDE w:val="0"/>
        <w:autoSpaceDN w:val="0"/>
        <w:adjustRightInd w:val="0"/>
        <w:textAlignment w:val="baseline"/>
        <w:rPr>
          <w:rFonts w:ascii="Arial" w:hAnsi="Arial" w:cs="Arial"/>
          <w:b/>
          <w:bCs/>
          <w:sz w:val="22"/>
          <w:lang w:val="en-US" w:eastAsia="en-GB"/>
        </w:rPr>
      </w:pPr>
      <w:r w:rsidRPr="00551160">
        <w:rPr>
          <w:rFonts w:ascii="Arial" w:hAnsi="Arial" w:cs="Arial"/>
          <w:b/>
          <w:bCs/>
          <w:sz w:val="22"/>
          <w:lang w:val="en-US" w:eastAsia="en-GB"/>
        </w:rPr>
        <w:t>3GPP TSG-SA4 Meeting #127</w:t>
      </w:r>
      <w:r w:rsidR="009F1B22" w:rsidRPr="009F1B22">
        <w:rPr>
          <w:rFonts w:ascii="Arial" w:hAnsi="Arial" w:cs="Arial"/>
          <w:b/>
          <w:bCs/>
          <w:sz w:val="22"/>
          <w:lang w:val="en-US" w:eastAsia="en-GB"/>
        </w:rPr>
        <w:tab/>
      </w:r>
      <w:r w:rsidR="00AD11FA" w:rsidRPr="006F2944">
        <w:rPr>
          <w:rFonts w:ascii="Arial" w:hAnsi="Arial" w:cs="Arial"/>
          <w:b/>
          <w:bCs/>
          <w:sz w:val="22"/>
          <w:lang w:val="en-US" w:eastAsia="en-GB"/>
        </w:rPr>
        <w:t>S4</w:t>
      </w:r>
      <w:r w:rsidR="006F2944" w:rsidRPr="006F2944">
        <w:rPr>
          <w:rFonts w:ascii="Arial" w:hAnsi="Arial" w:cs="Arial"/>
          <w:b/>
          <w:bCs/>
          <w:sz w:val="22"/>
          <w:lang w:val="en-US" w:eastAsia="en-GB"/>
        </w:rPr>
        <w:t>-240</w:t>
      </w:r>
      <w:del w:id="0" w:author="LEMOTHEUX Julien INNOV/IT-S" w:date="2024-01-31T09:39:00Z">
        <w:r w:rsidR="00EE7CC3" w:rsidRPr="00B56D35" w:rsidDel="00B56D35">
          <w:rPr>
            <w:rFonts w:ascii="Arial" w:hAnsi="Arial" w:cs="Arial"/>
            <w:b/>
            <w:bCs/>
            <w:sz w:val="22"/>
            <w:highlight w:val="yellow"/>
            <w:lang w:val="en-US" w:eastAsia="en-GB"/>
            <w:rPrChange w:id="1" w:author="LEMOTHEUX Julien INNOV/IT-S" w:date="2024-01-31T09:39:00Z">
              <w:rPr>
                <w:rFonts w:ascii="Arial" w:hAnsi="Arial" w:cs="Arial"/>
                <w:b/>
                <w:bCs/>
                <w:sz w:val="22"/>
                <w:lang w:val="en-US" w:eastAsia="en-GB"/>
              </w:rPr>
            </w:rPrChange>
          </w:rPr>
          <w:delText>221</w:delText>
        </w:r>
      </w:del>
      <w:proofErr w:type="gramStart"/>
      <w:ins w:id="2" w:author="LEMOTHEUX Julien INNOV/IT-S" w:date="2024-02-01T12:30:00Z">
        <w:r w:rsidR="00E017A9">
          <w:rPr>
            <w:rFonts w:ascii="Arial" w:hAnsi="Arial" w:cs="Arial"/>
            <w:b/>
            <w:bCs/>
            <w:sz w:val="22"/>
            <w:lang w:val="en-US" w:eastAsia="en-GB"/>
          </w:rPr>
          <w:t>438</w:t>
        </w:r>
      </w:ins>
      <w:proofErr w:type="gramEnd"/>
    </w:p>
    <w:p w14:paraId="05990F57" w14:textId="11027B7E" w:rsidR="00E62B3D" w:rsidRDefault="0027715D">
      <w:pPr>
        <w:pBdr>
          <w:bottom w:val="single" w:sz="4" w:space="1" w:color="auto"/>
        </w:pBdr>
        <w:tabs>
          <w:tab w:val="right" w:pos="9639"/>
        </w:tabs>
        <w:jc w:val="both"/>
        <w:outlineLvl w:val="0"/>
        <w:rPr>
          <w:rFonts w:ascii="Arial" w:eastAsia="Batang" w:hAnsi="Arial" w:cs="Arial"/>
          <w:b/>
          <w:sz w:val="24"/>
          <w:lang w:eastAsia="zh-CN"/>
        </w:rPr>
      </w:pPr>
      <w:r w:rsidRPr="0027715D">
        <w:rPr>
          <w:rFonts w:ascii="Arial" w:hAnsi="Arial" w:cs="Arial"/>
          <w:b/>
          <w:bCs/>
          <w:sz w:val="22"/>
          <w:lang w:val="en-US" w:eastAsia="en-GB"/>
        </w:rPr>
        <w:t>Sophia-Antipolis, France, 29th Jan 2024 - 2nd Feb 2024</w:t>
      </w:r>
      <w:r w:rsidR="000229B2">
        <w:rPr>
          <w:rFonts w:cs="Arial"/>
          <w:b/>
          <w:bCs/>
          <w:sz w:val="22"/>
          <w:lang w:eastAsia="en-GB"/>
        </w:rPr>
        <w:tab/>
      </w:r>
      <w:r w:rsidR="000229B2">
        <w:rPr>
          <w:rFonts w:cs="Arial"/>
          <w:b/>
          <w:bCs/>
          <w:sz w:val="22"/>
          <w:lang w:eastAsia="en-GB"/>
        </w:rPr>
        <w:br/>
      </w:r>
    </w:p>
    <w:p w14:paraId="5BEE3001" w14:textId="5620AFD7" w:rsidR="00E62B3D" w:rsidRPr="008A7BC7" w:rsidRDefault="000229B2" w:rsidP="4851A685">
      <w:pPr>
        <w:tabs>
          <w:tab w:val="left" w:pos="2127"/>
        </w:tabs>
        <w:ind w:left="2127" w:hanging="2127"/>
        <w:jc w:val="both"/>
        <w:outlineLvl w:val="0"/>
        <w:rPr>
          <w:rFonts w:ascii="Arial" w:eastAsia="SimSun" w:hAnsi="Arial"/>
          <w:b/>
          <w:bCs/>
          <w:sz w:val="24"/>
          <w:szCs w:val="24"/>
          <w:highlight w:val="yellow"/>
          <w:lang w:val="en-US" w:eastAsia="zh-CN"/>
        </w:rPr>
      </w:pPr>
      <w:r w:rsidRPr="008A7BC7">
        <w:rPr>
          <w:rFonts w:ascii="Arial" w:eastAsia="Batang" w:hAnsi="Arial"/>
          <w:b/>
          <w:bCs/>
          <w:sz w:val="24"/>
          <w:szCs w:val="24"/>
          <w:lang w:val="en-US" w:eastAsia="zh-CN"/>
        </w:rPr>
        <w:t>Source:</w:t>
      </w:r>
      <w:r w:rsidRPr="008A7BC7">
        <w:rPr>
          <w:lang w:val="en-US"/>
        </w:rPr>
        <w:tab/>
      </w:r>
      <w:r w:rsidR="006F2944" w:rsidRPr="008A7BC7">
        <w:rPr>
          <w:rFonts w:ascii="Arial" w:eastAsia="Batang" w:hAnsi="Arial"/>
          <w:b/>
          <w:bCs/>
          <w:sz w:val="24"/>
          <w:szCs w:val="24"/>
          <w:lang w:val="en-US" w:eastAsia="zh-CN"/>
        </w:rPr>
        <w:t xml:space="preserve">Orange, </w:t>
      </w:r>
      <w:r w:rsidR="000C3578" w:rsidRPr="008A7BC7">
        <w:rPr>
          <w:rFonts w:ascii="Arial" w:eastAsia="Batang" w:hAnsi="Arial"/>
          <w:b/>
          <w:bCs/>
          <w:sz w:val="24"/>
          <w:szCs w:val="24"/>
          <w:lang w:val="en-US" w:eastAsia="zh-CN"/>
        </w:rPr>
        <w:t>Interdigital</w:t>
      </w:r>
      <w:r w:rsidR="00EE7A4A" w:rsidRPr="008A7BC7">
        <w:rPr>
          <w:rFonts w:ascii="Arial" w:eastAsia="Batang" w:hAnsi="Arial"/>
          <w:b/>
          <w:bCs/>
          <w:sz w:val="24"/>
          <w:szCs w:val="24"/>
          <w:lang w:val="en-US" w:eastAsia="zh-CN"/>
        </w:rPr>
        <w:t xml:space="preserve"> </w:t>
      </w:r>
      <w:r w:rsidR="000C3578" w:rsidRPr="008A7BC7">
        <w:rPr>
          <w:rFonts w:ascii="Arial" w:eastAsia="Batang" w:hAnsi="Arial"/>
          <w:b/>
          <w:bCs/>
          <w:sz w:val="24"/>
          <w:szCs w:val="24"/>
          <w:lang w:val="en-US" w:eastAsia="zh-CN"/>
        </w:rPr>
        <w:t>Europe</w:t>
      </w:r>
      <w:r w:rsidR="55823806" w:rsidRPr="008A7BC7">
        <w:rPr>
          <w:rFonts w:ascii="Arial" w:eastAsia="Batang" w:hAnsi="Arial"/>
          <w:b/>
          <w:bCs/>
          <w:sz w:val="24"/>
          <w:szCs w:val="24"/>
          <w:lang w:val="en-US" w:eastAsia="zh-CN"/>
        </w:rPr>
        <w:t xml:space="preserve">, </w:t>
      </w:r>
      <w:r w:rsidR="001C39AE" w:rsidRPr="008A7BC7">
        <w:rPr>
          <w:rFonts w:ascii="Arial" w:eastAsia="Batang" w:hAnsi="Arial"/>
          <w:b/>
          <w:bCs/>
          <w:sz w:val="24"/>
          <w:szCs w:val="24"/>
          <w:lang w:val="en-US" w:eastAsia="zh-CN"/>
        </w:rPr>
        <w:t>BBC</w:t>
      </w:r>
      <w:r w:rsidR="00693418" w:rsidRPr="008A7BC7">
        <w:rPr>
          <w:rFonts w:ascii="Arial" w:eastAsia="Batang" w:hAnsi="Arial"/>
          <w:b/>
          <w:bCs/>
          <w:sz w:val="24"/>
          <w:szCs w:val="24"/>
          <w:lang w:val="en-US" w:eastAsia="zh-CN"/>
        </w:rPr>
        <w:t>, Voda</w:t>
      </w:r>
      <w:r w:rsidR="00D95D29" w:rsidRPr="008A7BC7">
        <w:rPr>
          <w:rFonts w:ascii="Arial" w:eastAsia="Batang" w:hAnsi="Arial"/>
          <w:b/>
          <w:bCs/>
          <w:sz w:val="24"/>
          <w:szCs w:val="24"/>
          <w:lang w:val="en-US" w:eastAsia="zh-CN"/>
        </w:rPr>
        <w:t>f</w:t>
      </w:r>
      <w:r w:rsidR="00693418" w:rsidRPr="008A7BC7">
        <w:rPr>
          <w:rFonts w:ascii="Arial" w:eastAsia="Batang" w:hAnsi="Arial"/>
          <w:b/>
          <w:bCs/>
          <w:sz w:val="24"/>
          <w:szCs w:val="24"/>
          <w:lang w:val="en-US" w:eastAsia="zh-CN"/>
        </w:rPr>
        <w:t>one, Ericsson</w:t>
      </w:r>
      <w:ins w:id="3" w:author="LEMOTHEUX Julien INNOV/IT-S" w:date="2024-02-01T12:07:00Z">
        <w:r w:rsidR="003A0DD8">
          <w:rPr>
            <w:rFonts w:ascii="Arial" w:eastAsia="Batang" w:hAnsi="Arial"/>
            <w:b/>
            <w:bCs/>
            <w:sz w:val="24"/>
            <w:szCs w:val="24"/>
            <w:lang w:val="en-US" w:eastAsia="zh-CN"/>
          </w:rPr>
          <w:t xml:space="preserve">, </w:t>
        </w:r>
        <w:r w:rsidR="003A0DD8" w:rsidRPr="003A0DD8">
          <w:rPr>
            <w:rFonts w:ascii="Arial" w:eastAsia="Batang" w:hAnsi="Arial"/>
            <w:b/>
            <w:bCs/>
            <w:sz w:val="24"/>
            <w:szCs w:val="24"/>
            <w:lang w:val="en-US" w:eastAsia="zh-CN"/>
          </w:rPr>
          <w:t>Qualcomm Incorporated</w:t>
        </w:r>
      </w:ins>
    </w:p>
    <w:p w14:paraId="5BB4876E" w14:textId="77502454" w:rsidR="00E62B3D" w:rsidRDefault="000229B2">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ins w:id="4" w:author="LEMOTHEUX Julien INNOV/IT-S" w:date="2024-02-01T12:08:00Z">
        <w:r w:rsidR="00845F6D" w:rsidRPr="00845F6D">
          <w:rPr>
            <w:rFonts w:ascii="Arial" w:eastAsia="Batang" w:hAnsi="Arial" w:cs="Arial"/>
            <w:b/>
            <w:sz w:val="24"/>
            <w:szCs w:val="24"/>
            <w:lang w:eastAsia="zh-CN"/>
          </w:rPr>
          <w:t>Media enerGy consumption exposuRE and EvaluatioN framework in 5G services</w:t>
        </w:r>
      </w:ins>
      <w:del w:id="5" w:author="LEMOTHEUX Julien INNOV/IT-S" w:date="2024-02-01T12:08:00Z">
        <w:r w:rsidR="002838FF" w:rsidRPr="002838FF" w:rsidDel="00845F6D">
          <w:rPr>
            <w:rFonts w:ascii="Arial" w:eastAsia="Batang" w:hAnsi="Arial" w:cs="Arial"/>
            <w:b/>
            <w:sz w:val="24"/>
            <w:szCs w:val="24"/>
            <w:lang w:eastAsia="zh-CN"/>
          </w:rPr>
          <w:delText>Media Energy C</w:delText>
        </w:r>
        <w:r w:rsidR="00CC0DF1" w:rsidDel="00845F6D">
          <w:rPr>
            <w:rFonts w:ascii="Arial" w:eastAsia="Batang" w:hAnsi="Arial" w:cs="Arial"/>
            <w:b/>
            <w:sz w:val="24"/>
            <w:szCs w:val="24"/>
            <w:lang w:eastAsia="zh-CN"/>
          </w:rPr>
          <w:delText>o</w:delText>
        </w:r>
        <w:r w:rsidR="002838FF" w:rsidRPr="002838FF" w:rsidDel="00845F6D">
          <w:rPr>
            <w:rFonts w:ascii="Arial" w:eastAsia="Batang" w:hAnsi="Arial" w:cs="Arial"/>
            <w:b/>
            <w:sz w:val="24"/>
            <w:szCs w:val="24"/>
            <w:lang w:eastAsia="zh-CN"/>
          </w:rPr>
          <w:delText>nsumption E</w:delText>
        </w:r>
        <w:r w:rsidR="00CC0DF1" w:rsidDel="00845F6D">
          <w:rPr>
            <w:rFonts w:ascii="Arial" w:eastAsia="Batang" w:hAnsi="Arial" w:cs="Arial"/>
            <w:b/>
            <w:sz w:val="24"/>
            <w:szCs w:val="24"/>
            <w:lang w:eastAsia="zh-CN"/>
          </w:rPr>
          <w:delText>x</w:delText>
        </w:r>
        <w:r w:rsidR="002838FF" w:rsidRPr="002838FF" w:rsidDel="00845F6D">
          <w:rPr>
            <w:rFonts w:ascii="Arial" w:eastAsia="Batang" w:hAnsi="Arial" w:cs="Arial"/>
            <w:b/>
            <w:sz w:val="24"/>
            <w:szCs w:val="24"/>
            <w:lang w:eastAsia="zh-CN"/>
          </w:rPr>
          <w:delText>posure and Enhancement</w:delText>
        </w:r>
        <w:r w:rsidR="002838FF" w:rsidRPr="002838FF" w:rsidDel="00845F6D">
          <w:rPr>
            <w:rFonts w:ascii="Arial" w:eastAsia="Batang" w:hAnsi="Arial" w:cs="Arial" w:hint="eastAsia"/>
            <w:b/>
            <w:sz w:val="24"/>
            <w:szCs w:val="24"/>
            <w:lang w:eastAsia="zh-CN"/>
          </w:rPr>
          <w:delText xml:space="preserve"> </w:delText>
        </w:r>
      </w:del>
      <w:ins w:id="6" w:author="Nikolai Leung" w:date="2024-01-31T23:16:00Z">
        <w:del w:id="7" w:author="LEMOTHEUX Julien INNOV/IT-S" w:date="2024-02-01T12:08:00Z">
          <w:r w:rsidR="00ED3DB7" w:rsidDel="00845F6D">
            <w:rPr>
              <w:rFonts w:ascii="Arial" w:eastAsia="Batang" w:hAnsi="Arial" w:cs="Arial"/>
              <w:b/>
              <w:sz w:val="24"/>
              <w:szCs w:val="24"/>
              <w:lang w:eastAsia="zh-CN"/>
            </w:rPr>
            <w:delText>Evaluation Framework</w:delText>
          </w:r>
          <w:r w:rsidR="00ED3DB7" w:rsidRPr="002838FF" w:rsidDel="00845F6D">
            <w:rPr>
              <w:rFonts w:ascii="Arial" w:eastAsia="Batang" w:hAnsi="Arial" w:cs="Arial" w:hint="eastAsia"/>
              <w:b/>
              <w:sz w:val="24"/>
              <w:szCs w:val="24"/>
              <w:lang w:eastAsia="zh-CN"/>
            </w:rPr>
            <w:delText xml:space="preserve"> </w:delText>
          </w:r>
        </w:del>
      </w:ins>
      <w:del w:id="8" w:author="LEMOTHEUX Julien INNOV/IT-S" w:date="2024-02-01T12:08:00Z">
        <w:r w:rsidDel="00845F6D">
          <w:rPr>
            <w:rFonts w:ascii="Arial" w:eastAsia="Batang" w:hAnsi="Arial" w:cs="Arial" w:hint="eastAsia"/>
            <w:b/>
            <w:sz w:val="24"/>
            <w:szCs w:val="24"/>
            <w:lang w:val="en-US" w:eastAsia="zh-CN"/>
          </w:rPr>
          <w:delText>in</w:delText>
        </w:r>
        <w:r w:rsidDel="00845F6D">
          <w:rPr>
            <w:rFonts w:ascii="Arial" w:eastAsia="Batang" w:hAnsi="Arial" w:cs="Arial" w:hint="eastAsia"/>
            <w:b/>
            <w:sz w:val="24"/>
            <w:szCs w:val="24"/>
            <w:lang w:eastAsia="zh-CN"/>
          </w:rPr>
          <w:delText xml:space="preserve"> </w:delText>
        </w:r>
        <w:r w:rsidDel="00845F6D">
          <w:rPr>
            <w:rFonts w:ascii="Arial" w:eastAsia="Batang" w:hAnsi="Arial" w:cs="Arial" w:hint="eastAsia"/>
            <w:b/>
            <w:sz w:val="24"/>
            <w:szCs w:val="24"/>
            <w:lang w:val="en-US" w:eastAsia="zh-CN"/>
          </w:rPr>
          <w:delText>5G Services</w:delText>
        </w:r>
      </w:del>
    </w:p>
    <w:p w14:paraId="37BC6479" w14:textId="77777777" w:rsidR="00E62B3D" w:rsidRDefault="000229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516743CF" w14:textId="3256CC61" w:rsidR="00E62B3D" w:rsidRDefault="000229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004C0D0A">
        <w:rPr>
          <w:rFonts w:ascii="Arial" w:eastAsia="Batang" w:hAnsi="Arial"/>
          <w:b/>
          <w:sz w:val="24"/>
          <w:szCs w:val="24"/>
          <w:lang w:val="en-US" w:eastAsia="zh-CN"/>
        </w:rPr>
        <w:t>6.2</w:t>
      </w:r>
    </w:p>
    <w:p w14:paraId="01A12B7A" w14:textId="77777777" w:rsidR="00E62B3D" w:rsidRDefault="00E62B3D">
      <w:pPr>
        <w:rPr>
          <w:rFonts w:eastAsia="Batang"/>
          <w:lang w:val="en-US" w:eastAsia="zh-CN"/>
        </w:rPr>
      </w:pPr>
    </w:p>
    <w:p w14:paraId="1F0DA18B" w14:textId="77777777" w:rsidR="00E62B3D" w:rsidRDefault="000229B2">
      <w:pPr>
        <w:pStyle w:val="Titre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8FB0A24" w14:textId="77777777" w:rsidR="00E62B3D" w:rsidRDefault="000229B2">
      <w:pPr>
        <w:jc w:val="center"/>
        <w:rPr>
          <w:rFonts w:cs="Arial"/>
        </w:rPr>
      </w:pPr>
      <w:r>
        <w:rPr>
          <w:rFonts w:cs="Arial"/>
        </w:rPr>
        <w:t xml:space="preserve">Information on Work Items can be found at </w:t>
      </w:r>
      <w:hyperlink r:id="rId11" w:history="1">
        <w:r>
          <w:rPr>
            <w:rFonts w:cs="Arial"/>
          </w:rPr>
          <w:t>http://www.3gpp.org/Work-Items</w:t>
        </w:r>
      </w:hyperlink>
      <w:r>
        <w:rPr>
          <w:rFonts w:cs="Arial"/>
        </w:rPr>
        <w:t xml:space="preserve"> </w:t>
      </w:r>
      <w:r>
        <w:rPr>
          <w:rFonts w:cs="Arial"/>
        </w:rPr>
        <w:br/>
      </w:r>
      <w:r>
        <w:t xml:space="preserve">See also the </w:t>
      </w:r>
      <w:hyperlink r:id="rId12" w:history="1">
        <w:r>
          <w:t>3GPP Working Procedures</w:t>
        </w:r>
      </w:hyperlink>
      <w:r>
        <w:t xml:space="preserve">, article 39 and the TSG Working Methods in </w:t>
      </w:r>
      <w:hyperlink r:id="rId13" w:history="1">
        <w:r>
          <w:t>3GPP TR 21.900</w:t>
        </w:r>
      </w:hyperlink>
    </w:p>
    <w:p w14:paraId="01C0F8B6" w14:textId="0EEDE3BD" w:rsidR="00E62B3D" w:rsidRDefault="000229B2">
      <w:pPr>
        <w:pStyle w:val="Titre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Study on </w:t>
      </w:r>
      <w:ins w:id="9" w:author="LEMOTHEUX Julien INNOV/IT-S" w:date="2024-02-01T12:08:00Z">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Media enerGy consumption exposuRE and EvaluatioN framework in 5G services</w:t>
        </w:r>
      </w:ins>
      <w:del w:id="10" w:author="LEMOTHEUX Julien INNOV/IT-S" w:date="2024-02-01T12:08:00Z">
        <w:r w:rsidR="00DF3B52" w:rsidRPr="00DF3B52"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Media Energy C</w:delText>
        </w:r>
        <w:r w:rsidR="00880185"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o</w:delText>
        </w:r>
        <w:r w:rsidR="00DF3B52" w:rsidRPr="00DF3B52"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nsumption E</w:delText>
        </w:r>
        <w:r w:rsidR="00880185"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x</w:delText>
        </w:r>
        <w:r w:rsidR="00DF3B52" w:rsidRPr="00DF3B52"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posure and Enhancement</w:delText>
        </w:r>
        <w:r w:rsidR="00DF3B52" w:rsidRPr="00DF3B52" w:rsidDel="00845F6D">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 xml:space="preserve"> </w:delText>
        </w:r>
      </w:del>
      <w:ins w:id="11" w:author="Nikolai Leung" w:date="2024-01-31T23:16:00Z">
        <w:del w:id="12" w:author="LEMOTHEUX Julien INNOV/IT-S" w:date="2024-02-01T12:08:00Z">
          <w:r w:rsidR="00ED3DB7"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Evaluation Framework</w:delText>
          </w:r>
          <w:r w:rsidR="00ED3DB7" w:rsidRPr="00DF3B52" w:rsidDel="00845F6D">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 xml:space="preserve"> </w:delText>
          </w:r>
        </w:del>
      </w:ins>
      <w:del w:id="13" w:author="LEMOTHEUX Julien INNOV/IT-S" w:date="2024-02-01T12:08:00Z">
        <w:r w:rsidDel="00845F6D">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in</w:delText>
        </w:r>
        <w:r w:rsidDel="00845F6D">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delText xml:space="preserve"> 5G Services</w:delText>
        </w:r>
      </w:del>
    </w:p>
    <w:p w14:paraId="63121005" w14:textId="77777777" w:rsidR="00E62B3D" w:rsidRDefault="00E62B3D">
      <w:pPr>
        <w:pStyle w:val="Guidance"/>
      </w:pPr>
    </w:p>
    <w:p w14:paraId="46FD689C" w14:textId="09515568" w:rsidR="00E62B3D" w:rsidRPr="00B203D8" w:rsidRDefault="000229B2" w:rsidP="4851A685">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36"/>
          <w:lang w:val="en-US" w:eastAsia="zh-CN"/>
          <w14:textFill>
            <w14:solidFill>
              <w14:srgbClr w14:val="000000">
                <w14:lumMod w14:val="85000"/>
                <w14:lumOff w14:val="15000"/>
              </w14:srgbClr>
            </w14:solidFill>
          </w14:textFill>
        </w:rPr>
      </w:pPr>
      <w:r w:rsidRPr="00A3508A">
        <w:rPr>
          <w:rFonts w:ascii="Arial" w:eastAsia="Times New Roman" w:hAnsi="Arial" w:cs="Times New Roman"/>
          <w:color w:val="000000"/>
          <w:sz w:val="36"/>
          <w:szCs w:val="36"/>
          <w:lang w:val="en-US" w:eastAsia="ja-JP"/>
          <w14:textFill>
            <w14:solidFill>
              <w14:srgbClr w14:val="000000">
                <w14:lumMod w14:val="85000"/>
                <w14:lumOff w14:val="15000"/>
              </w14:srgbClr>
            </w14:solidFill>
          </w14:textFill>
        </w:rPr>
        <w:t>Acronym:</w:t>
      </w:r>
      <w:r w:rsidRPr="00A3508A">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ab/>
      </w:r>
      <w:r w:rsidRPr="00A3508A">
        <w:rPr>
          <w:rFonts w:ascii="Arial" w:eastAsia="Times New Roman" w:hAnsi="Arial" w:cs="Times New Roman"/>
          <w:color w:val="000000"/>
          <w:sz w:val="36"/>
          <w:szCs w:val="36"/>
          <w:lang w:val="en-US" w:eastAsia="ja-JP"/>
          <w14:textFill>
            <w14:solidFill>
              <w14:srgbClr w14:val="000000">
                <w14:lumMod w14:val="85000"/>
                <w14:lumOff w14:val="15000"/>
              </w14:srgbClr>
            </w14:solidFill>
          </w14:textFill>
        </w:rPr>
        <w:t>FS_</w:t>
      </w:r>
      <w:r w:rsidR="007417B8" w:rsidRPr="007417B8">
        <w:t xml:space="preserve"> </w:t>
      </w:r>
      <w:ins w:id="14" w:author="LEMOTHEUX Julien INNOV/IT-S" w:date="2024-02-01T12:08:00Z">
        <w:r w:rsidR="00C9135D" w:rsidRPr="00C9135D">
          <w:rPr>
            <w:rFonts w:ascii="Arial" w:eastAsia="SimSun" w:hAnsi="Arial" w:cs="Times New Roman"/>
            <w:color w:val="000000"/>
            <w:sz w:val="36"/>
            <w:szCs w:val="36"/>
            <w:lang w:val="en-US" w:eastAsia="zh-CN"/>
            <w14:textFill>
              <w14:solidFill>
                <w14:srgbClr w14:val="000000">
                  <w14:lumMod w14:val="85000"/>
                  <w14:lumOff w14:val="15000"/>
                </w14:srgbClr>
              </w14:solidFill>
            </w14:textFill>
          </w:rPr>
          <w:t>MediaGREEN</w:t>
        </w:r>
      </w:ins>
      <w:del w:id="15" w:author="LEMOTHEUX Julien INNOV/IT-S" w:date="2024-02-01T12:08:00Z">
        <w:r w:rsidR="7EB88F82" w:rsidRPr="007417B8" w:rsidDel="00C9135D">
          <w:rPr>
            <w:rFonts w:ascii="Arial" w:eastAsia="SimSun" w:hAnsi="Arial" w:cs="Times New Roman"/>
            <w:color w:val="000000"/>
            <w:sz w:val="36"/>
            <w:szCs w:val="36"/>
            <w:lang w:val="en-US" w:eastAsia="zh-CN"/>
            <w14:textFill>
              <w14:solidFill>
                <w14:srgbClr w14:val="000000">
                  <w14:lumMod w14:val="85000"/>
                  <w14:lumOff w14:val="15000"/>
                </w14:srgbClr>
              </w14:solidFill>
            </w14:textFill>
          </w:rPr>
          <w:delText>Sustainability</w:delText>
        </w:r>
      </w:del>
    </w:p>
    <w:p w14:paraId="02A2FC85" w14:textId="77777777" w:rsidR="00E62B3D" w:rsidRPr="00B203D8" w:rsidRDefault="00E62B3D">
      <w:pPr>
        <w:pStyle w:val="Guidance"/>
        <w:rPr>
          <w:lang w:val="en-US"/>
        </w:rPr>
      </w:pPr>
    </w:p>
    <w:p w14:paraId="41BE379C" w14:textId="77777777" w:rsidR="00E62B3D" w:rsidRPr="00B203D8" w:rsidRDefault="000229B2">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sidRPr="00B203D8">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Unique identifier:</w:t>
      </w:r>
      <w:r w:rsidRPr="00B203D8">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ab/>
      </w:r>
      <w:r w:rsidRPr="000A4043">
        <w:rPr>
          <w:rFonts w:ascii="Arial" w:eastAsia="SimSun" w:hAnsi="Arial" w:cs="Times New Roman"/>
          <w:color w:val="000000"/>
          <w:sz w:val="36"/>
          <w:szCs w:val="20"/>
          <w:lang w:val="en-US" w:eastAsia="zh-CN"/>
          <w14:textFill>
            <w14:solidFill>
              <w14:srgbClr w14:val="000000">
                <w14:lumMod w14:val="85000"/>
                <w14:lumOff w14:val="15000"/>
              </w14:srgbClr>
            </w14:solidFill>
          </w14:textFill>
        </w:rPr>
        <w:t>XXXXXX</w:t>
      </w:r>
    </w:p>
    <w:p w14:paraId="3968257B" w14:textId="77777777" w:rsidR="00E62B3D" w:rsidRPr="00B203D8" w:rsidRDefault="00E62B3D">
      <w:pPr>
        <w:pStyle w:val="Guidance"/>
        <w:rPr>
          <w:lang w:val="en-US"/>
        </w:rPr>
      </w:pPr>
    </w:p>
    <w:p w14:paraId="6B72A6F0" w14:textId="77777777" w:rsidR="00E62B3D" w:rsidRDefault="000229B2">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287B3B6D" w14:textId="77777777" w:rsidR="00E62B3D" w:rsidRDefault="00E62B3D">
      <w:pPr>
        <w:pStyle w:val="Guidance"/>
      </w:pPr>
    </w:p>
    <w:p w14:paraId="1AA3905A"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FE598AD" w14:textId="77777777" w:rsidR="00E62B3D" w:rsidRDefault="00E62B3D">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62B3D" w14:paraId="7D5726DE" w14:textId="77777777">
        <w:trPr>
          <w:cantSplit/>
          <w:jc w:val="center"/>
        </w:trPr>
        <w:tc>
          <w:tcPr>
            <w:tcW w:w="1515" w:type="dxa"/>
            <w:tcBorders>
              <w:bottom w:val="single" w:sz="12" w:space="0" w:color="auto"/>
              <w:right w:val="single" w:sz="12" w:space="0" w:color="auto"/>
            </w:tcBorders>
            <w:shd w:val="clear" w:color="auto" w:fill="E0E0E0"/>
          </w:tcPr>
          <w:p w14:paraId="761EDF5D" w14:textId="77777777" w:rsidR="00E62B3D" w:rsidRDefault="000229B2">
            <w:pPr>
              <w:pStyle w:val="TAH"/>
            </w:pPr>
            <w:r>
              <w:t>Affects:</w:t>
            </w:r>
          </w:p>
        </w:tc>
        <w:tc>
          <w:tcPr>
            <w:tcW w:w="1275" w:type="dxa"/>
            <w:tcBorders>
              <w:left w:val="nil"/>
              <w:bottom w:val="single" w:sz="12" w:space="0" w:color="auto"/>
            </w:tcBorders>
            <w:shd w:val="clear" w:color="auto" w:fill="E0E0E0"/>
          </w:tcPr>
          <w:p w14:paraId="196BEDAC" w14:textId="77777777" w:rsidR="00E62B3D" w:rsidRDefault="000229B2">
            <w:pPr>
              <w:pStyle w:val="TAH"/>
              <w:rPr>
                <w:rFonts w:eastAsia="SimSun"/>
                <w:lang w:val="en-US" w:eastAsia="zh-CN"/>
              </w:rPr>
            </w:pPr>
            <w:r>
              <w:t>UICC apps</w:t>
            </w:r>
          </w:p>
        </w:tc>
        <w:tc>
          <w:tcPr>
            <w:tcW w:w="1037" w:type="dxa"/>
            <w:tcBorders>
              <w:bottom w:val="single" w:sz="12" w:space="0" w:color="auto"/>
            </w:tcBorders>
            <w:shd w:val="clear" w:color="auto" w:fill="E0E0E0"/>
          </w:tcPr>
          <w:p w14:paraId="5C898EC3" w14:textId="77777777" w:rsidR="00E62B3D" w:rsidRDefault="000229B2">
            <w:pPr>
              <w:pStyle w:val="TAH"/>
              <w:rPr>
                <w:rFonts w:eastAsia="SimSun"/>
                <w:lang w:val="en-US" w:eastAsia="zh-CN"/>
              </w:rPr>
            </w:pPr>
            <w:r>
              <w:t>ME</w:t>
            </w:r>
          </w:p>
        </w:tc>
        <w:tc>
          <w:tcPr>
            <w:tcW w:w="850" w:type="dxa"/>
            <w:tcBorders>
              <w:bottom w:val="single" w:sz="12" w:space="0" w:color="auto"/>
            </w:tcBorders>
            <w:shd w:val="clear" w:color="auto" w:fill="E0E0E0"/>
          </w:tcPr>
          <w:p w14:paraId="2436C049" w14:textId="77777777" w:rsidR="00E62B3D" w:rsidRDefault="000229B2">
            <w:pPr>
              <w:pStyle w:val="TAH"/>
              <w:rPr>
                <w:rFonts w:eastAsia="SimSun"/>
                <w:lang w:val="en-US" w:eastAsia="zh-CN"/>
              </w:rPr>
            </w:pPr>
            <w:r>
              <w:t>AN</w:t>
            </w:r>
          </w:p>
        </w:tc>
        <w:tc>
          <w:tcPr>
            <w:tcW w:w="851" w:type="dxa"/>
            <w:tcBorders>
              <w:bottom w:val="single" w:sz="12" w:space="0" w:color="auto"/>
            </w:tcBorders>
            <w:shd w:val="clear" w:color="auto" w:fill="E0E0E0"/>
          </w:tcPr>
          <w:p w14:paraId="637B6425" w14:textId="77777777" w:rsidR="00E62B3D" w:rsidRDefault="000229B2">
            <w:pPr>
              <w:pStyle w:val="TAH"/>
              <w:rPr>
                <w:rFonts w:eastAsia="SimSun"/>
                <w:lang w:val="en-US" w:eastAsia="zh-CN"/>
              </w:rPr>
            </w:pPr>
            <w:r>
              <w:t>CN</w:t>
            </w:r>
          </w:p>
        </w:tc>
        <w:tc>
          <w:tcPr>
            <w:tcW w:w="1752" w:type="dxa"/>
            <w:tcBorders>
              <w:bottom w:val="single" w:sz="12" w:space="0" w:color="auto"/>
            </w:tcBorders>
            <w:shd w:val="clear" w:color="auto" w:fill="E0E0E0"/>
          </w:tcPr>
          <w:p w14:paraId="0FBDBF0E" w14:textId="77777777" w:rsidR="00E62B3D" w:rsidRDefault="000229B2">
            <w:pPr>
              <w:pStyle w:val="TAH"/>
            </w:pPr>
            <w:r>
              <w:t>Others (specify)</w:t>
            </w:r>
          </w:p>
        </w:tc>
      </w:tr>
      <w:tr w:rsidR="00E62B3D" w14:paraId="760F4F5B" w14:textId="77777777">
        <w:trPr>
          <w:cantSplit/>
          <w:jc w:val="center"/>
        </w:trPr>
        <w:tc>
          <w:tcPr>
            <w:tcW w:w="1515" w:type="dxa"/>
            <w:tcBorders>
              <w:top w:val="nil"/>
              <w:right w:val="single" w:sz="12" w:space="0" w:color="auto"/>
            </w:tcBorders>
          </w:tcPr>
          <w:p w14:paraId="137B07FD" w14:textId="77777777" w:rsidR="00E62B3D" w:rsidRDefault="000229B2">
            <w:pPr>
              <w:pStyle w:val="TAH"/>
            </w:pPr>
            <w:r>
              <w:t>Yes</w:t>
            </w:r>
          </w:p>
        </w:tc>
        <w:tc>
          <w:tcPr>
            <w:tcW w:w="1275" w:type="dxa"/>
            <w:tcBorders>
              <w:top w:val="nil"/>
              <w:left w:val="nil"/>
            </w:tcBorders>
          </w:tcPr>
          <w:p w14:paraId="71EE39C4" w14:textId="77777777" w:rsidR="00E62B3D" w:rsidRDefault="00E62B3D">
            <w:pPr>
              <w:pStyle w:val="TAC"/>
            </w:pPr>
          </w:p>
        </w:tc>
        <w:tc>
          <w:tcPr>
            <w:tcW w:w="1037" w:type="dxa"/>
            <w:tcBorders>
              <w:top w:val="nil"/>
            </w:tcBorders>
          </w:tcPr>
          <w:p w14:paraId="5B2B11A2" w14:textId="77777777" w:rsidR="00E62B3D" w:rsidRDefault="000229B2">
            <w:pPr>
              <w:pStyle w:val="TAC"/>
            </w:pPr>
            <w:r>
              <w:t>X</w:t>
            </w:r>
          </w:p>
        </w:tc>
        <w:tc>
          <w:tcPr>
            <w:tcW w:w="850" w:type="dxa"/>
            <w:tcBorders>
              <w:top w:val="nil"/>
            </w:tcBorders>
          </w:tcPr>
          <w:p w14:paraId="1E505064" w14:textId="77777777" w:rsidR="00E62B3D" w:rsidRDefault="00E62B3D">
            <w:pPr>
              <w:pStyle w:val="TAC"/>
            </w:pPr>
          </w:p>
        </w:tc>
        <w:tc>
          <w:tcPr>
            <w:tcW w:w="851" w:type="dxa"/>
            <w:tcBorders>
              <w:top w:val="nil"/>
            </w:tcBorders>
          </w:tcPr>
          <w:p w14:paraId="0A28CC52" w14:textId="77777777" w:rsidR="00E62B3D" w:rsidRDefault="000229B2">
            <w:pPr>
              <w:pStyle w:val="TAC"/>
            </w:pPr>
            <w:r>
              <w:t>X</w:t>
            </w:r>
          </w:p>
        </w:tc>
        <w:tc>
          <w:tcPr>
            <w:tcW w:w="1752" w:type="dxa"/>
            <w:tcBorders>
              <w:top w:val="nil"/>
            </w:tcBorders>
          </w:tcPr>
          <w:p w14:paraId="5A331DE9" w14:textId="77777777" w:rsidR="00E62B3D" w:rsidRDefault="00E62B3D">
            <w:pPr>
              <w:pStyle w:val="TAC"/>
            </w:pPr>
          </w:p>
        </w:tc>
      </w:tr>
      <w:tr w:rsidR="00E62B3D" w14:paraId="7908F28F" w14:textId="77777777">
        <w:trPr>
          <w:cantSplit/>
          <w:jc w:val="center"/>
        </w:trPr>
        <w:tc>
          <w:tcPr>
            <w:tcW w:w="1515" w:type="dxa"/>
            <w:tcBorders>
              <w:right w:val="single" w:sz="12" w:space="0" w:color="auto"/>
            </w:tcBorders>
          </w:tcPr>
          <w:p w14:paraId="44643C7C" w14:textId="77777777" w:rsidR="00E62B3D" w:rsidRDefault="000229B2">
            <w:pPr>
              <w:pStyle w:val="TAH"/>
            </w:pPr>
            <w:r>
              <w:t>No</w:t>
            </w:r>
          </w:p>
        </w:tc>
        <w:tc>
          <w:tcPr>
            <w:tcW w:w="1275" w:type="dxa"/>
            <w:tcBorders>
              <w:left w:val="nil"/>
            </w:tcBorders>
          </w:tcPr>
          <w:p w14:paraId="54714693" w14:textId="77777777" w:rsidR="00E62B3D" w:rsidRDefault="000229B2">
            <w:pPr>
              <w:pStyle w:val="TAC"/>
            </w:pPr>
            <w:r>
              <w:t>X</w:t>
            </w:r>
          </w:p>
        </w:tc>
        <w:tc>
          <w:tcPr>
            <w:tcW w:w="1037" w:type="dxa"/>
          </w:tcPr>
          <w:p w14:paraId="18AD53F7" w14:textId="77777777" w:rsidR="00E62B3D" w:rsidRDefault="00E62B3D">
            <w:pPr>
              <w:pStyle w:val="TAC"/>
            </w:pPr>
          </w:p>
        </w:tc>
        <w:tc>
          <w:tcPr>
            <w:tcW w:w="850" w:type="dxa"/>
          </w:tcPr>
          <w:p w14:paraId="4C7AE70C" w14:textId="77777777" w:rsidR="00E62B3D" w:rsidRDefault="000229B2">
            <w:pPr>
              <w:pStyle w:val="TAC"/>
            </w:pPr>
            <w:r>
              <w:t>X</w:t>
            </w:r>
          </w:p>
        </w:tc>
        <w:tc>
          <w:tcPr>
            <w:tcW w:w="851" w:type="dxa"/>
          </w:tcPr>
          <w:p w14:paraId="21FE99AB" w14:textId="77777777" w:rsidR="00E62B3D" w:rsidRDefault="00E62B3D">
            <w:pPr>
              <w:pStyle w:val="TAC"/>
            </w:pPr>
          </w:p>
        </w:tc>
        <w:tc>
          <w:tcPr>
            <w:tcW w:w="1752" w:type="dxa"/>
          </w:tcPr>
          <w:p w14:paraId="3F59F496" w14:textId="77777777" w:rsidR="00E62B3D" w:rsidRDefault="000229B2">
            <w:pPr>
              <w:pStyle w:val="TAC"/>
            </w:pPr>
            <w:r>
              <w:t>X</w:t>
            </w:r>
          </w:p>
        </w:tc>
      </w:tr>
      <w:tr w:rsidR="00E62B3D" w14:paraId="087E0736" w14:textId="77777777">
        <w:trPr>
          <w:cantSplit/>
          <w:jc w:val="center"/>
        </w:trPr>
        <w:tc>
          <w:tcPr>
            <w:tcW w:w="1515" w:type="dxa"/>
            <w:tcBorders>
              <w:right w:val="single" w:sz="12" w:space="0" w:color="auto"/>
            </w:tcBorders>
          </w:tcPr>
          <w:p w14:paraId="674E5082" w14:textId="77777777" w:rsidR="00E62B3D" w:rsidRDefault="000229B2">
            <w:pPr>
              <w:pStyle w:val="TAH"/>
            </w:pPr>
            <w:r>
              <w:t>Don't know</w:t>
            </w:r>
          </w:p>
        </w:tc>
        <w:tc>
          <w:tcPr>
            <w:tcW w:w="1275" w:type="dxa"/>
            <w:tcBorders>
              <w:left w:val="nil"/>
            </w:tcBorders>
          </w:tcPr>
          <w:p w14:paraId="42736F1B" w14:textId="77777777" w:rsidR="00E62B3D" w:rsidRDefault="00E62B3D">
            <w:pPr>
              <w:pStyle w:val="TAC"/>
            </w:pPr>
          </w:p>
        </w:tc>
        <w:tc>
          <w:tcPr>
            <w:tcW w:w="1037" w:type="dxa"/>
          </w:tcPr>
          <w:p w14:paraId="617A3D84" w14:textId="77777777" w:rsidR="00E62B3D" w:rsidRDefault="00E62B3D">
            <w:pPr>
              <w:pStyle w:val="TAC"/>
            </w:pPr>
          </w:p>
        </w:tc>
        <w:tc>
          <w:tcPr>
            <w:tcW w:w="850" w:type="dxa"/>
          </w:tcPr>
          <w:p w14:paraId="2996E192" w14:textId="77777777" w:rsidR="00E62B3D" w:rsidRDefault="00E62B3D">
            <w:pPr>
              <w:pStyle w:val="TAC"/>
            </w:pPr>
          </w:p>
        </w:tc>
        <w:tc>
          <w:tcPr>
            <w:tcW w:w="851" w:type="dxa"/>
          </w:tcPr>
          <w:p w14:paraId="1C58781B" w14:textId="77777777" w:rsidR="00E62B3D" w:rsidRDefault="00E62B3D">
            <w:pPr>
              <w:pStyle w:val="TAC"/>
            </w:pPr>
          </w:p>
        </w:tc>
        <w:tc>
          <w:tcPr>
            <w:tcW w:w="1752" w:type="dxa"/>
          </w:tcPr>
          <w:p w14:paraId="09046407" w14:textId="77777777" w:rsidR="00E62B3D" w:rsidRDefault="00E62B3D">
            <w:pPr>
              <w:pStyle w:val="TAC"/>
            </w:pPr>
          </w:p>
        </w:tc>
      </w:tr>
    </w:tbl>
    <w:p w14:paraId="65E74B9A" w14:textId="77777777" w:rsidR="00E62B3D" w:rsidRDefault="00E62B3D"/>
    <w:p w14:paraId="754C3A7E"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86CF507" w14:textId="77777777" w:rsidR="00E62B3D" w:rsidRDefault="000229B2">
      <w:pPr>
        <w:pStyle w:val="Titre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5700CDC1" w14:textId="77777777" w:rsidR="00E62B3D" w:rsidRDefault="000229B2">
      <w:pPr>
        <w:pStyle w:val="Titre3"/>
      </w:pPr>
      <w:r>
        <w:t>This work item is a …</w:t>
      </w:r>
    </w:p>
    <w:p w14:paraId="54E25880" w14:textId="77777777" w:rsidR="00E62B3D" w:rsidRDefault="00E62B3D">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62B3D" w14:paraId="7789EB82" w14:textId="77777777">
        <w:trPr>
          <w:cantSplit/>
          <w:jc w:val="center"/>
        </w:trPr>
        <w:tc>
          <w:tcPr>
            <w:tcW w:w="452" w:type="dxa"/>
          </w:tcPr>
          <w:p w14:paraId="0A6A1C37" w14:textId="77777777" w:rsidR="00E62B3D" w:rsidRDefault="000229B2">
            <w:pPr>
              <w:pStyle w:val="TAC"/>
            </w:pPr>
            <w:r>
              <w:t>X</w:t>
            </w:r>
          </w:p>
        </w:tc>
        <w:tc>
          <w:tcPr>
            <w:tcW w:w="2917" w:type="dxa"/>
            <w:shd w:val="clear" w:color="auto" w:fill="E0E0E0"/>
          </w:tcPr>
          <w:p w14:paraId="23C92B2C" w14:textId="77777777" w:rsidR="00E62B3D" w:rsidRDefault="000229B2">
            <w:pPr>
              <w:pStyle w:val="TAH"/>
              <w:ind w:right="-99"/>
              <w:jc w:val="left"/>
              <w:rPr>
                <w:b w:val="0"/>
                <w:bCs/>
                <w:color w:val="0000FF"/>
              </w:rPr>
            </w:pPr>
            <w:r>
              <w:rPr>
                <w:b w:val="0"/>
                <w:bCs/>
                <w:color w:val="0000FF"/>
                <w:sz w:val="20"/>
              </w:rPr>
              <w:t xml:space="preserve">Study </w:t>
            </w:r>
          </w:p>
        </w:tc>
      </w:tr>
      <w:tr w:rsidR="00E62B3D" w14:paraId="607962BE" w14:textId="77777777">
        <w:trPr>
          <w:cantSplit/>
          <w:jc w:val="center"/>
        </w:trPr>
        <w:tc>
          <w:tcPr>
            <w:tcW w:w="452" w:type="dxa"/>
          </w:tcPr>
          <w:p w14:paraId="011CC0BC" w14:textId="77777777" w:rsidR="00E62B3D" w:rsidRDefault="00E62B3D">
            <w:pPr>
              <w:pStyle w:val="TAC"/>
            </w:pPr>
          </w:p>
        </w:tc>
        <w:tc>
          <w:tcPr>
            <w:tcW w:w="2917" w:type="dxa"/>
            <w:shd w:val="clear" w:color="auto" w:fill="E0E0E0"/>
          </w:tcPr>
          <w:p w14:paraId="471A8BFE" w14:textId="77777777" w:rsidR="00E62B3D" w:rsidRDefault="000229B2">
            <w:pPr>
              <w:pStyle w:val="TAH"/>
              <w:ind w:right="-99"/>
              <w:jc w:val="left"/>
              <w:rPr>
                <w:b w:val="0"/>
                <w:bCs/>
                <w:color w:val="auto"/>
              </w:rPr>
            </w:pPr>
            <w:r>
              <w:rPr>
                <w:b w:val="0"/>
                <w:bCs/>
                <w:color w:val="auto"/>
                <w:sz w:val="20"/>
              </w:rPr>
              <w:t>Normative – Stage 1</w:t>
            </w:r>
          </w:p>
        </w:tc>
      </w:tr>
      <w:tr w:rsidR="00E62B3D" w14:paraId="61509933" w14:textId="77777777">
        <w:trPr>
          <w:cantSplit/>
          <w:jc w:val="center"/>
        </w:trPr>
        <w:tc>
          <w:tcPr>
            <w:tcW w:w="452" w:type="dxa"/>
          </w:tcPr>
          <w:p w14:paraId="2BCE05AA" w14:textId="77777777" w:rsidR="00E62B3D" w:rsidRDefault="00E62B3D">
            <w:pPr>
              <w:pStyle w:val="TAC"/>
            </w:pPr>
          </w:p>
        </w:tc>
        <w:tc>
          <w:tcPr>
            <w:tcW w:w="2917" w:type="dxa"/>
            <w:shd w:val="clear" w:color="auto" w:fill="E0E0E0"/>
          </w:tcPr>
          <w:p w14:paraId="19BC2127" w14:textId="77777777" w:rsidR="00E62B3D" w:rsidRDefault="000229B2">
            <w:pPr>
              <w:pStyle w:val="TAH"/>
              <w:ind w:right="-99"/>
              <w:jc w:val="left"/>
              <w:rPr>
                <w:b w:val="0"/>
                <w:bCs/>
                <w:color w:val="auto"/>
              </w:rPr>
            </w:pPr>
            <w:r>
              <w:rPr>
                <w:b w:val="0"/>
                <w:bCs/>
                <w:color w:val="auto"/>
                <w:sz w:val="20"/>
              </w:rPr>
              <w:t>Normative – Stage 2</w:t>
            </w:r>
          </w:p>
        </w:tc>
      </w:tr>
      <w:tr w:rsidR="00E62B3D" w14:paraId="5C610BC8" w14:textId="77777777">
        <w:trPr>
          <w:cantSplit/>
          <w:jc w:val="center"/>
        </w:trPr>
        <w:tc>
          <w:tcPr>
            <w:tcW w:w="452" w:type="dxa"/>
          </w:tcPr>
          <w:p w14:paraId="6C123708" w14:textId="77777777" w:rsidR="00E62B3D" w:rsidRDefault="00E62B3D">
            <w:pPr>
              <w:pStyle w:val="TAC"/>
            </w:pPr>
          </w:p>
        </w:tc>
        <w:tc>
          <w:tcPr>
            <w:tcW w:w="2917" w:type="dxa"/>
            <w:shd w:val="clear" w:color="auto" w:fill="E0E0E0"/>
          </w:tcPr>
          <w:p w14:paraId="11D61144" w14:textId="77777777" w:rsidR="00E62B3D" w:rsidRDefault="000229B2">
            <w:pPr>
              <w:pStyle w:val="TAH"/>
              <w:ind w:right="-99"/>
              <w:jc w:val="left"/>
              <w:rPr>
                <w:b w:val="0"/>
                <w:bCs/>
                <w:color w:val="auto"/>
              </w:rPr>
            </w:pPr>
            <w:r>
              <w:rPr>
                <w:b w:val="0"/>
                <w:bCs/>
                <w:color w:val="auto"/>
                <w:sz w:val="20"/>
              </w:rPr>
              <w:t>Normative – Stage 3</w:t>
            </w:r>
          </w:p>
        </w:tc>
      </w:tr>
      <w:tr w:rsidR="00E62B3D" w14:paraId="5CF1F2E6" w14:textId="77777777">
        <w:trPr>
          <w:cantSplit/>
          <w:jc w:val="center"/>
        </w:trPr>
        <w:tc>
          <w:tcPr>
            <w:tcW w:w="452" w:type="dxa"/>
          </w:tcPr>
          <w:p w14:paraId="120DECB3" w14:textId="77777777" w:rsidR="00E62B3D" w:rsidRDefault="00E62B3D">
            <w:pPr>
              <w:pStyle w:val="TAC"/>
            </w:pPr>
          </w:p>
        </w:tc>
        <w:tc>
          <w:tcPr>
            <w:tcW w:w="2917" w:type="dxa"/>
            <w:shd w:val="clear" w:color="auto" w:fill="E0E0E0"/>
          </w:tcPr>
          <w:p w14:paraId="3B3E37DD" w14:textId="77777777" w:rsidR="00E62B3D" w:rsidRDefault="000229B2">
            <w:pPr>
              <w:pStyle w:val="TAH"/>
              <w:ind w:right="-99"/>
              <w:jc w:val="left"/>
              <w:rPr>
                <w:b w:val="0"/>
                <w:bCs/>
                <w:color w:val="auto"/>
              </w:rPr>
            </w:pPr>
            <w:r>
              <w:rPr>
                <w:b w:val="0"/>
                <w:bCs/>
                <w:color w:val="auto"/>
                <w:sz w:val="20"/>
              </w:rPr>
              <w:t>Normative – Other*</w:t>
            </w:r>
          </w:p>
        </w:tc>
      </w:tr>
    </w:tbl>
    <w:p w14:paraId="490044AF" w14:textId="77777777" w:rsidR="00E62B3D" w:rsidRDefault="000229B2">
      <w:pPr>
        <w:ind w:right="-99"/>
        <w:rPr>
          <w:b/>
        </w:rPr>
      </w:pPr>
      <w:r>
        <w:rPr>
          <w:b/>
        </w:rPr>
        <w:t>* Other = e.g. testing</w:t>
      </w:r>
    </w:p>
    <w:p w14:paraId="2A57D354" w14:textId="77777777" w:rsidR="00E62B3D" w:rsidRDefault="00E62B3D">
      <w:pPr>
        <w:ind w:right="-99"/>
        <w:rPr>
          <w:b/>
        </w:rPr>
      </w:pPr>
    </w:p>
    <w:p w14:paraId="06530A9F" w14:textId="77777777" w:rsidR="00E62B3D" w:rsidRDefault="000229B2">
      <w:pPr>
        <w:pStyle w:val="Titre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1E72C0EA" w14:textId="06A00661" w:rsidR="00E62B3D" w:rsidRDefault="000229B2" w:rsidP="000A4043">
      <w:pPr>
        <w:pStyle w:val="Guidance"/>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62B3D" w14:paraId="72A0F842" w14:textId="77777777">
        <w:trPr>
          <w:cantSplit/>
          <w:jc w:val="center"/>
        </w:trPr>
        <w:tc>
          <w:tcPr>
            <w:tcW w:w="9313" w:type="dxa"/>
            <w:gridSpan w:val="4"/>
            <w:shd w:val="clear" w:color="auto" w:fill="E0E0E0"/>
          </w:tcPr>
          <w:p w14:paraId="335F85E9" w14:textId="77777777" w:rsidR="00E62B3D" w:rsidRDefault="000229B2">
            <w:pPr>
              <w:pStyle w:val="TAH"/>
              <w:ind w:right="-99"/>
              <w:jc w:val="left"/>
            </w:pPr>
            <w:r>
              <w:t xml:space="preserve">Parent Work / Study Items </w:t>
            </w:r>
          </w:p>
        </w:tc>
      </w:tr>
      <w:tr w:rsidR="00E62B3D" w14:paraId="12C1FB5E" w14:textId="77777777">
        <w:trPr>
          <w:cantSplit/>
          <w:jc w:val="center"/>
        </w:trPr>
        <w:tc>
          <w:tcPr>
            <w:tcW w:w="1249" w:type="dxa"/>
            <w:shd w:val="clear" w:color="auto" w:fill="E0E0E0"/>
          </w:tcPr>
          <w:p w14:paraId="2460FA28" w14:textId="77777777" w:rsidR="00E62B3D" w:rsidRDefault="000229B2">
            <w:pPr>
              <w:pStyle w:val="TAH"/>
              <w:ind w:right="-99"/>
              <w:jc w:val="left"/>
            </w:pPr>
            <w:r>
              <w:t>Acronym</w:t>
            </w:r>
          </w:p>
        </w:tc>
        <w:tc>
          <w:tcPr>
            <w:tcW w:w="953" w:type="dxa"/>
            <w:shd w:val="clear" w:color="auto" w:fill="E0E0E0"/>
          </w:tcPr>
          <w:p w14:paraId="3769A5E0" w14:textId="77777777" w:rsidR="00E62B3D" w:rsidRDefault="000229B2">
            <w:pPr>
              <w:pStyle w:val="TAH"/>
              <w:ind w:right="-99"/>
              <w:jc w:val="left"/>
            </w:pPr>
            <w:r>
              <w:t>Working Group</w:t>
            </w:r>
          </w:p>
        </w:tc>
        <w:tc>
          <w:tcPr>
            <w:tcW w:w="1101" w:type="dxa"/>
            <w:shd w:val="clear" w:color="auto" w:fill="E0E0E0"/>
          </w:tcPr>
          <w:p w14:paraId="6B0D57F1" w14:textId="77777777" w:rsidR="00E62B3D" w:rsidRDefault="000229B2">
            <w:pPr>
              <w:pStyle w:val="TAH"/>
              <w:ind w:right="-99"/>
              <w:jc w:val="left"/>
            </w:pPr>
            <w:r>
              <w:t>Unique ID</w:t>
            </w:r>
          </w:p>
        </w:tc>
        <w:tc>
          <w:tcPr>
            <w:tcW w:w="6010" w:type="dxa"/>
            <w:shd w:val="clear" w:color="auto" w:fill="E0E0E0"/>
          </w:tcPr>
          <w:p w14:paraId="79F3A305" w14:textId="77777777" w:rsidR="00E62B3D" w:rsidRDefault="000229B2">
            <w:pPr>
              <w:pStyle w:val="TAH"/>
              <w:ind w:right="-99"/>
              <w:jc w:val="left"/>
            </w:pPr>
            <w:r>
              <w:t>Title (as in 3GPP Work Plan)</w:t>
            </w:r>
          </w:p>
        </w:tc>
      </w:tr>
      <w:tr w:rsidR="00E62B3D" w14:paraId="44875093" w14:textId="77777777">
        <w:trPr>
          <w:cantSplit/>
          <w:jc w:val="center"/>
        </w:trPr>
        <w:tc>
          <w:tcPr>
            <w:tcW w:w="1249" w:type="dxa"/>
          </w:tcPr>
          <w:p w14:paraId="36D50510" w14:textId="5F32517E" w:rsidR="00E62B3D" w:rsidRDefault="00A7759F">
            <w:pPr>
              <w:pStyle w:val="Guidance"/>
              <w:rPr>
                <w:rFonts w:eastAsia="SimSun"/>
                <w:i w:val="0"/>
                <w:iCs/>
                <w:lang w:val="en-US" w:eastAsia="zh-CN"/>
              </w:rPr>
            </w:pPr>
            <w:r>
              <w:rPr>
                <w:rFonts w:eastAsia="SimSun"/>
                <w:i w:val="0"/>
                <w:iCs/>
                <w:lang w:val="en-US" w:eastAsia="zh-CN"/>
              </w:rPr>
              <w:t>N/A</w:t>
            </w:r>
          </w:p>
        </w:tc>
        <w:tc>
          <w:tcPr>
            <w:tcW w:w="953" w:type="dxa"/>
          </w:tcPr>
          <w:p w14:paraId="25300E55" w14:textId="77777777" w:rsidR="00E62B3D" w:rsidRDefault="00E62B3D">
            <w:pPr>
              <w:pStyle w:val="Guidance"/>
              <w:rPr>
                <w:i w:val="0"/>
                <w:iCs/>
              </w:rPr>
            </w:pPr>
          </w:p>
        </w:tc>
        <w:tc>
          <w:tcPr>
            <w:tcW w:w="1101" w:type="dxa"/>
          </w:tcPr>
          <w:p w14:paraId="3FA28C59" w14:textId="77777777" w:rsidR="00E62B3D" w:rsidRDefault="00E62B3D">
            <w:pPr>
              <w:pStyle w:val="Guidance"/>
              <w:rPr>
                <w:i w:val="0"/>
                <w:iCs/>
              </w:rPr>
            </w:pPr>
          </w:p>
        </w:tc>
        <w:tc>
          <w:tcPr>
            <w:tcW w:w="6010" w:type="dxa"/>
          </w:tcPr>
          <w:p w14:paraId="59EF1862" w14:textId="77777777" w:rsidR="00E62B3D" w:rsidRDefault="00E62B3D">
            <w:pPr>
              <w:pStyle w:val="Guidance"/>
              <w:rPr>
                <w:i w:val="0"/>
                <w:iCs/>
              </w:rPr>
            </w:pPr>
          </w:p>
        </w:tc>
      </w:tr>
    </w:tbl>
    <w:p w14:paraId="162B039A" w14:textId="77777777" w:rsidR="00E62B3D" w:rsidRDefault="00E62B3D"/>
    <w:p w14:paraId="0B35E984" w14:textId="77777777" w:rsidR="00E62B3D" w:rsidRDefault="000229B2">
      <w:pPr>
        <w:pStyle w:val="Titre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2E4C13C4" w14:textId="77777777" w:rsidR="00E62B3D" w:rsidRDefault="00E62B3D">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62B3D" w14:paraId="6F2151B7" w14:textId="77777777" w:rsidTr="4851A685">
        <w:trPr>
          <w:cantSplit/>
          <w:jc w:val="center"/>
        </w:trPr>
        <w:tc>
          <w:tcPr>
            <w:tcW w:w="9526" w:type="dxa"/>
            <w:gridSpan w:val="3"/>
            <w:shd w:val="clear" w:color="auto" w:fill="E0E0E0"/>
          </w:tcPr>
          <w:p w14:paraId="379F237D" w14:textId="77777777" w:rsidR="00E62B3D" w:rsidRDefault="000229B2">
            <w:pPr>
              <w:pStyle w:val="TAH"/>
            </w:pPr>
            <w:r>
              <w:t>Other related Work /Study Items (if any)</w:t>
            </w:r>
          </w:p>
        </w:tc>
      </w:tr>
      <w:tr w:rsidR="00E62B3D" w14:paraId="3A5802A6" w14:textId="77777777" w:rsidTr="4851A685">
        <w:trPr>
          <w:cantSplit/>
          <w:jc w:val="center"/>
        </w:trPr>
        <w:tc>
          <w:tcPr>
            <w:tcW w:w="1101" w:type="dxa"/>
            <w:shd w:val="clear" w:color="auto" w:fill="E0E0E0"/>
          </w:tcPr>
          <w:p w14:paraId="6C48DB7B" w14:textId="77777777" w:rsidR="00E62B3D" w:rsidRDefault="000229B2">
            <w:pPr>
              <w:pStyle w:val="TAH"/>
            </w:pPr>
            <w:r>
              <w:t>Unique ID</w:t>
            </w:r>
          </w:p>
        </w:tc>
        <w:tc>
          <w:tcPr>
            <w:tcW w:w="3326" w:type="dxa"/>
            <w:shd w:val="clear" w:color="auto" w:fill="E0E0E0"/>
          </w:tcPr>
          <w:p w14:paraId="4218DD38" w14:textId="77777777" w:rsidR="00E62B3D" w:rsidRDefault="000229B2">
            <w:pPr>
              <w:pStyle w:val="TAH"/>
            </w:pPr>
            <w:r>
              <w:t>Title</w:t>
            </w:r>
          </w:p>
        </w:tc>
        <w:tc>
          <w:tcPr>
            <w:tcW w:w="5099" w:type="dxa"/>
            <w:shd w:val="clear" w:color="auto" w:fill="E0E0E0"/>
          </w:tcPr>
          <w:p w14:paraId="4EEB7799" w14:textId="77777777" w:rsidR="00E62B3D" w:rsidRDefault="000229B2">
            <w:pPr>
              <w:pStyle w:val="TAH"/>
            </w:pPr>
            <w:r>
              <w:t>Nature of relationship</w:t>
            </w:r>
          </w:p>
        </w:tc>
      </w:tr>
      <w:tr w:rsidR="005411DE" w14:paraId="4523D980" w14:textId="77777777" w:rsidTr="4851A685">
        <w:trPr>
          <w:cantSplit/>
          <w:jc w:val="center"/>
        </w:trPr>
        <w:tc>
          <w:tcPr>
            <w:tcW w:w="1101" w:type="dxa"/>
          </w:tcPr>
          <w:p w14:paraId="5FAF57A7" w14:textId="16F1B642" w:rsidR="005411DE" w:rsidRPr="4851A685" w:rsidRDefault="006D044D">
            <w:pPr>
              <w:rPr>
                <w:color w:val="333333"/>
                <w:sz w:val="19"/>
                <w:szCs w:val="19"/>
                <w:lang w:val="en-US"/>
              </w:rPr>
            </w:pPr>
            <w:r w:rsidRPr="006D044D">
              <w:rPr>
                <w:color w:val="333333"/>
                <w:sz w:val="19"/>
                <w:szCs w:val="19"/>
                <w:lang w:val="en-US"/>
              </w:rPr>
              <w:t>960019</w:t>
            </w:r>
          </w:p>
        </w:tc>
        <w:tc>
          <w:tcPr>
            <w:tcW w:w="3326" w:type="dxa"/>
          </w:tcPr>
          <w:p w14:paraId="64C28984" w14:textId="350A517E" w:rsidR="005411DE" w:rsidRPr="4851A685" w:rsidRDefault="00CB19E5">
            <w:pPr>
              <w:rPr>
                <w:color w:val="000000" w:themeColor="text1"/>
                <w:sz w:val="19"/>
                <w:szCs w:val="19"/>
              </w:rPr>
            </w:pPr>
            <w:r w:rsidRPr="00CB19E5">
              <w:rPr>
                <w:color w:val="000000" w:themeColor="text1"/>
                <w:sz w:val="19"/>
                <w:szCs w:val="19"/>
              </w:rPr>
              <w:t>FS_EnergyServ</w:t>
            </w:r>
            <w:r>
              <w:rPr>
                <w:color w:val="000000" w:themeColor="text1"/>
                <w:sz w:val="19"/>
                <w:szCs w:val="19"/>
              </w:rPr>
              <w:t xml:space="preserve"> (</w:t>
            </w:r>
            <w:r w:rsidR="00B72006" w:rsidRPr="00B72006">
              <w:rPr>
                <w:color w:val="000000" w:themeColor="text1"/>
                <w:sz w:val="19"/>
                <w:szCs w:val="19"/>
              </w:rPr>
              <w:t>Study on Energy Efficiency as service criteria</w:t>
            </w:r>
            <w:r w:rsidR="00B72006">
              <w:rPr>
                <w:color w:val="000000" w:themeColor="text1"/>
                <w:sz w:val="19"/>
                <w:szCs w:val="19"/>
              </w:rPr>
              <w:t>)</w:t>
            </w:r>
          </w:p>
        </w:tc>
        <w:tc>
          <w:tcPr>
            <w:tcW w:w="5099" w:type="dxa"/>
          </w:tcPr>
          <w:p w14:paraId="162283B8" w14:textId="3F9BDC59" w:rsidR="005411DE" w:rsidRPr="4851A685" w:rsidRDefault="00B72006" w:rsidP="00343BBB">
            <w:pPr>
              <w:spacing w:after="180"/>
              <w:rPr>
                <w:color w:val="000000" w:themeColor="text1"/>
                <w:sz w:val="19"/>
                <w:szCs w:val="19"/>
              </w:rPr>
            </w:pPr>
            <w:r w:rsidRPr="00B72006">
              <w:rPr>
                <w:color w:val="000000" w:themeColor="text1"/>
                <w:sz w:val="19"/>
                <w:szCs w:val="19"/>
              </w:rPr>
              <w:t>Rel-19 feasibility study WI in SA1</w:t>
            </w:r>
            <w:r w:rsidR="00D108BC">
              <w:rPr>
                <w:color w:val="000000" w:themeColor="text1"/>
                <w:sz w:val="19"/>
                <w:szCs w:val="19"/>
              </w:rPr>
              <w:t xml:space="preserve"> </w:t>
            </w:r>
            <w:r w:rsidR="00BF2420" w:rsidRPr="00BF2420">
              <w:rPr>
                <w:color w:val="000000" w:themeColor="text1"/>
                <w:sz w:val="19"/>
                <w:szCs w:val="19"/>
              </w:rPr>
              <w:t xml:space="preserve">identifying use cases, providing gap </w:t>
            </w:r>
            <w:proofErr w:type="gramStart"/>
            <w:r w:rsidR="00BF2420" w:rsidRPr="00BF2420">
              <w:rPr>
                <w:color w:val="000000" w:themeColor="text1"/>
                <w:sz w:val="19"/>
                <w:szCs w:val="19"/>
              </w:rPr>
              <w:t>analysis</w:t>
            </w:r>
            <w:proofErr w:type="gramEnd"/>
            <w:r w:rsidR="00BF2420" w:rsidRPr="00BF2420">
              <w:rPr>
                <w:color w:val="000000" w:themeColor="text1"/>
                <w:sz w:val="19"/>
                <w:szCs w:val="19"/>
              </w:rPr>
              <w:t xml:space="preserve"> and defining potential requirements regarding enhancement on energy efficiency of 5G network and application service enabler aspects</w:t>
            </w:r>
          </w:p>
        </w:tc>
      </w:tr>
      <w:tr w:rsidR="00E62B3D" w14:paraId="628A42FA" w14:textId="77777777" w:rsidTr="4851A685">
        <w:trPr>
          <w:cantSplit/>
          <w:jc w:val="center"/>
        </w:trPr>
        <w:tc>
          <w:tcPr>
            <w:tcW w:w="1101" w:type="dxa"/>
          </w:tcPr>
          <w:p w14:paraId="20FAAFD1" w14:textId="1B379C11" w:rsidR="4851A685" w:rsidRDefault="4851A685">
            <w:pPr>
              <w:rPr>
                <w:color w:val="333333"/>
                <w:sz w:val="19"/>
                <w:szCs w:val="19"/>
                <w:lang w:val="en-US"/>
              </w:rPr>
            </w:pPr>
            <w:r w:rsidRPr="4851A685">
              <w:rPr>
                <w:color w:val="333333"/>
                <w:sz w:val="19"/>
                <w:szCs w:val="19"/>
                <w:lang w:val="en-US"/>
              </w:rPr>
              <w:t>1000033</w:t>
            </w:r>
          </w:p>
        </w:tc>
        <w:tc>
          <w:tcPr>
            <w:tcW w:w="3326" w:type="dxa"/>
          </w:tcPr>
          <w:p w14:paraId="72258E29" w14:textId="731F8E54" w:rsidR="4851A685" w:rsidRDefault="4851A685">
            <w:pPr>
              <w:rPr>
                <w:color w:val="000000" w:themeColor="text1"/>
                <w:sz w:val="19"/>
                <w:szCs w:val="19"/>
              </w:rPr>
            </w:pPr>
            <w:r w:rsidRPr="4851A685">
              <w:rPr>
                <w:color w:val="000000" w:themeColor="text1"/>
                <w:sz w:val="19"/>
                <w:szCs w:val="19"/>
              </w:rPr>
              <w:t>EnergyServ (Energy Efficiency as Service Criteria)</w:t>
            </w:r>
          </w:p>
        </w:tc>
        <w:tc>
          <w:tcPr>
            <w:tcW w:w="5099" w:type="dxa"/>
          </w:tcPr>
          <w:p w14:paraId="6564DEF7" w14:textId="55A5AFCC" w:rsidR="4851A685" w:rsidRDefault="4851A685" w:rsidP="00343BBB">
            <w:pPr>
              <w:spacing w:after="180"/>
              <w:rPr>
                <w:color w:val="000000" w:themeColor="text1"/>
                <w:sz w:val="19"/>
                <w:szCs w:val="19"/>
              </w:rPr>
            </w:pPr>
            <w:r w:rsidRPr="4851A685">
              <w:rPr>
                <w:color w:val="000000" w:themeColor="text1"/>
                <w:sz w:val="19"/>
                <w:szCs w:val="19"/>
              </w:rPr>
              <w:t>Rel-19 WI in SA1 specify</w:t>
            </w:r>
            <w:r w:rsidR="00A7759F">
              <w:rPr>
                <w:color w:val="000000" w:themeColor="text1"/>
                <w:sz w:val="19"/>
                <w:szCs w:val="19"/>
              </w:rPr>
              <w:t>ing</w:t>
            </w:r>
            <w:r w:rsidRPr="4851A685">
              <w:rPr>
                <w:color w:val="000000" w:themeColor="text1"/>
                <w:sz w:val="19"/>
                <w:szCs w:val="19"/>
              </w:rPr>
              <w:t xml:space="preserve"> 5G service requirements to support energy efficiency as service criteria</w:t>
            </w:r>
          </w:p>
        </w:tc>
      </w:tr>
      <w:tr w:rsidR="00E62B3D" w14:paraId="16121BBE" w14:textId="77777777" w:rsidTr="4851A685">
        <w:trPr>
          <w:cantSplit/>
          <w:jc w:val="center"/>
        </w:trPr>
        <w:tc>
          <w:tcPr>
            <w:tcW w:w="1101" w:type="dxa"/>
          </w:tcPr>
          <w:p w14:paraId="2C2B9026" w14:textId="69243527" w:rsidR="4851A685" w:rsidRDefault="4851A685">
            <w:pPr>
              <w:rPr>
                <w:color w:val="000000" w:themeColor="text1"/>
                <w:sz w:val="19"/>
                <w:szCs w:val="19"/>
              </w:rPr>
            </w:pPr>
            <w:r w:rsidRPr="4851A685">
              <w:rPr>
                <w:color w:val="000000" w:themeColor="text1"/>
                <w:sz w:val="19"/>
                <w:szCs w:val="19"/>
              </w:rPr>
              <w:t>1010029</w:t>
            </w:r>
          </w:p>
        </w:tc>
        <w:tc>
          <w:tcPr>
            <w:tcW w:w="3326" w:type="dxa"/>
          </w:tcPr>
          <w:p w14:paraId="5F0E1D0B" w14:textId="751798A2" w:rsidR="4851A685" w:rsidRDefault="4851A685">
            <w:pPr>
              <w:rPr>
                <w:color w:val="000000" w:themeColor="text1"/>
                <w:sz w:val="19"/>
                <w:szCs w:val="19"/>
              </w:rPr>
            </w:pPr>
            <w:r w:rsidRPr="4851A685">
              <w:rPr>
                <w:color w:val="000000" w:themeColor="text1"/>
                <w:sz w:val="19"/>
                <w:szCs w:val="19"/>
              </w:rPr>
              <w:t>FS_EnergySys (Study on Energy Efficiency and Energy Saving)</w:t>
            </w:r>
          </w:p>
        </w:tc>
        <w:tc>
          <w:tcPr>
            <w:tcW w:w="5099" w:type="dxa"/>
          </w:tcPr>
          <w:p w14:paraId="20D03841" w14:textId="6D79EBFD" w:rsidR="4851A685" w:rsidRDefault="4851A685" w:rsidP="00343BBB">
            <w:pPr>
              <w:spacing w:after="180"/>
              <w:rPr>
                <w:color w:val="000000" w:themeColor="text1"/>
                <w:sz w:val="19"/>
                <w:szCs w:val="19"/>
              </w:rPr>
            </w:pPr>
            <w:r w:rsidRPr="4851A685">
              <w:rPr>
                <w:color w:val="000000" w:themeColor="text1"/>
                <w:sz w:val="19"/>
                <w:szCs w:val="19"/>
              </w:rPr>
              <w:t xml:space="preserve">Rel-19 </w:t>
            </w:r>
            <w:r w:rsidR="00E17194">
              <w:rPr>
                <w:color w:val="000000" w:themeColor="text1"/>
                <w:sz w:val="19"/>
                <w:szCs w:val="19"/>
              </w:rPr>
              <w:t>feasibility study</w:t>
            </w:r>
            <w:r w:rsidR="00E17194" w:rsidRPr="4851A685">
              <w:rPr>
                <w:color w:val="000000" w:themeColor="text1"/>
                <w:sz w:val="19"/>
                <w:szCs w:val="19"/>
              </w:rPr>
              <w:t xml:space="preserve"> </w:t>
            </w:r>
            <w:r w:rsidRPr="4851A685">
              <w:rPr>
                <w:color w:val="000000" w:themeColor="text1"/>
                <w:sz w:val="19"/>
                <w:szCs w:val="19"/>
              </w:rPr>
              <w:t xml:space="preserve">in SA2 </w:t>
            </w:r>
            <w:r w:rsidR="00E17194">
              <w:rPr>
                <w:color w:val="000000" w:themeColor="text1"/>
                <w:sz w:val="19"/>
                <w:szCs w:val="19"/>
              </w:rPr>
              <w:t xml:space="preserve">examining </w:t>
            </w:r>
            <w:r w:rsidRPr="4851A685">
              <w:rPr>
                <w:color w:val="000000" w:themeColor="text1"/>
                <w:sz w:val="19"/>
                <w:szCs w:val="19"/>
              </w:rPr>
              <w:t>architectural impacts and functional extensions required to facilitate efficient energy use and energy saving.</w:t>
            </w:r>
          </w:p>
        </w:tc>
      </w:tr>
      <w:tr w:rsidR="00E62B3D" w14:paraId="2EF3E945" w14:textId="77777777" w:rsidTr="4851A685">
        <w:trPr>
          <w:cantSplit/>
          <w:trHeight w:val="90"/>
          <w:jc w:val="center"/>
        </w:trPr>
        <w:tc>
          <w:tcPr>
            <w:tcW w:w="1101" w:type="dxa"/>
            <w:shd w:val="clear" w:color="auto" w:fill="auto"/>
          </w:tcPr>
          <w:p w14:paraId="11F6EB33" w14:textId="2C47AAD7" w:rsidR="4851A685" w:rsidRDefault="4851A685">
            <w:pPr>
              <w:rPr>
                <w:color w:val="000000" w:themeColor="text1"/>
                <w:sz w:val="19"/>
                <w:szCs w:val="19"/>
              </w:rPr>
            </w:pPr>
            <w:r w:rsidRPr="4851A685">
              <w:rPr>
                <w:color w:val="000000" w:themeColor="text1"/>
                <w:sz w:val="19"/>
                <w:szCs w:val="19"/>
              </w:rPr>
              <w:t>940037</w:t>
            </w:r>
          </w:p>
        </w:tc>
        <w:tc>
          <w:tcPr>
            <w:tcW w:w="3326" w:type="dxa"/>
            <w:shd w:val="clear" w:color="auto" w:fill="auto"/>
          </w:tcPr>
          <w:p w14:paraId="49E7CD33" w14:textId="2B2BA9D5" w:rsidR="4851A685" w:rsidRDefault="4851A685">
            <w:pPr>
              <w:rPr>
                <w:color w:val="000000" w:themeColor="text1"/>
                <w:sz w:val="19"/>
                <w:szCs w:val="19"/>
              </w:rPr>
            </w:pPr>
            <w:r w:rsidRPr="4851A685">
              <w:rPr>
                <w:color w:val="000000" w:themeColor="text1"/>
                <w:sz w:val="19"/>
                <w:szCs w:val="19"/>
              </w:rPr>
              <w:t>EE5GPLUS_Ph2 (Enhancements of EE for 5G Phase 2)</w:t>
            </w:r>
          </w:p>
        </w:tc>
        <w:tc>
          <w:tcPr>
            <w:tcW w:w="5099" w:type="dxa"/>
          </w:tcPr>
          <w:p w14:paraId="0CACAFB8" w14:textId="23BF7617" w:rsidR="4851A685" w:rsidRDefault="4851A685" w:rsidP="00343BBB">
            <w:pPr>
              <w:spacing w:after="180"/>
              <w:rPr>
                <w:color w:val="000000" w:themeColor="text1"/>
                <w:sz w:val="19"/>
                <w:szCs w:val="19"/>
                <w:lang w:val="en-US"/>
              </w:rPr>
            </w:pPr>
            <w:r w:rsidRPr="4851A685">
              <w:rPr>
                <w:color w:val="000000" w:themeColor="text1"/>
                <w:sz w:val="19"/>
                <w:szCs w:val="19"/>
                <w:lang w:val="en-US"/>
              </w:rPr>
              <w:t>Rel-18 WI in SA5 specify</w:t>
            </w:r>
            <w:r w:rsidR="00E17194">
              <w:rPr>
                <w:color w:val="000000" w:themeColor="text1"/>
                <w:sz w:val="19"/>
                <w:szCs w:val="19"/>
                <w:lang w:val="en-US"/>
              </w:rPr>
              <w:t>ing</w:t>
            </w:r>
            <w:r w:rsidRPr="4851A685">
              <w:rPr>
                <w:color w:val="000000" w:themeColor="text1"/>
                <w:sz w:val="19"/>
                <w:szCs w:val="19"/>
                <w:lang w:val="en-US"/>
              </w:rPr>
              <w:t xml:space="preserve"> use cases, </w:t>
            </w:r>
            <w:proofErr w:type="gramStart"/>
            <w:r w:rsidRPr="4851A685">
              <w:rPr>
                <w:color w:val="000000" w:themeColor="text1"/>
                <w:sz w:val="19"/>
                <w:szCs w:val="19"/>
                <w:lang w:val="en-US"/>
              </w:rPr>
              <w:t>requirements</w:t>
            </w:r>
            <w:proofErr w:type="gramEnd"/>
            <w:r w:rsidRPr="4851A685">
              <w:rPr>
                <w:color w:val="000000" w:themeColor="text1"/>
                <w:sz w:val="19"/>
                <w:szCs w:val="19"/>
                <w:lang w:val="en-US"/>
              </w:rPr>
              <w:t xml:space="preserve"> and solutions for the measurement of the energy efficiency of NG-RAN, 5GC and network slic</w:t>
            </w:r>
            <w:r w:rsidR="00E17194">
              <w:rPr>
                <w:color w:val="000000" w:themeColor="text1"/>
                <w:sz w:val="19"/>
                <w:szCs w:val="19"/>
                <w:lang w:val="en-US"/>
              </w:rPr>
              <w:t>ing</w:t>
            </w:r>
            <w:r w:rsidRPr="4851A685">
              <w:rPr>
                <w:color w:val="000000" w:themeColor="text1"/>
                <w:sz w:val="19"/>
                <w:szCs w:val="19"/>
                <w:lang w:val="en-US"/>
              </w:rPr>
              <w:t xml:space="preserve"> and for the optimization of the energy efficiency</w:t>
            </w:r>
          </w:p>
        </w:tc>
      </w:tr>
    </w:tbl>
    <w:p w14:paraId="0A5F93B8" w14:textId="77777777" w:rsidR="00E62B3D" w:rsidRDefault="00E62B3D">
      <w:pPr>
        <w:pStyle w:val="FP"/>
      </w:pPr>
    </w:p>
    <w:p w14:paraId="0FB2AB13" w14:textId="77777777" w:rsidR="00E62B3D" w:rsidRDefault="000229B2">
      <w:pPr>
        <w:rPr>
          <w:b/>
          <w:bCs/>
        </w:rPr>
      </w:pPr>
      <w:r>
        <w:rPr>
          <w:b/>
          <w:bCs/>
        </w:rPr>
        <w:t>Dependency on non-3GPP (draft) specification:</w:t>
      </w:r>
    </w:p>
    <w:p w14:paraId="1490C615" w14:textId="07D96181" w:rsidR="001E3C3C" w:rsidRPr="001E3C3C" w:rsidRDefault="001E3C3C">
      <w:r w:rsidRPr="001E3C3C">
        <w:t>N/A</w:t>
      </w:r>
    </w:p>
    <w:p w14:paraId="5459B857" w14:textId="77777777" w:rsidR="00E62B3D" w:rsidRDefault="00E62B3D">
      <w:pPr>
        <w:pStyle w:val="Guidance"/>
      </w:pPr>
    </w:p>
    <w:p w14:paraId="1101C38A"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7B6C69FD" w14:textId="62A18DA5" w:rsidR="00A13FB2" w:rsidRPr="00B678B0" w:rsidRDefault="00A13FB2" w:rsidP="00A13FB2">
      <w:pPr>
        <w:pStyle w:val="Paragraphedeliste"/>
        <w:spacing w:after="120"/>
        <w:rPr>
          <w:sz w:val="22"/>
          <w:szCs w:val="22"/>
        </w:rPr>
      </w:pPr>
      <w:r w:rsidRPr="00B678B0">
        <w:rPr>
          <w:sz w:val="22"/>
          <w:szCs w:val="22"/>
        </w:rPr>
        <w:t xml:space="preserve">Energy consumption is a significant source of operational cost to </w:t>
      </w:r>
      <w:r w:rsidR="004F2D10">
        <w:rPr>
          <w:sz w:val="22"/>
          <w:szCs w:val="22"/>
        </w:rPr>
        <w:t>n</w:t>
      </w:r>
      <w:r w:rsidRPr="00B678B0">
        <w:rPr>
          <w:sz w:val="22"/>
          <w:szCs w:val="22"/>
        </w:rPr>
        <w:t xml:space="preserve">etwork, </w:t>
      </w:r>
      <w:r w:rsidR="004F2D10">
        <w:rPr>
          <w:sz w:val="22"/>
          <w:szCs w:val="22"/>
        </w:rPr>
        <w:t>s</w:t>
      </w:r>
      <w:r w:rsidRPr="00B678B0">
        <w:rPr>
          <w:sz w:val="22"/>
          <w:szCs w:val="22"/>
        </w:rPr>
        <w:t xml:space="preserve">ervices, </w:t>
      </w:r>
      <w:proofErr w:type="gramStart"/>
      <w:r w:rsidRPr="00B678B0">
        <w:rPr>
          <w:sz w:val="22"/>
          <w:szCs w:val="22"/>
        </w:rPr>
        <w:t xml:space="preserve">and </w:t>
      </w:r>
      <w:r w:rsidR="004F2D10">
        <w:rPr>
          <w:sz w:val="22"/>
          <w:szCs w:val="22"/>
        </w:rPr>
        <w:t>also</w:t>
      </w:r>
      <w:proofErr w:type="gramEnd"/>
      <w:r w:rsidR="004F2D10">
        <w:rPr>
          <w:sz w:val="22"/>
          <w:szCs w:val="22"/>
        </w:rPr>
        <w:t xml:space="preserve"> </w:t>
      </w:r>
      <w:r w:rsidRPr="00B678B0">
        <w:rPr>
          <w:sz w:val="22"/>
          <w:szCs w:val="22"/>
        </w:rPr>
        <w:t>impact</w:t>
      </w:r>
      <w:r w:rsidR="004F2D10">
        <w:rPr>
          <w:sz w:val="22"/>
          <w:szCs w:val="22"/>
        </w:rPr>
        <w:t>s</w:t>
      </w:r>
      <w:r w:rsidRPr="00B678B0">
        <w:rPr>
          <w:sz w:val="22"/>
          <w:szCs w:val="22"/>
        </w:rPr>
        <w:t xml:space="preserve"> the design of UEs. </w:t>
      </w:r>
      <w:r w:rsidR="003B5F25">
        <w:rPr>
          <w:sz w:val="22"/>
          <w:szCs w:val="22"/>
        </w:rPr>
        <w:t>F</w:t>
      </w:r>
      <w:r w:rsidRPr="00B678B0">
        <w:rPr>
          <w:sz w:val="22"/>
          <w:szCs w:val="22"/>
        </w:rPr>
        <w:t>urther</w:t>
      </w:r>
      <w:r w:rsidR="003B5F25">
        <w:rPr>
          <w:sz w:val="22"/>
          <w:szCs w:val="22"/>
        </w:rPr>
        <w:t>more, it</w:t>
      </w:r>
      <w:r w:rsidRPr="00B678B0">
        <w:rPr>
          <w:sz w:val="22"/>
          <w:szCs w:val="22"/>
        </w:rPr>
        <w:t xml:space="preserve"> has a significant impact on the environment. </w:t>
      </w:r>
    </w:p>
    <w:p w14:paraId="092B1B7B" w14:textId="4D837ED3" w:rsidR="00A13FB2" w:rsidRPr="00B678B0" w:rsidRDefault="00A13FB2" w:rsidP="00A13FB2">
      <w:pPr>
        <w:pStyle w:val="Paragraphedeliste"/>
        <w:spacing w:after="120"/>
        <w:rPr>
          <w:sz w:val="22"/>
          <w:szCs w:val="22"/>
        </w:rPr>
      </w:pPr>
      <w:r w:rsidRPr="4851A685">
        <w:rPr>
          <w:sz w:val="22"/>
          <w:szCs w:val="22"/>
        </w:rPr>
        <w:t xml:space="preserve">Data </w:t>
      </w:r>
      <w:r w:rsidR="005859A9" w:rsidRPr="4851A685">
        <w:rPr>
          <w:sz w:val="22"/>
          <w:szCs w:val="22"/>
        </w:rPr>
        <w:t>centers</w:t>
      </w:r>
      <w:r w:rsidRPr="4851A685">
        <w:rPr>
          <w:sz w:val="22"/>
          <w:szCs w:val="22"/>
        </w:rPr>
        <w:t>, communication networks</w:t>
      </w:r>
      <w:r w:rsidR="00275DFB" w:rsidRPr="4851A685">
        <w:rPr>
          <w:sz w:val="22"/>
          <w:szCs w:val="22"/>
        </w:rPr>
        <w:t>,</w:t>
      </w:r>
      <w:r w:rsidRPr="4851A685">
        <w:rPr>
          <w:sz w:val="22"/>
          <w:szCs w:val="22"/>
        </w:rPr>
        <w:t xml:space="preserve"> and user devices accounted for an estimated 4-6% of global electricity use in 2020. With 70-80% of network traffic being video/media, </w:t>
      </w:r>
      <w:del w:id="16" w:author="Champel MaryLuc" w:date="2024-01-31T17:12:00Z">
        <w:r w:rsidRPr="4851A685" w:rsidDel="00185143">
          <w:rPr>
            <w:sz w:val="22"/>
            <w:szCs w:val="22"/>
          </w:rPr>
          <w:delText xml:space="preserve">and </w:delText>
        </w:r>
      </w:del>
      <w:del w:id="17" w:author="Champel MaryLuc" w:date="2024-01-31T17:15:00Z">
        <w:r w:rsidRPr="4851A685" w:rsidDel="00185143">
          <w:rPr>
            <w:sz w:val="22"/>
            <w:szCs w:val="22"/>
          </w:rPr>
          <w:delText xml:space="preserve">with </w:delText>
        </w:r>
      </w:del>
      <w:ins w:id="18" w:author="LEMOTHEUX Julien INNOV/IT-S" w:date="2024-02-01T12:18:00Z">
        <w:r w:rsidR="0041002D" w:rsidRPr="0041002D">
          <w:rPr>
            <w:sz w:val="22"/>
            <w:szCs w:val="22"/>
          </w:rPr>
          <w:t>media data transmission</w:t>
        </w:r>
      </w:ins>
      <w:ins w:id="19" w:author="LEMOTHEUX Julien INNOV/IT-S" w:date="2024-02-01T12:36:00Z">
        <w:r w:rsidR="00522AAE">
          <w:rPr>
            <w:sz w:val="22"/>
            <w:szCs w:val="22"/>
          </w:rPr>
          <w:t xml:space="preserve">, </w:t>
        </w:r>
      </w:ins>
      <w:ins w:id="20" w:author="LEMOTHEUX Julien INNOV/IT-S" w:date="2024-02-01T12:18:00Z">
        <w:r w:rsidR="0041002D" w:rsidRPr="0041002D">
          <w:rPr>
            <w:sz w:val="22"/>
            <w:szCs w:val="22"/>
          </w:rPr>
          <w:t>media data centers</w:t>
        </w:r>
      </w:ins>
      <w:ins w:id="21" w:author="LEMOTHEUX Julien INNOV/IT-S" w:date="2024-02-01T12:38:00Z">
        <w:r w:rsidR="00107D50">
          <w:rPr>
            <w:sz w:val="22"/>
            <w:szCs w:val="22"/>
          </w:rPr>
          <w:t xml:space="preserve"> and </w:t>
        </w:r>
        <w:r w:rsidR="00C3224F">
          <w:rPr>
            <w:sz w:val="22"/>
            <w:szCs w:val="22"/>
          </w:rPr>
          <w:t xml:space="preserve">media </w:t>
        </w:r>
      </w:ins>
      <w:ins w:id="22" w:author="LEMOTHEUX Julien INNOV/IT-S" w:date="2024-02-01T12:39:00Z">
        <w:r w:rsidR="00C3224F">
          <w:rPr>
            <w:sz w:val="22"/>
            <w:szCs w:val="22"/>
          </w:rPr>
          <w:t>consumption on UE</w:t>
        </w:r>
        <w:r w:rsidR="000B5B93">
          <w:rPr>
            <w:sz w:val="22"/>
            <w:szCs w:val="22"/>
          </w:rPr>
          <w:t xml:space="preserve"> (</w:t>
        </w:r>
      </w:ins>
      <w:ins w:id="23" w:author="LEMOTHEUX Julien INNOV/IT-S" w:date="2024-02-01T12:40:00Z">
        <w:r w:rsidR="004829E6" w:rsidRPr="0041002D">
          <w:rPr>
            <w:sz w:val="22"/>
            <w:szCs w:val="22"/>
          </w:rPr>
          <w:t>to a lesser extent [1]</w:t>
        </w:r>
        <w:r w:rsidR="004829E6">
          <w:rPr>
            <w:sz w:val="22"/>
            <w:szCs w:val="22"/>
          </w:rPr>
          <w:t>)</w:t>
        </w:r>
      </w:ins>
      <w:ins w:id="24" w:author="LEMOTHEUX Julien INNOV/IT-S" w:date="2024-02-01T12:18:00Z">
        <w:r w:rsidR="0041002D" w:rsidRPr="0041002D">
          <w:rPr>
            <w:sz w:val="22"/>
            <w:szCs w:val="22"/>
          </w:rPr>
          <w:t xml:space="preserve"> contribute significantly to energy consumption</w:t>
        </w:r>
      </w:ins>
      <w:ins w:id="25" w:author="LEMOTHEUX Julien INNOV/IT-S" w:date="2024-02-01T12:33:00Z">
        <w:r w:rsidR="00C564F2">
          <w:rPr>
            <w:sz w:val="22"/>
            <w:szCs w:val="22"/>
          </w:rPr>
          <w:t xml:space="preserve"> o</w:t>
        </w:r>
        <w:r w:rsidR="00D25386">
          <w:rPr>
            <w:sz w:val="22"/>
            <w:szCs w:val="22"/>
          </w:rPr>
          <w:t>f</w:t>
        </w:r>
        <w:r w:rsidR="00C564F2">
          <w:rPr>
            <w:sz w:val="22"/>
            <w:szCs w:val="22"/>
          </w:rPr>
          <w:t xml:space="preserve"> </w:t>
        </w:r>
        <w:r w:rsidR="00D25386">
          <w:rPr>
            <w:sz w:val="22"/>
            <w:szCs w:val="22"/>
          </w:rPr>
          <w:t>mobile media services</w:t>
        </w:r>
      </w:ins>
      <w:ins w:id="26" w:author="LEMOTHEUX Julien INNOV/IT-S" w:date="2024-02-01T12:40:00Z">
        <w:r w:rsidR="00B12901">
          <w:rPr>
            <w:sz w:val="22"/>
            <w:szCs w:val="22"/>
          </w:rPr>
          <w:t xml:space="preserve">. </w:t>
        </w:r>
      </w:ins>
      <w:ins w:id="27" w:author="LEMOTHEUX Julien INNOV/IT-S" w:date="2024-02-01T12:18:00Z">
        <w:r w:rsidR="0041002D" w:rsidRPr="0041002D">
          <w:rPr>
            <w:sz w:val="22"/>
            <w:szCs w:val="22"/>
          </w:rPr>
          <w:t>It is therefore important to raise awareness of the energy consumption of media services as a whole.</w:t>
        </w:r>
      </w:ins>
      <w:del w:id="28" w:author="LEMOTHEUX Julien INNOV/IT-S" w:date="2024-02-01T12:18:00Z">
        <w:r w:rsidRPr="4851A685" w:rsidDel="0041002D">
          <w:rPr>
            <w:sz w:val="22"/>
            <w:szCs w:val="22"/>
          </w:rPr>
          <w:delText xml:space="preserve">energy consumption in the network </w:delText>
        </w:r>
      </w:del>
      <w:ins w:id="29" w:author="Champel MaryLuc" w:date="2024-01-31T17:15:00Z">
        <w:del w:id="30" w:author="LEMOTHEUX Julien INNOV/IT-S" w:date="2024-02-01T12:18:00Z">
          <w:r w:rsidR="00185143" w:rsidDel="0041002D">
            <w:rPr>
              <w:sz w:val="22"/>
              <w:szCs w:val="22"/>
            </w:rPr>
            <w:delText xml:space="preserve">(where it is </w:delText>
          </w:r>
        </w:del>
      </w:ins>
      <w:del w:id="31" w:author="LEMOTHEUX Julien INNOV/IT-S" w:date="2024-02-01T12:18:00Z">
        <w:r w:rsidRPr="4851A685" w:rsidDel="0041002D">
          <w:rPr>
            <w:sz w:val="22"/>
            <w:szCs w:val="22"/>
          </w:rPr>
          <w:delText>not being proportional to the traffic</w:delText>
        </w:r>
      </w:del>
      <w:ins w:id="32" w:author="Champel MaryLuc" w:date="2024-01-31T17:15:00Z">
        <w:del w:id="33" w:author="LEMOTHEUX Julien INNOV/IT-S" w:date="2024-02-01T12:18:00Z">
          <w:r w:rsidR="00185143" w:rsidDel="0041002D">
            <w:rPr>
              <w:sz w:val="22"/>
              <w:szCs w:val="22"/>
            </w:rPr>
            <w:delText xml:space="preserve"> but is always present)</w:delText>
          </w:r>
        </w:del>
      </w:ins>
      <w:del w:id="34" w:author="LEMOTHEUX Julien INNOV/IT-S" w:date="2024-02-01T12:18:00Z">
        <w:r w:rsidRPr="4851A685" w:rsidDel="0041002D">
          <w:rPr>
            <w:sz w:val="22"/>
            <w:szCs w:val="22"/>
          </w:rPr>
          <w:delText xml:space="preserve">, </w:delText>
        </w:r>
      </w:del>
      <w:ins w:id="35" w:author="Champel MaryLuc" w:date="2024-01-31T17:16:00Z">
        <w:del w:id="36" w:author="LEMOTHEUX Julien INNOV/IT-S" w:date="2024-02-01T12:18:00Z">
          <w:r w:rsidR="00185143" w:rsidDel="0041002D">
            <w:rPr>
              <w:sz w:val="22"/>
              <w:szCs w:val="22"/>
            </w:rPr>
            <w:delText xml:space="preserve">and overall energy consumption in UEs </w:delText>
          </w:r>
        </w:del>
      </w:ins>
      <w:del w:id="37" w:author="LEMOTHEUX Julien INNOV/IT-S" w:date="2024-02-01T12:18:00Z">
        <w:r w:rsidRPr="4851A685" w:rsidDel="0041002D">
          <w:rPr>
            <w:sz w:val="22"/>
            <w:szCs w:val="22"/>
          </w:rPr>
          <w:delText>the largest potential for reducing emissions is located at the UE. Energy consumption is</w:delText>
        </w:r>
      </w:del>
      <w:ins w:id="38" w:author="Champel MaryLuc" w:date="2024-01-31T17:16:00Z">
        <w:del w:id="39" w:author="LEMOTHEUX Julien INNOV/IT-S" w:date="2024-02-01T12:18:00Z">
          <w:r w:rsidR="00185143" w:rsidDel="0041002D">
            <w:rPr>
              <w:sz w:val="22"/>
              <w:szCs w:val="22"/>
            </w:rPr>
            <w:delText>are</w:delText>
          </w:r>
        </w:del>
      </w:ins>
      <w:del w:id="40" w:author="LEMOTHEUX Julien INNOV/IT-S" w:date="2024-02-01T12:18:00Z">
        <w:r w:rsidRPr="4851A685" w:rsidDel="0041002D">
          <w:rPr>
            <w:sz w:val="22"/>
            <w:szCs w:val="22"/>
          </w:rPr>
          <w:delText xml:space="preserve"> a key parameter</w:delText>
        </w:r>
      </w:del>
      <w:ins w:id="41" w:author="Champel MaryLuc" w:date="2024-01-31T17:16:00Z">
        <w:del w:id="42" w:author="LEMOTHEUX Julien INNOV/IT-S" w:date="2024-02-01T12:18:00Z">
          <w:r w:rsidR="00185143" w:rsidDel="0041002D">
            <w:rPr>
              <w:sz w:val="22"/>
              <w:szCs w:val="22"/>
            </w:rPr>
            <w:delText>s</w:delText>
          </w:r>
        </w:del>
      </w:ins>
      <w:del w:id="43" w:author="LEMOTHEUX Julien INNOV/IT-S" w:date="2024-02-01T12:18:00Z">
        <w:r w:rsidRPr="4851A685" w:rsidDel="0041002D">
          <w:rPr>
            <w:sz w:val="22"/>
            <w:szCs w:val="22"/>
          </w:rPr>
          <w:delText xml:space="preserve"> for the success of XR </w:delText>
        </w:r>
      </w:del>
      <w:ins w:id="44" w:author="Champel MaryLuc" w:date="2024-01-31T17:16:00Z">
        <w:del w:id="45" w:author="LEMOTHEUX Julien INNOV/IT-S" w:date="2024-02-01T12:18:00Z">
          <w:r w:rsidR="00185143" w:rsidDel="0041002D">
            <w:rPr>
              <w:sz w:val="22"/>
              <w:szCs w:val="22"/>
            </w:rPr>
            <w:delText>multimedia</w:delText>
          </w:r>
          <w:r w:rsidR="00185143" w:rsidRPr="4851A685" w:rsidDel="0041002D">
            <w:rPr>
              <w:sz w:val="22"/>
              <w:szCs w:val="22"/>
            </w:rPr>
            <w:delText xml:space="preserve"> </w:delText>
          </w:r>
        </w:del>
      </w:ins>
      <w:del w:id="46" w:author="LEMOTHEUX Julien INNOV/IT-S" w:date="2024-02-01T12:18:00Z">
        <w:r w:rsidRPr="4851A685" w:rsidDel="0041002D">
          <w:rPr>
            <w:sz w:val="22"/>
            <w:szCs w:val="22"/>
          </w:rPr>
          <w:delText xml:space="preserve">devices and services. It is therefore </w:delText>
        </w:r>
        <w:r w:rsidR="00FD4515" w:rsidDel="0041002D">
          <w:rPr>
            <w:sz w:val="22"/>
            <w:szCs w:val="22"/>
          </w:rPr>
          <w:delText>important</w:delText>
        </w:r>
        <w:r w:rsidR="00FD4515" w:rsidRPr="4851A685" w:rsidDel="0041002D">
          <w:rPr>
            <w:sz w:val="22"/>
            <w:szCs w:val="22"/>
          </w:rPr>
          <w:delText xml:space="preserve"> </w:delText>
        </w:r>
        <w:r w:rsidRPr="4851A685" w:rsidDel="0041002D">
          <w:rPr>
            <w:sz w:val="22"/>
            <w:szCs w:val="22"/>
          </w:rPr>
          <w:delText xml:space="preserve">to raise awareness of the energy consumption of media services as a whole and of </w:delText>
        </w:r>
        <w:r w:rsidR="00FD4515" w:rsidDel="0041002D">
          <w:rPr>
            <w:sz w:val="22"/>
            <w:szCs w:val="22"/>
          </w:rPr>
          <w:delText>consuming</w:delText>
        </w:r>
        <w:r w:rsidR="00FD4515" w:rsidRPr="4851A685" w:rsidDel="0041002D">
          <w:rPr>
            <w:sz w:val="22"/>
            <w:szCs w:val="22"/>
          </w:rPr>
          <w:delText xml:space="preserve"> </w:delText>
        </w:r>
        <w:r w:rsidRPr="4851A685" w:rsidDel="0041002D">
          <w:rPr>
            <w:sz w:val="22"/>
            <w:szCs w:val="22"/>
          </w:rPr>
          <w:delText xml:space="preserve">media </w:delText>
        </w:r>
        <w:r w:rsidR="3896A135" w:rsidRPr="4851A685" w:rsidDel="0041002D">
          <w:rPr>
            <w:sz w:val="22"/>
            <w:szCs w:val="22"/>
          </w:rPr>
          <w:delText xml:space="preserve">of various types </w:delText>
        </w:r>
        <w:r w:rsidRPr="4851A685" w:rsidDel="0041002D">
          <w:rPr>
            <w:sz w:val="22"/>
            <w:szCs w:val="22"/>
          </w:rPr>
          <w:delText>on devices.</w:delText>
        </w:r>
      </w:del>
    </w:p>
    <w:p w14:paraId="12FF3925" w14:textId="7022DD2B" w:rsidR="00615BC3" w:rsidRDefault="00215079" w:rsidP="4851A685">
      <w:pPr>
        <w:pStyle w:val="Paragraphedeliste"/>
        <w:spacing w:after="120"/>
        <w:rPr>
          <w:ins w:id="47" w:author="Nikolai Leung" w:date="2024-01-31T23:28:00Z"/>
          <w:sz w:val="22"/>
          <w:szCs w:val="22"/>
        </w:rPr>
      </w:pPr>
      <w:ins w:id="48" w:author="Nikolai Leung" w:date="2024-01-31T23:20:00Z">
        <w:r>
          <w:rPr>
            <w:sz w:val="22"/>
            <w:szCs w:val="22"/>
          </w:rPr>
          <w:t>M</w:t>
        </w:r>
      </w:ins>
      <w:ins w:id="49" w:author="Nikolai Leung" w:date="2024-01-31T23:19:00Z">
        <w:r w:rsidR="00FF267F">
          <w:rPr>
            <w:sz w:val="22"/>
            <w:szCs w:val="22"/>
          </w:rPr>
          <w:t xml:space="preserve">ultimedia </w:t>
        </w:r>
        <w:r w:rsidR="009C67EE">
          <w:rPr>
            <w:sz w:val="22"/>
            <w:szCs w:val="22"/>
          </w:rPr>
          <w:t>standards</w:t>
        </w:r>
        <w:r w:rsidR="00FF267F">
          <w:rPr>
            <w:sz w:val="22"/>
            <w:szCs w:val="22"/>
          </w:rPr>
          <w:t xml:space="preserve"> </w:t>
        </w:r>
      </w:ins>
      <w:ins w:id="50" w:author="Nikolai Leung" w:date="2024-01-31T23:20:00Z">
        <w:r>
          <w:rPr>
            <w:sz w:val="22"/>
            <w:szCs w:val="22"/>
          </w:rPr>
          <w:t>being</w:t>
        </w:r>
      </w:ins>
      <w:ins w:id="51" w:author="Nikolai Leung" w:date="2024-01-31T23:19:00Z">
        <w:r w:rsidR="00FF267F">
          <w:rPr>
            <w:sz w:val="22"/>
            <w:szCs w:val="22"/>
          </w:rPr>
          <w:t xml:space="preserve"> developed have both the p</w:t>
        </w:r>
        <w:r w:rsidR="009C67EE">
          <w:rPr>
            <w:sz w:val="22"/>
            <w:szCs w:val="22"/>
          </w:rPr>
          <w:t xml:space="preserve">otential to improve the </w:t>
        </w:r>
      </w:ins>
      <w:ins w:id="52" w:author="Nikolai Leung" w:date="2024-01-31T23:20:00Z">
        <w:r>
          <w:rPr>
            <w:sz w:val="22"/>
            <w:szCs w:val="22"/>
          </w:rPr>
          <w:t xml:space="preserve">user’s </w:t>
        </w:r>
      </w:ins>
      <w:ins w:id="53" w:author="Nikolai Leung" w:date="2024-01-31T23:19:00Z">
        <w:r w:rsidR="009C67EE">
          <w:rPr>
            <w:sz w:val="22"/>
            <w:szCs w:val="22"/>
          </w:rPr>
          <w:t>quality of experience</w:t>
        </w:r>
      </w:ins>
      <w:ins w:id="54" w:author="Nikolai Leung" w:date="2024-01-31T23:20:00Z">
        <w:r>
          <w:rPr>
            <w:sz w:val="22"/>
            <w:szCs w:val="22"/>
          </w:rPr>
          <w:t xml:space="preserve"> and/or reduce the consumption of resources such as bandwidth</w:t>
        </w:r>
      </w:ins>
      <w:ins w:id="55" w:author="Nikolai Leung" w:date="2024-01-31T23:23:00Z">
        <w:r w:rsidR="00E73280">
          <w:rPr>
            <w:sz w:val="22"/>
            <w:szCs w:val="22"/>
          </w:rPr>
          <w:t xml:space="preserve">.  These KPIs are well-understood and </w:t>
        </w:r>
      </w:ins>
      <w:ins w:id="56" w:author="Nikolai Leung" w:date="2024-01-31T23:24:00Z">
        <w:r w:rsidR="00C528C5">
          <w:rPr>
            <w:sz w:val="22"/>
            <w:szCs w:val="22"/>
          </w:rPr>
          <w:t xml:space="preserve">often </w:t>
        </w:r>
      </w:ins>
      <w:ins w:id="57" w:author="Nikolai Leung" w:date="2024-01-31T23:23:00Z">
        <w:r w:rsidR="00E73280">
          <w:rPr>
            <w:sz w:val="22"/>
            <w:szCs w:val="22"/>
          </w:rPr>
          <w:t>used to evaluate proposals for standardization</w:t>
        </w:r>
      </w:ins>
      <w:ins w:id="58" w:author="Nikolai Leung" w:date="2024-01-31T23:20:00Z">
        <w:r>
          <w:rPr>
            <w:sz w:val="22"/>
            <w:szCs w:val="22"/>
          </w:rPr>
          <w:t xml:space="preserve">.  </w:t>
        </w:r>
      </w:ins>
      <w:ins w:id="59" w:author="Nikolai Leung" w:date="2024-01-31T23:23:00Z">
        <w:r w:rsidR="00E73280">
          <w:rPr>
            <w:sz w:val="22"/>
            <w:szCs w:val="22"/>
          </w:rPr>
          <w:t>However, the</w:t>
        </w:r>
      </w:ins>
      <w:ins w:id="60" w:author="Nikolai Leung" w:date="2024-01-31T23:21:00Z">
        <w:r w:rsidR="00A14422">
          <w:rPr>
            <w:sz w:val="22"/>
            <w:szCs w:val="22"/>
          </w:rPr>
          <w:t xml:space="preserve"> impact of </w:t>
        </w:r>
      </w:ins>
      <w:ins w:id="61" w:author="Nikolai Leung" w:date="2024-01-31T23:24:00Z">
        <w:r w:rsidR="00566555">
          <w:rPr>
            <w:sz w:val="22"/>
            <w:szCs w:val="22"/>
          </w:rPr>
          <w:t>new features and proposals</w:t>
        </w:r>
      </w:ins>
      <w:ins w:id="62" w:author="Nikolai Leung" w:date="2024-01-31T23:21:00Z">
        <w:r w:rsidR="00A14422">
          <w:rPr>
            <w:sz w:val="22"/>
            <w:szCs w:val="22"/>
          </w:rPr>
          <w:t xml:space="preserve"> on energy consumption is not </w:t>
        </w:r>
        <w:r w:rsidR="005E5617">
          <w:rPr>
            <w:sz w:val="22"/>
            <w:szCs w:val="22"/>
          </w:rPr>
          <w:t xml:space="preserve">well-understood </w:t>
        </w:r>
      </w:ins>
      <w:ins w:id="63" w:author="Nikolai Leung" w:date="2024-01-31T23:22:00Z">
        <w:r w:rsidR="005E5617">
          <w:rPr>
            <w:sz w:val="22"/>
            <w:szCs w:val="22"/>
          </w:rPr>
          <w:t xml:space="preserve">or </w:t>
        </w:r>
        <w:r w:rsidR="002923B5">
          <w:rPr>
            <w:sz w:val="22"/>
            <w:szCs w:val="22"/>
          </w:rPr>
          <w:t xml:space="preserve">explicitly considered </w:t>
        </w:r>
      </w:ins>
      <w:ins w:id="64" w:author="Nikolai Leung" w:date="2024-01-31T23:21:00Z">
        <w:r w:rsidR="005E5617">
          <w:rPr>
            <w:sz w:val="22"/>
            <w:szCs w:val="22"/>
          </w:rPr>
          <w:t xml:space="preserve">during </w:t>
        </w:r>
      </w:ins>
      <w:ins w:id="65" w:author="Nikolai Leung" w:date="2024-01-31T23:27:00Z">
        <w:r w:rsidR="001A0090">
          <w:rPr>
            <w:sz w:val="22"/>
            <w:szCs w:val="22"/>
          </w:rPr>
          <w:t>most</w:t>
        </w:r>
      </w:ins>
      <w:ins w:id="66" w:author="Nikolai Leung" w:date="2024-01-31T23:21:00Z">
        <w:r w:rsidR="005E5617">
          <w:rPr>
            <w:sz w:val="22"/>
            <w:szCs w:val="22"/>
          </w:rPr>
          <w:t xml:space="preserve"> standards</w:t>
        </w:r>
      </w:ins>
      <w:ins w:id="67" w:author="Nikolai Leung" w:date="2024-01-31T23:36:00Z">
        <w:r w:rsidR="00D80797">
          <w:rPr>
            <w:sz w:val="22"/>
            <w:szCs w:val="22"/>
          </w:rPr>
          <w:t>-</w:t>
        </w:r>
      </w:ins>
      <w:ins w:id="68" w:author="Nikolai Leung" w:date="2024-01-31T23:21:00Z">
        <w:r w:rsidR="005E5617">
          <w:rPr>
            <w:sz w:val="22"/>
            <w:szCs w:val="22"/>
          </w:rPr>
          <w:t>developmen</w:t>
        </w:r>
      </w:ins>
      <w:ins w:id="69" w:author="Nikolai Leung" w:date="2024-01-31T23:22:00Z">
        <w:r w:rsidR="005E5617">
          <w:rPr>
            <w:sz w:val="22"/>
            <w:szCs w:val="22"/>
          </w:rPr>
          <w:t>t</w:t>
        </w:r>
        <w:r w:rsidR="002923B5">
          <w:rPr>
            <w:sz w:val="22"/>
            <w:szCs w:val="22"/>
          </w:rPr>
          <w:t xml:space="preserve">.  </w:t>
        </w:r>
      </w:ins>
      <w:ins w:id="70" w:author="Nikolai Leung" w:date="2024-01-31T23:24:00Z">
        <w:r w:rsidR="00C528C5">
          <w:rPr>
            <w:sz w:val="22"/>
            <w:szCs w:val="22"/>
          </w:rPr>
          <w:t xml:space="preserve">While the actual </w:t>
        </w:r>
      </w:ins>
      <w:ins w:id="71" w:author="Nikolai Leung" w:date="2024-01-31T23:22:00Z">
        <w:r w:rsidR="002923B5">
          <w:rPr>
            <w:sz w:val="22"/>
            <w:szCs w:val="22"/>
          </w:rPr>
          <w:t>energy consumption will depend on implementation-specific optimizations</w:t>
        </w:r>
      </w:ins>
      <w:ins w:id="72" w:author="Nikolai Leung" w:date="2024-01-31T23:25:00Z">
        <w:r w:rsidR="00C528C5">
          <w:rPr>
            <w:sz w:val="22"/>
            <w:szCs w:val="22"/>
          </w:rPr>
          <w:t xml:space="preserve"> in commercial products</w:t>
        </w:r>
      </w:ins>
      <w:ins w:id="73" w:author="Nikolai Leung" w:date="2024-01-31T23:22:00Z">
        <w:r w:rsidR="002923B5">
          <w:rPr>
            <w:sz w:val="22"/>
            <w:szCs w:val="22"/>
          </w:rPr>
          <w:t>,</w:t>
        </w:r>
      </w:ins>
      <w:ins w:id="74" w:author="Nikolai Leung" w:date="2024-01-31T23:25:00Z">
        <w:r w:rsidR="00C528C5">
          <w:rPr>
            <w:sz w:val="22"/>
            <w:szCs w:val="22"/>
          </w:rPr>
          <w:t xml:space="preserve"> </w:t>
        </w:r>
      </w:ins>
      <w:ins w:id="75" w:author="Nikolai Leung" w:date="2024-01-31T23:28:00Z">
        <w:r w:rsidR="00615BC3">
          <w:rPr>
            <w:sz w:val="22"/>
            <w:szCs w:val="22"/>
          </w:rPr>
          <w:t xml:space="preserve">the </w:t>
        </w:r>
      </w:ins>
      <w:ins w:id="76" w:author="Nikolai Leung" w:date="2024-01-31T23:44:00Z">
        <w:r w:rsidR="000043ED">
          <w:rPr>
            <w:sz w:val="22"/>
            <w:szCs w:val="22"/>
          </w:rPr>
          <w:t xml:space="preserve">design and </w:t>
        </w:r>
      </w:ins>
      <w:ins w:id="77" w:author="Nikolai Leung" w:date="2024-01-31T23:31:00Z">
        <w:r w:rsidR="00C71253">
          <w:rPr>
            <w:sz w:val="22"/>
            <w:szCs w:val="22"/>
          </w:rPr>
          <w:t xml:space="preserve">choice of </w:t>
        </w:r>
      </w:ins>
      <w:ins w:id="78" w:author="Nikolai Leung" w:date="2024-01-31T23:32:00Z">
        <w:r w:rsidR="008C541C">
          <w:rPr>
            <w:sz w:val="22"/>
            <w:szCs w:val="22"/>
          </w:rPr>
          <w:t xml:space="preserve">a </w:t>
        </w:r>
      </w:ins>
      <w:ins w:id="79" w:author="Nikolai Leung" w:date="2024-01-31T23:28:00Z">
        <w:r w:rsidR="00615BC3">
          <w:rPr>
            <w:sz w:val="22"/>
            <w:szCs w:val="22"/>
          </w:rPr>
          <w:t>technology</w:t>
        </w:r>
      </w:ins>
      <w:ins w:id="80" w:author="Nikolai Leung" w:date="2024-01-31T23:29:00Z">
        <w:r w:rsidR="00615BC3">
          <w:rPr>
            <w:sz w:val="22"/>
            <w:szCs w:val="22"/>
          </w:rPr>
          <w:t xml:space="preserve"> </w:t>
        </w:r>
        <w:r w:rsidR="00A32E9E">
          <w:rPr>
            <w:sz w:val="22"/>
            <w:szCs w:val="22"/>
          </w:rPr>
          <w:t>c</w:t>
        </w:r>
      </w:ins>
      <w:ins w:id="81" w:author="Nikolai Leung" w:date="2024-01-31T23:33:00Z">
        <w:r w:rsidR="008C541C">
          <w:rPr>
            <w:sz w:val="22"/>
            <w:szCs w:val="22"/>
          </w:rPr>
          <w:t>ould</w:t>
        </w:r>
      </w:ins>
      <w:ins w:id="82" w:author="Nikolai Leung" w:date="2024-01-31T23:29:00Z">
        <w:r w:rsidR="00A32E9E">
          <w:rPr>
            <w:sz w:val="22"/>
            <w:szCs w:val="22"/>
          </w:rPr>
          <w:t xml:space="preserve"> </w:t>
        </w:r>
      </w:ins>
      <w:ins w:id="83" w:author="Nikolai Leung" w:date="2024-01-31T23:44:00Z">
        <w:r w:rsidR="00B42E00">
          <w:rPr>
            <w:sz w:val="22"/>
            <w:szCs w:val="22"/>
          </w:rPr>
          <w:t xml:space="preserve">ultimately </w:t>
        </w:r>
      </w:ins>
      <w:ins w:id="84" w:author="Nikolai Leung" w:date="2024-01-31T23:29:00Z">
        <w:r w:rsidR="00A32E9E">
          <w:rPr>
            <w:sz w:val="22"/>
            <w:szCs w:val="22"/>
          </w:rPr>
          <w:t xml:space="preserve">influence the </w:t>
        </w:r>
      </w:ins>
      <w:ins w:id="85" w:author="Nikolai Leung" w:date="2024-01-31T23:44:00Z">
        <w:r w:rsidR="00B42E00">
          <w:rPr>
            <w:sz w:val="22"/>
            <w:szCs w:val="22"/>
          </w:rPr>
          <w:t xml:space="preserve">commercial </w:t>
        </w:r>
      </w:ins>
      <w:ins w:id="86" w:author="Nikolai Leung" w:date="2024-01-31T23:29:00Z">
        <w:r w:rsidR="00A32E9E">
          <w:rPr>
            <w:sz w:val="22"/>
            <w:szCs w:val="22"/>
          </w:rPr>
          <w:t>energy usage</w:t>
        </w:r>
      </w:ins>
      <w:ins w:id="87" w:author="Nikolai Leung" w:date="2024-01-31T23:32:00Z">
        <w:r w:rsidR="00C71253">
          <w:rPr>
            <w:sz w:val="22"/>
            <w:szCs w:val="22"/>
          </w:rPr>
          <w:t xml:space="preserve">, regardless of </w:t>
        </w:r>
      </w:ins>
      <w:ins w:id="88" w:author="Nikolai Leung" w:date="2024-01-31T23:29:00Z">
        <w:r w:rsidR="00A32E9E">
          <w:rPr>
            <w:sz w:val="22"/>
            <w:szCs w:val="22"/>
          </w:rPr>
          <w:t>implementations.</w:t>
        </w:r>
      </w:ins>
    </w:p>
    <w:p w14:paraId="05AF767D" w14:textId="10CC7A32" w:rsidR="00250565" w:rsidRDefault="004D23BF" w:rsidP="4851A685">
      <w:pPr>
        <w:pStyle w:val="Paragraphedeliste"/>
        <w:spacing w:after="120"/>
        <w:rPr>
          <w:ins w:id="89" w:author="Nikolai Leung" w:date="2024-01-31T23:39:00Z"/>
          <w:sz w:val="22"/>
          <w:szCs w:val="22"/>
        </w:rPr>
      </w:pPr>
      <w:ins w:id="90" w:author="Nikolai Leung" w:date="2024-01-31T23:29:00Z">
        <w:r>
          <w:rPr>
            <w:sz w:val="22"/>
            <w:szCs w:val="22"/>
          </w:rPr>
          <w:t xml:space="preserve">Therefore, </w:t>
        </w:r>
      </w:ins>
      <w:ins w:id="91" w:author="Nikolai Leung" w:date="2024-01-31T23:25:00Z">
        <w:r w:rsidR="00250565">
          <w:rPr>
            <w:sz w:val="22"/>
            <w:szCs w:val="22"/>
          </w:rPr>
          <w:t xml:space="preserve">it could be useful to have </w:t>
        </w:r>
      </w:ins>
      <w:ins w:id="92" w:author="Nikolai Leung" w:date="2024-01-31T23:33:00Z">
        <w:r w:rsidR="008C541C">
          <w:rPr>
            <w:sz w:val="22"/>
            <w:szCs w:val="22"/>
          </w:rPr>
          <w:t xml:space="preserve">implementation-independent </w:t>
        </w:r>
      </w:ins>
      <w:ins w:id="93" w:author="Nikolai Leung" w:date="2024-01-31T23:25:00Z">
        <w:r w:rsidR="00250565">
          <w:rPr>
            <w:sz w:val="22"/>
            <w:szCs w:val="22"/>
          </w:rPr>
          <w:t xml:space="preserve">metrics </w:t>
        </w:r>
      </w:ins>
      <w:ins w:id="94" w:author="Nikolai Leung" w:date="2024-01-31T23:26:00Z">
        <w:r w:rsidR="00E400F3">
          <w:rPr>
            <w:sz w:val="22"/>
            <w:szCs w:val="22"/>
          </w:rPr>
          <w:t xml:space="preserve">and </w:t>
        </w:r>
      </w:ins>
      <w:ins w:id="95" w:author="Nikolai Leung" w:date="2024-01-31T23:25:00Z">
        <w:r w:rsidR="00250565">
          <w:rPr>
            <w:sz w:val="22"/>
            <w:szCs w:val="22"/>
          </w:rPr>
          <w:t xml:space="preserve">a framework </w:t>
        </w:r>
        <w:r w:rsidR="008A6E0D">
          <w:rPr>
            <w:sz w:val="22"/>
            <w:szCs w:val="22"/>
          </w:rPr>
          <w:t>to estimat</w:t>
        </w:r>
      </w:ins>
      <w:ins w:id="96" w:author="Nikolai Leung" w:date="2024-01-31T23:26:00Z">
        <w:r w:rsidR="008A6E0D">
          <w:rPr>
            <w:sz w:val="22"/>
            <w:szCs w:val="22"/>
          </w:rPr>
          <w:t xml:space="preserve">e the energy use or savings of </w:t>
        </w:r>
        <w:r w:rsidR="00E400F3">
          <w:rPr>
            <w:sz w:val="22"/>
            <w:szCs w:val="22"/>
          </w:rPr>
          <w:t xml:space="preserve">technologies being </w:t>
        </w:r>
      </w:ins>
      <w:ins w:id="97" w:author="Nikolai Leung" w:date="2024-01-31T23:27:00Z">
        <w:r w:rsidR="001A0090">
          <w:rPr>
            <w:sz w:val="22"/>
            <w:szCs w:val="22"/>
          </w:rPr>
          <w:t xml:space="preserve">developed or </w:t>
        </w:r>
      </w:ins>
      <w:ins w:id="98" w:author="Nikolai Leung" w:date="2024-01-31T23:26:00Z">
        <w:r w:rsidR="00E400F3">
          <w:rPr>
            <w:sz w:val="22"/>
            <w:szCs w:val="22"/>
          </w:rPr>
          <w:t xml:space="preserve">considered </w:t>
        </w:r>
      </w:ins>
      <w:ins w:id="99" w:author="Nikolai Leung" w:date="2024-01-31T23:27:00Z">
        <w:r w:rsidR="001A0090">
          <w:rPr>
            <w:sz w:val="22"/>
            <w:szCs w:val="22"/>
          </w:rPr>
          <w:t xml:space="preserve">for adoption </w:t>
        </w:r>
      </w:ins>
      <w:ins w:id="100" w:author="Nikolai Leung" w:date="2024-01-31T23:26:00Z">
        <w:r w:rsidR="00E400F3">
          <w:rPr>
            <w:sz w:val="22"/>
            <w:szCs w:val="22"/>
          </w:rPr>
          <w:t>in 3GPP SA4</w:t>
        </w:r>
      </w:ins>
      <w:ins w:id="101" w:author="Nikolai Leung" w:date="2024-01-31T23:27:00Z">
        <w:r w:rsidR="00E400F3">
          <w:rPr>
            <w:sz w:val="22"/>
            <w:szCs w:val="22"/>
          </w:rPr>
          <w:t xml:space="preserve"> and other standards bodies.  </w:t>
        </w:r>
      </w:ins>
      <w:ins w:id="102" w:author="Nikolai Leung" w:date="2024-01-31T23:30:00Z">
        <w:r w:rsidR="002F34D4">
          <w:rPr>
            <w:sz w:val="22"/>
            <w:szCs w:val="22"/>
          </w:rPr>
          <w:t xml:space="preserve">Without </w:t>
        </w:r>
      </w:ins>
      <w:ins w:id="103" w:author="Nikolai Leung" w:date="2024-01-31T23:31:00Z">
        <w:r w:rsidR="002F34D4">
          <w:rPr>
            <w:sz w:val="22"/>
            <w:szCs w:val="22"/>
          </w:rPr>
          <w:t xml:space="preserve">a means of </w:t>
        </w:r>
      </w:ins>
      <w:ins w:id="104" w:author="Nikolai Leung" w:date="2024-01-31T23:30:00Z">
        <w:r w:rsidR="002F34D4">
          <w:rPr>
            <w:sz w:val="22"/>
            <w:szCs w:val="22"/>
          </w:rPr>
          <w:t>measuring or evaluating</w:t>
        </w:r>
      </w:ins>
      <w:ins w:id="105" w:author="Nikolai Leung" w:date="2024-01-31T23:31:00Z">
        <w:r w:rsidR="00F57AF8">
          <w:rPr>
            <w:sz w:val="22"/>
            <w:szCs w:val="22"/>
          </w:rPr>
          <w:t xml:space="preserve"> expected energy usage, it is difficult to </w:t>
        </w:r>
        <w:r w:rsidR="00F57AF8">
          <w:rPr>
            <w:sz w:val="22"/>
            <w:szCs w:val="22"/>
          </w:rPr>
          <w:lastRenderedPageBreak/>
          <w:t>reduce its usage.</w:t>
        </w:r>
      </w:ins>
      <w:ins w:id="106" w:author="Nikolai Leung" w:date="2024-01-31T23:33:00Z">
        <w:r w:rsidR="002E6393">
          <w:rPr>
            <w:sz w:val="22"/>
            <w:szCs w:val="22"/>
          </w:rPr>
          <w:t xml:space="preserve">  Developing such an implementation-dependent framework in SA4 </w:t>
        </w:r>
      </w:ins>
      <w:ins w:id="107" w:author="Nikolai Leung" w:date="2024-01-31T23:34:00Z">
        <w:r w:rsidR="005C0F08">
          <w:rPr>
            <w:sz w:val="22"/>
            <w:szCs w:val="22"/>
          </w:rPr>
          <w:t xml:space="preserve">could enable </w:t>
        </w:r>
        <w:r w:rsidR="00A00A94">
          <w:rPr>
            <w:sz w:val="22"/>
            <w:szCs w:val="22"/>
          </w:rPr>
          <w:t xml:space="preserve">a standard methodology to evaluate </w:t>
        </w:r>
      </w:ins>
      <w:ins w:id="108" w:author="Nikolai Leung" w:date="2024-01-31T23:35:00Z">
        <w:r w:rsidR="006B7B37">
          <w:rPr>
            <w:sz w:val="22"/>
            <w:szCs w:val="22"/>
          </w:rPr>
          <w:t xml:space="preserve">technologies and </w:t>
        </w:r>
      </w:ins>
      <w:ins w:id="109" w:author="Nikolai Leung" w:date="2024-01-31T23:45:00Z">
        <w:r w:rsidR="00586B18">
          <w:rPr>
            <w:sz w:val="22"/>
            <w:szCs w:val="22"/>
          </w:rPr>
          <w:t>enable</w:t>
        </w:r>
      </w:ins>
      <w:ins w:id="110" w:author="Nikolai Leung" w:date="2024-01-31T23:35:00Z">
        <w:r w:rsidR="006B7B37">
          <w:rPr>
            <w:sz w:val="22"/>
            <w:szCs w:val="22"/>
          </w:rPr>
          <w:t xml:space="preserve"> </w:t>
        </w:r>
      </w:ins>
      <w:ins w:id="111" w:author="Nikolai Leung" w:date="2024-01-31T23:45:00Z">
        <w:r w:rsidR="00586B18">
          <w:rPr>
            <w:sz w:val="22"/>
            <w:szCs w:val="22"/>
          </w:rPr>
          <w:t xml:space="preserve">development </w:t>
        </w:r>
      </w:ins>
      <w:ins w:id="112" w:author="LEMOTHEUX Julien INNOV/IT-S" w:date="2024-02-01T12:47:00Z">
        <w:r w:rsidR="001F62DF">
          <w:rPr>
            <w:sz w:val="22"/>
            <w:szCs w:val="22"/>
          </w:rPr>
          <w:t xml:space="preserve">of </w:t>
        </w:r>
      </w:ins>
      <w:ins w:id="113" w:author="Nikolai Leung" w:date="2024-01-31T23:35:00Z">
        <w:r w:rsidR="006B7B37">
          <w:rPr>
            <w:sz w:val="22"/>
            <w:szCs w:val="22"/>
          </w:rPr>
          <w:t>truly energy-saving features.</w:t>
        </w:r>
      </w:ins>
    </w:p>
    <w:p w14:paraId="18B8B188" w14:textId="3A3A4FDB" w:rsidR="5D984E55" w:rsidDel="00185143" w:rsidRDefault="5D984E55" w:rsidP="4851A685">
      <w:pPr>
        <w:pStyle w:val="Paragraphedeliste"/>
        <w:spacing w:after="120"/>
        <w:rPr>
          <w:del w:id="114" w:author="Champel MaryLuc" w:date="2024-01-31T17:18:00Z"/>
          <w:sz w:val="22"/>
          <w:szCs w:val="22"/>
        </w:rPr>
      </w:pPr>
      <w:del w:id="115" w:author="Champel MaryLuc" w:date="2024-01-31T17:18:00Z">
        <w:r w:rsidRPr="4851A685" w:rsidDel="00185143">
          <w:rPr>
            <w:sz w:val="22"/>
            <w:szCs w:val="22"/>
          </w:rPr>
          <w:delText>N</w:delText>
        </w:r>
        <w:r w:rsidR="0084466D" w:rsidDel="00185143">
          <w:rPr>
            <w:sz w:val="22"/>
            <w:szCs w:val="22"/>
          </w:rPr>
          <w:delText>OTE</w:delText>
        </w:r>
        <w:r w:rsidRPr="4851A685" w:rsidDel="00185143">
          <w:rPr>
            <w:sz w:val="22"/>
            <w:szCs w:val="22"/>
          </w:rPr>
          <w:delText xml:space="preserve">: Rather than </w:delText>
        </w:r>
        <w:r w:rsidR="6C4F8E1D" w:rsidRPr="4851A685" w:rsidDel="00185143">
          <w:rPr>
            <w:sz w:val="22"/>
            <w:szCs w:val="22"/>
          </w:rPr>
          <w:delText xml:space="preserve">assessing </w:delText>
        </w:r>
        <w:r w:rsidRPr="4851A685" w:rsidDel="00185143">
          <w:rPr>
            <w:sz w:val="22"/>
            <w:szCs w:val="22"/>
          </w:rPr>
          <w:delText xml:space="preserve">energy consumption </w:delText>
        </w:r>
        <w:r w:rsidR="009E0CCC" w:rsidDel="00185143">
          <w:rPr>
            <w:sz w:val="22"/>
            <w:szCs w:val="22"/>
          </w:rPr>
          <w:delText>of</w:delText>
        </w:r>
        <w:r w:rsidRPr="4851A685" w:rsidDel="00185143">
          <w:rPr>
            <w:sz w:val="22"/>
            <w:szCs w:val="22"/>
          </w:rPr>
          <w:delText xml:space="preserve"> devices</w:delText>
        </w:r>
        <w:r w:rsidR="009E0CCC" w:rsidDel="00185143">
          <w:rPr>
            <w:sz w:val="22"/>
            <w:szCs w:val="22"/>
          </w:rPr>
          <w:delText xml:space="preserve"> implementations</w:delText>
        </w:r>
        <w:r w:rsidRPr="4851A685" w:rsidDel="00185143">
          <w:rPr>
            <w:sz w:val="22"/>
            <w:szCs w:val="22"/>
          </w:rPr>
          <w:delText xml:space="preserve">, the purpose is to </w:delText>
        </w:r>
        <w:r w:rsidR="14D00E89" w:rsidRPr="4851A685" w:rsidDel="00185143">
          <w:rPr>
            <w:sz w:val="22"/>
            <w:szCs w:val="22"/>
          </w:rPr>
          <w:delText>assess</w:delText>
        </w:r>
        <w:r w:rsidRPr="4851A685" w:rsidDel="00185143">
          <w:rPr>
            <w:sz w:val="22"/>
            <w:szCs w:val="22"/>
          </w:rPr>
          <w:delText xml:space="preserve"> the impact of different media </w:delText>
        </w:r>
        <w:r w:rsidR="003F6324" w:rsidDel="00185143">
          <w:rPr>
            <w:sz w:val="22"/>
            <w:szCs w:val="22"/>
          </w:rPr>
          <w:delText>optimization</w:delText>
        </w:r>
        <w:r w:rsidR="0084466D" w:rsidDel="00185143">
          <w:rPr>
            <w:sz w:val="22"/>
            <w:szCs w:val="22"/>
          </w:rPr>
          <w:delText>s</w:delText>
        </w:r>
        <w:r w:rsidR="003F6324" w:rsidDel="00185143">
          <w:rPr>
            <w:sz w:val="22"/>
            <w:szCs w:val="22"/>
          </w:rPr>
          <w:delText xml:space="preserve"> </w:delText>
        </w:r>
        <w:r w:rsidR="03C1DEC2" w:rsidRPr="4851A685" w:rsidDel="00185143">
          <w:rPr>
            <w:sz w:val="22"/>
            <w:szCs w:val="22"/>
          </w:rPr>
          <w:delText>and energy efficiency technologies</w:delText>
        </w:r>
        <w:r w:rsidRPr="4851A685" w:rsidDel="00185143">
          <w:rPr>
            <w:sz w:val="22"/>
            <w:szCs w:val="22"/>
          </w:rPr>
          <w:delText xml:space="preserve"> on devices</w:delText>
        </w:r>
        <w:r w:rsidR="0084466D" w:rsidDel="00185143">
          <w:rPr>
            <w:sz w:val="22"/>
            <w:szCs w:val="22"/>
          </w:rPr>
          <w:delText>, notably</w:delText>
        </w:r>
        <w:r w:rsidR="00057344" w:rsidDel="00185143">
          <w:rPr>
            <w:sz w:val="22"/>
            <w:szCs w:val="22"/>
          </w:rPr>
          <w:delText xml:space="preserve"> when scaled to a large subscriber base</w:delText>
        </w:r>
        <w:r w:rsidRPr="4851A685" w:rsidDel="00185143">
          <w:rPr>
            <w:sz w:val="22"/>
            <w:szCs w:val="22"/>
          </w:rPr>
          <w:delText xml:space="preserve">. </w:delText>
        </w:r>
      </w:del>
    </w:p>
    <w:p w14:paraId="55C9E7DE" w14:textId="6A6AF6E7" w:rsidR="00A13FB2" w:rsidRPr="00B678B0" w:rsidRDefault="003A6269" w:rsidP="00A13FB2">
      <w:pPr>
        <w:pStyle w:val="Paragraphedeliste"/>
        <w:spacing w:after="120"/>
        <w:rPr>
          <w:sz w:val="22"/>
          <w:szCs w:val="22"/>
        </w:rPr>
      </w:pPr>
      <w:r>
        <w:rPr>
          <w:sz w:val="22"/>
          <w:szCs w:val="22"/>
        </w:rPr>
        <w:t xml:space="preserve">3GPP </w:t>
      </w:r>
      <w:r w:rsidR="00A13FB2" w:rsidRPr="4851A685">
        <w:rPr>
          <w:sz w:val="22"/>
          <w:szCs w:val="22"/>
        </w:rPr>
        <w:t xml:space="preserve">SA </w:t>
      </w:r>
      <w:r>
        <w:rPr>
          <w:sz w:val="22"/>
          <w:szCs w:val="22"/>
        </w:rPr>
        <w:t>P</w:t>
      </w:r>
      <w:r w:rsidR="00A13FB2" w:rsidRPr="4851A685">
        <w:rPr>
          <w:sz w:val="22"/>
          <w:szCs w:val="22"/>
        </w:rPr>
        <w:t>lenary has issued a 3GPP-wide recommendation on considering energy efficiency as an important design criterion for the technical solutions define</w:t>
      </w:r>
      <w:r w:rsidR="2ECA8DD8" w:rsidRPr="4851A685">
        <w:rPr>
          <w:sz w:val="22"/>
          <w:szCs w:val="22"/>
        </w:rPr>
        <w:t>d</w:t>
      </w:r>
      <w:r w:rsidR="00A13FB2" w:rsidRPr="4851A685">
        <w:rPr>
          <w:sz w:val="22"/>
          <w:szCs w:val="22"/>
        </w:rPr>
        <w:t xml:space="preserve"> in </w:t>
      </w:r>
      <w:r w:rsidR="00246765">
        <w:rPr>
          <w:sz w:val="22"/>
          <w:szCs w:val="22"/>
        </w:rPr>
        <w:t>its</w:t>
      </w:r>
      <w:r w:rsidR="00246765" w:rsidRPr="4851A685">
        <w:rPr>
          <w:sz w:val="22"/>
          <w:szCs w:val="22"/>
        </w:rPr>
        <w:t xml:space="preserve"> </w:t>
      </w:r>
      <w:r w:rsidR="00A13FB2" w:rsidRPr="4851A685">
        <w:rPr>
          <w:sz w:val="22"/>
          <w:szCs w:val="22"/>
        </w:rPr>
        <w:t xml:space="preserve">specifications (see SP-211621). </w:t>
      </w:r>
    </w:p>
    <w:p w14:paraId="3DD1139A" w14:textId="7E5658F4" w:rsidR="00A13FB2" w:rsidRPr="00B678B0" w:rsidRDefault="00A13FB2" w:rsidP="00A13FB2">
      <w:pPr>
        <w:pStyle w:val="Paragraphedeliste"/>
        <w:spacing w:after="120"/>
        <w:rPr>
          <w:sz w:val="22"/>
          <w:szCs w:val="22"/>
        </w:rPr>
      </w:pPr>
      <w:r w:rsidRPr="4851A685">
        <w:rPr>
          <w:sz w:val="22"/>
          <w:szCs w:val="22"/>
        </w:rPr>
        <w:t>Stage 1 requirements for energy as a service criterion have been identified by SA</w:t>
      </w:r>
      <w:r w:rsidR="00AC591B">
        <w:rPr>
          <w:sz w:val="22"/>
          <w:szCs w:val="22"/>
        </w:rPr>
        <w:t xml:space="preserve"> WG</w:t>
      </w:r>
      <w:r w:rsidRPr="4851A685">
        <w:rPr>
          <w:sz w:val="22"/>
          <w:szCs w:val="22"/>
        </w:rPr>
        <w:t xml:space="preserve">1 in the </w:t>
      </w:r>
      <w:r w:rsidR="33BDE96A" w:rsidRPr="4851A685">
        <w:rPr>
          <w:sz w:val="22"/>
          <w:szCs w:val="22"/>
        </w:rPr>
        <w:t>EnergyServ work item</w:t>
      </w:r>
      <w:r w:rsidRPr="4851A685">
        <w:rPr>
          <w:sz w:val="22"/>
          <w:szCs w:val="22"/>
        </w:rPr>
        <w:t>. While the goal of energy efficiency is to provide the same services more efficiently, the goal of energy use control as</w:t>
      </w:r>
      <w:r w:rsidR="00275DFB" w:rsidRPr="4851A685">
        <w:rPr>
          <w:sz w:val="22"/>
          <w:szCs w:val="22"/>
        </w:rPr>
        <w:t xml:space="preserve"> a</w:t>
      </w:r>
      <w:r w:rsidRPr="4851A685">
        <w:rPr>
          <w:sz w:val="22"/>
          <w:szCs w:val="22"/>
        </w:rPr>
        <w:t xml:space="preserve"> </w:t>
      </w:r>
      <w:r w:rsidR="00275DFB" w:rsidRPr="4851A685">
        <w:rPr>
          <w:sz w:val="22"/>
          <w:szCs w:val="22"/>
        </w:rPr>
        <w:t>service criterion</w:t>
      </w:r>
      <w:r w:rsidRPr="4851A685">
        <w:rPr>
          <w:sz w:val="22"/>
          <w:szCs w:val="22"/>
        </w:rPr>
        <w:t xml:space="preserve"> will be to supervise services in an energy-aware manner, while ensuring the services offered as intended by service providers</w:t>
      </w:r>
      <w:r w:rsidR="00275DFB" w:rsidRPr="4851A685">
        <w:rPr>
          <w:sz w:val="22"/>
          <w:szCs w:val="22"/>
        </w:rPr>
        <w:t xml:space="preserve"> and </w:t>
      </w:r>
      <w:r w:rsidRPr="4851A685">
        <w:rPr>
          <w:sz w:val="22"/>
          <w:szCs w:val="22"/>
        </w:rPr>
        <w:t>network operators</w:t>
      </w:r>
      <w:r w:rsidR="00275DFB" w:rsidRPr="4851A685">
        <w:rPr>
          <w:sz w:val="22"/>
          <w:szCs w:val="22"/>
        </w:rPr>
        <w:t xml:space="preserve"> to subscribers</w:t>
      </w:r>
      <w:r w:rsidRPr="4851A685">
        <w:rPr>
          <w:sz w:val="22"/>
          <w:szCs w:val="22"/>
        </w:rPr>
        <w:t xml:space="preserve"> with determined constraints and consequences. </w:t>
      </w:r>
      <w:proofErr w:type="gramStart"/>
      <w:r w:rsidRPr="4851A685">
        <w:rPr>
          <w:sz w:val="22"/>
          <w:szCs w:val="22"/>
        </w:rPr>
        <w:t>A number of</w:t>
      </w:r>
      <w:proofErr w:type="gramEnd"/>
      <w:r w:rsidRPr="4851A685">
        <w:rPr>
          <w:sz w:val="22"/>
          <w:szCs w:val="22"/>
        </w:rPr>
        <w:t xml:space="preserve"> functional requirements have been identified that promise increased control over energy use to achieve service objectives for mobile network operators, service providers</w:t>
      </w:r>
      <w:r w:rsidR="00275DFB" w:rsidRPr="4851A685">
        <w:rPr>
          <w:sz w:val="22"/>
          <w:szCs w:val="22"/>
        </w:rPr>
        <w:t>,</w:t>
      </w:r>
      <w:r w:rsidRPr="4851A685">
        <w:rPr>
          <w:sz w:val="22"/>
          <w:szCs w:val="22"/>
        </w:rPr>
        <w:t xml:space="preserve"> and their customers in the SA1 </w:t>
      </w:r>
      <w:r w:rsidR="7A7E66B6" w:rsidRPr="4851A685">
        <w:rPr>
          <w:sz w:val="22"/>
          <w:szCs w:val="22"/>
        </w:rPr>
        <w:t>EnergyServ work item</w:t>
      </w:r>
      <w:r w:rsidRPr="4851A685">
        <w:rPr>
          <w:sz w:val="22"/>
          <w:szCs w:val="22"/>
        </w:rPr>
        <w:t xml:space="preserve">. </w:t>
      </w:r>
    </w:p>
    <w:p w14:paraId="2B9E280A" w14:textId="5A75AE50" w:rsidR="008B6ED7" w:rsidRDefault="00D55A6C" w:rsidP="00A13FB2">
      <w:pPr>
        <w:pStyle w:val="Paragraphedeliste"/>
        <w:spacing w:after="120"/>
        <w:rPr>
          <w:sz w:val="22"/>
          <w:szCs w:val="22"/>
        </w:rPr>
      </w:pPr>
      <w:r w:rsidRPr="00D55A6C">
        <w:rPr>
          <w:sz w:val="22"/>
          <w:szCs w:val="22"/>
        </w:rPr>
        <w:t xml:space="preserve">In the FS_EnergySys work item, </w:t>
      </w:r>
      <w:r w:rsidR="00A13FB2" w:rsidRPr="00B678B0">
        <w:rPr>
          <w:sz w:val="22"/>
          <w:szCs w:val="22"/>
        </w:rPr>
        <w:t>SA</w:t>
      </w:r>
      <w:r>
        <w:rPr>
          <w:sz w:val="22"/>
          <w:szCs w:val="22"/>
        </w:rPr>
        <w:t xml:space="preserve"> WG</w:t>
      </w:r>
      <w:r w:rsidR="00A13FB2" w:rsidRPr="00B678B0">
        <w:rPr>
          <w:sz w:val="22"/>
          <w:szCs w:val="22"/>
        </w:rPr>
        <w:t>2 is studying</w:t>
      </w:r>
      <w:r w:rsidR="00597BF9">
        <w:rPr>
          <w:sz w:val="22"/>
          <w:szCs w:val="22"/>
        </w:rPr>
        <w:t xml:space="preserve"> </w:t>
      </w:r>
      <w:r w:rsidR="00D068EF">
        <w:rPr>
          <w:sz w:val="22"/>
          <w:szCs w:val="22"/>
        </w:rPr>
        <w:t>potential</w:t>
      </w:r>
      <w:r w:rsidR="00A13FB2" w:rsidRPr="00B678B0">
        <w:rPr>
          <w:sz w:val="22"/>
          <w:szCs w:val="22"/>
        </w:rPr>
        <w:t xml:space="preserve"> enhancements </w:t>
      </w:r>
      <w:r w:rsidR="00D068EF">
        <w:rPr>
          <w:sz w:val="22"/>
          <w:szCs w:val="22"/>
        </w:rPr>
        <w:t>to the</w:t>
      </w:r>
      <w:r w:rsidR="00D068EF" w:rsidRPr="00B678B0">
        <w:rPr>
          <w:sz w:val="22"/>
          <w:szCs w:val="22"/>
        </w:rPr>
        <w:t xml:space="preserve"> </w:t>
      </w:r>
      <w:r w:rsidR="00A13FB2" w:rsidRPr="00B678B0">
        <w:rPr>
          <w:sz w:val="22"/>
          <w:szCs w:val="22"/>
        </w:rPr>
        <w:t>5G</w:t>
      </w:r>
      <w:r w:rsidR="00D068EF">
        <w:rPr>
          <w:sz w:val="22"/>
          <w:szCs w:val="22"/>
        </w:rPr>
        <w:t xml:space="preserve"> </w:t>
      </w:r>
      <w:r w:rsidR="00A13FB2" w:rsidRPr="00B678B0">
        <w:rPr>
          <w:sz w:val="22"/>
          <w:szCs w:val="22"/>
        </w:rPr>
        <w:t>S</w:t>
      </w:r>
      <w:r w:rsidR="00D068EF">
        <w:rPr>
          <w:sz w:val="22"/>
          <w:szCs w:val="22"/>
        </w:rPr>
        <w:t>ystem that</w:t>
      </w:r>
      <w:r w:rsidR="00A13FB2" w:rsidRPr="00B678B0">
        <w:rPr>
          <w:sz w:val="22"/>
          <w:szCs w:val="22"/>
        </w:rPr>
        <w:t xml:space="preserve"> improve energy efficiency, including</w:t>
      </w:r>
      <w:r w:rsidR="008B6ED7">
        <w:rPr>
          <w:sz w:val="22"/>
          <w:szCs w:val="22"/>
        </w:rPr>
        <w:t>:</w:t>
      </w:r>
    </w:p>
    <w:p w14:paraId="7571CE03" w14:textId="1B77305C" w:rsidR="008B6ED7" w:rsidRDefault="008B6ED7" w:rsidP="008B6ED7">
      <w:pPr>
        <w:pStyle w:val="Paragraphedeliste"/>
        <w:numPr>
          <w:ilvl w:val="0"/>
          <w:numId w:val="5"/>
        </w:numPr>
        <w:spacing w:after="120"/>
        <w:rPr>
          <w:sz w:val="22"/>
          <w:szCs w:val="22"/>
        </w:rPr>
      </w:pPr>
      <w:r>
        <w:rPr>
          <w:sz w:val="22"/>
          <w:szCs w:val="22"/>
        </w:rPr>
        <w:t>A</w:t>
      </w:r>
      <w:r w:rsidR="00F66250">
        <w:rPr>
          <w:sz w:val="22"/>
          <w:szCs w:val="22"/>
        </w:rPr>
        <w:t xml:space="preserve"> </w:t>
      </w:r>
      <w:r w:rsidR="00A13FB2" w:rsidRPr="00B678B0">
        <w:rPr>
          <w:sz w:val="22"/>
          <w:szCs w:val="22"/>
        </w:rPr>
        <w:t xml:space="preserve">framework for network energy consumption </w:t>
      </w:r>
      <w:proofErr w:type="gramStart"/>
      <w:r w:rsidR="00F66250" w:rsidRPr="00B678B0">
        <w:rPr>
          <w:sz w:val="22"/>
          <w:szCs w:val="22"/>
        </w:rPr>
        <w:t>exposure</w:t>
      </w:r>
      <w:r w:rsidR="00F66250">
        <w:rPr>
          <w:sz w:val="22"/>
          <w:szCs w:val="22"/>
        </w:rPr>
        <w:t>;</w:t>
      </w:r>
      <w:proofErr w:type="gramEnd"/>
    </w:p>
    <w:p w14:paraId="4585E321" w14:textId="4DF303DB" w:rsidR="00180215" w:rsidRDefault="008B6ED7" w:rsidP="008B6ED7">
      <w:pPr>
        <w:pStyle w:val="Paragraphedeliste"/>
        <w:numPr>
          <w:ilvl w:val="0"/>
          <w:numId w:val="5"/>
        </w:numPr>
        <w:spacing w:after="120"/>
        <w:rPr>
          <w:sz w:val="22"/>
          <w:szCs w:val="22"/>
        </w:rPr>
      </w:pPr>
      <w:r>
        <w:rPr>
          <w:sz w:val="22"/>
          <w:szCs w:val="22"/>
        </w:rPr>
        <w:t>E</w:t>
      </w:r>
      <w:r w:rsidR="00A13FB2" w:rsidRPr="00B678B0">
        <w:rPr>
          <w:sz w:val="22"/>
          <w:szCs w:val="22"/>
        </w:rPr>
        <w:t>nhancement</w:t>
      </w:r>
      <w:r w:rsidR="00180215">
        <w:rPr>
          <w:sz w:val="22"/>
          <w:szCs w:val="22"/>
        </w:rPr>
        <w:t>s</w:t>
      </w:r>
      <w:r w:rsidR="00A13FB2" w:rsidRPr="00B678B0">
        <w:rPr>
          <w:sz w:val="22"/>
          <w:szCs w:val="22"/>
        </w:rPr>
        <w:t xml:space="preserve"> </w:t>
      </w:r>
      <w:r w:rsidR="00180215">
        <w:rPr>
          <w:sz w:val="22"/>
          <w:szCs w:val="22"/>
        </w:rPr>
        <w:t>to</w:t>
      </w:r>
      <w:r w:rsidR="00A13FB2" w:rsidRPr="00B678B0">
        <w:rPr>
          <w:sz w:val="22"/>
          <w:szCs w:val="22"/>
        </w:rPr>
        <w:t xml:space="preserve"> subscription and policy control to enable network energy savings as service </w:t>
      </w:r>
      <w:proofErr w:type="gramStart"/>
      <w:r w:rsidR="00A13FB2" w:rsidRPr="00B678B0">
        <w:rPr>
          <w:sz w:val="22"/>
          <w:szCs w:val="22"/>
        </w:rPr>
        <w:t>criteria;</w:t>
      </w:r>
      <w:proofErr w:type="gramEnd"/>
      <w:r w:rsidR="00A13FB2" w:rsidRPr="00B678B0">
        <w:rPr>
          <w:sz w:val="22"/>
          <w:szCs w:val="22"/>
        </w:rPr>
        <w:t xml:space="preserve"> </w:t>
      </w:r>
    </w:p>
    <w:p w14:paraId="18E9E0A0" w14:textId="68C8475F" w:rsidR="00A13FB2" w:rsidRPr="00B678B0" w:rsidRDefault="00180215" w:rsidP="00F66250">
      <w:pPr>
        <w:pStyle w:val="Paragraphedeliste"/>
        <w:numPr>
          <w:ilvl w:val="0"/>
          <w:numId w:val="5"/>
        </w:numPr>
        <w:spacing w:after="120"/>
        <w:rPr>
          <w:sz w:val="22"/>
          <w:szCs w:val="22"/>
        </w:rPr>
      </w:pPr>
      <w:r>
        <w:rPr>
          <w:sz w:val="22"/>
          <w:szCs w:val="22"/>
        </w:rPr>
        <w:t>G</w:t>
      </w:r>
      <w:r w:rsidR="00A13FB2" w:rsidRPr="00B678B0">
        <w:rPr>
          <w:sz w:val="22"/>
          <w:szCs w:val="22"/>
        </w:rPr>
        <w:t>eneral 5G</w:t>
      </w:r>
      <w:r>
        <w:rPr>
          <w:sz w:val="22"/>
          <w:szCs w:val="22"/>
        </w:rPr>
        <w:t xml:space="preserve"> </w:t>
      </w:r>
      <w:r w:rsidR="00A13FB2" w:rsidRPr="00B678B0">
        <w:rPr>
          <w:sz w:val="22"/>
          <w:szCs w:val="22"/>
        </w:rPr>
        <w:t>S</w:t>
      </w:r>
      <w:r>
        <w:rPr>
          <w:sz w:val="22"/>
          <w:szCs w:val="22"/>
        </w:rPr>
        <w:t>ystem</w:t>
      </w:r>
      <w:r w:rsidR="00A13FB2" w:rsidRPr="00B678B0">
        <w:rPr>
          <w:sz w:val="22"/>
          <w:szCs w:val="22"/>
        </w:rPr>
        <w:t xml:space="preserve"> enhancement</w:t>
      </w:r>
      <w:r>
        <w:rPr>
          <w:sz w:val="22"/>
          <w:szCs w:val="22"/>
        </w:rPr>
        <w:t>s</w:t>
      </w:r>
      <w:r w:rsidR="00A13FB2" w:rsidRPr="00B678B0">
        <w:rPr>
          <w:sz w:val="22"/>
          <w:szCs w:val="22"/>
        </w:rPr>
        <w:t xml:space="preserve"> which </w:t>
      </w:r>
      <w:r>
        <w:rPr>
          <w:sz w:val="22"/>
          <w:szCs w:val="22"/>
        </w:rPr>
        <w:t>do</w:t>
      </w:r>
      <w:r w:rsidRPr="00B678B0">
        <w:rPr>
          <w:sz w:val="22"/>
          <w:szCs w:val="22"/>
        </w:rPr>
        <w:t xml:space="preserve"> </w:t>
      </w:r>
      <w:r w:rsidR="00A13FB2" w:rsidRPr="00B678B0">
        <w:rPr>
          <w:sz w:val="22"/>
          <w:szCs w:val="22"/>
        </w:rPr>
        <w:t xml:space="preserve">not </w:t>
      </w:r>
      <w:r w:rsidRPr="00B678B0">
        <w:rPr>
          <w:sz w:val="22"/>
          <w:szCs w:val="22"/>
        </w:rPr>
        <w:t>rul</w:t>
      </w:r>
      <w:r>
        <w:rPr>
          <w:sz w:val="22"/>
          <w:szCs w:val="22"/>
        </w:rPr>
        <w:t>e</w:t>
      </w:r>
      <w:r w:rsidRPr="00B678B0">
        <w:rPr>
          <w:sz w:val="22"/>
          <w:szCs w:val="22"/>
        </w:rPr>
        <w:t xml:space="preserve"> </w:t>
      </w:r>
      <w:r w:rsidR="00A13FB2" w:rsidRPr="00B678B0">
        <w:rPr>
          <w:sz w:val="22"/>
          <w:szCs w:val="22"/>
        </w:rPr>
        <w:t>out impact on the UE.</w:t>
      </w:r>
    </w:p>
    <w:p w14:paraId="5F5B2042" w14:textId="6667070A" w:rsidR="00A13FB2" w:rsidRPr="00B678B0" w:rsidRDefault="00A13FB2">
      <w:pPr>
        <w:pStyle w:val="Paragraphedeliste"/>
        <w:spacing w:after="120"/>
        <w:rPr>
          <w:sz w:val="22"/>
          <w:szCs w:val="22"/>
        </w:rPr>
      </w:pPr>
      <w:r w:rsidRPr="4851A685">
        <w:rPr>
          <w:sz w:val="22"/>
          <w:szCs w:val="22"/>
        </w:rPr>
        <w:t>SA WG5 is defining</w:t>
      </w:r>
      <w:r w:rsidR="59D0D94F" w:rsidRPr="4851A685">
        <w:rPr>
          <w:sz w:val="22"/>
          <w:szCs w:val="22"/>
          <w:lang w:val="en-GB"/>
        </w:rPr>
        <w:t xml:space="preserve"> use cases, </w:t>
      </w:r>
      <w:r w:rsidR="0084466D" w:rsidRPr="4851A685">
        <w:rPr>
          <w:sz w:val="22"/>
          <w:szCs w:val="22"/>
          <w:lang w:val="en-GB"/>
        </w:rPr>
        <w:t>requirements,</w:t>
      </w:r>
      <w:r w:rsidR="59D0D94F" w:rsidRPr="4851A685">
        <w:rPr>
          <w:sz w:val="22"/>
          <w:szCs w:val="22"/>
          <w:lang w:val="en-GB"/>
        </w:rPr>
        <w:t xml:space="preserve"> and solutions for the measurement of the energy efficiency of NG-RAN, 5G</w:t>
      </w:r>
      <w:r w:rsidR="00180215">
        <w:rPr>
          <w:sz w:val="22"/>
          <w:szCs w:val="22"/>
          <w:lang w:val="en-GB"/>
        </w:rPr>
        <w:t xml:space="preserve"> </w:t>
      </w:r>
      <w:r w:rsidR="59D0D94F" w:rsidRPr="4851A685">
        <w:rPr>
          <w:sz w:val="22"/>
          <w:szCs w:val="22"/>
          <w:lang w:val="en-GB"/>
        </w:rPr>
        <w:t>C</w:t>
      </w:r>
      <w:r w:rsidR="00180215">
        <w:rPr>
          <w:sz w:val="22"/>
          <w:szCs w:val="22"/>
          <w:lang w:val="en-GB"/>
        </w:rPr>
        <w:t>ore</w:t>
      </w:r>
      <w:r w:rsidR="59D0D94F" w:rsidRPr="4851A685">
        <w:rPr>
          <w:sz w:val="22"/>
          <w:szCs w:val="22"/>
          <w:lang w:val="en-GB"/>
        </w:rPr>
        <w:t xml:space="preserve"> and network </w:t>
      </w:r>
      <w:r w:rsidR="00180215" w:rsidRPr="4851A685">
        <w:rPr>
          <w:sz w:val="22"/>
          <w:szCs w:val="22"/>
          <w:lang w:val="en-GB"/>
        </w:rPr>
        <w:t>slic</w:t>
      </w:r>
      <w:r w:rsidR="00180215">
        <w:rPr>
          <w:sz w:val="22"/>
          <w:szCs w:val="22"/>
          <w:lang w:val="en-GB"/>
        </w:rPr>
        <w:t>ing</w:t>
      </w:r>
      <w:r w:rsidR="00180215" w:rsidRPr="4851A685">
        <w:rPr>
          <w:sz w:val="22"/>
          <w:szCs w:val="22"/>
          <w:lang w:val="en-GB"/>
        </w:rPr>
        <w:t xml:space="preserve"> </w:t>
      </w:r>
      <w:r w:rsidR="59D0D94F" w:rsidRPr="4851A685">
        <w:rPr>
          <w:sz w:val="22"/>
          <w:szCs w:val="22"/>
          <w:lang w:val="en-GB"/>
        </w:rPr>
        <w:t>and for the optimization of the energy efficiency</w:t>
      </w:r>
      <w:r w:rsidRPr="4851A685">
        <w:rPr>
          <w:sz w:val="22"/>
          <w:szCs w:val="22"/>
        </w:rPr>
        <w:t>.</w:t>
      </w:r>
    </w:p>
    <w:p w14:paraId="45F15E6A" w14:textId="79EA2EAA" w:rsidR="00A13FB2" w:rsidRDefault="00A13FB2" w:rsidP="00A13FB2">
      <w:pPr>
        <w:pStyle w:val="Paragraphedeliste"/>
        <w:spacing w:after="120"/>
        <w:rPr>
          <w:ins w:id="116" w:author="LEMOTHEUX Julien INNOV/IT-S" w:date="2024-02-01T12:19:00Z"/>
          <w:sz w:val="22"/>
          <w:szCs w:val="22"/>
        </w:rPr>
      </w:pPr>
      <w:r w:rsidRPr="00B678B0">
        <w:rPr>
          <w:sz w:val="22"/>
          <w:szCs w:val="22"/>
        </w:rPr>
        <w:t>It is proposed that SA</w:t>
      </w:r>
      <w:r w:rsidR="002A6E91">
        <w:rPr>
          <w:sz w:val="22"/>
          <w:szCs w:val="22"/>
        </w:rPr>
        <w:t xml:space="preserve"> WG</w:t>
      </w:r>
      <w:r w:rsidRPr="00B678B0">
        <w:rPr>
          <w:sz w:val="22"/>
          <w:szCs w:val="22"/>
        </w:rPr>
        <w:t xml:space="preserve">4 </w:t>
      </w:r>
      <w:r w:rsidR="00275DFB" w:rsidRPr="00B678B0">
        <w:rPr>
          <w:sz w:val="22"/>
          <w:szCs w:val="22"/>
        </w:rPr>
        <w:t>stud</w:t>
      </w:r>
      <w:r w:rsidR="00275DFB">
        <w:rPr>
          <w:sz w:val="22"/>
          <w:szCs w:val="22"/>
        </w:rPr>
        <w:t>ies</w:t>
      </w:r>
      <w:r w:rsidRPr="00623201">
        <w:rPr>
          <w:sz w:val="22"/>
          <w:szCs w:val="22"/>
        </w:rPr>
        <w:t xml:space="preserve"> </w:t>
      </w:r>
      <w:ins w:id="117" w:author="LEMOTHEUX Julien INNOV/IT-S" w:date="2024-02-01T12:10:00Z">
        <w:r w:rsidR="009B3634" w:rsidRPr="009B3634">
          <w:rPr>
            <w:sz w:val="22"/>
            <w:szCs w:val="22"/>
          </w:rPr>
          <w:t>Media enerGy consumption exposuRE and EvaluatioN framework in 5G services</w:t>
        </w:r>
        <w:r w:rsidR="009B3634" w:rsidRPr="009B3634" w:rsidDel="009B3634">
          <w:rPr>
            <w:sz w:val="22"/>
            <w:szCs w:val="22"/>
          </w:rPr>
          <w:t xml:space="preserve"> </w:t>
        </w:r>
      </w:ins>
      <w:del w:id="118" w:author="LEMOTHEUX Julien INNOV/IT-S" w:date="2024-02-01T12:10:00Z">
        <w:r w:rsidDel="009B3634">
          <w:rPr>
            <w:sz w:val="22"/>
            <w:szCs w:val="22"/>
          </w:rPr>
          <w:delText xml:space="preserve">Media </w:delText>
        </w:r>
        <w:r w:rsidRPr="00623201" w:rsidDel="009B3634">
          <w:rPr>
            <w:sz w:val="22"/>
            <w:szCs w:val="22"/>
          </w:rPr>
          <w:delText>Energy C</w:delText>
        </w:r>
        <w:r w:rsidR="00343BBB" w:rsidDel="009B3634">
          <w:rPr>
            <w:sz w:val="22"/>
            <w:szCs w:val="22"/>
          </w:rPr>
          <w:delText>o</w:delText>
        </w:r>
        <w:r w:rsidRPr="00623201" w:rsidDel="009B3634">
          <w:rPr>
            <w:sz w:val="22"/>
            <w:szCs w:val="22"/>
          </w:rPr>
          <w:delText>nsumption Ex</w:delText>
        </w:r>
        <w:r w:rsidDel="009B3634">
          <w:rPr>
            <w:sz w:val="22"/>
            <w:szCs w:val="22"/>
          </w:rPr>
          <w:delText>po</w:delText>
        </w:r>
        <w:r w:rsidRPr="00623201" w:rsidDel="009B3634">
          <w:rPr>
            <w:sz w:val="22"/>
            <w:szCs w:val="22"/>
          </w:rPr>
          <w:delText>sure</w:delText>
        </w:r>
        <w:r w:rsidR="00275DFB" w:rsidDel="009B3634">
          <w:rPr>
            <w:sz w:val="22"/>
            <w:szCs w:val="22"/>
          </w:rPr>
          <w:delText xml:space="preserve"> </w:delText>
        </w:r>
        <w:r w:rsidDel="009B3634">
          <w:rPr>
            <w:sz w:val="22"/>
            <w:szCs w:val="22"/>
          </w:rPr>
          <w:delText xml:space="preserve">&amp; </w:delText>
        </w:r>
        <w:r w:rsidR="00880185" w:rsidDel="009B3634">
          <w:rPr>
            <w:sz w:val="22"/>
            <w:szCs w:val="22"/>
          </w:rPr>
          <w:delText>Enhancement</w:delText>
        </w:r>
        <w:r w:rsidDel="009B3634">
          <w:rPr>
            <w:sz w:val="22"/>
            <w:szCs w:val="22"/>
          </w:rPr>
          <w:delText xml:space="preserve"> </w:delText>
        </w:r>
      </w:del>
      <w:r>
        <w:rPr>
          <w:sz w:val="22"/>
          <w:szCs w:val="22"/>
        </w:rPr>
        <w:t>to</w:t>
      </w:r>
      <w:r w:rsidRPr="00B678B0">
        <w:rPr>
          <w:sz w:val="22"/>
          <w:szCs w:val="22"/>
        </w:rPr>
        <w:t xml:space="preserve"> identify sustainable media metrics, </w:t>
      </w:r>
      <w:del w:id="119" w:author="LEMOTHEUX Julien INNOV/IT-S" w:date="2024-01-31T09:35:00Z">
        <w:r w:rsidDel="00842DEB">
          <w:rPr>
            <w:sz w:val="22"/>
            <w:szCs w:val="22"/>
          </w:rPr>
          <w:delText>media format</w:delText>
        </w:r>
        <w:r w:rsidR="00275DFB" w:rsidDel="00842DEB">
          <w:rPr>
            <w:sz w:val="22"/>
            <w:szCs w:val="22"/>
          </w:rPr>
          <w:delText>s</w:delText>
        </w:r>
        <w:r w:rsidDel="00842DEB">
          <w:rPr>
            <w:sz w:val="22"/>
            <w:szCs w:val="22"/>
          </w:rPr>
          <w:delText xml:space="preserve">, codecs and protocol enhancements, </w:delText>
        </w:r>
      </w:del>
      <w:r w:rsidRPr="00B678B0">
        <w:rPr>
          <w:sz w:val="22"/>
          <w:szCs w:val="22"/>
        </w:rPr>
        <w:t>architectural impacts</w:t>
      </w:r>
      <w:r>
        <w:rPr>
          <w:sz w:val="22"/>
          <w:szCs w:val="22"/>
        </w:rPr>
        <w:t xml:space="preserve"> (APIs)</w:t>
      </w:r>
      <w:r w:rsidRPr="00B678B0">
        <w:rPr>
          <w:sz w:val="22"/>
          <w:szCs w:val="22"/>
        </w:rPr>
        <w:t xml:space="preserve">, </w:t>
      </w:r>
      <w:del w:id="120" w:author="LEMOTHEUX Julien INNOV/IT-S" w:date="2024-02-01T12:12:00Z">
        <w:r w:rsidRPr="00B678B0" w:rsidDel="00F911F9">
          <w:rPr>
            <w:sz w:val="22"/>
            <w:szCs w:val="22"/>
          </w:rPr>
          <w:delText xml:space="preserve">and </w:delText>
        </w:r>
      </w:del>
      <w:r w:rsidRPr="00B678B0">
        <w:rPr>
          <w:sz w:val="22"/>
          <w:szCs w:val="22"/>
        </w:rPr>
        <w:t>functional extensions required for SA4 service enablers</w:t>
      </w:r>
      <w:ins w:id="121" w:author="LEMOTHEUX Julien INNOV/IT-S" w:date="2024-02-01T12:12:00Z">
        <w:r w:rsidR="00F911F9">
          <w:rPr>
            <w:sz w:val="22"/>
            <w:szCs w:val="22"/>
          </w:rPr>
          <w:t xml:space="preserve"> and </w:t>
        </w:r>
      </w:ins>
      <w:ins w:id="122" w:author="LEMOTHEUX Julien INNOV/IT-S" w:date="2024-02-01T12:13:00Z">
        <w:r w:rsidR="007A3E40">
          <w:rPr>
            <w:sz w:val="22"/>
            <w:szCs w:val="22"/>
          </w:rPr>
          <w:t>evaluate the feasibility of a</w:t>
        </w:r>
        <w:r w:rsidR="00534A52">
          <w:rPr>
            <w:sz w:val="22"/>
            <w:szCs w:val="22"/>
          </w:rPr>
          <w:t>n evaluation</w:t>
        </w:r>
        <w:r w:rsidR="007A3E40">
          <w:rPr>
            <w:sz w:val="22"/>
            <w:szCs w:val="22"/>
          </w:rPr>
          <w:t xml:space="preserve"> framework</w:t>
        </w:r>
      </w:ins>
      <w:r w:rsidRPr="00B678B0">
        <w:rPr>
          <w:sz w:val="22"/>
          <w:szCs w:val="22"/>
        </w:rPr>
        <w:t xml:space="preserve"> to facilitate efficient energy use and energy saving</w:t>
      </w:r>
      <w:r>
        <w:rPr>
          <w:sz w:val="22"/>
          <w:szCs w:val="22"/>
        </w:rPr>
        <w:t xml:space="preserve"> for media services</w:t>
      </w:r>
      <w:r w:rsidRPr="00B678B0">
        <w:rPr>
          <w:sz w:val="22"/>
          <w:szCs w:val="22"/>
        </w:rPr>
        <w:t>.</w:t>
      </w:r>
    </w:p>
    <w:p w14:paraId="3C363399" w14:textId="536DC992" w:rsidR="00217A8E" w:rsidRPr="00B678B0" w:rsidDel="00217A8E" w:rsidRDefault="00217A8E" w:rsidP="00A13FB2">
      <w:pPr>
        <w:pStyle w:val="Paragraphedeliste"/>
        <w:spacing w:after="120"/>
        <w:rPr>
          <w:del w:id="123" w:author="LEMOTHEUX Julien INNOV/IT-S" w:date="2024-02-01T12:19:00Z"/>
          <w:sz w:val="22"/>
          <w:szCs w:val="22"/>
          <w:lang w:val="en-GB"/>
        </w:rPr>
      </w:pPr>
      <w:ins w:id="124" w:author="LEMOTHEUX Julien INNOV/IT-S" w:date="2024-02-01T12:19:00Z">
        <w:r w:rsidRPr="00217A8E">
          <w:rPr>
            <w:sz w:val="22"/>
            <w:szCs w:val="22"/>
            <w:lang w:val="en-GB"/>
          </w:rPr>
          <w:t>[1] https://www.statista.com/statistics/1109623/electricity-consumption-video-streaming-by-device-globally/</w:t>
        </w:r>
      </w:ins>
    </w:p>
    <w:p w14:paraId="3CD19676" w14:textId="77777777" w:rsidR="00E62B3D" w:rsidRDefault="00E62B3D" w:rsidP="00217A8E">
      <w:pPr>
        <w:pStyle w:val="Paragraphedeliste"/>
        <w:spacing w:after="120"/>
        <w:rPr>
          <w:rFonts w:eastAsia="Microsoft YaHei"/>
          <w:color w:val="0000FF"/>
          <w:sz w:val="20"/>
        </w:rPr>
        <w:pPrChange w:id="125" w:author="LEMOTHEUX Julien INNOV/IT-S" w:date="2024-02-01T12:19:00Z">
          <w:pPr>
            <w:pStyle w:val="NormalWeb"/>
            <w:spacing w:beforeAutospacing="0" w:afterAutospacing="0"/>
          </w:pPr>
        </w:pPrChange>
      </w:pPr>
    </w:p>
    <w:p w14:paraId="4F85EF1A"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715278E9" w14:textId="731C39F4" w:rsidR="001E6489" w:rsidRPr="00B678B0" w:rsidRDefault="001E6489" w:rsidP="001E6489">
      <w:pPr>
        <w:pStyle w:val="Paragraphedeliste"/>
        <w:rPr>
          <w:sz w:val="22"/>
          <w:szCs w:val="22"/>
        </w:rPr>
      </w:pPr>
      <w:r w:rsidRPr="00B678B0">
        <w:rPr>
          <w:sz w:val="22"/>
          <w:szCs w:val="22"/>
        </w:rPr>
        <w:t xml:space="preserve">The study aims to </w:t>
      </w:r>
      <w:ins w:id="126" w:author="LEMOTHEUX Julien INNOV/IT-S" w:date="2024-02-01T12:57:00Z">
        <w:r w:rsidR="001B7537" w:rsidRPr="001B7537">
          <w:rPr>
            <w:sz w:val="22"/>
            <w:szCs w:val="22"/>
          </w:rPr>
          <w:t>identify sustainable media metrics, architectural impacts (APIs), functional extensions required for SA4 service enablers and evaluate the feasibility of an evaluation framework to facilitate efficient energy use and energy saving for media services</w:t>
        </w:r>
      </w:ins>
      <w:del w:id="127" w:author="LEMOTHEUX Julien INNOV/IT-S" w:date="2024-02-01T12:57:00Z">
        <w:r w:rsidRPr="00B678B0" w:rsidDel="001B7537">
          <w:rPr>
            <w:sz w:val="22"/>
            <w:szCs w:val="22"/>
          </w:rPr>
          <w:delText>investigate and identify mechanism</w:delText>
        </w:r>
        <w:r w:rsidR="00275DFB" w:rsidDel="001B7537">
          <w:rPr>
            <w:sz w:val="22"/>
            <w:szCs w:val="22"/>
          </w:rPr>
          <w:delText>s</w:delText>
        </w:r>
        <w:r w:rsidRPr="00B678B0" w:rsidDel="001B7537">
          <w:rPr>
            <w:sz w:val="22"/>
            <w:szCs w:val="22"/>
          </w:rPr>
          <w:delText xml:space="preserve"> to enable end to end measurement of energy consumption</w:delText>
        </w:r>
      </w:del>
      <w:del w:id="128" w:author="LEMOTHEUX Julien INNOV/IT-S" w:date="2024-02-01T12:55:00Z">
        <w:r w:rsidRPr="00B678B0" w:rsidDel="00F462F3">
          <w:rPr>
            <w:sz w:val="22"/>
            <w:szCs w:val="22"/>
          </w:rPr>
          <w:delText xml:space="preserve">, </w:delText>
        </w:r>
        <w:r w:rsidRPr="00B678B0" w:rsidDel="004E125A">
          <w:rPr>
            <w:sz w:val="22"/>
            <w:szCs w:val="22"/>
          </w:rPr>
          <w:delText>investigate and identify enhancements to</w:delText>
        </w:r>
      </w:del>
      <w:del w:id="129" w:author="LEMOTHEUX Julien INNOV/IT-S" w:date="2024-02-01T12:57:00Z">
        <w:r w:rsidRPr="00B678B0" w:rsidDel="001B7537">
          <w:rPr>
            <w:sz w:val="22"/>
            <w:szCs w:val="22"/>
          </w:rPr>
          <w:delText xml:space="preserve"> SA4 architecture</w:delText>
        </w:r>
      </w:del>
      <w:del w:id="130" w:author="LEMOTHEUX Julien INNOV/IT-S" w:date="2024-01-31T09:36:00Z">
        <w:r w:rsidRPr="00B678B0" w:rsidDel="00C02BC1">
          <w:rPr>
            <w:sz w:val="22"/>
            <w:szCs w:val="22"/>
          </w:rPr>
          <w:delText xml:space="preserve">, codecs, </w:delText>
        </w:r>
        <w:r w:rsidDel="00C02BC1">
          <w:rPr>
            <w:sz w:val="22"/>
            <w:szCs w:val="22"/>
          </w:rPr>
          <w:delText>protocols</w:delText>
        </w:r>
      </w:del>
      <w:del w:id="131" w:author="LEMOTHEUX Julien INNOV/IT-S" w:date="2024-02-01T12:57:00Z">
        <w:r w:rsidDel="001B7537">
          <w:rPr>
            <w:sz w:val="22"/>
            <w:szCs w:val="22"/>
          </w:rPr>
          <w:delText xml:space="preserve"> </w:delText>
        </w:r>
        <w:r w:rsidRPr="00B678B0" w:rsidDel="001B7537">
          <w:rPr>
            <w:sz w:val="22"/>
            <w:szCs w:val="22"/>
          </w:rPr>
          <w:delText>and services to improve energy efficiency and to support energy saving</w:delText>
        </w:r>
        <w:r w:rsidDel="001B7537">
          <w:rPr>
            <w:sz w:val="22"/>
            <w:szCs w:val="22"/>
          </w:rPr>
          <w:delText xml:space="preserve"> of media services</w:delText>
        </w:r>
        <w:r w:rsidRPr="00B678B0" w:rsidDel="001B7537">
          <w:rPr>
            <w:sz w:val="22"/>
            <w:szCs w:val="22"/>
          </w:rPr>
          <w:delText xml:space="preserve">, </w:delText>
        </w:r>
        <w:r w:rsidRPr="00B678B0" w:rsidDel="001B7537">
          <w:rPr>
            <w:rFonts w:hint="eastAsia"/>
            <w:sz w:val="22"/>
            <w:szCs w:val="22"/>
            <w:lang w:eastAsia="ko-KR"/>
          </w:rPr>
          <w:delText xml:space="preserve">taking the </w:delText>
        </w:r>
        <w:r w:rsidRPr="00B678B0" w:rsidDel="001B7537">
          <w:rPr>
            <w:sz w:val="22"/>
            <w:szCs w:val="22"/>
          </w:rPr>
          <w:delText>SA1 EnergyServ requirements into consideration</w:delText>
        </w:r>
      </w:del>
      <w:r w:rsidRPr="00B678B0">
        <w:rPr>
          <w:sz w:val="22"/>
          <w:szCs w:val="22"/>
        </w:rPr>
        <w:t xml:space="preserve">. </w:t>
      </w:r>
    </w:p>
    <w:p w14:paraId="03F58087" w14:textId="77777777" w:rsidR="001E6489" w:rsidRPr="00B678B0" w:rsidRDefault="001E6489" w:rsidP="001E6489">
      <w:pPr>
        <w:spacing w:after="180"/>
        <w:rPr>
          <w:sz w:val="22"/>
          <w:szCs w:val="22"/>
          <w:lang w:val="en-US"/>
        </w:rPr>
      </w:pPr>
      <w:r w:rsidRPr="00B678B0">
        <w:rPr>
          <w:sz w:val="22"/>
          <w:szCs w:val="22"/>
          <w:lang w:val="en-US"/>
        </w:rPr>
        <w:t>The main objectives of this study include:</w:t>
      </w:r>
    </w:p>
    <w:p w14:paraId="7C507482" w14:textId="3108C27D" w:rsidR="001E6489" w:rsidRPr="00B678B0" w:rsidRDefault="00637A59" w:rsidP="001E6489">
      <w:pPr>
        <w:pStyle w:val="Paragraphedeliste"/>
        <w:numPr>
          <w:ilvl w:val="0"/>
          <w:numId w:val="4"/>
        </w:numPr>
        <w:spacing w:before="0" w:beforeAutospacing="0" w:after="180" w:afterAutospacing="0"/>
        <w:ind w:left="567"/>
        <w:contextualSpacing/>
        <w:rPr>
          <w:sz w:val="22"/>
          <w:szCs w:val="22"/>
        </w:rPr>
      </w:pPr>
      <w:r w:rsidRPr="00B65DCD">
        <w:rPr>
          <w:sz w:val="22"/>
          <w:szCs w:val="22"/>
        </w:rPr>
        <w:t>Refine r</w:t>
      </w:r>
      <w:r w:rsidR="001E6489" w:rsidRPr="0030327F">
        <w:rPr>
          <w:sz w:val="22"/>
          <w:szCs w:val="22"/>
        </w:rPr>
        <w:t>elevant SA1 use cases</w:t>
      </w:r>
      <w:r w:rsidRPr="00B65DCD">
        <w:rPr>
          <w:sz w:val="22"/>
          <w:szCs w:val="22"/>
        </w:rPr>
        <w:t xml:space="preserve"> </w:t>
      </w:r>
      <w:r w:rsidR="002615F5" w:rsidRPr="002615F5">
        <w:rPr>
          <w:sz w:val="22"/>
          <w:szCs w:val="22"/>
        </w:rPr>
        <w:t>(</w:t>
      </w:r>
      <w:r w:rsidR="005F3F97" w:rsidRPr="005F3F97">
        <w:rPr>
          <w:sz w:val="22"/>
          <w:szCs w:val="22"/>
        </w:rPr>
        <w:t>5.5, 5.8, 5.9, 5.10</w:t>
      </w:r>
      <w:r w:rsidR="005F3F97">
        <w:rPr>
          <w:sz w:val="22"/>
          <w:szCs w:val="22"/>
        </w:rPr>
        <w:t xml:space="preserve"> and</w:t>
      </w:r>
      <w:r w:rsidR="005F3F97" w:rsidRPr="005F3F97">
        <w:rPr>
          <w:sz w:val="22"/>
          <w:szCs w:val="22"/>
        </w:rPr>
        <w:t xml:space="preserve"> 5.14</w:t>
      </w:r>
      <w:r w:rsidR="002615F5" w:rsidRPr="002615F5">
        <w:rPr>
          <w:sz w:val="22"/>
          <w:szCs w:val="22"/>
        </w:rPr>
        <w:t>)</w:t>
      </w:r>
      <w:r w:rsidR="002615F5">
        <w:rPr>
          <w:sz w:val="22"/>
          <w:szCs w:val="22"/>
        </w:rPr>
        <w:t xml:space="preserve"> </w:t>
      </w:r>
      <w:r w:rsidR="008A1EE5">
        <w:rPr>
          <w:sz w:val="22"/>
          <w:szCs w:val="22"/>
        </w:rPr>
        <w:t>in TR</w:t>
      </w:r>
      <w:r w:rsidR="002615F5">
        <w:rPr>
          <w:sz w:val="22"/>
          <w:szCs w:val="22"/>
        </w:rPr>
        <w:t xml:space="preserve"> </w:t>
      </w:r>
      <w:r w:rsidR="00F23827">
        <w:rPr>
          <w:sz w:val="22"/>
          <w:szCs w:val="22"/>
        </w:rPr>
        <w:t>22.8</w:t>
      </w:r>
      <w:r w:rsidR="001E55B7">
        <w:rPr>
          <w:sz w:val="22"/>
          <w:szCs w:val="22"/>
        </w:rPr>
        <w:t>8</w:t>
      </w:r>
      <w:r w:rsidR="00F23827">
        <w:rPr>
          <w:sz w:val="22"/>
          <w:szCs w:val="22"/>
        </w:rPr>
        <w:t>2</w:t>
      </w:r>
      <w:r w:rsidR="008A1EE5">
        <w:rPr>
          <w:sz w:val="22"/>
          <w:szCs w:val="22"/>
        </w:rPr>
        <w:t xml:space="preserve"> </w:t>
      </w:r>
      <w:r w:rsidR="001E6489" w:rsidRPr="00B678B0">
        <w:rPr>
          <w:sz w:val="22"/>
          <w:szCs w:val="22"/>
        </w:rPr>
        <w:t xml:space="preserve">in the SA4 context. </w:t>
      </w:r>
    </w:p>
    <w:p w14:paraId="3592ABA5" w14:textId="00ACB435" w:rsidR="001E6489" w:rsidRPr="00B678B0" w:rsidRDefault="001E6489" w:rsidP="4851A685">
      <w:pPr>
        <w:pStyle w:val="Paragraphedeliste"/>
        <w:numPr>
          <w:ilvl w:val="0"/>
          <w:numId w:val="4"/>
        </w:numPr>
        <w:spacing w:before="0" w:beforeAutospacing="0" w:after="180" w:afterAutospacing="0"/>
        <w:ind w:left="567"/>
        <w:contextualSpacing/>
        <w:rPr>
          <w:sz w:val="22"/>
          <w:szCs w:val="22"/>
        </w:rPr>
      </w:pPr>
      <w:del w:id="132" w:author="Champel MaryLuc" w:date="2024-01-31T16:59:00Z">
        <w:r w:rsidRPr="4851A685" w:rsidDel="006074A0">
          <w:rPr>
            <w:sz w:val="22"/>
            <w:szCs w:val="22"/>
          </w:rPr>
          <w:delText xml:space="preserve">Identify </w:delText>
        </w:r>
      </w:del>
      <w:ins w:id="133" w:author="Champel MaryLuc" w:date="2024-01-31T16:59:00Z">
        <w:r w:rsidR="006074A0">
          <w:rPr>
            <w:sz w:val="22"/>
            <w:szCs w:val="22"/>
          </w:rPr>
          <w:t>Document existing</w:t>
        </w:r>
        <w:r w:rsidR="006074A0" w:rsidRPr="4851A685">
          <w:rPr>
            <w:sz w:val="22"/>
            <w:szCs w:val="22"/>
          </w:rPr>
          <w:t xml:space="preserve"> </w:t>
        </w:r>
      </w:ins>
      <w:r w:rsidRPr="4851A685">
        <w:rPr>
          <w:sz w:val="22"/>
          <w:szCs w:val="22"/>
        </w:rPr>
        <w:t>APIs</w:t>
      </w:r>
      <w:ins w:id="134" w:author="LEMOTHEUX Julien INNOV/IT-S" w:date="2024-02-01T12:26:00Z">
        <w:r w:rsidR="00C75808">
          <w:rPr>
            <w:sz w:val="22"/>
            <w:szCs w:val="22"/>
          </w:rPr>
          <w:t>,</w:t>
        </w:r>
      </w:ins>
      <w:del w:id="135" w:author="LEMOTHEUX Julien INNOV/IT-S" w:date="2024-02-01T12:26:00Z">
        <w:r w:rsidRPr="4851A685" w:rsidDel="00C75808">
          <w:rPr>
            <w:sz w:val="22"/>
            <w:szCs w:val="22"/>
          </w:rPr>
          <w:delText xml:space="preserve"> and</w:delText>
        </w:r>
      </w:del>
      <w:r w:rsidRPr="4851A685">
        <w:rPr>
          <w:sz w:val="22"/>
          <w:szCs w:val="22"/>
        </w:rPr>
        <w:t xml:space="preserve"> metrics</w:t>
      </w:r>
      <w:ins w:id="136" w:author="LEMOTHEUX Julien INNOV/IT-S" w:date="2024-02-01T12:26:00Z">
        <w:r w:rsidR="00C75808">
          <w:rPr>
            <w:sz w:val="22"/>
            <w:szCs w:val="22"/>
          </w:rPr>
          <w:t xml:space="preserve"> and mecha</w:t>
        </w:r>
        <w:r w:rsidR="00E861A5">
          <w:rPr>
            <w:sz w:val="22"/>
            <w:szCs w:val="22"/>
          </w:rPr>
          <w:t>nisms</w:t>
        </w:r>
        <w:r w:rsidR="00C75808">
          <w:rPr>
            <w:sz w:val="22"/>
            <w:szCs w:val="22"/>
          </w:rPr>
          <w:t xml:space="preserve"> </w:t>
        </w:r>
        <w:r w:rsidR="00C75808" w:rsidRPr="4851A685">
          <w:rPr>
            <w:sz w:val="22"/>
            <w:szCs w:val="22"/>
            <w:lang w:val="en-GB"/>
          </w:rPr>
          <w:t xml:space="preserve">inside or outside 3GPP </w:t>
        </w:r>
        <w:r w:rsidR="00C75808" w:rsidRPr="4851A685">
          <w:rPr>
            <w:sz w:val="22"/>
            <w:szCs w:val="22"/>
          </w:rPr>
          <w:t>that could be used</w:t>
        </w:r>
      </w:ins>
      <w:r w:rsidRPr="4851A685">
        <w:rPr>
          <w:sz w:val="22"/>
          <w:szCs w:val="22"/>
        </w:rPr>
        <w:t xml:space="preserve"> </w:t>
      </w:r>
      <w:del w:id="137" w:author="LEMOTHEUX Julien INNOV/IT-S" w:date="2024-02-01T12:27:00Z">
        <w:r w:rsidRPr="4851A685" w:rsidDel="00E861A5">
          <w:rPr>
            <w:sz w:val="22"/>
            <w:szCs w:val="22"/>
          </w:rPr>
          <w:delText xml:space="preserve">that would be needed </w:delText>
        </w:r>
      </w:del>
      <w:r w:rsidRPr="4851A685">
        <w:rPr>
          <w:sz w:val="22"/>
          <w:szCs w:val="22"/>
        </w:rPr>
        <w:t>for energy measurement, reporting and exposure of media services. This include</w:t>
      </w:r>
      <w:r w:rsidR="4BDBB817" w:rsidRPr="4851A685">
        <w:rPr>
          <w:sz w:val="22"/>
          <w:szCs w:val="22"/>
        </w:rPr>
        <w:t>s</w:t>
      </w:r>
      <w:r w:rsidRPr="4851A685">
        <w:rPr>
          <w:sz w:val="22"/>
          <w:szCs w:val="22"/>
        </w:rPr>
        <w:t xml:space="preserve"> whether and what information is exposed, how it is exposed, and at what granularity</w:t>
      </w:r>
      <w:ins w:id="138" w:author="LEMOTHEUX Julien INNOV/IT-S" w:date="2024-02-01T12:27:00Z">
        <w:r w:rsidR="00E861A5">
          <w:rPr>
            <w:sz w:val="22"/>
            <w:szCs w:val="22"/>
          </w:rPr>
          <w:t xml:space="preserve"> </w:t>
        </w:r>
        <w:r w:rsidR="00E861A5" w:rsidRPr="4851A685">
          <w:rPr>
            <w:sz w:val="22"/>
            <w:szCs w:val="22"/>
          </w:rPr>
          <w:t>(QoE</w:t>
        </w:r>
        <w:r w:rsidR="00E861A5">
          <w:rPr>
            <w:sz w:val="22"/>
            <w:szCs w:val="22"/>
          </w:rPr>
          <w:t xml:space="preserve"> measurement and reporting</w:t>
        </w:r>
        <w:r w:rsidR="00E861A5" w:rsidRPr="4851A685">
          <w:rPr>
            <w:sz w:val="22"/>
            <w:szCs w:val="22"/>
          </w:rPr>
          <w:t>, QoS</w:t>
        </w:r>
        <w:r w:rsidR="00E861A5">
          <w:rPr>
            <w:sz w:val="22"/>
            <w:szCs w:val="22"/>
          </w:rPr>
          <w:t xml:space="preserve"> measurement and reporting</w:t>
        </w:r>
        <w:r w:rsidR="00E861A5" w:rsidRPr="4851A685">
          <w:rPr>
            <w:sz w:val="22"/>
            <w:szCs w:val="22"/>
          </w:rPr>
          <w:t xml:space="preserve">, </w:t>
        </w:r>
        <w:r w:rsidR="00E861A5">
          <w:rPr>
            <w:sz w:val="22"/>
            <w:szCs w:val="22"/>
          </w:rPr>
          <w:t>a</w:t>
        </w:r>
        <w:r w:rsidR="00E861A5" w:rsidRPr="4851A685">
          <w:rPr>
            <w:sz w:val="22"/>
            <w:szCs w:val="22"/>
          </w:rPr>
          <w:t>udience</w:t>
        </w:r>
        <w:r w:rsidR="00E861A5">
          <w:rPr>
            <w:sz w:val="22"/>
            <w:szCs w:val="22"/>
          </w:rPr>
          <w:t xml:space="preserve"> measurement and reporting</w:t>
        </w:r>
        <w:r w:rsidR="00E861A5" w:rsidRPr="4851A685">
          <w:rPr>
            <w:sz w:val="22"/>
            <w:szCs w:val="22"/>
          </w:rPr>
          <w:t>, event exposure, CMCD</w:t>
        </w:r>
        <w:r w:rsidR="00E861A5">
          <w:rPr>
            <w:sz w:val="22"/>
            <w:szCs w:val="22"/>
          </w:rPr>
          <w:t xml:space="preserve"> reporting</w:t>
        </w:r>
        <w:r w:rsidR="00E861A5" w:rsidRPr="4851A685">
          <w:rPr>
            <w:sz w:val="22"/>
            <w:szCs w:val="22"/>
          </w:rPr>
          <w:t>, etc.)</w:t>
        </w:r>
        <w:r w:rsidR="00E861A5">
          <w:rPr>
            <w:sz w:val="22"/>
            <w:szCs w:val="22"/>
          </w:rPr>
          <w:t>.</w:t>
        </w:r>
      </w:ins>
      <w:del w:id="139" w:author="LEMOTHEUX Julien INNOV/IT-S" w:date="2024-02-01T12:27:00Z">
        <w:r w:rsidRPr="4851A685" w:rsidDel="00E861A5">
          <w:rPr>
            <w:sz w:val="22"/>
            <w:szCs w:val="22"/>
          </w:rPr>
          <w:delText>.</w:delText>
        </w:r>
      </w:del>
    </w:p>
    <w:p w14:paraId="56CF9BB4" w14:textId="3E36480B" w:rsidR="001E6489" w:rsidDel="00CE0158" w:rsidRDefault="001E6489" w:rsidP="4851A685">
      <w:pPr>
        <w:pStyle w:val="Paragraphedeliste"/>
        <w:numPr>
          <w:ilvl w:val="0"/>
          <w:numId w:val="4"/>
        </w:numPr>
        <w:spacing w:before="0" w:beforeAutospacing="0" w:after="180" w:afterAutospacing="0"/>
        <w:ind w:left="567"/>
        <w:contextualSpacing/>
        <w:rPr>
          <w:ins w:id="140" w:author="Nikolai Leung" w:date="2024-01-31T23:37:00Z"/>
          <w:del w:id="141" w:author="LEMOTHEUX Julien INNOV/IT-S" w:date="2024-02-01T12:27:00Z"/>
          <w:sz w:val="22"/>
          <w:szCs w:val="22"/>
        </w:rPr>
      </w:pPr>
      <w:del w:id="142" w:author="LEMOTHEUX Julien INNOV/IT-S" w:date="2024-02-01T12:27:00Z">
        <w:r w:rsidRPr="4851A685" w:rsidDel="00CE0158">
          <w:rPr>
            <w:sz w:val="22"/>
            <w:szCs w:val="22"/>
          </w:rPr>
          <w:delText>Identify</w:delText>
        </w:r>
        <w:r w:rsidR="0099734B" w:rsidDel="00CE0158">
          <w:rPr>
            <w:sz w:val="22"/>
            <w:szCs w:val="22"/>
          </w:rPr>
          <w:delText xml:space="preserve"> and evaluate</w:delText>
        </w:r>
        <w:r w:rsidRPr="4851A685" w:rsidDel="00CE0158">
          <w:rPr>
            <w:sz w:val="22"/>
            <w:szCs w:val="22"/>
          </w:rPr>
          <w:delText xml:space="preserve"> existing mechanisms </w:delText>
        </w:r>
        <w:r w:rsidR="038CF99E" w:rsidRPr="4851A685" w:rsidDel="00CE0158">
          <w:rPr>
            <w:sz w:val="22"/>
            <w:szCs w:val="22"/>
            <w:lang w:val="en-GB"/>
          </w:rPr>
          <w:delText xml:space="preserve">inside or outside 3GPP </w:delText>
        </w:r>
        <w:r w:rsidRPr="4851A685" w:rsidDel="00CE0158">
          <w:rPr>
            <w:sz w:val="22"/>
            <w:szCs w:val="22"/>
          </w:rPr>
          <w:delText>that could be used, or enhanced for the above purposes (QoE</w:delText>
        </w:r>
        <w:r w:rsidR="0045186A" w:rsidDel="00CE0158">
          <w:rPr>
            <w:sz w:val="22"/>
            <w:szCs w:val="22"/>
          </w:rPr>
          <w:delText xml:space="preserve"> measurement and reporting</w:delText>
        </w:r>
        <w:r w:rsidRPr="4851A685" w:rsidDel="00CE0158">
          <w:rPr>
            <w:sz w:val="22"/>
            <w:szCs w:val="22"/>
          </w:rPr>
          <w:delText>, QoS</w:delText>
        </w:r>
        <w:r w:rsidR="0045186A" w:rsidDel="00CE0158">
          <w:rPr>
            <w:sz w:val="22"/>
            <w:szCs w:val="22"/>
          </w:rPr>
          <w:delText xml:space="preserve"> measurement and reporting</w:delText>
        </w:r>
        <w:r w:rsidRPr="4851A685" w:rsidDel="00CE0158">
          <w:rPr>
            <w:sz w:val="22"/>
            <w:szCs w:val="22"/>
          </w:rPr>
          <w:delText xml:space="preserve">, </w:delText>
        </w:r>
        <w:r w:rsidR="00004D4C" w:rsidDel="00CE0158">
          <w:rPr>
            <w:sz w:val="22"/>
            <w:szCs w:val="22"/>
          </w:rPr>
          <w:delText>a</w:delText>
        </w:r>
        <w:r w:rsidRPr="4851A685" w:rsidDel="00CE0158">
          <w:rPr>
            <w:sz w:val="22"/>
            <w:szCs w:val="22"/>
          </w:rPr>
          <w:delText>udience</w:delText>
        </w:r>
        <w:r w:rsidR="00004D4C" w:rsidDel="00CE0158">
          <w:rPr>
            <w:sz w:val="22"/>
            <w:szCs w:val="22"/>
          </w:rPr>
          <w:delText xml:space="preserve"> measurement and reporting</w:delText>
        </w:r>
        <w:r w:rsidRPr="4851A685" w:rsidDel="00CE0158">
          <w:rPr>
            <w:sz w:val="22"/>
            <w:szCs w:val="22"/>
          </w:rPr>
          <w:delText xml:space="preserve">, </w:delText>
        </w:r>
        <w:r w:rsidR="5E8B4921" w:rsidRPr="4851A685" w:rsidDel="00CE0158">
          <w:rPr>
            <w:sz w:val="22"/>
            <w:szCs w:val="22"/>
          </w:rPr>
          <w:delText xml:space="preserve">event exposure, </w:delText>
        </w:r>
        <w:r w:rsidRPr="4851A685" w:rsidDel="00CE0158">
          <w:rPr>
            <w:sz w:val="22"/>
            <w:szCs w:val="22"/>
          </w:rPr>
          <w:delText>CMCD</w:delText>
        </w:r>
        <w:r w:rsidR="00004D4C" w:rsidDel="00CE0158">
          <w:rPr>
            <w:sz w:val="22"/>
            <w:szCs w:val="22"/>
          </w:rPr>
          <w:delText xml:space="preserve"> reporting</w:delText>
        </w:r>
        <w:r w:rsidRPr="4851A685" w:rsidDel="00CE0158">
          <w:rPr>
            <w:sz w:val="22"/>
            <w:szCs w:val="22"/>
          </w:rPr>
          <w:delText>, etc.)</w:delText>
        </w:r>
      </w:del>
    </w:p>
    <w:p w14:paraId="56F54A5E" w14:textId="50F89281" w:rsidR="00D533F4" w:rsidRPr="00B678B0" w:rsidRDefault="00B349B4" w:rsidP="4851A685">
      <w:pPr>
        <w:pStyle w:val="Paragraphedeliste"/>
        <w:numPr>
          <w:ilvl w:val="0"/>
          <w:numId w:val="4"/>
        </w:numPr>
        <w:spacing w:before="0" w:beforeAutospacing="0" w:after="180" w:afterAutospacing="0"/>
        <w:ind w:left="567"/>
        <w:contextualSpacing/>
        <w:rPr>
          <w:sz w:val="22"/>
          <w:szCs w:val="22"/>
        </w:rPr>
      </w:pPr>
      <w:ins w:id="143" w:author="Nikolai Leung" w:date="2024-01-31T23:42:00Z">
        <w:r>
          <w:rPr>
            <w:sz w:val="22"/>
            <w:szCs w:val="22"/>
          </w:rPr>
          <w:t>Study the feasibility</w:t>
        </w:r>
      </w:ins>
      <w:ins w:id="144" w:author="Nikolai Leung" w:date="2024-01-31T23:37:00Z">
        <w:r w:rsidR="00D533F4">
          <w:rPr>
            <w:sz w:val="22"/>
            <w:szCs w:val="22"/>
          </w:rPr>
          <w:t xml:space="preserve"> of </w:t>
        </w:r>
      </w:ins>
      <w:ins w:id="145" w:author="Nikolai Leung" w:date="2024-01-31T23:42:00Z">
        <w:del w:id="146" w:author="LEMOTHEUX Julien INNOV/IT-S" w:date="2024-02-01T12:48:00Z">
          <w:r w:rsidDel="00F51C85">
            <w:rPr>
              <w:sz w:val="22"/>
              <w:szCs w:val="22"/>
            </w:rPr>
            <w:delText>developing</w:delText>
          </w:r>
        </w:del>
      </w:ins>
      <w:ins w:id="147" w:author="LEMOTHEUX Julien INNOV/IT-S" w:date="2024-02-01T12:48:00Z">
        <w:r w:rsidR="00F51C85">
          <w:rPr>
            <w:sz w:val="22"/>
            <w:szCs w:val="22"/>
          </w:rPr>
          <w:t>having</w:t>
        </w:r>
      </w:ins>
      <w:ins w:id="148" w:author="Nikolai Leung" w:date="2024-01-31T23:42:00Z">
        <w:r>
          <w:rPr>
            <w:sz w:val="22"/>
            <w:szCs w:val="22"/>
          </w:rPr>
          <w:t xml:space="preserve"> </w:t>
        </w:r>
      </w:ins>
      <w:ins w:id="149" w:author="Nikolai Leung" w:date="2024-01-31T23:37:00Z">
        <w:r w:rsidR="00D533F4">
          <w:rPr>
            <w:sz w:val="22"/>
            <w:szCs w:val="22"/>
          </w:rPr>
          <w:t xml:space="preserve">implementation-independent </w:t>
        </w:r>
        <w:r w:rsidR="00016A4A">
          <w:rPr>
            <w:sz w:val="22"/>
            <w:szCs w:val="22"/>
          </w:rPr>
          <w:t xml:space="preserve">metrics and </w:t>
        </w:r>
      </w:ins>
      <w:ins w:id="150" w:author="Nikolai Leung" w:date="2024-02-01T00:03:00Z">
        <w:r w:rsidR="0087543C">
          <w:rPr>
            <w:sz w:val="22"/>
            <w:szCs w:val="22"/>
          </w:rPr>
          <w:t xml:space="preserve">a </w:t>
        </w:r>
      </w:ins>
      <w:ins w:id="151" w:author="Nikolai Leung" w:date="2024-01-31T23:37:00Z">
        <w:r w:rsidR="00016A4A">
          <w:rPr>
            <w:sz w:val="22"/>
            <w:szCs w:val="22"/>
          </w:rPr>
          <w:t>frame</w:t>
        </w:r>
      </w:ins>
      <w:ins w:id="152" w:author="Nikolai Leung" w:date="2024-01-31T23:38:00Z">
        <w:r w:rsidR="00016A4A">
          <w:rPr>
            <w:sz w:val="22"/>
            <w:szCs w:val="22"/>
          </w:rPr>
          <w:t>work to evaluate the energy</w:t>
        </w:r>
      </w:ins>
      <w:ins w:id="153" w:author="Nikolai Leung" w:date="2024-02-01T00:18:00Z">
        <w:r w:rsidR="00193E20">
          <w:rPr>
            <w:sz w:val="22"/>
            <w:szCs w:val="22"/>
          </w:rPr>
          <w:t xml:space="preserve"> usage/savings</w:t>
        </w:r>
      </w:ins>
      <w:ins w:id="154" w:author="Nikolai Leung" w:date="2024-01-31T23:38:00Z">
        <w:r w:rsidR="00016A4A">
          <w:rPr>
            <w:sz w:val="22"/>
            <w:szCs w:val="22"/>
          </w:rPr>
          <w:t xml:space="preserve"> of </w:t>
        </w:r>
      </w:ins>
      <w:ins w:id="155" w:author="Nikolai Leung" w:date="2024-01-31T23:43:00Z">
        <w:r w:rsidR="00133607">
          <w:rPr>
            <w:sz w:val="22"/>
            <w:szCs w:val="22"/>
          </w:rPr>
          <w:t xml:space="preserve">multimedia </w:t>
        </w:r>
      </w:ins>
      <w:ins w:id="156" w:author="Nikolai Leung" w:date="2024-01-31T23:38:00Z">
        <w:r w:rsidR="00F03A2D">
          <w:rPr>
            <w:sz w:val="22"/>
            <w:szCs w:val="22"/>
          </w:rPr>
          <w:t>standards features</w:t>
        </w:r>
      </w:ins>
      <w:ins w:id="157" w:author="Nikolai Leung" w:date="2024-01-31T23:43:00Z">
        <w:r w:rsidR="00227453">
          <w:rPr>
            <w:sz w:val="22"/>
            <w:szCs w:val="22"/>
          </w:rPr>
          <w:t xml:space="preserve"> and proposals</w:t>
        </w:r>
        <w:del w:id="158" w:author="LEMOTHEUX Julien INNOV/IT-S" w:date="2024-02-01T12:28:00Z">
          <w:r w:rsidR="00227453" w:rsidDel="00385B34">
            <w:rPr>
              <w:sz w:val="22"/>
              <w:szCs w:val="22"/>
            </w:rPr>
            <w:delText>.</w:delText>
          </w:r>
          <w:r w:rsidR="00133607" w:rsidDel="00385B34">
            <w:rPr>
              <w:sz w:val="22"/>
              <w:szCs w:val="22"/>
            </w:rPr>
            <w:delText xml:space="preserve"> </w:delText>
          </w:r>
        </w:del>
      </w:ins>
      <w:ins w:id="159" w:author="LEMOTHEUX Julien INNOV/IT-S" w:date="2024-02-01T12:57:00Z">
        <w:r w:rsidR="00CF6435">
          <w:rPr>
            <w:sz w:val="22"/>
            <w:szCs w:val="22"/>
          </w:rPr>
          <w:t>.</w:t>
        </w:r>
      </w:ins>
      <w:ins w:id="160" w:author="Nikolai Leung" w:date="2024-01-31T23:38:00Z">
        <w:del w:id="161" w:author="LEMOTHEUX Julien INNOV/IT-S" w:date="2024-02-01T12:57:00Z">
          <w:r w:rsidR="00F03A2D" w:rsidDel="00CF6435">
            <w:rPr>
              <w:sz w:val="22"/>
              <w:szCs w:val="22"/>
            </w:rPr>
            <w:delText xml:space="preserve"> </w:delText>
          </w:r>
        </w:del>
      </w:ins>
    </w:p>
    <w:p w14:paraId="75951C28" w14:textId="01E85361" w:rsidR="001E6489" w:rsidRPr="00C83051" w:rsidDel="00C83051" w:rsidRDefault="00275DFB">
      <w:pPr>
        <w:rPr>
          <w:del w:id="162" w:author="LEMOTHEUX Julien INNOV/IT-S" w:date="2024-01-31T09:37:00Z"/>
          <w:sz w:val="22"/>
          <w:szCs w:val="22"/>
          <w:rPrChange w:id="163" w:author="LEMOTHEUX Julien INNOV/IT-S" w:date="2024-01-31T09:37:00Z">
            <w:rPr>
              <w:del w:id="164" w:author="LEMOTHEUX Julien INNOV/IT-S" w:date="2024-01-31T09:37:00Z"/>
            </w:rPr>
          </w:rPrChange>
        </w:rPr>
        <w:pPrChange w:id="165" w:author="LEMOTHEUX Julien INNOV/IT-S" w:date="2024-01-31T09:37:00Z">
          <w:pPr>
            <w:pStyle w:val="Paragraphedeliste"/>
            <w:numPr>
              <w:numId w:val="4"/>
            </w:numPr>
            <w:spacing w:before="0" w:beforeAutospacing="0" w:after="180" w:afterAutospacing="0"/>
            <w:ind w:left="567" w:hanging="360"/>
            <w:contextualSpacing/>
          </w:pPr>
        </w:pPrChange>
      </w:pPr>
      <w:del w:id="166" w:author="LEMOTHEUX Julien INNOV/IT-S" w:date="2024-01-31T09:37:00Z">
        <w:r w:rsidRPr="00C83051" w:rsidDel="00C83051">
          <w:rPr>
            <w:sz w:val="22"/>
            <w:szCs w:val="22"/>
            <w:rPrChange w:id="167" w:author="LEMOTHEUX Julien INNOV/IT-S" w:date="2024-01-31T09:37:00Z">
              <w:rPr/>
            </w:rPrChange>
          </w:rPr>
          <w:delText xml:space="preserve">Identify </w:delText>
        </w:r>
        <w:r w:rsidR="00332D8C" w:rsidRPr="00C83051" w:rsidDel="00C83051">
          <w:rPr>
            <w:sz w:val="22"/>
            <w:szCs w:val="22"/>
            <w:rPrChange w:id="168" w:author="LEMOTHEUX Julien INNOV/IT-S" w:date="2024-01-31T09:37:00Z">
              <w:rPr/>
            </w:rPrChange>
          </w:rPr>
          <w:delText xml:space="preserve">and evaluate </w:delText>
        </w:r>
        <w:r w:rsidR="001E6489" w:rsidRPr="00C83051" w:rsidDel="00C83051">
          <w:rPr>
            <w:sz w:val="22"/>
            <w:szCs w:val="22"/>
            <w:rPrChange w:id="169" w:author="LEMOTHEUX Julien INNOV/IT-S" w:date="2024-01-31T09:37:00Z">
              <w:rPr/>
            </w:rPrChange>
          </w:rPr>
          <w:delText>potential technologies to enhance media format</w:delText>
        </w:r>
        <w:r w:rsidRPr="00C83051" w:rsidDel="00C83051">
          <w:rPr>
            <w:sz w:val="22"/>
            <w:szCs w:val="22"/>
            <w:rPrChange w:id="170" w:author="LEMOTHEUX Julien INNOV/IT-S" w:date="2024-01-31T09:37:00Z">
              <w:rPr/>
            </w:rPrChange>
          </w:rPr>
          <w:delText xml:space="preserve">s, </w:delText>
        </w:r>
        <w:r w:rsidR="001E6489" w:rsidRPr="00C83051" w:rsidDel="00C83051">
          <w:rPr>
            <w:sz w:val="22"/>
            <w:szCs w:val="22"/>
            <w:rPrChange w:id="171" w:author="LEMOTHEUX Julien INNOV/IT-S" w:date="2024-01-31T09:37:00Z">
              <w:rPr/>
            </w:rPrChange>
          </w:rPr>
          <w:delText xml:space="preserve">codecs, </w:delText>
        </w:r>
        <w:r w:rsidRPr="00C83051" w:rsidDel="00C83051">
          <w:rPr>
            <w:sz w:val="22"/>
            <w:szCs w:val="22"/>
            <w:rPrChange w:id="172" w:author="LEMOTHEUX Julien INNOV/IT-S" w:date="2024-01-31T09:37:00Z">
              <w:rPr/>
            </w:rPrChange>
          </w:rPr>
          <w:delText xml:space="preserve">and </w:delText>
        </w:r>
        <w:r w:rsidR="001E6489" w:rsidRPr="00C83051" w:rsidDel="00C83051">
          <w:rPr>
            <w:sz w:val="22"/>
            <w:szCs w:val="22"/>
            <w:rPrChange w:id="173" w:author="LEMOTHEUX Julien INNOV/IT-S" w:date="2024-01-31T09:37:00Z">
              <w:rPr/>
            </w:rPrChange>
          </w:rPr>
          <w:delText xml:space="preserve">protocols for 2D and XR </w:delText>
        </w:r>
        <w:r w:rsidR="00004D4C" w:rsidRPr="00C83051" w:rsidDel="00C83051">
          <w:rPr>
            <w:sz w:val="22"/>
            <w:szCs w:val="22"/>
            <w:rPrChange w:id="174" w:author="LEMOTHEUX Julien INNOV/IT-S" w:date="2024-01-31T09:37:00Z">
              <w:rPr/>
            </w:rPrChange>
          </w:rPr>
          <w:delText xml:space="preserve">applications </w:delText>
        </w:r>
        <w:r w:rsidR="001E6489" w:rsidRPr="00C83051" w:rsidDel="00C83051">
          <w:rPr>
            <w:sz w:val="22"/>
            <w:szCs w:val="22"/>
            <w:rPrChange w:id="175" w:author="LEMOTHEUX Julien INNOV/IT-S" w:date="2024-01-31T09:37:00Z">
              <w:rPr/>
            </w:rPrChange>
          </w:rPr>
          <w:delText xml:space="preserve">for </w:delText>
        </w:r>
        <w:r w:rsidR="00004D4C" w:rsidRPr="00C83051" w:rsidDel="00C83051">
          <w:rPr>
            <w:sz w:val="22"/>
            <w:szCs w:val="22"/>
            <w:rPrChange w:id="176" w:author="LEMOTHEUX Julien INNOV/IT-S" w:date="2024-01-31T09:37:00Z">
              <w:rPr/>
            </w:rPrChange>
          </w:rPr>
          <w:delText>the purpose</w:delText>
        </w:r>
        <w:r w:rsidR="005C5C06" w:rsidRPr="00C83051" w:rsidDel="00C83051">
          <w:rPr>
            <w:sz w:val="22"/>
            <w:szCs w:val="22"/>
            <w:rPrChange w:id="177" w:author="LEMOTHEUX Julien INNOV/IT-S" w:date="2024-01-31T09:37:00Z">
              <w:rPr/>
            </w:rPrChange>
          </w:rPr>
          <w:delText xml:space="preserve"> of </w:delText>
        </w:r>
        <w:r w:rsidR="001E6489" w:rsidRPr="00C83051" w:rsidDel="00C83051">
          <w:rPr>
            <w:sz w:val="22"/>
            <w:szCs w:val="22"/>
            <w:rPrChange w:id="178" w:author="LEMOTHEUX Julien INNOV/IT-S" w:date="2024-01-31T09:37:00Z">
              <w:rPr/>
            </w:rPrChange>
          </w:rPr>
          <w:delText>energy efficiency and reduction.</w:delText>
        </w:r>
      </w:del>
    </w:p>
    <w:p w14:paraId="74662D94" w14:textId="349AFF5B" w:rsidR="001E6489" w:rsidRPr="00B678B0" w:rsidRDefault="001E6489">
      <w:pPr>
        <w:pPrChange w:id="179" w:author="LEMOTHEUX Julien INNOV/IT-S" w:date="2024-01-31T09:37:00Z">
          <w:pPr>
            <w:pStyle w:val="Paragraphedeliste"/>
            <w:numPr>
              <w:numId w:val="4"/>
            </w:numPr>
            <w:spacing w:before="0" w:beforeAutospacing="0" w:after="180" w:afterAutospacing="0"/>
            <w:ind w:left="567" w:hanging="360"/>
            <w:contextualSpacing/>
          </w:pPr>
        </w:pPrChange>
      </w:pPr>
      <w:del w:id="180" w:author="LEMOTHEUX Julien INNOV/IT-S" w:date="2024-01-31T09:37:00Z">
        <w:r w:rsidRPr="00B678B0" w:rsidDel="00C83051">
          <w:delText xml:space="preserve">Identify </w:delText>
        </w:r>
        <w:r w:rsidR="00332D8C" w:rsidDel="00C83051">
          <w:delText xml:space="preserve">and evaluate </w:delText>
        </w:r>
        <w:r w:rsidRPr="00B678B0" w:rsidDel="00C83051">
          <w:delText>potential technologies that can be suitable to support 3GPP sustainable services, energy efficiency</w:delText>
        </w:r>
        <w:r w:rsidR="00275DFB" w:rsidDel="00C83051">
          <w:delText>,</w:delText>
        </w:r>
        <w:r w:rsidRPr="00B678B0" w:rsidDel="00C83051">
          <w:delText xml:space="preserve"> and energy reduction.</w:delText>
        </w:r>
      </w:del>
      <w:r w:rsidRPr="00B678B0">
        <w:t xml:space="preserve"> </w:t>
      </w:r>
    </w:p>
    <w:p w14:paraId="0EEF7B22" w14:textId="2E75AEAD" w:rsidR="001E6489" w:rsidRPr="00B678B0" w:rsidRDefault="001E6489" w:rsidP="4851A685">
      <w:pPr>
        <w:rPr>
          <w:rFonts w:eastAsia="Malgun Gothic"/>
          <w:sz w:val="22"/>
          <w:szCs w:val="22"/>
          <w:lang w:val="en-US"/>
        </w:rPr>
      </w:pPr>
      <w:r w:rsidRPr="4851A685">
        <w:rPr>
          <w:rFonts w:eastAsia="Malgun Gothic"/>
          <w:sz w:val="22"/>
          <w:szCs w:val="22"/>
          <w:lang w:val="en-US"/>
        </w:rPr>
        <w:t>NOTE</w:t>
      </w:r>
      <w:r w:rsidR="590DE3E1" w:rsidRPr="4851A685">
        <w:rPr>
          <w:rFonts w:eastAsia="Malgun Gothic"/>
          <w:sz w:val="22"/>
          <w:szCs w:val="22"/>
          <w:lang w:val="en-US"/>
        </w:rPr>
        <w:t xml:space="preserve"> 1</w:t>
      </w:r>
      <w:r w:rsidRPr="4851A685">
        <w:rPr>
          <w:rFonts w:eastAsia="Malgun Gothic"/>
          <w:sz w:val="22"/>
          <w:szCs w:val="22"/>
          <w:lang w:val="en-US"/>
        </w:rPr>
        <w:t>: The study will consider the work done by SA WG2 and WG5</w:t>
      </w:r>
      <w:r w:rsidR="11333935" w:rsidRPr="4851A685">
        <w:rPr>
          <w:rFonts w:eastAsia="Malgun Gothic"/>
          <w:sz w:val="22"/>
          <w:szCs w:val="22"/>
          <w:lang w:val="en-US"/>
        </w:rPr>
        <w:t xml:space="preserve"> </w:t>
      </w:r>
      <w:r w:rsidR="11333935" w:rsidRPr="4851A685">
        <w:rPr>
          <w:sz w:val="22"/>
          <w:szCs w:val="22"/>
        </w:rPr>
        <w:t>regarding energy consumption measurement, information collection and energy saving, and reuse it as much as possible</w:t>
      </w:r>
      <w:r w:rsidRPr="4851A685">
        <w:rPr>
          <w:rFonts w:eastAsia="Malgun Gothic"/>
          <w:sz w:val="22"/>
          <w:szCs w:val="22"/>
          <w:lang w:val="en-US"/>
        </w:rPr>
        <w:t>.</w:t>
      </w:r>
    </w:p>
    <w:p w14:paraId="0C28AE80" w14:textId="2AED790F" w:rsidR="4BD2DCF2" w:rsidRDefault="4BD2DCF2" w:rsidP="4851A685">
      <w:pPr>
        <w:rPr>
          <w:sz w:val="22"/>
          <w:szCs w:val="22"/>
        </w:rPr>
      </w:pPr>
      <w:r w:rsidRPr="4851A685">
        <w:rPr>
          <w:rFonts w:eastAsia="Malgun Gothic"/>
          <w:sz w:val="22"/>
          <w:szCs w:val="22"/>
          <w:lang w:val="en-US"/>
        </w:rPr>
        <w:t xml:space="preserve">NOTE 2: </w:t>
      </w:r>
      <w:r w:rsidRPr="4851A685">
        <w:rPr>
          <w:sz w:val="22"/>
          <w:szCs w:val="22"/>
        </w:rPr>
        <w:t xml:space="preserve">Exchanges with other 3GPP WGs, CTA WAVE and DVB may be needed, e.g. via </w:t>
      </w:r>
      <w:r w:rsidR="005C5C06">
        <w:rPr>
          <w:sz w:val="22"/>
          <w:szCs w:val="22"/>
        </w:rPr>
        <w:t xml:space="preserve">formal </w:t>
      </w:r>
      <w:r w:rsidRPr="4851A685">
        <w:rPr>
          <w:sz w:val="22"/>
          <w:szCs w:val="22"/>
        </w:rPr>
        <w:t>L</w:t>
      </w:r>
      <w:r w:rsidR="005C5C06">
        <w:rPr>
          <w:sz w:val="22"/>
          <w:szCs w:val="22"/>
        </w:rPr>
        <w:t xml:space="preserve">iaison </w:t>
      </w:r>
      <w:r w:rsidRPr="4851A685">
        <w:rPr>
          <w:sz w:val="22"/>
          <w:szCs w:val="22"/>
        </w:rPr>
        <w:t>S</w:t>
      </w:r>
      <w:r w:rsidR="005C5C06">
        <w:rPr>
          <w:sz w:val="22"/>
          <w:szCs w:val="22"/>
        </w:rPr>
        <w:t>tatement</w:t>
      </w:r>
      <w:r w:rsidRPr="4851A685">
        <w:rPr>
          <w:sz w:val="22"/>
          <w:szCs w:val="22"/>
        </w:rPr>
        <w:t>s.</w:t>
      </w:r>
    </w:p>
    <w:p w14:paraId="77D08C4E" w14:textId="5383E9EF" w:rsidR="4851A685" w:rsidRDefault="4851A685" w:rsidP="4851A685">
      <w:pPr>
        <w:rPr>
          <w:rFonts w:eastAsia="Malgun Gothic"/>
          <w:sz w:val="22"/>
          <w:szCs w:val="22"/>
          <w:lang w:val="en-US"/>
        </w:rPr>
      </w:pPr>
    </w:p>
    <w:p w14:paraId="3AC4CAA7"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5</w:t>
      </w:r>
      <w:r>
        <w:rPr>
          <w:b w:val="0"/>
          <w:sz w:val="36"/>
          <w:lang w:eastAsia="ja-JP"/>
        </w:rPr>
        <w:tab/>
        <w:t>Expected Output and Time scale</w:t>
      </w:r>
    </w:p>
    <w:p w14:paraId="2A9F2D3B" w14:textId="77777777" w:rsidR="00E62B3D" w:rsidRDefault="00E62B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62B3D" w14:paraId="33DA45FF" w14:textId="77777777" w:rsidTr="4851A685">
        <w:trPr>
          <w:cantSplit/>
          <w:jc w:val="center"/>
        </w:trPr>
        <w:tc>
          <w:tcPr>
            <w:tcW w:w="9413" w:type="dxa"/>
            <w:gridSpan w:val="6"/>
            <w:shd w:val="clear" w:color="auto" w:fill="D9D9D9" w:themeFill="background1" w:themeFillShade="D9"/>
            <w:tcMar>
              <w:left w:w="57" w:type="dxa"/>
              <w:right w:w="57" w:type="dxa"/>
            </w:tcMar>
          </w:tcPr>
          <w:p w14:paraId="3796EBA1" w14:textId="77777777" w:rsidR="00E62B3D" w:rsidRDefault="000229B2">
            <w:pPr>
              <w:pStyle w:val="TAH"/>
            </w:pPr>
            <w:r>
              <w:t>New specifications {One line per specification. Create/delete lines as needed}</w:t>
            </w:r>
          </w:p>
        </w:tc>
      </w:tr>
      <w:tr w:rsidR="00E62B3D" w14:paraId="749E2722" w14:textId="77777777" w:rsidTr="4851A685">
        <w:trPr>
          <w:cantSplit/>
          <w:jc w:val="center"/>
        </w:trPr>
        <w:tc>
          <w:tcPr>
            <w:tcW w:w="1617" w:type="dxa"/>
            <w:shd w:val="clear" w:color="auto" w:fill="D9D9D9" w:themeFill="background1" w:themeFillShade="D9"/>
            <w:tcMar>
              <w:left w:w="57" w:type="dxa"/>
              <w:right w:w="57" w:type="dxa"/>
            </w:tcMar>
          </w:tcPr>
          <w:p w14:paraId="57BC1E8D" w14:textId="77777777" w:rsidR="00E62B3D" w:rsidRDefault="000229B2">
            <w:pPr>
              <w:pStyle w:val="TAH"/>
            </w:pPr>
            <w:r>
              <w:t xml:space="preserve">Type </w:t>
            </w:r>
          </w:p>
        </w:tc>
        <w:tc>
          <w:tcPr>
            <w:tcW w:w="1134" w:type="dxa"/>
            <w:shd w:val="clear" w:color="auto" w:fill="D9D9D9" w:themeFill="background1" w:themeFillShade="D9"/>
            <w:tcMar>
              <w:left w:w="57" w:type="dxa"/>
              <w:right w:w="57" w:type="dxa"/>
            </w:tcMar>
          </w:tcPr>
          <w:p w14:paraId="66ECFC09" w14:textId="77777777" w:rsidR="00E62B3D" w:rsidRDefault="000229B2">
            <w:pPr>
              <w:pStyle w:val="TAH"/>
            </w:pPr>
            <w:r>
              <w:t>TS/TR number</w:t>
            </w:r>
          </w:p>
        </w:tc>
        <w:tc>
          <w:tcPr>
            <w:tcW w:w="2409" w:type="dxa"/>
            <w:shd w:val="clear" w:color="auto" w:fill="D9D9D9" w:themeFill="background1" w:themeFillShade="D9"/>
            <w:tcMar>
              <w:left w:w="57" w:type="dxa"/>
              <w:right w:w="57" w:type="dxa"/>
            </w:tcMar>
          </w:tcPr>
          <w:p w14:paraId="2C8DC5EE" w14:textId="77777777" w:rsidR="00E62B3D" w:rsidRDefault="000229B2">
            <w:pPr>
              <w:pStyle w:val="TAH"/>
            </w:pPr>
            <w:r>
              <w:t>Title</w:t>
            </w:r>
          </w:p>
        </w:tc>
        <w:tc>
          <w:tcPr>
            <w:tcW w:w="993" w:type="dxa"/>
            <w:shd w:val="clear" w:color="auto" w:fill="D9D9D9" w:themeFill="background1" w:themeFillShade="D9"/>
            <w:tcMar>
              <w:left w:w="57" w:type="dxa"/>
              <w:right w:w="57" w:type="dxa"/>
            </w:tcMar>
          </w:tcPr>
          <w:p w14:paraId="55EEFB13" w14:textId="77777777" w:rsidR="00E62B3D" w:rsidRDefault="000229B2">
            <w:pPr>
              <w:pStyle w:val="TAH"/>
            </w:pPr>
            <w:r>
              <w:t xml:space="preserve">For info </w:t>
            </w:r>
            <w:r>
              <w:br/>
              <w:t xml:space="preserve">at TSG# </w:t>
            </w:r>
          </w:p>
        </w:tc>
        <w:tc>
          <w:tcPr>
            <w:tcW w:w="1074" w:type="dxa"/>
            <w:shd w:val="clear" w:color="auto" w:fill="D9D9D9" w:themeFill="background1" w:themeFillShade="D9"/>
            <w:tcMar>
              <w:left w:w="57" w:type="dxa"/>
              <w:right w:w="57" w:type="dxa"/>
            </w:tcMar>
          </w:tcPr>
          <w:p w14:paraId="4C22E9E8" w14:textId="77777777" w:rsidR="00E62B3D" w:rsidRDefault="000229B2">
            <w:pPr>
              <w:pStyle w:val="TAH"/>
            </w:pPr>
            <w:r>
              <w:t>For approval at TSG#</w:t>
            </w:r>
          </w:p>
        </w:tc>
        <w:tc>
          <w:tcPr>
            <w:tcW w:w="2186" w:type="dxa"/>
            <w:shd w:val="clear" w:color="auto" w:fill="D9D9D9" w:themeFill="background1" w:themeFillShade="D9"/>
            <w:tcMar>
              <w:left w:w="57" w:type="dxa"/>
              <w:right w:w="57" w:type="dxa"/>
            </w:tcMar>
          </w:tcPr>
          <w:p w14:paraId="2FAF0121" w14:textId="53F11438" w:rsidR="00E62B3D" w:rsidRDefault="00E62B3D">
            <w:pPr>
              <w:pStyle w:val="TAH"/>
            </w:pPr>
          </w:p>
          <w:p w14:paraId="72745999" w14:textId="694A0A6F" w:rsidR="008E6BCB" w:rsidRDefault="008E6BCB">
            <w:pPr>
              <w:pStyle w:val="TAH"/>
            </w:pPr>
            <w:r>
              <w:t>Editor</w:t>
            </w:r>
          </w:p>
        </w:tc>
      </w:tr>
      <w:tr w:rsidR="00E62B3D" w:rsidRPr="008A7BC7" w14:paraId="6AA2E8B9" w14:textId="77777777" w:rsidTr="4851A685">
        <w:trPr>
          <w:cantSplit/>
          <w:jc w:val="center"/>
        </w:trPr>
        <w:tc>
          <w:tcPr>
            <w:tcW w:w="1617" w:type="dxa"/>
          </w:tcPr>
          <w:p w14:paraId="72503A8F" w14:textId="77777777"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TR</w:t>
            </w:r>
          </w:p>
        </w:tc>
        <w:tc>
          <w:tcPr>
            <w:tcW w:w="1134" w:type="dxa"/>
          </w:tcPr>
          <w:p w14:paraId="0AE37FDB" w14:textId="01B05474"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26.</w:t>
            </w:r>
            <w:r w:rsidR="00A74302" w:rsidRPr="00F22A4A">
              <w:rPr>
                <w:rFonts w:ascii="Times New Roman" w:eastAsia="SimSun" w:hAnsi="Times New Roman"/>
                <w:sz w:val="20"/>
                <w:lang w:val="en-US" w:eastAsia="zh-CN"/>
              </w:rPr>
              <w:t>9</w:t>
            </w:r>
            <w:r w:rsidRPr="00F22A4A">
              <w:rPr>
                <w:rFonts w:ascii="Times New Roman" w:eastAsia="SimSun" w:hAnsi="Times New Roman"/>
                <w:sz w:val="20"/>
                <w:lang w:val="en-US" w:eastAsia="zh-CN"/>
              </w:rPr>
              <w:t>XX</w:t>
            </w:r>
          </w:p>
        </w:tc>
        <w:tc>
          <w:tcPr>
            <w:tcW w:w="2409" w:type="dxa"/>
          </w:tcPr>
          <w:p w14:paraId="54ACAA6E" w14:textId="6DB48E1C" w:rsidR="00E62B3D" w:rsidRPr="00F22A4A" w:rsidRDefault="00F12C62" w:rsidP="00F22A4A">
            <w:pPr>
              <w:pStyle w:val="TAL"/>
              <w:rPr>
                <w:rFonts w:ascii="Times New Roman" w:hAnsi="Times New Roman"/>
                <w:sz w:val="20"/>
              </w:rPr>
            </w:pPr>
            <w:r w:rsidRPr="00F22A4A">
              <w:rPr>
                <w:rFonts w:ascii="Times New Roman" w:hAnsi="Times New Roman"/>
                <w:sz w:val="20"/>
              </w:rPr>
              <w:t xml:space="preserve">Study </w:t>
            </w:r>
            <w:ins w:id="181" w:author="LEMOTHEUX Julien INNOV/IT-S" w:date="2024-02-01T12:14:00Z">
              <w:r w:rsidR="00C57DC2">
                <w:rPr>
                  <w:rFonts w:ascii="Times New Roman" w:hAnsi="Times New Roman"/>
                  <w:sz w:val="20"/>
                </w:rPr>
                <w:t>on m</w:t>
              </w:r>
              <w:r w:rsidR="00C57DC2" w:rsidRPr="00C57DC2">
                <w:rPr>
                  <w:rFonts w:ascii="Times New Roman" w:hAnsi="Times New Roman"/>
                  <w:sz w:val="20"/>
                </w:rPr>
                <w:t>edia ener</w:t>
              </w:r>
              <w:r w:rsidR="00C57DC2">
                <w:rPr>
                  <w:rFonts w:ascii="Times New Roman" w:hAnsi="Times New Roman"/>
                  <w:sz w:val="20"/>
                </w:rPr>
                <w:t>g</w:t>
              </w:r>
              <w:r w:rsidR="00C57DC2" w:rsidRPr="00C57DC2">
                <w:rPr>
                  <w:rFonts w:ascii="Times New Roman" w:hAnsi="Times New Roman"/>
                  <w:sz w:val="20"/>
                </w:rPr>
                <w:t>y consumption exposu</w:t>
              </w:r>
              <w:r w:rsidR="00C57DC2">
                <w:rPr>
                  <w:rFonts w:ascii="Times New Roman" w:hAnsi="Times New Roman"/>
                  <w:sz w:val="20"/>
                </w:rPr>
                <w:t>re</w:t>
              </w:r>
              <w:r w:rsidR="00C57DC2" w:rsidRPr="00C57DC2">
                <w:rPr>
                  <w:rFonts w:ascii="Times New Roman" w:hAnsi="Times New Roman"/>
                  <w:sz w:val="20"/>
                </w:rPr>
                <w:t xml:space="preserve"> and </w:t>
              </w:r>
              <w:r w:rsidR="00C57DC2">
                <w:rPr>
                  <w:rFonts w:ascii="Times New Roman" w:hAnsi="Times New Roman"/>
                  <w:sz w:val="20"/>
                </w:rPr>
                <w:t>e</w:t>
              </w:r>
              <w:r w:rsidR="00C57DC2" w:rsidRPr="00C57DC2">
                <w:rPr>
                  <w:rFonts w:ascii="Times New Roman" w:hAnsi="Times New Roman"/>
                  <w:sz w:val="20"/>
                </w:rPr>
                <w:t>valuatio</w:t>
              </w:r>
              <w:r w:rsidR="00C57DC2">
                <w:rPr>
                  <w:rFonts w:ascii="Times New Roman" w:hAnsi="Times New Roman"/>
                  <w:sz w:val="20"/>
                </w:rPr>
                <w:t>n</w:t>
              </w:r>
              <w:r w:rsidR="00C57DC2" w:rsidRPr="00C57DC2">
                <w:rPr>
                  <w:rFonts w:ascii="Times New Roman" w:hAnsi="Times New Roman"/>
                  <w:sz w:val="20"/>
                </w:rPr>
                <w:t xml:space="preserve"> framework in 5G services</w:t>
              </w:r>
            </w:ins>
            <w:del w:id="182" w:author="LEMOTHEUX Julien INNOV/IT-S" w:date="2024-02-01T12:14:00Z">
              <w:r w:rsidRPr="00F22A4A" w:rsidDel="00C57DC2">
                <w:rPr>
                  <w:rFonts w:ascii="Times New Roman" w:hAnsi="Times New Roman"/>
                  <w:sz w:val="20"/>
                </w:rPr>
                <w:delText xml:space="preserve">on </w:delText>
              </w:r>
            </w:del>
            <w:del w:id="183" w:author="LEMOTHEUX Julien INNOV/IT-S" w:date="2024-01-31T09:37:00Z">
              <w:r w:rsidR="001F0CBB" w:rsidRPr="00F22A4A" w:rsidDel="005C55C5">
                <w:rPr>
                  <w:rFonts w:ascii="Times New Roman" w:hAnsi="Times New Roman"/>
                  <w:sz w:val="20"/>
                </w:rPr>
                <w:delText xml:space="preserve">enhancement </w:delText>
              </w:r>
            </w:del>
            <w:del w:id="184" w:author="LEMOTHEUX Julien INNOV/IT-S" w:date="2024-02-01T12:14:00Z">
              <w:r w:rsidR="001F0CBB" w:rsidRPr="00F22A4A" w:rsidDel="00C57DC2">
                <w:rPr>
                  <w:rFonts w:ascii="Times New Roman" w:hAnsi="Times New Roman"/>
                  <w:sz w:val="20"/>
                </w:rPr>
                <w:delText xml:space="preserve">of </w:delText>
              </w:r>
              <w:r w:rsidR="00F22A4A" w:rsidRPr="00F22A4A" w:rsidDel="00C57DC2">
                <w:rPr>
                  <w:rFonts w:ascii="Times New Roman" w:hAnsi="Times New Roman"/>
                  <w:sz w:val="20"/>
                </w:rPr>
                <w:delText>energy efficiency of media on 5G network</w:delText>
              </w:r>
            </w:del>
          </w:p>
        </w:tc>
        <w:tc>
          <w:tcPr>
            <w:tcW w:w="993" w:type="dxa"/>
          </w:tcPr>
          <w:p w14:paraId="7F132ECD" w14:textId="5A1F80C8"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SA#10</w:t>
            </w:r>
            <w:r w:rsidR="00E931C6" w:rsidRPr="00F22A4A">
              <w:rPr>
                <w:rFonts w:ascii="Times New Roman" w:eastAsia="SimSun" w:hAnsi="Times New Roman"/>
                <w:sz w:val="20"/>
                <w:lang w:val="en-US" w:eastAsia="zh-CN"/>
              </w:rPr>
              <w:t>6</w:t>
            </w:r>
          </w:p>
        </w:tc>
        <w:tc>
          <w:tcPr>
            <w:tcW w:w="1074" w:type="dxa"/>
          </w:tcPr>
          <w:p w14:paraId="1DF75D72" w14:textId="7C7F70FA"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SA#10</w:t>
            </w:r>
            <w:ins w:id="185" w:author="LEMOTHEUX Julien INNOV/IT-S" w:date="2024-01-31T09:38:00Z">
              <w:r w:rsidR="005C55C5">
                <w:rPr>
                  <w:rFonts w:ascii="Times New Roman" w:eastAsia="SimSun" w:hAnsi="Times New Roman"/>
                  <w:sz w:val="20"/>
                  <w:lang w:val="en-US" w:eastAsia="zh-CN"/>
                </w:rPr>
                <w:t>7</w:t>
              </w:r>
            </w:ins>
            <w:del w:id="186" w:author="LEMOTHEUX Julien INNOV/IT-S" w:date="2024-01-31T09:38:00Z">
              <w:r w:rsidR="6863DD7B" w:rsidRPr="00F22A4A" w:rsidDel="005C55C5">
                <w:rPr>
                  <w:rFonts w:ascii="Times New Roman" w:eastAsia="SimSun" w:hAnsi="Times New Roman"/>
                  <w:sz w:val="20"/>
                  <w:lang w:val="en-US" w:eastAsia="zh-CN"/>
                </w:rPr>
                <w:delText>8</w:delText>
              </w:r>
            </w:del>
          </w:p>
        </w:tc>
        <w:tc>
          <w:tcPr>
            <w:tcW w:w="2186" w:type="dxa"/>
          </w:tcPr>
          <w:p w14:paraId="69132A2A" w14:textId="3DD33505" w:rsidR="009F7243" w:rsidRPr="00F22A4A" w:rsidRDefault="009F7243" w:rsidP="00F22A4A">
            <w:pPr>
              <w:pStyle w:val="TAL"/>
              <w:rPr>
                <w:rFonts w:ascii="Times New Roman" w:hAnsi="Times New Roman"/>
                <w:sz w:val="20"/>
                <w:lang w:val="fr-FR"/>
              </w:rPr>
            </w:pPr>
            <w:r w:rsidRPr="00F22A4A">
              <w:rPr>
                <w:rFonts w:ascii="Times New Roman" w:hAnsi="Times New Roman"/>
                <w:sz w:val="20"/>
                <w:lang w:val="fr-FR"/>
              </w:rPr>
              <w:t>Julien Lemotheux,</w:t>
            </w:r>
            <w:r w:rsidR="00652D0F" w:rsidRPr="00F22A4A">
              <w:rPr>
                <w:rFonts w:ascii="Times New Roman" w:hAnsi="Times New Roman"/>
                <w:sz w:val="20"/>
                <w:lang w:val="fr-FR"/>
              </w:rPr>
              <w:t xml:space="preserve"> Orange, </w:t>
            </w:r>
          </w:p>
          <w:p w14:paraId="35C89257" w14:textId="1F458824" w:rsidR="00E62B3D" w:rsidRPr="00F22A4A" w:rsidRDefault="009F7243" w:rsidP="00F22A4A">
            <w:pPr>
              <w:pStyle w:val="TAL"/>
              <w:rPr>
                <w:rFonts w:ascii="Times New Roman" w:hAnsi="Times New Roman"/>
                <w:sz w:val="20"/>
                <w:lang w:val="fr-FR"/>
              </w:rPr>
            </w:pPr>
            <w:r w:rsidRPr="00F22A4A">
              <w:rPr>
                <w:rFonts w:ascii="Times New Roman" w:hAnsi="Times New Roman"/>
                <w:sz w:val="20"/>
                <w:lang w:val="fr-FR"/>
              </w:rPr>
              <w:t>julien.lemotheux@orange.com</w:t>
            </w:r>
          </w:p>
        </w:tc>
      </w:tr>
    </w:tbl>
    <w:p w14:paraId="06C6E83D" w14:textId="77777777" w:rsidR="00E62B3D" w:rsidRPr="00F66250" w:rsidRDefault="00E62B3D">
      <w:pPr>
        <w:pStyle w:val="FP"/>
        <w:rPr>
          <w:lang w:val="fr-FR"/>
        </w:rPr>
      </w:pPr>
    </w:p>
    <w:p w14:paraId="17C81646" w14:textId="77777777" w:rsidR="00E62B3D" w:rsidRPr="00F66250" w:rsidRDefault="00E62B3D">
      <w:pPr>
        <w:rPr>
          <w:lang w:val="fr-FR"/>
        </w:rPr>
      </w:pPr>
    </w:p>
    <w:tbl>
      <w:tblPr>
        <w:tblW w:w="0" w:type="auto"/>
        <w:jc w:val="center"/>
        <w:tblLayout w:type="fixed"/>
        <w:tblLook w:val="04A0" w:firstRow="1" w:lastRow="0" w:firstColumn="1" w:lastColumn="0" w:noHBand="0" w:noVBand="1"/>
      </w:tblPr>
      <w:tblGrid>
        <w:gridCol w:w="1445"/>
        <w:gridCol w:w="4344"/>
        <w:gridCol w:w="1417"/>
        <w:gridCol w:w="2101"/>
      </w:tblGrid>
      <w:tr w:rsidR="00E62B3D" w14:paraId="328C0686"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720B320D" w14:textId="77777777" w:rsidR="00E62B3D" w:rsidRDefault="000229B2">
            <w:pPr>
              <w:pStyle w:val="TAH"/>
            </w:pPr>
            <w:r>
              <w:t>Impacted existing TS/TR {One line per specification. Create/delete lines as needed}</w:t>
            </w:r>
          </w:p>
        </w:tc>
      </w:tr>
      <w:tr w:rsidR="00E62B3D" w14:paraId="54F6A363"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0E30870" w14:textId="77777777" w:rsidR="00E62B3D" w:rsidRDefault="000229B2">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0C78EA5" w14:textId="77777777" w:rsidR="00E62B3D" w:rsidRDefault="000229B2">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2B8479A" w14:textId="77777777" w:rsidR="00E62B3D" w:rsidRDefault="000229B2">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29FBBDB" w14:textId="77777777" w:rsidR="00E62B3D" w:rsidRDefault="000229B2">
            <w:pPr>
              <w:pStyle w:val="TAH"/>
            </w:pPr>
            <w:r>
              <w:t>Remarks</w:t>
            </w:r>
          </w:p>
        </w:tc>
      </w:tr>
      <w:tr w:rsidR="00E62B3D" w14:paraId="664F2A35"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4E6FD36" w14:textId="2A35F681" w:rsidR="00E62B3D" w:rsidRDefault="00E62B3D">
            <w:pPr>
              <w:pStyle w:val="TAL"/>
            </w:pPr>
          </w:p>
        </w:tc>
        <w:tc>
          <w:tcPr>
            <w:tcW w:w="4344" w:type="dxa"/>
            <w:tcBorders>
              <w:top w:val="single" w:sz="4" w:space="0" w:color="auto"/>
              <w:left w:val="single" w:sz="4" w:space="0" w:color="auto"/>
              <w:bottom w:val="single" w:sz="4" w:space="0" w:color="auto"/>
              <w:right w:val="single" w:sz="4" w:space="0" w:color="auto"/>
            </w:tcBorders>
          </w:tcPr>
          <w:p w14:paraId="7C8CB7D6" w14:textId="334CF3E9" w:rsidR="00E62B3D" w:rsidRDefault="00E62B3D">
            <w:pPr>
              <w:pStyle w:val="TAL"/>
            </w:pPr>
          </w:p>
        </w:tc>
        <w:tc>
          <w:tcPr>
            <w:tcW w:w="1417" w:type="dxa"/>
            <w:tcBorders>
              <w:top w:val="single" w:sz="4" w:space="0" w:color="auto"/>
              <w:left w:val="single" w:sz="4" w:space="0" w:color="auto"/>
              <w:bottom w:val="single" w:sz="4" w:space="0" w:color="auto"/>
              <w:right w:val="single" w:sz="4" w:space="0" w:color="auto"/>
            </w:tcBorders>
          </w:tcPr>
          <w:p w14:paraId="3D7587ED" w14:textId="4EA88D99" w:rsidR="00E62B3D" w:rsidRDefault="00E62B3D">
            <w:pPr>
              <w:pStyle w:val="TAL"/>
            </w:pPr>
          </w:p>
        </w:tc>
        <w:tc>
          <w:tcPr>
            <w:tcW w:w="2101" w:type="dxa"/>
            <w:tcBorders>
              <w:top w:val="single" w:sz="4" w:space="0" w:color="auto"/>
              <w:left w:val="single" w:sz="4" w:space="0" w:color="auto"/>
              <w:bottom w:val="single" w:sz="4" w:space="0" w:color="auto"/>
              <w:right w:val="single" w:sz="4" w:space="0" w:color="auto"/>
            </w:tcBorders>
          </w:tcPr>
          <w:p w14:paraId="60EC5A40" w14:textId="77777777" w:rsidR="00E62B3D" w:rsidRDefault="00E62B3D">
            <w:pPr>
              <w:pStyle w:val="TAL"/>
            </w:pPr>
          </w:p>
        </w:tc>
      </w:tr>
    </w:tbl>
    <w:p w14:paraId="06130EBF" w14:textId="77777777" w:rsidR="00E62B3D" w:rsidRDefault="00E62B3D"/>
    <w:p w14:paraId="2429608C"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56D88354" w14:textId="6053B0D9" w:rsidR="00CE3106" w:rsidRPr="00750672" w:rsidRDefault="00CE3106" w:rsidP="008929EF">
      <w:pPr>
        <w:pStyle w:val="TAL"/>
        <w:rPr>
          <w:rFonts w:ascii="Times New Roman" w:eastAsia="Malgun Gothic" w:hAnsi="Times New Roman"/>
          <w:color w:val="auto"/>
          <w:sz w:val="22"/>
          <w:szCs w:val="22"/>
          <w:lang w:val="fr-FR" w:eastAsia="en-US"/>
        </w:rPr>
      </w:pPr>
      <w:del w:id="187" w:author="LEMOTHEUX Julien INNOV/IT-S" w:date="2024-01-31T09:38:00Z">
        <w:r w:rsidRPr="00750672" w:rsidDel="0097373A">
          <w:rPr>
            <w:rFonts w:ascii="Times New Roman" w:eastAsia="Malgun Gothic" w:hAnsi="Times New Roman"/>
            <w:color w:val="auto"/>
            <w:sz w:val="22"/>
            <w:szCs w:val="22"/>
            <w:lang w:val="fr-FR" w:eastAsia="en-US"/>
          </w:rPr>
          <w:delText xml:space="preserve">Primary Rapporteur: </w:delText>
        </w:r>
      </w:del>
      <w:r w:rsidR="008929EF" w:rsidRPr="00750672">
        <w:rPr>
          <w:rFonts w:ascii="Times New Roman" w:eastAsia="Malgun Gothic" w:hAnsi="Times New Roman"/>
          <w:color w:val="auto"/>
          <w:sz w:val="22"/>
          <w:szCs w:val="22"/>
          <w:lang w:val="fr-FR" w:eastAsia="en-US"/>
        </w:rPr>
        <w:t xml:space="preserve">Julien Lemotheux, </w:t>
      </w:r>
      <w:r w:rsidR="00750672" w:rsidRPr="00750672">
        <w:rPr>
          <w:rFonts w:ascii="Times New Roman" w:eastAsia="Malgun Gothic" w:hAnsi="Times New Roman"/>
          <w:color w:val="auto"/>
          <w:sz w:val="22"/>
          <w:szCs w:val="22"/>
          <w:lang w:val="fr-FR" w:eastAsia="en-US"/>
        </w:rPr>
        <w:t xml:space="preserve">Orange, </w:t>
      </w:r>
      <w:r w:rsidR="008929EF" w:rsidRPr="00750672">
        <w:rPr>
          <w:rFonts w:ascii="Times New Roman" w:eastAsia="Malgun Gothic" w:hAnsi="Times New Roman"/>
          <w:color w:val="auto"/>
          <w:sz w:val="22"/>
          <w:szCs w:val="22"/>
          <w:lang w:val="fr-FR" w:eastAsia="en-US"/>
        </w:rPr>
        <w:t xml:space="preserve">julien.lemotheux@orange.com </w:t>
      </w:r>
    </w:p>
    <w:p w14:paraId="6269A64F" w14:textId="6A149C4F" w:rsidR="00E62B3D" w:rsidRPr="00C95E20" w:rsidDel="0097373A" w:rsidRDefault="00CE3106" w:rsidP="00B65DCD">
      <w:pPr>
        <w:pStyle w:val="TAL"/>
        <w:rPr>
          <w:del w:id="188" w:author="LEMOTHEUX Julien INNOV/IT-S" w:date="2024-01-31T09:38:00Z"/>
          <w:rFonts w:ascii="Times New Roman" w:eastAsia="Malgun Gothic" w:hAnsi="Times New Roman"/>
          <w:color w:val="auto"/>
          <w:sz w:val="22"/>
          <w:szCs w:val="22"/>
          <w:lang w:val="en-US" w:eastAsia="en-US"/>
        </w:rPr>
      </w:pPr>
      <w:del w:id="189" w:author="LEMOTHEUX Julien INNOV/IT-S" w:date="2024-01-31T09:38:00Z">
        <w:r w:rsidRPr="00C95E20" w:rsidDel="0097373A">
          <w:rPr>
            <w:rFonts w:ascii="Times New Roman" w:eastAsia="Malgun Gothic" w:hAnsi="Times New Roman"/>
            <w:color w:val="auto"/>
            <w:sz w:val="22"/>
            <w:szCs w:val="22"/>
            <w:lang w:val="en-US" w:eastAsia="en-US"/>
          </w:rPr>
          <w:delText xml:space="preserve">Secondary Rapporteur: </w:delText>
        </w:r>
        <w:r w:rsidR="00180FA5" w:rsidRPr="00C95E20" w:rsidDel="0097373A">
          <w:rPr>
            <w:rFonts w:ascii="Times New Roman" w:eastAsia="Malgun Gothic" w:hAnsi="Times New Roman"/>
            <w:color w:val="auto"/>
            <w:sz w:val="22"/>
            <w:szCs w:val="22"/>
            <w:lang w:val="en-US" w:eastAsia="en-US"/>
          </w:rPr>
          <w:delText xml:space="preserve">Erik Reinhard, </w:delText>
        </w:r>
        <w:r w:rsidR="00750672" w:rsidDel="0097373A">
          <w:rPr>
            <w:rFonts w:ascii="Times New Roman" w:eastAsia="Malgun Gothic" w:hAnsi="Times New Roman"/>
            <w:color w:val="auto"/>
            <w:sz w:val="22"/>
            <w:szCs w:val="22"/>
            <w:lang w:val="en-US" w:eastAsia="en-US"/>
          </w:rPr>
          <w:delText>Interdigital, e</w:delText>
        </w:r>
        <w:r w:rsidR="00180FA5" w:rsidRPr="00C95E20" w:rsidDel="0097373A">
          <w:rPr>
            <w:rFonts w:ascii="Times New Roman" w:eastAsia="Malgun Gothic" w:hAnsi="Times New Roman"/>
            <w:color w:val="auto"/>
            <w:sz w:val="22"/>
            <w:szCs w:val="22"/>
            <w:lang w:val="en-US" w:eastAsia="en-US"/>
          </w:rPr>
          <w:delText>rik.</w:delText>
        </w:r>
        <w:r w:rsidR="00750672" w:rsidDel="0097373A">
          <w:rPr>
            <w:rFonts w:ascii="Times New Roman" w:eastAsia="Malgun Gothic" w:hAnsi="Times New Roman"/>
            <w:color w:val="auto"/>
            <w:sz w:val="22"/>
            <w:szCs w:val="22"/>
            <w:lang w:val="en-US" w:eastAsia="en-US"/>
          </w:rPr>
          <w:delText>r</w:delText>
        </w:r>
        <w:r w:rsidR="00180FA5" w:rsidRPr="00C95E20" w:rsidDel="0097373A">
          <w:rPr>
            <w:rFonts w:ascii="Times New Roman" w:eastAsia="Malgun Gothic" w:hAnsi="Times New Roman"/>
            <w:color w:val="auto"/>
            <w:sz w:val="22"/>
            <w:szCs w:val="22"/>
            <w:lang w:val="en-US" w:eastAsia="en-US"/>
          </w:rPr>
          <w:delText>einhard@</w:delText>
        </w:r>
        <w:r w:rsidR="00750672" w:rsidDel="0097373A">
          <w:rPr>
            <w:rFonts w:ascii="Times New Roman" w:eastAsia="Malgun Gothic" w:hAnsi="Times New Roman"/>
            <w:color w:val="auto"/>
            <w:sz w:val="22"/>
            <w:szCs w:val="22"/>
            <w:lang w:val="en-US" w:eastAsia="en-US"/>
          </w:rPr>
          <w:delText>i</w:delText>
        </w:r>
        <w:r w:rsidR="00180FA5" w:rsidRPr="00C95E20" w:rsidDel="0097373A">
          <w:rPr>
            <w:rFonts w:ascii="Times New Roman" w:eastAsia="Malgun Gothic" w:hAnsi="Times New Roman"/>
            <w:color w:val="auto"/>
            <w:sz w:val="22"/>
            <w:szCs w:val="22"/>
            <w:lang w:val="en-US" w:eastAsia="en-US"/>
          </w:rPr>
          <w:delText>nter</w:delText>
        </w:r>
        <w:r w:rsidR="00750672" w:rsidDel="0097373A">
          <w:rPr>
            <w:rFonts w:ascii="Times New Roman" w:eastAsia="Malgun Gothic" w:hAnsi="Times New Roman"/>
            <w:color w:val="auto"/>
            <w:sz w:val="22"/>
            <w:szCs w:val="22"/>
            <w:lang w:val="en-US" w:eastAsia="en-US"/>
          </w:rPr>
          <w:delText>d</w:delText>
        </w:r>
        <w:r w:rsidR="00180FA5" w:rsidRPr="00C95E20" w:rsidDel="0097373A">
          <w:rPr>
            <w:rFonts w:ascii="Times New Roman" w:eastAsia="Malgun Gothic" w:hAnsi="Times New Roman"/>
            <w:color w:val="auto"/>
            <w:sz w:val="22"/>
            <w:szCs w:val="22"/>
            <w:lang w:val="en-US" w:eastAsia="en-US"/>
          </w:rPr>
          <w:delText>igital.com</w:delText>
        </w:r>
      </w:del>
    </w:p>
    <w:p w14:paraId="0A1E2189"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0F92969" w14:textId="77777777" w:rsidR="00E62B3D" w:rsidRPr="00C95E20" w:rsidRDefault="000229B2">
      <w:pPr>
        <w:rPr>
          <w:sz w:val="22"/>
          <w:szCs w:val="22"/>
        </w:rPr>
      </w:pPr>
      <w:r w:rsidRPr="00C95E20">
        <w:rPr>
          <w:sz w:val="22"/>
          <w:szCs w:val="22"/>
        </w:rPr>
        <w:t>SA4</w:t>
      </w:r>
    </w:p>
    <w:p w14:paraId="31B6742B"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 xml:space="preserve">Aspects that involve other </w:t>
      </w:r>
      <w:proofErr w:type="gramStart"/>
      <w:r>
        <w:rPr>
          <w:b w:val="0"/>
          <w:sz w:val="36"/>
          <w:lang w:eastAsia="ja-JP"/>
        </w:rPr>
        <w:t>WGs</w:t>
      </w:r>
      <w:proofErr w:type="gramEnd"/>
    </w:p>
    <w:p w14:paraId="2A5DE511" w14:textId="0691D4D1" w:rsidR="00CE3106" w:rsidRPr="00B65DCD" w:rsidRDefault="00D31A20" w:rsidP="00B65DCD">
      <w:pPr>
        <w:rPr>
          <w:b/>
          <w:lang w:eastAsia="ja-JP"/>
        </w:rPr>
      </w:pPr>
      <w:r w:rsidRPr="4851A685">
        <w:rPr>
          <w:rFonts w:eastAsia="Malgun Gothic"/>
          <w:sz w:val="22"/>
          <w:szCs w:val="22"/>
          <w:lang w:val="en-US"/>
        </w:rPr>
        <w:t xml:space="preserve">The study will consider the work done by SA WG2 and WG5 </w:t>
      </w:r>
      <w:r w:rsidRPr="4851A685">
        <w:rPr>
          <w:sz w:val="22"/>
          <w:szCs w:val="22"/>
        </w:rPr>
        <w:t>regarding energy consumption measurement, information collection and energy saving, and reuse it as much as possible</w:t>
      </w:r>
      <w:r w:rsidR="0076735A">
        <w:rPr>
          <w:sz w:val="22"/>
          <w:szCs w:val="22"/>
        </w:rPr>
        <w:t>.</w:t>
      </w:r>
    </w:p>
    <w:p w14:paraId="3F9352FD" w14:textId="7240DA40"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62B3D" w14:paraId="60660012" w14:textId="77777777" w:rsidTr="4851A685">
        <w:trPr>
          <w:cantSplit/>
          <w:jc w:val="center"/>
        </w:trPr>
        <w:tc>
          <w:tcPr>
            <w:tcW w:w="5029" w:type="dxa"/>
            <w:shd w:val="clear" w:color="auto" w:fill="E0E0E0"/>
          </w:tcPr>
          <w:p w14:paraId="11E384B0" w14:textId="77777777" w:rsidR="00E62B3D" w:rsidRDefault="000229B2">
            <w:pPr>
              <w:pStyle w:val="TAH"/>
            </w:pPr>
            <w:r>
              <w:t>Supporting IM name</w:t>
            </w:r>
          </w:p>
        </w:tc>
      </w:tr>
      <w:tr w:rsidR="00E62B3D" w14:paraId="3C8B17D1" w14:textId="77777777" w:rsidTr="4851A685">
        <w:trPr>
          <w:cantSplit/>
          <w:jc w:val="center"/>
        </w:trPr>
        <w:tc>
          <w:tcPr>
            <w:tcW w:w="5029" w:type="dxa"/>
            <w:shd w:val="clear" w:color="auto" w:fill="auto"/>
          </w:tcPr>
          <w:p w14:paraId="441D8BDB" w14:textId="6F2B579B" w:rsidR="00E62B3D" w:rsidRDefault="00750672">
            <w:pPr>
              <w:pStyle w:val="TAL"/>
            </w:pPr>
            <w:r w:rsidRPr="00343BBB">
              <w:t>Orange</w:t>
            </w:r>
            <w:r>
              <w:t xml:space="preserve"> </w:t>
            </w:r>
          </w:p>
        </w:tc>
      </w:tr>
      <w:tr w:rsidR="00E62B3D" w14:paraId="69499013" w14:textId="77777777" w:rsidTr="4851A685">
        <w:trPr>
          <w:cantSplit/>
          <w:jc w:val="center"/>
        </w:trPr>
        <w:tc>
          <w:tcPr>
            <w:tcW w:w="5029" w:type="dxa"/>
            <w:shd w:val="clear" w:color="auto" w:fill="auto"/>
          </w:tcPr>
          <w:p w14:paraId="3F1D7CCD" w14:textId="6CCCCC98" w:rsidR="00E62B3D" w:rsidRDefault="00750672">
            <w:pPr>
              <w:pStyle w:val="TAL"/>
            </w:pPr>
            <w:r>
              <w:t>InterDigital</w:t>
            </w:r>
          </w:p>
        </w:tc>
      </w:tr>
      <w:tr w:rsidR="00E62B3D" w14:paraId="2FF05276" w14:textId="77777777" w:rsidTr="4851A685">
        <w:trPr>
          <w:cantSplit/>
          <w:jc w:val="center"/>
        </w:trPr>
        <w:tc>
          <w:tcPr>
            <w:tcW w:w="5029" w:type="dxa"/>
            <w:shd w:val="clear" w:color="auto" w:fill="auto"/>
          </w:tcPr>
          <w:p w14:paraId="46290D4E" w14:textId="58DD33CD" w:rsidR="00E62B3D" w:rsidRDefault="005C5C06">
            <w:pPr>
              <w:pStyle w:val="TAL"/>
              <w:rPr>
                <w:rFonts w:eastAsia="SimSun"/>
                <w:lang w:val="en-US" w:eastAsia="zh-CN"/>
              </w:rPr>
            </w:pPr>
            <w:r>
              <w:rPr>
                <w:rFonts w:eastAsia="SimSun"/>
                <w:lang w:val="en-US" w:eastAsia="zh-CN"/>
              </w:rPr>
              <w:t>BBC</w:t>
            </w:r>
          </w:p>
        </w:tc>
      </w:tr>
      <w:tr w:rsidR="00E62B3D" w14:paraId="3AC0E5E7" w14:textId="77777777" w:rsidTr="4851A685">
        <w:trPr>
          <w:cantSplit/>
          <w:jc w:val="center"/>
        </w:trPr>
        <w:tc>
          <w:tcPr>
            <w:tcW w:w="5029" w:type="dxa"/>
            <w:shd w:val="clear" w:color="auto" w:fill="auto"/>
          </w:tcPr>
          <w:p w14:paraId="31984CA3" w14:textId="6E748205" w:rsidR="00E62B3D" w:rsidRDefault="00750672">
            <w:pPr>
              <w:pStyle w:val="TAL"/>
            </w:pPr>
            <w:r>
              <w:t xml:space="preserve">Ericsson </w:t>
            </w:r>
          </w:p>
        </w:tc>
      </w:tr>
      <w:tr w:rsidR="00E62B3D" w14:paraId="6ACDE0B5" w14:textId="77777777" w:rsidTr="4851A685">
        <w:trPr>
          <w:cantSplit/>
          <w:jc w:val="center"/>
        </w:trPr>
        <w:tc>
          <w:tcPr>
            <w:tcW w:w="5029" w:type="dxa"/>
            <w:shd w:val="clear" w:color="auto" w:fill="auto"/>
          </w:tcPr>
          <w:p w14:paraId="15409CD9" w14:textId="06ACFDFE" w:rsidR="00E62B3D" w:rsidRDefault="00750672">
            <w:pPr>
              <w:pStyle w:val="TAL"/>
            </w:pPr>
            <w:r>
              <w:t>Vodafone</w:t>
            </w:r>
          </w:p>
        </w:tc>
      </w:tr>
      <w:tr w:rsidR="00E62B3D" w14:paraId="67C8474C" w14:textId="77777777" w:rsidTr="4851A685">
        <w:trPr>
          <w:cantSplit/>
          <w:jc w:val="center"/>
        </w:trPr>
        <w:tc>
          <w:tcPr>
            <w:tcW w:w="5029" w:type="dxa"/>
            <w:shd w:val="clear" w:color="auto" w:fill="auto"/>
          </w:tcPr>
          <w:p w14:paraId="77328293" w14:textId="2BF962BA" w:rsidR="00E62B3D" w:rsidRDefault="00C57DC2">
            <w:pPr>
              <w:pStyle w:val="TAL"/>
            </w:pPr>
            <w:ins w:id="190" w:author="LEMOTHEUX Julien INNOV/IT-S" w:date="2024-02-01T12:14:00Z">
              <w:r>
                <w:t>Qualcomm</w:t>
              </w:r>
            </w:ins>
            <w:ins w:id="191" w:author="LEMOTHEUX Julien INNOV/IT-S" w:date="2024-02-01T12:15:00Z">
              <w:r w:rsidR="00342C7B">
                <w:t xml:space="preserve"> Incorporated</w:t>
              </w:r>
            </w:ins>
          </w:p>
        </w:tc>
      </w:tr>
      <w:tr w:rsidR="00E62B3D" w14:paraId="610ECE22" w14:textId="77777777" w:rsidTr="4851A685">
        <w:trPr>
          <w:cantSplit/>
          <w:jc w:val="center"/>
        </w:trPr>
        <w:tc>
          <w:tcPr>
            <w:tcW w:w="5029" w:type="dxa"/>
            <w:shd w:val="clear" w:color="auto" w:fill="auto"/>
          </w:tcPr>
          <w:p w14:paraId="09641F3B" w14:textId="77777777" w:rsidR="00E62B3D" w:rsidRDefault="00E62B3D">
            <w:pPr>
              <w:pStyle w:val="TAL"/>
            </w:pPr>
          </w:p>
        </w:tc>
      </w:tr>
      <w:tr w:rsidR="00E62B3D" w14:paraId="71237B7C" w14:textId="77777777" w:rsidTr="4851A685">
        <w:trPr>
          <w:cantSplit/>
          <w:jc w:val="center"/>
        </w:trPr>
        <w:tc>
          <w:tcPr>
            <w:tcW w:w="5029" w:type="dxa"/>
            <w:shd w:val="clear" w:color="auto" w:fill="auto"/>
          </w:tcPr>
          <w:p w14:paraId="1006D4EF" w14:textId="77777777" w:rsidR="00E62B3D" w:rsidRDefault="00E62B3D">
            <w:pPr>
              <w:pStyle w:val="TAL"/>
            </w:pPr>
          </w:p>
        </w:tc>
      </w:tr>
      <w:tr w:rsidR="00E62B3D" w14:paraId="6FC5AF1A" w14:textId="77777777" w:rsidTr="4851A685">
        <w:trPr>
          <w:cantSplit/>
          <w:jc w:val="center"/>
        </w:trPr>
        <w:tc>
          <w:tcPr>
            <w:tcW w:w="5029" w:type="dxa"/>
            <w:shd w:val="clear" w:color="auto" w:fill="auto"/>
          </w:tcPr>
          <w:p w14:paraId="794539C2" w14:textId="77777777" w:rsidR="00E62B3D" w:rsidRDefault="00E62B3D">
            <w:pPr>
              <w:pStyle w:val="TAL"/>
            </w:pPr>
          </w:p>
        </w:tc>
      </w:tr>
      <w:tr w:rsidR="00E62B3D" w14:paraId="3326FE4D" w14:textId="77777777" w:rsidTr="4851A685">
        <w:trPr>
          <w:cantSplit/>
          <w:jc w:val="center"/>
        </w:trPr>
        <w:tc>
          <w:tcPr>
            <w:tcW w:w="5029" w:type="dxa"/>
            <w:shd w:val="clear" w:color="auto" w:fill="auto"/>
          </w:tcPr>
          <w:p w14:paraId="0DDB5A61" w14:textId="77777777" w:rsidR="00E62B3D" w:rsidRDefault="00E62B3D">
            <w:pPr>
              <w:pStyle w:val="TAL"/>
            </w:pPr>
          </w:p>
        </w:tc>
      </w:tr>
    </w:tbl>
    <w:p w14:paraId="79F69940" w14:textId="77777777" w:rsidR="00E62B3D" w:rsidRDefault="00E62B3D"/>
    <w:p w14:paraId="04621ED2" w14:textId="77777777" w:rsidR="00E62B3D" w:rsidRDefault="00E62B3D"/>
    <w:sectPr w:rsidR="00E62B3D">
      <w:footerReference w:type="even" r:id="rId14"/>
      <w:footerReference w:type="default" r:id="rId15"/>
      <w:footerReference w:type="first" r:id="rId1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D6C4" w14:textId="77777777" w:rsidR="007060ED" w:rsidRDefault="007060ED" w:rsidP="00B65DCD">
      <w:r>
        <w:separator/>
      </w:r>
    </w:p>
  </w:endnote>
  <w:endnote w:type="continuationSeparator" w:id="0">
    <w:p w14:paraId="3823F269" w14:textId="77777777" w:rsidR="007060ED" w:rsidRDefault="007060ED" w:rsidP="00B65DCD">
      <w:r>
        <w:continuationSeparator/>
      </w:r>
    </w:p>
  </w:endnote>
  <w:endnote w:type="continuationNotice" w:id="1">
    <w:p w14:paraId="5D484738" w14:textId="77777777" w:rsidR="007060ED" w:rsidRDefault="0070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3D7" w14:textId="156B41B0" w:rsidR="00B65DCD" w:rsidRDefault="00B65D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4412" w14:textId="2AEC9373" w:rsidR="00B65DCD" w:rsidRDefault="00B65D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AC9E" w14:textId="026E35A7" w:rsidR="00B65DCD" w:rsidRDefault="00B65D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B13E" w14:textId="77777777" w:rsidR="007060ED" w:rsidRDefault="007060ED" w:rsidP="00B65DCD">
      <w:r>
        <w:separator/>
      </w:r>
    </w:p>
  </w:footnote>
  <w:footnote w:type="continuationSeparator" w:id="0">
    <w:p w14:paraId="6D75BEE1" w14:textId="77777777" w:rsidR="007060ED" w:rsidRDefault="007060ED" w:rsidP="00B65DCD">
      <w:r>
        <w:continuationSeparator/>
      </w:r>
    </w:p>
  </w:footnote>
  <w:footnote w:type="continuationNotice" w:id="1">
    <w:p w14:paraId="08EC50D2" w14:textId="77777777" w:rsidR="007060ED" w:rsidRDefault="007060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18E"/>
    <w:multiLevelType w:val="hybridMultilevel"/>
    <w:tmpl w:val="A710BF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39CB52F0"/>
    <w:multiLevelType w:val="hybridMultilevel"/>
    <w:tmpl w:val="14C65ED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abstractNum w:abstractNumId="4"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7772765">
    <w:abstractNumId w:val="3"/>
  </w:num>
  <w:num w:numId="2" w16cid:durableId="1302736611">
    <w:abstractNumId w:val="1"/>
  </w:num>
  <w:num w:numId="3" w16cid:durableId="1582182980">
    <w:abstractNumId w:val="0"/>
  </w:num>
  <w:num w:numId="4" w16cid:durableId="20278348">
    <w:abstractNumId w:val="4"/>
  </w:num>
  <w:num w:numId="5" w16cid:durableId="5356568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rson w15:author="Nikolai Leung">
    <w15:presenceInfo w15:providerId="AD" w15:userId="S::nleung@qti.qualcomm.com::5a841b54-124a-4321-8d48-d4d361d240d2"/>
  </w15:person>
  <w15:person w15:author="Champel MaryLuc">
    <w15:presenceInfo w15:providerId="AD" w15:userId="S::champelmaryluc@xiaomi.com::387622ec-6bd1-4ad9-9c99-bac97b0e1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B94"/>
    <w:rsid w:val="000043ED"/>
    <w:rsid w:val="00004D4C"/>
    <w:rsid w:val="00005E54"/>
    <w:rsid w:val="00016A4A"/>
    <w:rsid w:val="00017D5C"/>
    <w:rsid w:val="0002191A"/>
    <w:rsid w:val="000229B2"/>
    <w:rsid w:val="0003016C"/>
    <w:rsid w:val="00030CD4"/>
    <w:rsid w:val="000344A1"/>
    <w:rsid w:val="00036E69"/>
    <w:rsid w:val="00042051"/>
    <w:rsid w:val="00044590"/>
    <w:rsid w:val="00046686"/>
    <w:rsid w:val="00046FDD"/>
    <w:rsid w:val="000475F1"/>
    <w:rsid w:val="00047DAD"/>
    <w:rsid w:val="00050925"/>
    <w:rsid w:val="000521D3"/>
    <w:rsid w:val="00054884"/>
    <w:rsid w:val="0005594E"/>
    <w:rsid w:val="00057344"/>
    <w:rsid w:val="00057E1E"/>
    <w:rsid w:val="0006182E"/>
    <w:rsid w:val="0006619D"/>
    <w:rsid w:val="000726EB"/>
    <w:rsid w:val="00072A7C"/>
    <w:rsid w:val="00073C86"/>
    <w:rsid w:val="000775E7"/>
    <w:rsid w:val="0007775C"/>
    <w:rsid w:val="00092C8F"/>
    <w:rsid w:val="00094F23"/>
    <w:rsid w:val="000967F4"/>
    <w:rsid w:val="000A2218"/>
    <w:rsid w:val="000A4043"/>
    <w:rsid w:val="000A40F1"/>
    <w:rsid w:val="000A6432"/>
    <w:rsid w:val="000B03A3"/>
    <w:rsid w:val="000B0E78"/>
    <w:rsid w:val="000B39D0"/>
    <w:rsid w:val="000B5B93"/>
    <w:rsid w:val="000C0116"/>
    <w:rsid w:val="000C3578"/>
    <w:rsid w:val="000D6D78"/>
    <w:rsid w:val="000E0429"/>
    <w:rsid w:val="000E0437"/>
    <w:rsid w:val="000E2819"/>
    <w:rsid w:val="000F50AB"/>
    <w:rsid w:val="000F6E51"/>
    <w:rsid w:val="00102A24"/>
    <w:rsid w:val="00105B51"/>
    <w:rsid w:val="00107395"/>
    <w:rsid w:val="00107D50"/>
    <w:rsid w:val="0011568D"/>
    <w:rsid w:val="00116A81"/>
    <w:rsid w:val="00123F16"/>
    <w:rsid w:val="001244C2"/>
    <w:rsid w:val="0013259C"/>
    <w:rsid w:val="00133607"/>
    <w:rsid w:val="00135831"/>
    <w:rsid w:val="001376A6"/>
    <w:rsid w:val="001424CD"/>
    <w:rsid w:val="0014389B"/>
    <w:rsid w:val="0014413C"/>
    <w:rsid w:val="00150C36"/>
    <w:rsid w:val="00153CE6"/>
    <w:rsid w:val="0015718F"/>
    <w:rsid w:val="00157F50"/>
    <w:rsid w:val="00157FFB"/>
    <w:rsid w:val="001607AE"/>
    <w:rsid w:val="00166A1B"/>
    <w:rsid w:val="00167F4A"/>
    <w:rsid w:val="00170EDB"/>
    <w:rsid w:val="00180215"/>
    <w:rsid w:val="00180FA5"/>
    <w:rsid w:val="00180FBE"/>
    <w:rsid w:val="0018227B"/>
    <w:rsid w:val="00185143"/>
    <w:rsid w:val="00192528"/>
    <w:rsid w:val="00192B41"/>
    <w:rsid w:val="0019338C"/>
    <w:rsid w:val="00193E20"/>
    <w:rsid w:val="00193EA6"/>
    <w:rsid w:val="0019530F"/>
    <w:rsid w:val="00197E4A"/>
    <w:rsid w:val="001A0090"/>
    <w:rsid w:val="001A31EF"/>
    <w:rsid w:val="001A3E7E"/>
    <w:rsid w:val="001A6B8C"/>
    <w:rsid w:val="001B01F1"/>
    <w:rsid w:val="001B21B5"/>
    <w:rsid w:val="001B2414"/>
    <w:rsid w:val="001B5421"/>
    <w:rsid w:val="001B650D"/>
    <w:rsid w:val="001B7537"/>
    <w:rsid w:val="001C39AE"/>
    <w:rsid w:val="001C3B08"/>
    <w:rsid w:val="001C4D9B"/>
    <w:rsid w:val="001D0B09"/>
    <w:rsid w:val="001E3C3C"/>
    <w:rsid w:val="001E489F"/>
    <w:rsid w:val="001E55B7"/>
    <w:rsid w:val="001E6489"/>
    <w:rsid w:val="001E6729"/>
    <w:rsid w:val="001F0CBB"/>
    <w:rsid w:val="001F62DF"/>
    <w:rsid w:val="001F7653"/>
    <w:rsid w:val="00201620"/>
    <w:rsid w:val="002070CB"/>
    <w:rsid w:val="00215079"/>
    <w:rsid w:val="00216CD2"/>
    <w:rsid w:val="00217A8E"/>
    <w:rsid w:val="00221438"/>
    <w:rsid w:val="00226BE5"/>
    <w:rsid w:val="00227453"/>
    <w:rsid w:val="002336A6"/>
    <w:rsid w:val="002336BF"/>
    <w:rsid w:val="00235F9B"/>
    <w:rsid w:val="00236BBA"/>
    <w:rsid w:val="00236D1F"/>
    <w:rsid w:val="002407FF"/>
    <w:rsid w:val="00241A03"/>
    <w:rsid w:val="00243051"/>
    <w:rsid w:val="00246765"/>
    <w:rsid w:val="00250220"/>
    <w:rsid w:val="00250565"/>
    <w:rsid w:val="00250F58"/>
    <w:rsid w:val="00253892"/>
    <w:rsid w:val="00253FBE"/>
    <w:rsid w:val="002541D3"/>
    <w:rsid w:val="00256429"/>
    <w:rsid w:val="002615F5"/>
    <w:rsid w:val="0026253E"/>
    <w:rsid w:val="002655BB"/>
    <w:rsid w:val="00271032"/>
    <w:rsid w:val="00272D61"/>
    <w:rsid w:val="00275DFB"/>
    <w:rsid w:val="0027715D"/>
    <w:rsid w:val="002838FF"/>
    <w:rsid w:val="00284C7D"/>
    <w:rsid w:val="002919B7"/>
    <w:rsid w:val="00291EF2"/>
    <w:rsid w:val="002923B5"/>
    <w:rsid w:val="00295D61"/>
    <w:rsid w:val="00296C8B"/>
    <w:rsid w:val="00297C1F"/>
    <w:rsid w:val="00297DB8"/>
    <w:rsid w:val="002A6E91"/>
    <w:rsid w:val="002B0443"/>
    <w:rsid w:val="002B074C"/>
    <w:rsid w:val="002B10F7"/>
    <w:rsid w:val="002B29C5"/>
    <w:rsid w:val="002B2FE7"/>
    <w:rsid w:val="002B34EA"/>
    <w:rsid w:val="002B5361"/>
    <w:rsid w:val="002B66AD"/>
    <w:rsid w:val="002C1BA4"/>
    <w:rsid w:val="002C47B8"/>
    <w:rsid w:val="002D6AEB"/>
    <w:rsid w:val="002E2CA9"/>
    <w:rsid w:val="002E397B"/>
    <w:rsid w:val="002E3AE2"/>
    <w:rsid w:val="002E517B"/>
    <w:rsid w:val="002E6393"/>
    <w:rsid w:val="002F032F"/>
    <w:rsid w:val="002F09C0"/>
    <w:rsid w:val="002F34D4"/>
    <w:rsid w:val="002F630F"/>
    <w:rsid w:val="002F7CCB"/>
    <w:rsid w:val="00301992"/>
    <w:rsid w:val="0030327F"/>
    <w:rsid w:val="00303C6F"/>
    <w:rsid w:val="00304FAE"/>
    <w:rsid w:val="003057FD"/>
    <w:rsid w:val="003101C6"/>
    <w:rsid w:val="00310E70"/>
    <w:rsid w:val="00313F3E"/>
    <w:rsid w:val="00320536"/>
    <w:rsid w:val="003216AA"/>
    <w:rsid w:val="003243DE"/>
    <w:rsid w:val="00325E33"/>
    <w:rsid w:val="003275E6"/>
    <w:rsid w:val="00332D8C"/>
    <w:rsid w:val="00342C7B"/>
    <w:rsid w:val="00343BBB"/>
    <w:rsid w:val="00354553"/>
    <w:rsid w:val="00361B97"/>
    <w:rsid w:val="003715B7"/>
    <w:rsid w:val="00376C60"/>
    <w:rsid w:val="00383D33"/>
    <w:rsid w:val="00385B34"/>
    <w:rsid w:val="003865C3"/>
    <w:rsid w:val="003926BD"/>
    <w:rsid w:val="00392C87"/>
    <w:rsid w:val="00396648"/>
    <w:rsid w:val="003976FE"/>
    <w:rsid w:val="003A0DD8"/>
    <w:rsid w:val="003A5FFA"/>
    <w:rsid w:val="003A6269"/>
    <w:rsid w:val="003A67E1"/>
    <w:rsid w:val="003A7108"/>
    <w:rsid w:val="003B5F25"/>
    <w:rsid w:val="003C4C33"/>
    <w:rsid w:val="003D2D26"/>
    <w:rsid w:val="003D4593"/>
    <w:rsid w:val="003D53BE"/>
    <w:rsid w:val="003D55FF"/>
    <w:rsid w:val="003E29F7"/>
    <w:rsid w:val="003E2C8B"/>
    <w:rsid w:val="003E4AC7"/>
    <w:rsid w:val="003E5604"/>
    <w:rsid w:val="003E57A1"/>
    <w:rsid w:val="003E710B"/>
    <w:rsid w:val="003F0896"/>
    <w:rsid w:val="003F1C0E"/>
    <w:rsid w:val="003F6324"/>
    <w:rsid w:val="004008D7"/>
    <w:rsid w:val="0040145D"/>
    <w:rsid w:val="0041002D"/>
    <w:rsid w:val="00411339"/>
    <w:rsid w:val="004131BD"/>
    <w:rsid w:val="004159BE"/>
    <w:rsid w:val="00416CEA"/>
    <w:rsid w:val="00421AFD"/>
    <w:rsid w:val="004246F2"/>
    <w:rsid w:val="00432048"/>
    <w:rsid w:val="00433CA7"/>
    <w:rsid w:val="00442C65"/>
    <w:rsid w:val="0044474A"/>
    <w:rsid w:val="00447D77"/>
    <w:rsid w:val="00451122"/>
    <w:rsid w:val="0045186A"/>
    <w:rsid w:val="004518DB"/>
    <w:rsid w:val="0045410E"/>
    <w:rsid w:val="004562FC"/>
    <w:rsid w:val="004568D0"/>
    <w:rsid w:val="00463380"/>
    <w:rsid w:val="004677C1"/>
    <w:rsid w:val="004730FE"/>
    <w:rsid w:val="00477EBC"/>
    <w:rsid w:val="00482246"/>
    <w:rsid w:val="004829E6"/>
    <w:rsid w:val="00482E14"/>
    <w:rsid w:val="00484421"/>
    <w:rsid w:val="00491391"/>
    <w:rsid w:val="004A01BD"/>
    <w:rsid w:val="004A0A73"/>
    <w:rsid w:val="004A180A"/>
    <w:rsid w:val="004A661C"/>
    <w:rsid w:val="004B7A28"/>
    <w:rsid w:val="004C0D0A"/>
    <w:rsid w:val="004C4C9B"/>
    <w:rsid w:val="004C7720"/>
    <w:rsid w:val="004C78E2"/>
    <w:rsid w:val="004D23BF"/>
    <w:rsid w:val="004D2FA0"/>
    <w:rsid w:val="004D6E0D"/>
    <w:rsid w:val="004E1010"/>
    <w:rsid w:val="004E125A"/>
    <w:rsid w:val="004F2D10"/>
    <w:rsid w:val="004F4172"/>
    <w:rsid w:val="0050202A"/>
    <w:rsid w:val="00507903"/>
    <w:rsid w:val="005107FF"/>
    <w:rsid w:val="0052032E"/>
    <w:rsid w:val="00521896"/>
    <w:rsid w:val="00522A80"/>
    <w:rsid w:val="00522AAE"/>
    <w:rsid w:val="00534A52"/>
    <w:rsid w:val="00535A39"/>
    <w:rsid w:val="00541007"/>
    <w:rsid w:val="005411DE"/>
    <w:rsid w:val="00544168"/>
    <w:rsid w:val="00544D8F"/>
    <w:rsid w:val="0054704A"/>
    <w:rsid w:val="005509C5"/>
    <w:rsid w:val="00551160"/>
    <w:rsid w:val="00553BDE"/>
    <w:rsid w:val="00556F13"/>
    <w:rsid w:val="00562495"/>
    <w:rsid w:val="00563B29"/>
    <w:rsid w:val="00566555"/>
    <w:rsid w:val="00567F80"/>
    <w:rsid w:val="0057401B"/>
    <w:rsid w:val="00577727"/>
    <w:rsid w:val="005777AF"/>
    <w:rsid w:val="00582CEA"/>
    <w:rsid w:val="005859A9"/>
    <w:rsid w:val="00586562"/>
    <w:rsid w:val="00586B18"/>
    <w:rsid w:val="0058731E"/>
    <w:rsid w:val="00590B24"/>
    <w:rsid w:val="00592F98"/>
    <w:rsid w:val="00593DC4"/>
    <w:rsid w:val="0059529B"/>
    <w:rsid w:val="005954DD"/>
    <w:rsid w:val="00597BF9"/>
    <w:rsid w:val="005A3249"/>
    <w:rsid w:val="005A6ABC"/>
    <w:rsid w:val="005A75A1"/>
    <w:rsid w:val="005B1577"/>
    <w:rsid w:val="005B2109"/>
    <w:rsid w:val="005B35A2"/>
    <w:rsid w:val="005B4F6E"/>
    <w:rsid w:val="005B6C0E"/>
    <w:rsid w:val="005C0CC6"/>
    <w:rsid w:val="005C0DB1"/>
    <w:rsid w:val="005C0F08"/>
    <w:rsid w:val="005C0FFC"/>
    <w:rsid w:val="005C3F71"/>
    <w:rsid w:val="005C55C5"/>
    <w:rsid w:val="005C5A03"/>
    <w:rsid w:val="005C5C06"/>
    <w:rsid w:val="005C7352"/>
    <w:rsid w:val="005D1F7E"/>
    <w:rsid w:val="005D2103"/>
    <w:rsid w:val="005D2738"/>
    <w:rsid w:val="005D37AC"/>
    <w:rsid w:val="005D5967"/>
    <w:rsid w:val="005D60FD"/>
    <w:rsid w:val="005E062B"/>
    <w:rsid w:val="005E07CB"/>
    <w:rsid w:val="005E0BF8"/>
    <w:rsid w:val="005E32BB"/>
    <w:rsid w:val="005E448C"/>
    <w:rsid w:val="005E5617"/>
    <w:rsid w:val="005E7235"/>
    <w:rsid w:val="005F041C"/>
    <w:rsid w:val="005F0FE0"/>
    <w:rsid w:val="005F2E94"/>
    <w:rsid w:val="005F3F97"/>
    <w:rsid w:val="005F4B34"/>
    <w:rsid w:val="006025EB"/>
    <w:rsid w:val="006074A0"/>
    <w:rsid w:val="00607694"/>
    <w:rsid w:val="00615BC3"/>
    <w:rsid w:val="00616E18"/>
    <w:rsid w:val="00620287"/>
    <w:rsid w:val="006229BA"/>
    <w:rsid w:val="00623AED"/>
    <w:rsid w:val="00623BB2"/>
    <w:rsid w:val="0062580F"/>
    <w:rsid w:val="00632157"/>
    <w:rsid w:val="00633971"/>
    <w:rsid w:val="006341C6"/>
    <w:rsid w:val="00637A59"/>
    <w:rsid w:val="0064121E"/>
    <w:rsid w:val="00642894"/>
    <w:rsid w:val="006430E3"/>
    <w:rsid w:val="00652D0F"/>
    <w:rsid w:val="00655557"/>
    <w:rsid w:val="00660354"/>
    <w:rsid w:val="006606DB"/>
    <w:rsid w:val="00665B9B"/>
    <w:rsid w:val="0067616E"/>
    <w:rsid w:val="00690725"/>
    <w:rsid w:val="00693418"/>
    <w:rsid w:val="00693606"/>
    <w:rsid w:val="00693D70"/>
    <w:rsid w:val="006975AE"/>
    <w:rsid w:val="006A0E66"/>
    <w:rsid w:val="006A32D1"/>
    <w:rsid w:val="006A3CF5"/>
    <w:rsid w:val="006B4BC6"/>
    <w:rsid w:val="006B7B37"/>
    <w:rsid w:val="006C4715"/>
    <w:rsid w:val="006D03E2"/>
    <w:rsid w:val="006D044D"/>
    <w:rsid w:val="006D0A8E"/>
    <w:rsid w:val="006D3D54"/>
    <w:rsid w:val="006D4213"/>
    <w:rsid w:val="006D7B2E"/>
    <w:rsid w:val="006E0D1B"/>
    <w:rsid w:val="006E1A49"/>
    <w:rsid w:val="006E3A55"/>
    <w:rsid w:val="006F1B00"/>
    <w:rsid w:val="006F2944"/>
    <w:rsid w:val="006F2EEB"/>
    <w:rsid w:val="006F4B7A"/>
    <w:rsid w:val="00700A59"/>
    <w:rsid w:val="007014F7"/>
    <w:rsid w:val="007060ED"/>
    <w:rsid w:val="00710142"/>
    <w:rsid w:val="00712E81"/>
    <w:rsid w:val="007152F1"/>
    <w:rsid w:val="00715590"/>
    <w:rsid w:val="00723919"/>
    <w:rsid w:val="007261D3"/>
    <w:rsid w:val="00733E86"/>
    <w:rsid w:val="007417B8"/>
    <w:rsid w:val="0074596C"/>
    <w:rsid w:val="00746D10"/>
    <w:rsid w:val="007479B5"/>
    <w:rsid w:val="00750672"/>
    <w:rsid w:val="00750D12"/>
    <w:rsid w:val="00756BBB"/>
    <w:rsid w:val="00761952"/>
    <w:rsid w:val="00761B9B"/>
    <w:rsid w:val="00762474"/>
    <w:rsid w:val="0076439E"/>
    <w:rsid w:val="0076735A"/>
    <w:rsid w:val="00773C5F"/>
    <w:rsid w:val="00776771"/>
    <w:rsid w:val="007814A8"/>
    <w:rsid w:val="00781A62"/>
    <w:rsid w:val="00781F2F"/>
    <w:rsid w:val="00783C0E"/>
    <w:rsid w:val="007861B8"/>
    <w:rsid w:val="00787383"/>
    <w:rsid w:val="00791B51"/>
    <w:rsid w:val="00795AD1"/>
    <w:rsid w:val="007A3E40"/>
    <w:rsid w:val="007A3F9A"/>
    <w:rsid w:val="007A4A9B"/>
    <w:rsid w:val="007A601D"/>
    <w:rsid w:val="007B0098"/>
    <w:rsid w:val="007B5456"/>
    <w:rsid w:val="007B5F65"/>
    <w:rsid w:val="007C767B"/>
    <w:rsid w:val="007C7C63"/>
    <w:rsid w:val="007D3C7C"/>
    <w:rsid w:val="007D3DA6"/>
    <w:rsid w:val="007D4A50"/>
    <w:rsid w:val="007D687A"/>
    <w:rsid w:val="007E1BA0"/>
    <w:rsid w:val="007F2297"/>
    <w:rsid w:val="007F54D5"/>
    <w:rsid w:val="007F55EC"/>
    <w:rsid w:val="007F6574"/>
    <w:rsid w:val="00812E73"/>
    <w:rsid w:val="00820492"/>
    <w:rsid w:val="00831057"/>
    <w:rsid w:val="008316D1"/>
    <w:rsid w:val="00835F88"/>
    <w:rsid w:val="00837EF8"/>
    <w:rsid w:val="0084119C"/>
    <w:rsid w:val="00842DEB"/>
    <w:rsid w:val="0084466D"/>
    <w:rsid w:val="00845F6D"/>
    <w:rsid w:val="00850CD4"/>
    <w:rsid w:val="00854A49"/>
    <w:rsid w:val="008555BA"/>
    <w:rsid w:val="008578D0"/>
    <w:rsid w:val="00862244"/>
    <w:rsid w:val="008624DE"/>
    <w:rsid w:val="00862A37"/>
    <w:rsid w:val="008634EB"/>
    <w:rsid w:val="00865159"/>
    <w:rsid w:val="00866945"/>
    <w:rsid w:val="00875162"/>
    <w:rsid w:val="0087543C"/>
    <w:rsid w:val="00876BD5"/>
    <w:rsid w:val="00880185"/>
    <w:rsid w:val="008812D9"/>
    <w:rsid w:val="008929EF"/>
    <w:rsid w:val="00897C84"/>
    <w:rsid w:val="008A06BE"/>
    <w:rsid w:val="008A1EE5"/>
    <w:rsid w:val="008A56FD"/>
    <w:rsid w:val="008A6E0D"/>
    <w:rsid w:val="008A7BC7"/>
    <w:rsid w:val="008B1047"/>
    <w:rsid w:val="008B6CB3"/>
    <w:rsid w:val="008B6ED7"/>
    <w:rsid w:val="008C541C"/>
    <w:rsid w:val="008D3DA6"/>
    <w:rsid w:val="008D5DA3"/>
    <w:rsid w:val="008E6BCB"/>
    <w:rsid w:val="008E70F7"/>
    <w:rsid w:val="008F1D3B"/>
    <w:rsid w:val="008F7444"/>
    <w:rsid w:val="008F7A15"/>
    <w:rsid w:val="00905FC1"/>
    <w:rsid w:val="00906111"/>
    <w:rsid w:val="00910884"/>
    <w:rsid w:val="0091321C"/>
    <w:rsid w:val="00913788"/>
    <w:rsid w:val="0091399A"/>
    <w:rsid w:val="00917DB3"/>
    <w:rsid w:val="009204CD"/>
    <w:rsid w:val="00922D75"/>
    <w:rsid w:val="00925909"/>
    <w:rsid w:val="00926791"/>
    <w:rsid w:val="00926A1B"/>
    <w:rsid w:val="00927AFE"/>
    <w:rsid w:val="0093661C"/>
    <w:rsid w:val="00940736"/>
    <w:rsid w:val="00941253"/>
    <w:rsid w:val="0094614F"/>
    <w:rsid w:val="0095038B"/>
    <w:rsid w:val="00950CF7"/>
    <w:rsid w:val="00952000"/>
    <w:rsid w:val="009526E0"/>
    <w:rsid w:val="00960A44"/>
    <w:rsid w:val="00963E02"/>
    <w:rsid w:val="00970864"/>
    <w:rsid w:val="009736D5"/>
    <w:rsid w:val="0097373A"/>
    <w:rsid w:val="00974FEB"/>
    <w:rsid w:val="009768C3"/>
    <w:rsid w:val="00977C43"/>
    <w:rsid w:val="0098195A"/>
    <w:rsid w:val="00983AB5"/>
    <w:rsid w:val="00990EEE"/>
    <w:rsid w:val="009918DA"/>
    <w:rsid w:val="00996315"/>
    <w:rsid w:val="00996533"/>
    <w:rsid w:val="0099734B"/>
    <w:rsid w:val="009A0093"/>
    <w:rsid w:val="009A3833"/>
    <w:rsid w:val="009A5F57"/>
    <w:rsid w:val="009A62E2"/>
    <w:rsid w:val="009B110B"/>
    <w:rsid w:val="009B13F0"/>
    <w:rsid w:val="009B196A"/>
    <w:rsid w:val="009B3634"/>
    <w:rsid w:val="009C46AE"/>
    <w:rsid w:val="009C67EE"/>
    <w:rsid w:val="009C7D23"/>
    <w:rsid w:val="009D5E48"/>
    <w:rsid w:val="009D6D9F"/>
    <w:rsid w:val="009E0B41"/>
    <w:rsid w:val="009E0CCC"/>
    <w:rsid w:val="009E1461"/>
    <w:rsid w:val="009E1910"/>
    <w:rsid w:val="009E5DBA"/>
    <w:rsid w:val="009E6989"/>
    <w:rsid w:val="009F1B22"/>
    <w:rsid w:val="009F4028"/>
    <w:rsid w:val="009F6047"/>
    <w:rsid w:val="009F7243"/>
    <w:rsid w:val="00A00A94"/>
    <w:rsid w:val="00A03D2A"/>
    <w:rsid w:val="00A10ADB"/>
    <w:rsid w:val="00A10EF7"/>
    <w:rsid w:val="00A13FB2"/>
    <w:rsid w:val="00A14422"/>
    <w:rsid w:val="00A144AB"/>
    <w:rsid w:val="00A151A1"/>
    <w:rsid w:val="00A17F01"/>
    <w:rsid w:val="00A24557"/>
    <w:rsid w:val="00A248B2"/>
    <w:rsid w:val="00A267D7"/>
    <w:rsid w:val="00A27A64"/>
    <w:rsid w:val="00A32E9E"/>
    <w:rsid w:val="00A3508A"/>
    <w:rsid w:val="00A37F80"/>
    <w:rsid w:val="00A416C8"/>
    <w:rsid w:val="00A46B3F"/>
    <w:rsid w:val="00A46F30"/>
    <w:rsid w:val="00A51C4D"/>
    <w:rsid w:val="00A55A3F"/>
    <w:rsid w:val="00A61169"/>
    <w:rsid w:val="00A63024"/>
    <w:rsid w:val="00A65602"/>
    <w:rsid w:val="00A74302"/>
    <w:rsid w:val="00A74BA2"/>
    <w:rsid w:val="00A7759F"/>
    <w:rsid w:val="00A82FCC"/>
    <w:rsid w:val="00A8479D"/>
    <w:rsid w:val="00A906A4"/>
    <w:rsid w:val="00A97953"/>
    <w:rsid w:val="00AA574E"/>
    <w:rsid w:val="00AB21E2"/>
    <w:rsid w:val="00AB4073"/>
    <w:rsid w:val="00AB7205"/>
    <w:rsid w:val="00AC591B"/>
    <w:rsid w:val="00AD0DFE"/>
    <w:rsid w:val="00AD0E31"/>
    <w:rsid w:val="00AD11FA"/>
    <w:rsid w:val="00AD324E"/>
    <w:rsid w:val="00AD5B51"/>
    <w:rsid w:val="00AD7B78"/>
    <w:rsid w:val="00AE24AD"/>
    <w:rsid w:val="00AE2517"/>
    <w:rsid w:val="00AF4118"/>
    <w:rsid w:val="00AF4D67"/>
    <w:rsid w:val="00B00077"/>
    <w:rsid w:val="00B03107"/>
    <w:rsid w:val="00B10820"/>
    <w:rsid w:val="00B1126D"/>
    <w:rsid w:val="00B119A6"/>
    <w:rsid w:val="00B12578"/>
    <w:rsid w:val="00B12901"/>
    <w:rsid w:val="00B140C9"/>
    <w:rsid w:val="00B16167"/>
    <w:rsid w:val="00B16E03"/>
    <w:rsid w:val="00B1749C"/>
    <w:rsid w:val="00B203D8"/>
    <w:rsid w:val="00B261C0"/>
    <w:rsid w:val="00B274B5"/>
    <w:rsid w:val="00B30214"/>
    <w:rsid w:val="00B32F06"/>
    <w:rsid w:val="00B349B4"/>
    <w:rsid w:val="00B3526C"/>
    <w:rsid w:val="00B376E0"/>
    <w:rsid w:val="00B42E00"/>
    <w:rsid w:val="00B43DA4"/>
    <w:rsid w:val="00B43F00"/>
    <w:rsid w:val="00B45C31"/>
    <w:rsid w:val="00B46D3F"/>
    <w:rsid w:val="00B470A8"/>
    <w:rsid w:val="00B47534"/>
    <w:rsid w:val="00B50B89"/>
    <w:rsid w:val="00B52AFB"/>
    <w:rsid w:val="00B54D85"/>
    <w:rsid w:val="00B5557E"/>
    <w:rsid w:val="00B56D35"/>
    <w:rsid w:val="00B63284"/>
    <w:rsid w:val="00B649CA"/>
    <w:rsid w:val="00B65DCD"/>
    <w:rsid w:val="00B7138B"/>
    <w:rsid w:val="00B72006"/>
    <w:rsid w:val="00B75CE0"/>
    <w:rsid w:val="00B81CE7"/>
    <w:rsid w:val="00B84B54"/>
    <w:rsid w:val="00B875FF"/>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C8C"/>
    <w:rsid w:val="00BD3E51"/>
    <w:rsid w:val="00BE038E"/>
    <w:rsid w:val="00BE308A"/>
    <w:rsid w:val="00BE3E87"/>
    <w:rsid w:val="00BF0A84"/>
    <w:rsid w:val="00BF2420"/>
    <w:rsid w:val="00BF26DB"/>
    <w:rsid w:val="00BF4326"/>
    <w:rsid w:val="00C02916"/>
    <w:rsid w:val="00C02BC1"/>
    <w:rsid w:val="00C03706"/>
    <w:rsid w:val="00C03F46"/>
    <w:rsid w:val="00C159BC"/>
    <w:rsid w:val="00C15A54"/>
    <w:rsid w:val="00C15B63"/>
    <w:rsid w:val="00C2214E"/>
    <w:rsid w:val="00C247CD"/>
    <w:rsid w:val="00C2519B"/>
    <w:rsid w:val="00C278EB"/>
    <w:rsid w:val="00C3224F"/>
    <w:rsid w:val="00C3782E"/>
    <w:rsid w:val="00C404D1"/>
    <w:rsid w:val="00C42176"/>
    <w:rsid w:val="00C42344"/>
    <w:rsid w:val="00C4442D"/>
    <w:rsid w:val="00C464EA"/>
    <w:rsid w:val="00C47AE6"/>
    <w:rsid w:val="00C505EB"/>
    <w:rsid w:val="00C528C5"/>
    <w:rsid w:val="00C52914"/>
    <w:rsid w:val="00C5567D"/>
    <w:rsid w:val="00C564F2"/>
    <w:rsid w:val="00C57DC2"/>
    <w:rsid w:val="00C63F06"/>
    <w:rsid w:val="00C6590B"/>
    <w:rsid w:val="00C71253"/>
    <w:rsid w:val="00C7131F"/>
    <w:rsid w:val="00C74B96"/>
    <w:rsid w:val="00C75808"/>
    <w:rsid w:val="00C76753"/>
    <w:rsid w:val="00C77456"/>
    <w:rsid w:val="00C77C84"/>
    <w:rsid w:val="00C83051"/>
    <w:rsid w:val="00C8586A"/>
    <w:rsid w:val="00C9135D"/>
    <w:rsid w:val="00C95E20"/>
    <w:rsid w:val="00CA2B4F"/>
    <w:rsid w:val="00CA5DB0"/>
    <w:rsid w:val="00CA75FB"/>
    <w:rsid w:val="00CB020A"/>
    <w:rsid w:val="00CB19E5"/>
    <w:rsid w:val="00CB690C"/>
    <w:rsid w:val="00CC084E"/>
    <w:rsid w:val="00CC0DF1"/>
    <w:rsid w:val="00CC58ED"/>
    <w:rsid w:val="00CC620C"/>
    <w:rsid w:val="00CD285F"/>
    <w:rsid w:val="00CE0158"/>
    <w:rsid w:val="00CE3106"/>
    <w:rsid w:val="00CE64E4"/>
    <w:rsid w:val="00CF6435"/>
    <w:rsid w:val="00D0135E"/>
    <w:rsid w:val="00D068EF"/>
    <w:rsid w:val="00D108BC"/>
    <w:rsid w:val="00D11481"/>
    <w:rsid w:val="00D145EC"/>
    <w:rsid w:val="00D163FD"/>
    <w:rsid w:val="00D1720C"/>
    <w:rsid w:val="00D2526D"/>
    <w:rsid w:val="00D25386"/>
    <w:rsid w:val="00D31A20"/>
    <w:rsid w:val="00D355FB"/>
    <w:rsid w:val="00D43C0B"/>
    <w:rsid w:val="00D44A74"/>
    <w:rsid w:val="00D533F4"/>
    <w:rsid w:val="00D55A6C"/>
    <w:rsid w:val="00D57520"/>
    <w:rsid w:val="00D57CD2"/>
    <w:rsid w:val="00D57E66"/>
    <w:rsid w:val="00D73350"/>
    <w:rsid w:val="00D761A1"/>
    <w:rsid w:val="00D765D9"/>
    <w:rsid w:val="00D80797"/>
    <w:rsid w:val="00D82231"/>
    <w:rsid w:val="00D8431A"/>
    <w:rsid w:val="00D8756E"/>
    <w:rsid w:val="00D938DD"/>
    <w:rsid w:val="00D94AA6"/>
    <w:rsid w:val="00D95D29"/>
    <w:rsid w:val="00D95EAB"/>
    <w:rsid w:val="00D974EA"/>
    <w:rsid w:val="00DA29AC"/>
    <w:rsid w:val="00DA329A"/>
    <w:rsid w:val="00DB21FF"/>
    <w:rsid w:val="00DB384A"/>
    <w:rsid w:val="00DB521B"/>
    <w:rsid w:val="00DC0F52"/>
    <w:rsid w:val="00DC4726"/>
    <w:rsid w:val="00DD051F"/>
    <w:rsid w:val="00DD0AAB"/>
    <w:rsid w:val="00DD3C66"/>
    <w:rsid w:val="00DD40D2"/>
    <w:rsid w:val="00DD4A18"/>
    <w:rsid w:val="00DE1727"/>
    <w:rsid w:val="00DE30F8"/>
    <w:rsid w:val="00DE5BBF"/>
    <w:rsid w:val="00DF01BE"/>
    <w:rsid w:val="00DF3B52"/>
    <w:rsid w:val="00E013A9"/>
    <w:rsid w:val="00E017A9"/>
    <w:rsid w:val="00E03A99"/>
    <w:rsid w:val="00E041CD"/>
    <w:rsid w:val="00E06534"/>
    <w:rsid w:val="00E126A5"/>
    <w:rsid w:val="00E1463F"/>
    <w:rsid w:val="00E17194"/>
    <w:rsid w:val="00E17EC6"/>
    <w:rsid w:val="00E200E6"/>
    <w:rsid w:val="00E24857"/>
    <w:rsid w:val="00E34AA9"/>
    <w:rsid w:val="00E35B80"/>
    <w:rsid w:val="00E363A9"/>
    <w:rsid w:val="00E400F3"/>
    <w:rsid w:val="00E413E0"/>
    <w:rsid w:val="00E519E9"/>
    <w:rsid w:val="00E5252C"/>
    <w:rsid w:val="00E53AE3"/>
    <w:rsid w:val="00E5574A"/>
    <w:rsid w:val="00E62B3D"/>
    <w:rsid w:val="00E64FB2"/>
    <w:rsid w:val="00E67B7D"/>
    <w:rsid w:val="00E73280"/>
    <w:rsid w:val="00E76BB2"/>
    <w:rsid w:val="00E81E2C"/>
    <w:rsid w:val="00E82FBF"/>
    <w:rsid w:val="00E861A5"/>
    <w:rsid w:val="00E931C6"/>
    <w:rsid w:val="00EA1073"/>
    <w:rsid w:val="00EA5B69"/>
    <w:rsid w:val="00EA662E"/>
    <w:rsid w:val="00EB022E"/>
    <w:rsid w:val="00EB5D2F"/>
    <w:rsid w:val="00EC10EC"/>
    <w:rsid w:val="00EC2471"/>
    <w:rsid w:val="00EC456C"/>
    <w:rsid w:val="00ED166C"/>
    <w:rsid w:val="00ED2442"/>
    <w:rsid w:val="00ED3C9B"/>
    <w:rsid w:val="00ED3DB7"/>
    <w:rsid w:val="00ED5FA6"/>
    <w:rsid w:val="00ED6080"/>
    <w:rsid w:val="00EE0176"/>
    <w:rsid w:val="00EE7A4A"/>
    <w:rsid w:val="00EE7CC3"/>
    <w:rsid w:val="00EF0942"/>
    <w:rsid w:val="00EF291F"/>
    <w:rsid w:val="00F01D3D"/>
    <w:rsid w:val="00F0218C"/>
    <w:rsid w:val="00F0251A"/>
    <w:rsid w:val="00F0393B"/>
    <w:rsid w:val="00F03A2D"/>
    <w:rsid w:val="00F12C62"/>
    <w:rsid w:val="00F1499D"/>
    <w:rsid w:val="00F15D08"/>
    <w:rsid w:val="00F22274"/>
    <w:rsid w:val="00F22A4A"/>
    <w:rsid w:val="00F23827"/>
    <w:rsid w:val="00F2629D"/>
    <w:rsid w:val="00F30A1B"/>
    <w:rsid w:val="00F313DD"/>
    <w:rsid w:val="00F378BE"/>
    <w:rsid w:val="00F43120"/>
    <w:rsid w:val="00F44FF2"/>
    <w:rsid w:val="00F462F3"/>
    <w:rsid w:val="00F51C85"/>
    <w:rsid w:val="00F528D2"/>
    <w:rsid w:val="00F547FA"/>
    <w:rsid w:val="00F57AF8"/>
    <w:rsid w:val="00F64378"/>
    <w:rsid w:val="00F66250"/>
    <w:rsid w:val="00F67FC3"/>
    <w:rsid w:val="00F763A4"/>
    <w:rsid w:val="00F80D67"/>
    <w:rsid w:val="00F81CF2"/>
    <w:rsid w:val="00F82A04"/>
    <w:rsid w:val="00F83DF3"/>
    <w:rsid w:val="00F911F9"/>
    <w:rsid w:val="00F92F59"/>
    <w:rsid w:val="00F93CDA"/>
    <w:rsid w:val="00F941B8"/>
    <w:rsid w:val="00F97F05"/>
    <w:rsid w:val="00FA39AA"/>
    <w:rsid w:val="00FA5FA5"/>
    <w:rsid w:val="00FA6721"/>
    <w:rsid w:val="00FA7365"/>
    <w:rsid w:val="00FA79A7"/>
    <w:rsid w:val="00FB073C"/>
    <w:rsid w:val="00FC643D"/>
    <w:rsid w:val="00FC676E"/>
    <w:rsid w:val="00FD1DAF"/>
    <w:rsid w:val="00FD3D98"/>
    <w:rsid w:val="00FD4515"/>
    <w:rsid w:val="00FD5D50"/>
    <w:rsid w:val="00FE3DCC"/>
    <w:rsid w:val="00FE4DD9"/>
    <w:rsid w:val="00FE53C8"/>
    <w:rsid w:val="00FE5FB7"/>
    <w:rsid w:val="00FF267F"/>
    <w:rsid w:val="01287E75"/>
    <w:rsid w:val="014FD3A9"/>
    <w:rsid w:val="031712C2"/>
    <w:rsid w:val="038CF99E"/>
    <w:rsid w:val="03C1DEC2"/>
    <w:rsid w:val="040A1420"/>
    <w:rsid w:val="0420025A"/>
    <w:rsid w:val="04FA134B"/>
    <w:rsid w:val="051609FE"/>
    <w:rsid w:val="05DD39A8"/>
    <w:rsid w:val="06427CA1"/>
    <w:rsid w:val="07387A9B"/>
    <w:rsid w:val="07607ADD"/>
    <w:rsid w:val="08DA5A77"/>
    <w:rsid w:val="08EB5B51"/>
    <w:rsid w:val="0915A8F2"/>
    <w:rsid w:val="09917B11"/>
    <w:rsid w:val="09B10DE2"/>
    <w:rsid w:val="0A463E1D"/>
    <w:rsid w:val="0B48D7E8"/>
    <w:rsid w:val="0C605875"/>
    <w:rsid w:val="0CF22DF9"/>
    <w:rsid w:val="0F4A03B0"/>
    <w:rsid w:val="11333935"/>
    <w:rsid w:val="119170D6"/>
    <w:rsid w:val="11B3540F"/>
    <w:rsid w:val="143B0F64"/>
    <w:rsid w:val="14D00E89"/>
    <w:rsid w:val="15194DDF"/>
    <w:rsid w:val="158D17FF"/>
    <w:rsid w:val="162E17CA"/>
    <w:rsid w:val="17C121EB"/>
    <w:rsid w:val="1A7E6AF5"/>
    <w:rsid w:val="1B9E7108"/>
    <w:rsid w:val="1BA3528C"/>
    <w:rsid w:val="1BDD2DA4"/>
    <w:rsid w:val="1C053387"/>
    <w:rsid w:val="1F19312F"/>
    <w:rsid w:val="1F5D59C8"/>
    <w:rsid w:val="1F7538D1"/>
    <w:rsid w:val="1F7B315D"/>
    <w:rsid w:val="201651A2"/>
    <w:rsid w:val="202D548C"/>
    <w:rsid w:val="22145321"/>
    <w:rsid w:val="224112B2"/>
    <w:rsid w:val="23A77875"/>
    <w:rsid w:val="23C242DB"/>
    <w:rsid w:val="23F54EE2"/>
    <w:rsid w:val="2479BA73"/>
    <w:rsid w:val="25253481"/>
    <w:rsid w:val="28032B1D"/>
    <w:rsid w:val="294E2E8F"/>
    <w:rsid w:val="29B81DBD"/>
    <w:rsid w:val="29F9486B"/>
    <w:rsid w:val="2ACA60C4"/>
    <w:rsid w:val="2B2574C0"/>
    <w:rsid w:val="2B6B06FC"/>
    <w:rsid w:val="2D7D6B55"/>
    <w:rsid w:val="2D844796"/>
    <w:rsid w:val="2E8A21C5"/>
    <w:rsid w:val="2ECA11A3"/>
    <w:rsid w:val="2ECA8DD8"/>
    <w:rsid w:val="2F1E3F49"/>
    <w:rsid w:val="300A04D6"/>
    <w:rsid w:val="30A64F78"/>
    <w:rsid w:val="30C032B6"/>
    <w:rsid w:val="30E750BC"/>
    <w:rsid w:val="31956891"/>
    <w:rsid w:val="31B71E96"/>
    <w:rsid w:val="31DD6C2A"/>
    <w:rsid w:val="323E52D0"/>
    <w:rsid w:val="32BA34E3"/>
    <w:rsid w:val="33BDE96A"/>
    <w:rsid w:val="3426571B"/>
    <w:rsid w:val="34794EB9"/>
    <w:rsid w:val="34CA394D"/>
    <w:rsid w:val="35BB241A"/>
    <w:rsid w:val="36AF7E44"/>
    <w:rsid w:val="37140D87"/>
    <w:rsid w:val="37211F14"/>
    <w:rsid w:val="375837A4"/>
    <w:rsid w:val="37633559"/>
    <w:rsid w:val="37C618BA"/>
    <w:rsid w:val="37DE0403"/>
    <w:rsid w:val="38481F30"/>
    <w:rsid w:val="3896A135"/>
    <w:rsid w:val="3A753979"/>
    <w:rsid w:val="3B0D6EEF"/>
    <w:rsid w:val="3BAE7BEE"/>
    <w:rsid w:val="3BD98185"/>
    <w:rsid w:val="3CFD7019"/>
    <w:rsid w:val="3F6A7F45"/>
    <w:rsid w:val="3FEE793C"/>
    <w:rsid w:val="40CD028F"/>
    <w:rsid w:val="414B422F"/>
    <w:rsid w:val="42673CBE"/>
    <w:rsid w:val="42EA4D3D"/>
    <w:rsid w:val="431D778A"/>
    <w:rsid w:val="462454B0"/>
    <w:rsid w:val="465A48BC"/>
    <w:rsid w:val="46B5D624"/>
    <w:rsid w:val="47953EE2"/>
    <w:rsid w:val="4851A685"/>
    <w:rsid w:val="486C0D14"/>
    <w:rsid w:val="4874223E"/>
    <w:rsid w:val="489BC778"/>
    <w:rsid w:val="48D95342"/>
    <w:rsid w:val="49240DC2"/>
    <w:rsid w:val="49575989"/>
    <w:rsid w:val="4A5E600B"/>
    <w:rsid w:val="4A757BE8"/>
    <w:rsid w:val="4B126583"/>
    <w:rsid w:val="4B4A5BD5"/>
    <w:rsid w:val="4BD2DCF2"/>
    <w:rsid w:val="4BDBB817"/>
    <w:rsid w:val="4C4140D3"/>
    <w:rsid w:val="4C6F34B4"/>
    <w:rsid w:val="4C825240"/>
    <w:rsid w:val="4E0833CC"/>
    <w:rsid w:val="4E5A581C"/>
    <w:rsid w:val="5093085F"/>
    <w:rsid w:val="50A456D6"/>
    <w:rsid w:val="50E90E4D"/>
    <w:rsid w:val="50F21C26"/>
    <w:rsid w:val="51223039"/>
    <w:rsid w:val="52073823"/>
    <w:rsid w:val="52686D40"/>
    <w:rsid w:val="529D1431"/>
    <w:rsid w:val="53B54040"/>
    <w:rsid w:val="55823806"/>
    <w:rsid w:val="573A0F5B"/>
    <w:rsid w:val="57AD0DA8"/>
    <w:rsid w:val="58647920"/>
    <w:rsid w:val="58751A6F"/>
    <w:rsid w:val="58B9D8C8"/>
    <w:rsid w:val="590DE3E1"/>
    <w:rsid w:val="59D0D94F"/>
    <w:rsid w:val="5A55A929"/>
    <w:rsid w:val="5C6A0DAE"/>
    <w:rsid w:val="5D1D025D"/>
    <w:rsid w:val="5D50506E"/>
    <w:rsid w:val="5D984E55"/>
    <w:rsid w:val="5DC529E5"/>
    <w:rsid w:val="5E8B4921"/>
    <w:rsid w:val="5F243EBD"/>
    <w:rsid w:val="614317D7"/>
    <w:rsid w:val="620D31E3"/>
    <w:rsid w:val="629B3BD1"/>
    <w:rsid w:val="62CF07D0"/>
    <w:rsid w:val="648C5014"/>
    <w:rsid w:val="65D12B42"/>
    <w:rsid w:val="6759255E"/>
    <w:rsid w:val="6863DD7B"/>
    <w:rsid w:val="68A50DEF"/>
    <w:rsid w:val="69152A79"/>
    <w:rsid w:val="697E4585"/>
    <w:rsid w:val="69C3BF85"/>
    <w:rsid w:val="6A9042E2"/>
    <w:rsid w:val="6B5B4117"/>
    <w:rsid w:val="6B5D6C0D"/>
    <w:rsid w:val="6B8F10C1"/>
    <w:rsid w:val="6BA749EA"/>
    <w:rsid w:val="6C4F8E1D"/>
    <w:rsid w:val="6C7C6AA4"/>
    <w:rsid w:val="6C8A3675"/>
    <w:rsid w:val="6CA71EAE"/>
    <w:rsid w:val="6E9E3B08"/>
    <w:rsid w:val="6EBA9CCB"/>
    <w:rsid w:val="6F1A4290"/>
    <w:rsid w:val="6FD41357"/>
    <w:rsid w:val="6FE62BA6"/>
    <w:rsid w:val="715D6954"/>
    <w:rsid w:val="717621F9"/>
    <w:rsid w:val="73D903A4"/>
    <w:rsid w:val="74786961"/>
    <w:rsid w:val="74C97E18"/>
    <w:rsid w:val="75311864"/>
    <w:rsid w:val="7584A864"/>
    <w:rsid w:val="75DE7524"/>
    <w:rsid w:val="760F1707"/>
    <w:rsid w:val="7693154C"/>
    <w:rsid w:val="777C3F16"/>
    <w:rsid w:val="77B736BF"/>
    <w:rsid w:val="77F54A78"/>
    <w:rsid w:val="77FE70A4"/>
    <w:rsid w:val="785819B1"/>
    <w:rsid w:val="79D44FB9"/>
    <w:rsid w:val="79F65524"/>
    <w:rsid w:val="7A3F6AD5"/>
    <w:rsid w:val="7A58521A"/>
    <w:rsid w:val="7A7E66B6"/>
    <w:rsid w:val="7ABC1F9B"/>
    <w:rsid w:val="7AE364A4"/>
    <w:rsid w:val="7B9A41CA"/>
    <w:rsid w:val="7BC8709A"/>
    <w:rsid w:val="7BC96724"/>
    <w:rsid w:val="7BDF5F73"/>
    <w:rsid w:val="7C4D018D"/>
    <w:rsid w:val="7DED4475"/>
    <w:rsid w:val="7E495A6B"/>
    <w:rsid w:val="7E7F5C1C"/>
    <w:rsid w:val="7E8D5626"/>
    <w:rsid w:val="7EB88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AFB9"/>
  <w15:docId w15:val="{C4660CFE-AF7C-444C-B59E-8F75803E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eastAsia="en-US"/>
    </w:rPr>
  </w:style>
  <w:style w:type="paragraph" w:styleId="Titre1">
    <w:name w:val="heading 1"/>
    <w:basedOn w:val="Normal"/>
    <w:next w:val="Normal"/>
    <w:qFormat/>
    <w:pPr>
      <w:keepNext/>
      <w:spacing w:after="240"/>
      <w:ind w:left="1985" w:right="284" w:hanging="1985"/>
      <w:outlineLvl w:val="0"/>
    </w:pPr>
    <w:rPr>
      <w:rFonts w:ascii="Arial" w:hAnsi="Arial"/>
      <w:b/>
      <w:sz w:val="24"/>
    </w:rPr>
  </w:style>
  <w:style w:type="paragraph" w:styleId="Titre2">
    <w:name w:val="heading 2"/>
    <w:basedOn w:val="Normal"/>
    <w:next w:val="Normal"/>
    <w:qFormat/>
    <w:pPr>
      <w:keepNext/>
      <w:ind w:right="284"/>
      <w:outlineLvl w:val="1"/>
    </w:pPr>
    <w:rPr>
      <w:rFonts w:ascii="Arial" w:hAnsi="Arial"/>
      <w:b/>
      <w:sz w:val="24"/>
    </w:rPr>
  </w:style>
  <w:style w:type="paragraph" w:styleId="Titre3">
    <w:name w:val="heading 3"/>
    <w:basedOn w:val="Normal"/>
    <w:next w:val="Normal"/>
    <w:qFormat/>
    <w:pPr>
      <w:keepNext/>
      <w:outlineLvl w:val="2"/>
    </w:pPr>
    <w:rPr>
      <w:sz w:val="24"/>
    </w:rPr>
  </w:style>
  <w:style w:type="paragraph" w:styleId="Titre5">
    <w:name w:val="heading 5"/>
    <w:basedOn w:val="Normal"/>
    <w:next w:val="Normal"/>
    <w:qFormat/>
    <w:pPr>
      <w:keepNext/>
      <w:jc w:val="center"/>
      <w:outlineLvl w:val="4"/>
    </w:pPr>
    <w:rPr>
      <w:rFonts w:ascii="Arial" w:hAnsi="Arial"/>
      <w:b/>
      <w:sz w:val="24"/>
    </w:rPr>
  </w:style>
  <w:style w:type="paragraph" w:styleId="Titre6">
    <w:name w:val="heading 6"/>
    <w:basedOn w:val="Normal"/>
    <w:next w:val="Normal"/>
    <w:qFormat/>
    <w:pPr>
      <w:keepNext/>
      <w:outlineLvl w:val="5"/>
    </w:pPr>
    <w:rPr>
      <w:rFonts w:ascii="Arial" w:hAnsi="Arial"/>
      <w:b/>
      <w:color w:val="C0C0C0"/>
      <w:sz w:val="24"/>
    </w:rPr>
  </w:style>
  <w:style w:type="paragraph" w:styleId="Titre8">
    <w:name w:val="heading 8"/>
    <w:basedOn w:val="Normal"/>
    <w:next w:val="Normal"/>
    <w:link w:val="Titre8Car"/>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qFormat/>
    <w:pPr>
      <w:tabs>
        <w:tab w:val="left" w:pos="1418"/>
        <w:tab w:val="left" w:pos="4678"/>
        <w:tab w:val="left" w:pos="5954"/>
        <w:tab w:val="left" w:pos="7088"/>
      </w:tabs>
      <w:spacing w:after="240"/>
      <w:jc w:val="both"/>
    </w:pPr>
    <w:rPr>
      <w:rFonts w:ascii="Arial" w:hAnsi="Arial"/>
    </w:rPr>
  </w:style>
  <w:style w:type="paragraph" w:styleId="TM8">
    <w:name w:val="toc 8"/>
    <w:basedOn w:val="Normal"/>
    <w:next w:val="Normal"/>
    <w:qFormat/>
    <w:pPr>
      <w:spacing w:after="100"/>
      <w:ind w:left="1400"/>
    </w:pPr>
  </w:style>
  <w:style w:type="paragraph" w:styleId="Pieddepage">
    <w:name w:val="footer"/>
    <w:basedOn w:val="Normal"/>
    <w:qFormat/>
    <w:pPr>
      <w:tabs>
        <w:tab w:val="center" w:pos="4153"/>
        <w:tab w:val="right" w:pos="8306"/>
      </w:tabs>
    </w:pPr>
  </w:style>
  <w:style w:type="paragraph" w:styleId="En-tte">
    <w:name w:val="header"/>
    <w:basedOn w:val="Normal"/>
    <w:qFormat/>
    <w:pPr>
      <w:tabs>
        <w:tab w:val="center" w:pos="4153"/>
        <w:tab w:val="right" w:pos="8306"/>
      </w:tabs>
    </w:pPr>
  </w:style>
  <w:style w:type="paragraph" w:styleId="TM9">
    <w:name w:val="toc 9"/>
    <w:basedOn w:val="TM8"/>
    <w:next w:val="Normal"/>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NormalWeb">
    <w:name w:val="Normal (Web)"/>
    <w:basedOn w:val="Normal"/>
    <w:qFormat/>
    <w:pPr>
      <w:spacing w:beforeAutospacing="1" w:afterAutospacing="1"/>
    </w:pPr>
    <w:rPr>
      <w:sz w:val="24"/>
      <w:lang w:val="en-US" w:eastAsia="zh-CN"/>
    </w:rPr>
  </w:style>
  <w:style w:type="paragraph" w:styleId="Index1">
    <w:name w:val="index 1"/>
    <w:basedOn w:val="Normal"/>
    <w:next w:val="Normal"/>
    <w:semiHidden/>
    <w:qFormat/>
    <w:pPr>
      <w:keepLines/>
    </w:pPr>
  </w:style>
  <w:style w:type="character" w:styleId="Numrodepage">
    <w:name w:val="page number"/>
    <w:basedOn w:val="Policepardfaut"/>
    <w:qFormat/>
  </w:style>
  <w:style w:type="character" w:styleId="Accentuation">
    <w:name w:val="Emphasis"/>
    <w:basedOn w:val="Policepardfaut"/>
    <w:qFormat/>
    <w:rPr>
      <w:i/>
    </w:rPr>
  </w:style>
  <w:style w:type="character" w:styleId="Lienhypertexte">
    <w:name w:val="Hyperlink"/>
    <w:basedOn w:val="Policepardfaut"/>
    <w:uiPriority w:val="99"/>
    <w:unhideWhenUsed/>
    <w:qFormat/>
    <w:rPr>
      <w:color w:val="0000FF"/>
      <w:u w:val="single"/>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rFonts w:eastAsia="Times New Roman"/>
      <w:lang w:val="en-US" w:eastAsia="en-US"/>
    </w:rPr>
  </w:style>
  <w:style w:type="paragraph" w:customStyle="1" w:styleId="2">
    <w:name w:val="??? 2"/>
    <w:basedOn w:val="a"/>
    <w:next w:val="a"/>
    <w:qFormat/>
    <w:pPr>
      <w:keepNext/>
    </w:pPr>
    <w:rPr>
      <w:rFonts w:ascii="Arial" w:hAnsi="Arial"/>
      <w:b/>
      <w:sz w:val="24"/>
    </w:rPr>
  </w:style>
  <w:style w:type="paragraph" w:customStyle="1" w:styleId="CRCoverPage">
    <w:name w:val="CR Cover Page"/>
    <w:qFormat/>
    <w:pPr>
      <w:spacing w:after="120"/>
    </w:pPr>
    <w:rPr>
      <w:rFonts w:ascii="Arial" w:eastAsia="Times New Roman" w:hAnsi="Arial"/>
      <w:lang w:val="en-GB" w:eastAsia="en-US"/>
    </w:rPr>
  </w:style>
  <w:style w:type="paragraph" w:styleId="Paragraphedeliste">
    <w:name w:val="List Paragraph"/>
    <w:basedOn w:val="Normal"/>
    <w:link w:val="ParagraphedelisteCar"/>
    <w:uiPriority w:val="34"/>
    <w:qFormat/>
    <w:pPr>
      <w:spacing w:before="100" w:beforeAutospacing="1" w:after="100" w:afterAutospacing="1"/>
    </w:pPr>
    <w:rPr>
      <w:sz w:val="24"/>
      <w:szCs w:val="24"/>
      <w:lang w:val="en-US"/>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character" w:customStyle="1" w:styleId="Titre8Car">
    <w:name w:val="Titre 8 Car"/>
    <w:basedOn w:val="Policepardfaut"/>
    <w:link w:val="Titre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rFonts w:eastAsia="Times New Roman"/>
      <w:lang w:val="en-GB" w:eastAsia="en-US"/>
    </w:rPr>
  </w:style>
  <w:style w:type="paragraph" w:customStyle="1" w:styleId="TT">
    <w:name w:val="TT"/>
    <w:basedOn w:val="Titre1"/>
    <w:next w:val="Normal"/>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Rvision">
    <w:name w:val="Revision"/>
    <w:hidden/>
    <w:uiPriority w:val="99"/>
    <w:unhideWhenUsed/>
    <w:rsid w:val="00926A1B"/>
    <w:rPr>
      <w:rFonts w:eastAsia="Times New Roman"/>
      <w:lang w:val="en-GB" w:eastAsia="en-US"/>
    </w:rPr>
  </w:style>
  <w:style w:type="character" w:customStyle="1" w:styleId="ParagraphedelisteCar">
    <w:name w:val="Paragraphe de liste Car"/>
    <w:link w:val="Paragraphedeliste"/>
    <w:uiPriority w:val="34"/>
    <w:qFormat/>
    <w:locked/>
    <w:rsid w:val="00DE30F8"/>
    <w:rPr>
      <w:rFonts w:eastAsia="Times New Roman"/>
      <w:sz w:val="24"/>
      <w:szCs w:val="24"/>
      <w:lang w:val="en-US" w:eastAsia="en-US"/>
    </w:rPr>
  </w:style>
  <w:style w:type="character" w:styleId="Lienhypertextesuivivisit">
    <w:name w:val="FollowedHyperlink"/>
    <w:basedOn w:val="Policepardfaut"/>
    <w:rsid w:val="00865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9765">
      <w:bodyDiv w:val="1"/>
      <w:marLeft w:val="0"/>
      <w:marRight w:val="0"/>
      <w:marTop w:val="0"/>
      <w:marBottom w:val="0"/>
      <w:divBdr>
        <w:top w:val="none" w:sz="0" w:space="0" w:color="auto"/>
        <w:left w:val="none" w:sz="0" w:space="0" w:color="auto"/>
        <w:bottom w:val="none" w:sz="0" w:space="0" w:color="auto"/>
        <w:right w:val="none" w:sz="0" w:space="0" w:color="auto"/>
      </w:divBdr>
      <w:divsChild>
        <w:div w:id="457846050">
          <w:marLeft w:val="0"/>
          <w:marRight w:val="0"/>
          <w:marTop w:val="0"/>
          <w:marBottom w:val="0"/>
          <w:divBdr>
            <w:top w:val="none" w:sz="0" w:space="0" w:color="auto"/>
            <w:left w:val="none" w:sz="0" w:space="0" w:color="auto"/>
            <w:bottom w:val="none" w:sz="0" w:space="0" w:color="auto"/>
            <w:right w:val="none" w:sz="0" w:space="0" w:color="auto"/>
          </w:divBdr>
        </w:div>
      </w:divsChild>
    </w:div>
    <w:div w:id="415640475">
      <w:bodyDiv w:val="1"/>
      <w:marLeft w:val="0"/>
      <w:marRight w:val="0"/>
      <w:marTop w:val="0"/>
      <w:marBottom w:val="0"/>
      <w:divBdr>
        <w:top w:val="none" w:sz="0" w:space="0" w:color="auto"/>
        <w:left w:val="none" w:sz="0" w:space="0" w:color="auto"/>
        <w:bottom w:val="none" w:sz="0" w:space="0" w:color="auto"/>
        <w:right w:val="none" w:sz="0" w:space="0" w:color="auto"/>
      </w:divBdr>
    </w:div>
    <w:div w:id="165282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2" ma:contentTypeDescription="Create a new document." ma:contentTypeScope="" ma:versionID="005e2362d8a6278738e2e8629b3136cb">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8b27a97e36795b6534860b2738effc43"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90CEB-A28E-4C88-8F85-1799D521F6DB}">
  <ds:schemaRefs>
    <ds:schemaRef ds:uri="http://schemas.microsoft.com/office/2006/metadata/properties"/>
    <ds:schemaRef ds:uri="http://schemas.microsoft.com/office/infopath/2007/PartnerControls"/>
    <ds:schemaRef ds:uri="c459e630-2225-410b-bfe9-d4d93fd7696e"/>
  </ds:schemaRefs>
</ds:datastoreItem>
</file>

<file path=customXml/itemProps2.xml><?xml version="1.0" encoding="utf-8"?>
<ds:datastoreItem xmlns:ds="http://schemas.openxmlformats.org/officeDocument/2006/customXml" ds:itemID="{F4BCD904-B517-4326-90F2-DE4A9E84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00B8B-F528-4001-820E-DB62A3AB7D1D}">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70</TotalTime>
  <Pages>4</Pages>
  <Words>1611</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10456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LEMOTHEUX Julien INNOV/IT-S</cp:lastModifiedBy>
  <cp:revision>90</cp:revision>
  <cp:lastPrinted>2001-04-23T15:30:00Z</cp:lastPrinted>
  <dcterms:created xsi:type="dcterms:W3CDTF">2024-01-31T22:15:00Z</dcterms:created>
  <dcterms:modified xsi:type="dcterms:W3CDTF">2024-02-01T11:57:00Z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4C84B7399AAA4DBA8ED1D2883469DF2A</vt:lpwstr>
  </property>
  <property fmtid="{D5CDD505-2E9C-101B-9397-08002B2CF9AE}" pid="4" name="ContentTypeId">
    <vt:lpwstr>0x010100E6B3E8397017014C98AAE83C12B8063E</vt:lpwstr>
  </property>
  <property fmtid="{D5CDD505-2E9C-101B-9397-08002B2CF9AE}" pid="5" name="MediaServiceImageTags">
    <vt:lpwstr/>
  </property>
</Properties>
</file>