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74593">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commentRangeStart w:id="14"/>
        <w:r w:rsidRPr="00434FD6" w:rsidDel="00F85957">
          <w:delText xml:space="preserve">and any SA2 </w:delText>
        </w:r>
      </w:del>
      <w:commentRangeEnd w:id="13"/>
      <w:r w:rsidR="0045393A">
        <w:rPr>
          <w:rStyle w:val="CommentReference"/>
        </w:rPr>
        <w:commentReference w:id="13"/>
      </w:r>
      <w:commentRangeEnd w:id="14"/>
      <w:r w:rsidR="003C062A">
        <w:rPr>
          <w:rStyle w:val="CommentReference"/>
        </w:rPr>
        <w:commentReference w:id="14"/>
      </w:r>
      <w:del w:id="15"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6" w:author="Richard Bradbury" w:date="2024-01-24T11:10:00Z">
        <w:r w:rsidR="001E4EA3">
          <w:t>.</w:t>
        </w:r>
      </w:ins>
    </w:p>
    <w:p w14:paraId="01544622" w14:textId="77777777" w:rsidR="00C60728" w:rsidRPr="00434FD6" w:rsidRDefault="00C60728" w:rsidP="00C60728">
      <w:pPr>
        <w:pStyle w:val="B1"/>
      </w:pPr>
      <w:r w:rsidRPr="00434FD6">
        <w:t>-</w:t>
      </w:r>
      <w:r w:rsidRPr="00434FD6">
        <w:tab/>
      </w:r>
      <w:del w:id="17" w:author="Thomas Stockhammer" w:date="2023-08-14T12:48:00Z">
        <w:r w:rsidRPr="00434FD6" w:rsidDel="001714FE">
          <w:delText xml:space="preserve">Provide </w:delText>
        </w:r>
      </w:del>
      <w:ins w:id="18"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9" w:author="Thomas Stockhammer" w:date="2023-08-14T12:49:00Z">
        <w:r>
          <w:t xml:space="preserve"> Augmented Reality</w:t>
        </w:r>
      </w:ins>
      <w:r w:rsidRPr="00434FD6">
        <w:t xml:space="preserve"> </w:t>
      </w:r>
      <w:ins w:id="20" w:author="Thomas Stockhammer" w:date="2023-08-14T12:49:00Z">
        <w:r>
          <w:t>(</w:t>
        </w:r>
      </w:ins>
      <w:r w:rsidRPr="00434FD6">
        <w:t>AR</w:t>
      </w:r>
      <w:ins w:id="21"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2" w:author="Richard Bradbury" w:date="2024-01-24T11:10:00Z">
        <w:r w:rsidR="001E4EA3">
          <w:t>.</w:t>
        </w:r>
      </w:ins>
      <w:del w:id="23"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4" w:author="Thomas Stockhammer" w:date="2023-08-14T12:49:00Z">
        <w:r>
          <w:t>ication</w:t>
        </w:r>
      </w:ins>
      <w:del w:id="25" w:author="Thomas Stockhammer" w:date="2023-08-14T12:49:00Z">
        <w:r w:rsidRPr="00434FD6" w:rsidDel="00803430">
          <w:delText>y</w:delText>
        </w:r>
      </w:del>
      <w:r w:rsidRPr="00434FD6">
        <w:t xml:space="preserve"> </w:t>
      </w:r>
      <w:ins w:id="26" w:author="Thomas Stockhammer" w:date="2023-08-14T12:49:00Z">
        <w:r>
          <w:t xml:space="preserve">to </w:t>
        </w:r>
      </w:ins>
      <w:r w:rsidRPr="00434FD6">
        <w:t xml:space="preserve">support </w:t>
      </w:r>
      <w:del w:id="27" w:author="Thomas Stockhammer" w:date="2023-08-14T12:49:00Z">
        <w:r w:rsidRPr="00434FD6" w:rsidDel="00803430">
          <w:delText>for</w:delText>
        </w:r>
      </w:del>
      <w:del w:id="28" w:author="Richard Bradbury" w:date="2024-01-24T11:10:00Z">
        <w:r w:rsidRPr="00434FD6" w:rsidDel="001E4EA3">
          <w:delText xml:space="preserve"> AR relevant </w:delText>
        </w:r>
      </w:del>
      <w:r w:rsidRPr="00434FD6">
        <w:t xml:space="preserve">functionalities </w:t>
      </w:r>
      <w:ins w:id="29" w:author="Richard Bradbury" w:date="2024-01-24T11:10:00Z">
        <w:r w:rsidR="001E4EA3">
          <w:t xml:space="preserve">relevant to AR </w:t>
        </w:r>
      </w:ins>
      <w:r w:rsidRPr="00434FD6">
        <w:t>such as split-rendering or spatial computing on top of a 5G System based on this architecture</w:t>
      </w:r>
      <w:ins w:id="30" w:author="Richard Bradbury" w:date="2024-01-24T11:10:00Z">
        <w:r w:rsidR="001E4EA3">
          <w:t>.</w:t>
        </w:r>
      </w:ins>
    </w:p>
    <w:p w14:paraId="7EA5658C" w14:textId="77777777" w:rsidR="00C60728" w:rsidRDefault="00C60728" w:rsidP="00C60728">
      <w:pPr>
        <w:pStyle w:val="Heading1"/>
        <w:rPr>
          <w:highlight w:val="yellow"/>
        </w:rPr>
      </w:pPr>
      <w:bookmarkStart w:id="31" w:name="references"/>
      <w:bookmarkStart w:id="32" w:name="_Toc120864991"/>
      <w:bookmarkStart w:id="33" w:name="_Toc136506357"/>
      <w:bookmarkEnd w:id="3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2"/>
      <w:bookmarkEnd w:id="33"/>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4"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5" w:author="Thomas Stockhammer" w:date="2023-08-14T13:22:00Z"/>
        </w:rPr>
      </w:pPr>
      <w:ins w:id="36" w:author="Thomas Stockhammer" w:date="2023-08-14T12:52:00Z">
        <w:r w:rsidRPr="0060277F">
          <w:rPr>
            <w:lang w:eastAsia="ko-KR"/>
          </w:rPr>
          <w:t>[10]</w:t>
        </w:r>
        <w:r w:rsidRPr="0060277F">
          <w:rPr>
            <w:lang w:eastAsia="ko-KR"/>
          </w:rPr>
          <w:tab/>
          <w:t>3GPP TS 26.11</w:t>
        </w:r>
      </w:ins>
      <w:ins w:id="37" w:author="Thomas Stockhammer" w:date="2023-08-14T12:53:00Z">
        <w:r w:rsidRPr="0060277F">
          <w:rPr>
            <w:lang w:eastAsia="ko-KR"/>
          </w:rPr>
          <w:t>4</w:t>
        </w:r>
      </w:ins>
      <w:ins w:id="38" w:author="Thomas Stockhammer" w:date="2023-08-14T12:52:00Z">
        <w:r w:rsidRPr="0060277F">
          <w:rPr>
            <w:lang w:eastAsia="ko-KR"/>
          </w:rPr>
          <w:t xml:space="preserve">: </w:t>
        </w:r>
        <w:r w:rsidRPr="0060277F">
          <w:t>"</w:t>
        </w:r>
      </w:ins>
      <w:ins w:id="39" w:author="Thomas Stockhammer" w:date="2023-08-14T12:53:00Z">
        <w:r w:rsidRPr="00984A48">
          <w:t>IP Multimedia Subsystem (IMS); Multimedia telephony; Media handling and interaction</w:t>
        </w:r>
      </w:ins>
      <w:ins w:id="40" w:author="Thomas Stockhammer" w:date="2023-08-14T12:52:00Z">
        <w:r w:rsidRPr="0060277F">
          <w:t>".</w:t>
        </w:r>
      </w:ins>
    </w:p>
    <w:p w14:paraId="35839AD1" w14:textId="77777777" w:rsidR="00C60728" w:rsidRPr="00434FD6" w:rsidRDefault="00C60728" w:rsidP="00C60728">
      <w:pPr>
        <w:pStyle w:val="EX"/>
        <w:rPr>
          <w:ins w:id="41" w:author="Thomas Stockhammer" w:date="2023-08-14T12:52:00Z"/>
        </w:rPr>
      </w:pPr>
      <w:ins w:id="42"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3" w:name="definitions"/>
      <w:bookmarkStart w:id="44" w:name="_Toc120864993"/>
      <w:bookmarkStart w:id="45" w:name="_Toc136506359"/>
      <w:bookmarkEnd w:id="4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4"/>
      <w:bookmarkEnd w:id="45"/>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6" w:author="Thomas Stockhammer" w:date="2023-08-14T12:50:00Z"/>
        </w:rPr>
      </w:pPr>
      <w:del w:id="47"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8" w:author="Thomas Stockhammer" w:date="2023-08-14T13:52:00Z"/>
        </w:rPr>
      </w:pPr>
      <w:del w:id="49"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50" w:author="Thomas Stockhammer" w:date="2023-08-14T13:52:00Z"/>
        </w:rPr>
      </w:pPr>
      <w:del w:id="51"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2" w:name="_Toc120864994"/>
      <w:bookmarkStart w:id="53"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2"/>
      <w:bookmarkEnd w:id="53"/>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4" w:author="Thomas Stockhammer" w:date="2023-08-14T12:50:00Z"/>
        </w:rPr>
      </w:pPr>
      <w:del w:id="55"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6" w:author="Thomas Stockhammer" w:date="2023-08-14T12:50:00Z"/>
        </w:rPr>
      </w:pPr>
      <w:del w:id="57"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8" w:name="_Toc120864995"/>
      <w:bookmarkStart w:id="59"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8"/>
      <w:bookmarkEnd w:id="59"/>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60" w:author="Thomas Stockhammer" w:date="2023-08-14T12:51:00Z"/>
          <w:lang w:eastAsia="ko-KR"/>
        </w:rPr>
      </w:pPr>
      <w:ins w:id="61"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2" w:name="clause4"/>
      <w:bookmarkStart w:id="63" w:name="_Toc120864996"/>
      <w:bookmarkStart w:id="64" w:name="_Toc136506362"/>
      <w:bookmarkEnd w:id="62"/>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3CF560C6" w:rsidR="00C60728" w:rsidRPr="00434FD6" w:rsidRDefault="00C60728" w:rsidP="00C60728">
      <w:pPr>
        <w:pStyle w:val="Heading1"/>
      </w:pPr>
      <w:r w:rsidRPr="00434FD6">
        <w:t>4</w:t>
      </w:r>
      <w:r w:rsidRPr="00434FD6">
        <w:tab/>
        <w:t>Real-</w:t>
      </w:r>
      <w:del w:id="65" w:author="Richard Bradbury" w:date="2024-01-24T11:11:00Z">
        <w:r w:rsidRPr="00434FD6" w:rsidDel="0060277F">
          <w:delText>t</w:delText>
        </w:r>
      </w:del>
      <w:ins w:id="66" w:author="Richard Bradbury" w:date="2024-01-24T11:11:00Z">
        <w:r w:rsidR="0060277F">
          <w:t>T</w:t>
        </w:r>
      </w:ins>
      <w:r w:rsidRPr="00434FD6">
        <w:t xml:space="preserve">ime </w:t>
      </w:r>
      <w:ins w:id="67" w:author="Thomas Stockhammer" w:date="2023-08-14T12:51:00Z">
        <w:r>
          <w:t>m</w:t>
        </w:r>
      </w:ins>
      <w:del w:id="68" w:author="Thomas Stockhammer" w:date="2023-08-14T12:51:00Z">
        <w:r w:rsidRPr="00434FD6" w:rsidDel="005C755E">
          <w:delText>M</w:delText>
        </w:r>
      </w:del>
      <w:r w:rsidRPr="00434FD6">
        <w:t>edia Communication Architecture</w:t>
      </w:r>
      <w:bookmarkEnd w:id="63"/>
      <w:bookmarkEnd w:id="64"/>
    </w:p>
    <w:p w14:paraId="3F303241" w14:textId="48A70414" w:rsidR="00C60728" w:rsidRDefault="00C60728" w:rsidP="00C60728">
      <w:pPr>
        <w:pStyle w:val="Heading2"/>
      </w:pPr>
      <w:bookmarkStart w:id="69" w:name="_Toc120864997"/>
      <w:bookmarkStart w:id="70" w:name="_Toc136506363"/>
      <w:r w:rsidRPr="00434FD6">
        <w:t>4.1</w:t>
      </w:r>
      <w:r w:rsidRPr="00434FD6">
        <w:tab/>
        <w:t>Overall architecture for Real-</w:t>
      </w:r>
      <w:r w:rsidRPr="00434FD6">
        <w:rPr>
          <w:lang w:eastAsia="ko-KR"/>
        </w:rPr>
        <w:t>T</w:t>
      </w:r>
      <w:r w:rsidRPr="00434FD6">
        <w:t xml:space="preserve">ime </w:t>
      </w:r>
      <w:ins w:id="71" w:author="Thomas Stockhammer" w:date="2023-08-14T12:51:00Z">
        <w:r>
          <w:t>m</w:t>
        </w:r>
      </w:ins>
      <w:del w:id="72" w:author="Thomas Stockhammer" w:date="2023-08-14T12:51:00Z">
        <w:r w:rsidRPr="00434FD6" w:rsidDel="005C755E">
          <w:delText>M</w:delText>
        </w:r>
      </w:del>
      <w:r w:rsidRPr="00434FD6">
        <w:t>edia Communication (RTC)</w:t>
      </w:r>
      <w:bookmarkEnd w:id="69"/>
      <w:bookmarkEnd w:id="70"/>
    </w:p>
    <w:p w14:paraId="568FEC98" w14:textId="77777777" w:rsidR="0060277F" w:rsidRPr="0060277F" w:rsidRDefault="00C60728" w:rsidP="0060277F">
      <w:pPr>
        <w:pStyle w:val="Heading3"/>
        <w:rPr>
          <w:ins w:id="73" w:author="Thomas Stockhammer" w:date="2023-08-14T13:15:00Z"/>
        </w:rPr>
      </w:pPr>
      <w:ins w:id="74" w:author="Thomas Stockhammer" w:date="2023-08-14T13:15:00Z">
        <w:r>
          <w:t>4.1.1</w:t>
        </w:r>
        <w:r>
          <w:tab/>
        </w:r>
      </w:ins>
      <w:ins w:id="75" w:author="Thomas Stockhammer" w:date="2023-08-14T13:16:00Z">
        <w:r>
          <w:t xml:space="preserve">Definition of RTC </w:t>
        </w:r>
      </w:ins>
      <w:ins w:id="76" w:author="Richard Bradbury" w:date="2024-01-24T11:11:00Z">
        <w:r w:rsidR="0060277F">
          <w:t>a</w:t>
        </w:r>
      </w:ins>
      <w:ins w:id="77" w:author="Thomas Stockhammer" w:date="2023-08-14T13:16:00Z">
        <w:r>
          <w:t>rchitecture</w:t>
        </w:r>
      </w:ins>
    </w:p>
    <w:p w14:paraId="4CA68F00" w14:textId="1544D41B"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8" w:author="Richard Bradbury" w:date="2024-01-24T11:12:00Z">
        <w:r w:rsidRPr="00434FD6" w:rsidDel="0060277F">
          <w:rPr>
            <w:rFonts w:eastAsia="Malgun Gothic"/>
            <w:lang w:eastAsia="ko-KR"/>
          </w:rPr>
          <w:delText xml:space="preserve"> </w:delText>
        </w:r>
      </w:del>
      <w:ins w:id="79" w:author="Richard Bradbury" w:date="2024-01-24T11:12:00Z">
        <w:r w:rsidR="0060277F">
          <w:rPr>
            <w:rFonts w:eastAsia="Malgun Gothic"/>
            <w:lang w:eastAsia="ko-KR"/>
          </w:rPr>
          <w:t> </w:t>
        </w:r>
      </w:ins>
      <w:r w:rsidRPr="00434FD6">
        <w:rPr>
          <w:rFonts w:eastAsia="Malgun Gothic"/>
          <w:lang w:eastAsia="ko-KR"/>
        </w:rPr>
        <w:t>26.998</w:t>
      </w:r>
      <w:del w:id="80" w:author="Richard Bradbury" w:date="2024-01-24T11:12:00Z">
        <w:r w:rsidRPr="00434FD6" w:rsidDel="0060277F">
          <w:rPr>
            <w:rFonts w:eastAsia="Malgun Gothic"/>
            <w:lang w:eastAsia="ko-KR"/>
          </w:rPr>
          <w:delText xml:space="preserve"> </w:delText>
        </w:r>
      </w:del>
      <w:ins w:id="81"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2"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3" w:author="Richard Bradbury" w:date="2024-01-24T11:12:00Z">
        <w:r w:rsidRPr="00434FD6" w:rsidDel="0060277F">
          <w:rPr>
            <w:rFonts w:eastAsia="Malgun Gothic"/>
            <w:lang w:eastAsia="ko-KR"/>
          </w:rPr>
          <w:delText xml:space="preserve"> </w:delText>
        </w:r>
      </w:del>
      <w:ins w:id="84" w:author="Richard Bradbury" w:date="2024-01-24T11:12:00Z">
        <w:r w:rsidR="0060277F">
          <w:rPr>
            <w:rFonts w:eastAsia="Malgun Gothic"/>
            <w:lang w:eastAsia="ko-KR"/>
          </w:rPr>
          <w:t> </w:t>
        </w:r>
      </w:ins>
      <w:r w:rsidRPr="00434FD6">
        <w:rPr>
          <w:rFonts w:eastAsia="Malgun Gothic"/>
          <w:lang w:eastAsia="ko-KR"/>
        </w:rPr>
        <w:t>26.119</w:t>
      </w:r>
      <w:del w:id="85" w:author="Richard Bradbury" w:date="2024-01-24T11:12:00Z">
        <w:r w:rsidRPr="00434FD6" w:rsidDel="0060277F">
          <w:rPr>
            <w:rFonts w:eastAsia="Malgun Gothic"/>
            <w:lang w:eastAsia="ko-KR"/>
          </w:rPr>
          <w:delText xml:space="preserve"> </w:delText>
        </w:r>
      </w:del>
      <w:ins w:id="86"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7" w:author="Richard Bradbury" w:date="2024-01-24T11:12:00Z">
        <w:r w:rsidRPr="00434FD6" w:rsidDel="0060277F">
          <w:rPr>
            <w:rFonts w:eastAsia="Malgun Gothic"/>
            <w:lang w:eastAsia="ko-KR"/>
          </w:rPr>
          <w:delText xml:space="preserve"> </w:delText>
        </w:r>
      </w:del>
      <w:ins w:id="88" w:author="Richard Bradbury" w:date="2024-01-24T11:12:00Z">
        <w:r w:rsidR="0060277F">
          <w:rPr>
            <w:rFonts w:eastAsia="Malgun Gothic"/>
            <w:lang w:eastAsia="ko-KR"/>
          </w:rPr>
          <w:t> </w:t>
        </w:r>
      </w:ins>
      <w:r w:rsidRPr="00434FD6">
        <w:rPr>
          <w:rFonts w:eastAsia="Malgun Gothic"/>
          <w:lang w:eastAsia="ko-KR"/>
        </w:rPr>
        <w:t>8.4 of TR</w:t>
      </w:r>
      <w:del w:id="89" w:author="Richard Bradbury" w:date="2024-01-24T11:12:00Z">
        <w:r w:rsidRPr="00434FD6" w:rsidDel="0060277F">
          <w:rPr>
            <w:rFonts w:eastAsia="Malgun Gothic"/>
            <w:lang w:eastAsia="ko-KR"/>
          </w:rPr>
          <w:delText xml:space="preserve"> </w:delText>
        </w:r>
      </w:del>
      <w:ins w:id="90"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1" w:author="Thomas Stockhammer" w:date="2023-08-14T12:52:00Z">
        <w:r>
          <w:rPr>
            <w:rFonts w:eastAsia="Malgun Gothic"/>
            <w:lang w:eastAsia="ko-KR"/>
          </w:rPr>
          <w:t xml:space="preserve">as defined in </w:t>
        </w:r>
        <w:r w:rsidRPr="003C062A">
          <w:rPr>
            <w:rFonts w:eastAsia="Malgun Gothic"/>
            <w:lang w:eastAsia="ko-KR"/>
          </w:rPr>
          <w:t>TS</w:t>
        </w:r>
      </w:ins>
      <w:ins w:id="92" w:author="Richard Bradbury" w:date="2024-01-24T11:12:00Z">
        <w:r w:rsidR="0060277F" w:rsidRPr="003C062A">
          <w:rPr>
            <w:rFonts w:eastAsia="Malgun Gothic"/>
            <w:lang w:eastAsia="ko-KR"/>
          </w:rPr>
          <w:t> </w:t>
        </w:r>
      </w:ins>
      <w:ins w:id="93" w:author="Thomas Stockhammer" w:date="2023-08-14T12:52:00Z">
        <w:r w:rsidRPr="003C062A">
          <w:rPr>
            <w:rFonts w:eastAsia="Malgun Gothic"/>
            <w:lang w:eastAsia="ko-KR"/>
          </w:rPr>
          <w:t>26.114</w:t>
        </w:r>
      </w:ins>
      <w:ins w:id="94" w:author="Richard Bradbury" w:date="2024-01-24T11:12:00Z">
        <w:r w:rsidR="0060277F" w:rsidRPr="003C062A">
          <w:rPr>
            <w:rFonts w:eastAsia="Malgun Gothic"/>
            <w:lang w:eastAsia="ko-KR"/>
          </w:rPr>
          <w:t> [</w:t>
        </w:r>
      </w:ins>
      <w:ins w:id="95" w:author="Thomas Stockhammer" w:date="2024-01-30T13:36:00Z">
        <w:r w:rsidR="003C062A" w:rsidRPr="003C062A">
          <w:rPr>
            <w:rFonts w:eastAsia="Malgun Gothic"/>
            <w:lang w:eastAsia="ko-KR"/>
            <w:rPrChange w:id="96" w:author="Thomas Stockhammer" w:date="2024-01-30T13:36:00Z">
              <w:rPr>
                <w:rFonts w:eastAsia="Malgun Gothic"/>
                <w:highlight w:val="yellow"/>
                <w:lang w:eastAsia="ko-KR"/>
              </w:rPr>
            </w:rPrChange>
          </w:rPr>
          <w:t>10</w:t>
        </w:r>
      </w:ins>
      <w:ins w:id="97" w:author="Richard Bradbury" w:date="2024-01-24T11:12:00Z">
        <w:r w:rsidR="0060277F" w:rsidRPr="003C062A">
          <w:rPr>
            <w:rFonts w:eastAsia="Malgun Gothic"/>
            <w:lang w:eastAsia="ko-KR"/>
          </w:rPr>
          <w:t>]</w:t>
        </w:r>
      </w:ins>
      <w:ins w:id="98"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9"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100" w:author="Thomas Stockhammer" w:date="2023-08-14T13:20:00Z">
        <w:r>
          <w:rPr>
            <w:rFonts w:eastAsia="Malgun Gothic"/>
            <w:lang w:eastAsia="ko-KR"/>
          </w:rPr>
          <w:t>.1</w:t>
        </w:r>
      </w:ins>
      <w:r w:rsidRPr="00434FD6">
        <w:rPr>
          <w:rFonts w:eastAsia="Malgun Gothic"/>
          <w:lang w:eastAsia="ko-KR"/>
        </w:rPr>
        <w:t>-1 as below.</w:t>
      </w:r>
    </w:p>
    <w:commentRangeStart w:id="101"/>
    <w:p w14:paraId="313005B5" w14:textId="77777777" w:rsidR="00C60728" w:rsidRDefault="00C60728" w:rsidP="00C60728">
      <w:pPr>
        <w:pStyle w:val="TH"/>
      </w:pPr>
      <w:ins w:id="102"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14pt" o:ole="">
              <v:imagedata r:id="rId16" o:title=""/>
            </v:shape>
            <o:OLEObject Type="Embed" ProgID="Visio.Drawing.15" ShapeID="_x0000_i1025" DrawAspect="Content" ObjectID="_1768142262" r:id="rId17"/>
          </w:object>
        </w:r>
      </w:ins>
      <w:del w:id="103" w:author="Thomas Stockhammer" w:date="2023-08-14T12:55:00Z">
        <w:r w:rsidDel="00EA2BD6">
          <w:object w:dxaOrig="21721" w:dyaOrig="9672" w14:anchorId="415A1F03">
            <v:shape id="_x0000_i1026" type="#_x0000_t75" style="width:481pt;height:214.5pt" o:ole="">
              <v:imagedata r:id="rId18" o:title=""/>
            </v:shape>
            <o:OLEObject Type="Embed" ProgID="Visio.Drawing.15" ShapeID="_x0000_i1026" DrawAspect="Content" ObjectID="_1768142263" r:id="rId19"/>
          </w:object>
        </w:r>
      </w:del>
      <w:commentRangeEnd w:id="101"/>
      <w:r>
        <w:rPr>
          <w:rStyle w:val="CommentReference"/>
          <w:rFonts w:ascii="Times New Roman" w:hAnsi="Times New Roman"/>
          <w:b w:val="0"/>
          <w:lang w:eastAsia="x-none"/>
        </w:rPr>
        <w:commentReference w:id="101"/>
      </w:r>
    </w:p>
    <w:p w14:paraId="1A57B192" w14:textId="77777777" w:rsidR="00C60728" w:rsidRPr="00434FD6" w:rsidRDefault="00C60728" w:rsidP="00C60728">
      <w:pPr>
        <w:pStyle w:val="TF"/>
      </w:pPr>
      <w:r w:rsidRPr="00434FD6">
        <w:t>Figure 4.1</w:t>
      </w:r>
      <w:ins w:id="104"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5" w:author="Thomas Stockhammer" w:date="2023-08-14T12:55:00Z">
        <w:r>
          <w:rPr>
            <w:rFonts w:eastAsia="Malgun Gothic"/>
            <w:lang w:eastAsia="ko-KR"/>
          </w:rPr>
          <w:t xml:space="preserve">a </w:t>
        </w:r>
      </w:ins>
      <w:r>
        <w:rPr>
          <w:rFonts w:eastAsia="Malgun Gothic"/>
          <w:lang w:eastAsia="ko-KR"/>
        </w:rPr>
        <w:t>5G System</w:t>
      </w:r>
      <w:ins w:id="106" w:author="Thomas Stockhammer" w:date="2023-08-14T13:23:00Z">
        <w:r>
          <w:rPr>
            <w:rFonts w:eastAsia="Malgun Gothic"/>
            <w:lang w:eastAsia="ko-KR"/>
          </w:rPr>
          <w:t xml:space="preserve"> as defined in TS</w:t>
        </w:r>
      </w:ins>
      <w:ins w:id="107" w:author="Richard Bradbury" w:date="2024-01-24T11:13:00Z">
        <w:r w:rsidR="0060277F">
          <w:rPr>
            <w:rFonts w:eastAsia="Malgun Gothic"/>
            <w:lang w:eastAsia="ko-KR"/>
          </w:rPr>
          <w:t> </w:t>
        </w:r>
      </w:ins>
      <w:ins w:id="108" w:author="Thomas Stockhammer" w:date="2023-08-14T13:23:00Z">
        <w:r>
          <w:rPr>
            <w:rFonts w:eastAsia="Malgun Gothic"/>
            <w:lang w:eastAsia="ko-KR"/>
          </w:rPr>
          <w:t>23.501</w:t>
        </w:r>
      </w:ins>
      <w:ins w:id="109" w:author="Richard Bradbury" w:date="2024-01-24T11:13:00Z">
        <w:r w:rsidR="0060277F">
          <w:rPr>
            <w:rFonts w:eastAsia="Malgun Gothic"/>
            <w:lang w:eastAsia="ko-KR"/>
          </w:rPr>
          <w:t> </w:t>
        </w:r>
      </w:ins>
      <w:ins w:id="110"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WebRTC-based service over 5G System, two main functions are defined in </w:t>
      </w:r>
      <w:ins w:id="111" w:author="Thomas Stockhammer" w:date="2023-08-14T12:56:00Z">
        <w:r>
          <w:t xml:space="preserve">the </w:t>
        </w:r>
      </w:ins>
      <w:r>
        <w:t>trusted DN.</w:t>
      </w:r>
    </w:p>
    <w:p w14:paraId="3DE24CD8" w14:textId="51E71082" w:rsidR="00C60728" w:rsidRPr="00E92715" w:rsidRDefault="00C60728" w:rsidP="00C60728">
      <w:pPr>
        <w:pStyle w:val="B1"/>
      </w:pPr>
      <w:r w:rsidRPr="00E92715">
        <w:t>-</w:t>
      </w:r>
      <w:r w:rsidRPr="00E92715">
        <w:tab/>
        <w:t xml:space="preserve">RTC AF: An Application Function </w:t>
      </w:r>
      <w:del w:id="112" w:author="Shane He (Nokia)" w:date="2024-01-29T16:15:00Z">
        <w:r w:rsidRPr="00E92715" w:rsidDel="0045393A">
          <w:delText xml:space="preserve">similar to that </w:delText>
        </w:r>
      </w:del>
      <w:commentRangeStart w:id="113"/>
      <w:ins w:id="114" w:author="Thomas Stockhammer" w:date="2023-08-14T12:57:00Z">
        <w:r>
          <w:t>as</w:t>
        </w:r>
      </w:ins>
      <w:commentRangeEnd w:id="113"/>
      <w:r w:rsidR="0045393A">
        <w:rPr>
          <w:rStyle w:val="CommentReference"/>
        </w:rPr>
        <w:commentReference w:id="113"/>
      </w:r>
      <w:ins w:id="115" w:author="Thomas Stockhammer" w:date="2023-08-14T12:57:00Z">
        <w:r w:rsidRPr="00E92715">
          <w:t xml:space="preserve"> </w:t>
        </w:r>
      </w:ins>
      <w:r w:rsidRPr="00E92715">
        <w:t>defined in TS</w:t>
      </w:r>
      <w:del w:id="116" w:author="Richard Bradbury" w:date="2024-01-24T11:13:00Z">
        <w:r w:rsidRPr="00E92715" w:rsidDel="0060277F">
          <w:delText xml:space="preserve"> </w:delText>
        </w:r>
      </w:del>
      <w:ins w:id="117" w:author="Richard Bradbury" w:date="2024-01-24T11:13:00Z">
        <w:r w:rsidR="0060277F">
          <w:t> </w:t>
        </w:r>
      </w:ins>
      <w:r w:rsidRPr="00E92715">
        <w:t>26.501</w:t>
      </w:r>
      <w:del w:id="118" w:author="Richard Bradbury" w:date="2024-01-24T11:13:00Z">
        <w:r w:rsidRPr="00E92715" w:rsidDel="0060277F">
          <w:delText xml:space="preserve"> </w:delText>
        </w:r>
      </w:del>
      <w:ins w:id="119" w:author="Richard Bradbury" w:date="2024-01-24T11:13:00Z">
        <w:r w:rsidR="0060277F">
          <w:t> </w:t>
        </w:r>
      </w:ins>
      <w:r w:rsidRPr="00E92715">
        <w:t xml:space="preserve">[6], </w:t>
      </w:r>
      <w:ins w:id="120" w:author="Thomas Stockhammer" w:date="2023-08-14T12:57:00Z">
        <w:r>
          <w:t xml:space="preserve">but </w:t>
        </w:r>
      </w:ins>
      <w:r w:rsidRPr="00E92715">
        <w:t>dedicated to real-time media communication</w:t>
      </w:r>
      <w:ins w:id="121"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2" w:author="Richard Bradbury" w:date="2024-01-24T11:13:00Z">
        <w:r w:rsidR="0060277F">
          <w:rPr>
            <w:lang w:eastAsia="ko-KR"/>
          </w:rPr>
          <w:t>.</w:t>
        </w:r>
      </w:ins>
    </w:p>
    <w:p w14:paraId="0F4ED8FA" w14:textId="7222176F"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3" w:author="Thomas Stockhammer" w:date="2023-08-14T12:57:00Z">
        <w:r w:rsidDel="008361E4">
          <w:rPr>
            <w:lang w:eastAsia="ko-KR"/>
          </w:rPr>
          <w:delText>Both</w:delText>
        </w:r>
      </w:del>
      <w:ins w:id="124" w:author="Thomas Stockhammer" w:date="2023-08-14T12:57:00Z">
        <w:r w:rsidR="0060277F">
          <w:rPr>
            <w:lang w:eastAsia="ko-KR"/>
          </w:rPr>
          <w:t xml:space="preserve">If </w:t>
        </w:r>
        <w:r>
          <w:rPr>
            <w:lang w:eastAsia="ko-KR"/>
          </w:rPr>
          <w:t>both</w:t>
        </w:r>
      </w:ins>
      <w:ins w:id="125" w:author="Richard Bradbury (2024-01-30)" w:date="2024-01-30T17:49:00Z">
        <w:r w:rsidR="009555E0">
          <w:rPr>
            <w:lang w:eastAsia="ko-KR"/>
          </w:rPr>
          <w:t xml:space="preserve"> the</w:t>
        </w:r>
      </w:ins>
      <w:r w:rsidR="0060277F">
        <w:rPr>
          <w:lang w:eastAsia="ko-KR"/>
        </w:rPr>
        <w:t xml:space="preserve"> </w:t>
      </w:r>
      <w:r>
        <w:rPr>
          <w:lang w:eastAsia="ko-KR"/>
        </w:rPr>
        <w:t xml:space="preserve">RTC AF and RTC AS </w:t>
      </w:r>
      <w:ins w:id="126" w:author="Thomas Stockhammer" w:date="2023-08-14T12:57:00Z">
        <w:r>
          <w:rPr>
            <w:lang w:eastAsia="ko-KR"/>
          </w:rPr>
          <w:t xml:space="preserve">are </w:t>
        </w:r>
      </w:ins>
      <w:ins w:id="127" w:author="Richard Bradbury" w:date="2024-01-24T11:15:00Z">
        <w:r w:rsidR="0060277F">
          <w:rPr>
            <w:lang w:eastAsia="ko-KR"/>
          </w:rPr>
          <w:t xml:space="preserve">deployed </w:t>
        </w:r>
      </w:ins>
      <w:ins w:id="128" w:author="Thomas Stockhammer" w:date="2023-08-14T12:58:00Z">
        <w:r>
          <w:rPr>
            <w:lang w:eastAsia="ko-KR"/>
          </w:rPr>
          <w:t>in an</w:t>
        </w:r>
      </w:ins>
      <w:del w:id="129" w:author="Thomas Stockhammer" w:date="2023-08-14T12:57:00Z">
        <w:r w:rsidDel="008361E4">
          <w:rPr>
            <w:lang w:eastAsia="ko-KR"/>
          </w:rPr>
          <w:delText>in</w:delText>
        </w:r>
      </w:del>
      <w:r>
        <w:rPr>
          <w:lang w:eastAsia="ko-KR"/>
        </w:rPr>
        <w:t xml:space="preserve"> external DN</w:t>
      </w:r>
      <w:del w:id="130" w:author="Richard Bradbury" w:date="2024-01-24T11:15:00Z">
        <w:r w:rsidDel="0060277F">
          <w:rPr>
            <w:lang w:eastAsia="ko-KR"/>
          </w:rPr>
          <w:delText xml:space="preserve"> </w:delText>
        </w:r>
      </w:del>
      <w:del w:id="131" w:author="Thomas Stockhammer" w:date="2023-08-14T12:58:00Z">
        <w:r w:rsidDel="008361E4">
          <w:rPr>
            <w:lang w:eastAsia="ko-KR"/>
          </w:rPr>
          <w:delText>are</w:delText>
        </w:r>
      </w:del>
      <w:ins w:id="132" w:author="Thomas Stockhammer" w:date="2023-08-14T12:58:00Z">
        <w:r w:rsidR="0060277F">
          <w:rPr>
            <w:lang w:eastAsia="ko-KR"/>
          </w:rPr>
          <w:t>, this is</w:t>
        </w:r>
      </w:ins>
      <w:r>
        <w:rPr>
          <w:lang w:eastAsia="ko-KR"/>
        </w:rPr>
        <w:t xml:space="preserve"> out of scope of the present </w:t>
      </w:r>
      <w:del w:id="133" w:author="Richard Bradbury" w:date="2024-01-24T11:15:00Z">
        <w:r w:rsidDel="0060277F">
          <w:rPr>
            <w:lang w:eastAsia="ko-KR"/>
          </w:rPr>
          <w:delText>specification</w:delText>
        </w:r>
      </w:del>
      <w:ins w:id="134" w:author="Richard Bradbury" w:date="2024-01-24T11:15:00Z">
        <w:r w:rsidR="0060277F">
          <w:rPr>
            <w:lang w:eastAsia="ko-KR"/>
          </w:rPr>
          <w:t>document</w:t>
        </w:r>
      </w:ins>
      <w:r>
        <w:rPr>
          <w:lang w:eastAsia="ko-KR"/>
        </w:rPr>
        <w:t>.</w:t>
      </w:r>
    </w:p>
    <w:p w14:paraId="16C93C9C" w14:textId="77777777" w:rsidR="0060277F" w:rsidRDefault="00C60728" w:rsidP="00C60728">
      <w:pPr>
        <w:rPr>
          <w:ins w:id="135" w:author="Richard Bradbury" w:date="2024-01-24T11:16:00Z"/>
          <w:rFonts w:eastAsia="Malgun Gothic"/>
          <w:lang w:eastAsia="ko-KR"/>
        </w:rPr>
      </w:pPr>
      <w:r>
        <w:rPr>
          <w:rFonts w:eastAsia="Malgun Gothic"/>
          <w:lang w:eastAsia="ko-KR"/>
        </w:rPr>
        <w:t>The detailed RTC architecture mapping to the overall high-level architecture in Figure 4.1</w:t>
      </w:r>
      <w:ins w:id="136" w:author="Thomas Stockhammer" w:date="2023-08-14T13:19:00Z">
        <w:r>
          <w:rPr>
            <w:rFonts w:eastAsia="Malgun Gothic"/>
            <w:lang w:eastAsia="ko-KR"/>
          </w:rPr>
          <w:t>.1</w:t>
        </w:r>
      </w:ins>
      <w:r>
        <w:rPr>
          <w:rFonts w:eastAsia="Malgun Gothic"/>
          <w:lang w:eastAsia="ko-KR"/>
        </w:rPr>
        <w:t>-1 is shown in Figure 4.1</w:t>
      </w:r>
      <w:ins w:id="137"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8" w:author="Richard Bradbury" w:date="2024-01-24T11:16:00Z">
          <w:pPr/>
        </w:pPrChange>
      </w:pPr>
      <w:del w:id="139" w:author="Richard Bradbury" w:date="2024-01-24T11:16:00Z">
        <w:r w:rsidDel="0060277F">
          <w:rPr>
            <w:rFonts w:eastAsia="Malgun Gothic"/>
            <w:lang w:eastAsia="ko-KR"/>
          </w:rPr>
          <w:delText xml:space="preserve"> Note that</w:delText>
        </w:r>
      </w:del>
      <w:ins w:id="140" w:author="Richard Bradbury" w:date="2024-01-24T11:16:00Z">
        <w:r w:rsidR="0060277F">
          <w:rPr>
            <w:rFonts w:eastAsia="Malgun Gothic"/>
            <w:lang w:eastAsia="ko-KR"/>
          </w:rPr>
          <w:t>NOTE:</w:t>
        </w:r>
        <w:r w:rsidR="0060277F">
          <w:rPr>
            <w:rFonts w:eastAsia="Malgun Gothic"/>
            <w:lang w:eastAsia="ko-KR"/>
          </w:rPr>
          <w:tab/>
        </w:r>
      </w:ins>
      <w:del w:id="141" w:author="Richard Bradbury" w:date="2024-01-24T11:16:00Z">
        <w:r w:rsidDel="0060277F">
          <w:rPr>
            <w:rFonts w:eastAsia="Malgun Gothic"/>
            <w:lang w:eastAsia="ko-KR"/>
          </w:rPr>
          <w:delText xml:space="preserve"> </w:delText>
        </w:r>
      </w:del>
      <w:r>
        <w:rPr>
          <w:rFonts w:eastAsia="Malgun Gothic"/>
          <w:lang w:eastAsia="ko-KR"/>
        </w:rPr>
        <w:t>Figure 4.1</w:t>
      </w:r>
      <w:ins w:id="142" w:author="Thomas Stockhammer" w:date="2023-08-14T13:19:00Z">
        <w:r>
          <w:rPr>
            <w:rFonts w:eastAsia="Malgun Gothic"/>
            <w:lang w:eastAsia="ko-KR"/>
          </w:rPr>
          <w:t>.1</w:t>
        </w:r>
      </w:ins>
      <w:r>
        <w:rPr>
          <w:rFonts w:eastAsia="Malgun Gothic"/>
          <w:lang w:eastAsia="ko-KR"/>
        </w:rPr>
        <w:t xml:space="preserve">-2 illustrates only </w:t>
      </w:r>
      <w:commentRangeStart w:id="143"/>
      <w:del w:id="144" w:author="Richard Bradbury" w:date="2024-01-24T11:17:00Z">
        <w:r w:rsidDel="0060277F">
          <w:rPr>
            <w:rFonts w:eastAsia="Malgun Gothic"/>
            <w:lang w:eastAsia="ko-KR"/>
          </w:rPr>
          <w:delText>the half portion of Figure 4.1</w:delText>
        </w:r>
      </w:del>
      <w:ins w:id="145" w:author="Thomas Stockhammer" w:date="2023-08-14T13:19:00Z">
        <w:del w:id="146" w:author="Richard Bradbury" w:date="2024-01-24T11:17:00Z">
          <w:r w:rsidDel="0060277F">
            <w:rPr>
              <w:rFonts w:eastAsia="Malgun Gothic"/>
              <w:lang w:eastAsia="ko-KR"/>
            </w:rPr>
            <w:delText>.1</w:delText>
          </w:r>
        </w:del>
      </w:ins>
      <w:del w:id="147" w:author="Richard Bradbury" w:date="2024-01-24T11:17:00Z">
        <w:r w:rsidDel="0060277F">
          <w:rPr>
            <w:rFonts w:eastAsia="Malgun Gothic"/>
            <w:lang w:eastAsia="ko-KR"/>
          </w:rPr>
          <w:delText>-1</w:delText>
        </w:r>
      </w:del>
      <w:commentRangeEnd w:id="143"/>
      <w:r w:rsidR="0060277F">
        <w:rPr>
          <w:rStyle w:val="CommentReference"/>
        </w:rPr>
        <w:commentReference w:id="143"/>
      </w:r>
      <w:del w:id="148"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49" w:author="Richard Bradbury" w:date="2024-01-24T11:17:00Z">
        <w:r w:rsidR="0060277F">
          <w:rPr>
            <w:rFonts w:eastAsia="Malgun Gothic"/>
            <w:lang w:eastAsia="ko-KR"/>
          </w:rPr>
          <w:t xml:space="preserve">the </w:t>
        </w:r>
      </w:ins>
      <w:r>
        <w:rPr>
          <w:rFonts w:eastAsia="Malgun Gothic"/>
          <w:lang w:eastAsia="ko-KR"/>
        </w:rPr>
        <w:t>RTC AF and RTC AS</w:t>
      </w:r>
      <w:del w:id="150" w:author="Richard Bradbury" w:date="2024-01-24T11:18:00Z">
        <w:r w:rsidDel="0060277F">
          <w:rPr>
            <w:rFonts w:eastAsia="Malgun Gothic"/>
            <w:lang w:eastAsia="ko-KR"/>
          </w:rPr>
          <w:delText>)</w:delText>
        </w:r>
      </w:del>
      <w:ins w:id="151" w:author="Richard Bradbury" w:date="2024-01-24T11:18:00Z">
        <w:r w:rsidR="0060277F">
          <w:rPr>
            <w:rFonts w:eastAsia="Malgun Gothic"/>
            <w:lang w:eastAsia="ko-KR"/>
          </w:rPr>
          <w:t>.</w:t>
        </w:r>
      </w:ins>
      <w:del w:id="152" w:author="Richard Bradbury" w:date="2024-01-24T11:18:00Z">
        <w:r w:rsidDel="0060277F">
          <w:rPr>
            <w:rFonts w:eastAsia="Malgun Gothic"/>
            <w:lang w:eastAsia="ko-KR"/>
          </w:rPr>
          <w:delText>, as the rest of portion</w:delText>
        </w:r>
      </w:del>
      <w:ins w:id="153" w:author="Richard Bradbury" w:date="2024-01-24T11:18:00Z">
        <w:r w:rsidR="0060277F">
          <w:rPr>
            <w:rFonts w:eastAsia="Malgun Gothic"/>
            <w:lang w:eastAsia="ko-KR"/>
          </w:rPr>
          <w:t xml:space="preserve"> The link from another RTC endpoint in comm</w:t>
        </w:r>
      </w:ins>
      <w:ins w:id="154"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5"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6" w:author="Richard Bradbury" w:date="2024-01-24T11:15:00Z">
        <w:r w:rsidRPr="003E3DDB" w:rsidDel="0060277F">
          <w:delText xml:space="preserve"> </w:delText>
        </w:r>
      </w:del>
      <w:r w:rsidR="00793D8E">
        <w:object w:dxaOrig="11501" w:dyaOrig="5991" w14:anchorId="2EB9E18E">
          <v:shape id="_x0000_i1027" type="#_x0000_t75" style="width:482.5pt;height:251.5pt" o:ole="">
            <v:imagedata r:id="rId20" o:title=""/>
          </v:shape>
          <o:OLEObject Type="Embed" ProgID="Visio.Drawing.15" ShapeID="_x0000_i1027" DrawAspect="Content" ObjectID="_1768142264" r:id="rId21"/>
        </w:object>
      </w:r>
    </w:p>
    <w:p w14:paraId="5E920F38" w14:textId="285A4FA2" w:rsidR="00130902" w:rsidRDefault="00130902">
      <w:pPr>
        <w:pStyle w:val="NF"/>
        <w:rPr>
          <w:ins w:id="157" w:author="Richard Bradbury" w:date="2024-01-24T11:20:00Z"/>
        </w:rPr>
        <w:pPrChange w:id="158" w:author="Richard Bradbury" w:date="2024-01-24T11:21:00Z">
          <w:pPr>
            <w:pStyle w:val="NO"/>
          </w:pPr>
        </w:pPrChange>
      </w:pPr>
      <w:bookmarkStart w:id="159" w:name="_Hlk116507747"/>
      <w:ins w:id="160" w:author="Richard Bradbury" w:date="2024-01-24T11:20:00Z">
        <w:r w:rsidRPr="00434FD6">
          <w:t>N</w:t>
        </w:r>
        <w:r>
          <w:t>OTE 1</w:t>
        </w:r>
        <w:r w:rsidRPr="00434FD6">
          <w:t>:</w:t>
        </w:r>
        <w:r w:rsidRPr="00434FD6">
          <w:tab/>
          <w:t xml:space="preserve">Some </w:t>
        </w:r>
      </w:ins>
      <w:ins w:id="161" w:author="Richard Bradbury" w:date="2024-01-24T12:05:00Z">
        <w:r w:rsidR="00A40522">
          <w:t>sub</w:t>
        </w:r>
      </w:ins>
      <w:ins w:id="162"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3" w:author="Richard Bradbury" w:date="2024-01-24T11:20:00Z"/>
        </w:rPr>
        <w:pPrChange w:id="164" w:author="Richard Bradbury" w:date="2024-01-24T11:21:00Z">
          <w:pPr>
            <w:pStyle w:val="NO"/>
          </w:pPr>
        </w:pPrChange>
      </w:pPr>
      <w:ins w:id="165" w:author="Richard Bradbury" w:date="2024-01-24T11:20:00Z">
        <w:r w:rsidRPr="004E0CE4">
          <w:t>NOTE</w:t>
        </w:r>
        <w:r>
          <w:t> </w:t>
        </w:r>
        <w:r w:rsidRPr="004E0CE4">
          <w:t>2:</w:t>
        </w:r>
        <w:r w:rsidRPr="004E0CE4">
          <w:tab/>
        </w:r>
        <w:r w:rsidRPr="00E92715">
          <w:t xml:space="preserve">The WebRTC </w:t>
        </w:r>
      </w:ins>
      <w:ins w:id="166" w:author="Richard Bradbury" w:date="2024-01-24T12:06:00Z">
        <w:r w:rsidR="00A40522">
          <w:t>F</w:t>
        </w:r>
      </w:ins>
      <w:ins w:id="167" w:author="Richard Bradbury" w:date="2024-01-24T11:20:00Z">
        <w:r w:rsidRPr="00E92715">
          <w:t xml:space="preserve">ramework </w:t>
        </w:r>
      </w:ins>
      <w:ins w:id="168" w:author="Richard Bradbury" w:date="2024-01-24T12:06:00Z">
        <w:r w:rsidR="00A40522">
          <w:t xml:space="preserve">subfunction </w:t>
        </w:r>
      </w:ins>
      <w:ins w:id="169" w:author="Richard Bradbury" w:date="2024-01-24T11:20:00Z">
        <w:r w:rsidRPr="00E92715">
          <w:t xml:space="preserve">is a WebRTC protocol stack </w:t>
        </w:r>
      </w:ins>
      <w:ins w:id="170" w:author="Richard Bradbury" w:date="2024-01-24T12:06:00Z">
        <w:r w:rsidR="00A40522">
          <w:t>whose</w:t>
        </w:r>
      </w:ins>
      <w:ins w:id="171" w:author="Richard Bradbury" w:date="2024-01-24T11:20:00Z">
        <w:r w:rsidRPr="00E92715">
          <w:t xml:space="preserve"> implementation</w:t>
        </w:r>
      </w:ins>
      <w:ins w:id="172" w:author="Richard Bradbury" w:date="2024-01-24T12:05:00Z">
        <w:r w:rsidR="00A40522">
          <w:t xml:space="preserve"> is</w:t>
        </w:r>
      </w:ins>
      <w:ins w:id="173" w:author="Richard Bradbury" w:date="2024-01-24T11:20:00Z">
        <w:r w:rsidRPr="00E92715">
          <w:t xml:space="preserve"> </w:t>
        </w:r>
      </w:ins>
      <w:ins w:id="174" w:author="Richard Bradbury" w:date="2024-01-24T12:06:00Z">
        <w:r w:rsidR="00A40522">
          <w:t>specified</w:t>
        </w:r>
      </w:ins>
      <w:ins w:id="175"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6" w:author="Richard Bradbury" w:date="2024-01-24T11:20:00Z"/>
        </w:rPr>
        <w:pPrChange w:id="177" w:author="Richard Bradbury" w:date="2024-01-24T11:21:00Z">
          <w:pPr>
            <w:pStyle w:val="TAN"/>
          </w:pPr>
        </w:pPrChange>
      </w:pPr>
      <w:ins w:id="178" w:author="Richard Bradbury" w:date="2024-01-24T11:20:00Z">
        <w:r>
          <w:t>NOTE 3:</w:t>
        </w:r>
        <w:r>
          <w:tab/>
        </w:r>
        <w:r w:rsidRPr="008B4D51">
          <w:t>Red ovals indicate API provider functions.</w:t>
        </w:r>
      </w:ins>
    </w:p>
    <w:p w14:paraId="79DADA1D" w14:textId="77777777" w:rsidR="00130902" w:rsidRPr="008B4D51" w:rsidRDefault="00130902">
      <w:pPr>
        <w:pStyle w:val="NF"/>
        <w:rPr>
          <w:ins w:id="179" w:author="Richard Bradbury" w:date="2024-01-24T11:20:00Z"/>
        </w:rPr>
        <w:pPrChange w:id="180" w:author="Richard Bradbury" w:date="2024-01-24T11:21:00Z">
          <w:pPr>
            <w:pStyle w:val="NO"/>
          </w:pPr>
        </w:pPrChange>
      </w:pPr>
    </w:p>
    <w:p w14:paraId="6109BA1B" w14:textId="77777777" w:rsidR="00C60728" w:rsidRPr="00434FD6" w:rsidRDefault="00C60728" w:rsidP="00C60728">
      <w:pPr>
        <w:pStyle w:val="TF"/>
      </w:pPr>
      <w:r w:rsidRPr="00434FD6">
        <w:t>Figure 4.1</w:t>
      </w:r>
      <w:ins w:id="181" w:author="Thomas Stockhammer" w:date="2023-08-14T13:19:00Z">
        <w:r>
          <w:t>.1</w:t>
        </w:r>
      </w:ins>
      <w:r w:rsidRPr="00434FD6">
        <w:t>-</w:t>
      </w:r>
      <w:r>
        <w:t>2</w:t>
      </w:r>
      <w:r w:rsidRPr="00434FD6">
        <w:t>: RTC General Architecture</w:t>
      </w:r>
      <w:bookmarkEnd w:id="159"/>
    </w:p>
    <w:p w14:paraId="4D358B21" w14:textId="4BA02C4C" w:rsidR="00C60728" w:rsidDel="00130902" w:rsidRDefault="00C60728" w:rsidP="00C60728">
      <w:pPr>
        <w:pStyle w:val="NO"/>
        <w:rPr>
          <w:del w:id="182" w:author="Richard Bradbury" w:date="2024-01-24T11:20:00Z"/>
        </w:rPr>
      </w:pPr>
      <w:del w:id="183"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4" w:author="Richard Bradbury" w:date="2024-01-24T11:20:00Z"/>
        </w:rPr>
      </w:pPr>
      <w:del w:id="185" w:author="Richard Bradbury" w:date="2024-01-24T11:20:00Z">
        <w:r w:rsidRPr="004E0CE4" w:rsidDel="00130902">
          <w:lastRenderedPageBreak/>
          <w:delText>NOTE2:</w:delText>
        </w:r>
        <w:r w:rsidRPr="004E0CE4" w:rsidDel="00130902">
          <w:tab/>
        </w:r>
        <w:r w:rsidRPr="00E92715" w:rsidDel="00130902">
          <w:delText>The WebRTC framework is a WebRTC protocol stack and its implementation, defined in W3C and IETF.</w:delText>
        </w:r>
      </w:del>
      <w:del w:id="186" w:author="Richard Bradbury" w:date="2024-01-24T11:19:00Z">
        <w:r w:rsidRPr="00E92715" w:rsidDel="0060277F">
          <w:delText xml:space="preserve"> </w:delText>
        </w:r>
      </w:del>
      <w:del w:id="187"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8" w:author="Richard Bradbury" w:date="2024-01-24T11:20:00Z"/>
        </w:rPr>
      </w:pPr>
      <w:del w:id="189"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0" w:author="Richard Bradbury" w:date="2024-01-24T11:50:00Z"/>
        </w:rPr>
      </w:pPr>
      <w:commentRangeStart w:id="191"/>
      <w:ins w:id="192" w:author="Richard Bradbury" w:date="2024-01-24T11:54:00Z">
        <w:r>
          <w:t>T</w:t>
        </w:r>
      </w:ins>
      <w:ins w:id="193"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4" w:author="Richard Bradbury" w:date="2024-01-24T11:54:00Z">
        <w:r>
          <w:t xml:space="preserve"> may be co-located with the</w:t>
        </w:r>
      </w:ins>
      <w:ins w:id="195" w:author="Richard Bradbury" w:date="2024-01-24T11:50:00Z">
        <w:r>
          <w:t xml:space="preserve"> </w:t>
        </w:r>
        <w:r w:rsidRPr="00E92715">
          <w:t>RTC</w:t>
        </w:r>
        <w:r>
          <w:t> </w:t>
        </w:r>
        <w:r w:rsidRPr="00E92715">
          <w:t xml:space="preserve">AF. </w:t>
        </w:r>
      </w:ins>
      <w:ins w:id="196" w:author="Richard Bradbury" w:date="2024-01-24T11:51:00Z">
        <w:r>
          <w:t>In such deployments,</w:t>
        </w:r>
      </w:ins>
      <w:ins w:id="197" w:author="Richard Bradbury" w:date="2024-01-24T11:50:00Z">
        <w:r>
          <w:t xml:space="preserve"> the </w:t>
        </w:r>
        <w:r w:rsidRPr="00E92715">
          <w:t xml:space="preserve">WebRTC </w:t>
        </w:r>
        <w:r>
          <w:t>S</w:t>
        </w:r>
        <w:r w:rsidRPr="00E92715">
          <w:t xml:space="preserve">ignalling </w:t>
        </w:r>
        <w:r>
          <w:t>F</w:t>
        </w:r>
        <w:r w:rsidRPr="00E92715">
          <w:t>unction act</w:t>
        </w:r>
      </w:ins>
      <w:ins w:id="198" w:author="Richard Bradbury" w:date="2024-01-24T11:51:00Z">
        <w:r>
          <w:t>s</w:t>
        </w:r>
      </w:ins>
      <w:ins w:id="199" w:author="Richard Bradbury" w:date="2024-01-24T11:50:00Z">
        <w:r w:rsidRPr="00E92715">
          <w:t xml:space="preserve"> as a</w:t>
        </w:r>
        <w:r>
          <w:t>n</w:t>
        </w:r>
        <w:r w:rsidRPr="00E92715">
          <w:t xml:space="preserve"> RTC</w:t>
        </w:r>
      </w:ins>
      <w:ins w:id="200" w:author="Richard Bradbury" w:date="2024-01-24T11:51:00Z">
        <w:r>
          <w:t> </w:t>
        </w:r>
      </w:ins>
      <w:ins w:id="201" w:author="Richard Bradbury" w:date="2024-01-24T11:50:00Z">
        <w:r w:rsidRPr="00E92715">
          <w:t xml:space="preserve">AF </w:t>
        </w:r>
      </w:ins>
      <w:ins w:id="202" w:author="Richard Bradbury" w:date="2024-01-24T11:58:00Z">
        <w:r>
          <w:t xml:space="preserve">with access </w:t>
        </w:r>
      </w:ins>
      <w:ins w:id="203"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4" w:author="Richard Bradbury" w:date="2024-01-24T11:51:00Z">
        <w:r>
          <w:t>e</w:t>
        </w:r>
      </w:ins>
      <w:ins w:id="205" w:author="Richard Bradbury" w:date="2024-01-24T11:50:00Z">
        <w:r w:rsidRPr="00E92715">
          <w:t xml:space="preserve"> RTC</w:t>
        </w:r>
      </w:ins>
      <w:ins w:id="206" w:author="Richard Bradbury" w:date="2024-01-24T11:51:00Z">
        <w:r>
          <w:t> </w:t>
        </w:r>
      </w:ins>
      <w:ins w:id="207" w:author="Richard Bradbury" w:date="2024-01-24T11:50:00Z">
        <w:r w:rsidRPr="00E92715">
          <w:t xml:space="preserve">AF </w:t>
        </w:r>
      </w:ins>
      <w:ins w:id="208" w:author="Richard Bradbury" w:date="2024-01-24T11:59:00Z">
        <w:r>
          <w:t>interactions</w:t>
        </w:r>
      </w:ins>
      <w:ins w:id="209" w:author="Richard Bradbury" w:date="2024-01-24T11:50:00Z">
        <w:r w:rsidRPr="00E92715">
          <w:t xml:space="preserve"> with </w:t>
        </w:r>
      </w:ins>
      <w:ins w:id="210" w:author="Richard Bradbury" w:date="2024-01-24T11:59:00Z">
        <w:r>
          <w:t xml:space="preserve">the </w:t>
        </w:r>
      </w:ins>
      <w:ins w:id="211" w:author="Richard Bradbury" w:date="2024-01-24T11:50:00Z">
        <w:r w:rsidRPr="00E92715">
          <w:t xml:space="preserve">WebRTC </w:t>
        </w:r>
      </w:ins>
      <w:ins w:id="212" w:author="Richard Bradbury" w:date="2024-01-24T11:59:00Z">
        <w:r>
          <w:t>S</w:t>
        </w:r>
      </w:ins>
      <w:ins w:id="213" w:author="Richard Bradbury" w:date="2024-01-24T11:50:00Z">
        <w:r w:rsidRPr="00E92715">
          <w:t xml:space="preserve">ignalling </w:t>
        </w:r>
      </w:ins>
      <w:ins w:id="214" w:author="Richard Bradbury" w:date="2024-01-24T11:59:00Z">
        <w:r>
          <w:t>F</w:t>
        </w:r>
      </w:ins>
      <w:ins w:id="215" w:author="Richard Bradbury" w:date="2024-01-24T11:50:00Z">
        <w:r w:rsidRPr="00E92715">
          <w:t>unction</w:t>
        </w:r>
      </w:ins>
      <w:ins w:id="216" w:author="Richard Bradbury" w:date="2024-01-24T11:59:00Z">
        <w:r>
          <w:t xml:space="preserve"> may be replaced </w:t>
        </w:r>
      </w:ins>
      <w:ins w:id="217" w:author="Richard Bradbury" w:date="2024-01-24T11:55:00Z">
        <w:r w:rsidRPr="00E92715">
          <w:t xml:space="preserve">to avoid concurrent/redundant requests from </w:t>
        </w:r>
        <w:r>
          <w:t xml:space="preserve">the RTC endpoint in the </w:t>
        </w:r>
        <w:r w:rsidRPr="00E92715">
          <w:t>UE</w:t>
        </w:r>
      </w:ins>
      <w:ins w:id="218" w:author="Richard Bradbury" w:date="2024-01-24T11:59:00Z">
        <w:r>
          <w:t xml:space="preserve">. </w:t>
        </w:r>
      </w:ins>
      <w:ins w:id="219" w:author="Richard Bradbury" w:date="2024-01-24T12:00:00Z">
        <w:r>
          <w:t>Specifically</w:t>
        </w:r>
      </w:ins>
      <w:ins w:id="220" w:author="Richard Bradbury" w:date="2024-01-24T11:55:00Z">
        <w:r>
          <w:t xml:space="preserve">, </w:t>
        </w:r>
      </w:ins>
      <w:ins w:id="221" w:author="Richard Bradbury" w:date="2024-01-24T11:56:00Z">
        <w:r>
          <w:t xml:space="preserve">media session handling </w:t>
        </w:r>
      </w:ins>
      <w:ins w:id="222" w:author="Richard Bradbury" w:date="2024-01-24T11:57:00Z">
        <w:r>
          <w:t>interactions</w:t>
        </w:r>
      </w:ins>
      <w:ins w:id="223" w:author="Richard Bradbury" w:date="2024-01-24T11:50:00Z">
        <w:r w:rsidRPr="00E92715">
          <w:t xml:space="preserve"> between th</w:t>
        </w:r>
      </w:ins>
      <w:ins w:id="224" w:author="Richard Bradbury" w:date="2024-01-24T11:52:00Z">
        <w:r>
          <w:t>e</w:t>
        </w:r>
      </w:ins>
      <w:ins w:id="225" w:author="Richard Bradbury" w:date="2024-01-24T11:50:00Z">
        <w:r w:rsidRPr="00E92715">
          <w:t xml:space="preserve"> RTC</w:t>
        </w:r>
      </w:ins>
      <w:ins w:id="226" w:author="Richard Bradbury" w:date="2024-01-24T11:51:00Z">
        <w:r>
          <w:t> </w:t>
        </w:r>
      </w:ins>
      <w:ins w:id="227" w:author="Richard Bradbury" w:date="2024-01-24T11:50:00Z">
        <w:r w:rsidRPr="00E92715">
          <w:t xml:space="preserve">AF and </w:t>
        </w:r>
        <w:r>
          <w:t xml:space="preserve">the </w:t>
        </w:r>
        <w:r w:rsidRPr="00E92715">
          <w:t xml:space="preserve">UE </w:t>
        </w:r>
        <w:r>
          <w:t>at reference point RTC</w:t>
        </w:r>
        <w:r>
          <w:noBreakHyphen/>
        </w:r>
      </w:ins>
      <w:ins w:id="228" w:author="Richard Bradbury" w:date="2024-01-24T11:51:00Z">
        <w:r>
          <w:t>5</w:t>
        </w:r>
      </w:ins>
      <w:ins w:id="229" w:author="Richard Bradbury" w:date="2024-01-24T11:50:00Z">
        <w:r>
          <w:t xml:space="preserve"> </w:t>
        </w:r>
      </w:ins>
      <w:ins w:id="230" w:author="Richard Bradbury" w:date="2024-01-24T11:59:00Z">
        <w:r>
          <w:t xml:space="preserve">may be </w:t>
        </w:r>
      </w:ins>
      <w:ins w:id="231" w:author="Richard Bradbury" w:date="2024-01-24T11:50:00Z">
        <w:r w:rsidRPr="00E92715">
          <w:t xml:space="preserve">replaced </w:t>
        </w:r>
      </w:ins>
      <w:ins w:id="232" w:author="Richard Bradbury" w:date="2024-01-24T11:52:00Z">
        <w:r>
          <w:t xml:space="preserve">by </w:t>
        </w:r>
      </w:ins>
      <w:ins w:id="233" w:author="Richard Bradbury" w:date="2024-01-24T11:57:00Z">
        <w:r>
          <w:t xml:space="preserve">the equivalent </w:t>
        </w:r>
      </w:ins>
      <w:ins w:id="234" w:author="Richard Bradbury" w:date="2024-01-24T11:56:00Z">
        <w:r>
          <w:t xml:space="preserve">WebRTC signalling </w:t>
        </w:r>
      </w:ins>
      <w:ins w:id="235" w:author="Richard Bradbury" w:date="2024-01-24T11:57:00Z">
        <w:r>
          <w:t>interactions</w:t>
        </w:r>
      </w:ins>
      <w:ins w:id="236" w:author="Richard Bradbury" w:date="2024-01-24T11:52:00Z">
        <w:r>
          <w:t xml:space="preserve"> defined at </w:t>
        </w:r>
      </w:ins>
      <w:ins w:id="237" w:author="Richard Bradbury" w:date="2024-01-24T11:57:00Z">
        <w:r>
          <w:t xml:space="preserve">reference point </w:t>
        </w:r>
      </w:ins>
      <w:ins w:id="238" w:author="Richard Bradbury" w:date="2024-01-24T11:52:00Z">
        <w:r>
          <w:t>RTC</w:t>
        </w:r>
        <w:r>
          <w:noBreakHyphen/>
          <w:t>4</w:t>
        </w:r>
      </w:ins>
      <w:ins w:id="239" w:author="Richard Bradbury" w:date="2024-01-24T11:50:00Z">
        <w:r w:rsidRPr="00E92715">
          <w:t>.</w:t>
        </w:r>
      </w:ins>
      <w:commentRangeEnd w:id="191"/>
      <w:ins w:id="240" w:author="Richard Bradbury" w:date="2024-01-24T11:57:00Z">
        <w:r>
          <w:rPr>
            <w:rStyle w:val="CommentReference"/>
          </w:rPr>
          <w:commentReference w:id="191"/>
        </w:r>
      </w:ins>
    </w:p>
    <w:p w14:paraId="5D05B68F" w14:textId="7D286476" w:rsidR="00C60728" w:rsidRDefault="00C60728" w:rsidP="00C60728">
      <w:pPr>
        <w:rPr>
          <w:lang w:eastAsia="ko-KR"/>
        </w:rPr>
      </w:pPr>
      <w:r>
        <w:rPr>
          <w:lang w:eastAsia="ko-KR"/>
        </w:rPr>
        <w:t xml:space="preserve">The subfunctions inside </w:t>
      </w:r>
      <w:ins w:id="241" w:author="Richard Bradbury" w:date="2024-01-24T11:21:00Z">
        <w:r w:rsidR="00130902">
          <w:rPr>
            <w:lang w:eastAsia="ko-KR"/>
          </w:rPr>
          <w:t xml:space="preserve">the </w:t>
        </w:r>
      </w:ins>
      <w:r>
        <w:rPr>
          <w:lang w:eastAsia="ko-KR"/>
        </w:rPr>
        <w:t>RTC AF, RTC AS</w:t>
      </w:r>
      <w:del w:id="242" w:author="Richard Bradbury" w:date="2024-01-24T11:21:00Z">
        <w:r w:rsidDel="00130902">
          <w:rPr>
            <w:lang w:eastAsia="ko-KR"/>
          </w:rPr>
          <w:delText>,</w:delText>
        </w:r>
      </w:del>
      <w:r>
        <w:rPr>
          <w:lang w:eastAsia="ko-KR"/>
        </w:rPr>
        <w:t xml:space="preserve"> and </w:t>
      </w:r>
      <w:ins w:id="243" w:author="Richard Bradbury" w:date="2024-01-24T11:21:00Z">
        <w:r w:rsidR="00130902">
          <w:rPr>
            <w:lang w:eastAsia="ko-KR"/>
          </w:rPr>
          <w:t xml:space="preserve">the </w:t>
        </w:r>
      </w:ins>
      <w:r>
        <w:rPr>
          <w:lang w:eastAsia="ko-KR"/>
        </w:rPr>
        <w:t>RTC endpoint are defined in clause</w:t>
      </w:r>
      <w:del w:id="244" w:author="Richard Bradbury" w:date="2024-01-24T11:21:00Z">
        <w:r w:rsidDel="00130902">
          <w:rPr>
            <w:lang w:eastAsia="ko-KR"/>
          </w:rPr>
          <w:delText xml:space="preserve"> </w:delText>
        </w:r>
      </w:del>
      <w:ins w:id="245" w:author="Richard Bradbury" w:date="2024-01-24T11:21:00Z">
        <w:r w:rsidR="00130902">
          <w:rPr>
            <w:lang w:eastAsia="ko-KR"/>
          </w:rPr>
          <w:t> </w:t>
        </w:r>
      </w:ins>
      <w:r>
        <w:rPr>
          <w:lang w:eastAsia="ko-KR"/>
        </w:rPr>
        <w:t xml:space="preserve">4.2 and the </w:t>
      </w:r>
      <w:del w:id="246" w:author="Richard Bradbury" w:date="2024-01-24T11:22:00Z">
        <w:r w:rsidDel="00130902">
          <w:rPr>
            <w:lang w:eastAsia="ko-KR"/>
          </w:rPr>
          <w:delText>interfaces</w:delText>
        </w:r>
      </w:del>
      <w:ins w:id="247" w:author="Richard Bradbury" w:date="2024-01-24T11:22:00Z">
        <w:r w:rsidR="00130902">
          <w:rPr>
            <w:lang w:eastAsia="ko-KR"/>
          </w:rPr>
          <w:t>reference points</w:t>
        </w:r>
      </w:ins>
      <w:r>
        <w:rPr>
          <w:lang w:eastAsia="ko-KR"/>
        </w:rPr>
        <w:t xml:space="preserve"> shown in Figure</w:t>
      </w:r>
      <w:ins w:id="248" w:author="Richard Bradbury" w:date="2024-01-24T12:08:00Z">
        <w:r w:rsidR="00A40522">
          <w:rPr>
            <w:lang w:eastAsia="ko-KR"/>
          </w:rPr>
          <w:t> </w:t>
        </w:r>
      </w:ins>
      <w:del w:id="249" w:author="Richard Bradbury" w:date="2024-01-24T12:08:00Z">
        <w:r w:rsidDel="00A40522">
          <w:rPr>
            <w:lang w:eastAsia="ko-KR"/>
          </w:rPr>
          <w:delText xml:space="preserve"> </w:delText>
        </w:r>
      </w:del>
      <w:r>
        <w:rPr>
          <w:lang w:eastAsia="ko-KR"/>
        </w:rPr>
        <w:t>4.1</w:t>
      </w:r>
      <w:ins w:id="250" w:author="Thomas Stockhammer" w:date="2023-08-14T13:19:00Z">
        <w:r>
          <w:rPr>
            <w:lang w:eastAsia="ko-KR"/>
          </w:rPr>
          <w:t>.1</w:t>
        </w:r>
      </w:ins>
      <w:r>
        <w:rPr>
          <w:lang w:eastAsia="ko-KR"/>
        </w:rPr>
        <w:t>-2 are defined in clause</w:t>
      </w:r>
      <w:ins w:id="251" w:author="Richard Bradbury" w:date="2024-01-24T11:22:00Z">
        <w:r w:rsidR="00130902">
          <w:rPr>
            <w:lang w:eastAsia="ko-KR"/>
          </w:rPr>
          <w:t> </w:t>
        </w:r>
      </w:ins>
      <w:del w:id="252"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64A4FB7" w14:textId="77777777" w:rsidR="006E0F51" w:rsidRDefault="006E0F51" w:rsidP="006E0F51">
      <w:pPr>
        <w:pStyle w:val="Heading3"/>
        <w:rPr>
          <w:ins w:id="253" w:author="Thomas Stockhammer" w:date="2024-01-30T15:04:00Z"/>
        </w:rPr>
      </w:pPr>
      <w:bookmarkStart w:id="254" w:name="_Toc151022461"/>
      <w:bookmarkStart w:id="255" w:name="_Toc151022462"/>
      <w:ins w:id="256" w:author="Thomas Stockhammer" w:date="2024-01-30T15:04:00Z">
        <w:r>
          <w:t>4.1.2</w:t>
        </w:r>
        <w:r>
          <w:tab/>
        </w:r>
        <w:commentRangeStart w:id="257"/>
        <w:commentRangeStart w:id="258"/>
        <w:commentRangeStart w:id="259"/>
        <w:r>
          <w:t>Generalized Media Delivery architecture</w:t>
        </w:r>
        <w:bookmarkEnd w:id="254"/>
        <w:commentRangeEnd w:id="257"/>
        <w:r>
          <w:rPr>
            <w:rStyle w:val="CommentReference"/>
            <w:rFonts w:ascii="Times New Roman" w:hAnsi="Times New Roman"/>
          </w:rPr>
          <w:commentReference w:id="257"/>
        </w:r>
        <w:commentRangeEnd w:id="258"/>
        <w:r>
          <w:rPr>
            <w:rStyle w:val="CommentReference"/>
            <w:rFonts w:ascii="Times New Roman" w:hAnsi="Times New Roman"/>
          </w:rPr>
          <w:commentReference w:id="258"/>
        </w:r>
        <w:commentRangeEnd w:id="259"/>
        <w:r>
          <w:rPr>
            <w:rStyle w:val="CommentReference"/>
            <w:rFonts w:ascii="Times New Roman" w:hAnsi="Times New Roman"/>
          </w:rPr>
          <w:commentReference w:id="259"/>
        </w:r>
      </w:ins>
    </w:p>
    <w:p w14:paraId="5BE0EA42" w14:textId="77777777" w:rsidR="006E0F51" w:rsidRDefault="006E0F51" w:rsidP="006E0F51">
      <w:pPr>
        <w:pStyle w:val="Heading4"/>
        <w:rPr>
          <w:ins w:id="260" w:author="Thomas Stockhammer" w:date="2024-01-30T15:04:00Z"/>
        </w:rPr>
      </w:pPr>
      <w:ins w:id="261" w:author="Thomas Stockhammer" w:date="2024-01-30T15:04:00Z">
        <w:r>
          <w:t>4.1.2.1</w:t>
        </w:r>
        <w:r>
          <w:tab/>
          <w:t>Generalized Media Delivery in the 5G System</w:t>
        </w:r>
        <w:bookmarkEnd w:id="255"/>
      </w:ins>
    </w:p>
    <w:p w14:paraId="5E87CA74" w14:textId="77777777" w:rsidR="006E0F51" w:rsidRPr="00441D9C" w:rsidRDefault="006E0F51" w:rsidP="006E0F51">
      <w:pPr>
        <w:rPr>
          <w:ins w:id="262" w:author="Thomas Stockhammer" w:date="2024-01-30T15:04:00Z"/>
          <w:rFonts w:eastAsia="Malgun Gothic"/>
          <w:lang w:eastAsia="ko-KR"/>
        </w:rPr>
      </w:pPr>
      <w:ins w:id="263" w:author="Thomas Stockhammer" w:date="2024-01-30T15:04:00Z">
        <w:r>
          <w:rPr>
            <w:rFonts w:eastAsia="Malgun Gothic"/>
            <w:lang w:eastAsia="ko-KR"/>
          </w:rPr>
          <w:t xml:space="preserve">This clause defines a generalized Media Delivery architecture of which the </w:t>
        </w:r>
        <w:r>
          <w:t>architecture for Real-Time Communication (RTC) defined elsewhere in the present document is one possible realisation</w:t>
        </w:r>
        <w:r>
          <w:rPr>
            <w:rFonts w:eastAsia="Malgun Gothic"/>
            <w:lang w:eastAsia="ko-KR"/>
          </w:rPr>
          <w:t xml:space="preserve">. In case of any misalignment between the two, the </w:t>
        </w:r>
        <w:r>
          <w:rPr>
            <w:lang w:eastAsia="en-GB"/>
          </w:rPr>
          <w:t>RTC architecture has precedence over this generalised architecture.</w:t>
        </w:r>
      </w:ins>
    </w:p>
    <w:p w14:paraId="1A6EB43C" w14:textId="68A217E2" w:rsidR="006E0F51" w:rsidRDefault="006E0F51" w:rsidP="006E0F51">
      <w:pPr>
        <w:keepNext/>
        <w:keepLines/>
        <w:rPr>
          <w:ins w:id="264" w:author="Thomas Stockhammer" w:date="2024-01-30T15:04:00Z"/>
          <w:rFonts w:eastAsia="Malgun Gothic"/>
          <w:lang w:eastAsia="ko-KR"/>
        </w:rPr>
      </w:pPr>
      <w:ins w:id="265" w:author="Thomas Stockhammer" w:date="2024-01-30T15:04:00Z">
        <w:r w:rsidRPr="00FF7F8E">
          <w:rPr>
            <w:rFonts w:eastAsia="Malgun Gothic"/>
            <w:lang w:eastAsia="ko-KR"/>
          </w:rPr>
          <w:t xml:space="preserve">Due to the similarity of the </w:t>
        </w:r>
        <w:r w:rsidRPr="00FF7F8E">
          <w:t xml:space="preserve">5GMS architecture (as defined in TS 26.501 [6]) to the architecture for Real-Time media Communication (RTC) defined in </w:t>
        </w:r>
        <w:r w:rsidRPr="006E0F51">
          <w:t>the present document</w:t>
        </w:r>
        <w:r w:rsidRPr="00FF7F8E">
          <w:t>, the RTC functions and 5GMS functions may share or may make use of many common functionalities for both media session handling and media delivery. A generalized Media Delivery architecture that integrates 5GMS and RTC functionality in the 5G System is defined in figure 4.1.2.1-1.</w:t>
        </w:r>
      </w:ins>
    </w:p>
    <w:p w14:paraId="24053173" w14:textId="77777777" w:rsidR="006E0F51" w:rsidRDefault="006E0F51" w:rsidP="006E0F51">
      <w:pPr>
        <w:pStyle w:val="NO"/>
        <w:rPr>
          <w:ins w:id="266" w:author="Thomas Stockhammer" w:date="2024-01-30T15:04:00Z"/>
          <w:rFonts w:eastAsia="Malgun Gothic"/>
          <w:lang w:eastAsia="ko-KR"/>
        </w:rPr>
      </w:pPr>
      <w:ins w:id="267" w:author="Thomas Stockhammer" w:date="2024-01-30T15:04:00Z">
        <w:r>
          <w:t>NOTE:</w:t>
        </w:r>
        <w:r>
          <w:tab/>
          <w:t>Full integration of 5GMS and RTC is not addressed in the present document.</w:t>
        </w:r>
      </w:ins>
    </w:p>
    <w:p w14:paraId="7646BF79" w14:textId="77777777" w:rsidR="006E0F51" w:rsidRDefault="006E0F51" w:rsidP="006E0F51">
      <w:pPr>
        <w:spacing w:after="240"/>
        <w:jc w:val="center"/>
        <w:rPr>
          <w:ins w:id="268" w:author="Thomas Stockhammer" w:date="2024-01-30T15:04:00Z"/>
        </w:rPr>
      </w:pPr>
      <w:ins w:id="269" w:author="Thomas Stockhammer" w:date="2024-01-30T15:04:00Z">
        <w:r w:rsidRPr="00CA7246">
          <w:object w:dxaOrig="23440" w:dyaOrig="9980" w14:anchorId="3039E060">
            <v:shape id="_x0000_i1028" type="#_x0000_t75" style="width:479.5pt;height:203pt" o:ole="">
              <v:imagedata r:id="rId22" o:title=""/>
            </v:shape>
            <o:OLEObject Type="Embed" ProgID="Visio.Drawing.15" ShapeID="_x0000_i1028" DrawAspect="Content" ObjectID="_1768142265" r:id="rId23"/>
          </w:object>
        </w:r>
      </w:ins>
    </w:p>
    <w:p w14:paraId="132C75BA" w14:textId="77777777" w:rsidR="006E0F51" w:rsidRDefault="006E0F51" w:rsidP="006E0F51">
      <w:pPr>
        <w:pStyle w:val="TF"/>
        <w:rPr>
          <w:ins w:id="270" w:author="Thomas Stockhammer" w:date="2024-01-30T15:04:00Z"/>
        </w:rPr>
      </w:pPr>
      <w:bookmarkStart w:id="271" w:name="_Toc151022463"/>
      <w:ins w:id="272" w:author="Thomas Stockhammer" w:date="2024-01-30T15:04: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2BAD2249" w14:textId="77777777" w:rsidR="006E0F51" w:rsidRDefault="006E0F51" w:rsidP="006E0F51">
      <w:pPr>
        <w:keepNext/>
        <w:rPr>
          <w:ins w:id="273" w:author="Thomas Stockhammer" w:date="2024-01-30T15:04:00Z"/>
          <w:rFonts w:eastAsia="Malgun Gothic"/>
          <w:lang w:eastAsia="ko-KR"/>
        </w:rPr>
      </w:pPr>
      <w:commentRangeStart w:id="274"/>
      <w:commentRangeStart w:id="275"/>
      <w:ins w:id="276" w:author="Thomas Stockhammer" w:date="2024-01-30T15:04:00Z">
        <w:r>
          <w:rPr>
            <w:rFonts w:eastAsia="Malgun Gothic"/>
            <w:lang w:eastAsia="ko-KR"/>
          </w:rPr>
          <w:lastRenderedPageBreak/>
          <w:t>In this representation</w:t>
        </w:r>
        <w:commentRangeEnd w:id="274"/>
        <w:r>
          <w:rPr>
            <w:rStyle w:val="CommentReference"/>
          </w:rPr>
          <w:commentReference w:id="274"/>
        </w:r>
        <w:commentRangeEnd w:id="275"/>
        <w:r>
          <w:rPr>
            <w:rStyle w:val="CommentReference"/>
          </w:rPr>
          <w:commentReference w:id="275"/>
        </w:r>
        <w:r>
          <w:rPr>
            <w:rFonts w:eastAsia="Malgun Gothic"/>
            <w:lang w:eastAsia="ko-KR"/>
          </w:rPr>
          <w:t>:</w:t>
        </w:r>
      </w:ins>
    </w:p>
    <w:p w14:paraId="2C090976" w14:textId="77777777" w:rsidR="006E0F51" w:rsidRDefault="006E0F51" w:rsidP="006E0F51">
      <w:pPr>
        <w:pStyle w:val="B1"/>
        <w:keepNext/>
        <w:rPr>
          <w:ins w:id="277" w:author="Thomas Stockhammer" w:date="2024-01-30T15:04:00Z"/>
          <w:lang w:eastAsia="ko-KR"/>
        </w:rPr>
      </w:pPr>
      <w:ins w:id="278" w:author="Thomas Stockhammer" w:date="2024-01-30T15:04:00Z">
        <w:r>
          <w:rPr>
            <w:lang w:eastAsia="ko-KR"/>
          </w:rPr>
          <w:t>-</w:t>
        </w:r>
        <w:r>
          <w:rPr>
            <w:lang w:eastAsia="ko-KR"/>
          </w:rPr>
          <w:tab/>
          <w:t xml:space="preserve">The </w:t>
        </w:r>
        <w:r w:rsidRPr="0065163E">
          <w:rPr>
            <w:i/>
            <w:iCs/>
            <w:lang w:eastAsia="ko-KR"/>
          </w:rPr>
          <w:t>Media Application Provider</w:t>
        </w:r>
        <w:r>
          <w:rPr>
            <w:lang w:eastAsia="ko-KR"/>
          </w:rPr>
          <w:t xml:space="preserve"> plays the role of the RTC Application Provider.</w:t>
        </w:r>
      </w:ins>
    </w:p>
    <w:p w14:paraId="71BCBD85" w14:textId="77777777" w:rsidR="006E0F51" w:rsidRDefault="006E0F51" w:rsidP="006E0F51">
      <w:pPr>
        <w:pStyle w:val="B1"/>
        <w:keepNext/>
        <w:rPr>
          <w:ins w:id="279" w:author="Thomas Stockhammer" w:date="2024-01-30T15:04:00Z"/>
          <w:lang w:eastAsia="ko-KR"/>
        </w:rPr>
      </w:pPr>
      <w:ins w:id="280" w:author="Thomas Stockhammer" w:date="2024-01-30T15:04:00Z">
        <w:r>
          <w:rPr>
            <w:lang w:eastAsia="ko-KR"/>
          </w:rPr>
          <w:t>-</w:t>
        </w:r>
        <w:r>
          <w:rPr>
            <w:lang w:eastAsia="ko-KR"/>
          </w:rPr>
          <w:tab/>
          <w:t xml:space="preserve">The </w:t>
        </w:r>
        <w:r w:rsidRPr="0065163E">
          <w:rPr>
            <w:i/>
            <w:iCs/>
            <w:lang w:eastAsia="ko-KR"/>
          </w:rPr>
          <w:t>Media-aware Application</w:t>
        </w:r>
        <w:r>
          <w:rPr>
            <w:lang w:eastAsia="ko-KR"/>
          </w:rPr>
          <w:t xml:space="preserve"> plays the role of the Native WebRTC App.</w:t>
        </w:r>
      </w:ins>
    </w:p>
    <w:p w14:paraId="70BF865C" w14:textId="77777777" w:rsidR="006E0F51" w:rsidRDefault="006E0F51" w:rsidP="006E0F51">
      <w:pPr>
        <w:pStyle w:val="B1"/>
        <w:keepNext/>
        <w:rPr>
          <w:ins w:id="281" w:author="Thomas Stockhammer" w:date="2024-01-30T15:04:00Z"/>
          <w:lang w:eastAsia="ko-KR"/>
        </w:rPr>
      </w:pPr>
      <w:ins w:id="282" w:author="Thomas Stockhammer" w:date="2024-01-30T15:04:00Z">
        <w:r>
          <w:rPr>
            <w:lang w:eastAsia="ko-KR"/>
          </w:rPr>
          <w:t>-</w:t>
        </w:r>
        <w:r>
          <w:rPr>
            <w:lang w:eastAsia="ko-KR"/>
          </w:rPr>
          <w:tab/>
          <w:t xml:space="preserve">The RTC AF is one possible realisation of the general </w:t>
        </w:r>
        <w:r w:rsidRPr="0065163E">
          <w:rPr>
            <w:i/>
            <w:iCs/>
            <w:lang w:eastAsia="ko-KR"/>
          </w:rPr>
          <w:t>Media AF</w:t>
        </w:r>
        <w:r>
          <w:rPr>
            <w:lang w:eastAsia="ko-KR"/>
          </w:rPr>
          <w:t>.</w:t>
        </w:r>
      </w:ins>
    </w:p>
    <w:p w14:paraId="7E9258C0" w14:textId="77777777" w:rsidR="006E0F51" w:rsidRDefault="006E0F51" w:rsidP="006E0F51">
      <w:pPr>
        <w:pStyle w:val="B1"/>
        <w:keepNext/>
        <w:rPr>
          <w:ins w:id="283" w:author="Thomas Stockhammer" w:date="2024-01-30T15:04:00Z"/>
          <w:lang w:eastAsia="ko-KR"/>
        </w:rPr>
      </w:pPr>
      <w:ins w:id="284" w:author="Thomas Stockhammer" w:date="2024-01-30T15:04:00Z">
        <w:r>
          <w:rPr>
            <w:lang w:eastAsia="ko-KR"/>
          </w:rPr>
          <w:t>-</w:t>
        </w:r>
        <w:r>
          <w:rPr>
            <w:lang w:eastAsia="ko-KR"/>
          </w:rPr>
          <w:tab/>
          <w:t xml:space="preserve">The RTC AS is one possible realisation of the general </w:t>
        </w:r>
        <w:r w:rsidRPr="0065163E">
          <w:rPr>
            <w:i/>
            <w:iCs/>
            <w:lang w:eastAsia="ko-KR"/>
          </w:rPr>
          <w:t>Media AS</w:t>
        </w:r>
        <w:r>
          <w:rPr>
            <w:lang w:eastAsia="ko-KR"/>
          </w:rPr>
          <w:t>.</w:t>
        </w:r>
      </w:ins>
    </w:p>
    <w:p w14:paraId="4F63BC27" w14:textId="77777777" w:rsidR="006E0F51" w:rsidRDefault="006E0F51" w:rsidP="006E0F51">
      <w:pPr>
        <w:pStyle w:val="B1"/>
        <w:rPr>
          <w:ins w:id="285" w:author="Thomas Stockhammer" w:date="2024-01-30T15:04:00Z"/>
          <w:lang w:eastAsia="ko-KR"/>
        </w:rPr>
      </w:pPr>
      <w:ins w:id="286" w:author="Thomas Stockhammer" w:date="2024-01-30T15:04:00Z">
        <w:r>
          <w:rPr>
            <w:lang w:eastAsia="ko-KR"/>
          </w:rPr>
          <w:t>-</w:t>
        </w:r>
        <w:r>
          <w:rPr>
            <w:lang w:eastAsia="ko-KR"/>
          </w:rPr>
          <w:tab/>
          <w:t xml:space="preserve">The RTC endpoint is part of the general </w:t>
        </w:r>
        <w:r w:rsidRPr="0065163E">
          <w:rPr>
            <w:i/>
            <w:iCs/>
            <w:lang w:eastAsia="ko-KR"/>
          </w:rPr>
          <w:t>Media Client</w:t>
        </w:r>
        <w:r>
          <w:rPr>
            <w:lang w:eastAsia="ko-KR"/>
          </w:rPr>
          <w:t>.</w:t>
        </w:r>
      </w:ins>
    </w:p>
    <w:p w14:paraId="40360E7E" w14:textId="77777777" w:rsidR="006E0F51" w:rsidRDefault="006E0F51" w:rsidP="006E0F51">
      <w:pPr>
        <w:pStyle w:val="Heading4"/>
        <w:rPr>
          <w:ins w:id="287" w:author="Thomas Stockhammer" w:date="2024-01-30T15:04:00Z"/>
        </w:rPr>
      </w:pPr>
      <w:ins w:id="288" w:author="Thomas Stockhammer" w:date="2024-01-30T15:04:00Z">
        <w:r>
          <w:t>4.1.2.2</w:t>
        </w:r>
        <w:r>
          <w:tab/>
          <w:t>Reference architecture for Media Delivery</w:t>
        </w:r>
        <w:bookmarkEnd w:id="271"/>
      </w:ins>
    </w:p>
    <w:p w14:paraId="74D6C7F2" w14:textId="77777777" w:rsidR="006E0F51" w:rsidRPr="006E1D97" w:rsidRDefault="006E0F51" w:rsidP="006E0F51">
      <w:pPr>
        <w:keepNext/>
        <w:rPr>
          <w:ins w:id="289" w:author="Thomas Stockhammer" w:date="2024-01-30T15:04:00Z"/>
          <w:rFonts w:eastAsia="Malgun Gothic"/>
          <w:lang w:eastAsia="ko-KR"/>
        </w:rPr>
      </w:pPr>
      <w:ins w:id="290" w:author="Thomas Stockhammer" w:date="2024-01-30T15:04:00Z">
        <w:r>
          <w:rPr>
            <w:rFonts w:eastAsia="Malgun Gothic"/>
            <w:lang w:eastAsia="ko-KR"/>
          </w:rPr>
          <w:t>A functional description with additional details as well as reference points is provided below, as illustrated in figure </w:t>
        </w:r>
        <w:r>
          <w:t>4.1.2.</w:t>
        </w:r>
        <w:r>
          <w:rPr>
            <w:rFonts w:eastAsia="Malgun Gothic"/>
            <w:lang w:eastAsia="ko-KR"/>
          </w:rPr>
          <w:t>2-1.</w:t>
        </w:r>
      </w:ins>
    </w:p>
    <w:p w14:paraId="6EC17663" w14:textId="77777777" w:rsidR="006E0F51" w:rsidRPr="00CA7246" w:rsidRDefault="006E0F51" w:rsidP="006E0F51">
      <w:pPr>
        <w:pStyle w:val="TH"/>
        <w:spacing w:after="240"/>
        <w:rPr>
          <w:ins w:id="291" w:author="Thomas Stockhammer" w:date="2024-01-30T15:04:00Z"/>
        </w:rPr>
      </w:pPr>
      <w:ins w:id="292" w:author="Thomas Stockhammer" w:date="2024-01-30T15:04:00Z">
        <w:r>
          <w:object w:dxaOrig="21601" w:dyaOrig="11521" w14:anchorId="3761997E">
            <v:shape id="_x0000_i1029" type="#_x0000_t75" style="width:481.5pt;height:257.5pt" o:ole="">
              <v:imagedata r:id="rId24" o:title=""/>
            </v:shape>
            <o:OLEObject Type="Embed" ProgID="Visio.Drawing.15" ShapeID="_x0000_i1029" DrawAspect="Content" ObjectID="_1768142266" r:id="rId25"/>
          </w:object>
        </w:r>
      </w:ins>
    </w:p>
    <w:p w14:paraId="0EE7AE53" w14:textId="77777777" w:rsidR="006E0F51" w:rsidRPr="004D5E1A" w:rsidRDefault="006E0F51" w:rsidP="006E0F51">
      <w:pPr>
        <w:pStyle w:val="NF"/>
        <w:rPr>
          <w:ins w:id="293" w:author="Thomas Stockhammer" w:date="2024-01-30T15:04:00Z"/>
        </w:rPr>
      </w:pPr>
      <w:ins w:id="294" w:author="Thomas Stockhammer" w:date="2024-01-30T15:04:00Z">
        <w:r>
          <w:t>NOTE 1:</w:t>
        </w:r>
        <w:r>
          <w:tab/>
          <w:t xml:space="preserve">Exposed APIs are named in </w:t>
        </w:r>
        <w:r w:rsidRPr="00112A21">
          <w:rPr>
            <w:i/>
            <w:iCs/>
          </w:rPr>
          <w:t>italics</w:t>
        </w:r>
        <w:r>
          <w:t>.</w:t>
        </w:r>
      </w:ins>
    </w:p>
    <w:p w14:paraId="69177174" w14:textId="77777777" w:rsidR="006E0F51" w:rsidRDefault="006E0F51" w:rsidP="006E0F51">
      <w:pPr>
        <w:pStyle w:val="NF"/>
        <w:rPr>
          <w:ins w:id="295" w:author="Thomas Stockhammer" w:date="2024-01-30T15:04:00Z"/>
        </w:rPr>
      </w:pPr>
      <w:ins w:id="296" w:author="Thomas Stockhammer" w:date="2024-01-30T15:04:00Z">
        <w:r>
          <w:t>NOTE 2:</w:t>
        </w:r>
        <w:r>
          <w:tab/>
          <w:t>If the Media Client is deployed as a monolithic functional block, it may choose not to expose interfaces externally at reference point M11.</w:t>
        </w:r>
      </w:ins>
    </w:p>
    <w:p w14:paraId="43685E09" w14:textId="77777777" w:rsidR="006E0F51" w:rsidRDefault="006E0F51" w:rsidP="006E0F51">
      <w:pPr>
        <w:pStyle w:val="NF"/>
        <w:rPr>
          <w:ins w:id="297" w:author="Thomas Stockhammer" w:date="2024-01-30T15:04:00Z"/>
        </w:rPr>
      </w:pPr>
    </w:p>
    <w:p w14:paraId="15EC5285" w14:textId="77777777" w:rsidR="006E0F51" w:rsidRDefault="006E0F51" w:rsidP="006E0F51">
      <w:pPr>
        <w:pStyle w:val="TF"/>
        <w:rPr>
          <w:ins w:id="298" w:author="Thomas Stockhammer" w:date="2024-01-30T15:04:00Z"/>
        </w:rPr>
      </w:pPr>
      <w:ins w:id="299" w:author="Thomas Stockhammer" w:date="2024-01-30T15:04:00Z">
        <w:r w:rsidRPr="006B66D4">
          <w:t>Fig</w:t>
        </w:r>
        <w:r>
          <w:t>ure 4.1.2.2-1:</w:t>
        </w:r>
        <w:r w:rsidRPr="006B66D4">
          <w:t xml:space="preserve"> </w:t>
        </w:r>
        <w:r>
          <w:t xml:space="preserve">Generalized </w:t>
        </w:r>
        <w:r w:rsidRPr="00CA7246">
          <w:t xml:space="preserve">Media </w:t>
        </w:r>
        <w:r>
          <w:t>Delivery architecture</w:t>
        </w:r>
      </w:ins>
    </w:p>
    <w:p w14:paraId="2626643A" w14:textId="77777777" w:rsidR="006E0F51" w:rsidRDefault="006E0F51" w:rsidP="006E0F51">
      <w:pPr>
        <w:pStyle w:val="Heading4"/>
        <w:rPr>
          <w:ins w:id="300" w:author="Thomas Stockhammer" w:date="2024-01-30T15:04:00Z"/>
        </w:rPr>
      </w:pPr>
      <w:bookmarkStart w:id="301" w:name="_Toc151022464"/>
      <w:ins w:id="302" w:author="Thomas Stockhammer" w:date="2024-01-30T15:04:00Z">
        <w:r>
          <w:t>4.1.2.3</w:t>
        </w:r>
        <w:r>
          <w:tab/>
          <w:t>Network Functions and UE entities</w:t>
        </w:r>
        <w:bookmarkEnd w:id="301"/>
      </w:ins>
    </w:p>
    <w:p w14:paraId="29DFC97B" w14:textId="77777777" w:rsidR="006E0F51" w:rsidRDefault="006E0F51" w:rsidP="006E0F51">
      <w:pPr>
        <w:pStyle w:val="B1"/>
        <w:keepNext/>
        <w:spacing w:after="240"/>
        <w:ind w:left="0" w:firstLine="0"/>
        <w:rPr>
          <w:ins w:id="303" w:author="Thomas Stockhammer" w:date="2024-01-30T15:04:00Z"/>
          <w:lang w:eastAsia="ko-KR"/>
        </w:rPr>
      </w:pPr>
      <w:ins w:id="304" w:author="Thomas Stockhammer" w:date="2024-01-30T15:04:00Z">
        <w:r>
          <w:rPr>
            <w:lang w:eastAsia="ko-KR"/>
          </w:rPr>
          <w:t>Functional definitions may be generalized as follows:</w:t>
        </w:r>
      </w:ins>
    </w:p>
    <w:p w14:paraId="0941474F" w14:textId="76116495" w:rsidR="006E0F51" w:rsidRPr="00CA7246" w:rsidRDefault="006E0F51" w:rsidP="006E0F51">
      <w:pPr>
        <w:pStyle w:val="B1"/>
        <w:spacing w:after="240"/>
        <w:rPr>
          <w:ins w:id="305" w:author="Thomas Stockhammer" w:date="2024-01-30T15:04:00Z"/>
        </w:rPr>
      </w:pPr>
      <w:ins w:id="306" w:author="Thomas Stockhammer" w:date="2024-01-30T15:04:00Z">
        <w:r w:rsidRPr="00CA7246">
          <w:t>-</w:t>
        </w:r>
        <w:r w:rsidRPr="00CA7246">
          <w:tab/>
        </w:r>
        <w:r>
          <w:rPr>
            <w:b/>
            <w:bCs/>
          </w:rPr>
          <w:t>Media </w:t>
        </w:r>
        <w:r w:rsidRPr="00CA7246">
          <w:rPr>
            <w:b/>
            <w:bCs/>
          </w:rPr>
          <w:t>AF:</w:t>
        </w:r>
        <w:r w:rsidRPr="00CA7246">
          <w:t xml:space="preserve"> An Application Function </w:t>
        </w:r>
      </w:ins>
      <w:ins w:id="307" w:author="Richard Bradbury (2024-01-30)" w:date="2024-01-30T17:46:00Z">
        <w:r w:rsidR="009555E0">
          <w:t xml:space="preserve">as </w:t>
        </w:r>
      </w:ins>
      <w:ins w:id="308" w:author="Thomas Stockhammer" w:date="2024-01-30T15:04:00Z">
        <w:r w:rsidRPr="00CA7246">
          <w:t>defined in clause</w:t>
        </w:r>
        <w:r>
          <w:t> </w:t>
        </w:r>
        <w:r w:rsidRPr="00CA7246">
          <w:t>6.2.10</w:t>
        </w:r>
        <w:r>
          <w:t xml:space="preserve"> of </w:t>
        </w:r>
        <w:r w:rsidRPr="00CA7246">
          <w:t>TS 23.501</w:t>
        </w:r>
        <w:r>
          <w:t> [</w:t>
        </w:r>
      </w:ins>
      <w:ins w:id="309" w:author="Thomas Stockhammer" w:date="2024-01-30T15:30:00Z">
        <w:r w:rsidR="009A619E">
          <w:t>11</w:t>
        </w:r>
      </w:ins>
      <w:ins w:id="310" w:author="Thomas Stockhammer" w:date="2024-01-30T15:04:00Z">
        <w:r>
          <w:t>]</w:t>
        </w:r>
        <w:r w:rsidRPr="00CA7246">
          <w:t xml:space="preserve"> dedicated to </w:t>
        </w:r>
        <w:r>
          <w:t>M</w:t>
        </w:r>
        <w:r w:rsidRPr="00CA7246">
          <w:t>edia</w:t>
        </w:r>
        <w:r>
          <w:t xml:space="preserve"> Delivery</w:t>
        </w:r>
        <w:r w:rsidRPr="00CA7246">
          <w:t>.</w:t>
        </w:r>
      </w:ins>
    </w:p>
    <w:p w14:paraId="28594A16" w14:textId="77777777" w:rsidR="006E0F51" w:rsidRPr="00CA7246" w:rsidRDefault="006E0F51" w:rsidP="006E0F51">
      <w:pPr>
        <w:pStyle w:val="B1"/>
        <w:spacing w:after="240"/>
        <w:rPr>
          <w:ins w:id="311" w:author="Thomas Stockhammer" w:date="2024-01-30T15:04:00Z"/>
        </w:rPr>
      </w:pPr>
      <w:ins w:id="312" w:author="Thomas Stockhammer" w:date="2024-01-30T15:04: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047C042A" w14:textId="77777777" w:rsidR="006E0F51" w:rsidRDefault="006E0F51" w:rsidP="006E0F51">
      <w:pPr>
        <w:pStyle w:val="B1"/>
        <w:spacing w:after="240"/>
        <w:rPr>
          <w:ins w:id="313" w:author="Thomas Stockhammer" w:date="2024-01-30T15:04:00Z"/>
        </w:rPr>
      </w:pPr>
      <w:ins w:id="314" w:author="Thomas Stockhammer" w:date="2024-01-30T15:04: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4B86E64" w14:textId="77777777" w:rsidR="006E0F51" w:rsidRPr="008323BF" w:rsidRDefault="006E0F51" w:rsidP="006E0F51">
      <w:pPr>
        <w:pStyle w:val="B2"/>
        <w:rPr>
          <w:ins w:id="315" w:author="Thomas Stockhammer" w:date="2024-01-30T15:04:00Z"/>
        </w:rPr>
      </w:pPr>
      <w:ins w:id="316" w:author="Thomas Stockhammer" w:date="2024-01-30T15:04: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26FAF78" w14:textId="77777777" w:rsidR="006E0F51" w:rsidRPr="008323BF" w:rsidRDefault="006E0F51" w:rsidP="006E0F51">
      <w:pPr>
        <w:pStyle w:val="B2"/>
        <w:rPr>
          <w:ins w:id="317" w:author="Thomas Stockhammer" w:date="2024-01-30T15:04:00Z"/>
        </w:rPr>
      </w:pPr>
      <w:ins w:id="318" w:author="Thomas Stockhammer" w:date="2024-01-30T15:04: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21AB70D4" w14:textId="77777777" w:rsidR="006E0F51" w:rsidRDefault="006E0F51" w:rsidP="006E0F51">
      <w:pPr>
        <w:pStyle w:val="B1"/>
        <w:rPr>
          <w:ins w:id="319" w:author="Thomas Stockhammer" w:date="2024-01-30T15:04:00Z"/>
        </w:rPr>
      </w:pPr>
      <w:ins w:id="320" w:author="Thomas Stockhammer" w:date="2024-01-30T15:04:00Z">
        <w:r>
          <w:lastRenderedPageBreak/>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49142D83" w14:textId="77777777" w:rsidR="006E0F51" w:rsidRDefault="006E0F51" w:rsidP="006E0F51">
      <w:pPr>
        <w:pStyle w:val="NO"/>
        <w:rPr>
          <w:ins w:id="321" w:author="Thomas Stockhammer" w:date="2024-01-30T15:04:00Z"/>
        </w:rPr>
      </w:pPr>
      <w:ins w:id="322" w:author="Thomas Stockhammer" w:date="2024-01-30T15:04: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2622D2C8" w14:textId="77777777" w:rsidR="006E0F51" w:rsidRDefault="006E0F51" w:rsidP="006E0F51">
      <w:pPr>
        <w:pStyle w:val="TH"/>
        <w:rPr>
          <w:ins w:id="323" w:author="Thomas Stockhammer" w:date="2024-01-30T15:04:00Z"/>
          <w:rFonts w:eastAsia="Malgun Gothic"/>
          <w:lang w:eastAsia="ko-KR"/>
        </w:rPr>
      </w:pPr>
      <w:ins w:id="324" w:author="Thomas Stockhammer" w:date="2024-01-30T15:04:00Z">
        <w:r>
          <w:rPr>
            <w:lang w:eastAsia="ko-KR"/>
          </w:rPr>
          <w:t xml:space="preserve">Table </w:t>
        </w:r>
        <w:r>
          <w:t>4.1.2.3</w:t>
        </w:r>
        <w:r>
          <w:rPr>
            <w:lang w:eastAsia="ko-KR"/>
          </w:rPr>
          <w:t>-1: M</w:t>
        </w:r>
        <w:r w:rsidRPr="00867674">
          <w:rPr>
            <w:lang w:eastAsia="ko-KR"/>
          </w:rPr>
          <w:t xml:space="preserve">apping of </w:t>
        </w:r>
        <w:r>
          <w:rPr>
            <w:lang w:eastAsia="ko-KR"/>
          </w:rPr>
          <w:t>RTC</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5"/>
        <w:gridCol w:w="2519"/>
        <w:gridCol w:w="2588"/>
      </w:tblGrid>
      <w:tr w:rsidR="006E0F51" w14:paraId="40EC6D4A" w14:textId="77777777" w:rsidTr="007D10DF">
        <w:trPr>
          <w:jc w:val="center"/>
          <w:ins w:id="325" w:author="Thomas Stockhammer" w:date="2024-01-30T15:04:00Z"/>
        </w:trPr>
        <w:tc>
          <w:tcPr>
            <w:tcW w:w="2794" w:type="dxa"/>
            <w:gridSpan w:val="2"/>
            <w:shd w:val="clear" w:color="auto" w:fill="BFBFBF" w:themeFill="background1" w:themeFillShade="BF"/>
          </w:tcPr>
          <w:p w14:paraId="20FD147B" w14:textId="77777777" w:rsidR="006E0F51" w:rsidRPr="006E1D97" w:rsidRDefault="006E0F51" w:rsidP="007D10DF">
            <w:pPr>
              <w:pStyle w:val="TAH"/>
              <w:rPr>
                <w:ins w:id="326" w:author="Thomas Stockhammer" w:date="2024-01-30T15:04:00Z"/>
                <w:rFonts w:eastAsia="Malgun Gothic"/>
                <w:lang w:eastAsia="ko-KR"/>
              </w:rPr>
            </w:pPr>
            <w:ins w:id="327"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80773A6" w14:textId="77777777" w:rsidR="006E0F51" w:rsidRDefault="006E0F51" w:rsidP="007D10DF">
            <w:pPr>
              <w:pStyle w:val="TAH"/>
              <w:rPr>
                <w:ins w:id="328" w:author="Thomas Stockhammer" w:date="2024-01-30T15:04:00Z"/>
                <w:rFonts w:eastAsia="Malgun Gothic"/>
                <w:lang w:eastAsia="ko-KR"/>
              </w:rPr>
            </w:pPr>
            <w:ins w:id="329" w:author="Thomas Stockhammer" w:date="2024-01-30T15:04:00Z">
              <w:r>
                <w:rPr>
                  <w:rFonts w:eastAsia="Malgun Gothic"/>
                  <w:lang w:eastAsia="ko-KR"/>
                </w:rPr>
                <w:t>RTC function</w:t>
              </w:r>
            </w:ins>
          </w:p>
        </w:tc>
      </w:tr>
      <w:tr w:rsidR="006E0F51" w14:paraId="2330A397" w14:textId="77777777" w:rsidTr="007D10DF">
        <w:trPr>
          <w:jc w:val="center"/>
          <w:ins w:id="330" w:author="Thomas Stockhammer" w:date="2024-01-30T15:04:00Z"/>
        </w:trPr>
        <w:tc>
          <w:tcPr>
            <w:tcW w:w="2794" w:type="dxa"/>
            <w:gridSpan w:val="2"/>
          </w:tcPr>
          <w:p w14:paraId="49297C62" w14:textId="77777777" w:rsidR="006E0F51" w:rsidRDefault="006E0F51" w:rsidP="007D10DF">
            <w:pPr>
              <w:pStyle w:val="TAL"/>
              <w:rPr>
                <w:ins w:id="331" w:author="Thomas Stockhammer" w:date="2024-01-30T15:04:00Z"/>
                <w:rFonts w:eastAsia="Malgun Gothic"/>
              </w:rPr>
            </w:pPr>
            <w:ins w:id="332" w:author="Thomas Stockhammer" w:date="2024-01-30T15:04:00Z">
              <w:r>
                <w:rPr>
                  <w:rFonts w:eastAsia="Malgun Gothic"/>
                </w:rPr>
                <w:t>Media AF</w:t>
              </w:r>
            </w:ins>
          </w:p>
        </w:tc>
        <w:tc>
          <w:tcPr>
            <w:tcW w:w="2588" w:type="dxa"/>
          </w:tcPr>
          <w:p w14:paraId="5795A6E6" w14:textId="77777777" w:rsidR="006E0F51" w:rsidRDefault="006E0F51" w:rsidP="007D10DF">
            <w:pPr>
              <w:pStyle w:val="TAC"/>
              <w:rPr>
                <w:ins w:id="333" w:author="Thomas Stockhammer" w:date="2024-01-30T15:04:00Z"/>
                <w:rFonts w:eastAsia="Malgun Gothic"/>
              </w:rPr>
            </w:pPr>
            <w:ins w:id="334" w:author="Thomas Stockhammer" w:date="2024-01-30T15:04:00Z">
              <w:r>
                <w:rPr>
                  <w:rFonts w:eastAsia="Malgun Gothic"/>
                </w:rPr>
                <w:t>RTC AF</w:t>
              </w:r>
            </w:ins>
          </w:p>
        </w:tc>
      </w:tr>
      <w:tr w:rsidR="006E0F51" w14:paraId="5797CBED" w14:textId="77777777" w:rsidTr="007D10DF">
        <w:trPr>
          <w:jc w:val="center"/>
          <w:ins w:id="335" w:author="Thomas Stockhammer" w:date="2024-01-30T15:04:00Z"/>
        </w:trPr>
        <w:tc>
          <w:tcPr>
            <w:tcW w:w="2794" w:type="dxa"/>
            <w:gridSpan w:val="2"/>
          </w:tcPr>
          <w:p w14:paraId="1C00B020" w14:textId="77777777" w:rsidR="006E0F51" w:rsidRDefault="006E0F51" w:rsidP="007D10DF">
            <w:pPr>
              <w:pStyle w:val="TAL"/>
              <w:rPr>
                <w:ins w:id="336" w:author="Thomas Stockhammer" w:date="2024-01-30T15:04:00Z"/>
                <w:rFonts w:eastAsia="Malgun Gothic"/>
              </w:rPr>
            </w:pPr>
            <w:ins w:id="337" w:author="Thomas Stockhammer" w:date="2024-01-30T15:04:00Z">
              <w:r>
                <w:rPr>
                  <w:rFonts w:eastAsia="Malgun Gothic"/>
                </w:rPr>
                <w:t>Media AS</w:t>
              </w:r>
            </w:ins>
          </w:p>
        </w:tc>
        <w:tc>
          <w:tcPr>
            <w:tcW w:w="2588" w:type="dxa"/>
          </w:tcPr>
          <w:p w14:paraId="61716E0D" w14:textId="77777777" w:rsidR="006E0F51" w:rsidRDefault="006E0F51" w:rsidP="007D10DF">
            <w:pPr>
              <w:pStyle w:val="TAC"/>
              <w:rPr>
                <w:ins w:id="338" w:author="Thomas Stockhammer" w:date="2024-01-30T15:04:00Z"/>
                <w:rFonts w:eastAsia="Malgun Gothic"/>
              </w:rPr>
            </w:pPr>
            <w:ins w:id="339" w:author="Thomas Stockhammer" w:date="2024-01-30T15:04:00Z">
              <w:r>
                <w:rPr>
                  <w:rFonts w:eastAsia="Malgun Gothic"/>
                </w:rPr>
                <w:t>RTC AS</w:t>
              </w:r>
            </w:ins>
          </w:p>
        </w:tc>
      </w:tr>
      <w:tr w:rsidR="006E0F51" w14:paraId="5517B1E8" w14:textId="77777777" w:rsidTr="007D10DF">
        <w:trPr>
          <w:jc w:val="center"/>
          <w:ins w:id="340" w:author="Thomas Stockhammer" w:date="2024-01-30T15:04:00Z"/>
        </w:trPr>
        <w:tc>
          <w:tcPr>
            <w:tcW w:w="2794" w:type="dxa"/>
            <w:gridSpan w:val="2"/>
          </w:tcPr>
          <w:p w14:paraId="75772FD1" w14:textId="77777777" w:rsidR="006E0F51" w:rsidRDefault="006E0F51" w:rsidP="007D10DF">
            <w:pPr>
              <w:pStyle w:val="TAL"/>
              <w:rPr>
                <w:ins w:id="341" w:author="Thomas Stockhammer" w:date="2024-01-30T15:04:00Z"/>
                <w:rFonts w:eastAsia="Malgun Gothic"/>
              </w:rPr>
            </w:pPr>
            <w:ins w:id="342" w:author="Thomas Stockhammer" w:date="2024-01-30T15:04:00Z">
              <w:r>
                <w:rPr>
                  <w:rFonts w:eastAsia="Malgun Gothic"/>
                </w:rPr>
                <w:t>Media Client</w:t>
              </w:r>
            </w:ins>
          </w:p>
        </w:tc>
        <w:tc>
          <w:tcPr>
            <w:tcW w:w="2588" w:type="dxa"/>
          </w:tcPr>
          <w:p w14:paraId="78725444" w14:textId="77777777" w:rsidR="006E0F51" w:rsidRDefault="006E0F51" w:rsidP="007D10DF">
            <w:pPr>
              <w:pStyle w:val="TAC"/>
              <w:rPr>
                <w:ins w:id="343" w:author="Thomas Stockhammer" w:date="2024-01-30T15:04:00Z"/>
                <w:rFonts w:eastAsia="Malgun Gothic"/>
              </w:rPr>
            </w:pPr>
            <w:ins w:id="344" w:author="Thomas Stockhammer" w:date="2024-01-30T15:04:00Z">
              <w:r>
                <w:rPr>
                  <w:rFonts w:eastAsia="Malgun Gothic"/>
                </w:rPr>
                <w:t>RTC endpoint</w:t>
              </w:r>
            </w:ins>
          </w:p>
        </w:tc>
      </w:tr>
      <w:tr w:rsidR="006E0F51" w14:paraId="6DA3019F" w14:textId="77777777" w:rsidTr="007D10DF">
        <w:trPr>
          <w:jc w:val="center"/>
          <w:ins w:id="345" w:author="Thomas Stockhammer" w:date="2024-01-30T15:04:00Z"/>
        </w:trPr>
        <w:tc>
          <w:tcPr>
            <w:tcW w:w="275" w:type="dxa"/>
          </w:tcPr>
          <w:p w14:paraId="0910FF34" w14:textId="77777777" w:rsidR="006E0F51" w:rsidRDefault="006E0F51" w:rsidP="007D10DF">
            <w:pPr>
              <w:pStyle w:val="TAL"/>
              <w:rPr>
                <w:ins w:id="346" w:author="Thomas Stockhammer" w:date="2024-01-30T15:04:00Z"/>
                <w:rFonts w:eastAsia="Malgun Gothic"/>
              </w:rPr>
            </w:pPr>
          </w:p>
        </w:tc>
        <w:tc>
          <w:tcPr>
            <w:tcW w:w="2519" w:type="dxa"/>
          </w:tcPr>
          <w:p w14:paraId="6C1B3346" w14:textId="77777777" w:rsidR="006E0F51" w:rsidRDefault="006E0F51" w:rsidP="007D10DF">
            <w:pPr>
              <w:pStyle w:val="TAL"/>
              <w:rPr>
                <w:ins w:id="347" w:author="Thomas Stockhammer" w:date="2024-01-30T15:04:00Z"/>
                <w:rFonts w:eastAsia="Malgun Gothic"/>
              </w:rPr>
            </w:pPr>
            <w:ins w:id="348" w:author="Thomas Stockhammer" w:date="2024-01-30T15:04:00Z">
              <w:r>
                <w:rPr>
                  <w:rFonts w:eastAsia="Malgun Gothic"/>
                </w:rPr>
                <w:t>Media Session Handler</w:t>
              </w:r>
            </w:ins>
          </w:p>
        </w:tc>
        <w:tc>
          <w:tcPr>
            <w:tcW w:w="2588" w:type="dxa"/>
          </w:tcPr>
          <w:p w14:paraId="6A8AE5E9" w14:textId="77777777" w:rsidR="006E0F51" w:rsidRDefault="006E0F51" w:rsidP="007D10DF">
            <w:pPr>
              <w:pStyle w:val="TAC"/>
              <w:rPr>
                <w:ins w:id="349" w:author="Thomas Stockhammer" w:date="2024-01-30T15:04:00Z"/>
                <w:rFonts w:eastAsia="Malgun Gothic"/>
              </w:rPr>
            </w:pPr>
            <w:ins w:id="350" w:author="Thomas Stockhammer" w:date="2024-01-30T15:04:00Z">
              <w:r>
                <w:rPr>
                  <w:rFonts w:eastAsia="Malgun Gothic"/>
                </w:rPr>
                <w:t>RTC Media Session Handler</w:t>
              </w:r>
            </w:ins>
          </w:p>
        </w:tc>
      </w:tr>
      <w:tr w:rsidR="006E0F51" w14:paraId="726BE6B5" w14:textId="77777777" w:rsidTr="007D10DF">
        <w:trPr>
          <w:jc w:val="center"/>
          <w:ins w:id="351" w:author="Thomas Stockhammer" w:date="2024-01-30T15:04:00Z"/>
        </w:trPr>
        <w:tc>
          <w:tcPr>
            <w:tcW w:w="275" w:type="dxa"/>
          </w:tcPr>
          <w:p w14:paraId="218212C5" w14:textId="77777777" w:rsidR="006E0F51" w:rsidRDefault="006E0F51" w:rsidP="007D10DF">
            <w:pPr>
              <w:pStyle w:val="TAL"/>
              <w:rPr>
                <w:ins w:id="352" w:author="Thomas Stockhammer" w:date="2024-01-30T15:04:00Z"/>
                <w:rFonts w:eastAsia="Malgun Gothic"/>
              </w:rPr>
            </w:pPr>
          </w:p>
        </w:tc>
        <w:tc>
          <w:tcPr>
            <w:tcW w:w="2519" w:type="dxa"/>
          </w:tcPr>
          <w:p w14:paraId="1616D986" w14:textId="77777777" w:rsidR="006E0F51" w:rsidRDefault="006E0F51" w:rsidP="007D10DF">
            <w:pPr>
              <w:pStyle w:val="TAL"/>
              <w:rPr>
                <w:ins w:id="353" w:author="Thomas Stockhammer" w:date="2024-01-30T15:04:00Z"/>
                <w:rFonts w:eastAsia="Malgun Gothic"/>
              </w:rPr>
            </w:pPr>
            <w:ins w:id="354" w:author="Thomas Stockhammer" w:date="2024-01-30T15:04:00Z">
              <w:r>
                <w:rPr>
                  <w:rFonts w:eastAsia="Malgun Gothic"/>
                </w:rPr>
                <w:t>Media Access Function</w:t>
              </w:r>
            </w:ins>
          </w:p>
        </w:tc>
        <w:tc>
          <w:tcPr>
            <w:tcW w:w="2588" w:type="dxa"/>
          </w:tcPr>
          <w:p w14:paraId="05A3A7E0" w14:textId="77777777" w:rsidR="006E0F51" w:rsidRDefault="006E0F51" w:rsidP="007D10DF">
            <w:pPr>
              <w:pStyle w:val="TAC"/>
              <w:rPr>
                <w:ins w:id="355" w:author="Thomas Stockhammer" w:date="2024-01-30T15:04:00Z"/>
                <w:rFonts w:eastAsia="Malgun Gothic"/>
              </w:rPr>
            </w:pPr>
            <w:ins w:id="356" w:author="Thomas Stockhammer" w:date="2024-01-30T15:04:00Z">
              <w:r>
                <w:rPr>
                  <w:rFonts w:eastAsia="Malgun Gothic"/>
                </w:rPr>
                <w:t>WebRTC Framework</w:t>
              </w:r>
            </w:ins>
          </w:p>
        </w:tc>
      </w:tr>
      <w:tr w:rsidR="006E0F51" w14:paraId="3BFB021F" w14:textId="77777777" w:rsidTr="007D10DF">
        <w:trPr>
          <w:jc w:val="center"/>
          <w:ins w:id="357" w:author="Thomas Stockhammer" w:date="2024-01-30T15:04:00Z"/>
        </w:trPr>
        <w:tc>
          <w:tcPr>
            <w:tcW w:w="2794" w:type="dxa"/>
            <w:gridSpan w:val="2"/>
          </w:tcPr>
          <w:p w14:paraId="307E9FA5" w14:textId="77777777" w:rsidR="006E0F51" w:rsidRDefault="006E0F51" w:rsidP="007D10DF">
            <w:pPr>
              <w:pStyle w:val="TAL"/>
              <w:rPr>
                <w:ins w:id="358" w:author="Thomas Stockhammer" w:date="2024-01-30T15:04:00Z"/>
                <w:rFonts w:eastAsia="Malgun Gothic"/>
              </w:rPr>
            </w:pPr>
            <w:ins w:id="359" w:author="Thomas Stockhammer" w:date="2024-01-30T15:04:00Z">
              <w:r>
                <w:rPr>
                  <w:rFonts w:eastAsia="Malgun Gothic"/>
                </w:rPr>
                <w:t>Media Application Provider</w:t>
              </w:r>
            </w:ins>
          </w:p>
        </w:tc>
        <w:tc>
          <w:tcPr>
            <w:tcW w:w="2588" w:type="dxa"/>
          </w:tcPr>
          <w:p w14:paraId="04BF5A62" w14:textId="77777777" w:rsidR="006E0F51" w:rsidRDefault="006E0F51" w:rsidP="007D10DF">
            <w:pPr>
              <w:pStyle w:val="TAC"/>
              <w:rPr>
                <w:ins w:id="360" w:author="Thomas Stockhammer" w:date="2024-01-30T15:04:00Z"/>
                <w:rFonts w:eastAsia="Malgun Gothic"/>
              </w:rPr>
            </w:pPr>
            <w:ins w:id="361" w:author="Thomas Stockhammer" w:date="2024-01-30T15:04:00Z">
              <w:r>
                <w:rPr>
                  <w:rFonts w:eastAsia="Malgun Gothic"/>
                </w:rPr>
                <w:t>RTC Application Provider</w:t>
              </w:r>
            </w:ins>
          </w:p>
        </w:tc>
      </w:tr>
      <w:tr w:rsidR="006E0F51" w14:paraId="379D01B1" w14:textId="77777777" w:rsidTr="007D10DF">
        <w:trPr>
          <w:jc w:val="center"/>
          <w:ins w:id="362" w:author="Thomas Stockhammer" w:date="2024-01-30T15:04:00Z"/>
        </w:trPr>
        <w:tc>
          <w:tcPr>
            <w:tcW w:w="2794" w:type="dxa"/>
            <w:gridSpan w:val="2"/>
          </w:tcPr>
          <w:p w14:paraId="278D32A9" w14:textId="77777777" w:rsidR="006E0F51" w:rsidRDefault="006E0F51" w:rsidP="007D10DF">
            <w:pPr>
              <w:pStyle w:val="TAL"/>
              <w:rPr>
                <w:ins w:id="363" w:author="Thomas Stockhammer" w:date="2024-01-30T15:04:00Z"/>
                <w:rFonts w:eastAsia="Malgun Gothic"/>
              </w:rPr>
            </w:pPr>
            <w:ins w:id="364" w:author="Thomas Stockhammer" w:date="2024-01-30T15:04:00Z">
              <w:r>
                <w:rPr>
                  <w:rFonts w:eastAsia="Malgun Gothic"/>
                </w:rPr>
                <w:t>Media-aware Application</w:t>
              </w:r>
            </w:ins>
          </w:p>
        </w:tc>
        <w:tc>
          <w:tcPr>
            <w:tcW w:w="2588" w:type="dxa"/>
          </w:tcPr>
          <w:p w14:paraId="6EDD373D" w14:textId="77777777" w:rsidR="006E0F51" w:rsidRDefault="006E0F51" w:rsidP="007D10DF">
            <w:pPr>
              <w:pStyle w:val="TAC"/>
              <w:rPr>
                <w:ins w:id="365" w:author="Thomas Stockhammer" w:date="2024-01-30T15:04:00Z"/>
                <w:rFonts w:eastAsia="Malgun Gothic"/>
              </w:rPr>
            </w:pPr>
            <w:ins w:id="366" w:author="Thomas Stockhammer" w:date="2024-01-30T15:04:00Z">
              <w:r>
                <w:rPr>
                  <w:rFonts w:eastAsia="Malgun Gothic"/>
                </w:rPr>
                <w:t>Native WebRTC App</w:t>
              </w:r>
            </w:ins>
          </w:p>
        </w:tc>
      </w:tr>
    </w:tbl>
    <w:p w14:paraId="1D56B7BF" w14:textId="77777777" w:rsidR="006E0F51" w:rsidRDefault="006E0F51" w:rsidP="006E0F51">
      <w:pPr>
        <w:rPr>
          <w:ins w:id="367" w:author="Thomas Stockhammer" w:date="2024-01-30T15:04:00Z"/>
        </w:rPr>
      </w:pPr>
    </w:p>
    <w:p w14:paraId="22D3E910" w14:textId="77777777" w:rsidR="006E0F51" w:rsidRDefault="006E0F51" w:rsidP="006E0F51">
      <w:pPr>
        <w:pStyle w:val="Heading4"/>
        <w:rPr>
          <w:ins w:id="368" w:author="Thomas Stockhammer" w:date="2024-01-30T15:04:00Z"/>
        </w:rPr>
      </w:pPr>
      <w:bookmarkStart w:id="369" w:name="_Toc151022465"/>
      <w:ins w:id="370" w:author="Thomas Stockhammer" w:date="2024-01-30T15:04:00Z">
        <w:r w:rsidRPr="00154B26">
          <w:t>4.1.2.</w:t>
        </w:r>
        <w:r>
          <w:t>4</w:t>
        </w:r>
        <w:r>
          <w:tab/>
          <w:t>Reference points</w:t>
        </w:r>
        <w:bookmarkEnd w:id="369"/>
      </w:ins>
    </w:p>
    <w:p w14:paraId="36A0DA03" w14:textId="77777777" w:rsidR="006E0F51" w:rsidRDefault="006E0F51" w:rsidP="006E0F51">
      <w:pPr>
        <w:spacing w:after="240"/>
        <w:rPr>
          <w:ins w:id="371" w:author="Thomas Stockhammer" w:date="2024-01-30T15:04:00Z"/>
        </w:rPr>
      </w:pPr>
      <w:ins w:id="372" w:author="Thomas Stockhammer" w:date="2024-01-30T15:04:00Z">
        <w:r>
          <w:t>The following reference points are defined for Media Delivery:</w:t>
        </w:r>
      </w:ins>
    </w:p>
    <w:p w14:paraId="53D87EB4" w14:textId="77777777" w:rsidR="006E0F51" w:rsidRDefault="006E0F51" w:rsidP="006E0F51">
      <w:pPr>
        <w:pStyle w:val="EX"/>
        <w:rPr>
          <w:ins w:id="373" w:author="Thomas Stockhammer" w:date="2024-01-30T15:04:00Z"/>
        </w:rPr>
      </w:pPr>
      <w:ins w:id="374" w:author="Thomas Stockhammer" w:date="2024-01-30T15:04:00Z">
        <w:r w:rsidRPr="005A5453">
          <w:rPr>
            <w:b/>
            <w:bCs/>
          </w:rPr>
          <w:t>M1</w:t>
        </w:r>
        <w:r w:rsidRPr="005A5453">
          <w:t>:</w:t>
        </w:r>
        <w:r>
          <w:tab/>
          <w:t>Reference point between the Media Application Provider and the Media AF for the provisioning of Media Delivery.</w:t>
        </w:r>
      </w:ins>
    </w:p>
    <w:p w14:paraId="3381A286" w14:textId="77777777" w:rsidR="006E0F51" w:rsidRDefault="006E0F51" w:rsidP="006E0F51">
      <w:pPr>
        <w:pStyle w:val="EX"/>
        <w:rPr>
          <w:ins w:id="375" w:author="Thomas Stockhammer" w:date="2024-01-30T15:04:00Z"/>
        </w:rPr>
      </w:pPr>
      <w:ins w:id="376" w:author="Thomas Stockhammer" w:date="2024-01-30T15:04:00Z">
        <w:r w:rsidRPr="005A5453">
          <w:rPr>
            <w:b/>
            <w:bCs/>
          </w:rPr>
          <w:t>M2</w:t>
        </w:r>
        <w:r>
          <w:t>:</w:t>
        </w:r>
        <w:r>
          <w:tab/>
          <w:t>Reference point between the Media Application Provider and the Media AS for the purposes of ingesting media into the Media AS or egesting media from the Media AS.</w:t>
        </w:r>
      </w:ins>
    </w:p>
    <w:p w14:paraId="0F44AE13" w14:textId="77777777" w:rsidR="006E0F51" w:rsidRDefault="006E0F51" w:rsidP="006E0F51">
      <w:pPr>
        <w:pStyle w:val="NO"/>
        <w:rPr>
          <w:ins w:id="377" w:author="Thomas Stockhammer" w:date="2024-01-30T15:04:00Z"/>
        </w:rPr>
      </w:pPr>
      <w:ins w:id="378" w:author="Thomas Stockhammer" w:date="2024-01-30T15:04:00Z">
        <w:r>
          <w:t>NOTE 1:</w:t>
        </w:r>
        <w:r>
          <w:tab/>
          <w:t>Reference point M2 is not defined by the RTC architecture in this release.</w:t>
        </w:r>
      </w:ins>
    </w:p>
    <w:p w14:paraId="58D6B5A4" w14:textId="77777777" w:rsidR="006E0F51" w:rsidRDefault="006E0F51" w:rsidP="006E0F51">
      <w:pPr>
        <w:pStyle w:val="EX"/>
        <w:rPr>
          <w:ins w:id="379" w:author="Thomas Stockhammer" w:date="2024-01-30T15:04:00Z"/>
        </w:rPr>
      </w:pPr>
      <w:ins w:id="380" w:author="Thomas Stockhammer" w:date="2024-01-30T15:04:00Z">
        <w:r w:rsidRPr="005A5453">
          <w:rPr>
            <w:b/>
            <w:bCs/>
          </w:rPr>
          <w:t>M3</w:t>
        </w:r>
        <w:r>
          <w:t>:</w:t>
        </w:r>
        <w:r>
          <w:tab/>
          <w:t>Reference point between the Media AF and the Media AS for the purposes of Media AS configuration and/or for media session handling in relation to Media Delivery.</w:t>
        </w:r>
      </w:ins>
    </w:p>
    <w:p w14:paraId="40032AE5" w14:textId="77777777" w:rsidR="006E0F51" w:rsidRDefault="006E0F51" w:rsidP="006E0F51">
      <w:pPr>
        <w:pStyle w:val="NO"/>
        <w:rPr>
          <w:ins w:id="381" w:author="Thomas Stockhammer" w:date="2024-01-30T15:04:00Z"/>
        </w:rPr>
      </w:pPr>
      <w:ins w:id="382" w:author="Thomas Stockhammer" w:date="2024-01-30T15:04:00Z">
        <w:r>
          <w:t>NOTE 2:</w:t>
        </w:r>
        <w:r>
          <w:tab/>
          <w:t>Reference point M3 is defined by the RTC architecture in this release but specification is for future study.</w:t>
        </w:r>
      </w:ins>
    </w:p>
    <w:p w14:paraId="5491769F" w14:textId="77777777" w:rsidR="006E0F51" w:rsidRDefault="006E0F51" w:rsidP="006E0F51">
      <w:pPr>
        <w:pStyle w:val="EX"/>
        <w:rPr>
          <w:ins w:id="383" w:author="Thomas Stockhammer" w:date="2024-01-30T15:04:00Z"/>
        </w:rPr>
      </w:pPr>
      <w:ins w:id="384" w:author="Thomas Stockhammer" w:date="2024-01-30T15:04: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6B808D06" w14:textId="77777777" w:rsidR="006E0F51" w:rsidRDefault="006E0F51" w:rsidP="006E0F51">
      <w:pPr>
        <w:pStyle w:val="NO"/>
        <w:rPr>
          <w:ins w:id="385" w:author="Thomas Stockhammer" w:date="2024-01-30T15:04:00Z"/>
        </w:rPr>
      </w:pPr>
      <w:ins w:id="386" w:author="Thomas Stockhammer" w:date="2024-01-30T15:04:00Z">
        <w:r>
          <w:t>NOTE 3:</w:t>
        </w:r>
        <w:r>
          <w:tab/>
          <w:t>Session setup signalling at reference point RTC</w:t>
        </w:r>
        <w:r>
          <w:noBreakHyphen/>
          <w:t>4 lies outside the scope of reference point M4.</w:t>
        </w:r>
      </w:ins>
    </w:p>
    <w:p w14:paraId="3DAF0229" w14:textId="77777777" w:rsidR="006E0F51" w:rsidRDefault="006E0F51" w:rsidP="006E0F51">
      <w:pPr>
        <w:pStyle w:val="EX"/>
        <w:rPr>
          <w:ins w:id="387" w:author="Thomas Stockhammer" w:date="2024-01-30T15:04:00Z"/>
        </w:rPr>
      </w:pPr>
      <w:ins w:id="388" w:author="Thomas Stockhammer" w:date="2024-01-30T15:04:00Z">
        <w:r w:rsidRPr="005A5453">
          <w:rPr>
            <w:b/>
            <w:bCs/>
          </w:rPr>
          <w:t>M5</w:t>
        </w:r>
        <w:r>
          <w:t>:</w:t>
        </w:r>
        <w:r>
          <w:tab/>
          <w:t>Reference point between the Media AF and the Media Session Handler in the Media Client for the purpose of media session handling in relation to Media Delivery.</w:t>
        </w:r>
      </w:ins>
    </w:p>
    <w:p w14:paraId="7DF2B6C8" w14:textId="77777777" w:rsidR="006E0F51" w:rsidRDefault="006E0F51" w:rsidP="006E0F51">
      <w:pPr>
        <w:pStyle w:val="EX"/>
        <w:rPr>
          <w:ins w:id="389" w:author="Thomas Stockhammer" w:date="2024-01-30T15:04:00Z"/>
        </w:rPr>
      </w:pPr>
      <w:ins w:id="390" w:author="Thomas Stockhammer" w:date="2024-01-30T15:04:00Z">
        <w:r w:rsidRPr="005A5453">
          <w:rPr>
            <w:b/>
            <w:bCs/>
          </w:rPr>
          <w:t>M6</w:t>
        </w:r>
        <w:r>
          <w:t>:</w:t>
        </w:r>
        <w:r>
          <w:tab/>
          <w:t>Reference point between the Media-aware Application and the Media Session Handler for the purpose of configuring the Media Session Handler.</w:t>
        </w:r>
      </w:ins>
    </w:p>
    <w:p w14:paraId="635B1954" w14:textId="77777777" w:rsidR="006E0F51" w:rsidRDefault="006E0F51" w:rsidP="006E0F51">
      <w:pPr>
        <w:pStyle w:val="EX"/>
        <w:rPr>
          <w:ins w:id="391" w:author="Thomas Stockhammer" w:date="2024-01-30T15:04:00Z"/>
        </w:rPr>
      </w:pPr>
      <w:ins w:id="392" w:author="Thomas Stockhammer" w:date="2024-01-30T15:04:00Z">
        <w:r w:rsidRPr="005A5453">
          <w:rPr>
            <w:b/>
            <w:bCs/>
          </w:rPr>
          <w:t>M7</w:t>
        </w:r>
        <w:r>
          <w:t>:</w:t>
        </w:r>
        <w:r>
          <w:tab/>
          <w:t>Reference point between the Media-aware Application and the Media Access Function for the purpose of media access control.</w:t>
        </w:r>
      </w:ins>
    </w:p>
    <w:p w14:paraId="38E7A354" w14:textId="77777777" w:rsidR="006E0F51" w:rsidRDefault="006E0F51" w:rsidP="006E0F51">
      <w:pPr>
        <w:pStyle w:val="EX"/>
        <w:keepNext/>
        <w:rPr>
          <w:ins w:id="393" w:author="Thomas Stockhammer" w:date="2024-01-30T15:04:00Z"/>
        </w:rPr>
      </w:pPr>
      <w:ins w:id="394" w:author="Thomas Stockhammer" w:date="2024-01-30T15:04:00Z">
        <w:r w:rsidRPr="005A5453">
          <w:rPr>
            <w:b/>
          </w:rPr>
          <w:t>M8</w:t>
        </w:r>
        <w:r>
          <w:t>:</w:t>
        </w:r>
        <w:r>
          <w:tab/>
          <w:t>Reference point between the Media-aware Application and the Media Application Provider.</w:t>
        </w:r>
      </w:ins>
    </w:p>
    <w:p w14:paraId="29719200" w14:textId="77777777" w:rsidR="006E0F51" w:rsidRDefault="006E0F51" w:rsidP="006E0F51">
      <w:pPr>
        <w:pStyle w:val="NO"/>
        <w:rPr>
          <w:ins w:id="395" w:author="Thomas Stockhammer" w:date="2024-01-30T15:04:00Z"/>
        </w:rPr>
      </w:pPr>
      <w:ins w:id="396" w:author="Thomas Stockhammer" w:date="2024-01-30T15:04:00Z">
        <w:r>
          <w:t>NOTE 4:</w:t>
        </w:r>
        <w:r>
          <w:tab/>
          <w:t>Reference point M8 is private and therefore beyond the scope of standardisation.</w:t>
        </w:r>
      </w:ins>
    </w:p>
    <w:p w14:paraId="04FAE498" w14:textId="77777777" w:rsidR="006E0F51" w:rsidRDefault="006E0F51" w:rsidP="006E0F51">
      <w:pPr>
        <w:pStyle w:val="EX"/>
        <w:keepNext/>
        <w:rPr>
          <w:ins w:id="397" w:author="Thomas Stockhammer" w:date="2024-01-30T15:04:00Z"/>
        </w:rPr>
      </w:pPr>
      <w:ins w:id="398" w:author="Thomas Stockhammer" w:date="2024-01-30T15:04:00Z">
        <w:r w:rsidRPr="005A5453">
          <w:rPr>
            <w:b/>
            <w:bCs/>
          </w:rPr>
          <w:t>M9</w:t>
        </w:r>
        <w:r>
          <w:t>:</w:t>
        </w:r>
        <w:r>
          <w:tab/>
          <w:t>Reference point between one instance of the Media AF and another for the purpose of Media AF instance chaining.</w:t>
        </w:r>
      </w:ins>
    </w:p>
    <w:p w14:paraId="28203F7C" w14:textId="419FED45" w:rsidR="006E0F51" w:rsidRDefault="006E0F51" w:rsidP="006E0F51">
      <w:pPr>
        <w:pStyle w:val="NO"/>
        <w:rPr>
          <w:ins w:id="399" w:author="Thomas Stockhammer" w:date="2024-01-30T15:04:00Z"/>
        </w:rPr>
      </w:pPr>
      <w:ins w:id="400" w:author="Thomas Stockhammer" w:date="2024-01-30T15:04:00Z">
        <w:r>
          <w:t>NOTE 5:</w:t>
        </w:r>
        <w:r>
          <w:tab/>
          <w:t>Reference point M9 is not defined by the RTC architecture.</w:t>
        </w:r>
      </w:ins>
    </w:p>
    <w:p w14:paraId="78304E96" w14:textId="77777777" w:rsidR="006E0F51" w:rsidRDefault="006E0F51" w:rsidP="009555E0">
      <w:pPr>
        <w:pStyle w:val="EX"/>
        <w:keepNext/>
        <w:rPr>
          <w:ins w:id="401" w:author="Thomas Stockhammer" w:date="2024-01-30T15:04:00Z"/>
        </w:rPr>
      </w:pPr>
      <w:ins w:id="402" w:author="Thomas Stockhammer" w:date="2024-01-30T15:04:00Z">
        <w:r w:rsidRPr="005A5453">
          <w:rPr>
            <w:b/>
            <w:bCs/>
          </w:rPr>
          <w:t>M10</w:t>
        </w:r>
        <w:r>
          <w:t>:</w:t>
        </w:r>
        <w:r>
          <w:tab/>
          <w:t>Reference point between one instance of the Media AS and another for the purpose of peer-to-peer media transport between different Media Clients.</w:t>
        </w:r>
      </w:ins>
    </w:p>
    <w:p w14:paraId="7043C8D3" w14:textId="77777777" w:rsidR="006E0F51" w:rsidRDefault="006E0F51" w:rsidP="006E0F51">
      <w:pPr>
        <w:pStyle w:val="NO"/>
        <w:rPr>
          <w:ins w:id="403" w:author="Thomas Stockhammer" w:date="2024-01-30T15:04:00Z"/>
        </w:rPr>
      </w:pPr>
      <w:ins w:id="404" w:author="Thomas Stockhammer" w:date="2024-01-30T15:04:00Z">
        <w:r>
          <w:t>NOTE 6:</w:t>
        </w:r>
        <w:r>
          <w:tab/>
          <w:t>Reference point M10 is not defined by the RTC architecture in this release.</w:t>
        </w:r>
      </w:ins>
    </w:p>
    <w:p w14:paraId="737C3C10" w14:textId="77777777" w:rsidR="006E0F51" w:rsidRDefault="006E0F51" w:rsidP="006E0F51">
      <w:pPr>
        <w:pStyle w:val="EX"/>
        <w:rPr>
          <w:ins w:id="405" w:author="Thomas Stockhammer" w:date="2024-01-30T15:04:00Z"/>
        </w:rPr>
      </w:pPr>
      <w:ins w:id="406" w:author="Thomas Stockhammer" w:date="2024-01-30T15:04:00Z">
        <w:r w:rsidRPr="005A5453">
          <w:rPr>
            <w:b/>
            <w:bCs/>
          </w:rPr>
          <w:lastRenderedPageBreak/>
          <w:t>M11</w:t>
        </w:r>
        <w:r>
          <w:t>:</w:t>
        </w:r>
        <w:r>
          <w:tab/>
          <w:t>Reference point between the Media Session Handler and the Media Access Function (both in the Media Client) for the purpose of configuring the Media Session Handler and/or media access control.</w:t>
        </w:r>
      </w:ins>
    </w:p>
    <w:p w14:paraId="001923EF" w14:textId="77777777" w:rsidR="006E0F51" w:rsidRPr="008323BF" w:rsidRDefault="006E0F51" w:rsidP="006E0F51">
      <w:pPr>
        <w:pStyle w:val="TH"/>
        <w:rPr>
          <w:ins w:id="407" w:author="Thomas Stockhammer" w:date="2024-01-30T15:04:00Z"/>
        </w:rPr>
      </w:pPr>
      <w:ins w:id="408" w:author="Thomas Stockhammer" w:date="2024-01-30T15:04:00Z">
        <w:r w:rsidRPr="008323BF">
          <w:t xml:space="preserve">Table </w:t>
        </w:r>
        <w:r w:rsidRPr="00154B26">
          <w:t>4.1.2.</w:t>
        </w:r>
        <w:r>
          <w:t>4</w:t>
        </w:r>
        <w:r w:rsidRPr="008323BF">
          <w:t>-1</w:t>
        </w:r>
        <w:r>
          <w:t>:</w:t>
        </w:r>
        <w:r w:rsidRPr="008323BF">
          <w:t xml:space="preserve"> Mapping of </w:t>
        </w:r>
        <w:r>
          <w:t>RTC</w:t>
        </w:r>
        <w:r w:rsidRPr="008323BF">
          <w:t xml:space="preserve"> reference points to generalized Media Delivery </w:t>
        </w:r>
        <w:proofErr w:type="gramStart"/>
        <w:r w:rsidRPr="008323BF">
          <w:t>architecture</w:t>
        </w:r>
        <w:proofErr w:type="gramEnd"/>
      </w:ins>
    </w:p>
    <w:tbl>
      <w:tblPr>
        <w:tblStyle w:val="TableGrid"/>
        <w:tblW w:w="0" w:type="auto"/>
        <w:jc w:val="center"/>
        <w:tblLook w:val="04A0" w:firstRow="1" w:lastRow="0" w:firstColumn="1" w:lastColumn="0" w:noHBand="0" w:noVBand="1"/>
      </w:tblPr>
      <w:tblGrid>
        <w:gridCol w:w="2830"/>
        <w:gridCol w:w="1560"/>
      </w:tblGrid>
      <w:tr w:rsidR="006E0F51" w14:paraId="7145E715" w14:textId="77777777" w:rsidTr="007D10DF">
        <w:trPr>
          <w:jc w:val="center"/>
          <w:ins w:id="409" w:author="Thomas Stockhammer" w:date="2024-01-30T15:04:00Z"/>
        </w:trPr>
        <w:tc>
          <w:tcPr>
            <w:tcW w:w="2830" w:type="dxa"/>
            <w:shd w:val="clear" w:color="auto" w:fill="BFBFBF" w:themeFill="background1" w:themeFillShade="BF"/>
          </w:tcPr>
          <w:p w14:paraId="5F842D83" w14:textId="77777777" w:rsidR="006E0F51" w:rsidRPr="006E1D97" w:rsidRDefault="006E0F51" w:rsidP="007D10DF">
            <w:pPr>
              <w:pStyle w:val="TAH"/>
              <w:rPr>
                <w:ins w:id="410" w:author="Thomas Stockhammer" w:date="2024-01-30T15:04:00Z"/>
                <w:rFonts w:eastAsia="Malgun Gothic"/>
                <w:lang w:eastAsia="ko-KR"/>
              </w:rPr>
            </w:pPr>
            <w:ins w:id="411"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Delivery 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6CD2E270" w14:textId="77777777" w:rsidR="006E0F51" w:rsidRDefault="006E0F51" w:rsidP="007D10DF">
            <w:pPr>
              <w:pStyle w:val="TAH"/>
              <w:rPr>
                <w:ins w:id="412" w:author="Thomas Stockhammer" w:date="2024-01-30T15:04:00Z"/>
                <w:rFonts w:eastAsia="Malgun Gothic"/>
                <w:lang w:eastAsia="ko-KR"/>
              </w:rPr>
            </w:pPr>
            <w:ins w:id="413" w:author="Thomas Stockhammer" w:date="2024-01-30T15:04:00Z">
              <w:r>
                <w:rPr>
                  <w:rFonts w:eastAsia="Malgun Gothic"/>
                  <w:lang w:eastAsia="ko-KR"/>
                </w:rPr>
                <w:t>RTC reference point</w:t>
              </w:r>
            </w:ins>
          </w:p>
        </w:tc>
      </w:tr>
      <w:tr w:rsidR="006E0F51" w14:paraId="7EB39F2B" w14:textId="77777777" w:rsidTr="007D10DF">
        <w:trPr>
          <w:jc w:val="center"/>
          <w:ins w:id="414" w:author="Thomas Stockhammer" w:date="2024-01-30T15:04:00Z"/>
        </w:trPr>
        <w:tc>
          <w:tcPr>
            <w:tcW w:w="2830" w:type="dxa"/>
          </w:tcPr>
          <w:p w14:paraId="21BF0F56" w14:textId="77777777" w:rsidR="006E0F51" w:rsidRDefault="006E0F51" w:rsidP="007D10DF">
            <w:pPr>
              <w:pStyle w:val="TAC"/>
              <w:rPr>
                <w:ins w:id="415" w:author="Thomas Stockhammer" w:date="2024-01-30T15:04:00Z"/>
                <w:rFonts w:eastAsia="Malgun Gothic"/>
                <w:lang w:eastAsia="ko-KR"/>
              </w:rPr>
            </w:pPr>
            <w:ins w:id="416" w:author="Thomas Stockhammer" w:date="2024-01-30T15:04:00Z">
              <w:r>
                <w:rPr>
                  <w:rFonts w:eastAsia="Malgun Gothic"/>
                  <w:lang w:eastAsia="ko-KR"/>
                </w:rPr>
                <w:t>M1</w:t>
              </w:r>
            </w:ins>
          </w:p>
        </w:tc>
        <w:tc>
          <w:tcPr>
            <w:tcW w:w="1560" w:type="dxa"/>
          </w:tcPr>
          <w:p w14:paraId="39BC0FB7" w14:textId="77777777" w:rsidR="006E0F51" w:rsidRDefault="006E0F51" w:rsidP="007D10DF">
            <w:pPr>
              <w:pStyle w:val="TAC"/>
              <w:rPr>
                <w:ins w:id="417" w:author="Thomas Stockhammer" w:date="2024-01-30T15:04:00Z"/>
                <w:rFonts w:eastAsia="Malgun Gothic"/>
                <w:lang w:eastAsia="ko-KR"/>
              </w:rPr>
            </w:pPr>
            <w:ins w:id="418" w:author="Thomas Stockhammer" w:date="2024-01-30T15:04:00Z">
              <w:r>
                <w:rPr>
                  <w:rFonts w:eastAsia="Malgun Gothic"/>
                  <w:lang w:eastAsia="ko-KR"/>
                </w:rPr>
                <w:t>RTC</w:t>
              </w:r>
              <w:r>
                <w:rPr>
                  <w:rFonts w:eastAsia="Malgun Gothic"/>
                  <w:lang w:eastAsia="ko-KR"/>
                </w:rPr>
                <w:noBreakHyphen/>
                <w:t>1</w:t>
              </w:r>
            </w:ins>
          </w:p>
        </w:tc>
      </w:tr>
      <w:tr w:rsidR="006E0F51" w14:paraId="5007734E" w14:textId="77777777" w:rsidTr="007D10DF">
        <w:trPr>
          <w:jc w:val="center"/>
          <w:ins w:id="419" w:author="Thomas Stockhammer" w:date="2024-01-30T15:04:00Z"/>
        </w:trPr>
        <w:tc>
          <w:tcPr>
            <w:tcW w:w="2830" w:type="dxa"/>
          </w:tcPr>
          <w:p w14:paraId="4BEE1D98" w14:textId="77777777" w:rsidR="006E0F51" w:rsidRDefault="006E0F51" w:rsidP="007D10DF">
            <w:pPr>
              <w:pStyle w:val="TAC"/>
              <w:rPr>
                <w:ins w:id="420" w:author="Thomas Stockhammer" w:date="2024-01-30T15:04:00Z"/>
                <w:rFonts w:eastAsia="Malgun Gothic"/>
                <w:lang w:eastAsia="ko-KR"/>
              </w:rPr>
            </w:pPr>
            <w:ins w:id="421" w:author="Thomas Stockhammer" w:date="2024-01-30T15:04:00Z">
              <w:r>
                <w:rPr>
                  <w:rFonts w:eastAsia="Malgun Gothic"/>
                  <w:lang w:eastAsia="ko-KR"/>
                </w:rPr>
                <w:t>M2</w:t>
              </w:r>
            </w:ins>
          </w:p>
        </w:tc>
        <w:tc>
          <w:tcPr>
            <w:tcW w:w="1560" w:type="dxa"/>
          </w:tcPr>
          <w:p w14:paraId="08F23C7E" w14:textId="77777777" w:rsidR="006E0F51" w:rsidRDefault="006E0F51" w:rsidP="007D10DF">
            <w:pPr>
              <w:pStyle w:val="TAC"/>
              <w:rPr>
                <w:ins w:id="422" w:author="Thomas Stockhammer" w:date="2024-01-30T15:04:00Z"/>
                <w:rFonts w:eastAsia="Malgun Gothic"/>
                <w:lang w:eastAsia="ko-KR"/>
              </w:rPr>
            </w:pPr>
            <w:ins w:id="423" w:author="Thomas Stockhammer" w:date="2024-01-30T15:04:00Z">
              <w:r>
                <w:rPr>
                  <w:rFonts w:eastAsia="Malgun Gothic"/>
                  <w:lang w:eastAsia="ko-KR"/>
                </w:rPr>
                <w:t>Not defined</w:t>
              </w:r>
            </w:ins>
          </w:p>
        </w:tc>
      </w:tr>
      <w:tr w:rsidR="006E0F51" w14:paraId="6CE3A2B7" w14:textId="77777777" w:rsidTr="007D10DF">
        <w:trPr>
          <w:jc w:val="center"/>
          <w:ins w:id="424" w:author="Thomas Stockhammer" w:date="2024-01-30T15:04:00Z"/>
        </w:trPr>
        <w:tc>
          <w:tcPr>
            <w:tcW w:w="2830" w:type="dxa"/>
          </w:tcPr>
          <w:p w14:paraId="48DF66C1" w14:textId="77777777" w:rsidR="006E0F51" w:rsidRDefault="006E0F51" w:rsidP="007D10DF">
            <w:pPr>
              <w:pStyle w:val="TAC"/>
              <w:rPr>
                <w:ins w:id="425" w:author="Thomas Stockhammer" w:date="2024-01-30T15:04:00Z"/>
                <w:rFonts w:eastAsia="Malgun Gothic"/>
                <w:lang w:eastAsia="ko-KR"/>
              </w:rPr>
            </w:pPr>
            <w:ins w:id="426" w:author="Thomas Stockhammer" w:date="2024-01-30T15:04:00Z">
              <w:r>
                <w:rPr>
                  <w:rFonts w:eastAsia="Malgun Gothic"/>
                  <w:lang w:eastAsia="ko-KR"/>
                </w:rPr>
                <w:t>M3</w:t>
              </w:r>
            </w:ins>
          </w:p>
        </w:tc>
        <w:tc>
          <w:tcPr>
            <w:tcW w:w="1560" w:type="dxa"/>
          </w:tcPr>
          <w:p w14:paraId="3D75D7C6" w14:textId="77777777" w:rsidR="006E0F51" w:rsidRDefault="006E0F51" w:rsidP="007D10DF">
            <w:pPr>
              <w:pStyle w:val="TAC"/>
              <w:rPr>
                <w:ins w:id="427" w:author="Thomas Stockhammer" w:date="2024-01-30T15:04:00Z"/>
                <w:rFonts w:eastAsia="Malgun Gothic"/>
                <w:lang w:eastAsia="ko-KR"/>
              </w:rPr>
            </w:pPr>
            <w:ins w:id="428" w:author="Thomas Stockhammer" w:date="2024-01-30T15:04:00Z">
              <w:r>
                <w:rPr>
                  <w:rFonts w:eastAsia="Malgun Gothic"/>
                  <w:lang w:eastAsia="ko-KR"/>
                </w:rPr>
                <w:t>RTC</w:t>
              </w:r>
              <w:r>
                <w:rPr>
                  <w:rFonts w:eastAsia="Malgun Gothic"/>
                  <w:lang w:eastAsia="ko-KR"/>
                </w:rPr>
                <w:noBreakHyphen/>
                <w:t>3</w:t>
              </w:r>
            </w:ins>
          </w:p>
        </w:tc>
      </w:tr>
      <w:tr w:rsidR="006E0F51" w14:paraId="60586CCB" w14:textId="77777777" w:rsidTr="007D10DF">
        <w:trPr>
          <w:jc w:val="center"/>
          <w:ins w:id="429" w:author="Thomas Stockhammer" w:date="2024-01-30T15:04:00Z"/>
        </w:trPr>
        <w:tc>
          <w:tcPr>
            <w:tcW w:w="2830" w:type="dxa"/>
          </w:tcPr>
          <w:p w14:paraId="73E633DF" w14:textId="77777777" w:rsidR="006E0F51" w:rsidRDefault="006E0F51" w:rsidP="007D10DF">
            <w:pPr>
              <w:pStyle w:val="TAC"/>
              <w:rPr>
                <w:ins w:id="430" w:author="Thomas Stockhammer" w:date="2024-01-30T15:04:00Z"/>
                <w:rFonts w:eastAsia="Malgun Gothic"/>
                <w:lang w:eastAsia="ko-KR"/>
              </w:rPr>
            </w:pPr>
            <w:ins w:id="431" w:author="Thomas Stockhammer" w:date="2024-01-30T15:04:00Z">
              <w:r>
                <w:rPr>
                  <w:rFonts w:eastAsia="Malgun Gothic"/>
                  <w:lang w:eastAsia="ko-KR"/>
                </w:rPr>
                <w:t>M4</w:t>
              </w:r>
            </w:ins>
          </w:p>
        </w:tc>
        <w:tc>
          <w:tcPr>
            <w:tcW w:w="1560" w:type="dxa"/>
          </w:tcPr>
          <w:p w14:paraId="6160F9B5" w14:textId="77777777" w:rsidR="006E0F51" w:rsidRDefault="006E0F51" w:rsidP="007D10DF">
            <w:pPr>
              <w:pStyle w:val="TAC"/>
              <w:rPr>
                <w:ins w:id="432" w:author="Thomas Stockhammer" w:date="2024-01-30T15:04:00Z"/>
                <w:rFonts w:eastAsia="Malgun Gothic"/>
                <w:lang w:eastAsia="ko-KR"/>
              </w:rPr>
            </w:pPr>
            <w:ins w:id="433" w:author="Thomas Stockhammer" w:date="2024-01-30T15:04:00Z">
              <w:r>
                <w:rPr>
                  <w:rFonts w:eastAsia="Malgun Gothic"/>
                  <w:lang w:eastAsia="ko-KR"/>
                </w:rPr>
                <w:t>RTC</w:t>
              </w:r>
              <w:r>
                <w:rPr>
                  <w:rFonts w:eastAsia="Malgun Gothic"/>
                  <w:lang w:eastAsia="ko-KR"/>
                </w:rPr>
                <w:noBreakHyphen/>
                <w:t>4</w:t>
              </w:r>
            </w:ins>
          </w:p>
        </w:tc>
      </w:tr>
      <w:tr w:rsidR="006E0F51" w14:paraId="466E9FB4" w14:textId="77777777" w:rsidTr="007D10DF">
        <w:trPr>
          <w:jc w:val="center"/>
          <w:ins w:id="434" w:author="Thomas Stockhammer" w:date="2024-01-30T15:04:00Z"/>
        </w:trPr>
        <w:tc>
          <w:tcPr>
            <w:tcW w:w="2830" w:type="dxa"/>
          </w:tcPr>
          <w:p w14:paraId="3B5291FF" w14:textId="77777777" w:rsidR="006E0F51" w:rsidRDefault="006E0F51" w:rsidP="007D10DF">
            <w:pPr>
              <w:pStyle w:val="TAC"/>
              <w:rPr>
                <w:ins w:id="435" w:author="Thomas Stockhammer" w:date="2024-01-30T15:04:00Z"/>
                <w:rFonts w:eastAsia="Malgun Gothic"/>
                <w:lang w:eastAsia="ko-KR"/>
              </w:rPr>
            </w:pPr>
            <w:ins w:id="436" w:author="Thomas Stockhammer" w:date="2024-01-30T15:04:00Z">
              <w:r>
                <w:rPr>
                  <w:rFonts w:eastAsia="Malgun Gothic"/>
                  <w:lang w:eastAsia="ko-KR"/>
                </w:rPr>
                <w:t>M5</w:t>
              </w:r>
            </w:ins>
          </w:p>
        </w:tc>
        <w:tc>
          <w:tcPr>
            <w:tcW w:w="1560" w:type="dxa"/>
          </w:tcPr>
          <w:p w14:paraId="69B7ACD7" w14:textId="77777777" w:rsidR="006E0F51" w:rsidRDefault="006E0F51" w:rsidP="007D10DF">
            <w:pPr>
              <w:pStyle w:val="TAC"/>
              <w:rPr>
                <w:ins w:id="437" w:author="Thomas Stockhammer" w:date="2024-01-30T15:04:00Z"/>
                <w:rFonts w:eastAsia="Malgun Gothic"/>
                <w:lang w:eastAsia="ko-KR"/>
              </w:rPr>
            </w:pPr>
            <w:ins w:id="438" w:author="Thomas Stockhammer" w:date="2024-01-30T15:04:00Z">
              <w:r>
                <w:rPr>
                  <w:rFonts w:eastAsia="Malgun Gothic"/>
                  <w:lang w:eastAsia="ko-KR"/>
                </w:rPr>
                <w:t>RTC</w:t>
              </w:r>
              <w:r>
                <w:rPr>
                  <w:rFonts w:eastAsia="Malgun Gothic"/>
                  <w:lang w:eastAsia="ko-KR"/>
                </w:rPr>
                <w:noBreakHyphen/>
                <w:t>5</w:t>
              </w:r>
            </w:ins>
          </w:p>
        </w:tc>
      </w:tr>
      <w:tr w:rsidR="006E0F51" w14:paraId="79575161" w14:textId="77777777" w:rsidTr="007D10DF">
        <w:trPr>
          <w:jc w:val="center"/>
          <w:ins w:id="439" w:author="Thomas Stockhammer" w:date="2024-01-30T15:04:00Z"/>
        </w:trPr>
        <w:tc>
          <w:tcPr>
            <w:tcW w:w="2830" w:type="dxa"/>
          </w:tcPr>
          <w:p w14:paraId="1CF18FF0" w14:textId="77777777" w:rsidR="006E0F51" w:rsidRDefault="006E0F51" w:rsidP="007D10DF">
            <w:pPr>
              <w:pStyle w:val="TAC"/>
              <w:rPr>
                <w:ins w:id="440" w:author="Thomas Stockhammer" w:date="2024-01-30T15:04:00Z"/>
                <w:rFonts w:eastAsia="Malgun Gothic"/>
                <w:lang w:eastAsia="ko-KR"/>
              </w:rPr>
            </w:pPr>
            <w:ins w:id="441" w:author="Thomas Stockhammer" w:date="2024-01-30T15:04:00Z">
              <w:r>
                <w:rPr>
                  <w:rFonts w:eastAsia="Malgun Gothic"/>
                  <w:lang w:eastAsia="ko-KR"/>
                </w:rPr>
                <w:t>M6</w:t>
              </w:r>
            </w:ins>
          </w:p>
        </w:tc>
        <w:tc>
          <w:tcPr>
            <w:tcW w:w="1560" w:type="dxa"/>
          </w:tcPr>
          <w:p w14:paraId="7A2BB1F7" w14:textId="77777777" w:rsidR="006E0F51" w:rsidRDefault="006E0F51" w:rsidP="007D10DF">
            <w:pPr>
              <w:pStyle w:val="TAC"/>
              <w:rPr>
                <w:ins w:id="442" w:author="Thomas Stockhammer" w:date="2024-01-30T15:04:00Z"/>
                <w:rFonts w:eastAsia="Malgun Gothic"/>
                <w:lang w:eastAsia="ko-KR"/>
              </w:rPr>
            </w:pPr>
            <w:ins w:id="443" w:author="Thomas Stockhammer" w:date="2024-01-30T15:04:00Z">
              <w:r>
                <w:rPr>
                  <w:rFonts w:eastAsia="Malgun Gothic"/>
                  <w:lang w:eastAsia="ko-KR"/>
                </w:rPr>
                <w:t>RTC</w:t>
              </w:r>
              <w:r>
                <w:rPr>
                  <w:rFonts w:eastAsia="Malgun Gothic"/>
                  <w:lang w:eastAsia="ko-KR"/>
                </w:rPr>
                <w:noBreakHyphen/>
                <w:t>6</w:t>
              </w:r>
            </w:ins>
          </w:p>
        </w:tc>
      </w:tr>
      <w:tr w:rsidR="006E0F51" w14:paraId="572CB33F" w14:textId="77777777" w:rsidTr="007D10DF">
        <w:trPr>
          <w:jc w:val="center"/>
          <w:ins w:id="444" w:author="Thomas Stockhammer" w:date="2024-01-30T15:04:00Z"/>
        </w:trPr>
        <w:tc>
          <w:tcPr>
            <w:tcW w:w="2830" w:type="dxa"/>
          </w:tcPr>
          <w:p w14:paraId="25D9F1CC" w14:textId="77777777" w:rsidR="006E0F51" w:rsidRDefault="006E0F51" w:rsidP="007D10DF">
            <w:pPr>
              <w:pStyle w:val="TAC"/>
              <w:rPr>
                <w:ins w:id="445" w:author="Thomas Stockhammer" w:date="2024-01-30T15:04:00Z"/>
                <w:rFonts w:eastAsia="Malgun Gothic"/>
                <w:lang w:eastAsia="ko-KR"/>
              </w:rPr>
            </w:pPr>
            <w:ins w:id="446" w:author="Thomas Stockhammer" w:date="2024-01-30T15:04:00Z">
              <w:r>
                <w:rPr>
                  <w:rFonts w:eastAsia="Malgun Gothic"/>
                  <w:lang w:eastAsia="ko-KR"/>
                </w:rPr>
                <w:t>M7</w:t>
              </w:r>
            </w:ins>
          </w:p>
        </w:tc>
        <w:tc>
          <w:tcPr>
            <w:tcW w:w="1560" w:type="dxa"/>
          </w:tcPr>
          <w:p w14:paraId="351DE6D1" w14:textId="77777777" w:rsidR="006E0F51" w:rsidRDefault="006E0F51" w:rsidP="007D10DF">
            <w:pPr>
              <w:pStyle w:val="TAC"/>
              <w:rPr>
                <w:ins w:id="447" w:author="Thomas Stockhammer" w:date="2024-01-30T15:04:00Z"/>
                <w:rFonts w:eastAsia="Malgun Gothic"/>
                <w:lang w:eastAsia="ko-KR"/>
              </w:rPr>
            </w:pPr>
            <w:ins w:id="448" w:author="Thomas Stockhammer" w:date="2024-01-30T15:04:00Z">
              <w:r>
                <w:rPr>
                  <w:rFonts w:eastAsia="Malgun Gothic"/>
                  <w:lang w:eastAsia="ko-KR"/>
                </w:rPr>
                <w:t>RTC</w:t>
              </w:r>
              <w:r>
                <w:rPr>
                  <w:rFonts w:eastAsia="Malgun Gothic"/>
                  <w:lang w:eastAsia="ko-KR"/>
                </w:rPr>
                <w:noBreakHyphen/>
                <w:t>7</w:t>
              </w:r>
            </w:ins>
          </w:p>
        </w:tc>
      </w:tr>
      <w:tr w:rsidR="006E0F51" w14:paraId="28CABACA" w14:textId="77777777" w:rsidTr="007D10DF">
        <w:trPr>
          <w:jc w:val="center"/>
          <w:ins w:id="449" w:author="Thomas Stockhammer" w:date="2024-01-30T15:04:00Z"/>
        </w:trPr>
        <w:tc>
          <w:tcPr>
            <w:tcW w:w="2830" w:type="dxa"/>
          </w:tcPr>
          <w:p w14:paraId="68E55120" w14:textId="77777777" w:rsidR="006E0F51" w:rsidRDefault="006E0F51" w:rsidP="007D10DF">
            <w:pPr>
              <w:pStyle w:val="TAC"/>
              <w:rPr>
                <w:ins w:id="450" w:author="Thomas Stockhammer" w:date="2024-01-30T15:04:00Z"/>
                <w:rFonts w:eastAsia="Malgun Gothic"/>
                <w:lang w:eastAsia="ko-KR"/>
              </w:rPr>
            </w:pPr>
            <w:ins w:id="451" w:author="Thomas Stockhammer" w:date="2024-01-30T15:04:00Z">
              <w:r>
                <w:rPr>
                  <w:rFonts w:eastAsia="Malgun Gothic"/>
                  <w:lang w:eastAsia="ko-KR"/>
                </w:rPr>
                <w:t>M8</w:t>
              </w:r>
            </w:ins>
          </w:p>
        </w:tc>
        <w:tc>
          <w:tcPr>
            <w:tcW w:w="1560" w:type="dxa"/>
          </w:tcPr>
          <w:p w14:paraId="40661F47" w14:textId="77777777" w:rsidR="006E0F51" w:rsidRDefault="006E0F51" w:rsidP="007D10DF">
            <w:pPr>
              <w:pStyle w:val="TAC"/>
              <w:rPr>
                <w:ins w:id="452" w:author="Thomas Stockhammer" w:date="2024-01-30T15:04:00Z"/>
                <w:rFonts w:eastAsia="Malgun Gothic"/>
                <w:lang w:eastAsia="ko-KR"/>
              </w:rPr>
            </w:pPr>
            <w:ins w:id="453" w:author="Thomas Stockhammer" w:date="2024-01-30T15:04:00Z">
              <w:r>
                <w:rPr>
                  <w:rFonts w:eastAsia="Malgun Gothic"/>
                  <w:lang w:eastAsia="ko-KR"/>
                </w:rPr>
                <w:t>RTC</w:t>
              </w:r>
              <w:r>
                <w:rPr>
                  <w:rFonts w:eastAsia="Malgun Gothic"/>
                  <w:lang w:eastAsia="ko-KR"/>
                </w:rPr>
                <w:noBreakHyphen/>
                <w:t>8</w:t>
              </w:r>
            </w:ins>
          </w:p>
        </w:tc>
      </w:tr>
      <w:tr w:rsidR="006E0F51" w14:paraId="64E71EF2" w14:textId="77777777" w:rsidTr="007D10DF">
        <w:trPr>
          <w:jc w:val="center"/>
          <w:ins w:id="454" w:author="Thomas Stockhammer" w:date="2024-01-30T15:04:00Z"/>
        </w:trPr>
        <w:tc>
          <w:tcPr>
            <w:tcW w:w="2830" w:type="dxa"/>
          </w:tcPr>
          <w:p w14:paraId="046CA29D" w14:textId="77777777" w:rsidR="006E0F51" w:rsidRDefault="006E0F51" w:rsidP="007D10DF">
            <w:pPr>
              <w:pStyle w:val="TAC"/>
              <w:rPr>
                <w:ins w:id="455" w:author="Thomas Stockhammer" w:date="2024-01-30T15:04:00Z"/>
                <w:rFonts w:eastAsia="Malgun Gothic"/>
                <w:lang w:eastAsia="ko-KR"/>
              </w:rPr>
            </w:pPr>
            <w:ins w:id="456" w:author="Thomas Stockhammer" w:date="2024-01-30T15:04:00Z">
              <w:r>
                <w:rPr>
                  <w:rFonts w:eastAsia="Malgun Gothic"/>
                  <w:lang w:eastAsia="ko-KR"/>
                </w:rPr>
                <w:t>M9</w:t>
              </w:r>
            </w:ins>
          </w:p>
        </w:tc>
        <w:tc>
          <w:tcPr>
            <w:tcW w:w="1560" w:type="dxa"/>
          </w:tcPr>
          <w:p w14:paraId="56A72299" w14:textId="77777777" w:rsidR="006E0F51" w:rsidRDefault="006E0F51" w:rsidP="007D10DF">
            <w:pPr>
              <w:pStyle w:val="TAC"/>
              <w:rPr>
                <w:ins w:id="457" w:author="Thomas Stockhammer" w:date="2024-01-30T15:04:00Z"/>
                <w:rFonts w:eastAsia="Malgun Gothic"/>
                <w:lang w:eastAsia="ko-KR"/>
              </w:rPr>
            </w:pPr>
            <w:ins w:id="458" w:author="Thomas Stockhammer" w:date="2024-01-30T15:04:00Z">
              <w:r>
                <w:rPr>
                  <w:rFonts w:eastAsia="Malgun Gothic"/>
                  <w:lang w:eastAsia="ko-KR"/>
                </w:rPr>
                <w:t>Not defined</w:t>
              </w:r>
            </w:ins>
          </w:p>
        </w:tc>
      </w:tr>
      <w:tr w:rsidR="006E0F51" w14:paraId="0FFAEC05" w14:textId="77777777" w:rsidTr="007D10DF">
        <w:trPr>
          <w:jc w:val="center"/>
          <w:ins w:id="459" w:author="Thomas Stockhammer" w:date="2024-01-30T15:04:00Z"/>
        </w:trPr>
        <w:tc>
          <w:tcPr>
            <w:tcW w:w="2830" w:type="dxa"/>
          </w:tcPr>
          <w:p w14:paraId="119B222D" w14:textId="77777777" w:rsidR="006E0F51" w:rsidRDefault="006E0F51" w:rsidP="007D10DF">
            <w:pPr>
              <w:pStyle w:val="TAC"/>
              <w:rPr>
                <w:ins w:id="460" w:author="Thomas Stockhammer" w:date="2024-01-30T15:04:00Z"/>
                <w:rFonts w:eastAsia="Malgun Gothic"/>
                <w:lang w:eastAsia="ko-KR"/>
              </w:rPr>
            </w:pPr>
            <w:ins w:id="461" w:author="Thomas Stockhammer" w:date="2024-01-30T15:04:00Z">
              <w:r>
                <w:rPr>
                  <w:rFonts w:eastAsia="Malgun Gothic"/>
                  <w:lang w:eastAsia="ko-KR"/>
                </w:rPr>
                <w:t>M10</w:t>
              </w:r>
            </w:ins>
          </w:p>
        </w:tc>
        <w:tc>
          <w:tcPr>
            <w:tcW w:w="1560" w:type="dxa"/>
          </w:tcPr>
          <w:p w14:paraId="077AE048" w14:textId="77777777" w:rsidR="006E0F51" w:rsidRDefault="006E0F51" w:rsidP="007D10DF">
            <w:pPr>
              <w:pStyle w:val="TAC"/>
              <w:rPr>
                <w:ins w:id="462" w:author="Thomas Stockhammer" w:date="2024-01-30T15:04:00Z"/>
                <w:rFonts w:eastAsia="Malgun Gothic"/>
                <w:lang w:eastAsia="ko-KR"/>
              </w:rPr>
            </w:pPr>
            <w:ins w:id="463" w:author="Thomas Stockhammer" w:date="2024-01-30T15:04:00Z">
              <w:r>
                <w:rPr>
                  <w:rFonts w:eastAsia="Malgun Gothic"/>
                  <w:lang w:eastAsia="ko-KR"/>
                </w:rPr>
                <w:t>Not defined</w:t>
              </w:r>
            </w:ins>
          </w:p>
        </w:tc>
      </w:tr>
      <w:tr w:rsidR="006E0F51" w14:paraId="60FC46B2" w14:textId="77777777" w:rsidTr="007D10DF">
        <w:trPr>
          <w:jc w:val="center"/>
          <w:ins w:id="464" w:author="Thomas Stockhammer" w:date="2024-01-30T15:04:00Z"/>
        </w:trPr>
        <w:tc>
          <w:tcPr>
            <w:tcW w:w="2830" w:type="dxa"/>
          </w:tcPr>
          <w:p w14:paraId="283D48B2" w14:textId="77777777" w:rsidR="006E0F51" w:rsidRDefault="006E0F51" w:rsidP="007D10DF">
            <w:pPr>
              <w:pStyle w:val="TAC"/>
              <w:rPr>
                <w:ins w:id="465" w:author="Thomas Stockhammer" w:date="2024-01-30T15:04:00Z"/>
                <w:rFonts w:eastAsia="Malgun Gothic"/>
                <w:lang w:eastAsia="ko-KR"/>
              </w:rPr>
            </w:pPr>
            <w:ins w:id="466" w:author="Thomas Stockhammer" w:date="2024-01-30T15:04:00Z">
              <w:r>
                <w:rPr>
                  <w:rFonts w:eastAsia="Malgun Gothic"/>
                  <w:lang w:eastAsia="ko-KR"/>
                </w:rPr>
                <w:t>M11</w:t>
              </w:r>
            </w:ins>
          </w:p>
        </w:tc>
        <w:tc>
          <w:tcPr>
            <w:tcW w:w="1560" w:type="dxa"/>
          </w:tcPr>
          <w:p w14:paraId="521A9613" w14:textId="77777777" w:rsidR="006E0F51" w:rsidRDefault="006E0F51" w:rsidP="007D10DF">
            <w:pPr>
              <w:pStyle w:val="TAC"/>
              <w:rPr>
                <w:ins w:id="467" w:author="Thomas Stockhammer" w:date="2024-01-30T15:04:00Z"/>
                <w:rFonts w:eastAsia="Malgun Gothic"/>
                <w:lang w:eastAsia="ko-KR"/>
              </w:rPr>
            </w:pPr>
            <w:ins w:id="468" w:author="Thomas Stockhammer" w:date="2024-01-30T15:04:00Z">
              <w:r>
                <w:rPr>
                  <w:rFonts w:eastAsia="Malgun Gothic"/>
                  <w:lang w:eastAsia="ko-KR"/>
                </w:rPr>
                <w:t>RTC</w:t>
              </w:r>
              <w:r>
                <w:rPr>
                  <w:rFonts w:eastAsia="Malgun Gothic"/>
                  <w:lang w:eastAsia="ko-KR"/>
                </w:rPr>
                <w:noBreakHyphen/>
                <w:t>11</w:t>
              </w:r>
            </w:ins>
          </w:p>
        </w:tc>
      </w:tr>
    </w:tbl>
    <w:p w14:paraId="4930F4CD" w14:textId="77777777" w:rsidR="006E0F51" w:rsidRPr="00A1021E" w:rsidRDefault="006E0F51" w:rsidP="006E0F51">
      <w:pPr>
        <w:rPr>
          <w:ins w:id="469" w:author="Thomas Stockhammer" w:date="2024-01-30T15:04:00Z"/>
        </w:rPr>
      </w:pPr>
    </w:p>
    <w:p w14:paraId="762C4A04" w14:textId="77777777" w:rsidR="006E0F51" w:rsidRDefault="006E0F51" w:rsidP="006E0F51">
      <w:pPr>
        <w:pStyle w:val="Heading4"/>
        <w:rPr>
          <w:ins w:id="470" w:author="Thomas Stockhammer" w:date="2024-01-30T15:04:00Z"/>
        </w:rPr>
      </w:pPr>
      <w:bookmarkStart w:id="471" w:name="_Toc151022466"/>
      <w:ins w:id="472" w:author="Thomas Stockhammer" w:date="2024-01-30T15:04:00Z">
        <w:r>
          <w:t>4.1.2.5</w:t>
        </w:r>
        <w:r>
          <w:tab/>
          <w:t>Interfaces and APIs</w:t>
        </w:r>
        <w:bookmarkEnd w:id="471"/>
      </w:ins>
    </w:p>
    <w:p w14:paraId="1C206AB9" w14:textId="77777777" w:rsidR="006E0F51" w:rsidRDefault="006E0F51" w:rsidP="006E0F51">
      <w:pPr>
        <w:pStyle w:val="Heading5"/>
        <w:rPr>
          <w:ins w:id="473" w:author="Thomas Stockhammer" w:date="2024-01-30T15:04:00Z"/>
        </w:rPr>
      </w:pPr>
      <w:bookmarkStart w:id="474" w:name="_Toc151022467"/>
      <w:ins w:id="475" w:author="Thomas Stockhammer" w:date="2024-01-30T15:04:00Z">
        <w:r>
          <w:t>4.1.2.5.1</w:t>
        </w:r>
        <w:r>
          <w:tab/>
          <w:t xml:space="preserve">Interfaces and APIs supporting media session </w:t>
        </w:r>
        <w:proofErr w:type="gramStart"/>
        <w:r>
          <w:t>handling</w:t>
        </w:r>
        <w:bookmarkEnd w:id="474"/>
        <w:proofErr w:type="gramEnd"/>
      </w:ins>
    </w:p>
    <w:p w14:paraId="22AB0B02" w14:textId="77777777" w:rsidR="006E0F51" w:rsidRPr="005A57E3" w:rsidRDefault="006E0F51" w:rsidP="006E0F51">
      <w:pPr>
        <w:keepNext/>
        <w:rPr>
          <w:ins w:id="476" w:author="Thomas Stockhammer" w:date="2024-01-30T15:04:00Z"/>
          <w:lang w:eastAsia="en-GB"/>
        </w:rPr>
      </w:pPr>
      <w:ins w:id="477" w:author="Thomas Stockhammer" w:date="2024-01-30T15:04:00Z">
        <w:r>
          <w:rPr>
            <w:lang w:eastAsia="en-GB"/>
          </w:rPr>
          <w:t>The Media AF exposes the following network service interfaces for media session handling:</w:t>
        </w:r>
      </w:ins>
    </w:p>
    <w:p w14:paraId="16D2105D" w14:textId="77777777" w:rsidR="006E0F51" w:rsidRPr="00CA7246" w:rsidRDefault="006E0F51" w:rsidP="006E0F51">
      <w:pPr>
        <w:pStyle w:val="B1"/>
        <w:spacing w:after="240"/>
        <w:rPr>
          <w:ins w:id="478" w:author="Thomas Stockhammer" w:date="2024-01-30T15:04:00Z"/>
        </w:rPr>
      </w:pPr>
      <w:ins w:id="479" w:author="Thomas Stockhammer" w:date="2024-01-30T15:04: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13CA81F3" w14:textId="77777777" w:rsidR="006E0F51" w:rsidRPr="00CA7246" w:rsidRDefault="006E0F51" w:rsidP="006E0F51">
      <w:pPr>
        <w:pStyle w:val="B1"/>
        <w:spacing w:after="240"/>
        <w:rPr>
          <w:ins w:id="480" w:author="Thomas Stockhammer" w:date="2024-01-30T15:04:00Z"/>
        </w:rPr>
      </w:pPr>
      <w:ins w:id="481" w:author="Thomas Stockhammer" w:date="2024-01-30T15:04: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5AE809AA" w14:textId="77777777" w:rsidR="006E0F51" w:rsidRDefault="006E0F51" w:rsidP="006E0F51">
      <w:pPr>
        <w:keepNext/>
        <w:rPr>
          <w:ins w:id="482" w:author="Thomas Stockhammer" w:date="2024-01-30T15:04:00Z"/>
        </w:rPr>
      </w:pPr>
      <w:ins w:id="483" w:author="Thomas Stockhammer" w:date="2024-01-30T15:04:00Z">
        <w:r>
          <w:t>The Media Session Handler exposes the following UE APIs for media session handling:</w:t>
        </w:r>
      </w:ins>
    </w:p>
    <w:p w14:paraId="12C7960D" w14:textId="77777777" w:rsidR="006E0F51" w:rsidRPr="00CA7246" w:rsidRDefault="006E0F51" w:rsidP="006E0F51">
      <w:pPr>
        <w:pStyle w:val="B1"/>
        <w:spacing w:after="240"/>
        <w:rPr>
          <w:ins w:id="484" w:author="Thomas Stockhammer" w:date="2024-01-30T15:04:00Z"/>
        </w:rPr>
      </w:pPr>
      <w:ins w:id="485" w:author="Thomas Stockhammer" w:date="2024-01-30T15:04: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DD43BA8" w14:textId="77777777" w:rsidR="006E0F51" w:rsidRDefault="006E0F51" w:rsidP="006E0F51">
      <w:pPr>
        <w:pStyle w:val="Heading5"/>
        <w:rPr>
          <w:ins w:id="486" w:author="Thomas Stockhammer" w:date="2024-01-30T15:04:00Z"/>
        </w:rPr>
      </w:pPr>
      <w:bookmarkStart w:id="487" w:name="_Toc151022468"/>
      <w:ins w:id="488" w:author="Thomas Stockhammer" w:date="2024-01-30T15:04:00Z">
        <w:r>
          <w:t>4.1.2.5.2</w:t>
        </w:r>
        <w:r>
          <w:tab/>
          <w:t xml:space="preserve">Interfaces and APIs supporting media </w:t>
        </w:r>
        <w:proofErr w:type="gramStart"/>
        <w:r>
          <w:t>transport</w:t>
        </w:r>
        <w:bookmarkEnd w:id="487"/>
        <w:proofErr w:type="gramEnd"/>
      </w:ins>
    </w:p>
    <w:p w14:paraId="220141B9" w14:textId="77777777" w:rsidR="006E0F51" w:rsidRPr="008C0B92" w:rsidRDefault="006E0F51" w:rsidP="006E0F51">
      <w:pPr>
        <w:keepNext/>
        <w:rPr>
          <w:ins w:id="489" w:author="Thomas Stockhammer" w:date="2024-01-30T15:04:00Z"/>
          <w:lang w:eastAsia="en-GB"/>
        </w:rPr>
      </w:pPr>
      <w:ins w:id="490" w:author="Thomas Stockhammer" w:date="2024-01-30T15:04:00Z">
        <w:r>
          <w:rPr>
            <w:lang w:eastAsia="en-GB"/>
          </w:rPr>
          <w:t>The Media AS exposes the following network service interfaces to support media transport:</w:t>
        </w:r>
      </w:ins>
    </w:p>
    <w:p w14:paraId="254317B2" w14:textId="77777777" w:rsidR="006E0F51" w:rsidRPr="00CA7246" w:rsidRDefault="006E0F51" w:rsidP="006E0F51">
      <w:pPr>
        <w:pStyle w:val="B1"/>
        <w:spacing w:after="240"/>
        <w:rPr>
          <w:ins w:id="491" w:author="Thomas Stockhammer" w:date="2024-01-30T15:04:00Z"/>
        </w:rPr>
      </w:pPr>
      <w:ins w:id="492" w:author="Thomas Stockhammer" w:date="2024-01-30T15:04: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9F0D811" w14:textId="77777777" w:rsidR="006E0F51" w:rsidRDefault="006E0F51" w:rsidP="006E0F51">
      <w:pPr>
        <w:keepNext/>
        <w:rPr>
          <w:ins w:id="493" w:author="Thomas Stockhammer" w:date="2024-01-30T15:04:00Z"/>
        </w:rPr>
      </w:pPr>
      <w:ins w:id="494" w:author="Thomas Stockhammer" w:date="2024-01-30T15:04:00Z">
        <w:r>
          <w:t>The Media AS exposes the following media transport interfaces:</w:t>
        </w:r>
      </w:ins>
    </w:p>
    <w:p w14:paraId="479DB3D4" w14:textId="77777777" w:rsidR="006E0F51" w:rsidRPr="00CA7246" w:rsidRDefault="006E0F51" w:rsidP="006E0F51">
      <w:pPr>
        <w:pStyle w:val="B1"/>
        <w:spacing w:after="240"/>
        <w:rPr>
          <w:ins w:id="495" w:author="Thomas Stockhammer" w:date="2024-01-30T15:04:00Z"/>
        </w:rPr>
      </w:pPr>
      <w:ins w:id="496" w:author="Thomas Stockhammer" w:date="2024-01-30T15:04: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0808B9F0" w14:textId="77777777" w:rsidR="006E0F51" w:rsidRPr="00CA7246" w:rsidRDefault="006E0F51" w:rsidP="006E0F51">
      <w:pPr>
        <w:pStyle w:val="B1"/>
        <w:spacing w:after="240"/>
        <w:rPr>
          <w:ins w:id="497" w:author="Thomas Stockhammer" w:date="2024-01-30T15:04:00Z"/>
        </w:rPr>
      </w:pPr>
      <w:ins w:id="498" w:author="Thomas Stockhammer" w:date="2024-01-30T15:04: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51D1F192" w14:textId="77777777" w:rsidR="006E0F51" w:rsidRDefault="006E0F51" w:rsidP="006E0F51">
      <w:pPr>
        <w:keepNext/>
        <w:rPr>
          <w:ins w:id="499" w:author="Thomas Stockhammer" w:date="2024-01-30T15:04:00Z"/>
        </w:rPr>
      </w:pPr>
      <w:ins w:id="500" w:author="Thomas Stockhammer" w:date="2024-01-30T15:04:00Z">
        <w:r>
          <w:t>The Media Access Client exposes the following UE APIs for media access control:</w:t>
        </w:r>
      </w:ins>
    </w:p>
    <w:p w14:paraId="7E2D4F84" w14:textId="77777777" w:rsidR="006E0F51" w:rsidRPr="00CA7246" w:rsidRDefault="006E0F51" w:rsidP="006E0F51">
      <w:pPr>
        <w:pStyle w:val="B1"/>
        <w:spacing w:after="240"/>
        <w:rPr>
          <w:ins w:id="501" w:author="Thomas Stockhammer" w:date="2024-01-30T15:04:00Z"/>
        </w:rPr>
      </w:pPr>
      <w:ins w:id="502" w:author="Thomas Stockhammer" w:date="2024-01-30T15:04: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2B508738" w14:textId="77777777" w:rsidR="006E0F51" w:rsidRDefault="006E0F51" w:rsidP="006E0F51">
      <w:pPr>
        <w:pStyle w:val="Heading5"/>
        <w:rPr>
          <w:ins w:id="503" w:author="Thomas Stockhammer" w:date="2024-01-30T15:04:00Z"/>
        </w:rPr>
      </w:pPr>
      <w:bookmarkStart w:id="504" w:name="_Toc151022469"/>
      <w:ins w:id="505" w:author="Thomas Stockhammer" w:date="2024-01-30T15:04:00Z">
        <w:r>
          <w:lastRenderedPageBreak/>
          <w:t>4.1.2.5.3</w:t>
        </w:r>
        <w:r>
          <w:tab/>
          <w:t xml:space="preserve">Interfaces and APIs supporting application </w:t>
        </w:r>
        <w:proofErr w:type="gramStart"/>
        <w:r>
          <w:t>functionality</w:t>
        </w:r>
        <w:bookmarkEnd w:id="504"/>
        <w:proofErr w:type="gramEnd"/>
      </w:ins>
    </w:p>
    <w:p w14:paraId="4B604A62" w14:textId="77777777" w:rsidR="006E0F51" w:rsidRDefault="006E0F51" w:rsidP="006E0F51">
      <w:pPr>
        <w:keepNext/>
        <w:rPr>
          <w:ins w:id="506" w:author="Thomas Stockhammer" w:date="2024-01-30T15:04:00Z"/>
        </w:rPr>
      </w:pPr>
      <w:ins w:id="507" w:author="Thomas Stockhammer" w:date="2024-01-30T15:04:00Z">
        <w:r>
          <w:t>The Media Application Provider exposes the following network service interfaces to support application functionality:</w:t>
        </w:r>
      </w:ins>
    </w:p>
    <w:p w14:paraId="1B908EE2" w14:textId="26E7978E" w:rsidR="006E0F51" w:rsidRDefault="006E0F51">
      <w:pPr>
        <w:pStyle w:val="B1"/>
        <w:spacing w:after="240"/>
        <w:rPr>
          <w:ins w:id="508" w:author="Richard Bradbury (2024-01-30)" w:date="2024-01-30T17:47:00Z"/>
        </w:rPr>
      </w:pPr>
      <w:ins w:id="509" w:author="Thomas Stockhammer" w:date="2024-01-30T15:04: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510" w:name="_Toc120864999"/>
      <w:bookmarkStart w:id="511"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510"/>
      <w:bookmarkEnd w:id="511"/>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512" w:author="Thomas Stockhammer" w:date="2023-08-14T12:59:00Z">
        <w:r w:rsidRPr="00434FD6" w:rsidDel="00B43E3A">
          <w:rPr>
            <w:rFonts w:eastAsia="Malgun Gothic"/>
            <w:lang w:eastAsia="ko-KR"/>
          </w:rPr>
          <w:delText xml:space="preserve">and </w:delText>
        </w:r>
      </w:del>
      <w:ins w:id="513"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514" w:author="Thomas Stockhammer" w:date="2023-08-14T13:00:00Z">
        <w:r>
          <w:rPr>
            <w:rFonts w:eastAsia="Malgun Gothic"/>
            <w:lang w:eastAsia="ko-KR"/>
          </w:rPr>
          <w:t xml:space="preserve">that </w:t>
        </w:r>
      </w:ins>
      <w:r w:rsidRPr="00434FD6">
        <w:rPr>
          <w:rFonts w:eastAsia="Malgun Gothic"/>
          <w:lang w:eastAsia="ko-KR"/>
        </w:rPr>
        <w:t xml:space="preserve">may appear in </w:t>
      </w:r>
      <w:del w:id="515"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516" w:author="Thomas Stockhammer" w:date="2023-08-14T13:00:00Z">
        <w:r>
          <w:rPr>
            <w:rFonts w:eastAsia="Malgun Gothic"/>
            <w:lang w:eastAsia="ko-KR"/>
          </w:rPr>
          <w:t>certain deployment or collaboration scenarios</w:t>
        </w:r>
      </w:ins>
      <w:r w:rsidRPr="00434FD6">
        <w:rPr>
          <w:rFonts w:eastAsia="Malgun Gothic"/>
          <w:lang w:eastAsia="ko-KR"/>
        </w:rPr>
        <w:t>.</w:t>
      </w:r>
      <w:del w:id="517" w:author="Richard Bradbury" w:date="2024-01-24T11:39:00Z">
        <w:r w:rsidRPr="00434FD6" w:rsidDel="001157E7">
          <w:rPr>
            <w:rFonts w:eastAsia="Malgun Gothic"/>
            <w:lang w:eastAsia="ko-KR"/>
          </w:rPr>
          <w:delText xml:space="preserve"> </w:delText>
        </w:r>
        <w:commentRangeStart w:id="518"/>
        <w:r w:rsidRPr="00434FD6" w:rsidDel="001157E7">
          <w:rPr>
            <w:rFonts w:eastAsia="Malgun Gothic"/>
            <w:lang w:eastAsia="ko-KR"/>
          </w:rPr>
          <w:delText xml:space="preserve">The definitions of extra functions and entities are specified in </w:delText>
        </w:r>
        <w:commentRangeStart w:id="519"/>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519"/>
      <w:r w:rsidR="001157E7">
        <w:rPr>
          <w:rStyle w:val="CommentReference"/>
        </w:rPr>
        <w:commentReference w:id="519"/>
      </w:r>
      <w:del w:id="520" w:author="Richard Bradbury" w:date="2024-01-24T11:39:00Z">
        <w:r w:rsidRPr="00434FD6" w:rsidDel="001157E7">
          <w:rPr>
            <w:rFonts w:eastAsia="Malgun Gothic"/>
            <w:lang w:eastAsia="ko-KR"/>
          </w:rPr>
          <w:delText xml:space="preserve"> and </w:delText>
        </w:r>
        <w:commentRangeStart w:id="521"/>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521"/>
      <w:r w:rsidR="001157E7">
        <w:rPr>
          <w:rStyle w:val="CommentReference"/>
        </w:rPr>
        <w:commentReference w:id="521"/>
      </w:r>
      <w:del w:id="522" w:author="Richard Bradbury" w:date="2024-01-24T11:39:00Z">
        <w:r w:rsidRPr="00434FD6" w:rsidDel="001157E7">
          <w:rPr>
            <w:rFonts w:eastAsia="Malgun Gothic"/>
            <w:lang w:eastAsia="ko-KR"/>
          </w:rPr>
          <w:delText>.</w:delText>
        </w:r>
      </w:del>
      <w:commentRangeEnd w:id="518"/>
      <w:r>
        <w:rPr>
          <w:rStyle w:val="CommentReference"/>
          <w:lang w:eastAsia="x-none"/>
        </w:rPr>
        <w:commentReference w:id="518"/>
      </w:r>
    </w:p>
    <w:p w14:paraId="3526EF49" w14:textId="77777777" w:rsidR="00C60728" w:rsidRDefault="00C60728" w:rsidP="00793D8E">
      <w:pPr>
        <w:pStyle w:val="Heading1"/>
        <w:spacing w:before="720"/>
        <w:rPr>
          <w:highlight w:val="yellow"/>
        </w:rPr>
      </w:pPr>
      <w:bookmarkStart w:id="523" w:name="_Toc120865000"/>
      <w:bookmarkStart w:id="524"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D593102" w:rsidR="00C60728" w:rsidRPr="00434FD6" w:rsidRDefault="00C60728" w:rsidP="00C60728">
      <w:pPr>
        <w:pStyle w:val="Heading3"/>
      </w:pPr>
      <w:r w:rsidRPr="00434FD6">
        <w:t>4.2.2</w:t>
      </w:r>
      <w:r w:rsidRPr="00434FD6">
        <w:tab/>
        <w:t xml:space="preserve">Provisioning </w:t>
      </w:r>
      <w:del w:id="525" w:author="Richard Bradbury" w:date="2024-01-24T11:46:00Z">
        <w:r w:rsidRPr="00434FD6" w:rsidDel="00AA6B6F">
          <w:delText>f</w:delText>
        </w:r>
      </w:del>
      <w:ins w:id="526" w:author="Richard Bradbury" w:date="2024-01-24T11:46:00Z">
        <w:r w:rsidR="00AA6B6F">
          <w:t>F</w:t>
        </w:r>
      </w:ins>
      <w:r w:rsidRPr="00434FD6">
        <w:t>unction</w:t>
      </w:r>
      <w:bookmarkEnd w:id="523"/>
      <w:bookmarkEnd w:id="524"/>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527" w:author="Richard Bradbury" w:date="2024-01-24T11:46:00Z">
        <w:r w:rsidRPr="00434FD6" w:rsidDel="00AA6B6F">
          <w:rPr>
            <w:rFonts w:eastAsia="Malgun Gothic"/>
            <w:lang w:eastAsia="ko-KR"/>
          </w:rPr>
          <w:delText>p</w:delText>
        </w:r>
      </w:del>
      <w:ins w:id="528" w:author="Richard Bradbury" w:date="2024-01-24T11:46:00Z">
        <w:r w:rsidR="00AA6B6F">
          <w:rPr>
            <w:rFonts w:eastAsia="Malgun Gothic"/>
            <w:lang w:eastAsia="ko-KR"/>
          </w:rPr>
          <w:t>P</w:t>
        </w:r>
      </w:ins>
      <w:r w:rsidRPr="00434FD6">
        <w:rPr>
          <w:rFonts w:eastAsia="Malgun Gothic"/>
          <w:lang w:eastAsia="ko-KR"/>
        </w:rPr>
        <w:t xml:space="preserve">rovisioning </w:t>
      </w:r>
      <w:del w:id="529" w:author="Richard Bradbury" w:date="2024-01-24T11:46:00Z">
        <w:r w:rsidRPr="00434FD6" w:rsidDel="00AA6B6F">
          <w:rPr>
            <w:rFonts w:eastAsia="Malgun Gothic"/>
            <w:lang w:eastAsia="ko-KR"/>
          </w:rPr>
          <w:delText>f</w:delText>
        </w:r>
      </w:del>
      <w:ins w:id="530" w:author="Richard Bradbury" w:date="2024-01-24T11:46:00Z">
        <w:r w:rsidR="00AA6B6F">
          <w:rPr>
            <w:rFonts w:eastAsia="Malgun Gothic"/>
            <w:lang w:eastAsia="ko-KR"/>
          </w:rPr>
          <w:t>F</w:t>
        </w:r>
      </w:ins>
      <w:r w:rsidRPr="00434FD6">
        <w:rPr>
          <w:rFonts w:eastAsia="Malgun Gothic"/>
          <w:lang w:eastAsia="ko-KR"/>
        </w:rPr>
        <w:t>unction</w:t>
      </w:r>
      <w:ins w:id="531"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532" w:author="Richard Bradbury" w:date="2024-01-24T11:41:00Z">
        <w:r w:rsidRPr="00434FD6" w:rsidDel="00AA6B6F">
          <w:rPr>
            <w:rFonts w:eastAsia="Malgun Gothic"/>
            <w:lang w:eastAsia="ko-KR"/>
          </w:rPr>
          <w:delText>may</w:delText>
        </w:r>
      </w:del>
      <w:del w:id="533"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534" w:author="Richard Bradbury" w:date="2024-01-24T11:42:00Z">
        <w:r w:rsidR="00AA6B6F">
          <w:rPr>
            <w:rFonts w:eastAsia="Malgun Gothic"/>
            <w:lang w:eastAsia="ko-KR"/>
          </w:rPr>
          <w:t>s</w:t>
        </w:r>
      </w:ins>
      <w:r w:rsidRPr="00434FD6">
        <w:rPr>
          <w:rFonts w:eastAsia="Malgun Gothic"/>
          <w:lang w:eastAsia="ko-KR"/>
        </w:rPr>
        <w:t xml:space="preserve"> an </w:t>
      </w:r>
      <w:ins w:id="535" w:author="Richard Bradbury" w:date="2024-01-24T11:41:00Z">
        <w:r w:rsidR="00AA6B6F">
          <w:rPr>
            <w:rFonts w:eastAsia="Malgun Gothic"/>
            <w:lang w:eastAsia="ko-KR"/>
          </w:rPr>
          <w:t xml:space="preserve">RTC </w:t>
        </w:r>
      </w:ins>
      <w:del w:id="536" w:author="Richard Bradbury" w:date="2024-01-24T11:41:00Z">
        <w:r w:rsidRPr="00434FD6" w:rsidDel="00AA6B6F">
          <w:rPr>
            <w:rFonts w:eastAsia="Malgun Gothic"/>
            <w:lang w:eastAsia="ko-KR"/>
          </w:rPr>
          <w:delText>a</w:delText>
        </w:r>
      </w:del>
      <w:ins w:id="537" w:author="Richard Bradbury" w:date="2024-01-24T11:41:00Z">
        <w:r w:rsidR="00AA6B6F">
          <w:rPr>
            <w:rFonts w:eastAsia="Malgun Gothic"/>
            <w:lang w:eastAsia="ko-KR"/>
          </w:rPr>
          <w:t>A</w:t>
        </w:r>
      </w:ins>
      <w:r w:rsidRPr="00434FD6">
        <w:rPr>
          <w:rFonts w:eastAsia="Malgun Gothic"/>
          <w:lang w:eastAsia="ko-KR"/>
        </w:rPr>
        <w:t xml:space="preserve">pplication </w:t>
      </w:r>
      <w:del w:id="538" w:author="Richard Bradbury" w:date="2024-01-24T11:41:00Z">
        <w:r w:rsidRPr="00434FD6" w:rsidDel="00AA6B6F">
          <w:rPr>
            <w:rFonts w:eastAsia="Malgun Gothic"/>
            <w:lang w:eastAsia="ko-KR"/>
          </w:rPr>
          <w:delText>p</w:delText>
        </w:r>
      </w:del>
      <w:ins w:id="539" w:author="Richard Bradbury" w:date="2024-01-24T11:41:00Z">
        <w:r w:rsidR="00AA6B6F">
          <w:rPr>
            <w:rFonts w:eastAsia="Malgun Gothic"/>
            <w:lang w:eastAsia="ko-KR"/>
          </w:rPr>
          <w:t>P</w:t>
        </w:r>
      </w:ins>
      <w:r w:rsidRPr="00434FD6">
        <w:rPr>
          <w:rFonts w:eastAsia="Malgun Gothic"/>
          <w:lang w:eastAsia="ko-KR"/>
        </w:rPr>
        <w:t xml:space="preserve">rovider to </w:t>
      </w:r>
      <w:del w:id="540" w:author="Richard Bradbury" w:date="2024-01-24T11:43:00Z">
        <w:r w:rsidRPr="00434FD6" w:rsidDel="00AA6B6F">
          <w:rPr>
            <w:rFonts w:eastAsia="Malgun Gothic"/>
            <w:lang w:eastAsia="ko-KR"/>
          </w:rPr>
          <w:delText xml:space="preserve">perform </w:delText>
        </w:r>
      </w:del>
      <w:commentRangeStart w:id="541"/>
      <w:r w:rsidRPr="00434FD6">
        <w:rPr>
          <w:rFonts w:eastAsia="Malgun Gothic"/>
          <w:lang w:eastAsia="ko-KR"/>
        </w:rPr>
        <w:t>provision</w:t>
      </w:r>
      <w:commentRangeEnd w:id="541"/>
      <w:r w:rsidR="00AA6B6F">
        <w:rPr>
          <w:rStyle w:val="CommentReference"/>
        </w:rPr>
        <w:commentReference w:id="541"/>
      </w:r>
      <w:del w:id="542"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543" w:author="Richard Bradbury" w:date="2024-01-24T11:43:00Z">
        <w:r w:rsidRPr="00434FD6" w:rsidDel="00AA6B6F">
          <w:delText xml:space="preserve">provisioning </w:delText>
        </w:r>
      </w:del>
      <w:r w:rsidRPr="00434FD6">
        <w:t>for WebRTC sessions</w:t>
      </w:r>
      <w:ins w:id="544"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545" w:author="Richard Bradbury" w:date="2024-01-24T11:43:00Z">
        <w:r w:rsidRPr="00434FD6" w:rsidDel="00AA6B6F">
          <w:delText xml:space="preserve">provisioning </w:delText>
        </w:r>
      </w:del>
      <w:r w:rsidRPr="00434FD6">
        <w:t>for WebRTC sessions</w:t>
      </w:r>
      <w:ins w:id="546"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547" w:author="Richard Bradbury" w:date="2024-01-24T11:43:00Z">
        <w:r w:rsidRPr="00434FD6" w:rsidDel="00AA6B6F">
          <w:delText xml:space="preserve">provisioning </w:delText>
        </w:r>
      </w:del>
      <w:r w:rsidRPr="00434FD6">
        <w:t>related to WebRTC sessions</w:t>
      </w:r>
      <w:ins w:id="548"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549" w:author="Thomas Stockhammer" w:date="2023-08-14T13:01:00Z">
        <w:r w:rsidRPr="00434FD6">
          <w:rPr>
            <w:lang w:eastAsia="ko-KR"/>
          </w:rPr>
          <w:t>Interactive Connectivity Establishment</w:t>
        </w:r>
        <w:r w:rsidRPr="00434FD6">
          <w:t xml:space="preserve"> </w:t>
        </w:r>
      </w:ins>
      <w:ins w:id="550" w:author="Thomas Stockhammer" w:date="2023-08-14T13:02:00Z">
        <w:r>
          <w:t>(</w:t>
        </w:r>
      </w:ins>
      <w:r w:rsidRPr="00434FD6">
        <w:t>ICE</w:t>
      </w:r>
      <w:ins w:id="551" w:author="Thomas Stockhammer" w:date="2023-08-14T13:02:00Z">
        <w:r>
          <w:t>)</w:t>
        </w:r>
      </w:ins>
      <w:r w:rsidRPr="00434FD6">
        <w:t xml:space="preserve"> functionality </w:t>
      </w:r>
      <w:del w:id="552" w:author="Richard Bradbury" w:date="2024-01-24T11:43:00Z">
        <w:r w:rsidRPr="00434FD6" w:rsidDel="00AA6B6F">
          <w:delText>provisioning</w:delText>
        </w:r>
      </w:del>
      <w:ins w:id="553" w:author="Thomas Stockhammer" w:date="2023-08-14T13:02:00Z">
        <w:r>
          <w:t>to support Network Address Traversal /NAT)</w:t>
        </w:r>
      </w:ins>
      <w:r w:rsidRPr="00434FD6">
        <w:t xml:space="preserve"> such as </w:t>
      </w:r>
      <w:ins w:id="554" w:author="Thomas Stockhammer" w:date="2023-08-14T13:01:00Z">
        <w:r w:rsidRPr="00434FD6">
          <w:rPr>
            <w:lang w:eastAsia="ko-KR"/>
          </w:rPr>
          <w:t>Session Traversal Utilities for NAT</w:t>
        </w:r>
        <w:r w:rsidRPr="00434FD6">
          <w:t xml:space="preserve"> </w:t>
        </w:r>
        <w:r>
          <w:t>(</w:t>
        </w:r>
      </w:ins>
      <w:r w:rsidRPr="00434FD6">
        <w:t>STUN</w:t>
      </w:r>
      <w:ins w:id="555" w:author="Thomas Stockhammer" w:date="2023-08-14T13:01:00Z">
        <w:r>
          <w:t>)</w:t>
        </w:r>
      </w:ins>
      <w:r w:rsidRPr="00434FD6">
        <w:t xml:space="preserve"> and </w:t>
      </w:r>
      <w:ins w:id="556" w:author="Thomas Stockhammer" w:date="2023-08-14T13:01:00Z">
        <w:r w:rsidRPr="00434FD6">
          <w:rPr>
            <w:lang w:eastAsia="ko-KR"/>
          </w:rPr>
          <w:t>Traversal Using Relays around NAT</w:t>
        </w:r>
        <w:r w:rsidRPr="00434FD6">
          <w:t xml:space="preserve"> </w:t>
        </w:r>
        <w:r>
          <w:t>(</w:t>
        </w:r>
      </w:ins>
      <w:r w:rsidRPr="00434FD6">
        <w:t>TURN</w:t>
      </w:r>
      <w:ins w:id="557" w:author="Thomas Stockhammer" w:date="2023-08-14T13:01:00Z">
        <w:r>
          <w:t>)</w:t>
        </w:r>
      </w:ins>
      <w:r w:rsidRPr="00434FD6">
        <w:t xml:space="preserve"> servers</w:t>
      </w:r>
      <w:ins w:id="558" w:author="Richard Bradbury" w:date="2024-01-24T11:41:00Z">
        <w:r w:rsidR="006C1901">
          <w:t>.</w:t>
        </w:r>
      </w:ins>
    </w:p>
    <w:p w14:paraId="5E7FDF0B" w14:textId="7F416D68" w:rsidR="00C60728" w:rsidRPr="00434FD6" w:rsidRDefault="00C60728" w:rsidP="00C60728">
      <w:pPr>
        <w:pStyle w:val="B1"/>
      </w:pPr>
      <w:r w:rsidRPr="00434FD6">
        <w:t>-</w:t>
      </w:r>
      <w:r w:rsidRPr="00434FD6">
        <w:tab/>
      </w:r>
      <w:del w:id="559" w:author="Richard Bradbury" w:date="2024-01-24T11:44:00Z">
        <w:r w:rsidRPr="00434FD6" w:rsidDel="00AA6B6F">
          <w:delText>Offering</w:delText>
        </w:r>
      </w:del>
      <w:proofErr w:type="spellStart"/>
      <w:ins w:id="560" w:author="Richard Bradbury" w:date="2024-01-24T11:45:00Z">
        <w:r w:rsidR="00AA6B6F">
          <w:t>The</w:t>
        </w:r>
      </w:ins>
      <w:del w:id="561" w:author="Richard Bradbury" w:date="2024-01-24T11:44:00Z">
        <w:r w:rsidRPr="00434FD6" w:rsidDel="00AA6B6F">
          <w:delText xml:space="preserve"> </w:delText>
        </w:r>
      </w:del>
      <w:r w:rsidRPr="00434FD6">
        <w:t>WebRTC</w:t>
      </w:r>
      <w:proofErr w:type="spellEnd"/>
      <w:r w:rsidRPr="00434FD6">
        <w:t xml:space="preserve"> </w:t>
      </w:r>
      <w:del w:id="562" w:author="Richard Bradbury" w:date="2024-01-24T11:45:00Z">
        <w:r w:rsidRPr="00434FD6" w:rsidDel="00AA6B6F">
          <w:delText>s</w:delText>
        </w:r>
      </w:del>
      <w:ins w:id="563" w:author="Richard Bradbury" w:date="2024-01-24T11:45:00Z">
        <w:r w:rsidR="00AA6B6F">
          <w:t>S</w:t>
        </w:r>
      </w:ins>
      <w:r w:rsidRPr="00434FD6">
        <w:t xml:space="preserve">ignalling </w:t>
      </w:r>
      <w:del w:id="564" w:author="Richard Bradbury" w:date="2024-01-24T11:45:00Z">
        <w:r w:rsidRPr="00434FD6" w:rsidDel="00AA6B6F">
          <w:delText>servers</w:delText>
        </w:r>
      </w:del>
      <w:ins w:id="565" w:author="Richard Bradbury" w:date="2024-01-24T11:45:00Z">
        <w:r w:rsidR="00AA6B6F">
          <w:t>Function in the RTC AS</w:t>
        </w:r>
      </w:ins>
      <w:del w:id="566" w:author="Richard Bradbury" w:date="2024-01-24T11:44:00Z">
        <w:r w:rsidRPr="00434FD6" w:rsidDel="00AA6B6F">
          <w:delText xml:space="preserve"> provisioning</w:delText>
        </w:r>
      </w:del>
      <w:r w:rsidRPr="00434FD6">
        <w:t xml:space="preserve">, potentially </w:t>
      </w:r>
      <w:del w:id="567" w:author="Richard Bradbury" w:date="2024-01-24T11:44:00Z">
        <w:r w:rsidRPr="00434FD6" w:rsidDel="00AA6B6F">
          <w:delText>with</w:delText>
        </w:r>
      </w:del>
      <w:ins w:id="568" w:author="Richard Bradbury" w:date="2024-01-24T11:44:00Z">
        <w:r w:rsidR="00AA6B6F">
          <w:t>offering</w:t>
        </w:r>
      </w:ins>
      <w:r w:rsidRPr="00434FD6">
        <w:t xml:space="preserve"> interoperability </w:t>
      </w:r>
      <w:del w:id="569" w:author="Richard Bradbury" w:date="2024-01-24T11:44:00Z">
        <w:r w:rsidRPr="00434FD6" w:rsidDel="00AA6B6F">
          <w:delText>to</w:delText>
        </w:r>
      </w:del>
      <w:ins w:id="570" w:author="Richard Bradbury" w:date="2024-01-24T11:44:00Z">
        <w:r w:rsidR="00AA6B6F">
          <w:t>with</w:t>
        </w:r>
      </w:ins>
      <w:r w:rsidRPr="00434FD6">
        <w:t xml:space="preserve"> other </w:t>
      </w:r>
      <w:ins w:id="571"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t xml:space="preserve">The </w:t>
      </w:r>
      <w:del w:id="572" w:author="Richard Bradbury" w:date="2024-01-24T11:46:00Z">
        <w:r w:rsidRPr="00434FD6" w:rsidDel="00AA6B6F">
          <w:rPr>
            <w:rFonts w:eastAsia="Malgun Gothic"/>
            <w:lang w:eastAsia="ko-KR"/>
          </w:rPr>
          <w:delText>p</w:delText>
        </w:r>
      </w:del>
      <w:ins w:id="573" w:author="Richard Bradbury" w:date="2024-01-24T11:46:00Z">
        <w:r w:rsidR="00AA6B6F">
          <w:rPr>
            <w:rFonts w:eastAsia="Malgun Gothic"/>
            <w:lang w:eastAsia="ko-KR"/>
          </w:rPr>
          <w:t>P</w:t>
        </w:r>
      </w:ins>
      <w:r w:rsidRPr="00434FD6">
        <w:rPr>
          <w:rFonts w:eastAsia="Malgun Gothic"/>
          <w:lang w:eastAsia="ko-KR"/>
        </w:rPr>
        <w:t xml:space="preserve">rovisioning </w:t>
      </w:r>
      <w:del w:id="574" w:author="Richard Bradbury" w:date="2024-01-24T11:46:00Z">
        <w:r w:rsidRPr="00434FD6" w:rsidDel="00AA6B6F">
          <w:rPr>
            <w:rFonts w:eastAsia="Malgun Gothic"/>
            <w:lang w:eastAsia="ko-KR"/>
          </w:rPr>
          <w:delText>f</w:delText>
        </w:r>
      </w:del>
      <w:ins w:id="575"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576" w:author="Richard Bradbury" w:date="2024-01-24T11:46:00Z">
        <w:r w:rsidR="00AA6B6F">
          <w:rPr>
            <w:rFonts w:eastAsia="Malgun Gothic"/>
            <w:lang w:eastAsia="ko-KR"/>
          </w:rPr>
          <w:t xml:space="preserve">RTC </w:t>
        </w:r>
      </w:ins>
      <w:del w:id="577" w:author="Richard Bradbury" w:date="2024-01-24T11:46:00Z">
        <w:r w:rsidRPr="00434FD6" w:rsidDel="00AA6B6F">
          <w:rPr>
            <w:rFonts w:eastAsia="Malgun Gothic"/>
            <w:lang w:eastAsia="ko-KR"/>
          </w:rPr>
          <w:delText>a</w:delText>
        </w:r>
      </w:del>
      <w:ins w:id="578" w:author="Richard Bradbury" w:date="2024-01-24T11:46:00Z">
        <w:r w:rsidR="00AA6B6F">
          <w:rPr>
            <w:rFonts w:eastAsia="Malgun Gothic"/>
            <w:lang w:eastAsia="ko-KR"/>
          </w:rPr>
          <w:t>A</w:t>
        </w:r>
      </w:ins>
      <w:r w:rsidRPr="00434FD6">
        <w:rPr>
          <w:rFonts w:eastAsia="Malgun Gothic"/>
          <w:lang w:eastAsia="ko-KR"/>
        </w:rPr>
        <w:t xml:space="preserve">pplication </w:t>
      </w:r>
      <w:del w:id="579" w:author="Richard Bradbury" w:date="2024-01-24T11:46:00Z">
        <w:r w:rsidRPr="00434FD6" w:rsidDel="00AA6B6F">
          <w:rPr>
            <w:rFonts w:eastAsia="Malgun Gothic"/>
            <w:lang w:eastAsia="ko-KR"/>
          </w:rPr>
          <w:delText>p</w:delText>
        </w:r>
      </w:del>
      <w:ins w:id="580" w:author="Richard Bradbury" w:date="2024-01-24T11:46:00Z">
        <w:r w:rsidR="00AA6B6F">
          <w:rPr>
            <w:rFonts w:eastAsia="Malgun Gothic"/>
            <w:lang w:eastAsia="ko-KR"/>
          </w:rPr>
          <w:t>P</w:t>
        </w:r>
      </w:ins>
      <w:r w:rsidRPr="00434FD6">
        <w:rPr>
          <w:rFonts w:eastAsia="Malgun Gothic"/>
          <w:lang w:eastAsia="ko-KR"/>
        </w:rPr>
        <w:t>rovider provisioning.</w:t>
      </w:r>
      <w:del w:id="581"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582"/>
      <w:del w:id="583" w:author="Richard Bradbury" w:date="2024-01-24T11:49:00Z">
        <w:r w:rsidRPr="00E92715" w:rsidDel="00AA6B6F">
          <w:delText>NOTE:</w:delText>
        </w:r>
        <w:r w:rsidRPr="00E92715" w:rsidDel="00AA6B6F">
          <w:tab/>
          <w:delText>The integration/co</w:delText>
        </w:r>
      </w:del>
      <w:del w:id="584" w:author="Richard Bradbury" w:date="2024-01-24T11:46:00Z">
        <w:r w:rsidRPr="00E92715" w:rsidDel="00AA6B6F">
          <w:delText>l</w:delText>
        </w:r>
      </w:del>
      <w:del w:id="585" w:author="Richard Bradbury" w:date="2024-01-24T11:49:00Z">
        <w:r w:rsidRPr="00E92715" w:rsidDel="00AA6B6F">
          <w:delText>location of th</w:delText>
        </w:r>
      </w:del>
      <w:del w:id="586" w:author="Richard Bradbury" w:date="2024-01-24T11:46:00Z">
        <w:r w:rsidRPr="00E92715" w:rsidDel="00AA6B6F">
          <w:delText>is</w:delText>
        </w:r>
      </w:del>
      <w:del w:id="587" w:author="Richard Bradbury" w:date="2024-01-24T11:49:00Z">
        <w:r w:rsidRPr="00E92715" w:rsidDel="00AA6B6F">
          <w:delText xml:space="preserve"> RTC AF and WebRTC </w:delText>
        </w:r>
      </w:del>
      <w:del w:id="588" w:author="Richard Bradbury" w:date="2024-01-24T11:47:00Z">
        <w:r w:rsidRPr="00E92715" w:rsidDel="00AA6B6F">
          <w:delText>s</w:delText>
        </w:r>
      </w:del>
      <w:del w:id="589" w:author="Richard Bradbury" w:date="2024-01-24T11:49:00Z">
        <w:r w:rsidRPr="00E92715" w:rsidDel="00AA6B6F">
          <w:delText xml:space="preserve">ignalling </w:delText>
        </w:r>
      </w:del>
      <w:del w:id="590" w:author="Richard Bradbury" w:date="2024-01-24T11:47:00Z">
        <w:r w:rsidRPr="00E92715" w:rsidDel="00AA6B6F">
          <w:delText>f</w:delText>
        </w:r>
      </w:del>
      <w:del w:id="591" w:author="Richard Bradbury" w:date="2024-01-24T11:49:00Z">
        <w:r w:rsidRPr="00E92715" w:rsidDel="00AA6B6F">
          <w:delText xml:space="preserve">unction is possible. </w:delText>
        </w:r>
      </w:del>
      <w:del w:id="592" w:author="Richard Bradbury" w:date="2024-01-24T11:47:00Z">
        <w:r w:rsidRPr="00E92715" w:rsidDel="00AA6B6F">
          <w:delText>C</w:delText>
        </w:r>
      </w:del>
      <w:del w:id="593" w:author="Richard Bradbury" w:date="2024-01-24T11:49:00Z">
        <w:r w:rsidRPr="00E92715" w:rsidDel="00AA6B6F">
          <w:delText xml:space="preserve">o-located WebRTC </w:delText>
        </w:r>
      </w:del>
      <w:del w:id="594" w:author="Richard Bradbury" w:date="2024-01-24T11:47:00Z">
        <w:r w:rsidRPr="00E92715" w:rsidDel="00AA6B6F">
          <w:delText>s</w:delText>
        </w:r>
      </w:del>
      <w:del w:id="595" w:author="Richard Bradbury" w:date="2024-01-24T11:49:00Z">
        <w:r w:rsidRPr="00E92715" w:rsidDel="00AA6B6F">
          <w:delText xml:space="preserve">ignalling </w:delText>
        </w:r>
      </w:del>
      <w:del w:id="596" w:author="Richard Bradbury" w:date="2024-01-24T11:47:00Z">
        <w:r w:rsidRPr="00E92715" w:rsidDel="00AA6B6F">
          <w:delText>f</w:delText>
        </w:r>
      </w:del>
      <w:del w:id="597"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598" w:author="Richard Bradbury" w:date="2024-01-24T11:48:00Z">
        <w:r w:rsidRPr="00E92715" w:rsidDel="00AA6B6F">
          <w:delText>will be</w:delText>
        </w:r>
      </w:del>
      <w:del w:id="599" w:author="Richard Bradbury" w:date="2024-01-24T11:49:00Z">
        <w:r w:rsidRPr="00E92715" w:rsidDel="00AA6B6F">
          <w:delText xml:space="preserve"> replaced to avoid concurrent/redundant requests from UE.</w:delText>
        </w:r>
      </w:del>
      <w:commentRangeEnd w:id="582"/>
      <w:r w:rsidR="00460472">
        <w:rPr>
          <w:rStyle w:val="CommentReference"/>
        </w:rPr>
        <w:commentReference w:id="582"/>
      </w:r>
    </w:p>
    <w:sectPr w:rsidR="00C60728" w:rsidRPr="00E92715" w:rsidSect="0017459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14" w:author="Thomas Stockhammer" w:date="2024-01-30T13:35:00Z" w:initials="TS">
    <w:p w14:paraId="6F7441F4" w14:textId="77777777" w:rsidR="003C062A" w:rsidRDefault="003C062A" w:rsidP="003C062A">
      <w:pPr>
        <w:pStyle w:val="CommentText"/>
      </w:pPr>
      <w:r>
        <w:rPr>
          <w:rStyle w:val="CommentReference"/>
        </w:rPr>
        <w:annotationRef/>
      </w:r>
      <w:r>
        <w:rPr>
          <w:lang w:val="de-DE"/>
        </w:rPr>
        <w:t>Because we do not reveal WG structures in specs</w:t>
      </w:r>
    </w:p>
  </w:comment>
  <w:comment w:id="101" w:author="Thomas Stockhammer" w:date="2023-08-14T12:55:00Z" w:initials="TS">
    <w:p w14:paraId="20683AA5" w14:textId="125D2DD2" w:rsidR="00C60728" w:rsidRDefault="00C60728" w:rsidP="00C60728">
      <w:pPr>
        <w:pStyle w:val="CommentText"/>
      </w:pPr>
      <w:r>
        <w:rPr>
          <w:rStyle w:val="CommentReference"/>
        </w:rPr>
        <w:annotationRef/>
      </w:r>
      <w:r>
        <w:rPr>
          <w:lang w:val="de-DE"/>
        </w:rPr>
        <w:t xml:space="preserve">Removed </w:t>
      </w:r>
      <w:r>
        <w:rPr>
          <w:lang w:val="de-DE"/>
        </w:rPr>
        <w:t>the arrows</w:t>
      </w:r>
    </w:p>
  </w:comment>
  <w:comment w:id="113"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3"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1"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7" w:author="Shane He (Nokia)" w:date="2024-01-29T16:18:00Z" w:initials="SH">
    <w:p w14:paraId="03ED5408" w14:textId="77777777" w:rsidR="006E0F51" w:rsidRDefault="006E0F51" w:rsidP="006E0F51">
      <w:pPr>
        <w:pStyle w:val="CommentText"/>
      </w:pPr>
      <w:r>
        <w:rPr>
          <w:rStyle w:val="CommentReference"/>
        </w:rPr>
        <w:annotationRef/>
      </w:r>
      <w:r>
        <w:t xml:space="preserve">General comment: do we need it in both 26.501 and 506? </w:t>
      </w:r>
    </w:p>
  </w:comment>
  <w:comment w:id="258" w:author="Shane He (Nokia)" w:date="2024-01-29T16:19:00Z" w:initials="SH">
    <w:p w14:paraId="42BD64C3" w14:textId="77777777" w:rsidR="006E0F51" w:rsidRDefault="006E0F51" w:rsidP="006E0F51">
      <w:pPr>
        <w:pStyle w:val="CommentText"/>
      </w:pPr>
      <w:r>
        <w:rPr>
          <w:rStyle w:val="CommentReference"/>
        </w:rPr>
        <w:annotationRef/>
      </w:r>
      <w:r>
        <w:t xml:space="preserve">Furthermore, will there be an impact on those due to these changes? </w:t>
      </w:r>
      <w:proofErr w:type="spellStart"/>
      <w:r>
        <w:t>FS_eIRTCW</w:t>
      </w:r>
      <w:proofErr w:type="spellEnd"/>
      <w:r>
        <w:t xml:space="preserve"> and IRTCW references this document including the architectures and the interfaces specified. What happens now? </w:t>
      </w:r>
    </w:p>
  </w:comment>
  <w:comment w:id="259" w:author="Richard Bradbury (2024-01-30)" w:date="2024-01-30T11:05:00Z" w:initials="RJB">
    <w:p w14:paraId="76CF6CF8" w14:textId="77777777" w:rsidR="006E0F51" w:rsidRDefault="006E0F51" w:rsidP="006E0F51">
      <w:pPr>
        <w:pStyle w:val="CommentText"/>
      </w:pPr>
      <w:r>
        <w:rPr>
          <w:rStyle w:val="CommentReference"/>
        </w:rPr>
        <w:annotationRef/>
      </w:r>
      <w:r>
        <w:t>I think we do need this in both stage-2 specifications for Release 18. In later releases, it could be factored out into its own high-level stage-2 specification for Media Delivery architecture.</w:t>
      </w:r>
    </w:p>
    <w:p w14:paraId="0E946806" w14:textId="77777777" w:rsidR="006E0F51" w:rsidRDefault="006E0F51" w:rsidP="006E0F51">
      <w:pPr>
        <w:pStyle w:val="CommentText"/>
      </w:pPr>
      <w:r>
        <w:t xml:space="preserve">Don't </w:t>
      </w:r>
      <w:proofErr w:type="spellStart"/>
      <w:r>
        <w:t>undetstand</w:t>
      </w:r>
      <w:proofErr w:type="spellEnd"/>
      <w:r>
        <w:t xml:space="preserve"> impacts on other RTC documents you mention, I'm afraid.</w:t>
      </w:r>
    </w:p>
  </w:comment>
  <w:comment w:id="274" w:author="Shane He (Nokia)" w:date="2024-01-29T16:20:00Z" w:initials="SH">
    <w:p w14:paraId="59A6291F" w14:textId="77777777" w:rsidR="006E0F51" w:rsidRDefault="006E0F51" w:rsidP="006E0F51">
      <w:pPr>
        <w:pStyle w:val="CommentText"/>
      </w:pPr>
      <w:r>
        <w:rPr>
          <w:rStyle w:val="CommentReference"/>
        </w:rPr>
        <w:annotationRef/>
      </w:r>
      <w:r>
        <w:t xml:space="preserve">Agree with the inputs by Richard, what is missing is the explicit mention of RTC AF realization notation. </w:t>
      </w:r>
      <w:proofErr w:type="spellStart"/>
      <w:r>
        <w:t>E.g</w:t>
      </w:r>
      <w:proofErr w:type="spellEnd"/>
      <w:r>
        <w:t xml:space="preserve">: </w:t>
      </w:r>
    </w:p>
    <w:p w14:paraId="568462E7" w14:textId="77777777" w:rsidR="006E0F51" w:rsidRDefault="006E0F51" w:rsidP="006E0F51">
      <w:pPr>
        <w:pStyle w:val="CommentText"/>
      </w:pPr>
    </w:p>
    <w:p w14:paraId="2FD30D30" w14:textId="77777777" w:rsidR="006E0F51" w:rsidRDefault="006E0F51" w:rsidP="006E0F51">
      <w:pPr>
        <w:pStyle w:val="CommentText"/>
        <w:ind w:left="560"/>
      </w:pPr>
      <w:r>
        <w:t>-</w:t>
      </w:r>
      <w:r>
        <w:tab/>
        <w:t>The RTC Client is part of the general Media Client.</w:t>
      </w:r>
    </w:p>
  </w:comment>
  <w:comment w:id="275" w:author="Richard Bradbury (2024-01-30)" w:date="2024-01-30T11:07:00Z" w:initials="RJB">
    <w:p w14:paraId="4EADB909" w14:textId="77777777" w:rsidR="006E0F51" w:rsidRDefault="006E0F51" w:rsidP="006E0F51">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79A07CDC" w14:textId="77777777" w:rsidR="006E0F51" w:rsidRDefault="006E0F51" w:rsidP="006E0F51">
      <w:pPr>
        <w:pStyle w:val="CommentText"/>
      </w:pPr>
      <w:r>
        <w:t>The closest I could find was "RTC endpoint" for the enclosing client-side function. Is this a mistake in the figure?</w:t>
      </w:r>
    </w:p>
  </w:comment>
  <w:comment w:id="519"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521"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518"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541"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582"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6F7441F4" w15:paraIdParent="33EF28E9" w15:done="0"/>
  <w15:commentEx w15:paraId="20683AA5" w15:done="0"/>
  <w15:commentEx w15:paraId="7B67A514" w15:done="1"/>
  <w15:commentEx w15:paraId="0E3C37C1" w15:done="1"/>
  <w15:commentEx w15:paraId="78B0E9C1" w15:done="1"/>
  <w15:commentEx w15:paraId="03ED5408" w15:done="0"/>
  <w15:commentEx w15:paraId="42BD64C3" w15:paraIdParent="03ED5408" w15:done="0"/>
  <w15:commentEx w15:paraId="0E946806" w15:paraIdParent="03ED5408" w15:done="0"/>
  <w15:commentEx w15:paraId="2FD30D30" w15:done="0"/>
  <w15:commentEx w15:paraId="79A07CDC" w15:paraIdParent="2FD30D30" w15:done="0"/>
  <w15:commentEx w15:paraId="0FC807DA" w15:done="1"/>
  <w15:commentEx w15:paraId="74655CFB" w15:done="1"/>
  <w15:commentEx w15:paraId="33201FCD" w15:done="1"/>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6B0AF063" w16cex:dateUtc="2024-01-30T12:35:00Z"/>
  <w16cex:commentExtensible w16cex:durableId="2884A2C3" w16cex:dateUtc="2023-08-14T10:55: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extLst>
      <w16:ext w16:uri="{CE6994B0-6A32-4C9F-8C6B-6E91EDA988CE}">
        <cr:reactions xmlns:cr="http://schemas.microsoft.com/office/comments/2020/reactions">
          <cr:reaction reactionType="1">
            <cr:reactionInfo dateUtc="2024-01-30T13:16:57Z">
              <cr:user userId="S::tsto@qti.qualcomm.com::2aa20ba2-ba43-46c1-9e8b-e40494025eed" userProvider="AD" userName="Thomas Stockhammer"/>
            </cr:reactionInfo>
          </cr:reaction>
        </cr:reactions>
      </w16:ext>
    </w16cex:extLst>
  </w16cex:commentExtensible>
  <w16cex:commentExtensible w16cex:durableId="7D8725CD" w16cex:dateUtc="2024-01-29T15:20:00Z"/>
  <w16cex:commentExtensible w16cex:durableId="445113C9" w16cex:dateUtc="2024-01-30T11:07:00Z">
    <w16cex:extLst>
      <w16:ext w16:uri="{CE6994B0-6A32-4C9F-8C6B-6E91EDA988CE}">
        <cr:reactions xmlns:cr="http://schemas.microsoft.com/office/comments/2020/reactions">
          <cr:reaction reactionType="1">
            <cr:reactionInfo dateUtc="2024-01-30T13:19:50Z">
              <cr:user userId="S::tsto@qti.qualcomm.com::2aa20ba2-ba43-46c1-9e8b-e40494025eed" userProvider="AD" userName="Thomas Stockhammer"/>
            </cr:reactionInfo>
          </cr:reaction>
        </cr:reactions>
      </w16:ext>
    </w16cex:extLst>
  </w16cex:commentExtensible>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6F7441F4" w16cid:durableId="6B0AF063"/>
  <w16cid:commentId w16cid:paraId="20683AA5" w16cid:durableId="2884A2C3"/>
  <w16cid:commentId w16cid:paraId="7B67A514" w16cid:durableId="54BE905F"/>
  <w16cid:commentId w16cid:paraId="0E3C37C1" w16cid:durableId="414BDE63"/>
  <w16cid:commentId w16cid:paraId="78B0E9C1" w16cid:durableId="210DE152"/>
  <w16cid:commentId w16cid:paraId="03ED5408" w16cid:durableId="0AA85F03"/>
  <w16cid:commentId w16cid:paraId="42BD64C3" w16cid:durableId="76948940"/>
  <w16cid:commentId w16cid:paraId="0E946806" w16cid:durableId="0C3F9DBB"/>
  <w16cid:commentId w16cid:paraId="2FD30D30" w16cid:durableId="7D8725CD"/>
  <w16cid:commentId w16cid:paraId="79A07CDC" w16cid:durableId="445113C9"/>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E208" w14:textId="77777777" w:rsidR="00174593" w:rsidRDefault="00174593">
      <w:r>
        <w:separator/>
      </w:r>
    </w:p>
  </w:endnote>
  <w:endnote w:type="continuationSeparator" w:id="0">
    <w:p w14:paraId="1DEA54E7" w14:textId="77777777" w:rsidR="00174593" w:rsidRDefault="001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E7CD" w14:textId="77777777" w:rsidR="00174593" w:rsidRDefault="00174593">
      <w:r>
        <w:separator/>
      </w:r>
    </w:p>
  </w:footnote>
  <w:footnote w:type="continuationSeparator" w:id="0">
    <w:p w14:paraId="681BEB0F" w14:textId="77777777" w:rsidR="00174593" w:rsidRDefault="0017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74593"/>
    <w:rsid w:val="00192C46"/>
    <w:rsid w:val="001A08B3"/>
    <w:rsid w:val="001A2CA0"/>
    <w:rsid w:val="001A7B60"/>
    <w:rsid w:val="001B52F0"/>
    <w:rsid w:val="001B7A65"/>
    <w:rsid w:val="001E41F3"/>
    <w:rsid w:val="001E4EA3"/>
    <w:rsid w:val="001F79BD"/>
    <w:rsid w:val="00202C8B"/>
    <w:rsid w:val="0026004D"/>
    <w:rsid w:val="002640DD"/>
    <w:rsid w:val="00275D12"/>
    <w:rsid w:val="00284FEB"/>
    <w:rsid w:val="002860C4"/>
    <w:rsid w:val="002B5741"/>
    <w:rsid w:val="002E472E"/>
    <w:rsid w:val="00305409"/>
    <w:rsid w:val="003609EF"/>
    <w:rsid w:val="0036231A"/>
    <w:rsid w:val="00374DD4"/>
    <w:rsid w:val="003C062A"/>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50AC3"/>
    <w:rsid w:val="0065163E"/>
    <w:rsid w:val="00657044"/>
    <w:rsid w:val="00665C47"/>
    <w:rsid w:val="0068436D"/>
    <w:rsid w:val="00695808"/>
    <w:rsid w:val="006966A4"/>
    <w:rsid w:val="006B46FB"/>
    <w:rsid w:val="006C1901"/>
    <w:rsid w:val="006E0F5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63F48"/>
    <w:rsid w:val="00870EE7"/>
    <w:rsid w:val="008863B9"/>
    <w:rsid w:val="008A45A6"/>
    <w:rsid w:val="008F3789"/>
    <w:rsid w:val="008F686C"/>
    <w:rsid w:val="00911567"/>
    <w:rsid w:val="009148DE"/>
    <w:rsid w:val="00941E30"/>
    <w:rsid w:val="009555E0"/>
    <w:rsid w:val="009777D9"/>
    <w:rsid w:val="00991B88"/>
    <w:rsid w:val="009A0BDD"/>
    <w:rsid w:val="009A5753"/>
    <w:rsid w:val="009A579D"/>
    <w:rsid w:val="009A619E"/>
    <w:rsid w:val="009D7CB9"/>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58E4"/>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 w:val="00FF7F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10</Pages>
  <Words>3212</Words>
  <Characters>18310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(2024-01-30)</cp:lastModifiedBy>
  <cp:revision>3</cp:revision>
  <cp:lastPrinted>1900-01-01T00:00:00Z</cp:lastPrinted>
  <dcterms:created xsi:type="dcterms:W3CDTF">2024-01-30T17:50:00Z</dcterms:created>
  <dcterms:modified xsi:type="dcterms:W3CDTF">2024-01-30T17:51:00Z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