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r w:rsidR="00FE4003">
        <w:fldChar w:fldCharType="begin"/>
      </w:r>
      <w:r w:rsidR="00FE4003">
        <w:instrText xml:space="preserve"> DOCPROPERTY  TSG/WGRef  \* MERGEFORMAT </w:instrText>
      </w:r>
      <w:r w:rsidR="00FE4003">
        <w:fldChar w:fldCharType="separate"/>
      </w:r>
      <w:r w:rsidR="00D20BEF" w:rsidRPr="00D20BEF">
        <w:rPr>
          <w:b/>
          <w:noProof/>
          <w:sz w:val="24"/>
        </w:rPr>
        <w:t>SA4</w:t>
      </w:r>
      <w:r w:rsidR="00FE4003">
        <w:rPr>
          <w:b/>
          <w:noProof/>
          <w:sz w:val="24"/>
        </w:rPr>
        <w:fldChar w:fldCharType="end"/>
      </w:r>
      <w:r w:rsidR="00C66BA2">
        <w:rPr>
          <w:b/>
          <w:noProof/>
          <w:sz w:val="24"/>
        </w:rPr>
        <w:t xml:space="preserve"> </w:t>
      </w:r>
      <w:r>
        <w:rPr>
          <w:b/>
          <w:noProof/>
          <w:sz w:val="24"/>
        </w:rPr>
        <w:t>Meeting #</w:t>
      </w:r>
      <w:r w:rsidR="00FE4003">
        <w:fldChar w:fldCharType="begin"/>
      </w:r>
      <w:r w:rsidR="00FE4003">
        <w:instrText xml:space="preserve"> DOCPROPERTY  MtgSeq  \* MERGEFORMAT </w:instrText>
      </w:r>
      <w:r w:rsidR="00FE4003">
        <w:fldChar w:fldCharType="separate"/>
      </w:r>
      <w:r w:rsidR="00D20BEF" w:rsidRPr="00D20BEF">
        <w:rPr>
          <w:b/>
          <w:noProof/>
          <w:sz w:val="24"/>
        </w:rPr>
        <w:t>127</w:t>
      </w:r>
      <w:r w:rsidR="00FE4003">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FE4003">
        <w:fldChar w:fldCharType="begin"/>
      </w:r>
      <w:r w:rsidR="00FE4003">
        <w:instrText xml:space="preserve"> DOCPROPERTY  Tdoc#  \* MERGEFORMAT </w:instrText>
      </w:r>
      <w:r w:rsidR="00FE4003">
        <w:fldChar w:fldCharType="separate"/>
      </w:r>
      <w:r w:rsidR="00D20BEF" w:rsidRPr="00D20BEF">
        <w:rPr>
          <w:b/>
          <w:i/>
          <w:noProof/>
          <w:sz w:val="28"/>
        </w:rPr>
        <w:t>S4-240116</w:t>
      </w:r>
      <w:r w:rsidR="00FE4003">
        <w:rPr>
          <w:b/>
          <w:i/>
          <w:noProof/>
          <w:sz w:val="28"/>
        </w:rPr>
        <w:fldChar w:fldCharType="end"/>
      </w:r>
    </w:p>
    <w:p w14:paraId="7CB45193" w14:textId="2DA93D0A" w:rsidR="001E41F3" w:rsidRDefault="00FE4003" w:rsidP="005E2C44">
      <w:pPr>
        <w:pStyle w:val="CRCoverPage"/>
        <w:outlineLvl w:val="0"/>
        <w:rPr>
          <w:b/>
          <w:noProof/>
          <w:sz w:val="24"/>
        </w:rPr>
      </w:pPr>
      <w:r>
        <w:fldChar w:fldCharType="begin"/>
      </w:r>
      <w:r>
        <w:instrText xml:space="preserve"> DOCPROPERTY  Location  \* MERGEFORMAT </w:instrText>
      </w:r>
      <w:r>
        <w:fldChar w:fldCharType="separate"/>
      </w:r>
      <w:r w:rsidR="00D20BEF" w:rsidRPr="00D20BEF">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20BEF" w:rsidRPr="00D20BEF">
        <w:rPr>
          <w:b/>
          <w:noProof/>
          <w:sz w:val="24"/>
        </w:rPr>
        <w:t>France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20BEF" w:rsidRPr="00D20BEF">
        <w:rPr>
          <w:b/>
          <w:noProof/>
          <w:sz w:val="24"/>
        </w:rPr>
        <w:t>29th Jan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20BEF" w:rsidRPr="00D20BEF">
        <w:rPr>
          <w:b/>
          <w:noProof/>
          <w:sz w:val="24"/>
        </w:rPr>
        <w:t>2nd Feb 2024</w:t>
      </w:r>
      <w:r>
        <w:rPr>
          <w:b/>
          <w:noProof/>
          <w:sz w:val="24"/>
        </w:rPr>
        <w:fldChar w:fldCharType="end"/>
      </w:r>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FE4003" w:rsidP="00E13F3D">
            <w:pPr>
              <w:pStyle w:val="CRCoverPage"/>
              <w:spacing w:after="0"/>
              <w:jc w:val="right"/>
              <w:rPr>
                <w:b/>
                <w:noProof/>
                <w:sz w:val="28"/>
              </w:rPr>
            </w:pPr>
            <w:r>
              <w:fldChar w:fldCharType="begin"/>
            </w:r>
            <w:r>
              <w:instrText xml:space="preserve"> DOCPROPERTY  Spec#  \* MERGEFORMAT </w:instrText>
            </w:r>
            <w:r>
              <w:fldChar w:fldCharType="separate"/>
            </w:r>
            <w:r w:rsidR="00D20BEF" w:rsidRPr="00D20BEF">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FE4003" w:rsidP="00547111">
            <w:pPr>
              <w:pStyle w:val="CRCoverPage"/>
              <w:spacing w:after="0"/>
              <w:rPr>
                <w:noProof/>
              </w:rPr>
            </w:pPr>
            <w:r>
              <w:fldChar w:fldCharType="begin"/>
            </w:r>
            <w:r>
              <w:instrText xml:space="preserve"> DOCPROPERTY  Cr#  \* MERGEFORMAT </w:instrText>
            </w:r>
            <w:r>
              <w:fldChar w:fldCharType="separate"/>
            </w:r>
            <w:r w:rsidR="00D20BEF" w:rsidRPr="00D20BEF">
              <w:rPr>
                <w:b/>
                <w:noProof/>
                <w:sz w:val="28"/>
              </w:rPr>
              <w:t>0074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FE4003" w:rsidP="00E13F3D">
            <w:pPr>
              <w:pStyle w:val="CRCoverPage"/>
              <w:spacing w:after="0"/>
              <w:jc w:val="center"/>
              <w:rPr>
                <w:b/>
                <w:noProof/>
              </w:rPr>
            </w:pPr>
            <w:r>
              <w:fldChar w:fldCharType="begin"/>
            </w:r>
            <w:r>
              <w:instrText xml:space="preserve"> DOCPROPERTY  Revision  \* MERGEFORMAT </w:instrText>
            </w:r>
            <w:r>
              <w:fldChar w:fldCharType="separate"/>
            </w:r>
            <w:r w:rsidR="00D20BEF" w:rsidRPr="00D20BEF">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FE4003">
            <w:pPr>
              <w:pStyle w:val="CRCoverPage"/>
              <w:spacing w:after="0"/>
              <w:jc w:val="center"/>
              <w:rPr>
                <w:noProof/>
                <w:sz w:val="28"/>
              </w:rPr>
            </w:pPr>
            <w:r>
              <w:fldChar w:fldCharType="begin"/>
            </w:r>
            <w:r>
              <w:instrText xml:space="preserve"> DOCPROPERTY  Version  \* MERGEFORMAT </w:instrText>
            </w:r>
            <w:r>
              <w:fldChar w:fldCharType="separate"/>
            </w:r>
            <w:r w:rsidR="00D20BEF" w:rsidRPr="00D20BEF">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FE4003">
            <w:pPr>
              <w:pStyle w:val="CRCoverPage"/>
              <w:spacing w:after="0"/>
              <w:ind w:left="100"/>
              <w:rPr>
                <w:noProof/>
              </w:rPr>
            </w:pPr>
            <w:r>
              <w:fldChar w:fldCharType="begin"/>
            </w:r>
            <w:r>
              <w:instrText xml:space="preserve"> DOCPROPERTY  CrTitle  \* MERGEFORMAT </w:instrText>
            </w:r>
            <w:r>
              <w:fldChar w:fldCharType="separate"/>
            </w:r>
            <w:r w:rsidR="00D20BEF">
              <w:t>5GMS Functions are general Media Functions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FE4003">
            <w:pPr>
              <w:pStyle w:val="CRCoverPage"/>
              <w:spacing w:after="0"/>
              <w:ind w:left="100"/>
              <w:rPr>
                <w:noProof/>
              </w:rPr>
            </w:pPr>
            <w:r>
              <w:fldChar w:fldCharType="begin"/>
            </w:r>
            <w:r>
              <w:instrText xml:space="preserve"> DOCPROPERTY  SourceIfWg  \* MERGEFORMAT </w:instrText>
            </w:r>
            <w:r>
              <w:fldChar w:fldCharType="separate"/>
            </w:r>
            <w:r w:rsidR="00D20BEF">
              <w:rPr>
                <w:noProof/>
              </w:rPr>
              <w:t>Qualcomm Incorporated, BBC, Tencent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FE4003" w:rsidP="00547111">
            <w:pPr>
              <w:pStyle w:val="CRCoverPage"/>
              <w:spacing w:after="0"/>
              <w:ind w:left="100"/>
              <w:rPr>
                <w:noProof/>
              </w:rPr>
            </w:pPr>
            <w:r>
              <w:fldChar w:fldCharType="begin"/>
            </w:r>
            <w:r>
              <w:instrText xml:space="preserve"> DOCPROPERTY  SourceIfTsg  \* MERGEFORMAT </w:instrText>
            </w:r>
            <w:r>
              <w:fldChar w:fldCharType="separate"/>
            </w:r>
            <w:r w:rsidR="00D20BEF">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FE4003">
            <w:pPr>
              <w:pStyle w:val="CRCoverPage"/>
              <w:spacing w:after="0"/>
              <w:ind w:left="100"/>
              <w:rPr>
                <w:noProof/>
              </w:rPr>
            </w:pPr>
            <w:r>
              <w:fldChar w:fldCharType="begin"/>
            </w:r>
            <w:r>
              <w:instrText xml:space="preserve"> DOCPROPERTY  RelatedWis  \* MERGEFORMAT </w:instrText>
            </w:r>
            <w:r>
              <w:fldChar w:fldCharType="separate"/>
            </w:r>
            <w:r w:rsidR="00D20BEF">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FE4003">
            <w:pPr>
              <w:pStyle w:val="CRCoverPage"/>
              <w:spacing w:after="0"/>
              <w:ind w:left="100"/>
              <w:rPr>
                <w:noProof/>
              </w:rPr>
            </w:pPr>
            <w:r>
              <w:fldChar w:fldCharType="begin"/>
            </w:r>
            <w:r>
              <w:instrText xml:space="preserve"> DOCPROPERTY  ResDate  \* MERGEFORMAT </w:instrText>
            </w:r>
            <w:r>
              <w:fldChar w:fldCharType="separate"/>
            </w:r>
            <w:r w:rsidR="00D20BEF">
              <w:rPr>
                <w:noProof/>
              </w:rPr>
              <w:t>2024-01-22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FE4003" w:rsidP="00D24991">
            <w:pPr>
              <w:pStyle w:val="CRCoverPage"/>
              <w:spacing w:after="0"/>
              <w:ind w:left="100" w:right="-609"/>
              <w:rPr>
                <w:b/>
                <w:noProof/>
              </w:rPr>
            </w:pPr>
            <w:r>
              <w:fldChar w:fldCharType="begin"/>
            </w:r>
            <w:r>
              <w:instrText xml:space="preserve"> DOCPROPERTY  Cat  \* MERGEFORMAT </w:instrText>
            </w:r>
            <w:r>
              <w:fldChar w:fldCharType="separate"/>
            </w:r>
            <w:r w:rsidR="00D20BEF" w:rsidRPr="00D20BE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FE4003">
            <w:pPr>
              <w:pStyle w:val="CRCoverPage"/>
              <w:spacing w:after="0"/>
              <w:ind w:left="100"/>
              <w:rPr>
                <w:noProof/>
              </w:rPr>
            </w:pPr>
            <w:r>
              <w:fldChar w:fldCharType="begin"/>
            </w:r>
            <w:r>
              <w:instrText xml:space="preserve"> DOCPROPERTY  Release  \* MERGEFORMAT </w:instrText>
            </w:r>
            <w:r>
              <w:fldChar w:fldCharType="separate"/>
            </w:r>
            <w:r w:rsidR="00D20BE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pPr>
      <w:r w:rsidRPr="00434FD6">
        <w:t>2</w:t>
      </w:r>
      <w:r w:rsidRPr="00434FD6">
        <w:tab/>
        <w:t>References</w:t>
      </w:r>
    </w:p>
    <w:p w14:paraId="15168655" w14:textId="1CBF4C82" w:rsidR="00326D37" w:rsidRPr="00326D37" w:rsidRDefault="00EB3F97" w:rsidP="00326D37">
      <w:pPr>
        <w:pStyle w:val="EX"/>
        <w:rPr>
          <w:ins w:id="1" w:author="Thomas Stockhammer" w:date="2023-08-14T14:20:00Z"/>
        </w:rPr>
      </w:pPr>
      <w:ins w:id="2" w:author="Thomas Stockhammer" w:date="2023-08-14T14:20:00Z">
        <w:r>
          <w:t>[</w:t>
        </w:r>
      </w:ins>
      <w:ins w:id="3" w:author="Thomas Stockhammer" w:date="2023-08-14T14:21:00Z">
        <w:r w:rsidRPr="00932C3E">
          <w:rPr>
            <w:highlight w:val="yellow"/>
            <w:rPrChange w:id="4" w:author="Thomas Stockhammer" w:date="2024-02-01T11:16:00Z">
              <w:rPr/>
            </w:rPrChange>
          </w:rPr>
          <w:t>X</w:t>
        </w:r>
      </w:ins>
      <w:ins w:id="5" w:author="Thomas Stockhammer" w:date="2023-08-14T14:20:00Z">
        <w:r>
          <w:t>]</w:t>
        </w:r>
        <w:r>
          <w:tab/>
          <w:t>3GPP TS 2</w:t>
        </w:r>
      </w:ins>
      <w:ins w:id="6" w:author="Thomas Stockhammer" w:date="2023-08-14T14:21:00Z">
        <w:r>
          <w:t>6</w:t>
        </w:r>
      </w:ins>
      <w:ins w:id="7" w:author="Thomas Stockhammer" w:date="2023-08-14T14:20:00Z">
        <w:r>
          <w:t>.50</w:t>
        </w:r>
      </w:ins>
      <w:ins w:id="8" w:author="Thomas Stockhammer" w:date="2023-08-14T14:21:00Z">
        <w:r>
          <w:t>6</w:t>
        </w:r>
      </w:ins>
      <w:ins w:id="9" w:author="Thomas Stockhammer" w:date="2023-08-14T14:20:00Z">
        <w:r>
          <w:t>: "</w:t>
        </w:r>
      </w:ins>
      <w:ins w:id="10" w:author="Thomas Stockhammer" w:date="2023-08-14T14:21:00Z">
        <w:r w:rsidRPr="00032EC0">
          <w:t>5G Real-time Media Communication Architecture</w:t>
        </w:r>
      </w:ins>
      <w:ins w:id="11" w:author="Thomas Stockhammer" w:date="2023-08-14T14:20:00Z">
        <w:r>
          <w:t>"</w:t>
        </w:r>
      </w:ins>
      <w:ins w:id="12" w:author="Richard Bradbury (2024-01-30)" w:date="2024-01-30T17:34:00Z">
        <w:r w:rsidR="00326D37">
          <w:t>.</w:t>
        </w:r>
      </w:ins>
    </w:p>
    <w:p w14:paraId="5561DAF2" w14:textId="77777777" w:rsidR="00EB3F97" w:rsidRDefault="00EB3F97" w:rsidP="00EB3F97">
      <w:pPr>
        <w:pStyle w:val="Heading1"/>
        <w:rPr>
          <w:highlight w:val="yellow"/>
        </w:rPr>
      </w:pPr>
      <w:bookmarkStart w:id="13" w:name="_Toc1389327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4" w:name="_Toc138932744"/>
      <w:r w:rsidRPr="00CA7246">
        <w:t>3.3</w:t>
      </w:r>
      <w:r w:rsidRPr="00CA7246">
        <w:tab/>
        <w:t>Abbreviations</w:t>
      </w:r>
      <w:bookmarkEnd w:id="14"/>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6534EEB9" w:rsidR="00EB3F97" w:rsidRDefault="00EB3F97" w:rsidP="00EB3F97">
      <w:pPr>
        <w:pStyle w:val="EW"/>
        <w:rPr>
          <w:ins w:id="15" w:author="Thomas Stockhammer" w:date="2023-08-15T16:55:00Z"/>
        </w:rPr>
      </w:pPr>
      <w:ins w:id="16" w:author="Thomas Stockhammer" w:date="2023-08-15T16:55:00Z">
        <w:r>
          <w:t>RTC</w:t>
        </w:r>
        <w:r>
          <w:tab/>
          <w:t xml:space="preserve">Real-Time </w:t>
        </w:r>
      </w:ins>
      <w:ins w:id="17" w:author="Thomas Stockhammer" w:date="2024-02-01T11:17:00Z">
        <w:r w:rsidR="00087C3A">
          <w:t xml:space="preserve">media </w:t>
        </w:r>
      </w:ins>
      <w:ins w:id="18" w:author="Thomas Stockhammer" w:date="2023-08-15T16:55:00Z">
        <w:r>
          <w:t>Communication</w:t>
        </w:r>
      </w:ins>
    </w:p>
    <w:p w14:paraId="29019800" w14:textId="77777777" w:rsidR="00EB3F97" w:rsidRPr="00CA7246" w:rsidRDefault="00EB3F97" w:rsidP="00EB3F97">
      <w:pPr>
        <w:pStyle w:val="EW"/>
      </w:pPr>
      <w:r w:rsidRPr="00CA7246">
        <w:t>SBA</w:t>
      </w:r>
      <w:r w:rsidRPr="00CA7246">
        <w:tab/>
        <w:t xml:space="preserve">Service based </w:t>
      </w:r>
      <w:proofErr w:type="gramStart"/>
      <w:r w:rsidRPr="00CA7246">
        <w:t>Architecture</w:t>
      </w:r>
      <w:proofErr w:type="gramEnd"/>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lastRenderedPageBreak/>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3"/>
    </w:p>
    <w:p w14:paraId="7AC5BA61" w14:textId="0EAF9C9E" w:rsidR="00EB3F97" w:rsidRPr="002E7929" w:rsidRDefault="00EB3F97" w:rsidP="00EB3F97">
      <w:pPr>
        <w:pStyle w:val="Heading3"/>
      </w:pPr>
      <w:ins w:id="19" w:author="Thomas Stockhammer" w:date="2023-08-14T13:15:00Z">
        <w:r>
          <w:t>4.1.1</w:t>
        </w:r>
        <w:r>
          <w:tab/>
        </w:r>
      </w:ins>
      <w:ins w:id="20" w:author="Thomas Stockhammer" w:date="2023-08-14T13:16:00Z">
        <w:r>
          <w:t xml:space="preserve">Definition of </w:t>
        </w:r>
      </w:ins>
      <w:ins w:id="21" w:author="Thomas Stockhammer" w:date="2023-08-14T14:16:00Z">
        <w:r w:rsidRPr="00CA7246">
          <w:t xml:space="preserve">5G Media Streaming </w:t>
        </w:r>
      </w:ins>
      <w:ins w:id="22" w:author="Thomas Stockhammer" w:date="2024-01-30T15:35:00Z">
        <w:r w:rsidR="007D1D2C">
          <w:t>a</w:t>
        </w:r>
      </w:ins>
      <w:ins w:id="23"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4"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02.25pt" o:ole="">
            <v:imagedata r:id="rId11" o:title=""/>
          </v:shape>
          <o:OLEObject Type="Embed" ProgID="Visio.Drawing.15" ShapeID="_x0000_i1025" DrawAspect="Content" ObjectID="_1768292138"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5"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6" w:author="Thomas Stockhammer" w:date="2023-08-14T14:17:00Z">
        <w:r>
          <w:t>.1</w:t>
        </w:r>
      </w:ins>
      <w:r w:rsidRPr="00CA7246">
        <w:t>-1 represents the specified 5GMS functions within the 5G System (5GS) as defined in TS 23.501 [2]. Three main functions are defined:</w:t>
      </w:r>
    </w:p>
    <w:p w14:paraId="6A6D895C" w14:textId="54847503" w:rsidR="00EB3F97" w:rsidRPr="00CA7246" w:rsidRDefault="00EB3F97" w:rsidP="00EB3F97">
      <w:pPr>
        <w:pStyle w:val="B1"/>
      </w:pPr>
      <w:r w:rsidRPr="00CA7246">
        <w:t>-</w:t>
      </w:r>
      <w:r w:rsidRPr="00CA7246">
        <w:tab/>
      </w:r>
      <w:r w:rsidRPr="00CA7246">
        <w:rPr>
          <w:b/>
          <w:bCs/>
        </w:rPr>
        <w:t>5GMS AF:</w:t>
      </w:r>
      <w:r w:rsidRPr="00CA7246">
        <w:t xml:space="preserve"> An Application Function </w:t>
      </w:r>
      <w:del w:id="27" w:author="Thomas Stockhammer" w:date="2024-01-30T16:46:00Z">
        <w:r w:rsidRPr="00CA7246" w:rsidDel="00A81FBE">
          <w:delText>similar to that</w:delText>
        </w:r>
      </w:del>
      <w:ins w:id="28" w:author="Thomas Stockhammer" w:date="2024-01-30T16:46:00Z">
        <w:r w:rsidR="00A81FBE">
          <w:t>as</w:t>
        </w:r>
      </w:ins>
      <w:r w:rsidRPr="00CA7246">
        <w:t xml:space="preserve">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2FDC05E" w:rsidR="00EB3F97" w:rsidRPr="00CA7246" w:rsidRDefault="00EB3F97" w:rsidP="00EB3F97">
      <w:r w:rsidRPr="00CA7246">
        <w:t>Functions in trusted DNs, e.g. a 5GMS AF in the Trusted DN, are trusted by the operator's network as illustrated in Figure</w:t>
      </w:r>
      <w:r w:rsidR="00326D37">
        <w:t> </w:t>
      </w:r>
      <w:r w:rsidRPr="00CA7246">
        <w:t>4.2.3-5 of TS</w:t>
      </w:r>
      <w:r w:rsidR="00326D37">
        <w:t> </w:t>
      </w:r>
      <w:r w:rsidRPr="00CA7246">
        <w:t>23.501</w:t>
      </w:r>
      <w:r w:rsidR="00326D37">
        <w:t> </w:t>
      </w:r>
      <w:r w:rsidRPr="00CA7246">
        <w:t>[2].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2E0DB937" w:rsidR="00EB3F97" w:rsidRPr="00CA7246" w:rsidRDefault="00EB3F97" w:rsidP="00EB3F97">
      <w:r w:rsidRPr="00CA7246">
        <w:lastRenderedPageBreak/>
        <w:t>The 5G Media Services Architecture maps the overall high-level architecture shown in Figure 4.1-1 above to the general architecture shown in Figure</w:t>
      </w:r>
      <w:r w:rsidR="00326D37">
        <w:t> </w:t>
      </w:r>
      <w:r w:rsidRPr="00CA7246">
        <w:t>4.1-2 below.</w:t>
      </w:r>
    </w:p>
    <w:p w14:paraId="7004AFE8" w14:textId="77777777" w:rsidR="00EB3F97" w:rsidRPr="00CA7246" w:rsidRDefault="00EB3F97" w:rsidP="00EB3F97">
      <w:pPr>
        <w:pStyle w:val="TH"/>
      </w:pPr>
      <w:r w:rsidRPr="00CA7246">
        <w:object w:dxaOrig="23590" w:dyaOrig="10040" w14:anchorId="68D35399">
          <v:shape id="_x0000_i1026" type="#_x0000_t75" style="width:482.7pt;height:230.4pt" o:ole="">
            <v:imagedata r:id="rId13" o:title="" cropbottom="-2450f"/>
          </v:shape>
          <o:OLEObject Type="Embed" ProgID="Visio.Drawing.15" ShapeID="_x0000_i1026" DrawAspect="Content" ObjectID="_1768292139"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9" w:author="Thomas Stockhammer" w:date="2023-08-14T14:17:00Z">
        <w:r>
          <w:t>.1</w:t>
        </w:r>
      </w:ins>
      <w:r w:rsidRPr="00CA7246">
        <w:t xml:space="preserve">-2: 5G Media Streaming </w:t>
      </w:r>
      <w:r>
        <w:t>g</w:t>
      </w:r>
      <w:r w:rsidRPr="00CA7246">
        <w:t xml:space="preserve">eneral </w:t>
      </w:r>
      <w:proofErr w:type="gramStart"/>
      <w:r>
        <w:t>a</w:t>
      </w:r>
      <w:r w:rsidRPr="00CA7246">
        <w:t>rchitecture</w:t>
      </w:r>
      <w:proofErr w:type="gramEnd"/>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30"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rsidP="00326D37">
      <w:pPr>
        <w:pStyle w:val="Heading3"/>
        <w:rPr>
          <w:ins w:id="31" w:author="Thomas Stockhammer" w:date="2023-11-17T22:21:00Z"/>
        </w:rPr>
      </w:pPr>
      <w:bookmarkStart w:id="32" w:name="_Toc151022461"/>
      <w:bookmarkStart w:id="33" w:name="_Toc151022462"/>
      <w:ins w:id="34" w:author="Thomas Stockhammer" w:date="2023-11-17T22:22:00Z">
        <w:r>
          <w:t>4.1.2</w:t>
        </w:r>
      </w:ins>
      <w:ins w:id="35" w:author="Thomas Stockhammer" w:date="2023-11-17T22:21:00Z">
        <w:r>
          <w:tab/>
          <w:t>Generalized Media Delivery architecture</w:t>
        </w:r>
        <w:bookmarkEnd w:id="32"/>
      </w:ins>
    </w:p>
    <w:p w14:paraId="12D59B5E" w14:textId="77777777" w:rsidR="00EB3F97" w:rsidRDefault="00EB3F97" w:rsidP="00326D37">
      <w:pPr>
        <w:pStyle w:val="Heading4"/>
        <w:rPr>
          <w:ins w:id="36" w:author="Thomas Stockhammer" w:date="2023-11-17T22:17:00Z"/>
        </w:rPr>
      </w:pPr>
      <w:ins w:id="37" w:author="Thomas Stockhammer" w:date="2023-11-17T22:22:00Z">
        <w:r>
          <w:t>4</w:t>
        </w:r>
      </w:ins>
      <w:ins w:id="38" w:author="Thomas Stockhammer" w:date="2023-11-17T22:17:00Z">
        <w:r>
          <w:t>.1</w:t>
        </w:r>
      </w:ins>
      <w:ins w:id="39" w:author="Thomas Stockhammer" w:date="2023-11-17T22:22:00Z">
        <w:r>
          <w:t>.2.1</w:t>
        </w:r>
      </w:ins>
      <w:ins w:id="40" w:author="Thomas Stockhammer" w:date="2023-11-17T22:17:00Z">
        <w:r>
          <w:tab/>
          <w:t>Generalized Media Delivery in the 5G System</w:t>
        </w:r>
        <w:bookmarkEnd w:id="33"/>
      </w:ins>
    </w:p>
    <w:p w14:paraId="153A5B6A" w14:textId="5083D9D5" w:rsidR="000E5846" w:rsidRPr="00441D9C" w:rsidRDefault="000E5846" w:rsidP="000E5846">
      <w:pPr>
        <w:rPr>
          <w:ins w:id="41" w:author="Thomas Stockhammer" w:date="2024-01-30T15:24:00Z"/>
          <w:rFonts w:eastAsia="Malgun Gothic"/>
          <w:lang w:eastAsia="ko-KR"/>
        </w:rPr>
      </w:pPr>
      <w:ins w:id="42" w:author="Thomas Stockhammer" w:date="2024-01-30T15:24:00Z">
        <w:r>
          <w:rPr>
            <w:rFonts w:eastAsia="Malgun Gothic"/>
            <w:lang w:eastAsia="ko-KR"/>
          </w:rPr>
          <w:t xml:space="preserve">This clause </w:t>
        </w:r>
      </w:ins>
      <w:ins w:id="43" w:author="Thomas Stockhammer" w:date="2024-01-31T17:33:00Z">
        <w:r w:rsidR="004862DA" w:rsidRPr="004862DA">
          <w:rPr>
            <w:rFonts w:eastAsia="Malgun Gothic"/>
            <w:lang w:eastAsia="ko-KR"/>
          </w:rPr>
          <w:t xml:space="preserve">and subsequent </w:t>
        </w:r>
      </w:ins>
      <w:ins w:id="44" w:author="Thomas Stockhammer" w:date="2024-02-01T11:16:00Z">
        <w:r w:rsidR="00146B23">
          <w:rPr>
            <w:rFonts w:eastAsia="Malgun Gothic"/>
            <w:lang w:eastAsia="ko-KR"/>
          </w:rPr>
          <w:t>sub</w:t>
        </w:r>
      </w:ins>
      <w:ins w:id="45" w:author="Thomas Stockhammer" w:date="2024-01-31T17:33:00Z">
        <w:r w:rsidR="004862DA" w:rsidRPr="004862DA">
          <w:rPr>
            <w:rFonts w:eastAsia="Malgun Gothic"/>
            <w:lang w:eastAsia="ko-KR"/>
          </w:rPr>
          <w:t xml:space="preserve">clauses </w:t>
        </w:r>
      </w:ins>
      <w:ins w:id="46" w:author="Thomas Stockhammer" w:date="2024-02-01T11:16:00Z">
        <w:r w:rsidR="00146B23">
          <w:rPr>
            <w:rFonts w:eastAsia="Malgun Gothic"/>
            <w:lang w:eastAsia="ko-KR"/>
          </w:rPr>
          <w:t>of</w:t>
        </w:r>
      </w:ins>
      <w:ins w:id="47" w:author="Thomas Stockhammer" w:date="2024-01-31T17:33:00Z">
        <w:r w:rsidR="004862DA" w:rsidRPr="004862DA">
          <w:rPr>
            <w:rFonts w:eastAsia="Malgun Gothic"/>
            <w:lang w:eastAsia="ko-KR"/>
          </w:rPr>
          <w:t xml:space="preserve"> clause 4.1.2 define</w:t>
        </w:r>
        <w:r w:rsidR="004862DA">
          <w:rPr>
            <w:rFonts w:eastAsia="Malgun Gothic"/>
            <w:lang w:eastAsia="ko-KR"/>
          </w:rPr>
          <w:t xml:space="preserve"> </w:t>
        </w:r>
      </w:ins>
      <w:ins w:id="48" w:author="Thomas Stockhammer" w:date="2024-01-30T15:24:00Z">
        <w:r>
          <w:rPr>
            <w:rFonts w:eastAsia="Malgun Gothic"/>
            <w:lang w:eastAsia="ko-KR"/>
          </w:rPr>
          <w:t xml:space="preserve">a generalized Media Delivery architecture of which the </w:t>
        </w:r>
        <w:r>
          <w:t>architecture for 5G Media Streaming (5GMS) defined elsewhere in the present document is one possible realisation</w:t>
        </w:r>
        <w:r>
          <w:rPr>
            <w:rFonts w:eastAsia="Malgun Gothic"/>
            <w:lang w:eastAsia="ko-KR"/>
          </w:rPr>
          <w:t xml:space="preserve">. In case of any misalignment between the two, the </w:t>
        </w:r>
        <w:r>
          <w:rPr>
            <w:lang w:eastAsia="en-GB"/>
          </w:rPr>
          <w:t>5G</w:t>
        </w:r>
      </w:ins>
      <w:ins w:id="49" w:author="Thomas Stockhammer" w:date="2024-01-30T15:25:00Z">
        <w:r>
          <w:rPr>
            <w:lang w:eastAsia="en-GB"/>
          </w:rPr>
          <w:t>MS</w:t>
        </w:r>
      </w:ins>
      <w:ins w:id="50" w:author="Thomas Stockhammer" w:date="2024-01-30T15:24:00Z">
        <w:r>
          <w:rPr>
            <w:lang w:eastAsia="en-GB"/>
          </w:rPr>
          <w:t xml:space="preserve"> architecture has precedence over this generalised architecture.</w:t>
        </w:r>
      </w:ins>
    </w:p>
    <w:p w14:paraId="2CDD2967" w14:textId="660D7FC6" w:rsidR="009055BA" w:rsidRDefault="00EB3F97" w:rsidP="009055BA">
      <w:pPr>
        <w:keepNext/>
        <w:keepLines/>
        <w:rPr>
          <w:ins w:id="51" w:author="Thomas Stockhammer" w:date="2024-01-30T15:25:00Z"/>
          <w:rFonts w:eastAsia="Malgun Gothic"/>
          <w:lang w:eastAsia="ko-KR"/>
        </w:rPr>
      </w:pPr>
      <w:ins w:id="52" w:author="Thomas Stockhammer" w:date="2023-11-17T22:17:00Z">
        <w:r>
          <w:rPr>
            <w:rFonts w:eastAsia="Malgun Gothic"/>
            <w:lang w:eastAsia="ko-KR"/>
          </w:rPr>
          <w:lastRenderedPageBreak/>
          <w:t xml:space="preserve">Due to the similarity of the </w:t>
        </w:r>
        <w:r>
          <w:t>5GMS architecture (as defined in the present document) to the architecture for Real-Time</w:t>
        </w:r>
      </w:ins>
      <w:ins w:id="53" w:author="Thomas Stockhammer" w:date="2024-02-01T11:17:00Z">
        <w:r w:rsidR="00087C3A">
          <w:t xml:space="preserve"> media</w:t>
        </w:r>
      </w:ins>
      <w:ins w:id="54" w:author="Thomas Stockhammer" w:date="2023-11-17T22:17:00Z">
        <w:r>
          <w:t xml:space="preserve"> Communication (RTC) defined in TS 26.506 [</w:t>
        </w:r>
        <w:r w:rsidRPr="00087C3A">
          <w:rPr>
            <w:highlight w:val="yellow"/>
            <w:rPrChange w:id="55" w:author="Thomas Stockhammer" w:date="2024-02-01T11:17:00Z">
              <w:rPr/>
            </w:rPrChange>
          </w:rPr>
          <w:t>X</w:t>
        </w:r>
        <w:r>
          <w:t>]</w:t>
        </w:r>
        <w:r w:rsidRPr="00E92715">
          <w:t>,</w:t>
        </w:r>
        <w:r>
          <w:t xml:space="preserve"> the RTC functions and 5GMS functions may share or may make use of many common functionalities for both media session handling and media delivery. </w:t>
        </w:r>
      </w:ins>
      <w:ins w:id="56" w:author="Thomas Stockhammer" w:date="2024-01-30T15:25:00Z">
        <w:r w:rsidR="009055BA" w:rsidRPr="00FF7F8E">
          <w:t>A generalized Media Delivery architecture that integrates 5GMS and RTC functionality in the 5G System is defined in figure 4.1.2.1-1.</w:t>
        </w:r>
      </w:ins>
    </w:p>
    <w:p w14:paraId="27B6236A" w14:textId="3B8A2AD0" w:rsidR="00EB3F97" w:rsidRPr="00326D37" w:rsidRDefault="009055BA" w:rsidP="00326D37">
      <w:pPr>
        <w:pStyle w:val="NO"/>
        <w:keepNext/>
        <w:rPr>
          <w:ins w:id="57" w:author="Thomas Stockhammer" w:date="2023-11-17T22:17:00Z"/>
          <w:rFonts w:eastAsia="MS Mincho"/>
        </w:rPr>
      </w:pPr>
      <w:ins w:id="58" w:author="Thomas Stockhammer" w:date="2024-01-30T15:25:00Z">
        <w:r w:rsidRPr="00326D37">
          <w:rPr>
            <w:rFonts w:eastAsia="MS Mincho"/>
          </w:rPr>
          <w:t>NOTE:</w:t>
        </w:r>
        <w:r w:rsidRPr="00326D37">
          <w:rPr>
            <w:rFonts w:eastAsia="MS Mincho"/>
          </w:rPr>
          <w:tab/>
          <w:t>Full integration of 5GMS and RTC is not addressed in the present document.</w:t>
        </w:r>
      </w:ins>
    </w:p>
    <w:p w14:paraId="1179712D" w14:textId="77777777" w:rsidR="00EB3F97" w:rsidRDefault="00EB3F97" w:rsidP="00EB3F97">
      <w:pPr>
        <w:spacing w:after="240"/>
        <w:jc w:val="center"/>
        <w:rPr>
          <w:ins w:id="59" w:author="Thomas Stockhammer" w:date="2023-11-17T22:17:00Z"/>
        </w:rPr>
      </w:pPr>
      <w:ins w:id="60" w:author="Thomas Stockhammer" w:date="2023-11-17T22:17:00Z">
        <w:r w:rsidRPr="00CA7246">
          <w:object w:dxaOrig="23440" w:dyaOrig="9981" w14:anchorId="0E3B0E7E">
            <v:shape id="_x0000_i1027" type="#_x0000_t75" style="width:479.6pt;height:202.85pt" o:ole="">
              <v:imagedata r:id="rId15" o:title=""/>
            </v:shape>
            <o:OLEObject Type="Embed" ProgID="Visio.Drawing.15" ShapeID="_x0000_i1027" DrawAspect="Content" ObjectID="_1768292140" r:id="rId16"/>
          </w:object>
        </w:r>
      </w:ins>
    </w:p>
    <w:p w14:paraId="18675896" w14:textId="77777777" w:rsidR="00D13F8F" w:rsidRDefault="00D13F8F" w:rsidP="00D13F8F">
      <w:pPr>
        <w:pStyle w:val="TF"/>
        <w:rPr>
          <w:ins w:id="61" w:author="Thomas Stockhammer" w:date="2024-01-30T15:36:00Z"/>
        </w:rPr>
      </w:pPr>
      <w:ins w:id="62"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63" w:author="Thomas Stockhammer" w:date="2023-11-17T22:17:00Z"/>
          <w:rFonts w:eastAsia="Malgun Gothic"/>
          <w:lang w:eastAsia="ko-KR"/>
        </w:rPr>
      </w:pPr>
      <w:ins w:id="64"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65" w:author="Thomas Stockhammer" w:date="2024-01-30T15:26:00Z"/>
          <w:lang w:eastAsia="ko-KR"/>
        </w:rPr>
      </w:pPr>
      <w:ins w:id="66"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5GMS Application Provider.</w:t>
        </w:r>
      </w:ins>
    </w:p>
    <w:p w14:paraId="782F73B3" w14:textId="55DBB32A" w:rsidR="00F1384A" w:rsidRDefault="00F1384A" w:rsidP="00F1384A">
      <w:pPr>
        <w:pStyle w:val="B1"/>
        <w:keepNext/>
        <w:rPr>
          <w:ins w:id="67" w:author="Thomas Stockhammer" w:date="2024-01-30T15:26:00Z"/>
          <w:lang w:eastAsia="ko-KR"/>
        </w:rPr>
      </w:pPr>
      <w:ins w:id="68"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69" w:author="Thomas Stockhammer" w:date="2024-01-30T15:27:00Z">
        <w:r w:rsidR="002F715A">
          <w:rPr>
            <w:lang w:eastAsia="ko-KR"/>
          </w:rPr>
          <w:t>A</w:t>
        </w:r>
      </w:ins>
      <w:ins w:id="70" w:author="Thomas Stockhammer" w:date="2024-01-30T15:26:00Z">
        <w:r w:rsidR="002F715A">
          <w:rPr>
            <w:lang w:eastAsia="ko-KR"/>
          </w:rPr>
          <w:t>pp</w:t>
        </w:r>
      </w:ins>
      <w:ins w:id="71" w:author="Thomas Stockhammer" w:date="2024-01-30T15:27:00Z">
        <w:r w:rsidR="002F715A">
          <w:rPr>
            <w:lang w:eastAsia="ko-KR"/>
          </w:rPr>
          <w:t>lication</w:t>
        </w:r>
      </w:ins>
      <w:ins w:id="72" w:author="Thomas Stockhammer" w:date="2024-01-30T15:26:00Z">
        <w:r>
          <w:rPr>
            <w:lang w:eastAsia="ko-KR"/>
          </w:rPr>
          <w:t>.</w:t>
        </w:r>
      </w:ins>
    </w:p>
    <w:p w14:paraId="6E5FEE75" w14:textId="77777777" w:rsidR="00EB3F97" w:rsidRDefault="00EB3F97" w:rsidP="00EB3F97">
      <w:pPr>
        <w:pStyle w:val="B1"/>
        <w:keepNext/>
        <w:rPr>
          <w:ins w:id="73" w:author="Thomas Stockhammer" w:date="2023-11-17T22:17:00Z"/>
          <w:lang w:eastAsia="ko-KR"/>
        </w:rPr>
      </w:pPr>
      <w:ins w:id="74"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75" w:author="Thomas Stockhammer" w:date="2023-11-17T22:17:00Z"/>
          <w:lang w:eastAsia="ko-KR"/>
        </w:rPr>
      </w:pPr>
      <w:ins w:id="76" w:author="Thomas Stockhammer" w:date="2023-11-17T22:17:00Z">
        <w:r>
          <w:rPr>
            <w:lang w:eastAsia="ko-KR"/>
          </w:rPr>
          <w:t>-</w:t>
        </w:r>
        <w:r>
          <w:rPr>
            <w:lang w:eastAsia="ko-KR"/>
          </w:rPr>
          <w:tab/>
        </w:r>
      </w:ins>
      <w:ins w:id="77" w:author="Thomas Stockhammer" w:date="2024-01-30T15:36:00Z">
        <w:r w:rsidR="00D13F8F">
          <w:rPr>
            <w:lang w:eastAsia="ko-KR"/>
          </w:rPr>
          <w:t>T</w:t>
        </w:r>
      </w:ins>
      <w:ins w:id="78"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79" w:author="Thomas Stockhammer" w:date="2023-11-17T22:17:00Z"/>
          <w:lang w:eastAsia="ko-KR"/>
        </w:rPr>
      </w:pPr>
      <w:ins w:id="80" w:author="Thomas Stockhammer" w:date="2023-11-17T22:17:00Z">
        <w:r>
          <w:rPr>
            <w:lang w:eastAsia="ko-KR"/>
          </w:rPr>
          <w:t>-</w:t>
        </w:r>
        <w:r>
          <w:rPr>
            <w:lang w:eastAsia="ko-KR"/>
          </w:rPr>
          <w:tab/>
          <w:t>The 5GMS Client is part of the general Media Client.</w:t>
        </w:r>
      </w:ins>
    </w:p>
    <w:p w14:paraId="76509745" w14:textId="77777777" w:rsidR="00EB3F97" w:rsidRDefault="00EB3F97" w:rsidP="00326D37">
      <w:pPr>
        <w:pStyle w:val="Heading4"/>
        <w:rPr>
          <w:ins w:id="81" w:author="Thomas Stockhammer" w:date="2023-11-17T22:17:00Z"/>
        </w:rPr>
      </w:pPr>
      <w:bookmarkStart w:id="82" w:name="_Toc151022463"/>
      <w:ins w:id="83" w:author="Thomas Stockhammer" w:date="2023-11-17T22:24:00Z">
        <w:r>
          <w:lastRenderedPageBreak/>
          <w:t>4</w:t>
        </w:r>
      </w:ins>
      <w:ins w:id="84" w:author="Thomas Stockhammer" w:date="2023-11-17T22:17:00Z">
        <w:r>
          <w:t>.</w:t>
        </w:r>
      </w:ins>
      <w:ins w:id="85" w:author="Thomas Stockhammer" w:date="2023-11-17T22:24:00Z">
        <w:r>
          <w:t>1.</w:t>
        </w:r>
      </w:ins>
      <w:ins w:id="86" w:author="Thomas Stockhammer" w:date="2023-11-17T22:25:00Z">
        <w:r>
          <w:t>2.2</w:t>
        </w:r>
      </w:ins>
      <w:ins w:id="87" w:author="Thomas Stockhammer" w:date="2023-11-17T22:17:00Z">
        <w:r>
          <w:tab/>
          <w:t>Reference architecture for Media Delivery</w:t>
        </w:r>
        <w:bookmarkEnd w:id="82"/>
      </w:ins>
    </w:p>
    <w:p w14:paraId="0CC83798" w14:textId="77777777" w:rsidR="00EB3F97" w:rsidRPr="006E1D97" w:rsidRDefault="00EB3F97" w:rsidP="00EB3F97">
      <w:pPr>
        <w:keepNext/>
        <w:rPr>
          <w:ins w:id="88" w:author="Thomas Stockhammer" w:date="2023-11-17T22:17:00Z"/>
          <w:rFonts w:eastAsia="Malgun Gothic"/>
          <w:lang w:eastAsia="ko-KR"/>
        </w:rPr>
      </w:pPr>
      <w:ins w:id="89" w:author="Thomas Stockhammer" w:date="2023-11-17T22:17:00Z">
        <w:r>
          <w:rPr>
            <w:rFonts w:eastAsia="Malgun Gothic"/>
            <w:lang w:eastAsia="ko-KR"/>
          </w:rPr>
          <w:t>A functional description with additional details as well as reference points is provided below, as illustrated in figure </w:t>
        </w:r>
      </w:ins>
      <w:ins w:id="90" w:author="Thomas Stockhammer" w:date="2023-11-17T22:25:00Z">
        <w:r>
          <w:t>4.1.2.</w:t>
        </w:r>
      </w:ins>
      <w:ins w:id="91"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92" w:author="Thomas Stockhammer" w:date="2023-11-17T22:17:00Z"/>
        </w:rPr>
      </w:pPr>
      <w:del w:id="93" w:author="Thomas Stockhammer" w:date="2024-01-30T15:37:00Z">
        <w:r w:rsidRPr="00CA7246" w:rsidDel="00674CAB">
          <w:fldChar w:fldCharType="begin"/>
        </w:r>
        <w:r w:rsidR="00FE4003">
          <w:fldChar w:fldCharType="separate"/>
        </w:r>
        <w:r w:rsidRPr="00CA7246" w:rsidDel="00674CAB">
          <w:fldChar w:fldCharType="end"/>
        </w:r>
      </w:del>
      <w:bookmarkStart w:id="94" w:name="_Hlk156987945"/>
      <w:ins w:id="95" w:author="Thomas Stockhammer" w:date="2024-01-30T15:37:00Z">
        <w:r w:rsidR="0011570C">
          <w:object w:dxaOrig="21601" w:dyaOrig="11521" w14:anchorId="7D11B694">
            <v:shape id="_x0000_i1028" type="#_x0000_t75" style="width:481.45pt;height:256.7pt" o:ole="">
              <v:imagedata r:id="rId17" o:title=""/>
            </v:shape>
            <o:OLEObject Type="Embed" ProgID="Visio.Drawing.15" ShapeID="_x0000_i1028" DrawAspect="Content" ObjectID="_1768292141" r:id="rId18"/>
          </w:object>
        </w:r>
      </w:ins>
      <w:bookmarkEnd w:id="94"/>
    </w:p>
    <w:p w14:paraId="1C291408" w14:textId="77777777" w:rsidR="00EB3F97" w:rsidRPr="004D5E1A" w:rsidRDefault="00EB3F97" w:rsidP="00EB3F97">
      <w:pPr>
        <w:pStyle w:val="NF"/>
        <w:rPr>
          <w:ins w:id="96" w:author="Thomas Stockhammer" w:date="2023-11-17T22:17:00Z"/>
        </w:rPr>
      </w:pPr>
      <w:ins w:id="97"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98" w:author="Thomas Stockhammer" w:date="2023-11-17T22:17:00Z"/>
        </w:rPr>
      </w:pPr>
      <w:ins w:id="99" w:author="Thomas Stockhammer" w:date="2023-11-17T22:17:00Z">
        <w:r>
          <w:t>NOTE 2:</w:t>
        </w:r>
        <w:r>
          <w:tab/>
          <w:t>If the Media Client is deployed as a monolithic functional block, it may choose not to expose interfaces externally at reference point M11.</w:t>
        </w:r>
      </w:ins>
    </w:p>
    <w:p w14:paraId="5C593760" w14:textId="77777777" w:rsidR="00EB3F97" w:rsidRDefault="00EB3F97" w:rsidP="00EB3F97">
      <w:pPr>
        <w:pStyle w:val="TF"/>
        <w:rPr>
          <w:ins w:id="100" w:author="Thomas Stockhammer" w:date="2023-11-17T22:17:00Z"/>
        </w:rPr>
      </w:pPr>
      <w:ins w:id="101" w:author="Thomas Stockhammer" w:date="2023-11-17T22:17:00Z">
        <w:r w:rsidRPr="006B66D4">
          <w:t>Fig</w:t>
        </w:r>
        <w:r>
          <w:t xml:space="preserve">ure </w:t>
        </w:r>
      </w:ins>
      <w:ins w:id="102" w:author="Thomas Stockhammer" w:date="2023-11-17T22:25:00Z">
        <w:r>
          <w:t>4.1.2.2</w:t>
        </w:r>
      </w:ins>
      <w:ins w:id="103"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rsidP="00326D37">
      <w:pPr>
        <w:pStyle w:val="Heading4"/>
        <w:rPr>
          <w:ins w:id="104" w:author="Thomas Stockhammer" w:date="2023-11-17T22:17:00Z"/>
        </w:rPr>
      </w:pPr>
      <w:bookmarkStart w:id="105" w:name="_Toc151022464"/>
      <w:ins w:id="106" w:author="Thomas Stockhammer" w:date="2023-11-17T22:26:00Z">
        <w:r>
          <w:t>4.1.2.3</w:t>
        </w:r>
        <w:r>
          <w:tab/>
        </w:r>
      </w:ins>
      <w:ins w:id="107" w:author="Thomas Stockhammer" w:date="2023-11-17T22:17:00Z">
        <w:r>
          <w:t>Network Functions and UE entities</w:t>
        </w:r>
        <w:bookmarkEnd w:id="105"/>
      </w:ins>
    </w:p>
    <w:p w14:paraId="683D31E8" w14:textId="77777777" w:rsidR="00EB3F97" w:rsidRDefault="00EB3F97" w:rsidP="00EB3F97">
      <w:pPr>
        <w:pStyle w:val="B1"/>
        <w:keepNext/>
        <w:spacing w:after="240"/>
        <w:ind w:left="0" w:firstLine="0"/>
        <w:rPr>
          <w:ins w:id="108" w:author="Thomas Stockhammer" w:date="2023-11-17T22:17:00Z"/>
          <w:lang w:eastAsia="ko-KR"/>
        </w:rPr>
      </w:pPr>
      <w:ins w:id="109" w:author="Thomas Stockhammer" w:date="2023-11-17T22:17:00Z">
        <w:r>
          <w:rPr>
            <w:lang w:eastAsia="ko-KR"/>
          </w:rPr>
          <w:t>Functional definitions may be generalized as follows:</w:t>
        </w:r>
      </w:ins>
    </w:p>
    <w:p w14:paraId="0EB09070" w14:textId="09681C3D" w:rsidR="00EB3F97" w:rsidRPr="00CA7246" w:rsidRDefault="00EB3F97" w:rsidP="00EB3F97">
      <w:pPr>
        <w:pStyle w:val="B1"/>
        <w:spacing w:after="240"/>
        <w:rPr>
          <w:ins w:id="110" w:author="Thomas Stockhammer" w:date="2023-11-17T22:17:00Z"/>
        </w:rPr>
      </w:pPr>
      <w:ins w:id="111" w:author="Thomas Stockhammer" w:date="2023-11-17T22:17:00Z">
        <w:r w:rsidRPr="00CA7246">
          <w:t>-</w:t>
        </w:r>
        <w:r w:rsidRPr="00CA7246">
          <w:tab/>
        </w:r>
        <w:r>
          <w:rPr>
            <w:b/>
            <w:bCs/>
          </w:rPr>
          <w:t>Media </w:t>
        </w:r>
        <w:r w:rsidRPr="00CA7246">
          <w:rPr>
            <w:b/>
            <w:bCs/>
          </w:rPr>
          <w:t>AF:</w:t>
        </w:r>
        <w:r w:rsidRPr="00CA7246">
          <w:t xml:space="preserve"> An Application Function </w:t>
        </w:r>
      </w:ins>
      <w:ins w:id="112" w:author="Richard Bradbury (2024-01-30)" w:date="2024-01-30T17:37:00Z">
        <w:r w:rsidR="00326D37">
          <w:t>as</w:t>
        </w:r>
      </w:ins>
      <w:ins w:id="113" w:author="Thomas Stockhammer" w:date="2023-11-17T22:17:00Z">
        <w:r w:rsidRPr="00CA7246">
          <w:t xml:space="preserve"> defined in clause</w:t>
        </w:r>
        <w:r>
          <w:t> </w:t>
        </w:r>
        <w:r w:rsidRPr="00CA7246">
          <w:t>6.2.10</w:t>
        </w:r>
        <w:r>
          <w:t xml:space="preserve"> of </w:t>
        </w:r>
        <w:r w:rsidRPr="00CA7246">
          <w:t>TS 23.501</w:t>
        </w:r>
        <w:r>
          <w:t> [</w:t>
        </w:r>
      </w:ins>
      <w:ins w:id="114" w:author="Thomas Stockhammer" w:date="2024-01-30T15:32:00Z">
        <w:r w:rsidR="002F0F72">
          <w:t>2</w:t>
        </w:r>
      </w:ins>
      <w:ins w:id="115"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16" w:author="Thomas Stockhammer" w:date="2023-11-17T22:17:00Z"/>
        </w:rPr>
      </w:pPr>
      <w:ins w:id="117"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18" w:author="Thomas Stockhammer" w:date="2023-11-17T22:17:00Z"/>
        </w:rPr>
      </w:pPr>
      <w:ins w:id="119"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20" w:author="Thomas Stockhammer" w:date="2023-11-17T22:17:00Z"/>
        </w:rPr>
      </w:pPr>
      <w:ins w:id="121"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22" w:author="Thomas Stockhammer" w:date="2023-11-17T22:17:00Z"/>
        </w:rPr>
      </w:pPr>
      <w:ins w:id="123"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326D37">
      <w:pPr>
        <w:pStyle w:val="B1"/>
        <w:keepNext/>
        <w:rPr>
          <w:ins w:id="124" w:author="Thomas Stockhammer" w:date="2023-11-17T22:17:00Z"/>
        </w:rPr>
      </w:pPr>
      <w:ins w:id="125"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26" w:author="Thomas Stockhammer" w:date="2023-11-17T22:17:00Z"/>
        </w:rPr>
      </w:pPr>
      <w:ins w:id="127"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28" w:author="Thomas Stockhammer" w:date="2023-11-17T22:17:00Z"/>
          <w:rFonts w:eastAsia="Malgun Gothic"/>
          <w:lang w:eastAsia="ko-KR"/>
        </w:rPr>
      </w:pPr>
      <w:ins w:id="129" w:author="Thomas Stockhammer" w:date="2023-11-17T22:17:00Z">
        <w:r>
          <w:rPr>
            <w:lang w:eastAsia="ko-KR"/>
          </w:rPr>
          <w:lastRenderedPageBreak/>
          <w:t xml:space="preserve">Table </w:t>
        </w:r>
      </w:ins>
      <w:ins w:id="130" w:author="Thomas Stockhammer" w:date="2023-11-17T22:26:00Z">
        <w:r>
          <w:t>4.1.2.3</w:t>
        </w:r>
      </w:ins>
      <w:ins w:id="131"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3"/>
        <w:gridCol w:w="2420"/>
        <w:gridCol w:w="2245"/>
        <w:gridCol w:w="2281"/>
      </w:tblGrid>
      <w:tr w:rsidR="002D13B7" w14:paraId="03A5C815" w14:textId="77777777" w:rsidTr="00326D37">
        <w:trPr>
          <w:jc w:val="center"/>
          <w:ins w:id="132" w:author="Thomas Stockhammer" w:date="2023-11-17T22:17:00Z"/>
        </w:trPr>
        <w:tc>
          <w:tcPr>
            <w:tcW w:w="2693" w:type="dxa"/>
            <w:gridSpan w:val="2"/>
            <w:shd w:val="clear" w:color="auto" w:fill="BFBFBF" w:themeFill="background1" w:themeFillShade="BF"/>
          </w:tcPr>
          <w:p w14:paraId="68DE523D" w14:textId="77777777" w:rsidR="002D13B7" w:rsidRPr="006E1D97" w:rsidRDefault="002D13B7" w:rsidP="00272395">
            <w:pPr>
              <w:pStyle w:val="TAH"/>
              <w:rPr>
                <w:ins w:id="133" w:author="Thomas Stockhammer" w:date="2023-11-17T22:17:00Z"/>
                <w:rFonts w:eastAsia="Malgun Gothic"/>
                <w:lang w:eastAsia="ko-KR"/>
              </w:rPr>
            </w:pPr>
            <w:ins w:id="134"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
          <w:p w14:paraId="3405CF91" w14:textId="77777777" w:rsidR="002D13B7" w:rsidRPr="006E1D97" w:rsidRDefault="002D13B7" w:rsidP="00272395">
            <w:pPr>
              <w:pStyle w:val="TAH"/>
              <w:rPr>
                <w:ins w:id="135" w:author="Thomas Stockhammer" w:date="2023-11-17T22:17:00Z"/>
                <w:rFonts w:eastAsia="Malgun Gothic"/>
                <w:lang w:eastAsia="ko-KR"/>
              </w:rPr>
            </w:pPr>
            <w:ins w:id="136"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
          <w:p w14:paraId="5DF8CC9C" w14:textId="77777777" w:rsidR="002D13B7" w:rsidRDefault="002D13B7" w:rsidP="00272395">
            <w:pPr>
              <w:pStyle w:val="TAH"/>
              <w:rPr>
                <w:ins w:id="137" w:author="Thomas Stockhammer" w:date="2023-11-17T22:17:00Z"/>
                <w:rFonts w:eastAsia="Malgun Gothic"/>
                <w:lang w:eastAsia="ko-KR"/>
              </w:rPr>
            </w:pPr>
            <w:ins w:id="138"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326D37">
        <w:trPr>
          <w:jc w:val="center"/>
          <w:ins w:id="139" w:author="Thomas Stockhammer" w:date="2023-11-17T22:17:00Z"/>
        </w:trPr>
        <w:tc>
          <w:tcPr>
            <w:tcW w:w="2693" w:type="dxa"/>
            <w:gridSpan w:val="2"/>
          </w:tcPr>
          <w:p w14:paraId="09F98EF8" w14:textId="77777777" w:rsidR="002D13B7" w:rsidRDefault="002D13B7" w:rsidP="00272395">
            <w:pPr>
              <w:pStyle w:val="TAL"/>
              <w:rPr>
                <w:ins w:id="140" w:author="Thomas Stockhammer" w:date="2023-11-17T22:17:00Z"/>
                <w:rFonts w:eastAsia="Malgun Gothic"/>
              </w:rPr>
            </w:pPr>
            <w:ins w:id="141" w:author="Thomas Stockhammer" w:date="2023-11-17T22:17:00Z">
              <w:r>
                <w:rPr>
                  <w:rFonts w:eastAsia="Malgun Gothic"/>
                </w:rPr>
                <w:t>Media AF</w:t>
              </w:r>
            </w:ins>
          </w:p>
        </w:tc>
        <w:tc>
          <w:tcPr>
            <w:tcW w:w="2245" w:type="dxa"/>
          </w:tcPr>
          <w:p w14:paraId="45EE828E" w14:textId="77777777" w:rsidR="002D13B7" w:rsidRDefault="002D13B7" w:rsidP="00272395">
            <w:pPr>
              <w:pStyle w:val="TAC"/>
              <w:rPr>
                <w:ins w:id="142" w:author="Thomas Stockhammer" w:date="2023-11-17T22:17:00Z"/>
                <w:rFonts w:eastAsia="Malgun Gothic"/>
              </w:rPr>
            </w:pPr>
            <w:ins w:id="143" w:author="Thomas Stockhammer" w:date="2023-11-17T22:17:00Z">
              <w:r>
                <w:rPr>
                  <w:rFonts w:eastAsia="Malgun Gothic"/>
                </w:rPr>
                <w:t>5GMSd AF</w:t>
              </w:r>
            </w:ins>
          </w:p>
        </w:tc>
        <w:tc>
          <w:tcPr>
            <w:tcW w:w="2281" w:type="dxa"/>
          </w:tcPr>
          <w:p w14:paraId="6A135FD8" w14:textId="77777777" w:rsidR="002D13B7" w:rsidRDefault="002D13B7" w:rsidP="00272395">
            <w:pPr>
              <w:pStyle w:val="TAC"/>
              <w:rPr>
                <w:ins w:id="144" w:author="Thomas Stockhammer" w:date="2023-11-17T22:17:00Z"/>
                <w:rFonts w:eastAsia="Malgun Gothic"/>
              </w:rPr>
            </w:pPr>
            <w:ins w:id="145" w:author="Thomas Stockhammer" w:date="2023-11-17T22:17:00Z">
              <w:r>
                <w:rPr>
                  <w:rFonts w:eastAsia="Malgun Gothic"/>
                </w:rPr>
                <w:t>5GMSu AF</w:t>
              </w:r>
            </w:ins>
          </w:p>
        </w:tc>
      </w:tr>
      <w:tr w:rsidR="002D13B7" w14:paraId="7EDA2ACF" w14:textId="77777777" w:rsidTr="00326D37">
        <w:trPr>
          <w:jc w:val="center"/>
          <w:ins w:id="146" w:author="Thomas Stockhammer" w:date="2023-11-17T22:17:00Z"/>
        </w:trPr>
        <w:tc>
          <w:tcPr>
            <w:tcW w:w="2693" w:type="dxa"/>
            <w:gridSpan w:val="2"/>
          </w:tcPr>
          <w:p w14:paraId="4168A8B1" w14:textId="77777777" w:rsidR="002D13B7" w:rsidRDefault="002D13B7" w:rsidP="00272395">
            <w:pPr>
              <w:pStyle w:val="TAL"/>
              <w:rPr>
                <w:ins w:id="147" w:author="Thomas Stockhammer" w:date="2023-11-17T22:17:00Z"/>
                <w:rFonts w:eastAsia="Malgun Gothic"/>
              </w:rPr>
            </w:pPr>
            <w:ins w:id="148" w:author="Thomas Stockhammer" w:date="2023-11-17T22:17:00Z">
              <w:r>
                <w:rPr>
                  <w:rFonts w:eastAsia="Malgun Gothic"/>
                </w:rPr>
                <w:t>Media AS</w:t>
              </w:r>
            </w:ins>
          </w:p>
        </w:tc>
        <w:tc>
          <w:tcPr>
            <w:tcW w:w="2245" w:type="dxa"/>
          </w:tcPr>
          <w:p w14:paraId="671C7074" w14:textId="77777777" w:rsidR="002D13B7" w:rsidRDefault="002D13B7" w:rsidP="00272395">
            <w:pPr>
              <w:pStyle w:val="TAC"/>
              <w:rPr>
                <w:ins w:id="149" w:author="Thomas Stockhammer" w:date="2023-11-17T22:17:00Z"/>
                <w:rFonts w:eastAsia="Malgun Gothic"/>
              </w:rPr>
            </w:pPr>
            <w:ins w:id="150" w:author="Thomas Stockhammer" w:date="2023-11-17T22:17:00Z">
              <w:r>
                <w:rPr>
                  <w:rFonts w:eastAsia="Malgun Gothic"/>
                </w:rPr>
                <w:t>5GMSd AS</w:t>
              </w:r>
            </w:ins>
          </w:p>
        </w:tc>
        <w:tc>
          <w:tcPr>
            <w:tcW w:w="2281" w:type="dxa"/>
          </w:tcPr>
          <w:p w14:paraId="49131065" w14:textId="77777777" w:rsidR="002D13B7" w:rsidRDefault="002D13B7" w:rsidP="00272395">
            <w:pPr>
              <w:pStyle w:val="TAC"/>
              <w:rPr>
                <w:ins w:id="151" w:author="Thomas Stockhammer" w:date="2023-11-17T22:17:00Z"/>
                <w:rFonts w:eastAsia="Malgun Gothic"/>
              </w:rPr>
            </w:pPr>
            <w:ins w:id="152" w:author="Thomas Stockhammer" w:date="2023-11-17T22:17:00Z">
              <w:r>
                <w:rPr>
                  <w:rFonts w:eastAsia="Malgun Gothic"/>
                </w:rPr>
                <w:t>5GMSu AS</w:t>
              </w:r>
            </w:ins>
          </w:p>
        </w:tc>
      </w:tr>
      <w:tr w:rsidR="002D13B7" w14:paraId="69852DEF" w14:textId="77777777" w:rsidTr="00326D37">
        <w:trPr>
          <w:jc w:val="center"/>
          <w:ins w:id="153" w:author="Thomas Stockhammer" w:date="2023-11-17T22:17:00Z"/>
        </w:trPr>
        <w:tc>
          <w:tcPr>
            <w:tcW w:w="2693" w:type="dxa"/>
            <w:gridSpan w:val="2"/>
          </w:tcPr>
          <w:p w14:paraId="12A93220" w14:textId="77777777" w:rsidR="002D13B7" w:rsidRDefault="002D13B7" w:rsidP="00272395">
            <w:pPr>
              <w:pStyle w:val="TAL"/>
              <w:rPr>
                <w:ins w:id="154" w:author="Thomas Stockhammer" w:date="2023-11-17T22:17:00Z"/>
                <w:rFonts w:eastAsia="Malgun Gothic"/>
              </w:rPr>
            </w:pPr>
            <w:ins w:id="155" w:author="Thomas Stockhammer" w:date="2023-11-17T22:17:00Z">
              <w:r>
                <w:rPr>
                  <w:rFonts w:eastAsia="Malgun Gothic"/>
                </w:rPr>
                <w:t>Media Client</w:t>
              </w:r>
            </w:ins>
          </w:p>
        </w:tc>
        <w:tc>
          <w:tcPr>
            <w:tcW w:w="2245" w:type="dxa"/>
          </w:tcPr>
          <w:p w14:paraId="7FF4B0E4" w14:textId="77777777" w:rsidR="002D13B7" w:rsidRDefault="002D13B7" w:rsidP="00272395">
            <w:pPr>
              <w:pStyle w:val="TAC"/>
              <w:rPr>
                <w:ins w:id="156" w:author="Thomas Stockhammer" w:date="2023-11-17T22:17:00Z"/>
                <w:rFonts w:eastAsia="Malgun Gothic"/>
              </w:rPr>
            </w:pPr>
            <w:ins w:id="157" w:author="Thomas Stockhammer" w:date="2023-11-17T22:17:00Z">
              <w:r>
                <w:rPr>
                  <w:rFonts w:eastAsia="Malgun Gothic"/>
                </w:rPr>
                <w:t>5GMSd Client</w:t>
              </w:r>
            </w:ins>
          </w:p>
        </w:tc>
        <w:tc>
          <w:tcPr>
            <w:tcW w:w="2281" w:type="dxa"/>
          </w:tcPr>
          <w:p w14:paraId="69330EAA" w14:textId="77777777" w:rsidR="002D13B7" w:rsidRDefault="002D13B7" w:rsidP="00272395">
            <w:pPr>
              <w:pStyle w:val="TAC"/>
              <w:rPr>
                <w:ins w:id="158" w:author="Thomas Stockhammer" w:date="2023-11-17T22:17:00Z"/>
                <w:rFonts w:eastAsia="Malgun Gothic"/>
              </w:rPr>
            </w:pPr>
            <w:ins w:id="159" w:author="Thomas Stockhammer" w:date="2023-11-17T22:17:00Z">
              <w:r>
                <w:rPr>
                  <w:rFonts w:eastAsia="Malgun Gothic"/>
                </w:rPr>
                <w:t>5GMSu Client</w:t>
              </w:r>
            </w:ins>
          </w:p>
        </w:tc>
      </w:tr>
      <w:tr w:rsidR="002D13B7" w14:paraId="218AC8EF" w14:textId="77777777" w:rsidTr="00326D37">
        <w:trPr>
          <w:jc w:val="center"/>
          <w:ins w:id="160" w:author="Thomas Stockhammer" w:date="2023-11-17T22:17:00Z"/>
        </w:trPr>
        <w:tc>
          <w:tcPr>
            <w:tcW w:w="273" w:type="dxa"/>
          </w:tcPr>
          <w:p w14:paraId="35402515" w14:textId="77777777" w:rsidR="002D13B7" w:rsidRDefault="002D13B7" w:rsidP="00272395">
            <w:pPr>
              <w:pStyle w:val="TAL"/>
              <w:rPr>
                <w:ins w:id="161" w:author="Thomas Stockhammer" w:date="2023-11-17T22:17:00Z"/>
                <w:rFonts w:eastAsia="Malgun Gothic"/>
              </w:rPr>
            </w:pPr>
          </w:p>
        </w:tc>
        <w:tc>
          <w:tcPr>
            <w:tcW w:w="2420" w:type="dxa"/>
          </w:tcPr>
          <w:p w14:paraId="78DB68BF" w14:textId="77777777" w:rsidR="002D13B7" w:rsidRDefault="002D13B7" w:rsidP="00272395">
            <w:pPr>
              <w:pStyle w:val="TAL"/>
              <w:rPr>
                <w:ins w:id="162" w:author="Thomas Stockhammer" w:date="2023-11-17T22:17:00Z"/>
                <w:rFonts w:eastAsia="Malgun Gothic"/>
              </w:rPr>
            </w:pPr>
            <w:ins w:id="163" w:author="Thomas Stockhammer" w:date="2023-11-17T22:17:00Z">
              <w:r>
                <w:rPr>
                  <w:rFonts w:eastAsia="Malgun Gothic"/>
                </w:rPr>
                <w:t>Media Session Handler</w:t>
              </w:r>
            </w:ins>
          </w:p>
        </w:tc>
        <w:tc>
          <w:tcPr>
            <w:tcW w:w="4526" w:type="dxa"/>
            <w:gridSpan w:val="2"/>
          </w:tcPr>
          <w:p w14:paraId="144E6A97" w14:textId="77777777" w:rsidR="002D13B7" w:rsidRDefault="002D13B7" w:rsidP="00272395">
            <w:pPr>
              <w:pStyle w:val="TAC"/>
              <w:rPr>
                <w:ins w:id="164" w:author="Thomas Stockhammer" w:date="2023-11-17T22:17:00Z"/>
                <w:rFonts w:eastAsia="Malgun Gothic"/>
              </w:rPr>
            </w:pPr>
            <w:ins w:id="165" w:author="Thomas Stockhammer" w:date="2023-11-17T22:17:00Z">
              <w:r>
                <w:rPr>
                  <w:rFonts w:eastAsia="Malgun Gothic"/>
                </w:rPr>
                <w:t>Media Session Handler</w:t>
              </w:r>
            </w:ins>
          </w:p>
        </w:tc>
      </w:tr>
      <w:tr w:rsidR="002D13B7" w14:paraId="40D3E73A" w14:textId="77777777" w:rsidTr="00326D37">
        <w:trPr>
          <w:jc w:val="center"/>
          <w:ins w:id="166" w:author="Thomas Stockhammer" w:date="2023-11-17T22:17:00Z"/>
        </w:trPr>
        <w:tc>
          <w:tcPr>
            <w:tcW w:w="273" w:type="dxa"/>
          </w:tcPr>
          <w:p w14:paraId="644B2B8C" w14:textId="77777777" w:rsidR="002D13B7" w:rsidRDefault="002D13B7" w:rsidP="00272395">
            <w:pPr>
              <w:pStyle w:val="TAL"/>
              <w:rPr>
                <w:ins w:id="167" w:author="Thomas Stockhammer" w:date="2023-11-17T22:17:00Z"/>
                <w:rFonts w:eastAsia="Malgun Gothic"/>
              </w:rPr>
            </w:pPr>
          </w:p>
        </w:tc>
        <w:tc>
          <w:tcPr>
            <w:tcW w:w="2420" w:type="dxa"/>
          </w:tcPr>
          <w:p w14:paraId="32D298F0" w14:textId="77777777" w:rsidR="002D13B7" w:rsidRDefault="002D13B7" w:rsidP="00272395">
            <w:pPr>
              <w:pStyle w:val="TAL"/>
              <w:rPr>
                <w:ins w:id="168" w:author="Thomas Stockhammer" w:date="2023-11-17T22:17:00Z"/>
                <w:rFonts w:eastAsia="Malgun Gothic"/>
              </w:rPr>
            </w:pPr>
            <w:ins w:id="169" w:author="Thomas Stockhammer" w:date="2023-11-17T22:17:00Z">
              <w:r>
                <w:rPr>
                  <w:rFonts w:eastAsia="Malgun Gothic"/>
                </w:rPr>
                <w:t>Media Access Function</w:t>
              </w:r>
            </w:ins>
          </w:p>
        </w:tc>
        <w:tc>
          <w:tcPr>
            <w:tcW w:w="2245" w:type="dxa"/>
          </w:tcPr>
          <w:p w14:paraId="54420B6C" w14:textId="77777777" w:rsidR="002D13B7" w:rsidRDefault="002D13B7" w:rsidP="00272395">
            <w:pPr>
              <w:pStyle w:val="TAC"/>
              <w:rPr>
                <w:ins w:id="170" w:author="Thomas Stockhammer" w:date="2023-11-17T22:17:00Z"/>
                <w:rFonts w:eastAsia="Malgun Gothic"/>
              </w:rPr>
            </w:pPr>
            <w:ins w:id="171" w:author="Thomas Stockhammer" w:date="2023-11-17T22:17:00Z">
              <w:r>
                <w:rPr>
                  <w:rFonts w:eastAsia="Malgun Gothic"/>
                </w:rPr>
                <w:t>Media Stream Handler (Media Player)</w:t>
              </w:r>
            </w:ins>
          </w:p>
        </w:tc>
        <w:tc>
          <w:tcPr>
            <w:tcW w:w="2281" w:type="dxa"/>
          </w:tcPr>
          <w:p w14:paraId="04BD1F15" w14:textId="77777777" w:rsidR="002D13B7" w:rsidRDefault="002D13B7" w:rsidP="00272395">
            <w:pPr>
              <w:pStyle w:val="TAC"/>
              <w:rPr>
                <w:ins w:id="172" w:author="Thomas Stockhammer" w:date="2023-11-17T22:17:00Z"/>
                <w:rFonts w:eastAsia="Malgun Gothic"/>
              </w:rPr>
            </w:pPr>
            <w:ins w:id="173" w:author="Thomas Stockhammer" w:date="2023-11-17T22:17:00Z">
              <w:r>
                <w:rPr>
                  <w:rFonts w:eastAsia="Malgun Gothic"/>
                </w:rPr>
                <w:t>Media Stream Handler (Media Streamer)</w:t>
              </w:r>
            </w:ins>
          </w:p>
        </w:tc>
      </w:tr>
      <w:tr w:rsidR="002D13B7" w14:paraId="2B3C135C" w14:textId="77777777" w:rsidTr="00326D37">
        <w:trPr>
          <w:jc w:val="center"/>
          <w:ins w:id="174" w:author="Thomas Stockhammer" w:date="2023-11-17T22:17:00Z"/>
        </w:trPr>
        <w:tc>
          <w:tcPr>
            <w:tcW w:w="2693" w:type="dxa"/>
            <w:gridSpan w:val="2"/>
          </w:tcPr>
          <w:p w14:paraId="1C5A6A39" w14:textId="77777777" w:rsidR="002D13B7" w:rsidRDefault="002D13B7" w:rsidP="00272395">
            <w:pPr>
              <w:pStyle w:val="TAL"/>
              <w:rPr>
                <w:ins w:id="175" w:author="Thomas Stockhammer" w:date="2023-11-17T22:17:00Z"/>
                <w:rFonts w:eastAsia="Malgun Gothic"/>
              </w:rPr>
            </w:pPr>
            <w:ins w:id="176" w:author="Thomas Stockhammer" w:date="2023-11-17T22:17:00Z">
              <w:r>
                <w:rPr>
                  <w:rFonts w:eastAsia="Malgun Gothic"/>
                </w:rPr>
                <w:t>Media Application Provider</w:t>
              </w:r>
            </w:ins>
          </w:p>
        </w:tc>
        <w:tc>
          <w:tcPr>
            <w:tcW w:w="2245" w:type="dxa"/>
          </w:tcPr>
          <w:p w14:paraId="53A9D17E" w14:textId="77777777" w:rsidR="002D13B7" w:rsidRDefault="002D13B7" w:rsidP="00272395">
            <w:pPr>
              <w:pStyle w:val="TAC"/>
              <w:rPr>
                <w:ins w:id="177" w:author="Thomas Stockhammer" w:date="2023-11-17T22:17:00Z"/>
                <w:rFonts w:eastAsia="Malgun Gothic"/>
              </w:rPr>
            </w:pPr>
            <w:ins w:id="178" w:author="Thomas Stockhammer" w:date="2023-11-17T22:17:00Z">
              <w:r>
                <w:rPr>
                  <w:rFonts w:eastAsia="Malgun Gothic"/>
                </w:rPr>
                <w:t>5GMSd Application Provider</w:t>
              </w:r>
            </w:ins>
          </w:p>
        </w:tc>
        <w:tc>
          <w:tcPr>
            <w:tcW w:w="2281" w:type="dxa"/>
          </w:tcPr>
          <w:p w14:paraId="34D69EDF" w14:textId="77777777" w:rsidR="002D13B7" w:rsidRDefault="002D13B7" w:rsidP="00272395">
            <w:pPr>
              <w:pStyle w:val="TAC"/>
              <w:rPr>
                <w:ins w:id="179" w:author="Thomas Stockhammer" w:date="2023-11-17T22:17:00Z"/>
                <w:rFonts w:eastAsia="Malgun Gothic"/>
              </w:rPr>
            </w:pPr>
            <w:ins w:id="180" w:author="Thomas Stockhammer" w:date="2023-11-17T22:17:00Z">
              <w:r>
                <w:rPr>
                  <w:rFonts w:eastAsia="Malgun Gothic"/>
                </w:rPr>
                <w:t>5GMSu Application Provider</w:t>
              </w:r>
            </w:ins>
          </w:p>
        </w:tc>
      </w:tr>
      <w:tr w:rsidR="002D13B7" w14:paraId="431EA548" w14:textId="77777777" w:rsidTr="00326D37">
        <w:trPr>
          <w:jc w:val="center"/>
          <w:ins w:id="181" w:author="Thomas Stockhammer" w:date="2023-11-17T22:17:00Z"/>
        </w:trPr>
        <w:tc>
          <w:tcPr>
            <w:tcW w:w="2693" w:type="dxa"/>
            <w:gridSpan w:val="2"/>
          </w:tcPr>
          <w:p w14:paraId="3ABF744F" w14:textId="77777777" w:rsidR="002D13B7" w:rsidRDefault="002D13B7" w:rsidP="00272395">
            <w:pPr>
              <w:pStyle w:val="TAL"/>
              <w:rPr>
                <w:ins w:id="182" w:author="Thomas Stockhammer" w:date="2023-11-17T22:17:00Z"/>
                <w:rFonts w:eastAsia="Malgun Gothic"/>
              </w:rPr>
            </w:pPr>
            <w:ins w:id="183" w:author="Thomas Stockhammer" w:date="2023-11-17T22:17:00Z">
              <w:r>
                <w:rPr>
                  <w:rFonts w:eastAsia="Malgun Gothic"/>
                </w:rPr>
                <w:t>Media-aware Application</w:t>
              </w:r>
            </w:ins>
          </w:p>
        </w:tc>
        <w:tc>
          <w:tcPr>
            <w:tcW w:w="2245" w:type="dxa"/>
          </w:tcPr>
          <w:p w14:paraId="5DDDC3E7" w14:textId="77777777" w:rsidR="002D13B7" w:rsidRDefault="002D13B7" w:rsidP="00272395">
            <w:pPr>
              <w:pStyle w:val="TAC"/>
              <w:rPr>
                <w:ins w:id="184" w:author="Thomas Stockhammer" w:date="2023-11-17T22:17:00Z"/>
                <w:rFonts w:eastAsia="Malgun Gothic"/>
              </w:rPr>
            </w:pPr>
            <w:ins w:id="185" w:author="Thomas Stockhammer" w:date="2023-11-17T22:17:00Z">
              <w:r>
                <w:rPr>
                  <w:rFonts w:eastAsia="Malgun Gothic"/>
                </w:rPr>
                <w:t>5GMSd-Aware Application</w:t>
              </w:r>
            </w:ins>
          </w:p>
        </w:tc>
        <w:tc>
          <w:tcPr>
            <w:tcW w:w="2281" w:type="dxa"/>
          </w:tcPr>
          <w:p w14:paraId="1FB16084" w14:textId="77777777" w:rsidR="002D13B7" w:rsidRDefault="002D13B7" w:rsidP="00272395">
            <w:pPr>
              <w:pStyle w:val="TAC"/>
              <w:rPr>
                <w:ins w:id="186" w:author="Thomas Stockhammer" w:date="2023-11-17T22:17:00Z"/>
                <w:rFonts w:eastAsia="Malgun Gothic"/>
              </w:rPr>
            </w:pPr>
            <w:ins w:id="187" w:author="Thomas Stockhammer" w:date="2023-11-17T22:17:00Z">
              <w:r>
                <w:rPr>
                  <w:rFonts w:eastAsia="Malgun Gothic"/>
                </w:rPr>
                <w:t>5GMSu-Aware Application</w:t>
              </w:r>
            </w:ins>
          </w:p>
        </w:tc>
      </w:tr>
    </w:tbl>
    <w:p w14:paraId="09B79599" w14:textId="77777777" w:rsidR="00EB3F97" w:rsidRDefault="00EB3F97" w:rsidP="00EB3F97">
      <w:pPr>
        <w:rPr>
          <w:ins w:id="188" w:author="Thomas Stockhammer" w:date="2023-11-17T22:17:00Z"/>
        </w:rPr>
      </w:pPr>
    </w:p>
    <w:p w14:paraId="62F2CB46" w14:textId="77777777" w:rsidR="00EB3F97" w:rsidRDefault="00EB3F97" w:rsidP="00326D37">
      <w:pPr>
        <w:pStyle w:val="Heading4"/>
        <w:rPr>
          <w:ins w:id="189" w:author="Thomas Stockhammer" w:date="2023-11-17T22:17:00Z"/>
        </w:rPr>
      </w:pPr>
      <w:bookmarkStart w:id="190" w:name="_Toc151022465"/>
      <w:ins w:id="191" w:author="Thomas Stockhammer" w:date="2023-11-17T22:27:00Z">
        <w:r w:rsidRPr="00154B26">
          <w:t>4.1.2.</w:t>
        </w:r>
        <w:r>
          <w:t>4</w:t>
        </w:r>
      </w:ins>
      <w:ins w:id="192" w:author="Thomas Stockhammer" w:date="2023-11-17T22:17:00Z">
        <w:r>
          <w:tab/>
          <w:t>Reference points</w:t>
        </w:r>
        <w:bookmarkEnd w:id="190"/>
      </w:ins>
    </w:p>
    <w:p w14:paraId="176D1B37" w14:textId="77777777" w:rsidR="00EB3F97" w:rsidRDefault="00EB3F97" w:rsidP="00EB3F97">
      <w:pPr>
        <w:spacing w:after="240"/>
        <w:rPr>
          <w:ins w:id="193" w:author="Thomas Stockhammer" w:date="2023-11-17T22:17:00Z"/>
        </w:rPr>
      </w:pPr>
      <w:ins w:id="194" w:author="Thomas Stockhammer" w:date="2023-11-17T22:17:00Z">
        <w:r>
          <w:t>The following reference points are defined for Media Delivery:</w:t>
        </w:r>
      </w:ins>
    </w:p>
    <w:p w14:paraId="4FB9DE34" w14:textId="77777777" w:rsidR="00EB3F97" w:rsidRDefault="00EB3F97" w:rsidP="00EB3F97">
      <w:pPr>
        <w:pStyle w:val="EX"/>
        <w:rPr>
          <w:ins w:id="195" w:author="Thomas Stockhammer" w:date="2023-11-17T22:17:00Z"/>
        </w:rPr>
      </w:pPr>
      <w:ins w:id="196"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197" w:author="Thomas Stockhammer" w:date="2023-11-17T22:17:00Z"/>
        </w:rPr>
      </w:pPr>
      <w:ins w:id="198"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199" w:author="Thomas Stockhammer" w:date="2023-11-17T22:17:00Z"/>
        </w:rPr>
      </w:pPr>
      <w:ins w:id="200"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201" w:author="Thomas Stockhammer" w:date="2023-11-17T22:17:00Z"/>
        </w:rPr>
      </w:pPr>
      <w:ins w:id="202"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203" w:author="Thomas Stockhammer" w:date="2023-11-17T22:17:00Z"/>
        </w:rPr>
      </w:pPr>
      <w:ins w:id="204"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205" w:author="Thomas Stockhammer" w:date="2023-11-17T22:17:00Z"/>
        </w:rPr>
      </w:pPr>
      <w:ins w:id="206"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207" w:author="Thomas Stockhammer" w:date="2023-11-17T22:17:00Z"/>
        </w:rPr>
      </w:pPr>
      <w:ins w:id="208"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209" w:author="Thomas Stockhammer" w:date="2023-11-17T22:17:00Z"/>
        </w:rPr>
      </w:pPr>
      <w:ins w:id="210"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211" w:author="Thomas Stockhammer" w:date="2024-01-30T15:33:00Z"/>
        </w:rPr>
      </w:pPr>
      <w:ins w:id="212" w:author="Thomas Stockhammer" w:date="2023-11-17T22:17:00Z">
        <w:r>
          <w:t>NOTE </w:t>
        </w:r>
      </w:ins>
      <w:ins w:id="213" w:author="Thomas Stockhammer" w:date="2024-01-30T15:37:00Z">
        <w:r w:rsidR="0011570C">
          <w:t>1</w:t>
        </w:r>
      </w:ins>
      <w:ins w:id="214" w:author="Thomas Stockhammer" w:date="2023-11-17T22:17:00Z">
        <w:r>
          <w:t>:</w:t>
        </w:r>
        <w:r>
          <w:tab/>
          <w:t>Reference point M8 is private and therefore beyond the scope of standardisation.</w:t>
        </w:r>
      </w:ins>
    </w:p>
    <w:p w14:paraId="3A50128D" w14:textId="77777777" w:rsidR="00EB3F97" w:rsidRDefault="00EB3F97" w:rsidP="00EB3F97">
      <w:pPr>
        <w:pStyle w:val="EX"/>
        <w:keepNext/>
        <w:rPr>
          <w:ins w:id="215" w:author="Thomas Stockhammer" w:date="2023-11-17T22:17:00Z"/>
        </w:rPr>
      </w:pPr>
      <w:ins w:id="216"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17" w:author="Thomas Stockhammer" w:date="2023-11-17T22:17:00Z"/>
        </w:rPr>
      </w:pPr>
      <w:ins w:id="218" w:author="Thomas Stockhammer" w:date="2023-11-17T22:17:00Z">
        <w:r>
          <w:t>NOTE </w:t>
        </w:r>
      </w:ins>
      <w:ins w:id="219" w:author="Thomas Stockhammer" w:date="2024-01-30T15:38:00Z">
        <w:r w:rsidR="00AF5683">
          <w:t>2</w:t>
        </w:r>
      </w:ins>
      <w:ins w:id="220" w:author="Thomas Stockhammer" w:date="2023-11-17T22:17:00Z">
        <w:r>
          <w:t>:</w:t>
        </w:r>
        <w:r>
          <w:tab/>
          <w:t>Reference point M9 is not defined by the 5GMS architecture.</w:t>
        </w:r>
      </w:ins>
    </w:p>
    <w:p w14:paraId="74EE1A83" w14:textId="77777777" w:rsidR="00EB3F97" w:rsidRDefault="00EB3F97">
      <w:pPr>
        <w:pStyle w:val="EX"/>
        <w:keepNext/>
        <w:rPr>
          <w:ins w:id="221" w:author="Thomas Stockhammer" w:date="2023-11-17T22:17:00Z"/>
        </w:rPr>
        <w:pPrChange w:id="222" w:author="Richard Bradbury (2024-01-30)" w:date="2024-01-30T17:38:00Z">
          <w:pPr>
            <w:pStyle w:val="EX"/>
          </w:pPr>
        </w:pPrChange>
      </w:pPr>
      <w:ins w:id="223"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24" w:author="Thomas Stockhammer" w:date="2023-11-17T22:17:00Z"/>
        </w:rPr>
      </w:pPr>
      <w:ins w:id="225" w:author="Thomas Stockhammer" w:date="2023-11-17T22:17:00Z">
        <w:r>
          <w:t>NOTE </w:t>
        </w:r>
      </w:ins>
      <w:ins w:id="226" w:author="Thomas Stockhammer" w:date="2024-01-30T15:39:00Z">
        <w:r w:rsidR="00147A54">
          <w:t>3</w:t>
        </w:r>
      </w:ins>
      <w:ins w:id="227" w:author="Thomas Stockhammer" w:date="2023-11-17T22:17:00Z">
        <w:r>
          <w:t>:</w:t>
        </w:r>
        <w:r>
          <w:tab/>
          <w:t>Reference point M10 is not defined by the 5GMS architecture.</w:t>
        </w:r>
      </w:ins>
    </w:p>
    <w:p w14:paraId="243BBA46" w14:textId="77777777" w:rsidR="00EB3F97" w:rsidRDefault="00EB3F97" w:rsidP="00EB3F97">
      <w:pPr>
        <w:pStyle w:val="EX"/>
        <w:rPr>
          <w:ins w:id="228" w:author="Thomas Stockhammer" w:date="2023-11-17T22:17:00Z"/>
        </w:rPr>
      </w:pPr>
      <w:ins w:id="229"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77777777" w:rsidR="00EB3F97" w:rsidRPr="008323BF" w:rsidRDefault="00EB3F97" w:rsidP="00EB3F97">
      <w:pPr>
        <w:pStyle w:val="TH"/>
        <w:rPr>
          <w:ins w:id="230" w:author="Thomas Stockhammer" w:date="2023-11-17T22:17:00Z"/>
        </w:rPr>
      </w:pPr>
      <w:ins w:id="231" w:author="Thomas Stockhammer" w:date="2023-11-17T22:17:00Z">
        <w:r w:rsidRPr="008323BF">
          <w:lastRenderedPageBreak/>
          <w:t xml:space="preserve">Table </w:t>
        </w:r>
      </w:ins>
      <w:ins w:id="232" w:author="Thomas Stockhammer" w:date="2023-11-17T22:27:00Z">
        <w:r w:rsidRPr="00154B26">
          <w:t>4.1.2.</w:t>
        </w:r>
        <w:r>
          <w:t>4</w:t>
        </w:r>
      </w:ins>
      <w:ins w:id="233" w:author="Thomas Stockhammer" w:date="2023-11-17T22:17:00Z">
        <w:r w:rsidRPr="008323BF">
          <w:t>-1 Mapping of 5GMS reference points to generalized 5G Media Delivery </w:t>
        </w:r>
        <w:proofErr w:type="gramStart"/>
        <w:r w:rsidRPr="008323BF">
          <w:t>architecture</w:t>
        </w:r>
        <w:proofErr w:type="gramEnd"/>
      </w:ins>
    </w:p>
    <w:tbl>
      <w:tblPr>
        <w:tblStyle w:val="TableGrid"/>
        <w:tblW w:w="4022" w:type="pct"/>
        <w:jc w:val="center"/>
        <w:tblLook w:val="04A0" w:firstRow="1" w:lastRow="0" w:firstColumn="1" w:lastColumn="0" w:noHBand="0" w:noVBand="1"/>
      </w:tblPr>
      <w:tblGrid>
        <w:gridCol w:w="3243"/>
        <w:gridCol w:w="2252"/>
        <w:gridCol w:w="2251"/>
      </w:tblGrid>
      <w:tr w:rsidR="00147A54" w14:paraId="238E3CE5" w14:textId="77777777" w:rsidTr="00326D37">
        <w:trPr>
          <w:jc w:val="center"/>
          <w:ins w:id="234" w:author="Thomas Stockhammer" w:date="2023-11-17T22:17:00Z"/>
        </w:trPr>
        <w:tc>
          <w:tcPr>
            <w:tcW w:w="2093" w:type="pct"/>
            <w:shd w:val="clear" w:color="auto" w:fill="BFBFBF" w:themeFill="background1" w:themeFillShade="BF"/>
          </w:tcPr>
          <w:p w14:paraId="35A827CE" w14:textId="3C2F318A" w:rsidR="00147A54" w:rsidRPr="006E1D97" w:rsidRDefault="00147A54" w:rsidP="00272395">
            <w:pPr>
              <w:pStyle w:val="TAH"/>
              <w:rPr>
                <w:ins w:id="235" w:author="Thomas Stockhammer" w:date="2023-11-17T22:17:00Z"/>
                <w:rFonts w:eastAsia="Malgun Gothic"/>
                <w:lang w:eastAsia="ko-KR"/>
              </w:rPr>
            </w:pPr>
            <w:ins w:id="236" w:author="Thomas Stockhammer" w:date="2023-11-17T22:17:00Z">
              <w:r w:rsidRPr="006E1D97">
                <w:rPr>
                  <w:rFonts w:eastAsia="Malgun Gothic"/>
                  <w:lang w:eastAsia="ko-KR"/>
                </w:rPr>
                <w:t xml:space="preserve">Generalized </w:t>
              </w:r>
            </w:ins>
            <w:ins w:id="237" w:author="Thomas Stockhammer" w:date="2024-01-30T15:39:00Z">
              <w:r>
                <w:rPr>
                  <w:rFonts w:eastAsia="Malgun Gothic"/>
                  <w:lang w:eastAsia="ko-KR"/>
                </w:rPr>
                <w:t>M</w:t>
              </w:r>
            </w:ins>
            <w:ins w:id="238" w:author="Thomas Stockhammer" w:date="2023-11-17T22:17:00Z">
              <w:r w:rsidRPr="006E1D97">
                <w:rPr>
                  <w:rFonts w:eastAsia="Malgun Gothic"/>
                  <w:lang w:eastAsia="ko-KR"/>
                </w:rPr>
                <w:t>edia</w:t>
              </w:r>
            </w:ins>
            <w:ins w:id="239" w:author="Thomas Stockhammer" w:date="2024-01-30T15:39:00Z">
              <w:r>
                <w:rPr>
                  <w:rFonts w:eastAsia="Malgun Gothic"/>
                  <w:lang w:eastAsia="ko-KR"/>
                </w:rPr>
                <w:t xml:space="preserve"> Deliver</w:t>
              </w:r>
            </w:ins>
            <w:ins w:id="240" w:author="Thomas Stockhammer" w:date="2024-01-30T15:40:00Z">
              <w:r>
                <w:rPr>
                  <w:rFonts w:eastAsia="Malgun Gothic"/>
                  <w:lang w:eastAsia="ko-KR"/>
                </w:rPr>
                <w:t>y</w:t>
              </w:r>
            </w:ins>
            <w:ins w:id="241"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0F0BEC25" w14:textId="77777777" w:rsidR="00147A54" w:rsidRPr="006E1D97" w:rsidRDefault="00147A54" w:rsidP="00272395">
            <w:pPr>
              <w:pStyle w:val="TAH"/>
              <w:rPr>
                <w:ins w:id="242" w:author="Thomas Stockhammer" w:date="2023-11-17T22:17:00Z"/>
                <w:rFonts w:eastAsia="Malgun Gothic"/>
                <w:lang w:eastAsia="ko-KR"/>
              </w:rPr>
            </w:pPr>
            <w:ins w:id="243"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576F06E8" w14:textId="77777777" w:rsidR="00147A54" w:rsidRDefault="00147A54" w:rsidP="00272395">
            <w:pPr>
              <w:pStyle w:val="TAH"/>
              <w:rPr>
                <w:ins w:id="244" w:author="Thomas Stockhammer" w:date="2023-11-17T22:17:00Z"/>
                <w:rFonts w:eastAsia="Malgun Gothic"/>
                <w:lang w:eastAsia="ko-KR"/>
              </w:rPr>
            </w:pPr>
            <w:ins w:id="245"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326D37">
        <w:trPr>
          <w:jc w:val="center"/>
          <w:ins w:id="246" w:author="Thomas Stockhammer" w:date="2023-11-17T22:17:00Z"/>
        </w:trPr>
        <w:tc>
          <w:tcPr>
            <w:tcW w:w="2093" w:type="pct"/>
          </w:tcPr>
          <w:p w14:paraId="22C2DAA2" w14:textId="77777777" w:rsidR="00147A54" w:rsidRDefault="00147A54" w:rsidP="00272395">
            <w:pPr>
              <w:pStyle w:val="TAC"/>
              <w:rPr>
                <w:ins w:id="247" w:author="Thomas Stockhammer" w:date="2023-11-17T22:17:00Z"/>
                <w:rFonts w:eastAsia="Malgun Gothic"/>
                <w:lang w:eastAsia="ko-KR"/>
              </w:rPr>
            </w:pPr>
            <w:ins w:id="248" w:author="Thomas Stockhammer" w:date="2023-11-17T22:17:00Z">
              <w:r>
                <w:rPr>
                  <w:rFonts w:eastAsia="Malgun Gothic"/>
                  <w:lang w:eastAsia="ko-KR"/>
                </w:rPr>
                <w:t>M1</w:t>
              </w:r>
            </w:ins>
          </w:p>
        </w:tc>
        <w:tc>
          <w:tcPr>
            <w:tcW w:w="1453" w:type="pct"/>
          </w:tcPr>
          <w:p w14:paraId="284A5098" w14:textId="77777777" w:rsidR="00147A54" w:rsidRDefault="00147A54" w:rsidP="00272395">
            <w:pPr>
              <w:pStyle w:val="TAC"/>
              <w:rPr>
                <w:ins w:id="249" w:author="Thomas Stockhammer" w:date="2023-11-17T22:17:00Z"/>
                <w:rFonts w:eastAsia="Malgun Gothic"/>
                <w:lang w:eastAsia="ko-KR"/>
              </w:rPr>
            </w:pPr>
            <w:ins w:id="250" w:author="Thomas Stockhammer" w:date="2023-11-17T22:17:00Z">
              <w:r>
                <w:rPr>
                  <w:rFonts w:eastAsia="Malgun Gothic"/>
                  <w:lang w:eastAsia="ko-KR"/>
                </w:rPr>
                <w:t>M1d</w:t>
              </w:r>
            </w:ins>
          </w:p>
        </w:tc>
        <w:tc>
          <w:tcPr>
            <w:tcW w:w="1453" w:type="pct"/>
          </w:tcPr>
          <w:p w14:paraId="4602A598" w14:textId="77777777" w:rsidR="00147A54" w:rsidRDefault="00147A54" w:rsidP="00272395">
            <w:pPr>
              <w:pStyle w:val="TAC"/>
              <w:rPr>
                <w:ins w:id="251" w:author="Thomas Stockhammer" w:date="2023-11-17T22:17:00Z"/>
                <w:rFonts w:eastAsia="Malgun Gothic"/>
                <w:lang w:eastAsia="ko-KR"/>
              </w:rPr>
            </w:pPr>
            <w:ins w:id="252" w:author="Thomas Stockhammer" w:date="2023-11-17T22:17:00Z">
              <w:r>
                <w:rPr>
                  <w:rFonts w:eastAsia="Malgun Gothic"/>
                  <w:lang w:eastAsia="ko-KR"/>
                </w:rPr>
                <w:t>M1u</w:t>
              </w:r>
            </w:ins>
          </w:p>
        </w:tc>
      </w:tr>
      <w:tr w:rsidR="00147A54" w14:paraId="5B7DAF0D" w14:textId="77777777" w:rsidTr="00326D37">
        <w:trPr>
          <w:jc w:val="center"/>
          <w:ins w:id="253" w:author="Thomas Stockhammer" w:date="2023-11-17T22:17:00Z"/>
        </w:trPr>
        <w:tc>
          <w:tcPr>
            <w:tcW w:w="2093" w:type="pct"/>
          </w:tcPr>
          <w:p w14:paraId="794F79DE" w14:textId="77777777" w:rsidR="00147A54" w:rsidRDefault="00147A54" w:rsidP="00272395">
            <w:pPr>
              <w:pStyle w:val="TAC"/>
              <w:rPr>
                <w:ins w:id="254" w:author="Thomas Stockhammer" w:date="2023-11-17T22:17:00Z"/>
                <w:rFonts w:eastAsia="Malgun Gothic"/>
                <w:lang w:eastAsia="ko-KR"/>
              </w:rPr>
            </w:pPr>
            <w:ins w:id="255" w:author="Thomas Stockhammer" w:date="2023-11-17T22:17:00Z">
              <w:r>
                <w:rPr>
                  <w:rFonts w:eastAsia="Malgun Gothic"/>
                  <w:lang w:eastAsia="ko-KR"/>
                </w:rPr>
                <w:t>M2</w:t>
              </w:r>
            </w:ins>
          </w:p>
        </w:tc>
        <w:tc>
          <w:tcPr>
            <w:tcW w:w="1453" w:type="pct"/>
          </w:tcPr>
          <w:p w14:paraId="79032D7C" w14:textId="77777777" w:rsidR="00147A54" w:rsidRDefault="00147A54" w:rsidP="00272395">
            <w:pPr>
              <w:pStyle w:val="TAC"/>
              <w:rPr>
                <w:ins w:id="256" w:author="Thomas Stockhammer" w:date="2023-11-17T22:17:00Z"/>
                <w:rFonts w:eastAsia="Malgun Gothic"/>
                <w:lang w:eastAsia="ko-KR"/>
              </w:rPr>
            </w:pPr>
            <w:ins w:id="257" w:author="Thomas Stockhammer" w:date="2023-11-17T22:17:00Z">
              <w:r>
                <w:rPr>
                  <w:rFonts w:eastAsia="Malgun Gothic"/>
                  <w:lang w:eastAsia="ko-KR"/>
                </w:rPr>
                <w:t>M2d</w:t>
              </w:r>
            </w:ins>
          </w:p>
        </w:tc>
        <w:tc>
          <w:tcPr>
            <w:tcW w:w="1453" w:type="pct"/>
          </w:tcPr>
          <w:p w14:paraId="09F4E75C" w14:textId="77777777" w:rsidR="00147A54" w:rsidRDefault="00147A54" w:rsidP="00272395">
            <w:pPr>
              <w:pStyle w:val="TAC"/>
              <w:rPr>
                <w:ins w:id="258" w:author="Thomas Stockhammer" w:date="2023-11-17T22:17:00Z"/>
                <w:rFonts w:eastAsia="Malgun Gothic"/>
                <w:lang w:eastAsia="ko-KR"/>
              </w:rPr>
            </w:pPr>
            <w:ins w:id="259" w:author="Thomas Stockhammer" w:date="2023-11-17T22:17:00Z">
              <w:r>
                <w:rPr>
                  <w:rFonts w:eastAsia="Malgun Gothic"/>
                  <w:lang w:eastAsia="ko-KR"/>
                </w:rPr>
                <w:t>M2u</w:t>
              </w:r>
            </w:ins>
          </w:p>
        </w:tc>
      </w:tr>
      <w:tr w:rsidR="00147A54" w14:paraId="220013E3" w14:textId="77777777" w:rsidTr="00326D37">
        <w:trPr>
          <w:jc w:val="center"/>
          <w:ins w:id="260" w:author="Thomas Stockhammer" w:date="2023-11-17T22:17:00Z"/>
        </w:trPr>
        <w:tc>
          <w:tcPr>
            <w:tcW w:w="2093" w:type="pct"/>
          </w:tcPr>
          <w:p w14:paraId="7FB17A15" w14:textId="77777777" w:rsidR="00147A54" w:rsidRDefault="00147A54" w:rsidP="00272395">
            <w:pPr>
              <w:pStyle w:val="TAC"/>
              <w:rPr>
                <w:ins w:id="261" w:author="Thomas Stockhammer" w:date="2023-11-17T22:17:00Z"/>
                <w:rFonts w:eastAsia="Malgun Gothic"/>
                <w:lang w:eastAsia="ko-KR"/>
              </w:rPr>
            </w:pPr>
            <w:ins w:id="262" w:author="Thomas Stockhammer" w:date="2023-11-17T22:17:00Z">
              <w:r>
                <w:rPr>
                  <w:rFonts w:eastAsia="Malgun Gothic"/>
                  <w:lang w:eastAsia="ko-KR"/>
                </w:rPr>
                <w:t>M3</w:t>
              </w:r>
            </w:ins>
          </w:p>
        </w:tc>
        <w:tc>
          <w:tcPr>
            <w:tcW w:w="1453" w:type="pct"/>
          </w:tcPr>
          <w:p w14:paraId="56A57B34" w14:textId="77777777" w:rsidR="00147A54" w:rsidRDefault="00147A54" w:rsidP="00272395">
            <w:pPr>
              <w:pStyle w:val="TAC"/>
              <w:rPr>
                <w:ins w:id="263" w:author="Thomas Stockhammer" w:date="2023-11-17T22:17:00Z"/>
                <w:rFonts w:eastAsia="Malgun Gothic"/>
                <w:lang w:eastAsia="ko-KR"/>
              </w:rPr>
            </w:pPr>
            <w:ins w:id="264" w:author="Thomas Stockhammer" w:date="2023-11-17T22:17:00Z">
              <w:r>
                <w:rPr>
                  <w:rFonts w:eastAsia="Malgun Gothic"/>
                  <w:lang w:eastAsia="ko-KR"/>
                </w:rPr>
                <w:t>M3d</w:t>
              </w:r>
            </w:ins>
          </w:p>
        </w:tc>
        <w:tc>
          <w:tcPr>
            <w:tcW w:w="1453" w:type="pct"/>
          </w:tcPr>
          <w:p w14:paraId="2574523C" w14:textId="77777777" w:rsidR="00147A54" w:rsidRDefault="00147A54" w:rsidP="00272395">
            <w:pPr>
              <w:pStyle w:val="TAC"/>
              <w:rPr>
                <w:ins w:id="265" w:author="Thomas Stockhammer" w:date="2023-11-17T22:17:00Z"/>
                <w:rFonts w:eastAsia="Malgun Gothic"/>
                <w:lang w:eastAsia="ko-KR"/>
              </w:rPr>
            </w:pPr>
            <w:ins w:id="266" w:author="Thomas Stockhammer" w:date="2023-11-17T22:17:00Z">
              <w:r>
                <w:rPr>
                  <w:rFonts w:eastAsia="Malgun Gothic"/>
                  <w:lang w:eastAsia="ko-KR"/>
                </w:rPr>
                <w:t>M3u</w:t>
              </w:r>
            </w:ins>
          </w:p>
        </w:tc>
      </w:tr>
      <w:tr w:rsidR="00147A54" w14:paraId="4C3915A7" w14:textId="77777777" w:rsidTr="00326D37">
        <w:trPr>
          <w:jc w:val="center"/>
          <w:ins w:id="267" w:author="Thomas Stockhammer" w:date="2023-11-17T22:17:00Z"/>
        </w:trPr>
        <w:tc>
          <w:tcPr>
            <w:tcW w:w="2093" w:type="pct"/>
          </w:tcPr>
          <w:p w14:paraId="7807B245" w14:textId="77777777" w:rsidR="00147A54" w:rsidRDefault="00147A54" w:rsidP="00272395">
            <w:pPr>
              <w:pStyle w:val="TAC"/>
              <w:rPr>
                <w:ins w:id="268" w:author="Thomas Stockhammer" w:date="2023-11-17T22:17:00Z"/>
                <w:rFonts w:eastAsia="Malgun Gothic"/>
                <w:lang w:eastAsia="ko-KR"/>
              </w:rPr>
            </w:pPr>
            <w:ins w:id="269" w:author="Thomas Stockhammer" w:date="2023-11-17T22:17:00Z">
              <w:r>
                <w:rPr>
                  <w:rFonts w:eastAsia="Malgun Gothic"/>
                  <w:lang w:eastAsia="ko-KR"/>
                </w:rPr>
                <w:t>M4</w:t>
              </w:r>
            </w:ins>
          </w:p>
        </w:tc>
        <w:tc>
          <w:tcPr>
            <w:tcW w:w="1453" w:type="pct"/>
          </w:tcPr>
          <w:p w14:paraId="5A4EF3DB" w14:textId="77777777" w:rsidR="00147A54" w:rsidRDefault="00147A54" w:rsidP="00272395">
            <w:pPr>
              <w:pStyle w:val="TAC"/>
              <w:rPr>
                <w:ins w:id="270" w:author="Thomas Stockhammer" w:date="2023-11-17T22:17:00Z"/>
                <w:rFonts w:eastAsia="Malgun Gothic"/>
                <w:lang w:eastAsia="ko-KR"/>
              </w:rPr>
            </w:pPr>
            <w:ins w:id="271" w:author="Thomas Stockhammer" w:date="2023-11-17T22:17:00Z">
              <w:r>
                <w:rPr>
                  <w:rFonts w:eastAsia="Malgun Gothic"/>
                  <w:lang w:eastAsia="ko-KR"/>
                </w:rPr>
                <w:t>M4d</w:t>
              </w:r>
            </w:ins>
          </w:p>
        </w:tc>
        <w:tc>
          <w:tcPr>
            <w:tcW w:w="1453" w:type="pct"/>
          </w:tcPr>
          <w:p w14:paraId="21EDFCE4" w14:textId="77777777" w:rsidR="00147A54" w:rsidRDefault="00147A54" w:rsidP="00272395">
            <w:pPr>
              <w:pStyle w:val="TAC"/>
              <w:rPr>
                <w:ins w:id="272" w:author="Thomas Stockhammer" w:date="2023-11-17T22:17:00Z"/>
                <w:rFonts w:eastAsia="Malgun Gothic"/>
                <w:lang w:eastAsia="ko-KR"/>
              </w:rPr>
            </w:pPr>
            <w:ins w:id="273" w:author="Thomas Stockhammer" w:date="2023-11-17T22:17:00Z">
              <w:r>
                <w:rPr>
                  <w:rFonts w:eastAsia="Malgun Gothic"/>
                  <w:lang w:eastAsia="ko-KR"/>
                </w:rPr>
                <w:t>M4u</w:t>
              </w:r>
            </w:ins>
          </w:p>
        </w:tc>
      </w:tr>
      <w:tr w:rsidR="00147A54" w14:paraId="25D51B02" w14:textId="77777777" w:rsidTr="00326D37">
        <w:trPr>
          <w:jc w:val="center"/>
          <w:ins w:id="274" w:author="Thomas Stockhammer" w:date="2023-11-17T22:17:00Z"/>
        </w:trPr>
        <w:tc>
          <w:tcPr>
            <w:tcW w:w="2093" w:type="pct"/>
          </w:tcPr>
          <w:p w14:paraId="450083FB" w14:textId="77777777" w:rsidR="00147A54" w:rsidRDefault="00147A54" w:rsidP="00272395">
            <w:pPr>
              <w:pStyle w:val="TAC"/>
              <w:rPr>
                <w:ins w:id="275" w:author="Thomas Stockhammer" w:date="2023-11-17T22:17:00Z"/>
                <w:rFonts w:eastAsia="Malgun Gothic"/>
                <w:lang w:eastAsia="ko-KR"/>
              </w:rPr>
            </w:pPr>
            <w:ins w:id="276" w:author="Thomas Stockhammer" w:date="2023-11-17T22:17:00Z">
              <w:r>
                <w:rPr>
                  <w:rFonts w:eastAsia="Malgun Gothic"/>
                  <w:lang w:eastAsia="ko-KR"/>
                </w:rPr>
                <w:t>M5</w:t>
              </w:r>
            </w:ins>
          </w:p>
        </w:tc>
        <w:tc>
          <w:tcPr>
            <w:tcW w:w="1453" w:type="pct"/>
          </w:tcPr>
          <w:p w14:paraId="3FD405A2" w14:textId="77777777" w:rsidR="00147A54" w:rsidRDefault="00147A54" w:rsidP="00272395">
            <w:pPr>
              <w:pStyle w:val="TAC"/>
              <w:rPr>
                <w:ins w:id="277" w:author="Thomas Stockhammer" w:date="2023-11-17T22:17:00Z"/>
                <w:rFonts w:eastAsia="Malgun Gothic"/>
                <w:lang w:eastAsia="ko-KR"/>
              </w:rPr>
            </w:pPr>
            <w:ins w:id="278" w:author="Thomas Stockhammer" w:date="2023-11-17T22:17:00Z">
              <w:r>
                <w:rPr>
                  <w:rFonts w:eastAsia="Malgun Gothic"/>
                  <w:lang w:eastAsia="ko-KR"/>
                </w:rPr>
                <w:t>M5d</w:t>
              </w:r>
            </w:ins>
          </w:p>
        </w:tc>
        <w:tc>
          <w:tcPr>
            <w:tcW w:w="1453" w:type="pct"/>
          </w:tcPr>
          <w:p w14:paraId="43E8DC56" w14:textId="77777777" w:rsidR="00147A54" w:rsidRDefault="00147A54" w:rsidP="00272395">
            <w:pPr>
              <w:pStyle w:val="TAC"/>
              <w:rPr>
                <w:ins w:id="279" w:author="Thomas Stockhammer" w:date="2023-11-17T22:17:00Z"/>
                <w:rFonts w:eastAsia="Malgun Gothic"/>
                <w:lang w:eastAsia="ko-KR"/>
              </w:rPr>
            </w:pPr>
            <w:ins w:id="280" w:author="Thomas Stockhammer" w:date="2023-11-17T22:17:00Z">
              <w:r>
                <w:rPr>
                  <w:rFonts w:eastAsia="Malgun Gothic"/>
                  <w:lang w:eastAsia="ko-KR"/>
                </w:rPr>
                <w:t>M5u</w:t>
              </w:r>
            </w:ins>
          </w:p>
        </w:tc>
      </w:tr>
      <w:tr w:rsidR="00147A54" w14:paraId="4C3AF0C6" w14:textId="77777777" w:rsidTr="00326D37">
        <w:trPr>
          <w:jc w:val="center"/>
          <w:ins w:id="281" w:author="Thomas Stockhammer" w:date="2023-11-17T22:17:00Z"/>
        </w:trPr>
        <w:tc>
          <w:tcPr>
            <w:tcW w:w="2093" w:type="pct"/>
          </w:tcPr>
          <w:p w14:paraId="7B79F244" w14:textId="77777777" w:rsidR="00147A54" w:rsidRDefault="00147A54" w:rsidP="00272395">
            <w:pPr>
              <w:pStyle w:val="TAC"/>
              <w:rPr>
                <w:ins w:id="282" w:author="Thomas Stockhammer" w:date="2023-11-17T22:17:00Z"/>
                <w:rFonts w:eastAsia="Malgun Gothic"/>
                <w:lang w:eastAsia="ko-KR"/>
              </w:rPr>
            </w:pPr>
            <w:ins w:id="283" w:author="Thomas Stockhammer" w:date="2023-11-17T22:17:00Z">
              <w:r>
                <w:rPr>
                  <w:rFonts w:eastAsia="Malgun Gothic"/>
                  <w:lang w:eastAsia="ko-KR"/>
                </w:rPr>
                <w:t>M6</w:t>
              </w:r>
            </w:ins>
          </w:p>
        </w:tc>
        <w:tc>
          <w:tcPr>
            <w:tcW w:w="1453" w:type="pct"/>
          </w:tcPr>
          <w:p w14:paraId="1050130B" w14:textId="77777777" w:rsidR="00147A54" w:rsidRDefault="00147A54" w:rsidP="00272395">
            <w:pPr>
              <w:pStyle w:val="TAC"/>
              <w:rPr>
                <w:ins w:id="284" w:author="Thomas Stockhammer" w:date="2023-11-17T22:17:00Z"/>
                <w:rFonts w:eastAsia="Malgun Gothic"/>
                <w:lang w:eastAsia="ko-KR"/>
              </w:rPr>
            </w:pPr>
            <w:ins w:id="285" w:author="Thomas Stockhammer" w:date="2023-11-17T22:17:00Z">
              <w:r>
                <w:rPr>
                  <w:rFonts w:eastAsia="Malgun Gothic"/>
                  <w:lang w:eastAsia="ko-KR"/>
                </w:rPr>
                <w:t>M6d</w:t>
              </w:r>
            </w:ins>
          </w:p>
        </w:tc>
        <w:tc>
          <w:tcPr>
            <w:tcW w:w="1453" w:type="pct"/>
          </w:tcPr>
          <w:p w14:paraId="6AF735AE" w14:textId="77777777" w:rsidR="00147A54" w:rsidRDefault="00147A54" w:rsidP="00272395">
            <w:pPr>
              <w:pStyle w:val="TAC"/>
              <w:rPr>
                <w:ins w:id="286" w:author="Thomas Stockhammer" w:date="2023-11-17T22:17:00Z"/>
                <w:rFonts w:eastAsia="Malgun Gothic"/>
                <w:lang w:eastAsia="ko-KR"/>
              </w:rPr>
            </w:pPr>
            <w:ins w:id="287" w:author="Thomas Stockhammer" w:date="2023-11-17T22:17:00Z">
              <w:r>
                <w:rPr>
                  <w:rFonts w:eastAsia="Malgun Gothic"/>
                  <w:lang w:eastAsia="ko-KR"/>
                </w:rPr>
                <w:t>M6u</w:t>
              </w:r>
            </w:ins>
          </w:p>
        </w:tc>
      </w:tr>
      <w:tr w:rsidR="00147A54" w14:paraId="62990F37" w14:textId="77777777" w:rsidTr="00326D37">
        <w:trPr>
          <w:jc w:val="center"/>
          <w:ins w:id="288" w:author="Thomas Stockhammer" w:date="2023-11-17T22:17:00Z"/>
        </w:trPr>
        <w:tc>
          <w:tcPr>
            <w:tcW w:w="2093" w:type="pct"/>
          </w:tcPr>
          <w:p w14:paraId="0C33A883" w14:textId="77777777" w:rsidR="00147A54" w:rsidRDefault="00147A54" w:rsidP="00272395">
            <w:pPr>
              <w:pStyle w:val="TAC"/>
              <w:rPr>
                <w:ins w:id="289" w:author="Thomas Stockhammer" w:date="2023-11-17T22:17:00Z"/>
                <w:rFonts w:eastAsia="Malgun Gothic"/>
                <w:lang w:eastAsia="ko-KR"/>
              </w:rPr>
            </w:pPr>
            <w:ins w:id="290" w:author="Thomas Stockhammer" w:date="2023-11-17T22:17:00Z">
              <w:r>
                <w:rPr>
                  <w:rFonts w:eastAsia="Malgun Gothic"/>
                  <w:lang w:eastAsia="ko-KR"/>
                </w:rPr>
                <w:t>M7</w:t>
              </w:r>
            </w:ins>
          </w:p>
        </w:tc>
        <w:tc>
          <w:tcPr>
            <w:tcW w:w="1453" w:type="pct"/>
          </w:tcPr>
          <w:p w14:paraId="34D44F21" w14:textId="77777777" w:rsidR="00147A54" w:rsidRDefault="00147A54" w:rsidP="00272395">
            <w:pPr>
              <w:pStyle w:val="TAC"/>
              <w:rPr>
                <w:ins w:id="291" w:author="Thomas Stockhammer" w:date="2023-11-17T22:17:00Z"/>
                <w:rFonts w:eastAsia="Malgun Gothic"/>
                <w:lang w:eastAsia="ko-KR"/>
              </w:rPr>
            </w:pPr>
            <w:ins w:id="292" w:author="Thomas Stockhammer" w:date="2023-11-17T22:17:00Z">
              <w:r>
                <w:rPr>
                  <w:rFonts w:eastAsia="Malgun Gothic"/>
                  <w:lang w:eastAsia="ko-KR"/>
                </w:rPr>
                <w:t>M7d</w:t>
              </w:r>
            </w:ins>
          </w:p>
        </w:tc>
        <w:tc>
          <w:tcPr>
            <w:tcW w:w="1453" w:type="pct"/>
          </w:tcPr>
          <w:p w14:paraId="4FEC7EE7" w14:textId="77777777" w:rsidR="00147A54" w:rsidRDefault="00147A54"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M7u</w:t>
              </w:r>
            </w:ins>
          </w:p>
        </w:tc>
      </w:tr>
      <w:tr w:rsidR="00147A54" w14:paraId="0C89ADB9" w14:textId="77777777" w:rsidTr="00326D37">
        <w:trPr>
          <w:jc w:val="center"/>
          <w:ins w:id="295" w:author="Thomas Stockhammer" w:date="2023-11-17T22:17:00Z"/>
        </w:trPr>
        <w:tc>
          <w:tcPr>
            <w:tcW w:w="2093" w:type="pct"/>
          </w:tcPr>
          <w:p w14:paraId="24E9A5F2" w14:textId="77777777" w:rsidR="00147A54" w:rsidRDefault="00147A54" w:rsidP="00272395">
            <w:pPr>
              <w:pStyle w:val="TAC"/>
              <w:rPr>
                <w:ins w:id="296" w:author="Thomas Stockhammer" w:date="2023-11-17T22:17:00Z"/>
                <w:rFonts w:eastAsia="Malgun Gothic"/>
                <w:lang w:eastAsia="ko-KR"/>
              </w:rPr>
            </w:pPr>
            <w:ins w:id="297" w:author="Thomas Stockhammer" w:date="2023-11-17T22:17:00Z">
              <w:r>
                <w:rPr>
                  <w:rFonts w:eastAsia="Malgun Gothic"/>
                  <w:lang w:eastAsia="ko-KR"/>
                </w:rPr>
                <w:t>M8</w:t>
              </w:r>
            </w:ins>
          </w:p>
        </w:tc>
        <w:tc>
          <w:tcPr>
            <w:tcW w:w="1453" w:type="pct"/>
          </w:tcPr>
          <w:p w14:paraId="328FFD25" w14:textId="77777777" w:rsidR="00147A54" w:rsidRDefault="00147A54" w:rsidP="00272395">
            <w:pPr>
              <w:pStyle w:val="TAC"/>
              <w:rPr>
                <w:ins w:id="298" w:author="Thomas Stockhammer" w:date="2023-11-17T22:17:00Z"/>
                <w:rFonts w:eastAsia="Malgun Gothic"/>
                <w:lang w:eastAsia="ko-KR"/>
              </w:rPr>
            </w:pPr>
            <w:ins w:id="299" w:author="Thomas Stockhammer" w:date="2023-11-17T22:17:00Z">
              <w:r>
                <w:rPr>
                  <w:rFonts w:eastAsia="Malgun Gothic"/>
                  <w:lang w:eastAsia="ko-KR"/>
                </w:rPr>
                <w:t>M8d</w:t>
              </w:r>
            </w:ins>
          </w:p>
        </w:tc>
        <w:tc>
          <w:tcPr>
            <w:tcW w:w="1453" w:type="pct"/>
          </w:tcPr>
          <w:p w14:paraId="58EF522D" w14:textId="77777777" w:rsidR="00147A54" w:rsidRDefault="00147A54" w:rsidP="00272395">
            <w:pPr>
              <w:pStyle w:val="TAC"/>
              <w:rPr>
                <w:ins w:id="300" w:author="Thomas Stockhammer" w:date="2023-11-17T22:17:00Z"/>
                <w:rFonts w:eastAsia="Malgun Gothic"/>
                <w:lang w:eastAsia="ko-KR"/>
              </w:rPr>
            </w:pPr>
            <w:ins w:id="301" w:author="Thomas Stockhammer" w:date="2023-11-17T22:17:00Z">
              <w:r>
                <w:rPr>
                  <w:rFonts w:eastAsia="Malgun Gothic"/>
                  <w:lang w:eastAsia="ko-KR"/>
                </w:rPr>
                <w:t>M8u</w:t>
              </w:r>
            </w:ins>
          </w:p>
        </w:tc>
      </w:tr>
      <w:tr w:rsidR="00147A54" w14:paraId="7089C8AE" w14:textId="77777777" w:rsidTr="00326D37">
        <w:trPr>
          <w:jc w:val="center"/>
          <w:ins w:id="302" w:author="Thomas Stockhammer" w:date="2023-11-17T22:17:00Z"/>
        </w:trPr>
        <w:tc>
          <w:tcPr>
            <w:tcW w:w="2093" w:type="pct"/>
          </w:tcPr>
          <w:p w14:paraId="18DA4DA1" w14:textId="77777777" w:rsidR="00147A54" w:rsidRDefault="00147A54" w:rsidP="00272395">
            <w:pPr>
              <w:pStyle w:val="TAC"/>
              <w:rPr>
                <w:ins w:id="303" w:author="Thomas Stockhammer" w:date="2023-11-17T22:17:00Z"/>
                <w:rFonts w:eastAsia="Malgun Gothic"/>
                <w:lang w:eastAsia="ko-KR"/>
              </w:rPr>
            </w:pPr>
            <w:ins w:id="304" w:author="Thomas Stockhammer" w:date="2023-11-17T22:17:00Z">
              <w:r>
                <w:rPr>
                  <w:rFonts w:eastAsia="Malgun Gothic"/>
                  <w:lang w:eastAsia="ko-KR"/>
                </w:rPr>
                <w:t>M9</w:t>
              </w:r>
            </w:ins>
          </w:p>
        </w:tc>
        <w:tc>
          <w:tcPr>
            <w:tcW w:w="1453" w:type="pct"/>
          </w:tcPr>
          <w:p w14:paraId="09E0CE8B" w14:textId="77777777" w:rsidR="00147A54" w:rsidRDefault="00147A54" w:rsidP="00272395">
            <w:pPr>
              <w:pStyle w:val="TAC"/>
              <w:rPr>
                <w:ins w:id="305" w:author="Thomas Stockhammer" w:date="2023-11-17T22:17:00Z"/>
                <w:rFonts w:eastAsia="Malgun Gothic"/>
                <w:lang w:eastAsia="ko-KR"/>
              </w:rPr>
            </w:pPr>
            <w:ins w:id="306" w:author="Thomas Stockhammer" w:date="2023-11-17T22:17:00Z">
              <w:r>
                <w:rPr>
                  <w:rFonts w:eastAsia="Malgun Gothic"/>
                  <w:lang w:eastAsia="ko-KR"/>
                </w:rPr>
                <w:t>Not defined</w:t>
              </w:r>
            </w:ins>
          </w:p>
        </w:tc>
        <w:tc>
          <w:tcPr>
            <w:tcW w:w="1453" w:type="pct"/>
          </w:tcPr>
          <w:p w14:paraId="10604EB1" w14:textId="77777777" w:rsidR="00147A54" w:rsidRDefault="00147A54"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Not defined</w:t>
              </w:r>
            </w:ins>
          </w:p>
        </w:tc>
      </w:tr>
      <w:tr w:rsidR="00147A54" w14:paraId="6A205768" w14:textId="77777777" w:rsidTr="00326D37">
        <w:trPr>
          <w:jc w:val="center"/>
          <w:ins w:id="309" w:author="Thomas Stockhammer" w:date="2023-11-17T22:17:00Z"/>
        </w:trPr>
        <w:tc>
          <w:tcPr>
            <w:tcW w:w="2093" w:type="pct"/>
          </w:tcPr>
          <w:p w14:paraId="70E4B019" w14:textId="77777777" w:rsidR="00147A54" w:rsidRDefault="00147A54" w:rsidP="00272395">
            <w:pPr>
              <w:pStyle w:val="TAC"/>
              <w:rPr>
                <w:ins w:id="310" w:author="Thomas Stockhammer" w:date="2023-11-17T22:17:00Z"/>
                <w:rFonts w:eastAsia="Malgun Gothic"/>
                <w:lang w:eastAsia="ko-KR"/>
              </w:rPr>
            </w:pPr>
            <w:ins w:id="311" w:author="Thomas Stockhammer" w:date="2023-11-17T22:17:00Z">
              <w:r>
                <w:rPr>
                  <w:rFonts w:eastAsia="Malgun Gothic"/>
                  <w:lang w:eastAsia="ko-KR"/>
                </w:rPr>
                <w:t>M10</w:t>
              </w:r>
            </w:ins>
          </w:p>
        </w:tc>
        <w:tc>
          <w:tcPr>
            <w:tcW w:w="1453" w:type="pct"/>
          </w:tcPr>
          <w:p w14:paraId="104496B6" w14:textId="77777777" w:rsidR="00147A54" w:rsidRDefault="00147A54" w:rsidP="00272395">
            <w:pPr>
              <w:pStyle w:val="TAC"/>
              <w:rPr>
                <w:ins w:id="312" w:author="Thomas Stockhammer" w:date="2023-11-17T22:17:00Z"/>
                <w:rFonts w:eastAsia="Malgun Gothic"/>
                <w:lang w:eastAsia="ko-KR"/>
              </w:rPr>
            </w:pPr>
            <w:ins w:id="313" w:author="Thomas Stockhammer" w:date="2023-11-17T22:17:00Z">
              <w:r>
                <w:rPr>
                  <w:rFonts w:eastAsia="Malgun Gothic"/>
                  <w:lang w:eastAsia="ko-KR"/>
                </w:rPr>
                <w:t>Not defined</w:t>
              </w:r>
            </w:ins>
          </w:p>
        </w:tc>
        <w:tc>
          <w:tcPr>
            <w:tcW w:w="1453" w:type="pct"/>
          </w:tcPr>
          <w:p w14:paraId="32567FB0" w14:textId="77777777" w:rsidR="00147A54" w:rsidRDefault="00147A54" w:rsidP="00272395">
            <w:pPr>
              <w:pStyle w:val="TAC"/>
              <w:rPr>
                <w:ins w:id="314" w:author="Thomas Stockhammer" w:date="2023-11-17T22:17:00Z"/>
                <w:rFonts w:eastAsia="Malgun Gothic"/>
                <w:lang w:eastAsia="ko-KR"/>
              </w:rPr>
            </w:pPr>
            <w:ins w:id="315" w:author="Thomas Stockhammer" w:date="2023-11-17T22:17:00Z">
              <w:r>
                <w:rPr>
                  <w:rFonts w:eastAsia="Malgun Gothic"/>
                  <w:lang w:eastAsia="ko-KR"/>
                </w:rPr>
                <w:t>Not defined</w:t>
              </w:r>
            </w:ins>
          </w:p>
        </w:tc>
      </w:tr>
      <w:tr w:rsidR="00147A54" w14:paraId="66D34275" w14:textId="77777777" w:rsidTr="00326D37">
        <w:trPr>
          <w:jc w:val="center"/>
          <w:ins w:id="316" w:author="Thomas Stockhammer" w:date="2023-11-17T22:17:00Z"/>
        </w:trPr>
        <w:tc>
          <w:tcPr>
            <w:tcW w:w="2093" w:type="pct"/>
          </w:tcPr>
          <w:p w14:paraId="75C62777" w14:textId="77777777" w:rsidR="00147A54" w:rsidRDefault="00147A54" w:rsidP="00272395">
            <w:pPr>
              <w:pStyle w:val="TAC"/>
              <w:rPr>
                <w:ins w:id="317" w:author="Thomas Stockhammer" w:date="2023-11-17T22:17:00Z"/>
                <w:rFonts w:eastAsia="Malgun Gothic"/>
                <w:lang w:eastAsia="ko-KR"/>
              </w:rPr>
            </w:pPr>
            <w:ins w:id="318" w:author="Thomas Stockhammer" w:date="2023-11-17T22:17:00Z">
              <w:r>
                <w:rPr>
                  <w:rFonts w:eastAsia="Malgun Gothic"/>
                  <w:lang w:eastAsia="ko-KR"/>
                </w:rPr>
                <w:t>M11</w:t>
              </w:r>
            </w:ins>
          </w:p>
        </w:tc>
        <w:tc>
          <w:tcPr>
            <w:tcW w:w="1453" w:type="pct"/>
          </w:tcPr>
          <w:p w14:paraId="4DE4F5A5" w14:textId="77777777" w:rsidR="00147A54" w:rsidRDefault="00147A54" w:rsidP="00272395">
            <w:pPr>
              <w:pStyle w:val="TAC"/>
              <w:rPr>
                <w:ins w:id="319" w:author="Thomas Stockhammer" w:date="2023-11-17T22:17:00Z"/>
                <w:rFonts w:eastAsia="Malgun Gothic"/>
                <w:lang w:eastAsia="ko-KR"/>
              </w:rPr>
            </w:pPr>
            <w:ins w:id="320" w:author="Thomas Stockhammer" w:date="2023-11-17T22:17:00Z">
              <w:r>
                <w:rPr>
                  <w:rFonts w:eastAsia="Malgun Gothic"/>
                  <w:lang w:eastAsia="ko-KR"/>
                </w:rPr>
                <w:t>M6d, M7d</w:t>
              </w:r>
            </w:ins>
          </w:p>
        </w:tc>
        <w:tc>
          <w:tcPr>
            <w:tcW w:w="1453" w:type="pct"/>
          </w:tcPr>
          <w:p w14:paraId="63B086B1" w14:textId="77777777" w:rsidR="00147A54" w:rsidRDefault="00147A54" w:rsidP="00272395">
            <w:pPr>
              <w:pStyle w:val="TAC"/>
              <w:rPr>
                <w:ins w:id="321" w:author="Thomas Stockhammer" w:date="2023-11-17T22:17:00Z"/>
                <w:rFonts w:eastAsia="Malgun Gothic"/>
                <w:lang w:eastAsia="ko-KR"/>
              </w:rPr>
            </w:pPr>
            <w:ins w:id="322" w:author="Thomas Stockhammer" w:date="2023-11-17T22:17:00Z">
              <w:r>
                <w:rPr>
                  <w:rFonts w:eastAsia="Malgun Gothic"/>
                  <w:lang w:eastAsia="ko-KR"/>
                </w:rPr>
                <w:t>M6u, M7u</w:t>
              </w:r>
            </w:ins>
          </w:p>
        </w:tc>
      </w:tr>
    </w:tbl>
    <w:p w14:paraId="51A97D63" w14:textId="77777777" w:rsidR="00EB3F97" w:rsidRPr="00A1021E" w:rsidRDefault="00EB3F97" w:rsidP="00EB3F97">
      <w:pPr>
        <w:rPr>
          <w:ins w:id="323" w:author="Thomas Stockhammer" w:date="2023-11-17T22:17:00Z"/>
        </w:rPr>
      </w:pPr>
    </w:p>
    <w:p w14:paraId="6E3C149B" w14:textId="77777777" w:rsidR="00EB3F97" w:rsidRDefault="00EB3F97" w:rsidP="00326D37">
      <w:pPr>
        <w:pStyle w:val="Heading4"/>
        <w:rPr>
          <w:ins w:id="324" w:author="Thomas Stockhammer" w:date="2023-11-17T22:17:00Z"/>
        </w:rPr>
      </w:pPr>
      <w:bookmarkStart w:id="325" w:name="_Toc151022466"/>
      <w:ins w:id="326" w:author="Thomas Stockhammer" w:date="2023-11-17T22:27:00Z">
        <w:r>
          <w:t>4.1.2.</w:t>
        </w:r>
      </w:ins>
      <w:ins w:id="327" w:author="Thomas Stockhammer" w:date="2023-11-17T22:17:00Z">
        <w:r>
          <w:t>5</w:t>
        </w:r>
        <w:r>
          <w:tab/>
          <w:t>Interfaces and APIs</w:t>
        </w:r>
        <w:bookmarkEnd w:id="325"/>
      </w:ins>
    </w:p>
    <w:p w14:paraId="11EF6FC1" w14:textId="77777777" w:rsidR="00EB3F97" w:rsidRDefault="00EB3F97" w:rsidP="00326D37">
      <w:pPr>
        <w:pStyle w:val="Heading5"/>
        <w:rPr>
          <w:ins w:id="328" w:author="Thomas Stockhammer" w:date="2023-11-17T22:17:00Z"/>
        </w:rPr>
      </w:pPr>
      <w:bookmarkStart w:id="329" w:name="_Toc151022467"/>
      <w:ins w:id="330" w:author="Thomas Stockhammer" w:date="2023-11-17T22:28:00Z">
        <w:r>
          <w:t>4.1.2.5.</w:t>
        </w:r>
      </w:ins>
      <w:ins w:id="331" w:author="Thomas Stockhammer" w:date="2023-11-17T22:17:00Z">
        <w:r>
          <w:t>1</w:t>
        </w:r>
        <w:r>
          <w:tab/>
          <w:t xml:space="preserve">Interfaces and APIs supporting media session </w:t>
        </w:r>
        <w:proofErr w:type="gramStart"/>
        <w:r>
          <w:t>handling</w:t>
        </w:r>
        <w:bookmarkEnd w:id="329"/>
        <w:proofErr w:type="gramEnd"/>
      </w:ins>
    </w:p>
    <w:p w14:paraId="299EF2E4" w14:textId="77777777" w:rsidR="00EB3F97" w:rsidRPr="005A57E3" w:rsidRDefault="00EB3F97" w:rsidP="00EB3F97">
      <w:pPr>
        <w:keepNext/>
        <w:rPr>
          <w:ins w:id="332" w:author="Thomas Stockhammer" w:date="2023-11-17T22:17:00Z"/>
          <w:lang w:eastAsia="en-GB"/>
        </w:rPr>
      </w:pPr>
      <w:ins w:id="333"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334" w:author="Thomas Stockhammer" w:date="2023-11-17T22:17:00Z"/>
        </w:rPr>
      </w:pPr>
      <w:ins w:id="335"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336" w:author="Thomas Stockhammer" w:date="2023-11-17T22:17:00Z"/>
        </w:rPr>
      </w:pPr>
      <w:ins w:id="337"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338" w:author="Thomas Stockhammer" w:date="2023-11-17T22:17:00Z"/>
        </w:rPr>
      </w:pPr>
      <w:ins w:id="339"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340" w:author="Thomas Stockhammer" w:date="2023-11-17T22:17:00Z"/>
        </w:rPr>
      </w:pPr>
      <w:ins w:id="341"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rsidP="00326D37">
      <w:pPr>
        <w:pStyle w:val="Heading5"/>
        <w:rPr>
          <w:ins w:id="342" w:author="Thomas Stockhammer" w:date="2023-11-17T22:17:00Z"/>
        </w:rPr>
      </w:pPr>
      <w:bookmarkStart w:id="343" w:name="_Toc151022468"/>
      <w:ins w:id="344" w:author="Thomas Stockhammer" w:date="2023-11-17T22:28:00Z">
        <w:r>
          <w:t>4.1.2.5</w:t>
        </w:r>
      </w:ins>
      <w:ins w:id="345" w:author="Thomas Stockhammer" w:date="2023-11-17T22:17:00Z">
        <w:r>
          <w:t>.2</w:t>
        </w:r>
        <w:r>
          <w:tab/>
          <w:t xml:space="preserve">Interfaces and APIs supporting media </w:t>
        </w:r>
        <w:proofErr w:type="gramStart"/>
        <w:r>
          <w:t>transport</w:t>
        </w:r>
        <w:bookmarkEnd w:id="343"/>
        <w:proofErr w:type="gramEnd"/>
      </w:ins>
    </w:p>
    <w:p w14:paraId="2A3969C3" w14:textId="77777777" w:rsidR="00EB3F97" w:rsidRPr="008C0B92" w:rsidRDefault="00EB3F97" w:rsidP="00EB3F97">
      <w:pPr>
        <w:keepNext/>
        <w:rPr>
          <w:ins w:id="346" w:author="Thomas Stockhammer" w:date="2023-11-17T22:17:00Z"/>
          <w:lang w:eastAsia="en-GB"/>
        </w:rPr>
      </w:pPr>
      <w:ins w:id="347"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348" w:author="Thomas Stockhammer" w:date="2023-11-17T22:17:00Z"/>
        </w:rPr>
      </w:pPr>
      <w:ins w:id="349"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350" w:author="Thomas Stockhammer" w:date="2023-11-17T22:17:00Z"/>
        </w:rPr>
      </w:pPr>
      <w:ins w:id="351"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352" w:author="Thomas Stockhammer" w:date="2023-11-17T22:17:00Z"/>
        </w:rPr>
      </w:pPr>
      <w:ins w:id="353"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354" w:author="Thomas Stockhammer" w:date="2023-11-17T22:17:00Z"/>
        </w:rPr>
      </w:pPr>
      <w:ins w:id="355"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356" w:author="Thomas Stockhammer" w:date="2023-11-17T22:17:00Z"/>
        </w:rPr>
      </w:pPr>
      <w:ins w:id="357"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358" w:author="Thomas Stockhammer" w:date="2023-11-17T22:17:00Z"/>
        </w:rPr>
      </w:pPr>
      <w:ins w:id="359"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rsidP="00326D37">
      <w:pPr>
        <w:pStyle w:val="Heading5"/>
        <w:rPr>
          <w:ins w:id="360" w:author="Thomas Stockhammer" w:date="2023-11-17T22:17:00Z"/>
        </w:rPr>
      </w:pPr>
      <w:bookmarkStart w:id="361" w:name="_Toc151022469"/>
      <w:ins w:id="362" w:author="Thomas Stockhammer" w:date="2023-11-17T22:28:00Z">
        <w:r>
          <w:t>4.1.2.5.</w:t>
        </w:r>
      </w:ins>
      <w:ins w:id="363" w:author="Thomas Stockhammer" w:date="2023-11-17T22:17:00Z">
        <w:r>
          <w:t>3</w:t>
        </w:r>
        <w:r>
          <w:tab/>
          <w:t xml:space="preserve">Interfaces and APIs supporting application </w:t>
        </w:r>
        <w:proofErr w:type="gramStart"/>
        <w:r>
          <w:t>functionality</w:t>
        </w:r>
        <w:bookmarkEnd w:id="361"/>
        <w:proofErr w:type="gramEnd"/>
      </w:ins>
    </w:p>
    <w:p w14:paraId="48D2A060" w14:textId="77777777" w:rsidR="00EB3F97" w:rsidRDefault="00EB3F97" w:rsidP="00EB3F97">
      <w:pPr>
        <w:keepNext/>
        <w:rPr>
          <w:ins w:id="364" w:author="Thomas Stockhammer" w:date="2023-11-17T22:17:00Z"/>
        </w:rPr>
      </w:pPr>
      <w:ins w:id="365"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366" w:author="Thomas Stockhammer" w:date="2023-11-17T22:17:00Z"/>
        </w:rPr>
      </w:pPr>
      <w:ins w:id="36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300CAD12" w14:textId="77777777" w:rsidR="00EB3F97" w:rsidRPr="003B57EB"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368"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368"/>
    </w:p>
    <w:p w14:paraId="62EBFD50" w14:textId="77777777" w:rsidR="00EB3F97" w:rsidRPr="00CA7246" w:rsidRDefault="00EB3F97" w:rsidP="00EB3F97">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D8A546B" w:rsidR="00EB3F97" w:rsidRDefault="00EB3F97" w:rsidP="00272395">
            <w:pPr>
              <w:pStyle w:val="TALcontinuation"/>
            </w:pPr>
            <w:r>
              <w:t xml:space="preserve">Each member of the set may specify additional details to aid selection by the </w:t>
            </w:r>
            <w:del w:id="369" w:author="Thomas Stockhammer" w:date="2023-08-15T16:53:00Z">
              <w:r w:rsidDel="00407298">
                <w:delText>MBMS</w:delText>
              </w:r>
            </w:del>
            <w:ins w:id="370" w:author="Thomas Stockhammer" w:date="2023-08-15T16:54:00Z">
              <w:r w:rsidR="00326D37">
                <w:t>5</w:t>
              </w:r>
            </w:ins>
            <w:ins w:id="371" w:author="Thomas Stockhammer" w:date="2023-08-15T16:53:00Z">
              <w:r w:rsidR="00326D37">
                <w:t>G</w:t>
              </w:r>
            </w:ins>
            <w:ins w:id="372" w:author="Thomas Stockhammer" w:date="2023-08-15T16:54:00Z">
              <w:r w:rsidR="00326D37">
                <w:t>MS</w:t>
              </w:r>
            </w:ins>
            <w:r>
              <w:t> 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326D3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326D37">
            <w:pPr>
              <w:pStyle w:val="TAL"/>
            </w:pPr>
            <w:r w:rsidRPr="00CA7246">
              <w:t>5GMSd AF address that offers the APIs for 5GMSd AF-based Network Assistance, accessed by the 5GMSd Media Session Handler. The server address shall be an opaque URL, following the 5GMS URL format.</w:t>
            </w:r>
          </w:p>
        </w:tc>
      </w:tr>
    </w:tbl>
    <w:p w14:paraId="68C9CD36" w14:textId="77777777" w:rsidR="001E41F3" w:rsidRDefault="001E41F3" w:rsidP="0091614E">
      <w:pPr>
        <w:rPr>
          <w:noProof/>
        </w:rPr>
      </w:pPr>
    </w:p>
    <w:sectPr w:rsidR="001E41F3" w:rsidSect="00631A5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06C6" w14:textId="77777777" w:rsidR="00631A50" w:rsidRDefault="00631A50">
      <w:r>
        <w:separator/>
      </w:r>
    </w:p>
  </w:endnote>
  <w:endnote w:type="continuationSeparator" w:id="0">
    <w:p w14:paraId="3F1D9E7F" w14:textId="77777777" w:rsidR="00631A50" w:rsidRDefault="006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6C80" w14:textId="77777777" w:rsidR="00631A50" w:rsidRDefault="00631A50">
      <w:r>
        <w:separator/>
      </w:r>
    </w:p>
  </w:footnote>
  <w:footnote w:type="continuationSeparator" w:id="0">
    <w:p w14:paraId="36DAA3EA" w14:textId="77777777" w:rsidR="00631A50" w:rsidRDefault="006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7C3A"/>
    <w:rsid w:val="000A6394"/>
    <w:rsid w:val="000B7FED"/>
    <w:rsid w:val="000C038A"/>
    <w:rsid w:val="000C6598"/>
    <w:rsid w:val="000D44B3"/>
    <w:rsid w:val="000E5846"/>
    <w:rsid w:val="0011570C"/>
    <w:rsid w:val="00145D43"/>
    <w:rsid w:val="00146B2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26D37"/>
    <w:rsid w:val="003609EF"/>
    <w:rsid w:val="0036231A"/>
    <w:rsid w:val="00374DD4"/>
    <w:rsid w:val="003E1A36"/>
    <w:rsid w:val="00410371"/>
    <w:rsid w:val="004242F1"/>
    <w:rsid w:val="004862DA"/>
    <w:rsid w:val="004B75B7"/>
    <w:rsid w:val="0051580D"/>
    <w:rsid w:val="00547111"/>
    <w:rsid w:val="00592D74"/>
    <w:rsid w:val="005E2C44"/>
    <w:rsid w:val="00621116"/>
    <w:rsid w:val="00621188"/>
    <w:rsid w:val="006257ED"/>
    <w:rsid w:val="00631A50"/>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32C3E"/>
    <w:rsid w:val="00941E30"/>
    <w:rsid w:val="009777D9"/>
    <w:rsid w:val="00991B88"/>
    <w:rsid w:val="009A5753"/>
    <w:rsid w:val="009A579D"/>
    <w:rsid w:val="009E3297"/>
    <w:rsid w:val="009F734F"/>
    <w:rsid w:val="00A246B6"/>
    <w:rsid w:val="00A47E70"/>
    <w:rsi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B09B7"/>
    <w:rsid w:val="00EB3F97"/>
    <w:rsid w:val="00EE7D7C"/>
    <w:rsid w:val="00EF0284"/>
    <w:rsid w:val="00F1384A"/>
    <w:rsid w:val="00F25D98"/>
    <w:rsid w:val="00F300FB"/>
    <w:rsid w:val="00FA67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326D37"/>
    <w:rPr>
      <w:rFonts w:ascii="Arial" w:hAnsi="Arial"/>
      <w:i/>
      <w:noProof/>
      <w:spacing w:val="-4"/>
      <w:sz w:val="19"/>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10</Pages>
  <Words>3613</Words>
  <Characters>20599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1900-01-01T00:00:00Z</cp:lastPrinted>
  <dcterms:created xsi:type="dcterms:W3CDTF">2024-02-01T10:17:00Z</dcterms:created>
  <dcterms:modified xsi:type="dcterms:W3CDTF">2024-02-01T10:17:00Z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