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06E311" w:rsidR="001E41F3" w:rsidRDefault="001E41F3">
      <w:pPr>
        <w:pStyle w:val="CRCoverPage"/>
        <w:tabs>
          <w:tab w:val="right" w:pos="9639"/>
        </w:tabs>
        <w:spacing w:after="0"/>
        <w:rPr>
          <w:b/>
          <w:i/>
          <w:noProof/>
          <w:sz w:val="28"/>
        </w:rPr>
      </w:pPr>
      <w:r>
        <w:rPr>
          <w:b/>
          <w:noProof/>
          <w:sz w:val="24"/>
        </w:rPr>
        <w:t>3GPP TSG-</w:t>
      </w:r>
      <w:r w:rsidR="00147A54">
        <w:fldChar w:fldCharType="begin"/>
      </w:r>
      <w:r w:rsidR="00147A54">
        <w:instrText xml:space="preserve"> DOCPROPERTY  TSG/WGRef  \* MERGEFORMAT </w:instrText>
      </w:r>
      <w:r w:rsidR="00147A54">
        <w:fldChar w:fldCharType="separate"/>
      </w:r>
      <w:r w:rsidR="00D20BEF" w:rsidRPr="00D20BEF">
        <w:rPr>
          <w:b/>
          <w:noProof/>
          <w:sz w:val="24"/>
        </w:rPr>
        <w:t>SA4</w:t>
      </w:r>
      <w:r w:rsidR="00147A54">
        <w:rPr>
          <w:b/>
          <w:noProof/>
          <w:sz w:val="24"/>
        </w:rPr>
        <w:fldChar w:fldCharType="end"/>
      </w:r>
      <w:r w:rsidR="00C66BA2">
        <w:rPr>
          <w:b/>
          <w:noProof/>
          <w:sz w:val="24"/>
        </w:rPr>
        <w:t xml:space="preserve"> </w:t>
      </w:r>
      <w:r>
        <w:rPr>
          <w:b/>
          <w:noProof/>
          <w:sz w:val="24"/>
        </w:rPr>
        <w:t>Meeting #</w:t>
      </w:r>
      <w:r w:rsidR="00147A54">
        <w:fldChar w:fldCharType="begin"/>
      </w:r>
      <w:r w:rsidR="00147A54">
        <w:instrText xml:space="preserve"> DOCPROPERTY  MtgSeq  \* MERGEFORMAT </w:instrText>
      </w:r>
      <w:r w:rsidR="00147A54">
        <w:fldChar w:fldCharType="separate"/>
      </w:r>
      <w:r w:rsidR="00D20BEF" w:rsidRPr="00D20BEF">
        <w:rPr>
          <w:b/>
          <w:noProof/>
          <w:sz w:val="24"/>
        </w:rPr>
        <w:t>127</w:t>
      </w:r>
      <w:r w:rsidR="00147A54">
        <w:rPr>
          <w:b/>
          <w:noProof/>
          <w:sz w:val="24"/>
        </w:rPr>
        <w:fldChar w:fldCharType="end"/>
      </w:r>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147A54">
        <w:fldChar w:fldCharType="begin"/>
      </w:r>
      <w:r w:rsidR="00147A54">
        <w:instrText xml:space="preserve"> DOCPROPERTY  Tdoc#  \* MERGEFORMAT </w:instrText>
      </w:r>
      <w:r w:rsidR="00147A54">
        <w:fldChar w:fldCharType="separate"/>
      </w:r>
      <w:r w:rsidR="00D20BEF" w:rsidRPr="00D20BEF">
        <w:rPr>
          <w:b/>
          <w:i/>
          <w:noProof/>
          <w:sz w:val="28"/>
        </w:rPr>
        <w:t>S4-240116</w:t>
      </w:r>
      <w:r w:rsidR="00147A54">
        <w:rPr>
          <w:b/>
          <w:i/>
          <w:noProof/>
          <w:sz w:val="28"/>
        </w:rPr>
        <w:fldChar w:fldCharType="end"/>
      </w:r>
    </w:p>
    <w:p w14:paraId="7CB45193" w14:textId="2DA93D0A" w:rsidR="001E41F3" w:rsidRDefault="00147A54" w:rsidP="005E2C44">
      <w:pPr>
        <w:pStyle w:val="CRCoverPage"/>
        <w:outlineLvl w:val="0"/>
        <w:rPr>
          <w:b/>
          <w:noProof/>
          <w:sz w:val="24"/>
        </w:rPr>
      </w:pPr>
      <w:r>
        <w:fldChar w:fldCharType="begin"/>
      </w:r>
      <w:r>
        <w:instrText xml:space="preserve"> DOCPROPERTY  Location  \* MERGEFORMAT </w:instrText>
      </w:r>
      <w:r>
        <w:fldChar w:fldCharType="separate"/>
      </w:r>
      <w:r w:rsidR="00D20BEF" w:rsidRPr="00D20BEF">
        <w:rPr>
          <w:b/>
          <w:noProof/>
          <w:sz w:val="24"/>
        </w:rPr>
        <w:t>Sophia-Antipolis</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20BEF" w:rsidRPr="00D20BEF">
        <w:rPr>
          <w:b/>
          <w:noProof/>
          <w:sz w:val="24"/>
        </w:rPr>
        <w:t>France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20BEF" w:rsidRPr="00D20BEF">
        <w:rPr>
          <w:b/>
          <w:noProof/>
          <w:sz w:val="24"/>
        </w:rPr>
        <w:t>29th Jan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D20BEF" w:rsidRPr="00D20BEF">
        <w:rPr>
          <w:b/>
          <w:noProof/>
          <w:sz w:val="24"/>
        </w:rPr>
        <w:t>2nd Feb 2024</w:t>
      </w:r>
      <w:r>
        <w:rPr>
          <w:b/>
          <w:noProof/>
          <w:sz w:val="24"/>
        </w:rPr>
        <w:fldChar w:fldCharType="end"/>
      </w:r>
      <w:r w:rsidR="001C0906">
        <w:rPr>
          <w:b/>
          <w:noProof/>
          <w:sz w:val="24"/>
        </w:rPr>
        <w:tab/>
      </w:r>
      <w:r w:rsidR="001C0906">
        <w:rPr>
          <w:b/>
          <w:noProof/>
          <w:sz w:val="24"/>
        </w:rPr>
        <w:tab/>
        <w:t>revision of S4-232009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D621E7" w:rsidR="001E41F3" w:rsidRPr="00410371" w:rsidRDefault="00147A54" w:rsidP="00E13F3D">
            <w:pPr>
              <w:pStyle w:val="CRCoverPage"/>
              <w:spacing w:after="0"/>
              <w:jc w:val="right"/>
              <w:rPr>
                <w:b/>
                <w:noProof/>
                <w:sz w:val="28"/>
              </w:rPr>
            </w:pPr>
            <w:r>
              <w:fldChar w:fldCharType="begin"/>
            </w:r>
            <w:r>
              <w:instrText xml:space="preserve"> DOCPROPERTY  Spec#  \* MERGEFORMAT </w:instrText>
            </w:r>
            <w:r>
              <w:fldChar w:fldCharType="separate"/>
            </w:r>
            <w:r w:rsidR="00D20BEF" w:rsidRPr="00D20BEF">
              <w:rPr>
                <w:b/>
                <w:noProof/>
                <w:sz w:val="28"/>
              </w:rPr>
              <w:t>26.501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C78094" w:rsidR="001E41F3" w:rsidRPr="00410371" w:rsidRDefault="00147A54" w:rsidP="00547111">
            <w:pPr>
              <w:pStyle w:val="CRCoverPage"/>
              <w:spacing w:after="0"/>
              <w:rPr>
                <w:noProof/>
              </w:rPr>
            </w:pPr>
            <w:r>
              <w:fldChar w:fldCharType="begin"/>
            </w:r>
            <w:r>
              <w:instrText xml:space="preserve"> DOCPROPERTY  Cr#  \* MERGEFORMAT </w:instrText>
            </w:r>
            <w:r>
              <w:fldChar w:fldCharType="separate"/>
            </w:r>
            <w:r w:rsidR="00D20BEF" w:rsidRPr="00D20BEF">
              <w:rPr>
                <w:b/>
                <w:noProof/>
                <w:sz w:val="28"/>
              </w:rPr>
              <w:t>0074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6ED7C" w:rsidR="001E41F3" w:rsidRPr="00410371" w:rsidRDefault="00147A54" w:rsidP="00E13F3D">
            <w:pPr>
              <w:pStyle w:val="CRCoverPage"/>
              <w:spacing w:after="0"/>
              <w:jc w:val="center"/>
              <w:rPr>
                <w:b/>
                <w:noProof/>
              </w:rPr>
            </w:pPr>
            <w:r>
              <w:fldChar w:fldCharType="begin"/>
            </w:r>
            <w:r>
              <w:instrText xml:space="preserve"> DOCPROPERTY  Revision  \* MERGEFORMAT </w:instrText>
            </w:r>
            <w:r>
              <w:fldChar w:fldCharType="separate"/>
            </w:r>
            <w:r w:rsidR="00D20BEF" w:rsidRPr="00D20BEF">
              <w:rPr>
                <w:b/>
                <w:noProof/>
                <w:sz w:val="28"/>
              </w:rPr>
              <w:t>2</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0F7659" w:rsidR="001E41F3" w:rsidRPr="00410371" w:rsidRDefault="00147A54">
            <w:pPr>
              <w:pStyle w:val="CRCoverPage"/>
              <w:spacing w:after="0"/>
              <w:jc w:val="center"/>
              <w:rPr>
                <w:noProof/>
                <w:sz w:val="28"/>
              </w:rPr>
            </w:pPr>
            <w:r>
              <w:fldChar w:fldCharType="begin"/>
            </w:r>
            <w:r>
              <w:instrText xml:space="preserve"> DOCPROPERTY  Version  \* MERGEFORMAT </w:instrText>
            </w:r>
            <w:r>
              <w:fldChar w:fldCharType="separate"/>
            </w:r>
            <w:r w:rsidR="00D20BEF" w:rsidRPr="00D20BEF">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5789981"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6EB507" w:rsidR="00F25D98" w:rsidRDefault="00D20B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23B8B1" w:rsidR="00F25D98" w:rsidRDefault="00D20B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9498A3" w:rsidR="001E41F3" w:rsidRDefault="00147A54">
            <w:pPr>
              <w:pStyle w:val="CRCoverPage"/>
              <w:spacing w:after="0"/>
              <w:ind w:left="100"/>
              <w:rPr>
                <w:noProof/>
              </w:rPr>
            </w:pPr>
            <w:r>
              <w:fldChar w:fldCharType="begin"/>
            </w:r>
            <w:r>
              <w:instrText xml:space="preserve"> DOCPROPERTY  CrTitle  \* MERGEFORMAT </w:instrText>
            </w:r>
            <w:r>
              <w:fldChar w:fldCharType="separate"/>
            </w:r>
            <w:r w:rsidR="00D20BEF">
              <w:t>5GMS Functions are general Media Functions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DE788C" w:rsidR="001E41F3" w:rsidRDefault="00147A54">
            <w:pPr>
              <w:pStyle w:val="CRCoverPage"/>
              <w:spacing w:after="0"/>
              <w:ind w:left="100"/>
              <w:rPr>
                <w:noProof/>
              </w:rPr>
            </w:pPr>
            <w:r>
              <w:fldChar w:fldCharType="begin"/>
            </w:r>
            <w:r>
              <w:instrText xml:space="preserve"> DOCPROPERTY  SourceIfWg  \* MERGEFORMAT </w:instrText>
            </w:r>
            <w:r>
              <w:fldChar w:fldCharType="separate"/>
            </w:r>
            <w:r w:rsidR="00D20BEF">
              <w:rPr>
                <w:noProof/>
              </w:rPr>
              <w:t>Qualcomm Incorporated, BBC, Tencent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C37AF0" w:rsidR="001E41F3" w:rsidRDefault="00147A54" w:rsidP="00547111">
            <w:pPr>
              <w:pStyle w:val="CRCoverPage"/>
              <w:spacing w:after="0"/>
              <w:ind w:left="100"/>
              <w:rPr>
                <w:noProof/>
              </w:rPr>
            </w:pPr>
            <w:r>
              <w:fldChar w:fldCharType="begin"/>
            </w:r>
            <w:r>
              <w:instrText xml:space="preserve"> DOCPROPERTY  SourceIfTsg  \* MERGEFORMAT </w:instrText>
            </w:r>
            <w:r>
              <w:fldChar w:fldCharType="separate"/>
            </w:r>
            <w:r w:rsidR="00D20BEF">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54A3A5" w:rsidR="001E41F3" w:rsidRDefault="00147A54">
            <w:pPr>
              <w:pStyle w:val="CRCoverPage"/>
              <w:spacing w:after="0"/>
              <w:ind w:left="100"/>
              <w:rPr>
                <w:noProof/>
              </w:rPr>
            </w:pPr>
            <w:r>
              <w:fldChar w:fldCharType="begin"/>
            </w:r>
            <w:r>
              <w:instrText xml:space="preserve"> DOCPROPERTY  RelatedWis  \* MERGEFORMAT </w:instrText>
            </w:r>
            <w:r>
              <w:fldChar w:fldCharType="separate"/>
            </w:r>
            <w:r w:rsidR="00D20BEF">
              <w:rPr>
                <w:noProof/>
              </w:rPr>
              <w:t>5GMS_Ph2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DBE9F2" w:rsidR="001E41F3" w:rsidRDefault="00147A54">
            <w:pPr>
              <w:pStyle w:val="CRCoverPage"/>
              <w:spacing w:after="0"/>
              <w:ind w:left="100"/>
              <w:rPr>
                <w:noProof/>
              </w:rPr>
            </w:pPr>
            <w:r>
              <w:fldChar w:fldCharType="begin"/>
            </w:r>
            <w:r>
              <w:instrText xml:space="preserve"> DOCPROPERTY  ResDate  \* MERGEFORMAT </w:instrText>
            </w:r>
            <w:r>
              <w:fldChar w:fldCharType="separate"/>
            </w:r>
            <w:r w:rsidR="00D20BEF">
              <w:rPr>
                <w:noProof/>
              </w:rPr>
              <w:t>2024-01-22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A292F3" w:rsidR="001E41F3" w:rsidRDefault="00147A54" w:rsidP="00D24991">
            <w:pPr>
              <w:pStyle w:val="CRCoverPage"/>
              <w:spacing w:after="0"/>
              <w:ind w:left="100" w:right="-609"/>
              <w:rPr>
                <w:b/>
                <w:noProof/>
              </w:rPr>
            </w:pPr>
            <w:r>
              <w:fldChar w:fldCharType="begin"/>
            </w:r>
            <w:r>
              <w:instrText xml:space="preserve"> DOCPROPERTY  Cat  \* MERGEFORMAT </w:instrText>
            </w:r>
            <w:r>
              <w:fldChar w:fldCharType="separate"/>
            </w:r>
            <w:r w:rsidR="00D20BEF" w:rsidRPr="00D20BEF">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2306CA" w:rsidR="001E41F3" w:rsidRDefault="00147A54">
            <w:pPr>
              <w:pStyle w:val="CRCoverPage"/>
              <w:spacing w:after="0"/>
              <w:ind w:left="100"/>
              <w:rPr>
                <w:noProof/>
              </w:rPr>
            </w:pPr>
            <w:r>
              <w:fldChar w:fldCharType="begin"/>
            </w:r>
            <w:r>
              <w:instrText xml:space="preserve"> DOCPROPERTY  Release  \* MERGEFORMAT </w:instrText>
            </w:r>
            <w:r>
              <w:fldChar w:fldCharType="separate"/>
            </w:r>
            <w:r w:rsidR="00D20BEF">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C332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116" w14:paraId="1256F52C" w14:textId="77777777" w:rsidTr="00547111">
        <w:tc>
          <w:tcPr>
            <w:tcW w:w="2694" w:type="dxa"/>
            <w:gridSpan w:val="2"/>
            <w:tcBorders>
              <w:top w:val="single" w:sz="4" w:space="0" w:color="auto"/>
              <w:left w:val="single" w:sz="4" w:space="0" w:color="auto"/>
            </w:tcBorders>
          </w:tcPr>
          <w:p w14:paraId="52C87DB0" w14:textId="77777777" w:rsidR="00621116" w:rsidRDefault="00621116" w:rsidP="006211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0ECAD8" w:rsidR="00621116" w:rsidRDefault="00621116" w:rsidP="00621116">
            <w:pPr>
              <w:pStyle w:val="CRCoverPage"/>
              <w:spacing w:after="0"/>
              <w:ind w:left="100"/>
              <w:rPr>
                <w:noProof/>
              </w:rPr>
            </w:pPr>
            <w:r>
              <w:rPr>
                <w:noProof/>
              </w:rPr>
              <w:t>It was identfiied that RTC has many commonalities with 5GMS and hence a generalized Media Architecture representation is preferred. This alignment is documented.</w:t>
            </w:r>
          </w:p>
        </w:tc>
      </w:tr>
      <w:tr w:rsidR="00621116" w14:paraId="4CA74D09" w14:textId="77777777" w:rsidTr="00547111">
        <w:tc>
          <w:tcPr>
            <w:tcW w:w="2694" w:type="dxa"/>
            <w:gridSpan w:val="2"/>
            <w:tcBorders>
              <w:left w:val="single" w:sz="4" w:space="0" w:color="auto"/>
            </w:tcBorders>
          </w:tcPr>
          <w:p w14:paraId="2D0866D6"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365DEF04" w14:textId="77777777" w:rsidR="00621116" w:rsidRDefault="00621116" w:rsidP="00621116">
            <w:pPr>
              <w:pStyle w:val="CRCoverPage"/>
              <w:spacing w:after="0"/>
              <w:rPr>
                <w:noProof/>
                <w:sz w:val="8"/>
                <w:szCs w:val="8"/>
              </w:rPr>
            </w:pPr>
          </w:p>
        </w:tc>
      </w:tr>
      <w:tr w:rsidR="00621116" w14:paraId="21016551" w14:textId="77777777" w:rsidTr="00547111">
        <w:tc>
          <w:tcPr>
            <w:tcW w:w="2694" w:type="dxa"/>
            <w:gridSpan w:val="2"/>
            <w:tcBorders>
              <w:left w:val="single" w:sz="4" w:space="0" w:color="auto"/>
            </w:tcBorders>
          </w:tcPr>
          <w:p w14:paraId="49433147" w14:textId="77777777" w:rsidR="00621116" w:rsidRDefault="00621116" w:rsidP="006211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889775" w14:textId="77777777" w:rsidR="00621116" w:rsidRDefault="00621116" w:rsidP="00621116">
            <w:pPr>
              <w:pStyle w:val="CRCoverPage"/>
              <w:spacing w:after="0"/>
              <w:ind w:left="100"/>
              <w:rPr>
                <w:noProof/>
              </w:rPr>
            </w:pPr>
            <w:r>
              <w:rPr>
                <w:noProof/>
              </w:rPr>
              <w:t>Integration of 5GMS in Media Architecture</w:t>
            </w:r>
          </w:p>
          <w:p w14:paraId="31C656EC" w14:textId="50275F49" w:rsidR="00621116" w:rsidRDefault="00621116" w:rsidP="00621116">
            <w:pPr>
              <w:pStyle w:val="CRCoverPage"/>
              <w:spacing w:after="0"/>
              <w:ind w:left="100"/>
              <w:rPr>
                <w:noProof/>
              </w:rPr>
            </w:pPr>
            <w:r>
              <w:rPr>
                <w:noProof/>
              </w:rPr>
              <w:t>Bug fixes</w:t>
            </w:r>
          </w:p>
        </w:tc>
      </w:tr>
      <w:tr w:rsidR="00621116" w14:paraId="1F886379" w14:textId="77777777" w:rsidTr="00547111">
        <w:tc>
          <w:tcPr>
            <w:tcW w:w="2694" w:type="dxa"/>
            <w:gridSpan w:val="2"/>
            <w:tcBorders>
              <w:left w:val="single" w:sz="4" w:space="0" w:color="auto"/>
            </w:tcBorders>
          </w:tcPr>
          <w:p w14:paraId="4D989623"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71C4A204" w14:textId="77777777" w:rsidR="00621116" w:rsidRDefault="00621116" w:rsidP="00621116">
            <w:pPr>
              <w:pStyle w:val="CRCoverPage"/>
              <w:spacing w:after="0"/>
              <w:rPr>
                <w:noProof/>
                <w:sz w:val="8"/>
                <w:szCs w:val="8"/>
              </w:rPr>
            </w:pPr>
          </w:p>
        </w:tc>
      </w:tr>
      <w:tr w:rsidR="00621116" w14:paraId="678D7BF9" w14:textId="77777777" w:rsidTr="00547111">
        <w:tc>
          <w:tcPr>
            <w:tcW w:w="2694" w:type="dxa"/>
            <w:gridSpan w:val="2"/>
            <w:tcBorders>
              <w:left w:val="single" w:sz="4" w:space="0" w:color="auto"/>
              <w:bottom w:val="single" w:sz="4" w:space="0" w:color="auto"/>
            </w:tcBorders>
          </w:tcPr>
          <w:p w14:paraId="4E5CE1B6" w14:textId="77777777" w:rsidR="00621116" w:rsidRDefault="00621116" w:rsidP="006211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F500F" w:rsidR="00621116" w:rsidRDefault="00621116" w:rsidP="00621116">
            <w:pPr>
              <w:pStyle w:val="CRCoverPage"/>
              <w:spacing w:after="0"/>
              <w:ind w:left="100"/>
              <w:rPr>
                <w:noProof/>
              </w:rPr>
            </w:pPr>
            <w:r>
              <w:rPr>
                <w:noProof/>
              </w:rPr>
              <w:t>Stage-3 specifications are unclear.</w:t>
            </w:r>
          </w:p>
        </w:tc>
      </w:tr>
      <w:tr w:rsidR="00621116" w14:paraId="034AF533" w14:textId="77777777" w:rsidTr="00547111">
        <w:tc>
          <w:tcPr>
            <w:tcW w:w="2694" w:type="dxa"/>
            <w:gridSpan w:val="2"/>
          </w:tcPr>
          <w:p w14:paraId="39D9EB5B" w14:textId="77777777" w:rsidR="00621116" w:rsidRDefault="00621116" w:rsidP="00621116">
            <w:pPr>
              <w:pStyle w:val="CRCoverPage"/>
              <w:spacing w:after="0"/>
              <w:rPr>
                <w:b/>
                <w:i/>
                <w:noProof/>
                <w:sz w:val="8"/>
                <w:szCs w:val="8"/>
              </w:rPr>
            </w:pPr>
          </w:p>
        </w:tc>
        <w:tc>
          <w:tcPr>
            <w:tcW w:w="6946" w:type="dxa"/>
            <w:gridSpan w:val="9"/>
          </w:tcPr>
          <w:p w14:paraId="7826CB1C" w14:textId="77777777" w:rsidR="00621116" w:rsidRDefault="00621116" w:rsidP="00621116">
            <w:pPr>
              <w:pStyle w:val="CRCoverPage"/>
              <w:spacing w:after="0"/>
              <w:rPr>
                <w:noProof/>
                <w:sz w:val="8"/>
                <w:szCs w:val="8"/>
              </w:rPr>
            </w:pPr>
          </w:p>
        </w:tc>
      </w:tr>
      <w:tr w:rsidR="00621116" w14:paraId="6A17D7AC" w14:textId="77777777" w:rsidTr="00547111">
        <w:tc>
          <w:tcPr>
            <w:tcW w:w="2694" w:type="dxa"/>
            <w:gridSpan w:val="2"/>
            <w:tcBorders>
              <w:top w:val="single" w:sz="4" w:space="0" w:color="auto"/>
              <w:left w:val="single" w:sz="4" w:space="0" w:color="auto"/>
            </w:tcBorders>
          </w:tcPr>
          <w:p w14:paraId="6DAD5B19" w14:textId="77777777" w:rsidR="00621116" w:rsidRDefault="00621116" w:rsidP="006211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2F0F70" w:rsidR="00621116" w:rsidRDefault="00621116" w:rsidP="00621116">
            <w:pPr>
              <w:pStyle w:val="CRCoverPage"/>
              <w:spacing w:after="0"/>
              <w:ind w:left="100"/>
              <w:rPr>
                <w:noProof/>
              </w:rPr>
            </w:pPr>
            <w:r>
              <w:rPr>
                <w:noProof/>
              </w:rPr>
              <w:t>2, 3.3, 4.1, 4.1.2 (new), 4.2.3</w:t>
            </w:r>
          </w:p>
        </w:tc>
      </w:tr>
      <w:tr w:rsidR="00621116" w14:paraId="56E1E6C3" w14:textId="77777777" w:rsidTr="00547111">
        <w:tc>
          <w:tcPr>
            <w:tcW w:w="2694" w:type="dxa"/>
            <w:gridSpan w:val="2"/>
            <w:tcBorders>
              <w:left w:val="single" w:sz="4" w:space="0" w:color="auto"/>
            </w:tcBorders>
          </w:tcPr>
          <w:p w14:paraId="2FB9DE77" w14:textId="77777777" w:rsidR="00621116" w:rsidRDefault="00621116" w:rsidP="00621116">
            <w:pPr>
              <w:pStyle w:val="CRCoverPage"/>
              <w:spacing w:after="0"/>
              <w:rPr>
                <w:b/>
                <w:i/>
                <w:noProof/>
                <w:sz w:val="8"/>
                <w:szCs w:val="8"/>
              </w:rPr>
            </w:pPr>
          </w:p>
        </w:tc>
        <w:tc>
          <w:tcPr>
            <w:tcW w:w="6946" w:type="dxa"/>
            <w:gridSpan w:val="9"/>
            <w:tcBorders>
              <w:right w:val="single" w:sz="4" w:space="0" w:color="auto"/>
            </w:tcBorders>
          </w:tcPr>
          <w:p w14:paraId="0898542D" w14:textId="77777777" w:rsidR="00621116" w:rsidRDefault="00621116" w:rsidP="00621116">
            <w:pPr>
              <w:pStyle w:val="CRCoverPage"/>
              <w:spacing w:after="0"/>
              <w:rPr>
                <w:noProof/>
                <w:sz w:val="8"/>
                <w:szCs w:val="8"/>
              </w:rPr>
            </w:pPr>
          </w:p>
        </w:tc>
      </w:tr>
      <w:tr w:rsidR="00621116" w14:paraId="76F95A8B" w14:textId="77777777" w:rsidTr="00547111">
        <w:tc>
          <w:tcPr>
            <w:tcW w:w="2694" w:type="dxa"/>
            <w:gridSpan w:val="2"/>
            <w:tcBorders>
              <w:left w:val="single" w:sz="4" w:space="0" w:color="auto"/>
            </w:tcBorders>
          </w:tcPr>
          <w:p w14:paraId="335EAB52" w14:textId="77777777" w:rsidR="00621116" w:rsidRDefault="00621116" w:rsidP="006211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116" w:rsidRDefault="00621116" w:rsidP="006211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116" w:rsidRDefault="00621116" w:rsidP="00621116">
            <w:pPr>
              <w:pStyle w:val="CRCoverPage"/>
              <w:spacing w:after="0"/>
              <w:jc w:val="center"/>
              <w:rPr>
                <w:b/>
                <w:caps/>
                <w:noProof/>
              </w:rPr>
            </w:pPr>
            <w:r>
              <w:rPr>
                <w:b/>
                <w:caps/>
                <w:noProof/>
              </w:rPr>
              <w:t>N</w:t>
            </w:r>
          </w:p>
        </w:tc>
        <w:tc>
          <w:tcPr>
            <w:tcW w:w="2977" w:type="dxa"/>
            <w:gridSpan w:val="4"/>
          </w:tcPr>
          <w:p w14:paraId="304CCBCB" w14:textId="77777777" w:rsidR="00621116" w:rsidRDefault="00621116" w:rsidP="006211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116" w:rsidRDefault="00621116" w:rsidP="00621116">
            <w:pPr>
              <w:pStyle w:val="CRCoverPage"/>
              <w:spacing w:after="0"/>
              <w:ind w:left="99"/>
              <w:rPr>
                <w:noProof/>
              </w:rPr>
            </w:pPr>
          </w:p>
        </w:tc>
      </w:tr>
      <w:tr w:rsidR="00621116" w14:paraId="34ACE2EB" w14:textId="77777777" w:rsidTr="00547111">
        <w:tc>
          <w:tcPr>
            <w:tcW w:w="2694" w:type="dxa"/>
            <w:gridSpan w:val="2"/>
            <w:tcBorders>
              <w:left w:val="single" w:sz="4" w:space="0" w:color="auto"/>
            </w:tcBorders>
          </w:tcPr>
          <w:p w14:paraId="571382F3" w14:textId="77777777" w:rsidR="00621116" w:rsidRDefault="00621116" w:rsidP="006211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CA427F" w:rsidR="00621116" w:rsidRDefault="00621116" w:rsidP="00621116">
            <w:pPr>
              <w:pStyle w:val="CRCoverPage"/>
              <w:spacing w:after="0"/>
              <w:jc w:val="center"/>
              <w:rPr>
                <w:b/>
                <w:caps/>
                <w:noProof/>
              </w:rPr>
            </w:pPr>
            <w:r>
              <w:rPr>
                <w:b/>
                <w:caps/>
                <w:noProof/>
              </w:rPr>
              <w:t>X</w:t>
            </w:r>
          </w:p>
        </w:tc>
        <w:tc>
          <w:tcPr>
            <w:tcW w:w="2977" w:type="dxa"/>
            <w:gridSpan w:val="4"/>
          </w:tcPr>
          <w:p w14:paraId="7DB274D8" w14:textId="77777777" w:rsidR="00621116" w:rsidRDefault="00621116" w:rsidP="006211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116" w:rsidRDefault="00621116" w:rsidP="00621116">
            <w:pPr>
              <w:pStyle w:val="CRCoverPage"/>
              <w:spacing w:after="0"/>
              <w:ind w:left="99"/>
              <w:rPr>
                <w:noProof/>
              </w:rPr>
            </w:pPr>
            <w:r>
              <w:rPr>
                <w:noProof/>
              </w:rPr>
              <w:t xml:space="preserve">TS/TR ... CR ... </w:t>
            </w:r>
          </w:p>
        </w:tc>
      </w:tr>
      <w:tr w:rsidR="00621116" w14:paraId="446DDBAC" w14:textId="77777777" w:rsidTr="00547111">
        <w:tc>
          <w:tcPr>
            <w:tcW w:w="2694" w:type="dxa"/>
            <w:gridSpan w:val="2"/>
            <w:tcBorders>
              <w:left w:val="single" w:sz="4" w:space="0" w:color="auto"/>
            </w:tcBorders>
          </w:tcPr>
          <w:p w14:paraId="678A1AA6" w14:textId="77777777" w:rsidR="00621116" w:rsidRDefault="00621116" w:rsidP="006211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2045E9" w:rsidR="00621116" w:rsidRDefault="00621116" w:rsidP="00621116">
            <w:pPr>
              <w:pStyle w:val="CRCoverPage"/>
              <w:spacing w:after="0"/>
              <w:jc w:val="center"/>
              <w:rPr>
                <w:b/>
                <w:caps/>
                <w:noProof/>
              </w:rPr>
            </w:pPr>
            <w:r>
              <w:rPr>
                <w:b/>
                <w:caps/>
                <w:noProof/>
              </w:rPr>
              <w:t>X</w:t>
            </w:r>
          </w:p>
        </w:tc>
        <w:tc>
          <w:tcPr>
            <w:tcW w:w="2977" w:type="dxa"/>
            <w:gridSpan w:val="4"/>
          </w:tcPr>
          <w:p w14:paraId="1A4306D9" w14:textId="77777777" w:rsidR="00621116" w:rsidRDefault="00621116" w:rsidP="006211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116" w:rsidRDefault="00621116" w:rsidP="00621116">
            <w:pPr>
              <w:pStyle w:val="CRCoverPage"/>
              <w:spacing w:after="0"/>
              <w:ind w:left="99"/>
              <w:rPr>
                <w:noProof/>
              </w:rPr>
            </w:pPr>
            <w:r>
              <w:rPr>
                <w:noProof/>
              </w:rPr>
              <w:t xml:space="preserve">TS/TR ... CR ... </w:t>
            </w:r>
          </w:p>
        </w:tc>
      </w:tr>
      <w:tr w:rsidR="00621116" w14:paraId="55C714D2" w14:textId="77777777" w:rsidTr="00547111">
        <w:tc>
          <w:tcPr>
            <w:tcW w:w="2694" w:type="dxa"/>
            <w:gridSpan w:val="2"/>
            <w:tcBorders>
              <w:left w:val="single" w:sz="4" w:space="0" w:color="auto"/>
            </w:tcBorders>
          </w:tcPr>
          <w:p w14:paraId="45913E62" w14:textId="77777777" w:rsidR="00621116" w:rsidRDefault="00621116" w:rsidP="006211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116" w:rsidRDefault="00621116" w:rsidP="006211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26BA49" w:rsidR="00621116" w:rsidRDefault="00621116" w:rsidP="00621116">
            <w:pPr>
              <w:pStyle w:val="CRCoverPage"/>
              <w:spacing w:after="0"/>
              <w:jc w:val="center"/>
              <w:rPr>
                <w:b/>
                <w:caps/>
                <w:noProof/>
              </w:rPr>
            </w:pPr>
            <w:r>
              <w:rPr>
                <w:b/>
                <w:caps/>
                <w:noProof/>
              </w:rPr>
              <w:t>X</w:t>
            </w:r>
          </w:p>
        </w:tc>
        <w:tc>
          <w:tcPr>
            <w:tcW w:w="2977" w:type="dxa"/>
            <w:gridSpan w:val="4"/>
          </w:tcPr>
          <w:p w14:paraId="1B4FF921" w14:textId="77777777" w:rsidR="00621116" w:rsidRDefault="00621116" w:rsidP="006211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116" w:rsidRDefault="00621116" w:rsidP="00621116">
            <w:pPr>
              <w:pStyle w:val="CRCoverPage"/>
              <w:spacing w:after="0"/>
              <w:ind w:left="99"/>
              <w:rPr>
                <w:noProof/>
              </w:rPr>
            </w:pPr>
            <w:r>
              <w:rPr>
                <w:noProof/>
              </w:rPr>
              <w:t xml:space="preserve">TS/TR ... CR ... </w:t>
            </w:r>
          </w:p>
        </w:tc>
      </w:tr>
      <w:tr w:rsidR="00621116" w14:paraId="60DF82CC" w14:textId="77777777" w:rsidTr="008863B9">
        <w:tc>
          <w:tcPr>
            <w:tcW w:w="2694" w:type="dxa"/>
            <w:gridSpan w:val="2"/>
            <w:tcBorders>
              <w:left w:val="single" w:sz="4" w:space="0" w:color="auto"/>
            </w:tcBorders>
          </w:tcPr>
          <w:p w14:paraId="517696CD" w14:textId="77777777" w:rsidR="00621116" w:rsidRDefault="00621116" w:rsidP="00621116">
            <w:pPr>
              <w:pStyle w:val="CRCoverPage"/>
              <w:spacing w:after="0"/>
              <w:rPr>
                <w:b/>
                <w:i/>
                <w:noProof/>
              </w:rPr>
            </w:pPr>
          </w:p>
        </w:tc>
        <w:tc>
          <w:tcPr>
            <w:tcW w:w="6946" w:type="dxa"/>
            <w:gridSpan w:val="9"/>
            <w:tcBorders>
              <w:right w:val="single" w:sz="4" w:space="0" w:color="auto"/>
            </w:tcBorders>
          </w:tcPr>
          <w:p w14:paraId="4D84207F" w14:textId="77777777" w:rsidR="00621116" w:rsidRDefault="00621116" w:rsidP="00621116">
            <w:pPr>
              <w:pStyle w:val="CRCoverPage"/>
              <w:spacing w:after="0"/>
              <w:rPr>
                <w:noProof/>
              </w:rPr>
            </w:pPr>
          </w:p>
        </w:tc>
      </w:tr>
      <w:tr w:rsidR="00621116" w14:paraId="556B87B6" w14:textId="77777777" w:rsidTr="008863B9">
        <w:tc>
          <w:tcPr>
            <w:tcW w:w="2694" w:type="dxa"/>
            <w:gridSpan w:val="2"/>
            <w:tcBorders>
              <w:left w:val="single" w:sz="4" w:space="0" w:color="auto"/>
              <w:bottom w:val="single" w:sz="4" w:space="0" w:color="auto"/>
            </w:tcBorders>
          </w:tcPr>
          <w:p w14:paraId="79A9C411" w14:textId="77777777" w:rsidR="00621116" w:rsidRDefault="00621116" w:rsidP="006211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116" w:rsidRDefault="00621116" w:rsidP="00621116">
            <w:pPr>
              <w:pStyle w:val="CRCoverPage"/>
              <w:spacing w:after="0"/>
              <w:ind w:left="100"/>
              <w:rPr>
                <w:noProof/>
              </w:rPr>
            </w:pPr>
          </w:p>
        </w:tc>
      </w:tr>
      <w:tr w:rsidR="00621116" w:rsidRPr="008863B9" w14:paraId="45BFE792" w14:textId="77777777" w:rsidTr="008863B9">
        <w:tc>
          <w:tcPr>
            <w:tcW w:w="2694" w:type="dxa"/>
            <w:gridSpan w:val="2"/>
            <w:tcBorders>
              <w:top w:val="single" w:sz="4" w:space="0" w:color="auto"/>
              <w:bottom w:val="single" w:sz="4" w:space="0" w:color="auto"/>
            </w:tcBorders>
          </w:tcPr>
          <w:p w14:paraId="194242DD" w14:textId="77777777" w:rsidR="00621116" w:rsidRPr="008863B9" w:rsidRDefault="00621116" w:rsidP="006211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116" w:rsidRPr="008863B9" w:rsidRDefault="00621116" w:rsidP="00621116">
            <w:pPr>
              <w:pStyle w:val="CRCoverPage"/>
              <w:spacing w:after="0"/>
              <w:ind w:left="100"/>
              <w:rPr>
                <w:noProof/>
                <w:sz w:val="8"/>
                <w:szCs w:val="8"/>
              </w:rPr>
            </w:pPr>
          </w:p>
        </w:tc>
      </w:tr>
      <w:tr w:rsidR="006211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116" w:rsidRDefault="00621116" w:rsidP="006211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21116" w:rsidRDefault="00621116" w:rsidP="006211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06C84DF" w14:textId="77777777" w:rsidR="00EB3F97"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E325A7E" w14:textId="77777777" w:rsidR="00EB3F97" w:rsidRDefault="00EB3F97" w:rsidP="00EB3F97">
      <w:pPr>
        <w:pStyle w:val="Heading1"/>
        <w:pBdr>
          <w:top w:val="none" w:sz="0" w:space="0" w:color="auto"/>
        </w:pBdr>
        <w:rPr>
          <w:ins w:id="1" w:author="Thomas Stockhammer" w:date="2023-08-14T14:20:00Z"/>
        </w:rPr>
      </w:pPr>
      <w:r w:rsidRPr="00434FD6">
        <w:t>2</w:t>
      </w:r>
      <w:r w:rsidRPr="00434FD6">
        <w:tab/>
        <w:t>References</w:t>
      </w:r>
    </w:p>
    <w:p w14:paraId="2CC67ACD" w14:textId="77777777" w:rsidR="00EB3F97" w:rsidRPr="003B57EB" w:rsidRDefault="00EB3F97">
      <w:pPr>
        <w:pStyle w:val="EX"/>
        <w:pPrChange w:id="2" w:author="Thomas Stockhammer" w:date="2023-08-14T14:20:00Z">
          <w:pPr>
            <w:pStyle w:val="Heading1"/>
            <w:pBdr>
              <w:top w:val="none" w:sz="0" w:space="0" w:color="auto"/>
            </w:pBdr>
          </w:pPr>
        </w:pPrChange>
      </w:pPr>
      <w:ins w:id="3" w:author="Thomas Stockhammer" w:date="2023-08-14T14:20:00Z">
        <w:r>
          <w:t>[</w:t>
        </w:r>
      </w:ins>
      <w:ins w:id="4" w:author="Thomas Stockhammer" w:date="2023-08-14T14:21:00Z">
        <w:r>
          <w:t>X</w:t>
        </w:r>
      </w:ins>
      <w:ins w:id="5" w:author="Thomas Stockhammer" w:date="2023-08-14T14:20:00Z">
        <w:r>
          <w:t>]</w:t>
        </w:r>
        <w:r>
          <w:tab/>
          <w:t>3GPP TS 2</w:t>
        </w:r>
      </w:ins>
      <w:ins w:id="6" w:author="Thomas Stockhammer" w:date="2023-08-14T14:21:00Z">
        <w:r>
          <w:t>6</w:t>
        </w:r>
      </w:ins>
      <w:ins w:id="7" w:author="Thomas Stockhammer" w:date="2023-08-14T14:20:00Z">
        <w:r>
          <w:t>.50</w:t>
        </w:r>
      </w:ins>
      <w:ins w:id="8" w:author="Thomas Stockhammer" w:date="2023-08-14T14:21:00Z">
        <w:r>
          <w:t>6</w:t>
        </w:r>
      </w:ins>
      <w:ins w:id="9" w:author="Thomas Stockhammer" w:date="2023-08-14T14:20:00Z">
        <w:r>
          <w:t>: "</w:t>
        </w:r>
      </w:ins>
      <w:ins w:id="10" w:author="Thomas Stockhammer" w:date="2023-08-14T14:21:00Z">
        <w:r w:rsidRPr="00032EC0">
          <w:t>5G Real-time Media Communication Architecture</w:t>
        </w:r>
      </w:ins>
      <w:ins w:id="11" w:author="Thomas Stockhammer" w:date="2023-08-14T14:20:00Z">
        <w:r>
          <w:t>"</w:t>
        </w:r>
      </w:ins>
    </w:p>
    <w:p w14:paraId="5561DAF2" w14:textId="77777777" w:rsidR="00EB3F97" w:rsidRDefault="00EB3F97" w:rsidP="00EB3F97">
      <w:pPr>
        <w:pStyle w:val="Heading1"/>
        <w:rPr>
          <w:highlight w:val="yellow"/>
        </w:rPr>
      </w:pPr>
      <w:bookmarkStart w:id="12" w:name="_Toc1389327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61952E7" w14:textId="77777777" w:rsidR="00EB3F97" w:rsidRPr="00CA7246" w:rsidRDefault="00EB3F97" w:rsidP="00EB3F97">
      <w:pPr>
        <w:pStyle w:val="Heading2"/>
      </w:pPr>
      <w:bookmarkStart w:id="13" w:name="_Toc138932744"/>
      <w:r w:rsidRPr="00CA7246">
        <w:t>3.3</w:t>
      </w:r>
      <w:r w:rsidRPr="00CA7246">
        <w:tab/>
        <w:t>Abbreviations</w:t>
      </w:r>
      <w:bookmarkEnd w:id="13"/>
    </w:p>
    <w:p w14:paraId="348E2B5B" w14:textId="77777777" w:rsidR="00EB3F97" w:rsidRPr="00CA7246" w:rsidRDefault="00EB3F97" w:rsidP="00EB3F97">
      <w:pPr>
        <w:keepNext/>
      </w:pPr>
      <w:r w:rsidRPr="00CA7246">
        <w:t>For the purposes of the present document, the abbreviations given in TR 21.905 [1] and the following apply. An abbreviation defined in the present document takes precedence over the definition of the same abbreviation, if any, in TR 21.905 [1].</w:t>
      </w:r>
    </w:p>
    <w:p w14:paraId="4D2207D1" w14:textId="77777777" w:rsidR="00EB3F97" w:rsidRPr="00CA7246" w:rsidRDefault="00EB3F97" w:rsidP="00EB3F97">
      <w:pPr>
        <w:pStyle w:val="EW"/>
        <w:keepNext/>
      </w:pPr>
      <w:r w:rsidRPr="00CA7246">
        <w:t>5GC</w:t>
      </w:r>
      <w:r w:rsidRPr="00CA7246">
        <w:tab/>
        <w:t>5G Core Network</w:t>
      </w:r>
    </w:p>
    <w:p w14:paraId="2D92BAE3" w14:textId="77777777" w:rsidR="00EB3F97" w:rsidRPr="00CA7246" w:rsidRDefault="00EB3F97" w:rsidP="00EB3F97">
      <w:pPr>
        <w:pStyle w:val="EW"/>
        <w:keepNext/>
      </w:pPr>
      <w:r w:rsidRPr="00CA7246">
        <w:t>5GMS</w:t>
      </w:r>
      <w:r w:rsidRPr="00CA7246">
        <w:tab/>
        <w:t>5G Media Streaming</w:t>
      </w:r>
    </w:p>
    <w:p w14:paraId="711867C2" w14:textId="77777777" w:rsidR="00EB3F97" w:rsidRPr="00CA7246" w:rsidRDefault="00EB3F97" w:rsidP="00EB3F97">
      <w:pPr>
        <w:pStyle w:val="EW"/>
        <w:keepNext/>
      </w:pPr>
      <w:r w:rsidRPr="00CA7246">
        <w:t>5GMSd</w:t>
      </w:r>
      <w:r w:rsidRPr="00CA7246">
        <w:tab/>
        <w:t>5G Media Streaming downlink</w:t>
      </w:r>
    </w:p>
    <w:p w14:paraId="505180C0" w14:textId="77777777" w:rsidR="00EB3F97" w:rsidRPr="00CA7246" w:rsidRDefault="00EB3F97" w:rsidP="00EB3F97">
      <w:pPr>
        <w:pStyle w:val="EW"/>
        <w:keepNext/>
      </w:pPr>
      <w:r w:rsidRPr="00CA7246">
        <w:t>5GMSu</w:t>
      </w:r>
      <w:r w:rsidRPr="00CA7246">
        <w:tab/>
        <w:t>5G Media Streaming uplink</w:t>
      </w:r>
    </w:p>
    <w:p w14:paraId="61C52894" w14:textId="77777777" w:rsidR="00EB3F97" w:rsidRPr="00CA7246" w:rsidRDefault="00EB3F97" w:rsidP="00EB3F97">
      <w:pPr>
        <w:pStyle w:val="EW"/>
        <w:keepNext/>
      </w:pPr>
      <w:r w:rsidRPr="00CA7246">
        <w:t>5GS</w:t>
      </w:r>
      <w:r w:rsidRPr="00CA7246">
        <w:tab/>
        <w:t>5G Systems</w:t>
      </w:r>
    </w:p>
    <w:p w14:paraId="63B2A602" w14:textId="77777777" w:rsidR="00EB3F97" w:rsidRPr="00CA7246" w:rsidRDefault="00EB3F97" w:rsidP="00EB3F97">
      <w:pPr>
        <w:pStyle w:val="EW"/>
        <w:keepNext/>
      </w:pPr>
      <w:r w:rsidRPr="00CA7246">
        <w:t>AF</w:t>
      </w:r>
      <w:r w:rsidRPr="00CA7246">
        <w:tab/>
        <w:t>Application Function</w:t>
      </w:r>
    </w:p>
    <w:p w14:paraId="57977850" w14:textId="77777777" w:rsidR="00EB3F97" w:rsidRPr="00CA7246" w:rsidRDefault="00EB3F97" w:rsidP="00EB3F97">
      <w:pPr>
        <w:pStyle w:val="EW"/>
        <w:keepNext/>
      </w:pPr>
      <w:r w:rsidRPr="00CA7246">
        <w:t>ABR</w:t>
      </w:r>
      <w:r w:rsidRPr="00CA7246">
        <w:tab/>
        <w:t>Adaptive Bit Rate</w:t>
      </w:r>
    </w:p>
    <w:p w14:paraId="68EF69E1" w14:textId="77777777" w:rsidR="00EB3F97" w:rsidRPr="00CA7246" w:rsidRDefault="00EB3F97" w:rsidP="00EB3F97">
      <w:pPr>
        <w:pStyle w:val="EW"/>
        <w:keepNext/>
      </w:pPr>
      <w:r w:rsidRPr="00CA7246">
        <w:t>AMF</w:t>
      </w:r>
      <w:r w:rsidRPr="00CA7246">
        <w:tab/>
        <w:t>Access and Mobility Function</w:t>
      </w:r>
    </w:p>
    <w:p w14:paraId="43BDCE41" w14:textId="77777777" w:rsidR="00EB3F97" w:rsidRPr="00CA7246" w:rsidRDefault="00EB3F97" w:rsidP="00EB3F97">
      <w:pPr>
        <w:pStyle w:val="EW"/>
        <w:keepNext/>
      </w:pPr>
      <w:r w:rsidRPr="00CA7246">
        <w:t>API</w:t>
      </w:r>
      <w:r w:rsidRPr="00CA7246">
        <w:tab/>
        <w:t>Application Programming Interface</w:t>
      </w:r>
    </w:p>
    <w:p w14:paraId="639E7492" w14:textId="77777777" w:rsidR="00EB3F97" w:rsidRPr="00CA7246" w:rsidRDefault="00EB3F97" w:rsidP="00EB3F97">
      <w:pPr>
        <w:pStyle w:val="EW"/>
        <w:keepNext/>
      </w:pPr>
      <w:r w:rsidRPr="00CA7246">
        <w:t>App</w:t>
      </w:r>
      <w:r w:rsidRPr="00CA7246">
        <w:tab/>
        <w:t>Application</w:t>
      </w:r>
    </w:p>
    <w:p w14:paraId="50EAE087" w14:textId="77777777" w:rsidR="00EB3F97" w:rsidRPr="00CA7246" w:rsidRDefault="00EB3F97" w:rsidP="00EB3F97">
      <w:pPr>
        <w:pStyle w:val="EW"/>
        <w:keepNext/>
      </w:pPr>
      <w:r w:rsidRPr="00CA7246">
        <w:t>AS</w:t>
      </w:r>
      <w:r w:rsidRPr="00CA7246">
        <w:tab/>
        <w:t>Application Server</w:t>
      </w:r>
    </w:p>
    <w:p w14:paraId="5DB46C90" w14:textId="77777777" w:rsidR="00EB3F97" w:rsidRPr="00CA7246" w:rsidRDefault="00EB3F97" w:rsidP="00EB3F97">
      <w:pPr>
        <w:pStyle w:val="EW"/>
        <w:keepNext/>
      </w:pPr>
      <w:r w:rsidRPr="00CA7246">
        <w:t>CAPIF</w:t>
      </w:r>
      <w:r w:rsidRPr="00CA7246">
        <w:tab/>
        <w:t>Common API Framework</w:t>
      </w:r>
    </w:p>
    <w:p w14:paraId="6DB5C220" w14:textId="77777777" w:rsidR="00EB3F97" w:rsidRPr="00CA7246" w:rsidRDefault="00EB3F97" w:rsidP="00EB3F97">
      <w:pPr>
        <w:pStyle w:val="EW"/>
        <w:keepNext/>
      </w:pPr>
      <w:r w:rsidRPr="00CA7246">
        <w:t>CDN</w:t>
      </w:r>
      <w:r w:rsidRPr="00CA7246">
        <w:tab/>
        <w:t>Content Delivery Network</w:t>
      </w:r>
    </w:p>
    <w:p w14:paraId="70E54274" w14:textId="77777777" w:rsidR="00EB3F97" w:rsidRPr="00CA7246" w:rsidRDefault="00EB3F97" w:rsidP="00EB3F97">
      <w:pPr>
        <w:pStyle w:val="EW"/>
        <w:keepNext/>
      </w:pPr>
      <w:r w:rsidRPr="00CA7246">
        <w:t>DASH</w:t>
      </w:r>
      <w:r w:rsidRPr="00CA7246">
        <w:tab/>
        <w:t>Dynamic and Adaptive Streaming over HTTP</w:t>
      </w:r>
    </w:p>
    <w:p w14:paraId="26334DA9" w14:textId="77777777" w:rsidR="00EB3F97" w:rsidRPr="00CA7246" w:rsidRDefault="00EB3F97" w:rsidP="00EB3F97">
      <w:pPr>
        <w:pStyle w:val="EW"/>
        <w:keepNext/>
        <w:rPr>
          <w:lang w:val="en-US"/>
        </w:rPr>
      </w:pPr>
      <w:r w:rsidRPr="00CA7246">
        <w:rPr>
          <w:lang w:val="en-US"/>
        </w:rPr>
        <w:t>DN</w:t>
      </w:r>
      <w:r w:rsidRPr="00CA7246">
        <w:rPr>
          <w:lang w:val="en-US"/>
        </w:rPr>
        <w:tab/>
        <w:t>Data Network</w:t>
      </w:r>
    </w:p>
    <w:p w14:paraId="19370711" w14:textId="77777777" w:rsidR="00EB3F97" w:rsidRPr="00CA7246" w:rsidRDefault="00EB3F97" w:rsidP="00EB3F97">
      <w:pPr>
        <w:pStyle w:val="EW"/>
        <w:rPr>
          <w:lang w:val="en-US"/>
        </w:rPr>
      </w:pPr>
      <w:r w:rsidRPr="00CA7246">
        <w:rPr>
          <w:lang w:val="en-US"/>
        </w:rPr>
        <w:t>DNAI</w:t>
      </w:r>
      <w:r w:rsidRPr="00CA7246">
        <w:rPr>
          <w:lang w:val="en-US"/>
        </w:rPr>
        <w:tab/>
        <w:t>Data Network Application Identifier</w:t>
      </w:r>
    </w:p>
    <w:p w14:paraId="6F16D344" w14:textId="77777777" w:rsidR="00EB3F97" w:rsidRPr="00CA7246" w:rsidRDefault="00EB3F97" w:rsidP="00EB3F97">
      <w:pPr>
        <w:pStyle w:val="EW"/>
        <w:rPr>
          <w:lang w:val="en-US"/>
        </w:rPr>
      </w:pPr>
      <w:r w:rsidRPr="00CA7246">
        <w:rPr>
          <w:lang w:val="en-US"/>
        </w:rPr>
        <w:t>DNN</w:t>
      </w:r>
      <w:r w:rsidRPr="00CA7246">
        <w:rPr>
          <w:lang w:val="en-US"/>
        </w:rPr>
        <w:tab/>
        <w:t>Data Network Name</w:t>
      </w:r>
    </w:p>
    <w:p w14:paraId="59B3CB77" w14:textId="77777777" w:rsidR="00EB3F97" w:rsidRPr="00CA7246" w:rsidRDefault="00EB3F97" w:rsidP="00EB3F97">
      <w:pPr>
        <w:pStyle w:val="EW"/>
      </w:pPr>
      <w:r w:rsidRPr="00CA7246">
        <w:t>DRM</w:t>
      </w:r>
      <w:r w:rsidRPr="00CA7246">
        <w:tab/>
        <w:t>Digital Rights Management</w:t>
      </w:r>
    </w:p>
    <w:p w14:paraId="6191867F" w14:textId="77777777" w:rsidR="00EB3F97" w:rsidRPr="00CA7246" w:rsidRDefault="00EB3F97" w:rsidP="00EB3F97">
      <w:pPr>
        <w:pStyle w:val="EW"/>
        <w:rPr>
          <w:lang w:val="en-US"/>
        </w:rPr>
      </w:pPr>
      <w:r w:rsidRPr="00CA7246">
        <w:rPr>
          <w:lang w:val="en-US"/>
        </w:rPr>
        <w:t>EPC</w:t>
      </w:r>
      <w:r w:rsidRPr="00CA7246">
        <w:rPr>
          <w:lang w:val="en-US"/>
        </w:rPr>
        <w:tab/>
        <w:t>Evolved Packet Core</w:t>
      </w:r>
    </w:p>
    <w:p w14:paraId="26E1900D" w14:textId="77777777" w:rsidR="00EB3F97" w:rsidRPr="00CA7246" w:rsidRDefault="00EB3F97" w:rsidP="00EB3F97">
      <w:pPr>
        <w:pStyle w:val="EW"/>
        <w:rPr>
          <w:lang w:val="en-US"/>
        </w:rPr>
      </w:pPr>
      <w:r w:rsidRPr="00CA7246">
        <w:rPr>
          <w:lang w:val="en-US"/>
        </w:rPr>
        <w:t>EPS</w:t>
      </w:r>
      <w:r w:rsidRPr="00CA7246">
        <w:rPr>
          <w:lang w:val="en-US"/>
        </w:rPr>
        <w:tab/>
        <w:t>Evolved Packet System</w:t>
      </w:r>
    </w:p>
    <w:p w14:paraId="36601B5D" w14:textId="77777777" w:rsidR="00EB3F97" w:rsidRPr="00CA7246" w:rsidRDefault="00EB3F97" w:rsidP="00EB3F97">
      <w:pPr>
        <w:pStyle w:val="EW"/>
        <w:rPr>
          <w:lang w:val="en-US"/>
        </w:rPr>
      </w:pPr>
      <w:r w:rsidRPr="00CA7246">
        <w:rPr>
          <w:lang w:val="en-US"/>
        </w:rPr>
        <w:t>EUTRAN</w:t>
      </w:r>
      <w:r w:rsidRPr="00CA7246">
        <w:rPr>
          <w:lang w:val="en-US"/>
        </w:rPr>
        <w:tab/>
        <w:t>Evolved Universal Terrestrial Radio Access Network</w:t>
      </w:r>
    </w:p>
    <w:p w14:paraId="2006940E" w14:textId="77777777" w:rsidR="00EB3F97" w:rsidRPr="00CA7246" w:rsidRDefault="00EB3F97" w:rsidP="00EB3F97">
      <w:pPr>
        <w:pStyle w:val="EW"/>
      </w:pPr>
      <w:r w:rsidRPr="00CA7246">
        <w:t>FLUS</w:t>
      </w:r>
      <w:r w:rsidRPr="00CA7246">
        <w:tab/>
        <w:t>Framework for Live Uplink Streaming</w:t>
      </w:r>
    </w:p>
    <w:p w14:paraId="376AABB0" w14:textId="77777777" w:rsidR="00EB3F97" w:rsidRPr="00CA7246" w:rsidRDefault="00EB3F97" w:rsidP="00EB3F97">
      <w:pPr>
        <w:pStyle w:val="EW"/>
      </w:pPr>
      <w:r w:rsidRPr="00CA7246">
        <w:t>FQDN</w:t>
      </w:r>
      <w:r w:rsidRPr="00CA7246">
        <w:tab/>
      </w:r>
      <w:proofErr w:type="gramStart"/>
      <w:r w:rsidRPr="00CA7246">
        <w:t>Fully-Qualified</w:t>
      </w:r>
      <w:proofErr w:type="gramEnd"/>
      <w:r w:rsidRPr="00CA7246">
        <w:t xml:space="preserve"> Domain Name</w:t>
      </w:r>
    </w:p>
    <w:p w14:paraId="1249472C" w14:textId="77777777" w:rsidR="00EB3F97" w:rsidRPr="00CA7246" w:rsidRDefault="00EB3F97" w:rsidP="00EB3F97">
      <w:pPr>
        <w:pStyle w:val="EW"/>
      </w:pPr>
      <w:r w:rsidRPr="00CA7246">
        <w:t>GPU</w:t>
      </w:r>
      <w:r w:rsidRPr="00CA7246">
        <w:tab/>
        <w:t>Graphics Processing Unit</w:t>
      </w:r>
    </w:p>
    <w:p w14:paraId="203C1A5C" w14:textId="77777777" w:rsidR="00EB3F97" w:rsidRPr="00CA7246" w:rsidRDefault="00EB3F97" w:rsidP="00EB3F97">
      <w:pPr>
        <w:pStyle w:val="EW"/>
      </w:pPr>
      <w:r w:rsidRPr="00CA7246">
        <w:t>GSM</w:t>
      </w:r>
      <w:r w:rsidRPr="00CA7246">
        <w:tab/>
        <w:t>Global System for Mobile communication</w:t>
      </w:r>
    </w:p>
    <w:p w14:paraId="3CCBF7D1" w14:textId="77777777" w:rsidR="00EB3F97" w:rsidRPr="00CA7246" w:rsidRDefault="00EB3F97" w:rsidP="00EB3F97">
      <w:pPr>
        <w:pStyle w:val="EW"/>
      </w:pPr>
      <w:r w:rsidRPr="00CA7246">
        <w:t>HPLMN</w:t>
      </w:r>
      <w:r w:rsidRPr="00CA7246">
        <w:tab/>
        <w:t>Home Public Land Mobile Network</w:t>
      </w:r>
    </w:p>
    <w:p w14:paraId="77EECFD5" w14:textId="77777777" w:rsidR="00EB3F97" w:rsidRPr="00CA7246" w:rsidRDefault="00EB3F97" w:rsidP="00EB3F97">
      <w:pPr>
        <w:pStyle w:val="EW"/>
      </w:pPr>
      <w:r w:rsidRPr="00CA7246">
        <w:t>HTTP</w:t>
      </w:r>
      <w:r w:rsidRPr="00CA7246">
        <w:tab/>
      </w:r>
      <w:proofErr w:type="spellStart"/>
      <w:r w:rsidRPr="00CA7246">
        <w:t>HyperText</w:t>
      </w:r>
      <w:proofErr w:type="spellEnd"/>
      <w:r w:rsidRPr="00CA7246">
        <w:t xml:space="preserve"> Transfer Protocol</w:t>
      </w:r>
    </w:p>
    <w:p w14:paraId="1FA82673" w14:textId="77777777" w:rsidR="00EB3F97" w:rsidRPr="00CA7246" w:rsidRDefault="00EB3F97" w:rsidP="00EB3F97">
      <w:pPr>
        <w:pStyle w:val="EW"/>
      </w:pPr>
      <w:r w:rsidRPr="00CA7246">
        <w:t>HTTPS</w:t>
      </w:r>
      <w:r w:rsidRPr="00CA7246">
        <w:tab/>
      </w:r>
      <w:proofErr w:type="spellStart"/>
      <w:r w:rsidRPr="00CA7246">
        <w:t>HyperText</w:t>
      </w:r>
      <w:proofErr w:type="spellEnd"/>
      <w:r w:rsidRPr="00CA7246">
        <w:t xml:space="preserve"> Transfer Protocol Secure</w:t>
      </w:r>
    </w:p>
    <w:p w14:paraId="10D7DE3A" w14:textId="77777777" w:rsidR="00EB3F97" w:rsidRPr="00CA7246" w:rsidRDefault="00EB3F97" w:rsidP="00EB3F97">
      <w:pPr>
        <w:pStyle w:val="EW"/>
      </w:pPr>
      <w:r w:rsidRPr="00CA7246">
        <w:t>LTE</w:t>
      </w:r>
      <w:r w:rsidRPr="00CA7246">
        <w:tab/>
        <w:t>Long-Term Evolution</w:t>
      </w:r>
    </w:p>
    <w:p w14:paraId="4474FF62" w14:textId="77777777" w:rsidR="00EB3F97" w:rsidRPr="00CA7246" w:rsidRDefault="00EB3F97" w:rsidP="00EB3F97">
      <w:pPr>
        <w:pStyle w:val="EW"/>
      </w:pPr>
      <w:r w:rsidRPr="00CA7246">
        <w:t>MBMS</w:t>
      </w:r>
      <w:r w:rsidRPr="00CA7246">
        <w:tab/>
        <w:t>Multimedia Broadcast Multicast System</w:t>
      </w:r>
    </w:p>
    <w:p w14:paraId="577621CD" w14:textId="77777777" w:rsidR="00EB3F97" w:rsidRPr="00CA7246" w:rsidRDefault="00EB3F97" w:rsidP="00EB3F97">
      <w:pPr>
        <w:pStyle w:val="EW"/>
      </w:pPr>
      <w:r w:rsidRPr="00CA7246">
        <w:t>MNO</w:t>
      </w:r>
      <w:r w:rsidRPr="00CA7246">
        <w:tab/>
        <w:t>Mobile Network Operator</w:t>
      </w:r>
    </w:p>
    <w:p w14:paraId="69FB8F16" w14:textId="77777777" w:rsidR="00EB3F97" w:rsidRPr="00CA7246" w:rsidRDefault="00EB3F97" w:rsidP="00EB3F97">
      <w:pPr>
        <w:pStyle w:val="EW"/>
      </w:pPr>
      <w:r w:rsidRPr="00CA7246">
        <w:t>MPD</w:t>
      </w:r>
      <w:r w:rsidRPr="00CA7246">
        <w:tab/>
        <w:t>Media Presentation Description</w:t>
      </w:r>
    </w:p>
    <w:p w14:paraId="72AD221F" w14:textId="77777777" w:rsidR="00EB3F97" w:rsidRPr="00CA7246" w:rsidRDefault="00EB3F97" w:rsidP="00EB3F97">
      <w:pPr>
        <w:pStyle w:val="EW"/>
      </w:pPr>
      <w:r w:rsidRPr="00CA7246">
        <w:t>MSISDN</w:t>
      </w:r>
      <w:r w:rsidRPr="00CA7246">
        <w:tab/>
        <w:t>Mobile Station International Subscriber Directory Number</w:t>
      </w:r>
    </w:p>
    <w:p w14:paraId="7702E503" w14:textId="77777777" w:rsidR="00EB3F97" w:rsidRPr="00CA7246" w:rsidRDefault="00EB3F97" w:rsidP="00EB3F97">
      <w:pPr>
        <w:pStyle w:val="EW"/>
      </w:pPr>
      <w:r w:rsidRPr="00CA7246">
        <w:t>NA</w:t>
      </w:r>
      <w:r w:rsidRPr="00CA7246">
        <w:tab/>
        <w:t>Network Assistance</w:t>
      </w:r>
    </w:p>
    <w:p w14:paraId="451897B4" w14:textId="77777777" w:rsidR="00EB3F97" w:rsidRPr="00CA7246" w:rsidRDefault="00EB3F97" w:rsidP="00EB3F97">
      <w:pPr>
        <w:pStyle w:val="EW"/>
      </w:pPr>
      <w:r w:rsidRPr="00CA7246">
        <w:t>NEF</w:t>
      </w:r>
      <w:r w:rsidRPr="00CA7246">
        <w:tab/>
        <w:t>Network Exposure Function</w:t>
      </w:r>
    </w:p>
    <w:p w14:paraId="5B80B8B8" w14:textId="77777777" w:rsidR="00EB3F97" w:rsidRPr="00CA7246" w:rsidRDefault="00EB3F97" w:rsidP="00EB3F97">
      <w:pPr>
        <w:pStyle w:val="EW"/>
      </w:pPr>
      <w:r w:rsidRPr="00CA7246">
        <w:t>NR</w:t>
      </w:r>
      <w:r w:rsidRPr="00CA7246">
        <w:tab/>
        <w:t>New Radio</w:t>
      </w:r>
    </w:p>
    <w:p w14:paraId="743B4CFF" w14:textId="77777777" w:rsidR="00EB3F97" w:rsidRPr="00CA7246" w:rsidRDefault="00EB3F97" w:rsidP="00EB3F97">
      <w:pPr>
        <w:pStyle w:val="EW"/>
      </w:pPr>
      <w:r w:rsidRPr="00CA7246">
        <w:t>NSMF</w:t>
      </w:r>
      <w:r w:rsidRPr="00CA7246">
        <w:tab/>
        <w:t>Network Slice Management Function</w:t>
      </w:r>
    </w:p>
    <w:p w14:paraId="2205D0E5" w14:textId="77777777" w:rsidR="00EB3F97" w:rsidRPr="00CA7246" w:rsidRDefault="00EB3F97" w:rsidP="00EB3F97">
      <w:pPr>
        <w:pStyle w:val="EW"/>
      </w:pPr>
      <w:r w:rsidRPr="00CA7246">
        <w:t>NSSAI</w:t>
      </w:r>
      <w:r w:rsidRPr="00CA7246">
        <w:tab/>
        <w:t>Network Slice Selection Assistance Information</w:t>
      </w:r>
    </w:p>
    <w:p w14:paraId="542B9737" w14:textId="77777777" w:rsidR="00EB3F97" w:rsidRPr="00CA7246" w:rsidRDefault="00EB3F97" w:rsidP="00EB3F97">
      <w:pPr>
        <w:pStyle w:val="EW"/>
      </w:pPr>
      <w:r w:rsidRPr="00CA7246">
        <w:lastRenderedPageBreak/>
        <w:t>NSSP</w:t>
      </w:r>
      <w:r w:rsidRPr="00CA7246">
        <w:tab/>
        <w:t>Network Slice Selection Policy</w:t>
      </w:r>
    </w:p>
    <w:p w14:paraId="2754F166" w14:textId="77777777" w:rsidR="00EB3F97" w:rsidRPr="00CA7246" w:rsidRDefault="00EB3F97" w:rsidP="00EB3F97">
      <w:pPr>
        <w:pStyle w:val="EW"/>
      </w:pPr>
      <w:r w:rsidRPr="00CA7246">
        <w:t>OAM</w:t>
      </w:r>
      <w:r w:rsidRPr="00CA7246">
        <w:tab/>
        <w:t>Operations, Administration and Maintenance</w:t>
      </w:r>
    </w:p>
    <w:p w14:paraId="00BD966C" w14:textId="77777777" w:rsidR="00EB3F97" w:rsidRPr="00CA7246" w:rsidRDefault="00EB3F97" w:rsidP="00EB3F97">
      <w:pPr>
        <w:pStyle w:val="EW"/>
      </w:pPr>
      <w:r w:rsidRPr="00CA7246">
        <w:t>OTT</w:t>
      </w:r>
      <w:r w:rsidRPr="00CA7246">
        <w:tab/>
        <w:t>Over-The-Top</w:t>
      </w:r>
    </w:p>
    <w:p w14:paraId="044061D7" w14:textId="77777777" w:rsidR="00EB3F97" w:rsidRPr="00CA7246" w:rsidRDefault="00EB3F97" w:rsidP="00EB3F97">
      <w:pPr>
        <w:pStyle w:val="EW"/>
      </w:pPr>
      <w:r w:rsidRPr="00CA7246">
        <w:t>PCC</w:t>
      </w:r>
      <w:r w:rsidRPr="00CA7246">
        <w:tab/>
        <w:t>Policy and Charging Control</w:t>
      </w:r>
    </w:p>
    <w:p w14:paraId="34F615DA" w14:textId="77777777" w:rsidR="00EB3F97" w:rsidRPr="00CA7246" w:rsidRDefault="00EB3F97" w:rsidP="00EB3F97">
      <w:pPr>
        <w:pStyle w:val="EW"/>
      </w:pPr>
      <w:r w:rsidRPr="00CA7246">
        <w:t>PCF</w:t>
      </w:r>
      <w:r w:rsidRPr="00CA7246">
        <w:tab/>
        <w:t>Policy and Charging Function</w:t>
      </w:r>
    </w:p>
    <w:p w14:paraId="5FB119A1" w14:textId="77777777" w:rsidR="00EB3F97" w:rsidRPr="00CA7246" w:rsidRDefault="00EB3F97" w:rsidP="00EB3F97">
      <w:pPr>
        <w:pStyle w:val="EW"/>
      </w:pPr>
      <w:r w:rsidRPr="00CA7246">
        <w:t>PDU</w:t>
      </w:r>
      <w:r w:rsidRPr="00CA7246">
        <w:tab/>
        <w:t>Packet Data Unit</w:t>
      </w:r>
    </w:p>
    <w:p w14:paraId="28311057" w14:textId="77777777" w:rsidR="00EB3F97" w:rsidRPr="00CA7246" w:rsidRDefault="00EB3F97" w:rsidP="00EB3F97">
      <w:pPr>
        <w:pStyle w:val="EW"/>
      </w:pPr>
      <w:r w:rsidRPr="00CA7246">
        <w:t>PSS</w:t>
      </w:r>
      <w:r w:rsidRPr="00CA7246">
        <w:tab/>
        <w:t>Packet-switched Streaming Service</w:t>
      </w:r>
    </w:p>
    <w:p w14:paraId="7D4CA97A" w14:textId="77777777" w:rsidR="00EB3F97" w:rsidRPr="00CA7246" w:rsidRDefault="00EB3F97" w:rsidP="00EB3F97">
      <w:pPr>
        <w:pStyle w:val="EW"/>
      </w:pPr>
      <w:r w:rsidRPr="00CA7246">
        <w:t>RAN</w:t>
      </w:r>
      <w:r w:rsidRPr="00CA7246">
        <w:tab/>
        <w:t>Radio Access Network</w:t>
      </w:r>
    </w:p>
    <w:p w14:paraId="010E9F4A" w14:textId="77777777" w:rsidR="00EB3F97" w:rsidRDefault="00EB3F97" w:rsidP="00EB3F97">
      <w:pPr>
        <w:pStyle w:val="EW"/>
        <w:rPr>
          <w:ins w:id="14" w:author="Thomas Stockhammer" w:date="2023-08-15T16:55:00Z"/>
        </w:rPr>
      </w:pPr>
      <w:ins w:id="15" w:author="Thomas Stockhammer" w:date="2023-08-15T16:55:00Z">
        <w:r>
          <w:t>RTC</w:t>
        </w:r>
        <w:r>
          <w:tab/>
          <w:t>Real-Time Communication</w:t>
        </w:r>
      </w:ins>
    </w:p>
    <w:p w14:paraId="29019800" w14:textId="77777777" w:rsidR="00EB3F97" w:rsidRPr="00CA7246" w:rsidRDefault="00EB3F97" w:rsidP="00EB3F97">
      <w:pPr>
        <w:pStyle w:val="EW"/>
      </w:pPr>
      <w:r w:rsidRPr="00CA7246">
        <w:t>SBA</w:t>
      </w:r>
      <w:r w:rsidRPr="00CA7246">
        <w:tab/>
        <w:t xml:space="preserve">Service based </w:t>
      </w:r>
      <w:proofErr w:type="gramStart"/>
      <w:r w:rsidRPr="00CA7246">
        <w:t>Architecture</w:t>
      </w:r>
      <w:proofErr w:type="gramEnd"/>
    </w:p>
    <w:p w14:paraId="3D3101BB" w14:textId="77777777" w:rsidR="00EB3F97" w:rsidRPr="00CA7246" w:rsidRDefault="00EB3F97" w:rsidP="00EB3F97">
      <w:pPr>
        <w:pStyle w:val="EW"/>
      </w:pPr>
      <w:r w:rsidRPr="00CA7246">
        <w:t>SLA</w:t>
      </w:r>
      <w:r w:rsidRPr="00CA7246">
        <w:tab/>
        <w:t>Service Level Agreement</w:t>
      </w:r>
    </w:p>
    <w:p w14:paraId="1C1C3E16" w14:textId="77777777" w:rsidR="00EB3F97" w:rsidRPr="00CA7246" w:rsidRDefault="00EB3F97" w:rsidP="00EB3F97">
      <w:pPr>
        <w:pStyle w:val="EW"/>
      </w:pPr>
      <w:r w:rsidRPr="00CA7246">
        <w:t>TCP</w:t>
      </w:r>
      <w:r w:rsidRPr="00CA7246">
        <w:tab/>
        <w:t>Transmission Control Protocol</w:t>
      </w:r>
    </w:p>
    <w:p w14:paraId="02869761" w14:textId="77777777" w:rsidR="00EB3F97" w:rsidRPr="00CA7246" w:rsidRDefault="00EB3F97" w:rsidP="00EB3F97">
      <w:pPr>
        <w:pStyle w:val="EW"/>
      </w:pPr>
      <w:r w:rsidRPr="00CA7246">
        <w:t>UPF</w:t>
      </w:r>
      <w:r w:rsidRPr="00CA7246">
        <w:tab/>
        <w:t>User Plane Function</w:t>
      </w:r>
    </w:p>
    <w:p w14:paraId="006A1F5C" w14:textId="77777777" w:rsidR="00EB3F97" w:rsidRPr="00CA7246" w:rsidRDefault="00EB3F97" w:rsidP="00EB3F97">
      <w:pPr>
        <w:pStyle w:val="EW"/>
      </w:pPr>
      <w:r w:rsidRPr="00CA7246">
        <w:t>URL</w:t>
      </w:r>
      <w:r w:rsidRPr="00CA7246">
        <w:tab/>
        <w:t>Unique Resource Identifier</w:t>
      </w:r>
    </w:p>
    <w:p w14:paraId="0241CBF8" w14:textId="77777777" w:rsidR="00EB3F97" w:rsidRPr="00D04D43" w:rsidRDefault="00EB3F97" w:rsidP="00EB3F97">
      <w:pPr>
        <w:pStyle w:val="EX"/>
      </w:pPr>
      <w:r w:rsidRPr="00CA7246">
        <w:t>URSP</w:t>
      </w:r>
      <w:r w:rsidRPr="00CA7246">
        <w:tab/>
        <w:t>UE Route Selection Policy</w:t>
      </w:r>
    </w:p>
    <w:p w14:paraId="313A8E67"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E75DDAB" w14:textId="77777777" w:rsidR="00EB3F97" w:rsidRDefault="00EB3F97" w:rsidP="00EB3F97">
      <w:pPr>
        <w:pStyle w:val="Heading2"/>
      </w:pPr>
      <w:r w:rsidRPr="00CA7246">
        <w:t>4.1</w:t>
      </w:r>
      <w:r w:rsidRPr="00CA7246">
        <w:tab/>
      </w:r>
      <w:r>
        <w:t>General service</w:t>
      </w:r>
      <w:r w:rsidRPr="00CA7246">
        <w:t xml:space="preserve"> </w:t>
      </w:r>
      <w:r>
        <w:t>a</w:t>
      </w:r>
      <w:r w:rsidRPr="00CA7246">
        <w:t>rchitecture</w:t>
      </w:r>
      <w:bookmarkEnd w:id="12"/>
    </w:p>
    <w:p w14:paraId="7AC5BA61" w14:textId="0EAF9C9E" w:rsidR="00EB3F97" w:rsidRPr="002E7929" w:rsidRDefault="00EB3F97" w:rsidP="00EB3F97">
      <w:pPr>
        <w:pStyle w:val="Heading3"/>
      </w:pPr>
      <w:ins w:id="16" w:author="Thomas Stockhammer" w:date="2023-08-14T13:15:00Z">
        <w:r>
          <w:t>4.1.1</w:t>
        </w:r>
        <w:r>
          <w:tab/>
        </w:r>
      </w:ins>
      <w:ins w:id="17" w:author="Thomas Stockhammer" w:date="2023-08-14T13:16:00Z">
        <w:r>
          <w:t xml:space="preserve">Definition of </w:t>
        </w:r>
      </w:ins>
      <w:ins w:id="18" w:author="Thomas Stockhammer" w:date="2023-08-14T14:16:00Z">
        <w:r w:rsidRPr="00CA7246">
          <w:t xml:space="preserve">5G Media Streaming </w:t>
        </w:r>
      </w:ins>
      <w:ins w:id="19" w:author="Thomas Stockhammer" w:date="2024-01-30T15:35:00Z">
        <w:r w:rsidR="007D1D2C">
          <w:t>a</w:t>
        </w:r>
      </w:ins>
      <w:ins w:id="20" w:author="Thomas Stockhammer" w:date="2023-08-14T14:16:00Z">
        <w:r w:rsidRPr="00CA7246">
          <w:t>rchitecture</w:t>
        </w:r>
      </w:ins>
    </w:p>
    <w:p w14:paraId="0E8C07DA" w14:textId="77777777" w:rsidR="00EB3F97" w:rsidRPr="00CA7246" w:rsidRDefault="00EB3F97" w:rsidP="00EB3F97">
      <w:pPr>
        <w:keepNext/>
      </w:pPr>
      <w:r w:rsidRPr="00CA7246">
        <w:t>The overall 5G Media Streaming Architecture is shown in Figure 4.1</w:t>
      </w:r>
      <w:ins w:id="21" w:author="Thomas Stockhammer" w:date="2023-08-14T14:16:00Z">
        <w:r>
          <w:t>.1</w:t>
        </w:r>
      </w:ins>
      <w:r w:rsidRPr="00CA7246">
        <w:t>-1 below.</w:t>
      </w:r>
    </w:p>
    <w:p w14:paraId="2D15E195" w14:textId="77777777" w:rsidR="00EB3F97" w:rsidRPr="00CA7246" w:rsidRDefault="00EB3F97" w:rsidP="00EB3F97">
      <w:pPr>
        <w:pStyle w:val="TH"/>
      </w:pPr>
      <w:r w:rsidRPr="00CA7246">
        <w:object w:dxaOrig="23424" w:dyaOrig="9972" w14:anchorId="728B6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202.25pt" o:ole="">
            <v:imagedata r:id="rId11" o:title=""/>
          </v:shape>
          <o:OLEObject Type="Embed" ProgID="Visio.Drawing.15" ShapeID="_x0000_i1025" DrawAspect="Content" ObjectID="_1768134657" r:id="rId12"/>
        </w:object>
      </w:r>
    </w:p>
    <w:p w14:paraId="3B7BCB20" w14:textId="77777777" w:rsidR="00EB3F97" w:rsidRPr="00CA7246" w:rsidRDefault="00EB3F97" w:rsidP="00EB3F97">
      <w:pPr>
        <w:pStyle w:val="NF"/>
      </w:pPr>
      <w:r w:rsidRPr="00CA7246">
        <w:t>NOTE:</w:t>
      </w:r>
      <w:r w:rsidRPr="00CA7246">
        <w:tab/>
        <w:t>The functions indicated by the yellow filled boxes are in scope of stage 3 specifications for 5GMS. The functions indicated by the grey boxes are defined in 5G System specifications. The functions indicated by the blue boxes are neither in scope of 5G Media Streaming nor 5G System specifications.</w:t>
      </w:r>
    </w:p>
    <w:p w14:paraId="172C54BB" w14:textId="77777777" w:rsidR="00EB3F97" w:rsidRPr="00CA7246" w:rsidRDefault="00EB3F97" w:rsidP="00EB3F97">
      <w:pPr>
        <w:pStyle w:val="NF"/>
      </w:pPr>
    </w:p>
    <w:p w14:paraId="1ABB5610" w14:textId="77777777" w:rsidR="00EB3F97" w:rsidRPr="00CA7246" w:rsidRDefault="00EB3F97" w:rsidP="00EB3F97">
      <w:pPr>
        <w:pStyle w:val="TF"/>
        <w:rPr>
          <w:b w:val="0"/>
        </w:rPr>
      </w:pPr>
      <w:r w:rsidRPr="00CA7246">
        <w:t>Figure 4.1</w:t>
      </w:r>
      <w:ins w:id="22" w:author="Thomas Stockhammer" w:date="2023-08-14T14:16:00Z">
        <w:r>
          <w:t>.1</w:t>
        </w:r>
      </w:ins>
      <w:r w:rsidRPr="00CA7246">
        <w:t>-1: 5G Media Streaming within the 5G System</w:t>
      </w:r>
    </w:p>
    <w:p w14:paraId="1FE16C45" w14:textId="77777777" w:rsidR="00EB3F97" w:rsidRPr="00CA7246" w:rsidRDefault="00EB3F97" w:rsidP="00EB3F97">
      <w:r w:rsidRPr="00CA7246">
        <w:t>The 5GMS Application Provider uses 5GMS for streaming services. It provides a 5GMS Aware-Application on the UE to make use of 5GMS Client and network functions using interfaces and APIs defined in 5GMS.</w:t>
      </w:r>
    </w:p>
    <w:p w14:paraId="26035F58" w14:textId="77777777" w:rsidR="00EB3F97" w:rsidRPr="00CA7246" w:rsidRDefault="00EB3F97" w:rsidP="00EB3F97">
      <w:r w:rsidRPr="00CA7246">
        <w:t>The architecture in Figure 4.1</w:t>
      </w:r>
      <w:ins w:id="23" w:author="Thomas Stockhammer" w:date="2023-08-14T14:17:00Z">
        <w:r>
          <w:t>.1</w:t>
        </w:r>
      </w:ins>
      <w:r w:rsidRPr="00CA7246">
        <w:t>-1 represents the specified 5GMS functions within the 5G System (5GS) as defined in TS 23.501 [2]. Three main functions are defined:</w:t>
      </w:r>
    </w:p>
    <w:p w14:paraId="6A6D895C" w14:textId="77777777" w:rsidR="00EB3F97" w:rsidRPr="00CA7246" w:rsidRDefault="00EB3F97" w:rsidP="00EB3F97">
      <w:pPr>
        <w:pStyle w:val="B1"/>
      </w:pPr>
      <w:r w:rsidRPr="00CA7246">
        <w:lastRenderedPageBreak/>
        <w:t>-</w:t>
      </w:r>
      <w:r w:rsidRPr="00CA7246">
        <w:tab/>
      </w:r>
      <w:r w:rsidRPr="00CA7246">
        <w:rPr>
          <w:b/>
          <w:bCs/>
        </w:rPr>
        <w:t>5GMS AF:</w:t>
      </w:r>
      <w:r w:rsidRPr="00CA7246">
        <w:t xml:space="preserve"> An Application Function </w:t>
      </w:r>
      <w:proofErr w:type="gramStart"/>
      <w:r w:rsidRPr="00CA7246">
        <w:t>similar to</w:t>
      </w:r>
      <w:proofErr w:type="gramEnd"/>
      <w:r w:rsidRPr="00CA7246">
        <w:t xml:space="preserve"> that defined in TS 23.501 [2] clause 6.2.10, dedicated to 5G Media Streaming.</w:t>
      </w:r>
    </w:p>
    <w:p w14:paraId="073B78D3" w14:textId="77777777" w:rsidR="00EB3F97" w:rsidRPr="00CA7246" w:rsidRDefault="00EB3F97" w:rsidP="00EB3F97">
      <w:pPr>
        <w:pStyle w:val="B1"/>
      </w:pPr>
      <w:r w:rsidRPr="00CA7246">
        <w:t>-</w:t>
      </w:r>
      <w:r w:rsidRPr="00CA7246">
        <w:tab/>
      </w:r>
      <w:r w:rsidRPr="00CA7246">
        <w:rPr>
          <w:b/>
          <w:bCs/>
        </w:rPr>
        <w:t>5GMS AS:</w:t>
      </w:r>
      <w:r w:rsidRPr="00CA7246">
        <w:t xml:space="preserve"> An Application Server dedicated to 5G Media Streaming.</w:t>
      </w:r>
    </w:p>
    <w:p w14:paraId="0F96E76F" w14:textId="77777777" w:rsidR="00EB3F97" w:rsidRPr="00CA7246" w:rsidRDefault="00EB3F97" w:rsidP="00EB3F97">
      <w:pPr>
        <w:pStyle w:val="B1"/>
      </w:pPr>
      <w:r w:rsidRPr="00CA7246">
        <w:t>-</w:t>
      </w:r>
      <w:r w:rsidRPr="00CA7246">
        <w:tab/>
      </w:r>
      <w:r w:rsidRPr="00CA7246">
        <w:rPr>
          <w:b/>
          <w:bCs/>
        </w:rPr>
        <w:t>5GMS Client:</w:t>
      </w:r>
      <w:r w:rsidRPr="00CA7246">
        <w:t xml:space="preserve"> A UE internal function dedicated to 5G Media Streaming. The 5GMS Client is a logical function and its subfunctions may be distributed within the UE according to implementation choice.</w:t>
      </w:r>
    </w:p>
    <w:p w14:paraId="2B394A51" w14:textId="77777777" w:rsidR="00EB3F97" w:rsidRPr="00CA7246" w:rsidRDefault="00EB3F97" w:rsidP="00EB3F97">
      <w:r w:rsidRPr="00CA7246">
        <w:t>5GMS AF and 5GMS AS are Data Network (DN) functions and communicate with the UE via N6 as defined in TS 23.501 [2].</w:t>
      </w:r>
    </w:p>
    <w:p w14:paraId="4FE4D9B8" w14:textId="77777777" w:rsidR="00EB3F97" w:rsidRPr="00CA7246" w:rsidRDefault="00EB3F97" w:rsidP="00EB3F97">
      <w:r w:rsidRPr="00CA7246">
        <w:t>Functions in trusted DNs, e.g. a 5GMS AF in the Trusted DN, are trusted by the operator's network as illustrated in Figure 4.2.3-5 of TS 23.501 [2]. Therefore, such AFs may directly communicate with the relevant 5G Core functions.</w:t>
      </w:r>
    </w:p>
    <w:p w14:paraId="19814EF3" w14:textId="77777777" w:rsidR="00EB3F97" w:rsidRPr="00CA7246" w:rsidRDefault="00EB3F97" w:rsidP="00EB3F97">
      <w:r w:rsidRPr="00CA7246">
        <w:t>Functions in external DNs, e.g. a 5GMS AF in the External DN, may only communicate with 5G Core functions via the NEF using N33.</w:t>
      </w:r>
    </w:p>
    <w:p w14:paraId="10BE715C" w14:textId="77777777" w:rsidR="00EB3F97" w:rsidRPr="00CA7246" w:rsidRDefault="00EB3F97" w:rsidP="00EB3F97">
      <w:r w:rsidRPr="00CA7246">
        <w:t>The present document specifies the according network architectures for 5GS. The 5GMS architecture may be applied to an EPS although such an application is not specified in the present document and is left to the discretion of deployments and implementations.</w:t>
      </w:r>
    </w:p>
    <w:p w14:paraId="750F88EC" w14:textId="77777777" w:rsidR="00EB3F97" w:rsidRPr="00CA7246" w:rsidRDefault="00EB3F97" w:rsidP="00EB3F97">
      <w:r w:rsidRPr="00CA7246">
        <w:t>The 5G Media Services Architecture maps the overall high-level architecture shown in Figure 4.1-1 above to the general architecture shown in Figure 4.1-2 below.</w:t>
      </w:r>
    </w:p>
    <w:p w14:paraId="7004AFE8" w14:textId="77777777" w:rsidR="00EB3F97" w:rsidRPr="00CA7246" w:rsidRDefault="00EB3F97" w:rsidP="00EB3F97">
      <w:pPr>
        <w:pStyle w:val="TH"/>
      </w:pPr>
      <w:r w:rsidRPr="00CA7246">
        <w:object w:dxaOrig="23590" w:dyaOrig="10040" w14:anchorId="68D35399">
          <v:shape id="_x0000_i1026" type="#_x0000_t75" style="width:482.7pt;height:230.4pt" o:ole="">
            <v:imagedata r:id="rId13" o:title="" cropbottom="-2450f"/>
          </v:shape>
          <o:OLEObject Type="Embed" ProgID="Visio.Drawing.15" ShapeID="_x0000_i1026" DrawAspect="Content" ObjectID="_1768134658" r:id="rId14"/>
        </w:object>
      </w:r>
    </w:p>
    <w:p w14:paraId="7EDD3FF4" w14:textId="77777777" w:rsidR="00EB3F97" w:rsidRPr="00CA7246" w:rsidRDefault="00EB3F97" w:rsidP="00EB3F97">
      <w:pPr>
        <w:pStyle w:val="NF"/>
      </w:pPr>
      <w:r w:rsidRPr="00CA7246">
        <w:t>NOTE:</w:t>
      </w:r>
      <w:r w:rsidRPr="00CA7246">
        <w:tab/>
        <w:t>The 5GMS Client in the UE is depicted in the form of Media Session Handler and Media Stream Handler constituent functions which expose APIs to one another in the same way that those APIs are exposed to 5GMS-Aware Applications. This UE architecture is not applicable generally; it is just as valid to implement a 5GMS Client that does not expose interfaces M6 and M7 within the 5GMS Client. It is also valid for a 5GMS Client inside a UE to be completely self-contained, such that all functionality typically implemented in the 5GMS-Aware Application is embedded in the UE and thus interfaces M6 and M7 are not exposed at all.</w:t>
      </w:r>
    </w:p>
    <w:p w14:paraId="08EB6A68" w14:textId="77777777" w:rsidR="00EB3F97" w:rsidRPr="00CA7246" w:rsidRDefault="00EB3F97" w:rsidP="00EB3F97">
      <w:pPr>
        <w:pStyle w:val="NF"/>
      </w:pPr>
    </w:p>
    <w:p w14:paraId="4A5DC783" w14:textId="77777777" w:rsidR="00EB3F97" w:rsidRPr="00CA7246" w:rsidRDefault="00EB3F97" w:rsidP="00EB3F97">
      <w:pPr>
        <w:pStyle w:val="TF"/>
        <w:keepNext/>
      </w:pPr>
      <w:r w:rsidRPr="00CA7246">
        <w:t>Figure 4.1</w:t>
      </w:r>
      <w:ins w:id="24" w:author="Thomas Stockhammer" w:date="2023-08-14T14:17:00Z">
        <w:r>
          <w:t>.1</w:t>
        </w:r>
      </w:ins>
      <w:r w:rsidRPr="00CA7246">
        <w:t xml:space="preserve">-2: 5G Media Streaming </w:t>
      </w:r>
      <w:r>
        <w:t>g</w:t>
      </w:r>
      <w:r w:rsidRPr="00CA7246">
        <w:t xml:space="preserve">eneral </w:t>
      </w:r>
      <w:proofErr w:type="gramStart"/>
      <w:r>
        <w:t>a</w:t>
      </w:r>
      <w:r w:rsidRPr="00CA7246">
        <w:t>rchitecture</w:t>
      </w:r>
      <w:proofErr w:type="gramEnd"/>
    </w:p>
    <w:p w14:paraId="0ABBBB1E" w14:textId="77777777" w:rsidR="00EB3F97" w:rsidRPr="00CA7246" w:rsidRDefault="00EB3F97" w:rsidP="00EB3F97">
      <w:r w:rsidRPr="00CA7246">
        <w:t>The remainder of the present document specifies stage 2 aspects of the media streaming functional entities shown in the general architecture of Figure 4.1</w:t>
      </w:r>
      <w:ins w:id="25" w:author="Thomas Stockhammer" w:date="2023-08-14T14:17:00Z">
        <w:r>
          <w:t>.1</w:t>
        </w:r>
      </w:ins>
      <w:r w:rsidRPr="00CA7246">
        <w:t>-2.</w:t>
      </w:r>
    </w:p>
    <w:p w14:paraId="5F062F29" w14:textId="77777777" w:rsidR="00EB3F97" w:rsidRPr="00CA7246" w:rsidRDefault="00EB3F97" w:rsidP="00EB3F97">
      <w:pPr>
        <w:keepNext/>
      </w:pPr>
      <w:r w:rsidRPr="00CA7246">
        <w:t>This architecture specification addresses two main scenarios as concerns each individual media streaming operation:</w:t>
      </w:r>
    </w:p>
    <w:p w14:paraId="0B4C19C1" w14:textId="77777777" w:rsidR="00EB3F97" w:rsidRPr="00CA7246" w:rsidRDefault="00EB3F97" w:rsidP="00EB3F97">
      <w:pPr>
        <w:pStyle w:val="B1"/>
        <w:keepNext/>
      </w:pPr>
      <w:r w:rsidRPr="00CA7246">
        <w:t>-</w:t>
      </w:r>
      <w:r w:rsidRPr="00CA7246">
        <w:tab/>
      </w:r>
      <w:r w:rsidRPr="00CA7246">
        <w:rPr>
          <w:b/>
          <w:bCs/>
        </w:rPr>
        <w:t>Downlink streaming:</w:t>
      </w:r>
      <w:r w:rsidRPr="00CA7246">
        <w:t xml:space="preserve"> The network is the origin of the media and the UE acts as the consumption device.</w:t>
      </w:r>
    </w:p>
    <w:p w14:paraId="0184BD23" w14:textId="77777777" w:rsidR="00EB3F97" w:rsidRPr="00CA7246" w:rsidRDefault="00EB3F97" w:rsidP="00EB3F97">
      <w:pPr>
        <w:pStyle w:val="B1"/>
      </w:pPr>
      <w:r w:rsidRPr="00CA7246">
        <w:rPr>
          <w:b/>
          <w:bCs/>
        </w:rPr>
        <w:t>-</w:t>
      </w:r>
      <w:r w:rsidRPr="00CA7246">
        <w:rPr>
          <w:b/>
          <w:bCs/>
        </w:rPr>
        <w:tab/>
        <w:t>Uplink streaming:</w:t>
      </w:r>
      <w:r w:rsidRPr="00CA7246">
        <w:t xml:space="preserve"> The UE is the origin of the media and the network acts as the consumption entity.</w:t>
      </w:r>
    </w:p>
    <w:p w14:paraId="5C5887C8" w14:textId="77777777" w:rsidR="00EB3F97" w:rsidRPr="00CA7246" w:rsidRDefault="00EB3F97" w:rsidP="00EB3F97">
      <w:r w:rsidRPr="00CA7246">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B5DF9F8" w14:textId="77777777" w:rsidR="00EB3F97" w:rsidRPr="00CA7246" w:rsidRDefault="00EB3F97" w:rsidP="00EB3F97">
      <w:r w:rsidRPr="00CA7246">
        <w:t>Clause 4.2 introduces the 5G Unicast Downlink Media Streaming architecture.</w:t>
      </w:r>
    </w:p>
    <w:p w14:paraId="6F4B7D20" w14:textId="77777777" w:rsidR="00EB3F97" w:rsidRDefault="00EB3F97" w:rsidP="00EB3F97">
      <w:r w:rsidRPr="00CA7246">
        <w:t>Clause 4.3 introduces the 5G Unicast Uplink Media Streaming architecture.</w:t>
      </w:r>
    </w:p>
    <w:p w14:paraId="3E0C3341" w14:textId="77777777" w:rsidR="00EB3F97" w:rsidRPr="00A42C5A" w:rsidRDefault="00EB3F97" w:rsidP="00EB3F97">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5171D8D" w14:textId="77777777" w:rsidR="00EB3F97" w:rsidRDefault="00EB3F97">
      <w:pPr>
        <w:pStyle w:val="Heading3"/>
        <w:rPr>
          <w:ins w:id="26" w:author="Thomas Stockhammer" w:date="2023-11-17T22:21:00Z"/>
        </w:rPr>
        <w:pPrChange w:id="27" w:author="Thomas Stockhammer" w:date="2023-11-17T22:22:00Z">
          <w:pPr>
            <w:pStyle w:val="Heading1"/>
          </w:pPr>
        </w:pPrChange>
      </w:pPr>
      <w:bookmarkStart w:id="28" w:name="_Toc151022461"/>
      <w:bookmarkStart w:id="29" w:name="_Toc151022462"/>
      <w:ins w:id="30" w:author="Thomas Stockhammer" w:date="2023-11-17T22:22:00Z">
        <w:r>
          <w:t>4.1.2</w:t>
        </w:r>
      </w:ins>
      <w:ins w:id="31" w:author="Thomas Stockhammer" w:date="2023-11-17T22:21:00Z">
        <w:r>
          <w:tab/>
          <w:t>Generalized Media Delivery architecture</w:t>
        </w:r>
        <w:bookmarkEnd w:id="28"/>
      </w:ins>
    </w:p>
    <w:p w14:paraId="12D59B5E" w14:textId="77777777" w:rsidR="00EB3F97" w:rsidRDefault="00EB3F97">
      <w:pPr>
        <w:pStyle w:val="Heading4"/>
        <w:rPr>
          <w:ins w:id="32" w:author="Thomas Stockhammer" w:date="2023-11-17T22:17:00Z"/>
        </w:rPr>
        <w:pPrChange w:id="33" w:author="Thomas Stockhammer" w:date="2023-11-17T22:22:00Z">
          <w:pPr>
            <w:pStyle w:val="Heading2"/>
          </w:pPr>
        </w:pPrChange>
      </w:pPr>
      <w:ins w:id="34" w:author="Thomas Stockhammer" w:date="2023-11-17T22:22:00Z">
        <w:r>
          <w:t>4</w:t>
        </w:r>
      </w:ins>
      <w:ins w:id="35" w:author="Thomas Stockhammer" w:date="2023-11-17T22:17:00Z">
        <w:r>
          <w:t>.1</w:t>
        </w:r>
      </w:ins>
      <w:ins w:id="36" w:author="Thomas Stockhammer" w:date="2023-11-17T22:22:00Z">
        <w:r>
          <w:t>.2.1</w:t>
        </w:r>
      </w:ins>
      <w:ins w:id="37" w:author="Thomas Stockhammer" w:date="2023-11-17T22:17:00Z">
        <w:r>
          <w:tab/>
          <w:t>Generalized Media Delivery in the 5G System</w:t>
        </w:r>
        <w:bookmarkEnd w:id="29"/>
      </w:ins>
    </w:p>
    <w:p w14:paraId="153A5B6A" w14:textId="22F56B94" w:rsidR="000E5846" w:rsidRPr="00441D9C" w:rsidRDefault="000E5846" w:rsidP="000E5846">
      <w:pPr>
        <w:rPr>
          <w:ins w:id="38" w:author="Thomas Stockhammer" w:date="2024-01-30T15:24:00Z"/>
          <w:rFonts w:eastAsia="Malgun Gothic"/>
          <w:lang w:eastAsia="ko-KR"/>
        </w:rPr>
      </w:pPr>
      <w:commentRangeStart w:id="39"/>
      <w:commentRangeStart w:id="40"/>
      <w:ins w:id="41" w:author="Thomas Stockhammer" w:date="2024-01-30T15:24:00Z">
        <w:r>
          <w:rPr>
            <w:rFonts w:eastAsia="Malgun Gothic"/>
            <w:lang w:eastAsia="ko-KR"/>
          </w:rPr>
          <w:t xml:space="preserve">This clause defines a generalized Media Delivery architecture of which the </w:t>
        </w:r>
        <w:r>
          <w:t xml:space="preserve">architecture for </w:t>
        </w:r>
        <w:r>
          <w:t xml:space="preserve">5G Media Streaming (5GMS) </w:t>
        </w:r>
        <w:r>
          <w:t>defined elsewhere in the present document is one possible realisation</w:t>
        </w:r>
        <w:r>
          <w:rPr>
            <w:rFonts w:eastAsia="Malgun Gothic"/>
            <w:lang w:eastAsia="ko-KR"/>
          </w:rPr>
          <w:t xml:space="preserve">. In case of any misalignment between the two, the </w:t>
        </w:r>
        <w:r>
          <w:rPr>
            <w:lang w:eastAsia="en-GB"/>
          </w:rPr>
          <w:t>5G</w:t>
        </w:r>
      </w:ins>
      <w:ins w:id="42" w:author="Thomas Stockhammer" w:date="2024-01-30T15:25:00Z">
        <w:r>
          <w:rPr>
            <w:lang w:eastAsia="en-GB"/>
          </w:rPr>
          <w:t>MS</w:t>
        </w:r>
      </w:ins>
      <w:ins w:id="43" w:author="Thomas Stockhammer" w:date="2024-01-30T15:24:00Z">
        <w:r>
          <w:rPr>
            <w:lang w:eastAsia="en-GB"/>
          </w:rPr>
          <w:t xml:space="preserve"> architecture has precedence over this generalised architecture.</w:t>
        </w:r>
        <w:commentRangeEnd w:id="39"/>
        <w:r>
          <w:rPr>
            <w:rStyle w:val="CommentReference"/>
          </w:rPr>
          <w:commentReference w:id="39"/>
        </w:r>
        <w:commentRangeEnd w:id="40"/>
        <w:r>
          <w:rPr>
            <w:rStyle w:val="CommentReference"/>
          </w:rPr>
          <w:commentReference w:id="40"/>
        </w:r>
      </w:ins>
    </w:p>
    <w:p w14:paraId="2CDD2967" w14:textId="77777777" w:rsidR="009055BA" w:rsidRDefault="00EB3F97" w:rsidP="009055BA">
      <w:pPr>
        <w:keepNext/>
        <w:keepLines/>
        <w:rPr>
          <w:ins w:id="44" w:author="Thomas Stockhammer" w:date="2024-01-30T15:25:00Z"/>
          <w:rFonts w:eastAsia="Malgun Gothic"/>
          <w:lang w:eastAsia="ko-KR"/>
        </w:rPr>
      </w:pPr>
      <w:ins w:id="45" w:author="Thomas Stockhammer" w:date="2023-11-17T22:17:00Z">
        <w:r>
          <w:rPr>
            <w:rFonts w:eastAsia="Malgun Gothic"/>
            <w:lang w:eastAsia="ko-KR"/>
          </w:rPr>
          <w:t xml:space="preserve">Due to the similarity of the </w:t>
        </w:r>
        <w:r>
          <w:t>5GMS architecture (as defined in the present document) to the architecture for Real-Time Communication (RTC) defined in TS 26.506 [</w:t>
        </w:r>
        <w:r w:rsidRPr="00680227">
          <w:t>X</w:t>
        </w:r>
        <w:r>
          <w:t>]</w:t>
        </w:r>
        <w:r w:rsidRPr="00E92715">
          <w:t>,</w:t>
        </w:r>
        <w:r>
          <w:t xml:space="preserve"> the RTC functions and 5GMS functions may share or may make use of many common functionalities for both media session handling and media delivery. </w:t>
        </w:r>
      </w:ins>
      <w:ins w:id="46" w:author="Thomas Stockhammer" w:date="2024-01-30T15:25:00Z">
        <w:r w:rsidR="009055BA" w:rsidRPr="00FF7F8E">
          <w:t xml:space="preserve">A </w:t>
        </w:r>
        <w:proofErr w:type="gramStart"/>
        <w:r w:rsidR="009055BA" w:rsidRPr="00FF7F8E">
          <w:t>generalized  Media</w:t>
        </w:r>
        <w:proofErr w:type="gramEnd"/>
        <w:r w:rsidR="009055BA" w:rsidRPr="00FF7F8E">
          <w:t xml:space="preserve"> Delivery architecture that integrates 5GMS and RTC functionality in the 5G System is defined in figure 4.1.2.1-1.</w:t>
        </w:r>
      </w:ins>
    </w:p>
    <w:p w14:paraId="27B6236A" w14:textId="3B8A2AD0" w:rsidR="00EB3F97" w:rsidRPr="001D049C" w:rsidRDefault="009055BA" w:rsidP="001D049C">
      <w:pPr>
        <w:pStyle w:val="NO"/>
        <w:rPr>
          <w:ins w:id="47" w:author="Thomas Stockhammer" w:date="2023-11-17T22:17:00Z"/>
          <w:rFonts w:eastAsia="MS Mincho"/>
          <w:rPrChange w:id="48" w:author="Thomas Stockhammer" w:date="2024-01-30T15:26:00Z">
            <w:rPr>
              <w:ins w:id="49" w:author="Thomas Stockhammer" w:date="2023-11-17T22:17:00Z"/>
              <w:rFonts w:eastAsia="Malgun Gothic"/>
              <w:lang w:eastAsia="ko-KR"/>
            </w:rPr>
          </w:rPrChange>
        </w:rPr>
        <w:pPrChange w:id="50" w:author="Thomas Stockhammer" w:date="2024-01-30T15:26:00Z">
          <w:pPr/>
        </w:pPrChange>
      </w:pPr>
      <w:commentRangeStart w:id="51"/>
      <w:commentRangeStart w:id="52"/>
      <w:ins w:id="53" w:author="Thomas Stockhammer" w:date="2024-01-30T15:25:00Z">
        <w:r w:rsidRPr="001D049C">
          <w:rPr>
            <w:rFonts w:eastAsia="MS Mincho"/>
            <w:rPrChange w:id="54" w:author="Thomas Stockhammer" w:date="2024-01-30T15:26:00Z">
              <w:rPr/>
            </w:rPrChange>
          </w:rPr>
          <w:t>NOTE:</w:t>
        </w:r>
        <w:r w:rsidRPr="001D049C">
          <w:rPr>
            <w:rFonts w:eastAsia="MS Mincho"/>
            <w:rPrChange w:id="55" w:author="Thomas Stockhammer" w:date="2024-01-30T15:26:00Z">
              <w:rPr/>
            </w:rPrChange>
          </w:rPr>
          <w:tab/>
          <w:t>Full integration of 5GMS and RTC is not addressed in the present document</w:t>
        </w:r>
        <w:commentRangeEnd w:id="51"/>
        <w:r w:rsidRPr="001D049C">
          <w:rPr>
            <w:rFonts w:eastAsia="MS Mincho"/>
            <w:rPrChange w:id="56" w:author="Thomas Stockhammer" w:date="2024-01-30T15:26:00Z">
              <w:rPr>
                <w:rStyle w:val="CommentReference"/>
              </w:rPr>
            </w:rPrChange>
          </w:rPr>
          <w:commentReference w:id="51"/>
        </w:r>
        <w:commentRangeEnd w:id="52"/>
        <w:r w:rsidRPr="001D049C">
          <w:rPr>
            <w:rFonts w:eastAsia="MS Mincho"/>
            <w:rPrChange w:id="57" w:author="Thomas Stockhammer" w:date="2024-01-30T15:26:00Z">
              <w:rPr>
                <w:rStyle w:val="CommentReference"/>
              </w:rPr>
            </w:rPrChange>
          </w:rPr>
          <w:commentReference w:id="52"/>
        </w:r>
        <w:r w:rsidRPr="001D049C">
          <w:rPr>
            <w:rFonts w:eastAsia="MS Mincho"/>
            <w:rPrChange w:id="58" w:author="Thomas Stockhammer" w:date="2024-01-30T15:26:00Z">
              <w:rPr/>
            </w:rPrChange>
          </w:rPr>
          <w:t>.</w:t>
        </w:r>
      </w:ins>
    </w:p>
    <w:p w14:paraId="1179712D" w14:textId="77777777" w:rsidR="00EB3F97" w:rsidRDefault="00EB3F97" w:rsidP="00EB3F97">
      <w:pPr>
        <w:spacing w:after="240"/>
        <w:jc w:val="center"/>
        <w:rPr>
          <w:ins w:id="59" w:author="Thomas Stockhammer" w:date="2023-11-17T22:17:00Z"/>
        </w:rPr>
      </w:pPr>
      <w:ins w:id="60" w:author="Thomas Stockhammer" w:date="2023-11-17T22:17:00Z">
        <w:r w:rsidRPr="00CA7246">
          <w:object w:dxaOrig="23440" w:dyaOrig="9981" w14:anchorId="0E3B0E7E">
            <v:shape id="_x0000_i1027" type="#_x0000_t75" style="width:479.6pt;height:202.85pt" o:ole="">
              <v:imagedata r:id="rId19" o:title=""/>
            </v:shape>
            <o:OLEObject Type="Embed" ProgID="Visio.Drawing.15" ShapeID="_x0000_i1027" DrawAspect="Content" ObjectID="_1768134659" r:id="rId20"/>
          </w:object>
        </w:r>
      </w:ins>
    </w:p>
    <w:p w14:paraId="18675896" w14:textId="77777777" w:rsidR="00D13F8F" w:rsidRDefault="00D13F8F" w:rsidP="00D13F8F">
      <w:pPr>
        <w:pStyle w:val="TF"/>
        <w:rPr>
          <w:ins w:id="61" w:author="Thomas Stockhammer" w:date="2024-01-30T15:36:00Z"/>
        </w:rPr>
      </w:pPr>
      <w:ins w:id="62" w:author="Thomas Stockhammer" w:date="2024-01-30T15:36: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06C5D3ED" w14:textId="77777777" w:rsidR="00EB3F97" w:rsidRDefault="00EB3F97" w:rsidP="00EB3F97">
      <w:pPr>
        <w:keepNext/>
        <w:rPr>
          <w:ins w:id="63" w:author="Thomas Stockhammer" w:date="2023-11-17T22:17:00Z"/>
          <w:rFonts w:eastAsia="Malgun Gothic"/>
          <w:lang w:eastAsia="ko-KR"/>
        </w:rPr>
      </w:pPr>
      <w:ins w:id="64" w:author="Thomas Stockhammer" w:date="2023-11-17T22:17:00Z">
        <w:r>
          <w:rPr>
            <w:rFonts w:eastAsia="Malgun Gothic"/>
            <w:lang w:eastAsia="ko-KR"/>
          </w:rPr>
          <w:t>In this representation:</w:t>
        </w:r>
      </w:ins>
    </w:p>
    <w:p w14:paraId="5924E9F0" w14:textId="4B815942" w:rsidR="00F1384A" w:rsidRDefault="00F1384A" w:rsidP="00F1384A">
      <w:pPr>
        <w:pStyle w:val="B1"/>
        <w:keepNext/>
        <w:rPr>
          <w:ins w:id="65" w:author="Thomas Stockhammer" w:date="2024-01-30T15:26:00Z"/>
          <w:lang w:eastAsia="ko-KR"/>
        </w:rPr>
      </w:pPr>
      <w:ins w:id="66" w:author="Thomas Stockhammer" w:date="2024-01-30T15:26:00Z">
        <w:r>
          <w:rPr>
            <w:lang w:eastAsia="ko-KR"/>
          </w:rPr>
          <w:t>-</w:t>
        </w:r>
        <w:r>
          <w:rPr>
            <w:lang w:eastAsia="ko-KR"/>
          </w:rPr>
          <w:tab/>
          <w:t xml:space="preserve">The </w:t>
        </w:r>
        <w:r w:rsidRPr="0065163E">
          <w:rPr>
            <w:i/>
            <w:iCs/>
            <w:lang w:eastAsia="ko-KR"/>
          </w:rPr>
          <w:t>Media Application Provider</w:t>
        </w:r>
        <w:r>
          <w:rPr>
            <w:lang w:eastAsia="ko-KR"/>
          </w:rPr>
          <w:t xml:space="preserve"> plays the role of the </w:t>
        </w:r>
        <w:r>
          <w:rPr>
            <w:lang w:eastAsia="ko-KR"/>
          </w:rPr>
          <w:t>5GMS</w:t>
        </w:r>
        <w:r>
          <w:rPr>
            <w:lang w:eastAsia="ko-KR"/>
          </w:rPr>
          <w:t xml:space="preserve"> Application Provider.</w:t>
        </w:r>
      </w:ins>
    </w:p>
    <w:p w14:paraId="782F73B3" w14:textId="55DBB32A" w:rsidR="00F1384A" w:rsidRDefault="00F1384A" w:rsidP="00F1384A">
      <w:pPr>
        <w:pStyle w:val="B1"/>
        <w:keepNext/>
        <w:rPr>
          <w:ins w:id="67" w:author="Thomas Stockhammer" w:date="2024-01-30T15:26:00Z"/>
          <w:lang w:eastAsia="ko-KR"/>
        </w:rPr>
      </w:pPr>
      <w:ins w:id="68" w:author="Thomas Stockhammer" w:date="2024-01-30T15:26:00Z">
        <w:r>
          <w:rPr>
            <w:lang w:eastAsia="ko-KR"/>
          </w:rPr>
          <w:t>-</w:t>
        </w:r>
        <w:r>
          <w:rPr>
            <w:lang w:eastAsia="ko-KR"/>
          </w:rPr>
          <w:tab/>
          <w:t xml:space="preserve">The </w:t>
        </w:r>
        <w:r w:rsidRPr="0065163E">
          <w:rPr>
            <w:i/>
            <w:iCs/>
            <w:lang w:eastAsia="ko-KR"/>
          </w:rPr>
          <w:t>Media-aware Application</w:t>
        </w:r>
        <w:r>
          <w:rPr>
            <w:lang w:eastAsia="ko-KR"/>
          </w:rPr>
          <w:t xml:space="preserve"> plays the role of the</w:t>
        </w:r>
        <w:r w:rsidR="002F715A">
          <w:rPr>
            <w:lang w:eastAsia="ko-KR"/>
          </w:rPr>
          <w:t xml:space="preserve"> 5GMS-Aware </w:t>
        </w:r>
      </w:ins>
      <w:ins w:id="69" w:author="Thomas Stockhammer" w:date="2024-01-30T15:27:00Z">
        <w:r w:rsidR="002F715A">
          <w:rPr>
            <w:lang w:eastAsia="ko-KR"/>
          </w:rPr>
          <w:t>A</w:t>
        </w:r>
      </w:ins>
      <w:ins w:id="70" w:author="Thomas Stockhammer" w:date="2024-01-30T15:26:00Z">
        <w:r w:rsidR="002F715A">
          <w:rPr>
            <w:lang w:eastAsia="ko-KR"/>
          </w:rPr>
          <w:t>pp</w:t>
        </w:r>
      </w:ins>
      <w:ins w:id="71" w:author="Thomas Stockhammer" w:date="2024-01-30T15:27:00Z">
        <w:r w:rsidR="002F715A">
          <w:rPr>
            <w:lang w:eastAsia="ko-KR"/>
          </w:rPr>
          <w:t>lication</w:t>
        </w:r>
      </w:ins>
      <w:ins w:id="72" w:author="Thomas Stockhammer" w:date="2024-01-30T15:26:00Z">
        <w:r>
          <w:rPr>
            <w:lang w:eastAsia="ko-KR"/>
          </w:rPr>
          <w:t>.</w:t>
        </w:r>
      </w:ins>
    </w:p>
    <w:p w14:paraId="6E5FEE75" w14:textId="77777777" w:rsidR="00EB3F97" w:rsidRDefault="00EB3F97" w:rsidP="00EB3F97">
      <w:pPr>
        <w:pStyle w:val="B1"/>
        <w:keepNext/>
        <w:rPr>
          <w:ins w:id="73" w:author="Thomas Stockhammer" w:date="2023-11-17T22:17:00Z"/>
          <w:lang w:eastAsia="ko-KR"/>
        </w:rPr>
      </w:pPr>
      <w:ins w:id="74" w:author="Thomas Stockhammer" w:date="2023-11-17T22:17:00Z">
        <w:r>
          <w:rPr>
            <w:lang w:eastAsia="ko-KR"/>
          </w:rPr>
          <w:t>-</w:t>
        </w:r>
        <w:r>
          <w:rPr>
            <w:lang w:eastAsia="ko-KR"/>
          </w:rPr>
          <w:tab/>
          <w:t xml:space="preserve">The 5GMS AF is one possible realisation of the general </w:t>
        </w:r>
        <w:r w:rsidRPr="00641197">
          <w:rPr>
            <w:lang w:eastAsia="ko-KR"/>
          </w:rPr>
          <w:t>Media</w:t>
        </w:r>
        <w:r>
          <w:rPr>
            <w:lang w:eastAsia="ko-KR"/>
          </w:rPr>
          <w:t> </w:t>
        </w:r>
        <w:r w:rsidRPr="00641197">
          <w:rPr>
            <w:lang w:eastAsia="ko-KR"/>
          </w:rPr>
          <w:t>AF</w:t>
        </w:r>
        <w:r>
          <w:rPr>
            <w:lang w:eastAsia="ko-KR"/>
          </w:rPr>
          <w:t>.</w:t>
        </w:r>
      </w:ins>
    </w:p>
    <w:p w14:paraId="714BE3A8" w14:textId="1498E585" w:rsidR="00EB3F97" w:rsidRDefault="00EB3F97" w:rsidP="00EB3F97">
      <w:pPr>
        <w:pStyle w:val="B1"/>
        <w:keepNext/>
        <w:rPr>
          <w:ins w:id="75" w:author="Thomas Stockhammer" w:date="2023-11-17T22:17:00Z"/>
          <w:lang w:eastAsia="ko-KR"/>
        </w:rPr>
      </w:pPr>
      <w:ins w:id="76" w:author="Thomas Stockhammer" w:date="2023-11-17T22:17:00Z">
        <w:r>
          <w:rPr>
            <w:lang w:eastAsia="ko-KR"/>
          </w:rPr>
          <w:t>-</w:t>
        </w:r>
        <w:r>
          <w:rPr>
            <w:lang w:eastAsia="ko-KR"/>
          </w:rPr>
          <w:tab/>
        </w:r>
      </w:ins>
      <w:ins w:id="77" w:author="Thomas Stockhammer" w:date="2024-01-30T15:36:00Z">
        <w:r w:rsidR="00D13F8F">
          <w:rPr>
            <w:lang w:eastAsia="ko-KR"/>
          </w:rPr>
          <w:t>T</w:t>
        </w:r>
      </w:ins>
      <w:ins w:id="78" w:author="Thomas Stockhammer" w:date="2023-11-17T22:17:00Z">
        <w:r>
          <w:rPr>
            <w:lang w:eastAsia="ko-KR"/>
          </w:rPr>
          <w:t>he 5GMS AS is one possible realisation of the general Media AS.</w:t>
        </w:r>
      </w:ins>
    </w:p>
    <w:p w14:paraId="07698644" w14:textId="77777777" w:rsidR="00EB3F97" w:rsidRDefault="00EB3F97" w:rsidP="00EB3F97">
      <w:pPr>
        <w:pStyle w:val="B1"/>
        <w:rPr>
          <w:ins w:id="79" w:author="Thomas Stockhammer" w:date="2023-11-17T22:17:00Z"/>
          <w:lang w:eastAsia="ko-KR"/>
        </w:rPr>
      </w:pPr>
      <w:ins w:id="80" w:author="Thomas Stockhammer" w:date="2023-11-17T22:17:00Z">
        <w:r>
          <w:rPr>
            <w:lang w:eastAsia="ko-KR"/>
          </w:rPr>
          <w:t>-</w:t>
        </w:r>
        <w:r>
          <w:rPr>
            <w:lang w:eastAsia="ko-KR"/>
          </w:rPr>
          <w:tab/>
          <w:t>The 5GMS Client is part of the general Media Client.</w:t>
        </w:r>
      </w:ins>
    </w:p>
    <w:p w14:paraId="76509745" w14:textId="77777777" w:rsidR="00EB3F97" w:rsidRDefault="00EB3F97">
      <w:pPr>
        <w:pStyle w:val="Heading4"/>
        <w:rPr>
          <w:ins w:id="81" w:author="Thomas Stockhammer" w:date="2023-11-17T22:17:00Z"/>
        </w:rPr>
        <w:pPrChange w:id="82" w:author="Thomas Stockhammer" w:date="2023-11-17T22:24:00Z">
          <w:pPr>
            <w:pStyle w:val="Heading2"/>
          </w:pPr>
        </w:pPrChange>
      </w:pPr>
      <w:bookmarkStart w:id="83" w:name="_Toc151022463"/>
      <w:ins w:id="84" w:author="Thomas Stockhammer" w:date="2023-11-17T22:24:00Z">
        <w:r>
          <w:lastRenderedPageBreak/>
          <w:t>4</w:t>
        </w:r>
      </w:ins>
      <w:ins w:id="85" w:author="Thomas Stockhammer" w:date="2023-11-17T22:17:00Z">
        <w:r>
          <w:t>.</w:t>
        </w:r>
      </w:ins>
      <w:ins w:id="86" w:author="Thomas Stockhammer" w:date="2023-11-17T22:24:00Z">
        <w:r>
          <w:t>1.</w:t>
        </w:r>
      </w:ins>
      <w:ins w:id="87" w:author="Thomas Stockhammer" w:date="2023-11-17T22:25:00Z">
        <w:r>
          <w:t>2.2</w:t>
        </w:r>
      </w:ins>
      <w:ins w:id="88" w:author="Thomas Stockhammer" w:date="2023-11-17T22:17:00Z">
        <w:r>
          <w:tab/>
          <w:t>Reference architecture for Media Delivery</w:t>
        </w:r>
        <w:bookmarkEnd w:id="83"/>
      </w:ins>
    </w:p>
    <w:p w14:paraId="0CC83798" w14:textId="77777777" w:rsidR="00EB3F97" w:rsidRPr="006E1D97" w:rsidRDefault="00EB3F97" w:rsidP="00EB3F97">
      <w:pPr>
        <w:keepNext/>
        <w:rPr>
          <w:ins w:id="89" w:author="Thomas Stockhammer" w:date="2023-11-17T22:17:00Z"/>
          <w:rFonts w:eastAsia="Malgun Gothic"/>
          <w:lang w:eastAsia="ko-KR"/>
        </w:rPr>
      </w:pPr>
      <w:ins w:id="90" w:author="Thomas Stockhammer" w:date="2023-11-17T22:17:00Z">
        <w:r>
          <w:rPr>
            <w:rFonts w:eastAsia="Malgun Gothic"/>
            <w:lang w:eastAsia="ko-KR"/>
          </w:rPr>
          <w:t>A functional description with additional details as well as reference points is provided below, as illustrated in figure </w:t>
        </w:r>
      </w:ins>
      <w:ins w:id="91" w:author="Thomas Stockhammer" w:date="2023-11-17T22:25:00Z">
        <w:r>
          <w:t>4.1.2.</w:t>
        </w:r>
      </w:ins>
      <w:ins w:id="92" w:author="Thomas Stockhammer" w:date="2023-11-17T22:17:00Z">
        <w:r>
          <w:rPr>
            <w:rFonts w:eastAsia="Malgun Gothic"/>
            <w:lang w:eastAsia="ko-KR"/>
          </w:rPr>
          <w:t>2-1.</w:t>
        </w:r>
      </w:ins>
    </w:p>
    <w:p w14:paraId="780969B4" w14:textId="2B963AA9" w:rsidR="00EB3F97" w:rsidRPr="00CA7246" w:rsidRDefault="00EB3F97" w:rsidP="00EB3F97">
      <w:pPr>
        <w:pStyle w:val="TH"/>
        <w:spacing w:after="240"/>
        <w:rPr>
          <w:ins w:id="93" w:author="Thomas Stockhammer" w:date="2023-11-17T22:17:00Z"/>
        </w:rPr>
      </w:pPr>
      <w:del w:id="94" w:author="Thomas Stockhammer" w:date="2024-01-30T15:37:00Z">
        <w:r w:rsidRPr="00CA7246" w:rsidDel="00674CAB">
          <w:fldChar w:fldCharType="begin"/>
        </w:r>
        <w:r w:rsidRPr="00CA7246" w:rsidDel="00674CAB">
          <w:fldChar w:fldCharType="separate"/>
        </w:r>
        <w:r w:rsidRPr="00CA7246" w:rsidDel="00674CAB">
          <w:fldChar w:fldCharType="end"/>
        </w:r>
      </w:del>
      <w:bookmarkStart w:id="95" w:name="_Hlk156987945"/>
      <w:ins w:id="96" w:author="Thomas Stockhammer" w:date="2024-01-30T15:37:00Z">
        <w:r w:rsidR="0011570C">
          <w:object w:dxaOrig="21601" w:dyaOrig="11521" w14:anchorId="7D11B694">
            <v:shape id="_x0000_i1030" type="#_x0000_t75" style="width:481.45pt;height:256.7pt" o:ole="">
              <v:imagedata r:id="rId21" o:title=""/>
            </v:shape>
            <o:OLEObject Type="Embed" ProgID="Visio.Drawing.15" ShapeID="_x0000_i1030" DrawAspect="Content" ObjectID="_1768134660" r:id="rId22"/>
          </w:object>
        </w:r>
      </w:ins>
      <w:bookmarkEnd w:id="95"/>
    </w:p>
    <w:p w14:paraId="1C291408" w14:textId="77777777" w:rsidR="00EB3F97" w:rsidRPr="004D5E1A" w:rsidRDefault="00EB3F97" w:rsidP="00EB3F97">
      <w:pPr>
        <w:pStyle w:val="NF"/>
        <w:rPr>
          <w:ins w:id="97" w:author="Thomas Stockhammer" w:date="2023-11-17T22:17:00Z"/>
        </w:rPr>
      </w:pPr>
      <w:ins w:id="98" w:author="Thomas Stockhammer" w:date="2023-11-17T22:17:00Z">
        <w:r>
          <w:t>NOTE 1:</w:t>
        </w:r>
        <w:r>
          <w:tab/>
          <w:t xml:space="preserve">Exposed APIs are named in </w:t>
        </w:r>
        <w:r w:rsidRPr="00112A21">
          <w:rPr>
            <w:i/>
            <w:iCs/>
          </w:rPr>
          <w:t>italics</w:t>
        </w:r>
        <w:r>
          <w:t>.</w:t>
        </w:r>
      </w:ins>
    </w:p>
    <w:p w14:paraId="6EF23146" w14:textId="77777777" w:rsidR="00EB3F97" w:rsidRDefault="00EB3F97" w:rsidP="00EB3F97">
      <w:pPr>
        <w:pStyle w:val="NF"/>
        <w:rPr>
          <w:ins w:id="99" w:author="Thomas Stockhammer" w:date="2023-11-17T22:17:00Z"/>
        </w:rPr>
      </w:pPr>
      <w:ins w:id="100" w:author="Thomas Stockhammer" w:date="2023-11-17T22:17:00Z">
        <w:r>
          <w:t>NOTE 2:</w:t>
        </w:r>
        <w:r>
          <w:tab/>
          <w:t>If the Media Client is deployed as a monolithic functional block, it may choose not to expose interfaces externally at reference point M11.</w:t>
        </w:r>
      </w:ins>
    </w:p>
    <w:p w14:paraId="5C593760" w14:textId="77777777" w:rsidR="00EB3F97" w:rsidRDefault="00EB3F97" w:rsidP="00EB3F97">
      <w:pPr>
        <w:pStyle w:val="TF"/>
        <w:rPr>
          <w:ins w:id="101" w:author="Thomas Stockhammer" w:date="2023-11-17T22:17:00Z"/>
        </w:rPr>
      </w:pPr>
      <w:ins w:id="102" w:author="Thomas Stockhammer" w:date="2023-11-17T22:17:00Z">
        <w:r w:rsidRPr="006B66D4">
          <w:t>Fig</w:t>
        </w:r>
        <w:r>
          <w:t xml:space="preserve">ure </w:t>
        </w:r>
      </w:ins>
      <w:ins w:id="103" w:author="Thomas Stockhammer" w:date="2023-11-17T22:25:00Z">
        <w:r>
          <w:t>4.1.2.2</w:t>
        </w:r>
      </w:ins>
      <w:ins w:id="104" w:author="Thomas Stockhammer" w:date="2023-11-17T22:17:00Z">
        <w:r>
          <w:t>-1:</w:t>
        </w:r>
        <w:r w:rsidRPr="006B66D4">
          <w:t xml:space="preserve"> </w:t>
        </w:r>
        <w:r>
          <w:t xml:space="preserve">Generalized 5G </w:t>
        </w:r>
        <w:r w:rsidRPr="00CA7246">
          <w:t xml:space="preserve">Media </w:t>
        </w:r>
        <w:r>
          <w:t>Delivery architecture</w:t>
        </w:r>
      </w:ins>
    </w:p>
    <w:p w14:paraId="65AE3BE8" w14:textId="77777777" w:rsidR="00EB3F97" w:rsidRDefault="00EB3F97">
      <w:pPr>
        <w:pStyle w:val="Heading4"/>
        <w:rPr>
          <w:ins w:id="105" w:author="Thomas Stockhammer" w:date="2023-11-17T22:17:00Z"/>
        </w:rPr>
        <w:pPrChange w:id="106" w:author="Thomas Stockhammer" w:date="2023-11-17T22:26:00Z">
          <w:pPr>
            <w:pStyle w:val="Heading2"/>
          </w:pPr>
        </w:pPrChange>
      </w:pPr>
      <w:bookmarkStart w:id="107" w:name="_Toc151022464"/>
      <w:ins w:id="108" w:author="Thomas Stockhammer" w:date="2023-11-17T22:26:00Z">
        <w:r>
          <w:t>4.1.2.3</w:t>
        </w:r>
        <w:r>
          <w:tab/>
        </w:r>
      </w:ins>
      <w:ins w:id="109" w:author="Thomas Stockhammer" w:date="2023-11-17T22:17:00Z">
        <w:r>
          <w:t>Network Functions and UE entities</w:t>
        </w:r>
        <w:bookmarkEnd w:id="107"/>
      </w:ins>
    </w:p>
    <w:p w14:paraId="683D31E8" w14:textId="77777777" w:rsidR="00EB3F97" w:rsidRDefault="00EB3F97" w:rsidP="00EB3F97">
      <w:pPr>
        <w:pStyle w:val="B1"/>
        <w:keepNext/>
        <w:spacing w:after="240"/>
        <w:ind w:left="0" w:firstLine="0"/>
        <w:rPr>
          <w:ins w:id="110" w:author="Thomas Stockhammer" w:date="2023-11-17T22:17:00Z"/>
          <w:lang w:eastAsia="ko-KR"/>
        </w:rPr>
      </w:pPr>
      <w:ins w:id="111" w:author="Thomas Stockhammer" w:date="2023-11-17T22:17:00Z">
        <w:r>
          <w:rPr>
            <w:lang w:eastAsia="ko-KR"/>
          </w:rPr>
          <w:t>Functional definitions may be generalized as follows:</w:t>
        </w:r>
      </w:ins>
    </w:p>
    <w:p w14:paraId="0EB09070" w14:textId="4D0A1550" w:rsidR="00EB3F97" w:rsidRPr="00CA7246" w:rsidRDefault="00EB3F97" w:rsidP="00EB3F97">
      <w:pPr>
        <w:pStyle w:val="B1"/>
        <w:spacing w:after="240"/>
        <w:rPr>
          <w:ins w:id="112" w:author="Thomas Stockhammer" w:date="2023-11-17T22:17:00Z"/>
        </w:rPr>
      </w:pPr>
      <w:ins w:id="113" w:author="Thomas Stockhammer" w:date="2023-11-17T22:17:00Z">
        <w:r w:rsidRPr="00CA7246">
          <w:t>-</w:t>
        </w:r>
        <w:r w:rsidRPr="00CA7246">
          <w:tab/>
        </w:r>
        <w:r>
          <w:rPr>
            <w:b/>
            <w:bCs/>
          </w:rPr>
          <w:t>Media </w:t>
        </w:r>
        <w:r w:rsidRPr="00CA7246">
          <w:rPr>
            <w:b/>
            <w:bCs/>
          </w:rPr>
          <w:t>AF:</w:t>
        </w:r>
        <w:r w:rsidRPr="00CA7246">
          <w:t xml:space="preserve"> An Application Function </w:t>
        </w:r>
        <w:proofErr w:type="gramStart"/>
        <w:r w:rsidRPr="00CA7246">
          <w:t>similar to</w:t>
        </w:r>
        <w:proofErr w:type="gramEnd"/>
        <w:r w:rsidRPr="00CA7246">
          <w:t xml:space="preserve"> that defined in clause</w:t>
        </w:r>
        <w:r>
          <w:t> </w:t>
        </w:r>
        <w:r w:rsidRPr="00CA7246">
          <w:t>6.2.10</w:t>
        </w:r>
        <w:r>
          <w:t xml:space="preserve"> of </w:t>
        </w:r>
        <w:r w:rsidRPr="00CA7246">
          <w:t>TS 23.501</w:t>
        </w:r>
        <w:r>
          <w:t> [</w:t>
        </w:r>
      </w:ins>
      <w:ins w:id="114" w:author="Thomas Stockhammer" w:date="2024-01-30T15:32:00Z">
        <w:r w:rsidR="002F0F72">
          <w:t>2</w:t>
        </w:r>
      </w:ins>
      <w:ins w:id="115" w:author="Thomas Stockhammer" w:date="2023-11-17T22:17:00Z">
        <w:r>
          <w:t>]</w:t>
        </w:r>
        <w:r w:rsidRPr="00CA7246">
          <w:t xml:space="preserve"> dedicated to </w:t>
        </w:r>
        <w:r>
          <w:t>M</w:t>
        </w:r>
        <w:r w:rsidRPr="00CA7246">
          <w:t>edia</w:t>
        </w:r>
        <w:r>
          <w:t xml:space="preserve"> Delivery</w:t>
        </w:r>
        <w:r w:rsidRPr="00CA7246">
          <w:t>.</w:t>
        </w:r>
      </w:ins>
    </w:p>
    <w:p w14:paraId="26A1D588" w14:textId="77777777" w:rsidR="00EB3F97" w:rsidRPr="00CA7246" w:rsidRDefault="00EB3F97" w:rsidP="00EB3F97">
      <w:pPr>
        <w:pStyle w:val="B1"/>
        <w:spacing w:after="240"/>
        <w:rPr>
          <w:ins w:id="116" w:author="Thomas Stockhammer" w:date="2023-11-17T22:17:00Z"/>
        </w:rPr>
      </w:pPr>
      <w:ins w:id="117"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98988C4" w14:textId="77777777" w:rsidR="00EB3F97" w:rsidRDefault="00EB3F97" w:rsidP="00EB3F97">
      <w:pPr>
        <w:pStyle w:val="B1"/>
        <w:spacing w:after="240"/>
        <w:rPr>
          <w:ins w:id="118" w:author="Thomas Stockhammer" w:date="2023-11-17T22:17:00Z"/>
        </w:rPr>
      </w:pPr>
      <w:ins w:id="119"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1C509030" w14:textId="77777777" w:rsidR="00EB3F97" w:rsidRPr="008323BF" w:rsidRDefault="00EB3F97" w:rsidP="00EB3F97">
      <w:pPr>
        <w:pStyle w:val="B2"/>
        <w:rPr>
          <w:ins w:id="120" w:author="Thomas Stockhammer" w:date="2023-11-17T22:17:00Z"/>
        </w:rPr>
      </w:pPr>
      <w:ins w:id="121" w:author="Thomas Stockhammer" w:date="2023-11-17T22:17:00Z">
        <w:r w:rsidRPr="008323BF">
          <w:t>-</w:t>
        </w:r>
        <w:r w:rsidRPr="008323BF">
          <w:tab/>
        </w:r>
        <w:r w:rsidRPr="008323BF">
          <w:rPr>
            <w:b/>
            <w:bCs/>
          </w:rPr>
          <w:t>Media Session Handler:</w:t>
        </w:r>
        <w:r w:rsidRPr="008323BF">
          <w:t xml:space="preserve"> An entity on the UE that communicates with the Media AF </w:t>
        </w:r>
        <w:proofErr w:type="gramStart"/>
        <w:r w:rsidRPr="008323BF">
          <w:t>in order to</w:t>
        </w:r>
        <w:proofErr w:type="gramEnd"/>
        <w:r w:rsidRPr="008323BF">
          <w:t xml:space="preserve"> establish, control and support the delivery of a media session.</w:t>
        </w:r>
      </w:ins>
    </w:p>
    <w:p w14:paraId="59B831C4" w14:textId="77777777" w:rsidR="00EB3F97" w:rsidRPr="008323BF" w:rsidRDefault="00EB3F97" w:rsidP="00EB3F97">
      <w:pPr>
        <w:pStyle w:val="B2"/>
        <w:rPr>
          <w:ins w:id="122" w:author="Thomas Stockhammer" w:date="2023-11-17T22:17:00Z"/>
        </w:rPr>
      </w:pPr>
      <w:ins w:id="123" w:author="Thomas Stockhammer" w:date="2023-11-17T22:17:00Z">
        <w:r w:rsidRPr="008323BF">
          <w:t>-</w:t>
        </w:r>
        <w:r w:rsidRPr="008323BF">
          <w:tab/>
        </w:r>
        <w:r w:rsidRPr="008323BF">
          <w:rPr>
            <w:b/>
            <w:bCs/>
          </w:rPr>
          <w:t>Media Access Function:</w:t>
        </w:r>
        <w:r w:rsidRPr="008323BF">
          <w:t xml:space="preserve"> An entity on the UE that communicates with the Media AS </w:t>
        </w:r>
        <w:proofErr w:type="gramStart"/>
        <w:r w:rsidRPr="008323BF">
          <w:t>in order to</w:t>
        </w:r>
        <w:proofErr w:type="gramEnd"/>
        <w:r w:rsidRPr="008323BF">
          <w:t xml:space="preserve"> access and deliver media content. The media access function for example may be further sub-divided into content delivery protocols, codecs, media types and metadata representation.</w:t>
        </w:r>
      </w:ins>
    </w:p>
    <w:p w14:paraId="0A5A0C1D" w14:textId="77777777" w:rsidR="00EB3F97" w:rsidRDefault="00EB3F97" w:rsidP="00EB3F97">
      <w:pPr>
        <w:pStyle w:val="B1"/>
        <w:rPr>
          <w:ins w:id="124" w:author="Thomas Stockhammer" w:date="2023-11-17T22:17:00Z"/>
        </w:rPr>
      </w:pPr>
      <w:ins w:id="125"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w:t>
        </w:r>
        <w:proofErr w:type="gramStart"/>
        <w:r>
          <w:t>in order to</w:t>
        </w:r>
        <w:proofErr w:type="gramEnd"/>
        <w:r>
          <w:t xml:space="preserve"> support Media Delivery.</w:t>
        </w:r>
      </w:ins>
    </w:p>
    <w:p w14:paraId="3B8F7B31" w14:textId="77777777" w:rsidR="00EB3F97" w:rsidRDefault="00EB3F97" w:rsidP="00EB3F97">
      <w:pPr>
        <w:pStyle w:val="NO"/>
        <w:rPr>
          <w:ins w:id="126" w:author="Thomas Stockhammer" w:date="2023-11-17T22:17:00Z"/>
        </w:rPr>
      </w:pPr>
      <w:ins w:id="127" w:author="Thomas Stockhammer" w:date="2023-11-17T22:17:00Z">
        <w:r>
          <w:lastRenderedPageBreak/>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0A75EBA8" w14:textId="77777777" w:rsidR="00EB3F97" w:rsidRDefault="00EB3F97" w:rsidP="00EB3F97">
      <w:pPr>
        <w:pStyle w:val="TH"/>
        <w:rPr>
          <w:ins w:id="128" w:author="Thomas Stockhammer" w:date="2023-11-17T22:17:00Z"/>
          <w:rFonts w:eastAsia="Malgun Gothic"/>
          <w:lang w:eastAsia="ko-KR"/>
        </w:rPr>
      </w:pPr>
      <w:ins w:id="129" w:author="Thomas Stockhammer" w:date="2023-11-17T22:17:00Z">
        <w:r>
          <w:rPr>
            <w:lang w:eastAsia="ko-KR"/>
          </w:rPr>
          <w:t xml:space="preserve">Table </w:t>
        </w:r>
      </w:ins>
      <w:ins w:id="130" w:author="Thomas Stockhammer" w:date="2023-11-17T22:26:00Z">
        <w:r>
          <w:t>4.1.2.3</w:t>
        </w:r>
      </w:ins>
      <w:ins w:id="131" w:author="Thomas Stockhammer" w:date="2023-11-17T22:17:00Z">
        <w:r>
          <w:rPr>
            <w:lang w:eastAsia="ko-KR"/>
          </w:rPr>
          <w:t>-1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w:t>
        </w:r>
        <w:proofErr w:type="gramStart"/>
        <w:r>
          <w:rPr>
            <w:lang w:eastAsia="ko-KR"/>
          </w:rPr>
          <w:t>architecture</w:t>
        </w:r>
        <w:proofErr w:type="gramEnd"/>
      </w:ins>
    </w:p>
    <w:tbl>
      <w:tblPr>
        <w:tblStyle w:val="TableGrid"/>
        <w:tblW w:w="0" w:type="auto"/>
        <w:jc w:val="center"/>
        <w:tblLook w:val="04A0" w:firstRow="1" w:lastRow="0" w:firstColumn="1" w:lastColumn="0" w:noHBand="0" w:noVBand="1"/>
        <w:tblPrChange w:id="132" w:author="Thomas Stockhammer" w:date="2024-01-30T15:32:00Z">
          <w:tblPr>
            <w:tblStyle w:val="TableGrid"/>
            <w:tblW w:w="0" w:type="auto"/>
            <w:jc w:val="center"/>
            <w:tblLook w:val="04A0" w:firstRow="1" w:lastRow="0" w:firstColumn="1" w:lastColumn="0" w:noHBand="0" w:noVBand="1"/>
          </w:tblPr>
        </w:tblPrChange>
      </w:tblPr>
      <w:tblGrid>
        <w:gridCol w:w="273"/>
        <w:gridCol w:w="2420"/>
        <w:gridCol w:w="2245"/>
        <w:gridCol w:w="2281"/>
        <w:tblGridChange w:id="133">
          <w:tblGrid>
            <w:gridCol w:w="273"/>
            <w:gridCol w:w="2420"/>
            <w:gridCol w:w="2245"/>
            <w:gridCol w:w="2281"/>
          </w:tblGrid>
        </w:tblGridChange>
      </w:tblGrid>
      <w:tr w:rsidR="002D13B7" w14:paraId="03A5C815" w14:textId="77777777" w:rsidTr="002D13B7">
        <w:trPr>
          <w:jc w:val="center"/>
          <w:ins w:id="134" w:author="Thomas Stockhammer" w:date="2023-11-17T22:17:00Z"/>
          <w:trPrChange w:id="135" w:author="Thomas Stockhammer" w:date="2024-01-30T15:32:00Z">
            <w:trPr>
              <w:jc w:val="center"/>
            </w:trPr>
          </w:trPrChange>
        </w:trPr>
        <w:tc>
          <w:tcPr>
            <w:tcW w:w="2693" w:type="dxa"/>
            <w:gridSpan w:val="2"/>
            <w:shd w:val="clear" w:color="auto" w:fill="BFBFBF" w:themeFill="background1" w:themeFillShade="BF"/>
            <w:tcPrChange w:id="136" w:author="Thomas Stockhammer" w:date="2024-01-30T15:32:00Z">
              <w:tcPr>
                <w:tcW w:w="2825" w:type="dxa"/>
                <w:gridSpan w:val="2"/>
                <w:shd w:val="clear" w:color="auto" w:fill="BFBFBF" w:themeFill="background1" w:themeFillShade="BF"/>
              </w:tcPr>
            </w:tcPrChange>
          </w:tcPr>
          <w:p w14:paraId="68DE523D" w14:textId="77777777" w:rsidR="002D13B7" w:rsidRPr="006E1D97" w:rsidRDefault="002D13B7" w:rsidP="00272395">
            <w:pPr>
              <w:pStyle w:val="TAH"/>
              <w:rPr>
                <w:ins w:id="137" w:author="Thomas Stockhammer" w:date="2023-11-17T22:17:00Z"/>
                <w:rFonts w:eastAsia="Malgun Gothic"/>
                <w:lang w:eastAsia="ko-KR"/>
              </w:rPr>
            </w:pPr>
            <w:ins w:id="138"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245" w:type="dxa"/>
            <w:shd w:val="clear" w:color="auto" w:fill="BFBFBF" w:themeFill="background1" w:themeFillShade="BF"/>
            <w:tcPrChange w:id="139" w:author="Thomas Stockhammer" w:date="2024-01-30T15:32:00Z">
              <w:tcPr>
                <w:tcW w:w="2323" w:type="dxa"/>
                <w:shd w:val="clear" w:color="auto" w:fill="BFBFBF" w:themeFill="background1" w:themeFillShade="BF"/>
              </w:tcPr>
            </w:tcPrChange>
          </w:tcPr>
          <w:p w14:paraId="3405CF91" w14:textId="77777777" w:rsidR="002D13B7" w:rsidRPr="006E1D97" w:rsidRDefault="002D13B7" w:rsidP="00272395">
            <w:pPr>
              <w:pStyle w:val="TAH"/>
              <w:rPr>
                <w:ins w:id="140" w:author="Thomas Stockhammer" w:date="2023-11-17T22:17:00Z"/>
                <w:rFonts w:eastAsia="Malgun Gothic"/>
                <w:lang w:eastAsia="ko-KR"/>
              </w:rPr>
            </w:pPr>
            <w:ins w:id="141"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281" w:type="dxa"/>
            <w:shd w:val="clear" w:color="auto" w:fill="BFBFBF" w:themeFill="background1" w:themeFillShade="BF"/>
            <w:tcPrChange w:id="142" w:author="Thomas Stockhammer" w:date="2024-01-30T15:32:00Z">
              <w:tcPr>
                <w:tcW w:w="2342" w:type="dxa"/>
                <w:shd w:val="clear" w:color="auto" w:fill="BFBFBF" w:themeFill="background1" w:themeFillShade="BF"/>
              </w:tcPr>
            </w:tcPrChange>
          </w:tcPr>
          <w:p w14:paraId="5DF8CC9C" w14:textId="77777777" w:rsidR="002D13B7" w:rsidRDefault="002D13B7" w:rsidP="00272395">
            <w:pPr>
              <w:pStyle w:val="TAH"/>
              <w:rPr>
                <w:ins w:id="143" w:author="Thomas Stockhammer" w:date="2023-11-17T22:17:00Z"/>
                <w:rFonts w:eastAsia="Malgun Gothic"/>
                <w:lang w:eastAsia="ko-KR"/>
              </w:rPr>
            </w:pPr>
            <w:ins w:id="144"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r>
      <w:tr w:rsidR="002D13B7" w14:paraId="2B143602" w14:textId="77777777" w:rsidTr="002D13B7">
        <w:trPr>
          <w:jc w:val="center"/>
          <w:ins w:id="145" w:author="Thomas Stockhammer" w:date="2023-11-17T22:17:00Z"/>
          <w:trPrChange w:id="146" w:author="Thomas Stockhammer" w:date="2024-01-30T15:32:00Z">
            <w:trPr>
              <w:jc w:val="center"/>
            </w:trPr>
          </w:trPrChange>
        </w:trPr>
        <w:tc>
          <w:tcPr>
            <w:tcW w:w="2693" w:type="dxa"/>
            <w:gridSpan w:val="2"/>
            <w:tcPrChange w:id="147" w:author="Thomas Stockhammer" w:date="2024-01-30T15:32:00Z">
              <w:tcPr>
                <w:tcW w:w="2825" w:type="dxa"/>
                <w:gridSpan w:val="2"/>
              </w:tcPr>
            </w:tcPrChange>
          </w:tcPr>
          <w:p w14:paraId="09F98EF8" w14:textId="77777777" w:rsidR="002D13B7" w:rsidRDefault="002D13B7" w:rsidP="00272395">
            <w:pPr>
              <w:pStyle w:val="TAL"/>
              <w:rPr>
                <w:ins w:id="148" w:author="Thomas Stockhammer" w:date="2023-11-17T22:17:00Z"/>
                <w:rFonts w:eastAsia="Malgun Gothic"/>
              </w:rPr>
            </w:pPr>
            <w:ins w:id="149" w:author="Thomas Stockhammer" w:date="2023-11-17T22:17:00Z">
              <w:r>
                <w:rPr>
                  <w:rFonts w:eastAsia="Malgun Gothic"/>
                </w:rPr>
                <w:t>Media AF</w:t>
              </w:r>
            </w:ins>
          </w:p>
        </w:tc>
        <w:tc>
          <w:tcPr>
            <w:tcW w:w="2245" w:type="dxa"/>
            <w:tcPrChange w:id="150" w:author="Thomas Stockhammer" w:date="2024-01-30T15:32:00Z">
              <w:tcPr>
                <w:tcW w:w="2323" w:type="dxa"/>
              </w:tcPr>
            </w:tcPrChange>
          </w:tcPr>
          <w:p w14:paraId="45EE828E" w14:textId="77777777" w:rsidR="002D13B7" w:rsidRDefault="002D13B7" w:rsidP="00272395">
            <w:pPr>
              <w:pStyle w:val="TAC"/>
              <w:rPr>
                <w:ins w:id="151" w:author="Thomas Stockhammer" w:date="2023-11-17T22:17:00Z"/>
                <w:rFonts w:eastAsia="Malgun Gothic"/>
              </w:rPr>
            </w:pPr>
            <w:ins w:id="152" w:author="Thomas Stockhammer" w:date="2023-11-17T22:17:00Z">
              <w:r>
                <w:rPr>
                  <w:rFonts w:eastAsia="Malgun Gothic"/>
                </w:rPr>
                <w:t>5GMSd AF</w:t>
              </w:r>
            </w:ins>
          </w:p>
        </w:tc>
        <w:tc>
          <w:tcPr>
            <w:tcW w:w="2281" w:type="dxa"/>
            <w:tcPrChange w:id="153" w:author="Thomas Stockhammer" w:date="2024-01-30T15:32:00Z">
              <w:tcPr>
                <w:tcW w:w="2342" w:type="dxa"/>
              </w:tcPr>
            </w:tcPrChange>
          </w:tcPr>
          <w:p w14:paraId="6A135FD8" w14:textId="77777777" w:rsidR="002D13B7" w:rsidRDefault="002D13B7" w:rsidP="00272395">
            <w:pPr>
              <w:pStyle w:val="TAC"/>
              <w:rPr>
                <w:ins w:id="154" w:author="Thomas Stockhammer" w:date="2023-11-17T22:17:00Z"/>
                <w:rFonts w:eastAsia="Malgun Gothic"/>
              </w:rPr>
            </w:pPr>
            <w:ins w:id="155" w:author="Thomas Stockhammer" w:date="2023-11-17T22:17:00Z">
              <w:r>
                <w:rPr>
                  <w:rFonts w:eastAsia="Malgun Gothic"/>
                </w:rPr>
                <w:t>5GMSu AF</w:t>
              </w:r>
            </w:ins>
          </w:p>
        </w:tc>
      </w:tr>
      <w:tr w:rsidR="002D13B7" w14:paraId="7EDA2ACF" w14:textId="77777777" w:rsidTr="002D13B7">
        <w:trPr>
          <w:jc w:val="center"/>
          <w:ins w:id="156" w:author="Thomas Stockhammer" w:date="2023-11-17T22:17:00Z"/>
          <w:trPrChange w:id="157" w:author="Thomas Stockhammer" w:date="2024-01-30T15:32:00Z">
            <w:trPr>
              <w:jc w:val="center"/>
            </w:trPr>
          </w:trPrChange>
        </w:trPr>
        <w:tc>
          <w:tcPr>
            <w:tcW w:w="2693" w:type="dxa"/>
            <w:gridSpan w:val="2"/>
            <w:tcPrChange w:id="158" w:author="Thomas Stockhammer" w:date="2024-01-30T15:32:00Z">
              <w:tcPr>
                <w:tcW w:w="2825" w:type="dxa"/>
                <w:gridSpan w:val="2"/>
              </w:tcPr>
            </w:tcPrChange>
          </w:tcPr>
          <w:p w14:paraId="4168A8B1" w14:textId="77777777" w:rsidR="002D13B7" w:rsidRDefault="002D13B7" w:rsidP="00272395">
            <w:pPr>
              <w:pStyle w:val="TAL"/>
              <w:rPr>
                <w:ins w:id="159" w:author="Thomas Stockhammer" w:date="2023-11-17T22:17:00Z"/>
                <w:rFonts w:eastAsia="Malgun Gothic"/>
              </w:rPr>
            </w:pPr>
            <w:ins w:id="160" w:author="Thomas Stockhammer" w:date="2023-11-17T22:17:00Z">
              <w:r>
                <w:rPr>
                  <w:rFonts w:eastAsia="Malgun Gothic"/>
                </w:rPr>
                <w:t>Media AS</w:t>
              </w:r>
            </w:ins>
          </w:p>
        </w:tc>
        <w:tc>
          <w:tcPr>
            <w:tcW w:w="2245" w:type="dxa"/>
            <w:tcPrChange w:id="161" w:author="Thomas Stockhammer" w:date="2024-01-30T15:32:00Z">
              <w:tcPr>
                <w:tcW w:w="2323" w:type="dxa"/>
              </w:tcPr>
            </w:tcPrChange>
          </w:tcPr>
          <w:p w14:paraId="671C7074" w14:textId="77777777" w:rsidR="002D13B7" w:rsidRDefault="002D13B7" w:rsidP="00272395">
            <w:pPr>
              <w:pStyle w:val="TAC"/>
              <w:rPr>
                <w:ins w:id="162" w:author="Thomas Stockhammer" w:date="2023-11-17T22:17:00Z"/>
                <w:rFonts w:eastAsia="Malgun Gothic"/>
              </w:rPr>
            </w:pPr>
            <w:ins w:id="163" w:author="Thomas Stockhammer" w:date="2023-11-17T22:17:00Z">
              <w:r>
                <w:rPr>
                  <w:rFonts w:eastAsia="Malgun Gothic"/>
                </w:rPr>
                <w:t>5GMSd AS</w:t>
              </w:r>
            </w:ins>
          </w:p>
        </w:tc>
        <w:tc>
          <w:tcPr>
            <w:tcW w:w="2281" w:type="dxa"/>
            <w:tcPrChange w:id="164" w:author="Thomas Stockhammer" w:date="2024-01-30T15:32:00Z">
              <w:tcPr>
                <w:tcW w:w="2342" w:type="dxa"/>
              </w:tcPr>
            </w:tcPrChange>
          </w:tcPr>
          <w:p w14:paraId="49131065" w14:textId="77777777" w:rsidR="002D13B7" w:rsidRDefault="002D13B7" w:rsidP="00272395">
            <w:pPr>
              <w:pStyle w:val="TAC"/>
              <w:rPr>
                <w:ins w:id="165" w:author="Thomas Stockhammer" w:date="2023-11-17T22:17:00Z"/>
                <w:rFonts w:eastAsia="Malgun Gothic"/>
              </w:rPr>
            </w:pPr>
            <w:ins w:id="166" w:author="Thomas Stockhammer" w:date="2023-11-17T22:17:00Z">
              <w:r>
                <w:rPr>
                  <w:rFonts w:eastAsia="Malgun Gothic"/>
                </w:rPr>
                <w:t>5GMSu AS</w:t>
              </w:r>
            </w:ins>
          </w:p>
        </w:tc>
      </w:tr>
      <w:tr w:rsidR="002D13B7" w14:paraId="69852DEF" w14:textId="77777777" w:rsidTr="002D13B7">
        <w:trPr>
          <w:jc w:val="center"/>
          <w:ins w:id="167" w:author="Thomas Stockhammer" w:date="2023-11-17T22:17:00Z"/>
          <w:trPrChange w:id="168" w:author="Thomas Stockhammer" w:date="2024-01-30T15:32:00Z">
            <w:trPr>
              <w:jc w:val="center"/>
            </w:trPr>
          </w:trPrChange>
        </w:trPr>
        <w:tc>
          <w:tcPr>
            <w:tcW w:w="2693" w:type="dxa"/>
            <w:gridSpan w:val="2"/>
            <w:tcPrChange w:id="169" w:author="Thomas Stockhammer" w:date="2024-01-30T15:32:00Z">
              <w:tcPr>
                <w:tcW w:w="2825" w:type="dxa"/>
                <w:gridSpan w:val="2"/>
              </w:tcPr>
            </w:tcPrChange>
          </w:tcPr>
          <w:p w14:paraId="12A93220" w14:textId="77777777" w:rsidR="002D13B7" w:rsidRDefault="002D13B7" w:rsidP="00272395">
            <w:pPr>
              <w:pStyle w:val="TAL"/>
              <w:rPr>
                <w:ins w:id="170" w:author="Thomas Stockhammer" w:date="2023-11-17T22:17:00Z"/>
                <w:rFonts w:eastAsia="Malgun Gothic"/>
              </w:rPr>
            </w:pPr>
            <w:ins w:id="171" w:author="Thomas Stockhammer" w:date="2023-11-17T22:17:00Z">
              <w:r>
                <w:rPr>
                  <w:rFonts w:eastAsia="Malgun Gothic"/>
                </w:rPr>
                <w:t>Media Client</w:t>
              </w:r>
            </w:ins>
          </w:p>
        </w:tc>
        <w:tc>
          <w:tcPr>
            <w:tcW w:w="2245" w:type="dxa"/>
            <w:tcPrChange w:id="172" w:author="Thomas Stockhammer" w:date="2024-01-30T15:32:00Z">
              <w:tcPr>
                <w:tcW w:w="2323" w:type="dxa"/>
              </w:tcPr>
            </w:tcPrChange>
          </w:tcPr>
          <w:p w14:paraId="7FF4B0E4" w14:textId="77777777" w:rsidR="002D13B7" w:rsidRDefault="002D13B7" w:rsidP="00272395">
            <w:pPr>
              <w:pStyle w:val="TAC"/>
              <w:rPr>
                <w:ins w:id="173" w:author="Thomas Stockhammer" w:date="2023-11-17T22:17:00Z"/>
                <w:rFonts w:eastAsia="Malgun Gothic"/>
              </w:rPr>
            </w:pPr>
            <w:ins w:id="174" w:author="Thomas Stockhammer" w:date="2023-11-17T22:17:00Z">
              <w:r>
                <w:rPr>
                  <w:rFonts w:eastAsia="Malgun Gothic"/>
                </w:rPr>
                <w:t>5GMSd Client</w:t>
              </w:r>
            </w:ins>
          </w:p>
        </w:tc>
        <w:tc>
          <w:tcPr>
            <w:tcW w:w="2281" w:type="dxa"/>
            <w:tcPrChange w:id="175" w:author="Thomas Stockhammer" w:date="2024-01-30T15:32:00Z">
              <w:tcPr>
                <w:tcW w:w="2342" w:type="dxa"/>
              </w:tcPr>
            </w:tcPrChange>
          </w:tcPr>
          <w:p w14:paraId="69330EAA" w14:textId="77777777" w:rsidR="002D13B7" w:rsidRDefault="002D13B7" w:rsidP="00272395">
            <w:pPr>
              <w:pStyle w:val="TAC"/>
              <w:rPr>
                <w:ins w:id="176" w:author="Thomas Stockhammer" w:date="2023-11-17T22:17:00Z"/>
                <w:rFonts w:eastAsia="Malgun Gothic"/>
              </w:rPr>
            </w:pPr>
            <w:ins w:id="177" w:author="Thomas Stockhammer" w:date="2023-11-17T22:17:00Z">
              <w:r>
                <w:rPr>
                  <w:rFonts w:eastAsia="Malgun Gothic"/>
                </w:rPr>
                <w:t>5GMSu Client</w:t>
              </w:r>
            </w:ins>
          </w:p>
        </w:tc>
      </w:tr>
      <w:tr w:rsidR="002D13B7" w14:paraId="218AC8EF" w14:textId="77777777" w:rsidTr="002D13B7">
        <w:trPr>
          <w:jc w:val="center"/>
          <w:ins w:id="178" w:author="Thomas Stockhammer" w:date="2023-11-17T22:17:00Z"/>
          <w:trPrChange w:id="179" w:author="Thomas Stockhammer" w:date="2024-01-30T15:32:00Z">
            <w:trPr>
              <w:jc w:val="center"/>
            </w:trPr>
          </w:trPrChange>
        </w:trPr>
        <w:tc>
          <w:tcPr>
            <w:tcW w:w="273" w:type="dxa"/>
            <w:tcPrChange w:id="180" w:author="Thomas Stockhammer" w:date="2024-01-30T15:32:00Z">
              <w:tcPr>
                <w:tcW w:w="276" w:type="dxa"/>
              </w:tcPr>
            </w:tcPrChange>
          </w:tcPr>
          <w:p w14:paraId="35402515" w14:textId="77777777" w:rsidR="002D13B7" w:rsidRDefault="002D13B7" w:rsidP="00272395">
            <w:pPr>
              <w:pStyle w:val="TAL"/>
              <w:rPr>
                <w:ins w:id="181" w:author="Thomas Stockhammer" w:date="2023-11-17T22:17:00Z"/>
                <w:rFonts w:eastAsia="Malgun Gothic"/>
              </w:rPr>
            </w:pPr>
          </w:p>
        </w:tc>
        <w:tc>
          <w:tcPr>
            <w:tcW w:w="2420" w:type="dxa"/>
            <w:tcPrChange w:id="182" w:author="Thomas Stockhammer" w:date="2024-01-30T15:32:00Z">
              <w:tcPr>
                <w:tcW w:w="2549" w:type="dxa"/>
              </w:tcPr>
            </w:tcPrChange>
          </w:tcPr>
          <w:p w14:paraId="78DB68BF" w14:textId="77777777" w:rsidR="002D13B7" w:rsidRDefault="002D13B7" w:rsidP="00272395">
            <w:pPr>
              <w:pStyle w:val="TAL"/>
              <w:rPr>
                <w:ins w:id="183" w:author="Thomas Stockhammer" w:date="2023-11-17T22:17:00Z"/>
                <w:rFonts w:eastAsia="Malgun Gothic"/>
              </w:rPr>
            </w:pPr>
            <w:ins w:id="184" w:author="Thomas Stockhammer" w:date="2023-11-17T22:17:00Z">
              <w:r>
                <w:rPr>
                  <w:rFonts w:eastAsia="Malgun Gothic"/>
                </w:rPr>
                <w:t>Media Session Handler</w:t>
              </w:r>
            </w:ins>
          </w:p>
        </w:tc>
        <w:tc>
          <w:tcPr>
            <w:tcW w:w="4526" w:type="dxa"/>
            <w:gridSpan w:val="2"/>
            <w:tcPrChange w:id="185" w:author="Thomas Stockhammer" w:date="2024-01-30T15:32:00Z">
              <w:tcPr>
                <w:tcW w:w="4665" w:type="dxa"/>
                <w:gridSpan w:val="2"/>
              </w:tcPr>
            </w:tcPrChange>
          </w:tcPr>
          <w:p w14:paraId="144E6A97" w14:textId="77777777" w:rsidR="002D13B7" w:rsidRDefault="002D13B7" w:rsidP="00272395">
            <w:pPr>
              <w:pStyle w:val="TAC"/>
              <w:rPr>
                <w:ins w:id="186" w:author="Thomas Stockhammer" w:date="2023-11-17T22:17:00Z"/>
                <w:rFonts w:eastAsia="Malgun Gothic"/>
              </w:rPr>
            </w:pPr>
            <w:ins w:id="187" w:author="Thomas Stockhammer" w:date="2023-11-17T22:17:00Z">
              <w:r>
                <w:rPr>
                  <w:rFonts w:eastAsia="Malgun Gothic"/>
                </w:rPr>
                <w:t>Media Session Handler</w:t>
              </w:r>
            </w:ins>
          </w:p>
        </w:tc>
      </w:tr>
      <w:tr w:rsidR="002D13B7" w14:paraId="40D3E73A" w14:textId="77777777" w:rsidTr="002D13B7">
        <w:trPr>
          <w:jc w:val="center"/>
          <w:ins w:id="188" w:author="Thomas Stockhammer" w:date="2023-11-17T22:17:00Z"/>
          <w:trPrChange w:id="189" w:author="Thomas Stockhammer" w:date="2024-01-30T15:32:00Z">
            <w:trPr>
              <w:jc w:val="center"/>
            </w:trPr>
          </w:trPrChange>
        </w:trPr>
        <w:tc>
          <w:tcPr>
            <w:tcW w:w="273" w:type="dxa"/>
            <w:tcPrChange w:id="190" w:author="Thomas Stockhammer" w:date="2024-01-30T15:32:00Z">
              <w:tcPr>
                <w:tcW w:w="276" w:type="dxa"/>
              </w:tcPr>
            </w:tcPrChange>
          </w:tcPr>
          <w:p w14:paraId="644B2B8C" w14:textId="77777777" w:rsidR="002D13B7" w:rsidRDefault="002D13B7" w:rsidP="00272395">
            <w:pPr>
              <w:pStyle w:val="TAL"/>
              <w:rPr>
                <w:ins w:id="191" w:author="Thomas Stockhammer" w:date="2023-11-17T22:17:00Z"/>
                <w:rFonts w:eastAsia="Malgun Gothic"/>
              </w:rPr>
            </w:pPr>
          </w:p>
        </w:tc>
        <w:tc>
          <w:tcPr>
            <w:tcW w:w="2420" w:type="dxa"/>
            <w:tcPrChange w:id="192" w:author="Thomas Stockhammer" w:date="2024-01-30T15:32:00Z">
              <w:tcPr>
                <w:tcW w:w="2549" w:type="dxa"/>
              </w:tcPr>
            </w:tcPrChange>
          </w:tcPr>
          <w:p w14:paraId="32D298F0" w14:textId="77777777" w:rsidR="002D13B7" w:rsidRDefault="002D13B7" w:rsidP="00272395">
            <w:pPr>
              <w:pStyle w:val="TAL"/>
              <w:rPr>
                <w:ins w:id="193" w:author="Thomas Stockhammer" w:date="2023-11-17T22:17:00Z"/>
                <w:rFonts w:eastAsia="Malgun Gothic"/>
              </w:rPr>
            </w:pPr>
            <w:ins w:id="194" w:author="Thomas Stockhammer" w:date="2023-11-17T22:17:00Z">
              <w:r>
                <w:rPr>
                  <w:rFonts w:eastAsia="Malgun Gothic"/>
                </w:rPr>
                <w:t>Media Access Function</w:t>
              </w:r>
            </w:ins>
          </w:p>
        </w:tc>
        <w:tc>
          <w:tcPr>
            <w:tcW w:w="2245" w:type="dxa"/>
            <w:tcPrChange w:id="195" w:author="Thomas Stockhammer" w:date="2024-01-30T15:32:00Z">
              <w:tcPr>
                <w:tcW w:w="2323" w:type="dxa"/>
              </w:tcPr>
            </w:tcPrChange>
          </w:tcPr>
          <w:p w14:paraId="54420B6C" w14:textId="77777777" w:rsidR="002D13B7" w:rsidRDefault="002D13B7" w:rsidP="00272395">
            <w:pPr>
              <w:pStyle w:val="TAC"/>
              <w:rPr>
                <w:ins w:id="196" w:author="Thomas Stockhammer" w:date="2023-11-17T22:17:00Z"/>
                <w:rFonts w:eastAsia="Malgun Gothic"/>
              </w:rPr>
            </w:pPr>
            <w:ins w:id="197" w:author="Thomas Stockhammer" w:date="2023-11-17T22:17:00Z">
              <w:r>
                <w:rPr>
                  <w:rFonts w:eastAsia="Malgun Gothic"/>
                </w:rPr>
                <w:t>Media Stream Handler (Media Player)</w:t>
              </w:r>
            </w:ins>
          </w:p>
        </w:tc>
        <w:tc>
          <w:tcPr>
            <w:tcW w:w="2281" w:type="dxa"/>
            <w:tcPrChange w:id="198" w:author="Thomas Stockhammer" w:date="2024-01-30T15:32:00Z">
              <w:tcPr>
                <w:tcW w:w="2342" w:type="dxa"/>
              </w:tcPr>
            </w:tcPrChange>
          </w:tcPr>
          <w:p w14:paraId="04BD1F15" w14:textId="77777777" w:rsidR="002D13B7" w:rsidRDefault="002D13B7" w:rsidP="00272395">
            <w:pPr>
              <w:pStyle w:val="TAC"/>
              <w:rPr>
                <w:ins w:id="199" w:author="Thomas Stockhammer" w:date="2023-11-17T22:17:00Z"/>
                <w:rFonts w:eastAsia="Malgun Gothic"/>
              </w:rPr>
            </w:pPr>
            <w:ins w:id="200" w:author="Thomas Stockhammer" w:date="2023-11-17T22:17:00Z">
              <w:r>
                <w:rPr>
                  <w:rFonts w:eastAsia="Malgun Gothic"/>
                </w:rPr>
                <w:t>Media Stream Handler (Media Streamer)</w:t>
              </w:r>
            </w:ins>
          </w:p>
        </w:tc>
      </w:tr>
      <w:tr w:rsidR="002D13B7" w14:paraId="2B3C135C" w14:textId="77777777" w:rsidTr="002D13B7">
        <w:trPr>
          <w:jc w:val="center"/>
          <w:ins w:id="201" w:author="Thomas Stockhammer" w:date="2023-11-17T22:17:00Z"/>
          <w:trPrChange w:id="202" w:author="Thomas Stockhammer" w:date="2024-01-30T15:32:00Z">
            <w:trPr>
              <w:jc w:val="center"/>
            </w:trPr>
          </w:trPrChange>
        </w:trPr>
        <w:tc>
          <w:tcPr>
            <w:tcW w:w="2693" w:type="dxa"/>
            <w:gridSpan w:val="2"/>
            <w:tcPrChange w:id="203" w:author="Thomas Stockhammer" w:date="2024-01-30T15:32:00Z">
              <w:tcPr>
                <w:tcW w:w="2825" w:type="dxa"/>
                <w:gridSpan w:val="2"/>
              </w:tcPr>
            </w:tcPrChange>
          </w:tcPr>
          <w:p w14:paraId="1C5A6A39" w14:textId="77777777" w:rsidR="002D13B7" w:rsidRDefault="002D13B7" w:rsidP="00272395">
            <w:pPr>
              <w:pStyle w:val="TAL"/>
              <w:rPr>
                <w:ins w:id="204" w:author="Thomas Stockhammer" w:date="2023-11-17T22:17:00Z"/>
                <w:rFonts w:eastAsia="Malgun Gothic"/>
              </w:rPr>
            </w:pPr>
            <w:ins w:id="205" w:author="Thomas Stockhammer" w:date="2023-11-17T22:17:00Z">
              <w:r>
                <w:rPr>
                  <w:rFonts w:eastAsia="Malgun Gothic"/>
                </w:rPr>
                <w:t>Media Application Provider</w:t>
              </w:r>
            </w:ins>
          </w:p>
        </w:tc>
        <w:tc>
          <w:tcPr>
            <w:tcW w:w="2245" w:type="dxa"/>
            <w:tcPrChange w:id="206" w:author="Thomas Stockhammer" w:date="2024-01-30T15:32:00Z">
              <w:tcPr>
                <w:tcW w:w="2323" w:type="dxa"/>
              </w:tcPr>
            </w:tcPrChange>
          </w:tcPr>
          <w:p w14:paraId="53A9D17E" w14:textId="77777777" w:rsidR="002D13B7" w:rsidRDefault="002D13B7" w:rsidP="00272395">
            <w:pPr>
              <w:pStyle w:val="TAC"/>
              <w:rPr>
                <w:ins w:id="207" w:author="Thomas Stockhammer" w:date="2023-11-17T22:17:00Z"/>
                <w:rFonts w:eastAsia="Malgun Gothic"/>
              </w:rPr>
            </w:pPr>
            <w:ins w:id="208" w:author="Thomas Stockhammer" w:date="2023-11-17T22:17:00Z">
              <w:r>
                <w:rPr>
                  <w:rFonts w:eastAsia="Malgun Gothic"/>
                </w:rPr>
                <w:t>5GMSd Application Provider</w:t>
              </w:r>
            </w:ins>
          </w:p>
        </w:tc>
        <w:tc>
          <w:tcPr>
            <w:tcW w:w="2281" w:type="dxa"/>
            <w:tcPrChange w:id="209" w:author="Thomas Stockhammer" w:date="2024-01-30T15:32:00Z">
              <w:tcPr>
                <w:tcW w:w="2342" w:type="dxa"/>
              </w:tcPr>
            </w:tcPrChange>
          </w:tcPr>
          <w:p w14:paraId="34D69EDF" w14:textId="77777777" w:rsidR="002D13B7" w:rsidRDefault="002D13B7" w:rsidP="00272395">
            <w:pPr>
              <w:pStyle w:val="TAC"/>
              <w:rPr>
                <w:ins w:id="210" w:author="Thomas Stockhammer" w:date="2023-11-17T22:17:00Z"/>
                <w:rFonts w:eastAsia="Malgun Gothic"/>
              </w:rPr>
            </w:pPr>
            <w:ins w:id="211" w:author="Thomas Stockhammer" w:date="2023-11-17T22:17:00Z">
              <w:r>
                <w:rPr>
                  <w:rFonts w:eastAsia="Malgun Gothic"/>
                </w:rPr>
                <w:t>5GMSu Application Provider</w:t>
              </w:r>
            </w:ins>
          </w:p>
        </w:tc>
      </w:tr>
      <w:tr w:rsidR="002D13B7" w14:paraId="431EA548" w14:textId="77777777" w:rsidTr="002D13B7">
        <w:trPr>
          <w:jc w:val="center"/>
          <w:ins w:id="212" w:author="Thomas Stockhammer" w:date="2023-11-17T22:17:00Z"/>
          <w:trPrChange w:id="213" w:author="Thomas Stockhammer" w:date="2024-01-30T15:32:00Z">
            <w:trPr>
              <w:jc w:val="center"/>
            </w:trPr>
          </w:trPrChange>
        </w:trPr>
        <w:tc>
          <w:tcPr>
            <w:tcW w:w="2693" w:type="dxa"/>
            <w:gridSpan w:val="2"/>
            <w:tcPrChange w:id="214" w:author="Thomas Stockhammer" w:date="2024-01-30T15:32:00Z">
              <w:tcPr>
                <w:tcW w:w="2825" w:type="dxa"/>
                <w:gridSpan w:val="2"/>
              </w:tcPr>
            </w:tcPrChange>
          </w:tcPr>
          <w:p w14:paraId="3ABF744F" w14:textId="77777777" w:rsidR="002D13B7" w:rsidRDefault="002D13B7" w:rsidP="00272395">
            <w:pPr>
              <w:pStyle w:val="TAL"/>
              <w:rPr>
                <w:ins w:id="215" w:author="Thomas Stockhammer" w:date="2023-11-17T22:17:00Z"/>
                <w:rFonts w:eastAsia="Malgun Gothic"/>
              </w:rPr>
            </w:pPr>
            <w:ins w:id="216" w:author="Thomas Stockhammer" w:date="2023-11-17T22:17:00Z">
              <w:r>
                <w:rPr>
                  <w:rFonts w:eastAsia="Malgun Gothic"/>
                </w:rPr>
                <w:t>Media-aware Application</w:t>
              </w:r>
            </w:ins>
          </w:p>
        </w:tc>
        <w:tc>
          <w:tcPr>
            <w:tcW w:w="2245" w:type="dxa"/>
            <w:tcPrChange w:id="217" w:author="Thomas Stockhammer" w:date="2024-01-30T15:32:00Z">
              <w:tcPr>
                <w:tcW w:w="2323" w:type="dxa"/>
              </w:tcPr>
            </w:tcPrChange>
          </w:tcPr>
          <w:p w14:paraId="5DDDC3E7" w14:textId="77777777" w:rsidR="002D13B7" w:rsidRDefault="002D13B7" w:rsidP="00272395">
            <w:pPr>
              <w:pStyle w:val="TAC"/>
              <w:rPr>
                <w:ins w:id="218" w:author="Thomas Stockhammer" w:date="2023-11-17T22:17:00Z"/>
                <w:rFonts w:eastAsia="Malgun Gothic"/>
              </w:rPr>
            </w:pPr>
            <w:ins w:id="219" w:author="Thomas Stockhammer" w:date="2023-11-17T22:17:00Z">
              <w:r>
                <w:rPr>
                  <w:rFonts w:eastAsia="Malgun Gothic"/>
                </w:rPr>
                <w:t>5GMSd-Aware Application</w:t>
              </w:r>
            </w:ins>
          </w:p>
        </w:tc>
        <w:tc>
          <w:tcPr>
            <w:tcW w:w="2281" w:type="dxa"/>
            <w:tcPrChange w:id="220" w:author="Thomas Stockhammer" w:date="2024-01-30T15:32:00Z">
              <w:tcPr>
                <w:tcW w:w="2342" w:type="dxa"/>
              </w:tcPr>
            </w:tcPrChange>
          </w:tcPr>
          <w:p w14:paraId="1FB16084" w14:textId="77777777" w:rsidR="002D13B7" w:rsidRDefault="002D13B7" w:rsidP="00272395">
            <w:pPr>
              <w:pStyle w:val="TAC"/>
              <w:rPr>
                <w:ins w:id="221" w:author="Thomas Stockhammer" w:date="2023-11-17T22:17:00Z"/>
                <w:rFonts w:eastAsia="Malgun Gothic"/>
              </w:rPr>
            </w:pPr>
            <w:ins w:id="222" w:author="Thomas Stockhammer" w:date="2023-11-17T22:17:00Z">
              <w:r>
                <w:rPr>
                  <w:rFonts w:eastAsia="Malgun Gothic"/>
                </w:rPr>
                <w:t>5GMSu-Aware Application</w:t>
              </w:r>
            </w:ins>
          </w:p>
        </w:tc>
      </w:tr>
    </w:tbl>
    <w:p w14:paraId="09B79599" w14:textId="77777777" w:rsidR="00EB3F97" w:rsidRDefault="00EB3F97" w:rsidP="00EB3F97">
      <w:pPr>
        <w:rPr>
          <w:ins w:id="223" w:author="Thomas Stockhammer" w:date="2023-11-17T22:17:00Z"/>
        </w:rPr>
      </w:pPr>
    </w:p>
    <w:p w14:paraId="62F2CB46" w14:textId="77777777" w:rsidR="00EB3F97" w:rsidRDefault="00EB3F97">
      <w:pPr>
        <w:pStyle w:val="Heading4"/>
        <w:rPr>
          <w:ins w:id="224" w:author="Thomas Stockhammer" w:date="2023-11-17T22:17:00Z"/>
        </w:rPr>
        <w:pPrChange w:id="225" w:author="Thomas Stockhammer" w:date="2023-11-17T22:27:00Z">
          <w:pPr>
            <w:pStyle w:val="Heading2"/>
          </w:pPr>
        </w:pPrChange>
      </w:pPr>
      <w:bookmarkStart w:id="226" w:name="_Toc151022465"/>
      <w:ins w:id="227" w:author="Thomas Stockhammer" w:date="2023-11-17T22:27:00Z">
        <w:r w:rsidRPr="00154B26">
          <w:t>4.1.2.</w:t>
        </w:r>
        <w:r>
          <w:t>4</w:t>
        </w:r>
      </w:ins>
      <w:ins w:id="228" w:author="Thomas Stockhammer" w:date="2023-11-17T22:17:00Z">
        <w:r>
          <w:tab/>
          <w:t>Reference points</w:t>
        </w:r>
        <w:bookmarkEnd w:id="226"/>
      </w:ins>
    </w:p>
    <w:p w14:paraId="176D1B37" w14:textId="77777777" w:rsidR="00EB3F97" w:rsidRDefault="00EB3F97" w:rsidP="00EB3F97">
      <w:pPr>
        <w:spacing w:after="240"/>
        <w:rPr>
          <w:ins w:id="229" w:author="Thomas Stockhammer" w:date="2023-11-17T22:17:00Z"/>
        </w:rPr>
      </w:pPr>
      <w:ins w:id="230" w:author="Thomas Stockhammer" w:date="2023-11-17T22:17:00Z">
        <w:r>
          <w:t>The following reference points are defined for Media Delivery:</w:t>
        </w:r>
      </w:ins>
    </w:p>
    <w:p w14:paraId="4FB9DE34" w14:textId="77777777" w:rsidR="00EB3F97" w:rsidRDefault="00EB3F97" w:rsidP="00EB3F97">
      <w:pPr>
        <w:pStyle w:val="EX"/>
        <w:rPr>
          <w:ins w:id="231" w:author="Thomas Stockhammer" w:date="2023-11-17T22:17:00Z"/>
        </w:rPr>
      </w:pPr>
      <w:ins w:id="232" w:author="Thomas Stockhammer" w:date="2023-11-17T22:17:00Z">
        <w:r w:rsidRPr="005A5453">
          <w:rPr>
            <w:b/>
            <w:bCs/>
          </w:rPr>
          <w:t>M1</w:t>
        </w:r>
        <w:r w:rsidRPr="005A5453">
          <w:t>:</w:t>
        </w:r>
        <w:r>
          <w:tab/>
          <w:t>Reference point between the Media Application Provider and the Media AF for the provisioning of Media Delivery.</w:t>
        </w:r>
      </w:ins>
    </w:p>
    <w:p w14:paraId="288E46D6" w14:textId="77777777" w:rsidR="00EB3F97" w:rsidRDefault="00EB3F97" w:rsidP="00EB3F97">
      <w:pPr>
        <w:pStyle w:val="EX"/>
        <w:rPr>
          <w:ins w:id="233" w:author="Thomas Stockhammer" w:date="2023-11-17T22:17:00Z"/>
        </w:rPr>
      </w:pPr>
      <w:ins w:id="234"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3CF0C662" w14:textId="77777777" w:rsidR="00EB3F97" w:rsidRDefault="00EB3F97" w:rsidP="00EB3F97">
      <w:pPr>
        <w:pStyle w:val="EX"/>
        <w:rPr>
          <w:ins w:id="235" w:author="Thomas Stockhammer" w:date="2023-11-17T22:17:00Z"/>
        </w:rPr>
      </w:pPr>
      <w:ins w:id="236"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60C7AF0C" w14:textId="77777777" w:rsidR="00EB3F97" w:rsidRDefault="00EB3F97" w:rsidP="00EB3F97">
      <w:pPr>
        <w:pStyle w:val="EX"/>
        <w:rPr>
          <w:ins w:id="237" w:author="Thomas Stockhammer" w:date="2023-11-17T22:17:00Z"/>
        </w:rPr>
      </w:pPr>
      <w:ins w:id="238"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18AC8CAE" w14:textId="77777777" w:rsidR="00EB3F97" w:rsidRDefault="00EB3F97" w:rsidP="00EB3F97">
      <w:pPr>
        <w:pStyle w:val="EX"/>
        <w:rPr>
          <w:ins w:id="239" w:author="Thomas Stockhammer" w:date="2023-11-17T22:17:00Z"/>
        </w:rPr>
      </w:pPr>
      <w:ins w:id="240"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E9DBB1D" w14:textId="77777777" w:rsidR="00EB3F97" w:rsidRDefault="00EB3F97" w:rsidP="00EB3F97">
      <w:pPr>
        <w:pStyle w:val="EX"/>
        <w:rPr>
          <w:ins w:id="241" w:author="Thomas Stockhammer" w:date="2023-11-17T22:17:00Z"/>
        </w:rPr>
      </w:pPr>
      <w:ins w:id="242" w:author="Thomas Stockhammer" w:date="2023-11-17T22:17:00Z">
        <w:r w:rsidRPr="005A5453">
          <w:rPr>
            <w:b/>
            <w:bCs/>
          </w:rPr>
          <w:t>M6</w:t>
        </w:r>
        <w:r>
          <w:t>:</w:t>
        </w:r>
        <w:r>
          <w:tab/>
          <w:t>Reference point between the Media-aware Application and the Media Session Handler for the purpose of configuring the Media Session Handler.</w:t>
        </w:r>
      </w:ins>
    </w:p>
    <w:p w14:paraId="74202172" w14:textId="77777777" w:rsidR="00EB3F97" w:rsidRDefault="00EB3F97" w:rsidP="00EB3F97">
      <w:pPr>
        <w:pStyle w:val="EX"/>
        <w:rPr>
          <w:ins w:id="243" w:author="Thomas Stockhammer" w:date="2023-11-17T22:17:00Z"/>
        </w:rPr>
      </w:pPr>
      <w:ins w:id="244" w:author="Thomas Stockhammer" w:date="2023-11-17T22:17:00Z">
        <w:r w:rsidRPr="005A5453">
          <w:rPr>
            <w:b/>
            <w:bCs/>
          </w:rPr>
          <w:t>M7</w:t>
        </w:r>
        <w:r>
          <w:t>:</w:t>
        </w:r>
        <w:r>
          <w:tab/>
          <w:t>Reference point between the Media-aware Application and the Media Access Function for the purpose of media access control.</w:t>
        </w:r>
      </w:ins>
    </w:p>
    <w:p w14:paraId="0FB0116C" w14:textId="77777777" w:rsidR="00EB3F97" w:rsidRDefault="00EB3F97" w:rsidP="00EB3F97">
      <w:pPr>
        <w:pStyle w:val="EX"/>
        <w:keepNext/>
        <w:rPr>
          <w:ins w:id="245" w:author="Thomas Stockhammer" w:date="2023-11-17T22:17:00Z"/>
        </w:rPr>
      </w:pPr>
      <w:ins w:id="246" w:author="Thomas Stockhammer" w:date="2023-11-17T22:17:00Z">
        <w:r w:rsidRPr="005A5453">
          <w:rPr>
            <w:b/>
          </w:rPr>
          <w:t>M8</w:t>
        </w:r>
        <w:r>
          <w:t>:</w:t>
        </w:r>
        <w:r>
          <w:tab/>
          <w:t>Reference point between the Media-aware Application and the Media Application Provider.</w:t>
        </w:r>
      </w:ins>
    </w:p>
    <w:p w14:paraId="70990B36" w14:textId="4DD3AC68" w:rsidR="00EB3F97" w:rsidRDefault="00EB3F97" w:rsidP="00EB3F97">
      <w:pPr>
        <w:pStyle w:val="NO"/>
        <w:rPr>
          <w:ins w:id="247" w:author="Thomas Stockhammer" w:date="2024-01-30T15:33:00Z"/>
        </w:rPr>
      </w:pPr>
      <w:ins w:id="248" w:author="Thomas Stockhammer" w:date="2023-11-17T22:17:00Z">
        <w:r>
          <w:t>NOTE </w:t>
        </w:r>
      </w:ins>
      <w:ins w:id="249" w:author="Thomas Stockhammer" w:date="2024-01-30T15:37:00Z">
        <w:r w:rsidR="0011570C">
          <w:t>1</w:t>
        </w:r>
      </w:ins>
      <w:ins w:id="250" w:author="Thomas Stockhammer" w:date="2023-11-17T22:17:00Z">
        <w:r>
          <w:t>:</w:t>
        </w:r>
        <w:r>
          <w:tab/>
          <w:t>Reference point M8 is private and therefore beyond the scope of standardisation.</w:t>
        </w:r>
      </w:ins>
    </w:p>
    <w:p w14:paraId="62B6CD44" w14:textId="77777777" w:rsidR="001A3338" w:rsidRDefault="001A3338" w:rsidP="00EB3F97">
      <w:pPr>
        <w:pStyle w:val="NO"/>
        <w:rPr>
          <w:ins w:id="251" w:author="Thomas Stockhammer" w:date="2023-11-17T22:17:00Z"/>
        </w:rPr>
      </w:pPr>
    </w:p>
    <w:p w14:paraId="3A50128D" w14:textId="77777777" w:rsidR="00EB3F97" w:rsidRDefault="00EB3F97" w:rsidP="00EB3F97">
      <w:pPr>
        <w:pStyle w:val="EX"/>
        <w:keepNext/>
        <w:rPr>
          <w:ins w:id="252" w:author="Thomas Stockhammer" w:date="2023-11-17T22:17:00Z"/>
        </w:rPr>
      </w:pPr>
      <w:ins w:id="253" w:author="Thomas Stockhammer" w:date="2023-11-17T22:17:00Z">
        <w:r w:rsidRPr="005A5453">
          <w:rPr>
            <w:b/>
            <w:bCs/>
          </w:rPr>
          <w:t>M9</w:t>
        </w:r>
        <w:r>
          <w:t>:</w:t>
        </w:r>
        <w:r>
          <w:tab/>
          <w:t>Reference point between one instance of the Media AF and another for the purpose of Media AF instance chaining.</w:t>
        </w:r>
      </w:ins>
    </w:p>
    <w:p w14:paraId="5295ADBB" w14:textId="20D11733" w:rsidR="00EB3F97" w:rsidRDefault="00EB3F97" w:rsidP="00EB3F97">
      <w:pPr>
        <w:pStyle w:val="NO"/>
        <w:rPr>
          <w:ins w:id="254" w:author="Thomas Stockhammer" w:date="2023-11-17T22:17:00Z"/>
        </w:rPr>
      </w:pPr>
      <w:ins w:id="255" w:author="Thomas Stockhammer" w:date="2023-11-17T22:17:00Z">
        <w:r>
          <w:t>NOTE </w:t>
        </w:r>
      </w:ins>
      <w:ins w:id="256" w:author="Thomas Stockhammer" w:date="2024-01-30T15:38:00Z">
        <w:r w:rsidR="00AF5683">
          <w:t>2</w:t>
        </w:r>
      </w:ins>
      <w:ins w:id="257" w:author="Thomas Stockhammer" w:date="2023-11-17T22:17:00Z">
        <w:r>
          <w:t>:</w:t>
        </w:r>
        <w:r>
          <w:tab/>
          <w:t>Reference point M9 is not defined by the 5GMS architecture.</w:t>
        </w:r>
      </w:ins>
    </w:p>
    <w:p w14:paraId="74EE1A83" w14:textId="77777777" w:rsidR="00EB3F97" w:rsidRDefault="00EB3F97" w:rsidP="00EB3F97">
      <w:pPr>
        <w:pStyle w:val="EX"/>
        <w:rPr>
          <w:ins w:id="258" w:author="Thomas Stockhammer" w:date="2023-11-17T22:17:00Z"/>
        </w:rPr>
      </w:pPr>
      <w:ins w:id="259" w:author="Thomas Stockhammer" w:date="2023-11-17T22:17:00Z">
        <w:r w:rsidRPr="005A5453">
          <w:rPr>
            <w:b/>
            <w:bCs/>
          </w:rPr>
          <w:lastRenderedPageBreak/>
          <w:t>M10</w:t>
        </w:r>
        <w:r>
          <w:t>:</w:t>
        </w:r>
        <w:r>
          <w:tab/>
          <w:t>Reference point between one instance of the Media AS and another for the purpose of peer-to-peer media transport between different Media Clients.</w:t>
        </w:r>
      </w:ins>
    </w:p>
    <w:p w14:paraId="6D7C167D" w14:textId="4222DAC9" w:rsidR="00EB3F97" w:rsidRDefault="00EB3F97" w:rsidP="00EB3F97">
      <w:pPr>
        <w:pStyle w:val="NO"/>
        <w:rPr>
          <w:ins w:id="260" w:author="Thomas Stockhammer" w:date="2023-11-17T22:17:00Z"/>
        </w:rPr>
      </w:pPr>
      <w:ins w:id="261" w:author="Thomas Stockhammer" w:date="2023-11-17T22:17:00Z">
        <w:r>
          <w:t>NOTE </w:t>
        </w:r>
      </w:ins>
      <w:ins w:id="262" w:author="Thomas Stockhammer" w:date="2024-01-30T15:39:00Z">
        <w:r w:rsidR="00147A54">
          <w:t>3</w:t>
        </w:r>
      </w:ins>
      <w:ins w:id="263" w:author="Thomas Stockhammer" w:date="2023-11-17T22:17:00Z">
        <w:r>
          <w:t>:</w:t>
        </w:r>
        <w:r>
          <w:tab/>
          <w:t>Reference point M10 is not defined by the 5GMS architecture.</w:t>
        </w:r>
      </w:ins>
    </w:p>
    <w:p w14:paraId="243BBA46" w14:textId="77777777" w:rsidR="00EB3F97" w:rsidRDefault="00EB3F97" w:rsidP="00EB3F97">
      <w:pPr>
        <w:pStyle w:val="EX"/>
        <w:rPr>
          <w:ins w:id="264" w:author="Thomas Stockhammer" w:date="2023-11-17T22:17:00Z"/>
        </w:rPr>
      </w:pPr>
      <w:ins w:id="265"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2265C7A1" w14:textId="77777777" w:rsidR="00EB3F97" w:rsidRPr="008323BF" w:rsidRDefault="00EB3F97" w:rsidP="00EB3F97">
      <w:pPr>
        <w:pStyle w:val="TH"/>
        <w:rPr>
          <w:ins w:id="266" w:author="Thomas Stockhammer" w:date="2023-11-17T22:17:00Z"/>
        </w:rPr>
      </w:pPr>
      <w:ins w:id="267" w:author="Thomas Stockhammer" w:date="2023-11-17T22:17:00Z">
        <w:r w:rsidRPr="008323BF">
          <w:t xml:space="preserve">Table </w:t>
        </w:r>
      </w:ins>
      <w:ins w:id="268" w:author="Thomas Stockhammer" w:date="2023-11-17T22:27:00Z">
        <w:r w:rsidRPr="00154B26">
          <w:t>4.1.2.</w:t>
        </w:r>
        <w:r>
          <w:t>4</w:t>
        </w:r>
      </w:ins>
      <w:ins w:id="269" w:author="Thomas Stockhammer" w:date="2023-11-17T22:17:00Z">
        <w:r w:rsidRPr="008323BF">
          <w:t>-1 Mapping of 5GMS reference points to generalized 5G Media Delivery </w:t>
        </w:r>
        <w:proofErr w:type="gramStart"/>
        <w:r w:rsidRPr="008323BF">
          <w:t>architecture</w:t>
        </w:r>
        <w:proofErr w:type="gramEnd"/>
      </w:ins>
    </w:p>
    <w:tbl>
      <w:tblPr>
        <w:tblStyle w:val="TableGrid"/>
        <w:tblW w:w="4022" w:type="pct"/>
        <w:jc w:val="center"/>
        <w:tblLook w:val="04A0" w:firstRow="1" w:lastRow="0" w:firstColumn="1" w:lastColumn="0" w:noHBand="0" w:noVBand="1"/>
        <w:tblPrChange w:id="270" w:author="Thomas Stockhammer" w:date="2024-01-30T15:40:00Z">
          <w:tblPr>
            <w:tblStyle w:val="TableGrid"/>
            <w:tblW w:w="5000" w:type="pct"/>
            <w:jc w:val="center"/>
            <w:tblLook w:val="04A0" w:firstRow="1" w:lastRow="0" w:firstColumn="1" w:lastColumn="0" w:noHBand="0" w:noVBand="1"/>
          </w:tblPr>
        </w:tblPrChange>
      </w:tblPr>
      <w:tblGrid>
        <w:gridCol w:w="3149"/>
        <w:gridCol w:w="2186"/>
        <w:gridCol w:w="2186"/>
        <w:tblGridChange w:id="271">
          <w:tblGrid>
            <w:gridCol w:w="3149"/>
            <w:gridCol w:w="2186"/>
            <w:gridCol w:w="2186"/>
          </w:tblGrid>
        </w:tblGridChange>
      </w:tblGrid>
      <w:tr w:rsidR="00147A54" w14:paraId="238E3CE5" w14:textId="77777777" w:rsidTr="00147A54">
        <w:trPr>
          <w:jc w:val="center"/>
          <w:ins w:id="272" w:author="Thomas Stockhammer" w:date="2023-11-17T22:17:00Z"/>
          <w:trPrChange w:id="273" w:author="Thomas Stockhammer" w:date="2024-01-30T15:40:00Z">
            <w:trPr>
              <w:jc w:val="center"/>
            </w:trPr>
          </w:trPrChange>
        </w:trPr>
        <w:tc>
          <w:tcPr>
            <w:tcW w:w="2093" w:type="pct"/>
            <w:shd w:val="clear" w:color="auto" w:fill="BFBFBF" w:themeFill="background1" w:themeFillShade="BF"/>
            <w:tcPrChange w:id="274" w:author="Thomas Stockhammer" w:date="2024-01-30T15:40:00Z">
              <w:tcPr>
                <w:tcW w:w="1684" w:type="pct"/>
                <w:shd w:val="clear" w:color="auto" w:fill="BFBFBF" w:themeFill="background1" w:themeFillShade="BF"/>
              </w:tcPr>
            </w:tcPrChange>
          </w:tcPr>
          <w:p w14:paraId="35A827CE" w14:textId="3C2F318A" w:rsidR="00147A54" w:rsidRPr="006E1D97" w:rsidRDefault="00147A54" w:rsidP="00272395">
            <w:pPr>
              <w:pStyle w:val="TAH"/>
              <w:rPr>
                <w:ins w:id="275" w:author="Thomas Stockhammer" w:date="2023-11-17T22:17:00Z"/>
                <w:rFonts w:eastAsia="Malgun Gothic"/>
                <w:lang w:eastAsia="ko-KR"/>
              </w:rPr>
            </w:pPr>
            <w:ins w:id="276" w:author="Thomas Stockhammer" w:date="2023-11-17T22:17:00Z">
              <w:r w:rsidRPr="006E1D97">
                <w:rPr>
                  <w:rFonts w:eastAsia="Malgun Gothic"/>
                  <w:lang w:eastAsia="ko-KR"/>
                </w:rPr>
                <w:t xml:space="preserve">Generalized </w:t>
              </w:r>
            </w:ins>
            <w:ins w:id="277" w:author="Thomas Stockhammer" w:date="2024-01-30T15:39:00Z">
              <w:r>
                <w:rPr>
                  <w:rFonts w:eastAsia="Malgun Gothic"/>
                  <w:lang w:eastAsia="ko-KR"/>
                </w:rPr>
                <w:t>M</w:t>
              </w:r>
            </w:ins>
            <w:ins w:id="278" w:author="Thomas Stockhammer" w:date="2023-11-17T22:17:00Z">
              <w:r w:rsidRPr="006E1D97">
                <w:rPr>
                  <w:rFonts w:eastAsia="Malgun Gothic"/>
                  <w:lang w:eastAsia="ko-KR"/>
                </w:rPr>
                <w:t>edia</w:t>
              </w:r>
            </w:ins>
            <w:ins w:id="279" w:author="Thomas Stockhammer" w:date="2024-01-30T15:39:00Z">
              <w:r>
                <w:rPr>
                  <w:rFonts w:eastAsia="Malgun Gothic"/>
                  <w:lang w:eastAsia="ko-KR"/>
                </w:rPr>
                <w:t xml:space="preserve"> Deliver</w:t>
              </w:r>
            </w:ins>
            <w:ins w:id="280" w:author="Thomas Stockhammer" w:date="2024-01-30T15:40:00Z">
              <w:r>
                <w:rPr>
                  <w:rFonts w:eastAsia="Malgun Gothic"/>
                  <w:lang w:eastAsia="ko-KR"/>
                </w:rPr>
                <w:t>y</w:t>
              </w:r>
            </w:ins>
            <w:ins w:id="281" w:author="Thomas Stockhammer" w:date="2023-11-17T22:17:00Z">
              <w:r w:rsidRPr="006E1D97">
                <w:rPr>
                  <w:rFonts w:eastAsia="Malgun Gothic"/>
                  <w:lang w:eastAsia="ko-KR"/>
                </w:rPr>
                <w:t xml:space="preserve"> </w:t>
              </w:r>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Change w:id="282" w:author="Thomas Stockhammer" w:date="2024-01-30T15:40:00Z">
              <w:tcPr>
                <w:tcW w:w="1169" w:type="pct"/>
                <w:shd w:val="clear" w:color="auto" w:fill="BFBFBF" w:themeFill="background1" w:themeFillShade="BF"/>
              </w:tcPr>
            </w:tcPrChange>
          </w:tcPr>
          <w:p w14:paraId="0F0BEC25" w14:textId="77777777" w:rsidR="00147A54" w:rsidRPr="006E1D97" w:rsidRDefault="00147A54" w:rsidP="00272395">
            <w:pPr>
              <w:pStyle w:val="TAH"/>
              <w:rPr>
                <w:ins w:id="283" w:author="Thomas Stockhammer" w:date="2023-11-17T22:17:00Z"/>
                <w:rFonts w:eastAsia="Malgun Gothic"/>
                <w:lang w:eastAsia="ko-KR"/>
              </w:rPr>
            </w:pPr>
            <w:ins w:id="284"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453" w:type="pct"/>
            <w:shd w:val="clear" w:color="auto" w:fill="BFBFBF" w:themeFill="background1" w:themeFillShade="BF"/>
            <w:tcPrChange w:id="285" w:author="Thomas Stockhammer" w:date="2024-01-30T15:40:00Z">
              <w:tcPr>
                <w:tcW w:w="1169" w:type="pct"/>
                <w:shd w:val="clear" w:color="auto" w:fill="BFBFBF" w:themeFill="background1" w:themeFillShade="BF"/>
              </w:tcPr>
            </w:tcPrChange>
          </w:tcPr>
          <w:p w14:paraId="576F06E8" w14:textId="77777777" w:rsidR="00147A54" w:rsidRDefault="00147A54" w:rsidP="00272395">
            <w:pPr>
              <w:pStyle w:val="TAH"/>
              <w:rPr>
                <w:ins w:id="286" w:author="Thomas Stockhammer" w:date="2023-11-17T22:17:00Z"/>
                <w:rFonts w:eastAsia="Malgun Gothic"/>
                <w:lang w:eastAsia="ko-KR"/>
              </w:rPr>
            </w:pPr>
            <w:ins w:id="287"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r>
      <w:tr w:rsidR="00147A54" w14:paraId="47C55B61" w14:textId="77777777" w:rsidTr="00147A54">
        <w:trPr>
          <w:jc w:val="center"/>
          <w:ins w:id="288" w:author="Thomas Stockhammer" w:date="2023-11-17T22:17:00Z"/>
          <w:trPrChange w:id="289" w:author="Thomas Stockhammer" w:date="2024-01-30T15:40:00Z">
            <w:trPr>
              <w:jc w:val="center"/>
            </w:trPr>
          </w:trPrChange>
        </w:trPr>
        <w:tc>
          <w:tcPr>
            <w:tcW w:w="2093" w:type="pct"/>
            <w:tcPrChange w:id="290" w:author="Thomas Stockhammer" w:date="2024-01-30T15:40:00Z">
              <w:tcPr>
                <w:tcW w:w="1684" w:type="pct"/>
              </w:tcPr>
            </w:tcPrChange>
          </w:tcPr>
          <w:p w14:paraId="22C2DAA2" w14:textId="77777777" w:rsidR="00147A54" w:rsidRDefault="00147A54" w:rsidP="00272395">
            <w:pPr>
              <w:pStyle w:val="TAC"/>
              <w:rPr>
                <w:ins w:id="291" w:author="Thomas Stockhammer" w:date="2023-11-17T22:17:00Z"/>
                <w:rFonts w:eastAsia="Malgun Gothic"/>
                <w:lang w:eastAsia="ko-KR"/>
              </w:rPr>
            </w:pPr>
            <w:ins w:id="292" w:author="Thomas Stockhammer" w:date="2023-11-17T22:17:00Z">
              <w:r>
                <w:rPr>
                  <w:rFonts w:eastAsia="Malgun Gothic"/>
                  <w:lang w:eastAsia="ko-KR"/>
                </w:rPr>
                <w:t>M1</w:t>
              </w:r>
            </w:ins>
          </w:p>
        </w:tc>
        <w:tc>
          <w:tcPr>
            <w:tcW w:w="1453" w:type="pct"/>
            <w:tcPrChange w:id="293" w:author="Thomas Stockhammer" w:date="2024-01-30T15:40:00Z">
              <w:tcPr>
                <w:tcW w:w="1169" w:type="pct"/>
              </w:tcPr>
            </w:tcPrChange>
          </w:tcPr>
          <w:p w14:paraId="284A5098" w14:textId="77777777" w:rsidR="00147A54" w:rsidRDefault="00147A54" w:rsidP="00272395">
            <w:pPr>
              <w:pStyle w:val="TAC"/>
              <w:rPr>
                <w:ins w:id="294" w:author="Thomas Stockhammer" w:date="2023-11-17T22:17:00Z"/>
                <w:rFonts w:eastAsia="Malgun Gothic"/>
                <w:lang w:eastAsia="ko-KR"/>
              </w:rPr>
            </w:pPr>
            <w:ins w:id="295" w:author="Thomas Stockhammer" w:date="2023-11-17T22:17:00Z">
              <w:r>
                <w:rPr>
                  <w:rFonts w:eastAsia="Malgun Gothic"/>
                  <w:lang w:eastAsia="ko-KR"/>
                </w:rPr>
                <w:t>M1d</w:t>
              </w:r>
            </w:ins>
          </w:p>
        </w:tc>
        <w:tc>
          <w:tcPr>
            <w:tcW w:w="1453" w:type="pct"/>
            <w:tcPrChange w:id="296" w:author="Thomas Stockhammer" w:date="2024-01-30T15:40:00Z">
              <w:tcPr>
                <w:tcW w:w="1169" w:type="pct"/>
              </w:tcPr>
            </w:tcPrChange>
          </w:tcPr>
          <w:p w14:paraId="4602A598" w14:textId="77777777" w:rsidR="00147A54" w:rsidRDefault="00147A54" w:rsidP="00272395">
            <w:pPr>
              <w:pStyle w:val="TAC"/>
              <w:rPr>
                <w:ins w:id="297" w:author="Thomas Stockhammer" w:date="2023-11-17T22:17:00Z"/>
                <w:rFonts w:eastAsia="Malgun Gothic"/>
                <w:lang w:eastAsia="ko-KR"/>
              </w:rPr>
            </w:pPr>
            <w:ins w:id="298" w:author="Thomas Stockhammer" w:date="2023-11-17T22:17:00Z">
              <w:r>
                <w:rPr>
                  <w:rFonts w:eastAsia="Malgun Gothic"/>
                  <w:lang w:eastAsia="ko-KR"/>
                </w:rPr>
                <w:t>M1u</w:t>
              </w:r>
            </w:ins>
          </w:p>
        </w:tc>
      </w:tr>
      <w:tr w:rsidR="00147A54" w14:paraId="5B7DAF0D" w14:textId="77777777" w:rsidTr="00147A54">
        <w:trPr>
          <w:jc w:val="center"/>
          <w:ins w:id="299" w:author="Thomas Stockhammer" w:date="2023-11-17T22:17:00Z"/>
          <w:trPrChange w:id="300" w:author="Thomas Stockhammer" w:date="2024-01-30T15:40:00Z">
            <w:trPr>
              <w:jc w:val="center"/>
            </w:trPr>
          </w:trPrChange>
        </w:trPr>
        <w:tc>
          <w:tcPr>
            <w:tcW w:w="2093" w:type="pct"/>
            <w:tcPrChange w:id="301" w:author="Thomas Stockhammer" w:date="2024-01-30T15:40:00Z">
              <w:tcPr>
                <w:tcW w:w="1684" w:type="pct"/>
              </w:tcPr>
            </w:tcPrChange>
          </w:tcPr>
          <w:p w14:paraId="794F79DE" w14:textId="77777777" w:rsidR="00147A54" w:rsidRDefault="00147A54" w:rsidP="00272395">
            <w:pPr>
              <w:pStyle w:val="TAC"/>
              <w:rPr>
                <w:ins w:id="302" w:author="Thomas Stockhammer" w:date="2023-11-17T22:17:00Z"/>
                <w:rFonts w:eastAsia="Malgun Gothic"/>
                <w:lang w:eastAsia="ko-KR"/>
              </w:rPr>
            </w:pPr>
            <w:ins w:id="303" w:author="Thomas Stockhammer" w:date="2023-11-17T22:17:00Z">
              <w:r>
                <w:rPr>
                  <w:rFonts w:eastAsia="Malgun Gothic"/>
                  <w:lang w:eastAsia="ko-KR"/>
                </w:rPr>
                <w:t>M2</w:t>
              </w:r>
            </w:ins>
          </w:p>
        </w:tc>
        <w:tc>
          <w:tcPr>
            <w:tcW w:w="1453" w:type="pct"/>
            <w:tcPrChange w:id="304" w:author="Thomas Stockhammer" w:date="2024-01-30T15:40:00Z">
              <w:tcPr>
                <w:tcW w:w="1169" w:type="pct"/>
              </w:tcPr>
            </w:tcPrChange>
          </w:tcPr>
          <w:p w14:paraId="79032D7C" w14:textId="77777777" w:rsidR="00147A54" w:rsidRDefault="00147A54" w:rsidP="00272395">
            <w:pPr>
              <w:pStyle w:val="TAC"/>
              <w:rPr>
                <w:ins w:id="305" w:author="Thomas Stockhammer" w:date="2023-11-17T22:17:00Z"/>
                <w:rFonts w:eastAsia="Malgun Gothic"/>
                <w:lang w:eastAsia="ko-KR"/>
              </w:rPr>
            </w:pPr>
            <w:ins w:id="306" w:author="Thomas Stockhammer" w:date="2023-11-17T22:17:00Z">
              <w:r>
                <w:rPr>
                  <w:rFonts w:eastAsia="Malgun Gothic"/>
                  <w:lang w:eastAsia="ko-KR"/>
                </w:rPr>
                <w:t>M2d</w:t>
              </w:r>
            </w:ins>
          </w:p>
        </w:tc>
        <w:tc>
          <w:tcPr>
            <w:tcW w:w="1453" w:type="pct"/>
            <w:tcPrChange w:id="307" w:author="Thomas Stockhammer" w:date="2024-01-30T15:40:00Z">
              <w:tcPr>
                <w:tcW w:w="1169" w:type="pct"/>
              </w:tcPr>
            </w:tcPrChange>
          </w:tcPr>
          <w:p w14:paraId="09F4E75C" w14:textId="77777777" w:rsidR="00147A54" w:rsidRDefault="00147A54" w:rsidP="00272395">
            <w:pPr>
              <w:pStyle w:val="TAC"/>
              <w:rPr>
                <w:ins w:id="308" w:author="Thomas Stockhammer" w:date="2023-11-17T22:17:00Z"/>
                <w:rFonts w:eastAsia="Malgun Gothic"/>
                <w:lang w:eastAsia="ko-KR"/>
              </w:rPr>
            </w:pPr>
            <w:ins w:id="309" w:author="Thomas Stockhammer" w:date="2023-11-17T22:17:00Z">
              <w:r>
                <w:rPr>
                  <w:rFonts w:eastAsia="Malgun Gothic"/>
                  <w:lang w:eastAsia="ko-KR"/>
                </w:rPr>
                <w:t>M2u</w:t>
              </w:r>
            </w:ins>
          </w:p>
        </w:tc>
      </w:tr>
      <w:tr w:rsidR="00147A54" w14:paraId="220013E3" w14:textId="77777777" w:rsidTr="00147A54">
        <w:trPr>
          <w:jc w:val="center"/>
          <w:ins w:id="310" w:author="Thomas Stockhammer" w:date="2023-11-17T22:17:00Z"/>
          <w:trPrChange w:id="311" w:author="Thomas Stockhammer" w:date="2024-01-30T15:40:00Z">
            <w:trPr>
              <w:jc w:val="center"/>
            </w:trPr>
          </w:trPrChange>
        </w:trPr>
        <w:tc>
          <w:tcPr>
            <w:tcW w:w="2093" w:type="pct"/>
            <w:tcPrChange w:id="312" w:author="Thomas Stockhammer" w:date="2024-01-30T15:40:00Z">
              <w:tcPr>
                <w:tcW w:w="1684" w:type="pct"/>
              </w:tcPr>
            </w:tcPrChange>
          </w:tcPr>
          <w:p w14:paraId="7FB17A15" w14:textId="77777777" w:rsidR="00147A54" w:rsidRDefault="00147A54" w:rsidP="00272395">
            <w:pPr>
              <w:pStyle w:val="TAC"/>
              <w:rPr>
                <w:ins w:id="313" w:author="Thomas Stockhammer" w:date="2023-11-17T22:17:00Z"/>
                <w:rFonts w:eastAsia="Malgun Gothic"/>
                <w:lang w:eastAsia="ko-KR"/>
              </w:rPr>
            </w:pPr>
            <w:ins w:id="314" w:author="Thomas Stockhammer" w:date="2023-11-17T22:17:00Z">
              <w:r>
                <w:rPr>
                  <w:rFonts w:eastAsia="Malgun Gothic"/>
                  <w:lang w:eastAsia="ko-KR"/>
                </w:rPr>
                <w:t>M3</w:t>
              </w:r>
            </w:ins>
          </w:p>
        </w:tc>
        <w:tc>
          <w:tcPr>
            <w:tcW w:w="1453" w:type="pct"/>
            <w:tcPrChange w:id="315" w:author="Thomas Stockhammer" w:date="2024-01-30T15:40:00Z">
              <w:tcPr>
                <w:tcW w:w="1169" w:type="pct"/>
              </w:tcPr>
            </w:tcPrChange>
          </w:tcPr>
          <w:p w14:paraId="56A57B34" w14:textId="77777777" w:rsidR="00147A54" w:rsidRDefault="00147A54" w:rsidP="00272395">
            <w:pPr>
              <w:pStyle w:val="TAC"/>
              <w:rPr>
                <w:ins w:id="316" w:author="Thomas Stockhammer" w:date="2023-11-17T22:17:00Z"/>
                <w:rFonts w:eastAsia="Malgun Gothic"/>
                <w:lang w:eastAsia="ko-KR"/>
              </w:rPr>
            </w:pPr>
            <w:ins w:id="317" w:author="Thomas Stockhammer" w:date="2023-11-17T22:17:00Z">
              <w:r>
                <w:rPr>
                  <w:rFonts w:eastAsia="Malgun Gothic"/>
                  <w:lang w:eastAsia="ko-KR"/>
                </w:rPr>
                <w:t>M3d</w:t>
              </w:r>
            </w:ins>
          </w:p>
        </w:tc>
        <w:tc>
          <w:tcPr>
            <w:tcW w:w="1453" w:type="pct"/>
            <w:tcPrChange w:id="318" w:author="Thomas Stockhammer" w:date="2024-01-30T15:40:00Z">
              <w:tcPr>
                <w:tcW w:w="1169" w:type="pct"/>
              </w:tcPr>
            </w:tcPrChange>
          </w:tcPr>
          <w:p w14:paraId="2574523C" w14:textId="77777777" w:rsidR="00147A54" w:rsidRDefault="00147A54" w:rsidP="00272395">
            <w:pPr>
              <w:pStyle w:val="TAC"/>
              <w:rPr>
                <w:ins w:id="319" w:author="Thomas Stockhammer" w:date="2023-11-17T22:17:00Z"/>
                <w:rFonts w:eastAsia="Malgun Gothic"/>
                <w:lang w:eastAsia="ko-KR"/>
              </w:rPr>
            </w:pPr>
            <w:ins w:id="320" w:author="Thomas Stockhammer" w:date="2023-11-17T22:17:00Z">
              <w:r>
                <w:rPr>
                  <w:rFonts w:eastAsia="Malgun Gothic"/>
                  <w:lang w:eastAsia="ko-KR"/>
                </w:rPr>
                <w:t>M3u</w:t>
              </w:r>
            </w:ins>
          </w:p>
        </w:tc>
      </w:tr>
      <w:tr w:rsidR="00147A54" w14:paraId="4C3915A7" w14:textId="77777777" w:rsidTr="00147A54">
        <w:trPr>
          <w:jc w:val="center"/>
          <w:ins w:id="321" w:author="Thomas Stockhammer" w:date="2023-11-17T22:17:00Z"/>
          <w:trPrChange w:id="322" w:author="Thomas Stockhammer" w:date="2024-01-30T15:40:00Z">
            <w:trPr>
              <w:jc w:val="center"/>
            </w:trPr>
          </w:trPrChange>
        </w:trPr>
        <w:tc>
          <w:tcPr>
            <w:tcW w:w="2093" w:type="pct"/>
            <w:tcPrChange w:id="323" w:author="Thomas Stockhammer" w:date="2024-01-30T15:40:00Z">
              <w:tcPr>
                <w:tcW w:w="1684" w:type="pct"/>
              </w:tcPr>
            </w:tcPrChange>
          </w:tcPr>
          <w:p w14:paraId="7807B245" w14:textId="77777777" w:rsidR="00147A54" w:rsidRDefault="00147A54" w:rsidP="00272395">
            <w:pPr>
              <w:pStyle w:val="TAC"/>
              <w:rPr>
                <w:ins w:id="324" w:author="Thomas Stockhammer" w:date="2023-11-17T22:17:00Z"/>
                <w:rFonts w:eastAsia="Malgun Gothic"/>
                <w:lang w:eastAsia="ko-KR"/>
              </w:rPr>
            </w:pPr>
            <w:ins w:id="325" w:author="Thomas Stockhammer" w:date="2023-11-17T22:17:00Z">
              <w:r>
                <w:rPr>
                  <w:rFonts w:eastAsia="Malgun Gothic"/>
                  <w:lang w:eastAsia="ko-KR"/>
                </w:rPr>
                <w:t>M4</w:t>
              </w:r>
            </w:ins>
          </w:p>
        </w:tc>
        <w:tc>
          <w:tcPr>
            <w:tcW w:w="1453" w:type="pct"/>
            <w:tcPrChange w:id="326" w:author="Thomas Stockhammer" w:date="2024-01-30T15:40:00Z">
              <w:tcPr>
                <w:tcW w:w="1169" w:type="pct"/>
              </w:tcPr>
            </w:tcPrChange>
          </w:tcPr>
          <w:p w14:paraId="5A4EF3DB" w14:textId="77777777" w:rsidR="00147A54" w:rsidRDefault="00147A54" w:rsidP="00272395">
            <w:pPr>
              <w:pStyle w:val="TAC"/>
              <w:rPr>
                <w:ins w:id="327" w:author="Thomas Stockhammer" w:date="2023-11-17T22:17:00Z"/>
                <w:rFonts w:eastAsia="Malgun Gothic"/>
                <w:lang w:eastAsia="ko-KR"/>
              </w:rPr>
            </w:pPr>
            <w:ins w:id="328" w:author="Thomas Stockhammer" w:date="2023-11-17T22:17:00Z">
              <w:r>
                <w:rPr>
                  <w:rFonts w:eastAsia="Malgun Gothic"/>
                  <w:lang w:eastAsia="ko-KR"/>
                </w:rPr>
                <w:t>M4d</w:t>
              </w:r>
            </w:ins>
          </w:p>
        </w:tc>
        <w:tc>
          <w:tcPr>
            <w:tcW w:w="1453" w:type="pct"/>
            <w:tcPrChange w:id="329" w:author="Thomas Stockhammer" w:date="2024-01-30T15:40:00Z">
              <w:tcPr>
                <w:tcW w:w="1169" w:type="pct"/>
              </w:tcPr>
            </w:tcPrChange>
          </w:tcPr>
          <w:p w14:paraId="21EDFCE4" w14:textId="77777777" w:rsidR="00147A54" w:rsidRDefault="00147A54" w:rsidP="00272395">
            <w:pPr>
              <w:pStyle w:val="TAC"/>
              <w:rPr>
                <w:ins w:id="330" w:author="Thomas Stockhammer" w:date="2023-11-17T22:17:00Z"/>
                <w:rFonts w:eastAsia="Malgun Gothic"/>
                <w:lang w:eastAsia="ko-KR"/>
              </w:rPr>
            </w:pPr>
            <w:ins w:id="331" w:author="Thomas Stockhammer" w:date="2023-11-17T22:17:00Z">
              <w:r>
                <w:rPr>
                  <w:rFonts w:eastAsia="Malgun Gothic"/>
                  <w:lang w:eastAsia="ko-KR"/>
                </w:rPr>
                <w:t>M4u</w:t>
              </w:r>
            </w:ins>
          </w:p>
        </w:tc>
      </w:tr>
      <w:tr w:rsidR="00147A54" w14:paraId="25D51B02" w14:textId="77777777" w:rsidTr="00147A54">
        <w:trPr>
          <w:jc w:val="center"/>
          <w:ins w:id="332" w:author="Thomas Stockhammer" w:date="2023-11-17T22:17:00Z"/>
          <w:trPrChange w:id="333" w:author="Thomas Stockhammer" w:date="2024-01-30T15:40:00Z">
            <w:trPr>
              <w:jc w:val="center"/>
            </w:trPr>
          </w:trPrChange>
        </w:trPr>
        <w:tc>
          <w:tcPr>
            <w:tcW w:w="2093" w:type="pct"/>
            <w:tcPrChange w:id="334" w:author="Thomas Stockhammer" w:date="2024-01-30T15:40:00Z">
              <w:tcPr>
                <w:tcW w:w="1684" w:type="pct"/>
              </w:tcPr>
            </w:tcPrChange>
          </w:tcPr>
          <w:p w14:paraId="450083FB" w14:textId="77777777" w:rsidR="00147A54" w:rsidRDefault="00147A54" w:rsidP="00272395">
            <w:pPr>
              <w:pStyle w:val="TAC"/>
              <w:rPr>
                <w:ins w:id="335" w:author="Thomas Stockhammer" w:date="2023-11-17T22:17:00Z"/>
                <w:rFonts w:eastAsia="Malgun Gothic"/>
                <w:lang w:eastAsia="ko-KR"/>
              </w:rPr>
            </w:pPr>
            <w:ins w:id="336" w:author="Thomas Stockhammer" w:date="2023-11-17T22:17:00Z">
              <w:r>
                <w:rPr>
                  <w:rFonts w:eastAsia="Malgun Gothic"/>
                  <w:lang w:eastAsia="ko-KR"/>
                </w:rPr>
                <w:t>M5</w:t>
              </w:r>
            </w:ins>
          </w:p>
        </w:tc>
        <w:tc>
          <w:tcPr>
            <w:tcW w:w="1453" w:type="pct"/>
            <w:tcPrChange w:id="337" w:author="Thomas Stockhammer" w:date="2024-01-30T15:40:00Z">
              <w:tcPr>
                <w:tcW w:w="1169" w:type="pct"/>
              </w:tcPr>
            </w:tcPrChange>
          </w:tcPr>
          <w:p w14:paraId="3FD405A2" w14:textId="77777777" w:rsidR="00147A54" w:rsidRDefault="00147A54" w:rsidP="00272395">
            <w:pPr>
              <w:pStyle w:val="TAC"/>
              <w:rPr>
                <w:ins w:id="338" w:author="Thomas Stockhammer" w:date="2023-11-17T22:17:00Z"/>
                <w:rFonts w:eastAsia="Malgun Gothic"/>
                <w:lang w:eastAsia="ko-KR"/>
              </w:rPr>
            </w:pPr>
            <w:ins w:id="339" w:author="Thomas Stockhammer" w:date="2023-11-17T22:17:00Z">
              <w:r>
                <w:rPr>
                  <w:rFonts w:eastAsia="Malgun Gothic"/>
                  <w:lang w:eastAsia="ko-KR"/>
                </w:rPr>
                <w:t>M5d</w:t>
              </w:r>
            </w:ins>
          </w:p>
        </w:tc>
        <w:tc>
          <w:tcPr>
            <w:tcW w:w="1453" w:type="pct"/>
            <w:tcPrChange w:id="340" w:author="Thomas Stockhammer" w:date="2024-01-30T15:40:00Z">
              <w:tcPr>
                <w:tcW w:w="1169" w:type="pct"/>
              </w:tcPr>
            </w:tcPrChange>
          </w:tcPr>
          <w:p w14:paraId="43E8DC56" w14:textId="77777777" w:rsidR="00147A54" w:rsidRDefault="00147A54" w:rsidP="00272395">
            <w:pPr>
              <w:pStyle w:val="TAC"/>
              <w:rPr>
                <w:ins w:id="341" w:author="Thomas Stockhammer" w:date="2023-11-17T22:17:00Z"/>
                <w:rFonts w:eastAsia="Malgun Gothic"/>
                <w:lang w:eastAsia="ko-KR"/>
              </w:rPr>
            </w:pPr>
            <w:ins w:id="342" w:author="Thomas Stockhammer" w:date="2023-11-17T22:17:00Z">
              <w:r>
                <w:rPr>
                  <w:rFonts w:eastAsia="Malgun Gothic"/>
                  <w:lang w:eastAsia="ko-KR"/>
                </w:rPr>
                <w:t>M5u</w:t>
              </w:r>
            </w:ins>
          </w:p>
        </w:tc>
      </w:tr>
      <w:tr w:rsidR="00147A54" w14:paraId="4C3AF0C6" w14:textId="77777777" w:rsidTr="00147A54">
        <w:trPr>
          <w:jc w:val="center"/>
          <w:ins w:id="343" w:author="Thomas Stockhammer" w:date="2023-11-17T22:17:00Z"/>
          <w:trPrChange w:id="344" w:author="Thomas Stockhammer" w:date="2024-01-30T15:40:00Z">
            <w:trPr>
              <w:jc w:val="center"/>
            </w:trPr>
          </w:trPrChange>
        </w:trPr>
        <w:tc>
          <w:tcPr>
            <w:tcW w:w="2093" w:type="pct"/>
            <w:tcPrChange w:id="345" w:author="Thomas Stockhammer" w:date="2024-01-30T15:40:00Z">
              <w:tcPr>
                <w:tcW w:w="1684" w:type="pct"/>
              </w:tcPr>
            </w:tcPrChange>
          </w:tcPr>
          <w:p w14:paraId="7B79F244" w14:textId="77777777" w:rsidR="00147A54" w:rsidRDefault="00147A54" w:rsidP="00272395">
            <w:pPr>
              <w:pStyle w:val="TAC"/>
              <w:rPr>
                <w:ins w:id="346" w:author="Thomas Stockhammer" w:date="2023-11-17T22:17:00Z"/>
                <w:rFonts w:eastAsia="Malgun Gothic"/>
                <w:lang w:eastAsia="ko-KR"/>
              </w:rPr>
            </w:pPr>
            <w:ins w:id="347" w:author="Thomas Stockhammer" w:date="2023-11-17T22:17:00Z">
              <w:r>
                <w:rPr>
                  <w:rFonts w:eastAsia="Malgun Gothic"/>
                  <w:lang w:eastAsia="ko-KR"/>
                </w:rPr>
                <w:t>M6</w:t>
              </w:r>
            </w:ins>
          </w:p>
        </w:tc>
        <w:tc>
          <w:tcPr>
            <w:tcW w:w="1453" w:type="pct"/>
            <w:tcPrChange w:id="348" w:author="Thomas Stockhammer" w:date="2024-01-30T15:40:00Z">
              <w:tcPr>
                <w:tcW w:w="1169" w:type="pct"/>
              </w:tcPr>
            </w:tcPrChange>
          </w:tcPr>
          <w:p w14:paraId="1050130B" w14:textId="77777777" w:rsidR="00147A54" w:rsidRDefault="00147A54" w:rsidP="00272395">
            <w:pPr>
              <w:pStyle w:val="TAC"/>
              <w:rPr>
                <w:ins w:id="349" w:author="Thomas Stockhammer" w:date="2023-11-17T22:17:00Z"/>
                <w:rFonts w:eastAsia="Malgun Gothic"/>
                <w:lang w:eastAsia="ko-KR"/>
              </w:rPr>
            </w:pPr>
            <w:ins w:id="350" w:author="Thomas Stockhammer" w:date="2023-11-17T22:17:00Z">
              <w:r>
                <w:rPr>
                  <w:rFonts w:eastAsia="Malgun Gothic"/>
                  <w:lang w:eastAsia="ko-KR"/>
                </w:rPr>
                <w:t>M6d</w:t>
              </w:r>
            </w:ins>
          </w:p>
        </w:tc>
        <w:tc>
          <w:tcPr>
            <w:tcW w:w="1453" w:type="pct"/>
            <w:tcPrChange w:id="351" w:author="Thomas Stockhammer" w:date="2024-01-30T15:40:00Z">
              <w:tcPr>
                <w:tcW w:w="1169" w:type="pct"/>
              </w:tcPr>
            </w:tcPrChange>
          </w:tcPr>
          <w:p w14:paraId="6AF735AE" w14:textId="77777777" w:rsidR="00147A54" w:rsidRDefault="00147A54" w:rsidP="00272395">
            <w:pPr>
              <w:pStyle w:val="TAC"/>
              <w:rPr>
                <w:ins w:id="352" w:author="Thomas Stockhammer" w:date="2023-11-17T22:17:00Z"/>
                <w:rFonts w:eastAsia="Malgun Gothic"/>
                <w:lang w:eastAsia="ko-KR"/>
              </w:rPr>
            </w:pPr>
            <w:ins w:id="353" w:author="Thomas Stockhammer" w:date="2023-11-17T22:17:00Z">
              <w:r>
                <w:rPr>
                  <w:rFonts w:eastAsia="Malgun Gothic"/>
                  <w:lang w:eastAsia="ko-KR"/>
                </w:rPr>
                <w:t>M6u</w:t>
              </w:r>
            </w:ins>
          </w:p>
        </w:tc>
      </w:tr>
      <w:tr w:rsidR="00147A54" w14:paraId="62990F37" w14:textId="77777777" w:rsidTr="00147A54">
        <w:trPr>
          <w:jc w:val="center"/>
          <w:ins w:id="354" w:author="Thomas Stockhammer" w:date="2023-11-17T22:17:00Z"/>
          <w:trPrChange w:id="355" w:author="Thomas Stockhammer" w:date="2024-01-30T15:40:00Z">
            <w:trPr>
              <w:jc w:val="center"/>
            </w:trPr>
          </w:trPrChange>
        </w:trPr>
        <w:tc>
          <w:tcPr>
            <w:tcW w:w="2093" w:type="pct"/>
            <w:tcPrChange w:id="356" w:author="Thomas Stockhammer" w:date="2024-01-30T15:40:00Z">
              <w:tcPr>
                <w:tcW w:w="1684" w:type="pct"/>
              </w:tcPr>
            </w:tcPrChange>
          </w:tcPr>
          <w:p w14:paraId="0C33A883" w14:textId="77777777" w:rsidR="00147A54" w:rsidRDefault="00147A54" w:rsidP="00272395">
            <w:pPr>
              <w:pStyle w:val="TAC"/>
              <w:rPr>
                <w:ins w:id="357" w:author="Thomas Stockhammer" w:date="2023-11-17T22:17:00Z"/>
                <w:rFonts w:eastAsia="Malgun Gothic"/>
                <w:lang w:eastAsia="ko-KR"/>
              </w:rPr>
            </w:pPr>
            <w:ins w:id="358" w:author="Thomas Stockhammer" w:date="2023-11-17T22:17:00Z">
              <w:r>
                <w:rPr>
                  <w:rFonts w:eastAsia="Malgun Gothic"/>
                  <w:lang w:eastAsia="ko-KR"/>
                </w:rPr>
                <w:t>M7</w:t>
              </w:r>
            </w:ins>
          </w:p>
        </w:tc>
        <w:tc>
          <w:tcPr>
            <w:tcW w:w="1453" w:type="pct"/>
            <w:tcPrChange w:id="359" w:author="Thomas Stockhammer" w:date="2024-01-30T15:40:00Z">
              <w:tcPr>
                <w:tcW w:w="1169" w:type="pct"/>
              </w:tcPr>
            </w:tcPrChange>
          </w:tcPr>
          <w:p w14:paraId="34D44F21" w14:textId="77777777" w:rsidR="00147A54" w:rsidRDefault="00147A54" w:rsidP="00272395">
            <w:pPr>
              <w:pStyle w:val="TAC"/>
              <w:rPr>
                <w:ins w:id="360" w:author="Thomas Stockhammer" w:date="2023-11-17T22:17:00Z"/>
                <w:rFonts w:eastAsia="Malgun Gothic"/>
                <w:lang w:eastAsia="ko-KR"/>
              </w:rPr>
            </w:pPr>
            <w:ins w:id="361" w:author="Thomas Stockhammer" w:date="2023-11-17T22:17:00Z">
              <w:r>
                <w:rPr>
                  <w:rFonts w:eastAsia="Malgun Gothic"/>
                  <w:lang w:eastAsia="ko-KR"/>
                </w:rPr>
                <w:t>M7d</w:t>
              </w:r>
            </w:ins>
          </w:p>
        </w:tc>
        <w:tc>
          <w:tcPr>
            <w:tcW w:w="1453" w:type="pct"/>
            <w:tcPrChange w:id="362" w:author="Thomas Stockhammer" w:date="2024-01-30T15:40:00Z">
              <w:tcPr>
                <w:tcW w:w="1169" w:type="pct"/>
              </w:tcPr>
            </w:tcPrChange>
          </w:tcPr>
          <w:p w14:paraId="4FEC7EE7" w14:textId="77777777" w:rsidR="00147A54" w:rsidRDefault="00147A54" w:rsidP="00272395">
            <w:pPr>
              <w:pStyle w:val="TAC"/>
              <w:rPr>
                <w:ins w:id="363" w:author="Thomas Stockhammer" w:date="2023-11-17T22:17:00Z"/>
                <w:rFonts w:eastAsia="Malgun Gothic"/>
                <w:lang w:eastAsia="ko-KR"/>
              </w:rPr>
            </w:pPr>
            <w:ins w:id="364" w:author="Thomas Stockhammer" w:date="2023-11-17T22:17:00Z">
              <w:r>
                <w:rPr>
                  <w:rFonts w:eastAsia="Malgun Gothic"/>
                  <w:lang w:eastAsia="ko-KR"/>
                </w:rPr>
                <w:t>M7u</w:t>
              </w:r>
            </w:ins>
          </w:p>
        </w:tc>
      </w:tr>
      <w:tr w:rsidR="00147A54" w14:paraId="0C89ADB9" w14:textId="77777777" w:rsidTr="00147A54">
        <w:trPr>
          <w:jc w:val="center"/>
          <w:ins w:id="365" w:author="Thomas Stockhammer" w:date="2023-11-17T22:17:00Z"/>
          <w:trPrChange w:id="366" w:author="Thomas Stockhammer" w:date="2024-01-30T15:40:00Z">
            <w:trPr>
              <w:jc w:val="center"/>
            </w:trPr>
          </w:trPrChange>
        </w:trPr>
        <w:tc>
          <w:tcPr>
            <w:tcW w:w="2093" w:type="pct"/>
            <w:tcPrChange w:id="367" w:author="Thomas Stockhammer" w:date="2024-01-30T15:40:00Z">
              <w:tcPr>
                <w:tcW w:w="1684" w:type="pct"/>
              </w:tcPr>
            </w:tcPrChange>
          </w:tcPr>
          <w:p w14:paraId="24E9A5F2" w14:textId="77777777" w:rsidR="00147A54" w:rsidRDefault="00147A54" w:rsidP="00272395">
            <w:pPr>
              <w:pStyle w:val="TAC"/>
              <w:rPr>
                <w:ins w:id="368" w:author="Thomas Stockhammer" w:date="2023-11-17T22:17:00Z"/>
                <w:rFonts w:eastAsia="Malgun Gothic"/>
                <w:lang w:eastAsia="ko-KR"/>
              </w:rPr>
            </w:pPr>
            <w:ins w:id="369" w:author="Thomas Stockhammer" w:date="2023-11-17T22:17:00Z">
              <w:r>
                <w:rPr>
                  <w:rFonts w:eastAsia="Malgun Gothic"/>
                  <w:lang w:eastAsia="ko-KR"/>
                </w:rPr>
                <w:t>M8</w:t>
              </w:r>
            </w:ins>
          </w:p>
        </w:tc>
        <w:tc>
          <w:tcPr>
            <w:tcW w:w="1453" w:type="pct"/>
            <w:tcPrChange w:id="370" w:author="Thomas Stockhammer" w:date="2024-01-30T15:40:00Z">
              <w:tcPr>
                <w:tcW w:w="1169" w:type="pct"/>
              </w:tcPr>
            </w:tcPrChange>
          </w:tcPr>
          <w:p w14:paraId="328FFD25" w14:textId="77777777" w:rsidR="00147A54" w:rsidRDefault="00147A54" w:rsidP="00272395">
            <w:pPr>
              <w:pStyle w:val="TAC"/>
              <w:rPr>
                <w:ins w:id="371" w:author="Thomas Stockhammer" w:date="2023-11-17T22:17:00Z"/>
                <w:rFonts w:eastAsia="Malgun Gothic"/>
                <w:lang w:eastAsia="ko-KR"/>
              </w:rPr>
            </w:pPr>
            <w:ins w:id="372" w:author="Thomas Stockhammer" w:date="2023-11-17T22:17:00Z">
              <w:r>
                <w:rPr>
                  <w:rFonts w:eastAsia="Malgun Gothic"/>
                  <w:lang w:eastAsia="ko-KR"/>
                </w:rPr>
                <w:t>M8d</w:t>
              </w:r>
            </w:ins>
          </w:p>
        </w:tc>
        <w:tc>
          <w:tcPr>
            <w:tcW w:w="1453" w:type="pct"/>
            <w:tcPrChange w:id="373" w:author="Thomas Stockhammer" w:date="2024-01-30T15:40:00Z">
              <w:tcPr>
                <w:tcW w:w="1169" w:type="pct"/>
              </w:tcPr>
            </w:tcPrChange>
          </w:tcPr>
          <w:p w14:paraId="58EF522D" w14:textId="77777777" w:rsidR="00147A54" w:rsidRDefault="00147A54" w:rsidP="00272395">
            <w:pPr>
              <w:pStyle w:val="TAC"/>
              <w:rPr>
                <w:ins w:id="374" w:author="Thomas Stockhammer" w:date="2023-11-17T22:17:00Z"/>
                <w:rFonts w:eastAsia="Malgun Gothic"/>
                <w:lang w:eastAsia="ko-KR"/>
              </w:rPr>
            </w:pPr>
            <w:ins w:id="375" w:author="Thomas Stockhammer" w:date="2023-11-17T22:17:00Z">
              <w:r>
                <w:rPr>
                  <w:rFonts w:eastAsia="Malgun Gothic"/>
                  <w:lang w:eastAsia="ko-KR"/>
                </w:rPr>
                <w:t>M8u</w:t>
              </w:r>
            </w:ins>
          </w:p>
        </w:tc>
      </w:tr>
      <w:tr w:rsidR="00147A54" w14:paraId="7089C8AE" w14:textId="77777777" w:rsidTr="00147A54">
        <w:trPr>
          <w:jc w:val="center"/>
          <w:ins w:id="376" w:author="Thomas Stockhammer" w:date="2023-11-17T22:17:00Z"/>
          <w:trPrChange w:id="377" w:author="Thomas Stockhammer" w:date="2024-01-30T15:40:00Z">
            <w:trPr>
              <w:jc w:val="center"/>
            </w:trPr>
          </w:trPrChange>
        </w:trPr>
        <w:tc>
          <w:tcPr>
            <w:tcW w:w="2093" w:type="pct"/>
            <w:tcPrChange w:id="378" w:author="Thomas Stockhammer" w:date="2024-01-30T15:40:00Z">
              <w:tcPr>
                <w:tcW w:w="1684" w:type="pct"/>
              </w:tcPr>
            </w:tcPrChange>
          </w:tcPr>
          <w:p w14:paraId="18DA4DA1" w14:textId="77777777" w:rsidR="00147A54" w:rsidRDefault="00147A54" w:rsidP="00272395">
            <w:pPr>
              <w:pStyle w:val="TAC"/>
              <w:rPr>
                <w:ins w:id="379" w:author="Thomas Stockhammer" w:date="2023-11-17T22:17:00Z"/>
                <w:rFonts w:eastAsia="Malgun Gothic"/>
                <w:lang w:eastAsia="ko-KR"/>
              </w:rPr>
            </w:pPr>
            <w:ins w:id="380" w:author="Thomas Stockhammer" w:date="2023-11-17T22:17:00Z">
              <w:r>
                <w:rPr>
                  <w:rFonts w:eastAsia="Malgun Gothic"/>
                  <w:lang w:eastAsia="ko-KR"/>
                </w:rPr>
                <w:t>M9</w:t>
              </w:r>
            </w:ins>
          </w:p>
        </w:tc>
        <w:tc>
          <w:tcPr>
            <w:tcW w:w="1453" w:type="pct"/>
            <w:tcPrChange w:id="381" w:author="Thomas Stockhammer" w:date="2024-01-30T15:40:00Z">
              <w:tcPr>
                <w:tcW w:w="1169" w:type="pct"/>
              </w:tcPr>
            </w:tcPrChange>
          </w:tcPr>
          <w:p w14:paraId="09E0CE8B" w14:textId="77777777" w:rsidR="00147A54" w:rsidRDefault="00147A54" w:rsidP="00272395">
            <w:pPr>
              <w:pStyle w:val="TAC"/>
              <w:rPr>
                <w:ins w:id="382" w:author="Thomas Stockhammer" w:date="2023-11-17T22:17:00Z"/>
                <w:rFonts w:eastAsia="Malgun Gothic"/>
                <w:lang w:eastAsia="ko-KR"/>
              </w:rPr>
            </w:pPr>
            <w:ins w:id="383" w:author="Thomas Stockhammer" w:date="2023-11-17T22:17:00Z">
              <w:r>
                <w:rPr>
                  <w:rFonts w:eastAsia="Malgun Gothic"/>
                  <w:lang w:eastAsia="ko-KR"/>
                </w:rPr>
                <w:t>Not defined</w:t>
              </w:r>
            </w:ins>
          </w:p>
        </w:tc>
        <w:tc>
          <w:tcPr>
            <w:tcW w:w="1453" w:type="pct"/>
            <w:tcPrChange w:id="384" w:author="Thomas Stockhammer" w:date="2024-01-30T15:40:00Z">
              <w:tcPr>
                <w:tcW w:w="1169" w:type="pct"/>
              </w:tcPr>
            </w:tcPrChange>
          </w:tcPr>
          <w:p w14:paraId="10604EB1" w14:textId="77777777" w:rsidR="00147A54" w:rsidRDefault="00147A54" w:rsidP="00272395">
            <w:pPr>
              <w:pStyle w:val="TAC"/>
              <w:rPr>
                <w:ins w:id="385" w:author="Thomas Stockhammer" w:date="2023-11-17T22:17:00Z"/>
                <w:rFonts w:eastAsia="Malgun Gothic"/>
                <w:lang w:eastAsia="ko-KR"/>
              </w:rPr>
            </w:pPr>
            <w:ins w:id="386" w:author="Thomas Stockhammer" w:date="2023-11-17T22:17:00Z">
              <w:r>
                <w:rPr>
                  <w:rFonts w:eastAsia="Malgun Gothic"/>
                  <w:lang w:eastAsia="ko-KR"/>
                </w:rPr>
                <w:t>Not defined</w:t>
              </w:r>
            </w:ins>
          </w:p>
        </w:tc>
      </w:tr>
      <w:tr w:rsidR="00147A54" w14:paraId="6A205768" w14:textId="77777777" w:rsidTr="00147A54">
        <w:trPr>
          <w:jc w:val="center"/>
          <w:ins w:id="387" w:author="Thomas Stockhammer" w:date="2023-11-17T22:17:00Z"/>
          <w:trPrChange w:id="388" w:author="Thomas Stockhammer" w:date="2024-01-30T15:40:00Z">
            <w:trPr>
              <w:jc w:val="center"/>
            </w:trPr>
          </w:trPrChange>
        </w:trPr>
        <w:tc>
          <w:tcPr>
            <w:tcW w:w="2093" w:type="pct"/>
            <w:tcPrChange w:id="389" w:author="Thomas Stockhammer" w:date="2024-01-30T15:40:00Z">
              <w:tcPr>
                <w:tcW w:w="1684" w:type="pct"/>
              </w:tcPr>
            </w:tcPrChange>
          </w:tcPr>
          <w:p w14:paraId="70E4B019" w14:textId="77777777" w:rsidR="00147A54" w:rsidRDefault="00147A54" w:rsidP="00272395">
            <w:pPr>
              <w:pStyle w:val="TAC"/>
              <w:rPr>
                <w:ins w:id="390" w:author="Thomas Stockhammer" w:date="2023-11-17T22:17:00Z"/>
                <w:rFonts w:eastAsia="Malgun Gothic"/>
                <w:lang w:eastAsia="ko-KR"/>
              </w:rPr>
            </w:pPr>
            <w:ins w:id="391" w:author="Thomas Stockhammer" w:date="2023-11-17T22:17:00Z">
              <w:r>
                <w:rPr>
                  <w:rFonts w:eastAsia="Malgun Gothic"/>
                  <w:lang w:eastAsia="ko-KR"/>
                </w:rPr>
                <w:t>M10</w:t>
              </w:r>
            </w:ins>
          </w:p>
        </w:tc>
        <w:tc>
          <w:tcPr>
            <w:tcW w:w="1453" w:type="pct"/>
            <w:tcPrChange w:id="392" w:author="Thomas Stockhammer" w:date="2024-01-30T15:40:00Z">
              <w:tcPr>
                <w:tcW w:w="1169" w:type="pct"/>
              </w:tcPr>
            </w:tcPrChange>
          </w:tcPr>
          <w:p w14:paraId="104496B6" w14:textId="77777777" w:rsidR="00147A54" w:rsidRDefault="00147A54" w:rsidP="00272395">
            <w:pPr>
              <w:pStyle w:val="TAC"/>
              <w:rPr>
                <w:ins w:id="393" w:author="Thomas Stockhammer" w:date="2023-11-17T22:17:00Z"/>
                <w:rFonts w:eastAsia="Malgun Gothic"/>
                <w:lang w:eastAsia="ko-KR"/>
              </w:rPr>
            </w:pPr>
            <w:ins w:id="394" w:author="Thomas Stockhammer" w:date="2023-11-17T22:17:00Z">
              <w:r>
                <w:rPr>
                  <w:rFonts w:eastAsia="Malgun Gothic"/>
                  <w:lang w:eastAsia="ko-KR"/>
                </w:rPr>
                <w:t>Not defined</w:t>
              </w:r>
            </w:ins>
          </w:p>
        </w:tc>
        <w:tc>
          <w:tcPr>
            <w:tcW w:w="1453" w:type="pct"/>
            <w:tcPrChange w:id="395" w:author="Thomas Stockhammer" w:date="2024-01-30T15:40:00Z">
              <w:tcPr>
                <w:tcW w:w="1169" w:type="pct"/>
              </w:tcPr>
            </w:tcPrChange>
          </w:tcPr>
          <w:p w14:paraId="32567FB0" w14:textId="77777777" w:rsidR="00147A54" w:rsidRDefault="00147A54" w:rsidP="00272395">
            <w:pPr>
              <w:pStyle w:val="TAC"/>
              <w:rPr>
                <w:ins w:id="396" w:author="Thomas Stockhammer" w:date="2023-11-17T22:17:00Z"/>
                <w:rFonts w:eastAsia="Malgun Gothic"/>
                <w:lang w:eastAsia="ko-KR"/>
              </w:rPr>
            </w:pPr>
            <w:ins w:id="397" w:author="Thomas Stockhammer" w:date="2023-11-17T22:17:00Z">
              <w:r>
                <w:rPr>
                  <w:rFonts w:eastAsia="Malgun Gothic"/>
                  <w:lang w:eastAsia="ko-KR"/>
                </w:rPr>
                <w:t>Not defined</w:t>
              </w:r>
            </w:ins>
          </w:p>
        </w:tc>
      </w:tr>
      <w:tr w:rsidR="00147A54" w14:paraId="66D34275" w14:textId="77777777" w:rsidTr="00147A54">
        <w:trPr>
          <w:jc w:val="center"/>
          <w:ins w:id="398" w:author="Thomas Stockhammer" w:date="2023-11-17T22:17:00Z"/>
          <w:trPrChange w:id="399" w:author="Thomas Stockhammer" w:date="2024-01-30T15:40:00Z">
            <w:trPr>
              <w:jc w:val="center"/>
            </w:trPr>
          </w:trPrChange>
        </w:trPr>
        <w:tc>
          <w:tcPr>
            <w:tcW w:w="2093" w:type="pct"/>
            <w:tcPrChange w:id="400" w:author="Thomas Stockhammer" w:date="2024-01-30T15:40:00Z">
              <w:tcPr>
                <w:tcW w:w="1684" w:type="pct"/>
              </w:tcPr>
            </w:tcPrChange>
          </w:tcPr>
          <w:p w14:paraId="75C62777" w14:textId="77777777" w:rsidR="00147A54" w:rsidRDefault="00147A54" w:rsidP="00272395">
            <w:pPr>
              <w:pStyle w:val="TAC"/>
              <w:rPr>
                <w:ins w:id="401" w:author="Thomas Stockhammer" w:date="2023-11-17T22:17:00Z"/>
                <w:rFonts w:eastAsia="Malgun Gothic"/>
                <w:lang w:eastAsia="ko-KR"/>
              </w:rPr>
            </w:pPr>
            <w:ins w:id="402" w:author="Thomas Stockhammer" w:date="2023-11-17T22:17:00Z">
              <w:r>
                <w:rPr>
                  <w:rFonts w:eastAsia="Malgun Gothic"/>
                  <w:lang w:eastAsia="ko-KR"/>
                </w:rPr>
                <w:t>M11</w:t>
              </w:r>
            </w:ins>
          </w:p>
        </w:tc>
        <w:tc>
          <w:tcPr>
            <w:tcW w:w="1453" w:type="pct"/>
            <w:tcPrChange w:id="403" w:author="Thomas Stockhammer" w:date="2024-01-30T15:40:00Z">
              <w:tcPr>
                <w:tcW w:w="1169" w:type="pct"/>
              </w:tcPr>
            </w:tcPrChange>
          </w:tcPr>
          <w:p w14:paraId="4DE4F5A5" w14:textId="77777777" w:rsidR="00147A54" w:rsidRDefault="00147A54" w:rsidP="00272395">
            <w:pPr>
              <w:pStyle w:val="TAC"/>
              <w:rPr>
                <w:ins w:id="404" w:author="Thomas Stockhammer" w:date="2023-11-17T22:17:00Z"/>
                <w:rFonts w:eastAsia="Malgun Gothic"/>
                <w:lang w:eastAsia="ko-KR"/>
              </w:rPr>
            </w:pPr>
            <w:ins w:id="405" w:author="Thomas Stockhammer" w:date="2023-11-17T22:17:00Z">
              <w:r>
                <w:rPr>
                  <w:rFonts w:eastAsia="Malgun Gothic"/>
                  <w:lang w:eastAsia="ko-KR"/>
                </w:rPr>
                <w:t>M6d, M7d</w:t>
              </w:r>
            </w:ins>
          </w:p>
        </w:tc>
        <w:tc>
          <w:tcPr>
            <w:tcW w:w="1453" w:type="pct"/>
            <w:tcPrChange w:id="406" w:author="Thomas Stockhammer" w:date="2024-01-30T15:40:00Z">
              <w:tcPr>
                <w:tcW w:w="1169" w:type="pct"/>
              </w:tcPr>
            </w:tcPrChange>
          </w:tcPr>
          <w:p w14:paraId="63B086B1" w14:textId="77777777" w:rsidR="00147A54" w:rsidRDefault="00147A54" w:rsidP="00272395">
            <w:pPr>
              <w:pStyle w:val="TAC"/>
              <w:rPr>
                <w:ins w:id="407" w:author="Thomas Stockhammer" w:date="2023-11-17T22:17:00Z"/>
                <w:rFonts w:eastAsia="Malgun Gothic"/>
                <w:lang w:eastAsia="ko-KR"/>
              </w:rPr>
            </w:pPr>
            <w:ins w:id="408" w:author="Thomas Stockhammer" w:date="2023-11-17T22:17:00Z">
              <w:r>
                <w:rPr>
                  <w:rFonts w:eastAsia="Malgun Gothic"/>
                  <w:lang w:eastAsia="ko-KR"/>
                </w:rPr>
                <w:t>M6u, M7u</w:t>
              </w:r>
            </w:ins>
          </w:p>
        </w:tc>
      </w:tr>
    </w:tbl>
    <w:p w14:paraId="51A97D63" w14:textId="77777777" w:rsidR="00EB3F97" w:rsidRPr="00A1021E" w:rsidRDefault="00EB3F97" w:rsidP="00EB3F97">
      <w:pPr>
        <w:rPr>
          <w:ins w:id="409" w:author="Thomas Stockhammer" w:date="2023-11-17T22:17:00Z"/>
        </w:rPr>
      </w:pPr>
    </w:p>
    <w:p w14:paraId="6E3C149B" w14:textId="77777777" w:rsidR="00EB3F97" w:rsidRDefault="00EB3F97">
      <w:pPr>
        <w:pStyle w:val="Heading4"/>
        <w:rPr>
          <w:ins w:id="410" w:author="Thomas Stockhammer" w:date="2023-11-17T22:17:00Z"/>
        </w:rPr>
        <w:pPrChange w:id="411" w:author="Thomas Stockhammer" w:date="2023-11-17T22:27:00Z">
          <w:pPr>
            <w:pStyle w:val="Heading2"/>
          </w:pPr>
        </w:pPrChange>
      </w:pPr>
      <w:bookmarkStart w:id="412" w:name="_Toc151022466"/>
      <w:ins w:id="413" w:author="Thomas Stockhammer" w:date="2023-11-17T22:27:00Z">
        <w:r>
          <w:t>4.1.2.</w:t>
        </w:r>
      </w:ins>
      <w:ins w:id="414" w:author="Thomas Stockhammer" w:date="2023-11-17T22:17:00Z">
        <w:r>
          <w:t>5</w:t>
        </w:r>
        <w:r>
          <w:tab/>
          <w:t>Interfaces and APIs</w:t>
        </w:r>
        <w:bookmarkEnd w:id="412"/>
      </w:ins>
    </w:p>
    <w:p w14:paraId="11EF6FC1" w14:textId="77777777" w:rsidR="00EB3F97" w:rsidRDefault="00EB3F97">
      <w:pPr>
        <w:pStyle w:val="Heading5"/>
        <w:rPr>
          <w:ins w:id="415" w:author="Thomas Stockhammer" w:date="2023-11-17T22:17:00Z"/>
        </w:rPr>
        <w:pPrChange w:id="416" w:author="Thomas Stockhammer" w:date="2023-11-17T22:27:00Z">
          <w:pPr>
            <w:pStyle w:val="Heading3"/>
          </w:pPr>
        </w:pPrChange>
      </w:pPr>
      <w:bookmarkStart w:id="417" w:name="_Toc151022467"/>
      <w:ins w:id="418" w:author="Thomas Stockhammer" w:date="2023-11-17T22:28:00Z">
        <w:r>
          <w:t>4.1.2.5.</w:t>
        </w:r>
      </w:ins>
      <w:ins w:id="419" w:author="Thomas Stockhammer" w:date="2023-11-17T22:17:00Z">
        <w:r>
          <w:t>1</w:t>
        </w:r>
        <w:r>
          <w:tab/>
          <w:t xml:space="preserve">Interfaces and APIs supporting media session </w:t>
        </w:r>
        <w:proofErr w:type="gramStart"/>
        <w:r>
          <w:t>handling</w:t>
        </w:r>
        <w:bookmarkEnd w:id="417"/>
        <w:proofErr w:type="gramEnd"/>
      </w:ins>
    </w:p>
    <w:p w14:paraId="299EF2E4" w14:textId="77777777" w:rsidR="00EB3F97" w:rsidRPr="005A57E3" w:rsidRDefault="00EB3F97" w:rsidP="00EB3F97">
      <w:pPr>
        <w:keepNext/>
        <w:rPr>
          <w:ins w:id="420" w:author="Thomas Stockhammer" w:date="2023-11-17T22:17:00Z"/>
          <w:lang w:eastAsia="en-GB"/>
        </w:rPr>
      </w:pPr>
      <w:ins w:id="421" w:author="Thomas Stockhammer" w:date="2023-11-17T22:17:00Z">
        <w:r>
          <w:rPr>
            <w:lang w:eastAsia="en-GB"/>
          </w:rPr>
          <w:t>The Media AF exposes the following network service interfaces for media session handling:</w:t>
        </w:r>
      </w:ins>
    </w:p>
    <w:p w14:paraId="51D8DC02" w14:textId="77777777" w:rsidR="00EB3F97" w:rsidRPr="00CA7246" w:rsidRDefault="00EB3F97" w:rsidP="00EB3F97">
      <w:pPr>
        <w:pStyle w:val="B1"/>
        <w:spacing w:after="240"/>
        <w:rPr>
          <w:ins w:id="422" w:author="Thomas Stockhammer" w:date="2023-11-17T22:17:00Z"/>
        </w:rPr>
      </w:pPr>
      <w:ins w:id="423" w:author="Thomas Stockhammer" w:date="2023-11-17T22:17:00Z">
        <w:r w:rsidRPr="00CA7246">
          <w:t>-</w:t>
        </w:r>
        <w:r w:rsidRPr="00CA7246">
          <w:tab/>
        </w:r>
        <w:r w:rsidRPr="00B219AC">
          <w:rPr>
            <w:i/>
            <w:iCs/>
          </w:rPr>
          <w:t>Provisioning API</w:t>
        </w:r>
        <w:r>
          <w:t xml:space="preserve"> (</w:t>
        </w:r>
        <w:proofErr w:type="spellStart"/>
        <w:r w:rsidRPr="005A5453">
          <w:rPr>
            <w:rStyle w:val="Code"/>
          </w:rPr>
          <w:t>Maf_Provisioning</w:t>
        </w:r>
        <w:proofErr w:type="spellEnd"/>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077D2800" w14:textId="77777777" w:rsidR="00EB3F97" w:rsidRPr="00CA7246" w:rsidRDefault="00EB3F97" w:rsidP="00EB3F97">
      <w:pPr>
        <w:pStyle w:val="B1"/>
        <w:spacing w:after="240"/>
        <w:rPr>
          <w:ins w:id="424" w:author="Thomas Stockhammer" w:date="2023-11-17T22:17:00Z"/>
        </w:rPr>
      </w:pPr>
      <w:ins w:id="425" w:author="Thomas Stockhammer" w:date="2023-11-17T22:17:00Z">
        <w:r w:rsidRPr="00CA7246">
          <w:t>-</w:t>
        </w:r>
        <w:r w:rsidRPr="00CA7246">
          <w:tab/>
        </w:r>
        <w:r>
          <w:rPr>
            <w:i/>
            <w:iCs/>
          </w:rPr>
          <w:t xml:space="preserve">Media </w:t>
        </w:r>
        <w:r w:rsidRPr="00B219AC">
          <w:rPr>
            <w:i/>
            <w:iCs/>
          </w:rPr>
          <w:t>Session Handling API</w:t>
        </w:r>
        <w:r>
          <w:t xml:space="preserve"> (</w:t>
        </w:r>
        <w:proofErr w:type="spellStart"/>
        <w:r w:rsidRPr="005A5453">
          <w:rPr>
            <w:rStyle w:val="Code"/>
          </w:rPr>
          <w:t>Maf_</w:t>
        </w:r>
        <w:r>
          <w:rPr>
            <w:rStyle w:val="Code"/>
          </w:rPr>
          <w:t>SessionHandling</w:t>
        </w:r>
        <w:proofErr w:type="spellEnd"/>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6774315C" w14:textId="77777777" w:rsidR="00EB3F97" w:rsidRDefault="00EB3F97" w:rsidP="00EB3F97">
      <w:pPr>
        <w:keepNext/>
        <w:rPr>
          <w:ins w:id="426" w:author="Thomas Stockhammer" w:date="2023-11-17T22:17:00Z"/>
        </w:rPr>
      </w:pPr>
      <w:ins w:id="427" w:author="Thomas Stockhammer" w:date="2023-11-17T22:17:00Z">
        <w:r>
          <w:t>The Media Session Handler exposes the following UE APIs for media session handling:</w:t>
        </w:r>
      </w:ins>
    </w:p>
    <w:p w14:paraId="6F967A73" w14:textId="77777777" w:rsidR="00EB3F97" w:rsidRPr="00CA7246" w:rsidRDefault="00EB3F97" w:rsidP="00EB3F97">
      <w:pPr>
        <w:pStyle w:val="B1"/>
        <w:spacing w:after="240"/>
        <w:rPr>
          <w:ins w:id="428" w:author="Thomas Stockhammer" w:date="2023-11-17T22:17:00Z"/>
        </w:rPr>
      </w:pPr>
      <w:ins w:id="429"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7AE47A6C" w14:textId="77777777" w:rsidR="00EB3F97" w:rsidRDefault="00EB3F97">
      <w:pPr>
        <w:pStyle w:val="Heading5"/>
        <w:rPr>
          <w:ins w:id="430" w:author="Thomas Stockhammer" w:date="2023-11-17T22:17:00Z"/>
        </w:rPr>
        <w:pPrChange w:id="431" w:author="Thomas Stockhammer" w:date="2023-11-17T22:28:00Z">
          <w:pPr>
            <w:pStyle w:val="Heading3"/>
          </w:pPr>
        </w:pPrChange>
      </w:pPr>
      <w:bookmarkStart w:id="432" w:name="_Toc151022468"/>
      <w:ins w:id="433" w:author="Thomas Stockhammer" w:date="2023-11-17T22:28:00Z">
        <w:r>
          <w:t>4.1.2.5</w:t>
        </w:r>
      </w:ins>
      <w:ins w:id="434" w:author="Thomas Stockhammer" w:date="2023-11-17T22:17:00Z">
        <w:r>
          <w:t>.2</w:t>
        </w:r>
        <w:r>
          <w:tab/>
          <w:t xml:space="preserve">Interfaces and APIs supporting media </w:t>
        </w:r>
        <w:proofErr w:type="gramStart"/>
        <w:r>
          <w:t>transport</w:t>
        </w:r>
        <w:bookmarkEnd w:id="432"/>
        <w:proofErr w:type="gramEnd"/>
      </w:ins>
    </w:p>
    <w:p w14:paraId="2A3969C3" w14:textId="77777777" w:rsidR="00EB3F97" w:rsidRPr="008C0B92" w:rsidRDefault="00EB3F97" w:rsidP="00EB3F97">
      <w:pPr>
        <w:keepNext/>
        <w:rPr>
          <w:ins w:id="435" w:author="Thomas Stockhammer" w:date="2023-11-17T22:17:00Z"/>
          <w:lang w:eastAsia="en-GB"/>
        </w:rPr>
      </w:pPr>
      <w:ins w:id="436" w:author="Thomas Stockhammer" w:date="2023-11-17T22:17:00Z">
        <w:r>
          <w:rPr>
            <w:lang w:eastAsia="en-GB"/>
          </w:rPr>
          <w:t>The Media AS exposes the following network service interfaces to support media transport:</w:t>
        </w:r>
      </w:ins>
    </w:p>
    <w:p w14:paraId="779B204C" w14:textId="77777777" w:rsidR="00EB3F97" w:rsidRPr="00CA7246" w:rsidRDefault="00EB3F97" w:rsidP="00EB3F97">
      <w:pPr>
        <w:pStyle w:val="B1"/>
        <w:spacing w:after="240"/>
        <w:rPr>
          <w:ins w:id="437" w:author="Thomas Stockhammer" w:date="2023-11-17T22:17:00Z"/>
        </w:rPr>
      </w:pPr>
      <w:ins w:id="438" w:author="Thomas Stockhammer" w:date="2023-11-17T22:17:00Z">
        <w:r w:rsidRPr="00CA7246">
          <w:t>-</w:t>
        </w:r>
        <w:r w:rsidRPr="00CA7246">
          <w:tab/>
        </w:r>
        <w:r w:rsidRPr="001F5545">
          <w:rPr>
            <w:i/>
            <w:iCs/>
          </w:rPr>
          <w:t>Media Application Server Configuration API</w:t>
        </w:r>
        <w:r>
          <w:t xml:space="preserve"> (</w:t>
        </w:r>
        <w:proofErr w:type="spellStart"/>
        <w:r w:rsidRPr="001F5545">
          <w:rPr>
            <w:rStyle w:val="Code"/>
          </w:rPr>
          <w:t>Mas_Configuration</w:t>
        </w:r>
        <w:proofErr w:type="spellEnd"/>
        <w:r w:rsidRPr="00CA7246">
          <w:t xml:space="preserve">) used </w:t>
        </w:r>
        <w:r>
          <w:t>by the Media AF at reference point M3 to configure the Media AS</w:t>
        </w:r>
        <w:r w:rsidRPr="00CA7246">
          <w:t>.</w:t>
        </w:r>
      </w:ins>
    </w:p>
    <w:p w14:paraId="1533083C" w14:textId="77777777" w:rsidR="00EB3F97" w:rsidRDefault="00EB3F97" w:rsidP="00EB3F97">
      <w:pPr>
        <w:keepNext/>
        <w:rPr>
          <w:ins w:id="439" w:author="Thomas Stockhammer" w:date="2023-11-17T22:17:00Z"/>
        </w:rPr>
      </w:pPr>
      <w:ins w:id="440" w:author="Thomas Stockhammer" w:date="2023-11-17T22:17:00Z">
        <w:r>
          <w:t>The Media AS exposes the following media transport interfaces:</w:t>
        </w:r>
      </w:ins>
    </w:p>
    <w:p w14:paraId="61CFACC1" w14:textId="77777777" w:rsidR="00EB3F97" w:rsidRPr="00CA7246" w:rsidRDefault="00EB3F97" w:rsidP="00EB3F97">
      <w:pPr>
        <w:pStyle w:val="B1"/>
        <w:spacing w:after="240"/>
        <w:rPr>
          <w:ins w:id="441" w:author="Thomas Stockhammer" w:date="2023-11-17T22:17:00Z"/>
        </w:rPr>
      </w:pPr>
      <w:ins w:id="442"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77234279" w14:textId="77777777" w:rsidR="00EB3F97" w:rsidRPr="00CA7246" w:rsidRDefault="00EB3F97" w:rsidP="00EB3F97">
      <w:pPr>
        <w:pStyle w:val="B1"/>
        <w:spacing w:after="240"/>
        <w:rPr>
          <w:ins w:id="443" w:author="Thomas Stockhammer" w:date="2023-11-17T22:17:00Z"/>
        </w:rPr>
      </w:pPr>
      <w:ins w:id="444" w:author="Thomas Stockhammer" w:date="2023-11-17T22:17:00Z">
        <w:r w:rsidRPr="00CA7246">
          <w:lastRenderedPageBreak/>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1EBA1E69" w14:textId="77777777" w:rsidR="00EB3F97" w:rsidRDefault="00EB3F97" w:rsidP="00EB3F97">
      <w:pPr>
        <w:keepNext/>
        <w:rPr>
          <w:ins w:id="445" w:author="Thomas Stockhammer" w:date="2023-11-17T22:17:00Z"/>
        </w:rPr>
      </w:pPr>
      <w:ins w:id="446" w:author="Thomas Stockhammer" w:date="2023-11-17T22:17:00Z">
        <w:r>
          <w:t>The Media Access Client exposes the following UE APIs for media access control:</w:t>
        </w:r>
      </w:ins>
    </w:p>
    <w:p w14:paraId="652D5EC2" w14:textId="77777777" w:rsidR="00EB3F97" w:rsidRPr="00CA7246" w:rsidRDefault="00EB3F97" w:rsidP="00EB3F97">
      <w:pPr>
        <w:pStyle w:val="B1"/>
        <w:spacing w:after="240"/>
        <w:rPr>
          <w:ins w:id="447" w:author="Thomas Stockhammer" w:date="2023-11-17T22:17:00Z"/>
        </w:rPr>
      </w:pPr>
      <w:ins w:id="448"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w:t>
        </w:r>
        <w:proofErr w:type="gramStart"/>
        <w:r>
          <w:t xml:space="preserve">in order </w:t>
        </w:r>
        <w:r w:rsidRPr="00CA7246">
          <w:t>to</w:t>
        </w:r>
        <w:proofErr w:type="gramEnd"/>
        <w:r>
          <w:t xml:space="preserve"> configure and communicate with the Media Access Function</w:t>
        </w:r>
        <w:r w:rsidRPr="00CA7246">
          <w:t>.</w:t>
        </w:r>
      </w:ins>
    </w:p>
    <w:p w14:paraId="189936A9" w14:textId="77777777" w:rsidR="00EB3F97" w:rsidRDefault="00EB3F97">
      <w:pPr>
        <w:pStyle w:val="Heading5"/>
        <w:rPr>
          <w:ins w:id="449" w:author="Thomas Stockhammer" w:date="2023-11-17T22:17:00Z"/>
        </w:rPr>
        <w:pPrChange w:id="450" w:author="Thomas Stockhammer" w:date="2023-11-17T22:28:00Z">
          <w:pPr>
            <w:pStyle w:val="Heading3"/>
          </w:pPr>
        </w:pPrChange>
      </w:pPr>
      <w:bookmarkStart w:id="451" w:name="_Toc151022469"/>
      <w:ins w:id="452" w:author="Thomas Stockhammer" w:date="2023-11-17T22:28:00Z">
        <w:r>
          <w:t>4.1.2.5.</w:t>
        </w:r>
      </w:ins>
      <w:ins w:id="453" w:author="Thomas Stockhammer" w:date="2023-11-17T22:17:00Z">
        <w:r>
          <w:t>3</w:t>
        </w:r>
        <w:r>
          <w:tab/>
          <w:t xml:space="preserve">Interfaces and APIs supporting application </w:t>
        </w:r>
        <w:proofErr w:type="gramStart"/>
        <w:r>
          <w:t>functionality</w:t>
        </w:r>
        <w:bookmarkEnd w:id="451"/>
        <w:proofErr w:type="gramEnd"/>
      </w:ins>
    </w:p>
    <w:p w14:paraId="48D2A060" w14:textId="77777777" w:rsidR="00EB3F97" w:rsidRDefault="00EB3F97" w:rsidP="00EB3F97">
      <w:pPr>
        <w:keepNext/>
        <w:rPr>
          <w:ins w:id="454" w:author="Thomas Stockhammer" w:date="2023-11-17T22:17:00Z"/>
        </w:rPr>
      </w:pPr>
      <w:ins w:id="455" w:author="Thomas Stockhammer" w:date="2023-11-17T22:17:00Z">
        <w:r>
          <w:t>The Media Application Provider exposes the following network service interfaces to support application functionality:</w:t>
        </w:r>
      </w:ins>
    </w:p>
    <w:p w14:paraId="535F5871" w14:textId="77777777" w:rsidR="00EB3F97" w:rsidRPr="00CA7246" w:rsidRDefault="00EB3F97" w:rsidP="00EB3F97">
      <w:pPr>
        <w:pStyle w:val="B1"/>
        <w:spacing w:after="240"/>
        <w:rPr>
          <w:ins w:id="456" w:author="Thomas Stockhammer" w:date="2023-11-17T22:17:00Z"/>
        </w:rPr>
      </w:pPr>
      <w:ins w:id="457"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0BD0D187" w14:textId="77777777" w:rsidR="00EB3F97" w:rsidRPr="001A472C" w:rsidRDefault="00EB3F97" w:rsidP="00EB3F97">
      <w:pPr>
        <w:pStyle w:val="EditorsNote"/>
        <w:rPr>
          <w:ins w:id="458" w:author="Thomas Stockhammer" w:date="2023-11-17T22:17:00Z"/>
          <w:lang w:eastAsia="en-GB"/>
        </w:rPr>
      </w:pPr>
    </w:p>
    <w:p w14:paraId="6502DFCA" w14:textId="77777777" w:rsidR="00EB3F97" w:rsidRDefault="00EB3F97" w:rsidP="00EB3F97">
      <w:pPr>
        <w:pStyle w:val="B1"/>
        <w:spacing w:after="240"/>
        <w:ind w:left="0" w:firstLine="0"/>
        <w:rPr>
          <w:ins w:id="459" w:author="Thomas Stockhammer" w:date="2023-11-17T22:17:00Z"/>
          <w:lang w:eastAsia="ko-KR"/>
        </w:rPr>
        <w:sectPr w:rsidR="00EB3F97" w:rsidSect="002C0798">
          <w:headerReference w:type="default" r:id="rId23"/>
          <w:pgSz w:w="12240" w:h="15840"/>
          <w:pgMar w:top="1701" w:right="1440" w:bottom="1440" w:left="1440" w:header="720" w:footer="720" w:gutter="0"/>
          <w:cols w:space="720"/>
          <w:titlePg/>
          <w:docGrid w:linePitch="360"/>
        </w:sectPr>
      </w:pPr>
    </w:p>
    <w:p w14:paraId="3A50279E" w14:textId="77777777" w:rsidR="00EB3F97" w:rsidRDefault="00EB3F97" w:rsidP="00EB3F97">
      <w:pPr>
        <w:rPr>
          <w:noProof/>
        </w:rPr>
      </w:pPr>
    </w:p>
    <w:p w14:paraId="300CAD12" w14:textId="77777777" w:rsidR="00EB3F97" w:rsidRPr="003B57EB" w:rsidRDefault="00EB3F97" w:rsidP="00EB3F97">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15848C1" w14:textId="77777777" w:rsidR="00EB3F97" w:rsidRPr="00CA7246" w:rsidRDefault="00EB3F97" w:rsidP="00EB3F97">
      <w:pPr>
        <w:pStyle w:val="Heading3"/>
      </w:pPr>
      <w:bookmarkStart w:id="460" w:name="_Toc138932764"/>
      <w:r w:rsidRPr="00CA7246">
        <w:t>4.2.3</w:t>
      </w:r>
      <w:r w:rsidRPr="00CA7246">
        <w:tab/>
        <w:t xml:space="preserve">Service Access Information for </w:t>
      </w:r>
      <w:r>
        <w:t>d</w:t>
      </w:r>
      <w:r w:rsidRPr="00CA7246">
        <w:t xml:space="preserve">ownlink </w:t>
      </w:r>
      <w:r>
        <w:t>m</w:t>
      </w:r>
      <w:r w:rsidRPr="00CA7246">
        <w:t xml:space="preserve">edia </w:t>
      </w:r>
      <w:r>
        <w:t>s</w:t>
      </w:r>
      <w:r w:rsidRPr="00CA7246">
        <w:t>treaming</w:t>
      </w:r>
      <w:bookmarkEnd w:id="460"/>
    </w:p>
    <w:p w14:paraId="62EBFD50" w14:textId="77777777" w:rsidR="00EB3F97" w:rsidRPr="00CA7246" w:rsidRDefault="00EB3F97" w:rsidP="00EB3F97">
      <w:r w:rsidRPr="00CA7246">
        <w:t xml:space="preserve">The Service Access Information is the set of parameters and addresses which are needed by the 5GMSd Client to activate and control the reception of a downlink streaming session, and to report service/content consumption and/or </w:t>
      </w:r>
      <w:proofErr w:type="spellStart"/>
      <w:r w:rsidRPr="00CA7246">
        <w:t>QoE</w:t>
      </w:r>
      <w:proofErr w:type="spellEnd"/>
      <w:r w:rsidRPr="00CA7246">
        <w:t xml:space="preserve"> metrics.</w:t>
      </w:r>
    </w:p>
    <w:p w14:paraId="1261C0CE" w14:textId="77777777" w:rsidR="00EB3F97" w:rsidRPr="00CA7246" w:rsidRDefault="00EB3F97" w:rsidP="00EB3F97">
      <w:pPr>
        <w:keepNext/>
      </w:pPr>
      <w:r w:rsidRPr="00CA7246">
        <w:t>The Service Access Information may be provided together with other service announcement information using M8d. Alternatively, the 5GMSd Client fetches the Service Access Information from the 5GMSd</w:t>
      </w:r>
      <w:r>
        <w:t> </w:t>
      </w:r>
      <w:r w:rsidRPr="00CA7246">
        <w:t xml:space="preserve">AF. </w:t>
      </w:r>
      <w:r>
        <w:t xml:space="preserve">The Service Access Information may be provided as, or may be accessed via, a 3GPP-defined Service URL that provides a unique resolvable identifier to the 5GMSd Provisioning Session and that may also include a reference to the Media Player Entry. </w:t>
      </w:r>
      <w:r w:rsidRPr="00CA7246">
        <w:t xml:space="preserve">Regardless of how it is provided, the Service Access Information contains different information, depending on the collaboration model between the 5GMS System and the 5GMSd Application Provider, </w:t>
      </w:r>
      <w:proofErr w:type="gramStart"/>
      <w:r w:rsidRPr="00CA7246">
        <w:t>and also</w:t>
      </w:r>
      <w:proofErr w:type="gramEnd"/>
      <w:r w:rsidRPr="00CA7246">
        <w:t xml:space="preserve"> depending on offered features. Baseline parameters are listed in Table 4.2.3</w:t>
      </w:r>
      <w:r w:rsidRPr="00CA7246">
        <w:noBreakHyphen/>
        <w:t>1 below:</w:t>
      </w:r>
    </w:p>
    <w:p w14:paraId="4B2E510A" w14:textId="77777777" w:rsidR="00EB3F97" w:rsidRPr="00CA7246" w:rsidRDefault="00EB3F97" w:rsidP="00EB3F97">
      <w:pPr>
        <w:pStyle w:val="TH"/>
        <w:rPr>
          <w:lang w:val="en-US"/>
        </w:rPr>
      </w:pPr>
      <w:r w:rsidRPr="00CA7246">
        <w:rPr>
          <w:lang w:val="en-US"/>
        </w:rPr>
        <w:t xml:space="preserve">Table 4.2.3-1: Parameters of baseline </w:t>
      </w:r>
      <w:r>
        <w:rPr>
          <w:lang w:val="en-US"/>
        </w:rPr>
        <w:t>S</w:t>
      </w:r>
      <w:r w:rsidRPr="00CA7246">
        <w:rPr>
          <w:lang w:val="en-US"/>
        </w:rPr>
        <w:t xml:space="preserve">ervice </w:t>
      </w:r>
      <w:r>
        <w:rPr>
          <w:lang w:val="en-US"/>
        </w:rPr>
        <w:t>A</w:t>
      </w:r>
      <w:r w:rsidRPr="00CA7246">
        <w:rPr>
          <w:lang w:val="en-US"/>
        </w:rPr>
        <w:t xml:space="preserve">ccess </w:t>
      </w:r>
      <w:r>
        <w:rPr>
          <w:lang w:val="en-US"/>
        </w:rPr>
        <w:t>I</w:t>
      </w:r>
      <w:r w:rsidRPr="00CA7246">
        <w:rPr>
          <w:lang w:val="en-US"/>
        </w:rPr>
        <w:t>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5E4203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E7BAEF"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B358C" w14:textId="77777777" w:rsidR="00EB3F97" w:rsidRPr="00CA7246" w:rsidRDefault="00EB3F97" w:rsidP="00272395">
            <w:pPr>
              <w:pStyle w:val="TAH"/>
            </w:pPr>
            <w:r w:rsidRPr="00CA7246">
              <w:t>Description</w:t>
            </w:r>
          </w:p>
        </w:tc>
      </w:tr>
      <w:tr w:rsidR="00EB3F97" w:rsidRPr="00CA7246" w14:paraId="7D694F6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9564BD" w14:textId="77777777" w:rsidR="00EB3F97" w:rsidRPr="00CA7246" w:rsidRDefault="00EB3F97" w:rsidP="00272395">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677A8" w14:textId="77777777" w:rsidR="00EB3F97" w:rsidRPr="00CA7246" w:rsidRDefault="00EB3F97" w:rsidP="00272395">
            <w:pPr>
              <w:pStyle w:val="TAL"/>
            </w:pPr>
            <w:r w:rsidRPr="00CA7246">
              <w:t>Unique identification of the M1d Provisioning Session.</w:t>
            </w:r>
          </w:p>
        </w:tc>
      </w:tr>
    </w:tbl>
    <w:p w14:paraId="4C192246" w14:textId="77777777" w:rsidR="00EB3F97" w:rsidRPr="00CA7246" w:rsidRDefault="00EB3F97" w:rsidP="00EB3F97">
      <w:pPr>
        <w:pStyle w:val="FP"/>
        <w:rPr>
          <w:lang w:val="en-US"/>
        </w:rPr>
      </w:pPr>
    </w:p>
    <w:p w14:paraId="7B44C63F" w14:textId="77777777" w:rsidR="00EB3F97" w:rsidRPr="00CA7246" w:rsidRDefault="00EB3F97" w:rsidP="00EB3F97">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18765188" w14:textId="77777777" w:rsidR="00EB3F97" w:rsidRDefault="00EB3F97" w:rsidP="00EB3F97">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46542E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227E97"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C5F1276" w14:textId="77777777" w:rsidR="00EB3F97" w:rsidRPr="00CA7246" w:rsidRDefault="00EB3F97" w:rsidP="00272395">
            <w:pPr>
              <w:pStyle w:val="TAH"/>
            </w:pPr>
            <w:r w:rsidRPr="00CA7246">
              <w:t>Description</w:t>
            </w:r>
          </w:p>
        </w:tc>
      </w:tr>
      <w:tr w:rsidR="00EB3F97" w:rsidRPr="00CA7246" w14:paraId="44EFBB7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7A8C18" w14:textId="77777777" w:rsidR="00EB3F97" w:rsidRPr="00CA7246" w:rsidRDefault="00EB3F97" w:rsidP="00272395">
            <w:pPr>
              <w:pStyle w:val="TAL"/>
            </w:pPr>
            <w:r w:rsidRPr="00CA7246">
              <w:t>Media Player Entr</w:t>
            </w:r>
            <w:r>
              <w:t>ies</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5D41F8" w14:textId="77777777" w:rsidR="00EB3F97" w:rsidRDefault="00EB3F97" w:rsidP="00272395">
            <w:pPr>
              <w:pStyle w:val="TAL"/>
            </w:pPr>
            <w:r w:rsidRPr="00F9263F">
              <w:t xml:space="preserve">A </w:t>
            </w:r>
            <w:r>
              <w:t xml:space="preserve">set of </w:t>
            </w:r>
            <w:r w:rsidRPr="00CA7246">
              <w:t>pointer</w:t>
            </w:r>
            <w:r>
              <w:t>s</w:t>
            </w:r>
            <w:r w:rsidRPr="00CA7246">
              <w:t xml:space="preserve"> to document</w:t>
            </w:r>
            <w:r>
              <w:t>s</w:t>
            </w:r>
            <w:r w:rsidRPr="00CA7246">
              <w:t xml:space="preserve"> that </w:t>
            </w:r>
            <w:r>
              <w:t xml:space="preserve">each </w:t>
            </w:r>
            <w:r w:rsidRPr="00CA7246">
              <w:t>define a</w:t>
            </w:r>
            <w:r>
              <w:t>n equivalent</w:t>
            </w:r>
            <w:r w:rsidRPr="00CA7246">
              <w:t xml:space="preserve"> media presentation</w:t>
            </w:r>
            <w:r>
              <w:t xml:space="preserve"> (see NOTE),</w:t>
            </w:r>
            <w:r w:rsidRPr="00CA7246">
              <w:t xml:space="preserve"> e.g. MPD for DASH content or URL to a video clip file.</w:t>
            </w:r>
          </w:p>
          <w:p w14:paraId="02B8AB5A" w14:textId="77777777" w:rsidR="00EB3F97" w:rsidRDefault="00EB3F97" w:rsidP="00272395">
            <w:pPr>
              <w:pStyle w:val="TALcontinuation"/>
            </w:pPr>
            <w:r>
              <w:t xml:space="preserve">Each member of the set may specify additional details to aid selection by the </w:t>
            </w:r>
            <w:del w:id="461" w:author="Thomas Stockhammer" w:date="2023-08-15T16:53:00Z">
              <w:r w:rsidDel="00407298">
                <w:delText>MBMS </w:delText>
              </w:r>
            </w:del>
            <w:ins w:id="462" w:author="Thomas Stockhammer" w:date="2023-08-15T16:54:00Z">
              <w:r>
                <w:t>5</w:t>
              </w:r>
            </w:ins>
            <w:ins w:id="463" w:author="Thomas Stockhammer" w:date="2023-08-15T16:53:00Z">
              <w:r>
                <w:t>G</w:t>
              </w:r>
            </w:ins>
            <w:ins w:id="464" w:author="Thomas Stockhammer" w:date="2023-08-15T16:54:00Z">
              <w:r>
                <w:t>MS</w:t>
              </w:r>
            </w:ins>
            <w:ins w:id="465" w:author="Thomas Stockhammer" w:date="2023-08-15T16:53:00Z">
              <w:r>
                <w:t> </w:t>
              </w:r>
            </w:ins>
            <w:r>
              <w:t>Client, including content type, profile indicators and precedence.</w:t>
            </w:r>
          </w:p>
          <w:p w14:paraId="01925086" w14:textId="77777777" w:rsidR="00EB3F97" w:rsidRDefault="00EB3F97" w:rsidP="00272395">
            <w:pPr>
              <w:pStyle w:val="TALcontinuation"/>
            </w:pPr>
            <w:r>
              <w:t xml:space="preserve">A Media Player Entry document may additionally include Service Descriptions, each one identified by an </w:t>
            </w:r>
            <w:r w:rsidRPr="00124043">
              <w:rPr>
                <w:i/>
                <w:iCs/>
              </w:rPr>
              <w:t>External reference</w:t>
            </w:r>
            <w:r>
              <w:t xml:space="preserve"> that enables it to be matched with a Policy Template, and each describing the set of media streaming parameters (e.g., bit rate, target latency) that realise a Service Operation Point.</w:t>
            </w:r>
          </w:p>
          <w:p w14:paraId="6527DA54" w14:textId="77777777" w:rsidR="00EB3F97" w:rsidRPr="00CA7246" w:rsidRDefault="00EB3F97" w:rsidP="00272395">
            <w:pPr>
              <w:pStyle w:val="TALcontinuation"/>
            </w:pPr>
            <w:r>
              <w:t>A Media Player Entry URL may be embedded in a 3GPP Service URL.</w:t>
            </w:r>
          </w:p>
        </w:tc>
      </w:tr>
      <w:tr w:rsidR="00EB3F97" w:rsidRPr="00BD01E0" w14:paraId="0F4509E4" w14:textId="77777777" w:rsidTr="00272395">
        <w:trPr>
          <w:jc w:val="center"/>
        </w:trPr>
        <w:tc>
          <w:tcPr>
            <w:tcW w:w="96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F709F0" w14:textId="77777777" w:rsidR="00EB3F97" w:rsidRPr="00BD01E0" w:rsidRDefault="00EB3F97" w:rsidP="00272395">
            <w:pPr>
              <w:pStyle w:val="TAN"/>
              <w:rPr>
                <w:lang w:val="en-US"/>
              </w:rPr>
            </w:pPr>
            <w:r>
              <w:rPr>
                <w:lang w:val="en-US"/>
              </w:rPr>
              <w:t>NOTE:</w:t>
            </w:r>
            <w:r>
              <w:rPr>
                <w:lang w:val="en-US"/>
              </w:rPr>
              <w:tab/>
              <w:t>An equivalent media presentation is one which has the same content but may result in a different Quality of Experience.</w:t>
            </w:r>
          </w:p>
        </w:tc>
      </w:tr>
    </w:tbl>
    <w:p w14:paraId="6699312A" w14:textId="77777777" w:rsidR="00EB3F97" w:rsidRPr="00CA7246" w:rsidRDefault="00EB3F97" w:rsidP="00EB3F97">
      <w:pPr>
        <w:pStyle w:val="FP"/>
        <w:rPr>
          <w:lang w:val="en-US"/>
        </w:rPr>
      </w:pPr>
    </w:p>
    <w:p w14:paraId="1E000116" w14:textId="77777777" w:rsidR="00EB3F97" w:rsidRPr="00CA7246" w:rsidRDefault="00EB3F97" w:rsidP="00EB3F97">
      <w:r w:rsidRPr="00CA7246">
        <w:t>When the consumption reporting feature is activated for a downlink streaming session, the parameters from Table 4.2.3</w:t>
      </w:r>
      <w:r w:rsidRPr="00CA7246">
        <w:noBreakHyphen/>
        <w:t>2 below are additionally present.</w:t>
      </w:r>
    </w:p>
    <w:p w14:paraId="013660E5" w14:textId="77777777" w:rsidR="00EB3F97" w:rsidRPr="00CA7246" w:rsidRDefault="00EB3F97" w:rsidP="00EB3F97">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EB3F97" w:rsidRPr="00CA7246" w14:paraId="6DF9516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2FD1A3" w14:textId="77777777" w:rsidR="00EB3F97" w:rsidRPr="00CA7246" w:rsidRDefault="00EB3F97" w:rsidP="00272395">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B8A26A5" w14:textId="77777777" w:rsidR="00EB3F97" w:rsidRPr="00CA7246" w:rsidRDefault="00EB3F97" w:rsidP="00272395">
            <w:pPr>
              <w:pStyle w:val="TAH"/>
            </w:pPr>
            <w:r w:rsidRPr="00CA7246">
              <w:t>Description</w:t>
            </w:r>
          </w:p>
        </w:tc>
      </w:tr>
      <w:tr w:rsidR="00EB3F97" w:rsidRPr="00CA7246" w14:paraId="37A7602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B4F397" w14:textId="77777777" w:rsidR="00EB3F97" w:rsidRPr="00CA7246" w:rsidRDefault="00EB3F97" w:rsidP="00272395">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199D6" w14:textId="77777777" w:rsidR="00EB3F97" w:rsidRPr="00CA7246" w:rsidRDefault="00EB3F97" w:rsidP="00272395">
            <w:pPr>
              <w:pStyle w:val="TAL"/>
            </w:pPr>
            <w:r w:rsidRPr="00CA7246">
              <w:t>Identifies the interval between consumption reports being sent by the Media Session Handler.</w:t>
            </w:r>
          </w:p>
        </w:tc>
      </w:tr>
      <w:tr w:rsidR="00EB3F97" w:rsidRPr="00CA7246" w14:paraId="2BA27EB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1FFDCD" w14:textId="77777777" w:rsidR="00EB3F97" w:rsidRPr="00CA7246" w:rsidRDefault="00EB3F97" w:rsidP="00272395">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586835" w14:textId="77777777" w:rsidR="00EB3F97" w:rsidRPr="00CA7246" w:rsidRDefault="00EB3F97" w:rsidP="00272395">
            <w:pPr>
              <w:pStyle w:val="TAL"/>
            </w:pPr>
            <w:r w:rsidRPr="00CA7246">
              <w:t>A list of 5GMSd AF addresses where the consumption reports are sent by the Media Session Handler.</w:t>
            </w:r>
          </w:p>
        </w:tc>
      </w:tr>
      <w:tr w:rsidR="00EB3F97" w:rsidRPr="00CA7246" w14:paraId="4D5838ED"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3F492" w14:textId="77777777" w:rsidR="00EB3F97" w:rsidRPr="00CA7246" w:rsidRDefault="00EB3F97" w:rsidP="00272395">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A4075" w14:textId="77777777" w:rsidR="00EB3F97" w:rsidRPr="00CA7246" w:rsidRDefault="00EB3F97" w:rsidP="00272395">
            <w:pPr>
              <w:pStyle w:val="TAL"/>
            </w:pPr>
            <w:r w:rsidRPr="00CA7246">
              <w:t>The proportion of clients that shall report media consumption.</w:t>
            </w:r>
          </w:p>
          <w:p w14:paraId="0EF7A3EB" w14:textId="77777777" w:rsidR="00EB3F97" w:rsidRPr="00CA7246" w:rsidRDefault="00EB3F97" w:rsidP="00272395">
            <w:pPr>
              <w:pStyle w:val="TAL"/>
            </w:pPr>
            <w:r w:rsidRPr="00CA7246">
              <w:t>If not specified, all clients shall send reports.</w:t>
            </w:r>
          </w:p>
        </w:tc>
      </w:tr>
      <w:tr w:rsidR="00EB3F97" w:rsidRPr="00CA7246" w14:paraId="3D02EB4A"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8CABAC" w14:textId="77777777" w:rsidR="00EB3F97" w:rsidRPr="00CA7246" w:rsidRDefault="00EB3F97" w:rsidP="00272395">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2BB94" w14:textId="77777777" w:rsidR="00EB3F97" w:rsidRPr="00CA7246" w:rsidRDefault="00EB3F97" w:rsidP="00272395">
            <w:pPr>
              <w:pStyle w:val="TAL"/>
            </w:pPr>
            <w:r w:rsidRPr="00CA7246">
              <w:t>Identify whether the Media Session Handler provides location data to the 5GMSd AF (in case of MNO or trusted third parties)</w:t>
            </w:r>
          </w:p>
        </w:tc>
      </w:tr>
    </w:tbl>
    <w:p w14:paraId="34095D82" w14:textId="77777777" w:rsidR="00EB3F97" w:rsidRPr="00CA7246" w:rsidRDefault="00EB3F97" w:rsidP="00EB3F97">
      <w:pPr>
        <w:pStyle w:val="FP"/>
        <w:rPr>
          <w:lang w:val="en-US"/>
        </w:rPr>
      </w:pPr>
    </w:p>
    <w:p w14:paraId="66552615" w14:textId="77777777" w:rsidR="00EB3F97" w:rsidRPr="00CA7246" w:rsidRDefault="00EB3F97" w:rsidP="00EB3F97">
      <w:r w:rsidRPr="00CA7246">
        <w:t>When the dynamic policy invocation feature is activated for a downlink streaming session the parameters from Table 4.2.3</w:t>
      </w:r>
      <w:r w:rsidRPr="00CA7246">
        <w:noBreakHyphen/>
        <w:t>3 below are additionally present.</w:t>
      </w:r>
    </w:p>
    <w:p w14:paraId="6BA2D602" w14:textId="77777777" w:rsidR="00EB3F97" w:rsidRPr="00CA7246" w:rsidRDefault="00EB3F97" w:rsidP="00EB3F97">
      <w:pPr>
        <w:pStyle w:val="TH"/>
        <w:rPr>
          <w:lang w:val="en-US"/>
        </w:rPr>
      </w:pPr>
      <w:r w:rsidRPr="00CA7246">
        <w:rPr>
          <w:lang w:val="en-US"/>
        </w:rPr>
        <w:lastRenderedPageBreak/>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12C4B610"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0F8F785"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3C9FA1" w14:textId="77777777" w:rsidR="00EB3F97" w:rsidRPr="00CA7246" w:rsidRDefault="00EB3F97" w:rsidP="00272395">
            <w:pPr>
              <w:pStyle w:val="TAH"/>
            </w:pPr>
            <w:r w:rsidRPr="00CA7246">
              <w:t>Description</w:t>
            </w:r>
          </w:p>
        </w:tc>
      </w:tr>
      <w:tr w:rsidR="00EB3F97" w:rsidRPr="00CA7246" w14:paraId="24402A93"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893DBC"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12186E" w14:textId="77777777" w:rsidR="00EB3F97" w:rsidRPr="00CA7246" w:rsidRDefault="00EB3F97" w:rsidP="00272395">
            <w:pPr>
              <w:pStyle w:val="TAL"/>
            </w:pPr>
            <w:r w:rsidRPr="00CA7246">
              <w:t>A list of 5GMSd AF addresses (in the form of opaque URLs) which offer the APIs for dynamic policy invocation sent by the 5GMS Media Session Handler.</w:t>
            </w:r>
          </w:p>
        </w:tc>
      </w:tr>
      <w:tr w:rsidR="00EB3F97" w:rsidRPr="00CA7246" w14:paraId="72EB605B"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AE118F" w14:textId="77777777" w:rsidR="00EB3F97" w:rsidRPr="00CA7246" w:rsidRDefault="00EB3F97" w:rsidP="00272395">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E471B7" w14:textId="77777777" w:rsidR="00EB3F97" w:rsidRPr="00CA7246" w:rsidRDefault="00EB3F97" w:rsidP="00272395">
            <w:pPr>
              <w:pStyle w:val="TAL"/>
            </w:pPr>
            <w:r w:rsidRPr="00CA7246">
              <w:t>A list of Policy Template identifiers which the 5GMSd Client is authorized to use.</w:t>
            </w:r>
          </w:p>
        </w:tc>
      </w:tr>
      <w:tr w:rsidR="00EB3F97" w:rsidRPr="00CA7246" w14:paraId="30526F7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DC6BF5" w14:textId="77777777" w:rsidR="00EB3F97" w:rsidRPr="00CA7246" w:rsidRDefault="00EB3F97" w:rsidP="00272395">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267B3C" w14:textId="77777777" w:rsidR="00EB3F97" w:rsidRPr="00CA7246" w:rsidRDefault="00EB3F97" w:rsidP="00272395">
            <w:pPr>
              <w:pStyle w:val="TAL"/>
            </w:pPr>
            <w:r w:rsidRPr="00CA7246">
              <w:t xml:space="preserve">A list of recommended Service Data Flow description methods (descriptors), e.g. 5-Tuple, </w:t>
            </w:r>
            <w:proofErr w:type="spellStart"/>
            <w:r w:rsidRPr="00CA7246">
              <w:t>ToS</w:t>
            </w:r>
            <w:proofErr w:type="spellEnd"/>
            <w:r w:rsidRPr="00CA7246">
              <w:t>, 2-Tuple, etc, which should be used by the Media Session Handler to describe the Service Data Flows for the traffic to be policed.</w:t>
            </w:r>
          </w:p>
        </w:tc>
      </w:tr>
      <w:tr w:rsidR="00EB3F97" w:rsidRPr="00CA7246" w14:paraId="6235662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8BB4D9" w14:textId="77777777" w:rsidR="00EB3F97" w:rsidRPr="00CA7246" w:rsidRDefault="00EB3F97" w:rsidP="00272395">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A5C9A4" w14:textId="77777777" w:rsidR="00EB3F97" w:rsidRPr="00CA7246" w:rsidRDefault="00EB3F97" w:rsidP="00272395">
            <w:pPr>
              <w:pStyle w:val="TAL"/>
            </w:pPr>
            <w:r w:rsidRPr="00CA7246">
              <w:t>Additional identifier for this Policy Template, unique within the scope of its Provisioning Session, that can be cross-referenced with external metadata about the streaming session.</w:t>
            </w:r>
          </w:p>
        </w:tc>
      </w:tr>
    </w:tbl>
    <w:p w14:paraId="359BD9C1" w14:textId="77777777" w:rsidR="00EB3F97" w:rsidRPr="00CA7246" w:rsidRDefault="00EB3F97" w:rsidP="00EB3F97">
      <w:pPr>
        <w:pStyle w:val="FP"/>
        <w:rPr>
          <w:lang w:val="en-US"/>
        </w:rPr>
      </w:pPr>
    </w:p>
    <w:p w14:paraId="36FD8BD1" w14:textId="77777777" w:rsidR="00EB3F97" w:rsidRPr="00CA7246" w:rsidRDefault="00EB3F97" w:rsidP="00EB3F97">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37E9AE70" w14:textId="77777777" w:rsidR="00EB3F97" w:rsidRPr="00CA7246" w:rsidRDefault="00EB3F97" w:rsidP="00EB3F97">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0C4E0B5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AD5CC8A"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149969" w14:textId="77777777" w:rsidR="00EB3F97" w:rsidRPr="00CA7246" w:rsidRDefault="00EB3F97" w:rsidP="00272395">
            <w:pPr>
              <w:pStyle w:val="TAH"/>
            </w:pPr>
            <w:r w:rsidRPr="00CA7246">
              <w:t>Description</w:t>
            </w:r>
          </w:p>
        </w:tc>
      </w:tr>
      <w:tr w:rsidR="00EB3F97" w:rsidRPr="00CA7246" w14:paraId="2FCDC4DE"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16CDCC" w14:textId="77777777" w:rsidR="00EB3F97" w:rsidRPr="00CA7246" w:rsidRDefault="00EB3F97" w:rsidP="00272395">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AE1CADF" w14:textId="77777777" w:rsidR="00EB3F97" w:rsidRPr="00CA7246" w:rsidRDefault="00EB3F97" w:rsidP="00272395">
            <w:pPr>
              <w:pStyle w:val="TAL"/>
            </w:pPr>
            <w:r w:rsidRPr="00CA7246">
              <w:t>The scheme associated with this metrics configuration set. A scheme may be associated with 3GPP or with a non-3GPP entity. If not specified, a default 3GPP metrics scheme shall apply.</w:t>
            </w:r>
          </w:p>
          <w:p w14:paraId="7330BCF4" w14:textId="77777777" w:rsidR="00EB3F97" w:rsidRPr="00CA7246" w:rsidRDefault="00EB3F97" w:rsidP="00272395">
            <w:pPr>
              <w:pStyle w:val="TAL"/>
            </w:pPr>
            <w:r w:rsidRPr="00CA7246">
              <w:t>Metrics schemes shall be uniquely identified by URIs.</w:t>
            </w:r>
          </w:p>
        </w:tc>
      </w:tr>
      <w:tr w:rsidR="00EB3F97" w:rsidRPr="00CA7246" w14:paraId="0EA574D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06459B" w14:textId="77777777" w:rsidR="00EB3F97" w:rsidRPr="00CA7246" w:rsidRDefault="00EB3F97" w:rsidP="00272395">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A8ED53" w14:textId="77777777" w:rsidR="00EB3F97" w:rsidRPr="00CA7246" w:rsidRDefault="00EB3F97" w:rsidP="00272395">
            <w:pPr>
              <w:pStyle w:val="TAL"/>
            </w:pPr>
            <w:r w:rsidRPr="00CA7246">
              <w:t>A list of 5GMSd AF addresses to which metric reports shall be sent for this metrics configuration set.</w:t>
            </w:r>
          </w:p>
        </w:tc>
      </w:tr>
      <w:tr w:rsidR="00EB3F97" w:rsidRPr="00CA7246" w14:paraId="7BC2DC16"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7F9D3D" w14:textId="77777777" w:rsidR="00EB3F97" w:rsidRPr="00CA7246" w:rsidRDefault="00EB3F97" w:rsidP="00272395">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C01E27" w14:textId="77777777" w:rsidR="00EB3F97" w:rsidRPr="00CA7246" w:rsidRDefault="00EB3F97" w:rsidP="00272395">
            <w:pPr>
              <w:pStyle w:val="TAL"/>
            </w:pPr>
            <w:r w:rsidRPr="00CA7246">
              <w:t>The Data Network Name (DNN) which shall be used when sending metrics report for this metrics configuration set.</w:t>
            </w:r>
          </w:p>
          <w:p w14:paraId="535194B6" w14:textId="77777777" w:rsidR="00EB3F97" w:rsidRPr="00CA7246" w:rsidRDefault="00EB3F97" w:rsidP="00272395">
            <w:pPr>
              <w:pStyle w:val="TAL"/>
            </w:pPr>
            <w:r w:rsidRPr="00CA7246">
              <w:t>If not specified, the default DNN shall be used.</w:t>
            </w:r>
          </w:p>
        </w:tc>
      </w:tr>
      <w:tr w:rsidR="00EB3F97" w14:paraId="3B98F0BC" w14:textId="77777777" w:rsidTr="00272395">
        <w:tblPrEx>
          <w:tblCellMar>
            <w:top w:w="0" w:type="dxa"/>
            <w:left w:w="108" w:type="dxa"/>
            <w:bottom w:w="0" w:type="dxa"/>
            <w:right w:w="108" w:type="dxa"/>
          </w:tblCellMar>
        </w:tblPrEx>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822D40" w14:textId="77777777" w:rsidR="00EB3F97" w:rsidRDefault="00EB3F97" w:rsidP="00272395">
            <w:pPr>
              <w:pStyle w:val="TAL"/>
              <w:rPr>
                <w:lang w:eastAsia="zh-CN"/>
              </w:rPr>
            </w:pPr>
            <w:r>
              <w:rPr>
                <w:lang w:eastAsia="zh-CN"/>
              </w:rPr>
              <w:t>Slice scope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0EFACC" w14:textId="77777777" w:rsidR="00EB3F97" w:rsidRDefault="00EB3F97" w:rsidP="00272395">
            <w:pPr>
              <w:pStyle w:val="TAL"/>
              <w:rPr>
                <w:lang w:eastAsia="zh-CN"/>
              </w:rPr>
            </w:pPr>
            <w:r>
              <w:rPr>
                <w:lang w:eastAsia="zh-CN"/>
              </w:rPr>
              <w:t>A list of network slice(s) for which metrics collection and reporting shall be executed for this metrics configuration set.</w:t>
            </w:r>
          </w:p>
          <w:p w14:paraId="07B8120B" w14:textId="77777777" w:rsidR="00EB3F97" w:rsidRDefault="00EB3F97" w:rsidP="00272395">
            <w:pPr>
              <w:pStyle w:val="TAL"/>
              <w:rPr>
                <w:lang w:eastAsia="zh-CN"/>
              </w:rPr>
            </w:pPr>
            <w:r>
              <w:rPr>
                <w:lang w:eastAsia="zh-CN"/>
              </w:rPr>
              <w:t>If not specified, the metrics collection and reporting shall be done for all network slices.</w:t>
            </w:r>
          </w:p>
        </w:tc>
      </w:tr>
      <w:tr w:rsidR="00EB3F97" w:rsidRPr="00CA7246" w14:paraId="64865B89"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5833BC" w14:textId="77777777" w:rsidR="00EB3F97" w:rsidRPr="00CA7246" w:rsidRDefault="00EB3F97" w:rsidP="00272395">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5B286" w14:textId="77777777" w:rsidR="00EB3F97" w:rsidRPr="00CA7246" w:rsidRDefault="00EB3F97" w:rsidP="00272395">
            <w:pPr>
              <w:pStyle w:val="TAL"/>
            </w:pPr>
            <w:r w:rsidRPr="00CA7246">
              <w:t>The sending interval between metrics reports for this metrics configuration set.</w:t>
            </w:r>
          </w:p>
          <w:p w14:paraId="625EA900" w14:textId="77777777" w:rsidR="00EB3F97" w:rsidRPr="00CA7246" w:rsidRDefault="00EB3F97" w:rsidP="00272395">
            <w:pPr>
              <w:pStyle w:val="TAL"/>
            </w:pPr>
            <w:r w:rsidRPr="00CA7246">
              <w:t>If not specified, a single final report shall be sent after the streaming session has ended.</w:t>
            </w:r>
          </w:p>
        </w:tc>
      </w:tr>
      <w:tr w:rsidR="00EB3F97" w:rsidRPr="00CA7246" w14:paraId="0E3853A1"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727E40" w14:textId="77777777" w:rsidR="00EB3F97" w:rsidRPr="00CA7246" w:rsidRDefault="00EB3F97" w:rsidP="00272395">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620ACE" w14:textId="77777777" w:rsidR="00EB3F97" w:rsidRPr="00CA7246" w:rsidRDefault="00EB3F97" w:rsidP="00272395">
            <w:pPr>
              <w:pStyle w:val="TAL"/>
            </w:pPr>
            <w:r w:rsidRPr="00CA7246">
              <w:t>The proportion of streaming sessions that shall report metrics for this metrics configuration set.</w:t>
            </w:r>
          </w:p>
          <w:p w14:paraId="7C456B75" w14:textId="77777777" w:rsidR="00EB3F97" w:rsidRPr="00CA7246" w:rsidRDefault="00EB3F97" w:rsidP="00272395">
            <w:pPr>
              <w:pStyle w:val="TAL"/>
            </w:pPr>
            <w:r w:rsidRPr="00CA7246">
              <w:t>If not specified, reports shall be sent for all sessions.</w:t>
            </w:r>
          </w:p>
        </w:tc>
      </w:tr>
      <w:tr w:rsidR="00EB3F97" w:rsidRPr="00CA7246" w14:paraId="4A25A5C7"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ECFF2A" w14:textId="77777777" w:rsidR="00EB3F97" w:rsidRPr="00CA7246" w:rsidRDefault="00EB3F97" w:rsidP="00272395">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05A02A" w14:textId="77777777" w:rsidR="00EB3F97" w:rsidRPr="00CA7246" w:rsidRDefault="00EB3F97" w:rsidP="00272395">
            <w:pPr>
              <w:pStyle w:val="TAL"/>
            </w:pPr>
            <w:r w:rsidRPr="00CA7246">
              <w:t>A list of content URL patterns for which metrics reporting shall be done for this metrics configuration set.</w:t>
            </w:r>
          </w:p>
          <w:p w14:paraId="1EDE1DB0" w14:textId="77777777" w:rsidR="00EB3F97" w:rsidRPr="00CA7246" w:rsidRDefault="00EB3F97" w:rsidP="00272395">
            <w:pPr>
              <w:pStyle w:val="TAL"/>
            </w:pPr>
            <w:r w:rsidRPr="00CA7246">
              <w:t>If not specified, reporting shall be done for all URLs.</w:t>
            </w:r>
          </w:p>
        </w:tc>
      </w:tr>
      <w:tr w:rsidR="00EB3F97" w:rsidRPr="00CA7246" w14:paraId="3B0FABCC"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5B004" w14:textId="77777777" w:rsidR="00EB3F97" w:rsidRPr="00CA7246" w:rsidRDefault="00EB3F97" w:rsidP="00272395">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4E526E" w14:textId="77777777" w:rsidR="00EB3F97" w:rsidRPr="00CA7246" w:rsidRDefault="00EB3F97" w:rsidP="00272395">
            <w:pPr>
              <w:pStyle w:val="TAL"/>
            </w:pPr>
            <w:r w:rsidRPr="00CA7246">
              <w:t>A list of metrics which shall be collected and reported for this metrics configuration set.</w:t>
            </w:r>
          </w:p>
          <w:p w14:paraId="2ABD4305" w14:textId="77777777" w:rsidR="00EB3F97" w:rsidRPr="00CA7246" w:rsidRDefault="00EB3F97" w:rsidP="00272395">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39C0D070" w14:textId="77777777" w:rsidR="00EB3F97" w:rsidRPr="00CA7246" w:rsidRDefault="00EB3F97" w:rsidP="00272395">
            <w:pPr>
              <w:pStyle w:val="TAL"/>
            </w:pPr>
            <w:r w:rsidRPr="00CA7246">
              <w:t>In addition, for the 3GPP metrics scheme as applied to DASH streaming, the quality reporting scheme and quality reporting protocol as defined in clauses 10.5 and 10.6, respectively, of [7] shall be used.</w:t>
            </w:r>
          </w:p>
          <w:p w14:paraId="35092650" w14:textId="77777777" w:rsidR="00EB3F97" w:rsidRPr="00CA7246" w:rsidRDefault="00EB3F97" w:rsidP="00272395">
            <w:pPr>
              <w:pStyle w:val="TAL"/>
            </w:pPr>
            <w:r w:rsidRPr="00CA7246">
              <w:t>If not specified, a complete (or default if applicable) set of metrics will be collected and reported.</w:t>
            </w:r>
          </w:p>
        </w:tc>
      </w:tr>
    </w:tbl>
    <w:p w14:paraId="633E77B1" w14:textId="77777777" w:rsidR="00EB3F97" w:rsidRPr="00CA7246" w:rsidRDefault="00EB3F97" w:rsidP="00EB3F97">
      <w:pPr>
        <w:pStyle w:val="FP"/>
        <w:rPr>
          <w:lang w:val="en-US"/>
        </w:rPr>
      </w:pPr>
    </w:p>
    <w:p w14:paraId="6E829F2F" w14:textId="77777777" w:rsidR="00EB3F97" w:rsidRPr="00CA7246" w:rsidRDefault="00EB3F97" w:rsidP="00EB3F97">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2421BEC5" w14:textId="77777777" w:rsidR="00EB3F97" w:rsidRPr="00CA7246" w:rsidRDefault="00EB3F97" w:rsidP="00EB3F97">
      <w:pPr>
        <w:pStyle w:val="TH"/>
        <w:rPr>
          <w:lang w:val="en-US"/>
        </w:rPr>
      </w:pPr>
      <w:r w:rsidRPr="00CA7246">
        <w:rPr>
          <w:lang w:val="en-US"/>
        </w:rPr>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EB3F97" w:rsidRPr="00CA7246" w14:paraId="21CDE104"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A0463C" w14:textId="77777777" w:rsidR="00EB3F97" w:rsidRPr="00CA7246" w:rsidRDefault="00EB3F97" w:rsidP="00272395">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B34E41" w14:textId="77777777" w:rsidR="00EB3F97" w:rsidRPr="00CA7246" w:rsidRDefault="00EB3F97" w:rsidP="00272395">
            <w:pPr>
              <w:pStyle w:val="TAH"/>
            </w:pPr>
            <w:r w:rsidRPr="00CA7246">
              <w:t>Description</w:t>
            </w:r>
          </w:p>
        </w:tc>
      </w:tr>
      <w:tr w:rsidR="00EB3F97" w:rsidRPr="00CA7246" w14:paraId="63D57D48" w14:textId="77777777" w:rsidTr="00272395">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3E2247" w14:textId="77777777" w:rsidR="00EB3F97" w:rsidRPr="00CA7246" w:rsidRDefault="00EB3F97" w:rsidP="00272395">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B5F71A" w14:textId="77777777" w:rsidR="00EB3F97" w:rsidRPr="00CA7246" w:rsidRDefault="00EB3F97" w:rsidP="00272395">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383100D1" w14:textId="77777777" w:rsidR="00EB3F97" w:rsidRDefault="00EB3F97" w:rsidP="00EB3F97">
      <w:pPr>
        <w:rPr>
          <w:noProof/>
        </w:rPr>
        <w:sectPr w:rsidR="00EB3F97">
          <w:headerReference w:type="even" r:id="rId24"/>
          <w:footnotePr>
            <w:numRestart w:val="eachSect"/>
          </w:footnotePr>
          <w:pgSz w:w="11907" w:h="16840" w:code="9"/>
          <w:pgMar w:top="1418" w:right="1134" w:bottom="1134" w:left="1134" w:header="680" w:footer="567" w:gutter="0"/>
          <w:cols w:space="720"/>
        </w:sectPr>
      </w:pPr>
    </w:p>
    <w:p w14:paraId="68C9CD36" w14:textId="77777777" w:rsidR="001E41F3" w:rsidRDefault="001E41F3" w:rsidP="0091614E">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NTT" w:date="2024-01-30T18:17:00Z" w:initials="n">
    <w:p w14:paraId="7AD1AAF9" w14:textId="77777777" w:rsidR="000E5846" w:rsidRDefault="000E5846" w:rsidP="000E5846">
      <w:pPr>
        <w:pStyle w:val="CommentText"/>
      </w:pPr>
      <w:r>
        <w:rPr>
          <w:rStyle w:val="CommentReference"/>
        </w:rPr>
        <w:annotationRef/>
      </w:r>
      <w:r>
        <w:t>We should clarify this as agreed and documented in PD.</w:t>
      </w:r>
    </w:p>
  </w:comment>
  <w:comment w:id="40" w:author="Richard Bradbury (2024-01-30)" w:date="2024-01-30T11:10:00Z" w:initials="RJB">
    <w:p w14:paraId="58991EDF" w14:textId="77777777" w:rsidR="000E5846" w:rsidRDefault="000E5846" w:rsidP="000E5846">
      <w:pPr>
        <w:pStyle w:val="CommentText"/>
      </w:pPr>
      <w:r>
        <w:rPr>
          <w:rStyle w:val="CommentReference"/>
        </w:rPr>
        <w:annotationRef/>
      </w:r>
      <w:r>
        <w:t>Thanks for adding this agreed point. I just editorialised it a bit for readability.</w:t>
      </w:r>
    </w:p>
    <w:p w14:paraId="05423A24" w14:textId="77777777" w:rsidR="000E5846" w:rsidRDefault="000E5846" w:rsidP="000E5846">
      <w:pPr>
        <w:pStyle w:val="CommentText"/>
      </w:pPr>
      <w:r>
        <w:t>(Also moved it down inside clause 4.1.2.1 to avoid dangling paragraph drafting violation.)</w:t>
      </w:r>
    </w:p>
  </w:comment>
  <w:comment w:id="51" w:author="NTT" w:date="2024-01-30T18:19:00Z" w:initials="n">
    <w:p w14:paraId="3E993199" w14:textId="77777777" w:rsidR="009055BA" w:rsidRDefault="009055BA" w:rsidP="009055BA">
      <w:pPr>
        <w:pStyle w:val="CommentText"/>
      </w:pPr>
      <w:r>
        <w:rPr>
          <w:rStyle w:val="CommentReference"/>
        </w:rPr>
        <w:annotationRef/>
      </w:r>
      <w:r>
        <w:rPr>
          <w:lang w:val="en-US"/>
        </w:rPr>
        <w:t>This should be NOTE rather than normative text</w:t>
      </w:r>
    </w:p>
  </w:comment>
  <w:comment w:id="52" w:author="Richard Bradbury (2024-01-30)" w:date="2024-01-30T11:08:00Z" w:initials="RJB">
    <w:p w14:paraId="161091BA" w14:textId="77777777" w:rsidR="009055BA" w:rsidRDefault="009055BA" w:rsidP="009055BA">
      <w:pPr>
        <w:pStyle w:val="CommentText"/>
      </w:pPr>
      <w:r>
        <w:rPr>
          <w:rStyle w:val="CommentReference"/>
        </w:rPr>
        <w:annotationRef/>
      </w:r>
      <w:r>
        <w:t>Agree. Same change could be applied to TS 26.501 variant.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1AAF9" w15:done="1"/>
  <w15:commentEx w15:paraId="05423A24" w15:paraIdParent="7AD1AAF9" w15:done="1"/>
  <w15:commentEx w15:paraId="3E993199" w15:done="1"/>
  <w15:commentEx w15:paraId="161091BA" w15:paraIdParent="3E99319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3BBAB" w16cex:dateUtc="2024-01-30T09:17:00Z"/>
  <w16cex:commentExtensible w16cex:durableId="240437A0" w16cex:dateUtc="2024-01-30T11:10:00Z"/>
  <w16cex:commentExtensible w16cex:durableId="2963BC39" w16cex:dateUtc="2024-01-30T09:19:00Z"/>
  <w16cex:commentExtensible w16cex:durableId="4A97E33C" w16cex:dateUtc="2024-01-30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1AAF9" w16cid:durableId="2963BBAB"/>
  <w16cid:commentId w16cid:paraId="05423A24" w16cid:durableId="240437A0"/>
  <w16cid:commentId w16cid:paraId="3E993199" w16cid:durableId="2963BC39"/>
  <w16cid:commentId w16cid:paraId="161091BA" w16cid:durableId="4A97E33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2A0E" w14:textId="77777777" w:rsidR="00EB3F97" w:rsidRDefault="00EB3F97" w:rsidP="00CA15DE">
    <w:pPr>
      <w:pStyle w:val="Header"/>
    </w:pPr>
    <w:r w:rsidRPr="00D059A8">
      <w:rPr>
        <w:rFonts w:eastAsia="Batang"/>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4F8D" w14:textId="77777777" w:rsidR="00EB3F97" w:rsidRDefault="00EB3F97">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NTT">
    <w15:presenceInfo w15:providerId="None" w15:userId="NTT"/>
  </w15:person>
  <w15:person w15:author="Richard Bradbury (2024-01-30)">
    <w15:presenceInfo w15:providerId="None" w15:userId="Richard Bradbury (2024-0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5846"/>
    <w:rsid w:val="0011570C"/>
    <w:rsid w:val="00145D43"/>
    <w:rsid w:val="00147A54"/>
    <w:rsid w:val="00192C46"/>
    <w:rsid w:val="001A08B3"/>
    <w:rsid w:val="001A2CA0"/>
    <w:rsid w:val="001A3338"/>
    <w:rsid w:val="001A7B60"/>
    <w:rsid w:val="001B52F0"/>
    <w:rsid w:val="001B7A65"/>
    <w:rsid w:val="001C0906"/>
    <w:rsid w:val="001D049C"/>
    <w:rsid w:val="001E41F3"/>
    <w:rsid w:val="00211B62"/>
    <w:rsid w:val="0026004D"/>
    <w:rsid w:val="002640DD"/>
    <w:rsid w:val="00275D12"/>
    <w:rsid w:val="00284FEB"/>
    <w:rsid w:val="002860C4"/>
    <w:rsid w:val="002B5741"/>
    <w:rsid w:val="002D13B7"/>
    <w:rsid w:val="002E472E"/>
    <w:rsid w:val="002F0F72"/>
    <w:rsid w:val="002F715A"/>
    <w:rsid w:val="00305409"/>
    <w:rsid w:val="003609EF"/>
    <w:rsid w:val="0036231A"/>
    <w:rsid w:val="00374DD4"/>
    <w:rsid w:val="003E1A36"/>
    <w:rsid w:val="00410371"/>
    <w:rsid w:val="004242F1"/>
    <w:rsid w:val="004B75B7"/>
    <w:rsid w:val="0051580D"/>
    <w:rsid w:val="00547111"/>
    <w:rsid w:val="00592D74"/>
    <w:rsid w:val="005E2C44"/>
    <w:rsid w:val="00621116"/>
    <w:rsid w:val="00621188"/>
    <w:rsid w:val="006257ED"/>
    <w:rsid w:val="00665C47"/>
    <w:rsid w:val="00674CAB"/>
    <w:rsid w:val="00695808"/>
    <w:rsid w:val="006B46FB"/>
    <w:rsid w:val="006E21FB"/>
    <w:rsid w:val="007176FF"/>
    <w:rsid w:val="00792342"/>
    <w:rsid w:val="007977A8"/>
    <w:rsid w:val="007B512A"/>
    <w:rsid w:val="007C2097"/>
    <w:rsid w:val="007D1D2C"/>
    <w:rsid w:val="007D6A07"/>
    <w:rsid w:val="007F7259"/>
    <w:rsid w:val="008040A8"/>
    <w:rsid w:val="008279FA"/>
    <w:rsid w:val="008626E7"/>
    <w:rsid w:val="00870EE7"/>
    <w:rsid w:val="008863B9"/>
    <w:rsid w:val="008A45A6"/>
    <w:rsid w:val="008F3789"/>
    <w:rsid w:val="008F686C"/>
    <w:rsid w:val="009055BA"/>
    <w:rsid w:val="009148DE"/>
    <w:rsid w:val="0091614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AF5683"/>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3F8F"/>
    <w:rsid w:val="00D20BEF"/>
    <w:rsid w:val="00D24991"/>
    <w:rsid w:val="00D50255"/>
    <w:rsid w:val="00D66520"/>
    <w:rsid w:val="00DE34CF"/>
    <w:rsid w:val="00E13F3D"/>
    <w:rsid w:val="00E34898"/>
    <w:rsid w:val="00EB09B7"/>
    <w:rsid w:val="00EB3F97"/>
    <w:rsid w:val="00EE7D7C"/>
    <w:rsid w:val="00EF0284"/>
    <w:rsid w:val="00F1384A"/>
    <w:rsid w:val="00F25D98"/>
    <w:rsid w:val="00F300FB"/>
    <w:rsid w:val="00FA67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EB3F97"/>
    <w:rPr>
      <w:rFonts w:ascii="Arial" w:hAnsi="Arial"/>
      <w:sz w:val="36"/>
      <w:lang w:val="en-GB" w:eastAsia="en-US"/>
    </w:rPr>
  </w:style>
  <w:style w:type="character" w:customStyle="1" w:styleId="Heading2Char">
    <w:name w:val="Heading 2 Char"/>
    <w:basedOn w:val="DefaultParagraphFont"/>
    <w:link w:val="Heading2"/>
    <w:rsid w:val="00EB3F97"/>
    <w:rPr>
      <w:rFonts w:ascii="Arial" w:hAnsi="Arial"/>
      <w:sz w:val="32"/>
      <w:lang w:val="en-GB" w:eastAsia="en-US"/>
    </w:rPr>
  </w:style>
  <w:style w:type="character" w:customStyle="1" w:styleId="Heading3Char">
    <w:name w:val="Heading 3 Char"/>
    <w:basedOn w:val="DefaultParagraphFont"/>
    <w:link w:val="Heading3"/>
    <w:rsid w:val="00EB3F97"/>
    <w:rPr>
      <w:rFonts w:ascii="Arial" w:hAnsi="Arial"/>
      <w:sz w:val="28"/>
      <w:lang w:val="en-GB" w:eastAsia="en-US"/>
    </w:rPr>
  </w:style>
  <w:style w:type="character" w:customStyle="1" w:styleId="Heading4Char">
    <w:name w:val="Heading 4 Char"/>
    <w:basedOn w:val="DefaultParagraphFont"/>
    <w:link w:val="Heading4"/>
    <w:rsid w:val="00EB3F97"/>
    <w:rPr>
      <w:rFonts w:ascii="Arial" w:hAnsi="Arial"/>
      <w:sz w:val="24"/>
      <w:lang w:val="en-GB" w:eastAsia="en-US"/>
    </w:rPr>
  </w:style>
  <w:style w:type="character" w:customStyle="1" w:styleId="Heading5Char">
    <w:name w:val="Heading 5 Char"/>
    <w:basedOn w:val="DefaultParagraphFont"/>
    <w:link w:val="Heading5"/>
    <w:rsid w:val="00EB3F97"/>
    <w:rPr>
      <w:rFonts w:ascii="Arial" w:hAnsi="Arial"/>
      <w:sz w:val="22"/>
      <w:lang w:val="en-GB" w:eastAsia="en-US"/>
    </w:rPr>
  </w:style>
  <w:style w:type="character" w:customStyle="1" w:styleId="HeaderChar">
    <w:name w:val="Header Char"/>
    <w:basedOn w:val="DefaultParagraphFont"/>
    <w:link w:val="Header"/>
    <w:uiPriority w:val="99"/>
    <w:rsid w:val="00EB3F97"/>
    <w:rPr>
      <w:rFonts w:ascii="Arial" w:hAnsi="Arial"/>
      <w:b/>
      <w:noProof/>
      <w:sz w:val="18"/>
      <w:lang w:val="en-GB" w:eastAsia="en-US"/>
    </w:rPr>
  </w:style>
  <w:style w:type="character" w:customStyle="1" w:styleId="THChar">
    <w:name w:val="TH Char"/>
    <w:link w:val="TH"/>
    <w:qFormat/>
    <w:rsid w:val="00EB3F97"/>
    <w:rPr>
      <w:rFonts w:ascii="Arial" w:hAnsi="Arial"/>
      <w:b/>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EB3F97"/>
    <w:rPr>
      <w:rFonts w:ascii="Arial" w:hAnsi="Arial"/>
      <w:b/>
      <w:lang w:val="en-GB" w:eastAsia="en-US"/>
    </w:rPr>
  </w:style>
  <w:style w:type="character" w:customStyle="1" w:styleId="B1Char">
    <w:name w:val="B1 Char"/>
    <w:link w:val="B1"/>
    <w:qFormat/>
    <w:locked/>
    <w:rsid w:val="00EB3F97"/>
    <w:rPr>
      <w:rFonts w:ascii="Times New Roman" w:hAnsi="Times New Roman"/>
      <w:lang w:val="en-GB" w:eastAsia="en-US"/>
    </w:rPr>
  </w:style>
  <w:style w:type="table" w:styleId="TableGrid">
    <w:name w:val="Table Grid"/>
    <w:basedOn w:val="TableNormal"/>
    <w:qFormat/>
    <w:rsid w:val="00EB3F9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rsid w:val="00EB3F97"/>
    <w:rPr>
      <w:rFonts w:ascii="Arial" w:hAnsi="Arial"/>
      <w:sz w:val="18"/>
      <w:lang w:val="en-GB" w:eastAsia="en-US"/>
    </w:rPr>
  </w:style>
  <w:style w:type="character" w:customStyle="1" w:styleId="TAHCar">
    <w:name w:val="TAH Car"/>
    <w:link w:val="TAH"/>
    <w:rsid w:val="00EB3F97"/>
    <w:rPr>
      <w:rFonts w:ascii="Arial" w:hAnsi="Arial"/>
      <w:b/>
      <w:sz w:val="18"/>
      <w:lang w:val="en-GB" w:eastAsia="en-US"/>
    </w:rPr>
  </w:style>
  <w:style w:type="character" w:customStyle="1" w:styleId="TANChar">
    <w:name w:val="TAN Char"/>
    <w:link w:val="TAN"/>
    <w:qFormat/>
    <w:locked/>
    <w:rsid w:val="00EB3F97"/>
    <w:rPr>
      <w:rFonts w:ascii="Arial" w:hAnsi="Arial"/>
      <w:sz w:val="18"/>
      <w:lang w:val="en-GB" w:eastAsia="en-US"/>
    </w:rPr>
  </w:style>
  <w:style w:type="paragraph" w:customStyle="1" w:styleId="TALcontinuation">
    <w:name w:val="TAL continuation"/>
    <w:basedOn w:val="TAL"/>
    <w:qFormat/>
    <w:rsid w:val="00EB3F97"/>
    <w:pPr>
      <w:spacing w:before="40"/>
    </w:pPr>
  </w:style>
  <w:style w:type="character" w:customStyle="1" w:styleId="EXChar">
    <w:name w:val="EX Char"/>
    <w:link w:val="EX"/>
    <w:rsid w:val="00EB3F97"/>
    <w:rPr>
      <w:rFonts w:ascii="Times New Roman" w:hAnsi="Times New Roman"/>
      <w:lang w:val="en-GB" w:eastAsia="en-US"/>
    </w:rPr>
  </w:style>
  <w:style w:type="character" w:customStyle="1" w:styleId="NOChar">
    <w:name w:val="NO Char"/>
    <w:link w:val="NO"/>
    <w:rsid w:val="00EB3F97"/>
    <w:rPr>
      <w:rFonts w:ascii="Times New Roman" w:hAnsi="Times New Roman"/>
      <w:lang w:val="en-GB" w:eastAsia="en-US"/>
    </w:rPr>
  </w:style>
  <w:style w:type="character" w:customStyle="1" w:styleId="B2Char">
    <w:name w:val="B2 Char"/>
    <w:link w:val="B2"/>
    <w:rsid w:val="00EB3F97"/>
    <w:rPr>
      <w:rFonts w:ascii="Times New Roman" w:hAnsi="Times New Roman"/>
      <w:lang w:val="en-GB" w:eastAsia="en-US"/>
    </w:rPr>
  </w:style>
  <w:style w:type="character" w:customStyle="1" w:styleId="TACChar">
    <w:name w:val="TAC Char"/>
    <w:link w:val="TAC"/>
    <w:qFormat/>
    <w:locked/>
    <w:rsid w:val="00EB3F97"/>
    <w:rPr>
      <w:rFonts w:ascii="Arial" w:hAnsi="Arial"/>
      <w:sz w:val="18"/>
      <w:lang w:val="en-GB" w:eastAsia="en-US"/>
    </w:rPr>
  </w:style>
  <w:style w:type="character" w:customStyle="1" w:styleId="Code">
    <w:name w:val="Code"/>
    <w:qFormat/>
    <w:rsid w:val="00EB3F97"/>
    <w:rPr>
      <w:rFonts w:ascii="Segoe UI" w:hAnsi="Segoe UI"/>
      <w:i/>
      <w:noProof/>
      <w:spacing w:val="-4"/>
      <w:sz w:val="20"/>
      <w:bdr w:val="none" w:sz="0" w:space="0" w:color="auto"/>
      <w:shd w:val="clear" w:color="auto" w:fill="auto"/>
    </w:rPr>
  </w:style>
  <w:style w:type="paragraph" w:styleId="Revision">
    <w:name w:val="Revision"/>
    <w:hidden/>
    <w:uiPriority w:val="99"/>
    <w:semiHidden/>
    <w:rsid w:val="000E5846"/>
    <w:rPr>
      <w:rFonts w:ascii="Times New Roman" w:hAnsi="Times New Roman"/>
      <w:lang w:val="en-GB" w:eastAsia="en-US"/>
    </w:rPr>
  </w:style>
  <w:style w:type="character" w:customStyle="1" w:styleId="CommentTextChar">
    <w:name w:val="Comment Text Char"/>
    <w:basedOn w:val="DefaultParagraphFont"/>
    <w:link w:val="CommentText"/>
    <w:rsid w:val="000E5846"/>
    <w:rPr>
      <w:rFonts w:ascii="Times New Roman" w:hAnsi="Times New Roman"/>
      <w:lang w:val="en-GB" w:eastAsia="en-US"/>
    </w:rPr>
  </w:style>
  <w:style w:type="character" w:customStyle="1" w:styleId="B1Char1">
    <w:name w:val="B1 Char1"/>
    <w:rsid w:val="00F138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microsoft.com/office/2018/08/relationships/commentsExtensible" Target="commentsExtensible.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2.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 Id="rId22" Type="http://schemas.openxmlformats.org/officeDocument/2006/relationships/package" Target="embeddings/Microsoft_Visio_Drawing3.vsdx"/><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15</TotalTime>
  <Pages>13</Pages>
  <Words>3497</Words>
  <Characters>20683</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17</cp:revision>
  <cp:lastPrinted>1899-12-31T23:00:00Z</cp:lastPrinted>
  <dcterms:created xsi:type="dcterms:W3CDTF">2024-01-30T14:17:00Z</dcterms:created>
  <dcterms:modified xsi:type="dcterms:W3CDTF">2024-01-30T14:40:00Z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S4-240116</vt:lpwstr>
  </property>
  <property fmtid="{D5CDD505-2E9C-101B-9397-08002B2CF9AE}" pid="10" name="Spec#">
    <vt:lpwstr>26.501</vt:lpwstr>
  </property>
  <property fmtid="{D5CDD505-2E9C-101B-9397-08002B2CF9AE}" pid="11" name="Cr#">
    <vt:lpwstr>0074</vt:lpwstr>
  </property>
  <property fmtid="{D5CDD505-2E9C-101B-9397-08002B2CF9AE}" pid="12" name="Revision">
    <vt:lpwstr>2</vt:lpwstr>
  </property>
  <property fmtid="{D5CDD505-2E9C-101B-9397-08002B2CF9AE}" pid="13" name="Version">
    <vt:lpwstr>18.4.0</vt:lpwstr>
  </property>
  <property fmtid="{D5CDD505-2E9C-101B-9397-08002B2CF9AE}" pid="14" name="CrTitle">
    <vt:lpwstr>5GMS Functions are general Media Functions</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