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BDB5" w14:textId="4853D7E8" w:rsidR="002D7BBE" w:rsidRPr="009F1B22" w:rsidRDefault="002D7BBE" w:rsidP="002D7BBE">
      <w:pPr>
        <w:tabs>
          <w:tab w:val="right" w:pos="9498"/>
        </w:tabs>
        <w:rPr>
          <w:rFonts w:ascii="Arial" w:hAnsi="Arial" w:cs="Arial"/>
          <w:b/>
          <w:bCs/>
          <w:sz w:val="22"/>
          <w:lang w:val="en-US" w:eastAsia="en-GB"/>
        </w:rPr>
      </w:pPr>
      <w:r w:rsidRPr="00551160">
        <w:rPr>
          <w:rFonts w:ascii="Arial" w:hAnsi="Arial" w:cs="Arial"/>
          <w:b/>
          <w:bCs/>
          <w:sz w:val="22"/>
          <w:lang w:val="en-US" w:eastAsia="en-GB"/>
        </w:rPr>
        <w:t>3GPP TSG-SA4 Meeting #127</w:t>
      </w:r>
      <w:r w:rsidRPr="009F1B22">
        <w:rPr>
          <w:rFonts w:ascii="Arial" w:hAnsi="Arial" w:cs="Arial"/>
          <w:b/>
          <w:bCs/>
          <w:sz w:val="22"/>
          <w:lang w:val="en-US" w:eastAsia="en-GB"/>
        </w:rPr>
        <w:tab/>
      </w:r>
      <w:r w:rsidRPr="006F2944">
        <w:rPr>
          <w:rFonts w:ascii="Arial" w:hAnsi="Arial" w:cs="Arial"/>
          <w:b/>
          <w:bCs/>
          <w:sz w:val="22"/>
          <w:lang w:val="en-US" w:eastAsia="en-GB"/>
        </w:rPr>
        <w:t>S4-240</w:t>
      </w:r>
      <w:del w:id="0" w:author="Auteur" w:date="2024-01-31T09:41:00Z">
        <w:r w:rsidRPr="004671FC" w:rsidDel="005575C4">
          <w:rPr>
            <w:rFonts w:ascii="Arial" w:hAnsi="Arial" w:cs="Arial"/>
            <w:b/>
            <w:bCs/>
            <w:sz w:val="22"/>
            <w:lang w:val="en-US" w:eastAsia="en-GB"/>
          </w:rPr>
          <w:delText>0</w:delText>
        </w:r>
        <w:r w:rsidR="002D5C3E" w:rsidRPr="004671FC" w:rsidDel="005575C4">
          <w:rPr>
            <w:rFonts w:ascii="Arial" w:hAnsi="Arial" w:cs="Arial"/>
            <w:b/>
            <w:bCs/>
            <w:sz w:val="22"/>
            <w:lang w:val="en-US" w:eastAsia="en-GB"/>
          </w:rPr>
          <w:delText>78</w:delText>
        </w:r>
      </w:del>
      <w:ins w:id="1" w:author="Auteur" w:date="2024-02-01T12:51:00Z">
        <w:r w:rsidR="004671FC" w:rsidRPr="004671FC">
          <w:rPr>
            <w:rFonts w:ascii="Arial" w:hAnsi="Arial" w:cs="Arial"/>
            <w:b/>
            <w:bCs/>
            <w:sz w:val="22"/>
            <w:lang w:val="en-US" w:eastAsia="en-GB"/>
            <w:rPrChange w:id="2" w:author="Auteur" w:date="2024-02-01T12:51:00Z">
              <w:rPr>
                <w:rFonts w:ascii="Arial" w:hAnsi="Arial" w:cs="Arial"/>
                <w:b/>
                <w:bCs/>
                <w:sz w:val="22"/>
                <w:highlight w:val="yellow"/>
                <w:lang w:val="en-US" w:eastAsia="en-GB"/>
              </w:rPr>
            </w:rPrChange>
          </w:rPr>
          <w:t>439</w:t>
        </w:r>
      </w:ins>
      <w:ins w:id="3" w:author="Auteur" w:date="2024-01-31T09:41:00Z">
        <w:del w:id="4" w:author="Auteur" w:date="2024-02-01T12:51:00Z">
          <w:r w:rsidR="005575C4" w:rsidRPr="005575C4" w:rsidDel="004671FC">
            <w:rPr>
              <w:rFonts w:ascii="Arial" w:hAnsi="Arial" w:cs="Arial"/>
              <w:b/>
              <w:bCs/>
              <w:sz w:val="22"/>
              <w:highlight w:val="yellow"/>
              <w:lang w:val="en-US" w:eastAsia="en-GB"/>
              <w:rPrChange w:id="5" w:author="Auteur" w:date="2024-01-31T09:41:00Z">
                <w:rPr>
                  <w:rFonts w:ascii="Arial" w:hAnsi="Arial" w:cs="Arial"/>
                  <w:b/>
                  <w:bCs/>
                  <w:sz w:val="22"/>
                  <w:lang w:val="en-US" w:eastAsia="en-GB"/>
                </w:rPr>
              </w:rPrChange>
            </w:rPr>
            <w:delText>XXX</w:delText>
          </w:r>
        </w:del>
      </w:ins>
    </w:p>
    <w:p w14:paraId="208D3C2D" w14:textId="77777777" w:rsidR="002D7BBE" w:rsidRDefault="002D7BBE" w:rsidP="002D7BBE">
      <w:pPr>
        <w:tabs>
          <w:tab w:val="right" w:pos="9498"/>
        </w:tabs>
        <w:rPr>
          <w:rFonts w:ascii="Arial" w:hAnsi="Arial" w:cs="Arial"/>
          <w:b/>
          <w:bCs/>
          <w:sz w:val="22"/>
          <w:lang w:val="en-US" w:eastAsia="en-GB"/>
        </w:rPr>
      </w:pPr>
      <w:r w:rsidRPr="0027715D">
        <w:rPr>
          <w:rFonts w:ascii="Arial" w:hAnsi="Arial" w:cs="Arial"/>
          <w:b/>
          <w:bCs/>
          <w:sz w:val="22"/>
          <w:lang w:val="en-US" w:eastAsia="en-GB"/>
        </w:rPr>
        <w:t>Sophia-Antipolis, France, 29th Jan 2024 - 2nd Feb 2024</w:t>
      </w:r>
    </w:p>
    <w:p w14:paraId="6387E5DF" w14:textId="2A9B3D59" w:rsidR="00DA794A" w:rsidRDefault="009B0622" w:rsidP="002D7BBE">
      <w:pPr>
        <w:tabs>
          <w:tab w:val="right" w:pos="9498"/>
        </w:tabs>
        <w:rPr>
          <w:rFonts w:cs="Arial"/>
          <w:sz w:val="24"/>
          <w:szCs w:val="24"/>
          <w:lang w:val="en-US"/>
        </w:rPr>
      </w:pPr>
      <w:r>
        <w:rPr>
          <w:rFonts w:cs="Arial"/>
          <w:sz w:val="24"/>
          <w:szCs w:val="24"/>
          <w:lang w:val="en-US" w:eastAsia="ja-JP"/>
        </w:rPr>
        <w:tab/>
        <w:t xml:space="preserve">   </w:t>
      </w:r>
    </w:p>
    <w:p w14:paraId="6F8A8D3A" w14:textId="77777777" w:rsidR="00DA794A" w:rsidRDefault="00DA794A">
      <w:pPr>
        <w:pStyle w:val="En-tte"/>
        <w:tabs>
          <w:tab w:val="clear" w:pos="4819"/>
          <w:tab w:val="clear" w:pos="9071"/>
          <w:tab w:val="left" w:pos="6840"/>
          <w:tab w:val="right" w:pos="10206"/>
        </w:tabs>
        <w:jc w:val="left"/>
        <w:rPr>
          <w:rFonts w:cs="Arial"/>
          <w:sz w:val="24"/>
          <w:szCs w:val="24"/>
          <w:lang w:val="en-US"/>
        </w:rPr>
      </w:pPr>
    </w:p>
    <w:p w14:paraId="3158D585" w14:textId="6D801E2B" w:rsidR="00DA794A" w:rsidRDefault="009B0622">
      <w:pPr>
        <w:tabs>
          <w:tab w:val="left" w:pos="2268"/>
        </w:tabs>
        <w:spacing w:before="120" w:after="180"/>
        <w:rPr>
          <w:rFonts w:ascii="Arial" w:hAnsi="Arial" w:cs="Arial"/>
          <w:sz w:val="24"/>
          <w:szCs w:val="24"/>
          <w:lang w:val="en-US"/>
        </w:rPr>
      </w:pPr>
      <w:r>
        <w:rPr>
          <w:rFonts w:ascii="Arial" w:hAnsi="Arial" w:cs="Arial"/>
          <w:b/>
          <w:sz w:val="24"/>
          <w:szCs w:val="24"/>
          <w:lang w:val="pt-BR"/>
        </w:rPr>
        <w:t>Agenda item:</w:t>
      </w:r>
      <w:r>
        <w:rPr>
          <w:rFonts w:ascii="Arial" w:hAnsi="Arial" w:cs="Arial"/>
          <w:sz w:val="24"/>
          <w:szCs w:val="24"/>
          <w:lang w:val="pt-BR"/>
        </w:rPr>
        <w:t xml:space="preserve"> </w:t>
      </w:r>
      <w:r>
        <w:rPr>
          <w:rFonts w:ascii="Arial" w:hAnsi="Arial" w:cs="Arial"/>
          <w:sz w:val="24"/>
          <w:szCs w:val="24"/>
          <w:lang w:val="pt-BR"/>
        </w:rPr>
        <w:tab/>
      </w:r>
      <w:r w:rsidR="00621537">
        <w:rPr>
          <w:rFonts w:ascii="Arial" w:hAnsi="Arial" w:cs="Arial"/>
          <w:sz w:val="24"/>
          <w:szCs w:val="24"/>
          <w:lang w:val="en-US"/>
        </w:rPr>
        <w:t>6.2</w:t>
      </w:r>
    </w:p>
    <w:p w14:paraId="38041513" w14:textId="6652C812" w:rsidR="00DA794A" w:rsidRPr="00ED7D99" w:rsidRDefault="009B0622">
      <w:pPr>
        <w:tabs>
          <w:tab w:val="left" w:pos="2268"/>
        </w:tabs>
        <w:spacing w:after="180"/>
        <w:ind w:left="2268" w:hanging="2268"/>
        <w:rPr>
          <w:rFonts w:ascii="Arial" w:hAnsi="Arial" w:cs="Arial"/>
          <w:sz w:val="24"/>
          <w:szCs w:val="24"/>
          <w:lang w:val="en-US"/>
        </w:rPr>
      </w:pPr>
      <w:r w:rsidRPr="00ED7D99">
        <w:rPr>
          <w:rFonts w:ascii="Arial" w:hAnsi="Arial" w:cs="Arial"/>
          <w:b/>
          <w:sz w:val="24"/>
          <w:szCs w:val="24"/>
          <w:lang w:val="en-US"/>
        </w:rPr>
        <w:t>Source:</w:t>
      </w:r>
      <w:r w:rsidRPr="00ED7D99">
        <w:rPr>
          <w:rFonts w:ascii="Arial" w:hAnsi="Arial" w:cs="Arial"/>
          <w:sz w:val="24"/>
          <w:szCs w:val="24"/>
          <w:lang w:val="en-US"/>
        </w:rPr>
        <w:t xml:space="preserve"> </w:t>
      </w:r>
      <w:r w:rsidRPr="00ED7D99">
        <w:rPr>
          <w:rFonts w:ascii="Arial" w:hAnsi="Arial" w:cs="Arial"/>
          <w:sz w:val="24"/>
          <w:szCs w:val="24"/>
          <w:lang w:val="en-US"/>
        </w:rPr>
        <w:tab/>
      </w:r>
      <w:r w:rsidR="00621537" w:rsidRPr="00ED7D99">
        <w:rPr>
          <w:rFonts w:ascii="Arial" w:hAnsi="Arial" w:cs="Arial"/>
          <w:sz w:val="24"/>
          <w:szCs w:val="24"/>
          <w:lang w:val="en-US"/>
        </w:rPr>
        <w:t>Orange</w:t>
      </w:r>
      <w:r w:rsidR="00621537">
        <w:rPr>
          <w:rFonts w:ascii="Arial" w:hAnsi="Arial" w:cs="Arial"/>
          <w:sz w:val="24"/>
          <w:szCs w:val="24"/>
          <w:lang w:val="en-US"/>
        </w:rPr>
        <w:t>,</w:t>
      </w:r>
      <w:r w:rsidR="00621537" w:rsidRPr="00ED7D99">
        <w:rPr>
          <w:rFonts w:ascii="Arial" w:hAnsi="Arial" w:cs="Arial"/>
          <w:sz w:val="24"/>
          <w:szCs w:val="24"/>
          <w:lang w:val="en-US"/>
        </w:rPr>
        <w:t xml:space="preserve"> </w:t>
      </w:r>
      <w:proofErr w:type="spellStart"/>
      <w:r w:rsidR="00831654" w:rsidRPr="00ED7D99">
        <w:rPr>
          <w:rFonts w:ascii="Arial" w:hAnsi="Arial" w:cs="Arial"/>
          <w:sz w:val="24"/>
          <w:szCs w:val="24"/>
          <w:lang w:val="en-US"/>
        </w:rPr>
        <w:t>InterDigital</w:t>
      </w:r>
      <w:proofErr w:type="spellEnd"/>
      <w:r w:rsidR="00831654" w:rsidRPr="00ED7D99">
        <w:rPr>
          <w:rFonts w:ascii="Arial" w:hAnsi="Arial" w:cs="Arial"/>
          <w:sz w:val="24"/>
          <w:szCs w:val="24"/>
          <w:lang w:val="en-US"/>
        </w:rPr>
        <w:t xml:space="preserve"> Europe</w:t>
      </w:r>
    </w:p>
    <w:p w14:paraId="0FA957DE" w14:textId="51E08E35" w:rsidR="00DA794A" w:rsidRDefault="009B0622">
      <w:pPr>
        <w:tabs>
          <w:tab w:val="left" w:pos="2268"/>
        </w:tabs>
        <w:spacing w:after="180"/>
        <w:ind w:left="2268" w:hanging="2268"/>
        <w:rPr>
          <w:rFonts w:ascii="Arial" w:hAnsi="Arial" w:cs="Arial"/>
          <w:sz w:val="24"/>
          <w:szCs w:val="24"/>
        </w:rPr>
      </w:pPr>
      <w:r>
        <w:rPr>
          <w:rFonts w:ascii="Arial" w:hAnsi="Arial" w:cs="Arial"/>
          <w:b/>
          <w:sz w:val="24"/>
          <w:szCs w:val="24"/>
          <w:lang w:val="en-US"/>
        </w:rPr>
        <w:t xml:space="preserve">Title: </w:t>
      </w:r>
      <w:r>
        <w:rPr>
          <w:rFonts w:ascii="Arial" w:hAnsi="Arial" w:cs="Arial"/>
          <w:b/>
          <w:sz w:val="24"/>
          <w:szCs w:val="24"/>
          <w:lang w:val="en-US"/>
        </w:rPr>
        <w:tab/>
      </w:r>
      <w:r w:rsidR="002D5C3E" w:rsidRPr="002D5C3E">
        <w:rPr>
          <w:rFonts w:ascii="Arial" w:hAnsi="Arial" w:cs="Arial"/>
          <w:bCs/>
          <w:sz w:val="24"/>
          <w:szCs w:val="24"/>
          <w:lang w:val="en-US"/>
        </w:rPr>
        <w:t>[</w:t>
      </w:r>
      <w:proofErr w:type="spellStart"/>
      <w:r w:rsidR="002D5C3E" w:rsidRPr="002D5C3E">
        <w:rPr>
          <w:rFonts w:ascii="Arial" w:hAnsi="Arial" w:cs="Arial"/>
          <w:bCs/>
          <w:sz w:val="24"/>
          <w:szCs w:val="24"/>
          <w:lang w:val="en-US"/>
        </w:rPr>
        <w:t>FS_</w:t>
      </w:r>
      <w:ins w:id="6" w:author="Auteur" w:date="2024-02-01T12:53:00Z">
        <w:r w:rsidR="00861182" w:rsidRPr="00861182">
          <w:rPr>
            <w:rFonts w:ascii="Arial" w:hAnsi="Arial" w:cs="Arial"/>
            <w:bCs/>
            <w:sz w:val="24"/>
            <w:szCs w:val="24"/>
            <w:lang w:val="en-US"/>
          </w:rPr>
          <w:t>MediaGREEN</w:t>
        </w:r>
      </w:ins>
      <w:proofErr w:type="spellEnd"/>
      <w:del w:id="7" w:author="Auteur" w:date="2024-02-01T12:53:00Z">
        <w:r w:rsidR="002D5C3E" w:rsidRPr="002D5C3E" w:rsidDel="00861182">
          <w:rPr>
            <w:rFonts w:ascii="Arial" w:hAnsi="Arial" w:cs="Arial"/>
            <w:bCs/>
            <w:sz w:val="24"/>
            <w:szCs w:val="24"/>
            <w:lang w:val="en-US"/>
          </w:rPr>
          <w:delText>Sustainability</w:delText>
        </w:r>
      </w:del>
      <w:r w:rsidR="002D5C3E" w:rsidRPr="002D5C3E">
        <w:rPr>
          <w:rFonts w:ascii="Arial" w:hAnsi="Arial" w:cs="Arial"/>
          <w:bCs/>
          <w:sz w:val="24"/>
          <w:szCs w:val="24"/>
          <w:lang w:val="en-US"/>
        </w:rPr>
        <w:t>] Draft Work Plan v0.1</w:t>
      </w:r>
    </w:p>
    <w:p w14:paraId="6E9C8A94" w14:textId="77777777" w:rsidR="00DA794A" w:rsidRDefault="009B0622">
      <w:pPr>
        <w:tabs>
          <w:tab w:val="left" w:pos="2268"/>
        </w:tabs>
        <w:spacing w:after="180"/>
        <w:ind w:left="2268" w:hanging="2268"/>
        <w:rPr>
          <w:rFonts w:ascii="Arial" w:hAnsi="Arial" w:cs="Arial"/>
          <w:sz w:val="24"/>
          <w:szCs w:val="24"/>
          <w:lang w:val="en-US"/>
        </w:rPr>
      </w:pPr>
      <w:r>
        <w:rPr>
          <w:rFonts w:ascii="Arial" w:hAnsi="Arial" w:cs="Arial"/>
          <w:b/>
          <w:sz w:val="24"/>
          <w:szCs w:val="24"/>
          <w:lang w:val="en-US"/>
        </w:rPr>
        <w:t>Document for</w:t>
      </w:r>
      <w:r>
        <w:rPr>
          <w:rFonts w:ascii="Arial" w:hAnsi="Arial" w:cs="Arial"/>
          <w:b/>
          <w:sz w:val="24"/>
          <w:szCs w:val="24"/>
          <w:lang w:val="en-US"/>
        </w:rPr>
        <w:tab/>
      </w:r>
      <w:r>
        <w:rPr>
          <w:rFonts w:ascii="Arial" w:hAnsi="Arial" w:cs="Arial"/>
          <w:sz w:val="24"/>
          <w:szCs w:val="24"/>
          <w:lang w:val="en-US"/>
        </w:rPr>
        <w:t>Discussion</w:t>
      </w:r>
    </w:p>
    <w:p w14:paraId="067D530B" w14:textId="77777777" w:rsidR="00DA794A" w:rsidRDefault="009B0622">
      <w:pPr>
        <w:pStyle w:val="En-tte"/>
        <w:tabs>
          <w:tab w:val="clear" w:pos="4819"/>
          <w:tab w:val="clear" w:pos="9071"/>
          <w:tab w:val="right" w:pos="10206"/>
        </w:tabs>
        <w:jc w:val="left"/>
        <w:rPr>
          <w:sz w:val="24"/>
          <w:szCs w:val="24"/>
        </w:rPr>
      </w:pPr>
      <w:r>
        <w:rPr>
          <w:sz w:val="24"/>
          <w:szCs w:val="24"/>
        </w:rPr>
        <w:tab/>
      </w:r>
    </w:p>
    <w:p w14:paraId="10E78977"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Introduction</w:t>
      </w:r>
    </w:p>
    <w:p w14:paraId="5C43CB2E" w14:textId="37E5D0E4" w:rsidR="00F629D1" w:rsidRDefault="00E07F44">
      <w:pPr>
        <w:pStyle w:val="Paragraphedeliste"/>
        <w:ind w:left="0"/>
        <w:rPr>
          <w:ins w:id="8" w:author="Auteur" w:date="2024-02-01T10:35:00Z"/>
          <w:sz w:val="22"/>
          <w:szCs w:val="22"/>
          <w:lang w:val="en-US" w:eastAsia="en-US"/>
        </w:rPr>
        <w:pPrChange w:id="9" w:author="Auteur" w:date="2024-02-01T10:35:00Z">
          <w:pPr>
            <w:pStyle w:val="Paragraphedeliste"/>
          </w:pPr>
        </w:pPrChange>
      </w:pPr>
      <w:r w:rsidRPr="00E07F44">
        <w:rPr>
          <w:rFonts w:eastAsia="SimSun"/>
          <w:color w:val="auto"/>
          <w:sz w:val="22"/>
          <w:szCs w:val="22"/>
          <w:lang w:val="en-US" w:eastAsia="zh-CN"/>
        </w:rPr>
        <w:t xml:space="preserve">The </w:t>
      </w:r>
      <w:proofErr w:type="spellStart"/>
      <w:r>
        <w:rPr>
          <w:rFonts w:eastAsia="SimSun"/>
          <w:color w:val="auto"/>
          <w:sz w:val="22"/>
          <w:szCs w:val="22"/>
          <w:lang w:val="en-US" w:eastAsia="zh-CN"/>
        </w:rPr>
        <w:t>FS_</w:t>
      </w:r>
      <w:ins w:id="10" w:author="Auteur" w:date="2024-02-01T12:53:00Z">
        <w:r w:rsidR="00861182" w:rsidRPr="00861182">
          <w:rPr>
            <w:rFonts w:eastAsia="SimSun"/>
            <w:color w:val="auto"/>
            <w:sz w:val="22"/>
            <w:szCs w:val="22"/>
            <w:lang w:val="en-US" w:eastAsia="zh-CN"/>
          </w:rPr>
          <w:t>MediaGREEN</w:t>
        </w:r>
      </w:ins>
      <w:proofErr w:type="spellEnd"/>
      <w:del w:id="11" w:author="Auteur" w:date="2024-02-01T12:53:00Z">
        <w:r w:rsidDel="00861182">
          <w:rPr>
            <w:rFonts w:eastAsia="SimSun"/>
            <w:color w:val="auto"/>
            <w:sz w:val="22"/>
            <w:szCs w:val="22"/>
            <w:lang w:val="en-US" w:eastAsia="zh-CN"/>
          </w:rPr>
          <w:delText>Sustainability</w:delText>
        </w:r>
      </w:del>
      <w:r>
        <w:rPr>
          <w:rFonts w:eastAsia="SimSun"/>
          <w:color w:val="auto"/>
          <w:sz w:val="22"/>
          <w:szCs w:val="22"/>
          <w:lang w:val="en-US" w:eastAsia="zh-CN"/>
        </w:rPr>
        <w:t xml:space="preserve"> </w:t>
      </w:r>
      <w:r w:rsidRPr="00E07F44">
        <w:rPr>
          <w:rFonts w:eastAsia="SimSun"/>
          <w:color w:val="auto"/>
          <w:sz w:val="22"/>
          <w:szCs w:val="22"/>
          <w:lang w:val="en-US" w:eastAsia="zh-CN"/>
        </w:rPr>
        <w:t xml:space="preserve">study aims to </w:t>
      </w:r>
      <w:ins w:id="12" w:author="Auteur" w:date="2024-02-01T12:57:00Z">
        <w:r w:rsidR="00834EC0" w:rsidRPr="00834EC0">
          <w:rPr>
            <w:rFonts w:eastAsia="SimSun"/>
            <w:color w:val="auto"/>
            <w:sz w:val="22"/>
            <w:szCs w:val="22"/>
            <w:lang w:val="en-US" w:eastAsia="zh-CN"/>
          </w:rPr>
          <w:t>identify sustainable media metrics, architectural impacts (APIs), functional extensions required for SA4 service enablers and evaluate the feasibility of an evaluation framework to facilitate efficient energy use and energy saving for media services</w:t>
        </w:r>
        <w:r w:rsidR="00834EC0">
          <w:rPr>
            <w:rFonts w:eastAsia="SimSun"/>
            <w:color w:val="auto"/>
            <w:sz w:val="22"/>
            <w:szCs w:val="22"/>
            <w:lang w:val="en-US" w:eastAsia="zh-CN"/>
          </w:rPr>
          <w:t>.</w:t>
        </w:r>
      </w:ins>
      <w:ins w:id="13" w:author="Auteur" w:date="2024-02-01T10:35:00Z">
        <w:del w:id="14" w:author="Auteur" w:date="2024-02-01T12:57:00Z">
          <w:r w:rsidR="00F629D1" w:rsidDel="00834EC0">
            <w:rPr>
              <w:sz w:val="22"/>
              <w:szCs w:val="22"/>
            </w:rPr>
            <w:delText xml:space="preserve">investigate and identify mechanisms to enable end to end measurement of energy consumption, investigate and identify enhancements to SA4 architecture and services to improve energy efficiency and to support energy saving of media services, </w:delText>
          </w:r>
          <w:r w:rsidR="00F629D1" w:rsidDel="00834EC0">
            <w:rPr>
              <w:sz w:val="22"/>
              <w:szCs w:val="22"/>
              <w:lang w:eastAsia="ko-KR"/>
            </w:rPr>
            <w:delText xml:space="preserve">taking the </w:delText>
          </w:r>
          <w:r w:rsidR="00F629D1" w:rsidDel="00834EC0">
            <w:rPr>
              <w:sz w:val="22"/>
              <w:szCs w:val="22"/>
            </w:rPr>
            <w:delText>SA1 EnergyServ requirements into consideration.</w:delText>
          </w:r>
        </w:del>
        <w:r w:rsidR="00F629D1">
          <w:rPr>
            <w:sz w:val="22"/>
            <w:szCs w:val="22"/>
          </w:rPr>
          <w:t xml:space="preserve"> </w:t>
        </w:r>
      </w:ins>
    </w:p>
    <w:p w14:paraId="2FD67F0D" w14:textId="77777777" w:rsidR="00F629D1" w:rsidRDefault="00F629D1" w:rsidP="00F629D1">
      <w:pPr>
        <w:spacing w:after="180"/>
        <w:rPr>
          <w:ins w:id="15" w:author="Auteur" w:date="2024-02-01T10:35:00Z"/>
          <w:sz w:val="22"/>
          <w:szCs w:val="22"/>
          <w:lang w:val="en-US"/>
        </w:rPr>
      </w:pPr>
      <w:ins w:id="16" w:author="Auteur" w:date="2024-02-01T10:35:00Z">
        <w:r>
          <w:rPr>
            <w:sz w:val="22"/>
            <w:szCs w:val="22"/>
            <w:lang w:val="en-US"/>
          </w:rPr>
          <w:t>The main objectives of this study include:</w:t>
        </w:r>
      </w:ins>
    </w:p>
    <w:p w14:paraId="7EA72112" w14:textId="77777777" w:rsidR="001E53FB" w:rsidRPr="00B678B0" w:rsidRDefault="001E53FB" w:rsidP="001E53FB">
      <w:pPr>
        <w:pStyle w:val="Paragraphedeliste"/>
        <w:numPr>
          <w:ilvl w:val="0"/>
          <w:numId w:val="5"/>
        </w:numPr>
        <w:overflowPunct/>
        <w:autoSpaceDE/>
        <w:autoSpaceDN/>
        <w:adjustRightInd/>
        <w:textAlignment w:val="auto"/>
        <w:rPr>
          <w:ins w:id="17" w:author="Auteur" w:date="2024-02-01T12:58:00Z"/>
          <w:sz w:val="22"/>
          <w:szCs w:val="22"/>
        </w:rPr>
      </w:pPr>
      <w:ins w:id="18" w:author="Auteur" w:date="2024-02-01T12:58:00Z">
        <w:r w:rsidRPr="00B65DCD">
          <w:rPr>
            <w:sz w:val="22"/>
            <w:szCs w:val="22"/>
          </w:rPr>
          <w:t>Refine r</w:t>
        </w:r>
        <w:r w:rsidRPr="0030327F">
          <w:rPr>
            <w:sz w:val="22"/>
            <w:szCs w:val="22"/>
          </w:rPr>
          <w:t>elevant SA1 use cases</w:t>
        </w:r>
        <w:r w:rsidRPr="00B65DCD">
          <w:rPr>
            <w:sz w:val="22"/>
            <w:szCs w:val="22"/>
          </w:rPr>
          <w:t xml:space="preserve"> </w:t>
        </w:r>
        <w:r w:rsidRPr="002615F5">
          <w:rPr>
            <w:sz w:val="22"/>
            <w:szCs w:val="22"/>
          </w:rPr>
          <w:t>(</w:t>
        </w:r>
        <w:r w:rsidRPr="005F3F97">
          <w:rPr>
            <w:sz w:val="22"/>
            <w:szCs w:val="22"/>
          </w:rPr>
          <w:t>5.5, 5.8, 5.9, 5.10</w:t>
        </w:r>
        <w:r>
          <w:rPr>
            <w:sz w:val="22"/>
            <w:szCs w:val="22"/>
          </w:rPr>
          <w:t xml:space="preserve"> and</w:t>
        </w:r>
        <w:r w:rsidRPr="005F3F97">
          <w:rPr>
            <w:sz w:val="22"/>
            <w:szCs w:val="22"/>
          </w:rPr>
          <w:t xml:space="preserve"> 5.14</w:t>
        </w:r>
        <w:r w:rsidRPr="002615F5">
          <w:rPr>
            <w:sz w:val="22"/>
            <w:szCs w:val="22"/>
          </w:rPr>
          <w:t>)</w:t>
        </w:r>
        <w:r>
          <w:rPr>
            <w:sz w:val="22"/>
            <w:szCs w:val="22"/>
          </w:rPr>
          <w:t xml:space="preserve"> in TR 22.882 </w:t>
        </w:r>
        <w:r w:rsidRPr="00B678B0">
          <w:rPr>
            <w:sz w:val="22"/>
            <w:szCs w:val="22"/>
          </w:rPr>
          <w:t xml:space="preserve">in the SA4 context. </w:t>
        </w:r>
      </w:ins>
    </w:p>
    <w:p w14:paraId="6CAC9B0F" w14:textId="77777777" w:rsidR="001E53FB" w:rsidRPr="00B678B0" w:rsidRDefault="001E53FB" w:rsidP="001E53FB">
      <w:pPr>
        <w:pStyle w:val="Paragraphedeliste"/>
        <w:numPr>
          <w:ilvl w:val="0"/>
          <w:numId w:val="5"/>
        </w:numPr>
        <w:overflowPunct/>
        <w:autoSpaceDE/>
        <w:autoSpaceDN/>
        <w:adjustRightInd/>
        <w:textAlignment w:val="auto"/>
        <w:rPr>
          <w:ins w:id="19" w:author="Auteur" w:date="2024-02-01T12:58:00Z"/>
          <w:sz w:val="22"/>
          <w:szCs w:val="22"/>
        </w:rPr>
      </w:pPr>
      <w:ins w:id="20" w:author="Auteur" w:date="2024-02-01T12:58:00Z">
        <w:r>
          <w:rPr>
            <w:sz w:val="22"/>
            <w:szCs w:val="22"/>
          </w:rPr>
          <w:t>Document existing</w:t>
        </w:r>
        <w:r w:rsidRPr="4851A685">
          <w:rPr>
            <w:sz w:val="22"/>
            <w:szCs w:val="22"/>
          </w:rPr>
          <w:t xml:space="preserve"> APIs</w:t>
        </w:r>
        <w:r>
          <w:rPr>
            <w:sz w:val="22"/>
            <w:szCs w:val="22"/>
          </w:rPr>
          <w:t>,</w:t>
        </w:r>
        <w:r w:rsidRPr="4851A685">
          <w:rPr>
            <w:sz w:val="22"/>
            <w:szCs w:val="22"/>
          </w:rPr>
          <w:t xml:space="preserve"> </w:t>
        </w:r>
        <w:proofErr w:type="gramStart"/>
        <w:r w:rsidRPr="4851A685">
          <w:rPr>
            <w:sz w:val="22"/>
            <w:szCs w:val="22"/>
          </w:rPr>
          <w:t>metrics</w:t>
        </w:r>
        <w:proofErr w:type="gramEnd"/>
        <w:r>
          <w:rPr>
            <w:sz w:val="22"/>
            <w:szCs w:val="22"/>
          </w:rPr>
          <w:t xml:space="preserve"> and mechanisms </w:t>
        </w:r>
        <w:r w:rsidRPr="4851A685">
          <w:rPr>
            <w:sz w:val="22"/>
            <w:szCs w:val="22"/>
          </w:rPr>
          <w:t>inside or outside 3GPP that could be used for energy measurement, reporting and exposure of media services. This includes whether and what information is exposed, how it is exposed, and at what granularity</w:t>
        </w:r>
        <w:r>
          <w:rPr>
            <w:sz w:val="22"/>
            <w:szCs w:val="22"/>
          </w:rPr>
          <w:t xml:space="preserve"> </w:t>
        </w:r>
        <w:r w:rsidRPr="4851A685">
          <w:rPr>
            <w:sz w:val="22"/>
            <w:szCs w:val="22"/>
          </w:rPr>
          <w:t>(</w:t>
        </w:r>
        <w:proofErr w:type="spellStart"/>
        <w:r w:rsidRPr="4851A685">
          <w:rPr>
            <w:sz w:val="22"/>
            <w:szCs w:val="22"/>
          </w:rPr>
          <w:t>QoE</w:t>
        </w:r>
        <w:proofErr w:type="spellEnd"/>
        <w:r>
          <w:rPr>
            <w:sz w:val="22"/>
            <w:szCs w:val="22"/>
          </w:rPr>
          <w:t xml:space="preserve"> measurement and reporting</w:t>
        </w:r>
        <w:r w:rsidRPr="4851A685">
          <w:rPr>
            <w:sz w:val="22"/>
            <w:szCs w:val="22"/>
          </w:rPr>
          <w:t>, QoS</w:t>
        </w:r>
        <w:r>
          <w:rPr>
            <w:sz w:val="22"/>
            <w:szCs w:val="22"/>
          </w:rPr>
          <w:t xml:space="preserve"> measurement and reporting</w:t>
        </w:r>
        <w:r w:rsidRPr="4851A685">
          <w:rPr>
            <w:sz w:val="22"/>
            <w:szCs w:val="22"/>
          </w:rPr>
          <w:t xml:space="preserve">, </w:t>
        </w:r>
        <w:r>
          <w:rPr>
            <w:sz w:val="22"/>
            <w:szCs w:val="22"/>
          </w:rPr>
          <w:t>a</w:t>
        </w:r>
        <w:r w:rsidRPr="4851A685">
          <w:rPr>
            <w:sz w:val="22"/>
            <w:szCs w:val="22"/>
          </w:rPr>
          <w:t>udience</w:t>
        </w:r>
        <w:r>
          <w:rPr>
            <w:sz w:val="22"/>
            <w:szCs w:val="22"/>
          </w:rPr>
          <w:t xml:space="preserve"> measurement and reporting</w:t>
        </w:r>
        <w:r w:rsidRPr="4851A685">
          <w:rPr>
            <w:sz w:val="22"/>
            <w:szCs w:val="22"/>
          </w:rPr>
          <w:t>, event exposure, CMCD</w:t>
        </w:r>
        <w:r>
          <w:rPr>
            <w:sz w:val="22"/>
            <w:szCs w:val="22"/>
          </w:rPr>
          <w:t xml:space="preserve"> reporting</w:t>
        </w:r>
        <w:r w:rsidRPr="4851A685">
          <w:rPr>
            <w:sz w:val="22"/>
            <w:szCs w:val="22"/>
          </w:rPr>
          <w:t>, etc.)</w:t>
        </w:r>
        <w:r>
          <w:rPr>
            <w:sz w:val="22"/>
            <w:szCs w:val="22"/>
          </w:rPr>
          <w:t>.</w:t>
        </w:r>
      </w:ins>
    </w:p>
    <w:p w14:paraId="34C58177" w14:textId="7EAD83FE" w:rsidR="001E53FB" w:rsidRPr="00B678B0" w:rsidRDefault="001E53FB" w:rsidP="001E53FB">
      <w:pPr>
        <w:pStyle w:val="Paragraphedeliste"/>
        <w:numPr>
          <w:ilvl w:val="0"/>
          <w:numId w:val="5"/>
        </w:numPr>
        <w:overflowPunct/>
        <w:autoSpaceDE/>
        <w:autoSpaceDN/>
        <w:adjustRightInd/>
        <w:textAlignment w:val="auto"/>
        <w:rPr>
          <w:ins w:id="21" w:author="Auteur" w:date="2024-02-01T12:58:00Z"/>
          <w:sz w:val="22"/>
          <w:szCs w:val="22"/>
        </w:rPr>
      </w:pPr>
      <w:ins w:id="22" w:author="Auteur" w:date="2024-02-01T12:58:00Z">
        <w:r>
          <w:rPr>
            <w:sz w:val="22"/>
            <w:szCs w:val="22"/>
          </w:rPr>
          <w:t>Study the feasibility of havi</w:t>
        </w:r>
      </w:ins>
      <w:ins w:id="23" w:author="Auteur" w:date="2024-02-01T12:59:00Z">
        <w:r w:rsidR="006236FE">
          <w:rPr>
            <w:sz w:val="22"/>
            <w:szCs w:val="22"/>
          </w:rPr>
          <w:t>ng</w:t>
        </w:r>
      </w:ins>
      <w:ins w:id="24" w:author="Auteur" w:date="2024-02-01T12:58:00Z">
        <w:del w:id="25" w:author="Auteur" w:date="2024-02-01T12:59:00Z">
          <w:r w:rsidDel="006236FE">
            <w:rPr>
              <w:sz w:val="22"/>
              <w:szCs w:val="22"/>
            </w:rPr>
            <w:delText>ng</w:delText>
          </w:r>
        </w:del>
        <w:r>
          <w:rPr>
            <w:sz w:val="22"/>
            <w:szCs w:val="22"/>
          </w:rPr>
          <w:t xml:space="preserve"> implementation-independent metrics and a framework to evaluate the energy usage/savings of multimedia standards features and proposals</w:t>
        </w:r>
        <w:r>
          <w:rPr>
            <w:sz w:val="22"/>
            <w:szCs w:val="22"/>
          </w:rPr>
          <w:t>.</w:t>
        </w:r>
      </w:ins>
    </w:p>
    <w:p w14:paraId="52D4D94F" w14:textId="33FC9328" w:rsidR="00F629D1" w:rsidRPr="001E53FB" w:rsidDel="001E53FB" w:rsidRDefault="00F629D1" w:rsidP="001E53FB">
      <w:pPr>
        <w:rPr>
          <w:ins w:id="26" w:author="Auteur" w:date="2024-02-01T10:35:00Z"/>
          <w:del w:id="27" w:author="Auteur" w:date="2024-02-01T12:58:00Z"/>
          <w:sz w:val="22"/>
          <w:szCs w:val="22"/>
          <w:lang w:val="en-US"/>
          <w:rPrChange w:id="28" w:author="Auteur" w:date="2024-02-01T12:58:00Z">
            <w:rPr>
              <w:ins w:id="29" w:author="Auteur" w:date="2024-02-01T10:35:00Z"/>
              <w:del w:id="30" w:author="Auteur" w:date="2024-02-01T12:58:00Z"/>
              <w:lang w:val="en-US"/>
            </w:rPr>
          </w:rPrChange>
        </w:rPr>
        <w:pPrChange w:id="31" w:author="Auteur" w:date="2024-02-01T12:58:00Z">
          <w:pPr>
            <w:pStyle w:val="Paragraphedeliste"/>
            <w:numPr>
              <w:numId w:val="5"/>
            </w:numPr>
            <w:overflowPunct/>
            <w:autoSpaceDE/>
            <w:autoSpaceDN/>
            <w:adjustRightInd/>
            <w:ind w:left="567" w:hanging="360"/>
            <w:textAlignment w:val="auto"/>
          </w:pPr>
        </w:pPrChange>
      </w:pPr>
      <w:ins w:id="32" w:author="Auteur" w:date="2024-02-01T10:35:00Z">
        <w:del w:id="33" w:author="Auteur" w:date="2024-02-01T12:58:00Z">
          <w:r w:rsidRPr="001E53FB" w:rsidDel="001E53FB">
            <w:rPr>
              <w:sz w:val="22"/>
              <w:szCs w:val="22"/>
              <w:rPrChange w:id="34" w:author="Auteur" w:date="2024-02-01T12:58:00Z">
                <w:rPr/>
              </w:rPrChange>
            </w:rPr>
            <w:delText xml:space="preserve">Refine relevant SA1 use cases (5.5, 5.8, 5.9, 5.10 and 5.14) in TR 22.882 in the SA4 context. </w:delText>
          </w:r>
        </w:del>
      </w:ins>
    </w:p>
    <w:p w14:paraId="4AA17F65" w14:textId="2999467E" w:rsidR="00F629D1" w:rsidDel="001E53FB" w:rsidRDefault="00F629D1" w:rsidP="001E53FB">
      <w:pPr>
        <w:rPr>
          <w:ins w:id="35" w:author="Auteur" w:date="2024-02-01T10:35:00Z"/>
          <w:del w:id="36" w:author="Auteur" w:date="2024-02-01T12:58:00Z"/>
        </w:rPr>
        <w:pPrChange w:id="37" w:author="Auteur" w:date="2024-02-01T12:58:00Z">
          <w:pPr>
            <w:pStyle w:val="Paragraphedeliste"/>
            <w:numPr>
              <w:numId w:val="5"/>
            </w:numPr>
            <w:overflowPunct/>
            <w:autoSpaceDE/>
            <w:autoSpaceDN/>
            <w:adjustRightInd/>
            <w:spacing w:after="0"/>
            <w:ind w:left="567" w:hanging="360"/>
            <w:textAlignment w:val="auto"/>
          </w:pPr>
        </w:pPrChange>
      </w:pPr>
      <w:ins w:id="38" w:author="Auteur" w:date="2024-02-01T10:35:00Z">
        <w:del w:id="39" w:author="Auteur" w:date="2024-02-01T12:58:00Z">
          <w:r w:rsidDel="001E53FB">
            <w:delText>Document existing APIs and metrics that would be needed for energy measurement, reporting and exposure of media services. This includes whether and what information is exposed, how it is exposed, and at what granularity.</w:delText>
          </w:r>
        </w:del>
      </w:ins>
    </w:p>
    <w:p w14:paraId="30A11B69" w14:textId="7EE3A5C1" w:rsidR="00F629D1" w:rsidDel="001E53FB" w:rsidRDefault="00F629D1" w:rsidP="001E53FB">
      <w:pPr>
        <w:rPr>
          <w:ins w:id="40" w:author="Auteur" w:date="2024-02-01T10:35:00Z"/>
          <w:del w:id="41" w:author="Auteur" w:date="2024-02-01T12:58:00Z"/>
        </w:rPr>
        <w:pPrChange w:id="42" w:author="Auteur" w:date="2024-02-01T12:58:00Z">
          <w:pPr>
            <w:pStyle w:val="Paragraphedeliste"/>
            <w:numPr>
              <w:numId w:val="5"/>
            </w:numPr>
            <w:overflowPunct/>
            <w:autoSpaceDE/>
            <w:autoSpaceDN/>
            <w:adjustRightInd/>
            <w:spacing w:after="0"/>
            <w:ind w:left="567" w:hanging="360"/>
            <w:textAlignment w:val="auto"/>
          </w:pPr>
        </w:pPrChange>
      </w:pPr>
      <w:ins w:id="43" w:author="Auteur" w:date="2024-02-01T10:35:00Z">
        <w:del w:id="44" w:author="Auteur" w:date="2024-02-01T12:58:00Z">
          <w:r w:rsidDel="001E53FB">
            <w:delText>Identify and evaluate existing mechanisms inside or outside 3GPP that could be used, or enhanced for the above purposes (QoE measurement and reporting, QoS measurement and reporting, audience measurement and reporting, event exposure, CMCD reporting, etc.)</w:delText>
          </w:r>
        </w:del>
      </w:ins>
    </w:p>
    <w:p w14:paraId="2FA55D31" w14:textId="6C17F12C" w:rsidR="00F629D1" w:rsidRDefault="00F629D1" w:rsidP="001E53FB">
      <w:pPr>
        <w:rPr>
          <w:ins w:id="45" w:author="Auteur" w:date="2024-02-01T10:35:00Z"/>
        </w:rPr>
        <w:pPrChange w:id="46" w:author="Auteur" w:date="2024-02-01T12:58:00Z">
          <w:pPr>
            <w:pStyle w:val="Paragraphedeliste"/>
            <w:numPr>
              <w:numId w:val="5"/>
            </w:numPr>
            <w:overflowPunct/>
            <w:autoSpaceDE/>
            <w:autoSpaceDN/>
            <w:adjustRightInd/>
            <w:spacing w:after="0"/>
            <w:ind w:left="567" w:hanging="360"/>
            <w:textAlignment w:val="auto"/>
          </w:pPr>
        </w:pPrChange>
      </w:pPr>
      <w:ins w:id="47" w:author="Auteur" w:date="2024-02-01T10:35:00Z">
        <w:del w:id="48" w:author="Auteur" w:date="2024-02-01T12:58:00Z">
          <w:r w:rsidDel="001E53FB">
            <w:delText xml:space="preserve">Study the feasibility of developing implementation-independent metrics and a framework to evaluate the energy usage/savings of multimedia standards features and proposals.  </w:delText>
          </w:r>
        </w:del>
      </w:ins>
    </w:p>
    <w:p w14:paraId="75F4F6AA" w14:textId="35DA4B49" w:rsidR="00F629D1" w:rsidDel="001E53FB" w:rsidRDefault="00F629D1" w:rsidP="00F629D1">
      <w:pPr>
        <w:rPr>
          <w:ins w:id="49" w:author="Auteur" w:date="2024-02-01T10:35:00Z"/>
          <w:del w:id="50" w:author="Auteur" w:date="2024-02-01T12:58:00Z"/>
        </w:rPr>
      </w:pPr>
      <w:ins w:id="51" w:author="Auteur" w:date="2024-02-01T10:35:00Z">
        <w:del w:id="52" w:author="Auteur" w:date="2024-02-01T12:59:00Z">
          <w:r w:rsidDel="006236FE">
            <w:rPr>
              <w:lang w:val="en-US"/>
            </w:rPr>
            <w:delText xml:space="preserve"> </w:delText>
          </w:r>
        </w:del>
      </w:ins>
    </w:p>
    <w:p w14:paraId="51A7DE1A" w14:textId="77777777" w:rsidR="00F629D1" w:rsidRDefault="00F629D1" w:rsidP="00F629D1">
      <w:pPr>
        <w:rPr>
          <w:ins w:id="53" w:author="Auteur" w:date="2024-02-01T10:35:00Z"/>
          <w:rFonts w:eastAsia="Malgun Gothic"/>
          <w:sz w:val="22"/>
          <w:szCs w:val="22"/>
          <w:lang w:val="en-US"/>
        </w:rPr>
      </w:pPr>
      <w:ins w:id="54" w:author="Auteur" w:date="2024-02-01T10:35:00Z">
        <w:r>
          <w:rPr>
            <w:rFonts w:eastAsia="Malgun Gothic"/>
            <w:sz w:val="22"/>
            <w:szCs w:val="22"/>
            <w:lang w:val="en-US"/>
          </w:rPr>
          <w:t xml:space="preserve">NOTE 1: The study will consider the work done by SA WG2 and WG5 </w:t>
        </w:r>
        <w:r>
          <w:rPr>
            <w:sz w:val="22"/>
            <w:szCs w:val="22"/>
          </w:rPr>
          <w:t>regarding energy consumption measurement, information collection and energy saving, and reuse it as much as possible</w:t>
        </w:r>
        <w:r>
          <w:rPr>
            <w:rFonts w:eastAsia="Malgun Gothic"/>
            <w:sz w:val="22"/>
            <w:szCs w:val="22"/>
            <w:lang w:val="en-US"/>
          </w:rPr>
          <w:t>.</w:t>
        </w:r>
      </w:ins>
    </w:p>
    <w:p w14:paraId="30007F83" w14:textId="77777777" w:rsidR="00F629D1" w:rsidRDefault="00F629D1" w:rsidP="00F629D1">
      <w:pPr>
        <w:rPr>
          <w:ins w:id="55" w:author="Auteur" w:date="2024-02-01T10:35:00Z"/>
          <w:rFonts w:eastAsia="Times New Roman"/>
          <w:sz w:val="22"/>
          <w:szCs w:val="22"/>
        </w:rPr>
      </w:pPr>
      <w:ins w:id="56" w:author="Auteur" w:date="2024-02-01T10:35:00Z">
        <w:r>
          <w:rPr>
            <w:rFonts w:eastAsia="Malgun Gothic"/>
            <w:sz w:val="22"/>
            <w:szCs w:val="22"/>
            <w:lang w:val="en-US"/>
          </w:rPr>
          <w:t xml:space="preserve">NOTE 2: </w:t>
        </w:r>
        <w:r>
          <w:rPr>
            <w:sz w:val="22"/>
            <w:szCs w:val="22"/>
          </w:rPr>
          <w:t xml:space="preserve">Exchanges with other 3GPP WGs, CTA WAVE and DVB may be needed, </w:t>
        </w:r>
        <w:proofErr w:type="gramStart"/>
        <w:r>
          <w:rPr>
            <w:sz w:val="22"/>
            <w:szCs w:val="22"/>
          </w:rPr>
          <w:t>e.g.</w:t>
        </w:r>
        <w:proofErr w:type="gramEnd"/>
        <w:r>
          <w:rPr>
            <w:sz w:val="22"/>
            <w:szCs w:val="22"/>
          </w:rPr>
          <w:t xml:space="preserve"> via formal Liaison Statements.</w:t>
        </w:r>
      </w:ins>
    </w:p>
    <w:p w14:paraId="4A398E79" w14:textId="1E2885EE" w:rsidR="00E07F44" w:rsidRPr="00E07F44" w:rsidDel="00F629D1" w:rsidRDefault="00E07F44" w:rsidP="00F629D1">
      <w:pPr>
        <w:pStyle w:val="Paragraphedeliste"/>
        <w:ind w:left="0"/>
        <w:rPr>
          <w:del w:id="57" w:author="Auteur" w:date="2024-02-01T10:35:00Z"/>
          <w:rFonts w:eastAsia="SimSun"/>
          <w:color w:val="auto"/>
          <w:sz w:val="22"/>
          <w:szCs w:val="22"/>
          <w:lang w:val="en-US" w:eastAsia="zh-CN"/>
        </w:rPr>
      </w:pPr>
      <w:del w:id="58" w:author="Auteur" w:date="2024-02-01T10:35:00Z">
        <w:r w:rsidRPr="00E07F44" w:rsidDel="00F629D1">
          <w:rPr>
            <w:rFonts w:eastAsia="SimSun"/>
            <w:color w:val="auto"/>
            <w:sz w:val="22"/>
            <w:szCs w:val="22"/>
            <w:lang w:val="en-US" w:eastAsia="zh-CN"/>
          </w:rPr>
          <w:delText>investigate and identify mechanisms to enable end to end measurement of energy consumption, investigate and identify enhancements to SA4 architecture</w:delText>
        </w:r>
      </w:del>
      <w:ins w:id="59" w:author="Auteur" w:date="2024-01-31T09:41:00Z">
        <w:del w:id="60" w:author="Auteur" w:date="2024-02-01T10:35:00Z">
          <w:r w:rsidR="005575C4" w:rsidDel="00F629D1">
            <w:rPr>
              <w:rFonts w:eastAsia="SimSun"/>
              <w:color w:val="auto"/>
              <w:sz w:val="22"/>
              <w:szCs w:val="22"/>
              <w:lang w:val="en-US" w:eastAsia="zh-CN"/>
            </w:rPr>
            <w:delText xml:space="preserve"> </w:delText>
          </w:r>
        </w:del>
      </w:ins>
      <w:del w:id="61" w:author="Auteur" w:date="2024-02-01T10:35:00Z">
        <w:r w:rsidRPr="00E07F44" w:rsidDel="00F629D1">
          <w:rPr>
            <w:rFonts w:eastAsia="SimSun"/>
            <w:color w:val="auto"/>
            <w:sz w:val="22"/>
            <w:szCs w:val="22"/>
            <w:lang w:val="en-US" w:eastAsia="zh-CN"/>
          </w:rPr>
          <w:delText xml:space="preserve">, codecs, protocols and services to improve energy efficiency and to support energy saving of media services, </w:delText>
        </w:r>
        <w:r w:rsidRPr="00E07F44" w:rsidDel="00F629D1">
          <w:rPr>
            <w:rFonts w:eastAsia="SimSun" w:hint="eastAsia"/>
            <w:color w:val="auto"/>
            <w:sz w:val="22"/>
            <w:szCs w:val="22"/>
            <w:lang w:val="en-US" w:eastAsia="zh-CN"/>
          </w:rPr>
          <w:delText xml:space="preserve">taking the </w:delText>
        </w:r>
        <w:r w:rsidRPr="00E07F44" w:rsidDel="00F629D1">
          <w:rPr>
            <w:rFonts w:eastAsia="SimSun"/>
            <w:color w:val="auto"/>
            <w:sz w:val="22"/>
            <w:szCs w:val="22"/>
            <w:lang w:val="en-US" w:eastAsia="zh-CN"/>
          </w:rPr>
          <w:delText xml:space="preserve">SA1 EnergyServ requirements into consideration. </w:delText>
        </w:r>
      </w:del>
    </w:p>
    <w:p w14:paraId="0BC80309" w14:textId="71646AA5" w:rsidR="00E07F44" w:rsidRPr="00B678B0" w:rsidDel="00F629D1" w:rsidRDefault="00E07F44" w:rsidP="00F629D1">
      <w:pPr>
        <w:pStyle w:val="Paragraphedeliste"/>
        <w:ind w:left="0"/>
        <w:rPr>
          <w:del w:id="62" w:author="Auteur" w:date="2024-02-01T10:35:00Z"/>
          <w:sz w:val="22"/>
          <w:szCs w:val="22"/>
          <w:lang w:val="en-US"/>
        </w:rPr>
      </w:pPr>
      <w:del w:id="63" w:author="Auteur" w:date="2024-02-01T10:35:00Z">
        <w:r w:rsidRPr="00B678B0" w:rsidDel="00F629D1">
          <w:rPr>
            <w:sz w:val="22"/>
            <w:szCs w:val="22"/>
            <w:lang w:val="en-US"/>
          </w:rPr>
          <w:delText>The main objectives of this study include:</w:delText>
        </w:r>
      </w:del>
    </w:p>
    <w:p w14:paraId="71A9154A" w14:textId="5E56E236" w:rsidR="00E07F44" w:rsidRPr="00B678B0" w:rsidDel="00F629D1" w:rsidRDefault="00E07F44" w:rsidP="00F629D1">
      <w:pPr>
        <w:pStyle w:val="Paragraphedeliste"/>
        <w:ind w:left="0"/>
        <w:rPr>
          <w:del w:id="64" w:author="Auteur" w:date="2024-02-01T10:35:00Z"/>
          <w:sz w:val="22"/>
          <w:szCs w:val="22"/>
        </w:rPr>
      </w:pPr>
      <w:del w:id="65" w:author="Auteur" w:date="2024-02-01T10:35:00Z">
        <w:r w:rsidRPr="00B65DCD" w:rsidDel="00F629D1">
          <w:rPr>
            <w:sz w:val="22"/>
            <w:szCs w:val="22"/>
          </w:rPr>
          <w:delText>Refine r</w:delText>
        </w:r>
        <w:r w:rsidRPr="0030327F" w:rsidDel="00F629D1">
          <w:rPr>
            <w:sz w:val="22"/>
            <w:szCs w:val="22"/>
          </w:rPr>
          <w:delText>elevant SA1 use cases</w:delText>
        </w:r>
        <w:r w:rsidRPr="00B65DCD" w:rsidDel="00F629D1">
          <w:rPr>
            <w:sz w:val="22"/>
            <w:szCs w:val="22"/>
          </w:rPr>
          <w:delText xml:space="preserve"> </w:delText>
        </w:r>
        <w:r w:rsidRPr="002615F5" w:rsidDel="00F629D1">
          <w:rPr>
            <w:sz w:val="22"/>
            <w:szCs w:val="22"/>
          </w:rPr>
          <w:delText>(5.1, 5.5, 5.8, 5.10, 5.14 and 5.15)</w:delText>
        </w:r>
        <w:r w:rsidDel="00F629D1">
          <w:rPr>
            <w:sz w:val="22"/>
            <w:szCs w:val="22"/>
          </w:rPr>
          <w:delText xml:space="preserve"> in TR 22.822 </w:delText>
        </w:r>
        <w:r w:rsidRPr="00B678B0" w:rsidDel="00F629D1">
          <w:rPr>
            <w:sz w:val="22"/>
            <w:szCs w:val="22"/>
          </w:rPr>
          <w:delText xml:space="preserve">in the SA4 context. </w:delText>
        </w:r>
      </w:del>
    </w:p>
    <w:p w14:paraId="2E301255" w14:textId="65969663" w:rsidR="00E07F44" w:rsidRPr="00B678B0" w:rsidDel="00F629D1" w:rsidRDefault="00E07F44" w:rsidP="00F629D1">
      <w:pPr>
        <w:pStyle w:val="Paragraphedeliste"/>
        <w:ind w:left="0"/>
        <w:rPr>
          <w:del w:id="66" w:author="Auteur" w:date="2024-02-01T10:35:00Z"/>
          <w:sz w:val="22"/>
          <w:szCs w:val="22"/>
        </w:rPr>
      </w:pPr>
      <w:del w:id="67" w:author="Auteur" w:date="2024-02-01T10:35:00Z">
        <w:r w:rsidRPr="4851A685" w:rsidDel="00F629D1">
          <w:rPr>
            <w:sz w:val="22"/>
            <w:szCs w:val="22"/>
          </w:rPr>
          <w:delText>Identify APIs and metrics that would be needed for energy measurement, reporting and exposure of media services. This includes whether and what information is exposed, how it is exposed, and at what granularity.</w:delText>
        </w:r>
      </w:del>
    </w:p>
    <w:p w14:paraId="44012FCA" w14:textId="15964B04" w:rsidR="00E07F44" w:rsidRPr="00B678B0" w:rsidDel="00F629D1" w:rsidRDefault="00E07F44" w:rsidP="00F629D1">
      <w:pPr>
        <w:pStyle w:val="Paragraphedeliste"/>
        <w:ind w:left="0"/>
        <w:rPr>
          <w:del w:id="68" w:author="Auteur" w:date="2024-02-01T10:35:00Z"/>
          <w:sz w:val="22"/>
          <w:szCs w:val="22"/>
        </w:rPr>
      </w:pPr>
      <w:del w:id="69" w:author="Auteur" w:date="2024-02-01T10:35:00Z">
        <w:r w:rsidRPr="4851A685" w:rsidDel="00F629D1">
          <w:rPr>
            <w:sz w:val="22"/>
            <w:szCs w:val="22"/>
          </w:rPr>
          <w:delText>Identify</w:delText>
        </w:r>
        <w:r w:rsidDel="00F629D1">
          <w:rPr>
            <w:sz w:val="22"/>
            <w:szCs w:val="22"/>
          </w:rPr>
          <w:delText xml:space="preserve"> and evaluate</w:delText>
        </w:r>
        <w:r w:rsidRPr="4851A685" w:rsidDel="00F629D1">
          <w:rPr>
            <w:sz w:val="22"/>
            <w:szCs w:val="22"/>
          </w:rPr>
          <w:delText xml:space="preserve"> existing mechanisms inside or outside 3GPP that could be used, or enhanced for the above purposes (QoE</w:delText>
        </w:r>
        <w:r w:rsidDel="00F629D1">
          <w:rPr>
            <w:sz w:val="22"/>
            <w:szCs w:val="22"/>
          </w:rPr>
          <w:delText xml:space="preserve"> measurement and reporting</w:delText>
        </w:r>
        <w:r w:rsidRPr="4851A685" w:rsidDel="00F629D1">
          <w:rPr>
            <w:sz w:val="22"/>
            <w:szCs w:val="22"/>
          </w:rPr>
          <w:delText>, QoS</w:delText>
        </w:r>
        <w:r w:rsidDel="00F629D1">
          <w:rPr>
            <w:sz w:val="22"/>
            <w:szCs w:val="22"/>
          </w:rPr>
          <w:delText xml:space="preserve"> measurement and reporting</w:delText>
        </w:r>
        <w:r w:rsidRPr="4851A685" w:rsidDel="00F629D1">
          <w:rPr>
            <w:sz w:val="22"/>
            <w:szCs w:val="22"/>
          </w:rPr>
          <w:delText xml:space="preserve">, </w:delText>
        </w:r>
        <w:r w:rsidDel="00F629D1">
          <w:rPr>
            <w:sz w:val="22"/>
            <w:szCs w:val="22"/>
          </w:rPr>
          <w:delText>a</w:delText>
        </w:r>
        <w:r w:rsidRPr="4851A685" w:rsidDel="00F629D1">
          <w:rPr>
            <w:sz w:val="22"/>
            <w:szCs w:val="22"/>
          </w:rPr>
          <w:delText>udience</w:delText>
        </w:r>
        <w:r w:rsidDel="00F629D1">
          <w:rPr>
            <w:sz w:val="22"/>
            <w:szCs w:val="22"/>
          </w:rPr>
          <w:delText xml:space="preserve"> measurement and reporting</w:delText>
        </w:r>
        <w:r w:rsidRPr="4851A685" w:rsidDel="00F629D1">
          <w:rPr>
            <w:sz w:val="22"/>
            <w:szCs w:val="22"/>
          </w:rPr>
          <w:delText>, event exposure, CMCD</w:delText>
        </w:r>
        <w:r w:rsidDel="00F629D1">
          <w:rPr>
            <w:sz w:val="22"/>
            <w:szCs w:val="22"/>
          </w:rPr>
          <w:delText xml:space="preserve"> reporting</w:delText>
        </w:r>
        <w:r w:rsidRPr="4851A685" w:rsidDel="00F629D1">
          <w:rPr>
            <w:sz w:val="22"/>
            <w:szCs w:val="22"/>
          </w:rPr>
          <w:delText>, etc.)</w:delText>
        </w:r>
      </w:del>
    </w:p>
    <w:p w14:paraId="7C933B0F" w14:textId="4972CFAE" w:rsidR="00E07F44" w:rsidDel="00F629D1" w:rsidRDefault="00E07F44" w:rsidP="00F629D1">
      <w:pPr>
        <w:pStyle w:val="Paragraphedeliste"/>
        <w:ind w:left="0"/>
        <w:rPr>
          <w:del w:id="70" w:author="Auteur" w:date="2024-02-01T10:35:00Z"/>
          <w:sz w:val="22"/>
          <w:szCs w:val="22"/>
        </w:rPr>
      </w:pPr>
      <w:del w:id="71" w:author="Auteur" w:date="2024-02-01T10:35:00Z">
        <w:r w:rsidDel="00F629D1">
          <w:rPr>
            <w:sz w:val="22"/>
            <w:szCs w:val="22"/>
          </w:rPr>
          <w:delText>Identify and evaluate potential technologies to enhance media formats, codecs, and protocols for 2D and XR applications for the purpose of energy efficiency and reduction.</w:delText>
        </w:r>
      </w:del>
    </w:p>
    <w:p w14:paraId="3D59DEC4" w14:textId="54961C01" w:rsidR="001618CC" w:rsidDel="00F629D1" w:rsidRDefault="001618CC">
      <w:pPr>
        <w:pStyle w:val="Paragraphedeliste"/>
        <w:ind w:left="0"/>
        <w:rPr>
          <w:ins w:id="72" w:author="Auteur" w:date="2024-01-31T09:41:00Z"/>
          <w:del w:id="73" w:author="Auteur" w:date="2024-02-01T10:35:00Z"/>
          <w:sz w:val="22"/>
          <w:szCs w:val="22"/>
        </w:rPr>
        <w:pPrChange w:id="74" w:author="Auteur" w:date="2024-01-31T09:41:00Z">
          <w:pPr>
            <w:pStyle w:val="Paragraphedeliste"/>
            <w:numPr>
              <w:numId w:val="4"/>
            </w:numPr>
            <w:overflowPunct/>
            <w:autoSpaceDE/>
            <w:autoSpaceDN/>
            <w:adjustRightInd/>
            <w:ind w:left="567" w:hanging="360"/>
            <w:textAlignment w:val="auto"/>
          </w:pPr>
        </w:pPrChange>
      </w:pPr>
    </w:p>
    <w:p w14:paraId="6B39AC9F" w14:textId="6AF4B7C5" w:rsidR="00E07F44" w:rsidRPr="00B678B0" w:rsidDel="00F629D1" w:rsidRDefault="00E07F44" w:rsidP="00F629D1">
      <w:pPr>
        <w:pStyle w:val="Paragraphedeliste"/>
        <w:ind w:left="0"/>
        <w:rPr>
          <w:del w:id="75" w:author="Auteur" w:date="2024-02-01T10:35:00Z"/>
          <w:sz w:val="22"/>
          <w:szCs w:val="22"/>
        </w:rPr>
      </w:pPr>
      <w:del w:id="76" w:author="Auteur" w:date="2024-02-01T10:35:00Z">
        <w:r w:rsidRPr="00B678B0" w:rsidDel="00F629D1">
          <w:rPr>
            <w:sz w:val="22"/>
            <w:szCs w:val="22"/>
          </w:rPr>
          <w:delText xml:space="preserve">Identify </w:delText>
        </w:r>
        <w:r w:rsidDel="00F629D1">
          <w:rPr>
            <w:sz w:val="22"/>
            <w:szCs w:val="22"/>
          </w:rPr>
          <w:delText xml:space="preserve">and evaluate </w:delText>
        </w:r>
        <w:r w:rsidRPr="00B678B0" w:rsidDel="00F629D1">
          <w:rPr>
            <w:sz w:val="22"/>
            <w:szCs w:val="22"/>
          </w:rPr>
          <w:delText>potential technologies that can be suitable to support 3GPP sustainable services, energy efficiency</w:delText>
        </w:r>
        <w:r w:rsidDel="00F629D1">
          <w:rPr>
            <w:sz w:val="22"/>
            <w:szCs w:val="22"/>
          </w:rPr>
          <w:delText>,</w:delText>
        </w:r>
        <w:r w:rsidRPr="00B678B0" w:rsidDel="00F629D1">
          <w:rPr>
            <w:sz w:val="22"/>
            <w:szCs w:val="22"/>
          </w:rPr>
          <w:delText xml:space="preserve"> and energy reduction. </w:delText>
        </w:r>
      </w:del>
    </w:p>
    <w:p w14:paraId="1EA03930" w14:textId="710D3EA5" w:rsidR="00E07F44" w:rsidRPr="00B678B0" w:rsidDel="00F629D1" w:rsidRDefault="00E07F44" w:rsidP="00F629D1">
      <w:pPr>
        <w:pStyle w:val="Paragraphedeliste"/>
        <w:ind w:left="0"/>
        <w:rPr>
          <w:del w:id="77" w:author="Auteur" w:date="2024-02-01T10:35:00Z"/>
          <w:rFonts w:eastAsia="Malgun Gothic"/>
          <w:sz w:val="22"/>
          <w:szCs w:val="22"/>
          <w:lang w:val="en-US"/>
        </w:rPr>
      </w:pPr>
      <w:del w:id="78" w:author="Auteur" w:date="2024-02-01T10:35:00Z">
        <w:r w:rsidRPr="4851A685" w:rsidDel="00F629D1">
          <w:rPr>
            <w:rFonts w:eastAsia="Malgun Gothic"/>
            <w:sz w:val="22"/>
            <w:szCs w:val="22"/>
            <w:lang w:val="en-US"/>
          </w:rPr>
          <w:delText xml:space="preserve">NOTE 1: The study will consider the work done by SA WG2 and WG5 </w:delText>
        </w:r>
        <w:r w:rsidRPr="4851A685" w:rsidDel="00F629D1">
          <w:rPr>
            <w:sz w:val="22"/>
            <w:szCs w:val="22"/>
          </w:rPr>
          <w:delText>regarding energy consumption measurement, information collection and energy saving, and reuse it as much as possible</w:delText>
        </w:r>
        <w:r w:rsidRPr="4851A685" w:rsidDel="00F629D1">
          <w:rPr>
            <w:rFonts w:eastAsia="Malgun Gothic"/>
            <w:sz w:val="22"/>
            <w:szCs w:val="22"/>
            <w:lang w:val="en-US"/>
          </w:rPr>
          <w:delText>.</w:delText>
        </w:r>
      </w:del>
    </w:p>
    <w:p w14:paraId="03BEAFCC" w14:textId="3514B636" w:rsidR="00E07F44" w:rsidDel="00F629D1" w:rsidRDefault="00E07F44" w:rsidP="00F629D1">
      <w:pPr>
        <w:pStyle w:val="Paragraphedeliste"/>
        <w:ind w:left="0"/>
        <w:rPr>
          <w:del w:id="79" w:author="Auteur" w:date="2024-02-01T10:35:00Z"/>
          <w:sz w:val="22"/>
          <w:szCs w:val="22"/>
        </w:rPr>
      </w:pPr>
      <w:del w:id="80" w:author="Auteur" w:date="2024-02-01T10:35:00Z">
        <w:r w:rsidRPr="4851A685" w:rsidDel="00F629D1">
          <w:rPr>
            <w:rFonts w:eastAsia="Malgun Gothic"/>
            <w:sz w:val="22"/>
            <w:szCs w:val="22"/>
            <w:lang w:val="en-US"/>
          </w:rPr>
          <w:delText xml:space="preserve">NOTE 2: </w:delText>
        </w:r>
        <w:r w:rsidRPr="4851A685" w:rsidDel="00F629D1">
          <w:rPr>
            <w:sz w:val="22"/>
            <w:szCs w:val="22"/>
          </w:rPr>
          <w:delText xml:space="preserve">Exchanges with other 3GPP WGs, CTA WAVE and DVB may be needed, e.g. via </w:delText>
        </w:r>
        <w:r w:rsidDel="00F629D1">
          <w:rPr>
            <w:sz w:val="22"/>
            <w:szCs w:val="22"/>
          </w:rPr>
          <w:delText xml:space="preserve">formal </w:delText>
        </w:r>
        <w:r w:rsidRPr="4851A685" w:rsidDel="00F629D1">
          <w:rPr>
            <w:sz w:val="22"/>
            <w:szCs w:val="22"/>
          </w:rPr>
          <w:delText>L</w:delText>
        </w:r>
        <w:r w:rsidDel="00F629D1">
          <w:rPr>
            <w:sz w:val="22"/>
            <w:szCs w:val="22"/>
          </w:rPr>
          <w:delText xml:space="preserve">iaison </w:delText>
        </w:r>
        <w:r w:rsidRPr="4851A685" w:rsidDel="00F629D1">
          <w:rPr>
            <w:sz w:val="22"/>
            <w:szCs w:val="22"/>
          </w:rPr>
          <w:delText>S</w:delText>
        </w:r>
        <w:r w:rsidDel="00F629D1">
          <w:rPr>
            <w:sz w:val="22"/>
            <w:szCs w:val="22"/>
          </w:rPr>
          <w:delText>tatement</w:delText>
        </w:r>
        <w:r w:rsidRPr="4851A685" w:rsidDel="00F629D1">
          <w:rPr>
            <w:sz w:val="22"/>
            <w:szCs w:val="22"/>
          </w:rPr>
          <w:delText>s.</w:delText>
        </w:r>
      </w:del>
    </w:p>
    <w:p w14:paraId="456AD1EB" w14:textId="54E151A5" w:rsidR="00BA76DC" w:rsidRPr="00E07F44" w:rsidDel="00F629D1" w:rsidRDefault="00BA76DC">
      <w:pPr>
        <w:pStyle w:val="Paragraphedeliste"/>
        <w:ind w:left="0"/>
        <w:rPr>
          <w:del w:id="81" w:author="Auteur" w:date="2024-02-01T10:35:00Z"/>
          <w:rFonts w:eastAsia="Malgun Gothic"/>
          <w:sz w:val="22"/>
          <w:szCs w:val="22"/>
        </w:rPr>
        <w:pPrChange w:id="82" w:author="LEMOTHEUX Julien INNOV/IT-S" w:date="2024-02-01T10:35:00Z">
          <w:pPr/>
        </w:pPrChange>
      </w:pPr>
    </w:p>
    <w:p w14:paraId="40AD809C" w14:textId="77777777" w:rsidR="0032058E" w:rsidRPr="00885167" w:rsidRDefault="0032058E" w:rsidP="00336294">
      <w:pPr>
        <w:overflowPunct/>
        <w:autoSpaceDE/>
        <w:autoSpaceDN/>
        <w:adjustRightInd/>
        <w:textAlignment w:val="auto"/>
        <w:rPr>
          <w:lang w:val="en-US"/>
        </w:rPr>
      </w:pPr>
    </w:p>
    <w:p w14:paraId="67051B55"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Time Plan</w:t>
      </w:r>
    </w:p>
    <w:p w14:paraId="49F6706F" w14:textId="72BB04A4" w:rsidR="00DA794A" w:rsidRPr="00F27F64" w:rsidRDefault="009B0622">
      <w:pPr>
        <w:rPr>
          <w:sz w:val="22"/>
          <w:szCs w:val="22"/>
          <w:lang w:val="en-US"/>
        </w:rPr>
      </w:pPr>
      <w:r>
        <w:rPr>
          <w:sz w:val="22"/>
          <w:szCs w:val="22"/>
          <w:lang w:val="en-US"/>
        </w:rPr>
        <w:t xml:space="preserve">The following time plan for </w:t>
      </w:r>
      <w:r w:rsidRPr="00F27F64">
        <w:rPr>
          <w:sz w:val="22"/>
          <w:szCs w:val="22"/>
          <w:lang w:val="en-US"/>
        </w:rPr>
        <w:t xml:space="preserve">the execution of the </w:t>
      </w:r>
      <w:r w:rsidRPr="00F27F64">
        <w:rPr>
          <w:rFonts w:hint="eastAsia"/>
          <w:sz w:val="22"/>
          <w:szCs w:val="22"/>
          <w:lang w:val="en-US"/>
        </w:rPr>
        <w:t>FS_</w:t>
      </w:r>
      <w:del w:id="83" w:author="Auteur" w:date="2024-02-01T13:01:00Z">
        <w:r w:rsidR="00824601" w:rsidRPr="00F27F64" w:rsidDel="00F27F64">
          <w:rPr>
            <w:sz w:val="22"/>
            <w:szCs w:val="22"/>
            <w:rPrChange w:id="84" w:author="Auteur" w:date="2024-02-01T13:01:00Z">
              <w:rPr/>
            </w:rPrChange>
          </w:rPr>
          <w:delText xml:space="preserve"> </w:delText>
        </w:r>
      </w:del>
      <w:proofErr w:type="spellStart"/>
      <w:ins w:id="85" w:author="Auteur" w:date="2024-02-01T13:00:00Z">
        <w:r w:rsidR="008E5EC9" w:rsidRPr="00F27F64">
          <w:rPr>
            <w:sz w:val="22"/>
            <w:szCs w:val="22"/>
            <w:rPrChange w:id="86" w:author="Auteur" w:date="2024-02-01T13:01:00Z">
              <w:rPr/>
            </w:rPrChange>
          </w:rPr>
          <w:t>MediaGREEN</w:t>
        </w:r>
      </w:ins>
      <w:proofErr w:type="spellEnd"/>
      <w:ins w:id="87" w:author="Auteur" w:date="2024-02-01T13:01:00Z">
        <w:r w:rsidR="00F27F64" w:rsidRPr="00F27F64">
          <w:rPr>
            <w:sz w:val="22"/>
            <w:szCs w:val="22"/>
            <w:rPrChange w:id="88" w:author="Auteur" w:date="2024-02-01T13:01:00Z">
              <w:rPr/>
            </w:rPrChange>
          </w:rPr>
          <w:t xml:space="preserve"> </w:t>
        </w:r>
      </w:ins>
      <w:del w:id="89" w:author="Auteur" w:date="2024-02-01T13:00:00Z">
        <w:r w:rsidR="00793EFC" w:rsidRPr="00F27F64" w:rsidDel="008E5EC9">
          <w:rPr>
            <w:sz w:val="22"/>
            <w:szCs w:val="22"/>
            <w:lang w:val="en-US"/>
          </w:rPr>
          <w:delText>Sustainability</w:delText>
        </w:r>
        <w:r w:rsidR="00824601" w:rsidRPr="00F27F64" w:rsidDel="008E5EC9">
          <w:rPr>
            <w:rFonts w:hint="eastAsia"/>
            <w:sz w:val="22"/>
            <w:szCs w:val="22"/>
            <w:lang w:val="en-US"/>
          </w:rPr>
          <w:delText xml:space="preserve"> </w:delText>
        </w:r>
      </w:del>
      <w:r w:rsidRPr="00F27F64">
        <w:rPr>
          <w:rFonts w:hint="eastAsia"/>
          <w:sz w:val="22"/>
          <w:szCs w:val="22"/>
          <w:lang w:val="en-US"/>
        </w:rPr>
        <w:t xml:space="preserve">study </w:t>
      </w:r>
      <w:r w:rsidRPr="00F27F64">
        <w:rPr>
          <w:sz w:val="22"/>
          <w:szCs w:val="22"/>
          <w:lang w:val="en-US"/>
        </w:rPr>
        <w:t>item objectives is proposed in the following table.</w:t>
      </w:r>
    </w:p>
    <w:p w14:paraId="0E442306" w14:textId="77777777" w:rsidR="00DA794A" w:rsidRDefault="00DA794A">
      <w:pPr>
        <w:rPr>
          <w:lang w:val="en-US"/>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6306"/>
      </w:tblGrid>
      <w:tr w:rsidR="00DA794A" w14:paraId="2C42AFAF" w14:textId="77777777">
        <w:trPr>
          <w:trHeight w:val="521"/>
        </w:trPr>
        <w:tc>
          <w:tcPr>
            <w:tcW w:w="3636" w:type="dxa"/>
            <w:shd w:val="clear" w:color="auto" w:fill="BFBFBF"/>
          </w:tcPr>
          <w:p w14:paraId="670068B5" w14:textId="77777777" w:rsidR="00DA794A" w:rsidRDefault="009B0622">
            <w:pPr>
              <w:pStyle w:val="Heading"/>
              <w:tabs>
                <w:tab w:val="left" w:pos="7200"/>
              </w:tabs>
              <w:spacing w:before="120" w:line="240" w:lineRule="auto"/>
              <w:ind w:left="0" w:firstLine="0"/>
              <w:rPr>
                <w:bCs/>
                <w:color w:val="000000"/>
                <w:szCs w:val="22"/>
                <w:lang w:val="en-US"/>
              </w:rPr>
            </w:pPr>
            <w:r>
              <w:rPr>
                <w:bCs/>
                <w:color w:val="000000"/>
                <w:szCs w:val="22"/>
                <w:lang w:val="en-US"/>
              </w:rPr>
              <w:t>Meeting</w:t>
            </w:r>
          </w:p>
        </w:tc>
        <w:tc>
          <w:tcPr>
            <w:tcW w:w="6306" w:type="dxa"/>
            <w:shd w:val="clear" w:color="auto" w:fill="BFBFBF"/>
          </w:tcPr>
          <w:p w14:paraId="15BDC531" w14:textId="7CE508DD" w:rsidR="00DA794A" w:rsidRDefault="009B0622">
            <w:pPr>
              <w:spacing w:before="120"/>
              <w:jc w:val="center"/>
              <w:rPr>
                <w:b/>
                <w:bCs/>
                <w:color w:val="000000"/>
                <w:sz w:val="22"/>
                <w:szCs w:val="22"/>
                <w:lang w:val="en-US"/>
              </w:rPr>
            </w:pPr>
            <w:r>
              <w:rPr>
                <w:rFonts w:ascii="Arial" w:hAnsi="Arial" w:cs="Arial" w:hint="eastAsia"/>
                <w:b/>
                <w:sz w:val="22"/>
                <w:szCs w:val="22"/>
                <w:lang w:val="en-US"/>
              </w:rPr>
              <w:t xml:space="preserve">Study on </w:t>
            </w:r>
            <w:ins w:id="90" w:author="Auteur" w:date="2024-02-01T13:01:00Z">
              <w:r w:rsidR="00F27F64" w:rsidRPr="00F27F64">
                <w:rPr>
                  <w:rFonts w:ascii="Arial" w:hAnsi="Arial" w:cs="Arial"/>
                  <w:b/>
                  <w:sz w:val="22"/>
                  <w:szCs w:val="22"/>
                  <w:lang w:val="en-US"/>
                </w:rPr>
                <w:t xml:space="preserve">Media </w:t>
              </w:r>
              <w:proofErr w:type="spellStart"/>
              <w:r w:rsidR="00F27F64" w:rsidRPr="00F27F64">
                <w:rPr>
                  <w:rFonts w:ascii="Arial" w:hAnsi="Arial" w:cs="Arial"/>
                  <w:b/>
                  <w:sz w:val="22"/>
                  <w:szCs w:val="22"/>
                  <w:lang w:val="en-US"/>
                </w:rPr>
                <w:t>enerGy</w:t>
              </w:r>
              <w:proofErr w:type="spellEnd"/>
              <w:r w:rsidR="00F27F64" w:rsidRPr="00F27F64">
                <w:rPr>
                  <w:rFonts w:ascii="Arial" w:hAnsi="Arial" w:cs="Arial"/>
                  <w:b/>
                  <w:sz w:val="22"/>
                  <w:szCs w:val="22"/>
                  <w:lang w:val="en-US"/>
                </w:rPr>
                <w:t xml:space="preserve"> consumption </w:t>
              </w:r>
              <w:proofErr w:type="spellStart"/>
              <w:r w:rsidR="00F27F64" w:rsidRPr="00F27F64">
                <w:rPr>
                  <w:rFonts w:ascii="Arial" w:hAnsi="Arial" w:cs="Arial"/>
                  <w:b/>
                  <w:sz w:val="22"/>
                  <w:szCs w:val="22"/>
                  <w:lang w:val="en-US"/>
                </w:rPr>
                <w:t>exposuRE</w:t>
              </w:r>
              <w:proofErr w:type="spellEnd"/>
              <w:r w:rsidR="00F27F64" w:rsidRPr="00F27F64">
                <w:rPr>
                  <w:rFonts w:ascii="Arial" w:hAnsi="Arial" w:cs="Arial"/>
                  <w:b/>
                  <w:sz w:val="22"/>
                  <w:szCs w:val="22"/>
                  <w:lang w:val="en-US"/>
                </w:rPr>
                <w:t xml:space="preserve"> and </w:t>
              </w:r>
              <w:proofErr w:type="spellStart"/>
              <w:r w:rsidR="00F27F64" w:rsidRPr="00F27F64">
                <w:rPr>
                  <w:rFonts w:ascii="Arial" w:hAnsi="Arial" w:cs="Arial"/>
                  <w:b/>
                  <w:sz w:val="22"/>
                  <w:szCs w:val="22"/>
                  <w:lang w:val="en-US"/>
                </w:rPr>
                <w:t>EvaluatioN</w:t>
              </w:r>
              <w:proofErr w:type="spellEnd"/>
              <w:r w:rsidR="00F27F64" w:rsidRPr="00F27F64">
                <w:rPr>
                  <w:rFonts w:ascii="Arial" w:hAnsi="Arial" w:cs="Arial"/>
                  <w:b/>
                  <w:sz w:val="22"/>
                  <w:szCs w:val="22"/>
                  <w:lang w:val="en-US"/>
                </w:rPr>
                <w:t xml:space="preserve"> framework</w:t>
              </w:r>
            </w:ins>
            <w:del w:id="91" w:author="Auteur" w:date="2024-02-01T13:01:00Z">
              <w:r w:rsidDel="00F27F64">
                <w:rPr>
                  <w:rFonts w:ascii="Arial" w:hAnsi="Arial" w:cs="Arial" w:hint="eastAsia"/>
                  <w:b/>
                  <w:sz w:val="22"/>
                  <w:szCs w:val="22"/>
                  <w:lang w:val="en-US"/>
                </w:rPr>
                <w:delText>3D Video in Real-time Communication</w:delText>
              </w:r>
            </w:del>
          </w:p>
        </w:tc>
      </w:tr>
      <w:tr w:rsidR="00DA794A" w14:paraId="364BE581"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155A9FF9" w14:textId="77777777" w:rsidR="00DA794A" w:rsidRDefault="009B0622">
            <w:pPr>
              <w:tabs>
                <w:tab w:val="left" w:pos="7200"/>
              </w:tabs>
              <w:spacing w:before="60" w:after="60"/>
              <w:rPr>
                <w:bCs/>
                <w:color w:val="000000"/>
                <w:lang w:val="de-DE"/>
              </w:rPr>
            </w:pPr>
            <w:r>
              <w:rPr>
                <w:rFonts w:ascii="Arial" w:eastAsia="MS Mincho" w:hAnsi="Arial" w:hint="eastAsia"/>
                <w:b/>
                <w:color w:val="000000" w:themeColor="text1"/>
                <w:lang w:val="en-US" w:eastAsia="en-US"/>
              </w:rPr>
              <w:t xml:space="preserve">SA4#127 (29 January </w:t>
            </w:r>
            <w:r>
              <w:rPr>
                <w:rFonts w:ascii="Arial" w:hAnsi="Arial" w:hint="eastAsia"/>
                <w:b/>
                <w:color w:val="000000" w:themeColor="text1"/>
                <w:lang w:val="en-US"/>
              </w:rPr>
              <w:t xml:space="preserve">- </w:t>
            </w:r>
            <w:r>
              <w:rPr>
                <w:rFonts w:ascii="Arial" w:eastAsia="MS Mincho" w:hAnsi="Arial" w:hint="eastAsia"/>
                <w:b/>
                <w:color w:val="000000" w:themeColor="text1"/>
                <w:lang w:val="en-US" w:eastAsia="en-US"/>
              </w:rPr>
              <w:t>2 February 2024, Sophia-Antipolis,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50B7CD4D" w14:textId="6960A318"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New Study Item </w:t>
            </w:r>
            <w:proofErr w:type="spellStart"/>
            <w:r w:rsidR="00215DDC">
              <w:rPr>
                <w:b w:val="0"/>
                <w:bCs/>
                <w:color w:val="000000"/>
                <w:szCs w:val="22"/>
                <w:lang w:val="en-US"/>
              </w:rPr>
              <w:t>FS</w:t>
            </w:r>
            <w:r w:rsidR="008D54A0">
              <w:rPr>
                <w:b w:val="0"/>
                <w:bCs/>
                <w:color w:val="000000"/>
                <w:szCs w:val="22"/>
                <w:lang w:val="en-US"/>
              </w:rPr>
              <w:t>_</w:t>
            </w:r>
            <w:ins w:id="92" w:author="Auteur" w:date="2024-02-01T13:01:00Z">
              <w:r w:rsidR="00F27F64" w:rsidRPr="00F27F64">
                <w:rPr>
                  <w:b w:val="0"/>
                  <w:bCs/>
                  <w:color w:val="000000"/>
                  <w:szCs w:val="22"/>
                  <w:lang w:val="en-US"/>
                </w:rPr>
                <w:t>MediaGREEN</w:t>
              </w:r>
              <w:proofErr w:type="spellEnd"/>
              <w:r w:rsidR="00F27F64" w:rsidRPr="00F27F64">
                <w:rPr>
                  <w:b w:val="0"/>
                  <w:bCs/>
                  <w:color w:val="000000"/>
                  <w:szCs w:val="22"/>
                  <w:lang w:val="en-US"/>
                </w:rPr>
                <w:t xml:space="preserve"> </w:t>
              </w:r>
            </w:ins>
            <w:del w:id="93" w:author="Auteur" w:date="2024-02-01T13:01:00Z">
              <w:r w:rsidR="00215DDC" w:rsidDel="00F27F64">
                <w:rPr>
                  <w:b w:val="0"/>
                  <w:bCs/>
                  <w:color w:val="000000"/>
                  <w:szCs w:val="22"/>
                  <w:lang w:val="en-US"/>
                </w:rPr>
                <w:delText xml:space="preserve">Sustainability </w:delText>
              </w:r>
            </w:del>
            <w:r w:rsidRPr="00215DDC">
              <w:rPr>
                <w:rFonts w:hint="eastAsia"/>
                <w:b w:val="0"/>
                <w:bCs/>
                <w:color w:val="000000"/>
                <w:szCs w:val="22"/>
                <w:lang w:val="en-US"/>
              </w:rPr>
              <w:t>in S4</w:t>
            </w:r>
            <w:r w:rsidR="008D54A0">
              <w:rPr>
                <w:b w:val="0"/>
                <w:bCs/>
                <w:color w:val="000000"/>
                <w:szCs w:val="22"/>
                <w:lang w:val="en-US"/>
              </w:rPr>
              <w:t>-240</w:t>
            </w:r>
            <w:ins w:id="94" w:author="Auteur" w:date="2024-02-01T13:02:00Z">
              <w:r w:rsidR="00257C22" w:rsidRPr="00257C22">
                <w:rPr>
                  <w:b w:val="0"/>
                  <w:bCs/>
                  <w:color w:val="000000"/>
                  <w:szCs w:val="22"/>
                  <w:lang w:val="en-US"/>
                  <w:rPrChange w:id="95" w:author="Auteur" w:date="2024-02-01T13:02:00Z">
                    <w:rPr>
                      <w:b w:val="0"/>
                      <w:bCs/>
                      <w:color w:val="000000"/>
                      <w:szCs w:val="22"/>
                      <w:highlight w:val="yellow"/>
                      <w:lang w:val="en-US"/>
                    </w:rPr>
                  </w:rPrChange>
                </w:rPr>
                <w:t>438</w:t>
              </w:r>
            </w:ins>
            <w:ins w:id="96" w:author="Auteur" w:date="2024-01-31T09:42:00Z">
              <w:del w:id="97" w:author="Auteur" w:date="2024-02-01T13:02:00Z">
                <w:r w:rsidR="008334AC" w:rsidRPr="008334AC" w:rsidDel="00257C22">
                  <w:rPr>
                    <w:b w:val="0"/>
                    <w:bCs/>
                    <w:color w:val="000000"/>
                    <w:szCs w:val="22"/>
                    <w:highlight w:val="yellow"/>
                    <w:lang w:val="en-US"/>
                    <w:rPrChange w:id="98" w:author="Auteur" w:date="2024-01-31T09:42:00Z">
                      <w:rPr>
                        <w:b w:val="0"/>
                        <w:bCs/>
                        <w:color w:val="000000"/>
                        <w:szCs w:val="22"/>
                        <w:lang w:val="en-US"/>
                      </w:rPr>
                    </w:rPrChange>
                  </w:rPr>
                  <w:delText>XXX</w:delText>
                </w:r>
              </w:del>
            </w:ins>
            <w:del w:id="99" w:author="Auteur" w:date="2024-01-31T09:42:00Z">
              <w:r w:rsidR="008D54A0" w:rsidDel="008334AC">
                <w:rPr>
                  <w:b w:val="0"/>
                  <w:bCs/>
                  <w:color w:val="000000"/>
                  <w:szCs w:val="22"/>
                  <w:lang w:val="en-US"/>
                </w:rPr>
                <w:delText>085</w:delText>
              </w:r>
            </w:del>
            <w:r w:rsidR="00402C97">
              <w:rPr>
                <w:b w:val="0"/>
                <w:bCs/>
                <w:color w:val="000000"/>
                <w:szCs w:val="22"/>
                <w:lang w:val="en-US"/>
              </w:rPr>
              <w:t>.</w:t>
            </w:r>
          </w:p>
        </w:tc>
      </w:tr>
      <w:tr w:rsidR="00DA794A" w14:paraId="682F632E" w14:textId="77777777" w:rsidTr="00215DDC">
        <w:trPr>
          <w:trHeight w:val="601"/>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18B05A3C" w14:textId="77777777" w:rsidR="00DA794A" w:rsidRDefault="009B0622">
            <w:pPr>
              <w:tabs>
                <w:tab w:val="left" w:pos="7200"/>
              </w:tabs>
              <w:spacing w:before="60" w:after="60"/>
              <w:rPr>
                <w:rFonts w:ascii="Arial" w:hAnsi="Arial"/>
                <w:b/>
                <w:color w:val="000000" w:themeColor="text1"/>
                <w:lang w:val="en-US"/>
              </w:rPr>
            </w:pPr>
            <w:r>
              <w:rPr>
                <w:rFonts w:ascii="Arial" w:hAnsi="Arial" w:hint="eastAsia"/>
                <w:b/>
                <w:color w:val="000000" w:themeColor="text1"/>
                <w:lang w:val="en-US"/>
              </w:rPr>
              <w:t>SA#103 (19 - 22 March 2024,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0827781" w14:textId="30A59DAC"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Approve New Study Item </w:t>
            </w:r>
            <w:proofErr w:type="spellStart"/>
            <w:ins w:id="100" w:author="Auteur" w:date="2024-02-01T13:02:00Z">
              <w:r w:rsidR="00257C22">
                <w:rPr>
                  <w:b w:val="0"/>
                  <w:bCs/>
                  <w:color w:val="000000"/>
                  <w:szCs w:val="22"/>
                  <w:lang w:val="en-US"/>
                </w:rPr>
                <w:t>FS_</w:t>
              </w:r>
              <w:r w:rsidR="00257C22" w:rsidRPr="00F27F64">
                <w:rPr>
                  <w:b w:val="0"/>
                  <w:bCs/>
                  <w:color w:val="000000"/>
                  <w:szCs w:val="22"/>
                  <w:lang w:val="en-US"/>
                </w:rPr>
                <w:t>MediaGREEN</w:t>
              </w:r>
              <w:proofErr w:type="spellEnd"/>
              <w:r w:rsidR="00257C22" w:rsidRPr="00F27F64">
                <w:rPr>
                  <w:b w:val="0"/>
                  <w:bCs/>
                  <w:color w:val="000000"/>
                  <w:szCs w:val="22"/>
                  <w:lang w:val="en-US"/>
                </w:rPr>
                <w:t xml:space="preserve"> </w:t>
              </w:r>
            </w:ins>
            <w:del w:id="101" w:author="Auteur" w:date="2024-02-01T13:02:00Z">
              <w:r w:rsidR="008D54A0" w:rsidDel="00257C22">
                <w:rPr>
                  <w:b w:val="0"/>
                  <w:bCs/>
                  <w:color w:val="000000"/>
                  <w:szCs w:val="22"/>
                  <w:lang w:val="en-US"/>
                </w:rPr>
                <w:delText xml:space="preserve">FS_Sustainability </w:delText>
              </w:r>
            </w:del>
            <w:r w:rsidR="008D54A0" w:rsidRPr="00215DDC">
              <w:rPr>
                <w:rFonts w:hint="eastAsia"/>
                <w:b w:val="0"/>
                <w:bCs/>
                <w:color w:val="000000"/>
                <w:szCs w:val="22"/>
                <w:lang w:val="en-US"/>
              </w:rPr>
              <w:t xml:space="preserve">in </w:t>
            </w:r>
            <w:r w:rsidRPr="00215DDC">
              <w:rPr>
                <w:rFonts w:hint="eastAsia"/>
                <w:b w:val="0"/>
                <w:bCs/>
                <w:color w:val="000000"/>
                <w:szCs w:val="22"/>
                <w:lang w:val="en-US"/>
              </w:rPr>
              <w:t>in SP-</w:t>
            </w:r>
            <w:r w:rsidR="008D54A0">
              <w:rPr>
                <w:b w:val="0"/>
                <w:bCs/>
                <w:color w:val="000000"/>
                <w:szCs w:val="22"/>
                <w:lang w:val="en-US"/>
              </w:rPr>
              <w:t>24XXXX</w:t>
            </w:r>
            <w:r w:rsidR="00402C97">
              <w:rPr>
                <w:b w:val="0"/>
                <w:bCs/>
                <w:color w:val="000000"/>
                <w:szCs w:val="22"/>
                <w:lang w:val="en-US"/>
              </w:rPr>
              <w:t>.</w:t>
            </w:r>
          </w:p>
        </w:tc>
      </w:tr>
      <w:tr w:rsidR="00DA794A" w14:paraId="40632F8C"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7CFCDB4F"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7-bis</w:t>
            </w:r>
            <w:r>
              <w:rPr>
                <w:bCs/>
                <w:sz w:val="20"/>
                <w:lang w:val="en-US"/>
              </w:rPr>
              <w:t>-e (</w:t>
            </w:r>
            <w:r>
              <w:rPr>
                <w:rFonts w:hint="eastAsia"/>
                <w:bCs/>
                <w:sz w:val="20"/>
                <w:lang w:val="en-US" w:eastAsia="zh-CN"/>
              </w:rPr>
              <w:t xml:space="preserve">08 </w:t>
            </w:r>
            <w:r>
              <w:rPr>
                <w:bCs/>
                <w:sz w:val="20"/>
                <w:lang w:val="en-US"/>
              </w:rPr>
              <w:t>-</w:t>
            </w:r>
            <w:r>
              <w:rPr>
                <w:rFonts w:hint="eastAsia"/>
                <w:bCs/>
                <w:sz w:val="20"/>
                <w:lang w:val="en-US" w:eastAsia="zh-CN"/>
              </w:rPr>
              <w:t xml:space="preserve"> 12 April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0B7672B8" w14:textId="3EDFEFEB"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Define and agree initial workplan</w:t>
            </w:r>
            <w:r w:rsidR="00402C97">
              <w:rPr>
                <w:b w:val="0"/>
                <w:bCs/>
                <w:color w:val="000000"/>
                <w:szCs w:val="22"/>
                <w:lang w:val="en-US"/>
              </w:rPr>
              <w:t>.</w:t>
            </w:r>
          </w:p>
          <w:p w14:paraId="5A1BAAA0" w14:textId="3003E1BD"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Specification skeleton and Scope for TR </w:t>
            </w:r>
            <w:r w:rsidR="00181D0A">
              <w:rPr>
                <w:b w:val="0"/>
                <w:bCs/>
                <w:color w:val="000000"/>
                <w:szCs w:val="22"/>
                <w:lang w:val="en-US"/>
              </w:rPr>
              <w:t>26.9XX</w:t>
            </w:r>
            <w:r w:rsidR="00402C97">
              <w:rPr>
                <w:b w:val="0"/>
                <w:bCs/>
                <w:color w:val="000000"/>
                <w:szCs w:val="22"/>
                <w:lang w:val="en-US"/>
              </w:rPr>
              <w:t>.</w:t>
            </w:r>
          </w:p>
          <w:p w14:paraId="726D9549"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7BEF1A66" w14:textId="1FF7E18F" w:rsidR="00A53557" w:rsidRDefault="00A53557" w:rsidP="00202A1D">
            <w:pPr>
              <w:pStyle w:val="Heading"/>
              <w:numPr>
                <w:ilvl w:val="1"/>
                <w:numId w:val="3"/>
              </w:numPr>
              <w:tabs>
                <w:tab w:val="left" w:pos="720"/>
                <w:tab w:val="left" w:pos="7200"/>
              </w:tabs>
              <w:spacing w:before="60" w:after="60" w:line="240" w:lineRule="auto"/>
              <w:rPr>
                <w:b w:val="0"/>
                <w:bCs/>
                <w:color w:val="000000"/>
                <w:szCs w:val="22"/>
                <w:lang w:val="en-US"/>
              </w:rPr>
            </w:pPr>
            <w:r>
              <w:rPr>
                <w:b w:val="0"/>
                <w:bCs/>
                <w:color w:val="000000"/>
                <w:szCs w:val="22"/>
                <w:lang w:val="en-US"/>
              </w:rPr>
              <w:t xml:space="preserve">Description </w:t>
            </w:r>
            <w:r w:rsidR="0060404F">
              <w:rPr>
                <w:b w:val="0"/>
                <w:bCs/>
                <w:color w:val="000000"/>
                <w:szCs w:val="22"/>
                <w:lang w:val="en-US"/>
              </w:rPr>
              <w:t>of use cases and scenarios from TR 22.822</w:t>
            </w:r>
            <w:r w:rsidR="00402C97">
              <w:rPr>
                <w:b w:val="0"/>
                <w:bCs/>
                <w:color w:val="000000"/>
                <w:szCs w:val="22"/>
                <w:lang w:val="en-US"/>
              </w:rPr>
              <w:t>.</w:t>
            </w:r>
          </w:p>
          <w:p w14:paraId="3DE031F4" w14:textId="0394F2E2"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 xml:space="preserve">Identify relevant existing 5G architecture and </w:t>
            </w:r>
            <w:r w:rsidRPr="00215DDC">
              <w:rPr>
                <w:b w:val="0"/>
                <w:bCs/>
                <w:color w:val="000000"/>
                <w:szCs w:val="22"/>
                <w:lang w:val="en-US"/>
              </w:rPr>
              <w:lastRenderedPageBreak/>
              <w:t>APIs</w:t>
            </w:r>
            <w:r w:rsidR="00402C97">
              <w:rPr>
                <w:b w:val="0"/>
                <w:bCs/>
                <w:color w:val="000000"/>
                <w:szCs w:val="22"/>
                <w:lang w:val="en-US"/>
              </w:rPr>
              <w:t>.</w:t>
            </w:r>
            <w:r w:rsidRPr="00215DDC">
              <w:rPr>
                <w:b w:val="0"/>
                <w:bCs/>
                <w:color w:val="000000"/>
                <w:szCs w:val="22"/>
                <w:lang w:val="en-US"/>
              </w:rPr>
              <w:t xml:space="preserve"> </w:t>
            </w:r>
          </w:p>
          <w:p w14:paraId="5CE92148" w14:textId="77777777"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Identify existing mechanisms that could be reused (</w:t>
            </w:r>
            <w:proofErr w:type="gramStart"/>
            <w:r w:rsidRPr="00215DDC">
              <w:rPr>
                <w:b w:val="0"/>
                <w:bCs/>
                <w:color w:val="000000"/>
                <w:szCs w:val="22"/>
                <w:lang w:val="en-US"/>
              </w:rPr>
              <w:t>e.g.</w:t>
            </w:r>
            <w:proofErr w:type="gramEnd"/>
            <w:r w:rsidRPr="00215DDC">
              <w:rPr>
                <w:b w:val="0"/>
                <w:bCs/>
                <w:color w:val="000000"/>
                <w:szCs w:val="22"/>
                <w:lang w:val="en-US"/>
              </w:rPr>
              <w:t xml:space="preserve"> </w:t>
            </w:r>
            <w:proofErr w:type="spellStart"/>
            <w:r w:rsidRPr="00215DDC">
              <w:rPr>
                <w:b w:val="0"/>
                <w:bCs/>
                <w:color w:val="000000"/>
                <w:szCs w:val="22"/>
                <w:lang w:val="en-US"/>
              </w:rPr>
              <w:t>QoE</w:t>
            </w:r>
            <w:proofErr w:type="spellEnd"/>
            <w:r w:rsidRPr="00215DDC">
              <w:rPr>
                <w:b w:val="0"/>
                <w:bCs/>
                <w:color w:val="000000"/>
                <w:szCs w:val="22"/>
                <w:lang w:val="en-US"/>
              </w:rPr>
              <w:t>, QoS, Audience, CMCD).</w:t>
            </w:r>
          </w:p>
          <w:p w14:paraId="6B65EDDD" w14:textId="7D483E6E" w:rsidR="00A62040" w:rsidRPr="00215DDC" w:rsidRDefault="004260B5" w:rsidP="00814AFA">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56354303"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3823D5DE" w14:textId="77777777" w:rsidR="00DA794A" w:rsidRDefault="009B0622">
            <w:pPr>
              <w:pStyle w:val="Heading"/>
              <w:tabs>
                <w:tab w:val="left" w:pos="7200"/>
              </w:tabs>
              <w:spacing w:before="60" w:after="0" w:line="240" w:lineRule="auto"/>
              <w:ind w:left="0" w:firstLine="0"/>
              <w:rPr>
                <w:bCs/>
                <w:sz w:val="20"/>
                <w:highlight w:val="yellow"/>
                <w:lang w:val="en-US"/>
              </w:rPr>
            </w:pPr>
            <w:r>
              <w:rPr>
                <w:bCs/>
                <w:sz w:val="20"/>
                <w:lang w:val="en-US"/>
              </w:rPr>
              <w:lastRenderedPageBreak/>
              <w:t>Post SA4#12</w:t>
            </w:r>
            <w:r>
              <w:rPr>
                <w:rFonts w:hint="eastAsia"/>
                <w:bCs/>
                <w:sz w:val="20"/>
                <w:lang w:val="en-US" w:eastAsia="zh-CN"/>
              </w:rPr>
              <w:t>7</w:t>
            </w:r>
            <w:r>
              <w:rPr>
                <w:bCs/>
                <w:sz w:val="20"/>
                <w:lang w:val="en-US"/>
              </w:rPr>
              <w:t>-</w:t>
            </w:r>
            <w:r>
              <w:rPr>
                <w:rFonts w:hint="eastAsia"/>
                <w:bCs/>
                <w:sz w:val="20"/>
                <w:lang w:val="en-US" w:eastAsia="zh-CN"/>
              </w:rPr>
              <w:t>bis-</w:t>
            </w:r>
            <w:r>
              <w:rPr>
                <w:bCs/>
                <w:sz w:val="20"/>
                <w:lang w:val="en-US"/>
              </w:rPr>
              <w:t>e AHG calls</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77B09D6" w14:textId="043689F8"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Progress work on</w:t>
            </w:r>
            <w:r w:rsidR="0096081B" w:rsidRPr="00215DDC">
              <w:rPr>
                <w:b w:val="0"/>
                <w:bCs/>
                <w:color w:val="000000"/>
                <w:szCs w:val="22"/>
                <w:lang w:val="en-US"/>
              </w:rPr>
              <w:t xml:space="preserve"> the above</w:t>
            </w:r>
            <w:r w:rsidR="00402C97">
              <w:rPr>
                <w:b w:val="0"/>
                <w:bCs/>
                <w:color w:val="000000"/>
                <w:szCs w:val="22"/>
                <w:lang w:val="en-US"/>
              </w:rPr>
              <w:t>.</w:t>
            </w:r>
            <w:r w:rsidR="00201F96" w:rsidRPr="00215DDC">
              <w:rPr>
                <w:b w:val="0"/>
                <w:bCs/>
                <w:color w:val="000000"/>
                <w:szCs w:val="22"/>
                <w:lang w:val="en-US"/>
              </w:rPr>
              <w:t xml:space="preserve"> </w:t>
            </w:r>
          </w:p>
        </w:tc>
      </w:tr>
      <w:tr w:rsidR="00DA794A" w14:paraId="034D0262"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5458B5FC"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SA4#12</w:t>
            </w:r>
            <w:r>
              <w:rPr>
                <w:rFonts w:hint="eastAsia"/>
                <w:bCs/>
                <w:sz w:val="20"/>
                <w:lang w:val="en-US" w:eastAsia="zh-CN"/>
              </w:rPr>
              <w:t>8 (20 - 24 May 2024, Korea)</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6A4A73F7"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62B5E092" w14:textId="77777777" w:rsidR="00A62040" w:rsidRPr="00215DDC" w:rsidRDefault="00A62040"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Review SA2/SA5 work.</w:t>
            </w:r>
          </w:p>
          <w:p w14:paraId="6FF22575" w14:textId="5EFD078F" w:rsidR="005B217F" w:rsidRPr="00215DDC" w:rsidRDefault="005B217F" w:rsidP="00215DDC">
            <w:pPr>
              <w:pStyle w:val="Heading"/>
              <w:numPr>
                <w:ilvl w:val="1"/>
                <w:numId w:val="3"/>
              </w:numPr>
              <w:tabs>
                <w:tab w:val="left" w:pos="7200"/>
              </w:tabs>
              <w:spacing w:before="60" w:after="60" w:line="240" w:lineRule="auto"/>
              <w:rPr>
                <w:b w:val="0"/>
                <w:bCs/>
                <w:color w:val="000000"/>
                <w:szCs w:val="22"/>
                <w:lang w:val="en-US"/>
              </w:rPr>
            </w:pPr>
            <w:del w:id="102" w:author="Auteur" w:date="2024-02-01T10:36:00Z">
              <w:r w:rsidRPr="00215DDC" w:rsidDel="00F629D1">
                <w:rPr>
                  <w:b w:val="0"/>
                  <w:bCs/>
                  <w:color w:val="000000"/>
                  <w:szCs w:val="22"/>
                  <w:lang w:val="en-US"/>
                </w:rPr>
                <w:delText xml:space="preserve">Identify </w:delText>
              </w:r>
            </w:del>
            <w:ins w:id="103" w:author="Auteur" w:date="2024-02-01T10:36:00Z">
              <w:r w:rsidR="00F629D1">
                <w:rPr>
                  <w:b w:val="0"/>
                  <w:bCs/>
                  <w:color w:val="000000"/>
                  <w:szCs w:val="22"/>
                  <w:lang w:val="en-US"/>
                </w:rPr>
                <w:t>Document existing</w:t>
              </w:r>
              <w:r w:rsidR="00F629D1" w:rsidRPr="00215DDC">
                <w:rPr>
                  <w:b w:val="0"/>
                  <w:bCs/>
                  <w:color w:val="000000"/>
                  <w:szCs w:val="22"/>
                  <w:lang w:val="en-US"/>
                </w:rPr>
                <w:t xml:space="preserve"> </w:t>
              </w:r>
            </w:ins>
            <w:r w:rsidRPr="00215DDC">
              <w:rPr>
                <w:b w:val="0"/>
                <w:bCs/>
                <w:color w:val="000000"/>
                <w:szCs w:val="22"/>
                <w:lang w:val="en-US"/>
              </w:rPr>
              <w:t xml:space="preserve">relevant </w:t>
            </w:r>
            <w:ins w:id="104" w:author="Auteur" w:date="2024-02-01T10:37:00Z">
              <w:r w:rsidR="00F629D1">
                <w:rPr>
                  <w:b w:val="0"/>
                  <w:bCs/>
                  <w:color w:val="000000"/>
                  <w:szCs w:val="22"/>
                  <w:lang w:val="en-US"/>
                </w:rPr>
                <w:t xml:space="preserve">API and </w:t>
              </w:r>
            </w:ins>
            <w:r w:rsidRPr="00215DDC">
              <w:rPr>
                <w:b w:val="0"/>
                <w:bCs/>
                <w:color w:val="000000"/>
                <w:szCs w:val="22"/>
                <w:lang w:val="en-US"/>
              </w:rPr>
              <w:t>metrics.</w:t>
            </w:r>
          </w:p>
          <w:p w14:paraId="09BEC71F" w14:textId="57565F68" w:rsidR="0096081B" w:rsidRPr="00215DDC" w:rsidRDefault="0096081B"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Identifying gaps in existing mechanisms</w:t>
            </w:r>
            <w:r w:rsidR="00D63380" w:rsidRPr="00215DDC">
              <w:rPr>
                <w:b w:val="0"/>
                <w:bCs/>
                <w:color w:val="000000"/>
                <w:szCs w:val="22"/>
                <w:lang w:val="en-US"/>
              </w:rPr>
              <w:t xml:space="preserve">, </w:t>
            </w:r>
            <w:proofErr w:type="gramStart"/>
            <w:r w:rsidR="00D63380" w:rsidRPr="00215DDC">
              <w:rPr>
                <w:b w:val="0"/>
                <w:bCs/>
                <w:color w:val="000000"/>
                <w:szCs w:val="22"/>
                <w:lang w:val="en-US"/>
              </w:rPr>
              <w:t>APIs</w:t>
            </w:r>
            <w:proofErr w:type="gramEnd"/>
            <w:r w:rsidR="00D63380" w:rsidRPr="00215DDC">
              <w:rPr>
                <w:b w:val="0"/>
                <w:bCs/>
                <w:color w:val="000000"/>
                <w:szCs w:val="22"/>
                <w:lang w:val="en-US"/>
              </w:rPr>
              <w:t xml:space="preserve"> and metrics</w:t>
            </w:r>
            <w:r w:rsidRPr="00215DDC">
              <w:rPr>
                <w:b w:val="0"/>
                <w:bCs/>
                <w:color w:val="000000"/>
                <w:szCs w:val="22"/>
                <w:lang w:val="en-US"/>
              </w:rPr>
              <w:t>.</w:t>
            </w:r>
          </w:p>
          <w:p w14:paraId="5E8DDC65" w14:textId="4BE72376" w:rsidR="00250769" w:rsidRPr="00215DDC" w:rsidRDefault="00250769" w:rsidP="008D0EFC">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sidR="004260B5">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4AE1945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C612E76"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Post SA4#12</w:t>
            </w:r>
            <w:r>
              <w:rPr>
                <w:rFonts w:hint="eastAsia"/>
                <w:bCs/>
                <w:sz w:val="20"/>
                <w:lang w:val="en-US" w:eastAsia="zh-CN"/>
              </w:rPr>
              <w:t>8</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483336" w14:textId="6A48FEF2" w:rsidR="00DA794A" w:rsidRPr="001236A3" w:rsidRDefault="001236A3" w:rsidP="001236A3">
            <w:pPr>
              <w:pStyle w:val="Heading"/>
              <w:numPr>
                <w:ilvl w:val="0"/>
                <w:numId w:val="3"/>
              </w:numPr>
              <w:tabs>
                <w:tab w:val="left" w:pos="7200"/>
              </w:tabs>
              <w:spacing w:before="60" w:after="60" w:line="240" w:lineRule="auto"/>
              <w:rPr>
                <w:b w:val="0"/>
                <w:bCs/>
                <w:color w:val="000000"/>
                <w:szCs w:val="22"/>
                <w:lang w:val="en-US"/>
              </w:rPr>
            </w:pPr>
            <w:r>
              <w:rPr>
                <w:b w:val="0"/>
                <w:bCs/>
                <w:szCs w:val="22"/>
                <w:lang w:val="en-US" w:eastAsia="zh-CN"/>
              </w:rPr>
              <w:t>Progress work on the above</w:t>
            </w:r>
            <w:r w:rsidR="00581CE0">
              <w:rPr>
                <w:b w:val="0"/>
                <w:bCs/>
                <w:szCs w:val="22"/>
                <w:lang w:val="en-US" w:eastAsia="zh-CN"/>
              </w:rPr>
              <w:t xml:space="preserve"> </w:t>
            </w:r>
          </w:p>
        </w:tc>
      </w:tr>
      <w:tr w:rsidR="00DA794A" w14:paraId="145155D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4B044224"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9</w:t>
            </w:r>
            <w:r>
              <w:rPr>
                <w:bCs/>
                <w:sz w:val="20"/>
                <w:lang w:val="en-US"/>
              </w:rPr>
              <w:t>-e (</w:t>
            </w:r>
            <w:r>
              <w:rPr>
                <w:rFonts w:hint="eastAsia"/>
                <w:bCs/>
                <w:sz w:val="20"/>
                <w:lang w:val="en-US" w:eastAsia="zh-CN"/>
              </w:rPr>
              <w:t xml:space="preserve">19 </w:t>
            </w:r>
            <w:r>
              <w:rPr>
                <w:bCs/>
                <w:sz w:val="20"/>
                <w:lang w:val="en-US"/>
              </w:rPr>
              <w:t>-</w:t>
            </w:r>
            <w:r>
              <w:rPr>
                <w:rFonts w:hint="eastAsia"/>
                <w:bCs/>
                <w:sz w:val="20"/>
                <w:lang w:val="en-US" w:eastAsia="zh-CN"/>
              </w:rPr>
              <w:t xml:space="preserve"> 23 August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7823640" w14:textId="3B57959C" w:rsidR="00201F96" w:rsidRDefault="00201F96">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7D6A40EE" w14:textId="6202263F" w:rsidR="00DA794A" w:rsidRDefault="009B062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3671FE2B" w14:textId="379D8052" w:rsidR="00DA794A" w:rsidDel="00F629D1" w:rsidRDefault="00201F96" w:rsidP="00F629D1">
            <w:pPr>
              <w:pStyle w:val="Heading"/>
              <w:numPr>
                <w:ilvl w:val="1"/>
                <w:numId w:val="3"/>
              </w:numPr>
              <w:tabs>
                <w:tab w:val="left" w:pos="7200"/>
              </w:tabs>
              <w:spacing w:before="60" w:after="60" w:line="240" w:lineRule="auto"/>
              <w:rPr>
                <w:del w:id="105" w:author="Auteur" w:date="2024-01-31T09:42:00Z"/>
                <w:b w:val="0"/>
                <w:bCs/>
                <w:color w:val="000000"/>
                <w:szCs w:val="22"/>
                <w:lang w:val="en-US"/>
              </w:rPr>
            </w:pPr>
            <w:r w:rsidRPr="008334AC">
              <w:rPr>
                <w:b w:val="0"/>
                <w:bCs/>
                <w:color w:val="000000"/>
                <w:szCs w:val="22"/>
                <w:lang w:val="en-US"/>
              </w:rPr>
              <w:t xml:space="preserve">Document </w:t>
            </w:r>
            <w:r w:rsidRPr="008334AC">
              <w:rPr>
                <w:rFonts w:hint="eastAsia"/>
                <w:b w:val="0"/>
                <w:bCs/>
                <w:color w:val="000000"/>
                <w:szCs w:val="22"/>
                <w:lang w:val="en-US" w:eastAsia="zh-CN"/>
              </w:rPr>
              <w:t>relevant requirements</w:t>
            </w:r>
            <w:r w:rsidR="00402C97" w:rsidRPr="008334AC">
              <w:rPr>
                <w:b w:val="0"/>
                <w:bCs/>
                <w:color w:val="000000"/>
                <w:szCs w:val="22"/>
                <w:lang w:val="en-US" w:eastAsia="zh-CN"/>
              </w:rPr>
              <w:t>.</w:t>
            </w:r>
          </w:p>
          <w:p w14:paraId="30508A27" w14:textId="77777777" w:rsidR="00F629D1" w:rsidRDefault="00F629D1">
            <w:pPr>
              <w:pStyle w:val="Heading"/>
              <w:numPr>
                <w:ilvl w:val="1"/>
                <w:numId w:val="3"/>
              </w:numPr>
              <w:tabs>
                <w:tab w:val="left" w:pos="7200"/>
              </w:tabs>
              <w:spacing w:before="60" w:after="60" w:line="240" w:lineRule="auto"/>
              <w:rPr>
                <w:ins w:id="106" w:author="Auteur" w:date="2024-02-01T10:37:00Z"/>
                <w:b w:val="0"/>
                <w:bCs/>
                <w:color w:val="000000"/>
                <w:szCs w:val="22"/>
                <w:lang w:val="en-US"/>
              </w:rPr>
              <w:pPrChange w:id="107" w:author="Auteur" w:date="2024-01-31T09:42:00Z">
                <w:pPr>
                  <w:pStyle w:val="Heading"/>
                  <w:numPr>
                    <w:ilvl w:val="1"/>
                    <w:numId w:val="3"/>
                  </w:numPr>
                  <w:tabs>
                    <w:tab w:val="left" w:pos="1440"/>
                    <w:tab w:val="left" w:pos="7200"/>
                  </w:tabs>
                  <w:spacing w:before="60" w:after="60"/>
                  <w:ind w:left="1440" w:hanging="360"/>
                </w:pPr>
              </w:pPrChange>
            </w:pPr>
          </w:p>
          <w:p w14:paraId="0025ECC6" w14:textId="1AA40D35" w:rsidR="00022408" w:rsidRPr="008334AC" w:rsidRDefault="00F629D1" w:rsidP="008334AC">
            <w:pPr>
              <w:pStyle w:val="Heading"/>
              <w:numPr>
                <w:ilvl w:val="1"/>
                <w:numId w:val="3"/>
              </w:numPr>
              <w:tabs>
                <w:tab w:val="left" w:pos="7200"/>
              </w:tabs>
              <w:spacing w:before="60" w:after="60" w:line="240" w:lineRule="auto"/>
              <w:rPr>
                <w:b w:val="0"/>
                <w:bCs/>
                <w:color w:val="000000"/>
                <w:szCs w:val="22"/>
                <w:lang w:val="en-US"/>
              </w:rPr>
            </w:pPr>
            <w:ins w:id="108" w:author="Auteur" w:date="2024-02-01T10:38:00Z">
              <w:r>
                <w:rPr>
                  <w:b w:val="0"/>
                  <w:bCs/>
                  <w:color w:val="000000"/>
                  <w:szCs w:val="22"/>
                  <w:lang w:val="en-US"/>
                </w:rPr>
                <w:t>F</w:t>
              </w:r>
              <w:r w:rsidRPr="00F629D1">
                <w:rPr>
                  <w:b w:val="0"/>
                  <w:bCs/>
                  <w:color w:val="000000"/>
                  <w:szCs w:val="22"/>
                  <w:lang w:val="en-US"/>
                </w:rPr>
                <w:t xml:space="preserve">easibility of </w:t>
              </w:r>
              <w:del w:id="109" w:author="Auteur" w:date="2024-02-01T12:58:00Z">
                <w:r w:rsidRPr="00F629D1" w:rsidDel="009E3473">
                  <w:rPr>
                    <w:b w:val="0"/>
                    <w:bCs/>
                    <w:color w:val="000000"/>
                    <w:szCs w:val="22"/>
                    <w:lang w:val="en-US"/>
                  </w:rPr>
                  <w:delText>developing</w:delText>
                </w:r>
              </w:del>
            </w:ins>
            <w:ins w:id="110" w:author="Auteur" w:date="2024-02-01T12:58:00Z">
              <w:r w:rsidR="009E3473">
                <w:rPr>
                  <w:b w:val="0"/>
                  <w:bCs/>
                  <w:color w:val="000000"/>
                  <w:szCs w:val="22"/>
                  <w:lang w:val="en-US"/>
                </w:rPr>
                <w:t>having</w:t>
              </w:r>
              <w:del w:id="111" w:author="Auteur" w:date="2024-02-01T12:59:00Z">
                <w:r w:rsidR="009E3473" w:rsidDel="006236FE">
                  <w:rPr>
                    <w:b w:val="0"/>
                    <w:bCs/>
                    <w:color w:val="000000"/>
                    <w:szCs w:val="22"/>
                    <w:lang w:val="en-US"/>
                  </w:rPr>
                  <w:delText xml:space="preserve"> an</w:delText>
                </w:r>
              </w:del>
            </w:ins>
            <w:ins w:id="112" w:author="Auteur" w:date="2024-02-01T10:38:00Z">
              <w:r w:rsidRPr="00F629D1">
                <w:rPr>
                  <w:b w:val="0"/>
                  <w:bCs/>
                  <w:color w:val="000000"/>
                  <w:szCs w:val="22"/>
                  <w:lang w:val="en-US"/>
                </w:rPr>
                <w:t xml:space="preserve"> implementation-independent metrics and a framework to evaluate the energy usage/savings </w:t>
              </w:r>
            </w:ins>
            <w:del w:id="113" w:author="Auteur" w:date="2024-01-31T09:42:00Z">
              <w:r w:rsidR="00022408" w:rsidRPr="008334AC" w:rsidDel="008334AC">
                <w:rPr>
                  <w:b w:val="0"/>
                  <w:bCs/>
                  <w:color w:val="000000"/>
                  <w:szCs w:val="22"/>
                  <w:lang w:val="en-US"/>
                </w:rPr>
                <w:delText>Identify potential new technologies.</w:delText>
              </w:r>
            </w:del>
          </w:p>
          <w:p w14:paraId="6003FEC3" w14:textId="17484E0E" w:rsidR="007569C9" w:rsidRPr="00022408" w:rsidRDefault="007569C9" w:rsidP="007569C9">
            <w:pPr>
              <w:pStyle w:val="Heading"/>
              <w:numPr>
                <w:ilvl w:val="0"/>
                <w:numId w:val="3"/>
              </w:numPr>
              <w:tabs>
                <w:tab w:val="clear" w:pos="720"/>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1EE0E7A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0F56A1CD"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Post SA4#12</w:t>
            </w:r>
            <w:r>
              <w:rPr>
                <w:rFonts w:hint="eastAsia"/>
                <w:bCs/>
                <w:sz w:val="20"/>
                <w:lang w:val="en-US" w:eastAsia="zh-CN"/>
              </w:rPr>
              <w:t>9</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24BBEBB" w14:textId="40016C6C" w:rsidR="00DA794A" w:rsidRPr="00201F96" w:rsidRDefault="009B0622" w:rsidP="00201F96">
            <w:pPr>
              <w:pStyle w:val="Heading"/>
              <w:numPr>
                <w:ilvl w:val="0"/>
                <w:numId w:val="3"/>
              </w:numPr>
              <w:tabs>
                <w:tab w:val="left" w:pos="7200"/>
              </w:tabs>
              <w:spacing w:before="60" w:after="60"/>
              <w:rPr>
                <w:b w:val="0"/>
                <w:lang w:val="en-US"/>
              </w:rPr>
            </w:pPr>
            <w:r>
              <w:rPr>
                <w:rFonts w:hint="eastAsia"/>
                <w:b w:val="0"/>
                <w:lang w:val="en-US" w:eastAsia="zh-CN"/>
              </w:rPr>
              <w:t>Progress work on</w:t>
            </w:r>
            <w:r w:rsidR="00201F96">
              <w:rPr>
                <w:b w:val="0"/>
                <w:lang w:val="en-US" w:eastAsia="zh-CN"/>
              </w:rPr>
              <w:t xml:space="preserve"> the above</w:t>
            </w:r>
            <w:r w:rsidR="00402C97">
              <w:rPr>
                <w:b w:val="0"/>
                <w:lang w:val="en-US" w:eastAsia="zh-CN"/>
              </w:rPr>
              <w:t>.</w:t>
            </w:r>
            <w:r w:rsidR="00581CE0">
              <w:rPr>
                <w:b w:val="0"/>
                <w:lang w:val="en-US" w:eastAsia="zh-CN"/>
              </w:rPr>
              <w:t xml:space="preserve"> </w:t>
            </w:r>
          </w:p>
        </w:tc>
      </w:tr>
      <w:tr w:rsidR="00DA794A" w14:paraId="20DE9DF9"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5238B5F"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w:t>
            </w:r>
            <w:r>
              <w:rPr>
                <w:rFonts w:hint="eastAsia"/>
                <w:bCs/>
                <w:sz w:val="20"/>
                <w:lang w:val="en-US" w:eastAsia="zh-CN"/>
              </w:rPr>
              <w:t xml:space="preserve">30 </w:t>
            </w:r>
            <w:r>
              <w:rPr>
                <w:bCs/>
                <w:sz w:val="20"/>
                <w:lang w:val="en-US"/>
              </w:rPr>
              <w:t>(</w:t>
            </w:r>
            <w:r>
              <w:rPr>
                <w:rFonts w:hint="eastAsia"/>
                <w:bCs/>
                <w:sz w:val="20"/>
                <w:lang w:val="en-US" w:eastAsia="zh-CN"/>
              </w:rPr>
              <w:t>18</w:t>
            </w:r>
            <w:r>
              <w:rPr>
                <w:bCs/>
                <w:sz w:val="20"/>
                <w:lang w:val="en-US"/>
              </w:rPr>
              <w:t xml:space="preserve"> </w:t>
            </w:r>
            <w:r>
              <w:rPr>
                <w:rFonts w:hint="eastAsia"/>
                <w:bCs/>
                <w:sz w:val="20"/>
                <w:lang w:val="en-US" w:eastAsia="zh-CN"/>
              </w:rPr>
              <w:t>-</w:t>
            </w:r>
            <w:r>
              <w:rPr>
                <w:bCs/>
                <w:sz w:val="20"/>
                <w:lang w:val="en-US"/>
              </w:rPr>
              <w:t xml:space="preserve"> </w:t>
            </w:r>
            <w:r>
              <w:rPr>
                <w:rFonts w:hint="eastAsia"/>
                <w:bCs/>
                <w:sz w:val="20"/>
                <w:lang w:val="en-US" w:eastAsia="zh-CN"/>
              </w:rPr>
              <w:t>22</w:t>
            </w:r>
            <w:r>
              <w:rPr>
                <w:bCs/>
                <w:sz w:val="20"/>
                <w:lang w:val="en-US"/>
              </w:rPr>
              <w:t xml:space="preserve"> </w:t>
            </w:r>
            <w:r>
              <w:rPr>
                <w:rFonts w:hint="eastAsia"/>
                <w:bCs/>
                <w:sz w:val="20"/>
                <w:lang w:val="en-US" w:eastAsia="zh-CN"/>
              </w:rPr>
              <w:t xml:space="preserve">November </w:t>
            </w:r>
            <w:r>
              <w:rPr>
                <w:bCs/>
                <w:sz w:val="20"/>
                <w:lang w:val="en-US"/>
              </w:rPr>
              <w:t>202</w:t>
            </w:r>
            <w:r>
              <w:rPr>
                <w:rFonts w:hint="eastAsia"/>
                <w:bCs/>
                <w:sz w:val="20"/>
                <w:lang w:val="en-US" w:eastAsia="zh-CN"/>
              </w:rPr>
              <w:t>4, Orlando</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1260C0F5" w14:textId="11A94560" w:rsidR="007F39F2" w:rsidRDefault="007F39F2" w:rsidP="007F39F2">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24D73559" w14:textId="77777777" w:rsidR="007F39F2" w:rsidRDefault="007F39F2" w:rsidP="007F39F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2FA67A9A" w14:textId="2FB2655F" w:rsidR="00DA794A" w:rsidRDefault="009B0622"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hint="eastAsia"/>
                <w:bCs/>
                <w:sz w:val="22"/>
                <w:szCs w:val="22"/>
                <w:lang w:val="en-US" w:eastAsia="en-US"/>
              </w:rPr>
              <w:t>Identify recommendations to enh</w:t>
            </w:r>
            <w:r w:rsidR="00EF6D9A">
              <w:rPr>
                <w:rFonts w:ascii="Arial" w:hAnsi="Arial"/>
                <w:bCs/>
                <w:sz w:val="22"/>
                <w:szCs w:val="22"/>
                <w:lang w:val="en-US" w:eastAsia="en-US"/>
              </w:rPr>
              <w:t>ance or enable media energy consumption exposure and measurement.</w:t>
            </w:r>
          </w:p>
          <w:p w14:paraId="79FA6ED5" w14:textId="2DCAB3BF" w:rsidR="00EF6D9A" w:rsidDel="005E2682" w:rsidRDefault="0075609D" w:rsidP="007F39F2">
            <w:pPr>
              <w:numPr>
                <w:ilvl w:val="1"/>
                <w:numId w:val="3"/>
              </w:numPr>
              <w:tabs>
                <w:tab w:val="left" w:pos="720"/>
                <w:tab w:val="left" w:pos="7200"/>
              </w:tabs>
              <w:spacing w:before="60" w:after="60"/>
              <w:rPr>
                <w:del w:id="114" w:author="Auteur" w:date="2024-01-31T09:43:00Z"/>
                <w:rFonts w:ascii="Arial" w:hAnsi="Arial"/>
                <w:bCs/>
                <w:sz w:val="22"/>
                <w:szCs w:val="22"/>
                <w:lang w:val="en-US" w:eastAsia="en-US"/>
              </w:rPr>
            </w:pPr>
            <w:del w:id="115" w:author="Auteur" w:date="2024-01-31T09:43:00Z">
              <w:r w:rsidDel="005E2682">
                <w:rPr>
                  <w:rFonts w:ascii="Arial" w:hAnsi="Arial"/>
                  <w:bCs/>
                  <w:sz w:val="22"/>
                  <w:szCs w:val="22"/>
                  <w:lang w:val="en-US" w:eastAsia="en-US"/>
                </w:rPr>
                <w:delText xml:space="preserve">Identify and recommends technologies to reduce energy </w:delText>
              </w:r>
              <w:r w:rsidR="00E44525" w:rsidDel="005E2682">
                <w:rPr>
                  <w:rFonts w:ascii="Arial" w:hAnsi="Arial"/>
                  <w:bCs/>
                  <w:sz w:val="22"/>
                  <w:szCs w:val="22"/>
                  <w:lang w:val="en-US" w:eastAsia="en-US"/>
                </w:rPr>
                <w:delText>consumption.</w:delText>
              </w:r>
            </w:del>
          </w:p>
          <w:p w14:paraId="2A75C931" w14:textId="4DFB69E2" w:rsidR="0032058E" w:rsidRDefault="005C6FC9"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bCs/>
                <w:sz w:val="22"/>
                <w:szCs w:val="22"/>
                <w:lang w:val="en-US" w:eastAsia="en-US"/>
              </w:rPr>
              <w:t>Draft initial</w:t>
            </w:r>
            <w:r w:rsidR="0032058E">
              <w:rPr>
                <w:rFonts w:ascii="Arial" w:hAnsi="Arial"/>
                <w:bCs/>
                <w:sz w:val="22"/>
                <w:szCs w:val="22"/>
                <w:lang w:val="en-US" w:eastAsia="en-US"/>
              </w:rPr>
              <w:t xml:space="preserve"> conclusion</w:t>
            </w:r>
            <w:r w:rsidR="008F19DA">
              <w:rPr>
                <w:rFonts w:ascii="Arial" w:hAnsi="Arial"/>
                <w:bCs/>
                <w:sz w:val="22"/>
                <w:szCs w:val="22"/>
                <w:lang w:val="en-US" w:eastAsia="en-US"/>
              </w:rPr>
              <w:t>s</w:t>
            </w:r>
            <w:r w:rsidR="0032058E">
              <w:rPr>
                <w:rFonts w:ascii="Arial" w:hAnsi="Arial"/>
                <w:bCs/>
                <w:sz w:val="22"/>
                <w:szCs w:val="22"/>
                <w:lang w:val="en-US" w:eastAsia="en-US"/>
              </w:rPr>
              <w:t xml:space="preserve"> in the TR</w:t>
            </w:r>
            <w:r w:rsidR="00402C97">
              <w:rPr>
                <w:rFonts w:ascii="Arial" w:hAnsi="Arial"/>
                <w:bCs/>
                <w:sz w:val="22"/>
                <w:szCs w:val="22"/>
                <w:lang w:val="en-US" w:eastAsia="en-US"/>
              </w:rPr>
              <w:t>.</w:t>
            </w:r>
          </w:p>
          <w:p w14:paraId="1BFEA28B" w14:textId="77777777" w:rsidR="0074184F" w:rsidRPr="00355CE4" w:rsidRDefault="0074184F" w:rsidP="0074184F">
            <w:pPr>
              <w:numPr>
                <w:ilvl w:val="0"/>
                <w:numId w:val="3"/>
              </w:numPr>
              <w:tabs>
                <w:tab w:val="left" w:pos="7200"/>
              </w:tabs>
              <w:spacing w:before="60" w:after="60"/>
              <w:rPr>
                <w:bCs/>
                <w:color w:val="000000"/>
                <w:szCs w:val="22"/>
                <w:lang w:val="en-US"/>
              </w:rPr>
            </w:pPr>
            <w:r w:rsidRPr="0074184F">
              <w:rPr>
                <w:rFonts w:ascii="Arial" w:hAnsi="Arial"/>
                <w:bCs/>
                <w:sz w:val="22"/>
                <w:szCs w:val="22"/>
                <w:lang w:val="en-US" w:eastAsia="en-US"/>
              </w:rPr>
              <w:t>Communicate with other 3GPP working groups and external organizations, if necessary</w:t>
            </w:r>
            <w:r>
              <w:rPr>
                <w:rFonts w:ascii="Arial" w:hAnsi="Arial"/>
                <w:bCs/>
                <w:sz w:val="22"/>
                <w:szCs w:val="22"/>
                <w:lang w:val="en-US" w:eastAsia="en-US"/>
              </w:rPr>
              <w:t>.</w:t>
            </w:r>
          </w:p>
          <w:p w14:paraId="23D79793" w14:textId="25D73B0F" w:rsidR="00355CE4" w:rsidRPr="00355CE4" w:rsidRDefault="00355CE4" w:rsidP="00355CE4">
            <w:pPr>
              <w:numPr>
                <w:ilvl w:val="0"/>
                <w:numId w:val="3"/>
              </w:numPr>
              <w:tabs>
                <w:tab w:val="left" w:pos="1440"/>
                <w:tab w:val="left" w:pos="7200"/>
              </w:tabs>
              <w:spacing w:before="60" w:after="60"/>
              <w:rPr>
                <w:bCs/>
                <w:color w:val="000000"/>
                <w:szCs w:val="22"/>
                <w:lang w:val="en-US"/>
              </w:rPr>
            </w:pPr>
            <w:r>
              <w:rPr>
                <w:rFonts w:ascii="Arial" w:hAnsi="Arial"/>
                <w:bCs/>
                <w:sz w:val="22"/>
                <w:szCs w:val="22"/>
                <w:lang w:val="en-US" w:eastAsia="en-US"/>
              </w:rPr>
              <w:t xml:space="preserve">Agree on </w:t>
            </w:r>
            <w:r w:rsidRPr="0074254D">
              <w:rPr>
                <w:rFonts w:ascii="Arial" w:hAnsi="Arial"/>
                <w:bCs/>
                <w:sz w:val="22"/>
                <w:szCs w:val="22"/>
                <w:lang w:val="en-US" w:eastAsia="en-US"/>
              </w:rPr>
              <w:t>TR 26.9XX</w:t>
            </w:r>
            <w:r>
              <w:rPr>
                <w:rFonts w:ascii="Arial" w:hAnsi="Arial"/>
                <w:bCs/>
                <w:sz w:val="22"/>
                <w:szCs w:val="22"/>
                <w:lang w:val="en-US" w:eastAsia="en-US"/>
              </w:rPr>
              <w:t xml:space="preserve"> v1.0.0 to be sent to SA plenary for information</w:t>
            </w:r>
            <w:r w:rsidR="00402C97">
              <w:rPr>
                <w:rFonts w:ascii="Arial" w:hAnsi="Arial"/>
                <w:bCs/>
                <w:sz w:val="22"/>
                <w:szCs w:val="22"/>
                <w:lang w:val="en-US" w:eastAsia="en-US"/>
              </w:rPr>
              <w:t>.</w:t>
            </w:r>
          </w:p>
        </w:tc>
      </w:tr>
      <w:tr w:rsidR="00DA794A" w14:paraId="5842C6E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75F1C72" w14:textId="77777777" w:rsidR="00DA794A" w:rsidRDefault="009B0622">
            <w:pPr>
              <w:pStyle w:val="Heading"/>
              <w:tabs>
                <w:tab w:val="left" w:pos="7200"/>
              </w:tabs>
              <w:spacing w:before="60" w:after="60" w:line="240" w:lineRule="auto"/>
              <w:ind w:left="0" w:firstLine="0"/>
              <w:rPr>
                <w:bCs/>
                <w:sz w:val="20"/>
                <w:lang w:val="en-US" w:eastAsia="zh-CN"/>
              </w:rPr>
            </w:pPr>
            <w:r>
              <w:rPr>
                <w:bCs/>
                <w:sz w:val="20"/>
                <w:lang w:val="en-US"/>
              </w:rPr>
              <w:t>SA#1</w:t>
            </w:r>
            <w:r>
              <w:rPr>
                <w:rFonts w:hint="eastAsia"/>
                <w:bCs/>
                <w:sz w:val="20"/>
                <w:lang w:val="en-US" w:eastAsia="zh-CN"/>
              </w:rPr>
              <w:t>06</w:t>
            </w:r>
            <w:r>
              <w:rPr>
                <w:bCs/>
                <w:sz w:val="20"/>
                <w:lang w:val="en-US"/>
              </w:rPr>
              <w:t xml:space="preserve"> </w:t>
            </w:r>
            <w:r>
              <w:rPr>
                <w:rFonts w:hint="eastAsia"/>
                <w:bCs/>
                <w:sz w:val="20"/>
                <w:lang w:val="en-US" w:eastAsia="zh-CN"/>
              </w:rPr>
              <w:t>(10 - 13 December 2024, Madrid)</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6D303BA" w14:textId="4D01775B" w:rsidR="00DA794A" w:rsidRDefault="009B0622">
            <w:pPr>
              <w:pStyle w:val="Heading"/>
              <w:numPr>
                <w:ilvl w:val="0"/>
                <w:numId w:val="3"/>
              </w:numPr>
              <w:tabs>
                <w:tab w:val="left" w:pos="7200"/>
              </w:tabs>
              <w:spacing w:before="60" w:after="60"/>
              <w:rPr>
                <w:b w:val="0"/>
                <w:bCs/>
                <w:color w:val="000000"/>
                <w:szCs w:val="22"/>
                <w:lang w:val="en-US"/>
              </w:rPr>
            </w:pPr>
            <w:r>
              <w:rPr>
                <w:rFonts w:eastAsia="MS Mincho"/>
                <w:b w:val="0"/>
                <w:bCs/>
                <w:color w:val="000000" w:themeColor="text1"/>
                <w:lang w:val="en-US"/>
              </w:rPr>
              <w:t xml:space="preserve">Present </w:t>
            </w:r>
            <w:r w:rsidR="0074254D" w:rsidRPr="0074254D">
              <w:rPr>
                <w:rFonts w:eastAsia="MS Mincho"/>
                <w:b w:val="0"/>
                <w:bCs/>
                <w:color w:val="000000" w:themeColor="text1"/>
                <w:lang w:val="en-US"/>
              </w:rPr>
              <w:t>TR 26.9XX</w:t>
            </w:r>
            <w:r w:rsidR="00313B91">
              <w:rPr>
                <w:rFonts w:eastAsia="MS Mincho"/>
                <w:b w:val="0"/>
                <w:bCs/>
                <w:color w:val="000000" w:themeColor="text1"/>
                <w:lang w:val="en-US"/>
              </w:rPr>
              <w:t xml:space="preserve"> v1.0.0</w:t>
            </w:r>
            <w:r w:rsidR="0074254D" w:rsidRPr="0074254D">
              <w:rPr>
                <w:rFonts w:eastAsia="MS Mincho" w:hint="eastAsia"/>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information</w:t>
            </w:r>
            <w:r w:rsidR="00402C97">
              <w:rPr>
                <w:rFonts w:eastAsia="MS Mincho"/>
                <w:b w:val="0"/>
                <w:bCs/>
                <w:color w:val="000000" w:themeColor="text1"/>
                <w:lang w:val="en-US"/>
              </w:rPr>
              <w:t>.</w:t>
            </w:r>
          </w:p>
        </w:tc>
      </w:tr>
      <w:tr w:rsidR="00DA794A" w14:paraId="76F05EE1"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4D50E3E" w14:textId="77777777" w:rsidR="00DA794A" w:rsidRDefault="009B0622">
            <w:pPr>
              <w:pStyle w:val="Heading"/>
              <w:tabs>
                <w:tab w:val="left" w:pos="7200"/>
              </w:tabs>
              <w:spacing w:before="60" w:after="0" w:line="240" w:lineRule="auto"/>
              <w:ind w:left="0" w:firstLine="0"/>
              <w:rPr>
                <w:bCs/>
                <w:sz w:val="20"/>
                <w:lang w:val="en-US" w:eastAsia="zh-CN"/>
              </w:rPr>
            </w:pPr>
            <w:r>
              <w:rPr>
                <w:bCs/>
                <w:sz w:val="20"/>
                <w:lang w:val="en-US"/>
              </w:rPr>
              <w:t>SA</w:t>
            </w:r>
            <w:r>
              <w:rPr>
                <w:rFonts w:hint="eastAsia"/>
                <w:bCs/>
                <w:sz w:val="20"/>
                <w:lang w:val="en-US" w:eastAsia="zh-CN"/>
              </w:rPr>
              <w:t>4</w:t>
            </w:r>
            <w:r>
              <w:rPr>
                <w:bCs/>
                <w:sz w:val="20"/>
                <w:lang w:val="en-US"/>
              </w:rPr>
              <w:t>#1</w:t>
            </w:r>
            <w:r>
              <w:rPr>
                <w:rFonts w:hint="eastAsia"/>
                <w:bCs/>
                <w:sz w:val="20"/>
                <w:lang w:val="en-US" w:eastAsia="zh-CN"/>
              </w:rPr>
              <w:t>31</w:t>
            </w:r>
            <w:r>
              <w:rPr>
                <w:bCs/>
                <w:sz w:val="20"/>
                <w:lang w:val="en-US"/>
              </w:rPr>
              <w:t xml:space="preserve"> (</w:t>
            </w:r>
            <w:r>
              <w:rPr>
                <w:rFonts w:hint="eastAsia"/>
                <w:bCs/>
                <w:sz w:val="20"/>
                <w:lang w:val="en-US" w:eastAsia="zh-CN"/>
              </w:rPr>
              <w:t>17 - 21 February 2025, Geneva)</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B184927" w14:textId="77777777" w:rsidR="005E2682" w:rsidRDefault="005E2682" w:rsidP="005E2682">
            <w:pPr>
              <w:numPr>
                <w:ilvl w:val="0"/>
                <w:numId w:val="3"/>
              </w:numPr>
              <w:tabs>
                <w:tab w:val="left" w:pos="7200"/>
              </w:tabs>
              <w:spacing w:before="60" w:after="60"/>
              <w:rPr>
                <w:ins w:id="116" w:author="Auteur" w:date="2024-01-31T09:43:00Z"/>
                <w:rFonts w:ascii="Arial" w:eastAsia="MS Mincho" w:hAnsi="Arial"/>
                <w:bCs/>
                <w:color w:val="000000" w:themeColor="text1"/>
                <w:sz w:val="22"/>
                <w:lang w:val="en-US" w:eastAsia="en-US"/>
              </w:rPr>
            </w:pPr>
            <w:ins w:id="117" w:author="Auteur" w:date="2024-01-31T09:43:00Z">
              <w:r>
                <w:rPr>
                  <w:rFonts w:ascii="Arial" w:eastAsia="MS Mincho" w:hAnsi="Arial"/>
                  <w:bCs/>
                  <w:color w:val="000000" w:themeColor="text1"/>
                  <w:sz w:val="22"/>
                  <w:lang w:val="en-US" w:eastAsia="en-US"/>
                </w:rPr>
                <w:t>Complete</w:t>
              </w:r>
              <w:r>
                <w:rPr>
                  <w:rFonts w:ascii="Arial" w:eastAsia="MS Mincho" w:hAnsi="Arial" w:hint="eastAsia"/>
                  <w:bCs/>
                  <w:color w:val="000000" w:themeColor="text1"/>
                  <w:sz w:val="22"/>
                  <w:lang w:val="en-US" w:eastAsia="en-US"/>
                </w:rPr>
                <w:t xml:space="preserve"> all </w:t>
              </w:r>
              <w:r>
                <w:rPr>
                  <w:rFonts w:ascii="Arial" w:eastAsia="MS Mincho" w:hAnsi="Arial"/>
                  <w:bCs/>
                  <w:color w:val="000000" w:themeColor="text1"/>
                  <w:sz w:val="22"/>
                  <w:lang w:val="en-US" w:eastAsia="en-US"/>
                </w:rPr>
                <w:t xml:space="preserve">remaining </w:t>
              </w:r>
              <w:r>
                <w:rPr>
                  <w:rFonts w:ascii="Arial" w:eastAsia="MS Mincho" w:hAnsi="Arial" w:hint="eastAsia"/>
                  <w:bCs/>
                  <w:color w:val="000000" w:themeColor="text1"/>
                  <w:sz w:val="22"/>
                  <w:lang w:val="en-US" w:eastAsia="en-US"/>
                </w:rPr>
                <w:t>open issues</w:t>
              </w:r>
              <w:r>
                <w:rPr>
                  <w:rFonts w:ascii="Arial" w:eastAsia="MS Mincho" w:hAnsi="Arial"/>
                  <w:bCs/>
                  <w:color w:val="000000" w:themeColor="text1"/>
                  <w:sz w:val="22"/>
                  <w:lang w:val="en-US" w:eastAsia="en-US"/>
                </w:rPr>
                <w:t>.</w:t>
              </w:r>
            </w:ins>
          </w:p>
          <w:p w14:paraId="7DBB2CE3" w14:textId="77777777" w:rsidR="005E2682" w:rsidRDefault="005E2682" w:rsidP="005E2682">
            <w:pPr>
              <w:numPr>
                <w:ilvl w:val="0"/>
                <w:numId w:val="3"/>
              </w:numPr>
              <w:tabs>
                <w:tab w:val="left" w:pos="7200"/>
              </w:tabs>
              <w:spacing w:before="60" w:after="60"/>
              <w:rPr>
                <w:ins w:id="118" w:author="Auteur" w:date="2024-01-31T09:43:00Z"/>
                <w:rFonts w:ascii="Arial" w:eastAsia="MS Mincho" w:hAnsi="Arial"/>
                <w:bCs/>
                <w:color w:val="000000" w:themeColor="text1"/>
                <w:sz w:val="22"/>
                <w:lang w:val="en-US" w:eastAsia="en-US"/>
              </w:rPr>
            </w:pPr>
            <w:ins w:id="119" w:author="Auteur" w:date="2024-01-31T09:43:00Z">
              <w:r>
                <w:rPr>
                  <w:rFonts w:ascii="Arial" w:eastAsia="MS Mincho" w:hAnsi="Arial"/>
                  <w:bCs/>
                  <w:color w:val="000000" w:themeColor="text1"/>
                  <w:sz w:val="22"/>
                  <w:lang w:val="en-US" w:eastAsia="en-US"/>
                </w:rPr>
                <w:t>Communicate with other 3GPP working groups and external organizations, if necessary.</w:t>
              </w:r>
            </w:ins>
          </w:p>
          <w:p w14:paraId="51FC8BE6" w14:textId="10B60ADC" w:rsidR="00DA794A" w:rsidDel="005E2682" w:rsidRDefault="005E2682" w:rsidP="005E2682">
            <w:pPr>
              <w:numPr>
                <w:ilvl w:val="0"/>
                <w:numId w:val="3"/>
              </w:numPr>
              <w:tabs>
                <w:tab w:val="left" w:pos="7200"/>
              </w:tabs>
              <w:spacing w:before="60" w:after="60"/>
              <w:rPr>
                <w:del w:id="120" w:author="Auteur" w:date="2024-01-31T09:43:00Z"/>
                <w:rFonts w:ascii="Arial" w:eastAsia="MS Mincho" w:hAnsi="Arial"/>
                <w:bCs/>
                <w:color w:val="000000" w:themeColor="text1"/>
                <w:sz w:val="22"/>
                <w:lang w:val="en-US" w:eastAsia="en-US"/>
              </w:rPr>
            </w:pPr>
            <w:ins w:id="121" w:author="Auteur" w:date="2024-01-31T09:43:00Z">
              <w:r>
                <w:rPr>
                  <w:rFonts w:ascii="Arial" w:eastAsia="MS Mincho" w:hAnsi="Arial"/>
                  <w:bCs/>
                  <w:color w:val="000000" w:themeColor="text1"/>
                  <w:sz w:val="22"/>
                  <w:lang w:val="en-US" w:eastAsia="en-US"/>
                </w:rPr>
                <w:t xml:space="preserve">Agree on </w:t>
              </w:r>
              <w:r w:rsidRPr="0074254D">
                <w:rPr>
                  <w:rFonts w:ascii="Arial" w:eastAsia="MS Mincho" w:hAnsi="Arial"/>
                  <w:bCs/>
                  <w:color w:val="000000" w:themeColor="text1"/>
                  <w:sz w:val="22"/>
                  <w:lang w:val="en-US" w:eastAsia="en-US"/>
                </w:rPr>
                <w:t xml:space="preserve">TR 26.9XX </w:t>
              </w:r>
              <w:r>
                <w:rPr>
                  <w:rFonts w:ascii="Arial" w:eastAsia="MS Mincho" w:hAnsi="Arial"/>
                  <w:bCs/>
                  <w:color w:val="000000" w:themeColor="text1"/>
                  <w:sz w:val="22"/>
                  <w:lang w:val="en-US" w:eastAsia="en-US"/>
                </w:rPr>
                <w:t>to be sent to SA plenary for approval</w:t>
              </w:r>
            </w:ins>
            <w:del w:id="122" w:author="Auteur" w:date="2024-01-31T09:43:00Z">
              <w:r w:rsidR="00ED7D99" w:rsidDel="005E2682">
                <w:rPr>
                  <w:rFonts w:ascii="Arial" w:eastAsia="MS Mincho" w:hAnsi="Arial"/>
                  <w:bCs/>
                  <w:color w:val="000000" w:themeColor="text1"/>
                  <w:sz w:val="22"/>
                  <w:lang w:val="en-US" w:eastAsia="en-US"/>
                </w:rPr>
                <w:delText>Progress the work.</w:delText>
              </w:r>
            </w:del>
          </w:p>
          <w:p w14:paraId="09E6D119" w14:textId="0D171F4B" w:rsidR="00DA794A" w:rsidRPr="00ED7D99" w:rsidRDefault="009B0622" w:rsidP="00ED7D99">
            <w:pPr>
              <w:numPr>
                <w:ilvl w:val="0"/>
                <w:numId w:val="3"/>
              </w:numPr>
              <w:tabs>
                <w:tab w:val="left" w:pos="7200"/>
              </w:tabs>
              <w:spacing w:before="60" w:after="60"/>
              <w:rPr>
                <w:rFonts w:ascii="Arial" w:eastAsia="MS Mincho" w:hAnsi="Arial"/>
                <w:bCs/>
                <w:color w:val="000000" w:themeColor="text1"/>
                <w:sz w:val="22"/>
                <w:lang w:val="en-US" w:eastAsia="en-US"/>
              </w:rPr>
            </w:pPr>
            <w:del w:id="123" w:author="Auteur" w:date="2024-01-31T09:43:00Z">
              <w:r w:rsidDel="005E2682">
                <w:rPr>
                  <w:rFonts w:ascii="Arial" w:eastAsia="MS Mincho" w:hAnsi="Arial"/>
                  <w:bCs/>
                  <w:color w:val="000000" w:themeColor="text1"/>
                  <w:sz w:val="22"/>
                  <w:lang w:val="en-US" w:eastAsia="en-US"/>
                </w:rPr>
                <w:delText>Communicate with other 3GPP working groups and external organizations, if necessary</w:delText>
              </w:r>
              <w:r w:rsidR="00402C97" w:rsidDel="005E2682">
                <w:rPr>
                  <w:rFonts w:ascii="Arial" w:eastAsia="MS Mincho" w:hAnsi="Arial"/>
                  <w:bCs/>
                  <w:color w:val="000000" w:themeColor="text1"/>
                  <w:sz w:val="22"/>
                  <w:lang w:val="en-US" w:eastAsia="en-US"/>
                </w:rPr>
                <w:delText>.</w:delText>
              </w:r>
            </w:del>
          </w:p>
        </w:tc>
      </w:tr>
      <w:tr w:rsidR="00ED7D99" w:rsidDel="00D7490D" w14:paraId="77C1FAA9" w14:textId="3DFE2D8B">
        <w:trPr>
          <w:del w:id="124"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2DD739A6" w14:textId="14342D8F" w:rsidR="00ED7D99" w:rsidDel="00D7490D" w:rsidRDefault="00ED7D99">
            <w:pPr>
              <w:pStyle w:val="Heading"/>
              <w:tabs>
                <w:tab w:val="left" w:pos="7200"/>
              </w:tabs>
              <w:spacing w:before="60" w:after="0" w:line="240" w:lineRule="auto"/>
              <w:ind w:left="0" w:firstLine="0"/>
              <w:rPr>
                <w:del w:id="125" w:author="Auteur" w:date="2024-01-31T09:44:00Z"/>
                <w:bCs/>
                <w:sz w:val="20"/>
                <w:lang w:val="en-US"/>
              </w:rPr>
            </w:pPr>
            <w:del w:id="126" w:author="Auteur" w:date="2024-01-31T09:44:00Z">
              <w:r w:rsidRPr="00ED7D99" w:rsidDel="00D7490D">
                <w:rPr>
                  <w:bCs/>
                  <w:sz w:val="20"/>
                  <w:lang w:val="en-US"/>
                </w:rPr>
                <w:delText>SA4#131-bis-e</w:delText>
              </w:r>
              <w:r w:rsidDel="00D7490D">
                <w:rPr>
                  <w:bCs/>
                  <w:sz w:val="20"/>
                  <w:lang w:val="en-US"/>
                </w:rPr>
                <w:delText xml:space="preserve"> (7-11 April 2025, Online)</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4CB567E" w14:textId="7F42BA9E" w:rsidR="00ED7D99" w:rsidDel="00D7490D" w:rsidRDefault="00ED7D99">
            <w:pPr>
              <w:numPr>
                <w:ilvl w:val="0"/>
                <w:numId w:val="3"/>
              </w:numPr>
              <w:tabs>
                <w:tab w:val="left" w:pos="7200"/>
              </w:tabs>
              <w:spacing w:before="60" w:after="60"/>
              <w:rPr>
                <w:del w:id="127" w:author="Auteur" w:date="2024-01-31T09:44:00Z"/>
                <w:rFonts w:ascii="Arial" w:eastAsia="MS Mincho" w:hAnsi="Arial"/>
                <w:bCs/>
                <w:color w:val="000000" w:themeColor="text1"/>
                <w:sz w:val="22"/>
                <w:lang w:val="en-US" w:eastAsia="en-US"/>
              </w:rPr>
            </w:pPr>
            <w:del w:id="128" w:author="Auteur" w:date="2024-01-31T09:44:00Z">
              <w:r w:rsidDel="00D7490D">
                <w:rPr>
                  <w:rFonts w:ascii="Arial" w:eastAsia="MS Mincho" w:hAnsi="Arial"/>
                  <w:bCs/>
                  <w:color w:val="000000" w:themeColor="text1"/>
                  <w:sz w:val="22"/>
                  <w:lang w:val="en-US" w:eastAsia="en-US"/>
                </w:rPr>
                <w:delText>Progress the work above.</w:delText>
              </w:r>
            </w:del>
          </w:p>
        </w:tc>
      </w:tr>
      <w:tr w:rsidR="00ED7D99" w:rsidDel="000A5963" w14:paraId="7A675416" w14:textId="14639E69">
        <w:trPr>
          <w:del w:id="129"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5255D69A" w14:textId="2195F1CA" w:rsidR="00ED7D99" w:rsidDel="000A5963" w:rsidRDefault="00ED7D99">
            <w:pPr>
              <w:pStyle w:val="Heading"/>
              <w:tabs>
                <w:tab w:val="left" w:pos="7200"/>
              </w:tabs>
              <w:spacing w:before="60" w:after="0" w:line="240" w:lineRule="auto"/>
              <w:ind w:left="0" w:firstLine="0"/>
              <w:rPr>
                <w:del w:id="130" w:author="Auteur" w:date="2024-01-31T09:44:00Z"/>
                <w:bCs/>
                <w:sz w:val="20"/>
                <w:lang w:val="en-US"/>
              </w:rPr>
            </w:pPr>
            <w:del w:id="131" w:author="Auteur" w:date="2024-01-31T09:44:00Z">
              <w:r w:rsidDel="000A5963">
                <w:rPr>
                  <w:bCs/>
                  <w:sz w:val="20"/>
                  <w:lang w:val="en-US"/>
                </w:rPr>
                <w:delText>SA</w:delText>
              </w:r>
              <w:r w:rsidDel="000A5963">
                <w:rPr>
                  <w:rFonts w:hint="eastAsia"/>
                  <w:bCs/>
                  <w:sz w:val="20"/>
                  <w:lang w:val="en-US" w:eastAsia="zh-CN"/>
                </w:rPr>
                <w:delText>4</w:delText>
              </w:r>
              <w:r w:rsidDel="000A5963">
                <w:rPr>
                  <w:bCs/>
                  <w:sz w:val="20"/>
                  <w:lang w:val="en-US"/>
                </w:rPr>
                <w:delText>#1</w:delText>
              </w:r>
              <w:r w:rsidDel="000A5963">
                <w:rPr>
                  <w:rFonts w:hint="eastAsia"/>
                  <w:bCs/>
                  <w:sz w:val="20"/>
                  <w:lang w:val="en-US" w:eastAsia="zh-CN"/>
                </w:rPr>
                <w:delText>3</w:delText>
              </w:r>
              <w:r w:rsidDel="000A5963">
                <w:rPr>
                  <w:bCs/>
                  <w:sz w:val="20"/>
                  <w:lang w:val="en-US" w:eastAsia="zh-CN"/>
                </w:rPr>
                <w:delText>2</w:delText>
              </w:r>
              <w:r w:rsidDel="000A5963">
                <w:rPr>
                  <w:bCs/>
                  <w:sz w:val="20"/>
                  <w:lang w:val="en-US"/>
                </w:rPr>
                <w:delText xml:space="preserve"> (</w:delText>
              </w:r>
              <w:r w:rsidDel="000A5963">
                <w:rPr>
                  <w:rFonts w:hint="eastAsia"/>
                  <w:bCs/>
                  <w:sz w:val="20"/>
                  <w:lang w:val="en-US" w:eastAsia="zh-CN"/>
                </w:rPr>
                <w:delText>1</w:delText>
              </w:r>
              <w:r w:rsidDel="000A5963">
                <w:rPr>
                  <w:bCs/>
                  <w:sz w:val="20"/>
                  <w:lang w:val="en-US" w:eastAsia="zh-CN"/>
                </w:rPr>
                <w:delText>9</w:delText>
              </w:r>
              <w:r w:rsidDel="000A5963">
                <w:rPr>
                  <w:rFonts w:hint="eastAsia"/>
                  <w:bCs/>
                  <w:sz w:val="20"/>
                  <w:lang w:val="en-US" w:eastAsia="zh-CN"/>
                </w:rPr>
                <w:delText xml:space="preserve"> - 2</w:delText>
              </w:r>
              <w:r w:rsidDel="000A5963">
                <w:rPr>
                  <w:bCs/>
                  <w:sz w:val="20"/>
                  <w:lang w:val="en-US" w:eastAsia="zh-CN"/>
                </w:rPr>
                <w:delText>3</w:delText>
              </w:r>
              <w:r w:rsidDel="000A5963">
                <w:rPr>
                  <w:rFonts w:hint="eastAsia"/>
                  <w:bCs/>
                  <w:sz w:val="20"/>
                  <w:lang w:val="en-US" w:eastAsia="zh-CN"/>
                </w:rPr>
                <w:delText xml:space="preserve"> </w:delText>
              </w:r>
              <w:r w:rsidDel="000A5963">
                <w:rPr>
                  <w:bCs/>
                  <w:sz w:val="20"/>
                  <w:lang w:val="en-US" w:eastAsia="zh-CN"/>
                </w:rPr>
                <w:delText>May</w:delText>
              </w:r>
              <w:r w:rsidDel="000A5963">
                <w:rPr>
                  <w:rFonts w:hint="eastAsia"/>
                  <w:bCs/>
                  <w:sz w:val="20"/>
                  <w:lang w:val="en-US" w:eastAsia="zh-CN"/>
                </w:rPr>
                <w:delText xml:space="preserve"> 2025, </w:delText>
              </w:r>
              <w:r w:rsidDel="000A5963">
                <w:rPr>
                  <w:bCs/>
                  <w:sz w:val="20"/>
                  <w:lang w:val="en-US" w:eastAsia="zh-CN"/>
                </w:rPr>
                <w:delText>Japan</w:delText>
              </w:r>
              <w:r w:rsidDel="000A5963">
                <w:rPr>
                  <w:rFonts w:hint="eastAsia"/>
                  <w:bCs/>
                  <w:sz w:val="20"/>
                  <w:lang w:val="en-US" w:eastAsia="zh-CN"/>
                </w:rPr>
                <w:delText>)</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5EEE9D9" w14:textId="594CF763" w:rsidR="00ED7D99" w:rsidDel="000A5963" w:rsidRDefault="00ED7D99" w:rsidP="00ED7D99">
            <w:pPr>
              <w:numPr>
                <w:ilvl w:val="0"/>
                <w:numId w:val="3"/>
              </w:numPr>
              <w:tabs>
                <w:tab w:val="left" w:pos="7200"/>
              </w:tabs>
              <w:spacing w:before="60" w:after="60"/>
              <w:rPr>
                <w:del w:id="132" w:author="Auteur" w:date="2024-01-31T09:44:00Z"/>
                <w:rFonts w:ascii="Arial" w:eastAsia="MS Mincho" w:hAnsi="Arial"/>
                <w:bCs/>
                <w:color w:val="000000" w:themeColor="text1"/>
                <w:sz w:val="22"/>
                <w:lang w:val="en-US" w:eastAsia="en-US"/>
              </w:rPr>
            </w:pPr>
            <w:del w:id="133" w:author="Auteur" w:date="2024-01-31T09:44:00Z">
              <w:r w:rsidDel="000A5963">
                <w:rPr>
                  <w:rFonts w:ascii="Arial" w:eastAsia="MS Mincho" w:hAnsi="Arial"/>
                  <w:bCs/>
                  <w:color w:val="000000" w:themeColor="text1"/>
                  <w:sz w:val="22"/>
                  <w:lang w:val="en-US" w:eastAsia="en-US"/>
                </w:rPr>
                <w:delText>Complete</w:delText>
              </w:r>
              <w:r w:rsidDel="000A5963">
                <w:rPr>
                  <w:rFonts w:ascii="Arial" w:eastAsia="MS Mincho" w:hAnsi="Arial" w:hint="eastAsia"/>
                  <w:bCs/>
                  <w:color w:val="000000" w:themeColor="text1"/>
                  <w:sz w:val="22"/>
                  <w:lang w:val="en-US" w:eastAsia="en-US"/>
                </w:rPr>
                <w:delText xml:space="preserve"> all </w:delText>
              </w:r>
              <w:r w:rsidDel="000A5963">
                <w:rPr>
                  <w:rFonts w:ascii="Arial" w:eastAsia="MS Mincho" w:hAnsi="Arial"/>
                  <w:bCs/>
                  <w:color w:val="000000" w:themeColor="text1"/>
                  <w:sz w:val="22"/>
                  <w:lang w:val="en-US" w:eastAsia="en-US"/>
                </w:rPr>
                <w:delText xml:space="preserve">remaining </w:delText>
              </w:r>
              <w:r w:rsidDel="000A5963">
                <w:rPr>
                  <w:rFonts w:ascii="Arial" w:eastAsia="MS Mincho" w:hAnsi="Arial" w:hint="eastAsia"/>
                  <w:bCs/>
                  <w:color w:val="000000" w:themeColor="text1"/>
                  <w:sz w:val="22"/>
                  <w:lang w:val="en-US" w:eastAsia="en-US"/>
                </w:rPr>
                <w:delText>open issues</w:delText>
              </w:r>
              <w:r w:rsidR="00402C97" w:rsidDel="000A5963">
                <w:rPr>
                  <w:rFonts w:ascii="Arial" w:eastAsia="MS Mincho" w:hAnsi="Arial"/>
                  <w:bCs/>
                  <w:color w:val="000000" w:themeColor="text1"/>
                  <w:sz w:val="22"/>
                  <w:lang w:val="en-US" w:eastAsia="en-US"/>
                </w:rPr>
                <w:delText>.</w:delText>
              </w:r>
            </w:del>
          </w:p>
          <w:p w14:paraId="398DE3D4" w14:textId="223256F9" w:rsidR="00ED7D99" w:rsidDel="000A5963" w:rsidRDefault="00ED7D99" w:rsidP="00ED7D99">
            <w:pPr>
              <w:numPr>
                <w:ilvl w:val="0"/>
                <w:numId w:val="3"/>
              </w:numPr>
              <w:tabs>
                <w:tab w:val="left" w:pos="7200"/>
              </w:tabs>
              <w:spacing w:before="60" w:after="60"/>
              <w:rPr>
                <w:del w:id="134" w:author="Auteur" w:date="2024-01-31T09:44:00Z"/>
                <w:rFonts w:ascii="Arial" w:eastAsia="MS Mincho" w:hAnsi="Arial"/>
                <w:bCs/>
                <w:color w:val="000000" w:themeColor="text1"/>
                <w:sz w:val="22"/>
                <w:lang w:val="en-US" w:eastAsia="en-US"/>
              </w:rPr>
            </w:pPr>
            <w:del w:id="135" w:author="Auteur" w:date="2024-01-31T09:44:00Z">
              <w:r w:rsidDel="000A5963">
                <w:rPr>
                  <w:rFonts w:ascii="Arial" w:eastAsia="MS Mincho" w:hAnsi="Arial"/>
                  <w:bCs/>
                  <w:color w:val="000000" w:themeColor="text1"/>
                  <w:sz w:val="22"/>
                  <w:lang w:val="en-US" w:eastAsia="en-US"/>
                </w:rPr>
                <w:delText>Communicate with other 3GPP working groups and external organizations, if necessary</w:delText>
              </w:r>
              <w:r w:rsidR="00402C97" w:rsidDel="000A5963">
                <w:rPr>
                  <w:rFonts w:ascii="Arial" w:eastAsia="MS Mincho" w:hAnsi="Arial"/>
                  <w:bCs/>
                  <w:color w:val="000000" w:themeColor="text1"/>
                  <w:sz w:val="22"/>
                  <w:lang w:val="en-US" w:eastAsia="en-US"/>
                </w:rPr>
                <w:delText>.</w:delText>
              </w:r>
            </w:del>
          </w:p>
          <w:p w14:paraId="4216A93D" w14:textId="1E5A971B" w:rsidR="00ED7D99" w:rsidDel="000A5963" w:rsidRDefault="00ED7D99" w:rsidP="00ED7D99">
            <w:pPr>
              <w:numPr>
                <w:ilvl w:val="0"/>
                <w:numId w:val="3"/>
              </w:numPr>
              <w:tabs>
                <w:tab w:val="left" w:pos="7200"/>
              </w:tabs>
              <w:spacing w:before="60" w:after="60"/>
              <w:rPr>
                <w:del w:id="136" w:author="Auteur" w:date="2024-01-31T09:44:00Z"/>
                <w:rFonts w:ascii="Arial" w:eastAsia="MS Mincho" w:hAnsi="Arial"/>
                <w:bCs/>
                <w:color w:val="000000" w:themeColor="text1"/>
                <w:sz w:val="22"/>
                <w:lang w:val="en-US" w:eastAsia="en-US"/>
              </w:rPr>
            </w:pPr>
            <w:del w:id="137" w:author="Auteur" w:date="2024-01-31T09:44:00Z">
              <w:r w:rsidDel="000A5963">
                <w:rPr>
                  <w:rFonts w:ascii="Arial" w:eastAsia="MS Mincho" w:hAnsi="Arial"/>
                  <w:bCs/>
                  <w:color w:val="000000" w:themeColor="text1"/>
                  <w:sz w:val="22"/>
                  <w:lang w:val="en-US" w:eastAsia="en-US"/>
                </w:rPr>
                <w:delText xml:space="preserve">Agree on </w:delText>
              </w:r>
              <w:r w:rsidR="0074254D" w:rsidRPr="0074254D" w:rsidDel="000A5963">
                <w:rPr>
                  <w:rFonts w:ascii="Arial" w:eastAsia="MS Mincho" w:hAnsi="Arial"/>
                  <w:bCs/>
                  <w:color w:val="000000" w:themeColor="text1"/>
                  <w:sz w:val="22"/>
                  <w:lang w:val="en-US" w:eastAsia="en-US"/>
                </w:rPr>
                <w:delText xml:space="preserve">TR 26.9XX </w:delText>
              </w:r>
              <w:r w:rsidDel="000A5963">
                <w:rPr>
                  <w:rFonts w:ascii="Arial" w:eastAsia="MS Mincho" w:hAnsi="Arial"/>
                  <w:bCs/>
                  <w:color w:val="000000" w:themeColor="text1"/>
                  <w:sz w:val="22"/>
                  <w:lang w:val="en-US" w:eastAsia="en-US"/>
                </w:rPr>
                <w:delText>to be sent to SA plenary for approval</w:delText>
              </w:r>
            </w:del>
          </w:p>
        </w:tc>
      </w:tr>
      <w:tr w:rsidR="00DA794A" w14:paraId="4CB7DF83"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7E74E3C8" w14:textId="3A737691" w:rsidR="00DA794A" w:rsidRDefault="009B0622">
            <w:pPr>
              <w:pStyle w:val="Heading"/>
              <w:tabs>
                <w:tab w:val="left" w:pos="7200"/>
              </w:tabs>
              <w:spacing w:before="60" w:after="60" w:line="240" w:lineRule="auto"/>
              <w:ind w:left="0" w:firstLine="0"/>
              <w:rPr>
                <w:color w:val="000000" w:themeColor="text1"/>
                <w:sz w:val="20"/>
                <w:lang w:val="en-US" w:eastAsia="zh-CN"/>
              </w:rPr>
            </w:pPr>
            <w:r>
              <w:rPr>
                <w:bCs/>
                <w:sz w:val="20"/>
                <w:lang w:val="en-US"/>
              </w:rPr>
              <w:t>SA#1</w:t>
            </w:r>
            <w:r>
              <w:rPr>
                <w:rFonts w:hint="eastAsia"/>
                <w:bCs/>
                <w:sz w:val="20"/>
                <w:lang w:val="en-US" w:eastAsia="zh-CN"/>
              </w:rPr>
              <w:t>0</w:t>
            </w:r>
            <w:ins w:id="138" w:author="Auteur" w:date="2024-01-31T09:44:00Z">
              <w:r w:rsidR="000A5963">
                <w:rPr>
                  <w:bCs/>
                  <w:sz w:val="20"/>
                  <w:lang w:val="en-US" w:eastAsia="zh-CN"/>
                </w:rPr>
                <w:t>7</w:t>
              </w:r>
            </w:ins>
            <w:del w:id="139" w:author="Auteur" w:date="2024-01-31T09:44:00Z">
              <w:r w:rsidR="00ED7D99" w:rsidDel="000A5963">
                <w:rPr>
                  <w:bCs/>
                  <w:sz w:val="20"/>
                  <w:lang w:val="en-US" w:eastAsia="zh-CN"/>
                </w:rPr>
                <w:delText>8</w:delText>
              </w:r>
            </w:del>
            <w:r>
              <w:rPr>
                <w:bCs/>
                <w:sz w:val="20"/>
                <w:lang w:val="en-US"/>
              </w:rPr>
              <w:t xml:space="preserve"> </w:t>
            </w:r>
            <w:r>
              <w:rPr>
                <w:rFonts w:hint="eastAsia"/>
                <w:bCs/>
                <w:sz w:val="20"/>
                <w:lang w:val="en-US" w:eastAsia="zh-CN"/>
              </w:rPr>
              <w:t>(</w:t>
            </w:r>
            <w:ins w:id="140" w:author="Auteur" w:date="2024-01-31T09:46:00Z">
              <w:r w:rsidR="00B024AF">
                <w:rPr>
                  <w:bCs/>
                  <w:sz w:val="20"/>
                  <w:lang w:val="en-US" w:eastAsia="zh-CN"/>
                </w:rPr>
                <w:t>11</w:t>
              </w:r>
            </w:ins>
            <w:del w:id="141" w:author="Auteur" w:date="2024-01-31T09:46:00Z">
              <w:r w:rsidR="00ED7D99" w:rsidDel="00B024AF">
                <w:rPr>
                  <w:bCs/>
                  <w:sz w:val="20"/>
                  <w:lang w:val="en-US" w:eastAsia="zh-CN"/>
                </w:rPr>
                <w:delText>06</w:delText>
              </w:r>
            </w:del>
            <w:r>
              <w:rPr>
                <w:rFonts w:hint="eastAsia"/>
                <w:bCs/>
                <w:sz w:val="20"/>
                <w:lang w:val="en-US" w:eastAsia="zh-CN"/>
              </w:rPr>
              <w:t xml:space="preserve"> - 1</w:t>
            </w:r>
            <w:del w:id="142" w:author="Auteur" w:date="2024-01-31T09:46:00Z">
              <w:r w:rsidR="00ED7D99" w:rsidDel="00667AEC">
                <w:rPr>
                  <w:bCs/>
                  <w:sz w:val="20"/>
                  <w:lang w:val="en-US" w:eastAsia="zh-CN"/>
                </w:rPr>
                <w:delText>3</w:delText>
              </w:r>
            </w:del>
            <w:ins w:id="143" w:author="Auteur" w:date="2024-01-31T09:46:00Z">
              <w:r w:rsidR="00667AEC">
                <w:rPr>
                  <w:bCs/>
                  <w:sz w:val="20"/>
                  <w:lang w:val="en-US" w:eastAsia="zh-CN"/>
                </w:rPr>
                <w:t>4</w:t>
              </w:r>
            </w:ins>
            <w:r>
              <w:rPr>
                <w:rFonts w:hint="eastAsia"/>
                <w:bCs/>
                <w:sz w:val="20"/>
                <w:lang w:val="en-US" w:eastAsia="zh-CN"/>
              </w:rPr>
              <w:t xml:space="preserve"> </w:t>
            </w:r>
            <w:del w:id="144" w:author="Auteur" w:date="2024-01-31T09:46:00Z">
              <w:r w:rsidR="00ED7D99" w:rsidDel="00667AEC">
                <w:rPr>
                  <w:bCs/>
                  <w:sz w:val="20"/>
                  <w:lang w:val="en-US" w:eastAsia="zh-CN"/>
                </w:rPr>
                <w:delText>June</w:delText>
              </w:r>
              <w:r w:rsidDel="00667AEC">
                <w:rPr>
                  <w:rFonts w:hint="eastAsia"/>
                  <w:color w:val="000000" w:themeColor="text1"/>
                  <w:sz w:val="20"/>
                  <w:lang w:val="en-US" w:eastAsia="zh-CN"/>
                </w:rPr>
                <w:delText xml:space="preserve"> </w:delText>
              </w:r>
            </w:del>
            <w:ins w:id="145" w:author="Auteur" w:date="2024-01-31T09:46:00Z">
              <w:r w:rsidR="00667AEC">
                <w:rPr>
                  <w:bCs/>
                  <w:sz w:val="20"/>
                  <w:lang w:val="en-US" w:eastAsia="zh-CN"/>
                </w:rPr>
                <w:t>March</w:t>
              </w:r>
              <w:r w:rsidR="00667AEC">
                <w:rPr>
                  <w:rFonts w:hint="eastAsia"/>
                  <w:color w:val="000000" w:themeColor="text1"/>
                  <w:sz w:val="20"/>
                  <w:lang w:val="en-US" w:eastAsia="zh-CN"/>
                </w:rPr>
                <w:t xml:space="preserve"> </w:t>
              </w:r>
            </w:ins>
            <w:r>
              <w:rPr>
                <w:rFonts w:hint="eastAsia"/>
                <w:color w:val="000000" w:themeColor="text1"/>
                <w:sz w:val="20"/>
                <w:lang w:val="en-US" w:eastAsia="zh-CN"/>
              </w:rPr>
              <w:t>2025</w:t>
            </w:r>
            <w:r>
              <w:rPr>
                <w:rFonts w:hint="eastAsia"/>
                <w:bCs/>
                <w:sz w:val="20"/>
                <w:lang w:val="en-US" w:eastAsia="zh-CN"/>
              </w:rPr>
              <w:t xml:space="preserve">, </w:t>
            </w:r>
            <w:del w:id="146" w:author="Auteur" w:date="2024-01-31T09:46:00Z">
              <w:r w:rsidR="00ED7D99" w:rsidDel="00667AEC">
                <w:rPr>
                  <w:color w:val="000000" w:themeColor="text1"/>
                  <w:sz w:val="20"/>
                  <w:lang w:val="en-US" w:eastAsia="zh-CN"/>
                </w:rPr>
                <w:delText>China</w:delText>
              </w:r>
            </w:del>
            <w:ins w:id="147" w:author="Auteur" w:date="2024-01-31T09:46:00Z">
              <w:r w:rsidR="00667AEC">
                <w:rPr>
                  <w:color w:val="000000" w:themeColor="text1"/>
                  <w:sz w:val="20"/>
                  <w:lang w:val="en-US" w:eastAsia="zh-CN"/>
                </w:rPr>
                <w:t>Korea</w:t>
              </w:r>
            </w:ins>
            <w:r>
              <w:rPr>
                <w:rFonts w:hint="eastAsia"/>
                <w:bCs/>
                <w:sz w:val="20"/>
                <w:lang w:val="en-US" w:eastAsia="zh-CN"/>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65536E35" w14:textId="6BA01BCA" w:rsidR="00DA794A" w:rsidRDefault="009B0622">
            <w:pPr>
              <w:pStyle w:val="Heading"/>
              <w:numPr>
                <w:ilvl w:val="0"/>
                <w:numId w:val="3"/>
              </w:numPr>
              <w:tabs>
                <w:tab w:val="left" w:pos="7200"/>
              </w:tabs>
              <w:spacing w:before="60" w:after="60"/>
              <w:rPr>
                <w:b w:val="0"/>
                <w:bCs/>
                <w:color w:val="000000" w:themeColor="text1"/>
                <w:lang w:val="en-US" w:eastAsia="zh-CN"/>
              </w:rPr>
            </w:pPr>
            <w:r>
              <w:rPr>
                <w:rFonts w:hint="eastAsia"/>
                <w:b w:val="0"/>
                <w:bCs/>
                <w:color w:val="000000" w:themeColor="text1"/>
                <w:lang w:val="en-US" w:eastAsia="zh-CN"/>
              </w:rPr>
              <w:t xml:space="preserve">Send </w:t>
            </w:r>
            <w:r w:rsidR="0074254D" w:rsidRPr="0074254D">
              <w:rPr>
                <w:rFonts w:eastAsia="MS Mincho"/>
                <w:b w:val="0"/>
                <w:bCs/>
                <w:color w:val="000000" w:themeColor="text1"/>
                <w:lang w:val="en-US"/>
              </w:rPr>
              <w:t>TR 26.9XX</w:t>
            </w:r>
            <w:r w:rsidR="00D31401">
              <w:rPr>
                <w:rFonts w:eastAsia="MS Mincho"/>
                <w:b w:val="0"/>
                <w:bCs/>
                <w:color w:val="000000" w:themeColor="text1"/>
                <w:lang w:val="en-US"/>
              </w:rPr>
              <w:t xml:space="preserve"> v2.0.0</w:t>
            </w:r>
            <w:r>
              <w:rPr>
                <w:rFonts w:eastAsia="MS Mincho"/>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w:t>
            </w:r>
            <w:r>
              <w:rPr>
                <w:rFonts w:hint="eastAsia"/>
                <w:b w:val="0"/>
                <w:bCs/>
                <w:color w:val="000000" w:themeColor="text1"/>
                <w:lang w:val="en-US" w:eastAsia="zh-CN"/>
              </w:rPr>
              <w:t>Approval</w:t>
            </w:r>
          </w:p>
        </w:tc>
      </w:tr>
    </w:tbl>
    <w:p w14:paraId="450692E2" w14:textId="77777777" w:rsidR="00DA794A" w:rsidRDefault="00DA794A">
      <w:pPr>
        <w:rPr>
          <w:lang w:val="en-US"/>
        </w:rPr>
      </w:pPr>
    </w:p>
    <w:p w14:paraId="283DD054" w14:textId="77777777" w:rsidR="00DA794A" w:rsidRDefault="009B0622">
      <w:pPr>
        <w:pStyle w:val="Titre1"/>
        <w:keepLines/>
        <w:widowControl/>
        <w:spacing w:before="240" w:after="180"/>
        <w:rPr>
          <w:rFonts w:ascii="Arial" w:hAnsi="Arial"/>
          <w:sz w:val="36"/>
          <w:lang w:val="en-US" w:eastAsia="en-US"/>
        </w:rPr>
      </w:pPr>
      <w:r>
        <w:rPr>
          <w:rFonts w:ascii="Arial" w:hAnsi="Arial"/>
          <w:sz w:val="36"/>
          <w:lang w:val="en-US" w:eastAsia="en-US"/>
        </w:rPr>
        <w:t>Proposal</w:t>
      </w:r>
    </w:p>
    <w:p w14:paraId="666DF364" w14:textId="77777777" w:rsidR="00DA794A" w:rsidRDefault="009B0622">
      <w:pPr>
        <w:rPr>
          <w:rFonts w:ascii="Arial" w:hAnsi="Arial"/>
          <w:bCs/>
          <w:sz w:val="24"/>
          <w:lang w:val="en-US"/>
        </w:rPr>
      </w:pPr>
      <w:r>
        <w:rPr>
          <w:rFonts w:ascii="Arial" w:hAnsi="Arial" w:hint="eastAsia"/>
          <w:bCs/>
          <w:sz w:val="24"/>
          <w:lang w:val="en-US"/>
        </w:rPr>
        <w:t>We propose the above Work Plan for the SA4 team's consideration.</w:t>
      </w:r>
    </w:p>
    <w:sectPr w:rsidR="00DA794A">
      <w:headerReference w:type="default" r:id="rId10"/>
      <w:footerReference w:type="even" r:id="rId11"/>
      <w:footerReference w:type="default" r:id="rId12"/>
      <w:footerReference w:type="first" r:id="rId13"/>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09B3" w14:textId="77777777" w:rsidR="00C37F35" w:rsidRDefault="00C37F35">
      <w:r>
        <w:separator/>
      </w:r>
    </w:p>
  </w:endnote>
  <w:endnote w:type="continuationSeparator" w:id="0">
    <w:p w14:paraId="46B120EC" w14:textId="77777777" w:rsidR="00C37F35" w:rsidRDefault="00C37F35">
      <w:r>
        <w:continuationSeparator/>
      </w:r>
    </w:p>
  </w:endnote>
  <w:endnote w:type="continuationNotice" w:id="1">
    <w:p w14:paraId="4940D70C" w14:textId="77777777" w:rsidR="00C37F35" w:rsidRDefault="00C37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7D1D" w14:textId="6439ADBD" w:rsidR="00621537" w:rsidRDefault="00621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566" w14:textId="2EFE3699" w:rsidR="00DA794A" w:rsidRDefault="00DA79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C3D" w14:textId="677EA3ED" w:rsidR="00621537" w:rsidRDefault="006215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0DB8" w14:textId="77777777" w:rsidR="00C37F35" w:rsidRDefault="00C37F35">
      <w:r>
        <w:separator/>
      </w:r>
    </w:p>
  </w:footnote>
  <w:footnote w:type="continuationSeparator" w:id="0">
    <w:p w14:paraId="5E0BD258" w14:textId="77777777" w:rsidR="00C37F35" w:rsidRDefault="00C37F35">
      <w:r>
        <w:continuationSeparator/>
      </w:r>
    </w:p>
  </w:footnote>
  <w:footnote w:type="continuationNotice" w:id="1">
    <w:p w14:paraId="115731B8" w14:textId="77777777" w:rsidR="00C37F35" w:rsidRDefault="00C37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3778" w14:textId="77777777" w:rsidR="00DA794A" w:rsidRDefault="00DA7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2DAB37BC"/>
    <w:multiLevelType w:val="multilevel"/>
    <w:tmpl w:val="2DAB37B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ABA37FE"/>
    <w:multiLevelType w:val="multilevel"/>
    <w:tmpl w:val="6ABA37FE"/>
    <w:lvl w:ilvl="0">
      <w:start w:val="1"/>
      <w:numFmt w:val="decimal"/>
      <w:pStyle w:val="Titre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71367AF8"/>
    <w:multiLevelType w:val="hybridMultilevel"/>
    <w:tmpl w:val="A8487D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55046129">
    <w:abstractNumId w:val="2"/>
  </w:num>
  <w:num w:numId="2" w16cid:durableId="1828548923">
    <w:abstractNumId w:val="0"/>
  </w:num>
  <w:num w:numId="3" w16cid:durableId="576985621">
    <w:abstractNumId w:val="1"/>
  </w:num>
  <w:num w:numId="4" w16cid:durableId="20278348">
    <w:abstractNumId w:val="3"/>
  </w:num>
  <w:num w:numId="5" w16cid:durableId="197875565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hyphenationZone w:val="425"/>
  <w:doNotHyphenateCaps/>
  <w:drawingGridHorizontalSpacing w:val="120"/>
  <w:drawingGridVerticalSpacing w:val="104"/>
  <w:doNotUseMarginsForDrawingGridOrigin/>
  <w:drawingGridHorizontalOrigin w:val="1800"/>
  <w:drawingGridVerticalOrigin w:val="1440"/>
  <w:doNotShadeFormData/>
  <w:noPunctuationKerning/>
  <w:characterSpacingControl w:val="doNotCompres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14"/>
    <w:rsid w:val="0000528B"/>
    <w:rsid w:val="0000755F"/>
    <w:rsid w:val="000115AB"/>
    <w:rsid w:val="00015A7D"/>
    <w:rsid w:val="0002131E"/>
    <w:rsid w:val="00022408"/>
    <w:rsid w:val="00043FC0"/>
    <w:rsid w:val="0004562A"/>
    <w:rsid w:val="00051A30"/>
    <w:rsid w:val="000612FD"/>
    <w:rsid w:val="00065BC2"/>
    <w:rsid w:val="00076430"/>
    <w:rsid w:val="00080C71"/>
    <w:rsid w:val="00084E5C"/>
    <w:rsid w:val="00086E7D"/>
    <w:rsid w:val="00093B3D"/>
    <w:rsid w:val="000943A2"/>
    <w:rsid w:val="00094784"/>
    <w:rsid w:val="000A4E24"/>
    <w:rsid w:val="000A5963"/>
    <w:rsid w:val="000B46C9"/>
    <w:rsid w:val="000B4E43"/>
    <w:rsid w:val="000C1DB4"/>
    <w:rsid w:val="000C7A37"/>
    <w:rsid w:val="000D2C9A"/>
    <w:rsid w:val="000D3222"/>
    <w:rsid w:val="000D33C5"/>
    <w:rsid w:val="000D7497"/>
    <w:rsid w:val="000E0F2B"/>
    <w:rsid w:val="000E235D"/>
    <w:rsid w:val="000E520A"/>
    <w:rsid w:val="000E646C"/>
    <w:rsid w:val="000E68BC"/>
    <w:rsid w:val="000E7495"/>
    <w:rsid w:val="000F5B1F"/>
    <w:rsid w:val="00113696"/>
    <w:rsid w:val="00113D03"/>
    <w:rsid w:val="001236A3"/>
    <w:rsid w:val="00123CC8"/>
    <w:rsid w:val="0012688F"/>
    <w:rsid w:val="001311DB"/>
    <w:rsid w:val="00135311"/>
    <w:rsid w:val="00137FCA"/>
    <w:rsid w:val="0015069F"/>
    <w:rsid w:val="001524B8"/>
    <w:rsid w:val="001540C1"/>
    <w:rsid w:val="0015704E"/>
    <w:rsid w:val="001618CC"/>
    <w:rsid w:val="00164580"/>
    <w:rsid w:val="00172D56"/>
    <w:rsid w:val="00174604"/>
    <w:rsid w:val="00180F2C"/>
    <w:rsid w:val="00181D0A"/>
    <w:rsid w:val="00186282"/>
    <w:rsid w:val="00190D42"/>
    <w:rsid w:val="001914E5"/>
    <w:rsid w:val="00195031"/>
    <w:rsid w:val="00197016"/>
    <w:rsid w:val="001A31A4"/>
    <w:rsid w:val="001A32FE"/>
    <w:rsid w:val="001A7083"/>
    <w:rsid w:val="001B1289"/>
    <w:rsid w:val="001B60DD"/>
    <w:rsid w:val="001C2A0F"/>
    <w:rsid w:val="001C4E62"/>
    <w:rsid w:val="001D1A14"/>
    <w:rsid w:val="001D1ED4"/>
    <w:rsid w:val="001E53FB"/>
    <w:rsid w:val="001E5FCC"/>
    <w:rsid w:val="001F06D8"/>
    <w:rsid w:val="001F758F"/>
    <w:rsid w:val="0020191F"/>
    <w:rsid w:val="00201F96"/>
    <w:rsid w:val="00202A1D"/>
    <w:rsid w:val="002053C8"/>
    <w:rsid w:val="00205E66"/>
    <w:rsid w:val="00207661"/>
    <w:rsid w:val="0021415C"/>
    <w:rsid w:val="00214A11"/>
    <w:rsid w:val="00215DDC"/>
    <w:rsid w:val="002414EA"/>
    <w:rsid w:val="00241CB1"/>
    <w:rsid w:val="00250769"/>
    <w:rsid w:val="0025104A"/>
    <w:rsid w:val="00251A9E"/>
    <w:rsid w:val="002562DD"/>
    <w:rsid w:val="002564FA"/>
    <w:rsid w:val="00257C22"/>
    <w:rsid w:val="00262663"/>
    <w:rsid w:val="002660AD"/>
    <w:rsid w:val="0026669E"/>
    <w:rsid w:val="00284B28"/>
    <w:rsid w:val="0029301A"/>
    <w:rsid w:val="002A2854"/>
    <w:rsid w:val="002A2D24"/>
    <w:rsid w:val="002A65CD"/>
    <w:rsid w:val="002B0BA0"/>
    <w:rsid w:val="002B526A"/>
    <w:rsid w:val="002C2D3A"/>
    <w:rsid w:val="002D055A"/>
    <w:rsid w:val="002D550C"/>
    <w:rsid w:val="002D5C3E"/>
    <w:rsid w:val="002D74A3"/>
    <w:rsid w:val="002D7BBE"/>
    <w:rsid w:val="002F013C"/>
    <w:rsid w:val="002F2E5F"/>
    <w:rsid w:val="002F6D19"/>
    <w:rsid w:val="00300022"/>
    <w:rsid w:val="00311BF5"/>
    <w:rsid w:val="00313B91"/>
    <w:rsid w:val="0032058E"/>
    <w:rsid w:val="00325A28"/>
    <w:rsid w:val="0033238F"/>
    <w:rsid w:val="00335B1F"/>
    <w:rsid w:val="00336294"/>
    <w:rsid w:val="003440F9"/>
    <w:rsid w:val="003453CE"/>
    <w:rsid w:val="003518E8"/>
    <w:rsid w:val="00355CE4"/>
    <w:rsid w:val="0036072A"/>
    <w:rsid w:val="00384976"/>
    <w:rsid w:val="00390841"/>
    <w:rsid w:val="00393BC8"/>
    <w:rsid w:val="00395772"/>
    <w:rsid w:val="003976BC"/>
    <w:rsid w:val="003A4762"/>
    <w:rsid w:val="003A4E05"/>
    <w:rsid w:val="003A5CBA"/>
    <w:rsid w:val="003A768B"/>
    <w:rsid w:val="003A7B49"/>
    <w:rsid w:val="003B42AC"/>
    <w:rsid w:val="003B7693"/>
    <w:rsid w:val="003C0480"/>
    <w:rsid w:val="003C26F4"/>
    <w:rsid w:val="003D02F3"/>
    <w:rsid w:val="003D7D97"/>
    <w:rsid w:val="003E48EC"/>
    <w:rsid w:val="004002E1"/>
    <w:rsid w:val="004013D7"/>
    <w:rsid w:val="00402C97"/>
    <w:rsid w:val="00406081"/>
    <w:rsid w:val="00412B34"/>
    <w:rsid w:val="004137C9"/>
    <w:rsid w:val="004145C5"/>
    <w:rsid w:val="004160C3"/>
    <w:rsid w:val="004215F7"/>
    <w:rsid w:val="004260B5"/>
    <w:rsid w:val="00433175"/>
    <w:rsid w:val="004334EB"/>
    <w:rsid w:val="00442A87"/>
    <w:rsid w:val="004444B8"/>
    <w:rsid w:val="00447645"/>
    <w:rsid w:val="0045246B"/>
    <w:rsid w:val="00460084"/>
    <w:rsid w:val="0046314E"/>
    <w:rsid w:val="00463E93"/>
    <w:rsid w:val="004671FC"/>
    <w:rsid w:val="004711DD"/>
    <w:rsid w:val="00474AC5"/>
    <w:rsid w:val="00482102"/>
    <w:rsid w:val="00483993"/>
    <w:rsid w:val="004856D3"/>
    <w:rsid w:val="00496DA0"/>
    <w:rsid w:val="004A1F2C"/>
    <w:rsid w:val="004A4EC7"/>
    <w:rsid w:val="004B78D9"/>
    <w:rsid w:val="004D20A7"/>
    <w:rsid w:val="004D7B38"/>
    <w:rsid w:val="004E33F1"/>
    <w:rsid w:val="004E435F"/>
    <w:rsid w:val="004E47A2"/>
    <w:rsid w:val="004F383C"/>
    <w:rsid w:val="004F470C"/>
    <w:rsid w:val="00501559"/>
    <w:rsid w:val="0051049D"/>
    <w:rsid w:val="00513447"/>
    <w:rsid w:val="005147C9"/>
    <w:rsid w:val="00531B4F"/>
    <w:rsid w:val="00534ABE"/>
    <w:rsid w:val="00535F01"/>
    <w:rsid w:val="00536E4E"/>
    <w:rsid w:val="005413F4"/>
    <w:rsid w:val="005414A9"/>
    <w:rsid w:val="00554A33"/>
    <w:rsid w:val="005575C4"/>
    <w:rsid w:val="00564D07"/>
    <w:rsid w:val="00565155"/>
    <w:rsid w:val="00571DD1"/>
    <w:rsid w:val="00572B8E"/>
    <w:rsid w:val="00573954"/>
    <w:rsid w:val="00577CD2"/>
    <w:rsid w:val="00581CE0"/>
    <w:rsid w:val="005855C1"/>
    <w:rsid w:val="00586C66"/>
    <w:rsid w:val="0059049A"/>
    <w:rsid w:val="005953FF"/>
    <w:rsid w:val="0059600D"/>
    <w:rsid w:val="005964E5"/>
    <w:rsid w:val="005A7B76"/>
    <w:rsid w:val="005B11BA"/>
    <w:rsid w:val="005B217F"/>
    <w:rsid w:val="005C2F50"/>
    <w:rsid w:val="005C3D31"/>
    <w:rsid w:val="005C3DEB"/>
    <w:rsid w:val="005C6FC9"/>
    <w:rsid w:val="005D1E12"/>
    <w:rsid w:val="005E2682"/>
    <w:rsid w:val="005E4571"/>
    <w:rsid w:val="005E4C0F"/>
    <w:rsid w:val="005F0705"/>
    <w:rsid w:val="0060404F"/>
    <w:rsid w:val="00605668"/>
    <w:rsid w:val="006132AB"/>
    <w:rsid w:val="00614572"/>
    <w:rsid w:val="00616092"/>
    <w:rsid w:val="00621537"/>
    <w:rsid w:val="006236FE"/>
    <w:rsid w:val="0062458B"/>
    <w:rsid w:val="00625305"/>
    <w:rsid w:val="0064678B"/>
    <w:rsid w:val="0064735E"/>
    <w:rsid w:val="00664731"/>
    <w:rsid w:val="00666CB7"/>
    <w:rsid w:val="00667AEC"/>
    <w:rsid w:val="00680FDF"/>
    <w:rsid w:val="006A1ADD"/>
    <w:rsid w:val="006A31EB"/>
    <w:rsid w:val="006A327F"/>
    <w:rsid w:val="006A54E5"/>
    <w:rsid w:val="006A66C5"/>
    <w:rsid w:val="006A7186"/>
    <w:rsid w:val="006B5EAA"/>
    <w:rsid w:val="006C4EAF"/>
    <w:rsid w:val="006C4EF9"/>
    <w:rsid w:val="006D5C4B"/>
    <w:rsid w:val="006D711A"/>
    <w:rsid w:val="006F35D9"/>
    <w:rsid w:val="00702269"/>
    <w:rsid w:val="00702B53"/>
    <w:rsid w:val="00704461"/>
    <w:rsid w:val="007046B8"/>
    <w:rsid w:val="00707916"/>
    <w:rsid w:val="00722CE7"/>
    <w:rsid w:val="00724D1E"/>
    <w:rsid w:val="00727287"/>
    <w:rsid w:val="007308ED"/>
    <w:rsid w:val="0073212B"/>
    <w:rsid w:val="007338E3"/>
    <w:rsid w:val="00733D66"/>
    <w:rsid w:val="00740592"/>
    <w:rsid w:val="0074091D"/>
    <w:rsid w:val="00740F7D"/>
    <w:rsid w:val="0074184F"/>
    <w:rsid w:val="0074254D"/>
    <w:rsid w:val="00754069"/>
    <w:rsid w:val="0075609D"/>
    <w:rsid w:val="007569C9"/>
    <w:rsid w:val="0076404D"/>
    <w:rsid w:val="00766B9C"/>
    <w:rsid w:val="0077063D"/>
    <w:rsid w:val="00793EFC"/>
    <w:rsid w:val="007A2F76"/>
    <w:rsid w:val="007A598E"/>
    <w:rsid w:val="007B493A"/>
    <w:rsid w:val="007B53C3"/>
    <w:rsid w:val="007B5573"/>
    <w:rsid w:val="007D1B1E"/>
    <w:rsid w:val="007D2C1E"/>
    <w:rsid w:val="007D428F"/>
    <w:rsid w:val="007F39F2"/>
    <w:rsid w:val="007F5104"/>
    <w:rsid w:val="0080569D"/>
    <w:rsid w:val="00814AFA"/>
    <w:rsid w:val="0082291D"/>
    <w:rsid w:val="00824601"/>
    <w:rsid w:val="00827B01"/>
    <w:rsid w:val="00831654"/>
    <w:rsid w:val="008334AC"/>
    <w:rsid w:val="00834593"/>
    <w:rsid w:val="00834EC0"/>
    <w:rsid w:val="00846029"/>
    <w:rsid w:val="00855D2F"/>
    <w:rsid w:val="00861182"/>
    <w:rsid w:val="00877061"/>
    <w:rsid w:val="00885167"/>
    <w:rsid w:val="008948EB"/>
    <w:rsid w:val="008A3BD9"/>
    <w:rsid w:val="008A525D"/>
    <w:rsid w:val="008A6843"/>
    <w:rsid w:val="008B74D4"/>
    <w:rsid w:val="008C2B02"/>
    <w:rsid w:val="008C5D50"/>
    <w:rsid w:val="008D0EFC"/>
    <w:rsid w:val="008D1A68"/>
    <w:rsid w:val="008D3CC4"/>
    <w:rsid w:val="008D54A0"/>
    <w:rsid w:val="008D7163"/>
    <w:rsid w:val="008D7BD0"/>
    <w:rsid w:val="008E2180"/>
    <w:rsid w:val="008E5EC9"/>
    <w:rsid w:val="008E6D09"/>
    <w:rsid w:val="008F19DA"/>
    <w:rsid w:val="008F426D"/>
    <w:rsid w:val="008F55B0"/>
    <w:rsid w:val="008F58E5"/>
    <w:rsid w:val="00905A4C"/>
    <w:rsid w:val="00916FD8"/>
    <w:rsid w:val="009301DB"/>
    <w:rsid w:val="00930B98"/>
    <w:rsid w:val="00931326"/>
    <w:rsid w:val="00932911"/>
    <w:rsid w:val="00934373"/>
    <w:rsid w:val="009366A2"/>
    <w:rsid w:val="00940217"/>
    <w:rsid w:val="009428F4"/>
    <w:rsid w:val="009441BE"/>
    <w:rsid w:val="0094573B"/>
    <w:rsid w:val="00946ED0"/>
    <w:rsid w:val="00947725"/>
    <w:rsid w:val="009504E3"/>
    <w:rsid w:val="0096081B"/>
    <w:rsid w:val="00967289"/>
    <w:rsid w:val="00970A2D"/>
    <w:rsid w:val="00972BC6"/>
    <w:rsid w:val="009850F9"/>
    <w:rsid w:val="00985C63"/>
    <w:rsid w:val="00990B88"/>
    <w:rsid w:val="00992FD1"/>
    <w:rsid w:val="009A21BC"/>
    <w:rsid w:val="009A3B19"/>
    <w:rsid w:val="009A6190"/>
    <w:rsid w:val="009A734B"/>
    <w:rsid w:val="009B0622"/>
    <w:rsid w:val="009B67A9"/>
    <w:rsid w:val="009B6E0D"/>
    <w:rsid w:val="009C2DDA"/>
    <w:rsid w:val="009C4D05"/>
    <w:rsid w:val="009C51BE"/>
    <w:rsid w:val="009C69BD"/>
    <w:rsid w:val="009D479A"/>
    <w:rsid w:val="009D6367"/>
    <w:rsid w:val="009D689F"/>
    <w:rsid w:val="009D6EB7"/>
    <w:rsid w:val="009E0DBF"/>
    <w:rsid w:val="009E3473"/>
    <w:rsid w:val="009E7005"/>
    <w:rsid w:val="009E7BF0"/>
    <w:rsid w:val="009E7E1D"/>
    <w:rsid w:val="009F2543"/>
    <w:rsid w:val="009F37E2"/>
    <w:rsid w:val="009F4D43"/>
    <w:rsid w:val="00A01501"/>
    <w:rsid w:val="00A0508B"/>
    <w:rsid w:val="00A13052"/>
    <w:rsid w:val="00A147FC"/>
    <w:rsid w:val="00A156B0"/>
    <w:rsid w:val="00A17547"/>
    <w:rsid w:val="00A23529"/>
    <w:rsid w:val="00A31645"/>
    <w:rsid w:val="00A36DB6"/>
    <w:rsid w:val="00A45E17"/>
    <w:rsid w:val="00A50AC2"/>
    <w:rsid w:val="00A53557"/>
    <w:rsid w:val="00A5555E"/>
    <w:rsid w:val="00A62040"/>
    <w:rsid w:val="00A67D95"/>
    <w:rsid w:val="00A71C3B"/>
    <w:rsid w:val="00A75240"/>
    <w:rsid w:val="00A76038"/>
    <w:rsid w:val="00A81E62"/>
    <w:rsid w:val="00A91F6F"/>
    <w:rsid w:val="00AA2B02"/>
    <w:rsid w:val="00AA4DFA"/>
    <w:rsid w:val="00AA74B1"/>
    <w:rsid w:val="00AC26CE"/>
    <w:rsid w:val="00AD2CA7"/>
    <w:rsid w:val="00AD2CFC"/>
    <w:rsid w:val="00AD5569"/>
    <w:rsid w:val="00AE31C3"/>
    <w:rsid w:val="00AF292B"/>
    <w:rsid w:val="00AF453D"/>
    <w:rsid w:val="00B024AF"/>
    <w:rsid w:val="00B02E0D"/>
    <w:rsid w:val="00B1724F"/>
    <w:rsid w:val="00B213B2"/>
    <w:rsid w:val="00B22483"/>
    <w:rsid w:val="00B26DD8"/>
    <w:rsid w:val="00B31D26"/>
    <w:rsid w:val="00B41432"/>
    <w:rsid w:val="00B43D0A"/>
    <w:rsid w:val="00B54BC9"/>
    <w:rsid w:val="00B56A5A"/>
    <w:rsid w:val="00B72468"/>
    <w:rsid w:val="00B81B44"/>
    <w:rsid w:val="00B86725"/>
    <w:rsid w:val="00BA76DC"/>
    <w:rsid w:val="00BB6BB5"/>
    <w:rsid w:val="00BD1424"/>
    <w:rsid w:val="00BD4C7F"/>
    <w:rsid w:val="00BE43EA"/>
    <w:rsid w:val="00BE673F"/>
    <w:rsid w:val="00C05FAE"/>
    <w:rsid w:val="00C213CB"/>
    <w:rsid w:val="00C25347"/>
    <w:rsid w:val="00C27C95"/>
    <w:rsid w:val="00C3251B"/>
    <w:rsid w:val="00C349CB"/>
    <w:rsid w:val="00C35BB6"/>
    <w:rsid w:val="00C3633D"/>
    <w:rsid w:val="00C37F35"/>
    <w:rsid w:val="00C45F90"/>
    <w:rsid w:val="00C46CC8"/>
    <w:rsid w:val="00C64FAD"/>
    <w:rsid w:val="00C70645"/>
    <w:rsid w:val="00C711C5"/>
    <w:rsid w:val="00C738AD"/>
    <w:rsid w:val="00C937CF"/>
    <w:rsid w:val="00C94D7F"/>
    <w:rsid w:val="00C97EFC"/>
    <w:rsid w:val="00CB09E8"/>
    <w:rsid w:val="00CB0B20"/>
    <w:rsid w:val="00CC6311"/>
    <w:rsid w:val="00CE75F6"/>
    <w:rsid w:val="00CF5DEB"/>
    <w:rsid w:val="00D1180D"/>
    <w:rsid w:val="00D13422"/>
    <w:rsid w:val="00D143E8"/>
    <w:rsid w:val="00D15445"/>
    <w:rsid w:val="00D25BB2"/>
    <w:rsid w:val="00D26BA7"/>
    <w:rsid w:val="00D31401"/>
    <w:rsid w:val="00D318F1"/>
    <w:rsid w:val="00D37874"/>
    <w:rsid w:val="00D43678"/>
    <w:rsid w:val="00D441B3"/>
    <w:rsid w:val="00D6024B"/>
    <w:rsid w:val="00D60839"/>
    <w:rsid w:val="00D63380"/>
    <w:rsid w:val="00D675AC"/>
    <w:rsid w:val="00D7490D"/>
    <w:rsid w:val="00D863B1"/>
    <w:rsid w:val="00D866B4"/>
    <w:rsid w:val="00D87656"/>
    <w:rsid w:val="00D87B4B"/>
    <w:rsid w:val="00D87D14"/>
    <w:rsid w:val="00D919C2"/>
    <w:rsid w:val="00DA3AE6"/>
    <w:rsid w:val="00DA69FD"/>
    <w:rsid w:val="00DA794A"/>
    <w:rsid w:val="00DB6D3F"/>
    <w:rsid w:val="00DC1B71"/>
    <w:rsid w:val="00DC51EC"/>
    <w:rsid w:val="00DC6DF8"/>
    <w:rsid w:val="00DC740B"/>
    <w:rsid w:val="00DD28C8"/>
    <w:rsid w:val="00DD4D6E"/>
    <w:rsid w:val="00DD5F89"/>
    <w:rsid w:val="00DD615E"/>
    <w:rsid w:val="00DE5F8D"/>
    <w:rsid w:val="00E005FC"/>
    <w:rsid w:val="00E07F44"/>
    <w:rsid w:val="00E12064"/>
    <w:rsid w:val="00E123B4"/>
    <w:rsid w:val="00E134C4"/>
    <w:rsid w:val="00E30A65"/>
    <w:rsid w:val="00E44525"/>
    <w:rsid w:val="00E506CE"/>
    <w:rsid w:val="00E51F9B"/>
    <w:rsid w:val="00E559C7"/>
    <w:rsid w:val="00E63AAF"/>
    <w:rsid w:val="00E71613"/>
    <w:rsid w:val="00E805F7"/>
    <w:rsid w:val="00E8703C"/>
    <w:rsid w:val="00E90B6F"/>
    <w:rsid w:val="00E9377C"/>
    <w:rsid w:val="00E93E62"/>
    <w:rsid w:val="00EA108D"/>
    <w:rsid w:val="00EA178C"/>
    <w:rsid w:val="00EB2EE8"/>
    <w:rsid w:val="00EB6FBA"/>
    <w:rsid w:val="00ED18D5"/>
    <w:rsid w:val="00ED2D0C"/>
    <w:rsid w:val="00ED7D99"/>
    <w:rsid w:val="00EE0AF9"/>
    <w:rsid w:val="00EE1A60"/>
    <w:rsid w:val="00EF00AF"/>
    <w:rsid w:val="00EF6D9A"/>
    <w:rsid w:val="00F0132B"/>
    <w:rsid w:val="00F13E60"/>
    <w:rsid w:val="00F21428"/>
    <w:rsid w:val="00F229C6"/>
    <w:rsid w:val="00F25D39"/>
    <w:rsid w:val="00F27F64"/>
    <w:rsid w:val="00F36578"/>
    <w:rsid w:val="00F52671"/>
    <w:rsid w:val="00F605D5"/>
    <w:rsid w:val="00F629D1"/>
    <w:rsid w:val="00F6686F"/>
    <w:rsid w:val="00F66CEF"/>
    <w:rsid w:val="00F674DD"/>
    <w:rsid w:val="00F75CA2"/>
    <w:rsid w:val="00F766E1"/>
    <w:rsid w:val="00F76F4B"/>
    <w:rsid w:val="00F80F1B"/>
    <w:rsid w:val="00F8162B"/>
    <w:rsid w:val="00F84BEF"/>
    <w:rsid w:val="00F85713"/>
    <w:rsid w:val="00F872EE"/>
    <w:rsid w:val="00FA1EB4"/>
    <w:rsid w:val="00FB09F0"/>
    <w:rsid w:val="00FC0FB8"/>
    <w:rsid w:val="00FC5852"/>
    <w:rsid w:val="00FD7386"/>
    <w:rsid w:val="00FE02D0"/>
    <w:rsid w:val="00FE0BFF"/>
    <w:rsid w:val="00FE20A7"/>
    <w:rsid w:val="00FE2DDD"/>
    <w:rsid w:val="00FF0004"/>
    <w:rsid w:val="00FF6D74"/>
    <w:rsid w:val="00FF7FBE"/>
    <w:rsid w:val="08367759"/>
    <w:rsid w:val="0EB511D9"/>
    <w:rsid w:val="134303B0"/>
    <w:rsid w:val="1B481CCF"/>
    <w:rsid w:val="1F0429EF"/>
    <w:rsid w:val="2461422A"/>
    <w:rsid w:val="24C40BCE"/>
    <w:rsid w:val="29FA1BDC"/>
    <w:rsid w:val="2C4E663C"/>
    <w:rsid w:val="2D597864"/>
    <w:rsid w:val="300525D8"/>
    <w:rsid w:val="30835865"/>
    <w:rsid w:val="32015008"/>
    <w:rsid w:val="37C32CD7"/>
    <w:rsid w:val="384C6419"/>
    <w:rsid w:val="38511EF9"/>
    <w:rsid w:val="386D0CCB"/>
    <w:rsid w:val="38EC3111"/>
    <w:rsid w:val="3BF658DC"/>
    <w:rsid w:val="4639027E"/>
    <w:rsid w:val="4D852E94"/>
    <w:rsid w:val="4F231A3B"/>
    <w:rsid w:val="509071B5"/>
    <w:rsid w:val="525E192B"/>
    <w:rsid w:val="5D1A60E1"/>
    <w:rsid w:val="5FDA7EFE"/>
    <w:rsid w:val="62C80A6F"/>
    <w:rsid w:val="62D27BAF"/>
    <w:rsid w:val="635C2EEE"/>
    <w:rsid w:val="63C41A3B"/>
    <w:rsid w:val="6719176F"/>
    <w:rsid w:val="6B4F7B2C"/>
    <w:rsid w:val="738A1381"/>
    <w:rsid w:val="77550B81"/>
    <w:rsid w:val="7FF51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GB" w:eastAsia="zh-CN"/>
    </w:rPr>
  </w:style>
  <w:style w:type="paragraph" w:styleId="Titre1">
    <w:name w:val="heading 1"/>
    <w:basedOn w:val="Normal"/>
    <w:next w:val="Normal"/>
    <w:qFormat/>
    <w:pPr>
      <w:keepNext/>
      <w:numPr>
        <w:numId w:val="1"/>
      </w:numPr>
      <w:outlineLvl w:val="0"/>
    </w:pPr>
    <w:rPr>
      <w:sz w:val="24"/>
    </w:rPr>
  </w:style>
  <w:style w:type="paragraph" w:styleId="Titre2">
    <w:name w:val="heading 2"/>
    <w:basedOn w:val="Normal"/>
    <w:next w:val="Normal"/>
    <w:link w:val="Titre2Car"/>
    <w:unhideWhenUsed/>
    <w:qFormat/>
    <w:pPr>
      <w:keepNext/>
      <w:keepLines/>
      <w:spacing w:before="260" w:after="260" w:line="416" w:lineRule="auto"/>
      <w:outlineLvl w:val="1"/>
    </w:pPr>
    <w:rPr>
      <w:rFonts w:ascii="Cambria" w:hAnsi="Cambria"/>
      <w:b/>
      <w:bCs/>
      <w:sz w:val="32"/>
      <w:szCs w:val="32"/>
    </w:rPr>
  </w:style>
  <w:style w:type="paragraph" w:styleId="Titre3">
    <w:name w:val="heading 3"/>
    <w:basedOn w:val="Normal"/>
    <w:next w:val="Normal"/>
    <w:link w:val="Titre3Car"/>
    <w:unhideWhenUsed/>
    <w:qFormat/>
    <w:pPr>
      <w:keepNext/>
      <w:keepLines/>
      <w:spacing w:before="260" w:after="260" w:line="416" w:lineRule="auto"/>
      <w:outlineLvl w:val="2"/>
    </w:pPr>
    <w:rPr>
      <w:b/>
      <w:bCs/>
      <w:sz w:val="32"/>
      <w:szCs w:val="32"/>
    </w:rPr>
  </w:style>
  <w:style w:type="paragraph" w:styleId="Titre4">
    <w:name w:val="heading 4"/>
    <w:basedOn w:val="Normal"/>
    <w:next w:val="Normal"/>
    <w:link w:val="Titre4Car"/>
    <w:unhideWhenUsed/>
    <w:qFormat/>
    <w:pPr>
      <w:keepNext/>
      <w:keepLines/>
      <w:spacing w:before="280" w:after="290" w:line="376" w:lineRule="auto"/>
      <w:outlineLvl w:val="3"/>
    </w:pPr>
    <w:rPr>
      <w:rFonts w:ascii="Cambria" w:hAnsi="Cambria"/>
      <w:b/>
      <w:bCs/>
      <w:sz w:val="28"/>
      <w:szCs w:val="28"/>
    </w:rPr>
  </w:style>
  <w:style w:type="paragraph" w:styleId="Titre5">
    <w:name w:val="heading 5"/>
    <w:basedOn w:val="Titre4"/>
    <w:next w:val="Normal"/>
    <w:link w:val="Titre5Car"/>
    <w:qFormat/>
    <w:pPr>
      <w:widowControl/>
      <w:tabs>
        <w:tab w:val="left" w:pos="1008"/>
      </w:tabs>
      <w:spacing w:before="120" w:after="180" w:line="240" w:lineRule="auto"/>
      <w:ind w:left="1008" w:hanging="1008"/>
      <w:outlineLvl w:val="4"/>
    </w:pPr>
    <w:rPr>
      <w:rFonts w:ascii="Arial" w:hAnsi="Arial"/>
      <w:bCs w:val="0"/>
      <w:sz w:val="22"/>
      <w:szCs w:val="20"/>
      <w:lang w:val="en-US" w:eastAsia="en-US"/>
    </w:rPr>
  </w:style>
  <w:style w:type="paragraph" w:styleId="Titre6">
    <w:name w:val="heading 6"/>
    <w:basedOn w:val="Normal"/>
    <w:next w:val="Normal"/>
    <w:link w:val="Titre6Car"/>
    <w:qFormat/>
    <w:pPr>
      <w:keepNext/>
      <w:keepLines/>
      <w:widowControl/>
      <w:tabs>
        <w:tab w:val="left" w:pos="1152"/>
      </w:tabs>
      <w:spacing w:before="120" w:after="180"/>
      <w:ind w:left="1152" w:hanging="1152"/>
      <w:outlineLvl w:val="5"/>
    </w:pPr>
    <w:rPr>
      <w:rFonts w:ascii="Arial" w:hAnsi="Arial"/>
      <w:b/>
      <w:lang w:val="en-US" w:eastAsia="en-US"/>
    </w:rPr>
  </w:style>
  <w:style w:type="paragraph" w:styleId="Titre7">
    <w:name w:val="heading 7"/>
    <w:basedOn w:val="Normal"/>
    <w:next w:val="Normal"/>
    <w:link w:val="Titre7Car"/>
    <w:qFormat/>
    <w:pPr>
      <w:keepNext/>
      <w:keepLines/>
      <w:widowControl/>
      <w:tabs>
        <w:tab w:val="left" w:pos="1296"/>
      </w:tabs>
      <w:spacing w:before="120" w:after="180"/>
      <w:ind w:left="1296" w:hanging="1296"/>
      <w:outlineLvl w:val="6"/>
    </w:pPr>
    <w:rPr>
      <w:rFonts w:ascii="Arial" w:hAnsi="Arial"/>
      <w:b/>
      <w:lang w:val="en-US" w:eastAsia="en-US"/>
    </w:rPr>
  </w:style>
  <w:style w:type="paragraph" w:styleId="Titre8">
    <w:name w:val="heading 8"/>
    <w:basedOn w:val="Titre1"/>
    <w:next w:val="Normal"/>
    <w:link w:val="Titre8Car"/>
    <w:qFormat/>
    <w:pPr>
      <w:keepLines/>
      <w:widowControl/>
      <w:numPr>
        <w:numId w:val="0"/>
      </w:numPr>
      <w:tabs>
        <w:tab w:val="left" w:pos="1440"/>
      </w:tabs>
      <w:spacing w:before="240" w:after="180"/>
      <w:ind w:left="1440" w:hanging="1440"/>
      <w:outlineLvl w:val="7"/>
    </w:pPr>
    <w:rPr>
      <w:rFonts w:ascii="Arial" w:hAnsi="Arial"/>
      <w:sz w:val="36"/>
      <w:lang w:val="en-US" w:eastAsia="en-US"/>
    </w:rPr>
  </w:style>
  <w:style w:type="paragraph" w:styleId="Titre9">
    <w:name w:val="heading 9"/>
    <w:basedOn w:val="Titre8"/>
    <w:next w:val="Normal"/>
    <w:link w:val="Titre9Car"/>
    <w:qFormat/>
    <w:pPr>
      <w:tabs>
        <w:tab w:val="clear" w:pos="1440"/>
        <w:tab w:val="left" w:pos="1584"/>
      </w:tabs>
      <w:ind w:left="1584" w:hanging="15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style>
  <w:style w:type="paragraph" w:styleId="Liste2">
    <w:name w:val="List 2"/>
    <w:basedOn w:val="Normal"/>
    <w:uiPriority w:val="99"/>
    <w:semiHidden/>
    <w:unhideWhenUsed/>
    <w:qFormat/>
    <w:pPr>
      <w:ind w:left="720" w:hanging="360"/>
      <w:contextualSpacing/>
    </w:pPr>
  </w:style>
  <w:style w:type="paragraph" w:styleId="Listecontinue">
    <w:name w:val="List Continue"/>
    <w:basedOn w:val="Normal"/>
    <w:qFormat/>
    <w:pPr>
      <w:widowControl/>
      <w:spacing w:after="120"/>
      <w:ind w:leftChars="200" w:left="420"/>
      <w:contextualSpacing/>
    </w:pPr>
    <w:rPr>
      <w:lang w:eastAsia="ja-JP"/>
    </w:rPr>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qFormat/>
    <w:pPr>
      <w:tabs>
        <w:tab w:val="center" w:pos="4703"/>
        <w:tab w:val="right" w:pos="9406"/>
      </w:tabs>
    </w:pPr>
  </w:style>
  <w:style w:type="paragraph" w:styleId="En-tte">
    <w:name w:val="header"/>
    <w:basedOn w:val="Normal"/>
    <w:semiHidden/>
    <w:qFormat/>
    <w:pPr>
      <w:widowControl/>
      <w:tabs>
        <w:tab w:val="center" w:pos="4819"/>
        <w:tab w:val="right" w:pos="9071"/>
      </w:tabs>
      <w:jc w:val="both"/>
    </w:pPr>
    <w:rPr>
      <w:rFonts w:ascii="Arial" w:hAnsi="Arial"/>
    </w:rPr>
  </w:style>
  <w:style w:type="paragraph" w:styleId="Liste">
    <w:name w:val="List"/>
    <w:basedOn w:val="Normal"/>
    <w:uiPriority w:val="99"/>
    <w:semiHidden/>
    <w:unhideWhenUsed/>
    <w:qFormat/>
    <w:pPr>
      <w:ind w:left="360" w:hanging="360"/>
      <w:contextualSpacing/>
    </w:pPr>
  </w:style>
  <w:style w:type="paragraph" w:styleId="Notedebasdepage">
    <w:name w:val="footnote text"/>
    <w:basedOn w:val="Normal"/>
    <w:link w:val="NotedebasdepageCar"/>
    <w:semiHidden/>
    <w:qFormat/>
    <w:pPr>
      <w:keepLines/>
      <w:widowControl/>
      <w:ind w:left="454" w:hanging="454"/>
    </w:pPr>
    <w:rPr>
      <w:sz w:val="16"/>
      <w:lang w:eastAsia="en-US"/>
    </w:rPr>
  </w:style>
  <w:style w:type="paragraph" w:styleId="Objetducommentaire">
    <w:name w:val="annotation subject"/>
    <w:basedOn w:val="Commentaire"/>
    <w:next w:val="Commentaire"/>
    <w:link w:val="ObjetducommentaireCar"/>
    <w:uiPriority w:val="99"/>
    <w:semiHidden/>
    <w:unhideWhenUsed/>
    <w:qFormat/>
    <w:rPr>
      <w:b/>
      <w:bCs/>
    </w:rPr>
  </w:style>
  <w:style w:type="character" w:styleId="Marquedecommentaire">
    <w:name w:val="annotation reference"/>
    <w:uiPriority w:val="99"/>
    <w:semiHidden/>
    <w:unhideWhenUsed/>
    <w:qFormat/>
    <w:rPr>
      <w:sz w:val="16"/>
      <w:szCs w:val="16"/>
    </w:rPr>
  </w:style>
  <w:style w:type="paragraph" w:customStyle="1" w:styleId="TH">
    <w:name w:val="TH"/>
    <w:basedOn w:val="Normal"/>
    <w:link w:val="THChar"/>
    <w:qFormat/>
    <w:pPr>
      <w:keepNext/>
      <w:keepLines/>
      <w:widowControl/>
      <w:spacing w:before="60" w:after="180"/>
      <w:jc w:val="center"/>
    </w:pPr>
    <w:rPr>
      <w:rFonts w:ascii="Arial" w:hAnsi="Arial"/>
      <w:b/>
      <w:lang w:eastAsia="en-US"/>
    </w:rPr>
  </w:style>
  <w:style w:type="paragraph" w:customStyle="1" w:styleId="Normal0">
    <w:name w:val="Normal_"/>
    <w:basedOn w:val="Normal"/>
    <w:semiHidden/>
    <w:qFormat/>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THChar">
    <w:name w:val="TH Char"/>
    <w:link w:val="TH"/>
    <w:qFormat/>
    <w:locked/>
    <w:rPr>
      <w:rFonts w:ascii="Arial" w:eastAsia="SimSun" w:hAnsi="Arial"/>
      <w:b/>
      <w:lang w:val="en-GB" w:eastAsia="en-US"/>
    </w:rPr>
  </w:style>
  <w:style w:type="paragraph" w:customStyle="1" w:styleId="TF">
    <w:name w:val="TF"/>
    <w:basedOn w:val="TH"/>
    <w:qFormat/>
    <w:pPr>
      <w:keepNext w:val="0"/>
      <w:spacing w:before="0" w:after="240"/>
    </w:pPr>
  </w:style>
  <w:style w:type="character" w:customStyle="1" w:styleId="Titre2Car">
    <w:name w:val="Titre 2 Car"/>
    <w:link w:val="Titre2"/>
    <w:uiPriority w:val="9"/>
    <w:qFormat/>
    <w:rPr>
      <w:rFonts w:ascii="Cambria" w:eastAsia="SimSun" w:hAnsi="Cambria" w:cs="Times New Roman"/>
      <w:b/>
      <w:bCs/>
      <w:sz w:val="32"/>
      <w:szCs w:val="32"/>
      <w:lang w:val="en-GB"/>
    </w:rPr>
  </w:style>
  <w:style w:type="character" w:customStyle="1" w:styleId="Titre3Car">
    <w:name w:val="Titre 3 Car"/>
    <w:link w:val="Titre3"/>
    <w:uiPriority w:val="9"/>
    <w:qFormat/>
    <w:rPr>
      <w:b/>
      <w:bCs/>
      <w:sz w:val="32"/>
      <w:szCs w:val="32"/>
      <w:lang w:val="en-GB"/>
    </w:rPr>
  </w:style>
  <w:style w:type="character" w:customStyle="1" w:styleId="Titre4Car">
    <w:name w:val="Titre 4 Car"/>
    <w:link w:val="Titre4"/>
    <w:uiPriority w:val="9"/>
    <w:qFormat/>
    <w:rPr>
      <w:rFonts w:ascii="Cambria" w:eastAsia="SimSun" w:hAnsi="Cambria" w:cs="Times New Roman"/>
      <w:b/>
      <w:bCs/>
      <w:sz w:val="28"/>
      <w:szCs w:val="28"/>
      <w:lang w:val="en-GB"/>
    </w:rPr>
  </w:style>
  <w:style w:type="character" w:customStyle="1" w:styleId="Titre5Car">
    <w:name w:val="Titre 5 Car"/>
    <w:link w:val="Titre5"/>
    <w:qFormat/>
    <w:rPr>
      <w:rFonts w:ascii="Arial" w:eastAsia="SimSun" w:hAnsi="Arial"/>
      <w:b/>
      <w:sz w:val="22"/>
      <w:lang w:eastAsia="en-US"/>
    </w:rPr>
  </w:style>
  <w:style w:type="character" w:customStyle="1" w:styleId="Titre6Car">
    <w:name w:val="Titre 6 Car"/>
    <w:link w:val="Titre6"/>
    <w:qFormat/>
    <w:rPr>
      <w:rFonts w:ascii="Arial" w:eastAsia="SimSun" w:hAnsi="Arial"/>
      <w:b/>
      <w:lang w:eastAsia="en-US"/>
    </w:rPr>
  </w:style>
  <w:style w:type="character" w:customStyle="1" w:styleId="Titre7Car">
    <w:name w:val="Titre 7 Car"/>
    <w:link w:val="Titre7"/>
    <w:qFormat/>
    <w:rPr>
      <w:rFonts w:ascii="Arial" w:eastAsia="SimSun" w:hAnsi="Arial"/>
      <w:b/>
      <w:lang w:eastAsia="en-US"/>
    </w:rPr>
  </w:style>
  <w:style w:type="character" w:customStyle="1" w:styleId="Titre8Car">
    <w:name w:val="Titre 8 Car"/>
    <w:link w:val="Titre8"/>
    <w:qFormat/>
    <w:rPr>
      <w:rFonts w:ascii="Arial" w:eastAsia="SimSun" w:hAnsi="Arial"/>
      <w:sz w:val="36"/>
      <w:lang w:eastAsia="en-US"/>
    </w:rPr>
  </w:style>
  <w:style w:type="character" w:customStyle="1" w:styleId="Titre9Car">
    <w:name w:val="Titre 9 Car"/>
    <w:link w:val="Titre9"/>
    <w:qFormat/>
    <w:rPr>
      <w:rFonts w:ascii="Arial" w:eastAsia="SimSun" w:hAnsi="Arial"/>
      <w:sz w:val="36"/>
      <w:lang w:eastAsia="en-US"/>
    </w:rPr>
  </w:style>
  <w:style w:type="paragraph" w:customStyle="1" w:styleId="Heading">
    <w:name w:val="Heading"/>
    <w:basedOn w:val="Normal"/>
    <w:link w:val="HeadingCar"/>
    <w:qFormat/>
    <w:pPr>
      <w:overflowPunct/>
      <w:autoSpaceDE/>
      <w:autoSpaceDN/>
      <w:adjustRightInd/>
      <w:spacing w:after="120" w:line="240" w:lineRule="atLeast"/>
      <w:ind w:left="1260" w:hanging="551"/>
      <w:textAlignment w:val="auto"/>
    </w:pPr>
    <w:rPr>
      <w:rFonts w:ascii="Arial" w:hAnsi="Arial"/>
      <w:b/>
      <w:sz w:val="22"/>
      <w:lang w:eastAsia="en-US"/>
    </w:rPr>
  </w:style>
  <w:style w:type="character" w:customStyle="1" w:styleId="NotedebasdepageCar">
    <w:name w:val="Note de bas de page Car"/>
    <w:link w:val="Notedebasdepage"/>
    <w:semiHidden/>
    <w:qFormat/>
    <w:rPr>
      <w:sz w:val="16"/>
      <w:lang w:val="en-GB" w:eastAsia="en-US"/>
    </w:rPr>
  </w:style>
  <w:style w:type="character" w:customStyle="1" w:styleId="TextedebullesCar">
    <w:name w:val="Texte de bulles Car"/>
    <w:link w:val="Textedebulles"/>
    <w:uiPriority w:val="99"/>
    <w:semiHidden/>
    <w:qFormat/>
    <w:rPr>
      <w:rFonts w:ascii="Tahoma" w:hAnsi="Tahoma" w:cs="Tahoma"/>
      <w:sz w:val="16"/>
      <w:szCs w:val="16"/>
      <w:lang w:val="en-GB" w:eastAsia="zh-CN"/>
    </w:rPr>
  </w:style>
  <w:style w:type="character" w:customStyle="1" w:styleId="CommentaireCar">
    <w:name w:val="Commentaire Car"/>
    <w:link w:val="Commentaire"/>
    <w:uiPriority w:val="99"/>
    <w:semiHidden/>
    <w:qFormat/>
    <w:rPr>
      <w:lang w:val="en-GB" w:eastAsia="zh-CN"/>
    </w:rPr>
  </w:style>
  <w:style w:type="character" w:customStyle="1" w:styleId="ObjetducommentaireCar">
    <w:name w:val="Objet du commentaire Car"/>
    <w:link w:val="Objetducommentaire"/>
    <w:uiPriority w:val="99"/>
    <w:semiHidden/>
    <w:qFormat/>
    <w:rPr>
      <w:b/>
      <w:bCs/>
      <w:lang w:val="en-GB" w:eastAsia="zh-CN"/>
    </w:rPr>
  </w:style>
  <w:style w:type="paragraph" w:customStyle="1" w:styleId="Revision1">
    <w:name w:val="Revision1"/>
    <w:hidden/>
    <w:uiPriority w:val="99"/>
    <w:semiHidden/>
    <w:qFormat/>
    <w:rPr>
      <w:lang w:val="en-GB" w:eastAsia="zh-CN"/>
    </w:rPr>
  </w:style>
  <w:style w:type="character" w:customStyle="1" w:styleId="HeadingCar">
    <w:name w:val="Heading Car"/>
    <w:link w:val="Heading"/>
    <w:qFormat/>
    <w:locked/>
    <w:rPr>
      <w:rFonts w:ascii="Arial" w:hAnsi="Arial"/>
      <w:b/>
      <w:sz w:val="22"/>
      <w:lang w:val="en-GB"/>
    </w:rPr>
  </w:style>
  <w:style w:type="character" w:customStyle="1" w:styleId="PieddepageCar">
    <w:name w:val="Pied de page Car"/>
    <w:link w:val="Pieddepage"/>
    <w:uiPriority w:val="99"/>
    <w:qFormat/>
    <w:rPr>
      <w:lang w:val="en-GB" w:eastAsia="zh-CN"/>
    </w:rPr>
  </w:style>
  <w:style w:type="paragraph" w:customStyle="1" w:styleId="B1">
    <w:name w:val="B1"/>
    <w:basedOn w:val="Liste"/>
    <w:link w:val="B1Char1"/>
    <w:qFormat/>
    <w:pPr>
      <w:widowControl/>
      <w:spacing w:after="180"/>
      <w:ind w:left="568" w:hanging="284"/>
      <w:contextualSpacing w:val="0"/>
    </w:pPr>
    <w:rPr>
      <w:rFonts w:eastAsia="Times New Roman" w:cs="Vrinda"/>
      <w:lang w:eastAsia="en-GB" w:bidi="bn-IN"/>
    </w:rPr>
  </w:style>
  <w:style w:type="paragraph" w:customStyle="1" w:styleId="B2">
    <w:name w:val="B2"/>
    <w:basedOn w:val="Liste2"/>
    <w:qFormat/>
    <w:pPr>
      <w:widowControl/>
      <w:spacing w:after="180"/>
      <w:ind w:left="851" w:hanging="284"/>
      <w:contextualSpacing w:val="0"/>
    </w:pPr>
    <w:rPr>
      <w:rFonts w:eastAsia="Times New Roman" w:cs="Vrinda"/>
      <w:lang w:eastAsia="en-GB" w:bidi="bn-IN"/>
    </w:rPr>
  </w:style>
  <w:style w:type="character" w:customStyle="1" w:styleId="B1Char1">
    <w:name w:val="B1 Char1"/>
    <w:link w:val="B1"/>
    <w:qFormat/>
    <w:rPr>
      <w:rFonts w:eastAsia="Times New Roman" w:cs="Vrinda"/>
      <w:lang w:val="en-GB" w:eastAsia="en-GB" w:bidi="bn-IN"/>
    </w:rPr>
  </w:style>
  <w:style w:type="paragraph" w:styleId="Paragraphedeliste">
    <w:name w:val="List Paragraph"/>
    <w:basedOn w:val="Normal"/>
    <w:link w:val="ParagraphedelisteCar"/>
    <w:uiPriority w:val="34"/>
    <w:qFormat/>
    <w:pPr>
      <w:widowControl/>
      <w:spacing w:after="180"/>
      <w:ind w:left="720"/>
      <w:contextualSpacing/>
    </w:pPr>
    <w:rPr>
      <w:rFonts w:eastAsia="Times New Roman"/>
      <w:color w:val="000000"/>
      <w:lang w:eastAsia="ja-JP"/>
    </w:rPr>
  </w:style>
  <w:style w:type="paragraph" w:styleId="Rvision">
    <w:name w:val="Revision"/>
    <w:hidden/>
    <w:uiPriority w:val="99"/>
    <w:unhideWhenUsed/>
    <w:rsid w:val="0032058E"/>
    <w:rPr>
      <w:lang w:val="en-GB" w:eastAsia="zh-CN"/>
    </w:rPr>
  </w:style>
  <w:style w:type="character" w:customStyle="1" w:styleId="ParagraphedelisteCar">
    <w:name w:val="Paragraphe de liste Car"/>
    <w:link w:val="Paragraphedeliste"/>
    <w:uiPriority w:val="34"/>
    <w:qFormat/>
    <w:locked/>
    <w:rsid w:val="0032058E"/>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5497">
      <w:bodyDiv w:val="1"/>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0"/>
          <w:divBdr>
            <w:top w:val="none" w:sz="0" w:space="0" w:color="auto"/>
            <w:left w:val="none" w:sz="0" w:space="0" w:color="auto"/>
            <w:bottom w:val="none" w:sz="0" w:space="0" w:color="auto"/>
            <w:right w:val="none" w:sz="0" w:space="0" w:color="auto"/>
          </w:divBdr>
        </w:div>
      </w:divsChild>
    </w:div>
    <w:div w:id="967009245">
      <w:bodyDiv w:val="1"/>
      <w:marLeft w:val="0"/>
      <w:marRight w:val="0"/>
      <w:marTop w:val="0"/>
      <w:marBottom w:val="0"/>
      <w:divBdr>
        <w:top w:val="none" w:sz="0" w:space="0" w:color="auto"/>
        <w:left w:val="none" w:sz="0" w:space="0" w:color="auto"/>
        <w:bottom w:val="none" w:sz="0" w:space="0" w:color="auto"/>
        <w:right w:val="none" w:sz="0" w:space="0" w:color="auto"/>
      </w:divBdr>
    </w:div>
    <w:div w:id="1307978396">
      <w:bodyDiv w:val="1"/>
      <w:marLeft w:val="0"/>
      <w:marRight w:val="0"/>
      <w:marTop w:val="0"/>
      <w:marBottom w:val="0"/>
      <w:divBdr>
        <w:top w:val="none" w:sz="0" w:space="0" w:color="auto"/>
        <w:left w:val="none" w:sz="0" w:space="0" w:color="auto"/>
        <w:bottom w:val="none" w:sz="0" w:space="0" w:color="auto"/>
        <w:right w:val="none" w:sz="0" w:space="0" w:color="auto"/>
      </w:divBdr>
      <w:divsChild>
        <w:div w:id="780105118">
          <w:marLeft w:val="0"/>
          <w:marRight w:val="0"/>
          <w:marTop w:val="0"/>
          <w:marBottom w:val="0"/>
          <w:divBdr>
            <w:top w:val="none" w:sz="0" w:space="0" w:color="auto"/>
            <w:left w:val="none" w:sz="0" w:space="0" w:color="auto"/>
            <w:bottom w:val="none" w:sz="0" w:space="0" w:color="auto"/>
            <w:right w:val="none" w:sz="0" w:space="0" w:color="auto"/>
          </w:divBdr>
        </w:div>
      </w:divsChild>
    </w:div>
    <w:div w:id="1916822712">
      <w:bodyDiv w:val="1"/>
      <w:marLeft w:val="0"/>
      <w:marRight w:val="0"/>
      <w:marTop w:val="0"/>
      <w:marBottom w:val="0"/>
      <w:divBdr>
        <w:top w:val="none" w:sz="0" w:space="0" w:color="auto"/>
        <w:left w:val="none" w:sz="0" w:space="0" w:color="auto"/>
        <w:bottom w:val="none" w:sz="0" w:space="0" w:color="auto"/>
        <w:right w:val="none" w:sz="0" w:space="0" w:color="auto"/>
      </w:divBdr>
    </w:div>
    <w:div w:id="2124036052">
      <w:bodyDiv w:val="1"/>
      <w:marLeft w:val="0"/>
      <w:marRight w:val="0"/>
      <w:marTop w:val="0"/>
      <w:marBottom w:val="0"/>
      <w:divBdr>
        <w:top w:val="none" w:sz="0" w:space="0" w:color="auto"/>
        <w:left w:val="none" w:sz="0" w:space="0" w:color="auto"/>
        <w:bottom w:val="none" w:sz="0" w:space="0" w:color="auto"/>
        <w:right w:val="none" w:sz="0" w:space="0" w:color="auto"/>
      </w:divBdr>
      <w:divsChild>
        <w:div w:id="1921985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0D798A-0F0A-44ED-BB9A-2FDDE4FF9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20302-0966-4957-AC65-BE159547E381}">
  <ds:schemaRefs>
    <ds:schemaRef ds:uri="http://schemas.microsoft.com/sharepoint/v3/contenttype/forms"/>
  </ds:schemaRefs>
</ds:datastoreItem>
</file>

<file path=customXml/itemProps3.xml><?xml version="1.0" encoding="utf-8"?>
<ds:datastoreItem xmlns:ds="http://schemas.openxmlformats.org/officeDocument/2006/customXml" ds:itemID="{514B4F8E-B649-4CAB-9CEF-48E811EEBE50}">
  <ds:schemaRefs>
    <ds:schemaRef ds:uri="http://schemas.microsoft.com/office/2006/metadata/properties"/>
    <ds:schemaRef ds:uri="http://schemas.microsoft.com/office/infopath/2007/PartnerControls"/>
    <ds:schemaRef ds:uri="c459e630-2225-410b-bfe9-d4d93fd7696e"/>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2024-02-01T09:41:00Z</dcterms:created>
  <dcterms:modified xsi:type="dcterms:W3CDTF">2024-02-01T12:02:00Z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0x010100E6B3E8397017014C98AAE83C12B8063E</vt:lpwstr>
  </property>
  <property fmtid="{D5CDD505-2E9C-101B-9397-08002B2CF9AE}" pid="3" name="KSOProductBuildVer">
    <vt:lpwstr>2052-11.8.2.12085</vt:lpwstr>
  </property>
  <property fmtid="{D5CDD505-2E9C-101B-9397-08002B2CF9AE}" pid="4" name="ICV">
    <vt:lpwstr>74E1BD9707F84E8CA44DCFE115573597</vt:lpwstr>
  </property>
</Properties>
</file>