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B045A1"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6F5CDB">
        <w:rPr>
          <w:b/>
          <w:noProof/>
          <w:sz w:val="24"/>
        </w:rPr>
        <w:t>7</w:t>
      </w:r>
      <w:r w:rsidRPr="00723794">
        <w:rPr>
          <w:b/>
          <w:noProof/>
          <w:sz w:val="24"/>
        </w:rPr>
        <w:tab/>
      </w:r>
      <w:r w:rsidR="00723794" w:rsidRPr="00723794">
        <w:rPr>
          <w:b/>
          <w:noProof/>
          <w:sz w:val="24"/>
        </w:rPr>
        <w:t>S4-</w:t>
      </w:r>
      <w:r w:rsidR="00723794" w:rsidRPr="00847FDB">
        <w:rPr>
          <w:b/>
          <w:noProof/>
          <w:sz w:val="24"/>
        </w:rPr>
        <w:t>2</w:t>
      </w:r>
      <w:r w:rsidR="006F5CDB">
        <w:rPr>
          <w:b/>
          <w:noProof/>
          <w:sz w:val="24"/>
        </w:rPr>
        <w:t>401</w:t>
      </w:r>
      <w:r w:rsidR="0025406B">
        <w:rPr>
          <w:b/>
          <w:noProof/>
          <w:sz w:val="24"/>
        </w:rPr>
        <w:t>99</w:t>
      </w:r>
    </w:p>
    <w:p w14:paraId="7CB45193" w14:textId="25781281" w:rsidR="001E41F3" w:rsidRDefault="006F5CDB" w:rsidP="00723794">
      <w:pPr>
        <w:pStyle w:val="CRCoverPage"/>
        <w:tabs>
          <w:tab w:val="right" w:pos="9639"/>
        </w:tabs>
        <w:spacing w:after="0"/>
        <w:rPr>
          <w:b/>
          <w:noProof/>
          <w:sz w:val="24"/>
        </w:rPr>
      </w:pPr>
      <w:r>
        <w:rPr>
          <w:b/>
          <w:noProof/>
          <w:sz w:val="24"/>
        </w:rPr>
        <w:t xml:space="preserve">Sophia Antipolis, France, </w:t>
      </w:r>
      <w:fldSimple w:instr=" DOCPROPERTY  StartDate  \* MERGEFORMAT ">
        <w:r w:rsidRPr="00BA51D9">
          <w:rPr>
            <w:b/>
            <w:noProof/>
            <w:sz w:val="24"/>
          </w:rPr>
          <w:t xml:space="preserve"> </w:t>
        </w:r>
        <w:r>
          <w:rPr>
            <w:b/>
            <w:noProof/>
            <w:sz w:val="24"/>
          </w:rPr>
          <w:t>29</w:t>
        </w:r>
        <w:r w:rsidRPr="00F17BD1">
          <w:rPr>
            <w:b/>
            <w:noProof/>
            <w:sz w:val="24"/>
            <w:vertAlign w:val="superscript"/>
          </w:rPr>
          <w:t>th</w:t>
        </w:r>
        <w:r>
          <w:rPr>
            <w:b/>
            <w:noProof/>
            <w:sz w:val="24"/>
          </w:rPr>
          <w:t xml:space="preserve"> February - 02</w:t>
        </w:r>
        <w:r w:rsidRPr="00F17BD1">
          <w:rPr>
            <w:b/>
            <w:noProof/>
            <w:sz w:val="24"/>
            <w:vertAlign w:val="superscript"/>
          </w:rPr>
          <w:t>nd</w:t>
        </w:r>
        <w:r>
          <w:rPr>
            <w:b/>
            <w:noProof/>
            <w:sz w:val="24"/>
          </w:rPr>
          <w:t xml:space="preserve">  March 202</w:t>
        </w:r>
      </w:fldSimple>
      <w:r>
        <w:rPr>
          <w:b/>
          <w:noProof/>
          <w:sz w:val="24"/>
        </w:rPr>
        <w:t>4</w:t>
      </w:r>
      <w:r>
        <w:rPr>
          <w:bCs/>
          <w:i/>
          <w:iCs/>
          <w:noProof/>
          <w:sz w:val="24"/>
        </w:rPr>
        <w:t xml:space="preserve">                            </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490FC4" w:rsidR="001E41F3" w:rsidRPr="00723794" w:rsidRDefault="00723794" w:rsidP="00723794">
            <w:pPr>
              <w:pStyle w:val="CRCoverPage"/>
              <w:spacing w:after="0"/>
              <w:jc w:val="center"/>
              <w:rPr>
                <w:b/>
                <w:bCs/>
                <w:noProof/>
                <w:sz w:val="28"/>
              </w:rPr>
            </w:pPr>
            <w:r w:rsidRPr="00723794">
              <w:rPr>
                <w:b/>
                <w:bCs/>
              </w:rPr>
              <w:t>26.</w:t>
            </w:r>
            <w:r w:rsidR="00E759F5">
              <w:rPr>
                <w:b/>
                <w:bCs/>
              </w:rPr>
              <w:t>565</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C74D66" w:rsidR="001E41F3" w:rsidRPr="00410371" w:rsidRDefault="00E92850" w:rsidP="00E13F3D">
            <w:pPr>
              <w:pStyle w:val="CRCoverPage"/>
              <w:spacing w:after="0"/>
              <w:jc w:val="center"/>
              <w:rPr>
                <w:b/>
                <w:noProof/>
              </w:rPr>
            </w:pPr>
            <w:ins w:id="0" w:author="Daniel Venmani (Nokia)" w:date="2024-01-31T11:04:00Z">
              <w:r>
                <w:rPr>
                  <w:b/>
                  <w:noProof/>
                </w:rPr>
                <w:t>01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67404E" w:rsidR="001E41F3" w:rsidRPr="00E759F5" w:rsidRDefault="006F5CDB" w:rsidP="00E759F5">
            <w:pPr>
              <w:pStyle w:val="CRCoverPage"/>
              <w:spacing w:after="0"/>
              <w:jc w:val="center"/>
              <w:rPr>
                <w:b/>
                <w:bCs/>
              </w:rPr>
            </w:pPr>
            <w:r>
              <w:rPr>
                <w:b/>
                <w:bCs/>
              </w:rPr>
              <w:t>1.</w:t>
            </w:r>
            <w:r w:rsidR="00E759F5">
              <w:rPr>
                <w:b/>
                <w:bCs/>
              </w:rPr>
              <w:t>0</w:t>
            </w:r>
            <w:r w:rsidR="00723794"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F98DA8" w:rsidR="001E41F3" w:rsidRPr="00471855" w:rsidRDefault="004B6AB6" w:rsidP="00471855">
            <w:pPr>
              <w:pStyle w:val="Heading3"/>
              <w:rPr>
                <w:noProof/>
                <w:sz w:val="20"/>
              </w:rPr>
            </w:pPr>
            <w:r w:rsidRPr="004B6AB6">
              <w:rPr>
                <w:sz w:val="20"/>
              </w:rPr>
              <w:t>Requirements on 5G System</w:t>
            </w:r>
            <w:r>
              <w:rPr>
                <w:sz w:val="20"/>
              </w:rPr>
              <w:t xml:space="preserve"> </w:t>
            </w:r>
            <w:r w:rsidR="00E759F5">
              <w:rPr>
                <w:sz w:val="20"/>
              </w:rPr>
              <w:t>for SR MSE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3E67C5" w:rsidR="001E41F3" w:rsidRDefault="00F11662" w:rsidP="00723794">
            <w:pPr>
              <w:pStyle w:val="CRCoverPage"/>
              <w:spacing w:after="0"/>
              <w:rPr>
                <w:noProof/>
              </w:rPr>
            </w:pPr>
            <w:r>
              <w:t>Nokia</w:t>
            </w:r>
            <w:ins w:id="2" w:author="Daniel Venmani (Nokia)" w:date="2024-01-31T11:04:00Z">
              <w:r w:rsidR="00E92850">
                <w:t>, Qualcomm Inc.</w:t>
              </w:r>
            </w:ins>
            <w:del w:id="3" w:author="Daniel Venmani (Nokia)" w:date="2024-01-31T11:04:00Z">
              <w:r w:rsidDel="00E92850">
                <w:delText xml:space="preserve"> </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8D4214" w:rsidR="001E41F3" w:rsidRDefault="00E759F5" w:rsidP="00723794">
            <w:pPr>
              <w:pStyle w:val="CRCoverPage"/>
              <w:spacing w:after="0"/>
              <w:rPr>
                <w:noProof/>
              </w:rPr>
            </w:pPr>
            <w:r>
              <w:t>SR</w:t>
            </w:r>
            <w:r w:rsidR="009F55BB">
              <w:t>_</w:t>
            </w:r>
            <w:r>
              <w:t>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A25CDD" w:rsidR="001E41F3" w:rsidRDefault="00674256">
            <w:pPr>
              <w:pStyle w:val="CRCoverPage"/>
              <w:spacing w:after="0"/>
              <w:ind w:left="100"/>
              <w:rPr>
                <w:noProof/>
              </w:rPr>
            </w:pPr>
            <w:r>
              <w:t>22</w:t>
            </w:r>
            <w:r w:rsidR="00723794">
              <w:t>-</w:t>
            </w:r>
            <w:r>
              <w:t>01</w:t>
            </w:r>
            <w:r w:rsidR="00723794">
              <w:t>-202</w:t>
            </w:r>
            <w: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DB88A2" w14:textId="5EF20C50" w:rsidR="004B6AB6" w:rsidRDefault="004B6AB6" w:rsidP="004B6AB6">
            <w:pPr>
              <w:pStyle w:val="CRCoverPage"/>
              <w:spacing w:after="0"/>
            </w:pPr>
            <w:r>
              <w:rPr>
                <w:noProof/>
              </w:rPr>
              <w:t>Clause 6 of t</w:t>
            </w:r>
            <w:r w:rsidR="00D21FA8">
              <w:rPr>
                <w:noProof/>
              </w:rPr>
              <w:t>he latest version of T</w:t>
            </w:r>
            <w:r w:rsidR="00E759F5">
              <w:rPr>
                <w:noProof/>
              </w:rPr>
              <w:t>S</w:t>
            </w:r>
            <w:r w:rsidR="00D21FA8">
              <w:rPr>
                <w:noProof/>
              </w:rPr>
              <w:t xml:space="preserve"> 26.</w:t>
            </w:r>
            <w:r w:rsidR="00E759F5">
              <w:rPr>
                <w:noProof/>
              </w:rPr>
              <w:t>5</w:t>
            </w:r>
            <w:r w:rsidR="00D21FA8">
              <w:rPr>
                <w:noProof/>
              </w:rPr>
              <w:t>6</w:t>
            </w:r>
            <w:r w:rsidR="00E759F5">
              <w:rPr>
                <w:noProof/>
              </w:rPr>
              <w:t>5</w:t>
            </w:r>
            <w:r w:rsidR="00D21FA8">
              <w:rPr>
                <w:noProof/>
              </w:rPr>
              <w:t xml:space="preserve"> v </w:t>
            </w:r>
            <w:r w:rsidR="00674256">
              <w:rPr>
                <w:noProof/>
              </w:rPr>
              <w:t>1.0.0</w:t>
            </w:r>
            <w:r w:rsidR="00D21FA8">
              <w:rPr>
                <w:noProof/>
              </w:rPr>
              <w:t xml:space="preserve"> </w:t>
            </w:r>
            <w:r>
              <w:rPr>
                <w:noProof/>
              </w:rPr>
              <w:t xml:space="preserve">is left incomplete. </w:t>
            </w:r>
          </w:p>
          <w:p w14:paraId="708AA7DE" w14:textId="1F22C099" w:rsidR="0091225A" w:rsidRDefault="0091225A" w:rsidP="004B6AB6">
            <w:pPr>
              <w:overflowPunct w:val="0"/>
              <w:autoSpaceDE w:val="0"/>
              <w:autoSpaceDN w:val="0"/>
              <w:adjustRightInd w:val="0"/>
              <w:contextualSpacing/>
              <w:textAlignment w:val="baseline"/>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F06B73" w:rsidR="00D21FA8" w:rsidRDefault="00F11662" w:rsidP="004B6AB6">
            <w:pPr>
              <w:pStyle w:val="CRCoverPage"/>
              <w:spacing w:after="0"/>
              <w:ind w:left="100"/>
              <w:rPr>
                <w:noProof/>
              </w:rPr>
            </w:pPr>
            <w:r>
              <w:rPr>
                <w:noProof/>
              </w:rPr>
              <w:t>This CR proposes</w:t>
            </w:r>
            <w:r w:rsidR="009F55BB">
              <w:rPr>
                <w:noProof/>
              </w:rPr>
              <w:t xml:space="preserve"> </w:t>
            </w:r>
            <w:r w:rsidR="00D21FA8">
              <w:rPr>
                <w:noProof/>
              </w:rPr>
              <w:t xml:space="preserve">new </w:t>
            </w:r>
            <w:r w:rsidR="004B6AB6">
              <w:rPr>
                <w:noProof/>
              </w:rPr>
              <w:t xml:space="preserve">architecture and text for clause 6.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972537" w:rsidR="001E41F3" w:rsidRDefault="004B6AB6" w:rsidP="009F55BB">
            <w:pPr>
              <w:pStyle w:val="CRCoverPage"/>
              <w:spacing w:after="0"/>
              <w:ind w:left="100"/>
              <w:rPr>
                <w:noProof/>
              </w:rPr>
            </w:pPr>
            <w:r>
              <w:rPr>
                <w:noProof/>
              </w:rPr>
              <w:t>C</w:t>
            </w:r>
            <w:r w:rsidR="00D21FA8">
              <w:rPr>
                <w:noProof/>
              </w:rPr>
              <w:t xml:space="preserve">lause </w:t>
            </w:r>
            <w:r>
              <w:rPr>
                <w:noProof/>
              </w:rPr>
              <w:t>6</w:t>
            </w:r>
            <w:r w:rsidR="00E759F5">
              <w:rPr>
                <w:noProof/>
              </w:rPr>
              <w:t xml:space="preserve"> and associated sub-clauses</w:t>
            </w:r>
            <w:r w:rsidR="0053677B">
              <w:rPr>
                <w:noProof/>
              </w:rPr>
              <w:t xml:space="preserve"> will remain inc</w:t>
            </w:r>
            <w:r>
              <w:rPr>
                <w:noProof/>
              </w:rPr>
              <w:t>o</w:t>
            </w:r>
            <w:r w:rsidR="0053677B">
              <w:rPr>
                <w:noProof/>
              </w:rPr>
              <w:t>mplete</w:t>
            </w:r>
            <w:r w:rsidR="00D21FA8">
              <w:rPr>
                <w:noProof/>
              </w:rPr>
              <w:t xml:space="preserve">. </w:t>
            </w:r>
            <w:r w:rsidR="009F55BB">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B1F267" w:rsidR="00E60469" w:rsidRDefault="004B6AB6" w:rsidP="008451F3">
            <w:pPr>
              <w:pStyle w:val="CRCoverPage"/>
              <w:spacing w:after="0"/>
              <w:ind w:left="100"/>
              <w:rPr>
                <w:noProof/>
              </w:rPr>
            </w:pPr>
            <w:r>
              <w:rPr>
                <w:noProof/>
              </w:rPr>
              <w:t>6</w:t>
            </w:r>
            <w:r w:rsidR="007B366A">
              <w:rPr>
                <w:noProof/>
              </w:rPr>
              <w:t>.</w:t>
            </w:r>
            <w:r w:rsidR="00E759F5">
              <w:rPr>
                <w:noProof/>
              </w:rPr>
              <w:t xml:space="preserve"> </w:t>
            </w:r>
            <w:r>
              <w:rPr>
                <w:noProof/>
              </w:rPr>
              <w:t>1</w:t>
            </w:r>
            <w:r w:rsidR="00E37D48">
              <w:rPr>
                <w:noProof/>
              </w:rPr>
              <w:t xml:space="preserve"> (new)</w:t>
            </w:r>
            <w:r w:rsidR="0053677B">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F11662" w14:paraId="7DB35633" w14:textId="77777777" w:rsidTr="00336F58">
        <w:tc>
          <w:tcPr>
            <w:tcW w:w="9639" w:type="dxa"/>
            <w:tcBorders>
              <w:top w:val="nil"/>
              <w:left w:val="nil"/>
              <w:bottom w:val="nil"/>
              <w:right w:val="nil"/>
            </w:tcBorders>
            <w:shd w:val="clear" w:color="auto" w:fill="FFFF00"/>
          </w:tcPr>
          <w:p w14:paraId="53E7C668" w14:textId="77777777" w:rsidR="00F11662" w:rsidRDefault="00F11662" w:rsidP="00336F58">
            <w:pPr>
              <w:pStyle w:val="Heading2"/>
              <w:ind w:left="0" w:firstLine="0"/>
              <w:jc w:val="center"/>
              <w:rPr>
                <w:lang w:eastAsia="ko-KR"/>
              </w:rPr>
            </w:pPr>
            <w:r>
              <w:rPr>
                <w:lang w:eastAsia="ko-KR"/>
              </w:rPr>
              <w:lastRenderedPageBreak/>
              <w:t>1</w:t>
            </w:r>
            <w:r w:rsidRPr="002A790C">
              <w:rPr>
                <w:vertAlign w:val="superscript"/>
                <w:lang w:eastAsia="ko-KR"/>
              </w:rPr>
              <w:t>st</w:t>
            </w:r>
            <w:r>
              <w:rPr>
                <w:lang w:eastAsia="ko-KR"/>
              </w:rPr>
              <w:t xml:space="preserve"> Change</w:t>
            </w:r>
          </w:p>
        </w:tc>
      </w:tr>
    </w:tbl>
    <w:p w14:paraId="19512126" w14:textId="77777777" w:rsidR="006F5CDB" w:rsidRPr="004D3578" w:rsidRDefault="006F5CDB" w:rsidP="006F5CDB">
      <w:pPr>
        <w:pStyle w:val="Heading1"/>
      </w:pPr>
      <w:bookmarkStart w:id="4" w:name="_Toc135900874"/>
      <w:r w:rsidRPr="004D3578">
        <w:t>2</w:t>
      </w:r>
      <w:r w:rsidRPr="004D3578">
        <w:tab/>
        <w:t>References</w:t>
      </w:r>
      <w:bookmarkEnd w:id="4"/>
    </w:p>
    <w:p w14:paraId="58716E91" w14:textId="77777777" w:rsidR="006F5CDB" w:rsidRDefault="006F5CDB" w:rsidP="006F5CDB">
      <w:pPr>
        <w:rPr>
          <w:ins w:id="5" w:author="Daniel Venmani (Nokia)" w:date="2024-01-31T11:05:00Z"/>
        </w:rPr>
      </w:pPr>
      <w:r w:rsidRPr="004D3578">
        <w:t>The following documents contain provisions which, through reference in this text, constitute provisions of the present document.</w:t>
      </w:r>
    </w:p>
    <w:p w14:paraId="548C50FE" w14:textId="77777777" w:rsidR="00E92850" w:rsidRDefault="00E92850" w:rsidP="00E92850">
      <w:pPr>
        <w:pStyle w:val="EX"/>
        <w:rPr>
          <w:ins w:id="6" w:author="Daniel Venmani (Nokia)" w:date="2024-01-31T11:05:00Z"/>
        </w:rPr>
      </w:pPr>
      <w:ins w:id="7" w:author="Daniel Venmani (Nokia)" w:date="2024-01-31T11:05:00Z">
        <w:r>
          <w:t>[2]</w:t>
        </w:r>
        <w:r>
          <w:tab/>
          <w:t xml:space="preserve">Khronos, The </w:t>
        </w:r>
        <w:proofErr w:type="spellStart"/>
        <w:r>
          <w:t>OpenXR</w:t>
        </w:r>
        <w:proofErr w:type="spellEnd"/>
        <w:r>
          <w:t xml:space="preserve"> API, </w:t>
        </w:r>
        <w:r>
          <w:fldChar w:fldCharType="begin"/>
        </w:r>
        <w:r>
          <w:instrText>HYPERLINK "</w:instrText>
        </w:r>
        <w:r w:rsidRPr="00DA709E">
          <w:instrText>https://registry.khronos.org/OpenXR/specs/1.0/html/xrspec.html</w:instrText>
        </w:r>
        <w:r>
          <w:instrText>"</w:instrText>
        </w:r>
        <w:r>
          <w:fldChar w:fldCharType="separate"/>
        </w:r>
        <w:r w:rsidRPr="007E1CA3">
          <w:rPr>
            <w:rStyle w:val="Hyperlink"/>
          </w:rPr>
          <w:t>https://registry.khronos.org/OpenXR/specs/1.0/html/xrspec.html</w:t>
        </w:r>
        <w:r>
          <w:fldChar w:fldCharType="end"/>
        </w:r>
      </w:ins>
    </w:p>
    <w:p w14:paraId="260BFC5D" w14:textId="77777777" w:rsidR="00E92850" w:rsidRPr="004D3578" w:rsidRDefault="00E92850" w:rsidP="00E92850">
      <w:pPr>
        <w:pStyle w:val="EX"/>
        <w:rPr>
          <w:ins w:id="8" w:author="Daniel Venmani (Nokia)" w:date="2024-01-31T11:05:00Z"/>
        </w:rPr>
      </w:pPr>
      <w:ins w:id="9" w:author="Daniel Venmani (Nokia)" w:date="2024-01-31T11:05:00Z">
        <w:r>
          <w:t>[3]</w:t>
        </w:r>
        <w:r>
          <w:tab/>
          <w:t xml:space="preserve">W3C, </w:t>
        </w:r>
        <w:proofErr w:type="spellStart"/>
        <w:r>
          <w:t>WebXR</w:t>
        </w:r>
        <w:proofErr w:type="spellEnd"/>
        <w:r>
          <w:t xml:space="preserve"> Device API, </w:t>
        </w:r>
        <w:r>
          <w:fldChar w:fldCharType="begin"/>
        </w:r>
        <w:r>
          <w:instrText>HYPERLINK "https://immersive-web.github.io/webxr/"</w:instrText>
        </w:r>
        <w:r>
          <w:fldChar w:fldCharType="separate"/>
        </w:r>
        <w:proofErr w:type="spellStart"/>
        <w:r>
          <w:rPr>
            <w:rStyle w:val="Hyperlink"/>
          </w:rPr>
          <w:t>WebXR</w:t>
        </w:r>
        <w:proofErr w:type="spellEnd"/>
        <w:r>
          <w:rPr>
            <w:rStyle w:val="Hyperlink"/>
          </w:rPr>
          <w:t xml:space="preserve"> Device API (immersive-web.github.io)</w:t>
        </w:r>
        <w:r>
          <w:fldChar w:fldCharType="end"/>
        </w:r>
      </w:ins>
    </w:p>
    <w:p w14:paraId="34DD3854" w14:textId="77777777" w:rsidR="00E92850" w:rsidRDefault="00E92850" w:rsidP="00E92850">
      <w:pPr>
        <w:rPr>
          <w:ins w:id="10" w:author="Daniel Venmani (Nokia)" w:date="2024-01-31T11:05:00Z"/>
        </w:rPr>
      </w:pPr>
      <w:ins w:id="11" w:author="Daniel Venmani (Nokia)" w:date="2024-01-31T11:05:00Z">
        <w:r>
          <w:rPr>
            <w:noProof/>
          </w:rPr>
          <w:tab/>
          <w:t>[4]</w:t>
        </w:r>
        <w:r>
          <w:rPr>
            <w:noProof/>
          </w:rPr>
          <w:tab/>
        </w:r>
        <w:r>
          <w:rPr>
            <w:noProof/>
          </w:rPr>
          <w:tab/>
        </w:r>
        <w:r>
          <w:rPr>
            <w:noProof/>
          </w:rPr>
          <w:tab/>
        </w:r>
        <w:r>
          <w:rPr>
            <w:noProof/>
          </w:rPr>
          <w:tab/>
        </w:r>
        <w:r>
          <w:rPr>
            <w:noProof/>
          </w:rPr>
          <w:tab/>
          <w:t xml:space="preserve">Khronos, WebGL Specification 1.0, </w:t>
        </w:r>
        <w:r>
          <w:fldChar w:fldCharType="begin"/>
        </w:r>
        <w:r>
          <w:instrText>HYPERLINK "https://registry.khronos.org/webgl/specs/latest/1.0/"</w:instrText>
        </w:r>
        <w:r>
          <w:fldChar w:fldCharType="separate"/>
        </w:r>
        <w:r>
          <w:rPr>
            <w:rStyle w:val="Hyperlink"/>
          </w:rPr>
          <w:t>WebGL Specification (khronos.org)</w:t>
        </w:r>
        <w:r>
          <w:fldChar w:fldCharType="end"/>
        </w:r>
      </w:ins>
    </w:p>
    <w:p w14:paraId="25C6BF5D" w14:textId="77777777" w:rsidR="00E92850" w:rsidRDefault="00E92850" w:rsidP="00E92850">
      <w:pPr>
        <w:rPr>
          <w:ins w:id="12" w:author="Daniel Venmani (Nokia)" w:date="2024-01-31T11:05:00Z"/>
          <w:noProof/>
        </w:rPr>
      </w:pPr>
      <w:ins w:id="13" w:author="Daniel Venmani (Nokia)" w:date="2024-01-31T11:05:00Z">
        <w:r>
          <w:tab/>
          <w:t>[5]</w:t>
        </w:r>
        <w:r>
          <w:tab/>
        </w:r>
        <w:r>
          <w:tab/>
        </w:r>
        <w:r>
          <w:tab/>
        </w:r>
        <w:r>
          <w:tab/>
        </w:r>
        <w:r>
          <w:tab/>
          <w:t xml:space="preserve">W3C, Web Audio API, </w:t>
        </w:r>
        <w:r>
          <w:fldChar w:fldCharType="begin"/>
        </w:r>
        <w:r>
          <w:instrText>HYPERLINK "https://www.w3.org/TR/webaudio/"</w:instrText>
        </w:r>
        <w:r>
          <w:fldChar w:fldCharType="separate"/>
        </w:r>
        <w:r>
          <w:rPr>
            <w:rStyle w:val="Hyperlink"/>
          </w:rPr>
          <w:t>Web Audio API (w3.org)</w:t>
        </w:r>
        <w:r>
          <w:fldChar w:fldCharType="end"/>
        </w:r>
      </w:ins>
    </w:p>
    <w:p w14:paraId="60A0D1FA" w14:textId="77777777" w:rsidR="00E92850" w:rsidRPr="004D3578" w:rsidRDefault="00E92850" w:rsidP="006F5CDB"/>
    <w:p w14:paraId="473695B2" w14:textId="77777777" w:rsidR="006F5CDB" w:rsidRPr="00E3764E" w:rsidRDefault="006F5CDB" w:rsidP="006F5CDB">
      <w:pPr>
        <w:keepLines/>
        <w:overflowPunct w:val="0"/>
        <w:autoSpaceDE w:val="0"/>
        <w:autoSpaceDN w:val="0"/>
        <w:adjustRightInd w:val="0"/>
        <w:ind w:left="1702" w:hanging="1418"/>
        <w:textAlignment w:val="baseline"/>
        <w:rPr>
          <w:ins w:id="14" w:author="Daniel Venmani (Nokia)" w:date="2024-01-18T11:04:00Z"/>
          <w:lang w:val="en-US"/>
        </w:rPr>
      </w:pPr>
      <w:ins w:id="15" w:author="Daniel Venmani (Nokia)" w:date="2024-01-18T11:04:00Z">
        <w:r>
          <w:rPr>
            <w:lang w:val="en-US"/>
          </w:rPr>
          <w:t>[8]</w:t>
        </w:r>
        <w:r>
          <w:rPr>
            <w:lang w:val="en-US"/>
          </w:rPr>
          <w:tab/>
          <w:t xml:space="preserve">3GPP TS23.501, </w:t>
        </w:r>
        <w:r>
          <w:t>System architecture for the 5G System (5GS).</w:t>
        </w:r>
      </w:ins>
    </w:p>
    <w:p w14:paraId="3A548470" w14:textId="02A4A2BA" w:rsidR="00876CE5" w:rsidRDefault="00876CE5" w:rsidP="00876CE5">
      <w:pPr>
        <w:keepLines/>
        <w:overflowPunct w:val="0"/>
        <w:autoSpaceDE w:val="0"/>
        <w:autoSpaceDN w:val="0"/>
        <w:adjustRightInd w:val="0"/>
        <w:ind w:left="1702" w:hanging="1418"/>
        <w:textAlignment w:val="baseline"/>
        <w:rPr>
          <w:ins w:id="16" w:author="Daniel Venmani (Nokia)" w:date="2024-01-23T14:23:00Z"/>
        </w:rPr>
      </w:pPr>
      <w:ins w:id="17" w:author="Daniel Venmani (Nokia)" w:date="2024-01-18T11:21:00Z">
        <w:r>
          <w:rPr>
            <w:lang w:val="en-US"/>
          </w:rPr>
          <w:t>[9]</w:t>
        </w:r>
        <w:r>
          <w:rPr>
            <w:lang w:val="en-US"/>
          </w:rPr>
          <w:tab/>
          <w:t>3GPP TS23.50</w:t>
        </w:r>
      </w:ins>
      <w:ins w:id="18" w:author="Daniel Venmani (Nokia)" w:date="2024-01-18T11:22:00Z">
        <w:r>
          <w:rPr>
            <w:lang w:val="en-US"/>
          </w:rPr>
          <w:t>3</w:t>
        </w:r>
      </w:ins>
      <w:ins w:id="19" w:author="Daniel Venmani (Nokia)" w:date="2024-01-18T11:21:00Z">
        <w:r>
          <w:rPr>
            <w:lang w:val="en-US"/>
          </w:rPr>
          <w:t xml:space="preserve">, </w:t>
        </w:r>
      </w:ins>
      <w:ins w:id="20" w:author="Daniel Venmani (Nokia)" w:date="2024-01-18T11:22:00Z">
        <w:r>
          <w:t>5</w:t>
        </w:r>
        <w:proofErr w:type="gramStart"/>
        <w:r>
          <w:t>G;Policy</w:t>
        </w:r>
        <w:proofErr w:type="gramEnd"/>
        <w:r>
          <w:t xml:space="preserve"> and charging control framework for the 5G System (5GS).</w:t>
        </w:r>
      </w:ins>
    </w:p>
    <w:p w14:paraId="596CC8FE" w14:textId="3D85D7D0" w:rsidR="00B353E5" w:rsidRPr="00E3764E" w:rsidRDefault="00B353E5" w:rsidP="00B353E5">
      <w:pPr>
        <w:keepLines/>
        <w:overflowPunct w:val="0"/>
        <w:autoSpaceDE w:val="0"/>
        <w:autoSpaceDN w:val="0"/>
        <w:adjustRightInd w:val="0"/>
        <w:ind w:left="1702" w:hanging="1418"/>
        <w:textAlignment w:val="baseline"/>
        <w:rPr>
          <w:ins w:id="21" w:author="Daniel Venmani (Nokia)" w:date="2024-01-23T14:23:00Z"/>
          <w:lang w:val="en-US"/>
        </w:rPr>
      </w:pPr>
      <w:ins w:id="22" w:author="Daniel Venmani (Nokia)" w:date="2024-01-23T14:23:00Z">
        <w:r>
          <w:rPr>
            <w:lang w:val="en-US"/>
          </w:rPr>
          <w:t>[10]</w:t>
        </w:r>
        <w:r>
          <w:rPr>
            <w:lang w:val="en-US"/>
          </w:rPr>
          <w:tab/>
          <w:t xml:space="preserve">3GPP TS26.857, </w:t>
        </w:r>
      </w:ins>
      <w:ins w:id="23" w:author="Daniel Venmani (Nokia)" w:date="2024-01-23T14:24:00Z">
        <w:r w:rsidRPr="00B353E5">
          <w:t>5G Media Service Enablers</w:t>
        </w:r>
      </w:ins>
      <w:ins w:id="24" w:author="Daniel Venmani (Nokia)" w:date="2024-01-23T14:23:00Z">
        <w:r>
          <w:t>.</w:t>
        </w:r>
      </w:ins>
    </w:p>
    <w:p w14:paraId="12493281" w14:textId="0DAF39E7" w:rsidR="006F3F15" w:rsidRDefault="006F3F15" w:rsidP="009F55BB">
      <w:pPr>
        <w:rPr>
          <w:noProof/>
          <w:lang w:val="en-US"/>
        </w:rPr>
      </w:pPr>
    </w:p>
    <w:tbl>
      <w:tblPr>
        <w:tblStyle w:val="TableGrid"/>
        <w:tblW w:w="0" w:type="auto"/>
        <w:shd w:val="clear" w:color="auto" w:fill="FFFF00"/>
        <w:tblLook w:val="04A0" w:firstRow="1" w:lastRow="0" w:firstColumn="1" w:lastColumn="0" w:noHBand="0" w:noVBand="1"/>
      </w:tblPr>
      <w:tblGrid>
        <w:gridCol w:w="9639"/>
      </w:tblGrid>
      <w:tr w:rsidR="006F5CDB" w14:paraId="4A018C9D" w14:textId="77777777" w:rsidTr="00611299">
        <w:tc>
          <w:tcPr>
            <w:tcW w:w="9639" w:type="dxa"/>
            <w:tcBorders>
              <w:top w:val="nil"/>
              <w:left w:val="nil"/>
              <w:bottom w:val="nil"/>
              <w:right w:val="nil"/>
            </w:tcBorders>
            <w:shd w:val="clear" w:color="auto" w:fill="FFFF00"/>
          </w:tcPr>
          <w:p w14:paraId="77F34095" w14:textId="77777777" w:rsidR="006F5CDB" w:rsidRDefault="006F5CDB" w:rsidP="00611299">
            <w:pPr>
              <w:pStyle w:val="Heading2"/>
              <w:ind w:left="0" w:firstLine="0"/>
              <w:jc w:val="center"/>
              <w:rPr>
                <w:lang w:eastAsia="ko-KR"/>
              </w:rPr>
            </w:pPr>
            <w:r>
              <w:rPr>
                <w:lang w:eastAsia="ko-KR"/>
              </w:rPr>
              <w:t>End of change</w:t>
            </w:r>
          </w:p>
        </w:tc>
      </w:tr>
    </w:tbl>
    <w:p w14:paraId="299636D3" w14:textId="77777777" w:rsidR="006F5CDB" w:rsidRPr="006F5CDB" w:rsidRDefault="006F5CDB" w:rsidP="009F55BB">
      <w:pPr>
        <w:rPr>
          <w:noProof/>
          <w:lang w:val="en-US"/>
          <w:rPrChange w:id="25" w:author="Daniel Venmani (Nokia)" w:date="2024-01-18T11:04:00Z">
            <w:rPr>
              <w:noProof/>
            </w:rPr>
          </w:rPrChange>
        </w:rPr>
      </w:pPr>
    </w:p>
    <w:tbl>
      <w:tblPr>
        <w:tblStyle w:val="TableGrid"/>
        <w:tblW w:w="0" w:type="auto"/>
        <w:shd w:val="clear" w:color="auto" w:fill="FFFF00"/>
        <w:tblLook w:val="04A0" w:firstRow="1" w:lastRow="0" w:firstColumn="1" w:lastColumn="0" w:noHBand="0" w:noVBand="1"/>
      </w:tblPr>
      <w:tblGrid>
        <w:gridCol w:w="9639"/>
      </w:tblGrid>
      <w:tr w:rsidR="006F5CDB" w14:paraId="47304EA6" w14:textId="77777777" w:rsidTr="00611299">
        <w:tc>
          <w:tcPr>
            <w:tcW w:w="9639" w:type="dxa"/>
            <w:tcBorders>
              <w:top w:val="nil"/>
              <w:left w:val="nil"/>
              <w:bottom w:val="nil"/>
              <w:right w:val="nil"/>
            </w:tcBorders>
            <w:shd w:val="clear" w:color="auto" w:fill="FFFF00"/>
          </w:tcPr>
          <w:p w14:paraId="2FFAE502" w14:textId="439D8B1C" w:rsidR="006F5CDB" w:rsidRDefault="006F5CDB" w:rsidP="00611299">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71D5D57F" w14:textId="77777777" w:rsidR="006F5CDB" w:rsidRDefault="006F5CDB" w:rsidP="009F55BB">
      <w:pPr>
        <w:rPr>
          <w:noProof/>
        </w:rPr>
      </w:pPr>
    </w:p>
    <w:p w14:paraId="2D95866F" w14:textId="35C19922" w:rsidR="00827DA6" w:rsidRDefault="00827DA6" w:rsidP="00827DA6">
      <w:pPr>
        <w:pStyle w:val="Heading2"/>
        <w:rPr>
          <w:ins w:id="26" w:author="Daniel Venmani (Nokia)" w:date="2024-01-18T11:07:00Z"/>
        </w:rPr>
      </w:pPr>
      <w:bookmarkStart w:id="27" w:name="_Toc135900893"/>
      <w:bookmarkStart w:id="28" w:name="_Toc135900894"/>
      <w:r w:rsidRPr="00827DA6">
        <w:t>6</w:t>
      </w:r>
      <w:r w:rsidRPr="00827DA6">
        <w:tab/>
        <w:t>Prerequisites</w:t>
      </w:r>
      <w:bookmarkEnd w:id="27"/>
      <w:r>
        <w:t xml:space="preserve"> </w:t>
      </w:r>
    </w:p>
    <w:p w14:paraId="69C8C674" w14:textId="61680252" w:rsidR="006F5CDB" w:rsidRPr="00F17BD1" w:rsidRDefault="006F5CDB" w:rsidP="006F5CDB">
      <w:pPr>
        <w:rPr>
          <w:ins w:id="29" w:author="Daniel Venmani (Nokia)" w:date="2024-01-18T11:07:00Z"/>
        </w:rPr>
      </w:pPr>
      <w:ins w:id="30" w:author="Daniel Venmani (Nokia)" w:date="2024-01-18T11:07:00Z">
        <w:r>
          <w:t xml:space="preserve">The below section provides guidance on the requirements </w:t>
        </w:r>
      </w:ins>
      <w:ins w:id="31" w:author="Daniel Venmani (Nokia)" w:date="2024-01-22T16:36:00Z">
        <w:r w:rsidR="00674256">
          <w:t xml:space="preserve">on </w:t>
        </w:r>
      </w:ins>
      <w:ins w:id="32" w:author="Daniel Venmani (Nokia)" w:date="2024-01-18T11:07:00Z">
        <w:r>
          <w:t xml:space="preserve">the 5G system in order to host a split rendering session.  </w:t>
        </w:r>
      </w:ins>
    </w:p>
    <w:p w14:paraId="666F1320" w14:textId="4D8B16D0" w:rsidR="004B6AB6" w:rsidRDefault="004B6AB6" w:rsidP="004B6AB6">
      <w:pPr>
        <w:pStyle w:val="Heading2"/>
      </w:pPr>
      <w:r>
        <w:t>6.1</w:t>
      </w:r>
      <w:r>
        <w:tab/>
        <w:t>Requirements on 5G System</w:t>
      </w:r>
      <w:bookmarkEnd w:id="28"/>
    </w:p>
    <w:p w14:paraId="509924FC" w14:textId="0CBD8B53" w:rsidR="00E02BF7" w:rsidRDefault="00E02BF7" w:rsidP="00E02BF7">
      <w:pPr>
        <w:pStyle w:val="Heading3"/>
        <w:rPr>
          <w:ins w:id="33" w:author="Daniel Venmani (Nokia)" w:date="2024-01-18T11:37:00Z"/>
        </w:rPr>
      </w:pPr>
      <w:del w:id="34" w:author="Daniel Venmani (Nokia)" w:date="2024-01-23T14:27:00Z">
        <w:r w:rsidDel="00B353E5">
          <w:fldChar w:fldCharType="begin"/>
        </w:r>
        <w:r w:rsidR="00000000">
          <w:fldChar w:fldCharType="separate"/>
        </w:r>
        <w:r w:rsidDel="00B353E5">
          <w:fldChar w:fldCharType="end"/>
        </w:r>
      </w:del>
      <w:ins w:id="35" w:author="Daniel Venmani (Nokia)" w:date="2024-01-18T11:37:00Z">
        <w:r>
          <w:t>6.1.</w:t>
        </w:r>
      </w:ins>
      <w:ins w:id="36" w:author="Daniel Venmani (Nokia)" w:date="2024-01-23T16:02:00Z">
        <w:r>
          <w:t>1</w:t>
        </w:r>
      </w:ins>
      <w:ins w:id="37" w:author="Daniel Venmani (Nokia)" w:date="2024-01-18T11:37:00Z">
        <w:r>
          <w:tab/>
          <w:t xml:space="preserve">Pre-requisites </w:t>
        </w:r>
      </w:ins>
    </w:p>
    <w:p w14:paraId="1E2CB968" w14:textId="2979A5C3" w:rsidR="00E02BF7" w:rsidRDefault="00E02BF7" w:rsidP="00E02BF7">
      <w:pPr>
        <w:pStyle w:val="B1"/>
        <w:ind w:left="284" w:firstLine="0"/>
        <w:rPr>
          <w:ins w:id="38" w:author="Daniel Venmani (Nokia)" w:date="2024-01-18T11:37:00Z"/>
        </w:rPr>
      </w:pPr>
      <w:ins w:id="39" w:author="Daniel Venmani (Nokia)" w:date="2024-01-18T11:37:00Z">
        <w:r>
          <w:t>Pre-requisites document what is expected to be available either from the 5G System (</w:t>
        </w:r>
        <w:proofErr w:type="gramStart"/>
        <w:r>
          <w:t>i.e.</w:t>
        </w:r>
        <w:proofErr w:type="gramEnd"/>
        <w:r>
          <w:t xml:space="preserve"> certain functionalities of the 5G System) or from implementation (for example functions available on the device). These pre-requisites may be considered to be part of the specification (as reference to an external specification), but it is important to identify this separately in order to clearly demarcate the boundaries of the split rendering MSE with respect to other functions. </w:t>
        </w:r>
      </w:ins>
      <w:ins w:id="40" w:author="Daniel Venmani (Nokia)" w:date="2024-01-23T16:04:00Z">
        <w:r w:rsidR="004141E4">
          <w:t>P</w:t>
        </w:r>
      </w:ins>
      <w:ins w:id="41" w:author="Daniel Venmani (Nokia)" w:date="2024-01-18T11:37:00Z">
        <w:r>
          <w:t>re-requisites include, but are not limited to:</w:t>
        </w:r>
      </w:ins>
    </w:p>
    <w:p w14:paraId="34D186CD" w14:textId="77777777" w:rsidR="00E02BF7" w:rsidRDefault="00E02BF7" w:rsidP="00E02BF7">
      <w:pPr>
        <w:pStyle w:val="ListParagraph"/>
        <w:numPr>
          <w:ilvl w:val="0"/>
          <w:numId w:val="12"/>
        </w:numPr>
        <w:ind w:leftChars="0"/>
        <w:contextualSpacing/>
        <w:rPr>
          <w:ins w:id="42" w:author="Daniel Venmani (Nokia)" w:date="2024-01-23T12:19:00Z"/>
        </w:rPr>
      </w:pPr>
      <w:ins w:id="43" w:author="Daniel Venmani (Nokia)" w:date="2024-01-18T11:37:00Z">
        <w:r>
          <w:t xml:space="preserve">The split rendering session should be within the 5G system specified as per [8] that </w:t>
        </w:r>
      </w:ins>
      <w:ins w:id="44" w:author="Daniel Venmani (Nokia)" w:date="2024-01-23T12:18:00Z">
        <w:r>
          <w:t>su</w:t>
        </w:r>
      </w:ins>
      <w:ins w:id="45" w:author="Daniel Venmani (Nokia)" w:date="2024-01-23T12:19:00Z">
        <w:r>
          <w:t xml:space="preserve">pports </w:t>
        </w:r>
        <w:r w:rsidRPr="00C8553E">
          <w:rPr>
            <w:rFonts w:eastAsia="SimSun"/>
            <w:lang w:eastAsia="zh-CN"/>
          </w:rPr>
          <w:t>functionalities and procedures</w:t>
        </w:r>
        <w:r>
          <w:t xml:space="preserve"> to </w:t>
        </w:r>
      </w:ins>
      <w:ins w:id="46" w:author="Daniel Venmani (Nokia)" w:date="2024-01-18T11:37:00Z">
        <w:r>
          <w:t>configure the quality of service (QoS) and charging information for the split rendering streaming sessions, specified as per [</w:t>
        </w:r>
      </w:ins>
      <w:ins w:id="47" w:author="Daniel Venmani (Nokia)" w:date="2024-01-23T14:17:00Z">
        <w:r>
          <w:t>8]</w:t>
        </w:r>
      </w:ins>
      <w:ins w:id="48" w:author="Daniel Venmani (Nokia)" w:date="2024-01-18T11:37:00Z">
        <w:r>
          <w:t>.</w:t>
        </w:r>
      </w:ins>
    </w:p>
    <w:p w14:paraId="652D2CE7" w14:textId="77777777" w:rsidR="00E02BF7" w:rsidRDefault="00E02BF7" w:rsidP="00E02BF7">
      <w:pPr>
        <w:pStyle w:val="ListParagraph"/>
        <w:numPr>
          <w:ilvl w:val="0"/>
          <w:numId w:val="12"/>
        </w:numPr>
        <w:ind w:leftChars="0"/>
        <w:contextualSpacing/>
        <w:rPr>
          <w:ins w:id="49" w:author="Daniel Venmani (Nokia)" w:date="2024-01-23T12:19:00Z"/>
        </w:rPr>
      </w:pPr>
      <w:ins w:id="50" w:author="Daniel Venmani (Nokia)" w:date="2024-01-23T12:19:00Z">
        <w:r>
          <w:t xml:space="preserve">The split rendering session should be within the 5G system specified as per [8] that supports </w:t>
        </w:r>
        <w:r w:rsidRPr="00C8553E">
          <w:rPr>
            <w:rFonts w:eastAsia="SimSun"/>
            <w:lang w:eastAsia="zh-CN"/>
          </w:rPr>
          <w:t>functionalities and procedures</w:t>
        </w:r>
        <w:r>
          <w:t xml:space="preserve"> to configure the </w:t>
        </w:r>
      </w:ins>
      <w:ins w:id="51" w:author="Daniel Venmani (Nokia)" w:date="2024-01-23T12:20:00Z">
        <w:r w:rsidRPr="00C8553E">
          <w:rPr>
            <w:rFonts w:eastAsia="SimSun"/>
            <w:lang w:eastAsia="zh-CN"/>
          </w:rPr>
          <w:t>policy and charging control</w:t>
        </w:r>
        <w:r>
          <w:t xml:space="preserve"> (PCC) information </w:t>
        </w:r>
      </w:ins>
      <w:ins w:id="52" w:author="Daniel Venmani (Nokia)" w:date="2024-01-23T12:19:00Z">
        <w:r>
          <w:t>for the split rendering streaming sessions, specified as per [9].</w:t>
        </w:r>
      </w:ins>
    </w:p>
    <w:p w14:paraId="1120903C" w14:textId="77777777" w:rsidR="00E02BF7" w:rsidRDefault="00E02BF7" w:rsidP="00E02BF7">
      <w:pPr>
        <w:pStyle w:val="ListParagraph"/>
        <w:numPr>
          <w:ilvl w:val="0"/>
          <w:numId w:val="12"/>
        </w:numPr>
        <w:ind w:leftChars="0"/>
        <w:contextualSpacing/>
        <w:rPr>
          <w:ins w:id="53" w:author="Daniel Venmani (Nokia)" w:date="2024-01-18T11:38:00Z"/>
        </w:rPr>
      </w:pPr>
      <w:ins w:id="54" w:author="Daniel Venmani (Nokia)" w:date="2024-01-18T11:37:00Z">
        <w:r>
          <w:t xml:space="preserve">The split rendering server functionality should be within the 5G system specified as per |8] that supports for the discovery of and access to edge resources that support the split rendering server functionality. </w:t>
        </w:r>
      </w:ins>
    </w:p>
    <w:p w14:paraId="2949FA02" w14:textId="0EEF3904" w:rsidR="00E02BF7" w:rsidDel="00E92850" w:rsidRDefault="00E02BF7" w:rsidP="00E02BF7">
      <w:pPr>
        <w:pStyle w:val="ListParagraph"/>
        <w:numPr>
          <w:ilvl w:val="0"/>
          <w:numId w:val="12"/>
        </w:numPr>
        <w:ind w:leftChars="0"/>
        <w:contextualSpacing/>
        <w:rPr>
          <w:del w:id="55" w:author="Daniel Venmani (Nokia)" w:date="2024-01-31T11:09:00Z"/>
        </w:rPr>
      </w:pPr>
      <w:del w:id="56" w:author="Daniel Venmani (Nokia)" w:date="2024-01-31T11:09:00Z">
        <w:r w:rsidDel="00E92850">
          <w:delText xml:space="preserve">The split rendering server functionality should be within the 5G system specified as per |8] that supports the Application Provider with a set of functions that can be easily accessed in the same way that device functions </w:delText>
        </w:r>
        <w:r w:rsidDel="00E92850">
          <w:lastRenderedPageBreak/>
          <w:delText>are accessed today, namely through well-defined device APIs. The Application Provider can also use regular IP connectivity to operate its application.</w:delText>
        </w:r>
      </w:del>
    </w:p>
    <w:p w14:paraId="468E4736" w14:textId="120B250D" w:rsidR="006F5CDB" w:rsidRDefault="006F5CDB" w:rsidP="006F5CDB">
      <w:pPr>
        <w:rPr>
          <w:ins w:id="57" w:author="Daniel Venmani (Nokia)" w:date="2024-01-18T11:08:00Z"/>
        </w:rPr>
      </w:pPr>
    </w:p>
    <w:p w14:paraId="5B4EABAC" w14:textId="77777777" w:rsidR="006F5CDB" w:rsidRDefault="006F5CDB" w:rsidP="006F5CDB">
      <w:pPr>
        <w:pStyle w:val="Heading3"/>
        <w:rPr>
          <w:ins w:id="58" w:author="Daniel Venmani (Nokia)" w:date="2024-01-18T11:08:00Z"/>
        </w:rPr>
      </w:pPr>
      <w:bookmarkStart w:id="59" w:name="_Toc112946837"/>
      <w:bookmarkStart w:id="60" w:name="_Toc119555576"/>
      <w:ins w:id="61" w:author="Daniel Venmani (Nokia)" w:date="2024-01-18T11:08:00Z">
        <w:r>
          <w:t>6.1.2</w:t>
        </w:r>
        <w:r>
          <w:tab/>
          <w:t>Architecture</w:t>
        </w:r>
        <w:bookmarkEnd w:id="59"/>
        <w:bookmarkEnd w:id="60"/>
      </w:ins>
    </w:p>
    <w:p w14:paraId="5E3404AA" w14:textId="248ED829" w:rsidR="00B353E5" w:rsidDel="00E92850" w:rsidRDefault="006F5CDB" w:rsidP="00E92850">
      <w:pPr>
        <w:rPr>
          <w:del w:id="62" w:author="Daniel Venmani (Nokia)" w:date="2024-01-31T11:08:00Z"/>
        </w:rPr>
      </w:pPr>
      <w:ins w:id="63" w:author="Daniel Venmani (Nokia)" w:date="2024-01-18T11:08:00Z">
        <w:r>
          <w:t>The basic concept of the Media Service Enabler is to support third-party media delivery over the 5G System</w:t>
        </w:r>
      </w:ins>
      <w:ins w:id="64" w:author="Daniel Venmani (Nokia)" w:date="2024-01-23T14:24:00Z">
        <w:r w:rsidR="00B353E5">
          <w:t xml:space="preserve"> [10]</w:t>
        </w:r>
      </w:ins>
      <w:ins w:id="65" w:author="Daniel Venmani (Nokia)" w:date="2024-01-18T11:08:00Z">
        <w:r>
          <w:t xml:space="preserve">. </w:t>
        </w:r>
      </w:ins>
      <w:del w:id="66" w:author="Daniel Venmani (Nokia)" w:date="2024-01-31T11:08:00Z">
        <w:r w:rsidDel="00E92850">
          <w:delText>Figures 6.1-1 and 6.1-2 provide an overview for an application that is deployed on top of a 5G System</w:delText>
        </w:r>
        <w:r w:rsidR="00B353E5" w:rsidDel="00E92850">
          <w:delText xml:space="preserve"> in the context of Split Rendering Media Session Enabler</w:delText>
        </w:r>
        <w:r w:rsidDel="00E92850">
          <w:delText xml:space="preserve">. </w:delText>
        </w:r>
      </w:del>
    </w:p>
    <w:p w14:paraId="741CC324" w14:textId="17B01282" w:rsidR="006F5CDB" w:rsidDel="00E92850" w:rsidRDefault="006F5CDB" w:rsidP="00E92850">
      <w:pPr>
        <w:rPr>
          <w:del w:id="67" w:author="Daniel Venmani (Nokia)" w:date="2024-01-31T11:08:00Z"/>
        </w:rPr>
      </w:pPr>
      <w:del w:id="68" w:author="Daniel Venmani (Nokia)" w:date="2024-01-31T11:08:00Z">
        <w:r w:rsidDel="00E92850">
          <w:delText>In this case, the Application Provider is operating an external DN and connects to the 5G System using N6 for data delivery and possibly N33 to use specific 5G network services. A UE-resident application makes use of device functions (for example hardware and software exposed through APIs) and connects to the Application Provider.</w:delText>
        </w:r>
        <w:r w:rsidR="00B353E5" w:rsidDel="00E92850">
          <w:delText xml:space="preserve"> On the network side, the Application Provider has a set of functions that can be easily accessed in the same way that device functions are accessed today, namely through well-defined device APIs.</w:delText>
        </w:r>
      </w:del>
    </w:p>
    <w:p w14:paraId="0E773E3B" w14:textId="7E6C42A4" w:rsidR="006F5CDB" w:rsidDel="00E92850" w:rsidRDefault="00876CE5" w:rsidP="00E92850">
      <w:pPr>
        <w:rPr>
          <w:del w:id="69" w:author="Daniel Venmani (Nokia)" w:date="2024-01-31T11:08:00Z"/>
        </w:rPr>
      </w:pPr>
      <w:del w:id="70" w:author="Daniel Venmani (Nokia)" w:date="2024-01-31T11:08:00Z">
        <w:r w:rsidDel="00E92850">
          <w:object w:dxaOrig="16951" w:dyaOrig="6496" w14:anchorId="2FFE2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1.5pt;height:184.5pt" o:ole="">
              <v:imagedata r:id="rId13" o:title=""/>
            </v:shape>
            <o:OLEObject Type="Embed" ProgID="Visio.Drawing.15" ShapeID="_x0000_i1032" DrawAspect="Content" ObjectID="_1768204559" r:id="rId14"/>
          </w:object>
        </w:r>
      </w:del>
    </w:p>
    <w:p w14:paraId="0F9B248B" w14:textId="437CABAD" w:rsidR="006F5CDB" w:rsidDel="00E92850" w:rsidRDefault="006F5CDB" w:rsidP="00E92850">
      <w:pPr>
        <w:rPr>
          <w:del w:id="71" w:author="Daniel Venmani (Nokia)" w:date="2024-01-31T11:08:00Z"/>
        </w:rPr>
        <w:pPrChange w:id="72" w:author="Daniel Venmani (Nokia)" w:date="2024-01-31T11:08:00Z">
          <w:pPr>
            <w:pStyle w:val="TF"/>
          </w:pPr>
        </w:pPrChange>
      </w:pPr>
      <w:del w:id="73" w:author="Daniel Venmani (Nokia)" w:date="2024-01-31T11:08:00Z">
        <w:r w:rsidDel="00E92850">
          <w:delText>Figure 6.1-1: Split management architecture on top of 5G System Architecture</w:delText>
        </w:r>
      </w:del>
    </w:p>
    <w:p w14:paraId="4DD5AA6F" w14:textId="6689BE05" w:rsidR="006F5CDB" w:rsidDel="00E92850" w:rsidRDefault="00984262" w:rsidP="00E92850">
      <w:pPr>
        <w:rPr>
          <w:del w:id="74" w:author="Daniel Venmani (Nokia)" w:date="2024-01-31T11:08:00Z"/>
        </w:rPr>
        <w:pPrChange w:id="75" w:author="Daniel Venmani (Nokia)" w:date="2024-01-31T11:08:00Z">
          <w:pPr>
            <w:pStyle w:val="TH"/>
          </w:pPr>
        </w:pPrChange>
      </w:pPr>
      <w:del w:id="76" w:author="Daniel Venmani (Nokia)" w:date="2024-01-31T11:08:00Z">
        <w:r w:rsidDel="00E92850">
          <w:object w:dxaOrig="17430" w:dyaOrig="6465" w14:anchorId="59409D30">
            <v:shape id="_x0000_i1033" type="#_x0000_t75" style="width:481pt;height:178.5pt" o:ole="">
              <v:imagedata r:id="rId15" o:title=""/>
            </v:shape>
            <o:OLEObject Type="Embed" ProgID="Visio.Drawing.15" ShapeID="_x0000_i1033" DrawAspect="Content" ObjectID="_1768204560" r:id="rId16"/>
          </w:object>
        </w:r>
      </w:del>
    </w:p>
    <w:p w14:paraId="18F8382C" w14:textId="31F63E5D" w:rsidR="006F5CDB" w:rsidRDefault="006F5CDB" w:rsidP="00E92850">
      <w:pPr>
        <w:pPrChange w:id="77" w:author="Daniel Venmani (Nokia)" w:date="2024-01-31T11:08:00Z">
          <w:pPr>
            <w:pStyle w:val="TF"/>
          </w:pPr>
        </w:pPrChange>
      </w:pPr>
      <w:del w:id="78" w:author="Daniel Venmani (Nokia)" w:date="2024-01-31T11:08:00Z">
        <w:r w:rsidDel="00E92850">
          <w:delText xml:space="preserve">Figure 6.1-2: Split management architecture on top of 5G System </w:delText>
        </w:r>
        <w:r w:rsidR="00984262" w:rsidDel="00E92850">
          <w:delText>with NFs</w:delText>
        </w:r>
      </w:del>
    </w:p>
    <w:p w14:paraId="052E8D59" w14:textId="5F28DA26" w:rsidR="00B353E5" w:rsidRDefault="006F5CDB" w:rsidP="006F5CDB">
      <w:pPr>
        <w:keepNext/>
      </w:pPr>
      <w:r>
        <w:lastRenderedPageBreak/>
        <w:t>Figure 6.1</w:t>
      </w:r>
      <w:r w:rsidR="00876CE5">
        <w:t>-</w:t>
      </w:r>
      <w:ins w:id="79" w:author="Daniel Venmani (Nokia)" w:date="2024-01-31T11:08:00Z">
        <w:r w:rsidR="00E92850">
          <w:t>1</w:t>
        </w:r>
      </w:ins>
      <w:del w:id="80" w:author="Daniel Venmani (Nokia)" w:date="2024-01-31T11:08:00Z">
        <w:r w:rsidDel="00E92850">
          <w:delText>3</w:delText>
        </w:r>
      </w:del>
      <w:r>
        <w:t xml:space="preserve"> </w:t>
      </w:r>
      <w:del w:id="81" w:author="Daniel Venmani (Nokia)" w:date="2024-01-31T11:09:00Z">
        <w:r w:rsidDel="00E92850">
          <w:delText>now</w:delText>
        </w:r>
      </w:del>
      <w:r>
        <w:t xml:space="preserve"> extends the above basic architecture to provide to the Application Provider a set </w:t>
      </w:r>
      <w:r w:rsidR="00876CE5">
        <w:t>of 3</w:t>
      </w:r>
      <w:r>
        <w:t xml:space="preserve">GPP-specified functions, possibly both on UE and network side, in order to simplify operations. </w:t>
      </w:r>
    </w:p>
    <w:p w14:paraId="76F7E509" w14:textId="77777777" w:rsidR="00B353E5" w:rsidRDefault="00B353E5" w:rsidP="00B353E5">
      <w:pPr>
        <w:pStyle w:val="TH"/>
        <w:rPr>
          <w:ins w:id="82" w:author="Daniel Venmani (Nokia)" w:date="2024-01-23T14:27:00Z"/>
        </w:rPr>
      </w:pPr>
      <w:ins w:id="83" w:author="Daniel Venmani (Nokia)" w:date="2024-01-23T14:27:00Z">
        <w:r>
          <w:object w:dxaOrig="17131" w:dyaOrig="6750" w14:anchorId="1071C0A3">
            <v:shape id="_x0000_i1027" type="#_x0000_t75" style="width:481.5pt;height:189.5pt" o:ole="">
              <v:imagedata r:id="rId17" o:title=""/>
            </v:shape>
            <o:OLEObject Type="Embed" ProgID="Visio.Drawing.15" ShapeID="_x0000_i1027" DrawAspect="Content" ObjectID="_1768204561" r:id="rId18"/>
          </w:object>
        </w:r>
      </w:ins>
    </w:p>
    <w:p w14:paraId="1F1A7079" w14:textId="7A04DF2E" w:rsidR="00B353E5" w:rsidRDefault="00B353E5" w:rsidP="00B353E5">
      <w:pPr>
        <w:pStyle w:val="TF"/>
        <w:rPr>
          <w:ins w:id="84" w:author="Daniel Venmani (Nokia)" w:date="2024-01-23T14:27:00Z"/>
        </w:rPr>
      </w:pPr>
      <w:ins w:id="85" w:author="Daniel Venmani (Nokia)" w:date="2024-01-23T14:27:00Z">
        <w:r>
          <w:t>Figure 6.1-</w:t>
        </w:r>
      </w:ins>
      <w:ins w:id="86" w:author="Daniel Venmani (Nokia)" w:date="2024-01-31T11:09:00Z">
        <w:r w:rsidR="00E92850">
          <w:t>1</w:t>
        </w:r>
      </w:ins>
      <w:ins w:id="87" w:author="Daniel Venmani (Nokia)" w:date="2024-01-23T14:27:00Z">
        <w:r>
          <w:t>: Addition of SR MSE to 5G-based media delivery</w:t>
        </w:r>
      </w:ins>
    </w:p>
    <w:p w14:paraId="058FAD48" w14:textId="2155DED2" w:rsidR="006F5CDB" w:rsidRDefault="006F5CDB" w:rsidP="006F5CDB">
      <w:pPr>
        <w:keepNext/>
        <w:rPr>
          <w:ins w:id="88" w:author="Daniel Venmani (Nokia)" w:date="2024-01-18T11:08:00Z"/>
        </w:rPr>
      </w:pPr>
      <w:ins w:id="89" w:author="Daniel Venmani (Nokia)" w:date="2024-01-18T11:08:00Z">
        <w:r>
          <w:t>These functions are bundled as a Split Rendering Client (SRC) core functions on the UE side and Split Rendering Server</w:t>
        </w:r>
      </w:ins>
      <w:ins w:id="90" w:author="Daniel Venmani (Nokia)" w:date="2024-01-23T14:13:00Z">
        <w:r w:rsidR="00E34F14">
          <w:t xml:space="preserve"> (SRS)</w:t>
        </w:r>
      </w:ins>
      <w:ins w:id="91" w:author="Daniel Venmani (Nokia)" w:date="2024-01-18T11:08:00Z">
        <w:r>
          <w:t xml:space="preserve"> functions on the network side and offered to the Application Provider as follows:</w:t>
        </w:r>
      </w:ins>
    </w:p>
    <w:p w14:paraId="73F74698" w14:textId="77777777" w:rsidR="006F5CDB" w:rsidRDefault="006F5CDB" w:rsidP="006F5CDB">
      <w:pPr>
        <w:pStyle w:val="B1"/>
        <w:keepNext/>
        <w:rPr>
          <w:ins w:id="92" w:author="Daniel Venmani (Nokia)" w:date="2024-01-18T11:08:00Z"/>
        </w:rPr>
      </w:pPr>
      <w:ins w:id="93" w:author="Daniel Venmani (Nokia)" w:date="2024-01-18T11:08:00Z">
        <w:r>
          <w:t>-</w:t>
        </w:r>
        <w:r>
          <w:tab/>
          <w:t>The service may be provisioned on the network side using an RTC Application Function. The provisioning reference point is summarized as RTC-1.</w:t>
        </w:r>
      </w:ins>
    </w:p>
    <w:p w14:paraId="705C3232" w14:textId="77777777" w:rsidR="006F5CDB" w:rsidRDefault="006F5CDB" w:rsidP="006F5CDB">
      <w:pPr>
        <w:pStyle w:val="B1"/>
        <w:keepNext/>
        <w:rPr>
          <w:ins w:id="94" w:author="Daniel Venmani (Nokia)" w:date="2024-01-18T11:08:00Z"/>
        </w:rPr>
      </w:pPr>
      <w:ins w:id="95" w:author="Daniel Venmani (Nokia)" w:date="2024-01-18T11:08:00Z">
        <w:r>
          <w:t>-</w:t>
        </w:r>
        <w:r>
          <w:tab/>
          <w:t>User plane data may be exchanged with the Application Provider using an Ingest/Egest interface, RTC-2. Generally, this is a generic IP-based interface that directly uses N6 and the UPF. However, the SRS may offer specific Application Server functions at RTC-2.</w:t>
        </w:r>
      </w:ins>
    </w:p>
    <w:p w14:paraId="1BFEA778" w14:textId="77777777" w:rsidR="006F5CDB" w:rsidRDefault="006F5CDB" w:rsidP="006F5CDB">
      <w:pPr>
        <w:pStyle w:val="B1"/>
        <w:keepNext/>
        <w:rPr>
          <w:ins w:id="96" w:author="Daniel Venmani (Nokia)" w:date="2024-01-18T11:08:00Z"/>
        </w:rPr>
      </w:pPr>
      <w:ins w:id="97" w:author="Daniel Venmani (Nokia)" w:date="2024-01-18T11:08:00Z">
        <w:r>
          <w:t>-</w:t>
        </w:r>
        <w:r>
          <w:tab/>
          <w:t>On the UE side, the functions of a SRC are accessed through a well-defined client API, RTC-6, that is aligned with other device APIs. The SRC may make use of other device functions that are expected to be accessible via existing device APIs.</w:t>
        </w:r>
      </w:ins>
    </w:p>
    <w:p w14:paraId="136B7173" w14:textId="77777777" w:rsidR="006F5CDB" w:rsidRDefault="006F5CDB" w:rsidP="006F5CDB">
      <w:pPr>
        <w:pStyle w:val="B1"/>
        <w:rPr>
          <w:ins w:id="98" w:author="Daniel Venmani (Nokia)" w:date="2024-01-18T11:08:00Z"/>
        </w:rPr>
      </w:pPr>
      <w:ins w:id="99" w:author="Daniel Venmani (Nokia)" w:date="2024-01-18T11:08:00Z">
        <w:r>
          <w:t>-</w:t>
        </w:r>
        <w:r>
          <w:tab/>
          <w:t>The SRC Client may be decomposed into C</w:t>
        </w:r>
        <w:r>
          <w:rPr>
            <w:i/>
            <w:iCs/>
          </w:rPr>
          <w:t>ore Functions</w:t>
        </w:r>
        <w:r>
          <w:t xml:space="preserve"> defined in the relevant Media Service Enabler specification, and </w:t>
        </w:r>
        <w:r>
          <w:rPr>
            <w:i/>
            <w:iCs/>
          </w:rPr>
          <w:t>External Device Reference Functions</w:t>
        </w:r>
        <w:r>
          <w:t xml:space="preserve"> that are accessed through well-defined APIs RTC-7.</w:t>
        </w:r>
      </w:ins>
    </w:p>
    <w:p w14:paraId="1BEC0DDD" w14:textId="77777777" w:rsidR="006F5CDB" w:rsidRDefault="006F5CDB" w:rsidP="006F5CDB">
      <w:pPr>
        <w:pStyle w:val="B1"/>
        <w:rPr>
          <w:ins w:id="100" w:author="Daniel Venmani (Nokia)" w:date="2024-01-18T11:08:00Z"/>
        </w:rPr>
      </w:pPr>
      <w:ins w:id="101" w:author="Daniel Venmani (Nokia)" w:date="2024-01-18T11:08:00Z">
        <w:r>
          <w:t>-</w:t>
        </w:r>
        <w:r>
          <w:tab/>
          <w:t>The SRC connects to the 5G network and may make use of Application Functions associated with this split rendering session. Those functions are exposed through RTC-5.</w:t>
        </w:r>
      </w:ins>
    </w:p>
    <w:p w14:paraId="49DC9CE5" w14:textId="77777777" w:rsidR="006F5CDB" w:rsidRDefault="006F5CDB" w:rsidP="006F5CDB">
      <w:pPr>
        <w:pStyle w:val="B1"/>
        <w:rPr>
          <w:ins w:id="102" w:author="Daniel Venmani (Nokia)" w:date="2024-01-18T11:08:00Z"/>
        </w:rPr>
      </w:pPr>
      <w:ins w:id="103" w:author="Daniel Venmani (Nokia)" w:date="2024-01-18T11:08:00Z">
        <w:r>
          <w:t>-</w:t>
        </w:r>
        <w:r>
          <w:tab/>
          <w:t>User data is exchanged with the SRS (if any) through RTC-4, which may define specific requirements on the usage of protocols, codecs, formats etc.</w:t>
        </w:r>
      </w:ins>
    </w:p>
    <w:p w14:paraId="3CE191BB" w14:textId="405D3A0B" w:rsidR="006657EA" w:rsidRPr="00AE6C0C" w:rsidDel="00984262" w:rsidRDefault="006657EA" w:rsidP="00AE152B">
      <w:pPr>
        <w:pStyle w:val="B1"/>
        <w:rPr>
          <w:del w:id="104" w:author="Daniel Venmani (Nokia)" w:date="2024-01-18T11:32:00Z"/>
          <w:lang w:val="en-US"/>
        </w:rPr>
      </w:pPr>
    </w:p>
    <w:tbl>
      <w:tblPr>
        <w:tblStyle w:val="TableGrid"/>
        <w:tblW w:w="0" w:type="auto"/>
        <w:shd w:val="clear" w:color="auto" w:fill="FFFF00"/>
        <w:tblLook w:val="04A0" w:firstRow="1" w:lastRow="0" w:firstColumn="1" w:lastColumn="0" w:noHBand="0" w:noVBand="1"/>
      </w:tblPr>
      <w:tblGrid>
        <w:gridCol w:w="9639"/>
      </w:tblGrid>
      <w:tr w:rsidR="00AE152B" w14:paraId="129CFF1C" w14:textId="77777777" w:rsidTr="00624DAF">
        <w:tc>
          <w:tcPr>
            <w:tcW w:w="9639" w:type="dxa"/>
            <w:tcBorders>
              <w:top w:val="nil"/>
              <w:left w:val="nil"/>
              <w:bottom w:val="nil"/>
              <w:right w:val="nil"/>
            </w:tcBorders>
            <w:shd w:val="clear" w:color="auto" w:fill="FFFF00"/>
          </w:tcPr>
          <w:p w14:paraId="7C6A3C6C" w14:textId="77777777" w:rsidR="00AE152B" w:rsidRDefault="00AE152B" w:rsidP="00624DAF">
            <w:pPr>
              <w:pStyle w:val="Heading2"/>
              <w:ind w:left="0" w:firstLine="0"/>
              <w:jc w:val="center"/>
              <w:rPr>
                <w:lang w:eastAsia="ko-KR"/>
              </w:rPr>
            </w:pPr>
            <w:r>
              <w:rPr>
                <w:lang w:eastAsia="ko-KR"/>
              </w:rPr>
              <w:t>End of change</w:t>
            </w:r>
          </w:p>
        </w:tc>
      </w:tr>
    </w:tbl>
    <w:p w14:paraId="4F7FE966" w14:textId="1710E528" w:rsidR="009F55BB" w:rsidRDefault="009F55BB" w:rsidP="00E759F5">
      <w:pPr>
        <w:pStyle w:val="B1"/>
        <w:rPr>
          <w:ins w:id="105" w:author="Daniel Venmani (Nokia)" w:date="2024-01-31T11:06:00Z"/>
          <w:noProof/>
        </w:rPr>
      </w:pPr>
    </w:p>
    <w:tbl>
      <w:tblPr>
        <w:tblStyle w:val="TableGrid"/>
        <w:tblW w:w="0" w:type="auto"/>
        <w:shd w:val="clear" w:color="auto" w:fill="FFFF00"/>
        <w:tblLook w:val="04A0" w:firstRow="1" w:lastRow="0" w:firstColumn="1" w:lastColumn="0" w:noHBand="0" w:noVBand="1"/>
      </w:tblPr>
      <w:tblGrid>
        <w:gridCol w:w="9639"/>
      </w:tblGrid>
      <w:tr w:rsidR="00E92850" w14:paraId="2BB5F46B" w14:textId="77777777" w:rsidTr="00E41E93">
        <w:trPr>
          <w:ins w:id="106" w:author="Daniel Venmani (Nokia)" w:date="2024-01-31T11:06:00Z"/>
        </w:trPr>
        <w:tc>
          <w:tcPr>
            <w:tcW w:w="9639" w:type="dxa"/>
            <w:tcBorders>
              <w:top w:val="nil"/>
              <w:left w:val="nil"/>
              <w:bottom w:val="nil"/>
              <w:right w:val="nil"/>
            </w:tcBorders>
            <w:shd w:val="clear" w:color="auto" w:fill="FFFF00"/>
          </w:tcPr>
          <w:p w14:paraId="1B8DD876" w14:textId="677AC4E7" w:rsidR="00E92850" w:rsidRDefault="00E92850" w:rsidP="00E41E93">
            <w:pPr>
              <w:pStyle w:val="Heading2"/>
              <w:ind w:left="0" w:firstLine="0"/>
              <w:jc w:val="center"/>
              <w:rPr>
                <w:ins w:id="107" w:author="Daniel Venmani (Nokia)" w:date="2024-01-31T11:06:00Z"/>
                <w:lang w:eastAsia="ko-KR"/>
              </w:rPr>
            </w:pPr>
            <w:ins w:id="108" w:author="Daniel Venmani (Nokia)" w:date="2024-01-31T11:06:00Z">
              <w:r>
                <w:rPr>
                  <w:lang w:eastAsia="ko-KR"/>
                </w:rPr>
                <w:t xml:space="preserve"> </w:t>
              </w:r>
              <w:r>
                <w:rPr>
                  <w:lang w:eastAsia="ko-KR"/>
                </w:rPr>
                <w:t>3</w:t>
              </w:r>
              <w:r w:rsidRPr="00E92850">
                <w:rPr>
                  <w:vertAlign w:val="superscript"/>
                  <w:lang w:eastAsia="ko-KR"/>
                  <w:rPrChange w:id="109" w:author="Daniel Venmani (Nokia)" w:date="2024-01-31T11:06:00Z">
                    <w:rPr>
                      <w:lang w:eastAsia="ko-KR"/>
                    </w:rPr>
                  </w:rPrChange>
                </w:rPr>
                <w:t>rd</w:t>
              </w:r>
              <w:r>
                <w:rPr>
                  <w:lang w:eastAsia="ko-KR"/>
                </w:rPr>
                <w:t xml:space="preserve"> </w:t>
              </w:r>
              <w:r>
                <w:rPr>
                  <w:lang w:eastAsia="ko-KR"/>
                </w:rPr>
                <w:t>Change</w:t>
              </w:r>
            </w:ins>
          </w:p>
        </w:tc>
      </w:tr>
    </w:tbl>
    <w:p w14:paraId="01F0220E" w14:textId="77777777" w:rsidR="00E92850" w:rsidRDefault="00E92850" w:rsidP="00E759F5">
      <w:pPr>
        <w:pStyle w:val="B1"/>
        <w:rPr>
          <w:ins w:id="110" w:author="Daniel Venmani (Nokia)" w:date="2024-01-31T11:05:00Z"/>
          <w:noProof/>
        </w:rPr>
      </w:pPr>
    </w:p>
    <w:p w14:paraId="57B7C500" w14:textId="77777777" w:rsidR="00E92850" w:rsidRDefault="00E92850" w:rsidP="00E92850">
      <w:pPr>
        <w:pStyle w:val="Heading2"/>
        <w:rPr>
          <w:ins w:id="111" w:author="Daniel Venmani (Nokia)" w:date="2024-01-31T11:05:00Z"/>
        </w:rPr>
      </w:pPr>
      <w:bookmarkStart w:id="112" w:name="_Toc135900895"/>
      <w:ins w:id="113" w:author="Daniel Venmani (Nokia)" w:date="2024-01-31T11:05:00Z">
        <w:r>
          <w:t>6.2</w:t>
        </w:r>
        <w:r>
          <w:tab/>
          <w:t>Requirements on Device APIs and Functionality</w:t>
        </w:r>
        <w:bookmarkEnd w:id="112"/>
      </w:ins>
    </w:p>
    <w:p w14:paraId="400D7A20" w14:textId="77777777" w:rsidR="00E92850" w:rsidRDefault="00E92850" w:rsidP="00E92850">
      <w:pPr>
        <w:pStyle w:val="TF"/>
        <w:jc w:val="left"/>
        <w:rPr>
          <w:ins w:id="114" w:author="Daniel Venmani (Nokia)" w:date="2024-01-31T11:05:00Z"/>
          <w:b w:val="0"/>
          <w:bCs/>
        </w:rPr>
      </w:pPr>
      <w:ins w:id="115" w:author="Daniel Venmani (Nokia)" w:date="2024-01-31T11:05:00Z">
        <w:r>
          <w:rPr>
            <w:b w:val="0"/>
            <w:bCs/>
          </w:rPr>
          <w:t>The following assumptions for the split rendering client are made:</w:t>
        </w:r>
      </w:ins>
    </w:p>
    <w:p w14:paraId="6012F165" w14:textId="77777777" w:rsidR="00E92850" w:rsidRPr="00336173" w:rsidRDefault="00E92850" w:rsidP="00E92850">
      <w:pPr>
        <w:pStyle w:val="ListParagraph"/>
        <w:numPr>
          <w:ilvl w:val="0"/>
          <w:numId w:val="12"/>
        </w:numPr>
        <w:ind w:leftChars="0"/>
        <w:contextualSpacing/>
        <w:rPr>
          <w:ins w:id="116" w:author="Daniel Venmani (Nokia)" w:date="2024-01-31T11:05:00Z"/>
        </w:rPr>
      </w:pPr>
      <w:ins w:id="117" w:author="Daniel Venmani (Nokia)" w:date="2024-01-31T11:05:00Z">
        <w:r w:rsidRPr="00336173">
          <w:t xml:space="preserve">The SRC may have access to an XR runtime through a well-defined API such as the </w:t>
        </w:r>
        <w:proofErr w:type="spellStart"/>
        <w:r w:rsidRPr="00336173">
          <w:t>OpenXR</w:t>
        </w:r>
        <w:proofErr w:type="spellEnd"/>
        <w:r w:rsidRPr="00336173">
          <w:t xml:space="preserve"> [2] or </w:t>
        </w:r>
        <w:proofErr w:type="spellStart"/>
        <w:r w:rsidRPr="00336173">
          <w:t>WebXR</w:t>
        </w:r>
        <w:proofErr w:type="spellEnd"/>
        <w:r w:rsidRPr="00336173">
          <w:t xml:space="preserve"> [3] APIs. </w:t>
        </w:r>
      </w:ins>
    </w:p>
    <w:p w14:paraId="51C38C60" w14:textId="77777777" w:rsidR="00E92850" w:rsidRDefault="00E92850" w:rsidP="00E92850">
      <w:pPr>
        <w:pStyle w:val="ListParagraph"/>
        <w:numPr>
          <w:ilvl w:val="0"/>
          <w:numId w:val="12"/>
        </w:numPr>
        <w:ind w:leftChars="0"/>
        <w:contextualSpacing/>
        <w:rPr>
          <w:ins w:id="118" w:author="Daniel Venmani (Nokia)" w:date="2024-01-31T11:09:00Z"/>
        </w:rPr>
      </w:pPr>
      <w:ins w:id="119" w:author="Daniel Venmani (Nokia)" w:date="2024-01-31T11:05:00Z">
        <w:r w:rsidRPr="00336173">
          <w:lastRenderedPageBreak/>
          <w:t xml:space="preserve">The SRC has access to 3D graphics library, such as. WebGL [4], and to an audio rendering engine, such as WebAudio [4]. </w:t>
        </w:r>
      </w:ins>
    </w:p>
    <w:p w14:paraId="6C488D3D" w14:textId="77777777" w:rsidR="00E92850" w:rsidRDefault="00E92850" w:rsidP="00E92850">
      <w:pPr>
        <w:pStyle w:val="ListParagraph"/>
        <w:numPr>
          <w:ilvl w:val="0"/>
          <w:numId w:val="12"/>
        </w:numPr>
        <w:ind w:leftChars="0"/>
        <w:contextualSpacing/>
        <w:rPr>
          <w:ins w:id="120" w:author="Daniel Venmani (Nokia)" w:date="2024-01-31T11:09:00Z"/>
        </w:rPr>
      </w:pPr>
      <w:ins w:id="121" w:author="Daniel Venmani (Nokia)" w:date="2024-01-31T11:09:00Z">
        <w:r>
          <w:t>The split rendering server functionality should be within the 5G system specified as per |8] that supports the Application Provider with a set of functions that can be easily accessed in the same way that device functions are accessed today, namely through well-defined device APIs. The Application Provider can also use regular IP connectivity to operate its application.</w:t>
        </w:r>
      </w:ins>
    </w:p>
    <w:p w14:paraId="25BE0E15" w14:textId="77777777" w:rsidR="00E92850" w:rsidRDefault="00E92850" w:rsidP="00E92850">
      <w:pPr>
        <w:pStyle w:val="ListParagraph"/>
        <w:ind w:leftChars="0" w:left="720"/>
        <w:contextualSpacing/>
        <w:rPr>
          <w:ins w:id="122" w:author="Daniel Venmani (Nokia)" w:date="2024-01-31T11:06:00Z"/>
        </w:rPr>
        <w:pPrChange w:id="123" w:author="Daniel Venmani (Nokia)" w:date="2024-01-31T11:09:00Z">
          <w:pPr>
            <w:pStyle w:val="ListParagraph"/>
            <w:numPr>
              <w:numId w:val="12"/>
            </w:numPr>
            <w:ind w:leftChars="0" w:left="720" w:hanging="360"/>
            <w:contextualSpacing/>
          </w:pPr>
        </w:pPrChange>
      </w:pPr>
    </w:p>
    <w:p w14:paraId="5514B5B3" w14:textId="77777777" w:rsidR="00E92850" w:rsidRPr="00336173" w:rsidRDefault="00E92850" w:rsidP="00E92850">
      <w:pPr>
        <w:pStyle w:val="ListParagraph"/>
        <w:ind w:leftChars="0" w:left="720"/>
        <w:contextualSpacing/>
        <w:rPr>
          <w:ins w:id="124" w:author="Daniel Venmani (Nokia)" w:date="2024-01-31T11:05:00Z"/>
        </w:rPr>
        <w:pPrChange w:id="125" w:author="Daniel Venmani (Nokia)" w:date="2024-01-31T11:06:00Z">
          <w:pPr>
            <w:pStyle w:val="ListParagraph"/>
            <w:numPr>
              <w:numId w:val="12"/>
            </w:numPr>
            <w:ind w:leftChars="0" w:left="720" w:hanging="360"/>
            <w:contextualSpacing/>
          </w:pPr>
        </w:pPrChange>
      </w:pPr>
    </w:p>
    <w:tbl>
      <w:tblPr>
        <w:tblStyle w:val="TableGrid"/>
        <w:tblW w:w="0" w:type="auto"/>
        <w:shd w:val="clear" w:color="auto" w:fill="FFFF00"/>
        <w:tblLook w:val="04A0" w:firstRow="1" w:lastRow="0" w:firstColumn="1" w:lastColumn="0" w:noHBand="0" w:noVBand="1"/>
      </w:tblPr>
      <w:tblGrid>
        <w:gridCol w:w="9639"/>
      </w:tblGrid>
      <w:tr w:rsidR="00E92850" w14:paraId="2008AEA7" w14:textId="77777777" w:rsidTr="00E41E93">
        <w:trPr>
          <w:ins w:id="126" w:author="Daniel Venmani (Nokia)" w:date="2024-01-31T11:06:00Z"/>
        </w:trPr>
        <w:tc>
          <w:tcPr>
            <w:tcW w:w="9639" w:type="dxa"/>
            <w:tcBorders>
              <w:top w:val="nil"/>
              <w:left w:val="nil"/>
              <w:bottom w:val="nil"/>
              <w:right w:val="nil"/>
            </w:tcBorders>
            <w:shd w:val="clear" w:color="auto" w:fill="FFFF00"/>
          </w:tcPr>
          <w:p w14:paraId="5291020E" w14:textId="77777777" w:rsidR="00E92850" w:rsidRDefault="00E92850" w:rsidP="00E41E93">
            <w:pPr>
              <w:pStyle w:val="Heading2"/>
              <w:ind w:left="0" w:firstLine="0"/>
              <w:jc w:val="center"/>
              <w:rPr>
                <w:ins w:id="127" w:author="Daniel Venmani (Nokia)" w:date="2024-01-31T11:06:00Z"/>
                <w:lang w:eastAsia="ko-KR"/>
              </w:rPr>
            </w:pPr>
            <w:ins w:id="128" w:author="Daniel Venmani (Nokia)" w:date="2024-01-31T11:06:00Z">
              <w:r>
                <w:rPr>
                  <w:lang w:eastAsia="ko-KR"/>
                </w:rPr>
                <w:t>End of change</w:t>
              </w:r>
            </w:ins>
          </w:p>
        </w:tc>
      </w:tr>
    </w:tbl>
    <w:p w14:paraId="50FDAF69" w14:textId="77777777" w:rsidR="00E92850" w:rsidRDefault="00E92850" w:rsidP="00E759F5">
      <w:pPr>
        <w:pStyle w:val="B1"/>
        <w:rPr>
          <w:noProof/>
        </w:rPr>
      </w:pPr>
    </w:p>
    <w:sectPr w:rsidR="00E92850"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9D5F" w14:textId="77777777" w:rsidR="00DD3514" w:rsidRDefault="00DD3514">
      <w:r>
        <w:separator/>
      </w:r>
    </w:p>
  </w:endnote>
  <w:endnote w:type="continuationSeparator" w:id="0">
    <w:p w14:paraId="6D7EC009" w14:textId="77777777" w:rsidR="00DD3514" w:rsidRDefault="00DD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8A5A" w14:textId="77777777" w:rsidR="00DD3514" w:rsidRDefault="00DD3514">
      <w:r>
        <w:separator/>
      </w:r>
    </w:p>
  </w:footnote>
  <w:footnote w:type="continuationSeparator" w:id="0">
    <w:p w14:paraId="0612050C" w14:textId="77777777" w:rsidR="00DD3514" w:rsidRDefault="00DD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1"/>
  </w:num>
  <w:num w:numId="2" w16cid:durableId="241447477">
    <w:abstractNumId w:val="2"/>
  </w:num>
  <w:num w:numId="3" w16cid:durableId="358899109">
    <w:abstractNumId w:val="3"/>
  </w:num>
  <w:num w:numId="4" w16cid:durableId="1916281196">
    <w:abstractNumId w:val="9"/>
  </w:num>
  <w:num w:numId="5" w16cid:durableId="1715812807">
    <w:abstractNumId w:val="4"/>
  </w:num>
  <w:num w:numId="6" w16cid:durableId="1746488215">
    <w:abstractNumId w:val="8"/>
  </w:num>
  <w:num w:numId="7" w16cid:durableId="1254125509">
    <w:abstractNumId w:val="7"/>
  </w:num>
  <w:num w:numId="8" w16cid:durableId="2097894740">
    <w:abstractNumId w:val="6"/>
  </w:num>
  <w:num w:numId="9" w16cid:durableId="1597052917">
    <w:abstractNumId w:val="10"/>
  </w:num>
  <w:num w:numId="10" w16cid:durableId="39017189">
    <w:abstractNumId w:val="5"/>
  </w:num>
  <w:num w:numId="11" w16cid:durableId="69355735">
    <w:abstractNumId w:val="1"/>
  </w:num>
  <w:num w:numId="12" w16cid:durableId="10782863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6B09"/>
    <w:rsid w:val="0007169B"/>
    <w:rsid w:val="000A6394"/>
    <w:rsid w:val="000B6F1A"/>
    <w:rsid w:val="000B7FED"/>
    <w:rsid w:val="000C038A"/>
    <w:rsid w:val="000C6598"/>
    <w:rsid w:val="000D44B3"/>
    <w:rsid w:val="000D44B8"/>
    <w:rsid w:val="000E3B12"/>
    <w:rsid w:val="000F1678"/>
    <w:rsid w:val="00145D43"/>
    <w:rsid w:val="001769BC"/>
    <w:rsid w:val="001851C3"/>
    <w:rsid w:val="00192BDF"/>
    <w:rsid w:val="00192C46"/>
    <w:rsid w:val="001A08B3"/>
    <w:rsid w:val="001A1B7D"/>
    <w:rsid w:val="001A7B60"/>
    <w:rsid w:val="001B52F0"/>
    <w:rsid w:val="001B7A65"/>
    <w:rsid w:val="001C77DE"/>
    <w:rsid w:val="001E41F3"/>
    <w:rsid w:val="00222993"/>
    <w:rsid w:val="00246684"/>
    <w:rsid w:val="0025406B"/>
    <w:rsid w:val="0026004D"/>
    <w:rsid w:val="002640DD"/>
    <w:rsid w:val="00275D12"/>
    <w:rsid w:val="00283705"/>
    <w:rsid w:val="00284FEB"/>
    <w:rsid w:val="002860C4"/>
    <w:rsid w:val="002A790C"/>
    <w:rsid w:val="002B0D6B"/>
    <w:rsid w:val="002B5741"/>
    <w:rsid w:val="002B7470"/>
    <w:rsid w:val="002C2441"/>
    <w:rsid w:val="002D4F97"/>
    <w:rsid w:val="002E472E"/>
    <w:rsid w:val="00305409"/>
    <w:rsid w:val="00315919"/>
    <w:rsid w:val="003226B1"/>
    <w:rsid w:val="00341CC5"/>
    <w:rsid w:val="00347DF7"/>
    <w:rsid w:val="003609EF"/>
    <w:rsid w:val="0036231A"/>
    <w:rsid w:val="00373706"/>
    <w:rsid w:val="00374DD4"/>
    <w:rsid w:val="00382273"/>
    <w:rsid w:val="003A4DB5"/>
    <w:rsid w:val="003E1A36"/>
    <w:rsid w:val="003E5CA1"/>
    <w:rsid w:val="003F27D7"/>
    <w:rsid w:val="00405921"/>
    <w:rsid w:val="00410371"/>
    <w:rsid w:val="004141E4"/>
    <w:rsid w:val="004205FC"/>
    <w:rsid w:val="004242F1"/>
    <w:rsid w:val="00442C74"/>
    <w:rsid w:val="00471855"/>
    <w:rsid w:val="0048625E"/>
    <w:rsid w:val="00496574"/>
    <w:rsid w:val="004B6AB6"/>
    <w:rsid w:val="004B75B7"/>
    <w:rsid w:val="004C6023"/>
    <w:rsid w:val="004C6A88"/>
    <w:rsid w:val="004C7255"/>
    <w:rsid w:val="0050340E"/>
    <w:rsid w:val="0051407A"/>
    <w:rsid w:val="005141D9"/>
    <w:rsid w:val="0051580D"/>
    <w:rsid w:val="00521D3E"/>
    <w:rsid w:val="005252DB"/>
    <w:rsid w:val="0053677B"/>
    <w:rsid w:val="00547111"/>
    <w:rsid w:val="00592D74"/>
    <w:rsid w:val="005C75F3"/>
    <w:rsid w:val="005E2C44"/>
    <w:rsid w:val="005F29DA"/>
    <w:rsid w:val="00621188"/>
    <w:rsid w:val="006257ED"/>
    <w:rsid w:val="00637A24"/>
    <w:rsid w:val="0064058D"/>
    <w:rsid w:val="00653DE4"/>
    <w:rsid w:val="006657EA"/>
    <w:rsid w:val="00665C47"/>
    <w:rsid w:val="00674256"/>
    <w:rsid w:val="00683DAD"/>
    <w:rsid w:val="00692230"/>
    <w:rsid w:val="00692C8E"/>
    <w:rsid w:val="00695808"/>
    <w:rsid w:val="006A36F6"/>
    <w:rsid w:val="006B46FB"/>
    <w:rsid w:val="006B481D"/>
    <w:rsid w:val="006E214C"/>
    <w:rsid w:val="006E21FB"/>
    <w:rsid w:val="006F3F15"/>
    <w:rsid w:val="006F5CDB"/>
    <w:rsid w:val="00714E0A"/>
    <w:rsid w:val="00723794"/>
    <w:rsid w:val="00731C33"/>
    <w:rsid w:val="00736194"/>
    <w:rsid w:val="00744731"/>
    <w:rsid w:val="007543E9"/>
    <w:rsid w:val="0076054D"/>
    <w:rsid w:val="007642B0"/>
    <w:rsid w:val="0077087C"/>
    <w:rsid w:val="007712DD"/>
    <w:rsid w:val="00781BF3"/>
    <w:rsid w:val="00792342"/>
    <w:rsid w:val="007977A8"/>
    <w:rsid w:val="007B366A"/>
    <w:rsid w:val="007B512A"/>
    <w:rsid w:val="007C2097"/>
    <w:rsid w:val="007D546B"/>
    <w:rsid w:val="007D6A07"/>
    <w:rsid w:val="007F7259"/>
    <w:rsid w:val="008040A8"/>
    <w:rsid w:val="00816F16"/>
    <w:rsid w:val="008279FA"/>
    <w:rsid w:val="00827DA6"/>
    <w:rsid w:val="008419A9"/>
    <w:rsid w:val="008451F3"/>
    <w:rsid w:val="00847FDB"/>
    <w:rsid w:val="0085145F"/>
    <w:rsid w:val="008626E7"/>
    <w:rsid w:val="00870EE7"/>
    <w:rsid w:val="00876CE5"/>
    <w:rsid w:val="008863B9"/>
    <w:rsid w:val="008A45A6"/>
    <w:rsid w:val="008B11E7"/>
    <w:rsid w:val="008B239A"/>
    <w:rsid w:val="008D3CCC"/>
    <w:rsid w:val="008E2269"/>
    <w:rsid w:val="008F20C0"/>
    <w:rsid w:val="008F3789"/>
    <w:rsid w:val="008F686C"/>
    <w:rsid w:val="009111D1"/>
    <w:rsid w:val="0091225A"/>
    <w:rsid w:val="009148DE"/>
    <w:rsid w:val="00934B5A"/>
    <w:rsid w:val="00941E30"/>
    <w:rsid w:val="00953436"/>
    <w:rsid w:val="00956FDE"/>
    <w:rsid w:val="0096172E"/>
    <w:rsid w:val="00972521"/>
    <w:rsid w:val="009777D9"/>
    <w:rsid w:val="00984262"/>
    <w:rsid w:val="00991B88"/>
    <w:rsid w:val="009973B1"/>
    <w:rsid w:val="009A5753"/>
    <w:rsid w:val="009A579D"/>
    <w:rsid w:val="009D3354"/>
    <w:rsid w:val="009D4ADD"/>
    <w:rsid w:val="009E3297"/>
    <w:rsid w:val="009E7EC0"/>
    <w:rsid w:val="009F55BB"/>
    <w:rsid w:val="009F734F"/>
    <w:rsid w:val="00A055D4"/>
    <w:rsid w:val="00A246B6"/>
    <w:rsid w:val="00A3047E"/>
    <w:rsid w:val="00A3277A"/>
    <w:rsid w:val="00A47E70"/>
    <w:rsid w:val="00A50CF0"/>
    <w:rsid w:val="00A60A57"/>
    <w:rsid w:val="00A7671C"/>
    <w:rsid w:val="00A94472"/>
    <w:rsid w:val="00AA2CBC"/>
    <w:rsid w:val="00AC43D3"/>
    <w:rsid w:val="00AC5820"/>
    <w:rsid w:val="00AC5C12"/>
    <w:rsid w:val="00AD1CD8"/>
    <w:rsid w:val="00AE152B"/>
    <w:rsid w:val="00AE6C0C"/>
    <w:rsid w:val="00B16EA6"/>
    <w:rsid w:val="00B17DC1"/>
    <w:rsid w:val="00B258BB"/>
    <w:rsid w:val="00B34B04"/>
    <w:rsid w:val="00B353E5"/>
    <w:rsid w:val="00B44CC9"/>
    <w:rsid w:val="00B61E48"/>
    <w:rsid w:val="00B67B97"/>
    <w:rsid w:val="00B73DB1"/>
    <w:rsid w:val="00B73ED4"/>
    <w:rsid w:val="00B968C8"/>
    <w:rsid w:val="00BA3EC5"/>
    <w:rsid w:val="00BA51D9"/>
    <w:rsid w:val="00BB5DFC"/>
    <w:rsid w:val="00BC07F8"/>
    <w:rsid w:val="00BD279D"/>
    <w:rsid w:val="00BD3B81"/>
    <w:rsid w:val="00BD6BB8"/>
    <w:rsid w:val="00BE0DD2"/>
    <w:rsid w:val="00BE7782"/>
    <w:rsid w:val="00BF6441"/>
    <w:rsid w:val="00C01746"/>
    <w:rsid w:val="00C022CC"/>
    <w:rsid w:val="00C07E0B"/>
    <w:rsid w:val="00C147D5"/>
    <w:rsid w:val="00C43448"/>
    <w:rsid w:val="00C50FDC"/>
    <w:rsid w:val="00C563A7"/>
    <w:rsid w:val="00C66BA2"/>
    <w:rsid w:val="00C870F6"/>
    <w:rsid w:val="00C95985"/>
    <w:rsid w:val="00CA78D2"/>
    <w:rsid w:val="00CB3D21"/>
    <w:rsid w:val="00CC5026"/>
    <w:rsid w:val="00CC68D0"/>
    <w:rsid w:val="00CC7796"/>
    <w:rsid w:val="00CF0447"/>
    <w:rsid w:val="00CF7A75"/>
    <w:rsid w:val="00D03F9A"/>
    <w:rsid w:val="00D04370"/>
    <w:rsid w:val="00D06D51"/>
    <w:rsid w:val="00D21FA8"/>
    <w:rsid w:val="00D24991"/>
    <w:rsid w:val="00D4427B"/>
    <w:rsid w:val="00D442CB"/>
    <w:rsid w:val="00D44F00"/>
    <w:rsid w:val="00D50255"/>
    <w:rsid w:val="00D5428D"/>
    <w:rsid w:val="00D63DE4"/>
    <w:rsid w:val="00D66520"/>
    <w:rsid w:val="00D84AE9"/>
    <w:rsid w:val="00DB20E5"/>
    <w:rsid w:val="00DC10DC"/>
    <w:rsid w:val="00DD3514"/>
    <w:rsid w:val="00DD4031"/>
    <w:rsid w:val="00DD559F"/>
    <w:rsid w:val="00DD60AA"/>
    <w:rsid w:val="00DE34CF"/>
    <w:rsid w:val="00E01F7B"/>
    <w:rsid w:val="00E02BF7"/>
    <w:rsid w:val="00E03EDE"/>
    <w:rsid w:val="00E13F3D"/>
    <w:rsid w:val="00E34898"/>
    <w:rsid w:val="00E34F14"/>
    <w:rsid w:val="00E37D48"/>
    <w:rsid w:val="00E45774"/>
    <w:rsid w:val="00E60469"/>
    <w:rsid w:val="00E63DC5"/>
    <w:rsid w:val="00E71CE7"/>
    <w:rsid w:val="00E759F5"/>
    <w:rsid w:val="00E91448"/>
    <w:rsid w:val="00E92850"/>
    <w:rsid w:val="00EB09B7"/>
    <w:rsid w:val="00EB6AD0"/>
    <w:rsid w:val="00ED2225"/>
    <w:rsid w:val="00EE7D7C"/>
    <w:rsid w:val="00F11662"/>
    <w:rsid w:val="00F2584C"/>
    <w:rsid w:val="00F25D98"/>
    <w:rsid w:val="00F267BC"/>
    <w:rsid w:val="00F300FB"/>
    <w:rsid w:val="00F548E4"/>
    <w:rsid w:val="00F603FC"/>
    <w:rsid w:val="00F85333"/>
    <w:rsid w:val="00F92624"/>
    <w:rsid w:val="00FB6386"/>
    <w:rsid w:val="00FC42E0"/>
    <w:rsid w:val="00FC55AA"/>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85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 w:type="character" w:customStyle="1" w:styleId="NOZchn">
    <w:name w:val="NO Zchn"/>
    <w:locked/>
    <w:rsid w:val="00AE6C0C"/>
    <w:rPr>
      <w:lang w:eastAsia="en-US"/>
    </w:rPr>
  </w:style>
  <w:style w:type="character" w:customStyle="1" w:styleId="EXChar">
    <w:name w:val="EX Char"/>
    <w:link w:val="EX"/>
    <w:rsid w:val="00E9285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5</Pages>
  <Words>1208</Words>
  <Characters>6891</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Daniel Venmani (Nokia)</cp:lastModifiedBy>
  <cp:revision>21</cp:revision>
  <cp:lastPrinted>1900-01-01T06:00:00Z</cp:lastPrinted>
  <dcterms:created xsi:type="dcterms:W3CDTF">2023-05-16T14:05:00Z</dcterms:created>
  <dcterms:modified xsi:type="dcterms:W3CDTF">2024-01-31T10:10:00Z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