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9900" w14:textId="5BF64488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6E6480" w:rsidRPr="00220888">
        <w:rPr>
          <w:rFonts w:cs="Arial"/>
          <w:b w:val="0"/>
          <w:bCs/>
          <w:color w:val="000000"/>
          <w:sz w:val="24"/>
        </w:rPr>
        <w:t>SA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C07885">
        <w:rPr>
          <w:rFonts w:cs="Arial"/>
          <w:b w:val="0"/>
          <w:bCs/>
          <w:sz w:val="24"/>
        </w:rPr>
        <w:t>107-e</w:t>
      </w:r>
      <w:r w:rsidRPr="00684CA1">
        <w:rPr>
          <w:rFonts w:cs="Arial"/>
          <w:b w:val="0"/>
          <w:bCs/>
          <w:sz w:val="24"/>
        </w:rPr>
        <w:tab/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="000A4E67" w:rsidRPr="006E6480">
        <w:rPr>
          <w:rFonts w:cs="Arial"/>
          <w:b w:val="0"/>
          <w:bCs/>
          <w:sz w:val="24"/>
        </w:rPr>
        <w:t>-</w:t>
      </w:r>
      <w:r w:rsidR="00C07885">
        <w:rPr>
          <w:rFonts w:cs="Arial"/>
          <w:b w:val="0"/>
          <w:bCs/>
          <w:sz w:val="24"/>
        </w:rPr>
        <w:t>220</w:t>
      </w:r>
      <w:r w:rsidR="007B7936">
        <w:rPr>
          <w:rFonts w:cs="Arial"/>
          <w:b w:val="0"/>
          <w:bCs/>
          <w:sz w:val="24"/>
        </w:rPr>
        <w:t>399</w:t>
      </w:r>
    </w:p>
    <w:p w14:paraId="5151464D" w14:textId="3BAD2CBC" w:rsidR="00595B52" w:rsidRPr="00DA709D" w:rsidRDefault="000A288E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Sophia-Antipolis, FR, 29</w:t>
      </w:r>
      <w:r w:rsidRPr="000A288E">
        <w:rPr>
          <w:rFonts w:cs="Arial"/>
          <w:b w:val="0"/>
          <w:bCs/>
          <w:sz w:val="24"/>
          <w:vertAlign w:val="superscript"/>
        </w:rPr>
        <w:t>th</w:t>
      </w:r>
      <w:r>
        <w:rPr>
          <w:rFonts w:cs="Arial"/>
          <w:b w:val="0"/>
          <w:bCs/>
          <w:sz w:val="24"/>
        </w:rPr>
        <w:t xml:space="preserve"> January – 2</w:t>
      </w:r>
      <w:r w:rsidRPr="000A288E">
        <w:rPr>
          <w:rFonts w:cs="Arial"/>
          <w:b w:val="0"/>
          <w:bCs/>
          <w:sz w:val="24"/>
          <w:vertAlign w:val="superscript"/>
        </w:rPr>
        <w:t>nd</w:t>
      </w:r>
      <w:r>
        <w:rPr>
          <w:rFonts w:cs="Arial"/>
          <w:b w:val="0"/>
          <w:bCs/>
          <w:sz w:val="24"/>
        </w:rPr>
        <w:t xml:space="preserve"> February 2024</w:t>
      </w:r>
    </w:p>
    <w:p w14:paraId="3602E5BE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283487D6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C07885">
        <w:rPr>
          <w:rFonts w:ascii="Arial" w:hAnsi="Arial" w:cs="Arial"/>
          <w:b/>
          <w:bCs/>
        </w:rPr>
        <w:t>Qualcomm Incorporated</w:t>
      </w:r>
    </w:p>
    <w:p w14:paraId="024BE01B" w14:textId="0F1EECFA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C07885">
        <w:rPr>
          <w:rFonts w:ascii="Arial" w:hAnsi="Arial" w:cs="Arial"/>
          <w:b/>
          <w:bCs/>
        </w:rPr>
        <w:t>1</w:t>
      </w:r>
      <w:r w:rsidR="00AB4C9E">
        <w:rPr>
          <w:rFonts w:ascii="Arial" w:hAnsi="Arial" w:cs="Arial"/>
          <w:b/>
          <w:bCs/>
        </w:rPr>
        <w:t>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AB4C9E">
        <w:rPr>
          <w:rFonts w:ascii="Arial" w:hAnsi="Arial" w:cs="Arial"/>
          <w:b/>
          <w:bCs/>
        </w:rPr>
        <w:t>SR_MSE</w:t>
      </w:r>
    </w:p>
    <w:p w14:paraId="33E12A99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602C11AA" w14:textId="37BFEFE2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C07885">
        <w:rPr>
          <w:rFonts w:ascii="Arial" w:hAnsi="Arial"/>
          <w:b/>
        </w:rPr>
        <w:t>8.</w:t>
      </w:r>
      <w:r w:rsidR="00AB4C9E">
        <w:rPr>
          <w:rFonts w:ascii="Arial" w:hAnsi="Arial"/>
          <w:b/>
        </w:rPr>
        <w:t>6</w:t>
      </w:r>
    </w:p>
    <w:p w14:paraId="15AE8EB0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64A4A6F0" w14:textId="75FEC766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del w:id="0" w:author="Imed Bouazizi" w:date="2024-01-31T23:57:00Z">
        <w:r w:rsidR="00C07885" w:rsidRPr="00F05D34" w:rsidDel="00B909AE">
          <w:rPr>
            <w:sz w:val="24"/>
            <w:szCs w:val="24"/>
            <w:highlight w:val="yellow"/>
          </w:rPr>
          <w:delText>Proposed</w:delText>
        </w:r>
        <w:r w:rsidR="00C07885" w:rsidDel="00B909AE">
          <w:rPr>
            <w:sz w:val="24"/>
            <w:szCs w:val="24"/>
          </w:rPr>
          <w:delText xml:space="preserve"> </w:delText>
        </w:r>
      </w:del>
      <w:r w:rsidR="00C07885">
        <w:rPr>
          <w:sz w:val="24"/>
          <w:szCs w:val="24"/>
        </w:rPr>
        <w:t xml:space="preserve">Exception Sheet for the </w:t>
      </w:r>
      <w:r w:rsidR="00AB4C9E">
        <w:rPr>
          <w:sz w:val="24"/>
          <w:szCs w:val="24"/>
        </w:rPr>
        <w:t>SR_MSE</w:t>
      </w:r>
      <w:r w:rsidR="00C07885">
        <w:rPr>
          <w:sz w:val="24"/>
          <w:szCs w:val="24"/>
        </w:rPr>
        <w:t xml:space="preserve"> WID</w:t>
      </w:r>
    </w:p>
    <w:p w14:paraId="1BA53D73" w14:textId="6D5B5FE5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>cronym 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AB4C9E">
        <w:rPr>
          <w:sz w:val="24"/>
          <w:szCs w:val="24"/>
        </w:rPr>
        <w:t>SR_MSE</w:t>
      </w:r>
    </w:p>
    <w:p w14:paraId="2D332CB6" w14:textId="77777777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proofErr w:type="gramStart"/>
      <w:r>
        <w:rPr>
          <w:sz w:val="24"/>
          <w:szCs w:val="24"/>
        </w:rPr>
        <w:t>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proofErr w:type="gramEnd"/>
      <w:r w:rsidR="0075141A" w:rsidRPr="000A4E67">
        <w:rPr>
          <w:sz w:val="24"/>
          <w:szCs w:val="24"/>
        </w:rPr>
        <w:tab/>
      </w:r>
    </w:p>
    <w:p w14:paraId="1F4703FB" w14:textId="2FCF2202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C07885">
        <w:rPr>
          <w:b/>
          <w:sz w:val="32"/>
          <w:szCs w:val="32"/>
        </w:rPr>
        <w:t>1</w:t>
      </w:r>
      <w:r w:rsidR="00AB4C9E">
        <w:rPr>
          <w:b/>
          <w:sz w:val="32"/>
          <w:szCs w:val="32"/>
        </w:rPr>
        <w:t>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282"/>
        <w:gridCol w:w="848"/>
        <w:gridCol w:w="1277"/>
        <w:gridCol w:w="1275"/>
        <w:gridCol w:w="1523"/>
      </w:tblGrid>
      <w:tr w:rsidR="00E72B61" w:rsidRPr="00684CA1" w14:paraId="67F2EE8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270811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114043A" w14:textId="77777777" w:rsidR="00E72B61" w:rsidRPr="00684CA1" w:rsidRDefault="00E72B61" w:rsidP="00B066D2">
            <w:pPr>
              <w:spacing w:after="0"/>
              <w:rPr>
                <w:b/>
                <w:lang w:eastAsia="zh-CN"/>
              </w:rPr>
            </w:pPr>
          </w:p>
        </w:tc>
      </w:tr>
      <w:tr w:rsidR="00DA709D" w:rsidRPr="00684CA1" w14:paraId="6F9171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DB495A4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43DD990F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27459E41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34D4FA3B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6990825F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67E667A7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D235626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1FACB989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  <w:r w:rsidR="00C07885">
              <w:rPr>
                <w:b/>
                <w:sz w:val="24"/>
                <w:szCs w:val="24"/>
              </w:rPr>
              <w:t xml:space="preserve"> </w:t>
            </w:r>
          </w:p>
          <w:p w14:paraId="40568C6B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5355C1EE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1BFDB83B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7AAF485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9AB9DE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07D4683B" w14:textId="5433D8F9" w:rsidR="00E72B61" w:rsidRPr="00684CA1" w:rsidRDefault="00143F01" w:rsidP="00B066D2">
            <w:pPr>
              <w:spacing w:after="0"/>
            </w:pPr>
            <w:r>
              <w:t>SP-</w:t>
            </w:r>
            <w:r w:rsidR="00AB4C9E">
              <w:t>104</w:t>
            </w:r>
          </w:p>
        </w:tc>
      </w:tr>
      <w:tr w:rsidR="00E72B61" w:rsidRPr="00684CA1" w14:paraId="2565956F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177388D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5C1584E" w14:textId="67C6190D" w:rsidR="00E72B61" w:rsidRPr="00684CA1" w:rsidRDefault="00AB4C9E" w:rsidP="00B066D2">
            <w:pPr>
              <w:pStyle w:val="Index1"/>
            </w:pPr>
            <w:r>
              <w:t>SR_MSE</w:t>
            </w:r>
            <w:r w:rsidR="00143F01">
              <w:t xml:space="preserve"> Rel-1</w:t>
            </w:r>
            <w:r>
              <w:t>8</w:t>
            </w:r>
          </w:p>
        </w:tc>
      </w:tr>
      <w:tr w:rsidR="00E72B61" w:rsidRPr="00684CA1" w14:paraId="158F7298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52288C8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8E6491B" w14:textId="738CE601" w:rsidR="00E72B61" w:rsidRPr="00684CA1" w:rsidRDefault="00143F01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TS26.</w:t>
            </w:r>
            <w:r w:rsidR="00AB4C9E">
              <w:rPr>
                <w:lang w:eastAsia="zh-CN"/>
              </w:rPr>
              <w:t>565</w:t>
            </w:r>
          </w:p>
        </w:tc>
      </w:tr>
      <w:tr w:rsidR="00E72B61" w:rsidRPr="00684CA1" w14:paraId="59B73656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B2BE645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E2DAF9F" w14:textId="6DD7F9E8" w:rsidR="00E72B61" w:rsidRPr="00684CA1" w:rsidRDefault="00AB4C9E" w:rsidP="00B066D2">
            <w:pPr>
              <w:pStyle w:val="Index1"/>
              <w:rPr>
                <w:bCs/>
              </w:rPr>
            </w:pPr>
            <w:r>
              <w:rPr>
                <w:bCs/>
              </w:rPr>
              <w:t xml:space="preserve">Finalization of all dependencies on </w:t>
            </w:r>
            <w:proofErr w:type="spellStart"/>
            <w:r>
              <w:rPr>
                <w:bCs/>
              </w:rPr>
              <w:t>MeCAR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iRTCW</w:t>
            </w:r>
            <w:proofErr w:type="spellEnd"/>
            <w:r>
              <w:rPr>
                <w:bCs/>
              </w:rPr>
              <w:t>, and 5G_RTP</w:t>
            </w:r>
            <w:r w:rsidR="00143F01">
              <w:rPr>
                <w:bCs/>
              </w:rPr>
              <w:t>.</w:t>
            </w:r>
          </w:p>
        </w:tc>
      </w:tr>
      <w:tr w:rsidR="00E72B61" w:rsidRPr="00684CA1" w14:paraId="7450E2D3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4AC5755" w14:textId="77777777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r w:rsidR="00520A9C">
              <w:rPr>
                <w:b/>
              </w:rPr>
              <w:t>ZZ</w:t>
            </w:r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29F4CC4" w14:textId="64EC740F" w:rsidR="00E72B61" w:rsidRPr="00684CA1" w:rsidRDefault="00AB4C9E" w:rsidP="00B066D2">
            <w:pPr>
              <w:spacing w:after="0"/>
            </w:pPr>
            <w:r>
              <w:t xml:space="preserve">The dependencies may not be aligned with the latest status in the referenced specifications, since these work items did not conclude </w:t>
            </w:r>
            <w:proofErr w:type="gramStart"/>
            <w:r>
              <w:t>yet.</w:t>
            </w:r>
            <w:r w:rsidR="00143F01">
              <w:t>.</w:t>
            </w:r>
            <w:proofErr w:type="gramEnd"/>
          </w:p>
        </w:tc>
      </w:tr>
    </w:tbl>
    <w:p w14:paraId="5E1AC0DF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43660D8B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0A3B9E8C" w14:textId="7A37D35C" w:rsidR="00AB4C9E" w:rsidRDefault="00AB4C9E" w:rsidP="00E72B61">
      <w:pPr>
        <w:rPr>
          <w:lang w:eastAsia="zh-CN"/>
        </w:rPr>
      </w:pPr>
      <w:r>
        <w:rPr>
          <w:lang w:eastAsia="zh-CN"/>
        </w:rPr>
        <w:t xml:space="preserve">The SR_MSE WID is the first realization of a Media Service Enabler and is designed to encapsulate a set of components and offer simple access to these functions through a defined API. Implementers of the specification may target developers by offering the Split Rendering functionality as an SDK for these developers. As such SR_MSE is mostly a collection of components that are specified by other 5G Media specifications. </w:t>
      </w:r>
    </w:p>
    <w:p w14:paraId="3D2261DE" w14:textId="32BD936F" w:rsidR="00E72B61" w:rsidRDefault="00AB4C9E" w:rsidP="00E72B61">
      <w:pPr>
        <w:rPr>
          <w:lang w:eastAsia="zh-CN"/>
        </w:rPr>
      </w:pPr>
      <w:r>
        <w:rPr>
          <w:lang w:eastAsia="zh-CN"/>
        </w:rPr>
        <w:t>Currently, TS26.565 is close to completion with the following outstanding features:</w:t>
      </w:r>
    </w:p>
    <w:p w14:paraId="4A0FE7CA" w14:textId="749313FF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Updates to the media capabilities and metadata formats for the pixel streaming profiles based on </w:t>
      </w:r>
      <w:ins w:id="1" w:author="Imed Bouazizi" w:date="2024-01-31T23:56:00Z">
        <w:r w:rsidR="007B7936">
          <w:rPr>
            <w:lang w:eastAsia="zh-CN"/>
          </w:rPr>
          <w:t>TS26.119</w:t>
        </w:r>
      </w:ins>
      <w:del w:id="2" w:author="Imed Bouazizi" w:date="2024-01-31T23:56:00Z">
        <w:r w:rsidDel="007B7936">
          <w:rPr>
            <w:lang w:eastAsia="zh-CN"/>
          </w:rPr>
          <w:delText>the progress in MeCAR</w:delText>
        </w:r>
      </w:del>
      <w:ins w:id="3" w:author="Imed Bouazizi" w:date="2024-01-31T23:56:00Z">
        <w:r w:rsidR="007B7936">
          <w:rPr>
            <w:lang w:eastAsia="zh-CN"/>
          </w:rPr>
          <w:t>,</w:t>
        </w:r>
      </w:ins>
    </w:p>
    <w:p w14:paraId="3E9D8154" w14:textId="09747674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Updates to the network assistance functionality based on the progress in</w:t>
      </w:r>
      <w:ins w:id="4" w:author="Imed Bouazizi" w:date="2024-01-31T23:56:00Z">
        <w:r w:rsidR="007B7936">
          <w:rPr>
            <w:lang w:eastAsia="zh-CN"/>
          </w:rPr>
          <w:t xml:space="preserve"> TS26.510,</w:t>
        </w:r>
      </w:ins>
      <w:del w:id="5" w:author="Imed Bouazizi" w:date="2024-01-31T23:56:00Z">
        <w:r w:rsidDel="007B7936">
          <w:rPr>
            <w:lang w:eastAsia="zh-CN"/>
          </w:rPr>
          <w:delText xml:space="preserve"> iRTCW</w:delText>
        </w:r>
      </w:del>
    </w:p>
    <w:p w14:paraId="102B77F6" w14:textId="17365F25" w:rsidR="00AB4C9E" w:rsidRDefault="00AB4C9E" w:rsidP="00AB4C9E">
      <w:pPr>
        <w:numPr>
          <w:ilvl w:val="0"/>
          <w:numId w:val="7"/>
        </w:numPr>
        <w:rPr>
          <w:ins w:id="6" w:author="Imed Bouazizi" w:date="2024-01-31T23:56:00Z"/>
          <w:lang w:eastAsia="zh-CN"/>
        </w:rPr>
      </w:pPr>
      <w:r>
        <w:rPr>
          <w:lang w:eastAsia="zh-CN"/>
        </w:rPr>
        <w:t xml:space="preserve">Finalization of the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metrics for split rendering</w:t>
      </w:r>
      <w:ins w:id="7" w:author="Imed Bouazizi" w:date="2024-01-31T23:56:00Z">
        <w:r w:rsidR="007B7936">
          <w:rPr>
            <w:lang w:eastAsia="zh-CN"/>
          </w:rPr>
          <w:t>,</w:t>
        </w:r>
      </w:ins>
    </w:p>
    <w:p w14:paraId="3F1CBB4F" w14:textId="26653CFC" w:rsidR="007B7936" w:rsidRDefault="007B7936" w:rsidP="00AB4C9E">
      <w:pPr>
        <w:numPr>
          <w:ilvl w:val="0"/>
          <w:numId w:val="7"/>
        </w:numPr>
        <w:rPr>
          <w:lang w:eastAsia="zh-CN"/>
        </w:rPr>
      </w:pPr>
      <w:ins w:id="8" w:author="Imed Bouazizi" w:date="2024-01-31T23:56:00Z">
        <w:r>
          <w:rPr>
            <w:lang w:eastAsia="zh-CN"/>
          </w:rPr>
          <w:t>Potential addition of new split rendering profiles,</w:t>
        </w:r>
      </w:ins>
    </w:p>
    <w:p w14:paraId="26B932AB" w14:textId="6A2C1E99" w:rsidR="007B7936" w:rsidRDefault="00AB4C9E" w:rsidP="007B7936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Final clean-up of the TS</w:t>
      </w:r>
    </w:p>
    <w:p w14:paraId="2763B374" w14:textId="77777777" w:rsidR="00175BDF" w:rsidRPr="00684CA1" w:rsidRDefault="00175BDF" w:rsidP="00175BDF">
      <w:pPr>
        <w:rPr>
          <w:lang w:eastAsia="zh-CN"/>
        </w:rPr>
      </w:pPr>
    </w:p>
    <w:p w14:paraId="36E8345F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52DE214" w14:textId="77777777" w:rsidR="00E72B61" w:rsidRPr="00684CA1" w:rsidRDefault="00143F01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sectPr w:rsidR="00E72B61" w:rsidRPr="00684CA1" w:rsidSect="006358F9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3034" w14:textId="77777777" w:rsidR="006358F9" w:rsidRDefault="006358F9">
      <w:r>
        <w:separator/>
      </w:r>
    </w:p>
  </w:endnote>
  <w:endnote w:type="continuationSeparator" w:id="0">
    <w:p w14:paraId="3E338E9E" w14:textId="77777777" w:rsidR="006358F9" w:rsidRDefault="0063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39B8" w14:textId="77777777" w:rsidR="006358F9" w:rsidRDefault="006358F9">
      <w:r>
        <w:separator/>
      </w:r>
    </w:p>
  </w:footnote>
  <w:footnote w:type="continuationSeparator" w:id="0">
    <w:p w14:paraId="09DA0E67" w14:textId="77777777" w:rsidR="006358F9" w:rsidRDefault="0063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8855CD3"/>
    <w:multiLevelType w:val="hybridMultilevel"/>
    <w:tmpl w:val="C48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949C6"/>
    <w:multiLevelType w:val="hybridMultilevel"/>
    <w:tmpl w:val="D3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091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2810590">
    <w:abstractNumId w:val="3"/>
  </w:num>
  <w:num w:numId="3" w16cid:durableId="499274940">
    <w:abstractNumId w:val="2"/>
  </w:num>
  <w:num w:numId="4" w16cid:durableId="1993361590">
    <w:abstractNumId w:val="1"/>
  </w:num>
  <w:num w:numId="5" w16cid:durableId="901990311">
    <w:abstractNumId w:val="5"/>
  </w:num>
  <w:num w:numId="6" w16cid:durableId="36585093">
    <w:abstractNumId w:val="6"/>
  </w:num>
  <w:num w:numId="7" w16cid:durableId="13190753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6EF7"/>
    <w:rsid w:val="000205C5"/>
    <w:rsid w:val="00052BF8"/>
    <w:rsid w:val="00057116"/>
    <w:rsid w:val="00074015"/>
    <w:rsid w:val="000A288E"/>
    <w:rsid w:val="000A4E67"/>
    <w:rsid w:val="000B0A2F"/>
    <w:rsid w:val="000B61FD"/>
    <w:rsid w:val="000E55AD"/>
    <w:rsid w:val="000F7795"/>
    <w:rsid w:val="001000A1"/>
    <w:rsid w:val="001357D9"/>
    <w:rsid w:val="00143F01"/>
    <w:rsid w:val="00175BDF"/>
    <w:rsid w:val="0018257E"/>
    <w:rsid w:val="00187B47"/>
    <w:rsid w:val="001958AD"/>
    <w:rsid w:val="001C5C86"/>
    <w:rsid w:val="002000C2"/>
    <w:rsid w:val="002018D8"/>
    <w:rsid w:val="00220888"/>
    <w:rsid w:val="00223AB7"/>
    <w:rsid w:val="0025646D"/>
    <w:rsid w:val="002676EC"/>
    <w:rsid w:val="002C377F"/>
    <w:rsid w:val="002C5575"/>
    <w:rsid w:val="002E7A9E"/>
    <w:rsid w:val="003205AD"/>
    <w:rsid w:val="003225E2"/>
    <w:rsid w:val="00335FB2"/>
    <w:rsid w:val="00344158"/>
    <w:rsid w:val="00363594"/>
    <w:rsid w:val="003A1EB0"/>
    <w:rsid w:val="003C6DA6"/>
    <w:rsid w:val="003F268E"/>
    <w:rsid w:val="003F54E5"/>
    <w:rsid w:val="0043745F"/>
    <w:rsid w:val="0044029F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83AEE"/>
    <w:rsid w:val="005878A0"/>
    <w:rsid w:val="00590087"/>
    <w:rsid w:val="00595B52"/>
    <w:rsid w:val="005C1802"/>
    <w:rsid w:val="005C4F58"/>
    <w:rsid w:val="005D3FEC"/>
    <w:rsid w:val="005D44BE"/>
    <w:rsid w:val="00611EC4"/>
    <w:rsid w:val="00620B3F"/>
    <w:rsid w:val="006358F9"/>
    <w:rsid w:val="006418C6"/>
    <w:rsid w:val="00663FF2"/>
    <w:rsid w:val="00671BBB"/>
    <w:rsid w:val="00682237"/>
    <w:rsid w:val="00684CA1"/>
    <w:rsid w:val="006E6480"/>
    <w:rsid w:val="0075141A"/>
    <w:rsid w:val="0075252A"/>
    <w:rsid w:val="00764B84"/>
    <w:rsid w:val="0078034D"/>
    <w:rsid w:val="00790BCC"/>
    <w:rsid w:val="007955CD"/>
    <w:rsid w:val="007974F5"/>
    <w:rsid w:val="007B0F49"/>
    <w:rsid w:val="007B7936"/>
    <w:rsid w:val="007C7E14"/>
    <w:rsid w:val="007F7421"/>
    <w:rsid w:val="00833504"/>
    <w:rsid w:val="0088222A"/>
    <w:rsid w:val="008A76FD"/>
    <w:rsid w:val="008C537F"/>
    <w:rsid w:val="008D658B"/>
    <w:rsid w:val="009437A2"/>
    <w:rsid w:val="00945471"/>
    <w:rsid w:val="00985B73"/>
    <w:rsid w:val="009A3BC4"/>
    <w:rsid w:val="00A10539"/>
    <w:rsid w:val="00A3082C"/>
    <w:rsid w:val="00A36378"/>
    <w:rsid w:val="00A70E1E"/>
    <w:rsid w:val="00AB4C9E"/>
    <w:rsid w:val="00B03C01"/>
    <w:rsid w:val="00B066D2"/>
    <w:rsid w:val="00B078D6"/>
    <w:rsid w:val="00B3015C"/>
    <w:rsid w:val="00B47DAF"/>
    <w:rsid w:val="00B909AE"/>
    <w:rsid w:val="00BA4095"/>
    <w:rsid w:val="00BC642A"/>
    <w:rsid w:val="00C07885"/>
    <w:rsid w:val="00C43D1E"/>
    <w:rsid w:val="00C51766"/>
    <w:rsid w:val="00C57C50"/>
    <w:rsid w:val="00C715CA"/>
    <w:rsid w:val="00C83490"/>
    <w:rsid w:val="00C94020"/>
    <w:rsid w:val="00CE1F4D"/>
    <w:rsid w:val="00D77416"/>
    <w:rsid w:val="00D9295E"/>
    <w:rsid w:val="00DA709D"/>
    <w:rsid w:val="00DA74F3"/>
    <w:rsid w:val="00E00C03"/>
    <w:rsid w:val="00E033E0"/>
    <w:rsid w:val="00E13CB2"/>
    <w:rsid w:val="00E72B61"/>
    <w:rsid w:val="00E90B85"/>
    <w:rsid w:val="00EC7EB2"/>
    <w:rsid w:val="00F05D34"/>
    <w:rsid w:val="00F06CF0"/>
    <w:rsid w:val="00F40B2F"/>
    <w:rsid w:val="00F4338D"/>
    <w:rsid w:val="00F440D3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72591"/>
  <w15:chartTrackingRefBased/>
  <w15:docId w15:val="{BE07F947-658F-42EA-A5A2-9F05D17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B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EC7EB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EC7EB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C7EB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C7EB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C7EB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C7EB2"/>
    <w:pPr>
      <w:outlineLvl w:val="5"/>
    </w:pPr>
  </w:style>
  <w:style w:type="paragraph" w:styleId="Heading7">
    <w:name w:val="heading 7"/>
    <w:basedOn w:val="H6"/>
    <w:next w:val="Normal"/>
    <w:qFormat/>
    <w:rsid w:val="00EC7EB2"/>
    <w:pPr>
      <w:outlineLvl w:val="6"/>
    </w:pPr>
  </w:style>
  <w:style w:type="paragraph" w:styleId="Heading8">
    <w:name w:val="heading 8"/>
    <w:basedOn w:val="Heading1"/>
    <w:next w:val="Normal"/>
    <w:qFormat/>
    <w:rsid w:val="00EC7EB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C7EB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EC7EB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C7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7EB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C7EB2"/>
    <w:pPr>
      <w:spacing w:before="180"/>
      <w:ind w:left="2693" w:hanging="2693"/>
    </w:pPr>
    <w:rPr>
      <w:b/>
    </w:rPr>
  </w:style>
  <w:style w:type="paragraph" w:styleId="TOC1">
    <w:name w:val="toc 1"/>
    <w:semiHidden/>
    <w:rsid w:val="00EC7EB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7EB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EC7EB2"/>
    <w:pPr>
      <w:ind w:left="1701" w:hanging="1701"/>
    </w:pPr>
  </w:style>
  <w:style w:type="paragraph" w:styleId="TOC4">
    <w:name w:val="toc 4"/>
    <w:basedOn w:val="TOC3"/>
    <w:semiHidden/>
    <w:rsid w:val="00EC7EB2"/>
    <w:pPr>
      <w:ind w:left="1418" w:hanging="1418"/>
    </w:pPr>
  </w:style>
  <w:style w:type="paragraph" w:styleId="TOC3">
    <w:name w:val="toc 3"/>
    <w:basedOn w:val="TOC2"/>
    <w:semiHidden/>
    <w:rsid w:val="00EC7EB2"/>
    <w:pPr>
      <w:ind w:left="1134" w:hanging="1134"/>
    </w:pPr>
  </w:style>
  <w:style w:type="paragraph" w:styleId="TOC2">
    <w:name w:val="toc 2"/>
    <w:basedOn w:val="TOC1"/>
    <w:semiHidden/>
    <w:rsid w:val="00EC7EB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C7EB2"/>
    <w:pPr>
      <w:ind w:left="284"/>
    </w:pPr>
  </w:style>
  <w:style w:type="paragraph" w:styleId="Index1">
    <w:name w:val="index 1"/>
    <w:basedOn w:val="Normal"/>
    <w:semiHidden/>
    <w:rsid w:val="00EC7EB2"/>
    <w:pPr>
      <w:keepLines/>
      <w:spacing w:after="0"/>
    </w:pPr>
  </w:style>
  <w:style w:type="paragraph" w:customStyle="1" w:styleId="ZH">
    <w:name w:val="ZH"/>
    <w:rsid w:val="00EC7EB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EC7EB2"/>
    <w:pPr>
      <w:outlineLvl w:val="9"/>
    </w:pPr>
  </w:style>
  <w:style w:type="paragraph" w:styleId="ListNumber2">
    <w:name w:val="List Number 2"/>
    <w:basedOn w:val="ListNumber"/>
    <w:rsid w:val="00EC7EB2"/>
    <w:pPr>
      <w:ind w:left="851"/>
    </w:pPr>
  </w:style>
  <w:style w:type="character" w:styleId="FootnoteReference">
    <w:name w:val="footnote reference"/>
    <w:semiHidden/>
    <w:rsid w:val="00EC7EB2"/>
    <w:rPr>
      <w:b/>
      <w:position w:val="6"/>
      <w:sz w:val="16"/>
    </w:rPr>
  </w:style>
  <w:style w:type="paragraph" w:styleId="FootnoteText">
    <w:name w:val="footnote text"/>
    <w:basedOn w:val="Normal"/>
    <w:semiHidden/>
    <w:rsid w:val="00EC7EB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7EB2"/>
    <w:pPr>
      <w:jc w:val="center"/>
    </w:pPr>
  </w:style>
  <w:style w:type="paragraph" w:customStyle="1" w:styleId="TF">
    <w:name w:val="TF"/>
    <w:basedOn w:val="TH"/>
    <w:rsid w:val="00EC7EB2"/>
    <w:pPr>
      <w:keepNext w:val="0"/>
      <w:spacing w:before="0" w:after="240"/>
    </w:pPr>
  </w:style>
  <w:style w:type="paragraph" w:customStyle="1" w:styleId="NO">
    <w:name w:val="NO"/>
    <w:basedOn w:val="Normal"/>
    <w:rsid w:val="00EC7EB2"/>
    <w:pPr>
      <w:keepLines/>
      <w:ind w:left="1135" w:hanging="851"/>
    </w:pPr>
  </w:style>
  <w:style w:type="paragraph" w:styleId="TOC9">
    <w:name w:val="toc 9"/>
    <w:basedOn w:val="TOC8"/>
    <w:semiHidden/>
    <w:rsid w:val="00EC7EB2"/>
    <w:pPr>
      <w:ind w:left="1418" w:hanging="1418"/>
    </w:pPr>
  </w:style>
  <w:style w:type="paragraph" w:customStyle="1" w:styleId="EX">
    <w:name w:val="EX"/>
    <w:basedOn w:val="Normal"/>
    <w:rsid w:val="00EC7EB2"/>
    <w:pPr>
      <w:keepLines/>
      <w:ind w:left="1702" w:hanging="1418"/>
    </w:pPr>
  </w:style>
  <w:style w:type="paragraph" w:customStyle="1" w:styleId="FP">
    <w:name w:val="FP"/>
    <w:basedOn w:val="Normal"/>
    <w:rsid w:val="00EC7EB2"/>
    <w:pPr>
      <w:spacing w:after="0"/>
    </w:pPr>
  </w:style>
  <w:style w:type="paragraph" w:customStyle="1" w:styleId="LD">
    <w:name w:val="LD"/>
    <w:rsid w:val="00EC7EB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7EB2"/>
    <w:pPr>
      <w:spacing w:after="0"/>
    </w:pPr>
  </w:style>
  <w:style w:type="paragraph" w:customStyle="1" w:styleId="EW">
    <w:name w:val="EW"/>
    <w:basedOn w:val="EX"/>
    <w:rsid w:val="00EC7EB2"/>
    <w:pPr>
      <w:spacing w:after="0"/>
    </w:pPr>
  </w:style>
  <w:style w:type="paragraph" w:styleId="TOC6">
    <w:name w:val="toc 6"/>
    <w:basedOn w:val="TOC5"/>
    <w:next w:val="Normal"/>
    <w:semiHidden/>
    <w:rsid w:val="00EC7EB2"/>
    <w:pPr>
      <w:ind w:left="1985" w:hanging="1985"/>
    </w:pPr>
  </w:style>
  <w:style w:type="paragraph" w:styleId="TOC7">
    <w:name w:val="toc 7"/>
    <w:basedOn w:val="TOC6"/>
    <w:next w:val="Normal"/>
    <w:semiHidden/>
    <w:rsid w:val="00EC7EB2"/>
    <w:pPr>
      <w:ind w:left="2268" w:hanging="2268"/>
    </w:pPr>
  </w:style>
  <w:style w:type="paragraph" w:styleId="ListBullet2">
    <w:name w:val="List Bullet 2"/>
    <w:basedOn w:val="ListBullet"/>
    <w:rsid w:val="00EC7EB2"/>
    <w:pPr>
      <w:ind w:left="851"/>
    </w:pPr>
  </w:style>
  <w:style w:type="paragraph" w:styleId="ListBullet3">
    <w:name w:val="List Bullet 3"/>
    <w:basedOn w:val="ListBullet2"/>
    <w:rsid w:val="00EC7EB2"/>
    <w:pPr>
      <w:ind w:left="1135"/>
    </w:pPr>
  </w:style>
  <w:style w:type="paragraph" w:styleId="ListNumber">
    <w:name w:val="List Number"/>
    <w:basedOn w:val="List"/>
    <w:rsid w:val="00EC7EB2"/>
  </w:style>
  <w:style w:type="paragraph" w:customStyle="1" w:styleId="EQ">
    <w:name w:val="EQ"/>
    <w:basedOn w:val="Normal"/>
    <w:next w:val="Normal"/>
    <w:rsid w:val="00EC7EB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C7EB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7EB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7EB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7EB2"/>
    <w:pPr>
      <w:jc w:val="right"/>
    </w:pPr>
  </w:style>
  <w:style w:type="paragraph" w:customStyle="1" w:styleId="H6">
    <w:name w:val="H6"/>
    <w:basedOn w:val="Heading5"/>
    <w:next w:val="Normal"/>
    <w:rsid w:val="00EC7EB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7EB2"/>
    <w:pPr>
      <w:ind w:left="851" w:hanging="851"/>
    </w:pPr>
  </w:style>
  <w:style w:type="paragraph" w:customStyle="1" w:styleId="ZA">
    <w:name w:val="ZA"/>
    <w:rsid w:val="00EC7EB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7EB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7EB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7EB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7EB2"/>
    <w:pPr>
      <w:framePr w:wrap="notBeside" w:y="16161"/>
    </w:pPr>
  </w:style>
  <w:style w:type="character" w:customStyle="1" w:styleId="ZGSM">
    <w:name w:val="ZGSM"/>
    <w:rsid w:val="00EC7EB2"/>
  </w:style>
  <w:style w:type="paragraph" w:styleId="List2">
    <w:name w:val="List 2"/>
    <w:basedOn w:val="List"/>
    <w:rsid w:val="00EC7EB2"/>
    <w:pPr>
      <w:ind w:left="851"/>
    </w:pPr>
  </w:style>
  <w:style w:type="paragraph" w:customStyle="1" w:styleId="ZG">
    <w:name w:val="ZG"/>
    <w:rsid w:val="00EC7EB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EC7EB2"/>
    <w:pPr>
      <w:ind w:left="1135"/>
    </w:pPr>
  </w:style>
  <w:style w:type="paragraph" w:styleId="List4">
    <w:name w:val="List 4"/>
    <w:basedOn w:val="List3"/>
    <w:rsid w:val="00EC7EB2"/>
    <w:pPr>
      <w:ind w:left="1418"/>
    </w:pPr>
  </w:style>
  <w:style w:type="paragraph" w:styleId="List5">
    <w:name w:val="List 5"/>
    <w:basedOn w:val="List4"/>
    <w:rsid w:val="00EC7EB2"/>
    <w:pPr>
      <w:ind w:left="1702"/>
    </w:pPr>
  </w:style>
  <w:style w:type="paragraph" w:customStyle="1" w:styleId="EditorsNote">
    <w:name w:val="Editor's Note"/>
    <w:basedOn w:val="NO"/>
    <w:rsid w:val="00EC7EB2"/>
    <w:rPr>
      <w:color w:val="FF0000"/>
    </w:rPr>
  </w:style>
  <w:style w:type="paragraph" w:styleId="List">
    <w:name w:val="List"/>
    <w:basedOn w:val="Normal"/>
    <w:rsid w:val="00EC7EB2"/>
    <w:pPr>
      <w:ind w:left="568" w:hanging="284"/>
    </w:pPr>
  </w:style>
  <w:style w:type="paragraph" w:styleId="ListBullet">
    <w:name w:val="List Bullet"/>
    <w:basedOn w:val="List"/>
    <w:rsid w:val="00EC7EB2"/>
  </w:style>
  <w:style w:type="paragraph" w:styleId="ListBullet4">
    <w:name w:val="List Bullet 4"/>
    <w:basedOn w:val="ListBullet3"/>
    <w:rsid w:val="00EC7EB2"/>
    <w:pPr>
      <w:ind w:left="1418"/>
    </w:pPr>
  </w:style>
  <w:style w:type="paragraph" w:styleId="ListBullet5">
    <w:name w:val="List Bullet 5"/>
    <w:basedOn w:val="ListBullet4"/>
    <w:rsid w:val="00EC7EB2"/>
    <w:pPr>
      <w:ind w:left="1702"/>
    </w:pPr>
  </w:style>
  <w:style w:type="paragraph" w:customStyle="1" w:styleId="B1">
    <w:name w:val="B1"/>
    <w:basedOn w:val="List"/>
    <w:rsid w:val="00EC7EB2"/>
  </w:style>
  <w:style w:type="paragraph" w:customStyle="1" w:styleId="B2">
    <w:name w:val="B2"/>
    <w:basedOn w:val="List2"/>
    <w:rsid w:val="00EC7EB2"/>
  </w:style>
  <w:style w:type="paragraph" w:customStyle="1" w:styleId="B3">
    <w:name w:val="B3"/>
    <w:basedOn w:val="List3"/>
    <w:rsid w:val="00EC7EB2"/>
  </w:style>
  <w:style w:type="paragraph" w:customStyle="1" w:styleId="B4">
    <w:name w:val="B4"/>
    <w:basedOn w:val="List4"/>
    <w:rsid w:val="00EC7EB2"/>
  </w:style>
  <w:style w:type="paragraph" w:customStyle="1" w:styleId="B5">
    <w:name w:val="B5"/>
    <w:basedOn w:val="List5"/>
    <w:rsid w:val="00EC7EB2"/>
  </w:style>
  <w:style w:type="paragraph" w:styleId="Footer">
    <w:name w:val="footer"/>
    <w:basedOn w:val="Header"/>
    <w:rsid w:val="00EC7EB2"/>
    <w:pPr>
      <w:jc w:val="center"/>
    </w:pPr>
    <w:rPr>
      <w:i/>
    </w:rPr>
  </w:style>
  <w:style w:type="paragraph" w:customStyle="1" w:styleId="ZTD">
    <w:name w:val="ZTD"/>
    <w:basedOn w:val="ZB"/>
    <w:rsid w:val="00EC7EB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793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Settings\meredith\Application Data\Microsoft\Templates\3gpp_70.dot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Imed Bouazizi</cp:lastModifiedBy>
  <cp:revision>6</cp:revision>
  <cp:lastPrinted>2009-10-12T21:10:00Z</cp:lastPrinted>
  <dcterms:created xsi:type="dcterms:W3CDTF">2022-02-08T22:07:00Z</dcterms:created>
  <dcterms:modified xsi:type="dcterms:W3CDTF">2024-02-01T05:57:00Z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