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065F79A"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9D646C">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Meeting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9D646C">
        <w:rPr>
          <w:b/>
          <w:noProof/>
          <w:sz w:val="24"/>
        </w:rPr>
        <w:t>12</w:t>
      </w:r>
      <w:r w:rsidR="00716B42">
        <w:rPr>
          <w:b/>
          <w:noProof/>
          <w:sz w:val="24"/>
        </w:rPr>
        <w:t>7</w:t>
      </w:r>
      <w:r w:rsidR="008C3F91" w:rsidRPr="006801F3">
        <w:rPr>
          <w:b/>
          <w:noProof/>
          <w:sz w:val="24"/>
        </w:rPr>
        <w:fldChar w:fldCharType="end"/>
      </w:r>
      <w:r w:rsidRPr="006801F3">
        <w:rPr>
          <w:b/>
          <w:i/>
          <w:noProof/>
          <w:sz w:val="28"/>
        </w:rPr>
        <w:tab/>
      </w:r>
      <w:r w:rsidR="00716B42">
        <w:rPr>
          <w:b/>
          <w:i/>
          <w:noProof/>
          <w:sz w:val="28"/>
        </w:rPr>
        <w:t>S4-20377</w:t>
      </w:r>
    </w:p>
    <w:p w14:paraId="6979261F" w14:textId="1A5D08E1" w:rsidR="001E41F3" w:rsidRPr="006801F3" w:rsidRDefault="00995B00" w:rsidP="008C3F91">
      <w:pPr>
        <w:pStyle w:val="CRCoverPage"/>
        <w:tabs>
          <w:tab w:val="right" w:pos="9639"/>
        </w:tabs>
        <w:outlineLvl w:val="0"/>
        <w:rPr>
          <w:bCs/>
          <w:noProof/>
          <w:sz w:val="24"/>
        </w:rPr>
      </w:pPr>
      <w:r w:rsidRPr="00995B00">
        <w:rPr>
          <w:b/>
          <w:noProof/>
          <w:sz w:val="24"/>
        </w:rPr>
        <w:t>Sophia-Antipolis, FR,  29th January - 2nd February 2024</w:t>
      </w:r>
      <w:r w:rsidR="008C3F91" w:rsidRPr="006801F3">
        <w:rPr>
          <w:bCs/>
          <w:noProof/>
          <w:sz w:val="24"/>
        </w:rPr>
        <w:tab/>
      </w:r>
      <w:r w:rsidR="00643A89">
        <w:rPr>
          <w:bCs/>
          <w:noProof/>
          <w:sz w:val="24"/>
        </w:rPr>
        <w:t xml:space="preserve">revision of </w:t>
      </w:r>
      <w:r w:rsidR="001A2E3D" w:rsidRPr="001A2E3D">
        <w:rPr>
          <w:bCs/>
          <w:noProof/>
          <w:sz w:val="24"/>
        </w:rPr>
        <w:t>S4aI23017</w:t>
      </w:r>
      <w:r w:rsidR="00716B42">
        <w:rPr>
          <w:bCs/>
          <w:noProof/>
          <w:sz w:val="24"/>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5D0B9358"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9D646C">
              <w:rPr>
                <w:b/>
                <w:noProof/>
                <w:sz w:val="28"/>
              </w:rPr>
              <w:t>26.512</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35A1179A" w:rsidR="001E41F3" w:rsidRPr="006801F3" w:rsidRDefault="008E3E93" w:rsidP="00FD6F6A">
            <w:pPr>
              <w:pStyle w:val="CRCoverPage"/>
              <w:spacing w:after="0"/>
              <w:jc w:val="center"/>
              <w:rPr>
                <w:noProof/>
              </w:rPr>
            </w:pPr>
            <w:r w:rsidRPr="006801F3">
              <w:rPr>
                <w:b/>
                <w:noProof/>
                <w:sz w:val="28"/>
              </w:rPr>
              <w:fldChar w:fldCharType="begin"/>
            </w:r>
            <w:r w:rsidRPr="006801F3">
              <w:rPr>
                <w:b/>
                <w:noProof/>
                <w:sz w:val="28"/>
              </w:rPr>
              <w:instrText xml:space="preserve"> DOCPROPERTY  Cr#  \* MERGEFORMAT </w:instrText>
            </w:r>
            <w:r w:rsidRPr="006801F3">
              <w:rPr>
                <w:b/>
                <w:noProof/>
                <w:sz w:val="28"/>
              </w:rPr>
              <w:fldChar w:fldCharType="separate"/>
            </w:r>
            <w:r w:rsidR="009D646C">
              <w:rPr>
                <w:b/>
                <w:noProof/>
                <w:sz w:val="28"/>
              </w:rPr>
              <w:t>0047</w:t>
            </w:r>
            <w:r w:rsidRPr="006801F3">
              <w:rPr>
                <w:b/>
                <w:noProof/>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0939F375" w:rsidR="001E41F3" w:rsidRPr="006801F3" w:rsidRDefault="00995B00" w:rsidP="00E13F3D">
            <w:pPr>
              <w:pStyle w:val="CRCoverPage"/>
              <w:spacing w:after="0"/>
              <w:jc w:val="center"/>
              <w:rPr>
                <w:b/>
                <w:noProof/>
                <w:sz w:val="28"/>
              </w:rPr>
            </w:pPr>
            <w:r>
              <w:rPr>
                <w:b/>
                <w:noProof/>
                <w:sz w:val="28"/>
              </w:rPr>
              <w:t>6</w:t>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4FC6A41B" w:rsidR="001E41F3" w:rsidRPr="006801F3" w:rsidRDefault="00BC5903">
            <w:pPr>
              <w:pStyle w:val="CRCoverPage"/>
              <w:spacing w:after="0"/>
              <w:jc w:val="center"/>
              <w:rPr>
                <w:noProof/>
                <w:sz w:val="28"/>
              </w:rPr>
            </w:pPr>
            <w:r>
              <w:rPr>
                <w:b/>
                <w:noProof/>
                <w:sz w:val="28"/>
              </w:rPr>
              <w:t>18.0.0</w:t>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64052414" w:rsidR="001E41F3" w:rsidRPr="006801F3" w:rsidRDefault="001E41F3">
            <w:pPr>
              <w:pStyle w:val="CRCoverPage"/>
              <w:spacing w:after="0"/>
              <w:jc w:val="center"/>
              <w:rPr>
                <w:rFonts w:cs="Arial"/>
                <w:i/>
                <w:noProof/>
              </w:rPr>
            </w:pPr>
            <w:r w:rsidRPr="006801F3">
              <w:rPr>
                <w:rFonts w:cs="Arial"/>
                <w:i/>
                <w:noProof/>
              </w:rPr>
              <w:t xml:space="preserve">For </w:t>
            </w:r>
            <w:hyperlink r:id="rId9" w:anchor="_blank" w:history="1">
              <w:r w:rsidRPr="006801F3">
                <w:rPr>
                  <w:rStyle w:val="Hyperlink"/>
                  <w:rFonts w:cs="Arial"/>
                  <w:b/>
                  <w:i/>
                  <w:noProof/>
                  <w:color w:val="FF0000"/>
                </w:rPr>
                <w:t>HE</w:t>
              </w:r>
              <w:bookmarkStart w:id="0" w:name="_Hlt497126619"/>
              <w:r w:rsidRPr="006801F3">
                <w:rPr>
                  <w:rStyle w:val="Hyperlink"/>
                  <w:rFonts w:cs="Arial"/>
                  <w:b/>
                  <w:i/>
                  <w:noProof/>
                  <w:color w:val="FF0000"/>
                </w:rPr>
                <w:t>L</w:t>
              </w:r>
              <w:bookmarkEnd w:id="0"/>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0"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801F3" w:rsidRDefault="00477E60" w:rsidP="001E41F3">
            <w:pPr>
              <w:pStyle w:val="CRCoverPage"/>
              <w:spacing w:after="0"/>
              <w:jc w:val="center"/>
              <w:rPr>
                <w:b/>
                <w:caps/>
                <w:noProof/>
              </w:rPr>
            </w:pPr>
            <w:r w:rsidRPr="006801F3">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89258A">
        <w:tc>
          <w:tcPr>
            <w:tcW w:w="9640"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89258A">
        <w:tc>
          <w:tcPr>
            <w:tcW w:w="1843"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797" w:type="dxa"/>
            <w:gridSpan w:val="10"/>
            <w:tcBorders>
              <w:top w:val="single" w:sz="4" w:space="0" w:color="auto"/>
              <w:right w:val="single" w:sz="4" w:space="0" w:color="auto"/>
            </w:tcBorders>
            <w:shd w:val="pct30" w:color="FFFF00" w:fill="auto"/>
          </w:tcPr>
          <w:p w14:paraId="4DDEABE9" w14:textId="7EECF9B2" w:rsidR="001E41F3" w:rsidRPr="006801F3" w:rsidRDefault="0023726C">
            <w:pPr>
              <w:pStyle w:val="CRCoverPage"/>
              <w:spacing w:after="0"/>
              <w:ind w:left="100"/>
              <w:rPr>
                <w:noProof/>
              </w:rPr>
            </w:pPr>
            <w:r>
              <w:fldChar w:fldCharType="begin"/>
            </w:r>
            <w:r>
              <w:instrText xml:space="preserve"> DOCPROPERTY  CrTitle  \* MERGEFORMAT </w:instrText>
            </w:r>
            <w:r>
              <w:fldChar w:fldCharType="separate"/>
            </w:r>
            <w:r w:rsidR="009D646C">
              <w:t>[5GMS_Pro_Ph2] Consolidated media plane enhancements</w:t>
            </w:r>
            <w:r>
              <w:fldChar w:fldCharType="end"/>
            </w:r>
          </w:p>
        </w:tc>
      </w:tr>
      <w:tr w:rsidR="001E41F3" w:rsidRPr="006801F3" w14:paraId="610ACB24" w14:textId="77777777" w:rsidTr="0089258A">
        <w:tc>
          <w:tcPr>
            <w:tcW w:w="1843"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89258A">
        <w:tc>
          <w:tcPr>
            <w:tcW w:w="1843"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797" w:type="dxa"/>
            <w:gridSpan w:val="10"/>
            <w:tcBorders>
              <w:right w:val="single" w:sz="4" w:space="0" w:color="auto"/>
            </w:tcBorders>
            <w:shd w:val="pct30" w:color="FFFF00" w:fill="auto"/>
          </w:tcPr>
          <w:p w14:paraId="4542E7B2" w14:textId="3C243481"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9D646C">
              <w:rPr>
                <w:noProof/>
              </w:rPr>
              <w:t>Qualcomm Incorporated, Tencent, BBC</w:t>
            </w:r>
            <w:r w:rsidRPr="006801F3">
              <w:rPr>
                <w:noProof/>
              </w:rPr>
              <w:fldChar w:fldCharType="end"/>
            </w:r>
          </w:p>
        </w:tc>
      </w:tr>
      <w:tr w:rsidR="001E41F3" w:rsidRPr="006801F3" w14:paraId="1EBA2490" w14:textId="77777777" w:rsidTr="0089258A">
        <w:tc>
          <w:tcPr>
            <w:tcW w:w="1843"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797" w:type="dxa"/>
            <w:gridSpan w:val="10"/>
            <w:tcBorders>
              <w:right w:val="single" w:sz="4" w:space="0" w:color="auto"/>
            </w:tcBorders>
            <w:shd w:val="pct30" w:color="FFFF00" w:fill="auto"/>
          </w:tcPr>
          <w:p w14:paraId="194C49DB" w14:textId="79978AEA"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9D646C">
              <w:rPr>
                <w:noProof/>
              </w:rPr>
              <w:t>S4</w:t>
            </w:r>
            <w:r w:rsidRPr="006801F3">
              <w:rPr>
                <w:noProof/>
              </w:rPr>
              <w:fldChar w:fldCharType="end"/>
            </w:r>
          </w:p>
        </w:tc>
      </w:tr>
      <w:tr w:rsidR="001E41F3" w:rsidRPr="006801F3" w14:paraId="08985D8F" w14:textId="77777777" w:rsidTr="0089258A">
        <w:tc>
          <w:tcPr>
            <w:tcW w:w="1843"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89258A">
        <w:tc>
          <w:tcPr>
            <w:tcW w:w="1843"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6" w:type="dxa"/>
            <w:gridSpan w:val="5"/>
            <w:shd w:val="pct30" w:color="FFFF00" w:fill="auto"/>
          </w:tcPr>
          <w:p w14:paraId="27821FF6" w14:textId="1A96E437"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CB1B1C">
              <w:rPr>
                <w:noProof/>
              </w:rPr>
              <w:t>5GMS_Pro_Ph2</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7"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7" w:type="dxa"/>
            <w:tcBorders>
              <w:right w:val="single" w:sz="4" w:space="0" w:color="auto"/>
            </w:tcBorders>
            <w:shd w:val="pct30" w:color="FFFF00" w:fill="auto"/>
          </w:tcPr>
          <w:p w14:paraId="0B5B1F42" w14:textId="29BDCD1A" w:rsidR="001E41F3" w:rsidRPr="006801F3" w:rsidRDefault="008E3E93">
            <w:pPr>
              <w:pStyle w:val="CRCoverPage"/>
              <w:spacing w:after="0"/>
              <w:ind w:left="100"/>
              <w:rPr>
                <w:noProof/>
              </w:rPr>
            </w:pPr>
            <w:r w:rsidRPr="005416B3">
              <w:rPr>
                <w:noProof/>
              </w:rPr>
              <w:fldChar w:fldCharType="begin"/>
            </w:r>
            <w:r w:rsidRPr="005416B3">
              <w:rPr>
                <w:noProof/>
              </w:rPr>
              <w:instrText xml:space="preserve"> DOCPROPERTY  ResDate  \* MERGEFORMAT </w:instrText>
            </w:r>
            <w:r w:rsidRPr="005416B3">
              <w:rPr>
                <w:noProof/>
              </w:rPr>
              <w:fldChar w:fldCharType="separate"/>
            </w:r>
            <w:r w:rsidR="001A2E3D">
              <w:rPr>
                <w:noProof/>
              </w:rPr>
              <w:t>2023-11-30</w:t>
            </w:r>
            <w:r w:rsidRPr="005416B3">
              <w:rPr>
                <w:noProof/>
              </w:rPr>
              <w:fldChar w:fldCharType="end"/>
            </w:r>
          </w:p>
        </w:tc>
      </w:tr>
      <w:tr w:rsidR="001E41F3" w:rsidRPr="006801F3" w14:paraId="2C03DB06" w14:textId="77777777" w:rsidTr="0089258A">
        <w:tc>
          <w:tcPr>
            <w:tcW w:w="1843"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7" w:type="dxa"/>
            <w:gridSpan w:val="2"/>
          </w:tcPr>
          <w:p w14:paraId="5F58CC6B" w14:textId="77777777" w:rsidR="001E41F3" w:rsidRPr="006801F3" w:rsidRDefault="001E41F3">
            <w:pPr>
              <w:pStyle w:val="CRCoverPage"/>
              <w:spacing w:after="0"/>
              <w:rPr>
                <w:noProof/>
                <w:sz w:val="8"/>
                <w:szCs w:val="8"/>
              </w:rPr>
            </w:pPr>
          </w:p>
        </w:tc>
        <w:tc>
          <w:tcPr>
            <w:tcW w:w="1417" w:type="dxa"/>
            <w:gridSpan w:val="3"/>
          </w:tcPr>
          <w:p w14:paraId="6CA70620" w14:textId="77777777" w:rsidR="001E41F3" w:rsidRPr="00680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89258A">
        <w:trPr>
          <w:cantSplit/>
        </w:trPr>
        <w:tc>
          <w:tcPr>
            <w:tcW w:w="1843"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71721DFB"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9D646C">
              <w:rPr>
                <w:b/>
                <w:noProof/>
              </w:rPr>
              <w:t>B</w:t>
            </w:r>
            <w:r w:rsidRPr="006801F3">
              <w:rPr>
                <w:b/>
                <w:noProof/>
              </w:rPr>
              <w:fldChar w:fldCharType="end"/>
            </w:r>
          </w:p>
        </w:tc>
        <w:tc>
          <w:tcPr>
            <w:tcW w:w="3402" w:type="dxa"/>
            <w:gridSpan w:val="5"/>
            <w:tcBorders>
              <w:left w:val="nil"/>
            </w:tcBorders>
          </w:tcPr>
          <w:p w14:paraId="6F8F9B6F" w14:textId="77777777" w:rsidR="001E41F3" w:rsidRPr="006801F3" w:rsidRDefault="001E41F3">
            <w:pPr>
              <w:pStyle w:val="CRCoverPage"/>
              <w:spacing w:after="0"/>
              <w:rPr>
                <w:noProof/>
              </w:rPr>
            </w:pPr>
          </w:p>
        </w:tc>
        <w:tc>
          <w:tcPr>
            <w:tcW w:w="1417"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7" w:type="dxa"/>
            <w:tcBorders>
              <w:right w:val="single" w:sz="4" w:space="0" w:color="auto"/>
            </w:tcBorders>
            <w:shd w:val="pct30" w:color="FFFF00" w:fill="auto"/>
          </w:tcPr>
          <w:p w14:paraId="1CB35EB5" w14:textId="37165433" w:rsidR="0089258A" w:rsidRDefault="008E3E93" w:rsidP="0089258A">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9D646C">
              <w:rPr>
                <w:noProof/>
              </w:rPr>
              <w:t>Rel-18</w:t>
            </w:r>
            <w:r w:rsidRPr="006801F3">
              <w:rPr>
                <w:noProof/>
              </w:rPr>
              <w:fldChar w:fldCharType="end"/>
            </w:r>
          </w:p>
        </w:tc>
      </w:tr>
      <w:tr w:rsidR="0089258A" w:rsidRPr="007C2097" w14:paraId="3D6B032B" w14:textId="77777777" w:rsidTr="0089258A">
        <w:tc>
          <w:tcPr>
            <w:tcW w:w="1843" w:type="dxa"/>
            <w:tcBorders>
              <w:left w:val="single" w:sz="4" w:space="0" w:color="auto"/>
              <w:bottom w:val="single" w:sz="4" w:space="0" w:color="auto"/>
            </w:tcBorders>
          </w:tcPr>
          <w:p w14:paraId="582D92F9" w14:textId="77777777" w:rsidR="0089258A" w:rsidRDefault="0089258A" w:rsidP="00D50F0F">
            <w:pPr>
              <w:pStyle w:val="CRCoverPage"/>
              <w:spacing w:after="0"/>
              <w:rPr>
                <w:b/>
                <w:i/>
                <w:noProof/>
              </w:rPr>
            </w:pPr>
          </w:p>
        </w:tc>
        <w:tc>
          <w:tcPr>
            <w:tcW w:w="4677" w:type="dxa"/>
            <w:gridSpan w:val="8"/>
            <w:tcBorders>
              <w:bottom w:val="single" w:sz="4" w:space="0" w:color="auto"/>
            </w:tcBorders>
          </w:tcPr>
          <w:p w14:paraId="676C46CD" w14:textId="77777777" w:rsidR="0089258A" w:rsidRDefault="0089258A" w:rsidP="00D50F0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E51957" w14:textId="16EB2B91" w:rsidR="0089258A" w:rsidRDefault="0089258A" w:rsidP="00D50F0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09E38A" w14:textId="77777777" w:rsidR="0089258A" w:rsidRPr="007C2097" w:rsidRDefault="0089258A" w:rsidP="00D50F0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89258A">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89258A">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E51281C" w:rsidR="00FB1AB6" w:rsidRDefault="00C65ABB" w:rsidP="00FB1AB6">
            <w:pPr>
              <w:pStyle w:val="CRCoverPage"/>
              <w:spacing w:after="0"/>
              <w:rPr>
                <w:noProof/>
              </w:rPr>
            </w:pPr>
            <w:r>
              <w:rPr>
                <w:noProof/>
              </w:rPr>
              <w:t>M</w:t>
            </w:r>
            <w:r w:rsidR="00FB1AB6">
              <w:rPr>
                <w:noProof/>
              </w:rPr>
              <w:t>edia plane enhancements</w:t>
            </w:r>
            <w:r>
              <w:rPr>
                <w:noProof/>
              </w:rPr>
              <w:t xml:space="preserve"> to the 5G Media Streaming System</w:t>
            </w:r>
            <w:r w:rsidR="00FB1AB6">
              <w:rPr>
                <w:noProof/>
              </w:rPr>
              <w:t>.</w:t>
            </w:r>
          </w:p>
        </w:tc>
      </w:tr>
      <w:tr w:rsidR="001E41F3" w14:paraId="11005B30" w14:textId="77777777" w:rsidTr="0089258A">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89258A">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867FA9" w14:textId="569B5E00" w:rsidR="00E164E4" w:rsidRDefault="00E164E4" w:rsidP="00FB1AB6">
            <w:pPr>
              <w:pStyle w:val="CRCoverPage"/>
              <w:numPr>
                <w:ilvl w:val="0"/>
                <w:numId w:val="49"/>
              </w:numPr>
              <w:spacing w:after="0"/>
              <w:rPr>
                <w:noProof/>
              </w:rPr>
            </w:pPr>
            <w:r>
              <w:rPr>
                <w:noProof/>
              </w:rPr>
              <w:t>HTTP-based contribution protocols for uplink media streaming (M4).</w:t>
            </w:r>
          </w:p>
          <w:p w14:paraId="2D19C2E7" w14:textId="0AC47B74" w:rsidR="00FB1AB6" w:rsidRDefault="00C65ABB" w:rsidP="00FB1AB6">
            <w:pPr>
              <w:pStyle w:val="CRCoverPage"/>
              <w:numPr>
                <w:ilvl w:val="0"/>
                <w:numId w:val="49"/>
              </w:numPr>
              <w:spacing w:after="0"/>
              <w:rPr>
                <w:noProof/>
              </w:rPr>
            </w:pPr>
            <w:r>
              <w:rPr>
                <w:noProof/>
              </w:rPr>
              <w:t>HTTP-based e</w:t>
            </w:r>
            <w:r w:rsidR="00FB1AB6">
              <w:rPr>
                <w:noProof/>
              </w:rPr>
              <w:t>gest protocols for uplink media streaming</w:t>
            </w:r>
            <w:r w:rsidR="00E164E4">
              <w:rPr>
                <w:noProof/>
              </w:rPr>
              <w:t xml:space="preserve"> (M2)</w:t>
            </w:r>
            <w:r w:rsidR="00FB1AB6">
              <w:rPr>
                <w:noProof/>
              </w:rPr>
              <w:t>.</w:t>
            </w:r>
          </w:p>
          <w:p w14:paraId="5056D403" w14:textId="7450821F" w:rsidR="00FB1AB6" w:rsidRDefault="00FB1AB6" w:rsidP="00FB1AB6">
            <w:pPr>
              <w:pStyle w:val="CRCoverPage"/>
              <w:numPr>
                <w:ilvl w:val="0"/>
                <w:numId w:val="49"/>
              </w:numPr>
              <w:spacing w:after="0"/>
              <w:rPr>
                <w:noProof/>
              </w:rPr>
            </w:pPr>
            <w:r>
              <w:rPr>
                <w:noProof/>
              </w:rPr>
              <w:t>Low-latency ingest and egest content protocol</w:t>
            </w:r>
            <w:r w:rsidR="00C65ABB">
              <w:rPr>
                <w:noProof/>
              </w:rPr>
              <w:t>s</w:t>
            </w:r>
            <w:r>
              <w:rPr>
                <w:noProof/>
              </w:rPr>
              <w:t xml:space="preserve"> based on CMAF and HTTP/1.1 chunked transfer coding</w:t>
            </w:r>
            <w:r w:rsidR="00E164E4">
              <w:rPr>
                <w:noProof/>
              </w:rPr>
              <w:t xml:space="preserve"> at reference point M2</w:t>
            </w:r>
            <w:r>
              <w:rPr>
                <w:noProof/>
              </w:rPr>
              <w:t>.</w:t>
            </w:r>
          </w:p>
          <w:p w14:paraId="2E10447E" w14:textId="2EDF9CF4" w:rsidR="00FB1AB6" w:rsidRDefault="00FB1AB6" w:rsidP="00FB1AB6">
            <w:pPr>
              <w:pStyle w:val="CRCoverPage"/>
              <w:numPr>
                <w:ilvl w:val="0"/>
                <w:numId w:val="49"/>
              </w:numPr>
              <w:spacing w:after="0"/>
              <w:rPr>
                <w:noProof/>
              </w:rPr>
            </w:pPr>
            <w:r>
              <w:rPr>
                <w:noProof/>
              </w:rPr>
              <w:t xml:space="preserve">Multiple </w:t>
            </w:r>
            <w:r w:rsidR="00C65ABB">
              <w:rPr>
                <w:noProof/>
              </w:rPr>
              <w:t xml:space="preserve">media </w:t>
            </w:r>
            <w:r>
              <w:rPr>
                <w:noProof/>
              </w:rPr>
              <w:t xml:space="preserve">entry points </w:t>
            </w:r>
            <w:r w:rsidR="00C65ABB">
              <w:rPr>
                <w:noProof/>
              </w:rPr>
              <w:t xml:space="preserve">provided </w:t>
            </w:r>
            <w:r>
              <w:rPr>
                <w:noProof/>
              </w:rPr>
              <w:t>at reference point M8.</w:t>
            </w:r>
          </w:p>
          <w:p w14:paraId="4120619A" w14:textId="0035D8C7" w:rsidR="00FB1AB6" w:rsidRDefault="00C65ABB" w:rsidP="00FB1AB6">
            <w:pPr>
              <w:pStyle w:val="CRCoverPage"/>
              <w:numPr>
                <w:ilvl w:val="0"/>
                <w:numId w:val="49"/>
              </w:numPr>
              <w:spacing w:after="0"/>
              <w:rPr>
                <w:noProof/>
              </w:rPr>
            </w:pPr>
            <w:r>
              <w:rPr>
                <w:noProof/>
              </w:rPr>
              <w:t>Use of</w:t>
            </w:r>
            <w:r w:rsidR="00FB1AB6">
              <w:rPr>
                <w:noProof/>
              </w:rPr>
              <w:t xml:space="preserve"> CMAF content </w:t>
            </w:r>
            <w:r>
              <w:rPr>
                <w:noProof/>
              </w:rPr>
              <w:t>to support</w:t>
            </w:r>
            <w:r w:rsidR="00FB1AB6">
              <w:rPr>
                <w:noProof/>
              </w:rPr>
              <w:t xml:space="preserve"> </w:t>
            </w:r>
            <w:r>
              <w:rPr>
                <w:noProof/>
              </w:rPr>
              <w:t xml:space="preserve">both </w:t>
            </w:r>
            <w:r w:rsidR="00FB1AB6">
              <w:rPr>
                <w:noProof/>
              </w:rPr>
              <w:t>DASH and HLS</w:t>
            </w:r>
            <w:r>
              <w:rPr>
                <w:noProof/>
              </w:rPr>
              <w:t xml:space="preserve"> clients</w:t>
            </w:r>
            <w:r w:rsidR="00FB1AB6">
              <w:rPr>
                <w:noProof/>
              </w:rPr>
              <w:t>.</w:t>
            </w:r>
          </w:p>
          <w:p w14:paraId="6875B5A2" w14:textId="413E2CE9" w:rsidR="00E164E4" w:rsidRDefault="00C65ABB" w:rsidP="00E164E4">
            <w:pPr>
              <w:pStyle w:val="CRCoverPage"/>
              <w:numPr>
                <w:ilvl w:val="0"/>
                <w:numId w:val="49"/>
              </w:numPr>
              <w:spacing w:after="0"/>
              <w:rPr>
                <w:noProof/>
              </w:rPr>
            </w:pPr>
            <w:r>
              <w:rPr>
                <w:noProof/>
              </w:rPr>
              <w:t>Add HTTP/3 support at reference points M2 and M4.</w:t>
            </w:r>
          </w:p>
        </w:tc>
      </w:tr>
      <w:tr w:rsidR="001E41F3" w14:paraId="1BD21F4A" w14:textId="77777777" w:rsidTr="0089258A">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89258A">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2894302" w:rsidR="00140CD0" w:rsidRDefault="008649C4" w:rsidP="009D64D5">
            <w:pPr>
              <w:pStyle w:val="CRCoverPage"/>
              <w:spacing w:after="0"/>
              <w:rPr>
                <w:noProof/>
              </w:rPr>
            </w:pPr>
            <w:r>
              <w:rPr>
                <w:noProof/>
              </w:rPr>
              <w:t>Work Item scope not satisfied</w:t>
            </w:r>
            <w:r w:rsidR="009D64D5">
              <w:rPr>
                <w:noProof/>
              </w:rPr>
              <w:t>.</w:t>
            </w:r>
          </w:p>
        </w:tc>
      </w:tr>
      <w:tr w:rsidR="001E41F3" w14:paraId="0CCC4ECF" w14:textId="77777777" w:rsidTr="0089258A">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89258A">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545BF9B3" w:rsidR="001E41F3" w:rsidRDefault="00DC3908">
            <w:pPr>
              <w:pStyle w:val="CRCoverPage"/>
              <w:spacing w:after="0"/>
              <w:ind w:left="100"/>
              <w:rPr>
                <w:noProof/>
              </w:rPr>
            </w:pPr>
            <w:r>
              <w:rPr>
                <w:noProof/>
              </w:rPr>
              <w:t xml:space="preserve">2, </w:t>
            </w:r>
            <w:r w:rsidR="00FB1AB6">
              <w:rPr>
                <w:noProof/>
              </w:rPr>
              <w:t xml:space="preserve">4.10, </w:t>
            </w:r>
            <w:commentRangeStart w:id="1"/>
            <w:r w:rsidR="00F35193">
              <w:rPr>
                <w:noProof/>
              </w:rPr>
              <w:t>6.2.1.1</w:t>
            </w:r>
            <w:commentRangeEnd w:id="1"/>
            <w:r w:rsidR="007C5E4C">
              <w:rPr>
                <w:rStyle w:val="CommentReference"/>
                <w:rFonts w:ascii="Times New Roman" w:hAnsi="Times New Roman"/>
              </w:rPr>
              <w:commentReference w:id="1"/>
            </w:r>
            <w:r w:rsidR="00F35193">
              <w:rPr>
                <w:noProof/>
              </w:rPr>
              <w:t xml:space="preserve">, </w:t>
            </w:r>
            <w:r>
              <w:rPr>
                <w:noProof/>
              </w:rPr>
              <w:t xml:space="preserve">6.2.1.2, 6.2.3.1, </w:t>
            </w:r>
            <w:r w:rsidR="008649C4">
              <w:rPr>
                <w:noProof/>
              </w:rPr>
              <w:t xml:space="preserve">8, 8.1, </w:t>
            </w:r>
            <w:r w:rsidR="00F35193">
              <w:rPr>
                <w:noProof/>
              </w:rPr>
              <w:t xml:space="preserve">8.2, 8.3, 8.4 (new), 8.5 (new), 8.6 (new), 8.7 (new), </w:t>
            </w:r>
            <w:r w:rsidR="008649C4">
              <w:rPr>
                <w:noProof/>
              </w:rPr>
              <w:t>10.3, 10.3.1 (new), 10.3.2 (new)</w:t>
            </w:r>
          </w:p>
        </w:tc>
      </w:tr>
      <w:tr w:rsidR="001E41F3" w14:paraId="47D9D3AD" w14:textId="77777777" w:rsidTr="0089258A">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89258A">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89258A">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89258A">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89258A">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9258A">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9258A">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84D4BA4" w:rsidR="001E41F3" w:rsidRPr="00567674" w:rsidRDefault="001E41F3" w:rsidP="00F11006">
            <w:pPr>
              <w:pStyle w:val="CRCoverPage"/>
              <w:rPr>
                <w:noProof/>
              </w:rPr>
            </w:pPr>
          </w:p>
        </w:tc>
      </w:tr>
      <w:tr w:rsidR="008863B9" w:rsidRPr="00567674" w14:paraId="0E67060F" w14:textId="77777777" w:rsidTr="0089258A">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9258A">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F2B912" w14:textId="41F52796" w:rsidR="009977F9" w:rsidRDefault="00496ADE">
            <w:pPr>
              <w:pStyle w:val="CRCoverPage"/>
              <w:spacing w:after="0"/>
              <w:ind w:left="100"/>
              <w:rPr>
                <w:noProof/>
              </w:rPr>
            </w:pPr>
            <w:r>
              <w:rPr>
                <w:noProof/>
              </w:rPr>
              <w:t>CR0047r4 [S4aI230174] is a m</w:t>
            </w:r>
            <w:r w:rsidR="008649C4">
              <w:rPr>
                <w:noProof/>
              </w:rPr>
              <w:t>erge of</w:t>
            </w:r>
            <w:r w:rsidR="00C03530">
              <w:rPr>
                <w:noProof/>
              </w:rPr>
              <w:t>:</w:t>
            </w:r>
          </w:p>
          <w:p w14:paraId="38D55A6A" w14:textId="3581D671" w:rsidR="00FF7D80" w:rsidRDefault="00FF7D80" w:rsidP="003478E9">
            <w:pPr>
              <w:pStyle w:val="CRCoverPage"/>
              <w:numPr>
                <w:ilvl w:val="0"/>
                <w:numId w:val="47"/>
              </w:numPr>
              <w:spacing w:after="0"/>
              <w:ind w:left="640"/>
              <w:rPr>
                <w:noProof/>
              </w:rPr>
            </w:pPr>
            <w:r>
              <w:rPr>
                <w:noProof/>
              </w:rPr>
              <w:t>CR0051</w:t>
            </w:r>
            <w:r w:rsidR="00332410">
              <w:rPr>
                <w:noProof/>
              </w:rPr>
              <w:t>r4</w:t>
            </w:r>
            <w:r w:rsidR="003478E9">
              <w:rPr>
                <w:noProof/>
              </w:rPr>
              <w:t xml:space="preserve"> [S4-24</w:t>
            </w:r>
            <w:r w:rsidR="00FD57E7">
              <w:rPr>
                <w:noProof/>
              </w:rPr>
              <w:t>0132] (Tencent).</w:t>
            </w:r>
          </w:p>
          <w:p w14:paraId="5BC61B6F" w14:textId="394C6B3E" w:rsidR="00E274D6" w:rsidRDefault="00E274D6" w:rsidP="00E274D6">
            <w:pPr>
              <w:pStyle w:val="CRCoverPage"/>
              <w:numPr>
                <w:ilvl w:val="0"/>
                <w:numId w:val="47"/>
              </w:numPr>
              <w:spacing w:after="0"/>
              <w:ind w:left="627"/>
              <w:rPr>
                <w:noProof/>
              </w:rPr>
            </w:pPr>
            <w:r>
              <w:rPr>
                <w:noProof/>
              </w:rPr>
              <w:t xml:space="preserve"> CR0038r3 [S4-231652] (Tencent).</w:t>
            </w:r>
          </w:p>
          <w:p w14:paraId="1AC07D34" w14:textId="058C3D06" w:rsidR="008649C4" w:rsidRDefault="008649C4" w:rsidP="00C03530">
            <w:pPr>
              <w:pStyle w:val="CRCoverPage"/>
              <w:numPr>
                <w:ilvl w:val="0"/>
                <w:numId w:val="47"/>
              </w:numPr>
              <w:spacing w:after="0"/>
              <w:ind w:left="627"/>
              <w:rPr>
                <w:noProof/>
              </w:rPr>
            </w:pPr>
            <w:r>
              <w:rPr>
                <w:noProof/>
              </w:rPr>
              <w:t>CR0038r3</w:t>
            </w:r>
            <w:r w:rsidR="009725EC">
              <w:rPr>
                <w:noProof/>
              </w:rPr>
              <w:t xml:space="preserve"> [S4-231652]</w:t>
            </w:r>
            <w:r w:rsidR="004C469A">
              <w:rPr>
                <w:noProof/>
              </w:rPr>
              <w:t xml:space="preserve"> (</w:t>
            </w:r>
            <w:r w:rsidR="0071781D">
              <w:rPr>
                <w:noProof/>
              </w:rPr>
              <w:t>Tencent</w:t>
            </w:r>
            <w:r w:rsidR="004C469A">
              <w:rPr>
                <w:noProof/>
              </w:rPr>
              <w:t>)</w:t>
            </w:r>
            <w:r>
              <w:rPr>
                <w:noProof/>
              </w:rPr>
              <w:t>.</w:t>
            </w:r>
          </w:p>
          <w:p w14:paraId="7B6A65FF" w14:textId="7A5175DB" w:rsidR="00C03530" w:rsidRDefault="008649C4" w:rsidP="00C03530">
            <w:pPr>
              <w:pStyle w:val="CRCoverPage"/>
              <w:numPr>
                <w:ilvl w:val="0"/>
                <w:numId w:val="47"/>
              </w:numPr>
              <w:spacing w:after="0"/>
              <w:ind w:left="627"/>
              <w:rPr>
                <w:noProof/>
              </w:rPr>
            </w:pPr>
            <w:r>
              <w:rPr>
                <w:noProof/>
              </w:rPr>
              <w:t>CR0047r</w:t>
            </w:r>
            <w:r w:rsidR="009725EC">
              <w:rPr>
                <w:noProof/>
              </w:rPr>
              <w:t>3 [</w:t>
            </w:r>
            <w:commentRangeStart w:id="2"/>
            <w:r w:rsidR="009725EC" w:rsidRPr="005F10B6">
              <w:rPr>
                <w:noProof/>
              </w:rPr>
              <w:t>S4-231972</w:t>
            </w:r>
            <w:commentRangeEnd w:id="2"/>
            <w:r w:rsidR="005F10B6">
              <w:rPr>
                <w:rStyle w:val="CommentReference"/>
                <w:rFonts w:ascii="Times New Roman" w:hAnsi="Times New Roman"/>
              </w:rPr>
              <w:commentReference w:id="2"/>
            </w:r>
            <w:r w:rsidR="009725EC">
              <w:rPr>
                <w:noProof/>
              </w:rPr>
              <w:t>]</w:t>
            </w:r>
            <w:r w:rsidR="004C469A">
              <w:rPr>
                <w:noProof/>
              </w:rPr>
              <w:t xml:space="preserve"> (</w:t>
            </w:r>
            <w:r w:rsidR="0071781D">
              <w:rPr>
                <w:noProof/>
              </w:rPr>
              <w:t>Qualcomm</w:t>
            </w:r>
            <w:r w:rsidR="005416B3">
              <w:rPr>
                <w:noProof/>
              </w:rPr>
              <w:t>, Ericsson</w:t>
            </w:r>
            <w:r w:rsidR="004C469A">
              <w:rPr>
                <w:noProof/>
              </w:rPr>
              <w:t>)</w:t>
            </w:r>
            <w:r w:rsidR="00C03530">
              <w:rPr>
                <w:noProof/>
              </w:rPr>
              <w:t>.</w:t>
            </w:r>
          </w:p>
          <w:p w14:paraId="2BF48495" w14:textId="3B25A302" w:rsidR="008649C4" w:rsidRDefault="008649C4" w:rsidP="00C03530">
            <w:pPr>
              <w:pStyle w:val="CRCoverPage"/>
              <w:numPr>
                <w:ilvl w:val="0"/>
                <w:numId w:val="47"/>
              </w:numPr>
              <w:spacing w:after="0"/>
              <w:ind w:left="627"/>
              <w:rPr>
                <w:noProof/>
              </w:rPr>
            </w:pPr>
            <w:r>
              <w:rPr>
                <w:noProof/>
              </w:rPr>
              <w:t>CR0049r2</w:t>
            </w:r>
            <w:r w:rsidR="009725EC">
              <w:rPr>
                <w:noProof/>
              </w:rPr>
              <w:t xml:space="preserve"> [</w:t>
            </w:r>
            <w:r w:rsidR="009725EC" w:rsidRPr="009725EC">
              <w:rPr>
                <w:noProof/>
              </w:rPr>
              <w:t>S4-231687</w:t>
            </w:r>
            <w:r w:rsidR="009725EC">
              <w:rPr>
                <w:noProof/>
              </w:rPr>
              <w:t>]</w:t>
            </w:r>
            <w:r w:rsidR="004C469A">
              <w:rPr>
                <w:noProof/>
              </w:rPr>
              <w:t xml:space="preserve"> (</w:t>
            </w:r>
            <w:r w:rsidR="0071781D">
              <w:rPr>
                <w:noProof/>
              </w:rPr>
              <w:t>Qualcomm</w:t>
            </w:r>
            <w:r w:rsidR="004C469A">
              <w:rPr>
                <w:noProof/>
              </w:rPr>
              <w:t>)</w:t>
            </w:r>
            <w:r>
              <w:rPr>
                <w:noProof/>
              </w:rPr>
              <w:t>.</w:t>
            </w:r>
          </w:p>
          <w:p w14:paraId="3C05CA14" w14:textId="684F2A45" w:rsidR="008649C4" w:rsidRDefault="008649C4" w:rsidP="00C03530">
            <w:pPr>
              <w:pStyle w:val="CRCoverPage"/>
              <w:numPr>
                <w:ilvl w:val="0"/>
                <w:numId w:val="47"/>
              </w:numPr>
              <w:spacing w:after="0"/>
              <w:ind w:left="627"/>
              <w:rPr>
                <w:noProof/>
              </w:rPr>
            </w:pPr>
            <w:r>
              <w:rPr>
                <w:noProof/>
              </w:rPr>
              <w:t>CR0050r4</w:t>
            </w:r>
            <w:r w:rsidR="009725EC">
              <w:rPr>
                <w:noProof/>
              </w:rPr>
              <w:t xml:space="preserve"> [</w:t>
            </w:r>
            <w:r w:rsidR="009725EC" w:rsidRPr="009725EC">
              <w:rPr>
                <w:noProof/>
              </w:rPr>
              <w:t>S4-231854</w:t>
            </w:r>
            <w:r w:rsidR="009725EC">
              <w:rPr>
                <w:noProof/>
              </w:rPr>
              <w:t>]</w:t>
            </w:r>
            <w:r w:rsidR="004C469A">
              <w:rPr>
                <w:noProof/>
              </w:rPr>
              <w:t xml:space="preserve"> (</w:t>
            </w:r>
            <w:r w:rsidR="0071781D">
              <w:rPr>
                <w:noProof/>
              </w:rPr>
              <w:t>Tencent</w:t>
            </w:r>
            <w:r w:rsidR="004C469A">
              <w:rPr>
                <w:noProof/>
              </w:rPr>
              <w:t>)</w:t>
            </w:r>
            <w:r>
              <w:rPr>
                <w:noProof/>
              </w:rPr>
              <w:t>.</w:t>
            </w:r>
          </w:p>
          <w:p w14:paraId="19936E6D" w14:textId="77777777" w:rsidR="008649C4" w:rsidRDefault="008649C4" w:rsidP="00C03530">
            <w:pPr>
              <w:pStyle w:val="CRCoverPage"/>
              <w:numPr>
                <w:ilvl w:val="0"/>
                <w:numId w:val="47"/>
              </w:numPr>
              <w:spacing w:after="0"/>
              <w:ind w:left="627"/>
              <w:rPr>
                <w:noProof/>
              </w:rPr>
            </w:pPr>
            <w:r>
              <w:rPr>
                <w:noProof/>
              </w:rPr>
              <w:lastRenderedPageBreak/>
              <w:t>CR0051r3</w:t>
            </w:r>
            <w:r w:rsidR="009725EC">
              <w:rPr>
                <w:noProof/>
              </w:rPr>
              <w:t xml:space="preserve"> [</w:t>
            </w:r>
            <w:r w:rsidR="009725EC" w:rsidRPr="009725EC">
              <w:rPr>
                <w:noProof/>
              </w:rPr>
              <w:t>S4-231971</w:t>
            </w:r>
            <w:r w:rsidR="009725EC">
              <w:rPr>
                <w:noProof/>
              </w:rPr>
              <w:t>]</w:t>
            </w:r>
            <w:r w:rsidR="004C469A">
              <w:rPr>
                <w:noProof/>
              </w:rPr>
              <w:t xml:space="preserve"> (</w:t>
            </w:r>
            <w:r w:rsidR="0071781D">
              <w:rPr>
                <w:noProof/>
              </w:rPr>
              <w:t>Tencent</w:t>
            </w:r>
            <w:r w:rsidR="004C469A">
              <w:rPr>
                <w:noProof/>
              </w:rPr>
              <w:t>)</w:t>
            </w:r>
            <w:r>
              <w:rPr>
                <w:noProof/>
              </w:rPr>
              <w:t>.</w:t>
            </w:r>
          </w:p>
          <w:p w14:paraId="7B952F9D" w14:textId="7EB9A190" w:rsidR="001A2E3D" w:rsidRDefault="001A2E3D" w:rsidP="000965B9">
            <w:pPr>
              <w:pStyle w:val="CRCoverPage"/>
              <w:keepNext/>
              <w:spacing w:after="0"/>
              <w:ind w:left="60"/>
              <w:rPr>
                <w:noProof/>
              </w:rPr>
            </w:pPr>
            <w:r>
              <w:rPr>
                <w:noProof/>
              </w:rPr>
              <w:t>CR0047r5 [S4aI2</w:t>
            </w:r>
            <w:r w:rsidR="00496ADE">
              <w:rPr>
                <w:noProof/>
              </w:rPr>
              <w:t>30174</w:t>
            </w:r>
            <w:r>
              <w:rPr>
                <w:noProof/>
              </w:rPr>
              <w:t>]:</w:t>
            </w:r>
          </w:p>
          <w:p w14:paraId="2E097945" w14:textId="77777777" w:rsidR="001A2E3D" w:rsidRDefault="001A2E3D" w:rsidP="001A2E3D">
            <w:pPr>
              <w:pStyle w:val="CRCoverPage"/>
              <w:numPr>
                <w:ilvl w:val="0"/>
                <w:numId w:val="50"/>
              </w:numPr>
              <w:spacing w:after="0"/>
              <w:ind w:left="627"/>
              <w:rPr>
                <w:noProof/>
              </w:rPr>
            </w:pPr>
            <w:r>
              <w:rPr>
                <w:noProof/>
              </w:rPr>
              <w:t>Fixed cover sheet.</w:t>
            </w:r>
          </w:p>
          <w:p w14:paraId="1D67D89A" w14:textId="77777777" w:rsidR="001A2E3D" w:rsidRDefault="003300CC" w:rsidP="00CF6C2E">
            <w:pPr>
              <w:pStyle w:val="CRCoverPage"/>
              <w:numPr>
                <w:ilvl w:val="0"/>
                <w:numId w:val="50"/>
              </w:numPr>
              <w:spacing w:after="0"/>
              <w:ind w:left="627"/>
              <w:rPr>
                <w:noProof/>
              </w:rPr>
            </w:pPr>
            <w:r>
              <w:rPr>
                <w:noProof/>
              </w:rPr>
              <w:t xml:space="preserve">Added comments from </w:t>
            </w:r>
            <w:r>
              <w:rPr>
                <w:i/>
                <w:iCs/>
                <w:noProof/>
              </w:rPr>
              <w:t>ad hoc</w:t>
            </w:r>
            <w:r>
              <w:rPr>
                <w:noProof/>
              </w:rPr>
              <w:t xml:space="preserve"> meeting on 2023-11-30.</w:t>
            </w:r>
          </w:p>
          <w:p w14:paraId="7FCD966A" w14:textId="5BEA4762" w:rsidR="004222C6" w:rsidRPr="009977F9" w:rsidRDefault="004222C6" w:rsidP="004222C6">
            <w:pPr>
              <w:pStyle w:val="CRCoverPage"/>
              <w:numPr>
                <w:ilvl w:val="1"/>
                <w:numId w:val="50"/>
              </w:numPr>
              <w:spacing w:after="0"/>
              <w:ind w:left="1043"/>
              <w:rPr>
                <w:noProof/>
              </w:rPr>
            </w:pPr>
            <w:r>
              <w:rPr>
                <w:noProof/>
              </w:rPr>
              <w:t>DASH</w:t>
            </w:r>
            <w:r>
              <w:rPr>
                <w:noProof/>
              </w:rPr>
              <w:noBreakHyphen/>
              <w:t>IF to define a URN to describe its low-latency push-based content transfer protocol for ingest/egest use at 5GMS reference point M2d/M2u.</w:t>
            </w:r>
          </w:p>
        </w:tc>
      </w:tr>
    </w:tbl>
    <w:p w14:paraId="4B2D91FC" w14:textId="77777777" w:rsidR="00651EC6" w:rsidRDefault="00651EC6" w:rsidP="00651EC6">
      <w:pPr>
        <w:rPr>
          <w:highlight w:val="yellow"/>
        </w:rPr>
        <w:sectPr w:rsidR="00651EC6" w:rsidSect="00E44D4D">
          <w:footerReference w:type="default" r:id="rId16"/>
          <w:footnotePr>
            <w:numRestart w:val="eachSect"/>
          </w:footnotePr>
          <w:pgSz w:w="11907" w:h="16840" w:code="9"/>
          <w:pgMar w:top="1418" w:right="1134" w:bottom="1843" w:left="1134" w:header="850" w:footer="340" w:gutter="0"/>
          <w:cols w:space="720"/>
          <w:formProt w:val="0"/>
          <w:docGrid w:linePitch="272"/>
        </w:sectPr>
      </w:pPr>
      <w:bookmarkStart w:id="3" w:name="_Toc63784936"/>
    </w:p>
    <w:p w14:paraId="5CBB786F" w14:textId="07758E7C" w:rsidR="008B2706" w:rsidRDefault="008B2706" w:rsidP="00CA17B5">
      <w:pPr>
        <w:pStyle w:val="Changefirst"/>
      </w:pPr>
      <w:r>
        <w:rPr>
          <w:highlight w:val="yellow"/>
        </w:rPr>
        <w:lastRenderedPageBreak/>
        <w:t>FIRS</w:t>
      </w:r>
      <w:r w:rsidRPr="00F66D5C">
        <w:rPr>
          <w:highlight w:val="yellow"/>
        </w:rPr>
        <w:t>T CHANGE</w:t>
      </w:r>
    </w:p>
    <w:p w14:paraId="4322E2D7" w14:textId="77777777" w:rsidR="008649C4" w:rsidRDefault="008649C4" w:rsidP="008649C4">
      <w:pPr>
        <w:pStyle w:val="Heading1"/>
      </w:pPr>
      <w:bookmarkStart w:id="4" w:name="_Toc73951168"/>
      <w:bookmarkStart w:id="5" w:name="_Hlk151057347"/>
      <w:bookmarkEnd w:id="3"/>
      <w:r w:rsidRPr="004D3578">
        <w:t>2</w:t>
      </w:r>
      <w:r w:rsidRPr="004D3578">
        <w:tab/>
        <w:t>References</w:t>
      </w:r>
      <w:bookmarkEnd w:id="4"/>
    </w:p>
    <w:p w14:paraId="3A33C94B" w14:textId="77777777" w:rsidR="006246F6" w:rsidRPr="00950031" w:rsidRDefault="006246F6" w:rsidP="006246F6">
      <w:pPr>
        <w:pStyle w:val="Snipped"/>
      </w:pPr>
      <w:r>
        <w:t>(Snip)</w:t>
      </w:r>
    </w:p>
    <w:p w14:paraId="3DE110C8" w14:textId="77777777" w:rsidR="008649C4" w:rsidRDefault="008649C4" w:rsidP="008649C4">
      <w:pPr>
        <w:pStyle w:val="EX"/>
      </w:pPr>
      <w:r w:rsidRPr="00586B6B">
        <w:t>[9]</w:t>
      </w:r>
      <w:r w:rsidRPr="00586B6B">
        <w:tab/>
      </w:r>
      <w:del w:id="6" w:author="Spencer Dawkins " w:date="2023-08-21T20:17:00Z">
        <w:r w:rsidRPr="00586B6B" w:rsidDel="003B106D">
          <w:delText>IETF RFC 7230: "Hypertext-Transfer Protocol (HTTP/1.1): Message Syntax and Routing".</w:delText>
        </w:r>
      </w:del>
      <w:ins w:id="7" w:author="Spencer Dawkins " w:date="2023-08-21T20:17:00Z">
        <w:r>
          <w:t>Void</w:t>
        </w:r>
      </w:ins>
    </w:p>
    <w:p w14:paraId="7E4D8BB7" w14:textId="311DD858" w:rsidR="008649C4" w:rsidRPr="00950031" w:rsidRDefault="006246F6" w:rsidP="006246F6">
      <w:pPr>
        <w:pStyle w:val="Snipped"/>
      </w:pPr>
      <w:r>
        <w:t>(Snip)</w:t>
      </w:r>
    </w:p>
    <w:p w14:paraId="67A9C16F" w14:textId="65EF3BE5" w:rsidR="00F35DDC" w:rsidRPr="006436AF" w:rsidDel="00F35DDC" w:rsidRDefault="00F35DDC" w:rsidP="00F35DDC">
      <w:pPr>
        <w:pStyle w:val="EX"/>
        <w:rPr>
          <w:del w:id="8" w:author="Richard Bradbury" w:date="2023-11-16T21:41:00Z"/>
        </w:rPr>
      </w:pPr>
      <w:r w:rsidRPr="006436AF">
        <w:t>[16]</w:t>
      </w:r>
      <w:r w:rsidRPr="006436AF">
        <w:tab/>
      </w:r>
      <w:del w:id="9" w:author="Richard Bradbury" w:date="2023-11-16T21:41:00Z">
        <w:r w:rsidRPr="006436AF" w:rsidDel="00F35DDC">
          <w:delText>IETF RFC 8446: "The Transport Layer Security (TLS) Protocol Version 1.3", August 2018.</w:delText>
        </w:r>
      </w:del>
      <w:ins w:id="10" w:author="Richard Bradbury" w:date="2023-11-16T21:43:00Z">
        <w:r>
          <w:t>Void</w:t>
        </w:r>
      </w:ins>
    </w:p>
    <w:p w14:paraId="680658E0" w14:textId="77777777" w:rsidR="00F35DDC" w:rsidRPr="00950031" w:rsidRDefault="00F35DDC" w:rsidP="00F35DDC">
      <w:pPr>
        <w:pStyle w:val="Snipped"/>
      </w:pPr>
      <w:r>
        <w:t>(Snip)</w:t>
      </w:r>
    </w:p>
    <w:p w14:paraId="7FF5DB1F" w14:textId="47849B95" w:rsidR="008649C4" w:rsidRPr="00586B6B" w:rsidRDefault="008649C4" w:rsidP="008649C4">
      <w:pPr>
        <w:pStyle w:val="EX"/>
      </w:pPr>
      <w:r w:rsidRPr="00586B6B">
        <w:t>[24]</w:t>
      </w:r>
      <w:r w:rsidRPr="00586B6B">
        <w:tab/>
        <w:t>IETF RFC </w:t>
      </w:r>
      <w:del w:id="11" w:author="Spencer Dawkins " w:date="2023-08-14T15:52:00Z">
        <w:r w:rsidRPr="00586B6B" w:rsidDel="00FC1ECD">
          <w:delText>7230</w:delText>
        </w:r>
      </w:del>
      <w:ins w:id="12" w:author="Spencer Dawkins " w:date="2023-08-14T15:52:00Z">
        <w:r>
          <w:t>9112</w:t>
        </w:r>
      </w:ins>
      <w:r w:rsidRPr="00586B6B">
        <w:t>: "</w:t>
      </w:r>
      <w:ins w:id="13" w:author="Spencer Dawkins " w:date="2023-08-14T15:52:00Z">
        <w:r w:rsidRPr="00B63CE9">
          <w:t>HTTP/1.1</w:t>
        </w:r>
      </w:ins>
      <w:del w:id="14" w:author="Spencer Dawkins " w:date="2023-08-14T15:52:00Z">
        <w:r w:rsidRPr="00586B6B" w:rsidDel="00B63CE9">
          <w:delText>Hypertext Transfer Protocol (HTTP/1.1): Message Syntax and Routing</w:delText>
        </w:r>
      </w:del>
      <w:r w:rsidRPr="00586B6B">
        <w:t>"</w:t>
      </w:r>
      <w:ins w:id="15" w:author="Spencer Dawkins " w:date="2023-08-14T15:52:00Z">
        <w:r>
          <w:t>, June</w:t>
        </w:r>
      </w:ins>
      <w:ins w:id="16" w:author="Richard Bradbury" w:date="2023-11-16T21:27:00Z">
        <w:r w:rsidR="00841AA8">
          <w:t> </w:t>
        </w:r>
      </w:ins>
      <w:ins w:id="17" w:author="Spencer Dawkins " w:date="2023-08-14T15:53:00Z">
        <w:r>
          <w:t>2022</w:t>
        </w:r>
      </w:ins>
      <w:r w:rsidRPr="00586B6B">
        <w:t>.</w:t>
      </w:r>
    </w:p>
    <w:p w14:paraId="15E426FB" w14:textId="5151206B" w:rsidR="008649C4" w:rsidRPr="00586B6B" w:rsidRDefault="008649C4" w:rsidP="008649C4">
      <w:pPr>
        <w:pStyle w:val="EX"/>
      </w:pPr>
      <w:r w:rsidRPr="00586B6B">
        <w:t>[25]</w:t>
      </w:r>
      <w:r w:rsidRPr="00586B6B">
        <w:tab/>
        <w:t>IETF RFC </w:t>
      </w:r>
      <w:del w:id="18" w:author="Spencer Dawkins " w:date="2023-08-14T15:37:00Z">
        <w:r w:rsidRPr="00586B6B" w:rsidDel="00A6532F">
          <w:delText>7231</w:delText>
        </w:r>
      </w:del>
      <w:ins w:id="19" w:author="Spencer Dawkins " w:date="2023-08-14T15:37:00Z">
        <w:r>
          <w:t>9110</w:t>
        </w:r>
      </w:ins>
      <w:r w:rsidRPr="00586B6B">
        <w:t>: "</w:t>
      </w:r>
      <w:ins w:id="20" w:author="Spencer Dawkins " w:date="2023-08-14T15:37:00Z">
        <w:r w:rsidRPr="00512730">
          <w:t>HTTP Semantics</w:t>
        </w:r>
      </w:ins>
      <w:del w:id="21" w:author="Spencer Dawkins " w:date="2023-08-14T15:37:00Z">
        <w:r w:rsidRPr="00586B6B" w:rsidDel="00512730">
          <w:delText>Hypertext Transfer Protocol (HTTP/1.1): Semantics and Content</w:delText>
        </w:r>
      </w:del>
      <w:r w:rsidRPr="00586B6B">
        <w:t>"</w:t>
      </w:r>
      <w:ins w:id="22" w:author="Spencer Dawkins " w:date="2023-08-14T15:38:00Z">
        <w:r>
          <w:t xml:space="preserve">, </w:t>
        </w:r>
      </w:ins>
      <w:ins w:id="23" w:author="Spencer Dawkins " w:date="2023-08-14T15:39:00Z">
        <w:r>
          <w:t>June</w:t>
        </w:r>
      </w:ins>
      <w:ins w:id="24" w:author="Richard Bradbury" w:date="2023-11-16T21:27:00Z">
        <w:r w:rsidR="00841AA8">
          <w:t> </w:t>
        </w:r>
      </w:ins>
      <w:ins w:id="25" w:author="Spencer Dawkins " w:date="2023-08-14T15:39:00Z">
        <w:r>
          <w:t>2022</w:t>
        </w:r>
      </w:ins>
      <w:r w:rsidRPr="00586B6B">
        <w:t>.</w:t>
      </w:r>
    </w:p>
    <w:p w14:paraId="6CB82241" w14:textId="77777777" w:rsidR="008649C4" w:rsidRPr="00586B6B" w:rsidRDefault="008649C4" w:rsidP="008649C4">
      <w:pPr>
        <w:pStyle w:val="EX"/>
      </w:pPr>
      <w:r w:rsidRPr="00586B6B">
        <w:t>[26]</w:t>
      </w:r>
      <w:r w:rsidRPr="00586B6B">
        <w:tab/>
      </w:r>
      <w:del w:id="26" w:author="Spencer Dawkins " w:date="2023-08-14T15:51:00Z">
        <w:r w:rsidRPr="00586B6B" w:rsidDel="00370E03">
          <w:delText>IETF RFC 7232: "Hypertext Transfer Protocol (HTTP/1.1): Conditional Requests".</w:delText>
        </w:r>
      </w:del>
      <w:ins w:id="27" w:author="Spencer Dawkins " w:date="2023-08-14T15:51:00Z">
        <w:r>
          <w:t>Void</w:t>
        </w:r>
      </w:ins>
    </w:p>
    <w:p w14:paraId="6F0704DB" w14:textId="77777777" w:rsidR="008649C4" w:rsidRPr="00586B6B" w:rsidRDefault="008649C4" w:rsidP="008649C4">
      <w:pPr>
        <w:pStyle w:val="EX"/>
      </w:pPr>
      <w:r w:rsidRPr="00586B6B">
        <w:t>[27]</w:t>
      </w:r>
      <w:r w:rsidRPr="00586B6B">
        <w:tab/>
      </w:r>
      <w:del w:id="28" w:author="Spencer Dawkins " w:date="2023-08-14T15:51:00Z">
        <w:r w:rsidRPr="00586B6B" w:rsidDel="003E1202">
          <w:delText>IETF RFC 7233: "Hypertext Transfer Protocol (HTTP/1.1): Range Requests".</w:delText>
        </w:r>
      </w:del>
      <w:ins w:id="29" w:author="Spencer Dawkins " w:date="2023-08-14T15:51:00Z">
        <w:r>
          <w:t>Void</w:t>
        </w:r>
      </w:ins>
    </w:p>
    <w:p w14:paraId="7B523F77" w14:textId="2F7C1636" w:rsidR="008649C4" w:rsidRPr="00586B6B" w:rsidRDefault="008649C4" w:rsidP="008649C4">
      <w:pPr>
        <w:pStyle w:val="EX"/>
      </w:pPr>
      <w:r w:rsidRPr="00586B6B">
        <w:t>[28]</w:t>
      </w:r>
      <w:r w:rsidRPr="00586B6B">
        <w:tab/>
        <w:t>IETF RFC </w:t>
      </w:r>
      <w:del w:id="30" w:author="Spencer Dawkins " w:date="2023-08-14T15:39:00Z">
        <w:r w:rsidRPr="00586B6B" w:rsidDel="00C9583B">
          <w:delText>7234</w:delText>
        </w:r>
      </w:del>
      <w:ins w:id="31" w:author="Spencer Dawkins " w:date="2023-08-14T15:39:00Z">
        <w:r>
          <w:t>9111</w:t>
        </w:r>
      </w:ins>
      <w:r w:rsidRPr="00586B6B">
        <w:t>: "</w:t>
      </w:r>
      <w:ins w:id="32" w:author="Spencer Dawkins " w:date="2023-08-14T15:40:00Z">
        <w:r w:rsidRPr="00EB5DC5">
          <w:t xml:space="preserve">HTTP </w:t>
        </w:r>
      </w:ins>
      <w:del w:id="33" w:author="Spencer Dawkins " w:date="2023-08-14T15:40:00Z">
        <w:r w:rsidRPr="00586B6B" w:rsidDel="00EB5DC5">
          <w:delText xml:space="preserve">Hypertext Transfer Protocol (HTTP/1.1): </w:delText>
        </w:r>
      </w:del>
      <w:r w:rsidRPr="00586B6B">
        <w:t>Caching"</w:t>
      </w:r>
      <w:ins w:id="34" w:author="Richard Bradbury" w:date="2023-11-16T21:26:00Z">
        <w:r w:rsidR="00841AA8">
          <w:t>, June 2022</w:t>
        </w:r>
      </w:ins>
      <w:r w:rsidRPr="00586B6B">
        <w:t>.</w:t>
      </w:r>
    </w:p>
    <w:p w14:paraId="1D59A674" w14:textId="77777777" w:rsidR="008649C4" w:rsidRPr="00586B6B" w:rsidRDefault="008649C4" w:rsidP="008649C4">
      <w:pPr>
        <w:pStyle w:val="EX"/>
      </w:pPr>
      <w:r w:rsidRPr="00586B6B">
        <w:t>[29]</w:t>
      </w:r>
      <w:r w:rsidRPr="00586B6B">
        <w:tab/>
      </w:r>
      <w:del w:id="35" w:author="Spencer Dawkins " w:date="2023-08-14T15:53:00Z">
        <w:r w:rsidRPr="00586B6B" w:rsidDel="00385A8A">
          <w:delText>IETF RFC 7235: "Hypertext Transfer Protocol (HTTP/1.1): Authentication".</w:delText>
        </w:r>
      </w:del>
      <w:ins w:id="36" w:author="Spencer Dawkins " w:date="2023-08-14T15:53:00Z">
        <w:r>
          <w:t>Void</w:t>
        </w:r>
      </w:ins>
    </w:p>
    <w:p w14:paraId="13536B1D" w14:textId="2C8A1FE3" w:rsidR="008649C4" w:rsidRPr="00586B6B" w:rsidRDefault="008649C4" w:rsidP="008649C4">
      <w:pPr>
        <w:pStyle w:val="EX"/>
      </w:pPr>
      <w:r w:rsidRPr="00586B6B">
        <w:t>[30]</w:t>
      </w:r>
      <w:r w:rsidRPr="00586B6B">
        <w:tab/>
        <w:t>IETF RFC </w:t>
      </w:r>
      <w:del w:id="37" w:author="Spencer Dawkins " w:date="2023-08-14T15:41:00Z">
        <w:r w:rsidRPr="00586B6B" w:rsidDel="00537495">
          <w:delText>5246</w:delText>
        </w:r>
      </w:del>
      <w:ins w:id="38" w:author="Spencer Dawkins " w:date="2023-08-14T15:58:00Z">
        <w:r>
          <w:t>8446</w:t>
        </w:r>
      </w:ins>
      <w:r w:rsidRPr="00586B6B">
        <w:t>: "The Transport Layer Security (TLS) Protocol V</w:t>
      </w:r>
      <w:del w:id="39" w:author="Richard Bradbury" w:date="2023-11-16T21:26:00Z">
        <w:r w:rsidDel="00841AA8">
          <w:delText>8</w:delText>
        </w:r>
      </w:del>
      <w:ins w:id="40" w:author="Richard Bradbury" w:date="2023-11-16T21:26:00Z">
        <w:r w:rsidR="00841AA8">
          <w:t>e</w:t>
        </w:r>
      </w:ins>
      <w:r w:rsidRPr="00586B6B">
        <w:t>rsion 1.</w:t>
      </w:r>
      <w:ins w:id="41" w:author="Spencer Dawkins " w:date="2023-08-14T15:58:00Z">
        <w:r>
          <w:t>3</w:t>
        </w:r>
      </w:ins>
      <w:del w:id="42" w:author="Spencer Dawkins " w:date="2023-08-14T15:58:00Z">
        <w:r w:rsidRPr="00586B6B" w:rsidDel="00025A38">
          <w:delText>2</w:delText>
        </w:r>
      </w:del>
      <w:r w:rsidRPr="00586B6B">
        <w:t>"</w:t>
      </w:r>
      <w:ins w:id="43" w:author="Spencer Dawkins " w:date="2023-08-14T15:46:00Z">
        <w:r>
          <w:t xml:space="preserve">, </w:t>
        </w:r>
      </w:ins>
      <w:ins w:id="44" w:author="Spencer Dawkins " w:date="2023-08-14T15:58:00Z">
        <w:r>
          <w:t>August</w:t>
        </w:r>
      </w:ins>
      <w:ins w:id="45" w:author="Richard Bradbury" w:date="2023-11-16T21:52:00Z">
        <w:r w:rsidR="00EF3D7F">
          <w:t> </w:t>
        </w:r>
      </w:ins>
      <w:ins w:id="46" w:author="Spencer Dawkins " w:date="2023-08-14T15:58:00Z">
        <w:r>
          <w:t>2018</w:t>
        </w:r>
      </w:ins>
      <w:r w:rsidRPr="00586B6B">
        <w:t>.</w:t>
      </w:r>
    </w:p>
    <w:p w14:paraId="0240E924" w14:textId="6AD88613" w:rsidR="008649C4" w:rsidRDefault="008649C4" w:rsidP="008649C4">
      <w:pPr>
        <w:pStyle w:val="EX"/>
      </w:pPr>
      <w:r w:rsidRPr="00586B6B">
        <w:t>[31]</w:t>
      </w:r>
      <w:r w:rsidRPr="00586B6B">
        <w:tab/>
        <w:t>IETF RFC</w:t>
      </w:r>
      <w:r w:rsidR="00DA2157">
        <w:t> </w:t>
      </w:r>
      <w:del w:id="47" w:author="Spencer Dawkins " w:date="2023-08-14T15:40:00Z">
        <w:r w:rsidRPr="00586B6B" w:rsidDel="00FD74C6">
          <w:delText>7540</w:delText>
        </w:r>
      </w:del>
      <w:ins w:id="48" w:author="Spencer Dawkins " w:date="2023-08-14T15:40:00Z">
        <w:r>
          <w:t>9113</w:t>
        </w:r>
      </w:ins>
      <w:r w:rsidRPr="00586B6B">
        <w:t>: "</w:t>
      </w:r>
      <w:del w:id="49" w:author="Spencer Dawkins " w:date="2023-08-14T15:41:00Z">
        <w:r w:rsidRPr="00586B6B" w:rsidDel="00872100">
          <w:delText xml:space="preserve">Hypertext Transfer Protocol Version 2 </w:delText>
        </w:r>
      </w:del>
      <w:del w:id="50" w:author="Richard Bradbury" w:date="2023-11-16T21:25:00Z">
        <w:r w:rsidRPr="00586B6B" w:rsidDel="00DA2157">
          <w:delText>(</w:delText>
        </w:r>
      </w:del>
      <w:r w:rsidRPr="00586B6B">
        <w:t>HTTP/2</w:t>
      </w:r>
      <w:del w:id="51" w:author="Spencer Dawkins " w:date="2023-08-14T15:41:00Z">
        <w:r w:rsidRPr="00586B6B" w:rsidDel="00537495">
          <w:delText>)</w:delText>
        </w:r>
      </w:del>
      <w:r w:rsidRPr="00586B6B">
        <w:t>"</w:t>
      </w:r>
      <w:ins w:id="52" w:author="Spencer Dawkins " w:date="2023-08-14T15:47:00Z">
        <w:r>
          <w:t>, June</w:t>
        </w:r>
      </w:ins>
      <w:ins w:id="53" w:author="Richard Bradbury" w:date="2023-11-16T21:27:00Z">
        <w:r w:rsidR="00841AA8">
          <w:t> </w:t>
        </w:r>
      </w:ins>
      <w:ins w:id="54" w:author="Spencer Dawkins " w:date="2023-08-14T15:47:00Z">
        <w:r>
          <w:t>2022</w:t>
        </w:r>
      </w:ins>
      <w:r>
        <w:t>.</w:t>
      </w:r>
    </w:p>
    <w:p w14:paraId="7D4F4D3A" w14:textId="77777777" w:rsidR="006246F6" w:rsidRPr="00950031" w:rsidRDefault="006246F6" w:rsidP="006246F6">
      <w:pPr>
        <w:pStyle w:val="Snipped"/>
      </w:pPr>
      <w:r>
        <w:t>(Snip)</w:t>
      </w:r>
    </w:p>
    <w:p w14:paraId="0A666EB3" w14:textId="77777777" w:rsidR="00F35DDC" w:rsidRPr="006436AF" w:rsidRDefault="00F35DDC" w:rsidP="00F35DDC">
      <w:pPr>
        <w:pStyle w:val="EX"/>
        <w:ind w:left="1699" w:hanging="1411"/>
      </w:pPr>
      <w:bookmarkStart w:id="55"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55"/>
    <w:p w14:paraId="28381680" w14:textId="77777777" w:rsidR="00F35DDC" w:rsidRPr="00950031" w:rsidRDefault="00F35DDC" w:rsidP="00F35DDC">
      <w:pPr>
        <w:pStyle w:val="Snipped"/>
      </w:pPr>
      <w:r>
        <w:t>(Snip)</w:t>
      </w:r>
    </w:p>
    <w:p w14:paraId="1FBE40BE" w14:textId="77777777" w:rsidR="00F35DDC" w:rsidRPr="006436AF" w:rsidRDefault="00F35DDC" w:rsidP="00F35DDC">
      <w:pPr>
        <w:pStyle w:val="EX"/>
      </w:pPr>
      <w:r w:rsidRPr="006436AF">
        <w:t>[52]</w:t>
      </w:r>
      <w:r w:rsidRPr="006436AF">
        <w:tab/>
        <w:t>3GPP TS 26.347: "Multimedia Broadcast/Multicast Service (MBMS); Application Programming Interface and URL".</w:t>
      </w:r>
    </w:p>
    <w:p w14:paraId="0F3CC700" w14:textId="3748FEFF" w:rsidR="008649C4" w:rsidRPr="00756D51" w:rsidRDefault="008649C4" w:rsidP="008649C4">
      <w:pPr>
        <w:keepLines/>
        <w:ind w:left="1702" w:hanging="1418"/>
        <w:rPr>
          <w:ins w:id="56" w:author="Spencer Dawkins " w:date="2023-07-24T13:37:00Z"/>
        </w:rPr>
      </w:pPr>
      <w:ins w:id="57" w:author="Spencer Dawkins " w:date="2023-07-24T13:37:00Z">
        <w:r w:rsidRPr="00756D51">
          <w:t>[</w:t>
        </w:r>
        <w:r>
          <w:t>QUIC</w:t>
        </w:r>
        <w:r w:rsidRPr="00756D51">
          <w:t>]</w:t>
        </w:r>
        <w:r w:rsidRPr="00756D51">
          <w:tab/>
          <w:t>IETF RFC</w:t>
        </w:r>
      </w:ins>
      <w:ins w:id="58" w:author="Richard Bradbury" w:date="2023-11-16T21:25:00Z">
        <w:r w:rsidR="00DA2157">
          <w:t> </w:t>
        </w:r>
      </w:ins>
      <w:ins w:id="59" w:author="Spencer Dawkins " w:date="2023-07-24T13:37:00Z">
        <w:r w:rsidRPr="00756D51">
          <w:t>9000: "QUIC: A UDP-Based Multiplexed and Secure Transport", May</w:t>
        </w:r>
      </w:ins>
      <w:ins w:id="60" w:author="Richard Bradbury" w:date="2023-11-16T21:27:00Z">
        <w:r w:rsidR="00841AA8">
          <w:t> </w:t>
        </w:r>
      </w:ins>
      <w:ins w:id="61" w:author="Spencer Dawkins " w:date="2023-07-24T13:37:00Z">
        <w:r w:rsidRPr="00756D51">
          <w:t>202</w:t>
        </w:r>
      </w:ins>
      <w:ins w:id="62" w:author="Spencer Dawkins " w:date="2023-08-14T15:38:00Z">
        <w:r>
          <w:t>1</w:t>
        </w:r>
      </w:ins>
      <w:ins w:id="63" w:author="Spencer Dawkins " w:date="2023-08-14T15:39:00Z">
        <w:r>
          <w:t>.</w:t>
        </w:r>
      </w:ins>
    </w:p>
    <w:p w14:paraId="29AAF1F7" w14:textId="35145251" w:rsidR="008649C4" w:rsidRDefault="008649C4" w:rsidP="008649C4">
      <w:pPr>
        <w:keepLines/>
        <w:ind w:left="1702" w:hanging="1418"/>
        <w:rPr>
          <w:ins w:id="64" w:author="Spencer Dawkins " w:date="2023-07-24T13:37:00Z"/>
        </w:rPr>
      </w:pPr>
      <w:ins w:id="65" w:author="Spencer Dawkins " w:date="2023-07-24T13:37:00Z">
        <w:r w:rsidRPr="00756D51">
          <w:t>[</w:t>
        </w:r>
        <w:r>
          <w:t>QUIC-TLS</w:t>
        </w:r>
        <w:r w:rsidRPr="00756D51">
          <w:t>]</w:t>
        </w:r>
        <w:r w:rsidRPr="00756D51">
          <w:tab/>
          <w:t>IETF RFC</w:t>
        </w:r>
      </w:ins>
      <w:ins w:id="66" w:author="Richard Bradbury" w:date="2023-11-16T21:26:00Z">
        <w:r w:rsidR="00DA2157">
          <w:t> </w:t>
        </w:r>
      </w:ins>
      <w:ins w:id="67" w:author="Spencer Dawkins " w:date="2023-07-24T13:37:00Z">
        <w:r w:rsidRPr="00756D51">
          <w:t>9001: "Using TLS to Secure QUIC", May</w:t>
        </w:r>
      </w:ins>
      <w:ins w:id="68" w:author="Richard Bradbury" w:date="2023-11-16T21:27:00Z">
        <w:r w:rsidR="00841AA8">
          <w:t> </w:t>
        </w:r>
      </w:ins>
      <w:ins w:id="69" w:author="Spencer Dawkins " w:date="2023-07-24T13:37:00Z">
        <w:r w:rsidRPr="00756D51">
          <w:t>2021.</w:t>
        </w:r>
      </w:ins>
    </w:p>
    <w:p w14:paraId="1E116C98" w14:textId="2A5BDE4A" w:rsidR="008649C4" w:rsidRPr="0079704D" w:rsidRDefault="008649C4" w:rsidP="008649C4">
      <w:pPr>
        <w:keepLines/>
        <w:ind w:left="1702" w:hanging="1418"/>
        <w:rPr>
          <w:ins w:id="70" w:author="Spencer Dawkins" w:date="2021-12-12T14:50:00Z"/>
        </w:rPr>
      </w:pPr>
      <w:ins w:id="71" w:author="Spencer Dawkins " w:date="2023-07-24T13:37:00Z">
        <w:r w:rsidRPr="00756D51">
          <w:t>[</w:t>
        </w:r>
        <w:r>
          <w:t>HTTP/3</w:t>
        </w:r>
        <w:r w:rsidRPr="00756D51">
          <w:t>]</w:t>
        </w:r>
        <w:r w:rsidRPr="00756D51">
          <w:tab/>
        </w:r>
        <w:r>
          <w:t>IETF RFC</w:t>
        </w:r>
      </w:ins>
      <w:ins w:id="72" w:author="Richard Bradbury" w:date="2023-11-16T21:44:00Z">
        <w:r w:rsidR="00F35DDC">
          <w:t> </w:t>
        </w:r>
      </w:ins>
      <w:ins w:id="73" w:author="Spencer Dawkins " w:date="2023-07-24T13:37:00Z">
        <w:r>
          <w:t>9114</w:t>
        </w:r>
      </w:ins>
      <w:ins w:id="74" w:author="Richard Bradbury" w:date="2023-11-16T20:26:00Z">
        <w:r w:rsidR="004753A6">
          <w:t>:</w:t>
        </w:r>
      </w:ins>
      <w:ins w:id="75" w:author="Spencer Dawkins " w:date="2023-07-24T13:37:00Z">
        <w:r w:rsidRPr="00756D51">
          <w:t xml:space="preserve"> "HTTP/3", </w:t>
        </w:r>
        <w:r>
          <w:t>June</w:t>
        </w:r>
      </w:ins>
      <w:ins w:id="76" w:author="Richard Bradbury" w:date="2023-11-16T21:27:00Z">
        <w:r w:rsidR="00841AA8">
          <w:t> </w:t>
        </w:r>
      </w:ins>
      <w:ins w:id="77" w:author="Spencer Dawkins " w:date="2023-07-24T13:37:00Z">
        <w:r>
          <w:t>2022</w:t>
        </w:r>
      </w:ins>
      <w:ins w:id="78" w:author="Richard Bradbury (2023-08-22)" w:date="2023-08-23T07:12:00Z">
        <w:r>
          <w:t>.</w:t>
        </w:r>
      </w:ins>
    </w:p>
    <w:p w14:paraId="455BCFFE" w14:textId="5854B165" w:rsidR="001B12D6" w:rsidRDefault="001B12D6" w:rsidP="004753A6">
      <w:pPr>
        <w:pStyle w:val="EX"/>
        <w:rPr>
          <w:ins w:id="79" w:author="Richard Bradbury" w:date="2023-11-16T22:04:00Z"/>
        </w:rPr>
      </w:pPr>
      <w:ins w:id="80" w:author="Richard Bradbury" w:date="2023-11-16T22:04:00Z">
        <w:r>
          <w:t>[RFC8673]</w:t>
        </w:r>
        <w:r>
          <w:tab/>
        </w:r>
        <w:r w:rsidRPr="00B7695D">
          <w:t>IETF RFC</w:t>
        </w:r>
        <w:r>
          <w:t> </w:t>
        </w:r>
        <w:r w:rsidRPr="00B7695D">
          <w:t>8673</w:t>
        </w:r>
        <w:r>
          <w:t>: "</w:t>
        </w:r>
      </w:ins>
      <w:ins w:id="81" w:author="Richard Bradbury" w:date="2023-11-16T22:05:00Z">
        <w:r w:rsidRPr="001B12D6">
          <w:t>HTTP Random Access and Live Content</w:t>
        </w:r>
      </w:ins>
      <w:ins w:id="82" w:author="Richard Bradbury" w:date="2023-11-16T22:04:00Z">
        <w:r>
          <w:t>"</w:t>
        </w:r>
      </w:ins>
      <w:ins w:id="83" w:author="Richard Bradbury" w:date="2023-11-16T22:05:00Z">
        <w:r>
          <w:t>, November 2019</w:t>
        </w:r>
      </w:ins>
      <w:ins w:id="84" w:author="Richard Bradbury" w:date="2023-11-16T22:04:00Z">
        <w:r>
          <w:t>.</w:t>
        </w:r>
      </w:ins>
    </w:p>
    <w:p w14:paraId="73C057E1" w14:textId="6A0B0F6E" w:rsidR="004753A6" w:rsidRPr="004753A6" w:rsidRDefault="004753A6" w:rsidP="004753A6">
      <w:pPr>
        <w:pStyle w:val="EX"/>
        <w:rPr>
          <w:ins w:id="85" w:author="Richard Bradbury" w:date="2023-11-16T20:25:00Z"/>
        </w:rPr>
      </w:pPr>
      <w:ins w:id="86" w:author="Richard Bradbury" w:date="2023-11-16T20:26:00Z">
        <w:r w:rsidRPr="004753A6">
          <w:t>[CTA-5005-A]</w:t>
        </w:r>
        <w:r w:rsidRPr="004753A6">
          <w:tab/>
          <w:t xml:space="preserve">Consumer Technology Association CTA-5005-A: </w:t>
        </w:r>
      </w:ins>
      <w:ins w:id="87" w:author="Richard Bradbury" w:date="2023-11-16T20:27:00Z">
        <w:r w:rsidRPr="004753A6">
          <w:t>"Web Application Video Ecosystem – DASH-HLS Interoperability Specification".</w:t>
        </w:r>
      </w:ins>
    </w:p>
    <w:p w14:paraId="24020D40" w14:textId="73E0022C" w:rsidR="008649C4" w:rsidRDefault="008649C4" w:rsidP="008649C4">
      <w:pPr>
        <w:pStyle w:val="Changenext"/>
      </w:pPr>
      <w:r>
        <w:rPr>
          <w:highlight w:val="yellow"/>
        </w:rPr>
        <w:t>NEXT</w:t>
      </w:r>
      <w:r w:rsidRPr="00F66D5C">
        <w:rPr>
          <w:highlight w:val="yellow"/>
        </w:rPr>
        <w:t xml:space="preserve"> CHANGE</w:t>
      </w:r>
    </w:p>
    <w:p w14:paraId="0D618B59" w14:textId="77777777" w:rsidR="00FB1AB6" w:rsidRPr="00586B6B" w:rsidRDefault="00FB1AB6" w:rsidP="00FB1AB6">
      <w:pPr>
        <w:pStyle w:val="Heading2"/>
      </w:pPr>
      <w:bookmarkStart w:id="88" w:name="_Toc68899548"/>
      <w:bookmarkStart w:id="89" w:name="_Toc71214299"/>
      <w:bookmarkStart w:id="90" w:name="_Toc71721973"/>
      <w:bookmarkStart w:id="91" w:name="_Toc74859025"/>
      <w:bookmarkStart w:id="92" w:name="_Toc123800744"/>
      <w:bookmarkStart w:id="93" w:name="_Toc68899555"/>
      <w:bookmarkStart w:id="94" w:name="_Toc71214306"/>
      <w:bookmarkStart w:id="95" w:name="_Toc71721980"/>
      <w:bookmarkStart w:id="96" w:name="_Toc74859032"/>
      <w:bookmarkStart w:id="97" w:name="_Toc74917161"/>
      <w:r w:rsidRPr="00586B6B">
        <w:t>4.10</w:t>
      </w:r>
      <w:r w:rsidRPr="00586B6B">
        <w:tab/>
      </w:r>
      <w:r w:rsidRPr="00586B6B">
        <w:rPr>
          <w:szCs w:val="32"/>
        </w:rPr>
        <w:t>Procedures</w:t>
      </w:r>
      <w:r w:rsidRPr="00586B6B">
        <w:t xml:space="preserve"> of the M8d interface</w:t>
      </w:r>
      <w:bookmarkEnd w:id="88"/>
      <w:bookmarkEnd w:id="89"/>
      <w:bookmarkEnd w:id="90"/>
      <w:bookmarkEnd w:id="91"/>
      <w:bookmarkEnd w:id="92"/>
    </w:p>
    <w:p w14:paraId="722B8489" w14:textId="77777777" w:rsidR="00FB1AB6" w:rsidRPr="00586B6B" w:rsidRDefault="00FB1AB6" w:rsidP="00FB1AB6">
      <w:r w:rsidRPr="00586B6B">
        <w:t>This clause defines basic procedures for M8d.</w:t>
      </w:r>
    </w:p>
    <w:p w14:paraId="0A887D40" w14:textId="77777777" w:rsidR="00FB1AB6" w:rsidRPr="00A20361" w:rsidRDefault="00FB1AB6" w:rsidP="00FB1AB6">
      <w:r w:rsidRPr="00586B6B">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ins w:id="98" w:author="Thomas Stockhammer" w:date="2023-08-15T16:56:00Z">
        <w:r>
          <w:t xml:space="preserve"> Multiple alternative entry points of the same media service may be prov</w:t>
        </w:r>
      </w:ins>
      <w:ins w:id="99" w:author="Thomas Stockhammer" w:date="2023-08-15T16:57:00Z">
        <w:r>
          <w:t>ided.</w:t>
        </w:r>
      </w:ins>
    </w:p>
    <w:p w14:paraId="77482349" w14:textId="77777777" w:rsidR="00FB1AB6" w:rsidRDefault="00FB1AB6" w:rsidP="00FB1AB6">
      <w:pPr>
        <w:pStyle w:val="Changenext"/>
      </w:pPr>
      <w:r>
        <w:rPr>
          <w:highlight w:val="yellow"/>
        </w:rPr>
        <w:lastRenderedPageBreak/>
        <w:t>NEXT</w:t>
      </w:r>
      <w:r w:rsidRPr="00F66D5C">
        <w:rPr>
          <w:highlight w:val="yellow"/>
        </w:rPr>
        <w:t xml:space="preserve"> CHANGE</w:t>
      </w:r>
    </w:p>
    <w:p w14:paraId="1EA6A18B" w14:textId="77777777" w:rsidR="008649C4" w:rsidRPr="005A30A1" w:rsidRDefault="008649C4" w:rsidP="008649C4">
      <w:pPr>
        <w:pStyle w:val="Heading3"/>
      </w:pPr>
      <w:r w:rsidRPr="00586B6B">
        <w:t>6.2.1</w:t>
      </w:r>
      <w:r w:rsidRPr="00586B6B">
        <w:tab/>
        <w:t>HTTP protocol version</w:t>
      </w:r>
      <w:bookmarkEnd w:id="93"/>
      <w:bookmarkEnd w:id="94"/>
      <w:bookmarkEnd w:id="95"/>
      <w:bookmarkEnd w:id="96"/>
      <w:bookmarkEnd w:id="97"/>
    </w:p>
    <w:p w14:paraId="7990215E" w14:textId="1C99B25A" w:rsidR="008649C4" w:rsidRPr="00586B6B" w:rsidRDefault="008649C4" w:rsidP="008649C4">
      <w:pPr>
        <w:pStyle w:val="Heading4"/>
      </w:pPr>
      <w:bookmarkStart w:id="100" w:name="_Toc68899556"/>
      <w:bookmarkStart w:id="101" w:name="_Toc71214307"/>
      <w:bookmarkStart w:id="102" w:name="_Toc71721981"/>
      <w:bookmarkStart w:id="103" w:name="_Toc74859033"/>
      <w:bookmarkStart w:id="104" w:name="_Toc74917162"/>
      <w:commentRangeStart w:id="105"/>
      <w:r w:rsidRPr="00586B6B">
        <w:t>6.2.1.1</w:t>
      </w:r>
      <w:r w:rsidRPr="00586B6B">
        <w:tab/>
        <w:t>5GMS</w:t>
      </w:r>
      <w:r w:rsidR="00304463">
        <w:t> </w:t>
      </w:r>
      <w:r w:rsidRPr="00586B6B">
        <w:t>AF</w:t>
      </w:r>
      <w:bookmarkEnd w:id="100"/>
      <w:bookmarkEnd w:id="101"/>
      <w:bookmarkEnd w:id="102"/>
      <w:bookmarkEnd w:id="103"/>
      <w:bookmarkEnd w:id="104"/>
      <w:commentRangeEnd w:id="105"/>
      <w:r w:rsidR="00EF3D7F">
        <w:rPr>
          <w:rStyle w:val="CommentReference"/>
          <w:rFonts w:ascii="Times New Roman" w:hAnsi="Times New Roman"/>
        </w:rPr>
        <w:commentReference w:id="105"/>
      </w:r>
    </w:p>
    <w:p w14:paraId="295D051E" w14:textId="0B665A7A" w:rsidR="008649C4" w:rsidRDefault="008649C4" w:rsidP="008649C4">
      <w:r w:rsidRPr="00586B6B">
        <w:t xml:space="preserve">Implementations of the 5GMS AF shall expose both </w:t>
      </w:r>
      <w:commentRangeStart w:id="106"/>
      <w:r w:rsidRPr="00586B6B">
        <w:t>HTTP/1.1</w:t>
      </w:r>
      <w:r>
        <w:t> </w:t>
      </w:r>
      <w:r w:rsidRPr="00586B6B">
        <w:t>[24] and HTTP/2</w:t>
      </w:r>
      <w:r>
        <w:t> </w:t>
      </w:r>
      <w:r w:rsidRPr="00586B6B">
        <w:t>[31]</w:t>
      </w:r>
      <w:commentRangeEnd w:id="106"/>
      <w:r w:rsidR="003573A2">
        <w:rPr>
          <w:rStyle w:val="CommentReference"/>
        </w:rPr>
        <w:commentReference w:id="106"/>
      </w:r>
      <w:r w:rsidRPr="00586B6B">
        <w:t xml:space="preserve"> endpoints at interfaces M1 and M5, including support for the HTTP/2 starting mechanisms specified in section</w:t>
      </w:r>
      <w:r>
        <w:t> </w:t>
      </w:r>
      <w:r w:rsidRPr="00586B6B">
        <w:t>3 of RFC</w:t>
      </w:r>
      <w:r w:rsidR="00E35F8B">
        <w:t> </w:t>
      </w:r>
      <w:del w:id="107" w:author="Richard Bradbury" w:date="2023-11-30T17:04:00Z">
        <w:r w:rsidRPr="00586B6B" w:rsidDel="00E35F8B">
          <w:delText>7540</w:delText>
        </w:r>
      </w:del>
      <w:ins w:id="108" w:author="Richard Bradbury" w:date="2023-11-30T17:04:00Z">
        <w:r w:rsidR="00E35F8B">
          <w:t>9113</w:t>
        </w:r>
      </w:ins>
      <w:r>
        <w:t> </w:t>
      </w:r>
      <w:r w:rsidRPr="00586B6B">
        <w:t>[31]. In both protocol versions, TLS</w:t>
      </w:r>
      <w:r>
        <w:t> </w:t>
      </w:r>
      <w:r w:rsidRPr="00586B6B">
        <w:t>[</w:t>
      </w:r>
      <w:del w:id="109" w:author="Richard Bradbury" w:date="2023-11-16T21:48:00Z">
        <w:r w:rsidRPr="00586B6B" w:rsidDel="003573A2">
          <w:delText>29</w:delText>
        </w:r>
      </w:del>
      <w:ins w:id="110" w:author="Richard Bradbury" w:date="2023-11-16T21:48:00Z">
        <w:r w:rsidR="003573A2">
          <w:t>30</w:t>
        </w:r>
      </w:ins>
      <w:r w:rsidRPr="00586B6B">
        <w:t>] shall be supported and HTTPS interactions should be used on these interfaces in preference to cleartext HTTP.</w:t>
      </w:r>
    </w:p>
    <w:p w14:paraId="6118792E" w14:textId="486D03FC" w:rsidR="008649C4" w:rsidRPr="00586B6B" w:rsidRDefault="008649C4" w:rsidP="008649C4">
      <w:r w:rsidRPr="00586B6B">
        <w:t>The 5GMS Application Provider may use any supported HTTP protocol version at interface M1.</w:t>
      </w:r>
    </w:p>
    <w:p w14:paraId="02EDCFBA" w14:textId="193EBA02" w:rsidR="008649C4" w:rsidRPr="00586B6B" w:rsidRDefault="008649C4" w:rsidP="008649C4">
      <w:r w:rsidRPr="00586B6B">
        <w:t>The Media Session Handler may use any supported HTTP protocol version at interface M5.</w:t>
      </w:r>
    </w:p>
    <w:p w14:paraId="7846C944" w14:textId="77777777" w:rsidR="008649C4" w:rsidRPr="00586B6B" w:rsidRDefault="008649C4" w:rsidP="008649C4">
      <w:r w:rsidRPr="00586B6B">
        <w:t xml:space="preserve">All responses from the 5GMS AF that carry a message body shall include a strong entity tag in the form of an </w:t>
      </w:r>
      <w:r w:rsidRPr="00586B6B">
        <w:rPr>
          <w:rStyle w:val="HTTPMethod"/>
        </w:rPr>
        <w:t>ETag</w:t>
      </w:r>
      <w:r w:rsidRPr="00586B6B">
        <w:t xml:space="preserve"> response header and a modification timestamp in the form of a </w:t>
      </w:r>
      <w:r w:rsidRPr="00862F1D">
        <w:rPr>
          <w:rStyle w:val="HTTPMethod"/>
        </w:rPr>
        <w:t>Last-Modified</w:t>
      </w:r>
      <w:r w:rsidRPr="00586B6B">
        <w:t xml:space="preserve"> response header.</w:t>
      </w:r>
    </w:p>
    <w:p w14:paraId="4EA42679" w14:textId="1A4898BE" w:rsidR="008649C4" w:rsidRPr="00586B6B" w:rsidRDefault="008649C4" w:rsidP="008649C4">
      <w:r w:rsidRPr="00586B6B">
        <w:t xml:space="preserve">All endpoints shall support the conditional HTTP requests </w:t>
      </w:r>
      <w:r w:rsidRPr="00586B6B">
        <w:rPr>
          <w:rStyle w:val="HTTPMethod"/>
        </w:rPr>
        <w:t>If-none-Match</w:t>
      </w:r>
      <w:r w:rsidRPr="00586B6B">
        <w:t xml:space="preserve"> and </w:t>
      </w:r>
      <w:r w:rsidRPr="00586B6B">
        <w:rPr>
          <w:rStyle w:val="HTTPMethod"/>
        </w:rPr>
        <w:t>If-Modified-Since</w:t>
      </w:r>
      <w:r w:rsidRPr="00586B6B">
        <w:t>.</w:t>
      </w:r>
    </w:p>
    <w:p w14:paraId="0A64C89A" w14:textId="63F0F04A" w:rsidR="008649C4" w:rsidRPr="00586B6B" w:rsidRDefault="008649C4" w:rsidP="008649C4">
      <w:pPr>
        <w:pStyle w:val="Heading4"/>
      </w:pPr>
      <w:bookmarkStart w:id="111" w:name="_Toc68899557"/>
      <w:bookmarkStart w:id="112" w:name="_Toc71214308"/>
      <w:bookmarkStart w:id="113" w:name="_Toc71721982"/>
      <w:bookmarkStart w:id="114" w:name="_Toc74859034"/>
      <w:bookmarkStart w:id="115" w:name="_Toc74917163"/>
      <w:r w:rsidRPr="00586B6B">
        <w:t>6.2.1.2</w:t>
      </w:r>
      <w:r w:rsidRPr="00586B6B">
        <w:tab/>
        <w:t>5GMS</w:t>
      </w:r>
      <w:r w:rsidR="00304463">
        <w:t> </w:t>
      </w:r>
      <w:r w:rsidRPr="00586B6B">
        <w:t>AS</w:t>
      </w:r>
      <w:bookmarkEnd w:id="111"/>
      <w:bookmarkEnd w:id="112"/>
      <w:bookmarkEnd w:id="113"/>
      <w:bookmarkEnd w:id="114"/>
      <w:bookmarkEnd w:id="115"/>
    </w:p>
    <w:p w14:paraId="57706AD9" w14:textId="51A9C000" w:rsidR="008649C4" w:rsidRDefault="008649C4" w:rsidP="008649C4">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del w:id="116" w:author="Richard Bradbury" w:date="2023-11-16T21:37:00Z">
        <w:r w:rsidRPr="00586B6B" w:rsidDel="005C7CF9">
          <w:delText>30</w:delText>
        </w:r>
      </w:del>
      <w:ins w:id="117" w:author="Richard Bradbury" w:date="2023-11-16T21:37:00Z">
        <w:r w:rsidR="005C7CF9">
          <w:t>16</w:t>
        </w:r>
      </w:ins>
      <w:r w:rsidRPr="00586B6B">
        <w:t>] shall be supported and HTTPS interactions should be used on these interfaces in preference to cleartext HTTP.</w:t>
      </w:r>
    </w:p>
    <w:p w14:paraId="0EBFFBCC" w14:textId="77777777" w:rsidR="008649C4" w:rsidRPr="00586B6B" w:rsidRDefault="008649C4" w:rsidP="008649C4">
      <w:r w:rsidRPr="00586B6B">
        <w:t>For pull-based content ingest, t</w:t>
      </w:r>
      <w:bookmarkStart w:id="118" w:name="_Hlk90219706"/>
      <w:r w:rsidRPr="00586B6B">
        <w:t>he 5GMS Application Provider shall expose an HTTP/1.1-based origin endpoint to the 5GMSd</w:t>
      </w:r>
      <w:r>
        <w:t> </w:t>
      </w:r>
      <w:r w:rsidRPr="00586B6B">
        <w:t>AS at interface M2</w:t>
      </w:r>
      <w:bookmarkEnd w:id="118"/>
      <w:r w:rsidRPr="00586B6B">
        <w:t xml:space="preserve"> and may additionally expose </w:t>
      </w:r>
      <w:del w:id="119" w:author="Richard Bradbury (2023-08-22)" w:date="2023-08-22T20:32:00Z">
        <w:r w:rsidRPr="00586B6B" w:rsidDel="00C63962">
          <w:delText xml:space="preserve">an </w:delText>
        </w:r>
      </w:del>
      <w:r w:rsidRPr="00586B6B">
        <w:t>HTTP/2-</w:t>
      </w:r>
      <w:ins w:id="120" w:author="Richard Bradbury (2023-08-22)" w:date="2023-08-22T20:32:00Z">
        <w:r>
          <w:t xml:space="preserve"> and/or HTTP/3-</w:t>
        </w:r>
      </w:ins>
      <w:r w:rsidRPr="00586B6B">
        <w:t>based origin endpoint</w:t>
      </w:r>
      <w:ins w:id="121" w:author="Richard Bradbury (2023-08-22)" w:date="2023-08-22T20:32:00Z">
        <w:r>
          <w:t>s</w:t>
        </w:r>
      </w:ins>
      <w:r w:rsidRPr="00586B6B">
        <w:t>.</w:t>
      </w:r>
    </w:p>
    <w:p w14:paraId="762B8956" w14:textId="77777777" w:rsidR="008649C4" w:rsidRPr="00586B6B" w:rsidRDefault="008649C4" w:rsidP="008649C4">
      <w:r w:rsidRPr="00586B6B">
        <w:t xml:space="preserve">For push-based content ingest, the 5GMS Application Provider may use any supported HTTP protocol version at </w:t>
      </w:r>
      <w:del w:id="122" w:author="Richard Bradbury (2023-08-22)" w:date="2023-08-22T20:50:00Z">
        <w:r w:rsidRPr="00586B6B" w:rsidDel="00351F5A">
          <w:delText>interface</w:delText>
        </w:r>
      </w:del>
      <w:ins w:id="123" w:author="Richard Bradbury (2023-08-22)" w:date="2023-08-22T20:50:00Z">
        <w:r>
          <w:t>reference point</w:t>
        </w:r>
      </w:ins>
      <w:r w:rsidRPr="00586B6B">
        <w:t xml:space="preserve"> M2.</w:t>
      </w:r>
    </w:p>
    <w:p w14:paraId="6F20686F" w14:textId="669365D5" w:rsidR="008649C4" w:rsidRPr="00586B6B" w:rsidRDefault="008649C4" w:rsidP="008649C4">
      <w:pPr>
        <w:rPr>
          <w:ins w:id="124" w:author="Spencer Dawkins " w:date="2023-07-24T13:39:00Z"/>
        </w:rPr>
      </w:pPr>
      <w:ins w:id="125" w:author="Spencer Dawkins " w:date="2023-07-24T13:39:00Z">
        <w:r w:rsidRPr="00586B6B">
          <w:t>Implementations of the 5GMS</w:t>
        </w:r>
      </w:ins>
      <w:ins w:id="126" w:author="Richard Bradbury (2023-08-22)" w:date="2023-08-22T20:47:00Z">
        <w:r>
          <w:t> </w:t>
        </w:r>
      </w:ins>
      <w:ins w:id="127" w:author="Spencer Dawkins " w:date="2023-07-24T13:39:00Z">
        <w:r w:rsidRPr="00586B6B">
          <w:t xml:space="preserve">AS </w:t>
        </w:r>
      </w:ins>
      <w:ins w:id="128" w:author="Spencer Dawkins " w:date="2023-08-22T11:37:00Z">
        <w:r>
          <w:t>should</w:t>
        </w:r>
      </w:ins>
      <w:ins w:id="129" w:author="Spencer Dawkins " w:date="2023-07-24T13:39:00Z">
        <w:r w:rsidRPr="00EB1EF4">
          <w:t xml:space="preserve"> expose HTTP/3</w:t>
        </w:r>
      </w:ins>
      <w:ins w:id="130" w:author="Richard Bradbury (2023-08-22)" w:date="2023-08-22T20:46:00Z">
        <w:r>
          <w:t> </w:t>
        </w:r>
      </w:ins>
      <w:ins w:id="131" w:author="Spencer Dawkins " w:date="2023-07-24T13:39:00Z">
        <w:r w:rsidRPr="00EB1EF4">
          <w:t xml:space="preserve">[HTTP/3] endpoints at </w:t>
        </w:r>
      </w:ins>
      <w:ins w:id="132" w:author="Richard Bradbury (2023-08-22)" w:date="2023-08-22T20:48:00Z">
        <w:r>
          <w:t>reference po</w:t>
        </w:r>
      </w:ins>
      <w:ins w:id="133" w:author="Richard Bradbury (2023-08-22)" w:date="2023-08-22T20:49:00Z">
        <w:r>
          <w:t>int</w:t>
        </w:r>
      </w:ins>
      <w:ins w:id="134" w:author="Spencer Dawkins " w:date="2023-07-24T13:39:00Z">
        <w:r w:rsidRPr="00586B6B">
          <w:t xml:space="preserve"> M4</w:t>
        </w:r>
      </w:ins>
      <w:ins w:id="135" w:author="Richard Bradbury (2023-08-22)" w:date="2023-08-22T20:34:00Z">
        <w:r>
          <w:t>.</w:t>
        </w:r>
      </w:ins>
      <w:ins w:id="136" w:author="Richard Bradbury" w:date="2023-11-16T21:12:00Z">
        <w:r w:rsidR="00304463">
          <w:t xml:space="preserve"> </w:t>
        </w:r>
      </w:ins>
      <w:ins w:id="137" w:author="Spencer Dawkins " w:date="2023-07-24T13:39:00Z">
        <w:r w:rsidRPr="008A29D3">
          <w:t>In HTTP/3, the QUIC protocol [QUIC] is used for transport, and TLS</w:t>
        </w:r>
      </w:ins>
      <w:ins w:id="138" w:author="Richard Bradbury (2023-08-22)" w:date="2023-08-22T20:46:00Z">
        <w:r>
          <w:t> </w:t>
        </w:r>
      </w:ins>
      <w:ins w:id="139" w:author="Spencer Dawkins " w:date="2023-07-24T13:39:00Z">
        <w:r w:rsidRPr="008A29D3">
          <w:t>[QUIC-TLS] is used for the initial handshake</w:t>
        </w:r>
        <w:r>
          <w:t xml:space="preserve"> and key exchange.</w:t>
        </w:r>
      </w:ins>
    </w:p>
    <w:p w14:paraId="49535AA4" w14:textId="77777777" w:rsidR="008649C4" w:rsidRDefault="008649C4" w:rsidP="008649C4">
      <w:r w:rsidRPr="00586B6B">
        <w:t xml:space="preserve">The Media Stream Handler may use any supported HTTP protocol version at </w:t>
      </w:r>
      <w:del w:id="140" w:author="Richard Bradbury (2023-08-22)" w:date="2023-08-22T20:50:00Z">
        <w:r w:rsidRPr="00586B6B" w:rsidDel="00351F5A">
          <w:delText>interface</w:delText>
        </w:r>
      </w:del>
      <w:ins w:id="141" w:author="Richard Bradbury (2023-08-22)" w:date="2023-08-22T20:50:00Z">
        <w:r>
          <w:t>reference point</w:t>
        </w:r>
      </w:ins>
      <w:r w:rsidRPr="00586B6B">
        <w:t xml:space="preserve"> M4.</w:t>
      </w:r>
    </w:p>
    <w:p w14:paraId="22CCB656" w14:textId="77777777" w:rsidR="00DC3908" w:rsidRDefault="00DC3908" w:rsidP="00DC3908">
      <w:pPr>
        <w:pStyle w:val="Changenext"/>
      </w:pPr>
      <w:bookmarkStart w:id="142" w:name="_Toc68899559"/>
      <w:bookmarkStart w:id="143" w:name="_Toc71214310"/>
      <w:bookmarkStart w:id="144" w:name="_Toc71721984"/>
      <w:bookmarkStart w:id="145" w:name="_Toc74859036"/>
      <w:bookmarkStart w:id="146" w:name="_Toc74917165"/>
      <w:r>
        <w:rPr>
          <w:highlight w:val="yellow"/>
        </w:rPr>
        <w:t>NEXT</w:t>
      </w:r>
      <w:r w:rsidRPr="00F66D5C">
        <w:rPr>
          <w:highlight w:val="yellow"/>
        </w:rPr>
        <w:t xml:space="preserve"> CHANGE</w:t>
      </w:r>
    </w:p>
    <w:p w14:paraId="2990B342" w14:textId="77777777" w:rsidR="00DC3908" w:rsidRPr="00450E15" w:rsidRDefault="00DC3908" w:rsidP="00DC3908">
      <w:pPr>
        <w:pStyle w:val="Heading3"/>
        <w:rPr>
          <w:rFonts w:eastAsia="Calibri"/>
        </w:rPr>
      </w:pPr>
      <w:r w:rsidRPr="00450E15">
        <w:t>6.2.3</w:t>
      </w:r>
      <w:r w:rsidRPr="00450E15">
        <w:tab/>
        <w:t>Usage of HTTP headers</w:t>
      </w:r>
      <w:bookmarkEnd w:id="142"/>
      <w:bookmarkEnd w:id="143"/>
      <w:bookmarkEnd w:id="144"/>
      <w:bookmarkEnd w:id="145"/>
      <w:bookmarkEnd w:id="146"/>
    </w:p>
    <w:p w14:paraId="2F39B66E" w14:textId="77777777" w:rsidR="00DC3908" w:rsidRPr="00586B6B" w:rsidRDefault="00DC3908" w:rsidP="00DC3908">
      <w:pPr>
        <w:pStyle w:val="Heading4"/>
        <w:rPr>
          <w:lang w:eastAsia="zh-CN"/>
        </w:rPr>
      </w:pPr>
      <w:bookmarkStart w:id="147" w:name="_Toc68899560"/>
      <w:bookmarkStart w:id="148" w:name="_Toc71214311"/>
      <w:bookmarkStart w:id="149" w:name="_Toc71721985"/>
      <w:bookmarkStart w:id="150" w:name="_Toc74859037"/>
      <w:bookmarkStart w:id="151" w:name="_Toc74917166"/>
      <w:r w:rsidRPr="00586B6B">
        <w:t>6.2.3.1</w:t>
      </w:r>
      <w:r w:rsidRPr="00586B6B">
        <w:tab/>
        <w:t>General</w:t>
      </w:r>
      <w:bookmarkEnd w:id="147"/>
      <w:bookmarkEnd w:id="148"/>
      <w:bookmarkEnd w:id="149"/>
      <w:bookmarkEnd w:id="150"/>
      <w:bookmarkEnd w:id="151"/>
    </w:p>
    <w:p w14:paraId="5418706D" w14:textId="77777777" w:rsidR="00DC3908" w:rsidRDefault="00DC3908" w:rsidP="00DC3908">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 xml:space="preserve">[21] for </w:t>
      </w:r>
      <w:del w:id="152" w:author="Spencer Dawkins" w:date="2021-12-12T17:40:00Z">
        <w:r w:rsidRPr="00586B6B" w:rsidDel="00286D52">
          <w:rPr>
            <w:lang w:eastAsia="zh-CN"/>
          </w:rPr>
          <w:delText xml:space="preserve">both </w:delText>
        </w:r>
      </w:del>
      <w:r w:rsidRPr="00586B6B">
        <w:rPr>
          <w:lang w:eastAsia="zh-CN"/>
        </w:rPr>
        <w:t>HTTP/1.1</w:t>
      </w:r>
      <w:ins w:id="153" w:author="Richard Bradbury (2023-08-22)" w:date="2023-08-22T20:36:00Z">
        <w:r>
          <w:rPr>
            <w:lang w:eastAsia="zh-CN"/>
          </w:rPr>
          <w:t> [24]</w:t>
        </w:r>
      </w:ins>
      <w:ins w:id="154" w:author="Spencer Dawkins" w:date="2021-12-12T17:40:00Z">
        <w:r>
          <w:rPr>
            <w:lang w:eastAsia="zh-CN"/>
          </w:rPr>
          <w:t>,</w:t>
        </w:r>
      </w:ins>
      <w:r w:rsidRPr="00586B6B">
        <w:rPr>
          <w:lang w:eastAsia="zh-CN"/>
        </w:rPr>
        <w:t xml:space="preserve"> </w:t>
      </w:r>
      <w:del w:id="155" w:author="Spencer Dawkins" w:date="2021-12-12T17:41:00Z">
        <w:r w:rsidRPr="00586B6B" w:rsidDel="00286D52">
          <w:rPr>
            <w:lang w:eastAsia="zh-CN"/>
          </w:rPr>
          <w:delText xml:space="preserve">and </w:delText>
        </w:r>
      </w:del>
      <w:r w:rsidRPr="00586B6B">
        <w:rPr>
          <w:lang w:eastAsia="zh-CN"/>
        </w:rPr>
        <w:t>HTTP/2</w:t>
      </w:r>
      <w:ins w:id="156" w:author="Richard Bradbury (2023-08-22)" w:date="2023-08-22T20:36:00Z">
        <w:r>
          <w:rPr>
            <w:lang w:eastAsia="zh-CN"/>
          </w:rPr>
          <w:t> [31]</w:t>
        </w:r>
      </w:ins>
      <w:ins w:id="157" w:author="Spencer Dawkins" w:date="2021-12-12T17:41:00Z">
        <w:r>
          <w:rPr>
            <w:lang w:eastAsia="zh-CN"/>
          </w:rPr>
          <w:t xml:space="preserve"> and HTTP/3</w:t>
        </w:r>
      </w:ins>
      <w:ins w:id="158" w:author="Richard Bradbury (2023-08-22)" w:date="2023-08-22T20:37:00Z">
        <w:r>
          <w:rPr>
            <w:lang w:eastAsia="zh-CN"/>
          </w:rPr>
          <w:t> </w:t>
        </w:r>
        <w:r w:rsidRPr="00756D51">
          <w:t>[</w:t>
        </w:r>
        <w:r>
          <w:t>HTTP/3</w:t>
        </w:r>
        <w:r w:rsidRPr="00756D51">
          <w:t>]</w:t>
        </w:r>
      </w:ins>
      <w:r w:rsidRPr="00586B6B">
        <w:rPr>
          <w:lang w:eastAsia="zh-CN"/>
        </w:rPr>
        <w:t xml:space="preserve"> messages.</w:t>
      </w:r>
    </w:p>
    <w:p w14:paraId="7158EF8D" w14:textId="77777777" w:rsidR="00F35DDC" w:rsidRDefault="00F35DDC" w:rsidP="00F35DDC">
      <w:pPr>
        <w:pStyle w:val="Changenext"/>
      </w:pPr>
      <w:r>
        <w:rPr>
          <w:highlight w:val="yellow"/>
        </w:rPr>
        <w:lastRenderedPageBreak/>
        <w:t>NEXT</w:t>
      </w:r>
      <w:r w:rsidRPr="00F66D5C">
        <w:rPr>
          <w:highlight w:val="yellow"/>
        </w:rPr>
        <w:t xml:space="preserve"> CHANGE</w:t>
      </w:r>
    </w:p>
    <w:p w14:paraId="05FD7AEC" w14:textId="77777777" w:rsidR="008649C4" w:rsidRPr="00586B6B" w:rsidRDefault="008649C4" w:rsidP="008649C4">
      <w:pPr>
        <w:pStyle w:val="Heading1"/>
      </w:pPr>
      <w:r>
        <w:t>8</w:t>
      </w:r>
      <w:r>
        <w:tab/>
      </w:r>
      <w:r w:rsidRPr="00586B6B">
        <w:t xml:space="preserve">Media </w:t>
      </w:r>
      <w:del w:id="159" w:author="Richard Bradbury" w:date="2023-11-12T19:45:00Z">
        <w:r w:rsidRPr="00586B6B" w:rsidDel="003D229E">
          <w:delText>I</w:delText>
        </w:r>
      </w:del>
      <w:ins w:id="160" w:author="Richard Bradbury" w:date="2023-11-12T19:45:00Z">
        <w:r>
          <w:t>i</w:t>
        </w:r>
      </w:ins>
      <w:r w:rsidRPr="00586B6B">
        <w:t xml:space="preserve">ngest and </w:t>
      </w:r>
      <w:del w:id="161" w:author="Richard Bradbury" w:date="2023-11-12T19:45:00Z">
        <w:r w:rsidRPr="00586B6B" w:rsidDel="003D229E">
          <w:delText>P</w:delText>
        </w:r>
      </w:del>
      <w:ins w:id="162" w:author="Richard Bradbury" w:date="2023-11-12T19:45:00Z">
        <w:r>
          <w:t>p</w:t>
        </w:r>
      </w:ins>
      <w:r w:rsidRPr="00586B6B">
        <w:t>ublish (M2) protocols</w:t>
      </w:r>
    </w:p>
    <w:p w14:paraId="686170EB" w14:textId="77777777" w:rsidR="008649C4" w:rsidRPr="00586B6B" w:rsidRDefault="008649C4" w:rsidP="008649C4">
      <w:pPr>
        <w:pStyle w:val="Heading2"/>
      </w:pPr>
      <w:bookmarkStart w:id="163" w:name="_Toc68899638"/>
      <w:bookmarkStart w:id="164" w:name="_Toc71214389"/>
      <w:bookmarkStart w:id="165" w:name="_Toc71722063"/>
      <w:bookmarkStart w:id="166" w:name="_Toc74859115"/>
      <w:bookmarkStart w:id="167" w:name="_Toc123800863"/>
      <w:r w:rsidRPr="00586B6B">
        <w:t>8.1</w:t>
      </w:r>
      <w:r w:rsidRPr="00586B6B">
        <w:tab/>
        <w:t>General</w:t>
      </w:r>
      <w:bookmarkEnd w:id="163"/>
      <w:bookmarkEnd w:id="164"/>
      <w:bookmarkEnd w:id="165"/>
      <w:bookmarkEnd w:id="166"/>
      <w:bookmarkEnd w:id="167"/>
    </w:p>
    <w:p w14:paraId="7D35E89E" w14:textId="77777777" w:rsidR="008649C4" w:rsidRPr="00586B6B" w:rsidRDefault="008649C4" w:rsidP="008649C4">
      <w:pPr>
        <w:keepNext/>
      </w:pPr>
      <w:r w:rsidRPr="00586B6B">
        <w:t>The set of content protocols supported by the 5GMS AS is listed in table 8.1-1 below:</w:t>
      </w:r>
    </w:p>
    <w:p w14:paraId="182A0244" w14:textId="77777777" w:rsidR="008649C4" w:rsidRPr="00586B6B" w:rsidRDefault="008649C4" w:rsidP="008649C4">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8649C4" w:rsidRPr="00586B6B" w14:paraId="0CD4F4CA" w14:textId="77777777" w:rsidTr="00863254">
        <w:trPr>
          <w:tblHeader/>
        </w:trPr>
        <w:tc>
          <w:tcPr>
            <w:tcW w:w="3964" w:type="dxa"/>
            <w:shd w:val="clear" w:color="auto" w:fill="BFBFBF" w:themeFill="background1" w:themeFillShade="BF"/>
          </w:tcPr>
          <w:p w14:paraId="1EA5B0C3" w14:textId="77777777" w:rsidR="008649C4" w:rsidRPr="00586B6B" w:rsidRDefault="008649C4" w:rsidP="00863254">
            <w:pPr>
              <w:pStyle w:val="TAH"/>
            </w:pPr>
            <w:r w:rsidRPr="00586B6B">
              <w:t>Description</w:t>
            </w:r>
          </w:p>
        </w:tc>
        <w:tc>
          <w:tcPr>
            <w:tcW w:w="4561" w:type="dxa"/>
            <w:shd w:val="clear" w:color="auto" w:fill="BFBFBF" w:themeFill="background1" w:themeFillShade="BF"/>
          </w:tcPr>
          <w:p w14:paraId="557AFC4F" w14:textId="77777777" w:rsidR="008649C4" w:rsidRPr="00586B6B" w:rsidRDefault="008649C4" w:rsidP="00863254">
            <w:pPr>
              <w:pStyle w:val="TAH"/>
            </w:pPr>
            <w:r w:rsidRPr="00586B6B">
              <w:t>Term identifier</w:t>
            </w:r>
          </w:p>
        </w:tc>
        <w:tc>
          <w:tcPr>
            <w:tcW w:w="1104" w:type="dxa"/>
            <w:shd w:val="clear" w:color="auto" w:fill="BFBFBF" w:themeFill="background1" w:themeFillShade="BF"/>
          </w:tcPr>
          <w:p w14:paraId="6A2E49E0" w14:textId="77777777" w:rsidR="008649C4" w:rsidRPr="00586B6B" w:rsidRDefault="008649C4" w:rsidP="00863254">
            <w:pPr>
              <w:pStyle w:val="TAH"/>
            </w:pPr>
            <w:r w:rsidRPr="00586B6B">
              <w:t>Clause</w:t>
            </w:r>
          </w:p>
        </w:tc>
      </w:tr>
      <w:tr w:rsidR="008649C4" w:rsidRPr="00586B6B" w14:paraId="312DFE64" w14:textId="77777777" w:rsidTr="00863254">
        <w:tc>
          <w:tcPr>
            <w:tcW w:w="9629" w:type="dxa"/>
            <w:gridSpan w:val="3"/>
            <w:shd w:val="clear" w:color="auto" w:fill="auto"/>
          </w:tcPr>
          <w:p w14:paraId="60BF97C3" w14:textId="77777777" w:rsidR="008649C4" w:rsidRPr="00586B6B" w:rsidRDefault="008649C4" w:rsidP="00863254">
            <w:pPr>
              <w:pStyle w:val="TAH"/>
            </w:pPr>
            <w:r w:rsidRPr="00586B6B">
              <w:t xml:space="preserve">Content ingest protocols at </w:t>
            </w:r>
            <w:del w:id="168" w:author="Richard Bradbury" w:date="2023-11-12T19:45:00Z">
              <w:r w:rsidRPr="00586B6B" w:rsidDel="003D229E">
                <w:delText>interface</w:delText>
              </w:r>
            </w:del>
            <w:ins w:id="169" w:author="Richard Bradbury" w:date="2023-11-12T19:45:00Z">
              <w:r>
                <w:t>reference point</w:t>
              </w:r>
            </w:ins>
            <w:r w:rsidRPr="00586B6B">
              <w:t xml:space="preserve"> M2d</w:t>
            </w:r>
          </w:p>
        </w:tc>
      </w:tr>
      <w:tr w:rsidR="008649C4" w:rsidRPr="00586B6B" w14:paraId="57A2CD20"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F3DEE" w14:textId="33CD0598" w:rsidR="008649C4" w:rsidRPr="00586B6B" w:rsidRDefault="008649C4" w:rsidP="00863254">
            <w:pPr>
              <w:pStyle w:val="TAL"/>
            </w:pPr>
            <w:r w:rsidRPr="00586B6B">
              <w:t>HTTP pull-based content ingest protocol</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7BDB5" w14:textId="55D2F735" w:rsidR="008649C4" w:rsidRPr="00D41AA2" w:rsidRDefault="008649C4" w:rsidP="00863254">
            <w:pPr>
              <w:pStyle w:val="TAL"/>
              <w:rPr>
                <w:rStyle w:val="Code"/>
              </w:rPr>
            </w:pPr>
            <w:r w:rsidRPr="00D41AA2">
              <w:rPr>
                <w:rStyle w:val="Code"/>
              </w:rPr>
              <w:t>urn:3gpp:5gms:content-protocol:http-pull</w:t>
            </w:r>
            <w:del w:id="170" w:author="Richard Bradbury" w:date="2023-11-16T20:44:00Z">
              <w:r w:rsidRPr="00D41AA2" w:rsidDel="008E70FA">
                <w:rPr>
                  <w:rStyle w:val="Code"/>
                </w:rPr>
                <w:delText>-ingest</w:delText>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B87A" w14:textId="77777777" w:rsidR="008649C4" w:rsidRPr="00586B6B" w:rsidRDefault="008649C4" w:rsidP="00863254">
            <w:pPr>
              <w:pStyle w:val="TAC"/>
            </w:pPr>
            <w:r w:rsidRPr="00586B6B">
              <w:t>8.2</w:t>
            </w:r>
          </w:p>
        </w:tc>
      </w:tr>
      <w:tr w:rsidR="008649C4" w:rsidRPr="00586B6B" w14:paraId="610F6C67"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4364B" w14:textId="5B5C6997" w:rsidR="008649C4" w:rsidRPr="00586B6B" w:rsidRDefault="008649C4" w:rsidP="00863254">
            <w:pPr>
              <w:pStyle w:val="TAL"/>
            </w:pPr>
            <w:r w:rsidRPr="00586B6B">
              <w:t>DASH-IF push-based content ingest protocol</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7F0F48" w14:textId="1E01FCE4" w:rsidR="00B810D2" w:rsidRDefault="00B810D2" w:rsidP="00863254">
            <w:pPr>
              <w:pStyle w:val="TAL"/>
              <w:rPr>
                <w:ins w:id="171" w:author="Iraj Sodagar" w:date="2024-02-01T08:25:00Z"/>
                <w:rStyle w:val="Code"/>
              </w:rPr>
            </w:pPr>
            <w:ins w:id="172" w:author="Iraj Sodagar [2]" w:date="2024-02-01T08:25:00Z">
              <w:r>
                <w:rPr>
                  <w:rStyle w:val="Code"/>
                </w:rPr>
                <w:fldChar w:fldCharType="begin"/>
              </w:r>
            </w:ins>
            <w:ins w:id="173" w:author="Iraj Sodagar" w:date="2024-02-01T08:25:00Z">
              <w:r>
                <w:rPr>
                  <w:rStyle w:val="Code"/>
                </w:rPr>
                <w:instrText>HYPERLINK "</w:instrText>
              </w:r>
            </w:ins>
            <w:ins w:id="174" w:author="Iraj Sodagar" w:date="2024-01-30T09:19:00Z">
              <w:r w:rsidRPr="008820E8">
                <w:rPr>
                  <w:rStyle w:val="Code"/>
                </w:rPr>
                <w:instrText>http://dashif.org/ingest/v1.</w:instrText>
              </w:r>
            </w:ins>
            <w:ins w:id="175" w:author="Iraj Sodagar" w:date="2024-02-01T08:25:00Z">
              <w:r>
                <w:rPr>
                  <w:rStyle w:val="Code"/>
                </w:rPr>
                <w:instrText>2"</w:instrText>
              </w:r>
            </w:ins>
            <w:ins w:id="176" w:author="Iraj Sodagar [2]" w:date="2024-02-01T08:25:00Z">
              <w:r>
                <w:rPr>
                  <w:rStyle w:val="Code"/>
                </w:rPr>
              </w:r>
              <w:r>
                <w:rPr>
                  <w:rStyle w:val="Code"/>
                </w:rPr>
                <w:fldChar w:fldCharType="separate"/>
              </w:r>
            </w:ins>
            <w:ins w:id="177" w:author="Iraj Sodagar" w:date="2024-01-30T09:19:00Z">
              <w:r w:rsidRPr="006937C7">
                <w:rPr>
                  <w:rStyle w:val="Hyperlink"/>
                </w:rPr>
                <w:t>http://dashif.org/ingest/v1.</w:t>
              </w:r>
            </w:ins>
            <w:ins w:id="178" w:author="Iraj Sodagar" w:date="2024-02-01T08:25:00Z">
              <w:r w:rsidRPr="006937C7">
                <w:rPr>
                  <w:rStyle w:val="Hyperlink"/>
                </w:rPr>
                <w:t>2</w:t>
              </w:r>
            </w:ins>
            <w:ins w:id="179" w:author="Iraj Sodagar [2]" w:date="2024-02-01T08:25:00Z">
              <w:r>
                <w:rPr>
                  <w:rStyle w:val="Code"/>
                </w:rPr>
                <w:fldChar w:fldCharType="end"/>
              </w:r>
            </w:ins>
          </w:p>
          <w:p w14:paraId="28DA8255" w14:textId="23082FD8" w:rsidR="00B810D2" w:rsidRDefault="00B810D2" w:rsidP="00863254">
            <w:pPr>
              <w:pStyle w:val="TAL"/>
              <w:rPr>
                <w:ins w:id="180" w:author="Iraj Sodagar" w:date="2024-02-01T08:25:00Z"/>
                <w:rStyle w:val="Code"/>
              </w:rPr>
            </w:pPr>
            <w:ins w:id="181" w:author="Iraj Sodagar" w:date="2024-02-01T08:25:00Z">
              <w:r>
                <w:rPr>
                  <w:rStyle w:val="Code"/>
                </w:rPr>
                <w:t>or</w:t>
              </w:r>
            </w:ins>
          </w:p>
          <w:p w14:paraId="05C3A3C8" w14:textId="41BAE212" w:rsidR="008649C4" w:rsidRPr="00D41AA2" w:rsidRDefault="008649C4" w:rsidP="00863254">
            <w:pPr>
              <w:pStyle w:val="TAL"/>
              <w:rPr>
                <w:rStyle w:val="Code"/>
              </w:rPr>
            </w:pPr>
            <w:commentRangeStart w:id="182"/>
            <w:r w:rsidRPr="00D41AA2">
              <w:rPr>
                <w:rStyle w:val="Code"/>
              </w:rPr>
              <w:t>urn:3gpp:5gms:content-protocol:dash-if-ingest</w:t>
            </w:r>
            <w:commentRangeEnd w:id="182"/>
            <w:r w:rsidR="006A6F71">
              <w:rPr>
                <w:rStyle w:val="CommentReference"/>
                <w:rFonts w:ascii="Times New Roman" w:hAnsi="Times New Roman"/>
              </w:rPr>
              <w:commentReference w:id="182"/>
            </w:r>
            <w:ins w:id="183" w:author="Iraj Sodagar" w:date="2024-02-01T08:25:00Z">
              <w:r w:rsidR="00063FF4" w:rsidRPr="00063FF4">
                <w:rPr>
                  <w:rStyle w:val="Code"/>
                  <w:vertAlign w:val="superscript"/>
                  <w:rPrChange w:id="184" w:author="Iraj Sodagar" w:date="2024-02-01T08:26:00Z">
                    <w:rPr>
                      <w:rStyle w:val="Code"/>
                    </w:rPr>
                  </w:rPrChange>
                </w:rPr>
                <w:t>1</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C8A" w14:textId="77777777" w:rsidR="008649C4" w:rsidRPr="00586B6B" w:rsidRDefault="008649C4" w:rsidP="00863254">
            <w:pPr>
              <w:pStyle w:val="TAC"/>
            </w:pPr>
            <w:r w:rsidRPr="00586B6B">
              <w:t>8.3</w:t>
            </w:r>
          </w:p>
        </w:tc>
      </w:tr>
      <w:tr w:rsidR="004753A6" w:rsidRPr="00586B6B" w14:paraId="46D109A6" w14:textId="77777777" w:rsidTr="004753A6">
        <w:trPr>
          <w:ins w:id="185" w:author="Richard Bradbury" w:date="2023-11-16T20:36:00Z"/>
        </w:trPr>
        <w:tc>
          <w:tcPr>
            <w:tcW w:w="3964" w:type="dxa"/>
            <w:shd w:val="clear" w:color="auto" w:fill="auto"/>
          </w:tcPr>
          <w:p w14:paraId="2B044E67" w14:textId="77777777" w:rsidR="004753A6" w:rsidRPr="00586B6B" w:rsidRDefault="004753A6" w:rsidP="00863254">
            <w:pPr>
              <w:pStyle w:val="TAL"/>
              <w:rPr>
                <w:ins w:id="186" w:author="Richard Bradbury" w:date="2023-11-16T20:36:00Z"/>
              </w:rPr>
            </w:pPr>
            <w:ins w:id="187" w:author="Richard Bradbury" w:date="2023-11-16T20:36:00Z">
              <w:r w:rsidRPr="00586B6B">
                <w:t xml:space="preserve">HTTP </w:t>
              </w:r>
              <w:r>
                <w:t xml:space="preserve">low-latency </w:t>
              </w:r>
              <w:r w:rsidRPr="00586B6B">
                <w:t>pull-based content ingest protocol</w:t>
              </w:r>
            </w:ins>
          </w:p>
        </w:tc>
        <w:tc>
          <w:tcPr>
            <w:tcW w:w="4561" w:type="dxa"/>
            <w:shd w:val="clear" w:color="auto" w:fill="auto"/>
          </w:tcPr>
          <w:p w14:paraId="5F408122" w14:textId="470F737D" w:rsidR="004753A6" w:rsidRPr="00D41AA2" w:rsidRDefault="004753A6" w:rsidP="00863254">
            <w:pPr>
              <w:pStyle w:val="TAL"/>
              <w:rPr>
                <w:ins w:id="188" w:author="Richard Bradbury" w:date="2023-11-16T20:36:00Z"/>
                <w:rStyle w:val="Code"/>
              </w:rPr>
            </w:pPr>
            <w:ins w:id="189" w:author="Richard Bradbury" w:date="2023-11-16T20:36:00Z">
              <w:r w:rsidRPr="00D41AA2">
                <w:rPr>
                  <w:rStyle w:val="Code"/>
                </w:rPr>
                <w:t>urn:3gpp:5gms:content-protocol:http-</w:t>
              </w:r>
              <w:r>
                <w:rPr>
                  <w:rStyle w:val="Code"/>
                </w:rPr>
                <w:t>ll-</w:t>
              </w:r>
              <w:r w:rsidRPr="00D41AA2">
                <w:rPr>
                  <w:rStyle w:val="Code"/>
                </w:rPr>
                <w:t>pull</w:t>
              </w:r>
            </w:ins>
          </w:p>
        </w:tc>
        <w:tc>
          <w:tcPr>
            <w:tcW w:w="1104" w:type="dxa"/>
          </w:tcPr>
          <w:p w14:paraId="48A6ECA3" w14:textId="2809E3A7" w:rsidR="004753A6" w:rsidRPr="00586B6B" w:rsidRDefault="004753A6" w:rsidP="00863254">
            <w:pPr>
              <w:pStyle w:val="TAC"/>
              <w:rPr>
                <w:ins w:id="190" w:author="Richard Bradbury" w:date="2023-11-16T20:36:00Z"/>
              </w:rPr>
            </w:pPr>
            <w:ins w:id="191" w:author="Richard Bradbury" w:date="2023-11-16T20:36:00Z">
              <w:r w:rsidRPr="00586B6B">
                <w:t>8.</w:t>
              </w:r>
            </w:ins>
            <w:ins w:id="192" w:author="Richard Bradbury" w:date="2023-11-16T20:45:00Z">
              <w:r w:rsidR="008E70FA">
                <w:t>4</w:t>
              </w:r>
            </w:ins>
          </w:p>
        </w:tc>
      </w:tr>
      <w:tr w:rsidR="008649C4" w:rsidRPr="00586B6B" w14:paraId="48207993" w14:textId="77777777" w:rsidTr="00863254">
        <w:tc>
          <w:tcPr>
            <w:tcW w:w="9629" w:type="dxa"/>
            <w:gridSpan w:val="3"/>
            <w:shd w:val="clear" w:color="auto" w:fill="auto"/>
          </w:tcPr>
          <w:p w14:paraId="6A1BD0A7" w14:textId="77777777" w:rsidR="008649C4" w:rsidRPr="00586B6B" w:rsidRDefault="008649C4" w:rsidP="00863254">
            <w:pPr>
              <w:pStyle w:val="TAH"/>
            </w:pPr>
            <w:r w:rsidRPr="00586B6B">
              <w:t xml:space="preserve">Content egest protocols at </w:t>
            </w:r>
            <w:del w:id="193" w:author="Richard Bradbury" w:date="2023-11-12T19:45:00Z">
              <w:r w:rsidRPr="00586B6B" w:rsidDel="003D229E">
                <w:delText>interface</w:delText>
              </w:r>
            </w:del>
            <w:ins w:id="194" w:author="Richard Bradbury" w:date="2023-11-12T19:45:00Z">
              <w:r>
                <w:t>reference po</w:t>
              </w:r>
            </w:ins>
            <w:ins w:id="195" w:author="Richard Bradbury" w:date="2023-11-12T19:46:00Z">
              <w:r>
                <w:t>int</w:t>
              </w:r>
            </w:ins>
            <w:r w:rsidRPr="00586B6B">
              <w:t xml:space="preserve"> M2u</w:t>
            </w:r>
          </w:p>
        </w:tc>
      </w:tr>
      <w:tr w:rsidR="008649C4" w:rsidRPr="00586B6B" w14:paraId="32F5EA9C"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923B0" w14:textId="6CA5B7DA" w:rsidR="008649C4" w:rsidRPr="00586B6B" w:rsidRDefault="008649C4" w:rsidP="00863254">
            <w:pPr>
              <w:pStyle w:val="TAL"/>
            </w:pPr>
            <w:ins w:id="196" w:author="Iraj Sodagar" w:date="2023-06-28T00:32:00Z">
              <w:r w:rsidRPr="00406258">
                <w:t>HTTP pull-based content</w:t>
              </w:r>
            </w:ins>
            <w:ins w:id="197" w:author="Iraj Sodagar" w:date="2023-08-24T00:36:00Z">
              <w:r w:rsidR="008E70FA">
                <w:t xml:space="preserve"> egest</w:t>
              </w:r>
            </w:ins>
            <w:ins w:id="198" w:author="Iraj Sodagar" w:date="2023-06-28T00:32:00Z">
              <w:r w:rsidRPr="00406258">
                <w:t xml:space="preserve">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AD668" w14:textId="0CA7C3CC" w:rsidR="008649C4" w:rsidRPr="00586B6B" w:rsidRDefault="008649C4" w:rsidP="00863254">
            <w:pPr>
              <w:pStyle w:val="TAL"/>
              <w:rPr>
                <w:rStyle w:val="Code"/>
              </w:rPr>
            </w:pPr>
            <w:ins w:id="199" w:author="Iraj Sodagar" w:date="2023-06-28T00:32:00Z">
              <w:r w:rsidRPr="00406258">
                <w:rPr>
                  <w:rStyle w:val="Code"/>
                </w:rPr>
                <w:t>urn:3gpp:5gms:content-protocol:http-pull</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017D" w14:textId="4BFC57E3" w:rsidR="008649C4" w:rsidRPr="00586B6B" w:rsidRDefault="008649C4" w:rsidP="00863254">
            <w:pPr>
              <w:pStyle w:val="TAC"/>
            </w:pPr>
            <w:ins w:id="200" w:author="Iraj Sodagar" w:date="2023-06-28T00:32:00Z">
              <w:r w:rsidRPr="00406258">
                <w:t>8.</w:t>
              </w:r>
            </w:ins>
            <w:ins w:id="201" w:author="Richard Bradbury" w:date="2023-11-16T20:45:00Z">
              <w:r w:rsidR="008E70FA">
                <w:t>5</w:t>
              </w:r>
            </w:ins>
          </w:p>
        </w:tc>
      </w:tr>
      <w:tr w:rsidR="00F32660" w:rsidRPr="00406258" w14:paraId="280FA9B4" w14:textId="77777777" w:rsidTr="008649C4">
        <w:trPr>
          <w:ins w:id="202" w:author="Iraj Sodagar [3]" w:date="2023-11-16T20:09:00Z"/>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12C3C" w14:textId="63343B9D" w:rsidR="00F32660" w:rsidRPr="00406258" w:rsidRDefault="00F32660" w:rsidP="00F32660">
            <w:pPr>
              <w:pStyle w:val="TAL"/>
              <w:rPr>
                <w:ins w:id="203" w:author="Iraj Sodagar [3]" w:date="2023-11-16T20:09:00Z"/>
              </w:rPr>
            </w:pPr>
            <w:ins w:id="204" w:author="Iraj Sodagar [3]" w:date="2023-11-16T20:09:00Z">
              <w:r w:rsidRPr="00406258">
                <w:t>DASH-IF push-based content</w:t>
              </w:r>
              <w:r>
                <w:t xml:space="preserve"> egest</w:t>
              </w:r>
              <w:r w:rsidRPr="00406258">
                <w:t xml:space="preserve">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A34A0" w14:textId="39FF5860" w:rsidR="00CA5E52" w:rsidRDefault="00CA5E52" w:rsidP="00F32660">
            <w:pPr>
              <w:pStyle w:val="TAL"/>
              <w:rPr>
                <w:ins w:id="205" w:author="Iraj Sodagar" w:date="2024-02-01T08:30:00Z"/>
                <w:rStyle w:val="Code"/>
              </w:rPr>
            </w:pPr>
            <w:ins w:id="206" w:author="Iraj Sodagar [2]" w:date="2024-02-01T08:30:00Z">
              <w:r>
                <w:rPr>
                  <w:rStyle w:val="Code"/>
                  <w:i w:val="0"/>
                </w:rPr>
                <w:fldChar w:fldCharType="begin"/>
              </w:r>
              <w:r>
                <w:rPr>
                  <w:rStyle w:val="Code"/>
                  <w:i w:val="0"/>
                </w:rPr>
                <w:instrText>HYPERLINK "</w:instrText>
              </w:r>
            </w:ins>
            <w:ins w:id="207" w:author="Iraj Sodagar [2]" w:date="2024-01-30T09:19:00Z">
              <w:r w:rsidRPr="00CA5E52">
                <w:rPr>
                  <w:rStyle w:val="Code"/>
                  <w:i w:val="0"/>
                  <w:rPrChange w:id="208" w:author="Iraj Sodagar" w:date="2024-02-01T08:30:00Z">
                    <w:rPr>
                      <w:rStyle w:val="Hyperlink"/>
                    </w:rPr>
                  </w:rPrChange>
                </w:rPr>
                <w:instrText>http://dashif.org/ingest/v1</w:instrText>
              </w:r>
              <w:r w:rsidRPr="008738B7">
                <w:rPr>
                  <w:rStyle w:val="Code"/>
                </w:rPr>
                <w:instrText>.</w:instrText>
              </w:r>
              <w:r>
                <w:rPr>
                  <w:rStyle w:val="Code"/>
                </w:rPr>
                <w:instrText>2</w:instrText>
              </w:r>
            </w:ins>
            <w:ins w:id="209" w:author="Iraj Sodagar [2]" w:date="2024-02-01T08:30:00Z">
              <w:r>
                <w:rPr>
                  <w:rStyle w:val="Code"/>
                  <w:i w:val="0"/>
                </w:rPr>
                <w:instrText>"</w:instrText>
              </w:r>
              <w:r>
                <w:rPr>
                  <w:rStyle w:val="Code"/>
                  <w:i w:val="0"/>
                </w:rPr>
              </w:r>
              <w:r>
                <w:rPr>
                  <w:rStyle w:val="Code"/>
                  <w:i w:val="0"/>
                </w:rPr>
                <w:fldChar w:fldCharType="separate"/>
              </w:r>
            </w:ins>
            <w:ins w:id="210" w:author="Iraj Sodagar [2]" w:date="2024-01-30T09:19:00Z">
              <w:r w:rsidRPr="00CA5E52">
                <w:rPr>
                  <w:rStyle w:val="Hyperlink"/>
                </w:rPr>
                <w:t>http://dashif.org/ingest/v1</w:t>
              </w:r>
              <w:r w:rsidRPr="006937C7">
                <w:rPr>
                  <w:rStyle w:val="Hyperlink"/>
                </w:rPr>
                <w:t>.2</w:t>
              </w:r>
            </w:ins>
            <w:ins w:id="211" w:author="Iraj Sodagar [2]" w:date="2024-02-01T08:30:00Z">
              <w:r>
                <w:rPr>
                  <w:rStyle w:val="Code"/>
                  <w:i w:val="0"/>
                </w:rPr>
                <w:fldChar w:fldCharType="end"/>
              </w:r>
            </w:ins>
          </w:p>
          <w:p w14:paraId="5906C659" w14:textId="77777777" w:rsidR="00CA5E52" w:rsidRDefault="00CA5E52" w:rsidP="00F32660">
            <w:pPr>
              <w:pStyle w:val="TAL"/>
              <w:rPr>
                <w:ins w:id="212" w:author="Iraj Sodagar" w:date="2024-02-01T08:30:00Z"/>
                <w:rStyle w:val="Code"/>
              </w:rPr>
            </w:pPr>
            <w:ins w:id="213" w:author="Iraj Sodagar" w:date="2024-02-01T08:30:00Z">
              <w:r>
                <w:rPr>
                  <w:rStyle w:val="Code"/>
                </w:rPr>
                <w:t>or</w:t>
              </w:r>
            </w:ins>
          </w:p>
          <w:p w14:paraId="641ABA62" w14:textId="7E684CC2" w:rsidR="00F32660" w:rsidRPr="008649C4" w:rsidRDefault="00F32660" w:rsidP="00F32660">
            <w:pPr>
              <w:pStyle w:val="TAL"/>
              <w:rPr>
                <w:ins w:id="214" w:author="Iraj Sodagar [3]" w:date="2023-11-16T20:09:00Z"/>
                <w:rStyle w:val="EXChar"/>
                <w:rFonts w:ascii="Arial" w:hAnsi="Arial"/>
                <w:i/>
              </w:rPr>
            </w:pPr>
            <w:ins w:id="215" w:author="Iraj Sodagar [3]" w:date="2023-11-16T20:09:00Z">
              <w:r w:rsidRPr="00406258">
                <w:rPr>
                  <w:rStyle w:val="Code"/>
                </w:rPr>
                <w:t>urn:3gpp:5gms:content-protocol:dash-if</w:t>
              </w:r>
            </w:ins>
            <w:ins w:id="216" w:author="Iraj Sodagar" w:date="2024-02-01T08:31:00Z">
              <w:r w:rsidR="00CA5E52" w:rsidRPr="00CA5E52">
                <w:rPr>
                  <w:rStyle w:val="Code"/>
                  <w:vertAlign w:val="superscript"/>
                  <w:rPrChange w:id="217" w:author="Iraj Sodagar" w:date="2024-02-01T08:31:00Z">
                    <w:rPr>
                      <w:rStyle w:val="Code"/>
                    </w:rPr>
                  </w:rPrChange>
                </w:rPr>
                <w:t>1</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D3178" w14:textId="5B5D3E7D" w:rsidR="00F32660" w:rsidRPr="00406258" w:rsidRDefault="00F32660" w:rsidP="00F32660">
            <w:pPr>
              <w:pStyle w:val="TAC"/>
              <w:rPr>
                <w:ins w:id="218" w:author="Iraj Sodagar [3]" w:date="2023-11-16T20:09:00Z"/>
              </w:rPr>
            </w:pPr>
            <w:ins w:id="219" w:author="Iraj Sodagar [3]" w:date="2023-11-16T20:09:00Z">
              <w:r w:rsidRPr="00406258">
                <w:t>8.</w:t>
              </w:r>
            </w:ins>
            <w:ins w:id="220" w:author="Richard Bradbury" w:date="2023-11-16T20:45:00Z">
              <w:r>
                <w:t>6</w:t>
              </w:r>
            </w:ins>
          </w:p>
        </w:tc>
      </w:tr>
      <w:tr w:rsidR="004753A6" w:rsidRPr="00586B6B" w14:paraId="1B19D7D1" w14:textId="77777777" w:rsidTr="004753A6">
        <w:trPr>
          <w:ins w:id="221" w:author="Richard Bradbury" w:date="2023-11-16T20:36:00Z"/>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DB8E2" w14:textId="77777777" w:rsidR="004753A6" w:rsidRPr="00586B6B" w:rsidRDefault="004753A6" w:rsidP="00863254">
            <w:pPr>
              <w:pStyle w:val="TAL"/>
              <w:rPr>
                <w:ins w:id="222" w:author="Richard Bradbury" w:date="2023-11-16T20:36:00Z"/>
              </w:rPr>
            </w:pPr>
            <w:commentRangeStart w:id="223"/>
            <w:ins w:id="224" w:author="Richard Bradbury" w:date="2023-11-16T20:36:00Z">
              <w:r w:rsidRPr="00586B6B">
                <w:t xml:space="preserve">HTTP </w:t>
              </w:r>
              <w:r>
                <w:t xml:space="preserve">low-latency </w:t>
              </w:r>
              <w:r w:rsidRPr="00586B6B">
                <w:t xml:space="preserve">pull-based content </w:t>
              </w:r>
              <w:r>
                <w:t>e</w:t>
              </w:r>
              <w:r w:rsidRPr="00586B6B">
                <w:t>gest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A6C7F" w14:textId="77777777" w:rsidR="004753A6" w:rsidRPr="00586B6B" w:rsidRDefault="004753A6" w:rsidP="00863254">
            <w:pPr>
              <w:pStyle w:val="TAL"/>
              <w:rPr>
                <w:ins w:id="225" w:author="Richard Bradbury" w:date="2023-11-16T20:36:00Z"/>
                <w:rStyle w:val="Code"/>
              </w:rPr>
            </w:pPr>
            <w:ins w:id="226" w:author="Richard Bradbury" w:date="2023-11-16T20:36:00Z">
              <w:r w:rsidRPr="00D41AA2">
                <w:rPr>
                  <w:rStyle w:val="Code"/>
                </w:rPr>
                <w:t>urn:3gpp:5gms:content-protocol:http-</w:t>
              </w:r>
              <w:r>
                <w:rPr>
                  <w:rStyle w:val="Code"/>
                </w:rPr>
                <w:t>ll-</w:t>
              </w:r>
              <w:r w:rsidRPr="00D41AA2">
                <w:rPr>
                  <w:rStyle w:val="Code"/>
                </w:rPr>
                <w:t>pull</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13F65" w14:textId="70E7C084" w:rsidR="004753A6" w:rsidRPr="00586B6B" w:rsidRDefault="004753A6" w:rsidP="00863254">
            <w:pPr>
              <w:pStyle w:val="TAC"/>
              <w:rPr>
                <w:ins w:id="227" w:author="Richard Bradbury" w:date="2023-11-16T20:36:00Z"/>
              </w:rPr>
            </w:pPr>
            <w:ins w:id="228" w:author="Richard Bradbury" w:date="2023-11-16T20:36:00Z">
              <w:r>
                <w:t>8.</w:t>
              </w:r>
            </w:ins>
            <w:ins w:id="229" w:author="Richard Bradbury" w:date="2023-11-16T20:45:00Z">
              <w:r w:rsidR="008E70FA">
                <w:t>7</w:t>
              </w:r>
            </w:ins>
            <w:commentRangeEnd w:id="223"/>
            <w:ins w:id="230" w:author="Richard Bradbury" w:date="2023-11-16T20:36:00Z">
              <w:r w:rsidRPr="004753A6">
                <w:rPr>
                  <w:rStyle w:val="CommentReference"/>
                  <w:sz w:val="18"/>
                </w:rPr>
                <w:commentReference w:id="223"/>
              </w:r>
            </w:ins>
          </w:p>
        </w:tc>
      </w:tr>
      <w:tr w:rsidR="00063FF4" w:rsidRPr="00586B6B" w14:paraId="7559307E" w14:textId="77777777" w:rsidTr="00CC7E27">
        <w:trPr>
          <w:ins w:id="231" w:author="Iraj Sodagar" w:date="2024-02-01T08:26:00Z"/>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7B936" w14:textId="35ADD1B0" w:rsidR="00063FF4" w:rsidRPr="00063FF4" w:rsidRDefault="00063FF4">
            <w:pPr>
              <w:pStyle w:val="TAC"/>
              <w:jc w:val="left"/>
              <w:rPr>
                <w:ins w:id="232" w:author="Iraj Sodagar" w:date="2024-02-01T08:26:00Z"/>
              </w:rPr>
              <w:pPrChange w:id="233" w:author="Iraj Sodagar" w:date="2024-02-01T08:26:00Z">
                <w:pPr>
                  <w:pStyle w:val="TAC"/>
                </w:pPr>
              </w:pPrChange>
            </w:pPr>
            <w:ins w:id="234" w:author="Iraj Sodagar" w:date="2024-02-01T08:26:00Z">
              <w:r w:rsidRPr="00063FF4">
                <w:rPr>
                  <w:vertAlign w:val="superscript"/>
                  <w:rPrChange w:id="235" w:author="Iraj Sodagar" w:date="2024-02-01T08:27:00Z">
                    <w:rPr/>
                  </w:rPrChange>
                </w:rPr>
                <w:t>1</w:t>
              </w:r>
            </w:ins>
            <w:ins w:id="236" w:author="Iraj Sodagar" w:date="2024-02-01T08:27:00Z">
              <w:r>
                <w:rPr>
                  <w:vertAlign w:val="superscript"/>
                </w:rPr>
                <w:t xml:space="preserve"> </w:t>
              </w:r>
              <w:r w:rsidR="00AE5C79">
                <w:t>This URN is supported in R</w:t>
              </w:r>
            </w:ins>
            <w:ins w:id="237" w:author="Iraj Sodagar" w:date="2024-02-01T08:28:00Z">
              <w:r w:rsidR="00AE5C79">
                <w:t xml:space="preserve">eleases </w:t>
              </w:r>
            </w:ins>
            <w:ins w:id="238" w:author="Iraj Sodagar" w:date="2024-02-01T08:27:00Z">
              <w:r w:rsidR="00AE5C79">
                <w:t xml:space="preserve">16 </w:t>
              </w:r>
            </w:ins>
            <w:ins w:id="239" w:author="Iraj Sodagar" w:date="2024-02-01T08:28:00Z">
              <w:r w:rsidR="00AE5C79">
                <w:t xml:space="preserve">and </w:t>
              </w:r>
            </w:ins>
            <w:ins w:id="240" w:author="Iraj Sodagar" w:date="2024-02-01T08:27:00Z">
              <w:r w:rsidR="00AE5C79">
                <w:t>17. The use of this URN is discouraged in this Release.</w:t>
              </w:r>
            </w:ins>
          </w:p>
        </w:tc>
      </w:tr>
    </w:tbl>
    <w:p w14:paraId="44BC19AD" w14:textId="77777777" w:rsidR="008649C4" w:rsidRPr="00586B6B" w:rsidRDefault="008649C4" w:rsidP="008649C4">
      <w:pPr>
        <w:pStyle w:val="TAN"/>
        <w:keepNext w:val="0"/>
      </w:pPr>
    </w:p>
    <w:p w14:paraId="00677810" w14:textId="16C95296" w:rsidR="008649C4" w:rsidRPr="00586B6B" w:rsidRDefault="008649C4" w:rsidP="008649C4">
      <w:pPr>
        <w:pStyle w:val="Heading2"/>
      </w:pPr>
      <w:bookmarkStart w:id="241" w:name="_Toc68899639"/>
      <w:bookmarkStart w:id="242" w:name="_Toc71214390"/>
      <w:bookmarkStart w:id="243" w:name="_Toc71722064"/>
      <w:bookmarkStart w:id="244" w:name="_Toc74859116"/>
      <w:bookmarkStart w:id="245" w:name="_Toc123800864"/>
      <w:bookmarkStart w:id="246" w:name="_Toc68899610"/>
      <w:bookmarkStart w:id="247" w:name="_Toc71214361"/>
      <w:bookmarkStart w:id="248" w:name="_Toc71722035"/>
      <w:bookmarkStart w:id="249" w:name="_Toc74859087"/>
      <w:bookmarkStart w:id="250" w:name="_Toc123800820"/>
      <w:bookmarkEnd w:id="5"/>
      <w:r w:rsidRPr="00586B6B">
        <w:t>8.2</w:t>
      </w:r>
      <w:r w:rsidRPr="00586B6B">
        <w:tab/>
        <w:t>HTTP pull-based content ingest protocol</w:t>
      </w:r>
      <w:bookmarkEnd w:id="241"/>
      <w:bookmarkEnd w:id="242"/>
      <w:bookmarkEnd w:id="243"/>
      <w:bookmarkEnd w:id="244"/>
      <w:bookmarkEnd w:id="245"/>
    </w:p>
    <w:p w14:paraId="3D202513" w14:textId="77777777" w:rsidR="00DC3908" w:rsidRDefault="008649C4" w:rsidP="008649C4">
      <w:pPr>
        <w:keepNext/>
        <w:keepLines/>
        <w:rPr>
          <w:ins w:id="251" w:author="Richard Bradbury" w:date="2023-11-16T20:16:00Z"/>
        </w:rPr>
      </w:pPr>
      <w:bookmarkStart w:id="252" w:name="_Toc68899640"/>
      <w:bookmarkStart w:id="253" w:name="_Toc71214391"/>
      <w:bookmarkStart w:id="254" w:name="_Toc71722065"/>
      <w:bookmarkStart w:id="255" w:name="_Toc74859117"/>
      <w:r>
        <w:t xml:space="preserve">If </w:t>
      </w:r>
      <w:r>
        <w:rPr>
          <w:rStyle w:val="Code"/>
        </w:rPr>
        <w:t>IngestConfiguration.protocol</w:t>
      </w:r>
      <w:r>
        <w:t xml:space="preserve"> is set to </w:t>
      </w:r>
      <w:r>
        <w:rPr>
          <w:rStyle w:val="Code"/>
        </w:rPr>
        <w:t>urn:3gpp:5gms:content-protocol:http-pull</w:t>
      </w:r>
      <w:del w:id="256" w:author="Richard Bradbury" w:date="2023-11-16T21:28:00Z">
        <w:r w:rsidDel="005C7CF9">
          <w:rPr>
            <w:rStyle w:val="Code"/>
          </w:rPr>
          <w:delText>-ingest</w:delText>
        </w:r>
      </w:del>
      <w:r>
        <w:t xml:space="preserve"> in the Content Hosting Configuration, media resources shall be ingested by the 5GMSd AS </w:t>
      </w:r>
      <w:ins w:id="257" w:author="Richard Bradbury" w:date="2023-06-28T12:34:00Z">
        <w:r>
          <w:t xml:space="preserve">from the 5GMSd Application Provider </w:t>
        </w:r>
      </w:ins>
      <w:r>
        <w:t>using HTTP [</w:t>
      </w:r>
      <w:del w:id="258" w:author="Richard Bradbury (2023-08-17)" w:date="2023-08-17T16:11:00Z">
        <w:r w:rsidDel="008A758E">
          <w:delText>9</w:delText>
        </w:r>
      </w:del>
      <w:ins w:id="259" w:author="Spencer Dawkins " w:date="2023-08-21T20:25:00Z">
        <w:r w:rsidR="00DC3908">
          <w:t>25</w:t>
        </w:r>
      </w:ins>
      <w:r>
        <w:t>].</w:t>
      </w:r>
    </w:p>
    <w:p w14:paraId="58367DD3" w14:textId="77777777" w:rsidR="00DC3908" w:rsidRDefault="00DC3908" w:rsidP="00DC3908">
      <w:pPr>
        <w:pStyle w:val="NO"/>
        <w:rPr>
          <w:ins w:id="260" w:author="Richard Bradbury (2023-08-22)" w:date="2023-08-22T20:27:00Z"/>
        </w:rPr>
      </w:pPr>
      <w:ins w:id="261" w:author="Richard Bradbury (2023-08-22)" w:date="2023-08-22T20:27:00Z">
        <w:r>
          <w:t>NOTE:</w:t>
        </w:r>
        <w:r>
          <w:tab/>
          <w:t xml:space="preserve">Any supported HTTP protocol version may be used for </w:t>
        </w:r>
        <w:r w:rsidRPr="00586B6B">
          <w:t xml:space="preserve">HTTP pull-based content ingest </w:t>
        </w:r>
      </w:ins>
      <w:ins w:id="262" w:author="Richard Bradbury (2023-08-22)" w:date="2023-08-22T20:28:00Z">
        <w:r>
          <w:t>at reference point</w:t>
        </w:r>
      </w:ins>
      <w:ins w:id="263" w:author="Richard Bradbury (2023-08-22)" w:date="2023-08-22T20:27:00Z">
        <w:r>
          <w:t xml:space="preserve"> M2</w:t>
        </w:r>
      </w:ins>
      <w:ins w:id="264" w:author="Richard Bradbury (2023-08-22)" w:date="2023-08-22T20:28:00Z">
        <w:r>
          <w:t>d.</w:t>
        </w:r>
      </w:ins>
    </w:p>
    <w:p w14:paraId="1C75B2DD" w14:textId="1FC715B4" w:rsidR="008649C4" w:rsidRDefault="00DC3908">
      <w:pPr>
        <w:pStyle w:val="B1"/>
        <w:keepNext/>
        <w:keepLines/>
        <w:rPr>
          <w:ins w:id="265" w:author="Richard Bradbury (2023-08-22)" w:date="2023-08-22T22:15:00Z"/>
        </w:rPr>
        <w:pPrChange w:id="266" w:author="Richard Bradbury" w:date="2023-11-16T21:49:00Z">
          <w:pPr>
            <w:keepNext/>
            <w:keepLines/>
          </w:pPr>
        </w:pPrChange>
      </w:pPr>
      <w:ins w:id="267" w:author="Richard Bradbury" w:date="2023-11-16T20:16:00Z">
        <w:r>
          <w:t>-</w:t>
        </w:r>
        <w:r>
          <w:tab/>
        </w:r>
      </w:ins>
      <w:del w:id="268" w:author="Richard Bradbury" w:date="2023-11-16T20:16:00Z">
        <w:r w:rsidR="008649C4" w:rsidDel="00DC3908">
          <w:delText xml:space="preserve"> </w:delText>
        </w:r>
      </w:del>
      <w:r w:rsidR="008649C4">
        <w:t xml:space="preserve">The </w:t>
      </w:r>
      <w:r w:rsidR="008649C4">
        <w:rPr>
          <w:rStyle w:val="Code"/>
        </w:rPr>
        <w:t>IngestConfiguration.pull</w:t>
      </w:r>
      <w:r w:rsidR="008649C4">
        <w:t xml:space="preserve"> property shall be set to </w:t>
      </w:r>
      <w:r w:rsidR="008649C4">
        <w:rPr>
          <w:rStyle w:val="Code"/>
        </w:rPr>
        <w:t>True</w:t>
      </w:r>
      <w:r w:rsidR="008649C4">
        <w:t>, indicating that a Pull-based protocol is used.</w:t>
      </w:r>
    </w:p>
    <w:p w14:paraId="6A5B92D7" w14:textId="21E3827A" w:rsidR="008649C4" w:rsidRDefault="008649C4">
      <w:pPr>
        <w:pStyle w:val="B1"/>
        <w:keepLines/>
        <w:pPrChange w:id="269" w:author="Richard Bradbury" w:date="2023-11-16T21:49:00Z">
          <w:pPr>
            <w:keepNext/>
            <w:keepLines/>
          </w:pPr>
        </w:pPrChange>
      </w:pPr>
      <w:ins w:id="270" w:author="Richard Bradbury (2023-08-22)" w:date="2023-08-22T22:15:00Z">
        <w:r>
          <w:t>-</w:t>
        </w:r>
      </w:ins>
      <w:ins w:id="271" w:author="Richard Bradbury (2023-08-22)" w:date="2023-08-22T22:16:00Z">
        <w:r>
          <w:tab/>
        </w:r>
      </w:ins>
      <w:del w:id="272" w:author="Richard Bradbury (2023-08-22)" w:date="2023-08-22T22:16:00Z">
        <w:r w:rsidDel="00C906BF">
          <w:delText xml:space="preserve"> </w:delText>
        </w:r>
      </w:del>
      <w:r>
        <w:t xml:space="preserve">The </w:t>
      </w:r>
      <w:r>
        <w:rPr>
          <w:rStyle w:val="Code"/>
        </w:rPr>
        <w:t>IngestConfiguration.baseURL</w:t>
      </w:r>
      <w:r>
        <w:t xml:space="preserve"> property shall point at the 5GMSd Application Provider's origin server, as specified in table 7.6.3.1</w:t>
      </w:r>
      <w:r>
        <w:noBreakHyphen/>
        <w:t>1, and may indicate the use of HTTPS [</w:t>
      </w:r>
      <w:del w:id="273" w:author="Richard Bradbury" w:date="2023-11-16T21:42:00Z">
        <w:r w:rsidDel="00F35DDC">
          <w:delText>16</w:delText>
        </w:r>
      </w:del>
      <w:ins w:id="274" w:author="Richard Bradbury" w:date="2023-11-16T21:42:00Z">
        <w:r w:rsidR="00F35DDC">
          <w:t>30</w:t>
        </w:r>
      </w:ins>
      <w:r>
        <w:t>].</w:t>
      </w:r>
    </w:p>
    <w:p w14:paraId="561D2011" w14:textId="77777777" w:rsidR="008649C4" w:rsidRDefault="008649C4" w:rsidP="008649C4">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3663FD79" w14:textId="77777777" w:rsidR="008649C4" w:rsidRDefault="008649C4" w:rsidP="008649C4">
      <w:pPr>
        <w:pStyle w:val="B1"/>
        <w:keepNext/>
      </w:pPr>
      <w:r>
        <w:t>1.</w:t>
      </w:r>
      <w:r>
        <w:tab/>
        <w:t xml:space="preserve">The prefix of the request URL indicated in the </w:t>
      </w:r>
      <w:r w:rsidRPr="008A087E">
        <w:rPr>
          <w:rStyle w:val="Code"/>
        </w:rPr>
        <w:t>Distribution</w:t>
      </w:r>
      <w:r>
        <w:rPr>
          <w:rStyle w:val="Code"/>
        </w:rPr>
        <w:t>‌</w:t>
      </w:r>
      <w:r w:rsidRPr="008A087E">
        <w:rPr>
          <w:rStyle w:val="Code"/>
        </w:rPr>
        <w:t>Configuration.</w:t>
      </w:r>
      <w:r>
        <w:rPr>
          <w:rStyle w:val="Code"/>
        </w:rPr>
        <w:t>‌</w:t>
      </w:r>
      <w:r w:rsidRPr="008A087E">
        <w:rPr>
          <w:rStyle w:val="Code"/>
        </w:rPr>
        <w:t>baseURL</w:t>
      </w:r>
      <w:r>
        <w:t xml:space="preserve"> of the applicable Content Hosting Configuration is replaced with that of the corresponding </w:t>
      </w:r>
      <w:r w:rsidRPr="008A087E">
        <w:rPr>
          <w:rStyle w:val="Code"/>
        </w:rPr>
        <w:t>Ingest‌Configuration</w:t>
      </w:r>
      <w:r>
        <w:rPr>
          <w:rStyle w:val="Code"/>
        </w:rPr>
        <w:t>‌</w:t>
      </w:r>
      <w:r w:rsidRPr="008A087E">
        <w:rPr>
          <w:rStyle w:val="Code"/>
        </w:rPr>
        <w:t>.baseURL</w:t>
      </w:r>
      <w:r w:rsidRPr="006A653E">
        <w:t>.</w:t>
      </w:r>
    </w:p>
    <w:p w14:paraId="34FFE7DE" w14:textId="6D4D3431" w:rsidR="008649C4" w:rsidRDefault="008649C4" w:rsidP="008649C4">
      <w:pPr>
        <w:pStyle w:val="NO"/>
      </w:pPr>
      <w:r>
        <w:t>NOTE</w:t>
      </w:r>
      <w:r w:rsidR="008052ED">
        <w:t> 1</w:t>
      </w:r>
      <w:r>
        <w:t>:</w:t>
      </w:r>
      <w:r>
        <w:tab/>
        <w:t>It is the responsibility of the 5GMSd AF to assign unique M4d base URLs to each provisioned Content Hosting Configuration so as to ensure that this substitution is unambiguous.</w:t>
      </w:r>
    </w:p>
    <w:p w14:paraId="586F127A" w14:textId="77777777" w:rsidR="008649C4" w:rsidRPr="000E2778" w:rsidRDefault="008649C4" w:rsidP="008649C4">
      <w:pPr>
        <w:pStyle w:val="B1"/>
      </w:pPr>
      <w:r>
        <w:t>2.</w:t>
      </w:r>
      <w:r>
        <w:tab/>
        <w:t xml:space="preserve">The path rewrite rules (if provisioned in </w:t>
      </w:r>
      <w:r>
        <w:rPr>
          <w:rStyle w:val="Code"/>
        </w:rPr>
        <w:t>DistributionConfiguration.PathRewriteRules</w:t>
      </w:r>
      <w:r>
        <w:t xml:space="preserve">) are applied in strict order to the remainder of the request URL (i.e., the path segments following </w:t>
      </w:r>
      <w:r w:rsidRPr="008A087E">
        <w:rPr>
          <w:rStyle w:val="Code"/>
        </w:rPr>
        <w:t>Distribution</w:t>
      </w:r>
      <w:r>
        <w:rPr>
          <w:rStyle w:val="Code"/>
        </w:rPr>
        <w:t>‌</w:t>
      </w:r>
      <w:r w:rsidRPr="008A087E">
        <w:rPr>
          <w:rStyle w:val="Code"/>
        </w:rPr>
        <w:t>Configuration.</w:t>
      </w:r>
      <w:r>
        <w:rPr>
          <w:rStyle w:val="Code"/>
        </w:rPr>
        <w:t>‌</w:t>
      </w:r>
      <w:r w:rsidRPr="008A087E">
        <w:rPr>
          <w:rStyle w:val="Code"/>
        </w:rPr>
        <w:t>baseURL</w:t>
      </w:r>
      <w:r w:rsidRPr="000E2778">
        <w:t>).</w:t>
      </w:r>
      <w:r>
        <w:t xml:space="preserve"> The </w:t>
      </w:r>
      <w:r w:rsidRPr="00DC1457">
        <w:rPr>
          <w:rStyle w:val="Code"/>
        </w:rPr>
        <w:t>requestPathPattern</w:t>
      </w:r>
      <w:r>
        <w:t xml:space="preserve"> of the first matching path rewrite rule is replaced with the corresponding </w:t>
      </w:r>
      <w:r>
        <w:rPr>
          <w:rStyle w:val="Code"/>
        </w:rPr>
        <w:t>mappedPath</w:t>
      </w:r>
      <w:r w:rsidRPr="000E2778">
        <w:t>.</w:t>
      </w:r>
    </w:p>
    <w:p w14:paraId="05D527BD" w14:textId="77777777" w:rsidR="008052ED" w:rsidRPr="006436AF" w:rsidRDefault="008052ED" w:rsidP="008052ED">
      <w:bookmarkStart w:id="275" w:name="_Toc123800865"/>
      <w:r w:rsidRPr="006436AF">
        <w:t xml:space="preserve">In the case where the 5GMSd Application Provider's origin server issues an HTTP </w:t>
      </w:r>
      <w:r w:rsidRPr="006436AF">
        <w:rPr>
          <w:rStyle w:val="Code"/>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D622179" w14:textId="77777777" w:rsidR="008052ED" w:rsidRPr="006436AF" w:rsidRDefault="008052ED" w:rsidP="008052ED">
      <w:pPr>
        <w:pStyle w:val="NO"/>
        <w:rPr>
          <w:rFonts w:eastAsia="Yu Gothic UI"/>
        </w:rPr>
      </w:pPr>
      <w:r w:rsidRPr="006436AF">
        <w:t>NOTE 2:</w:t>
      </w:r>
      <w:r w:rsidRPr="006436AF">
        <w:tab/>
        <w:t>This explicit handling of HTTP redirects received by the 5GMSd AS at reference point M2d ensures that it is not bypassed by the Media Player. The general concept underlying this is commonly referred to as a "reverse mapping rule" by HTTP reverse proxies.</w:t>
      </w:r>
    </w:p>
    <w:p w14:paraId="3824C290" w14:textId="72B3CF21" w:rsidR="008649C4" w:rsidRPr="00586B6B" w:rsidRDefault="008649C4" w:rsidP="008649C4">
      <w:pPr>
        <w:pStyle w:val="Heading2"/>
      </w:pPr>
      <w:r w:rsidRPr="00586B6B">
        <w:lastRenderedPageBreak/>
        <w:t>8.3</w:t>
      </w:r>
      <w:r w:rsidRPr="00586B6B">
        <w:tab/>
        <w:t>DASH-IF push-based content ingest protocol</w:t>
      </w:r>
      <w:bookmarkEnd w:id="252"/>
      <w:bookmarkEnd w:id="253"/>
      <w:bookmarkEnd w:id="254"/>
      <w:bookmarkEnd w:id="255"/>
      <w:bookmarkEnd w:id="275"/>
    </w:p>
    <w:p w14:paraId="20C108AF" w14:textId="7083B586" w:rsidR="00DC3908" w:rsidRDefault="008649C4" w:rsidP="008649C4">
      <w:pPr>
        <w:rPr>
          <w:ins w:id="276" w:author="Richard Bradbury" w:date="2023-11-16T20:17:00Z"/>
        </w:rPr>
      </w:pPr>
      <w:r>
        <w:t xml:space="preserve">If </w:t>
      </w:r>
      <w:r>
        <w:rPr>
          <w:rStyle w:val="Code"/>
        </w:rPr>
        <w:t>IngestConfiguration.protocol</w:t>
      </w:r>
      <w:r>
        <w:t xml:space="preserve"> is set to </w:t>
      </w:r>
      <w:ins w:id="277" w:author="Iraj Sodagar" w:date="2024-01-30T11:18:00Z">
        <w:r w:rsidR="000926E2" w:rsidRPr="008820E8">
          <w:rPr>
            <w:rStyle w:val="Code"/>
          </w:rPr>
          <w:t>http://dashif.org/ingest/v1.</w:t>
        </w:r>
        <w:r w:rsidR="000926E2">
          <w:rPr>
            <w:rStyle w:val="Code"/>
          </w:rPr>
          <w:t>2</w:t>
        </w:r>
      </w:ins>
      <w:commentRangeStart w:id="278"/>
      <w:del w:id="279" w:author="Iraj Sodagar" w:date="2024-01-30T11:18:00Z">
        <w:r w:rsidDel="000926E2">
          <w:rPr>
            <w:rStyle w:val="Code"/>
          </w:rPr>
          <w:delText>urn:3gpp:5gms:content-protocol:dash-if</w:delText>
        </w:r>
      </w:del>
      <w:del w:id="280" w:author="Richard Bradbury" w:date="2023-11-16T21:28:00Z">
        <w:r w:rsidDel="005C7CF9">
          <w:rPr>
            <w:rStyle w:val="Code"/>
          </w:rPr>
          <w:delText>-ingest</w:delText>
        </w:r>
      </w:del>
      <w:commentRangeEnd w:id="278"/>
      <w:r w:rsidR="00E35F8B">
        <w:rPr>
          <w:rStyle w:val="CommentReference"/>
        </w:rPr>
        <w:commentReference w:id="278"/>
      </w:r>
      <w:r>
        <w:t xml:space="preserve"> in the Content Hosting Configuration, media resources shall be </w:t>
      </w:r>
      <w:del w:id="281" w:author="Richard Bradbury" w:date="2023-06-28T12:34:00Z">
        <w:r w:rsidDel="00767D93">
          <w:delText>ingested</w:delText>
        </w:r>
      </w:del>
      <w:ins w:id="282" w:author="Richard Bradbury" w:date="2023-06-28T12:34:00Z">
        <w:r>
          <w:t>published</w:t>
        </w:r>
      </w:ins>
      <w:r>
        <w:t xml:space="preserve"> by the </w:t>
      </w:r>
      <w:ins w:id="283" w:author="Richard Bradbury" w:date="2023-06-28T12:34:00Z">
        <w:r>
          <w:t xml:space="preserve">5GMSd Application Provider to the </w:t>
        </w:r>
      </w:ins>
      <w:r>
        <w:t>5GMSd AS as specified by the DASH</w:t>
      </w:r>
      <w:r>
        <w:noBreakHyphen/>
        <w:t>IF Live Media Ingest specification</w:t>
      </w:r>
      <w:del w:id="284" w:author="Richard Bradbury" w:date="2023-06-28T12:32:00Z">
        <w:r w:rsidDel="00767D93">
          <w:delText xml:space="preserve"> </w:delText>
        </w:r>
      </w:del>
      <w:ins w:id="285" w:author="Richard Bradbury" w:date="2023-06-28T12:32:00Z">
        <w:r>
          <w:t> </w:t>
        </w:r>
      </w:ins>
      <w:r>
        <w:t>[3].</w:t>
      </w:r>
    </w:p>
    <w:p w14:paraId="1ED0FE7A" w14:textId="77777777" w:rsidR="00DC3908" w:rsidRPr="00C62EAE" w:rsidRDefault="00DC3908" w:rsidP="00DC3908">
      <w:pPr>
        <w:pStyle w:val="NO"/>
      </w:pPr>
      <w:ins w:id="286" w:author="Spencer Dawkins " w:date="2023-08-21T21:32:00Z">
        <w:r>
          <w:t>NOTE:</w:t>
        </w:r>
        <w:r>
          <w:tab/>
        </w:r>
      </w:ins>
      <w:ins w:id="287" w:author="Richard Bradbury (2023-08-22)" w:date="2023-08-22T20:30:00Z">
        <w:r>
          <w:t xml:space="preserve">The </w:t>
        </w:r>
      </w:ins>
      <w:ins w:id="288" w:author="Richard Bradbury (2023-08-22)" w:date="2023-08-22T20:37:00Z">
        <w:r>
          <w:t xml:space="preserve">ingest </w:t>
        </w:r>
      </w:ins>
      <w:ins w:id="289" w:author="Richard Bradbury (2023-08-22)" w:date="2023-08-22T20:30:00Z">
        <w:r>
          <w:t>protocol in </w:t>
        </w:r>
      </w:ins>
      <w:ins w:id="290" w:author="Spencer Dawkins " w:date="2023-08-21T21:32:00Z">
        <w:r>
          <w:t>[3] is defined for HTTP/1.1</w:t>
        </w:r>
      </w:ins>
      <w:ins w:id="291" w:author="Richard Bradbury (2023-08-22)" w:date="2023-08-22T20:37:00Z">
        <w:r>
          <w:t> [24]</w:t>
        </w:r>
      </w:ins>
      <w:ins w:id="292" w:author="Spencer Dawkins " w:date="2023-08-21T21:32:00Z">
        <w:r>
          <w:t xml:space="preserve"> only.</w:t>
        </w:r>
        <w:commentRangeStart w:id="293"/>
        <w:r>
          <w:t xml:space="preserve"> </w:t>
        </w:r>
      </w:ins>
      <w:ins w:id="294" w:author="Richard Bradbury (2023-08-22)" w:date="2023-08-22T20:38:00Z">
        <w:r>
          <w:t>If</w:t>
        </w:r>
      </w:ins>
      <w:ins w:id="295" w:author="Spencer Dawkins " w:date="2023-08-21T21:32:00Z">
        <w:r>
          <w:t xml:space="preserve"> that specification is updated to support HTTP/2</w:t>
        </w:r>
      </w:ins>
      <w:ins w:id="296" w:author="Richard Bradbury (2023-08-22)" w:date="2023-08-22T20:38:00Z">
        <w:r>
          <w:t> [31]</w:t>
        </w:r>
      </w:ins>
      <w:ins w:id="297" w:author="Spencer Dawkins " w:date="2023-08-21T21:32:00Z">
        <w:r>
          <w:t xml:space="preserve"> and/or HTTP/3</w:t>
        </w:r>
      </w:ins>
      <w:ins w:id="298" w:author="Richard Bradbury (2023-08-22)" w:date="2023-08-22T20:38:00Z">
        <w:r>
          <w:t> [HTTP/3]</w:t>
        </w:r>
      </w:ins>
      <w:ins w:id="299" w:author="Spencer Dawkins " w:date="2023-08-21T21:32:00Z">
        <w:r>
          <w:t xml:space="preserve">, </w:t>
        </w:r>
      </w:ins>
      <w:ins w:id="300" w:author="Spencer Dawkins " w:date="2023-08-23T11:22:00Z">
        <w:r>
          <w:t>reference [3] might be updated in a future version of this</w:t>
        </w:r>
      </w:ins>
      <w:ins w:id="301" w:author="Spencer Dawkins " w:date="2023-08-23T11:23:00Z">
        <w:r>
          <w:t xml:space="preserve"> document.</w:t>
        </w:r>
      </w:ins>
      <w:commentRangeEnd w:id="293"/>
      <w:r>
        <w:rPr>
          <w:rStyle w:val="CommentReference"/>
        </w:rPr>
        <w:commentReference w:id="293"/>
      </w:r>
    </w:p>
    <w:p w14:paraId="7548EBE5" w14:textId="612CF058" w:rsidR="008649C4" w:rsidRDefault="00DC3908">
      <w:pPr>
        <w:pStyle w:val="B1"/>
        <w:keepNext/>
        <w:rPr>
          <w:ins w:id="302" w:author="Richard Bradbury (2023-08-22)" w:date="2023-08-22T22:16:00Z"/>
        </w:rPr>
        <w:pPrChange w:id="303" w:author="Richard Bradbury" w:date="2023-11-16T21:49:00Z">
          <w:pPr/>
        </w:pPrChange>
      </w:pPr>
      <w:ins w:id="304" w:author="Richard Bradbury" w:date="2023-11-16T20:17:00Z">
        <w:r>
          <w:t>-</w:t>
        </w:r>
        <w:r>
          <w:tab/>
        </w:r>
      </w:ins>
      <w:del w:id="305" w:author="Richard Bradbury" w:date="2023-11-16T20:17:00Z">
        <w:r w:rsidR="008649C4" w:rsidDel="00DC3908">
          <w:delText xml:space="preserve"> </w:delText>
        </w:r>
      </w:del>
      <w:r w:rsidR="008649C4">
        <w:t xml:space="preserve">The </w:t>
      </w:r>
      <w:r w:rsidR="008649C4">
        <w:rPr>
          <w:rStyle w:val="Code"/>
        </w:rPr>
        <w:t>IngestConfiguration.pull</w:t>
      </w:r>
      <w:r w:rsidR="008649C4">
        <w:t xml:space="preserve"> property shall be set to False, indicating that a Push-based protocol is used.</w:t>
      </w:r>
    </w:p>
    <w:p w14:paraId="098EAB61" w14:textId="77777777" w:rsidR="008649C4" w:rsidRDefault="008649C4">
      <w:pPr>
        <w:pStyle w:val="B1"/>
        <w:pPrChange w:id="306" w:author="Richard Bradbury (2023-08-22)" w:date="2023-08-22T22:16:00Z">
          <w:pPr/>
        </w:pPrChange>
      </w:pPr>
      <w:ins w:id="307" w:author="Richard Bradbury (2023-08-22)" w:date="2023-08-22T22:16:00Z">
        <w:r>
          <w:t>-</w:t>
        </w:r>
        <w:r>
          <w:tab/>
        </w:r>
      </w:ins>
      <w:del w:id="308" w:author="Richard Bradbury (2023-08-22)" w:date="2023-08-22T22:16:00Z">
        <w:r w:rsidDel="00C906BF">
          <w:delText xml:space="preserve"> </w:delText>
        </w:r>
      </w:del>
      <w:r>
        <w:t xml:space="preserve">The </w:t>
      </w:r>
      <w:r>
        <w:rPr>
          <w:rStyle w:val="Code"/>
        </w:rPr>
        <w:t>IngestConfiguration.baseURL</w:t>
      </w:r>
      <w:r>
        <w:t xml:space="preserve"> property shall be set by the 5GMSd AF to the base URL that is to be used by the 5GMSd Application Provider to upload the DASH segments and MPD(s) to the 5GMSd AS at reference point M2d.</w:t>
      </w:r>
    </w:p>
    <w:p w14:paraId="4BA02A9B" w14:textId="4F965183" w:rsidR="004753A6" w:rsidRDefault="004753A6" w:rsidP="004753A6">
      <w:pPr>
        <w:pStyle w:val="Heading2"/>
        <w:rPr>
          <w:ins w:id="309" w:author="Thomas Stockhammer [2]" w:date="2023-11-16T20:37:00Z"/>
        </w:rPr>
      </w:pPr>
      <w:bookmarkStart w:id="310" w:name="_Hlk151059447"/>
      <w:ins w:id="311" w:author="Thomas Stockhammer [2]" w:date="2023-11-16T20:37:00Z">
        <w:r>
          <w:t>8.</w:t>
        </w:r>
      </w:ins>
      <w:ins w:id="312" w:author="Richard Bradbury" w:date="2023-11-16T21:06:00Z">
        <w:r w:rsidR="00304463">
          <w:t>4</w:t>
        </w:r>
      </w:ins>
      <w:ins w:id="313" w:author="Thomas Stockhammer [2]" w:date="2023-11-16T20:37:00Z">
        <w:r>
          <w:tab/>
        </w:r>
        <w:r w:rsidRPr="00586B6B">
          <w:t xml:space="preserve">HTTP </w:t>
        </w:r>
        <w:r>
          <w:t xml:space="preserve">low-latency </w:t>
        </w:r>
        <w:r w:rsidRPr="00586B6B">
          <w:t>pull-based content ingest protocol</w:t>
        </w:r>
      </w:ins>
    </w:p>
    <w:p w14:paraId="5A8F58FE" w14:textId="38FBA39F" w:rsidR="004753A6" w:rsidRDefault="004753A6" w:rsidP="004753A6">
      <w:pPr>
        <w:keepNext/>
        <w:keepLines/>
        <w:rPr>
          <w:ins w:id="314" w:author="Thomas Stockhammer [2]" w:date="2023-11-16T20:37:00Z"/>
        </w:rPr>
      </w:pPr>
      <w:ins w:id="315" w:author="Thomas Stockhammer [2]" w:date="2023-11-16T20:37:00Z">
        <w:r>
          <w:t xml:space="preserve">If </w:t>
        </w:r>
        <w:r>
          <w:rPr>
            <w:rStyle w:val="Code"/>
          </w:rPr>
          <w:t>IngestConfiguration.protocol</w:t>
        </w:r>
        <w:r>
          <w:t xml:space="preserve"> is set to </w:t>
        </w:r>
        <w:r>
          <w:rPr>
            <w:rStyle w:val="Code"/>
          </w:rPr>
          <w:t>urn:3gpp:5gms:content-protocol:http-ll-pull</w:t>
        </w:r>
        <w:del w:id="316" w:author="Richard Bradbury" w:date="2023-11-09T13:15:00Z">
          <w:r w:rsidDel="00682F85">
            <w:rPr>
              <w:rStyle w:val="Code"/>
            </w:rPr>
            <w:delText>-ingest</w:delText>
          </w:r>
        </w:del>
        <w:r>
          <w:t xml:space="preserve"> the procedures defined in clause</w:t>
        </w:r>
      </w:ins>
      <w:ins w:id="317" w:author="Richard Bradbury" w:date="2023-11-16T21:30:00Z">
        <w:r w:rsidR="005C7CF9">
          <w:t> </w:t>
        </w:r>
      </w:ins>
      <w:ins w:id="318" w:author="Thomas Stockhammer [2]" w:date="2023-11-16T20:37:00Z">
        <w:r>
          <w:t>8.2 shall apply.</w:t>
        </w:r>
      </w:ins>
    </w:p>
    <w:p w14:paraId="4855FC90" w14:textId="7D5E26F3" w:rsidR="004753A6" w:rsidRDefault="004753A6" w:rsidP="004753A6">
      <w:pPr>
        <w:pStyle w:val="EditorsNote"/>
        <w:rPr>
          <w:ins w:id="319" w:author="Thomas Stockhammer [2]" w:date="2023-11-16T20:37:00Z"/>
        </w:rPr>
      </w:pPr>
      <w:ins w:id="320" w:author="Thomas Stockhammer [2]" w:date="2023-11-16T20:37:00Z">
        <w:r>
          <w:t>Editor’s Note: Some of the text below provides requirements for the 5GMS</w:t>
        </w:r>
      </w:ins>
      <w:ins w:id="321" w:author="Richard Bradbury" w:date="2023-11-16T21:28:00Z">
        <w:r w:rsidR="005C7CF9">
          <w:t> </w:t>
        </w:r>
      </w:ins>
      <w:ins w:id="322" w:author="Thomas Stockhammer [2]" w:date="2023-11-16T20:37:00Z">
        <w:r>
          <w:t>AS, but TS</w:t>
        </w:r>
      </w:ins>
      <w:ins w:id="323" w:author="Richard Bradbury" w:date="2023-11-16T21:29:00Z">
        <w:r w:rsidR="005C7CF9">
          <w:t> </w:t>
        </w:r>
      </w:ins>
      <w:ins w:id="324" w:author="Thomas Stockhammer [2]" w:date="2023-11-16T20:37:00Z">
        <w:r>
          <w:t>26.512 currently does not have a clause for functional requirements on 5GMS</w:t>
        </w:r>
      </w:ins>
      <w:ins w:id="325" w:author="Richard Bradbury" w:date="2023-11-16T21:28:00Z">
        <w:r w:rsidR="005C7CF9">
          <w:t> </w:t>
        </w:r>
      </w:ins>
      <w:ins w:id="326" w:author="Thomas Stockhammer [2]" w:date="2023-11-16T20:37:00Z">
        <w:r>
          <w:t>AS. This may be added in a later version of this CR.</w:t>
        </w:r>
      </w:ins>
    </w:p>
    <w:p w14:paraId="25C6F68F" w14:textId="23E30F59" w:rsidR="004753A6" w:rsidRDefault="004753A6" w:rsidP="004753A6">
      <w:pPr>
        <w:rPr>
          <w:ins w:id="327" w:author="Thomas Stockhammer [2]" w:date="2023-11-16T20:37:00Z"/>
        </w:rPr>
      </w:pPr>
      <w:ins w:id="328" w:author="Thomas Stockhammer [2]" w:date="2023-11-16T20:37:00Z">
        <w:r>
          <w:t>The content shall be packaged as a series of CMAF Segments [</w:t>
        </w:r>
      </w:ins>
      <w:ins w:id="329" w:author="Richard Bradbury" w:date="2023-11-16T21:29:00Z">
        <w:r w:rsidR="005C7CF9">
          <w:t>40</w:t>
        </w:r>
      </w:ins>
      <w:ins w:id="330" w:author="Thomas Stockhammer [2]" w:date="2023-11-16T20:37:00Z">
        <w:r>
          <w:t xml:space="preserve">]. Each CMAF Segment shall be subdivided into </w:t>
        </w:r>
        <w:commentRangeStart w:id="331"/>
        <w:r>
          <w:t>multiple</w:t>
        </w:r>
        <w:commentRangeEnd w:id="331"/>
        <w:r>
          <w:rPr>
            <w:rStyle w:val="CommentReference"/>
          </w:rPr>
          <w:commentReference w:id="331"/>
        </w:r>
        <w:r>
          <w:t xml:space="preserve"> CMAF Chunks.</w:t>
        </w:r>
      </w:ins>
    </w:p>
    <w:p w14:paraId="5CED820C" w14:textId="77777777" w:rsidR="004753A6" w:rsidRDefault="004753A6" w:rsidP="004753A6">
      <w:pPr>
        <w:keepNext/>
        <w:keepLines/>
        <w:rPr>
          <w:ins w:id="332" w:author="Thomas Stockhammer [2]" w:date="2023-11-16T20:37:00Z"/>
        </w:rPr>
      </w:pPr>
      <w:ins w:id="333" w:author="Thomas Stockhammer [2]" w:date="2023-11-16T20:37:00Z">
        <w:r>
          <w:t>In addition:</w:t>
        </w:r>
      </w:ins>
    </w:p>
    <w:p w14:paraId="1EA2E5BF" w14:textId="5B573357" w:rsidR="004753A6" w:rsidRDefault="004753A6" w:rsidP="004753A6">
      <w:pPr>
        <w:pStyle w:val="B1"/>
        <w:rPr>
          <w:ins w:id="334" w:author="Thomas Stockhammer [2]" w:date="2023-11-16T20:37:00Z"/>
        </w:rPr>
      </w:pPr>
      <w:ins w:id="335" w:author="Thomas Stockhammer [2]" w:date="2023-11-16T20:37:00Z">
        <w:r>
          <w:t>-</w:t>
        </w:r>
        <w:r>
          <w:tab/>
          <w:t>If HTTP/1.1</w:t>
        </w:r>
        <w:r w:rsidR="005C7CF9">
          <w:t> [</w:t>
        </w:r>
      </w:ins>
      <w:ins w:id="336" w:author="Richard Bradbury" w:date="2023-11-16T21:36:00Z">
        <w:r w:rsidR="005C7CF9">
          <w:t>24</w:t>
        </w:r>
      </w:ins>
      <w:ins w:id="337" w:author="Thomas Stockhammer [2]" w:date="2023-11-16T20:37:00Z">
        <w:r w:rsidR="005C7CF9">
          <w:t>]</w:t>
        </w:r>
        <w:r>
          <w:t xml:space="preserve"> is used by </w:t>
        </w:r>
        <w:del w:id="338" w:author="Richard Bradbury" w:date="2023-11-16T21:31:00Z">
          <w:r w:rsidDel="005C7CF9">
            <w:delText xml:space="preserve">the 5GMSd AS </w:delText>
          </w:r>
        </w:del>
        <w:r>
          <w:t xml:space="preserve">at reference point M2d, the </w:t>
        </w:r>
        <w:commentRangeStart w:id="339"/>
        <w:del w:id="340" w:author="Richard Bradbury" w:date="2023-11-16T21:32:00Z">
          <w:r w:rsidDel="005C7CF9">
            <w:delText>origin server</w:delText>
          </w:r>
        </w:del>
      </w:ins>
      <w:ins w:id="341" w:author="Richard Bradbury" w:date="2023-11-16T21:32:00Z">
        <w:r w:rsidR="005C7CF9">
          <w:t>5GMSd Application Provider</w:t>
        </w:r>
      </w:ins>
      <w:ins w:id="342" w:author="Thomas Stockhammer [2]" w:date="2023-11-16T20:37:00Z">
        <w:r>
          <w:t xml:space="preserve"> </w:t>
        </w:r>
        <w:del w:id="343" w:author="Thorsten Lohmar" w:date="2023-11-06T09:55:00Z">
          <w:r w:rsidDel="00B14E36">
            <w:delText xml:space="preserve">may </w:delText>
          </w:r>
        </w:del>
        <w:r>
          <w:t xml:space="preserve">shall use HTTP chunked transfer </w:t>
        </w:r>
        <w:commentRangeEnd w:id="339"/>
        <w:r>
          <w:rPr>
            <w:rStyle w:val="CommentReference"/>
          </w:rPr>
          <w:commentReference w:id="339"/>
        </w:r>
        <w:r>
          <w:t>coding as defined in</w:t>
        </w:r>
      </w:ins>
      <w:ins w:id="344" w:author="Richard Bradbury" w:date="2023-11-16T21:34:00Z">
        <w:r w:rsidR="005C7CF9">
          <w:t xml:space="preserve"> section 7.1 of</w:t>
        </w:r>
      </w:ins>
      <w:ins w:id="345" w:author="Thomas Stockhammer [2]" w:date="2023-11-16T20:37:00Z">
        <w:r>
          <w:t> [</w:t>
        </w:r>
      </w:ins>
      <w:ins w:id="346" w:author="Richard Bradbury" w:date="2023-11-16T21:33:00Z">
        <w:r w:rsidR="005C7CF9">
          <w:t>24</w:t>
        </w:r>
      </w:ins>
      <w:ins w:id="347" w:author="Thomas Stockhammer [2]" w:date="2023-11-16T20:37:00Z">
        <w:r>
          <w:t>]. Each HTTP Chunk shall contain at most one CMAF Chunk. The requesting 5GMSd AS shall accept chunked HTTP/1.1 response messages and shall make partially received media segments (i.e., HTTP Chunks) available immediately for retrieval by 5GMS Clients at reference point M4d instead of waiting until the full segment is received.</w:t>
        </w:r>
      </w:ins>
    </w:p>
    <w:p w14:paraId="6A548CA0" w14:textId="77777777" w:rsidR="004753A6" w:rsidRDefault="004753A6" w:rsidP="004753A6">
      <w:pPr>
        <w:pStyle w:val="EditorsNote"/>
        <w:rPr>
          <w:ins w:id="348" w:author="Thomas Stockhammer [2]" w:date="2023-11-16T20:37:00Z"/>
        </w:rPr>
      </w:pPr>
      <w:ins w:id="349" w:author="Thomas Stockhammer [2]" w:date="2023-11-16T20:37:00Z">
        <w:r>
          <w:t>Editor’s Note: Usage of HTTP/2.0 at reference point M2d is for future study.</w:t>
        </w:r>
      </w:ins>
    </w:p>
    <w:bookmarkEnd w:id="310"/>
    <w:p w14:paraId="41514D07" w14:textId="74EAEB14" w:rsidR="008649C4" w:rsidRPr="00586B6B" w:rsidRDefault="008649C4" w:rsidP="008649C4">
      <w:pPr>
        <w:pStyle w:val="Heading2"/>
        <w:rPr>
          <w:ins w:id="350" w:author="Iraj Sodagar" w:date="2023-06-28T00:35:00Z"/>
        </w:rPr>
      </w:pPr>
      <w:ins w:id="351" w:author="Iraj Sodagar" w:date="2023-06-28T00:35:00Z">
        <w:r w:rsidRPr="00586B6B">
          <w:t>8.</w:t>
        </w:r>
      </w:ins>
      <w:ins w:id="352" w:author="Richard Bradbury" w:date="2023-11-16T21:06:00Z">
        <w:r w:rsidR="00304463">
          <w:t>5</w:t>
        </w:r>
      </w:ins>
      <w:ins w:id="353" w:author="Iraj Sodagar" w:date="2023-06-28T00:35:00Z">
        <w:r w:rsidRPr="00586B6B">
          <w:tab/>
          <w:t>HTTP pull-based content</w:t>
        </w:r>
      </w:ins>
      <w:ins w:id="354" w:author="Iraj Sodagar" w:date="2023-08-24T00:35:00Z">
        <w:r w:rsidR="00DA2157">
          <w:t xml:space="preserve"> egest</w:t>
        </w:r>
      </w:ins>
      <w:ins w:id="355" w:author="Iraj Sodagar" w:date="2023-06-28T00:35:00Z">
        <w:r w:rsidRPr="00586B6B">
          <w:t xml:space="preserve"> protocol</w:t>
        </w:r>
      </w:ins>
    </w:p>
    <w:p w14:paraId="6704E680" w14:textId="2ADA86E8" w:rsidR="008649C4" w:rsidRDefault="008649C4" w:rsidP="008649C4">
      <w:pPr>
        <w:keepNext/>
        <w:keepLines/>
        <w:rPr>
          <w:ins w:id="356" w:author="Richard Bradbury (2023-08-22)" w:date="2023-08-22T22:12:00Z"/>
        </w:rPr>
      </w:pPr>
      <w:ins w:id="357" w:author="Iraj Sodagar" w:date="2023-06-28T00:35:00Z">
        <w:r>
          <w:t xml:space="preserve">If </w:t>
        </w:r>
      </w:ins>
      <w:ins w:id="358" w:author="Richard Bradbury (2023-08-17)" w:date="2023-08-17T17:10:00Z">
        <w:r>
          <w:rPr>
            <w:rStyle w:val="Code"/>
          </w:rPr>
          <w:t>Egest</w:t>
        </w:r>
      </w:ins>
      <w:ins w:id="359" w:author="Iraj Sodagar" w:date="2023-06-28T00:54:00Z">
        <w:r>
          <w:rPr>
            <w:rStyle w:val="Code"/>
          </w:rPr>
          <w:t>Configuration</w:t>
        </w:r>
      </w:ins>
      <w:ins w:id="360" w:author="Iraj Sodagar" w:date="2023-06-28T00:35:00Z">
        <w:r>
          <w:rPr>
            <w:rStyle w:val="Code"/>
          </w:rPr>
          <w:t>.</w:t>
        </w:r>
      </w:ins>
      <w:ins w:id="361" w:author="Richard Bradbury (2023-08-17)" w:date="2023-08-17T17:10:00Z">
        <w:r>
          <w:rPr>
            <w:rStyle w:val="Code"/>
          </w:rPr>
          <w:t>‌</w:t>
        </w:r>
      </w:ins>
      <w:ins w:id="362" w:author="Iraj Sodagar" w:date="2023-06-28T00:35:00Z">
        <w:r>
          <w:rPr>
            <w:rStyle w:val="Code"/>
          </w:rPr>
          <w:t>protocol</w:t>
        </w:r>
        <w:r>
          <w:t xml:space="preserve"> is set to </w:t>
        </w:r>
        <w:r>
          <w:rPr>
            <w:rStyle w:val="Code"/>
          </w:rPr>
          <w:t>urn:3gpp:5gms:content-protocol:http-pull-</w:t>
        </w:r>
      </w:ins>
      <w:ins w:id="363" w:author="Iraj Sodagar" w:date="2023-06-28T00:36:00Z">
        <w:r>
          <w:rPr>
            <w:rStyle w:val="Code"/>
          </w:rPr>
          <w:t>egest</w:t>
        </w:r>
      </w:ins>
      <w:ins w:id="364" w:author="Iraj Sodagar" w:date="2023-06-28T00:35:00Z">
        <w:r>
          <w:t xml:space="preserve"> in the Content </w:t>
        </w:r>
      </w:ins>
      <w:ins w:id="365" w:author="Iraj Sodagar" w:date="2023-06-28T00:36:00Z">
        <w:r>
          <w:t>Publishing Configuration</w:t>
        </w:r>
      </w:ins>
      <w:ins w:id="366" w:author="Iraj Sodagar" w:date="2023-06-28T00:35:00Z">
        <w:r>
          <w:t xml:space="preserve">, media resources shall be </w:t>
        </w:r>
      </w:ins>
      <w:ins w:id="367" w:author="Richard Bradbury" w:date="2023-06-28T12:34:00Z">
        <w:r>
          <w:t>retrieved</w:t>
        </w:r>
      </w:ins>
      <w:ins w:id="368" w:author="Iraj Sodagar" w:date="2023-06-28T00:35:00Z">
        <w:r>
          <w:t xml:space="preserve"> by the </w:t>
        </w:r>
      </w:ins>
      <w:ins w:id="369" w:author="Iraj Sodagar" w:date="2023-06-28T00:45:00Z">
        <w:r>
          <w:t xml:space="preserve">5GMSu </w:t>
        </w:r>
      </w:ins>
      <w:ins w:id="370" w:author="Iraj Sodagar" w:date="2023-06-28T00:37:00Z">
        <w:r>
          <w:t>Application Provider</w:t>
        </w:r>
      </w:ins>
      <w:ins w:id="371" w:author="Iraj Sodagar" w:date="2023-06-28T00:35:00Z">
        <w:r>
          <w:t xml:space="preserve"> </w:t>
        </w:r>
      </w:ins>
      <w:ins w:id="372" w:author="Richard Bradbury" w:date="2023-06-28T12:34:00Z">
        <w:r>
          <w:t xml:space="preserve">from the 5GMSu AS </w:t>
        </w:r>
      </w:ins>
      <w:ins w:id="373" w:author="Iraj Sodagar" w:date="2023-06-28T00:35:00Z">
        <w:r>
          <w:t>using HTTP [</w:t>
        </w:r>
      </w:ins>
      <w:ins w:id="374" w:author="Richard Bradbury (2023-08-17)" w:date="2023-08-17T16:11:00Z">
        <w:r>
          <w:t>2</w:t>
        </w:r>
      </w:ins>
      <w:ins w:id="375" w:author="Richard Bradbury" w:date="2023-11-16T22:57:00Z">
        <w:r w:rsidR="00C65ABB">
          <w:t>5</w:t>
        </w:r>
      </w:ins>
      <w:ins w:id="376" w:author="Iraj Sodagar" w:date="2023-06-28T00:35:00Z">
        <w:r>
          <w:t xml:space="preserve">]. The </w:t>
        </w:r>
      </w:ins>
      <w:ins w:id="377" w:author="Richard Bradbury (2023-08-17)" w:date="2023-08-17T17:10:00Z">
        <w:r>
          <w:rPr>
            <w:rStyle w:val="Code"/>
          </w:rPr>
          <w:t>Egest</w:t>
        </w:r>
      </w:ins>
      <w:ins w:id="378" w:author="Iraj Sodagar" w:date="2023-06-28T00:35:00Z">
        <w:r>
          <w:rPr>
            <w:rStyle w:val="Code"/>
          </w:rPr>
          <w:t>Configuration.</w:t>
        </w:r>
      </w:ins>
      <w:ins w:id="379" w:author="Richard Bradbury (2023-08-17)" w:date="2023-08-17T17:10:00Z">
        <w:r>
          <w:rPr>
            <w:rStyle w:val="Code"/>
          </w:rPr>
          <w:t>‌</w:t>
        </w:r>
      </w:ins>
      <w:ins w:id="380" w:author="Iraj Sodagar" w:date="2023-06-28T00:35:00Z">
        <w:r>
          <w:rPr>
            <w:rStyle w:val="Code"/>
          </w:rPr>
          <w:t>pull</w:t>
        </w:r>
        <w:r>
          <w:t xml:space="preserve"> property shall be set to </w:t>
        </w:r>
        <w:r>
          <w:rPr>
            <w:rStyle w:val="Code"/>
          </w:rPr>
          <w:t>True</w:t>
        </w:r>
        <w:r>
          <w:t>, indicating that a Pull-based protocol is used.</w:t>
        </w:r>
      </w:ins>
    </w:p>
    <w:p w14:paraId="420B97FD" w14:textId="77777777" w:rsidR="008649C4" w:rsidRDefault="008649C4" w:rsidP="008649C4">
      <w:pPr>
        <w:pStyle w:val="B1"/>
        <w:keepNext/>
        <w:rPr>
          <w:ins w:id="381" w:author="Richard Bradbury (2023-08-22)" w:date="2023-08-22T22:12:00Z"/>
        </w:rPr>
      </w:pPr>
      <w:ins w:id="382" w:author="Richard Bradbury (2023-08-22)" w:date="2023-08-22T22:12:00Z">
        <w:r>
          <w:t>-</w:t>
        </w:r>
        <w:r>
          <w:tab/>
          <w:t xml:space="preserve">The </w:t>
        </w:r>
        <w:r>
          <w:rPr>
            <w:rStyle w:val="Code"/>
          </w:rPr>
          <w:t>EgestConfiguration.‌baseURL</w:t>
        </w:r>
        <w:r>
          <w:t xml:space="preserve"> property shall be set by the 5GMSu AF to the base URL </w:t>
        </w:r>
      </w:ins>
      <w:ins w:id="383" w:author="Richard Bradbury (2023-08-22)" w:date="2023-08-22T22:14:00Z">
        <w:r>
          <w:t xml:space="preserve">on the 5GMSu AS </w:t>
        </w:r>
      </w:ins>
      <w:ins w:id="384" w:author="Richard Bradbury (2023-08-22)" w:date="2023-08-22T22:12:00Z">
        <w:r>
          <w:t xml:space="preserve">where it will publish DASH segments and MPD(s) </w:t>
        </w:r>
      </w:ins>
      <w:ins w:id="385" w:author="Richard Bradbury (2023-08-22)" w:date="2023-08-22T22:13:00Z">
        <w:r>
          <w:t>for retrieval by</w:t>
        </w:r>
      </w:ins>
      <w:ins w:id="386" w:author="Richard Bradbury (2023-08-22)" w:date="2023-08-22T22:12:00Z">
        <w:r>
          <w:t xml:space="preserve"> the 5GMSu Application Provider at reference point M2u.</w:t>
        </w:r>
      </w:ins>
    </w:p>
    <w:p w14:paraId="51D2966E" w14:textId="74474B5E" w:rsidR="008649C4" w:rsidRDefault="008649C4" w:rsidP="008649C4">
      <w:pPr>
        <w:pStyle w:val="B1"/>
        <w:rPr>
          <w:ins w:id="387" w:author="Iraj Sodagar" w:date="2023-06-28T00:35:00Z"/>
        </w:rPr>
      </w:pPr>
      <w:ins w:id="388" w:author="Richard Bradbury (2023-08-22)" w:date="2023-08-22T22:12:00Z">
        <w:r>
          <w:t>-</w:t>
        </w:r>
        <w:r>
          <w:tab/>
        </w:r>
      </w:ins>
      <w:ins w:id="389" w:author="Iraj Sodagar" w:date="2023-06-28T00:35:00Z">
        <w:r>
          <w:t xml:space="preserve">The </w:t>
        </w:r>
      </w:ins>
      <w:ins w:id="390" w:author="Richard Bradbury (2023-08-17)" w:date="2023-08-17T17:10:00Z">
        <w:r>
          <w:rPr>
            <w:rStyle w:val="Code"/>
          </w:rPr>
          <w:t>Egest</w:t>
        </w:r>
      </w:ins>
      <w:ins w:id="391" w:author="Iraj Sodagar" w:date="2023-06-28T00:35:00Z">
        <w:r>
          <w:rPr>
            <w:rStyle w:val="Code"/>
          </w:rPr>
          <w:t>Configuration.</w:t>
        </w:r>
      </w:ins>
      <w:ins w:id="392" w:author="Richard Bradbury (2023-08-17)" w:date="2023-08-17T17:10:00Z">
        <w:r>
          <w:rPr>
            <w:rStyle w:val="Code"/>
          </w:rPr>
          <w:t>‌</w:t>
        </w:r>
      </w:ins>
      <w:ins w:id="393" w:author="Iraj Sodagar" w:date="2023-06-28T00:58:00Z">
        <w:r>
          <w:rPr>
            <w:rStyle w:val="Code"/>
          </w:rPr>
          <w:t>entryPoint</w:t>
        </w:r>
      </w:ins>
      <w:ins w:id="394" w:author="Richard Bradbury (2023-08-22)" w:date="2023-08-22T22:10:00Z">
        <w:r>
          <w:rPr>
            <w:rStyle w:val="Code"/>
          </w:rPr>
          <w:t>.‌relativePath</w:t>
        </w:r>
      </w:ins>
      <w:ins w:id="395" w:author="Iraj Sodagar" w:date="2023-06-28T00:35:00Z">
        <w:r>
          <w:t xml:space="preserve"> property shall point at </w:t>
        </w:r>
      </w:ins>
      <w:ins w:id="396" w:author="Richard Bradbury (2023-08-22)" w:date="2023-08-22T22:14:00Z">
        <w:r>
          <w:t>a Media Entry Point document below this base URL</w:t>
        </w:r>
      </w:ins>
      <w:ins w:id="397" w:author="Iraj Sodagar" w:date="2023-06-28T00:35:00Z">
        <w:r>
          <w:t>, as specified in table </w:t>
        </w:r>
      </w:ins>
      <w:ins w:id="398" w:author="Iraj Sodagar" w:date="2023-06-28T01:12:00Z">
        <w:r>
          <w:t>7.</w:t>
        </w:r>
      </w:ins>
      <w:ins w:id="399" w:author="Iraj Sodagar" w:date="2023-06-28T01:13:00Z">
        <w:r>
          <w:t>1</w:t>
        </w:r>
      </w:ins>
      <w:ins w:id="400" w:author="Richard Bradbury" w:date="2023-06-28T12:37:00Z">
        <w:r>
          <w:t>2</w:t>
        </w:r>
      </w:ins>
      <w:ins w:id="401" w:author="Iraj Sodagar" w:date="2023-06-28T01:13:00Z">
        <w:r>
          <w:t>.2-1</w:t>
        </w:r>
      </w:ins>
      <w:ins w:id="402" w:author="Iraj Sodagar" w:date="2023-06-28T00:35:00Z">
        <w:r>
          <w:t>, and may indicate the use of HTTPS [</w:t>
        </w:r>
      </w:ins>
      <w:ins w:id="403" w:author="Richard Bradbury" w:date="2023-11-16T21:42:00Z">
        <w:r w:rsidR="00F35DDC">
          <w:t>30</w:t>
        </w:r>
      </w:ins>
      <w:ins w:id="404" w:author="Iraj Sodagar" w:date="2023-06-28T00:35:00Z">
        <w:r>
          <w:t>].</w:t>
        </w:r>
      </w:ins>
    </w:p>
    <w:p w14:paraId="16E1EBC8" w14:textId="293E2ABA" w:rsidR="008649C4" w:rsidRPr="00586B6B" w:rsidRDefault="008649C4" w:rsidP="008649C4">
      <w:pPr>
        <w:pStyle w:val="Heading2"/>
        <w:rPr>
          <w:ins w:id="405" w:author="Iraj Sodagar" w:date="2023-06-28T00:35:00Z"/>
        </w:rPr>
      </w:pPr>
      <w:ins w:id="406" w:author="Iraj Sodagar" w:date="2023-06-28T00:35:00Z">
        <w:r w:rsidRPr="00586B6B">
          <w:t>8.</w:t>
        </w:r>
      </w:ins>
      <w:ins w:id="407" w:author="Richard Bradbury" w:date="2023-11-16T21:06:00Z">
        <w:r w:rsidR="00304463">
          <w:t>6</w:t>
        </w:r>
      </w:ins>
      <w:ins w:id="408" w:author="Iraj Sodagar" w:date="2023-06-28T00:35:00Z">
        <w:r w:rsidRPr="00586B6B">
          <w:tab/>
          <w:t>DASH-IF push-based content</w:t>
        </w:r>
      </w:ins>
      <w:ins w:id="409" w:author="Iraj Sodagar" w:date="2023-08-24T00:34:00Z">
        <w:r w:rsidR="00DA2157">
          <w:t xml:space="preserve"> egest</w:t>
        </w:r>
      </w:ins>
      <w:ins w:id="410" w:author="Iraj Sodagar" w:date="2023-06-28T00:35:00Z">
        <w:r w:rsidRPr="00586B6B">
          <w:t xml:space="preserve"> protocol</w:t>
        </w:r>
      </w:ins>
    </w:p>
    <w:p w14:paraId="741F07C2" w14:textId="1BB2D990" w:rsidR="008649C4" w:rsidRDefault="008649C4" w:rsidP="008649C4">
      <w:pPr>
        <w:keepNext/>
        <w:rPr>
          <w:ins w:id="411" w:author="Richard Bradbury (2023-08-22)" w:date="2023-08-22T22:11:00Z"/>
        </w:rPr>
      </w:pPr>
      <w:ins w:id="412" w:author="Iraj Sodagar" w:date="2023-06-28T00:35:00Z">
        <w:r>
          <w:t xml:space="preserve">If </w:t>
        </w:r>
      </w:ins>
      <w:ins w:id="413" w:author="Richard Bradbury (2023-08-17)" w:date="2023-08-17T17:10:00Z">
        <w:r>
          <w:rPr>
            <w:rStyle w:val="Code"/>
          </w:rPr>
          <w:t>Egest</w:t>
        </w:r>
      </w:ins>
      <w:ins w:id="414" w:author="Iraj Sodagar" w:date="2023-06-28T00:35:00Z">
        <w:r>
          <w:rPr>
            <w:rStyle w:val="Code"/>
          </w:rPr>
          <w:t>Configuration.</w:t>
        </w:r>
      </w:ins>
      <w:ins w:id="415" w:author="Richard Bradbury (2023-08-17)" w:date="2023-08-17T17:10:00Z">
        <w:r>
          <w:rPr>
            <w:rStyle w:val="Code"/>
          </w:rPr>
          <w:t>‌</w:t>
        </w:r>
      </w:ins>
      <w:ins w:id="416" w:author="Iraj Sodagar" w:date="2023-06-28T00:35:00Z">
        <w:r>
          <w:rPr>
            <w:rStyle w:val="Code"/>
          </w:rPr>
          <w:t>protocol</w:t>
        </w:r>
        <w:r>
          <w:t xml:space="preserve"> is set to </w:t>
        </w:r>
      </w:ins>
      <w:ins w:id="417" w:author="Iraj Sodagar" w:date="2024-01-30T11:19:00Z">
        <w:r w:rsidR="0032343A" w:rsidRPr="008738B7">
          <w:rPr>
            <w:rStyle w:val="Code"/>
          </w:rPr>
          <w:t>http://dashif.org/ingest/v1.</w:t>
        </w:r>
        <w:r w:rsidR="0032343A">
          <w:rPr>
            <w:rStyle w:val="Code"/>
          </w:rPr>
          <w:t>2</w:t>
        </w:r>
      </w:ins>
      <w:commentRangeStart w:id="418"/>
      <w:commentRangeEnd w:id="418"/>
      <w:del w:id="419" w:author="Iraj Sodagar" w:date="2024-01-30T11:19:00Z">
        <w:r w:rsidR="00E35F8B" w:rsidDel="0032343A">
          <w:rPr>
            <w:rStyle w:val="CommentReference"/>
          </w:rPr>
          <w:commentReference w:id="418"/>
        </w:r>
      </w:del>
      <w:ins w:id="420" w:author="Iraj Sodagar" w:date="2024-01-30T11:19:00Z">
        <w:r w:rsidR="0032343A">
          <w:rPr>
            <w:rStyle w:val="Code"/>
          </w:rPr>
          <w:t xml:space="preserve"> </w:t>
        </w:r>
      </w:ins>
      <w:ins w:id="421" w:author="Iraj Sodagar" w:date="2023-06-28T00:35:00Z">
        <w:r>
          <w:t xml:space="preserve">in the Content </w:t>
        </w:r>
      </w:ins>
      <w:ins w:id="422" w:author="Iraj Sodagar" w:date="2023-06-28T00:41:00Z">
        <w:r>
          <w:t>Publishing Configuration</w:t>
        </w:r>
      </w:ins>
      <w:ins w:id="423" w:author="Iraj Sodagar" w:date="2023-06-28T00:35:00Z">
        <w:r>
          <w:t xml:space="preserve">, media resources shall be </w:t>
        </w:r>
      </w:ins>
      <w:ins w:id="424" w:author="Richard Bradbury" w:date="2023-06-28T12:35:00Z">
        <w:r>
          <w:t>published</w:t>
        </w:r>
      </w:ins>
      <w:ins w:id="425" w:author="Iraj Sodagar" w:date="2023-06-28T00:35:00Z">
        <w:r>
          <w:t xml:space="preserve"> by </w:t>
        </w:r>
      </w:ins>
      <w:ins w:id="426" w:author="Richard Bradbury" w:date="2023-06-28T12:35:00Z">
        <w:r>
          <w:t xml:space="preserve">the 5GMSu AS to </w:t>
        </w:r>
      </w:ins>
      <w:ins w:id="427" w:author="Iraj Sodagar" w:date="2023-06-28T00:41:00Z">
        <w:r>
          <w:t xml:space="preserve">the Application Service Provider </w:t>
        </w:r>
      </w:ins>
      <w:ins w:id="428" w:author="Iraj Sodagar" w:date="2023-06-28T00:35:00Z">
        <w:r>
          <w:t>as specified by the DASH</w:t>
        </w:r>
        <w:r>
          <w:noBreakHyphen/>
          <w:t>IF Live Media Ingest specification</w:t>
        </w:r>
      </w:ins>
      <w:ins w:id="429" w:author="Richard Bradbury" w:date="2023-06-28T12:32:00Z">
        <w:r>
          <w:t> </w:t>
        </w:r>
      </w:ins>
      <w:ins w:id="430" w:author="Iraj Sodagar" w:date="2023-06-28T00:35:00Z">
        <w:r>
          <w:t xml:space="preserve">[3]. The </w:t>
        </w:r>
      </w:ins>
      <w:ins w:id="431" w:author="Richard Bradbury (2023-08-17)" w:date="2023-08-17T17:10:00Z">
        <w:r>
          <w:rPr>
            <w:rStyle w:val="Code"/>
          </w:rPr>
          <w:t>Egest</w:t>
        </w:r>
      </w:ins>
      <w:ins w:id="432" w:author="Iraj Sodagar" w:date="2023-06-28T00:35:00Z">
        <w:r>
          <w:rPr>
            <w:rStyle w:val="Code"/>
          </w:rPr>
          <w:t>Configuration.</w:t>
        </w:r>
      </w:ins>
      <w:ins w:id="433" w:author="Richard Bradbury (2023-08-17)" w:date="2023-08-17T17:11:00Z">
        <w:r>
          <w:rPr>
            <w:rStyle w:val="Code"/>
          </w:rPr>
          <w:t>‌</w:t>
        </w:r>
      </w:ins>
      <w:ins w:id="434" w:author="Iraj Sodagar" w:date="2023-06-28T00:35:00Z">
        <w:r>
          <w:rPr>
            <w:rStyle w:val="Code"/>
          </w:rPr>
          <w:t>pull</w:t>
        </w:r>
        <w:r>
          <w:t xml:space="preserve"> property shall be set to False, indicating that a Push-based protocol is used.</w:t>
        </w:r>
      </w:ins>
    </w:p>
    <w:p w14:paraId="65798ED7" w14:textId="77777777" w:rsidR="008649C4" w:rsidRDefault="008649C4" w:rsidP="008649C4">
      <w:pPr>
        <w:pStyle w:val="B1"/>
        <w:keepNext/>
        <w:rPr>
          <w:ins w:id="435" w:author="Richard Bradbury (2023-08-22)" w:date="2023-08-22T22:11:00Z"/>
        </w:rPr>
      </w:pPr>
      <w:ins w:id="436" w:author="Richard Bradbury (2023-08-22)" w:date="2023-08-22T22:11:00Z">
        <w:r>
          <w:t>-</w:t>
        </w:r>
        <w:r>
          <w:tab/>
        </w:r>
      </w:ins>
      <w:ins w:id="437" w:author="Iraj Sodagar" w:date="2023-06-28T00:35:00Z">
        <w:r>
          <w:t xml:space="preserve">The </w:t>
        </w:r>
      </w:ins>
      <w:ins w:id="438" w:author="Richard Bradbury (2023-08-17)" w:date="2023-08-17T17:11:00Z">
        <w:r>
          <w:rPr>
            <w:rStyle w:val="Code"/>
          </w:rPr>
          <w:t>Egest</w:t>
        </w:r>
      </w:ins>
      <w:ins w:id="439" w:author="Iraj Sodagar" w:date="2023-06-28T00:35:00Z">
        <w:r>
          <w:rPr>
            <w:rStyle w:val="Code"/>
          </w:rPr>
          <w:t>Configuration.</w:t>
        </w:r>
      </w:ins>
      <w:ins w:id="440" w:author="Richard Bradbury (2023-08-17)" w:date="2023-08-17T17:11:00Z">
        <w:r>
          <w:rPr>
            <w:rStyle w:val="Code"/>
          </w:rPr>
          <w:t>‌</w:t>
        </w:r>
      </w:ins>
      <w:ins w:id="441" w:author="Richard Bradbury (2023-08-17)" w:date="2023-08-17T17:15:00Z">
        <w:r>
          <w:rPr>
            <w:rStyle w:val="Code"/>
          </w:rPr>
          <w:t>baseURL</w:t>
        </w:r>
      </w:ins>
      <w:ins w:id="442" w:author="Iraj Sodagar" w:date="2023-06-28T00:35:00Z">
        <w:r>
          <w:t xml:space="preserve"> property shall be set by the 5GMS</w:t>
        </w:r>
      </w:ins>
      <w:ins w:id="443" w:author="Iraj Sodagar" w:date="2023-06-28T00:43:00Z">
        <w:r>
          <w:t xml:space="preserve">u </w:t>
        </w:r>
      </w:ins>
      <w:ins w:id="444" w:author="Iraj Sodagar" w:date="2023-06-28T00:57:00Z">
        <w:r>
          <w:t>Application Provider</w:t>
        </w:r>
      </w:ins>
      <w:ins w:id="445" w:author="Iraj Sodagar" w:date="2023-06-28T00:35:00Z">
        <w:r>
          <w:t xml:space="preserve"> to the base URL that is to be used by the 5GMS</w:t>
        </w:r>
      </w:ins>
      <w:ins w:id="446" w:author="Iraj Sodagar" w:date="2023-06-28T00:43:00Z">
        <w:r>
          <w:t>u</w:t>
        </w:r>
      </w:ins>
      <w:ins w:id="447" w:author="Richard Bradbury" w:date="2023-06-28T12:36:00Z">
        <w:r>
          <w:t> </w:t>
        </w:r>
      </w:ins>
      <w:ins w:id="448" w:author="Iraj Sodagar" w:date="2023-06-28T00:43:00Z">
        <w:r>
          <w:t>AS</w:t>
        </w:r>
      </w:ins>
      <w:ins w:id="449" w:author="Iraj Sodagar" w:date="2023-06-28T00:35:00Z">
        <w:r>
          <w:t xml:space="preserve"> to upload the DASH segments and MPD(s) to the </w:t>
        </w:r>
      </w:ins>
      <w:ins w:id="450" w:author="Iraj Sodagar" w:date="2023-06-28T00:58:00Z">
        <w:r>
          <w:t>5GMS</w:t>
        </w:r>
      </w:ins>
      <w:ins w:id="451" w:author="Richard Bradbury (2023-08-22)" w:date="2023-08-22T22:09:00Z">
        <w:r>
          <w:t>u</w:t>
        </w:r>
      </w:ins>
      <w:ins w:id="452" w:author="Iraj Sodagar" w:date="2023-06-28T00:58:00Z">
        <w:r>
          <w:t xml:space="preserve"> </w:t>
        </w:r>
      </w:ins>
      <w:ins w:id="453" w:author="Iraj Sodagar" w:date="2023-06-28T00:44:00Z">
        <w:r>
          <w:t>Application Provider</w:t>
        </w:r>
      </w:ins>
      <w:ins w:id="454" w:author="Iraj Sodagar" w:date="2023-06-28T00:35:00Z">
        <w:r>
          <w:t xml:space="preserve"> at reference point M2</w:t>
        </w:r>
      </w:ins>
      <w:ins w:id="455" w:author="Iraj Sodagar" w:date="2023-06-28T00:44:00Z">
        <w:r>
          <w:t>u</w:t>
        </w:r>
      </w:ins>
      <w:ins w:id="456" w:author="Iraj Sodagar" w:date="2023-06-28T00:35:00Z">
        <w:r>
          <w:t>.</w:t>
        </w:r>
      </w:ins>
    </w:p>
    <w:p w14:paraId="0369C791" w14:textId="45202D09" w:rsidR="008649C4" w:rsidRDefault="008649C4" w:rsidP="008649C4">
      <w:pPr>
        <w:pStyle w:val="B1"/>
        <w:rPr>
          <w:ins w:id="457" w:author="Iraj Sodagar" w:date="2023-06-28T00:35:00Z"/>
        </w:rPr>
      </w:pPr>
      <w:ins w:id="458" w:author="Richard Bradbury (2023-08-22)" w:date="2023-08-22T22:11:00Z">
        <w:r>
          <w:t>-</w:t>
        </w:r>
        <w:r>
          <w:tab/>
        </w:r>
      </w:ins>
      <w:ins w:id="459" w:author="Richard Bradbury (2023-08-22)" w:date="2023-08-22T22:08:00Z">
        <w:r>
          <w:t xml:space="preserve">The </w:t>
        </w:r>
        <w:r>
          <w:rPr>
            <w:rStyle w:val="Code"/>
          </w:rPr>
          <w:t>EgestConfiguration.‌entryPoint</w:t>
        </w:r>
      </w:ins>
      <w:ins w:id="460" w:author="Richard Bradbury (2023-08-22)" w:date="2023-08-22T22:10:00Z">
        <w:r>
          <w:rPr>
            <w:rStyle w:val="Code"/>
          </w:rPr>
          <w:t>.‌relativePath</w:t>
        </w:r>
      </w:ins>
      <w:ins w:id="461" w:author="Richard Bradbury (2023-08-22)" w:date="2023-08-22T22:08:00Z">
        <w:r>
          <w:t xml:space="preserve"> property shall point at </w:t>
        </w:r>
      </w:ins>
      <w:ins w:id="462" w:author="Richard Bradbury (2023-08-22)" w:date="2023-08-22T22:10:00Z">
        <w:r>
          <w:t xml:space="preserve">a Media Entry Point document below this base </w:t>
        </w:r>
      </w:ins>
      <w:ins w:id="463" w:author="Richard Bradbury (2023-08-22)" w:date="2023-08-22T22:11:00Z">
        <w:r>
          <w:t>URL</w:t>
        </w:r>
      </w:ins>
      <w:ins w:id="464" w:author="Richard Bradbury (2023-08-22)" w:date="2023-08-22T22:08:00Z">
        <w:r>
          <w:t>, as specified in table 7.12.2-1, and may indicate the use of HTTPS [</w:t>
        </w:r>
      </w:ins>
      <w:ins w:id="465" w:author="Richard Bradbury" w:date="2023-11-16T21:42:00Z">
        <w:r w:rsidR="00F35DDC">
          <w:t>30</w:t>
        </w:r>
      </w:ins>
      <w:ins w:id="466" w:author="Richard Bradbury (2023-08-22)" w:date="2023-08-22T22:08:00Z">
        <w:r>
          <w:t>].</w:t>
        </w:r>
      </w:ins>
    </w:p>
    <w:p w14:paraId="3F85755F" w14:textId="39CA9BF8" w:rsidR="008E70FA" w:rsidRDefault="008E70FA" w:rsidP="008E70FA">
      <w:pPr>
        <w:pStyle w:val="Heading2"/>
        <w:rPr>
          <w:ins w:id="467" w:author="Richard Bradbury" w:date="2023-11-09T13:10:00Z"/>
        </w:rPr>
      </w:pPr>
      <w:ins w:id="468" w:author="Richard Bradbury" w:date="2023-11-09T13:10:00Z">
        <w:r>
          <w:lastRenderedPageBreak/>
          <w:t>8.</w:t>
        </w:r>
      </w:ins>
      <w:ins w:id="469" w:author="Richard Bradbury" w:date="2023-11-16T21:07:00Z">
        <w:r w:rsidR="00304463">
          <w:t>7</w:t>
        </w:r>
      </w:ins>
      <w:ins w:id="470" w:author="Richard Bradbury" w:date="2023-11-09T13:10:00Z">
        <w:r>
          <w:tab/>
        </w:r>
        <w:r w:rsidRPr="00586B6B">
          <w:t xml:space="preserve">HTTP </w:t>
        </w:r>
        <w:r>
          <w:t xml:space="preserve">low-latency </w:t>
        </w:r>
        <w:r w:rsidRPr="00586B6B">
          <w:t xml:space="preserve">pull-based content </w:t>
        </w:r>
        <w:r>
          <w:t>e</w:t>
        </w:r>
        <w:r w:rsidRPr="00586B6B">
          <w:t>gest protocol</w:t>
        </w:r>
      </w:ins>
    </w:p>
    <w:p w14:paraId="7DF48105" w14:textId="77777777" w:rsidR="008E70FA" w:rsidRDefault="008E70FA" w:rsidP="008E70FA">
      <w:pPr>
        <w:keepNext/>
        <w:keepLines/>
        <w:rPr>
          <w:ins w:id="471" w:author="Richard Bradbury" w:date="2023-11-09T13:18:00Z"/>
        </w:rPr>
      </w:pPr>
      <w:ins w:id="472" w:author="Richard Bradbury" w:date="2023-11-09T13:17:00Z">
        <w:r>
          <w:t xml:space="preserve">If </w:t>
        </w:r>
        <w:r>
          <w:rPr>
            <w:rStyle w:val="Code"/>
          </w:rPr>
          <w:t>EgestConfiguration.protocol</w:t>
        </w:r>
        <w:r>
          <w:t xml:space="preserve"> is set to </w:t>
        </w:r>
        <w:r>
          <w:rPr>
            <w:rStyle w:val="Code"/>
          </w:rPr>
          <w:t>urn:3gpp:5gms:content-protocol:http-ll-pull</w:t>
        </w:r>
        <w:r>
          <w:t xml:space="preserve"> the </w:t>
        </w:r>
      </w:ins>
      <w:ins w:id="473" w:author="Richard Bradbury" w:date="2023-11-09T13:10:00Z">
        <w:r>
          <w:t>following provisions shall apply</w:t>
        </w:r>
      </w:ins>
      <w:ins w:id="474" w:author="Richard Bradbury" w:date="2023-11-09T13:18:00Z">
        <w:r>
          <w:t>.</w:t>
        </w:r>
      </w:ins>
    </w:p>
    <w:p w14:paraId="28068FE8" w14:textId="0D9962E4" w:rsidR="008E70FA" w:rsidRDefault="008E70FA" w:rsidP="008E70FA">
      <w:pPr>
        <w:rPr>
          <w:ins w:id="475" w:author="Richard Bradbury" w:date="2023-11-09T13:18:00Z"/>
        </w:rPr>
      </w:pPr>
      <w:ins w:id="476" w:author="Richard Bradbury" w:date="2023-11-09T13:18:00Z">
        <w:r>
          <w:t>The content shall be packaged as a series of CMAF Segments [</w:t>
        </w:r>
      </w:ins>
      <w:ins w:id="477" w:author="Richard Bradbury" w:date="2023-11-16T21:06:00Z">
        <w:r w:rsidR="00304463">
          <w:t>40</w:t>
        </w:r>
      </w:ins>
      <w:ins w:id="478" w:author="Richard Bradbury" w:date="2023-11-09T13:18:00Z">
        <w:r>
          <w:t xml:space="preserve">]. Each CMAF Segment shall be subdivided into </w:t>
        </w:r>
        <w:commentRangeStart w:id="479"/>
        <w:r>
          <w:t>multiple</w:t>
        </w:r>
        <w:commentRangeEnd w:id="479"/>
        <w:r>
          <w:rPr>
            <w:rStyle w:val="CommentReference"/>
          </w:rPr>
          <w:commentReference w:id="479"/>
        </w:r>
        <w:r>
          <w:t xml:space="preserve"> CMAF Chunks.</w:t>
        </w:r>
      </w:ins>
    </w:p>
    <w:p w14:paraId="1ECB911F" w14:textId="77777777" w:rsidR="008E70FA" w:rsidRDefault="008E70FA" w:rsidP="008E70FA">
      <w:pPr>
        <w:keepNext/>
        <w:keepLines/>
        <w:rPr>
          <w:ins w:id="480" w:author="Richard Bradbury" w:date="2023-11-09T13:10:00Z"/>
        </w:rPr>
      </w:pPr>
      <w:ins w:id="481" w:author="Richard Bradbury" w:date="2023-11-09T13:18:00Z">
        <w:r>
          <w:t>In addition</w:t>
        </w:r>
      </w:ins>
      <w:ins w:id="482" w:author="Richard Bradbury" w:date="2023-11-09T13:10:00Z">
        <w:r>
          <w:t>:</w:t>
        </w:r>
      </w:ins>
    </w:p>
    <w:p w14:paraId="028B23F0" w14:textId="073CE41A" w:rsidR="008E70FA" w:rsidRPr="00A56F1E" w:rsidRDefault="008E70FA" w:rsidP="008E70FA">
      <w:pPr>
        <w:pStyle w:val="B1"/>
        <w:rPr>
          <w:ins w:id="483" w:author="Richard Bradbury" w:date="2023-11-09T13:10:00Z"/>
        </w:rPr>
      </w:pPr>
      <w:ins w:id="484" w:author="Richard Bradbury" w:date="2023-11-09T13:10:00Z">
        <w:r>
          <w:t>-</w:t>
        </w:r>
        <w:r>
          <w:tab/>
        </w:r>
        <w:r w:rsidRPr="00A56F1E">
          <w:t>If HTTP/1.1</w:t>
        </w:r>
        <w:r>
          <w:t> </w:t>
        </w:r>
        <w:r w:rsidRPr="00A56F1E">
          <w:t>[</w:t>
        </w:r>
      </w:ins>
      <w:ins w:id="485" w:author="Richard Bradbury" w:date="2023-11-16T21:35:00Z">
        <w:r w:rsidR="005C7CF9">
          <w:t>24</w:t>
        </w:r>
      </w:ins>
      <w:ins w:id="486" w:author="Richard Bradbury" w:date="2023-11-09T13:10:00Z">
        <w:r w:rsidRPr="00A56F1E">
          <w:t>] is used at reference point M</w:t>
        </w:r>
        <w:r>
          <w:t>2u</w:t>
        </w:r>
        <w:r w:rsidRPr="00A56F1E">
          <w:t xml:space="preserve">, </w:t>
        </w:r>
        <w:r>
          <w:t>p</w:t>
        </w:r>
        <w:r w:rsidRPr="00B7695D">
          <w:t xml:space="preserve">artially </w:t>
        </w:r>
        <w:commentRangeStart w:id="487"/>
        <w:r w:rsidRPr="00B7695D">
          <w:t xml:space="preserve">available </w:t>
        </w:r>
        <w:r>
          <w:t>media s</w:t>
        </w:r>
        <w:r w:rsidRPr="00B7695D">
          <w:t xml:space="preserve">egments </w:t>
        </w:r>
        <w:commentRangeEnd w:id="487"/>
        <w:r>
          <w:rPr>
            <w:rStyle w:val="CommentReference"/>
          </w:rPr>
          <w:commentReference w:id="487"/>
        </w:r>
        <w:r w:rsidRPr="00B7695D">
          <w:t xml:space="preserve">may be accessed </w:t>
        </w:r>
      </w:ins>
      <w:ins w:id="488" w:author="Richard Bradbury" w:date="2023-11-16T21:31:00Z">
        <w:r w:rsidR="005C7CF9">
          <w:t xml:space="preserve">by the </w:t>
        </w:r>
      </w:ins>
      <w:ins w:id="489" w:author="Richard Bradbury" w:date="2023-11-16T21:32:00Z">
        <w:r w:rsidR="005C7CF9">
          <w:t>5GMSu Application Provider</w:t>
        </w:r>
      </w:ins>
      <w:ins w:id="490" w:author="Richard Bradbury" w:date="2023-11-16T21:31:00Z">
        <w:r w:rsidR="005C7CF9">
          <w:t xml:space="preserve"> </w:t>
        </w:r>
      </w:ins>
      <w:ins w:id="491" w:author="Richard Bradbury" w:date="2023-11-09T13:10:00Z">
        <w:r>
          <w:t xml:space="preserve">using an </w:t>
        </w:r>
        <w:commentRangeStart w:id="492"/>
        <w:r>
          <w:t>HTTP</w:t>
        </w:r>
        <w:r w:rsidRPr="00B7695D">
          <w:t xml:space="preserve"> byte range request</w:t>
        </w:r>
        <w:commentRangeEnd w:id="492"/>
        <w:r>
          <w:rPr>
            <w:rStyle w:val="CommentReference"/>
          </w:rPr>
          <w:commentReference w:id="492"/>
        </w:r>
        <w:r>
          <w:t xml:space="preserve">, as specified in </w:t>
        </w:r>
        <w:commentRangeStart w:id="493"/>
        <w:r>
          <w:t>section 14 of RFC 9110 [25]</w:t>
        </w:r>
        <w:commentRangeEnd w:id="493"/>
        <w:r>
          <w:rPr>
            <w:rStyle w:val="CommentReference"/>
          </w:rPr>
          <w:commentReference w:id="493"/>
        </w:r>
        <w:r w:rsidRPr="00B7695D">
          <w:t xml:space="preserve">. If </w:t>
        </w:r>
        <w:r>
          <w:t xml:space="preserve">the </w:t>
        </w:r>
      </w:ins>
      <w:ins w:id="494" w:author="Richard Bradbury" w:date="2023-11-09T13:11:00Z">
        <w:r>
          <w:t>5GMS Application Provider</w:t>
        </w:r>
      </w:ins>
      <w:ins w:id="495" w:author="Richard Bradbury" w:date="2023-11-09T13:10:00Z">
        <w:r>
          <w:t xml:space="preserve">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first-pos</w:t>
        </w:r>
        <w:r w:rsidRPr="00B7695D">
          <w:t xml:space="preserve"> of that range is non-zero and the </w:t>
        </w:r>
      </w:ins>
      <w:ins w:id="496" w:author="Richard Bradbury" w:date="2023-11-09T13:11:00Z">
        <w:r>
          <w:t>5GMS Application Provider</w:t>
        </w:r>
      </w:ins>
      <w:ins w:id="497" w:author="Richard Bradbury" w:date="2023-11-09T13:10:00Z">
        <w:r w:rsidRPr="00B7695D">
          <w:t xml:space="preserve"> is expecting an aggregating response, then the </w:t>
        </w:r>
      </w:ins>
      <w:ins w:id="498" w:author="Richard Bradbury" w:date="2023-11-09T13:11:00Z">
        <w:r>
          <w:t>5GMS Application Provider</w:t>
        </w:r>
      </w:ins>
      <w:ins w:id="499" w:author="Richard Bradbury" w:date="2023-11-09T13:10:00Z">
        <w:r w:rsidRPr="00B7695D">
          <w:t xml:space="preserve"> should signal that expectation follow</w:t>
        </w:r>
        <w:r>
          <w:t>ing</w:t>
        </w:r>
        <w:r w:rsidRPr="00B7695D">
          <w:t xml:space="preserve"> the convention of IETF </w:t>
        </w:r>
        <w:commentRangeStart w:id="500"/>
        <w:r w:rsidRPr="00B7695D">
          <w:t>RFC</w:t>
        </w:r>
        <w:r>
          <w:t> </w:t>
        </w:r>
        <w:r w:rsidRPr="00B7695D">
          <w:t>8673</w:t>
        </w:r>
        <w:r>
          <w:t> </w:t>
        </w:r>
        <w:r w:rsidRPr="00B7695D">
          <w:t>[</w:t>
        </w:r>
        <w:r w:rsidRPr="00A56F1E">
          <w:rPr>
            <w:highlight w:val="yellow"/>
          </w:rPr>
          <w:t>X</w:t>
        </w:r>
        <w:r w:rsidRPr="00B7695D">
          <w:t>]</w:t>
        </w:r>
        <w:commentRangeEnd w:id="500"/>
        <w:r>
          <w:rPr>
            <w:rStyle w:val="CommentReference"/>
          </w:rPr>
          <w:commentReference w:id="500"/>
        </w:r>
        <w:r w:rsidRPr="00B7695D">
          <w:t xml:space="preserve">. Specifically, it should use a </w:t>
        </w:r>
        <w:r w:rsidRPr="00AA3348">
          <w:rPr>
            <w:rStyle w:val="HTTPHeader"/>
          </w:rPr>
          <w:t>last-</w:t>
        </w:r>
        <w:r>
          <w:rPr>
            <w:rStyle w:val="HTTPHeader"/>
          </w:rPr>
          <w:t>pos</w:t>
        </w:r>
        <w:r w:rsidRPr="00B7695D">
          <w:t xml:space="preserve"> value of 9007199254740991. </w:t>
        </w:r>
      </w:ins>
      <w:ins w:id="501" w:author="Richard Bradbury" w:date="2023-11-09T13:12:00Z">
        <w:r>
          <w:t xml:space="preserve">In this case, the </w:t>
        </w:r>
      </w:ins>
      <w:ins w:id="502" w:author="Richard Bradbury" w:date="2023-11-09T13:10:00Z">
        <w:r>
          <w:t>5GMS</w:t>
        </w:r>
      </w:ins>
      <w:ins w:id="503" w:author="Richard Bradbury" w:date="2023-11-09T13:11:00Z">
        <w:r>
          <w:t>u</w:t>
        </w:r>
      </w:ins>
      <w:ins w:id="504" w:author="Richard Bradbury" w:date="2023-11-09T13:10:00Z">
        <w:r>
          <w:t> AS</w:t>
        </w:r>
        <w:r w:rsidRPr="00B7695D">
          <w:t xml:space="preserve"> </w:t>
        </w:r>
      </w:ins>
      <w:ins w:id="505" w:author="Richard Bradbury" w:date="2023-11-09T13:12:00Z">
        <w:r>
          <w:t xml:space="preserve">is required to </w:t>
        </w:r>
      </w:ins>
      <w:ins w:id="506" w:author="Richard Bradbury" w:date="2023-11-09T13:10:00Z">
        <w:r w:rsidRPr="00B7695D">
          <w:t xml:space="preserve">respond with a </w:t>
        </w:r>
        <w:r w:rsidRPr="00A56F1E">
          <w:rPr>
            <w:rStyle w:val="Code"/>
          </w:rPr>
          <w:t>206 (Partial Content)</w:t>
        </w:r>
        <w:r w:rsidRPr="00B7695D">
          <w:t xml:space="preserve"> </w:t>
        </w:r>
      </w:ins>
      <w:ins w:id="507" w:author="Richard Bradbury" w:date="2023-11-16T21:10:00Z">
        <w:r w:rsidR="00304463">
          <w:t xml:space="preserve">HTTP </w:t>
        </w:r>
      </w:ins>
      <w:ins w:id="508" w:author="Richard Bradbury" w:date="2023-11-09T13:10: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AA3348">
          <w:rPr>
            <w:rStyle w:val="Code"/>
          </w:rPr>
          <w:t>200 (OK)</w:t>
        </w:r>
        <w:r>
          <w:t xml:space="preserve"> </w:t>
        </w:r>
      </w:ins>
      <w:ins w:id="509" w:author="Richard Bradbury" w:date="2023-11-16T21:09:00Z">
        <w:r w:rsidR="00304463">
          <w:t xml:space="preserve">HTTP </w:t>
        </w:r>
      </w:ins>
      <w:ins w:id="510" w:author="Richard Bradbury" w:date="2023-11-09T13:10:00Z">
        <w:r w:rsidRPr="00B7695D">
          <w:t>response code.</w:t>
        </w:r>
      </w:ins>
    </w:p>
    <w:p w14:paraId="0831293C" w14:textId="77777777" w:rsidR="008649C4" w:rsidRDefault="008649C4" w:rsidP="008649C4">
      <w:pPr>
        <w:pStyle w:val="Changenext"/>
      </w:pPr>
      <w:r>
        <w:rPr>
          <w:highlight w:val="yellow"/>
        </w:rPr>
        <w:t>NEXT</w:t>
      </w:r>
      <w:r w:rsidRPr="00F66D5C">
        <w:rPr>
          <w:highlight w:val="yellow"/>
        </w:rPr>
        <w:t xml:space="preserve"> CHANGE</w:t>
      </w:r>
    </w:p>
    <w:p w14:paraId="07B30F5D" w14:textId="1501B783" w:rsidR="00DC3908" w:rsidRPr="00450E15" w:rsidRDefault="00DC3908" w:rsidP="00DC3908">
      <w:pPr>
        <w:pStyle w:val="Heading2"/>
      </w:pPr>
      <w:bookmarkStart w:id="511" w:name="_Toc68899644"/>
      <w:bookmarkStart w:id="512" w:name="_Toc71214395"/>
      <w:bookmarkStart w:id="513" w:name="_Toc71722069"/>
      <w:bookmarkStart w:id="514" w:name="_Toc74859121"/>
      <w:bookmarkStart w:id="515" w:name="_Toc123800869"/>
      <w:r w:rsidRPr="00450E15">
        <w:t>10.2</w:t>
      </w:r>
      <w:r w:rsidRPr="00450E15">
        <w:tab/>
        <w:t xml:space="preserve">DASH </w:t>
      </w:r>
      <w:del w:id="516" w:author="Richard Bradbury" w:date="2023-11-16T21:07:00Z">
        <w:r w:rsidRPr="00450E15" w:rsidDel="00304463">
          <w:delText>D</w:delText>
        </w:r>
      </w:del>
      <w:ins w:id="517" w:author="Richard Bradbury" w:date="2023-11-16T21:07:00Z">
        <w:r w:rsidR="00304463">
          <w:t>d</w:t>
        </w:r>
      </w:ins>
      <w:r w:rsidRPr="00450E15">
        <w:t>istribution</w:t>
      </w:r>
      <w:bookmarkEnd w:id="511"/>
      <w:bookmarkEnd w:id="512"/>
      <w:bookmarkEnd w:id="513"/>
      <w:bookmarkEnd w:id="514"/>
      <w:bookmarkEnd w:id="515"/>
    </w:p>
    <w:p w14:paraId="7B610BFE" w14:textId="77777777" w:rsidR="00DC3908" w:rsidRPr="00586B6B" w:rsidRDefault="00DC3908" w:rsidP="00DC3908">
      <w:pPr>
        <w:keepNext/>
      </w:pPr>
      <w:r w:rsidRPr="00586B6B">
        <w:t xml:space="preserve">In the case of DASH distribution, M4d is relevant for the distribution as shown in </w:t>
      </w:r>
      <w:r>
        <w:t>f</w:t>
      </w:r>
      <w:r w:rsidRPr="00586B6B">
        <w:t>igure 10.</w:t>
      </w:r>
      <w:r>
        <w:t>2</w:t>
      </w:r>
      <w:r w:rsidRPr="00586B6B">
        <w:t>-1.</w:t>
      </w:r>
    </w:p>
    <w:p w14:paraId="55160BBA" w14:textId="77777777" w:rsidR="00DC3908" w:rsidRPr="00586B6B" w:rsidRDefault="00DC3908" w:rsidP="00DC3908">
      <w:pPr>
        <w:pStyle w:val="TH"/>
      </w:pPr>
      <w:r w:rsidRPr="00586B6B">
        <w:object w:dxaOrig="25635" w:dyaOrig="10950" w14:anchorId="4793A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25pt" o:ole="">
            <v:imagedata r:id="rId17" o:title=""/>
          </v:shape>
          <o:OLEObject Type="Embed" ProgID="Visio.Drawing.15" ShapeID="_x0000_i1025" DrawAspect="Content" ObjectID="_1768281991" r:id="rId18"/>
        </w:object>
      </w:r>
    </w:p>
    <w:p w14:paraId="49CCD388" w14:textId="77777777" w:rsidR="00DC3908" w:rsidRPr="00586B6B" w:rsidRDefault="00DC3908" w:rsidP="00DC3908">
      <w:pPr>
        <w:pStyle w:val="TF"/>
      </w:pPr>
      <w:r w:rsidRPr="00732C99">
        <w:t>Figure 10.</w:t>
      </w:r>
      <w:r>
        <w:t>2</w:t>
      </w:r>
      <w:r w:rsidRPr="00732C99">
        <w:t>-1: M4d usage for DASH distribution</w:t>
      </w:r>
    </w:p>
    <w:p w14:paraId="51DBF700" w14:textId="1F592DF5" w:rsidR="00DC3908" w:rsidRPr="00586B6B" w:rsidRDefault="00DC3908" w:rsidP="00DC3908">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7E9F98BB" w14:textId="77777777" w:rsidR="00DC3908" w:rsidRPr="00586B6B" w:rsidRDefault="00DC3908" w:rsidP="00DC3908">
      <w:pPr>
        <w:pStyle w:val="B1"/>
        <w:keepNext/>
      </w:pPr>
      <w:r w:rsidRPr="00586B6B">
        <w:t>1)</w:t>
      </w:r>
      <w:r w:rsidRPr="00586B6B">
        <w:tab/>
        <w:t>The Media Presentation Description (MPD) that is processed in the DASH Access Client.</w:t>
      </w:r>
    </w:p>
    <w:p w14:paraId="4BB3470D" w14:textId="3F0F7F65" w:rsidR="00DC3908" w:rsidRPr="00586B6B" w:rsidRDefault="00DC3908" w:rsidP="00DC3908">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ins w:id="518" w:author="Richard Bradbury" w:date="2023-11-16T21:50:00Z">
        <w:r w:rsidR="00EF3D7F">
          <w:t>,</w:t>
        </w:r>
      </w:ins>
      <w:r w:rsidRPr="00586B6B">
        <w:t xml:space="preserve"> for example</w:t>
      </w:r>
      <w:ins w:id="519" w:author="Richard Bradbury" w:date="2023-11-16T21:50:00Z">
        <w:r w:rsidR="00EF3D7F">
          <w:t>,</w:t>
        </w:r>
      </w:ins>
      <w:r w:rsidRPr="00586B6B">
        <w:t xml:space="preserve"> In</w:t>
      </w:r>
      <w:ins w:id="520" w:author="Richard Bradbury" w:date="2023-11-16T20:22:00Z">
        <w:r>
          <w:t>-</w:t>
        </w:r>
      </w:ins>
      <w:r w:rsidRPr="00586B6B">
        <w:t>band Events or producer reference times.</w:t>
      </w:r>
    </w:p>
    <w:p w14:paraId="37B9A726" w14:textId="77777777" w:rsidR="00DC3908" w:rsidRPr="00586B6B" w:rsidRDefault="00DC3908" w:rsidP="00DC3908">
      <w:r w:rsidRPr="00586B6B">
        <w:t>Other resources may be referenced in the MPD, for example DRM related information.</w:t>
      </w:r>
    </w:p>
    <w:p w14:paraId="684E2615" w14:textId="1B887815" w:rsidR="00DC3908" w:rsidRPr="00586B6B" w:rsidRDefault="00DC3908" w:rsidP="00DC3908">
      <w:r w:rsidRPr="00586B6B">
        <w:t>The Segment formats for DASH Streaming in the context of 5G Media Streaming are defined in TS</w:t>
      </w:r>
      <w:r>
        <w:t> </w:t>
      </w:r>
      <w:r w:rsidRPr="00586B6B">
        <w:t>26.511</w:t>
      </w:r>
      <w:r>
        <w:t> </w:t>
      </w:r>
      <w:r w:rsidRPr="00586B6B">
        <w:t xml:space="preserve">[35] based on the CMAF encapsulation. The DASH Access Client downloads the Segments from the 5GMSd AS based on the </w:t>
      </w:r>
      <w:r w:rsidRPr="00586B6B">
        <w:lastRenderedPageBreak/>
        <w:t>instructions in the MPD and the instructions from the 5GMSd-Aware Application through M7d (see clause</w:t>
      </w:r>
      <w:r>
        <w:t> </w:t>
      </w:r>
      <w:r w:rsidRPr="00586B6B">
        <w:t>13 for details).</w:t>
      </w:r>
    </w:p>
    <w:p w14:paraId="1917E632" w14:textId="54B0A2B9" w:rsidR="00DC3908" w:rsidRPr="00586B6B" w:rsidRDefault="00DC3908" w:rsidP="00DC3908">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4E6DB97" w14:textId="6028A682" w:rsidR="00DC3908" w:rsidRPr="00586B6B" w:rsidRDefault="00DC3908" w:rsidP="00DC3908">
      <w:pPr>
        <w:keepNext/>
      </w:pPr>
      <w:r w:rsidRPr="00586B6B">
        <w:t xml:space="preserve">The following requirements apply </w:t>
      </w:r>
      <w:del w:id="521" w:author="Richard Bradbury" w:date="2023-11-16T20:22:00Z">
        <w:r w:rsidRPr="00586B6B" w:rsidDel="00DC3908">
          <w:delText>for</w:delText>
        </w:r>
      </w:del>
      <w:ins w:id="522" w:author="Richard Bradbury" w:date="2023-11-16T20:22:00Z">
        <w:r>
          <w:t>at reference point</w:t>
        </w:r>
      </w:ins>
      <w:r w:rsidRPr="00586B6B">
        <w:t xml:space="preserve"> M4d:</w:t>
      </w:r>
    </w:p>
    <w:p w14:paraId="6782F802" w14:textId="2D7FA2DB" w:rsidR="00DC3908" w:rsidRPr="00586B6B" w:rsidRDefault="00DC3908" w:rsidP="00DC3908">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267161DC" w14:textId="567DE7A7" w:rsidR="00DC3908" w:rsidRPr="00586B6B" w:rsidRDefault="00DC3908" w:rsidP="00DC3908">
      <w:pPr>
        <w:pStyle w:val="B1"/>
      </w:pPr>
      <w:r w:rsidRPr="00586B6B">
        <w:t>2)</w:t>
      </w:r>
      <w:r w:rsidRPr="00586B6B">
        <w:tab/>
        <w:t>The Segment formats should conform to CMAF addressable resources as well as to the requirements in TS 26.511</w:t>
      </w:r>
      <w:r>
        <w:t> </w:t>
      </w:r>
      <w:r w:rsidRPr="00586B6B">
        <w:t>[35].</w:t>
      </w:r>
    </w:p>
    <w:p w14:paraId="66C3F56F" w14:textId="32DCAA73" w:rsidR="00DC3908" w:rsidRPr="00586B6B" w:rsidRDefault="00DC3908" w:rsidP="00DC3908">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06AB8C3A" w14:textId="77777777" w:rsidR="00DC3908" w:rsidRPr="00586B6B" w:rsidRDefault="00DC3908" w:rsidP="00DC3908">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7D333882" w14:textId="77777777" w:rsidR="008E70FA" w:rsidRDefault="008E70FA" w:rsidP="008E70FA">
      <w:pPr>
        <w:rPr>
          <w:ins w:id="523" w:author="Thorsten Lohmar" w:date="2023-11-06T09:58:00Z"/>
        </w:rPr>
      </w:pPr>
      <w:bookmarkStart w:id="524" w:name="_MCCTEMPBM_CRPT71130441___7"/>
      <w:commentRangeStart w:id="525"/>
      <w:commentRangeStart w:id="526"/>
      <w:r w:rsidRPr="003E6286">
        <w:rPr>
          <w:highlight w:val="yellow"/>
        </w:rPr>
        <w:t xml:space="preserve">The MPD may contain a one or several </w:t>
      </w:r>
      <w:r w:rsidRPr="003E6286">
        <w:rPr>
          <w:rFonts w:ascii="Courier New" w:hAnsi="Courier New" w:cs="Courier New"/>
          <w:b/>
          <w:highlight w:val="yellow"/>
        </w:rPr>
        <w:t>ServiceDescription</w:t>
      </w:r>
      <w:r w:rsidRPr="003E6286">
        <w:rPr>
          <w:highlight w:val="yellow"/>
        </w:rPr>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commentRangeEnd w:id="525"/>
      <w:r>
        <w:rPr>
          <w:rStyle w:val="CommentReference"/>
        </w:rPr>
        <w:commentReference w:id="525"/>
      </w:r>
      <w:commentRangeEnd w:id="526"/>
      <w:r>
        <w:rPr>
          <w:rStyle w:val="CommentReference"/>
        </w:rPr>
        <w:commentReference w:id="526"/>
      </w:r>
    </w:p>
    <w:p w14:paraId="7780F8DF" w14:textId="3276CC3B" w:rsidR="00DC3908" w:rsidRDefault="00DC3908" w:rsidP="00DC3908">
      <w:pPr>
        <w:rPr>
          <w:ins w:id="527" w:author="Thomas Stockhammer" w:date="2023-08-15T17:05:00Z"/>
        </w:rPr>
      </w:pPr>
      <w:ins w:id="528" w:author="Thomas Stockhammer" w:date="2023-08-15T17:06:00Z">
        <w:r>
          <w:t xml:space="preserve">If </w:t>
        </w:r>
      </w:ins>
      <w:ins w:id="529" w:author="Thomas Stockhammer" w:date="2023-08-15T17:07:00Z">
        <w:r>
          <w:t>t</w:t>
        </w:r>
        <w:r w:rsidRPr="00586B6B">
          <w:t xml:space="preserve">he </w:t>
        </w:r>
      </w:ins>
      <w:ins w:id="530" w:author="Richard Bradbury (2023-08-17)" w:date="2023-08-17T15:48:00Z">
        <w:r>
          <w:t>media s</w:t>
        </w:r>
      </w:ins>
      <w:ins w:id="531" w:author="Thomas Stockhammer" w:date="2023-08-15T17:07:00Z">
        <w:r w:rsidRPr="00586B6B">
          <w:t xml:space="preserve">egment formats conform to CMAF addressable resources </w:t>
        </w:r>
        <w:r>
          <w:t>as de</w:t>
        </w:r>
      </w:ins>
      <w:ins w:id="532" w:author="Thomas Stockhammer" w:date="2023-08-15T17:08:00Z">
        <w:r>
          <w:t>fined ISO/IEC 23000-19</w:t>
        </w:r>
      </w:ins>
      <w:ins w:id="533" w:author="Richard Bradbury (2023-08-17)" w:date="2023-08-17T15:48:00Z">
        <w:r>
          <w:t> </w:t>
        </w:r>
      </w:ins>
      <w:ins w:id="534" w:author="Thomas Stockhammer" w:date="2023-08-15T17:06:00Z">
        <w:r w:rsidRPr="00573149">
          <w:t>[</w:t>
        </w:r>
        <w:r>
          <w:t>27</w:t>
        </w:r>
        <w:r w:rsidRPr="00573149">
          <w:t>]</w:t>
        </w:r>
      </w:ins>
      <w:ins w:id="535" w:author="Thomas Stockhammer" w:date="2023-08-15T17:08:00Z">
        <w:r>
          <w:t xml:space="preserve">, </w:t>
        </w:r>
      </w:ins>
      <w:ins w:id="536" w:author="Thomas Stockhammer" w:date="2023-08-15T17:06:00Z">
        <w:r>
          <w:t xml:space="preserve">the same CMAF content may then </w:t>
        </w:r>
      </w:ins>
      <w:ins w:id="537" w:author="Richard Bradbury (2023-08-17)" w:date="2023-08-17T15:49:00Z">
        <w:r>
          <w:t xml:space="preserve">be </w:t>
        </w:r>
      </w:ins>
      <w:ins w:id="538" w:author="Thomas Stockhammer" w:date="2023-08-15T17:06:00Z">
        <w:r>
          <w:t xml:space="preserve">provided </w:t>
        </w:r>
      </w:ins>
      <w:ins w:id="539" w:author="Thomas Stockhammer" w:date="2023-08-15T17:08:00Z">
        <w:r>
          <w:t xml:space="preserve">for DASH and HLS. </w:t>
        </w:r>
      </w:ins>
      <w:ins w:id="540" w:author="Thomas Stockhammer" w:date="2023-08-15T17:09:00Z">
        <w:r>
          <w:t xml:space="preserve">In order to support common deployment, the </w:t>
        </w:r>
      </w:ins>
      <w:ins w:id="541" w:author="Richard Bradbury (2023-08-17)" w:date="2023-08-17T15:49:00Z">
        <w:r>
          <w:t>media s</w:t>
        </w:r>
      </w:ins>
      <w:ins w:id="542" w:author="Thomas Stockhammer" w:date="2023-08-15T17:09:00Z">
        <w:r>
          <w:t xml:space="preserve">egment content should conform to </w:t>
        </w:r>
      </w:ins>
      <w:ins w:id="543" w:author="Thomas Stockhammer" w:date="2023-08-15T17:06:00Z">
        <w:r>
          <w:t>CTA</w:t>
        </w:r>
      </w:ins>
      <w:ins w:id="544" w:author="Richard Bradbury" w:date="2023-11-16T20:27:00Z">
        <w:r w:rsidR="004753A6">
          <w:noBreakHyphen/>
        </w:r>
      </w:ins>
      <w:ins w:id="545" w:author="Thomas Stockhammer" w:date="2023-08-15T17:06:00Z">
        <w:r>
          <w:t>5005</w:t>
        </w:r>
      </w:ins>
      <w:ins w:id="546" w:author="Richard Bradbury" w:date="2023-11-16T20:27:00Z">
        <w:r w:rsidR="004753A6">
          <w:noBreakHyphen/>
          <w:t>A</w:t>
        </w:r>
      </w:ins>
      <w:ins w:id="547" w:author="Thomas Stockhammer" w:date="2023-08-15T17:06:00Z">
        <w:r>
          <w:t> [</w:t>
        </w:r>
      </w:ins>
      <w:ins w:id="548" w:author="Richard Bradbury" w:date="2023-11-16T20:27:00Z">
        <w:r w:rsidR="004753A6" w:rsidRPr="004753A6">
          <w:rPr>
            <w:highlight w:val="yellow"/>
          </w:rPr>
          <w:t>CTA-5005-A</w:t>
        </w:r>
      </w:ins>
      <w:ins w:id="549" w:author="Thomas Stockhammer" w:date="2023-08-15T17:06:00Z">
        <w:r>
          <w:t>].</w:t>
        </w:r>
      </w:ins>
    </w:p>
    <w:bookmarkEnd w:id="524"/>
    <w:p w14:paraId="1FF22D83" w14:textId="77777777" w:rsidR="00DC3908" w:rsidRDefault="00DC3908" w:rsidP="00DC3908">
      <w:pPr>
        <w:pStyle w:val="Changenext"/>
      </w:pPr>
      <w:r>
        <w:rPr>
          <w:highlight w:val="yellow"/>
        </w:rPr>
        <w:t>NEXT</w:t>
      </w:r>
      <w:r w:rsidRPr="00F66D5C">
        <w:rPr>
          <w:highlight w:val="yellow"/>
        </w:rPr>
        <w:t xml:space="preserve"> CHANGE</w:t>
      </w:r>
    </w:p>
    <w:p w14:paraId="5592F5A1" w14:textId="1480546C" w:rsidR="008E70FA" w:rsidRDefault="008E70FA" w:rsidP="008E70FA">
      <w:pPr>
        <w:pStyle w:val="Heading2"/>
        <w:rPr>
          <w:ins w:id="550" w:author="Thorsten Lohmar" w:date="2023-11-06T09:59:00Z"/>
        </w:rPr>
      </w:pPr>
      <w:ins w:id="551" w:author="Thorsten Lohmar" w:date="2023-11-06T09:58:00Z">
        <w:r>
          <w:t>10.3</w:t>
        </w:r>
        <w:r>
          <w:tab/>
        </w:r>
        <w:r w:rsidRPr="00586B6B">
          <w:t xml:space="preserve">HTTP </w:t>
        </w:r>
        <w:r>
          <w:t xml:space="preserve">low-latency </w:t>
        </w:r>
        <w:r w:rsidRPr="00586B6B">
          <w:t xml:space="preserve">content </w:t>
        </w:r>
      </w:ins>
      <w:ins w:id="552" w:author="Richard Bradbury" w:date="2023-11-09T13:13:00Z">
        <w:r>
          <w:t>distribution</w:t>
        </w:r>
      </w:ins>
    </w:p>
    <w:p w14:paraId="01E6122F" w14:textId="43D8B658" w:rsidR="008E70FA" w:rsidRDefault="008E70FA" w:rsidP="008E70FA">
      <w:pPr>
        <w:rPr>
          <w:ins w:id="553" w:author="Thorsten Lohmar" w:date="2023-11-06T10:01:00Z"/>
        </w:rPr>
      </w:pPr>
      <w:ins w:id="554" w:author="Thorsten Lohmar" w:date="2023-11-06T10:00:00Z">
        <w:r>
          <w:t xml:space="preserve">When </w:t>
        </w:r>
      </w:ins>
      <w:ins w:id="555" w:author="Richard Bradbury" w:date="2023-11-09T13:05:00Z">
        <w:r>
          <w:t xml:space="preserve">low-latency </w:t>
        </w:r>
      </w:ins>
      <w:ins w:id="556" w:author="Richard Bradbury" w:date="2023-11-09T13:07:00Z">
        <w:r>
          <w:t>distribution</w:t>
        </w:r>
      </w:ins>
      <w:ins w:id="557" w:author="Richard Bradbury" w:date="2023-11-09T13:05:00Z">
        <w:r>
          <w:t xml:space="preserve"> of media content </w:t>
        </w:r>
      </w:ins>
      <w:ins w:id="558" w:author="Richard Bradbury" w:date="2023-11-09T13:06:00Z">
        <w:r>
          <w:t xml:space="preserve">at reference point M4d </w:t>
        </w:r>
      </w:ins>
      <w:ins w:id="559" w:author="Richard Bradbury" w:date="2023-11-09T13:05:00Z">
        <w:r>
          <w:t>is provisioned</w:t>
        </w:r>
      </w:ins>
      <w:ins w:id="560" w:author="Thorsten Lohmar" w:date="2023-11-06T10:00:00Z">
        <w:r>
          <w:t xml:space="preserve">, then the following </w:t>
        </w:r>
      </w:ins>
      <w:ins w:id="561" w:author="Richard Bradbury" w:date="2023-11-09T13:01:00Z">
        <w:r>
          <w:t xml:space="preserve">provisions </w:t>
        </w:r>
      </w:ins>
      <w:ins w:id="562" w:author="Thorsten Lohmar" w:date="2023-11-06T10:00:00Z">
        <w:r>
          <w:t>shall apply</w:t>
        </w:r>
      </w:ins>
      <w:ins w:id="563" w:author="Richard Bradbury" w:date="2023-11-09T13:19:00Z">
        <w:r>
          <w:t>.</w:t>
        </w:r>
      </w:ins>
    </w:p>
    <w:p w14:paraId="72544FBE" w14:textId="77777777" w:rsidR="008E70FA" w:rsidRPr="00B14E36" w:rsidRDefault="008E70FA" w:rsidP="008E70FA">
      <w:pPr>
        <w:pStyle w:val="EditorsNote"/>
        <w:rPr>
          <w:ins w:id="564" w:author="Thorsten Lohmar" w:date="2023-11-06T09:59:00Z"/>
        </w:rPr>
      </w:pPr>
      <w:ins w:id="565" w:author="Thorsten Lohmar" w:date="2023-11-06T10:01:00Z">
        <w:r>
          <w:t>Ed</w:t>
        </w:r>
      </w:ins>
      <w:ins w:id="566" w:author="Thorsten Lohmar" w:date="2023-11-06T10:02:00Z">
        <w:r>
          <w:t>itor’s Note: Is there a profile indicator in the MPD? Should there be something in the Service Access Info?</w:t>
        </w:r>
      </w:ins>
    </w:p>
    <w:p w14:paraId="27840E7C" w14:textId="02436F5F" w:rsidR="008E70FA" w:rsidRDefault="008E70FA" w:rsidP="008E70FA">
      <w:pPr>
        <w:rPr>
          <w:ins w:id="567" w:author="Richard Bradbury" w:date="2023-11-09T13:20:00Z"/>
        </w:rPr>
      </w:pPr>
      <w:ins w:id="568" w:author="Richard Bradbury" w:date="2023-11-09T13:20:00Z">
        <w:r>
          <w:t>The content shall be packaged as a series of CMAF Segments [</w:t>
        </w:r>
      </w:ins>
      <w:ins w:id="569" w:author="Richard Bradbury" w:date="2023-11-16T21:09:00Z">
        <w:r w:rsidR="00304463">
          <w:t>40</w:t>
        </w:r>
      </w:ins>
      <w:ins w:id="570" w:author="Richard Bradbury" w:date="2023-11-09T13:20:00Z">
        <w:r>
          <w:t xml:space="preserve">]. Each CMAF Segment shall be subdivided into </w:t>
        </w:r>
        <w:commentRangeStart w:id="571"/>
        <w:r>
          <w:t>multiple</w:t>
        </w:r>
        <w:commentRangeEnd w:id="571"/>
        <w:r>
          <w:rPr>
            <w:rStyle w:val="CommentReference"/>
          </w:rPr>
          <w:commentReference w:id="571"/>
        </w:r>
        <w:r>
          <w:t xml:space="preserve"> CMAF Chunks.</w:t>
        </w:r>
      </w:ins>
    </w:p>
    <w:p w14:paraId="102C692A" w14:textId="77777777" w:rsidR="008E70FA" w:rsidRDefault="008E70FA" w:rsidP="008E70FA">
      <w:pPr>
        <w:keepNext/>
        <w:rPr>
          <w:ins w:id="572" w:author="Richard Bradbury" w:date="2023-11-09T13:20:00Z"/>
        </w:rPr>
      </w:pPr>
      <w:ins w:id="573" w:author="Richard Bradbury" w:date="2023-11-09T13:20:00Z">
        <w:r>
          <w:t>In addition:</w:t>
        </w:r>
      </w:ins>
    </w:p>
    <w:p w14:paraId="12CB39FE" w14:textId="15C58E16" w:rsidR="008E70FA" w:rsidRPr="00A56F1E" w:rsidRDefault="008E70FA" w:rsidP="008E70FA">
      <w:pPr>
        <w:pStyle w:val="B1"/>
        <w:rPr>
          <w:ins w:id="574" w:author="Thorsten Lohmar" w:date="2023-11-06T09:59:00Z"/>
        </w:rPr>
      </w:pPr>
      <w:ins w:id="575" w:author="Richard Bradbury" w:date="2023-11-09T13:01:00Z">
        <w:r>
          <w:t>-</w:t>
        </w:r>
        <w:r>
          <w:tab/>
        </w:r>
      </w:ins>
      <w:moveToRangeStart w:id="576" w:author="Thorsten Lohmar" w:date="2023-11-06T09:59:00Z" w:name="move150157192"/>
      <w:ins w:id="577" w:author="Thorsten Lohmar" w:date="2023-11-06T09:59:00Z">
        <w:r w:rsidRPr="00A56F1E">
          <w:t>If HTTP/1.1</w:t>
        </w:r>
        <w:r>
          <w:t> </w:t>
        </w:r>
        <w:r w:rsidRPr="00A56F1E">
          <w:t xml:space="preserve">[9] is used </w:t>
        </w:r>
        <w:r>
          <w:t xml:space="preserve">by the Media Player </w:t>
        </w:r>
        <w:r w:rsidRPr="00A56F1E">
          <w:t xml:space="preserve">at </w:t>
        </w:r>
        <w:commentRangeStart w:id="578"/>
        <w:r w:rsidRPr="00A56F1E">
          <w:t>reference point M</w:t>
        </w:r>
        <w:r>
          <w:t>4</w:t>
        </w:r>
        <w:r w:rsidRPr="00A56F1E">
          <w:t>d</w:t>
        </w:r>
        <w:commentRangeEnd w:id="578"/>
        <w:r>
          <w:rPr>
            <w:rStyle w:val="CommentReference"/>
          </w:rPr>
          <w:commentReference w:id="578"/>
        </w:r>
        <w:r w:rsidRPr="00A56F1E">
          <w:t xml:space="preserve">, </w:t>
        </w:r>
        <w:r>
          <w:t>p</w:t>
        </w:r>
        <w:r w:rsidRPr="00B7695D">
          <w:t xml:space="preserve">artially </w:t>
        </w:r>
        <w:commentRangeStart w:id="579"/>
        <w:r w:rsidRPr="00B7695D">
          <w:t xml:space="preserve">available </w:t>
        </w:r>
        <w:r>
          <w:t>media s</w:t>
        </w:r>
        <w:r w:rsidRPr="00B7695D">
          <w:t xml:space="preserve">egments </w:t>
        </w:r>
        <w:commentRangeEnd w:id="579"/>
        <w:r>
          <w:rPr>
            <w:rStyle w:val="CommentReference"/>
          </w:rPr>
          <w:commentReference w:id="579"/>
        </w:r>
        <w:r w:rsidRPr="00B7695D">
          <w:t xml:space="preserve">may be accessed </w:t>
        </w:r>
        <w:r>
          <w:t xml:space="preserve">using an </w:t>
        </w:r>
        <w:commentRangeStart w:id="580"/>
        <w:r>
          <w:t>HTTP</w:t>
        </w:r>
        <w:r w:rsidRPr="00B7695D">
          <w:t xml:space="preserve"> byte range request</w:t>
        </w:r>
        <w:commentRangeEnd w:id="580"/>
        <w:r>
          <w:rPr>
            <w:rStyle w:val="CommentReference"/>
          </w:rPr>
          <w:commentReference w:id="580"/>
        </w:r>
        <w:r>
          <w:t xml:space="preserve">, as specified in </w:t>
        </w:r>
        <w:commentRangeStart w:id="581"/>
        <w:r>
          <w:t>section 14 of RFC 9110 [25]</w:t>
        </w:r>
        <w:commentRangeEnd w:id="581"/>
        <w:r>
          <w:rPr>
            <w:rStyle w:val="CommentReference"/>
          </w:rPr>
          <w:commentReference w:id="581"/>
        </w:r>
        <w:r w:rsidRPr="00B7695D">
          <w:t>.</w:t>
        </w:r>
      </w:ins>
      <w:ins w:id="582" w:author="Richard Bradbury" w:date="2023-11-30T16:11:00Z">
        <w:r w:rsidR="00EF74C9">
          <w:t xml:space="preserve"> Each HTTP Chunk shall contain at most one CMAF Chunk.</w:t>
        </w:r>
      </w:ins>
      <w:ins w:id="583" w:author="Thorsten Lohmar" w:date="2023-11-06T09:59:00Z">
        <w:r w:rsidRPr="00B7695D">
          <w:t xml:space="preserve"> If </w:t>
        </w:r>
        <w:r>
          <w:t>the Media Player makes</w:t>
        </w:r>
        <w:r w:rsidRPr="00B7695D">
          <w:t xml:space="preserve"> a byte-range request </w:t>
        </w:r>
        <w:r>
          <w:t>for</w:t>
        </w:r>
        <w:r w:rsidRPr="00B7695D">
          <w:t xml:space="preserve"> a partially available </w:t>
        </w:r>
        <w:r>
          <w:t>media s</w:t>
        </w:r>
        <w:r w:rsidRPr="00B7695D">
          <w:t xml:space="preserve">egment </w:t>
        </w:r>
      </w:ins>
      <w:ins w:id="584" w:author="Thorsten Lohmar" w:date="2023-11-06T15:51:00Z">
        <w:r>
          <w:t xml:space="preserve">(the first media segment </w:t>
        </w:r>
      </w:ins>
      <w:ins w:id="585" w:author="Richard Bradbury" w:date="2023-11-09T13:00:00Z">
        <w:r>
          <w:t>it retrieves</w:t>
        </w:r>
      </w:ins>
      <w:ins w:id="586" w:author="Thorsten Lohmar" w:date="2023-11-06T15:51:00Z">
        <w:r>
          <w:t xml:space="preserve">) </w:t>
        </w:r>
      </w:ins>
      <w:ins w:id="587" w:author="Thorsten Lohmar" w:date="2023-11-06T09:59:00Z">
        <w:r w:rsidRPr="00B7695D">
          <w:t xml:space="preserve">and the </w:t>
        </w:r>
        <w:r w:rsidRPr="00A56F1E">
          <w:rPr>
            <w:rStyle w:val="HTTPHeader"/>
          </w:rPr>
          <w:t>first-pos</w:t>
        </w:r>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w:t>
        </w:r>
        <w:commentRangeStart w:id="588"/>
        <w:r w:rsidRPr="00B7695D">
          <w:t>RFC</w:t>
        </w:r>
        <w:r>
          <w:t> </w:t>
        </w:r>
        <w:r w:rsidRPr="00B7695D">
          <w:t>8673</w:t>
        </w:r>
        <w:r>
          <w:t> </w:t>
        </w:r>
        <w:r w:rsidRPr="00B7695D">
          <w:t>[</w:t>
        </w:r>
        <w:r w:rsidRPr="00A56F1E">
          <w:rPr>
            <w:highlight w:val="yellow"/>
          </w:rPr>
          <w:t>X</w:t>
        </w:r>
        <w:r w:rsidRPr="00B7695D">
          <w:t>]</w:t>
        </w:r>
        <w:commentRangeEnd w:id="588"/>
        <w:r>
          <w:rPr>
            <w:rStyle w:val="CommentReference"/>
          </w:rPr>
          <w:commentReference w:id="588"/>
        </w:r>
        <w:r w:rsidRPr="00B7695D">
          <w:t xml:space="preserve">. Specifically, it should use a </w:t>
        </w:r>
        <w:r w:rsidRPr="00AA3348">
          <w:rPr>
            <w:rStyle w:val="HTTPHeader"/>
          </w:rPr>
          <w:t>last-</w:t>
        </w:r>
        <w:r>
          <w:rPr>
            <w:rStyle w:val="HTTPHeader"/>
          </w:rPr>
          <w:t>pos</w:t>
        </w:r>
        <w:r w:rsidRPr="00B7695D">
          <w:t xml:space="preserve"> value of 9007199254740991. </w:t>
        </w:r>
      </w:ins>
      <w:ins w:id="589" w:author="Richard Bradbury" w:date="2023-11-09T13:12:00Z">
        <w:r>
          <w:t xml:space="preserve">In this case, the </w:t>
        </w:r>
      </w:ins>
      <w:ins w:id="590" w:author="Richard Bradbury" w:date="2023-11-09T13:03:00Z">
        <w:r>
          <w:t>5GMSd AS</w:t>
        </w:r>
      </w:ins>
      <w:ins w:id="591" w:author="Thorsten Lohmar" w:date="2023-11-06T09:59:00Z">
        <w:r w:rsidRPr="00B7695D">
          <w:t xml:space="preserve"> </w:t>
        </w:r>
      </w:ins>
      <w:ins w:id="592" w:author="Richard Bradbury" w:date="2023-11-09T13:12:00Z">
        <w:r>
          <w:t xml:space="preserve">is required to </w:t>
        </w:r>
      </w:ins>
      <w:ins w:id="593" w:author="Thorsten Lohmar" w:date="2023-11-06T09:59:00Z">
        <w:r w:rsidRPr="00B7695D">
          <w:t xml:space="preserve">respond with a </w:t>
        </w:r>
        <w:r w:rsidRPr="00A56F1E">
          <w:rPr>
            <w:rStyle w:val="Code"/>
          </w:rPr>
          <w:t>206 (Partial Content)</w:t>
        </w:r>
        <w:r w:rsidRPr="00B7695D">
          <w:t xml:space="preserve"> </w:t>
        </w:r>
      </w:ins>
      <w:ins w:id="594" w:author="Richard Bradbury" w:date="2023-11-16T21:10:00Z">
        <w:r w:rsidR="00304463">
          <w:t xml:space="preserve">HTTP </w:t>
        </w:r>
      </w:ins>
      <w:ins w:id="595" w:author="Thorsten Lohmar" w:date="2023-11-06T09:59: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AA3348">
          <w:rPr>
            <w:rStyle w:val="Code"/>
          </w:rPr>
          <w:t>200 (OK)</w:t>
        </w:r>
        <w:r>
          <w:t xml:space="preserve"> </w:t>
        </w:r>
      </w:ins>
      <w:ins w:id="596" w:author="Richard Bradbury" w:date="2023-11-16T21:09:00Z">
        <w:r w:rsidR="00304463">
          <w:t xml:space="preserve">HTTP </w:t>
        </w:r>
      </w:ins>
      <w:ins w:id="597" w:author="Thorsten Lohmar" w:date="2023-11-06T09:59:00Z">
        <w:r w:rsidRPr="00B7695D">
          <w:t>response code.</w:t>
        </w:r>
      </w:ins>
    </w:p>
    <w:moveToRangeEnd w:id="576"/>
    <w:p w14:paraId="197C6E90" w14:textId="77777777" w:rsidR="008E70FA" w:rsidRDefault="008E70FA" w:rsidP="008E70FA">
      <w:pPr>
        <w:pStyle w:val="EditorsNote"/>
        <w:rPr>
          <w:noProof/>
        </w:rPr>
      </w:pPr>
      <w:ins w:id="598" w:author="Thorsten Lohmar" w:date="2023-11-06T16:06:00Z">
        <w:r>
          <w:t xml:space="preserve">Question: </w:t>
        </w:r>
      </w:ins>
      <w:ins w:id="599" w:author="Thorsten Lohmar" w:date="2023-11-06T16:07:00Z">
        <w:r>
          <w:t xml:space="preserve">Is only the first Segment accessed via a Byte Range request and all subsequent segments without </w:t>
        </w:r>
      </w:ins>
      <w:ins w:id="600" w:author="Thorsten Lohmar" w:date="2023-11-06T16:08:00Z">
        <w:r>
          <w:t>a Range Request?</w:t>
        </w:r>
      </w:ins>
    </w:p>
    <w:p w14:paraId="70264CAF" w14:textId="77777777" w:rsidR="00E164E4" w:rsidRDefault="00E164E4" w:rsidP="00E164E4">
      <w:pPr>
        <w:pStyle w:val="Changenext"/>
      </w:pPr>
      <w:r>
        <w:rPr>
          <w:highlight w:val="yellow"/>
        </w:rPr>
        <w:lastRenderedPageBreak/>
        <w:t>NEXT</w:t>
      </w:r>
      <w:r w:rsidRPr="00F66D5C">
        <w:rPr>
          <w:highlight w:val="yellow"/>
        </w:rPr>
        <w:t xml:space="preserve"> CHANGE</w:t>
      </w:r>
    </w:p>
    <w:p w14:paraId="6107A076" w14:textId="18F5AD81" w:rsidR="008649C4" w:rsidRDefault="008649C4" w:rsidP="008649C4">
      <w:pPr>
        <w:pStyle w:val="Heading2"/>
        <w:rPr>
          <w:ins w:id="601" w:author="Iraj Sodagar" w:date="2023-08-23T12:26:00Z"/>
        </w:rPr>
      </w:pPr>
      <w:ins w:id="602" w:author="Iraj Sodagar" w:date="2023-08-24T08:11:00Z">
        <w:r>
          <w:t>10.</w:t>
        </w:r>
      </w:ins>
      <w:ins w:id="603" w:author="Richard Bradbury" w:date="2023-11-16T21:08:00Z">
        <w:r w:rsidR="00304463">
          <w:t>4</w:t>
        </w:r>
      </w:ins>
      <w:ins w:id="604" w:author="Richard Bradbury" w:date="2023-11-09T11:40:00Z">
        <w:r>
          <w:tab/>
        </w:r>
      </w:ins>
      <w:ins w:id="605" w:author="Iraj Sodagar" w:date="2023-08-23T12:31:00Z">
        <w:r>
          <w:t>Contributio</w:t>
        </w:r>
      </w:ins>
      <w:ins w:id="606" w:author="Iraj Sodagar" w:date="2023-08-23T12:32:00Z">
        <w:r>
          <w:t>n</w:t>
        </w:r>
      </w:ins>
      <w:ins w:id="607" w:author="Iraj Sodagar" w:date="2023-08-23T12:26:00Z">
        <w:r>
          <w:t xml:space="preserve"> protocol</w:t>
        </w:r>
      </w:ins>
      <w:ins w:id="608" w:author="Iraj Sodagar" w:date="2023-08-23T12:37:00Z">
        <w:r>
          <w:t>s</w:t>
        </w:r>
      </w:ins>
    </w:p>
    <w:p w14:paraId="7CA3BB83" w14:textId="70A8F386" w:rsidR="008649C4" w:rsidRDefault="008649C4" w:rsidP="008649C4">
      <w:pPr>
        <w:pStyle w:val="Heading3"/>
        <w:rPr>
          <w:ins w:id="609" w:author="Richard Bradbury" w:date="2023-11-12T19:48:00Z"/>
        </w:rPr>
      </w:pPr>
      <w:ins w:id="610" w:author="Richard Bradbury" w:date="2023-11-12T19:48:00Z">
        <w:r>
          <w:t>10.</w:t>
        </w:r>
      </w:ins>
      <w:ins w:id="611" w:author="Richard Bradbury" w:date="2023-11-16T22:03:00Z">
        <w:r w:rsidR="004C469A">
          <w:t>4</w:t>
        </w:r>
      </w:ins>
      <w:ins w:id="612" w:author="Richard Bradbury" w:date="2023-11-12T19:48:00Z">
        <w:r>
          <w:t>.1</w:t>
        </w:r>
        <w:r>
          <w:tab/>
        </w:r>
      </w:ins>
      <w:ins w:id="613" w:author="Richard Bradbury" w:date="2023-11-12T19:49:00Z">
        <w:r>
          <w:t>General</w:t>
        </w:r>
      </w:ins>
    </w:p>
    <w:p w14:paraId="305D78F7" w14:textId="77777777" w:rsidR="008649C4" w:rsidRPr="00586B6B" w:rsidRDefault="008649C4" w:rsidP="008649C4">
      <w:pPr>
        <w:keepNext/>
        <w:rPr>
          <w:ins w:id="614" w:author="Iraj Sodagar" w:date="2023-08-23T12:26:00Z"/>
        </w:rPr>
      </w:pPr>
      <w:ins w:id="615" w:author="Iraj Sodagar" w:date="2023-08-23T12:26:00Z">
        <w:r w:rsidRPr="00586B6B">
          <w:t>The co</w:t>
        </w:r>
      </w:ins>
      <w:ins w:id="616" w:author="Iraj Sodagar" w:date="2023-08-23T12:32:00Z">
        <w:r>
          <w:t>ntribution</w:t>
        </w:r>
      </w:ins>
      <w:ins w:id="617" w:author="Iraj Sodagar" w:date="2023-08-23T12:26:00Z">
        <w:r w:rsidRPr="00586B6B">
          <w:t xml:space="preserve"> protocol</w:t>
        </w:r>
      </w:ins>
      <w:ins w:id="618" w:author="Richard Bradbury" w:date="2023-11-09T11:44:00Z">
        <w:r>
          <w:t>s</w:t>
        </w:r>
      </w:ins>
      <w:ins w:id="619" w:author="Iraj Sodagar" w:date="2023-08-23T12:26:00Z">
        <w:r w:rsidRPr="00586B6B">
          <w:t xml:space="preserve"> supported by the 5GMS</w:t>
        </w:r>
      </w:ins>
      <w:ins w:id="620" w:author="Richard Bradbury" w:date="2023-11-09T11:44:00Z">
        <w:r>
          <w:t>u</w:t>
        </w:r>
      </w:ins>
      <w:ins w:id="621" w:author="Iraj Sodagar" w:date="2023-08-23T12:26:00Z">
        <w:r w:rsidRPr="00586B6B">
          <w:t xml:space="preserve"> AS </w:t>
        </w:r>
      </w:ins>
      <w:ins w:id="622" w:author="Richard Bradbury" w:date="2023-11-09T11:44:00Z">
        <w:r>
          <w:t>at reference point M4u are</w:t>
        </w:r>
      </w:ins>
      <w:ins w:id="623" w:author="Iraj Sodagar" w:date="2023-08-23T12:26:00Z">
        <w:r w:rsidRPr="00586B6B">
          <w:t xml:space="preserve"> listed in table </w:t>
        </w:r>
        <w:r>
          <w:t>10</w:t>
        </w:r>
        <w:r w:rsidRPr="00586B6B">
          <w:t>.</w:t>
        </w:r>
      </w:ins>
      <w:ins w:id="624" w:author="Iraj Sodagar" w:date="2023-08-23T12:37:00Z">
        <w:r>
          <w:t>3</w:t>
        </w:r>
      </w:ins>
      <w:ins w:id="625" w:author="Iraj Sodagar" w:date="2023-08-23T12:26:00Z">
        <w:r w:rsidRPr="00586B6B">
          <w:t>-1 below:</w:t>
        </w:r>
      </w:ins>
    </w:p>
    <w:p w14:paraId="0CF6769F" w14:textId="77777777" w:rsidR="008649C4" w:rsidRPr="00586B6B" w:rsidRDefault="008649C4" w:rsidP="008649C4">
      <w:pPr>
        <w:pStyle w:val="TH"/>
        <w:rPr>
          <w:ins w:id="626" w:author="Iraj Sodagar" w:date="2023-08-23T12:26:00Z"/>
        </w:rPr>
      </w:pPr>
      <w:ins w:id="627" w:author="Iraj Sodagar" w:date="2023-08-23T12:26:00Z">
        <w:r w:rsidRPr="00586B6B">
          <w:t>Table </w:t>
        </w:r>
      </w:ins>
      <w:ins w:id="628" w:author="Iraj Sodagar" w:date="2023-08-23T12:27:00Z">
        <w:r>
          <w:t>10</w:t>
        </w:r>
      </w:ins>
      <w:ins w:id="629" w:author="Iraj Sodagar" w:date="2023-08-23T12:26:00Z">
        <w:r w:rsidRPr="00586B6B">
          <w:t>.</w:t>
        </w:r>
      </w:ins>
      <w:ins w:id="630" w:author="Iraj Sodagar" w:date="2023-08-23T12:37:00Z">
        <w:r>
          <w:t>3</w:t>
        </w:r>
      </w:ins>
      <w:ins w:id="631" w:author="Richard Bradbury" w:date="2023-11-12T19:49:00Z">
        <w:r>
          <w:t>.1</w:t>
        </w:r>
      </w:ins>
      <w:ins w:id="632" w:author="Iraj Sodagar" w:date="2023-08-23T12:26:00Z">
        <w:r w:rsidRPr="00586B6B">
          <w:t xml:space="preserve">-1: Supported </w:t>
        </w:r>
      </w:ins>
      <w:ins w:id="633" w:author="Iraj Sodagar" w:date="2023-08-23T12:32:00Z">
        <w:r>
          <w:t xml:space="preserve">contribution </w:t>
        </w:r>
      </w:ins>
      <w:ins w:id="634" w:author="Iraj Sodagar" w:date="2023-08-23T12:27:00Z">
        <w:r>
          <w:t>protocol</w:t>
        </w:r>
      </w:ins>
      <w:ins w:id="635" w:author="Richard Bradbury" w:date="2023-11-09T11:44:00Z">
        <w:r>
          <w:t>s at reference point M</w:t>
        </w:r>
      </w:ins>
      <w:ins w:id="636" w:author="Richard Bradbury" w:date="2023-11-09T11:45:00Z">
        <w:r>
          <w:t>4u</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8649C4" w:rsidRPr="00586B6B" w14:paraId="66E3D00F" w14:textId="77777777" w:rsidTr="00863254">
        <w:trPr>
          <w:ins w:id="637" w:author="Iraj Sodagar" w:date="2023-08-23T12:26:00Z"/>
        </w:trPr>
        <w:tc>
          <w:tcPr>
            <w:tcW w:w="3964" w:type="dxa"/>
            <w:shd w:val="clear" w:color="auto" w:fill="BFBFBF" w:themeFill="background1" w:themeFillShade="BF"/>
          </w:tcPr>
          <w:p w14:paraId="663171E6" w14:textId="77777777" w:rsidR="008649C4" w:rsidRPr="00406258" w:rsidRDefault="008649C4" w:rsidP="00863254">
            <w:pPr>
              <w:pStyle w:val="TAH"/>
              <w:rPr>
                <w:ins w:id="638" w:author="Iraj Sodagar" w:date="2023-08-23T12:26:00Z"/>
              </w:rPr>
            </w:pPr>
            <w:ins w:id="639" w:author="Iraj Sodagar" w:date="2023-11-06T14:00:00Z">
              <w:r>
                <w:t>Description</w:t>
              </w:r>
            </w:ins>
          </w:p>
        </w:tc>
        <w:tc>
          <w:tcPr>
            <w:tcW w:w="4561" w:type="dxa"/>
            <w:shd w:val="clear" w:color="auto" w:fill="BFBFBF" w:themeFill="background1" w:themeFillShade="BF"/>
          </w:tcPr>
          <w:p w14:paraId="11EB70FB" w14:textId="77777777" w:rsidR="008649C4" w:rsidRPr="00144667" w:rsidRDefault="008649C4" w:rsidP="00863254">
            <w:pPr>
              <w:pStyle w:val="TAH"/>
              <w:rPr>
                <w:ins w:id="640" w:author="Iraj Sodagar" w:date="2023-08-23T12:26:00Z"/>
              </w:rPr>
            </w:pPr>
            <w:ins w:id="641" w:author="Richard Bradbury" w:date="2023-11-09T11:45:00Z">
              <w:r>
                <w:t>Term identifier</w:t>
              </w:r>
            </w:ins>
          </w:p>
        </w:tc>
        <w:tc>
          <w:tcPr>
            <w:tcW w:w="1104" w:type="dxa"/>
            <w:shd w:val="clear" w:color="auto" w:fill="BFBFBF" w:themeFill="background1" w:themeFillShade="BF"/>
          </w:tcPr>
          <w:p w14:paraId="1059FA4B" w14:textId="77777777" w:rsidR="008649C4" w:rsidRPr="00406258" w:rsidRDefault="008649C4" w:rsidP="00863254">
            <w:pPr>
              <w:pStyle w:val="TAH"/>
              <w:rPr>
                <w:ins w:id="642" w:author="Iraj Sodagar" w:date="2023-08-23T12:26:00Z"/>
              </w:rPr>
            </w:pPr>
            <w:ins w:id="643" w:author="Richard Bradbury" w:date="2023-11-09T11:45:00Z">
              <w:r>
                <w:t>Clause</w:t>
              </w:r>
            </w:ins>
          </w:p>
        </w:tc>
      </w:tr>
      <w:tr w:rsidR="008649C4" w:rsidRPr="00586B6B" w14:paraId="6B147669" w14:textId="77777777" w:rsidTr="00863254">
        <w:trPr>
          <w:ins w:id="644" w:author="Iraj Sodagar" w:date="2023-11-06T14:00:00Z"/>
        </w:trPr>
        <w:tc>
          <w:tcPr>
            <w:tcW w:w="3964" w:type="dxa"/>
            <w:shd w:val="clear" w:color="auto" w:fill="auto"/>
          </w:tcPr>
          <w:p w14:paraId="4CB1ADDC" w14:textId="77777777" w:rsidR="008649C4" w:rsidRPr="006436AF" w:rsidRDefault="008649C4" w:rsidP="00863254">
            <w:pPr>
              <w:pStyle w:val="TAL"/>
              <w:rPr>
                <w:ins w:id="645" w:author="Iraj Sodagar" w:date="2023-11-06T14:00:00Z"/>
              </w:rPr>
            </w:pPr>
            <w:ins w:id="646" w:author="Iraj Sodagar [2]" w:date="2023-11-06T14:00:00Z">
              <w:r w:rsidRPr="006436AF">
                <w:t>DASH-IF push-based content ingest protocol</w:t>
              </w:r>
            </w:ins>
          </w:p>
        </w:tc>
        <w:tc>
          <w:tcPr>
            <w:tcW w:w="4561" w:type="dxa"/>
            <w:shd w:val="clear" w:color="auto" w:fill="auto"/>
          </w:tcPr>
          <w:p w14:paraId="5767A5AA" w14:textId="7E83711F" w:rsidR="008649C4" w:rsidRPr="006436AF" w:rsidRDefault="00F7766A" w:rsidP="00863254">
            <w:pPr>
              <w:pStyle w:val="TAL"/>
              <w:rPr>
                <w:ins w:id="647" w:author="Iraj Sodagar" w:date="2023-11-06T14:00:00Z"/>
                <w:rStyle w:val="Code"/>
              </w:rPr>
            </w:pPr>
            <w:ins w:id="648" w:author="Iraj Sodagar" w:date="2024-01-30T09:20:00Z">
              <w:r w:rsidRPr="00FC33DB">
                <w:rPr>
                  <w:rStyle w:val="Code"/>
                </w:rPr>
                <w:t>http://dashif.org/ingest/v1.2/interface-1</w:t>
              </w:r>
            </w:ins>
            <w:ins w:id="649" w:author="Iraj Sodagar [2]" w:date="2023-11-06T14:00:00Z">
              <w:del w:id="650" w:author="Iraj Sodagar" w:date="2024-01-30T09:20:00Z">
                <w:r w:rsidR="008649C4" w:rsidRPr="006436AF" w:rsidDel="00F7766A">
                  <w:rPr>
                    <w:rStyle w:val="Code"/>
                  </w:rPr>
                  <w:delText>urn:3gpp:5gms:</w:delText>
                </w:r>
              </w:del>
            </w:ins>
            <w:ins w:id="651" w:author="Richard Bradbury" w:date="2023-11-09T11:46:00Z">
              <w:del w:id="652" w:author="Iraj Sodagar" w:date="2024-01-30T09:20:00Z">
                <w:r w:rsidR="008649C4" w:rsidDel="00F7766A">
                  <w:rPr>
                    <w:rStyle w:val="Code"/>
                  </w:rPr>
                  <w:delText>ent</w:delText>
                </w:r>
              </w:del>
            </w:ins>
            <w:ins w:id="653" w:author="Richard Bradbury" w:date="2023-11-09T11:43:00Z">
              <w:del w:id="654" w:author="Iraj Sodagar" w:date="2024-01-30T09:20:00Z">
                <w:r w:rsidR="008649C4" w:rsidDel="00F7766A">
                  <w:rPr>
                    <w:rStyle w:val="Code"/>
                  </w:rPr>
                  <w:delText>-</w:delText>
                </w:r>
              </w:del>
            </w:ins>
            <w:ins w:id="655" w:author="Iraj Sodagar [2]" w:date="2023-11-06T14:00:00Z">
              <w:del w:id="656" w:author="Iraj Sodagar" w:date="2024-01-30T09:20:00Z">
                <w:r w:rsidR="008649C4" w:rsidRPr="006436AF" w:rsidDel="00F7766A">
                  <w:rPr>
                    <w:rStyle w:val="Code"/>
                  </w:rPr>
                  <w:delText>protocol:dash-if</w:delText>
                </w:r>
              </w:del>
            </w:ins>
          </w:p>
        </w:tc>
        <w:tc>
          <w:tcPr>
            <w:tcW w:w="1104" w:type="dxa"/>
          </w:tcPr>
          <w:p w14:paraId="3E4B554E" w14:textId="6467884C" w:rsidR="008649C4" w:rsidRPr="006436AF" w:rsidDel="00EF0EFC" w:rsidRDefault="008649C4" w:rsidP="00863254">
            <w:pPr>
              <w:pStyle w:val="TAC"/>
              <w:rPr>
                <w:ins w:id="657" w:author="Iraj Sodagar" w:date="2023-11-06T14:00:00Z"/>
              </w:rPr>
            </w:pPr>
            <w:ins w:id="658" w:author="Iraj Sodagar [2]" w:date="2023-11-06T14:00:00Z">
              <w:r>
                <w:t>10</w:t>
              </w:r>
              <w:r w:rsidRPr="006436AF">
                <w:t>.</w:t>
              </w:r>
            </w:ins>
            <w:ins w:id="659" w:author="Richard Bradbury" w:date="2023-11-16T21:08:00Z">
              <w:r w:rsidR="00304463">
                <w:t>4</w:t>
              </w:r>
            </w:ins>
            <w:ins w:id="660" w:author="Iraj Sodagar [2]" w:date="2023-11-06T14:00:00Z">
              <w:r>
                <w:t>.</w:t>
              </w:r>
            </w:ins>
            <w:ins w:id="661" w:author="Richard Bradbury" w:date="2023-11-16T21:08:00Z">
              <w:r w:rsidR="00304463">
                <w:t>2</w:t>
              </w:r>
            </w:ins>
          </w:p>
        </w:tc>
      </w:tr>
    </w:tbl>
    <w:p w14:paraId="0B0F9BA0" w14:textId="77777777" w:rsidR="008649C4" w:rsidRPr="00144667" w:rsidRDefault="008649C4" w:rsidP="008649C4">
      <w:pPr>
        <w:rPr>
          <w:ins w:id="662" w:author="Iraj Sodagar" w:date="2023-08-23T12:28:00Z"/>
        </w:rPr>
      </w:pPr>
    </w:p>
    <w:p w14:paraId="70D1F7CD" w14:textId="16E123B1" w:rsidR="008649C4" w:rsidRDefault="008649C4" w:rsidP="008649C4">
      <w:pPr>
        <w:pStyle w:val="Heading3"/>
        <w:rPr>
          <w:ins w:id="663" w:author="Richard Bradbury" w:date="2023-11-09T11:46:00Z"/>
        </w:rPr>
      </w:pPr>
      <w:ins w:id="664" w:author="Iraj Sodagar" w:date="2023-08-23T12:28:00Z">
        <w:r>
          <w:t>10.</w:t>
        </w:r>
      </w:ins>
      <w:ins w:id="665" w:author="Richard Bradbury" w:date="2023-11-16T22:03:00Z">
        <w:r w:rsidR="004C469A">
          <w:t>4</w:t>
        </w:r>
      </w:ins>
      <w:ins w:id="666" w:author="Iraj Sodagar" w:date="2023-08-23T12:28:00Z">
        <w:r>
          <w:t>.</w:t>
        </w:r>
      </w:ins>
      <w:ins w:id="667" w:author="Richard Bradbury" w:date="2023-11-12T19:49:00Z">
        <w:r>
          <w:t>2</w:t>
        </w:r>
      </w:ins>
      <w:ins w:id="668" w:author="Richard Bradbury" w:date="2023-11-09T11:45:00Z">
        <w:r>
          <w:tab/>
        </w:r>
      </w:ins>
      <w:ins w:id="669" w:author="Iraj Sodagar" w:date="2023-08-23T12:28:00Z">
        <w:r w:rsidRPr="00586B6B">
          <w:t>DASH-IF push-base</w:t>
        </w:r>
      </w:ins>
      <w:ins w:id="670" w:author="Iraj Sodagar" w:date="2023-08-23T12:33:00Z">
        <w:r>
          <w:t>d contribution</w:t>
        </w:r>
      </w:ins>
      <w:ins w:id="671" w:author="Iraj Sodagar" w:date="2023-08-23T12:28:00Z">
        <w:r w:rsidRPr="00586B6B">
          <w:t xml:space="preserve"> protocol</w:t>
        </w:r>
      </w:ins>
    </w:p>
    <w:p w14:paraId="421C79E5" w14:textId="7700BDCA" w:rsidR="008649C4" w:rsidRPr="006436AF" w:rsidRDefault="008649C4" w:rsidP="008649C4">
      <w:pPr>
        <w:rPr>
          <w:ins w:id="672" w:author="Iraj Sodagar" w:date="2023-11-06T13:50:00Z"/>
        </w:rPr>
      </w:pPr>
      <w:ins w:id="673" w:author="Iraj Sodagar" w:date="2023-11-06T13:53:00Z">
        <w:r w:rsidRPr="006436AF">
          <w:t>If</w:t>
        </w:r>
      </w:ins>
      <w:ins w:id="674" w:author="Iraj Sodagar" w:date="2023-11-06T14:03:00Z">
        <w:r>
          <w:t xml:space="preserve"> </w:t>
        </w:r>
      </w:ins>
      <w:ins w:id="675" w:author="Iraj Sodagar" w:date="2023-11-06T14:02:00Z">
        <w:r>
          <w:rPr>
            <w:rStyle w:val="Code"/>
          </w:rPr>
          <w:t>s</w:t>
        </w:r>
        <w:r w:rsidRPr="00D41AA2">
          <w:rPr>
            <w:rStyle w:val="Code"/>
          </w:rPr>
          <w:t>treamingAccess</w:t>
        </w:r>
        <w:r>
          <w:rPr>
            <w:rStyle w:val="Code"/>
          </w:rPr>
          <w:t xml:space="preserve">.profiles </w:t>
        </w:r>
      </w:ins>
      <w:ins w:id="676" w:author="Iraj Sodagar" w:date="2023-11-06T13:53:00Z">
        <w:r w:rsidRPr="006436AF">
          <w:t xml:space="preserve">is set to </w:t>
        </w:r>
      </w:ins>
      <w:ins w:id="677" w:author="Iraj Sodagar [2]" w:date="2024-01-30T11:20:00Z">
        <w:del w:id="678" w:author="Iraj Sodagar" w:date="2024-01-30T11:21:00Z">
          <w:r w:rsidR="00101030" w:rsidRPr="00AF7B80" w:rsidDel="00F05FEA">
            <w:rPr>
              <w:rStyle w:val="Code"/>
            </w:rPr>
            <w:fldChar w:fldCharType="begin"/>
          </w:r>
          <w:r w:rsidR="0023726C">
            <w:rPr>
              <w:rStyle w:val="Code"/>
            </w:rPr>
            <w:fldChar w:fldCharType="separate"/>
          </w:r>
          <w:r w:rsidR="00101030" w:rsidRPr="00AF7B80" w:rsidDel="00F05FEA">
            <w:rPr>
              <w:rStyle w:val="Code"/>
            </w:rPr>
            <w:fldChar w:fldCharType="end"/>
          </w:r>
        </w:del>
      </w:ins>
      <w:ins w:id="679" w:author="Iraj Sodagar" w:date="2024-01-30T11:21:00Z">
        <w:r w:rsidR="00F05FEA" w:rsidRPr="00AF7B80">
          <w:rPr>
            <w:rStyle w:val="Code"/>
            <w:rPrChange w:id="680" w:author="Iraj Sodagar" w:date="2024-01-30T11:21:00Z">
              <w:rPr>
                <w:rStyle w:val="Hyperlink"/>
                <w:rFonts w:ascii="Arial" w:hAnsi="Arial"/>
                <w:sz w:val="18"/>
              </w:rPr>
            </w:rPrChange>
          </w:rPr>
          <w:t>http://dashif.org/ingest/v1.2/interface-1</w:t>
        </w:r>
      </w:ins>
      <w:ins w:id="681" w:author="Iraj Sodagar" w:date="2024-01-30T11:20:00Z">
        <w:r w:rsidR="00101030">
          <w:rPr>
            <w:rStyle w:val="Code"/>
          </w:rPr>
          <w:t xml:space="preserve"> </w:t>
        </w:r>
      </w:ins>
      <w:ins w:id="682" w:author="Richard Bradbury" w:date="2023-11-09T11:46:00Z">
        <w:del w:id="683" w:author="Iraj Sodagar" w:date="2024-01-30T11:20:00Z">
          <w:r w:rsidDel="00101030">
            <w:rPr>
              <w:rStyle w:val="Code"/>
            </w:rPr>
            <w:delText>ent-</w:delText>
          </w:r>
        </w:del>
      </w:ins>
      <w:ins w:id="684" w:author="Iraj Sodagar" w:date="2023-11-06T13:53:00Z">
        <w:r w:rsidRPr="006436AF">
          <w:t xml:space="preserve">in the </w:t>
        </w:r>
      </w:ins>
      <w:ins w:id="685" w:author="Iraj Sodagar" w:date="2023-11-06T14:03:00Z">
        <w:r>
          <w:t>Service Access Information</w:t>
        </w:r>
      </w:ins>
      <w:ins w:id="686" w:author="Iraj Sodagar" w:date="2023-11-06T13:53:00Z">
        <w:r w:rsidRPr="006436AF">
          <w:t xml:space="preserve">, media resources shall be </w:t>
        </w:r>
      </w:ins>
      <w:ins w:id="687" w:author="Iraj Sodagar" w:date="2023-11-06T14:04:00Z">
        <w:r>
          <w:t>streamed to</w:t>
        </w:r>
      </w:ins>
      <w:ins w:id="688" w:author="Iraj Sodagar" w:date="2023-11-06T13:53:00Z">
        <w:r w:rsidRPr="006436AF">
          <w:t xml:space="preserve"> the 5GMS</w:t>
        </w:r>
      </w:ins>
      <w:ins w:id="689" w:author="Iraj Sodagar" w:date="2023-11-06T14:04:00Z">
        <w:r>
          <w:t>u</w:t>
        </w:r>
      </w:ins>
      <w:ins w:id="690" w:author="Iraj Sodagar" w:date="2023-11-06T13:53:00Z">
        <w:r w:rsidRPr="006436AF">
          <w:t> AS as specified by the DASH</w:t>
        </w:r>
        <w:r w:rsidRPr="006436AF">
          <w:noBreakHyphen/>
          <w:t>IF Live Media Ingest specification</w:t>
        </w:r>
      </w:ins>
      <w:ins w:id="691" w:author="Iraj Sodagar" w:date="2024-01-30T09:21:00Z">
        <w:r w:rsidR="00F7766A">
          <w:t xml:space="preserve"> Interface-1</w:t>
        </w:r>
      </w:ins>
      <w:ins w:id="692" w:author="Richard Bradbury" w:date="2023-11-09T11:47:00Z">
        <w:r>
          <w:t> </w:t>
        </w:r>
      </w:ins>
      <w:ins w:id="693" w:author="Iraj Sodagar" w:date="2023-11-06T13:53:00Z">
        <w:r w:rsidRPr="006436AF">
          <w:t xml:space="preserve">[3]. </w:t>
        </w:r>
      </w:ins>
      <w:ins w:id="694" w:author="Iraj Sodagar" w:date="2023-11-06T14:04:00Z">
        <w:r>
          <w:t xml:space="preserve">The </w:t>
        </w:r>
      </w:ins>
      <w:ins w:id="695" w:author="Iraj Sodagar" w:date="2023-11-06T14:05:00Z">
        <w:r>
          <w:t xml:space="preserve">properties of the content </w:t>
        </w:r>
      </w:ins>
      <w:ins w:id="696" w:author="Richard Bradbury" w:date="2023-11-09T11:54:00Z">
        <w:r>
          <w:t>shall</w:t>
        </w:r>
      </w:ins>
      <w:ins w:id="697" w:author="Iraj Sodagar" w:date="2023-11-06T14:05:00Z">
        <w:r>
          <w:t xml:space="preserve"> be specified </w:t>
        </w:r>
      </w:ins>
      <w:ins w:id="698" w:author="Iraj Sodagar" w:date="2023-11-06T14:06:00Z">
        <w:r>
          <w:t>in</w:t>
        </w:r>
      </w:ins>
      <w:ins w:id="699" w:author="Iraj Sodagar" w:date="2023-11-06T14:05:00Z">
        <w:r>
          <w:t xml:space="preserve"> </w:t>
        </w:r>
        <w:r>
          <w:rPr>
            <w:rStyle w:val="Code"/>
          </w:rPr>
          <w:t>s</w:t>
        </w:r>
        <w:r w:rsidRPr="00D41AA2">
          <w:rPr>
            <w:rStyle w:val="Code"/>
          </w:rPr>
          <w:t>treamingAccess</w:t>
        </w:r>
        <w:r>
          <w:rPr>
            <w:rStyle w:val="Code"/>
          </w:rPr>
          <w:t>.</w:t>
        </w:r>
      </w:ins>
      <w:ins w:id="700" w:author="Iraj Sodagar" w:date="2023-11-06T14:06:00Z">
        <w:r>
          <w:rPr>
            <w:rStyle w:val="Code"/>
          </w:rPr>
          <w:t>co</w:t>
        </w:r>
      </w:ins>
      <w:ins w:id="701" w:author="Richard Bradbury" w:date="2023-11-09T11:51:00Z">
        <w:r>
          <w:rPr>
            <w:rStyle w:val="Code"/>
          </w:rPr>
          <w:t>n</w:t>
        </w:r>
      </w:ins>
      <w:ins w:id="702" w:author="Iraj Sodagar" w:date="2023-11-06T14:06:00Z">
        <w:r>
          <w:rPr>
            <w:rStyle w:val="Code"/>
          </w:rPr>
          <w:t xml:space="preserve">tentType </w:t>
        </w:r>
        <w:r w:rsidRPr="00144667">
          <w:t xml:space="preserve">using </w:t>
        </w:r>
      </w:ins>
      <w:ins w:id="703" w:author="Richard Bradbury" w:date="2023-11-09T11:49:00Z">
        <w:r>
          <w:t xml:space="preserve">one or more of </w:t>
        </w:r>
      </w:ins>
      <w:ins w:id="704" w:author="Iraj Sodagar" w:date="2023-11-06T14:06:00Z">
        <w:r w:rsidRPr="00144667">
          <w:t xml:space="preserve">the values </w:t>
        </w:r>
      </w:ins>
      <w:ins w:id="705" w:author="Richard Bradbury" w:date="2023-11-09T11:47:00Z">
        <w:r>
          <w:t>specified in table </w:t>
        </w:r>
      </w:ins>
      <w:ins w:id="706" w:author="Richard Bradbury" w:date="2023-11-09T11:48:00Z">
        <w:r>
          <w:t>6 of</w:t>
        </w:r>
      </w:ins>
      <w:ins w:id="707" w:author="Iraj Sodagar" w:date="2023-11-06T14:06:00Z">
        <w:r w:rsidRPr="00144667">
          <w:t xml:space="preserve"> </w:t>
        </w:r>
      </w:ins>
      <w:ins w:id="708" w:author="Richard Bradbury" w:date="2023-11-09T11:48:00Z">
        <w:r w:rsidRPr="00144667">
          <w:t>clause</w:t>
        </w:r>
        <w:r>
          <w:t> </w:t>
        </w:r>
        <w:r w:rsidRPr="00144667">
          <w:t>7.1.2</w:t>
        </w:r>
        <w:r>
          <w:t xml:space="preserve"> of </w:t>
        </w:r>
      </w:ins>
      <w:ins w:id="709" w:author="Iraj Sodagar" w:date="2023-11-06T14:06:00Z">
        <w:r w:rsidRPr="00144667">
          <w:t>[3]</w:t>
        </w:r>
      </w:ins>
      <w:ins w:id="710" w:author="Iraj Sodagar" w:date="2023-11-06T14:09:00Z">
        <w:r>
          <w:rPr>
            <w:rStyle w:val="Code"/>
            <w:rFonts w:asciiTheme="majorBidi" w:hAnsiTheme="majorBidi" w:cstheme="majorBidi"/>
            <w:i w:val="0"/>
            <w:iCs/>
            <w:sz w:val="20"/>
          </w:rPr>
          <w:t xml:space="preserve">. The content shall conform to </w:t>
        </w:r>
      </w:ins>
      <w:ins w:id="711" w:author="Iraj Sodagar" w:date="2023-11-06T14:10:00Z">
        <w:r>
          <w:rPr>
            <w:rStyle w:val="Code"/>
            <w:rFonts w:asciiTheme="majorBidi" w:hAnsiTheme="majorBidi" w:cstheme="majorBidi"/>
            <w:i w:val="0"/>
            <w:iCs/>
            <w:sz w:val="20"/>
          </w:rPr>
          <w:t>at least one of</w:t>
        </w:r>
      </w:ins>
      <w:ins w:id="712" w:author="Iraj Sodagar" w:date="2023-11-06T14:09:00Z">
        <w:r>
          <w:rPr>
            <w:rStyle w:val="Code"/>
            <w:rFonts w:asciiTheme="majorBidi" w:hAnsiTheme="majorBidi" w:cstheme="majorBidi"/>
            <w:i w:val="0"/>
            <w:iCs/>
            <w:sz w:val="20"/>
          </w:rPr>
          <w:t xml:space="preserve"> the conformance profiles </w:t>
        </w:r>
      </w:ins>
      <w:ins w:id="713" w:author="Iraj Sodagar" w:date="2023-11-06T14:10:00Z">
        <w:r>
          <w:rPr>
            <w:rStyle w:val="Code"/>
            <w:rFonts w:asciiTheme="majorBidi" w:hAnsiTheme="majorBidi" w:cstheme="majorBidi"/>
            <w:i w:val="0"/>
            <w:iCs/>
            <w:sz w:val="20"/>
          </w:rPr>
          <w:t xml:space="preserve">listed </w:t>
        </w:r>
      </w:ins>
      <w:ins w:id="714" w:author="Iraj Sodagar" w:date="2023-11-06T14:09:00Z">
        <w:r>
          <w:rPr>
            <w:rStyle w:val="Code"/>
            <w:rFonts w:asciiTheme="majorBidi" w:hAnsiTheme="majorBidi" w:cstheme="majorBidi"/>
            <w:i w:val="0"/>
            <w:iCs/>
            <w:sz w:val="20"/>
          </w:rPr>
          <w:t xml:space="preserve">in </w:t>
        </w:r>
      </w:ins>
      <w:ins w:id="715" w:author="Iraj Sodagar" w:date="2023-11-06T14:10:00Z">
        <w:r>
          <w:rPr>
            <w:rStyle w:val="Code"/>
          </w:rPr>
          <w:t>s</w:t>
        </w:r>
        <w:r w:rsidRPr="00D41AA2">
          <w:rPr>
            <w:rStyle w:val="Code"/>
          </w:rPr>
          <w:t>treamingAccess</w:t>
        </w:r>
        <w:r>
          <w:rPr>
            <w:rStyle w:val="Code"/>
          </w:rPr>
          <w:t>.profiles</w:t>
        </w:r>
      </w:ins>
      <w:ins w:id="716" w:author="Iraj Sodagar" w:date="2023-11-06T14:11:00Z">
        <w:r>
          <w:rPr>
            <w:rStyle w:val="Code"/>
          </w:rPr>
          <w:t>,</w:t>
        </w:r>
      </w:ins>
      <w:ins w:id="717" w:author="Iraj Sodagar" w:date="2023-11-06T13:53:00Z">
        <w:r w:rsidRPr="006436AF">
          <w:t xml:space="preserve"> </w:t>
        </w:r>
      </w:ins>
      <w:ins w:id="718" w:author="Iraj Sodagar" w:date="2023-11-06T14:10:00Z">
        <w:r>
          <w:t>if any.</w:t>
        </w:r>
      </w:ins>
    </w:p>
    <w:bookmarkEnd w:id="246"/>
    <w:bookmarkEnd w:id="247"/>
    <w:bookmarkEnd w:id="248"/>
    <w:bookmarkEnd w:id="249"/>
    <w:bookmarkEnd w:id="250"/>
    <w:p w14:paraId="3B1012E1" w14:textId="1EB50642" w:rsidR="008B2706" w:rsidRDefault="008B2706" w:rsidP="00143B68">
      <w:pPr>
        <w:pStyle w:val="Changelast"/>
      </w:pPr>
      <w:r>
        <w:rPr>
          <w:highlight w:val="yellow"/>
        </w:rPr>
        <w:t>END OF</w:t>
      </w:r>
      <w:r w:rsidRPr="00F66D5C">
        <w:rPr>
          <w:highlight w:val="yellow"/>
        </w:rPr>
        <w:t xml:space="preserve"> CHANGE</w:t>
      </w:r>
      <w:r>
        <w:t>S</w:t>
      </w:r>
    </w:p>
    <w:sectPr w:rsidR="008B2706" w:rsidSect="00E44D4D">
      <w:headerReference w:type="defaul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Bradbury" w:date="2023-11-24T11:06:00Z" w:initials="RJB">
    <w:p w14:paraId="5E5EF642" w14:textId="212C9EF2" w:rsidR="007C5E4C" w:rsidRDefault="007C5E4C">
      <w:pPr>
        <w:pStyle w:val="CommentText"/>
      </w:pPr>
      <w:r>
        <w:rPr>
          <w:rStyle w:val="CommentReference"/>
        </w:rPr>
        <w:annotationRef/>
      </w:r>
      <w:r>
        <w:t>To be completely removed from this CR?</w:t>
      </w:r>
    </w:p>
  </w:comment>
  <w:comment w:id="2" w:author="Richard Bradbury" w:date="2023-11-24T11:07:00Z" w:initials="RJB">
    <w:p w14:paraId="2D065E37" w14:textId="17AF296A" w:rsidR="005F10B6" w:rsidRDefault="005F10B6">
      <w:pPr>
        <w:pStyle w:val="CommentText"/>
      </w:pPr>
      <w:r>
        <w:rPr>
          <w:rStyle w:val="CommentReference"/>
        </w:rPr>
        <w:annotationRef/>
      </w:r>
      <w:r>
        <w:t>Not yet uploaded to SA#126 meeting inbox, so previous revision in S4-231685 used as baseline.</w:t>
      </w:r>
    </w:p>
  </w:comment>
  <w:comment w:id="105" w:author="Richard Bradbury" w:date="2023-11-16T21:55:00Z" w:initials="RJB">
    <w:p w14:paraId="3D835E6C" w14:textId="5F591005" w:rsidR="00EF3D7F" w:rsidRDefault="00EF3D7F">
      <w:pPr>
        <w:pStyle w:val="CommentText"/>
      </w:pPr>
      <w:r>
        <w:rPr>
          <w:rStyle w:val="CommentReference"/>
        </w:rPr>
        <w:annotationRef/>
      </w:r>
      <w:r>
        <w:t>N.B. All except the first five words of this clause is scheduled for demolition as part of CR0057!</w:t>
      </w:r>
    </w:p>
  </w:comment>
  <w:comment w:id="106" w:author="Richard Bradbury" w:date="2023-11-16T21:48:00Z" w:initials="RJB">
    <w:p w14:paraId="1CFBCB52" w14:textId="532D4FC8" w:rsidR="003573A2" w:rsidRDefault="003573A2">
      <w:pPr>
        <w:pStyle w:val="CommentText"/>
      </w:pPr>
      <w:r>
        <w:rPr>
          <w:rStyle w:val="CommentReference"/>
        </w:rPr>
        <w:annotationRef/>
      </w:r>
      <w:r>
        <w:t>SA4#125 (Gothenburg) agreement not to introduce HTTP/3 at reference points M1 or M5 in Rel-18.</w:t>
      </w:r>
    </w:p>
  </w:comment>
  <w:comment w:id="182" w:author="Richard Bradbury" w:date="2023-11-30T16:04:00Z" w:initials="RJB">
    <w:p w14:paraId="125F78CF" w14:textId="618A5BAD" w:rsidR="006A6F71" w:rsidRDefault="006A6F71">
      <w:pPr>
        <w:pStyle w:val="CommentText"/>
      </w:pPr>
      <w:r>
        <w:rPr>
          <w:rStyle w:val="CommentReference"/>
        </w:rPr>
        <w:annotationRef/>
      </w:r>
      <w:r>
        <w:t>To be replaced by a URN defined by DASH-IF.</w:t>
      </w:r>
    </w:p>
  </w:comment>
  <w:comment w:id="223" w:author="Richard Bradbury" w:date="2023-11-09T13:16:00Z" w:initials="RJB">
    <w:p w14:paraId="49792366" w14:textId="77777777" w:rsidR="004753A6" w:rsidRDefault="004753A6" w:rsidP="004753A6">
      <w:pPr>
        <w:pStyle w:val="CommentText"/>
      </w:pPr>
      <w:r>
        <w:rPr>
          <w:rStyle w:val="CommentReference"/>
        </w:rPr>
        <w:annotationRef/>
      </w:r>
      <w:r>
        <w:t>Low-latency egest at M2u seems equally applicable.</w:t>
      </w:r>
    </w:p>
  </w:comment>
  <w:comment w:id="278" w:author="Richard Bradbury" w:date="2023-11-30T17:05:00Z" w:initials="RJB">
    <w:p w14:paraId="603655E9" w14:textId="7ACA0C05" w:rsidR="00E35F8B" w:rsidRDefault="00E35F8B">
      <w:pPr>
        <w:pStyle w:val="CommentText"/>
      </w:pPr>
      <w:r>
        <w:rPr>
          <w:rStyle w:val="CommentReference"/>
        </w:rPr>
        <w:annotationRef/>
      </w:r>
      <w:r>
        <w:rPr>
          <w:rStyle w:val="CommentReference"/>
        </w:rPr>
        <w:annotationRef/>
      </w:r>
      <w:r>
        <w:t>To be replaced by a URN defined by DASH-IF.</w:t>
      </w:r>
    </w:p>
  </w:comment>
  <w:comment w:id="293" w:author="Richard Bradbury" w:date="2023-11-16T20:18:00Z" w:initials="RJB">
    <w:p w14:paraId="254D93E5" w14:textId="432B6560" w:rsidR="00DC3908" w:rsidRDefault="00DC3908">
      <w:pPr>
        <w:pStyle w:val="CommentText"/>
      </w:pPr>
      <w:r>
        <w:rPr>
          <w:rStyle w:val="CommentReference"/>
        </w:rPr>
        <w:annotationRef/>
      </w:r>
      <w:r>
        <w:t>Editor's Note?</w:t>
      </w:r>
    </w:p>
  </w:comment>
  <w:comment w:id="331" w:author="Richard Bradbury" w:date="2023-11-09T12:57:00Z" w:initials="RJB">
    <w:p w14:paraId="509BA39A" w14:textId="77777777" w:rsidR="004753A6" w:rsidRDefault="004753A6" w:rsidP="004753A6">
      <w:pPr>
        <w:pStyle w:val="CommentText"/>
      </w:pPr>
      <w:r>
        <w:rPr>
          <w:rStyle w:val="CommentReference"/>
        </w:rPr>
        <w:annotationRef/>
      </w:r>
      <w:r>
        <w:t>“one or more CMAF Chunks” or at least two?</w:t>
      </w:r>
    </w:p>
  </w:comment>
  <w:comment w:id="339" w:author="Thorsten Lohmar r0" w:date="2023-08-19T20:47:00Z" w:initials="TL">
    <w:p w14:paraId="7DE01EA3" w14:textId="77777777" w:rsidR="004753A6" w:rsidRDefault="004753A6" w:rsidP="004753A6">
      <w:pPr>
        <w:pStyle w:val="CommentText"/>
      </w:pPr>
      <w:r>
        <w:rPr>
          <w:rStyle w:val="CommentReference"/>
        </w:rPr>
        <w:annotationRef/>
      </w:r>
      <w:r>
        <w:t xml:space="preserve">This is not enough for Low Latency. The Content must be prepared correctly, i.e. A CMAF Segment shall contain more than one CMAF Chunk. </w:t>
      </w:r>
    </w:p>
    <w:p w14:paraId="1A044F4C" w14:textId="77777777" w:rsidR="004753A6" w:rsidRDefault="004753A6" w:rsidP="004753A6">
      <w:pPr>
        <w:pStyle w:val="CommentText"/>
      </w:pPr>
      <w:r>
        <w:t xml:space="preserve">Each CMAF Chunk shall be mapped to one or more HTTP Chunk. </w:t>
      </w:r>
    </w:p>
  </w:comment>
  <w:comment w:id="418" w:author="Richard Bradbury" w:date="2023-11-30T17:06:00Z" w:initials="RJB">
    <w:p w14:paraId="6E1BB81E" w14:textId="49113B7A" w:rsidR="00E35F8B" w:rsidRDefault="00E35F8B">
      <w:pPr>
        <w:pStyle w:val="CommentText"/>
      </w:pPr>
      <w:r>
        <w:rPr>
          <w:rStyle w:val="CommentReference"/>
        </w:rPr>
        <w:annotationRef/>
      </w:r>
      <w:r>
        <w:rPr>
          <w:rStyle w:val="CommentReference"/>
        </w:rPr>
        <w:annotationRef/>
      </w:r>
      <w:r>
        <w:t>To be replaced by a URN defined by DASH-IF.</w:t>
      </w:r>
    </w:p>
  </w:comment>
  <w:comment w:id="479" w:author="Richard Bradbury" w:date="2023-11-09T12:57:00Z" w:initials="RJB">
    <w:p w14:paraId="2EEE6137" w14:textId="77777777" w:rsidR="008E70FA" w:rsidRDefault="008E70FA" w:rsidP="008E70FA">
      <w:pPr>
        <w:pStyle w:val="CommentText"/>
      </w:pPr>
      <w:r>
        <w:rPr>
          <w:rStyle w:val="CommentReference"/>
        </w:rPr>
        <w:annotationRef/>
      </w:r>
      <w:r>
        <w:t>“one or more CMAF Chunks” or at least two?</w:t>
      </w:r>
    </w:p>
  </w:comment>
  <w:comment w:id="487" w:author="Thorsten Lohmar r0" w:date="2023-08-19T20:49:00Z" w:initials="TL">
    <w:p w14:paraId="0A144936" w14:textId="77777777" w:rsidR="008E70FA" w:rsidRDefault="008E70FA" w:rsidP="008E70FA">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M2u, the latency is unnecessarily increased. </w:t>
      </w:r>
    </w:p>
  </w:comment>
  <w:comment w:id="492" w:author="Thorsten Lohmar r0" w:date="2023-08-19T20:52:00Z" w:initials="TL">
    <w:p w14:paraId="47495902"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493" w:author="Richard Bradbury (2023-08-17)" w:date="2023-08-17T13:43:00Z" w:initials="RJB">
    <w:p w14:paraId="63E88B00" w14:textId="77777777" w:rsidR="008E70FA" w:rsidRDefault="008E70FA" w:rsidP="008E70FA">
      <w:pPr>
        <w:pStyle w:val="CommentText"/>
      </w:pPr>
      <w:r>
        <w:t>(</w:t>
      </w:r>
      <w:r>
        <w:rPr>
          <w:rStyle w:val="CommentReference"/>
        </w:rPr>
        <w:annotationRef/>
      </w:r>
      <w:r>
        <w:t>Replaces RFC 7233 [27] – see Tencent's CR0050.)</w:t>
      </w:r>
    </w:p>
  </w:comment>
  <w:comment w:id="500" w:author="Richard Bradbury (2023-08-17)" w:date="2023-08-17T13:52:00Z" w:initials="RJB">
    <w:p w14:paraId="6B2960B4" w14:textId="77777777" w:rsidR="008E70FA" w:rsidRDefault="008E70FA" w:rsidP="008E70FA">
      <w:pPr>
        <w:pStyle w:val="CommentText"/>
      </w:pPr>
      <w:r>
        <w:t xml:space="preserve">Possibly </w:t>
      </w:r>
      <w:r>
        <w:rPr>
          <w:rStyle w:val="CommentReference"/>
        </w:rPr>
        <w:annotationRef/>
      </w:r>
      <w:r>
        <w:rPr>
          <w:rStyle w:val="CommentReference"/>
        </w:rPr>
        <w:annotationRef/>
      </w:r>
      <w:r>
        <w:t>superceded by section 14.2 of RFC 9110?</w:t>
      </w:r>
    </w:p>
  </w:comment>
  <w:comment w:id="525" w:author="Thomas Stockhammer" w:date="2023-08-15T15:44:00Z" w:initials="TS">
    <w:p w14:paraId="310BBE27" w14:textId="77777777" w:rsidR="008E70FA" w:rsidRDefault="008E70FA" w:rsidP="008E70FA">
      <w:pPr>
        <w:pStyle w:val="CommentText"/>
      </w:pPr>
      <w:r>
        <w:rPr>
          <w:rStyle w:val="CommentReference"/>
        </w:rPr>
        <w:annotationRef/>
      </w:r>
      <w:r>
        <w:rPr>
          <w:lang w:val="de-DE"/>
        </w:rPr>
        <w:t>More details needed.</w:t>
      </w:r>
    </w:p>
  </w:comment>
  <w:comment w:id="526" w:author="Richard Bradbury" w:date="2023-11-16T20:40:00Z" w:initials="RJB">
    <w:p w14:paraId="63A6B1C8" w14:textId="6EAE422C" w:rsidR="008E70FA" w:rsidRDefault="008E70FA">
      <w:pPr>
        <w:pStyle w:val="CommentText"/>
      </w:pPr>
      <w:r>
        <w:rPr>
          <w:rStyle w:val="CommentReference"/>
        </w:rPr>
        <w:annotationRef/>
      </w:r>
      <w:r>
        <w:t>Specify Service Operation Point signalling in the MPD.</w:t>
      </w:r>
    </w:p>
  </w:comment>
  <w:comment w:id="571" w:author="Richard Bradbury" w:date="2023-11-09T12:57:00Z" w:initials="RJB">
    <w:p w14:paraId="55AA4102" w14:textId="77777777" w:rsidR="008E70FA" w:rsidRDefault="008E70FA" w:rsidP="008E70FA">
      <w:pPr>
        <w:pStyle w:val="CommentText"/>
      </w:pPr>
      <w:r>
        <w:rPr>
          <w:rStyle w:val="CommentReference"/>
        </w:rPr>
        <w:annotationRef/>
      </w:r>
      <w:r>
        <w:t>“one or more CMAF Chunks” or at least two?</w:t>
      </w:r>
    </w:p>
  </w:comment>
  <w:comment w:id="578" w:author="Thorsten Lohmar r0" w:date="2023-08-19T20:48:00Z" w:initials="TL">
    <w:p w14:paraId="7F8CDA7D" w14:textId="77777777" w:rsidR="008E70FA" w:rsidRDefault="008E70FA" w:rsidP="008E70FA">
      <w:pPr>
        <w:pStyle w:val="CommentText"/>
      </w:pPr>
      <w:r>
        <w:rPr>
          <w:rStyle w:val="CommentReference"/>
        </w:rPr>
        <w:annotationRef/>
      </w:r>
      <w:r>
        <w:t>Section 8.4 is limited to M2, i.e. ingest. This clause must be moved to clause 10.</w:t>
      </w:r>
    </w:p>
  </w:comment>
  <w:comment w:id="579" w:author="Thorsten Lohmar r0" w:date="2023-08-19T20:49:00Z" w:initials="TL">
    <w:p w14:paraId="59A6FBC6" w14:textId="77777777" w:rsidR="008E70FA" w:rsidRDefault="008E70FA" w:rsidP="008E70FA">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M4, the latency is unnecessarily increased. </w:t>
      </w:r>
    </w:p>
  </w:comment>
  <w:comment w:id="580" w:author="Thorsten Lohmar r0" w:date="2023-08-19T20:52:00Z" w:initials="TL">
    <w:p w14:paraId="7615B943"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581" w:author="Richard Bradbury (2023-08-17)" w:date="2023-08-17T13:43:00Z" w:initials="RJB">
    <w:p w14:paraId="3A71337B" w14:textId="77777777" w:rsidR="008E70FA" w:rsidRDefault="008E70FA" w:rsidP="008E70FA">
      <w:pPr>
        <w:pStyle w:val="CommentText"/>
      </w:pPr>
      <w:r>
        <w:t>(</w:t>
      </w:r>
      <w:r>
        <w:rPr>
          <w:rStyle w:val="CommentReference"/>
        </w:rPr>
        <w:annotationRef/>
      </w:r>
      <w:r>
        <w:t>Replaces RFC 7233 [27] – see Tencent's CR0050.)</w:t>
      </w:r>
    </w:p>
  </w:comment>
  <w:comment w:id="588" w:author="Richard Bradbury (2023-08-17)" w:date="2023-08-17T13:52:00Z" w:initials="RJB">
    <w:p w14:paraId="23D0BE24" w14:textId="77777777" w:rsidR="008E70FA" w:rsidRDefault="008E70FA" w:rsidP="008E70FA">
      <w:pPr>
        <w:pStyle w:val="CommentText"/>
      </w:pPr>
      <w:r>
        <w:t xml:space="preserve">Possibly </w:t>
      </w:r>
      <w:r>
        <w:rPr>
          <w:rStyle w:val="CommentReference"/>
        </w:rPr>
        <w:annotationRef/>
      </w:r>
      <w:r>
        <w:rPr>
          <w:rStyle w:val="CommentReference"/>
        </w:rPr>
        <w:annotationRef/>
      </w:r>
      <w:r>
        <w:t>superceded by section 14.2 of RFC 9110?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EF642" w15:done="0"/>
  <w15:commentEx w15:paraId="2D065E37" w15:done="0"/>
  <w15:commentEx w15:paraId="3D835E6C" w15:done="0"/>
  <w15:commentEx w15:paraId="1CFBCB52" w15:done="0"/>
  <w15:commentEx w15:paraId="125F78CF" w15:done="0"/>
  <w15:commentEx w15:paraId="49792366" w15:done="0"/>
  <w15:commentEx w15:paraId="603655E9" w15:done="0"/>
  <w15:commentEx w15:paraId="254D93E5" w15:done="0"/>
  <w15:commentEx w15:paraId="509BA39A" w15:done="0"/>
  <w15:commentEx w15:paraId="1A044F4C" w15:done="0"/>
  <w15:commentEx w15:paraId="6E1BB81E" w15:done="0"/>
  <w15:commentEx w15:paraId="2EEE6137" w15:done="0"/>
  <w15:commentEx w15:paraId="0A144936" w15:done="0"/>
  <w15:commentEx w15:paraId="47495902" w15:done="0"/>
  <w15:commentEx w15:paraId="63E88B00" w15:done="0"/>
  <w15:commentEx w15:paraId="6B2960B4" w15:done="0"/>
  <w15:commentEx w15:paraId="310BBE27" w15:done="0"/>
  <w15:commentEx w15:paraId="63A6B1C8" w15:paraIdParent="310BBE27" w15:done="0"/>
  <w15:commentEx w15:paraId="55AA4102" w15:done="0"/>
  <w15:commentEx w15:paraId="7F8CDA7D" w15:done="0"/>
  <w15:commentEx w15:paraId="59A6FBC6" w15:done="1"/>
  <w15:commentEx w15:paraId="7615B943" w15:done="0"/>
  <w15:commentEx w15:paraId="3A71337B" w15:done="0"/>
  <w15:commentEx w15:paraId="23D0B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AE0ECE" w16cex:dateUtc="2023-11-24T11:06:00Z"/>
  <w16cex:commentExtensible w16cex:durableId="5C988FDD" w16cex:dateUtc="2023-11-24T11:07:00Z"/>
  <w16cex:commentExtensible w16cex:durableId="2B2AA8F7" w16cex:dateUtc="2023-11-16T21:55:00Z"/>
  <w16cex:commentExtensible w16cex:durableId="633340BA" w16cex:dateUtc="2023-11-16T21:48:00Z"/>
  <w16cex:commentExtensible w16cex:durableId="797F0644" w16cex:dateUtc="2023-11-30T16:04:00Z"/>
  <w16cex:commentExtensible w16cex:durableId="07AAA242" w16cex:dateUtc="2023-11-09T13:16:00Z"/>
  <w16cex:commentExtensible w16cex:durableId="78A6EEDC" w16cex:dateUtc="2023-11-30T17:05:00Z"/>
  <w16cex:commentExtensible w16cex:durableId="18A9A331" w16cex:dateUtc="2023-11-16T20:18:00Z"/>
  <w16cex:commentExtensible w16cex:durableId="2FCFB9B8" w16cex:dateUtc="2023-11-09T12:57:00Z"/>
  <w16cex:commentExtensible w16cex:durableId="288BA8CA" w16cex:dateUtc="2023-08-19T18:47:00Z"/>
  <w16cex:commentExtensible w16cex:durableId="1C45380D" w16cex:dateUtc="2023-11-30T17:06:00Z"/>
  <w16cex:commentExtensible w16cex:durableId="71B8B144" w16cex:dateUtc="2023-11-09T12:57:00Z"/>
  <w16cex:commentExtensible w16cex:durableId="3226B2B8" w16cex:dateUtc="2023-08-19T18:49:00Z"/>
  <w16cex:commentExtensible w16cex:durableId="0A002F1B" w16cex:dateUtc="2023-08-19T18:52:00Z"/>
  <w16cex:commentExtensible w16cex:durableId="1CDCD255" w16cex:dateUtc="2023-08-17T12:43:00Z"/>
  <w16cex:commentExtensible w16cex:durableId="43F7423C" w16cex:dateUtc="2023-08-17T12:52:00Z"/>
  <w16cex:commentExtensible w16cex:durableId="28861BDA" w16cex:dateUtc="2023-08-15T13:44:00Z"/>
  <w16cex:commentExtensible w16cex:durableId="1A2C21C7" w16cex:dateUtc="2023-11-16T20:40:00Z"/>
  <w16cex:commentExtensible w16cex:durableId="0DA827F3" w16cex:dateUtc="2023-11-09T12:57:00Z"/>
  <w16cex:commentExtensible w16cex:durableId="28F3378C" w16cex:dateUtc="2023-08-19T18:48:00Z"/>
  <w16cex:commentExtensible w16cex:durableId="28F3378B" w16cex:dateUtc="2023-08-19T18:49:00Z"/>
  <w16cex:commentExtensible w16cex:durableId="28F3378A" w16cex:dateUtc="2023-08-19T18:52:00Z"/>
  <w16cex:commentExtensible w16cex:durableId="28F33789" w16cex:dateUtc="2023-08-17T12:43:00Z"/>
  <w16cex:commentExtensible w16cex:durableId="28F33788" w16cex:dateUtc="2023-08-17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EF642" w16cid:durableId="6EAE0ECE"/>
  <w16cid:commentId w16cid:paraId="2D065E37" w16cid:durableId="5C988FDD"/>
  <w16cid:commentId w16cid:paraId="3D835E6C" w16cid:durableId="2B2AA8F7"/>
  <w16cid:commentId w16cid:paraId="1CFBCB52" w16cid:durableId="633340BA"/>
  <w16cid:commentId w16cid:paraId="125F78CF" w16cid:durableId="797F0644"/>
  <w16cid:commentId w16cid:paraId="49792366" w16cid:durableId="07AAA242"/>
  <w16cid:commentId w16cid:paraId="603655E9" w16cid:durableId="78A6EEDC"/>
  <w16cid:commentId w16cid:paraId="254D93E5" w16cid:durableId="18A9A331"/>
  <w16cid:commentId w16cid:paraId="509BA39A" w16cid:durableId="2FCFB9B8"/>
  <w16cid:commentId w16cid:paraId="1A044F4C" w16cid:durableId="288BA8CA"/>
  <w16cid:commentId w16cid:paraId="6E1BB81E" w16cid:durableId="1C45380D"/>
  <w16cid:commentId w16cid:paraId="2EEE6137" w16cid:durableId="71B8B144"/>
  <w16cid:commentId w16cid:paraId="0A144936" w16cid:durableId="3226B2B8"/>
  <w16cid:commentId w16cid:paraId="47495902" w16cid:durableId="0A002F1B"/>
  <w16cid:commentId w16cid:paraId="63E88B00" w16cid:durableId="1CDCD255"/>
  <w16cid:commentId w16cid:paraId="6B2960B4" w16cid:durableId="43F7423C"/>
  <w16cid:commentId w16cid:paraId="310BBE27" w16cid:durableId="28861BDA"/>
  <w16cid:commentId w16cid:paraId="63A6B1C8" w16cid:durableId="1A2C21C7"/>
  <w16cid:commentId w16cid:paraId="55AA4102" w16cid:durableId="0DA827F3"/>
  <w16cid:commentId w16cid:paraId="7F8CDA7D" w16cid:durableId="28F3378C"/>
  <w16cid:commentId w16cid:paraId="59A6FBC6" w16cid:durableId="28F3378B"/>
  <w16cid:commentId w16cid:paraId="7615B943" w16cid:durableId="28F3378A"/>
  <w16cid:commentId w16cid:paraId="3A71337B" w16cid:durableId="28F33789"/>
  <w16cid:commentId w16cid:paraId="23D0BE24" w16cid:durableId="28F33788"/>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9EBA" w14:textId="77777777" w:rsidR="00E44D4D" w:rsidRDefault="00E44D4D">
      <w:r>
        <w:separator/>
      </w:r>
    </w:p>
  </w:endnote>
  <w:endnote w:type="continuationSeparator" w:id="0">
    <w:p w14:paraId="715D5BDD" w14:textId="77777777" w:rsidR="00E44D4D" w:rsidRDefault="00E4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D39C" w14:textId="77777777" w:rsidR="0031726F" w:rsidRDefault="0031726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55BB" w14:textId="77777777" w:rsidR="00E44D4D" w:rsidRDefault="00E44D4D">
      <w:r>
        <w:separator/>
      </w:r>
    </w:p>
  </w:footnote>
  <w:footnote w:type="continuationSeparator" w:id="0">
    <w:p w14:paraId="29F79DFE" w14:textId="77777777" w:rsidR="00E44D4D" w:rsidRDefault="00E4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84E86"/>
    <w:multiLevelType w:val="hybridMultilevel"/>
    <w:tmpl w:val="C622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5"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7506A9"/>
    <w:multiLevelType w:val="hybridMultilevel"/>
    <w:tmpl w:val="5E6CF2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SimSu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2283312D"/>
    <w:multiLevelType w:val="multilevel"/>
    <w:tmpl w:val="6AA0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2D7339"/>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35AC4536"/>
    <w:multiLevelType w:val="hybridMultilevel"/>
    <w:tmpl w:val="B99E6A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E6FEB"/>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53457"/>
    <w:multiLevelType w:val="hybridMultilevel"/>
    <w:tmpl w:val="4186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148699">
    <w:abstractNumId w:val="44"/>
  </w:num>
  <w:num w:numId="2" w16cid:durableId="1084182307">
    <w:abstractNumId w:val="33"/>
  </w:num>
  <w:num w:numId="3" w16cid:durableId="1957444280">
    <w:abstractNumId w:val="14"/>
  </w:num>
  <w:num w:numId="4" w16cid:durableId="1856840174">
    <w:abstractNumId w:val="41"/>
  </w:num>
  <w:num w:numId="5" w16cid:durableId="916086678">
    <w:abstractNumId w:val="23"/>
  </w:num>
  <w:num w:numId="6" w16cid:durableId="676690199">
    <w:abstractNumId w:val="19"/>
  </w:num>
  <w:num w:numId="7" w16cid:durableId="1017848194">
    <w:abstractNumId w:val="34"/>
  </w:num>
  <w:num w:numId="8" w16cid:durableId="1279141088">
    <w:abstractNumId w:val="32"/>
  </w:num>
  <w:num w:numId="9" w16cid:durableId="1104495184">
    <w:abstractNumId w:val="15"/>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22"/>
  </w:num>
  <w:num w:numId="14" w16cid:durableId="403069770">
    <w:abstractNumId w:val="42"/>
  </w:num>
  <w:num w:numId="15" w16cid:durableId="998995808">
    <w:abstractNumId w:val="40"/>
  </w:num>
  <w:num w:numId="16" w16cid:durableId="525220835">
    <w:abstractNumId w:val="25"/>
  </w:num>
  <w:num w:numId="17" w16cid:durableId="1096634462">
    <w:abstractNumId w:val="31"/>
  </w:num>
  <w:num w:numId="18" w16cid:durableId="1581792058">
    <w:abstractNumId w:val="35"/>
  </w:num>
  <w:num w:numId="19" w16cid:durableId="1903903268">
    <w:abstractNumId w:val="24"/>
  </w:num>
  <w:num w:numId="20" w16cid:durableId="840436782">
    <w:abstractNumId w:val="46"/>
  </w:num>
  <w:num w:numId="21" w16cid:durableId="1983457791">
    <w:abstractNumId w:val="45"/>
  </w:num>
  <w:num w:numId="22" w16cid:durableId="1721979441">
    <w:abstractNumId w:val="38"/>
  </w:num>
  <w:num w:numId="23" w16cid:durableId="1873033620">
    <w:abstractNumId w:val="43"/>
  </w:num>
  <w:num w:numId="24" w16cid:durableId="255869679">
    <w:abstractNumId w:val="11"/>
  </w:num>
  <w:num w:numId="25" w16cid:durableId="2135514207">
    <w:abstractNumId w:val="30"/>
  </w:num>
  <w:num w:numId="26" w16cid:durableId="1907448117">
    <w:abstractNumId w:val="16"/>
  </w:num>
  <w:num w:numId="27" w16cid:durableId="389814026">
    <w:abstractNumId w:val="36"/>
  </w:num>
  <w:num w:numId="28" w16cid:durableId="108936604">
    <w:abstractNumId w:val="28"/>
  </w:num>
  <w:num w:numId="29" w16cid:durableId="1298072640">
    <w:abstractNumId w:val="9"/>
  </w:num>
  <w:num w:numId="30" w16cid:durableId="1015884165">
    <w:abstractNumId w:val="7"/>
  </w:num>
  <w:num w:numId="31" w16cid:durableId="88821771">
    <w:abstractNumId w:val="6"/>
  </w:num>
  <w:num w:numId="32" w16cid:durableId="179517004">
    <w:abstractNumId w:val="5"/>
  </w:num>
  <w:num w:numId="33" w16cid:durableId="1239173748">
    <w:abstractNumId w:val="4"/>
  </w:num>
  <w:num w:numId="34" w16cid:durableId="2143887252">
    <w:abstractNumId w:val="8"/>
  </w:num>
  <w:num w:numId="35" w16cid:durableId="626592355">
    <w:abstractNumId w:val="3"/>
  </w:num>
  <w:num w:numId="36" w16cid:durableId="452672495">
    <w:abstractNumId w:val="2"/>
  </w:num>
  <w:num w:numId="37" w16cid:durableId="2014992703">
    <w:abstractNumId w:val="1"/>
  </w:num>
  <w:num w:numId="38" w16cid:durableId="2142845587">
    <w:abstractNumId w:val="0"/>
  </w:num>
  <w:num w:numId="39" w16cid:durableId="1211529289">
    <w:abstractNumId w:val="20"/>
  </w:num>
  <w:num w:numId="40" w16cid:durableId="684595698">
    <w:abstractNumId w:val="13"/>
  </w:num>
  <w:num w:numId="41" w16cid:durableId="1728643196">
    <w:abstractNumId w:val="27"/>
  </w:num>
  <w:num w:numId="42" w16cid:durableId="957566703">
    <w:abstractNumId w:val="39"/>
  </w:num>
  <w:num w:numId="43" w16cid:durableId="732124082">
    <w:abstractNumId w:val="12"/>
  </w:num>
  <w:num w:numId="44" w16cid:durableId="1619943364">
    <w:abstractNumId w:val="37"/>
  </w:num>
  <w:num w:numId="45" w16cid:durableId="695500781">
    <w:abstractNumId w:val="26"/>
  </w:num>
  <w:num w:numId="46" w16cid:durableId="257493487">
    <w:abstractNumId w:val="29"/>
  </w:num>
  <w:num w:numId="47" w16cid:durableId="1410808979">
    <w:abstractNumId w:val="18"/>
  </w:num>
  <w:num w:numId="48" w16cid:durableId="1786920556">
    <w:abstractNumId w:val="21"/>
  </w:num>
  <w:num w:numId="49" w16cid:durableId="20014016">
    <w:abstractNumId w:val="17"/>
  </w:num>
  <w:num w:numId="50" w16cid:durableId="21075338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Spencer Dawkins ">
    <w15:presenceInfo w15:providerId="None" w15:userId="Spencer Dawkins "/>
  </w15:person>
  <w15:person w15:author="Spencer Dawkins">
    <w15:presenceInfo w15:providerId="None" w15:userId="Spencer Dawkins "/>
  </w15:person>
  <w15:person w15:author="Richard Bradbury (2023-08-22)">
    <w15:presenceInfo w15:providerId="None" w15:userId="Richard Bradbury (2023-08-22)"/>
  </w15:person>
  <w15:person w15:author="Thomas Stockhammer">
    <w15:presenceInfo w15:providerId="AD" w15:userId="S::tsto@qti.qualcomm.com::2aa20ba2-ba43-46c1-9e8b-e40494025eed"/>
  </w15:person>
  <w15:person w15:author="Iraj Sodagar">
    <w15:presenceInfo w15:providerId="Windows Live" w15:userId="0066939d630bec62"/>
  </w15:person>
  <w15:person w15:author="Iraj Sodagar [2]">
    <w15:presenceInfo w15:providerId="AD" w15:userId="S::irajsodagar@global.tencent.com::275b5aff-af14-44f5-b3e5-ec725549ee83"/>
  </w15:person>
  <w15:person w15:author="Iraj Sodagar [3]">
    <w15:presenceInfo w15:providerId="None" w15:userId="Iraj Sodagar"/>
  </w15:person>
  <w15:person w15:author="Richard Bradbury (2023-08-17)">
    <w15:presenceInfo w15:providerId="None" w15:userId="Richard Bradbury (2023-08-17)"/>
  </w15:person>
  <w15:person w15:author="Thomas Stockhammer [2]">
    <w15:presenceInfo w15:providerId="None" w15:userId="Thomas Stockhammer"/>
  </w15:person>
  <w15:person w15:author="Thorsten Lohmar">
    <w15:presenceInfo w15:providerId="None" w15:userId="Thorsten Lohmar"/>
  </w15:person>
  <w15:person w15:author="Thorsten Lohmar r0">
    <w15:presenceInfo w15:providerId="None" w15:userId="Thorsten Lohmar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1EFE"/>
    <w:rsid w:val="000527A4"/>
    <w:rsid w:val="00054834"/>
    <w:rsid w:val="00054F44"/>
    <w:rsid w:val="000577BD"/>
    <w:rsid w:val="00061571"/>
    <w:rsid w:val="00062BAF"/>
    <w:rsid w:val="00062FF1"/>
    <w:rsid w:val="00063FF4"/>
    <w:rsid w:val="00064A32"/>
    <w:rsid w:val="0006711F"/>
    <w:rsid w:val="00072B0F"/>
    <w:rsid w:val="00073390"/>
    <w:rsid w:val="00075DD2"/>
    <w:rsid w:val="00077739"/>
    <w:rsid w:val="000819A9"/>
    <w:rsid w:val="00087F59"/>
    <w:rsid w:val="0009000E"/>
    <w:rsid w:val="00091A2F"/>
    <w:rsid w:val="000926E2"/>
    <w:rsid w:val="00092AD2"/>
    <w:rsid w:val="00095B1F"/>
    <w:rsid w:val="000965B9"/>
    <w:rsid w:val="000A175F"/>
    <w:rsid w:val="000A6394"/>
    <w:rsid w:val="000B134B"/>
    <w:rsid w:val="000B17B1"/>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F0DF5"/>
    <w:rsid w:val="000F1026"/>
    <w:rsid w:val="000F2113"/>
    <w:rsid w:val="000F269A"/>
    <w:rsid w:val="000F2D53"/>
    <w:rsid w:val="000F4A59"/>
    <w:rsid w:val="000F62A2"/>
    <w:rsid w:val="00100888"/>
    <w:rsid w:val="00101030"/>
    <w:rsid w:val="00102461"/>
    <w:rsid w:val="001025C8"/>
    <w:rsid w:val="00102B16"/>
    <w:rsid w:val="00104245"/>
    <w:rsid w:val="0010759A"/>
    <w:rsid w:val="00111943"/>
    <w:rsid w:val="00113948"/>
    <w:rsid w:val="0011557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4857"/>
    <w:rsid w:val="00164DF5"/>
    <w:rsid w:val="00170D3C"/>
    <w:rsid w:val="00171452"/>
    <w:rsid w:val="0017595B"/>
    <w:rsid w:val="00175C48"/>
    <w:rsid w:val="00177395"/>
    <w:rsid w:val="00180FF4"/>
    <w:rsid w:val="00181823"/>
    <w:rsid w:val="00182914"/>
    <w:rsid w:val="00185CDD"/>
    <w:rsid w:val="001919BF"/>
    <w:rsid w:val="00192C46"/>
    <w:rsid w:val="00193A04"/>
    <w:rsid w:val="0019401A"/>
    <w:rsid w:val="001948F6"/>
    <w:rsid w:val="00195D6C"/>
    <w:rsid w:val="001963FE"/>
    <w:rsid w:val="00197383"/>
    <w:rsid w:val="001A08B3"/>
    <w:rsid w:val="001A0D83"/>
    <w:rsid w:val="001A2E3D"/>
    <w:rsid w:val="001A3185"/>
    <w:rsid w:val="001A3782"/>
    <w:rsid w:val="001A398F"/>
    <w:rsid w:val="001A54F3"/>
    <w:rsid w:val="001A7B60"/>
    <w:rsid w:val="001B0430"/>
    <w:rsid w:val="001B12D6"/>
    <w:rsid w:val="001B3594"/>
    <w:rsid w:val="001B52F0"/>
    <w:rsid w:val="001B5A02"/>
    <w:rsid w:val="001B5A93"/>
    <w:rsid w:val="001B6475"/>
    <w:rsid w:val="001B6751"/>
    <w:rsid w:val="001B6C55"/>
    <w:rsid w:val="001B6DCA"/>
    <w:rsid w:val="001B7A65"/>
    <w:rsid w:val="001C0093"/>
    <w:rsid w:val="001C11B4"/>
    <w:rsid w:val="001C1484"/>
    <w:rsid w:val="001C3599"/>
    <w:rsid w:val="001C646D"/>
    <w:rsid w:val="001C6B5D"/>
    <w:rsid w:val="001C6BEE"/>
    <w:rsid w:val="001D0886"/>
    <w:rsid w:val="001D2E43"/>
    <w:rsid w:val="001D5B80"/>
    <w:rsid w:val="001D78CF"/>
    <w:rsid w:val="001E3C5C"/>
    <w:rsid w:val="001E3DAB"/>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4037"/>
    <w:rsid w:val="00216D5C"/>
    <w:rsid w:val="00222392"/>
    <w:rsid w:val="002231A0"/>
    <w:rsid w:val="00223310"/>
    <w:rsid w:val="0023067D"/>
    <w:rsid w:val="00235B1C"/>
    <w:rsid w:val="0023726C"/>
    <w:rsid w:val="00237DA7"/>
    <w:rsid w:val="00242601"/>
    <w:rsid w:val="00242E5B"/>
    <w:rsid w:val="00245537"/>
    <w:rsid w:val="00246C53"/>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89B"/>
    <w:rsid w:val="00280023"/>
    <w:rsid w:val="00281319"/>
    <w:rsid w:val="002849D7"/>
    <w:rsid w:val="00284BDB"/>
    <w:rsid w:val="00284C46"/>
    <w:rsid w:val="00284FEB"/>
    <w:rsid w:val="002860C4"/>
    <w:rsid w:val="00287407"/>
    <w:rsid w:val="0028785F"/>
    <w:rsid w:val="00287EDA"/>
    <w:rsid w:val="002908D4"/>
    <w:rsid w:val="00290C12"/>
    <w:rsid w:val="00292502"/>
    <w:rsid w:val="00295F2C"/>
    <w:rsid w:val="002A1A51"/>
    <w:rsid w:val="002A2184"/>
    <w:rsid w:val="002A39B6"/>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564D"/>
    <w:rsid w:val="002E1101"/>
    <w:rsid w:val="002E56F5"/>
    <w:rsid w:val="002E593A"/>
    <w:rsid w:val="002E71C3"/>
    <w:rsid w:val="002E7ECD"/>
    <w:rsid w:val="002F0C28"/>
    <w:rsid w:val="002F452D"/>
    <w:rsid w:val="002F4C57"/>
    <w:rsid w:val="002F5263"/>
    <w:rsid w:val="00303EBE"/>
    <w:rsid w:val="00304463"/>
    <w:rsid w:val="00305409"/>
    <w:rsid w:val="00305F21"/>
    <w:rsid w:val="003102D5"/>
    <w:rsid w:val="0031109F"/>
    <w:rsid w:val="00311D3C"/>
    <w:rsid w:val="00314F62"/>
    <w:rsid w:val="00315D69"/>
    <w:rsid w:val="0031726F"/>
    <w:rsid w:val="00320AE9"/>
    <w:rsid w:val="00322C86"/>
    <w:rsid w:val="0032343A"/>
    <w:rsid w:val="003243EB"/>
    <w:rsid w:val="003300CC"/>
    <w:rsid w:val="0033164B"/>
    <w:rsid w:val="00331D1C"/>
    <w:rsid w:val="00331EA5"/>
    <w:rsid w:val="00332410"/>
    <w:rsid w:val="003326FE"/>
    <w:rsid w:val="00336600"/>
    <w:rsid w:val="00337428"/>
    <w:rsid w:val="00341061"/>
    <w:rsid w:val="0034420D"/>
    <w:rsid w:val="00344239"/>
    <w:rsid w:val="003478E9"/>
    <w:rsid w:val="00350430"/>
    <w:rsid w:val="00350705"/>
    <w:rsid w:val="003508FD"/>
    <w:rsid w:val="00351B87"/>
    <w:rsid w:val="00354EB9"/>
    <w:rsid w:val="00355374"/>
    <w:rsid w:val="00356D3E"/>
    <w:rsid w:val="003573A2"/>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4B4B"/>
    <w:rsid w:val="00395F13"/>
    <w:rsid w:val="003A1539"/>
    <w:rsid w:val="003A2680"/>
    <w:rsid w:val="003A30A9"/>
    <w:rsid w:val="003A48D2"/>
    <w:rsid w:val="003A5443"/>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50B3"/>
    <w:rsid w:val="003F5E70"/>
    <w:rsid w:val="003F7B7F"/>
    <w:rsid w:val="004004D3"/>
    <w:rsid w:val="00400978"/>
    <w:rsid w:val="004015E1"/>
    <w:rsid w:val="00403E28"/>
    <w:rsid w:val="00404A80"/>
    <w:rsid w:val="004072C1"/>
    <w:rsid w:val="0041002A"/>
    <w:rsid w:val="00410371"/>
    <w:rsid w:val="004103D6"/>
    <w:rsid w:val="00413544"/>
    <w:rsid w:val="00415452"/>
    <w:rsid w:val="0041743A"/>
    <w:rsid w:val="004178BE"/>
    <w:rsid w:val="00420419"/>
    <w:rsid w:val="00421809"/>
    <w:rsid w:val="004219D3"/>
    <w:rsid w:val="004220E8"/>
    <w:rsid w:val="004222C6"/>
    <w:rsid w:val="00423863"/>
    <w:rsid w:val="004239C6"/>
    <w:rsid w:val="00423B47"/>
    <w:rsid w:val="004242F1"/>
    <w:rsid w:val="004248FC"/>
    <w:rsid w:val="00434018"/>
    <w:rsid w:val="00434313"/>
    <w:rsid w:val="0043486B"/>
    <w:rsid w:val="00434E01"/>
    <w:rsid w:val="00440A53"/>
    <w:rsid w:val="004412B6"/>
    <w:rsid w:val="00441D4A"/>
    <w:rsid w:val="004455DA"/>
    <w:rsid w:val="00446BC5"/>
    <w:rsid w:val="00446C9A"/>
    <w:rsid w:val="00446CDB"/>
    <w:rsid w:val="004515BA"/>
    <w:rsid w:val="0045391F"/>
    <w:rsid w:val="004578B4"/>
    <w:rsid w:val="004625C7"/>
    <w:rsid w:val="00463BBC"/>
    <w:rsid w:val="00465FB6"/>
    <w:rsid w:val="0046632F"/>
    <w:rsid w:val="004670A1"/>
    <w:rsid w:val="00470F89"/>
    <w:rsid w:val="00472388"/>
    <w:rsid w:val="004733CD"/>
    <w:rsid w:val="004740B0"/>
    <w:rsid w:val="004747BD"/>
    <w:rsid w:val="00474A03"/>
    <w:rsid w:val="0047500A"/>
    <w:rsid w:val="00475286"/>
    <w:rsid w:val="004753A6"/>
    <w:rsid w:val="00477E60"/>
    <w:rsid w:val="0048315B"/>
    <w:rsid w:val="0048403F"/>
    <w:rsid w:val="00485443"/>
    <w:rsid w:val="0048643D"/>
    <w:rsid w:val="00491B21"/>
    <w:rsid w:val="00493CE7"/>
    <w:rsid w:val="0049663B"/>
    <w:rsid w:val="00496ADE"/>
    <w:rsid w:val="004971E9"/>
    <w:rsid w:val="004A010F"/>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469A"/>
    <w:rsid w:val="004C5B2B"/>
    <w:rsid w:val="004C5F69"/>
    <w:rsid w:val="004C7890"/>
    <w:rsid w:val="004D0DA5"/>
    <w:rsid w:val="004D4945"/>
    <w:rsid w:val="004D6C67"/>
    <w:rsid w:val="004D7301"/>
    <w:rsid w:val="004D744C"/>
    <w:rsid w:val="004E1A9A"/>
    <w:rsid w:val="004E6694"/>
    <w:rsid w:val="004E70F3"/>
    <w:rsid w:val="004F05A4"/>
    <w:rsid w:val="004F15D3"/>
    <w:rsid w:val="004F5782"/>
    <w:rsid w:val="00500497"/>
    <w:rsid w:val="005022C3"/>
    <w:rsid w:val="0050590E"/>
    <w:rsid w:val="00506CB6"/>
    <w:rsid w:val="00511297"/>
    <w:rsid w:val="0051320C"/>
    <w:rsid w:val="00513573"/>
    <w:rsid w:val="00514D69"/>
    <w:rsid w:val="0051580D"/>
    <w:rsid w:val="005174B9"/>
    <w:rsid w:val="00522923"/>
    <w:rsid w:val="005245FE"/>
    <w:rsid w:val="0053002D"/>
    <w:rsid w:val="005322CE"/>
    <w:rsid w:val="005332B7"/>
    <w:rsid w:val="00536F53"/>
    <w:rsid w:val="00537897"/>
    <w:rsid w:val="0054064A"/>
    <w:rsid w:val="0054100D"/>
    <w:rsid w:val="005416B3"/>
    <w:rsid w:val="005422C7"/>
    <w:rsid w:val="00542D77"/>
    <w:rsid w:val="00543EF0"/>
    <w:rsid w:val="00544050"/>
    <w:rsid w:val="00546512"/>
    <w:rsid w:val="00546E46"/>
    <w:rsid w:val="00547111"/>
    <w:rsid w:val="0054772A"/>
    <w:rsid w:val="00550EC0"/>
    <w:rsid w:val="00552034"/>
    <w:rsid w:val="0055586B"/>
    <w:rsid w:val="00557C40"/>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2F10"/>
    <w:rsid w:val="00583A6A"/>
    <w:rsid w:val="005849BB"/>
    <w:rsid w:val="005869D4"/>
    <w:rsid w:val="005909DA"/>
    <w:rsid w:val="005909ED"/>
    <w:rsid w:val="00591873"/>
    <w:rsid w:val="005926E6"/>
    <w:rsid w:val="005928CC"/>
    <w:rsid w:val="00592A75"/>
    <w:rsid w:val="00592D74"/>
    <w:rsid w:val="005935DD"/>
    <w:rsid w:val="00593E8B"/>
    <w:rsid w:val="0059637B"/>
    <w:rsid w:val="00597172"/>
    <w:rsid w:val="00597734"/>
    <w:rsid w:val="00597EF1"/>
    <w:rsid w:val="005A08CA"/>
    <w:rsid w:val="005A0B1C"/>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C7CF9"/>
    <w:rsid w:val="005D00D2"/>
    <w:rsid w:val="005D0749"/>
    <w:rsid w:val="005D1BE1"/>
    <w:rsid w:val="005D5219"/>
    <w:rsid w:val="005D71FB"/>
    <w:rsid w:val="005E0AD3"/>
    <w:rsid w:val="005E0C92"/>
    <w:rsid w:val="005E2C44"/>
    <w:rsid w:val="005E59E9"/>
    <w:rsid w:val="005E7E8B"/>
    <w:rsid w:val="005E7EFD"/>
    <w:rsid w:val="005F06CF"/>
    <w:rsid w:val="005F10B6"/>
    <w:rsid w:val="005F1FC6"/>
    <w:rsid w:val="005F29F0"/>
    <w:rsid w:val="005F4EE6"/>
    <w:rsid w:val="0060142F"/>
    <w:rsid w:val="00601CE4"/>
    <w:rsid w:val="0060277E"/>
    <w:rsid w:val="00603711"/>
    <w:rsid w:val="00604514"/>
    <w:rsid w:val="00605156"/>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1CF"/>
    <w:rsid w:val="00621CE4"/>
    <w:rsid w:val="00622341"/>
    <w:rsid w:val="006246F6"/>
    <w:rsid w:val="00624BD9"/>
    <w:rsid w:val="006256E8"/>
    <w:rsid w:val="006257ED"/>
    <w:rsid w:val="006274FB"/>
    <w:rsid w:val="00635067"/>
    <w:rsid w:val="006356FD"/>
    <w:rsid w:val="00640AF5"/>
    <w:rsid w:val="00641C32"/>
    <w:rsid w:val="0064311D"/>
    <w:rsid w:val="00643A15"/>
    <w:rsid w:val="00643A89"/>
    <w:rsid w:val="00651EC6"/>
    <w:rsid w:val="00652790"/>
    <w:rsid w:val="00653EEF"/>
    <w:rsid w:val="00655ED0"/>
    <w:rsid w:val="00661089"/>
    <w:rsid w:val="00661753"/>
    <w:rsid w:val="00661ABA"/>
    <w:rsid w:val="00662EE4"/>
    <w:rsid w:val="0066640B"/>
    <w:rsid w:val="00670606"/>
    <w:rsid w:val="00671591"/>
    <w:rsid w:val="00672701"/>
    <w:rsid w:val="0067391F"/>
    <w:rsid w:val="006755C6"/>
    <w:rsid w:val="006801F3"/>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173F"/>
    <w:rsid w:val="006A3D44"/>
    <w:rsid w:val="006A4527"/>
    <w:rsid w:val="006A4989"/>
    <w:rsid w:val="006A5267"/>
    <w:rsid w:val="006A54DD"/>
    <w:rsid w:val="006A6F71"/>
    <w:rsid w:val="006A6FB0"/>
    <w:rsid w:val="006B12AE"/>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5868"/>
    <w:rsid w:val="00706931"/>
    <w:rsid w:val="007071AB"/>
    <w:rsid w:val="00707B8E"/>
    <w:rsid w:val="00710ACC"/>
    <w:rsid w:val="007113DA"/>
    <w:rsid w:val="00711B1D"/>
    <w:rsid w:val="00715381"/>
    <w:rsid w:val="00716B42"/>
    <w:rsid w:val="00716CAB"/>
    <w:rsid w:val="007174D6"/>
    <w:rsid w:val="0071781D"/>
    <w:rsid w:val="0071787E"/>
    <w:rsid w:val="00721670"/>
    <w:rsid w:val="0072274B"/>
    <w:rsid w:val="00724374"/>
    <w:rsid w:val="00724EE5"/>
    <w:rsid w:val="00731160"/>
    <w:rsid w:val="007344C9"/>
    <w:rsid w:val="007426F9"/>
    <w:rsid w:val="00744883"/>
    <w:rsid w:val="00744C12"/>
    <w:rsid w:val="0074707D"/>
    <w:rsid w:val="007473EE"/>
    <w:rsid w:val="00747E10"/>
    <w:rsid w:val="00750445"/>
    <w:rsid w:val="0075075C"/>
    <w:rsid w:val="00751340"/>
    <w:rsid w:val="00751FEE"/>
    <w:rsid w:val="007535B2"/>
    <w:rsid w:val="00753980"/>
    <w:rsid w:val="0076090A"/>
    <w:rsid w:val="007626A3"/>
    <w:rsid w:val="00762884"/>
    <w:rsid w:val="0076458C"/>
    <w:rsid w:val="00764DDD"/>
    <w:rsid w:val="007651CF"/>
    <w:rsid w:val="0077161A"/>
    <w:rsid w:val="00772B15"/>
    <w:rsid w:val="00774736"/>
    <w:rsid w:val="0077490D"/>
    <w:rsid w:val="00774D8E"/>
    <w:rsid w:val="0077598E"/>
    <w:rsid w:val="0078039A"/>
    <w:rsid w:val="00784A0A"/>
    <w:rsid w:val="00784CE9"/>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4C"/>
    <w:rsid w:val="007C5EB4"/>
    <w:rsid w:val="007C686F"/>
    <w:rsid w:val="007C68E4"/>
    <w:rsid w:val="007C79E1"/>
    <w:rsid w:val="007D1131"/>
    <w:rsid w:val="007D15C0"/>
    <w:rsid w:val="007D5C9B"/>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052ED"/>
    <w:rsid w:val="0081000F"/>
    <w:rsid w:val="00810D03"/>
    <w:rsid w:val="00810EDC"/>
    <w:rsid w:val="0081136A"/>
    <w:rsid w:val="00811447"/>
    <w:rsid w:val="00812BE6"/>
    <w:rsid w:val="00813442"/>
    <w:rsid w:val="00815DBE"/>
    <w:rsid w:val="00822AA8"/>
    <w:rsid w:val="0082408B"/>
    <w:rsid w:val="00825C73"/>
    <w:rsid w:val="008279FA"/>
    <w:rsid w:val="00827A92"/>
    <w:rsid w:val="0083090A"/>
    <w:rsid w:val="00833CC7"/>
    <w:rsid w:val="0083676C"/>
    <w:rsid w:val="008374FE"/>
    <w:rsid w:val="00837811"/>
    <w:rsid w:val="00841760"/>
    <w:rsid w:val="00841AA8"/>
    <w:rsid w:val="008435DF"/>
    <w:rsid w:val="0084430F"/>
    <w:rsid w:val="008469C2"/>
    <w:rsid w:val="00853CBE"/>
    <w:rsid w:val="00855110"/>
    <w:rsid w:val="00855BA9"/>
    <w:rsid w:val="008626E7"/>
    <w:rsid w:val="0086315A"/>
    <w:rsid w:val="00864511"/>
    <w:rsid w:val="008649C4"/>
    <w:rsid w:val="00870EE7"/>
    <w:rsid w:val="008759D4"/>
    <w:rsid w:val="008771FB"/>
    <w:rsid w:val="00877493"/>
    <w:rsid w:val="00880880"/>
    <w:rsid w:val="00880E19"/>
    <w:rsid w:val="0088319C"/>
    <w:rsid w:val="008850FF"/>
    <w:rsid w:val="008863B9"/>
    <w:rsid w:val="00886980"/>
    <w:rsid w:val="0088741A"/>
    <w:rsid w:val="0089146C"/>
    <w:rsid w:val="00891AC7"/>
    <w:rsid w:val="0089258A"/>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69A7"/>
    <w:rsid w:val="008D6F55"/>
    <w:rsid w:val="008E3681"/>
    <w:rsid w:val="008E3E93"/>
    <w:rsid w:val="008E5CD6"/>
    <w:rsid w:val="008E6664"/>
    <w:rsid w:val="008E70E1"/>
    <w:rsid w:val="008E70FA"/>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32C4B"/>
    <w:rsid w:val="00941E30"/>
    <w:rsid w:val="009428A2"/>
    <w:rsid w:val="009458FB"/>
    <w:rsid w:val="00946D1A"/>
    <w:rsid w:val="00947268"/>
    <w:rsid w:val="009550C7"/>
    <w:rsid w:val="009579D7"/>
    <w:rsid w:val="00961E6F"/>
    <w:rsid w:val="00961FE0"/>
    <w:rsid w:val="0096202C"/>
    <w:rsid w:val="0096247C"/>
    <w:rsid w:val="00966203"/>
    <w:rsid w:val="0096712D"/>
    <w:rsid w:val="00971674"/>
    <w:rsid w:val="009725EC"/>
    <w:rsid w:val="009769E2"/>
    <w:rsid w:val="00977592"/>
    <w:rsid w:val="009777D9"/>
    <w:rsid w:val="00986FB3"/>
    <w:rsid w:val="00987816"/>
    <w:rsid w:val="009911B1"/>
    <w:rsid w:val="00991B88"/>
    <w:rsid w:val="00993C4E"/>
    <w:rsid w:val="00995B00"/>
    <w:rsid w:val="00995E6C"/>
    <w:rsid w:val="00996008"/>
    <w:rsid w:val="009977F9"/>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58B8"/>
    <w:rsid w:val="009B67CD"/>
    <w:rsid w:val="009B7352"/>
    <w:rsid w:val="009C2171"/>
    <w:rsid w:val="009C43E8"/>
    <w:rsid w:val="009C4D29"/>
    <w:rsid w:val="009D05F2"/>
    <w:rsid w:val="009D088A"/>
    <w:rsid w:val="009D23C7"/>
    <w:rsid w:val="009D3081"/>
    <w:rsid w:val="009D37E3"/>
    <w:rsid w:val="009D416D"/>
    <w:rsid w:val="009D5219"/>
    <w:rsid w:val="009D567D"/>
    <w:rsid w:val="009D646C"/>
    <w:rsid w:val="009D64D5"/>
    <w:rsid w:val="009E0BA5"/>
    <w:rsid w:val="009E3297"/>
    <w:rsid w:val="009E4567"/>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7B44"/>
    <w:rsid w:val="00A21210"/>
    <w:rsid w:val="00A22DC4"/>
    <w:rsid w:val="00A230B5"/>
    <w:rsid w:val="00A23BDB"/>
    <w:rsid w:val="00A246B6"/>
    <w:rsid w:val="00A24EB3"/>
    <w:rsid w:val="00A25256"/>
    <w:rsid w:val="00A25935"/>
    <w:rsid w:val="00A346B3"/>
    <w:rsid w:val="00A35C82"/>
    <w:rsid w:val="00A367F9"/>
    <w:rsid w:val="00A36992"/>
    <w:rsid w:val="00A43199"/>
    <w:rsid w:val="00A43B80"/>
    <w:rsid w:val="00A44211"/>
    <w:rsid w:val="00A47E70"/>
    <w:rsid w:val="00A50CF0"/>
    <w:rsid w:val="00A51DA4"/>
    <w:rsid w:val="00A5302C"/>
    <w:rsid w:val="00A537EC"/>
    <w:rsid w:val="00A55675"/>
    <w:rsid w:val="00A57992"/>
    <w:rsid w:val="00A62FE0"/>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14D2"/>
    <w:rsid w:val="00AA2CBC"/>
    <w:rsid w:val="00AA2CF3"/>
    <w:rsid w:val="00AA31FB"/>
    <w:rsid w:val="00AA3F07"/>
    <w:rsid w:val="00AA40EE"/>
    <w:rsid w:val="00AA48AD"/>
    <w:rsid w:val="00AA5163"/>
    <w:rsid w:val="00AA642C"/>
    <w:rsid w:val="00AA6689"/>
    <w:rsid w:val="00AA79E7"/>
    <w:rsid w:val="00AB0EF3"/>
    <w:rsid w:val="00AB10CF"/>
    <w:rsid w:val="00AB2891"/>
    <w:rsid w:val="00AB4B97"/>
    <w:rsid w:val="00AC0B57"/>
    <w:rsid w:val="00AC121F"/>
    <w:rsid w:val="00AC1E9F"/>
    <w:rsid w:val="00AC3CF7"/>
    <w:rsid w:val="00AC4CC1"/>
    <w:rsid w:val="00AC5820"/>
    <w:rsid w:val="00AC7C5A"/>
    <w:rsid w:val="00AD1CD8"/>
    <w:rsid w:val="00AD2224"/>
    <w:rsid w:val="00AD23B0"/>
    <w:rsid w:val="00AD4828"/>
    <w:rsid w:val="00AD7D3A"/>
    <w:rsid w:val="00AE5C79"/>
    <w:rsid w:val="00AE7B66"/>
    <w:rsid w:val="00AE7DB2"/>
    <w:rsid w:val="00AF094D"/>
    <w:rsid w:val="00AF4ABD"/>
    <w:rsid w:val="00AF7B80"/>
    <w:rsid w:val="00B021A6"/>
    <w:rsid w:val="00B0256A"/>
    <w:rsid w:val="00B077C2"/>
    <w:rsid w:val="00B10385"/>
    <w:rsid w:val="00B1438C"/>
    <w:rsid w:val="00B156D5"/>
    <w:rsid w:val="00B16DDA"/>
    <w:rsid w:val="00B1726D"/>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4252"/>
    <w:rsid w:val="00B3645E"/>
    <w:rsid w:val="00B3756A"/>
    <w:rsid w:val="00B40354"/>
    <w:rsid w:val="00B416A7"/>
    <w:rsid w:val="00B46B24"/>
    <w:rsid w:val="00B51835"/>
    <w:rsid w:val="00B5277F"/>
    <w:rsid w:val="00B54161"/>
    <w:rsid w:val="00B55534"/>
    <w:rsid w:val="00B56415"/>
    <w:rsid w:val="00B56ACA"/>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0D2"/>
    <w:rsid w:val="00B81488"/>
    <w:rsid w:val="00B81E36"/>
    <w:rsid w:val="00B8223A"/>
    <w:rsid w:val="00B85CD7"/>
    <w:rsid w:val="00B87915"/>
    <w:rsid w:val="00B91B83"/>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DFC"/>
    <w:rsid w:val="00BC0266"/>
    <w:rsid w:val="00BC37A7"/>
    <w:rsid w:val="00BC3AF2"/>
    <w:rsid w:val="00BC4C0E"/>
    <w:rsid w:val="00BC5903"/>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11E6"/>
    <w:rsid w:val="00BF1713"/>
    <w:rsid w:val="00BF334C"/>
    <w:rsid w:val="00BF3819"/>
    <w:rsid w:val="00BF773B"/>
    <w:rsid w:val="00C03530"/>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1733F"/>
    <w:rsid w:val="00C174EC"/>
    <w:rsid w:val="00C20407"/>
    <w:rsid w:val="00C26750"/>
    <w:rsid w:val="00C317B6"/>
    <w:rsid w:val="00C337B2"/>
    <w:rsid w:val="00C3493B"/>
    <w:rsid w:val="00C37400"/>
    <w:rsid w:val="00C40DB8"/>
    <w:rsid w:val="00C42100"/>
    <w:rsid w:val="00C44458"/>
    <w:rsid w:val="00C462C1"/>
    <w:rsid w:val="00C4748B"/>
    <w:rsid w:val="00C502AE"/>
    <w:rsid w:val="00C51639"/>
    <w:rsid w:val="00C52B70"/>
    <w:rsid w:val="00C54993"/>
    <w:rsid w:val="00C55A46"/>
    <w:rsid w:val="00C55AFF"/>
    <w:rsid w:val="00C619C1"/>
    <w:rsid w:val="00C62F16"/>
    <w:rsid w:val="00C63EB4"/>
    <w:rsid w:val="00C65ABB"/>
    <w:rsid w:val="00C65E04"/>
    <w:rsid w:val="00C66965"/>
    <w:rsid w:val="00C66966"/>
    <w:rsid w:val="00C66BA2"/>
    <w:rsid w:val="00C70A0B"/>
    <w:rsid w:val="00C70D46"/>
    <w:rsid w:val="00C7354A"/>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5BE"/>
    <w:rsid w:val="00CA17B5"/>
    <w:rsid w:val="00CA1E57"/>
    <w:rsid w:val="00CA41A5"/>
    <w:rsid w:val="00CA5E52"/>
    <w:rsid w:val="00CA5F02"/>
    <w:rsid w:val="00CA61D5"/>
    <w:rsid w:val="00CA693A"/>
    <w:rsid w:val="00CA7CB6"/>
    <w:rsid w:val="00CB1B1C"/>
    <w:rsid w:val="00CB305B"/>
    <w:rsid w:val="00CB333E"/>
    <w:rsid w:val="00CB4BF8"/>
    <w:rsid w:val="00CB61D0"/>
    <w:rsid w:val="00CC358F"/>
    <w:rsid w:val="00CC4922"/>
    <w:rsid w:val="00CC5026"/>
    <w:rsid w:val="00CC5780"/>
    <w:rsid w:val="00CC650F"/>
    <w:rsid w:val="00CC68D0"/>
    <w:rsid w:val="00CC7134"/>
    <w:rsid w:val="00CD1E7E"/>
    <w:rsid w:val="00CD675E"/>
    <w:rsid w:val="00CD7700"/>
    <w:rsid w:val="00CE0107"/>
    <w:rsid w:val="00CF17A5"/>
    <w:rsid w:val="00CF320E"/>
    <w:rsid w:val="00CF389A"/>
    <w:rsid w:val="00CF58CA"/>
    <w:rsid w:val="00CF62A5"/>
    <w:rsid w:val="00CF6C2E"/>
    <w:rsid w:val="00D00901"/>
    <w:rsid w:val="00D01290"/>
    <w:rsid w:val="00D03F9A"/>
    <w:rsid w:val="00D05D49"/>
    <w:rsid w:val="00D06D51"/>
    <w:rsid w:val="00D0783B"/>
    <w:rsid w:val="00D07D6A"/>
    <w:rsid w:val="00D10A0A"/>
    <w:rsid w:val="00D12CE2"/>
    <w:rsid w:val="00D1422D"/>
    <w:rsid w:val="00D1694E"/>
    <w:rsid w:val="00D21119"/>
    <w:rsid w:val="00D23BDA"/>
    <w:rsid w:val="00D242FD"/>
    <w:rsid w:val="00D24991"/>
    <w:rsid w:val="00D26E6F"/>
    <w:rsid w:val="00D33D64"/>
    <w:rsid w:val="00D36457"/>
    <w:rsid w:val="00D3685C"/>
    <w:rsid w:val="00D40C6F"/>
    <w:rsid w:val="00D41291"/>
    <w:rsid w:val="00D415E6"/>
    <w:rsid w:val="00D42050"/>
    <w:rsid w:val="00D50255"/>
    <w:rsid w:val="00D5185F"/>
    <w:rsid w:val="00D51AAD"/>
    <w:rsid w:val="00D51B8C"/>
    <w:rsid w:val="00D52BCB"/>
    <w:rsid w:val="00D53B8F"/>
    <w:rsid w:val="00D54B7D"/>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909BA"/>
    <w:rsid w:val="00D913AC"/>
    <w:rsid w:val="00D94015"/>
    <w:rsid w:val="00D95A7D"/>
    <w:rsid w:val="00D971F9"/>
    <w:rsid w:val="00DA2157"/>
    <w:rsid w:val="00DA21C1"/>
    <w:rsid w:val="00DA277D"/>
    <w:rsid w:val="00DA2FB4"/>
    <w:rsid w:val="00DA347E"/>
    <w:rsid w:val="00DA6493"/>
    <w:rsid w:val="00DA64A6"/>
    <w:rsid w:val="00DA6603"/>
    <w:rsid w:val="00DB0072"/>
    <w:rsid w:val="00DB15D0"/>
    <w:rsid w:val="00DB3816"/>
    <w:rsid w:val="00DB395E"/>
    <w:rsid w:val="00DB5079"/>
    <w:rsid w:val="00DB522C"/>
    <w:rsid w:val="00DB647F"/>
    <w:rsid w:val="00DB6E76"/>
    <w:rsid w:val="00DC0AAF"/>
    <w:rsid w:val="00DC3908"/>
    <w:rsid w:val="00DC51F3"/>
    <w:rsid w:val="00DC5994"/>
    <w:rsid w:val="00DC5E97"/>
    <w:rsid w:val="00DC63F3"/>
    <w:rsid w:val="00DC6763"/>
    <w:rsid w:val="00DC6F8C"/>
    <w:rsid w:val="00DD1916"/>
    <w:rsid w:val="00DD1B5A"/>
    <w:rsid w:val="00DD5EBC"/>
    <w:rsid w:val="00DE1039"/>
    <w:rsid w:val="00DE1388"/>
    <w:rsid w:val="00DE1600"/>
    <w:rsid w:val="00DE2E95"/>
    <w:rsid w:val="00DE34CF"/>
    <w:rsid w:val="00DE34DB"/>
    <w:rsid w:val="00DE45A4"/>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13F3D"/>
    <w:rsid w:val="00E157F7"/>
    <w:rsid w:val="00E164E4"/>
    <w:rsid w:val="00E16C12"/>
    <w:rsid w:val="00E17F23"/>
    <w:rsid w:val="00E202B6"/>
    <w:rsid w:val="00E211EB"/>
    <w:rsid w:val="00E21ABD"/>
    <w:rsid w:val="00E21B46"/>
    <w:rsid w:val="00E22C9B"/>
    <w:rsid w:val="00E2599F"/>
    <w:rsid w:val="00E26B33"/>
    <w:rsid w:val="00E274D6"/>
    <w:rsid w:val="00E325E3"/>
    <w:rsid w:val="00E34898"/>
    <w:rsid w:val="00E35D85"/>
    <w:rsid w:val="00E35F8B"/>
    <w:rsid w:val="00E37CBA"/>
    <w:rsid w:val="00E37F2E"/>
    <w:rsid w:val="00E44984"/>
    <w:rsid w:val="00E44D4D"/>
    <w:rsid w:val="00E4689A"/>
    <w:rsid w:val="00E51511"/>
    <w:rsid w:val="00E52347"/>
    <w:rsid w:val="00E530F5"/>
    <w:rsid w:val="00E53365"/>
    <w:rsid w:val="00E53F3D"/>
    <w:rsid w:val="00E56F19"/>
    <w:rsid w:val="00E60452"/>
    <w:rsid w:val="00E60625"/>
    <w:rsid w:val="00E60A90"/>
    <w:rsid w:val="00E63124"/>
    <w:rsid w:val="00E6348D"/>
    <w:rsid w:val="00E64BF8"/>
    <w:rsid w:val="00E65037"/>
    <w:rsid w:val="00E66EDA"/>
    <w:rsid w:val="00E7222A"/>
    <w:rsid w:val="00E75C01"/>
    <w:rsid w:val="00E77296"/>
    <w:rsid w:val="00E80127"/>
    <w:rsid w:val="00E8188E"/>
    <w:rsid w:val="00E8432C"/>
    <w:rsid w:val="00E86037"/>
    <w:rsid w:val="00E86888"/>
    <w:rsid w:val="00E90A14"/>
    <w:rsid w:val="00E96E2C"/>
    <w:rsid w:val="00EA161A"/>
    <w:rsid w:val="00EA1C2F"/>
    <w:rsid w:val="00EA296D"/>
    <w:rsid w:val="00EA40F9"/>
    <w:rsid w:val="00EA5943"/>
    <w:rsid w:val="00EA6C81"/>
    <w:rsid w:val="00EA7837"/>
    <w:rsid w:val="00EB09B7"/>
    <w:rsid w:val="00EB2ED4"/>
    <w:rsid w:val="00EB33BB"/>
    <w:rsid w:val="00EB3B2B"/>
    <w:rsid w:val="00EB4B65"/>
    <w:rsid w:val="00EC2B9C"/>
    <w:rsid w:val="00EC78AD"/>
    <w:rsid w:val="00ED11D3"/>
    <w:rsid w:val="00EE0138"/>
    <w:rsid w:val="00EE104E"/>
    <w:rsid w:val="00EE30DA"/>
    <w:rsid w:val="00EE400C"/>
    <w:rsid w:val="00EE5C33"/>
    <w:rsid w:val="00EE68F5"/>
    <w:rsid w:val="00EE7D04"/>
    <w:rsid w:val="00EE7D7C"/>
    <w:rsid w:val="00EF0BBE"/>
    <w:rsid w:val="00EF11B0"/>
    <w:rsid w:val="00EF3D7F"/>
    <w:rsid w:val="00EF4DA4"/>
    <w:rsid w:val="00EF5AEF"/>
    <w:rsid w:val="00EF6013"/>
    <w:rsid w:val="00EF74C9"/>
    <w:rsid w:val="00F017B9"/>
    <w:rsid w:val="00F01811"/>
    <w:rsid w:val="00F02008"/>
    <w:rsid w:val="00F02BB7"/>
    <w:rsid w:val="00F02BBA"/>
    <w:rsid w:val="00F05FEA"/>
    <w:rsid w:val="00F11006"/>
    <w:rsid w:val="00F1217F"/>
    <w:rsid w:val="00F14CDF"/>
    <w:rsid w:val="00F1569C"/>
    <w:rsid w:val="00F172A0"/>
    <w:rsid w:val="00F20AD8"/>
    <w:rsid w:val="00F223D0"/>
    <w:rsid w:val="00F24077"/>
    <w:rsid w:val="00F2502F"/>
    <w:rsid w:val="00F25D98"/>
    <w:rsid w:val="00F272E1"/>
    <w:rsid w:val="00F300FB"/>
    <w:rsid w:val="00F30111"/>
    <w:rsid w:val="00F32660"/>
    <w:rsid w:val="00F336C9"/>
    <w:rsid w:val="00F35193"/>
    <w:rsid w:val="00F35246"/>
    <w:rsid w:val="00F35DDC"/>
    <w:rsid w:val="00F36170"/>
    <w:rsid w:val="00F3781C"/>
    <w:rsid w:val="00F46733"/>
    <w:rsid w:val="00F47EFA"/>
    <w:rsid w:val="00F529BD"/>
    <w:rsid w:val="00F52E70"/>
    <w:rsid w:val="00F53E5D"/>
    <w:rsid w:val="00F53FBE"/>
    <w:rsid w:val="00F5560B"/>
    <w:rsid w:val="00F570F0"/>
    <w:rsid w:val="00F62BC9"/>
    <w:rsid w:val="00F67B33"/>
    <w:rsid w:val="00F71AC8"/>
    <w:rsid w:val="00F73019"/>
    <w:rsid w:val="00F7766A"/>
    <w:rsid w:val="00F7780B"/>
    <w:rsid w:val="00F807F9"/>
    <w:rsid w:val="00F80D6C"/>
    <w:rsid w:val="00F80F81"/>
    <w:rsid w:val="00F840DC"/>
    <w:rsid w:val="00F84274"/>
    <w:rsid w:val="00F87659"/>
    <w:rsid w:val="00F91C15"/>
    <w:rsid w:val="00F91CC1"/>
    <w:rsid w:val="00F96DA1"/>
    <w:rsid w:val="00FA0955"/>
    <w:rsid w:val="00FA112E"/>
    <w:rsid w:val="00FA6276"/>
    <w:rsid w:val="00FA62E3"/>
    <w:rsid w:val="00FA7C61"/>
    <w:rsid w:val="00FB1AB6"/>
    <w:rsid w:val="00FB3B64"/>
    <w:rsid w:val="00FB5F69"/>
    <w:rsid w:val="00FB6386"/>
    <w:rsid w:val="00FC503A"/>
    <w:rsid w:val="00FC6FE6"/>
    <w:rsid w:val="00FD16BF"/>
    <w:rsid w:val="00FD2CEC"/>
    <w:rsid w:val="00FD404D"/>
    <w:rsid w:val="00FD41E8"/>
    <w:rsid w:val="00FD57E7"/>
    <w:rsid w:val="00FD5A5B"/>
    <w:rsid w:val="00FD6C16"/>
    <w:rsid w:val="00FD6F6A"/>
    <w:rsid w:val="00FD739D"/>
    <w:rsid w:val="00FE0D18"/>
    <w:rsid w:val="00FE2BD5"/>
    <w:rsid w:val="00FE30CC"/>
    <w:rsid w:val="00FE4F20"/>
    <w:rsid w:val="00FF0748"/>
    <w:rsid w:val="00FF3F89"/>
    <w:rsid w:val="00FF4BAE"/>
    <w:rsid w:val="00FF59CF"/>
    <w:rsid w:val="00FF71DB"/>
    <w:rsid w:val="00FF7D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7B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6246F6"/>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0"/>
      </w:numPr>
      <w:overflowPunct w:val="0"/>
      <w:autoSpaceDE w:val="0"/>
      <w:autoSpaceDN w:val="0"/>
      <w:adjustRightInd w:val="0"/>
      <w:contextualSpacing/>
    </w:pPr>
  </w:style>
  <w:style w:type="paragraph" w:styleId="ListNumber4">
    <w:name w:val="List Number 4"/>
    <w:basedOn w:val="Normal"/>
    <w:unhideWhenUsed/>
    <w:rsid w:val="00350705"/>
    <w:pPr>
      <w:numPr>
        <w:numId w:val="11"/>
      </w:numPr>
      <w:overflowPunct w:val="0"/>
      <w:autoSpaceDE w:val="0"/>
      <w:autoSpaceDN w:val="0"/>
      <w:adjustRightInd w:val="0"/>
      <w:contextualSpacing/>
    </w:pPr>
  </w:style>
  <w:style w:type="paragraph" w:styleId="ListNumber5">
    <w:name w:val="List Number 5"/>
    <w:basedOn w:val="Normal"/>
    <w:unhideWhenUsed/>
    <w:rsid w:val="00350705"/>
    <w:pPr>
      <w:numPr>
        <w:numId w:val="12"/>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9</Pages>
  <Words>2871</Words>
  <Characters>18041</Characters>
  <Application>Microsoft Office Word</Application>
  <DocSecurity>0</DocSecurity>
  <Lines>150</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26.512 Change Request</vt:lpstr>
      <vt:lpstr>MTG_TITLE</vt:lpstr>
    </vt:vector>
  </TitlesOfParts>
  <Company>BBC Research &amp; Developmemt</Company>
  <LinksUpToDate>false</LinksUpToDate>
  <CharactersWithSpaces>20871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Iraj Sodagar</cp:lastModifiedBy>
  <cp:revision>21</cp:revision>
  <cp:lastPrinted>1900-01-01T08:00:00Z</cp:lastPrinted>
  <dcterms:created xsi:type="dcterms:W3CDTF">2024-01-30T10:17:00Z</dcterms:created>
  <dcterms:modified xsi:type="dcterms:W3CDTF">2024-02-01T07:40:00Z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126</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30th November 2023</vt:lpwstr>
  </property>
  <property fmtid="{D5CDD505-2E9C-101B-9397-08002B2CF9AE}" pid="7" name="EndDate">
    <vt:lpwstr>18th January 2024</vt:lpwstr>
  </property>
  <property fmtid="{D5CDD505-2E9C-101B-9397-08002B2CF9AE}" pid="8" name="Tdoc#">
    <vt:lpwstr>S4aI230175</vt:lpwstr>
  </property>
  <property fmtid="{D5CDD505-2E9C-101B-9397-08002B2CF9AE}" pid="9" name="Spec#">
    <vt:lpwstr>26.512</vt:lpwstr>
  </property>
  <property fmtid="{D5CDD505-2E9C-101B-9397-08002B2CF9AE}" pid="10" name="Cr#">
    <vt:lpwstr>0047</vt:lpwstr>
  </property>
  <property fmtid="{D5CDD505-2E9C-101B-9397-08002B2CF9AE}" pid="11" name="Revision">
    <vt:lpwstr>5</vt:lpwstr>
  </property>
  <property fmtid="{D5CDD505-2E9C-101B-9397-08002B2CF9AE}" pid="12" name="Version">
    <vt:lpwstr>17.7.0</vt:lpwstr>
  </property>
  <property fmtid="{D5CDD505-2E9C-101B-9397-08002B2CF9AE}" pid="13" name="SourceIfWg">
    <vt:lpwstr>Qualcomm Incorporated, Tencent,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B</vt:lpwstr>
  </property>
  <property fmtid="{D5CDD505-2E9C-101B-9397-08002B2CF9AE}" pid="17" name="ResDate">
    <vt:lpwstr>2023-11-30</vt:lpwstr>
  </property>
  <property fmtid="{D5CDD505-2E9C-101B-9397-08002B2CF9AE}" pid="18" name="Release">
    <vt:lpwstr>Rel-18</vt:lpwstr>
  </property>
  <property fmtid="{D5CDD505-2E9C-101B-9397-08002B2CF9AE}" pid="19" name="CrTitle">
    <vt:lpwstr>[5GMS_Pro_Ph2] Consolidated media plane enhancements</vt:lpwstr>
  </property>
  <property fmtid="{D5CDD505-2E9C-101B-9397-08002B2CF9AE}" pid="20" name="MtgTitle">
    <vt:lpwstr>ad hoc post</vt:lpwstr>
  </property>
</Properties>
</file>