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39010" w14:textId="40EDB84E" w:rsidR="001743A2" w:rsidRDefault="005624CC" w:rsidP="005624C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90564">
        <w:rPr>
          <w:b/>
          <w:noProof/>
          <w:sz w:val="24"/>
        </w:rPr>
        <w:fldChar w:fldCharType="begin"/>
      </w:r>
      <w:r w:rsidR="00A90564">
        <w:rPr>
          <w:b/>
          <w:noProof/>
          <w:sz w:val="24"/>
        </w:rPr>
        <w:instrText xml:space="preserve"> DOCPROPERTY  TSG/WGRef  \* MERGEFORMAT </w:instrText>
      </w:r>
      <w:r w:rsidR="00A90564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SA4</w:t>
      </w:r>
      <w:r w:rsidR="00A90564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A90564">
        <w:rPr>
          <w:b/>
          <w:noProof/>
          <w:sz w:val="24"/>
        </w:rPr>
        <w:fldChar w:fldCharType="begin"/>
      </w:r>
      <w:r w:rsidR="00A90564">
        <w:rPr>
          <w:b/>
          <w:noProof/>
          <w:sz w:val="24"/>
        </w:rPr>
        <w:instrText xml:space="preserve"> DOCPROPERTY  MtgSeq  \* MERGEFORMAT </w:instrText>
      </w:r>
      <w:r w:rsidR="00A90564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127</w:t>
      </w:r>
      <w:r w:rsidR="00A90564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del w:id="0" w:author="Rufael Mekuria" w:date="2024-01-30T18:28:00Z">
        <w:r w:rsidR="00A90564" w:rsidDel="001743A2">
          <w:rPr>
            <w:b/>
            <w:i/>
            <w:noProof/>
            <w:sz w:val="28"/>
          </w:rPr>
          <w:fldChar w:fldCharType="begin"/>
        </w:r>
        <w:r w:rsidR="00A90564" w:rsidDel="001743A2">
          <w:rPr>
            <w:b/>
            <w:i/>
            <w:noProof/>
            <w:sz w:val="28"/>
          </w:rPr>
          <w:delInstrText xml:space="preserve"> DOCPROPERTY  Tdoc#  \* MERGEFORMAT </w:delInstrText>
        </w:r>
        <w:r w:rsidR="00A90564" w:rsidDel="001743A2">
          <w:rPr>
            <w:b/>
            <w:i/>
            <w:noProof/>
            <w:sz w:val="28"/>
          </w:rPr>
          <w:fldChar w:fldCharType="separate"/>
        </w:r>
        <w:r w:rsidRPr="00E13F3D" w:rsidDel="001743A2">
          <w:rPr>
            <w:b/>
            <w:i/>
            <w:noProof/>
            <w:sz w:val="28"/>
          </w:rPr>
          <w:delText>S4-240046</w:delText>
        </w:r>
        <w:r w:rsidR="00A90564" w:rsidDel="001743A2">
          <w:rPr>
            <w:b/>
            <w:i/>
            <w:noProof/>
            <w:sz w:val="28"/>
          </w:rPr>
          <w:fldChar w:fldCharType="end"/>
        </w:r>
      </w:del>
      <w:ins w:id="1" w:author="Rufael Mekuria" w:date="2024-01-30T18:29:00Z">
        <w:r w:rsidR="001743A2" w:rsidRPr="001743A2">
          <w:t xml:space="preserve"> </w:t>
        </w:r>
        <w:r w:rsidR="001743A2" w:rsidRPr="001743A2">
          <w:rPr>
            <w:b/>
            <w:i/>
            <w:noProof/>
            <w:sz w:val="28"/>
          </w:rPr>
          <w:t>S4-240329</w:t>
        </w:r>
      </w:ins>
      <w:ins w:id="2" w:author="Rufael Mekuria" w:date="2024-01-30T18:30:00Z">
        <w:r w:rsidR="001743A2">
          <w:rPr>
            <w:b/>
            <w:i/>
            <w:noProof/>
            <w:sz w:val="28"/>
          </w:rPr>
          <w:t xml:space="preserve"> revision of </w:t>
        </w:r>
        <w:r w:rsidR="001743A2" w:rsidRPr="001743A2">
          <w:rPr>
            <w:b/>
            <w:i/>
            <w:noProof/>
            <w:sz w:val="28"/>
          </w:rPr>
          <w:t>S4-240046</w:t>
        </w:r>
      </w:ins>
    </w:p>
    <w:p w14:paraId="509E902D" w14:textId="77777777" w:rsidR="005624CC" w:rsidRDefault="00A90564" w:rsidP="005624C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5624CC" w:rsidRPr="00BA51D9">
        <w:rPr>
          <w:b/>
          <w:noProof/>
          <w:sz w:val="24"/>
        </w:rPr>
        <w:t>Sophia-Antipolis</w:t>
      </w:r>
      <w:r>
        <w:rPr>
          <w:b/>
          <w:noProof/>
          <w:sz w:val="24"/>
        </w:rPr>
        <w:fldChar w:fldCharType="end"/>
      </w:r>
      <w:r w:rsidR="005624CC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Country  \* MERGEFORMAT </w:instrText>
      </w:r>
      <w:r>
        <w:rPr>
          <w:b/>
          <w:noProof/>
          <w:sz w:val="24"/>
        </w:rPr>
        <w:fldChar w:fldCharType="separate"/>
      </w:r>
      <w:r w:rsidR="005624CC" w:rsidRPr="00BA51D9">
        <w:rPr>
          <w:b/>
          <w:noProof/>
          <w:sz w:val="24"/>
        </w:rPr>
        <w:t>France</w:t>
      </w:r>
      <w:r>
        <w:rPr>
          <w:b/>
          <w:noProof/>
          <w:sz w:val="24"/>
        </w:rPr>
        <w:fldChar w:fldCharType="end"/>
      </w:r>
      <w:r w:rsidR="005624CC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5624CC" w:rsidRPr="00BA51D9">
        <w:rPr>
          <w:b/>
          <w:noProof/>
          <w:sz w:val="24"/>
        </w:rPr>
        <w:t>29th Jan 2024</w:t>
      </w:r>
      <w:r>
        <w:rPr>
          <w:b/>
          <w:noProof/>
          <w:sz w:val="24"/>
        </w:rPr>
        <w:fldChar w:fldCharType="end"/>
      </w:r>
      <w:r w:rsidR="005624CC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5624CC" w:rsidRPr="00BA51D9">
        <w:rPr>
          <w:b/>
          <w:noProof/>
          <w:sz w:val="24"/>
        </w:rPr>
        <w:t>2nd Feb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624CC" w14:paraId="29DB8538" w14:textId="77777777" w:rsidTr="00DD119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DFE23" w14:textId="77777777" w:rsidR="005624CC" w:rsidRDefault="005624CC" w:rsidP="00DD119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5624CC" w14:paraId="3FC2EFD2" w14:textId="77777777" w:rsidTr="00DD119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927C99" w14:textId="77777777" w:rsidR="005624CC" w:rsidRDefault="005624CC" w:rsidP="00DD119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624CC" w14:paraId="57B60D3B" w14:textId="77777777" w:rsidTr="00DD119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7716E5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1AC213B0" w14:textId="77777777" w:rsidTr="00DD1199">
        <w:tc>
          <w:tcPr>
            <w:tcW w:w="142" w:type="dxa"/>
            <w:tcBorders>
              <w:left w:val="single" w:sz="4" w:space="0" w:color="auto"/>
            </w:tcBorders>
          </w:tcPr>
          <w:p w14:paraId="7E26798E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51236B9" w14:textId="77777777" w:rsidR="005624CC" w:rsidRPr="00410371" w:rsidRDefault="00A90564" w:rsidP="00DD119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624CC" w:rsidRPr="00410371">
              <w:rPr>
                <w:b/>
                <w:noProof/>
                <w:sz w:val="28"/>
              </w:rPr>
              <w:t>26.117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6CA0DAE" w14:textId="77777777" w:rsidR="005624CC" w:rsidRDefault="005624CC" w:rsidP="00DD119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7BA813" w14:textId="77777777" w:rsidR="005624CC" w:rsidRPr="00410371" w:rsidRDefault="00A90564" w:rsidP="00DD1199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624CC" w:rsidRPr="00410371">
              <w:rPr>
                <w:b/>
                <w:noProof/>
                <w:sz w:val="28"/>
              </w:rPr>
              <w:t>0006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2EBAEE7" w14:textId="77777777" w:rsidR="005624CC" w:rsidRDefault="005624CC" w:rsidP="00DD119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6A1B122" w14:textId="0DCEC2D2" w:rsidR="005624CC" w:rsidRPr="00410371" w:rsidRDefault="001743A2" w:rsidP="00DD119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4151754" w14:textId="77777777" w:rsidR="005624CC" w:rsidRDefault="005624CC" w:rsidP="00DD119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82CD146" w14:textId="77777777" w:rsidR="005624CC" w:rsidRPr="00410371" w:rsidRDefault="00A90564" w:rsidP="00DD119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624CC" w:rsidRPr="00410371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654983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</w:p>
        </w:tc>
      </w:tr>
      <w:tr w:rsidR="005624CC" w14:paraId="3F3A6724" w14:textId="77777777" w:rsidTr="00DD119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7A0C66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</w:p>
        </w:tc>
      </w:tr>
      <w:tr w:rsidR="005624CC" w14:paraId="431B2056" w14:textId="77777777" w:rsidTr="00DD119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93B1DC" w14:textId="77777777" w:rsidR="005624CC" w:rsidRPr="00F25D98" w:rsidRDefault="005624CC" w:rsidP="00DD119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624CC" w14:paraId="5A195AAF" w14:textId="77777777" w:rsidTr="00DD1199">
        <w:tc>
          <w:tcPr>
            <w:tcW w:w="9641" w:type="dxa"/>
            <w:gridSpan w:val="9"/>
          </w:tcPr>
          <w:p w14:paraId="02B44DCD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9B8C1AC" w14:textId="77777777" w:rsidR="005624CC" w:rsidRDefault="005624CC" w:rsidP="005624C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624CC" w14:paraId="28EF8C54" w14:textId="77777777" w:rsidTr="00DD1199">
        <w:tc>
          <w:tcPr>
            <w:tcW w:w="2835" w:type="dxa"/>
          </w:tcPr>
          <w:p w14:paraId="5FEAA2A6" w14:textId="77777777" w:rsidR="005624CC" w:rsidRDefault="005624CC" w:rsidP="00DD119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76E98DD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8EB38F6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F53E09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59C519" w14:textId="46693AE3" w:rsidR="005624CC" w:rsidRDefault="00301023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FEB243B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AD99E3D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998437B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619DCC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8E7379A" w14:textId="77777777" w:rsidR="005624CC" w:rsidRDefault="005624CC" w:rsidP="005624C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624CC" w14:paraId="03831B9D" w14:textId="77777777" w:rsidTr="00DD1199">
        <w:tc>
          <w:tcPr>
            <w:tcW w:w="9640" w:type="dxa"/>
            <w:gridSpan w:val="11"/>
          </w:tcPr>
          <w:p w14:paraId="294CD48E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21C4142B" w14:textId="77777777" w:rsidTr="00DD119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7C70936" w14:textId="77777777" w:rsidR="005624CC" w:rsidRDefault="005624CC" w:rsidP="00DD119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B938C8" w14:textId="77777777" w:rsidR="005624CC" w:rsidRDefault="00A90564" w:rsidP="00DD119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5624CC">
                <w:t>[5GMS3] Correction on Audio encapsulation in ISO BMFF, 3GP file format, CMAF and DASH</w:t>
              </w:r>
            </w:fldSimple>
          </w:p>
        </w:tc>
      </w:tr>
      <w:tr w:rsidR="005624CC" w14:paraId="640CEBBB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7A468258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036A2B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4DE86AB6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5EBC455D" w14:textId="77777777" w:rsidR="005624CC" w:rsidRDefault="005624CC" w:rsidP="00DD119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7BDF838" w14:textId="7F725F7C" w:rsidR="005624CC" w:rsidRDefault="00A90564" w:rsidP="00DD11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5624CC">
              <w:rPr>
                <w:noProof/>
              </w:rPr>
              <w:t>Huawei Technologies Sweden AB</w:t>
            </w:r>
            <w:r>
              <w:rPr>
                <w:noProof/>
              </w:rPr>
              <w:fldChar w:fldCharType="end"/>
            </w:r>
            <w:r w:rsidR="00301023">
              <w:rPr>
                <w:noProof/>
              </w:rPr>
              <w:t>, Dolby, Qualcomm</w:t>
            </w:r>
          </w:p>
        </w:tc>
      </w:tr>
      <w:tr w:rsidR="005624CC" w14:paraId="11BCE3F8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6852B762" w14:textId="77777777" w:rsidR="005624CC" w:rsidRDefault="005624CC" w:rsidP="00DD119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85220B0" w14:textId="77777777" w:rsidR="005624CC" w:rsidRDefault="005624CC" w:rsidP="00DD119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5624CC" w14:paraId="4C909010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16826761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3C4B641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737DBD42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60F39558" w14:textId="77777777" w:rsidR="005624CC" w:rsidRDefault="005624CC" w:rsidP="00DD119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BB54182" w14:textId="77777777" w:rsidR="005624CC" w:rsidRDefault="00A90564" w:rsidP="00DD11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5624CC">
              <w:rPr>
                <w:noProof/>
              </w:rPr>
              <w:t>5GMS3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39F11AF" w14:textId="77777777" w:rsidR="005624CC" w:rsidRDefault="005624CC" w:rsidP="00DD119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765159" w14:textId="77777777" w:rsidR="005624CC" w:rsidRDefault="005624CC" w:rsidP="00DD119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E1B9707" w14:textId="77777777" w:rsidR="005624CC" w:rsidRDefault="00A90564" w:rsidP="00DD11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624CC">
              <w:rPr>
                <w:noProof/>
              </w:rPr>
              <w:t>2024-01-19</w:t>
            </w:r>
            <w:r>
              <w:rPr>
                <w:noProof/>
              </w:rPr>
              <w:fldChar w:fldCharType="end"/>
            </w:r>
          </w:p>
        </w:tc>
      </w:tr>
      <w:tr w:rsidR="005624CC" w14:paraId="455019B1" w14:textId="77777777" w:rsidTr="00DD1199">
        <w:tc>
          <w:tcPr>
            <w:tcW w:w="1843" w:type="dxa"/>
            <w:tcBorders>
              <w:left w:val="single" w:sz="4" w:space="0" w:color="auto"/>
            </w:tcBorders>
          </w:tcPr>
          <w:p w14:paraId="39D28563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C53FCE8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D1A373C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1C5C24E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ABBE514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3DBFF4E1" w14:textId="77777777" w:rsidTr="00DD119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CF66495" w14:textId="77777777" w:rsidR="005624CC" w:rsidRDefault="005624CC" w:rsidP="00DD119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7D7456" w14:textId="707DA94A" w:rsidR="005624CC" w:rsidRDefault="0017739B" w:rsidP="00DD119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EE4B04D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C687E" w14:textId="77777777" w:rsidR="005624CC" w:rsidRDefault="005624CC" w:rsidP="00DD119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51809D" w14:textId="77777777" w:rsidR="005624CC" w:rsidRDefault="00A90564" w:rsidP="00DD11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5624CC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5624CC" w14:paraId="2C0B6C67" w14:textId="77777777" w:rsidTr="00DD119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8224085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511ED8F" w14:textId="77777777" w:rsidR="005624CC" w:rsidRDefault="005624CC" w:rsidP="00DD119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D3461D" w14:textId="77777777" w:rsidR="005624CC" w:rsidRDefault="005624CC" w:rsidP="00DD119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35A519" w14:textId="77777777" w:rsidR="005624CC" w:rsidRPr="007C2097" w:rsidRDefault="005624CC" w:rsidP="00DD119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5624CC" w14:paraId="6037DD51" w14:textId="77777777" w:rsidTr="00DD1199">
        <w:tc>
          <w:tcPr>
            <w:tcW w:w="1843" w:type="dxa"/>
          </w:tcPr>
          <w:p w14:paraId="4D4A675C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A6C1A40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22AF8370" w14:textId="77777777" w:rsidTr="00DD119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3264FC" w14:textId="77777777" w:rsidR="005624CC" w:rsidRDefault="005624CC" w:rsidP="005624C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8FB5A" w14:textId="61C8B9E8" w:rsidR="005624CC" w:rsidRDefault="005624CC" w:rsidP="005624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Editorial correction ISO BMFF signaling </w:t>
            </w:r>
          </w:p>
        </w:tc>
      </w:tr>
      <w:tr w:rsidR="005624CC" w14:paraId="43801999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522E10" w14:textId="77777777" w:rsidR="005624CC" w:rsidRDefault="005624CC" w:rsidP="005624C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BDF580" w14:textId="77777777" w:rsidR="005624CC" w:rsidRDefault="005624CC" w:rsidP="005624C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415E5E4D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2E437" w14:textId="77777777" w:rsidR="005624CC" w:rsidRDefault="005624CC" w:rsidP="005624C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C90E793" w14:textId="77777777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Rephrasing for ISOBMFF encapsulation is proposed.</w:t>
            </w:r>
          </w:p>
          <w:p w14:paraId="0E10DAA2" w14:textId="77777777" w:rsidR="005624CC" w:rsidRDefault="005624CC" w:rsidP="005624CC">
            <w:pPr>
              <w:pStyle w:val="CRCoverPage"/>
              <w:spacing w:after="0"/>
              <w:rPr>
                <w:noProof/>
              </w:rPr>
            </w:pPr>
          </w:p>
          <w:p w14:paraId="00D9DF76" w14:textId="77777777" w:rsidR="005624CC" w:rsidRDefault="005624CC" w:rsidP="005624C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624CC" w14:paraId="4F6C4F79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547ECC" w14:textId="77777777" w:rsidR="005624CC" w:rsidRDefault="005624CC" w:rsidP="005624C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9140B6" w14:textId="77777777" w:rsidR="005624CC" w:rsidRDefault="005624CC" w:rsidP="005624C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4B9C96C7" w14:textId="77777777" w:rsidTr="00DD119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31A822" w14:textId="77777777" w:rsidR="005624CC" w:rsidRDefault="005624CC" w:rsidP="005624C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0BC54A" w14:textId="37A01F71" w:rsidR="005624CC" w:rsidRDefault="005624CC" w:rsidP="005624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text, inconsistent interpretation and implementation.</w:t>
            </w:r>
          </w:p>
        </w:tc>
      </w:tr>
      <w:tr w:rsidR="005624CC" w14:paraId="4BD35531" w14:textId="77777777" w:rsidTr="00DD1199">
        <w:tc>
          <w:tcPr>
            <w:tcW w:w="2694" w:type="dxa"/>
            <w:gridSpan w:val="2"/>
          </w:tcPr>
          <w:p w14:paraId="5151238A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0CD3768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2265EEB7" w14:textId="77777777" w:rsidTr="00DD119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780C6D" w14:textId="77777777" w:rsidR="005624CC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5D1E1F" w14:textId="5118E34F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2</w:t>
            </w:r>
            <w:bookmarkStart w:id="3" w:name="_GoBack"/>
            <w:del w:id="4" w:author="Rufael Mekuria" w:date="2024-01-30T18:32:00Z">
              <w:r w:rsidDel="001743A2">
                <w:rPr>
                  <w:noProof/>
                </w:rPr>
                <w:delText>: reference to ISO 14496-12 and 14496-14 (mp4a definition)</w:delText>
              </w:r>
            </w:del>
            <w:bookmarkEnd w:id="3"/>
          </w:p>
          <w:p w14:paraId="40598791" w14:textId="4B0D1CDB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3.3</w:t>
            </w:r>
            <w:del w:id="5" w:author="Rufael Mekuria" w:date="2024-01-30T18:32:00Z">
              <w:r w:rsidDel="001743A2">
                <w:rPr>
                  <w:noProof/>
                </w:rPr>
                <w:delText>: Correct Iso Base media file format definition</w:delText>
              </w:r>
            </w:del>
            <w:r>
              <w:rPr>
                <w:noProof/>
              </w:rPr>
              <w:t xml:space="preserve"> </w:t>
            </w:r>
          </w:p>
          <w:p w14:paraId="45B2ACA1" w14:textId="2C86D103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7.2</w:t>
            </w:r>
            <w:del w:id="6" w:author="Rufael Mekuria" w:date="2024-01-30T18:31:00Z">
              <w:r w:rsidDel="001743A2">
                <w:rPr>
                  <w:noProof/>
                </w:rPr>
                <w:delText>: Correct AMR Sample Entry referencing</w:delText>
              </w:r>
            </w:del>
          </w:p>
          <w:p w14:paraId="729565FD" w14:textId="0E3D9D02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7.2.1</w:t>
            </w:r>
            <w:del w:id="7" w:author="Rufael Mekuria" w:date="2024-01-30T18:31:00Z">
              <w:r w:rsidDel="001743A2">
                <w:rPr>
                  <w:noProof/>
                </w:rPr>
                <w:delText xml:space="preserve">: Correct ISO BMFF </w:delText>
              </w:r>
            </w:del>
          </w:p>
          <w:p w14:paraId="6876A261" w14:textId="09E41671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7.2.2</w:t>
            </w:r>
            <w:del w:id="8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9" w:author="Rufael Mekuria" w:date="2024-01-30T18:31:00Z">
              <w:r w:rsidDel="001743A2">
                <w:rPr>
                  <w:noProof/>
                </w:rPr>
                <w:delText xml:space="preserve">Correct CMAF and DASH binding </w:delText>
              </w:r>
            </w:del>
          </w:p>
          <w:p w14:paraId="2A404CAA" w14:textId="44EE6D4E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Clause 7.3: </w:t>
            </w:r>
            <w:del w:id="10" w:author="Rufael Mekuria" w:date="2024-01-30T18:31:00Z">
              <w:r w:rsidDel="001743A2">
                <w:rPr>
                  <w:noProof/>
                </w:rPr>
                <w:delText>Correct AMR-WB Sample Entry referencing</w:delText>
              </w:r>
            </w:del>
          </w:p>
          <w:p w14:paraId="7FC9DF09" w14:textId="7D9E8201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Clause 7.3.1: </w:t>
            </w:r>
            <w:del w:id="11" w:author="Rufael Mekuria" w:date="2024-01-30T18:31:00Z">
              <w:r w:rsidDel="001743A2">
                <w:rPr>
                  <w:noProof/>
                </w:rPr>
                <w:delText xml:space="preserve">Correct ISO BMFF </w:delText>
              </w:r>
            </w:del>
          </w:p>
          <w:p w14:paraId="7E7E4ED5" w14:textId="2513A49B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Clause 7.3.2: </w:t>
            </w:r>
            <w:del w:id="12" w:author="Rufael Mekuria" w:date="2024-01-30T18:31:00Z">
              <w:r w:rsidDel="001743A2">
                <w:rPr>
                  <w:noProof/>
                </w:rPr>
                <w:delText xml:space="preserve">Correct CMAF and DASH binding </w:delText>
              </w:r>
            </w:del>
          </w:p>
          <w:p w14:paraId="4EA3373E" w14:textId="4646CC2D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Clause 7.4: </w:t>
            </w:r>
            <w:del w:id="13" w:author="Rufael Mekuria" w:date="2024-01-30T18:31:00Z">
              <w:r w:rsidDel="001743A2">
                <w:rPr>
                  <w:noProof/>
                </w:rPr>
                <w:delText>Correct EVS Sample Entry referencing</w:delText>
              </w:r>
            </w:del>
          </w:p>
          <w:p w14:paraId="668B14B8" w14:textId="2B06FDE4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7.4.1</w:t>
            </w:r>
            <w:del w:id="14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15" w:author="Rufael Mekuria" w:date="2024-01-30T18:31:00Z">
              <w:r w:rsidDel="001743A2">
                <w:rPr>
                  <w:noProof/>
                </w:rPr>
                <w:delText xml:space="preserve">Correct ISO BMFF definition </w:delText>
              </w:r>
            </w:del>
          </w:p>
          <w:p w14:paraId="00A6D6D3" w14:textId="34909DEB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7.4.2</w:t>
            </w:r>
            <w:del w:id="16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17" w:author="Rufael Mekuria" w:date="2024-01-30T18:31:00Z">
              <w:r w:rsidDel="001743A2">
                <w:rPr>
                  <w:noProof/>
                </w:rPr>
                <w:delText xml:space="preserve">Correct CMAF and DASH binding </w:delText>
              </w:r>
            </w:del>
          </w:p>
          <w:p w14:paraId="1B8C196C" w14:textId="09E1C008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7.6</w:t>
            </w:r>
            <w:del w:id="18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19" w:author="Rufael Mekuria" w:date="2024-01-30T18:31:00Z">
              <w:r w:rsidDel="001743A2">
                <w:rPr>
                  <w:noProof/>
                </w:rPr>
                <w:delText xml:space="preserve">Correct </w:delText>
              </w:r>
              <w:r w:rsidRPr="002F184A" w:rsidDel="001743A2">
                <w:delText>eAAC+</w:delText>
              </w:r>
              <w:r w:rsidDel="001743A2">
                <w:delText xml:space="preserve"> sample entry referencing</w:delText>
              </w:r>
            </w:del>
          </w:p>
          <w:p w14:paraId="68B8039F" w14:textId="4D62219D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7.6.2</w:t>
            </w:r>
            <w:del w:id="20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21" w:author="Rufael Mekuria" w:date="2024-01-30T18:31:00Z">
              <w:r w:rsidDel="001743A2">
                <w:rPr>
                  <w:noProof/>
                </w:rPr>
                <w:delText xml:space="preserve">Correct CMAF and DASH binding </w:delText>
              </w:r>
            </w:del>
          </w:p>
          <w:p w14:paraId="766FE9BA" w14:textId="7DE4CB8F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7.7</w:t>
            </w:r>
            <w:del w:id="22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23" w:author="Rufael Mekuria" w:date="2024-01-30T18:31:00Z">
              <w:r w:rsidDel="001743A2">
                <w:rPr>
                  <w:noProof/>
                </w:rPr>
                <w:delText xml:space="preserve">Correct </w:delText>
              </w:r>
              <w:r w:rsidRPr="002F184A" w:rsidDel="001743A2">
                <w:delText>AMR-WB+</w:delText>
              </w:r>
              <w:r w:rsidDel="001743A2">
                <w:rPr>
                  <w:noProof/>
                </w:rPr>
                <w:delText xml:space="preserve">  Sample Entry referencing</w:delText>
              </w:r>
            </w:del>
          </w:p>
          <w:p w14:paraId="3E666993" w14:textId="175086B8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7.7.1</w:t>
            </w:r>
            <w:del w:id="24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25" w:author="Rufael Mekuria" w:date="2024-01-30T18:30:00Z">
              <w:r w:rsidDel="001743A2">
                <w:rPr>
                  <w:noProof/>
                </w:rPr>
                <w:delText xml:space="preserve">Correct ISO BMFF definition </w:delText>
              </w:r>
            </w:del>
          </w:p>
          <w:p w14:paraId="79ED008B" w14:textId="3E09C17C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7.7.2</w:t>
            </w:r>
            <w:del w:id="26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27" w:author="Rufael Mekuria" w:date="2024-01-30T18:30:00Z">
              <w:r w:rsidDel="001743A2">
                <w:rPr>
                  <w:noProof/>
                </w:rPr>
                <w:delText xml:space="preserve">Correct CMAF and DASH binding </w:delText>
              </w:r>
            </w:del>
          </w:p>
          <w:p w14:paraId="143AD407" w14:textId="6595C740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7.8</w:t>
            </w:r>
            <w:del w:id="28" w:author="Rufael Mekuria" w:date="2024-01-30T18:31:00Z">
              <w:r w:rsidDel="001743A2">
                <w:rPr>
                  <w:noProof/>
                </w:rPr>
                <w:delText>:</w:delText>
              </w:r>
            </w:del>
            <w:r>
              <w:rPr>
                <w:noProof/>
              </w:rPr>
              <w:t xml:space="preserve"> </w:t>
            </w:r>
            <w:del w:id="29" w:author="Rufael Mekuria" w:date="2024-01-30T18:30:00Z">
              <w:r w:rsidDel="001743A2">
                <w:rPr>
                  <w:noProof/>
                </w:rPr>
                <w:delText xml:space="preserve">Correct </w:delText>
              </w:r>
              <w:r w:rsidRPr="00340C19" w:rsidDel="001743A2">
                <w:rPr>
                  <w:noProof/>
                </w:rPr>
                <w:delText>xHE-AAC</w:delText>
              </w:r>
              <w:r w:rsidDel="001743A2">
                <w:rPr>
                  <w:noProof/>
                </w:rPr>
                <w:delText xml:space="preserve"> Sample Entry referencing</w:delText>
              </w:r>
            </w:del>
          </w:p>
          <w:p w14:paraId="2FE4CA04" w14:textId="64A251DD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7.8.</w:t>
            </w:r>
            <w:del w:id="30" w:author="Rufael Mekuria" w:date="2024-01-30T18:30:00Z">
              <w:r w:rsidDel="001743A2">
                <w:rPr>
                  <w:noProof/>
                </w:rPr>
                <w:delText>1: Correct CMAF Track binding</w:delText>
              </w:r>
            </w:del>
          </w:p>
          <w:p w14:paraId="7726BB24" w14:textId="5C55DA3E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7.8.2</w:t>
            </w:r>
            <w:del w:id="31" w:author="Rufael Mekuria" w:date="2024-01-30T18:30:00Z">
              <w:r w:rsidDel="001743A2">
                <w:rPr>
                  <w:noProof/>
                </w:rPr>
                <w:delText>: Correct CMAF switching set and media profile</w:delText>
              </w:r>
            </w:del>
          </w:p>
          <w:p w14:paraId="23E63D0E" w14:textId="77777777" w:rsidR="005624CC" w:rsidRDefault="005624CC" w:rsidP="005624C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 7.8.3</w:t>
            </w:r>
            <w:del w:id="32" w:author="Rufael Mekuria" w:date="2024-01-30T18:30:00Z">
              <w:r w:rsidDel="001743A2">
                <w:rPr>
                  <w:noProof/>
                </w:rPr>
                <w:delText>: Correct DASH binding</w:delText>
              </w:r>
            </w:del>
          </w:p>
          <w:p w14:paraId="698159FB" w14:textId="77777777" w:rsidR="005624CC" w:rsidRDefault="005624CC" w:rsidP="00DD119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624CC" w14:paraId="7185F598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83B7F9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35AEF6" w14:textId="77777777" w:rsidR="005624CC" w:rsidRDefault="005624CC" w:rsidP="00DD11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624CC" w14:paraId="71810275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2BCD71" w14:textId="77777777" w:rsidR="005624CC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54065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F341C17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265714" w14:textId="77777777" w:rsidR="005624CC" w:rsidRDefault="005624CC" w:rsidP="00DD119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2E76100" w14:textId="77777777" w:rsidR="005624CC" w:rsidRDefault="005624CC" w:rsidP="00DD119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624CC" w14:paraId="2031C83F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482AF3" w14:textId="77777777" w:rsidR="005624CC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A4B492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B02E76" w14:textId="7B8B9DCB" w:rsidR="005624CC" w:rsidRDefault="001743A2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33" w:author="Rufael Mekuria" w:date="2024-01-30T18:29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7AF35482" w14:textId="77777777" w:rsidR="005624CC" w:rsidRDefault="005624CC" w:rsidP="00DD119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DF1CA" w14:textId="77777777" w:rsidR="005624CC" w:rsidRDefault="005624CC" w:rsidP="00DD11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624CC" w14:paraId="3F15B75C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DBE803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608DBB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2A4C8D" w14:textId="36316092" w:rsidR="005624CC" w:rsidRDefault="001743A2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34" w:author="Rufael Mekuria" w:date="2024-01-30T18:29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0FC77C64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2FBC086" w14:textId="77777777" w:rsidR="005624CC" w:rsidRDefault="005624CC" w:rsidP="00DD11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624CC" w14:paraId="213F14CE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2826CE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657346" w14:textId="77777777" w:rsidR="005624CC" w:rsidRDefault="005624CC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03EE05" w14:textId="1F528334" w:rsidR="005624CC" w:rsidRDefault="001743A2" w:rsidP="00DD11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35" w:author="Rufael Mekuria" w:date="2024-01-30T18:29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76CEE206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C1F774" w14:textId="77777777" w:rsidR="005624CC" w:rsidRDefault="005624CC" w:rsidP="00DD11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624CC" w14:paraId="11284119" w14:textId="77777777" w:rsidTr="00DD119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0DD976" w14:textId="77777777" w:rsidR="005624CC" w:rsidRDefault="005624CC" w:rsidP="00DD119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5C474E" w14:textId="77777777" w:rsidR="005624CC" w:rsidRDefault="005624CC" w:rsidP="00DD1199">
            <w:pPr>
              <w:pStyle w:val="CRCoverPage"/>
              <w:spacing w:after="0"/>
              <w:rPr>
                <w:noProof/>
              </w:rPr>
            </w:pPr>
          </w:p>
        </w:tc>
      </w:tr>
      <w:tr w:rsidR="005624CC" w14:paraId="0AB51724" w14:textId="77777777" w:rsidTr="00DD119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5613AE" w14:textId="77777777" w:rsidR="005624CC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3DCB83" w14:textId="77777777" w:rsidR="005624CC" w:rsidRDefault="005624CC" w:rsidP="00DD119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624CC" w:rsidRPr="008863B9" w14:paraId="609FC03E" w14:textId="77777777" w:rsidTr="00DD119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57C8B" w14:textId="77777777" w:rsidR="005624CC" w:rsidRPr="008863B9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C7D0BD" w14:textId="77777777" w:rsidR="005624CC" w:rsidRPr="008863B9" w:rsidRDefault="005624CC" w:rsidP="00DD119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624CC" w14:paraId="06F79451" w14:textId="77777777" w:rsidTr="00DD119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F05B4" w14:textId="77777777" w:rsidR="005624CC" w:rsidRDefault="005624CC" w:rsidP="00DD11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AABBE8" w14:textId="77777777" w:rsidR="005624CC" w:rsidRDefault="005624CC" w:rsidP="00DD119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301A384" w14:textId="77777777" w:rsidR="005624CC" w:rsidRDefault="005624CC" w:rsidP="005624CC">
      <w:pPr>
        <w:pStyle w:val="CRCoverPage"/>
        <w:spacing w:after="0"/>
        <w:rPr>
          <w:noProof/>
          <w:sz w:val="8"/>
          <w:szCs w:val="8"/>
        </w:rPr>
      </w:pPr>
    </w:p>
    <w:p w14:paraId="23901A4F" w14:textId="77777777" w:rsidR="005624CC" w:rsidRDefault="005624C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0EAF2B7" w14:textId="77777777" w:rsidR="005624CC" w:rsidRDefault="005624C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1"/>
      </w:tblGrid>
      <w:tr w:rsidR="001E41F3" w:rsidDel="001743A2" w14:paraId="296CF086" w14:textId="16BD82A9" w:rsidTr="00547111">
        <w:trPr>
          <w:del w:id="36" w:author="Rufael Mekuria" w:date="2024-01-30T18:29:00Z"/>
        </w:trPr>
        <w:tc>
          <w:tcPr>
            <w:tcW w:w="9641" w:type="dxa"/>
          </w:tcPr>
          <w:p w14:paraId="7D4A60B5" w14:textId="07064624" w:rsidR="001E41F3" w:rsidDel="001743A2" w:rsidRDefault="001E41F3">
            <w:pPr>
              <w:pStyle w:val="CRCoverPage"/>
              <w:spacing w:after="0"/>
              <w:rPr>
                <w:del w:id="37" w:author="Rufael Mekuria" w:date="2024-01-30T18:29:00Z"/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5BE063A3" w14:textId="77777777" w:rsidR="0043249F" w:rsidRDefault="0043249F">
      <w:pPr>
        <w:rPr>
          <w:noProof/>
        </w:rPr>
      </w:pPr>
    </w:p>
    <w:p w14:paraId="2B53FAA5" w14:textId="77777777" w:rsidR="0043249F" w:rsidRDefault="0043249F">
      <w:pPr>
        <w:rPr>
          <w:noProof/>
        </w:rPr>
      </w:pPr>
    </w:p>
    <w:p w14:paraId="09343BE5" w14:textId="77777777" w:rsidR="0043249F" w:rsidRDefault="0043249F">
      <w:pPr>
        <w:rPr>
          <w:noProof/>
        </w:rPr>
      </w:pPr>
    </w:p>
    <w:p w14:paraId="33EA7834" w14:textId="77777777" w:rsidR="0043249F" w:rsidRDefault="0043249F">
      <w:pPr>
        <w:rPr>
          <w:noProof/>
        </w:rPr>
      </w:pPr>
    </w:p>
    <w:p w14:paraId="451220F8" w14:textId="77777777" w:rsidR="0043249F" w:rsidRDefault="0043249F">
      <w:pPr>
        <w:rPr>
          <w:noProof/>
        </w:rPr>
      </w:pPr>
    </w:p>
    <w:p w14:paraId="6387A385" w14:textId="77777777" w:rsidR="0043249F" w:rsidRDefault="0043249F">
      <w:pPr>
        <w:rPr>
          <w:noProof/>
        </w:rPr>
      </w:pPr>
    </w:p>
    <w:p w14:paraId="65990A2B" w14:textId="77777777" w:rsidR="0043249F" w:rsidRDefault="0043249F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3249F" w14:paraId="10F9763B" w14:textId="77777777" w:rsidTr="001D013F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F3F48D" w14:textId="03CC899A" w:rsidR="0043249F" w:rsidRPr="008D0A37" w:rsidRDefault="0043249F" w:rsidP="001D013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First Change</w:t>
            </w:r>
          </w:p>
        </w:tc>
      </w:tr>
    </w:tbl>
    <w:p w14:paraId="4D3960F7" w14:textId="77777777" w:rsidR="0043249F" w:rsidRDefault="0043249F" w:rsidP="0043249F">
      <w:pPr>
        <w:rPr>
          <w:ins w:id="38" w:author="Rufael Mekuria" w:date="2023-12-22T14:47:00Z"/>
        </w:rPr>
      </w:pPr>
    </w:p>
    <w:p w14:paraId="2D49D207" w14:textId="77777777" w:rsidR="0043249F" w:rsidRPr="002F184A" w:rsidRDefault="0043249F" w:rsidP="0043249F">
      <w:pPr>
        <w:pStyle w:val="Heading1"/>
      </w:pPr>
      <w:bookmarkStart w:id="39" w:name="_Toc138672162"/>
      <w:r w:rsidRPr="002F184A">
        <w:t>2</w:t>
      </w:r>
      <w:r w:rsidRPr="002F184A">
        <w:tab/>
        <w:t>References</w:t>
      </w:r>
      <w:bookmarkEnd w:id="39"/>
    </w:p>
    <w:p w14:paraId="040B1869" w14:textId="77777777" w:rsidR="0043249F" w:rsidRDefault="0043249F" w:rsidP="0043249F">
      <w:pPr>
        <w:rPr>
          <w:ins w:id="40" w:author="Rufael Mekuria" w:date="2024-01-30T18:34:00Z"/>
        </w:rPr>
      </w:pPr>
      <w:r w:rsidRPr="002F184A">
        <w:t>The following documents contain provisions which, through reference in this text, constitute provisions of the present document.</w:t>
      </w:r>
    </w:p>
    <w:p w14:paraId="1921688B" w14:textId="377237F9" w:rsidR="001743A2" w:rsidRDefault="001743A2" w:rsidP="0043249F">
      <w:ins w:id="41" w:author="Rufael Mekuria" w:date="2024-01-30T18:34:00Z">
        <w:r>
          <w:t>…….</w:t>
        </w:r>
      </w:ins>
    </w:p>
    <w:p w14:paraId="38B41AA9" w14:textId="77777777" w:rsidR="0043249F" w:rsidRPr="002F184A" w:rsidRDefault="0043249F" w:rsidP="0043249F">
      <w:pPr>
        <w:pStyle w:val="EX"/>
      </w:pPr>
      <w:bookmarkStart w:id="42" w:name="_Hlk30683267"/>
      <w:r w:rsidRPr="002F184A">
        <w:t>[30]</w:t>
      </w:r>
      <w:r w:rsidRPr="002F184A">
        <w:tab/>
        <w:t>ISO/IEC 23000-19</w:t>
      </w:r>
      <w:del w:id="43" w:author="Rufael Mekuria" w:date="2023-12-22T15:09:00Z">
        <w:r w:rsidDel="00212B46">
          <w:delText>:2023</w:delText>
        </w:r>
      </w:del>
      <w:r>
        <w:t xml:space="preserve"> </w:t>
      </w:r>
      <w:r w:rsidRPr="002F184A">
        <w:t>"Information Technology Multimedia Application Format (MPEG-A) – Part 19: Common Media Application Format (CMAF) for segmented media".</w:t>
      </w:r>
    </w:p>
    <w:bookmarkEnd w:id="42"/>
    <w:p w14:paraId="706F86CE" w14:textId="77777777" w:rsidR="0043249F" w:rsidRPr="002F184A" w:rsidRDefault="0043249F" w:rsidP="0043249F">
      <w:pPr>
        <w:rPr>
          <w:ins w:id="44" w:author="Rufael Mekuria" w:date="2023-12-22T14:47:00Z"/>
        </w:rPr>
      </w:pPr>
    </w:p>
    <w:p w14:paraId="01937CA2" w14:textId="77777777" w:rsidR="0043249F" w:rsidRDefault="0043249F" w:rsidP="0043249F">
      <w:pPr>
        <w:pStyle w:val="EX"/>
        <w:rPr>
          <w:ins w:id="45" w:author="Rufael Mekuria" w:date="2023-12-22T14:50:00Z"/>
        </w:rPr>
      </w:pPr>
      <w:ins w:id="46" w:author="Rufael Mekuria" w:date="2023-12-22T14:47:00Z">
        <w:r>
          <w:t>……</w:t>
        </w:r>
      </w:ins>
    </w:p>
    <w:p w14:paraId="122106A1" w14:textId="77777777" w:rsidR="0043249F" w:rsidRDefault="0043249F" w:rsidP="0043249F">
      <w:pPr>
        <w:pStyle w:val="EX"/>
        <w:rPr>
          <w:ins w:id="47" w:author="Rufael Mekuria" w:date="2023-12-22T14:47:00Z"/>
        </w:rPr>
      </w:pPr>
      <w:ins w:id="48" w:author="Rufael Mekuria" w:date="2023-12-22T14:50:00Z">
        <w:r>
          <w:t>[39]</w:t>
        </w:r>
        <w:r>
          <w:tab/>
          <w:t>ISO/IEC 14496-12</w:t>
        </w:r>
        <w:r w:rsidRPr="00317492">
          <w:t>: "Information technology - Coding of audio-visual objects - Part 12: ISO base media file format"</w:t>
        </w:r>
      </w:ins>
    </w:p>
    <w:p w14:paraId="180815AD" w14:textId="77777777" w:rsidR="0043249F" w:rsidRDefault="0043249F" w:rsidP="0043249F">
      <w:pPr>
        <w:pStyle w:val="EX"/>
      </w:pPr>
      <w:ins w:id="49" w:author="Rufael Mekuria" w:date="2023-12-22T14:47:00Z">
        <w:r>
          <w:t>[40</w:t>
        </w:r>
        <w:r w:rsidRPr="00317492">
          <w:t>]</w:t>
        </w:r>
        <w:r w:rsidRPr="00317492">
          <w:tab/>
          <w:t>ISO/IEC 14496-14:2003: "Information technology – Coding of audio-visual objects – Part 14: MP4 file format".</w:t>
        </w:r>
      </w:ins>
    </w:p>
    <w:p w14:paraId="40A0F0A3" w14:textId="77777777" w:rsidR="0043249F" w:rsidRDefault="0043249F" w:rsidP="0043249F">
      <w:pPr>
        <w:pStyle w:val="EX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3249F" w14:paraId="555EF30D" w14:textId="77777777" w:rsidTr="001D013F">
        <w:trPr>
          <w:ins w:id="50" w:author="Rufael Mekuria" w:date="2023-12-13T17:06:00Z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AD45E4" w14:textId="072B81B4" w:rsidR="0043249F" w:rsidRPr="008D0A37" w:rsidRDefault="0043249F" w:rsidP="001D013F">
            <w:pPr>
              <w:jc w:val="center"/>
              <w:rPr>
                <w:ins w:id="51" w:author="Rufael Mekuria" w:date="2023-12-13T17:06:00Z"/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Second Change</w:t>
            </w:r>
          </w:p>
        </w:tc>
      </w:tr>
    </w:tbl>
    <w:p w14:paraId="369F0E8B" w14:textId="77777777" w:rsidR="0043249F" w:rsidRPr="00404C3D" w:rsidRDefault="0043249F" w:rsidP="0043249F"/>
    <w:p w14:paraId="0EFDB5A7" w14:textId="77777777" w:rsidR="0043249F" w:rsidRPr="002F184A" w:rsidRDefault="0043249F" w:rsidP="0043249F">
      <w:pPr>
        <w:pStyle w:val="Heading2"/>
      </w:pPr>
      <w:bookmarkStart w:id="52" w:name="_Toc138672166"/>
      <w:r>
        <w:t>3.3</w:t>
      </w:r>
      <w:r>
        <w:tab/>
      </w:r>
      <w:r w:rsidRPr="002F184A">
        <w:t>Abbreviations</w:t>
      </w:r>
      <w:bookmarkEnd w:id="52"/>
    </w:p>
    <w:p w14:paraId="362E8243" w14:textId="77777777" w:rsidR="0043249F" w:rsidRPr="002F184A" w:rsidRDefault="0043249F" w:rsidP="0043249F">
      <w:pPr>
        <w:keepNext/>
      </w:pPr>
      <w:r w:rsidRPr="002F184A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31481FD4" w14:textId="77777777" w:rsidR="0043249F" w:rsidRPr="002F184A" w:rsidRDefault="0043249F" w:rsidP="0043249F">
      <w:pPr>
        <w:pStyle w:val="EW"/>
      </w:pPr>
      <w:smartTag w:uri="urn:schemas-microsoft-com:office:smarttags" w:element="stockticker">
        <w:r w:rsidRPr="002F184A">
          <w:t>AAC</w:t>
        </w:r>
      </w:smartTag>
      <w:r w:rsidRPr="002F184A">
        <w:tab/>
        <w:t>Advanced Audio Coding</w:t>
      </w:r>
    </w:p>
    <w:p w14:paraId="36F9D98A" w14:textId="77777777" w:rsidR="0043249F" w:rsidRDefault="0043249F" w:rsidP="0043249F">
      <w:pPr>
        <w:pStyle w:val="EW"/>
      </w:pPr>
      <w:r>
        <w:lastRenderedPageBreak/>
        <w:t>ABR</w:t>
      </w:r>
      <w:r>
        <w:tab/>
        <w:t xml:space="preserve">Adaptive </w:t>
      </w:r>
      <w:proofErr w:type="spellStart"/>
      <w:r>
        <w:t>BitRate</w:t>
      </w:r>
      <w:proofErr w:type="spellEnd"/>
    </w:p>
    <w:p w14:paraId="2A1B4E96" w14:textId="77777777" w:rsidR="0043249F" w:rsidRPr="002F184A" w:rsidRDefault="0043249F" w:rsidP="0043249F">
      <w:pPr>
        <w:pStyle w:val="EW"/>
      </w:pPr>
      <w:r w:rsidRPr="002F184A">
        <w:t>AMR</w:t>
      </w:r>
      <w:r w:rsidRPr="002F184A">
        <w:tab/>
        <w:t xml:space="preserve">Adaptive </w:t>
      </w:r>
      <w:proofErr w:type="spellStart"/>
      <w:r w:rsidRPr="002F184A">
        <w:t>MultiRate</w:t>
      </w:r>
      <w:proofErr w:type="spellEnd"/>
    </w:p>
    <w:p w14:paraId="74A2A6F5" w14:textId="77777777" w:rsidR="0043249F" w:rsidRPr="002F184A" w:rsidRDefault="0043249F" w:rsidP="0043249F">
      <w:pPr>
        <w:pStyle w:val="EW"/>
      </w:pPr>
      <w:r w:rsidRPr="002F184A">
        <w:t>CMAF</w:t>
      </w:r>
      <w:r w:rsidRPr="002F184A">
        <w:tab/>
        <w:t>Common Media Application Format</w:t>
      </w:r>
    </w:p>
    <w:p w14:paraId="1EEBF65F" w14:textId="77777777" w:rsidR="0043249F" w:rsidRPr="002F184A" w:rsidRDefault="0043249F" w:rsidP="0043249F">
      <w:pPr>
        <w:pStyle w:val="EW"/>
      </w:pPr>
      <w:r w:rsidRPr="002F184A">
        <w:t>DASH</w:t>
      </w:r>
      <w:r w:rsidRPr="002F184A">
        <w:tab/>
        <w:t>Dynamic Adaptive Streaming over HTTP</w:t>
      </w:r>
    </w:p>
    <w:p w14:paraId="5D576D9B" w14:textId="77777777" w:rsidR="0043249F" w:rsidRPr="002F184A" w:rsidRDefault="0043249F" w:rsidP="0043249F">
      <w:pPr>
        <w:pStyle w:val="EW"/>
      </w:pPr>
      <w:r>
        <w:t>DRC</w:t>
      </w:r>
      <w:r>
        <w:tab/>
      </w:r>
      <w:r w:rsidRPr="003D1251">
        <w:t>Dynamic Range Control</w:t>
      </w:r>
      <w:r w:rsidRPr="002F184A">
        <w:t xml:space="preserve"> DTX</w:t>
      </w:r>
      <w:r w:rsidRPr="002F184A">
        <w:tab/>
        <w:t>Discontinuous Transmission</w:t>
      </w:r>
    </w:p>
    <w:p w14:paraId="7E14BE01" w14:textId="77777777" w:rsidR="0043249F" w:rsidRPr="002F184A" w:rsidRDefault="0043249F" w:rsidP="0043249F">
      <w:pPr>
        <w:pStyle w:val="EW"/>
      </w:pPr>
      <w:r w:rsidRPr="002F184A">
        <w:t>EVS</w:t>
      </w:r>
      <w:r w:rsidRPr="002F184A">
        <w:tab/>
        <w:t>Enhanced Voice Services</w:t>
      </w:r>
    </w:p>
    <w:p w14:paraId="7CCA1F60" w14:textId="63D89746" w:rsidR="0043249F" w:rsidRDefault="0043249F" w:rsidP="0043249F">
      <w:pPr>
        <w:pStyle w:val="EW"/>
      </w:pPr>
      <w:r>
        <w:t>ISO BMFF</w:t>
      </w:r>
      <w:r>
        <w:tab/>
        <w:t>ISO Base</w:t>
      </w:r>
      <w:del w:id="53" w:author="Rufael Mekuria" w:date="2023-12-22T14:53:00Z">
        <w:r w:rsidDel="00212B46">
          <w:delText>d</w:delText>
        </w:r>
      </w:del>
      <w:r>
        <w:t xml:space="preserve"> Media File Format</w:t>
      </w:r>
    </w:p>
    <w:p w14:paraId="71229F2E" w14:textId="77777777" w:rsidR="0043249F" w:rsidRPr="002F184A" w:rsidRDefault="0043249F" w:rsidP="0043249F">
      <w:pPr>
        <w:pStyle w:val="EW"/>
      </w:pPr>
      <w:r w:rsidRPr="002F184A">
        <w:t>HTTP</w:t>
      </w:r>
      <w:r w:rsidRPr="002F184A">
        <w:tab/>
        <w:t>Hyper Text Transfer Protocol</w:t>
      </w:r>
    </w:p>
    <w:p w14:paraId="5841AAE9" w14:textId="77777777" w:rsidR="0043249F" w:rsidRPr="002F184A" w:rsidRDefault="0043249F" w:rsidP="0043249F">
      <w:pPr>
        <w:pStyle w:val="EW"/>
      </w:pPr>
      <w:r w:rsidRPr="002F184A">
        <w:t>SBR</w:t>
      </w:r>
      <w:r w:rsidRPr="002F184A">
        <w:tab/>
        <w:t>Spectral Band Replication</w:t>
      </w:r>
    </w:p>
    <w:p w14:paraId="6A468894" w14:textId="77777777" w:rsidR="0043249F" w:rsidRDefault="0043249F" w:rsidP="0043249F">
      <w:pPr>
        <w:pStyle w:val="EW"/>
      </w:pPr>
      <w:r>
        <w:t>URN</w:t>
      </w:r>
      <w:r>
        <w:tab/>
        <w:t>Universal Resource Name</w:t>
      </w:r>
    </w:p>
    <w:p w14:paraId="2EF29119" w14:textId="77777777" w:rsidR="0043249F" w:rsidRDefault="0043249F" w:rsidP="0043249F">
      <w:pPr>
        <w:pStyle w:val="EW"/>
        <w:rPr>
          <w:ins w:id="54" w:author="Rufael Mekuria" w:date="2023-12-22T15:04:00Z"/>
        </w:rPr>
      </w:pPr>
      <w:r w:rsidRPr="002F184A">
        <w:t>WAVE</w:t>
      </w:r>
      <w:r w:rsidRPr="002F184A">
        <w:tab/>
        <w:t>Web Application Video Ecosystem</w:t>
      </w:r>
    </w:p>
    <w:p w14:paraId="793C76FA" w14:textId="77777777" w:rsidR="0043249F" w:rsidRPr="00317492" w:rsidRDefault="0043249F" w:rsidP="0043249F">
      <w:pPr>
        <w:pStyle w:val="EX"/>
        <w:rPr>
          <w:ins w:id="55" w:author="Rufael Mekuria" w:date="2023-12-22T14:47:00Z"/>
        </w:rPr>
      </w:pPr>
    </w:p>
    <w:p w14:paraId="4FC3572B" w14:textId="77777777" w:rsidR="0043249F" w:rsidRDefault="0043249F">
      <w:pPr>
        <w:rPr>
          <w:noProof/>
        </w:rPr>
        <w:sectPr w:rsidR="0043249F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D0A37" w14:paraId="717B5A3C" w14:textId="77777777" w:rsidTr="008D0A3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0F171" w14:textId="2DC31AAD" w:rsidR="008D0A37" w:rsidRPr="008D0A37" w:rsidRDefault="00301023" w:rsidP="008D0A3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lastRenderedPageBreak/>
              <w:t>Third</w:t>
            </w:r>
            <w:r w:rsidR="008D0A37">
              <w:rPr>
                <w:b/>
                <w:bCs/>
                <w:noProof/>
                <w:sz w:val="24"/>
                <w:szCs w:val="24"/>
              </w:rPr>
              <w:t xml:space="preserve"> Change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p w14:paraId="255C82B3" w14:textId="77777777" w:rsidR="00FC0576" w:rsidRPr="002F184A" w:rsidRDefault="00FC0576" w:rsidP="00FC0576">
      <w:pPr>
        <w:pStyle w:val="Heading2"/>
      </w:pPr>
      <w:bookmarkStart w:id="56" w:name="_Toc130977716"/>
      <w:bookmarkStart w:id="57" w:name="_Toc138672204"/>
      <w:r w:rsidRPr="002F184A">
        <w:t>7.2</w:t>
      </w:r>
      <w:r w:rsidRPr="002F184A">
        <w:tab/>
        <w:t>AMR Media Profile</w:t>
      </w:r>
    </w:p>
    <w:p w14:paraId="690ECF43" w14:textId="77777777" w:rsidR="00FC0576" w:rsidRPr="002F184A" w:rsidRDefault="00FC0576" w:rsidP="00FC0576">
      <w:pPr>
        <w:pStyle w:val="Heading3"/>
      </w:pPr>
      <w:r w:rsidRPr="002F184A">
        <w:t>7.2.1</w:t>
      </w:r>
      <w:r w:rsidRPr="002F184A">
        <w:tab/>
        <w:t>Mapping to ISO BMFF</w:t>
      </w:r>
    </w:p>
    <w:p w14:paraId="78322D0E" w14:textId="3FBC273F" w:rsidR="00FC0576" w:rsidRPr="002F184A" w:rsidRDefault="00FC0576" w:rsidP="00FC0576">
      <w:r w:rsidRPr="002F184A">
        <w:t xml:space="preserve">If media is provided following the operation point </w:t>
      </w:r>
      <w:r w:rsidRPr="002F184A">
        <w:rPr>
          <w:b/>
          <w:bCs/>
        </w:rPr>
        <w:t>AMR</w:t>
      </w:r>
      <w:r w:rsidRPr="002F184A">
        <w:t xml:space="preserve"> and is encapsulated in the ISO BMFF, then the file format track shall </w:t>
      </w:r>
      <w:ins w:id="58" w:author="Rufael Mekuria" w:date="2023-12-22T11:33:00Z">
        <w:r w:rsidR="00C50407">
          <w:rPr>
            <w:color w:val="1F497D"/>
          </w:rPr>
          <w:t xml:space="preserve">contain the sample entry </w:t>
        </w:r>
        <w:proofErr w:type="spellStart"/>
        <w:r w:rsidR="009842EA">
          <w:rPr>
            <w:color w:val="1F497D"/>
          </w:rPr>
          <w:t>AMRSa</w:t>
        </w:r>
        <w:r>
          <w:rPr>
            <w:color w:val="1F497D"/>
          </w:rPr>
          <w:t>mpleEntry</w:t>
        </w:r>
        <w:proofErr w:type="spellEnd"/>
        <w:r>
          <w:rPr>
            <w:color w:val="1F497D"/>
          </w:rPr>
          <w:t xml:space="preserve"> </w:t>
        </w:r>
      </w:ins>
      <w:ins w:id="59" w:author="Rufael Mekuria" w:date="2023-12-22T11:48:00Z">
        <w:r w:rsidR="00C50407">
          <w:rPr>
            <w:color w:val="1F497D"/>
          </w:rPr>
          <w:t xml:space="preserve">with </w:t>
        </w:r>
        <w:proofErr w:type="spellStart"/>
        <w:r w:rsidR="00C50407">
          <w:rPr>
            <w:color w:val="1F497D"/>
          </w:rPr>
          <w:t>box_type</w:t>
        </w:r>
        <w:proofErr w:type="spellEnd"/>
        <w:r w:rsidR="00C50407" w:rsidRPr="00301023">
          <w:rPr>
            <w:rFonts w:ascii="Courier New" w:hAnsi="Courier New" w:cs="Courier New"/>
            <w:color w:val="1F497D"/>
            <w:rPrChange w:id="60" w:author="Rufael Mekuria" w:date="2024-01-30T09:47:00Z">
              <w:rPr>
                <w:color w:val="1F497D"/>
              </w:rPr>
            </w:rPrChange>
          </w:rPr>
          <w:t xml:space="preserve"> </w:t>
        </w:r>
      </w:ins>
      <w:ins w:id="61" w:author="Rufael Mekuria" w:date="2023-12-22T11:33:00Z">
        <w:r w:rsidRPr="00301023">
          <w:rPr>
            <w:rFonts w:ascii="Courier New" w:hAnsi="Courier New" w:cs="Courier New"/>
            <w:color w:val="1F497D"/>
            <w:rPrChange w:id="62" w:author="Rufael Mekuria" w:date="2024-01-30T09:47:00Z">
              <w:rPr>
                <w:color w:val="1F497D"/>
              </w:rPr>
            </w:rPrChange>
          </w:rPr>
          <w:t>'</w:t>
        </w:r>
        <w:proofErr w:type="spellStart"/>
        <w:r w:rsidRPr="00301023">
          <w:rPr>
            <w:rFonts w:ascii="Courier New" w:hAnsi="Courier New" w:cs="Courier New"/>
            <w:color w:val="1F497D"/>
            <w:rPrChange w:id="63" w:author="Rufael Mekuria" w:date="2024-01-30T09:47:00Z">
              <w:rPr>
                <w:color w:val="1F497D"/>
              </w:rPr>
            </w:rPrChange>
          </w:rPr>
          <w:t>samr</w:t>
        </w:r>
        <w:proofErr w:type="spellEnd"/>
        <w:r w:rsidRPr="00301023">
          <w:rPr>
            <w:rFonts w:ascii="Courier New" w:hAnsi="Courier New" w:cs="Courier New"/>
            <w:color w:val="1F497D"/>
            <w:rPrChange w:id="64" w:author="Rufael Mekuria" w:date="2024-01-30T09:47:00Z">
              <w:rPr>
                <w:color w:val="1F497D"/>
              </w:rPr>
            </w:rPrChange>
          </w:rPr>
          <w:t>'</w:t>
        </w:r>
        <w:r>
          <w:rPr>
            <w:color w:val="1F497D"/>
          </w:rPr>
          <w:t xml:space="preserve"> as defined in TS 26.244 [29] clause 6.5</w:t>
        </w:r>
      </w:ins>
      <w:r w:rsidR="00301023">
        <w:rPr>
          <w:color w:val="1F497D"/>
        </w:rPr>
        <w:t xml:space="preserve"> and</w:t>
      </w:r>
      <w:ins w:id="65" w:author="Rufael Mekuria" w:date="2024-01-30T09:45:00Z">
        <w:r w:rsidR="00301023">
          <w:rPr>
            <w:color w:val="1F497D"/>
          </w:rPr>
          <w:t xml:space="preserve"> </w:t>
        </w:r>
      </w:ins>
      <w:r w:rsidRPr="002F184A">
        <w:t xml:space="preserve">conform to the requirements of the </w:t>
      </w:r>
      <w:ins w:id="66" w:author="Rufael Mekuria" w:date="2024-01-30T09:45:00Z">
        <w:r w:rsidR="00301023">
          <w:t>sample</w:t>
        </w:r>
      </w:ins>
      <w:del w:id="67" w:author="Rufael Mekuria" w:date="2024-01-30T09:45:00Z">
        <w:r w:rsidRPr="002F184A" w:rsidDel="00301023">
          <w:delText>codec</w:delText>
        </w:r>
      </w:del>
      <w:r w:rsidRPr="002F184A">
        <w:t xml:space="preserve"> entry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samr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>TS 26.244</w:t>
      </w:r>
      <w:r w:rsidRPr="002F184A">
        <w:t xml:space="preserve"> [29].</w:t>
      </w:r>
    </w:p>
    <w:p w14:paraId="37F76B9F" w14:textId="77777777" w:rsidR="00FC0576" w:rsidRPr="002F184A" w:rsidRDefault="00FC0576" w:rsidP="00FC0576">
      <w:pPr>
        <w:pStyle w:val="Heading3"/>
      </w:pPr>
      <w:r w:rsidRPr="002F184A">
        <w:t>7.2.2</w:t>
      </w:r>
      <w:r w:rsidRPr="002F184A">
        <w:tab/>
        <w:t>Media Profile Definition</w:t>
      </w:r>
    </w:p>
    <w:p w14:paraId="29E87E37" w14:textId="77777777" w:rsidR="00FC0576" w:rsidRPr="002F184A" w:rsidRDefault="00FC0576" w:rsidP="00FC0576">
      <w:pPr>
        <w:pStyle w:val="Heading4"/>
      </w:pPr>
      <w:r w:rsidRPr="002F184A">
        <w:t>7.2.2.1</w:t>
      </w:r>
      <w:r w:rsidRPr="002F184A">
        <w:tab/>
        <w:t>CMAF Track Definition</w:t>
      </w:r>
    </w:p>
    <w:p w14:paraId="434D8411" w14:textId="1CD1131E" w:rsidR="00FC0576" w:rsidRDefault="00FC0576" w:rsidP="00FC0576">
      <w:pPr>
        <w:rPr>
          <w:ins w:id="68" w:author="Rufael Mekuria" w:date="2023-12-22T11:34:00Z"/>
          <w:color w:val="1F497D"/>
        </w:rPr>
      </w:pPr>
      <w:r w:rsidRPr="002F184A">
        <w:t xml:space="preserve">If media is provided following the operation point </w:t>
      </w:r>
      <w:r w:rsidRPr="002F184A">
        <w:rPr>
          <w:b/>
          <w:bCs/>
        </w:rPr>
        <w:t>AMR</w:t>
      </w:r>
      <w:r w:rsidRPr="002F184A">
        <w:t xml:space="preserve"> and is encapsulated in a CMAF track, then the CMAF track shall conform </w:t>
      </w:r>
      <w:del w:id="69" w:author="Rufael Mekuria" w:date="2023-12-22T11:34:00Z">
        <w:r w:rsidRPr="002F184A" w:rsidDel="00FC0576">
          <w:delText xml:space="preserve">to </w:delText>
        </w:r>
      </w:del>
      <w:ins w:id="70" w:author="Rufael Mekuria" w:date="2023-12-22T11:34:00Z">
        <w:r>
          <w:rPr>
            <w:color w:val="1F497D"/>
          </w:rPr>
          <w:t xml:space="preserve">to 7.2.1, and conform to the general CMAF Track constraints in ISO/IEC 23000-19 [30] , clause 7 as well as the general audio track constraints defined in ISO/IEC 23000-19 [30], clause 10. </w:t>
        </w:r>
      </w:ins>
    </w:p>
    <w:p w14:paraId="573EDA72" w14:textId="4E9175B3" w:rsidR="00FC0576" w:rsidRPr="002F184A" w:rsidDel="00FC0576" w:rsidRDefault="00FC0576" w:rsidP="00FC0576">
      <w:pPr>
        <w:pStyle w:val="Heading4"/>
        <w:rPr>
          <w:del w:id="71" w:author="Rufael Mekuria" w:date="2023-12-22T11:34:00Z"/>
        </w:rPr>
      </w:pPr>
      <w:del w:id="72" w:author="Rufael Mekuria" w:date="2023-12-22T11:34:00Z">
        <w:r w:rsidRPr="002F184A" w:rsidDel="00FC0576">
          <w:delText xml:space="preserve">the requirements of the codec entry </w:delText>
        </w:r>
        <w:r w:rsidRPr="002F184A" w:rsidDel="00FC0576">
          <w:rPr>
            <w:rFonts w:ascii="Courier New" w:hAnsi="Courier New" w:cs="Courier New"/>
          </w:rPr>
          <w:delText>'samr'</w:delText>
        </w:r>
        <w:r w:rsidRPr="002F184A" w:rsidDel="00FC0576">
          <w:delText xml:space="preserve"> as defined in TS</w:delText>
        </w:r>
        <w:r w:rsidDel="00FC0576">
          <w:delText xml:space="preserve"> </w:delText>
        </w:r>
        <w:r w:rsidRPr="002F184A" w:rsidDel="00FC0576">
          <w:delText>26.244 [29], the general CMAF Track constraints in ISO/IEC 23000-19</w:delText>
        </w:r>
        <w:r w:rsidDel="00FC0576">
          <w:delText xml:space="preserve"> [30]</w:delText>
        </w:r>
        <w:r w:rsidRPr="002F184A" w:rsidDel="00FC0576">
          <w:delText>, clause 7 as well as the general audio track constraints defined in ISO/IEC 23000-19</w:delText>
        </w:r>
        <w:r w:rsidDel="00FC0576">
          <w:delText xml:space="preserve"> [30]</w:delText>
        </w:r>
        <w:r w:rsidRPr="002F184A" w:rsidDel="00FC0576">
          <w:delText xml:space="preserve">, clause 10. </w:delText>
        </w:r>
      </w:del>
    </w:p>
    <w:p w14:paraId="214F38C8" w14:textId="2FA38CEC" w:rsidR="00FC0576" w:rsidRPr="002F184A" w:rsidRDefault="00FC0576">
      <w:pPr>
        <w:pStyle w:val="Heading4"/>
        <w:pPrChange w:id="73" w:author="Rufael Mekuria" w:date="2023-12-22T11:39:00Z">
          <w:pPr/>
        </w:pPrChange>
      </w:pPr>
      <w:r w:rsidRPr="002F184A">
        <w:t>7.2.2.2</w:t>
      </w:r>
      <w:r w:rsidRPr="002F184A">
        <w:tab/>
      </w:r>
      <w:ins w:id="74" w:author="Rufael Mekuria" w:date="2023-12-22T11:39:00Z">
        <w:r>
          <w:t xml:space="preserve"> </w:t>
        </w:r>
      </w:ins>
      <w:r w:rsidRPr="002F184A">
        <w:t>CMAF Switching Set and Media Profile Definition</w:t>
      </w:r>
    </w:p>
    <w:p w14:paraId="148A7A43" w14:textId="725549FD" w:rsidR="00FC0576" w:rsidRDefault="00FC0576" w:rsidP="00FC0576">
      <w:pPr>
        <w:rPr>
          <w:ins w:id="75" w:author="Rufael Mekuria" w:date="2023-12-22T11:36:00Z"/>
          <w:color w:val="1F497D"/>
        </w:rPr>
      </w:pPr>
      <w:r w:rsidRPr="002F184A">
        <w:t xml:space="preserve">If media is provided following the operation point </w:t>
      </w:r>
      <w:r w:rsidRPr="002F184A">
        <w:rPr>
          <w:b/>
          <w:bCs/>
        </w:rPr>
        <w:t>AMR</w:t>
      </w:r>
      <w:r w:rsidRPr="002F184A">
        <w:t xml:space="preserve"> and is provided in a CMAF Switching Set, then every CMAF track in the CMAF Switching Set shall conform </w:t>
      </w:r>
      <w:proofErr w:type="spellStart"/>
      <w:ins w:id="76" w:author="Rufael Mekuria" w:date="2023-12-22T11:36:00Z">
        <w:r>
          <w:rPr>
            <w:color w:val="1F497D"/>
          </w:rPr>
          <w:t>conform</w:t>
        </w:r>
        <w:proofErr w:type="spellEnd"/>
        <w:r>
          <w:rPr>
            <w:color w:val="1F497D"/>
          </w:rPr>
          <w:t xml:space="preserve"> to 7.2.2.1, and shall conform to the general CMAF Switching Set constraints in ISO/IEC 23000-19 [30], clause 7. CMAF Switching Sets that follow these requirements conform to the CMAF AM</w:t>
        </w:r>
        <w:r w:rsidR="00581C81">
          <w:rPr>
            <w:color w:val="1F497D"/>
          </w:rPr>
          <w:t>R media profile '</w:t>
        </w:r>
        <w:proofErr w:type="spellStart"/>
        <w:r w:rsidR="00581C81">
          <w:rPr>
            <w:color w:val="1F497D"/>
          </w:rPr>
          <w:t>camr</w:t>
        </w:r>
        <w:proofErr w:type="spellEnd"/>
        <w:r w:rsidR="00581C81">
          <w:rPr>
            <w:color w:val="1F497D"/>
          </w:rPr>
          <w:t xml:space="preserve">' </w:t>
        </w:r>
        <w:r>
          <w:rPr>
            <w:color w:val="1F497D"/>
          </w:rPr>
          <w:t>defined in this clause.</w:t>
        </w:r>
      </w:ins>
    </w:p>
    <w:p w14:paraId="774223AC" w14:textId="66D3112F" w:rsidR="00FC0576" w:rsidRPr="002F184A" w:rsidRDefault="00FC0576" w:rsidP="00FC0576">
      <w:del w:id="77" w:author="Rufael Mekuria" w:date="2023-12-22T11:36:00Z">
        <w:r w:rsidRPr="002F184A" w:rsidDel="00FC0576">
          <w:delText xml:space="preserve">to the requirements of the codec entry </w:delText>
        </w:r>
        <w:r w:rsidRPr="002F184A" w:rsidDel="00FC0576">
          <w:rPr>
            <w:rFonts w:ascii="Courier New" w:hAnsi="Courier New" w:cs="Courier New"/>
          </w:rPr>
          <w:delText>'samr'</w:delText>
        </w:r>
        <w:r w:rsidRPr="002F184A" w:rsidDel="00FC0576">
          <w:delText xml:space="preserve"> as defined in </w:delText>
        </w:r>
        <w:r w:rsidDel="00FC0576">
          <w:delText>TS 26.244</w:delText>
        </w:r>
        <w:r w:rsidRPr="002F184A" w:rsidDel="00FC0576">
          <w:delText xml:space="preserve"> [29], the general CMAF Switching Set constraints in ISO/IEC 23000-19 [</w:delText>
        </w:r>
        <w:r w:rsidDel="00FC0576">
          <w:delText>30</w:delText>
        </w:r>
        <w:r w:rsidRPr="002F184A" w:rsidDel="00FC0576">
          <w:delText>], clause 7 as well as the general CMAF audio track Switching Set constraints defined in ISO/IEC 23000-19 [</w:delText>
        </w:r>
        <w:r w:rsidDel="00FC0576">
          <w:delText>30</w:delText>
        </w:r>
        <w:r w:rsidRPr="002F184A" w:rsidDel="00FC0576">
          <w:delText xml:space="preserve">], clause 10. A CMAF Switching Set following these requirements is defined as the CMAF AMR media profile </w:delText>
        </w:r>
        <w:r w:rsidRPr="002F184A" w:rsidDel="00FC0576">
          <w:rPr>
            <w:rFonts w:ascii="Courier New" w:hAnsi="Courier New" w:cs="Courier New"/>
          </w:rPr>
          <w:delText>'camr'</w:delText>
        </w:r>
      </w:del>
      <w:r w:rsidRPr="002F184A">
        <w:t>.</w:t>
      </w:r>
    </w:p>
    <w:p w14:paraId="3F5F8794" w14:textId="77777777" w:rsidR="00FC0576" w:rsidRPr="002F184A" w:rsidRDefault="00FC0576" w:rsidP="00FC0576">
      <w:pPr>
        <w:pStyle w:val="Heading4"/>
      </w:pPr>
      <w:r w:rsidRPr="002F184A">
        <w:t>7.2.2.3</w:t>
      </w:r>
      <w:r w:rsidRPr="002F184A">
        <w:tab/>
        <w:t>Mapping to DASH Adaptation Set</w:t>
      </w:r>
    </w:p>
    <w:p w14:paraId="506F8EFD" w14:textId="50632EE7" w:rsidR="00FC0576" w:rsidRPr="00581C81" w:rsidRDefault="00C50407" w:rsidP="00FC0576">
      <w:pPr>
        <w:rPr>
          <w:ins w:id="78" w:author="Rufael Mekuria" w:date="2023-12-22T11:37:00Z"/>
          <w:color w:val="1F497D"/>
        </w:rPr>
      </w:pPr>
      <w:ins w:id="79" w:author="Rufael Mekuria" w:date="2023-12-22T11:59:00Z">
        <w:r w:rsidRPr="002F184A">
          <w:t xml:space="preserve">If media is provided following the operation point </w:t>
        </w:r>
        <w:r w:rsidRPr="002F184A">
          <w:rPr>
            <w:b/>
            <w:bCs/>
          </w:rPr>
          <w:t>AMR</w:t>
        </w:r>
        <w:r>
          <w:t xml:space="preserve">, </w:t>
        </w:r>
      </w:ins>
      <w:ins w:id="80" w:author="Rufael Mekuria" w:date="2023-12-22T11:58:00Z">
        <w:r>
          <w:rPr>
            <w:color w:val="1F497D"/>
          </w:rPr>
          <w:t xml:space="preserve">a </w:t>
        </w:r>
      </w:ins>
      <w:ins w:id="81" w:author="Rufael Mekuria" w:date="2023-12-22T11:37:00Z">
        <w:r w:rsidR="00FC0576">
          <w:rPr>
            <w:color w:val="1F497D"/>
          </w:rPr>
          <w:t>switching set conforming to clause 7.2.2.2 may be provided in a DASH Media Presentation</w:t>
        </w:r>
      </w:ins>
      <w:ins w:id="82" w:author="Rufael Mekuria" w:date="2024-01-03T13:37:00Z">
        <w:r w:rsidR="00944998">
          <w:rPr>
            <w:color w:val="1F497D"/>
          </w:rPr>
          <w:t xml:space="preserve"> Description</w:t>
        </w:r>
      </w:ins>
      <w:ins w:id="83" w:author="Rufael Mekuria" w:date="2023-12-22T11:37:00Z">
        <w:r w:rsidR="00FC0576">
          <w:rPr>
            <w:color w:val="1F497D"/>
          </w:rPr>
          <w:t xml:space="preserve"> in an Adaptation Set,</w:t>
        </w:r>
        <w:r w:rsidR="00FC0576">
          <w:rPr>
            <w:color w:val="1F497D"/>
            <w:lang w:val="en-US" w:eastAsia="zh-CN"/>
          </w:rPr>
          <w:t xml:space="preserve"> </w:t>
        </w:r>
        <w:r w:rsidR="00FC0576">
          <w:rPr>
            <w:color w:val="1F497D"/>
          </w:rPr>
          <w:t xml:space="preserve">in that case, the Adaptation Set shall conform to the Adaptation set constraints of the DASH profile for CMAF as defined in ISO/IEC 23009-1 [31] clause 8.12.4.3. </w:t>
        </w:r>
      </w:ins>
      <w:ins w:id="84" w:author="Rufael Mekuria" w:date="2023-12-22T12:03:00Z">
        <w:r w:rsidRPr="002F184A">
          <w:t>The following parameters shall be present on Adaptation Set level and set:</w:t>
        </w:r>
      </w:ins>
    </w:p>
    <w:p w14:paraId="4EE1099D" w14:textId="50604348" w:rsidR="00FC0576" w:rsidRPr="002F184A" w:rsidDel="00FC0576" w:rsidRDefault="00FC0576" w:rsidP="00FC0576">
      <w:pPr>
        <w:rPr>
          <w:del w:id="85" w:author="Rufael Mekuria" w:date="2023-12-22T11:37:00Z"/>
        </w:rPr>
      </w:pPr>
      <w:del w:id="86" w:author="Rufael Mekuria" w:date="2023-12-22T11:37:00Z">
        <w:r w:rsidRPr="002F184A" w:rsidDel="00FC0576">
          <w:delText xml:space="preserve">If media is provided following the operation point </w:delText>
        </w:r>
        <w:r w:rsidRPr="002F184A" w:rsidDel="00FC0576">
          <w:rPr>
            <w:b/>
            <w:bCs/>
          </w:rPr>
          <w:delText>AMR</w:delText>
        </w:r>
        <w:r w:rsidRPr="002F184A" w:rsidDel="00FC0576">
          <w:delText xml:space="preserve"> and is provided in a DASH Media Presentation in an Adaptation Set, then the Adaptation Set shall conform to the DASH profile for CMAF as defined in ISO/IEC 23009-1 [31]. </w:delText>
        </w:r>
      </w:del>
      <w:del w:id="87" w:author="Rufael Mekuria" w:date="2023-12-22T12:03:00Z">
        <w:r w:rsidRPr="002F184A" w:rsidDel="00C50407">
          <w:delText xml:space="preserve">The following parameters shall be present on Adaptation Set level and set: </w:delText>
        </w:r>
      </w:del>
    </w:p>
    <w:p w14:paraId="2A3AA580" w14:textId="77777777" w:rsidR="00FC0576" w:rsidRPr="002F184A" w:rsidRDefault="00FC0576" w:rsidP="00FC057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@codecs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samr</w:t>
      </w:r>
      <w:proofErr w:type="spellEnd"/>
      <w:r w:rsidRPr="00F7337F">
        <w:rPr>
          <w:rFonts w:ascii="Courier New" w:hAnsi="Courier New" w:cs="Courier New"/>
        </w:rPr>
        <w:t>'</w:t>
      </w:r>
    </w:p>
    <w:p w14:paraId="26EBF4B2" w14:textId="77777777" w:rsidR="00FC0576" w:rsidRPr="002F184A" w:rsidRDefault="00FC0576" w:rsidP="00FC057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</w:t>
      </w:r>
      <w:proofErr w:type="spellStart"/>
      <w:r w:rsidRPr="00F7337F">
        <w:rPr>
          <w:rFonts w:ascii="Courier New" w:hAnsi="Courier New" w:cs="Courier New"/>
        </w:rPr>
        <w:t>mimeType</w:t>
      </w:r>
      <w:proofErr w:type="spellEnd"/>
      <w:r w:rsidRPr="002F184A">
        <w:t xml:space="preserve"> is set to be compatible with </w:t>
      </w:r>
      <w:r w:rsidRPr="00F7337F">
        <w:rPr>
          <w:rFonts w:ascii="Courier New" w:hAnsi="Courier New" w:cs="Courier New"/>
        </w:rPr>
        <w:t>"audio/mp4 profiles='</w:t>
      </w:r>
      <w:proofErr w:type="spellStart"/>
      <w:r w:rsidRPr="00F7337F">
        <w:rPr>
          <w:rFonts w:ascii="Courier New" w:hAnsi="Courier New" w:cs="Courier New"/>
        </w:rPr>
        <w:t>camr</w:t>
      </w:r>
      <w:proofErr w:type="spellEnd"/>
      <w:r w:rsidRPr="00F7337F">
        <w:rPr>
          <w:rFonts w:ascii="Courier New" w:hAnsi="Courier New" w:cs="Courier New"/>
        </w:rPr>
        <w:t>'"</w:t>
      </w:r>
    </w:p>
    <w:p w14:paraId="4517184C" w14:textId="77777777" w:rsidR="00FC0576" w:rsidRPr="002F184A" w:rsidRDefault="00FC0576" w:rsidP="00FC057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</w:t>
      </w:r>
      <w:proofErr w:type="spellStart"/>
      <w:r w:rsidRPr="00F7337F">
        <w:rPr>
          <w:rFonts w:ascii="Courier New" w:hAnsi="Courier New" w:cs="Courier New"/>
        </w:rPr>
        <w:t>audioSamplingRate</w:t>
      </w:r>
      <w:proofErr w:type="spellEnd"/>
      <w:r w:rsidRPr="002F184A">
        <w:t xml:space="preserve"> is set to </w:t>
      </w:r>
      <w:r w:rsidRPr="00F7337F">
        <w:rPr>
          <w:rFonts w:ascii="Courier New" w:hAnsi="Courier New" w:cs="Courier New"/>
        </w:rPr>
        <w:t>'8000'</w:t>
      </w:r>
    </w:p>
    <w:p w14:paraId="220BE7F7" w14:textId="77777777" w:rsidR="00FC0576" w:rsidRPr="002F184A" w:rsidRDefault="00FC0576" w:rsidP="00FC0576">
      <w:r w:rsidRPr="002F184A">
        <w:t xml:space="preserve">If the Adaptation Set conforms to the constraints for the </w:t>
      </w:r>
      <w:r w:rsidRPr="002F184A">
        <w:rPr>
          <w:b/>
        </w:rPr>
        <w:t>AMR</w:t>
      </w:r>
      <w:r w:rsidRPr="002F184A">
        <w:t xml:space="preserve"> Operation Point as defined in this clause, then the </w:t>
      </w:r>
      <w:r w:rsidRPr="002F184A">
        <w:rPr>
          <w:rFonts w:ascii="Courier New" w:hAnsi="Courier New" w:cs="Courier New"/>
        </w:rPr>
        <w:t>@profiles</w:t>
      </w:r>
      <w:r w:rsidRPr="002F184A">
        <w:t xml:space="preserve"> parameter in the Adaptation Set may signal conformance to this Media Profile by using "</w:t>
      </w:r>
      <w:r w:rsidRPr="002F184A">
        <w:rPr>
          <w:rFonts w:ascii="Courier New" w:hAnsi="Courier New" w:cs="Courier New"/>
        </w:rPr>
        <w:t>urn:3GPP:audio:mp:amr</w:t>
      </w:r>
      <w:r w:rsidRPr="002F184A">
        <w:t>".</w:t>
      </w:r>
    </w:p>
    <w:p w14:paraId="3DCEA5BA" w14:textId="77777777" w:rsidR="00FC0576" w:rsidRPr="002F184A" w:rsidRDefault="00FC0576" w:rsidP="00FC0576">
      <w:pPr>
        <w:pStyle w:val="Heading4"/>
      </w:pPr>
      <w:r w:rsidRPr="002F184A">
        <w:t>7.2.2.4</w:t>
      </w:r>
      <w:r w:rsidRPr="002F184A">
        <w:tab/>
        <w:t>Playback Requirements</w:t>
      </w:r>
    </w:p>
    <w:p w14:paraId="3BB8B6D9" w14:textId="77777777" w:rsidR="00FC0576" w:rsidRPr="002F184A" w:rsidRDefault="00FC0576" w:rsidP="00FC0576">
      <w:pPr>
        <w:rPr>
          <w:lang w:eastAsia="x-none"/>
        </w:rPr>
      </w:pPr>
      <w:r w:rsidRPr="002F184A">
        <w:rPr>
          <w:lang w:eastAsia="x-none"/>
        </w:rPr>
        <w:t xml:space="preserve">For a receiver supporting the </w:t>
      </w:r>
      <w:r w:rsidRPr="00F7337F">
        <w:rPr>
          <w:b/>
          <w:bCs/>
          <w:lang w:eastAsia="x-none"/>
        </w:rPr>
        <w:t>AMR</w:t>
      </w:r>
      <w:r w:rsidRPr="002F184A">
        <w:rPr>
          <w:lang w:eastAsia="x-none"/>
        </w:rPr>
        <w:t xml:space="preserve"> media profile the following applies:</w:t>
      </w:r>
    </w:p>
    <w:p w14:paraId="384B7A59" w14:textId="77777777" w:rsidR="00FC0576" w:rsidRDefault="00FC0576" w:rsidP="00FC0576">
      <w:pPr>
        <w:pStyle w:val="B1"/>
      </w:pPr>
      <w:r>
        <w:lastRenderedPageBreak/>
        <w:t>-</w:t>
      </w:r>
      <w:r>
        <w:tab/>
      </w:r>
      <w:r w:rsidRPr="004B5468">
        <w:t xml:space="preserve">It shall support the </w:t>
      </w:r>
      <w:r>
        <w:t xml:space="preserve">receiver </w:t>
      </w:r>
      <w:r w:rsidRPr="004B5468">
        <w:t xml:space="preserve">requirements as documented in clause </w:t>
      </w:r>
      <w:r>
        <w:t>6.2.2.2</w:t>
      </w:r>
      <w:r w:rsidRPr="004B5468">
        <w:t xml:space="preserve"> for any </w:t>
      </w:r>
      <w:r>
        <w:t>CMAF Track</w:t>
      </w:r>
      <w:r w:rsidRPr="004B5468">
        <w:t xml:space="preserve"> conforming to</w:t>
      </w:r>
      <w:r>
        <w:t xml:space="preserve"> the CMAF </w:t>
      </w:r>
      <w:r w:rsidRPr="00F7337F">
        <w:rPr>
          <w:b/>
          <w:bCs/>
        </w:rPr>
        <w:t>AMR</w:t>
      </w:r>
      <w:r>
        <w:t xml:space="preserve"> media profile </w:t>
      </w:r>
      <w:r w:rsidRPr="00E53433">
        <w:rPr>
          <w:rFonts w:ascii="Courier New" w:hAnsi="Courier New" w:cs="Courier New"/>
        </w:rPr>
        <w:t>'</w:t>
      </w:r>
      <w:proofErr w:type="spellStart"/>
      <w:r w:rsidRPr="00E53433">
        <w:rPr>
          <w:rFonts w:ascii="Courier New" w:hAnsi="Courier New" w:cs="Courier New"/>
        </w:rPr>
        <w:t>camr</w:t>
      </w:r>
      <w:proofErr w:type="spellEnd"/>
      <w:r w:rsidRPr="00E53433">
        <w:rPr>
          <w:rFonts w:ascii="Courier New" w:hAnsi="Courier New" w:cs="Courier New"/>
        </w:rPr>
        <w:t>'</w:t>
      </w:r>
      <w:r w:rsidRPr="004B5468">
        <w:t xml:space="preserve"> as defined in </w:t>
      </w:r>
      <w:r>
        <w:t xml:space="preserve">clause </w:t>
      </w:r>
      <w:r w:rsidRPr="004B5468">
        <w:t>7.2.2.</w:t>
      </w:r>
      <w:r>
        <w:t>1.</w:t>
      </w:r>
    </w:p>
    <w:p w14:paraId="42A1882A" w14:textId="77777777" w:rsidR="00FC0576" w:rsidRPr="002F184A" w:rsidRDefault="00FC0576" w:rsidP="00FC0576">
      <w:pPr>
        <w:pStyle w:val="B1"/>
      </w:pPr>
      <w:r>
        <w:t>-</w:t>
      </w:r>
      <w:r>
        <w:tab/>
      </w:r>
      <w:r w:rsidRPr="002F184A">
        <w:t xml:space="preserve">It shall support the following playback requirements as documented in clause 8 of CTA-WAVE 5003 [32] for any content conforming to a CMAF Switching Set according to CMAF </w:t>
      </w:r>
      <w:r w:rsidRPr="00F7337F">
        <w:rPr>
          <w:b/>
          <w:bCs/>
        </w:rPr>
        <w:t>AMR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camr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7.2.2.2, namely</w:t>
      </w:r>
      <w:r>
        <w:t>:</w:t>
      </w:r>
    </w:p>
    <w:p w14:paraId="49F1994F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8.2 Sequential Track Playback</w:t>
      </w:r>
    </w:p>
    <w:p w14:paraId="549354AC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8.3</w:t>
      </w:r>
      <w:r w:rsidRPr="002F184A">
        <w:tab/>
        <w:t>Random Access to Fragment</w:t>
      </w:r>
    </w:p>
    <w:p w14:paraId="332436AF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8.4 Random Access to Time</w:t>
      </w:r>
    </w:p>
    <w:p w14:paraId="0F529625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8.5 Switching Set Playback</w:t>
      </w:r>
    </w:p>
    <w:p w14:paraId="6E56B040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8.6 Regular Playback of Chunked Content</w:t>
      </w:r>
    </w:p>
    <w:p w14:paraId="0EB48AE7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8.7 Regular Playback of Chunked Content, non-aligned append</w:t>
      </w:r>
    </w:p>
    <w:p w14:paraId="3F4178F0" w14:textId="77777777" w:rsidR="00FC0576" w:rsidRPr="002F184A" w:rsidRDefault="00FC0576" w:rsidP="00FC0576">
      <w:pPr>
        <w:pStyle w:val="B1"/>
      </w:pPr>
      <w:r w:rsidRPr="002F184A">
        <w:t>-</w:t>
      </w:r>
      <w:r w:rsidRPr="002F184A">
        <w:tab/>
        <w:t xml:space="preserve">It should support the following playback requirements as documented in clause 8 of CTA-WAVE 5003 [29] for any content conforming to a CMAF Switching Set according to CMAF AMR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camr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7.2.2.2, namely</w:t>
      </w:r>
      <w:r>
        <w:t>:</w:t>
      </w:r>
    </w:p>
    <w:p w14:paraId="4DC971CB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8.9 Out-Of-Order Loading</w:t>
      </w:r>
    </w:p>
    <w:p w14:paraId="441F5415" w14:textId="77777777" w:rsidR="00FC0576" w:rsidRPr="002F184A" w:rsidRDefault="00FC0576" w:rsidP="00FC0576">
      <w:pPr>
        <w:pStyle w:val="B2"/>
      </w:pPr>
      <w:r w:rsidRPr="002F184A">
        <w:t>-</w:t>
      </w:r>
      <w:r w:rsidRPr="002F184A">
        <w:tab/>
        <w:t>8.10 Overlapping Fragments</w:t>
      </w:r>
    </w:p>
    <w:p w14:paraId="00E99395" w14:textId="77777777" w:rsidR="00FC0576" w:rsidRDefault="00FC0576" w:rsidP="00FC0576">
      <w:pPr>
        <w:pStyle w:val="B2"/>
      </w:pPr>
      <w:r w:rsidRPr="002F184A">
        <w:t>-</w:t>
      </w:r>
      <w:r w:rsidRPr="002F184A">
        <w:tab/>
        <w:t>8.12 Playback of Encrypted Content</w:t>
      </w:r>
    </w:p>
    <w:p w14:paraId="1BCF6877" w14:textId="77777777" w:rsidR="00FC0576" w:rsidRDefault="00FC0576" w:rsidP="00FC0576">
      <w:pPr>
        <w:pStyle w:val="Heading4"/>
      </w:pPr>
      <w:r>
        <w:t>7.2.2.5</w:t>
      </w:r>
      <w:r>
        <w:tab/>
        <w:t>Content Generation Requirements</w:t>
      </w:r>
    </w:p>
    <w:p w14:paraId="7EE74C95" w14:textId="77777777" w:rsidR="00FC0576" w:rsidRDefault="00FC0576" w:rsidP="00FC0576">
      <w:pPr>
        <w:rPr>
          <w:lang w:eastAsia="x-none"/>
        </w:rPr>
      </w:pPr>
      <w:r>
        <w:rPr>
          <w:lang w:eastAsia="x-none"/>
        </w:rPr>
        <w:t>For a transmitter supporting the AMR media profile the following applies:</w:t>
      </w:r>
    </w:p>
    <w:p w14:paraId="0A71F40B" w14:textId="77777777" w:rsidR="00FC0576" w:rsidRDefault="00FC0576" w:rsidP="00FC0576">
      <w:pPr>
        <w:pStyle w:val="B1"/>
      </w:pPr>
      <w:r>
        <w:t>-</w:t>
      </w:r>
      <w:r>
        <w:tab/>
        <w:t>It shall support all media encoding capabilities for AMR as defined in clause 5.3.</w:t>
      </w:r>
    </w:p>
    <w:p w14:paraId="50AC0843" w14:textId="77777777" w:rsidR="00FC0576" w:rsidRDefault="00FC0576" w:rsidP="00FC0576">
      <w:pPr>
        <w:pStyle w:val="B1"/>
      </w:pPr>
      <w:r>
        <w:t>-</w:t>
      </w:r>
      <w:r>
        <w:tab/>
        <w:t>It shall support the sender requirements for AMR as defined in clause 6.2.2.3.</w:t>
      </w:r>
    </w:p>
    <w:p w14:paraId="72C5CA01" w14:textId="367B1F72" w:rsidR="00FC0576" w:rsidRDefault="00FC0576" w:rsidP="00FC0576">
      <w:pPr>
        <w:pStyle w:val="B1"/>
      </w:pPr>
      <w:r>
        <w:t>-</w:t>
      </w:r>
      <w:r>
        <w:tab/>
      </w:r>
      <w:r w:rsidRPr="004B5468">
        <w:t xml:space="preserve">It shall support the </w:t>
      </w:r>
      <w:r>
        <w:t>generation of a CMAF Track as defined in clause 7.2.2.</w:t>
      </w:r>
      <w:ins w:id="88" w:author="Rufael Mekuria" w:date="2023-12-22T12:05:00Z">
        <w:r w:rsidR="00C50407">
          <w:t>1</w:t>
        </w:r>
      </w:ins>
      <w:del w:id="89" w:author="Rufael Mekuria" w:date="2023-12-22T12:05:00Z">
        <w:r w:rsidDel="00C50407">
          <w:delText>2</w:delText>
        </w:r>
      </w:del>
      <w:r>
        <w:t xml:space="preserve"> that conforms to the CMAF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camr</w:t>
      </w:r>
      <w:proofErr w:type="spellEnd"/>
      <w:r w:rsidRPr="00F7337F">
        <w:rPr>
          <w:rFonts w:ascii="Courier New" w:hAnsi="Courier New" w:cs="Courier New"/>
        </w:rPr>
        <w:t>'</w:t>
      </w:r>
      <w:r>
        <w:t xml:space="preserve"> as defined in clause 7.2.2.</w:t>
      </w:r>
      <w:ins w:id="90" w:author="Rufael Mekuria" w:date="2023-12-22T11:38:00Z">
        <w:r>
          <w:t>2</w:t>
        </w:r>
      </w:ins>
      <w:del w:id="91" w:author="Rufael Mekuria" w:date="2023-12-22T11:38:00Z">
        <w:r w:rsidDel="00FC0576">
          <w:delText>3</w:delText>
        </w:r>
      </w:del>
      <w:r>
        <w:t>.</w:t>
      </w:r>
    </w:p>
    <w:p w14:paraId="28E37623" w14:textId="77777777" w:rsidR="00FC0576" w:rsidRPr="002F184A" w:rsidRDefault="00FC0576" w:rsidP="00FC0576">
      <w:pPr>
        <w:pStyle w:val="B1"/>
      </w:pPr>
      <w:r>
        <w:t>-</w:t>
      </w:r>
      <w:r>
        <w:tab/>
        <w:t>If used for Adaptive Bit Rate (ABR) distribution, it shall support the generation of a CMAF Switching Set as defined in clause 7.2.2.4.</w:t>
      </w:r>
    </w:p>
    <w:bookmarkEnd w:id="56"/>
    <w:bookmarkEnd w:id="57"/>
    <w:p w14:paraId="7D9EE2A8" w14:textId="77777777" w:rsidR="008B41C7" w:rsidRDefault="00D966C9" w:rsidP="008B41C7">
      <w:pPr>
        <w:pStyle w:val="H6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41C7" w14:paraId="2EEB1E2B" w14:textId="77777777" w:rsidTr="00696EA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6A4522" w14:textId="1353DF8B" w:rsidR="008B41C7" w:rsidRPr="008D0A37" w:rsidRDefault="00301023" w:rsidP="00696EA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Fourth</w:t>
            </w:r>
            <w:r w:rsidR="008B41C7">
              <w:rPr>
                <w:b/>
                <w:bCs/>
                <w:noProof/>
                <w:sz w:val="24"/>
                <w:szCs w:val="24"/>
              </w:rPr>
              <w:t xml:space="preserve"> Change</w:t>
            </w:r>
          </w:p>
        </w:tc>
      </w:tr>
    </w:tbl>
    <w:p w14:paraId="0CF111EB" w14:textId="77777777" w:rsidR="008B41C7" w:rsidRDefault="008B41C7" w:rsidP="008B41C7">
      <w:pPr>
        <w:rPr>
          <w:noProof/>
        </w:rPr>
      </w:pPr>
    </w:p>
    <w:p w14:paraId="67798B83" w14:textId="77777777" w:rsidR="00FC0576" w:rsidRPr="002F184A" w:rsidRDefault="00FC0576" w:rsidP="00F44373">
      <w:pPr>
        <w:pStyle w:val="Heading2"/>
      </w:pPr>
      <w:bookmarkStart w:id="92" w:name="_Toc138672212"/>
      <w:bookmarkStart w:id="93" w:name="_Toc130977717"/>
      <w:r w:rsidRPr="002F184A">
        <w:t>7.3</w:t>
      </w:r>
      <w:r w:rsidRPr="002F184A">
        <w:tab/>
        <w:t>AMR-WB Media Profile</w:t>
      </w:r>
      <w:bookmarkEnd w:id="92"/>
    </w:p>
    <w:p w14:paraId="3CEA19F9" w14:textId="77777777" w:rsidR="00FC0576" w:rsidRPr="002F184A" w:rsidRDefault="00FC0576" w:rsidP="00F44373">
      <w:pPr>
        <w:pStyle w:val="Heading3"/>
      </w:pPr>
      <w:bookmarkStart w:id="94" w:name="_Toc138672213"/>
      <w:r w:rsidRPr="002F184A">
        <w:t>7.3.1</w:t>
      </w:r>
      <w:r w:rsidRPr="002F184A">
        <w:tab/>
        <w:t>Mapping to ISO BMFF</w:t>
      </w:r>
      <w:bookmarkEnd w:id="94"/>
    </w:p>
    <w:p w14:paraId="7BF3492F" w14:textId="44B962C3" w:rsidR="00FC0576" w:rsidRPr="002F184A" w:rsidRDefault="00FC0576" w:rsidP="00F44373">
      <w:r w:rsidRPr="002F184A">
        <w:t xml:space="preserve">If media is provided following the operation point </w:t>
      </w:r>
      <w:r w:rsidRPr="002F184A">
        <w:rPr>
          <w:b/>
          <w:bCs/>
        </w:rPr>
        <w:t>AMR-WB</w:t>
      </w:r>
      <w:r w:rsidRPr="002F184A">
        <w:t xml:space="preserve"> and is encapsulated in the ISO BMFF, then the file format track </w:t>
      </w:r>
      <w:ins w:id="95" w:author="Rufael Mekuria" w:date="2023-12-22T11:46:00Z">
        <w:r w:rsidR="00C50407">
          <w:rPr>
            <w:color w:val="1F497D"/>
          </w:rPr>
          <w:t xml:space="preserve">shall contain the </w:t>
        </w:r>
      </w:ins>
      <w:proofErr w:type="spellStart"/>
      <w:ins w:id="96" w:author="Rufael Mekuria" w:date="2023-12-22T11:47:00Z">
        <w:r w:rsidR="00C50407">
          <w:rPr>
            <w:color w:val="1F497D"/>
          </w:rPr>
          <w:t>AMRSampleEntryBox</w:t>
        </w:r>
      </w:ins>
      <w:proofErr w:type="spellEnd"/>
      <w:ins w:id="97" w:author="Rufael Mekuria" w:date="2024-01-30T09:52:00Z">
        <w:r w:rsidR="00301023">
          <w:rPr>
            <w:color w:val="1F497D"/>
          </w:rPr>
          <w:t xml:space="preserve"> and</w:t>
        </w:r>
      </w:ins>
      <w:ins w:id="98" w:author="Rufael Mekuria" w:date="2023-12-22T11:46:00Z">
        <w:r w:rsidR="00C50407">
          <w:rPr>
            <w:color w:val="1F497D"/>
          </w:rPr>
          <w:t xml:space="preserve"> </w:t>
        </w:r>
      </w:ins>
      <w:r w:rsidRPr="002F184A">
        <w:t xml:space="preserve">shall conform to the requirements of the </w:t>
      </w:r>
      <w:ins w:id="99" w:author="Rufael Mekuria" w:date="2024-01-30T09:52:00Z">
        <w:r w:rsidR="00301023">
          <w:t>sample</w:t>
        </w:r>
      </w:ins>
      <w:del w:id="100" w:author="Rufael Mekuria" w:date="2024-01-30T09:52:00Z">
        <w:r w:rsidRPr="002F184A" w:rsidDel="00301023">
          <w:delText>codec</w:delText>
        </w:r>
      </w:del>
      <w:r w:rsidRPr="002F184A">
        <w:t xml:space="preserve"> entry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sawb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TS</w:t>
      </w:r>
      <w:r>
        <w:t xml:space="preserve"> </w:t>
      </w:r>
      <w:r w:rsidRPr="002F184A">
        <w:t>26.244 [29]</w:t>
      </w:r>
      <w:ins w:id="101" w:author="Rufael Mekuria" w:date="2023-12-22T11:46:00Z">
        <w:r w:rsidR="00C50407">
          <w:t xml:space="preserve"> clause 6.5</w:t>
        </w:r>
      </w:ins>
      <w:r w:rsidRPr="002F184A">
        <w:t>.</w:t>
      </w:r>
    </w:p>
    <w:p w14:paraId="3F4B8736" w14:textId="77777777" w:rsidR="00FC0576" w:rsidRPr="002F184A" w:rsidRDefault="00FC0576" w:rsidP="00F44373">
      <w:pPr>
        <w:pStyle w:val="Heading3"/>
      </w:pPr>
      <w:bookmarkStart w:id="102" w:name="_Toc138672214"/>
      <w:r w:rsidRPr="002F184A">
        <w:t>7.3.2</w:t>
      </w:r>
      <w:r w:rsidRPr="002F184A">
        <w:tab/>
        <w:t>Media Profile Definition</w:t>
      </w:r>
      <w:bookmarkEnd w:id="102"/>
    </w:p>
    <w:p w14:paraId="4F8EF543" w14:textId="77777777" w:rsidR="00FC0576" w:rsidRPr="002F184A" w:rsidRDefault="00FC0576" w:rsidP="00F44373">
      <w:pPr>
        <w:pStyle w:val="Heading4"/>
      </w:pPr>
      <w:bookmarkStart w:id="103" w:name="_Toc138672215"/>
      <w:r w:rsidRPr="002F184A">
        <w:t>7.3.2.1</w:t>
      </w:r>
      <w:r w:rsidRPr="002F184A">
        <w:tab/>
        <w:t>CMAF Track Definition</w:t>
      </w:r>
      <w:bookmarkEnd w:id="103"/>
    </w:p>
    <w:p w14:paraId="3A63F297" w14:textId="3B7B5C10" w:rsidR="00FC0576" w:rsidRPr="002F184A" w:rsidRDefault="00FC0576" w:rsidP="00C50407">
      <w:r w:rsidRPr="002F184A">
        <w:t xml:space="preserve">If media is provided following the operation point </w:t>
      </w:r>
      <w:r w:rsidRPr="002F184A">
        <w:rPr>
          <w:b/>
          <w:bCs/>
        </w:rPr>
        <w:t>AMR-WB</w:t>
      </w:r>
      <w:r w:rsidRPr="002F184A">
        <w:t xml:space="preserve"> and is encapsulated in a CMAF track, </w:t>
      </w:r>
      <w:ins w:id="104" w:author="Rufael Mekuria" w:date="2023-12-22T11:50:00Z">
        <w:r w:rsidR="00C50407">
          <w:t>then the CMAF track shall conform to 7.3.1, and conform to the general CMAF Track const</w:t>
        </w:r>
        <w:r w:rsidR="00581C81">
          <w:t>raints in ISO/IEC 23000-19 [30]</w:t>
        </w:r>
        <w:r w:rsidR="00C50407">
          <w:t>, clause 7 as well as the general audio track constraints defined in ISO/IEC 23000-19 [30], clause 10.</w:t>
        </w:r>
      </w:ins>
      <w:del w:id="105" w:author="Rufael Mekuria" w:date="2023-12-22T11:50:00Z">
        <w:r w:rsidRPr="002F184A" w:rsidDel="00C50407">
          <w:delText xml:space="preserve">then the CMAF track shall conform to the requirements of the codec entry </w:delText>
        </w:r>
        <w:r w:rsidRPr="002F184A" w:rsidDel="00C50407">
          <w:rPr>
            <w:rFonts w:ascii="Courier New" w:hAnsi="Courier New" w:cs="Courier New"/>
          </w:rPr>
          <w:delText>'sawb'</w:delText>
        </w:r>
        <w:r w:rsidRPr="002F184A" w:rsidDel="00C50407">
          <w:delText xml:space="preserve"> as defined in </w:delText>
        </w:r>
        <w:r w:rsidDel="00C50407">
          <w:delText>TS 26.244</w:delText>
        </w:r>
        <w:r w:rsidRPr="002F184A" w:rsidDel="00C50407">
          <w:delText xml:space="preserve"> [29], the general CMAF Track </w:delText>
        </w:r>
        <w:r w:rsidRPr="002F184A" w:rsidDel="00C50407">
          <w:lastRenderedPageBreak/>
          <w:delText>constraints in ISO/IEC 23000-19, clause 7 as well as the general audio track constraints defined in ISO/IEC</w:delText>
        </w:r>
        <w:r w:rsidRPr="00A0320C" w:rsidDel="00C50407">
          <w:delText xml:space="preserve"> </w:delText>
        </w:r>
        <w:r w:rsidRPr="002F184A" w:rsidDel="00C50407">
          <w:delText>23000-19</w:delText>
        </w:r>
        <w:r w:rsidDel="00C50407">
          <w:delText xml:space="preserve"> [30]</w:delText>
        </w:r>
        <w:r w:rsidRPr="002F184A" w:rsidDel="00C50407">
          <w:delText xml:space="preserve">, clause 10. </w:delText>
        </w:r>
      </w:del>
    </w:p>
    <w:p w14:paraId="275E703C" w14:textId="77777777" w:rsidR="00FC0576" w:rsidRPr="002F184A" w:rsidRDefault="00FC0576" w:rsidP="00F44373">
      <w:pPr>
        <w:pStyle w:val="Heading4"/>
      </w:pPr>
      <w:bookmarkStart w:id="106" w:name="_Toc138672216"/>
      <w:r w:rsidRPr="002F184A">
        <w:t>7.3.2.2</w:t>
      </w:r>
      <w:r w:rsidRPr="002F184A">
        <w:tab/>
        <w:t>CMAF Switching Set and Media Profile Definition</w:t>
      </w:r>
      <w:bookmarkEnd w:id="106"/>
    </w:p>
    <w:p w14:paraId="6D047E6B" w14:textId="7CB61038" w:rsidR="00FC0576" w:rsidRPr="002F184A" w:rsidRDefault="00FC0576" w:rsidP="00C50407">
      <w:r w:rsidRPr="002F184A">
        <w:t xml:space="preserve">If media is provided following the operation point </w:t>
      </w:r>
      <w:r w:rsidRPr="002F184A">
        <w:rPr>
          <w:b/>
          <w:bCs/>
        </w:rPr>
        <w:t>AMR-WB</w:t>
      </w:r>
      <w:r w:rsidRPr="002F184A">
        <w:t xml:space="preserve"> and is provided in a CMAF Switching Set, then every CMAF track in the CMAF Switching Set shall </w:t>
      </w:r>
      <w:ins w:id="107" w:author="Rufael Mekuria" w:date="2023-12-22T11:53:00Z">
        <w:r w:rsidR="00C50407">
          <w:t>conform to 7.3.2.1,  and shall conform to the general CMAF Switching Set constraints in ISO/IEC 23000-19 [30], clause 7. CMAF Switching Set</w:t>
        </w:r>
      </w:ins>
      <w:ins w:id="108" w:author="Rufael Mekuria" w:date="2024-01-03T12:14:00Z">
        <w:r w:rsidR="00581C81">
          <w:t>s</w:t>
        </w:r>
      </w:ins>
      <w:ins w:id="109" w:author="Rufael Mekuria" w:date="2023-12-22T11:53:00Z">
        <w:r w:rsidR="00C50407">
          <w:t xml:space="preserve"> that follow these requirements conform to the CMAF AMR</w:t>
        </w:r>
      </w:ins>
      <w:ins w:id="110" w:author="Rufael Mekuria" w:date="2023-12-22T12:22:00Z">
        <w:r w:rsidR="00745BBD">
          <w:t xml:space="preserve"> WB</w:t>
        </w:r>
      </w:ins>
      <w:ins w:id="111" w:author="Rufael Mekuria" w:date="2023-12-22T11:53:00Z">
        <w:r w:rsidR="00C50407">
          <w:t xml:space="preserve"> media profile '</w:t>
        </w:r>
        <w:proofErr w:type="spellStart"/>
        <w:r w:rsidR="00C50407" w:rsidRPr="00C50407">
          <w:rPr>
            <w:rFonts w:ascii="Courier New" w:hAnsi="Courier New" w:cs="Courier New"/>
            <w:rPrChange w:id="112" w:author="Rufael Mekuria" w:date="2023-12-22T11:57:00Z">
              <w:rPr/>
            </w:rPrChange>
          </w:rPr>
          <w:t>camw</w:t>
        </w:r>
        <w:proofErr w:type="spellEnd"/>
        <w:r w:rsidR="00C50407">
          <w:t>' defined in this clause.</w:t>
        </w:r>
      </w:ins>
      <w:del w:id="113" w:author="Rufael Mekuria" w:date="2023-12-22T11:53:00Z">
        <w:r w:rsidRPr="002F184A" w:rsidDel="00C50407">
          <w:delText xml:space="preserve">conform to the requirements of the codec entry </w:delText>
        </w:r>
        <w:r w:rsidRPr="002F184A" w:rsidDel="00C50407">
          <w:rPr>
            <w:rFonts w:ascii="Courier New" w:hAnsi="Courier New" w:cs="Courier New"/>
          </w:rPr>
          <w:delText>'sawb'</w:delText>
        </w:r>
        <w:r w:rsidRPr="002F184A" w:rsidDel="00C50407">
          <w:delText xml:space="preserve"> as defined in TS</w:delText>
        </w:r>
        <w:r w:rsidDel="00C50407">
          <w:delText> </w:delText>
        </w:r>
        <w:r w:rsidRPr="002F184A" w:rsidDel="00C50407">
          <w:delText>26.244 [29], the general CMAF Switching Set constraints in ISO/IEC 23000-19 [</w:delText>
        </w:r>
        <w:r w:rsidDel="00C50407">
          <w:delText>30</w:delText>
        </w:r>
        <w:r w:rsidRPr="002F184A" w:rsidDel="00C50407">
          <w:delText>], clause 7 as well as the general CMAF audio track Switching Set constraints defined in ISO/IEC 23000-19 [</w:delText>
        </w:r>
        <w:r w:rsidDel="00C50407">
          <w:delText>30</w:delText>
        </w:r>
        <w:r w:rsidRPr="002F184A" w:rsidDel="00C50407">
          <w:delText xml:space="preserve">], clause 10. A CMAF Switching Set following these requirements is defined as the CMAF AMR-WB media profile </w:delText>
        </w:r>
        <w:r w:rsidRPr="002F184A" w:rsidDel="00C50407">
          <w:rPr>
            <w:rFonts w:ascii="Courier New" w:hAnsi="Courier New" w:cs="Courier New"/>
          </w:rPr>
          <w:delText>'camw'</w:delText>
        </w:r>
        <w:r w:rsidRPr="002F184A" w:rsidDel="00C50407">
          <w:delText>.</w:delText>
        </w:r>
      </w:del>
    </w:p>
    <w:p w14:paraId="6072B9CB" w14:textId="77777777" w:rsidR="00FC0576" w:rsidRPr="002F184A" w:rsidRDefault="00FC0576" w:rsidP="00F44373">
      <w:pPr>
        <w:pStyle w:val="Heading4"/>
      </w:pPr>
      <w:bookmarkStart w:id="114" w:name="_Toc138672217"/>
      <w:r w:rsidRPr="002F184A">
        <w:t>7.3.2.3</w:t>
      </w:r>
      <w:r w:rsidRPr="002F184A">
        <w:tab/>
        <w:t>Mapping to DASH Adaptation Set</w:t>
      </w:r>
      <w:bookmarkEnd w:id="114"/>
    </w:p>
    <w:p w14:paraId="2C4E8261" w14:textId="3F84454B" w:rsidR="00FC0576" w:rsidRPr="002F184A" w:rsidDel="00C50407" w:rsidRDefault="00C50407" w:rsidP="00F44373">
      <w:pPr>
        <w:rPr>
          <w:del w:id="115" w:author="Rufael Mekuria" w:date="2023-12-22T11:59:00Z"/>
        </w:rPr>
      </w:pPr>
      <w:ins w:id="116" w:author="Rufael Mekuria" w:date="2023-12-22T11:59:00Z">
        <w:r w:rsidRPr="00C50407">
          <w:t xml:space="preserve">If media is provided following the operation point </w:t>
        </w:r>
        <w:r w:rsidRPr="00C50407">
          <w:rPr>
            <w:b/>
            <w:rPrChange w:id="117" w:author="Rufael Mekuria" w:date="2023-12-22T12:00:00Z">
              <w:rPr/>
            </w:rPrChange>
          </w:rPr>
          <w:t>AMR</w:t>
        </w:r>
      </w:ins>
      <w:ins w:id="118" w:author="Rufael Mekuria" w:date="2023-12-22T12:00:00Z">
        <w:r w:rsidRPr="00C50407">
          <w:rPr>
            <w:b/>
            <w:rPrChange w:id="119" w:author="Rufael Mekuria" w:date="2023-12-22T12:00:00Z">
              <w:rPr/>
            </w:rPrChange>
          </w:rPr>
          <w:t>-WB</w:t>
        </w:r>
      </w:ins>
      <w:ins w:id="120" w:author="Rufael Mekuria" w:date="2023-12-22T11:59:00Z">
        <w:r w:rsidRPr="00C50407">
          <w:t>, a switch</w:t>
        </w:r>
        <w:r>
          <w:t>ing set conforming to clause 7.3</w:t>
        </w:r>
        <w:r w:rsidRPr="00C50407">
          <w:t>.2.2 may be provided in a DASH Media Presentation</w:t>
        </w:r>
      </w:ins>
      <w:ins w:id="121" w:author="Rufael Mekuria" w:date="2024-01-03T13:37:00Z">
        <w:r w:rsidR="00944998">
          <w:t xml:space="preserve"> Description</w:t>
        </w:r>
      </w:ins>
      <w:ins w:id="122" w:author="Rufael Mekuria" w:date="2023-12-22T11:59:00Z">
        <w:r w:rsidRPr="00C50407">
          <w:t xml:space="preserve"> in an Adaptation Set, in that case, the Adaptation Set shall conform to the Adaptation set constraints of the DASH profile for CMAF as defined in ISO/IEC 23009-1 [31] clause 8.12.4.3.</w:t>
        </w:r>
      </w:ins>
      <w:ins w:id="123" w:author="Rufael Mekuria" w:date="2023-12-22T12:03:00Z">
        <w:r>
          <w:t xml:space="preserve"> </w:t>
        </w:r>
        <w:r w:rsidRPr="002F184A">
          <w:t>The following parameters shall be present o</w:t>
        </w:r>
        <w:r w:rsidR="00212B46">
          <w:t>n Adaptation Set level</w:t>
        </w:r>
        <w:r w:rsidRPr="002F184A">
          <w:t>:</w:t>
        </w:r>
      </w:ins>
      <w:ins w:id="124" w:author="Rufael Mekuria" w:date="2023-12-22T11:59:00Z">
        <w:r w:rsidRPr="00C50407">
          <w:t xml:space="preserve"> </w:t>
        </w:r>
      </w:ins>
      <w:del w:id="125" w:author="Rufael Mekuria" w:date="2023-12-22T11:59:00Z">
        <w:r w:rsidR="00FC0576" w:rsidRPr="002F184A" w:rsidDel="00C50407">
          <w:delText xml:space="preserve">If media is provided following the operation point </w:delText>
        </w:r>
        <w:r w:rsidR="00FC0576" w:rsidRPr="002F184A" w:rsidDel="00C50407">
          <w:rPr>
            <w:b/>
            <w:bCs/>
          </w:rPr>
          <w:delText>AMR-WB</w:delText>
        </w:r>
        <w:r w:rsidR="00FC0576" w:rsidRPr="002F184A" w:rsidDel="00C50407">
          <w:delText xml:space="preserve"> and is provided in a DASH Media Presentation in an Adaptation Set, then the Adaptation Set shall conform to the DASH profile for CMAF as defined in ISO/IEC 23009-1 [31]. The following parameters shall be present on Adaptation Set level and set: </w:delText>
        </w:r>
      </w:del>
    </w:p>
    <w:p w14:paraId="5AEC90B6" w14:textId="77777777" w:rsidR="00FC0576" w:rsidRPr="002F184A" w:rsidRDefault="00FC0576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@codecs</w:t>
      </w:r>
      <w:r w:rsidRPr="002F184A">
        <w:t xml:space="preserve"> is set to '</w:t>
      </w:r>
      <w:proofErr w:type="spellStart"/>
      <w:r w:rsidRPr="002F184A">
        <w:t>sawb</w:t>
      </w:r>
      <w:proofErr w:type="spellEnd"/>
      <w:r w:rsidRPr="002F184A">
        <w:t>'</w:t>
      </w:r>
    </w:p>
    <w:p w14:paraId="40788F47" w14:textId="77777777" w:rsidR="00FC0576" w:rsidRPr="002F184A" w:rsidRDefault="00FC0576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</w:t>
      </w:r>
      <w:proofErr w:type="spellStart"/>
      <w:r w:rsidRPr="00F7337F">
        <w:rPr>
          <w:rFonts w:ascii="Courier New" w:hAnsi="Courier New" w:cs="Courier New"/>
        </w:rPr>
        <w:t>mimeType</w:t>
      </w:r>
      <w:proofErr w:type="spellEnd"/>
      <w:r w:rsidRPr="002F184A">
        <w:t xml:space="preserve"> is set to be compatible with </w:t>
      </w:r>
      <w:r w:rsidRPr="00F7337F">
        <w:rPr>
          <w:rFonts w:ascii="Courier New" w:hAnsi="Courier New" w:cs="Courier New"/>
        </w:rPr>
        <w:t>"audio/mp4 profiles='</w:t>
      </w:r>
      <w:proofErr w:type="spellStart"/>
      <w:r w:rsidRPr="00F7337F">
        <w:rPr>
          <w:rFonts w:ascii="Courier New" w:hAnsi="Courier New" w:cs="Courier New"/>
        </w:rPr>
        <w:t>camw</w:t>
      </w:r>
      <w:proofErr w:type="spellEnd"/>
      <w:r w:rsidRPr="00F7337F">
        <w:rPr>
          <w:rFonts w:ascii="Courier New" w:hAnsi="Courier New" w:cs="Courier New"/>
        </w:rPr>
        <w:t>'"</w:t>
      </w:r>
    </w:p>
    <w:p w14:paraId="6C1D659D" w14:textId="77777777" w:rsidR="00FC0576" w:rsidRPr="002F184A" w:rsidRDefault="00FC0576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</w:t>
      </w:r>
      <w:proofErr w:type="spellStart"/>
      <w:r w:rsidRPr="00F7337F">
        <w:rPr>
          <w:rFonts w:ascii="Courier New" w:hAnsi="Courier New" w:cs="Courier New"/>
        </w:rPr>
        <w:t>audioSamplingRate</w:t>
      </w:r>
      <w:proofErr w:type="spellEnd"/>
      <w:r w:rsidRPr="002F184A">
        <w:t xml:space="preserve"> is set to </w:t>
      </w:r>
      <w:r w:rsidRPr="00F7337F">
        <w:rPr>
          <w:rFonts w:ascii="Courier New" w:hAnsi="Courier New" w:cs="Courier New"/>
        </w:rPr>
        <w:t>'16000'</w:t>
      </w:r>
    </w:p>
    <w:p w14:paraId="3ED03B89" w14:textId="77777777" w:rsidR="00FC0576" w:rsidRPr="002F184A" w:rsidRDefault="00FC0576" w:rsidP="00F44373">
      <w:r w:rsidRPr="002F184A">
        <w:t xml:space="preserve">If the Adaptation Set conforms to the constraints for the </w:t>
      </w:r>
      <w:r w:rsidRPr="002F184A">
        <w:rPr>
          <w:b/>
        </w:rPr>
        <w:t>AMR-WB</w:t>
      </w:r>
      <w:r w:rsidRPr="002F184A">
        <w:t xml:space="preserve"> Operation Point as defined in this clause, then the </w:t>
      </w:r>
      <w:r w:rsidRPr="002F184A">
        <w:rPr>
          <w:rFonts w:ascii="Courier New" w:hAnsi="Courier New" w:cs="Courier New"/>
        </w:rPr>
        <w:t>@profiles</w:t>
      </w:r>
      <w:r w:rsidRPr="002F184A">
        <w:t xml:space="preserve"> parameter in the Adaptation Set may signal conformance to this Media Profile by using "</w:t>
      </w:r>
      <w:r w:rsidRPr="002F184A">
        <w:rPr>
          <w:rFonts w:ascii="Courier New" w:hAnsi="Courier New" w:cs="Courier New"/>
        </w:rPr>
        <w:t>urn:3GPP:audio:mp:amr-wb</w:t>
      </w:r>
      <w:r w:rsidRPr="002F184A">
        <w:t>".</w:t>
      </w:r>
    </w:p>
    <w:p w14:paraId="5588C837" w14:textId="77777777" w:rsidR="00FC0576" w:rsidRPr="002F184A" w:rsidRDefault="00FC0576" w:rsidP="00F44373">
      <w:pPr>
        <w:pStyle w:val="Heading4"/>
      </w:pPr>
      <w:bookmarkStart w:id="126" w:name="_Toc138672218"/>
      <w:r w:rsidRPr="002F184A">
        <w:t>7.3.2.4</w:t>
      </w:r>
      <w:r w:rsidRPr="002F184A">
        <w:tab/>
        <w:t>Playback Requirements</w:t>
      </w:r>
      <w:bookmarkEnd w:id="126"/>
    </w:p>
    <w:p w14:paraId="7B75D0D3" w14:textId="77777777" w:rsidR="00FC0576" w:rsidRPr="002F184A" w:rsidRDefault="00FC0576" w:rsidP="00F44373">
      <w:pPr>
        <w:rPr>
          <w:lang w:eastAsia="x-none"/>
        </w:rPr>
      </w:pPr>
      <w:r w:rsidRPr="002F184A">
        <w:rPr>
          <w:lang w:eastAsia="x-none"/>
        </w:rPr>
        <w:t>For a receiver supporting the AMR-WB media profile the following applies:</w:t>
      </w:r>
    </w:p>
    <w:p w14:paraId="71D92F9A" w14:textId="77777777" w:rsidR="00FC0576" w:rsidRDefault="00FC0576" w:rsidP="00F44373">
      <w:pPr>
        <w:pStyle w:val="B1"/>
      </w:pPr>
      <w:r w:rsidRPr="002F184A">
        <w:t>-</w:t>
      </w:r>
      <w:r w:rsidRPr="002F184A">
        <w:tab/>
      </w:r>
      <w:r w:rsidRPr="00C7512D">
        <w:t>It shall support the receiver requirements as documented in clause 6.2.3.2 for any CMAF Track conforming to the CMAF AMR</w:t>
      </w:r>
      <w:r>
        <w:t>-WB</w:t>
      </w:r>
      <w:r w:rsidRPr="00C7512D">
        <w:t xml:space="preserve">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camw</w:t>
      </w:r>
      <w:proofErr w:type="spellEnd"/>
      <w:r w:rsidRPr="00F7337F">
        <w:rPr>
          <w:rFonts w:ascii="Courier New" w:hAnsi="Courier New" w:cs="Courier New"/>
        </w:rPr>
        <w:t>'</w:t>
      </w:r>
      <w:r w:rsidRPr="00C7512D">
        <w:t xml:space="preserve"> as defined in clause 7.3.2.</w:t>
      </w:r>
      <w:r>
        <w:t>2</w:t>
      </w:r>
      <w:r w:rsidRPr="00C7512D">
        <w:t>.</w:t>
      </w:r>
    </w:p>
    <w:p w14:paraId="34041803" w14:textId="77777777" w:rsidR="00FC0576" w:rsidRPr="002F184A" w:rsidRDefault="00FC0576" w:rsidP="00F44373">
      <w:pPr>
        <w:pStyle w:val="B1"/>
      </w:pPr>
      <w:r>
        <w:t>-</w:t>
      </w:r>
      <w:r>
        <w:tab/>
      </w:r>
      <w:r w:rsidRPr="002F184A">
        <w:t xml:space="preserve">It shall support the following playback requirements as documented in clause 8 of CTA-WAVE 5003 [32] for any content conforming to a CMAF Switching Set according to CMAF AMR-WB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camw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3</w:t>
      </w:r>
      <w:r w:rsidRPr="002F184A">
        <w:t>.2.2, namely</w:t>
      </w:r>
      <w:r>
        <w:t>:</w:t>
      </w:r>
    </w:p>
    <w:p w14:paraId="1C1A08AE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8.2 Sequential Track Playback</w:t>
      </w:r>
    </w:p>
    <w:p w14:paraId="2DCBA9AB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8.3</w:t>
      </w:r>
      <w:r w:rsidRPr="002F184A">
        <w:tab/>
        <w:t>Random Access to Fragment</w:t>
      </w:r>
    </w:p>
    <w:p w14:paraId="7938D045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8.4 Random Access to Time</w:t>
      </w:r>
    </w:p>
    <w:p w14:paraId="139AEE64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8.5 Switching Set Playback</w:t>
      </w:r>
    </w:p>
    <w:p w14:paraId="39B8279A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8.6 Regular Playback of Chunked Content</w:t>
      </w:r>
    </w:p>
    <w:p w14:paraId="68D41E67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8.7 Regular Playback of Chunked Content, non-aligned append</w:t>
      </w:r>
    </w:p>
    <w:p w14:paraId="2C9F3EFE" w14:textId="77777777" w:rsidR="00FC0576" w:rsidRPr="002F184A" w:rsidRDefault="00FC0576" w:rsidP="00F44373">
      <w:pPr>
        <w:pStyle w:val="B1"/>
      </w:pPr>
      <w:r w:rsidRPr="002F184A">
        <w:t>-</w:t>
      </w:r>
      <w:r w:rsidRPr="002F184A">
        <w:tab/>
        <w:t xml:space="preserve">It should support the following playback requirements as documented in clause 8 of CTA-WAVE 5003 [32] for any content conforming to a CMAF Switching Set according to CMAF AMR-WB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camw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3</w:t>
      </w:r>
      <w:r w:rsidRPr="002F184A">
        <w:t>.2.2, namely</w:t>
      </w:r>
      <w:r>
        <w:t>:</w:t>
      </w:r>
    </w:p>
    <w:p w14:paraId="74406D7D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8.9 Out-Of-Order Loading</w:t>
      </w:r>
    </w:p>
    <w:p w14:paraId="66B53EBB" w14:textId="77777777" w:rsidR="00FC0576" w:rsidRPr="002F184A" w:rsidRDefault="00FC0576" w:rsidP="00F44373">
      <w:pPr>
        <w:pStyle w:val="B2"/>
      </w:pPr>
      <w:r w:rsidRPr="002F184A">
        <w:t>-</w:t>
      </w:r>
      <w:r w:rsidRPr="002F184A">
        <w:tab/>
        <w:t>8.10 Overlapping Fragments</w:t>
      </w:r>
    </w:p>
    <w:p w14:paraId="5234828B" w14:textId="77777777" w:rsidR="00FC0576" w:rsidRDefault="00FC0576" w:rsidP="00F44373">
      <w:pPr>
        <w:pStyle w:val="B2"/>
      </w:pPr>
      <w:r w:rsidRPr="002F184A">
        <w:t>-</w:t>
      </w:r>
      <w:r w:rsidRPr="002F184A">
        <w:tab/>
        <w:t>8.12 Playback of Encrypted Content</w:t>
      </w:r>
    </w:p>
    <w:p w14:paraId="4380FCF1" w14:textId="77777777" w:rsidR="00FC0576" w:rsidRDefault="00FC0576" w:rsidP="00F44373">
      <w:pPr>
        <w:pStyle w:val="Heading4"/>
      </w:pPr>
      <w:bookmarkStart w:id="127" w:name="_Toc138672219"/>
      <w:r>
        <w:lastRenderedPageBreak/>
        <w:t>7.3.2.5</w:t>
      </w:r>
      <w:r>
        <w:tab/>
        <w:t>Content Generation Requirements</w:t>
      </w:r>
      <w:bookmarkEnd w:id="127"/>
    </w:p>
    <w:p w14:paraId="46747959" w14:textId="77777777" w:rsidR="00FC0576" w:rsidRDefault="00FC0576" w:rsidP="00F44373">
      <w:pPr>
        <w:rPr>
          <w:lang w:eastAsia="x-none"/>
        </w:rPr>
      </w:pPr>
      <w:r>
        <w:rPr>
          <w:lang w:eastAsia="x-none"/>
        </w:rPr>
        <w:t>For a transmitter supporting the AMR-WB media profile the following applies:</w:t>
      </w:r>
    </w:p>
    <w:p w14:paraId="7D603654" w14:textId="77777777" w:rsidR="00FC0576" w:rsidRDefault="00FC0576" w:rsidP="00F44373">
      <w:pPr>
        <w:pStyle w:val="B1"/>
      </w:pPr>
      <w:r>
        <w:t>-</w:t>
      </w:r>
      <w:r>
        <w:tab/>
        <w:t>It shall support all media encoding capabilities for AMR-WB as defined in clause 5.3.</w:t>
      </w:r>
    </w:p>
    <w:p w14:paraId="6F111D0A" w14:textId="77777777" w:rsidR="00FC0576" w:rsidRDefault="00FC0576" w:rsidP="00F44373">
      <w:pPr>
        <w:pStyle w:val="B1"/>
      </w:pPr>
      <w:r>
        <w:t>-</w:t>
      </w:r>
      <w:r>
        <w:tab/>
        <w:t>It shall support the sender requirements for AMR-WB as defined in clause 6.2.3.3.</w:t>
      </w:r>
    </w:p>
    <w:p w14:paraId="7E93F174" w14:textId="59B60217" w:rsidR="00FC0576" w:rsidRDefault="00FC0576" w:rsidP="00F44373">
      <w:pPr>
        <w:pStyle w:val="B1"/>
      </w:pPr>
      <w:r>
        <w:t>-</w:t>
      </w:r>
      <w:r>
        <w:tab/>
      </w:r>
      <w:r w:rsidRPr="004B5468">
        <w:t xml:space="preserve">It shall support the </w:t>
      </w:r>
      <w:r>
        <w:t>generation of a CMAF Track as defined in clause 7.3.2.</w:t>
      </w:r>
      <w:ins w:id="128" w:author="Rufael Mekuria" w:date="2023-12-22T12:05:00Z">
        <w:r w:rsidR="00C50407">
          <w:t>1</w:t>
        </w:r>
      </w:ins>
      <w:del w:id="129" w:author="Rufael Mekuria" w:date="2023-12-22T12:05:00Z">
        <w:r w:rsidDel="00C50407">
          <w:delText>2</w:delText>
        </w:r>
      </w:del>
      <w:r>
        <w:t xml:space="preserve"> that conforms to the CMAF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camw</w:t>
      </w:r>
      <w:proofErr w:type="spellEnd"/>
      <w:r w:rsidRPr="00F7337F">
        <w:rPr>
          <w:rFonts w:ascii="Courier New" w:hAnsi="Courier New" w:cs="Courier New"/>
        </w:rPr>
        <w:t>'</w:t>
      </w:r>
      <w:r>
        <w:t xml:space="preserve"> as defined in clause 7.3.2.</w:t>
      </w:r>
      <w:ins w:id="130" w:author="Rufael Mekuria" w:date="2023-12-22T12:04:00Z">
        <w:r w:rsidR="00C50407">
          <w:t>2</w:t>
        </w:r>
      </w:ins>
      <w:del w:id="131" w:author="Rufael Mekuria" w:date="2023-12-22T12:04:00Z">
        <w:r w:rsidDel="00C50407">
          <w:delText>3</w:delText>
        </w:r>
      </w:del>
      <w:r>
        <w:t>.</w:t>
      </w:r>
    </w:p>
    <w:p w14:paraId="0CA2F3D8" w14:textId="77777777" w:rsidR="00FC0576" w:rsidRPr="002F184A" w:rsidRDefault="00FC0576" w:rsidP="00FC0576">
      <w:pPr>
        <w:pStyle w:val="B1"/>
      </w:pPr>
      <w:r>
        <w:t>-</w:t>
      </w:r>
      <w:r>
        <w:tab/>
        <w:t>If used for Adaptive Bit Rate (ABR) distribution, it shall support the generation of a CMAF Switching Set as defined in clause 7.3.2.4.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41C7" w14:paraId="28E78C5E" w14:textId="77777777" w:rsidTr="00696EA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93"/>
          <w:p w14:paraId="68FF658C" w14:textId="17A59584" w:rsidR="008B41C7" w:rsidRPr="008D0A37" w:rsidRDefault="00301023" w:rsidP="00696EA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Fifth </w:t>
            </w:r>
            <w:r w:rsidR="008B41C7">
              <w:rPr>
                <w:b/>
                <w:bCs/>
                <w:noProof/>
                <w:sz w:val="24"/>
                <w:szCs w:val="24"/>
              </w:rPr>
              <w:t>Change</w:t>
            </w:r>
          </w:p>
        </w:tc>
      </w:tr>
    </w:tbl>
    <w:p w14:paraId="752D3420" w14:textId="5E36F697" w:rsidR="00D966C9" w:rsidRDefault="00D966C9" w:rsidP="008B41C7">
      <w:pPr>
        <w:pStyle w:val="H6"/>
      </w:pPr>
    </w:p>
    <w:p w14:paraId="56BF0993" w14:textId="77777777" w:rsidR="00745BBD" w:rsidRDefault="00745BBD" w:rsidP="00F44373">
      <w:pPr>
        <w:pStyle w:val="Heading2"/>
      </w:pPr>
      <w:bookmarkStart w:id="132" w:name="_Toc138672220"/>
      <w:bookmarkStart w:id="133" w:name="_Toc130977718"/>
      <w:r w:rsidRPr="002F184A">
        <w:t>7.4</w:t>
      </w:r>
      <w:r w:rsidRPr="002F184A">
        <w:tab/>
        <w:t>EVS Media Profile</w:t>
      </w:r>
      <w:bookmarkEnd w:id="132"/>
    </w:p>
    <w:p w14:paraId="79DF1FDF" w14:textId="77777777" w:rsidR="00745BBD" w:rsidRPr="002F184A" w:rsidRDefault="00745BBD" w:rsidP="00F44373">
      <w:pPr>
        <w:pStyle w:val="Heading3"/>
      </w:pPr>
      <w:bookmarkStart w:id="134" w:name="_Toc138672221"/>
      <w:r w:rsidRPr="002F184A">
        <w:t>7.</w:t>
      </w:r>
      <w:r>
        <w:t>4</w:t>
      </w:r>
      <w:r w:rsidRPr="002F184A">
        <w:t>.1</w:t>
      </w:r>
      <w:r w:rsidRPr="002F184A">
        <w:tab/>
        <w:t>Mapping to ISO BMFF</w:t>
      </w:r>
      <w:bookmarkEnd w:id="134"/>
    </w:p>
    <w:p w14:paraId="7FD6952F" w14:textId="26687EE3" w:rsidR="00745BBD" w:rsidRPr="002F184A" w:rsidRDefault="00745BBD" w:rsidP="00F44373">
      <w:r w:rsidRPr="002F184A">
        <w:t xml:space="preserve">If media is provided following the operation point </w:t>
      </w:r>
      <w:r>
        <w:rPr>
          <w:b/>
          <w:bCs/>
        </w:rPr>
        <w:t>EVS</w:t>
      </w:r>
      <w:r w:rsidRPr="002F184A">
        <w:t xml:space="preserve"> and is encapsulated in the ISO BMFF, then the file format track shall </w:t>
      </w:r>
      <w:ins w:id="135" w:author="Rufael Mekuria" w:date="2023-12-22T12:19:00Z">
        <w:r>
          <w:t xml:space="preserve">contain the </w:t>
        </w:r>
        <w:proofErr w:type="spellStart"/>
        <w:r>
          <w:t>EVSSampleEntryBox</w:t>
        </w:r>
        <w:proofErr w:type="spellEnd"/>
        <w:r>
          <w:t xml:space="preserve"> with </w:t>
        </w:r>
        <w:proofErr w:type="spellStart"/>
        <w:r>
          <w:t>box_type</w:t>
        </w:r>
      </w:ins>
      <w:proofErr w:type="spellEnd"/>
      <w:ins w:id="136" w:author="Rufael Mekuria" w:date="2024-01-30T09:53:00Z">
        <w:r w:rsidR="00301023">
          <w:t xml:space="preserve"> and </w:t>
        </w:r>
      </w:ins>
      <w:r w:rsidRPr="002F184A">
        <w:t xml:space="preserve">conform to the requirements of the </w:t>
      </w:r>
      <w:ins w:id="137" w:author="Rufael Mekuria" w:date="2024-01-30T09:53:00Z">
        <w:r w:rsidR="00301023">
          <w:t>sample</w:t>
        </w:r>
      </w:ins>
      <w:del w:id="138" w:author="Rufael Mekuria" w:date="2024-01-30T09:53:00Z">
        <w:r w:rsidRPr="002F184A" w:rsidDel="00301023">
          <w:delText>codec</w:delText>
        </w:r>
      </w:del>
      <w:r w:rsidRPr="002F184A">
        <w:t xml:space="preserve"> entry </w:t>
      </w:r>
      <w:r w:rsidRPr="002F184A">
        <w:rPr>
          <w:rFonts w:ascii="Courier New" w:hAnsi="Courier New" w:cs="Courier New"/>
        </w:rPr>
        <w:t>'</w:t>
      </w:r>
      <w:proofErr w:type="spellStart"/>
      <w:r>
        <w:rPr>
          <w:rFonts w:ascii="Courier New" w:hAnsi="Courier New" w:cs="Courier New"/>
        </w:rPr>
        <w:t>sevs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TS</w:t>
      </w:r>
      <w:r>
        <w:t xml:space="preserve"> </w:t>
      </w:r>
      <w:r w:rsidRPr="002F184A">
        <w:t>26.244 [29]</w:t>
      </w:r>
      <w:ins w:id="139" w:author="Rufael Mekuria" w:date="2023-12-22T12:19:00Z">
        <w:r>
          <w:t xml:space="preserve"> clause 14</w:t>
        </w:r>
      </w:ins>
      <w:r w:rsidRPr="002F184A">
        <w:t>.</w:t>
      </w:r>
    </w:p>
    <w:p w14:paraId="662630EC" w14:textId="77777777" w:rsidR="00745BBD" w:rsidRPr="00F7337F" w:rsidRDefault="00745BBD" w:rsidP="00F44373">
      <w:pPr>
        <w:pStyle w:val="Heading3"/>
      </w:pPr>
      <w:bookmarkStart w:id="140" w:name="_Toc138672222"/>
      <w:r w:rsidRPr="002F184A">
        <w:t>7.4.</w:t>
      </w:r>
      <w:r>
        <w:t>2</w:t>
      </w:r>
      <w:r w:rsidRPr="002F184A">
        <w:tab/>
      </w:r>
      <w:r>
        <w:t>Media Profile Definition</w:t>
      </w:r>
      <w:bookmarkEnd w:id="140"/>
    </w:p>
    <w:p w14:paraId="622FA985" w14:textId="77777777" w:rsidR="00745BBD" w:rsidRPr="002F184A" w:rsidRDefault="00745BBD" w:rsidP="00F44373">
      <w:pPr>
        <w:pStyle w:val="Heading4"/>
      </w:pPr>
      <w:bookmarkStart w:id="141" w:name="_Toc138672223"/>
      <w:r w:rsidRPr="002F184A">
        <w:t>7.4.</w:t>
      </w:r>
      <w:r>
        <w:t>2.</w:t>
      </w:r>
      <w:r w:rsidRPr="002F184A">
        <w:t>1</w:t>
      </w:r>
      <w:r w:rsidRPr="002F184A">
        <w:tab/>
        <w:t>CMAF Track Definition</w:t>
      </w:r>
      <w:bookmarkEnd w:id="141"/>
    </w:p>
    <w:p w14:paraId="598740B6" w14:textId="48D3196A" w:rsidR="00745BBD" w:rsidRPr="002F184A" w:rsidRDefault="00745BBD" w:rsidP="00F44373">
      <w:r w:rsidRPr="002F184A">
        <w:t xml:space="preserve">If media is provided following the operation point </w:t>
      </w:r>
      <w:r w:rsidRPr="002F184A">
        <w:rPr>
          <w:b/>
          <w:bCs/>
        </w:rPr>
        <w:t>EVS</w:t>
      </w:r>
      <w:r w:rsidRPr="002F184A">
        <w:t xml:space="preserve"> and is encapsulated in a CMAF track, </w:t>
      </w:r>
      <w:ins w:id="142" w:author="Rufael Mekuria" w:date="2023-12-22T12:20:00Z">
        <w:r>
          <w:t>then the CMAF track shall conform to 7.3.1, and conform to the general CMAF Track constraints in ISO/IEC 23000-19 [30] , clause 7 as well as the general audio track constraints defined in ISO/IEC 23000-19 [30], clause 10.</w:t>
        </w:r>
      </w:ins>
      <w:del w:id="143" w:author="Rufael Mekuria" w:date="2023-12-22T12:20:00Z">
        <w:r w:rsidRPr="002F184A" w:rsidDel="00745BBD">
          <w:delText xml:space="preserve">then the CMAF track shall conform to the requirements of the codec entry </w:delText>
        </w:r>
        <w:r w:rsidRPr="002F184A" w:rsidDel="00745BBD">
          <w:rPr>
            <w:rFonts w:ascii="Courier New" w:hAnsi="Courier New" w:cs="Courier New"/>
          </w:rPr>
          <w:delText>'sevs'</w:delText>
        </w:r>
        <w:r w:rsidRPr="002F184A" w:rsidDel="00745BBD">
          <w:delText xml:space="preserve"> as defined in TS</w:delText>
        </w:r>
        <w:r w:rsidDel="00745BBD">
          <w:delText xml:space="preserve"> </w:delText>
        </w:r>
        <w:r w:rsidRPr="002F184A" w:rsidDel="00745BBD">
          <w:delText>26.244 [29], the general CMAF Track constraints in ISO/IEC 23000-19</w:delText>
        </w:r>
        <w:r w:rsidDel="00745BBD">
          <w:delText xml:space="preserve"> [30]</w:delText>
        </w:r>
        <w:r w:rsidRPr="002F184A" w:rsidDel="00745BBD">
          <w:delText>, clause 7 as well as the general audio track constraints defined in ISO/IEC 23000-19</w:delText>
        </w:r>
        <w:r w:rsidDel="00745BBD">
          <w:delText xml:space="preserve"> [30]</w:delText>
        </w:r>
        <w:r w:rsidRPr="002F184A" w:rsidDel="00745BBD">
          <w:delText xml:space="preserve">, clause 10. </w:delText>
        </w:r>
      </w:del>
    </w:p>
    <w:p w14:paraId="34CA6773" w14:textId="77777777" w:rsidR="00745BBD" w:rsidRPr="002F184A" w:rsidRDefault="00745BBD" w:rsidP="00F44373">
      <w:pPr>
        <w:pStyle w:val="Heading4"/>
      </w:pPr>
      <w:bookmarkStart w:id="144" w:name="_Toc138672224"/>
      <w:r w:rsidRPr="002F184A">
        <w:t>7.4.2</w:t>
      </w:r>
      <w:r>
        <w:t>.2</w:t>
      </w:r>
      <w:r w:rsidRPr="002F184A">
        <w:tab/>
        <w:t>CMAF Switching Set and Media Profile Definition</w:t>
      </w:r>
      <w:bookmarkEnd w:id="144"/>
    </w:p>
    <w:p w14:paraId="53EF7EBE" w14:textId="4DE09E3D" w:rsidR="00745BBD" w:rsidRPr="002F184A" w:rsidRDefault="00745BBD" w:rsidP="00F44373">
      <w:r w:rsidRPr="002F184A">
        <w:t xml:space="preserve">If media is provided following the operation point </w:t>
      </w:r>
      <w:r w:rsidRPr="002F184A">
        <w:rPr>
          <w:b/>
          <w:bCs/>
        </w:rPr>
        <w:t>EVS</w:t>
      </w:r>
      <w:r w:rsidRPr="002F184A">
        <w:t xml:space="preserve"> and is provided in a CMAF Switching Set, then every CMAF track in the CMAF Switching Set shall conform </w:t>
      </w:r>
      <w:ins w:id="145" w:author="Rufael Mekuria" w:date="2023-12-22T12:21:00Z">
        <w:r>
          <w:t>to 7.4.2.1,  and shall conform to the general CMAF Switching Set constraints in ISO/IEC 23000-19 [30], clause 7. A CMAF Switching Set that follows these requirements conforms to the CMAF EVS media profile '</w:t>
        </w:r>
        <w:proofErr w:type="spellStart"/>
        <w:r>
          <w:rPr>
            <w:rFonts w:ascii="Courier New" w:hAnsi="Courier New" w:cs="Courier New"/>
          </w:rPr>
          <w:t>cevs</w:t>
        </w:r>
        <w:proofErr w:type="spellEnd"/>
        <w:r>
          <w:t>' defined in this clause.</w:t>
        </w:r>
      </w:ins>
      <w:del w:id="146" w:author="Rufael Mekuria" w:date="2023-12-22T12:21:00Z">
        <w:r w:rsidRPr="002F184A" w:rsidDel="00745BBD">
          <w:delText xml:space="preserve">to the requirements of the codec entry </w:delText>
        </w:r>
        <w:r w:rsidRPr="002F184A" w:rsidDel="00745BBD">
          <w:rPr>
            <w:rFonts w:ascii="Courier New" w:hAnsi="Courier New" w:cs="Courier New"/>
          </w:rPr>
          <w:delText>'sevs'</w:delText>
        </w:r>
        <w:r w:rsidRPr="002F184A" w:rsidDel="00745BBD">
          <w:delText xml:space="preserve"> as defined in TS</w:delText>
        </w:r>
        <w:r w:rsidDel="00745BBD">
          <w:delText> </w:delText>
        </w:r>
        <w:r w:rsidRPr="002F184A" w:rsidDel="00745BBD">
          <w:delText>26.244 [29], the general CMAF Switching Set constraints in ISO/IEC 23000-19 [</w:delText>
        </w:r>
        <w:r w:rsidDel="00745BBD">
          <w:delText>30</w:delText>
        </w:r>
        <w:r w:rsidRPr="002F184A" w:rsidDel="00745BBD">
          <w:delText>], clause 7 as well as the general CMAF audio track Switching Set constraints defined in ISO/IEC 23000-19 [</w:delText>
        </w:r>
        <w:r w:rsidDel="00745BBD">
          <w:delText>30</w:delText>
        </w:r>
        <w:r w:rsidRPr="002F184A" w:rsidDel="00745BBD">
          <w:delText xml:space="preserve">], clause 10. A CMAF Switching Set following these requirements is defined as the CMAF EVS media profile </w:delText>
        </w:r>
        <w:r w:rsidRPr="002F184A" w:rsidDel="00745BBD">
          <w:rPr>
            <w:rFonts w:ascii="Courier New" w:hAnsi="Courier New" w:cs="Courier New"/>
          </w:rPr>
          <w:delText>'cevs'</w:delText>
        </w:r>
      </w:del>
      <w:r w:rsidRPr="002F184A">
        <w:t>.</w:t>
      </w:r>
    </w:p>
    <w:p w14:paraId="25DE224E" w14:textId="77777777" w:rsidR="00745BBD" w:rsidRPr="002F184A" w:rsidRDefault="00745BBD" w:rsidP="00F44373">
      <w:pPr>
        <w:pStyle w:val="Heading4"/>
      </w:pPr>
      <w:bookmarkStart w:id="147" w:name="_Toc138672225"/>
      <w:r w:rsidRPr="002F184A">
        <w:t>7.4.</w:t>
      </w:r>
      <w:r>
        <w:t>2.</w:t>
      </w:r>
      <w:r w:rsidRPr="002F184A">
        <w:t>3</w:t>
      </w:r>
      <w:r w:rsidRPr="002F184A">
        <w:tab/>
        <w:t>Mapping to DASH Adaptation Set</w:t>
      </w:r>
      <w:bookmarkEnd w:id="147"/>
    </w:p>
    <w:p w14:paraId="55D6D7A9" w14:textId="3E9FDBF5" w:rsidR="00745BBD" w:rsidRPr="002F184A" w:rsidRDefault="00745BBD" w:rsidP="00F44373">
      <w:r w:rsidRPr="002F184A">
        <w:t xml:space="preserve">If media is provided following the operation point </w:t>
      </w:r>
      <w:r w:rsidRPr="002F184A">
        <w:rPr>
          <w:b/>
          <w:bCs/>
        </w:rPr>
        <w:t>EVS</w:t>
      </w:r>
      <w:r w:rsidRPr="002F184A">
        <w:t xml:space="preserve"> and is provided in a DASH Media Presentation in an Adaptation Set, </w:t>
      </w:r>
      <w:ins w:id="148" w:author="Rufael Mekuria" w:date="2023-12-22T12:25:00Z">
        <w:r w:rsidR="00C42EA5" w:rsidRPr="00C50407">
          <w:t>a switch</w:t>
        </w:r>
        <w:r w:rsidR="00C42EA5">
          <w:t>ing set conforming to clause 7.4</w:t>
        </w:r>
        <w:r w:rsidR="00C42EA5" w:rsidRPr="00C50407">
          <w:t>.2.2 may be provi</w:t>
        </w:r>
        <w:r w:rsidR="00212B46">
          <w:t>ded in a DASH Media Presentation</w:t>
        </w:r>
      </w:ins>
      <w:ins w:id="149" w:author="Rufael Mekuria" w:date="2024-01-03T13:37:00Z">
        <w:r w:rsidR="00944998">
          <w:t xml:space="preserve"> Description</w:t>
        </w:r>
      </w:ins>
      <w:ins w:id="150" w:author="Rufael Mekuria" w:date="2023-12-22T12:25:00Z">
        <w:r w:rsidR="00C42EA5" w:rsidRPr="00C50407">
          <w:t xml:space="preserve"> in an A</w:t>
        </w:r>
        <w:r w:rsidR="00212B46">
          <w:t>daptation Set. I</w:t>
        </w:r>
        <w:r w:rsidR="00C42EA5" w:rsidRPr="00C50407">
          <w:t>n that case, the Adaptation Set shall conform to the Adaptation set constraints of the DASH profile for CMAF as defined in ISO/</w:t>
        </w:r>
        <w:r w:rsidR="00301023">
          <w:t>IEC 23009-1 [31]</w:t>
        </w:r>
        <w:r w:rsidR="00C42EA5" w:rsidRPr="00C50407">
          <w:t>.</w:t>
        </w:r>
        <w:r w:rsidR="00C42EA5">
          <w:t xml:space="preserve"> </w:t>
        </w:r>
        <w:r w:rsidR="00C42EA5" w:rsidRPr="002F184A">
          <w:t>The following parameters shall be present o</w:t>
        </w:r>
        <w:r w:rsidR="00212B46">
          <w:t>n Adaptation Set level</w:t>
        </w:r>
        <w:r w:rsidR="00C42EA5" w:rsidRPr="002F184A">
          <w:t>:</w:t>
        </w:r>
      </w:ins>
      <w:del w:id="151" w:author="Rufael Mekuria" w:date="2023-12-22T12:25:00Z">
        <w:r w:rsidRPr="002F184A" w:rsidDel="00C42EA5">
          <w:delText>then the Adaptation Set shall conform to the DASH profile for CMAF as defined in ISO/IEC 23009-1 [31]. The following parameters shall be present on Adaptation Set level and set</w:delText>
        </w:r>
      </w:del>
      <w:del w:id="152" w:author="Rufael Mekuria" w:date="2023-12-22T14:43:00Z">
        <w:r w:rsidRPr="002F184A" w:rsidDel="00212B46">
          <w:delText xml:space="preserve">: </w:delText>
        </w:r>
      </w:del>
    </w:p>
    <w:p w14:paraId="2E1C599E" w14:textId="77777777" w:rsidR="00745BBD" w:rsidRPr="002F184A" w:rsidRDefault="00745BBD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@codecs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sevs</w:t>
      </w:r>
      <w:proofErr w:type="spellEnd"/>
      <w:r w:rsidRPr="00F7337F">
        <w:rPr>
          <w:rFonts w:ascii="Courier New" w:hAnsi="Courier New" w:cs="Courier New"/>
        </w:rPr>
        <w:t>'</w:t>
      </w:r>
    </w:p>
    <w:p w14:paraId="10A6D978" w14:textId="77777777" w:rsidR="00745BBD" w:rsidRPr="002F184A" w:rsidRDefault="00745BBD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</w:t>
      </w:r>
      <w:proofErr w:type="spellStart"/>
      <w:r w:rsidRPr="00F7337F">
        <w:rPr>
          <w:rFonts w:ascii="Courier New" w:hAnsi="Courier New" w:cs="Courier New"/>
        </w:rPr>
        <w:t>mimeType</w:t>
      </w:r>
      <w:proofErr w:type="spellEnd"/>
      <w:r w:rsidRPr="002F184A">
        <w:t xml:space="preserve"> is set to be compatible with </w:t>
      </w:r>
      <w:r w:rsidRPr="00F7337F">
        <w:rPr>
          <w:rFonts w:ascii="Courier New" w:hAnsi="Courier New" w:cs="Courier New"/>
        </w:rPr>
        <w:t>"audio/mp4 profiles='</w:t>
      </w:r>
      <w:proofErr w:type="spellStart"/>
      <w:r w:rsidRPr="00F7337F">
        <w:rPr>
          <w:rFonts w:ascii="Courier New" w:hAnsi="Courier New" w:cs="Courier New"/>
        </w:rPr>
        <w:t>cevs</w:t>
      </w:r>
      <w:proofErr w:type="spellEnd"/>
      <w:r w:rsidRPr="00F7337F">
        <w:rPr>
          <w:rFonts w:ascii="Courier New" w:hAnsi="Courier New" w:cs="Courier New"/>
        </w:rPr>
        <w:t>'"</w:t>
      </w:r>
    </w:p>
    <w:p w14:paraId="6BF1869D" w14:textId="77777777" w:rsidR="00745BBD" w:rsidRPr="002F184A" w:rsidRDefault="00745BBD" w:rsidP="00F44373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</w:t>
      </w:r>
      <w:proofErr w:type="spellStart"/>
      <w:r w:rsidRPr="00F7337F">
        <w:rPr>
          <w:rFonts w:ascii="Courier New" w:hAnsi="Courier New" w:cs="Courier New"/>
        </w:rPr>
        <w:t>audioSamplingRate</w:t>
      </w:r>
      <w:proofErr w:type="spellEnd"/>
      <w:r w:rsidRPr="002F184A">
        <w:t xml:space="preserve"> is set to one of the following: </w:t>
      </w:r>
      <w:r w:rsidRPr="00F7337F">
        <w:rPr>
          <w:rFonts w:ascii="Courier New" w:hAnsi="Courier New" w:cs="Courier New"/>
        </w:rPr>
        <w:t>'8000'</w:t>
      </w:r>
      <w:r w:rsidRPr="002F184A">
        <w:t xml:space="preserve">, </w:t>
      </w:r>
      <w:r w:rsidRPr="00F7337F">
        <w:rPr>
          <w:rFonts w:ascii="Courier New" w:hAnsi="Courier New" w:cs="Courier New"/>
        </w:rPr>
        <w:t>'16000'</w:t>
      </w:r>
      <w:r w:rsidRPr="002F184A">
        <w:t xml:space="preserve">, </w:t>
      </w:r>
      <w:r w:rsidRPr="00F7337F">
        <w:rPr>
          <w:rFonts w:ascii="Courier New" w:hAnsi="Courier New" w:cs="Courier New"/>
        </w:rPr>
        <w:t>'24000'</w:t>
      </w:r>
      <w:r w:rsidRPr="002F184A">
        <w:t xml:space="preserve">, </w:t>
      </w:r>
      <w:r w:rsidRPr="00F7337F">
        <w:rPr>
          <w:rFonts w:ascii="Courier New" w:hAnsi="Courier New" w:cs="Courier New"/>
        </w:rPr>
        <w:t>'32000'</w:t>
      </w:r>
    </w:p>
    <w:p w14:paraId="2BC633D1" w14:textId="77777777" w:rsidR="00745BBD" w:rsidRPr="002F184A" w:rsidRDefault="00745BBD" w:rsidP="00F44373">
      <w:r w:rsidRPr="002F184A">
        <w:lastRenderedPageBreak/>
        <w:t xml:space="preserve">If the Adaptation Set conforms to the constraints for the </w:t>
      </w:r>
      <w:r w:rsidRPr="002F184A">
        <w:rPr>
          <w:b/>
        </w:rPr>
        <w:t>EVS</w:t>
      </w:r>
      <w:r w:rsidRPr="002F184A">
        <w:t xml:space="preserve"> Operation Point as defined in this clause, then the </w:t>
      </w:r>
      <w:r w:rsidRPr="002F184A">
        <w:rPr>
          <w:rFonts w:ascii="Courier New" w:hAnsi="Courier New" w:cs="Courier New"/>
        </w:rPr>
        <w:t>@profiles</w:t>
      </w:r>
      <w:r w:rsidRPr="002F184A">
        <w:t xml:space="preserve"> parameter in the Adaptation Set may signal conformance to this Media Profile by using "</w:t>
      </w:r>
      <w:r w:rsidRPr="002F184A">
        <w:rPr>
          <w:rFonts w:ascii="Courier New" w:hAnsi="Courier New" w:cs="Courier New"/>
        </w:rPr>
        <w:t>urn:3GPP:audio:mp:evs</w:t>
      </w:r>
      <w:r w:rsidRPr="002F184A">
        <w:t>.</w:t>
      </w:r>
    </w:p>
    <w:p w14:paraId="6DBE9949" w14:textId="77777777" w:rsidR="00745BBD" w:rsidRPr="002F184A" w:rsidRDefault="00745BBD" w:rsidP="00F44373">
      <w:pPr>
        <w:pStyle w:val="Heading4"/>
      </w:pPr>
      <w:bookmarkStart w:id="153" w:name="_Toc138672226"/>
      <w:r w:rsidRPr="002F184A">
        <w:t>7.4.</w:t>
      </w:r>
      <w:r>
        <w:t>2.</w:t>
      </w:r>
      <w:r w:rsidRPr="002F184A">
        <w:t>4</w:t>
      </w:r>
      <w:r w:rsidRPr="002F184A">
        <w:tab/>
        <w:t>Playback Requirements</w:t>
      </w:r>
      <w:bookmarkEnd w:id="153"/>
    </w:p>
    <w:p w14:paraId="440B86D9" w14:textId="77777777" w:rsidR="00745BBD" w:rsidRPr="002F184A" w:rsidRDefault="00745BBD" w:rsidP="00F44373">
      <w:pPr>
        <w:rPr>
          <w:lang w:eastAsia="x-none"/>
        </w:rPr>
      </w:pPr>
      <w:r w:rsidRPr="002F184A">
        <w:rPr>
          <w:lang w:eastAsia="x-none"/>
        </w:rPr>
        <w:t>For a receiver supporting the EVS media profile the following applies:</w:t>
      </w:r>
    </w:p>
    <w:p w14:paraId="0940FA18" w14:textId="77777777" w:rsidR="00745BBD" w:rsidRDefault="00745BBD" w:rsidP="00F44373">
      <w:pPr>
        <w:pStyle w:val="B1"/>
      </w:pPr>
      <w:r w:rsidRPr="002F184A">
        <w:t>-</w:t>
      </w:r>
      <w:r w:rsidRPr="002F184A">
        <w:tab/>
      </w:r>
      <w:r w:rsidRPr="00C7512D">
        <w:t xml:space="preserve">It shall support the receiver requirements as documented in clause 6.2.4.2 for any CMAF Track conforming to the CMAF </w:t>
      </w:r>
      <w:r>
        <w:t>EVS</w:t>
      </w:r>
      <w:r w:rsidRPr="00C7512D">
        <w:t xml:space="preserve">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cevs</w:t>
      </w:r>
      <w:proofErr w:type="spellEnd"/>
      <w:r w:rsidRPr="00F7337F">
        <w:rPr>
          <w:rFonts w:ascii="Courier New" w:hAnsi="Courier New" w:cs="Courier New"/>
        </w:rPr>
        <w:t>'</w:t>
      </w:r>
      <w:r w:rsidRPr="00C7512D">
        <w:t xml:space="preserve"> as defined in clause 7.4.2.</w:t>
      </w:r>
      <w:r>
        <w:t>2</w:t>
      </w:r>
      <w:r w:rsidRPr="00C7512D">
        <w:t>.</w:t>
      </w:r>
    </w:p>
    <w:p w14:paraId="1CC7143B" w14:textId="77777777" w:rsidR="00745BBD" w:rsidRPr="002F184A" w:rsidRDefault="00745BBD" w:rsidP="00F44373">
      <w:pPr>
        <w:pStyle w:val="B1"/>
      </w:pPr>
      <w:r>
        <w:t>-</w:t>
      </w:r>
      <w:r>
        <w:tab/>
      </w:r>
      <w:r w:rsidRPr="002F184A">
        <w:t xml:space="preserve">It shall support the following playback requirements as documented in clause 8 of CTA-WAVE 5003 [32] for any content conforming to a CMAF Switching Set according to CMAF </w:t>
      </w:r>
      <w:r>
        <w:t>EVS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cevs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4</w:t>
      </w:r>
      <w:r w:rsidRPr="002F184A">
        <w:t>.2.2, namely</w:t>
      </w:r>
      <w:r>
        <w:t>:</w:t>
      </w:r>
    </w:p>
    <w:p w14:paraId="1C5FE70A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8.2 Sequential Track Playback</w:t>
      </w:r>
    </w:p>
    <w:p w14:paraId="262F28AD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8.3</w:t>
      </w:r>
      <w:r w:rsidRPr="002F184A">
        <w:tab/>
        <w:t>Random Access to Fragment</w:t>
      </w:r>
    </w:p>
    <w:p w14:paraId="7A38379B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8.4 Random Access to Time</w:t>
      </w:r>
    </w:p>
    <w:p w14:paraId="59BA2F71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8.5 Switching Set Playback</w:t>
      </w:r>
    </w:p>
    <w:p w14:paraId="56BADEE3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8.6 Regular Playback of Chunked Content</w:t>
      </w:r>
    </w:p>
    <w:p w14:paraId="5A058653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8.7 Regular Playback of Chunked Content, non-aligned append</w:t>
      </w:r>
    </w:p>
    <w:p w14:paraId="20FF1285" w14:textId="77777777" w:rsidR="00745BBD" w:rsidRPr="002F184A" w:rsidRDefault="00745BBD" w:rsidP="00F44373">
      <w:pPr>
        <w:pStyle w:val="B1"/>
      </w:pPr>
      <w:r w:rsidRPr="002F184A">
        <w:t>-</w:t>
      </w:r>
      <w:r w:rsidRPr="002F184A">
        <w:tab/>
        <w:t xml:space="preserve">It should support the following playback requirements as documented in clause 8 of CTA-WAVE 5003 [32] for any content conforming to a CMAF Switching Set according to CMAF </w:t>
      </w:r>
      <w:r>
        <w:t>EVS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cevs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7.2.2.2, namely</w:t>
      </w:r>
      <w:r>
        <w:t>:</w:t>
      </w:r>
    </w:p>
    <w:p w14:paraId="74762F29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8.9 Out-Of-Order Loading</w:t>
      </w:r>
    </w:p>
    <w:p w14:paraId="74FC3698" w14:textId="77777777" w:rsidR="00745BBD" w:rsidRPr="002F184A" w:rsidRDefault="00745BBD" w:rsidP="00F44373">
      <w:pPr>
        <w:pStyle w:val="B2"/>
      </w:pPr>
      <w:r w:rsidRPr="002F184A">
        <w:t>-</w:t>
      </w:r>
      <w:r w:rsidRPr="002F184A">
        <w:tab/>
        <w:t>8.10 Overlapping Fragments</w:t>
      </w:r>
    </w:p>
    <w:p w14:paraId="0AC76B6B" w14:textId="77777777" w:rsidR="00745BBD" w:rsidRDefault="00745BBD" w:rsidP="00F44373">
      <w:pPr>
        <w:pStyle w:val="B2"/>
      </w:pPr>
      <w:r w:rsidRPr="002F184A">
        <w:t>-</w:t>
      </w:r>
      <w:r w:rsidRPr="002F184A">
        <w:tab/>
        <w:t>8.12 Playback of Encrypted Content</w:t>
      </w:r>
    </w:p>
    <w:p w14:paraId="1F70A7A3" w14:textId="77777777" w:rsidR="00745BBD" w:rsidRDefault="00745BBD" w:rsidP="00F44373">
      <w:pPr>
        <w:pStyle w:val="Heading4"/>
      </w:pPr>
      <w:bookmarkStart w:id="154" w:name="_Toc138672227"/>
      <w:r>
        <w:t>7.4.2.5</w:t>
      </w:r>
      <w:r>
        <w:tab/>
        <w:t>Content Generation Requirements</w:t>
      </w:r>
      <w:bookmarkEnd w:id="154"/>
    </w:p>
    <w:p w14:paraId="3FDBE1CB" w14:textId="77777777" w:rsidR="00745BBD" w:rsidRDefault="00745BBD" w:rsidP="00F44373">
      <w:pPr>
        <w:rPr>
          <w:lang w:eastAsia="x-none"/>
        </w:rPr>
      </w:pPr>
      <w:r>
        <w:rPr>
          <w:lang w:eastAsia="x-none"/>
        </w:rPr>
        <w:t>For a transmitter supporting the EVS media profile the following applies:</w:t>
      </w:r>
    </w:p>
    <w:p w14:paraId="717210D2" w14:textId="77777777" w:rsidR="00745BBD" w:rsidRDefault="00745BBD" w:rsidP="00F44373">
      <w:pPr>
        <w:pStyle w:val="B1"/>
      </w:pPr>
      <w:r>
        <w:t>-</w:t>
      </w:r>
      <w:r>
        <w:tab/>
        <w:t>It shall support all media encoding capabilities for EVS as defined in clause 5.3.</w:t>
      </w:r>
    </w:p>
    <w:p w14:paraId="3FFC2D98" w14:textId="77777777" w:rsidR="00745BBD" w:rsidRDefault="00745BBD" w:rsidP="00F44373">
      <w:pPr>
        <w:pStyle w:val="B1"/>
      </w:pPr>
      <w:r>
        <w:t>-</w:t>
      </w:r>
      <w:r>
        <w:tab/>
        <w:t>It shall support the sender requirements for EVS as defined in clause 6.2.4.3.</w:t>
      </w:r>
    </w:p>
    <w:p w14:paraId="486DE9E0" w14:textId="77777777" w:rsidR="00745BBD" w:rsidRDefault="00745BBD" w:rsidP="00F44373">
      <w:pPr>
        <w:pStyle w:val="B1"/>
      </w:pPr>
      <w:r>
        <w:t>-</w:t>
      </w:r>
      <w:r>
        <w:tab/>
      </w:r>
      <w:r w:rsidRPr="004B5468">
        <w:t xml:space="preserve">It shall support the </w:t>
      </w:r>
      <w:r>
        <w:t xml:space="preserve">generation of a CMAF Track as defined in clause 7.4.2.1 that conforms to the CMAF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cevs</w:t>
      </w:r>
      <w:proofErr w:type="spellEnd"/>
      <w:r w:rsidRPr="00F7337F">
        <w:rPr>
          <w:rFonts w:ascii="Courier New" w:hAnsi="Courier New" w:cs="Courier New"/>
        </w:rPr>
        <w:t>'</w:t>
      </w:r>
      <w:r>
        <w:t xml:space="preserve"> as defined in clause 7.4.2.2.</w:t>
      </w:r>
    </w:p>
    <w:p w14:paraId="3BB1FF0E" w14:textId="22A46EDE" w:rsidR="00745BBD" w:rsidRPr="002F184A" w:rsidRDefault="00745BBD" w:rsidP="00745BBD">
      <w:pPr>
        <w:pStyle w:val="B1"/>
      </w:pPr>
      <w:r>
        <w:t>-</w:t>
      </w:r>
      <w:r>
        <w:tab/>
        <w:t>If used for Adaptive Bit Rate (ABR) distribution, it shall support the generation of a CMAF Switching Set as defined in clause 7.4.2.</w:t>
      </w:r>
      <w:ins w:id="155" w:author="Rufael Mekuria" w:date="2023-12-22T15:01:00Z">
        <w:r w:rsidR="00212B46">
          <w:t>2</w:t>
        </w:r>
      </w:ins>
      <w:del w:id="156" w:author="Rufael Mekuria" w:date="2023-12-22T15:01:00Z">
        <w:r w:rsidDel="00212B46">
          <w:delText>4</w:delText>
        </w:r>
      </w:del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41C7" w14:paraId="4780FD86" w14:textId="77777777" w:rsidTr="00696EA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133"/>
          <w:p w14:paraId="6906DE09" w14:textId="46B59106" w:rsidR="008B41C7" w:rsidRPr="008D0A37" w:rsidRDefault="00301023" w:rsidP="00696EA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Sixth</w:t>
            </w:r>
            <w:r w:rsidR="008B41C7">
              <w:rPr>
                <w:b/>
                <w:bCs/>
                <w:noProof/>
                <w:sz w:val="24"/>
                <w:szCs w:val="24"/>
              </w:rPr>
              <w:t xml:space="preserve"> Change</w:t>
            </w:r>
          </w:p>
        </w:tc>
      </w:tr>
    </w:tbl>
    <w:p w14:paraId="310DB1AE" w14:textId="77777777" w:rsidR="00E001DD" w:rsidRDefault="00E001DD" w:rsidP="00E001DD">
      <w:pPr>
        <w:rPr>
          <w:ins w:id="157" w:author="Rufael Mekuria" w:date="2023-12-22T14:18:00Z"/>
        </w:rPr>
      </w:pPr>
    </w:p>
    <w:p w14:paraId="499F81EF" w14:textId="77777777" w:rsidR="00212B46" w:rsidRPr="002F184A" w:rsidRDefault="00212B46" w:rsidP="00212B46">
      <w:pPr>
        <w:pStyle w:val="Heading2"/>
      </w:pPr>
      <w:bookmarkStart w:id="158" w:name="_Toc138672229"/>
      <w:r w:rsidRPr="002F184A">
        <w:t>7.6</w:t>
      </w:r>
      <w:r w:rsidRPr="002F184A">
        <w:tab/>
      </w:r>
      <w:proofErr w:type="spellStart"/>
      <w:r w:rsidRPr="002F184A">
        <w:t>eAAC</w:t>
      </w:r>
      <w:proofErr w:type="spellEnd"/>
      <w:r w:rsidRPr="002F184A">
        <w:t>+ stereo Media Profile</w:t>
      </w:r>
      <w:bookmarkEnd w:id="158"/>
    </w:p>
    <w:p w14:paraId="07488A11" w14:textId="77777777" w:rsidR="00212B46" w:rsidRPr="002F184A" w:rsidRDefault="00212B46" w:rsidP="00212B46">
      <w:pPr>
        <w:pStyle w:val="Heading3"/>
      </w:pPr>
      <w:bookmarkStart w:id="159" w:name="_Toc138672230"/>
      <w:r w:rsidRPr="002F184A">
        <w:t>7.6</w:t>
      </w:r>
      <w:r>
        <w:t>.1</w:t>
      </w:r>
      <w:r w:rsidRPr="002F184A">
        <w:tab/>
      </w:r>
      <w:r>
        <w:t>Void</w:t>
      </w:r>
      <w:bookmarkEnd w:id="159"/>
    </w:p>
    <w:p w14:paraId="04E5524C" w14:textId="77777777" w:rsidR="00212B46" w:rsidRPr="002F184A" w:rsidRDefault="00212B46" w:rsidP="00212B46">
      <w:pPr>
        <w:pStyle w:val="Heading3"/>
      </w:pPr>
      <w:bookmarkStart w:id="160" w:name="_Toc138672231"/>
      <w:r w:rsidRPr="002F184A">
        <w:t>7.6</w:t>
      </w:r>
      <w:r>
        <w:t>.2</w:t>
      </w:r>
      <w:r w:rsidRPr="002F184A">
        <w:tab/>
      </w:r>
      <w:r>
        <w:t>Media Profile Definition</w:t>
      </w:r>
      <w:bookmarkEnd w:id="160"/>
    </w:p>
    <w:p w14:paraId="6C92CFD9" w14:textId="77777777" w:rsidR="00212B46" w:rsidRPr="002F184A" w:rsidRDefault="00212B46" w:rsidP="00212B46">
      <w:pPr>
        <w:pStyle w:val="Heading4"/>
      </w:pPr>
      <w:bookmarkStart w:id="161" w:name="_Toc138672232"/>
      <w:r w:rsidRPr="002F184A">
        <w:t>7.6.2.1</w:t>
      </w:r>
      <w:r w:rsidRPr="002F184A">
        <w:tab/>
        <w:t>CMAF Track Definition</w:t>
      </w:r>
      <w:bookmarkEnd w:id="161"/>
    </w:p>
    <w:p w14:paraId="573CB868" w14:textId="5182758A" w:rsidR="00212B46" w:rsidRDefault="00212B46" w:rsidP="00212B46">
      <w:r w:rsidRPr="002F184A">
        <w:t xml:space="preserve">If media is provided following the operation point </w:t>
      </w:r>
      <w:proofErr w:type="spellStart"/>
      <w:r w:rsidRPr="002F184A">
        <w:rPr>
          <w:b/>
          <w:bCs/>
        </w:rPr>
        <w:t>eAAC</w:t>
      </w:r>
      <w:proofErr w:type="spellEnd"/>
      <w:r w:rsidRPr="002F184A">
        <w:rPr>
          <w:b/>
          <w:bCs/>
        </w:rPr>
        <w:t>+ stereo</w:t>
      </w:r>
      <w:r w:rsidRPr="002F184A">
        <w:t xml:space="preserve"> and is encapsulated in a CMAF track, then the CMAF track shall </w:t>
      </w:r>
      <w:del w:id="162" w:author="Rufael Mekuria" w:date="2023-12-22T14:31:00Z">
        <w:r w:rsidRPr="002F184A" w:rsidDel="00212B46">
          <w:delText>conform to the requirements of the codec entry</w:delText>
        </w:r>
      </w:del>
      <w:ins w:id="163" w:author="Rufael Mekuria" w:date="2023-12-22T14:31:00Z">
        <w:r w:rsidR="001743A2">
          <w:t xml:space="preserve">conform </w:t>
        </w:r>
        <w:proofErr w:type="spellStart"/>
        <w:r w:rsidR="001743A2">
          <w:t>toand</w:t>
        </w:r>
        <w:proofErr w:type="spellEnd"/>
        <w:r w:rsidR="001743A2">
          <w:t xml:space="preserve"> contain</w:t>
        </w:r>
        <w:r>
          <w:t xml:space="preserve"> the MP4AudioSampleEntry</w:t>
        </w:r>
      </w:ins>
      <w:r w:rsidRPr="002F184A">
        <w:t xml:space="preserve"> </w:t>
      </w:r>
      <w:r w:rsidRPr="002F184A">
        <w:rPr>
          <w:rFonts w:ascii="Courier New" w:hAnsi="Courier New" w:cs="Courier New"/>
        </w:rPr>
        <w:t>'mp4a'</w:t>
      </w:r>
      <w:r w:rsidRPr="002F184A">
        <w:t xml:space="preserve"> </w:t>
      </w:r>
      <w:r w:rsidRPr="002F184A">
        <w:lastRenderedPageBreak/>
        <w:t xml:space="preserve">as defined in </w:t>
      </w:r>
      <w:ins w:id="164" w:author="Rufael Mekuria" w:date="2023-12-22T14:28:00Z">
        <w:r w:rsidRPr="004B5EF7">
          <w:rPr>
            <w:rStyle w:val="stdpublisher"/>
            <w:color w:val="000000" w:themeColor="text1"/>
            <w:szCs w:val="24"/>
          </w:rPr>
          <w:t>ISO/IEC</w:t>
        </w:r>
        <w:r w:rsidRPr="004B5EF7">
          <w:rPr>
            <w:rFonts w:eastAsia="MS Mincho"/>
            <w:color w:val="000000" w:themeColor="text1"/>
            <w:szCs w:val="24"/>
          </w:rPr>
          <w:t> </w:t>
        </w:r>
        <w:r w:rsidRPr="004B5EF7">
          <w:rPr>
            <w:rStyle w:val="stddocNumber"/>
            <w:rFonts w:eastAsia="MS Mincho"/>
            <w:color w:val="000000" w:themeColor="text1"/>
            <w:szCs w:val="24"/>
          </w:rPr>
          <w:t>14496</w:t>
        </w:r>
        <w:r w:rsidRPr="004B5EF7">
          <w:rPr>
            <w:rFonts w:eastAsia="MS Mincho"/>
            <w:color w:val="000000" w:themeColor="text1"/>
            <w:szCs w:val="24"/>
          </w:rPr>
          <w:t>-</w:t>
        </w:r>
        <w:r w:rsidRPr="004B5EF7">
          <w:rPr>
            <w:rStyle w:val="stddocPartNumber"/>
            <w:rFonts w:eastAsia="MS Mincho"/>
            <w:color w:val="000000" w:themeColor="text1"/>
            <w:szCs w:val="24"/>
          </w:rPr>
          <w:t>14</w:t>
        </w:r>
      </w:ins>
      <w:ins w:id="165" w:author="Rufael Mekuria" w:date="2023-12-22T14:44:00Z">
        <w:r>
          <w:rPr>
            <w:rStyle w:val="stddocPartNumber"/>
            <w:rFonts w:eastAsia="MS Mincho"/>
            <w:color w:val="000000" w:themeColor="text1"/>
            <w:szCs w:val="24"/>
          </w:rPr>
          <w:t xml:space="preserve"> [40]</w:t>
        </w:r>
      </w:ins>
      <w:ins w:id="166" w:author="Rufael Mekuria" w:date="2023-12-22T14:28:00Z">
        <w:r w:rsidDel="00212B46">
          <w:t xml:space="preserve"> </w:t>
        </w:r>
      </w:ins>
      <w:del w:id="167" w:author="Rufael Mekuria" w:date="2023-12-22T14:28:00Z">
        <w:r w:rsidDel="00212B46">
          <w:delText>TS 26.244</w:delText>
        </w:r>
        <w:r w:rsidRPr="002F184A" w:rsidDel="00212B46">
          <w:delText xml:space="preserve"> [29</w:delText>
        </w:r>
      </w:del>
      <w:r w:rsidRPr="002F184A">
        <w:t>], the general CMAF Track constraints in ISO/IEC 23000-19</w:t>
      </w:r>
      <w:r>
        <w:t xml:space="preserve"> [30]</w:t>
      </w:r>
      <w:r w:rsidRPr="002F184A">
        <w:t>, clause 7, the general audio track constraints defined in ISO/IEC 23000-19 [</w:t>
      </w:r>
      <w:r>
        <w:t>30</w:t>
      </w:r>
      <w:r w:rsidRPr="002F184A">
        <w:t>], clause 10 as well as AAC core constraints in clause 10 of ISO/IEC 23000-19 [</w:t>
      </w:r>
      <w:r>
        <w:t>30</w:t>
      </w:r>
      <w:r w:rsidRPr="002F184A">
        <w:t>].</w:t>
      </w:r>
    </w:p>
    <w:p w14:paraId="4F7B624B" w14:textId="77777777" w:rsidR="00212B46" w:rsidRPr="002F184A" w:rsidRDefault="00212B46" w:rsidP="00212B46">
      <w:pPr>
        <w:pStyle w:val="NO"/>
      </w:pPr>
      <w:r w:rsidRPr="00017400">
        <w:rPr>
          <w:lang w:val="en-US"/>
        </w:rPr>
        <w:t xml:space="preserve">NOTE: </w:t>
      </w:r>
      <w:r>
        <w:rPr>
          <w:lang w:val="en-US"/>
        </w:rPr>
        <w:tab/>
      </w:r>
      <w:r w:rsidRPr="00017400">
        <w:rPr>
          <w:lang w:val="en-US"/>
        </w:rPr>
        <w:t xml:space="preserve">A CMAF Track conforming to </w:t>
      </w:r>
      <w:proofErr w:type="spellStart"/>
      <w:r w:rsidRPr="00017400">
        <w:rPr>
          <w:lang w:val="en-US"/>
        </w:rPr>
        <w:t>eAAC</w:t>
      </w:r>
      <w:proofErr w:type="spellEnd"/>
      <w:r w:rsidRPr="00017400">
        <w:rPr>
          <w:lang w:val="en-US"/>
        </w:rPr>
        <w:t xml:space="preserve">+ stereo media profile </w:t>
      </w:r>
      <w:r>
        <w:rPr>
          <w:lang w:val="en-US"/>
        </w:rPr>
        <w:t xml:space="preserve">also </w:t>
      </w:r>
      <w:r w:rsidRPr="00017400">
        <w:rPr>
          <w:lang w:val="en-US"/>
        </w:rPr>
        <w:t xml:space="preserve">conforms to the </w:t>
      </w:r>
      <w:proofErr w:type="spellStart"/>
      <w:r w:rsidRPr="00017400">
        <w:rPr>
          <w:lang w:val="en-US"/>
        </w:rPr>
        <w:t>xHE</w:t>
      </w:r>
      <w:proofErr w:type="spellEnd"/>
      <w:r w:rsidRPr="00017400">
        <w:rPr>
          <w:lang w:val="en-US"/>
        </w:rPr>
        <w:t xml:space="preserve">-AAC Media Profile as defined in clause 7.8. </w:t>
      </w:r>
      <w:r>
        <w:rPr>
          <w:lang w:val="en-US"/>
        </w:rPr>
        <w:t>Consequently</w:t>
      </w:r>
      <w:r w:rsidRPr="00017400">
        <w:rPr>
          <w:lang w:val="en-US"/>
        </w:rPr>
        <w:t xml:space="preserve">, </w:t>
      </w:r>
      <w:r>
        <w:rPr>
          <w:lang w:val="en-US"/>
        </w:rPr>
        <w:t xml:space="preserve">such CMAF Track can also be played back by receivers conforming to the </w:t>
      </w:r>
      <w:proofErr w:type="spellStart"/>
      <w:r w:rsidRPr="00697685">
        <w:rPr>
          <w:lang w:val="en-US"/>
        </w:rPr>
        <w:t>xHE</w:t>
      </w:r>
      <w:proofErr w:type="spellEnd"/>
      <w:r w:rsidRPr="00697685">
        <w:rPr>
          <w:lang w:val="en-US"/>
        </w:rPr>
        <w:t>-AAC Media Profile</w:t>
      </w:r>
      <w:r w:rsidRPr="00017400">
        <w:rPr>
          <w:lang w:val="en-US"/>
        </w:rPr>
        <w:t>.</w:t>
      </w:r>
    </w:p>
    <w:p w14:paraId="4B76C265" w14:textId="77777777" w:rsidR="00212B46" w:rsidRPr="002F184A" w:rsidRDefault="00212B46" w:rsidP="00212B46">
      <w:pPr>
        <w:pStyle w:val="Heading4"/>
      </w:pPr>
      <w:bookmarkStart w:id="168" w:name="_Toc138672233"/>
      <w:r w:rsidRPr="002F184A">
        <w:t>7.6.2.2</w:t>
      </w:r>
      <w:r w:rsidRPr="002F184A">
        <w:tab/>
        <w:t>CMAF Switching Set and Media Profile Definition</w:t>
      </w:r>
      <w:bookmarkEnd w:id="168"/>
    </w:p>
    <w:p w14:paraId="260C6CCB" w14:textId="38A49FC1" w:rsidR="00212B46" w:rsidRPr="002F184A" w:rsidRDefault="00212B46" w:rsidP="00212B46">
      <w:r w:rsidRPr="002F184A">
        <w:t xml:space="preserve">If media is provided following the operation point </w:t>
      </w:r>
      <w:proofErr w:type="spellStart"/>
      <w:r w:rsidRPr="002F184A">
        <w:rPr>
          <w:b/>
          <w:bCs/>
        </w:rPr>
        <w:t>eAAC</w:t>
      </w:r>
      <w:proofErr w:type="spellEnd"/>
      <w:r w:rsidRPr="002F184A">
        <w:rPr>
          <w:b/>
          <w:bCs/>
        </w:rPr>
        <w:t>+ stereo</w:t>
      </w:r>
      <w:r w:rsidRPr="002F184A">
        <w:t xml:space="preserve"> and is provided in a CMAF Switching Set, then every CMAF track in the CMAF Switching Set shall conform to </w:t>
      </w:r>
      <w:del w:id="169" w:author="Rufael Mekuria" w:date="2023-12-22T14:32:00Z">
        <w:r w:rsidRPr="002F184A" w:rsidDel="00212B46">
          <w:delText xml:space="preserve">the requirements of the codec entry </w:delText>
        </w:r>
        <w:r w:rsidRPr="002F184A" w:rsidDel="00212B46">
          <w:rPr>
            <w:rFonts w:ascii="Courier New" w:hAnsi="Courier New" w:cs="Courier New"/>
          </w:rPr>
          <w:delText>'mp4a'</w:delText>
        </w:r>
        <w:r w:rsidRPr="002F184A" w:rsidDel="00212B46">
          <w:delText xml:space="preserve"> as defined in TS</w:delText>
        </w:r>
        <w:r w:rsidDel="00212B46">
          <w:delText> </w:delText>
        </w:r>
        <w:r w:rsidRPr="002F184A" w:rsidDel="00212B46">
          <w:delText>26.244 [29]</w:delText>
        </w:r>
      </w:del>
      <w:ins w:id="170" w:author="Rufael Mekuria" w:date="2023-12-22T14:32:00Z">
        <w:r>
          <w:t>7.6.2.1</w:t>
        </w:r>
      </w:ins>
      <w:r w:rsidRPr="002F184A">
        <w:t>,</w:t>
      </w:r>
      <w:ins w:id="171" w:author="Rufael Mekuria" w:date="2023-12-22T14:32:00Z">
        <w:r>
          <w:t xml:space="preserve"> and </w:t>
        </w:r>
      </w:ins>
      <w:ins w:id="172" w:author="Rufael Mekuria" w:date="2023-12-22T14:34:00Z">
        <w:r>
          <w:t xml:space="preserve">the tracks shall conform </w:t>
        </w:r>
        <w:proofErr w:type="spellStart"/>
        <w:r>
          <w:t>to</w:t>
        </w:r>
      </w:ins>
      <w:del w:id="173" w:author="Rufael Mekuria" w:date="2023-12-22T14:34:00Z">
        <w:r w:rsidRPr="002F184A" w:rsidDel="00212B46">
          <w:delText xml:space="preserve"> </w:delText>
        </w:r>
      </w:del>
      <w:r w:rsidRPr="002F184A">
        <w:t>the</w:t>
      </w:r>
      <w:proofErr w:type="spellEnd"/>
      <w:r w:rsidRPr="002F184A">
        <w:t xml:space="preserve"> general CMAF Switching Set constraints in ISO/IEC 23000-19 [</w:t>
      </w:r>
      <w:r>
        <w:t>30</w:t>
      </w:r>
      <w:r w:rsidRPr="002F184A">
        <w:t>], clause 7</w:t>
      </w:r>
      <w:del w:id="174" w:author="Rufael Mekuria" w:date="2023-12-22T14:40:00Z">
        <w:r w:rsidRPr="002F184A" w:rsidDel="00212B46">
          <w:delText xml:space="preserve">, </w:delText>
        </w:r>
        <w:commentRangeStart w:id="175"/>
        <w:r w:rsidRPr="002F184A" w:rsidDel="00212B46">
          <w:delText>the general CMAF audio track Switching Set constraints defined in ISO/IEC 23000-19 [</w:delText>
        </w:r>
        <w:r w:rsidDel="00212B46">
          <w:delText>30</w:delText>
        </w:r>
        <w:r w:rsidRPr="002F184A" w:rsidDel="00212B46">
          <w:delText xml:space="preserve">], clause 10 </w:delText>
        </w:r>
      </w:del>
      <w:commentRangeEnd w:id="175"/>
      <w:r>
        <w:rPr>
          <w:rStyle w:val="CommentReference"/>
        </w:rPr>
        <w:commentReference w:id="175"/>
      </w:r>
      <w:r w:rsidRPr="002F184A">
        <w:t>as well as the AAC core Switching Set constraints in clause 10</w:t>
      </w:r>
      <w:ins w:id="176" w:author="Rufael Mekuria" w:date="2023-12-22T14:40:00Z">
        <w:r>
          <w:t>.5</w:t>
        </w:r>
      </w:ins>
      <w:r w:rsidRPr="002F184A">
        <w:t xml:space="preserve"> of ISO/IEC 23000-19 [</w:t>
      </w:r>
      <w:r>
        <w:t>30</w:t>
      </w:r>
      <w:r w:rsidRPr="002F184A">
        <w:t xml:space="preserve">]. A CMAF Switching Set following these requirements is defined as the CMAF </w:t>
      </w:r>
      <w:proofErr w:type="spellStart"/>
      <w:r w:rsidRPr="002F184A">
        <w:t>eAAC</w:t>
      </w:r>
      <w:proofErr w:type="spellEnd"/>
      <w:r w:rsidRPr="002F184A">
        <w:t xml:space="preserve">+ stereo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ceac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>.</w:t>
      </w:r>
    </w:p>
    <w:p w14:paraId="45B661E4" w14:textId="77777777" w:rsidR="00212B46" w:rsidRPr="002F184A" w:rsidRDefault="00212B46" w:rsidP="00212B46">
      <w:pPr>
        <w:pStyle w:val="Heading4"/>
      </w:pPr>
      <w:bookmarkStart w:id="177" w:name="_Toc138672234"/>
      <w:r w:rsidRPr="002F184A">
        <w:t>7.6.2.3</w:t>
      </w:r>
      <w:r w:rsidRPr="002F184A">
        <w:tab/>
        <w:t>Mapping to DASH Adaptation Set</w:t>
      </w:r>
      <w:bookmarkEnd w:id="177"/>
    </w:p>
    <w:p w14:paraId="00D63FE0" w14:textId="35B1DEFF" w:rsidR="00212B46" w:rsidRPr="002F184A" w:rsidRDefault="00212B46" w:rsidP="00212B46">
      <w:r w:rsidRPr="002F184A">
        <w:t xml:space="preserve">If media is provided following the operation point </w:t>
      </w:r>
      <w:proofErr w:type="spellStart"/>
      <w:r w:rsidRPr="002F184A">
        <w:rPr>
          <w:b/>
          <w:bCs/>
        </w:rPr>
        <w:t>eAAC</w:t>
      </w:r>
      <w:proofErr w:type="spellEnd"/>
      <w:r w:rsidRPr="002F184A">
        <w:rPr>
          <w:b/>
          <w:bCs/>
        </w:rPr>
        <w:t>+ stereo</w:t>
      </w:r>
      <w:ins w:id="178" w:author="Rufael Mekuria" w:date="2023-12-22T14:58:00Z">
        <w:r>
          <w:rPr>
            <w:b/>
            <w:bCs/>
          </w:rPr>
          <w:t xml:space="preserve">, </w:t>
        </w:r>
        <w:r w:rsidRPr="00C50407">
          <w:t>a switch</w:t>
        </w:r>
        <w:r>
          <w:t>ing set conforming to clause 7.6</w:t>
        </w:r>
        <w:r w:rsidRPr="00C50407">
          <w:t>.2.2 may be provi</w:t>
        </w:r>
        <w:r>
          <w:t>ded in a DASH Media Presentation</w:t>
        </w:r>
      </w:ins>
      <w:ins w:id="179" w:author="Rufael Mekuria" w:date="2024-01-03T13:38:00Z">
        <w:r w:rsidR="00BC7C7E">
          <w:t xml:space="preserve"> Description</w:t>
        </w:r>
      </w:ins>
      <w:ins w:id="180" w:author="Rufael Mekuria" w:date="2023-12-22T14:58:00Z">
        <w:r w:rsidRPr="00C50407">
          <w:t xml:space="preserve"> in an A</w:t>
        </w:r>
        <w:r>
          <w:t>daptation Set. I</w:t>
        </w:r>
        <w:r w:rsidRPr="00C50407">
          <w:t>n that case, the Adaptation Set shall conform to the Adaptation set constraints of the DASH profile for CMAF as defined in ISO/IEC 23009-1 [31] clause 8.12.4.3.</w:t>
        </w:r>
        <w:r>
          <w:t xml:space="preserve"> </w:t>
        </w:r>
        <w:r w:rsidRPr="002F184A">
          <w:t>The following parameters shall be present on Adaptation Set level and set</w:t>
        </w:r>
      </w:ins>
      <w:ins w:id="181" w:author="Rufael Mekuria" w:date="2023-12-22T14:59:00Z">
        <w:r>
          <w:t>:</w:t>
        </w:r>
      </w:ins>
      <w:r w:rsidRPr="002F184A">
        <w:t xml:space="preserve"> </w:t>
      </w:r>
      <w:del w:id="182" w:author="Rufael Mekuria" w:date="2023-12-22T14:59:00Z">
        <w:r w:rsidRPr="002F184A" w:rsidDel="00212B46">
          <w:delText xml:space="preserve">and is provided in a DASH Media Presentation in an Adaptation Set, then the Adaptation Set shall conform to the DASH profile for CMAF as defined in ISO/IEC 23009-1 [31]. The following parameters shall be present on Adaptation Set level and set: </w:delText>
        </w:r>
      </w:del>
    </w:p>
    <w:p w14:paraId="365D11E6" w14:textId="77777777" w:rsidR="00212B46" w:rsidRPr="002F184A" w:rsidRDefault="00212B46" w:rsidP="00212B46">
      <w:pPr>
        <w:pStyle w:val="B1"/>
      </w:pPr>
      <w:commentRangeStart w:id="183"/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@codecs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'mp4a'</w:t>
      </w:r>
      <w:commentRangeEnd w:id="183"/>
      <w:r>
        <w:rPr>
          <w:rStyle w:val="CommentReference"/>
        </w:rPr>
        <w:commentReference w:id="183"/>
      </w:r>
    </w:p>
    <w:p w14:paraId="2B846DC3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</w:t>
      </w:r>
      <w:proofErr w:type="spellStart"/>
      <w:r w:rsidRPr="00F7337F">
        <w:rPr>
          <w:rFonts w:ascii="Courier New" w:hAnsi="Courier New" w:cs="Courier New"/>
        </w:rPr>
        <w:t>mimeType</w:t>
      </w:r>
      <w:proofErr w:type="spellEnd"/>
      <w:r w:rsidRPr="002F184A">
        <w:t xml:space="preserve"> is set to be compatible with </w:t>
      </w:r>
      <w:r w:rsidRPr="00F7337F">
        <w:rPr>
          <w:rFonts w:ascii="Courier New" w:hAnsi="Courier New" w:cs="Courier New"/>
        </w:rPr>
        <w:t>"audio/mp4 profiles='</w:t>
      </w:r>
      <w:proofErr w:type="spellStart"/>
      <w:r w:rsidRPr="00F7337F">
        <w:rPr>
          <w:rFonts w:ascii="Courier New" w:hAnsi="Courier New" w:cs="Courier New"/>
        </w:rPr>
        <w:t>ceac</w:t>
      </w:r>
      <w:proofErr w:type="spellEnd"/>
      <w:r w:rsidRPr="00F7337F">
        <w:rPr>
          <w:rFonts w:ascii="Courier New" w:hAnsi="Courier New" w:cs="Courier New"/>
        </w:rPr>
        <w:t>'"</w:t>
      </w:r>
    </w:p>
    <w:p w14:paraId="1273A28A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</w:t>
      </w:r>
      <w:proofErr w:type="spellStart"/>
      <w:r w:rsidRPr="00F7337F">
        <w:rPr>
          <w:rFonts w:ascii="Courier New" w:hAnsi="Courier New" w:cs="Courier New"/>
        </w:rPr>
        <w:t>audioSamplingRate</w:t>
      </w:r>
      <w:proofErr w:type="spellEnd"/>
      <w:r w:rsidRPr="002F184A">
        <w:t xml:space="preserve"> is set to </w:t>
      </w:r>
      <w:r w:rsidRPr="00F7337F">
        <w:rPr>
          <w:rFonts w:ascii="Courier New" w:hAnsi="Courier New" w:cs="Courier New"/>
        </w:rPr>
        <w:t>'32000'</w:t>
      </w:r>
      <w:r w:rsidRPr="002F184A">
        <w:t>,</w:t>
      </w:r>
      <w:r w:rsidRPr="00F7337F">
        <w:rPr>
          <w:rFonts w:ascii="Courier New" w:hAnsi="Courier New" w:cs="Courier New"/>
        </w:rPr>
        <w:t>'44100'</w:t>
      </w:r>
      <w:r w:rsidRPr="002F184A">
        <w:t>,</w:t>
      </w:r>
      <w:r>
        <w:t xml:space="preserve"> or </w:t>
      </w:r>
      <w:r w:rsidRPr="00F7337F">
        <w:rPr>
          <w:rFonts w:ascii="Courier New" w:hAnsi="Courier New" w:cs="Courier New"/>
        </w:rPr>
        <w:t>'48000'</w:t>
      </w:r>
    </w:p>
    <w:p w14:paraId="792F53A8" w14:textId="77777777" w:rsidR="00212B46" w:rsidRDefault="00212B46" w:rsidP="00212B46">
      <w:r w:rsidRPr="002F184A">
        <w:t xml:space="preserve">If the Adaptation Set conforms to the constraints for the </w:t>
      </w:r>
      <w:proofErr w:type="spellStart"/>
      <w:r w:rsidRPr="002F184A">
        <w:rPr>
          <w:b/>
        </w:rPr>
        <w:t>eAAC</w:t>
      </w:r>
      <w:proofErr w:type="spellEnd"/>
      <w:r w:rsidRPr="002F184A">
        <w:rPr>
          <w:b/>
        </w:rPr>
        <w:t>+ stereo</w:t>
      </w:r>
      <w:r w:rsidRPr="002F184A">
        <w:t xml:space="preserve"> Operation Point as defined in this clause, then the </w:t>
      </w:r>
      <w:r w:rsidRPr="002F184A">
        <w:rPr>
          <w:rFonts w:ascii="Courier New" w:hAnsi="Courier New" w:cs="Courier New"/>
        </w:rPr>
        <w:t>@profiles</w:t>
      </w:r>
      <w:r w:rsidRPr="002F184A">
        <w:t xml:space="preserve"> parameter in the Adaptation Set may signal conformance to this Media Profile by using "</w:t>
      </w:r>
      <w:r w:rsidRPr="002F184A">
        <w:rPr>
          <w:rFonts w:ascii="Courier New" w:hAnsi="Courier New" w:cs="Courier New"/>
        </w:rPr>
        <w:t>urn:3GPP:audio:mp:eAAC+</w:t>
      </w:r>
      <w:r w:rsidRPr="002F184A">
        <w:t xml:space="preserve"> ".</w:t>
      </w:r>
    </w:p>
    <w:p w14:paraId="27A957D5" w14:textId="77777777" w:rsidR="00212B46" w:rsidRPr="002F184A" w:rsidRDefault="00212B46" w:rsidP="00212B46">
      <w:pPr>
        <w:pStyle w:val="NO"/>
      </w:pPr>
      <w:r>
        <w:t xml:space="preserve">NOTE: </w:t>
      </w:r>
      <w:r>
        <w:tab/>
        <w:t xml:space="preserve">A DASH Adaptation Set conforming to </w:t>
      </w:r>
      <w:proofErr w:type="spellStart"/>
      <w:r>
        <w:t>eAAC</w:t>
      </w:r>
      <w:proofErr w:type="spellEnd"/>
      <w:r>
        <w:t xml:space="preserve">+ stereo media profile conforms to the </w:t>
      </w:r>
      <w:proofErr w:type="spellStart"/>
      <w:r w:rsidRPr="00047013">
        <w:t>xHE</w:t>
      </w:r>
      <w:proofErr w:type="spellEnd"/>
      <w:r w:rsidRPr="00047013">
        <w:t xml:space="preserve">-AAC </w:t>
      </w:r>
      <w:r>
        <w:t>DASH Adaptation Set</w:t>
      </w:r>
      <w:r w:rsidRPr="00047013">
        <w:t xml:space="preserve"> </w:t>
      </w:r>
      <w:r>
        <w:t xml:space="preserve">as defined in clause 7.8. Hence, </w:t>
      </w:r>
      <w:r>
        <w:rPr>
          <w:lang w:val="en-US"/>
        </w:rPr>
        <w:t xml:space="preserve">such DASH Adaptation Set can also be played back by receivers conforming to the </w:t>
      </w:r>
      <w:proofErr w:type="spellStart"/>
      <w:r w:rsidRPr="00697685">
        <w:rPr>
          <w:lang w:val="en-US"/>
        </w:rPr>
        <w:t>xHE</w:t>
      </w:r>
      <w:proofErr w:type="spellEnd"/>
      <w:r w:rsidRPr="00697685">
        <w:rPr>
          <w:lang w:val="en-US"/>
        </w:rPr>
        <w:t xml:space="preserve">-AAC </w:t>
      </w:r>
      <w:r>
        <w:rPr>
          <w:lang w:val="en-US"/>
        </w:rPr>
        <w:t>m</w:t>
      </w:r>
      <w:r w:rsidRPr="00697685">
        <w:rPr>
          <w:lang w:val="en-US"/>
        </w:rPr>
        <w:t xml:space="preserve">edia </w:t>
      </w:r>
      <w:r>
        <w:rPr>
          <w:lang w:val="en-US"/>
        </w:rPr>
        <w:t>p</w:t>
      </w:r>
      <w:r w:rsidRPr="00697685">
        <w:rPr>
          <w:lang w:val="en-US"/>
        </w:rPr>
        <w:t>rofile</w:t>
      </w:r>
      <w:r w:rsidRPr="00047013">
        <w:t>.</w:t>
      </w:r>
    </w:p>
    <w:p w14:paraId="269B4D56" w14:textId="77777777" w:rsidR="00212B46" w:rsidRPr="002F184A" w:rsidRDefault="00212B46" w:rsidP="00212B46">
      <w:pPr>
        <w:pStyle w:val="Heading4"/>
      </w:pPr>
      <w:bookmarkStart w:id="184" w:name="_Toc138672235"/>
      <w:r w:rsidRPr="002F184A">
        <w:t>7.6.2.4</w:t>
      </w:r>
      <w:r w:rsidRPr="002F184A">
        <w:tab/>
        <w:t>Playback Requirements</w:t>
      </w:r>
      <w:bookmarkEnd w:id="184"/>
    </w:p>
    <w:p w14:paraId="2EF2B69B" w14:textId="77777777" w:rsidR="00212B46" w:rsidRPr="002F184A" w:rsidRDefault="00212B46" w:rsidP="00212B46">
      <w:pPr>
        <w:keepNext/>
        <w:keepLines/>
        <w:rPr>
          <w:lang w:eastAsia="x-none"/>
        </w:rPr>
      </w:pPr>
      <w:r w:rsidRPr="002F184A">
        <w:rPr>
          <w:lang w:eastAsia="x-none"/>
        </w:rPr>
        <w:t xml:space="preserve">For a receiver supporting the </w:t>
      </w:r>
      <w:proofErr w:type="spellStart"/>
      <w:r w:rsidRPr="002F184A">
        <w:rPr>
          <w:b/>
          <w:bCs/>
          <w:lang w:eastAsia="x-none"/>
        </w:rPr>
        <w:t>eAAC</w:t>
      </w:r>
      <w:proofErr w:type="spellEnd"/>
      <w:r w:rsidRPr="002F184A">
        <w:rPr>
          <w:b/>
          <w:bCs/>
          <w:lang w:eastAsia="x-none"/>
        </w:rPr>
        <w:t>+ stereo</w:t>
      </w:r>
      <w:r w:rsidRPr="002F184A">
        <w:rPr>
          <w:lang w:eastAsia="x-none"/>
        </w:rPr>
        <w:t xml:space="preserve"> media profile the following applies:</w:t>
      </w:r>
    </w:p>
    <w:p w14:paraId="30543466" w14:textId="77777777" w:rsidR="00212B46" w:rsidRDefault="00212B46" w:rsidP="00212B46">
      <w:pPr>
        <w:pStyle w:val="B1"/>
      </w:pPr>
      <w:r w:rsidRPr="002F184A">
        <w:t>-</w:t>
      </w:r>
      <w:r w:rsidRPr="002F184A">
        <w:tab/>
      </w:r>
      <w:r w:rsidRPr="00C7512D">
        <w:t>It shall support the receiver requirements as documented in clause 6.3.</w:t>
      </w:r>
      <w:r>
        <w:t>2</w:t>
      </w:r>
      <w:r w:rsidRPr="00C7512D">
        <w:t xml:space="preserve">.2 for any CMAF Track conforming to the CMAF </w:t>
      </w:r>
      <w:proofErr w:type="spellStart"/>
      <w:r w:rsidRPr="00C7512D">
        <w:t>eAAC</w:t>
      </w:r>
      <w:proofErr w:type="spellEnd"/>
      <w:r w:rsidRPr="00C7512D">
        <w:t xml:space="preserve">+ stereo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ceac</w:t>
      </w:r>
      <w:proofErr w:type="spellEnd"/>
      <w:r w:rsidRPr="00F7337F">
        <w:rPr>
          <w:rFonts w:ascii="Courier New" w:hAnsi="Courier New" w:cs="Courier New"/>
        </w:rPr>
        <w:t>'</w:t>
      </w:r>
      <w:r w:rsidRPr="00C7512D">
        <w:t xml:space="preserve"> as defined in clause 7.6.2.</w:t>
      </w:r>
      <w:r>
        <w:t>2</w:t>
      </w:r>
      <w:r w:rsidRPr="00C7512D">
        <w:t>.</w:t>
      </w:r>
    </w:p>
    <w:p w14:paraId="296AE999" w14:textId="77777777" w:rsidR="00212B46" w:rsidRPr="002F184A" w:rsidRDefault="00212B46" w:rsidP="00212B46">
      <w:pPr>
        <w:pStyle w:val="B1"/>
      </w:pPr>
      <w:r>
        <w:t>-</w:t>
      </w:r>
      <w:r>
        <w:tab/>
      </w:r>
      <w:r w:rsidRPr="002F184A">
        <w:t xml:space="preserve">It shall support the following playback requirements as documented in clause 8 of CTA-WAVE 5003 [32] for any content conforming to a CMAF Switching Set according to CMAF </w:t>
      </w:r>
      <w:proofErr w:type="spellStart"/>
      <w:r w:rsidRPr="002F184A">
        <w:t>eAAC</w:t>
      </w:r>
      <w:proofErr w:type="spellEnd"/>
      <w:r w:rsidRPr="002F184A">
        <w:t xml:space="preserve">+ </w:t>
      </w:r>
      <w:r>
        <w:t xml:space="preserve">stereo </w:t>
      </w:r>
      <w:r w:rsidRPr="002F184A">
        <w:t xml:space="preserve">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ceac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6</w:t>
      </w:r>
      <w:r w:rsidRPr="002F184A">
        <w:t>.2.2, namely</w:t>
      </w:r>
      <w:r>
        <w:t>:</w:t>
      </w:r>
    </w:p>
    <w:p w14:paraId="0590636F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8.2 Sequential Track Playback</w:t>
      </w:r>
    </w:p>
    <w:p w14:paraId="0F434C6E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8.3</w:t>
      </w:r>
      <w:r w:rsidRPr="002F184A">
        <w:tab/>
        <w:t>Random Access to Fragment</w:t>
      </w:r>
    </w:p>
    <w:p w14:paraId="23D7C6CB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8.4 Random Access to Time</w:t>
      </w:r>
    </w:p>
    <w:p w14:paraId="27F22161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8.5 Switching Set Playback</w:t>
      </w:r>
    </w:p>
    <w:p w14:paraId="0EF75298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8.6 Regular Playback of Chunked Content</w:t>
      </w:r>
    </w:p>
    <w:p w14:paraId="41284837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8.7 Regular Playback of Chunked Content, non-aligned append</w:t>
      </w:r>
    </w:p>
    <w:p w14:paraId="41674C42" w14:textId="77777777" w:rsidR="00212B46" w:rsidRPr="002F184A" w:rsidRDefault="00212B46" w:rsidP="00212B46">
      <w:pPr>
        <w:pStyle w:val="B1"/>
      </w:pPr>
      <w:r w:rsidRPr="002F184A">
        <w:lastRenderedPageBreak/>
        <w:t>-</w:t>
      </w:r>
      <w:r w:rsidRPr="002F184A">
        <w:tab/>
        <w:t xml:space="preserve">It should support the following playback requirements as documented in clause 8 of CTA-WAVE 5003 [32] for any content conforming to a CMAF Switching Set according to CMAF </w:t>
      </w:r>
      <w:proofErr w:type="spellStart"/>
      <w:r>
        <w:t>eAAC</w:t>
      </w:r>
      <w:proofErr w:type="spellEnd"/>
      <w:r>
        <w:t>+ stereo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ceac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</w:t>
      </w:r>
      <w:r>
        <w:t xml:space="preserve"> clause</w:t>
      </w:r>
      <w:r w:rsidRPr="002F184A">
        <w:t xml:space="preserve"> 7.</w:t>
      </w:r>
      <w:r>
        <w:t>6</w:t>
      </w:r>
      <w:r w:rsidRPr="002F184A">
        <w:t>.2.2, namely</w:t>
      </w:r>
      <w:r>
        <w:t>:</w:t>
      </w:r>
    </w:p>
    <w:p w14:paraId="32E5577E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8.9 Out-Of-Order Loading</w:t>
      </w:r>
    </w:p>
    <w:p w14:paraId="235A5C9C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8.10 Overlapping Fragments</w:t>
      </w:r>
    </w:p>
    <w:p w14:paraId="5C9F8C5C" w14:textId="77777777" w:rsidR="00212B46" w:rsidRDefault="00212B46" w:rsidP="00212B46">
      <w:pPr>
        <w:pStyle w:val="B2"/>
      </w:pPr>
      <w:r w:rsidRPr="002F184A">
        <w:t>-</w:t>
      </w:r>
      <w:r w:rsidRPr="002F184A">
        <w:tab/>
        <w:t>8.12 Playback of Encrypted Content</w:t>
      </w:r>
    </w:p>
    <w:p w14:paraId="6FD88E65" w14:textId="77777777" w:rsidR="00212B46" w:rsidRDefault="00212B46" w:rsidP="00212B46">
      <w:pPr>
        <w:pStyle w:val="Heading4"/>
      </w:pPr>
      <w:bookmarkStart w:id="185" w:name="_Toc138672236"/>
      <w:r>
        <w:t>7.6.2.5</w:t>
      </w:r>
      <w:r>
        <w:tab/>
        <w:t>Content Generation Requirements</w:t>
      </w:r>
      <w:bookmarkEnd w:id="185"/>
    </w:p>
    <w:p w14:paraId="61DBA4E3" w14:textId="77777777" w:rsidR="00212B46" w:rsidRDefault="00212B46" w:rsidP="00212B46">
      <w:pPr>
        <w:rPr>
          <w:lang w:eastAsia="x-none"/>
        </w:rPr>
      </w:pPr>
      <w:r>
        <w:rPr>
          <w:lang w:eastAsia="x-none"/>
        </w:rPr>
        <w:t xml:space="preserve">For a transmitter supporting the </w:t>
      </w:r>
      <w:proofErr w:type="spellStart"/>
      <w:r>
        <w:rPr>
          <w:lang w:eastAsia="x-none"/>
        </w:rPr>
        <w:t>eAAC</w:t>
      </w:r>
      <w:proofErr w:type="spellEnd"/>
      <w:r>
        <w:rPr>
          <w:lang w:eastAsia="x-none"/>
        </w:rPr>
        <w:t>+ stereo media profile the following applies:</w:t>
      </w:r>
    </w:p>
    <w:p w14:paraId="42517D65" w14:textId="77777777" w:rsidR="00212B46" w:rsidRDefault="00212B46" w:rsidP="00212B46">
      <w:pPr>
        <w:pStyle w:val="B1"/>
      </w:pPr>
      <w:r>
        <w:t>-</w:t>
      </w:r>
      <w:r>
        <w:tab/>
        <w:t xml:space="preserve">It shall support all media encoding capabilities for </w:t>
      </w:r>
      <w:proofErr w:type="spellStart"/>
      <w:r>
        <w:t>eAAC</w:t>
      </w:r>
      <w:proofErr w:type="spellEnd"/>
      <w:r>
        <w:t>+ stereo as defined in clause 5.3.</w:t>
      </w:r>
    </w:p>
    <w:p w14:paraId="4B4458DE" w14:textId="77777777" w:rsidR="00212B46" w:rsidRDefault="00212B46" w:rsidP="00212B46">
      <w:pPr>
        <w:pStyle w:val="B1"/>
      </w:pPr>
      <w:r>
        <w:t>-</w:t>
      </w:r>
      <w:r>
        <w:tab/>
        <w:t xml:space="preserve">It shall support the sender requirements for </w:t>
      </w:r>
      <w:proofErr w:type="spellStart"/>
      <w:r>
        <w:t>eAAC</w:t>
      </w:r>
      <w:proofErr w:type="spellEnd"/>
      <w:r>
        <w:t>+ stereo as defined in clause 6.3.2.3.</w:t>
      </w:r>
    </w:p>
    <w:p w14:paraId="181219F0" w14:textId="7418C0C7" w:rsidR="00212B46" w:rsidRDefault="00212B46" w:rsidP="00212B46">
      <w:pPr>
        <w:pStyle w:val="B1"/>
      </w:pPr>
      <w:r>
        <w:t>-</w:t>
      </w:r>
      <w:r>
        <w:tab/>
      </w:r>
      <w:r w:rsidRPr="004B5468">
        <w:t xml:space="preserve">It shall support the </w:t>
      </w:r>
      <w:r>
        <w:t>generation of a CMAF Track as defined in clause 7.6.2.</w:t>
      </w:r>
      <w:ins w:id="186" w:author="Rufael Mekuria" w:date="2023-12-22T14:43:00Z">
        <w:r>
          <w:t>1</w:t>
        </w:r>
      </w:ins>
      <w:del w:id="187" w:author="Rufael Mekuria" w:date="2023-12-22T14:43:00Z">
        <w:r w:rsidDel="00212B46">
          <w:delText>2</w:delText>
        </w:r>
      </w:del>
      <w:r>
        <w:t xml:space="preserve"> that conforms to the CMAF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ceac</w:t>
      </w:r>
      <w:proofErr w:type="spellEnd"/>
      <w:r w:rsidRPr="00F7337F">
        <w:rPr>
          <w:rFonts w:ascii="Courier New" w:hAnsi="Courier New" w:cs="Courier New"/>
        </w:rPr>
        <w:t>'</w:t>
      </w:r>
      <w:r>
        <w:t xml:space="preserve"> as defined in clause 7.6.2.</w:t>
      </w:r>
      <w:ins w:id="188" w:author="Rufael Mekuria" w:date="2023-12-22T14:43:00Z">
        <w:r>
          <w:t>2</w:t>
        </w:r>
      </w:ins>
      <w:del w:id="189" w:author="Rufael Mekuria" w:date="2023-12-22T14:43:00Z">
        <w:r w:rsidDel="00212B46">
          <w:delText>3</w:delText>
        </w:r>
      </w:del>
      <w:r>
        <w:t>.</w:t>
      </w:r>
    </w:p>
    <w:p w14:paraId="0979C523" w14:textId="00D1B549" w:rsidR="00212B46" w:rsidRPr="002F184A" w:rsidRDefault="00212B46" w:rsidP="00212B46">
      <w:pPr>
        <w:pStyle w:val="B1"/>
      </w:pPr>
      <w:r>
        <w:t>-</w:t>
      </w:r>
      <w:r>
        <w:tab/>
        <w:t>If used for Adaptive Bit Rate (ABR) distribution, it shall support the generation of a CMAF Switching Set as defined in clause 7.6.2.</w:t>
      </w:r>
      <w:ins w:id="190" w:author="Rufael Mekuria" w:date="2023-12-22T14:43:00Z">
        <w:r>
          <w:t>2</w:t>
        </w:r>
      </w:ins>
      <w:del w:id="191" w:author="Rufael Mekuria" w:date="2023-12-22T14:43:00Z">
        <w:r w:rsidDel="00212B46">
          <w:delText>4</w:delText>
        </w:r>
      </w:del>
      <w:r>
        <w:t>.</w:t>
      </w:r>
    </w:p>
    <w:p w14:paraId="6D7F59A8" w14:textId="77777777" w:rsidR="00212B46" w:rsidRDefault="00212B46" w:rsidP="00E001DD"/>
    <w:p w14:paraId="3E4E3E4C" w14:textId="291AC233" w:rsidR="008B41C7" w:rsidRPr="00404C3D" w:rsidRDefault="008B41C7" w:rsidP="008B41C7"/>
    <w:p w14:paraId="1718AFDB" w14:textId="77777777" w:rsidR="00212B46" w:rsidRDefault="00212B46" w:rsidP="00E001DD"/>
    <w:p w14:paraId="2237AC36" w14:textId="42B1DBDD" w:rsidR="008B41C7" w:rsidRDefault="008B41C7" w:rsidP="008B41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41C7" w14:paraId="1E6E91B3" w14:textId="77777777" w:rsidTr="00696EA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00028C" w14:textId="3AA3996B" w:rsidR="008B41C7" w:rsidRPr="008D0A37" w:rsidRDefault="00301023" w:rsidP="00696EA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Seventh</w:t>
            </w:r>
            <w:r w:rsidR="008B41C7">
              <w:rPr>
                <w:b/>
                <w:bCs/>
                <w:noProof/>
                <w:sz w:val="24"/>
                <w:szCs w:val="24"/>
              </w:rPr>
              <w:t xml:space="preserve"> Change</w:t>
            </w:r>
          </w:p>
        </w:tc>
      </w:tr>
    </w:tbl>
    <w:p w14:paraId="37D54685" w14:textId="77777777" w:rsidR="008B41C7" w:rsidRDefault="008B41C7" w:rsidP="008B41C7">
      <w:pPr>
        <w:rPr>
          <w:ins w:id="192" w:author="Rufael Mekuria" w:date="2023-12-22T14:48:00Z"/>
        </w:rPr>
      </w:pPr>
    </w:p>
    <w:p w14:paraId="56CFAF65" w14:textId="77777777" w:rsidR="00212B46" w:rsidRPr="002F184A" w:rsidRDefault="00212B46" w:rsidP="00212B46">
      <w:pPr>
        <w:pStyle w:val="Heading2"/>
      </w:pPr>
      <w:bookmarkStart w:id="193" w:name="_Toc138672237"/>
      <w:r w:rsidRPr="002F184A">
        <w:t>7.7</w:t>
      </w:r>
      <w:r w:rsidRPr="002F184A">
        <w:tab/>
        <w:t>AMR-WB+ Media Profiles</w:t>
      </w:r>
      <w:bookmarkEnd w:id="193"/>
    </w:p>
    <w:p w14:paraId="788886D6" w14:textId="77777777" w:rsidR="00212B46" w:rsidRPr="002F184A" w:rsidRDefault="00212B46" w:rsidP="00212B46">
      <w:pPr>
        <w:pStyle w:val="Heading3"/>
      </w:pPr>
      <w:bookmarkStart w:id="194" w:name="_Toc138672238"/>
      <w:r w:rsidRPr="002F184A">
        <w:t>7.7.1</w:t>
      </w:r>
      <w:r w:rsidRPr="002F184A">
        <w:tab/>
        <w:t>Mapping to ISO BMFF</w:t>
      </w:r>
      <w:bookmarkEnd w:id="194"/>
    </w:p>
    <w:p w14:paraId="28A9B515" w14:textId="2C272168" w:rsidR="00212B46" w:rsidRPr="002F184A" w:rsidRDefault="00212B46" w:rsidP="00212B46">
      <w:r w:rsidRPr="002F184A">
        <w:t xml:space="preserve">If media is provided following the operation point </w:t>
      </w:r>
      <w:r w:rsidRPr="002F184A">
        <w:rPr>
          <w:b/>
          <w:bCs/>
        </w:rPr>
        <w:t xml:space="preserve">AMR-WB+ </w:t>
      </w:r>
      <w:r w:rsidRPr="002F184A">
        <w:t xml:space="preserve">and is encapsulated in the ISO BMFF, then the file format track shall </w:t>
      </w:r>
      <w:ins w:id="195" w:author="Rufael Mekuria" w:date="2023-12-22T14:54:00Z">
        <w:r>
          <w:t xml:space="preserve">contain the </w:t>
        </w:r>
        <w:proofErr w:type="spellStart"/>
        <w:r w:rsidRPr="00317492">
          <w:t>AMRWPSampleEntry</w:t>
        </w:r>
        <w:proofErr w:type="spellEnd"/>
        <w:r w:rsidRPr="002F184A" w:rsidDel="00212B46">
          <w:t xml:space="preserve"> </w:t>
        </w:r>
        <w:r>
          <w:t xml:space="preserve">with </w:t>
        </w:r>
        <w:proofErr w:type="spellStart"/>
        <w:r>
          <w:t>box_type</w:t>
        </w:r>
      </w:ins>
      <w:proofErr w:type="spellEnd"/>
      <w:ins w:id="196" w:author="Rufael Mekuria" w:date="2024-01-30T09:55:00Z">
        <w:r w:rsidR="00301023">
          <w:t xml:space="preserve"> and </w:t>
        </w:r>
      </w:ins>
      <w:r w:rsidRPr="002F184A">
        <w:t xml:space="preserve">conform to the requirements of the </w:t>
      </w:r>
      <w:ins w:id="197" w:author="Rufael Mekuria" w:date="2024-01-30T09:55:00Z">
        <w:r w:rsidR="00301023">
          <w:t>sample</w:t>
        </w:r>
      </w:ins>
      <w:del w:id="198" w:author="Rufael Mekuria" w:date="2024-01-30T09:55:00Z">
        <w:r w:rsidRPr="002F184A" w:rsidDel="00301023">
          <w:delText>codec</w:delText>
        </w:r>
      </w:del>
      <w:r w:rsidRPr="002F184A">
        <w:t xml:space="preserve"> entry </w:t>
      </w:r>
      <w:r w:rsidRPr="002F184A">
        <w:rPr>
          <w:rFonts w:ascii="Courier New" w:hAnsi="Courier New" w:cs="Courier New"/>
        </w:rPr>
        <w:t>'</w:t>
      </w:r>
      <w:proofErr w:type="spellStart"/>
      <w:r w:rsidRPr="002F184A">
        <w:rPr>
          <w:rFonts w:ascii="Courier New" w:hAnsi="Courier New" w:cs="Courier New"/>
        </w:rPr>
        <w:t>sawp</w:t>
      </w:r>
      <w:proofErr w:type="spellEnd"/>
      <w:r w:rsidRPr="002F184A">
        <w:rPr>
          <w:rFonts w:ascii="Courier New" w:hAnsi="Courier New" w:cs="Courier New"/>
        </w:rPr>
        <w:t>'</w:t>
      </w:r>
      <w:r w:rsidRPr="002F184A">
        <w:t xml:space="preserve"> as defined in TS</w:t>
      </w:r>
      <w:r>
        <w:t xml:space="preserve"> </w:t>
      </w:r>
      <w:r w:rsidRPr="002F184A">
        <w:t>26.244 [29]</w:t>
      </w:r>
      <w:ins w:id="199" w:author="Rufael Mekuria" w:date="2023-12-22T14:55:00Z">
        <w:r>
          <w:t xml:space="preserve"> clause 6.9</w:t>
        </w:r>
      </w:ins>
      <w:r w:rsidRPr="002F184A">
        <w:t>.</w:t>
      </w:r>
    </w:p>
    <w:p w14:paraId="1194AB7E" w14:textId="77777777" w:rsidR="00212B46" w:rsidRPr="002F184A" w:rsidRDefault="00212B46" w:rsidP="00212B46">
      <w:pPr>
        <w:pStyle w:val="Heading3"/>
      </w:pPr>
      <w:bookmarkStart w:id="200" w:name="_Toc138672239"/>
      <w:r w:rsidRPr="002F184A">
        <w:t>7.7.2</w:t>
      </w:r>
      <w:r w:rsidRPr="002F184A">
        <w:tab/>
        <w:t>Media Profile Definition</w:t>
      </w:r>
      <w:bookmarkEnd w:id="200"/>
    </w:p>
    <w:p w14:paraId="0F83B17B" w14:textId="77777777" w:rsidR="00212B46" w:rsidRPr="002F184A" w:rsidRDefault="00212B46" w:rsidP="00212B46">
      <w:pPr>
        <w:pStyle w:val="Heading4"/>
      </w:pPr>
      <w:bookmarkStart w:id="201" w:name="_Toc138672240"/>
      <w:r w:rsidRPr="002F184A">
        <w:t>7.7.2.1</w:t>
      </w:r>
      <w:r w:rsidRPr="002F184A">
        <w:tab/>
        <w:t>CMAF Track Definition</w:t>
      </w:r>
      <w:bookmarkEnd w:id="201"/>
    </w:p>
    <w:p w14:paraId="4A3C71B5" w14:textId="078209C7" w:rsidR="00212B46" w:rsidRPr="002F184A" w:rsidRDefault="00212B46" w:rsidP="00212B46">
      <w:r w:rsidRPr="002F184A">
        <w:t xml:space="preserve">If media is provided following the operation point </w:t>
      </w:r>
      <w:r w:rsidRPr="002F184A">
        <w:rPr>
          <w:b/>
          <w:bCs/>
        </w:rPr>
        <w:t>AMR-WB+</w:t>
      </w:r>
      <w:r w:rsidRPr="002F184A">
        <w:t xml:space="preserve"> and is encapsulated in a CMAF track, then the CMAF track shall conform to </w:t>
      </w:r>
      <w:del w:id="202" w:author="Rufael Mekuria" w:date="2023-12-22T14:55:00Z">
        <w:r w:rsidRPr="002F184A" w:rsidDel="00212B46">
          <w:delText xml:space="preserve">the requirements of the codec entry </w:delText>
        </w:r>
        <w:r w:rsidRPr="002F184A" w:rsidDel="00212B46">
          <w:rPr>
            <w:rFonts w:ascii="Courier New" w:hAnsi="Courier New" w:cs="Courier New"/>
          </w:rPr>
          <w:delText>'sawp'</w:delText>
        </w:r>
        <w:r w:rsidRPr="002F184A" w:rsidDel="00212B46">
          <w:delText xml:space="preserve"> as defined in TS</w:delText>
        </w:r>
        <w:r w:rsidDel="00212B46">
          <w:delText xml:space="preserve"> </w:delText>
        </w:r>
        <w:r w:rsidRPr="002F184A" w:rsidDel="00212B46">
          <w:delText>26.244 [29],</w:delText>
        </w:r>
      </w:del>
      <w:ins w:id="203" w:author="Rufael Mekuria" w:date="2023-12-22T14:55:00Z">
        <w:r>
          <w:t>7.7.1 and</w:t>
        </w:r>
      </w:ins>
      <w:r w:rsidRPr="002F184A">
        <w:t xml:space="preserve"> the general CMAF Track constraints in ISO/IEC 23000-19</w:t>
      </w:r>
      <w:r>
        <w:t xml:space="preserve"> [30]</w:t>
      </w:r>
      <w:r w:rsidRPr="002F184A">
        <w:t xml:space="preserve">, clause 7 as well as the general audio track constraints defined in ISO/IEC 23000-19, clause 10. </w:t>
      </w:r>
    </w:p>
    <w:p w14:paraId="0BE3052C" w14:textId="77777777" w:rsidR="00212B46" w:rsidRPr="002F184A" w:rsidRDefault="00212B46" w:rsidP="00212B46">
      <w:pPr>
        <w:pStyle w:val="Heading4"/>
      </w:pPr>
      <w:bookmarkStart w:id="204" w:name="_Toc138672241"/>
      <w:r w:rsidRPr="002F184A">
        <w:t>7.7.2.2</w:t>
      </w:r>
      <w:r w:rsidRPr="002F184A">
        <w:tab/>
        <w:t>CMAF Switching Set and Media Profile Definition</w:t>
      </w:r>
      <w:bookmarkEnd w:id="204"/>
    </w:p>
    <w:p w14:paraId="1F4A295A" w14:textId="3CF31611" w:rsidR="00212B46" w:rsidRPr="002F184A" w:rsidRDefault="00212B46" w:rsidP="00212B46">
      <w:r w:rsidRPr="002F184A">
        <w:t xml:space="preserve">If media is provided following the operation point </w:t>
      </w:r>
      <w:r w:rsidRPr="002F184A">
        <w:rPr>
          <w:b/>
          <w:bCs/>
        </w:rPr>
        <w:t>AMR-WB+</w:t>
      </w:r>
      <w:r w:rsidRPr="002F184A">
        <w:t xml:space="preserve"> and is provided in a CMAF Switching Set, then every CMAF track in the CMAF Switching Set shall conform to the requirements of </w:t>
      </w:r>
      <w:del w:id="205" w:author="Rufael Mekuria" w:date="2023-12-22T14:56:00Z">
        <w:r w:rsidRPr="002F184A" w:rsidDel="00212B46">
          <w:delText xml:space="preserve">the codec entry </w:delText>
        </w:r>
        <w:r w:rsidRPr="002F184A" w:rsidDel="00212B46">
          <w:rPr>
            <w:rFonts w:ascii="Courier New" w:hAnsi="Courier New" w:cs="Courier New"/>
          </w:rPr>
          <w:delText>'sawp'</w:delText>
        </w:r>
      </w:del>
      <w:ins w:id="206" w:author="Rufael Mekuria" w:date="2023-12-22T14:56:00Z">
        <w:r>
          <w:t>7.7.2.1</w:t>
        </w:r>
      </w:ins>
      <w:r w:rsidRPr="002F184A">
        <w:t xml:space="preserve"> as </w:t>
      </w:r>
      <w:del w:id="207" w:author="Rufael Mekuria" w:date="2023-12-22T14:56:00Z">
        <w:r w:rsidRPr="002F184A" w:rsidDel="00212B46">
          <w:delText xml:space="preserve">defined in </w:delText>
        </w:r>
        <w:r w:rsidDel="00212B46">
          <w:delText>TS 26.244</w:delText>
        </w:r>
        <w:r w:rsidRPr="002F184A" w:rsidDel="00212B46">
          <w:delText xml:space="preserve"> [29]</w:delText>
        </w:r>
      </w:del>
      <w:r w:rsidRPr="002F184A">
        <w:t>, the general CMAF Switching Set constraints in ISO/IEC 23000-19 [</w:t>
      </w:r>
      <w:r>
        <w:t>30</w:t>
      </w:r>
      <w:r w:rsidRPr="002F184A">
        <w:t>], clause 7</w:t>
      </w:r>
      <w:del w:id="208" w:author="Rufael Mekuria" w:date="2023-12-22T14:56:00Z">
        <w:r w:rsidRPr="002F184A" w:rsidDel="00212B46">
          <w:delText xml:space="preserve"> as well as the general CMAF audio track Switching Set constraints defined in ISO/IEC 23000-19 [</w:delText>
        </w:r>
        <w:r w:rsidDel="00212B46">
          <w:delText>30</w:delText>
        </w:r>
        <w:r w:rsidRPr="002F184A" w:rsidDel="00212B46">
          <w:delText>], clause 10</w:delText>
        </w:r>
      </w:del>
      <w:r w:rsidRPr="002F184A">
        <w:t>. A CMAF Switching Set following these requirements is defined as the CMAF AMR-WB</w:t>
      </w:r>
      <w:r>
        <w:t>+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'camp'</w:t>
      </w:r>
      <w:r w:rsidRPr="002F184A">
        <w:t>.</w:t>
      </w:r>
    </w:p>
    <w:p w14:paraId="7B21164B" w14:textId="77777777" w:rsidR="00212B46" w:rsidRPr="002F184A" w:rsidRDefault="00212B46" w:rsidP="00212B46">
      <w:pPr>
        <w:pStyle w:val="Heading4"/>
      </w:pPr>
      <w:bookmarkStart w:id="209" w:name="_Toc138672242"/>
      <w:r w:rsidRPr="002F184A">
        <w:lastRenderedPageBreak/>
        <w:t>7.7.2.3</w:t>
      </w:r>
      <w:r w:rsidRPr="002F184A">
        <w:tab/>
        <w:t>Mapping to DASH Adaptation Set</w:t>
      </w:r>
      <w:bookmarkEnd w:id="209"/>
    </w:p>
    <w:p w14:paraId="3F6128B7" w14:textId="58600336" w:rsidR="00212B46" w:rsidRPr="002F184A" w:rsidRDefault="00212B46" w:rsidP="00212B46">
      <w:r w:rsidRPr="002F184A">
        <w:t xml:space="preserve">If media is provided following the operation point </w:t>
      </w:r>
      <w:r w:rsidRPr="002F184A">
        <w:rPr>
          <w:b/>
          <w:bCs/>
        </w:rPr>
        <w:t>AMR-WB+</w:t>
      </w:r>
      <w:ins w:id="210" w:author="Rufael Mekuria" w:date="2023-12-22T15:17:00Z">
        <w:r w:rsidR="00B02425">
          <w:rPr>
            <w:b/>
            <w:bCs/>
          </w:rPr>
          <w:t>,</w:t>
        </w:r>
      </w:ins>
      <w:del w:id="211" w:author="Rufael Mekuria" w:date="2023-12-22T14:58:00Z">
        <w:r w:rsidRPr="002F184A" w:rsidDel="00212B46">
          <w:delText xml:space="preserve"> and</w:delText>
        </w:r>
      </w:del>
      <w:ins w:id="212" w:author="Rufael Mekuria" w:date="2023-12-22T15:03:00Z">
        <w:r>
          <w:t xml:space="preserve"> </w:t>
        </w:r>
      </w:ins>
      <w:ins w:id="213" w:author="Rufael Mekuria" w:date="2023-12-22T14:58:00Z">
        <w:r w:rsidRPr="00C50407">
          <w:t>a switch</w:t>
        </w:r>
        <w:r>
          <w:t>ing set conforming to clause 7.7</w:t>
        </w:r>
        <w:r w:rsidRPr="00C50407">
          <w:t>.2.2 may be provi</w:t>
        </w:r>
        <w:r>
          <w:t>ded in a DASH Media Presentation</w:t>
        </w:r>
        <w:r w:rsidRPr="00C50407">
          <w:t xml:space="preserve"> in an A</w:t>
        </w:r>
        <w:r>
          <w:t>daptation Set. I</w:t>
        </w:r>
        <w:r w:rsidRPr="00C50407">
          <w:t>n that case, the Adaptation Set shall conform to the Adaptation set constraints of the DASH profile for CMAF as defined in ISO/IEC 23009-1 [31] clause 8.12.4.3.</w:t>
        </w:r>
        <w:r>
          <w:t xml:space="preserve"> </w:t>
        </w:r>
        <w:r w:rsidRPr="002F184A">
          <w:t>The following parameters shall be present o</w:t>
        </w:r>
        <w:r>
          <w:t>n Adaptation Set level:</w:t>
        </w:r>
      </w:ins>
      <w:r w:rsidRPr="002F184A">
        <w:t xml:space="preserve"> </w:t>
      </w:r>
      <w:del w:id="214" w:author="Rufael Mekuria" w:date="2023-12-22T14:58:00Z">
        <w:r w:rsidRPr="002F184A" w:rsidDel="00212B46">
          <w:delText xml:space="preserve">is provided in a DASH Media Presentation in an Adaptation Set, then the Adaptation Set shall conform to the DASH profile for CMAF as defined in ISO/IEC 23009-1 [31]. The following parameters shall be present on Adaptation Set level and set: </w:delText>
        </w:r>
      </w:del>
    </w:p>
    <w:p w14:paraId="0D63DCDC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@codecs</w:t>
      </w:r>
      <w:r w:rsidRPr="002F184A">
        <w:t xml:space="preserve"> is set to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sawp</w:t>
      </w:r>
      <w:proofErr w:type="spellEnd"/>
      <w:r w:rsidRPr="00F7337F">
        <w:rPr>
          <w:rFonts w:ascii="Courier New" w:hAnsi="Courier New" w:cs="Courier New"/>
        </w:rPr>
        <w:t>'</w:t>
      </w:r>
    </w:p>
    <w:p w14:paraId="4B1C985F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</w:t>
      </w:r>
      <w:proofErr w:type="spellStart"/>
      <w:r w:rsidRPr="00F7337F">
        <w:rPr>
          <w:rFonts w:ascii="Courier New" w:hAnsi="Courier New" w:cs="Courier New"/>
        </w:rPr>
        <w:t>mimeType</w:t>
      </w:r>
      <w:proofErr w:type="spellEnd"/>
      <w:r w:rsidRPr="002F184A">
        <w:t xml:space="preserve"> is set to be compatible with </w:t>
      </w:r>
      <w:r w:rsidRPr="00F7337F">
        <w:rPr>
          <w:rFonts w:ascii="Courier New" w:hAnsi="Courier New" w:cs="Courier New"/>
        </w:rPr>
        <w:t>"audio/mp4 profiles='camp'"</w:t>
      </w:r>
    </w:p>
    <w:p w14:paraId="230E540C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</w:r>
      <w:r w:rsidRPr="00F7337F">
        <w:rPr>
          <w:rFonts w:ascii="Courier New" w:hAnsi="Courier New" w:cs="Courier New"/>
        </w:rPr>
        <w:t>@</w:t>
      </w:r>
      <w:proofErr w:type="spellStart"/>
      <w:r w:rsidRPr="00F7337F">
        <w:rPr>
          <w:rFonts w:ascii="Courier New" w:hAnsi="Courier New" w:cs="Courier New"/>
        </w:rPr>
        <w:t>audioSamplingRate</w:t>
      </w:r>
      <w:proofErr w:type="spellEnd"/>
      <w:r w:rsidRPr="002F184A">
        <w:t xml:space="preserve"> is set to any of the following values: </w:t>
      </w:r>
      <w:r w:rsidRPr="00F7337F">
        <w:rPr>
          <w:rFonts w:ascii="Courier New" w:hAnsi="Courier New" w:cs="Courier New"/>
        </w:rPr>
        <w:t>'8000'</w:t>
      </w:r>
      <w:r w:rsidRPr="002F184A">
        <w:t xml:space="preserve">, </w:t>
      </w:r>
      <w:r w:rsidRPr="00F7337F">
        <w:rPr>
          <w:rFonts w:ascii="Courier New" w:hAnsi="Courier New" w:cs="Courier New"/>
        </w:rPr>
        <w:t>'16000'</w:t>
      </w:r>
      <w:r w:rsidRPr="002F184A">
        <w:t xml:space="preserve">, </w:t>
      </w:r>
      <w:r w:rsidRPr="00F7337F">
        <w:rPr>
          <w:rFonts w:ascii="Courier New" w:hAnsi="Courier New" w:cs="Courier New"/>
        </w:rPr>
        <w:t>'32000'</w:t>
      </w:r>
      <w:r w:rsidRPr="002F184A">
        <w:t xml:space="preserve">, or </w:t>
      </w:r>
      <w:r w:rsidRPr="00F7337F">
        <w:rPr>
          <w:rFonts w:ascii="Courier New" w:hAnsi="Courier New" w:cs="Courier New"/>
        </w:rPr>
        <w:t>'38400'</w:t>
      </w:r>
      <w:r w:rsidRPr="002F184A">
        <w:t xml:space="preserve"> </w:t>
      </w:r>
    </w:p>
    <w:p w14:paraId="77BB1A89" w14:textId="77777777" w:rsidR="00212B46" w:rsidRPr="002F184A" w:rsidRDefault="00212B46" w:rsidP="00212B46">
      <w:r w:rsidRPr="002F184A">
        <w:t xml:space="preserve">If the Adaptation Set conforms to the constraints for the </w:t>
      </w:r>
      <w:r w:rsidRPr="002F184A">
        <w:rPr>
          <w:b/>
        </w:rPr>
        <w:t>AMR-WB+</w:t>
      </w:r>
      <w:r w:rsidRPr="002F184A">
        <w:rPr>
          <w:b/>
          <w:bCs/>
        </w:rPr>
        <w:t xml:space="preserve"> </w:t>
      </w:r>
      <w:r w:rsidRPr="002F184A">
        <w:t xml:space="preserve">Operation Point as defined in this clause, then the </w:t>
      </w:r>
      <w:r w:rsidRPr="002F184A">
        <w:rPr>
          <w:rFonts w:ascii="Courier New" w:hAnsi="Courier New" w:cs="Courier New"/>
        </w:rPr>
        <w:t>@profiles</w:t>
      </w:r>
      <w:r w:rsidRPr="002F184A">
        <w:t xml:space="preserve"> parameter in the Adaptation Set may signal conformance to this Media Profile by using "</w:t>
      </w:r>
      <w:r w:rsidRPr="002F184A">
        <w:rPr>
          <w:rFonts w:ascii="Courier New" w:hAnsi="Courier New" w:cs="Courier New"/>
        </w:rPr>
        <w:t>urn:3GPP:audio:mp:amr-wb+</w:t>
      </w:r>
      <w:r w:rsidRPr="002F184A">
        <w:t>".</w:t>
      </w:r>
    </w:p>
    <w:p w14:paraId="5FF5F33A" w14:textId="77777777" w:rsidR="00212B46" w:rsidRPr="002F184A" w:rsidRDefault="00212B46" w:rsidP="00212B46">
      <w:pPr>
        <w:pStyle w:val="Heading4"/>
      </w:pPr>
      <w:bookmarkStart w:id="215" w:name="_Toc138672243"/>
      <w:r w:rsidRPr="002F184A">
        <w:t>7.7.2.4</w:t>
      </w:r>
      <w:r w:rsidRPr="002F184A">
        <w:tab/>
        <w:t>Playback Requirements</w:t>
      </w:r>
      <w:bookmarkEnd w:id="215"/>
    </w:p>
    <w:p w14:paraId="7980E2D7" w14:textId="77777777" w:rsidR="00212B46" w:rsidRPr="002F184A" w:rsidRDefault="00212B46" w:rsidP="00212B46">
      <w:pPr>
        <w:rPr>
          <w:lang w:eastAsia="x-none"/>
        </w:rPr>
      </w:pPr>
      <w:r w:rsidRPr="002F184A">
        <w:rPr>
          <w:lang w:eastAsia="x-none"/>
        </w:rPr>
        <w:t>For a receiver supporting the AMR-WB+ media profile the following applies:</w:t>
      </w:r>
    </w:p>
    <w:p w14:paraId="608B4C16" w14:textId="77777777" w:rsidR="00212B46" w:rsidRDefault="00212B46" w:rsidP="00212B46">
      <w:pPr>
        <w:pStyle w:val="B1"/>
      </w:pPr>
      <w:r w:rsidRPr="002F184A">
        <w:t>-</w:t>
      </w:r>
      <w:r w:rsidRPr="002F184A">
        <w:tab/>
      </w:r>
      <w:r w:rsidRPr="00F17F6A">
        <w:t>It shall support the receiver requirements as documented in clause 6.3.</w:t>
      </w:r>
      <w:r>
        <w:t>2</w:t>
      </w:r>
      <w:r w:rsidRPr="00F17F6A">
        <w:t xml:space="preserve">.2 for any CMAF Track conforming to the CMAF </w:t>
      </w:r>
      <w:r>
        <w:t>AMR-WB</w:t>
      </w:r>
      <w:r w:rsidRPr="00F17F6A">
        <w:t xml:space="preserve">+ stereo media profile </w:t>
      </w:r>
      <w:r w:rsidRPr="00F7337F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>camp</w:t>
      </w:r>
      <w:r w:rsidRPr="00F7337F">
        <w:rPr>
          <w:rFonts w:ascii="Courier New" w:hAnsi="Courier New" w:cs="Courier New"/>
        </w:rPr>
        <w:t>'</w:t>
      </w:r>
      <w:r w:rsidRPr="00F17F6A">
        <w:t xml:space="preserve"> as defined in clause 7.</w:t>
      </w:r>
      <w:r>
        <w:t>7</w:t>
      </w:r>
      <w:r w:rsidRPr="00F17F6A">
        <w:t>.2.</w:t>
      </w:r>
      <w:r>
        <w:t>2</w:t>
      </w:r>
      <w:r w:rsidRPr="00F17F6A">
        <w:t>.</w:t>
      </w:r>
    </w:p>
    <w:p w14:paraId="5AF2DD1B" w14:textId="77777777" w:rsidR="00212B46" w:rsidRPr="002F184A" w:rsidRDefault="00212B46" w:rsidP="00212B46">
      <w:pPr>
        <w:pStyle w:val="B1"/>
      </w:pPr>
      <w:r>
        <w:t>-</w:t>
      </w:r>
      <w:r>
        <w:tab/>
      </w:r>
      <w:r w:rsidRPr="002F184A">
        <w:t>It shall support the following playback requirements as documented in clause 8 of CTA-WAVE 5003 [32] for any content conforming to a CMAF Switching Set according to CMAF AMR-WB</w:t>
      </w:r>
      <w:r>
        <w:t>+</w:t>
      </w:r>
      <w:r w:rsidRPr="002F184A">
        <w:t xml:space="preserve"> media profile </w:t>
      </w:r>
      <w:r w:rsidRPr="002F184A">
        <w:rPr>
          <w:rFonts w:ascii="Courier New" w:hAnsi="Courier New" w:cs="Courier New"/>
        </w:rPr>
        <w:t>'camp'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7</w:t>
      </w:r>
      <w:r w:rsidRPr="002F184A">
        <w:t>.2.2, namely</w:t>
      </w:r>
      <w:r>
        <w:t>:</w:t>
      </w:r>
    </w:p>
    <w:p w14:paraId="32192AFA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8.2 Sequential Track Playback</w:t>
      </w:r>
    </w:p>
    <w:p w14:paraId="0A928E51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8.3</w:t>
      </w:r>
      <w:r w:rsidRPr="002F184A">
        <w:tab/>
        <w:t>Random Access to Fragment</w:t>
      </w:r>
    </w:p>
    <w:p w14:paraId="336A7692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8.4 Random Access to Time</w:t>
      </w:r>
    </w:p>
    <w:p w14:paraId="16537AE9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8.5 Switching Set Playback</w:t>
      </w:r>
    </w:p>
    <w:p w14:paraId="1B9EF525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8.6 Regular Playback of Chunked Content</w:t>
      </w:r>
    </w:p>
    <w:p w14:paraId="3C2F3E45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8.7 Regular Playback of Chunked Content, non-aligned append</w:t>
      </w:r>
    </w:p>
    <w:p w14:paraId="7B74AEE3" w14:textId="77777777" w:rsidR="00212B46" w:rsidRPr="002F184A" w:rsidRDefault="00212B46" w:rsidP="00212B46">
      <w:pPr>
        <w:pStyle w:val="B1"/>
      </w:pPr>
      <w:r w:rsidRPr="002F184A">
        <w:t>-</w:t>
      </w:r>
      <w:r w:rsidRPr="002F184A">
        <w:tab/>
        <w:t xml:space="preserve">It should support the following playback requirements as documented in clause 8 of CTA-WAVE 5003 [32] for any content conforming to a CMAF Switching Set according to CMAF AMR-WB media profile </w:t>
      </w:r>
      <w:r w:rsidRPr="002F184A">
        <w:rPr>
          <w:rFonts w:ascii="Courier New" w:hAnsi="Courier New" w:cs="Courier New"/>
        </w:rPr>
        <w:t>'camp'</w:t>
      </w:r>
      <w:r w:rsidRPr="002F184A">
        <w:t xml:space="preserve"> as defined in </w:t>
      </w:r>
      <w:r>
        <w:t xml:space="preserve">clause </w:t>
      </w:r>
      <w:r w:rsidRPr="002F184A">
        <w:t>7.</w:t>
      </w:r>
      <w:r>
        <w:t>7</w:t>
      </w:r>
      <w:r w:rsidRPr="002F184A">
        <w:t>.2.2, namely</w:t>
      </w:r>
      <w:r>
        <w:t>:</w:t>
      </w:r>
    </w:p>
    <w:p w14:paraId="466621CA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8.9 Out-Of-Order Loading</w:t>
      </w:r>
    </w:p>
    <w:p w14:paraId="572B2ECE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8.10 Overlapping Fragments</w:t>
      </w:r>
    </w:p>
    <w:p w14:paraId="2EAF684F" w14:textId="77777777" w:rsidR="00212B46" w:rsidRPr="002F184A" w:rsidRDefault="00212B46" w:rsidP="00212B46">
      <w:pPr>
        <w:pStyle w:val="B2"/>
      </w:pPr>
      <w:r w:rsidRPr="002F184A">
        <w:t>-</w:t>
      </w:r>
      <w:r w:rsidRPr="002F184A">
        <w:tab/>
        <w:t>8.12 Playback of Encrypted Content</w:t>
      </w:r>
    </w:p>
    <w:p w14:paraId="1A415F84" w14:textId="77777777" w:rsidR="00212B46" w:rsidRDefault="00212B46" w:rsidP="00212B46">
      <w:pPr>
        <w:pStyle w:val="Heading4"/>
      </w:pPr>
      <w:bookmarkStart w:id="216" w:name="_Toc138672244"/>
      <w:r>
        <w:t>7.7.2.5</w:t>
      </w:r>
      <w:r>
        <w:tab/>
        <w:t>Content Generation Requirements</w:t>
      </w:r>
      <w:bookmarkEnd w:id="216"/>
    </w:p>
    <w:p w14:paraId="58FA0300" w14:textId="77777777" w:rsidR="00212B46" w:rsidRDefault="00212B46" w:rsidP="00212B46">
      <w:pPr>
        <w:rPr>
          <w:lang w:eastAsia="x-none"/>
        </w:rPr>
      </w:pPr>
      <w:r>
        <w:rPr>
          <w:lang w:eastAsia="x-none"/>
        </w:rPr>
        <w:t>For a transmitter supporting the AMR-WB+ media profile the following applies:</w:t>
      </w:r>
    </w:p>
    <w:p w14:paraId="0A51EBBF" w14:textId="77777777" w:rsidR="00212B46" w:rsidRDefault="00212B46" w:rsidP="00212B46">
      <w:pPr>
        <w:pStyle w:val="B1"/>
      </w:pPr>
      <w:r>
        <w:t>-</w:t>
      </w:r>
      <w:r>
        <w:tab/>
        <w:t>It shall support all media encoding capabilities for AMR-WB+ stereo as defined in clause 5.3.</w:t>
      </w:r>
    </w:p>
    <w:p w14:paraId="03CDC293" w14:textId="77777777" w:rsidR="00212B46" w:rsidRDefault="00212B46" w:rsidP="00212B46">
      <w:pPr>
        <w:pStyle w:val="B1"/>
      </w:pPr>
      <w:r>
        <w:t>-</w:t>
      </w:r>
      <w:r>
        <w:tab/>
        <w:t>It shall support the sender requirements for AMR-WB+ as defined in clause 6.3.3.3.</w:t>
      </w:r>
    </w:p>
    <w:p w14:paraId="07AE401F" w14:textId="373A40F0" w:rsidR="00212B46" w:rsidRDefault="00212B46" w:rsidP="00212B46">
      <w:pPr>
        <w:pStyle w:val="B1"/>
      </w:pPr>
      <w:r>
        <w:t>-</w:t>
      </w:r>
      <w:r>
        <w:tab/>
      </w:r>
      <w:r w:rsidRPr="004B5468">
        <w:t xml:space="preserve">It shall support the </w:t>
      </w:r>
      <w:r>
        <w:t>generation of a CMAF Track as defined in clause 7.7.2.</w:t>
      </w:r>
      <w:ins w:id="217" w:author="Rufael Mekuria" w:date="2023-12-22T15:03:00Z">
        <w:r>
          <w:t>1</w:t>
        </w:r>
      </w:ins>
      <w:del w:id="218" w:author="Rufael Mekuria" w:date="2023-12-22T15:03:00Z">
        <w:r w:rsidDel="00212B46">
          <w:delText>2</w:delText>
        </w:r>
      </w:del>
      <w:r>
        <w:t xml:space="preserve"> that conform</w:t>
      </w:r>
      <w:del w:id="219" w:author="Rufael Mekuria" w:date="2023-12-22T15:03:00Z">
        <w:r w:rsidDel="00212B46">
          <w:delText>s</w:delText>
        </w:r>
      </w:del>
      <w:r>
        <w:t xml:space="preserve"> to the CMAF Media Profile </w:t>
      </w:r>
      <w:r w:rsidRPr="00F7337F">
        <w:rPr>
          <w:rFonts w:ascii="Courier New" w:hAnsi="Courier New" w:cs="Courier New"/>
        </w:rPr>
        <w:t>'</w:t>
      </w:r>
      <w:proofErr w:type="spellStart"/>
      <w:r w:rsidRPr="00F7337F">
        <w:rPr>
          <w:rFonts w:ascii="Courier New" w:hAnsi="Courier New" w:cs="Courier New"/>
        </w:rPr>
        <w:t>cawp</w:t>
      </w:r>
      <w:proofErr w:type="spellEnd"/>
      <w:r w:rsidRPr="00F7337F">
        <w:rPr>
          <w:rFonts w:ascii="Courier New" w:hAnsi="Courier New" w:cs="Courier New"/>
        </w:rPr>
        <w:t>'</w:t>
      </w:r>
      <w:r>
        <w:t xml:space="preserve"> as defined in clause 7.7.2.</w:t>
      </w:r>
      <w:ins w:id="220" w:author="Rufael Mekuria" w:date="2023-12-22T15:03:00Z">
        <w:r>
          <w:t>2</w:t>
        </w:r>
      </w:ins>
      <w:del w:id="221" w:author="Rufael Mekuria" w:date="2023-12-22T15:03:00Z">
        <w:r w:rsidDel="00212B46">
          <w:delText>3</w:delText>
        </w:r>
      </w:del>
      <w:r>
        <w:t>.</w:t>
      </w:r>
    </w:p>
    <w:p w14:paraId="42DE9A03" w14:textId="5D9F462E" w:rsidR="00212B46" w:rsidRDefault="00212B46" w:rsidP="00212B46">
      <w:pPr>
        <w:pStyle w:val="B1"/>
      </w:pPr>
      <w:r>
        <w:t>-</w:t>
      </w:r>
      <w:r>
        <w:tab/>
        <w:t>If used for Adaptive Bit Rate (ABR) distribution, it shall support the generation of a CMAF Switching Set as defined in clause 7.7.2.</w:t>
      </w:r>
      <w:ins w:id="222" w:author="Rufael Mekuria" w:date="2023-12-22T15:03:00Z">
        <w:r>
          <w:t>2</w:t>
        </w:r>
      </w:ins>
      <w:del w:id="223" w:author="Rufael Mekuria" w:date="2023-12-22T15:03:00Z">
        <w:r w:rsidDel="00212B46">
          <w:delText>4</w:delText>
        </w:r>
      </w:del>
      <w:r>
        <w:t>.</w:t>
      </w:r>
    </w:p>
    <w:p w14:paraId="297A605E" w14:textId="77777777" w:rsidR="00212B46" w:rsidRDefault="00212B46" w:rsidP="008B41C7"/>
    <w:p w14:paraId="0BA66850" w14:textId="4C4F5415" w:rsidR="00C9606D" w:rsidRPr="00404C3D" w:rsidRDefault="00C9606D" w:rsidP="00F538AB">
      <w:pPr>
        <w:pStyle w:val="NormalCourierNew"/>
      </w:pPr>
    </w:p>
    <w:p w14:paraId="45EFB977" w14:textId="77777777" w:rsidR="00212B46" w:rsidRPr="002F184A" w:rsidRDefault="00212B46" w:rsidP="00212B46">
      <w:pPr>
        <w:pStyle w:val="EW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12B46" w14:paraId="05AFD7A0" w14:textId="77777777" w:rsidTr="00F44373">
        <w:trPr>
          <w:ins w:id="224" w:author="Rufael Mekuria" w:date="2023-12-22T15:04:00Z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E0197" w14:textId="36809F77" w:rsidR="00212B46" w:rsidRPr="008D0A37" w:rsidRDefault="00301023" w:rsidP="00F44373">
            <w:pPr>
              <w:jc w:val="center"/>
              <w:rPr>
                <w:ins w:id="225" w:author="Rufael Mekuria" w:date="2023-12-22T15:04:00Z"/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Nine</w:t>
            </w:r>
            <w:r w:rsidR="0043249F">
              <w:rPr>
                <w:b/>
                <w:bCs/>
                <w:noProof/>
                <w:sz w:val="24"/>
                <w:szCs w:val="24"/>
              </w:rPr>
              <w:t>th</w:t>
            </w:r>
            <w:ins w:id="226" w:author="Rufael Mekuria" w:date="2023-12-22T15:04:00Z">
              <w:r w:rsidR="00212B46">
                <w:rPr>
                  <w:b/>
                  <w:bCs/>
                  <w:noProof/>
                  <w:sz w:val="24"/>
                  <w:szCs w:val="24"/>
                </w:rPr>
                <w:t xml:space="preserve"> Change</w:t>
              </w:r>
            </w:ins>
          </w:p>
        </w:tc>
      </w:tr>
    </w:tbl>
    <w:p w14:paraId="794C9AD3" w14:textId="77777777" w:rsidR="008B41C7" w:rsidRDefault="008B41C7" w:rsidP="00E001DD">
      <w:pPr>
        <w:rPr>
          <w:ins w:id="227" w:author="Rufael Mekuria" w:date="2023-12-22T15:04:00Z"/>
        </w:rPr>
      </w:pPr>
    </w:p>
    <w:p w14:paraId="08E67558" w14:textId="77777777" w:rsidR="00212B46" w:rsidRDefault="00212B46" w:rsidP="00212B46">
      <w:pPr>
        <w:pStyle w:val="Heading2"/>
      </w:pPr>
      <w:bookmarkStart w:id="228" w:name="_Toc138672245"/>
      <w:r w:rsidRPr="002F184A">
        <w:t>7.</w:t>
      </w:r>
      <w:r>
        <w:t>8</w:t>
      </w:r>
      <w:r w:rsidRPr="002F184A">
        <w:tab/>
      </w:r>
      <w:proofErr w:type="spellStart"/>
      <w:r>
        <w:t>xHE</w:t>
      </w:r>
      <w:proofErr w:type="spellEnd"/>
      <w:r w:rsidRPr="00EF6B2B">
        <w:t>-AAC</w:t>
      </w:r>
      <w:r w:rsidRPr="00EF6B2B">
        <w:rPr>
          <w:b/>
          <w:bCs/>
        </w:rPr>
        <w:t xml:space="preserve"> </w:t>
      </w:r>
      <w:r w:rsidRPr="002F184A">
        <w:t>Media Profile</w:t>
      </w:r>
      <w:bookmarkEnd w:id="228"/>
    </w:p>
    <w:p w14:paraId="0C305B28" w14:textId="77777777" w:rsidR="00212B46" w:rsidRPr="002F184A" w:rsidRDefault="00212B46" w:rsidP="00212B46">
      <w:pPr>
        <w:pStyle w:val="Heading3"/>
      </w:pPr>
      <w:bookmarkStart w:id="229" w:name="_Toc138672246"/>
      <w:r w:rsidRPr="002F184A">
        <w:t>7.</w:t>
      </w:r>
      <w:r>
        <w:t>8</w:t>
      </w:r>
      <w:r w:rsidRPr="002F184A">
        <w:t>.1</w:t>
      </w:r>
      <w:r w:rsidRPr="002F184A">
        <w:tab/>
        <w:t>CMAF Track Definition</w:t>
      </w:r>
      <w:bookmarkEnd w:id="229"/>
    </w:p>
    <w:p w14:paraId="3625CB20" w14:textId="5F8DA782" w:rsidR="00212B46" w:rsidRPr="002F184A" w:rsidRDefault="00212B46" w:rsidP="00212B46">
      <w:r>
        <w:t xml:space="preserve">If media is provided following the operation point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>-AAC stereo</w:t>
      </w:r>
      <w:r>
        <w:t xml:space="preserve"> and is encapsulated in a CMAF track, then the CMAF track shall conform to the general CMAF Track constraints in ISO/IEC 23000-19:2023 [30], clause 7, the general audio track constraints defined in ISO/IEC 23000-19</w:t>
      </w:r>
      <w:commentRangeStart w:id="230"/>
      <w:r>
        <w:t xml:space="preserve">:2023 </w:t>
      </w:r>
      <w:commentRangeEnd w:id="230"/>
      <w:r>
        <w:rPr>
          <w:rStyle w:val="CommentReference"/>
        </w:rPr>
        <w:commentReference w:id="230"/>
      </w:r>
      <w:r>
        <w:t>[30], clause 10, as well as MPEG-D USAC track format constraints defined in ISO/IEC 23000-19</w:t>
      </w:r>
      <w:del w:id="231" w:author="Rufael Mekuria" w:date="2023-12-22T15:06:00Z">
        <w:r w:rsidDel="00212B46">
          <w:delText>:2023</w:delText>
        </w:r>
      </w:del>
      <w:r>
        <w:t xml:space="preserve"> [30], Annex K.</w:t>
      </w:r>
      <w:ins w:id="232" w:author="Rufael Mekuria" w:date="2023-12-22T15:16:00Z">
        <w:r w:rsidR="00B02425">
          <w:t xml:space="preserve"> As specified in 23000-19 Annex K the MP4AudioSampleEntry shall be present with name `</w:t>
        </w:r>
        <w:r w:rsidR="00B02425" w:rsidRPr="00B02425">
          <w:rPr>
            <w:rFonts w:ascii="Courier New" w:hAnsi="Courier New" w:cs="Courier New"/>
            <w:rPrChange w:id="233" w:author="Rufael Mekuria" w:date="2023-12-22T15:17:00Z">
              <w:rPr/>
            </w:rPrChange>
          </w:rPr>
          <w:t>mp4a</w:t>
        </w:r>
        <w:r w:rsidR="00B02425">
          <w:t>`</w:t>
        </w:r>
      </w:ins>
      <w:ins w:id="234" w:author="Rufael Mekuria" w:date="2023-12-22T15:17:00Z">
        <w:r w:rsidR="00B02425">
          <w:t>.</w:t>
        </w:r>
      </w:ins>
    </w:p>
    <w:p w14:paraId="62EE49F0" w14:textId="77777777" w:rsidR="00212B46" w:rsidRPr="002F184A" w:rsidRDefault="00212B46" w:rsidP="00212B46">
      <w:pPr>
        <w:pStyle w:val="Heading3"/>
      </w:pPr>
      <w:bookmarkStart w:id="235" w:name="_Toc138672247"/>
      <w:r w:rsidRPr="002F184A">
        <w:t>7.</w:t>
      </w:r>
      <w:r>
        <w:t>8</w:t>
      </w:r>
      <w:r w:rsidRPr="002F184A">
        <w:t>.2</w:t>
      </w:r>
      <w:r w:rsidRPr="002F184A">
        <w:tab/>
        <w:t>CMAF Switching Set and Media Profile Definition</w:t>
      </w:r>
      <w:bookmarkEnd w:id="235"/>
    </w:p>
    <w:p w14:paraId="2EAFA69D" w14:textId="264308E0" w:rsidR="00212B46" w:rsidRDefault="00212B46" w:rsidP="00212B46">
      <w:pPr>
        <w:rPr>
          <w:ins w:id="236" w:author="Rufael Mekuria" w:date="2023-12-22T15:11:00Z"/>
        </w:rPr>
      </w:pPr>
      <w:r>
        <w:t xml:space="preserve">If media is provided following the operation point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>-AAC stereo</w:t>
      </w:r>
      <w:r>
        <w:t xml:space="preserve"> and is provided in a CMAF Switching Set, then every CMAF track in the CMAF Switching Set shall conform to</w:t>
      </w:r>
      <w:del w:id="237" w:author="Rufael Mekuria" w:date="2023-12-22T15:10:00Z">
        <w:r w:rsidDel="00212B46">
          <w:delText xml:space="preserve"> </w:delText>
        </w:r>
      </w:del>
      <w:ins w:id="238" w:author="Rufael Mekuria" w:date="2023-12-22T15:12:00Z">
        <w:r>
          <w:t xml:space="preserve">7.8.1 and the tracks shall conform to </w:t>
        </w:r>
        <w:r w:rsidRPr="002F184A">
          <w:t>the general CMAF Switching Set constraints in ISO/IEC 23000-19 [</w:t>
        </w:r>
        <w:r>
          <w:t>30</w:t>
        </w:r>
        <w:r w:rsidRPr="002F184A">
          <w:t>], clause 7</w:t>
        </w:r>
        <w:r>
          <w:rPr>
            <w:rStyle w:val="CommentReference"/>
          </w:rPr>
          <w:commentReference w:id="239"/>
        </w:r>
        <w:r>
          <w:t xml:space="preserve"> </w:t>
        </w:r>
        <w:r w:rsidRPr="002F184A">
          <w:t>as well as the AAC core Switching Set constraints in clause 10</w:t>
        </w:r>
        <w:r>
          <w:t>.5</w:t>
        </w:r>
        <w:r w:rsidRPr="002F184A">
          <w:t xml:space="preserve"> of ISO/IEC 23000-19 [</w:t>
        </w:r>
        <w:r>
          <w:t>30</w:t>
        </w:r>
        <w:r w:rsidRPr="002F184A">
          <w:t>].</w:t>
        </w:r>
      </w:ins>
    </w:p>
    <w:p w14:paraId="6A9768AE" w14:textId="74B84D4B" w:rsidR="00212B46" w:rsidDel="00212B46" w:rsidRDefault="00212B46" w:rsidP="00212B46">
      <w:pPr>
        <w:rPr>
          <w:del w:id="240" w:author="Rufael Mekuria" w:date="2023-12-22T15:12:00Z"/>
        </w:rPr>
      </w:pPr>
      <w:del w:id="241" w:author="Rufael Mekuria" w:date="2023-12-22T15:10:00Z">
        <w:r w:rsidDel="00212B46">
          <w:delText>the general CMAF Track constraints in ISO/IEC 23000-19:2023 [30], clause 7, the general CMAF audio track Switching Set constraints defined in ISO/IEC 23000-19:2023 [30], clause 10, as well as the MPEG-D USAC CMAF media profile constraints defined in ISO/IEC 23000-19:2023 [30], Annex K</w:delText>
        </w:r>
      </w:del>
      <w:del w:id="242" w:author="Rufael Mekuria" w:date="2023-12-22T15:12:00Z">
        <w:r w:rsidDel="00212B46">
          <w:delText>.</w:delText>
        </w:r>
      </w:del>
    </w:p>
    <w:p w14:paraId="4D97DC03" w14:textId="6C703BA6" w:rsidR="00212B46" w:rsidRDefault="00212B46" w:rsidP="00212B46">
      <w:r>
        <w:t xml:space="preserve">A CMAF Switching Set following these requirements is defined as the CMAF USAC stereo media profile </w:t>
      </w:r>
      <w:r>
        <w:rPr>
          <w:rFonts w:ascii="Courier New" w:eastAsia="Courier New" w:hAnsi="Courier New" w:cs="Courier New"/>
        </w:rPr>
        <w:t>'</w:t>
      </w:r>
      <w:proofErr w:type="spellStart"/>
      <w:r>
        <w:rPr>
          <w:rFonts w:ascii="Courier New" w:eastAsia="Courier New" w:hAnsi="Courier New" w:cs="Courier New"/>
        </w:rPr>
        <w:t>casu</w:t>
      </w:r>
      <w:proofErr w:type="spellEnd"/>
      <w:r>
        <w:rPr>
          <w:rFonts w:ascii="Courier New" w:eastAsia="Courier New" w:hAnsi="Courier New" w:cs="Courier New"/>
        </w:rPr>
        <w:t>'</w:t>
      </w:r>
    </w:p>
    <w:p w14:paraId="55E04225" w14:textId="77777777" w:rsidR="00212B46" w:rsidRPr="002F184A" w:rsidRDefault="00212B46" w:rsidP="00212B46">
      <w:pPr>
        <w:pStyle w:val="Heading3"/>
      </w:pPr>
      <w:bookmarkStart w:id="243" w:name="_Toc138672248"/>
      <w:commentRangeStart w:id="244"/>
      <w:r w:rsidRPr="002F184A">
        <w:t>7.</w:t>
      </w:r>
      <w:r>
        <w:t>8</w:t>
      </w:r>
      <w:r w:rsidRPr="002F184A">
        <w:t>.3</w:t>
      </w:r>
      <w:r w:rsidRPr="002F184A">
        <w:tab/>
        <w:t>Mapping to DASH Adaptation Set</w:t>
      </w:r>
      <w:bookmarkEnd w:id="243"/>
      <w:commentRangeEnd w:id="244"/>
      <w:r w:rsidR="00B02425">
        <w:rPr>
          <w:rStyle w:val="CommentReference"/>
          <w:rFonts w:ascii="Times New Roman" w:hAnsi="Times New Roman"/>
        </w:rPr>
        <w:commentReference w:id="244"/>
      </w:r>
    </w:p>
    <w:p w14:paraId="1756643A" w14:textId="77777777" w:rsidR="00212B46" w:rsidRDefault="00212B46" w:rsidP="00212B46">
      <w:r>
        <w:t xml:space="preserve">If media is provided following the operation point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>-AAC stereo</w:t>
      </w:r>
      <w:r>
        <w:t xml:space="preserve"> and is provided in a DASH Media Presentation in an Adaptation Set, then the following requirements apply:</w:t>
      </w:r>
    </w:p>
    <w:p w14:paraId="684FD64A" w14:textId="5A28245C" w:rsidR="00212B46" w:rsidRDefault="00212B46" w:rsidP="00212B46">
      <w:pPr>
        <w:pStyle w:val="B1"/>
        <w:rPr>
          <w:lang w:val="en-US"/>
        </w:rPr>
      </w:pPr>
      <w:r>
        <w:rPr>
          <w:lang w:val="en-US"/>
        </w:rPr>
        <w:t>-</w:t>
      </w:r>
      <w:r>
        <w:tab/>
      </w:r>
      <w:commentRangeStart w:id="245"/>
      <w:r>
        <w:rPr>
          <w:lang w:val="en-US"/>
        </w:rPr>
        <w:t xml:space="preserve">Content representations shall comply with the USAC stereo CMAF media profile </w:t>
      </w:r>
      <w:r w:rsidRPr="003748DD">
        <w:rPr>
          <w:rFonts w:ascii="Courier New" w:hAnsi="Courier New" w:cs="Courier New"/>
          <w:lang w:val="en-US"/>
        </w:rPr>
        <w:t>'</w:t>
      </w:r>
      <w:proofErr w:type="spellStart"/>
      <w:r w:rsidRPr="003748DD">
        <w:rPr>
          <w:rFonts w:ascii="Courier New" w:hAnsi="Courier New" w:cs="Courier New"/>
          <w:lang w:val="en-US"/>
        </w:rPr>
        <w:t>casu</w:t>
      </w:r>
      <w:proofErr w:type="spellEnd"/>
      <w:r w:rsidRPr="003748DD">
        <w:rPr>
          <w:rFonts w:ascii="Courier New" w:hAnsi="Courier New" w:cs="Courier New"/>
          <w:lang w:val="en-US"/>
        </w:rPr>
        <w:t>'</w:t>
      </w:r>
      <w:r>
        <w:rPr>
          <w:lang w:val="en-US"/>
        </w:rPr>
        <w:t>, as defined in ISO/IEC 23000-19</w:t>
      </w:r>
      <w:del w:id="246" w:author="Rufael Mekuria" w:date="2023-12-22T15:22:00Z">
        <w:r w:rsidDel="00B02425">
          <w:rPr>
            <w:lang w:val="en-US"/>
          </w:rPr>
          <w:delText>:2023</w:delText>
        </w:r>
      </w:del>
      <w:r>
        <w:rPr>
          <w:lang w:val="en-US"/>
        </w:rPr>
        <w:t xml:space="preserve"> [30]</w:t>
      </w:r>
      <w:ins w:id="247" w:author="Rufael Mekuria" w:date="2023-12-22T15:15:00Z">
        <w:r w:rsidR="00B02425">
          <w:rPr>
            <w:lang w:val="en-US"/>
          </w:rPr>
          <w:t xml:space="preserve"> annex K</w:t>
        </w:r>
      </w:ins>
      <w:r>
        <w:rPr>
          <w:lang w:val="en-US"/>
        </w:rPr>
        <w:t>.</w:t>
      </w:r>
      <w:commentRangeEnd w:id="245"/>
      <w:r w:rsidR="00B02425">
        <w:rPr>
          <w:rStyle w:val="CommentReference"/>
        </w:rPr>
        <w:commentReference w:id="245"/>
      </w:r>
    </w:p>
    <w:p w14:paraId="59DCD130" w14:textId="77777777" w:rsidR="00212B46" w:rsidRDefault="00212B46" w:rsidP="00212B46">
      <w:pPr>
        <w:pStyle w:val="B1"/>
        <w:rPr>
          <w:lang w:val="en-US"/>
        </w:rPr>
      </w:pPr>
      <w:commentRangeStart w:id="248"/>
      <w:r>
        <w:rPr>
          <w:lang w:val="en-US"/>
        </w:rPr>
        <w:t xml:space="preserve">- </w:t>
      </w:r>
      <w:r>
        <w:rPr>
          <w:lang w:val="en-US"/>
        </w:rPr>
        <w:tab/>
      </w:r>
      <w:r>
        <w:rPr>
          <w:lang w:val="de-DE"/>
        </w:rPr>
        <w:t>Content representations shall comply with the DASH Profile for CMAF content as defined in ISO/IEC 23009-1:2022 [31]</w:t>
      </w:r>
      <w:commentRangeEnd w:id="248"/>
      <w:r>
        <w:rPr>
          <w:rStyle w:val="CommentReference"/>
        </w:rPr>
        <w:commentReference w:id="248"/>
      </w:r>
    </w:p>
    <w:p w14:paraId="07520565" w14:textId="77777777" w:rsidR="00212B46" w:rsidRDefault="00212B46" w:rsidP="00212B46">
      <w:pPr>
        <w:pStyle w:val="B1"/>
        <w:rPr>
          <w:lang w:val="en-US"/>
        </w:rPr>
      </w:pPr>
      <w:r>
        <w:rPr>
          <w:lang w:val="en-US"/>
        </w:rPr>
        <w:t>-</w:t>
      </w:r>
      <w:r>
        <w:tab/>
      </w:r>
      <w:r>
        <w:rPr>
          <w:lang w:val="en-US"/>
        </w:rPr>
        <w:t xml:space="preserve">If the </w:t>
      </w:r>
      <w:proofErr w:type="spellStart"/>
      <w:r w:rsidRPr="003748DD">
        <w:rPr>
          <w:rFonts w:ascii="Courier New" w:hAnsi="Courier New" w:cs="Courier New"/>
          <w:b/>
          <w:lang w:val="en-US"/>
        </w:rPr>
        <w:t>ChannelConfiguration</w:t>
      </w:r>
      <w:proofErr w:type="spellEnd"/>
      <w:r>
        <w:rPr>
          <w:lang w:val="en-US"/>
        </w:rPr>
        <w:t xml:space="preserve"> parameter is present in the Movie header, then the identical channel configuration shall be signaled by means of the </w:t>
      </w:r>
      <w:proofErr w:type="spellStart"/>
      <w:r>
        <w:rPr>
          <w:lang w:val="en-US"/>
        </w:rPr>
        <w:t>AudioChannelConfiguration</w:t>
      </w:r>
      <w:proofErr w:type="spellEnd"/>
      <w:r>
        <w:rPr>
          <w:lang w:val="en-US"/>
        </w:rPr>
        <w:t xml:space="preserve"> element in the MPD, according to the values specified in ISO/IEC 23000-19</w:t>
      </w:r>
      <w:del w:id="249" w:author="Rufael Mekuria" w:date="2023-12-22T15:22:00Z">
        <w:r w:rsidDel="00B02425">
          <w:rPr>
            <w:lang w:val="en-US"/>
          </w:rPr>
          <w:delText>:2023</w:delText>
        </w:r>
      </w:del>
      <w:r>
        <w:rPr>
          <w:lang w:val="en-US"/>
        </w:rPr>
        <w:t xml:space="preserve"> [30] Table K.2.</w:t>
      </w:r>
    </w:p>
    <w:p w14:paraId="70A596D5" w14:textId="77777777" w:rsidR="00212B46" w:rsidRDefault="00212B46" w:rsidP="00212B46">
      <w:pPr>
        <w:pStyle w:val="B1"/>
        <w:rPr>
          <w:rFonts w:ascii="Courier New" w:eastAsia="Courier New" w:hAnsi="Courier New" w:cs="Courier New"/>
        </w:rPr>
      </w:pPr>
      <w:r>
        <w:t>-</w:t>
      </w:r>
      <w:r>
        <w:tab/>
      </w:r>
      <w:r>
        <w:rPr>
          <w:rFonts w:ascii="Courier New" w:hAnsi="Courier New" w:cs="Courier New"/>
        </w:rPr>
        <w:t>@</w:t>
      </w:r>
      <w:proofErr w:type="spellStart"/>
      <w:r>
        <w:rPr>
          <w:rFonts w:ascii="Courier New" w:hAnsi="Courier New" w:cs="Courier New"/>
        </w:rPr>
        <w:t>audioSamplingRate</w:t>
      </w:r>
      <w:proofErr w:type="spellEnd"/>
      <w:r>
        <w:t xml:space="preserve"> is set to </w:t>
      </w:r>
      <w:r>
        <w:rPr>
          <w:rFonts w:ascii="Courier New" w:eastAsia="Courier New" w:hAnsi="Courier New" w:cs="Courier New"/>
        </w:rPr>
        <w:t>'32000'</w:t>
      </w:r>
      <w:r>
        <w:t>,</w:t>
      </w:r>
      <w:r>
        <w:rPr>
          <w:rFonts w:ascii="Courier New" w:eastAsia="Courier New" w:hAnsi="Courier New" w:cs="Courier New"/>
        </w:rPr>
        <w:t>'44100'</w:t>
      </w:r>
      <w:r>
        <w:t xml:space="preserve">, or </w:t>
      </w:r>
      <w:r>
        <w:rPr>
          <w:rFonts w:ascii="Courier New" w:eastAsia="Courier New" w:hAnsi="Courier New" w:cs="Courier New"/>
        </w:rPr>
        <w:t>'48000'</w:t>
      </w:r>
    </w:p>
    <w:p w14:paraId="1B984A7D" w14:textId="77777777" w:rsidR="00212B46" w:rsidRPr="002F184A" w:rsidRDefault="00212B46" w:rsidP="00212B46">
      <w:r>
        <w:t xml:space="preserve">If the Adaptation Set conforms to the constraints for the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>-AAC stereo</w:t>
      </w:r>
      <w:r>
        <w:t xml:space="preserve"> Operation Point as defined in this clause, then the </w:t>
      </w:r>
      <w:r>
        <w:rPr>
          <w:rFonts w:ascii="Courier New" w:eastAsia="Courier New" w:hAnsi="Courier New" w:cs="Courier New"/>
        </w:rPr>
        <w:t>@profiles</w:t>
      </w:r>
      <w:r>
        <w:t xml:space="preserve"> parameter in the Adaptation Set may signal conformance to this Media Profile by using "</w:t>
      </w:r>
      <w:r>
        <w:rPr>
          <w:rFonts w:ascii="Courier New" w:eastAsia="Courier New" w:hAnsi="Courier New" w:cs="Courier New"/>
        </w:rPr>
        <w:t>urn:3GPP:audio:mp:xHE-AAC</w:t>
      </w:r>
      <w:r>
        <w:t>".</w:t>
      </w:r>
    </w:p>
    <w:p w14:paraId="3C6E6079" w14:textId="77777777" w:rsidR="00212B46" w:rsidRPr="002F184A" w:rsidRDefault="00212B46" w:rsidP="00212B46">
      <w:pPr>
        <w:pStyle w:val="Heading3"/>
      </w:pPr>
      <w:bookmarkStart w:id="250" w:name="_Toc138672249"/>
      <w:r w:rsidRPr="002F184A">
        <w:t>7.</w:t>
      </w:r>
      <w:r>
        <w:t>8</w:t>
      </w:r>
      <w:r w:rsidRPr="002F184A">
        <w:t>.4</w:t>
      </w:r>
      <w:r w:rsidRPr="002F184A">
        <w:tab/>
        <w:t>Playback Requirements</w:t>
      </w:r>
      <w:bookmarkEnd w:id="250"/>
    </w:p>
    <w:p w14:paraId="7177CB3C" w14:textId="77777777" w:rsidR="00212B46" w:rsidRDefault="00212B46" w:rsidP="00212B46">
      <w:pPr>
        <w:keepNext/>
      </w:pPr>
      <w:r>
        <w:t xml:space="preserve">For a receiver supporting the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 xml:space="preserve">-AAC </w:t>
      </w:r>
      <w:r>
        <w:t>media profile the following applies:</w:t>
      </w:r>
    </w:p>
    <w:p w14:paraId="1BBCAF5D" w14:textId="77777777" w:rsidR="00212B46" w:rsidRDefault="00212B46" w:rsidP="00212B46">
      <w:pPr>
        <w:pStyle w:val="B1"/>
      </w:pPr>
      <w:r>
        <w:t>-</w:t>
      </w:r>
      <w:r>
        <w:tab/>
        <w:t xml:space="preserve">It shall support the receiver requirements as documented in clause 6.3.4.2 for any CMAF Track conforming to the CMAF </w:t>
      </w:r>
      <w:r>
        <w:rPr>
          <w:lang w:val="en-US"/>
        </w:rPr>
        <w:t xml:space="preserve">USAC stereo </w:t>
      </w:r>
      <w:r>
        <w:t xml:space="preserve">media profile </w:t>
      </w:r>
      <w:r>
        <w:rPr>
          <w:rFonts w:ascii="Courier New" w:hAnsi="Courier New" w:cs="Courier New"/>
        </w:rPr>
        <w:t>'</w:t>
      </w:r>
      <w:proofErr w:type="spellStart"/>
      <w:r>
        <w:rPr>
          <w:rFonts w:ascii="Courier New" w:hAnsi="Courier New" w:cs="Courier New"/>
        </w:rPr>
        <w:t>casu</w:t>
      </w:r>
      <w:proofErr w:type="spellEnd"/>
      <w:r>
        <w:rPr>
          <w:rFonts w:ascii="Courier New" w:hAnsi="Courier New" w:cs="Courier New"/>
        </w:rPr>
        <w:t>'</w:t>
      </w:r>
      <w:r>
        <w:t xml:space="preserve"> as defined in clause 7.8.2.</w:t>
      </w:r>
    </w:p>
    <w:p w14:paraId="30A05249" w14:textId="77777777" w:rsidR="00212B46" w:rsidRDefault="00212B46" w:rsidP="00212B46">
      <w:pPr>
        <w:pStyle w:val="B1"/>
      </w:pPr>
      <w:r>
        <w:t>-</w:t>
      </w:r>
      <w:r>
        <w:tab/>
        <w:t xml:space="preserve">It should support the audio related playback requirements as documented in clause 8 of CTA-WAVE 5003 [32] for any content conforming to a CMAF Switching Set according to CMAF </w:t>
      </w:r>
      <w:r>
        <w:rPr>
          <w:lang w:val="en-US"/>
        </w:rPr>
        <w:t xml:space="preserve">USAC stereo </w:t>
      </w:r>
      <w:r>
        <w:t xml:space="preserve">media profile </w:t>
      </w:r>
      <w:r>
        <w:rPr>
          <w:rFonts w:ascii="Courier New" w:hAnsi="Courier New" w:cs="Courier New"/>
        </w:rPr>
        <w:t>'</w:t>
      </w:r>
      <w:proofErr w:type="spellStart"/>
      <w:r>
        <w:rPr>
          <w:rFonts w:ascii="Courier New" w:hAnsi="Courier New" w:cs="Courier New"/>
        </w:rPr>
        <w:t>casu</w:t>
      </w:r>
      <w:proofErr w:type="spellEnd"/>
      <w:r>
        <w:rPr>
          <w:rFonts w:ascii="Courier New" w:hAnsi="Courier New" w:cs="Courier New"/>
        </w:rPr>
        <w:t>'</w:t>
      </w:r>
      <w:r>
        <w:t xml:space="preserve"> as defined in clause 7.8.2.</w:t>
      </w:r>
    </w:p>
    <w:p w14:paraId="118189A6" w14:textId="77777777" w:rsidR="00212B46" w:rsidRDefault="00212B46" w:rsidP="00212B46">
      <w:pPr>
        <w:pStyle w:val="Heading3"/>
      </w:pPr>
      <w:bookmarkStart w:id="251" w:name="_Toc138672250"/>
      <w:r>
        <w:lastRenderedPageBreak/>
        <w:t>7.8.5</w:t>
      </w:r>
      <w:r>
        <w:tab/>
        <w:t>Content Generation Requirements</w:t>
      </w:r>
      <w:bookmarkEnd w:id="251"/>
    </w:p>
    <w:p w14:paraId="318A5197" w14:textId="77777777" w:rsidR="00212B46" w:rsidRDefault="00212B46" w:rsidP="00212B46">
      <w:pPr>
        <w:rPr>
          <w:lang w:eastAsia="x-none"/>
        </w:rPr>
      </w:pPr>
      <w:r>
        <w:rPr>
          <w:lang w:eastAsia="x-none"/>
        </w:rPr>
        <w:t xml:space="preserve">For a transmitter supporting the </w:t>
      </w:r>
      <w:proofErr w:type="spellStart"/>
      <w:r>
        <w:rPr>
          <w:b/>
          <w:bCs/>
        </w:rPr>
        <w:t>xHE</w:t>
      </w:r>
      <w:proofErr w:type="spellEnd"/>
      <w:r>
        <w:rPr>
          <w:b/>
          <w:bCs/>
        </w:rPr>
        <w:t xml:space="preserve">-AAC </w:t>
      </w:r>
      <w:r>
        <w:rPr>
          <w:lang w:eastAsia="x-none"/>
        </w:rPr>
        <w:t>media profile the following applies:</w:t>
      </w:r>
    </w:p>
    <w:p w14:paraId="2268CEBF" w14:textId="77777777" w:rsidR="00212B46" w:rsidRPr="00C46A3D" w:rsidRDefault="00212B46" w:rsidP="00212B46">
      <w:pPr>
        <w:pStyle w:val="B1"/>
      </w:pPr>
      <w:r>
        <w:t>-</w:t>
      </w:r>
      <w:r>
        <w:tab/>
      </w:r>
      <w:r w:rsidRPr="00C46A3D">
        <w:t xml:space="preserve">It shall support all media encoding capabilities for </w:t>
      </w:r>
      <w:proofErr w:type="spellStart"/>
      <w:r w:rsidRPr="00C46A3D">
        <w:t>xHE</w:t>
      </w:r>
      <w:proofErr w:type="spellEnd"/>
      <w:r w:rsidRPr="00C46A3D">
        <w:t>-AAC stereo as defined in clause 5.3.</w:t>
      </w:r>
    </w:p>
    <w:p w14:paraId="29D03467" w14:textId="77777777" w:rsidR="00212B46" w:rsidRPr="00C46A3D" w:rsidRDefault="00212B46" w:rsidP="00212B46">
      <w:pPr>
        <w:pStyle w:val="B1"/>
      </w:pPr>
      <w:r>
        <w:t>-</w:t>
      </w:r>
      <w:r>
        <w:tab/>
      </w:r>
      <w:r w:rsidRPr="00C46A3D">
        <w:t xml:space="preserve">It shall support the sender requirements for </w:t>
      </w:r>
      <w:proofErr w:type="spellStart"/>
      <w:r w:rsidRPr="00C46A3D">
        <w:t>xHE</w:t>
      </w:r>
      <w:proofErr w:type="spellEnd"/>
      <w:r w:rsidRPr="00C46A3D">
        <w:t>-AAC stereo as defined in clause 6.3.4.3.</w:t>
      </w:r>
    </w:p>
    <w:p w14:paraId="3377240B" w14:textId="77777777" w:rsidR="00212B46" w:rsidRPr="00C46A3D" w:rsidRDefault="00212B46" w:rsidP="00212B46">
      <w:pPr>
        <w:pStyle w:val="B1"/>
      </w:pPr>
      <w:r>
        <w:t>-</w:t>
      </w:r>
      <w:r>
        <w:tab/>
      </w:r>
      <w:r w:rsidRPr="00C46A3D">
        <w:t xml:space="preserve">It shall support the generation of a CMAF Track as defined in clause 7.8.1 that conforms to the CMAF Media Profile </w:t>
      </w:r>
      <w:r w:rsidRPr="003748DD">
        <w:t>'</w:t>
      </w:r>
      <w:proofErr w:type="spellStart"/>
      <w:r w:rsidRPr="003748DD">
        <w:t>casu</w:t>
      </w:r>
      <w:proofErr w:type="spellEnd"/>
      <w:r w:rsidRPr="003748DD">
        <w:t>'</w:t>
      </w:r>
      <w:r w:rsidRPr="00C46A3D">
        <w:t xml:space="preserve"> as defined in clause 7.8.2.</w:t>
      </w:r>
    </w:p>
    <w:p w14:paraId="7CAE7E8D" w14:textId="77777777" w:rsidR="00212B46" w:rsidRPr="002F184A" w:rsidRDefault="00212B46" w:rsidP="00212B46">
      <w:pPr>
        <w:pStyle w:val="B1"/>
      </w:pPr>
      <w:r>
        <w:t>-</w:t>
      </w:r>
      <w:r>
        <w:tab/>
      </w:r>
      <w:r w:rsidRPr="00C46A3D">
        <w:t>If used for Adaptive Bit Rate (ABR) distribution, it shall support the generation of a CMAF Switching Set as defined in clause 7.8.2.</w:t>
      </w:r>
    </w:p>
    <w:p w14:paraId="5EAE1976" w14:textId="77777777" w:rsidR="00212B46" w:rsidRPr="00D966C9" w:rsidRDefault="00212B46" w:rsidP="00E001DD"/>
    <w:sectPr w:rsidR="00212B46" w:rsidRPr="00D966C9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75" w:author="Rufael Mekuria" w:date="2023-12-22T14:41:00Z" w:initials="RM">
    <w:p w14:paraId="4E2C023D" w14:textId="7B68E1D1" w:rsidR="00212B46" w:rsidRDefault="00212B46">
      <w:pPr>
        <w:pStyle w:val="CommentText"/>
      </w:pPr>
      <w:r>
        <w:rPr>
          <w:rStyle w:val="CommentReference"/>
        </w:rPr>
        <w:annotationRef/>
      </w:r>
      <w:r>
        <w:t xml:space="preserve">There are no general </w:t>
      </w:r>
      <w:proofErr w:type="spellStart"/>
      <w:r>
        <w:t>cmaf</w:t>
      </w:r>
      <w:proofErr w:type="spellEnd"/>
      <w:r>
        <w:t xml:space="preserve">  audio track switching only general and </w:t>
      </w:r>
      <w:proofErr w:type="spellStart"/>
      <w:r>
        <w:t>aac</w:t>
      </w:r>
      <w:proofErr w:type="spellEnd"/>
    </w:p>
  </w:comment>
  <w:comment w:id="183" w:author="Rufael Mekuria" w:date="2023-12-22T14:39:00Z" w:initials="RM">
    <w:p w14:paraId="7AA8F682" w14:textId="01AC1414" w:rsidR="00212B46" w:rsidRDefault="00212B46">
      <w:pPr>
        <w:pStyle w:val="CommentText"/>
      </w:pPr>
      <w:r>
        <w:rPr>
          <w:rStyle w:val="CommentReference"/>
        </w:rPr>
        <w:annotationRef/>
      </w:r>
      <w:r>
        <w:t>What about the extensions for IETF 6381, say starts with otherwise it may not be compatible with some other implementations !?</w:t>
      </w:r>
    </w:p>
  </w:comment>
  <w:comment w:id="230" w:author="Rufael Mekuria" w:date="2023-12-14T12:15:00Z" w:initials="RM">
    <w:p w14:paraId="4D39EF24" w14:textId="77777777" w:rsidR="00212B46" w:rsidRDefault="00212B46" w:rsidP="00212B46">
      <w:pPr>
        <w:pStyle w:val="CommentText"/>
      </w:pPr>
      <w:r>
        <w:rPr>
          <w:rStyle w:val="CommentReference"/>
        </w:rPr>
        <w:annotationRef/>
      </w:r>
      <w:r>
        <w:t>This is not yet published it seems</w:t>
      </w:r>
    </w:p>
  </w:comment>
  <w:comment w:id="239" w:author="Rufael Mekuria" w:date="2023-12-22T14:41:00Z" w:initials="RM">
    <w:p w14:paraId="37C8F974" w14:textId="77777777" w:rsidR="00212B46" w:rsidRDefault="00212B46" w:rsidP="00212B46">
      <w:pPr>
        <w:pStyle w:val="CommentText"/>
      </w:pPr>
      <w:r>
        <w:rPr>
          <w:rStyle w:val="CommentReference"/>
        </w:rPr>
        <w:annotationRef/>
      </w:r>
      <w:r>
        <w:t xml:space="preserve">There are no general </w:t>
      </w:r>
      <w:proofErr w:type="spellStart"/>
      <w:r>
        <w:t>cmaf</w:t>
      </w:r>
      <w:proofErr w:type="spellEnd"/>
      <w:r>
        <w:t xml:space="preserve">  audio track switching only general and </w:t>
      </w:r>
      <w:proofErr w:type="spellStart"/>
      <w:r>
        <w:t>aac</w:t>
      </w:r>
      <w:proofErr w:type="spellEnd"/>
    </w:p>
  </w:comment>
  <w:comment w:id="244" w:author="Rufael Mekuria" w:date="2023-12-22T15:21:00Z" w:initials="RM">
    <w:p w14:paraId="7D6F8491" w14:textId="37C849E4" w:rsidR="00B02425" w:rsidRDefault="00B02425">
      <w:pPr>
        <w:pStyle w:val="CommentText"/>
      </w:pPr>
      <w:r>
        <w:rPr>
          <w:rStyle w:val="CommentReference"/>
        </w:rPr>
        <w:annotationRef/>
      </w:r>
      <w:r>
        <w:t>Does not refer to switching set requirements</w:t>
      </w:r>
    </w:p>
  </w:comment>
  <w:comment w:id="245" w:author="Rufael Mekuria" w:date="2023-12-22T15:19:00Z" w:initials="RM">
    <w:p w14:paraId="59E3E4DA" w14:textId="32A3FC5B" w:rsidR="00B02425" w:rsidRDefault="00B02425">
      <w:pPr>
        <w:pStyle w:val="CommentText"/>
      </w:pPr>
      <w:r>
        <w:rPr>
          <w:rStyle w:val="CommentReference"/>
        </w:rPr>
        <w:annotationRef/>
      </w:r>
      <w:r>
        <w:t>Currently defined in two places</w:t>
      </w:r>
      <w:r w:rsidR="00A3225C">
        <w:t xml:space="preserve"> !? </w:t>
      </w:r>
      <w:proofErr w:type="spellStart"/>
      <w:r w:rsidR="00A3225C">
        <w:t>thi</w:t>
      </w:r>
      <w:proofErr w:type="spellEnd"/>
    </w:p>
  </w:comment>
  <w:comment w:id="248" w:author="Rufael Mekuria" w:date="2023-12-14T12:25:00Z" w:initials="RM">
    <w:p w14:paraId="42982519" w14:textId="77777777" w:rsidR="00212B46" w:rsidRDefault="00212B46" w:rsidP="00212B46">
      <w:pPr>
        <w:pStyle w:val="CommentText"/>
      </w:pPr>
      <w:r>
        <w:rPr>
          <w:rStyle w:val="CommentReference"/>
        </w:rPr>
        <w:annotationRef/>
      </w:r>
      <w:r>
        <w:t>Maybe exact reference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2C023D" w15:done="0"/>
  <w15:commentEx w15:paraId="7AA8F682" w15:done="0"/>
  <w15:commentEx w15:paraId="4D39EF24" w15:done="0"/>
  <w15:commentEx w15:paraId="37C8F974" w15:done="0"/>
  <w15:commentEx w15:paraId="7D6F8491" w15:done="0"/>
  <w15:commentEx w15:paraId="59E3E4DA" w15:done="0"/>
  <w15:commentEx w15:paraId="429825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268C0" w14:textId="77777777" w:rsidR="008716E6" w:rsidRDefault="008716E6">
      <w:r>
        <w:separator/>
      </w:r>
    </w:p>
  </w:endnote>
  <w:endnote w:type="continuationSeparator" w:id="0">
    <w:p w14:paraId="117F58E0" w14:textId="77777777" w:rsidR="008716E6" w:rsidRDefault="008716E6">
      <w:r>
        <w:continuationSeparator/>
      </w:r>
    </w:p>
  </w:endnote>
  <w:endnote w:type="continuationNotice" w:id="1">
    <w:p w14:paraId="42C04097" w14:textId="77777777" w:rsidR="008716E6" w:rsidRDefault="008716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CF67E" w14:textId="77777777" w:rsidR="008716E6" w:rsidRDefault="008716E6">
      <w:r>
        <w:separator/>
      </w:r>
    </w:p>
  </w:footnote>
  <w:footnote w:type="continuationSeparator" w:id="0">
    <w:p w14:paraId="34B80809" w14:textId="77777777" w:rsidR="008716E6" w:rsidRDefault="008716E6">
      <w:r>
        <w:continuationSeparator/>
      </w:r>
    </w:p>
  </w:footnote>
  <w:footnote w:type="continuationNotice" w:id="1">
    <w:p w14:paraId="41F5F817" w14:textId="77777777" w:rsidR="008716E6" w:rsidRDefault="008716E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4F8"/>
    <w:multiLevelType w:val="hybridMultilevel"/>
    <w:tmpl w:val="CA32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0A29"/>
    <w:multiLevelType w:val="hybridMultilevel"/>
    <w:tmpl w:val="E120027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fael Mekuria">
    <w15:presenceInfo w15:providerId="AD" w15:userId="S-1-5-21-147214757-305610072-1517763936-102498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9C3"/>
    <w:rsid w:val="00022E4A"/>
    <w:rsid w:val="00024CCE"/>
    <w:rsid w:val="00042410"/>
    <w:rsid w:val="00044ACF"/>
    <w:rsid w:val="00054735"/>
    <w:rsid w:val="00071281"/>
    <w:rsid w:val="00075CEF"/>
    <w:rsid w:val="00084E72"/>
    <w:rsid w:val="0009319E"/>
    <w:rsid w:val="000A6394"/>
    <w:rsid w:val="000B08E9"/>
    <w:rsid w:val="000B7FED"/>
    <w:rsid w:val="000C038A"/>
    <w:rsid w:val="000C2DA8"/>
    <w:rsid w:val="000C3FF6"/>
    <w:rsid w:val="000C6598"/>
    <w:rsid w:val="000C6613"/>
    <w:rsid w:val="000D44B3"/>
    <w:rsid w:val="000E55E4"/>
    <w:rsid w:val="000F3844"/>
    <w:rsid w:val="001010E9"/>
    <w:rsid w:val="001113C4"/>
    <w:rsid w:val="00114C83"/>
    <w:rsid w:val="00123EF1"/>
    <w:rsid w:val="00133C1D"/>
    <w:rsid w:val="00134A62"/>
    <w:rsid w:val="00145D43"/>
    <w:rsid w:val="00162569"/>
    <w:rsid w:val="0017148D"/>
    <w:rsid w:val="00172C09"/>
    <w:rsid w:val="001743A2"/>
    <w:rsid w:val="00175BE7"/>
    <w:rsid w:val="0017609D"/>
    <w:rsid w:val="0017739B"/>
    <w:rsid w:val="00183619"/>
    <w:rsid w:val="00192C46"/>
    <w:rsid w:val="00195856"/>
    <w:rsid w:val="001A08B3"/>
    <w:rsid w:val="001A20CE"/>
    <w:rsid w:val="001A2205"/>
    <w:rsid w:val="001A7B60"/>
    <w:rsid w:val="001B0F19"/>
    <w:rsid w:val="001B41F9"/>
    <w:rsid w:val="001B52F0"/>
    <w:rsid w:val="001B7A65"/>
    <w:rsid w:val="001C0736"/>
    <w:rsid w:val="001D165D"/>
    <w:rsid w:val="001E12DA"/>
    <w:rsid w:val="001E41F3"/>
    <w:rsid w:val="002033A0"/>
    <w:rsid w:val="00204225"/>
    <w:rsid w:val="0021195B"/>
    <w:rsid w:val="00212B46"/>
    <w:rsid w:val="00215405"/>
    <w:rsid w:val="00241FDB"/>
    <w:rsid w:val="00244505"/>
    <w:rsid w:val="00246C4E"/>
    <w:rsid w:val="00257BF0"/>
    <w:rsid w:val="0026004D"/>
    <w:rsid w:val="0026116E"/>
    <w:rsid w:val="002640DD"/>
    <w:rsid w:val="00264BC2"/>
    <w:rsid w:val="002660F7"/>
    <w:rsid w:val="00272FA2"/>
    <w:rsid w:val="00275D12"/>
    <w:rsid w:val="002806B5"/>
    <w:rsid w:val="0028394A"/>
    <w:rsid w:val="00284FEB"/>
    <w:rsid w:val="002860C4"/>
    <w:rsid w:val="00287E78"/>
    <w:rsid w:val="002A397F"/>
    <w:rsid w:val="002A6EA7"/>
    <w:rsid w:val="002B3E97"/>
    <w:rsid w:val="002B45AA"/>
    <w:rsid w:val="002B5741"/>
    <w:rsid w:val="002E472E"/>
    <w:rsid w:val="002F682E"/>
    <w:rsid w:val="00301023"/>
    <w:rsid w:val="003031D1"/>
    <w:rsid w:val="00305409"/>
    <w:rsid w:val="00323B61"/>
    <w:rsid w:val="00325760"/>
    <w:rsid w:val="00327AF1"/>
    <w:rsid w:val="0033578B"/>
    <w:rsid w:val="003366E0"/>
    <w:rsid w:val="00340C19"/>
    <w:rsid w:val="00351E14"/>
    <w:rsid w:val="00355005"/>
    <w:rsid w:val="003609EF"/>
    <w:rsid w:val="00361D8F"/>
    <w:rsid w:val="0036231A"/>
    <w:rsid w:val="00363F31"/>
    <w:rsid w:val="003730BE"/>
    <w:rsid w:val="00374DD4"/>
    <w:rsid w:val="00383FF8"/>
    <w:rsid w:val="003902C2"/>
    <w:rsid w:val="003A06E3"/>
    <w:rsid w:val="003A4EAA"/>
    <w:rsid w:val="003C33FA"/>
    <w:rsid w:val="003C56C2"/>
    <w:rsid w:val="003D4AEB"/>
    <w:rsid w:val="003D4C4D"/>
    <w:rsid w:val="003D602A"/>
    <w:rsid w:val="003E1A36"/>
    <w:rsid w:val="003F095F"/>
    <w:rsid w:val="003F3D40"/>
    <w:rsid w:val="004026F1"/>
    <w:rsid w:val="00410371"/>
    <w:rsid w:val="00417380"/>
    <w:rsid w:val="004242F1"/>
    <w:rsid w:val="0043249F"/>
    <w:rsid w:val="00433E2A"/>
    <w:rsid w:val="00445665"/>
    <w:rsid w:val="0044671F"/>
    <w:rsid w:val="004525BB"/>
    <w:rsid w:val="0045346F"/>
    <w:rsid w:val="00465CC2"/>
    <w:rsid w:val="00467F00"/>
    <w:rsid w:val="0047488E"/>
    <w:rsid w:val="00480D6E"/>
    <w:rsid w:val="00492845"/>
    <w:rsid w:val="00493024"/>
    <w:rsid w:val="00494196"/>
    <w:rsid w:val="004A0BA6"/>
    <w:rsid w:val="004A5E9A"/>
    <w:rsid w:val="004B0626"/>
    <w:rsid w:val="004B272C"/>
    <w:rsid w:val="004B4405"/>
    <w:rsid w:val="004B75B7"/>
    <w:rsid w:val="004C75FF"/>
    <w:rsid w:val="004C7B29"/>
    <w:rsid w:val="004D4A8C"/>
    <w:rsid w:val="004E01FB"/>
    <w:rsid w:val="004E6C2C"/>
    <w:rsid w:val="004F41EC"/>
    <w:rsid w:val="005141D9"/>
    <w:rsid w:val="0051580D"/>
    <w:rsid w:val="00521527"/>
    <w:rsid w:val="00525B9C"/>
    <w:rsid w:val="00545CEB"/>
    <w:rsid w:val="00547111"/>
    <w:rsid w:val="00550700"/>
    <w:rsid w:val="00553073"/>
    <w:rsid w:val="00560F82"/>
    <w:rsid w:val="005624CC"/>
    <w:rsid w:val="00571168"/>
    <w:rsid w:val="005716B1"/>
    <w:rsid w:val="00572EDD"/>
    <w:rsid w:val="00573A0C"/>
    <w:rsid w:val="0058163C"/>
    <w:rsid w:val="00581C81"/>
    <w:rsid w:val="0058320C"/>
    <w:rsid w:val="0058583C"/>
    <w:rsid w:val="00592D74"/>
    <w:rsid w:val="00593247"/>
    <w:rsid w:val="005A0FB8"/>
    <w:rsid w:val="005A5B1D"/>
    <w:rsid w:val="005A7CCB"/>
    <w:rsid w:val="005B6966"/>
    <w:rsid w:val="005C3065"/>
    <w:rsid w:val="005E2C44"/>
    <w:rsid w:val="005F19D9"/>
    <w:rsid w:val="005F26B9"/>
    <w:rsid w:val="00611174"/>
    <w:rsid w:val="00613495"/>
    <w:rsid w:val="00614085"/>
    <w:rsid w:val="00621188"/>
    <w:rsid w:val="006257ED"/>
    <w:rsid w:val="00636811"/>
    <w:rsid w:val="00653DE4"/>
    <w:rsid w:val="006550A5"/>
    <w:rsid w:val="006561B3"/>
    <w:rsid w:val="00657859"/>
    <w:rsid w:val="00663B72"/>
    <w:rsid w:val="00665C47"/>
    <w:rsid w:val="00677ED0"/>
    <w:rsid w:val="00687A3C"/>
    <w:rsid w:val="00692262"/>
    <w:rsid w:val="00695808"/>
    <w:rsid w:val="00695C17"/>
    <w:rsid w:val="006A78F2"/>
    <w:rsid w:val="006A7E25"/>
    <w:rsid w:val="006B0658"/>
    <w:rsid w:val="006B0CCD"/>
    <w:rsid w:val="006B46FB"/>
    <w:rsid w:val="006B49D6"/>
    <w:rsid w:val="006B7BCD"/>
    <w:rsid w:val="006B7E65"/>
    <w:rsid w:val="006B7FF8"/>
    <w:rsid w:val="006C6D71"/>
    <w:rsid w:val="006D25D6"/>
    <w:rsid w:val="006E21FB"/>
    <w:rsid w:val="006E7BF9"/>
    <w:rsid w:val="0070692F"/>
    <w:rsid w:val="00706FF9"/>
    <w:rsid w:val="00707648"/>
    <w:rsid w:val="00745BBD"/>
    <w:rsid w:val="00776B80"/>
    <w:rsid w:val="00782AC9"/>
    <w:rsid w:val="00792342"/>
    <w:rsid w:val="007977A8"/>
    <w:rsid w:val="007A5893"/>
    <w:rsid w:val="007B512A"/>
    <w:rsid w:val="007B7D57"/>
    <w:rsid w:val="007C2097"/>
    <w:rsid w:val="007D4835"/>
    <w:rsid w:val="007D6A07"/>
    <w:rsid w:val="007F4421"/>
    <w:rsid w:val="007F7259"/>
    <w:rsid w:val="008040A8"/>
    <w:rsid w:val="008279FA"/>
    <w:rsid w:val="00846420"/>
    <w:rsid w:val="008503B3"/>
    <w:rsid w:val="00856240"/>
    <w:rsid w:val="0085779C"/>
    <w:rsid w:val="008610BC"/>
    <w:rsid w:val="008623FF"/>
    <w:rsid w:val="008626E7"/>
    <w:rsid w:val="00862B65"/>
    <w:rsid w:val="008635A5"/>
    <w:rsid w:val="00863BF5"/>
    <w:rsid w:val="00870EE7"/>
    <w:rsid w:val="008716E6"/>
    <w:rsid w:val="00876BB4"/>
    <w:rsid w:val="00884E3D"/>
    <w:rsid w:val="00886318"/>
    <w:rsid w:val="008863B9"/>
    <w:rsid w:val="008871C6"/>
    <w:rsid w:val="00890447"/>
    <w:rsid w:val="00895922"/>
    <w:rsid w:val="008A45A6"/>
    <w:rsid w:val="008B41C7"/>
    <w:rsid w:val="008C306A"/>
    <w:rsid w:val="008C685E"/>
    <w:rsid w:val="008D0A37"/>
    <w:rsid w:val="008D3CCC"/>
    <w:rsid w:val="008D3E67"/>
    <w:rsid w:val="008D5D97"/>
    <w:rsid w:val="008E4DF6"/>
    <w:rsid w:val="008F3789"/>
    <w:rsid w:val="008F5DFA"/>
    <w:rsid w:val="008F686C"/>
    <w:rsid w:val="009043CD"/>
    <w:rsid w:val="009148DE"/>
    <w:rsid w:val="0092472C"/>
    <w:rsid w:val="00941E30"/>
    <w:rsid w:val="00944998"/>
    <w:rsid w:val="0094779D"/>
    <w:rsid w:val="009506B8"/>
    <w:rsid w:val="00967F2A"/>
    <w:rsid w:val="0097675F"/>
    <w:rsid w:val="009777D9"/>
    <w:rsid w:val="009842EA"/>
    <w:rsid w:val="009849D6"/>
    <w:rsid w:val="009917F2"/>
    <w:rsid w:val="00991B88"/>
    <w:rsid w:val="009A2001"/>
    <w:rsid w:val="009A3384"/>
    <w:rsid w:val="009A38C9"/>
    <w:rsid w:val="009A5753"/>
    <w:rsid w:val="009A579D"/>
    <w:rsid w:val="009B3DE4"/>
    <w:rsid w:val="009B3E08"/>
    <w:rsid w:val="009C5904"/>
    <w:rsid w:val="009D2E36"/>
    <w:rsid w:val="009D33DD"/>
    <w:rsid w:val="009D6E32"/>
    <w:rsid w:val="009E2B92"/>
    <w:rsid w:val="009E3297"/>
    <w:rsid w:val="009F059E"/>
    <w:rsid w:val="009F2E64"/>
    <w:rsid w:val="009F4B8A"/>
    <w:rsid w:val="009F734F"/>
    <w:rsid w:val="00A03DFD"/>
    <w:rsid w:val="00A071CE"/>
    <w:rsid w:val="00A246B6"/>
    <w:rsid w:val="00A27550"/>
    <w:rsid w:val="00A3225C"/>
    <w:rsid w:val="00A46907"/>
    <w:rsid w:val="00A47E70"/>
    <w:rsid w:val="00A50CF0"/>
    <w:rsid w:val="00A612B8"/>
    <w:rsid w:val="00A74E93"/>
    <w:rsid w:val="00A7671C"/>
    <w:rsid w:val="00A7761E"/>
    <w:rsid w:val="00A8127A"/>
    <w:rsid w:val="00A90564"/>
    <w:rsid w:val="00A94702"/>
    <w:rsid w:val="00AA0033"/>
    <w:rsid w:val="00AA1D0A"/>
    <w:rsid w:val="00AA2CBC"/>
    <w:rsid w:val="00AA3AEC"/>
    <w:rsid w:val="00AA55C2"/>
    <w:rsid w:val="00AA750A"/>
    <w:rsid w:val="00AC2340"/>
    <w:rsid w:val="00AC470C"/>
    <w:rsid w:val="00AC5820"/>
    <w:rsid w:val="00AD0F98"/>
    <w:rsid w:val="00AD1CD8"/>
    <w:rsid w:val="00AD2A29"/>
    <w:rsid w:val="00AE6EE1"/>
    <w:rsid w:val="00AF6E89"/>
    <w:rsid w:val="00AF7712"/>
    <w:rsid w:val="00B02425"/>
    <w:rsid w:val="00B115C9"/>
    <w:rsid w:val="00B258BB"/>
    <w:rsid w:val="00B42151"/>
    <w:rsid w:val="00B441F5"/>
    <w:rsid w:val="00B61ECE"/>
    <w:rsid w:val="00B67B97"/>
    <w:rsid w:val="00B73C8A"/>
    <w:rsid w:val="00B83015"/>
    <w:rsid w:val="00B968C8"/>
    <w:rsid w:val="00B96E8F"/>
    <w:rsid w:val="00BA3EC5"/>
    <w:rsid w:val="00BA51D9"/>
    <w:rsid w:val="00BB5DFC"/>
    <w:rsid w:val="00BC7C7E"/>
    <w:rsid w:val="00BD279D"/>
    <w:rsid w:val="00BD6BB8"/>
    <w:rsid w:val="00BF0C01"/>
    <w:rsid w:val="00C0004F"/>
    <w:rsid w:val="00C03CA9"/>
    <w:rsid w:val="00C06DB2"/>
    <w:rsid w:val="00C15FAA"/>
    <w:rsid w:val="00C16593"/>
    <w:rsid w:val="00C20921"/>
    <w:rsid w:val="00C21F12"/>
    <w:rsid w:val="00C334FA"/>
    <w:rsid w:val="00C42EA5"/>
    <w:rsid w:val="00C4693F"/>
    <w:rsid w:val="00C50407"/>
    <w:rsid w:val="00C61E7E"/>
    <w:rsid w:val="00C66BA2"/>
    <w:rsid w:val="00C71CBB"/>
    <w:rsid w:val="00C82503"/>
    <w:rsid w:val="00C83D3D"/>
    <w:rsid w:val="00C870F6"/>
    <w:rsid w:val="00C95985"/>
    <w:rsid w:val="00C9606D"/>
    <w:rsid w:val="00CA1536"/>
    <w:rsid w:val="00CB7662"/>
    <w:rsid w:val="00CC1561"/>
    <w:rsid w:val="00CC5026"/>
    <w:rsid w:val="00CC555A"/>
    <w:rsid w:val="00CC68D0"/>
    <w:rsid w:val="00CC734A"/>
    <w:rsid w:val="00CC76AC"/>
    <w:rsid w:val="00CD7D61"/>
    <w:rsid w:val="00CE76D2"/>
    <w:rsid w:val="00D03F9A"/>
    <w:rsid w:val="00D068EF"/>
    <w:rsid w:val="00D06D51"/>
    <w:rsid w:val="00D24991"/>
    <w:rsid w:val="00D347E7"/>
    <w:rsid w:val="00D50255"/>
    <w:rsid w:val="00D52734"/>
    <w:rsid w:val="00D66520"/>
    <w:rsid w:val="00D71288"/>
    <w:rsid w:val="00D7215E"/>
    <w:rsid w:val="00D84AE9"/>
    <w:rsid w:val="00D91CC3"/>
    <w:rsid w:val="00D95761"/>
    <w:rsid w:val="00D966C9"/>
    <w:rsid w:val="00DA588F"/>
    <w:rsid w:val="00DB0970"/>
    <w:rsid w:val="00DB12C3"/>
    <w:rsid w:val="00DB5264"/>
    <w:rsid w:val="00DB72B3"/>
    <w:rsid w:val="00DD0FCD"/>
    <w:rsid w:val="00DD17F3"/>
    <w:rsid w:val="00DD2902"/>
    <w:rsid w:val="00DD4C69"/>
    <w:rsid w:val="00DD6C09"/>
    <w:rsid w:val="00DE34CF"/>
    <w:rsid w:val="00DE3683"/>
    <w:rsid w:val="00DF5D23"/>
    <w:rsid w:val="00E001DD"/>
    <w:rsid w:val="00E13F3D"/>
    <w:rsid w:val="00E14082"/>
    <w:rsid w:val="00E306BA"/>
    <w:rsid w:val="00E34898"/>
    <w:rsid w:val="00E36B6E"/>
    <w:rsid w:val="00E45468"/>
    <w:rsid w:val="00E539C9"/>
    <w:rsid w:val="00E66122"/>
    <w:rsid w:val="00E840C1"/>
    <w:rsid w:val="00E85FEB"/>
    <w:rsid w:val="00E86257"/>
    <w:rsid w:val="00EB09B7"/>
    <w:rsid w:val="00ED28D1"/>
    <w:rsid w:val="00EE0457"/>
    <w:rsid w:val="00EE5E31"/>
    <w:rsid w:val="00EE7D7C"/>
    <w:rsid w:val="00EF67C8"/>
    <w:rsid w:val="00F15BDE"/>
    <w:rsid w:val="00F23CD4"/>
    <w:rsid w:val="00F25D98"/>
    <w:rsid w:val="00F300FB"/>
    <w:rsid w:val="00F33961"/>
    <w:rsid w:val="00F4595E"/>
    <w:rsid w:val="00F538AB"/>
    <w:rsid w:val="00F61566"/>
    <w:rsid w:val="00F92304"/>
    <w:rsid w:val="00F9676C"/>
    <w:rsid w:val="00F96A12"/>
    <w:rsid w:val="00FA165F"/>
    <w:rsid w:val="00FA1FA9"/>
    <w:rsid w:val="00FB6386"/>
    <w:rsid w:val="00FC0576"/>
    <w:rsid w:val="00FC4EAA"/>
    <w:rsid w:val="00FE6F0F"/>
    <w:rsid w:val="00FE770E"/>
    <w:rsid w:val="00FF06EA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3035C621-FBF3-4987-87AB-F3F9CD67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4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D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locked/>
    <w:rsid w:val="00DB526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DB526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1B0F19"/>
    <w:pPr>
      <w:ind w:left="720"/>
      <w:contextualSpacing/>
    </w:pPr>
  </w:style>
  <w:style w:type="paragraph" w:styleId="BodyText">
    <w:name w:val="Body Text"/>
    <w:basedOn w:val="Normal"/>
    <w:link w:val="BodyTextChar"/>
    <w:rsid w:val="000209C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09C3"/>
    <w:rPr>
      <w:rFonts w:ascii="Times New Roman" w:hAnsi="Times New Roman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0209C3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09C3"/>
    <w:rPr>
      <w:rFonts w:ascii="Consolas" w:hAnsi="Consolas"/>
      <w:lang w:val="en-GB" w:eastAsia="en-US"/>
    </w:rPr>
  </w:style>
  <w:style w:type="character" w:customStyle="1" w:styleId="VerbatimChar">
    <w:name w:val="Verbatim Char"/>
    <w:basedOn w:val="DefaultParagraphFont"/>
    <w:link w:val="SourceCode"/>
    <w:rsid w:val="00636811"/>
    <w:rPr>
      <w:rFonts w:ascii="Consolas" w:hAnsi="Consolas"/>
      <w:b/>
      <w:bCs/>
      <w:sz w:val="22"/>
      <w:lang w:val="en-GB" w:eastAsia="en-US"/>
    </w:rPr>
  </w:style>
  <w:style w:type="paragraph" w:customStyle="1" w:styleId="SourceCode">
    <w:name w:val="Source Code"/>
    <w:basedOn w:val="Normal"/>
    <w:link w:val="VerbatimChar"/>
    <w:rsid w:val="00636811"/>
    <w:pPr>
      <w:wordWrap w:val="0"/>
    </w:pPr>
    <w:rPr>
      <w:rFonts w:ascii="Consolas" w:hAnsi="Consolas"/>
      <w:b/>
      <w:bCs/>
      <w:sz w:val="22"/>
    </w:rPr>
  </w:style>
  <w:style w:type="paragraph" w:customStyle="1" w:styleId="paragraph">
    <w:name w:val="paragraph"/>
    <w:basedOn w:val="Normal"/>
    <w:rsid w:val="00636811"/>
    <w:pPr>
      <w:spacing w:before="100" w:beforeAutospacing="1" w:after="100" w:afterAutospacing="1"/>
    </w:pPr>
    <w:rPr>
      <w:sz w:val="24"/>
      <w:szCs w:val="24"/>
      <w:lang w:val="en-US" w:eastAsia="en-GB"/>
    </w:rPr>
  </w:style>
  <w:style w:type="character" w:customStyle="1" w:styleId="normaltextrun">
    <w:name w:val="normaltextrun"/>
    <w:basedOn w:val="DefaultParagraphFont"/>
    <w:rsid w:val="00636811"/>
  </w:style>
  <w:style w:type="paragraph" w:styleId="NormalWeb">
    <w:name w:val="Normal (Web)"/>
    <w:basedOn w:val="Normal"/>
    <w:uiPriority w:val="99"/>
    <w:unhideWhenUsed/>
    <w:rsid w:val="004E6C2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E66122"/>
    <w:rPr>
      <w:rFonts w:ascii="Arial" w:hAnsi="Arial"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7128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7D61"/>
    <w:rPr>
      <w:color w:val="605E5C"/>
      <w:shd w:val="clear" w:color="auto" w:fill="E1DFDD"/>
    </w:rPr>
  </w:style>
  <w:style w:type="character" w:customStyle="1" w:styleId="B1Char1">
    <w:name w:val="B1 Char1"/>
    <w:link w:val="B1"/>
    <w:qFormat/>
    <w:rsid w:val="00E14082"/>
    <w:rPr>
      <w:rFonts w:ascii="Times New Roman" w:hAnsi="Times New Roman"/>
      <w:lang w:val="en-GB" w:eastAsia="en-US"/>
    </w:rPr>
  </w:style>
  <w:style w:type="character" w:customStyle="1" w:styleId="outlook-search-highlight">
    <w:name w:val="outlook-search-highlight"/>
    <w:basedOn w:val="DefaultParagraphFont"/>
    <w:rsid w:val="001E12DA"/>
  </w:style>
  <w:style w:type="character" w:customStyle="1" w:styleId="apple-converted-space">
    <w:name w:val="apple-converted-space"/>
    <w:basedOn w:val="DefaultParagraphFont"/>
    <w:rsid w:val="001E12DA"/>
  </w:style>
  <w:style w:type="paragraph" w:customStyle="1" w:styleId="NormalCourierNew">
    <w:name w:val="Normal + Courier New"/>
    <w:basedOn w:val="Normal"/>
    <w:rsid w:val="008B41C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itesec">
    <w:name w:val="cite_sec"/>
    <w:rsid w:val="00C9606D"/>
    <w:rPr>
      <w:rFonts w:ascii="Cambria" w:hAnsi="Cambria"/>
      <w:bdr w:val="none" w:sz="0" w:space="0" w:color="auto"/>
      <w:shd w:val="clear" w:color="auto" w:fill="FFCCCC"/>
    </w:rPr>
  </w:style>
  <w:style w:type="character" w:customStyle="1" w:styleId="ISOCode">
    <w:name w:val="ISOCode"/>
    <w:rsid w:val="00C9606D"/>
    <w:rPr>
      <w:rFonts w:ascii="Courier New" w:eastAsia="MS Mincho" w:hAnsi="Courier New" w:cs="Courier New"/>
      <w:b w:val="0"/>
      <w:i w:val="0"/>
      <w:szCs w:val="24"/>
    </w:rPr>
  </w:style>
  <w:style w:type="paragraph" w:customStyle="1" w:styleId="ListContinue1">
    <w:name w:val="List Continue 1"/>
    <w:basedOn w:val="Normal"/>
    <w:rsid w:val="00F538AB"/>
    <w:pPr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</w:rPr>
  </w:style>
  <w:style w:type="character" w:customStyle="1" w:styleId="stddocNumber">
    <w:name w:val="std_docNumber"/>
    <w:rsid w:val="00F538AB"/>
    <w:rPr>
      <w:rFonts w:ascii="Cambria" w:hAnsi="Cambria"/>
      <w:bdr w:val="none" w:sz="0" w:space="0" w:color="auto"/>
      <w:shd w:val="clear" w:color="auto" w:fill="F2DBDB"/>
    </w:rPr>
  </w:style>
  <w:style w:type="character" w:customStyle="1" w:styleId="stddocPartNumber">
    <w:name w:val="std_docPartNumber"/>
    <w:rsid w:val="00F538AB"/>
    <w:rPr>
      <w:rFonts w:ascii="Cambria" w:hAnsi="Cambria"/>
      <w:bdr w:val="none" w:sz="0" w:space="0" w:color="auto"/>
      <w:shd w:val="clear" w:color="auto" w:fill="EAF1DD"/>
    </w:rPr>
  </w:style>
  <w:style w:type="character" w:customStyle="1" w:styleId="stdpublisher">
    <w:name w:val="std_publisher"/>
    <w:rsid w:val="00F538AB"/>
    <w:rPr>
      <w:rFonts w:ascii="Cambria" w:hAnsi="Cambria"/>
      <w:bdr w:val="none" w:sz="0" w:space="0" w:color="auto"/>
      <w:shd w:val="clear" w:color="auto" w:fill="C6D9F1"/>
    </w:rPr>
  </w:style>
  <w:style w:type="character" w:customStyle="1" w:styleId="CommentTextChar">
    <w:name w:val="Comment Text Char"/>
    <w:basedOn w:val="DefaultParagraphFont"/>
    <w:link w:val="CommentText"/>
    <w:semiHidden/>
    <w:rsid w:val="0021195B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21195B"/>
    <w:rPr>
      <w:rFonts w:eastAsia="Times New Roman"/>
      <w:lang w:val="en-GB" w:eastAsia="en-US"/>
    </w:rPr>
  </w:style>
  <w:style w:type="character" w:customStyle="1" w:styleId="EXChar">
    <w:name w:val="EX Char"/>
    <w:link w:val="EX"/>
    <w:rsid w:val="00212B46"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3249F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435E-9918-4002-8056-04E2AD4D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13</Pages>
  <Words>4601</Words>
  <Characters>26232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30772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Rufael Mekuria</cp:lastModifiedBy>
  <cp:revision>6</cp:revision>
  <cp:lastPrinted>1900-01-01T14:58:00Z</cp:lastPrinted>
  <dcterms:created xsi:type="dcterms:W3CDTF">2024-01-30T17:38:00Z</dcterms:created>
  <dcterms:modified xsi:type="dcterms:W3CDTF">2024-01-30T17:43:00Z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